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7ED3" w14:textId="373EFEA6" w:rsidR="007648BF" w:rsidRPr="006C386B" w:rsidRDefault="00893F47" w:rsidP="00D700CB">
      <w:pPr>
        <w:spacing w:line="360" w:lineRule="auto"/>
        <w:jc w:val="center"/>
        <w:rPr>
          <w:rFonts w:ascii="Helvetica" w:hAnsi="Helvetica"/>
          <w:b/>
        </w:rPr>
      </w:pPr>
      <w:r w:rsidRPr="006C386B">
        <w:rPr>
          <w:rFonts w:ascii="Helvetica" w:hAnsi="Helvetica"/>
          <w:b/>
        </w:rPr>
        <w:t xml:space="preserve">Endpoint </w:t>
      </w:r>
      <w:r w:rsidR="00CA395F" w:rsidRPr="006C386B">
        <w:rPr>
          <w:rFonts w:ascii="Helvetica" w:hAnsi="Helvetica"/>
          <w:b/>
        </w:rPr>
        <w:t>A</w:t>
      </w:r>
      <w:r w:rsidRPr="006C386B">
        <w:rPr>
          <w:rFonts w:ascii="Helvetica" w:hAnsi="Helvetica"/>
          <w:b/>
        </w:rPr>
        <w:t xml:space="preserve">ssessment in </w:t>
      </w:r>
      <w:r w:rsidR="00CA395F" w:rsidRPr="006C386B">
        <w:rPr>
          <w:rFonts w:ascii="Helvetica" w:hAnsi="Helvetica"/>
          <w:b/>
        </w:rPr>
        <w:t>R</w:t>
      </w:r>
      <w:r w:rsidRPr="006C386B">
        <w:rPr>
          <w:rFonts w:ascii="Helvetica" w:hAnsi="Helvetica"/>
          <w:b/>
        </w:rPr>
        <w:t xml:space="preserve">abbit </w:t>
      </w:r>
      <w:r w:rsidR="00CA395F" w:rsidRPr="006C386B">
        <w:rPr>
          <w:rFonts w:ascii="Helvetica" w:hAnsi="Helvetica"/>
          <w:b/>
        </w:rPr>
        <w:t>M</w:t>
      </w:r>
      <w:r w:rsidRPr="006C386B">
        <w:rPr>
          <w:rFonts w:ascii="Helvetica" w:hAnsi="Helvetica"/>
          <w:b/>
        </w:rPr>
        <w:t>odel</w:t>
      </w:r>
      <w:r w:rsidR="00F111E6" w:rsidRPr="006C386B">
        <w:rPr>
          <w:rFonts w:ascii="Helvetica" w:hAnsi="Helvetica"/>
          <w:b/>
        </w:rPr>
        <w:t>s</w:t>
      </w:r>
      <w:r w:rsidRPr="006C386B">
        <w:rPr>
          <w:rFonts w:ascii="Helvetica" w:hAnsi="Helvetica"/>
          <w:b/>
        </w:rPr>
        <w:t xml:space="preserve"> of </w:t>
      </w:r>
      <w:r w:rsidR="00CA395F" w:rsidRPr="006C386B">
        <w:rPr>
          <w:rFonts w:ascii="Helvetica" w:hAnsi="Helvetica"/>
          <w:b/>
        </w:rPr>
        <w:t>I</w:t>
      </w:r>
      <w:r w:rsidRPr="006C386B">
        <w:rPr>
          <w:rFonts w:ascii="Helvetica" w:hAnsi="Helvetica"/>
          <w:b/>
        </w:rPr>
        <w:t xml:space="preserve">nvasive </w:t>
      </w:r>
      <w:r w:rsidR="00CA395F" w:rsidRPr="006C386B">
        <w:rPr>
          <w:rFonts w:ascii="Helvetica" w:hAnsi="Helvetica"/>
          <w:b/>
        </w:rPr>
        <w:t>P</w:t>
      </w:r>
      <w:r w:rsidRPr="006C386B">
        <w:rPr>
          <w:rFonts w:ascii="Helvetica" w:hAnsi="Helvetica"/>
          <w:b/>
        </w:rPr>
        <w:t xml:space="preserve">ulmonary </w:t>
      </w:r>
      <w:r w:rsidR="00CA395F" w:rsidRPr="006C386B">
        <w:rPr>
          <w:rFonts w:ascii="Helvetica" w:hAnsi="Helvetica"/>
          <w:b/>
        </w:rPr>
        <w:t>A</w:t>
      </w:r>
      <w:r w:rsidRPr="006C386B">
        <w:rPr>
          <w:rFonts w:ascii="Helvetica" w:hAnsi="Helvetica"/>
          <w:b/>
        </w:rPr>
        <w:t>spergillosis</w:t>
      </w:r>
      <w:r w:rsidR="00CA395F" w:rsidRPr="006C386B">
        <w:rPr>
          <w:rFonts w:ascii="Helvetica" w:hAnsi="Helvetica"/>
          <w:b/>
        </w:rPr>
        <w:t xml:space="preserve"> and M</w:t>
      </w:r>
      <w:r w:rsidR="00EC413D" w:rsidRPr="006C386B">
        <w:rPr>
          <w:rFonts w:ascii="Helvetica" w:hAnsi="Helvetica"/>
          <w:b/>
        </w:rPr>
        <w:t>ucormycosis</w:t>
      </w:r>
    </w:p>
    <w:p w14:paraId="0A8C4D1B" w14:textId="77777777" w:rsidR="00893F47" w:rsidRPr="006C386B" w:rsidRDefault="00893F47" w:rsidP="007A7BD2">
      <w:pPr>
        <w:spacing w:line="360" w:lineRule="auto"/>
        <w:rPr>
          <w:rFonts w:ascii="Helvetica" w:hAnsi="Helvetica"/>
          <w:b/>
        </w:rPr>
      </w:pPr>
    </w:p>
    <w:p w14:paraId="4376C03A" w14:textId="77777777" w:rsidR="00893F47" w:rsidRPr="006C386B" w:rsidRDefault="00893F47" w:rsidP="007A7BD2">
      <w:pPr>
        <w:spacing w:line="360" w:lineRule="auto"/>
        <w:rPr>
          <w:rFonts w:ascii="Helvetica" w:hAnsi="Helvetica"/>
          <w:b/>
        </w:rPr>
      </w:pPr>
    </w:p>
    <w:p w14:paraId="08B7FB9B" w14:textId="21E9BFCC" w:rsidR="00893F47" w:rsidRPr="009D1A02" w:rsidRDefault="009B35EB" w:rsidP="00AA31AA">
      <w:pPr>
        <w:spacing w:line="360" w:lineRule="auto"/>
        <w:rPr>
          <w:rFonts w:ascii="Helvetica" w:hAnsi="Helvetica"/>
        </w:rPr>
      </w:pPr>
      <w:r w:rsidRPr="009D1A02">
        <w:rPr>
          <w:rFonts w:ascii="Helvetica" w:hAnsi="Helvetica"/>
        </w:rPr>
        <w:t>Running head: Pulmonary Aspergillosis and Mucormycosis</w:t>
      </w:r>
    </w:p>
    <w:p w14:paraId="153C1286" w14:textId="77777777" w:rsidR="00893F47" w:rsidRDefault="00893F47" w:rsidP="00AA31AA">
      <w:pPr>
        <w:spacing w:line="360" w:lineRule="auto"/>
        <w:rPr>
          <w:ins w:id="0" w:author="Thomas Walsh" w:date="2016-12-01T22:49:00Z"/>
          <w:rFonts w:ascii="Helvetica" w:hAnsi="Helvetica"/>
          <w:b/>
        </w:rPr>
      </w:pPr>
    </w:p>
    <w:p w14:paraId="1EBFFAC0" w14:textId="707E9E0E" w:rsidR="00E72249" w:rsidRPr="00E72249" w:rsidRDefault="00E72249" w:rsidP="00AA31AA">
      <w:pPr>
        <w:spacing w:line="360" w:lineRule="auto"/>
        <w:rPr>
          <w:ins w:id="1" w:author="Thomas Walsh" w:date="2016-12-01T22:49:00Z"/>
          <w:rFonts w:ascii="Helvetica" w:hAnsi="Helvetica"/>
          <w:rPrChange w:id="2" w:author="Thomas Walsh" w:date="2016-12-01T22:58:00Z">
            <w:rPr>
              <w:ins w:id="3" w:author="Thomas Walsh" w:date="2016-12-01T22:49:00Z"/>
              <w:rFonts w:ascii="Helvetica" w:hAnsi="Helvetica"/>
              <w:b/>
            </w:rPr>
          </w:rPrChange>
        </w:rPr>
      </w:pPr>
      <w:ins w:id="4" w:author="Thomas Walsh" w:date="2016-12-01T22:49:00Z">
        <w:r w:rsidRPr="00E72249">
          <w:rPr>
            <w:rFonts w:ascii="Helvetica" w:hAnsi="Helvetica"/>
            <w:rPrChange w:id="5" w:author="Thomas Walsh" w:date="2016-12-01T22:58:00Z">
              <w:rPr>
                <w:rFonts w:ascii="Helvetica" w:hAnsi="Helvetica"/>
                <w:b/>
              </w:rPr>
            </w:rPrChange>
          </w:rPr>
          <w:t xml:space="preserve">Key words: </w:t>
        </w:r>
        <w:r w:rsidRPr="00E72249">
          <w:rPr>
            <w:rFonts w:ascii="Helvetica" w:hAnsi="Helvetica"/>
            <w:rPrChange w:id="6" w:author="Thomas Walsh" w:date="2016-12-01T22:58:00Z">
              <w:rPr>
                <w:rFonts w:ascii="Helvetica" w:hAnsi="Helvetica"/>
                <w:b/>
              </w:rPr>
            </w:rPrChange>
          </w:rPr>
          <w:t>Aspergillosis</w:t>
        </w:r>
        <w:r w:rsidRPr="00E72249">
          <w:rPr>
            <w:rFonts w:ascii="Helvetica" w:hAnsi="Helvetica"/>
            <w:rPrChange w:id="7" w:author="Thomas Walsh" w:date="2016-12-01T22:58:00Z">
              <w:rPr>
                <w:rFonts w:ascii="Helvetica" w:hAnsi="Helvetica"/>
                <w:b/>
              </w:rPr>
            </w:rPrChange>
          </w:rPr>
          <w:t xml:space="preserve">, </w:t>
        </w:r>
        <w:r w:rsidRPr="00E72249">
          <w:rPr>
            <w:rFonts w:ascii="Helvetica" w:hAnsi="Helvetica"/>
            <w:rPrChange w:id="8" w:author="Thomas Walsh" w:date="2016-12-01T22:58:00Z">
              <w:rPr>
                <w:rFonts w:ascii="Helvetica" w:hAnsi="Helvetica"/>
                <w:b/>
              </w:rPr>
            </w:rPrChange>
          </w:rPr>
          <w:t>Mucormycosis</w:t>
        </w:r>
        <w:r w:rsidRPr="00E72249">
          <w:rPr>
            <w:rFonts w:ascii="Helvetica" w:hAnsi="Helvetica"/>
            <w:rPrChange w:id="9" w:author="Thomas Walsh" w:date="2016-12-01T22:58:00Z">
              <w:rPr>
                <w:rFonts w:ascii="Helvetica" w:hAnsi="Helvetica"/>
                <w:b/>
              </w:rPr>
            </w:rPrChange>
          </w:rPr>
          <w:t xml:space="preserve">, </w:t>
        </w:r>
        <w:r w:rsidRPr="00E72249">
          <w:rPr>
            <w:rFonts w:ascii="Helvetica" w:hAnsi="Helvetica"/>
            <w:rPrChange w:id="10" w:author="Thomas Walsh" w:date="2016-12-01T22:58:00Z">
              <w:rPr>
                <w:rFonts w:ascii="Helvetica" w:hAnsi="Helvetica"/>
                <w:b/>
              </w:rPr>
            </w:rPrChange>
          </w:rPr>
          <w:t>Endpoint</w:t>
        </w:r>
        <w:r w:rsidRPr="00E72249">
          <w:rPr>
            <w:rFonts w:ascii="Helvetica" w:hAnsi="Helvetica"/>
            <w:rPrChange w:id="11" w:author="Thomas Walsh" w:date="2016-12-01T22:58:00Z">
              <w:rPr>
                <w:rFonts w:ascii="Helvetica" w:hAnsi="Helvetica"/>
                <w:b/>
              </w:rPr>
            </w:rPrChange>
          </w:rPr>
          <w:t xml:space="preserve">s, Pulmonary, PCR, galactomannan, </w:t>
        </w:r>
      </w:ins>
      <w:ins w:id="12" w:author="Thomas Walsh" w:date="2016-12-01T22:57:00Z">
        <w:r w:rsidRPr="00E72249">
          <w:rPr>
            <w:rFonts w:ascii="Helvetica" w:hAnsi="Helvetica"/>
            <w:rPrChange w:id="13" w:author="Thomas Walsh" w:date="2016-12-01T22:58:00Z">
              <w:rPr>
                <w:rFonts w:ascii="Helvetica" w:hAnsi="Helvetica"/>
                <w:b/>
              </w:rPr>
            </w:rPrChange>
          </w:rPr>
          <w:t xml:space="preserve">and </w:t>
        </w:r>
      </w:ins>
      <w:ins w:id="14" w:author="Thomas Walsh" w:date="2016-12-01T22:56:00Z">
        <w:r w:rsidRPr="00E72249">
          <w:rPr>
            <w:rFonts w:ascii="Helvetica" w:hAnsi="Helvetica"/>
            <w:bCs/>
          </w:rPr>
          <w:t>(1</w:t>
        </w:r>
        <w:r w:rsidRPr="00E72249">
          <w:rPr>
            <w:rFonts w:ascii="Helvetica" w:hAnsi="Helvetica" w:cs="Times New Roman"/>
            <w:bCs/>
          </w:rPr>
          <w:sym w:font="Symbol" w:char="F0AE"/>
        </w:r>
        <w:r w:rsidRPr="00E72249">
          <w:rPr>
            <w:rFonts w:ascii="Helvetica" w:hAnsi="Helvetica"/>
            <w:bCs/>
          </w:rPr>
          <w:t>3)-</w:t>
        </w:r>
        <w:r w:rsidRPr="00E72249">
          <w:rPr>
            <w:rFonts w:ascii="Helvetica" w:hAnsi="Helvetica"/>
          </w:rPr>
          <w:sym w:font="Symbol" w:char="0062"/>
        </w:r>
        <w:r w:rsidRPr="00E72249">
          <w:rPr>
            <w:rFonts w:ascii="Helvetica" w:hAnsi="Helvetica"/>
            <w:bCs/>
          </w:rPr>
          <w:t>-D-glucan</w:t>
        </w:r>
      </w:ins>
    </w:p>
    <w:p w14:paraId="46036018" w14:textId="77777777" w:rsidR="00E72249" w:rsidRPr="006C386B" w:rsidRDefault="00E72249" w:rsidP="00AA31AA">
      <w:pPr>
        <w:spacing w:line="360" w:lineRule="auto"/>
        <w:rPr>
          <w:rFonts w:ascii="Helvetica" w:hAnsi="Helvetica"/>
          <w:b/>
        </w:rPr>
      </w:pPr>
    </w:p>
    <w:p w14:paraId="2A73CB53" w14:textId="66FA310E" w:rsidR="00480D1F" w:rsidRPr="006C386B" w:rsidRDefault="00893F47" w:rsidP="00AA31AA">
      <w:pPr>
        <w:spacing w:line="360" w:lineRule="auto"/>
        <w:rPr>
          <w:rFonts w:ascii="Helvetica" w:hAnsi="Helvetica"/>
        </w:rPr>
      </w:pPr>
      <w:r w:rsidRPr="006C386B">
        <w:rPr>
          <w:rFonts w:ascii="Helvetica" w:hAnsi="Helvetica"/>
        </w:rPr>
        <w:t>Vidmantas Petraitis MD</w:t>
      </w:r>
      <w:r w:rsidR="00A550A2" w:rsidRPr="006C386B">
        <w:rPr>
          <w:rFonts w:ascii="Helvetica" w:hAnsi="Helvetica"/>
          <w:vertAlign w:val="superscript"/>
        </w:rPr>
        <w:t>1</w:t>
      </w:r>
      <w:r w:rsidRPr="006C386B">
        <w:rPr>
          <w:rFonts w:ascii="Helvetica" w:hAnsi="Helvetica"/>
        </w:rPr>
        <w:t>, Ruta Petraitiene MD</w:t>
      </w:r>
      <w:r w:rsidR="00A550A2" w:rsidRPr="006C386B">
        <w:rPr>
          <w:rFonts w:ascii="Helvetica" w:hAnsi="Helvetica"/>
          <w:vertAlign w:val="superscript"/>
        </w:rPr>
        <w:t>1</w:t>
      </w:r>
      <w:r w:rsidRPr="006C386B">
        <w:rPr>
          <w:rFonts w:ascii="Helvetica" w:hAnsi="Helvetica"/>
        </w:rPr>
        <w:t>, William Hope MD</w:t>
      </w:r>
      <w:r w:rsidR="00A550A2" w:rsidRPr="006C386B">
        <w:rPr>
          <w:rFonts w:ascii="Helvetica" w:hAnsi="Helvetica"/>
          <w:vertAlign w:val="superscript"/>
        </w:rPr>
        <w:t>2</w:t>
      </w:r>
      <w:r w:rsidRPr="006C386B">
        <w:rPr>
          <w:rFonts w:ascii="Helvetica" w:hAnsi="Helvetica"/>
        </w:rPr>
        <w:t xml:space="preserve">, </w:t>
      </w:r>
      <w:r w:rsidR="00480D1F" w:rsidRPr="006C386B">
        <w:rPr>
          <w:rFonts w:ascii="Helvetica" w:hAnsi="Helvetica"/>
        </w:rPr>
        <w:t xml:space="preserve">and </w:t>
      </w:r>
    </w:p>
    <w:p w14:paraId="468FE0AB" w14:textId="46C1A404" w:rsidR="00893F47" w:rsidRPr="006C386B" w:rsidRDefault="00893F47" w:rsidP="00AA31AA">
      <w:pPr>
        <w:spacing w:line="360" w:lineRule="auto"/>
        <w:rPr>
          <w:rFonts w:ascii="Helvetica" w:hAnsi="Helvetica"/>
        </w:rPr>
      </w:pPr>
      <w:r w:rsidRPr="006C386B">
        <w:rPr>
          <w:rFonts w:ascii="Helvetica" w:hAnsi="Helvetica"/>
        </w:rPr>
        <w:t>Thomas J</w:t>
      </w:r>
      <w:r w:rsidR="00B607E7" w:rsidRPr="006C386B">
        <w:rPr>
          <w:rFonts w:ascii="Helvetica" w:hAnsi="Helvetica"/>
        </w:rPr>
        <w:t>.</w:t>
      </w:r>
      <w:r w:rsidRPr="006C386B">
        <w:rPr>
          <w:rFonts w:ascii="Helvetica" w:hAnsi="Helvetica"/>
        </w:rPr>
        <w:t xml:space="preserve"> Walsh MD</w:t>
      </w:r>
      <w:r w:rsidR="00A550A2" w:rsidRPr="006C386B">
        <w:rPr>
          <w:rFonts w:ascii="Helvetica" w:hAnsi="Helvetica"/>
          <w:vertAlign w:val="superscript"/>
        </w:rPr>
        <w:t>1</w:t>
      </w:r>
      <w:proofErr w:type="gramStart"/>
      <w:r w:rsidR="00BF6C16" w:rsidRPr="006C386B">
        <w:rPr>
          <w:rFonts w:ascii="Helvetica" w:hAnsi="Helvetica"/>
          <w:vertAlign w:val="superscript"/>
        </w:rPr>
        <w:t>,</w:t>
      </w:r>
      <w:r w:rsidR="00A86A67">
        <w:rPr>
          <w:rFonts w:ascii="Helvetica" w:hAnsi="Helvetica"/>
          <w:vertAlign w:val="superscript"/>
        </w:rPr>
        <w:t>3,4</w:t>
      </w:r>
      <w:proofErr w:type="gramEnd"/>
    </w:p>
    <w:p w14:paraId="18AAE7C0" w14:textId="77777777" w:rsidR="00893F47" w:rsidRPr="006C386B" w:rsidRDefault="00893F47" w:rsidP="00AA31AA">
      <w:pPr>
        <w:spacing w:line="360" w:lineRule="auto"/>
        <w:rPr>
          <w:rFonts w:ascii="Helvetica" w:hAnsi="Helvetica"/>
        </w:rPr>
      </w:pPr>
    </w:p>
    <w:p w14:paraId="6F896C3E" w14:textId="46A1D717" w:rsidR="00893F47" w:rsidRPr="006C386B" w:rsidRDefault="00A550A2">
      <w:pPr>
        <w:spacing w:line="360" w:lineRule="auto"/>
        <w:ind w:left="360" w:hanging="360"/>
        <w:rPr>
          <w:rFonts w:ascii="Helvetica" w:hAnsi="Helvetica" w:cs="Times New Roman"/>
        </w:rPr>
        <w:pPrChange w:id="15" w:author="Semis, Margarita" w:date="2016-11-17T17:18:00Z">
          <w:pPr>
            <w:ind w:left="360" w:hanging="360"/>
          </w:pPr>
        </w:pPrChange>
      </w:pPr>
      <w:r w:rsidRPr="006C386B">
        <w:rPr>
          <w:rFonts w:ascii="Helvetica" w:hAnsi="Helvetica"/>
        </w:rPr>
        <w:t xml:space="preserve">1 </w:t>
      </w:r>
      <w:r w:rsidR="00E55574" w:rsidRPr="006C386B">
        <w:rPr>
          <w:rFonts w:ascii="Helvetica" w:hAnsi="Helvetica" w:cs="Times New Roman"/>
        </w:rPr>
        <w:t>Transplantation-Oncology Infectious Diseases Program, Division of Infectious Diseases, Department of Medicine, Weill Cornell Medicine of Cornell University, New York, NY, USA</w:t>
      </w:r>
    </w:p>
    <w:p w14:paraId="735BE3B3" w14:textId="273B3E9E" w:rsidR="00A94E26" w:rsidRPr="006C386B" w:rsidRDefault="00A94E26">
      <w:pPr>
        <w:spacing w:line="360" w:lineRule="auto"/>
        <w:ind w:left="360" w:hanging="360"/>
        <w:rPr>
          <w:rFonts w:ascii="Helvetica" w:hAnsi="Helvetica" w:cs="Times New Roman"/>
        </w:rPr>
        <w:pPrChange w:id="16" w:author="Semis, Margarita" w:date="2016-11-17T17:18:00Z">
          <w:pPr>
            <w:ind w:left="360" w:hanging="360"/>
          </w:pPr>
        </w:pPrChange>
      </w:pPr>
      <w:r w:rsidRPr="006C386B">
        <w:rPr>
          <w:rFonts w:ascii="Helvetica" w:hAnsi="Helvetica"/>
        </w:rPr>
        <w:t xml:space="preserve">2 </w:t>
      </w:r>
      <w:r w:rsidRPr="006C386B">
        <w:rPr>
          <w:rFonts w:ascii="Helvetica" w:hAnsi="Helvetica" w:cs="Times New Roman"/>
        </w:rPr>
        <w:t>Antimicrobial Pharmacodynamics and Therapeutics, Department of Molecular and Clinical Pharmacology, Institute of Translational Medicine, University of Liverpool, Liverpool, UK</w:t>
      </w:r>
    </w:p>
    <w:p w14:paraId="116AA2D1" w14:textId="74813098" w:rsidR="00E55574" w:rsidRDefault="00A94E26">
      <w:pPr>
        <w:spacing w:line="360" w:lineRule="auto"/>
        <w:ind w:left="360" w:hanging="360"/>
        <w:rPr>
          <w:rFonts w:ascii="Helvetica" w:hAnsi="Helvetica" w:cs="Times New Roman"/>
        </w:rPr>
        <w:pPrChange w:id="17" w:author="Semis, Margarita" w:date="2016-11-17T17:18:00Z">
          <w:pPr>
            <w:ind w:left="360" w:hanging="360"/>
          </w:pPr>
        </w:pPrChange>
      </w:pPr>
      <w:r w:rsidRPr="006C386B">
        <w:rPr>
          <w:rFonts w:ascii="Helvetica" w:hAnsi="Helvetica" w:cs="Times New Roman"/>
        </w:rPr>
        <w:t>3</w:t>
      </w:r>
      <w:r w:rsidR="00E55574" w:rsidRPr="006C386B">
        <w:rPr>
          <w:rFonts w:ascii="Helvetica" w:hAnsi="Helvetica" w:cs="Times New Roman"/>
        </w:rPr>
        <w:t xml:space="preserve"> Departments of Pediatrics and Microbiology &amp; Immunology, Weill Cornell Medicine of Cornell University, New York, NY, USA</w:t>
      </w:r>
    </w:p>
    <w:p w14:paraId="5FA587AA" w14:textId="1CB7FE52" w:rsidR="00A86A67" w:rsidRPr="006C386B" w:rsidRDefault="00A86A67">
      <w:pPr>
        <w:spacing w:line="360" w:lineRule="auto"/>
        <w:ind w:left="360" w:hanging="360"/>
        <w:rPr>
          <w:rFonts w:ascii="Helvetica" w:hAnsi="Helvetica"/>
        </w:rPr>
        <w:pPrChange w:id="18" w:author="Semis, Margarita" w:date="2016-11-17T17:18:00Z">
          <w:pPr>
            <w:ind w:left="360" w:hanging="360"/>
          </w:pPr>
        </w:pPrChange>
      </w:pPr>
      <w:r>
        <w:rPr>
          <w:rFonts w:ascii="Helvetica" w:hAnsi="Helvetica" w:cs="Times New Roman"/>
        </w:rPr>
        <w:t xml:space="preserve">4 Scholar in </w:t>
      </w:r>
      <w:proofErr w:type="gramStart"/>
      <w:r>
        <w:rPr>
          <w:rFonts w:ascii="Helvetica" w:hAnsi="Helvetica" w:cs="Times New Roman"/>
        </w:rPr>
        <w:t>Mucormycosis  of</w:t>
      </w:r>
      <w:proofErr w:type="gramEnd"/>
      <w:r>
        <w:rPr>
          <w:rFonts w:ascii="Helvetica" w:hAnsi="Helvetica" w:cs="Times New Roman"/>
        </w:rPr>
        <w:t xml:space="preserve"> the Henry Schueler Foundation.</w:t>
      </w:r>
    </w:p>
    <w:p w14:paraId="060A68E8" w14:textId="7C87B37C" w:rsidR="00893F47" w:rsidRPr="006C386B" w:rsidDel="00AA31AA" w:rsidRDefault="00893F47">
      <w:pPr>
        <w:spacing w:line="360" w:lineRule="auto"/>
        <w:ind w:left="360" w:hanging="360"/>
        <w:rPr>
          <w:del w:id="19" w:author="Semis, Margarita" w:date="2016-11-17T17:18:00Z"/>
          <w:rFonts w:ascii="Helvetica" w:hAnsi="Helvetica"/>
        </w:rPr>
        <w:pPrChange w:id="20" w:author="Semis, Margarita" w:date="2016-11-17T17:18:00Z">
          <w:pPr>
            <w:ind w:left="360" w:hanging="360"/>
          </w:pPr>
        </w:pPrChange>
      </w:pPr>
    </w:p>
    <w:p w14:paraId="586752CA" w14:textId="77777777" w:rsidR="00893F47" w:rsidRPr="006C386B" w:rsidRDefault="00893F47">
      <w:pPr>
        <w:spacing w:line="360" w:lineRule="auto"/>
        <w:rPr>
          <w:rFonts w:ascii="Helvetica" w:hAnsi="Helvetica"/>
        </w:rPr>
        <w:pPrChange w:id="21" w:author="Semis, Margarita" w:date="2016-11-17T17:18:00Z">
          <w:pPr/>
        </w:pPrChange>
      </w:pPr>
    </w:p>
    <w:p w14:paraId="3E92E66C" w14:textId="77777777" w:rsidR="00893F47" w:rsidRPr="006C386B" w:rsidRDefault="00893F47">
      <w:pPr>
        <w:spacing w:line="360" w:lineRule="auto"/>
        <w:rPr>
          <w:rFonts w:ascii="Helvetica" w:hAnsi="Helvetica"/>
        </w:rPr>
        <w:pPrChange w:id="22" w:author="Semis, Margarita" w:date="2016-11-17T17:18:00Z">
          <w:pPr/>
        </w:pPrChange>
      </w:pPr>
    </w:p>
    <w:p w14:paraId="249E9DE5" w14:textId="77777777" w:rsidR="00893F47" w:rsidRPr="006C386B" w:rsidRDefault="00893F47">
      <w:pPr>
        <w:spacing w:line="360" w:lineRule="auto"/>
        <w:rPr>
          <w:rFonts w:ascii="Helvetica" w:hAnsi="Helvetica" w:cs="Times New Roman"/>
          <w:b/>
        </w:rPr>
        <w:pPrChange w:id="23" w:author="Semis, Margarita" w:date="2016-11-17T17:18:00Z">
          <w:pPr/>
        </w:pPrChange>
      </w:pPr>
      <w:r w:rsidRPr="006C386B">
        <w:rPr>
          <w:rFonts w:ascii="Helvetica" w:hAnsi="Helvetica" w:cs="Times New Roman"/>
          <w:b/>
        </w:rPr>
        <w:t>Corresponding author:</w:t>
      </w:r>
    </w:p>
    <w:p w14:paraId="741C19CD" w14:textId="77777777" w:rsidR="00893F47" w:rsidRPr="006C386B" w:rsidRDefault="00893F47">
      <w:pPr>
        <w:spacing w:line="360" w:lineRule="auto"/>
        <w:rPr>
          <w:rFonts w:ascii="Helvetica" w:hAnsi="Helvetica" w:cs="Times New Roman"/>
        </w:rPr>
        <w:pPrChange w:id="24" w:author="Semis, Margarita" w:date="2016-11-17T17:18:00Z">
          <w:pPr/>
        </w:pPrChange>
      </w:pPr>
    </w:p>
    <w:p w14:paraId="7516D5D7" w14:textId="77777777" w:rsidR="00893F47" w:rsidRPr="006C386B" w:rsidRDefault="00893F47">
      <w:pPr>
        <w:spacing w:line="360" w:lineRule="auto"/>
        <w:rPr>
          <w:rFonts w:ascii="Helvetica" w:hAnsi="Helvetica" w:cs="Times New Roman"/>
        </w:rPr>
        <w:pPrChange w:id="25" w:author="Semis, Margarita" w:date="2016-11-17T17:18:00Z">
          <w:pPr/>
        </w:pPrChange>
      </w:pPr>
      <w:r w:rsidRPr="006C386B">
        <w:rPr>
          <w:rFonts w:ascii="Helvetica" w:hAnsi="Helvetica" w:cs="Times New Roman"/>
        </w:rPr>
        <w:t xml:space="preserve">Thomas J. Walsh, MD, </w:t>
      </w:r>
      <w:r w:rsidRPr="006C386B">
        <w:rPr>
          <w:rFonts w:ascii="Helvetica" w:eastAsia="Times New Roman" w:hAnsi="Helvetica" w:cs="Times New Roman"/>
          <w:color w:val="000000"/>
        </w:rPr>
        <w:t>PhD (hon), FCCP, FAAM, FIDSA</w:t>
      </w:r>
    </w:p>
    <w:p w14:paraId="0816896D" w14:textId="77777777" w:rsidR="00893F47" w:rsidRPr="006C386B" w:rsidRDefault="00893F47">
      <w:pPr>
        <w:shd w:val="clear" w:color="auto" w:fill="FFFFFF"/>
        <w:spacing w:line="360" w:lineRule="auto"/>
        <w:rPr>
          <w:rFonts w:ascii="Helvetica" w:eastAsia="Times New Roman" w:hAnsi="Helvetica" w:cs="Times New Roman"/>
          <w:color w:val="000000"/>
        </w:rPr>
        <w:pPrChange w:id="26" w:author="Semis, Margarita" w:date="2016-11-17T17:18:00Z">
          <w:pPr>
            <w:shd w:val="clear" w:color="auto" w:fill="FFFFFF"/>
          </w:pPr>
        </w:pPrChange>
      </w:pPr>
      <w:r w:rsidRPr="006C386B">
        <w:rPr>
          <w:rFonts w:ascii="Helvetica" w:eastAsia="Times New Roman" w:hAnsi="Helvetica" w:cs="Times New Roman"/>
          <w:color w:val="000000"/>
        </w:rPr>
        <w:t>Director, Transplantation-Oncology Infectious Diseases Program</w:t>
      </w:r>
    </w:p>
    <w:p w14:paraId="63A2D8DC" w14:textId="77777777" w:rsidR="00893F47" w:rsidRPr="006C386B" w:rsidRDefault="00893F47">
      <w:pPr>
        <w:shd w:val="clear" w:color="auto" w:fill="FFFFFF"/>
        <w:spacing w:line="360" w:lineRule="auto"/>
        <w:rPr>
          <w:rFonts w:ascii="Helvetica" w:eastAsia="Times New Roman" w:hAnsi="Helvetica" w:cs="Times New Roman"/>
          <w:color w:val="000000"/>
        </w:rPr>
        <w:pPrChange w:id="27" w:author="Semis, Margarita" w:date="2016-11-17T17:18:00Z">
          <w:pPr>
            <w:shd w:val="clear" w:color="auto" w:fill="FFFFFF"/>
          </w:pPr>
        </w:pPrChange>
      </w:pPr>
      <w:r w:rsidRPr="006C386B">
        <w:rPr>
          <w:rFonts w:ascii="Helvetica" w:eastAsia="Times New Roman" w:hAnsi="Helvetica" w:cs="Times New Roman"/>
          <w:color w:val="000000"/>
        </w:rPr>
        <w:t>Chief, Infectious Diseases Translational Research Laboratory</w:t>
      </w:r>
    </w:p>
    <w:p w14:paraId="79666DF3" w14:textId="77777777" w:rsidR="00893F47" w:rsidRPr="006C386B" w:rsidRDefault="00893F47">
      <w:pPr>
        <w:shd w:val="clear" w:color="auto" w:fill="FFFFFF"/>
        <w:spacing w:line="360" w:lineRule="auto"/>
        <w:rPr>
          <w:rFonts w:ascii="Helvetica" w:eastAsia="Times New Roman" w:hAnsi="Helvetica" w:cs="Times New Roman"/>
          <w:color w:val="000000"/>
        </w:rPr>
        <w:pPrChange w:id="28" w:author="Semis, Margarita" w:date="2016-11-17T17:18:00Z">
          <w:pPr>
            <w:shd w:val="clear" w:color="auto" w:fill="FFFFFF"/>
          </w:pPr>
        </w:pPrChange>
      </w:pPr>
      <w:r w:rsidRPr="006C386B">
        <w:rPr>
          <w:rFonts w:ascii="Helvetica" w:eastAsia="Times New Roman" w:hAnsi="Helvetica" w:cs="Times New Roman"/>
          <w:color w:val="000000"/>
        </w:rPr>
        <w:t>Professor of Medicine, Pediatrics, and Microbiology &amp; Immunology</w:t>
      </w:r>
    </w:p>
    <w:p w14:paraId="6994F10C" w14:textId="77777777" w:rsidR="00893F47" w:rsidRPr="006C386B" w:rsidRDefault="00893F47">
      <w:pPr>
        <w:shd w:val="clear" w:color="auto" w:fill="FFFFFF"/>
        <w:spacing w:line="360" w:lineRule="auto"/>
        <w:rPr>
          <w:rFonts w:ascii="Helvetica" w:eastAsia="Times New Roman" w:hAnsi="Helvetica" w:cs="Times New Roman"/>
          <w:color w:val="000000"/>
        </w:rPr>
        <w:pPrChange w:id="29" w:author="Semis, Margarita" w:date="2016-11-17T17:18:00Z">
          <w:pPr>
            <w:shd w:val="clear" w:color="auto" w:fill="FFFFFF"/>
          </w:pPr>
        </w:pPrChange>
      </w:pPr>
      <w:r w:rsidRPr="006C386B">
        <w:rPr>
          <w:rFonts w:ascii="Helvetica" w:eastAsia="Times New Roman" w:hAnsi="Helvetica" w:cs="Times New Roman"/>
          <w:color w:val="000000"/>
        </w:rPr>
        <w:t>Weill Cornell Medical Center</w:t>
      </w:r>
    </w:p>
    <w:p w14:paraId="11F0373F" w14:textId="77777777" w:rsidR="00893F47" w:rsidRPr="006C386B" w:rsidRDefault="00893F47">
      <w:pPr>
        <w:shd w:val="clear" w:color="auto" w:fill="FFFFFF"/>
        <w:spacing w:line="360" w:lineRule="auto"/>
        <w:rPr>
          <w:rFonts w:ascii="Helvetica" w:eastAsia="Times New Roman" w:hAnsi="Helvetica" w:cs="Times New Roman"/>
          <w:color w:val="000000"/>
        </w:rPr>
        <w:pPrChange w:id="30" w:author="Semis, Margarita" w:date="2016-11-17T17:18:00Z">
          <w:pPr>
            <w:shd w:val="clear" w:color="auto" w:fill="FFFFFF"/>
          </w:pPr>
        </w:pPrChange>
      </w:pPr>
      <w:r w:rsidRPr="006C386B">
        <w:rPr>
          <w:rFonts w:ascii="Helvetica" w:eastAsia="Times New Roman" w:hAnsi="Helvetica" w:cs="Times New Roman"/>
          <w:color w:val="000000"/>
        </w:rPr>
        <w:t>Henry Schueler Foundation Scholar</w:t>
      </w:r>
    </w:p>
    <w:p w14:paraId="47843637" w14:textId="77777777" w:rsidR="00893F47" w:rsidRPr="006C386B" w:rsidRDefault="00893F47">
      <w:pPr>
        <w:shd w:val="clear" w:color="auto" w:fill="FFFFFF"/>
        <w:spacing w:line="360" w:lineRule="auto"/>
        <w:rPr>
          <w:rFonts w:ascii="Helvetica" w:eastAsia="Times New Roman" w:hAnsi="Helvetica" w:cs="Times New Roman"/>
          <w:color w:val="000000"/>
        </w:rPr>
        <w:pPrChange w:id="31" w:author="Semis, Margarita" w:date="2016-11-17T17:18:00Z">
          <w:pPr>
            <w:shd w:val="clear" w:color="auto" w:fill="FFFFFF"/>
          </w:pPr>
        </w:pPrChange>
      </w:pPr>
      <w:r w:rsidRPr="006C386B">
        <w:rPr>
          <w:rFonts w:ascii="Helvetica" w:eastAsia="Times New Roman" w:hAnsi="Helvetica" w:cs="Times New Roman"/>
          <w:color w:val="000000"/>
        </w:rPr>
        <w:t>Sharp Family Foundation Scholar in Pediatric Infectious Diseases</w:t>
      </w:r>
    </w:p>
    <w:p w14:paraId="3620BD03" w14:textId="77777777" w:rsidR="00893F47" w:rsidRPr="006C386B" w:rsidRDefault="00893F47">
      <w:pPr>
        <w:shd w:val="clear" w:color="auto" w:fill="FFFFFF"/>
        <w:spacing w:line="360" w:lineRule="auto"/>
        <w:rPr>
          <w:rFonts w:ascii="Helvetica" w:eastAsia="Times New Roman" w:hAnsi="Helvetica" w:cs="Times New Roman"/>
          <w:color w:val="000000"/>
        </w:rPr>
        <w:pPrChange w:id="32" w:author="Semis, Margarita" w:date="2016-11-17T17:18:00Z">
          <w:pPr>
            <w:shd w:val="clear" w:color="auto" w:fill="FFFFFF"/>
          </w:pPr>
        </w:pPrChange>
      </w:pPr>
      <w:r w:rsidRPr="006C386B">
        <w:rPr>
          <w:rFonts w:ascii="Helvetica" w:eastAsia="Times New Roman" w:hAnsi="Helvetica" w:cs="Times New Roman"/>
          <w:color w:val="000000"/>
        </w:rPr>
        <w:t>Scholar in Emerging Infectious Diseases of the Save Our Sick Kids Foundation</w:t>
      </w:r>
    </w:p>
    <w:p w14:paraId="20FFFE8C" w14:textId="77777777" w:rsidR="00893F47" w:rsidRPr="006C386B" w:rsidRDefault="00893F47">
      <w:pPr>
        <w:shd w:val="clear" w:color="auto" w:fill="FFFFFF"/>
        <w:spacing w:line="360" w:lineRule="auto"/>
        <w:rPr>
          <w:rFonts w:ascii="Helvetica" w:eastAsia="Times New Roman" w:hAnsi="Helvetica" w:cs="Times New Roman"/>
          <w:color w:val="000000"/>
        </w:rPr>
        <w:pPrChange w:id="33" w:author="Semis, Margarita" w:date="2016-11-17T17:18:00Z">
          <w:pPr>
            <w:shd w:val="clear" w:color="auto" w:fill="FFFFFF"/>
          </w:pPr>
        </w:pPrChange>
      </w:pPr>
      <w:r w:rsidRPr="006C386B">
        <w:rPr>
          <w:rFonts w:ascii="Helvetica" w:eastAsia="Times New Roman" w:hAnsi="Helvetica" w:cs="Times New Roman"/>
          <w:color w:val="000000"/>
        </w:rPr>
        <w:lastRenderedPageBreak/>
        <w:t>1300 York Ave., Rm A-421</w:t>
      </w:r>
    </w:p>
    <w:p w14:paraId="17D50E43" w14:textId="77777777" w:rsidR="00893F47" w:rsidRPr="006C386B" w:rsidRDefault="00893F47">
      <w:pPr>
        <w:shd w:val="clear" w:color="auto" w:fill="FFFFFF"/>
        <w:spacing w:line="360" w:lineRule="auto"/>
        <w:rPr>
          <w:rFonts w:ascii="Helvetica" w:eastAsia="Times New Roman" w:hAnsi="Helvetica" w:cs="Times New Roman"/>
          <w:color w:val="000000"/>
        </w:rPr>
        <w:pPrChange w:id="34" w:author="Semis, Margarita" w:date="2016-11-17T17:18:00Z">
          <w:pPr>
            <w:shd w:val="clear" w:color="auto" w:fill="FFFFFF"/>
          </w:pPr>
        </w:pPrChange>
      </w:pPr>
      <w:r w:rsidRPr="006C386B">
        <w:rPr>
          <w:rFonts w:ascii="Helvetica" w:eastAsia="Times New Roman" w:hAnsi="Helvetica" w:cs="Times New Roman"/>
          <w:color w:val="000000"/>
        </w:rPr>
        <w:t>New York, NY 10065</w:t>
      </w:r>
    </w:p>
    <w:p w14:paraId="6390EC2A" w14:textId="77777777" w:rsidR="00893F47" w:rsidRPr="006C386B" w:rsidRDefault="00893F47">
      <w:pPr>
        <w:shd w:val="clear" w:color="auto" w:fill="FFFFFF"/>
        <w:spacing w:line="360" w:lineRule="auto"/>
        <w:rPr>
          <w:rFonts w:ascii="Helvetica" w:eastAsia="Times New Roman" w:hAnsi="Helvetica" w:cs="Times New Roman"/>
          <w:color w:val="000000"/>
        </w:rPr>
        <w:pPrChange w:id="35" w:author="Semis, Margarita" w:date="2016-11-17T17:18:00Z">
          <w:pPr>
            <w:shd w:val="clear" w:color="auto" w:fill="FFFFFF"/>
          </w:pPr>
        </w:pPrChange>
      </w:pPr>
      <w:r w:rsidRPr="006C386B">
        <w:rPr>
          <w:rFonts w:ascii="Helvetica" w:eastAsia="Times New Roman" w:hAnsi="Helvetica" w:cs="Times New Roman"/>
          <w:color w:val="000000"/>
        </w:rPr>
        <w:t xml:space="preserve">TEL: 212-746-6320 </w:t>
      </w:r>
    </w:p>
    <w:p w14:paraId="49C10091" w14:textId="77777777" w:rsidR="00893F47" w:rsidRPr="006C386B" w:rsidRDefault="00893F47">
      <w:pPr>
        <w:shd w:val="clear" w:color="auto" w:fill="FFFFFF"/>
        <w:spacing w:line="360" w:lineRule="auto"/>
        <w:rPr>
          <w:rFonts w:ascii="Helvetica" w:eastAsia="Times New Roman" w:hAnsi="Helvetica" w:cs="Times New Roman"/>
          <w:color w:val="000000"/>
        </w:rPr>
        <w:pPrChange w:id="36" w:author="Semis, Margarita" w:date="2016-11-17T17:18:00Z">
          <w:pPr>
            <w:shd w:val="clear" w:color="auto" w:fill="FFFFFF"/>
          </w:pPr>
        </w:pPrChange>
      </w:pPr>
      <w:r w:rsidRPr="006C386B">
        <w:rPr>
          <w:rFonts w:ascii="Helvetica" w:eastAsia="Times New Roman" w:hAnsi="Helvetica" w:cs="Times New Roman"/>
          <w:color w:val="000000"/>
        </w:rPr>
        <w:t>FAX: 212-746-8675</w:t>
      </w:r>
    </w:p>
    <w:p w14:paraId="0C3F9771" w14:textId="77777777" w:rsidR="00893F47" w:rsidRPr="006C386B" w:rsidRDefault="00893F47">
      <w:pPr>
        <w:shd w:val="clear" w:color="auto" w:fill="FFFFFF"/>
        <w:spacing w:line="360" w:lineRule="auto"/>
        <w:rPr>
          <w:rFonts w:ascii="Helvetica" w:eastAsia="Times New Roman" w:hAnsi="Helvetica" w:cs="Times New Roman"/>
          <w:color w:val="000000"/>
        </w:rPr>
        <w:pPrChange w:id="37" w:author="Semis, Margarita" w:date="2016-11-17T17:18:00Z">
          <w:pPr>
            <w:shd w:val="clear" w:color="auto" w:fill="FFFFFF"/>
          </w:pPr>
        </w:pPrChange>
      </w:pPr>
      <w:r w:rsidRPr="006C386B">
        <w:rPr>
          <w:rFonts w:ascii="Helvetica" w:eastAsia="Times New Roman" w:hAnsi="Helvetica" w:cs="Times New Roman"/>
          <w:color w:val="000000"/>
        </w:rPr>
        <w:t>thw2003@med.cornell.edu</w:t>
      </w:r>
    </w:p>
    <w:p w14:paraId="7EA17894" w14:textId="77777777" w:rsidR="00893F47" w:rsidRPr="006C386B" w:rsidRDefault="00893F47">
      <w:pPr>
        <w:shd w:val="clear" w:color="auto" w:fill="FFFFFF"/>
        <w:spacing w:line="360" w:lineRule="auto"/>
        <w:rPr>
          <w:rFonts w:ascii="Helvetica" w:eastAsia="Times New Roman" w:hAnsi="Helvetica" w:cs="Times New Roman"/>
          <w:color w:val="000000"/>
        </w:rPr>
        <w:pPrChange w:id="38" w:author="Semis, Margarita" w:date="2016-11-17T17:18:00Z">
          <w:pPr>
            <w:shd w:val="clear" w:color="auto" w:fill="FFFFFF"/>
          </w:pPr>
        </w:pPrChange>
      </w:pPr>
      <w:r w:rsidRPr="006C386B">
        <w:rPr>
          <w:rFonts w:ascii="Helvetica" w:eastAsia="Times New Roman" w:hAnsi="Helvetica" w:cs="Times New Roman"/>
          <w:color w:val="000000"/>
        </w:rPr>
        <w:t>Adjunct Professor of Pathology, The Johns Hopkins University School of Medicine</w:t>
      </w:r>
    </w:p>
    <w:p w14:paraId="139BBE41" w14:textId="77777777" w:rsidR="00893F47" w:rsidRPr="006C386B" w:rsidRDefault="00893F47">
      <w:pPr>
        <w:shd w:val="clear" w:color="auto" w:fill="FFFFFF"/>
        <w:spacing w:line="360" w:lineRule="auto"/>
        <w:rPr>
          <w:rFonts w:ascii="Helvetica" w:eastAsia="Times New Roman" w:hAnsi="Helvetica" w:cs="Times New Roman"/>
          <w:color w:val="000000"/>
        </w:rPr>
        <w:pPrChange w:id="39" w:author="Semis, Margarita" w:date="2016-11-17T17:18:00Z">
          <w:pPr>
            <w:shd w:val="clear" w:color="auto" w:fill="FFFFFF"/>
          </w:pPr>
        </w:pPrChange>
      </w:pPr>
      <w:r w:rsidRPr="006C386B">
        <w:rPr>
          <w:rFonts w:ascii="Helvetica" w:eastAsia="Times New Roman" w:hAnsi="Helvetica" w:cs="Times New Roman"/>
          <w:color w:val="000000"/>
        </w:rPr>
        <w:t>Adjunct Professor of Medicine, The University of Maryland School of Medicine</w:t>
      </w:r>
    </w:p>
    <w:p w14:paraId="58DE7A16" w14:textId="1B1A50D2" w:rsidR="008474FE" w:rsidRPr="006C386B" w:rsidRDefault="008474FE">
      <w:pPr>
        <w:spacing w:line="360" w:lineRule="auto"/>
        <w:rPr>
          <w:rFonts w:ascii="Helvetica" w:eastAsia="Times New Roman" w:hAnsi="Helvetica" w:cs="Times New Roman"/>
          <w:color w:val="000000"/>
        </w:rPr>
        <w:pPrChange w:id="40" w:author="Semis, Margarita" w:date="2016-11-17T17:18:00Z">
          <w:pPr/>
        </w:pPrChange>
      </w:pPr>
      <w:r w:rsidRPr="006C386B">
        <w:rPr>
          <w:rFonts w:ascii="Helvetica" w:eastAsia="Times New Roman" w:hAnsi="Helvetica" w:cs="Times New Roman"/>
          <w:color w:val="000000"/>
        </w:rPr>
        <w:br w:type="page"/>
      </w:r>
    </w:p>
    <w:p w14:paraId="3FE31038" w14:textId="77777777" w:rsidR="00C860E4" w:rsidRPr="006C386B" w:rsidRDefault="00C57BCC" w:rsidP="00AA31AA">
      <w:pPr>
        <w:spacing w:line="360" w:lineRule="auto"/>
        <w:rPr>
          <w:rFonts w:ascii="Helvetica" w:hAnsi="Helvetica"/>
          <w:b/>
        </w:rPr>
      </w:pPr>
      <w:r w:rsidRPr="006C386B">
        <w:rPr>
          <w:rFonts w:ascii="Helvetica" w:hAnsi="Helvetica"/>
          <w:b/>
        </w:rPr>
        <w:lastRenderedPageBreak/>
        <w:t>Abstract</w:t>
      </w:r>
    </w:p>
    <w:p w14:paraId="04F1F9CE" w14:textId="1FC30EC7" w:rsidR="00584EAA" w:rsidRPr="006C386B" w:rsidRDefault="00584EAA" w:rsidP="00AA31AA">
      <w:pPr>
        <w:spacing w:line="360" w:lineRule="auto"/>
        <w:rPr>
          <w:rFonts w:ascii="Helvetica" w:hAnsi="Helvetica"/>
        </w:rPr>
      </w:pPr>
      <w:r w:rsidRPr="006C386B">
        <w:rPr>
          <w:rFonts w:ascii="Helvetica" w:hAnsi="Helvetica"/>
        </w:rPr>
        <w:t xml:space="preserve">Multiple animal models </w:t>
      </w:r>
      <w:r w:rsidR="00480D1F" w:rsidRPr="006C386B">
        <w:rPr>
          <w:rFonts w:ascii="Helvetica" w:hAnsi="Helvetica"/>
        </w:rPr>
        <w:t>have been</w:t>
      </w:r>
      <w:r w:rsidRPr="006C386B">
        <w:rPr>
          <w:rFonts w:ascii="Helvetica" w:hAnsi="Helvetica"/>
        </w:rPr>
        <w:t xml:space="preserve"> developed to study </w:t>
      </w:r>
      <w:r w:rsidR="00480D1F" w:rsidRPr="006C386B">
        <w:rPr>
          <w:rFonts w:ascii="Helvetica" w:hAnsi="Helvetica"/>
        </w:rPr>
        <w:t xml:space="preserve">the </w:t>
      </w:r>
      <w:r w:rsidRPr="006C386B">
        <w:rPr>
          <w:rFonts w:ascii="Helvetica" w:hAnsi="Helvetica"/>
        </w:rPr>
        <w:t xml:space="preserve">pathogenesis of </w:t>
      </w:r>
      <w:r w:rsidR="00480D1F" w:rsidRPr="006C386B">
        <w:rPr>
          <w:rFonts w:ascii="Helvetica" w:hAnsi="Helvetica"/>
        </w:rPr>
        <w:t xml:space="preserve">invasive </w:t>
      </w:r>
      <w:r w:rsidRPr="006C386B">
        <w:rPr>
          <w:rFonts w:ascii="Helvetica" w:hAnsi="Helvetica"/>
        </w:rPr>
        <w:t xml:space="preserve">pulmonary </w:t>
      </w:r>
      <w:r w:rsidR="00480D1F" w:rsidRPr="006C386B">
        <w:rPr>
          <w:rFonts w:ascii="Helvetica" w:hAnsi="Helvetica"/>
        </w:rPr>
        <w:t>aspergillosis</w:t>
      </w:r>
      <w:r w:rsidRPr="006C386B">
        <w:rPr>
          <w:rFonts w:ascii="Helvetica" w:hAnsi="Helvetica"/>
        </w:rPr>
        <w:t xml:space="preserve">, </w:t>
      </w:r>
      <w:r w:rsidR="00480D1F" w:rsidRPr="006C386B">
        <w:rPr>
          <w:rFonts w:ascii="Helvetica" w:hAnsi="Helvetica"/>
        </w:rPr>
        <w:t xml:space="preserve">as well as </w:t>
      </w:r>
      <w:r w:rsidRPr="006C386B">
        <w:rPr>
          <w:rFonts w:ascii="Helvetica" w:hAnsi="Helvetica"/>
        </w:rPr>
        <w:t xml:space="preserve">to evaluate </w:t>
      </w:r>
      <w:r w:rsidR="00480D1F" w:rsidRPr="006C386B">
        <w:rPr>
          <w:rFonts w:ascii="Helvetica" w:hAnsi="Helvetica"/>
        </w:rPr>
        <w:t xml:space="preserve">the </w:t>
      </w:r>
      <w:r w:rsidRPr="006C386B">
        <w:rPr>
          <w:rFonts w:ascii="Helvetica" w:hAnsi="Helvetica"/>
        </w:rPr>
        <w:t>efficacy, pharmacokinetics, and pharmacodynamics of various antifung</w:t>
      </w:r>
      <w:r w:rsidR="00B36119" w:rsidRPr="006C386B">
        <w:rPr>
          <w:rFonts w:ascii="Helvetica" w:hAnsi="Helvetica"/>
        </w:rPr>
        <w:t>al agents</w:t>
      </w:r>
      <w:r w:rsidR="001B2BD5">
        <w:rPr>
          <w:rFonts w:ascii="Helvetica" w:hAnsi="Helvetica"/>
        </w:rPr>
        <w:t xml:space="preserve"> and vaccines</w:t>
      </w:r>
      <w:r w:rsidR="00B36119" w:rsidRPr="006C386B">
        <w:rPr>
          <w:rFonts w:ascii="Helvetica" w:hAnsi="Helvetica"/>
        </w:rPr>
        <w:t xml:space="preserve">. Each model </w:t>
      </w:r>
      <w:r w:rsidR="007A7BD2" w:rsidRPr="006C386B">
        <w:rPr>
          <w:rFonts w:ascii="Helvetica" w:hAnsi="Helvetica"/>
        </w:rPr>
        <w:t>is beneficial</w:t>
      </w:r>
      <w:r w:rsidRPr="006C386B">
        <w:rPr>
          <w:rFonts w:ascii="Helvetica" w:hAnsi="Helvetica"/>
        </w:rPr>
        <w:t xml:space="preserve"> </w:t>
      </w:r>
      <w:r w:rsidR="00B36119" w:rsidRPr="006C386B">
        <w:rPr>
          <w:rFonts w:ascii="Helvetica" w:hAnsi="Helvetica"/>
        </w:rPr>
        <w:t xml:space="preserve">depending on </w:t>
      </w:r>
      <w:r w:rsidR="007A7BD2" w:rsidRPr="006C386B">
        <w:rPr>
          <w:rFonts w:ascii="Helvetica" w:hAnsi="Helvetica"/>
        </w:rPr>
        <w:t xml:space="preserve">the questions </w:t>
      </w:r>
      <w:r w:rsidR="00480D1F" w:rsidRPr="006C386B">
        <w:rPr>
          <w:rFonts w:ascii="Helvetica" w:hAnsi="Helvetica"/>
        </w:rPr>
        <w:t xml:space="preserve">that are </w:t>
      </w:r>
      <w:r w:rsidR="007A7BD2" w:rsidRPr="006C386B">
        <w:rPr>
          <w:rFonts w:ascii="Helvetica" w:hAnsi="Helvetica"/>
        </w:rPr>
        <w:t>ask</w:t>
      </w:r>
      <w:r w:rsidR="00480D1F" w:rsidRPr="006C386B">
        <w:rPr>
          <w:rFonts w:ascii="Helvetica" w:hAnsi="Helvetica"/>
        </w:rPr>
        <w:t>ed</w:t>
      </w:r>
      <w:r w:rsidR="007A7BD2" w:rsidRPr="006C386B">
        <w:rPr>
          <w:rFonts w:ascii="Helvetica" w:hAnsi="Helvetica"/>
        </w:rPr>
        <w:t xml:space="preserve">. In this chapter we will discuss </w:t>
      </w:r>
      <w:r w:rsidR="00480D1F" w:rsidRPr="006C386B">
        <w:rPr>
          <w:rFonts w:ascii="Helvetica" w:hAnsi="Helvetica"/>
        </w:rPr>
        <w:t xml:space="preserve">the </w:t>
      </w:r>
      <w:r w:rsidR="007A7BD2" w:rsidRPr="006C386B">
        <w:rPr>
          <w:rFonts w:ascii="Helvetica" w:hAnsi="Helvetica"/>
        </w:rPr>
        <w:t xml:space="preserve">endpoints assessment of </w:t>
      </w:r>
      <w:r w:rsidR="00480D1F" w:rsidRPr="006C386B">
        <w:rPr>
          <w:rFonts w:ascii="Helvetica" w:hAnsi="Helvetica"/>
        </w:rPr>
        <w:t xml:space="preserve">the persistently </w:t>
      </w:r>
      <w:r w:rsidR="007A7BD2" w:rsidRPr="006C386B">
        <w:rPr>
          <w:rFonts w:ascii="Helvetica" w:hAnsi="Helvetica"/>
        </w:rPr>
        <w:t xml:space="preserve">neutropenic </w:t>
      </w:r>
      <w:r w:rsidR="00480D1F" w:rsidRPr="006C386B">
        <w:rPr>
          <w:rFonts w:ascii="Helvetica" w:hAnsi="Helvetica"/>
        </w:rPr>
        <w:t xml:space="preserve">rabbit </w:t>
      </w:r>
      <w:r w:rsidR="007A7BD2" w:rsidRPr="006C386B">
        <w:rPr>
          <w:rFonts w:ascii="Helvetica" w:hAnsi="Helvetica"/>
        </w:rPr>
        <w:t>model</w:t>
      </w:r>
      <w:r w:rsidR="00834E6F" w:rsidRPr="006C386B">
        <w:rPr>
          <w:rFonts w:ascii="Helvetica" w:hAnsi="Helvetica"/>
        </w:rPr>
        <w:t>s</w:t>
      </w:r>
      <w:r w:rsidR="007A7BD2" w:rsidRPr="006C386B">
        <w:rPr>
          <w:rFonts w:ascii="Helvetica" w:hAnsi="Helvetica"/>
        </w:rPr>
        <w:t xml:space="preserve"> of invasive pulmonary aspergillosis</w:t>
      </w:r>
      <w:r w:rsidR="00834E6F" w:rsidRPr="006C386B">
        <w:rPr>
          <w:rFonts w:ascii="Helvetica" w:hAnsi="Helvetica"/>
        </w:rPr>
        <w:t xml:space="preserve"> and invasive pulmonary mucormycosis</w:t>
      </w:r>
      <w:r w:rsidR="007A7BD2" w:rsidRPr="006C386B">
        <w:rPr>
          <w:rFonts w:ascii="Helvetica" w:hAnsi="Helvetica"/>
        </w:rPr>
        <w:t>.</w:t>
      </w:r>
      <w:r w:rsidRPr="006C386B">
        <w:rPr>
          <w:rFonts w:ascii="Helvetica" w:hAnsi="Helvetica"/>
        </w:rPr>
        <w:t xml:space="preserve"> </w:t>
      </w:r>
    </w:p>
    <w:p w14:paraId="520915EC" w14:textId="77777777" w:rsidR="00584EAA" w:rsidRPr="006C386B" w:rsidRDefault="00584EAA" w:rsidP="00AA31AA">
      <w:pPr>
        <w:spacing w:line="360" w:lineRule="auto"/>
        <w:rPr>
          <w:rFonts w:ascii="Helvetica" w:hAnsi="Helvetica"/>
        </w:rPr>
      </w:pPr>
    </w:p>
    <w:p w14:paraId="419AE084" w14:textId="30262CC3" w:rsidR="00584EAA" w:rsidRPr="00135ED8" w:rsidRDefault="00584EAA" w:rsidP="00AA31AA">
      <w:pPr>
        <w:pStyle w:val="ListParagraph"/>
        <w:numPr>
          <w:ilvl w:val="0"/>
          <w:numId w:val="3"/>
        </w:numPr>
        <w:spacing w:line="360" w:lineRule="auto"/>
        <w:rPr>
          <w:rFonts w:ascii="Helvetica" w:hAnsi="Helvetica"/>
          <w:b/>
        </w:rPr>
      </w:pPr>
      <w:r w:rsidRPr="00135ED8">
        <w:rPr>
          <w:rFonts w:ascii="Helvetica" w:hAnsi="Helvetica"/>
          <w:b/>
        </w:rPr>
        <w:t>Introduction</w:t>
      </w:r>
    </w:p>
    <w:p w14:paraId="6DA4035D" w14:textId="21FA7E7D" w:rsidR="00C57BCC" w:rsidRPr="006C386B" w:rsidRDefault="00584EAA" w:rsidP="00AA31AA">
      <w:pPr>
        <w:spacing w:line="360" w:lineRule="auto"/>
        <w:rPr>
          <w:rFonts w:ascii="Helvetica" w:hAnsi="Helvetica"/>
        </w:rPr>
      </w:pPr>
      <w:r w:rsidRPr="006C386B">
        <w:rPr>
          <w:rFonts w:ascii="Helvetica" w:hAnsi="Helvetica" w:cs="Times New Roman"/>
        </w:rPr>
        <w:t xml:space="preserve">Invasive pulmonary aspergillosis (IPA) </w:t>
      </w:r>
      <w:r w:rsidR="00EC413D" w:rsidRPr="006C386B">
        <w:rPr>
          <w:rFonts w:ascii="Helvetica" w:hAnsi="Helvetica" w:cs="Times New Roman"/>
        </w:rPr>
        <w:t xml:space="preserve">and </w:t>
      </w:r>
      <w:r w:rsidR="00CF482B" w:rsidRPr="006C386B">
        <w:rPr>
          <w:rFonts w:ascii="Helvetica" w:hAnsi="Helvetica" w:cs="Times New Roman"/>
        </w:rPr>
        <w:t xml:space="preserve">invasive </w:t>
      </w:r>
      <w:r w:rsidR="00EC413D" w:rsidRPr="006C386B">
        <w:rPr>
          <w:rFonts w:ascii="Helvetica" w:hAnsi="Helvetica" w:cs="Times New Roman"/>
        </w:rPr>
        <w:t xml:space="preserve">pulmonary mucormycosis </w:t>
      </w:r>
      <w:r w:rsidR="00CF482B" w:rsidRPr="006C386B">
        <w:rPr>
          <w:rFonts w:ascii="Helvetica" w:hAnsi="Helvetica" w:cs="Times New Roman"/>
        </w:rPr>
        <w:t xml:space="preserve">(IPM) </w:t>
      </w:r>
      <w:r w:rsidR="00EC413D" w:rsidRPr="006C386B">
        <w:rPr>
          <w:rFonts w:ascii="Helvetica" w:hAnsi="Helvetica" w:cs="Times New Roman"/>
        </w:rPr>
        <w:t>are</w:t>
      </w:r>
      <w:r w:rsidRPr="006C386B">
        <w:rPr>
          <w:rFonts w:ascii="Helvetica" w:hAnsi="Helvetica" w:cs="Times New Roman"/>
        </w:rPr>
        <w:t xml:space="preserve"> life-threatening infection</w:t>
      </w:r>
      <w:r w:rsidR="0073555D" w:rsidRPr="006C386B">
        <w:rPr>
          <w:rFonts w:ascii="Helvetica" w:hAnsi="Helvetica" w:cs="Times New Roman"/>
        </w:rPr>
        <w:t>s</w:t>
      </w:r>
      <w:r w:rsidRPr="006C386B">
        <w:rPr>
          <w:rFonts w:ascii="Helvetica" w:hAnsi="Helvetica" w:cs="Times New Roman"/>
        </w:rPr>
        <w:t xml:space="preserve"> in immunosuppressed patients, particularly in those with severe and prolonged neutropenia as a consequence of aplastic anemia, myelotoxic chemotherapy for the treatment of cancer, and in those receiving immunosuppressive medication for rejection prophylaxis after organ transplantation or treatment of graft-versus-host disease in allogeneic bone marrow transplantation</w:t>
      </w:r>
      <w:r w:rsidR="000B0E6D" w:rsidRPr="006C386B">
        <w:rPr>
          <w:rFonts w:ascii="Helvetica" w:hAnsi="Helvetica" w:cs="Times New Roman"/>
        </w:rPr>
        <w:t xml:space="preserve"> </w:t>
      </w:r>
      <w:r w:rsidR="00EE2549" w:rsidRPr="006C386B">
        <w:rPr>
          <w:rFonts w:ascii="Helvetica" w:hAnsi="Helvetica" w:cs="Times New Roman"/>
        </w:rPr>
        <w:fldChar w:fldCharType="begin">
          <w:fldData xml:space="preserve">PEVuZE5vdGU+PENpdGU+PEF1dGhvcj5Lb250b3lpYW5uaXM8L0F1dGhvcj48WWVhcj4yMDEwPC9Z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</w:fldData>
        </w:fldChar>
      </w:r>
      <w:r w:rsidR="00245F74" w:rsidRPr="006C386B">
        <w:rPr>
          <w:rFonts w:ascii="Helvetica" w:hAnsi="Helvetica" w:cs="Times New Roman"/>
        </w:rPr>
        <w:instrText xml:space="preserve"> ADDIN EN.CITE </w:instrText>
      </w:r>
      <w:r w:rsidR="00245F74" w:rsidRPr="006C386B">
        <w:rPr>
          <w:rFonts w:ascii="Helvetica" w:hAnsi="Helvetica" w:cs="Times New Roman"/>
        </w:rPr>
        <w:fldChar w:fldCharType="begin">
          <w:fldData xml:space="preserve">PEVuZE5vdGU+PENpdGU+PEF1dGhvcj5Lb250b3lpYW5uaXM8L0F1dGhvcj48WWVhcj4yMDEwPC9Z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</w:fldData>
        </w:fldChar>
      </w:r>
      <w:r w:rsidR="00245F74" w:rsidRPr="006C386B">
        <w:rPr>
          <w:rFonts w:ascii="Helvetica" w:hAnsi="Helvetica" w:cs="Times New Roman"/>
        </w:rPr>
        <w:instrText xml:space="preserve"> ADDIN EN.CITE.DATA </w:instrText>
      </w:r>
      <w:r w:rsidR="00245F74" w:rsidRPr="006C386B">
        <w:rPr>
          <w:rFonts w:ascii="Helvetica" w:hAnsi="Helvetica" w:cs="Times New Roman"/>
        </w:rPr>
      </w:r>
      <w:r w:rsidR="00245F74" w:rsidRPr="006C386B">
        <w:rPr>
          <w:rFonts w:ascii="Helvetica" w:hAnsi="Helvetica" w:cs="Times New Roman"/>
        </w:rPr>
        <w:fldChar w:fldCharType="end"/>
      </w:r>
      <w:r w:rsidR="00EE2549" w:rsidRPr="006C386B">
        <w:rPr>
          <w:rFonts w:ascii="Helvetica" w:hAnsi="Helvetica" w:cs="Times New Roman"/>
        </w:rPr>
      </w:r>
      <w:r w:rsidR="00EE2549" w:rsidRPr="006C386B">
        <w:rPr>
          <w:rFonts w:ascii="Helvetica" w:hAnsi="Helvetica" w:cs="Times New Roman"/>
        </w:rPr>
        <w:fldChar w:fldCharType="separate"/>
      </w:r>
      <w:r w:rsidR="00245F74" w:rsidRPr="006C386B">
        <w:rPr>
          <w:rFonts w:ascii="Helvetica" w:hAnsi="Helvetica" w:cs="Times New Roman"/>
          <w:noProof/>
        </w:rPr>
        <w:t>[1-4]</w:t>
      </w:r>
      <w:r w:rsidR="00EE2549" w:rsidRPr="006C386B">
        <w:rPr>
          <w:rFonts w:ascii="Helvetica" w:hAnsi="Helvetica" w:cs="Times New Roman"/>
        </w:rPr>
        <w:fldChar w:fldCharType="end"/>
      </w:r>
      <w:r w:rsidR="007A7BD2" w:rsidRPr="006C386B">
        <w:rPr>
          <w:rFonts w:ascii="Helvetica" w:hAnsi="Helvetica" w:cs="Times New Roman"/>
        </w:rPr>
        <w:t xml:space="preserve">. </w:t>
      </w:r>
      <w:r w:rsidR="00EC3098" w:rsidRPr="006C386B">
        <w:rPr>
          <w:rFonts w:ascii="Helvetica" w:hAnsi="Helvetica" w:cs="Times New Roman"/>
        </w:rPr>
        <w:t>Eleven</w:t>
      </w:r>
      <w:r w:rsidR="007A7BD2" w:rsidRPr="006C386B">
        <w:rPr>
          <w:rFonts w:ascii="Helvetica" w:hAnsi="Helvetica" w:cs="Times New Roman"/>
        </w:rPr>
        <w:t xml:space="preserve"> new antifungal agents </w:t>
      </w:r>
      <w:r w:rsidR="00EC3098" w:rsidRPr="006C386B">
        <w:rPr>
          <w:rFonts w:ascii="Helvetica" w:hAnsi="Helvetica" w:cs="Times New Roman"/>
        </w:rPr>
        <w:t>have been</w:t>
      </w:r>
      <w:r w:rsidR="007A7BD2" w:rsidRPr="006C386B">
        <w:rPr>
          <w:rFonts w:ascii="Helvetica" w:hAnsi="Helvetica" w:cs="Times New Roman"/>
        </w:rPr>
        <w:t xml:space="preserve"> developed in different </w:t>
      </w:r>
      <w:r w:rsidR="00F47907" w:rsidRPr="006C386B">
        <w:rPr>
          <w:rFonts w:ascii="Helvetica" w:hAnsi="Helvetica" w:cs="Times New Roman"/>
        </w:rPr>
        <w:t>classes</w:t>
      </w:r>
      <w:r w:rsidR="007A7BD2" w:rsidRPr="006C386B">
        <w:rPr>
          <w:rFonts w:ascii="Helvetica" w:hAnsi="Helvetica" w:cs="Times New Roman"/>
        </w:rPr>
        <w:t xml:space="preserve"> including </w:t>
      </w:r>
      <w:r w:rsidR="00ED2DB3" w:rsidRPr="006C386B">
        <w:rPr>
          <w:rFonts w:ascii="Helvetica" w:hAnsi="Helvetica" w:cs="Times New Roman"/>
        </w:rPr>
        <w:t>tri</w:t>
      </w:r>
      <w:r w:rsidR="007A7BD2" w:rsidRPr="006C386B">
        <w:rPr>
          <w:rFonts w:ascii="Helvetica" w:hAnsi="Helvetica" w:cs="Times New Roman"/>
        </w:rPr>
        <w:t>azoles</w:t>
      </w:r>
      <w:r w:rsidR="00ED2DB3" w:rsidRPr="006C386B">
        <w:rPr>
          <w:rFonts w:ascii="Helvetica" w:hAnsi="Helvetica" w:cs="Times New Roman"/>
        </w:rPr>
        <w:t>,</w:t>
      </w:r>
      <w:r w:rsidR="007A7BD2" w:rsidRPr="006C386B">
        <w:rPr>
          <w:rFonts w:ascii="Helvetica" w:hAnsi="Helvetica" w:cs="Times New Roman"/>
        </w:rPr>
        <w:t xml:space="preserve"> echinocandins</w:t>
      </w:r>
      <w:r w:rsidR="00ED2DB3" w:rsidRPr="006C386B">
        <w:rPr>
          <w:rFonts w:ascii="Helvetica" w:hAnsi="Helvetica" w:cs="Times New Roman"/>
        </w:rPr>
        <w:t>, and lipid formulations of amphotericin B</w:t>
      </w:r>
      <w:r w:rsidR="00EC3098" w:rsidRPr="006C386B">
        <w:rPr>
          <w:rFonts w:ascii="Helvetica" w:hAnsi="Helvetica" w:cs="Times New Roman"/>
        </w:rPr>
        <w:t xml:space="preserve"> through these model systems from bench to bedside</w:t>
      </w:r>
      <w:r w:rsidR="007A7BD2" w:rsidRPr="006C386B">
        <w:rPr>
          <w:rFonts w:ascii="Helvetica" w:hAnsi="Helvetica" w:cs="Times New Roman"/>
        </w:rPr>
        <w:t xml:space="preserve">. </w:t>
      </w:r>
      <w:r w:rsidR="002B1F36" w:rsidRPr="006C386B">
        <w:rPr>
          <w:rFonts w:ascii="Helvetica" w:hAnsi="Helvetica" w:cs="Times New Roman"/>
        </w:rPr>
        <w:t xml:space="preserve">Several new compounds </w:t>
      </w:r>
      <w:r w:rsidR="007A7BD2" w:rsidRPr="006C386B">
        <w:rPr>
          <w:rFonts w:ascii="Helvetica" w:hAnsi="Helvetica" w:cs="Times New Roman"/>
        </w:rPr>
        <w:t xml:space="preserve">are </w:t>
      </w:r>
      <w:r w:rsidR="002B1F36" w:rsidRPr="006C386B">
        <w:rPr>
          <w:rFonts w:ascii="Helvetica" w:hAnsi="Helvetica" w:cs="Times New Roman"/>
        </w:rPr>
        <w:t xml:space="preserve">now in the </w:t>
      </w:r>
      <w:r w:rsidR="007A7BD2" w:rsidRPr="006C386B">
        <w:rPr>
          <w:rFonts w:ascii="Helvetica" w:hAnsi="Helvetica" w:cs="Times New Roman"/>
        </w:rPr>
        <w:t>path</w:t>
      </w:r>
      <w:r w:rsidR="002B1F36" w:rsidRPr="006C386B">
        <w:rPr>
          <w:rFonts w:ascii="Helvetica" w:hAnsi="Helvetica" w:cs="Times New Roman"/>
        </w:rPr>
        <w:t xml:space="preserve"> of development</w:t>
      </w:r>
      <w:r w:rsidR="007A7BD2" w:rsidRPr="006C386B">
        <w:rPr>
          <w:rFonts w:ascii="Helvetica" w:hAnsi="Helvetica" w:cs="Times New Roman"/>
        </w:rPr>
        <w:t>.</w:t>
      </w:r>
      <w:r w:rsidR="00F47907" w:rsidRPr="006C386B">
        <w:rPr>
          <w:rFonts w:ascii="Helvetica" w:hAnsi="Helvetica" w:cs="Times New Roman"/>
        </w:rPr>
        <w:t xml:space="preserve"> </w:t>
      </w:r>
      <w:r w:rsidR="00A83EE6">
        <w:rPr>
          <w:rFonts w:ascii="Helvetica" w:hAnsi="Helvetica" w:cs="Times New Roman"/>
        </w:rPr>
        <w:t>These models also provide a platform for the study of antif</w:t>
      </w:r>
      <w:ins w:id="41" w:author="Semis, Margarita" w:date="2016-11-16T13:44:00Z">
        <w:r w:rsidR="00FC0ADF">
          <w:rPr>
            <w:rFonts w:ascii="Helvetica" w:hAnsi="Helvetica" w:cs="Times New Roman"/>
          </w:rPr>
          <w:t>u</w:t>
        </w:r>
      </w:ins>
      <w:del w:id="42" w:author="Semis, Margarita" w:date="2016-11-16T13:44:00Z">
        <w:r w:rsidR="00A83EE6" w:rsidDel="00FC0ADF">
          <w:rPr>
            <w:rFonts w:ascii="Helvetica" w:hAnsi="Helvetica" w:cs="Times New Roman"/>
          </w:rPr>
          <w:delText>gu</w:delText>
        </w:r>
      </w:del>
      <w:r w:rsidR="00A83EE6">
        <w:rPr>
          <w:rFonts w:ascii="Helvetica" w:hAnsi="Helvetica" w:cs="Times New Roman"/>
        </w:rPr>
        <w:t>n</w:t>
      </w:r>
      <w:ins w:id="43" w:author="Semis, Margarita" w:date="2016-11-16T13:45:00Z">
        <w:r w:rsidR="00FC0ADF">
          <w:rPr>
            <w:rFonts w:ascii="Helvetica" w:hAnsi="Helvetica" w:cs="Times New Roman"/>
          </w:rPr>
          <w:t>g</w:t>
        </w:r>
      </w:ins>
      <w:r w:rsidR="00A83EE6">
        <w:rPr>
          <w:rFonts w:ascii="Helvetica" w:hAnsi="Helvetica" w:cs="Times New Roman"/>
        </w:rPr>
        <w:t xml:space="preserve">al vaccines. </w:t>
      </w:r>
      <w:r w:rsidR="003F599C" w:rsidRPr="006C386B">
        <w:rPr>
          <w:rFonts w:ascii="Helvetica" w:hAnsi="Helvetica" w:cs="Times New Roman"/>
        </w:rPr>
        <w:t xml:space="preserve">Endpoint interpretation </w:t>
      </w:r>
      <w:r w:rsidR="00F47907" w:rsidRPr="006C386B">
        <w:rPr>
          <w:rFonts w:ascii="Helvetica" w:hAnsi="Helvetica" w:cs="Times New Roman"/>
        </w:rPr>
        <w:t>allow</w:t>
      </w:r>
      <w:r w:rsidR="003F599C" w:rsidRPr="006C386B">
        <w:rPr>
          <w:rFonts w:ascii="Helvetica" w:hAnsi="Helvetica" w:cs="Times New Roman"/>
        </w:rPr>
        <w:t>s</w:t>
      </w:r>
      <w:r w:rsidR="00F47907" w:rsidRPr="006C386B">
        <w:rPr>
          <w:rFonts w:ascii="Helvetica" w:hAnsi="Helvetica" w:cs="Times New Roman"/>
        </w:rPr>
        <w:t xml:space="preserve"> </w:t>
      </w:r>
      <w:r w:rsidR="003F599C" w:rsidRPr="006C386B">
        <w:rPr>
          <w:rFonts w:ascii="Helvetica" w:hAnsi="Helvetica" w:cs="Times New Roman"/>
        </w:rPr>
        <w:t>better understand</w:t>
      </w:r>
      <w:r w:rsidR="00442037" w:rsidRPr="006C386B">
        <w:rPr>
          <w:rFonts w:ascii="Helvetica" w:hAnsi="Helvetica" w:cs="Times New Roman"/>
        </w:rPr>
        <w:t>ing</w:t>
      </w:r>
      <w:r w:rsidR="003F599C" w:rsidRPr="006C386B">
        <w:rPr>
          <w:rFonts w:ascii="Helvetica" w:hAnsi="Helvetica" w:cs="Times New Roman"/>
        </w:rPr>
        <w:t xml:space="preserve"> </w:t>
      </w:r>
      <w:r w:rsidR="00442037" w:rsidRPr="006C386B">
        <w:rPr>
          <w:rFonts w:ascii="Helvetica" w:hAnsi="Helvetica" w:cs="Times New Roman"/>
        </w:rPr>
        <w:t xml:space="preserve">of the </w:t>
      </w:r>
      <w:r w:rsidR="003F599C" w:rsidRPr="006C386B">
        <w:rPr>
          <w:rFonts w:ascii="Helvetica" w:hAnsi="Helvetica" w:cs="Times New Roman"/>
        </w:rPr>
        <w:t>pathogenesis of IPA</w:t>
      </w:r>
      <w:r w:rsidR="00CF482B" w:rsidRPr="006C386B">
        <w:rPr>
          <w:rFonts w:ascii="Helvetica" w:hAnsi="Helvetica" w:cs="Times New Roman"/>
        </w:rPr>
        <w:t xml:space="preserve"> and IPM</w:t>
      </w:r>
      <w:r w:rsidR="00442037" w:rsidRPr="006C386B">
        <w:rPr>
          <w:rFonts w:ascii="Helvetica" w:hAnsi="Helvetica" w:cs="Times New Roman"/>
        </w:rPr>
        <w:t>, as well as</w:t>
      </w:r>
      <w:r w:rsidR="003F599C" w:rsidRPr="006C386B">
        <w:rPr>
          <w:rFonts w:ascii="Helvetica" w:hAnsi="Helvetica" w:cs="Times New Roman"/>
        </w:rPr>
        <w:t xml:space="preserve"> </w:t>
      </w:r>
      <w:r w:rsidR="00442037" w:rsidRPr="006C386B">
        <w:rPr>
          <w:rFonts w:ascii="Helvetica" w:hAnsi="Helvetica" w:cs="Times New Roman"/>
        </w:rPr>
        <w:t>the</w:t>
      </w:r>
      <w:r w:rsidR="003F599C" w:rsidRPr="006C386B">
        <w:rPr>
          <w:rFonts w:ascii="Helvetica" w:hAnsi="Helvetica" w:cs="Times New Roman"/>
        </w:rPr>
        <w:t xml:space="preserve"> evaluat</w:t>
      </w:r>
      <w:r w:rsidR="00442037" w:rsidRPr="006C386B">
        <w:rPr>
          <w:rFonts w:ascii="Helvetica" w:hAnsi="Helvetica" w:cs="Times New Roman"/>
        </w:rPr>
        <w:t>ion of</w:t>
      </w:r>
      <w:r w:rsidR="003F599C" w:rsidRPr="006C386B">
        <w:rPr>
          <w:rFonts w:ascii="Helvetica" w:hAnsi="Helvetica" w:cs="Times New Roman"/>
        </w:rPr>
        <w:t xml:space="preserve"> efficacy, </w:t>
      </w:r>
      <w:r w:rsidR="003F599C" w:rsidRPr="006C386B">
        <w:rPr>
          <w:rFonts w:ascii="Helvetica" w:hAnsi="Helvetica"/>
        </w:rPr>
        <w:t xml:space="preserve">pharmacokinetics, and pharmacodynamics of </w:t>
      </w:r>
      <w:r w:rsidR="00442037" w:rsidRPr="006C386B">
        <w:rPr>
          <w:rFonts w:ascii="Helvetica" w:hAnsi="Helvetica"/>
        </w:rPr>
        <w:t xml:space="preserve">new </w:t>
      </w:r>
      <w:r w:rsidR="003F599C" w:rsidRPr="006C386B">
        <w:rPr>
          <w:rFonts w:ascii="Helvetica" w:hAnsi="Helvetica"/>
        </w:rPr>
        <w:t xml:space="preserve">antifungal agents and </w:t>
      </w:r>
      <w:r w:rsidR="00A83EE6">
        <w:rPr>
          <w:rFonts w:ascii="Helvetica" w:hAnsi="Helvetica"/>
        </w:rPr>
        <w:t>novel vaccines</w:t>
      </w:r>
      <w:r w:rsidR="003F599C" w:rsidRPr="006C386B">
        <w:rPr>
          <w:rFonts w:ascii="Helvetica" w:hAnsi="Helvetica"/>
        </w:rPr>
        <w:t>.</w:t>
      </w:r>
    </w:p>
    <w:p w14:paraId="4821F7B4" w14:textId="2B28ED25" w:rsidR="00B36119" w:rsidRDefault="00E4725B" w:rsidP="00AA31AA">
      <w:pPr>
        <w:spacing w:line="360" w:lineRule="auto"/>
        <w:rPr>
          <w:ins w:id="44" w:author="Semis, Margarita" w:date="2016-11-16T13:47:00Z"/>
          <w:rFonts w:ascii="Helvetica" w:hAnsi="Helvetica"/>
          <w:bCs/>
        </w:rPr>
      </w:pPr>
      <w:r w:rsidRPr="006C386B">
        <w:rPr>
          <w:rFonts w:ascii="Helvetica" w:hAnsi="Helvetica"/>
        </w:rPr>
        <w:t xml:space="preserve">This chapter herein </w:t>
      </w:r>
      <w:r w:rsidR="003F599C" w:rsidRPr="006C386B">
        <w:rPr>
          <w:rFonts w:ascii="Helvetica" w:hAnsi="Helvetica"/>
        </w:rPr>
        <w:t xml:space="preserve">will describe </w:t>
      </w:r>
      <w:r w:rsidRPr="006C386B">
        <w:rPr>
          <w:rFonts w:ascii="Helvetica" w:hAnsi="Helvetica"/>
        </w:rPr>
        <w:t xml:space="preserve">a </w:t>
      </w:r>
      <w:r w:rsidR="003F599C" w:rsidRPr="006C386B">
        <w:rPr>
          <w:rFonts w:ascii="Helvetica" w:hAnsi="Helvetica"/>
        </w:rPr>
        <w:t xml:space="preserve">panel of endpoint variables in </w:t>
      </w:r>
      <w:r w:rsidRPr="006C386B">
        <w:rPr>
          <w:rFonts w:ascii="Helvetica" w:hAnsi="Helvetica"/>
        </w:rPr>
        <w:t>th</w:t>
      </w:r>
      <w:r w:rsidR="00105071" w:rsidRPr="006C386B">
        <w:rPr>
          <w:rFonts w:ascii="Helvetica" w:hAnsi="Helvetica"/>
        </w:rPr>
        <w:t>e</w:t>
      </w:r>
      <w:r w:rsidRPr="006C386B">
        <w:rPr>
          <w:rFonts w:ascii="Helvetica" w:hAnsi="Helvetica"/>
        </w:rPr>
        <w:t xml:space="preserve"> </w:t>
      </w:r>
      <w:r w:rsidR="003F599C" w:rsidRPr="006C386B">
        <w:rPr>
          <w:rFonts w:ascii="Helvetica" w:hAnsi="Helvetica"/>
        </w:rPr>
        <w:t>persistently neutropenic rabbit model</w:t>
      </w:r>
      <w:r w:rsidRPr="006C386B">
        <w:rPr>
          <w:rFonts w:ascii="Helvetica" w:hAnsi="Helvetica"/>
        </w:rPr>
        <w:t xml:space="preserve"> of IPA</w:t>
      </w:r>
      <w:r w:rsidR="00E228C9" w:rsidRPr="006C386B">
        <w:rPr>
          <w:rFonts w:ascii="Helvetica" w:hAnsi="Helvetica"/>
        </w:rPr>
        <w:t xml:space="preserve"> and IPM</w:t>
      </w:r>
      <w:r w:rsidR="003F599C" w:rsidRPr="006C386B">
        <w:rPr>
          <w:rFonts w:ascii="Helvetica" w:hAnsi="Helvetica"/>
        </w:rPr>
        <w:t xml:space="preserve">, including </w:t>
      </w:r>
      <w:r w:rsidR="003F599C" w:rsidRPr="006C386B">
        <w:rPr>
          <w:rFonts w:ascii="Helvetica" w:hAnsi="Helvetica"/>
          <w:bCs/>
        </w:rPr>
        <w:t>r</w:t>
      </w:r>
      <w:r w:rsidR="00B36119" w:rsidRPr="006C386B">
        <w:rPr>
          <w:rFonts w:ascii="Helvetica" w:hAnsi="Helvetica"/>
          <w:bCs/>
        </w:rPr>
        <w:t>esidual fungal burden (quantitative cultures)</w:t>
      </w:r>
      <w:r w:rsidR="003F599C" w:rsidRPr="006C386B">
        <w:rPr>
          <w:rFonts w:ascii="Helvetica" w:hAnsi="Helvetica"/>
          <w:bCs/>
        </w:rPr>
        <w:t>,</w:t>
      </w:r>
      <w:r w:rsidR="003F599C" w:rsidRPr="006C386B">
        <w:rPr>
          <w:rFonts w:ascii="Helvetica" w:hAnsi="Helvetica"/>
        </w:rPr>
        <w:t xml:space="preserve"> organism mediated </w:t>
      </w:r>
      <w:r w:rsidR="00502460" w:rsidRPr="006C386B">
        <w:rPr>
          <w:rFonts w:ascii="Helvetica" w:hAnsi="Helvetica"/>
        </w:rPr>
        <w:t>pulmonary injury (</w:t>
      </w:r>
      <w:r w:rsidR="003F599C" w:rsidRPr="006C386B">
        <w:rPr>
          <w:rFonts w:ascii="Helvetica" w:hAnsi="Helvetica"/>
          <w:bCs/>
        </w:rPr>
        <w:t>l</w:t>
      </w:r>
      <w:r w:rsidR="00B36119" w:rsidRPr="006C386B">
        <w:rPr>
          <w:rFonts w:ascii="Helvetica" w:hAnsi="Helvetica"/>
          <w:bCs/>
        </w:rPr>
        <w:t>ung weights</w:t>
      </w:r>
      <w:r w:rsidR="00E228C9" w:rsidRPr="006C386B">
        <w:rPr>
          <w:rFonts w:ascii="Helvetica" w:hAnsi="Helvetica"/>
          <w:bCs/>
        </w:rPr>
        <w:t xml:space="preserve">, </w:t>
      </w:r>
      <w:r w:rsidR="003F599C" w:rsidRPr="006C386B">
        <w:rPr>
          <w:rFonts w:ascii="Helvetica" w:hAnsi="Helvetica"/>
          <w:bCs/>
        </w:rPr>
        <w:t>p</w:t>
      </w:r>
      <w:r w:rsidR="00B36119" w:rsidRPr="006C386B">
        <w:rPr>
          <w:rFonts w:ascii="Helvetica" w:hAnsi="Helvetica"/>
          <w:bCs/>
        </w:rPr>
        <w:t xml:space="preserve">ulmonary </w:t>
      </w:r>
      <w:r w:rsidR="00502460" w:rsidRPr="006C386B">
        <w:rPr>
          <w:rFonts w:ascii="Helvetica" w:hAnsi="Helvetica"/>
          <w:bCs/>
        </w:rPr>
        <w:t>infarct</w:t>
      </w:r>
      <w:r w:rsidR="00B36119" w:rsidRPr="006C386B">
        <w:rPr>
          <w:rFonts w:ascii="Helvetica" w:hAnsi="Helvetica"/>
          <w:bCs/>
        </w:rPr>
        <w:t xml:space="preserve"> scores</w:t>
      </w:r>
      <w:r w:rsidR="00E228C9" w:rsidRPr="006C386B">
        <w:rPr>
          <w:rFonts w:ascii="Helvetica" w:hAnsi="Helvetica"/>
          <w:bCs/>
        </w:rPr>
        <w:t xml:space="preserve">, and </w:t>
      </w:r>
      <w:r w:rsidR="00E228C9" w:rsidRPr="006C386B">
        <w:rPr>
          <w:rStyle w:val="inline-l2-heading"/>
          <w:rFonts w:ascii="Helvetica" w:eastAsia="Times New Roman" w:hAnsi="Helvetica" w:cs="Times New Roman"/>
        </w:rPr>
        <w:t>ultrafast computerized tomography</w:t>
      </w:r>
      <w:r w:rsidR="00502460" w:rsidRPr="006C386B">
        <w:rPr>
          <w:rFonts w:ascii="Helvetica" w:hAnsi="Helvetica"/>
          <w:bCs/>
        </w:rPr>
        <w:t>),</w:t>
      </w:r>
      <w:r w:rsidR="00B36119" w:rsidRPr="006C386B">
        <w:rPr>
          <w:rFonts w:ascii="Helvetica" w:hAnsi="Helvetica"/>
          <w:bCs/>
        </w:rPr>
        <w:t xml:space="preserve"> </w:t>
      </w:r>
      <w:r w:rsidR="00502460" w:rsidRPr="006C386B">
        <w:rPr>
          <w:rFonts w:ascii="Helvetica" w:hAnsi="Helvetica"/>
          <w:bCs/>
        </w:rPr>
        <w:t>s</w:t>
      </w:r>
      <w:r w:rsidR="00B36119" w:rsidRPr="006C386B">
        <w:rPr>
          <w:rFonts w:ascii="Helvetica" w:hAnsi="Helvetica"/>
          <w:bCs/>
        </w:rPr>
        <w:t>urvival</w:t>
      </w:r>
      <w:r w:rsidR="00502460" w:rsidRPr="006C386B">
        <w:rPr>
          <w:rFonts w:ascii="Helvetica" w:hAnsi="Helvetica"/>
        </w:rPr>
        <w:t xml:space="preserve">, </w:t>
      </w:r>
      <w:r w:rsidR="00502460" w:rsidRPr="006C386B">
        <w:rPr>
          <w:rFonts w:ascii="Helvetica" w:hAnsi="Helvetica"/>
          <w:bCs/>
        </w:rPr>
        <w:t>s</w:t>
      </w:r>
      <w:r w:rsidR="00B36119" w:rsidRPr="006C386B">
        <w:rPr>
          <w:rFonts w:ascii="Helvetica" w:hAnsi="Helvetica"/>
          <w:bCs/>
        </w:rPr>
        <w:t>erum galactomannan antigen</w:t>
      </w:r>
      <w:r w:rsidRPr="006C386B">
        <w:rPr>
          <w:rFonts w:ascii="Helvetica" w:hAnsi="Helvetica"/>
          <w:bCs/>
        </w:rPr>
        <w:t>e</w:t>
      </w:r>
      <w:r w:rsidR="00B36119" w:rsidRPr="006C386B">
        <w:rPr>
          <w:rFonts w:ascii="Helvetica" w:hAnsi="Helvetica"/>
          <w:bCs/>
        </w:rPr>
        <w:t xml:space="preserve">mia </w:t>
      </w:r>
      <w:r w:rsidR="00502460" w:rsidRPr="006C386B">
        <w:rPr>
          <w:rFonts w:ascii="Helvetica" w:hAnsi="Helvetica"/>
          <w:bCs/>
        </w:rPr>
        <w:t>(</w:t>
      </w:r>
      <w:r w:rsidR="00B36119" w:rsidRPr="006C386B">
        <w:rPr>
          <w:rFonts w:ascii="Helvetica" w:hAnsi="Helvetica"/>
          <w:bCs/>
        </w:rPr>
        <w:t>detected by the double sandwich enzyme-linked immunosorbent assay (ELISA)</w:t>
      </w:r>
      <w:r w:rsidR="00502460" w:rsidRPr="006C386B">
        <w:rPr>
          <w:rFonts w:ascii="Helvetica" w:hAnsi="Helvetica"/>
          <w:bCs/>
        </w:rPr>
        <w:t>)</w:t>
      </w:r>
      <w:r w:rsidR="00502460" w:rsidRPr="006C386B">
        <w:rPr>
          <w:rFonts w:ascii="Helvetica" w:hAnsi="Helvetica"/>
        </w:rPr>
        <w:t>,</w:t>
      </w:r>
      <w:r w:rsidRPr="006C386B">
        <w:rPr>
          <w:rFonts w:ascii="Helvetica" w:hAnsi="Helvetica"/>
        </w:rPr>
        <w:t xml:space="preserve"> </w:t>
      </w:r>
      <w:r w:rsidR="00B36119" w:rsidRPr="006C386B">
        <w:rPr>
          <w:rFonts w:ascii="Helvetica" w:hAnsi="Helvetica"/>
          <w:bCs/>
        </w:rPr>
        <w:t>(1</w:t>
      </w:r>
      <w:r w:rsidRPr="006C386B">
        <w:rPr>
          <w:rFonts w:ascii="Helvetica" w:hAnsi="Helvetica" w:cs="Times New Roman"/>
          <w:bCs/>
        </w:rPr>
        <w:sym w:font="Symbol" w:char="F0AE"/>
      </w:r>
      <w:r w:rsidR="00B36119" w:rsidRPr="006C386B">
        <w:rPr>
          <w:rFonts w:ascii="Helvetica" w:hAnsi="Helvetica"/>
          <w:bCs/>
        </w:rPr>
        <w:t>3)-</w:t>
      </w:r>
      <w:r w:rsidR="00B36119" w:rsidRPr="006C386B">
        <w:rPr>
          <w:rFonts w:ascii="Helvetica" w:hAnsi="Helvetica"/>
        </w:rPr>
        <w:sym w:font="Symbol" w:char="0062"/>
      </w:r>
      <w:r w:rsidR="00B36119" w:rsidRPr="006C386B">
        <w:rPr>
          <w:rFonts w:ascii="Helvetica" w:hAnsi="Helvetica"/>
          <w:bCs/>
        </w:rPr>
        <w:t xml:space="preserve">-D-glucan levels </w:t>
      </w:r>
      <w:r w:rsidR="00502460" w:rsidRPr="006C386B">
        <w:rPr>
          <w:rFonts w:ascii="Helvetica" w:hAnsi="Helvetica"/>
          <w:bCs/>
        </w:rPr>
        <w:t>(</w:t>
      </w:r>
      <w:r w:rsidR="00B36119" w:rsidRPr="006C386B">
        <w:rPr>
          <w:rFonts w:ascii="Helvetica" w:hAnsi="Helvetica"/>
          <w:bCs/>
        </w:rPr>
        <w:t xml:space="preserve">detected by </w:t>
      </w:r>
      <w:r w:rsidR="00B36119" w:rsidRPr="006C386B">
        <w:rPr>
          <w:rFonts w:ascii="Helvetica" w:hAnsi="Helvetica"/>
          <w:bCs/>
          <w:i/>
          <w:iCs/>
        </w:rPr>
        <w:lastRenderedPageBreak/>
        <w:t>Limulus</w:t>
      </w:r>
      <w:r w:rsidR="00B36119" w:rsidRPr="006C386B">
        <w:rPr>
          <w:rFonts w:ascii="Helvetica" w:hAnsi="Helvetica"/>
          <w:bCs/>
        </w:rPr>
        <w:t xml:space="preserve"> amebocyte lysate assay</w:t>
      </w:r>
      <w:r w:rsidR="00502460" w:rsidRPr="006C386B">
        <w:rPr>
          <w:rFonts w:ascii="Helvetica" w:hAnsi="Helvetica"/>
          <w:bCs/>
        </w:rPr>
        <w:t>)</w:t>
      </w:r>
      <w:r w:rsidRPr="006C386B">
        <w:rPr>
          <w:rFonts w:ascii="Helvetica" w:hAnsi="Helvetica"/>
          <w:bCs/>
        </w:rPr>
        <w:t xml:space="preserve">, and </w:t>
      </w:r>
      <w:r w:rsidR="004B38F1" w:rsidRPr="006C386B">
        <w:rPr>
          <w:rFonts w:ascii="Helvetica" w:hAnsi="Helvetica"/>
          <w:bCs/>
        </w:rPr>
        <w:t>pharmacokinetic-</w:t>
      </w:r>
      <w:r w:rsidRPr="006C386B">
        <w:rPr>
          <w:rFonts w:ascii="Helvetica" w:hAnsi="Helvetica"/>
          <w:bCs/>
        </w:rPr>
        <w:t>p</w:t>
      </w:r>
      <w:r w:rsidR="004B38F1" w:rsidRPr="006C386B">
        <w:rPr>
          <w:rFonts w:ascii="Helvetica" w:hAnsi="Helvetica"/>
          <w:bCs/>
        </w:rPr>
        <w:t>harmacodynamic endpoints</w:t>
      </w:r>
      <w:r w:rsidR="00502460" w:rsidRPr="006C386B">
        <w:rPr>
          <w:rFonts w:ascii="Helvetica" w:hAnsi="Helvetica"/>
          <w:bCs/>
        </w:rPr>
        <w:t>.</w:t>
      </w:r>
      <w:r w:rsidR="00CF482B" w:rsidRPr="006C386B">
        <w:rPr>
          <w:rFonts w:ascii="Helvetica" w:hAnsi="Helvetica"/>
          <w:bCs/>
        </w:rPr>
        <w:t xml:space="preserve"> Further discussion is provided in describing the use of quantitative real time PCR as an endpoint in IPM.</w:t>
      </w:r>
    </w:p>
    <w:p w14:paraId="46F3A4DC" w14:textId="77777777" w:rsidR="00FC0ADF" w:rsidRDefault="00FC0ADF" w:rsidP="00AA31AA">
      <w:pPr>
        <w:spacing w:line="360" w:lineRule="auto"/>
        <w:rPr>
          <w:rFonts w:ascii="Helvetica" w:hAnsi="Helvetica"/>
          <w:bCs/>
        </w:rPr>
      </w:pPr>
    </w:p>
    <w:p w14:paraId="4636833F" w14:textId="5EAD23A3" w:rsidR="00FC0ADF" w:rsidRPr="00FC0ADF" w:rsidRDefault="00FC0ADF">
      <w:pPr>
        <w:spacing w:line="360" w:lineRule="auto"/>
        <w:rPr>
          <w:rFonts w:ascii="Helvetica" w:hAnsi="Helvetica"/>
          <w:b/>
          <w:rPrChange w:id="45" w:author="Semis, Margarita" w:date="2016-11-16T13:47:00Z">
            <w:rPr>
              <w:rFonts w:ascii="Helvetica" w:hAnsi="Helvetica"/>
              <w:b/>
              <w:i/>
            </w:rPr>
          </w:rPrChange>
        </w:rPr>
        <w:pPrChange w:id="46" w:author="Semis, Margarita" w:date="2016-11-17T17:18:00Z">
          <w:pPr>
            <w:spacing w:line="360" w:lineRule="auto"/>
            <w:ind w:left="360"/>
          </w:pPr>
        </w:pPrChange>
      </w:pPr>
      <w:moveToRangeStart w:id="47" w:author="Semis, Margarita" w:date="2016-11-16T13:46:00Z" w:name="move467067346"/>
      <w:moveTo w:id="48" w:author="Semis, Margarita" w:date="2016-11-16T13:46:00Z">
        <w:del w:id="49" w:author="Semis, Margarita" w:date="2016-11-16T13:47:00Z">
          <w:r w:rsidRPr="00FC0ADF" w:rsidDel="00FC0ADF">
            <w:rPr>
              <w:rFonts w:ascii="Helvetica" w:hAnsi="Helvetica"/>
              <w:b/>
              <w:rPrChange w:id="50" w:author="Semis, Margarita" w:date="2016-11-16T13:47:00Z">
                <w:rPr>
                  <w:rFonts w:ascii="Helvetica" w:hAnsi="Helvetica"/>
                  <w:b/>
                  <w:i/>
                </w:rPr>
              </w:rPrChange>
            </w:rPr>
            <w:delText>2.1</w:delText>
          </w:r>
        </w:del>
      </w:moveTo>
      <w:ins w:id="51" w:author="Semis, Margarita" w:date="2016-11-16T13:47:00Z">
        <w:r w:rsidRPr="00FC0ADF">
          <w:rPr>
            <w:rFonts w:ascii="Helvetica" w:hAnsi="Helvetica"/>
            <w:b/>
            <w:rPrChange w:id="52" w:author="Semis, Margarita" w:date="2016-11-16T13:47:00Z">
              <w:rPr>
                <w:rFonts w:ascii="Helvetica" w:hAnsi="Helvetica"/>
                <w:b/>
                <w:i/>
              </w:rPr>
            </w:rPrChange>
          </w:rPr>
          <w:t>2.</w:t>
        </w:r>
      </w:ins>
      <w:moveTo w:id="53" w:author="Semis, Margarita" w:date="2016-11-16T13:46:00Z">
        <w:r w:rsidRPr="00FC0ADF">
          <w:rPr>
            <w:rFonts w:ascii="Helvetica" w:hAnsi="Helvetica"/>
            <w:b/>
            <w:rPrChange w:id="54" w:author="Semis, Margarita" w:date="2016-11-16T13:47:00Z">
              <w:rPr>
                <w:rFonts w:ascii="Helvetica" w:hAnsi="Helvetica"/>
                <w:b/>
                <w:i/>
              </w:rPr>
            </w:rPrChange>
          </w:rPr>
          <w:t xml:space="preserve"> Materials</w:t>
        </w:r>
        <w:r w:rsidRPr="00FC0ADF" w:rsidDel="00A610B2">
          <w:rPr>
            <w:rFonts w:ascii="Helvetica" w:hAnsi="Helvetica"/>
            <w:b/>
            <w:rPrChange w:id="55" w:author="Semis, Margarita" w:date="2016-11-16T13:47:00Z">
              <w:rPr>
                <w:rFonts w:ascii="Helvetica" w:hAnsi="Helvetica"/>
                <w:b/>
                <w:i/>
              </w:rPr>
            </w:rPrChange>
          </w:rPr>
          <w:t xml:space="preserve"> </w:t>
        </w:r>
      </w:moveTo>
    </w:p>
    <w:moveToRangeEnd w:id="47"/>
    <w:p w14:paraId="2A7CA788" w14:textId="54D58B78" w:rsidR="00976112" w:rsidRPr="006C386B" w:rsidDel="000E1E46" w:rsidRDefault="00976112" w:rsidP="00AA31AA">
      <w:pPr>
        <w:spacing w:line="360" w:lineRule="auto"/>
        <w:rPr>
          <w:del w:id="56" w:author="Semis, Margarita" w:date="2016-11-17T16:57:00Z"/>
          <w:rFonts w:ascii="Helvetica" w:hAnsi="Helvetica"/>
        </w:rPr>
      </w:pPr>
    </w:p>
    <w:p w14:paraId="25ECDA28" w14:textId="333D04F3" w:rsidR="00EF5FDB" w:rsidRPr="00135ED8" w:rsidRDefault="00B34F85" w:rsidP="00AA31AA">
      <w:pPr>
        <w:pStyle w:val="ListParagraph"/>
        <w:spacing w:line="360" w:lineRule="auto"/>
        <w:ind w:left="360" w:hanging="360"/>
        <w:rPr>
          <w:rFonts w:ascii="Helvetica" w:hAnsi="Helvetica"/>
          <w:b/>
        </w:rPr>
      </w:pPr>
      <w:r>
        <w:rPr>
          <w:rFonts w:ascii="Helvetica" w:hAnsi="Helvetica"/>
          <w:b/>
        </w:rPr>
        <w:t>2.</w:t>
      </w:r>
      <w:ins w:id="57" w:author="Semis, Margarita" w:date="2016-11-16T13:47:00Z">
        <w:r w:rsidR="00FC0ADF">
          <w:rPr>
            <w:rFonts w:ascii="Helvetica" w:hAnsi="Helvetica"/>
            <w:b/>
          </w:rPr>
          <w:t>1</w:t>
        </w:r>
      </w:ins>
      <w:r>
        <w:rPr>
          <w:rFonts w:ascii="Helvetica" w:hAnsi="Helvetica"/>
          <w:b/>
        </w:rPr>
        <w:tab/>
      </w:r>
      <w:r w:rsidR="00161DC8" w:rsidRPr="00161DC8">
        <w:rPr>
          <w:rFonts w:ascii="Helvetica" w:hAnsi="Helvetica"/>
          <w:b/>
        </w:rPr>
        <w:t>Quantitative fungal cultures</w:t>
      </w:r>
      <w:r w:rsidR="00135ED8" w:rsidRPr="00135ED8">
        <w:rPr>
          <w:rFonts w:ascii="Helvetica" w:hAnsi="Helvetica"/>
          <w:b/>
        </w:rPr>
        <w:t>:</w:t>
      </w:r>
    </w:p>
    <w:p w14:paraId="0A8CDF61" w14:textId="0A0899FB" w:rsidR="00135ED8" w:rsidRPr="00B34F85" w:rsidDel="000E1E46" w:rsidRDefault="00B34F85" w:rsidP="00AA31AA">
      <w:pPr>
        <w:spacing w:line="360" w:lineRule="auto"/>
        <w:ind w:left="360"/>
        <w:rPr>
          <w:del w:id="58" w:author="Semis, Margarita" w:date="2016-11-17T16:57:00Z"/>
          <w:rFonts w:ascii="Helvetica" w:hAnsi="Helvetica"/>
          <w:b/>
          <w:i/>
        </w:rPr>
      </w:pPr>
      <w:moveFromRangeStart w:id="59" w:author="Semis, Margarita" w:date="2016-11-16T13:46:00Z" w:name="move467067346"/>
      <w:moveFrom w:id="60" w:author="Semis, Margarita" w:date="2016-11-16T13:46:00Z">
        <w:del w:id="61" w:author="Semis, Margarita" w:date="2016-11-17T16:57:00Z">
          <w:r w:rsidDel="000E1E46">
            <w:rPr>
              <w:rFonts w:ascii="Helvetica" w:hAnsi="Helvetica"/>
              <w:b/>
              <w:i/>
            </w:rPr>
            <w:delText xml:space="preserve">2.1 </w:delText>
          </w:r>
          <w:r w:rsidR="00161DC8" w:rsidRPr="00B34F85" w:rsidDel="000E1E46">
            <w:rPr>
              <w:rFonts w:ascii="Helvetica" w:hAnsi="Helvetica"/>
              <w:b/>
              <w:i/>
            </w:rPr>
            <w:delText>Materials</w:delText>
          </w:r>
          <w:r w:rsidR="00135ED8" w:rsidRPr="00B34F85" w:rsidDel="000E1E46">
            <w:rPr>
              <w:rFonts w:ascii="Helvetica" w:hAnsi="Helvetica"/>
              <w:b/>
              <w:i/>
            </w:rPr>
            <w:delText xml:space="preserve"> </w:delText>
          </w:r>
        </w:del>
      </w:moveFrom>
    </w:p>
    <w:moveFromRangeEnd w:id="59"/>
    <w:p w14:paraId="58F1E84A" w14:textId="5801FCC8" w:rsidR="00135ED8" w:rsidRPr="00135ED8" w:rsidRDefault="00135ED8">
      <w:pPr>
        <w:pStyle w:val="ListParagraph"/>
        <w:numPr>
          <w:ilvl w:val="0"/>
          <w:numId w:val="5"/>
        </w:numPr>
        <w:spacing w:line="360" w:lineRule="auto"/>
        <w:ind w:left="360"/>
        <w:rPr>
          <w:rFonts w:ascii="Helvetica" w:hAnsi="Helvetica"/>
        </w:rPr>
        <w:pPrChange w:id="62" w:author="Semis, Margarita" w:date="2016-11-17T17:18:00Z">
          <w:pPr>
            <w:pStyle w:val="ListParagraph"/>
            <w:numPr>
              <w:numId w:val="5"/>
            </w:numPr>
            <w:tabs>
              <w:tab w:val="left" w:pos="990"/>
            </w:tabs>
            <w:spacing w:line="360" w:lineRule="auto"/>
            <w:ind w:left="990" w:hanging="360"/>
          </w:pPr>
        </w:pPrChange>
      </w:pPr>
      <w:del w:id="63" w:author="Semis, Margarita" w:date="2016-11-17T17:01:00Z">
        <w:r w:rsidRPr="00135ED8" w:rsidDel="000E1E46">
          <w:rPr>
            <w:rFonts w:ascii="Helvetica" w:hAnsi="Helvetica"/>
          </w:rPr>
          <w:delText>s</w:delText>
        </w:r>
      </w:del>
      <w:ins w:id="64" w:author="Semis, Margarita" w:date="2016-11-17T17:01:00Z">
        <w:r w:rsidR="000E1E46">
          <w:rPr>
            <w:rFonts w:ascii="Helvetica" w:hAnsi="Helvetica"/>
          </w:rPr>
          <w:t>S</w:t>
        </w:r>
      </w:ins>
      <w:r w:rsidRPr="00135ED8">
        <w:rPr>
          <w:rFonts w:ascii="Helvetica" w:hAnsi="Helvetica"/>
        </w:rPr>
        <w:t xml:space="preserve">terile polyethylene bag </w:t>
      </w:r>
    </w:p>
    <w:p w14:paraId="6962F369" w14:textId="22BEA5B7" w:rsidR="00135ED8" w:rsidRPr="00501A3E" w:rsidRDefault="00135ED8">
      <w:pPr>
        <w:pStyle w:val="ListParagraph"/>
        <w:numPr>
          <w:ilvl w:val="0"/>
          <w:numId w:val="5"/>
        </w:numPr>
        <w:spacing w:line="360" w:lineRule="auto"/>
        <w:ind w:left="360"/>
        <w:rPr>
          <w:rFonts w:ascii="Helvetica" w:hAnsi="Helvetica"/>
          <w:b/>
        </w:rPr>
        <w:pPrChange w:id="65" w:author="Semis, Margarita" w:date="2016-11-17T17:18:00Z">
          <w:pPr>
            <w:pStyle w:val="ListParagraph"/>
            <w:numPr>
              <w:numId w:val="5"/>
            </w:numPr>
            <w:tabs>
              <w:tab w:val="left" w:pos="990"/>
            </w:tabs>
            <w:spacing w:line="360" w:lineRule="auto"/>
            <w:ind w:left="990" w:hanging="360"/>
          </w:pPr>
        </w:pPrChange>
      </w:pPr>
      <w:r w:rsidRPr="00135ED8">
        <w:rPr>
          <w:rFonts w:ascii="Helvetica" w:hAnsi="Helvetica"/>
        </w:rPr>
        <w:t>0.9% sterile normal saline</w:t>
      </w:r>
    </w:p>
    <w:p w14:paraId="659A928C" w14:textId="4A1C5761" w:rsidR="00501A3E" w:rsidRPr="00501A3E" w:rsidRDefault="00501A3E">
      <w:pPr>
        <w:pStyle w:val="ListParagraph"/>
        <w:numPr>
          <w:ilvl w:val="0"/>
          <w:numId w:val="5"/>
        </w:numPr>
        <w:spacing w:line="360" w:lineRule="auto"/>
        <w:ind w:left="360"/>
        <w:rPr>
          <w:rFonts w:ascii="Helvetica" w:hAnsi="Helvetica"/>
          <w:b/>
        </w:rPr>
        <w:pPrChange w:id="66" w:author="Semis, Margarita" w:date="2016-11-17T17:18:00Z">
          <w:pPr>
            <w:pStyle w:val="ListParagraph"/>
            <w:numPr>
              <w:numId w:val="5"/>
            </w:numPr>
            <w:tabs>
              <w:tab w:val="left" w:pos="990"/>
            </w:tabs>
            <w:spacing w:line="360" w:lineRule="auto"/>
            <w:ind w:left="990" w:hanging="360"/>
          </w:pPr>
        </w:pPrChange>
      </w:pPr>
      <w:r>
        <w:rPr>
          <w:rFonts w:ascii="Helvetica" w:hAnsi="Helvetica"/>
        </w:rPr>
        <w:t xml:space="preserve">Homogenizer </w:t>
      </w:r>
      <w:r w:rsidRPr="00135ED8">
        <w:rPr>
          <w:rFonts w:ascii="Helvetica" w:hAnsi="Helvetica"/>
        </w:rPr>
        <w:t>(Stomacher 80; Tekmar® Corp., Cincinnati, OH)</w:t>
      </w:r>
    </w:p>
    <w:p w14:paraId="1FDB66F9" w14:textId="37EEB079" w:rsidR="00501A3E" w:rsidRPr="00501A3E" w:rsidRDefault="00FC0ADF">
      <w:pPr>
        <w:pStyle w:val="ListParagraph"/>
        <w:numPr>
          <w:ilvl w:val="0"/>
          <w:numId w:val="5"/>
        </w:numPr>
        <w:spacing w:line="360" w:lineRule="auto"/>
        <w:ind w:left="360"/>
        <w:rPr>
          <w:rFonts w:ascii="Helvetica" w:hAnsi="Helvetica"/>
        </w:rPr>
        <w:pPrChange w:id="67" w:author="Semis, Margarita" w:date="2016-11-17T17:18:00Z">
          <w:pPr>
            <w:pStyle w:val="ListParagraph"/>
            <w:numPr>
              <w:numId w:val="5"/>
            </w:numPr>
            <w:tabs>
              <w:tab w:val="left" w:pos="990"/>
            </w:tabs>
            <w:spacing w:line="360" w:lineRule="auto"/>
            <w:ind w:left="990" w:hanging="360"/>
          </w:pPr>
        </w:pPrChange>
      </w:pPr>
      <w:ins w:id="68" w:author="Semis, Margarita" w:date="2016-11-16T13:47:00Z">
        <w:r w:rsidRPr="00501A3E">
          <w:rPr>
            <w:rFonts w:ascii="Helvetica" w:hAnsi="Helvetica"/>
          </w:rPr>
          <w:t xml:space="preserve">Sabouraud Glucose Agar </w:t>
        </w:r>
        <w:r>
          <w:rPr>
            <w:rFonts w:ascii="Helvetica" w:hAnsi="Helvetica"/>
          </w:rPr>
          <w:t>(</w:t>
        </w:r>
      </w:ins>
      <w:r w:rsidR="00501A3E" w:rsidRPr="00135ED8">
        <w:rPr>
          <w:rFonts w:ascii="Helvetica" w:hAnsi="Helvetica"/>
        </w:rPr>
        <w:t>SGA</w:t>
      </w:r>
      <w:ins w:id="69" w:author="Semis, Margarita" w:date="2016-11-16T13:47:00Z">
        <w:r>
          <w:rPr>
            <w:rFonts w:ascii="Helvetica" w:hAnsi="Helvetica"/>
          </w:rPr>
          <w:t>)</w:t>
        </w:r>
      </w:ins>
      <w:r w:rsidR="00501A3E" w:rsidRPr="00135ED8">
        <w:rPr>
          <w:rFonts w:ascii="Helvetica" w:hAnsi="Helvetica"/>
        </w:rPr>
        <w:t xml:space="preserve"> plates</w:t>
      </w:r>
      <w:del w:id="70" w:author="Semis, Margarita" w:date="2016-11-16T13:47:00Z">
        <w:r w:rsidR="00501A3E" w:rsidDel="00FC0ADF">
          <w:rPr>
            <w:rFonts w:ascii="Helvetica" w:hAnsi="Helvetica"/>
          </w:rPr>
          <w:delText>:</w:delText>
        </w:r>
        <w:r w:rsidR="00501A3E" w:rsidRPr="00501A3E" w:rsidDel="00FC0ADF">
          <w:rPr>
            <w:rFonts w:ascii="Helvetica" w:hAnsi="Helvetica"/>
          </w:rPr>
          <w:delText xml:space="preserve"> Sabouraud Glucose Agar </w:delText>
        </w:r>
      </w:del>
    </w:p>
    <w:p w14:paraId="0302511C" w14:textId="3036CA59" w:rsidR="00501A3E" w:rsidRPr="005A6816" w:rsidRDefault="00501A3E">
      <w:pPr>
        <w:pStyle w:val="ListParagraph"/>
        <w:numPr>
          <w:ilvl w:val="0"/>
          <w:numId w:val="5"/>
        </w:numPr>
        <w:spacing w:line="360" w:lineRule="auto"/>
        <w:ind w:left="360"/>
        <w:rPr>
          <w:ins w:id="71" w:author="Semis, Margarita" w:date="2016-11-16T13:57:00Z"/>
          <w:rFonts w:ascii="Helvetica" w:hAnsi="Helvetica"/>
          <w:b/>
          <w:rPrChange w:id="72" w:author="Semis, Margarita" w:date="2016-11-16T13:57:00Z">
            <w:rPr>
              <w:ins w:id="73" w:author="Semis, Margarita" w:date="2016-11-16T13:57:00Z"/>
              <w:rFonts w:ascii="Helvetica" w:hAnsi="Helvetica"/>
            </w:rPr>
          </w:rPrChange>
        </w:rPr>
        <w:pPrChange w:id="74" w:author="Semis, Margarita" w:date="2016-11-17T17:18:00Z">
          <w:pPr>
            <w:pStyle w:val="ListParagraph"/>
            <w:numPr>
              <w:numId w:val="5"/>
            </w:numPr>
            <w:tabs>
              <w:tab w:val="left" w:pos="990"/>
            </w:tabs>
            <w:spacing w:line="360" w:lineRule="auto"/>
            <w:ind w:left="990" w:hanging="360"/>
          </w:pPr>
        </w:pPrChange>
      </w:pPr>
      <w:r>
        <w:rPr>
          <w:rFonts w:ascii="Helvetica" w:hAnsi="Helvetica"/>
        </w:rPr>
        <w:t xml:space="preserve">Incubator </w:t>
      </w:r>
      <w:r w:rsidRPr="00135ED8">
        <w:rPr>
          <w:rFonts w:ascii="Helvetica" w:hAnsi="Helvetica"/>
        </w:rPr>
        <w:t>37</w:t>
      </w:r>
      <w:r w:rsidRPr="006C386B">
        <w:sym w:font="Symbol" w:char="F0B0"/>
      </w:r>
      <w:r w:rsidRPr="00135ED8">
        <w:rPr>
          <w:rFonts w:ascii="Helvetica" w:hAnsi="Helvetica"/>
        </w:rPr>
        <w:t>C</w:t>
      </w:r>
    </w:p>
    <w:p w14:paraId="524D6F87" w14:textId="770BCBE6" w:rsidR="005A6816" w:rsidRDefault="005A6816">
      <w:pPr>
        <w:spacing w:line="360" w:lineRule="auto"/>
        <w:rPr>
          <w:ins w:id="75" w:author="Semis, Margarita" w:date="2016-11-16T13:57:00Z"/>
          <w:rFonts w:ascii="Helvetica" w:hAnsi="Helvetica"/>
          <w:b/>
        </w:rPr>
        <w:pPrChange w:id="76" w:author="Semis, Margarita" w:date="2016-11-17T17:18:00Z">
          <w:pPr>
            <w:pStyle w:val="ListParagraph"/>
            <w:numPr>
              <w:numId w:val="5"/>
            </w:numPr>
            <w:tabs>
              <w:tab w:val="left" w:pos="990"/>
            </w:tabs>
            <w:spacing w:line="360" w:lineRule="auto"/>
            <w:ind w:left="990" w:hanging="360"/>
          </w:pPr>
        </w:pPrChange>
      </w:pPr>
      <w:ins w:id="77" w:author="Semis, Margarita" w:date="2016-11-16T13:57:00Z">
        <w:r>
          <w:rPr>
            <w:rFonts w:ascii="Helvetica" w:hAnsi="Helvetica"/>
            <w:b/>
          </w:rPr>
          <w:t xml:space="preserve">2.2 </w:t>
        </w:r>
        <w:r w:rsidRPr="005A6816">
          <w:rPr>
            <w:rFonts w:ascii="Helvetica" w:hAnsi="Helvetica"/>
            <w:b/>
            <w:rPrChange w:id="78" w:author="Semis, Margarita" w:date="2016-11-16T13:57:00Z">
              <w:rPr/>
            </w:rPrChange>
          </w:rPr>
          <w:t>Organism mediated pulmonary injury</w:t>
        </w:r>
      </w:ins>
    </w:p>
    <w:p w14:paraId="1A9A30C4" w14:textId="7CB4C19A" w:rsidR="005A6816" w:rsidRPr="005A6816" w:rsidRDefault="005A6816">
      <w:pPr>
        <w:pStyle w:val="ListParagraph"/>
        <w:numPr>
          <w:ilvl w:val="0"/>
          <w:numId w:val="54"/>
        </w:numPr>
        <w:spacing w:line="360" w:lineRule="auto"/>
        <w:ind w:left="360"/>
        <w:rPr>
          <w:ins w:id="79" w:author="Semis, Margarita" w:date="2016-11-16T13:58:00Z"/>
          <w:rFonts w:ascii="Helvetica" w:hAnsi="Helvetica"/>
          <w:rPrChange w:id="80" w:author="Semis, Margarita" w:date="2016-11-16T13:59:00Z">
            <w:rPr>
              <w:ins w:id="81" w:author="Semis, Margarita" w:date="2016-11-16T13:58:00Z"/>
            </w:rPr>
          </w:rPrChange>
        </w:rPr>
        <w:pPrChange w:id="82" w:author="Semis, Margarita" w:date="2016-11-17T17:18:00Z">
          <w:pPr>
            <w:pStyle w:val="ListParagraph"/>
            <w:numPr>
              <w:numId w:val="5"/>
            </w:numPr>
            <w:tabs>
              <w:tab w:val="left" w:pos="990"/>
            </w:tabs>
            <w:spacing w:line="360" w:lineRule="auto"/>
            <w:ind w:left="990" w:hanging="360"/>
          </w:pPr>
        </w:pPrChange>
      </w:pPr>
      <w:ins w:id="83" w:author="Semis, Margarita" w:date="2016-11-16T13:57:00Z">
        <w:r w:rsidRPr="005A6816">
          <w:rPr>
            <w:rFonts w:ascii="Helvetica" w:hAnsi="Helvetica"/>
            <w:rPrChange w:id="84" w:author="Semis, Margarita" w:date="2016-11-16T13:59:00Z">
              <w:rPr>
                <w:rFonts w:ascii="Helvetica" w:hAnsi="Helvetica"/>
                <w:b/>
              </w:rPr>
            </w:rPrChange>
          </w:rPr>
          <w:t xml:space="preserve">Surgical </w:t>
        </w:r>
      </w:ins>
      <w:ins w:id="85" w:author="Semis, Margarita" w:date="2016-11-16T13:58:00Z">
        <w:r w:rsidRPr="005A6816">
          <w:rPr>
            <w:rFonts w:ascii="Helvetica" w:hAnsi="Helvetica"/>
            <w:rPrChange w:id="86" w:author="Semis, Margarita" w:date="2016-11-16T13:59:00Z">
              <w:rPr/>
            </w:rPrChange>
          </w:rPr>
          <w:t>tools and instruments</w:t>
        </w:r>
      </w:ins>
    </w:p>
    <w:p w14:paraId="152B3F67" w14:textId="2DB0FE0F" w:rsidR="005A6816" w:rsidRDefault="009400B3">
      <w:pPr>
        <w:pStyle w:val="ListParagraph"/>
        <w:numPr>
          <w:ilvl w:val="0"/>
          <w:numId w:val="54"/>
        </w:numPr>
        <w:spacing w:line="360" w:lineRule="auto"/>
        <w:ind w:left="360"/>
        <w:jc w:val="both"/>
        <w:rPr>
          <w:ins w:id="87" w:author="Semis, Margarita" w:date="2016-11-16T14:02:00Z"/>
          <w:rFonts w:ascii="Helvetica" w:hAnsi="Helvetica"/>
        </w:rPr>
        <w:pPrChange w:id="88" w:author="Semis, Margarita" w:date="2016-11-17T17:18:00Z">
          <w:pPr>
            <w:spacing w:line="480" w:lineRule="auto"/>
            <w:ind w:left="284" w:hanging="284"/>
            <w:jc w:val="both"/>
          </w:pPr>
        </w:pPrChange>
      </w:pPr>
      <w:ins w:id="89" w:author="Semis, Margarita" w:date="2016-11-16T14:03:00Z">
        <w:r>
          <w:rPr>
            <w:rFonts w:ascii="Helvetica" w:hAnsi="Helvetica"/>
          </w:rPr>
          <w:t>Sedation</w:t>
        </w:r>
      </w:ins>
      <w:ins w:id="90" w:author="Semis, Margarita" w:date="2016-11-16T13:59:00Z">
        <w:r w:rsidR="005A6816" w:rsidRPr="005A6816">
          <w:rPr>
            <w:rFonts w:ascii="Helvetica" w:hAnsi="Helvetica"/>
            <w:rPrChange w:id="91" w:author="Semis, Margarita" w:date="2016-11-16T13:59:00Z">
              <w:rPr>
                <w:rFonts w:ascii="Times New Roman" w:hAnsi="Times New Roman" w:cs="Times New Roman"/>
              </w:rPr>
            </w:rPrChange>
          </w:rPr>
          <w:t xml:space="preserve"> solution: </w:t>
        </w:r>
        <w:commentRangeStart w:id="92"/>
        <w:r w:rsidR="005A6816" w:rsidRPr="005A6816">
          <w:rPr>
            <w:rFonts w:ascii="Helvetica" w:hAnsi="Helvetica"/>
            <w:rPrChange w:id="93" w:author="Semis, Margarita" w:date="2016-11-16T13:59:00Z">
              <w:rPr>
                <w:rFonts w:ascii="Times New Roman" w:hAnsi="Times New Roman" w:cs="Times New Roman"/>
              </w:rPr>
            </w:rPrChange>
          </w:rPr>
          <w:t>ketamine and xylazine</w:t>
        </w:r>
        <w:commentRangeEnd w:id="92"/>
        <w:r w:rsidR="005A6816">
          <w:rPr>
            <w:rStyle w:val="CommentReference"/>
          </w:rPr>
          <w:commentReference w:id="92"/>
        </w:r>
        <w:r w:rsidR="005A6816" w:rsidRPr="005A6816">
          <w:rPr>
            <w:rFonts w:ascii="Helvetica" w:hAnsi="Helvetica"/>
            <w:rPrChange w:id="94" w:author="Semis, Margarita" w:date="2016-11-16T13:59:00Z">
              <w:rPr>
                <w:rFonts w:ascii="Times New Roman" w:hAnsi="Times New Roman" w:cs="Times New Roman"/>
              </w:rPr>
            </w:rPrChange>
          </w:rPr>
          <w:t xml:space="preserve">. </w:t>
        </w:r>
      </w:ins>
    </w:p>
    <w:p w14:paraId="44891ACD" w14:textId="34BCC4A7" w:rsidR="00D46804" w:rsidRPr="002C70EE" w:rsidRDefault="00D46804">
      <w:pPr>
        <w:pStyle w:val="ListParagraph"/>
        <w:numPr>
          <w:ilvl w:val="0"/>
          <w:numId w:val="54"/>
        </w:numPr>
        <w:spacing w:line="360" w:lineRule="auto"/>
        <w:ind w:left="360"/>
        <w:jc w:val="both"/>
        <w:rPr>
          <w:ins w:id="95" w:author="Semis, Margarita" w:date="2016-11-16T15:34:00Z"/>
          <w:rFonts w:ascii="Helvetica" w:hAnsi="Helvetica"/>
          <w:rPrChange w:id="96" w:author="Semis, Margarita" w:date="2016-11-16T15:34:00Z">
            <w:rPr>
              <w:ins w:id="97" w:author="Semis, Margarita" w:date="2016-11-16T15:34:00Z"/>
              <w:rFonts w:ascii="Helvetica" w:eastAsia="Times New Roman" w:hAnsi="Helvetica" w:cs="Times New Roman"/>
            </w:rPr>
          </w:rPrChange>
        </w:rPr>
        <w:pPrChange w:id="98" w:author="Semis, Margarita" w:date="2016-11-17T17:18:00Z">
          <w:pPr>
            <w:spacing w:line="480" w:lineRule="auto"/>
            <w:ind w:left="284" w:hanging="284"/>
            <w:jc w:val="both"/>
          </w:pPr>
        </w:pPrChange>
      </w:pPr>
      <w:ins w:id="99" w:author="Semis, Margarita" w:date="2016-11-16T14:02:00Z">
        <w:r w:rsidRPr="009D1A02">
          <w:rPr>
            <w:rFonts w:ascii="Helvetica" w:eastAsia="Times New Roman" w:hAnsi="Helvetica" w:cs="Times New Roman"/>
          </w:rPr>
          <w:t>Ultrafast electron-beam CT scanner (model CE 0459 HiSpeed CT/I; GE Medical Systems, Milwaukee, Wis.)</w:t>
        </w:r>
      </w:ins>
    </w:p>
    <w:p w14:paraId="7D0D6895" w14:textId="313F77B5" w:rsidR="002C70EE" w:rsidRPr="002C70EE" w:rsidRDefault="002C70EE">
      <w:pPr>
        <w:spacing w:line="360" w:lineRule="auto"/>
        <w:rPr>
          <w:ins w:id="100" w:author="Semis, Margarita" w:date="2016-11-16T15:34:00Z"/>
          <w:rFonts w:ascii="Helvetica" w:hAnsi="Helvetica"/>
          <w:b/>
          <w:rPrChange w:id="101" w:author="Semis, Margarita" w:date="2016-11-16T15:35:00Z">
            <w:rPr>
              <w:ins w:id="102" w:author="Semis, Margarita" w:date="2016-11-16T15:34:00Z"/>
              <w:rFonts w:ascii="Helvetica" w:hAnsi="Helvetica"/>
            </w:rPr>
          </w:rPrChange>
        </w:rPr>
        <w:pPrChange w:id="103" w:author="Semis, Margarita" w:date="2016-11-17T17:18:00Z">
          <w:pPr>
            <w:spacing w:line="480" w:lineRule="auto"/>
            <w:ind w:left="284" w:hanging="284"/>
            <w:jc w:val="both"/>
          </w:pPr>
        </w:pPrChange>
      </w:pPr>
      <w:ins w:id="104" w:author="Semis, Margarita" w:date="2016-11-16T15:34:00Z">
        <w:r w:rsidRPr="002C70EE">
          <w:rPr>
            <w:rFonts w:ascii="Helvetica" w:hAnsi="Helvetica"/>
            <w:b/>
            <w:rPrChange w:id="105" w:author="Semis, Margarita" w:date="2016-11-16T15:35:00Z">
              <w:rPr>
                <w:rFonts w:ascii="Helvetica" w:hAnsi="Helvetica"/>
              </w:rPr>
            </w:rPrChange>
          </w:rPr>
          <w:t>2.3 Survival</w:t>
        </w:r>
      </w:ins>
    </w:p>
    <w:p w14:paraId="0BD62469" w14:textId="17D9D735" w:rsidR="002C70EE" w:rsidRDefault="002C70EE">
      <w:pPr>
        <w:spacing w:line="360" w:lineRule="auto"/>
        <w:ind w:left="360"/>
        <w:jc w:val="both"/>
        <w:rPr>
          <w:ins w:id="106" w:author="Semis, Margarita" w:date="2016-11-16T15:34:00Z"/>
          <w:rFonts w:ascii="Helvetica" w:hAnsi="Helvetica"/>
        </w:rPr>
        <w:pPrChange w:id="107" w:author="Semis, Margarita" w:date="2016-11-17T17:18:00Z">
          <w:pPr>
            <w:spacing w:line="480" w:lineRule="auto"/>
            <w:ind w:left="284" w:hanging="284"/>
            <w:jc w:val="both"/>
          </w:pPr>
        </w:pPrChange>
      </w:pPr>
      <w:commentRangeStart w:id="108"/>
      <w:proofErr w:type="gramStart"/>
      <w:ins w:id="109" w:author="Semis, Margarita" w:date="2016-11-16T15:35:00Z">
        <w:r w:rsidRPr="009D1A02">
          <w:rPr>
            <w:rFonts w:ascii="Helvetica" w:hAnsi="Helvetica"/>
          </w:rPr>
          <w:t>pentobarbital</w:t>
        </w:r>
        <w:commentRangeEnd w:id="108"/>
        <w:proofErr w:type="gramEnd"/>
        <w:r>
          <w:rPr>
            <w:rStyle w:val="CommentReference"/>
          </w:rPr>
          <w:commentReference w:id="108"/>
        </w:r>
      </w:ins>
    </w:p>
    <w:p w14:paraId="5CDD1418" w14:textId="517C53C8" w:rsidR="002C70EE" w:rsidRPr="009D1A02" w:rsidRDefault="002C70EE" w:rsidP="00AA31AA">
      <w:pPr>
        <w:spacing w:line="360" w:lineRule="auto"/>
        <w:ind w:left="360" w:hanging="360"/>
        <w:rPr>
          <w:ins w:id="110" w:author="Semis, Margarita" w:date="2016-11-16T15:35:00Z"/>
          <w:rFonts w:ascii="Helvetica" w:hAnsi="Helvetica"/>
          <w:b/>
          <w:bCs/>
          <w:color w:val="000000"/>
          <w:lang w:bidi="en-US"/>
        </w:rPr>
      </w:pPr>
      <w:ins w:id="111" w:author="Semis, Margarita" w:date="2016-11-16T15:35:00Z">
        <w:r>
          <w:rPr>
            <w:rFonts w:ascii="Helvetica" w:hAnsi="Helvetica"/>
            <w:b/>
          </w:rPr>
          <w:t xml:space="preserve">2.4 </w:t>
        </w:r>
        <w:r w:rsidRPr="009D1A02">
          <w:rPr>
            <w:rFonts w:ascii="Helvetica" w:hAnsi="Helvetica"/>
            <w:b/>
            <w:bCs/>
            <w:color w:val="000000"/>
            <w:lang w:bidi="en-US"/>
          </w:rPr>
          <w:t>(1</w:t>
        </w:r>
        <w:r w:rsidRPr="009D1A02">
          <w:rPr>
            <w:rFonts w:ascii="Helvetica" w:hAnsi="Helvetica"/>
            <w:b/>
            <w:bCs/>
            <w:color w:val="000000"/>
            <w:lang w:bidi="en-US"/>
          </w:rPr>
          <w:sym w:font="Symbol" w:char="F0AE"/>
        </w:r>
        <w:r w:rsidRPr="009D1A02">
          <w:rPr>
            <w:rFonts w:ascii="Helvetica" w:hAnsi="Helvetica"/>
            <w:b/>
            <w:bCs/>
            <w:color w:val="000000"/>
            <w:lang w:bidi="en-US"/>
          </w:rPr>
          <w:t>3)-</w:t>
        </w:r>
        <w:r w:rsidRPr="009D1A02">
          <w:rPr>
            <w:rFonts w:ascii="Helvetica" w:hAnsi="Helvetica"/>
            <w:b/>
            <w:bCs/>
            <w:color w:val="000000"/>
            <w:lang w:bidi="en-US"/>
          </w:rPr>
          <w:sym w:font="Symbol" w:char="F062"/>
        </w:r>
        <w:r w:rsidRPr="009D1A02">
          <w:rPr>
            <w:rFonts w:ascii="Helvetica" w:hAnsi="Helvetica"/>
            <w:b/>
            <w:bCs/>
            <w:color w:val="000000"/>
            <w:lang w:bidi="en-US"/>
          </w:rPr>
          <w:t>-D-Glucan assay</w:t>
        </w:r>
        <w:r w:rsidRPr="009A0D71">
          <w:rPr>
            <w:rFonts w:ascii="Helvetica" w:hAnsi="Helvetica"/>
            <w:b/>
          </w:rPr>
          <w:t>:</w:t>
        </w:r>
      </w:ins>
    </w:p>
    <w:p w14:paraId="3A9A1A41" w14:textId="4B958AF8" w:rsidR="002C70EE" w:rsidRDefault="002C70EE">
      <w:pPr>
        <w:spacing w:line="360" w:lineRule="auto"/>
        <w:ind w:left="360"/>
        <w:jc w:val="both"/>
        <w:rPr>
          <w:ins w:id="112" w:author="Semis, Margarita" w:date="2016-11-16T15:43:00Z"/>
          <w:rFonts w:ascii="Helvetica" w:hAnsi="Helvetica"/>
          <w:color w:val="000000"/>
        </w:rPr>
        <w:pPrChange w:id="113" w:author="Semis, Margarita" w:date="2016-11-17T17:18:00Z">
          <w:pPr>
            <w:spacing w:line="480" w:lineRule="auto"/>
            <w:ind w:left="284" w:hanging="284"/>
            <w:jc w:val="both"/>
          </w:pPr>
        </w:pPrChange>
      </w:pPr>
      <w:ins w:id="114" w:author="Semis, Margarita" w:date="2016-11-16T15:34:00Z">
        <w:r w:rsidRPr="009D1A02">
          <w:rPr>
            <w:rFonts w:ascii="Helvetica" w:hAnsi="Helvetica"/>
            <w:color w:val="000000"/>
          </w:rPr>
          <w:t xml:space="preserve">The assay for detection of </w:t>
        </w:r>
        <w:r w:rsidRPr="009D1A02">
          <w:rPr>
            <w:rFonts w:ascii="Helvetica" w:hAnsi="Helvetica"/>
          </w:rPr>
          <w:t>(1</w:t>
        </w:r>
        <w:r w:rsidRPr="006C386B">
          <w:sym w:font="Symbol" w:char="F0AE"/>
        </w:r>
        <w:r w:rsidRPr="009D1A02">
          <w:rPr>
            <w:rFonts w:ascii="Helvetica" w:hAnsi="Helvetica"/>
          </w:rPr>
          <w:t>3)-</w:t>
        </w:r>
        <w:r w:rsidRPr="006C386B">
          <w:sym w:font="Symbol" w:char="F062"/>
        </w:r>
        <w:r w:rsidRPr="009D1A02">
          <w:rPr>
            <w:rFonts w:ascii="Helvetica" w:hAnsi="Helvetica"/>
          </w:rPr>
          <w:t>-D-glucan</w:t>
        </w:r>
        <w:r w:rsidRPr="009D1A02">
          <w:rPr>
            <w:rFonts w:ascii="Helvetica" w:hAnsi="Helvetica"/>
            <w:color w:val="000000"/>
          </w:rPr>
          <w:t xml:space="preserve"> (Fungitell, Associates of Cape Cod) </w:t>
        </w:r>
      </w:ins>
    </w:p>
    <w:p w14:paraId="0CB110B7" w14:textId="243E8E1C" w:rsidR="00C11B37" w:rsidRPr="00C11B37" w:rsidRDefault="00C11B37">
      <w:pPr>
        <w:spacing w:line="360" w:lineRule="auto"/>
        <w:ind w:left="360" w:hanging="360"/>
        <w:rPr>
          <w:ins w:id="115" w:author="Semis, Margarita" w:date="2016-11-16T13:59:00Z"/>
          <w:rFonts w:ascii="Helvetica" w:hAnsi="Helvetica"/>
          <w:b/>
          <w:rPrChange w:id="116" w:author="Semis, Margarita" w:date="2016-11-16T15:43:00Z">
            <w:rPr>
              <w:ins w:id="117" w:author="Semis, Margarita" w:date="2016-11-16T13:59:00Z"/>
              <w:rFonts w:ascii="Times New Roman" w:hAnsi="Times New Roman" w:cs="Times New Roman"/>
            </w:rPr>
          </w:rPrChange>
        </w:rPr>
        <w:pPrChange w:id="118" w:author="Semis, Margarita" w:date="2016-11-17T17:18:00Z">
          <w:pPr>
            <w:spacing w:line="480" w:lineRule="auto"/>
            <w:ind w:left="284" w:hanging="284"/>
            <w:jc w:val="both"/>
          </w:pPr>
        </w:pPrChange>
      </w:pPr>
      <w:ins w:id="119" w:author="Semis, Margarita" w:date="2016-11-16T15:43:00Z">
        <w:r w:rsidRPr="00C11B37">
          <w:rPr>
            <w:rFonts w:ascii="Helvetica" w:hAnsi="Helvetica"/>
            <w:b/>
            <w:rPrChange w:id="120" w:author="Semis, Margarita" w:date="2016-11-16T15:43:00Z">
              <w:rPr>
                <w:rFonts w:ascii="Helvetica" w:hAnsi="Helvetica"/>
                <w:color w:val="000000"/>
              </w:rPr>
            </w:rPrChange>
          </w:rPr>
          <w:t xml:space="preserve">2.5 </w:t>
        </w:r>
        <w:r w:rsidRPr="009D1A02">
          <w:rPr>
            <w:rFonts w:ascii="Helvetica" w:hAnsi="Helvetica"/>
            <w:b/>
          </w:rPr>
          <w:t>Galactomannan assay</w:t>
        </w:r>
      </w:ins>
    </w:p>
    <w:p w14:paraId="256C079E" w14:textId="5A976C02" w:rsidR="00AE190E" w:rsidRPr="00AE190E" w:rsidRDefault="00C11B37">
      <w:pPr>
        <w:pStyle w:val="ListParagraph"/>
        <w:numPr>
          <w:ilvl w:val="0"/>
          <w:numId w:val="55"/>
        </w:numPr>
        <w:spacing w:line="360" w:lineRule="auto"/>
        <w:ind w:left="360"/>
        <w:rPr>
          <w:ins w:id="121" w:author="Semis, Margarita" w:date="2016-11-17T11:49:00Z"/>
          <w:rFonts w:ascii="Helvetica" w:hAnsi="Helvetica" w:cs="Times"/>
          <w:color w:val="141413"/>
          <w:rPrChange w:id="122" w:author="Semis, Margarita" w:date="2016-11-17T12:02:00Z">
            <w:rPr>
              <w:ins w:id="123" w:author="Semis, Margarita" w:date="2016-11-17T11:49:00Z"/>
              <w:rFonts w:cs="Times"/>
              <w:color w:val="141413"/>
            </w:rPr>
          </w:rPrChange>
        </w:rPr>
        <w:pPrChange w:id="124" w:author="Semis, Margarita" w:date="2016-11-17T17:18:00Z">
          <w:pPr>
            <w:pStyle w:val="ListParagraph"/>
            <w:numPr>
              <w:numId w:val="5"/>
            </w:numPr>
            <w:tabs>
              <w:tab w:val="left" w:pos="990"/>
            </w:tabs>
            <w:spacing w:line="360" w:lineRule="auto"/>
            <w:ind w:left="990" w:hanging="360"/>
          </w:pPr>
        </w:pPrChange>
      </w:pPr>
      <w:ins w:id="125" w:author="Semis, Margarita" w:date="2016-11-16T15:42:00Z">
        <w:r w:rsidRPr="00ED7919">
          <w:rPr>
            <w:rFonts w:ascii="Helvetica" w:hAnsi="Helvetica"/>
            <w:rPrChange w:id="126" w:author="Semis, Margarita" w:date="2016-11-17T11:50:00Z">
              <w:rPr/>
            </w:rPrChange>
          </w:rPr>
          <w:t xml:space="preserve">Platelia </w:t>
        </w:r>
        <w:r w:rsidRPr="00ED7919">
          <w:rPr>
            <w:rFonts w:ascii="Helvetica" w:hAnsi="Helvetica"/>
            <w:i/>
            <w:rPrChange w:id="127" w:author="Semis, Margarita" w:date="2016-11-17T11:50:00Z">
              <w:rPr>
                <w:i/>
              </w:rPr>
            </w:rPrChange>
          </w:rPr>
          <w:t>Aspergillus</w:t>
        </w:r>
        <w:r w:rsidRPr="00ED7919">
          <w:rPr>
            <w:rFonts w:ascii="Helvetica" w:hAnsi="Helvetica"/>
            <w:rPrChange w:id="128" w:author="Semis, Margarita" w:date="2016-11-17T11:50:00Z">
              <w:rPr/>
            </w:rPrChange>
          </w:rPr>
          <w:t xml:space="preserve">, Immunoenzymatic detection of galactomannan antigen of </w:t>
        </w:r>
        <w:r w:rsidRPr="00ED7919">
          <w:rPr>
            <w:rFonts w:ascii="Helvetica" w:hAnsi="Helvetica"/>
            <w:i/>
            <w:rPrChange w:id="129" w:author="Semis, Margarita" w:date="2016-11-17T11:50:00Z">
              <w:rPr>
                <w:i/>
              </w:rPr>
            </w:rPrChange>
          </w:rPr>
          <w:t>Aspergillus</w:t>
        </w:r>
        <w:r w:rsidR="00C22495" w:rsidRPr="00ED7919">
          <w:rPr>
            <w:rFonts w:ascii="Helvetica" w:hAnsi="Helvetica"/>
            <w:rPrChange w:id="130" w:author="Semis, Margarita" w:date="2016-11-17T11:50:00Z">
              <w:rPr/>
            </w:rPrChange>
          </w:rPr>
          <w:t xml:space="preserve"> in serum</w:t>
        </w:r>
        <w:r w:rsidRPr="00ED7919">
          <w:rPr>
            <w:rFonts w:ascii="Helvetica" w:hAnsi="Helvetica"/>
            <w:rPrChange w:id="131" w:author="Semis, Margarita" w:date="2016-11-17T11:50:00Z">
              <w:rPr/>
            </w:rPrChange>
          </w:rPr>
          <w:t xml:space="preserve"> </w:t>
        </w:r>
      </w:ins>
      <w:ins w:id="132" w:author="Semis, Margarita" w:date="2016-11-16T15:44:00Z">
        <w:r w:rsidR="00C22495" w:rsidRPr="00ED7919">
          <w:rPr>
            <w:rFonts w:ascii="Helvetica" w:hAnsi="Helvetica"/>
            <w:rPrChange w:id="133" w:author="Semis, Margarita" w:date="2016-11-17T11:50:00Z">
              <w:rPr/>
            </w:rPrChange>
          </w:rPr>
          <w:t>(</w:t>
        </w:r>
      </w:ins>
      <w:ins w:id="134" w:author="Semis, Margarita" w:date="2016-11-16T15:42:00Z">
        <w:r w:rsidRPr="00ED7919">
          <w:rPr>
            <w:rFonts w:ascii="Helvetica" w:hAnsi="Helvetica"/>
            <w:rPrChange w:id="135" w:author="Semis, Margarita" w:date="2016-11-17T11:50:00Z">
              <w:rPr/>
            </w:rPrChange>
          </w:rPr>
          <w:t xml:space="preserve">Sanofi Diagnostics Pasteur or now </w:t>
        </w:r>
        <w:r w:rsidRPr="00ED7919">
          <w:rPr>
            <w:rFonts w:ascii="Helvetica" w:hAnsi="Helvetica" w:cs="Times"/>
            <w:color w:val="141413"/>
            <w:rPrChange w:id="136" w:author="Semis, Margarita" w:date="2016-11-17T11:50:00Z">
              <w:rPr>
                <w:rFonts w:cs="Times"/>
                <w:color w:val="141413"/>
              </w:rPr>
            </w:rPrChange>
          </w:rPr>
          <w:t>Bio-Rad, Marnes La Coquette, France)</w:t>
        </w:r>
      </w:ins>
    </w:p>
    <w:p w14:paraId="505C62F2" w14:textId="534DDB4D" w:rsidR="00ED7919" w:rsidRDefault="00ED7919">
      <w:pPr>
        <w:pStyle w:val="ListParagraph"/>
        <w:numPr>
          <w:ilvl w:val="0"/>
          <w:numId w:val="55"/>
        </w:numPr>
        <w:spacing w:line="360" w:lineRule="auto"/>
        <w:ind w:left="360"/>
        <w:rPr>
          <w:ins w:id="137" w:author="Semis, Margarita" w:date="2016-11-17T11:50:00Z"/>
          <w:rFonts w:ascii="Helvetica" w:hAnsi="Helvetica"/>
        </w:rPr>
        <w:pPrChange w:id="138" w:author="Semis, Margarita" w:date="2016-11-17T17:18:00Z">
          <w:pPr>
            <w:pStyle w:val="ListParagraph"/>
            <w:numPr>
              <w:numId w:val="5"/>
            </w:numPr>
            <w:tabs>
              <w:tab w:val="left" w:pos="990"/>
            </w:tabs>
            <w:spacing w:line="360" w:lineRule="auto"/>
            <w:ind w:left="990" w:hanging="360"/>
          </w:pPr>
        </w:pPrChange>
      </w:pPr>
      <w:ins w:id="139" w:author="Semis, Margarita" w:date="2016-11-17T11:50:00Z">
        <w:r>
          <w:rPr>
            <w:rFonts w:ascii="Helvetica" w:hAnsi="Helvetica"/>
          </w:rPr>
          <w:t>M</w:t>
        </w:r>
      </w:ins>
      <w:ins w:id="140" w:author="Semis, Margarita" w:date="2016-11-17T11:49:00Z">
        <w:r w:rsidRPr="00ED7919">
          <w:rPr>
            <w:rFonts w:ascii="Helvetica" w:hAnsi="Helvetica"/>
            <w:rPrChange w:id="141" w:author="Semis, Margarita" w:date="2016-11-17T11:50:00Z">
              <w:rPr/>
            </w:rPrChange>
          </w:rPr>
          <w:t>icroplate spectrophotometer equipped with 450- and 620-nm filters</w:t>
        </w:r>
      </w:ins>
    </w:p>
    <w:p w14:paraId="4C34F205" w14:textId="1758371F" w:rsidR="00ED7919" w:rsidRPr="00A562DB" w:rsidRDefault="00B14010">
      <w:pPr>
        <w:pStyle w:val="ListParagraph"/>
        <w:numPr>
          <w:ilvl w:val="1"/>
          <w:numId w:val="55"/>
        </w:numPr>
        <w:spacing w:line="360" w:lineRule="auto"/>
        <w:ind w:left="450"/>
        <w:rPr>
          <w:ins w:id="142" w:author="Semis, Margarita" w:date="2016-11-17T12:48:00Z"/>
          <w:rFonts w:ascii="Helvetica" w:hAnsi="Helvetica"/>
          <w:b/>
          <w:bCs/>
          <w:rPrChange w:id="143" w:author="Semis, Margarita" w:date="2016-11-17T12:48:00Z">
            <w:rPr>
              <w:ins w:id="144" w:author="Semis, Margarita" w:date="2016-11-17T12:48:00Z"/>
            </w:rPr>
          </w:rPrChange>
        </w:rPr>
        <w:pPrChange w:id="145" w:author="Semis, Margarita" w:date="2016-11-17T17:18:00Z">
          <w:pPr>
            <w:pStyle w:val="ListParagraph"/>
            <w:numPr>
              <w:numId w:val="5"/>
            </w:numPr>
            <w:tabs>
              <w:tab w:val="left" w:pos="990"/>
            </w:tabs>
            <w:spacing w:line="360" w:lineRule="auto"/>
            <w:ind w:left="990" w:hanging="360"/>
          </w:pPr>
        </w:pPrChange>
      </w:pPr>
      <w:ins w:id="146" w:author="Semis, Margarita" w:date="2016-11-17T12:06:00Z">
        <w:r w:rsidRPr="00A562DB">
          <w:rPr>
            <w:rFonts w:ascii="Helvetica" w:hAnsi="Helvetica"/>
            <w:b/>
            <w:bCs/>
            <w:rPrChange w:id="147" w:author="Semis, Margarita" w:date="2016-11-17T12:48:00Z">
              <w:rPr/>
            </w:rPrChange>
          </w:rPr>
          <w:t>PCR studies of IPA and IPM</w:t>
        </w:r>
      </w:ins>
    </w:p>
    <w:p w14:paraId="3830B03D" w14:textId="076A71C5" w:rsidR="00A562DB" w:rsidRPr="00A562DB" w:rsidRDefault="00A562DB">
      <w:pPr>
        <w:spacing w:line="360" w:lineRule="auto"/>
        <w:ind w:left="360"/>
        <w:rPr>
          <w:ins w:id="148" w:author="Semis, Margarita" w:date="2016-11-17T12:07:00Z"/>
          <w:rFonts w:ascii="Helvetica" w:hAnsi="Helvetica"/>
          <w:color w:val="000000"/>
          <w:rPrChange w:id="149" w:author="Semis, Margarita" w:date="2016-11-17T12:48:00Z">
            <w:rPr>
              <w:ins w:id="150" w:author="Semis, Margarita" w:date="2016-11-17T12:07:00Z"/>
            </w:rPr>
          </w:rPrChange>
        </w:rPr>
        <w:pPrChange w:id="151" w:author="Semis, Margarita" w:date="2016-11-17T17:18:00Z">
          <w:pPr>
            <w:pStyle w:val="ListParagraph"/>
            <w:numPr>
              <w:numId w:val="5"/>
            </w:numPr>
            <w:tabs>
              <w:tab w:val="left" w:pos="990"/>
            </w:tabs>
            <w:spacing w:line="360" w:lineRule="auto"/>
            <w:ind w:left="990" w:hanging="360"/>
          </w:pPr>
        </w:pPrChange>
      </w:pPr>
      <w:ins w:id="152" w:author="Semis, Margarita" w:date="2016-11-17T12:48:00Z">
        <w:r>
          <w:rPr>
            <w:rFonts w:ascii="Helvetica" w:hAnsi="Helvetica"/>
            <w:b/>
            <w:bCs/>
          </w:rPr>
          <w:t xml:space="preserve">2.6.1 </w:t>
        </w:r>
        <w:r w:rsidRPr="009D1A02">
          <w:rPr>
            <w:rFonts w:ascii="Helvetica" w:hAnsi="Helvetica"/>
            <w:b/>
            <w:i/>
          </w:rPr>
          <w:t xml:space="preserve">PCR for </w:t>
        </w:r>
        <w:r>
          <w:rPr>
            <w:rFonts w:ascii="Helvetica" w:hAnsi="Helvetica"/>
            <w:b/>
            <w:i/>
          </w:rPr>
          <w:t>Sera</w:t>
        </w:r>
      </w:ins>
    </w:p>
    <w:p w14:paraId="0D01B541" w14:textId="77777777" w:rsidR="00450E79" w:rsidRDefault="00450E79" w:rsidP="00AA31AA">
      <w:pPr>
        <w:pStyle w:val="ListParagraph"/>
        <w:numPr>
          <w:ilvl w:val="0"/>
          <w:numId w:val="29"/>
        </w:numPr>
        <w:spacing w:line="360" w:lineRule="auto"/>
        <w:ind w:left="360"/>
        <w:rPr>
          <w:ins w:id="153" w:author="Semis, Margarita" w:date="2016-11-17T12:24:00Z"/>
          <w:rFonts w:ascii="Helvetica" w:hAnsi="Helvetica"/>
        </w:rPr>
      </w:pPr>
      <w:ins w:id="154" w:author="Semis, Margarita" w:date="2016-11-17T12:23:00Z">
        <w:r w:rsidRPr="009D1A02">
          <w:rPr>
            <w:rFonts w:ascii="Helvetica" w:hAnsi="Helvetica"/>
          </w:rPr>
          <w:t xml:space="preserve">MagNA Pure LC system </w:t>
        </w:r>
      </w:ins>
    </w:p>
    <w:p w14:paraId="35090AE7" w14:textId="15932C8C" w:rsidR="00450E79" w:rsidRPr="009D1A02" w:rsidRDefault="00450E79" w:rsidP="00AA31AA">
      <w:pPr>
        <w:pStyle w:val="ListParagraph"/>
        <w:numPr>
          <w:ilvl w:val="0"/>
          <w:numId w:val="29"/>
        </w:numPr>
        <w:spacing w:line="360" w:lineRule="auto"/>
        <w:ind w:left="360"/>
        <w:rPr>
          <w:ins w:id="155" w:author="Semis, Margarita" w:date="2016-11-17T12:23:00Z"/>
          <w:rFonts w:ascii="Helvetica" w:hAnsi="Helvetica"/>
        </w:rPr>
      </w:pPr>
      <w:ins w:id="156" w:author="Semis, Margarita" w:date="2016-11-17T12:23:00Z">
        <w:r w:rsidRPr="009D1A02">
          <w:rPr>
            <w:rFonts w:ascii="Helvetica" w:hAnsi="Helvetica"/>
          </w:rPr>
          <w:t xml:space="preserve">DNA Isolation Kit III for bacteria and fungi. </w:t>
        </w:r>
      </w:ins>
    </w:p>
    <w:p w14:paraId="03080625" w14:textId="77777777" w:rsidR="00450E79" w:rsidRDefault="00450E79" w:rsidP="00AA31AA">
      <w:pPr>
        <w:pStyle w:val="ListParagraph"/>
        <w:numPr>
          <w:ilvl w:val="0"/>
          <w:numId w:val="29"/>
        </w:numPr>
        <w:spacing w:line="360" w:lineRule="auto"/>
        <w:ind w:left="360"/>
        <w:rPr>
          <w:ins w:id="157" w:author="Semis, Margarita" w:date="2016-11-17T12:24:00Z"/>
          <w:rFonts w:ascii="Helvetica" w:hAnsi="Helvetica"/>
        </w:rPr>
      </w:pPr>
      <w:ins w:id="158" w:author="Semis, Margarita" w:date="2016-11-17T12:23:00Z">
        <w:r w:rsidRPr="009D1A02">
          <w:rPr>
            <w:rFonts w:ascii="Helvetica" w:hAnsi="Helvetica"/>
          </w:rPr>
          <w:lastRenderedPageBreak/>
          <w:t xml:space="preserve">Bacteria Lysis Buffer </w:t>
        </w:r>
      </w:ins>
    </w:p>
    <w:p w14:paraId="3E80BE72" w14:textId="0B33E060" w:rsidR="00450E79" w:rsidRDefault="00450E79" w:rsidP="00AA31AA">
      <w:pPr>
        <w:pStyle w:val="ListParagraph"/>
        <w:numPr>
          <w:ilvl w:val="0"/>
          <w:numId w:val="29"/>
        </w:numPr>
        <w:spacing w:line="360" w:lineRule="auto"/>
        <w:ind w:left="360"/>
        <w:rPr>
          <w:ins w:id="159" w:author="Semis, Margarita" w:date="2016-11-17T12:24:00Z"/>
          <w:rFonts w:ascii="Helvetica" w:hAnsi="Helvetica"/>
        </w:rPr>
      </w:pPr>
      <w:ins w:id="160" w:author="Semis, Margarita" w:date="2016-11-17T12:23:00Z">
        <w:r w:rsidRPr="009D1A02">
          <w:rPr>
            <w:rFonts w:ascii="Helvetica" w:hAnsi="Helvetica"/>
          </w:rPr>
          <w:t xml:space="preserve">Proteinase K </w:t>
        </w:r>
      </w:ins>
      <w:ins w:id="161" w:author="Thomas Walsh" w:date="2016-12-01T22:59:00Z">
        <w:r w:rsidR="00A364A5">
          <w:rPr>
            <w:rFonts w:ascii="Helvetica" w:hAnsi="Helvetica"/>
          </w:rPr>
          <w:t>(Sigma Aldrich)</w:t>
        </w:r>
      </w:ins>
    </w:p>
    <w:p w14:paraId="36F40155" w14:textId="0CB8FB83" w:rsidR="00450E79" w:rsidRPr="009D1A02" w:rsidRDefault="00450E79" w:rsidP="00AA31AA">
      <w:pPr>
        <w:pStyle w:val="ListParagraph"/>
        <w:numPr>
          <w:ilvl w:val="0"/>
          <w:numId w:val="29"/>
        </w:numPr>
        <w:spacing w:line="360" w:lineRule="auto"/>
        <w:ind w:left="360"/>
        <w:rPr>
          <w:ins w:id="162" w:author="Semis, Margarita" w:date="2016-11-17T12:23:00Z"/>
          <w:rFonts w:ascii="Helvetica" w:hAnsi="Helvetica"/>
        </w:rPr>
      </w:pPr>
      <w:ins w:id="163" w:author="Semis, Margarita" w:date="2016-11-17T12:23:00Z">
        <w:r w:rsidRPr="009D1A02">
          <w:rPr>
            <w:rFonts w:ascii="Helvetica" w:hAnsi="Helvetica"/>
          </w:rPr>
          <w:t xml:space="preserve">Eppendorf thermomixer </w:t>
        </w:r>
        <w:r w:rsidRPr="009D1A02">
          <w:rPr>
            <w:rFonts w:ascii="Helvetica" w:hAnsi="Helvetica"/>
            <w:color w:val="000000"/>
          </w:rPr>
          <w:t>(Eppendorf)</w:t>
        </w:r>
        <w:r w:rsidRPr="009D1A02">
          <w:rPr>
            <w:rFonts w:ascii="Helvetica" w:hAnsi="Helvetica"/>
          </w:rPr>
          <w:t xml:space="preserve">. </w:t>
        </w:r>
      </w:ins>
    </w:p>
    <w:p w14:paraId="469427D6" w14:textId="3E9A9D22" w:rsidR="00450E79" w:rsidRPr="009D1A02" w:rsidRDefault="00450E79">
      <w:pPr>
        <w:pStyle w:val="ListParagraph"/>
        <w:numPr>
          <w:ilvl w:val="0"/>
          <w:numId w:val="29"/>
        </w:numPr>
        <w:spacing w:line="360" w:lineRule="auto"/>
        <w:ind w:left="360"/>
        <w:rPr>
          <w:ins w:id="164" w:author="Semis, Margarita" w:date="2016-11-17T12:23:00Z"/>
          <w:rFonts w:ascii="Helvetica" w:hAnsi="Helvetica"/>
        </w:rPr>
        <w:pPrChange w:id="165" w:author="Semis, Margarita" w:date="2016-11-17T17:18:00Z">
          <w:pPr>
            <w:pStyle w:val="ListParagraph"/>
            <w:numPr>
              <w:numId w:val="29"/>
            </w:numPr>
            <w:spacing w:line="360" w:lineRule="auto"/>
            <w:ind w:left="1080" w:hanging="360"/>
          </w:pPr>
        </w:pPrChange>
      </w:pPr>
      <w:ins w:id="166" w:author="Semis, Margarita" w:date="2016-11-17T12:25:00Z">
        <w:r w:rsidRPr="00450E79">
          <w:rPr>
            <w:rFonts w:ascii="Helvetica" w:hAnsi="Helvetica"/>
          </w:rPr>
          <w:t xml:space="preserve">Phosphate-buffered saline </w:t>
        </w:r>
        <w:r>
          <w:rPr>
            <w:rFonts w:ascii="Helvetica" w:hAnsi="Helvetica"/>
          </w:rPr>
          <w:t>(</w:t>
        </w:r>
      </w:ins>
      <w:ins w:id="167" w:author="Semis, Margarita" w:date="2016-11-17T12:23:00Z">
        <w:r w:rsidRPr="009D1A02">
          <w:rPr>
            <w:rFonts w:ascii="Helvetica" w:hAnsi="Helvetica"/>
          </w:rPr>
          <w:t>PBS</w:t>
        </w:r>
      </w:ins>
      <w:ins w:id="168" w:author="Semis, Margarita" w:date="2016-11-17T12:25:00Z">
        <w:r>
          <w:rPr>
            <w:rFonts w:ascii="Helvetica" w:hAnsi="Helvetica"/>
          </w:rPr>
          <w:t>)</w:t>
        </w:r>
      </w:ins>
      <w:ins w:id="169" w:author="Semis, Margarita" w:date="2016-11-17T12:23:00Z">
        <w:r w:rsidRPr="009D1A02">
          <w:rPr>
            <w:rFonts w:ascii="Helvetica" w:hAnsi="Helvetica"/>
          </w:rPr>
          <w:t xml:space="preserve"> </w:t>
        </w:r>
      </w:ins>
    </w:p>
    <w:p w14:paraId="3CC92A4A" w14:textId="01AD6DDD" w:rsidR="00450E79" w:rsidRPr="009D1A02" w:rsidRDefault="00450E79" w:rsidP="00AA31AA">
      <w:pPr>
        <w:pStyle w:val="ListParagraph"/>
        <w:numPr>
          <w:ilvl w:val="0"/>
          <w:numId w:val="29"/>
        </w:numPr>
        <w:spacing w:line="360" w:lineRule="auto"/>
        <w:ind w:left="360"/>
        <w:rPr>
          <w:ins w:id="170" w:author="Semis, Margarita" w:date="2016-11-17T12:23:00Z"/>
          <w:rFonts w:ascii="Helvetica" w:hAnsi="Helvetica"/>
        </w:rPr>
      </w:pPr>
      <w:proofErr w:type="gramStart"/>
      <w:ins w:id="171" w:author="Semis, Margarita" w:date="2016-11-17T12:23:00Z">
        <w:r w:rsidRPr="009D1A02">
          <w:rPr>
            <w:rFonts w:ascii="Helvetica" w:hAnsi="Helvetica"/>
          </w:rPr>
          <w:t>qPCR</w:t>
        </w:r>
        <w:proofErr w:type="gramEnd"/>
        <w:r w:rsidRPr="009D1A02">
          <w:rPr>
            <w:rFonts w:ascii="Helvetica" w:hAnsi="Helvetica"/>
          </w:rPr>
          <w:t xml:space="preserve"> LightCycler Instrument (Roche Applied Sciences, Indianapolis, IN). </w:t>
        </w:r>
      </w:ins>
    </w:p>
    <w:p w14:paraId="11E5121C" w14:textId="70DC7908" w:rsidR="00450E79" w:rsidRPr="009D1A02" w:rsidRDefault="007E2C36">
      <w:pPr>
        <w:pStyle w:val="ListParagraph"/>
        <w:numPr>
          <w:ilvl w:val="0"/>
          <w:numId w:val="29"/>
        </w:numPr>
        <w:spacing w:line="360" w:lineRule="auto"/>
        <w:ind w:left="360"/>
        <w:rPr>
          <w:ins w:id="172" w:author="Semis, Margarita" w:date="2016-11-17T12:23:00Z"/>
          <w:rFonts w:ascii="Helvetica" w:hAnsi="Helvetica"/>
        </w:rPr>
        <w:pPrChange w:id="173" w:author="Semis, Margarita" w:date="2016-11-17T17:18:00Z">
          <w:pPr>
            <w:pStyle w:val="ListParagraph"/>
            <w:numPr>
              <w:numId w:val="29"/>
            </w:numPr>
            <w:spacing w:line="360" w:lineRule="auto"/>
            <w:ind w:left="1080" w:hanging="360"/>
          </w:pPr>
        </w:pPrChange>
      </w:pPr>
      <w:ins w:id="174" w:author="Semis, Margarita" w:date="2016-11-17T12:23:00Z">
        <w:r>
          <w:rPr>
            <w:rFonts w:ascii="Helvetica" w:hAnsi="Helvetica"/>
          </w:rPr>
          <w:t>Master mix</w:t>
        </w:r>
        <w:r w:rsidR="00450E79" w:rsidRPr="009D1A02">
          <w:rPr>
            <w:rFonts w:ascii="Helvetica" w:hAnsi="Helvetica"/>
          </w:rPr>
          <w:t xml:space="preserve"> </w:t>
        </w:r>
      </w:ins>
      <w:ins w:id="175" w:author="Semis, Margarita" w:date="2016-11-17T12:26:00Z">
        <w:r w:rsidR="00450E79" w:rsidRPr="009D1A02">
          <w:rPr>
            <w:rFonts w:ascii="Helvetica" w:hAnsi="Helvetica"/>
          </w:rPr>
          <w:t>for MqPCR-1</w:t>
        </w:r>
        <w:r w:rsidR="00450E79">
          <w:rPr>
            <w:rFonts w:ascii="Helvetica" w:hAnsi="Helvetica"/>
          </w:rPr>
          <w:t xml:space="preserve">: </w:t>
        </w:r>
      </w:ins>
      <w:ins w:id="176" w:author="Semis, Margarita" w:date="2016-11-17T12:27:00Z">
        <w:r w:rsidRPr="009D1A02">
          <w:rPr>
            <w:rFonts w:ascii="Helvetica" w:hAnsi="Helvetica"/>
          </w:rPr>
          <w:t xml:space="preserve">0.25 </w:t>
        </w:r>
        <w:r w:rsidRPr="009D1A02">
          <w:rPr>
            <w:rFonts w:ascii="Helvetica" w:hAnsi="Helvetica"/>
          </w:rPr>
          <w:sym w:font="Symbol" w:char="F06D"/>
        </w:r>
        <w:r w:rsidRPr="009D1A02">
          <w:rPr>
            <w:rFonts w:ascii="Helvetica" w:hAnsi="Helvetica"/>
          </w:rPr>
          <w:t>M of each primer, 1X PCR buffer (Invitrogen Corp., Carlsbad, CA), 3 mM MgCl</w:t>
        </w:r>
        <w:r w:rsidRPr="009D1A02">
          <w:rPr>
            <w:rFonts w:ascii="Helvetica" w:hAnsi="Helvetica"/>
            <w:vertAlign w:val="subscript"/>
          </w:rPr>
          <w:t>2</w:t>
        </w:r>
        <w:r w:rsidRPr="009D1A02">
          <w:rPr>
            <w:rFonts w:ascii="Helvetica" w:hAnsi="Helvetica"/>
          </w:rPr>
          <w:t>, 0.025% BSA (Sigma-Aldrich Corp., St. Louis, MO), 0.025 U Platinum</w:t>
        </w:r>
        <w:r w:rsidRPr="009D1A02">
          <w:rPr>
            <w:rFonts w:ascii="Helvetica" w:hAnsi="Helvetica"/>
          </w:rPr>
          <w:sym w:font="Symbol" w:char="F0D2"/>
        </w:r>
        <w:r w:rsidRPr="009D1A02">
          <w:rPr>
            <w:rFonts w:ascii="Helvetica" w:hAnsi="Helvetica"/>
          </w:rPr>
          <w:t xml:space="preserve"> </w:t>
        </w:r>
        <w:r w:rsidRPr="009D1A02">
          <w:rPr>
            <w:rFonts w:ascii="Helvetica" w:hAnsi="Helvetica"/>
            <w:i/>
          </w:rPr>
          <w:t>Taq</w:t>
        </w:r>
        <w:r w:rsidRPr="009D1A02">
          <w:rPr>
            <w:rFonts w:ascii="Helvetica" w:hAnsi="Helvetica"/>
          </w:rPr>
          <w:t xml:space="preserve"> DNA polymerase (Invitrogen Corp., Carlsbad, CA), 0.2 mM PCR Nucleotide Mix</w:t>
        </w:r>
        <w:r w:rsidRPr="009D1A02">
          <w:rPr>
            <w:rFonts w:ascii="Helvetica" w:hAnsi="Helvetica"/>
            <w:vertAlign w:val="superscript"/>
          </w:rPr>
          <w:t>Plus</w:t>
        </w:r>
        <w:r w:rsidRPr="009D1A02">
          <w:rPr>
            <w:rFonts w:ascii="Helvetica" w:hAnsi="Helvetica"/>
          </w:rPr>
          <w:t xml:space="preserve"> (1 dATP, dCTP, dGTP and 3 dUTP) (Roche Applied Sciences, Indianapolis, IN), 0.1 </w:t>
        </w:r>
        <w:r w:rsidRPr="009D1A02">
          <w:rPr>
            <w:rFonts w:ascii="Helvetica" w:hAnsi="Helvetica"/>
          </w:rPr>
          <w:sym w:font="Symbol" w:char="F06D"/>
        </w:r>
        <w:r w:rsidRPr="009D1A02">
          <w:rPr>
            <w:rFonts w:ascii="Helvetica" w:hAnsi="Helvetica"/>
          </w:rPr>
          <w:t xml:space="preserve">M of each fluorescein (FITC) and LC Red-640 probes (RD640) (Idaho Technology, Inc., </w:t>
        </w:r>
        <w:r w:rsidRPr="003F5187">
          <w:rPr>
            <w:rStyle w:val="locality"/>
            <w:rFonts w:ascii="Helvetica" w:hAnsi="Helvetica"/>
          </w:rPr>
          <w:t>Salt Lake City, UT</w:t>
        </w:r>
        <w:r w:rsidRPr="009D1A02">
          <w:rPr>
            <w:rFonts w:ascii="Helvetica" w:hAnsi="Helvetica"/>
          </w:rPr>
          <w:t>), and 0.002 U/µL HK-UNG (uracil N-glycosylase) (Epicentre, Madison, WI).</w:t>
        </w:r>
      </w:ins>
    </w:p>
    <w:p w14:paraId="2901A968" w14:textId="7377A7C8" w:rsidR="00450E79" w:rsidRDefault="007E2C36" w:rsidP="00AA31AA">
      <w:pPr>
        <w:pStyle w:val="ListParagraph"/>
        <w:numPr>
          <w:ilvl w:val="0"/>
          <w:numId w:val="29"/>
        </w:numPr>
        <w:spacing w:line="360" w:lineRule="auto"/>
        <w:ind w:left="360"/>
        <w:rPr>
          <w:ins w:id="177" w:author="Semis, Margarita" w:date="2016-11-17T12:48:00Z"/>
          <w:rFonts w:ascii="Helvetica" w:hAnsi="Helvetica"/>
        </w:rPr>
      </w:pPr>
      <w:ins w:id="178" w:author="Semis, Margarita" w:date="2016-11-17T12:28:00Z">
        <w:r>
          <w:rPr>
            <w:rFonts w:ascii="Helvetica" w:hAnsi="Helvetica"/>
          </w:rPr>
          <w:t>M</w:t>
        </w:r>
      </w:ins>
      <w:ins w:id="179" w:author="Semis, Margarita" w:date="2016-11-17T12:23:00Z">
        <w:r w:rsidR="00450E79" w:rsidRPr="009D1A02">
          <w:rPr>
            <w:rFonts w:ascii="Helvetica" w:hAnsi="Helvetica"/>
          </w:rPr>
          <w:t>aster mix for MqPCR-2</w:t>
        </w:r>
      </w:ins>
      <w:ins w:id="180" w:author="Semis, Margarita" w:date="2016-11-17T12:28:00Z">
        <w:r>
          <w:rPr>
            <w:rFonts w:ascii="Helvetica" w:hAnsi="Helvetica"/>
          </w:rPr>
          <w:t>:</w:t>
        </w:r>
      </w:ins>
      <w:ins w:id="181" w:author="Semis, Margarita" w:date="2016-11-17T12:23:00Z">
        <w:r w:rsidR="00450E79" w:rsidRPr="009D1A02">
          <w:rPr>
            <w:rFonts w:ascii="Helvetica" w:hAnsi="Helvetica"/>
          </w:rPr>
          <w:t xml:space="preserve"> 0.5 µM of each of the primers, 1X PCR buffer (Invitrogen Corp., Carlsbad, CA), 4mM MgCl</w:t>
        </w:r>
        <w:r w:rsidR="00450E79" w:rsidRPr="009D1A02">
          <w:rPr>
            <w:rFonts w:ascii="Helvetica" w:hAnsi="Helvetica"/>
            <w:vertAlign w:val="subscript"/>
          </w:rPr>
          <w:t>2</w:t>
        </w:r>
        <w:r w:rsidR="00450E79" w:rsidRPr="009D1A02">
          <w:rPr>
            <w:rFonts w:ascii="Helvetica" w:hAnsi="Helvetica"/>
          </w:rPr>
          <w:t>, 0.025% BSA (Sigma-Aldrich Corp., St. Louis, MO), 0.025 U/ml Platinum</w:t>
        </w:r>
        <w:r w:rsidR="00450E79" w:rsidRPr="009D1A02">
          <w:rPr>
            <w:rFonts w:ascii="Helvetica" w:hAnsi="Helvetica"/>
            <w:vertAlign w:val="superscript"/>
          </w:rPr>
          <w:t>®</w:t>
        </w:r>
        <w:r w:rsidR="00450E79" w:rsidRPr="009D1A02">
          <w:rPr>
            <w:rFonts w:ascii="Helvetica" w:hAnsi="Helvetica"/>
          </w:rPr>
          <w:t xml:space="preserve"> Taq DNA polymerase (Invitrogen Corp., Carlsbad, CA), 0.2 mM PCR Nucleotide Mix </w:t>
        </w:r>
        <w:r w:rsidR="00450E79" w:rsidRPr="009D1A02">
          <w:rPr>
            <w:rFonts w:ascii="Helvetica" w:hAnsi="Helvetica"/>
            <w:vertAlign w:val="superscript"/>
          </w:rPr>
          <w:t>PLUS</w:t>
        </w:r>
        <w:r w:rsidR="00450E79" w:rsidRPr="009D1A02">
          <w:rPr>
            <w:rFonts w:ascii="Helvetica" w:hAnsi="Helvetica"/>
          </w:rPr>
          <w:t xml:space="preserve"> (Roche Applied Sciences, Indianapolis, IN), and 0.2 µM of each FITC and RD640 probes (Idaho Technology, Inc., </w:t>
        </w:r>
        <w:r w:rsidR="00450E79" w:rsidRPr="003F5187">
          <w:rPr>
            <w:rStyle w:val="locality"/>
            <w:rFonts w:ascii="Helvetica" w:hAnsi="Helvetica"/>
          </w:rPr>
          <w:t>Salt Lake City, UT</w:t>
        </w:r>
        <w:r w:rsidR="00450E79" w:rsidRPr="009D1A02">
          <w:rPr>
            <w:rFonts w:ascii="Helvetica" w:hAnsi="Helvetica"/>
          </w:rPr>
          <w:t xml:space="preserve">). </w:t>
        </w:r>
      </w:ins>
    </w:p>
    <w:p w14:paraId="64D944D6" w14:textId="51784CA2" w:rsidR="00A562DB" w:rsidRPr="00A562DB" w:rsidRDefault="00A562DB" w:rsidP="00AA31AA">
      <w:pPr>
        <w:spacing w:line="360" w:lineRule="auto"/>
        <w:ind w:left="360"/>
        <w:rPr>
          <w:ins w:id="182" w:author="Semis, Margarita" w:date="2016-11-17T12:48:00Z"/>
          <w:rFonts w:ascii="Helvetica" w:hAnsi="Helvetica"/>
          <w:b/>
          <w:bCs/>
          <w:rPrChange w:id="183" w:author="Semis, Margarita" w:date="2016-11-17T12:49:00Z">
            <w:rPr>
              <w:ins w:id="184" w:author="Semis, Margarita" w:date="2016-11-17T12:48:00Z"/>
              <w:rFonts w:ascii="Helvetica" w:hAnsi="Helvetica"/>
              <w:color w:val="000000"/>
            </w:rPr>
          </w:rPrChange>
        </w:rPr>
      </w:pPr>
      <w:proofErr w:type="gramStart"/>
      <w:ins w:id="185" w:author="Semis, Margarita" w:date="2016-11-17T12:48:00Z">
        <w:r w:rsidRPr="00A562DB">
          <w:rPr>
            <w:rFonts w:ascii="Helvetica" w:hAnsi="Helvetica"/>
            <w:b/>
            <w:bCs/>
            <w:rPrChange w:id="186" w:author="Semis, Margarita" w:date="2016-11-17T12:49:00Z">
              <w:rPr>
                <w:rFonts w:ascii="Helvetica" w:hAnsi="Helvetica"/>
              </w:rPr>
            </w:rPrChange>
          </w:rPr>
          <w:t>2.6.2  PCR</w:t>
        </w:r>
        <w:proofErr w:type="gramEnd"/>
        <w:r w:rsidRPr="00A562DB">
          <w:rPr>
            <w:rFonts w:ascii="Helvetica" w:hAnsi="Helvetica"/>
            <w:b/>
            <w:bCs/>
            <w:rPrChange w:id="187" w:author="Semis, Margarita" w:date="2016-11-17T12:49:00Z">
              <w:rPr>
                <w:rFonts w:ascii="Helvetica" w:hAnsi="Helvetica"/>
                <w:b/>
                <w:i/>
              </w:rPr>
            </w:rPrChange>
          </w:rPr>
          <w:t xml:space="preserve"> for </w:t>
        </w:r>
      </w:ins>
      <w:ins w:id="188" w:author="Semis, Margarita" w:date="2016-11-17T12:49:00Z">
        <w:r w:rsidRPr="00A562DB">
          <w:rPr>
            <w:rFonts w:ascii="Helvetica" w:hAnsi="Helvetica"/>
            <w:b/>
            <w:bCs/>
            <w:rPrChange w:id="189" w:author="Semis, Margarita" w:date="2016-11-17T12:49:00Z">
              <w:rPr>
                <w:rFonts w:ascii="Helvetica" w:hAnsi="Helvetica"/>
                <w:b/>
                <w:i/>
              </w:rPr>
            </w:rPrChange>
          </w:rPr>
          <w:t>BAL</w:t>
        </w:r>
      </w:ins>
    </w:p>
    <w:p w14:paraId="01554E45" w14:textId="5D34AB99" w:rsidR="00F53E77" w:rsidRPr="00A562DB" w:rsidRDefault="00F53E77">
      <w:pPr>
        <w:pStyle w:val="ListParagraph"/>
        <w:widowControl w:val="0"/>
        <w:numPr>
          <w:ilvl w:val="0"/>
          <w:numId w:val="57"/>
        </w:numPr>
        <w:autoSpaceDE w:val="0"/>
        <w:autoSpaceDN w:val="0"/>
        <w:adjustRightInd w:val="0"/>
        <w:spacing w:line="360" w:lineRule="auto"/>
        <w:ind w:left="360"/>
        <w:rPr>
          <w:ins w:id="190" w:author="Semis, Margarita" w:date="2016-11-17T12:42:00Z"/>
          <w:rFonts w:ascii="Helvetica" w:hAnsi="Helvetica" w:cs="Dutch801BT-Bold"/>
          <w:rPrChange w:id="191" w:author="Semis, Margarita" w:date="2016-11-17T12:49:00Z">
            <w:rPr>
              <w:ins w:id="192" w:author="Semis, Margarita" w:date="2016-11-17T12:42:00Z"/>
            </w:rPr>
          </w:rPrChange>
        </w:rPr>
        <w:pPrChange w:id="193" w:author="Semis, Margarita" w:date="2016-11-17T17:18:00Z">
          <w:pPr>
            <w:pStyle w:val="ListParagraph"/>
            <w:widowControl w:val="0"/>
            <w:numPr>
              <w:numId w:val="29"/>
            </w:numPr>
            <w:autoSpaceDE w:val="0"/>
            <w:autoSpaceDN w:val="0"/>
            <w:adjustRightInd w:val="0"/>
            <w:spacing w:line="360" w:lineRule="auto"/>
            <w:ind w:left="1080" w:hanging="360"/>
          </w:pPr>
        </w:pPrChange>
      </w:pPr>
      <w:ins w:id="194" w:author="Semis, Margarita" w:date="2016-11-17T12:43:00Z">
        <w:r w:rsidRPr="00A562DB">
          <w:rPr>
            <w:rFonts w:ascii="Helvetica" w:hAnsi="Helvetica" w:cs="Dutch801BT-Bold"/>
            <w:rPrChange w:id="195" w:author="Semis, Margarita" w:date="2016-11-17T12:49:00Z">
              <w:rPr/>
            </w:rPrChange>
          </w:rPr>
          <w:t>S</w:t>
        </w:r>
      </w:ins>
      <w:ins w:id="196" w:author="Semis, Margarita" w:date="2016-11-17T12:42:00Z">
        <w:r w:rsidRPr="00A562DB">
          <w:rPr>
            <w:rFonts w:ascii="Helvetica" w:hAnsi="Helvetica" w:cs="Dutch801BT-Bold"/>
            <w:rPrChange w:id="197" w:author="Semis, Margarita" w:date="2016-11-17T12:49:00Z">
              <w:rPr/>
            </w:rPrChange>
          </w:rPr>
          <w:t>pheroplast buffer: 1.0 M sorbitol, 50.0 mM sodium phosphate monobasic, 0.1% 2-mercaptoethanol, 10 mg of lyticase/ mL [Sigma]</w:t>
        </w:r>
      </w:ins>
    </w:p>
    <w:p w14:paraId="7DA72DA1" w14:textId="4A82E76C" w:rsidR="00F53E77" w:rsidRPr="00A562DB" w:rsidRDefault="00F53E77">
      <w:pPr>
        <w:pStyle w:val="ListParagraph"/>
        <w:widowControl w:val="0"/>
        <w:numPr>
          <w:ilvl w:val="0"/>
          <w:numId w:val="57"/>
        </w:numPr>
        <w:autoSpaceDE w:val="0"/>
        <w:autoSpaceDN w:val="0"/>
        <w:adjustRightInd w:val="0"/>
        <w:spacing w:line="360" w:lineRule="auto"/>
        <w:ind w:left="360"/>
        <w:rPr>
          <w:ins w:id="198" w:author="Semis, Margarita" w:date="2016-11-17T12:42:00Z"/>
          <w:rFonts w:ascii="Helvetica" w:hAnsi="Helvetica" w:cs="Dutch801BT-Bold"/>
          <w:rPrChange w:id="199" w:author="Semis, Margarita" w:date="2016-11-17T12:49:00Z">
            <w:rPr>
              <w:ins w:id="200" w:author="Semis, Margarita" w:date="2016-11-17T12:42:00Z"/>
            </w:rPr>
          </w:rPrChange>
        </w:rPr>
        <w:pPrChange w:id="201" w:author="Semis, Margarita" w:date="2016-11-17T17:18:00Z">
          <w:pPr>
            <w:pStyle w:val="ListParagraph"/>
            <w:widowControl w:val="0"/>
            <w:numPr>
              <w:numId w:val="29"/>
            </w:numPr>
            <w:autoSpaceDE w:val="0"/>
            <w:autoSpaceDN w:val="0"/>
            <w:adjustRightInd w:val="0"/>
            <w:spacing w:line="360" w:lineRule="auto"/>
            <w:ind w:left="1080" w:hanging="360"/>
          </w:pPr>
        </w:pPrChange>
      </w:pPr>
      <w:ins w:id="202" w:author="Semis, Margarita" w:date="2016-11-17T12:42:00Z">
        <w:r w:rsidRPr="00A562DB">
          <w:rPr>
            <w:rFonts w:ascii="Helvetica" w:hAnsi="Helvetica" w:cs="Dutch801BT-Bold"/>
            <w:rPrChange w:id="203" w:author="Semis, Margarita" w:date="2016-11-17T12:49:00Z">
              <w:rPr/>
            </w:rPrChange>
          </w:rPr>
          <w:t xml:space="preserve">Rocking platform </w:t>
        </w:r>
      </w:ins>
    </w:p>
    <w:p w14:paraId="118E787F" w14:textId="56FB552A" w:rsidR="00F53E77" w:rsidRPr="00A562DB" w:rsidRDefault="00F53E77">
      <w:pPr>
        <w:pStyle w:val="ListParagraph"/>
        <w:widowControl w:val="0"/>
        <w:numPr>
          <w:ilvl w:val="0"/>
          <w:numId w:val="57"/>
        </w:numPr>
        <w:autoSpaceDE w:val="0"/>
        <w:autoSpaceDN w:val="0"/>
        <w:adjustRightInd w:val="0"/>
        <w:spacing w:line="360" w:lineRule="auto"/>
        <w:ind w:left="360"/>
        <w:rPr>
          <w:ins w:id="204" w:author="Semis, Margarita" w:date="2016-11-17T12:42:00Z"/>
          <w:rFonts w:ascii="Helvetica" w:hAnsi="Helvetica" w:cs="Dutch801BT-Bold"/>
          <w:rPrChange w:id="205" w:author="Semis, Margarita" w:date="2016-11-17T12:49:00Z">
            <w:rPr>
              <w:ins w:id="206" w:author="Semis, Margarita" w:date="2016-11-17T12:42:00Z"/>
            </w:rPr>
          </w:rPrChange>
        </w:rPr>
        <w:pPrChange w:id="207" w:author="Semis, Margarita" w:date="2016-11-17T17:18:00Z">
          <w:pPr>
            <w:pStyle w:val="ListParagraph"/>
            <w:widowControl w:val="0"/>
            <w:numPr>
              <w:numId w:val="29"/>
            </w:numPr>
            <w:autoSpaceDE w:val="0"/>
            <w:autoSpaceDN w:val="0"/>
            <w:adjustRightInd w:val="0"/>
            <w:spacing w:line="360" w:lineRule="auto"/>
            <w:ind w:left="1080" w:hanging="360"/>
          </w:pPr>
        </w:pPrChange>
      </w:pPr>
      <w:ins w:id="208" w:author="Semis, Margarita" w:date="2016-11-17T12:42:00Z">
        <w:r w:rsidRPr="00A562DB">
          <w:rPr>
            <w:rFonts w:ascii="Helvetica" w:hAnsi="Helvetica" w:cs="Dutch801BT-Bold"/>
            <w:rPrChange w:id="209" w:author="Semis, Margarita" w:date="2016-11-17T12:49:00Z">
              <w:rPr/>
            </w:rPrChange>
          </w:rPr>
          <w:t xml:space="preserve">AP1 buffer </w:t>
        </w:r>
      </w:ins>
      <w:ins w:id="210" w:author="Semis, Margarita" w:date="2016-11-17T12:43:00Z">
        <w:r w:rsidRPr="00A562DB">
          <w:rPr>
            <w:rFonts w:ascii="Helvetica" w:hAnsi="Helvetica" w:cs="Dutch801BT-Bold"/>
            <w:rPrChange w:id="211" w:author="Semis, Margarita" w:date="2016-11-17T12:49:00Z">
              <w:rPr/>
            </w:rPrChange>
          </w:rPr>
          <w:t>(</w:t>
        </w:r>
      </w:ins>
      <w:ins w:id="212" w:author="Semis, Margarita" w:date="2016-11-17T12:42:00Z">
        <w:r w:rsidRPr="00A562DB">
          <w:rPr>
            <w:rFonts w:ascii="Helvetica" w:hAnsi="Helvetica" w:cs="Dutch801BT-Bold"/>
            <w:rPrChange w:id="213" w:author="Semis, Margarita" w:date="2016-11-17T12:49:00Z">
              <w:rPr/>
            </w:rPrChange>
          </w:rPr>
          <w:t>DNeasy plant kit; Qiagen, Valencia, CA</w:t>
        </w:r>
      </w:ins>
      <w:ins w:id="214" w:author="Semis, Margarita" w:date="2016-11-17T12:43:00Z">
        <w:r w:rsidRPr="00A562DB">
          <w:rPr>
            <w:rFonts w:ascii="Helvetica" w:hAnsi="Helvetica" w:cs="Dutch801BT-Bold"/>
            <w:rPrChange w:id="215" w:author="Semis, Margarita" w:date="2016-11-17T12:49:00Z">
              <w:rPr/>
            </w:rPrChange>
          </w:rPr>
          <w:t>)</w:t>
        </w:r>
      </w:ins>
    </w:p>
    <w:p w14:paraId="6A92F823" w14:textId="4D9ACECC" w:rsidR="00F53E77" w:rsidRPr="00A562DB" w:rsidRDefault="00F53E77">
      <w:pPr>
        <w:pStyle w:val="ListParagraph"/>
        <w:widowControl w:val="0"/>
        <w:numPr>
          <w:ilvl w:val="0"/>
          <w:numId w:val="57"/>
        </w:numPr>
        <w:autoSpaceDE w:val="0"/>
        <w:autoSpaceDN w:val="0"/>
        <w:adjustRightInd w:val="0"/>
        <w:spacing w:line="360" w:lineRule="auto"/>
        <w:ind w:left="360"/>
        <w:rPr>
          <w:ins w:id="216" w:author="Semis, Margarita" w:date="2016-11-17T12:44:00Z"/>
          <w:rFonts w:ascii="Helvetica" w:hAnsi="Helvetica" w:cs="Dutch801BT-Bold"/>
          <w:rPrChange w:id="217" w:author="Semis, Margarita" w:date="2016-11-17T12:49:00Z">
            <w:rPr>
              <w:ins w:id="218" w:author="Semis, Margarita" w:date="2016-11-17T12:44:00Z"/>
            </w:rPr>
          </w:rPrChange>
        </w:rPr>
        <w:pPrChange w:id="219" w:author="Semis, Margarita" w:date="2016-11-17T17:18:00Z">
          <w:pPr>
            <w:pStyle w:val="ListParagraph"/>
            <w:widowControl w:val="0"/>
            <w:numPr>
              <w:numId w:val="29"/>
            </w:numPr>
            <w:autoSpaceDE w:val="0"/>
            <w:autoSpaceDN w:val="0"/>
            <w:adjustRightInd w:val="0"/>
            <w:spacing w:line="360" w:lineRule="auto"/>
            <w:ind w:left="1080" w:hanging="360"/>
          </w:pPr>
        </w:pPrChange>
      </w:pPr>
      <w:ins w:id="220" w:author="Semis, Margarita" w:date="2016-11-17T12:44:00Z">
        <w:r w:rsidRPr="00A562DB">
          <w:rPr>
            <w:rFonts w:ascii="Helvetica" w:hAnsi="Helvetica" w:cs="Dutch801BT-Bold"/>
            <w:rPrChange w:id="221" w:author="Semis, Margarita" w:date="2016-11-17T12:49:00Z">
              <w:rPr/>
            </w:rPrChange>
          </w:rPr>
          <w:t>L</w:t>
        </w:r>
      </w:ins>
      <w:ins w:id="222" w:author="Semis, Margarita" w:date="2016-11-17T12:42:00Z">
        <w:r w:rsidRPr="00A562DB">
          <w:rPr>
            <w:rFonts w:ascii="Helvetica" w:hAnsi="Helvetica" w:cs="Dutch801BT-Bold"/>
            <w:rPrChange w:id="223" w:author="Semis, Margarita" w:date="2016-11-17T12:49:00Z">
              <w:rPr/>
            </w:rPrChange>
          </w:rPr>
          <w:t>ysing matrix D tubes (Fastprep sample preparation system; QBIOgene/MP Biomedical, Irvine, CA)</w:t>
        </w:r>
      </w:ins>
    </w:p>
    <w:p w14:paraId="21B14F1E" w14:textId="2CFCACA1" w:rsidR="00F53E77" w:rsidRPr="00A562DB" w:rsidRDefault="00F53E77">
      <w:pPr>
        <w:pStyle w:val="ListParagraph"/>
        <w:widowControl w:val="0"/>
        <w:numPr>
          <w:ilvl w:val="0"/>
          <w:numId w:val="57"/>
        </w:numPr>
        <w:autoSpaceDE w:val="0"/>
        <w:autoSpaceDN w:val="0"/>
        <w:adjustRightInd w:val="0"/>
        <w:spacing w:line="360" w:lineRule="auto"/>
        <w:ind w:left="360"/>
        <w:rPr>
          <w:ins w:id="224" w:author="Semis, Margarita" w:date="2016-11-17T12:42:00Z"/>
          <w:rFonts w:ascii="Helvetica" w:hAnsi="Helvetica" w:cs="Dutch801BT-Bold"/>
          <w:rPrChange w:id="225" w:author="Semis, Margarita" w:date="2016-11-17T12:49:00Z">
            <w:rPr>
              <w:ins w:id="226" w:author="Semis, Margarita" w:date="2016-11-17T12:42:00Z"/>
            </w:rPr>
          </w:rPrChange>
        </w:rPr>
        <w:pPrChange w:id="227" w:author="Semis, Margarita" w:date="2016-11-17T17:18:00Z">
          <w:pPr>
            <w:pStyle w:val="ListParagraph"/>
            <w:widowControl w:val="0"/>
            <w:numPr>
              <w:numId w:val="29"/>
            </w:numPr>
            <w:autoSpaceDE w:val="0"/>
            <w:autoSpaceDN w:val="0"/>
            <w:adjustRightInd w:val="0"/>
            <w:spacing w:line="360" w:lineRule="auto"/>
            <w:ind w:left="1080" w:hanging="360"/>
          </w:pPr>
        </w:pPrChange>
      </w:pPr>
      <w:ins w:id="228" w:author="Semis, Margarita" w:date="2016-11-17T12:42:00Z">
        <w:r w:rsidRPr="00A562DB">
          <w:rPr>
            <w:rFonts w:ascii="Helvetica" w:hAnsi="Helvetica" w:cs="Dutch801BT-Bold"/>
            <w:rPrChange w:id="229" w:author="Semis, Margarita" w:date="2016-11-17T12:49:00Z">
              <w:rPr/>
            </w:rPrChange>
          </w:rPr>
          <w:t xml:space="preserve">FastPrep instrument (QBIOgene/MP Biomedical). </w:t>
        </w:r>
      </w:ins>
    </w:p>
    <w:p w14:paraId="31C1EAE4" w14:textId="77777777" w:rsidR="00F53E77" w:rsidRPr="00A562DB" w:rsidRDefault="00F53E77">
      <w:pPr>
        <w:pStyle w:val="ListParagraph"/>
        <w:widowControl w:val="0"/>
        <w:numPr>
          <w:ilvl w:val="0"/>
          <w:numId w:val="57"/>
        </w:numPr>
        <w:autoSpaceDE w:val="0"/>
        <w:autoSpaceDN w:val="0"/>
        <w:adjustRightInd w:val="0"/>
        <w:spacing w:line="360" w:lineRule="auto"/>
        <w:ind w:left="360"/>
        <w:rPr>
          <w:ins w:id="230" w:author="Semis, Margarita" w:date="2016-11-17T12:44:00Z"/>
          <w:rFonts w:ascii="Helvetica" w:hAnsi="Helvetica" w:cs="Dutch801BT-Bold"/>
          <w:rPrChange w:id="231" w:author="Semis, Margarita" w:date="2016-11-17T12:49:00Z">
            <w:rPr>
              <w:ins w:id="232" w:author="Semis, Margarita" w:date="2016-11-17T12:44:00Z"/>
            </w:rPr>
          </w:rPrChange>
        </w:rPr>
        <w:pPrChange w:id="233" w:author="Semis, Margarita" w:date="2016-11-17T17:18:00Z">
          <w:pPr>
            <w:pStyle w:val="ListParagraph"/>
            <w:widowControl w:val="0"/>
            <w:numPr>
              <w:numId w:val="29"/>
            </w:numPr>
            <w:autoSpaceDE w:val="0"/>
            <w:autoSpaceDN w:val="0"/>
            <w:adjustRightInd w:val="0"/>
            <w:spacing w:line="360" w:lineRule="auto"/>
            <w:ind w:left="1080" w:hanging="360"/>
          </w:pPr>
        </w:pPrChange>
      </w:pPr>
      <w:ins w:id="234" w:author="Semis, Margarita" w:date="2016-11-17T12:44:00Z">
        <w:r w:rsidRPr="00A562DB">
          <w:rPr>
            <w:rFonts w:ascii="Helvetica" w:hAnsi="Helvetica" w:cs="Dutch801BT-Bold"/>
            <w:rPrChange w:id="235" w:author="Semis, Margarita" w:date="2016-11-17T12:49:00Z">
              <w:rPr/>
            </w:rPrChange>
          </w:rPr>
          <w:t xml:space="preserve">100 mg/ml </w:t>
        </w:r>
      </w:ins>
      <w:ins w:id="236" w:author="Semis, Margarita" w:date="2016-11-17T12:42:00Z">
        <w:r w:rsidRPr="00A562DB">
          <w:rPr>
            <w:rFonts w:ascii="Helvetica" w:hAnsi="Helvetica" w:cs="Dutch801BT-Bold"/>
            <w:rPrChange w:id="237" w:author="Semis, Margarita" w:date="2016-11-17T12:49:00Z">
              <w:rPr/>
            </w:rPrChange>
          </w:rPr>
          <w:t xml:space="preserve">RNase A </w:t>
        </w:r>
      </w:ins>
    </w:p>
    <w:p w14:paraId="087AB981" w14:textId="74407511" w:rsidR="00F53E77" w:rsidRPr="00A562DB" w:rsidRDefault="00F53E77">
      <w:pPr>
        <w:pStyle w:val="ListParagraph"/>
        <w:widowControl w:val="0"/>
        <w:numPr>
          <w:ilvl w:val="0"/>
          <w:numId w:val="57"/>
        </w:numPr>
        <w:autoSpaceDE w:val="0"/>
        <w:autoSpaceDN w:val="0"/>
        <w:adjustRightInd w:val="0"/>
        <w:spacing w:line="360" w:lineRule="auto"/>
        <w:ind w:left="360"/>
        <w:rPr>
          <w:ins w:id="238" w:author="Semis, Margarita" w:date="2016-11-17T12:42:00Z"/>
          <w:rFonts w:ascii="Helvetica" w:hAnsi="Helvetica" w:cs="Dutch801BT-Bold"/>
          <w:rPrChange w:id="239" w:author="Semis, Margarita" w:date="2016-11-17T12:49:00Z">
            <w:rPr>
              <w:ins w:id="240" w:author="Semis, Margarita" w:date="2016-11-17T12:42:00Z"/>
            </w:rPr>
          </w:rPrChange>
        </w:rPr>
        <w:pPrChange w:id="241" w:author="Semis, Margarita" w:date="2016-11-17T17:18:00Z">
          <w:pPr>
            <w:pStyle w:val="ListParagraph"/>
            <w:widowControl w:val="0"/>
            <w:numPr>
              <w:numId w:val="29"/>
            </w:numPr>
            <w:autoSpaceDE w:val="0"/>
            <w:autoSpaceDN w:val="0"/>
            <w:adjustRightInd w:val="0"/>
            <w:spacing w:line="360" w:lineRule="auto"/>
            <w:ind w:left="1080" w:hanging="360"/>
          </w:pPr>
        </w:pPrChange>
      </w:pPr>
      <w:ins w:id="242" w:author="Semis, Margarita" w:date="2016-11-17T12:42:00Z">
        <w:r w:rsidRPr="00A562DB">
          <w:rPr>
            <w:rFonts w:ascii="Helvetica" w:hAnsi="Helvetica" w:cs="Dutch801BT-Bold"/>
            <w:rPrChange w:id="243" w:author="Semis, Margarita" w:date="2016-11-17T12:49:00Z">
              <w:rPr/>
            </w:rPrChange>
          </w:rPr>
          <w:t xml:space="preserve">Eppendorf thermomixer (Eppendorf, Westbury, NY) </w:t>
        </w:r>
      </w:ins>
    </w:p>
    <w:p w14:paraId="0E4CFFF4" w14:textId="77777777" w:rsidR="00F53E77" w:rsidRPr="00A562DB" w:rsidRDefault="00F53E77">
      <w:pPr>
        <w:pStyle w:val="ListParagraph"/>
        <w:widowControl w:val="0"/>
        <w:numPr>
          <w:ilvl w:val="0"/>
          <w:numId w:val="57"/>
        </w:numPr>
        <w:autoSpaceDE w:val="0"/>
        <w:autoSpaceDN w:val="0"/>
        <w:adjustRightInd w:val="0"/>
        <w:spacing w:line="360" w:lineRule="auto"/>
        <w:ind w:left="360"/>
        <w:rPr>
          <w:ins w:id="244" w:author="Semis, Margarita" w:date="2016-11-17T12:45:00Z"/>
          <w:rFonts w:ascii="Helvetica" w:hAnsi="Helvetica" w:cs="Dutch801BT-Bold"/>
          <w:rPrChange w:id="245" w:author="Semis, Margarita" w:date="2016-11-17T12:49:00Z">
            <w:rPr>
              <w:ins w:id="246" w:author="Semis, Margarita" w:date="2016-11-17T12:45:00Z"/>
            </w:rPr>
          </w:rPrChange>
        </w:rPr>
        <w:pPrChange w:id="247" w:author="Semis, Margarita" w:date="2016-11-17T17:18:00Z">
          <w:pPr>
            <w:pStyle w:val="ListParagraph"/>
            <w:widowControl w:val="0"/>
            <w:numPr>
              <w:numId w:val="29"/>
            </w:numPr>
            <w:autoSpaceDE w:val="0"/>
            <w:autoSpaceDN w:val="0"/>
            <w:adjustRightInd w:val="0"/>
            <w:spacing w:line="360" w:lineRule="auto"/>
            <w:ind w:left="1080" w:hanging="360"/>
          </w:pPr>
        </w:pPrChange>
      </w:pPr>
      <w:ins w:id="248" w:author="Semis, Margarita" w:date="2016-11-17T12:42:00Z">
        <w:r w:rsidRPr="00A562DB">
          <w:rPr>
            <w:rFonts w:ascii="Helvetica" w:hAnsi="Helvetica" w:cs="Dutch801BT-Bold"/>
            <w:rPrChange w:id="249" w:author="Semis, Margarita" w:date="2016-11-17T12:49:00Z">
              <w:rPr/>
            </w:rPrChange>
          </w:rPr>
          <w:t xml:space="preserve">DNeasy plant kit </w:t>
        </w:r>
      </w:ins>
    </w:p>
    <w:p w14:paraId="672B42BB" w14:textId="38775870" w:rsidR="00F53E77" w:rsidRPr="00A562DB" w:rsidRDefault="00F53E77">
      <w:pPr>
        <w:pStyle w:val="ListParagraph"/>
        <w:widowControl w:val="0"/>
        <w:numPr>
          <w:ilvl w:val="0"/>
          <w:numId w:val="57"/>
        </w:numPr>
        <w:autoSpaceDE w:val="0"/>
        <w:autoSpaceDN w:val="0"/>
        <w:adjustRightInd w:val="0"/>
        <w:spacing w:line="360" w:lineRule="auto"/>
        <w:ind w:left="360"/>
        <w:rPr>
          <w:ins w:id="250" w:author="Semis, Margarita" w:date="2016-11-17T12:42:00Z"/>
          <w:rFonts w:ascii="Helvetica" w:hAnsi="Helvetica" w:cs="Dutch801BT-Bold"/>
          <w:rPrChange w:id="251" w:author="Semis, Margarita" w:date="2016-11-17T12:49:00Z">
            <w:rPr>
              <w:ins w:id="252" w:author="Semis, Margarita" w:date="2016-11-17T12:42:00Z"/>
            </w:rPr>
          </w:rPrChange>
        </w:rPr>
        <w:pPrChange w:id="253" w:author="Semis, Margarita" w:date="2016-11-17T17:18:00Z">
          <w:pPr>
            <w:pStyle w:val="ListParagraph"/>
            <w:widowControl w:val="0"/>
            <w:numPr>
              <w:numId w:val="29"/>
            </w:numPr>
            <w:autoSpaceDE w:val="0"/>
            <w:autoSpaceDN w:val="0"/>
            <w:adjustRightInd w:val="0"/>
            <w:spacing w:line="360" w:lineRule="auto"/>
            <w:ind w:left="1080" w:hanging="360"/>
          </w:pPr>
        </w:pPrChange>
      </w:pPr>
      <w:ins w:id="254" w:author="Semis, Margarita" w:date="2016-11-17T12:42:00Z">
        <w:r w:rsidRPr="00A562DB">
          <w:rPr>
            <w:rFonts w:ascii="Helvetica" w:hAnsi="Helvetica" w:cs="Dutch801BT-Bold"/>
            <w:rPrChange w:id="255" w:author="Semis, Margarita" w:date="2016-11-17T12:49:00Z">
              <w:rPr/>
            </w:rPrChange>
          </w:rPr>
          <w:lastRenderedPageBreak/>
          <w:t xml:space="preserve">AE buffer (Qiagen, Valencia, CA) </w:t>
        </w:r>
      </w:ins>
    </w:p>
    <w:p w14:paraId="01ABFAF8" w14:textId="2D2E7194" w:rsidR="00F53E77" w:rsidRPr="00A562DB" w:rsidRDefault="00F53E77">
      <w:pPr>
        <w:pStyle w:val="ListParagraph"/>
        <w:widowControl w:val="0"/>
        <w:numPr>
          <w:ilvl w:val="0"/>
          <w:numId w:val="57"/>
        </w:numPr>
        <w:autoSpaceDE w:val="0"/>
        <w:autoSpaceDN w:val="0"/>
        <w:adjustRightInd w:val="0"/>
        <w:spacing w:line="360" w:lineRule="auto"/>
        <w:ind w:left="360"/>
        <w:rPr>
          <w:ins w:id="256" w:author="Semis, Margarita" w:date="2016-11-17T12:42:00Z"/>
          <w:rFonts w:ascii="Helvetica" w:hAnsi="Helvetica" w:cs="Dutch801BT-Bold"/>
          <w:rPrChange w:id="257" w:author="Semis, Margarita" w:date="2016-11-17T12:49:00Z">
            <w:rPr>
              <w:ins w:id="258" w:author="Semis, Margarita" w:date="2016-11-17T12:42:00Z"/>
            </w:rPr>
          </w:rPrChange>
        </w:rPr>
        <w:pPrChange w:id="259" w:author="Semis, Margarita" w:date="2016-11-17T17:18:00Z">
          <w:pPr>
            <w:pStyle w:val="ListParagraph"/>
            <w:widowControl w:val="0"/>
            <w:numPr>
              <w:numId w:val="29"/>
            </w:numPr>
            <w:autoSpaceDE w:val="0"/>
            <w:autoSpaceDN w:val="0"/>
            <w:adjustRightInd w:val="0"/>
            <w:spacing w:line="360" w:lineRule="auto"/>
            <w:ind w:left="1080" w:hanging="360"/>
          </w:pPr>
        </w:pPrChange>
      </w:pPr>
      <w:ins w:id="260" w:author="Semis, Margarita" w:date="2016-11-17T12:45:00Z">
        <w:r w:rsidRPr="00A562DB">
          <w:rPr>
            <w:rFonts w:ascii="Helvetica" w:hAnsi="Helvetica" w:cs="Dutch801BT-Bold"/>
            <w:rPrChange w:id="261" w:author="Semis, Margarita" w:date="2016-11-17T12:49:00Z">
              <w:rPr/>
            </w:rPrChange>
          </w:rPr>
          <w:t>S</w:t>
        </w:r>
      </w:ins>
      <w:ins w:id="262" w:author="Semis, Margarita" w:date="2016-11-17T12:42:00Z">
        <w:r w:rsidRPr="00A562DB">
          <w:rPr>
            <w:rFonts w:ascii="Helvetica" w:hAnsi="Helvetica" w:cs="Dutch801BT-Bold"/>
            <w:rPrChange w:id="263" w:author="Semis, Margarita" w:date="2016-11-17T12:49:00Z">
              <w:rPr/>
            </w:rPrChange>
          </w:rPr>
          <w:t xml:space="preserve">terile water </w:t>
        </w:r>
      </w:ins>
    </w:p>
    <w:p w14:paraId="0959F3BB" w14:textId="77777777" w:rsidR="00F53E77" w:rsidRPr="00A562DB" w:rsidRDefault="00F53E77">
      <w:pPr>
        <w:pStyle w:val="ListParagraph"/>
        <w:widowControl w:val="0"/>
        <w:numPr>
          <w:ilvl w:val="0"/>
          <w:numId w:val="57"/>
        </w:numPr>
        <w:autoSpaceDE w:val="0"/>
        <w:autoSpaceDN w:val="0"/>
        <w:adjustRightInd w:val="0"/>
        <w:spacing w:line="360" w:lineRule="auto"/>
        <w:ind w:left="360"/>
        <w:rPr>
          <w:ins w:id="264" w:author="Semis, Margarita" w:date="2016-11-17T12:45:00Z"/>
          <w:rFonts w:ascii="Helvetica" w:hAnsi="Helvetica" w:cs="Dutch801BT-Bold"/>
          <w:rPrChange w:id="265" w:author="Semis, Margarita" w:date="2016-11-17T12:49:00Z">
            <w:rPr>
              <w:ins w:id="266" w:author="Semis, Margarita" w:date="2016-11-17T12:45:00Z"/>
            </w:rPr>
          </w:rPrChange>
        </w:rPr>
        <w:pPrChange w:id="267" w:author="Semis, Margarita" w:date="2016-11-17T17:18:00Z">
          <w:pPr>
            <w:pStyle w:val="ListParagraph"/>
            <w:widowControl w:val="0"/>
            <w:numPr>
              <w:numId w:val="29"/>
            </w:numPr>
            <w:autoSpaceDE w:val="0"/>
            <w:autoSpaceDN w:val="0"/>
            <w:adjustRightInd w:val="0"/>
            <w:spacing w:line="360" w:lineRule="auto"/>
            <w:ind w:left="1080" w:hanging="360"/>
          </w:pPr>
        </w:pPrChange>
      </w:pPr>
      <w:ins w:id="268" w:author="Semis, Margarita" w:date="2016-11-17T12:42:00Z">
        <w:r w:rsidRPr="00A562DB">
          <w:rPr>
            <w:rFonts w:ascii="Helvetica" w:hAnsi="Helvetica" w:cs="Dutch801BT-Bold"/>
            <w:rPrChange w:id="269" w:author="Semis, Margarita" w:date="2016-11-17T12:49:00Z">
              <w:rPr/>
            </w:rPrChange>
          </w:rPr>
          <w:t xml:space="preserve">Oligo software (Molecular Biology Insights, Cascade, CO). </w:t>
        </w:r>
      </w:ins>
    </w:p>
    <w:p w14:paraId="6659C42C" w14:textId="77777777" w:rsidR="00F53E77" w:rsidRPr="00A562DB" w:rsidRDefault="00F53E77">
      <w:pPr>
        <w:pStyle w:val="ListParagraph"/>
        <w:widowControl w:val="0"/>
        <w:numPr>
          <w:ilvl w:val="0"/>
          <w:numId w:val="57"/>
        </w:numPr>
        <w:autoSpaceDE w:val="0"/>
        <w:autoSpaceDN w:val="0"/>
        <w:adjustRightInd w:val="0"/>
        <w:spacing w:line="360" w:lineRule="auto"/>
        <w:ind w:left="360"/>
        <w:rPr>
          <w:ins w:id="270" w:author="Semis, Margarita" w:date="2016-11-17T12:46:00Z"/>
          <w:rFonts w:ascii="Helvetica" w:hAnsi="Helvetica" w:cs="Dutch801BT-Bold"/>
          <w:rPrChange w:id="271" w:author="Semis, Margarita" w:date="2016-11-17T12:49:00Z">
            <w:rPr>
              <w:ins w:id="272" w:author="Semis, Margarita" w:date="2016-11-17T12:46:00Z"/>
            </w:rPr>
          </w:rPrChange>
        </w:rPr>
        <w:pPrChange w:id="273" w:author="Semis, Margarita" w:date="2016-11-17T17:18:00Z">
          <w:pPr>
            <w:pStyle w:val="ListParagraph"/>
            <w:widowControl w:val="0"/>
            <w:numPr>
              <w:numId w:val="29"/>
            </w:numPr>
            <w:autoSpaceDE w:val="0"/>
            <w:autoSpaceDN w:val="0"/>
            <w:adjustRightInd w:val="0"/>
            <w:spacing w:line="360" w:lineRule="auto"/>
            <w:ind w:left="1080" w:hanging="360"/>
          </w:pPr>
        </w:pPrChange>
      </w:pPr>
      <w:ins w:id="274" w:author="Semis, Margarita" w:date="2016-11-17T12:42:00Z">
        <w:r w:rsidRPr="00A562DB">
          <w:rPr>
            <w:rFonts w:ascii="Helvetica" w:hAnsi="Helvetica" w:cs="Dutch801BT-Bold"/>
            <w:rPrChange w:id="275" w:author="Semis, Margarita" w:date="2016-11-17T12:49:00Z">
              <w:rPr/>
            </w:rPrChange>
          </w:rPr>
          <w:t xml:space="preserve">Probes </w:t>
        </w:r>
      </w:ins>
      <w:ins w:id="276" w:author="Semis, Margarita" w:date="2016-11-17T12:46:00Z">
        <w:r w:rsidRPr="00A562DB">
          <w:rPr>
            <w:rFonts w:ascii="Helvetica" w:hAnsi="Helvetica" w:cs="Dutch801BT-Bold"/>
            <w:rPrChange w:id="277" w:author="Semis, Margarita" w:date="2016-11-17T12:49:00Z">
              <w:rPr/>
            </w:rPrChange>
          </w:rPr>
          <w:t>(</w:t>
        </w:r>
      </w:ins>
      <w:ins w:id="278" w:author="Semis, Margarita" w:date="2016-11-17T12:42:00Z">
        <w:r w:rsidRPr="00A562DB">
          <w:rPr>
            <w:rFonts w:ascii="Helvetica" w:hAnsi="Helvetica" w:cs="Dutch801BT-Bold"/>
            <w:rPrChange w:id="279" w:author="Semis, Margarita" w:date="2016-11-17T12:49:00Z">
              <w:rPr/>
            </w:rPrChange>
          </w:rPr>
          <w:t>Idaho Technologies</w:t>
        </w:r>
      </w:ins>
      <w:ins w:id="280" w:author="Semis, Margarita" w:date="2016-11-17T12:46:00Z">
        <w:r w:rsidRPr="00A562DB">
          <w:rPr>
            <w:rFonts w:ascii="Helvetica" w:hAnsi="Helvetica" w:cs="Dutch801BT-Bold"/>
            <w:rPrChange w:id="281" w:author="Semis, Margarita" w:date="2016-11-17T12:49:00Z">
              <w:rPr/>
            </w:rPrChange>
          </w:rPr>
          <w:t>,</w:t>
        </w:r>
      </w:ins>
      <w:ins w:id="282" w:author="Semis, Margarita" w:date="2016-11-17T12:42:00Z">
        <w:r w:rsidRPr="00A562DB">
          <w:rPr>
            <w:rFonts w:ascii="Helvetica" w:hAnsi="Helvetica" w:cs="Dutch801BT-Bold"/>
            <w:rPrChange w:id="283" w:author="Semis, Margarita" w:date="2016-11-17T12:49:00Z">
              <w:rPr/>
            </w:rPrChange>
          </w:rPr>
          <w:t xml:space="preserve"> Salt Lake City, UT). </w:t>
        </w:r>
      </w:ins>
    </w:p>
    <w:p w14:paraId="09C1AF23" w14:textId="77777777" w:rsidR="00F53E77" w:rsidRPr="00A562DB" w:rsidRDefault="00F53E77">
      <w:pPr>
        <w:pStyle w:val="ListParagraph"/>
        <w:widowControl w:val="0"/>
        <w:numPr>
          <w:ilvl w:val="0"/>
          <w:numId w:val="57"/>
        </w:numPr>
        <w:autoSpaceDE w:val="0"/>
        <w:autoSpaceDN w:val="0"/>
        <w:adjustRightInd w:val="0"/>
        <w:spacing w:line="360" w:lineRule="auto"/>
        <w:ind w:left="360"/>
        <w:rPr>
          <w:ins w:id="284" w:author="Semis, Margarita" w:date="2016-11-17T12:46:00Z"/>
          <w:rFonts w:ascii="Helvetica" w:hAnsi="Helvetica" w:cs="Dutch801BT-Bold"/>
          <w:rPrChange w:id="285" w:author="Semis, Margarita" w:date="2016-11-17T12:49:00Z">
            <w:rPr>
              <w:ins w:id="286" w:author="Semis, Margarita" w:date="2016-11-17T12:46:00Z"/>
            </w:rPr>
          </w:rPrChange>
        </w:rPr>
        <w:pPrChange w:id="287" w:author="Semis, Margarita" w:date="2016-11-17T17:18:00Z">
          <w:pPr>
            <w:pStyle w:val="ListParagraph"/>
            <w:widowControl w:val="0"/>
            <w:numPr>
              <w:numId w:val="29"/>
            </w:numPr>
            <w:autoSpaceDE w:val="0"/>
            <w:autoSpaceDN w:val="0"/>
            <w:adjustRightInd w:val="0"/>
            <w:spacing w:line="360" w:lineRule="auto"/>
            <w:ind w:left="1080" w:hanging="360"/>
          </w:pPr>
        </w:pPrChange>
      </w:pPr>
      <w:ins w:id="288" w:author="Semis, Margarita" w:date="2016-11-17T12:42:00Z">
        <w:r w:rsidRPr="00A562DB">
          <w:rPr>
            <w:rFonts w:ascii="Helvetica" w:hAnsi="Helvetica" w:cs="Dutch801BT-Bold"/>
            <w:rPrChange w:id="289" w:author="Semis, Margarita" w:date="2016-11-17T12:49:00Z">
              <w:rPr/>
            </w:rPrChange>
          </w:rPr>
          <w:t xml:space="preserve">Sequencher software package (Gene Codes Corp., Ann Arbor, MI). </w:t>
        </w:r>
      </w:ins>
    </w:p>
    <w:p w14:paraId="321CF4E7" w14:textId="62EC4825" w:rsidR="00F53E77" w:rsidRPr="00A562DB" w:rsidRDefault="00F53E77">
      <w:pPr>
        <w:pStyle w:val="ListParagraph"/>
        <w:widowControl w:val="0"/>
        <w:numPr>
          <w:ilvl w:val="0"/>
          <w:numId w:val="57"/>
        </w:numPr>
        <w:autoSpaceDE w:val="0"/>
        <w:autoSpaceDN w:val="0"/>
        <w:adjustRightInd w:val="0"/>
        <w:spacing w:line="360" w:lineRule="auto"/>
        <w:ind w:left="360"/>
        <w:rPr>
          <w:ins w:id="290" w:author="Semis, Margarita" w:date="2016-11-17T12:42:00Z"/>
          <w:rFonts w:ascii="Helvetica" w:hAnsi="Helvetica" w:cs="Dutch801BT-Bold"/>
          <w:rPrChange w:id="291" w:author="Semis, Margarita" w:date="2016-11-17T12:49:00Z">
            <w:rPr>
              <w:ins w:id="292" w:author="Semis, Margarita" w:date="2016-11-17T12:42:00Z"/>
            </w:rPr>
          </w:rPrChange>
        </w:rPr>
        <w:pPrChange w:id="293" w:author="Semis, Margarita" w:date="2016-11-17T17:18:00Z">
          <w:pPr>
            <w:pStyle w:val="ListParagraph"/>
            <w:widowControl w:val="0"/>
            <w:numPr>
              <w:numId w:val="29"/>
            </w:numPr>
            <w:autoSpaceDE w:val="0"/>
            <w:autoSpaceDN w:val="0"/>
            <w:adjustRightInd w:val="0"/>
            <w:spacing w:line="360" w:lineRule="auto"/>
            <w:ind w:left="1080" w:hanging="360"/>
          </w:pPr>
        </w:pPrChange>
      </w:pPr>
      <w:ins w:id="294" w:author="Semis, Margarita" w:date="2016-11-17T12:42:00Z">
        <w:r w:rsidRPr="00A562DB">
          <w:rPr>
            <w:rFonts w:ascii="Helvetica" w:hAnsi="Helvetica" w:cs="Dutch801BT-Bold"/>
            <w:rPrChange w:id="295" w:author="Semis, Margarita" w:date="2016-11-17T12:49:00Z">
              <w:rPr/>
            </w:rPrChange>
          </w:rPr>
          <w:t xml:space="preserve">The NCBI BLAST database search program </w:t>
        </w:r>
      </w:ins>
    </w:p>
    <w:p w14:paraId="5689FC3D" w14:textId="77777777" w:rsidR="00F53E77" w:rsidRPr="00A562DB" w:rsidRDefault="00F53E77">
      <w:pPr>
        <w:pStyle w:val="ListParagraph"/>
        <w:widowControl w:val="0"/>
        <w:numPr>
          <w:ilvl w:val="0"/>
          <w:numId w:val="57"/>
        </w:numPr>
        <w:autoSpaceDE w:val="0"/>
        <w:autoSpaceDN w:val="0"/>
        <w:adjustRightInd w:val="0"/>
        <w:spacing w:line="360" w:lineRule="auto"/>
        <w:ind w:left="360"/>
        <w:rPr>
          <w:ins w:id="296" w:author="Semis, Margarita" w:date="2016-11-17T12:47:00Z"/>
          <w:rFonts w:ascii="Helvetica" w:hAnsi="Helvetica" w:cs="Dutch801BT-Bold"/>
          <w:rPrChange w:id="297" w:author="Semis, Margarita" w:date="2016-11-17T12:49:00Z">
            <w:rPr>
              <w:ins w:id="298" w:author="Semis, Margarita" w:date="2016-11-17T12:47:00Z"/>
            </w:rPr>
          </w:rPrChange>
        </w:rPr>
        <w:pPrChange w:id="299" w:author="Semis, Margarita" w:date="2016-11-17T17:18:00Z">
          <w:pPr>
            <w:pStyle w:val="ListParagraph"/>
            <w:widowControl w:val="0"/>
            <w:numPr>
              <w:numId w:val="29"/>
            </w:numPr>
            <w:autoSpaceDE w:val="0"/>
            <w:autoSpaceDN w:val="0"/>
            <w:adjustRightInd w:val="0"/>
            <w:spacing w:line="360" w:lineRule="auto"/>
            <w:ind w:left="1080" w:hanging="360"/>
          </w:pPr>
        </w:pPrChange>
      </w:pPr>
      <w:ins w:id="300" w:author="Semis, Margarita" w:date="2016-11-17T12:42:00Z">
        <w:r w:rsidRPr="00A562DB">
          <w:rPr>
            <w:rFonts w:ascii="Helvetica" w:hAnsi="Helvetica" w:cs="Dutch801BT-Bold"/>
            <w:rPrChange w:id="301" w:author="Semis, Margarita" w:date="2016-11-17T12:49:00Z">
              <w:rPr/>
            </w:rPrChange>
          </w:rPr>
          <w:t>The PCR master mix</w:t>
        </w:r>
      </w:ins>
      <w:ins w:id="302" w:author="Semis, Margarita" w:date="2016-11-17T12:46:00Z">
        <w:r w:rsidRPr="00A562DB">
          <w:rPr>
            <w:rFonts w:ascii="Helvetica" w:hAnsi="Helvetica" w:cs="Dutch801BT-Bold"/>
            <w:rPrChange w:id="303" w:author="Semis, Margarita" w:date="2016-11-17T12:49:00Z">
              <w:rPr/>
            </w:rPrChange>
          </w:rPr>
          <w:t>:</w:t>
        </w:r>
      </w:ins>
      <w:ins w:id="304" w:author="Semis, Margarita" w:date="2016-11-17T12:42:00Z">
        <w:r w:rsidRPr="00A562DB">
          <w:rPr>
            <w:rFonts w:ascii="Helvetica" w:hAnsi="Helvetica" w:cs="Dutch801BT-Bold"/>
            <w:rPrChange w:id="305" w:author="Semis, Margarita" w:date="2016-11-17T12:49:00Z">
              <w:rPr/>
            </w:rPrChange>
          </w:rPr>
          <w:t xml:space="preserve"> 0.5 </w:t>
        </w:r>
        <w:r w:rsidRPr="005F0E0C">
          <w:sym w:font="Symbol" w:char="F06D"/>
        </w:r>
        <w:r w:rsidRPr="00A562DB">
          <w:rPr>
            <w:rFonts w:ascii="Helvetica" w:hAnsi="Helvetica" w:cs="Dutch801BT-Bold"/>
            <w:rPrChange w:id="306" w:author="Semis, Margarita" w:date="2016-11-17T12:49:00Z">
              <w:rPr/>
            </w:rPrChange>
          </w:rPr>
          <w:t xml:space="preserve">M of each of the primers, 5 mM MgCl2, 0.025% bovine serum albumin (Sigma-Aldrich Corp., St. Louis, MO), 0.05 U/mL Platinum </w:t>
        </w:r>
        <w:r w:rsidRPr="00A562DB">
          <w:rPr>
            <w:rFonts w:ascii="Helvetica" w:hAnsi="Helvetica" w:cs="Dutch801BT-Bold"/>
            <w:i/>
            <w:iCs/>
            <w:rPrChange w:id="307" w:author="Semis, Margarita" w:date="2016-11-17T12:49:00Z">
              <w:rPr>
                <w:i/>
                <w:iCs/>
              </w:rPr>
            </w:rPrChange>
          </w:rPr>
          <w:t xml:space="preserve">Taq </w:t>
        </w:r>
        <w:r w:rsidRPr="00A562DB">
          <w:rPr>
            <w:rFonts w:ascii="Helvetica" w:hAnsi="Helvetica" w:cs="Dutch801BT-Bold"/>
            <w:rPrChange w:id="308" w:author="Semis, Margarita" w:date="2016-11-17T12:49:00Z">
              <w:rPr/>
            </w:rPrChange>
          </w:rPr>
          <w:t>DNA polymerase (Invitrogen Corp., Carlsbad, CA), 10</w:t>
        </w:r>
        <w:r w:rsidRPr="005F0E0C">
          <w:sym w:font="Symbol" w:char="F06D"/>
        </w:r>
        <w:r w:rsidRPr="00A562DB">
          <w:rPr>
            <w:rFonts w:ascii="Helvetica" w:hAnsi="Helvetica" w:cs="Dutch801BT-Bold"/>
            <w:rPrChange w:id="309" w:author="Semis, Margarita" w:date="2016-11-17T12:49:00Z">
              <w:rPr/>
            </w:rPrChange>
          </w:rPr>
          <w:t xml:space="preserve">L PCR buffer (Invitrogen Corp., Carlsbad, CA), 0.2 mM PCR Nucleotide Mix Plus (dATP, dCTP, and dGTP at 10 mM each and dUTP at 30 mM; Roche Molecular Biochemicals, Indianapolis, IN), and 0.1 </w:t>
        </w:r>
        <w:r w:rsidRPr="005F0E0C">
          <w:sym w:font="Symbol" w:char="F06D"/>
        </w:r>
        <w:r w:rsidRPr="00A562DB">
          <w:rPr>
            <w:rFonts w:ascii="Helvetica" w:hAnsi="Helvetica" w:cs="Dutch801BT-Bold"/>
            <w:rPrChange w:id="310" w:author="Semis, Margarita" w:date="2016-11-17T12:49:00Z">
              <w:rPr/>
            </w:rPrChange>
          </w:rPr>
          <w:t xml:space="preserve">M each of the fluorescein and LC Red-640 probes. </w:t>
        </w:r>
      </w:ins>
    </w:p>
    <w:p w14:paraId="49A3ABFA" w14:textId="3B43B067" w:rsidR="00B14010" w:rsidRPr="00121513" w:rsidRDefault="00F53E77">
      <w:pPr>
        <w:pStyle w:val="ListParagraph"/>
        <w:widowControl w:val="0"/>
        <w:numPr>
          <w:ilvl w:val="0"/>
          <w:numId w:val="57"/>
        </w:numPr>
        <w:autoSpaceDE w:val="0"/>
        <w:autoSpaceDN w:val="0"/>
        <w:adjustRightInd w:val="0"/>
        <w:spacing w:line="360" w:lineRule="auto"/>
        <w:ind w:left="360"/>
        <w:rPr>
          <w:ins w:id="311" w:author="Semis, Margarita" w:date="2016-11-17T14:35:00Z"/>
          <w:rPrChange w:id="312" w:author="Semis, Margarita" w:date="2016-11-17T14:35:00Z">
            <w:rPr>
              <w:ins w:id="313" w:author="Semis, Margarita" w:date="2016-11-17T14:35:00Z"/>
              <w:rFonts w:ascii="Helvetica" w:hAnsi="Helvetica" w:cs="Dutch801BT-Bold"/>
            </w:rPr>
          </w:rPrChange>
        </w:rPr>
        <w:pPrChange w:id="314" w:author="Semis, Margarita" w:date="2016-11-17T17:18:00Z">
          <w:pPr>
            <w:pStyle w:val="ListParagraph"/>
            <w:numPr>
              <w:numId w:val="5"/>
            </w:numPr>
            <w:tabs>
              <w:tab w:val="left" w:pos="990"/>
            </w:tabs>
            <w:spacing w:line="360" w:lineRule="auto"/>
            <w:ind w:left="990" w:hanging="360"/>
          </w:pPr>
        </w:pPrChange>
      </w:pPr>
      <w:ins w:id="315" w:author="Semis, Margarita" w:date="2016-11-17T12:42:00Z">
        <w:r w:rsidRPr="00AC5D1B">
          <w:rPr>
            <w:rFonts w:ascii="Helvetica" w:hAnsi="Helvetica" w:cs="Dutch801BT-Bold"/>
            <w:rPrChange w:id="316" w:author="Semis, Margarita" w:date="2016-11-17T14:21:00Z">
              <w:rPr/>
            </w:rPrChange>
          </w:rPr>
          <w:t xml:space="preserve">HK-UNG thermostable uracil </w:t>
        </w:r>
        <w:r w:rsidRPr="00AC5D1B">
          <w:rPr>
            <w:rFonts w:ascii="Helvetica" w:hAnsi="Helvetica" w:cs="Dutch801BT-Bold"/>
            <w:i/>
            <w:iCs/>
            <w:rPrChange w:id="317" w:author="Semis, Margarita" w:date="2016-11-17T14:21:00Z">
              <w:rPr>
                <w:i/>
                <w:iCs/>
              </w:rPr>
            </w:rPrChange>
          </w:rPr>
          <w:t>N</w:t>
        </w:r>
        <w:r w:rsidRPr="00AC5D1B">
          <w:rPr>
            <w:rFonts w:ascii="Helvetica" w:hAnsi="Helvetica" w:cs="Dutch801BT-Bold"/>
            <w:rPrChange w:id="318" w:author="Semis, Margarita" w:date="2016-11-17T14:21:00Z">
              <w:rPr/>
            </w:rPrChange>
          </w:rPr>
          <w:t>-glycosylase (Epicentre, Madison, WI)</w:t>
        </w:r>
      </w:ins>
    </w:p>
    <w:p w14:paraId="69464A5A" w14:textId="77777777" w:rsidR="00121513" w:rsidRPr="00AC5D1B" w:rsidRDefault="00121513">
      <w:pPr>
        <w:widowControl w:val="0"/>
        <w:autoSpaceDE w:val="0"/>
        <w:autoSpaceDN w:val="0"/>
        <w:adjustRightInd w:val="0"/>
        <w:spacing w:line="360" w:lineRule="auto"/>
        <w:rPr>
          <w:ins w:id="319" w:author="Semis, Margarita" w:date="2016-11-17T14:21:00Z"/>
          <w:rPrChange w:id="320" w:author="Semis, Margarita" w:date="2016-11-17T14:21:00Z">
            <w:rPr>
              <w:ins w:id="321" w:author="Semis, Margarita" w:date="2016-11-17T14:21:00Z"/>
              <w:rFonts w:ascii="Helvetica" w:hAnsi="Helvetica" w:cs="Dutch801BT-Bold"/>
            </w:rPr>
          </w:rPrChange>
        </w:rPr>
        <w:pPrChange w:id="322" w:author="Semis, Margarita" w:date="2016-11-17T17:18:00Z">
          <w:pPr>
            <w:pStyle w:val="ListParagraph"/>
            <w:numPr>
              <w:numId w:val="5"/>
            </w:numPr>
            <w:tabs>
              <w:tab w:val="left" w:pos="990"/>
            </w:tabs>
            <w:spacing w:line="360" w:lineRule="auto"/>
            <w:ind w:left="990" w:hanging="360"/>
          </w:pPr>
        </w:pPrChange>
      </w:pPr>
    </w:p>
    <w:p w14:paraId="1ED39164" w14:textId="33E9A5F6" w:rsidR="00AC5D1B" w:rsidRDefault="00121513">
      <w:pPr>
        <w:pStyle w:val="ListParagraph"/>
        <w:numPr>
          <w:ilvl w:val="1"/>
          <w:numId w:val="55"/>
        </w:numPr>
        <w:spacing w:line="360" w:lineRule="auto"/>
        <w:ind w:left="450"/>
        <w:rPr>
          <w:ins w:id="323" w:author="Semis, Margarita" w:date="2016-11-17T14:36:00Z"/>
          <w:rFonts w:ascii="Helvetica" w:hAnsi="Helvetica"/>
          <w:b/>
        </w:rPr>
        <w:pPrChange w:id="324" w:author="Semis, Margarita" w:date="2016-11-17T17:18:00Z">
          <w:pPr>
            <w:pStyle w:val="ListParagraph"/>
            <w:numPr>
              <w:numId w:val="5"/>
            </w:numPr>
            <w:tabs>
              <w:tab w:val="left" w:pos="990"/>
            </w:tabs>
            <w:spacing w:line="360" w:lineRule="auto"/>
            <w:ind w:left="990" w:hanging="360"/>
          </w:pPr>
        </w:pPrChange>
      </w:pPr>
      <w:ins w:id="325" w:author="Semis, Margarita" w:date="2016-11-17T14:35:00Z">
        <w:r w:rsidRPr="00121513">
          <w:rPr>
            <w:rFonts w:ascii="Helvetica" w:hAnsi="Helvetica"/>
            <w:b/>
            <w:rPrChange w:id="326" w:author="Semis, Margarita" w:date="2016-11-17T14:35:00Z">
              <w:rPr/>
            </w:rPrChange>
          </w:rPr>
          <w:t>Histopathology</w:t>
        </w:r>
      </w:ins>
    </w:p>
    <w:p w14:paraId="3D79998A" w14:textId="77777777" w:rsidR="00957FF9" w:rsidRDefault="00720025" w:rsidP="00AA31AA">
      <w:pPr>
        <w:pStyle w:val="ListParagraph"/>
        <w:numPr>
          <w:ilvl w:val="0"/>
          <w:numId w:val="42"/>
        </w:numPr>
        <w:spacing w:line="360" w:lineRule="auto"/>
        <w:rPr>
          <w:ins w:id="327" w:author="Semis, Margarita" w:date="2016-11-17T15:45:00Z"/>
          <w:rFonts w:ascii="Helvetica" w:hAnsi="Helvetica"/>
        </w:rPr>
      </w:pPr>
      <w:ins w:id="328" w:author="Semis, Margarita" w:date="2016-11-17T15:43:00Z">
        <w:r w:rsidRPr="00AA207E">
          <w:rPr>
            <w:rFonts w:ascii="Helvetica" w:hAnsi="Helvetica"/>
          </w:rPr>
          <w:t>10% neutral buffered formalin</w:t>
        </w:r>
      </w:ins>
    </w:p>
    <w:p w14:paraId="3D975B5C" w14:textId="25435543" w:rsidR="00957FF9" w:rsidRDefault="00957FF9" w:rsidP="00AA31AA">
      <w:pPr>
        <w:pStyle w:val="ListParagraph"/>
        <w:numPr>
          <w:ilvl w:val="0"/>
          <w:numId w:val="42"/>
        </w:numPr>
        <w:spacing w:line="360" w:lineRule="auto"/>
        <w:rPr>
          <w:ins w:id="329" w:author="Semis, Margarita" w:date="2016-11-17T15:45:00Z"/>
          <w:rFonts w:ascii="Helvetica" w:hAnsi="Helvetica"/>
        </w:rPr>
      </w:pPr>
      <w:ins w:id="330" w:author="Semis, Margarita" w:date="2016-11-17T15:45:00Z">
        <w:r>
          <w:rPr>
            <w:rFonts w:ascii="Helvetica" w:hAnsi="Helvetica"/>
          </w:rPr>
          <w:t>P</w:t>
        </w:r>
        <w:r w:rsidRPr="00AA207E">
          <w:rPr>
            <w:rFonts w:ascii="Helvetica" w:hAnsi="Helvetica"/>
          </w:rPr>
          <w:t>araffin</w:t>
        </w:r>
      </w:ins>
    </w:p>
    <w:p w14:paraId="7F7BD72C" w14:textId="77777777" w:rsidR="00957FF9" w:rsidRDefault="00957FF9" w:rsidP="00AA31AA">
      <w:pPr>
        <w:pStyle w:val="ListParagraph"/>
        <w:numPr>
          <w:ilvl w:val="0"/>
          <w:numId w:val="42"/>
        </w:numPr>
        <w:spacing w:line="360" w:lineRule="auto"/>
        <w:rPr>
          <w:ins w:id="331" w:author="Semis, Margarita" w:date="2016-11-17T15:46:00Z"/>
          <w:rFonts w:ascii="Helvetica" w:hAnsi="Helvetica"/>
        </w:rPr>
      </w:pPr>
      <w:ins w:id="332" w:author="Semis, Margarita" w:date="2016-11-17T15:45:00Z">
        <w:r>
          <w:rPr>
            <w:rFonts w:ascii="Helvetica" w:hAnsi="Helvetica"/>
          </w:rPr>
          <w:t>P</w:t>
        </w:r>
        <w:r w:rsidRPr="00AA207E">
          <w:rPr>
            <w:rFonts w:ascii="Helvetica" w:hAnsi="Helvetica"/>
          </w:rPr>
          <w:t>eriodic acid-Schiff (PAS)</w:t>
        </w:r>
      </w:ins>
      <w:ins w:id="333" w:author="Semis, Margarita" w:date="2016-11-17T15:46:00Z">
        <w:r>
          <w:rPr>
            <w:rFonts w:ascii="Helvetica" w:hAnsi="Helvetica"/>
          </w:rPr>
          <w:t xml:space="preserve"> stain kit</w:t>
        </w:r>
      </w:ins>
    </w:p>
    <w:p w14:paraId="039883A5" w14:textId="77777777" w:rsidR="00957FF9" w:rsidRDefault="00957FF9">
      <w:pPr>
        <w:pStyle w:val="ListParagraph"/>
        <w:numPr>
          <w:ilvl w:val="0"/>
          <w:numId w:val="42"/>
        </w:numPr>
        <w:spacing w:line="360" w:lineRule="auto"/>
        <w:rPr>
          <w:ins w:id="334" w:author="Semis, Margarita" w:date="2016-11-17T15:46:00Z"/>
          <w:rFonts w:ascii="Helvetica" w:hAnsi="Helvetica"/>
        </w:rPr>
        <w:pPrChange w:id="335" w:author="Semis, Margarita" w:date="2016-11-17T17:18:00Z">
          <w:pPr>
            <w:pStyle w:val="ListParagraph"/>
            <w:numPr>
              <w:numId w:val="5"/>
            </w:numPr>
            <w:tabs>
              <w:tab w:val="left" w:pos="990"/>
            </w:tabs>
            <w:spacing w:line="360" w:lineRule="auto"/>
            <w:ind w:left="990" w:hanging="360"/>
          </w:pPr>
        </w:pPrChange>
      </w:pPr>
      <w:ins w:id="336" w:author="Semis, Margarita" w:date="2016-11-17T15:45:00Z">
        <w:r w:rsidRPr="00AA207E">
          <w:rPr>
            <w:rFonts w:ascii="Helvetica" w:hAnsi="Helvetica"/>
          </w:rPr>
          <w:t>Grocott-Gomori methenamine silver</w:t>
        </w:r>
      </w:ins>
      <w:ins w:id="337" w:author="Semis, Margarita" w:date="2016-11-17T15:46:00Z">
        <w:r>
          <w:rPr>
            <w:rFonts w:ascii="Helvetica" w:hAnsi="Helvetica"/>
          </w:rPr>
          <w:t xml:space="preserve"> </w:t>
        </w:r>
        <w:r w:rsidRPr="00AA207E">
          <w:rPr>
            <w:rFonts w:ascii="Helvetica" w:hAnsi="Helvetica"/>
          </w:rPr>
          <w:t>(GMS)</w:t>
        </w:r>
      </w:ins>
      <w:ins w:id="338" w:author="Semis, Margarita" w:date="2016-11-17T15:45:00Z">
        <w:r w:rsidRPr="00AA207E">
          <w:rPr>
            <w:rFonts w:ascii="Helvetica" w:hAnsi="Helvetica"/>
          </w:rPr>
          <w:t xml:space="preserve"> stain</w:t>
        </w:r>
      </w:ins>
      <w:ins w:id="339" w:author="Semis, Margarita" w:date="2016-11-17T15:46:00Z">
        <w:r>
          <w:rPr>
            <w:rFonts w:ascii="Helvetica" w:hAnsi="Helvetica"/>
          </w:rPr>
          <w:t xml:space="preserve"> kit</w:t>
        </w:r>
      </w:ins>
      <w:ins w:id="340" w:author="Semis, Margarita" w:date="2016-11-17T15:45:00Z">
        <w:r w:rsidRPr="00AA207E">
          <w:rPr>
            <w:rFonts w:ascii="Helvetica" w:hAnsi="Helvetica"/>
          </w:rPr>
          <w:t xml:space="preserve"> </w:t>
        </w:r>
      </w:ins>
    </w:p>
    <w:p w14:paraId="2E4E65EF" w14:textId="3EBBF129" w:rsidR="00121513" w:rsidRDefault="00957FF9">
      <w:pPr>
        <w:pStyle w:val="ListParagraph"/>
        <w:numPr>
          <w:ilvl w:val="0"/>
          <w:numId w:val="42"/>
        </w:numPr>
        <w:spacing w:line="360" w:lineRule="auto"/>
        <w:rPr>
          <w:ins w:id="341" w:author="Semis, Margarita" w:date="2016-11-17T15:47:00Z"/>
          <w:rFonts w:ascii="Helvetica" w:hAnsi="Helvetica"/>
        </w:rPr>
        <w:pPrChange w:id="342" w:author="Semis, Margarita" w:date="2016-11-17T17:18:00Z">
          <w:pPr>
            <w:pStyle w:val="ListParagraph"/>
            <w:numPr>
              <w:numId w:val="5"/>
            </w:numPr>
            <w:tabs>
              <w:tab w:val="left" w:pos="990"/>
            </w:tabs>
            <w:spacing w:line="360" w:lineRule="auto"/>
            <w:ind w:left="990" w:hanging="360"/>
          </w:pPr>
        </w:pPrChange>
      </w:pPr>
      <w:ins w:id="343" w:author="Semis, Margarita" w:date="2016-11-17T15:46:00Z">
        <w:r>
          <w:rPr>
            <w:rFonts w:ascii="Helvetica" w:hAnsi="Helvetica"/>
          </w:rPr>
          <w:t>M</w:t>
        </w:r>
      </w:ins>
      <w:ins w:id="344" w:author="Semis, Margarita" w:date="2016-11-17T15:45:00Z">
        <w:r w:rsidRPr="00957FF9">
          <w:rPr>
            <w:rFonts w:ascii="Helvetica" w:hAnsi="Helvetica"/>
            <w:rPrChange w:id="345" w:author="Semis, Margarita" w:date="2016-11-17T15:46:00Z">
              <w:rPr/>
            </w:rPrChange>
          </w:rPr>
          <w:t>icroscop</w:t>
        </w:r>
      </w:ins>
      <w:ins w:id="346" w:author="Semis, Margarita" w:date="2016-11-17T15:46:00Z">
        <w:r>
          <w:rPr>
            <w:rFonts w:ascii="Helvetica" w:hAnsi="Helvetica"/>
          </w:rPr>
          <w:t>e</w:t>
        </w:r>
      </w:ins>
    </w:p>
    <w:p w14:paraId="093E5229" w14:textId="77777777" w:rsidR="004F219A" w:rsidRPr="009D1A02" w:rsidRDefault="004F219A" w:rsidP="00AA31AA">
      <w:pPr>
        <w:pStyle w:val="ListParagraph"/>
        <w:widowControl w:val="0"/>
        <w:numPr>
          <w:ilvl w:val="0"/>
          <w:numId w:val="50"/>
        </w:numPr>
        <w:autoSpaceDE w:val="0"/>
        <w:autoSpaceDN w:val="0"/>
        <w:adjustRightInd w:val="0"/>
        <w:spacing w:line="360" w:lineRule="auto"/>
        <w:rPr>
          <w:ins w:id="347" w:author="Semis, Margarita" w:date="2016-11-17T16:14:00Z"/>
          <w:rFonts w:ascii="Helvetica" w:hAnsi="Helvetica" w:cs="Times New Roman"/>
        </w:rPr>
      </w:pPr>
      <w:ins w:id="348" w:author="Semis, Margarita" w:date="2016-11-17T16:14:00Z">
        <w:r w:rsidRPr="009D1A02">
          <w:rPr>
            <w:rFonts w:ascii="Helvetica" w:hAnsi="Helvetica" w:cs="Times New Roman"/>
          </w:rPr>
          <w:t>Collect</w:t>
        </w:r>
        <w:r>
          <w:rPr>
            <w:rFonts w:ascii="Helvetica" w:hAnsi="Helvetica" w:cs="Times New Roman"/>
          </w:rPr>
          <w:t xml:space="preserve"> the b</w:t>
        </w:r>
        <w:r w:rsidRPr="009D1A02">
          <w:rPr>
            <w:rFonts w:ascii="Helvetica" w:hAnsi="Helvetica" w:cs="Times New Roman"/>
          </w:rPr>
          <w:t xml:space="preserve">lood via the indwelling Silastic catheter </w:t>
        </w:r>
        <w:r w:rsidRPr="009D1A02">
          <w:rPr>
            <w:rFonts w:ascii="Helvetica" w:hAnsi="Helvetica" w:cs="Times New Roman"/>
          </w:rPr>
          <w:fldChar w:fldCharType="begin"/>
        </w:r>
        <w:r w:rsidRPr="009D1A02">
          <w:rPr>
            <w:rFonts w:ascii="Helvetica" w:hAnsi="Helvetica" w:cs="Times New Roman"/>
          </w:rPr>
          <w:instrText xml:space="preserve"> ADDIN EN.CITE &lt;EndNote&gt;&lt;Cite&gt;&lt;Author&gt;Walsh&lt;/Author&gt;&lt;Year&gt;1988&lt;/Year&gt;&lt;RecNum&gt;160&lt;/RecNum&gt;&lt;DisplayText&gt;[32]&lt;/DisplayText&gt;&lt;record&gt;&lt;rec-number&gt;160&lt;/rec-number&gt;&lt;foreign-keys&gt;&lt;key app="EN" db-id="2spp905ftfsr24e22x2vrxplptw5ftdrpwxf" timestamp="1437087382"&gt;160&lt;/key&gt;&lt;/foreign-keys&gt;&lt;ref-type name="Journal Article"&gt;17&lt;/ref-type&gt;&lt;contributors&gt;&lt;authors&gt;&lt;author&gt;Walsh, T. J.&lt;/author&gt;&lt;author&gt;Bacher, J.&lt;/author&gt;&lt;author&gt;Pizzo, P. A.&lt;/author&gt;&lt;/authors&gt;&lt;/contributors&gt;&lt;auth-address&gt;Section of Infectious Diseases, National Cancer Institute, Bethesda, MD 20892.&lt;/auth-address&gt;&lt;titles&gt;&lt;title&gt;Chronic Silastic central venous catheterization for induction, maintenance and support of persistent granulocytopenia in rabbits&lt;/title&gt;&lt;secondary-title&gt;Lab Anim Sci&lt;/secondary-title&gt;&lt;/titles&gt;&lt;periodical&gt;&lt;full-title&gt;Lab Anim Sci&lt;/full-title&gt;&lt;/periodical&gt;&lt;pages&gt;467-71.&lt;/pages&gt;&lt;volume&gt; 38&lt;/volume&gt;&lt;number&gt;4&lt;/number&gt;&lt;keywords&gt;&lt;keyword&gt;*Agranulocytosis/chemically induced&lt;/keyword&gt;&lt;keyword&gt;Animals&lt;/keyword&gt;&lt;keyword&gt;*Catheterization, Central Venous&lt;/keyword&gt;&lt;keyword&gt;Catheters, Indwelling&lt;/keyword&gt;&lt;keyword&gt;Cytarabine/administration &amp;amp; dosage&lt;/keyword&gt;&lt;keyword&gt;*Disease Models, Animal&lt;/keyword&gt;&lt;keyword&gt;Female&lt;/keyword&gt;&lt;keyword&gt;Prospective Studies&lt;/keyword&gt;&lt;keyword&gt;Rabbits&lt;/keyword&gt;&lt;/keywords&gt;&lt;dates&gt;&lt;year&gt;&lt;style face="bold" font="default" size="100%"&gt;1988&lt;/style&gt;&lt;/year&gt;&lt;pub-dates&gt;&lt;date&gt;Aug&lt;/date&gt;&lt;/pub-dates&gt;&lt;/dates&gt;&lt;accession-num&gt;3184859&lt;/accession-num&gt;&lt;urls&gt;&lt;related-urls&gt;&lt;url&gt;&lt;style face="underline" font="default" size="100%"&gt;http://www.ncbi.nlm.nih.gov/entrez/query.fcgi?cmd=Retrieve&amp;amp;db=PubMed&amp;amp;dopt=Citation&amp;amp;list_uids=3184859 &lt;/style&gt;&lt;/url&gt;&lt;/related-urls&gt;&lt;/urls&gt;&lt;/record&gt;&lt;/Cite&gt;&lt;/EndNote&gt;</w:instrText>
        </w:r>
        <w:r w:rsidRPr="009D1A02">
          <w:rPr>
            <w:rFonts w:ascii="Helvetica" w:hAnsi="Helvetica" w:cs="Times New Roman"/>
          </w:rPr>
          <w:fldChar w:fldCharType="separate"/>
        </w:r>
        <w:r w:rsidRPr="009D1A02">
          <w:rPr>
            <w:rFonts w:ascii="Helvetica" w:hAnsi="Helvetica" w:cs="Times New Roman"/>
            <w:noProof/>
          </w:rPr>
          <w:t>[32]</w:t>
        </w:r>
        <w:r w:rsidRPr="009D1A02">
          <w:rPr>
            <w:rFonts w:ascii="Helvetica" w:hAnsi="Helvetica" w:cs="Times New Roman"/>
          </w:rPr>
          <w:fldChar w:fldCharType="end"/>
        </w:r>
        <w:r w:rsidRPr="009D1A02">
          <w:rPr>
            <w:rFonts w:ascii="Helvetica" w:hAnsi="Helvetica" w:cs="Times New Roman"/>
          </w:rPr>
          <w:t xml:space="preserve"> at 24 h post-inoculation, just prior to initiation of antifungal treatment or vaccine and every other day thereafter for determination of the serum galactomannan levels. </w:t>
        </w:r>
      </w:ins>
    </w:p>
    <w:p w14:paraId="36E2B57A" w14:textId="77777777" w:rsidR="004F219A" w:rsidRPr="009D1A02" w:rsidRDefault="004F219A" w:rsidP="00AA31AA">
      <w:pPr>
        <w:pStyle w:val="ListParagraph"/>
        <w:widowControl w:val="0"/>
        <w:numPr>
          <w:ilvl w:val="0"/>
          <w:numId w:val="50"/>
        </w:numPr>
        <w:autoSpaceDE w:val="0"/>
        <w:autoSpaceDN w:val="0"/>
        <w:adjustRightInd w:val="0"/>
        <w:spacing w:line="360" w:lineRule="auto"/>
        <w:rPr>
          <w:ins w:id="349" w:author="Semis, Margarita" w:date="2016-11-17T16:14:00Z"/>
          <w:rFonts w:ascii="Helvetica" w:hAnsi="Helvetica"/>
        </w:rPr>
      </w:pPr>
      <w:ins w:id="350" w:author="Semis, Margarita" w:date="2016-11-17T16:14:00Z">
        <w:r w:rsidRPr="009D1A02">
          <w:rPr>
            <w:rFonts w:ascii="Helvetica" w:hAnsi="Helvetica" w:cs="Times New Roman"/>
          </w:rPr>
          <w:t>Determine</w:t>
        </w:r>
        <w:r>
          <w:rPr>
            <w:rFonts w:ascii="Helvetica" w:hAnsi="Helvetica" w:cs="Times New Roman"/>
          </w:rPr>
          <w:t xml:space="preserve"> the c</w:t>
        </w:r>
        <w:r w:rsidRPr="009D1A02">
          <w:rPr>
            <w:rFonts w:ascii="Helvetica" w:hAnsi="Helvetica" w:cs="Times New Roman"/>
          </w:rPr>
          <w:t xml:space="preserve">oncentrations as described above by one-stage immunoenzymatic sandwich microplate assay method. </w:t>
        </w:r>
      </w:ins>
    </w:p>
    <w:p w14:paraId="2D734368" w14:textId="7919AC5B" w:rsidR="004F219A" w:rsidRPr="004F219A" w:rsidRDefault="004F219A">
      <w:pPr>
        <w:pStyle w:val="ListParagraph"/>
        <w:numPr>
          <w:ilvl w:val="1"/>
          <w:numId w:val="50"/>
        </w:numPr>
        <w:spacing w:line="360" w:lineRule="auto"/>
        <w:ind w:left="450"/>
        <w:rPr>
          <w:ins w:id="351" w:author="Semis, Margarita" w:date="2016-11-17T16:18:00Z"/>
          <w:rFonts w:ascii="Helvetica" w:hAnsi="Helvetica" w:cs="Times New Roman"/>
          <w:rPrChange w:id="352" w:author="Semis, Margarita" w:date="2016-11-17T16:18:00Z">
            <w:rPr>
              <w:ins w:id="353" w:author="Semis, Margarita" w:date="2016-11-17T16:18:00Z"/>
            </w:rPr>
          </w:rPrChange>
        </w:rPr>
        <w:pPrChange w:id="354" w:author="Semis, Margarita" w:date="2016-11-17T17:18:00Z">
          <w:pPr>
            <w:spacing w:line="360" w:lineRule="auto"/>
            <w:ind w:left="360"/>
          </w:pPr>
        </w:pPrChange>
      </w:pPr>
      <w:ins w:id="355" w:author="Semis, Margarita" w:date="2016-11-17T16:18:00Z">
        <w:r w:rsidRPr="004F219A">
          <w:rPr>
            <w:rFonts w:ascii="Helvetica" w:hAnsi="Helvetica" w:cs="Times New Roman"/>
            <w:b/>
            <w:rPrChange w:id="356" w:author="Semis, Margarita" w:date="2016-11-17T16:18:00Z">
              <w:rPr/>
            </w:rPrChange>
          </w:rPr>
          <w:t>Pharmacokinetics and Pharmacodynamics</w:t>
        </w:r>
        <w:r w:rsidRPr="004F219A">
          <w:rPr>
            <w:rFonts w:ascii="Helvetica" w:hAnsi="Helvetica" w:cs="Times New Roman"/>
            <w:rPrChange w:id="357" w:author="Semis, Margarita" w:date="2016-11-17T16:18:00Z">
              <w:rPr/>
            </w:rPrChange>
          </w:rPr>
          <w:t xml:space="preserve"> </w:t>
        </w:r>
      </w:ins>
    </w:p>
    <w:p w14:paraId="28BC6F99" w14:textId="0D92FCB8" w:rsidR="004F219A" w:rsidRPr="00105059" w:rsidRDefault="004F219A">
      <w:pPr>
        <w:pStyle w:val="ListParagraph"/>
        <w:widowControl w:val="0"/>
        <w:numPr>
          <w:ilvl w:val="0"/>
          <w:numId w:val="58"/>
        </w:numPr>
        <w:autoSpaceDE w:val="0"/>
        <w:autoSpaceDN w:val="0"/>
        <w:adjustRightInd w:val="0"/>
        <w:spacing w:line="360" w:lineRule="auto"/>
        <w:ind w:left="360"/>
        <w:rPr>
          <w:ins w:id="358" w:author="Semis, Margarita" w:date="2016-11-17T16:18:00Z"/>
          <w:rFonts w:ascii="Helvetica" w:hAnsi="Helvetica"/>
          <w:rPrChange w:id="359" w:author="Semis, Margarita" w:date="2016-11-17T16:29:00Z">
            <w:rPr>
              <w:ins w:id="360" w:author="Semis, Margarita" w:date="2016-11-17T16:18:00Z"/>
            </w:rPr>
          </w:rPrChange>
        </w:rPr>
        <w:pPrChange w:id="361" w:author="Semis, Margarita" w:date="2016-11-17T17:18:00Z">
          <w:pPr>
            <w:pStyle w:val="ListParagraph"/>
            <w:widowControl w:val="0"/>
            <w:numPr>
              <w:numId w:val="50"/>
            </w:numPr>
            <w:autoSpaceDE w:val="0"/>
            <w:autoSpaceDN w:val="0"/>
            <w:adjustRightInd w:val="0"/>
            <w:spacing w:line="360" w:lineRule="auto"/>
            <w:ind w:hanging="360"/>
          </w:pPr>
        </w:pPrChange>
      </w:pPr>
      <w:ins w:id="362" w:author="Semis, Margarita" w:date="2016-11-17T16:18:00Z">
        <w:r w:rsidRPr="00105059">
          <w:rPr>
            <w:rFonts w:ascii="Helvetica" w:hAnsi="Helvetica" w:cs="Times New Roman"/>
            <w:rPrChange w:id="363" w:author="Semis, Margarita" w:date="2016-11-17T16:29:00Z">
              <w:rPr/>
            </w:rPrChange>
          </w:rPr>
          <w:t xml:space="preserve">Indwelling Silastic catheter </w:t>
        </w:r>
      </w:ins>
    </w:p>
    <w:p w14:paraId="54E87AE9" w14:textId="5D368439" w:rsidR="004F219A" w:rsidRPr="00105059" w:rsidRDefault="00105059">
      <w:pPr>
        <w:pStyle w:val="ListParagraph"/>
        <w:widowControl w:val="0"/>
        <w:numPr>
          <w:ilvl w:val="0"/>
          <w:numId w:val="58"/>
        </w:numPr>
        <w:autoSpaceDE w:val="0"/>
        <w:autoSpaceDN w:val="0"/>
        <w:adjustRightInd w:val="0"/>
        <w:spacing w:line="360" w:lineRule="auto"/>
        <w:ind w:left="360"/>
        <w:rPr>
          <w:ins w:id="364" w:author="Semis, Margarita" w:date="2016-11-17T16:14:00Z"/>
          <w:rFonts w:ascii="Helvetica" w:hAnsi="Helvetica" w:cs="Times New Roman"/>
          <w:rPrChange w:id="365" w:author="Semis, Margarita" w:date="2016-11-17T16:29:00Z">
            <w:rPr>
              <w:ins w:id="366" w:author="Semis, Margarita" w:date="2016-11-17T16:14:00Z"/>
            </w:rPr>
          </w:rPrChange>
        </w:rPr>
        <w:pPrChange w:id="367" w:author="Semis, Margarita" w:date="2016-11-17T17:18:00Z">
          <w:pPr>
            <w:pStyle w:val="ListParagraph"/>
            <w:widowControl w:val="0"/>
            <w:numPr>
              <w:numId w:val="51"/>
            </w:numPr>
            <w:autoSpaceDE w:val="0"/>
            <w:autoSpaceDN w:val="0"/>
            <w:adjustRightInd w:val="0"/>
            <w:spacing w:line="360" w:lineRule="auto"/>
            <w:ind w:hanging="360"/>
          </w:pPr>
        </w:pPrChange>
      </w:pPr>
      <w:ins w:id="368" w:author="Semis, Margarita" w:date="2016-11-17T16:29:00Z">
        <w:r w:rsidRPr="00105059">
          <w:rPr>
            <w:rFonts w:ascii="Helvetica" w:hAnsi="Helvetica" w:cs="Times New Roman"/>
            <w:rPrChange w:id="369" w:author="Semis, Margarita" w:date="2016-11-17T16:29:00Z">
              <w:rPr/>
            </w:rPrChange>
          </w:rPr>
          <w:t>H</w:t>
        </w:r>
      </w:ins>
      <w:ins w:id="370" w:author="Semis, Margarita" w:date="2016-11-17T16:14:00Z">
        <w:r w:rsidRPr="00105059">
          <w:rPr>
            <w:rFonts w:ascii="Helvetica" w:hAnsi="Helvetica" w:cs="Times New Roman"/>
            <w:rPrChange w:id="371" w:author="Semis, Margarita" w:date="2016-11-17T16:29:00Z">
              <w:rPr/>
            </w:rPrChange>
          </w:rPr>
          <w:t>eparinized syringes</w:t>
        </w:r>
      </w:ins>
    </w:p>
    <w:p w14:paraId="6422F09D" w14:textId="4E92FBCB" w:rsidR="004F219A" w:rsidRPr="00105059" w:rsidRDefault="004F219A">
      <w:pPr>
        <w:pStyle w:val="ListParagraph"/>
        <w:widowControl w:val="0"/>
        <w:numPr>
          <w:ilvl w:val="0"/>
          <w:numId w:val="58"/>
        </w:numPr>
        <w:autoSpaceDE w:val="0"/>
        <w:autoSpaceDN w:val="0"/>
        <w:adjustRightInd w:val="0"/>
        <w:spacing w:line="360" w:lineRule="auto"/>
        <w:ind w:left="360"/>
        <w:rPr>
          <w:ins w:id="372" w:author="Semis, Margarita" w:date="2016-11-17T16:14:00Z"/>
          <w:rFonts w:ascii="Helvetica" w:hAnsi="Helvetica" w:cs="Times New Roman"/>
          <w:rPrChange w:id="373" w:author="Semis, Margarita" w:date="2016-11-17T16:29:00Z">
            <w:rPr>
              <w:ins w:id="374" w:author="Semis, Margarita" w:date="2016-11-17T16:14:00Z"/>
            </w:rPr>
          </w:rPrChange>
        </w:rPr>
        <w:pPrChange w:id="375" w:author="Semis, Margarita" w:date="2016-11-17T17:18:00Z">
          <w:pPr>
            <w:pStyle w:val="ListParagraph"/>
            <w:widowControl w:val="0"/>
            <w:numPr>
              <w:numId w:val="51"/>
            </w:numPr>
            <w:autoSpaceDE w:val="0"/>
            <w:autoSpaceDN w:val="0"/>
            <w:adjustRightInd w:val="0"/>
            <w:spacing w:line="360" w:lineRule="auto"/>
            <w:ind w:hanging="360"/>
          </w:pPr>
        </w:pPrChange>
      </w:pPr>
      <w:ins w:id="376" w:author="Semis, Margarita" w:date="2016-11-17T16:14:00Z">
        <w:r w:rsidRPr="00105059">
          <w:rPr>
            <w:rFonts w:ascii="Helvetica" w:hAnsi="Helvetica" w:cs="Times New Roman"/>
            <w:rPrChange w:id="377" w:author="Semis, Margarita" w:date="2016-11-17T16:29:00Z">
              <w:rPr/>
            </w:rPrChange>
          </w:rPr>
          <w:t xml:space="preserve">HPLC or LC-MS/MS </w:t>
        </w:r>
      </w:ins>
    </w:p>
    <w:p w14:paraId="56E527FC" w14:textId="73F33370" w:rsidR="004F219A" w:rsidRPr="00105059" w:rsidRDefault="004F219A">
      <w:pPr>
        <w:pStyle w:val="ListParagraph"/>
        <w:widowControl w:val="0"/>
        <w:numPr>
          <w:ilvl w:val="0"/>
          <w:numId w:val="58"/>
        </w:numPr>
        <w:autoSpaceDE w:val="0"/>
        <w:autoSpaceDN w:val="0"/>
        <w:adjustRightInd w:val="0"/>
        <w:spacing w:line="360" w:lineRule="auto"/>
        <w:ind w:left="360"/>
        <w:rPr>
          <w:ins w:id="378" w:author="Semis, Margarita" w:date="2016-11-17T16:14:00Z"/>
          <w:rFonts w:ascii="Helvetica" w:hAnsi="Helvetica" w:cs="Times New Roman"/>
          <w:rPrChange w:id="379" w:author="Semis, Margarita" w:date="2016-11-17T16:30:00Z">
            <w:rPr>
              <w:ins w:id="380" w:author="Semis, Margarita" w:date="2016-11-17T16:14:00Z"/>
            </w:rPr>
          </w:rPrChange>
        </w:rPr>
        <w:pPrChange w:id="381" w:author="Semis, Margarita" w:date="2016-11-17T17:18:00Z">
          <w:pPr>
            <w:pStyle w:val="ListParagraph"/>
            <w:widowControl w:val="0"/>
            <w:numPr>
              <w:numId w:val="52"/>
            </w:numPr>
            <w:autoSpaceDE w:val="0"/>
            <w:autoSpaceDN w:val="0"/>
            <w:adjustRightInd w:val="0"/>
            <w:spacing w:line="360" w:lineRule="auto"/>
            <w:ind w:hanging="360"/>
          </w:pPr>
        </w:pPrChange>
      </w:pPr>
      <w:ins w:id="382" w:author="Semis, Margarita" w:date="2016-11-17T16:14:00Z">
        <w:r w:rsidRPr="00105059">
          <w:rPr>
            <w:rFonts w:ascii="Helvetica" w:hAnsi="Helvetica" w:cs="Times New Roman"/>
            <w:rPrChange w:id="383" w:author="Semis, Margarita" w:date="2016-11-17T16:30:00Z">
              <w:rPr/>
            </w:rPrChange>
          </w:rPr>
          <w:t>Pmetrics</w:t>
        </w:r>
        <w:r w:rsidRPr="00105059">
          <w:rPr>
            <w:rFonts w:ascii="Helvetica" w:hAnsi="Helvetica" w:cs="Times New Roman"/>
            <w:vertAlign w:val="superscript"/>
            <w:rPrChange w:id="384" w:author="Semis, Margarita" w:date="2016-11-17T16:30:00Z">
              <w:rPr>
                <w:vertAlign w:val="superscript"/>
              </w:rPr>
            </w:rPrChange>
          </w:rPr>
          <w:t>TM</w:t>
        </w:r>
        <w:r w:rsidRPr="00105059">
          <w:rPr>
            <w:rFonts w:ascii="Helvetica" w:hAnsi="Helvetica" w:cs="Times New Roman"/>
            <w:rPrChange w:id="385" w:author="Semis, Margarita" w:date="2016-11-17T16:30:00Z">
              <w:rPr/>
            </w:rPrChange>
          </w:rPr>
          <w:t xml:space="preserve"> software (v1.3.2, University of Southern CA, Los Angeles, CA, USA)</w:t>
        </w:r>
      </w:ins>
    </w:p>
    <w:p w14:paraId="303BCA69" w14:textId="1AAC33A7" w:rsidR="004F219A" w:rsidRPr="00105059" w:rsidRDefault="004F219A">
      <w:pPr>
        <w:pStyle w:val="ListParagraph"/>
        <w:widowControl w:val="0"/>
        <w:numPr>
          <w:ilvl w:val="0"/>
          <w:numId w:val="58"/>
        </w:numPr>
        <w:autoSpaceDE w:val="0"/>
        <w:autoSpaceDN w:val="0"/>
        <w:adjustRightInd w:val="0"/>
        <w:spacing w:line="360" w:lineRule="auto"/>
        <w:ind w:left="360"/>
        <w:rPr>
          <w:ins w:id="386" w:author="Semis, Margarita" w:date="2016-11-17T16:14:00Z"/>
          <w:rFonts w:ascii="Helvetica" w:hAnsi="Helvetica" w:cs="Times New Roman"/>
          <w:rPrChange w:id="387" w:author="Semis, Margarita" w:date="2016-11-17T16:31:00Z">
            <w:rPr>
              <w:ins w:id="388" w:author="Semis, Margarita" w:date="2016-11-17T16:14:00Z"/>
            </w:rPr>
          </w:rPrChange>
        </w:rPr>
        <w:pPrChange w:id="389" w:author="Semis, Margarita" w:date="2016-11-17T17:18:00Z">
          <w:pPr>
            <w:pStyle w:val="ListParagraph"/>
            <w:widowControl w:val="0"/>
            <w:numPr>
              <w:numId w:val="52"/>
            </w:numPr>
            <w:autoSpaceDE w:val="0"/>
            <w:autoSpaceDN w:val="0"/>
            <w:adjustRightInd w:val="0"/>
            <w:spacing w:line="360" w:lineRule="auto"/>
            <w:ind w:hanging="360"/>
          </w:pPr>
        </w:pPrChange>
      </w:pPr>
      <w:ins w:id="390" w:author="Semis, Margarita" w:date="2016-11-17T16:14:00Z">
        <w:r w:rsidRPr="00105059">
          <w:rPr>
            <w:rFonts w:ascii="Helvetica" w:hAnsi="Helvetica" w:cs="Times New Roman"/>
            <w:rPrChange w:id="391" w:author="Semis, Margarita" w:date="2016-11-17T16:31:00Z">
              <w:rPr/>
            </w:rPrChange>
          </w:rPr>
          <w:t>ADAPT 5 (</w:t>
        </w:r>
        <w:r w:rsidRPr="00105059">
          <w:fldChar w:fldCharType="begin"/>
        </w:r>
        <w:r>
          <w:instrText xml:space="preserve"> HYPERLINK "https://bmsr.usc.edu/software/adapt/" </w:instrText>
        </w:r>
        <w:r w:rsidRPr="00105059">
          <w:fldChar w:fldCharType="separate"/>
        </w:r>
        <w:r w:rsidRPr="00105059">
          <w:rPr>
            <w:rStyle w:val="Hyperlink"/>
            <w:rFonts w:ascii="Helvetica" w:hAnsi="Helvetica" w:cs="Times New Roman"/>
          </w:rPr>
          <w:t>https://bmsr.usc.edu/software/adapt/</w:t>
        </w:r>
        <w:r w:rsidRPr="00105059">
          <w:rPr>
            <w:rStyle w:val="Hyperlink"/>
            <w:rFonts w:ascii="Helvetica" w:hAnsi="Helvetica" w:cs="Times New Roman"/>
          </w:rPr>
          <w:fldChar w:fldCharType="end"/>
        </w:r>
        <w:r w:rsidRPr="00105059">
          <w:rPr>
            <w:rStyle w:val="Hyperlink"/>
            <w:rFonts w:ascii="Helvetica" w:hAnsi="Helvetica" w:cs="Times New Roman"/>
          </w:rPr>
          <w:t xml:space="preserve"> </w:t>
        </w:r>
        <w:r w:rsidRPr="00105059">
          <w:rPr>
            <w:rFonts w:ascii="Helvetica" w:hAnsi="Helvetica" w:cs="Times New Roman"/>
            <w:rPrChange w:id="392" w:author="Semis, Margarita" w:date="2016-11-17T16:31:00Z">
              <w:rPr/>
            </w:rPrChange>
          </w:rPr>
          <w:t xml:space="preserve">Biomedical Simulations Resource, Los Angeles, CA, USA) </w:t>
        </w:r>
      </w:ins>
    </w:p>
    <w:p w14:paraId="1B912C7E" w14:textId="77777777" w:rsidR="00957FF9" w:rsidRPr="00957FF9" w:rsidRDefault="00957FF9">
      <w:pPr>
        <w:spacing w:line="360" w:lineRule="auto"/>
        <w:ind w:left="360"/>
        <w:rPr>
          <w:rFonts w:ascii="Helvetica" w:hAnsi="Helvetica"/>
          <w:rPrChange w:id="393" w:author="Semis, Margarita" w:date="2016-11-17T15:47:00Z">
            <w:rPr/>
          </w:rPrChange>
        </w:rPr>
        <w:pPrChange w:id="394" w:author="Semis, Margarita" w:date="2016-11-17T17:18:00Z">
          <w:pPr>
            <w:pStyle w:val="ListParagraph"/>
            <w:numPr>
              <w:numId w:val="5"/>
            </w:numPr>
            <w:tabs>
              <w:tab w:val="left" w:pos="990"/>
            </w:tabs>
            <w:spacing w:line="360" w:lineRule="auto"/>
            <w:ind w:left="990" w:hanging="360"/>
          </w:pPr>
        </w:pPrChange>
      </w:pPr>
    </w:p>
    <w:p w14:paraId="50D971C4" w14:textId="534CAC04" w:rsidR="00B34F85" w:rsidRPr="00E16104" w:rsidRDefault="00E16104" w:rsidP="00AA31AA">
      <w:pPr>
        <w:spacing w:line="360" w:lineRule="auto"/>
        <w:rPr>
          <w:ins w:id="395" w:author="Semis, Margarita" w:date="2016-11-16T14:28:00Z"/>
          <w:rFonts w:ascii="Helvetica" w:hAnsi="Helvetica"/>
          <w:b/>
          <w:i/>
          <w:rPrChange w:id="396" w:author="Semis, Margarita" w:date="2016-11-16T14:28:00Z">
            <w:rPr>
              <w:ins w:id="397" w:author="Semis, Margarita" w:date="2016-11-16T14:28:00Z"/>
            </w:rPr>
          </w:rPrChange>
        </w:rPr>
      </w:pPr>
      <w:ins w:id="398" w:author="Semis, Margarita" w:date="2016-11-16T14:28:00Z">
        <w:r w:rsidRPr="00E16104">
          <w:rPr>
            <w:rFonts w:ascii="Helvetica" w:hAnsi="Helvetica"/>
            <w:b/>
            <w:i/>
          </w:rPr>
          <w:t>3.</w:t>
        </w:r>
        <w:r>
          <w:rPr>
            <w:rFonts w:ascii="Helvetica" w:hAnsi="Helvetica"/>
            <w:b/>
            <w:i/>
          </w:rPr>
          <w:t xml:space="preserve"> </w:t>
        </w:r>
      </w:ins>
      <w:del w:id="399" w:author="Semis, Margarita" w:date="2016-11-16T13:53:00Z">
        <w:r w:rsidR="00B34F85" w:rsidRPr="00E16104" w:rsidDel="005A6816">
          <w:rPr>
            <w:rFonts w:ascii="Helvetica" w:hAnsi="Helvetica"/>
            <w:b/>
            <w:i/>
            <w:rPrChange w:id="400" w:author="Semis, Margarita" w:date="2016-11-16T14:28:00Z">
              <w:rPr/>
            </w:rPrChange>
          </w:rPr>
          <w:delText>2.2</w:delText>
        </w:r>
      </w:del>
      <w:del w:id="401" w:author="Semis, Margarita" w:date="2016-11-16T14:28:00Z">
        <w:r w:rsidR="00B34F85" w:rsidRPr="00E16104" w:rsidDel="00E16104">
          <w:rPr>
            <w:rFonts w:ascii="Helvetica" w:hAnsi="Helvetica"/>
            <w:b/>
            <w:i/>
            <w:rPrChange w:id="402" w:author="Semis, Margarita" w:date="2016-11-16T14:28:00Z">
              <w:rPr/>
            </w:rPrChange>
          </w:rPr>
          <w:delText xml:space="preserve"> </w:delText>
        </w:r>
      </w:del>
      <w:r w:rsidR="00B34F85" w:rsidRPr="00E16104">
        <w:rPr>
          <w:rFonts w:ascii="Helvetica" w:hAnsi="Helvetica"/>
          <w:b/>
          <w:i/>
          <w:rPrChange w:id="403" w:author="Semis, Margarita" w:date="2016-11-16T14:28:00Z">
            <w:rPr/>
          </w:rPrChange>
        </w:rPr>
        <w:t>Methods</w:t>
      </w:r>
    </w:p>
    <w:p w14:paraId="49A53A3E" w14:textId="77777777" w:rsidR="00E16104" w:rsidRPr="00E16104" w:rsidRDefault="00E16104">
      <w:pPr>
        <w:pStyle w:val="ListParagraph"/>
        <w:spacing w:line="360" w:lineRule="auto"/>
        <w:rPr>
          <w:ins w:id="404" w:author="Semis, Margarita" w:date="2016-11-16T14:28:00Z"/>
          <w:rFonts w:ascii="Helvetica" w:hAnsi="Helvetica"/>
          <w:b/>
          <w:i/>
          <w:rPrChange w:id="405" w:author="Semis, Margarita" w:date="2016-11-16T14:28:00Z">
            <w:rPr>
              <w:ins w:id="406" w:author="Semis, Margarita" w:date="2016-11-16T14:28:00Z"/>
            </w:rPr>
          </w:rPrChange>
        </w:rPr>
        <w:pPrChange w:id="407" w:author="Semis, Margarita" w:date="2016-11-17T17:18:00Z">
          <w:pPr>
            <w:pStyle w:val="ListParagraph"/>
            <w:numPr>
              <w:numId w:val="54"/>
            </w:numPr>
            <w:spacing w:line="360" w:lineRule="auto"/>
            <w:ind w:hanging="360"/>
          </w:pPr>
        </w:pPrChange>
      </w:pPr>
    </w:p>
    <w:p w14:paraId="5DC59B28" w14:textId="6F500F06" w:rsidR="00E16104" w:rsidRPr="00E16104" w:rsidRDefault="00E16104">
      <w:pPr>
        <w:pStyle w:val="ListParagraph"/>
        <w:numPr>
          <w:ilvl w:val="1"/>
          <w:numId w:val="54"/>
        </w:numPr>
        <w:spacing w:line="360" w:lineRule="auto"/>
        <w:ind w:left="360"/>
        <w:rPr>
          <w:rFonts w:ascii="Helvetica" w:hAnsi="Helvetica"/>
          <w:b/>
          <w:i/>
          <w:rPrChange w:id="408" w:author="Semis, Margarita" w:date="2016-11-16T14:28:00Z">
            <w:rPr/>
          </w:rPrChange>
        </w:rPr>
        <w:pPrChange w:id="409" w:author="Semis, Margarita" w:date="2016-11-17T17:18:00Z">
          <w:pPr>
            <w:spacing w:line="360" w:lineRule="auto"/>
          </w:pPr>
        </w:pPrChange>
      </w:pPr>
      <w:ins w:id="410" w:author="Semis, Margarita" w:date="2016-11-16T14:28:00Z">
        <w:r w:rsidRPr="00E16104">
          <w:rPr>
            <w:rFonts w:ascii="Helvetica" w:hAnsi="Helvetica"/>
            <w:b/>
            <w:rPrChange w:id="411" w:author="Semis, Margarita" w:date="2016-11-16T14:28:00Z">
              <w:rPr/>
            </w:rPrChange>
          </w:rPr>
          <w:t>Quantitative fungal cultures</w:t>
        </w:r>
      </w:ins>
    </w:p>
    <w:p w14:paraId="0A79E73C" w14:textId="32F2B25B" w:rsidR="00EF5FDB" w:rsidRPr="006C386B" w:rsidRDefault="00EF5FDB" w:rsidP="00AA31AA">
      <w:pPr>
        <w:widowControl w:val="0"/>
        <w:autoSpaceDE w:val="0"/>
        <w:autoSpaceDN w:val="0"/>
        <w:adjustRightInd w:val="0"/>
        <w:spacing w:line="360" w:lineRule="auto"/>
        <w:rPr>
          <w:rFonts w:ascii="Helvetica" w:hAnsi="Helvetica"/>
        </w:rPr>
      </w:pPr>
      <w:r w:rsidRPr="006C386B">
        <w:rPr>
          <w:rFonts w:ascii="Helvetica" w:hAnsi="Helvetica"/>
        </w:rPr>
        <w:t xml:space="preserve">Quantitative lung cultures facilitate the determination of the burden of organisms within tissue. Measured in units of colony forming units per gram of tissue (CFU/g), changes in quantitative lung cultures reflect the growth of organisms in untreated controls or the effect of an antifungal agent or </w:t>
      </w:r>
      <w:r w:rsidR="00090540">
        <w:rPr>
          <w:rFonts w:ascii="Helvetica" w:hAnsi="Helvetica"/>
        </w:rPr>
        <w:t>vaccine</w:t>
      </w:r>
      <w:r w:rsidR="00090540" w:rsidRPr="006C386B">
        <w:rPr>
          <w:rFonts w:ascii="Helvetica" w:hAnsi="Helvetica"/>
        </w:rPr>
        <w:t xml:space="preserve"> </w:t>
      </w:r>
      <w:r w:rsidRPr="006C386B">
        <w:rPr>
          <w:rFonts w:ascii="Helvetica" w:hAnsi="Helvetica"/>
        </w:rPr>
        <w:t>that may augment pulmonary host defenses.</w:t>
      </w:r>
    </w:p>
    <w:p w14:paraId="4F272EF0" w14:textId="77777777" w:rsidR="00135ED8" w:rsidRPr="00135ED8" w:rsidRDefault="00135ED8">
      <w:pPr>
        <w:pStyle w:val="ListParagraph"/>
        <w:widowControl w:val="0"/>
        <w:numPr>
          <w:ilvl w:val="0"/>
          <w:numId w:val="4"/>
        </w:numPr>
        <w:autoSpaceDE w:val="0"/>
        <w:autoSpaceDN w:val="0"/>
        <w:adjustRightInd w:val="0"/>
        <w:spacing w:line="360" w:lineRule="auto"/>
        <w:ind w:left="360"/>
        <w:rPr>
          <w:rFonts w:ascii="Helvetica" w:hAnsi="Helvetica" w:cs="Calibri"/>
        </w:rPr>
        <w:pPrChange w:id="412" w:author="Semis, Margarita" w:date="2016-11-17T17:18:00Z">
          <w:pPr>
            <w:pStyle w:val="ListParagraph"/>
            <w:widowControl w:val="0"/>
            <w:numPr>
              <w:numId w:val="4"/>
            </w:numPr>
            <w:autoSpaceDE w:val="0"/>
            <w:autoSpaceDN w:val="0"/>
            <w:adjustRightInd w:val="0"/>
            <w:spacing w:line="360" w:lineRule="auto"/>
            <w:ind w:hanging="360"/>
          </w:pPr>
        </w:pPrChange>
      </w:pPr>
      <w:r>
        <w:rPr>
          <w:rFonts w:ascii="Helvetica" w:hAnsi="Helvetica"/>
        </w:rPr>
        <w:t>Sample l</w:t>
      </w:r>
      <w:r w:rsidR="00C860E4" w:rsidRPr="00135ED8">
        <w:rPr>
          <w:rFonts w:ascii="Helvetica" w:hAnsi="Helvetica"/>
        </w:rPr>
        <w:t xml:space="preserve">ung tissue from each rabbit </w:t>
      </w:r>
      <w:r>
        <w:rPr>
          <w:rFonts w:ascii="Helvetica" w:hAnsi="Helvetica"/>
        </w:rPr>
        <w:t>and culture</w:t>
      </w:r>
      <w:r w:rsidR="00C860E4" w:rsidRPr="00135ED8">
        <w:rPr>
          <w:rFonts w:ascii="Helvetica" w:hAnsi="Helvetica"/>
        </w:rPr>
        <w:t xml:space="preserve"> by a standard excision of tissue from each lobe. </w:t>
      </w:r>
    </w:p>
    <w:p w14:paraId="4B49FF2A" w14:textId="77777777" w:rsidR="00465300" w:rsidRPr="00465300" w:rsidRDefault="00135ED8">
      <w:pPr>
        <w:pStyle w:val="ListParagraph"/>
        <w:widowControl w:val="0"/>
        <w:numPr>
          <w:ilvl w:val="0"/>
          <w:numId w:val="4"/>
        </w:numPr>
        <w:autoSpaceDE w:val="0"/>
        <w:autoSpaceDN w:val="0"/>
        <w:adjustRightInd w:val="0"/>
        <w:spacing w:line="360" w:lineRule="auto"/>
        <w:ind w:left="360"/>
        <w:rPr>
          <w:rFonts w:ascii="Helvetica" w:hAnsi="Helvetica" w:cs="Calibri"/>
        </w:rPr>
        <w:pPrChange w:id="413" w:author="Semis, Margarita" w:date="2016-11-17T17:18:00Z">
          <w:pPr>
            <w:pStyle w:val="ListParagraph"/>
            <w:widowControl w:val="0"/>
            <w:numPr>
              <w:numId w:val="4"/>
            </w:numPr>
            <w:autoSpaceDE w:val="0"/>
            <w:autoSpaceDN w:val="0"/>
            <w:adjustRightInd w:val="0"/>
            <w:spacing w:line="360" w:lineRule="auto"/>
            <w:ind w:hanging="360"/>
          </w:pPr>
        </w:pPrChange>
      </w:pPr>
      <w:r w:rsidRPr="00135ED8">
        <w:rPr>
          <w:rFonts w:ascii="Helvetica" w:hAnsi="Helvetica"/>
        </w:rPr>
        <w:t>Weigh</w:t>
      </w:r>
      <w:r>
        <w:rPr>
          <w:rFonts w:ascii="Helvetica" w:hAnsi="Helvetica"/>
        </w:rPr>
        <w:t xml:space="preserve"> e</w:t>
      </w:r>
      <w:r w:rsidR="00C860E4" w:rsidRPr="00135ED8">
        <w:rPr>
          <w:rFonts w:ascii="Helvetica" w:hAnsi="Helvetica"/>
        </w:rPr>
        <w:t xml:space="preserve">ach fragment </w:t>
      </w:r>
      <w:r w:rsidR="00EF5FDB" w:rsidRPr="00135ED8">
        <w:rPr>
          <w:rFonts w:ascii="Helvetica" w:hAnsi="Helvetica"/>
        </w:rPr>
        <w:t>is</w:t>
      </w:r>
      <w:r w:rsidR="00C860E4" w:rsidRPr="00135ED8">
        <w:rPr>
          <w:rFonts w:ascii="Helvetica" w:hAnsi="Helvetica"/>
        </w:rPr>
        <w:t xml:space="preserve"> individually, place in a sterile </w:t>
      </w:r>
      <w:r w:rsidR="00465300">
        <w:rPr>
          <w:rFonts w:ascii="Helvetica" w:hAnsi="Helvetica"/>
        </w:rPr>
        <w:t>polyethylene bag and homogenize</w:t>
      </w:r>
      <w:r w:rsidR="00C860E4" w:rsidRPr="00135ED8">
        <w:rPr>
          <w:rFonts w:ascii="Helvetica" w:hAnsi="Helvetica"/>
        </w:rPr>
        <w:t xml:space="preserve"> with </w:t>
      </w:r>
      <w:r w:rsidR="005762F1" w:rsidRPr="00135ED8">
        <w:rPr>
          <w:rFonts w:ascii="Helvetica" w:hAnsi="Helvetica"/>
        </w:rPr>
        <w:t xml:space="preserve">0.9% </w:t>
      </w:r>
      <w:r w:rsidR="00C860E4" w:rsidRPr="00135ED8">
        <w:rPr>
          <w:rFonts w:ascii="Helvetica" w:hAnsi="Helvetica"/>
        </w:rPr>
        <w:t xml:space="preserve">sterile </w:t>
      </w:r>
      <w:r w:rsidR="00034918" w:rsidRPr="00135ED8">
        <w:rPr>
          <w:rFonts w:ascii="Helvetica" w:hAnsi="Helvetica"/>
        </w:rPr>
        <w:t>no</w:t>
      </w:r>
      <w:r w:rsidR="00FF6CEE" w:rsidRPr="00135ED8">
        <w:rPr>
          <w:rFonts w:ascii="Helvetica" w:hAnsi="Helvetica"/>
        </w:rPr>
        <w:t xml:space="preserve">rmal </w:t>
      </w:r>
      <w:r w:rsidR="00C860E4" w:rsidRPr="00135ED8">
        <w:rPr>
          <w:rFonts w:ascii="Helvetica" w:hAnsi="Helvetica"/>
        </w:rPr>
        <w:t>saline for 30 s per tissue sample</w:t>
      </w:r>
      <w:r w:rsidR="00501A3E">
        <w:rPr>
          <w:rFonts w:ascii="Helvetica" w:hAnsi="Helvetica"/>
        </w:rPr>
        <w:t>.</w:t>
      </w:r>
      <w:r w:rsidR="00C860E4" w:rsidRPr="00135ED8">
        <w:rPr>
          <w:rFonts w:ascii="Helvetica" w:hAnsi="Helvetica"/>
        </w:rPr>
        <w:t xml:space="preserve"> </w:t>
      </w:r>
    </w:p>
    <w:p w14:paraId="49069E1A" w14:textId="77777777" w:rsidR="00621A23" w:rsidRPr="00621A23" w:rsidRDefault="00465300">
      <w:pPr>
        <w:pStyle w:val="ListParagraph"/>
        <w:widowControl w:val="0"/>
        <w:numPr>
          <w:ilvl w:val="0"/>
          <w:numId w:val="4"/>
        </w:numPr>
        <w:autoSpaceDE w:val="0"/>
        <w:autoSpaceDN w:val="0"/>
        <w:adjustRightInd w:val="0"/>
        <w:spacing w:line="360" w:lineRule="auto"/>
        <w:ind w:left="360"/>
        <w:rPr>
          <w:rFonts w:ascii="Helvetica" w:hAnsi="Helvetica" w:cs="Calibri"/>
        </w:rPr>
        <w:pPrChange w:id="414" w:author="Semis, Margarita" w:date="2016-11-17T17:18:00Z">
          <w:pPr>
            <w:pStyle w:val="ListParagraph"/>
            <w:widowControl w:val="0"/>
            <w:numPr>
              <w:numId w:val="4"/>
            </w:numPr>
            <w:autoSpaceDE w:val="0"/>
            <w:autoSpaceDN w:val="0"/>
            <w:adjustRightInd w:val="0"/>
            <w:spacing w:line="360" w:lineRule="auto"/>
            <w:ind w:hanging="360"/>
          </w:pPr>
        </w:pPrChange>
      </w:pPr>
      <w:r>
        <w:rPr>
          <w:rFonts w:ascii="Helvetica" w:hAnsi="Helvetica"/>
        </w:rPr>
        <w:t>P</w:t>
      </w:r>
      <w:r w:rsidRPr="00135ED8">
        <w:rPr>
          <w:rFonts w:ascii="Helvetica" w:hAnsi="Helvetica"/>
        </w:rPr>
        <w:t>repare</w:t>
      </w:r>
      <w:r>
        <w:rPr>
          <w:rFonts w:ascii="Helvetica" w:hAnsi="Helvetica"/>
        </w:rPr>
        <w:t xml:space="preserve"> l</w:t>
      </w:r>
      <w:r w:rsidR="00C860E4" w:rsidRPr="00135ED8">
        <w:rPr>
          <w:rFonts w:ascii="Helvetica" w:hAnsi="Helvetica"/>
        </w:rPr>
        <w:t>ung homogenate dilutions (10</w:t>
      </w:r>
      <w:r w:rsidR="00C860E4" w:rsidRPr="00135ED8">
        <w:rPr>
          <w:rFonts w:ascii="Helvetica" w:hAnsi="Helvetica"/>
          <w:vertAlign w:val="superscript"/>
        </w:rPr>
        <w:t>-1</w:t>
      </w:r>
      <w:r w:rsidR="00C860E4" w:rsidRPr="00135ED8">
        <w:rPr>
          <w:rFonts w:ascii="Helvetica" w:hAnsi="Helvetica"/>
        </w:rPr>
        <w:t xml:space="preserve"> and 10</w:t>
      </w:r>
      <w:r w:rsidR="00C860E4" w:rsidRPr="00135ED8">
        <w:rPr>
          <w:rFonts w:ascii="Helvetica" w:hAnsi="Helvetica"/>
          <w:vertAlign w:val="superscript"/>
        </w:rPr>
        <w:t>-2</w:t>
      </w:r>
      <w:r w:rsidR="00C860E4" w:rsidRPr="00135ED8">
        <w:rPr>
          <w:rFonts w:ascii="Helvetica" w:hAnsi="Helvetica"/>
        </w:rPr>
        <w:t xml:space="preserve">) in </w:t>
      </w:r>
      <w:r w:rsidR="00CF1081" w:rsidRPr="00135ED8">
        <w:rPr>
          <w:rFonts w:ascii="Helvetica" w:hAnsi="Helvetica"/>
        </w:rPr>
        <w:t xml:space="preserve">0.9% </w:t>
      </w:r>
      <w:r w:rsidR="00C860E4" w:rsidRPr="00135ED8">
        <w:rPr>
          <w:rFonts w:ascii="Helvetica" w:hAnsi="Helvetica"/>
        </w:rPr>
        <w:t xml:space="preserve">sterile </w:t>
      </w:r>
      <w:r w:rsidR="005762F1" w:rsidRPr="00135ED8">
        <w:rPr>
          <w:rFonts w:ascii="Helvetica" w:hAnsi="Helvetica"/>
        </w:rPr>
        <w:t>normal saline</w:t>
      </w:r>
      <w:r w:rsidR="00C860E4" w:rsidRPr="00135ED8">
        <w:rPr>
          <w:rFonts w:ascii="Helvetica" w:hAnsi="Helvetica"/>
        </w:rPr>
        <w:t>.</w:t>
      </w:r>
      <w:r w:rsidR="00621A23" w:rsidRPr="00621A23">
        <w:rPr>
          <w:rFonts w:ascii="Helvetica" w:hAnsi="Helvetica"/>
        </w:rPr>
        <w:t xml:space="preserve"> </w:t>
      </w:r>
    </w:p>
    <w:p w14:paraId="0961BC0C" w14:textId="77777777" w:rsidR="00621A23" w:rsidRPr="00621A23" w:rsidRDefault="00621A23">
      <w:pPr>
        <w:pStyle w:val="ListParagraph"/>
        <w:widowControl w:val="0"/>
        <w:numPr>
          <w:ilvl w:val="0"/>
          <w:numId w:val="4"/>
        </w:numPr>
        <w:autoSpaceDE w:val="0"/>
        <w:autoSpaceDN w:val="0"/>
        <w:adjustRightInd w:val="0"/>
        <w:spacing w:line="360" w:lineRule="auto"/>
        <w:ind w:left="360"/>
        <w:rPr>
          <w:rFonts w:ascii="Helvetica" w:hAnsi="Helvetica" w:cs="Calibri"/>
        </w:rPr>
        <w:pPrChange w:id="415" w:author="Semis, Margarita" w:date="2016-11-17T17:18:00Z">
          <w:pPr>
            <w:pStyle w:val="ListParagraph"/>
            <w:widowControl w:val="0"/>
            <w:numPr>
              <w:numId w:val="4"/>
            </w:numPr>
            <w:autoSpaceDE w:val="0"/>
            <w:autoSpaceDN w:val="0"/>
            <w:adjustRightInd w:val="0"/>
            <w:spacing w:line="360" w:lineRule="auto"/>
            <w:ind w:hanging="360"/>
          </w:pPr>
        </w:pPrChange>
      </w:pPr>
      <w:r>
        <w:rPr>
          <w:rFonts w:ascii="Helvetica" w:hAnsi="Helvetica"/>
        </w:rPr>
        <w:t>P</w:t>
      </w:r>
      <w:r w:rsidRPr="00135ED8">
        <w:rPr>
          <w:rFonts w:ascii="Helvetica" w:hAnsi="Helvetica"/>
        </w:rPr>
        <w:t>late</w:t>
      </w:r>
      <w:r>
        <w:rPr>
          <w:rFonts w:ascii="Helvetica" w:hAnsi="Helvetica"/>
        </w:rPr>
        <w:t xml:space="preserve"> a</w:t>
      </w:r>
      <w:r w:rsidR="00C860E4" w:rsidRPr="00135ED8">
        <w:rPr>
          <w:rFonts w:ascii="Helvetica" w:hAnsi="Helvetica"/>
        </w:rPr>
        <w:t>liquots (100 µL) from homogenates and homogenate dilutions onto SGA plates and incubat</w:t>
      </w:r>
      <w:r>
        <w:rPr>
          <w:rFonts w:ascii="Helvetica" w:hAnsi="Helvetica"/>
        </w:rPr>
        <w:t>e</w:t>
      </w:r>
      <w:r w:rsidR="00C860E4" w:rsidRPr="00135ED8">
        <w:rPr>
          <w:rFonts w:ascii="Helvetica" w:hAnsi="Helvetica"/>
        </w:rPr>
        <w:t xml:space="preserve"> at 37</w:t>
      </w:r>
      <w:r w:rsidR="00C860E4" w:rsidRPr="006C386B">
        <w:sym w:font="Symbol" w:char="F0B0"/>
      </w:r>
      <w:r w:rsidR="00C860E4" w:rsidRPr="00135ED8">
        <w:rPr>
          <w:rFonts w:ascii="Helvetica" w:hAnsi="Helvetica"/>
        </w:rPr>
        <w:t>C</w:t>
      </w:r>
      <w:r w:rsidR="00C860E4" w:rsidRPr="00135ED8" w:rsidDel="00493147">
        <w:rPr>
          <w:rFonts w:ascii="Helvetica" w:hAnsi="Helvetica"/>
        </w:rPr>
        <w:t xml:space="preserve"> </w:t>
      </w:r>
      <w:r w:rsidR="00C860E4" w:rsidRPr="00135ED8">
        <w:rPr>
          <w:rFonts w:ascii="Helvetica" w:hAnsi="Helvetica"/>
        </w:rPr>
        <w:t>for 6-8 h</w:t>
      </w:r>
      <w:r w:rsidR="005832B2" w:rsidRPr="00135ED8">
        <w:rPr>
          <w:rFonts w:ascii="Helvetica" w:hAnsi="Helvetica"/>
        </w:rPr>
        <w:t xml:space="preserve"> in IPM model and for 24 h in IPA model</w:t>
      </w:r>
      <w:r w:rsidR="00C860E4" w:rsidRPr="00135ED8">
        <w:rPr>
          <w:rFonts w:ascii="Helvetica" w:hAnsi="Helvetica"/>
        </w:rPr>
        <w:t xml:space="preserve">. </w:t>
      </w:r>
    </w:p>
    <w:p w14:paraId="404A8711" w14:textId="42EFBDC6" w:rsidR="00C860E4" w:rsidRPr="00135ED8" w:rsidRDefault="00621A23">
      <w:pPr>
        <w:pStyle w:val="ListParagraph"/>
        <w:widowControl w:val="0"/>
        <w:numPr>
          <w:ilvl w:val="0"/>
          <w:numId w:val="4"/>
        </w:numPr>
        <w:autoSpaceDE w:val="0"/>
        <w:autoSpaceDN w:val="0"/>
        <w:adjustRightInd w:val="0"/>
        <w:spacing w:line="360" w:lineRule="auto"/>
        <w:ind w:left="360"/>
        <w:rPr>
          <w:rFonts w:ascii="Helvetica" w:hAnsi="Helvetica" w:cs="Calibri"/>
        </w:rPr>
        <w:pPrChange w:id="416" w:author="Semis, Margarita" w:date="2016-11-17T17:18:00Z">
          <w:pPr>
            <w:pStyle w:val="ListParagraph"/>
            <w:widowControl w:val="0"/>
            <w:numPr>
              <w:numId w:val="4"/>
            </w:numPr>
            <w:autoSpaceDE w:val="0"/>
            <w:autoSpaceDN w:val="0"/>
            <w:adjustRightInd w:val="0"/>
            <w:spacing w:line="360" w:lineRule="auto"/>
            <w:ind w:hanging="360"/>
          </w:pPr>
        </w:pPrChange>
      </w:pPr>
      <w:r>
        <w:rPr>
          <w:rFonts w:ascii="Helvetica" w:hAnsi="Helvetica"/>
        </w:rPr>
        <w:t>Count t</w:t>
      </w:r>
      <w:r w:rsidR="00C860E4" w:rsidRPr="00135ED8">
        <w:rPr>
          <w:rFonts w:ascii="Helvetica" w:hAnsi="Helvetica"/>
        </w:rPr>
        <w:t xml:space="preserve">he number of CFU of </w:t>
      </w:r>
      <w:r w:rsidR="00FB1C91" w:rsidRPr="00135ED8">
        <w:rPr>
          <w:rFonts w:ascii="Helvetica" w:hAnsi="Helvetica"/>
          <w:i/>
        </w:rPr>
        <w:t>Aspergillus fumigatus</w:t>
      </w:r>
      <w:r w:rsidR="00FB1C91" w:rsidRPr="00135ED8">
        <w:rPr>
          <w:rFonts w:ascii="Helvetica" w:hAnsi="Helvetica"/>
        </w:rPr>
        <w:t xml:space="preserve"> </w:t>
      </w:r>
      <w:r w:rsidR="008D5798" w:rsidRPr="00135ED8">
        <w:rPr>
          <w:rFonts w:ascii="Helvetica" w:hAnsi="Helvetica"/>
        </w:rPr>
        <w:t xml:space="preserve">or </w:t>
      </w:r>
      <w:r w:rsidR="008D5798" w:rsidRPr="00FC0ADF">
        <w:rPr>
          <w:rFonts w:ascii="Helvetica" w:hAnsi="Helvetica"/>
          <w:i/>
          <w:rPrChange w:id="417" w:author="Semis, Margarita" w:date="2016-11-16T13:49:00Z">
            <w:rPr>
              <w:rFonts w:ascii="Helvetica" w:hAnsi="Helvetica"/>
            </w:rPr>
          </w:rPrChange>
        </w:rPr>
        <w:t>Mucorales</w:t>
      </w:r>
      <w:r w:rsidR="008D5798" w:rsidRPr="00135ED8">
        <w:rPr>
          <w:rFonts w:ascii="Helvetica" w:hAnsi="Helvetica"/>
        </w:rPr>
        <w:t xml:space="preserve"> </w:t>
      </w:r>
      <w:r w:rsidR="00C860E4" w:rsidRPr="00135ED8">
        <w:rPr>
          <w:rFonts w:ascii="Helvetica" w:hAnsi="Helvetica"/>
        </w:rPr>
        <w:t xml:space="preserve">for each lobe, and </w:t>
      </w:r>
      <w:r>
        <w:rPr>
          <w:rFonts w:ascii="Helvetica" w:hAnsi="Helvetica"/>
        </w:rPr>
        <w:t xml:space="preserve">calculate </w:t>
      </w:r>
      <w:r w:rsidR="00C860E4" w:rsidRPr="00135ED8">
        <w:rPr>
          <w:rFonts w:ascii="Helvetica" w:hAnsi="Helvetica"/>
        </w:rPr>
        <w:t xml:space="preserve">the CFU/g </w:t>
      </w:r>
      <w:r>
        <w:rPr>
          <w:rFonts w:ascii="Helvetica" w:hAnsi="Helvetica"/>
        </w:rPr>
        <w:t>(see Note 1 and 2).</w:t>
      </w:r>
    </w:p>
    <w:p w14:paraId="72DE5EF7" w14:textId="77777777" w:rsidR="008474FE" w:rsidRPr="006C386B" w:rsidRDefault="008474FE" w:rsidP="00AA31AA">
      <w:pPr>
        <w:spacing w:line="360" w:lineRule="auto"/>
        <w:rPr>
          <w:rFonts w:ascii="Helvetica" w:hAnsi="Helvetica"/>
        </w:rPr>
      </w:pPr>
    </w:p>
    <w:p w14:paraId="4E216A59" w14:textId="134CBE98" w:rsidR="00C860E4" w:rsidRPr="00B34F85" w:rsidRDefault="00B34F85" w:rsidP="00AA31AA">
      <w:pPr>
        <w:spacing w:line="360" w:lineRule="auto"/>
        <w:ind w:left="360" w:hanging="360"/>
        <w:rPr>
          <w:rFonts w:ascii="Helvetica" w:hAnsi="Helvetica"/>
          <w:b/>
        </w:rPr>
      </w:pPr>
      <w:r w:rsidRPr="00B34F85">
        <w:rPr>
          <w:rFonts w:ascii="Helvetica" w:hAnsi="Helvetica"/>
          <w:b/>
        </w:rPr>
        <w:t>3.</w:t>
      </w:r>
      <w:ins w:id="418" w:author="Semis, Margarita" w:date="2016-11-16T14:29:00Z">
        <w:r w:rsidR="00E16104">
          <w:rPr>
            <w:rFonts w:ascii="Helvetica" w:hAnsi="Helvetica"/>
            <w:b/>
          </w:rPr>
          <w:t>2</w:t>
        </w:r>
      </w:ins>
      <w:r w:rsidRPr="00B34F85">
        <w:rPr>
          <w:rFonts w:ascii="Helvetica" w:hAnsi="Helvetica"/>
          <w:b/>
        </w:rPr>
        <w:tab/>
      </w:r>
      <w:r w:rsidR="00C860E4" w:rsidRPr="00B34F85">
        <w:rPr>
          <w:rFonts w:ascii="Helvetica" w:hAnsi="Helvetica"/>
          <w:b/>
        </w:rPr>
        <w:t>Organism mediated pulmonary injury</w:t>
      </w:r>
      <w:r>
        <w:rPr>
          <w:rFonts w:ascii="Helvetica" w:hAnsi="Helvetica"/>
          <w:b/>
        </w:rPr>
        <w:t>:</w:t>
      </w:r>
    </w:p>
    <w:p w14:paraId="57220A83" w14:textId="35145BDB" w:rsidR="008D5798" w:rsidRPr="006C386B" w:rsidRDefault="00B34F85">
      <w:pPr>
        <w:spacing w:line="360" w:lineRule="auto"/>
        <w:ind w:firstLine="360"/>
        <w:rPr>
          <w:rFonts w:ascii="Helvetica" w:hAnsi="Helvetica"/>
        </w:rPr>
        <w:pPrChange w:id="419" w:author="Semis, Margarita" w:date="2016-11-17T17:18:00Z">
          <w:pPr>
            <w:spacing w:line="360" w:lineRule="auto"/>
            <w:ind w:firstLine="720"/>
          </w:pPr>
        </w:pPrChange>
      </w:pPr>
      <w:r>
        <w:rPr>
          <w:rFonts w:ascii="Helvetica" w:hAnsi="Helvetica"/>
          <w:b/>
          <w:i/>
        </w:rPr>
        <w:t>3.</w:t>
      </w:r>
      <w:ins w:id="420" w:author="Semis, Margarita" w:date="2016-11-16T14:29:00Z">
        <w:r w:rsidR="00E16104">
          <w:rPr>
            <w:rFonts w:ascii="Helvetica" w:hAnsi="Helvetica"/>
            <w:b/>
            <w:i/>
          </w:rPr>
          <w:t>2.1</w:t>
        </w:r>
      </w:ins>
      <w:del w:id="421" w:author="Semis, Margarita" w:date="2016-11-16T14:29:00Z">
        <w:r w:rsidDel="00E16104">
          <w:rPr>
            <w:rFonts w:ascii="Helvetica" w:hAnsi="Helvetica"/>
            <w:b/>
            <w:i/>
          </w:rPr>
          <w:delText>1</w:delText>
        </w:r>
      </w:del>
      <w:r>
        <w:rPr>
          <w:rFonts w:ascii="Helvetica" w:hAnsi="Helvetica"/>
          <w:b/>
          <w:i/>
        </w:rPr>
        <w:t xml:space="preserve"> </w:t>
      </w:r>
      <w:r w:rsidR="00A2140B" w:rsidRPr="006C386B">
        <w:rPr>
          <w:rFonts w:ascii="Helvetica" w:hAnsi="Helvetica"/>
          <w:b/>
          <w:i/>
        </w:rPr>
        <w:t>Pulmonary lesion scores and lung weights</w:t>
      </w:r>
    </w:p>
    <w:p w14:paraId="4B1C618D" w14:textId="60AA2626" w:rsidR="008D5798" w:rsidRPr="006C386B" w:rsidRDefault="008D5798" w:rsidP="00AA31AA">
      <w:pPr>
        <w:spacing w:line="360" w:lineRule="auto"/>
        <w:rPr>
          <w:rFonts w:ascii="Helvetica" w:hAnsi="Helvetica"/>
        </w:rPr>
      </w:pPr>
      <w:r w:rsidRPr="006C386B">
        <w:rPr>
          <w:rFonts w:ascii="Helvetica" w:hAnsi="Helvetica"/>
        </w:rPr>
        <w:t xml:space="preserve">Patients who develop IPA and IPM suffer </w:t>
      </w:r>
      <w:r w:rsidR="00C450E9" w:rsidRPr="006C386B">
        <w:rPr>
          <w:rFonts w:ascii="Helvetica" w:hAnsi="Helvetica"/>
        </w:rPr>
        <w:t xml:space="preserve">serious </w:t>
      </w:r>
      <w:r w:rsidRPr="006C386B">
        <w:rPr>
          <w:rFonts w:ascii="Helvetica" w:hAnsi="Helvetica"/>
        </w:rPr>
        <w:t xml:space="preserve">morbidity and </w:t>
      </w:r>
      <w:r w:rsidR="00C450E9" w:rsidRPr="006C386B">
        <w:rPr>
          <w:rFonts w:ascii="Helvetica" w:hAnsi="Helvetica"/>
        </w:rPr>
        <w:t xml:space="preserve">high </w:t>
      </w:r>
      <w:r w:rsidRPr="006C386B">
        <w:rPr>
          <w:rFonts w:ascii="Helvetica" w:hAnsi="Helvetica"/>
        </w:rPr>
        <w:t xml:space="preserve">mortality as the result of organism-mediated </w:t>
      </w:r>
      <w:r w:rsidR="00C450E9" w:rsidRPr="006C386B">
        <w:rPr>
          <w:rFonts w:ascii="Helvetica" w:hAnsi="Helvetica"/>
        </w:rPr>
        <w:t xml:space="preserve">pulmonary injury. </w:t>
      </w:r>
      <w:r w:rsidR="00F45DAA" w:rsidRPr="006C386B">
        <w:rPr>
          <w:rFonts w:ascii="Helvetica" w:hAnsi="Helvetica"/>
          <w:i/>
        </w:rPr>
        <w:t>Aspergillus</w:t>
      </w:r>
      <w:r w:rsidR="00F45DAA" w:rsidRPr="006C386B">
        <w:rPr>
          <w:rFonts w:ascii="Helvetica" w:hAnsi="Helvetica"/>
        </w:rPr>
        <w:t xml:space="preserve"> spp. and Mucorales mediate pulmonary injury through several </w:t>
      </w:r>
      <w:r w:rsidR="00C93303" w:rsidRPr="006C386B">
        <w:rPr>
          <w:rFonts w:ascii="Helvetica" w:hAnsi="Helvetica"/>
        </w:rPr>
        <w:t>mechanisms</w:t>
      </w:r>
      <w:r w:rsidR="00F45DAA" w:rsidRPr="006C386B">
        <w:rPr>
          <w:rFonts w:ascii="Helvetica" w:hAnsi="Helvetica"/>
        </w:rPr>
        <w:t xml:space="preserve">, the most striking of which is angioinvasion. Through the </w:t>
      </w:r>
      <w:r w:rsidR="00C93303" w:rsidRPr="006C386B">
        <w:rPr>
          <w:rFonts w:ascii="Helvetica" w:hAnsi="Helvetica"/>
        </w:rPr>
        <w:t>mechanism</w:t>
      </w:r>
      <w:r w:rsidR="00F45DAA" w:rsidRPr="006C386B">
        <w:rPr>
          <w:rFonts w:ascii="Helvetica" w:hAnsi="Helvetica"/>
        </w:rPr>
        <w:t xml:space="preserve"> of </w:t>
      </w:r>
      <w:r w:rsidR="00C93303" w:rsidRPr="006C386B">
        <w:rPr>
          <w:rFonts w:ascii="Helvetica" w:hAnsi="Helvetica"/>
        </w:rPr>
        <w:t>angioinvasion</w:t>
      </w:r>
      <w:r w:rsidR="00F45DAA" w:rsidRPr="006C386B">
        <w:rPr>
          <w:rFonts w:ascii="Helvetica" w:hAnsi="Helvetica"/>
        </w:rPr>
        <w:t xml:space="preserve">, the damaged blood vessels and endothelium promote vascular thrombosis with ensuing tissue ischemia, infarction, and necrosis. In thrombocytopenic hosts, the infarction is hemorrhagic resulting in impaired ventilation of the damaged lung. Assessment of this process is assessed by pulmonary infarct scores, lung weights, and computerized tomographic scans. </w:t>
      </w:r>
    </w:p>
    <w:p w14:paraId="17BCCDD1" w14:textId="1928E6E7" w:rsidR="00B34F85" w:rsidRPr="006C386B" w:rsidDel="00E16104" w:rsidRDefault="00B34F85" w:rsidP="00AA31AA">
      <w:pPr>
        <w:spacing w:line="360" w:lineRule="auto"/>
        <w:ind w:left="360"/>
        <w:rPr>
          <w:del w:id="422" w:author="Semis, Margarita" w:date="2016-11-16T14:29:00Z"/>
          <w:rFonts w:ascii="Helvetica" w:hAnsi="Helvetica"/>
        </w:rPr>
      </w:pPr>
      <w:del w:id="423" w:author="Semis, Margarita" w:date="2016-11-16T14:29:00Z">
        <w:r w:rsidDel="00E16104">
          <w:rPr>
            <w:rFonts w:ascii="Helvetica" w:hAnsi="Helvetica"/>
            <w:b/>
            <w:i/>
          </w:rPr>
          <w:delText>3.1</w:delText>
        </w:r>
        <w:r w:rsidR="00B90307" w:rsidDel="00E16104">
          <w:rPr>
            <w:rFonts w:ascii="Helvetica" w:hAnsi="Helvetica"/>
            <w:b/>
            <w:i/>
          </w:rPr>
          <w:delText>.1</w:delText>
        </w:r>
        <w:r w:rsidDel="00E16104">
          <w:rPr>
            <w:rFonts w:ascii="Helvetica" w:hAnsi="Helvetica"/>
            <w:b/>
            <w:i/>
          </w:rPr>
          <w:delText xml:space="preserve"> Methods</w:delText>
        </w:r>
      </w:del>
    </w:p>
    <w:p w14:paraId="1C997F7D" w14:textId="032C0027" w:rsidR="00B34F85" w:rsidRPr="00B34F85" w:rsidRDefault="00F45DAA">
      <w:pPr>
        <w:pStyle w:val="ListParagraph"/>
        <w:numPr>
          <w:ilvl w:val="0"/>
          <w:numId w:val="8"/>
        </w:numPr>
        <w:spacing w:line="360" w:lineRule="auto"/>
        <w:ind w:left="360"/>
        <w:rPr>
          <w:rFonts w:ascii="Helvetica" w:hAnsi="Helvetica"/>
        </w:rPr>
        <w:pPrChange w:id="424" w:author="Semis, Margarita" w:date="2016-11-17T17:18:00Z">
          <w:pPr>
            <w:pStyle w:val="ListParagraph"/>
            <w:numPr>
              <w:numId w:val="8"/>
            </w:numPr>
            <w:spacing w:line="360" w:lineRule="auto"/>
            <w:ind w:hanging="360"/>
          </w:pPr>
        </w:pPrChange>
      </w:pPr>
      <w:r w:rsidRPr="00B34F85">
        <w:rPr>
          <w:rFonts w:ascii="Helvetica" w:hAnsi="Helvetica"/>
        </w:rPr>
        <w:t xml:space="preserve">For assessment of pulmonary lesion scores and lung weights, </w:t>
      </w:r>
      <w:ins w:id="425" w:author="Semis, Margarita" w:date="2016-11-16T14:37:00Z">
        <w:r w:rsidR="0080311E" w:rsidRPr="00B34F85">
          <w:rPr>
            <w:rFonts w:ascii="Helvetica" w:hAnsi="Helvetica"/>
          </w:rPr>
          <w:t>resect</w:t>
        </w:r>
        <w:r w:rsidR="0080311E">
          <w:rPr>
            <w:rFonts w:ascii="Helvetica" w:hAnsi="Helvetica"/>
          </w:rPr>
          <w:t xml:space="preserve"> </w:t>
        </w:r>
        <w:r w:rsidR="0080311E" w:rsidRPr="00B34F85">
          <w:rPr>
            <w:rFonts w:ascii="Helvetica" w:hAnsi="Helvetica"/>
          </w:rPr>
          <w:t xml:space="preserve">carefully </w:t>
        </w:r>
      </w:ins>
      <w:r w:rsidRPr="00B34F85">
        <w:rPr>
          <w:rFonts w:ascii="Helvetica" w:hAnsi="Helvetica"/>
        </w:rPr>
        <w:t>t</w:t>
      </w:r>
      <w:r w:rsidR="00A2140B" w:rsidRPr="00B34F85">
        <w:rPr>
          <w:rFonts w:ascii="Helvetica" w:hAnsi="Helvetica"/>
        </w:rPr>
        <w:t xml:space="preserve">he entire heart-lung block </w:t>
      </w:r>
      <w:del w:id="426" w:author="Semis, Margarita" w:date="2016-11-16T14:37:00Z">
        <w:r w:rsidR="00EF5FDB" w:rsidRPr="00B34F85" w:rsidDel="0080311E">
          <w:rPr>
            <w:rFonts w:ascii="Helvetica" w:hAnsi="Helvetica"/>
          </w:rPr>
          <w:delText>is</w:delText>
        </w:r>
        <w:r w:rsidR="00A2140B" w:rsidRPr="00B34F85" w:rsidDel="0080311E">
          <w:rPr>
            <w:rFonts w:ascii="Helvetica" w:hAnsi="Helvetica"/>
          </w:rPr>
          <w:delText xml:space="preserve"> carefully resected </w:delText>
        </w:r>
      </w:del>
      <w:r w:rsidR="00A2140B" w:rsidRPr="00B34F85">
        <w:rPr>
          <w:rFonts w:ascii="Helvetica" w:hAnsi="Helvetica"/>
        </w:rPr>
        <w:t xml:space="preserve">at </w:t>
      </w:r>
      <w:r w:rsidR="002176DC" w:rsidRPr="00B34F85">
        <w:rPr>
          <w:rFonts w:ascii="Helvetica" w:hAnsi="Helvetica"/>
        </w:rPr>
        <w:t>necropsy</w:t>
      </w:r>
      <w:r w:rsidR="00A2140B" w:rsidRPr="00B34F85">
        <w:rPr>
          <w:rFonts w:ascii="Helvetica" w:hAnsi="Helvetica"/>
        </w:rPr>
        <w:t xml:space="preserve">. </w:t>
      </w:r>
    </w:p>
    <w:p w14:paraId="2CDB8D99" w14:textId="7C8692E3" w:rsidR="00B34F85" w:rsidRPr="00B34F85" w:rsidRDefault="0080311E">
      <w:pPr>
        <w:pStyle w:val="ListParagraph"/>
        <w:numPr>
          <w:ilvl w:val="0"/>
          <w:numId w:val="8"/>
        </w:numPr>
        <w:spacing w:line="360" w:lineRule="auto"/>
        <w:ind w:left="360"/>
        <w:rPr>
          <w:rFonts w:ascii="Helvetica" w:hAnsi="Helvetica"/>
        </w:rPr>
        <w:pPrChange w:id="427" w:author="Semis, Margarita" w:date="2016-11-17T17:18:00Z">
          <w:pPr>
            <w:pStyle w:val="ListParagraph"/>
            <w:numPr>
              <w:numId w:val="8"/>
            </w:numPr>
            <w:spacing w:line="360" w:lineRule="auto"/>
            <w:ind w:hanging="360"/>
          </w:pPr>
        </w:pPrChange>
      </w:pPr>
      <w:ins w:id="428" w:author="Semis, Margarita" w:date="2016-11-16T14:37:00Z">
        <w:r w:rsidRPr="00B34F85">
          <w:rPr>
            <w:rFonts w:ascii="Helvetica" w:hAnsi="Helvetica"/>
          </w:rPr>
          <w:t>Dissect</w:t>
        </w:r>
        <w:r>
          <w:rPr>
            <w:rFonts w:ascii="Helvetica" w:hAnsi="Helvetica"/>
          </w:rPr>
          <w:t xml:space="preserve"> t</w:t>
        </w:r>
      </w:ins>
      <w:del w:id="429" w:author="Semis, Margarita" w:date="2016-11-16T14:37:00Z">
        <w:r w:rsidR="00A2140B" w:rsidRPr="00B34F85" w:rsidDel="0080311E">
          <w:rPr>
            <w:rFonts w:ascii="Helvetica" w:hAnsi="Helvetica"/>
          </w:rPr>
          <w:delText>T</w:delText>
        </w:r>
      </w:del>
      <w:r w:rsidR="00A2140B" w:rsidRPr="00B34F85">
        <w:rPr>
          <w:rFonts w:ascii="Helvetica" w:hAnsi="Helvetica"/>
        </w:rPr>
        <w:t xml:space="preserve">he heart </w:t>
      </w:r>
      <w:ins w:id="430" w:author="Semis, Margarita" w:date="2016-11-16T14:38:00Z">
        <w:r w:rsidRPr="00B34F85">
          <w:rPr>
            <w:rFonts w:ascii="Helvetica" w:hAnsi="Helvetica"/>
          </w:rPr>
          <w:t>away</w:t>
        </w:r>
      </w:ins>
      <w:del w:id="431" w:author="Semis, Margarita" w:date="2016-11-16T14:38:00Z">
        <w:r w:rsidR="00EF5FDB" w:rsidRPr="00B34F85" w:rsidDel="0080311E">
          <w:rPr>
            <w:rFonts w:ascii="Helvetica" w:hAnsi="Helvetica"/>
          </w:rPr>
          <w:delText>is</w:delText>
        </w:r>
        <w:r w:rsidR="00A2140B" w:rsidRPr="00B34F85" w:rsidDel="0080311E">
          <w:rPr>
            <w:rFonts w:ascii="Helvetica" w:hAnsi="Helvetica"/>
          </w:rPr>
          <w:delText xml:space="preserve"> then </w:delText>
        </w:r>
      </w:del>
      <w:del w:id="432" w:author="Semis, Margarita" w:date="2016-11-16T14:37:00Z">
        <w:r w:rsidR="00A2140B" w:rsidRPr="00B34F85" w:rsidDel="0080311E">
          <w:rPr>
            <w:rFonts w:ascii="Helvetica" w:hAnsi="Helvetica"/>
          </w:rPr>
          <w:delText>dissect</w:delText>
        </w:r>
      </w:del>
      <w:del w:id="433" w:author="Semis, Margarita" w:date="2016-11-16T14:38:00Z">
        <w:r w:rsidR="00A2140B" w:rsidRPr="00B34F85" w:rsidDel="0080311E">
          <w:rPr>
            <w:rFonts w:ascii="Helvetica" w:hAnsi="Helvetica"/>
          </w:rPr>
          <w:delText>ed away</w:delText>
        </w:r>
      </w:del>
      <w:r w:rsidR="00A2140B" w:rsidRPr="00B34F85">
        <w:rPr>
          <w:rFonts w:ascii="Helvetica" w:hAnsi="Helvetica"/>
        </w:rPr>
        <w:t xml:space="preserve"> from lungs, leaving tracheobronchial tree and lungs intact. </w:t>
      </w:r>
    </w:p>
    <w:p w14:paraId="465820FB" w14:textId="634A2FF8" w:rsidR="00B34F85" w:rsidRPr="00B34F85" w:rsidRDefault="0080311E">
      <w:pPr>
        <w:pStyle w:val="ListParagraph"/>
        <w:numPr>
          <w:ilvl w:val="0"/>
          <w:numId w:val="8"/>
        </w:numPr>
        <w:spacing w:line="360" w:lineRule="auto"/>
        <w:ind w:left="360"/>
        <w:rPr>
          <w:rFonts w:ascii="Helvetica" w:hAnsi="Helvetica"/>
        </w:rPr>
        <w:pPrChange w:id="434" w:author="Semis, Margarita" w:date="2016-11-17T17:18:00Z">
          <w:pPr>
            <w:pStyle w:val="ListParagraph"/>
            <w:numPr>
              <w:numId w:val="8"/>
            </w:numPr>
            <w:spacing w:line="360" w:lineRule="auto"/>
            <w:ind w:hanging="360"/>
          </w:pPr>
        </w:pPrChange>
      </w:pPr>
      <w:ins w:id="435" w:author="Semis, Margarita" w:date="2016-11-16T14:38:00Z">
        <w:r w:rsidRPr="00B34F85">
          <w:rPr>
            <w:rFonts w:ascii="Helvetica" w:hAnsi="Helvetica"/>
          </w:rPr>
          <w:t>Weigh</w:t>
        </w:r>
        <w:r>
          <w:rPr>
            <w:rFonts w:ascii="Helvetica" w:hAnsi="Helvetica"/>
          </w:rPr>
          <w:t xml:space="preserve"> the </w:t>
        </w:r>
      </w:ins>
      <w:del w:id="436" w:author="Semis, Margarita" w:date="2016-11-16T14:38:00Z">
        <w:r w:rsidR="00A2140B" w:rsidRPr="00B34F85" w:rsidDel="0080311E">
          <w:rPr>
            <w:rFonts w:ascii="Helvetica" w:hAnsi="Helvetica"/>
          </w:rPr>
          <w:delText>L</w:delText>
        </w:r>
      </w:del>
      <w:ins w:id="437" w:author="Semis, Margarita" w:date="2016-11-16T14:38:00Z">
        <w:r>
          <w:rPr>
            <w:rFonts w:ascii="Helvetica" w:hAnsi="Helvetica"/>
          </w:rPr>
          <w:t>l</w:t>
        </w:r>
      </w:ins>
      <w:r w:rsidR="00A2140B" w:rsidRPr="00B34F85">
        <w:rPr>
          <w:rFonts w:ascii="Helvetica" w:hAnsi="Helvetica"/>
        </w:rPr>
        <w:t xml:space="preserve">ungs </w:t>
      </w:r>
      <w:del w:id="438" w:author="Semis, Margarita" w:date="2016-11-16T14:38:00Z">
        <w:r w:rsidR="00EF5FDB" w:rsidRPr="00B34F85" w:rsidDel="0080311E">
          <w:rPr>
            <w:rFonts w:ascii="Helvetica" w:hAnsi="Helvetica"/>
          </w:rPr>
          <w:delText>are</w:delText>
        </w:r>
        <w:r w:rsidR="00A2140B" w:rsidRPr="00B34F85" w:rsidDel="0080311E">
          <w:rPr>
            <w:rFonts w:ascii="Helvetica" w:hAnsi="Helvetica"/>
          </w:rPr>
          <w:delText xml:space="preserve"> weighed </w:delText>
        </w:r>
      </w:del>
      <w:r w:rsidR="00A2140B" w:rsidRPr="00B34F85">
        <w:rPr>
          <w:rFonts w:ascii="Helvetica" w:hAnsi="Helvetica"/>
        </w:rPr>
        <w:t>and inspect</w:t>
      </w:r>
      <w:del w:id="439" w:author="Semis, Margarita" w:date="2016-11-16T14:38:00Z">
        <w:r w:rsidR="00A2140B" w:rsidRPr="00B34F85" w:rsidDel="0080311E">
          <w:rPr>
            <w:rFonts w:ascii="Helvetica" w:hAnsi="Helvetica"/>
          </w:rPr>
          <w:delText>ed</w:delText>
        </w:r>
      </w:del>
      <w:r w:rsidR="00A2140B" w:rsidRPr="00B34F85">
        <w:rPr>
          <w:rFonts w:ascii="Helvetica" w:hAnsi="Helvetica"/>
        </w:rPr>
        <w:t xml:space="preserve"> by at least two observers, who </w:t>
      </w:r>
      <w:r w:rsidR="00EF5FDB" w:rsidRPr="00B34F85">
        <w:rPr>
          <w:rFonts w:ascii="Helvetica" w:hAnsi="Helvetica"/>
        </w:rPr>
        <w:t>are</w:t>
      </w:r>
      <w:r w:rsidR="00A2140B" w:rsidRPr="00B34F85">
        <w:rPr>
          <w:rFonts w:ascii="Helvetica" w:hAnsi="Helvetica"/>
        </w:rPr>
        <w:t xml:space="preserve"> blinded to the treatment group</w:t>
      </w:r>
      <w:r w:rsidR="004E453D" w:rsidRPr="00B34F85">
        <w:rPr>
          <w:rFonts w:ascii="Helvetica" w:hAnsi="Helvetica"/>
        </w:rPr>
        <w:t>,</w:t>
      </w:r>
      <w:r w:rsidR="00A2140B" w:rsidRPr="00B34F85">
        <w:rPr>
          <w:rFonts w:ascii="Helvetica" w:hAnsi="Helvetica"/>
        </w:rPr>
        <w:t xml:space="preserve"> and </w:t>
      </w:r>
      <w:ins w:id="440" w:author="Semis, Margarita" w:date="2016-11-16T14:38:00Z">
        <w:r w:rsidRPr="00B34F85">
          <w:rPr>
            <w:rFonts w:ascii="Helvetica" w:hAnsi="Helvetica"/>
          </w:rPr>
          <w:t>record</w:t>
        </w:r>
        <w:r>
          <w:rPr>
            <w:rFonts w:ascii="Helvetica" w:hAnsi="Helvetica"/>
          </w:rPr>
          <w:t xml:space="preserve"> </w:t>
        </w:r>
      </w:ins>
      <w:r w:rsidR="00A2140B" w:rsidRPr="00B34F85">
        <w:rPr>
          <w:rFonts w:ascii="Helvetica" w:hAnsi="Helvetica"/>
        </w:rPr>
        <w:t xml:space="preserve">hemorrhagic infarct lesions (if any) </w:t>
      </w:r>
      <w:del w:id="441" w:author="Semis, Margarita" w:date="2016-11-16T14:38:00Z">
        <w:r w:rsidR="00321192" w:rsidRPr="00B34F85" w:rsidDel="0080311E">
          <w:rPr>
            <w:rFonts w:ascii="Helvetica" w:hAnsi="Helvetica"/>
          </w:rPr>
          <w:delText xml:space="preserve">are recorded </w:delText>
        </w:r>
      </w:del>
      <w:r w:rsidR="00A2140B" w:rsidRPr="00B34F85">
        <w:rPr>
          <w:rFonts w:ascii="Helvetica" w:hAnsi="Helvetica"/>
        </w:rPr>
        <w:t xml:space="preserve">in each individual lobe. </w:t>
      </w:r>
    </w:p>
    <w:p w14:paraId="22C1AB2B" w14:textId="49597CCA" w:rsidR="00B34F85" w:rsidRPr="00B34F85" w:rsidRDefault="0080311E">
      <w:pPr>
        <w:pStyle w:val="ListParagraph"/>
        <w:numPr>
          <w:ilvl w:val="0"/>
          <w:numId w:val="8"/>
        </w:numPr>
        <w:spacing w:line="360" w:lineRule="auto"/>
        <w:ind w:left="360"/>
        <w:rPr>
          <w:rFonts w:ascii="Helvetica" w:hAnsi="Helvetica"/>
        </w:rPr>
        <w:pPrChange w:id="442" w:author="Semis, Margarita" w:date="2016-11-17T17:18:00Z">
          <w:pPr>
            <w:pStyle w:val="ListParagraph"/>
            <w:numPr>
              <w:numId w:val="8"/>
            </w:numPr>
            <w:spacing w:line="360" w:lineRule="auto"/>
            <w:ind w:hanging="360"/>
          </w:pPr>
        </w:pPrChange>
      </w:pPr>
      <w:ins w:id="443" w:author="Semis, Margarita" w:date="2016-11-16T14:39:00Z">
        <w:r w:rsidRPr="00B34F85">
          <w:rPr>
            <w:rFonts w:ascii="Helvetica" w:hAnsi="Helvetica"/>
          </w:rPr>
          <w:t>Define</w:t>
        </w:r>
        <w:r>
          <w:rPr>
            <w:rFonts w:ascii="Helvetica" w:hAnsi="Helvetica"/>
          </w:rPr>
          <w:t xml:space="preserve"> </w:t>
        </w:r>
        <w:r w:rsidRPr="00B34F85">
          <w:rPr>
            <w:rFonts w:ascii="Helvetica" w:hAnsi="Helvetica"/>
          </w:rPr>
          <w:t xml:space="preserve">hemorrhagic infarcts </w:t>
        </w:r>
        <w:r>
          <w:rPr>
            <w:rFonts w:ascii="Helvetica" w:hAnsi="Helvetica"/>
          </w:rPr>
          <w:t xml:space="preserve">as </w:t>
        </w:r>
      </w:ins>
      <w:del w:id="444" w:author="Semis, Margarita" w:date="2016-11-16T14:39:00Z">
        <w:r w:rsidR="00A2140B" w:rsidRPr="00B34F85" w:rsidDel="0080311E">
          <w:rPr>
            <w:rFonts w:ascii="Helvetica" w:hAnsi="Helvetica"/>
          </w:rPr>
          <w:delText>D</w:delText>
        </w:r>
      </w:del>
      <w:ins w:id="445" w:author="Semis, Margarita" w:date="2016-11-16T14:39:00Z">
        <w:r>
          <w:rPr>
            <w:rFonts w:ascii="Helvetica" w:hAnsi="Helvetica"/>
          </w:rPr>
          <w:t>d</w:t>
        </w:r>
      </w:ins>
      <w:r w:rsidR="00A2140B" w:rsidRPr="00B34F85">
        <w:rPr>
          <w:rFonts w:ascii="Helvetica" w:hAnsi="Helvetica"/>
        </w:rPr>
        <w:t xml:space="preserve">ark red consolidated </w:t>
      </w:r>
      <w:del w:id="446" w:author="Semis, Margarita" w:date="2016-11-22T16:36:00Z">
        <w:r w:rsidR="00A2140B" w:rsidRPr="00B34F85" w:rsidDel="00B04D2F">
          <w:rPr>
            <w:rFonts w:ascii="Helvetica" w:hAnsi="Helvetica"/>
          </w:rPr>
          <w:delText>lesions</w:delText>
        </w:r>
        <w:r w:rsidR="004E453D" w:rsidRPr="00B34F85" w:rsidDel="00B04D2F">
          <w:rPr>
            <w:rFonts w:ascii="Helvetica" w:hAnsi="Helvetica"/>
          </w:rPr>
          <w:delText>,</w:delText>
        </w:r>
        <w:r w:rsidR="00A2140B" w:rsidRPr="00B34F85" w:rsidDel="00B04D2F">
          <w:rPr>
            <w:rFonts w:ascii="Helvetica" w:hAnsi="Helvetica"/>
          </w:rPr>
          <w:delText xml:space="preserve"> that</w:delText>
        </w:r>
      </w:del>
      <w:ins w:id="447" w:author="Semis, Margarita" w:date="2016-11-22T16:36:00Z">
        <w:r w:rsidR="00B04D2F" w:rsidRPr="00B34F85">
          <w:rPr>
            <w:rFonts w:ascii="Helvetica" w:hAnsi="Helvetica"/>
          </w:rPr>
          <w:t>lesions that</w:t>
        </w:r>
      </w:ins>
      <w:r w:rsidR="00A2140B" w:rsidRPr="00B34F85">
        <w:rPr>
          <w:rFonts w:ascii="Helvetica" w:hAnsi="Helvetica"/>
        </w:rPr>
        <w:t xml:space="preserve"> correspond histologically to coagulative necrosis and intra-alveolar hemorrhage</w:t>
      </w:r>
      <w:del w:id="448" w:author="Semis, Margarita" w:date="2016-11-16T14:39:00Z">
        <w:r w:rsidR="00A2140B" w:rsidRPr="00B34F85" w:rsidDel="0080311E">
          <w:rPr>
            <w:rFonts w:ascii="Helvetica" w:hAnsi="Helvetica"/>
          </w:rPr>
          <w:delText xml:space="preserve">, </w:delText>
        </w:r>
        <w:r w:rsidR="00EF5FDB" w:rsidRPr="00B34F85" w:rsidDel="0080311E">
          <w:rPr>
            <w:rFonts w:ascii="Helvetica" w:hAnsi="Helvetica"/>
          </w:rPr>
          <w:delText>are</w:delText>
        </w:r>
        <w:r w:rsidR="00A2140B" w:rsidRPr="00B34F85" w:rsidDel="0080311E">
          <w:rPr>
            <w:rFonts w:ascii="Helvetica" w:hAnsi="Helvetica"/>
          </w:rPr>
          <w:delText xml:space="preserve"> defined as hemorrhagic infarcts.</w:delText>
        </w:r>
      </w:del>
      <w:ins w:id="449" w:author="Semis, Margarita" w:date="2016-11-16T14:39:00Z">
        <w:r>
          <w:rPr>
            <w:rFonts w:ascii="Helvetica" w:hAnsi="Helvetica"/>
          </w:rPr>
          <w:t>.</w:t>
        </w:r>
      </w:ins>
      <w:r w:rsidR="00A2140B" w:rsidRPr="00B34F85">
        <w:rPr>
          <w:rFonts w:ascii="Helvetica" w:hAnsi="Helvetica"/>
        </w:rPr>
        <w:t xml:space="preserve"> </w:t>
      </w:r>
    </w:p>
    <w:p w14:paraId="7359EF71" w14:textId="16DF4248" w:rsidR="00A2140B" w:rsidRPr="00B34F85" w:rsidRDefault="0080311E">
      <w:pPr>
        <w:pStyle w:val="ListParagraph"/>
        <w:numPr>
          <w:ilvl w:val="0"/>
          <w:numId w:val="8"/>
        </w:numPr>
        <w:spacing w:line="360" w:lineRule="auto"/>
        <w:ind w:left="360"/>
        <w:rPr>
          <w:rFonts w:ascii="Helvetica" w:hAnsi="Helvetica"/>
        </w:rPr>
        <w:pPrChange w:id="450" w:author="Semis, Margarita" w:date="2016-11-17T17:18:00Z">
          <w:pPr>
            <w:pStyle w:val="ListParagraph"/>
            <w:numPr>
              <w:numId w:val="8"/>
            </w:numPr>
            <w:spacing w:line="360" w:lineRule="auto"/>
            <w:ind w:hanging="360"/>
          </w:pPr>
        </w:pPrChange>
      </w:pPr>
      <w:ins w:id="451" w:author="Semis, Margarita" w:date="2016-11-16T14:39:00Z">
        <w:r w:rsidRPr="00B34F85">
          <w:rPr>
            <w:rFonts w:ascii="Helvetica" w:hAnsi="Helvetica"/>
          </w:rPr>
          <w:t>Add</w:t>
        </w:r>
        <w:r>
          <w:rPr>
            <w:rFonts w:ascii="Helvetica" w:hAnsi="Helvetica"/>
          </w:rPr>
          <w:t xml:space="preserve"> </w:t>
        </w:r>
      </w:ins>
      <w:del w:id="452" w:author="Semis, Margarita" w:date="2016-11-16T14:39:00Z">
        <w:r w:rsidR="00A2140B" w:rsidRPr="00B34F85" w:rsidDel="0080311E">
          <w:rPr>
            <w:rFonts w:ascii="Helvetica" w:hAnsi="Helvetica"/>
          </w:rPr>
          <w:delText>T</w:delText>
        </w:r>
      </w:del>
      <w:ins w:id="453" w:author="Semis, Margarita" w:date="2016-11-16T14:39:00Z">
        <w:r>
          <w:rPr>
            <w:rFonts w:ascii="Helvetica" w:hAnsi="Helvetica"/>
          </w:rPr>
          <w:t>t</w:t>
        </w:r>
      </w:ins>
      <w:r w:rsidR="00A2140B" w:rsidRPr="00B34F85">
        <w:rPr>
          <w:rFonts w:ascii="Helvetica" w:hAnsi="Helvetica"/>
        </w:rPr>
        <w:t xml:space="preserve">he number of positive lobes </w:t>
      </w:r>
      <w:del w:id="454" w:author="Semis, Margarita" w:date="2016-11-16T14:39:00Z">
        <w:r w:rsidR="00EF5FDB" w:rsidRPr="00B34F85" w:rsidDel="0080311E">
          <w:rPr>
            <w:rFonts w:ascii="Helvetica" w:hAnsi="Helvetica"/>
          </w:rPr>
          <w:delText>is</w:delText>
        </w:r>
        <w:r w:rsidR="00A2140B" w:rsidRPr="00B34F85" w:rsidDel="0080311E">
          <w:rPr>
            <w:rFonts w:ascii="Helvetica" w:hAnsi="Helvetica"/>
          </w:rPr>
          <w:delText xml:space="preserve"> added </w:delText>
        </w:r>
      </w:del>
      <w:r w:rsidR="00A2140B" w:rsidRPr="00B34F85">
        <w:rPr>
          <w:rFonts w:ascii="Helvetica" w:hAnsi="Helvetica"/>
        </w:rPr>
        <w:t>together, and</w:t>
      </w:r>
      <w:ins w:id="455" w:author="Semis, Margarita" w:date="2016-11-16T14:39:00Z">
        <w:r>
          <w:rPr>
            <w:rFonts w:ascii="Helvetica" w:hAnsi="Helvetica"/>
          </w:rPr>
          <w:t xml:space="preserve"> </w:t>
        </w:r>
        <w:r w:rsidRPr="00B34F85">
          <w:rPr>
            <w:rFonts w:ascii="Helvetica" w:hAnsi="Helvetica"/>
          </w:rPr>
          <w:t>calculate</w:t>
        </w:r>
      </w:ins>
      <w:r w:rsidR="00A2140B" w:rsidRPr="00B34F85">
        <w:rPr>
          <w:rFonts w:ascii="Helvetica" w:hAnsi="Helvetica"/>
        </w:rPr>
        <w:t xml:space="preserve"> the mean value of all positive lobes </w:t>
      </w:r>
      <w:del w:id="456" w:author="Semis, Margarita" w:date="2016-11-16T14:39:00Z">
        <w:r w:rsidR="00EF5FDB" w:rsidRPr="00B34F85" w:rsidDel="0080311E">
          <w:rPr>
            <w:rFonts w:ascii="Helvetica" w:hAnsi="Helvetica"/>
          </w:rPr>
          <w:delText>is</w:delText>
        </w:r>
        <w:r w:rsidR="00A2140B" w:rsidRPr="00B34F85" w:rsidDel="0080311E">
          <w:rPr>
            <w:rFonts w:ascii="Helvetica" w:hAnsi="Helvetica"/>
          </w:rPr>
          <w:delText xml:space="preserve"> calculated </w:delText>
        </w:r>
      </w:del>
      <w:r w:rsidR="00A2140B" w:rsidRPr="00B34F85">
        <w:rPr>
          <w:rFonts w:ascii="Helvetica" w:hAnsi="Helvetica"/>
        </w:rPr>
        <w:t>for each treatment group</w:t>
      </w:r>
      <w:r w:rsidR="00382692" w:rsidRPr="00B34F85">
        <w:rPr>
          <w:rFonts w:ascii="Helvetica" w:hAnsi="Helvetica"/>
        </w:rPr>
        <w:t xml:space="preserve"> </w:t>
      </w:r>
      <w:r w:rsidR="00245F74" w:rsidRPr="00B34F85">
        <w:rPr>
          <w:rFonts w:ascii="Helvetica" w:hAnsi="Helvetica"/>
        </w:rPr>
        <w:fldChar w:fldCharType="begin">
          <w:fldData xml:space="preserve">PEVuZE5vdGU+PENpdGU+PEF1dGhvcj5GcmFuY2lzPC9BdXRob3I+PFllYXI+MTk5NDwvWWVhcj48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</w:fldData>
        </w:fldChar>
      </w:r>
      <w:r w:rsidR="00245F74" w:rsidRPr="00B34F85">
        <w:rPr>
          <w:rFonts w:ascii="Helvetica" w:hAnsi="Helvetica"/>
        </w:rPr>
        <w:instrText xml:space="preserve"> ADDIN EN.CITE </w:instrText>
      </w:r>
      <w:r w:rsidR="00245F74" w:rsidRPr="00B34F85">
        <w:rPr>
          <w:rFonts w:ascii="Helvetica" w:hAnsi="Helvetica"/>
        </w:rPr>
        <w:fldChar w:fldCharType="begin">
          <w:fldData xml:space="preserve">PEVuZE5vdGU+PENpdGU+PEF1dGhvcj5GcmFuY2lzPC9BdXRob3I+PFllYXI+MTk5NDwvWWVhcj48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</w:fldData>
        </w:fldChar>
      </w:r>
      <w:r w:rsidR="00245F74" w:rsidRPr="00B34F85">
        <w:rPr>
          <w:rFonts w:ascii="Helvetica" w:hAnsi="Helvetica"/>
        </w:rPr>
        <w:instrText xml:space="preserve"> ADDIN EN.CITE.DATA </w:instrText>
      </w:r>
      <w:r w:rsidR="00245F74" w:rsidRPr="00B34F85">
        <w:rPr>
          <w:rFonts w:ascii="Helvetica" w:hAnsi="Helvetica"/>
        </w:rPr>
      </w:r>
      <w:r w:rsidR="00245F74" w:rsidRPr="00B34F85">
        <w:rPr>
          <w:rFonts w:ascii="Helvetica" w:hAnsi="Helvetica"/>
        </w:rPr>
        <w:fldChar w:fldCharType="end"/>
      </w:r>
      <w:r w:rsidR="00245F74" w:rsidRPr="00B34F85">
        <w:rPr>
          <w:rFonts w:ascii="Helvetica" w:hAnsi="Helvetica"/>
        </w:rPr>
      </w:r>
      <w:r w:rsidR="00245F74" w:rsidRPr="00B34F85">
        <w:rPr>
          <w:rFonts w:ascii="Helvetica" w:hAnsi="Helvetica"/>
        </w:rPr>
        <w:fldChar w:fldCharType="separate"/>
      </w:r>
      <w:r w:rsidR="00245F74" w:rsidRPr="00B34F85">
        <w:rPr>
          <w:rFonts w:ascii="Helvetica" w:hAnsi="Helvetica"/>
          <w:noProof/>
        </w:rPr>
        <w:t>[5-10]</w:t>
      </w:r>
      <w:r w:rsidR="00245F74" w:rsidRPr="00B34F85">
        <w:rPr>
          <w:rFonts w:ascii="Helvetica" w:hAnsi="Helvetica"/>
        </w:rPr>
        <w:fldChar w:fldCharType="end"/>
      </w:r>
      <w:r w:rsidR="00A2140B" w:rsidRPr="00B34F85">
        <w:rPr>
          <w:rFonts w:ascii="Helvetica" w:hAnsi="Helvetica"/>
        </w:rPr>
        <w:t xml:space="preserve">.  </w:t>
      </w:r>
    </w:p>
    <w:p w14:paraId="12D44E19" w14:textId="77777777" w:rsidR="00363BBF" w:rsidRDefault="00363BBF" w:rsidP="00AA31AA">
      <w:pPr>
        <w:spacing w:line="360" w:lineRule="auto"/>
        <w:rPr>
          <w:rFonts w:ascii="Helvetica" w:hAnsi="Helvetica"/>
        </w:rPr>
      </w:pPr>
    </w:p>
    <w:p w14:paraId="635F90A1" w14:textId="4DA8213B" w:rsidR="00B34F85" w:rsidRDefault="00B34F85" w:rsidP="00AA31AA">
      <w:pPr>
        <w:spacing w:line="360" w:lineRule="auto"/>
        <w:ind w:left="360" w:hanging="360"/>
        <w:rPr>
          <w:rFonts w:ascii="Helvetica" w:hAnsi="Helvetica"/>
          <w:b/>
        </w:rPr>
      </w:pPr>
      <w:del w:id="457" w:author="Semis, Margarita" w:date="2016-11-16T14:29:00Z">
        <w:r w:rsidDel="00E16104">
          <w:rPr>
            <w:rFonts w:ascii="Helvetica" w:hAnsi="Helvetica"/>
            <w:b/>
          </w:rPr>
          <w:delText>4</w:delText>
        </w:r>
      </w:del>
      <w:ins w:id="458" w:author="Semis, Margarita" w:date="2016-11-16T14:29:00Z">
        <w:r w:rsidR="00E16104">
          <w:rPr>
            <w:rFonts w:ascii="Helvetica" w:hAnsi="Helvetica"/>
            <w:b/>
          </w:rPr>
          <w:t>3.2.2</w:t>
        </w:r>
      </w:ins>
      <w:del w:id="459" w:author="Semis, Margarita" w:date="2016-11-16T14:29:00Z">
        <w:r w:rsidRPr="00B34F85" w:rsidDel="00E16104">
          <w:rPr>
            <w:rFonts w:ascii="Helvetica" w:hAnsi="Helvetica"/>
            <w:b/>
          </w:rPr>
          <w:delText>.</w:delText>
        </w:r>
      </w:del>
      <w:r w:rsidRPr="00B34F85">
        <w:rPr>
          <w:rFonts w:ascii="Helvetica" w:hAnsi="Helvetica"/>
          <w:b/>
        </w:rPr>
        <w:tab/>
      </w:r>
      <w:r w:rsidRPr="009D1A02">
        <w:rPr>
          <w:rStyle w:val="inline-l2-heading"/>
          <w:rFonts w:ascii="Helvetica" w:eastAsia="Times New Roman" w:hAnsi="Helvetica" w:cs="Times New Roman"/>
          <w:b/>
        </w:rPr>
        <w:t>Ultrafast computerized tomography</w:t>
      </w:r>
      <w:ins w:id="460" w:author="Semis, Margarita" w:date="2016-11-16T15:03:00Z">
        <w:r w:rsidR="0048250C">
          <w:rPr>
            <w:rStyle w:val="inline-l2-heading"/>
            <w:rFonts w:ascii="Helvetica" w:eastAsia="Times New Roman" w:hAnsi="Helvetica" w:cs="Times New Roman"/>
            <w:b/>
          </w:rPr>
          <w:t xml:space="preserve"> (UFCT)</w:t>
        </w:r>
      </w:ins>
      <w:r w:rsidRPr="00B90307">
        <w:rPr>
          <w:rFonts w:ascii="Helvetica" w:hAnsi="Helvetica"/>
          <w:b/>
        </w:rPr>
        <w:t>:</w:t>
      </w:r>
    </w:p>
    <w:p w14:paraId="646846AF" w14:textId="383DBD35" w:rsidR="00B90307" w:rsidRPr="00B04D2F" w:rsidDel="00E16104" w:rsidRDefault="00B90307" w:rsidP="00AA31AA">
      <w:pPr>
        <w:spacing w:line="360" w:lineRule="auto"/>
        <w:ind w:firstLine="720"/>
        <w:rPr>
          <w:del w:id="461" w:author="Semis, Margarita" w:date="2016-11-16T14:30:00Z"/>
          <w:rFonts w:ascii="Helvetica" w:eastAsia="Times New Roman" w:hAnsi="Helvetica" w:cs="Times New Roman"/>
          <w:rPrChange w:id="462" w:author="Semis, Margarita" w:date="2016-11-22T16:37:00Z">
            <w:rPr>
              <w:del w:id="463" w:author="Semis, Margarita" w:date="2016-11-16T14:30:00Z"/>
              <w:rFonts w:ascii="Helvetica" w:hAnsi="Helvetica"/>
              <w:b/>
            </w:rPr>
          </w:rPrChange>
        </w:rPr>
      </w:pPr>
      <w:del w:id="464" w:author="Semis, Margarita" w:date="2016-11-16T14:29:00Z">
        <w:r w:rsidRPr="00B04D2F" w:rsidDel="00E16104">
          <w:rPr>
            <w:rFonts w:ascii="Helvetica" w:eastAsia="Times New Roman" w:hAnsi="Helvetica" w:cs="Times New Roman"/>
            <w:rPrChange w:id="465" w:author="Semis, Margarita" w:date="2016-11-22T16:37:00Z">
              <w:rPr>
                <w:rFonts w:ascii="Helvetica" w:hAnsi="Helvetica"/>
                <w:b/>
                <w:i/>
              </w:rPr>
            </w:rPrChange>
          </w:rPr>
          <w:delText xml:space="preserve">4.1 </w:delText>
        </w:r>
      </w:del>
      <w:ins w:id="466" w:author="Semis, Margarita" w:date="2016-11-16T14:30:00Z">
        <w:r w:rsidR="00E16104" w:rsidRPr="00B04D2F">
          <w:rPr>
            <w:rPrChange w:id="467" w:author="Semis, Margarita" w:date="2016-11-22T16:37:00Z">
              <w:rPr>
                <w:rStyle w:val="inline-l2-heading"/>
                <w:rFonts w:ascii="Helvetica" w:eastAsia="Times New Roman" w:hAnsi="Helvetica" w:cs="Times New Roman"/>
              </w:rPr>
            </w:rPrChange>
          </w:rPr>
          <w:t>Two</w:t>
        </w:r>
      </w:ins>
      <w:del w:id="468" w:author="Semis, Margarita" w:date="2016-11-16T14:30:00Z">
        <w:r w:rsidRPr="00B04D2F" w:rsidDel="00E16104">
          <w:rPr>
            <w:rFonts w:ascii="Helvetica" w:eastAsia="Times New Roman" w:hAnsi="Helvetica" w:cs="Times New Roman"/>
            <w:rPrChange w:id="469" w:author="Semis, Margarita" w:date="2016-11-22T16:37:00Z">
              <w:rPr>
                <w:rFonts w:ascii="Helvetica" w:hAnsi="Helvetica" w:cs="Dutch801BT-Roman"/>
                <w:b/>
                <w:i/>
              </w:rPr>
            </w:rPrChange>
          </w:rPr>
          <w:delText>2</w:delText>
        </w:r>
      </w:del>
      <w:r w:rsidRPr="00B04D2F">
        <w:rPr>
          <w:rFonts w:ascii="Helvetica" w:eastAsia="Times New Roman" w:hAnsi="Helvetica" w:cs="Times New Roman"/>
          <w:rPrChange w:id="470" w:author="Semis, Margarita" w:date="2016-11-22T16:37:00Z">
            <w:rPr>
              <w:rFonts w:ascii="Helvetica" w:hAnsi="Helvetica" w:cs="Dutch801BT-Roman"/>
              <w:b/>
              <w:i/>
            </w:rPr>
          </w:rPrChange>
        </w:rPr>
        <w:t xml:space="preserve">-dimensional </w:t>
      </w:r>
      <w:del w:id="471" w:author="Semis, Margarita" w:date="2016-11-16T14:30:00Z">
        <w:r w:rsidRPr="00B04D2F" w:rsidDel="00E16104">
          <w:rPr>
            <w:rPrChange w:id="472" w:author="Semis, Margarita" w:date="2016-11-22T16:37:00Z">
              <w:rPr>
                <w:rStyle w:val="inline-l2-heading"/>
                <w:rFonts w:ascii="Helvetica" w:eastAsia="Times New Roman" w:hAnsi="Helvetica" w:cs="Times New Roman"/>
                <w:b/>
                <w:i/>
              </w:rPr>
            </w:rPrChange>
          </w:rPr>
          <w:delText>computerized tomography</w:delText>
        </w:r>
      </w:del>
    </w:p>
    <w:p w14:paraId="0D98BC81" w14:textId="4F790EFD" w:rsidR="009D718A" w:rsidRDefault="00B1390C" w:rsidP="00AA31AA">
      <w:pPr>
        <w:spacing w:line="360" w:lineRule="auto"/>
        <w:rPr>
          <w:rFonts w:ascii="Helvetica" w:eastAsia="Times New Roman" w:hAnsi="Helvetica" w:cs="Times New Roman"/>
        </w:rPr>
      </w:pPr>
      <w:del w:id="473" w:author="Semis, Margarita" w:date="2016-11-16T14:30:00Z">
        <w:r w:rsidRPr="00B04D2F" w:rsidDel="00E16104">
          <w:rPr>
            <w:rPrChange w:id="474" w:author="Semis, Margarita" w:date="2016-11-22T16:37:00Z">
              <w:rPr>
                <w:rStyle w:val="inline-l2-heading"/>
                <w:rFonts w:ascii="Helvetica" w:eastAsia="Times New Roman" w:hAnsi="Helvetica" w:cs="Times New Roman"/>
              </w:rPr>
            </w:rPrChange>
          </w:rPr>
          <w:delText>U</w:delText>
        </w:r>
      </w:del>
      <w:proofErr w:type="gramStart"/>
      <w:ins w:id="475" w:author="Semis, Margarita" w:date="2016-11-16T14:30:00Z">
        <w:r w:rsidR="00E16104" w:rsidRPr="00B04D2F">
          <w:rPr>
            <w:rPrChange w:id="476" w:author="Semis, Margarita" w:date="2016-11-22T16:37:00Z">
              <w:rPr>
                <w:rStyle w:val="inline-l2-heading"/>
                <w:rFonts w:ascii="Helvetica" w:eastAsia="Times New Roman" w:hAnsi="Helvetica" w:cs="Times New Roman"/>
              </w:rPr>
            </w:rPrChange>
          </w:rPr>
          <w:t>u</w:t>
        </w:r>
      </w:ins>
      <w:r w:rsidRPr="00B04D2F">
        <w:rPr>
          <w:rPrChange w:id="477" w:author="Semis, Margarita" w:date="2016-11-22T16:37:00Z">
            <w:rPr>
              <w:rStyle w:val="inline-l2-heading"/>
              <w:rFonts w:ascii="Helvetica" w:eastAsia="Times New Roman" w:hAnsi="Helvetica" w:cs="Times New Roman"/>
            </w:rPr>
          </w:rPrChange>
        </w:rPr>
        <w:t>ltrafast</w:t>
      </w:r>
      <w:proofErr w:type="gramEnd"/>
      <w:r w:rsidRPr="00B04D2F">
        <w:rPr>
          <w:rPrChange w:id="478" w:author="Semis, Margarita" w:date="2016-11-22T16:37:00Z">
            <w:rPr>
              <w:rStyle w:val="inline-l2-heading"/>
              <w:rFonts w:ascii="Helvetica" w:eastAsia="Times New Roman" w:hAnsi="Helvetica" w:cs="Times New Roman"/>
            </w:rPr>
          </w:rPrChange>
        </w:rPr>
        <w:t xml:space="preserve"> computerized tomography is an accurate tool in</w:t>
      </w:r>
      <w:r w:rsidRPr="006C386B">
        <w:rPr>
          <w:rStyle w:val="inline-l2-heading"/>
          <w:rFonts w:ascii="Helvetica" w:eastAsia="Times New Roman" w:hAnsi="Helvetica" w:cs="Times New Roman"/>
        </w:rPr>
        <w:t xml:space="preserve"> measuring pulmonary infiltrates in real time in experimental IPA. </w:t>
      </w:r>
      <w:r w:rsidRPr="006C386B">
        <w:rPr>
          <w:rFonts w:ascii="Helvetica" w:eastAsia="Times New Roman" w:hAnsi="Helvetica" w:cs="Times New Roman"/>
        </w:rPr>
        <w:t>Pulmonary infiltrates in neutropenic hosts with invasive pulmonary aspergillosis are caused by vascular invasion, hemorrhagic infarction, and tissue necrosis. Monitoring the dynamics of pulmonary injury of invasive aspergillosis is an important tool for assessing response to antifungal therapy</w:t>
      </w:r>
      <w:r w:rsidR="0032748E">
        <w:rPr>
          <w:rFonts w:ascii="Helvetica" w:eastAsia="Times New Roman" w:hAnsi="Helvetica" w:cs="Times New Roman"/>
        </w:rPr>
        <w:t xml:space="preserve"> and vaccines</w:t>
      </w:r>
      <w:r w:rsidRPr="006C386B">
        <w:rPr>
          <w:rFonts w:ascii="Helvetica" w:eastAsia="Times New Roman" w:hAnsi="Helvetica" w:cs="Times New Roman"/>
        </w:rPr>
        <w:t xml:space="preserve">. Serial CT scans of the lungs are obtained during all experiments in order to monitor the effects of antifungal </w:t>
      </w:r>
      <w:r w:rsidR="006F65B8">
        <w:rPr>
          <w:rFonts w:ascii="Helvetica" w:eastAsia="Times New Roman" w:hAnsi="Helvetica" w:cs="Times New Roman"/>
        </w:rPr>
        <w:t xml:space="preserve">or vaccine </w:t>
      </w:r>
      <w:r w:rsidRPr="006C386B">
        <w:rPr>
          <w:rFonts w:ascii="Helvetica" w:eastAsia="Times New Roman" w:hAnsi="Helvetica" w:cs="Times New Roman"/>
        </w:rPr>
        <w:t xml:space="preserve">therapy on organism-mediated pulmonary injury during the course of infection. </w:t>
      </w:r>
    </w:p>
    <w:p w14:paraId="7D58FC9D" w14:textId="4C2D2AB1" w:rsidR="009D718A" w:rsidRPr="006C386B" w:rsidDel="00E16104" w:rsidRDefault="00866B7C" w:rsidP="00AA31AA">
      <w:pPr>
        <w:spacing w:line="360" w:lineRule="auto"/>
        <w:ind w:left="360"/>
        <w:rPr>
          <w:del w:id="479" w:author="Semis, Margarita" w:date="2016-11-16T14:30:00Z"/>
          <w:rFonts w:ascii="Helvetica" w:hAnsi="Helvetica"/>
        </w:rPr>
      </w:pPr>
      <w:ins w:id="480" w:author="Semis, Margarita" w:date="2016-11-16T14:40:00Z">
        <w:r w:rsidRPr="009D1A02">
          <w:rPr>
            <w:rFonts w:ascii="Helvetica" w:eastAsia="Times New Roman" w:hAnsi="Helvetica" w:cs="Times New Roman"/>
          </w:rPr>
          <w:t>Sedate</w:t>
        </w:r>
        <w:r>
          <w:rPr>
            <w:rFonts w:ascii="Helvetica" w:eastAsia="Times New Roman" w:hAnsi="Helvetica" w:cs="Times New Roman"/>
          </w:rPr>
          <w:t xml:space="preserve"> the </w:t>
        </w:r>
      </w:ins>
      <w:del w:id="481" w:author="Semis, Margarita" w:date="2016-11-16T14:30:00Z">
        <w:r w:rsidR="009D718A" w:rsidDel="00E16104">
          <w:rPr>
            <w:rFonts w:ascii="Helvetica" w:hAnsi="Helvetica"/>
            <w:b/>
            <w:i/>
          </w:rPr>
          <w:delText>4.1.1 Methods</w:delText>
        </w:r>
      </w:del>
    </w:p>
    <w:p w14:paraId="1C271ABE" w14:textId="7B0926EC" w:rsidR="009D718A" w:rsidRPr="009D1A02" w:rsidRDefault="009D718A">
      <w:pPr>
        <w:pStyle w:val="ListParagraph"/>
        <w:numPr>
          <w:ilvl w:val="0"/>
          <w:numId w:val="9"/>
        </w:numPr>
        <w:spacing w:line="360" w:lineRule="auto"/>
        <w:ind w:left="360"/>
        <w:rPr>
          <w:rFonts w:ascii="Helvetica" w:eastAsia="Times New Roman" w:hAnsi="Helvetica" w:cs="Times New Roman"/>
        </w:rPr>
        <w:pPrChange w:id="482" w:author="Semis, Margarita" w:date="2016-11-17T17:18:00Z">
          <w:pPr>
            <w:pStyle w:val="ListParagraph"/>
            <w:numPr>
              <w:numId w:val="9"/>
            </w:numPr>
            <w:spacing w:line="360" w:lineRule="auto"/>
            <w:ind w:hanging="360"/>
          </w:pPr>
        </w:pPrChange>
      </w:pPr>
      <w:del w:id="483" w:author="Semis, Margarita" w:date="2016-11-16T14:40:00Z">
        <w:r w:rsidRPr="009D1A02" w:rsidDel="00866B7C">
          <w:rPr>
            <w:rFonts w:ascii="Helvetica" w:eastAsia="Times New Roman" w:hAnsi="Helvetica" w:cs="Times New Roman"/>
          </w:rPr>
          <w:delText>R</w:delText>
        </w:r>
      </w:del>
      <w:proofErr w:type="gramStart"/>
      <w:ins w:id="484" w:author="Semis, Margarita" w:date="2016-11-16T14:40:00Z">
        <w:r w:rsidR="00866B7C">
          <w:rPr>
            <w:rFonts w:ascii="Helvetica" w:eastAsia="Times New Roman" w:hAnsi="Helvetica" w:cs="Times New Roman"/>
          </w:rPr>
          <w:t>r</w:t>
        </w:r>
      </w:ins>
      <w:r w:rsidR="00B1390C" w:rsidRPr="009D1A02">
        <w:rPr>
          <w:rFonts w:ascii="Helvetica" w:eastAsia="Times New Roman" w:hAnsi="Helvetica" w:cs="Times New Roman"/>
        </w:rPr>
        <w:t>abbits</w:t>
      </w:r>
      <w:proofErr w:type="gramEnd"/>
      <w:r w:rsidR="00B1390C" w:rsidRPr="009D1A02">
        <w:rPr>
          <w:rFonts w:ascii="Helvetica" w:eastAsia="Times New Roman" w:hAnsi="Helvetica" w:cs="Times New Roman"/>
        </w:rPr>
        <w:t xml:space="preserve"> </w:t>
      </w:r>
      <w:del w:id="485" w:author="Semis, Margarita" w:date="2016-11-16T14:40:00Z">
        <w:r w:rsidR="00B1390C" w:rsidRPr="009D1A02" w:rsidDel="00866B7C">
          <w:rPr>
            <w:rFonts w:ascii="Helvetica" w:eastAsia="Times New Roman" w:hAnsi="Helvetica" w:cs="Times New Roman"/>
          </w:rPr>
          <w:delText xml:space="preserve">are sedated </w:delText>
        </w:r>
      </w:del>
      <w:r w:rsidR="00B1390C" w:rsidRPr="009D1A02">
        <w:rPr>
          <w:rFonts w:ascii="Helvetica" w:eastAsia="Times New Roman" w:hAnsi="Helvetica" w:cs="Times New Roman"/>
        </w:rPr>
        <w:t xml:space="preserve">with ketamine and xylazine and </w:t>
      </w:r>
      <w:ins w:id="486" w:author="Semis, Margarita" w:date="2016-11-16T14:40:00Z">
        <w:r w:rsidR="00866B7C" w:rsidRPr="009D1A02">
          <w:rPr>
            <w:rFonts w:ascii="Helvetica" w:eastAsia="Times New Roman" w:hAnsi="Helvetica" w:cs="Times New Roman"/>
          </w:rPr>
          <w:t>place</w:t>
        </w:r>
      </w:ins>
      <w:del w:id="487" w:author="Semis, Margarita" w:date="2016-11-16T14:40:00Z">
        <w:r w:rsidR="00B1390C" w:rsidRPr="009D1A02" w:rsidDel="00866B7C">
          <w:rPr>
            <w:rFonts w:ascii="Helvetica" w:eastAsia="Times New Roman" w:hAnsi="Helvetica" w:cs="Times New Roman"/>
          </w:rPr>
          <w:delText>then placed</w:delText>
        </w:r>
      </w:del>
      <w:r w:rsidR="00B1390C" w:rsidRPr="009D1A02">
        <w:rPr>
          <w:rFonts w:ascii="Helvetica" w:eastAsia="Times New Roman" w:hAnsi="Helvetica" w:cs="Times New Roman"/>
        </w:rPr>
        <w:t xml:space="preserve"> prone, head first, on the scanning couch. </w:t>
      </w:r>
    </w:p>
    <w:p w14:paraId="74CD22CE" w14:textId="62345F56" w:rsidR="009D718A" w:rsidRPr="009D1A02" w:rsidRDefault="00866B7C">
      <w:pPr>
        <w:pStyle w:val="ListParagraph"/>
        <w:numPr>
          <w:ilvl w:val="0"/>
          <w:numId w:val="9"/>
        </w:numPr>
        <w:spacing w:line="360" w:lineRule="auto"/>
        <w:ind w:left="360"/>
        <w:rPr>
          <w:rFonts w:ascii="Helvetica" w:eastAsia="Times New Roman" w:hAnsi="Helvetica" w:cs="Times New Roman"/>
        </w:rPr>
        <w:pPrChange w:id="488" w:author="Semis, Margarita" w:date="2016-11-17T17:18:00Z">
          <w:pPr>
            <w:pStyle w:val="ListParagraph"/>
            <w:numPr>
              <w:numId w:val="9"/>
            </w:numPr>
            <w:spacing w:line="360" w:lineRule="auto"/>
            <w:ind w:hanging="360"/>
          </w:pPr>
        </w:pPrChange>
      </w:pPr>
      <w:ins w:id="489" w:author="Semis, Margarita" w:date="2016-11-16T14:40:00Z">
        <w:r w:rsidRPr="009D1A02">
          <w:rPr>
            <w:rFonts w:ascii="Helvetica" w:eastAsia="Times New Roman" w:hAnsi="Helvetica" w:cs="Times New Roman"/>
          </w:rPr>
          <w:t>Perform</w:t>
        </w:r>
        <w:r>
          <w:rPr>
            <w:rFonts w:ascii="Helvetica" w:eastAsia="Times New Roman" w:hAnsi="Helvetica" w:cs="Times New Roman"/>
          </w:rPr>
          <w:t xml:space="preserve"> </w:t>
        </w:r>
      </w:ins>
      <w:r w:rsidR="00B1390C" w:rsidRPr="009D1A02">
        <w:rPr>
          <w:rFonts w:ascii="Helvetica" w:eastAsia="Times New Roman" w:hAnsi="Helvetica" w:cs="Times New Roman"/>
        </w:rPr>
        <w:t xml:space="preserve">CT </w:t>
      </w:r>
      <w:del w:id="490" w:author="Semis, Margarita" w:date="2016-11-16T14:40:00Z">
        <w:r w:rsidR="00B1390C" w:rsidRPr="009D1A02" w:rsidDel="00866B7C">
          <w:rPr>
            <w:rFonts w:ascii="Helvetica" w:eastAsia="Times New Roman" w:hAnsi="Helvetica" w:cs="Times New Roman"/>
          </w:rPr>
          <w:delText xml:space="preserve">is performed </w:delText>
        </w:r>
      </w:del>
      <w:r w:rsidR="00B1390C" w:rsidRPr="009D1A02">
        <w:rPr>
          <w:rFonts w:ascii="Helvetica" w:eastAsia="Times New Roman" w:hAnsi="Helvetica" w:cs="Times New Roman"/>
        </w:rPr>
        <w:t>with an ultrafast electron-beam CT scanner</w:t>
      </w:r>
      <w:ins w:id="491" w:author="Semis, Margarita" w:date="2016-11-16T14:41:00Z">
        <w:r>
          <w:rPr>
            <w:rFonts w:ascii="Helvetica" w:eastAsia="Times New Roman" w:hAnsi="Helvetica" w:cs="Times New Roman"/>
          </w:rPr>
          <w:t xml:space="preserve"> (see Note 3)</w:t>
        </w:r>
      </w:ins>
      <w:del w:id="492" w:author="Semis, Margarita" w:date="2016-11-16T14:02:00Z">
        <w:r w:rsidR="00B1390C" w:rsidRPr="009D1A02" w:rsidDel="00D46804">
          <w:rPr>
            <w:rFonts w:ascii="Helvetica" w:eastAsia="Times New Roman" w:hAnsi="Helvetica" w:cs="Times New Roman"/>
          </w:rPr>
          <w:delText xml:space="preserve"> (model CE 0459 HiSpeed CT/I; GE Medical Systems, Milwaukee, Wis.)</w:delText>
        </w:r>
      </w:del>
      <w:r w:rsidR="00B1390C" w:rsidRPr="009D1A02">
        <w:rPr>
          <w:rFonts w:ascii="Helvetica" w:eastAsia="Times New Roman" w:hAnsi="Helvetica" w:cs="Times New Roman"/>
        </w:rPr>
        <w:t xml:space="preserve">. </w:t>
      </w:r>
    </w:p>
    <w:p w14:paraId="3769C0DB" w14:textId="346E32F3" w:rsidR="009D718A" w:rsidRPr="009D1A02" w:rsidDel="00E349D0" w:rsidRDefault="00B1390C">
      <w:pPr>
        <w:pStyle w:val="ListParagraph"/>
        <w:numPr>
          <w:ilvl w:val="0"/>
          <w:numId w:val="9"/>
        </w:numPr>
        <w:spacing w:line="360" w:lineRule="auto"/>
        <w:ind w:left="360"/>
        <w:rPr>
          <w:del w:id="493" w:author="Semis, Margarita" w:date="2016-11-17T17:02:00Z"/>
          <w:rFonts w:ascii="Helvetica" w:eastAsia="Times New Roman" w:hAnsi="Helvetica" w:cs="Times New Roman"/>
        </w:rPr>
        <w:pPrChange w:id="494" w:author="Semis, Margarita" w:date="2016-11-17T17:18:00Z">
          <w:pPr>
            <w:pStyle w:val="ListParagraph"/>
            <w:numPr>
              <w:numId w:val="9"/>
            </w:numPr>
            <w:spacing w:line="360" w:lineRule="auto"/>
            <w:ind w:hanging="360"/>
          </w:pPr>
        </w:pPrChange>
      </w:pPr>
      <w:moveFromRangeStart w:id="495" w:author="Semis, Margarita" w:date="2016-11-16T14:42:00Z" w:name="move467070650"/>
      <w:moveFrom w:id="496" w:author="Semis, Margarita" w:date="2016-11-16T14:42:00Z">
        <w:del w:id="497" w:author="Semis, Margarita" w:date="2016-11-17T17:02:00Z">
          <w:r w:rsidRPr="009D1A02" w:rsidDel="00E349D0">
            <w:rPr>
              <w:rFonts w:ascii="Helvetica" w:eastAsia="Times New Roman" w:hAnsi="Helvetica" w:cs="Times New Roman"/>
            </w:rPr>
            <w:delText xml:space="preserve">With the high-resolution, table-incremented, volume acquisition mode, 3-mm-thick ultrafast CT scans are obtained every 4 s. </w:delText>
          </w:r>
        </w:del>
      </w:moveFrom>
    </w:p>
    <w:moveFromRangeEnd w:id="495"/>
    <w:p w14:paraId="15F9E3F2" w14:textId="3A1DCB0E" w:rsidR="009D718A" w:rsidRPr="009D1A02" w:rsidRDefault="00866B7C">
      <w:pPr>
        <w:pStyle w:val="ListParagraph"/>
        <w:numPr>
          <w:ilvl w:val="0"/>
          <w:numId w:val="9"/>
        </w:numPr>
        <w:spacing w:line="360" w:lineRule="auto"/>
        <w:ind w:left="360"/>
        <w:rPr>
          <w:rFonts w:ascii="Helvetica" w:eastAsia="Times New Roman" w:hAnsi="Helvetica" w:cs="Times New Roman"/>
        </w:rPr>
        <w:pPrChange w:id="498" w:author="Semis, Margarita" w:date="2016-11-17T17:18:00Z">
          <w:pPr>
            <w:pStyle w:val="ListParagraph"/>
            <w:numPr>
              <w:numId w:val="9"/>
            </w:numPr>
            <w:spacing w:line="360" w:lineRule="auto"/>
            <w:ind w:hanging="360"/>
          </w:pPr>
        </w:pPrChange>
      </w:pPr>
      <w:ins w:id="499" w:author="Semis, Margarita" w:date="2016-11-16T14:41:00Z">
        <w:r w:rsidRPr="009D1A02">
          <w:rPr>
            <w:rFonts w:ascii="Helvetica" w:eastAsia="Times New Roman" w:hAnsi="Helvetica" w:cs="Times New Roman"/>
          </w:rPr>
          <w:t>Use</w:t>
        </w:r>
        <w:r>
          <w:rPr>
            <w:rFonts w:ascii="Helvetica" w:eastAsia="Times New Roman" w:hAnsi="Helvetica" w:cs="Times New Roman"/>
          </w:rPr>
          <w:t xml:space="preserve"> a</w:t>
        </w:r>
      </w:ins>
      <w:del w:id="500" w:author="Semis, Margarita" w:date="2016-11-16T14:41:00Z">
        <w:r w:rsidR="00B1390C" w:rsidRPr="009D1A02" w:rsidDel="00866B7C">
          <w:rPr>
            <w:rFonts w:ascii="Helvetica" w:eastAsia="Times New Roman" w:hAnsi="Helvetica" w:cs="Times New Roman"/>
          </w:rPr>
          <w:delText>A</w:delText>
        </w:r>
      </w:del>
      <w:r w:rsidR="00B1390C" w:rsidRPr="009D1A02">
        <w:rPr>
          <w:rFonts w:ascii="Helvetica" w:eastAsia="Times New Roman" w:hAnsi="Helvetica" w:cs="Times New Roman"/>
        </w:rPr>
        <w:t xml:space="preserve"> small scan circle and a 9.6-cm-diameter reconstruction circle with a matrix of 512 by 512</w:t>
      </w:r>
      <w:ins w:id="501" w:author="Semis, Margarita" w:date="2016-11-16T14:42:00Z">
        <w:r>
          <w:rPr>
            <w:rFonts w:ascii="Helvetica" w:eastAsia="Times New Roman" w:hAnsi="Helvetica" w:cs="Times New Roman"/>
          </w:rPr>
          <w:t xml:space="preserve"> (see Note 4)</w:t>
        </w:r>
      </w:ins>
      <w:del w:id="502" w:author="Semis, Margarita" w:date="2016-11-16T14:41:00Z">
        <w:r w:rsidR="00B1390C" w:rsidRPr="009D1A02" w:rsidDel="00866B7C">
          <w:rPr>
            <w:rFonts w:ascii="Helvetica" w:eastAsia="Times New Roman" w:hAnsi="Helvetica" w:cs="Times New Roman"/>
          </w:rPr>
          <w:delText xml:space="preserve"> are used</w:delText>
        </w:r>
      </w:del>
      <w:del w:id="503" w:author="Semis, Margarita" w:date="2016-11-16T14:42:00Z">
        <w:r w:rsidR="00B1390C" w:rsidRPr="009D1A02" w:rsidDel="00866B7C">
          <w:rPr>
            <w:rFonts w:ascii="Helvetica" w:eastAsia="Times New Roman" w:hAnsi="Helvetica" w:cs="Times New Roman"/>
          </w:rPr>
          <w:delText>; these parameters resulted in a pixel size of less than 1 mm</w:delText>
        </w:r>
      </w:del>
      <w:r w:rsidR="00B1390C" w:rsidRPr="009D1A02">
        <w:rPr>
          <w:rFonts w:ascii="Helvetica" w:eastAsia="Times New Roman" w:hAnsi="Helvetica" w:cs="Times New Roman"/>
        </w:rPr>
        <w:t xml:space="preserve">. </w:t>
      </w:r>
    </w:p>
    <w:p w14:paraId="5E172471" w14:textId="14B432B2" w:rsidR="009D718A" w:rsidRPr="009D1A02" w:rsidRDefault="00B1390C">
      <w:pPr>
        <w:pStyle w:val="ListParagraph"/>
        <w:numPr>
          <w:ilvl w:val="0"/>
          <w:numId w:val="9"/>
        </w:numPr>
        <w:spacing w:line="360" w:lineRule="auto"/>
        <w:ind w:left="360"/>
        <w:rPr>
          <w:rFonts w:ascii="Helvetica" w:eastAsia="Times New Roman" w:hAnsi="Helvetica" w:cs="Times New Roman"/>
        </w:rPr>
        <w:pPrChange w:id="504" w:author="Semis, Margarita" w:date="2016-11-17T17:18:00Z">
          <w:pPr>
            <w:pStyle w:val="ListParagraph"/>
            <w:numPr>
              <w:numId w:val="9"/>
            </w:numPr>
            <w:spacing w:line="360" w:lineRule="auto"/>
            <w:ind w:hanging="360"/>
          </w:pPr>
        </w:pPrChange>
      </w:pPr>
      <w:r w:rsidRPr="009D1A02">
        <w:rPr>
          <w:rFonts w:ascii="Helvetica" w:eastAsia="Times New Roman" w:hAnsi="Helvetica" w:cs="Times New Roman"/>
        </w:rPr>
        <w:t>Scan parameters are 80 kV and 120 mA, and the scan duration is 0.8 s</w:t>
      </w:r>
      <w:ins w:id="505" w:author="Semis, Margarita" w:date="2016-11-16T14:44:00Z">
        <w:r w:rsidR="00866B7C">
          <w:rPr>
            <w:rFonts w:ascii="Helvetica" w:eastAsia="Times New Roman" w:hAnsi="Helvetica" w:cs="Times New Roman"/>
          </w:rPr>
          <w:t xml:space="preserve"> (see Note 5)</w:t>
        </w:r>
      </w:ins>
      <w:r w:rsidRPr="009D1A02">
        <w:rPr>
          <w:rFonts w:ascii="Helvetica" w:eastAsia="Times New Roman" w:hAnsi="Helvetica" w:cs="Times New Roman"/>
        </w:rPr>
        <w:t xml:space="preserve">. </w:t>
      </w:r>
    </w:p>
    <w:p w14:paraId="54A98FF0" w14:textId="4E97EE6C" w:rsidR="00B1390C" w:rsidRPr="009D1A02" w:rsidRDefault="00BD2AA9">
      <w:pPr>
        <w:pStyle w:val="ListParagraph"/>
        <w:numPr>
          <w:ilvl w:val="0"/>
          <w:numId w:val="9"/>
        </w:numPr>
        <w:spacing w:line="360" w:lineRule="auto"/>
        <w:ind w:left="360"/>
        <w:rPr>
          <w:rFonts w:ascii="Helvetica" w:eastAsia="Times New Roman" w:hAnsi="Helvetica" w:cs="Times New Roman"/>
        </w:rPr>
        <w:pPrChange w:id="506" w:author="Semis, Margarita" w:date="2016-11-17T17:18:00Z">
          <w:pPr>
            <w:pStyle w:val="ListParagraph"/>
            <w:numPr>
              <w:numId w:val="9"/>
            </w:numPr>
            <w:spacing w:line="360" w:lineRule="auto"/>
            <w:ind w:hanging="360"/>
          </w:pPr>
        </w:pPrChange>
      </w:pPr>
      <w:ins w:id="507" w:author="Semis, Margarita" w:date="2016-11-16T14:44:00Z">
        <w:r>
          <w:rPr>
            <w:rFonts w:ascii="Helvetica" w:eastAsia="Times New Roman" w:hAnsi="Helvetica" w:cs="Times New Roman"/>
          </w:rPr>
          <w:t>P</w:t>
        </w:r>
        <w:r w:rsidRPr="009D1A02">
          <w:rPr>
            <w:rFonts w:ascii="Helvetica" w:eastAsia="Times New Roman" w:hAnsi="Helvetica" w:cs="Times New Roman"/>
          </w:rPr>
          <w:t>hotograph</w:t>
        </w:r>
        <w:r>
          <w:rPr>
            <w:rFonts w:ascii="Helvetica" w:eastAsia="Times New Roman" w:hAnsi="Helvetica" w:cs="Times New Roman"/>
          </w:rPr>
          <w:t xml:space="preserve"> the </w:t>
        </w:r>
      </w:ins>
      <w:moveFromRangeStart w:id="508" w:author="Semis, Margarita" w:date="2016-11-16T14:44:00Z" w:name="move467070792"/>
      <w:moveFrom w:id="509" w:author="Semis, Margarita" w:date="2016-11-16T14:44:00Z">
        <w:r w:rsidR="00B1390C" w:rsidRPr="009D1A02" w:rsidDel="00866B7C">
          <w:rPr>
            <w:rFonts w:ascii="Helvetica" w:eastAsia="Times New Roman" w:hAnsi="Helvetica" w:cs="Times New Roman"/>
          </w:rPr>
          <w:t xml:space="preserve">In virtually all cases, 30 slices are sufficient to scan the entire thorax of the rabbit. </w:t>
        </w:r>
      </w:moveFrom>
      <w:moveFromRangeEnd w:id="508"/>
      <w:del w:id="510" w:author="Semis, Margarita" w:date="2016-11-16T14:44:00Z">
        <w:r w:rsidR="00B1390C" w:rsidRPr="009D1A02" w:rsidDel="00BD2AA9">
          <w:rPr>
            <w:rFonts w:ascii="Helvetica" w:eastAsia="Times New Roman" w:hAnsi="Helvetica" w:cs="Times New Roman"/>
          </w:rPr>
          <w:delText>I</w:delText>
        </w:r>
      </w:del>
      <w:ins w:id="511" w:author="Semis, Margarita" w:date="2016-11-16T14:44:00Z">
        <w:r>
          <w:rPr>
            <w:rFonts w:ascii="Helvetica" w:eastAsia="Times New Roman" w:hAnsi="Helvetica" w:cs="Times New Roman"/>
          </w:rPr>
          <w:t>i</w:t>
        </w:r>
      </w:ins>
      <w:r w:rsidR="00B1390C" w:rsidRPr="009D1A02">
        <w:rPr>
          <w:rFonts w:ascii="Helvetica" w:eastAsia="Times New Roman" w:hAnsi="Helvetica" w:cs="Times New Roman"/>
        </w:rPr>
        <w:t xml:space="preserve">mages </w:t>
      </w:r>
      <w:del w:id="512" w:author="Semis, Margarita" w:date="2016-11-16T14:44:00Z">
        <w:r w:rsidR="00B1390C" w:rsidRPr="009D1A02" w:rsidDel="00BD2AA9">
          <w:rPr>
            <w:rFonts w:ascii="Helvetica" w:eastAsia="Times New Roman" w:hAnsi="Helvetica" w:cs="Times New Roman"/>
          </w:rPr>
          <w:delText xml:space="preserve">are photographed </w:delText>
        </w:r>
      </w:del>
      <w:r w:rsidR="00B1390C" w:rsidRPr="009D1A02">
        <w:rPr>
          <w:rFonts w:ascii="Helvetica" w:eastAsia="Times New Roman" w:hAnsi="Helvetica" w:cs="Times New Roman"/>
        </w:rPr>
        <w:t>by using lung windows with a level of −600 Hounsfield units and a width of 1,800 Hounsfield units.</w:t>
      </w:r>
      <w:r w:rsidR="00B1390C" w:rsidRPr="009D1A02">
        <w:rPr>
          <w:rFonts w:ascii="Helvetica" w:eastAsia="Times New Roman" w:hAnsi="Helvetica" w:cs="Times New Roman"/>
          <w:bCs/>
          <w:kern w:val="36"/>
        </w:rPr>
        <w:t xml:space="preserve">  </w:t>
      </w:r>
      <w:r w:rsidR="00B1390C" w:rsidRPr="009D1A02">
        <w:rPr>
          <w:rFonts w:ascii="Helvetica" w:hAnsi="Helvetica" w:cs="Dutch801BT-Roman"/>
        </w:rPr>
        <w:t xml:space="preserve"> </w:t>
      </w:r>
    </w:p>
    <w:p w14:paraId="7BAFF05F" w14:textId="41AE34BB" w:rsidR="009D718A" w:rsidRPr="009D1A02" w:rsidRDefault="00BD2AA9">
      <w:pPr>
        <w:pStyle w:val="ListParagraph"/>
        <w:numPr>
          <w:ilvl w:val="0"/>
          <w:numId w:val="9"/>
        </w:numPr>
        <w:spacing w:line="360" w:lineRule="auto"/>
        <w:ind w:left="360"/>
        <w:rPr>
          <w:rFonts w:ascii="Helvetica" w:hAnsi="Helvetica" w:cs="Dutch801BT-Roman"/>
        </w:rPr>
        <w:pPrChange w:id="513" w:author="Semis, Margarita" w:date="2016-11-17T17:18:00Z">
          <w:pPr>
            <w:pStyle w:val="ListParagraph"/>
            <w:numPr>
              <w:numId w:val="9"/>
            </w:numPr>
            <w:spacing w:line="360" w:lineRule="auto"/>
            <w:ind w:hanging="360"/>
          </w:pPr>
        </w:pPrChange>
      </w:pPr>
      <w:ins w:id="514" w:author="Semis, Margarita" w:date="2016-11-16T14:45:00Z">
        <w:r w:rsidRPr="009D1A02">
          <w:rPr>
            <w:rFonts w:ascii="Helvetica" w:hAnsi="Helvetica" w:cs="Dutch801BT-Roman"/>
          </w:rPr>
          <w:t>Establish</w:t>
        </w:r>
        <w:r>
          <w:rPr>
            <w:rFonts w:ascii="Helvetica" w:hAnsi="Helvetica" w:cs="Dutch801BT-Roman"/>
          </w:rPr>
          <w:t xml:space="preserve"> </w:t>
        </w:r>
      </w:ins>
      <w:del w:id="515" w:author="Semis, Margarita" w:date="2016-11-16T14:45:00Z">
        <w:r w:rsidR="00B1390C" w:rsidRPr="009D1A02" w:rsidDel="00BD2AA9">
          <w:rPr>
            <w:rFonts w:ascii="Helvetica" w:hAnsi="Helvetica" w:cs="Dutch801BT-Roman"/>
          </w:rPr>
          <w:delText>A</w:delText>
        </w:r>
      </w:del>
      <w:ins w:id="516" w:author="Semis, Margarita" w:date="2016-11-16T14:45:00Z">
        <w:r>
          <w:rPr>
            <w:rFonts w:ascii="Helvetica" w:hAnsi="Helvetica" w:cs="Dutch801BT-Roman"/>
          </w:rPr>
          <w:t>a</w:t>
        </w:r>
      </w:ins>
      <w:r w:rsidR="00B1390C" w:rsidRPr="009D1A02">
        <w:rPr>
          <w:rFonts w:ascii="Helvetica" w:hAnsi="Helvetica" w:cs="Dutch801BT-Roman"/>
        </w:rPr>
        <w:t xml:space="preserve"> mean 2-dimensional CT scan lesion score </w:t>
      </w:r>
      <w:del w:id="517" w:author="Semis, Margarita" w:date="2016-11-16T14:45:00Z">
        <w:r w:rsidR="00B1390C" w:rsidRPr="009D1A02" w:rsidDel="00BD2AA9">
          <w:rPr>
            <w:rFonts w:ascii="Helvetica" w:hAnsi="Helvetica" w:cs="Dutch801BT-Roman"/>
          </w:rPr>
          <w:delText xml:space="preserve">is established </w:delText>
        </w:r>
      </w:del>
      <w:r w:rsidR="00B1390C" w:rsidRPr="009D1A02">
        <w:rPr>
          <w:rFonts w:ascii="Helvetica" w:hAnsi="Helvetica" w:cs="Dutch801BT-Roman"/>
        </w:rPr>
        <w:t>by evaluating the infiltrate in each lobe</w:t>
      </w:r>
      <w:ins w:id="518" w:author="Semis, Margarita" w:date="2016-11-16T14:46:00Z">
        <w:r>
          <w:rPr>
            <w:rFonts w:ascii="Helvetica" w:hAnsi="Helvetica" w:cs="Dutch801BT-Roman"/>
          </w:rPr>
          <w:t xml:space="preserve"> (see Note 6 and 7)</w:t>
        </w:r>
      </w:ins>
      <w:r w:rsidR="00B1390C" w:rsidRPr="009D1A02">
        <w:rPr>
          <w:rFonts w:ascii="Helvetica" w:hAnsi="Helvetica" w:cs="Dutch801BT-Roman"/>
        </w:rPr>
        <w:t xml:space="preserve">. </w:t>
      </w:r>
    </w:p>
    <w:p w14:paraId="263A6BC5" w14:textId="20B632BD" w:rsidR="00E406F2" w:rsidRPr="009D1A02" w:rsidDel="00BF5AE2" w:rsidRDefault="00B1390C">
      <w:pPr>
        <w:pStyle w:val="ListParagraph"/>
        <w:numPr>
          <w:ilvl w:val="0"/>
          <w:numId w:val="9"/>
        </w:numPr>
        <w:spacing w:line="360" w:lineRule="auto"/>
        <w:ind w:left="360"/>
        <w:rPr>
          <w:del w:id="519" w:author="Semis, Margarita" w:date="2016-11-17T11:41:00Z"/>
          <w:rFonts w:ascii="Helvetica" w:hAnsi="Helvetica" w:cs="Dutch801BT-Roman"/>
        </w:rPr>
        <w:pPrChange w:id="520" w:author="Semis, Margarita" w:date="2016-11-17T17:18:00Z">
          <w:pPr>
            <w:pStyle w:val="ListParagraph"/>
            <w:numPr>
              <w:numId w:val="9"/>
            </w:numPr>
            <w:spacing w:line="360" w:lineRule="auto"/>
            <w:ind w:hanging="360"/>
          </w:pPr>
        </w:pPrChange>
      </w:pPr>
      <w:moveFromRangeStart w:id="521" w:author="Semis, Margarita" w:date="2016-11-16T14:46:00Z" w:name="move467070915"/>
      <w:moveFrom w:id="522" w:author="Semis, Margarita" w:date="2016-11-16T14:46:00Z">
        <w:del w:id="523" w:author="Semis, Margarita" w:date="2016-11-17T11:41:00Z">
          <w:r w:rsidRPr="009D1A02" w:rsidDel="00BF5AE2">
            <w:rPr>
              <w:rFonts w:ascii="Helvetica" w:hAnsi="Helvetica" w:cs="Dutch801BT-Roman"/>
            </w:rPr>
            <w:delText xml:space="preserve">The pulmonary lesion score in each lobe is initially 0. Each lobe is evaluated and scored independently. If the pulmonary infiltrate within the lobe demonstrated worsening, stabilization, or improvement, a score of </w:delText>
          </w:r>
          <w:r w:rsidR="00910838" w:rsidRPr="009D1A02" w:rsidDel="00BF5AE2">
            <w:rPr>
              <w:rFonts w:ascii="Helvetica" w:hAnsi="Helvetica" w:cs="Dutch801BT-Roman"/>
            </w:rPr>
            <w:delText>-</w:delText>
          </w:r>
          <w:r w:rsidRPr="009D1A02" w:rsidDel="00BF5AE2">
            <w:rPr>
              <w:rFonts w:ascii="Helvetica" w:hAnsi="Helvetica" w:cs="Dutch801BT-Roman"/>
            </w:rPr>
            <w:delText xml:space="preserve">1, 0, or </w:delText>
          </w:r>
          <w:r w:rsidR="00910838" w:rsidRPr="009D1A02" w:rsidDel="00BF5AE2">
            <w:rPr>
              <w:rFonts w:ascii="Helvetica" w:hAnsi="Helvetica" w:cs="Dutch801BT-Roman"/>
            </w:rPr>
            <w:delText>+</w:delText>
          </w:r>
          <w:r w:rsidRPr="009D1A02" w:rsidDel="00BF5AE2">
            <w:rPr>
              <w:rFonts w:ascii="Helvetica" w:hAnsi="Helvetica" w:cs="Dutch801BT-Roman"/>
            </w:rPr>
            <w:delText xml:space="preserve">1, respectively, is added at that time to the previous score. </w:delText>
          </w:r>
        </w:del>
      </w:moveFrom>
    </w:p>
    <w:p w14:paraId="17414727" w14:textId="6B4AF04C" w:rsidR="00B1390C" w:rsidRPr="009D1A02" w:rsidDel="00BF5AE2" w:rsidRDefault="00B1390C">
      <w:pPr>
        <w:pStyle w:val="ListParagraph"/>
        <w:numPr>
          <w:ilvl w:val="0"/>
          <w:numId w:val="9"/>
        </w:numPr>
        <w:spacing w:line="360" w:lineRule="auto"/>
        <w:ind w:left="360"/>
        <w:rPr>
          <w:del w:id="524" w:author="Semis, Margarita" w:date="2016-11-17T11:41:00Z"/>
          <w:rFonts w:ascii="Helvetica" w:hAnsi="Helvetica" w:cs="Dutch801BT-Roman"/>
        </w:rPr>
        <w:pPrChange w:id="525" w:author="Semis, Margarita" w:date="2016-11-17T17:18:00Z">
          <w:pPr>
            <w:pStyle w:val="ListParagraph"/>
            <w:numPr>
              <w:numId w:val="9"/>
            </w:numPr>
            <w:spacing w:line="360" w:lineRule="auto"/>
            <w:ind w:hanging="360"/>
          </w:pPr>
        </w:pPrChange>
      </w:pPr>
      <w:moveFrom w:id="526" w:author="Semis, Margarita" w:date="2016-11-16T14:46:00Z">
        <w:del w:id="527" w:author="Semis, Margarita" w:date="2016-11-17T11:41:00Z">
          <w:r w:rsidRPr="009D1A02" w:rsidDel="00BF5AE2">
            <w:rPr>
              <w:rFonts w:ascii="Helvetica" w:hAnsi="Helvetica" w:cs="Dutch801BT-Roman"/>
            </w:rPr>
            <w:delText>The mean pulmonary lesion score for that day represents the mean of all lobes of all rabbits in each treatment group</w:delText>
          </w:r>
          <w:r w:rsidR="00C90DC5" w:rsidRPr="009D1A02" w:rsidDel="00BF5AE2">
            <w:rPr>
              <w:rFonts w:ascii="Helvetica" w:hAnsi="Helvetica" w:cs="Dutch801BT-Roman"/>
            </w:rPr>
            <w:delText xml:space="preserve"> </w:delText>
          </w:r>
          <w:r w:rsidR="00245F74" w:rsidRPr="009D1A02" w:rsidDel="00BF5AE2">
            <w:rPr>
              <w:rFonts w:ascii="Helvetica" w:hAnsi="Helvetica" w:cs="Dutch801BT-Roman"/>
            </w:rPr>
            <w:fldChar w:fldCharType="begin">
              <w:fldData xml:space="preserve">PEVuZE5vdGU+PENpdGU+PEF1dGhvcj5XYWxzaDwvQXV0aG9yPjxZZWFyPjE5OTU8L1llYXI+PFJl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</w:fldData>
            </w:fldChar>
          </w:r>
          <w:r w:rsidR="00245F74" w:rsidRPr="009D1A02" w:rsidDel="00BF5AE2">
            <w:rPr>
              <w:rFonts w:ascii="Helvetica" w:hAnsi="Helvetica" w:cs="Dutch801BT-Roman"/>
            </w:rPr>
            <w:delInstrText xml:space="preserve"> ADDIN EN.CITE </w:delInstrText>
          </w:r>
          <w:r w:rsidR="00245F74" w:rsidRPr="009D1A02" w:rsidDel="00BF5AE2">
            <w:rPr>
              <w:rFonts w:ascii="Helvetica" w:hAnsi="Helvetica" w:cs="Dutch801BT-Roman"/>
            </w:rPr>
            <w:fldChar w:fldCharType="begin">
              <w:fldData xml:space="preserve">PEVuZE5vdGU+PENpdGU+PEF1dGhvcj5XYWxzaDwvQXV0aG9yPjxZZWFyPjE5OTU8L1llYXI+PFJl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</w:fldData>
            </w:fldChar>
          </w:r>
          <w:r w:rsidR="00245F74" w:rsidRPr="009D1A02" w:rsidDel="00BF5AE2">
            <w:rPr>
              <w:rFonts w:ascii="Helvetica" w:hAnsi="Helvetica" w:cs="Dutch801BT-Roman"/>
            </w:rPr>
            <w:delInstrText xml:space="preserve"> ADDIN EN.CITE.DATA </w:delInstrText>
          </w:r>
        </w:del>
      </w:moveFrom>
      <w:del w:id="528" w:author="Semis, Margarita" w:date="2016-11-16T14:46:00Z">
        <w:r w:rsidR="00245F74" w:rsidRPr="009D1A02" w:rsidDel="00BF5AE2">
          <w:rPr>
            <w:rFonts w:ascii="Helvetica" w:hAnsi="Helvetica" w:cs="Dutch801BT-Roman"/>
          </w:rPr>
        </w:r>
      </w:del>
      <w:moveFrom w:id="529" w:author="Semis, Margarita" w:date="2016-11-16T14:46:00Z">
        <w:del w:id="530" w:author="Semis, Margarita" w:date="2016-11-17T11:41:00Z">
          <w:r w:rsidR="00245F74" w:rsidRPr="009D1A02" w:rsidDel="00BF5AE2">
            <w:rPr>
              <w:rFonts w:ascii="Helvetica" w:hAnsi="Helvetica" w:cs="Dutch801BT-Roman"/>
            </w:rPr>
            <w:fldChar w:fldCharType="end"/>
          </w:r>
        </w:del>
      </w:moveFrom>
      <w:del w:id="531" w:author="Semis, Margarita" w:date="2016-11-16T14:46:00Z">
        <w:r w:rsidR="00245F74" w:rsidRPr="009D1A02" w:rsidDel="00BF5AE2">
          <w:rPr>
            <w:rFonts w:ascii="Helvetica" w:hAnsi="Helvetica" w:cs="Dutch801BT-Roman"/>
          </w:rPr>
        </w:r>
      </w:del>
      <w:moveFrom w:id="532" w:author="Semis, Margarita" w:date="2016-11-16T14:46:00Z">
        <w:del w:id="533" w:author="Semis, Margarita" w:date="2016-11-17T11:41:00Z">
          <w:r w:rsidR="00245F74" w:rsidRPr="009D1A02" w:rsidDel="00BF5AE2">
            <w:rPr>
              <w:rFonts w:ascii="Helvetica" w:hAnsi="Helvetica" w:cs="Dutch801BT-Roman"/>
            </w:rPr>
            <w:fldChar w:fldCharType="separate"/>
          </w:r>
          <w:r w:rsidR="00245F74" w:rsidRPr="009D1A02" w:rsidDel="00BF5AE2">
            <w:rPr>
              <w:rFonts w:ascii="Helvetica" w:hAnsi="Helvetica" w:cs="Dutch801BT-Roman"/>
              <w:noProof/>
            </w:rPr>
            <w:delText>[11]</w:delText>
          </w:r>
          <w:r w:rsidR="00245F74" w:rsidRPr="009D1A02" w:rsidDel="00BF5AE2">
            <w:rPr>
              <w:rFonts w:ascii="Helvetica" w:hAnsi="Helvetica" w:cs="Dutch801BT-Roman"/>
            </w:rPr>
            <w:fldChar w:fldCharType="end"/>
          </w:r>
          <w:r w:rsidRPr="009D1A02" w:rsidDel="00BF5AE2">
            <w:rPr>
              <w:rFonts w:ascii="Helvetica" w:hAnsi="Helvetica" w:cs="Dutch801BT-Roman"/>
            </w:rPr>
            <w:delText xml:space="preserve">.   </w:delText>
          </w:r>
        </w:del>
      </w:moveFrom>
    </w:p>
    <w:moveFromRangeEnd w:id="521"/>
    <w:p w14:paraId="1269734E" w14:textId="77777777" w:rsidR="00976112" w:rsidRDefault="00976112">
      <w:pPr>
        <w:spacing w:line="360" w:lineRule="auto"/>
        <w:ind w:left="360" w:firstLine="720"/>
        <w:rPr>
          <w:rFonts w:ascii="Helvetica" w:hAnsi="Helvetica"/>
          <w:b/>
          <w:i/>
        </w:rPr>
        <w:pPrChange w:id="534" w:author="Semis, Margarita" w:date="2016-11-17T17:18:00Z">
          <w:pPr>
            <w:spacing w:line="360" w:lineRule="auto"/>
            <w:ind w:firstLine="720"/>
          </w:pPr>
        </w:pPrChange>
      </w:pPr>
    </w:p>
    <w:p w14:paraId="6946E9B7" w14:textId="21C370B0" w:rsidR="00E406F2" w:rsidRPr="00B90307" w:rsidRDefault="00E406F2">
      <w:pPr>
        <w:spacing w:line="360" w:lineRule="auto"/>
        <w:ind w:firstLine="360"/>
        <w:rPr>
          <w:rFonts w:ascii="Helvetica" w:hAnsi="Helvetica"/>
          <w:b/>
        </w:rPr>
        <w:pPrChange w:id="535" w:author="Semis, Margarita" w:date="2016-11-17T17:18:00Z">
          <w:pPr>
            <w:spacing w:line="360" w:lineRule="auto"/>
            <w:ind w:firstLine="720"/>
          </w:pPr>
        </w:pPrChange>
      </w:pPr>
      <w:del w:id="536" w:author="Semis, Margarita" w:date="2016-11-16T14:31:00Z">
        <w:r w:rsidDel="00E16104">
          <w:rPr>
            <w:rFonts w:ascii="Helvetica" w:hAnsi="Helvetica"/>
            <w:b/>
            <w:i/>
          </w:rPr>
          <w:delText>4.</w:delText>
        </w:r>
        <w:r w:rsidRPr="00E406F2" w:rsidDel="00E16104">
          <w:rPr>
            <w:rFonts w:ascii="Helvetica" w:hAnsi="Helvetica"/>
            <w:b/>
            <w:i/>
          </w:rPr>
          <w:delText>2</w:delText>
        </w:r>
      </w:del>
      <w:ins w:id="537" w:author="Semis, Margarita" w:date="2016-11-16T14:31:00Z">
        <w:r w:rsidR="00E16104">
          <w:rPr>
            <w:rFonts w:ascii="Helvetica" w:hAnsi="Helvetica"/>
            <w:b/>
            <w:i/>
          </w:rPr>
          <w:t>3.2.3</w:t>
        </w:r>
      </w:ins>
      <w:r w:rsidRPr="00E406F2">
        <w:rPr>
          <w:rFonts w:ascii="Helvetica" w:hAnsi="Helvetica"/>
          <w:b/>
          <w:i/>
        </w:rPr>
        <w:t xml:space="preserve"> </w:t>
      </w:r>
      <w:r w:rsidRPr="00E406F2">
        <w:rPr>
          <w:rFonts w:ascii="Helvetica" w:eastAsia="Times New Roman" w:hAnsi="Helvetica" w:cs="Times New Roman"/>
          <w:b/>
          <w:bCs/>
          <w:i/>
          <w:kern w:val="36"/>
        </w:rPr>
        <w:t>M</w:t>
      </w:r>
      <w:r w:rsidRPr="009D1A02">
        <w:rPr>
          <w:rFonts w:ascii="Helvetica" w:eastAsia="Times New Roman" w:hAnsi="Helvetica" w:cs="Times New Roman"/>
          <w:b/>
          <w:bCs/>
          <w:i/>
          <w:kern w:val="36"/>
        </w:rPr>
        <w:t>ultidimensional volumetric imaging</w:t>
      </w:r>
      <w:del w:id="538" w:author="Semis, Margarita" w:date="2016-11-22T16:37:00Z">
        <w:r w:rsidRPr="009D1A02" w:rsidDel="00B04D2F">
          <w:rPr>
            <w:rFonts w:ascii="Helvetica" w:eastAsia="Times New Roman" w:hAnsi="Helvetica" w:cs="Times New Roman"/>
            <w:b/>
            <w:bCs/>
            <w:i/>
            <w:kern w:val="36"/>
          </w:rPr>
          <w:delText xml:space="preserve"> </w:delText>
        </w:r>
      </w:del>
      <w:r w:rsidRPr="009D1A02">
        <w:rPr>
          <w:rFonts w:ascii="Helvetica" w:eastAsia="Times New Roman" w:hAnsi="Helvetica" w:cs="Times New Roman"/>
          <w:b/>
          <w:i/>
        </w:rPr>
        <w:t xml:space="preserve"> (MDVI)</w:t>
      </w:r>
    </w:p>
    <w:p w14:paraId="1A6E34F2" w14:textId="0420D42E" w:rsidR="00E406F2" w:rsidRDefault="00B1390C" w:rsidP="00AA31AA">
      <w:pPr>
        <w:spacing w:line="360" w:lineRule="auto"/>
        <w:rPr>
          <w:rFonts w:ascii="Helvetica" w:hAnsi="Helvetica" w:cs="Dutch801BT-Roman"/>
        </w:rPr>
      </w:pPr>
      <w:r w:rsidRPr="006C386B">
        <w:rPr>
          <w:rFonts w:ascii="Helvetica" w:eastAsia="Times New Roman" w:hAnsi="Helvetica" w:cs="Times New Roman"/>
          <w:bCs/>
          <w:kern w:val="36"/>
        </w:rPr>
        <w:t xml:space="preserve">We further developed a method for multidimensional volumetric imaging </w:t>
      </w:r>
      <w:r w:rsidRPr="006C386B">
        <w:rPr>
          <w:rFonts w:ascii="Helvetica" w:eastAsia="Times New Roman" w:hAnsi="Helvetica" w:cs="Times New Roman"/>
        </w:rPr>
        <w:t xml:space="preserve"> (MDVI) </w:t>
      </w:r>
      <w:r w:rsidRPr="006C386B">
        <w:rPr>
          <w:rFonts w:ascii="Helvetica" w:eastAsia="Times New Roman" w:hAnsi="Helvetica" w:cs="Times New Roman"/>
          <w:bCs/>
          <w:kern w:val="36"/>
        </w:rPr>
        <w:t xml:space="preserve">of pulmonary infiltrates for measuring therapeutic response to antifungal </w:t>
      </w:r>
      <w:r w:rsidR="00C54EC4">
        <w:rPr>
          <w:rFonts w:ascii="Helvetica" w:eastAsia="Times New Roman" w:hAnsi="Helvetica" w:cs="Times New Roman"/>
          <w:bCs/>
          <w:kern w:val="36"/>
        </w:rPr>
        <w:t xml:space="preserve">or vaccine </w:t>
      </w:r>
      <w:r w:rsidRPr="006C386B">
        <w:rPr>
          <w:rFonts w:ascii="Helvetica" w:eastAsia="Times New Roman" w:hAnsi="Helvetica" w:cs="Times New Roman"/>
          <w:bCs/>
          <w:kern w:val="36"/>
        </w:rPr>
        <w:t>therapy</w:t>
      </w:r>
      <w:r w:rsidRPr="006C386B">
        <w:rPr>
          <w:rFonts w:ascii="Helvetica" w:eastAsia="Times New Roman" w:hAnsi="Helvetica" w:cs="Times New Roman"/>
        </w:rPr>
        <w:t xml:space="preserve"> in IPA in persistently neutropenic rabbits</w:t>
      </w:r>
      <w:r w:rsidR="00051652" w:rsidRPr="006C386B">
        <w:rPr>
          <w:rFonts w:ascii="Helvetica" w:eastAsia="Times New Roman" w:hAnsi="Helvetica" w:cs="Times New Roman"/>
        </w:rPr>
        <w:t xml:space="preserve"> </w:t>
      </w:r>
      <w:r w:rsidR="00245F74" w:rsidRPr="006C386B">
        <w:rPr>
          <w:rFonts w:ascii="Helvetica" w:eastAsia="Times New Roman" w:hAnsi="Helvetica" w:cs="Times New Roman"/>
        </w:rPr>
        <w:fldChar w:fldCharType="begin">
          <w:fldData xml:space="preserve">PEVuZE5vdGU+PENpdGU+PEF1dGhvcj5QZXRyYWl0aXM8L0F1dGhvcj48WWVhcj4yMDA2PC9ZZWFy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</w:fldData>
        </w:fldChar>
      </w:r>
      <w:r w:rsidR="00245F74" w:rsidRPr="006C386B">
        <w:rPr>
          <w:rFonts w:ascii="Helvetica" w:eastAsia="Times New Roman" w:hAnsi="Helvetica" w:cs="Times New Roman"/>
        </w:rPr>
        <w:instrText xml:space="preserve"> ADDIN EN.CITE </w:instrText>
      </w:r>
      <w:r w:rsidR="00245F74" w:rsidRPr="006C386B">
        <w:rPr>
          <w:rFonts w:ascii="Helvetica" w:eastAsia="Times New Roman" w:hAnsi="Helvetica" w:cs="Times New Roman"/>
        </w:rPr>
        <w:fldChar w:fldCharType="begin">
          <w:fldData xml:space="preserve">PEVuZE5vdGU+PENpdGU+PEF1dGhvcj5QZXRyYWl0aXM8L0F1dGhvcj48WWVhcj4yMDA2PC9ZZWFy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</w:fldData>
        </w:fldChar>
      </w:r>
      <w:r w:rsidR="00245F74" w:rsidRPr="006C386B">
        <w:rPr>
          <w:rFonts w:ascii="Helvetica" w:eastAsia="Times New Roman" w:hAnsi="Helvetica" w:cs="Times New Roman"/>
        </w:rPr>
        <w:instrText xml:space="preserve"> ADDIN EN.CITE.DATA </w:instrText>
      </w:r>
      <w:r w:rsidR="00245F74" w:rsidRPr="006C386B">
        <w:rPr>
          <w:rFonts w:ascii="Helvetica" w:eastAsia="Times New Roman" w:hAnsi="Helvetica" w:cs="Times New Roman"/>
        </w:rPr>
      </w:r>
      <w:r w:rsidR="00245F74" w:rsidRPr="006C386B">
        <w:rPr>
          <w:rFonts w:ascii="Helvetica" w:eastAsia="Times New Roman" w:hAnsi="Helvetica" w:cs="Times New Roman"/>
        </w:rPr>
        <w:fldChar w:fldCharType="end"/>
      </w:r>
      <w:r w:rsidR="00245F74" w:rsidRPr="006C386B">
        <w:rPr>
          <w:rFonts w:ascii="Helvetica" w:eastAsia="Times New Roman" w:hAnsi="Helvetica" w:cs="Times New Roman"/>
        </w:rPr>
      </w:r>
      <w:r w:rsidR="00245F74" w:rsidRPr="006C386B">
        <w:rPr>
          <w:rFonts w:ascii="Helvetica" w:eastAsia="Times New Roman" w:hAnsi="Helvetica" w:cs="Times New Roman"/>
        </w:rPr>
        <w:fldChar w:fldCharType="separate"/>
      </w:r>
      <w:r w:rsidR="00245F74" w:rsidRPr="006C386B">
        <w:rPr>
          <w:rFonts w:ascii="Helvetica" w:eastAsia="Times New Roman" w:hAnsi="Helvetica" w:cs="Times New Roman"/>
          <w:noProof/>
        </w:rPr>
        <w:t>[12]</w:t>
      </w:r>
      <w:r w:rsidR="00245F74" w:rsidRPr="006C386B">
        <w:rPr>
          <w:rFonts w:ascii="Helvetica" w:eastAsia="Times New Roman" w:hAnsi="Helvetica" w:cs="Times New Roman"/>
        </w:rPr>
        <w:fldChar w:fldCharType="end"/>
      </w:r>
      <w:r w:rsidRPr="006C386B">
        <w:rPr>
          <w:rFonts w:ascii="Helvetica" w:eastAsia="Times New Roman" w:hAnsi="Helvetica" w:cs="Times New Roman"/>
        </w:rPr>
        <w:t xml:space="preserve">. We developed a semiautomatic method to measure the volume of lung lesions, which is implemented as an extension of the MEDx visualization and analysis software using UFCT. </w:t>
      </w:r>
      <w:r w:rsidRPr="006C386B">
        <w:rPr>
          <w:rFonts w:ascii="Helvetica" w:hAnsi="Helvetica" w:cs="Dutch801BT-Roman"/>
        </w:rPr>
        <w:t xml:space="preserve">The steps used in the technique are described below. A point is placed within the lung on each CT section. </w:t>
      </w:r>
    </w:p>
    <w:p w14:paraId="294F3EF1" w14:textId="47CE855F" w:rsidR="00E406F2" w:rsidRPr="006C386B" w:rsidDel="00E16104" w:rsidRDefault="00E406F2" w:rsidP="00AA31AA">
      <w:pPr>
        <w:spacing w:line="360" w:lineRule="auto"/>
        <w:ind w:left="360"/>
        <w:rPr>
          <w:del w:id="539" w:author="Semis, Margarita" w:date="2016-11-16T14:31:00Z"/>
          <w:rFonts w:ascii="Helvetica" w:hAnsi="Helvetica"/>
        </w:rPr>
      </w:pPr>
      <w:del w:id="540" w:author="Semis, Margarita" w:date="2016-11-16T14:31:00Z">
        <w:r w:rsidDel="00E16104">
          <w:rPr>
            <w:rFonts w:ascii="Helvetica" w:hAnsi="Helvetica"/>
            <w:b/>
            <w:i/>
          </w:rPr>
          <w:delText>4.2.1 Methods</w:delText>
        </w:r>
      </w:del>
    </w:p>
    <w:p w14:paraId="7ADE4F49" w14:textId="04DFDB63" w:rsidR="00B1390C" w:rsidRPr="006C386B" w:rsidRDefault="00B1390C">
      <w:pPr>
        <w:pStyle w:val="ListParagraph"/>
        <w:numPr>
          <w:ilvl w:val="0"/>
          <w:numId w:val="10"/>
        </w:numPr>
        <w:spacing w:line="360" w:lineRule="auto"/>
        <w:ind w:left="360"/>
        <w:rPr>
          <w:rFonts w:ascii="Helvetica" w:hAnsi="Helvetica" w:cs="Dutch801BT-Roman"/>
        </w:rPr>
        <w:pPrChange w:id="541" w:author="Semis, Margarita" w:date="2016-11-17T17:18:00Z">
          <w:pPr>
            <w:pStyle w:val="ListParagraph"/>
            <w:numPr>
              <w:numId w:val="10"/>
            </w:numPr>
            <w:spacing w:line="360" w:lineRule="auto"/>
            <w:ind w:hanging="360"/>
          </w:pPr>
        </w:pPrChange>
      </w:pPr>
      <w:del w:id="542" w:author="Semis, Margarita" w:date="2016-11-16T14:47:00Z">
        <w:r w:rsidRPr="006C386B" w:rsidDel="00542605">
          <w:rPr>
            <w:rFonts w:ascii="Helvetica" w:hAnsi="Helvetica" w:cs="Dutch801BT-Roman"/>
          </w:rPr>
          <w:delText>We p</w:delText>
        </w:r>
      </w:del>
      <w:ins w:id="543" w:author="Semis, Margarita" w:date="2016-11-16T14:47:00Z">
        <w:r w:rsidR="00542605">
          <w:rPr>
            <w:rFonts w:ascii="Helvetica" w:hAnsi="Helvetica" w:cs="Dutch801BT-Roman"/>
          </w:rPr>
          <w:t>P</w:t>
        </w:r>
      </w:ins>
      <w:r w:rsidRPr="006C386B">
        <w:rPr>
          <w:rFonts w:ascii="Helvetica" w:hAnsi="Helvetica" w:cs="Dutch801BT-Roman"/>
        </w:rPr>
        <w:t>erform</w:t>
      </w:r>
      <w:del w:id="544" w:author="Semis, Margarita" w:date="2016-11-16T14:47:00Z">
        <w:r w:rsidR="00412A64" w:rsidRPr="006C386B" w:rsidDel="00542605">
          <w:rPr>
            <w:rFonts w:ascii="Helvetica" w:hAnsi="Helvetica" w:cs="Dutch801BT-Roman"/>
          </w:rPr>
          <w:delText>ed</w:delText>
        </w:r>
      </w:del>
      <w:r w:rsidRPr="006C386B">
        <w:rPr>
          <w:rFonts w:ascii="Helvetica" w:hAnsi="Helvetica" w:cs="Dutch801BT-Roman"/>
        </w:rPr>
        <w:t xml:space="preserve"> seeded region growing with an inclusion threshold range of (1,023 to 775) to segment the lung. </w:t>
      </w:r>
    </w:p>
    <w:p w14:paraId="3D949B55" w14:textId="7985AF73" w:rsidR="00B1390C" w:rsidRPr="006C386B" w:rsidRDefault="00B1390C">
      <w:pPr>
        <w:pStyle w:val="ListParagraph"/>
        <w:numPr>
          <w:ilvl w:val="0"/>
          <w:numId w:val="10"/>
        </w:numPr>
        <w:spacing w:line="360" w:lineRule="auto"/>
        <w:ind w:left="360"/>
        <w:rPr>
          <w:rFonts w:ascii="Helvetica" w:eastAsia="Times New Roman" w:hAnsi="Helvetica" w:cs="Times New Roman"/>
        </w:rPr>
        <w:pPrChange w:id="545" w:author="Semis, Margarita" w:date="2016-11-17T17:18:00Z">
          <w:pPr>
            <w:pStyle w:val="ListParagraph"/>
            <w:numPr>
              <w:numId w:val="10"/>
            </w:numPr>
            <w:spacing w:line="360" w:lineRule="auto"/>
            <w:ind w:hanging="360"/>
          </w:pPr>
        </w:pPrChange>
      </w:pPr>
      <w:r w:rsidRPr="006C386B">
        <w:rPr>
          <w:rFonts w:ascii="Helvetica" w:hAnsi="Helvetica" w:cs="Dutch801BT-Roman"/>
        </w:rPr>
        <w:t xml:space="preserve">A contour of the segmented lung boundary </w:t>
      </w:r>
      <w:r w:rsidR="006A153A" w:rsidRPr="006C386B">
        <w:rPr>
          <w:rFonts w:ascii="Helvetica" w:hAnsi="Helvetica" w:cs="Dutch801BT-Roman"/>
        </w:rPr>
        <w:t>is</w:t>
      </w:r>
      <w:r w:rsidRPr="006C386B">
        <w:rPr>
          <w:rFonts w:ascii="Helvetica" w:hAnsi="Helvetica" w:cs="Dutch801BT-Roman"/>
        </w:rPr>
        <w:t xml:space="preserve"> automatically created. </w:t>
      </w:r>
    </w:p>
    <w:p w14:paraId="0917D071" w14:textId="4EBA8DBF" w:rsidR="00B1390C" w:rsidRPr="006C386B" w:rsidRDefault="00B1390C">
      <w:pPr>
        <w:pStyle w:val="ListParagraph"/>
        <w:numPr>
          <w:ilvl w:val="0"/>
          <w:numId w:val="10"/>
        </w:numPr>
        <w:spacing w:line="360" w:lineRule="auto"/>
        <w:ind w:left="360"/>
        <w:rPr>
          <w:rFonts w:ascii="Helvetica" w:eastAsia="Times New Roman" w:hAnsi="Helvetica" w:cs="Times New Roman"/>
        </w:rPr>
        <w:pPrChange w:id="546" w:author="Semis, Margarita" w:date="2016-11-17T17:18:00Z">
          <w:pPr>
            <w:pStyle w:val="ListParagraph"/>
            <w:numPr>
              <w:numId w:val="10"/>
            </w:numPr>
            <w:spacing w:line="360" w:lineRule="auto"/>
            <w:ind w:hanging="360"/>
          </w:pPr>
        </w:pPrChange>
      </w:pPr>
      <w:r w:rsidRPr="006C386B">
        <w:rPr>
          <w:rFonts w:ascii="Helvetica" w:hAnsi="Helvetica" w:cs="Dutch801BT-Roman"/>
        </w:rPr>
        <w:t xml:space="preserve">If necessary, </w:t>
      </w:r>
      <w:del w:id="547" w:author="Semis, Margarita" w:date="2016-11-16T14:47:00Z">
        <w:r w:rsidRPr="006C386B" w:rsidDel="00542605">
          <w:rPr>
            <w:rFonts w:ascii="Helvetica" w:hAnsi="Helvetica" w:cs="Dutch801BT-Roman"/>
          </w:rPr>
          <w:delText xml:space="preserve">we </w:delText>
        </w:r>
      </w:del>
      <w:r w:rsidRPr="006C386B">
        <w:rPr>
          <w:rFonts w:ascii="Helvetica" w:hAnsi="Helvetica" w:cs="Dutch801BT-Roman"/>
        </w:rPr>
        <w:t>select</w:t>
      </w:r>
      <w:del w:id="548" w:author="Semis, Margarita" w:date="2016-11-16T14:47:00Z">
        <w:r w:rsidR="00412A64" w:rsidRPr="006C386B" w:rsidDel="00542605">
          <w:rPr>
            <w:rFonts w:ascii="Helvetica" w:hAnsi="Helvetica" w:cs="Dutch801BT-Roman"/>
          </w:rPr>
          <w:delText>ed</w:delText>
        </w:r>
      </w:del>
      <w:r w:rsidRPr="006C386B">
        <w:rPr>
          <w:rFonts w:ascii="Helvetica" w:hAnsi="Helvetica" w:cs="Dutch801BT-Roman"/>
        </w:rPr>
        <w:t xml:space="preserve"> the option to semiautomatically exclude non-lung tissue or include nonsegmented lung tissue and to </w:t>
      </w:r>
      <w:r w:rsidR="00C93303" w:rsidRPr="006C386B">
        <w:rPr>
          <w:rFonts w:ascii="Helvetica" w:hAnsi="Helvetica" w:cs="Dutch801BT-Roman"/>
        </w:rPr>
        <w:t>re-perform</w:t>
      </w:r>
      <w:r w:rsidRPr="006C386B">
        <w:rPr>
          <w:rFonts w:ascii="Helvetica" w:hAnsi="Helvetica" w:cs="Dutch801BT-Roman"/>
        </w:rPr>
        <w:t xml:space="preserve"> region growing.</w:t>
      </w:r>
    </w:p>
    <w:p w14:paraId="71A43A3E" w14:textId="0074CDAE" w:rsidR="00B1390C" w:rsidRPr="006C386B" w:rsidRDefault="00E406F2">
      <w:pPr>
        <w:pStyle w:val="ListParagraph"/>
        <w:numPr>
          <w:ilvl w:val="0"/>
          <w:numId w:val="10"/>
        </w:numPr>
        <w:spacing w:line="360" w:lineRule="auto"/>
        <w:ind w:left="360"/>
        <w:rPr>
          <w:rFonts w:ascii="Helvetica" w:eastAsia="Times New Roman" w:hAnsi="Helvetica" w:cs="Times New Roman"/>
        </w:rPr>
        <w:pPrChange w:id="549" w:author="Semis, Margarita" w:date="2016-11-17T17:18:00Z">
          <w:pPr>
            <w:pStyle w:val="ListParagraph"/>
            <w:numPr>
              <w:numId w:val="10"/>
            </w:numPr>
            <w:spacing w:line="360" w:lineRule="auto"/>
            <w:ind w:hanging="360"/>
          </w:pPr>
        </w:pPrChange>
      </w:pPr>
      <w:r>
        <w:rPr>
          <w:rFonts w:ascii="Helvetica" w:hAnsi="Helvetica" w:cs="Dutch801BT-Roman"/>
        </w:rPr>
        <w:t>I</w:t>
      </w:r>
      <w:r w:rsidR="00B1390C" w:rsidRPr="006C386B">
        <w:rPr>
          <w:rFonts w:ascii="Helvetica" w:hAnsi="Helvetica" w:cs="Dutch801BT-Roman"/>
        </w:rPr>
        <w:t xml:space="preserve">f necessary, </w:t>
      </w:r>
      <w:del w:id="550" w:author="Semis, Margarita" w:date="2016-11-16T14:47:00Z">
        <w:r w:rsidR="00B1390C" w:rsidRPr="006C386B" w:rsidDel="00542605">
          <w:rPr>
            <w:rFonts w:ascii="Helvetica" w:hAnsi="Helvetica" w:cs="Dutch801BT-Roman"/>
          </w:rPr>
          <w:delText xml:space="preserve">we </w:delText>
        </w:r>
      </w:del>
      <w:r w:rsidR="00B1390C" w:rsidRPr="006C386B">
        <w:rPr>
          <w:rFonts w:ascii="Helvetica" w:hAnsi="Helvetica" w:cs="Dutch801BT-Roman"/>
        </w:rPr>
        <w:t>also m</w:t>
      </w:r>
      <w:r w:rsidR="00412A64" w:rsidRPr="006C386B">
        <w:rPr>
          <w:rFonts w:ascii="Helvetica" w:hAnsi="Helvetica" w:cs="Dutch801BT-Roman"/>
        </w:rPr>
        <w:t>a</w:t>
      </w:r>
      <w:ins w:id="551" w:author="Semis, Margarita" w:date="2016-11-16T14:47:00Z">
        <w:r w:rsidR="00542605">
          <w:rPr>
            <w:rFonts w:ascii="Helvetica" w:hAnsi="Helvetica" w:cs="Dutch801BT-Roman"/>
          </w:rPr>
          <w:t>k</w:t>
        </w:r>
      </w:ins>
      <w:del w:id="552" w:author="Semis, Margarita" w:date="2016-11-16T14:47:00Z">
        <w:r w:rsidR="00412A64" w:rsidRPr="006C386B" w:rsidDel="00542605">
          <w:rPr>
            <w:rFonts w:ascii="Helvetica" w:hAnsi="Helvetica" w:cs="Dutch801BT-Roman"/>
          </w:rPr>
          <w:delText>d</w:delText>
        </w:r>
      </w:del>
      <w:r w:rsidR="00412A64" w:rsidRPr="006C386B">
        <w:rPr>
          <w:rFonts w:ascii="Helvetica" w:hAnsi="Helvetica" w:cs="Dutch801BT-Roman"/>
        </w:rPr>
        <w:t>e</w:t>
      </w:r>
      <w:r w:rsidR="00B1390C" w:rsidRPr="006C386B">
        <w:rPr>
          <w:rFonts w:ascii="Helvetica" w:hAnsi="Helvetica" w:cs="Dutch801BT-Roman"/>
        </w:rPr>
        <w:t xml:space="preserve"> fine manual adjustments of the lung boundary contour. </w:t>
      </w:r>
    </w:p>
    <w:p w14:paraId="7E7C7DCE" w14:textId="016B9ABC" w:rsidR="00E406F2" w:rsidRDefault="00B1390C">
      <w:pPr>
        <w:pStyle w:val="ListParagraph"/>
        <w:numPr>
          <w:ilvl w:val="0"/>
          <w:numId w:val="10"/>
        </w:numPr>
        <w:spacing w:line="360" w:lineRule="auto"/>
        <w:ind w:left="360"/>
        <w:rPr>
          <w:rFonts w:ascii="Helvetica" w:eastAsia="Times New Roman" w:hAnsi="Helvetica" w:cs="Times New Roman"/>
        </w:rPr>
        <w:pPrChange w:id="553" w:author="Semis, Margarita" w:date="2016-11-17T17:18:00Z">
          <w:pPr>
            <w:pStyle w:val="ListParagraph"/>
            <w:numPr>
              <w:numId w:val="10"/>
            </w:numPr>
            <w:spacing w:line="360" w:lineRule="auto"/>
            <w:ind w:hanging="360"/>
          </w:pPr>
        </w:pPrChange>
      </w:pPr>
      <w:del w:id="554" w:author="Semis, Margarita" w:date="2016-11-16T14:47:00Z">
        <w:r w:rsidRPr="006C386B" w:rsidDel="00542605">
          <w:rPr>
            <w:rFonts w:ascii="Helvetica" w:hAnsi="Helvetica" w:cs="Dutch801BT-Roman"/>
          </w:rPr>
          <w:delText xml:space="preserve">We </w:delText>
        </w:r>
      </w:del>
      <w:ins w:id="555" w:author="Semis, Margarita" w:date="2016-11-16T14:47:00Z">
        <w:r w:rsidR="00542605">
          <w:rPr>
            <w:rFonts w:ascii="Helvetica" w:hAnsi="Helvetica" w:cs="Dutch801BT-Roman"/>
          </w:rPr>
          <w:t>C</w:t>
        </w:r>
      </w:ins>
      <w:del w:id="556" w:author="Semis, Margarita" w:date="2016-11-16T14:47:00Z">
        <w:r w:rsidRPr="006C386B" w:rsidDel="00542605">
          <w:rPr>
            <w:rFonts w:ascii="Helvetica" w:hAnsi="Helvetica" w:cs="Dutch801BT-Roman"/>
          </w:rPr>
          <w:delText>c</w:delText>
        </w:r>
      </w:del>
      <w:r w:rsidRPr="006C386B">
        <w:rPr>
          <w:rFonts w:ascii="Helvetica" w:hAnsi="Helvetica" w:cs="Dutch801BT-Roman"/>
        </w:rPr>
        <w:t>ompute</w:t>
      </w:r>
      <w:del w:id="557" w:author="Semis, Margarita" w:date="2016-11-16T14:47:00Z">
        <w:r w:rsidR="00412A64" w:rsidRPr="006C386B" w:rsidDel="00542605">
          <w:rPr>
            <w:rFonts w:ascii="Helvetica" w:hAnsi="Helvetica" w:cs="Dutch801BT-Roman"/>
          </w:rPr>
          <w:delText>d</w:delText>
        </w:r>
      </w:del>
      <w:r w:rsidRPr="006C386B">
        <w:rPr>
          <w:rFonts w:ascii="Helvetica" w:hAnsi="Helvetica" w:cs="Dutch801BT-Roman"/>
        </w:rPr>
        <w:t xml:space="preserve"> the area of all pixels inside the lung boundary contour that are above a threshold of 500 Hounsfield units. This is the lung lesion area. </w:t>
      </w:r>
      <w:del w:id="558" w:author="Semis, Margarita" w:date="2016-11-16T14:48:00Z">
        <w:r w:rsidRPr="006C386B" w:rsidDel="00542605">
          <w:rPr>
            <w:rFonts w:ascii="Helvetica" w:hAnsi="Helvetica" w:cs="Dutch801BT-Roman"/>
          </w:rPr>
          <w:delText>We t</w:delText>
        </w:r>
      </w:del>
      <w:ins w:id="559" w:author="Semis, Margarita" w:date="2016-11-16T14:48:00Z">
        <w:r w:rsidR="00542605">
          <w:rPr>
            <w:rFonts w:ascii="Helvetica" w:hAnsi="Helvetica" w:cs="Dutch801BT-Roman"/>
          </w:rPr>
          <w:t>T</w:t>
        </w:r>
      </w:ins>
      <w:r w:rsidRPr="006C386B">
        <w:rPr>
          <w:rFonts w:ascii="Helvetica" w:hAnsi="Helvetica" w:cs="Dutch801BT-Roman"/>
        </w:rPr>
        <w:t>hen determine</w:t>
      </w:r>
      <w:del w:id="560" w:author="Semis, Margarita" w:date="2016-11-16T14:48:00Z">
        <w:r w:rsidRPr="006C386B" w:rsidDel="00542605">
          <w:rPr>
            <w:rFonts w:ascii="Helvetica" w:hAnsi="Helvetica" w:cs="Dutch801BT-Roman"/>
          </w:rPr>
          <w:delText>d</w:delText>
        </w:r>
      </w:del>
      <w:r w:rsidRPr="006C386B">
        <w:rPr>
          <w:rFonts w:ascii="Helvetica" w:hAnsi="Helvetica" w:cs="Dutch801BT-Roman"/>
        </w:rPr>
        <w:t xml:space="preserve"> the sum of the lesion areas from all relevant CT sections and multiplied it by the slice thickness. This is the total lesion volume. </w:t>
      </w:r>
      <w:del w:id="561" w:author="Semis, Margarita" w:date="2016-11-16T14:48:00Z">
        <w:r w:rsidRPr="006C386B" w:rsidDel="00542605">
          <w:rPr>
            <w:rFonts w:ascii="Helvetica" w:hAnsi="Helvetica" w:cs="Dutch801BT-Roman"/>
          </w:rPr>
          <w:delText>We i</w:delText>
        </w:r>
      </w:del>
      <w:ins w:id="562" w:author="Semis, Margarita" w:date="2016-11-16T14:48:00Z">
        <w:r w:rsidR="00542605">
          <w:rPr>
            <w:rFonts w:ascii="Helvetica" w:hAnsi="Helvetica" w:cs="Dutch801BT-Roman"/>
          </w:rPr>
          <w:t>I</w:t>
        </w:r>
      </w:ins>
      <w:r w:rsidRPr="006C386B">
        <w:rPr>
          <w:rFonts w:ascii="Helvetica" w:hAnsi="Helvetica" w:cs="Dutch801BT-Roman"/>
        </w:rPr>
        <w:t>mplement</w:t>
      </w:r>
      <w:del w:id="563" w:author="Semis, Margarita" w:date="2016-11-16T14:48:00Z">
        <w:r w:rsidRPr="006C386B" w:rsidDel="00542605">
          <w:rPr>
            <w:rFonts w:ascii="Helvetica" w:hAnsi="Helvetica" w:cs="Dutch801BT-Roman"/>
          </w:rPr>
          <w:delText>ed</w:delText>
        </w:r>
      </w:del>
      <w:r w:rsidRPr="006C386B">
        <w:rPr>
          <w:rFonts w:ascii="Helvetica" w:hAnsi="Helvetica" w:cs="Dutch801BT-Roman"/>
        </w:rPr>
        <w:t xml:space="preserve"> a common strategy of first segmenting the lung image and then look</w:t>
      </w:r>
      <w:del w:id="564" w:author="Semis, Margarita" w:date="2016-11-16T14:48:00Z">
        <w:r w:rsidRPr="006C386B" w:rsidDel="00542605">
          <w:rPr>
            <w:rFonts w:ascii="Helvetica" w:hAnsi="Helvetica" w:cs="Dutch801BT-Roman"/>
          </w:rPr>
          <w:delText>ing</w:delText>
        </w:r>
      </w:del>
      <w:r w:rsidRPr="006C386B">
        <w:rPr>
          <w:rFonts w:ascii="Helvetica" w:hAnsi="Helvetica" w:cs="Dutch801BT-Roman"/>
        </w:rPr>
        <w:t xml:space="preserve"> inside the lung tissue for lesions</w:t>
      </w:r>
      <w:ins w:id="565" w:author="Semis, Margarita" w:date="2016-11-16T15:01:00Z">
        <w:r w:rsidR="00500151">
          <w:rPr>
            <w:rFonts w:ascii="Helvetica" w:hAnsi="Helvetica" w:cs="Dutch801BT-Roman"/>
          </w:rPr>
          <w:t xml:space="preserve"> (see Note 8 and 9)</w:t>
        </w:r>
      </w:ins>
      <w:r w:rsidRPr="006C386B">
        <w:rPr>
          <w:rFonts w:ascii="Helvetica" w:hAnsi="Helvetica" w:cs="Dutch801BT-Roman"/>
        </w:rPr>
        <w:t xml:space="preserve">. </w:t>
      </w:r>
      <w:del w:id="566" w:author="Semis, Margarita" w:date="2016-11-16T15:00:00Z">
        <w:r w:rsidRPr="006C386B" w:rsidDel="00500151">
          <w:rPr>
            <w:rFonts w:ascii="Helvetica" w:hAnsi="Helvetica" w:cs="Dutch801BT-Roman"/>
          </w:rPr>
          <w:delText xml:space="preserve">The use of an automatic method to segment the lung, such as seeded region growing, provides for a robust technique with less inter/intraoperator variability than manual tracing. The threshold range (1,023 to 775) </w:delText>
        </w:r>
        <w:r w:rsidR="006A153A" w:rsidRPr="006C386B" w:rsidDel="00500151">
          <w:rPr>
            <w:rFonts w:ascii="Helvetica" w:hAnsi="Helvetica" w:cs="Dutch801BT-Roman"/>
          </w:rPr>
          <w:delText>is</w:delText>
        </w:r>
        <w:r w:rsidRPr="006C386B" w:rsidDel="00500151">
          <w:rPr>
            <w:rFonts w:ascii="Helvetica" w:hAnsi="Helvetica" w:cs="Dutch801BT-Roman"/>
          </w:rPr>
          <w:delText xml:space="preserve"> determined empirically. If it is necessary to include/exclude tissue that </w:delText>
        </w:r>
        <w:r w:rsidR="006A153A" w:rsidRPr="006C386B" w:rsidDel="00500151">
          <w:rPr>
            <w:rFonts w:ascii="Helvetica" w:hAnsi="Helvetica" w:cs="Dutch801BT-Roman"/>
          </w:rPr>
          <w:delText>is</w:delText>
        </w:r>
        <w:r w:rsidRPr="006C386B" w:rsidDel="00500151">
          <w:rPr>
            <w:rFonts w:ascii="Helvetica" w:hAnsi="Helvetica" w:cs="Dutch801BT-Roman"/>
          </w:rPr>
          <w:delText xml:space="preserve"> not properly segmented in the region-growing step, an option exists for the operator to trace the targeted tissue to include/ exclude. For inclusion, the pixel values within the targeted tissue will be modified to be within the threshold range. For exclusion, the pixel values will be modified to be outside the threshold range. </w:delText>
        </w:r>
      </w:del>
      <w:del w:id="567" w:author="Semis, Margarita" w:date="2016-11-16T14:49:00Z">
        <w:r w:rsidRPr="006C386B" w:rsidDel="00542605">
          <w:rPr>
            <w:rFonts w:ascii="Helvetica" w:hAnsi="Helvetica" w:cs="Dutch801BT-Roman"/>
          </w:rPr>
          <w:delText>T</w:delText>
        </w:r>
      </w:del>
      <w:del w:id="568" w:author="Semis, Margarita" w:date="2016-11-16T15:00:00Z">
        <w:r w:rsidRPr="006C386B" w:rsidDel="00500151">
          <w:rPr>
            <w:rFonts w:ascii="Helvetica" w:hAnsi="Helvetica" w:cs="Dutch801BT-Roman"/>
          </w:rPr>
          <w:delText xml:space="preserve">he region-growing algorithm </w:delText>
        </w:r>
      </w:del>
      <w:del w:id="569" w:author="Semis, Margarita" w:date="2016-11-16T14:49:00Z">
        <w:r w:rsidRPr="006C386B" w:rsidDel="00542605">
          <w:rPr>
            <w:rFonts w:ascii="Helvetica" w:hAnsi="Helvetica" w:cs="Dutch801BT-Roman"/>
          </w:rPr>
          <w:delText xml:space="preserve">is </w:delText>
        </w:r>
      </w:del>
      <w:del w:id="570" w:author="Semis, Margarita" w:date="2016-11-16T15:00:00Z">
        <w:r w:rsidRPr="006C386B" w:rsidDel="00500151">
          <w:rPr>
            <w:rFonts w:ascii="Helvetica" w:hAnsi="Helvetica" w:cs="Dutch801BT-Roman"/>
          </w:rPr>
          <w:delText>again</w:delText>
        </w:r>
      </w:del>
      <w:del w:id="571" w:author="Semis, Margarita" w:date="2016-11-16T14:50:00Z">
        <w:r w:rsidRPr="006C386B" w:rsidDel="00542605">
          <w:rPr>
            <w:rFonts w:ascii="Helvetica" w:hAnsi="Helvetica" w:cs="Dutch801BT-Roman"/>
          </w:rPr>
          <w:delText xml:space="preserve"> </w:delText>
        </w:r>
      </w:del>
      <w:del w:id="572" w:author="Semis, Margarita" w:date="2016-11-16T14:49:00Z">
        <w:r w:rsidRPr="006C386B" w:rsidDel="00542605">
          <w:rPr>
            <w:rFonts w:ascii="Helvetica" w:hAnsi="Helvetica" w:cs="Dutch801BT-Roman"/>
          </w:rPr>
          <w:delText>perform</w:delText>
        </w:r>
      </w:del>
      <w:del w:id="573" w:author="Semis, Margarita" w:date="2016-11-16T14:50:00Z">
        <w:r w:rsidRPr="006C386B" w:rsidDel="00542605">
          <w:rPr>
            <w:rFonts w:ascii="Helvetica" w:hAnsi="Helvetica" w:cs="Dutch801BT-Roman"/>
          </w:rPr>
          <w:delText>ed</w:delText>
        </w:r>
      </w:del>
      <w:del w:id="574" w:author="Semis, Margarita" w:date="2016-11-16T15:00:00Z">
        <w:r w:rsidRPr="006C386B" w:rsidDel="00500151">
          <w:rPr>
            <w:rFonts w:ascii="Helvetica" w:hAnsi="Helvetica" w:cs="Dutch801BT-Roman"/>
          </w:rPr>
          <w:delText xml:space="preserve">, and the targeted tissue is now included/excluded as desired. The threshold value of 500 Hounsfield units for lesion determination </w:delText>
        </w:r>
        <w:r w:rsidR="006A153A" w:rsidRPr="006C386B" w:rsidDel="00500151">
          <w:rPr>
            <w:rFonts w:ascii="Helvetica" w:hAnsi="Helvetica" w:cs="Dutch801BT-Roman"/>
          </w:rPr>
          <w:delText>is</w:delText>
        </w:r>
        <w:r w:rsidRPr="006C386B" w:rsidDel="00500151">
          <w:rPr>
            <w:rFonts w:ascii="Helvetica" w:hAnsi="Helvetica" w:cs="Dutch801BT-Roman"/>
          </w:rPr>
          <w:delText xml:space="preserve"> based on previous literature and empirical evidence. Selecting a threshold value of 500 Hounsfield units excludes the air in the lungs but might include blood vessels, which have similar density to the lung lesions. Inclusion of these small vessels may reduce the sensitivity of detecting a lesion volume change over time.</w:delText>
        </w:r>
        <w:r w:rsidRPr="006C386B" w:rsidDel="00500151">
          <w:rPr>
            <w:rFonts w:ascii="Helvetica" w:eastAsia="Times New Roman" w:hAnsi="Helvetica" w:cs="Times New Roman"/>
          </w:rPr>
          <w:delText xml:space="preserve">  </w:delText>
        </w:r>
      </w:del>
    </w:p>
    <w:p w14:paraId="445B4965" w14:textId="6D752345" w:rsidR="00B1390C" w:rsidDel="0048250C" w:rsidRDefault="0048250C">
      <w:pPr>
        <w:pStyle w:val="ListParagraph"/>
        <w:numPr>
          <w:ilvl w:val="0"/>
          <w:numId w:val="10"/>
        </w:numPr>
        <w:spacing w:line="360" w:lineRule="auto"/>
        <w:ind w:left="360"/>
        <w:rPr>
          <w:del w:id="575" w:author="Semis, Margarita" w:date="2016-11-16T15:04:00Z"/>
          <w:rFonts w:ascii="Helvetica" w:eastAsia="Times New Roman" w:hAnsi="Helvetica" w:cs="Times New Roman"/>
        </w:rPr>
        <w:pPrChange w:id="576" w:author="Semis, Margarita" w:date="2016-11-17T17:18:00Z">
          <w:pPr>
            <w:spacing w:line="360" w:lineRule="auto"/>
          </w:pPr>
        </w:pPrChange>
      </w:pPr>
      <w:ins w:id="577" w:author="Semis, Margarita" w:date="2016-11-16T15:03:00Z">
        <w:r w:rsidRPr="006C386B">
          <w:rPr>
            <w:rFonts w:ascii="Helvetica" w:eastAsia="Times New Roman" w:hAnsi="Helvetica" w:cs="Times New Roman"/>
          </w:rPr>
          <w:t>Compare</w:t>
        </w:r>
        <w:r>
          <w:rPr>
            <w:rFonts w:ascii="Helvetica" w:eastAsia="Times New Roman" w:hAnsi="Helvetica" w:cs="Times New Roman"/>
          </w:rPr>
          <w:t xml:space="preserve"> </w:t>
        </w:r>
      </w:ins>
      <w:del w:id="578" w:author="Semis, Margarita" w:date="2016-11-16T15:03:00Z">
        <w:r w:rsidR="00B1390C" w:rsidRPr="006C386B" w:rsidDel="0048250C">
          <w:rPr>
            <w:rFonts w:ascii="Helvetica" w:eastAsia="Times New Roman" w:hAnsi="Helvetica" w:cs="Times New Roman"/>
          </w:rPr>
          <w:delText>V</w:delText>
        </w:r>
      </w:del>
      <w:ins w:id="579" w:author="Semis, Margarita" w:date="2016-11-16T15:03:00Z">
        <w:r>
          <w:rPr>
            <w:rFonts w:ascii="Helvetica" w:eastAsia="Times New Roman" w:hAnsi="Helvetica" w:cs="Times New Roman"/>
          </w:rPr>
          <w:t>v</w:t>
        </w:r>
      </w:ins>
      <w:r w:rsidR="00B1390C" w:rsidRPr="006C386B">
        <w:rPr>
          <w:rFonts w:ascii="Helvetica" w:eastAsia="Times New Roman" w:hAnsi="Helvetica" w:cs="Times New Roman"/>
        </w:rPr>
        <w:t xml:space="preserve">olumetric infiltrate measures </w:t>
      </w:r>
      <w:del w:id="580" w:author="Semis, Margarita" w:date="2016-11-16T15:03:00Z">
        <w:r w:rsidR="00B1390C" w:rsidRPr="006C386B" w:rsidDel="0048250C">
          <w:rPr>
            <w:rFonts w:ascii="Helvetica" w:eastAsia="Times New Roman" w:hAnsi="Helvetica" w:cs="Times New Roman"/>
          </w:rPr>
          <w:delText xml:space="preserve">are compared </w:delText>
        </w:r>
      </w:del>
      <w:r w:rsidR="00B1390C" w:rsidRPr="006C386B">
        <w:rPr>
          <w:rFonts w:ascii="Helvetica" w:eastAsia="Times New Roman" w:hAnsi="Helvetica" w:cs="Times New Roman"/>
        </w:rPr>
        <w:t xml:space="preserve">with UFCT reading, histopathological resolution of lesions, microbiological clearance of </w:t>
      </w:r>
      <w:r w:rsidR="00B1390C" w:rsidRPr="006C386B">
        <w:rPr>
          <w:rFonts w:ascii="Helvetica" w:eastAsia="Times New Roman" w:hAnsi="Helvetica" w:cs="Times New Roman"/>
          <w:i/>
        </w:rPr>
        <w:t>Aspergillus fumigatus</w:t>
      </w:r>
      <w:r w:rsidR="00B1390C" w:rsidRPr="006C386B">
        <w:rPr>
          <w:rFonts w:ascii="Helvetica" w:eastAsia="Times New Roman" w:hAnsi="Helvetica" w:cs="Times New Roman"/>
        </w:rPr>
        <w:t>, and galactomannan index (GMI)</w:t>
      </w:r>
      <w:r w:rsidR="00245F74" w:rsidRPr="006C386B">
        <w:rPr>
          <w:rFonts w:ascii="Helvetica" w:eastAsia="Times New Roman" w:hAnsi="Helvetica" w:cs="Times New Roman"/>
        </w:rPr>
        <w:fldChar w:fldCharType="begin">
          <w:fldData xml:space="preserve">PEVuZE5vdGU+PENpdGU+PEF1dGhvcj5QZXRyYWl0aXM8L0F1dGhvcj48WWVhcj4yMDA2PC9ZZWFy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</w:fldData>
        </w:fldChar>
      </w:r>
      <w:r w:rsidR="00245F74" w:rsidRPr="006C386B">
        <w:rPr>
          <w:rFonts w:ascii="Helvetica" w:eastAsia="Times New Roman" w:hAnsi="Helvetica" w:cs="Times New Roman"/>
        </w:rPr>
        <w:instrText xml:space="preserve"> ADDIN EN.CITE </w:instrText>
      </w:r>
      <w:r w:rsidR="00245F74" w:rsidRPr="006C386B">
        <w:rPr>
          <w:rFonts w:ascii="Helvetica" w:eastAsia="Times New Roman" w:hAnsi="Helvetica" w:cs="Times New Roman"/>
        </w:rPr>
        <w:fldChar w:fldCharType="begin">
          <w:fldData xml:space="preserve">PEVuZE5vdGU+PENpdGU+PEF1dGhvcj5QZXRyYWl0aXM8L0F1dGhvcj48WWVhcj4yMDA2PC9ZZWFy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</w:fldData>
        </w:fldChar>
      </w:r>
      <w:r w:rsidR="00245F74" w:rsidRPr="006C386B">
        <w:rPr>
          <w:rFonts w:ascii="Helvetica" w:eastAsia="Times New Roman" w:hAnsi="Helvetica" w:cs="Times New Roman"/>
        </w:rPr>
        <w:instrText xml:space="preserve"> ADDIN EN.CITE.DATA </w:instrText>
      </w:r>
      <w:r w:rsidR="00245F74" w:rsidRPr="006C386B">
        <w:rPr>
          <w:rFonts w:ascii="Helvetica" w:eastAsia="Times New Roman" w:hAnsi="Helvetica" w:cs="Times New Roman"/>
        </w:rPr>
      </w:r>
      <w:r w:rsidR="00245F74" w:rsidRPr="006C386B">
        <w:rPr>
          <w:rFonts w:ascii="Helvetica" w:eastAsia="Times New Roman" w:hAnsi="Helvetica" w:cs="Times New Roman"/>
        </w:rPr>
        <w:fldChar w:fldCharType="end"/>
      </w:r>
      <w:r w:rsidR="00245F74" w:rsidRPr="006C386B">
        <w:rPr>
          <w:rFonts w:ascii="Helvetica" w:eastAsia="Times New Roman" w:hAnsi="Helvetica" w:cs="Times New Roman"/>
        </w:rPr>
      </w:r>
      <w:r w:rsidR="00245F74" w:rsidRPr="006C386B">
        <w:rPr>
          <w:rFonts w:ascii="Helvetica" w:eastAsia="Times New Roman" w:hAnsi="Helvetica" w:cs="Times New Roman"/>
        </w:rPr>
        <w:fldChar w:fldCharType="separate"/>
      </w:r>
      <w:r w:rsidR="00245F74" w:rsidRPr="006C386B">
        <w:rPr>
          <w:rFonts w:ascii="Helvetica" w:eastAsia="Times New Roman" w:hAnsi="Helvetica" w:cs="Times New Roman"/>
          <w:noProof/>
        </w:rPr>
        <w:t>[12]</w:t>
      </w:r>
      <w:r w:rsidR="00245F74" w:rsidRPr="006C386B">
        <w:rPr>
          <w:rFonts w:ascii="Helvetica" w:eastAsia="Times New Roman" w:hAnsi="Helvetica" w:cs="Times New Roman"/>
        </w:rPr>
        <w:fldChar w:fldCharType="end"/>
      </w:r>
      <w:r w:rsidR="00B1390C" w:rsidRPr="006C386B">
        <w:rPr>
          <w:rFonts w:ascii="Helvetica" w:eastAsia="Times New Roman" w:hAnsi="Helvetica" w:cs="Times New Roman"/>
        </w:rPr>
        <w:t xml:space="preserve">. </w:t>
      </w:r>
    </w:p>
    <w:p w14:paraId="3E5B8A37" w14:textId="77777777" w:rsidR="0048250C" w:rsidRPr="006C386B" w:rsidRDefault="0048250C">
      <w:pPr>
        <w:pStyle w:val="ListParagraph"/>
        <w:numPr>
          <w:ilvl w:val="0"/>
          <w:numId w:val="10"/>
        </w:numPr>
        <w:spacing w:line="360" w:lineRule="auto"/>
        <w:ind w:left="360"/>
        <w:rPr>
          <w:ins w:id="581" w:author="Semis, Margarita" w:date="2016-11-16T15:04:00Z"/>
          <w:rFonts w:ascii="Helvetica" w:eastAsia="Times New Roman" w:hAnsi="Helvetica" w:cs="Times New Roman"/>
        </w:rPr>
        <w:pPrChange w:id="582" w:author="Semis, Margarita" w:date="2016-11-17T17:18:00Z">
          <w:pPr>
            <w:pStyle w:val="ListParagraph"/>
            <w:numPr>
              <w:numId w:val="10"/>
            </w:numPr>
            <w:spacing w:line="360" w:lineRule="auto"/>
            <w:ind w:hanging="360"/>
          </w:pPr>
        </w:pPrChange>
      </w:pPr>
    </w:p>
    <w:p w14:paraId="3A57F022" w14:textId="0F531B5C" w:rsidR="00E406F2" w:rsidRPr="0048250C" w:rsidRDefault="0048250C">
      <w:pPr>
        <w:pStyle w:val="ListParagraph"/>
        <w:numPr>
          <w:ilvl w:val="0"/>
          <w:numId w:val="10"/>
        </w:numPr>
        <w:spacing w:line="360" w:lineRule="auto"/>
        <w:ind w:left="360"/>
        <w:rPr>
          <w:rFonts w:ascii="Helvetica" w:hAnsi="Helvetica" w:cs="Dutch801BT-Roman"/>
          <w:rPrChange w:id="583" w:author="Semis, Margarita" w:date="2016-11-16T15:04:00Z">
            <w:rPr/>
          </w:rPrChange>
        </w:rPr>
        <w:pPrChange w:id="584" w:author="Semis, Margarita" w:date="2016-11-17T17:18:00Z">
          <w:pPr>
            <w:spacing w:line="360" w:lineRule="auto"/>
          </w:pPr>
        </w:pPrChange>
      </w:pPr>
      <w:ins w:id="585" w:author="Semis, Margarita" w:date="2016-11-16T15:04:00Z">
        <w:r w:rsidRPr="0048250C">
          <w:rPr>
            <w:rFonts w:ascii="Helvetica" w:hAnsi="Helvetica" w:cs="Dutch801BT-Roman"/>
            <w:rPrChange w:id="586" w:author="Semis, Margarita" w:date="2016-11-16T15:04:00Z">
              <w:rPr/>
            </w:rPrChange>
          </w:rPr>
          <w:t xml:space="preserve">Perform </w:t>
        </w:r>
      </w:ins>
      <w:del w:id="587" w:author="Semis, Margarita" w:date="2016-11-16T15:04:00Z">
        <w:r w:rsidR="00E406F2" w:rsidRPr="0048250C" w:rsidDel="0048250C">
          <w:rPr>
            <w:rFonts w:ascii="Helvetica" w:hAnsi="Helvetica" w:cs="Dutch801BT-Roman"/>
            <w:rPrChange w:id="588" w:author="Semis, Margarita" w:date="2016-11-16T15:04:00Z">
              <w:rPr/>
            </w:rPrChange>
          </w:rPr>
          <w:delText>T</w:delText>
        </w:r>
      </w:del>
      <w:ins w:id="589" w:author="Semis, Margarita" w:date="2016-11-16T15:04:00Z">
        <w:r w:rsidRPr="0048250C">
          <w:rPr>
            <w:rFonts w:ascii="Helvetica" w:hAnsi="Helvetica" w:cs="Dutch801BT-Roman"/>
            <w:rPrChange w:id="590" w:author="Semis, Margarita" w:date="2016-11-16T15:04:00Z">
              <w:rPr/>
            </w:rPrChange>
          </w:rPr>
          <w:t>t</w:t>
        </w:r>
      </w:ins>
      <w:r w:rsidR="00E406F2" w:rsidRPr="0048250C">
        <w:rPr>
          <w:rFonts w:ascii="Helvetica" w:hAnsi="Helvetica" w:cs="Dutch801BT-Roman"/>
          <w:rPrChange w:id="591" w:author="Semis, Margarita" w:date="2016-11-16T15:04:00Z">
            <w:rPr/>
          </w:rPrChange>
        </w:rPr>
        <w:t xml:space="preserve">hese steps </w:t>
      </w:r>
      <w:del w:id="592" w:author="Semis, Margarita" w:date="2016-11-16T15:04:00Z">
        <w:r w:rsidR="00E406F2" w:rsidRPr="0048250C" w:rsidDel="0048250C">
          <w:rPr>
            <w:rFonts w:ascii="Helvetica" w:hAnsi="Helvetica" w:cs="Dutch801BT-Roman"/>
            <w:rPrChange w:id="593" w:author="Semis, Margarita" w:date="2016-11-16T15:04:00Z">
              <w:rPr/>
            </w:rPrChange>
          </w:rPr>
          <w:delText xml:space="preserve">were permed </w:delText>
        </w:r>
      </w:del>
      <w:r w:rsidR="00E406F2" w:rsidRPr="0048250C">
        <w:rPr>
          <w:rFonts w:ascii="Helvetica" w:hAnsi="Helvetica" w:cs="Dutch801BT-Roman"/>
          <w:rPrChange w:id="594" w:author="Semis, Margarita" w:date="2016-11-16T15:04:00Z">
            <w:rPr/>
          </w:rPrChange>
        </w:rPr>
        <w:t>for each CT sectio</w:t>
      </w:r>
      <w:ins w:id="595" w:author="Semis, Margarita" w:date="2016-11-16T15:04:00Z">
        <w:r>
          <w:rPr>
            <w:rFonts w:ascii="Helvetica" w:hAnsi="Helvetica" w:cs="Dutch801BT-Roman"/>
          </w:rPr>
          <w:t>n.</w:t>
        </w:r>
      </w:ins>
      <w:del w:id="596" w:author="Semis, Margarita" w:date="2016-11-16T15:04:00Z">
        <w:r w:rsidR="00E406F2" w:rsidRPr="0048250C" w:rsidDel="0048250C">
          <w:rPr>
            <w:rFonts w:ascii="Helvetica" w:hAnsi="Helvetica" w:cs="Dutch801BT-Roman"/>
            <w:rPrChange w:id="597" w:author="Semis, Margarita" w:date="2016-11-16T15:04:00Z">
              <w:rPr/>
            </w:rPrChange>
          </w:rPr>
          <w:delText xml:space="preserve">n., </w:delText>
        </w:r>
      </w:del>
    </w:p>
    <w:p w14:paraId="47CFDFC8" w14:textId="77777777" w:rsidR="009A0D71" w:rsidRDefault="009A0D71" w:rsidP="00AA31AA">
      <w:pPr>
        <w:spacing w:line="360" w:lineRule="auto"/>
        <w:rPr>
          <w:rFonts w:ascii="Helvetica" w:hAnsi="Helvetica" w:cs="Dutch801BT-Roman"/>
        </w:rPr>
      </w:pPr>
    </w:p>
    <w:p w14:paraId="2E018F0D" w14:textId="002DE78F" w:rsidR="00A2140B" w:rsidRPr="006C386B" w:rsidRDefault="009A0D71" w:rsidP="00AA31AA">
      <w:pPr>
        <w:spacing w:line="360" w:lineRule="auto"/>
        <w:ind w:left="360" w:hanging="360"/>
        <w:rPr>
          <w:rFonts w:ascii="Helvetica" w:hAnsi="Helvetica"/>
          <w:i/>
        </w:rPr>
      </w:pPr>
      <w:del w:id="598" w:author="Semis, Margarita" w:date="2016-11-16T14:32:00Z">
        <w:r w:rsidDel="001220F1">
          <w:rPr>
            <w:rFonts w:ascii="Helvetica" w:hAnsi="Helvetica"/>
            <w:b/>
          </w:rPr>
          <w:delText>5</w:delText>
        </w:r>
      </w:del>
      <w:ins w:id="599" w:author="Semis, Margarita" w:date="2016-11-16T14:32:00Z">
        <w:r w:rsidR="001220F1">
          <w:rPr>
            <w:rFonts w:ascii="Helvetica" w:hAnsi="Helvetica"/>
            <w:b/>
          </w:rPr>
          <w:t>3.3</w:t>
        </w:r>
      </w:ins>
      <w:r w:rsidRPr="00B34F85">
        <w:rPr>
          <w:rFonts w:ascii="Helvetica" w:hAnsi="Helvetica"/>
          <w:b/>
        </w:rPr>
        <w:t>.</w:t>
      </w:r>
      <w:r w:rsidRPr="00B34F85">
        <w:rPr>
          <w:rFonts w:ascii="Helvetica" w:hAnsi="Helvetica"/>
          <w:b/>
        </w:rPr>
        <w:tab/>
      </w:r>
      <w:r>
        <w:rPr>
          <w:rStyle w:val="inline-l2-heading"/>
          <w:rFonts w:ascii="Helvetica" w:eastAsia="Times New Roman" w:hAnsi="Helvetica" w:cs="Times New Roman"/>
          <w:b/>
        </w:rPr>
        <w:t>Survival</w:t>
      </w:r>
      <w:r w:rsidRPr="00B90307">
        <w:rPr>
          <w:rFonts w:ascii="Helvetica" w:hAnsi="Helvetica"/>
          <w:b/>
        </w:rPr>
        <w:t>:</w:t>
      </w:r>
    </w:p>
    <w:p w14:paraId="72D7C33A" w14:textId="2EB2F574" w:rsidR="009A0D71" w:rsidRDefault="00D5650E" w:rsidP="00AA31AA">
      <w:pPr>
        <w:spacing w:line="360" w:lineRule="auto"/>
        <w:rPr>
          <w:rFonts w:ascii="Helvetica" w:hAnsi="Helvetica"/>
        </w:rPr>
      </w:pPr>
      <w:r w:rsidRPr="006C386B">
        <w:rPr>
          <w:rFonts w:ascii="Helvetica" w:hAnsi="Helvetica"/>
        </w:rPr>
        <w:t>Although m</w:t>
      </w:r>
      <w:r w:rsidR="00B1390C" w:rsidRPr="006C386B">
        <w:rPr>
          <w:rFonts w:ascii="Helvetica" w:hAnsi="Helvetica"/>
        </w:rPr>
        <w:t xml:space="preserve">easurement of survival is a time-honored but relatively insensitive endpoint in assessing the effects of antifungal </w:t>
      </w:r>
      <w:r w:rsidR="00D77AD2">
        <w:rPr>
          <w:rFonts w:ascii="Helvetica" w:hAnsi="Helvetica"/>
        </w:rPr>
        <w:t xml:space="preserve">or vaccine </w:t>
      </w:r>
      <w:r w:rsidR="00B1390C" w:rsidRPr="006C386B">
        <w:rPr>
          <w:rFonts w:ascii="Helvetica" w:hAnsi="Helvetica"/>
        </w:rPr>
        <w:t>therapy, immunomodulation, or virulence</w:t>
      </w:r>
      <w:r w:rsidRPr="006C386B">
        <w:rPr>
          <w:rFonts w:ascii="Helvetica" w:hAnsi="Helvetica"/>
        </w:rPr>
        <w:t xml:space="preserve"> in IPA</w:t>
      </w:r>
      <w:r w:rsidR="007623A9" w:rsidRPr="006C386B">
        <w:rPr>
          <w:rFonts w:ascii="Helvetica" w:hAnsi="Helvetica"/>
        </w:rPr>
        <w:t xml:space="preserve"> or IPM</w:t>
      </w:r>
      <w:r w:rsidRPr="006C386B">
        <w:rPr>
          <w:rFonts w:ascii="Helvetica" w:hAnsi="Helvetica"/>
        </w:rPr>
        <w:t>, a difference in survival provides reassuring data supporting potential clinical efficacy</w:t>
      </w:r>
      <w:r w:rsidR="00B1390C" w:rsidRPr="006C386B">
        <w:rPr>
          <w:rFonts w:ascii="Helvetica" w:hAnsi="Helvetica"/>
        </w:rPr>
        <w:t xml:space="preserve">. </w:t>
      </w:r>
      <w:r w:rsidR="007623A9" w:rsidRPr="006C386B">
        <w:rPr>
          <w:rFonts w:ascii="Helvetica" w:hAnsi="Helvetica"/>
        </w:rPr>
        <w:t xml:space="preserve">Survival in IPA or IPM is ultimately determined by organism-mediated pulmonary injury. </w:t>
      </w:r>
    </w:p>
    <w:p w14:paraId="193CA99E" w14:textId="43763164" w:rsidR="009A0D71" w:rsidRPr="006C386B" w:rsidDel="001220F1" w:rsidRDefault="006C1814" w:rsidP="00AA31AA">
      <w:pPr>
        <w:spacing w:line="360" w:lineRule="auto"/>
        <w:ind w:left="360"/>
        <w:rPr>
          <w:del w:id="600" w:author="Semis, Margarita" w:date="2016-11-16T14:32:00Z"/>
          <w:rFonts w:ascii="Helvetica" w:hAnsi="Helvetica"/>
        </w:rPr>
      </w:pPr>
      <w:ins w:id="601" w:author="Semis, Margarita" w:date="2016-11-16T15:31:00Z">
        <w:r w:rsidRPr="009D1A02">
          <w:rPr>
            <w:rFonts w:ascii="Helvetica" w:hAnsi="Helvetica"/>
          </w:rPr>
          <w:t>Record</w:t>
        </w:r>
        <w:r>
          <w:rPr>
            <w:rFonts w:ascii="Helvetica" w:hAnsi="Helvetica"/>
          </w:rPr>
          <w:t xml:space="preserve"> </w:t>
        </w:r>
      </w:ins>
      <w:del w:id="602" w:author="Semis, Margarita" w:date="2016-11-16T14:32:00Z">
        <w:r w:rsidR="009A0D71" w:rsidDel="001220F1">
          <w:rPr>
            <w:rFonts w:ascii="Helvetica" w:hAnsi="Helvetica"/>
            <w:b/>
            <w:i/>
          </w:rPr>
          <w:delText>5.1 Methods</w:delText>
        </w:r>
      </w:del>
    </w:p>
    <w:p w14:paraId="2C88214E" w14:textId="59E9A672" w:rsidR="009A0D71" w:rsidRPr="009D1A02" w:rsidRDefault="00A2140B">
      <w:pPr>
        <w:pStyle w:val="ListParagraph"/>
        <w:numPr>
          <w:ilvl w:val="0"/>
          <w:numId w:val="11"/>
        </w:numPr>
        <w:spacing w:line="360" w:lineRule="auto"/>
        <w:ind w:left="360"/>
        <w:rPr>
          <w:rFonts w:ascii="Helvetica" w:hAnsi="Helvetica"/>
        </w:rPr>
        <w:pPrChange w:id="603" w:author="Semis, Margarita" w:date="2016-11-17T17:18:00Z">
          <w:pPr>
            <w:pStyle w:val="ListParagraph"/>
            <w:numPr>
              <w:numId w:val="11"/>
            </w:numPr>
            <w:spacing w:line="360" w:lineRule="auto"/>
            <w:ind w:hanging="360"/>
          </w:pPr>
        </w:pPrChange>
      </w:pPr>
      <w:del w:id="604" w:author="Semis, Margarita" w:date="2016-11-16T15:31:00Z">
        <w:r w:rsidRPr="009D1A02" w:rsidDel="006C1814">
          <w:rPr>
            <w:rFonts w:ascii="Helvetica" w:hAnsi="Helvetica"/>
          </w:rPr>
          <w:delText>D</w:delText>
        </w:r>
      </w:del>
      <w:proofErr w:type="gramStart"/>
      <w:ins w:id="605" w:author="Semis, Margarita" w:date="2016-11-16T15:31:00Z">
        <w:r w:rsidR="006C1814">
          <w:rPr>
            <w:rFonts w:ascii="Helvetica" w:hAnsi="Helvetica"/>
          </w:rPr>
          <w:t>d</w:t>
        </w:r>
      </w:ins>
      <w:r w:rsidRPr="009D1A02">
        <w:rPr>
          <w:rFonts w:ascii="Helvetica" w:hAnsi="Helvetica"/>
        </w:rPr>
        <w:t>uration</w:t>
      </w:r>
      <w:proofErr w:type="gramEnd"/>
      <w:r w:rsidRPr="009D1A02">
        <w:rPr>
          <w:rFonts w:ascii="Helvetica" w:hAnsi="Helvetica"/>
        </w:rPr>
        <w:t xml:space="preserve"> of survival in days post-inoculation </w:t>
      </w:r>
      <w:del w:id="606" w:author="Semis, Margarita" w:date="2016-11-16T15:32:00Z">
        <w:r w:rsidR="00EF5FDB" w:rsidRPr="009D1A02" w:rsidDel="006C1814">
          <w:rPr>
            <w:rFonts w:ascii="Helvetica" w:hAnsi="Helvetica"/>
          </w:rPr>
          <w:delText>is</w:delText>
        </w:r>
        <w:r w:rsidRPr="009D1A02" w:rsidDel="006C1814">
          <w:rPr>
            <w:rFonts w:ascii="Helvetica" w:hAnsi="Helvetica"/>
          </w:rPr>
          <w:delText xml:space="preserve"> </w:delText>
        </w:r>
      </w:del>
      <w:del w:id="607" w:author="Semis, Margarita" w:date="2016-11-16T15:31:00Z">
        <w:r w:rsidRPr="009D1A02" w:rsidDel="006C1814">
          <w:rPr>
            <w:rFonts w:ascii="Helvetica" w:hAnsi="Helvetica"/>
          </w:rPr>
          <w:delText>record</w:delText>
        </w:r>
      </w:del>
      <w:del w:id="608" w:author="Semis, Margarita" w:date="2016-11-16T15:32:00Z">
        <w:r w:rsidRPr="009D1A02" w:rsidDel="006C1814">
          <w:rPr>
            <w:rFonts w:ascii="Helvetica" w:hAnsi="Helvetica"/>
          </w:rPr>
          <w:delText xml:space="preserve">ed </w:delText>
        </w:r>
      </w:del>
      <w:r w:rsidRPr="009D1A02">
        <w:rPr>
          <w:rFonts w:ascii="Helvetica" w:hAnsi="Helvetica"/>
        </w:rPr>
        <w:t xml:space="preserve">for each rabbit. </w:t>
      </w:r>
    </w:p>
    <w:p w14:paraId="2AC49D09" w14:textId="35C8BDE6" w:rsidR="009A0D71" w:rsidRPr="009D1A02" w:rsidRDefault="006C1814">
      <w:pPr>
        <w:pStyle w:val="ListParagraph"/>
        <w:numPr>
          <w:ilvl w:val="0"/>
          <w:numId w:val="11"/>
        </w:numPr>
        <w:spacing w:line="360" w:lineRule="auto"/>
        <w:ind w:left="360"/>
        <w:rPr>
          <w:rFonts w:ascii="Helvetica" w:hAnsi="Helvetica"/>
        </w:rPr>
        <w:pPrChange w:id="609" w:author="Semis, Margarita" w:date="2016-11-17T17:18:00Z">
          <w:pPr>
            <w:pStyle w:val="ListParagraph"/>
            <w:numPr>
              <w:numId w:val="11"/>
            </w:numPr>
            <w:spacing w:line="360" w:lineRule="auto"/>
            <w:ind w:hanging="360"/>
          </w:pPr>
        </w:pPrChange>
      </w:pPr>
      <w:ins w:id="610" w:author="Semis, Margarita" w:date="2016-11-16T15:32:00Z">
        <w:r w:rsidRPr="009D1A02">
          <w:rPr>
            <w:rFonts w:ascii="Helvetica" w:hAnsi="Helvetica"/>
          </w:rPr>
          <w:t>Euthanize</w:t>
        </w:r>
        <w:r>
          <w:rPr>
            <w:rFonts w:ascii="Helvetica" w:hAnsi="Helvetica"/>
          </w:rPr>
          <w:t xml:space="preserve"> the </w:t>
        </w:r>
      </w:ins>
      <w:del w:id="611" w:author="Semis, Margarita" w:date="2016-11-16T15:32:00Z">
        <w:r w:rsidR="00A2140B" w:rsidRPr="009D1A02" w:rsidDel="006C1814">
          <w:rPr>
            <w:rFonts w:ascii="Helvetica" w:hAnsi="Helvetica"/>
          </w:rPr>
          <w:delText>R</w:delText>
        </w:r>
      </w:del>
      <w:ins w:id="612" w:author="Semis, Margarita" w:date="2016-11-16T15:32:00Z">
        <w:r>
          <w:rPr>
            <w:rFonts w:ascii="Helvetica" w:hAnsi="Helvetica"/>
          </w:rPr>
          <w:t>r</w:t>
        </w:r>
      </w:ins>
      <w:r w:rsidR="00A2140B" w:rsidRPr="009D1A02">
        <w:rPr>
          <w:rFonts w:ascii="Helvetica" w:hAnsi="Helvetica"/>
        </w:rPr>
        <w:t xml:space="preserve">abbits </w:t>
      </w:r>
      <w:del w:id="613" w:author="Semis, Margarita" w:date="2016-11-16T15:32:00Z">
        <w:r w:rsidR="00EF5FDB" w:rsidRPr="009D1A02" w:rsidDel="006C1814">
          <w:rPr>
            <w:rFonts w:ascii="Helvetica" w:hAnsi="Helvetica"/>
          </w:rPr>
          <w:delText>are</w:delText>
        </w:r>
        <w:r w:rsidR="00A2140B" w:rsidRPr="009D1A02" w:rsidDel="006C1814">
          <w:rPr>
            <w:rFonts w:ascii="Helvetica" w:hAnsi="Helvetica"/>
          </w:rPr>
          <w:delText xml:space="preserve"> euthanized </w:delText>
        </w:r>
      </w:del>
      <w:r w:rsidR="00A2140B" w:rsidRPr="009D1A02">
        <w:rPr>
          <w:rFonts w:ascii="Helvetica" w:hAnsi="Helvetica"/>
        </w:rPr>
        <w:t xml:space="preserve">upon reaching prespecified humane endpoints approved by Animal Care and Use Committee by </w:t>
      </w:r>
      <w:r w:rsidR="00834BEA" w:rsidRPr="009D1A02">
        <w:rPr>
          <w:rFonts w:ascii="Helvetica" w:hAnsi="Helvetica"/>
        </w:rPr>
        <w:t xml:space="preserve">intravenous </w:t>
      </w:r>
      <w:r w:rsidR="00A2140B" w:rsidRPr="009D1A02">
        <w:rPr>
          <w:rFonts w:ascii="Helvetica" w:hAnsi="Helvetica"/>
        </w:rPr>
        <w:t xml:space="preserve">administration of pentobarbital </w:t>
      </w:r>
      <w:commentRangeStart w:id="614"/>
      <w:r w:rsidR="00A2140B" w:rsidRPr="009D1A02">
        <w:rPr>
          <w:rFonts w:ascii="Helvetica" w:hAnsi="Helvetica"/>
        </w:rPr>
        <w:t xml:space="preserve">as described above </w:t>
      </w:r>
      <w:commentRangeEnd w:id="614"/>
      <w:r w:rsidR="0066324F">
        <w:rPr>
          <w:rStyle w:val="CommentReference"/>
        </w:rPr>
        <w:commentReference w:id="614"/>
      </w:r>
      <w:r w:rsidR="00A2140B" w:rsidRPr="009D1A02">
        <w:rPr>
          <w:rFonts w:ascii="Helvetica" w:hAnsi="Helvetica"/>
        </w:rPr>
        <w:t xml:space="preserve">at the end of each experiment. </w:t>
      </w:r>
    </w:p>
    <w:p w14:paraId="65B88205" w14:textId="42B6981A" w:rsidR="009A0D71" w:rsidRPr="009D1A02" w:rsidRDefault="006C1814">
      <w:pPr>
        <w:pStyle w:val="ListParagraph"/>
        <w:numPr>
          <w:ilvl w:val="0"/>
          <w:numId w:val="11"/>
        </w:numPr>
        <w:spacing w:line="360" w:lineRule="auto"/>
        <w:ind w:left="360"/>
        <w:rPr>
          <w:rFonts w:ascii="Helvetica" w:hAnsi="Helvetica"/>
        </w:rPr>
        <w:pPrChange w:id="615" w:author="Semis, Margarita" w:date="2016-11-17T17:18:00Z">
          <w:pPr>
            <w:pStyle w:val="ListParagraph"/>
            <w:numPr>
              <w:numId w:val="11"/>
            </w:numPr>
            <w:spacing w:line="360" w:lineRule="auto"/>
            <w:ind w:hanging="360"/>
          </w:pPr>
        </w:pPrChange>
      </w:pPr>
      <w:ins w:id="616" w:author="Semis, Margarita" w:date="2016-11-16T15:32:00Z">
        <w:r w:rsidRPr="009D1A02">
          <w:rPr>
            <w:rFonts w:ascii="Helvetica" w:hAnsi="Helvetica"/>
          </w:rPr>
          <w:t>Euthanize</w:t>
        </w:r>
        <w:r>
          <w:rPr>
            <w:rFonts w:ascii="Helvetica" w:hAnsi="Helvetica"/>
          </w:rPr>
          <w:t xml:space="preserve"> </w:t>
        </w:r>
      </w:ins>
      <w:del w:id="617" w:author="Semis, Margarita" w:date="2016-11-16T15:32:00Z">
        <w:r w:rsidR="00A2140B" w:rsidRPr="009D1A02" w:rsidDel="006C1814">
          <w:rPr>
            <w:rFonts w:ascii="Helvetica" w:hAnsi="Helvetica"/>
          </w:rPr>
          <w:delText>S</w:delText>
        </w:r>
      </w:del>
      <w:ins w:id="618" w:author="Semis, Margarita" w:date="2016-11-16T15:32:00Z">
        <w:r>
          <w:rPr>
            <w:rFonts w:ascii="Helvetica" w:hAnsi="Helvetica"/>
          </w:rPr>
          <w:t>s</w:t>
        </w:r>
      </w:ins>
      <w:r w:rsidR="00A2140B" w:rsidRPr="009D1A02">
        <w:rPr>
          <w:rFonts w:ascii="Helvetica" w:hAnsi="Helvetica"/>
        </w:rPr>
        <w:t xml:space="preserve">urviving rabbits </w:t>
      </w:r>
      <w:del w:id="619" w:author="Semis, Margarita" w:date="2016-11-16T15:32:00Z">
        <w:r w:rsidR="00502460" w:rsidRPr="009D1A02" w:rsidDel="006C1814">
          <w:rPr>
            <w:rFonts w:ascii="Helvetica" w:hAnsi="Helvetica"/>
          </w:rPr>
          <w:delText>are</w:delText>
        </w:r>
        <w:r w:rsidR="00A2140B" w:rsidRPr="009D1A02" w:rsidDel="006C1814">
          <w:rPr>
            <w:rFonts w:ascii="Helvetica" w:hAnsi="Helvetica"/>
          </w:rPr>
          <w:delText xml:space="preserve"> euthanized </w:delText>
        </w:r>
      </w:del>
      <w:r w:rsidR="00A2140B" w:rsidRPr="009D1A02">
        <w:rPr>
          <w:rFonts w:ascii="Helvetica" w:hAnsi="Helvetica"/>
        </w:rPr>
        <w:t xml:space="preserve">on day </w:t>
      </w:r>
      <w:r w:rsidR="00502460" w:rsidRPr="009D1A02">
        <w:rPr>
          <w:rFonts w:ascii="Helvetica" w:hAnsi="Helvetica"/>
        </w:rPr>
        <w:t>14</w:t>
      </w:r>
      <w:r w:rsidR="00A2140B" w:rsidRPr="009D1A02">
        <w:rPr>
          <w:rFonts w:ascii="Helvetica" w:hAnsi="Helvetica"/>
        </w:rPr>
        <w:t xml:space="preserve"> of </w:t>
      </w:r>
      <w:r w:rsidR="003D3EAE" w:rsidRPr="009D1A02">
        <w:rPr>
          <w:rFonts w:ascii="Helvetica" w:hAnsi="Helvetica"/>
        </w:rPr>
        <w:t>study</w:t>
      </w:r>
      <w:r w:rsidR="00A2140B" w:rsidRPr="009D1A02">
        <w:rPr>
          <w:rFonts w:ascii="Helvetica" w:hAnsi="Helvetica"/>
        </w:rPr>
        <w:t>.</w:t>
      </w:r>
      <w:r w:rsidR="001C2208" w:rsidRPr="009D1A02">
        <w:rPr>
          <w:rFonts w:ascii="Helvetica" w:hAnsi="Helvetica"/>
        </w:rPr>
        <w:t xml:space="preserve"> </w:t>
      </w:r>
    </w:p>
    <w:p w14:paraId="17FE6FD7" w14:textId="62BFF1F2" w:rsidR="00A2140B" w:rsidRPr="009D1A02" w:rsidRDefault="006C1814">
      <w:pPr>
        <w:pStyle w:val="ListParagraph"/>
        <w:numPr>
          <w:ilvl w:val="0"/>
          <w:numId w:val="11"/>
        </w:numPr>
        <w:spacing w:line="360" w:lineRule="auto"/>
        <w:ind w:left="360"/>
        <w:rPr>
          <w:rFonts w:ascii="Helvetica" w:hAnsi="Helvetica"/>
        </w:rPr>
        <w:pPrChange w:id="620" w:author="Semis, Margarita" w:date="2016-11-17T17:18:00Z">
          <w:pPr>
            <w:pStyle w:val="ListParagraph"/>
            <w:numPr>
              <w:numId w:val="11"/>
            </w:numPr>
            <w:spacing w:line="360" w:lineRule="auto"/>
            <w:ind w:hanging="360"/>
          </w:pPr>
        </w:pPrChange>
      </w:pPr>
      <w:ins w:id="621" w:author="Semis, Margarita" w:date="2016-11-16T15:32:00Z">
        <w:r w:rsidRPr="009D1A02">
          <w:rPr>
            <w:rFonts w:ascii="Helvetica" w:hAnsi="Helvetica"/>
          </w:rPr>
          <w:t>Analyze</w:t>
        </w:r>
        <w:r>
          <w:rPr>
            <w:rFonts w:ascii="Helvetica" w:hAnsi="Helvetica"/>
          </w:rPr>
          <w:t xml:space="preserve"> </w:t>
        </w:r>
        <w:r w:rsidRPr="009D1A02">
          <w:rPr>
            <w:rFonts w:ascii="Helvetica" w:hAnsi="Helvetica"/>
          </w:rPr>
          <w:t xml:space="preserve">and plot </w:t>
        </w:r>
        <w:r>
          <w:rPr>
            <w:rFonts w:ascii="Helvetica" w:hAnsi="Helvetica"/>
          </w:rPr>
          <w:t xml:space="preserve">the </w:t>
        </w:r>
      </w:ins>
      <w:del w:id="622" w:author="Semis, Margarita" w:date="2016-11-16T15:32:00Z">
        <w:r w:rsidR="001C2208" w:rsidRPr="009D1A02" w:rsidDel="006C1814">
          <w:rPr>
            <w:rFonts w:ascii="Helvetica" w:hAnsi="Helvetica"/>
          </w:rPr>
          <w:delText>D</w:delText>
        </w:r>
      </w:del>
      <w:ins w:id="623" w:author="Semis, Margarita" w:date="2016-11-16T15:32:00Z">
        <w:r>
          <w:rPr>
            <w:rFonts w:ascii="Helvetica" w:hAnsi="Helvetica"/>
          </w:rPr>
          <w:t>d</w:t>
        </w:r>
      </w:ins>
      <w:r w:rsidR="001C2208" w:rsidRPr="009D1A02">
        <w:rPr>
          <w:rFonts w:ascii="Helvetica" w:hAnsi="Helvetica"/>
        </w:rPr>
        <w:t xml:space="preserve">ata </w:t>
      </w:r>
      <w:del w:id="624" w:author="Semis, Margarita" w:date="2016-11-16T15:32:00Z">
        <w:r w:rsidR="001C2208" w:rsidRPr="009D1A02" w:rsidDel="006C1814">
          <w:rPr>
            <w:rFonts w:ascii="Helvetica" w:hAnsi="Helvetica"/>
          </w:rPr>
          <w:delText xml:space="preserve">are analyzed </w:delText>
        </w:r>
      </w:del>
      <w:r w:rsidR="001C2208" w:rsidRPr="009D1A02">
        <w:rPr>
          <w:rFonts w:ascii="Helvetica" w:hAnsi="Helvetica"/>
        </w:rPr>
        <w:t xml:space="preserve">by </w:t>
      </w:r>
      <w:r w:rsidR="00852A13" w:rsidRPr="009D1A02">
        <w:rPr>
          <w:rFonts w:ascii="Helvetica" w:hAnsi="Helvetica"/>
        </w:rPr>
        <w:t xml:space="preserve">log-rank test </w:t>
      </w:r>
      <w:del w:id="625" w:author="Semis, Margarita" w:date="2016-11-16T15:32:00Z">
        <w:r w:rsidR="00852A13" w:rsidRPr="009D1A02" w:rsidDel="006C1814">
          <w:rPr>
            <w:rFonts w:ascii="Helvetica" w:hAnsi="Helvetica"/>
          </w:rPr>
          <w:delText xml:space="preserve">and plotted </w:delText>
        </w:r>
      </w:del>
      <w:r w:rsidR="00852A13" w:rsidRPr="009D1A02">
        <w:rPr>
          <w:rFonts w:ascii="Helvetica" w:hAnsi="Helvetica"/>
        </w:rPr>
        <w:t>by Kaplan-Meier methods</w:t>
      </w:r>
      <w:r w:rsidR="001F7EC7" w:rsidRPr="009D1A02">
        <w:rPr>
          <w:rFonts w:ascii="Helvetica" w:hAnsi="Helvetica"/>
        </w:rPr>
        <w:t xml:space="preserve"> </w:t>
      </w:r>
      <w:r w:rsidR="00245F74" w:rsidRPr="009D1A02">
        <w:rPr>
          <w:rFonts w:ascii="Helvetica" w:hAnsi="Helvetica"/>
        </w:rPr>
        <w:fldChar w:fldCharType="begin">
          <w:fldData xml:space="preserve">PEVuZE5vdGU+PENpdGU+PEF1dGhvcj5QZXRyYWl0aWVuZTwvQXV0aG9yPjxZZWFyPjIwMDE8L1ll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</w:fldData>
        </w:fldChar>
      </w:r>
      <w:r w:rsidR="00245F74" w:rsidRPr="009D1A02">
        <w:rPr>
          <w:rFonts w:ascii="Helvetica" w:hAnsi="Helvetica"/>
        </w:rPr>
        <w:instrText xml:space="preserve"> ADDIN EN.CITE </w:instrText>
      </w:r>
      <w:r w:rsidR="00245F74" w:rsidRPr="009D1A02">
        <w:rPr>
          <w:rFonts w:ascii="Helvetica" w:hAnsi="Helvetica"/>
        </w:rPr>
        <w:fldChar w:fldCharType="begin">
          <w:fldData xml:space="preserve">PEVuZE5vdGU+PENpdGU+PEF1dGhvcj5QZXRyYWl0aWVuZTwvQXV0aG9yPjxZZWFyPjIwMDE8L1ll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</w:fldData>
        </w:fldChar>
      </w:r>
      <w:r w:rsidR="00245F74" w:rsidRPr="009D1A02">
        <w:rPr>
          <w:rFonts w:ascii="Helvetica" w:hAnsi="Helvetica"/>
        </w:rPr>
        <w:instrText xml:space="preserve"> ADDIN EN.CITE.DATA </w:instrText>
      </w:r>
      <w:r w:rsidR="00245F74" w:rsidRPr="009D1A02">
        <w:rPr>
          <w:rFonts w:ascii="Helvetica" w:hAnsi="Helvetica"/>
        </w:rPr>
      </w:r>
      <w:r w:rsidR="00245F74" w:rsidRPr="009D1A02">
        <w:rPr>
          <w:rFonts w:ascii="Helvetica" w:hAnsi="Helvetica"/>
        </w:rPr>
        <w:fldChar w:fldCharType="end"/>
      </w:r>
      <w:r w:rsidR="00245F74" w:rsidRPr="009D1A02">
        <w:rPr>
          <w:rFonts w:ascii="Helvetica" w:hAnsi="Helvetica"/>
        </w:rPr>
      </w:r>
      <w:r w:rsidR="00245F74" w:rsidRPr="009D1A02">
        <w:rPr>
          <w:rFonts w:ascii="Helvetica" w:hAnsi="Helvetica"/>
        </w:rPr>
        <w:fldChar w:fldCharType="separate"/>
      </w:r>
      <w:r w:rsidR="00245F74" w:rsidRPr="009D1A02">
        <w:rPr>
          <w:rFonts w:ascii="Helvetica" w:hAnsi="Helvetica"/>
          <w:noProof/>
        </w:rPr>
        <w:t>[6,13,8,9]</w:t>
      </w:r>
      <w:r w:rsidR="00245F74" w:rsidRPr="009D1A02">
        <w:rPr>
          <w:rFonts w:ascii="Helvetica" w:hAnsi="Helvetica"/>
        </w:rPr>
        <w:fldChar w:fldCharType="end"/>
      </w:r>
      <w:r w:rsidR="00852A13" w:rsidRPr="009D1A02">
        <w:rPr>
          <w:rFonts w:ascii="Helvetica" w:hAnsi="Helvetica"/>
        </w:rPr>
        <w:t>.</w:t>
      </w:r>
    </w:p>
    <w:p w14:paraId="447AFAF7" w14:textId="77777777" w:rsidR="00E85803" w:rsidRDefault="00E85803" w:rsidP="00AA31AA">
      <w:pPr>
        <w:spacing w:line="360" w:lineRule="auto"/>
        <w:rPr>
          <w:rFonts w:ascii="Helvetica" w:hAnsi="Helvetica"/>
        </w:rPr>
      </w:pPr>
    </w:p>
    <w:p w14:paraId="64014D87" w14:textId="7ED77239" w:rsidR="009A0D71" w:rsidRPr="009D1A02" w:rsidRDefault="009A0D71" w:rsidP="00AA31AA">
      <w:pPr>
        <w:spacing w:line="360" w:lineRule="auto"/>
        <w:ind w:left="360" w:hanging="360"/>
        <w:rPr>
          <w:rFonts w:ascii="Helvetica" w:hAnsi="Helvetica"/>
          <w:b/>
          <w:bCs/>
          <w:color w:val="000000"/>
          <w:lang w:bidi="en-US"/>
        </w:rPr>
      </w:pPr>
      <w:del w:id="626" w:author="Semis, Margarita" w:date="2016-11-16T14:32:00Z">
        <w:r w:rsidDel="001220F1">
          <w:rPr>
            <w:rFonts w:ascii="Helvetica" w:hAnsi="Helvetica"/>
            <w:b/>
          </w:rPr>
          <w:delText>6</w:delText>
        </w:r>
      </w:del>
      <w:ins w:id="627" w:author="Semis, Margarita" w:date="2016-11-16T14:32:00Z">
        <w:r w:rsidR="001220F1">
          <w:rPr>
            <w:rFonts w:ascii="Helvetica" w:hAnsi="Helvetica"/>
            <w:b/>
          </w:rPr>
          <w:t>3.4</w:t>
        </w:r>
      </w:ins>
      <w:del w:id="628" w:author="Semis, Margarita" w:date="2016-11-16T14:32:00Z">
        <w:r w:rsidRPr="009A0D71" w:rsidDel="001220F1">
          <w:rPr>
            <w:rFonts w:ascii="Helvetica" w:hAnsi="Helvetica"/>
            <w:b/>
          </w:rPr>
          <w:delText>.</w:delText>
        </w:r>
      </w:del>
      <w:ins w:id="629" w:author="Semis, Margarita" w:date="2016-11-16T14:32:00Z">
        <w:r w:rsidR="001220F1">
          <w:rPr>
            <w:rFonts w:ascii="Helvetica" w:hAnsi="Helvetica"/>
            <w:b/>
          </w:rPr>
          <w:t xml:space="preserve"> </w:t>
        </w:r>
      </w:ins>
      <w:r w:rsidRPr="009A0D71">
        <w:rPr>
          <w:rFonts w:ascii="Helvetica" w:hAnsi="Helvetica"/>
          <w:b/>
        </w:rPr>
        <w:tab/>
      </w:r>
      <w:r w:rsidRPr="009D1A02">
        <w:rPr>
          <w:rFonts w:ascii="Helvetica" w:hAnsi="Helvetica"/>
          <w:b/>
          <w:bCs/>
          <w:color w:val="000000"/>
          <w:lang w:bidi="en-US"/>
        </w:rPr>
        <w:t>(1</w:t>
      </w:r>
      <w:r w:rsidRPr="009D1A02">
        <w:rPr>
          <w:rFonts w:ascii="Helvetica" w:hAnsi="Helvetica"/>
          <w:b/>
          <w:bCs/>
          <w:color w:val="000000"/>
          <w:lang w:bidi="en-US"/>
        </w:rPr>
        <w:sym w:font="Symbol" w:char="F0AE"/>
      </w:r>
      <w:r w:rsidRPr="009D1A02">
        <w:rPr>
          <w:rFonts w:ascii="Helvetica" w:hAnsi="Helvetica"/>
          <w:b/>
          <w:bCs/>
          <w:color w:val="000000"/>
          <w:lang w:bidi="en-US"/>
        </w:rPr>
        <w:t>3)-</w:t>
      </w:r>
      <w:r w:rsidRPr="009D1A02">
        <w:rPr>
          <w:rFonts w:ascii="Helvetica" w:hAnsi="Helvetica"/>
          <w:b/>
          <w:bCs/>
          <w:color w:val="000000"/>
          <w:lang w:bidi="en-US"/>
        </w:rPr>
        <w:sym w:font="Symbol" w:char="F062"/>
      </w:r>
      <w:r w:rsidRPr="009D1A02">
        <w:rPr>
          <w:rFonts w:ascii="Helvetica" w:hAnsi="Helvetica"/>
          <w:b/>
          <w:bCs/>
          <w:color w:val="000000"/>
          <w:lang w:bidi="en-US"/>
        </w:rPr>
        <w:t>-D-Glucan assay</w:t>
      </w:r>
      <w:r w:rsidRPr="009A0D71">
        <w:rPr>
          <w:rFonts w:ascii="Helvetica" w:hAnsi="Helvetica"/>
          <w:b/>
        </w:rPr>
        <w:t>:</w:t>
      </w:r>
    </w:p>
    <w:p w14:paraId="5CF4E096" w14:textId="0A2211AA" w:rsidR="000A0EE0" w:rsidRDefault="009A0D71" w:rsidP="00AA31AA">
      <w:pPr>
        <w:spacing w:line="360" w:lineRule="auto"/>
        <w:rPr>
          <w:rFonts w:ascii="Helvetica" w:hAnsi="Helvetica"/>
        </w:rPr>
      </w:pPr>
      <w:r w:rsidRPr="006C386B" w:rsidDel="009A0D71">
        <w:rPr>
          <w:rFonts w:ascii="Helvetica" w:hAnsi="Helvetica"/>
          <w:b/>
          <w:bCs/>
          <w:i/>
          <w:color w:val="000000"/>
          <w:lang w:bidi="en-US"/>
        </w:rPr>
        <w:t xml:space="preserve"> </w:t>
      </w:r>
      <w:r w:rsidR="000A0EE0" w:rsidRPr="006C386B">
        <w:rPr>
          <w:rFonts w:ascii="Helvetica" w:hAnsi="Helvetica"/>
        </w:rPr>
        <w:t>(1</w:t>
      </w:r>
      <w:r w:rsidR="000A0EE0" w:rsidRPr="006C386B">
        <w:rPr>
          <w:rFonts w:ascii="Arial" w:hAnsi="Arial" w:cs="Arial" w:hint="eastAsia"/>
          <w:b/>
        </w:rPr>
        <w:t>→</w:t>
      </w:r>
      <w:r w:rsidR="000A0EE0" w:rsidRPr="006C386B">
        <w:rPr>
          <w:rFonts w:ascii="Helvetica" w:hAnsi="Helvetica"/>
        </w:rPr>
        <w:t>3)-β-D-glucan in serum</w:t>
      </w:r>
      <w:r w:rsidR="000F1B0F" w:rsidRPr="006C386B">
        <w:rPr>
          <w:rFonts w:ascii="Helvetica" w:hAnsi="Helvetica"/>
        </w:rPr>
        <w:t xml:space="preserve">, </w:t>
      </w:r>
      <w:r w:rsidR="00473391" w:rsidRPr="006C386B">
        <w:rPr>
          <w:rFonts w:ascii="Helvetica" w:hAnsi="Helvetica"/>
        </w:rPr>
        <w:t xml:space="preserve">bronchoalveolar </w:t>
      </w:r>
      <w:r w:rsidR="00CE7527" w:rsidRPr="006C386B">
        <w:rPr>
          <w:rFonts w:ascii="Helvetica" w:hAnsi="Helvetica"/>
        </w:rPr>
        <w:t xml:space="preserve">lavage </w:t>
      </w:r>
      <w:r w:rsidR="00473391" w:rsidRPr="006C386B">
        <w:rPr>
          <w:rFonts w:ascii="Helvetica" w:hAnsi="Helvetica"/>
        </w:rPr>
        <w:t>(</w:t>
      </w:r>
      <w:r w:rsidR="000A0EE0" w:rsidRPr="006C386B">
        <w:rPr>
          <w:rFonts w:ascii="Helvetica" w:hAnsi="Helvetica"/>
        </w:rPr>
        <w:t>BAL</w:t>
      </w:r>
      <w:r w:rsidR="00473391" w:rsidRPr="006C386B">
        <w:rPr>
          <w:rFonts w:ascii="Helvetica" w:hAnsi="Helvetica"/>
        </w:rPr>
        <w:t>)</w:t>
      </w:r>
      <w:r w:rsidR="000A0EE0" w:rsidRPr="006C386B">
        <w:rPr>
          <w:rFonts w:ascii="Helvetica" w:hAnsi="Helvetica"/>
        </w:rPr>
        <w:t xml:space="preserve"> </w:t>
      </w:r>
      <w:r w:rsidR="000A0EE0" w:rsidRPr="006C386B">
        <w:rPr>
          <w:rFonts w:ascii="Helvetica" w:hAnsi="Helvetica"/>
          <w:color w:val="000000" w:themeColor="text1"/>
        </w:rPr>
        <w:t xml:space="preserve">fluid </w:t>
      </w:r>
      <w:r w:rsidR="003069EA" w:rsidRPr="006C386B">
        <w:rPr>
          <w:rFonts w:ascii="Helvetica" w:hAnsi="Helvetica"/>
          <w:color w:val="000000" w:themeColor="text1"/>
        </w:rPr>
        <w:t xml:space="preserve">or </w:t>
      </w:r>
      <w:ins w:id="630" w:author="Semis, Margarita" w:date="2016-11-16T15:29:00Z">
        <w:r w:rsidR="00EE0F25">
          <w:rPr>
            <w:rFonts w:ascii="Helvetica" w:hAnsi="Helvetica"/>
            <w:color w:val="000000" w:themeColor="text1"/>
          </w:rPr>
          <w:t>c</w:t>
        </w:r>
        <w:r w:rsidR="00EE0F25" w:rsidRPr="00EE0F25">
          <w:rPr>
            <w:rFonts w:ascii="Helvetica" w:hAnsi="Helvetica"/>
            <w:color w:val="000000" w:themeColor="text1"/>
          </w:rPr>
          <w:t xml:space="preserve">erebrospinal fluid </w:t>
        </w:r>
        <w:r w:rsidR="00EE0F25">
          <w:rPr>
            <w:rFonts w:ascii="Helvetica" w:hAnsi="Helvetica"/>
            <w:color w:val="000000" w:themeColor="text1"/>
          </w:rPr>
          <w:t>(</w:t>
        </w:r>
      </w:ins>
      <w:r w:rsidR="003069EA" w:rsidRPr="006C386B">
        <w:rPr>
          <w:rFonts w:ascii="Helvetica" w:hAnsi="Helvetica"/>
          <w:color w:val="000000" w:themeColor="text1"/>
        </w:rPr>
        <w:t>CSF</w:t>
      </w:r>
      <w:ins w:id="631" w:author="Semis, Margarita" w:date="2016-11-16T15:29:00Z">
        <w:r w:rsidR="00EE0F25">
          <w:rPr>
            <w:rFonts w:ascii="Helvetica" w:hAnsi="Helvetica"/>
            <w:color w:val="000000" w:themeColor="text1"/>
          </w:rPr>
          <w:t>)</w:t>
        </w:r>
      </w:ins>
      <w:r w:rsidR="003069EA" w:rsidRPr="006C386B">
        <w:rPr>
          <w:rFonts w:ascii="Helvetica" w:hAnsi="Helvetica"/>
          <w:color w:val="000000" w:themeColor="text1"/>
        </w:rPr>
        <w:t xml:space="preserve"> </w:t>
      </w:r>
      <w:r w:rsidR="000A0EE0" w:rsidRPr="006C386B">
        <w:rPr>
          <w:rFonts w:ascii="Helvetica" w:hAnsi="Helvetica"/>
          <w:color w:val="000000" w:themeColor="text1"/>
        </w:rPr>
        <w:t>also</w:t>
      </w:r>
      <w:r w:rsidR="000A0EE0" w:rsidRPr="006C386B">
        <w:rPr>
          <w:rFonts w:ascii="Helvetica" w:hAnsi="Helvetica"/>
        </w:rPr>
        <w:t xml:space="preserve"> is used as a sensitive biomarker for </w:t>
      </w:r>
      <w:r w:rsidR="00C93303" w:rsidRPr="006C386B">
        <w:rPr>
          <w:rFonts w:ascii="Helvetica" w:hAnsi="Helvetica"/>
        </w:rPr>
        <w:t>antifungal</w:t>
      </w:r>
      <w:r w:rsidR="000A0EE0" w:rsidRPr="006C386B">
        <w:rPr>
          <w:rFonts w:ascii="Helvetica" w:hAnsi="Helvetica"/>
        </w:rPr>
        <w:t xml:space="preserve"> </w:t>
      </w:r>
      <w:r w:rsidR="00B2225D">
        <w:rPr>
          <w:rFonts w:ascii="Helvetica" w:hAnsi="Helvetica"/>
        </w:rPr>
        <w:t xml:space="preserve">or vaccine </w:t>
      </w:r>
      <w:r w:rsidR="00C93303" w:rsidRPr="006C386B">
        <w:rPr>
          <w:rFonts w:ascii="Helvetica" w:hAnsi="Helvetica"/>
        </w:rPr>
        <w:t>therapeutic</w:t>
      </w:r>
      <w:r w:rsidR="000A0EE0" w:rsidRPr="006C386B">
        <w:rPr>
          <w:rFonts w:ascii="Helvetica" w:hAnsi="Helvetica"/>
        </w:rPr>
        <w:t xml:space="preserve"> response. </w:t>
      </w:r>
      <w:r w:rsidR="00C93303" w:rsidRPr="006C386B">
        <w:rPr>
          <w:rFonts w:ascii="Helvetica" w:hAnsi="Helvetica"/>
        </w:rPr>
        <w:t>(1</w:t>
      </w:r>
      <w:r w:rsidR="00C93303" w:rsidRPr="006C386B">
        <w:rPr>
          <w:rFonts w:ascii="Arial" w:hAnsi="Arial" w:cs="Arial" w:hint="eastAsia"/>
          <w:b/>
        </w:rPr>
        <w:t>→</w:t>
      </w:r>
      <w:r w:rsidR="00C93303" w:rsidRPr="006C386B">
        <w:rPr>
          <w:rFonts w:ascii="Helvetica" w:hAnsi="Helvetica"/>
        </w:rPr>
        <w:t xml:space="preserve">3)-β-D-glucan in serum or BAL fluid also demonstrates a strong </w:t>
      </w:r>
      <w:commentRangeStart w:id="632"/>
      <w:r w:rsidR="00C93303" w:rsidRPr="006C386B">
        <w:rPr>
          <w:rFonts w:ascii="Helvetica" w:hAnsi="Helvetica"/>
        </w:rPr>
        <w:t>correction</w:t>
      </w:r>
      <w:commentRangeEnd w:id="632"/>
      <w:r w:rsidR="006342FB">
        <w:rPr>
          <w:rStyle w:val="CommentReference"/>
        </w:rPr>
        <w:commentReference w:id="632"/>
      </w:r>
      <w:r w:rsidR="00C93303" w:rsidRPr="006C386B">
        <w:rPr>
          <w:rFonts w:ascii="Helvetica" w:hAnsi="Helvetica"/>
        </w:rPr>
        <w:t xml:space="preserve"> between therapeutic outcome and biological outcome variables, including quantitative cultures, organism-mediated pulmonary injury (lung weights, pulmonary infarct score, and CT scan lesion scores), and survival</w:t>
      </w:r>
      <w:r w:rsidR="006048A9" w:rsidRPr="006C386B">
        <w:rPr>
          <w:rFonts w:ascii="Helvetica" w:hAnsi="Helvetica"/>
        </w:rPr>
        <w:t>.</w:t>
      </w:r>
    </w:p>
    <w:p w14:paraId="5A9338BF" w14:textId="5D4B7046" w:rsidR="000A0EE0" w:rsidRPr="006C386B" w:rsidDel="001220F1" w:rsidRDefault="002C70EE" w:rsidP="00AA31AA">
      <w:pPr>
        <w:spacing w:line="360" w:lineRule="auto"/>
        <w:ind w:left="360"/>
        <w:rPr>
          <w:del w:id="633" w:author="Semis, Margarita" w:date="2016-11-16T14:32:00Z"/>
          <w:rFonts w:ascii="Helvetica" w:hAnsi="Helvetica"/>
          <w:color w:val="000000"/>
        </w:rPr>
      </w:pPr>
      <w:ins w:id="634" w:author="Semis, Margarita" w:date="2016-11-16T15:33:00Z">
        <w:r w:rsidRPr="009D1A02">
          <w:rPr>
            <w:rFonts w:ascii="Helvetica" w:hAnsi="Helvetica"/>
            <w:color w:val="000000"/>
          </w:rPr>
          <w:t>Collect</w:t>
        </w:r>
        <w:r>
          <w:rPr>
            <w:rFonts w:ascii="Helvetica" w:hAnsi="Helvetica"/>
            <w:color w:val="000000"/>
          </w:rPr>
          <w:t xml:space="preserve"> b</w:t>
        </w:r>
      </w:ins>
      <w:del w:id="635" w:author="Semis, Margarita" w:date="2016-11-16T14:32:00Z">
        <w:r w:rsidR="00DD7177" w:rsidDel="001220F1">
          <w:rPr>
            <w:rFonts w:ascii="Helvetica" w:hAnsi="Helvetica"/>
            <w:b/>
            <w:i/>
          </w:rPr>
          <w:delText>6.1 Methods</w:delText>
        </w:r>
      </w:del>
    </w:p>
    <w:p w14:paraId="03F91602" w14:textId="108E9A36" w:rsidR="00DD7177" w:rsidRPr="009D1A02" w:rsidRDefault="00E85803">
      <w:pPr>
        <w:pStyle w:val="ListParagraph"/>
        <w:numPr>
          <w:ilvl w:val="0"/>
          <w:numId w:val="12"/>
        </w:numPr>
        <w:spacing w:line="360" w:lineRule="auto"/>
        <w:ind w:left="360"/>
        <w:rPr>
          <w:rFonts w:ascii="Helvetica" w:hAnsi="Helvetica"/>
          <w:color w:val="000000"/>
        </w:rPr>
        <w:pPrChange w:id="636" w:author="Semis, Margarita" w:date="2016-11-17T17:18:00Z">
          <w:pPr>
            <w:pStyle w:val="ListParagraph"/>
            <w:numPr>
              <w:numId w:val="12"/>
            </w:numPr>
            <w:spacing w:line="360" w:lineRule="auto"/>
            <w:ind w:hanging="360"/>
          </w:pPr>
        </w:pPrChange>
      </w:pPr>
      <w:del w:id="637" w:author="Semis, Margarita" w:date="2016-11-16T15:33:00Z">
        <w:r w:rsidRPr="009D1A02" w:rsidDel="002C70EE">
          <w:rPr>
            <w:rFonts w:ascii="Helvetica" w:hAnsi="Helvetica"/>
            <w:color w:val="000000"/>
          </w:rPr>
          <w:delText>B</w:delText>
        </w:r>
      </w:del>
      <w:proofErr w:type="gramStart"/>
      <w:r w:rsidRPr="009D1A02">
        <w:rPr>
          <w:rFonts w:ascii="Helvetica" w:hAnsi="Helvetica"/>
          <w:color w:val="000000"/>
        </w:rPr>
        <w:t>lood</w:t>
      </w:r>
      <w:proofErr w:type="gramEnd"/>
      <w:r w:rsidRPr="009D1A02">
        <w:rPr>
          <w:rFonts w:ascii="Helvetica" w:hAnsi="Helvetica"/>
          <w:color w:val="000000"/>
        </w:rPr>
        <w:t xml:space="preserve"> samples from each rabbit </w:t>
      </w:r>
      <w:del w:id="638" w:author="Semis, Margarita" w:date="2016-11-16T15:33:00Z">
        <w:r w:rsidRPr="009D1A02" w:rsidDel="002C70EE">
          <w:rPr>
            <w:rFonts w:ascii="Helvetica" w:hAnsi="Helvetica"/>
            <w:color w:val="000000"/>
          </w:rPr>
          <w:delText xml:space="preserve">are collected </w:delText>
        </w:r>
      </w:del>
      <w:r w:rsidRPr="009D1A02">
        <w:rPr>
          <w:rFonts w:ascii="Helvetica" w:hAnsi="Helvetica"/>
          <w:color w:val="000000"/>
        </w:rPr>
        <w:t xml:space="preserve">every other day for determination of plasma </w:t>
      </w:r>
      <w:r w:rsidRPr="009D1A02">
        <w:rPr>
          <w:rFonts w:ascii="Helvetica" w:hAnsi="Helvetica"/>
        </w:rPr>
        <w:t>(1</w:t>
      </w:r>
      <w:r w:rsidRPr="006C386B">
        <w:sym w:font="Symbol" w:char="F0AE"/>
      </w:r>
      <w:r w:rsidRPr="009D1A02">
        <w:rPr>
          <w:rFonts w:ascii="Helvetica" w:hAnsi="Helvetica"/>
        </w:rPr>
        <w:t>3)-</w:t>
      </w:r>
      <w:r w:rsidRPr="006C386B">
        <w:sym w:font="Symbol" w:char="F062"/>
      </w:r>
      <w:r w:rsidRPr="009D1A02">
        <w:rPr>
          <w:rFonts w:ascii="Helvetica" w:hAnsi="Helvetica"/>
        </w:rPr>
        <w:t>-D-glucan</w:t>
      </w:r>
      <w:r w:rsidRPr="009D1A02">
        <w:rPr>
          <w:rFonts w:ascii="Helvetica" w:hAnsi="Helvetica"/>
          <w:color w:val="000000"/>
        </w:rPr>
        <w:t xml:space="preserve"> levels. </w:t>
      </w:r>
    </w:p>
    <w:p w14:paraId="48B258AD" w14:textId="4D3B0FDF" w:rsidR="00DD7177" w:rsidRPr="009D1A02" w:rsidRDefault="00E349D0">
      <w:pPr>
        <w:pStyle w:val="ListParagraph"/>
        <w:numPr>
          <w:ilvl w:val="0"/>
          <w:numId w:val="12"/>
        </w:numPr>
        <w:spacing w:line="360" w:lineRule="auto"/>
        <w:ind w:left="360"/>
        <w:rPr>
          <w:rFonts w:ascii="Helvetica" w:hAnsi="Helvetica"/>
          <w:color w:val="000000"/>
        </w:rPr>
        <w:pPrChange w:id="639" w:author="Semis, Margarita" w:date="2016-11-17T17:18:00Z">
          <w:pPr>
            <w:pStyle w:val="ListParagraph"/>
            <w:numPr>
              <w:numId w:val="12"/>
            </w:numPr>
            <w:spacing w:line="360" w:lineRule="auto"/>
            <w:ind w:hanging="360"/>
          </w:pPr>
        </w:pPrChange>
      </w:pPr>
      <w:ins w:id="640" w:author="Semis, Margarita" w:date="2016-11-17T17:03:00Z">
        <w:r>
          <w:rPr>
            <w:rFonts w:ascii="Helvetica" w:hAnsi="Helvetica"/>
            <w:color w:val="000000"/>
          </w:rPr>
          <w:t>Use t</w:t>
        </w:r>
      </w:ins>
      <w:del w:id="641" w:author="Semis, Margarita" w:date="2016-11-17T17:04:00Z">
        <w:r w:rsidR="00E85803" w:rsidRPr="009D1A02" w:rsidDel="00E349D0">
          <w:rPr>
            <w:rFonts w:ascii="Helvetica" w:hAnsi="Helvetica"/>
            <w:color w:val="000000"/>
          </w:rPr>
          <w:delText>T</w:delText>
        </w:r>
      </w:del>
      <w:r w:rsidR="00E85803" w:rsidRPr="009D1A02">
        <w:rPr>
          <w:rFonts w:ascii="Helvetica" w:hAnsi="Helvetica"/>
          <w:color w:val="000000"/>
        </w:rPr>
        <w:t xml:space="preserve">he </w:t>
      </w:r>
      <w:ins w:id="642" w:author="Semis, Margarita" w:date="2016-11-16T15:38:00Z">
        <w:r w:rsidR="00A67065" w:rsidRPr="009D1A02">
          <w:rPr>
            <w:rFonts w:ascii="Helvetica" w:hAnsi="Helvetica"/>
            <w:color w:val="000000"/>
          </w:rPr>
          <w:t xml:space="preserve">Fungitell </w:t>
        </w:r>
      </w:ins>
      <w:r w:rsidR="00E85803" w:rsidRPr="009D1A02">
        <w:rPr>
          <w:rFonts w:ascii="Helvetica" w:hAnsi="Helvetica"/>
          <w:color w:val="000000"/>
        </w:rPr>
        <w:t xml:space="preserve">assay </w:t>
      </w:r>
      <w:del w:id="643" w:author="Semis, Margarita" w:date="2016-11-16T15:38:00Z">
        <w:r w:rsidR="00E85803" w:rsidRPr="009D1A02" w:rsidDel="00A67065">
          <w:rPr>
            <w:rFonts w:ascii="Helvetica" w:hAnsi="Helvetica"/>
            <w:color w:val="000000"/>
          </w:rPr>
          <w:delText xml:space="preserve">(Fungitell, Associates of Cape Cod) </w:delText>
        </w:r>
      </w:del>
      <w:r w:rsidR="00E85803" w:rsidRPr="009D1A02">
        <w:rPr>
          <w:rFonts w:ascii="Helvetica" w:hAnsi="Helvetica"/>
          <w:color w:val="000000"/>
        </w:rPr>
        <w:t xml:space="preserve">for detection of </w:t>
      </w:r>
      <w:r w:rsidR="00E85803" w:rsidRPr="009D1A02">
        <w:rPr>
          <w:rFonts w:ascii="Helvetica" w:hAnsi="Helvetica"/>
        </w:rPr>
        <w:t>(1</w:t>
      </w:r>
      <w:r w:rsidR="00E85803" w:rsidRPr="006C386B">
        <w:sym w:font="Symbol" w:char="F0AE"/>
      </w:r>
      <w:r w:rsidR="00E85803" w:rsidRPr="009D1A02">
        <w:rPr>
          <w:rFonts w:ascii="Helvetica" w:hAnsi="Helvetica"/>
        </w:rPr>
        <w:t>3)-</w:t>
      </w:r>
      <w:r w:rsidR="00E85803" w:rsidRPr="006C386B">
        <w:sym w:font="Symbol" w:char="F062"/>
      </w:r>
      <w:r w:rsidR="00E85803" w:rsidRPr="009D1A02">
        <w:rPr>
          <w:rFonts w:ascii="Helvetica" w:hAnsi="Helvetica"/>
        </w:rPr>
        <w:t>-D-glucan</w:t>
      </w:r>
      <w:ins w:id="644" w:author="Semis, Margarita" w:date="2016-11-17T17:04:00Z">
        <w:r>
          <w:rPr>
            <w:rFonts w:ascii="Helvetica" w:hAnsi="Helvetica"/>
          </w:rPr>
          <w:t xml:space="preserve"> which</w:t>
        </w:r>
      </w:ins>
      <w:r w:rsidR="00E85803" w:rsidRPr="009D1A02">
        <w:rPr>
          <w:rFonts w:ascii="Helvetica" w:hAnsi="Helvetica"/>
          <w:color w:val="000000"/>
        </w:rPr>
        <w:t xml:space="preserve"> is licensed for diagnosis of invasive fungal infections. </w:t>
      </w:r>
    </w:p>
    <w:p w14:paraId="22AE3FF2" w14:textId="77777777" w:rsidR="00DD7177" w:rsidRPr="009D1A02" w:rsidRDefault="00E85803">
      <w:pPr>
        <w:pStyle w:val="ListParagraph"/>
        <w:numPr>
          <w:ilvl w:val="0"/>
          <w:numId w:val="12"/>
        </w:numPr>
        <w:spacing w:line="360" w:lineRule="auto"/>
        <w:ind w:left="360"/>
        <w:rPr>
          <w:rFonts w:ascii="Helvetica" w:hAnsi="Helvetica"/>
          <w:b/>
          <w:bCs/>
          <w:color w:val="000000"/>
          <w:lang w:bidi="en-US"/>
        </w:rPr>
        <w:pPrChange w:id="645" w:author="Semis, Margarita" w:date="2016-11-17T17:18:00Z">
          <w:pPr>
            <w:pStyle w:val="ListParagraph"/>
            <w:numPr>
              <w:numId w:val="12"/>
            </w:numPr>
            <w:spacing w:line="360" w:lineRule="auto"/>
            <w:ind w:hanging="360"/>
          </w:pPr>
        </w:pPrChange>
      </w:pPr>
      <w:r w:rsidRPr="009D1A02">
        <w:rPr>
          <w:rFonts w:ascii="Helvetica" w:hAnsi="Helvetica"/>
          <w:color w:val="000000"/>
          <w:lang w:bidi="en-US"/>
        </w:rPr>
        <w:t>Detection of (1</w:t>
      </w:r>
      <w:r w:rsidRPr="006C386B">
        <w:rPr>
          <w:lang w:bidi="en-US"/>
        </w:rPr>
        <w:sym w:font="Symbol" w:char="F0AE"/>
      </w:r>
      <w:r w:rsidRPr="009D1A02">
        <w:rPr>
          <w:rFonts w:ascii="Helvetica" w:hAnsi="Helvetica"/>
          <w:color w:val="000000"/>
          <w:lang w:bidi="en-US"/>
        </w:rPr>
        <w:t>3)-</w:t>
      </w:r>
      <w:r w:rsidRPr="006C386B">
        <w:rPr>
          <w:lang w:bidi="en-US"/>
        </w:rPr>
        <w:sym w:font="Symbol" w:char="F062"/>
      </w:r>
      <w:r w:rsidRPr="009D1A02">
        <w:rPr>
          <w:rFonts w:ascii="Helvetica" w:hAnsi="Helvetica"/>
          <w:color w:val="000000"/>
          <w:lang w:bidi="en-US"/>
        </w:rPr>
        <w:t>-D-glucan</w:t>
      </w:r>
      <w:r w:rsidRPr="009D1A02">
        <w:rPr>
          <w:rFonts w:ascii="Helvetica" w:hAnsi="Helvetica"/>
          <w:b/>
          <w:bCs/>
          <w:color w:val="000000"/>
          <w:lang w:bidi="en-US"/>
        </w:rPr>
        <w:t xml:space="preserve"> </w:t>
      </w:r>
      <w:r w:rsidRPr="009D1A02">
        <w:rPr>
          <w:rFonts w:ascii="Helvetica" w:hAnsi="Helvetica"/>
          <w:color w:val="000000"/>
          <w:lang w:bidi="en-US"/>
        </w:rPr>
        <w:t xml:space="preserve">is possible using a colorimetric assay read at 405 nm (with 490 nm background subtraction), based upon </w:t>
      </w:r>
      <w:r w:rsidRPr="009D1A02">
        <w:rPr>
          <w:rFonts w:ascii="Helvetica" w:hAnsi="Helvetica"/>
          <w:i/>
          <w:iCs/>
          <w:color w:val="000000"/>
          <w:lang w:bidi="en-US"/>
        </w:rPr>
        <w:t>para</w:t>
      </w:r>
      <w:r w:rsidRPr="009D1A02">
        <w:rPr>
          <w:rFonts w:ascii="Helvetica" w:hAnsi="Helvetica"/>
          <w:color w:val="000000"/>
          <w:lang w:bidi="en-US"/>
        </w:rPr>
        <w:t>-nitroanilide absorption at that wavelength. Lipopolysaccharide and (1</w:t>
      </w:r>
      <w:r w:rsidRPr="006C386B">
        <w:rPr>
          <w:lang w:bidi="en-US"/>
        </w:rPr>
        <w:sym w:font="Symbol" w:char="F0AE"/>
      </w:r>
      <w:r w:rsidRPr="009D1A02">
        <w:rPr>
          <w:rFonts w:ascii="Helvetica" w:hAnsi="Helvetica"/>
          <w:color w:val="000000"/>
          <w:lang w:bidi="en-US"/>
        </w:rPr>
        <w:t>3)-</w:t>
      </w:r>
      <w:r w:rsidRPr="006C386B">
        <w:rPr>
          <w:lang w:bidi="en-US"/>
        </w:rPr>
        <w:sym w:font="Symbol" w:char="F062"/>
      </w:r>
      <w:r w:rsidRPr="009D1A02">
        <w:rPr>
          <w:rFonts w:ascii="Helvetica" w:hAnsi="Helvetica"/>
          <w:color w:val="000000"/>
          <w:lang w:bidi="en-US"/>
        </w:rPr>
        <w:t>-D-glucan</w:t>
      </w:r>
      <w:r w:rsidRPr="009D1A02">
        <w:rPr>
          <w:rFonts w:ascii="Helvetica" w:hAnsi="Helvetica"/>
          <w:b/>
          <w:bCs/>
          <w:color w:val="000000"/>
          <w:lang w:bidi="en-US"/>
        </w:rPr>
        <w:t xml:space="preserve"> </w:t>
      </w:r>
      <w:r w:rsidRPr="009D1A02">
        <w:rPr>
          <w:rFonts w:ascii="Helvetica" w:hAnsi="Helvetica"/>
          <w:color w:val="000000"/>
          <w:lang w:bidi="en-US"/>
        </w:rPr>
        <w:t>initiate the coagulation cascade in the horseshoe crab (</w:t>
      </w:r>
      <w:r w:rsidRPr="009D1A02">
        <w:rPr>
          <w:rFonts w:ascii="Helvetica" w:hAnsi="Helvetica"/>
          <w:i/>
          <w:iCs/>
          <w:color w:val="000000"/>
          <w:lang w:bidi="en-US"/>
        </w:rPr>
        <w:t>Limulus polyphemus</w:t>
      </w:r>
      <w:r w:rsidRPr="009D1A02">
        <w:rPr>
          <w:rFonts w:ascii="Helvetica" w:hAnsi="Helvetica"/>
          <w:color w:val="000000"/>
          <w:lang w:bidi="en-US"/>
        </w:rPr>
        <w:t xml:space="preserve"> or </w:t>
      </w:r>
      <w:r w:rsidRPr="009D1A02">
        <w:rPr>
          <w:rFonts w:ascii="Helvetica" w:hAnsi="Helvetica"/>
          <w:i/>
          <w:iCs/>
          <w:color w:val="000000"/>
          <w:lang w:bidi="en-US"/>
        </w:rPr>
        <w:t>Tachypleus</w:t>
      </w:r>
      <w:r w:rsidRPr="009D1A02">
        <w:rPr>
          <w:rFonts w:ascii="Helvetica" w:hAnsi="Helvetica"/>
          <w:color w:val="000000"/>
          <w:lang w:bidi="en-US"/>
        </w:rPr>
        <w:t xml:space="preserve"> </w:t>
      </w:r>
      <w:r w:rsidRPr="009D1A02">
        <w:rPr>
          <w:rFonts w:ascii="Helvetica" w:hAnsi="Helvetica"/>
          <w:i/>
          <w:iCs/>
          <w:color w:val="000000"/>
          <w:lang w:bidi="en-US"/>
        </w:rPr>
        <w:t>tridentatus</w:t>
      </w:r>
      <w:r w:rsidRPr="009D1A02">
        <w:rPr>
          <w:rFonts w:ascii="Helvetica" w:hAnsi="Helvetica"/>
          <w:color w:val="000000"/>
          <w:lang w:bidi="en-US"/>
        </w:rPr>
        <w:t>) by activating different serine protease zymogens, factors C and G. Lipopolysaccharide specifically activates factor C, while (1</w:t>
      </w:r>
      <w:r w:rsidRPr="006C386B">
        <w:rPr>
          <w:lang w:bidi="en-US"/>
        </w:rPr>
        <w:sym w:font="Symbol" w:char="F0AE"/>
      </w:r>
      <w:r w:rsidRPr="009D1A02">
        <w:rPr>
          <w:rFonts w:ascii="Helvetica" w:hAnsi="Helvetica"/>
          <w:color w:val="000000"/>
          <w:lang w:bidi="en-US"/>
        </w:rPr>
        <w:t>3)-</w:t>
      </w:r>
      <w:r w:rsidRPr="006C386B">
        <w:rPr>
          <w:lang w:bidi="en-US"/>
        </w:rPr>
        <w:sym w:font="Symbol" w:char="F062"/>
      </w:r>
      <w:r w:rsidRPr="009D1A02">
        <w:rPr>
          <w:rFonts w:ascii="Helvetica" w:hAnsi="Helvetica"/>
          <w:color w:val="000000"/>
          <w:lang w:bidi="en-US"/>
        </w:rPr>
        <w:t>-D-glucan</w:t>
      </w:r>
      <w:r w:rsidRPr="009D1A02">
        <w:rPr>
          <w:rFonts w:ascii="Helvetica" w:hAnsi="Helvetica"/>
          <w:b/>
          <w:bCs/>
          <w:color w:val="000000"/>
          <w:lang w:bidi="en-US"/>
        </w:rPr>
        <w:t xml:space="preserve"> </w:t>
      </w:r>
      <w:r w:rsidRPr="009D1A02">
        <w:rPr>
          <w:rFonts w:ascii="Helvetica" w:hAnsi="Helvetica"/>
          <w:color w:val="000000"/>
          <w:lang w:bidi="en-US"/>
        </w:rPr>
        <w:t>activates factor G. Specificity of (1</w:t>
      </w:r>
      <w:r w:rsidRPr="006C386B">
        <w:rPr>
          <w:lang w:bidi="en-US"/>
        </w:rPr>
        <w:sym w:font="Symbol" w:char="F0AE"/>
      </w:r>
      <w:r w:rsidRPr="009D1A02">
        <w:rPr>
          <w:rFonts w:ascii="Helvetica" w:hAnsi="Helvetica"/>
          <w:color w:val="000000"/>
          <w:lang w:bidi="en-US"/>
        </w:rPr>
        <w:t>3)-</w:t>
      </w:r>
      <w:r w:rsidRPr="006C386B">
        <w:rPr>
          <w:lang w:bidi="en-US"/>
        </w:rPr>
        <w:sym w:font="Symbol" w:char="F062"/>
      </w:r>
      <w:r w:rsidRPr="009D1A02">
        <w:rPr>
          <w:rFonts w:ascii="Helvetica" w:hAnsi="Helvetica"/>
          <w:color w:val="000000"/>
          <w:lang w:bidi="en-US"/>
        </w:rPr>
        <w:t>-D-glucan</w:t>
      </w:r>
      <w:r w:rsidRPr="009D1A02">
        <w:rPr>
          <w:rFonts w:ascii="Helvetica" w:hAnsi="Helvetica"/>
          <w:b/>
          <w:bCs/>
          <w:color w:val="000000"/>
          <w:lang w:bidi="en-US"/>
        </w:rPr>
        <w:t xml:space="preserve"> </w:t>
      </w:r>
      <w:r w:rsidRPr="009D1A02">
        <w:rPr>
          <w:rFonts w:ascii="Helvetica" w:hAnsi="Helvetica"/>
          <w:color w:val="000000"/>
          <w:lang w:bidi="en-US"/>
        </w:rPr>
        <w:t xml:space="preserve">is ensured by using a </w:t>
      </w:r>
      <w:r w:rsidRPr="009D1A02">
        <w:rPr>
          <w:rFonts w:ascii="Helvetica" w:hAnsi="Helvetica"/>
          <w:i/>
          <w:iCs/>
          <w:color w:val="000000"/>
          <w:lang w:bidi="en-US"/>
        </w:rPr>
        <w:t>Limulus polyphemus</w:t>
      </w:r>
      <w:r w:rsidRPr="009D1A02">
        <w:rPr>
          <w:rFonts w:ascii="Helvetica" w:hAnsi="Helvetica"/>
          <w:color w:val="000000"/>
          <w:lang w:bidi="en-US"/>
        </w:rPr>
        <w:t xml:space="preserve"> amebocyte lysate that is depleted of factor C. The activated factor G converts the inactive proclotting enzyme to the active clotting enzyme, which in turn cleaves pNA from the chromogenic peptide substrate, Boc-Leu-Gly-Arg-pNA, creating a chromophore that absorbs at 405 nm. The reagent is used in the Fungitell kinetic assay to detect the rate of optical density increase in a sample. This rate is interpreted against a standard curve to produce estimates of (1</w:t>
      </w:r>
      <w:r w:rsidRPr="006C386B">
        <w:rPr>
          <w:lang w:bidi="en-US"/>
        </w:rPr>
        <w:sym w:font="Symbol" w:char="F0AE"/>
      </w:r>
      <w:r w:rsidRPr="009D1A02">
        <w:rPr>
          <w:rFonts w:ascii="Helvetica" w:hAnsi="Helvetica"/>
          <w:color w:val="000000"/>
          <w:lang w:bidi="en-US"/>
        </w:rPr>
        <w:t>3)-</w:t>
      </w:r>
      <w:r w:rsidRPr="006C386B">
        <w:rPr>
          <w:lang w:bidi="en-US"/>
        </w:rPr>
        <w:sym w:font="Symbol" w:char="F062"/>
      </w:r>
      <w:r w:rsidRPr="009D1A02">
        <w:rPr>
          <w:rFonts w:ascii="Helvetica" w:hAnsi="Helvetica"/>
          <w:color w:val="000000"/>
          <w:lang w:bidi="en-US"/>
        </w:rPr>
        <w:t>-D-glucan</w:t>
      </w:r>
      <w:r w:rsidRPr="009D1A02">
        <w:rPr>
          <w:rFonts w:ascii="Helvetica" w:hAnsi="Helvetica"/>
          <w:b/>
          <w:bCs/>
          <w:color w:val="000000"/>
          <w:lang w:bidi="en-US"/>
        </w:rPr>
        <w:t xml:space="preserve"> </w:t>
      </w:r>
      <w:r w:rsidR="00E74160" w:rsidRPr="009D1A02">
        <w:rPr>
          <w:rFonts w:ascii="Helvetica" w:hAnsi="Helvetica"/>
          <w:color w:val="000000"/>
          <w:lang w:bidi="en-US"/>
        </w:rPr>
        <w:t xml:space="preserve">levels </w:t>
      </w:r>
      <w:r w:rsidRPr="009D1A02">
        <w:rPr>
          <w:rFonts w:ascii="Helvetica" w:hAnsi="Helvetica"/>
          <w:color w:val="000000"/>
          <w:lang w:bidi="en-US"/>
        </w:rPr>
        <w:t>in the sample.</w:t>
      </w:r>
      <w:r w:rsidRPr="009D1A02">
        <w:rPr>
          <w:rFonts w:ascii="Helvetica" w:hAnsi="Helvetica"/>
          <w:b/>
          <w:bCs/>
          <w:color w:val="000000"/>
          <w:lang w:bidi="en-US"/>
        </w:rPr>
        <w:t xml:space="preserve">  </w:t>
      </w:r>
    </w:p>
    <w:p w14:paraId="0C8CA977" w14:textId="584B1583" w:rsidR="00E85803" w:rsidRPr="009D1A02" w:rsidRDefault="00E85803">
      <w:pPr>
        <w:pStyle w:val="ListParagraph"/>
        <w:numPr>
          <w:ilvl w:val="0"/>
          <w:numId w:val="12"/>
        </w:numPr>
        <w:spacing w:line="360" w:lineRule="auto"/>
        <w:ind w:left="360"/>
        <w:rPr>
          <w:rFonts w:ascii="Helvetica" w:hAnsi="Helvetica"/>
          <w:color w:val="000000"/>
          <w:lang w:bidi="en-US"/>
        </w:rPr>
        <w:pPrChange w:id="646" w:author="Semis, Margarita" w:date="2016-11-17T17:18:00Z">
          <w:pPr>
            <w:pStyle w:val="ListParagraph"/>
            <w:numPr>
              <w:numId w:val="12"/>
            </w:numPr>
            <w:spacing w:line="360" w:lineRule="auto"/>
            <w:ind w:hanging="360"/>
          </w:pPr>
        </w:pPrChange>
      </w:pPr>
      <w:r w:rsidRPr="009D1A02">
        <w:rPr>
          <w:rFonts w:ascii="Helvetica" w:hAnsi="Helvetica"/>
          <w:color w:val="000000"/>
          <w:lang w:bidi="en-US"/>
        </w:rPr>
        <w:t>Interpretation of (1</w:t>
      </w:r>
      <w:r w:rsidRPr="006C386B">
        <w:rPr>
          <w:lang w:bidi="en-US"/>
        </w:rPr>
        <w:sym w:font="Symbol" w:char="F0AE"/>
      </w:r>
      <w:r w:rsidRPr="009D1A02">
        <w:rPr>
          <w:rFonts w:ascii="Helvetica" w:hAnsi="Helvetica"/>
          <w:color w:val="000000"/>
          <w:lang w:bidi="en-US"/>
        </w:rPr>
        <w:t>3)-</w:t>
      </w:r>
      <w:r w:rsidRPr="006C386B">
        <w:rPr>
          <w:lang w:bidi="en-US"/>
        </w:rPr>
        <w:sym w:font="Symbol" w:char="F062"/>
      </w:r>
      <w:r w:rsidRPr="009D1A02">
        <w:rPr>
          <w:rFonts w:ascii="Helvetica" w:hAnsi="Helvetica"/>
          <w:color w:val="000000"/>
          <w:lang w:bidi="en-US"/>
        </w:rPr>
        <w:t>-D-glucan</w:t>
      </w:r>
      <w:r w:rsidRPr="009D1A02">
        <w:rPr>
          <w:rFonts w:ascii="Helvetica" w:hAnsi="Helvetica"/>
          <w:b/>
          <w:bCs/>
          <w:color w:val="000000"/>
          <w:lang w:bidi="en-US"/>
        </w:rPr>
        <w:t xml:space="preserve"> </w:t>
      </w:r>
      <w:r w:rsidRPr="009D1A02">
        <w:rPr>
          <w:rFonts w:ascii="Helvetica" w:hAnsi="Helvetica"/>
          <w:color w:val="000000"/>
          <w:lang w:bidi="en-US"/>
        </w:rPr>
        <w:t xml:space="preserve">values, according to manufacture’s instructions for use: &lt; 60 pg/mL, negative; 60 to 79 pg/mL, indeterminate; ≥ 80 pg/mL, positive. The correlation coefficient of the standard curve </w:t>
      </w:r>
      <w:r w:rsidR="00EF5FDB" w:rsidRPr="009D1A02">
        <w:rPr>
          <w:rFonts w:ascii="Helvetica" w:hAnsi="Helvetica"/>
          <w:color w:val="000000"/>
          <w:lang w:bidi="en-US"/>
        </w:rPr>
        <w:t>is</w:t>
      </w:r>
      <w:r w:rsidRPr="009D1A02">
        <w:rPr>
          <w:rFonts w:ascii="Helvetica" w:hAnsi="Helvetica"/>
          <w:color w:val="000000"/>
          <w:lang w:bidi="en-US"/>
        </w:rPr>
        <w:t xml:space="preserve"> r</w:t>
      </w:r>
      <w:r w:rsidRPr="009D1A02">
        <w:rPr>
          <w:rFonts w:ascii="Helvetica" w:hAnsi="Helvetica"/>
          <w:color w:val="000000"/>
          <w:vertAlign w:val="superscript"/>
          <w:lang w:bidi="en-US"/>
        </w:rPr>
        <w:t xml:space="preserve"> </w:t>
      </w:r>
      <w:r w:rsidRPr="009D1A02">
        <w:rPr>
          <w:rFonts w:ascii="Helvetica" w:hAnsi="Helvetica"/>
          <w:color w:val="000000"/>
          <w:lang w:bidi="en-US"/>
        </w:rPr>
        <w:t>≥ 0.9992 (range from 0.9982 to 0.9998)</w:t>
      </w:r>
      <w:r w:rsidR="0051784E" w:rsidRPr="009D1A02">
        <w:rPr>
          <w:rFonts w:ascii="Helvetica" w:hAnsi="Helvetica"/>
          <w:color w:val="000000"/>
          <w:lang w:bidi="en-US"/>
        </w:rPr>
        <w:t xml:space="preserve"> </w:t>
      </w:r>
      <w:r w:rsidR="00245F74" w:rsidRPr="009D1A02">
        <w:rPr>
          <w:rFonts w:ascii="Helvetica" w:hAnsi="Helvetica"/>
          <w:color w:val="000000"/>
          <w:lang w:bidi="en-US"/>
        </w:rPr>
        <w:fldChar w:fldCharType="begin">
          <w:fldData xml:space="preserve">PEVuZE5vdGU+PENpdGU+PEF1dGhvcj5Ib3BlPC9BdXRob3I+PFllYXI+MjAxMDwvWWVhcj48UmVj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</w:fldData>
        </w:fldChar>
      </w:r>
      <w:r w:rsidR="00245F74" w:rsidRPr="009D1A02">
        <w:rPr>
          <w:rFonts w:ascii="Helvetica" w:hAnsi="Helvetica"/>
          <w:color w:val="000000"/>
          <w:lang w:bidi="en-US"/>
        </w:rPr>
        <w:instrText xml:space="preserve"> ADDIN EN.CITE </w:instrText>
      </w:r>
      <w:r w:rsidR="00245F74" w:rsidRPr="009D1A02">
        <w:rPr>
          <w:rFonts w:ascii="Helvetica" w:hAnsi="Helvetica"/>
          <w:color w:val="000000"/>
          <w:lang w:bidi="en-US"/>
        </w:rPr>
        <w:fldChar w:fldCharType="begin">
          <w:fldData xml:space="preserve">PEVuZE5vdGU+PENpdGU+PEF1dGhvcj5Ib3BlPC9BdXRob3I+PFllYXI+MjAxMDwvWWVhcj48UmVj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</w:fldData>
        </w:fldChar>
      </w:r>
      <w:r w:rsidR="00245F74" w:rsidRPr="009D1A02">
        <w:rPr>
          <w:rFonts w:ascii="Helvetica" w:hAnsi="Helvetica"/>
          <w:color w:val="000000"/>
          <w:lang w:bidi="en-US"/>
        </w:rPr>
        <w:instrText xml:space="preserve"> ADDIN EN.CITE.DATA </w:instrText>
      </w:r>
      <w:r w:rsidR="00245F74" w:rsidRPr="009D1A02">
        <w:rPr>
          <w:rFonts w:ascii="Helvetica" w:hAnsi="Helvetica"/>
          <w:color w:val="000000"/>
          <w:lang w:bidi="en-US"/>
        </w:rPr>
      </w:r>
      <w:r w:rsidR="00245F74" w:rsidRPr="009D1A02">
        <w:rPr>
          <w:rFonts w:ascii="Helvetica" w:hAnsi="Helvetica"/>
          <w:color w:val="000000"/>
          <w:lang w:bidi="en-US"/>
        </w:rPr>
        <w:fldChar w:fldCharType="end"/>
      </w:r>
      <w:r w:rsidR="00245F74" w:rsidRPr="009D1A02">
        <w:rPr>
          <w:rFonts w:ascii="Helvetica" w:hAnsi="Helvetica"/>
          <w:color w:val="000000"/>
          <w:lang w:bidi="en-US"/>
        </w:rPr>
      </w:r>
      <w:r w:rsidR="00245F74" w:rsidRPr="009D1A02">
        <w:rPr>
          <w:rFonts w:ascii="Helvetica" w:hAnsi="Helvetica"/>
          <w:color w:val="000000"/>
          <w:lang w:bidi="en-US"/>
        </w:rPr>
        <w:fldChar w:fldCharType="separate"/>
      </w:r>
      <w:r w:rsidR="00245F74" w:rsidRPr="009D1A02">
        <w:rPr>
          <w:rFonts w:ascii="Helvetica" w:hAnsi="Helvetica"/>
          <w:noProof/>
          <w:color w:val="000000"/>
          <w:lang w:bidi="en-US"/>
        </w:rPr>
        <w:t>[14,15,9]</w:t>
      </w:r>
      <w:r w:rsidR="00245F74" w:rsidRPr="009D1A02">
        <w:rPr>
          <w:rFonts w:ascii="Helvetica" w:hAnsi="Helvetica"/>
          <w:color w:val="000000"/>
          <w:lang w:bidi="en-US"/>
        </w:rPr>
        <w:fldChar w:fldCharType="end"/>
      </w:r>
      <w:ins w:id="647" w:author="Semis, Margarita" w:date="2016-11-16T15:40:00Z">
        <w:r w:rsidR="00D825F7">
          <w:rPr>
            <w:rFonts w:ascii="Helvetica" w:hAnsi="Helvetica"/>
            <w:color w:val="000000"/>
            <w:lang w:bidi="en-US"/>
          </w:rPr>
          <w:t xml:space="preserve"> (see Notes 10 and 11)</w:t>
        </w:r>
      </w:ins>
      <w:r w:rsidRPr="009D1A02">
        <w:rPr>
          <w:rFonts w:ascii="Helvetica" w:hAnsi="Helvetica"/>
          <w:color w:val="000000"/>
          <w:lang w:bidi="en-US"/>
        </w:rPr>
        <w:t xml:space="preserve">. </w:t>
      </w:r>
    </w:p>
    <w:p w14:paraId="48E6FBF1" w14:textId="6AF4C630" w:rsidR="00E85803" w:rsidRPr="006C386B" w:rsidDel="00BF5AE2" w:rsidRDefault="00E85803" w:rsidP="00AA31AA">
      <w:pPr>
        <w:spacing w:line="360" w:lineRule="auto"/>
        <w:rPr>
          <w:del w:id="648" w:author="Semis, Margarita" w:date="2016-11-17T11:41:00Z"/>
          <w:rFonts w:ascii="Helvetica" w:hAnsi="Helvetica"/>
          <w:color w:val="000000"/>
        </w:rPr>
      </w:pPr>
      <w:moveFromRangeStart w:id="649" w:author="Semis, Margarita" w:date="2016-11-16T15:39:00Z" w:name="move467074082"/>
      <w:moveFrom w:id="650" w:author="Semis, Margarita" w:date="2016-11-16T15:39:00Z">
        <w:del w:id="651" w:author="Semis, Margarita" w:date="2016-11-17T11:41:00Z">
          <w:r w:rsidRPr="006C386B" w:rsidDel="00BF5AE2">
            <w:rPr>
              <w:rFonts w:ascii="Helvetica" w:hAnsi="Helvetica"/>
              <w:color w:val="000000"/>
            </w:rPr>
            <w:delText xml:space="preserve">Common human fungal pathogens are </w:delText>
          </w:r>
          <w:r w:rsidRPr="006C386B" w:rsidDel="00BF5AE2">
            <w:rPr>
              <w:rFonts w:ascii="Helvetica" w:hAnsi="Helvetica"/>
              <w:i/>
              <w:color w:val="000000"/>
            </w:rPr>
            <w:delText>Candida</w:delText>
          </w:r>
          <w:r w:rsidRPr="006C386B" w:rsidDel="00BF5AE2">
            <w:rPr>
              <w:rFonts w:ascii="Helvetica" w:hAnsi="Helvetica"/>
              <w:color w:val="000000"/>
            </w:rPr>
            <w:delText xml:space="preserve"> spp. and </w:delText>
          </w:r>
          <w:r w:rsidRPr="006C386B" w:rsidDel="00BF5AE2">
            <w:rPr>
              <w:rFonts w:ascii="Helvetica" w:hAnsi="Helvetica"/>
              <w:i/>
              <w:color w:val="000000"/>
            </w:rPr>
            <w:delText>Aspergillus</w:delText>
          </w:r>
          <w:r w:rsidRPr="006C386B" w:rsidDel="00BF5AE2">
            <w:rPr>
              <w:rFonts w:ascii="Helvetica" w:hAnsi="Helvetica"/>
              <w:color w:val="000000"/>
            </w:rPr>
            <w:delText xml:space="preserve"> spp, opportunistic fungal pathogens, including </w:delText>
          </w:r>
          <w:r w:rsidRPr="006C386B" w:rsidDel="00BF5AE2">
            <w:rPr>
              <w:rFonts w:ascii="Helvetica" w:hAnsi="Helvetica"/>
              <w:i/>
              <w:color w:val="000000"/>
            </w:rPr>
            <w:delText>Fusarium</w:delText>
          </w:r>
          <w:r w:rsidRPr="006C386B" w:rsidDel="00BF5AE2">
            <w:rPr>
              <w:rFonts w:ascii="Helvetica" w:hAnsi="Helvetica"/>
              <w:color w:val="000000"/>
            </w:rPr>
            <w:delText xml:space="preserve"> spp, </w:delText>
          </w:r>
          <w:r w:rsidRPr="006C386B" w:rsidDel="00BF5AE2">
            <w:rPr>
              <w:rFonts w:ascii="Helvetica" w:hAnsi="Helvetica"/>
              <w:i/>
              <w:color w:val="000000"/>
            </w:rPr>
            <w:delText>Trichosporon</w:delText>
          </w:r>
          <w:r w:rsidRPr="006C386B" w:rsidDel="00BF5AE2">
            <w:rPr>
              <w:rFonts w:ascii="Helvetica" w:hAnsi="Helvetica"/>
              <w:color w:val="000000"/>
            </w:rPr>
            <w:delText xml:space="preserve"> spp, </w:delText>
          </w:r>
          <w:r w:rsidRPr="006C386B" w:rsidDel="00BF5AE2">
            <w:rPr>
              <w:rFonts w:ascii="Helvetica" w:hAnsi="Helvetica"/>
              <w:i/>
              <w:color w:val="000000"/>
            </w:rPr>
            <w:delText>Saccharomyces cerevisiae, Acremonium, Coccidioides immitis, Histoplasma capsulatum, Sporothrix schenckii, Blastomyces dermatitidis</w:delText>
          </w:r>
          <w:r w:rsidRPr="006C386B" w:rsidDel="00BF5AE2">
            <w:rPr>
              <w:rFonts w:ascii="Helvetica" w:hAnsi="Helvetica"/>
              <w:color w:val="000000"/>
            </w:rPr>
            <w:delText xml:space="preserve"> and </w:delText>
          </w:r>
          <w:r w:rsidRPr="006C386B" w:rsidDel="00BF5AE2">
            <w:rPr>
              <w:rFonts w:ascii="Helvetica" w:hAnsi="Helvetica"/>
              <w:i/>
              <w:color w:val="000000"/>
            </w:rPr>
            <w:delText>Pneumocystis carinii</w:delText>
          </w:r>
          <w:r w:rsidRPr="006C386B" w:rsidDel="00BF5AE2">
            <w:rPr>
              <w:rFonts w:ascii="Helvetica" w:hAnsi="Helvetica"/>
              <w:color w:val="000000"/>
            </w:rPr>
            <w:delText xml:space="preserve">. The </w:delText>
          </w:r>
          <w:r w:rsidRPr="006C386B" w:rsidDel="00BF5AE2">
            <w:rPr>
              <w:rFonts w:ascii="Helvetica" w:hAnsi="Helvetica"/>
              <w:color w:val="000000"/>
              <w:lang w:bidi="en-US"/>
            </w:rPr>
            <w:delText>(1</w:delText>
          </w:r>
          <w:r w:rsidRPr="006C386B" w:rsidDel="00BF5AE2">
            <w:rPr>
              <w:rFonts w:ascii="Helvetica" w:hAnsi="Helvetica"/>
              <w:color w:val="000000"/>
              <w:lang w:bidi="en-US"/>
            </w:rPr>
            <w:sym w:font="Symbol" w:char="F0AE"/>
          </w:r>
          <w:r w:rsidRPr="006C386B" w:rsidDel="00BF5AE2">
            <w:rPr>
              <w:rFonts w:ascii="Helvetica" w:hAnsi="Helvetica"/>
              <w:color w:val="000000"/>
              <w:lang w:bidi="en-US"/>
            </w:rPr>
            <w:delText>3)-</w:delText>
          </w:r>
          <w:r w:rsidRPr="006C386B" w:rsidDel="00BF5AE2">
            <w:rPr>
              <w:rFonts w:ascii="Helvetica" w:hAnsi="Helvetica"/>
              <w:color w:val="000000"/>
              <w:lang w:bidi="en-US"/>
            </w:rPr>
            <w:sym w:font="Symbol" w:char="F062"/>
          </w:r>
          <w:r w:rsidRPr="006C386B" w:rsidDel="00BF5AE2">
            <w:rPr>
              <w:rFonts w:ascii="Helvetica" w:hAnsi="Helvetica"/>
              <w:color w:val="000000"/>
              <w:lang w:bidi="en-US"/>
            </w:rPr>
            <w:delText>-D-glucan</w:delText>
          </w:r>
          <w:r w:rsidRPr="006C386B" w:rsidDel="00BF5AE2">
            <w:rPr>
              <w:rFonts w:ascii="Helvetica" w:hAnsi="Helvetica"/>
              <w:b/>
              <w:bCs/>
              <w:color w:val="000000"/>
              <w:lang w:bidi="en-US"/>
            </w:rPr>
            <w:delText xml:space="preserve"> </w:delText>
          </w:r>
          <w:r w:rsidRPr="006C386B" w:rsidDel="00BF5AE2">
            <w:rPr>
              <w:rFonts w:ascii="Helvetica" w:hAnsi="Helvetica"/>
              <w:color w:val="000000"/>
            </w:rPr>
            <w:delText>produced by these organisms can be detected by the Fungitell assay.</w:delText>
          </w:r>
        </w:del>
      </w:moveFrom>
    </w:p>
    <w:p w14:paraId="49FA5ED8" w14:textId="3A6E5B44" w:rsidR="00E85803" w:rsidRPr="006C386B" w:rsidDel="00BF5AE2" w:rsidRDefault="00E85803" w:rsidP="00AA31AA">
      <w:pPr>
        <w:spacing w:line="360" w:lineRule="auto"/>
        <w:rPr>
          <w:del w:id="652" w:author="Semis, Margarita" w:date="2016-11-17T11:41:00Z"/>
          <w:rFonts w:ascii="Helvetica" w:hAnsi="Helvetica"/>
          <w:color w:val="000000"/>
        </w:rPr>
      </w:pPr>
      <w:moveFrom w:id="653" w:author="Semis, Margarita" w:date="2016-11-16T15:39:00Z">
        <w:del w:id="654" w:author="Semis, Margarita" w:date="2016-11-17T11:41:00Z">
          <w:r w:rsidRPr="006C386B" w:rsidDel="00BF5AE2">
            <w:rPr>
              <w:rFonts w:ascii="Helvetica" w:hAnsi="Helvetica"/>
              <w:color w:val="000000"/>
            </w:rPr>
            <w:delText xml:space="preserve">Certain fungal species produce very low levels of </w:delText>
          </w:r>
          <w:r w:rsidRPr="006C386B" w:rsidDel="00BF5AE2">
            <w:rPr>
              <w:rFonts w:ascii="Helvetica" w:hAnsi="Helvetica"/>
              <w:color w:val="000000"/>
              <w:lang w:bidi="en-US"/>
            </w:rPr>
            <w:delText>(1</w:delText>
          </w:r>
          <w:r w:rsidRPr="006C386B" w:rsidDel="00BF5AE2">
            <w:rPr>
              <w:rFonts w:ascii="Helvetica" w:hAnsi="Helvetica"/>
              <w:color w:val="000000"/>
              <w:lang w:bidi="en-US"/>
            </w:rPr>
            <w:sym w:font="Symbol" w:char="F0AE"/>
          </w:r>
          <w:r w:rsidRPr="006C386B" w:rsidDel="00BF5AE2">
            <w:rPr>
              <w:rFonts w:ascii="Helvetica" w:hAnsi="Helvetica"/>
              <w:color w:val="000000"/>
              <w:lang w:bidi="en-US"/>
            </w:rPr>
            <w:delText>3)-</w:delText>
          </w:r>
          <w:r w:rsidRPr="006C386B" w:rsidDel="00BF5AE2">
            <w:rPr>
              <w:rFonts w:ascii="Helvetica" w:hAnsi="Helvetica"/>
              <w:color w:val="000000"/>
              <w:lang w:bidi="en-US"/>
            </w:rPr>
            <w:sym w:font="Symbol" w:char="F062"/>
          </w:r>
          <w:r w:rsidRPr="006C386B" w:rsidDel="00BF5AE2">
            <w:rPr>
              <w:rFonts w:ascii="Helvetica" w:hAnsi="Helvetica"/>
              <w:color w:val="000000"/>
              <w:lang w:bidi="en-US"/>
            </w:rPr>
            <w:delText>-D-glucan</w:delText>
          </w:r>
          <w:r w:rsidRPr="006C386B" w:rsidDel="00BF5AE2">
            <w:rPr>
              <w:rFonts w:ascii="Helvetica" w:hAnsi="Helvetica"/>
              <w:b/>
              <w:bCs/>
              <w:color w:val="000000"/>
              <w:lang w:bidi="en-US"/>
            </w:rPr>
            <w:delText xml:space="preserve"> </w:delText>
          </w:r>
          <w:r w:rsidRPr="006C386B" w:rsidDel="00BF5AE2">
            <w:rPr>
              <w:rFonts w:ascii="Helvetica" w:hAnsi="Helvetica"/>
              <w:color w:val="000000"/>
            </w:rPr>
            <w:delText xml:space="preserve">and are not usually detected by the Fungitell assay. These include </w:delText>
          </w:r>
          <w:r w:rsidRPr="006C386B" w:rsidDel="00BF5AE2">
            <w:rPr>
              <w:rFonts w:ascii="Helvetica" w:hAnsi="Helvetica"/>
              <w:i/>
              <w:color w:val="000000"/>
            </w:rPr>
            <w:delText xml:space="preserve">Cryptococcus, Zygomycetes </w:delText>
          </w:r>
          <w:r w:rsidRPr="006C386B" w:rsidDel="00BF5AE2">
            <w:rPr>
              <w:rFonts w:ascii="Helvetica" w:hAnsi="Helvetica"/>
              <w:color w:val="000000"/>
            </w:rPr>
            <w:delText xml:space="preserve">such as </w:delText>
          </w:r>
          <w:r w:rsidRPr="006C386B" w:rsidDel="00BF5AE2">
            <w:rPr>
              <w:rFonts w:ascii="Helvetica" w:hAnsi="Helvetica"/>
              <w:i/>
              <w:color w:val="000000"/>
            </w:rPr>
            <w:delText>Absidia, Mucor,</w:delText>
          </w:r>
          <w:r w:rsidRPr="006C386B" w:rsidDel="00BF5AE2">
            <w:rPr>
              <w:rFonts w:ascii="Helvetica" w:hAnsi="Helvetica"/>
              <w:color w:val="000000"/>
            </w:rPr>
            <w:delText xml:space="preserve"> and </w:delText>
          </w:r>
          <w:r w:rsidRPr="006C386B" w:rsidDel="00BF5AE2">
            <w:rPr>
              <w:rFonts w:ascii="Helvetica" w:hAnsi="Helvetica"/>
              <w:i/>
              <w:color w:val="000000"/>
            </w:rPr>
            <w:delText>Rhizopus</w:delText>
          </w:r>
          <w:r w:rsidRPr="006C386B" w:rsidDel="00BF5AE2">
            <w:rPr>
              <w:rFonts w:ascii="Helvetica" w:hAnsi="Helvetica"/>
              <w:color w:val="000000"/>
            </w:rPr>
            <w:delText>.</w:delText>
          </w:r>
        </w:del>
      </w:moveFrom>
    </w:p>
    <w:moveFromRangeEnd w:id="649"/>
    <w:p w14:paraId="171558BC" w14:textId="77777777" w:rsidR="00A2140B" w:rsidRDefault="00A2140B" w:rsidP="00AA31AA">
      <w:pPr>
        <w:spacing w:line="360" w:lineRule="auto"/>
        <w:rPr>
          <w:rFonts w:ascii="Helvetica" w:hAnsi="Helvetica"/>
        </w:rPr>
      </w:pPr>
    </w:p>
    <w:p w14:paraId="40B6583F" w14:textId="60D20EAF" w:rsidR="00DD7177" w:rsidRPr="006C386B" w:rsidRDefault="00D1371D" w:rsidP="00AA31AA">
      <w:pPr>
        <w:spacing w:line="360" w:lineRule="auto"/>
        <w:ind w:left="360" w:hanging="360"/>
        <w:rPr>
          <w:rFonts w:ascii="Helvetica" w:hAnsi="Helvetica"/>
        </w:rPr>
      </w:pPr>
      <w:del w:id="655" w:author="Semis, Margarita" w:date="2016-11-16T14:32:00Z">
        <w:r w:rsidDel="001220F1">
          <w:rPr>
            <w:rFonts w:ascii="Helvetica" w:hAnsi="Helvetica"/>
            <w:b/>
          </w:rPr>
          <w:delText>7</w:delText>
        </w:r>
      </w:del>
      <w:ins w:id="656" w:author="Semis, Margarita" w:date="2016-11-16T14:32:00Z">
        <w:r w:rsidR="001220F1">
          <w:rPr>
            <w:rFonts w:ascii="Helvetica" w:hAnsi="Helvetica"/>
            <w:b/>
          </w:rPr>
          <w:t>3.5</w:t>
        </w:r>
      </w:ins>
      <w:del w:id="657" w:author="Semis, Margarita" w:date="2016-11-16T14:32:00Z">
        <w:r w:rsidR="00DD7177" w:rsidRPr="009A0D71" w:rsidDel="001220F1">
          <w:rPr>
            <w:rFonts w:ascii="Helvetica" w:hAnsi="Helvetica"/>
            <w:b/>
          </w:rPr>
          <w:delText>.</w:delText>
        </w:r>
      </w:del>
      <w:ins w:id="658" w:author="Semis, Margarita" w:date="2016-11-16T14:32:00Z">
        <w:r w:rsidR="001220F1">
          <w:rPr>
            <w:rFonts w:ascii="Helvetica" w:hAnsi="Helvetica"/>
            <w:b/>
          </w:rPr>
          <w:t xml:space="preserve"> </w:t>
        </w:r>
      </w:ins>
      <w:r w:rsidR="00DD7177" w:rsidRPr="009A0D71">
        <w:rPr>
          <w:rFonts w:ascii="Helvetica" w:hAnsi="Helvetica"/>
          <w:b/>
        </w:rPr>
        <w:tab/>
      </w:r>
      <w:r w:rsidR="00DD7177" w:rsidRPr="009D1A02">
        <w:rPr>
          <w:rFonts w:ascii="Helvetica" w:hAnsi="Helvetica"/>
          <w:b/>
        </w:rPr>
        <w:t>Galactomannan assay</w:t>
      </w:r>
      <w:r w:rsidR="00DD7177" w:rsidRPr="009A0D71">
        <w:rPr>
          <w:rFonts w:ascii="Helvetica" w:hAnsi="Helvetica"/>
          <w:b/>
        </w:rPr>
        <w:t>:</w:t>
      </w:r>
    </w:p>
    <w:p w14:paraId="5B4BBDA0" w14:textId="51F2F5AA" w:rsidR="00E26FDA" w:rsidRPr="006C386B" w:rsidRDefault="00C93303" w:rsidP="00AA31AA">
      <w:pPr>
        <w:spacing w:line="360" w:lineRule="auto"/>
        <w:rPr>
          <w:rFonts w:ascii="Helvetica" w:hAnsi="Helvetica"/>
        </w:rPr>
      </w:pPr>
      <w:r w:rsidRPr="006C386B">
        <w:rPr>
          <w:rFonts w:ascii="Helvetica" w:hAnsi="Helvetica"/>
        </w:rPr>
        <w:t>Galactomannan</w:t>
      </w:r>
      <w:r w:rsidR="00E26FDA" w:rsidRPr="006C386B">
        <w:rPr>
          <w:rFonts w:ascii="Helvetica" w:hAnsi="Helvetica"/>
        </w:rPr>
        <w:t xml:space="preserve"> is a cell wall </w:t>
      </w:r>
      <w:r w:rsidRPr="006C386B">
        <w:rPr>
          <w:rFonts w:ascii="Helvetica" w:hAnsi="Helvetica"/>
        </w:rPr>
        <w:t>carbohydrate</w:t>
      </w:r>
      <w:r w:rsidR="00E26FDA" w:rsidRPr="006C386B">
        <w:rPr>
          <w:rFonts w:ascii="Helvetica" w:hAnsi="Helvetica"/>
        </w:rPr>
        <w:t xml:space="preserve"> found in </w:t>
      </w:r>
      <w:r w:rsidR="00E26FDA" w:rsidRPr="006C386B">
        <w:rPr>
          <w:rFonts w:ascii="Helvetica" w:hAnsi="Helvetica"/>
          <w:i/>
        </w:rPr>
        <w:t>Aspergillus</w:t>
      </w:r>
      <w:r w:rsidR="00E26FDA" w:rsidRPr="006C386B">
        <w:rPr>
          <w:rFonts w:ascii="Helvetica" w:hAnsi="Helvetica"/>
        </w:rPr>
        <w:t xml:space="preserve"> spp. Our studies have consistently </w:t>
      </w:r>
      <w:commentRangeStart w:id="659"/>
      <w:r w:rsidR="00E26FDA" w:rsidRPr="006C386B">
        <w:rPr>
          <w:rFonts w:ascii="Helvetica" w:hAnsi="Helvetica"/>
        </w:rPr>
        <w:t xml:space="preserve">demonstrated a strong </w:t>
      </w:r>
      <w:r w:rsidR="000B595D" w:rsidRPr="006C386B">
        <w:rPr>
          <w:rFonts w:ascii="Helvetica" w:hAnsi="Helvetica"/>
        </w:rPr>
        <w:t xml:space="preserve">correlation </w:t>
      </w:r>
      <w:r w:rsidR="00E26FDA" w:rsidRPr="006C386B">
        <w:rPr>
          <w:rFonts w:ascii="Helvetica" w:hAnsi="Helvetica"/>
        </w:rPr>
        <w:t xml:space="preserve">between therapeutic outcome and biological outcome variables, </w:t>
      </w:r>
      <w:r w:rsidRPr="006C386B">
        <w:rPr>
          <w:rFonts w:ascii="Helvetica" w:hAnsi="Helvetica"/>
        </w:rPr>
        <w:t>including</w:t>
      </w:r>
      <w:r w:rsidR="00E26FDA" w:rsidRPr="006C386B">
        <w:rPr>
          <w:rFonts w:ascii="Helvetica" w:hAnsi="Helvetica"/>
        </w:rPr>
        <w:t xml:space="preserve"> quantitative </w:t>
      </w:r>
      <w:r w:rsidRPr="006C386B">
        <w:rPr>
          <w:rFonts w:ascii="Helvetica" w:hAnsi="Helvetica"/>
        </w:rPr>
        <w:t>cultures</w:t>
      </w:r>
      <w:r w:rsidR="00E26FDA" w:rsidRPr="006C386B">
        <w:rPr>
          <w:rFonts w:ascii="Helvetica" w:hAnsi="Helvetica"/>
        </w:rPr>
        <w:t xml:space="preserve">, </w:t>
      </w:r>
      <w:r w:rsidRPr="006C386B">
        <w:rPr>
          <w:rFonts w:ascii="Helvetica" w:hAnsi="Helvetica"/>
        </w:rPr>
        <w:t>organism</w:t>
      </w:r>
      <w:r w:rsidR="00E26FDA" w:rsidRPr="006C386B">
        <w:rPr>
          <w:rFonts w:ascii="Helvetica" w:hAnsi="Helvetica"/>
        </w:rPr>
        <w:t xml:space="preserve">-medicated pulmonary injury (lung weights, </w:t>
      </w:r>
      <w:r w:rsidRPr="006C386B">
        <w:rPr>
          <w:rFonts w:ascii="Helvetica" w:hAnsi="Helvetica"/>
        </w:rPr>
        <w:t>pulmonary</w:t>
      </w:r>
      <w:r w:rsidR="00E26FDA" w:rsidRPr="006C386B">
        <w:rPr>
          <w:rFonts w:ascii="Helvetica" w:hAnsi="Helvetica"/>
        </w:rPr>
        <w:t xml:space="preserve"> infarct score, and CT scan lesion scores), and survival</w:t>
      </w:r>
      <w:r w:rsidR="00601F06" w:rsidRPr="006C386B">
        <w:rPr>
          <w:rFonts w:ascii="Helvetica" w:hAnsi="Helvetica"/>
        </w:rPr>
        <w:t xml:space="preserve"> </w:t>
      </w:r>
      <w:commentRangeEnd w:id="659"/>
      <w:r w:rsidR="00C00B75">
        <w:rPr>
          <w:rStyle w:val="CommentReference"/>
        </w:rPr>
        <w:commentReference w:id="659"/>
      </w:r>
      <w:r w:rsidR="00245F74" w:rsidRPr="006C386B">
        <w:rPr>
          <w:rFonts w:ascii="Helvetica" w:hAnsi="Helvetica"/>
        </w:rPr>
        <w:fldChar w:fldCharType="begin">
          <w:fldData xml:space="preserve">PEVuZE5vdGU+PENpdGU+PEF1dGhvcj5GcmFuY2VzY29uaTwvQXV0aG9yPjxZZWFyPjIwMDY8L1ll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</w:fldData>
        </w:fldChar>
      </w:r>
      <w:r w:rsidR="00245F74" w:rsidRPr="006C386B">
        <w:rPr>
          <w:rFonts w:ascii="Helvetica" w:hAnsi="Helvetica"/>
        </w:rPr>
        <w:instrText xml:space="preserve"> ADDIN EN.CITE </w:instrText>
      </w:r>
      <w:r w:rsidR="00245F74" w:rsidRPr="006C386B">
        <w:rPr>
          <w:rFonts w:ascii="Helvetica" w:hAnsi="Helvetica"/>
        </w:rPr>
        <w:fldChar w:fldCharType="begin">
          <w:fldData xml:space="preserve">PEVuZE5vdGU+PENpdGU+PEF1dGhvcj5GcmFuY2VzY29uaTwvQXV0aG9yPjxZZWFyPjIwMDY8L1ll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</w:fldData>
        </w:fldChar>
      </w:r>
      <w:r w:rsidR="00245F74" w:rsidRPr="006C386B">
        <w:rPr>
          <w:rFonts w:ascii="Helvetica" w:hAnsi="Helvetica"/>
        </w:rPr>
        <w:instrText xml:space="preserve"> ADDIN EN.CITE.DATA </w:instrText>
      </w:r>
      <w:r w:rsidR="00245F74" w:rsidRPr="006C386B">
        <w:rPr>
          <w:rFonts w:ascii="Helvetica" w:hAnsi="Helvetica"/>
        </w:rPr>
      </w:r>
      <w:r w:rsidR="00245F74" w:rsidRPr="006C386B">
        <w:rPr>
          <w:rFonts w:ascii="Helvetica" w:hAnsi="Helvetica"/>
        </w:rPr>
        <w:fldChar w:fldCharType="end"/>
      </w:r>
      <w:r w:rsidR="00245F74" w:rsidRPr="006C386B">
        <w:rPr>
          <w:rFonts w:ascii="Helvetica" w:hAnsi="Helvetica"/>
        </w:rPr>
      </w:r>
      <w:r w:rsidR="00245F74" w:rsidRPr="006C386B">
        <w:rPr>
          <w:rFonts w:ascii="Helvetica" w:hAnsi="Helvetica"/>
        </w:rPr>
        <w:fldChar w:fldCharType="separate"/>
      </w:r>
      <w:r w:rsidR="00245F74" w:rsidRPr="006C386B">
        <w:rPr>
          <w:rFonts w:ascii="Helvetica" w:hAnsi="Helvetica"/>
          <w:noProof/>
        </w:rPr>
        <w:t>[16,5,17,14,18,15,19,8-10]</w:t>
      </w:r>
      <w:r w:rsidR="00245F74" w:rsidRPr="006C386B">
        <w:rPr>
          <w:rFonts w:ascii="Helvetica" w:hAnsi="Helvetica"/>
        </w:rPr>
        <w:fldChar w:fldCharType="end"/>
      </w:r>
      <w:r w:rsidR="00E26FDA" w:rsidRPr="006C386B">
        <w:rPr>
          <w:rFonts w:ascii="Helvetica" w:hAnsi="Helvetica"/>
        </w:rPr>
        <w:t>.</w:t>
      </w:r>
    </w:p>
    <w:p w14:paraId="2E2BDE81" w14:textId="67FEE13C" w:rsidR="00D1371D" w:rsidDel="00AE190E" w:rsidRDefault="00D1371D" w:rsidP="00AA31AA">
      <w:pPr>
        <w:spacing w:line="360" w:lineRule="auto"/>
        <w:ind w:left="360"/>
        <w:rPr>
          <w:del w:id="660" w:author="Semis, Margarita" w:date="2016-11-17T11:59:00Z"/>
          <w:rFonts w:ascii="Helvetica" w:hAnsi="Helvetica"/>
          <w:b/>
          <w:i/>
        </w:rPr>
      </w:pPr>
      <w:del w:id="661" w:author="Semis, Margarita" w:date="2016-11-16T14:32:00Z">
        <w:r w:rsidDel="001220F1">
          <w:rPr>
            <w:rFonts w:ascii="Helvetica" w:hAnsi="Helvetica"/>
            <w:b/>
            <w:i/>
          </w:rPr>
          <w:delText>7.</w:delText>
        </w:r>
      </w:del>
      <w:del w:id="662" w:author="Semis, Margarita" w:date="2016-11-17T11:59:00Z">
        <w:r w:rsidDel="00AE190E">
          <w:rPr>
            <w:rFonts w:ascii="Helvetica" w:hAnsi="Helvetica"/>
            <w:b/>
            <w:i/>
          </w:rPr>
          <w:delText xml:space="preserve">1 </w:delText>
        </w:r>
        <w:r w:rsidRPr="00D1371D" w:rsidDel="00AE190E">
          <w:rPr>
            <w:rFonts w:ascii="Helvetica" w:hAnsi="Helvetica"/>
            <w:b/>
            <w:i/>
          </w:rPr>
          <w:delText xml:space="preserve">Serum </w:delText>
        </w:r>
        <w:r w:rsidDel="00AE190E">
          <w:rPr>
            <w:rFonts w:ascii="Helvetica" w:hAnsi="Helvetica"/>
            <w:b/>
            <w:i/>
          </w:rPr>
          <w:delText>g</w:delText>
        </w:r>
        <w:r w:rsidRPr="009D1A02" w:rsidDel="00AE190E">
          <w:rPr>
            <w:rFonts w:ascii="Helvetica" w:hAnsi="Helvetica"/>
            <w:b/>
            <w:i/>
          </w:rPr>
          <w:delText>alactomannan</w:delText>
        </w:r>
        <w:r w:rsidRPr="00D1371D" w:rsidDel="00AE190E">
          <w:rPr>
            <w:rFonts w:ascii="Helvetica" w:hAnsi="Helvetica"/>
            <w:b/>
            <w:i/>
          </w:rPr>
          <w:delText xml:space="preserve"> </w:delText>
        </w:r>
        <w:r w:rsidDel="00AE190E">
          <w:rPr>
            <w:rFonts w:ascii="Helvetica" w:hAnsi="Helvetica"/>
            <w:b/>
            <w:i/>
          </w:rPr>
          <w:delText>m</w:delText>
        </w:r>
        <w:r w:rsidRPr="00D1371D" w:rsidDel="00AE190E">
          <w:rPr>
            <w:rFonts w:ascii="Helvetica" w:hAnsi="Helvetica"/>
            <w:b/>
            <w:i/>
          </w:rPr>
          <w:delText>ethods</w:delText>
        </w:r>
      </w:del>
    </w:p>
    <w:p w14:paraId="1C1DE53D" w14:textId="769F540F" w:rsidR="00D1371D" w:rsidRPr="009D1A02" w:rsidRDefault="00780A91">
      <w:pPr>
        <w:pStyle w:val="ListParagraph"/>
        <w:numPr>
          <w:ilvl w:val="0"/>
          <w:numId w:val="20"/>
        </w:numPr>
        <w:spacing w:line="360" w:lineRule="auto"/>
        <w:ind w:left="360"/>
        <w:rPr>
          <w:rFonts w:ascii="Helvetica" w:hAnsi="Helvetica"/>
        </w:rPr>
        <w:pPrChange w:id="663" w:author="Semis, Margarita" w:date="2016-11-17T17:18:00Z">
          <w:pPr>
            <w:pStyle w:val="ListParagraph"/>
            <w:numPr>
              <w:numId w:val="20"/>
            </w:numPr>
            <w:ind w:left="450" w:hanging="360"/>
          </w:pPr>
        </w:pPrChange>
      </w:pPr>
      <w:ins w:id="664" w:author="Semis, Margarita" w:date="2016-11-16T15:48:00Z">
        <w:r w:rsidRPr="009D1A02">
          <w:rPr>
            <w:rFonts w:ascii="Helvetica" w:hAnsi="Helvetica"/>
          </w:rPr>
          <w:t>Collect</w:t>
        </w:r>
        <w:r>
          <w:rPr>
            <w:rFonts w:ascii="Helvetica" w:hAnsi="Helvetica"/>
          </w:rPr>
          <w:t xml:space="preserve"> the </w:t>
        </w:r>
      </w:ins>
      <w:del w:id="665" w:author="Semis, Margarita" w:date="2016-11-16T15:48:00Z">
        <w:r w:rsidR="00E85803" w:rsidRPr="009D1A02" w:rsidDel="00780A91">
          <w:rPr>
            <w:rFonts w:ascii="Helvetica" w:hAnsi="Helvetica"/>
          </w:rPr>
          <w:delText>B</w:delText>
        </w:r>
      </w:del>
      <w:ins w:id="666" w:author="Semis, Margarita" w:date="2016-11-16T15:48:00Z">
        <w:r>
          <w:rPr>
            <w:rFonts w:ascii="Helvetica" w:hAnsi="Helvetica"/>
          </w:rPr>
          <w:t>b</w:t>
        </w:r>
      </w:ins>
      <w:r w:rsidR="00E85803" w:rsidRPr="009D1A02">
        <w:rPr>
          <w:rFonts w:ascii="Helvetica" w:hAnsi="Helvetica"/>
        </w:rPr>
        <w:t xml:space="preserve">lood </w:t>
      </w:r>
      <w:del w:id="667" w:author="Semis, Margarita" w:date="2016-11-16T15:48:00Z">
        <w:r w:rsidR="00E85803" w:rsidRPr="009D1A02" w:rsidDel="00780A91">
          <w:rPr>
            <w:rFonts w:ascii="Helvetica" w:hAnsi="Helvetica"/>
          </w:rPr>
          <w:delText xml:space="preserve">is collected </w:delText>
        </w:r>
      </w:del>
      <w:r w:rsidR="00E85803" w:rsidRPr="009D1A02">
        <w:rPr>
          <w:rFonts w:ascii="Helvetica" w:hAnsi="Helvetica"/>
        </w:rPr>
        <w:t xml:space="preserve">every other day from each rabbit for determination of serum galactomannan </w:t>
      </w:r>
      <w:r w:rsidR="009C6756" w:rsidRPr="009D1A02">
        <w:rPr>
          <w:rFonts w:ascii="Helvetica" w:hAnsi="Helvetica"/>
        </w:rPr>
        <w:t xml:space="preserve">antigen </w:t>
      </w:r>
      <w:r w:rsidR="00E85803" w:rsidRPr="009D1A02">
        <w:rPr>
          <w:rFonts w:ascii="Helvetica" w:hAnsi="Helvetica"/>
        </w:rPr>
        <w:t xml:space="preserve">levels. </w:t>
      </w:r>
    </w:p>
    <w:p w14:paraId="35538FAA" w14:textId="7AE23E86" w:rsidR="00D1371D" w:rsidRPr="009D1A02" w:rsidRDefault="00780A91">
      <w:pPr>
        <w:pStyle w:val="ListParagraph"/>
        <w:numPr>
          <w:ilvl w:val="0"/>
          <w:numId w:val="20"/>
        </w:numPr>
        <w:spacing w:line="360" w:lineRule="auto"/>
        <w:ind w:left="360"/>
        <w:rPr>
          <w:rFonts w:ascii="Helvetica" w:hAnsi="Helvetica"/>
        </w:rPr>
        <w:pPrChange w:id="668" w:author="Semis, Margarita" w:date="2016-11-17T17:18:00Z">
          <w:pPr>
            <w:pStyle w:val="ListParagraph"/>
            <w:numPr>
              <w:numId w:val="20"/>
            </w:numPr>
            <w:spacing w:line="360" w:lineRule="auto"/>
            <w:ind w:left="450" w:hanging="360"/>
          </w:pPr>
        </w:pPrChange>
      </w:pPr>
      <w:ins w:id="669" w:author="Semis, Margarita" w:date="2016-11-16T15:49:00Z">
        <w:r w:rsidRPr="009D1A02">
          <w:rPr>
            <w:rFonts w:ascii="Helvetica" w:hAnsi="Helvetica"/>
          </w:rPr>
          <w:t>Perform</w:t>
        </w:r>
        <w:r>
          <w:rPr>
            <w:rFonts w:ascii="Helvetica" w:hAnsi="Helvetica"/>
          </w:rPr>
          <w:t xml:space="preserve"> </w:t>
        </w:r>
      </w:ins>
      <w:del w:id="670" w:author="Semis, Margarita" w:date="2016-11-16T15:49:00Z">
        <w:r w:rsidR="00E85803" w:rsidRPr="009D1A02" w:rsidDel="00780A91">
          <w:rPr>
            <w:rFonts w:ascii="Helvetica" w:hAnsi="Helvetica"/>
          </w:rPr>
          <w:delText>T</w:delText>
        </w:r>
      </w:del>
      <w:ins w:id="671" w:author="Semis, Margarita" w:date="2016-11-16T15:49:00Z">
        <w:r>
          <w:rPr>
            <w:rFonts w:ascii="Helvetica" w:hAnsi="Helvetica"/>
          </w:rPr>
          <w:t>t</w:t>
        </w:r>
      </w:ins>
      <w:r w:rsidR="00E85803" w:rsidRPr="009D1A02">
        <w:rPr>
          <w:rFonts w:ascii="Helvetica" w:hAnsi="Helvetica"/>
        </w:rPr>
        <w:t xml:space="preserve">he Platelia </w:t>
      </w:r>
      <w:r w:rsidR="00E85803" w:rsidRPr="009D1A02">
        <w:rPr>
          <w:rFonts w:ascii="Helvetica" w:hAnsi="Helvetica"/>
          <w:i/>
        </w:rPr>
        <w:t>Aspergillus</w:t>
      </w:r>
      <w:r w:rsidR="00E85803" w:rsidRPr="009D1A02">
        <w:rPr>
          <w:rFonts w:ascii="Helvetica" w:hAnsi="Helvetica"/>
        </w:rPr>
        <w:t xml:space="preserve"> one-stage immunoenzymatic </w:t>
      </w:r>
      <w:r w:rsidR="00E85803" w:rsidRPr="009D1A02">
        <w:rPr>
          <w:rFonts w:ascii="Helvetica" w:hAnsi="Helvetica" w:cs="Times"/>
          <w:color w:val="141413"/>
        </w:rPr>
        <w:t>double-</w:t>
      </w:r>
      <w:r w:rsidR="00E85803" w:rsidRPr="009D1A02">
        <w:rPr>
          <w:rFonts w:ascii="Helvetica" w:hAnsi="Helvetica"/>
        </w:rPr>
        <w:t xml:space="preserve">sandwich microplate assay (EIA) </w:t>
      </w:r>
      <w:del w:id="672" w:author="Semis, Margarita" w:date="2016-11-16T15:49:00Z">
        <w:r w:rsidR="00E85803" w:rsidRPr="009D1A02" w:rsidDel="00780A91">
          <w:rPr>
            <w:rFonts w:ascii="Helvetica" w:hAnsi="Helvetica"/>
          </w:rPr>
          <w:delText xml:space="preserve">is performed </w:delText>
        </w:r>
      </w:del>
      <w:r w:rsidR="00E85803" w:rsidRPr="009D1A02">
        <w:rPr>
          <w:rFonts w:ascii="Helvetica" w:hAnsi="Helvetica"/>
        </w:rPr>
        <w:t xml:space="preserve">to determine galactomannan </w:t>
      </w:r>
      <w:r w:rsidR="00E056C8" w:rsidRPr="009D1A02">
        <w:rPr>
          <w:rFonts w:ascii="Helvetica" w:hAnsi="Helvetica"/>
        </w:rPr>
        <w:t xml:space="preserve">antigen </w:t>
      </w:r>
      <w:r w:rsidR="00E85803" w:rsidRPr="009D1A02">
        <w:rPr>
          <w:rFonts w:ascii="Helvetica" w:hAnsi="Helvetica"/>
        </w:rPr>
        <w:t>levels according to manufacturer’s directions</w:t>
      </w:r>
      <w:ins w:id="673" w:author="Semis, Margarita" w:date="2016-11-17T11:48:00Z">
        <w:r w:rsidR="00C00B75">
          <w:rPr>
            <w:rFonts w:ascii="Helvetica" w:hAnsi="Helvetica"/>
          </w:rPr>
          <w:t xml:space="preserve"> (see Note 12)</w:t>
        </w:r>
      </w:ins>
      <w:del w:id="674" w:author="Semis, Margarita" w:date="2016-11-16T15:43:00Z">
        <w:r w:rsidR="00E85803" w:rsidRPr="009D1A02" w:rsidDel="00C11B37">
          <w:rPr>
            <w:rFonts w:ascii="Helvetica" w:hAnsi="Helvetica"/>
          </w:rPr>
          <w:delText xml:space="preserve"> (Platelia </w:delText>
        </w:r>
        <w:r w:rsidR="00E85803" w:rsidRPr="00AE190E" w:rsidDel="00C11B37">
          <w:rPr>
            <w:rFonts w:ascii="Helvetica" w:hAnsi="Helvetica"/>
            <w:rPrChange w:id="675" w:author="Semis, Margarita" w:date="2016-11-17T12:02:00Z">
              <w:rPr>
                <w:rFonts w:ascii="Helvetica" w:hAnsi="Helvetica"/>
                <w:i/>
              </w:rPr>
            </w:rPrChange>
          </w:rPr>
          <w:delText>Aspergillus</w:delText>
        </w:r>
        <w:r w:rsidR="00E85803" w:rsidRPr="009D1A02" w:rsidDel="00C11B37">
          <w:rPr>
            <w:rFonts w:ascii="Helvetica" w:hAnsi="Helvetica"/>
          </w:rPr>
          <w:delText xml:space="preserve">, Immunoenzymatic detection of galactomannan antigen of </w:delText>
        </w:r>
        <w:r w:rsidR="00E85803" w:rsidRPr="00AE190E" w:rsidDel="00C11B37">
          <w:rPr>
            <w:rFonts w:ascii="Helvetica" w:hAnsi="Helvetica"/>
            <w:rPrChange w:id="676" w:author="Semis, Margarita" w:date="2016-11-17T12:02:00Z">
              <w:rPr>
                <w:rFonts w:ascii="Helvetica" w:hAnsi="Helvetica"/>
                <w:i/>
              </w:rPr>
            </w:rPrChange>
          </w:rPr>
          <w:delText>Aspergillus</w:delText>
        </w:r>
        <w:r w:rsidR="00E85803" w:rsidRPr="009D1A02" w:rsidDel="00C11B37">
          <w:rPr>
            <w:rFonts w:ascii="Helvetica" w:hAnsi="Helvetica"/>
          </w:rPr>
          <w:delText xml:space="preserve"> in serum, Sanofi Diagnostic</w:delText>
        </w:r>
        <w:r w:rsidR="000A01CC" w:rsidRPr="009D1A02" w:rsidDel="00C11B37">
          <w:rPr>
            <w:rFonts w:ascii="Helvetica" w:hAnsi="Helvetica"/>
          </w:rPr>
          <w:delText>s</w:delText>
        </w:r>
        <w:r w:rsidR="00E85803" w:rsidRPr="009D1A02" w:rsidDel="00C11B37">
          <w:rPr>
            <w:rFonts w:ascii="Helvetica" w:hAnsi="Helvetica"/>
          </w:rPr>
          <w:delText xml:space="preserve"> Pasteur or </w:delText>
        </w:r>
        <w:r w:rsidR="00E056C8" w:rsidRPr="009D1A02" w:rsidDel="00C11B37">
          <w:rPr>
            <w:rFonts w:ascii="Helvetica" w:hAnsi="Helvetica"/>
          </w:rPr>
          <w:delText xml:space="preserve">now </w:delText>
        </w:r>
        <w:r w:rsidR="00E85803" w:rsidRPr="00AE190E" w:rsidDel="00C11B37">
          <w:rPr>
            <w:rFonts w:ascii="Helvetica" w:hAnsi="Helvetica"/>
            <w:rPrChange w:id="677" w:author="Semis, Margarita" w:date="2016-11-17T12:02:00Z">
              <w:rPr>
                <w:rFonts w:ascii="Helvetica" w:hAnsi="Helvetica" w:cs="Times"/>
                <w:color w:val="141413"/>
              </w:rPr>
            </w:rPrChange>
          </w:rPr>
          <w:delText>Bio-Rad, Marnes La Coquette, France)</w:delText>
        </w:r>
      </w:del>
      <w:r w:rsidR="00E85803" w:rsidRPr="009D1A02">
        <w:rPr>
          <w:rFonts w:ascii="Helvetica" w:hAnsi="Helvetica"/>
        </w:rPr>
        <w:t xml:space="preserve">. </w:t>
      </w:r>
    </w:p>
    <w:p w14:paraId="693F855D" w14:textId="0164A20D" w:rsidR="00D1371D" w:rsidRPr="00AE190E" w:rsidDel="00AE190E" w:rsidRDefault="00E85803" w:rsidP="00AA31AA">
      <w:pPr>
        <w:pStyle w:val="ListParagraph"/>
        <w:numPr>
          <w:ilvl w:val="0"/>
          <w:numId w:val="20"/>
        </w:numPr>
        <w:spacing w:line="360" w:lineRule="auto"/>
        <w:rPr>
          <w:del w:id="678" w:author="Semis, Margarita" w:date="2016-11-17T12:01:00Z"/>
          <w:rFonts w:ascii="Helvetica" w:hAnsi="Helvetica"/>
          <w:rPrChange w:id="679" w:author="Semis, Margarita" w:date="2016-11-17T12:01:00Z">
            <w:rPr>
              <w:del w:id="680" w:author="Semis, Margarita" w:date="2016-11-17T12:01:00Z"/>
            </w:rPr>
          </w:rPrChange>
        </w:rPr>
      </w:pPr>
      <w:moveFromRangeStart w:id="681" w:author="Semis, Margarita" w:date="2016-11-17T11:48:00Z" w:name="move467146624"/>
      <w:moveFrom w:id="682" w:author="Semis, Margarita" w:date="2016-11-17T11:48:00Z">
        <w:del w:id="683" w:author="Semis, Margarita" w:date="2016-11-17T12:01:00Z">
          <w:r w:rsidRPr="00AE190E" w:rsidDel="00AE190E">
            <w:rPr>
              <w:rFonts w:ascii="Helvetica" w:hAnsi="Helvetica"/>
              <w:rPrChange w:id="684" w:author="Semis, Margarita" w:date="2016-11-17T12:01:00Z">
                <w:rPr/>
              </w:rPrChange>
            </w:rPr>
            <w:delText xml:space="preserve">The assay uses the rat monoclonal antibody EB-A2, which is directed against </w:delText>
          </w:r>
          <w:r w:rsidRPr="00AE190E" w:rsidDel="00AE190E">
            <w:rPr>
              <w:rFonts w:ascii="Helvetica" w:hAnsi="Helvetica"/>
              <w:rPrChange w:id="685" w:author="Semis, Margarita" w:date="2016-11-17T12:02:00Z">
                <w:rPr>
                  <w:i/>
                </w:rPr>
              </w:rPrChange>
            </w:rPr>
            <w:delText>Aspergillus</w:delText>
          </w:r>
          <w:r w:rsidRPr="00AE190E" w:rsidDel="00AE190E">
            <w:rPr>
              <w:rFonts w:ascii="Helvetica" w:hAnsi="Helvetica"/>
              <w:rPrChange w:id="686" w:author="Semis, Margarita" w:date="2016-11-17T12:01:00Z">
                <w:rPr/>
              </w:rPrChange>
            </w:rPr>
            <w:delText xml:space="preserve"> galactomannan </w:delText>
          </w:r>
          <w:r w:rsidRPr="00AE190E" w:rsidDel="00AE190E">
            <w:rPr>
              <w:rFonts w:ascii="Helvetica" w:hAnsi="Helvetica"/>
              <w:rPrChange w:id="687" w:author="Semis, Margarita" w:date="2016-11-17T12:02:00Z">
                <w:rPr>
                  <w:rFonts w:cs="Times"/>
                  <w:color w:val="141413"/>
                </w:rPr>
              </w:rPrChange>
            </w:rPr>
            <w:delText>and recognizes the (1</w:delText>
          </w:r>
          <w:r w:rsidRPr="00AE190E" w:rsidDel="00AE190E">
            <w:rPr>
              <w:rFonts w:ascii="Helvetica" w:hAnsi="Helvetica"/>
              <w:rPrChange w:id="688" w:author="Semis, Margarita" w:date="2016-11-17T12:02:00Z">
                <w:rPr>
                  <w:rFonts w:cs="Times"/>
                  <w:color w:val="141413"/>
                </w:rPr>
              </w:rPrChange>
            </w:rPr>
            <w:sym w:font="Symbol" w:char="F0AE"/>
          </w:r>
          <w:r w:rsidRPr="00AE190E" w:rsidDel="00AE190E">
            <w:rPr>
              <w:rFonts w:ascii="Helvetica" w:hAnsi="Helvetica"/>
              <w:rPrChange w:id="689" w:author="Semis, Margarita" w:date="2016-11-17T12:02:00Z">
                <w:rPr>
                  <w:rFonts w:cs="Times"/>
                  <w:color w:val="141413"/>
                </w:rPr>
              </w:rPrChange>
            </w:rPr>
            <w:delText>5)-</w:delText>
          </w:r>
          <w:r w:rsidRPr="00AE190E" w:rsidDel="00AE190E">
            <w:rPr>
              <w:rFonts w:ascii="Helvetica" w:hAnsi="Helvetica"/>
              <w:rPrChange w:id="690" w:author="Semis, Margarita" w:date="2016-11-17T12:02:00Z">
                <w:rPr>
                  <w:rFonts w:cs="Apple Symbols"/>
                  <w:b/>
                  <w:color w:val="141413"/>
                </w:rPr>
              </w:rPrChange>
            </w:rPr>
            <w:sym w:font="Symbol" w:char="F062"/>
          </w:r>
          <w:r w:rsidRPr="00AE190E" w:rsidDel="00AE190E">
            <w:rPr>
              <w:rFonts w:ascii="Helvetica" w:hAnsi="Helvetica"/>
              <w:rPrChange w:id="691" w:author="Semis, Margarita" w:date="2016-11-17T12:02:00Z">
                <w:rPr>
                  <w:rFonts w:cs="Times"/>
                  <w:color w:val="141413"/>
                </w:rPr>
              </w:rPrChange>
            </w:rPr>
            <w:delText xml:space="preserve">-D-galactofuranoside side chain of the galactomannan molecule. </w:delText>
          </w:r>
          <w:r w:rsidRPr="00AE190E" w:rsidDel="00AE190E">
            <w:rPr>
              <w:rFonts w:ascii="Helvetica" w:hAnsi="Helvetica"/>
              <w:rPrChange w:id="692" w:author="Semis, Margarita" w:date="2016-11-17T12:01:00Z">
                <w:rPr/>
              </w:rPrChange>
            </w:rPr>
            <w:delText xml:space="preserve">The monoclonal antibody is used: 1) to sensitize the wells of the microplate and to bind the antigen, and 2) as the detector antibody in the conjugate reagent (peroxidase-linked monoclonal antibody). </w:delText>
          </w:r>
        </w:del>
      </w:moveFrom>
    </w:p>
    <w:moveFromRangeEnd w:id="681"/>
    <w:p w14:paraId="022CFCC3" w14:textId="369A997F" w:rsidR="00E85803" w:rsidRPr="00AE190E" w:rsidDel="00AE190E" w:rsidRDefault="00E85803" w:rsidP="00AA31AA">
      <w:pPr>
        <w:pStyle w:val="ListParagraph"/>
        <w:numPr>
          <w:ilvl w:val="0"/>
          <w:numId w:val="20"/>
        </w:numPr>
        <w:spacing w:line="360" w:lineRule="auto"/>
        <w:rPr>
          <w:del w:id="693" w:author="Semis, Margarita" w:date="2016-11-17T12:01:00Z"/>
          <w:rFonts w:ascii="Helvetica" w:hAnsi="Helvetica"/>
          <w:rPrChange w:id="694" w:author="Semis, Margarita" w:date="2016-11-17T12:02:00Z">
            <w:rPr>
              <w:del w:id="695" w:author="Semis, Margarita" w:date="2016-11-17T12:01:00Z"/>
            </w:rPr>
          </w:rPrChange>
        </w:rPr>
      </w:pPr>
      <w:del w:id="696" w:author="Semis, Margarita" w:date="2016-11-17T11:49:00Z">
        <w:r w:rsidRPr="00AE190E" w:rsidDel="00C00B75">
          <w:rPr>
            <w:rFonts w:ascii="Helvetica" w:hAnsi="Helvetica"/>
            <w:rPrChange w:id="697" w:author="Semis, Margarita" w:date="2016-11-17T12:02:00Z">
              <w:rPr/>
            </w:rPrChange>
          </w:rPr>
          <w:delText>Th</w:delText>
        </w:r>
      </w:del>
      <w:del w:id="698" w:author="Semis, Margarita" w:date="2016-11-17T11:48:00Z">
        <w:r w:rsidRPr="00AE190E" w:rsidDel="00C00B75">
          <w:rPr>
            <w:rFonts w:ascii="Helvetica" w:hAnsi="Helvetica"/>
            <w:rPrChange w:id="699" w:author="Semis, Margarita" w:date="2016-11-17T12:02:00Z">
              <w:rPr/>
            </w:rPrChange>
          </w:rPr>
          <w:delText>e</w:delText>
        </w:r>
      </w:del>
      <w:del w:id="700" w:author="Semis, Margarita" w:date="2016-11-17T12:01:00Z">
        <w:r w:rsidRPr="00AE190E" w:rsidDel="00AE190E">
          <w:rPr>
            <w:rFonts w:ascii="Helvetica" w:hAnsi="Helvetica"/>
            <w:rPrChange w:id="701" w:author="Semis, Margarita" w:date="2016-11-17T12:02:00Z">
              <w:rPr/>
            </w:rPrChange>
          </w:rPr>
          <w:delText xml:space="preserve"> optical absorbances of specimens and controls </w:delText>
        </w:r>
      </w:del>
      <w:del w:id="702" w:author="Semis, Margarita" w:date="2016-11-17T11:49:00Z">
        <w:r w:rsidRPr="00AE190E" w:rsidDel="00C00B75">
          <w:rPr>
            <w:rFonts w:ascii="Helvetica" w:hAnsi="Helvetica"/>
            <w:rPrChange w:id="703" w:author="Semis, Margarita" w:date="2016-11-17T12:02:00Z">
              <w:rPr/>
            </w:rPrChange>
          </w:rPr>
          <w:delText xml:space="preserve">are </w:delText>
        </w:r>
      </w:del>
      <w:del w:id="704" w:author="Semis, Margarita" w:date="2016-11-17T11:48:00Z">
        <w:r w:rsidRPr="00AE190E" w:rsidDel="00C00B75">
          <w:rPr>
            <w:rFonts w:ascii="Helvetica" w:hAnsi="Helvetica"/>
            <w:rPrChange w:id="705" w:author="Semis, Margarita" w:date="2016-11-17T12:02:00Z">
              <w:rPr/>
            </w:rPrChange>
          </w:rPr>
          <w:delText>determine</w:delText>
        </w:r>
      </w:del>
      <w:del w:id="706" w:author="Semis, Margarita" w:date="2016-11-17T11:49:00Z">
        <w:r w:rsidRPr="00AE190E" w:rsidDel="00C00B75">
          <w:rPr>
            <w:rFonts w:ascii="Helvetica" w:hAnsi="Helvetica"/>
            <w:rPrChange w:id="707" w:author="Semis, Margarita" w:date="2016-11-17T12:02:00Z">
              <w:rPr/>
            </w:rPrChange>
          </w:rPr>
          <w:delText xml:space="preserve">d </w:delText>
        </w:r>
        <w:r w:rsidRPr="00AE190E" w:rsidDel="00ED7919">
          <w:rPr>
            <w:rFonts w:ascii="Helvetica" w:hAnsi="Helvetica"/>
            <w:rPrChange w:id="708" w:author="Semis, Margarita" w:date="2016-11-17T12:02:00Z">
              <w:rPr/>
            </w:rPrChange>
          </w:rPr>
          <w:delText>by</w:delText>
        </w:r>
      </w:del>
      <w:del w:id="709" w:author="Semis, Margarita" w:date="2016-11-17T12:01:00Z">
        <w:r w:rsidRPr="00AE190E" w:rsidDel="00AE190E">
          <w:rPr>
            <w:rFonts w:ascii="Helvetica" w:hAnsi="Helvetica"/>
            <w:rPrChange w:id="710" w:author="Semis, Margarita" w:date="2016-11-17T12:02:00Z">
              <w:rPr/>
            </w:rPrChange>
          </w:rPr>
          <w:delText xml:space="preserve"> </w:delText>
        </w:r>
      </w:del>
      <w:del w:id="711" w:author="Semis, Margarita" w:date="2016-11-17T11:49:00Z">
        <w:r w:rsidRPr="00AE190E" w:rsidDel="00ED7919">
          <w:rPr>
            <w:rFonts w:ascii="Helvetica" w:hAnsi="Helvetica"/>
            <w:rPrChange w:id="712" w:author="Semis, Margarita" w:date="2016-11-17T12:02:00Z">
              <w:rPr/>
            </w:rPrChange>
          </w:rPr>
          <w:delText xml:space="preserve">a </w:delText>
        </w:r>
      </w:del>
      <w:del w:id="713" w:author="Semis, Margarita" w:date="2016-11-17T12:01:00Z">
        <w:r w:rsidRPr="00AE190E" w:rsidDel="00AE190E">
          <w:rPr>
            <w:rFonts w:ascii="Helvetica" w:hAnsi="Helvetica"/>
            <w:rPrChange w:id="714" w:author="Semis, Margarita" w:date="2016-11-17T12:02:00Z">
              <w:rPr/>
            </w:rPrChange>
          </w:rPr>
          <w:delText xml:space="preserve">microplate spectrophotometer equipped with 450- and 620-nm filters. </w:delText>
        </w:r>
      </w:del>
    </w:p>
    <w:p w14:paraId="68493E61" w14:textId="1D8DB705" w:rsidR="00D1371D" w:rsidRPr="00AE190E" w:rsidDel="00AE190E" w:rsidRDefault="00D1371D">
      <w:pPr>
        <w:pStyle w:val="ListParagraph"/>
        <w:numPr>
          <w:ilvl w:val="0"/>
          <w:numId w:val="20"/>
        </w:numPr>
        <w:spacing w:line="360" w:lineRule="auto"/>
        <w:rPr>
          <w:del w:id="715" w:author="Semis, Margarita" w:date="2016-11-17T12:00:00Z"/>
          <w:rFonts w:ascii="Helvetica" w:hAnsi="Helvetica"/>
          <w:rPrChange w:id="716" w:author="Semis, Margarita" w:date="2016-11-17T12:02:00Z">
            <w:rPr>
              <w:del w:id="717" w:author="Semis, Margarita" w:date="2016-11-17T12:00:00Z"/>
              <w:color w:val="000000"/>
            </w:rPr>
          </w:rPrChange>
        </w:rPr>
        <w:pPrChange w:id="718" w:author="Semis, Margarita" w:date="2016-11-17T17:18:00Z">
          <w:pPr>
            <w:spacing w:line="360" w:lineRule="auto"/>
            <w:ind w:left="360"/>
          </w:pPr>
        </w:pPrChange>
      </w:pPr>
      <w:del w:id="719" w:author="Semis, Margarita" w:date="2016-11-16T14:33:00Z">
        <w:r w:rsidRPr="00AE190E" w:rsidDel="001220F1">
          <w:rPr>
            <w:rFonts w:ascii="Helvetica" w:hAnsi="Helvetica"/>
            <w:rPrChange w:id="720" w:author="Semis, Margarita" w:date="2016-11-17T12:02:00Z">
              <w:rPr>
                <w:b/>
                <w:i/>
              </w:rPr>
            </w:rPrChange>
          </w:rPr>
          <w:delText>7.2</w:delText>
        </w:r>
      </w:del>
      <w:del w:id="721" w:author="Semis, Margarita" w:date="2016-11-17T12:00:00Z">
        <w:r w:rsidRPr="00AE190E" w:rsidDel="00AE190E">
          <w:rPr>
            <w:rFonts w:ascii="Helvetica" w:hAnsi="Helvetica"/>
            <w:rPrChange w:id="722" w:author="Semis, Margarita" w:date="2016-11-17T12:02:00Z">
              <w:rPr>
                <w:b/>
                <w:i/>
              </w:rPr>
            </w:rPrChange>
          </w:rPr>
          <w:delText xml:space="preserve"> BAL galactomannan methods</w:delText>
        </w:r>
      </w:del>
    </w:p>
    <w:p w14:paraId="280DABA8" w14:textId="4073F72D" w:rsidR="00D1371D" w:rsidRPr="00AE190E" w:rsidDel="00AE190E" w:rsidRDefault="007B79AF">
      <w:pPr>
        <w:pStyle w:val="ListParagraph"/>
        <w:numPr>
          <w:ilvl w:val="0"/>
          <w:numId w:val="20"/>
        </w:numPr>
        <w:spacing w:line="360" w:lineRule="auto"/>
        <w:rPr>
          <w:del w:id="723" w:author="Semis, Margarita" w:date="2016-11-17T12:00:00Z"/>
          <w:rFonts w:ascii="Helvetica" w:hAnsi="Helvetica"/>
          <w:rPrChange w:id="724" w:author="Semis, Margarita" w:date="2016-11-17T12:02:00Z">
            <w:rPr>
              <w:del w:id="725" w:author="Semis, Margarita" w:date="2016-11-17T12:00:00Z"/>
              <w:rFonts w:cs="Times"/>
              <w:color w:val="141413"/>
            </w:rPr>
          </w:rPrChange>
        </w:rPr>
        <w:pPrChange w:id="726" w:author="Semis, Margarita" w:date="2016-11-17T17:18:00Z">
          <w:pPr>
            <w:spacing w:line="360" w:lineRule="auto"/>
          </w:pPr>
        </w:pPrChange>
      </w:pPr>
      <w:del w:id="727" w:author="Semis, Margarita" w:date="2016-11-17T12:00:00Z">
        <w:r w:rsidRPr="00AE190E" w:rsidDel="00AE190E">
          <w:rPr>
            <w:rFonts w:ascii="Helvetica" w:hAnsi="Helvetica"/>
            <w:rPrChange w:id="728" w:author="Semis, Margarita" w:date="2016-11-17T12:02:00Z">
              <w:rPr>
                <w:rFonts w:cs="Times"/>
                <w:color w:val="141413"/>
              </w:rPr>
            </w:rPrChange>
          </w:rPr>
          <w:delText xml:space="preserve">Serum or BAL fluid samples </w:delText>
        </w:r>
        <w:r w:rsidR="00E85803" w:rsidRPr="00AE190E" w:rsidDel="00AE190E">
          <w:rPr>
            <w:rFonts w:ascii="Helvetica" w:hAnsi="Helvetica"/>
            <w:rPrChange w:id="729" w:author="Semis, Margarita" w:date="2016-11-17T12:02:00Z">
              <w:rPr>
                <w:rFonts w:cs="Times"/>
                <w:color w:val="141413"/>
              </w:rPr>
            </w:rPrChange>
          </w:rPr>
          <w:delText xml:space="preserve">are processed following the manufacturer’s instructions. </w:delText>
        </w:r>
      </w:del>
    </w:p>
    <w:p w14:paraId="3941CBB0" w14:textId="64C36708" w:rsidR="00D1371D" w:rsidRPr="00AE190E" w:rsidRDefault="00E85803">
      <w:pPr>
        <w:pStyle w:val="ListParagraph"/>
        <w:numPr>
          <w:ilvl w:val="0"/>
          <w:numId w:val="20"/>
        </w:numPr>
        <w:spacing w:line="360" w:lineRule="auto"/>
        <w:ind w:left="360"/>
        <w:rPr>
          <w:rFonts w:ascii="Helvetica" w:hAnsi="Helvetica"/>
          <w:rPrChange w:id="730" w:author="Semis, Margarita" w:date="2016-11-17T12:02:00Z">
            <w:rPr>
              <w:rFonts w:cs="Times"/>
              <w:color w:val="141413"/>
            </w:rPr>
          </w:rPrChange>
        </w:rPr>
        <w:pPrChange w:id="731" w:author="Semis, Margarita" w:date="2016-11-17T17:18:00Z">
          <w:pPr>
            <w:pStyle w:val="ListParagraph"/>
            <w:numPr>
              <w:numId w:val="15"/>
            </w:numPr>
            <w:spacing w:line="360" w:lineRule="auto"/>
            <w:ind w:hanging="360"/>
          </w:pPr>
        </w:pPrChange>
      </w:pPr>
      <w:r w:rsidRPr="00AE190E">
        <w:rPr>
          <w:rFonts w:ascii="Helvetica" w:hAnsi="Helvetica"/>
          <w:rPrChange w:id="732" w:author="Semis, Margarita" w:date="2016-11-17T12:02:00Z">
            <w:rPr>
              <w:color w:val="000000"/>
            </w:rPr>
          </w:rPrChange>
        </w:rPr>
        <w:t xml:space="preserve">Briefly, </w:t>
      </w:r>
      <w:ins w:id="733" w:author="Semis, Margarita" w:date="2016-11-17T11:51:00Z">
        <w:r w:rsidR="00366296" w:rsidRPr="00AE190E">
          <w:rPr>
            <w:rFonts w:ascii="Helvetica" w:hAnsi="Helvetica"/>
            <w:rPrChange w:id="734" w:author="Semis, Margarita" w:date="2016-11-17T12:02:00Z">
              <w:rPr>
                <w:color w:val="000000"/>
              </w:rPr>
            </w:rPrChange>
          </w:rPr>
          <w:t xml:space="preserve">mix </w:t>
        </w:r>
      </w:ins>
      <w:r w:rsidRPr="00AE190E">
        <w:rPr>
          <w:rFonts w:ascii="Helvetica" w:hAnsi="Helvetica"/>
          <w:rPrChange w:id="735" w:author="Semis, Margarita" w:date="2016-11-17T12:02:00Z">
            <w:rPr>
              <w:color w:val="000000"/>
            </w:rPr>
          </w:rPrChange>
        </w:rPr>
        <w:t xml:space="preserve">300 µL of each sample </w:t>
      </w:r>
      <w:ins w:id="736" w:author="Semis, Margarita" w:date="2016-11-17T12:00:00Z">
        <w:r w:rsidR="00AE190E" w:rsidRPr="00AE190E">
          <w:rPr>
            <w:rFonts w:ascii="Helvetica" w:hAnsi="Helvetica"/>
            <w:rPrChange w:id="737" w:author="Semis, Margarita" w:date="2016-11-17T12:02:00Z">
              <w:rPr>
                <w:color w:val="000000"/>
              </w:rPr>
            </w:rPrChange>
          </w:rPr>
          <w:t xml:space="preserve">(serum or BAL fluid) </w:t>
        </w:r>
      </w:ins>
      <w:del w:id="738" w:author="Semis, Margarita" w:date="2016-11-17T11:51:00Z">
        <w:r w:rsidR="00EF5FDB" w:rsidRPr="00AE190E" w:rsidDel="00366296">
          <w:rPr>
            <w:rFonts w:ascii="Helvetica" w:hAnsi="Helvetica"/>
            <w:rPrChange w:id="739" w:author="Semis, Margarita" w:date="2016-11-17T12:02:00Z">
              <w:rPr>
                <w:color w:val="000000"/>
              </w:rPr>
            </w:rPrChange>
          </w:rPr>
          <w:delText>is</w:delText>
        </w:r>
        <w:r w:rsidRPr="00AE190E" w:rsidDel="00366296">
          <w:rPr>
            <w:rFonts w:ascii="Helvetica" w:hAnsi="Helvetica"/>
            <w:rPrChange w:id="740" w:author="Semis, Margarita" w:date="2016-11-17T12:02:00Z">
              <w:rPr>
                <w:color w:val="000000"/>
              </w:rPr>
            </w:rPrChange>
          </w:rPr>
          <w:delText xml:space="preserve"> mixed </w:delText>
        </w:r>
      </w:del>
      <w:r w:rsidRPr="00AE190E">
        <w:rPr>
          <w:rFonts w:ascii="Helvetica" w:hAnsi="Helvetica"/>
          <w:rPrChange w:id="741" w:author="Semis, Margarita" w:date="2016-11-17T12:02:00Z">
            <w:rPr>
              <w:color w:val="000000"/>
            </w:rPr>
          </w:rPrChange>
        </w:rPr>
        <w:t xml:space="preserve">with 100 µL of treatment solution and </w:t>
      </w:r>
      <w:ins w:id="742" w:author="Semis, Margarita" w:date="2016-11-17T11:52:00Z">
        <w:r w:rsidR="00366296" w:rsidRPr="00AE190E">
          <w:rPr>
            <w:rFonts w:ascii="Helvetica" w:hAnsi="Helvetica"/>
            <w:rPrChange w:id="743" w:author="Semis, Margarita" w:date="2016-11-17T12:02:00Z">
              <w:rPr>
                <w:color w:val="000000"/>
              </w:rPr>
            </w:rPrChange>
          </w:rPr>
          <w:t xml:space="preserve">subsequently heat </w:t>
        </w:r>
      </w:ins>
      <w:r w:rsidRPr="00AE190E">
        <w:rPr>
          <w:rFonts w:ascii="Helvetica" w:hAnsi="Helvetica"/>
          <w:rPrChange w:id="744" w:author="Semis, Margarita" w:date="2016-11-17T12:02:00Z">
            <w:rPr>
              <w:color w:val="000000"/>
            </w:rPr>
          </w:rPrChange>
        </w:rPr>
        <w:t xml:space="preserve">the mixture </w:t>
      </w:r>
      <w:del w:id="745" w:author="Semis, Margarita" w:date="2016-11-17T11:52:00Z">
        <w:r w:rsidRPr="00AE190E" w:rsidDel="00366296">
          <w:rPr>
            <w:rFonts w:ascii="Helvetica" w:hAnsi="Helvetica"/>
            <w:rPrChange w:id="746" w:author="Semis, Margarita" w:date="2016-11-17T12:02:00Z">
              <w:rPr>
                <w:color w:val="000000"/>
              </w:rPr>
            </w:rPrChange>
          </w:rPr>
          <w:delText xml:space="preserve">is subsequently is heated </w:delText>
        </w:r>
      </w:del>
      <w:r w:rsidRPr="00AE190E">
        <w:rPr>
          <w:rFonts w:ascii="Helvetica" w:hAnsi="Helvetica"/>
          <w:rPrChange w:id="747" w:author="Semis, Margarita" w:date="2016-11-17T12:02:00Z">
            <w:rPr>
              <w:rFonts w:cs="Times"/>
              <w:color w:val="141413"/>
            </w:rPr>
          </w:rPrChange>
        </w:rPr>
        <w:t xml:space="preserve">at 100°C for 3 min with a </w:t>
      </w:r>
      <w:commentRangeStart w:id="748"/>
      <w:r w:rsidRPr="00AE190E">
        <w:rPr>
          <w:rFonts w:ascii="Helvetica" w:hAnsi="Helvetica"/>
          <w:rPrChange w:id="749" w:author="Semis, Margarita" w:date="2016-11-17T12:02:00Z">
            <w:rPr>
              <w:rFonts w:cs="Times"/>
              <w:color w:val="141413"/>
            </w:rPr>
          </w:rPrChange>
        </w:rPr>
        <w:t xml:space="preserve">solution of EDTA </w:t>
      </w:r>
      <w:commentRangeEnd w:id="748"/>
      <w:r w:rsidR="00AE190E">
        <w:rPr>
          <w:rStyle w:val="CommentReference"/>
        </w:rPr>
        <w:commentReference w:id="748"/>
      </w:r>
      <w:r w:rsidRPr="00AE190E">
        <w:rPr>
          <w:rFonts w:ascii="Helvetica" w:hAnsi="Helvetica"/>
          <w:rPrChange w:id="751" w:author="Semis, Margarita" w:date="2016-11-17T12:02:00Z">
            <w:rPr>
              <w:rFonts w:cs="Times"/>
              <w:color w:val="141413"/>
            </w:rPr>
          </w:rPrChange>
        </w:rPr>
        <w:t>in order to dissociate the immune complexes and to precipitate serum proteins that could interfere with the ELISA</w:t>
      </w:r>
      <w:ins w:id="752" w:author="Semis, Margarita" w:date="2016-11-17T11:53:00Z">
        <w:r w:rsidR="00366296" w:rsidRPr="00AE190E">
          <w:rPr>
            <w:rFonts w:ascii="Helvetica" w:hAnsi="Helvetica"/>
            <w:rPrChange w:id="753" w:author="Semis, Margarita" w:date="2016-11-17T12:02:00Z">
              <w:rPr>
                <w:rFonts w:cs="Times"/>
                <w:color w:val="141413"/>
              </w:rPr>
            </w:rPrChange>
          </w:rPr>
          <w:t xml:space="preserve"> (see Note 13)</w:t>
        </w:r>
      </w:ins>
      <w:r w:rsidRPr="00AE190E">
        <w:rPr>
          <w:rFonts w:ascii="Helvetica" w:hAnsi="Helvetica"/>
          <w:rPrChange w:id="754" w:author="Semis, Margarita" w:date="2016-11-17T12:02:00Z">
            <w:rPr>
              <w:rFonts w:cs="Times"/>
              <w:color w:val="141413"/>
            </w:rPr>
          </w:rPrChange>
        </w:rPr>
        <w:t xml:space="preserve">. </w:t>
      </w:r>
    </w:p>
    <w:p w14:paraId="46E381EA" w14:textId="3DBE5ADC" w:rsidR="00D1371D" w:rsidRPr="009D1A02" w:rsidDel="00B04D2F" w:rsidRDefault="00366296">
      <w:pPr>
        <w:pStyle w:val="ListParagraph"/>
        <w:numPr>
          <w:ilvl w:val="0"/>
          <w:numId w:val="20"/>
        </w:numPr>
        <w:spacing w:line="360" w:lineRule="auto"/>
        <w:rPr>
          <w:del w:id="755" w:author="Semis, Margarita" w:date="2016-11-22T16:39:00Z"/>
          <w:rFonts w:ascii="Helvetica" w:hAnsi="Helvetica"/>
        </w:rPr>
        <w:pPrChange w:id="756" w:author="Semis, Margarita" w:date="2016-11-17T17:18:00Z">
          <w:pPr>
            <w:pStyle w:val="ListParagraph"/>
            <w:numPr>
              <w:numId w:val="15"/>
            </w:numPr>
            <w:spacing w:line="360" w:lineRule="auto"/>
            <w:ind w:hanging="360"/>
          </w:pPr>
        </w:pPrChange>
      </w:pPr>
      <w:ins w:id="757" w:author="Semis, Margarita" w:date="2016-11-17T11:53:00Z">
        <w:r w:rsidRPr="00AE190E">
          <w:rPr>
            <w:rFonts w:ascii="Helvetica" w:hAnsi="Helvetica"/>
            <w:rPrChange w:id="758" w:author="Semis, Margarita" w:date="2016-11-17T12:02:00Z">
              <w:rPr>
                <w:rFonts w:ascii="Helvetica" w:hAnsi="Helvetica" w:cs="Times"/>
                <w:color w:val="141413"/>
              </w:rPr>
            </w:rPrChange>
          </w:rPr>
          <w:t xml:space="preserve">Centrifuge </w:t>
        </w:r>
      </w:ins>
      <w:moveFromRangeStart w:id="759" w:author="Semis, Margarita" w:date="2016-11-17T11:52:00Z" w:name="move467146905"/>
      <w:moveFrom w:id="760" w:author="Semis, Margarita" w:date="2016-11-17T11:52:00Z">
        <w:r w:rsidR="00E85803" w:rsidRPr="009D1A02" w:rsidDel="00366296">
          <w:rPr>
            <w:rFonts w:ascii="Helvetica" w:hAnsi="Helvetica"/>
          </w:rPr>
          <w:t xml:space="preserve">A monoclonal antibody-galactomannan-monoclonal antibody/peroxidase complex is formed in the presence of </w:t>
        </w:r>
        <w:r w:rsidR="00E85803" w:rsidRPr="00AE190E" w:rsidDel="00366296">
          <w:rPr>
            <w:rFonts w:ascii="Helvetica" w:hAnsi="Helvetica"/>
            <w:rPrChange w:id="761" w:author="Semis, Margarita" w:date="2016-11-17T12:02:00Z">
              <w:rPr>
                <w:rFonts w:ascii="Helvetica" w:hAnsi="Helvetica"/>
                <w:i/>
              </w:rPr>
            </w:rPrChange>
          </w:rPr>
          <w:t>Aspergillus</w:t>
        </w:r>
        <w:r w:rsidR="00E85803" w:rsidRPr="009D1A02" w:rsidDel="00366296">
          <w:rPr>
            <w:rFonts w:ascii="Helvetica" w:hAnsi="Helvetica"/>
          </w:rPr>
          <w:t xml:space="preserve"> </w:t>
        </w:r>
        <w:r w:rsidR="00D9212D" w:rsidRPr="009D1A02" w:rsidDel="00366296">
          <w:rPr>
            <w:rFonts w:ascii="Helvetica" w:hAnsi="Helvetica"/>
          </w:rPr>
          <w:t xml:space="preserve">galactomannan </w:t>
        </w:r>
        <w:r w:rsidR="00E85803" w:rsidRPr="009D1A02" w:rsidDel="00366296">
          <w:rPr>
            <w:rFonts w:ascii="Helvetica" w:hAnsi="Helvetica"/>
          </w:rPr>
          <w:t xml:space="preserve">antigen. </w:t>
        </w:r>
      </w:moveFrom>
    </w:p>
    <w:moveFromRangeEnd w:id="759"/>
    <w:p w14:paraId="75C72628" w14:textId="4B462748" w:rsidR="00D1371D" w:rsidRPr="00B04D2F" w:rsidRDefault="00E85803">
      <w:pPr>
        <w:pStyle w:val="ListParagraph"/>
        <w:numPr>
          <w:ilvl w:val="0"/>
          <w:numId w:val="20"/>
        </w:numPr>
        <w:spacing w:line="360" w:lineRule="auto"/>
        <w:rPr>
          <w:rFonts w:ascii="Helvetica" w:hAnsi="Helvetica"/>
          <w:rPrChange w:id="762" w:author="Semis, Margarita" w:date="2016-11-22T16:39:00Z">
            <w:rPr>
              <w:rFonts w:ascii="Helvetica" w:hAnsi="Helvetica" w:cs="Times"/>
              <w:color w:val="141413"/>
            </w:rPr>
          </w:rPrChange>
        </w:rPr>
        <w:pPrChange w:id="763" w:author="Semis, Margarita" w:date="2016-11-22T16:39:00Z">
          <w:pPr>
            <w:pStyle w:val="ListParagraph"/>
            <w:numPr>
              <w:numId w:val="15"/>
            </w:numPr>
            <w:spacing w:line="360" w:lineRule="auto"/>
            <w:ind w:hanging="360"/>
          </w:pPr>
        </w:pPrChange>
      </w:pPr>
      <w:del w:id="764" w:author="Semis, Margarita" w:date="2016-11-17T11:53:00Z">
        <w:r w:rsidRPr="00B04D2F" w:rsidDel="00366296">
          <w:rPr>
            <w:rFonts w:ascii="Helvetica" w:hAnsi="Helvetica"/>
            <w:rPrChange w:id="765" w:author="Semis, Margarita" w:date="2016-11-22T16:39:00Z">
              <w:rPr>
                <w:rFonts w:ascii="Helvetica" w:hAnsi="Helvetica" w:cs="Times"/>
                <w:color w:val="141413"/>
              </w:rPr>
            </w:rPrChange>
          </w:rPr>
          <w:delText>T</w:delText>
        </w:r>
      </w:del>
      <w:proofErr w:type="gramStart"/>
      <w:ins w:id="766" w:author="Semis, Margarita" w:date="2016-11-17T11:53:00Z">
        <w:r w:rsidR="00366296" w:rsidRPr="00B04D2F">
          <w:rPr>
            <w:rFonts w:ascii="Helvetica" w:hAnsi="Helvetica"/>
            <w:rPrChange w:id="767" w:author="Semis, Margarita" w:date="2016-11-22T16:39:00Z">
              <w:rPr>
                <w:rFonts w:ascii="Helvetica" w:hAnsi="Helvetica" w:cs="Times"/>
                <w:color w:val="141413"/>
              </w:rPr>
            </w:rPrChange>
          </w:rPr>
          <w:t>t</w:t>
        </w:r>
      </w:ins>
      <w:r w:rsidRPr="00B04D2F">
        <w:rPr>
          <w:rFonts w:ascii="Helvetica" w:hAnsi="Helvetica"/>
          <w:rPrChange w:id="768" w:author="Semis, Margarita" w:date="2016-11-22T16:39:00Z">
            <w:rPr>
              <w:rFonts w:ascii="Helvetica" w:hAnsi="Helvetica" w:cs="Times"/>
              <w:color w:val="141413"/>
            </w:rPr>
          </w:rPrChange>
        </w:rPr>
        <w:t>he</w:t>
      </w:r>
      <w:proofErr w:type="gramEnd"/>
      <w:r w:rsidRPr="00B04D2F">
        <w:rPr>
          <w:rFonts w:ascii="Helvetica" w:hAnsi="Helvetica"/>
          <w:rPrChange w:id="769" w:author="Semis, Margarita" w:date="2016-11-22T16:39:00Z">
            <w:rPr>
              <w:rFonts w:ascii="Helvetica" w:hAnsi="Helvetica" w:cs="Times"/>
              <w:color w:val="141413"/>
            </w:rPr>
          </w:rPrChange>
        </w:rPr>
        <w:t xml:space="preserve"> specimens </w:t>
      </w:r>
      <w:del w:id="770" w:author="Semis, Margarita" w:date="2016-11-17T11:53:00Z">
        <w:r w:rsidRPr="00B04D2F" w:rsidDel="00366296">
          <w:rPr>
            <w:rFonts w:ascii="Helvetica" w:hAnsi="Helvetica"/>
            <w:rPrChange w:id="771" w:author="Semis, Margarita" w:date="2016-11-22T16:39:00Z">
              <w:rPr>
                <w:rFonts w:ascii="Helvetica" w:hAnsi="Helvetica" w:cs="Times"/>
                <w:color w:val="141413"/>
              </w:rPr>
            </w:rPrChange>
          </w:rPr>
          <w:delText xml:space="preserve">are then centrifuged </w:delText>
        </w:r>
      </w:del>
      <w:r w:rsidRPr="00B04D2F">
        <w:rPr>
          <w:rFonts w:ascii="Helvetica" w:hAnsi="Helvetica"/>
          <w:rPrChange w:id="772" w:author="Semis, Margarita" w:date="2016-11-22T16:39:00Z">
            <w:rPr>
              <w:rFonts w:ascii="Helvetica" w:hAnsi="Helvetica" w:cs="Times"/>
              <w:color w:val="141413"/>
            </w:rPr>
          </w:rPrChange>
        </w:rPr>
        <w:t xml:space="preserve">at 10,000 rpm for 10 min. </w:t>
      </w:r>
    </w:p>
    <w:p w14:paraId="1C59639E" w14:textId="781CFEE1" w:rsidR="00D1371D" w:rsidRPr="009D1A02" w:rsidRDefault="00E85803">
      <w:pPr>
        <w:pStyle w:val="ListParagraph"/>
        <w:numPr>
          <w:ilvl w:val="0"/>
          <w:numId w:val="20"/>
        </w:numPr>
        <w:spacing w:line="360" w:lineRule="auto"/>
        <w:rPr>
          <w:rFonts w:ascii="Helvetica" w:hAnsi="Helvetica"/>
          <w:color w:val="000000"/>
        </w:rPr>
        <w:pPrChange w:id="773" w:author="Semis, Margarita" w:date="2016-11-17T17:18:00Z">
          <w:pPr>
            <w:pStyle w:val="ListParagraph"/>
            <w:numPr>
              <w:numId w:val="15"/>
            </w:numPr>
            <w:spacing w:line="360" w:lineRule="auto"/>
            <w:ind w:hanging="360"/>
          </w:pPr>
        </w:pPrChange>
      </w:pPr>
      <w:r w:rsidRPr="009D1A02">
        <w:rPr>
          <w:rFonts w:ascii="Helvetica" w:hAnsi="Helvetica"/>
          <w:color w:val="000000"/>
        </w:rPr>
        <w:t>After centrifugation,</w:t>
      </w:r>
      <w:ins w:id="774" w:author="Semis, Margarita" w:date="2016-11-17T11:53:00Z">
        <w:r w:rsidR="00366296" w:rsidRPr="00366296">
          <w:rPr>
            <w:rFonts w:ascii="Helvetica" w:hAnsi="Helvetica"/>
            <w:color w:val="000000"/>
          </w:rPr>
          <w:t xml:space="preserve"> </w:t>
        </w:r>
        <w:r w:rsidR="00366296" w:rsidRPr="009D1A02">
          <w:rPr>
            <w:rFonts w:ascii="Helvetica" w:hAnsi="Helvetica"/>
            <w:color w:val="000000"/>
          </w:rPr>
          <w:t>use</w:t>
        </w:r>
      </w:ins>
      <w:r w:rsidRPr="009D1A02">
        <w:rPr>
          <w:rFonts w:ascii="Helvetica" w:hAnsi="Helvetica"/>
          <w:color w:val="000000"/>
        </w:rPr>
        <w:t xml:space="preserve"> the supernatant </w:t>
      </w:r>
      <w:del w:id="775" w:author="Semis, Margarita" w:date="2016-11-17T11:53:00Z">
        <w:r w:rsidRPr="009D1A02" w:rsidDel="00366296">
          <w:rPr>
            <w:rFonts w:ascii="Helvetica" w:hAnsi="Helvetica"/>
            <w:color w:val="000000"/>
          </w:rPr>
          <w:delText xml:space="preserve">is used </w:delText>
        </w:r>
      </w:del>
      <w:r w:rsidRPr="009D1A02">
        <w:rPr>
          <w:rFonts w:ascii="Helvetica" w:hAnsi="Helvetica"/>
          <w:color w:val="000000"/>
        </w:rPr>
        <w:t xml:space="preserve">for further testing. </w:t>
      </w:r>
    </w:p>
    <w:p w14:paraId="7B9D3606" w14:textId="756A8220" w:rsidR="00D1371D" w:rsidRPr="009D1A02" w:rsidRDefault="00366296">
      <w:pPr>
        <w:pStyle w:val="ListParagraph"/>
        <w:numPr>
          <w:ilvl w:val="0"/>
          <w:numId w:val="20"/>
        </w:numPr>
        <w:spacing w:line="360" w:lineRule="auto"/>
        <w:rPr>
          <w:rFonts w:ascii="Helvetica" w:hAnsi="Helvetica" w:cs="Times"/>
          <w:color w:val="141413"/>
        </w:rPr>
        <w:pPrChange w:id="776" w:author="Semis, Margarita" w:date="2016-11-17T17:18:00Z">
          <w:pPr>
            <w:pStyle w:val="ListParagraph"/>
            <w:numPr>
              <w:numId w:val="15"/>
            </w:numPr>
            <w:spacing w:line="360" w:lineRule="auto"/>
            <w:ind w:hanging="360"/>
          </w:pPr>
        </w:pPrChange>
      </w:pPr>
      <w:ins w:id="777" w:author="Semis, Margarita" w:date="2016-11-17T11:53:00Z">
        <w:r w:rsidRPr="009D1A02">
          <w:rPr>
            <w:rFonts w:ascii="Helvetica" w:hAnsi="Helvetica"/>
            <w:color w:val="000000"/>
          </w:rPr>
          <w:t>Add</w:t>
        </w:r>
        <w:r>
          <w:rPr>
            <w:rFonts w:ascii="Helvetica" w:hAnsi="Helvetica"/>
            <w:color w:val="000000"/>
          </w:rPr>
          <w:t xml:space="preserve"> </w:t>
        </w:r>
      </w:ins>
      <w:del w:id="778" w:author="Semis, Margarita" w:date="2016-11-17T11:53:00Z">
        <w:r w:rsidR="00E85803" w:rsidRPr="009D1A02" w:rsidDel="00366296">
          <w:rPr>
            <w:rFonts w:ascii="Helvetica" w:hAnsi="Helvetica" w:cs="Times"/>
            <w:color w:val="141413"/>
          </w:rPr>
          <w:delText>A</w:delText>
        </w:r>
      </w:del>
      <w:ins w:id="779" w:author="Semis, Margarita" w:date="2016-11-17T11:53:00Z">
        <w:r>
          <w:rPr>
            <w:rFonts w:ascii="Helvetica" w:hAnsi="Helvetica" w:cs="Times"/>
            <w:color w:val="141413"/>
          </w:rPr>
          <w:t>a</w:t>
        </w:r>
      </w:ins>
      <w:r w:rsidR="00E85803" w:rsidRPr="009D1A02">
        <w:rPr>
          <w:rFonts w:ascii="Helvetica" w:hAnsi="Helvetica" w:cs="Times"/>
          <w:color w:val="141413"/>
        </w:rPr>
        <w:t>n aliquot of 50 µL</w:t>
      </w:r>
      <w:r w:rsidR="00E85803" w:rsidRPr="009D1A02">
        <w:rPr>
          <w:rFonts w:ascii="Helvetica" w:hAnsi="Helvetica"/>
          <w:color w:val="000000"/>
        </w:rPr>
        <w:t xml:space="preserve"> of conjugate (</w:t>
      </w:r>
      <w:r w:rsidR="00E85803" w:rsidRPr="009D1A02">
        <w:rPr>
          <w:rFonts w:ascii="Helvetica" w:hAnsi="Helvetica" w:cs="Times"/>
          <w:color w:val="141413"/>
        </w:rPr>
        <w:t xml:space="preserve">horseradish peroxidase–labeled monoclonal antibody EBA-2) </w:t>
      </w:r>
      <w:del w:id="780" w:author="Semis, Margarita" w:date="2016-11-17T11:54:00Z">
        <w:r w:rsidR="00E85803" w:rsidRPr="009D1A02" w:rsidDel="00366296">
          <w:rPr>
            <w:rFonts w:ascii="Helvetica" w:hAnsi="Helvetica"/>
            <w:color w:val="000000"/>
          </w:rPr>
          <w:delText xml:space="preserve">is </w:delText>
        </w:r>
      </w:del>
      <w:del w:id="781" w:author="Semis, Margarita" w:date="2016-11-17T11:53:00Z">
        <w:r w:rsidR="00E85803" w:rsidRPr="009D1A02" w:rsidDel="00366296">
          <w:rPr>
            <w:rFonts w:ascii="Helvetica" w:hAnsi="Helvetica"/>
            <w:color w:val="000000"/>
          </w:rPr>
          <w:delText>add</w:delText>
        </w:r>
      </w:del>
      <w:del w:id="782" w:author="Semis, Margarita" w:date="2016-11-17T11:54:00Z">
        <w:r w:rsidR="00E85803" w:rsidRPr="009D1A02" w:rsidDel="00366296">
          <w:rPr>
            <w:rFonts w:ascii="Helvetica" w:hAnsi="Helvetica"/>
            <w:color w:val="000000"/>
          </w:rPr>
          <w:delText xml:space="preserve">ed </w:delText>
        </w:r>
      </w:del>
      <w:r w:rsidR="00E85803" w:rsidRPr="009D1A02">
        <w:rPr>
          <w:rFonts w:ascii="Helvetica" w:hAnsi="Helvetica"/>
          <w:color w:val="000000"/>
        </w:rPr>
        <w:t xml:space="preserve">to each well of </w:t>
      </w:r>
      <w:r w:rsidR="00E85803" w:rsidRPr="009D1A02">
        <w:rPr>
          <w:rFonts w:ascii="Helvetica" w:hAnsi="Helvetica" w:cs="Times"/>
          <w:color w:val="141413"/>
        </w:rPr>
        <w:t>the monoclonal antibody EBA-2–coated microplate</w:t>
      </w:r>
      <w:r w:rsidR="00E85803" w:rsidRPr="009D1A02">
        <w:rPr>
          <w:rFonts w:ascii="Helvetica" w:hAnsi="Helvetica"/>
          <w:color w:val="000000"/>
        </w:rPr>
        <w:t xml:space="preserve">, followed by the addition of 50 µL of the supernatant and </w:t>
      </w:r>
      <w:r w:rsidR="00E85803" w:rsidRPr="009D1A02">
        <w:rPr>
          <w:rFonts w:ascii="Helvetica" w:hAnsi="Helvetica" w:cs="Times"/>
          <w:color w:val="141413"/>
        </w:rPr>
        <w:t>incubate</w:t>
      </w:r>
      <w:del w:id="783" w:author="Semis, Margarita" w:date="2016-11-17T11:54:00Z">
        <w:r w:rsidR="00E85803" w:rsidRPr="009D1A02" w:rsidDel="00366296">
          <w:rPr>
            <w:rFonts w:ascii="Helvetica" w:hAnsi="Helvetica" w:cs="Times"/>
            <w:color w:val="141413"/>
          </w:rPr>
          <w:delText>d</w:delText>
        </w:r>
      </w:del>
      <w:r w:rsidR="00E85803" w:rsidRPr="009D1A02">
        <w:rPr>
          <w:rFonts w:ascii="Helvetica" w:hAnsi="Helvetica" w:cs="Times"/>
          <w:color w:val="141413"/>
        </w:rPr>
        <w:t xml:space="preserve"> for 90 min at 37°C. </w:t>
      </w:r>
    </w:p>
    <w:p w14:paraId="6A7C5F9F" w14:textId="231FD482" w:rsidR="00D1371D" w:rsidRPr="009D1A02" w:rsidRDefault="00E85803">
      <w:pPr>
        <w:pStyle w:val="ListParagraph"/>
        <w:numPr>
          <w:ilvl w:val="0"/>
          <w:numId w:val="20"/>
        </w:numPr>
        <w:spacing w:line="360" w:lineRule="auto"/>
        <w:rPr>
          <w:rFonts w:ascii="Helvetica" w:hAnsi="Helvetica"/>
          <w:color w:val="000000"/>
        </w:rPr>
        <w:pPrChange w:id="784" w:author="Semis, Margarita" w:date="2016-11-17T17:18:00Z">
          <w:pPr>
            <w:pStyle w:val="ListParagraph"/>
            <w:numPr>
              <w:numId w:val="15"/>
            </w:numPr>
            <w:spacing w:line="360" w:lineRule="auto"/>
            <w:ind w:hanging="360"/>
          </w:pPr>
        </w:pPrChange>
      </w:pPr>
      <w:r w:rsidRPr="009D1A02">
        <w:rPr>
          <w:rFonts w:ascii="Helvetica" w:hAnsi="Helvetica"/>
          <w:color w:val="000000"/>
        </w:rPr>
        <w:t xml:space="preserve">After incubation </w:t>
      </w:r>
      <w:ins w:id="785" w:author="Semis, Margarita" w:date="2016-11-17T11:54:00Z">
        <w:r w:rsidR="00366296" w:rsidRPr="009D1A02">
          <w:rPr>
            <w:rFonts w:ascii="Helvetica" w:hAnsi="Helvetica"/>
            <w:color w:val="000000"/>
          </w:rPr>
          <w:t>wash</w:t>
        </w:r>
        <w:r w:rsidR="00366296">
          <w:rPr>
            <w:rFonts w:ascii="Helvetica" w:hAnsi="Helvetica"/>
            <w:color w:val="000000"/>
          </w:rPr>
          <w:t xml:space="preserve"> </w:t>
        </w:r>
      </w:ins>
      <w:r w:rsidRPr="009D1A02">
        <w:rPr>
          <w:rFonts w:ascii="Helvetica" w:hAnsi="Helvetica"/>
          <w:color w:val="000000"/>
        </w:rPr>
        <w:t xml:space="preserve">the plates </w:t>
      </w:r>
      <w:del w:id="786" w:author="Semis, Margarita" w:date="2016-11-17T11:54:00Z">
        <w:r w:rsidRPr="009D1A02" w:rsidDel="00366296">
          <w:rPr>
            <w:rFonts w:ascii="Helvetica" w:hAnsi="Helvetica"/>
            <w:color w:val="000000"/>
          </w:rPr>
          <w:delText xml:space="preserve">are </w:delText>
        </w:r>
        <w:r w:rsidR="00C93303" w:rsidRPr="009D1A02" w:rsidDel="00366296">
          <w:rPr>
            <w:rFonts w:ascii="Helvetica" w:hAnsi="Helvetica"/>
            <w:color w:val="000000"/>
          </w:rPr>
          <w:delText>washed</w:delText>
        </w:r>
        <w:r w:rsidRPr="009D1A02" w:rsidDel="00366296">
          <w:rPr>
            <w:rFonts w:ascii="Helvetica" w:hAnsi="Helvetica"/>
            <w:color w:val="000000"/>
          </w:rPr>
          <w:delText xml:space="preserve"> </w:delText>
        </w:r>
      </w:del>
      <w:r w:rsidRPr="009D1A02">
        <w:rPr>
          <w:rFonts w:ascii="Helvetica" w:hAnsi="Helvetica"/>
          <w:color w:val="000000"/>
        </w:rPr>
        <w:t xml:space="preserve">five times and </w:t>
      </w:r>
      <w:ins w:id="787" w:author="Semis, Margarita" w:date="2016-11-17T11:54:00Z">
        <w:r w:rsidR="00366296" w:rsidRPr="009D1A02">
          <w:rPr>
            <w:rFonts w:ascii="Helvetica" w:hAnsi="Helvetica"/>
            <w:color w:val="000000"/>
          </w:rPr>
          <w:t>add</w:t>
        </w:r>
        <w:r w:rsidR="00366296">
          <w:rPr>
            <w:rFonts w:ascii="Helvetica" w:hAnsi="Helvetica"/>
            <w:color w:val="000000"/>
          </w:rPr>
          <w:t xml:space="preserve"> </w:t>
        </w:r>
      </w:ins>
      <w:r w:rsidRPr="009D1A02">
        <w:rPr>
          <w:rFonts w:ascii="Helvetica" w:hAnsi="Helvetica"/>
          <w:color w:val="000000"/>
        </w:rPr>
        <w:t xml:space="preserve">100 µL of </w:t>
      </w:r>
      <w:r w:rsidRPr="009D1A02">
        <w:rPr>
          <w:rFonts w:ascii="Helvetica" w:hAnsi="Helvetica" w:cs="Times"/>
          <w:color w:val="141413"/>
        </w:rPr>
        <w:t>substrate-chromogen solution containing tetramethylbenzidine</w:t>
      </w:r>
      <w:r w:rsidRPr="009D1A02">
        <w:rPr>
          <w:rFonts w:ascii="Helvetica" w:hAnsi="Helvetica"/>
          <w:color w:val="000000"/>
        </w:rPr>
        <w:t xml:space="preserve"> </w:t>
      </w:r>
      <w:del w:id="788" w:author="Semis, Margarita" w:date="2016-11-17T11:54:00Z">
        <w:r w:rsidRPr="009D1A02" w:rsidDel="00366296">
          <w:rPr>
            <w:rFonts w:ascii="Helvetica" w:hAnsi="Helvetica"/>
            <w:color w:val="000000"/>
          </w:rPr>
          <w:delText xml:space="preserve">is added </w:delText>
        </w:r>
      </w:del>
      <w:r w:rsidRPr="009D1A02">
        <w:rPr>
          <w:rFonts w:ascii="Helvetica" w:hAnsi="Helvetica"/>
          <w:color w:val="000000"/>
        </w:rPr>
        <w:t>to each well, and</w:t>
      </w:r>
      <w:ins w:id="789" w:author="Semis, Margarita" w:date="2016-11-17T11:54:00Z">
        <w:r w:rsidR="00366296">
          <w:rPr>
            <w:rFonts w:ascii="Helvetica" w:hAnsi="Helvetica"/>
            <w:color w:val="000000"/>
          </w:rPr>
          <w:t xml:space="preserve"> </w:t>
        </w:r>
        <w:r w:rsidR="00366296" w:rsidRPr="009D1A02">
          <w:rPr>
            <w:rFonts w:ascii="Helvetica" w:hAnsi="Helvetica"/>
            <w:color w:val="000000"/>
          </w:rPr>
          <w:t>incubate</w:t>
        </w:r>
      </w:ins>
      <w:r w:rsidRPr="009D1A02">
        <w:rPr>
          <w:rFonts w:ascii="Helvetica" w:hAnsi="Helvetica"/>
          <w:color w:val="000000"/>
        </w:rPr>
        <w:t xml:space="preserve"> the plates </w:t>
      </w:r>
      <w:del w:id="790" w:author="Semis, Margarita" w:date="2016-11-17T11:54:00Z">
        <w:r w:rsidRPr="009D1A02" w:rsidDel="00366296">
          <w:rPr>
            <w:rFonts w:ascii="Helvetica" w:hAnsi="Helvetica"/>
            <w:color w:val="000000"/>
          </w:rPr>
          <w:delText xml:space="preserve">are incubated </w:delText>
        </w:r>
      </w:del>
      <w:r w:rsidRPr="009D1A02">
        <w:rPr>
          <w:rFonts w:ascii="Helvetica" w:hAnsi="Helvetica"/>
          <w:color w:val="000000"/>
        </w:rPr>
        <w:t>for 30 min at room temperature in darkness</w:t>
      </w:r>
      <w:ins w:id="791" w:author="Semis, Margarita" w:date="2016-11-17T11:55:00Z">
        <w:r w:rsidR="00366296">
          <w:rPr>
            <w:rFonts w:ascii="Helvetica" w:hAnsi="Helvetica"/>
            <w:color w:val="000000"/>
          </w:rPr>
          <w:t xml:space="preserve"> (see Note 14)</w:t>
        </w:r>
      </w:ins>
      <w:r w:rsidRPr="009D1A02">
        <w:rPr>
          <w:rFonts w:ascii="Helvetica" w:hAnsi="Helvetica"/>
          <w:color w:val="000000"/>
        </w:rPr>
        <w:t xml:space="preserve">. </w:t>
      </w:r>
    </w:p>
    <w:p w14:paraId="38A36D78" w14:textId="571C1D1C" w:rsidR="00D1371D" w:rsidRPr="009D1A02" w:rsidDel="00366296" w:rsidRDefault="00366296">
      <w:pPr>
        <w:pStyle w:val="ListParagraph"/>
        <w:numPr>
          <w:ilvl w:val="0"/>
          <w:numId w:val="20"/>
        </w:numPr>
        <w:spacing w:line="360" w:lineRule="auto"/>
        <w:rPr>
          <w:del w:id="792" w:author="Semis, Margarita" w:date="2016-11-17T11:55:00Z"/>
          <w:rFonts w:ascii="Helvetica" w:hAnsi="Helvetica"/>
        </w:rPr>
        <w:pPrChange w:id="793" w:author="Semis, Margarita" w:date="2016-11-17T17:18:00Z">
          <w:pPr>
            <w:pStyle w:val="ListParagraph"/>
            <w:numPr>
              <w:numId w:val="15"/>
            </w:numPr>
            <w:spacing w:line="360" w:lineRule="auto"/>
            <w:ind w:hanging="360"/>
          </w:pPr>
        </w:pPrChange>
      </w:pPr>
      <w:ins w:id="794" w:author="Semis, Margarita" w:date="2016-11-17T11:55:00Z">
        <w:r w:rsidRPr="009D1A02">
          <w:rPr>
            <w:rFonts w:ascii="Helvetica" w:hAnsi="Helvetica" w:cs="Times"/>
            <w:color w:val="141413"/>
          </w:rPr>
          <w:t>Stop</w:t>
        </w:r>
        <w:r>
          <w:rPr>
            <w:rFonts w:ascii="Helvetica" w:hAnsi="Helvetica" w:cs="Times"/>
            <w:color w:val="141413"/>
          </w:rPr>
          <w:t xml:space="preserve"> </w:t>
        </w:r>
      </w:ins>
      <w:del w:id="795" w:author="Semis, Margarita" w:date="2016-11-17T11:55:00Z">
        <w:r w:rsidR="00E85803" w:rsidRPr="009D1A02" w:rsidDel="00366296">
          <w:rPr>
            <w:rFonts w:ascii="Helvetica" w:hAnsi="Helvetica"/>
          </w:rPr>
          <w:delText xml:space="preserve">The substrate solution will react with the complexes bound to the well to form a blue color reaction. </w:delText>
        </w:r>
      </w:del>
    </w:p>
    <w:p w14:paraId="7CFD3B61" w14:textId="6671ACD3" w:rsidR="00D1371D" w:rsidRPr="009D1A02" w:rsidRDefault="00E85803">
      <w:pPr>
        <w:pStyle w:val="ListParagraph"/>
        <w:numPr>
          <w:ilvl w:val="0"/>
          <w:numId w:val="20"/>
        </w:numPr>
        <w:spacing w:line="360" w:lineRule="auto"/>
        <w:rPr>
          <w:rFonts w:ascii="Helvetica" w:hAnsi="Helvetica"/>
        </w:rPr>
        <w:pPrChange w:id="796" w:author="Semis, Margarita" w:date="2016-11-17T17:18:00Z">
          <w:pPr>
            <w:pStyle w:val="ListParagraph"/>
            <w:numPr>
              <w:numId w:val="15"/>
            </w:numPr>
            <w:spacing w:line="360" w:lineRule="auto"/>
            <w:ind w:hanging="360"/>
          </w:pPr>
        </w:pPrChange>
      </w:pPr>
      <w:del w:id="797" w:author="Semis, Margarita" w:date="2016-11-17T11:55:00Z">
        <w:r w:rsidRPr="009D1A02" w:rsidDel="00366296">
          <w:rPr>
            <w:rFonts w:ascii="Helvetica" w:hAnsi="Helvetica" w:cs="Times"/>
            <w:color w:val="141413"/>
          </w:rPr>
          <w:delText>T</w:delText>
        </w:r>
      </w:del>
      <w:proofErr w:type="gramStart"/>
      <w:ins w:id="798" w:author="Semis, Margarita" w:date="2016-11-17T11:55:00Z">
        <w:r w:rsidR="00366296">
          <w:rPr>
            <w:rFonts w:ascii="Helvetica" w:hAnsi="Helvetica" w:cs="Times"/>
            <w:color w:val="141413"/>
          </w:rPr>
          <w:t>t</w:t>
        </w:r>
      </w:ins>
      <w:r w:rsidRPr="009D1A02">
        <w:rPr>
          <w:rFonts w:ascii="Helvetica" w:hAnsi="Helvetica" w:cs="Times"/>
          <w:color w:val="141413"/>
        </w:rPr>
        <w:t>he</w:t>
      </w:r>
      <w:proofErr w:type="gramEnd"/>
      <w:r w:rsidRPr="009D1A02">
        <w:rPr>
          <w:rFonts w:ascii="Helvetica" w:hAnsi="Helvetica" w:cs="Times"/>
          <w:color w:val="141413"/>
        </w:rPr>
        <w:t xml:space="preserve"> enzyme reaction</w:t>
      </w:r>
      <w:del w:id="799" w:author="Semis, Margarita" w:date="2016-11-17T11:56:00Z">
        <w:r w:rsidRPr="009D1A02" w:rsidDel="00366296">
          <w:rPr>
            <w:rFonts w:ascii="Helvetica" w:hAnsi="Helvetica" w:cs="Times"/>
            <w:color w:val="141413"/>
          </w:rPr>
          <w:delText xml:space="preserve"> </w:delText>
        </w:r>
      </w:del>
      <w:del w:id="800" w:author="Semis, Margarita" w:date="2016-11-17T11:55:00Z">
        <w:r w:rsidRPr="009D1A02" w:rsidDel="00366296">
          <w:rPr>
            <w:rFonts w:ascii="Helvetica" w:hAnsi="Helvetica" w:cs="Times"/>
            <w:color w:val="141413"/>
          </w:rPr>
          <w:delText>is stopped</w:delText>
        </w:r>
      </w:del>
      <w:r w:rsidRPr="009D1A02">
        <w:rPr>
          <w:rFonts w:ascii="Helvetica" w:hAnsi="Helvetica" w:cs="Times"/>
          <w:color w:val="141413"/>
        </w:rPr>
        <w:t xml:space="preserve"> by the addition of </w:t>
      </w:r>
      <w:r w:rsidR="00056D9C" w:rsidRPr="009D1A02">
        <w:rPr>
          <w:rFonts w:ascii="Helvetica" w:hAnsi="Helvetica" w:cs="Times"/>
          <w:color w:val="141413"/>
        </w:rPr>
        <w:t xml:space="preserve">a </w:t>
      </w:r>
      <w:r w:rsidRPr="009D1A02">
        <w:rPr>
          <w:rFonts w:ascii="Helvetica" w:hAnsi="Helvetica" w:cs="Times"/>
          <w:color w:val="141413"/>
        </w:rPr>
        <w:t>1</w:t>
      </w:r>
      <w:r w:rsidR="003E47CC" w:rsidRPr="009D1A02">
        <w:rPr>
          <w:rFonts w:ascii="Helvetica" w:hAnsi="Helvetica" w:cs="Times"/>
          <w:color w:val="141413"/>
        </w:rPr>
        <w:t xml:space="preserve"> </w:t>
      </w:r>
      <w:r w:rsidRPr="009D1A02">
        <w:rPr>
          <w:rFonts w:ascii="Helvetica" w:hAnsi="Helvetica" w:cs="Times"/>
          <w:color w:val="141413"/>
        </w:rPr>
        <w:t xml:space="preserve">N sulfuric acid </w:t>
      </w:r>
      <w:r w:rsidR="005F11AC" w:rsidRPr="009D1A02">
        <w:rPr>
          <w:rFonts w:ascii="Helvetica" w:hAnsi="Helvetica" w:cs="Times"/>
          <w:color w:val="141413"/>
        </w:rPr>
        <w:t xml:space="preserve">solution </w:t>
      </w:r>
      <w:r w:rsidRPr="009D1A02">
        <w:rPr>
          <w:rFonts w:ascii="Helvetica" w:hAnsi="Helvetica"/>
        </w:rPr>
        <w:t xml:space="preserve">and the blue color in the wells will change to yellow. </w:t>
      </w:r>
    </w:p>
    <w:p w14:paraId="12E98881" w14:textId="14C2956F" w:rsidR="00E85803" w:rsidRPr="009D1A02" w:rsidRDefault="00366296">
      <w:pPr>
        <w:pStyle w:val="ListParagraph"/>
        <w:numPr>
          <w:ilvl w:val="0"/>
          <w:numId w:val="20"/>
        </w:numPr>
        <w:spacing w:line="360" w:lineRule="auto"/>
        <w:rPr>
          <w:rFonts w:ascii="Helvetica" w:hAnsi="Helvetica" w:cs="Times"/>
          <w:color w:val="141413"/>
        </w:rPr>
        <w:pPrChange w:id="801" w:author="Semis, Margarita" w:date="2016-11-17T17:18:00Z">
          <w:pPr>
            <w:pStyle w:val="ListParagraph"/>
            <w:numPr>
              <w:numId w:val="15"/>
            </w:numPr>
            <w:spacing w:line="360" w:lineRule="auto"/>
            <w:ind w:hanging="360"/>
          </w:pPr>
        </w:pPrChange>
      </w:pPr>
      <w:ins w:id="802" w:author="Semis, Margarita" w:date="2016-11-17T11:56:00Z">
        <w:r w:rsidRPr="009D1A02">
          <w:rPr>
            <w:rFonts w:ascii="Helvetica" w:hAnsi="Helvetica"/>
          </w:rPr>
          <w:t>Determine</w:t>
        </w:r>
        <w:r>
          <w:rPr>
            <w:rFonts w:ascii="Helvetica" w:hAnsi="Helvetica"/>
          </w:rPr>
          <w:t xml:space="preserve"> </w:t>
        </w:r>
      </w:ins>
      <w:del w:id="803" w:author="Semis, Margarita" w:date="2016-11-17T11:56:00Z">
        <w:r w:rsidR="00E85803" w:rsidRPr="009D1A02" w:rsidDel="00366296">
          <w:rPr>
            <w:rFonts w:ascii="Helvetica" w:hAnsi="Helvetica"/>
          </w:rPr>
          <w:delText xml:space="preserve">The </w:delText>
        </w:r>
      </w:del>
      <w:r w:rsidR="00E85803" w:rsidRPr="009D1A02">
        <w:rPr>
          <w:rFonts w:ascii="Helvetica" w:hAnsi="Helvetica"/>
        </w:rPr>
        <w:t xml:space="preserve">optical absorbance of specimens and controls </w:t>
      </w:r>
      <w:del w:id="804" w:author="Semis, Margarita" w:date="2016-11-17T11:56:00Z">
        <w:r w:rsidR="00E85803" w:rsidRPr="009D1A02" w:rsidDel="00366296">
          <w:rPr>
            <w:rFonts w:ascii="Helvetica" w:hAnsi="Helvetica"/>
          </w:rPr>
          <w:delText xml:space="preserve">is determined </w:delText>
        </w:r>
      </w:del>
      <w:r w:rsidR="00E85803" w:rsidRPr="009D1A02">
        <w:rPr>
          <w:rFonts w:ascii="Helvetica" w:hAnsi="Helvetica"/>
        </w:rPr>
        <w:t>with a spectrophotometer set at 450/620 nm wavelengths.</w:t>
      </w:r>
      <w:r w:rsidR="00E85803" w:rsidRPr="009D1A02">
        <w:rPr>
          <w:rFonts w:ascii="Helvetica" w:hAnsi="Helvetica" w:cs="Times"/>
          <w:color w:val="141413"/>
        </w:rPr>
        <w:t xml:space="preserve">  </w:t>
      </w:r>
    </w:p>
    <w:p w14:paraId="0DBF9E70" w14:textId="65EFCC05" w:rsidR="007F5F4F" w:rsidRPr="006C386B" w:rsidDel="001220F1" w:rsidRDefault="00366296">
      <w:pPr>
        <w:numPr>
          <w:ilvl w:val="0"/>
          <w:numId w:val="20"/>
        </w:numPr>
        <w:spacing w:line="360" w:lineRule="auto"/>
        <w:rPr>
          <w:del w:id="805" w:author="Semis, Margarita" w:date="2016-11-16T14:33:00Z"/>
          <w:rFonts w:ascii="Helvetica" w:hAnsi="Helvetica" w:cs="Times"/>
          <w:color w:val="141413"/>
        </w:rPr>
        <w:pPrChange w:id="806" w:author="Semis, Margarita" w:date="2016-11-17T17:18:00Z">
          <w:pPr>
            <w:spacing w:line="360" w:lineRule="auto"/>
          </w:pPr>
        </w:pPrChange>
      </w:pPr>
      <w:ins w:id="807" w:author="Semis, Margarita" w:date="2016-11-17T11:56:00Z">
        <w:r w:rsidRPr="009D1A02">
          <w:rPr>
            <w:rFonts w:ascii="Helvetica" w:hAnsi="Helvetica" w:cs="Times"/>
            <w:color w:val="141413"/>
          </w:rPr>
          <w:t>Calculate</w:t>
        </w:r>
        <w:r>
          <w:rPr>
            <w:rFonts w:ascii="Helvetica" w:hAnsi="Helvetica" w:cs="Times"/>
            <w:color w:val="141413"/>
          </w:rPr>
          <w:t xml:space="preserve"> </w:t>
        </w:r>
      </w:ins>
    </w:p>
    <w:p w14:paraId="25FC62A1" w14:textId="7AB74C67" w:rsidR="00D1371D" w:rsidRPr="009D1A02" w:rsidRDefault="00E85803">
      <w:pPr>
        <w:pStyle w:val="ListParagraph"/>
        <w:numPr>
          <w:ilvl w:val="0"/>
          <w:numId w:val="20"/>
        </w:numPr>
        <w:spacing w:line="360" w:lineRule="auto"/>
        <w:rPr>
          <w:rFonts w:ascii="Helvetica" w:hAnsi="Helvetica" w:cs="Times"/>
          <w:color w:val="141413"/>
        </w:rPr>
        <w:pPrChange w:id="808" w:author="Semis, Margarita" w:date="2016-11-17T17:18:00Z">
          <w:pPr>
            <w:pStyle w:val="ListParagraph"/>
            <w:numPr>
              <w:numId w:val="15"/>
            </w:numPr>
            <w:spacing w:line="360" w:lineRule="auto"/>
            <w:ind w:hanging="360"/>
          </w:pPr>
        </w:pPrChange>
      </w:pPr>
      <w:del w:id="809" w:author="Semis, Margarita" w:date="2016-11-17T11:56:00Z">
        <w:r w:rsidRPr="009D1A02" w:rsidDel="00366296">
          <w:rPr>
            <w:rFonts w:ascii="Helvetica" w:hAnsi="Helvetica" w:cs="Times"/>
            <w:color w:val="141413"/>
          </w:rPr>
          <w:delText>T</w:delText>
        </w:r>
      </w:del>
      <w:proofErr w:type="gramStart"/>
      <w:ins w:id="810" w:author="Semis, Margarita" w:date="2016-11-17T11:56:00Z">
        <w:r w:rsidR="00366296">
          <w:rPr>
            <w:rFonts w:ascii="Helvetica" w:hAnsi="Helvetica" w:cs="Times"/>
            <w:color w:val="141413"/>
          </w:rPr>
          <w:t>t</w:t>
        </w:r>
      </w:ins>
      <w:r w:rsidRPr="009D1A02">
        <w:rPr>
          <w:rFonts w:ascii="Helvetica" w:hAnsi="Helvetica" w:cs="Times"/>
          <w:color w:val="141413"/>
        </w:rPr>
        <w:t>he</w:t>
      </w:r>
      <w:proofErr w:type="gramEnd"/>
      <w:r w:rsidRPr="009D1A02">
        <w:rPr>
          <w:rFonts w:ascii="Helvetica" w:hAnsi="Helvetica" w:cs="Times"/>
          <w:color w:val="141413"/>
        </w:rPr>
        <w:t xml:space="preserve"> </w:t>
      </w:r>
      <w:r w:rsidR="00AC7BA2" w:rsidRPr="009D1A02">
        <w:rPr>
          <w:rFonts w:ascii="Helvetica" w:hAnsi="Helvetica" w:cs="Times"/>
          <w:color w:val="141413"/>
        </w:rPr>
        <w:t>galactomannan index (</w:t>
      </w:r>
      <w:r w:rsidRPr="009D1A02">
        <w:rPr>
          <w:rFonts w:ascii="Helvetica" w:hAnsi="Helvetica" w:cs="Times"/>
          <w:color w:val="141413"/>
        </w:rPr>
        <w:t>GMI</w:t>
      </w:r>
      <w:r w:rsidR="00AC7BA2" w:rsidRPr="009D1A02">
        <w:rPr>
          <w:rFonts w:ascii="Helvetica" w:hAnsi="Helvetica" w:cs="Times"/>
          <w:color w:val="141413"/>
        </w:rPr>
        <w:t>)</w:t>
      </w:r>
      <w:r w:rsidRPr="009D1A02">
        <w:rPr>
          <w:rFonts w:ascii="Helvetica" w:hAnsi="Helvetica" w:cs="Times"/>
          <w:color w:val="141413"/>
        </w:rPr>
        <w:t xml:space="preserve"> for each test sample </w:t>
      </w:r>
      <w:del w:id="811" w:author="Semis, Margarita" w:date="2016-11-17T11:56:00Z">
        <w:r w:rsidRPr="009D1A02" w:rsidDel="00366296">
          <w:rPr>
            <w:rFonts w:ascii="Helvetica" w:hAnsi="Helvetica" w:cs="Times"/>
            <w:color w:val="141413"/>
          </w:rPr>
          <w:delText xml:space="preserve">is calculated </w:delText>
        </w:r>
      </w:del>
      <w:r w:rsidRPr="009D1A02">
        <w:rPr>
          <w:rFonts w:ascii="Helvetica" w:hAnsi="Helvetica" w:cs="Times"/>
          <w:color w:val="141413"/>
        </w:rPr>
        <w:t xml:space="preserve">by dividing its optical density (OD) by the mean cutoff value of the threshold control serum provided in the test kit (titrated at 1 ng/mL). </w:t>
      </w:r>
    </w:p>
    <w:p w14:paraId="3652F84A" w14:textId="77777777" w:rsidR="00D1371D" w:rsidRPr="009D1A02" w:rsidRDefault="00E85803">
      <w:pPr>
        <w:pStyle w:val="ListParagraph"/>
        <w:numPr>
          <w:ilvl w:val="0"/>
          <w:numId w:val="20"/>
        </w:numPr>
        <w:spacing w:line="360" w:lineRule="auto"/>
        <w:rPr>
          <w:rFonts w:ascii="Helvetica" w:hAnsi="Helvetica" w:cs="Times"/>
          <w:color w:val="141413"/>
        </w:rPr>
        <w:pPrChange w:id="812" w:author="Semis, Margarita" w:date="2016-11-17T17:18:00Z">
          <w:pPr>
            <w:pStyle w:val="ListParagraph"/>
            <w:numPr>
              <w:numId w:val="15"/>
            </w:numPr>
            <w:spacing w:line="360" w:lineRule="auto"/>
            <w:ind w:hanging="360"/>
          </w:pPr>
        </w:pPrChange>
      </w:pPr>
      <w:r w:rsidRPr="009D1A02">
        <w:rPr>
          <w:rFonts w:ascii="Helvetica" w:hAnsi="Helvetica" w:cs="Times"/>
          <w:color w:val="141413"/>
        </w:rPr>
        <w:t xml:space="preserve">For validation, each assay contained one negative control </w:t>
      </w:r>
      <w:r w:rsidRPr="009D1A02">
        <w:rPr>
          <w:rFonts w:ascii="Helvetica" w:hAnsi="Helvetica"/>
          <w:color w:val="000000"/>
        </w:rPr>
        <w:t>(no galactomannan)</w:t>
      </w:r>
      <w:r w:rsidRPr="009D1A02">
        <w:rPr>
          <w:rFonts w:ascii="Helvetica" w:hAnsi="Helvetica" w:cs="Times"/>
          <w:color w:val="141413"/>
        </w:rPr>
        <w:t xml:space="preserve">, one positive control containing 5 ng/mL of galactomannan, and a duplicate </w:t>
      </w:r>
      <w:r w:rsidRPr="009D1A02">
        <w:rPr>
          <w:rFonts w:ascii="Helvetica" w:hAnsi="Helvetica"/>
          <w:color w:val="000000"/>
        </w:rPr>
        <w:t>threshold control</w:t>
      </w:r>
      <w:r w:rsidRPr="009D1A02">
        <w:rPr>
          <w:rFonts w:ascii="Helvetica" w:hAnsi="Helvetica"/>
          <w:b/>
          <w:color w:val="000000"/>
        </w:rPr>
        <w:t xml:space="preserve"> </w:t>
      </w:r>
      <w:r w:rsidRPr="009D1A02">
        <w:rPr>
          <w:rFonts w:ascii="Helvetica" w:hAnsi="Helvetica" w:cs="Times"/>
          <w:color w:val="141413"/>
        </w:rPr>
        <w:t xml:space="preserve">serum containing 1 ng/mL galactomannan for calibration and conversion of the measured absorbances into indexes. </w:t>
      </w:r>
    </w:p>
    <w:p w14:paraId="6E86EC18" w14:textId="77777777" w:rsidR="00D1371D" w:rsidRPr="009D1A02" w:rsidRDefault="00E85803">
      <w:pPr>
        <w:pStyle w:val="ListParagraph"/>
        <w:numPr>
          <w:ilvl w:val="0"/>
          <w:numId w:val="20"/>
        </w:numPr>
        <w:spacing w:line="360" w:lineRule="auto"/>
        <w:rPr>
          <w:rFonts w:ascii="Helvetica" w:hAnsi="Helvetica"/>
          <w:color w:val="000000"/>
        </w:rPr>
        <w:pPrChange w:id="813" w:author="Semis, Margarita" w:date="2016-11-17T17:18:00Z">
          <w:pPr>
            <w:pStyle w:val="ListParagraph"/>
            <w:numPr>
              <w:numId w:val="15"/>
            </w:numPr>
            <w:spacing w:line="360" w:lineRule="auto"/>
            <w:ind w:hanging="360"/>
          </w:pPr>
        </w:pPrChange>
      </w:pPr>
      <w:r w:rsidRPr="009D1A02">
        <w:rPr>
          <w:rFonts w:ascii="Helvetica" w:hAnsi="Helvetica"/>
          <w:color w:val="000000"/>
        </w:rPr>
        <w:t xml:space="preserve">The optical density of the threshold control </w:t>
      </w:r>
      <w:r w:rsidR="00743B3E" w:rsidRPr="009D1A02">
        <w:rPr>
          <w:rFonts w:ascii="Helvetica" w:hAnsi="Helvetica"/>
          <w:color w:val="000000"/>
        </w:rPr>
        <w:t xml:space="preserve">(cut-off control serum) </w:t>
      </w:r>
      <w:r w:rsidRPr="009D1A02">
        <w:rPr>
          <w:rFonts w:ascii="Helvetica" w:hAnsi="Helvetica"/>
          <w:color w:val="000000"/>
        </w:rPr>
        <w:t>is recommended by the manufacturer to be between 0.3</w:t>
      </w:r>
      <w:r w:rsidR="00743B3E" w:rsidRPr="009D1A02">
        <w:rPr>
          <w:rFonts w:ascii="Helvetica" w:hAnsi="Helvetica"/>
          <w:color w:val="000000"/>
        </w:rPr>
        <w:t>00</w:t>
      </w:r>
      <w:r w:rsidRPr="009D1A02">
        <w:rPr>
          <w:rFonts w:ascii="Helvetica" w:hAnsi="Helvetica"/>
          <w:color w:val="000000"/>
        </w:rPr>
        <w:t xml:space="preserve"> and 0.8</w:t>
      </w:r>
      <w:r w:rsidR="00743B3E" w:rsidRPr="009D1A02">
        <w:rPr>
          <w:rFonts w:ascii="Helvetica" w:hAnsi="Helvetica"/>
          <w:color w:val="000000"/>
        </w:rPr>
        <w:t>00 (≥0.300 and ≤0.800)</w:t>
      </w:r>
      <w:r w:rsidRPr="009D1A02">
        <w:rPr>
          <w:rFonts w:ascii="Helvetica" w:hAnsi="Helvetica"/>
          <w:color w:val="000000"/>
        </w:rPr>
        <w:t>, the ratio between the negative control and the threshold control is recommended to be below 0.</w:t>
      </w:r>
      <w:r w:rsidR="00743B3E" w:rsidRPr="009D1A02">
        <w:rPr>
          <w:rFonts w:ascii="Helvetica" w:hAnsi="Helvetica"/>
          <w:color w:val="000000"/>
        </w:rPr>
        <w:t>40 (&lt;0.40)</w:t>
      </w:r>
      <w:r w:rsidRPr="009D1A02">
        <w:rPr>
          <w:rFonts w:ascii="Helvetica" w:hAnsi="Helvetica"/>
          <w:color w:val="000000"/>
        </w:rPr>
        <w:t xml:space="preserve">, and that of the positive control and the threshold control </w:t>
      </w:r>
      <w:r w:rsidR="00EF5FDB" w:rsidRPr="009D1A02">
        <w:rPr>
          <w:rFonts w:ascii="Helvetica" w:hAnsi="Helvetica"/>
          <w:color w:val="000000"/>
        </w:rPr>
        <w:t>is</w:t>
      </w:r>
      <w:r w:rsidRPr="009D1A02">
        <w:rPr>
          <w:rFonts w:ascii="Helvetica" w:hAnsi="Helvetica"/>
          <w:color w:val="000000"/>
        </w:rPr>
        <w:t xml:space="preserve"> recommended to be greater than </w:t>
      </w:r>
      <w:r w:rsidR="00743B3E" w:rsidRPr="009D1A02">
        <w:rPr>
          <w:rFonts w:ascii="Helvetica" w:hAnsi="Helvetica"/>
          <w:color w:val="000000"/>
        </w:rPr>
        <w:t>1.50 (&gt;1.50)</w:t>
      </w:r>
      <w:r w:rsidRPr="009D1A02">
        <w:rPr>
          <w:rFonts w:ascii="Helvetica" w:hAnsi="Helvetica"/>
          <w:color w:val="000000"/>
        </w:rPr>
        <w:t xml:space="preserve">. </w:t>
      </w:r>
    </w:p>
    <w:p w14:paraId="5E93D7D3" w14:textId="709FEAF9" w:rsidR="00D1371D" w:rsidRPr="009D1A02" w:rsidRDefault="00366296">
      <w:pPr>
        <w:pStyle w:val="ListParagraph"/>
        <w:numPr>
          <w:ilvl w:val="0"/>
          <w:numId w:val="20"/>
        </w:numPr>
        <w:spacing w:line="360" w:lineRule="auto"/>
        <w:rPr>
          <w:rFonts w:ascii="Helvetica" w:hAnsi="Helvetica"/>
          <w:color w:val="000000"/>
        </w:rPr>
        <w:pPrChange w:id="814" w:author="Semis, Margarita" w:date="2016-11-17T17:18:00Z">
          <w:pPr>
            <w:pStyle w:val="ListParagraph"/>
            <w:numPr>
              <w:numId w:val="15"/>
            </w:numPr>
            <w:spacing w:line="360" w:lineRule="auto"/>
            <w:ind w:hanging="360"/>
          </w:pPr>
        </w:pPrChange>
      </w:pPr>
      <w:ins w:id="815" w:author="Semis, Margarita" w:date="2016-11-17T11:57:00Z">
        <w:r w:rsidRPr="009D1A02">
          <w:rPr>
            <w:rFonts w:ascii="Helvetica" w:hAnsi="Helvetica"/>
            <w:color w:val="000000"/>
          </w:rPr>
          <w:t>Calculate</w:t>
        </w:r>
        <w:r>
          <w:rPr>
            <w:rFonts w:ascii="Helvetica" w:hAnsi="Helvetica"/>
            <w:color w:val="000000"/>
          </w:rPr>
          <w:t xml:space="preserve"> </w:t>
        </w:r>
      </w:ins>
      <w:del w:id="816" w:author="Semis, Margarita" w:date="2016-11-17T11:57:00Z">
        <w:r w:rsidR="00E85803" w:rsidRPr="009D1A02" w:rsidDel="00366296">
          <w:rPr>
            <w:rFonts w:ascii="Helvetica" w:hAnsi="Helvetica"/>
            <w:color w:val="000000"/>
          </w:rPr>
          <w:delText>T</w:delText>
        </w:r>
      </w:del>
      <w:ins w:id="817" w:author="Semis, Margarita" w:date="2016-11-17T11:57:00Z">
        <w:r>
          <w:rPr>
            <w:rFonts w:ascii="Helvetica" w:hAnsi="Helvetica"/>
            <w:color w:val="000000"/>
          </w:rPr>
          <w:t>t</w:t>
        </w:r>
      </w:ins>
      <w:r w:rsidR="00E85803" w:rsidRPr="009D1A02">
        <w:rPr>
          <w:rFonts w:ascii="Helvetica" w:hAnsi="Helvetica"/>
          <w:color w:val="000000"/>
        </w:rPr>
        <w:t xml:space="preserve">he ratio between the optical density of the test sample and that of the threshold control </w:t>
      </w:r>
      <w:del w:id="818" w:author="Semis, Margarita" w:date="2016-11-17T11:57:00Z">
        <w:r w:rsidR="00E85803" w:rsidRPr="009D1A02" w:rsidDel="00366296">
          <w:rPr>
            <w:rFonts w:ascii="Helvetica" w:hAnsi="Helvetica"/>
            <w:color w:val="000000"/>
          </w:rPr>
          <w:delText xml:space="preserve">is calculated </w:delText>
        </w:r>
      </w:del>
      <w:r w:rsidR="00E85803" w:rsidRPr="009D1A02">
        <w:rPr>
          <w:rFonts w:ascii="Helvetica" w:hAnsi="Helvetica"/>
          <w:color w:val="000000"/>
        </w:rPr>
        <w:t xml:space="preserve">for each sample. </w:t>
      </w:r>
    </w:p>
    <w:p w14:paraId="644DC14C" w14:textId="77777777" w:rsidR="00D1371D" w:rsidRPr="009D1A02" w:rsidRDefault="00E85803">
      <w:pPr>
        <w:pStyle w:val="ListParagraph"/>
        <w:numPr>
          <w:ilvl w:val="0"/>
          <w:numId w:val="20"/>
        </w:numPr>
        <w:spacing w:line="360" w:lineRule="auto"/>
        <w:rPr>
          <w:rFonts w:ascii="Helvetica" w:hAnsi="Helvetica" w:cs="Times"/>
          <w:color w:val="141413"/>
        </w:rPr>
        <w:pPrChange w:id="819" w:author="Semis, Margarita" w:date="2016-11-17T17:18:00Z">
          <w:pPr>
            <w:pStyle w:val="ListParagraph"/>
            <w:numPr>
              <w:numId w:val="15"/>
            </w:numPr>
            <w:spacing w:line="360" w:lineRule="auto"/>
            <w:ind w:hanging="360"/>
          </w:pPr>
        </w:pPrChange>
      </w:pPr>
      <w:r w:rsidRPr="009D1A02">
        <w:rPr>
          <w:rFonts w:ascii="Helvetica" w:hAnsi="Helvetica" w:cs="Times"/>
          <w:color w:val="141413"/>
        </w:rPr>
        <w:t xml:space="preserve">According to the manufacturer’s recommendations, </w:t>
      </w:r>
      <w:r w:rsidRPr="009D1A02">
        <w:rPr>
          <w:rFonts w:ascii="Helvetica" w:hAnsi="Helvetica"/>
          <w:color w:val="000000"/>
        </w:rPr>
        <w:t xml:space="preserve">a ratio of less than </w:t>
      </w:r>
      <w:r w:rsidR="009C0B14" w:rsidRPr="009D1A02">
        <w:rPr>
          <w:rFonts w:ascii="Helvetica" w:hAnsi="Helvetica"/>
          <w:color w:val="000000"/>
        </w:rPr>
        <w:t>0.50 (&lt;0.50)</w:t>
      </w:r>
      <w:r w:rsidRPr="009D1A02">
        <w:rPr>
          <w:rFonts w:ascii="Helvetica" w:hAnsi="Helvetica"/>
          <w:color w:val="000000"/>
        </w:rPr>
        <w:t xml:space="preserve"> is considered negative, </w:t>
      </w:r>
      <w:r w:rsidRPr="009D1A02">
        <w:rPr>
          <w:rFonts w:ascii="Helvetica" w:hAnsi="Helvetica" w:cs="Times"/>
          <w:color w:val="141413"/>
        </w:rPr>
        <w:t>sera</w:t>
      </w:r>
      <w:r w:rsidR="009C0B14" w:rsidRPr="009D1A02">
        <w:rPr>
          <w:rFonts w:ascii="Helvetica" w:hAnsi="Helvetica" w:cs="Times"/>
          <w:color w:val="141413"/>
        </w:rPr>
        <w:t>/BAL fluid</w:t>
      </w:r>
      <w:r w:rsidRPr="009D1A02">
        <w:rPr>
          <w:rFonts w:ascii="Helvetica" w:hAnsi="Helvetica" w:cs="Times"/>
          <w:color w:val="141413"/>
        </w:rPr>
        <w:t xml:space="preserve"> with an index greater than </w:t>
      </w:r>
      <w:r w:rsidR="009C0B14" w:rsidRPr="009D1A02">
        <w:rPr>
          <w:rFonts w:ascii="Helvetica" w:hAnsi="Helvetica" w:cs="Times"/>
          <w:color w:val="141413"/>
        </w:rPr>
        <w:t>or equal to 0.</w:t>
      </w:r>
      <w:r w:rsidRPr="009D1A02">
        <w:rPr>
          <w:rFonts w:ascii="Helvetica" w:hAnsi="Helvetica" w:cs="Times"/>
          <w:color w:val="141413"/>
        </w:rPr>
        <w:t>5</w:t>
      </w:r>
      <w:r w:rsidR="009C0B14" w:rsidRPr="009D1A02">
        <w:rPr>
          <w:rFonts w:ascii="Helvetica" w:hAnsi="Helvetica" w:cs="Times"/>
          <w:color w:val="141413"/>
        </w:rPr>
        <w:t>0</w:t>
      </w:r>
      <w:r w:rsidRPr="009D1A02">
        <w:rPr>
          <w:rFonts w:ascii="Helvetica" w:hAnsi="Helvetica" w:cs="Times"/>
          <w:color w:val="141413"/>
        </w:rPr>
        <w:t xml:space="preserve"> </w:t>
      </w:r>
      <w:r w:rsidR="00300AF3" w:rsidRPr="009D1A02">
        <w:rPr>
          <w:rFonts w:ascii="Helvetica" w:hAnsi="Helvetica" w:cs="Times"/>
          <w:color w:val="141413"/>
        </w:rPr>
        <w:t xml:space="preserve">(≥0.50) </w:t>
      </w:r>
      <w:r w:rsidRPr="009D1A02">
        <w:rPr>
          <w:rFonts w:ascii="Helvetica" w:hAnsi="Helvetica" w:cs="Times"/>
          <w:color w:val="141413"/>
        </w:rPr>
        <w:t>are considered positive</w:t>
      </w:r>
      <w:r w:rsidR="00300AF3" w:rsidRPr="009D1A02">
        <w:rPr>
          <w:rFonts w:ascii="Helvetica" w:hAnsi="Helvetica" w:cs="Times"/>
          <w:color w:val="141413"/>
        </w:rPr>
        <w:t xml:space="preserve"> for galactomannan antigen</w:t>
      </w:r>
      <w:r w:rsidRPr="009D1A02">
        <w:rPr>
          <w:rFonts w:ascii="Helvetica" w:hAnsi="Helvetica" w:cs="Times"/>
          <w:color w:val="141413"/>
        </w:rPr>
        <w:t xml:space="preserve">. For convenience, the term galactomannan index (GMI) simply refers to EIA test results. </w:t>
      </w:r>
    </w:p>
    <w:p w14:paraId="2BDBD3D7" w14:textId="53D665E7" w:rsidR="00BD37CE" w:rsidRPr="009D1A02" w:rsidRDefault="00366296">
      <w:pPr>
        <w:pStyle w:val="ListParagraph"/>
        <w:numPr>
          <w:ilvl w:val="0"/>
          <w:numId w:val="20"/>
        </w:numPr>
        <w:spacing w:line="360" w:lineRule="auto"/>
        <w:rPr>
          <w:rFonts w:ascii="Helvetica" w:hAnsi="Helvetica"/>
        </w:rPr>
        <w:pPrChange w:id="820" w:author="Semis, Margarita" w:date="2016-11-17T17:18:00Z">
          <w:pPr>
            <w:pStyle w:val="ListParagraph"/>
            <w:numPr>
              <w:numId w:val="15"/>
            </w:numPr>
            <w:spacing w:line="360" w:lineRule="auto"/>
            <w:ind w:hanging="360"/>
          </w:pPr>
        </w:pPrChange>
      </w:pPr>
      <w:ins w:id="821" w:author="Semis, Margarita" w:date="2016-11-17T11:58:00Z">
        <w:r w:rsidRPr="009D1A02">
          <w:rPr>
            <w:rFonts w:ascii="Helvetica" w:hAnsi="Helvetica"/>
          </w:rPr>
          <w:t>Plot</w:t>
        </w:r>
        <w:r>
          <w:rPr>
            <w:rFonts w:ascii="Helvetica" w:hAnsi="Helvetica"/>
          </w:rPr>
          <w:t xml:space="preserve"> </w:t>
        </w:r>
      </w:ins>
      <w:del w:id="822" w:author="Semis, Margarita" w:date="2016-11-17T11:58:00Z">
        <w:r w:rsidR="00E85803" w:rsidRPr="009D1A02" w:rsidDel="00366296">
          <w:rPr>
            <w:rFonts w:ascii="Helvetica" w:hAnsi="Helvetica"/>
          </w:rPr>
          <w:delText>S</w:delText>
        </w:r>
      </w:del>
      <w:ins w:id="823" w:author="Semis, Margarita" w:date="2016-11-17T11:58:00Z">
        <w:r>
          <w:rPr>
            <w:rFonts w:ascii="Helvetica" w:hAnsi="Helvetica"/>
          </w:rPr>
          <w:t>s</w:t>
        </w:r>
      </w:ins>
      <w:r w:rsidR="00E85803" w:rsidRPr="009D1A02">
        <w:rPr>
          <w:rFonts w:ascii="Helvetica" w:hAnsi="Helvetica"/>
        </w:rPr>
        <w:t xml:space="preserve">erial serum </w:t>
      </w:r>
      <w:r w:rsidR="005B3FD5" w:rsidRPr="009D1A02">
        <w:rPr>
          <w:rFonts w:ascii="Helvetica" w:hAnsi="Helvetica"/>
        </w:rPr>
        <w:t xml:space="preserve">or BAL fluid </w:t>
      </w:r>
      <w:r w:rsidR="00E85803" w:rsidRPr="009D1A02">
        <w:rPr>
          <w:rFonts w:ascii="Helvetica" w:hAnsi="Helvetica"/>
        </w:rPr>
        <w:t xml:space="preserve">galactomannan levels </w:t>
      </w:r>
      <w:del w:id="824" w:author="Semis, Margarita" w:date="2016-11-17T11:58:00Z">
        <w:r w:rsidR="00E85803" w:rsidRPr="009D1A02" w:rsidDel="00366296">
          <w:rPr>
            <w:rFonts w:ascii="Helvetica" w:hAnsi="Helvetica"/>
          </w:rPr>
          <w:delText xml:space="preserve">are plotted </w:delText>
        </w:r>
      </w:del>
      <w:r w:rsidR="00E85803" w:rsidRPr="009D1A02">
        <w:rPr>
          <w:rFonts w:ascii="Helvetica" w:hAnsi="Helvetica"/>
        </w:rPr>
        <w:t xml:space="preserve">over time of administration of antifungal compound </w:t>
      </w:r>
      <w:r w:rsidR="00FD3F6D">
        <w:rPr>
          <w:rFonts w:ascii="Helvetica" w:hAnsi="Helvetica"/>
        </w:rPr>
        <w:t xml:space="preserve">or vaccine </w:t>
      </w:r>
      <w:r w:rsidR="00E85803" w:rsidRPr="009D1A02">
        <w:rPr>
          <w:rFonts w:ascii="Helvetica" w:hAnsi="Helvetica"/>
        </w:rPr>
        <w:t>and time of initiation of study drug treatment.</w:t>
      </w:r>
    </w:p>
    <w:p w14:paraId="5C78D12C" w14:textId="77777777" w:rsidR="008F462E" w:rsidRDefault="008F462E" w:rsidP="00AA31AA">
      <w:pPr>
        <w:spacing w:line="360" w:lineRule="auto"/>
        <w:rPr>
          <w:rFonts w:ascii="Helvetica" w:hAnsi="Helvetica"/>
        </w:rPr>
      </w:pPr>
    </w:p>
    <w:p w14:paraId="3FCFBB07" w14:textId="050EBE67" w:rsidR="00BA4192" w:rsidRPr="006C386B" w:rsidRDefault="00BA4192" w:rsidP="00AA31AA">
      <w:pPr>
        <w:spacing w:line="360" w:lineRule="auto"/>
        <w:ind w:left="360" w:hanging="360"/>
        <w:rPr>
          <w:rFonts w:ascii="Helvetica" w:hAnsi="Helvetica"/>
        </w:rPr>
      </w:pPr>
      <w:del w:id="825" w:author="Semis, Margarita" w:date="2016-11-16T14:33:00Z">
        <w:r w:rsidDel="001220F1">
          <w:rPr>
            <w:rFonts w:ascii="Helvetica" w:hAnsi="Helvetica"/>
            <w:b/>
          </w:rPr>
          <w:delText>8</w:delText>
        </w:r>
      </w:del>
      <w:ins w:id="826" w:author="Semis, Margarita" w:date="2016-11-16T14:33:00Z">
        <w:r w:rsidR="001220F1">
          <w:rPr>
            <w:rFonts w:ascii="Helvetica" w:hAnsi="Helvetica"/>
            <w:b/>
          </w:rPr>
          <w:t>3.6</w:t>
        </w:r>
      </w:ins>
      <w:del w:id="827" w:author="Semis, Margarita" w:date="2016-11-16T14:33:00Z">
        <w:r w:rsidRPr="009A0D71" w:rsidDel="001220F1">
          <w:rPr>
            <w:rFonts w:ascii="Helvetica" w:hAnsi="Helvetica"/>
            <w:b/>
          </w:rPr>
          <w:delText>.</w:delText>
        </w:r>
      </w:del>
      <w:ins w:id="828" w:author="Semis, Margarita" w:date="2016-11-16T14:33:00Z">
        <w:r w:rsidR="001220F1">
          <w:rPr>
            <w:rFonts w:ascii="Helvetica" w:hAnsi="Helvetica"/>
            <w:b/>
          </w:rPr>
          <w:t xml:space="preserve"> </w:t>
        </w:r>
      </w:ins>
      <w:r w:rsidRPr="009A0D71">
        <w:rPr>
          <w:rFonts w:ascii="Helvetica" w:hAnsi="Helvetica"/>
          <w:b/>
        </w:rPr>
        <w:tab/>
      </w:r>
      <w:r w:rsidRPr="009D1A02">
        <w:rPr>
          <w:rFonts w:ascii="Helvetica" w:hAnsi="Helvetica"/>
          <w:b/>
          <w:bCs/>
        </w:rPr>
        <w:t>PCR studies of IPA and IPM</w:t>
      </w:r>
      <w:r w:rsidRPr="009A0D71">
        <w:rPr>
          <w:rFonts w:ascii="Helvetica" w:hAnsi="Helvetica"/>
          <w:b/>
        </w:rPr>
        <w:t>:</w:t>
      </w:r>
    </w:p>
    <w:p w14:paraId="475DDE7C" w14:textId="6243F4C6" w:rsidR="00D65BE6" w:rsidRPr="006C386B" w:rsidRDefault="00C93303" w:rsidP="00AA31AA">
      <w:pPr>
        <w:spacing w:line="360" w:lineRule="auto"/>
        <w:rPr>
          <w:rFonts w:ascii="Helvetica" w:hAnsi="Helvetica"/>
        </w:rPr>
      </w:pPr>
      <w:r w:rsidRPr="006C386B">
        <w:rPr>
          <w:rFonts w:ascii="Helvetica" w:hAnsi="Helvetica"/>
        </w:rPr>
        <w:t>Genomic</w:t>
      </w:r>
      <w:r w:rsidR="00D65BE6" w:rsidRPr="006C386B">
        <w:rPr>
          <w:rFonts w:ascii="Helvetica" w:hAnsi="Helvetica"/>
        </w:rPr>
        <w:t xml:space="preserve"> DNA of Mucorales or </w:t>
      </w:r>
      <w:r w:rsidR="00D65BE6" w:rsidRPr="006C386B">
        <w:rPr>
          <w:rFonts w:ascii="Helvetica" w:hAnsi="Helvetica"/>
          <w:i/>
        </w:rPr>
        <w:t>Aspergillus</w:t>
      </w:r>
      <w:r w:rsidR="00D65BE6" w:rsidRPr="006C386B">
        <w:rPr>
          <w:rFonts w:ascii="Helvetica" w:hAnsi="Helvetica"/>
        </w:rPr>
        <w:t xml:space="preserve"> spp., which can be detected in BAL fluid and in serum</w:t>
      </w:r>
      <w:r w:rsidR="00074C44" w:rsidRPr="006C386B">
        <w:rPr>
          <w:rFonts w:ascii="Helvetica" w:hAnsi="Helvetica"/>
        </w:rPr>
        <w:t xml:space="preserve"> or plasma</w:t>
      </w:r>
      <w:r w:rsidR="00D65BE6" w:rsidRPr="006C386B">
        <w:rPr>
          <w:rFonts w:ascii="Helvetica" w:hAnsi="Helvetica"/>
        </w:rPr>
        <w:t xml:space="preserve">, can be used as endpoint biomarkers for therapeutic response to </w:t>
      </w:r>
      <w:r w:rsidRPr="006C386B">
        <w:rPr>
          <w:rFonts w:ascii="Helvetica" w:hAnsi="Helvetica"/>
        </w:rPr>
        <w:t>antifungal</w:t>
      </w:r>
      <w:r w:rsidR="00D65BE6" w:rsidRPr="006C386B">
        <w:rPr>
          <w:rFonts w:ascii="Helvetica" w:hAnsi="Helvetica"/>
        </w:rPr>
        <w:t xml:space="preserve"> agents </w:t>
      </w:r>
      <w:r w:rsidR="001E10F6">
        <w:rPr>
          <w:rFonts w:ascii="Helvetica" w:hAnsi="Helvetica"/>
        </w:rPr>
        <w:t xml:space="preserve">or vaccines </w:t>
      </w:r>
      <w:r w:rsidR="00D65BE6" w:rsidRPr="006C386B">
        <w:rPr>
          <w:rFonts w:ascii="Helvetica" w:hAnsi="Helvetica"/>
        </w:rPr>
        <w:t xml:space="preserve">and as indicators of virulence. We will exemplify the utility of fungal PCR through our studies of experimental IPM.  </w:t>
      </w:r>
    </w:p>
    <w:p w14:paraId="7E78BEB7" w14:textId="77777777" w:rsidR="00556C32" w:rsidRPr="00556C32" w:rsidRDefault="00556C32">
      <w:pPr>
        <w:spacing w:line="360" w:lineRule="auto"/>
        <w:rPr>
          <w:ins w:id="829" w:author="Semis, Margarita" w:date="2016-11-17T12:18:00Z"/>
          <w:rFonts w:ascii="Helvetica" w:hAnsi="Helvetica"/>
          <w:b/>
          <w:i/>
          <w:rPrChange w:id="830" w:author="Semis, Margarita" w:date="2016-11-17T12:19:00Z">
            <w:rPr>
              <w:ins w:id="831" w:author="Semis, Margarita" w:date="2016-11-17T12:18:00Z"/>
              <w:rFonts w:ascii="Helvetica" w:hAnsi="Helvetica"/>
              <w:szCs w:val="24"/>
            </w:rPr>
          </w:rPrChange>
        </w:rPr>
        <w:pPrChange w:id="832" w:author="Semis, Margarita" w:date="2016-11-17T17:18:00Z">
          <w:pPr>
            <w:pStyle w:val="Footer"/>
            <w:numPr>
              <w:numId w:val="21"/>
            </w:numPr>
            <w:tabs>
              <w:tab w:val="clear" w:pos="4320"/>
            </w:tabs>
            <w:spacing w:line="360" w:lineRule="auto"/>
            <w:ind w:left="720" w:hanging="360"/>
          </w:pPr>
        </w:pPrChange>
      </w:pPr>
      <w:ins w:id="833" w:author="Semis, Margarita" w:date="2016-11-17T12:18:00Z">
        <w:r w:rsidRPr="00556C32">
          <w:rPr>
            <w:rFonts w:ascii="Helvetica" w:hAnsi="Helvetica"/>
            <w:b/>
            <w:i/>
            <w:rPrChange w:id="834" w:author="Semis, Margarita" w:date="2016-11-17T12:19:00Z">
              <w:rPr>
                <w:rFonts w:ascii="Helvetica" w:hAnsi="Helvetica"/>
              </w:rPr>
            </w:rPrChange>
          </w:rPr>
          <w:t xml:space="preserve">3.6.1 </w:t>
        </w:r>
      </w:ins>
      <w:moveToRangeStart w:id="835" w:author="Semis, Margarita" w:date="2016-11-17T12:18:00Z" w:name="move467148455"/>
      <w:moveTo w:id="836" w:author="Semis, Margarita" w:date="2016-11-17T12:18:00Z">
        <w:r w:rsidRPr="006C386B">
          <w:rPr>
            <w:rFonts w:ascii="Helvetica" w:hAnsi="Helvetica"/>
            <w:b/>
            <w:i/>
          </w:rPr>
          <w:t>Design of assays</w:t>
        </w:r>
      </w:moveTo>
      <w:moveToRangeEnd w:id="835"/>
      <w:ins w:id="837" w:author="Semis, Margarita" w:date="2016-11-17T12:18:00Z">
        <w:r w:rsidRPr="00556C32">
          <w:rPr>
            <w:rFonts w:ascii="Helvetica" w:hAnsi="Helvetica"/>
            <w:b/>
            <w:i/>
            <w:rPrChange w:id="838" w:author="Semis, Margarita" w:date="2016-11-17T12:19:00Z">
              <w:rPr>
                <w:rFonts w:ascii="Helvetica" w:hAnsi="Helvetica"/>
              </w:rPr>
            </w:rPrChange>
          </w:rPr>
          <w:t xml:space="preserve"> </w:t>
        </w:r>
      </w:ins>
    </w:p>
    <w:p w14:paraId="249F5C60" w14:textId="2A9B75B8" w:rsidR="00556C32" w:rsidRPr="006C386B" w:rsidRDefault="00556C32">
      <w:pPr>
        <w:pStyle w:val="Footer"/>
        <w:numPr>
          <w:ilvl w:val="0"/>
          <w:numId w:val="21"/>
        </w:numPr>
        <w:tabs>
          <w:tab w:val="clear" w:pos="4320"/>
        </w:tabs>
        <w:spacing w:line="360" w:lineRule="auto"/>
        <w:ind w:left="360"/>
        <w:rPr>
          <w:rFonts w:ascii="Helvetica" w:hAnsi="Helvetica"/>
          <w:i/>
          <w:szCs w:val="24"/>
        </w:rPr>
        <w:pPrChange w:id="839" w:author="Semis, Margarita" w:date="2016-11-17T17:18:00Z">
          <w:pPr>
            <w:pStyle w:val="Footer"/>
            <w:numPr>
              <w:numId w:val="21"/>
            </w:numPr>
            <w:tabs>
              <w:tab w:val="clear" w:pos="4320"/>
            </w:tabs>
            <w:spacing w:line="360" w:lineRule="auto"/>
            <w:ind w:left="720" w:hanging="360"/>
          </w:pPr>
        </w:pPrChange>
      </w:pPr>
      <w:moveToRangeStart w:id="840" w:author="Semis, Margarita" w:date="2016-11-17T12:18:00Z" w:name="move467148462"/>
      <w:moveTo w:id="841" w:author="Semis, Margarita" w:date="2016-11-17T12:18:00Z">
        <w:r w:rsidRPr="006C386B">
          <w:rPr>
            <w:rFonts w:ascii="Helvetica" w:hAnsi="Helvetica"/>
            <w:szCs w:val="24"/>
          </w:rPr>
          <w:t xml:space="preserve">In order to measure circulating Mucorales-derived DNA, </w:t>
        </w:r>
      </w:moveTo>
      <w:ins w:id="842" w:author="Semis, Margarita" w:date="2016-11-17T12:19:00Z">
        <w:r w:rsidRPr="006C386B">
          <w:rPr>
            <w:rFonts w:ascii="Helvetica" w:hAnsi="Helvetica"/>
            <w:szCs w:val="24"/>
          </w:rPr>
          <w:t>appl</w:t>
        </w:r>
        <w:r>
          <w:rPr>
            <w:rFonts w:ascii="Helvetica" w:hAnsi="Helvetica"/>
            <w:szCs w:val="24"/>
          </w:rPr>
          <w:t xml:space="preserve">y </w:t>
        </w:r>
      </w:ins>
      <w:moveTo w:id="843" w:author="Semis, Margarita" w:date="2016-11-17T12:18:00Z">
        <w:del w:id="844" w:author="Semis, Margarita" w:date="2016-11-17T12:19:00Z">
          <w:r w:rsidRPr="006C386B" w:rsidDel="00556C32">
            <w:rPr>
              <w:rFonts w:ascii="Helvetica" w:hAnsi="Helvetica"/>
              <w:szCs w:val="24"/>
            </w:rPr>
            <w:delText xml:space="preserve">we applied </w:delText>
          </w:r>
        </w:del>
        <w:r w:rsidRPr="006C386B">
          <w:rPr>
            <w:rFonts w:ascii="Helvetica" w:hAnsi="Helvetica"/>
            <w:szCs w:val="24"/>
          </w:rPr>
          <w:t xml:space="preserve">two previously validated real-time, quantitative PCR (qPCR) assays </w:t>
        </w:r>
        <w:r w:rsidRPr="006C386B">
          <w:rPr>
            <w:rFonts w:ascii="Helvetica" w:hAnsi="Helvetica"/>
            <w:szCs w:val="24"/>
          </w:rPr>
          <w:fldChar w:fldCharType="begin">
            <w:fldData xml:space="preserve">PEVuZE5vdGU+PENpdGU+PEF1dGhvcj5LYXNhaTwvQXV0aG9yPjxZZWFyPjIwMDg8L1llYXI+PFJl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</w:fldData>
          </w:fldChar>
        </w:r>
        <w:r w:rsidRPr="006C386B">
          <w:rPr>
            <w:rFonts w:ascii="Helvetica" w:hAnsi="Helvetica"/>
            <w:szCs w:val="24"/>
          </w:rPr>
          <w:instrText xml:space="preserve"> ADDIN EN.CITE </w:instrText>
        </w:r>
        <w:r w:rsidRPr="006C386B">
          <w:rPr>
            <w:rFonts w:ascii="Helvetica" w:hAnsi="Helvetica"/>
            <w:szCs w:val="24"/>
          </w:rPr>
          <w:fldChar w:fldCharType="begin">
            <w:fldData xml:space="preserve">PEVuZE5vdGU+PENpdGU+PEF1dGhvcj5LYXNhaTwvQXV0aG9yPjxZZWFyPjIwMDg8L1llYXI+PFJl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</w:fldData>
          </w:fldChar>
        </w:r>
        <w:r w:rsidRPr="006C386B">
          <w:rPr>
            <w:rFonts w:ascii="Helvetica" w:hAnsi="Helvetica"/>
            <w:szCs w:val="24"/>
          </w:rPr>
          <w:instrText xml:space="preserve"> ADDIN EN.CITE.DATA </w:instrText>
        </w:r>
      </w:moveTo>
      <w:ins w:id="845" w:author="Semis, Margarita" w:date="2016-11-17T12:18:00Z">
        <w:r w:rsidRPr="006C386B">
          <w:rPr>
            <w:rFonts w:ascii="Helvetica" w:hAnsi="Helvetica"/>
            <w:szCs w:val="24"/>
          </w:rPr>
        </w:r>
      </w:ins>
      <w:moveTo w:id="846" w:author="Semis, Margarita" w:date="2016-11-17T12:18:00Z">
        <w:r w:rsidRPr="006C386B">
          <w:rPr>
            <w:rFonts w:ascii="Helvetica" w:hAnsi="Helvetica"/>
            <w:szCs w:val="24"/>
          </w:rPr>
          <w:fldChar w:fldCharType="end"/>
        </w:r>
      </w:moveTo>
      <w:ins w:id="847" w:author="Semis, Margarita" w:date="2016-11-17T12:18:00Z">
        <w:r w:rsidRPr="006C386B">
          <w:rPr>
            <w:rFonts w:ascii="Helvetica" w:hAnsi="Helvetica"/>
            <w:szCs w:val="24"/>
          </w:rPr>
        </w:r>
      </w:ins>
      <w:moveTo w:id="848" w:author="Semis, Margarita" w:date="2016-11-17T12:18:00Z">
        <w:r w:rsidRPr="006C386B">
          <w:rPr>
            <w:rFonts w:ascii="Helvetica" w:hAnsi="Helvetica"/>
            <w:szCs w:val="24"/>
          </w:rPr>
          <w:fldChar w:fldCharType="separate"/>
        </w:r>
        <w:r w:rsidRPr="006C386B">
          <w:rPr>
            <w:rFonts w:ascii="Helvetica" w:hAnsi="Helvetica"/>
            <w:noProof/>
            <w:szCs w:val="24"/>
          </w:rPr>
          <w:t>[20]</w:t>
        </w:r>
        <w:r w:rsidRPr="006C386B">
          <w:rPr>
            <w:rFonts w:ascii="Helvetica" w:hAnsi="Helvetica"/>
            <w:szCs w:val="24"/>
          </w:rPr>
          <w:fldChar w:fldCharType="end"/>
        </w:r>
        <w:r w:rsidRPr="006C386B">
          <w:rPr>
            <w:rFonts w:ascii="Helvetica" w:hAnsi="Helvetica"/>
            <w:szCs w:val="24"/>
          </w:rPr>
          <w:t xml:space="preserve">, using fluorescence energy transfer (FRET) technology and </w:t>
        </w:r>
        <w:r w:rsidRPr="006C386B" w:rsidDel="009314E8">
          <w:rPr>
            <w:rFonts w:ascii="Helvetica" w:hAnsi="Helvetica"/>
            <w:szCs w:val="24"/>
          </w:rPr>
          <w:t xml:space="preserve">targeting </w:t>
        </w:r>
        <w:r w:rsidRPr="006C386B">
          <w:rPr>
            <w:rFonts w:ascii="Helvetica" w:hAnsi="Helvetica"/>
            <w:szCs w:val="24"/>
          </w:rPr>
          <w:t xml:space="preserve">the 28S rRNA gene for the following genera: </w:t>
        </w:r>
        <w:r w:rsidRPr="006C386B">
          <w:rPr>
            <w:rFonts w:ascii="Helvetica" w:hAnsi="Helvetica"/>
            <w:i/>
            <w:szCs w:val="24"/>
          </w:rPr>
          <w:t>Rhizopus</w:t>
        </w:r>
        <w:r w:rsidRPr="006C386B">
          <w:rPr>
            <w:rFonts w:ascii="Helvetica" w:hAnsi="Helvetica"/>
            <w:szCs w:val="24"/>
          </w:rPr>
          <w:t xml:space="preserve">, </w:t>
        </w:r>
        <w:r w:rsidRPr="006C386B">
          <w:rPr>
            <w:rFonts w:ascii="Helvetica" w:hAnsi="Helvetica"/>
            <w:i/>
            <w:szCs w:val="24"/>
          </w:rPr>
          <w:t>Mucor</w:t>
        </w:r>
        <w:r w:rsidRPr="006C386B">
          <w:rPr>
            <w:rFonts w:ascii="Helvetica" w:hAnsi="Helvetica"/>
            <w:szCs w:val="24"/>
          </w:rPr>
          <w:t xml:space="preserve">, </w:t>
        </w:r>
        <w:r w:rsidRPr="006C386B">
          <w:rPr>
            <w:rFonts w:ascii="Helvetica" w:hAnsi="Helvetica"/>
            <w:i/>
            <w:szCs w:val="24"/>
          </w:rPr>
          <w:t>Rhizomucor,</w:t>
        </w:r>
        <w:r w:rsidRPr="006C386B">
          <w:rPr>
            <w:rFonts w:ascii="Helvetica" w:hAnsi="Helvetica"/>
            <w:szCs w:val="24"/>
          </w:rPr>
          <w:t xml:space="preserve"> and </w:t>
        </w:r>
        <w:r w:rsidRPr="006C386B">
          <w:rPr>
            <w:rFonts w:ascii="Helvetica" w:hAnsi="Helvetica"/>
            <w:i/>
            <w:szCs w:val="24"/>
          </w:rPr>
          <w:t>Cunninghamella</w:t>
        </w:r>
        <w:r w:rsidRPr="006C386B">
          <w:rPr>
            <w:rFonts w:ascii="Helvetica" w:hAnsi="Helvetica"/>
            <w:szCs w:val="24"/>
            <w:u w:val="single"/>
          </w:rPr>
          <w:t>.</w:t>
        </w:r>
        <w:r w:rsidRPr="006C386B">
          <w:rPr>
            <w:rFonts w:ascii="Helvetica" w:hAnsi="Helvetica"/>
            <w:i/>
            <w:szCs w:val="24"/>
          </w:rPr>
          <w:t xml:space="preserve">  </w:t>
        </w:r>
      </w:moveTo>
    </w:p>
    <w:p w14:paraId="10A7825B" w14:textId="77777777" w:rsidR="00556C32" w:rsidRDefault="00556C32">
      <w:pPr>
        <w:pStyle w:val="Footer"/>
        <w:numPr>
          <w:ilvl w:val="0"/>
          <w:numId w:val="21"/>
        </w:numPr>
        <w:tabs>
          <w:tab w:val="clear" w:pos="4320"/>
        </w:tabs>
        <w:spacing w:line="360" w:lineRule="auto"/>
        <w:ind w:left="360"/>
        <w:rPr>
          <w:rFonts w:ascii="Helvetica" w:hAnsi="Helvetica"/>
          <w:szCs w:val="24"/>
        </w:rPr>
        <w:pPrChange w:id="849" w:author="Semis, Margarita" w:date="2016-11-17T17:18:00Z">
          <w:pPr>
            <w:pStyle w:val="Footer"/>
            <w:numPr>
              <w:numId w:val="21"/>
            </w:numPr>
            <w:tabs>
              <w:tab w:val="clear" w:pos="4320"/>
            </w:tabs>
            <w:spacing w:line="360" w:lineRule="auto"/>
            <w:ind w:left="720" w:hanging="360"/>
          </w:pPr>
        </w:pPrChange>
      </w:pPr>
      <w:moveTo w:id="850" w:author="Semis, Margarita" w:date="2016-11-17T12:18:00Z">
        <w:r w:rsidRPr="006C386B">
          <w:rPr>
            <w:rFonts w:ascii="Helvetica" w:hAnsi="Helvetica"/>
            <w:szCs w:val="24"/>
          </w:rPr>
          <w:t xml:space="preserve">The amplicons of the first Mucorales qPCR assay (MqPCR-1) from </w:t>
        </w:r>
        <w:r w:rsidRPr="006C386B">
          <w:rPr>
            <w:rFonts w:ascii="Helvetica" w:hAnsi="Helvetica"/>
            <w:i/>
            <w:szCs w:val="24"/>
          </w:rPr>
          <w:t>Rhizopus</w:t>
        </w:r>
        <w:r w:rsidRPr="006C386B">
          <w:rPr>
            <w:rFonts w:ascii="Helvetica" w:hAnsi="Helvetica"/>
            <w:szCs w:val="24"/>
          </w:rPr>
          <w:t xml:space="preserve">, </w:t>
        </w:r>
        <w:r w:rsidRPr="006C386B">
          <w:rPr>
            <w:rFonts w:ascii="Helvetica" w:hAnsi="Helvetica"/>
            <w:i/>
            <w:szCs w:val="24"/>
          </w:rPr>
          <w:t>Mucor</w:t>
        </w:r>
        <w:r w:rsidRPr="006C386B">
          <w:rPr>
            <w:rFonts w:ascii="Helvetica" w:hAnsi="Helvetica"/>
            <w:szCs w:val="24"/>
          </w:rPr>
          <w:t>,</w:t>
        </w:r>
        <w:r w:rsidRPr="006C386B">
          <w:rPr>
            <w:rFonts w:ascii="Helvetica" w:hAnsi="Helvetica"/>
            <w:i/>
            <w:szCs w:val="24"/>
          </w:rPr>
          <w:t xml:space="preserve"> </w:t>
        </w:r>
        <w:r w:rsidRPr="006C386B">
          <w:rPr>
            <w:rFonts w:ascii="Helvetica" w:hAnsi="Helvetica"/>
            <w:szCs w:val="24"/>
          </w:rPr>
          <w:t xml:space="preserve">and </w:t>
        </w:r>
        <w:r w:rsidRPr="006C386B">
          <w:rPr>
            <w:rFonts w:ascii="Helvetica" w:hAnsi="Helvetica"/>
            <w:i/>
            <w:szCs w:val="24"/>
          </w:rPr>
          <w:t xml:space="preserve">Rhizomucor </w:t>
        </w:r>
        <w:r w:rsidRPr="006C386B">
          <w:rPr>
            <w:rFonts w:ascii="Helvetica" w:hAnsi="Helvetica"/>
            <w:szCs w:val="24"/>
          </w:rPr>
          <w:t>species are distinguished through melt curve analysis.</w:t>
        </w:r>
      </w:moveTo>
    </w:p>
    <w:p w14:paraId="0540885F" w14:textId="0F91762E" w:rsidR="00556C32" w:rsidRDefault="00556C32">
      <w:pPr>
        <w:pStyle w:val="Footer"/>
        <w:numPr>
          <w:ilvl w:val="0"/>
          <w:numId w:val="21"/>
        </w:numPr>
        <w:tabs>
          <w:tab w:val="clear" w:pos="4320"/>
        </w:tabs>
        <w:spacing w:line="360" w:lineRule="auto"/>
        <w:ind w:left="360"/>
        <w:rPr>
          <w:rFonts w:ascii="Helvetica" w:hAnsi="Helvetica"/>
          <w:szCs w:val="24"/>
        </w:rPr>
        <w:pPrChange w:id="851" w:author="Semis, Margarita" w:date="2016-11-17T17:18:00Z">
          <w:pPr>
            <w:pStyle w:val="Footer"/>
            <w:numPr>
              <w:numId w:val="21"/>
            </w:numPr>
            <w:tabs>
              <w:tab w:val="clear" w:pos="4320"/>
            </w:tabs>
            <w:spacing w:line="360" w:lineRule="auto"/>
            <w:ind w:left="720" w:hanging="360"/>
          </w:pPr>
        </w:pPrChange>
      </w:pPr>
      <w:moveTo w:id="852" w:author="Semis, Margarita" w:date="2016-11-17T12:18:00Z">
        <w:r w:rsidRPr="006C386B">
          <w:rPr>
            <w:rFonts w:ascii="Helvetica" w:hAnsi="Helvetica"/>
            <w:szCs w:val="24"/>
          </w:rPr>
          <w:t xml:space="preserve">The second Mucorales qPCR assay (MqPCR-2) detected </w:t>
        </w:r>
        <w:r w:rsidRPr="006C386B">
          <w:rPr>
            <w:rFonts w:ascii="Helvetica" w:hAnsi="Helvetica"/>
            <w:i/>
            <w:szCs w:val="24"/>
          </w:rPr>
          <w:t xml:space="preserve">Cunninghamella </w:t>
        </w:r>
        <w:r w:rsidRPr="006C386B">
          <w:rPr>
            <w:rFonts w:ascii="Helvetica" w:hAnsi="Helvetica"/>
            <w:szCs w:val="24"/>
          </w:rPr>
          <w:t>species using a different primer/probe set</w:t>
        </w:r>
      </w:moveTo>
      <w:ins w:id="853" w:author="Semis, Margarita" w:date="2016-11-17T12:20:00Z">
        <w:r>
          <w:rPr>
            <w:rFonts w:ascii="Helvetica" w:hAnsi="Helvetica"/>
            <w:szCs w:val="24"/>
          </w:rPr>
          <w:t xml:space="preserve"> (see Note 15)</w:t>
        </w:r>
      </w:ins>
      <w:moveTo w:id="854" w:author="Semis, Margarita" w:date="2016-11-17T12:18:00Z">
        <w:r w:rsidRPr="006C386B">
          <w:rPr>
            <w:rFonts w:ascii="Helvetica" w:hAnsi="Helvetica"/>
            <w:szCs w:val="24"/>
          </w:rPr>
          <w:t xml:space="preserve">. </w:t>
        </w:r>
      </w:moveTo>
    </w:p>
    <w:p w14:paraId="17BC578A" w14:textId="18EAAB70" w:rsidR="00556C32" w:rsidRPr="006C386B" w:rsidDel="00556C32" w:rsidRDefault="00556C32" w:rsidP="00AA31AA">
      <w:pPr>
        <w:pStyle w:val="Footer"/>
        <w:tabs>
          <w:tab w:val="clear" w:pos="4320"/>
        </w:tabs>
        <w:spacing w:line="360" w:lineRule="auto"/>
        <w:rPr>
          <w:del w:id="855" w:author="Semis, Margarita" w:date="2016-11-17T12:20:00Z"/>
          <w:rFonts w:ascii="Helvetica" w:hAnsi="Helvetica"/>
          <w:szCs w:val="24"/>
        </w:rPr>
      </w:pPr>
      <w:moveTo w:id="856" w:author="Semis, Margarita" w:date="2016-11-17T12:18:00Z">
        <w:del w:id="857" w:author="Semis, Margarita" w:date="2016-11-17T12:20:00Z">
          <w:r w:rsidRPr="006C386B" w:rsidDel="00556C32">
            <w:rPr>
              <w:rFonts w:ascii="Helvetica" w:hAnsi="Helvetica"/>
              <w:szCs w:val="24"/>
            </w:rPr>
            <w:delText xml:space="preserve">The assays are specific for the target genera and did not amplify mammalian genes or those found in other fungal genera, including </w:delText>
          </w:r>
          <w:r w:rsidRPr="006C386B" w:rsidDel="00556C32">
            <w:rPr>
              <w:rFonts w:ascii="Helvetica" w:hAnsi="Helvetica"/>
              <w:i/>
              <w:szCs w:val="24"/>
            </w:rPr>
            <w:delText>Candida</w:delText>
          </w:r>
          <w:r w:rsidRPr="006C386B" w:rsidDel="00556C32">
            <w:rPr>
              <w:rFonts w:ascii="Helvetica" w:hAnsi="Helvetica"/>
              <w:szCs w:val="24"/>
            </w:rPr>
            <w:delText xml:space="preserve"> spp. and </w:delText>
          </w:r>
          <w:r w:rsidRPr="006C386B" w:rsidDel="00556C32">
            <w:rPr>
              <w:rFonts w:ascii="Helvetica" w:hAnsi="Helvetica"/>
              <w:i/>
              <w:szCs w:val="24"/>
            </w:rPr>
            <w:delText>Aspergillus</w:delText>
          </w:r>
          <w:r w:rsidRPr="006C386B" w:rsidDel="00556C32">
            <w:rPr>
              <w:rFonts w:ascii="Helvetica" w:hAnsi="Helvetica"/>
              <w:szCs w:val="24"/>
            </w:rPr>
            <w:delText xml:space="preserve"> spp. that are likely to be present in the same host </w:delText>
          </w:r>
          <w:r w:rsidRPr="006C386B" w:rsidDel="00556C32">
            <w:rPr>
              <w:rFonts w:ascii="Helvetica" w:hAnsi="Helvetica"/>
            </w:rPr>
            <w:fldChar w:fldCharType="begin">
              <w:fldData xml:space="preserve">PEVuZE5vdGU+PENpdGU+PEF1dGhvcj5GcmFuY2VzY29uaTwvQXV0aG9yPjxZZWFyPjIwMDY8L1ll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</w:fldData>
            </w:fldChar>
          </w:r>
          <w:r w:rsidRPr="006C386B" w:rsidDel="00556C32">
            <w:rPr>
              <w:rFonts w:ascii="Helvetica" w:hAnsi="Helvetica"/>
              <w:szCs w:val="24"/>
            </w:rPr>
            <w:delInstrText xml:space="preserve"> ADDIN EN.CITE </w:delInstrText>
          </w:r>
          <w:r w:rsidRPr="006C386B" w:rsidDel="00556C32">
            <w:rPr>
              <w:rFonts w:ascii="Helvetica" w:hAnsi="Helvetica"/>
            </w:rPr>
            <w:fldChar w:fldCharType="begin">
              <w:fldData xml:space="preserve">PEVuZE5vdGU+PENpdGU+PEF1dGhvcj5GcmFuY2VzY29uaTwvQXV0aG9yPjxZZWFyPjIwMDY8L1ll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</w:fldData>
            </w:fldChar>
          </w:r>
          <w:r w:rsidRPr="006C386B" w:rsidDel="00556C32">
            <w:rPr>
              <w:rFonts w:ascii="Helvetica" w:hAnsi="Helvetica"/>
              <w:szCs w:val="24"/>
            </w:rPr>
            <w:delInstrText xml:space="preserve"> ADDIN EN.CITE.DATA </w:delInstrText>
          </w:r>
        </w:del>
      </w:moveTo>
      <w:ins w:id="858" w:author="Semis, Margarita" w:date="2016-11-17T12:18:00Z">
        <w:del w:id="859" w:author="Semis, Margarita" w:date="2016-11-17T12:20:00Z">
          <w:r w:rsidRPr="006C386B" w:rsidDel="00556C32">
            <w:rPr>
              <w:rFonts w:ascii="Helvetica" w:hAnsi="Helvetica"/>
            </w:rPr>
          </w:r>
        </w:del>
      </w:ins>
      <w:moveTo w:id="860" w:author="Semis, Margarita" w:date="2016-11-17T12:18:00Z">
        <w:del w:id="861" w:author="Semis, Margarita" w:date="2016-11-17T12:20:00Z">
          <w:r w:rsidRPr="006C386B" w:rsidDel="00556C32">
            <w:rPr>
              <w:rFonts w:ascii="Helvetica" w:hAnsi="Helvetica"/>
            </w:rPr>
            <w:fldChar w:fldCharType="end"/>
          </w:r>
        </w:del>
      </w:moveTo>
      <w:ins w:id="862" w:author="Semis, Margarita" w:date="2016-11-17T12:18:00Z">
        <w:del w:id="863" w:author="Semis, Margarita" w:date="2016-11-17T12:20:00Z">
          <w:r w:rsidRPr="006C386B" w:rsidDel="00556C32">
            <w:rPr>
              <w:rFonts w:ascii="Helvetica" w:hAnsi="Helvetica"/>
            </w:rPr>
          </w:r>
        </w:del>
      </w:ins>
      <w:moveTo w:id="864" w:author="Semis, Margarita" w:date="2016-11-17T12:18:00Z">
        <w:del w:id="865" w:author="Semis, Margarita" w:date="2016-11-17T12:20:00Z">
          <w:r w:rsidRPr="006C386B" w:rsidDel="00556C32">
            <w:rPr>
              <w:rFonts w:ascii="Helvetica" w:hAnsi="Helvetica"/>
            </w:rPr>
            <w:fldChar w:fldCharType="separate"/>
          </w:r>
          <w:r w:rsidRPr="006C386B" w:rsidDel="00556C32">
            <w:rPr>
              <w:rFonts w:ascii="Helvetica" w:hAnsi="Helvetica"/>
              <w:noProof/>
              <w:szCs w:val="24"/>
            </w:rPr>
            <w:delText>[16,20,13,21]</w:delText>
          </w:r>
          <w:r w:rsidRPr="006C386B" w:rsidDel="00556C32">
            <w:rPr>
              <w:rFonts w:ascii="Helvetica" w:hAnsi="Helvetica"/>
            </w:rPr>
            <w:fldChar w:fldCharType="end"/>
          </w:r>
          <w:r w:rsidRPr="006C386B" w:rsidDel="00556C32">
            <w:rPr>
              <w:rFonts w:ascii="Helvetica" w:hAnsi="Helvetica"/>
              <w:szCs w:val="24"/>
            </w:rPr>
            <w:delText xml:space="preserve">. </w:delText>
          </w:r>
        </w:del>
      </w:moveTo>
    </w:p>
    <w:moveToRangeEnd w:id="840"/>
    <w:p w14:paraId="18812EE3" w14:textId="6E267ED5" w:rsidR="00D65BE6" w:rsidRDefault="00D65BE6" w:rsidP="00AA31AA">
      <w:pPr>
        <w:spacing w:line="360" w:lineRule="auto"/>
        <w:rPr>
          <w:rFonts w:ascii="Helvetica" w:hAnsi="Helvetica"/>
        </w:rPr>
      </w:pPr>
    </w:p>
    <w:p w14:paraId="3CDEFB96" w14:textId="562CF2B1" w:rsidR="007A4394" w:rsidRPr="006C386B" w:rsidRDefault="007A4394">
      <w:pPr>
        <w:spacing w:line="360" w:lineRule="auto"/>
        <w:rPr>
          <w:rFonts w:ascii="Helvetica" w:hAnsi="Helvetica"/>
          <w:color w:val="000000"/>
        </w:rPr>
        <w:pPrChange w:id="866" w:author="Semis, Margarita" w:date="2016-11-17T17:18:00Z">
          <w:pPr>
            <w:spacing w:line="360" w:lineRule="auto"/>
            <w:ind w:left="360"/>
          </w:pPr>
        </w:pPrChange>
      </w:pPr>
      <w:del w:id="867" w:author="Semis, Margarita" w:date="2016-11-16T14:33:00Z">
        <w:r w:rsidDel="001220F1">
          <w:rPr>
            <w:rFonts w:ascii="Helvetica" w:hAnsi="Helvetica"/>
            <w:b/>
            <w:i/>
          </w:rPr>
          <w:delText>8</w:delText>
        </w:r>
      </w:del>
      <w:ins w:id="868" w:author="Semis, Margarita" w:date="2016-11-16T14:33:00Z">
        <w:r w:rsidR="001220F1">
          <w:rPr>
            <w:rFonts w:ascii="Helvetica" w:hAnsi="Helvetica"/>
            <w:b/>
            <w:i/>
          </w:rPr>
          <w:t>3.6</w:t>
        </w:r>
      </w:ins>
      <w:r>
        <w:rPr>
          <w:rFonts w:ascii="Helvetica" w:hAnsi="Helvetica"/>
          <w:b/>
          <w:i/>
        </w:rPr>
        <w:t>.</w:t>
      </w:r>
      <w:del w:id="869" w:author="Semis, Margarita" w:date="2016-11-17T12:20:00Z">
        <w:r w:rsidRPr="007A4394" w:rsidDel="00450E79">
          <w:rPr>
            <w:rFonts w:ascii="Helvetica" w:hAnsi="Helvetica"/>
            <w:b/>
            <w:i/>
          </w:rPr>
          <w:delText xml:space="preserve">1 </w:delText>
        </w:r>
      </w:del>
      <w:ins w:id="870" w:author="Semis, Margarita" w:date="2016-11-17T12:20:00Z">
        <w:r w:rsidR="00450E79">
          <w:rPr>
            <w:rFonts w:ascii="Helvetica" w:hAnsi="Helvetica"/>
            <w:b/>
            <w:i/>
          </w:rPr>
          <w:t>2</w:t>
        </w:r>
        <w:r w:rsidR="00450E79" w:rsidRPr="007A4394">
          <w:rPr>
            <w:rFonts w:ascii="Helvetica" w:hAnsi="Helvetica"/>
            <w:b/>
            <w:i/>
          </w:rPr>
          <w:t xml:space="preserve"> </w:t>
        </w:r>
      </w:ins>
      <w:r w:rsidRPr="009D1A02">
        <w:rPr>
          <w:rFonts w:ascii="Helvetica" w:hAnsi="Helvetica"/>
          <w:b/>
          <w:i/>
        </w:rPr>
        <w:t xml:space="preserve">PCR for </w:t>
      </w:r>
      <w:r w:rsidR="003B320B">
        <w:rPr>
          <w:rFonts w:ascii="Helvetica" w:hAnsi="Helvetica"/>
          <w:b/>
          <w:i/>
        </w:rPr>
        <w:t>Sera</w:t>
      </w:r>
    </w:p>
    <w:p w14:paraId="3A722AB4" w14:textId="5B4E76C1" w:rsidR="00502460" w:rsidRPr="006C386B" w:rsidRDefault="00502460" w:rsidP="00AA31AA">
      <w:pPr>
        <w:spacing w:line="360" w:lineRule="auto"/>
        <w:rPr>
          <w:rFonts w:ascii="Helvetica" w:hAnsi="Helvetica"/>
        </w:rPr>
      </w:pPr>
      <w:r w:rsidRPr="006C386B">
        <w:rPr>
          <w:rFonts w:ascii="Helvetica" w:hAnsi="Helvetica"/>
        </w:rPr>
        <w:t xml:space="preserve">Circulating genomic DNA from </w:t>
      </w:r>
      <w:r w:rsidR="00B836B3" w:rsidRPr="006C386B">
        <w:rPr>
          <w:rFonts w:ascii="Helvetica" w:hAnsi="Helvetica"/>
        </w:rPr>
        <w:t xml:space="preserve">Mucorales </w:t>
      </w:r>
      <w:r w:rsidRPr="006C386B">
        <w:rPr>
          <w:rFonts w:ascii="Helvetica" w:hAnsi="Helvetica"/>
        </w:rPr>
        <w:t xml:space="preserve">test species </w:t>
      </w:r>
      <w:r w:rsidR="00EF5FDB" w:rsidRPr="006C386B">
        <w:rPr>
          <w:rFonts w:ascii="Helvetica" w:hAnsi="Helvetica"/>
        </w:rPr>
        <w:t>is</w:t>
      </w:r>
      <w:r w:rsidRPr="006C386B">
        <w:rPr>
          <w:rFonts w:ascii="Helvetica" w:hAnsi="Helvetica"/>
        </w:rPr>
        <w:t xml:space="preserve"> measured in plasma every other day by a quantitative real time Light Cycler based PCR assay using primers and probes designed from 28s rRNA gene sequences. </w:t>
      </w:r>
    </w:p>
    <w:p w14:paraId="010223A7" w14:textId="32BF21D2" w:rsidR="007A4394" w:rsidRPr="00B04D2F" w:rsidDel="00450E79" w:rsidRDefault="00373D10">
      <w:pPr>
        <w:numPr>
          <w:ilvl w:val="0"/>
          <w:numId w:val="62"/>
        </w:numPr>
        <w:spacing w:line="360" w:lineRule="auto"/>
        <w:ind w:left="360"/>
        <w:rPr>
          <w:del w:id="871" w:author="Semis, Margarita" w:date="2016-11-17T12:20:00Z"/>
          <w:rFonts w:ascii="Helvetica" w:hAnsi="Helvetica"/>
          <w:rPrChange w:id="872" w:author="Semis, Margarita" w:date="2016-11-22T16:39:00Z">
            <w:rPr>
              <w:del w:id="873" w:author="Semis, Margarita" w:date="2016-11-17T12:20:00Z"/>
              <w:rFonts w:ascii="Helvetica" w:hAnsi="Helvetica"/>
              <w:color w:val="000000"/>
            </w:rPr>
          </w:rPrChange>
        </w:rPr>
        <w:pPrChange w:id="874" w:author="Semis, Margarita" w:date="2016-11-22T16:41:00Z">
          <w:pPr>
            <w:spacing w:line="360" w:lineRule="auto"/>
            <w:ind w:left="360"/>
          </w:pPr>
        </w:pPrChange>
      </w:pPr>
      <w:ins w:id="875" w:author="Semis, Margarita" w:date="2016-11-17T12:32:00Z">
        <w:r w:rsidRPr="00B04D2F">
          <w:rPr>
            <w:rFonts w:ascii="Helvetica" w:hAnsi="Helvetica"/>
          </w:rPr>
          <w:t xml:space="preserve">Extract </w:t>
        </w:r>
      </w:ins>
      <w:del w:id="876" w:author="Semis, Margarita" w:date="2016-11-16T14:34:00Z">
        <w:r w:rsidR="007A4394" w:rsidRPr="00B04D2F" w:rsidDel="001220F1">
          <w:rPr>
            <w:rFonts w:ascii="Helvetica" w:hAnsi="Helvetica"/>
            <w:rPrChange w:id="877" w:author="Semis, Margarita" w:date="2016-11-22T16:39:00Z">
              <w:rPr>
                <w:rFonts w:ascii="Helvetica" w:hAnsi="Helvetica"/>
                <w:b/>
                <w:i/>
              </w:rPr>
            </w:rPrChange>
          </w:rPr>
          <w:delText>8.1.1</w:delText>
        </w:r>
      </w:del>
      <w:del w:id="878" w:author="Semis, Margarita" w:date="2016-11-17T12:20:00Z">
        <w:r w:rsidR="007A4394" w:rsidRPr="00B04D2F" w:rsidDel="00450E79">
          <w:rPr>
            <w:rFonts w:ascii="Helvetica" w:hAnsi="Helvetica"/>
            <w:rPrChange w:id="879" w:author="Semis, Margarita" w:date="2016-11-22T16:39:00Z">
              <w:rPr>
                <w:rFonts w:ascii="Helvetica" w:hAnsi="Helvetica"/>
                <w:b/>
                <w:i/>
              </w:rPr>
            </w:rPrChange>
          </w:rPr>
          <w:delText xml:space="preserve"> </w:delText>
        </w:r>
      </w:del>
      <w:moveFromRangeStart w:id="880" w:author="Semis, Margarita" w:date="2016-11-17T12:18:00Z" w:name="move467148455"/>
      <w:moveFrom w:id="881" w:author="Semis, Margarita" w:date="2016-11-17T12:18:00Z">
        <w:del w:id="882" w:author="Semis, Margarita" w:date="2016-11-17T12:20:00Z">
          <w:r w:rsidR="007A4394" w:rsidRPr="00B04D2F" w:rsidDel="00450E79">
            <w:rPr>
              <w:rFonts w:ascii="Helvetica" w:hAnsi="Helvetica"/>
              <w:rPrChange w:id="883" w:author="Semis, Margarita" w:date="2016-11-22T16:39:00Z">
                <w:rPr>
                  <w:rFonts w:ascii="Helvetica" w:hAnsi="Helvetica"/>
                  <w:b/>
                  <w:i/>
                </w:rPr>
              </w:rPrChange>
            </w:rPr>
            <w:delText>Design of assays</w:delText>
          </w:r>
        </w:del>
      </w:moveFrom>
      <w:moveFromRangeEnd w:id="880"/>
    </w:p>
    <w:p w14:paraId="48DD08CB" w14:textId="5749F2A7" w:rsidR="00502460" w:rsidRPr="00B04D2F" w:rsidDel="00B04D2F" w:rsidRDefault="00502460">
      <w:pPr>
        <w:pStyle w:val="Footer"/>
        <w:numPr>
          <w:ilvl w:val="0"/>
          <w:numId w:val="21"/>
        </w:numPr>
        <w:tabs>
          <w:tab w:val="clear" w:pos="4320"/>
        </w:tabs>
        <w:spacing w:line="360" w:lineRule="auto"/>
        <w:ind w:left="360"/>
        <w:rPr>
          <w:del w:id="884" w:author="Semis, Margarita" w:date="2016-11-22T16:39:00Z"/>
          <w:rFonts w:ascii="Helvetica" w:eastAsiaTheme="minorEastAsia" w:hAnsi="Helvetica" w:cstheme="minorBidi"/>
          <w:szCs w:val="24"/>
          <w:rPrChange w:id="885" w:author="Semis, Margarita" w:date="2016-11-22T16:39:00Z">
            <w:rPr>
              <w:del w:id="886" w:author="Semis, Margarita" w:date="2016-11-22T16:39:00Z"/>
              <w:rFonts w:ascii="Helvetica" w:hAnsi="Helvetica"/>
              <w:i/>
              <w:szCs w:val="24"/>
            </w:rPr>
          </w:rPrChange>
        </w:rPr>
        <w:pPrChange w:id="887" w:author="Semis, Margarita" w:date="2016-11-22T16:41:00Z">
          <w:pPr>
            <w:pStyle w:val="Footer"/>
            <w:numPr>
              <w:numId w:val="21"/>
            </w:numPr>
            <w:tabs>
              <w:tab w:val="clear" w:pos="4320"/>
            </w:tabs>
            <w:spacing w:line="360" w:lineRule="auto"/>
            <w:ind w:left="720" w:hanging="360"/>
          </w:pPr>
        </w:pPrChange>
      </w:pPr>
      <w:moveFromRangeStart w:id="888" w:author="Semis, Margarita" w:date="2016-11-17T12:18:00Z" w:name="move467148462"/>
      <w:moveFrom w:id="889" w:author="Semis, Margarita" w:date="2016-11-17T12:18:00Z">
        <w:r w:rsidRPr="00B04D2F" w:rsidDel="00556C32">
          <w:rPr>
            <w:rFonts w:ascii="Helvetica" w:eastAsiaTheme="minorEastAsia" w:hAnsi="Helvetica" w:cstheme="minorBidi"/>
            <w:rPrChange w:id="890" w:author="Semis, Margarita" w:date="2016-11-22T16:39:00Z">
              <w:rPr>
                <w:rFonts w:ascii="Helvetica" w:hAnsi="Helvetica"/>
              </w:rPr>
            </w:rPrChange>
          </w:rPr>
          <w:t>In order to measure circulating Mucorales-derived DNA, we applied two previously validated real-time, quantitative PCR (qPCR) assays</w:t>
        </w:r>
        <w:r w:rsidR="009D596F" w:rsidRPr="00B04D2F" w:rsidDel="00556C32">
          <w:rPr>
            <w:rFonts w:ascii="Helvetica" w:eastAsiaTheme="minorEastAsia" w:hAnsi="Helvetica" w:cstheme="minorBidi"/>
            <w:rPrChange w:id="891" w:author="Semis, Margarita" w:date="2016-11-22T16:39:00Z">
              <w:rPr>
                <w:rFonts w:ascii="Helvetica" w:hAnsi="Helvetica"/>
              </w:rPr>
            </w:rPrChange>
          </w:rPr>
          <w:t xml:space="preserve"> </w:t>
        </w:r>
        <w:r w:rsidR="00245F74" w:rsidRPr="00B04D2F" w:rsidDel="00556C32">
          <w:rPr>
            <w:rFonts w:ascii="Helvetica" w:eastAsiaTheme="minorEastAsia" w:hAnsi="Helvetica" w:cstheme="minorBidi"/>
            <w:rPrChange w:id="892" w:author="Semis, Margarita" w:date="2016-11-22T16:39:00Z">
              <w:rPr>
                <w:rFonts w:ascii="Helvetica" w:hAnsi="Helvetica"/>
              </w:rPr>
            </w:rPrChange>
          </w:rPr>
          <w:fldChar w:fldCharType="begin">
            <w:fldData xml:space="preserve">PEVuZE5vdGU+PENpdGU+PEF1dGhvcj5LYXNhaTwvQXV0aG9yPjxZZWFyPjIwMDg8L1llYXI+PFJl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</w:fldData>
          </w:fldChar>
        </w:r>
        <w:r w:rsidR="00245F74" w:rsidRPr="00B04D2F" w:rsidDel="00556C32">
          <w:rPr>
            <w:rFonts w:ascii="Helvetica" w:eastAsiaTheme="minorEastAsia" w:hAnsi="Helvetica" w:cstheme="minorBidi"/>
            <w:rPrChange w:id="893" w:author="Semis, Margarita" w:date="2016-11-22T16:39:00Z">
              <w:rPr>
                <w:rFonts w:ascii="Helvetica" w:hAnsi="Helvetica"/>
              </w:rPr>
            </w:rPrChange>
          </w:rPr>
          <w:instrText xml:space="preserve"> ADDIN EN.CITE </w:instrText>
        </w:r>
        <w:r w:rsidR="00245F74" w:rsidRPr="00B04D2F" w:rsidDel="00556C32">
          <w:rPr>
            <w:rFonts w:ascii="Helvetica" w:eastAsiaTheme="minorEastAsia" w:hAnsi="Helvetica" w:cstheme="minorBidi"/>
            <w:rPrChange w:id="894" w:author="Semis, Margarita" w:date="2016-11-22T16:39:00Z">
              <w:rPr>
                <w:rFonts w:ascii="Helvetica" w:hAnsi="Helvetica"/>
              </w:rPr>
            </w:rPrChange>
          </w:rPr>
          <w:fldChar w:fldCharType="begin">
            <w:fldData xml:space="preserve">PEVuZE5vdGU+PENpdGU+PEF1dGhvcj5LYXNhaTwvQXV0aG9yPjxZZWFyPjIwMDg8L1llYXI+PFJl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</w:fldData>
          </w:fldChar>
        </w:r>
        <w:r w:rsidR="00245F74" w:rsidRPr="00B04D2F" w:rsidDel="00556C32">
          <w:rPr>
            <w:rFonts w:ascii="Helvetica" w:eastAsiaTheme="minorEastAsia" w:hAnsi="Helvetica" w:cstheme="minorBidi"/>
            <w:rPrChange w:id="895" w:author="Semis, Margarita" w:date="2016-11-22T16:39:00Z">
              <w:rPr>
                <w:rFonts w:ascii="Helvetica" w:hAnsi="Helvetica"/>
              </w:rPr>
            </w:rPrChange>
          </w:rPr>
          <w:instrText xml:space="preserve"> ADDIN EN.CITE.DATA </w:instrText>
        </w:r>
      </w:moveFrom>
      <w:del w:id="896" w:author="Semis, Margarita" w:date="2016-11-17T12:18:00Z">
        <w:r w:rsidR="00245F74" w:rsidRPr="00A619D1" w:rsidDel="00556C32">
          <w:rPr>
            <w:rFonts w:ascii="Helvetica" w:hAnsi="Helvetica"/>
          </w:rPr>
        </w:r>
      </w:del>
      <w:moveFrom w:id="897" w:author="Semis, Margarita" w:date="2016-11-17T12:18:00Z">
        <w:r w:rsidR="00245F74" w:rsidRPr="00B04D2F" w:rsidDel="00556C32">
          <w:rPr>
            <w:rFonts w:ascii="Helvetica" w:eastAsiaTheme="minorEastAsia" w:hAnsi="Helvetica" w:cstheme="minorBidi"/>
            <w:rPrChange w:id="898" w:author="Semis, Margarita" w:date="2016-11-22T16:39:00Z">
              <w:rPr>
                <w:rFonts w:ascii="Helvetica" w:hAnsi="Helvetica"/>
              </w:rPr>
            </w:rPrChange>
          </w:rPr>
          <w:fldChar w:fldCharType="end"/>
        </w:r>
      </w:moveFrom>
      <w:del w:id="899" w:author="Semis, Margarita" w:date="2016-11-17T12:18:00Z">
        <w:r w:rsidR="00245F74" w:rsidRPr="00A619D1" w:rsidDel="00556C32">
          <w:rPr>
            <w:rFonts w:ascii="Helvetica" w:hAnsi="Helvetica"/>
          </w:rPr>
        </w:r>
      </w:del>
      <w:moveFrom w:id="900" w:author="Semis, Margarita" w:date="2016-11-17T12:18:00Z">
        <w:r w:rsidR="00245F74" w:rsidRPr="00B04D2F" w:rsidDel="00556C32">
          <w:rPr>
            <w:rFonts w:ascii="Helvetica" w:eastAsiaTheme="minorEastAsia" w:hAnsi="Helvetica" w:cstheme="minorBidi"/>
            <w:rPrChange w:id="901" w:author="Semis, Margarita" w:date="2016-11-22T16:39:00Z">
              <w:rPr>
                <w:rFonts w:ascii="Helvetica" w:hAnsi="Helvetica"/>
              </w:rPr>
            </w:rPrChange>
          </w:rPr>
          <w:fldChar w:fldCharType="separate"/>
        </w:r>
        <w:r w:rsidR="00245F74" w:rsidRPr="00B04D2F" w:rsidDel="00556C32">
          <w:rPr>
            <w:rFonts w:ascii="Helvetica" w:eastAsiaTheme="minorEastAsia" w:hAnsi="Helvetica" w:cstheme="minorBidi"/>
            <w:rPrChange w:id="902" w:author="Semis, Margarita" w:date="2016-11-22T16:39:00Z">
              <w:rPr>
                <w:rFonts w:ascii="Helvetica" w:hAnsi="Helvetica"/>
                <w:noProof/>
              </w:rPr>
            </w:rPrChange>
          </w:rPr>
          <w:t>[20]</w:t>
        </w:r>
        <w:r w:rsidR="00245F74" w:rsidRPr="00B04D2F" w:rsidDel="00556C32">
          <w:rPr>
            <w:rFonts w:ascii="Helvetica" w:eastAsiaTheme="minorEastAsia" w:hAnsi="Helvetica" w:cstheme="minorBidi"/>
            <w:rPrChange w:id="903" w:author="Semis, Margarita" w:date="2016-11-22T16:39:00Z">
              <w:rPr>
                <w:rFonts w:ascii="Helvetica" w:hAnsi="Helvetica"/>
              </w:rPr>
            </w:rPrChange>
          </w:rPr>
          <w:fldChar w:fldCharType="end"/>
        </w:r>
        <w:r w:rsidRPr="00B04D2F" w:rsidDel="00556C32">
          <w:rPr>
            <w:rFonts w:ascii="Helvetica" w:eastAsiaTheme="minorEastAsia" w:hAnsi="Helvetica" w:cstheme="minorBidi"/>
            <w:rPrChange w:id="904" w:author="Semis, Margarita" w:date="2016-11-22T16:39:00Z">
              <w:rPr>
                <w:rFonts w:ascii="Helvetica" w:hAnsi="Helvetica"/>
              </w:rPr>
            </w:rPrChange>
          </w:rPr>
          <w:t xml:space="preserve">, using </w:t>
        </w:r>
        <w:r w:rsidR="00C93303" w:rsidRPr="00B04D2F" w:rsidDel="00556C32">
          <w:rPr>
            <w:rFonts w:ascii="Helvetica" w:eastAsiaTheme="minorEastAsia" w:hAnsi="Helvetica" w:cstheme="minorBidi"/>
            <w:rPrChange w:id="905" w:author="Semis, Margarita" w:date="2016-11-22T16:39:00Z">
              <w:rPr>
                <w:rFonts w:ascii="Helvetica" w:hAnsi="Helvetica"/>
              </w:rPr>
            </w:rPrChange>
          </w:rPr>
          <w:t>fluorescence</w:t>
        </w:r>
        <w:r w:rsidRPr="00B04D2F" w:rsidDel="00556C32">
          <w:rPr>
            <w:rFonts w:ascii="Helvetica" w:eastAsiaTheme="minorEastAsia" w:hAnsi="Helvetica" w:cstheme="minorBidi"/>
            <w:rPrChange w:id="906" w:author="Semis, Margarita" w:date="2016-11-22T16:39:00Z">
              <w:rPr>
                <w:rFonts w:ascii="Helvetica" w:hAnsi="Helvetica"/>
              </w:rPr>
            </w:rPrChange>
          </w:rPr>
          <w:t xml:space="preserve"> energy transfer (FRET) technology and targeting the 28S rRNA gene for the following genera: Rhizopus, Mucor, Rhizomucor, and Cunninghamella.  </w:t>
        </w:r>
      </w:moveFrom>
    </w:p>
    <w:p w14:paraId="39E413A2" w14:textId="62BC085B" w:rsidR="003632D2" w:rsidRPr="00B04D2F" w:rsidDel="00B04D2F" w:rsidRDefault="00502460">
      <w:pPr>
        <w:pStyle w:val="Footer"/>
        <w:numPr>
          <w:ilvl w:val="0"/>
          <w:numId w:val="21"/>
        </w:numPr>
        <w:tabs>
          <w:tab w:val="clear" w:pos="4320"/>
        </w:tabs>
        <w:spacing w:line="360" w:lineRule="auto"/>
        <w:ind w:left="360"/>
        <w:rPr>
          <w:del w:id="907" w:author="Semis, Margarita" w:date="2016-11-22T16:39:00Z"/>
          <w:rFonts w:ascii="Helvetica" w:eastAsiaTheme="minorEastAsia" w:hAnsi="Helvetica" w:cstheme="minorBidi"/>
          <w:szCs w:val="24"/>
          <w:rPrChange w:id="908" w:author="Semis, Margarita" w:date="2016-11-22T16:39:00Z">
            <w:rPr>
              <w:del w:id="909" w:author="Semis, Margarita" w:date="2016-11-22T16:39:00Z"/>
              <w:rFonts w:ascii="Helvetica" w:hAnsi="Helvetica"/>
              <w:szCs w:val="24"/>
            </w:rPr>
          </w:rPrChange>
        </w:rPr>
        <w:pPrChange w:id="910" w:author="Semis, Margarita" w:date="2016-11-22T16:41:00Z">
          <w:pPr>
            <w:pStyle w:val="Footer"/>
            <w:numPr>
              <w:numId w:val="21"/>
            </w:numPr>
            <w:tabs>
              <w:tab w:val="clear" w:pos="4320"/>
            </w:tabs>
            <w:spacing w:line="360" w:lineRule="auto"/>
            <w:ind w:left="720" w:hanging="360"/>
          </w:pPr>
        </w:pPrChange>
      </w:pPr>
      <w:moveFrom w:id="911" w:author="Semis, Margarita" w:date="2016-11-17T12:18:00Z">
        <w:del w:id="912" w:author="Semis, Margarita" w:date="2016-11-22T16:39:00Z">
          <w:r w:rsidRPr="00B04D2F" w:rsidDel="00B04D2F">
            <w:rPr>
              <w:rFonts w:ascii="Helvetica" w:eastAsiaTheme="minorEastAsia" w:hAnsi="Helvetica" w:cstheme="minorBidi"/>
              <w:rPrChange w:id="913" w:author="Semis, Margarita" w:date="2016-11-22T16:39:00Z">
                <w:rPr>
                  <w:rFonts w:ascii="Helvetica" w:hAnsi="Helvetica"/>
                </w:rPr>
              </w:rPrChange>
            </w:rPr>
            <w:delText xml:space="preserve">The amplicons of the first Mucorales qPCR assay (MqPCR-1) from Rhizopus, Mucor, and Rhizomucor species </w:delText>
          </w:r>
          <w:r w:rsidR="00EF5FDB" w:rsidRPr="00B04D2F" w:rsidDel="00B04D2F">
            <w:rPr>
              <w:rFonts w:ascii="Helvetica" w:eastAsiaTheme="minorEastAsia" w:hAnsi="Helvetica" w:cstheme="minorBidi"/>
              <w:rPrChange w:id="914" w:author="Semis, Margarita" w:date="2016-11-22T16:39:00Z">
                <w:rPr>
                  <w:rFonts w:ascii="Helvetica" w:hAnsi="Helvetica"/>
                </w:rPr>
              </w:rPrChange>
            </w:rPr>
            <w:delText>are</w:delText>
          </w:r>
          <w:r w:rsidRPr="00B04D2F" w:rsidDel="00B04D2F">
            <w:rPr>
              <w:rFonts w:ascii="Helvetica" w:eastAsiaTheme="minorEastAsia" w:hAnsi="Helvetica" w:cstheme="minorBidi"/>
              <w:rPrChange w:id="915" w:author="Semis, Margarita" w:date="2016-11-22T16:39:00Z">
                <w:rPr>
                  <w:rFonts w:ascii="Helvetica" w:hAnsi="Helvetica"/>
                </w:rPr>
              </w:rPrChange>
            </w:rPr>
            <w:delText xml:space="preserve"> distinguished through melt curve analysis.</w:delText>
          </w:r>
        </w:del>
      </w:moveFrom>
    </w:p>
    <w:p w14:paraId="7D6CA3BF" w14:textId="21B16C48" w:rsidR="003632D2" w:rsidRPr="00B04D2F" w:rsidDel="00B04D2F" w:rsidRDefault="00502460">
      <w:pPr>
        <w:pStyle w:val="Footer"/>
        <w:numPr>
          <w:ilvl w:val="0"/>
          <w:numId w:val="21"/>
        </w:numPr>
        <w:tabs>
          <w:tab w:val="clear" w:pos="4320"/>
        </w:tabs>
        <w:spacing w:line="360" w:lineRule="auto"/>
        <w:ind w:left="360"/>
        <w:rPr>
          <w:del w:id="916" w:author="Semis, Margarita" w:date="2016-11-22T16:39:00Z"/>
          <w:rFonts w:ascii="Helvetica" w:eastAsiaTheme="minorEastAsia" w:hAnsi="Helvetica" w:cstheme="minorBidi"/>
          <w:szCs w:val="24"/>
          <w:rPrChange w:id="917" w:author="Semis, Margarita" w:date="2016-11-22T16:39:00Z">
            <w:rPr>
              <w:del w:id="918" w:author="Semis, Margarita" w:date="2016-11-22T16:39:00Z"/>
              <w:rFonts w:ascii="Helvetica" w:hAnsi="Helvetica"/>
              <w:szCs w:val="24"/>
            </w:rPr>
          </w:rPrChange>
        </w:rPr>
        <w:pPrChange w:id="919" w:author="Semis, Margarita" w:date="2016-11-22T16:41:00Z">
          <w:pPr>
            <w:pStyle w:val="Footer"/>
            <w:numPr>
              <w:numId w:val="21"/>
            </w:numPr>
            <w:tabs>
              <w:tab w:val="clear" w:pos="4320"/>
            </w:tabs>
            <w:spacing w:line="360" w:lineRule="auto"/>
            <w:ind w:left="720" w:hanging="360"/>
          </w:pPr>
        </w:pPrChange>
      </w:pPr>
      <w:moveFrom w:id="920" w:author="Semis, Margarita" w:date="2016-11-17T12:18:00Z">
        <w:del w:id="921" w:author="Semis, Margarita" w:date="2016-11-22T16:39:00Z">
          <w:r w:rsidRPr="00B04D2F" w:rsidDel="00B04D2F">
            <w:rPr>
              <w:rFonts w:ascii="Helvetica" w:eastAsiaTheme="minorEastAsia" w:hAnsi="Helvetica" w:cstheme="minorBidi"/>
              <w:rPrChange w:id="922" w:author="Semis, Margarita" w:date="2016-11-22T16:39:00Z">
                <w:rPr>
                  <w:rFonts w:ascii="Helvetica" w:hAnsi="Helvetica"/>
                </w:rPr>
              </w:rPrChange>
            </w:rPr>
            <w:delText xml:space="preserve">The second Mucorales qPCR assay (MqPCR-2) detected Cunninghamella species using a different primer/probe set. </w:delText>
          </w:r>
        </w:del>
      </w:moveFrom>
    </w:p>
    <w:p w14:paraId="62A71F92" w14:textId="440A639F" w:rsidR="00502460" w:rsidRPr="00B04D2F" w:rsidDel="00B04D2F" w:rsidRDefault="00502460">
      <w:pPr>
        <w:pStyle w:val="Footer"/>
        <w:tabs>
          <w:tab w:val="clear" w:pos="4320"/>
        </w:tabs>
        <w:spacing w:line="360" w:lineRule="auto"/>
        <w:ind w:left="360"/>
        <w:rPr>
          <w:del w:id="923" w:author="Semis, Margarita" w:date="2016-11-22T16:39:00Z"/>
          <w:rFonts w:ascii="Helvetica" w:eastAsiaTheme="minorEastAsia" w:hAnsi="Helvetica" w:cstheme="minorBidi"/>
          <w:szCs w:val="24"/>
          <w:rPrChange w:id="924" w:author="Semis, Margarita" w:date="2016-11-22T16:39:00Z">
            <w:rPr>
              <w:del w:id="925" w:author="Semis, Margarita" w:date="2016-11-22T16:39:00Z"/>
              <w:rFonts w:ascii="Helvetica" w:hAnsi="Helvetica"/>
              <w:szCs w:val="24"/>
            </w:rPr>
          </w:rPrChange>
        </w:rPr>
        <w:pPrChange w:id="926" w:author="Semis, Margarita" w:date="2016-11-22T16:41:00Z">
          <w:pPr>
            <w:pStyle w:val="Footer"/>
            <w:tabs>
              <w:tab w:val="clear" w:pos="4320"/>
            </w:tabs>
            <w:spacing w:line="360" w:lineRule="auto"/>
          </w:pPr>
        </w:pPrChange>
      </w:pPr>
      <w:moveFrom w:id="927" w:author="Semis, Margarita" w:date="2016-11-17T12:18:00Z">
        <w:r w:rsidRPr="00B04D2F" w:rsidDel="00556C32">
          <w:rPr>
            <w:rFonts w:ascii="Helvetica" w:eastAsiaTheme="minorEastAsia" w:hAnsi="Helvetica" w:cstheme="minorBidi"/>
            <w:rPrChange w:id="928" w:author="Semis, Margarita" w:date="2016-11-22T16:39:00Z">
              <w:rPr>
                <w:rFonts w:ascii="Helvetica" w:hAnsi="Helvetica"/>
              </w:rPr>
            </w:rPrChange>
          </w:rPr>
          <w:t xml:space="preserve">The assays </w:t>
        </w:r>
        <w:r w:rsidR="00EF5FDB" w:rsidRPr="00B04D2F" w:rsidDel="00556C32">
          <w:rPr>
            <w:rFonts w:ascii="Helvetica" w:eastAsiaTheme="minorEastAsia" w:hAnsi="Helvetica" w:cstheme="minorBidi"/>
            <w:rPrChange w:id="929" w:author="Semis, Margarita" w:date="2016-11-22T16:39:00Z">
              <w:rPr>
                <w:rFonts w:ascii="Helvetica" w:hAnsi="Helvetica"/>
              </w:rPr>
            </w:rPrChange>
          </w:rPr>
          <w:t>are</w:t>
        </w:r>
        <w:r w:rsidRPr="00B04D2F" w:rsidDel="00556C32">
          <w:rPr>
            <w:rFonts w:ascii="Helvetica" w:eastAsiaTheme="minorEastAsia" w:hAnsi="Helvetica" w:cstheme="minorBidi"/>
            <w:rPrChange w:id="930" w:author="Semis, Margarita" w:date="2016-11-22T16:39:00Z">
              <w:rPr>
                <w:rFonts w:ascii="Helvetica" w:hAnsi="Helvetica"/>
              </w:rPr>
            </w:rPrChange>
          </w:rPr>
          <w:t xml:space="preserve"> specific for the target genera and did not amplify mammalian genes or those found in other fungal genera, including Candida spp. and Aspergillus spp. that are likely to be present in the same host</w:t>
        </w:r>
        <w:r w:rsidR="00717A7C" w:rsidRPr="00B04D2F" w:rsidDel="00556C32">
          <w:rPr>
            <w:rFonts w:ascii="Helvetica" w:eastAsiaTheme="minorEastAsia" w:hAnsi="Helvetica" w:cstheme="minorBidi"/>
            <w:rPrChange w:id="931" w:author="Semis, Margarita" w:date="2016-11-22T16:39:00Z">
              <w:rPr>
                <w:rFonts w:ascii="Helvetica" w:hAnsi="Helvetica"/>
              </w:rPr>
            </w:rPrChange>
          </w:rPr>
          <w:t xml:space="preserve"> </w:t>
        </w:r>
        <w:r w:rsidR="00245F74" w:rsidRPr="00B04D2F" w:rsidDel="00556C32">
          <w:rPr>
            <w:rFonts w:ascii="Helvetica" w:eastAsiaTheme="minorEastAsia" w:hAnsi="Helvetica" w:cstheme="minorBidi"/>
            <w:rPrChange w:id="932" w:author="Semis, Margarita" w:date="2016-11-22T16:39:00Z">
              <w:rPr>
                <w:rFonts w:ascii="Helvetica" w:hAnsi="Helvetica"/>
              </w:rPr>
            </w:rPrChange>
          </w:rPr>
          <w:fldChar w:fldCharType="begin">
            <w:fldData xml:space="preserve">PEVuZE5vdGU+PENpdGU+PEF1dGhvcj5GcmFuY2VzY29uaTwvQXV0aG9yPjxZZWFyPjIwMDY8L1ll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</w:fldData>
          </w:fldChar>
        </w:r>
        <w:r w:rsidR="00245F74" w:rsidRPr="00B04D2F" w:rsidDel="00556C32">
          <w:rPr>
            <w:rFonts w:ascii="Helvetica" w:eastAsiaTheme="minorEastAsia" w:hAnsi="Helvetica" w:cstheme="minorBidi"/>
            <w:rPrChange w:id="933" w:author="Semis, Margarita" w:date="2016-11-22T16:39:00Z">
              <w:rPr>
                <w:rFonts w:ascii="Helvetica" w:hAnsi="Helvetica"/>
              </w:rPr>
            </w:rPrChange>
          </w:rPr>
          <w:instrText xml:space="preserve"> ADDIN EN.CITE </w:instrText>
        </w:r>
        <w:r w:rsidR="00245F74" w:rsidRPr="00B04D2F" w:rsidDel="00556C32">
          <w:rPr>
            <w:rFonts w:ascii="Helvetica" w:eastAsiaTheme="minorEastAsia" w:hAnsi="Helvetica" w:cstheme="minorBidi"/>
            <w:rPrChange w:id="934" w:author="Semis, Margarita" w:date="2016-11-22T16:39:00Z">
              <w:rPr>
                <w:rFonts w:ascii="Helvetica" w:hAnsi="Helvetica"/>
              </w:rPr>
            </w:rPrChange>
          </w:rPr>
          <w:fldChar w:fldCharType="begin">
            <w:fldData xml:space="preserve">PEVuZE5vdGU+PENpdGU+PEF1dGhvcj5GcmFuY2VzY29uaTwvQXV0aG9yPjxZZWFyPjIwMDY8L1ll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</w:fldData>
          </w:fldChar>
        </w:r>
        <w:r w:rsidR="00245F74" w:rsidRPr="00B04D2F" w:rsidDel="00556C32">
          <w:rPr>
            <w:rFonts w:ascii="Helvetica" w:eastAsiaTheme="minorEastAsia" w:hAnsi="Helvetica" w:cstheme="minorBidi"/>
            <w:rPrChange w:id="935" w:author="Semis, Margarita" w:date="2016-11-22T16:39:00Z">
              <w:rPr>
                <w:rFonts w:ascii="Helvetica" w:hAnsi="Helvetica"/>
              </w:rPr>
            </w:rPrChange>
          </w:rPr>
          <w:instrText xml:space="preserve"> ADDIN EN.CITE.DATA </w:instrText>
        </w:r>
      </w:moveFrom>
      <w:del w:id="936" w:author="Semis, Margarita" w:date="2016-11-17T12:18:00Z">
        <w:r w:rsidR="00245F74" w:rsidRPr="00A619D1" w:rsidDel="00556C32">
          <w:rPr>
            <w:rFonts w:ascii="Helvetica" w:hAnsi="Helvetica"/>
          </w:rPr>
        </w:r>
      </w:del>
      <w:moveFrom w:id="937" w:author="Semis, Margarita" w:date="2016-11-17T12:18:00Z">
        <w:r w:rsidR="00245F74" w:rsidRPr="00B04D2F" w:rsidDel="00556C32">
          <w:rPr>
            <w:rFonts w:ascii="Helvetica" w:eastAsiaTheme="minorEastAsia" w:hAnsi="Helvetica" w:cstheme="minorBidi"/>
            <w:rPrChange w:id="938" w:author="Semis, Margarita" w:date="2016-11-22T16:39:00Z">
              <w:rPr>
                <w:rFonts w:ascii="Helvetica" w:hAnsi="Helvetica"/>
              </w:rPr>
            </w:rPrChange>
          </w:rPr>
          <w:fldChar w:fldCharType="end"/>
        </w:r>
      </w:moveFrom>
      <w:del w:id="939" w:author="Semis, Margarita" w:date="2016-11-17T12:18:00Z">
        <w:r w:rsidR="00245F74" w:rsidRPr="00A619D1" w:rsidDel="00556C32">
          <w:rPr>
            <w:rFonts w:ascii="Helvetica" w:hAnsi="Helvetica"/>
          </w:rPr>
        </w:r>
      </w:del>
      <w:moveFrom w:id="940" w:author="Semis, Margarita" w:date="2016-11-17T12:18:00Z">
        <w:r w:rsidR="00245F74" w:rsidRPr="00B04D2F" w:rsidDel="00556C32">
          <w:rPr>
            <w:rFonts w:ascii="Helvetica" w:eastAsiaTheme="minorEastAsia" w:hAnsi="Helvetica" w:cstheme="minorBidi"/>
            <w:rPrChange w:id="941" w:author="Semis, Margarita" w:date="2016-11-22T16:39:00Z">
              <w:rPr>
                <w:rFonts w:ascii="Helvetica" w:hAnsi="Helvetica"/>
              </w:rPr>
            </w:rPrChange>
          </w:rPr>
          <w:fldChar w:fldCharType="separate"/>
        </w:r>
        <w:r w:rsidR="00245F74" w:rsidRPr="00B04D2F" w:rsidDel="00556C32">
          <w:rPr>
            <w:rFonts w:ascii="Helvetica" w:eastAsiaTheme="minorEastAsia" w:hAnsi="Helvetica" w:cstheme="minorBidi"/>
            <w:rPrChange w:id="942" w:author="Semis, Margarita" w:date="2016-11-22T16:39:00Z">
              <w:rPr>
                <w:rFonts w:ascii="Helvetica" w:hAnsi="Helvetica"/>
                <w:noProof/>
              </w:rPr>
            </w:rPrChange>
          </w:rPr>
          <w:t>[16,20,13,21]</w:t>
        </w:r>
        <w:r w:rsidR="00245F74" w:rsidRPr="00B04D2F" w:rsidDel="00556C32">
          <w:rPr>
            <w:rFonts w:ascii="Helvetica" w:eastAsiaTheme="minorEastAsia" w:hAnsi="Helvetica" w:cstheme="minorBidi"/>
            <w:rPrChange w:id="943" w:author="Semis, Margarita" w:date="2016-11-22T16:39:00Z">
              <w:rPr>
                <w:rFonts w:ascii="Helvetica" w:hAnsi="Helvetica"/>
              </w:rPr>
            </w:rPrChange>
          </w:rPr>
          <w:fldChar w:fldCharType="end"/>
        </w:r>
        <w:del w:id="944" w:author="Semis, Margarita" w:date="2016-11-22T16:39:00Z">
          <w:r w:rsidRPr="00B04D2F" w:rsidDel="00B04D2F">
            <w:rPr>
              <w:rFonts w:ascii="Helvetica" w:eastAsiaTheme="minorEastAsia" w:hAnsi="Helvetica" w:cstheme="minorBidi"/>
              <w:rPrChange w:id="945" w:author="Semis, Margarita" w:date="2016-11-22T16:39:00Z">
                <w:rPr>
                  <w:rFonts w:ascii="Helvetica" w:hAnsi="Helvetica"/>
                </w:rPr>
              </w:rPrChange>
            </w:rPr>
            <w:delText xml:space="preserve">. </w:delText>
          </w:r>
        </w:del>
      </w:moveFrom>
    </w:p>
    <w:moveFromRangeEnd w:id="888"/>
    <w:p w14:paraId="6254A5EC" w14:textId="3525FF09" w:rsidR="003632D2" w:rsidRPr="00B04D2F" w:rsidDel="00450E79" w:rsidRDefault="003632D2">
      <w:pPr>
        <w:ind w:left="360"/>
        <w:rPr>
          <w:del w:id="946" w:author="Semis, Margarita" w:date="2016-11-17T12:21:00Z"/>
          <w:rFonts w:ascii="Helvetica" w:hAnsi="Helvetica"/>
          <w:rPrChange w:id="947" w:author="Semis, Margarita" w:date="2016-11-22T16:39:00Z">
            <w:rPr>
              <w:del w:id="948" w:author="Semis, Margarita" w:date="2016-11-17T12:21:00Z"/>
            </w:rPr>
          </w:rPrChange>
        </w:rPr>
        <w:pPrChange w:id="949" w:author="Semis, Margarita" w:date="2016-11-22T16:41:00Z">
          <w:pPr>
            <w:spacing w:line="360" w:lineRule="auto"/>
            <w:ind w:left="360"/>
          </w:pPr>
        </w:pPrChange>
      </w:pPr>
      <w:del w:id="950" w:author="Semis, Margarita" w:date="2016-11-16T14:34:00Z">
        <w:r w:rsidRPr="00B04D2F" w:rsidDel="001220F1">
          <w:rPr>
            <w:rFonts w:ascii="Helvetica" w:hAnsi="Helvetica"/>
            <w:rPrChange w:id="951" w:author="Semis, Margarita" w:date="2016-11-22T16:39:00Z">
              <w:rPr/>
            </w:rPrChange>
          </w:rPr>
          <w:delText>8.1.2</w:delText>
        </w:r>
      </w:del>
      <w:del w:id="952" w:author="Semis, Margarita" w:date="2016-11-17T12:21:00Z">
        <w:r w:rsidRPr="00B04D2F" w:rsidDel="00450E79">
          <w:rPr>
            <w:rFonts w:ascii="Helvetica" w:hAnsi="Helvetica"/>
            <w:rPrChange w:id="953" w:author="Semis, Margarita" w:date="2016-11-22T16:39:00Z">
              <w:rPr/>
            </w:rPrChange>
          </w:rPr>
          <w:delText xml:space="preserve"> Reaction Conditions</w:delText>
        </w:r>
      </w:del>
    </w:p>
    <w:p w14:paraId="385CD0E4" w14:textId="67C841BE" w:rsidR="00450E79" w:rsidRPr="00B04D2F" w:rsidRDefault="00450E79">
      <w:pPr>
        <w:pStyle w:val="Footer"/>
        <w:numPr>
          <w:ilvl w:val="0"/>
          <w:numId w:val="62"/>
        </w:numPr>
        <w:tabs>
          <w:tab w:val="clear" w:pos="4320"/>
        </w:tabs>
        <w:spacing w:line="360" w:lineRule="auto"/>
        <w:ind w:left="360"/>
        <w:rPr>
          <w:rFonts w:ascii="Helvetica" w:hAnsi="Helvetica"/>
          <w:rPrChange w:id="954" w:author="Semis, Margarita" w:date="2016-11-22T16:40:00Z">
            <w:rPr/>
          </w:rPrChange>
        </w:rPr>
        <w:pPrChange w:id="955" w:author="Semis, Margarita" w:date="2016-11-22T16:41:00Z">
          <w:pPr>
            <w:pStyle w:val="ListParagraph"/>
            <w:numPr>
              <w:numId w:val="29"/>
            </w:numPr>
            <w:spacing w:line="360" w:lineRule="auto"/>
            <w:ind w:left="1080" w:hanging="360"/>
          </w:pPr>
        </w:pPrChange>
      </w:pPr>
      <w:moveToRangeStart w:id="956" w:author="Semis, Margarita" w:date="2016-11-17T12:21:00Z" w:name="move467148625"/>
      <w:moveTo w:id="957" w:author="Semis, Margarita" w:date="2016-11-17T12:21:00Z">
        <w:del w:id="958" w:author="Semis, Margarita" w:date="2016-11-17T12:32:00Z">
          <w:r w:rsidRPr="00B04D2F" w:rsidDel="00373D10">
            <w:rPr>
              <w:rFonts w:ascii="Helvetica" w:eastAsiaTheme="minorEastAsia" w:hAnsi="Helvetica" w:cstheme="minorBidi"/>
              <w:szCs w:val="24"/>
              <w:rPrChange w:id="959" w:author="Semis, Margarita" w:date="2016-11-22T16:39:00Z">
                <w:rPr/>
              </w:rPrChange>
            </w:rPr>
            <w:delText>P</w:delText>
          </w:r>
        </w:del>
      </w:moveTo>
      <w:proofErr w:type="gramStart"/>
      <w:ins w:id="960" w:author="Semis, Margarita" w:date="2016-11-17T12:32:00Z">
        <w:r w:rsidR="00373D10" w:rsidRPr="00B04D2F">
          <w:rPr>
            <w:rFonts w:ascii="Helvetica" w:eastAsiaTheme="minorEastAsia" w:hAnsi="Helvetica" w:cstheme="minorBidi"/>
            <w:szCs w:val="24"/>
            <w:rPrChange w:id="961" w:author="Semis, Margarita" w:date="2016-11-22T16:39:00Z">
              <w:rPr/>
            </w:rPrChange>
          </w:rPr>
          <w:t>p</w:t>
        </w:r>
      </w:ins>
      <w:moveTo w:id="962" w:author="Semis, Margarita" w:date="2016-11-17T12:21:00Z">
        <w:r w:rsidRPr="00B04D2F">
          <w:rPr>
            <w:rFonts w:ascii="Helvetica" w:eastAsiaTheme="minorEastAsia" w:hAnsi="Helvetica" w:cstheme="minorBidi"/>
            <w:szCs w:val="24"/>
            <w:rPrChange w:id="963" w:author="Semis, Margarita" w:date="2016-11-22T16:39:00Z">
              <w:rPr/>
            </w:rPrChange>
          </w:rPr>
          <w:t>lasma</w:t>
        </w:r>
        <w:proofErr w:type="gramEnd"/>
        <w:r w:rsidRPr="00B04D2F">
          <w:rPr>
            <w:rFonts w:ascii="Helvetica" w:eastAsiaTheme="minorEastAsia" w:hAnsi="Helvetica" w:cstheme="minorBidi"/>
            <w:szCs w:val="24"/>
            <w:rPrChange w:id="964" w:author="Semis, Margarita" w:date="2016-11-22T16:39:00Z">
              <w:rPr/>
            </w:rPrChange>
          </w:rPr>
          <w:t xml:space="preserve"> samples (100 µL) </w:t>
        </w:r>
        <w:del w:id="965" w:author="Semis, Margarita" w:date="2016-11-17T12:32:00Z">
          <w:r w:rsidRPr="00B04D2F" w:rsidDel="00373D10">
            <w:rPr>
              <w:rFonts w:ascii="Helvetica" w:eastAsiaTheme="minorEastAsia" w:hAnsi="Helvetica" w:cstheme="minorBidi"/>
              <w:szCs w:val="24"/>
              <w:rPrChange w:id="966" w:author="Semis, Margarita" w:date="2016-11-22T16:39:00Z">
                <w:rPr/>
              </w:rPrChange>
            </w:rPr>
            <w:delText xml:space="preserve">are extracted </w:delText>
          </w:r>
        </w:del>
        <w:r w:rsidRPr="00B04D2F">
          <w:rPr>
            <w:rFonts w:ascii="Helvetica" w:eastAsiaTheme="minorEastAsia" w:hAnsi="Helvetica" w:cstheme="minorBidi"/>
            <w:szCs w:val="24"/>
            <w:rPrChange w:id="967" w:author="Semis, Margarita" w:date="2016-11-22T16:39:00Z">
              <w:rPr/>
            </w:rPrChange>
          </w:rPr>
          <w:t>using the automated extraction MagNA Pure LC</w:t>
        </w:r>
        <w:r w:rsidRPr="00B04D2F">
          <w:rPr>
            <w:rFonts w:ascii="Helvetica" w:eastAsiaTheme="minorEastAsia" w:hAnsi="Helvetica" w:cstheme="minorBidi"/>
            <w:szCs w:val="24"/>
            <w:rPrChange w:id="968" w:author="Semis, Margarita" w:date="2016-11-22T16:40:00Z">
              <w:rPr/>
            </w:rPrChange>
          </w:rPr>
          <w:t xml:space="preserve"> system with the DNA Isolation Kit III for bacteria and fungi. </w:t>
        </w:r>
      </w:moveTo>
    </w:p>
    <w:p w14:paraId="5BC6979B" w14:textId="6A90B518" w:rsidR="00450E79" w:rsidRPr="00B04D2F" w:rsidRDefault="00373D10">
      <w:pPr>
        <w:pStyle w:val="ListParagraph"/>
        <w:numPr>
          <w:ilvl w:val="0"/>
          <w:numId w:val="62"/>
        </w:numPr>
        <w:spacing w:line="360" w:lineRule="auto"/>
        <w:ind w:left="360"/>
        <w:rPr>
          <w:rFonts w:ascii="Helvetica" w:hAnsi="Helvetica"/>
          <w:rPrChange w:id="969" w:author="Semis, Margarita" w:date="2016-11-22T16:41:00Z">
            <w:rPr/>
          </w:rPrChange>
        </w:rPr>
        <w:pPrChange w:id="970" w:author="Semis, Margarita" w:date="2016-11-22T16:41:00Z">
          <w:pPr>
            <w:pStyle w:val="ListParagraph"/>
            <w:numPr>
              <w:numId w:val="29"/>
            </w:numPr>
            <w:spacing w:line="360" w:lineRule="auto"/>
            <w:ind w:left="1080" w:hanging="360"/>
          </w:pPr>
        </w:pPrChange>
      </w:pPr>
      <w:ins w:id="971" w:author="Semis, Margarita" w:date="2016-11-17T12:32:00Z">
        <w:r w:rsidRPr="00B04D2F">
          <w:rPr>
            <w:rFonts w:ascii="Helvetica" w:hAnsi="Helvetica"/>
            <w:rPrChange w:id="972" w:author="Semis, Margarita" w:date="2016-11-22T16:41:00Z">
              <w:rPr/>
            </w:rPrChange>
          </w:rPr>
          <w:t xml:space="preserve">Add </w:t>
        </w:r>
      </w:ins>
      <w:moveTo w:id="973" w:author="Semis, Margarita" w:date="2016-11-17T12:21:00Z">
        <w:del w:id="974" w:author="Semis, Margarita" w:date="2016-11-17T12:32:00Z">
          <w:r w:rsidR="00450E79" w:rsidRPr="00B04D2F" w:rsidDel="00373D10">
            <w:rPr>
              <w:rFonts w:ascii="Helvetica" w:hAnsi="Helvetica"/>
              <w:rPrChange w:id="975" w:author="Semis, Margarita" w:date="2016-11-22T16:41:00Z">
                <w:rPr/>
              </w:rPrChange>
            </w:rPr>
            <w:delText>A</w:delText>
          </w:r>
        </w:del>
        <w:r w:rsidR="00450E79" w:rsidRPr="00B04D2F">
          <w:rPr>
            <w:rFonts w:ascii="Helvetica" w:hAnsi="Helvetica"/>
            <w:rPrChange w:id="976" w:author="Semis, Margarita" w:date="2016-11-22T16:41:00Z">
              <w:rPr/>
            </w:rPrChange>
          </w:rPr>
          <w:t xml:space="preserve"> 130 µL aliquot of Bacteria Lysis Buffer and 20 µL of Proteinase K </w:t>
        </w:r>
        <w:del w:id="977" w:author="Semis, Margarita" w:date="2016-11-17T12:32:00Z">
          <w:r w:rsidR="00450E79" w:rsidRPr="00B04D2F" w:rsidDel="00373D10">
            <w:rPr>
              <w:rFonts w:ascii="Helvetica" w:hAnsi="Helvetica"/>
              <w:rPrChange w:id="978" w:author="Semis, Margarita" w:date="2016-11-22T16:41:00Z">
                <w:rPr/>
              </w:rPrChange>
            </w:rPr>
            <w:delText xml:space="preserve">are added </w:delText>
          </w:r>
        </w:del>
        <w:r w:rsidR="00450E79" w:rsidRPr="00B04D2F">
          <w:rPr>
            <w:rFonts w:ascii="Helvetica" w:hAnsi="Helvetica"/>
            <w:rPrChange w:id="979" w:author="Semis, Margarita" w:date="2016-11-22T16:41:00Z">
              <w:rPr/>
            </w:rPrChange>
          </w:rPr>
          <w:t>to the serum.</w:t>
        </w:r>
      </w:moveTo>
      <w:ins w:id="980" w:author="Semis, Margarita" w:date="2016-11-17T12:32:00Z">
        <w:r w:rsidRPr="00B04D2F">
          <w:rPr>
            <w:rFonts w:ascii="Helvetica" w:hAnsi="Helvetica"/>
            <w:rPrChange w:id="981" w:author="Semis, Margarita" w:date="2016-11-22T16:41:00Z">
              <w:rPr/>
            </w:rPrChange>
          </w:rPr>
          <w:t xml:space="preserve"> </w:t>
        </w:r>
      </w:ins>
      <w:ins w:id="982" w:author="Semis, Margarita" w:date="2016-11-17T12:33:00Z">
        <w:r w:rsidRPr="00B04D2F">
          <w:rPr>
            <w:rFonts w:ascii="Helvetica" w:hAnsi="Helvetica"/>
            <w:rPrChange w:id="983" w:author="Semis, Margarita" w:date="2016-11-22T16:41:00Z">
              <w:rPr/>
            </w:rPrChange>
          </w:rPr>
          <w:t>V</w:t>
        </w:r>
      </w:ins>
      <w:ins w:id="984" w:author="Semis, Margarita" w:date="2016-11-17T12:32:00Z">
        <w:r w:rsidRPr="00B04D2F">
          <w:rPr>
            <w:rFonts w:ascii="Helvetica" w:hAnsi="Helvetica"/>
            <w:rPrChange w:id="985" w:author="Semis, Margarita" w:date="2016-11-22T16:41:00Z">
              <w:rPr/>
            </w:rPrChange>
          </w:rPr>
          <w:t>ortex</w:t>
        </w:r>
      </w:ins>
      <w:ins w:id="986" w:author="Semis, Margarita" w:date="2016-11-17T12:33:00Z">
        <w:r w:rsidRPr="00B04D2F">
          <w:rPr>
            <w:rFonts w:ascii="Helvetica" w:hAnsi="Helvetica"/>
            <w:rPrChange w:id="987" w:author="Semis, Margarita" w:date="2016-11-22T16:41:00Z">
              <w:rPr/>
            </w:rPrChange>
          </w:rPr>
          <w:t xml:space="preserve"> the</w:t>
        </w:r>
      </w:ins>
      <w:moveTo w:id="988" w:author="Semis, Margarita" w:date="2016-11-17T12:21:00Z">
        <w:r w:rsidR="00450E79" w:rsidRPr="00B04D2F">
          <w:rPr>
            <w:rFonts w:ascii="Helvetica" w:hAnsi="Helvetica"/>
            <w:rPrChange w:id="989" w:author="Semis, Margarita" w:date="2016-11-22T16:41:00Z">
              <w:rPr/>
            </w:rPrChange>
          </w:rPr>
          <w:t xml:space="preserve"> </w:t>
        </w:r>
        <w:del w:id="990" w:author="Semis, Margarita" w:date="2016-11-17T12:33:00Z">
          <w:r w:rsidR="00450E79" w:rsidRPr="00B04D2F" w:rsidDel="00373D10">
            <w:rPr>
              <w:rFonts w:ascii="Helvetica" w:hAnsi="Helvetica"/>
              <w:rPrChange w:id="991" w:author="Semis, Margarita" w:date="2016-11-22T16:41:00Z">
                <w:rPr/>
              </w:rPrChange>
            </w:rPr>
            <w:delText>S</w:delText>
          </w:r>
        </w:del>
      </w:moveTo>
      <w:ins w:id="992" w:author="Semis, Margarita" w:date="2016-11-17T12:33:00Z">
        <w:r w:rsidRPr="00B04D2F">
          <w:rPr>
            <w:rFonts w:ascii="Helvetica" w:hAnsi="Helvetica"/>
            <w:rPrChange w:id="993" w:author="Semis, Margarita" w:date="2016-11-22T16:41:00Z">
              <w:rPr/>
            </w:rPrChange>
          </w:rPr>
          <w:t>s</w:t>
        </w:r>
      </w:ins>
      <w:moveTo w:id="994" w:author="Semis, Margarita" w:date="2016-11-17T12:21:00Z">
        <w:r w:rsidR="00450E79" w:rsidRPr="00B04D2F">
          <w:rPr>
            <w:rFonts w:ascii="Helvetica" w:hAnsi="Helvetica"/>
            <w:rPrChange w:id="995" w:author="Semis, Margarita" w:date="2016-11-22T16:41:00Z">
              <w:rPr/>
            </w:rPrChange>
          </w:rPr>
          <w:t xml:space="preserve">amples </w:t>
        </w:r>
        <w:del w:id="996" w:author="Semis, Margarita" w:date="2016-11-17T12:33:00Z">
          <w:r w:rsidR="00450E79" w:rsidRPr="00B04D2F" w:rsidDel="00373D10">
            <w:rPr>
              <w:rFonts w:ascii="Helvetica" w:hAnsi="Helvetica"/>
              <w:rPrChange w:id="997" w:author="Semis, Margarita" w:date="2016-11-22T16:41:00Z">
                <w:rPr/>
              </w:rPrChange>
            </w:rPr>
            <w:delText xml:space="preserve">are </w:delText>
          </w:r>
        </w:del>
        <w:del w:id="998" w:author="Semis, Margarita" w:date="2016-11-17T12:32:00Z">
          <w:r w:rsidR="00450E79" w:rsidRPr="00B04D2F" w:rsidDel="00373D10">
            <w:rPr>
              <w:rFonts w:ascii="Helvetica" w:hAnsi="Helvetica"/>
              <w:rPrChange w:id="999" w:author="Semis, Margarita" w:date="2016-11-22T16:41:00Z">
                <w:rPr/>
              </w:rPrChange>
            </w:rPr>
            <w:delText>vortex</w:delText>
          </w:r>
        </w:del>
        <w:del w:id="1000" w:author="Semis, Margarita" w:date="2016-11-17T12:33:00Z">
          <w:r w:rsidR="00450E79" w:rsidRPr="00B04D2F" w:rsidDel="00373D10">
            <w:rPr>
              <w:rFonts w:ascii="Helvetica" w:hAnsi="Helvetica"/>
              <w:rPrChange w:id="1001" w:author="Semis, Margarita" w:date="2016-11-22T16:41:00Z">
                <w:rPr/>
              </w:rPrChange>
            </w:rPr>
            <w:delText xml:space="preserve">ed </w:delText>
          </w:r>
        </w:del>
        <w:r w:rsidR="00450E79" w:rsidRPr="00B04D2F">
          <w:rPr>
            <w:rFonts w:ascii="Helvetica" w:hAnsi="Helvetica"/>
            <w:rPrChange w:id="1002" w:author="Semis, Margarita" w:date="2016-11-22T16:41:00Z">
              <w:rPr/>
            </w:rPrChange>
          </w:rPr>
          <w:t>and</w:t>
        </w:r>
      </w:moveTo>
      <w:ins w:id="1003" w:author="Semis, Margarita" w:date="2016-11-17T12:33:00Z">
        <w:r w:rsidRPr="00B04D2F">
          <w:rPr>
            <w:rFonts w:ascii="Helvetica" w:hAnsi="Helvetica"/>
            <w:rPrChange w:id="1004" w:author="Semis, Margarita" w:date="2016-11-22T16:41:00Z">
              <w:rPr/>
            </w:rPrChange>
          </w:rPr>
          <w:t xml:space="preserve"> incubate</w:t>
        </w:r>
      </w:ins>
      <w:moveTo w:id="1005" w:author="Semis, Margarita" w:date="2016-11-17T12:21:00Z">
        <w:r w:rsidR="00450E79" w:rsidRPr="00B04D2F">
          <w:rPr>
            <w:rFonts w:ascii="Helvetica" w:hAnsi="Helvetica"/>
            <w:rPrChange w:id="1006" w:author="Semis, Margarita" w:date="2016-11-22T16:41:00Z">
              <w:rPr/>
            </w:rPrChange>
          </w:rPr>
          <w:t xml:space="preserve"> </w:t>
        </w:r>
        <w:del w:id="1007" w:author="Semis, Margarita" w:date="2016-11-17T12:33:00Z">
          <w:r w:rsidR="00450E79" w:rsidRPr="00B04D2F" w:rsidDel="00373D10">
            <w:rPr>
              <w:rFonts w:ascii="Helvetica" w:hAnsi="Helvetica"/>
              <w:rPrChange w:id="1008" w:author="Semis, Margarita" w:date="2016-11-22T16:41:00Z">
                <w:rPr/>
              </w:rPrChange>
            </w:rPr>
            <w:delText xml:space="preserve">then incubated </w:delText>
          </w:r>
        </w:del>
        <w:r w:rsidR="00450E79" w:rsidRPr="00B04D2F">
          <w:rPr>
            <w:rFonts w:ascii="Helvetica" w:hAnsi="Helvetica"/>
            <w:rPrChange w:id="1009" w:author="Semis, Margarita" w:date="2016-11-22T16:41:00Z">
              <w:rPr/>
            </w:rPrChange>
          </w:rPr>
          <w:t xml:space="preserve">at 65°C for 10 min in an Eppendorf thermomixer </w:t>
        </w:r>
        <w:del w:id="1010" w:author="Semis, Margarita" w:date="2016-11-17T12:32:00Z">
          <w:r w:rsidR="00450E79" w:rsidRPr="00B04D2F" w:rsidDel="00373D10">
            <w:rPr>
              <w:rFonts w:ascii="Helvetica" w:hAnsi="Helvetica"/>
              <w:color w:val="000000"/>
              <w:rPrChange w:id="1011" w:author="Semis, Margarita" w:date="2016-11-22T16:41:00Z">
                <w:rPr>
                  <w:color w:val="000000"/>
                </w:rPr>
              </w:rPrChange>
            </w:rPr>
            <w:delText xml:space="preserve">(Eppendorf) </w:delText>
          </w:r>
        </w:del>
        <w:r w:rsidR="00450E79" w:rsidRPr="00B04D2F">
          <w:rPr>
            <w:rFonts w:ascii="Helvetica" w:hAnsi="Helvetica"/>
            <w:rPrChange w:id="1012" w:author="Semis, Margarita" w:date="2016-11-22T16:41:00Z">
              <w:rPr/>
            </w:rPrChange>
          </w:rPr>
          <w:t xml:space="preserve">at 1,200 rpm. </w:t>
        </w:r>
      </w:moveTo>
    </w:p>
    <w:p w14:paraId="6CB308B2" w14:textId="02553517" w:rsidR="00450E79" w:rsidRPr="009D1A02" w:rsidRDefault="00450E79">
      <w:pPr>
        <w:pStyle w:val="ListParagraph"/>
        <w:numPr>
          <w:ilvl w:val="0"/>
          <w:numId w:val="62"/>
        </w:numPr>
        <w:spacing w:line="360" w:lineRule="auto"/>
        <w:ind w:left="360"/>
        <w:rPr>
          <w:rFonts w:ascii="Helvetica" w:hAnsi="Helvetica"/>
        </w:rPr>
        <w:pPrChange w:id="1013" w:author="Semis, Margarita" w:date="2016-11-22T16:41:00Z">
          <w:pPr>
            <w:pStyle w:val="ListParagraph"/>
            <w:numPr>
              <w:numId w:val="29"/>
            </w:numPr>
            <w:spacing w:line="360" w:lineRule="auto"/>
            <w:ind w:left="1080" w:hanging="360"/>
          </w:pPr>
        </w:pPrChange>
      </w:pPr>
      <w:moveTo w:id="1014" w:author="Semis, Margarita" w:date="2016-11-17T12:21:00Z">
        <w:r w:rsidRPr="009D1A02">
          <w:rPr>
            <w:rFonts w:ascii="Helvetica" w:hAnsi="Helvetica"/>
          </w:rPr>
          <w:t>After incubation,</w:t>
        </w:r>
      </w:moveTo>
      <w:ins w:id="1015" w:author="Semis, Margarita" w:date="2016-11-17T12:33:00Z">
        <w:r w:rsidR="00373D10" w:rsidRPr="00373D10">
          <w:rPr>
            <w:rFonts w:ascii="Helvetica" w:hAnsi="Helvetica"/>
          </w:rPr>
          <w:t xml:space="preserve"> </w:t>
        </w:r>
        <w:r w:rsidR="00373D10" w:rsidRPr="009D1A02">
          <w:rPr>
            <w:rFonts w:ascii="Helvetica" w:hAnsi="Helvetica"/>
          </w:rPr>
          <w:t>centrifuge</w:t>
        </w:r>
      </w:ins>
      <w:moveTo w:id="1016" w:author="Semis, Margarita" w:date="2016-11-17T12:21:00Z">
        <w:r w:rsidRPr="009D1A02">
          <w:rPr>
            <w:rFonts w:ascii="Helvetica" w:hAnsi="Helvetica"/>
          </w:rPr>
          <w:t xml:space="preserve"> </w:t>
        </w:r>
      </w:moveTo>
      <w:ins w:id="1017" w:author="Semis, Margarita" w:date="2016-11-17T12:33:00Z">
        <w:r w:rsidR="00373D10">
          <w:rPr>
            <w:rFonts w:ascii="Helvetica" w:hAnsi="Helvetica"/>
          </w:rPr>
          <w:t xml:space="preserve">the </w:t>
        </w:r>
      </w:ins>
      <w:moveTo w:id="1018" w:author="Semis, Margarita" w:date="2016-11-17T12:21:00Z">
        <w:r w:rsidRPr="009D1A02">
          <w:rPr>
            <w:rFonts w:ascii="Helvetica" w:hAnsi="Helvetica"/>
          </w:rPr>
          <w:t xml:space="preserve">samples </w:t>
        </w:r>
        <w:del w:id="1019" w:author="Semis, Margarita" w:date="2016-11-17T12:33:00Z">
          <w:r w:rsidRPr="009D1A02" w:rsidDel="00373D10">
            <w:rPr>
              <w:rFonts w:ascii="Helvetica" w:hAnsi="Helvetica"/>
            </w:rPr>
            <w:delText xml:space="preserve">are centrifuged </w:delText>
          </w:r>
        </w:del>
        <w:r w:rsidRPr="009D1A02">
          <w:rPr>
            <w:rFonts w:ascii="Helvetica" w:hAnsi="Helvetica"/>
          </w:rPr>
          <w:t xml:space="preserve">1 min at 1,000 </w:t>
        </w:r>
        <w:r w:rsidRPr="006C386B">
          <w:sym w:font="Symbol" w:char="F0B4"/>
        </w:r>
        <w:r w:rsidRPr="009D1A02">
          <w:rPr>
            <w:rFonts w:ascii="Helvetica" w:hAnsi="Helvetica"/>
          </w:rPr>
          <w:t xml:space="preserve"> g and </w:t>
        </w:r>
        <w:del w:id="1020" w:author="Semis, Margarita" w:date="2016-11-17T12:33:00Z">
          <w:r w:rsidRPr="009D1A02" w:rsidDel="00373D10">
            <w:rPr>
              <w:rFonts w:ascii="Helvetica" w:hAnsi="Helvetica"/>
            </w:rPr>
            <w:delText xml:space="preserve">then </w:delText>
          </w:r>
        </w:del>
      </w:moveTo>
      <w:ins w:id="1021" w:author="Semis, Margarita" w:date="2016-11-17T12:33:00Z">
        <w:r w:rsidR="00373D10" w:rsidRPr="009D1A02">
          <w:rPr>
            <w:rFonts w:ascii="Helvetica" w:hAnsi="Helvetica"/>
          </w:rPr>
          <w:t>mix</w:t>
        </w:r>
        <w:r w:rsidR="00373D10">
          <w:rPr>
            <w:rFonts w:ascii="Helvetica" w:hAnsi="Helvetica"/>
          </w:rPr>
          <w:t xml:space="preserve"> </w:t>
        </w:r>
      </w:ins>
      <w:moveTo w:id="1022" w:author="Semis, Margarita" w:date="2016-11-17T12:21:00Z">
        <w:r w:rsidRPr="009D1A02">
          <w:rPr>
            <w:rFonts w:ascii="Helvetica" w:hAnsi="Helvetica"/>
          </w:rPr>
          <w:t>gently</w:t>
        </w:r>
        <w:del w:id="1023" w:author="Semis, Margarita" w:date="2016-11-17T12:34:00Z">
          <w:r w:rsidRPr="009D1A02" w:rsidDel="00373D10">
            <w:rPr>
              <w:rFonts w:ascii="Helvetica" w:hAnsi="Helvetica"/>
            </w:rPr>
            <w:delText xml:space="preserve"> </w:delText>
          </w:r>
        </w:del>
        <w:del w:id="1024" w:author="Semis, Margarita" w:date="2016-11-17T12:33:00Z">
          <w:r w:rsidRPr="009D1A02" w:rsidDel="00373D10">
            <w:rPr>
              <w:rFonts w:ascii="Helvetica" w:hAnsi="Helvetica"/>
            </w:rPr>
            <w:delText>mixed</w:delText>
          </w:r>
        </w:del>
        <w:r w:rsidRPr="009D1A02">
          <w:rPr>
            <w:rFonts w:ascii="Helvetica" w:hAnsi="Helvetica"/>
          </w:rPr>
          <w:t xml:space="preserve">. </w:t>
        </w:r>
      </w:moveTo>
      <w:ins w:id="1025" w:author="Semis, Margarita" w:date="2016-11-17T12:34:00Z">
        <w:r w:rsidR="00373D10" w:rsidRPr="009D1A02">
          <w:rPr>
            <w:rFonts w:ascii="Helvetica" w:hAnsi="Helvetica"/>
          </w:rPr>
          <w:t>Equilibrate</w:t>
        </w:r>
        <w:r w:rsidR="00373D10">
          <w:rPr>
            <w:rFonts w:ascii="Helvetica" w:hAnsi="Helvetica"/>
          </w:rPr>
          <w:t xml:space="preserve"> </w:t>
        </w:r>
      </w:ins>
      <w:moveTo w:id="1026" w:author="Semis, Margarita" w:date="2016-11-17T12:21:00Z">
        <w:del w:id="1027" w:author="Semis, Margarita" w:date="2016-11-17T12:34:00Z">
          <w:r w:rsidRPr="009D1A02" w:rsidDel="00373D10">
            <w:rPr>
              <w:rFonts w:ascii="Helvetica" w:hAnsi="Helvetica"/>
            </w:rPr>
            <w:delText>S</w:delText>
          </w:r>
        </w:del>
      </w:moveTo>
      <w:ins w:id="1028" w:author="Semis, Margarita" w:date="2016-11-17T12:34:00Z">
        <w:r w:rsidR="00373D10">
          <w:rPr>
            <w:rFonts w:ascii="Helvetica" w:hAnsi="Helvetica"/>
          </w:rPr>
          <w:t>the s</w:t>
        </w:r>
      </w:ins>
      <w:moveTo w:id="1029" w:author="Semis, Margarita" w:date="2016-11-17T12:21:00Z">
        <w:r w:rsidRPr="009D1A02">
          <w:rPr>
            <w:rFonts w:ascii="Helvetica" w:hAnsi="Helvetica"/>
          </w:rPr>
          <w:t xml:space="preserve">amples (250 µL) </w:t>
        </w:r>
        <w:del w:id="1030" w:author="Semis, Margarita" w:date="2016-11-17T12:34:00Z">
          <w:r w:rsidRPr="009D1A02" w:rsidDel="00373D10">
            <w:rPr>
              <w:rFonts w:ascii="Helvetica" w:hAnsi="Helvetica"/>
            </w:rPr>
            <w:delText xml:space="preserve">are equilibrated </w:delText>
          </w:r>
        </w:del>
        <w:r w:rsidRPr="009D1A02">
          <w:rPr>
            <w:rFonts w:ascii="Helvetica" w:hAnsi="Helvetica"/>
          </w:rPr>
          <w:t>to room temperature and subsequently add</w:t>
        </w:r>
        <w:del w:id="1031" w:author="Semis, Margarita" w:date="2016-11-17T12:34:00Z">
          <w:r w:rsidRPr="009D1A02" w:rsidDel="00373D10">
            <w:rPr>
              <w:rFonts w:ascii="Helvetica" w:hAnsi="Helvetica"/>
            </w:rPr>
            <w:delText>ed</w:delText>
          </w:r>
        </w:del>
        <w:r w:rsidRPr="009D1A02">
          <w:rPr>
            <w:rFonts w:ascii="Helvetica" w:hAnsi="Helvetica"/>
          </w:rPr>
          <w:t xml:space="preserve"> to the sample cartridge prior to being processed by the MagNA Pure LC instrument.</w:t>
        </w:r>
      </w:moveTo>
    </w:p>
    <w:p w14:paraId="2B618A61" w14:textId="76E69EC1" w:rsidR="00450E79" w:rsidRPr="009D1A02" w:rsidRDefault="00373D10">
      <w:pPr>
        <w:pStyle w:val="ListParagraph"/>
        <w:numPr>
          <w:ilvl w:val="0"/>
          <w:numId w:val="62"/>
        </w:numPr>
        <w:spacing w:line="360" w:lineRule="auto"/>
        <w:ind w:left="360"/>
        <w:rPr>
          <w:rFonts w:ascii="Helvetica" w:hAnsi="Helvetica"/>
        </w:rPr>
        <w:pPrChange w:id="1032" w:author="Semis, Margarita" w:date="2016-11-22T16:41:00Z">
          <w:pPr>
            <w:pStyle w:val="ListParagraph"/>
            <w:numPr>
              <w:numId w:val="29"/>
            </w:numPr>
            <w:spacing w:line="360" w:lineRule="auto"/>
            <w:ind w:left="1080" w:hanging="360"/>
          </w:pPr>
        </w:pPrChange>
      </w:pPr>
      <w:ins w:id="1033" w:author="Semis, Margarita" w:date="2016-11-17T12:34:00Z">
        <w:r w:rsidRPr="009D1A02">
          <w:rPr>
            <w:rFonts w:ascii="Helvetica" w:hAnsi="Helvetica"/>
          </w:rPr>
          <w:t>Process</w:t>
        </w:r>
        <w:r>
          <w:rPr>
            <w:rFonts w:ascii="Helvetica" w:hAnsi="Helvetica"/>
          </w:rPr>
          <w:t xml:space="preserve"> </w:t>
        </w:r>
        <w:proofErr w:type="gramStart"/>
        <w:r>
          <w:rPr>
            <w:rFonts w:ascii="Helvetica" w:hAnsi="Helvetica"/>
          </w:rPr>
          <w:t>a</w:t>
        </w:r>
      </w:ins>
      <w:proofErr w:type="gramEnd"/>
      <w:moveTo w:id="1034" w:author="Semis, Margarita" w:date="2016-11-17T12:21:00Z">
        <w:del w:id="1035" w:author="Semis, Margarita" w:date="2016-11-17T12:34:00Z">
          <w:r w:rsidR="00450E79" w:rsidRPr="009D1A02" w:rsidDel="00373D10">
            <w:rPr>
              <w:rFonts w:ascii="Helvetica" w:hAnsi="Helvetica"/>
            </w:rPr>
            <w:delText>A</w:delText>
          </w:r>
        </w:del>
        <w:r w:rsidR="00450E79" w:rsidRPr="009D1A02">
          <w:rPr>
            <w:rFonts w:ascii="Helvetica" w:hAnsi="Helvetica"/>
          </w:rPr>
          <w:t xml:space="preserve">n aliquot of 250 µL of PBS </w:t>
        </w:r>
        <w:del w:id="1036" w:author="Semis, Margarita" w:date="2016-11-17T12:34:00Z">
          <w:r w:rsidR="00450E79" w:rsidRPr="009D1A02" w:rsidDel="00373D10">
            <w:rPr>
              <w:rFonts w:ascii="Helvetica" w:hAnsi="Helvetica"/>
            </w:rPr>
            <w:delText xml:space="preserve">is also processed </w:delText>
          </w:r>
        </w:del>
        <w:r w:rsidR="00450E79" w:rsidRPr="009D1A02">
          <w:rPr>
            <w:rFonts w:ascii="Helvetica" w:hAnsi="Helvetica"/>
          </w:rPr>
          <w:t xml:space="preserve">as a control. </w:t>
        </w:r>
      </w:moveTo>
      <w:ins w:id="1037" w:author="Semis, Margarita" w:date="2016-11-17T12:34:00Z">
        <w:r w:rsidRPr="009D1A02">
          <w:rPr>
            <w:rFonts w:ascii="Helvetica" w:hAnsi="Helvetica"/>
          </w:rPr>
          <w:t>Store</w:t>
        </w:r>
        <w:r>
          <w:rPr>
            <w:rFonts w:ascii="Helvetica" w:hAnsi="Helvetica"/>
          </w:rPr>
          <w:t xml:space="preserve"> the s</w:t>
        </w:r>
      </w:ins>
      <w:moveTo w:id="1038" w:author="Semis, Margarita" w:date="2016-11-17T12:21:00Z">
        <w:del w:id="1039" w:author="Semis, Margarita" w:date="2016-11-17T12:34:00Z">
          <w:r w:rsidR="00450E79" w:rsidRPr="009D1A02" w:rsidDel="00373D10">
            <w:rPr>
              <w:rFonts w:ascii="Helvetica" w:hAnsi="Helvetica"/>
            </w:rPr>
            <w:delText>S</w:delText>
          </w:r>
        </w:del>
        <w:r w:rsidR="00450E79" w:rsidRPr="009D1A02">
          <w:rPr>
            <w:rFonts w:ascii="Helvetica" w:hAnsi="Helvetica"/>
          </w:rPr>
          <w:t xml:space="preserve">amples </w:t>
        </w:r>
        <w:del w:id="1040" w:author="Semis, Margarita" w:date="2016-11-17T12:35:00Z">
          <w:r w:rsidR="00450E79" w:rsidRPr="009D1A02" w:rsidDel="00373D10">
            <w:rPr>
              <w:rFonts w:ascii="Helvetica" w:hAnsi="Helvetica"/>
            </w:rPr>
            <w:delText xml:space="preserve">are </w:delText>
          </w:r>
        </w:del>
        <w:del w:id="1041" w:author="Semis, Margarita" w:date="2016-11-17T12:34:00Z">
          <w:r w:rsidR="00450E79" w:rsidRPr="009D1A02" w:rsidDel="00373D10">
            <w:rPr>
              <w:rFonts w:ascii="Helvetica" w:hAnsi="Helvetica"/>
            </w:rPr>
            <w:delText>store</w:delText>
          </w:r>
        </w:del>
        <w:del w:id="1042" w:author="Semis, Margarita" w:date="2016-11-17T12:35:00Z">
          <w:r w:rsidR="00450E79" w:rsidRPr="009D1A02" w:rsidDel="00373D10">
            <w:rPr>
              <w:rFonts w:ascii="Helvetica" w:hAnsi="Helvetica"/>
            </w:rPr>
            <w:delText xml:space="preserve">d </w:delText>
          </w:r>
        </w:del>
        <w:r w:rsidR="00450E79" w:rsidRPr="009D1A02">
          <w:rPr>
            <w:rFonts w:ascii="Helvetica" w:hAnsi="Helvetica"/>
          </w:rPr>
          <w:t>at -20°C until analyzed by qPCR.</w:t>
        </w:r>
      </w:moveTo>
    </w:p>
    <w:moveToRangeEnd w:id="956"/>
    <w:p w14:paraId="315A112B" w14:textId="7F4583F3" w:rsidR="003632D2" w:rsidRPr="009D1A02" w:rsidRDefault="00373D10">
      <w:pPr>
        <w:pStyle w:val="ListParagraph"/>
        <w:numPr>
          <w:ilvl w:val="0"/>
          <w:numId w:val="62"/>
        </w:numPr>
        <w:spacing w:line="360" w:lineRule="auto"/>
        <w:ind w:left="360"/>
        <w:rPr>
          <w:rFonts w:ascii="Helvetica" w:hAnsi="Helvetica"/>
        </w:rPr>
        <w:pPrChange w:id="1043" w:author="Semis, Margarita" w:date="2016-11-22T16:41:00Z">
          <w:pPr>
            <w:pStyle w:val="ListParagraph"/>
            <w:numPr>
              <w:numId w:val="29"/>
            </w:numPr>
            <w:spacing w:line="360" w:lineRule="auto"/>
            <w:ind w:left="1080" w:hanging="360"/>
          </w:pPr>
        </w:pPrChange>
      </w:pPr>
      <w:ins w:id="1044" w:author="Semis, Margarita" w:date="2016-11-17T12:35:00Z">
        <w:r w:rsidRPr="009D1A02">
          <w:rPr>
            <w:rFonts w:ascii="Helvetica" w:hAnsi="Helvetica"/>
          </w:rPr>
          <w:t>Perform</w:t>
        </w:r>
        <w:r>
          <w:rPr>
            <w:rFonts w:ascii="Helvetica" w:hAnsi="Helvetica"/>
          </w:rPr>
          <w:t xml:space="preserve"> </w:t>
        </w:r>
      </w:ins>
      <w:del w:id="1045" w:author="Semis, Margarita" w:date="2016-11-17T12:35:00Z">
        <w:r w:rsidR="00502460" w:rsidRPr="009D1A02" w:rsidDel="00373D10">
          <w:rPr>
            <w:rFonts w:ascii="Helvetica" w:hAnsi="Helvetica"/>
          </w:rPr>
          <w:delText xml:space="preserve">All </w:delText>
        </w:r>
      </w:del>
      <w:r w:rsidR="00502460" w:rsidRPr="009D1A02">
        <w:rPr>
          <w:rFonts w:ascii="Helvetica" w:hAnsi="Helvetica"/>
        </w:rPr>
        <w:t xml:space="preserve">qPCR assays </w:t>
      </w:r>
      <w:del w:id="1046" w:author="Semis, Margarita" w:date="2016-11-17T12:35:00Z">
        <w:r w:rsidR="00EF5FDB" w:rsidRPr="009D1A02" w:rsidDel="00373D10">
          <w:rPr>
            <w:rFonts w:ascii="Helvetica" w:hAnsi="Helvetica"/>
          </w:rPr>
          <w:delText>are</w:delText>
        </w:r>
        <w:r w:rsidR="00502460" w:rsidRPr="009D1A02" w:rsidDel="00373D10">
          <w:rPr>
            <w:rFonts w:ascii="Helvetica" w:hAnsi="Helvetica"/>
          </w:rPr>
          <w:delText xml:space="preserve"> performed </w:delText>
        </w:r>
      </w:del>
      <w:r w:rsidR="00502460" w:rsidRPr="009D1A02">
        <w:rPr>
          <w:rFonts w:ascii="Helvetica" w:hAnsi="Helvetica"/>
        </w:rPr>
        <w:t>with a LightCycler</w:t>
      </w:r>
      <w:del w:id="1047" w:author="Semis, Margarita" w:date="2016-11-17T12:35:00Z">
        <w:r w:rsidR="00502460" w:rsidRPr="009D1A02" w:rsidDel="00373D10">
          <w:rPr>
            <w:rFonts w:ascii="Helvetica" w:hAnsi="Helvetica"/>
          </w:rPr>
          <w:delText xml:space="preserve"> Instrument (Roche Applied Sciences, Indianapolis, IN)</w:delText>
        </w:r>
      </w:del>
      <w:r w:rsidR="00502460" w:rsidRPr="009D1A02">
        <w:rPr>
          <w:rFonts w:ascii="Helvetica" w:hAnsi="Helvetica"/>
        </w:rPr>
        <w:t xml:space="preserve">. </w:t>
      </w:r>
      <w:ins w:id="1048" w:author="Semis, Margarita" w:date="2016-11-17T12:35:00Z">
        <w:r>
          <w:rPr>
            <w:rFonts w:ascii="Helvetica" w:hAnsi="Helvetica"/>
          </w:rPr>
          <w:t>I</w:t>
        </w:r>
        <w:r w:rsidRPr="009D1A02">
          <w:rPr>
            <w:rFonts w:ascii="Helvetica" w:hAnsi="Helvetica"/>
          </w:rPr>
          <w:t>nclude</w:t>
        </w:r>
        <w:r>
          <w:rPr>
            <w:rFonts w:ascii="Helvetica" w:hAnsi="Helvetica"/>
          </w:rPr>
          <w:t xml:space="preserve"> a</w:t>
        </w:r>
      </w:ins>
      <w:del w:id="1049" w:author="Semis, Margarita" w:date="2016-11-17T12:35:00Z">
        <w:r w:rsidR="00502460" w:rsidRPr="009D1A02" w:rsidDel="00373D10">
          <w:rPr>
            <w:rFonts w:ascii="Helvetica" w:hAnsi="Helvetica"/>
          </w:rPr>
          <w:delText>A</w:delText>
        </w:r>
      </w:del>
      <w:r w:rsidR="00502460" w:rsidRPr="009D1A02">
        <w:rPr>
          <w:rFonts w:ascii="Helvetica" w:hAnsi="Helvetica"/>
        </w:rPr>
        <w:t xml:space="preserve"> “kit blank” (water processed through extraction protocol) and a negative master mix control (water) </w:t>
      </w:r>
      <w:del w:id="1050" w:author="Semis, Margarita" w:date="2016-11-17T12:35:00Z">
        <w:r w:rsidR="00EF5FDB" w:rsidRPr="009D1A02" w:rsidDel="00373D10">
          <w:rPr>
            <w:rFonts w:ascii="Helvetica" w:hAnsi="Helvetica"/>
          </w:rPr>
          <w:delText>is</w:delText>
        </w:r>
        <w:r w:rsidR="00502460" w:rsidRPr="009D1A02" w:rsidDel="00373D10">
          <w:rPr>
            <w:rFonts w:ascii="Helvetica" w:hAnsi="Helvetica"/>
          </w:rPr>
          <w:delText xml:space="preserve"> included </w:delText>
        </w:r>
      </w:del>
      <w:r w:rsidR="00502460" w:rsidRPr="009D1A02">
        <w:rPr>
          <w:rFonts w:ascii="Helvetica" w:hAnsi="Helvetica"/>
        </w:rPr>
        <w:t>in each PCR run.</w:t>
      </w:r>
    </w:p>
    <w:p w14:paraId="3981AFD2" w14:textId="4A7DA88F" w:rsidR="003632D2" w:rsidRPr="009D1A02" w:rsidRDefault="008B7DB3">
      <w:pPr>
        <w:pStyle w:val="ListParagraph"/>
        <w:numPr>
          <w:ilvl w:val="0"/>
          <w:numId w:val="62"/>
        </w:numPr>
        <w:spacing w:line="360" w:lineRule="auto"/>
        <w:ind w:left="360"/>
        <w:rPr>
          <w:rFonts w:ascii="Helvetica" w:hAnsi="Helvetica"/>
        </w:rPr>
        <w:pPrChange w:id="1051" w:author="Semis, Margarita" w:date="2016-11-22T16:41:00Z">
          <w:pPr>
            <w:pStyle w:val="ListParagraph"/>
            <w:numPr>
              <w:numId w:val="29"/>
            </w:numPr>
            <w:spacing w:line="360" w:lineRule="auto"/>
            <w:ind w:left="1080" w:hanging="360"/>
          </w:pPr>
        </w:pPrChange>
      </w:pPr>
      <w:ins w:id="1052" w:author="Semis, Margarita" w:date="2016-11-17T12:35:00Z">
        <w:r w:rsidRPr="009D1A02">
          <w:rPr>
            <w:rFonts w:ascii="Helvetica" w:hAnsi="Helvetica"/>
          </w:rPr>
          <w:t>Prepare</w:t>
        </w:r>
      </w:ins>
      <w:ins w:id="1053" w:author="Semis, Margarita" w:date="2016-11-17T12:36:00Z">
        <w:r>
          <w:rPr>
            <w:rFonts w:ascii="Helvetica" w:hAnsi="Helvetica"/>
          </w:rPr>
          <w:t xml:space="preserve"> m</w:t>
        </w:r>
      </w:ins>
      <w:del w:id="1054" w:author="Semis, Margarita" w:date="2016-11-17T12:36:00Z">
        <w:r w:rsidR="00502460" w:rsidRPr="009D1A02" w:rsidDel="008B7DB3">
          <w:rPr>
            <w:rFonts w:ascii="Helvetica" w:hAnsi="Helvetica"/>
          </w:rPr>
          <w:delText>M</w:delText>
        </w:r>
      </w:del>
      <w:r w:rsidR="00502460" w:rsidRPr="009D1A02">
        <w:rPr>
          <w:rFonts w:ascii="Helvetica" w:hAnsi="Helvetica"/>
        </w:rPr>
        <w:t xml:space="preserve">aster mixes </w:t>
      </w:r>
      <w:del w:id="1055" w:author="Semis, Margarita" w:date="2016-11-17T12:36:00Z">
        <w:r w:rsidR="00EF5FDB" w:rsidRPr="009D1A02" w:rsidDel="008B7DB3">
          <w:rPr>
            <w:rFonts w:ascii="Helvetica" w:hAnsi="Helvetica"/>
          </w:rPr>
          <w:delText>are</w:delText>
        </w:r>
        <w:r w:rsidR="00502460" w:rsidRPr="009D1A02" w:rsidDel="008B7DB3">
          <w:rPr>
            <w:rFonts w:ascii="Helvetica" w:hAnsi="Helvetica"/>
          </w:rPr>
          <w:delText xml:space="preserve"> </w:delText>
        </w:r>
      </w:del>
      <w:del w:id="1056" w:author="Semis, Margarita" w:date="2016-11-17T12:35:00Z">
        <w:r w:rsidR="00502460" w:rsidRPr="009D1A02" w:rsidDel="008B7DB3">
          <w:rPr>
            <w:rFonts w:ascii="Helvetica" w:hAnsi="Helvetica"/>
          </w:rPr>
          <w:delText>prepare</w:delText>
        </w:r>
      </w:del>
      <w:del w:id="1057" w:author="Semis, Margarita" w:date="2016-11-17T12:36:00Z">
        <w:r w:rsidR="00502460" w:rsidRPr="009D1A02" w:rsidDel="008B7DB3">
          <w:rPr>
            <w:rFonts w:ascii="Helvetica" w:hAnsi="Helvetica"/>
          </w:rPr>
          <w:delText xml:space="preserve">d </w:delText>
        </w:r>
      </w:del>
      <w:r w:rsidR="00502460" w:rsidRPr="009D1A02">
        <w:rPr>
          <w:rFonts w:ascii="Helvetica" w:hAnsi="Helvetica"/>
        </w:rPr>
        <w:t xml:space="preserve">in a laminar flow hood that </w:t>
      </w:r>
      <w:r w:rsidR="00EF5FDB" w:rsidRPr="009D1A02">
        <w:rPr>
          <w:rFonts w:ascii="Helvetica" w:hAnsi="Helvetica"/>
        </w:rPr>
        <w:t>is</w:t>
      </w:r>
      <w:r w:rsidR="00502460" w:rsidRPr="009D1A02">
        <w:rPr>
          <w:rFonts w:ascii="Helvetica" w:hAnsi="Helvetica"/>
        </w:rPr>
        <w:t xml:space="preserve"> located in a room separate from that where DNA extractions </w:t>
      </w:r>
      <w:r w:rsidR="00EF5FDB" w:rsidRPr="009D1A02">
        <w:rPr>
          <w:rFonts w:ascii="Helvetica" w:hAnsi="Helvetica"/>
        </w:rPr>
        <w:t>are</w:t>
      </w:r>
      <w:r w:rsidR="00502460" w:rsidRPr="009D1A02">
        <w:rPr>
          <w:rFonts w:ascii="Helvetica" w:hAnsi="Helvetica"/>
        </w:rPr>
        <w:t xml:space="preserve"> performed. </w:t>
      </w:r>
    </w:p>
    <w:p w14:paraId="40731D59" w14:textId="6ED24E2C" w:rsidR="00502460" w:rsidRPr="009D1A02" w:rsidRDefault="00502460">
      <w:pPr>
        <w:pStyle w:val="ListParagraph"/>
        <w:numPr>
          <w:ilvl w:val="0"/>
          <w:numId w:val="62"/>
        </w:numPr>
        <w:spacing w:line="360" w:lineRule="auto"/>
        <w:ind w:left="360"/>
        <w:rPr>
          <w:rFonts w:ascii="Helvetica" w:hAnsi="Helvetica"/>
        </w:rPr>
        <w:pPrChange w:id="1058" w:author="Semis, Margarita" w:date="2016-11-22T16:41:00Z">
          <w:pPr>
            <w:pStyle w:val="ListParagraph"/>
            <w:numPr>
              <w:numId w:val="29"/>
            </w:numPr>
            <w:spacing w:line="360" w:lineRule="auto"/>
            <w:ind w:left="1080" w:hanging="360"/>
          </w:pPr>
        </w:pPrChange>
      </w:pPr>
      <w:r w:rsidRPr="009D1A02">
        <w:rPr>
          <w:rFonts w:ascii="Helvetica" w:hAnsi="Helvetica"/>
        </w:rPr>
        <w:t xml:space="preserve">For both assays, </w:t>
      </w:r>
      <w:ins w:id="1059" w:author="Semis, Margarita" w:date="2016-11-17T12:36:00Z">
        <w:r w:rsidR="008B7DB3" w:rsidRPr="009D1A02">
          <w:rPr>
            <w:rFonts w:ascii="Helvetica" w:hAnsi="Helvetica"/>
          </w:rPr>
          <w:t>add</w:t>
        </w:r>
        <w:r w:rsidR="008B7DB3">
          <w:rPr>
            <w:rFonts w:ascii="Helvetica" w:hAnsi="Helvetica"/>
          </w:rPr>
          <w:t xml:space="preserve"> </w:t>
        </w:r>
      </w:ins>
      <w:r w:rsidRPr="009D1A02">
        <w:rPr>
          <w:rFonts w:ascii="Helvetica" w:hAnsi="Helvetica"/>
        </w:rPr>
        <w:t xml:space="preserve">5 µL of extracted plasma </w:t>
      </w:r>
      <w:del w:id="1060" w:author="Semis, Margarita" w:date="2016-11-17T12:36:00Z">
        <w:r w:rsidR="00EF5FDB" w:rsidRPr="009D1A02" w:rsidDel="008B7DB3">
          <w:rPr>
            <w:rFonts w:ascii="Helvetica" w:hAnsi="Helvetica"/>
          </w:rPr>
          <w:delText>is</w:delText>
        </w:r>
        <w:r w:rsidRPr="009D1A02" w:rsidDel="008B7DB3">
          <w:rPr>
            <w:rFonts w:ascii="Helvetica" w:hAnsi="Helvetica"/>
          </w:rPr>
          <w:delText xml:space="preserve"> added </w:delText>
        </w:r>
      </w:del>
      <w:r w:rsidRPr="009D1A02">
        <w:rPr>
          <w:rFonts w:ascii="Helvetica" w:hAnsi="Helvetica"/>
        </w:rPr>
        <w:t xml:space="preserve">to 15 µL of master mix. Just prior to adding 5 µL of extracted specimen to the master mix, </w:t>
      </w:r>
      <w:ins w:id="1061" w:author="Semis, Margarita" w:date="2016-11-17T12:36:00Z">
        <w:r w:rsidR="008B7DB3" w:rsidRPr="009D1A02">
          <w:rPr>
            <w:rFonts w:ascii="Helvetica" w:hAnsi="Helvetica"/>
          </w:rPr>
          <w:t>briefly vortex</w:t>
        </w:r>
        <w:r w:rsidR="008B7DB3">
          <w:rPr>
            <w:rFonts w:ascii="Helvetica" w:hAnsi="Helvetica"/>
          </w:rPr>
          <w:t xml:space="preserve"> </w:t>
        </w:r>
      </w:ins>
      <w:r w:rsidRPr="009D1A02">
        <w:rPr>
          <w:rFonts w:ascii="Helvetica" w:hAnsi="Helvetica"/>
        </w:rPr>
        <w:t xml:space="preserve">all extracted specimens </w:t>
      </w:r>
      <w:del w:id="1062" w:author="Semis, Margarita" w:date="2016-11-17T12:36:00Z">
        <w:r w:rsidR="00EF5FDB" w:rsidRPr="009D1A02" w:rsidDel="008B7DB3">
          <w:rPr>
            <w:rFonts w:ascii="Helvetica" w:hAnsi="Helvetica"/>
          </w:rPr>
          <w:delText>are</w:delText>
        </w:r>
        <w:r w:rsidRPr="009D1A02" w:rsidDel="008B7DB3">
          <w:rPr>
            <w:rFonts w:ascii="Helvetica" w:hAnsi="Helvetica"/>
          </w:rPr>
          <w:delText xml:space="preserve"> briefly vortexed </w:delText>
        </w:r>
      </w:del>
      <w:r w:rsidRPr="009D1A02">
        <w:rPr>
          <w:rFonts w:ascii="Helvetica" w:hAnsi="Helvetica"/>
        </w:rPr>
        <w:t>then centrifuge</w:t>
      </w:r>
      <w:del w:id="1063" w:author="Semis, Margarita" w:date="2016-11-17T12:36:00Z">
        <w:r w:rsidRPr="009D1A02" w:rsidDel="008B7DB3">
          <w:rPr>
            <w:rFonts w:ascii="Helvetica" w:hAnsi="Helvetica"/>
          </w:rPr>
          <w:delText>d</w:delText>
        </w:r>
      </w:del>
      <w:r w:rsidRPr="009D1A02">
        <w:rPr>
          <w:rFonts w:ascii="Helvetica" w:hAnsi="Helvetica"/>
        </w:rPr>
        <w:t xml:space="preserve"> for 45 s at 4,500 </w:t>
      </w:r>
      <w:r w:rsidRPr="009D1A02">
        <w:rPr>
          <w:rFonts w:ascii="Helvetica" w:hAnsi="Helvetica"/>
        </w:rPr>
        <w:sym w:font="Symbol" w:char="F0B4"/>
      </w:r>
      <w:r w:rsidRPr="009D1A02">
        <w:rPr>
          <w:rFonts w:ascii="Helvetica" w:hAnsi="Helvetica"/>
        </w:rPr>
        <w:t xml:space="preserve"> g.</w:t>
      </w:r>
    </w:p>
    <w:p w14:paraId="007A6169" w14:textId="54D146FC" w:rsidR="003632D2" w:rsidRPr="009D1A02" w:rsidRDefault="00502460">
      <w:pPr>
        <w:pStyle w:val="ListParagraph"/>
        <w:numPr>
          <w:ilvl w:val="0"/>
          <w:numId w:val="62"/>
        </w:numPr>
        <w:spacing w:line="360" w:lineRule="auto"/>
        <w:ind w:left="360"/>
        <w:rPr>
          <w:rFonts w:ascii="Helvetica" w:hAnsi="Helvetica"/>
        </w:rPr>
        <w:pPrChange w:id="1064" w:author="Semis, Margarita" w:date="2016-11-22T16:41:00Z">
          <w:pPr>
            <w:pStyle w:val="ListParagraph"/>
            <w:numPr>
              <w:numId w:val="29"/>
            </w:numPr>
            <w:spacing w:line="360" w:lineRule="auto"/>
            <w:ind w:left="1080" w:hanging="360"/>
          </w:pPr>
        </w:pPrChange>
      </w:pPr>
      <w:del w:id="1065" w:author="Semis, Margarita" w:date="2016-11-17T12:37:00Z">
        <w:r w:rsidRPr="009D1A02" w:rsidDel="008B7DB3">
          <w:rPr>
            <w:rFonts w:ascii="Helvetica" w:hAnsi="Helvetica"/>
          </w:rPr>
          <w:delText xml:space="preserve">The master mix for MqPCR-1 consisted of 0.25 </w:delText>
        </w:r>
        <w:r w:rsidRPr="009D1A02" w:rsidDel="008B7DB3">
          <w:rPr>
            <w:rFonts w:ascii="Helvetica" w:hAnsi="Helvetica"/>
          </w:rPr>
          <w:sym w:font="Symbol" w:char="F06D"/>
        </w:r>
        <w:r w:rsidRPr="009D1A02" w:rsidDel="008B7DB3">
          <w:rPr>
            <w:rFonts w:ascii="Helvetica" w:hAnsi="Helvetica"/>
          </w:rPr>
          <w:delText>M of each primer, 1X PCR buffer (Invitrogen Corp., Carlsbad, CA), 3 mM MgCl</w:delText>
        </w:r>
        <w:r w:rsidRPr="009D1A02" w:rsidDel="008B7DB3">
          <w:rPr>
            <w:rFonts w:ascii="Helvetica" w:hAnsi="Helvetica"/>
            <w:vertAlign w:val="subscript"/>
          </w:rPr>
          <w:delText>2</w:delText>
        </w:r>
        <w:r w:rsidRPr="009D1A02" w:rsidDel="008B7DB3">
          <w:rPr>
            <w:rFonts w:ascii="Helvetica" w:hAnsi="Helvetica"/>
          </w:rPr>
          <w:delText>, 0.025% BSA (Sigma-Aldrich Corp., St. Louis, MO), 0.025 U Platinum</w:delText>
        </w:r>
        <w:r w:rsidRPr="009D1A02" w:rsidDel="008B7DB3">
          <w:rPr>
            <w:rFonts w:ascii="Helvetica" w:hAnsi="Helvetica"/>
          </w:rPr>
          <w:sym w:font="Symbol" w:char="F0D2"/>
        </w:r>
        <w:r w:rsidRPr="009D1A02" w:rsidDel="008B7DB3">
          <w:rPr>
            <w:rFonts w:ascii="Helvetica" w:hAnsi="Helvetica"/>
          </w:rPr>
          <w:delText xml:space="preserve"> </w:delText>
        </w:r>
        <w:r w:rsidRPr="009D1A02" w:rsidDel="008B7DB3">
          <w:rPr>
            <w:rFonts w:ascii="Helvetica" w:hAnsi="Helvetica"/>
            <w:i/>
          </w:rPr>
          <w:delText>Taq</w:delText>
        </w:r>
        <w:r w:rsidRPr="009D1A02" w:rsidDel="008B7DB3">
          <w:rPr>
            <w:rFonts w:ascii="Helvetica" w:hAnsi="Helvetica"/>
          </w:rPr>
          <w:delText xml:space="preserve"> DNA polymerase (Invitrogen Corp., Carlsbad, CA), 0.2 mM PCR Nucleotide Mix</w:delText>
        </w:r>
        <w:r w:rsidRPr="009D1A02" w:rsidDel="008B7DB3">
          <w:rPr>
            <w:rFonts w:ascii="Helvetica" w:hAnsi="Helvetica"/>
            <w:vertAlign w:val="superscript"/>
          </w:rPr>
          <w:delText>Plus</w:delText>
        </w:r>
        <w:r w:rsidRPr="009D1A02" w:rsidDel="008B7DB3">
          <w:rPr>
            <w:rFonts w:ascii="Helvetica" w:hAnsi="Helvetica"/>
          </w:rPr>
          <w:delText xml:space="preserve"> (1 dATP, dCTP, dGTP and 3 dUTP) (Roche Applied Sciences, Indianapolis, IN), 0.1 </w:delText>
        </w:r>
        <w:r w:rsidRPr="009D1A02" w:rsidDel="008B7DB3">
          <w:rPr>
            <w:rFonts w:ascii="Helvetica" w:hAnsi="Helvetica"/>
          </w:rPr>
          <w:sym w:font="Symbol" w:char="F06D"/>
        </w:r>
        <w:r w:rsidRPr="009D1A02" w:rsidDel="008B7DB3">
          <w:rPr>
            <w:rFonts w:ascii="Helvetica" w:hAnsi="Helvetica"/>
          </w:rPr>
          <w:delText xml:space="preserve">M of each fluorescein (FITC) and LC Red-640 probes (RD640) (Idaho Technology, Inc., </w:delText>
        </w:r>
        <w:r w:rsidRPr="003F5187" w:rsidDel="008B7DB3">
          <w:rPr>
            <w:rStyle w:val="locality"/>
            <w:rFonts w:ascii="Helvetica" w:hAnsi="Helvetica"/>
          </w:rPr>
          <w:delText>Salt Lake City, UT</w:delText>
        </w:r>
        <w:r w:rsidRPr="009D1A02" w:rsidDel="008B7DB3">
          <w:rPr>
            <w:rFonts w:ascii="Helvetica" w:hAnsi="Helvetica"/>
          </w:rPr>
          <w:delText xml:space="preserve">), and 0.002 U/µL HK-UNG (uracil N-glycosylase) (Epicentre, Madison, WI). </w:delText>
        </w:r>
      </w:del>
      <w:r w:rsidRPr="009D1A02">
        <w:rPr>
          <w:rFonts w:ascii="Helvetica" w:hAnsi="Helvetica"/>
        </w:rPr>
        <w:t xml:space="preserve">Uracil </w:t>
      </w:r>
      <w:r w:rsidR="00EF5FDB" w:rsidRPr="009D1A02">
        <w:rPr>
          <w:rFonts w:ascii="Helvetica" w:hAnsi="Helvetica"/>
        </w:rPr>
        <w:t>is</w:t>
      </w:r>
      <w:r w:rsidRPr="009D1A02">
        <w:rPr>
          <w:rFonts w:ascii="Helvetica" w:hAnsi="Helvetica"/>
        </w:rPr>
        <w:t xml:space="preserve"> released by incubating at 37</w:t>
      </w:r>
      <w:r w:rsidRPr="009D1A02">
        <w:rPr>
          <w:rFonts w:ascii="Helvetica" w:hAnsi="Helvetica"/>
        </w:rPr>
        <w:sym w:font="Symbol" w:char="F0B0"/>
      </w:r>
      <w:r w:rsidRPr="009D1A02">
        <w:rPr>
          <w:rFonts w:ascii="Helvetica" w:hAnsi="Helvetica"/>
        </w:rPr>
        <w:t>C for 15 min, followed by enzyme inactivation at 95</w:t>
      </w:r>
      <w:r w:rsidRPr="009D1A02">
        <w:rPr>
          <w:rFonts w:ascii="Helvetica" w:hAnsi="Helvetica"/>
        </w:rPr>
        <w:sym w:font="Symbol" w:char="F0B0"/>
      </w:r>
      <w:r w:rsidRPr="009D1A02">
        <w:rPr>
          <w:rFonts w:ascii="Helvetica" w:hAnsi="Helvetica"/>
        </w:rPr>
        <w:t xml:space="preserve">C for 3 min. </w:t>
      </w:r>
    </w:p>
    <w:p w14:paraId="468C1717" w14:textId="3D00DF5D" w:rsidR="003632D2" w:rsidRPr="009D1A02" w:rsidRDefault="005027C3">
      <w:pPr>
        <w:pStyle w:val="ListParagraph"/>
        <w:numPr>
          <w:ilvl w:val="0"/>
          <w:numId w:val="62"/>
        </w:numPr>
        <w:spacing w:line="360" w:lineRule="auto"/>
        <w:ind w:left="360"/>
        <w:rPr>
          <w:rFonts w:ascii="Helvetica" w:hAnsi="Helvetica"/>
        </w:rPr>
        <w:pPrChange w:id="1066" w:author="Semis, Margarita" w:date="2016-11-22T16:41:00Z">
          <w:pPr>
            <w:pStyle w:val="ListParagraph"/>
            <w:numPr>
              <w:numId w:val="29"/>
            </w:numPr>
            <w:spacing w:line="360" w:lineRule="auto"/>
            <w:ind w:left="1080" w:hanging="360"/>
          </w:pPr>
        </w:pPrChange>
      </w:pPr>
      <w:ins w:id="1067" w:author="Semis, Margarita" w:date="2016-11-17T12:37:00Z">
        <w:r w:rsidRPr="009D1A02">
          <w:rPr>
            <w:rFonts w:ascii="Helvetica" w:hAnsi="Helvetica"/>
          </w:rPr>
          <w:t>Perform</w:t>
        </w:r>
        <w:r>
          <w:rPr>
            <w:rFonts w:ascii="Helvetica" w:hAnsi="Helvetica"/>
          </w:rPr>
          <w:t xml:space="preserve"> t</w:t>
        </w:r>
      </w:ins>
      <w:del w:id="1068" w:author="Semis, Margarita" w:date="2016-11-17T12:37:00Z">
        <w:r w:rsidR="00502460" w:rsidRPr="009D1A02" w:rsidDel="005027C3">
          <w:rPr>
            <w:rFonts w:ascii="Helvetica" w:hAnsi="Helvetica"/>
          </w:rPr>
          <w:delText>T</w:delText>
        </w:r>
      </w:del>
      <w:r w:rsidR="00502460" w:rsidRPr="009D1A02">
        <w:rPr>
          <w:rFonts w:ascii="Helvetica" w:hAnsi="Helvetica"/>
        </w:rPr>
        <w:t xml:space="preserve">ouch-down PCR cycling </w:t>
      </w:r>
      <w:del w:id="1069" w:author="Semis, Margarita" w:date="2016-11-17T12:37:00Z">
        <w:r w:rsidR="00EF5FDB" w:rsidRPr="009D1A02" w:rsidDel="005027C3">
          <w:rPr>
            <w:rFonts w:ascii="Helvetica" w:hAnsi="Helvetica"/>
          </w:rPr>
          <w:delText>is</w:delText>
        </w:r>
        <w:r w:rsidR="00502460" w:rsidRPr="009D1A02" w:rsidDel="005027C3">
          <w:rPr>
            <w:rFonts w:ascii="Helvetica" w:hAnsi="Helvetica"/>
          </w:rPr>
          <w:delText xml:space="preserve"> performed </w:delText>
        </w:r>
      </w:del>
      <w:r w:rsidR="00502460" w:rsidRPr="009D1A02">
        <w:rPr>
          <w:rFonts w:ascii="Helvetica" w:hAnsi="Helvetica"/>
        </w:rPr>
        <w:t>as follows: 95</w:t>
      </w:r>
      <w:r w:rsidR="00502460" w:rsidRPr="009D1A02">
        <w:rPr>
          <w:rFonts w:ascii="Helvetica" w:hAnsi="Helvetica"/>
        </w:rPr>
        <w:sym w:font="Symbol" w:char="F0B0"/>
      </w:r>
      <w:r w:rsidR="00502460" w:rsidRPr="009D1A02">
        <w:rPr>
          <w:rFonts w:ascii="Helvetica" w:hAnsi="Helvetica"/>
        </w:rPr>
        <w:t>C denaturation for 0 s, followed by annealing in 1</w:t>
      </w:r>
      <w:r w:rsidR="00502460" w:rsidRPr="009D1A02">
        <w:rPr>
          <w:rFonts w:ascii="Helvetica" w:hAnsi="Helvetica"/>
        </w:rPr>
        <w:sym w:font="Symbol" w:char="F0B0"/>
      </w:r>
      <w:r w:rsidR="00502460" w:rsidRPr="009D1A02">
        <w:rPr>
          <w:rFonts w:ascii="Helvetica" w:hAnsi="Helvetica"/>
        </w:rPr>
        <w:t>C incremental steps between 68</w:t>
      </w:r>
      <w:r w:rsidR="00502460" w:rsidRPr="009D1A02">
        <w:rPr>
          <w:rFonts w:ascii="Helvetica" w:hAnsi="Helvetica"/>
        </w:rPr>
        <w:sym w:font="Symbol" w:char="F0B0"/>
      </w:r>
      <w:r w:rsidR="00502460" w:rsidRPr="009D1A02">
        <w:rPr>
          <w:rFonts w:ascii="Helvetica" w:hAnsi="Helvetica"/>
        </w:rPr>
        <w:t>C and 54</w:t>
      </w:r>
      <w:r w:rsidR="00502460" w:rsidRPr="009D1A02">
        <w:rPr>
          <w:rFonts w:ascii="Helvetica" w:hAnsi="Helvetica"/>
        </w:rPr>
        <w:sym w:font="Symbol" w:char="F0B0"/>
      </w:r>
      <w:r w:rsidR="00502460" w:rsidRPr="009D1A02">
        <w:rPr>
          <w:rFonts w:ascii="Helvetica" w:hAnsi="Helvetica"/>
        </w:rPr>
        <w:t>C for 5 s each with a 72</w:t>
      </w:r>
      <w:r w:rsidR="00502460" w:rsidRPr="009D1A02">
        <w:rPr>
          <w:rFonts w:ascii="Helvetica" w:hAnsi="Helvetica"/>
        </w:rPr>
        <w:sym w:font="Symbol" w:char="F0B0"/>
      </w:r>
      <w:r w:rsidR="00502460" w:rsidRPr="009D1A02">
        <w:rPr>
          <w:rFonts w:ascii="Helvetica" w:hAnsi="Helvetica"/>
        </w:rPr>
        <w:t xml:space="preserve">C extension of 15 s for each cycle. </w:t>
      </w:r>
    </w:p>
    <w:p w14:paraId="53808F03" w14:textId="3D804933" w:rsidR="003632D2" w:rsidRPr="009D1A02" w:rsidRDefault="005027C3">
      <w:pPr>
        <w:pStyle w:val="ListParagraph"/>
        <w:numPr>
          <w:ilvl w:val="0"/>
          <w:numId w:val="62"/>
        </w:numPr>
        <w:spacing w:line="360" w:lineRule="auto"/>
        <w:ind w:left="360"/>
        <w:rPr>
          <w:rFonts w:ascii="Helvetica" w:hAnsi="Helvetica"/>
        </w:rPr>
        <w:pPrChange w:id="1070" w:author="Semis, Margarita" w:date="2016-11-22T16:41:00Z">
          <w:pPr>
            <w:pStyle w:val="ListParagraph"/>
            <w:numPr>
              <w:numId w:val="29"/>
            </w:numPr>
            <w:spacing w:line="360" w:lineRule="auto"/>
            <w:ind w:left="1080" w:hanging="360"/>
          </w:pPr>
        </w:pPrChange>
      </w:pPr>
      <w:ins w:id="1071" w:author="Semis, Margarita" w:date="2016-11-17T12:37:00Z">
        <w:r w:rsidRPr="009D1A02">
          <w:rPr>
            <w:rFonts w:ascii="Helvetica" w:hAnsi="Helvetica"/>
          </w:rPr>
          <w:t>Follow</w:t>
        </w:r>
        <w:r>
          <w:rPr>
            <w:rFonts w:ascii="Helvetica" w:hAnsi="Helvetica"/>
          </w:rPr>
          <w:t xml:space="preserve"> t</w:t>
        </w:r>
      </w:ins>
      <w:del w:id="1072" w:author="Semis, Margarita" w:date="2016-11-17T12:37:00Z">
        <w:r w:rsidR="00502460" w:rsidRPr="009D1A02" w:rsidDel="005027C3">
          <w:rPr>
            <w:rFonts w:ascii="Helvetica" w:hAnsi="Helvetica"/>
          </w:rPr>
          <w:delText>T</w:delText>
        </w:r>
      </w:del>
      <w:r w:rsidR="00502460" w:rsidRPr="009D1A02">
        <w:rPr>
          <w:rFonts w:ascii="Helvetica" w:hAnsi="Helvetica"/>
        </w:rPr>
        <w:t xml:space="preserve">ouchdown cycling </w:t>
      </w:r>
      <w:del w:id="1073" w:author="Semis, Margarita" w:date="2016-11-17T12:37:00Z">
        <w:r w:rsidR="00EF5FDB" w:rsidRPr="009D1A02" w:rsidDel="005027C3">
          <w:rPr>
            <w:rFonts w:ascii="Helvetica" w:hAnsi="Helvetica"/>
          </w:rPr>
          <w:delText>is</w:delText>
        </w:r>
        <w:r w:rsidR="00502460" w:rsidRPr="009D1A02" w:rsidDel="005027C3">
          <w:rPr>
            <w:rFonts w:ascii="Helvetica" w:hAnsi="Helvetica"/>
          </w:rPr>
          <w:delText xml:space="preserve"> followed </w:delText>
        </w:r>
      </w:del>
      <w:del w:id="1074" w:author="Semis, Margarita" w:date="2016-11-17T12:38:00Z">
        <w:r w:rsidR="00502460" w:rsidRPr="009D1A02" w:rsidDel="005027C3">
          <w:rPr>
            <w:rFonts w:ascii="Helvetica" w:hAnsi="Helvetica"/>
          </w:rPr>
          <w:delText>by</w:delText>
        </w:r>
      </w:del>
      <w:ins w:id="1075" w:author="Semis, Margarita" w:date="2016-11-17T12:38:00Z">
        <w:r>
          <w:rPr>
            <w:rFonts w:ascii="Helvetica" w:hAnsi="Helvetica"/>
          </w:rPr>
          <w:t>with</w:t>
        </w:r>
      </w:ins>
      <w:r w:rsidR="00502460" w:rsidRPr="009D1A02">
        <w:rPr>
          <w:rFonts w:ascii="Helvetica" w:hAnsi="Helvetica"/>
        </w:rPr>
        <w:t xml:space="preserve"> 35 cycles of 95</w:t>
      </w:r>
      <w:r w:rsidR="00502460" w:rsidRPr="009D1A02">
        <w:rPr>
          <w:rFonts w:ascii="Helvetica" w:hAnsi="Helvetica"/>
        </w:rPr>
        <w:sym w:font="Symbol" w:char="F0B0"/>
      </w:r>
      <w:r w:rsidR="00502460" w:rsidRPr="009D1A02">
        <w:rPr>
          <w:rFonts w:ascii="Helvetica" w:hAnsi="Helvetica"/>
        </w:rPr>
        <w:t>C for 0 s, 54</w:t>
      </w:r>
      <w:r w:rsidR="00502460" w:rsidRPr="009D1A02">
        <w:rPr>
          <w:rFonts w:ascii="Helvetica" w:hAnsi="Helvetica"/>
        </w:rPr>
        <w:sym w:font="Symbol" w:char="F0B0"/>
      </w:r>
      <w:r w:rsidR="00502460" w:rsidRPr="009D1A02">
        <w:rPr>
          <w:rFonts w:ascii="Helvetica" w:hAnsi="Helvetica"/>
        </w:rPr>
        <w:t>C for 5 s and 72</w:t>
      </w:r>
      <w:r w:rsidR="00502460" w:rsidRPr="009D1A02">
        <w:rPr>
          <w:rFonts w:ascii="Helvetica" w:hAnsi="Helvetica"/>
        </w:rPr>
        <w:sym w:font="Symbol" w:char="F0B0"/>
      </w:r>
      <w:r w:rsidR="00502460" w:rsidRPr="009D1A02">
        <w:rPr>
          <w:rFonts w:ascii="Helvetica" w:hAnsi="Helvetica"/>
        </w:rPr>
        <w:t xml:space="preserve">C for 15 s. </w:t>
      </w:r>
    </w:p>
    <w:p w14:paraId="1B39BC19" w14:textId="77AA719F" w:rsidR="00502460" w:rsidRPr="009D1A02" w:rsidRDefault="00502460">
      <w:pPr>
        <w:pStyle w:val="ListParagraph"/>
        <w:numPr>
          <w:ilvl w:val="0"/>
          <w:numId w:val="62"/>
        </w:numPr>
        <w:spacing w:line="360" w:lineRule="auto"/>
        <w:ind w:left="360"/>
        <w:rPr>
          <w:rFonts w:ascii="Helvetica" w:hAnsi="Helvetica"/>
        </w:rPr>
        <w:pPrChange w:id="1076" w:author="Semis, Margarita" w:date="2016-11-22T16:41:00Z">
          <w:pPr>
            <w:pStyle w:val="ListParagraph"/>
            <w:numPr>
              <w:numId w:val="29"/>
            </w:numPr>
            <w:spacing w:line="360" w:lineRule="auto"/>
            <w:ind w:left="1080" w:hanging="360"/>
          </w:pPr>
        </w:pPrChange>
      </w:pPr>
      <w:r w:rsidRPr="009D1A02">
        <w:rPr>
          <w:rFonts w:ascii="Helvetica" w:hAnsi="Helvetica"/>
        </w:rPr>
        <w:t xml:space="preserve">Following amplification, </w:t>
      </w:r>
      <w:ins w:id="1077" w:author="Semis, Margarita" w:date="2016-11-17T12:38:00Z">
        <w:r w:rsidR="005027C3" w:rsidRPr="009D1A02">
          <w:rPr>
            <w:rFonts w:ascii="Helvetica" w:hAnsi="Helvetica"/>
          </w:rPr>
          <w:t>perform</w:t>
        </w:r>
        <w:r w:rsidR="005027C3">
          <w:rPr>
            <w:rFonts w:ascii="Helvetica" w:hAnsi="Helvetica"/>
          </w:rPr>
          <w:t xml:space="preserve"> </w:t>
        </w:r>
      </w:ins>
      <w:r w:rsidRPr="009D1A02">
        <w:rPr>
          <w:rFonts w:ascii="Helvetica" w:hAnsi="Helvetica"/>
        </w:rPr>
        <w:t xml:space="preserve">melt curve analysis </w:t>
      </w:r>
      <w:del w:id="1078" w:author="Semis, Margarita" w:date="2016-11-17T12:38:00Z">
        <w:r w:rsidR="00EF5FDB" w:rsidRPr="009D1A02" w:rsidDel="005027C3">
          <w:rPr>
            <w:rFonts w:ascii="Helvetica" w:hAnsi="Helvetica"/>
          </w:rPr>
          <w:delText>is</w:delText>
        </w:r>
        <w:r w:rsidRPr="009D1A02" w:rsidDel="005027C3">
          <w:rPr>
            <w:rFonts w:ascii="Helvetica" w:hAnsi="Helvetica"/>
          </w:rPr>
          <w:delText xml:space="preserve"> performed </w:delText>
        </w:r>
      </w:del>
      <w:r w:rsidRPr="009D1A02">
        <w:rPr>
          <w:rFonts w:ascii="Helvetica" w:hAnsi="Helvetica"/>
        </w:rPr>
        <w:t>by cooling from 96</w:t>
      </w:r>
      <w:r w:rsidRPr="009D1A02">
        <w:rPr>
          <w:rFonts w:ascii="Helvetica" w:hAnsi="Helvetica"/>
        </w:rPr>
        <w:sym w:font="Symbol" w:char="F0B0"/>
      </w:r>
      <w:r w:rsidRPr="009D1A02">
        <w:rPr>
          <w:rFonts w:ascii="Helvetica" w:hAnsi="Helvetica"/>
        </w:rPr>
        <w:t>C to 40</w:t>
      </w:r>
      <w:r w:rsidRPr="009D1A02">
        <w:rPr>
          <w:rFonts w:ascii="Helvetica" w:hAnsi="Helvetica"/>
        </w:rPr>
        <w:sym w:font="Symbol" w:char="F0B0"/>
      </w:r>
      <w:r w:rsidRPr="009D1A02">
        <w:rPr>
          <w:rFonts w:ascii="Helvetica" w:hAnsi="Helvetica"/>
        </w:rPr>
        <w:t>C for 30 s, followed by a gradual increase in temperature (2</w:t>
      </w:r>
      <w:r w:rsidRPr="009D1A02">
        <w:rPr>
          <w:rFonts w:ascii="Helvetica" w:hAnsi="Helvetica"/>
        </w:rPr>
        <w:sym w:font="Symbol" w:char="F0B0"/>
      </w:r>
      <w:r w:rsidRPr="009D1A02">
        <w:rPr>
          <w:rFonts w:ascii="Helvetica" w:hAnsi="Helvetica"/>
        </w:rPr>
        <w:t>C/s) to 75</w:t>
      </w:r>
      <w:r w:rsidRPr="009D1A02">
        <w:rPr>
          <w:rFonts w:ascii="Helvetica" w:hAnsi="Helvetica"/>
        </w:rPr>
        <w:sym w:font="Symbol" w:char="F0B0"/>
      </w:r>
      <w:r w:rsidRPr="009D1A02">
        <w:rPr>
          <w:rFonts w:ascii="Helvetica" w:hAnsi="Helvetica"/>
        </w:rPr>
        <w:t>C.</w:t>
      </w:r>
    </w:p>
    <w:p w14:paraId="5F1CAEF4" w14:textId="52BB9B8F" w:rsidR="003632D2" w:rsidRPr="009D1A02" w:rsidRDefault="005027C3">
      <w:pPr>
        <w:pStyle w:val="ListParagraph"/>
        <w:numPr>
          <w:ilvl w:val="0"/>
          <w:numId w:val="62"/>
        </w:numPr>
        <w:spacing w:line="360" w:lineRule="auto"/>
        <w:ind w:left="360"/>
        <w:rPr>
          <w:rFonts w:ascii="Helvetica" w:hAnsi="Helvetica"/>
        </w:rPr>
        <w:pPrChange w:id="1079" w:author="Semis, Margarita" w:date="2016-11-22T16:41:00Z">
          <w:pPr>
            <w:pStyle w:val="ListParagraph"/>
            <w:numPr>
              <w:numId w:val="29"/>
            </w:numPr>
            <w:spacing w:line="360" w:lineRule="auto"/>
            <w:ind w:left="1080" w:hanging="360"/>
          </w:pPr>
        </w:pPrChange>
      </w:pPr>
      <w:ins w:id="1080" w:author="Semis, Margarita" w:date="2016-11-17T12:39:00Z">
        <w:r>
          <w:rPr>
            <w:rFonts w:ascii="Helvetica" w:hAnsi="Helvetica"/>
          </w:rPr>
          <w:t xml:space="preserve">In case of the second </w:t>
        </w:r>
      </w:ins>
      <w:del w:id="1081" w:author="Semis, Margarita" w:date="2016-11-17T12:39:00Z">
        <w:r w:rsidR="00502460" w:rsidRPr="009D1A02" w:rsidDel="005027C3">
          <w:rPr>
            <w:rFonts w:ascii="Helvetica" w:hAnsi="Helvetica"/>
          </w:rPr>
          <w:delText xml:space="preserve">The </w:delText>
        </w:r>
      </w:del>
      <w:r w:rsidR="00502460" w:rsidRPr="009D1A02">
        <w:rPr>
          <w:rFonts w:ascii="Helvetica" w:hAnsi="Helvetica"/>
        </w:rPr>
        <w:t xml:space="preserve">master mix </w:t>
      </w:r>
      <w:del w:id="1082" w:author="Semis, Margarita" w:date="2016-11-17T12:39:00Z">
        <w:r w:rsidR="00502460" w:rsidRPr="009D1A02" w:rsidDel="005027C3">
          <w:rPr>
            <w:rFonts w:ascii="Helvetica" w:hAnsi="Helvetica"/>
          </w:rPr>
          <w:delText xml:space="preserve">for </w:delText>
        </w:r>
      </w:del>
      <w:ins w:id="1083" w:author="Semis, Margarita" w:date="2016-11-17T12:39:00Z">
        <w:r>
          <w:rPr>
            <w:rFonts w:ascii="Helvetica" w:hAnsi="Helvetica"/>
          </w:rPr>
          <w:t>(</w:t>
        </w:r>
      </w:ins>
      <w:r w:rsidR="00502460" w:rsidRPr="009D1A02">
        <w:rPr>
          <w:rFonts w:ascii="Helvetica" w:hAnsi="Helvetica"/>
        </w:rPr>
        <w:t>MqPCR-2</w:t>
      </w:r>
      <w:ins w:id="1084" w:author="Semis, Margarita" w:date="2016-11-17T12:39:00Z">
        <w:r>
          <w:rPr>
            <w:rFonts w:ascii="Helvetica" w:hAnsi="Helvetica"/>
          </w:rPr>
          <w:t>),</w:t>
        </w:r>
      </w:ins>
      <w:r w:rsidR="00502460" w:rsidRPr="009D1A02">
        <w:rPr>
          <w:rFonts w:ascii="Helvetica" w:hAnsi="Helvetica"/>
        </w:rPr>
        <w:t xml:space="preserve"> </w:t>
      </w:r>
      <w:del w:id="1085" w:author="Semis, Margarita" w:date="2016-11-17T12:39:00Z">
        <w:r w:rsidR="00502460" w:rsidRPr="009D1A02" w:rsidDel="005027C3">
          <w:rPr>
            <w:rFonts w:ascii="Helvetica" w:hAnsi="Helvetica"/>
          </w:rPr>
          <w:delText>consisted of 0.5 µM of each of the primers, 1X PCR buffer (Invitrogen Corp., Carlsbad, CA), 4mM MgCl</w:delText>
        </w:r>
        <w:r w:rsidR="00502460" w:rsidRPr="009D1A02" w:rsidDel="005027C3">
          <w:rPr>
            <w:rFonts w:ascii="Helvetica" w:hAnsi="Helvetica"/>
            <w:vertAlign w:val="subscript"/>
          </w:rPr>
          <w:delText>2</w:delText>
        </w:r>
        <w:r w:rsidR="00502460" w:rsidRPr="009D1A02" w:rsidDel="005027C3">
          <w:rPr>
            <w:rFonts w:ascii="Helvetica" w:hAnsi="Helvetica"/>
          </w:rPr>
          <w:delText>, 0.025% BSA (Sigma-Aldrich Corp., St. Louis, MO), 0.025 U/ml Platinum</w:delText>
        </w:r>
        <w:r w:rsidR="00502460" w:rsidRPr="009D1A02" w:rsidDel="005027C3">
          <w:rPr>
            <w:rFonts w:ascii="Helvetica" w:hAnsi="Helvetica"/>
            <w:vertAlign w:val="superscript"/>
          </w:rPr>
          <w:delText>®</w:delText>
        </w:r>
        <w:r w:rsidR="00502460" w:rsidRPr="009D1A02" w:rsidDel="005027C3">
          <w:rPr>
            <w:rFonts w:ascii="Helvetica" w:hAnsi="Helvetica"/>
          </w:rPr>
          <w:delText xml:space="preserve"> Taq DNA polymerase (Invitrogen Corp., Carlsbad, CA), 0.2 mM PCR Nucleotide Mix </w:delText>
        </w:r>
        <w:r w:rsidR="00502460" w:rsidRPr="009D1A02" w:rsidDel="005027C3">
          <w:rPr>
            <w:rFonts w:ascii="Helvetica" w:hAnsi="Helvetica"/>
            <w:vertAlign w:val="superscript"/>
          </w:rPr>
          <w:delText>PLUS</w:delText>
        </w:r>
        <w:r w:rsidR="00502460" w:rsidRPr="009D1A02" w:rsidDel="005027C3">
          <w:rPr>
            <w:rFonts w:ascii="Helvetica" w:hAnsi="Helvetica"/>
          </w:rPr>
          <w:delText xml:space="preserve"> (Roche Applied Sciences, Indianapolis, IN), and 0.2 µM of each FITC and RD640 probes (Idaho Technology, Inc., </w:delText>
        </w:r>
        <w:r w:rsidR="00502460" w:rsidRPr="003F5187" w:rsidDel="005027C3">
          <w:rPr>
            <w:rStyle w:val="locality"/>
            <w:rFonts w:ascii="Helvetica" w:hAnsi="Helvetica"/>
          </w:rPr>
          <w:delText>Salt Lake City, UT</w:delText>
        </w:r>
        <w:r w:rsidR="00502460" w:rsidRPr="009D1A02" w:rsidDel="005027C3">
          <w:rPr>
            <w:rFonts w:ascii="Helvetica" w:hAnsi="Helvetica"/>
          </w:rPr>
          <w:delText>). A</w:delText>
        </w:r>
      </w:del>
      <w:ins w:id="1086" w:author="Semis, Margarita" w:date="2016-11-17T12:39:00Z">
        <w:r>
          <w:rPr>
            <w:rFonts w:ascii="Helvetica" w:hAnsi="Helvetica"/>
          </w:rPr>
          <w:t>a</w:t>
        </w:r>
      </w:ins>
      <w:r w:rsidR="00502460" w:rsidRPr="009D1A02">
        <w:rPr>
          <w:rFonts w:ascii="Helvetica" w:hAnsi="Helvetica"/>
        </w:rPr>
        <w:t xml:space="preserve">s with qPCR-1, HK-UNG thermostabile uracil N-Glycosylase </w:t>
      </w:r>
      <w:r w:rsidR="00EF5FDB" w:rsidRPr="009D1A02">
        <w:rPr>
          <w:rFonts w:ascii="Helvetica" w:hAnsi="Helvetica"/>
        </w:rPr>
        <w:t>is</w:t>
      </w:r>
      <w:r w:rsidR="00502460" w:rsidRPr="009D1A02">
        <w:rPr>
          <w:rFonts w:ascii="Helvetica" w:hAnsi="Helvetica"/>
        </w:rPr>
        <w:t xml:space="preserve"> utilized as recommended by the manufacturer to prevent potential amplicon carryover. </w:t>
      </w:r>
    </w:p>
    <w:p w14:paraId="003EE40A" w14:textId="77777777" w:rsidR="003632D2" w:rsidRPr="009D1A02" w:rsidRDefault="00502460">
      <w:pPr>
        <w:pStyle w:val="ListParagraph"/>
        <w:numPr>
          <w:ilvl w:val="0"/>
          <w:numId w:val="62"/>
        </w:numPr>
        <w:spacing w:line="360" w:lineRule="auto"/>
        <w:ind w:left="360"/>
        <w:rPr>
          <w:rFonts w:ascii="Helvetica" w:hAnsi="Helvetica"/>
        </w:rPr>
        <w:pPrChange w:id="1087" w:author="Semis, Margarita" w:date="2016-11-22T16:41:00Z">
          <w:pPr>
            <w:pStyle w:val="ListParagraph"/>
            <w:numPr>
              <w:numId w:val="29"/>
            </w:numPr>
            <w:spacing w:line="360" w:lineRule="auto"/>
            <w:ind w:left="1080" w:hanging="360"/>
          </w:pPr>
        </w:pPrChange>
      </w:pPr>
      <w:r w:rsidRPr="009D1A02">
        <w:rPr>
          <w:rFonts w:ascii="Helvetica" w:hAnsi="Helvetica"/>
        </w:rPr>
        <w:t xml:space="preserve">The cycling conditions </w:t>
      </w:r>
      <w:r w:rsidR="00EF5FDB" w:rsidRPr="009D1A02">
        <w:rPr>
          <w:rFonts w:ascii="Helvetica" w:hAnsi="Helvetica"/>
        </w:rPr>
        <w:t>are</w:t>
      </w:r>
      <w:r w:rsidRPr="009D1A02">
        <w:rPr>
          <w:rFonts w:ascii="Helvetica" w:hAnsi="Helvetica"/>
        </w:rPr>
        <w:t xml:space="preserve"> as follows: uracil activation, 37°C, 15 min (slope 20°C/s), uracil heat-inactivation, 95°C, 3 min (slope 20°C/s) for 1 cycle.</w:t>
      </w:r>
    </w:p>
    <w:p w14:paraId="10F1B99E" w14:textId="1AC685BA" w:rsidR="00502460" w:rsidRPr="009D1A02" w:rsidRDefault="00502460">
      <w:pPr>
        <w:pStyle w:val="ListParagraph"/>
        <w:numPr>
          <w:ilvl w:val="0"/>
          <w:numId w:val="62"/>
        </w:numPr>
        <w:spacing w:line="360" w:lineRule="auto"/>
        <w:ind w:left="360"/>
        <w:rPr>
          <w:rFonts w:ascii="Helvetica" w:hAnsi="Helvetica"/>
        </w:rPr>
        <w:pPrChange w:id="1088" w:author="Semis, Margarita" w:date="2016-11-22T16:42:00Z">
          <w:pPr>
            <w:pStyle w:val="ListParagraph"/>
            <w:numPr>
              <w:numId w:val="29"/>
            </w:numPr>
            <w:spacing w:line="360" w:lineRule="auto"/>
            <w:ind w:left="1080" w:hanging="360"/>
          </w:pPr>
        </w:pPrChange>
      </w:pPr>
      <w:r w:rsidRPr="009D1A02">
        <w:rPr>
          <w:rFonts w:ascii="Helvetica" w:hAnsi="Helvetica"/>
        </w:rPr>
        <w:t xml:space="preserve">Amplification cycles: denaturation 95°C, 0 s (slope 20°C/s), annealing 57°C, 5 s (slope 10°C/s), extension 72°C, 15 s (slope 3°C/s) for 50 cycles. A melt cycle (96°C, 0 s (slope 20°C/s), 40°C, 30s (slope (2°C/s), 75°C, 0 s (slope 0.2°C/s)) </w:t>
      </w:r>
      <w:r w:rsidR="00EF5FDB" w:rsidRPr="009D1A02">
        <w:rPr>
          <w:rFonts w:ascii="Helvetica" w:hAnsi="Helvetica"/>
        </w:rPr>
        <w:t>is</w:t>
      </w:r>
      <w:r w:rsidRPr="009D1A02">
        <w:rPr>
          <w:rFonts w:ascii="Helvetica" w:hAnsi="Helvetica"/>
        </w:rPr>
        <w:t xml:space="preserve"> performed at the end of each run to confirm that the correct amplicon </w:t>
      </w:r>
      <w:r w:rsidR="00EF5FDB" w:rsidRPr="009D1A02">
        <w:rPr>
          <w:rFonts w:ascii="Helvetica" w:hAnsi="Helvetica"/>
        </w:rPr>
        <w:t>is</w:t>
      </w:r>
      <w:r w:rsidRPr="009D1A02">
        <w:rPr>
          <w:rFonts w:ascii="Helvetica" w:hAnsi="Helvetica"/>
        </w:rPr>
        <w:t xml:space="preserve"> generated via PCR product melt temperature analysis.</w:t>
      </w:r>
    </w:p>
    <w:p w14:paraId="5F13380D" w14:textId="5B4FBC83" w:rsidR="000527F9" w:rsidRPr="00450E79" w:rsidDel="00450E79" w:rsidRDefault="000527F9">
      <w:pPr>
        <w:pStyle w:val="ListParagraph"/>
        <w:numPr>
          <w:ilvl w:val="0"/>
          <w:numId w:val="29"/>
        </w:numPr>
        <w:spacing w:line="360" w:lineRule="auto"/>
        <w:ind w:left="360"/>
        <w:rPr>
          <w:del w:id="1089" w:author="Semis, Margarita" w:date="2016-11-17T12:21:00Z"/>
          <w:rFonts w:ascii="Helvetica" w:hAnsi="Helvetica"/>
          <w:rPrChange w:id="1090" w:author="Semis, Margarita" w:date="2016-11-17T12:22:00Z">
            <w:rPr>
              <w:del w:id="1091" w:author="Semis, Margarita" w:date="2016-11-17T12:21:00Z"/>
            </w:rPr>
          </w:rPrChange>
        </w:rPr>
        <w:pPrChange w:id="1092" w:author="Semis, Margarita" w:date="2016-11-22T16:42:00Z">
          <w:pPr>
            <w:spacing w:line="360" w:lineRule="auto"/>
            <w:ind w:left="360"/>
          </w:pPr>
        </w:pPrChange>
      </w:pPr>
      <w:del w:id="1093" w:author="Semis, Margarita" w:date="2016-11-16T14:34:00Z">
        <w:r w:rsidRPr="00450E79" w:rsidDel="001220F1">
          <w:rPr>
            <w:rFonts w:ascii="Helvetica" w:hAnsi="Helvetica"/>
            <w:rPrChange w:id="1094" w:author="Semis, Margarita" w:date="2016-11-17T12:22:00Z">
              <w:rPr/>
            </w:rPrChange>
          </w:rPr>
          <w:delText>8.1.3</w:delText>
        </w:r>
      </w:del>
      <w:del w:id="1095" w:author="Semis, Margarita" w:date="2016-11-17T12:21:00Z">
        <w:r w:rsidRPr="00450E79" w:rsidDel="00450E79">
          <w:rPr>
            <w:rFonts w:ascii="Helvetica" w:hAnsi="Helvetica"/>
            <w:rPrChange w:id="1096" w:author="Semis, Margarita" w:date="2016-11-17T12:22:00Z">
              <w:rPr/>
            </w:rPrChange>
          </w:rPr>
          <w:delText xml:space="preserve"> DNA Extraction</w:delText>
        </w:r>
      </w:del>
    </w:p>
    <w:p w14:paraId="0F75CCFF" w14:textId="1E7851CC" w:rsidR="000527F9" w:rsidRPr="00450E79" w:rsidDel="00450E79" w:rsidRDefault="00502460">
      <w:pPr>
        <w:pStyle w:val="ListParagraph"/>
        <w:numPr>
          <w:ilvl w:val="0"/>
          <w:numId w:val="29"/>
        </w:numPr>
        <w:spacing w:line="360" w:lineRule="auto"/>
        <w:ind w:left="360"/>
        <w:rPr>
          <w:del w:id="1097" w:author="Semis, Margarita" w:date="2016-11-17T12:21:00Z"/>
          <w:rFonts w:ascii="Helvetica" w:hAnsi="Helvetica"/>
          <w:rPrChange w:id="1098" w:author="Semis, Margarita" w:date="2016-11-17T12:22:00Z">
            <w:rPr>
              <w:del w:id="1099" w:author="Semis, Margarita" w:date="2016-11-17T12:21:00Z"/>
            </w:rPr>
          </w:rPrChange>
        </w:rPr>
        <w:pPrChange w:id="1100" w:author="Semis, Margarita" w:date="2016-11-22T16:42:00Z">
          <w:pPr>
            <w:pStyle w:val="ListParagraph"/>
            <w:numPr>
              <w:numId w:val="30"/>
            </w:numPr>
            <w:spacing w:line="360" w:lineRule="auto"/>
            <w:ind w:hanging="360"/>
          </w:pPr>
        </w:pPrChange>
      </w:pPr>
      <w:moveFromRangeStart w:id="1101" w:author="Semis, Margarita" w:date="2016-11-17T12:21:00Z" w:name="move467148625"/>
      <w:moveFrom w:id="1102" w:author="Semis, Margarita" w:date="2016-11-17T12:21:00Z">
        <w:del w:id="1103" w:author="Semis, Margarita" w:date="2016-11-17T12:21:00Z">
          <w:r w:rsidRPr="00450E79" w:rsidDel="00450E79">
            <w:rPr>
              <w:rFonts w:ascii="Helvetica" w:hAnsi="Helvetica"/>
              <w:rPrChange w:id="1104" w:author="Semis, Margarita" w:date="2016-11-17T12:22:00Z">
                <w:rPr/>
              </w:rPrChange>
            </w:rPr>
            <w:delText xml:space="preserve">Plasma samples (100 µL) </w:delText>
          </w:r>
          <w:r w:rsidR="00EF5FDB" w:rsidRPr="00450E79" w:rsidDel="00450E79">
            <w:rPr>
              <w:rFonts w:ascii="Helvetica" w:hAnsi="Helvetica"/>
              <w:rPrChange w:id="1105" w:author="Semis, Margarita" w:date="2016-11-17T12:22:00Z">
                <w:rPr/>
              </w:rPrChange>
            </w:rPr>
            <w:delText>are</w:delText>
          </w:r>
          <w:r w:rsidRPr="00450E79" w:rsidDel="00450E79">
            <w:rPr>
              <w:rFonts w:ascii="Helvetica" w:hAnsi="Helvetica"/>
              <w:rPrChange w:id="1106" w:author="Semis, Margarita" w:date="2016-11-17T12:22:00Z">
                <w:rPr/>
              </w:rPrChange>
            </w:rPr>
            <w:delText xml:space="preserve"> extracted using the automated extraction MagNA Pure LC system with the DNA Isolation Kit III for bacteria and fungi. </w:delText>
          </w:r>
        </w:del>
      </w:moveFrom>
    </w:p>
    <w:p w14:paraId="5A3A3A25" w14:textId="6C2D049C" w:rsidR="000527F9" w:rsidRPr="00450E79" w:rsidDel="00450E79" w:rsidRDefault="00502460">
      <w:pPr>
        <w:pStyle w:val="ListParagraph"/>
        <w:numPr>
          <w:ilvl w:val="0"/>
          <w:numId w:val="29"/>
        </w:numPr>
        <w:spacing w:line="360" w:lineRule="auto"/>
        <w:ind w:left="360"/>
        <w:rPr>
          <w:del w:id="1107" w:author="Semis, Margarita" w:date="2016-11-17T12:21:00Z"/>
          <w:rFonts w:ascii="Helvetica" w:hAnsi="Helvetica"/>
          <w:rPrChange w:id="1108" w:author="Semis, Margarita" w:date="2016-11-17T12:22:00Z">
            <w:rPr>
              <w:del w:id="1109" w:author="Semis, Margarita" w:date="2016-11-17T12:21:00Z"/>
            </w:rPr>
          </w:rPrChange>
        </w:rPr>
        <w:pPrChange w:id="1110" w:author="Semis, Margarita" w:date="2016-11-22T16:42:00Z">
          <w:pPr>
            <w:pStyle w:val="ListParagraph"/>
            <w:numPr>
              <w:numId w:val="30"/>
            </w:numPr>
            <w:spacing w:line="360" w:lineRule="auto"/>
            <w:ind w:hanging="360"/>
          </w:pPr>
        </w:pPrChange>
      </w:pPr>
      <w:moveFrom w:id="1111" w:author="Semis, Margarita" w:date="2016-11-17T12:21:00Z">
        <w:del w:id="1112" w:author="Semis, Margarita" w:date="2016-11-17T12:21:00Z">
          <w:r w:rsidRPr="00450E79" w:rsidDel="00450E79">
            <w:rPr>
              <w:rFonts w:ascii="Helvetica" w:hAnsi="Helvetica"/>
              <w:rPrChange w:id="1113" w:author="Semis, Margarita" w:date="2016-11-17T12:22:00Z">
                <w:rPr/>
              </w:rPrChange>
            </w:rPr>
            <w:delText xml:space="preserve">A 130 µL aliquot of Bacteria Lysis Buffer and 20 µL of Proteinase K </w:delText>
          </w:r>
          <w:r w:rsidR="00EF5FDB" w:rsidRPr="00450E79" w:rsidDel="00450E79">
            <w:rPr>
              <w:rFonts w:ascii="Helvetica" w:hAnsi="Helvetica"/>
              <w:rPrChange w:id="1114" w:author="Semis, Margarita" w:date="2016-11-17T12:22:00Z">
                <w:rPr/>
              </w:rPrChange>
            </w:rPr>
            <w:delText>are</w:delText>
          </w:r>
          <w:r w:rsidRPr="00450E79" w:rsidDel="00450E79">
            <w:rPr>
              <w:rFonts w:ascii="Helvetica" w:hAnsi="Helvetica"/>
              <w:rPrChange w:id="1115" w:author="Semis, Margarita" w:date="2016-11-17T12:22:00Z">
                <w:rPr/>
              </w:rPrChange>
            </w:rPr>
            <w:delText xml:space="preserve"> added to the serum. Samples </w:delText>
          </w:r>
          <w:r w:rsidR="00EF5FDB" w:rsidRPr="00450E79" w:rsidDel="00450E79">
            <w:rPr>
              <w:rFonts w:ascii="Helvetica" w:hAnsi="Helvetica"/>
              <w:rPrChange w:id="1116" w:author="Semis, Margarita" w:date="2016-11-17T12:22:00Z">
                <w:rPr/>
              </w:rPrChange>
            </w:rPr>
            <w:delText>are</w:delText>
          </w:r>
          <w:r w:rsidRPr="00450E79" w:rsidDel="00450E79">
            <w:rPr>
              <w:rFonts w:ascii="Helvetica" w:hAnsi="Helvetica"/>
              <w:rPrChange w:id="1117" w:author="Semis, Margarita" w:date="2016-11-17T12:22:00Z">
                <w:rPr/>
              </w:rPrChange>
            </w:rPr>
            <w:delText xml:space="preserve"> vortexed and then incubated at 65°C for 10 min in an Eppendorf thermomixer (Eppendorf) at 1,200 rpm. </w:delText>
          </w:r>
        </w:del>
      </w:moveFrom>
    </w:p>
    <w:p w14:paraId="49C04F20" w14:textId="0E900BC2" w:rsidR="000527F9" w:rsidRPr="00450E79" w:rsidDel="00450E79" w:rsidRDefault="00502460">
      <w:pPr>
        <w:pStyle w:val="ListParagraph"/>
        <w:numPr>
          <w:ilvl w:val="0"/>
          <w:numId w:val="29"/>
        </w:numPr>
        <w:spacing w:line="360" w:lineRule="auto"/>
        <w:ind w:left="360"/>
        <w:rPr>
          <w:del w:id="1118" w:author="Semis, Margarita" w:date="2016-11-17T12:21:00Z"/>
          <w:rFonts w:ascii="Helvetica" w:hAnsi="Helvetica"/>
          <w:rPrChange w:id="1119" w:author="Semis, Margarita" w:date="2016-11-17T12:22:00Z">
            <w:rPr>
              <w:del w:id="1120" w:author="Semis, Margarita" w:date="2016-11-17T12:21:00Z"/>
            </w:rPr>
          </w:rPrChange>
        </w:rPr>
        <w:pPrChange w:id="1121" w:author="Semis, Margarita" w:date="2016-11-22T16:42:00Z">
          <w:pPr>
            <w:pStyle w:val="ListParagraph"/>
            <w:numPr>
              <w:numId w:val="30"/>
            </w:numPr>
            <w:spacing w:line="360" w:lineRule="auto"/>
            <w:ind w:hanging="360"/>
          </w:pPr>
        </w:pPrChange>
      </w:pPr>
      <w:moveFrom w:id="1122" w:author="Semis, Margarita" w:date="2016-11-17T12:21:00Z">
        <w:del w:id="1123" w:author="Semis, Margarita" w:date="2016-11-17T12:21:00Z">
          <w:r w:rsidRPr="00450E79" w:rsidDel="00450E79">
            <w:rPr>
              <w:rFonts w:ascii="Helvetica" w:hAnsi="Helvetica"/>
              <w:rPrChange w:id="1124" w:author="Semis, Margarita" w:date="2016-11-17T12:22:00Z">
                <w:rPr/>
              </w:rPrChange>
            </w:rPr>
            <w:delText xml:space="preserve">After incubation, samples </w:delText>
          </w:r>
          <w:r w:rsidR="00EF5FDB" w:rsidRPr="00450E79" w:rsidDel="00450E79">
            <w:rPr>
              <w:rFonts w:ascii="Helvetica" w:hAnsi="Helvetica"/>
              <w:rPrChange w:id="1125" w:author="Semis, Margarita" w:date="2016-11-17T12:22:00Z">
                <w:rPr/>
              </w:rPrChange>
            </w:rPr>
            <w:delText>are</w:delText>
          </w:r>
          <w:r w:rsidRPr="00450E79" w:rsidDel="00450E79">
            <w:rPr>
              <w:rFonts w:ascii="Helvetica" w:hAnsi="Helvetica"/>
              <w:rPrChange w:id="1126" w:author="Semis, Margarita" w:date="2016-11-17T12:22:00Z">
                <w:rPr/>
              </w:rPrChange>
            </w:rPr>
            <w:delText xml:space="preserve"> centrifuged 1 min at 1,000 </w:delText>
          </w:r>
          <w:r w:rsidRPr="00450E79" w:rsidDel="00450E79">
            <w:rPr>
              <w:rFonts w:ascii="Helvetica" w:hAnsi="Helvetica"/>
              <w:rPrChange w:id="1127" w:author="Semis, Margarita" w:date="2016-11-17T12:22:00Z">
                <w:rPr/>
              </w:rPrChange>
            </w:rPr>
            <w:sym w:font="Symbol" w:char="F0B4"/>
          </w:r>
          <w:r w:rsidRPr="00450E79" w:rsidDel="00450E79">
            <w:rPr>
              <w:rFonts w:ascii="Helvetica" w:hAnsi="Helvetica"/>
              <w:rPrChange w:id="1128" w:author="Semis, Margarita" w:date="2016-11-17T12:22:00Z">
                <w:rPr/>
              </w:rPrChange>
            </w:rPr>
            <w:delText xml:space="preserve"> g and then gently mixed. Samples (250 µL) </w:delText>
          </w:r>
          <w:r w:rsidR="00EF5FDB" w:rsidRPr="00450E79" w:rsidDel="00450E79">
            <w:rPr>
              <w:rFonts w:ascii="Helvetica" w:hAnsi="Helvetica"/>
              <w:rPrChange w:id="1129" w:author="Semis, Margarita" w:date="2016-11-17T12:22:00Z">
                <w:rPr/>
              </w:rPrChange>
            </w:rPr>
            <w:delText>are</w:delText>
          </w:r>
          <w:r w:rsidRPr="00450E79" w:rsidDel="00450E79">
            <w:rPr>
              <w:rFonts w:ascii="Helvetica" w:hAnsi="Helvetica"/>
              <w:rPrChange w:id="1130" w:author="Semis, Margarita" w:date="2016-11-17T12:22:00Z">
                <w:rPr/>
              </w:rPrChange>
            </w:rPr>
            <w:delText xml:space="preserve"> equilibrated to room temperature and subsequently added to the sample cartridge prior to being processed by the MagNA Pure LC instrument.</w:delText>
          </w:r>
        </w:del>
      </w:moveFrom>
    </w:p>
    <w:p w14:paraId="246A8E29" w14:textId="07133933" w:rsidR="00502460" w:rsidRPr="00450E79" w:rsidDel="00450E79" w:rsidRDefault="00502460">
      <w:pPr>
        <w:pStyle w:val="ListParagraph"/>
        <w:numPr>
          <w:ilvl w:val="0"/>
          <w:numId w:val="29"/>
        </w:numPr>
        <w:spacing w:line="360" w:lineRule="auto"/>
        <w:ind w:left="360"/>
        <w:rPr>
          <w:del w:id="1131" w:author="Semis, Margarita" w:date="2016-11-17T12:21:00Z"/>
          <w:rFonts w:ascii="Helvetica" w:hAnsi="Helvetica"/>
          <w:rPrChange w:id="1132" w:author="Semis, Margarita" w:date="2016-11-17T12:22:00Z">
            <w:rPr>
              <w:del w:id="1133" w:author="Semis, Margarita" w:date="2016-11-17T12:21:00Z"/>
            </w:rPr>
          </w:rPrChange>
        </w:rPr>
        <w:pPrChange w:id="1134" w:author="Semis, Margarita" w:date="2016-11-22T16:42:00Z">
          <w:pPr>
            <w:pStyle w:val="ListParagraph"/>
            <w:numPr>
              <w:numId w:val="30"/>
            </w:numPr>
            <w:spacing w:line="360" w:lineRule="auto"/>
            <w:ind w:hanging="360"/>
          </w:pPr>
        </w:pPrChange>
      </w:pPr>
      <w:moveFrom w:id="1135" w:author="Semis, Margarita" w:date="2016-11-17T12:21:00Z">
        <w:del w:id="1136" w:author="Semis, Margarita" w:date="2016-11-17T12:21:00Z">
          <w:r w:rsidRPr="00450E79" w:rsidDel="00450E79">
            <w:rPr>
              <w:rFonts w:ascii="Helvetica" w:hAnsi="Helvetica"/>
              <w:rPrChange w:id="1137" w:author="Semis, Margarita" w:date="2016-11-17T12:22:00Z">
                <w:rPr/>
              </w:rPrChange>
            </w:rPr>
            <w:delText xml:space="preserve">An aliquot of 250 µL of PBS </w:delText>
          </w:r>
          <w:r w:rsidR="00EF5FDB" w:rsidRPr="00450E79" w:rsidDel="00450E79">
            <w:rPr>
              <w:rFonts w:ascii="Helvetica" w:hAnsi="Helvetica"/>
              <w:rPrChange w:id="1138" w:author="Semis, Margarita" w:date="2016-11-17T12:22:00Z">
                <w:rPr/>
              </w:rPrChange>
            </w:rPr>
            <w:delText>is</w:delText>
          </w:r>
          <w:r w:rsidRPr="00450E79" w:rsidDel="00450E79">
            <w:rPr>
              <w:rFonts w:ascii="Helvetica" w:hAnsi="Helvetica"/>
              <w:rPrChange w:id="1139" w:author="Semis, Margarita" w:date="2016-11-17T12:22:00Z">
                <w:rPr/>
              </w:rPrChange>
            </w:rPr>
            <w:delText xml:space="preserve"> also processed as a control. Samples </w:delText>
          </w:r>
          <w:r w:rsidR="00EF5FDB" w:rsidRPr="00450E79" w:rsidDel="00450E79">
            <w:rPr>
              <w:rFonts w:ascii="Helvetica" w:hAnsi="Helvetica"/>
              <w:rPrChange w:id="1140" w:author="Semis, Margarita" w:date="2016-11-17T12:22:00Z">
                <w:rPr/>
              </w:rPrChange>
            </w:rPr>
            <w:delText>are</w:delText>
          </w:r>
          <w:r w:rsidRPr="00450E79" w:rsidDel="00450E79">
            <w:rPr>
              <w:rFonts w:ascii="Helvetica" w:hAnsi="Helvetica"/>
              <w:rPrChange w:id="1141" w:author="Semis, Margarita" w:date="2016-11-17T12:22:00Z">
                <w:rPr/>
              </w:rPrChange>
            </w:rPr>
            <w:delText xml:space="preserve"> stored at -20°C until analyzed by qPCR.</w:delText>
          </w:r>
        </w:del>
      </w:moveFrom>
    </w:p>
    <w:moveFromRangeEnd w:id="1101"/>
    <w:p w14:paraId="08C4ABEB" w14:textId="49B8F110" w:rsidR="000527F9" w:rsidRPr="00450E79" w:rsidDel="00450E79" w:rsidRDefault="000527F9">
      <w:pPr>
        <w:pStyle w:val="ListParagraph"/>
        <w:numPr>
          <w:ilvl w:val="0"/>
          <w:numId w:val="29"/>
        </w:numPr>
        <w:spacing w:line="360" w:lineRule="auto"/>
        <w:ind w:left="360"/>
        <w:rPr>
          <w:del w:id="1142" w:author="Semis, Margarita" w:date="2016-11-17T12:21:00Z"/>
          <w:rFonts w:ascii="Helvetica" w:hAnsi="Helvetica"/>
          <w:rPrChange w:id="1143" w:author="Semis, Margarita" w:date="2016-11-17T12:22:00Z">
            <w:rPr>
              <w:del w:id="1144" w:author="Semis, Margarita" w:date="2016-11-17T12:21:00Z"/>
            </w:rPr>
          </w:rPrChange>
        </w:rPr>
        <w:pPrChange w:id="1145" w:author="Semis, Margarita" w:date="2016-11-22T16:42:00Z">
          <w:pPr>
            <w:spacing w:line="360" w:lineRule="auto"/>
            <w:ind w:left="360"/>
          </w:pPr>
        </w:pPrChange>
      </w:pPr>
      <w:del w:id="1146" w:author="Semis, Margarita" w:date="2016-11-16T14:34:00Z">
        <w:r w:rsidRPr="00450E79" w:rsidDel="001220F1">
          <w:rPr>
            <w:rFonts w:ascii="Helvetica" w:hAnsi="Helvetica"/>
            <w:rPrChange w:id="1147" w:author="Semis, Margarita" w:date="2016-11-17T12:22:00Z">
              <w:rPr/>
            </w:rPrChange>
          </w:rPr>
          <w:delText>8.1.4</w:delText>
        </w:r>
      </w:del>
      <w:del w:id="1148" w:author="Semis, Margarita" w:date="2016-11-17T12:21:00Z">
        <w:r w:rsidRPr="00450E79" w:rsidDel="00450E79">
          <w:rPr>
            <w:rFonts w:ascii="Helvetica" w:hAnsi="Helvetica"/>
            <w:rPrChange w:id="1149" w:author="Semis, Margarita" w:date="2016-11-17T12:22:00Z">
              <w:rPr/>
            </w:rPrChange>
          </w:rPr>
          <w:delText xml:space="preserve"> Quantitation of circulating genomic DNA</w:delText>
        </w:r>
      </w:del>
    </w:p>
    <w:p w14:paraId="06998D62" w14:textId="74E0CF7F" w:rsidR="000527F9" w:rsidRPr="00450E79" w:rsidRDefault="00502460">
      <w:pPr>
        <w:pStyle w:val="ListParagraph"/>
        <w:numPr>
          <w:ilvl w:val="0"/>
          <w:numId w:val="62"/>
        </w:numPr>
        <w:spacing w:line="360" w:lineRule="auto"/>
        <w:ind w:left="360"/>
        <w:rPr>
          <w:rFonts w:ascii="Helvetica" w:hAnsi="Helvetica"/>
          <w:rPrChange w:id="1150" w:author="Semis, Margarita" w:date="2016-11-17T12:22:00Z">
            <w:rPr/>
          </w:rPrChange>
        </w:rPr>
        <w:pPrChange w:id="1151" w:author="Semis, Margarita" w:date="2016-11-22T16:42:00Z">
          <w:pPr>
            <w:pStyle w:val="ListParagraph"/>
            <w:numPr>
              <w:numId w:val="31"/>
            </w:numPr>
            <w:spacing w:line="360" w:lineRule="auto"/>
            <w:ind w:hanging="360"/>
          </w:pPr>
        </w:pPrChange>
      </w:pPr>
      <w:r w:rsidRPr="00450E79">
        <w:rPr>
          <w:rFonts w:ascii="Helvetica" w:hAnsi="Helvetica"/>
          <w:rPrChange w:id="1152" w:author="Semis, Margarita" w:date="2016-11-17T12:22:00Z">
            <w:rPr/>
          </w:rPrChange>
        </w:rPr>
        <w:t>DNA copy number/</w:t>
      </w:r>
      <w:r w:rsidR="005F2943" w:rsidRPr="00450E79">
        <w:rPr>
          <w:rFonts w:ascii="Helvetica" w:hAnsi="Helvetica"/>
          <w:rPrChange w:id="1153" w:author="Semis, Margarita" w:date="2016-11-17T12:22:00Z">
            <w:rPr/>
          </w:rPrChange>
        </w:rPr>
        <w:t xml:space="preserve">mL </w:t>
      </w:r>
      <w:r w:rsidRPr="00450E79">
        <w:rPr>
          <w:rFonts w:ascii="Helvetica" w:hAnsi="Helvetica"/>
          <w:rPrChange w:id="1154" w:author="Semis, Margarita" w:date="2016-11-17T12:22:00Z">
            <w:rPr/>
          </w:rPrChange>
        </w:rPr>
        <w:t xml:space="preserve">of serum </w:t>
      </w:r>
      <w:r w:rsidR="00EF5FDB" w:rsidRPr="00450E79">
        <w:rPr>
          <w:rFonts w:ascii="Helvetica" w:hAnsi="Helvetica"/>
          <w:rPrChange w:id="1155" w:author="Semis, Margarita" w:date="2016-11-17T12:22:00Z">
            <w:rPr/>
          </w:rPrChange>
        </w:rPr>
        <w:t>is</w:t>
      </w:r>
      <w:r w:rsidRPr="00450E79">
        <w:rPr>
          <w:rFonts w:ascii="Helvetica" w:hAnsi="Helvetica"/>
          <w:rPrChange w:id="1156" w:author="Semis, Margarita" w:date="2016-11-17T12:22:00Z">
            <w:rPr/>
          </w:rPrChange>
        </w:rPr>
        <w:t xml:space="preserve"> used for quantification of circulating DNA. </w:t>
      </w:r>
    </w:p>
    <w:p w14:paraId="4648DB50" w14:textId="77777777" w:rsidR="000527F9" w:rsidRPr="009D1A02" w:rsidRDefault="00502460">
      <w:pPr>
        <w:pStyle w:val="ListParagraph"/>
        <w:numPr>
          <w:ilvl w:val="0"/>
          <w:numId w:val="62"/>
        </w:numPr>
        <w:spacing w:line="360" w:lineRule="auto"/>
        <w:ind w:left="360"/>
        <w:rPr>
          <w:rFonts w:ascii="Helvetica" w:hAnsi="Helvetica"/>
        </w:rPr>
        <w:pPrChange w:id="1157" w:author="Semis, Margarita" w:date="2016-11-22T16:42:00Z">
          <w:pPr>
            <w:pStyle w:val="ListParagraph"/>
            <w:numPr>
              <w:numId w:val="31"/>
            </w:numPr>
            <w:spacing w:line="360" w:lineRule="auto"/>
            <w:ind w:hanging="360"/>
          </w:pPr>
        </w:pPrChange>
      </w:pPr>
      <w:r w:rsidRPr="009D1A02">
        <w:rPr>
          <w:rFonts w:ascii="Helvetica" w:hAnsi="Helvetica"/>
        </w:rPr>
        <w:t xml:space="preserve">The area under the concentration time curve (AUC) </w:t>
      </w:r>
      <w:r w:rsidR="00EF5FDB" w:rsidRPr="009D1A02">
        <w:rPr>
          <w:rFonts w:ascii="Helvetica" w:hAnsi="Helvetica"/>
        </w:rPr>
        <w:t>is</w:t>
      </w:r>
      <w:r w:rsidRPr="009D1A02">
        <w:rPr>
          <w:rFonts w:ascii="Helvetica" w:hAnsi="Helvetica"/>
        </w:rPr>
        <w:t xml:space="preserve"> then calculated. </w:t>
      </w:r>
    </w:p>
    <w:p w14:paraId="26DC715F" w14:textId="74126826" w:rsidR="00502460" w:rsidRPr="009D1A02" w:rsidRDefault="00502460">
      <w:pPr>
        <w:pStyle w:val="ListParagraph"/>
        <w:numPr>
          <w:ilvl w:val="0"/>
          <w:numId w:val="62"/>
        </w:numPr>
        <w:spacing w:line="360" w:lineRule="auto"/>
        <w:ind w:left="360"/>
        <w:rPr>
          <w:rFonts w:ascii="Helvetica" w:hAnsi="Helvetica"/>
        </w:rPr>
        <w:pPrChange w:id="1158" w:author="Semis, Margarita" w:date="2016-11-22T16:42:00Z">
          <w:pPr>
            <w:pStyle w:val="ListParagraph"/>
            <w:numPr>
              <w:numId w:val="31"/>
            </w:numPr>
            <w:spacing w:line="360" w:lineRule="auto"/>
            <w:ind w:hanging="360"/>
          </w:pPr>
        </w:pPrChange>
      </w:pPr>
      <w:r w:rsidRPr="009D1A02">
        <w:rPr>
          <w:rFonts w:ascii="Helvetica" w:hAnsi="Helvetica"/>
        </w:rPr>
        <w:t>The</w:t>
      </w:r>
      <w:r w:rsidRPr="00450E79">
        <w:rPr>
          <w:rFonts w:ascii="Helvetica" w:hAnsi="Helvetica"/>
          <w:rPrChange w:id="1159" w:author="Semis, Margarita" w:date="2016-11-17T12:22:00Z">
            <w:rPr>
              <w:rFonts w:ascii="Helvetica" w:hAnsi="Helvetica"/>
              <w:i/>
            </w:rPr>
          </w:rPrChange>
        </w:rPr>
        <w:t xml:space="preserve"> </w:t>
      </w:r>
      <w:r w:rsidRPr="009D1A02">
        <w:rPr>
          <w:rFonts w:ascii="Helvetica" w:hAnsi="Helvetica"/>
        </w:rPr>
        <w:t>AUC</w:t>
      </w:r>
      <w:r w:rsidRPr="00450E79">
        <w:rPr>
          <w:rFonts w:ascii="Helvetica" w:hAnsi="Helvetica"/>
          <w:rPrChange w:id="1160" w:author="Semis, Margarita" w:date="2016-11-17T12:22:00Z">
            <w:rPr>
              <w:rFonts w:ascii="Helvetica" w:hAnsi="Helvetica"/>
              <w:vertAlign w:val="subscript"/>
            </w:rPr>
          </w:rPrChange>
        </w:rPr>
        <w:t>0</w:t>
      </w:r>
      <w:r w:rsidRPr="00450E79">
        <w:rPr>
          <w:rFonts w:ascii="Helvetica" w:hAnsi="Helvetica" w:hint="eastAsia"/>
          <w:rPrChange w:id="1161" w:author="Semis, Margarita" w:date="2016-11-17T12:22:00Z">
            <w:rPr>
              <w:rFonts w:ascii="Helvetica" w:hAnsi="Helvetica" w:hint="eastAsia"/>
              <w:vertAlign w:val="subscript"/>
            </w:rPr>
          </w:rPrChange>
        </w:rPr>
        <w:t>–∞</w:t>
      </w:r>
      <w:r w:rsidRPr="00450E79">
        <w:rPr>
          <w:rFonts w:ascii="Helvetica" w:hAnsi="Helvetica"/>
          <w:rPrChange w:id="1162" w:author="Semis, Margarita" w:date="2016-11-17T12:22:00Z">
            <w:rPr>
              <w:rFonts w:ascii="Helvetica" w:hAnsi="Helvetica"/>
              <w:vertAlign w:val="subscript"/>
            </w:rPr>
          </w:rPrChange>
        </w:rPr>
        <w:t xml:space="preserve"> </w:t>
      </w:r>
      <w:r w:rsidR="00EF5FDB" w:rsidRPr="009D1A02">
        <w:rPr>
          <w:rFonts w:ascii="Helvetica" w:hAnsi="Helvetica"/>
        </w:rPr>
        <w:t>is</w:t>
      </w:r>
      <w:r w:rsidRPr="009D1A02">
        <w:rPr>
          <w:rFonts w:ascii="Helvetica" w:hAnsi="Helvetica"/>
        </w:rPr>
        <w:t xml:space="preserve"> calculated from amplicon plasma concentration profiles over time using the linear trapezoidal rule with extrapolation to infinity by standard techniques.</w:t>
      </w:r>
    </w:p>
    <w:p w14:paraId="3EB618F9" w14:textId="4B11B3CF" w:rsidR="00483CFA" w:rsidRPr="006C386B" w:rsidRDefault="00483CFA">
      <w:pPr>
        <w:spacing w:line="360" w:lineRule="auto"/>
        <w:rPr>
          <w:rFonts w:ascii="Helvetica" w:hAnsi="Helvetica"/>
          <w:color w:val="000000"/>
        </w:rPr>
        <w:pPrChange w:id="1163" w:author="Semis, Margarita" w:date="2016-11-17T17:18:00Z">
          <w:pPr>
            <w:spacing w:line="360" w:lineRule="auto"/>
            <w:ind w:left="360"/>
          </w:pPr>
        </w:pPrChange>
      </w:pPr>
      <w:del w:id="1164" w:author="Semis, Margarita" w:date="2016-11-16T14:35:00Z">
        <w:r w:rsidDel="001220F1">
          <w:rPr>
            <w:rFonts w:ascii="Helvetica" w:hAnsi="Helvetica"/>
            <w:b/>
            <w:i/>
          </w:rPr>
          <w:delText>8.2</w:delText>
        </w:r>
      </w:del>
      <w:ins w:id="1165" w:author="Semis, Margarita" w:date="2016-11-16T14:35:00Z">
        <w:r w:rsidR="001220F1">
          <w:rPr>
            <w:rFonts w:ascii="Helvetica" w:hAnsi="Helvetica"/>
            <w:b/>
            <w:i/>
          </w:rPr>
          <w:t>3.6.</w:t>
        </w:r>
      </w:ins>
      <w:ins w:id="1166" w:author="Semis, Margarita" w:date="2016-11-17T12:40:00Z">
        <w:r w:rsidR="00F53E77">
          <w:rPr>
            <w:rFonts w:ascii="Helvetica" w:hAnsi="Helvetica"/>
            <w:b/>
            <w:i/>
          </w:rPr>
          <w:t>3</w:t>
        </w:r>
      </w:ins>
      <w:r w:rsidRPr="007A4394">
        <w:rPr>
          <w:rFonts w:ascii="Helvetica" w:hAnsi="Helvetica"/>
          <w:b/>
          <w:i/>
        </w:rPr>
        <w:t xml:space="preserve"> </w:t>
      </w:r>
      <w:r w:rsidRPr="00FD71B5">
        <w:rPr>
          <w:rFonts w:ascii="Helvetica" w:hAnsi="Helvetica"/>
          <w:b/>
          <w:i/>
        </w:rPr>
        <w:t xml:space="preserve">PCR for </w:t>
      </w:r>
      <w:r w:rsidR="003B320B">
        <w:rPr>
          <w:rFonts w:ascii="Helvetica" w:hAnsi="Helvetica"/>
          <w:b/>
          <w:i/>
        </w:rPr>
        <w:t>BAL</w:t>
      </w:r>
    </w:p>
    <w:p w14:paraId="180EDCD9" w14:textId="603C6019" w:rsidR="00483CFA" w:rsidRPr="00A03DD4" w:rsidDel="00F53E77" w:rsidRDefault="00F53E77" w:rsidP="00AA31AA">
      <w:pPr>
        <w:spacing w:line="360" w:lineRule="auto"/>
        <w:ind w:left="360"/>
        <w:rPr>
          <w:del w:id="1167" w:author="Semis, Margarita" w:date="2016-11-17T12:40:00Z"/>
          <w:rFonts w:ascii="Helvetica" w:hAnsi="Helvetica" w:cs="Dutch801BT-Bold"/>
          <w:b/>
          <w:bCs/>
          <w:i/>
        </w:rPr>
      </w:pPr>
      <w:ins w:id="1168" w:author="Semis, Margarita" w:date="2016-11-17T12:40:00Z">
        <w:r w:rsidRPr="009D1A02">
          <w:rPr>
            <w:rFonts w:ascii="Helvetica" w:hAnsi="Helvetica" w:cs="Dutch801BT-Bold"/>
          </w:rPr>
          <w:t>Thaw</w:t>
        </w:r>
        <w:r>
          <w:rPr>
            <w:rFonts w:ascii="Helvetica" w:hAnsi="Helvetica" w:cs="Dutch801BT-Bold"/>
          </w:rPr>
          <w:t xml:space="preserve"> f</w:t>
        </w:r>
      </w:ins>
      <w:del w:id="1169" w:author="Semis, Margarita" w:date="2016-11-16T14:35:00Z">
        <w:r w:rsidR="00483CFA" w:rsidDel="001220F1">
          <w:rPr>
            <w:rFonts w:ascii="Helvetica" w:hAnsi="Helvetica"/>
            <w:b/>
            <w:i/>
          </w:rPr>
          <w:delText>8.</w:delText>
        </w:r>
        <w:r w:rsidR="003B320B" w:rsidRPr="00A03DD4" w:rsidDel="001220F1">
          <w:rPr>
            <w:rFonts w:ascii="Helvetica" w:hAnsi="Helvetica"/>
            <w:b/>
            <w:i/>
          </w:rPr>
          <w:delText>2</w:delText>
        </w:r>
        <w:r w:rsidR="00483CFA" w:rsidRPr="00A03DD4" w:rsidDel="001220F1">
          <w:rPr>
            <w:rFonts w:ascii="Helvetica" w:hAnsi="Helvetica"/>
            <w:b/>
            <w:i/>
          </w:rPr>
          <w:delText>.1</w:delText>
        </w:r>
      </w:del>
      <w:del w:id="1170" w:author="Semis, Margarita" w:date="2016-11-17T12:40:00Z">
        <w:r w:rsidR="00483CFA" w:rsidRPr="00A03DD4" w:rsidDel="00F53E77">
          <w:rPr>
            <w:rFonts w:ascii="Helvetica" w:hAnsi="Helvetica"/>
            <w:b/>
            <w:i/>
          </w:rPr>
          <w:delText xml:space="preserve"> </w:delText>
        </w:r>
        <w:r w:rsidR="003B320B" w:rsidRPr="00A03DD4" w:rsidDel="00F53E77">
          <w:rPr>
            <w:rFonts w:ascii="Helvetica" w:hAnsi="Helvetica" w:cs="Dutch801BT-Bold"/>
            <w:b/>
            <w:bCs/>
            <w:i/>
          </w:rPr>
          <w:delText>DNA extraction from BAL fluid</w:delText>
        </w:r>
      </w:del>
    </w:p>
    <w:p w14:paraId="53F4D801" w14:textId="1A328F49" w:rsidR="003B320B" w:rsidRPr="009D1A02" w:rsidRDefault="00F7684A">
      <w:pPr>
        <w:pStyle w:val="ListParagraph"/>
        <w:numPr>
          <w:ilvl w:val="0"/>
          <w:numId w:val="40"/>
        </w:numPr>
        <w:spacing w:line="360" w:lineRule="auto"/>
        <w:ind w:left="360"/>
        <w:rPr>
          <w:rFonts w:ascii="Helvetica" w:hAnsi="Helvetica" w:cs="Dutch801BT-Bold"/>
        </w:rPr>
        <w:pPrChange w:id="1171" w:author="Semis, Margarita" w:date="2016-11-17T17:18:00Z">
          <w:pPr>
            <w:pStyle w:val="ListParagraph"/>
            <w:numPr>
              <w:numId w:val="40"/>
            </w:numPr>
            <w:spacing w:line="360" w:lineRule="auto"/>
            <w:ind w:hanging="360"/>
          </w:pPr>
        </w:pPrChange>
      </w:pPr>
      <w:del w:id="1172" w:author="Semis, Margarita" w:date="2016-11-17T12:40:00Z">
        <w:r w:rsidRPr="009D1A02" w:rsidDel="00F53E77">
          <w:rPr>
            <w:rFonts w:ascii="Helvetica" w:hAnsi="Helvetica" w:cs="Dutch801BT-Bold"/>
          </w:rPr>
          <w:delText>F</w:delText>
        </w:r>
      </w:del>
      <w:proofErr w:type="gramStart"/>
      <w:r w:rsidRPr="009D1A02">
        <w:rPr>
          <w:rFonts w:ascii="Helvetica" w:hAnsi="Helvetica" w:cs="Dutch801BT-Bold"/>
        </w:rPr>
        <w:t>rozen</w:t>
      </w:r>
      <w:proofErr w:type="gramEnd"/>
      <w:r w:rsidRPr="009D1A02">
        <w:rPr>
          <w:rFonts w:ascii="Helvetica" w:hAnsi="Helvetica" w:cs="Dutch801BT-Bold"/>
        </w:rPr>
        <w:t xml:space="preserve"> BAL fluid samples </w:t>
      </w:r>
      <w:del w:id="1173" w:author="Semis, Margarita" w:date="2016-11-17T12:40:00Z">
        <w:r w:rsidR="0047438B" w:rsidRPr="009D1A02" w:rsidDel="00F53E77">
          <w:rPr>
            <w:rFonts w:ascii="Helvetica" w:hAnsi="Helvetica" w:cs="Dutch801BT-Bold"/>
          </w:rPr>
          <w:delText>are</w:delText>
        </w:r>
        <w:r w:rsidRPr="009D1A02" w:rsidDel="00F53E77">
          <w:rPr>
            <w:rFonts w:ascii="Helvetica" w:hAnsi="Helvetica" w:cs="Dutch801BT-Bold"/>
          </w:rPr>
          <w:delText xml:space="preserve"> thawed</w:delText>
        </w:r>
        <w:r w:rsidR="00467039" w:rsidRPr="009D1A02" w:rsidDel="00F53E77">
          <w:rPr>
            <w:rFonts w:ascii="Helvetica" w:hAnsi="Helvetica" w:cs="Dutch801BT-Bold"/>
          </w:rPr>
          <w:delText xml:space="preserve"> </w:delText>
        </w:r>
      </w:del>
      <w:r w:rsidRPr="009D1A02">
        <w:rPr>
          <w:rFonts w:ascii="Helvetica" w:hAnsi="Helvetica" w:cs="Dutch801BT-Bold"/>
        </w:rPr>
        <w:t xml:space="preserve">before extraction </w:t>
      </w:r>
      <w:r w:rsidR="0047438B" w:rsidRPr="009D1A02">
        <w:rPr>
          <w:rFonts w:ascii="Helvetica" w:hAnsi="Helvetica" w:cs="Dutch801BT-Bold"/>
        </w:rPr>
        <w:t>is</w:t>
      </w:r>
      <w:r w:rsidRPr="009D1A02">
        <w:rPr>
          <w:rFonts w:ascii="Helvetica" w:hAnsi="Helvetica" w:cs="Dutch801BT-Bold"/>
        </w:rPr>
        <w:t xml:space="preserve"> performed. </w:t>
      </w:r>
    </w:p>
    <w:p w14:paraId="322A4415" w14:textId="03BB24A0" w:rsidR="003B320B" w:rsidRPr="009D1A02" w:rsidRDefault="00F7684A">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174" w:author="Semis, Margarita" w:date="2016-11-17T17:18:00Z">
          <w:pPr>
            <w:pStyle w:val="ListParagraph"/>
            <w:widowControl w:val="0"/>
            <w:numPr>
              <w:numId w:val="40"/>
            </w:numPr>
            <w:autoSpaceDE w:val="0"/>
            <w:autoSpaceDN w:val="0"/>
            <w:adjustRightInd w:val="0"/>
            <w:spacing w:line="360" w:lineRule="auto"/>
            <w:ind w:hanging="360"/>
          </w:pPr>
        </w:pPrChange>
      </w:pPr>
      <w:r w:rsidRPr="009D1A02">
        <w:rPr>
          <w:rFonts w:ascii="Helvetica" w:hAnsi="Helvetica" w:cs="Dutch801BT-Bold"/>
        </w:rPr>
        <w:t xml:space="preserve">As previously </w:t>
      </w:r>
      <w:del w:id="1175" w:author="Semis, Margarita" w:date="2016-11-22T16:38:00Z">
        <w:r w:rsidRPr="009D1A02" w:rsidDel="00B04D2F">
          <w:rPr>
            <w:rFonts w:ascii="Helvetica" w:hAnsi="Helvetica" w:cs="Dutch801BT-Bold"/>
          </w:rPr>
          <w:delText>described</w:delText>
        </w:r>
      </w:del>
      <w:ins w:id="1176" w:author="Semis, Margarita" w:date="2016-11-22T16:38:00Z">
        <w:r w:rsidR="00B04D2F" w:rsidRPr="009D1A02">
          <w:rPr>
            <w:rFonts w:ascii="Helvetica" w:hAnsi="Helvetica" w:cs="Dutch801BT-Bold"/>
          </w:rPr>
          <w:t xml:space="preserve">described </w:t>
        </w:r>
      </w:ins>
      <w:r w:rsidR="00412A64" w:rsidRPr="009D1A02">
        <w:rPr>
          <w:rFonts w:ascii="Helvetica" w:hAnsi="Helvetica" w:cs="Dutch801BT-Bold"/>
        </w:rPr>
        <w:fldChar w:fldCharType="begin">
          <w:fldData xml:space="preserve">PEVuZE5vdGU+PENpdGU+PEF1dGhvcj5GcmFuY2VzY29uaTwvQXV0aG9yPjxZZWFyPjIwMDY8L1ll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==
</w:fldData>
        </w:fldChar>
      </w:r>
      <w:r w:rsidR="00412A64" w:rsidRPr="009D1A02">
        <w:rPr>
          <w:rFonts w:ascii="Helvetica" w:hAnsi="Helvetica" w:cs="Dutch801BT-Bold"/>
        </w:rPr>
        <w:instrText xml:space="preserve"> ADDIN EN.CITE </w:instrText>
      </w:r>
      <w:r w:rsidR="00412A64" w:rsidRPr="009D1A02">
        <w:rPr>
          <w:rFonts w:ascii="Helvetica" w:hAnsi="Helvetica" w:cs="Dutch801BT-Bold"/>
        </w:rPr>
        <w:fldChar w:fldCharType="begin">
          <w:fldData xml:space="preserve">PEVuZE5vdGU+PENpdGU+PEF1dGhvcj5GcmFuY2VzY29uaTwvQXV0aG9yPjxZZWFyPjIwMDY8L1ll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==
</w:fldData>
        </w:fldChar>
      </w:r>
      <w:r w:rsidR="00412A64" w:rsidRPr="009D1A02">
        <w:rPr>
          <w:rFonts w:ascii="Helvetica" w:hAnsi="Helvetica" w:cs="Dutch801BT-Bold"/>
        </w:rPr>
        <w:instrText xml:space="preserve"> ADDIN EN.CITE.DATA </w:instrText>
      </w:r>
      <w:r w:rsidR="00412A64" w:rsidRPr="009D1A02">
        <w:rPr>
          <w:rFonts w:ascii="Helvetica" w:hAnsi="Helvetica" w:cs="Dutch801BT-Bold"/>
        </w:rPr>
      </w:r>
      <w:r w:rsidR="00412A64" w:rsidRPr="009D1A02">
        <w:rPr>
          <w:rFonts w:ascii="Helvetica" w:hAnsi="Helvetica" w:cs="Dutch801BT-Bold"/>
        </w:rPr>
        <w:fldChar w:fldCharType="end"/>
      </w:r>
      <w:r w:rsidR="00412A64" w:rsidRPr="009D1A02">
        <w:rPr>
          <w:rFonts w:ascii="Helvetica" w:hAnsi="Helvetica" w:cs="Dutch801BT-Bold"/>
        </w:rPr>
      </w:r>
      <w:r w:rsidR="00412A64" w:rsidRPr="009D1A02">
        <w:rPr>
          <w:rFonts w:ascii="Helvetica" w:hAnsi="Helvetica" w:cs="Dutch801BT-Bold"/>
        </w:rPr>
        <w:fldChar w:fldCharType="separate"/>
      </w:r>
      <w:r w:rsidR="00412A64" w:rsidRPr="009D1A02">
        <w:rPr>
          <w:rFonts w:ascii="Helvetica" w:hAnsi="Helvetica" w:cs="Dutch801BT-Bold"/>
          <w:noProof/>
        </w:rPr>
        <w:t>[16]</w:t>
      </w:r>
      <w:r w:rsidR="00412A64" w:rsidRPr="009D1A02">
        <w:rPr>
          <w:rFonts w:ascii="Helvetica" w:hAnsi="Helvetica" w:cs="Dutch801BT-Bold"/>
        </w:rPr>
        <w:fldChar w:fldCharType="end"/>
      </w:r>
      <w:r w:rsidRPr="009D1A02">
        <w:rPr>
          <w:rFonts w:ascii="Helvetica" w:hAnsi="Helvetica" w:cs="Dutch801BT-Bold"/>
        </w:rPr>
        <w:t xml:space="preserve">, </w:t>
      </w:r>
      <w:ins w:id="1177" w:author="Semis, Margarita" w:date="2016-11-17T12:40:00Z">
        <w:r w:rsidR="00F53E77" w:rsidRPr="009D1A02">
          <w:rPr>
            <w:rFonts w:ascii="Helvetica" w:hAnsi="Helvetica" w:cs="Dutch801BT-Bold"/>
          </w:rPr>
          <w:t>vortex</w:t>
        </w:r>
        <w:r w:rsidR="00F53E77">
          <w:rPr>
            <w:rFonts w:ascii="Helvetica" w:hAnsi="Helvetica" w:cs="Dutch801BT-Bold"/>
          </w:rPr>
          <w:t xml:space="preserve"> the </w:t>
        </w:r>
      </w:ins>
      <w:r w:rsidRPr="009D1A02">
        <w:rPr>
          <w:rFonts w:ascii="Helvetica" w:hAnsi="Helvetica" w:cs="Dutch801BT-Bold"/>
        </w:rPr>
        <w:t xml:space="preserve">samples </w:t>
      </w:r>
      <w:del w:id="1178" w:author="Semis, Margarita" w:date="2016-11-17T12:40:00Z">
        <w:r w:rsidR="0047438B" w:rsidRPr="009D1A02" w:rsidDel="00F53E77">
          <w:rPr>
            <w:rFonts w:ascii="Helvetica" w:hAnsi="Helvetica" w:cs="Dutch801BT-Bold"/>
          </w:rPr>
          <w:delText>are</w:delText>
        </w:r>
        <w:r w:rsidR="00467039" w:rsidRPr="009D1A02" w:rsidDel="00F53E77">
          <w:rPr>
            <w:rFonts w:ascii="Helvetica" w:hAnsi="Helvetica" w:cs="Dutch801BT-Bold"/>
          </w:rPr>
          <w:delText xml:space="preserve"> </w:delText>
        </w:r>
        <w:r w:rsidRPr="009D1A02" w:rsidDel="00F53E77">
          <w:rPr>
            <w:rFonts w:ascii="Helvetica" w:hAnsi="Helvetica" w:cs="Dutch801BT-Bold"/>
          </w:rPr>
          <w:delText xml:space="preserve">vortexed </w:delText>
        </w:r>
      </w:del>
      <w:r w:rsidRPr="009D1A02">
        <w:rPr>
          <w:rFonts w:ascii="Helvetica" w:hAnsi="Helvetica" w:cs="Dutch801BT-Bold"/>
        </w:rPr>
        <w:t>for 1 min before a 500-</w:t>
      </w:r>
      <w:r w:rsidR="0047438B" w:rsidRPr="005F0E0C">
        <w:sym w:font="Symbol" w:char="F06D"/>
      </w:r>
      <w:r w:rsidR="00F44AB4" w:rsidRPr="009D1A02">
        <w:rPr>
          <w:rFonts w:ascii="Helvetica" w:hAnsi="Helvetica" w:cs="Dutch801BT-Bold"/>
        </w:rPr>
        <w:t xml:space="preserve">L </w:t>
      </w:r>
      <w:r w:rsidRPr="009D1A02">
        <w:rPr>
          <w:rFonts w:ascii="Helvetica" w:hAnsi="Helvetica" w:cs="Dutch801BT-Bold"/>
        </w:rPr>
        <w:t xml:space="preserve">aliquot </w:t>
      </w:r>
      <w:r w:rsidR="0047438B" w:rsidRPr="009D1A02">
        <w:rPr>
          <w:rFonts w:ascii="Helvetica" w:hAnsi="Helvetica" w:cs="Dutch801BT-Bold"/>
        </w:rPr>
        <w:t>is</w:t>
      </w:r>
      <w:r w:rsidRPr="009D1A02">
        <w:rPr>
          <w:rFonts w:ascii="Helvetica" w:hAnsi="Helvetica" w:cs="Dutch801BT-Bold"/>
        </w:rPr>
        <w:t xml:space="preserve"> taken for processing. </w:t>
      </w:r>
    </w:p>
    <w:p w14:paraId="5FC08CB6" w14:textId="25C5308C" w:rsidR="00F5388B" w:rsidRPr="009D1A02" w:rsidRDefault="00F7684A">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179" w:author="Semis, Margarita" w:date="2016-11-17T17:18:00Z">
          <w:pPr>
            <w:pStyle w:val="ListParagraph"/>
            <w:widowControl w:val="0"/>
            <w:numPr>
              <w:numId w:val="40"/>
            </w:numPr>
            <w:autoSpaceDE w:val="0"/>
            <w:autoSpaceDN w:val="0"/>
            <w:adjustRightInd w:val="0"/>
            <w:spacing w:line="360" w:lineRule="auto"/>
            <w:ind w:hanging="360"/>
          </w:pPr>
        </w:pPrChange>
      </w:pPr>
      <w:r w:rsidRPr="009D1A02">
        <w:rPr>
          <w:rFonts w:ascii="Helvetica" w:hAnsi="Helvetica" w:cs="Dutch801BT-Bold"/>
        </w:rPr>
        <w:t>Following</w:t>
      </w:r>
      <w:r w:rsidR="00467039" w:rsidRPr="009D1A02">
        <w:rPr>
          <w:rFonts w:ascii="Helvetica" w:hAnsi="Helvetica" w:cs="Dutch801BT-Bold"/>
        </w:rPr>
        <w:t xml:space="preserve"> </w:t>
      </w:r>
      <w:r w:rsidRPr="009D1A02">
        <w:rPr>
          <w:rFonts w:ascii="Helvetica" w:hAnsi="Helvetica" w:cs="Dutch801BT-Bold"/>
        </w:rPr>
        <w:t xml:space="preserve">centrifugation for 10 min at 16,000 </w:t>
      </w:r>
      <w:r w:rsidRPr="009D1A02">
        <w:rPr>
          <w:rFonts w:ascii="Helvetica" w:hAnsi="Helvetica" w:cs="Dutch801BT-Bold"/>
          <w:i/>
          <w:iCs/>
        </w:rPr>
        <w:t>g</w:t>
      </w:r>
      <w:r w:rsidRPr="009D1A02">
        <w:rPr>
          <w:rFonts w:ascii="Helvetica" w:hAnsi="Helvetica" w:cs="Dutch801BT-Bold"/>
        </w:rPr>
        <w:t xml:space="preserve">, </w:t>
      </w:r>
      <w:ins w:id="1180" w:author="Semis, Margarita" w:date="2016-11-17T12:40:00Z">
        <w:r w:rsidR="00F53E77" w:rsidRPr="009D1A02">
          <w:rPr>
            <w:rFonts w:ascii="Helvetica" w:hAnsi="Helvetica" w:cs="Dutch801BT-Bold"/>
          </w:rPr>
          <w:t>discard</w:t>
        </w:r>
        <w:r w:rsidR="00F53E77">
          <w:rPr>
            <w:rFonts w:ascii="Helvetica" w:hAnsi="Helvetica" w:cs="Dutch801BT-Bold"/>
          </w:rPr>
          <w:t xml:space="preserve"> </w:t>
        </w:r>
      </w:ins>
      <w:r w:rsidRPr="009D1A02">
        <w:rPr>
          <w:rFonts w:ascii="Helvetica" w:hAnsi="Helvetica" w:cs="Dutch801BT-Bold"/>
        </w:rPr>
        <w:t>the supernatant</w:t>
      </w:r>
      <w:del w:id="1181" w:author="Semis, Margarita" w:date="2016-11-17T12:40:00Z">
        <w:r w:rsidRPr="009D1A02" w:rsidDel="00F53E77">
          <w:rPr>
            <w:rFonts w:ascii="Helvetica" w:hAnsi="Helvetica" w:cs="Dutch801BT-Bold"/>
          </w:rPr>
          <w:delText xml:space="preserve"> </w:delText>
        </w:r>
        <w:r w:rsidR="0047438B" w:rsidRPr="009D1A02" w:rsidDel="00F53E77">
          <w:rPr>
            <w:rFonts w:ascii="Helvetica" w:hAnsi="Helvetica" w:cs="Dutch801BT-Bold"/>
          </w:rPr>
          <w:delText>is</w:delText>
        </w:r>
        <w:r w:rsidRPr="009D1A02" w:rsidDel="00F53E77">
          <w:rPr>
            <w:rFonts w:ascii="Helvetica" w:hAnsi="Helvetica" w:cs="Dutch801BT-Bold"/>
          </w:rPr>
          <w:delText xml:space="preserve"> discarded</w:delText>
        </w:r>
      </w:del>
      <w:r w:rsidRPr="009D1A02">
        <w:rPr>
          <w:rFonts w:ascii="Helvetica" w:hAnsi="Helvetica" w:cs="Dutch801BT-Bold"/>
        </w:rPr>
        <w:t>, and</w:t>
      </w:r>
      <w:ins w:id="1182" w:author="Semis, Margarita" w:date="2016-11-17T12:41:00Z">
        <w:r w:rsidR="00F53E77">
          <w:rPr>
            <w:rFonts w:ascii="Helvetica" w:hAnsi="Helvetica" w:cs="Dutch801BT-Bold"/>
          </w:rPr>
          <w:t xml:space="preserve"> </w:t>
        </w:r>
        <w:r w:rsidR="00F53E77" w:rsidRPr="009D1A02">
          <w:rPr>
            <w:rFonts w:ascii="Helvetica" w:hAnsi="Helvetica" w:cs="Dutch801BT-Bold"/>
          </w:rPr>
          <w:t>gently resuspend</w:t>
        </w:r>
      </w:ins>
      <w:r w:rsidRPr="009D1A02">
        <w:rPr>
          <w:rFonts w:ascii="Helvetica" w:hAnsi="Helvetica" w:cs="Dutch801BT-Bold"/>
        </w:rPr>
        <w:t xml:space="preserve"> the</w:t>
      </w:r>
      <w:r w:rsidR="00467039" w:rsidRPr="009D1A02">
        <w:rPr>
          <w:rFonts w:ascii="Helvetica" w:hAnsi="Helvetica" w:cs="Dutch801BT-Bold"/>
        </w:rPr>
        <w:t xml:space="preserve"> </w:t>
      </w:r>
      <w:r w:rsidRPr="009D1A02">
        <w:rPr>
          <w:rFonts w:ascii="Helvetica" w:hAnsi="Helvetica" w:cs="Dutch801BT-Bold"/>
        </w:rPr>
        <w:t xml:space="preserve">pellet </w:t>
      </w:r>
      <w:del w:id="1183" w:author="Semis, Margarita" w:date="2016-11-17T12:41:00Z">
        <w:r w:rsidR="0047438B" w:rsidRPr="009D1A02" w:rsidDel="00F53E77">
          <w:rPr>
            <w:rFonts w:ascii="Helvetica" w:hAnsi="Helvetica" w:cs="Dutch801BT-Bold"/>
          </w:rPr>
          <w:delText>is</w:delText>
        </w:r>
        <w:r w:rsidRPr="009D1A02" w:rsidDel="00F53E77">
          <w:rPr>
            <w:rFonts w:ascii="Helvetica" w:hAnsi="Helvetica" w:cs="Dutch801BT-Bold"/>
          </w:rPr>
          <w:delText xml:space="preserve"> gently resuspended </w:delText>
        </w:r>
      </w:del>
      <w:r w:rsidRPr="009D1A02">
        <w:rPr>
          <w:rFonts w:ascii="Helvetica" w:hAnsi="Helvetica" w:cs="Dutch801BT-Bold"/>
        </w:rPr>
        <w:t xml:space="preserve">in 100 </w:t>
      </w:r>
      <w:r w:rsidR="0047438B" w:rsidRPr="005F0E0C">
        <w:sym w:font="Symbol" w:char="F06D"/>
      </w:r>
      <w:r w:rsidR="00AE2F19" w:rsidRPr="009D1A02">
        <w:rPr>
          <w:rFonts w:ascii="Helvetica" w:hAnsi="Helvetica" w:cs="Dutch801BT-Bold"/>
        </w:rPr>
        <w:t xml:space="preserve">L </w:t>
      </w:r>
      <w:r w:rsidRPr="009D1A02">
        <w:rPr>
          <w:rFonts w:ascii="Helvetica" w:hAnsi="Helvetica" w:cs="Dutch801BT-Bold"/>
        </w:rPr>
        <w:t xml:space="preserve">spheroplast buffer </w:t>
      </w:r>
      <w:del w:id="1184" w:author="Semis, Margarita" w:date="2016-11-17T13:32:00Z">
        <w:r w:rsidRPr="009D1A02" w:rsidDel="008A79C2">
          <w:rPr>
            <w:rFonts w:ascii="Helvetica" w:hAnsi="Helvetica" w:cs="Dutch801BT-Bold"/>
          </w:rPr>
          <w:delText>(1.0 M sorbitol, 50.0</w:delText>
        </w:r>
        <w:r w:rsidR="00467039" w:rsidRPr="009D1A02" w:rsidDel="008A79C2">
          <w:rPr>
            <w:rFonts w:ascii="Helvetica" w:hAnsi="Helvetica" w:cs="Dutch801BT-Bold"/>
          </w:rPr>
          <w:delText xml:space="preserve"> </w:delText>
        </w:r>
        <w:r w:rsidRPr="009D1A02" w:rsidDel="008A79C2">
          <w:rPr>
            <w:rFonts w:ascii="Helvetica" w:hAnsi="Helvetica" w:cs="Dutch801BT-Bold"/>
          </w:rPr>
          <w:delText>mM sodium phosphate monobasic, 0.1% 2-mercaptoethanol, 10 mg of lyticase/</w:delText>
        </w:r>
        <w:r w:rsidR="00467039" w:rsidRPr="009D1A02" w:rsidDel="008A79C2">
          <w:rPr>
            <w:rFonts w:ascii="Helvetica" w:hAnsi="Helvetica" w:cs="Dutch801BT-Bold"/>
          </w:rPr>
          <w:delText xml:space="preserve"> </w:delText>
        </w:r>
        <w:r w:rsidR="00D45A26" w:rsidRPr="009D1A02" w:rsidDel="008A79C2">
          <w:rPr>
            <w:rFonts w:ascii="Helvetica" w:hAnsi="Helvetica" w:cs="Dutch801BT-Bold"/>
          </w:rPr>
          <w:delText xml:space="preserve">mL </w:delText>
        </w:r>
        <w:r w:rsidRPr="009D1A02" w:rsidDel="008A79C2">
          <w:rPr>
            <w:rFonts w:ascii="Helvetica" w:hAnsi="Helvetica" w:cs="Dutch801BT-Bold"/>
          </w:rPr>
          <w:delText xml:space="preserve">[Sigma]) </w:delText>
        </w:r>
      </w:del>
      <w:r w:rsidRPr="009D1A02">
        <w:rPr>
          <w:rFonts w:ascii="Helvetica" w:hAnsi="Helvetica" w:cs="Dutch801BT-Bold"/>
        </w:rPr>
        <w:t xml:space="preserve">and 10 </w:t>
      </w:r>
      <w:r w:rsidR="00530F57" w:rsidRPr="005F0E0C">
        <w:sym w:font="Symbol" w:char="F06D"/>
      </w:r>
      <w:r w:rsidR="00D45A26" w:rsidRPr="009D1A02">
        <w:rPr>
          <w:rFonts w:ascii="Helvetica" w:hAnsi="Helvetica" w:cs="Dutch801BT-Bold"/>
        </w:rPr>
        <w:t xml:space="preserve">L </w:t>
      </w:r>
      <w:r w:rsidRPr="009D1A02">
        <w:rPr>
          <w:rFonts w:ascii="Helvetica" w:hAnsi="Helvetica" w:cs="Dutch801BT-Bold"/>
        </w:rPr>
        <w:t>of lysing enzymes and incubated at 37°C on a rocking</w:t>
      </w:r>
      <w:r w:rsidR="00467039" w:rsidRPr="009D1A02">
        <w:rPr>
          <w:rFonts w:ascii="Helvetica" w:hAnsi="Helvetica" w:cs="Dutch801BT-Bold"/>
        </w:rPr>
        <w:t xml:space="preserve"> </w:t>
      </w:r>
      <w:r w:rsidRPr="009D1A02">
        <w:rPr>
          <w:rFonts w:ascii="Helvetica" w:hAnsi="Helvetica" w:cs="Dutch801BT-Bold"/>
        </w:rPr>
        <w:t xml:space="preserve">platform for 60 min. </w:t>
      </w:r>
    </w:p>
    <w:p w14:paraId="385E66DD" w14:textId="448E61DF" w:rsidR="00F5388B" w:rsidRPr="009D1A02" w:rsidRDefault="00F7684A">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185" w:author="Semis, Margarita" w:date="2016-11-17T17:18:00Z">
          <w:pPr>
            <w:pStyle w:val="ListParagraph"/>
            <w:widowControl w:val="0"/>
            <w:numPr>
              <w:numId w:val="40"/>
            </w:numPr>
            <w:autoSpaceDE w:val="0"/>
            <w:autoSpaceDN w:val="0"/>
            <w:adjustRightInd w:val="0"/>
            <w:spacing w:line="360" w:lineRule="auto"/>
            <w:ind w:hanging="360"/>
          </w:pPr>
        </w:pPrChange>
      </w:pPr>
      <w:r w:rsidRPr="009D1A02">
        <w:rPr>
          <w:rFonts w:ascii="Helvetica" w:hAnsi="Helvetica" w:cs="Dutch801BT-Bold"/>
        </w:rPr>
        <w:t xml:space="preserve">After centrifugation for 20 min at 400 </w:t>
      </w:r>
      <w:r w:rsidR="00530F57" w:rsidRPr="005F0E0C">
        <w:sym w:font="Symbol" w:char="F06D"/>
      </w:r>
      <w:r w:rsidRPr="009D1A02">
        <w:rPr>
          <w:rFonts w:ascii="Helvetica" w:hAnsi="Helvetica" w:cs="Dutch801BT-Bold"/>
          <w:i/>
          <w:iCs/>
        </w:rPr>
        <w:t>g</w:t>
      </w:r>
      <w:r w:rsidRPr="009D1A02">
        <w:rPr>
          <w:rFonts w:ascii="Helvetica" w:hAnsi="Helvetica" w:cs="Dutch801BT-Bold"/>
        </w:rPr>
        <w:t xml:space="preserve">, </w:t>
      </w:r>
      <w:ins w:id="1186" w:author="Semis, Margarita" w:date="2016-11-17T14:22:00Z">
        <w:r w:rsidR="00AC5D1B" w:rsidRPr="009D1A02">
          <w:rPr>
            <w:rFonts w:ascii="Helvetica" w:hAnsi="Helvetica" w:cs="Dutch801BT-Bold"/>
          </w:rPr>
          <w:t>resuspend</w:t>
        </w:r>
        <w:r w:rsidR="00AC5D1B">
          <w:rPr>
            <w:rFonts w:ascii="Helvetica" w:hAnsi="Helvetica" w:cs="Dutch801BT-Bold"/>
          </w:rPr>
          <w:t xml:space="preserve"> </w:t>
        </w:r>
      </w:ins>
      <w:r w:rsidRPr="009D1A02">
        <w:rPr>
          <w:rFonts w:ascii="Helvetica" w:hAnsi="Helvetica" w:cs="Dutch801BT-Bold"/>
        </w:rPr>
        <w:t>the spheroplast-</w:t>
      </w:r>
      <w:r w:rsidR="00467039" w:rsidRPr="009D1A02">
        <w:rPr>
          <w:rFonts w:ascii="Helvetica" w:hAnsi="Helvetica" w:cs="Dutch801BT-Bold"/>
        </w:rPr>
        <w:t xml:space="preserve"> </w:t>
      </w:r>
      <w:r w:rsidRPr="009D1A02">
        <w:rPr>
          <w:rFonts w:ascii="Helvetica" w:hAnsi="Helvetica" w:cs="Dutch801BT-Bold"/>
        </w:rPr>
        <w:t xml:space="preserve">BAL fluid pellet </w:t>
      </w:r>
      <w:del w:id="1187" w:author="Semis, Margarita" w:date="2016-11-17T14:22:00Z">
        <w:r w:rsidR="0047438B" w:rsidRPr="009D1A02" w:rsidDel="00AC5D1B">
          <w:rPr>
            <w:rFonts w:ascii="Helvetica" w:hAnsi="Helvetica" w:cs="Dutch801BT-Bold"/>
          </w:rPr>
          <w:delText>is</w:delText>
        </w:r>
        <w:r w:rsidRPr="009D1A02" w:rsidDel="00AC5D1B">
          <w:rPr>
            <w:rFonts w:ascii="Helvetica" w:hAnsi="Helvetica" w:cs="Dutch801BT-Bold"/>
          </w:rPr>
          <w:delText xml:space="preserve"> resuspended </w:delText>
        </w:r>
      </w:del>
      <w:r w:rsidRPr="009D1A02">
        <w:rPr>
          <w:rFonts w:ascii="Helvetica" w:hAnsi="Helvetica" w:cs="Dutch801BT-Bold"/>
        </w:rPr>
        <w:t xml:space="preserve">in 400 </w:t>
      </w:r>
      <w:r w:rsidR="00530F57" w:rsidRPr="005F0E0C">
        <w:sym w:font="Symbol" w:char="F06D"/>
      </w:r>
      <w:r w:rsidR="003B37F2" w:rsidRPr="009D1A02">
        <w:rPr>
          <w:rFonts w:ascii="Helvetica" w:hAnsi="Helvetica" w:cs="Dutch801BT-Bold"/>
        </w:rPr>
        <w:t xml:space="preserve">L </w:t>
      </w:r>
      <w:r w:rsidRPr="009D1A02">
        <w:rPr>
          <w:rFonts w:ascii="Helvetica" w:hAnsi="Helvetica" w:cs="Dutch801BT-Bold"/>
        </w:rPr>
        <w:t>AP1 buffer</w:t>
      </w:r>
      <w:del w:id="1188" w:author="Semis, Margarita" w:date="2016-11-17T13:32:00Z">
        <w:r w:rsidRPr="009D1A02" w:rsidDel="008A79C2">
          <w:rPr>
            <w:rFonts w:ascii="Helvetica" w:hAnsi="Helvetica" w:cs="Dutch801BT-Bold"/>
          </w:rPr>
          <w:delText xml:space="preserve"> (DNeasy plant kit;</w:delText>
        </w:r>
        <w:r w:rsidR="00467039" w:rsidRPr="009D1A02" w:rsidDel="008A79C2">
          <w:rPr>
            <w:rFonts w:ascii="Helvetica" w:hAnsi="Helvetica" w:cs="Dutch801BT-Bold"/>
          </w:rPr>
          <w:delText xml:space="preserve"> </w:delText>
        </w:r>
        <w:r w:rsidRPr="009D1A02" w:rsidDel="008A79C2">
          <w:rPr>
            <w:rFonts w:ascii="Helvetica" w:hAnsi="Helvetica" w:cs="Dutch801BT-Bold"/>
          </w:rPr>
          <w:delText>Qiagen, Valencia, CA)</w:delText>
        </w:r>
      </w:del>
      <w:r w:rsidRPr="009D1A02">
        <w:rPr>
          <w:rFonts w:ascii="Helvetica" w:hAnsi="Helvetica" w:cs="Dutch801BT-Bold"/>
        </w:rPr>
        <w:t xml:space="preserve">. </w:t>
      </w:r>
    </w:p>
    <w:p w14:paraId="5B2349BE" w14:textId="1CF56763" w:rsidR="00F5388B"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189" w:author="Semis, Margarita" w:date="2016-11-17T17:18:00Z">
          <w:pPr>
            <w:pStyle w:val="ListParagraph"/>
            <w:widowControl w:val="0"/>
            <w:numPr>
              <w:numId w:val="40"/>
            </w:numPr>
            <w:autoSpaceDE w:val="0"/>
            <w:autoSpaceDN w:val="0"/>
            <w:adjustRightInd w:val="0"/>
            <w:spacing w:line="360" w:lineRule="auto"/>
            <w:ind w:hanging="360"/>
          </w:pPr>
        </w:pPrChange>
      </w:pPr>
      <w:ins w:id="1190" w:author="Semis, Margarita" w:date="2016-11-17T14:22:00Z">
        <w:r w:rsidRPr="009D1A02">
          <w:rPr>
            <w:rFonts w:ascii="Helvetica" w:hAnsi="Helvetica" w:cs="Dutch801BT-Bold"/>
          </w:rPr>
          <w:t>Add</w:t>
        </w:r>
        <w:r>
          <w:rPr>
            <w:rFonts w:ascii="Helvetica" w:hAnsi="Helvetica" w:cs="Dutch801BT-Bold"/>
          </w:rPr>
          <w:t xml:space="preserve"> </w:t>
        </w:r>
      </w:ins>
      <w:del w:id="1191" w:author="Semis, Margarita" w:date="2016-11-17T14:22:00Z">
        <w:r w:rsidR="00F7684A" w:rsidRPr="009D1A02" w:rsidDel="00AC5D1B">
          <w:rPr>
            <w:rFonts w:ascii="Helvetica" w:hAnsi="Helvetica" w:cs="Dutch801BT-Bold"/>
          </w:rPr>
          <w:delText>T</w:delText>
        </w:r>
      </w:del>
      <w:ins w:id="1192" w:author="Semis, Margarita" w:date="2016-11-17T14:22:00Z">
        <w:r>
          <w:rPr>
            <w:rFonts w:ascii="Helvetica" w:hAnsi="Helvetica" w:cs="Dutch801BT-Bold"/>
          </w:rPr>
          <w:t>t</w:t>
        </w:r>
      </w:ins>
      <w:r w:rsidR="00F7684A" w:rsidRPr="009D1A02">
        <w:rPr>
          <w:rFonts w:ascii="Helvetica" w:hAnsi="Helvetica" w:cs="Dutch801BT-Bold"/>
        </w:rPr>
        <w:t xml:space="preserve">he sample </w:t>
      </w:r>
      <w:del w:id="1193" w:author="Semis, Margarita" w:date="2016-11-17T14:22:00Z">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added </w:delText>
        </w:r>
      </w:del>
      <w:r w:rsidR="00F7684A" w:rsidRPr="009D1A02">
        <w:rPr>
          <w:rFonts w:ascii="Helvetica" w:hAnsi="Helvetica" w:cs="Dutch801BT-Bold"/>
        </w:rPr>
        <w:t xml:space="preserve">to lysing matrix D tubes </w:t>
      </w:r>
      <w:del w:id="1194" w:author="Semis, Margarita" w:date="2016-11-17T14:18:00Z">
        <w:r w:rsidR="00F7684A" w:rsidRPr="009D1A02" w:rsidDel="00AC5D1B">
          <w:rPr>
            <w:rFonts w:ascii="Helvetica" w:hAnsi="Helvetica" w:cs="Dutch801BT-Bold"/>
          </w:rPr>
          <w:delText>(Fastprep</w:delText>
        </w:r>
        <w:r w:rsidR="00467039" w:rsidRPr="009D1A02" w:rsidDel="00AC5D1B">
          <w:rPr>
            <w:rFonts w:ascii="Helvetica" w:hAnsi="Helvetica" w:cs="Dutch801BT-Bold"/>
          </w:rPr>
          <w:delText xml:space="preserve"> </w:delText>
        </w:r>
        <w:r w:rsidR="00F7684A" w:rsidRPr="009D1A02" w:rsidDel="00AC5D1B">
          <w:rPr>
            <w:rFonts w:ascii="Helvetica" w:hAnsi="Helvetica" w:cs="Dutch801BT-Bold"/>
          </w:rPr>
          <w:delText xml:space="preserve">sample preparation system; QBIOgene/MP Biomedical, Irvine, CA) </w:delText>
        </w:r>
      </w:del>
      <w:r w:rsidR="00F7684A" w:rsidRPr="009D1A02">
        <w:rPr>
          <w:rFonts w:ascii="Helvetica" w:hAnsi="Helvetica" w:cs="Dutch801BT-Bold"/>
        </w:rPr>
        <w:t>and</w:t>
      </w:r>
      <w:r w:rsidR="00467039" w:rsidRPr="009D1A02">
        <w:rPr>
          <w:rFonts w:ascii="Helvetica" w:hAnsi="Helvetica" w:cs="Dutch801BT-Bold"/>
        </w:rPr>
        <w:t xml:space="preserve"> </w:t>
      </w:r>
      <w:r w:rsidR="00F7684A" w:rsidRPr="009D1A02">
        <w:rPr>
          <w:rFonts w:ascii="Helvetica" w:hAnsi="Helvetica" w:cs="Dutch801BT-Bold"/>
        </w:rPr>
        <w:t>process</w:t>
      </w:r>
      <w:del w:id="1195" w:author="Semis, Margarita" w:date="2016-11-17T14:22:00Z">
        <w:r w:rsidR="00F7684A" w:rsidRPr="009D1A02" w:rsidDel="00AC5D1B">
          <w:rPr>
            <w:rFonts w:ascii="Helvetica" w:hAnsi="Helvetica" w:cs="Dutch801BT-Bold"/>
          </w:rPr>
          <w:delText>ed</w:delText>
        </w:r>
      </w:del>
      <w:r w:rsidR="00F7684A" w:rsidRPr="009D1A02">
        <w:rPr>
          <w:rFonts w:ascii="Helvetica" w:hAnsi="Helvetica" w:cs="Dutch801BT-Bold"/>
        </w:rPr>
        <w:t xml:space="preserve"> using a FastPrep instrument</w:t>
      </w:r>
      <w:ins w:id="1196" w:author="Semis, Margarita" w:date="2016-11-17T14:18:00Z">
        <w:r>
          <w:rPr>
            <w:rFonts w:ascii="Helvetica" w:hAnsi="Helvetica" w:cs="Dutch801BT-Bold"/>
          </w:rPr>
          <w:t>.</w:t>
        </w:r>
      </w:ins>
      <w:r w:rsidR="00F7684A" w:rsidRPr="009D1A02">
        <w:rPr>
          <w:rFonts w:ascii="Helvetica" w:hAnsi="Helvetica" w:cs="Dutch801BT-Bold"/>
        </w:rPr>
        <w:t xml:space="preserve"> </w:t>
      </w:r>
      <w:del w:id="1197" w:author="Semis, Margarita" w:date="2016-11-17T14:18:00Z">
        <w:r w:rsidR="00F7684A" w:rsidRPr="009D1A02" w:rsidDel="00AC5D1B">
          <w:rPr>
            <w:rFonts w:ascii="Helvetica" w:hAnsi="Helvetica" w:cs="Dutch801BT-Bold"/>
          </w:rPr>
          <w:delText xml:space="preserve">(QBIOgene/MP Biomedical). </w:delText>
        </w:r>
      </w:del>
    </w:p>
    <w:p w14:paraId="31FB1CA9" w14:textId="128D2D4E" w:rsidR="00F5388B"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198" w:author="Semis, Margarita" w:date="2016-11-17T17:18:00Z">
          <w:pPr>
            <w:pStyle w:val="ListParagraph"/>
            <w:widowControl w:val="0"/>
            <w:numPr>
              <w:numId w:val="40"/>
            </w:numPr>
            <w:autoSpaceDE w:val="0"/>
            <w:autoSpaceDN w:val="0"/>
            <w:adjustRightInd w:val="0"/>
            <w:spacing w:line="360" w:lineRule="auto"/>
            <w:ind w:hanging="360"/>
          </w:pPr>
        </w:pPrChange>
      </w:pPr>
      <w:ins w:id="1199" w:author="Semis, Margarita" w:date="2016-11-17T14:22:00Z">
        <w:r w:rsidRPr="009D1A02">
          <w:rPr>
            <w:rFonts w:ascii="Helvetica" w:hAnsi="Helvetica" w:cs="Dutch801BT-Bold"/>
          </w:rPr>
          <w:t>Centrifuge</w:t>
        </w:r>
        <w:r>
          <w:rPr>
            <w:rFonts w:ascii="Helvetica" w:hAnsi="Helvetica" w:cs="Dutch801BT-Bold"/>
          </w:rPr>
          <w:t xml:space="preserve"> s</w:t>
        </w:r>
      </w:ins>
      <w:del w:id="1200" w:author="Semis, Margarita" w:date="2016-11-17T14:22:00Z">
        <w:r w:rsidR="00F7684A" w:rsidRPr="009D1A02" w:rsidDel="00AC5D1B">
          <w:rPr>
            <w:rFonts w:ascii="Helvetica" w:hAnsi="Helvetica" w:cs="Dutch801BT-Bold"/>
          </w:rPr>
          <w:delText>S</w:delText>
        </w:r>
      </w:del>
      <w:r w:rsidR="00F7684A" w:rsidRPr="009D1A02">
        <w:rPr>
          <w:rFonts w:ascii="Helvetica" w:hAnsi="Helvetica" w:cs="Dutch801BT-Bold"/>
        </w:rPr>
        <w:t>pecimens</w:t>
      </w:r>
      <w:r w:rsidR="00467039" w:rsidRPr="009D1A02">
        <w:rPr>
          <w:rFonts w:ascii="Helvetica" w:hAnsi="Helvetica" w:cs="Dutch801BT-Bold"/>
        </w:rPr>
        <w:t xml:space="preserve"> </w:t>
      </w:r>
      <w:del w:id="1201" w:author="Semis, Margarita" w:date="2016-11-17T14:22:00Z">
        <w:r w:rsidR="0047438B" w:rsidRPr="009D1A02" w:rsidDel="00AC5D1B">
          <w:rPr>
            <w:rFonts w:ascii="Helvetica" w:hAnsi="Helvetica" w:cs="Dutch801BT-Bold"/>
          </w:rPr>
          <w:delText>are</w:delText>
        </w:r>
        <w:r w:rsidR="00530F57" w:rsidRPr="009D1A02" w:rsidDel="00AC5D1B">
          <w:rPr>
            <w:rFonts w:ascii="Helvetica" w:hAnsi="Helvetica" w:cs="Dutch801BT-Bold"/>
          </w:rPr>
          <w:delText xml:space="preserve"> centrifuged </w:delText>
        </w:r>
      </w:del>
      <w:r w:rsidR="00530F57" w:rsidRPr="009D1A02">
        <w:rPr>
          <w:rFonts w:ascii="Helvetica" w:hAnsi="Helvetica" w:cs="Dutch801BT-Bold"/>
        </w:rPr>
        <w:t xml:space="preserve">at 16,000 </w:t>
      </w:r>
      <w:r w:rsidR="00F7684A" w:rsidRPr="009D1A02">
        <w:rPr>
          <w:rFonts w:ascii="Helvetica" w:hAnsi="Helvetica" w:cs="Dutch801BT-Bold"/>
          <w:i/>
          <w:iCs/>
        </w:rPr>
        <w:t xml:space="preserve">g </w:t>
      </w:r>
      <w:r w:rsidR="00F7684A" w:rsidRPr="009D1A02">
        <w:rPr>
          <w:rFonts w:ascii="Helvetica" w:hAnsi="Helvetica" w:cs="Dutch801BT-Bold"/>
        </w:rPr>
        <w:t>for 30 to 60 s and then</w:t>
      </w:r>
      <w:ins w:id="1202" w:author="Semis, Margarita" w:date="2016-11-17T14:23:00Z">
        <w:r>
          <w:rPr>
            <w:rFonts w:ascii="Helvetica" w:hAnsi="Helvetica" w:cs="Dutch801BT-Bold"/>
          </w:rPr>
          <w:t xml:space="preserve"> </w:t>
        </w:r>
        <w:r w:rsidRPr="009D1A02">
          <w:rPr>
            <w:rFonts w:ascii="Helvetica" w:hAnsi="Helvetica" w:cs="Dutch801BT-Bold"/>
          </w:rPr>
          <w:t>vortex</w:t>
        </w:r>
      </w:ins>
      <w:r w:rsidR="00F7684A" w:rsidRPr="009D1A02">
        <w:rPr>
          <w:rFonts w:ascii="Helvetica" w:hAnsi="Helvetica" w:cs="Dutch801BT-Bold"/>
        </w:rPr>
        <w:t xml:space="preserve"> gently</w:t>
      </w:r>
      <w:del w:id="1203" w:author="Semis, Margarita" w:date="2016-11-17T14:23:00Z">
        <w:r w:rsidR="00F7684A" w:rsidRPr="009D1A02" w:rsidDel="00AC5D1B">
          <w:rPr>
            <w:rFonts w:ascii="Helvetica" w:hAnsi="Helvetica" w:cs="Dutch801BT-Bold"/>
          </w:rPr>
          <w:delText xml:space="preserve"> vortexed</w:delText>
        </w:r>
      </w:del>
      <w:r w:rsidR="00F7684A" w:rsidRPr="009D1A02">
        <w:rPr>
          <w:rFonts w:ascii="Helvetica" w:hAnsi="Helvetica" w:cs="Dutch801BT-Bold"/>
        </w:rPr>
        <w:t>.</w:t>
      </w:r>
    </w:p>
    <w:p w14:paraId="0871A91D" w14:textId="2C50FF63" w:rsidR="00F5388B"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04" w:author="Semis, Margarita" w:date="2016-11-17T17:18:00Z">
          <w:pPr>
            <w:pStyle w:val="ListParagraph"/>
            <w:widowControl w:val="0"/>
            <w:numPr>
              <w:numId w:val="40"/>
            </w:numPr>
            <w:autoSpaceDE w:val="0"/>
            <w:autoSpaceDN w:val="0"/>
            <w:adjustRightInd w:val="0"/>
            <w:spacing w:line="360" w:lineRule="auto"/>
            <w:ind w:hanging="360"/>
          </w:pPr>
        </w:pPrChange>
      </w:pPr>
      <w:ins w:id="1205" w:author="Semis, Margarita" w:date="2016-11-17T14:23:00Z">
        <w:r w:rsidRPr="009D1A02">
          <w:rPr>
            <w:rFonts w:ascii="Helvetica" w:hAnsi="Helvetica" w:cs="Dutch801BT-Bold"/>
          </w:rPr>
          <w:t>Transfer</w:t>
        </w:r>
        <w:r>
          <w:rPr>
            <w:rFonts w:ascii="Helvetica" w:hAnsi="Helvetica" w:cs="Dutch801BT-Bold"/>
          </w:rPr>
          <w:t xml:space="preserve"> </w:t>
        </w:r>
        <w:proofErr w:type="gramStart"/>
        <w:r>
          <w:rPr>
            <w:rFonts w:ascii="Helvetica" w:hAnsi="Helvetica" w:cs="Dutch801BT-Bold"/>
          </w:rPr>
          <w:t>a</w:t>
        </w:r>
      </w:ins>
      <w:proofErr w:type="gramEnd"/>
      <w:del w:id="1206" w:author="Semis, Margarita" w:date="2016-11-17T14:23:00Z">
        <w:r w:rsidR="00F7684A" w:rsidRPr="009D1A02" w:rsidDel="00AC5D1B">
          <w:rPr>
            <w:rFonts w:ascii="Helvetica" w:hAnsi="Helvetica" w:cs="Dutch801BT-Bold"/>
          </w:rPr>
          <w:delText>A</w:delText>
        </w:r>
      </w:del>
      <w:r w:rsidR="00F7684A" w:rsidRPr="009D1A02">
        <w:rPr>
          <w:rFonts w:ascii="Helvetica" w:hAnsi="Helvetica" w:cs="Dutch801BT-Bold"/>
        </w:rPr>
        <w:t>n aliquot</w:t>
      </w:r>
      <w:r w:rsidR="00467039" w:rsidRPr="009D1A02">
        <w:rPr>
          <w:rFonts w:ascii="Helvetica" w:hAnsi="Helvetica" w:cs="Dutch801BT-Bold"/>
        </w:rPr>
        <w:t xml:space="preserve"> </w:t>
      </w:r>
      <w:r w:rsidR="00F7684A" w:rsidRPr="009D1A02">
        <w:rPr>
          <w:rFonts w:ascii="Helvetica" w:hAnsi="Helvetica" w:cs="Dutch801BT-Bold"/>
        </w:rPr>
        <w:t xml:space="preserve">of 300 </w:t>
      </w:r>
      <w:r w:rsidR="00530F57" w:rsidRPr="005F0E0C">
        <w:sym w:font="Symbol" w:char="F06D"/>
      </w:r>
      <w:r w:rsidR="00C604F9" w:rsidRPr="009D1A02">
        <w:rPr>
          <w:rFonts w:ascii="Helvetica" w:hAnsi="Helvetica" w:cs="Dutch801BT-Bold"/>
        </w:rPr>
        <w:t xml:space="preserve">L </w:t>
      </w:r>
      <w:r w:rsidR="00F7684A" w:rsidRPr="009D1A02">
        <w:rPr>
          <w:rFonts w:ascii="Helvetica" w:hAnsi="Helvetica" w:cs="Dutch801BT-Bold"/>
        </w:rPr>
        <w:t xml:space="preserve">of the specimen </w:t>
      </w:r>
      <w:del w:id="1207" w:author="Semis, Margarita" w:date="2016-11-17T14:23:00Z">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transferred </w:delText>
        </w:r>
      </w:del>
      <w:r w:rsidR="00F7684A" w:rsidRPr="009D1A02">
        <w:rPr>
          <w:rFonts w:ascii="Helvetica" w:hAnsi="Helvetica" w:cs="Dutch801BT-Bold"/>
        </w:rPr>
        <w:t>to a 1.5-</w:t>
      </w:r>
      <w:r w:rsidR="000E229F" w:rsidRPr="009D1A02">
        <w:rPr>
          <w:rFonts w:ascii="Helvetica" w:hAnsi="Helvetica" w:cs="Dutch801BT-Bold"/>
        </w:rPr>
        <w:t xml:space="preserve">mL </w:t>
      </w:r>
      <w:r w:rsidR="00F7684A" w:rsidRPr="009D1A02">
        <w:rPr>
          <w:rFonts w:ascii="Helvetica" w:hAnsi="Helvetica" w:cs="Dutch801BT-Bold"/>
        </w:rPr>
        <w:t>tube and adjust</w:t>
      </w:r>
      <w:del w:id="1208" w:author="Semis, Margarita" w:date="2016-11-17T14:23:00Z">
        <w:r w:rsidR="00F7684A" w:rsidRPr="009D1A02" w:rsidDel="00AC5D1B">
          <w:rPr>
            <w:rFonts w:ascii="Helvetica" w:hAnsi="Helvetica" w:cs="Dutch801BT-Bold"/>
          </w:rPr>
          <w:delText>ed</w:delText>
        </w:r>
      </w:del>
      <w:r w:rsidR="00F7684A" w:rsidRPr="009D1A02">
        <w:rPr>
          <w:rFonts w:ascii="Helvetica" w:hAnsi="Helvetica" w:cs="Dutch801BT-Bold"/>
        </w:rPr>
        <w:t xml:space="preserve"> to a</w:t>
      </w:r>
      <w:r w:rsidR="00467039" w:rsidRPr="009D1A02">
        <w:rPr>
          <w:rFonts w:ascii="Helvetica" w:hAnsi="Helvetica" w:cs="Dutch801BT-Bold"/>
        </w:rPr>
        <w:t xml:space="preserve"> </w:t>
      </w:r>
      <w:r w:rsidR="00F7684A" w:rsidRPr="009D1A02">
        <w:rPr>
          <w:rFonts w:ascii="Helvetica" w:hAnsi="Helvetica" w:cs="Dutch801BT-Bold"/>
        </w:rPr>
        <w:t xml:space="preserve">volume of 400 </w:t>
      </w:r>
      <w:r w:rsidR="00530F57" w:rsidRPr="005F0E0C">
        <w:sym w:font="Symbol" w:char="F06D"/>
      </w:r>
      <w:r w:rsidR="002F0B39" w:rsidRPr="009D1A02">
        <w:rPr>
          <w:rFonts w:ascii="Helvetica" w:hAnsi="Helvetica" w:cs="Dutch801BT-Bold"/>
        </w:rPr>
        <w:t xml:space="preserve">L </w:t>
      </w:r>
      <w:r w:rsidR="00F7684A" w:rsidRPr="009D1A02">
        <w:rPr>
          <w:rFonts w:ascii="Helvetica" w:hAnsi="Helvetica" w:cs="Dutch801BT-Bold"/>
        </w:rPr>
        <w:t xml:space="preserve">with AP1 buffer. </w:t>
      </w:r>
    </w:p>
    <w:p w14:paraId="25C54382" w14:textId="20E1F3DE" w:rsidR="00F5388B"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09" w:author="Semis, Margarita" w:date="2016-11-17T17:18:00Z">
          <w:pPr>
            <w:pStyle w:val="ListParagraph"/>
            <w:widowControl w:val="0"/>
            <w:numPr>
              <w:numId w:val="40"/>
            </w:numPr>
            <w:autoSpaceDE w:val="0"/>
            <w:autoSpaceDN w:val="0"/>
            <w:adjustRightInd w:val="0"/>
            <w:spacing w:line="360" w:lineRule="auto"/>
            <w:ind w:hanging="360"/>
          </w:pPr>
        </w:pPrChange>
      </w:pPr>
      <w:ins w:id="1210" w:author="Semis, Margarita" w:date="2016-11-17T14:23:00Z">
        <w:r w:rsidRPr="009D1A02">
          <w:rPr>
            <w:rFonts w:ascii="Helvetica" w:hAnsi="Helvetica" w:cs="Dutch801BT-Bold"/>
          </w:rPr>
          <w:t>Add</w:t>
        </w:r>
        <w:r>
          <w:rPr>
            <w:rFonts w:ascii="Helvetica" w:hAnsi="Helvetica" w:cs="Dutch801BT-Bold"/>
          </w:rPr>
          <w:t xml:space="preserve"> </w:t>
        </w:r>
        <w:proofErr w:type="gramStart"/>
        <w:r>
          <w:rPr>
            <w:rFonts w:ascii="Helvetica" w:hAnsi="Helvetica" w:cs="Dutch801BT-Bold"/>
          </w:rPr>
          <w:t>a</w:t>
        </w:r>
      </w:ins>
      <w:proofErr w:type="gramEnd"/>
      <w:del w:id="1211" w:author="Semis, Margarita" w:date="2016-11-17T14:23:00Z">
        <w:r w:rsidR="00F7684A" w:rsidRPr="009D1A02" w:rsidDel="00AC5D1B">
          <w:rPr>
            <w:rFonts w:ascii="Helvetica" w:hAnsi="Helvetica" w:cs="Dutch801BT-Bold"/>
          </w:rPr>
          <w:delText>A</w:delText>
        </w:r>
      </w:del>
      <w:r w:rsidR="00F7684A" w:rsidRPr="009D1A02">
        <w:rPr>
          <w:rFonts w:ascii="Helvetica" w:hAnsi="Helvetica" w:cs="Dutch801BT-Bold"/>
        </w:rPr>
        <w:t xml:space="preserve">n aliquot of 4 </w:t>
      </w:r>
      <w:r w:rsidR="00530F57" w:rsidRPr="005F0E0C">
        <w:sym w:font="Symbol" w:char="F06D"/>
      </w:r>
      <w:r w:rsidR="00F7684A" w:rsidRPr="009D1A02">
        <w:rPr>
          <w:rFonts w:ascii="Helvetica" w:hAnsi="Helvetica" w:cs="Dutch801BT-Bold"/>
        </w:rPr>
        <w:t>l of RNase A (100 mg/ml)</w:t>
      </w:r>
      <w:del w:id="1212" w:author="Semis, Margarita" w:date="2016-11-17T14:23:00Z">
        <w:r w:rsidR="00467039" w:rsidRPr="009D1A02" w:rsidDel="00AC5D1B">
          <w:rPr>
            <w:rFonts w:ascii="Helvetica" w:hAnsi="Helvetica" w:cs="Dutch801BT-Bold"/>
          </w:rPr>
          <w:delText xml:space="preserve"> </w:delText>
        </w:r>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added</w:delText>
        </w:r>
      </w:del>
      <w:r w:rsidR="00F7684A" w:rsidRPr="009D1A02">
        <w:rPr>
          <w:rFonts w:ascii="Helvetica" w:hAnsi="Helvetica" w:cs="Dutch801BT-Bold"/>
        </w:rPr>
        <w:t>, vortex</w:t>
      </w:r>
      <w:del w:id="1213" w:author="Semis, Margarita" w:date="2016-11-17T14:23:00Z">
        <w:r w:rsidR="00F7684A" w:rsidRPr="009D1A02" w:rsidDel="00AC5D1B">
          <w:rPr>
            <w:rFonts w:ascii="Helvetica" w:hAnsi="Helvetica" w:cs="Dutch801BT-Bold"/>
          </w:rPr>
          <w:delText>ed</w:delText>
        </w:r>
      </w:del>
      <w:r w:rsidR="00F7684A" w:rsidRPr="009D1A02">
        <w:rPr>
          <w:rFonts w:ascii="Helvetica" w:hAnsi="Helvetica" w:cs="Dutch801BT-Bold"/>
        </w:rPr>
        <w:t xml:space="preserve"> vigorously, and incubate</w:t>
      </w:r>
      <w:del w:id="1214" w:author="Semis, Margarita" w:date="2016-11-17T14:23:00Z">
        <w:r w:rsidR="00F7684A" w:rsidRPr="009D1A02" w:rsidDel="00AC5D1B">
          <w:rPr>
            <w:rFonts w:ascii="Helvetica" w:hAnsi="Helvetica" w:cs="Dutch801BT-Bold"/>
          </w:rPr>
          <w:delText>d</w:delText>
        </w:r>
      </w:del>
      <w:r w:rsidR="00F7684A" w:rsidRPr="009D1A02">
        <w:rPr>
          <w:rFonts w:ascii="Helvetica" w:hAnsi="Helvetica" w:cs="Dutch801BT-Bold"/>
        </w:rPr>
        <w:t xml:space="preserve"> for 10 min at 65°C in an Eppendorf</w:t>
      </w:r>
      <w:r w:rsidR="00467039" w:rsidRPr="009D1A02">
        <w:rPr>
          <w:rFonts w:ascii="Helvetica" w:hAnsi="Helvetica" w:cs="Dutch801BT-Bold"/>
        </w:rPr>
        <w:t xml:space="preserve"> </w:t>
      </w:r>
      <w:r w:rsidR="00F7684A" w:rsidRPr="009D1A02">
        <w:rPr>
          <w:rFonts w:ascii="Helvetica" w:hAnsi="Helvetica" w:cs="Dutch801BT-Bold"/>
        </w:rPr>
        <w:t xml:space="preserve">thermomixer </w:t>
      </w:r>
      <w:del w:id="1215" w:author="Semis, Margarita" w:date="2016-11-17T14:19:00Z">
        <w:r w:rsidR="00F7684A" w:rsidRPr="009D1A02" w:rsidDel="00AC5D1B">
          <w:rPr>
            <w:rFonts w:ascii="Helvetica" w:hAnsi="Helvetica" w:cs="Dutch801BT-Bold"/>
          </w:rPr>
          <w:delText xml:space="preserve">(Eppendorf, Westbury, NY) </w:delText>
        </w:r>
      </w:del>
      <w:r w:rsidR="00F7684A" w:rsidRPr="009D1A02">
        <w:rPr>
          <w:rFonts w:ascii="Helvetica" w:hAnsi="Helvetica" w:cs="Dutch801BT-Bold"/>
        </w:rPr>
        <w:t xml:space="preserve">at 1,200 rpm. </w:t>
      </w:r>
    </w:p>
    <w:p w14:paraId="181AE802" w14:textId="38C8223E" w:rsidR="00F5388B"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16" w:author="Semis, Margarita" w:date="2016-11-17T17:18:00Z">
          <w:pPr>
            <w:pStyle w:val="ListParagraph"/>
            <w:widowControl w:val="0"/>
            <w:numPr>
              <w:numId w:val="40"/>
            </w:numPr>
            <w:autoSpaceDE w:val="0"/>
            <w:autoSpaceDN w:val="0"/>
            <w:adjustRightInd w:val="0"/>
            <w:spacing w:line="360" w:lineRule="auto"/>
            <w:ind w:hanging="360"/>
          </w:pPr>
        </w:pPrChange>
      </w:pPr>
      <w:ins w:id="1217" w:author="Semis, Margarita" w:date="2016-11-17T14:24:00Z">
        <w:r w:rsidRPr="009D1A02">
          <w:rPr>
            <w:rFonts w:ascii="Helvetica" w:hAnsi="Helvetica" w:cs="Dutch801BT-Bold"/>
          </w:rPr>
          <w:t>Follow</w:t>
        </w:r>
        <w:r>
          <w:rPr>
            <w:rFonts w:ascii="Helvetica" w:hAnsi="Helvetica" w:cs="Dutch801BT-Bold"/>
          </w:rPr>
          <w:t xml:space="preserve"> t</w:t>
        </w:r>
      </w:ins>
      <w:del w:id="1218" w:author="Semis, Margarita" w:date="2016-11-17T14:24:00Z">
        <w:r w:rsidR="00F7684A" w:rsidRPr="009D1A02" w:rsidDel="00AC5D1B">
          <w:rPr>
            <w:rFonts w:ascii="Helvetica" w:hAnsi="Helvetica" w:cs="Dutch801BT-Bold"/>
          </w:rPr>
          <w:delText>T</w:delText>
        </w:r>
      </w:del>
      <w:r w:rsidR="00F7684A" w:rsidRPr="009D1A02">
        <w:rPr>
          <w:rFonts w:ascii="Helvetica" w:hAnsi="Helvetica" w:cs="Dutch801BT-Bold"/>
        </w:rPr>
        <w:t>he DNeasy plant</w:t>
      </w:r>
      <w:r w:rsidR="00467039" w:rsidRPr="009D1A02">
        <w:rPr>
          <w:rFonts w:ascii="Helvetica" w:hAnsi="Helvetica" w:cs="Dutch801BT-Bold"/>
        </w:rPr>
        <w:t xml:space="preserve"> </w:t>
      </w:r>
      <w:r w:rsidR="00F7684A" w:rsidRPr="009D1A02">
        <w:rPr>
          <w:rFonts w:ascii="Helvetica" w:hAnsi="Helvetica" w:cs="Dutch801BT-Bold"/>
        </w:rPr>
        <w:t>kit protocol</w:t>
      </w:r>
      <w:del w:id="1219" w:author="Semis, Margarita" w:date="2016-11-17T14:24:00Z">
        <w:r w:rsidR="00F7684A" w:rsidRPr="009D1A02" w:rsidDel="00AC5D1B">
          <w:rPr>
            <w:rFonts w:ascii="Helvetica" w:hAnsi="Helvetica" w:cs="Dutch801BT-Bold"/>
          </w:rPr>
          <w:delText xml:space="preserve"> </w:delText>
        </w:r>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followed,</w:delText>
        </w:r>
      </w:del>
      <w:r w:rsidR="00F7684A" w:rsidRPr="009D1A02">
        <w:rPr>
          <w:rFonts w:ascii="Helvetica" w:hAnsi="Helvetica" w:cs="Dutch801BT-Bold"/>
        </w:rPr>
        <w:t xml:space="preserve"> with the following modification: after the 200 </w:t>
      </w:r>
      <w:r w:rsidR="00530F57" w:rsidRPr="005F0E0C">
        <w:sym w:font="Symbol" w:char="F06D"/>
      </w:r>
      <w:r w:rsidR="00183793" w:rsidRPr="009D1A02">
        <w:rPr>
          <w:rFonts w:ascii="Helvetica" w:hAnsi="Helvetica" w:cs="Dutch801BT-Bold"/>
        </w:rPr>
        <w:t xml:space="preserve">L </w:t>
      </w:r>
      <w:r w:rsidR="00F7684A" w:rsidRPr="009D1A02">
        <w:rPr>
          <w:rFonts w:ascii="Helvetica" w:hAnsi="Helvetica" w:cs="Dutch801BT-Bold"/>
        </w:rPr>
        <w:t>of</w:t>
      </w:r>
      <w:r w:rsidR="00467039" w:rsidRPr="009D1A02">
        <w:rPr>
          <w:rFonts w:ascii="Helvetica" w:hAnsi="Helvetica" w:cs="Dutch801BT-Bold"/>
        </w:rPr>
        <w:t xml:space="preserve"> </w:t>
      </w:r>
      <w:r w:rsidR="00F7684A" w:rsidRPr="009D1A02">
        <w:rPr>
          <w:rFonts w:ascii="Helvetica" w:hAnsi="Helvetica" w:cs="Dutch801BT-Bold"/>
        </w:rPr>
        <w:t xml:space="preserve">preheated (65°C) AE buffer </w:t>
      </w:r>
      <w:del w:id="1220" w:author="Semis, Margarita" w:date="2016-11-17T14:19:00Z">
        <w:r w:rsidR="00F7684A" w:rsidRPr="009D1A02" w:rsidDel="00AC5D1B">
          <w:rPr>
            <w:rFonts w:ascii="Helvetica" w:hAnsi="Helvetica" w:cs="Dutch801BT-Bold"/>
          </w:rPr>
          <w:delText xml:space="preserve">(Qiagen, Valencia, CA) </w:delText>
        </w:r>
      </w:del>
      <w:r w:rsidR="0047438B" w:rsidRPr="009D1A02">
        <w:rPr>
          <w:rFonts w:ascii="Helvetica" w:hAnsi="Helvetica" w:cs="Dutch801BT-Bold"/>
        </w:rPr>
        <w:t>is</w:t>
      </w:r>
      <w:r w:rsidR="00F7684A" w:rsidRPr="009D1A02">
        <w:rPr>
          <w:rFonts w:ascii="Helvetica" w:hAnsi="Helvetica" w:cs="Dutch801BT-Bold"/>
        </w:rPr>
        <w:t xml:space="preserve"> applied to the column,</w:t>
      </w:r>
      <w:r w:rsidR="00467039" w:rsidRPr="009D1A02">
        <w:rPr>
          <w:rFonts w:ascii="Helvetica" w:hAnsi="Helvetica" w:cs="Dutch801BT-Bold"/>
        </w:rPr>
        <w:t xml:space="preserve"> </w:t>
      </w:r>
      <w:ins w:id="1221" w:author="Semis, Margarita" w:date="2016-11-17T14:24:00Z">
        <w:r w:rsidRPr="009D1A02">
          <w:rPr>
            <w:rFonts w:ascii="Helvetica" w:hAnsi="Helvetica" w:cs="Dutch801BT-Bold"/>
          </w:rPr>
          <w:t>heat</w:t>
        </w:r>
      </w:ins>
      <w:ins w:id="1222" w:author="Semis, Margarita" w:date="2016-11-17T14:25:00Z">
        <w:r>
          <w:rPr>
            <w:rFonts w:ascii="Helvetica" w:hAnsi="Helvetica" w:cs="Dutch801BT-Bold"/>
          </w:rPr>
          <w:t xml:space="preserve"> </w:t>
        </w:r>
      </w:ins>
      <w:r w:rsidR="00F7684A" w:rsidRPr="009D1A02">
        <w:rPr>
          <w:rFonts w:ascii="Helvetica" w:hAnsi="Helvetica" w:cs="Dutch801BT-Bold"/>
        </w:rPr>
        <w:t xml:space="preserve">the entire apparatus (column and collection tube) </w:t>
      </w:r>
      <w:del w:id="1223" w:author="Semis, Margarita" w:date="2016-11-17T14:25:00Z">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w:delText>
        </w:r>
      </w:del>
      <w:del w:id="1224" w:author="Semis, Margarita" w:date="2016-11-17T14:24:00Z">
        <w:r w:rsidR="00F7684A" w:rsidRPr="009D1A02" w:rsidDel="00AC5D1B">
          <w:rPr>
            <w:rFonts w:ascii="Helvetica" w:hAnsi="Helvetica" w:cs="Dutch801BT-Bold"/>
          </w:rPr>
          <w:delText>heat</w:delText>
        </w:r>
      </w:del>
      <w:del w:id="1225" w:author="Semis, Margarita" w:date="2016-11-17T14:25:00Z">
        <w:r w:rsidR="00F7684A" w:rsidRPr="009D1A02" w:rsidDel="00AC5D1B">
          <w:rPr>
            <w:rFonts w:ascii="Helvetica" w:hAnsi="Helvetica" w:cs="Dutch801BT-Bold"/>
          </w:rPr>
          <w:delText xml:space="preserve">ed </w:delText>
        </w:r>
      </w:del>
      <w:r w:rsidR="00F7684A" w:rsidRPr="009D1A02">
        <w:rPr>
          <w:rFonts w:ascii="Helvetica" w:hAnsi="Helvetica" w:cs="Dutch801BT-Bold"/>
        </w:rPr>
        <w:t>at 65°C in an</w:t>
      </w:r>
      <w:r w:rsidR="00467039" w:rsidRPr="009D1A02">
        <w:rPr>
          <w:rFonts w:ascii="Helvetica" w:hAnsi="Helvetica" w:cs="Dutch801BT-Bold"/>
        </w:rPr>
        <w:t xml:space="preserve"> </w:t>
      </w:r>
      <w:r w:rsidR="00F7684A" w:rsidRPr="009D1A02">
        <w:rPr>
          <w:rFonts w:ascii="Helvetica" w:hAnsi="Helvetica" w:cs="Dutch801BT-Bold"/>
        </w:rPr>
        <w:t xml:space="preserve">Eppendorf thermomixer for 5 min. </w:t>
      </w:r>
    </w:p>
    <w:p w14:paraId="3A300FB8" w14:textId="0A1D1DB2" w:rsidR="00F7684A"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26" w:author="Semis, Margarita" w:date="2016-11-17T17:18:00Z">
          <w:pPr>
            <w:pStyle w:val="ListParagraph"/>
            <w:widowControl w:val="0"/>
            <w:numPr>
              <w:numId w:val="40"/>
            </w:numPr>
            <w:autoSpaceDE w:val="0"/>
            <w:autoSpaceDN w:val="0"/>
            <w:adjustRightInd w:val="0"/>
            <w:spacing w:line="360" w:lineRule="auto"/>
            <w:ind w:hanging="360"/>
          </w:pPr>
        </w:pPrChange>
      </w:pPr>
      <w:ins w:id="1227" w:author="Semis, Margarita" w:date="2016-11-17T14:25:00Z">
        <w:r w:rsidRPr="009D1A02">
          <w:rPr>
            <w:rFonts w:ascii="Helvetica" w:hAnsi="Helvetica" w:cs="Dutch801BT-Bold"/>
          </w:rPr>
          <w:t>Also</w:t>
        </w:r>
        <w:r>
          <w:rPr>
            <w:rFonts w:ascii="Helvetica" w:hAnsi="Helvetica" w:cs="Dutch801BT-Bold"/>
          </w:rPr>
          <w:t>, p</w:t>
        </w:r>
        <w:r w:rsidRPr="009D1A02">
          <w:rPr>
            <w:rFonts w:ascii="Helvetica" w:hAnsi="Helvetica" w:cs="Dutch801BT-Bold"/>
          </w:rPr>
          <w:t>rocess</w:t>
        </w:r>
        <w:r>
          <w:rPr>
            <w:rFonts w:ascii="Helvetica" w:hAnsi="Helvetica" w:cs="Dutch801BT-Bold"/>
          </w:rPr>
          <w:t xml:space="preserve"> </w:t>
        </w:r>
        <w:proofErr w:type="gramStart"/>
        <w:r>
          <w:rPr>
            <w:rFonts w:ascii="Helvetica" w:hAnsi="Helvetica" w:cs="Dutch801BT-Bold"/>
          </w:rPr>
          <w:t>a</w:t>
        </w:r>
      </w:ins>
      <w:proofErr w:type="gramEnd"/>
      <w:del w:id="1228" w:author="Semis, Margarita" w:date="2016-11-17T14:25:00Z">
        <w:r w:rsidR="00F7684A" w:rsidRPr="009D1A02" w:rsidDel="00AC5D1B">
          <w:rPr>
            <w:rFonts w:ascii="Helvetica" w:hAnsi="Helvetica" w:cs="Dutch801BT-Bold"/>
          </w:rPr>
          <w:delText>A</w:delText>
        </w:r>
      </w:del>
      <w:r w:rsidR="00F7684A" w:rsidRPr="009D1A02">
        <w:rPr>
          <w:rFonts w:ascii="Helvetica" w:hAnsi="Helvetica" w:cs="Dutch801BT-Bold"/>
        </w:rPr>
        <w:t xml:space="preserve">n aliquot of 100 </w:t>
      </w:r>
      <w:r w:rsidR="00530F57" w:rsidRPr="005F0E0C">
        <w:sym w:font="Symbol" w:char="F06D"/>
      </w:r>
      <w:r w:rsidR="00251E49" w:rsidRPr="009D1A02">
        <w:rPr>
          <w:rFonts w:ascii="Helvetica" w:hAnsi="Helvetica" w:cs="Dutch801BT-Bold"/>
        </w:rPr>
        <w:t xml:space="preserve">L </w:t>
      </w:r>
      <w:r w:rsidR="00F7684A" w:rsidRPr="009D1A02">
        <w:rPr>
          <w:rFonts w:ascii="Helvetica" w:hAnsi="Helvetica" w:cs="Dutch801BT-Bold"/>
        </w:rPr>
        <w:t xml:space="preserve">of sterile water </w:t>
      </w:r>
      <w:del w:id="1229" w:author="Semis, Margarita" w:date="2016-11-17T14:25:00Z">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also</w:delText>
        </w:r>
        <w:r w:rsidR="00467039" w:rsidRPr="009D1A02" w:rsidDel="00AC5D1B">
          <w:rPr>
            <w:rFonts w:ascii="Helvetica" w:hAnsi="Helvetica" w:cs="Dutch801BT-Bold"/>
          </w:rPr>
          <w:delText xml:space="preserve"> </w:delText>
        </w:r>
        <w:r w:rsidR="00F7684A" w:rsidRPr="009D1A02" w:rsidDel="00AC5D1B">
          <w:rPr>
            <w:rFonts w:ascii="Helvetica" w:hAnsi="Helvetica" w:cs="Dutch801BT-Bold"/>
          </w:rPr>
          <w:delText xml:space="preserve">processed </w:delText>
        </w:r>
      </w:del>
      <w:r w:rsidR="00F7684A" w:rsidRPr="009D1A02">
        <w:rPr>
          <w:rFonts w:ascii="Helvetica" w:hAnsi="Helvetica" w:cs="Dutch801BT-Bold"/>
        </w:rPr>
        <w:t>as described above as a control for any contamination from the DNA</w:t>
      </w:r>
      <w:r w:rsidR="00467039" w:rsidRPr="009D1A02">
        <w:rPr>
          <w:rFonts w:ascii="Helvetica" w:hAnsi="Helvetica" w:cs="Dutch801BT-Bold"/>
        </w:rPr>
        <w:t xml:space="preserve"> </w:t>
      </w:r>
      <w:r w:rsidR="00F7684A" w:rsidRPr="009D1A02">
        <w:rPr>
          <w:rFonts w:ascii="Helvetica" w:hAnsi="Helvetica" w:cs="Dutch801BT-Bold"/>
        </w:rPr>
        <w:t>extraction kit components.</w:t>
      </w:r>
    </w:p>
    <w:p w14:paraId="123913AF" w14:textId="629D6598" w:rsidR="00F5388B" w:rsidRPr="009D1A02" w:rsidRDefault="00AC5D1B">
      <w:pPr>
        <w:pStyle w:val="ListParagraph"/>
        <w:numPr>
          <w:ilvl w:val="0"/>
          <w:numId w:val="40"/>
        </w:numPr>
        <w:spacing w:line="360" w:lineRule="auto"/>
        <w:ind w:left="360"/>
        <w:rPr>
          <w:rFonts w:ascii="Helvetica" w:hAnsi="Helvetica"/>
        </w:rPr>
        <w:pPrChange w:id="1230" w:author="Semis, Margarita" w:date="2016-11-17T17:18:00Z">
          <w:pPr>
            <w:pStyle w:val="ListParagraph"/>
            <w:numPr>
              <w:numId w:val="40"/>
            </w:numPr>
            <w:spacing w:line="360" w:lineRule="auto"/>
            <w:ind w:hanging="360"/>
          </w:pPr>
        </w:pPrChange>
      </w:pPr>
      <w:ins w:id="1231" w:author="Semis, Margarita" w:date="2016-11-17T14:25:00Z">
        <w:r w:rsidRPr="009D1A02">
          <w:rPr>
            <w:rFonts w:ascii="Helvetica" w:hAnsi="Helvetica"/>
          </w:rPr>
          <w:t>Design</w:t>
        </w:r>
        <w:r>
          <w:rPr>
            <w:rFonts w:ascii="Helvetica" w:hAnsi="Helvetica"/>
          </w:rPr>
          <w:t xml:space="preserve"> a</w:t>
        </w:r>
      </w:ins>
      <w:del w:id="1232" w:author="Semis, Margarita" w:date="2016-11-17T14:25:00Z">
        <w:r w:rsidR="00F7684A" w:rsidRPr="009D1A02" w:rsidDel="00AC5D1B">
          <w:rPr>
            <w:rFonts w:ascii="Helvetica" w:hAnsi="Helvetica"/>
          </w:rPr>
          <w:delText>A</w:delText>
        </w:r>
      </w:del>
      <w:r w:rsidR="00F7684A" w:rsidRPr="009D1A02">
        <w:rPr>
          <w:rFonts w:ascii="Helvetica" w:hAnsi="Helvetica"/>
        </w:rPr>
        <w:t xml:space="preserve"> real-time quantitative PCR assay targeting the ITS1, 5.8S, and ITS2 regions</w:t>
      </w:r>
      <w:r w:rsidR="00467039" w:rsidRPr="009D1A02">
        <w:rPr>
          <w:rFonts w:ascii="Helvetica" w:hAnsi="Helvetica"/>
        </w:rPr>
        <w:t xml:space="preserve"> </w:t>
      </w:r>
      <w:r w:rsidR="00F7684A" w:rsidRPr="009D1A02">
        <w:rPr>
          <w:rFonts w:ascii="Helvetica" w:hAnsi="Helvetica"/>
        </w:rPr>
        <w:t>of the rRNA gene complex</w:t>
      </w:r>
      <w:del w:id="1233" w:author="Semis, Margarita" w:date="2016-11-17T14:26:00Z">
        <w:r w:rsidR="00F7684A" w:rsidRPr="009D1A02" w:rsidDel="00AC5D1B">
          <w:rPr>
            <w:rFonts w:ascii="Helvetica" w:hAnsi="Helvetica"/>
          </w:rPr>
          <w:delText xml:space="preserve"> </w:delText>
        </w:r>
        <w:r w:rsidR="0047438B" w:rsidRPr="009D1A02" w:rsidDel="00AC5D1B">
          <w:rPr>
            <w:rFonts w:ascii="Helvetica" w:hAnsi="Helvetica"/>
          </w:rPr>
          <w:delText>is</w:delText>
        </w:r>
        <w:r w:rsidR="00F7684A" w:rsidRPr="009D1A02" w:rsidDel="00AC5D1B">
          <w:rPr>
            <w:rFonts w:ascii="Helvetica" w:hAnsi="Helvetica"/>
          </w:rPr>
          <w:delText xml:space="preserve"> </w:delText>
        </w:r>
      </w:del>
      <w:del w:id="1234" w:author="Semis, Margarita" w:date="2016-11-17T14:25:00Z">
        <w:r w:rsidR="00F7684A" w:rsidRPr="009D1A02" w:rsidDel="00AC5D1B">
          <w:rPr>
            <w:rFonts w:ascii="Helvetica" w:hAnsi="Helvetica"/>
          </w:rPr>
          <w:delText>designed</w:delText>
        </w:r>
      </w:del>
      <w:r w:rsidR="00F7684A" w:rsidRPr="009D1A02">
        <w:rPr>
          <w:rFonts w:ascii="Helvetica" w:hAnsi="Helvetica"/>
        </w:rPr>
        <w:t xml:space="preserve">. </w:t>
      </w:r>
    </w:p>
    <w:p w14:paraId="5E5766F8" w14:textId="7A6F38DD" w:rsidR="00F5388B" w:rsidRPr="009D1A02" w:rsidRDefault="00AC5D1B">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35" w:author="Semis, Margarita" w:date="2016-11-17T17:18:00Z">
          <w:pPr>
            <w:pStyle w:val="ListParagraph"/>
            <w:widowControl w:val="0"/>
            <w:numPr>
              <w:numId w:val="40"/>
            </w:numPr>
            <w:autoSpaceDE w:val="0"/>
            <w:autoSpaceDN w:val="0"/>
            <w:adjustRightInd w:val="0"/>
            <w:spacing w:line="360" w:lineRule="auto"/>
            <w:ind w:hanging="360"/>
          </w:pPr>
        </w:pPrChange>
      </w:pPr>
      <w:ins w:id="1236" w:author="Semis, Margarita" w:date="2016-11-17T14:26:00Z">
        <w:r w:rsidRPr="009D1A02">
          <w:rPr>
            <w:rFonts w:ascii="Helvetica" w:hAnsi="Helvetica" w:cs="Dutch801BT-Bold"/>
          </w:rPr>
          <w:t>Design</w:t>
        </w:r>
        <w:r>
          <w:rPr>
            <w:rFonts w:ascii="Helvetica" w:hAnsi="Helvetica" w:cs="Dutch801BT-Bold"/>
          </w:rPr>
          <w:t xml:space="preserve"> t</w:t>
        </w:r>
      </w:ins>
      <w:del w:id="1237" w:author="Semis, Margarita" w:date="2016-11-17T14:26:00Z">
        <w:r w:rsidR="00F7684A" w:rsidRPr="009D1A02" w:rsidDel="00AC5D1B">
          <w:rPr>
            <w:rFonts w:ascii="Helvetica" w:hAnsi="Helvetica" w:cs="Dutch801BT-Bold"/>
          </w:rPr>
          <w:delText>T</w:delText>
        </w:r>
      </w:del>
      <w:r w:rsidR="00F7684A" w:rsidRPr="009D1A02">
        <w:rPr>
          <w:rFonts w:ascii="Helvetica" w:hAnsi="Helvetica" w:cs="Dutch801BT-Bold"/>
        </w:rPr>
        <w:t xml:space="preserve">he primers and probes </w:t>
      </w:r>
      <w:del w:id="1238" w:author="Semis, Margarita" w:date="2016-11-17T14:26:00Z">
        <w:r w:rsidR="0047438B" w:rsidRPr="009D1A02" w:rsidDel="00AC5D1B">
          <w:rPr>
            <w:rFonts w:ascii="Helvetica" w:hAnsi="Helvetica" w:cs="Dutch801BT-Bold"/>
          </w:rPr>
          <w:delText>are</w:delText>
        </w:r>
        <w:r w:rsidR="00F7684A" w:rsidRPr="009D1A02" w:rsidDel="00AC5D1B">
          <w:rPr>
            <w:rFonts w:ascii="Helvetica" w:hAnsi="Helvetica" w:cs="Dutch801BT-Bold"/>
          </w:rPr>
          <w:delText xml:space="preserve"> designed</w:delText>
        </w:r>
        <w:r w:rsidR="00467039" w:rsidRPr="009D1A02" w:rsidDel="00AC5D1B">
          <w:rPr>
            <w:rFonts w:ascii="Helvetica" w:hAnsi="Helvetica" w:cs="Dutch801BT-Bold"/>
          </w:rPr>
          <w:delText xml:space="preserve"> </w:delText>
        </w:r>
      </w:del>
      <w:r w:rsidR="00F7684A" w:rsidRPr="009D1A02">
        <w:rPr>
          <w:rFonts w:ascii="Helvetica" w:hAnsi="Helvetica" w:cs="Dutch801BT-Bold"/>
        </w:rPr>
        <w:t>using Oligo software</w:t>
      </w:r>
      <w:del w:id="1239" w:author="Semis, Margarita" w:date="2016-11-17T14:20:00Z">
        <w:r w:rsidR="00F7684A" w:rsidRPr="009D1A02" w:rsidDel="00AC5D1B">
          <w:rPr>
            <w:rFonts w:ascii="Helvetica" w:hAnsi="Helvetica" w:cs="Dutch801BT-Bold"/>
          </w:rPr>
          <w:delText xml:space="preserve"> (Molecular Biology Insights, Cascade, CO)</w:delText>
        </w:r>
      </w:del>
      <w:del w:id="1240" w:author="Semis, Margarita" w:date="2016-11-17T14:27:00Z">
        <w:r w:rsidR="00F7684A" w:rsidRPr="009D1A02" w:rsidDel="00AC5D1B">
          <w:rPr>
            <w:rFonts w:ascii="Helvetica" w:hAnsi="Helvetica" w:cs="Dutch801BT-Bold"/>
          </w:rPr>
          <w:delText>.</w:delText>
        </w:r>
      </w:del>
      <w:r w:rsidR="00F7684A" w:rsidRPr="009D1A02">
        <w:rPr>
          <w:rFonts w:ascii="Helvetica" w:hAnsi="Helvetica" w:cs="Dutch801BT-Bold"/>
        </w:rPr>
        <w:t xml:space="preserve"> </w:t>
      </w:r>
      <w:del w:id="1241" w:author="Semis, Margarita" w:date="2016-11-17T14:27:00Z">
        <w:r w:rsidR="00F7684A" w:rsidRPr="009D1A02" w:rsidDel="00AC5D1B">
          <w:rPr>
            <w:rFonts w:ascii="Helvetica" w:hAnsi="Helvetica" w:cs="Dutch801BT-Bold"/>
          </w:rPr>
          <w:delText xml:space="preserve">Probes </w:delText>
        </w:r>
        <w:r w:rsidR="0047438B" w:rsidRPr="009D1A02" w:rsidDel="00AC5D1B">
          <w:rPr>
            <w:rFonts w:ascii="Helvetica" w:hAnsi="Helvetica" w:cs="Dutch801BT-Bold"/>
          </w:rPr>
          <w:delText>are</w:delText>
        </w:r>
        <w:r w:rsidR="00467039" w:rsidRPr="009D1A02" w:rsidDel="00AC5D1B">
          <w:rPr>
            <w:rFonts w:ascii="Helvetica" w:hAnsi="Helvetica" w:cs="Dutch801BT-Bold"/>
          </w:rPr>
          <w:delText xml:space="preserve"> </w:delText>
        </w:r>
        <w:r w:rsidR="00F7684A" w:rsidRPr="009D1A02" w:rsidDel="00AC5D1B">
          <w:rPr>
            <w:rFonts w:ascii="Helvetica" w:hAnsi="Helvetica" w:cs="Dutch801BT-Bold"/>
          </w:rPr>
          <w:delText>purchased from Idaho Technologies</w:delText>
        </w:r>
      </w:del>
      <w:del w:id="1242" w:author="Semis, Margarita" w:date="2016-11-17T14:20:00Z">
        <w:r w:rsidR="00F7684A" w:rsidRPr="009D1A02" w:rsidDel="00AC5D1B">
          <w:rPr>
            <w:rFonts w:ascii="Helvetica" w:hAnsi="Helvetica" w:cs="Dutch801BT-Bold"/>
          </w:rPr>
          <w:delText xml:space="preserve"> (Salt Lake City, UT)</w:delText>
        </w:r>
      </w:del>
      <w:del w:id="1243" w:author="Semis, Margarita" w:date="2016-11-17T14:27:00Z">
        <w:r w:rsidR="00F7684A" w:rsidRPr="009D1A02" w:rsidDel="00AC5D1B">
          <w:rPr>
            <w:rFonts w:ascii="Helvetica" w:hAnsi="Helvetica" w:cs="Dutch801BT-Bold"/>
          </w:rPr>
          <w:delText>. The primers and</w:delText>
        </w:r>
        <w:r w:rsidR="00467039" w:rsidRPr="009D1A02" w:rsidDel="00AC5D1B">
          <w:rPr>
            <w:rFonts w:ascii="Helvetica" w:hAnsi="Helvetica" w:cs="Dutch801BT-Bold"/>
          </w:rPr>
          <w:delText xml:space="preserve"> </w:delText>
        </w:r>
        <w:r w:rsidR="00F7684A" w:rsidRPr="009D1A02" w:rsidDel="00AC5D1B">
          <w:rPr>
            <w:rFonts w:ascii="Helvetica" w:hAnsi="Helvetica" w:cs="Dutch801BT-Bold"/>
          </w:rPr>
          <w:delText xml:space="preserve">probes </w:delText>
        </w:r>
        <w:r w:rsidR="0047438B" w:rsidRPr="009D1A02" w:rsidDel="00AC5D1B">
          <w:rPr>
            <w:rFonts w:ascii="Helvetica" w:hAnsi="Helvetica" w:cs="Dutch801BT-Bold"/>
          </w:rPr>
          <w:delText>are</w:delText>
        </w:r>
        <w:r w:rsidR="00F7684A" w:rsidRPr="009D1A02" w:rsidDel="00AC5D1B">
          <w:rPr>
            <w:rFonts w:ascii="Helvetica" w:hAnsi="Helvetica" w:cs="Dutch801BT-Bold"/>
          </w:rPr>
          <w:delText xml:space="preserve"> designed </w:delText>
        </w:r>
      </w:del>
      <w:r w:rsidR="00F7684A" w:rsidRPr="009D1A02">
        <w:rPr>
          <w:rFonts w:ascii="Helvetica" w:hAnsi="Helvetica" w:cs="Dutch801BT-Bold"/>
        </w:rPr>
        <w:t>based on a multiple sequence alignment of rRNA sequences</w:t>
      </w:r>
      <w:r w:rsidR="00467039" w:rsidRPr="009D1A02">
        <w:rPr>
          <w:rFonts w:ascii="Helvetica" w:hAnsi="Helvetica" w:cs="Dutch801BT-Bold"/>
        </w:rPr>
        <w:t xml:space="preserve"> </w:t>
      </w:r>
      <w:r w:rsidR="00F7684A" w:rsidRPr="009D1A02">
        <w:rPr>
          <w:rFonts w:ascii="Helvetica" w:hAnsi="Helvetica" w:cs="Dutch801BT-Bold"/>
        </w:rPr>
        <w:t>from GenBank, utilizing the Sequencher software package</w:t>
      </w:r>
      <w:del w:id="1244" w:author="Semis, Margarita" w:date="2016-11-17T14:20:00Z">
        <w:r w:rsidR="00F7684A" w:rsidRPr="009D1A02" w:rsidDel="00AC5D1B">
          <w:rPr>
            <w:rFonts w:ascii="Helvetica" w:hAnsi="Helvetica" w:cs="Dutch801BT-Bold"/>
          </w:rPr>
          <w:delText xml:space="preserve"> (Gene Codes</w:delText>
        </w:r>
        <w:r w:rsidR="00467039" w:rsidRPr="009D1A02" w:rsidDel="00AC5D1B">
          <w:rPr>
            <w:rFonts w:ascii="Helvetica" w:hAnsi="Helvetica" w:cs="Dutch801BT-Bold"/>
          </w:rPr>
          <w:delText xml:space="preserve"> </w:delText>
        </w:r>
        <w:r w:rsidR="00F7684A" w:rsidRPr="009D1A02" w:rsidDel="00AC5D1B">
          <w:rPr>
            <w:rFonts w:ascii="Helvetica" w:hAnsi="Helvetica" w:cs="Dutch801BT-Bold"/>
          </w:rPr>
          <w:delText>Corp., Ann Arbor, MI)</w:delText>
        </w:r>
      </w:del>
      <w:r w:rsidR="00F7684A" w:rsidRPr="009D1A02">
        <w:rPr>
          <w:rFonts w:ascii="Helvetica" w:hAnsi="Helvetica" w:cs="Dutch801BT-Bold"/>
        </w:rPr>
        <w:t xml:space="preserve">. </w:t>
      </w:r>
      <w:ins w:id="1245" w:author="Semis, Margarita" w:date="2016-11-17T14:27:00Z">
        <w:r w:rsidRPr="009D1A02">
          <w:rPr>
            <w:rFonts w:ascii="Helvetica" w:hAnsi="Helvetica" w:cs="Dutch801BT-Bold"/>
          </w:rPr>
          <w:t>Use</w:t>
        </w:r>
        <w:r>
          <w:rPr>
            <w:rFonts w:ascii="Helvetica" w:hAnsi="Helvetica" w:cs="Dutch801BT-Bold"/>
          </w:rPr>
          <w:t xml:space="preserve"> t</w:t>
        </w:r>
      </w:ins>
      <w:del w:id="1246" w:author="Semis, Margarita" w:date="2016-11-17T14:27:00Z">
        <w:r w:rsidR="00F7684A" w:rsidRPr="009D1A02" w:rsidDel="00AC5D1B">
          <w:rPr>
            <w:rFonts w:ascii="Helvetica" w:hAnsi="Helvetica" w:cs="Dutch801BT-Bold"/>
          </w:rPr>
          <w:delText>T</w:delText>
        </w:r>
      </w:del>
      <w:r w:rsidR="00F7684A" w:rsidRPr="009D1A02">
        <w:rPr>
          <w:rFonts w:ascii="Helvetica" w:hAnsi="Helvetica" w:cs="Dutch801BT-Bold"/>
        </w:rPr>
        <w:t xml:space="preserve">he NCBI BLAST database search program </w:t>
      </w:r>
      <w:del w:id="1247" w:author="Semis, Margarita" w:date="2016-11-17T14:27:00Z">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used </w:delText>
        </w:r>
      </w:del>
      <w:r w:rsidR="00F7684A" w:rsidRPr="009D1A02">
        <w:rPr>
          <w:rFonts w:ascii="Helvetica" w:hAnsi="Helvetica" w:cs="Dutch801BT-Bold"/>
        </w:rPr>
        <w:t>to</w:t>
      </w:r>
      <w:r w:rsidR="00467039" w:rsidRPr="009D1A02">
        <w:rPr>
          <w:rFonts w:ascii="Helvetica" w:hAnsi="Helvetica" w:cs="Dutch801BT-Bold"/>
        </w:rPr>
        <w:t xml:space="preserve"> </w:t>
      </w:r>
      <w:r w:rsidR="00F7684A" w:rsidRPr="009D1A02">
        <w:rPr>
          <w:rFonts w:ascii="Helvetica" w:hAnsi="Helvetica" w:cs="Dutch801BT-Bold"/>
        </w:rPr>
        <w:t xml:space="preserve">determine the uniqueness of the primers and probes for </w:t>
      </w:r>
      <w:r w:rsidR="00F7684A" w:rsidRPr="009D1A02">
        <w:rPr>
          <w:rFonts w:ascii="Helvetica" w:hAnsi="Helvetica" w:cs="Dutch801BT-Bold"/>
          <w:i/>
          <w:iCs/>
        </w:rPr>
        <w:t>A. fumigatus</w:t>
      </w:r>
      <w:ins w:id="1248" w:author="Semis, Margarita" w:date="2016-11-17T14:28:00Z">
        <w:r>
          <w:rPr>
            <w:rFonts w:ascii="Helvetica" w:hAnsi="Helvetica" w:cs="Dutch801BT-Bold"/>
            <w:i/>
            <w:iCs/>
          </w:rPr>
          <w:t xml:space="preserve"> </w:t>
        </w:r>
        <w:r w:rsidRPr="00AC5D1B">
          <w:rPr>
            <w:rFonts w:ascii="Helvetica" w:hAnsi="Helvetica" w:cs="Dutch801BT-Bold"/>
            <w:iCs/>
            <w:rPrChange w:id="1249" w:author="Semis, Margarita" w:date="2016-11-17T14:28:00Z">
              <w:rPr>
                <w:rFonts w:ascii="Helvetica" w:hAnsi="Helvetica" w:cs="Dutch801BT-Bold"/>
                <w:i/>
                <w:iCs/>
              </w:rPr>
            </w:rPrChange>
          </w:rPr>
          <w:t>(see Note 16)</w:t>
        </w:r>
      </w:ins>
      <w:r w:rsidR="00F7684A" w:rsidRPr="00AC5D1B">
        <w:rPr>
          <w:rFonts w:ascii="Helvetica" w:hAnsi="Helvetica" w:cs="Dutch801BT-Bold"/>
        </w:rPr>
        <w:t>.</w:t>
      </w:r>
      <w:r w:rsidR="00F7684A" w:rsidRPr="009D1A02">
        <w:rPr>
          <w:rFonts w:ascii="Helvetica" w:hAnsi="Helvetica" w:cs="Dutch801BT-Bold"/>
        </w:rPr>
        <w:t xml:space="preserve"> </w:t>
      </w:r>
    </w:p>
    <w:p w14:paraId="205DFA16" w14:textId="44BF3838" w:rsidR="00F5388B" w:rsidRPr="009D1A02" w:rsidDel="00AC5D1B" w:rsidRDefault="00930AC0">
      <w:pPr>
        <w:pStyle w:val="ListParagraph"/>
        <w:widowControl w:val="0"/>
        <w:numPr>
          <w:ilvl w:val="0"/>
          <w:numId w:val="40"/>
        </w:numPr>
        <w:autoSpaceDE w:val="0"/>
        <w:autoSpaceDN w:val="0"/>
        <w:adjustRightInd w:val="0"/>
        <w:spacing w:line="360" w:lineRule="auto"/>
        <w:ind w:left="360"/>
        <w:rPr>
          <w:del w:id="1250" w:author="Semis, Margarita" w:date="2016-11-17T14:28:00Z"/>
          <w:rFonts w:ascii="Helvetica" w:hAnsi="Helvetica" w:cs="Dutch801BT-Bold"/>
        </w:rPr>
        <w:pPrChange w:id="1251" w:author="Semis, Margarita" w:date="2016-11-17T17:18:00Z">
          <w:pPr>
            <w:pStyle w:val="ListParagraph"/>
            <w:widowControl w:val="0"/>
            <w:numPr>
              <w:numId w:val="40"/>
            </w:numPr>
            <w:autoSpaceDE w:val="0"/>
            <w:autoSpaceDN w:val="0"/>
            <w:adjustRightInd w:val="0"/>
            <w:spacing w:line="360" w:lineRule="auto"/>
            <w:ind w:hanging="360"/>
          </w:pPr>
        </w:pPrChange>
      </w:pPr>
      <w:ins w:id="1252" w:author="Semis, Margarita" w:date="2016-11-17T14:29:00Z">
        <w:r w:rsidRPr="009D1A02">
          <w:rPr>
            <w:rFonts w:ascii="Helvetica" w:hAnsi="Helvetica" w:cs="Dutch801BT-Bold"/>
          </w:rPr>
          <w:t>Utilize</w:t>
        </w:r>
        <w:r>
          <w:rPr>
            <w:rFonts w:ascii="Helvetica" w:hAnsi="Helvetica" w:cs="Dutch801BT-Bold"/>
          </w:rPr>
          <w:t xml:space="preserve"> </w:t>
        </w:r>
      </w:ins>
      <w:del w:id="1253" w:author="Semis, Margarita" w:date="2016-11-17T14:28:00Z">
        <w:r w:rsidR="00F7684A" w:rsidRPr="009D1A02" w:rsidDel="00AC5D1B">
          <w:rPr>
            <w:rFonts w:ascii="Helvetica" w:hAnsi="Helvetica" w:cs="Dutch801BT-Bold"/>
          </w:rPr>
          <w:delText>The</w:delText>
        </w:r>
        <w:r w:rsidR="00467039" w:rsidRPr="009D1A02" w:rsidDel="00AC5D1B">
          <w:rPr>
            <w:rFonts w:ascii="Helvetica" w:hAnsi="Helvetica" w:cs="Dutch801BT-Bold"/>
          </w:rPr>
          <w:delText xml:space="preserve"> </w:delText>
        </w:r>
        <w:r w:rsidR="00F7684A" w:rsidRPr="009D1A02" w:rsidDel="00AC5D1B">
          <w:rPr>
            <w:rFonts w:ascii="Helvetica" w:hAnsi="Helvetica" w:cs="Dutch801BT-Bold"/>
          </w:rPr>
          <w:delText xml:space="preserve">amplicon generated </w:delText>
        </w:r>
        <w:r w:rsidR="0047438B" w:rsidRPr="009D1A02" w:rsidDel="00AC5D1B">
          <w:rPr>
            <w:rFonts w:ascii="Helvetica" w:hAnsi="Helvetica" w:cs="Dutch801BT-Bold"/>
          </w:rPr>
          <w:delText>is</w:delText>
        </w:r>
        <w:r w:rsidR="00F7684A" w:rsidRPr="009D1A02" w:rsidDel="00AC5D1B">
          <w:rPr>
            <w:rFonts w:ascii="Helvetica" w:hAnsi="Helvetica" w:cs="Dutch801BT-Bold"/>
          </w:rPr>
          <w:delText xml:space="preserve"> 253 bp long.</w:delText>
        </w:r>
        <w:r w:rsidR="00467039" w:rsidRPr="009D1A02" w:rsidDel="00AC5D1B">
          <w:rPr>
            <w:rFonts w:ascii="Helvetica" w:hAnsi="Helvetica" w:cs="Dutch801BT-Bold"/>
          </w:rPr>
          <w:delText xml:space="preserve"> </w:delText>
        </w:r>
      </w:del>
    </w:p>
    <w:p w14:paraId="24B8B103" w14:textId="4F944217" w:rsidR="00F5388B" w:rsidRPr="009D1A02" w:rsidRDefault="00F7684A">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54" w:author="Semis, Margarita" w:date="2016-11-17T17:18:00Z">
          <w:pPr>
            <w:pStyle w:val="ListParagraph"/>
            <w:widowControl w:val="0"/>
            <w:numPr>
              <w:numId w:val="40"/>
            </w:numPr>
            <w:autoSpaceDE w:val="0"/>
            <w:autoSpaceDN w:val="0"/>
            <w:adjustRightInd w:val="0"/>
            <w:spacing w:line="360" w:lineRule="auto"/>
            <w:ind w:hanging="360"/>
          </w:pPr>
        </w:pPrChange>
      </w:pPr>
      <w:del w:id="1255" w:author="Semis, Margarita" w:date="2016-11-17T14:21:00Z">
        <w:r w:rsidRPr="009D1A02" w:rsidDel="00AC5D1B">
          <w:rPr>
            <w:rFonts w:ascii="Helvetica" w:hAnsi="Helvetica" w:cs="Dutch801BT-Bold"/>
          </w:rPr>
          <w:delText xml:space="preserve">The PCR master mix consisted of 0.5 </w:delText>
        </w:r>
        <w:r w:rsidR="00530F57" w:rsidRPr="005F0E0C" w:rsidDel="00AC5D1B">
          <w:sym w:font="Symbol" w:char="F06D"/>
        </w:r>
        <w:r w:rsidRPr="009D1A02" w:rsidDel="00AC5D1B">
          <w:rPr>
            <w:rFonts w:ascii="Helvetica" w:hAnsi="Helvetica" w:cs="Dutch801BT-Bold"/>
          </w:rPr>
          <w:delText>M</w:delText>
        </w:r>
        <w:r w:rsidR="00530F57" w:rsidRPr="009D1A02" w:rsidDel="00AC5D1B">
          <w:rPr>
            <w:rFonts w:ascii="Helvetica" w:hAnsi="Helvetica" w:cs="Dutch801BT-Bold"/>
          </w:rPr>
          <w:delText xml:space="preserve"> </w:delText>
        </w:r>
        <w:r w:rsidRPr="009D1A02" w:rsidDel="00AC5D1B">
          <w:rPr>
            <w:rFonts w:ascii="Helvetica" w:hAnsi="Helvetica" w:cs="Dutch801BT-Bold"/>
          </w:rPr>
          <w:delText>of each of the primers, 5 mM MgCl2,</w:delText>
        </w:r>
        <w:r w:rsidR="00467039" w:rsidRPr="009D1A02" w:rsidDel="00AC5D1B">
          <w:rPr>
            <w:rFonts w:ascii="Helvetica" w:hAnsi="Helvetica" w:cs="Dutch801BT-Bold"/>
          </w:rPr>
          <w:delText xml:space="preserve"> </w:delText>
        </w:r>
        <w:r w:rsidRPr="009D1A02" w:rsidDel="00AC5D1B">
          <w:rPr>
            <w:rFonts w:ascii="Helvetica" w:hAnsi="Helvetica" w:cs="Dutch801BT-Bold"/>
          </w:rPr>
          <w:delText>0.025% bovine serum albumin (Sigma-Aldrich Corp., St. Louis, MO), 0.05 U/</w:delText>
        </w:r>
        <w:r w:rsidR="005B1D35" w:rsidRPr="009D1A02" w:rsidDel="00AC5D1B">
          <w:rPr>
            <w:rFonts w:ascii="Helvetica" w:hAnsi="Helvetica" w:cs="Dutch801BT-Bold"/>
          </w:rPr>
          <w:delText xml:space="preserve">mL </w:delText>
        </w:r>
        <w:r w:rsidRPr="009D1A02" w:rsidDel="00AC5D1B">
          <w:rPr>
            <w:rFonts w:ascii="Helvetica" w:hAnsi="Helvetica" w:cs="Dutch801BT-Bold"/>
          </w:rPr>
          <w:delText xml:space="preserve">Platinum </w:delText>
        </w:r>
        <w:r w:rsidRPr="009D1A02" w:rsidDel="00AC5D1B">
          <w:rPr>
            <w:rFonts w:ascii="Helvetica" w:hAnsi="Helvetica" w:cs="Dutch801BT-Bold"/>
            <w:i/>
            <w:iCs/>
          </w:rPr>
          <w:delText xml:space="preserve">Taq </w:delText>
        </w:r>
        <w:r w:rsidRPr="009D1A02" w:rsidDel="00AC5D1B">
          <w:rPr>
            <w:rFonts w:ascii="Helvetica" w:hAnsi="Helvetica" w:cs="Dutch801BT-Bold"/>
          </w:rPr>
          <w:delText>DNA polymerase (Invitrogen Corp., Carlsbad, CA), 10</w:delText>
        </w:r>
        <w:r w:rsidR="00530F57" w:rsidRPr="005F0E0C" w:rsidDel="00AC5D1B">
          <w:sym w:font="Symbol" w:char="F06D"/>
        </w:r>
        <w:r w:rsidR="00530F57" w:rsidRPr="009D1A02" w:rsidDel="00AC5D1B">
          <w:rPr>
            <w:rFonts w:ascii="Helvetica" w:hAnsi="Helvetica" w:cs="Dutch801BT-Bold"/>
          </w:rPr>
          <w:delText>L</w:delText>
        </w:r>
        <w:r w:rsidRPr="009D1A02" w:rsidDel="00AC5D1B">
          <w:rPr>
            <w:rFonts w:ascii="Helvetica" w:hAnsi="Helvetica" w:cs="Dutch801BT-Bold"/>
          </w:rPr>
          <w:delText xml:space="preserve"> PCR</w:delText>
        </w:r>
        <w:r w:rsidR="00467039" w:rsidRPr="009D1A02" w:rsidDel="00AC5D1B">
          <w:rPr>
            <w:rFonts w:ascii="Helvetica" w:hAnsi="Helvetica" w:cs="Dutch801BT-Bold"/>
          </w:rPr>
          <w:delText xml:space="preserve"> </w:delText>
        </w:r>
        <w:r w:rsidRPr="009D1A02" w:rsidDel="00AC5D1B">
          <w:rPr>
            <w:rFonts w:ascii="Helvetica" w:hAnsi="Helvetica" w:cs="Dutch801BT-Bold"/>
          </w:rPr>
          <w:delText>buffer (Invitrogen Corp., Carlsbad, CA), 0.2 mM PCR Nucleotide Mix Plus</w:delText>
        </w:r>
        <w:r w:rsidR="00467039" w:rsidRPr="009D1A02" w:rsidDel="00AC5D1B">
          <w:rPr>
            <w:rFonts w:ascii="Helvetica" w:hAnsi="Helvetica" w:cs="Dutch801BT-Bold"/>
          </w:rPr>
          <w:delText xml:space="preserve"> </w:delText>
        </w:r>
        <w:r w:rsidRPr="009D1A02" w:rsidDel="00AC5D1B">
          <w:rPr>
            <w:rFonts w:ascii="Helvetica" w:hAnsi="Helvetica" w:cs="Dutch801BT-Bold"/>
          </w:rPr>
          <w:delText>(dATP, dCTP, and dGTP at 10 mM each and dUTP at 30 mM; Roche Molecular</w:delText>
        </w:r>
        <w:r w:rsidR="00467039" w:rsidRPr="009D1A02" w:rsidDel="00AC5D1B">
          <w:rPr>
            <w:rFonts w:ascii="Helvetica" w:hAnsi="Helvetica" w:cs="Dutch801BT-Bold"/>
          </w:rPr>
          <w:delText xml:space="preserve"> </w:delText>
        </w:r>
        <w:r w:rsidRPr="009D1A02" w:rsidDel="00AC5D1B">
          <w:rPr>
            <w:rFonts w:ascii="Helvetica" w:hAnsi="Helvetica" w:cs="Dutch801BT-Bold"/>
          </w:rPr>
          <w:delText xml:space="preserve">Biochemicals, Indianapolis, IN), and 0.1 </w:delText>
        </w:r>
        <w:r w:rsidR="00530F57" w:rsidRPr="005F0E0C" w:rsidDel="00AC5D1B">
          <w:sym w:font="Symbol" w:char="F06D"/>
        </w:r>
        <w:r w:rsidRPr="009D1A02" w:rsidDel="00AC5D1B">
          <w:rPr>
            <w:rFonts w:ascii="Helvetica" w:hAnsi="Helvetica" w:cs="Dutch801BT-Bold"/>
          </w:rPr>
          <w:delText>M each of the fluorescein and LC</w:delText>
        </w:r>
        <w:r w:rsidR="00467039" w:rsidRPr="009D1A02" w:rsidDel="00AC5D1B">
          <w:rPr>
            <w:rFonts w:ascii="Helvetica" w:hAnsi="Helvetica" w:cs="Dutch801BT-Bold"/>
          </w:rPr>
          <w:delText xml:space="preserve"> </w:delText>
        </w:r>
        <w:r w:rsidRPr="009D1A02" w:rsidDel="00AC5D1B">
          <w:rPr>
            <w:rFonts w:ascii="Helvetica" w:hAnsi="Helvetica" w:cs="Dutch801BT-Bold"/>
          </w:rPr>
          <w:delText xml:space="preserve">Red-640 probes. In addition, </w:delText>
        </w:r>
      </w:del>
      <w:r w:rsidRPr="009D1A02">
        <w:rPr>
          <w:rFonts w:ascii="Helvetica" w:hAnsi="Helvetica" w:cs="Dutch801BT-Bold"/>
        </w:rPr>
        <w:t xml:space="preserve">HK-UNG thermostable uracil </w:t>
      </w:r>
      <w:r w:rsidRPr="009D1A02">
        <w:rPr>
          <w:rFonts w:ascii="Helvetica" w:hAnsi="Helvetica" w:cs="Dutch801BT-Bold"/>
          <w:i/>
          <w:iCs/>
        </w:rPr>
        <w:t>N</w:t>
      </w:r>
      <w:r w:rsidRPr="009D1A02">
        <w:rPr>
          <w:rFonts w:ascii="Helvetica" w:hAnsi="Helvetica" w:cs="Dutch801BT-Bold"/>
        </w:rPr>
        <w:t xml:space="preserve">-glycosylase </w:t>
      </w:r>
      <w:del w:id="1256" w:author="Semis, Margarita" w:date="2016-11-17T14:29:00Z">
        <w:r w:rsidRPr="009D1A02" w:rsidDel="00113735">
          <w:rPr>
            <w:rFonts w:ascii="Helvetica" w:hAnsi="Helvetica" w:cs="Dutch801BT-Bold"/>
          </w:rPr>
          <w:delText>(Epicentre,</w:delText>
        </w:r>
        <w:r w:rsidR="00467039" w:rsidRPr="009D1A02" w:rsidDel="00113735">
          <w:rPr>
            <w:rFonts w:ascii="Helvetica" w:hAnsi="Helvetica" w:cs="Dutch801BT-Bold"/>
          </w:rPr>
          <w:delText xml:space="preserve"> </w:delText>
        </w:r>
        <w:r w:rsidRPr="009D1A02" w:rsidDel="00113735">
          <w:rPr>
            <w:rFonts w:ascii="Helvetica" w:hAnsi="Helvetica" w:cs="Dutch801BT-Bold"/>
          </w:rPr>
          <w:delText xml:space="preserve">Madison, WI) </w:delText>
        </w:r>
        <w:r w:rsidR="0047438B" w:rsidRPr="009D1A02" w:rsidDel="00930AC0">
          <w:rPr>
            <w:rFonts w:ascii="Helvetica" w:hAnsi="Helvetica" w:cs="Dutch801BT-Bold"/>
          </w:rPr>
          <w:delText>is</w:delText>
        </w:r>
        <w:r w:rsidRPr="009D1A02" w:rsidDel="00930AC0">
          <w:rPr>
            <w:rFonts w:ascii="Helvetica" w:hAnsi="Helvetica" w:cs="Dutch801BT-Bold"/>
          </w:rPr>
          <w:delText xml:space="preserve"> utilized </w:delText>
        </w:r>
      </w:del>
      <w:r w:rsidRPr="009D1A02">
        <w:rPr>
          <w:rFonts w:ascii="Helvetica" w:hAnsi="Helvetica" w:cs="Dutch801BT-Bold"/>
        </w:rPr>
        <w:t>as recommended by the manufacturer to</w:t>
      </w:r>
      <w:r w:rsidR="00467039" w:rsidRPr="009D1A02">
        <w:rPr>
          <w:rFonts w:ascii="Helvetica" w:hAnsi="Helvetica" w:cs="Dutch801BT-Bold"/>
        </w:rPr>
        <w:t xml:space="preserve"> </w:t>
      </w:r>
      <w:r w:rsidRPr="009D1A02">
        <w:rPr>
          <w:rFonts w:ascii="Helvetica" w:hAnsi="Helvetica" w:cs="Dutch801BT-Bold"/>
        </w:rPr>
        <w:t xml:space="preserve">prevent potential amplicon carryover. </w:t>
      </w:r>
    </w:p>
    <w:p w14:paraId="64126040" w14:textId="4225E937" w:rsidR="00613C31" w:rsidRPr="009D1A02" w:rsidRDefault="00F7684A">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57" w:author="Semis, Margarita" w:date="2016-11-17T17:18:00Z">
          <w:pPr>
            <w:pStyle w:val="ListParagraph"/>
            <w:widowControl w:val="0"/>
            <w:numPr>
              <w:numId w:val="40"/>
            </w:numPr>
            <w:autoSpaceDE w:val="0"/>
            <w:autoSpaceDN w:val="0"/>
            <w:adjustRightInd w:val="0"/>
            <w:spacing w:line="360" w:lineRule="auto"/>
            <w:ind w:hanging="360"/>
          </w:pPr>
        </w:pPrChange>
      </w:pPr>
      <w:r w:rsidRPr="009D1A02">
        <w:rPr>
          <w:rFonts w:ascii="Helvetica" w:hAnsi="Helvetica" w:cs="Dutch801BT-Bold"/>
        </w:rPr>
        <w:t xml:space="preserve">Each reaction mix </w:t>
      </w:r>
      <w:del w:id="1258" w:author="Semis, Margarita" w:date="2016-11-17T14:29:00Z">
        <w:r w:rsidRPr="009D1A02" w:rsidDel="00930AC0">
          <w:rPr>
            <w:rFonts w:ascii="Helvetica" w:hAnsi="Helvetica" w:cs="Dutch801BT-Bold"/>
          </w:rPr>
          <w:delText xml:space="preserve">contained </w:delText>
        </w:r>
      </w:del>
      <w:proofErr w:type="spellStart"/>
      <w:ins w:id="1259" w:author="Semis, Margarita" w:date="2016-11-17T14:29:00Z">
        <w:r w:rsidR="00930AC0" w:rsidRPr="009D1A02">
          <w:rPr>
            <w:rFonts w:ascii="Helvetica" w:hAnsi="Helvetica" w:cs="Dutch801BT-Bold"/>
          </w:rPr>
          <w:t>containe</w:t>
        </w:r>
        <w:r w:rsidR="00930AC0">
          <w:rPr>
            <w:rFonts w:ascii="Helvetica" w:hAnsi="Helvetica" w:cs="Dutch801BT-Bold"/>
          </w:rPr>
          <w:t>s</w:t>
        </w:r>
        <w:proofErr w:type="spellEnd"/>
        <w:r w:rsidR="00930AC0" w:rsidRPr="009D1A02">
          <w:rPr>
            <w:rFonts w:ascii="Helvetica" w:hAnsi="Helvetica" w:cs="Dutch801BT-Bold"/>
          </w:rPr>
          <w:t xml:space="preserve"> </w:t>
        </w:r>
      </w:ins>
      <w:r w:rsidRPr="009D1A02">
        <w:rPr>
          <w:rFonts w:ascii="Helvetica" w:hAnsi="Helvetica" w:cs="Dutch801BT-Bold"/>
        </w:rPr>
        <w:t>an aliquot of</w:t>
      </w:r>
      <w:r w:rsidR="00467039" w:rsidRPr="009D1A02">
        <w:rPr>
          <w:rFonts w:ascii="Helvetica" w:hAnsi="Helvetica" w:cs="Dutch801BT-Bold"/>
        </w:rPr>
        <w:t xml:space="preserve"> </w:t>
      </w:r>
      <w:r w:rsidRPr="009D1A02">
        <w:rPr>
          <w:rFonts w:ascii="Helvetica" w:hAnsi="Helvetica" w:cs="Dutch801BT-Bold"/>
        </w:rPr>
        <w:t>5</w:t>
      </w:r>
      <w:r w:rsidR="005577AF" w:rsidRPr="009D1A02">
        <w:rPr>
          <w:rFonts w:ascii="Helvetica" w:hAnsi="Helvetica" w:cs="Dutch801BT-Bold"/>
        </w:rPr>
        <w:t xml:space="preserve"> </w:t>
      </w:r>
      <w:r w:rsidR="007D078D" w:rsidRPr="009D1A02">
        <w:rPr>
          <w:rFonts w:ascii="Helvetica" w:hAnsi="Helvetica" w:cs="Dutch801BT-Bold"/>
        </w:rPr>
        <w:t xml:space="preserve">µL </w:t>
      </w:r>
      <w:r w:rsidRPr="009D1A02">
        <w:rPr>
          <w:rFonts w:ascii="Helvetica" w:hAnsi="Helvetica" w:cs="Dutch801BT-Bold"/>
        </w:rPr>
        <w:t xml:space="preserve">of extracted specimen, together with 15 </w:t>
      </w:r>
      <w:r w:rsidR="00530F57" w:rsidRPr="005F0E0C">
        <w:sym w:font="Symbol" w:char="F06D"/>
      </w:r>
      <w:r w:rsidR="007D078D" w:rsidRPr="009D1A02">
        <w:rPr>
          <w:rFonts w:ascii="Helvetica" w:hAnsi="Helvetica" w:cs="Dutch801BT-Bold"/>
        </w:rPr>
        <w:t xml:space="preserve">L </w:t>
      </w:r>
      <w:r w:rsidRPr="009D1A02">
        <w:rPr>
          <w:rFonts w:ascii="Helvetica" w:hAnsi="Helvetica" w:cs="Dutch801BT-Bold"/>
        </w:rPr>
        <w:t xml:space="preserve">of the master mix. </w:t>
      </w:r>
    </w:p>
    <w:p w14:paraId="0EA8DEB9" w14:textId="77777777" w:rsidR="00613C31" w:rsidRPr="009D1A02" w:rsidRDefault="00F7684A">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60" w:author="Semis, Margarita" w:date="2016-11-17T17:18:00Z">
          <w:pPr>
            <w:pStyle w:val="ListParagraph"/>
            <w:widowControl w:val="0"/>
            <w:numPr>
              <w:numId w:val="40"/>
            </w:numPr>
            <w:autoSpaceDE w:val="0"/>
            <w:autoSpaceDN w:val="0"/>
            <w:adjustRightInd w:val="0"/>
            <w:spacing w:line="360" w:lineRule="auto"/>
            <w:ind w:hanging="360"/>
          </w:pPr>
        </w:pPrChange>
      </w:pPr>
      <w:r w:rsidRPr="009D1A02">
        <w:rPr>
          <w:rFonts w:ascii="Helvetica" w:hAnsi="Helvetica" w:cs="Dutch801BT-Bold"/>
        </w:rPr>
        <w:t>The cycling</w:t>
      </w:r>
      <w:r w:rsidR="00467039" w:rsidRPr="009D1A02">
        <w:rPr>
          <w:rFonts w:ascii="Helvetica" w:hAnsi="Helvetica" w:cs="Dutch801BT-Bold"/>
        </w:rPr>
        <w:t xml:space="preserve"> </w:t>
      </w:r>
      <w:r w:rsidRPr="009D1A02">
        <w:rPr>
          <w:rFonts w:ascii="Helvetica" w:hAnsi="Helvetica" w:cs="Dutch801BT-Bold"/>
        </w:rPr>
        <w:t xml:space="preserve">conditions </w:t>
      </w:r>
      <w:r w:rsidR="0047438B" w:rsidRPr="009D1A02">
        <w:rPr>
          <w:rFonts w:ascii="Helvetica" w:hAnsi="Helvetica" w:cs="Dutch801BT-Bold"/>
        </w:rPr>
        <w:t>are</w:t>
      </w:r>
      <w:r w:rsidRPr="009D1A02">
        <w:rPr>
          <w:rFonts w:ascii="Helvetica" w:hAnsi="Helvetica" w:cs="Dutch801BT-Bold"/>
        </w:rPr>
        <w:t xml:space="preserve"> as follows: uracil activation (37°C, 180 s), uracil heat inactivation</w:t>
      </w:r>
      <w:r w:rsidR="00467039" w:rsidRPr="009D1A02">
        <w:rPr>
          <w:rFonts w:ascii="Helvetica" w:hAnsi="Helvetica" w:cs="Dutch801BT-Bold"/>
        </w:rPr>
        <w:t xml:space="preserve"> </w:t>
      </w:r>
      <w:r w:rsidRPr="009D1A02">
        <w:rPr>
          <w:rFonts w:ascii="Helvetica" w:hAnsi="Helvetica" w:cs="Dutch801BT-Bold"/>
        </w:rPr>
        <w:t>(95°C, 60 s for 1 cycle), and denaturation (95°C, 0 s), annealing (58°C, 5 s), and</w:t>
      </w:r>
      <w:r w:rsidR="00467039" w:rsidRPr="009D1A02">
        <w:rPr>
          <w:rFonts w:ascii="Helvetica" w:hAnsi="Helvetica" w:cs="Dutch801BT-Bold"/>
        </w:rPr>
        <w:t xml:space="preserve"> </w:t>
      </w:r>
      <w:r w:rsidRPr="009D1A02">
        <w:rPr>
          <w:rFonts w:ascii="Helvetica" w:hAnsi="Helvetica" w:cs="Dutch801BT-Bold"/>
        </w:rPr>
        <w:t xml:space="preserve">extension (72°C, 15 s) for 50 cycles. </w:t>
      </w:r>
    </w:p>
    <w:p w14:paraId="4A82A7ED" w14:textId="7085E361" w:rsidR="00613C31" w:rsidRPr="009D1A02" w:rsidRDefault="00930AC0">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61" w:author="Semis, Margarita" w:date="2016-11-17T17:18:00Z">
          <w:pPr>
            <w:pStyle w:val="ListParagraph"/>
            <w:widowControl w:val="0"/>
            <w:numPr>
              <w:numId w:val="40"/>
            </w:numPr>
            <w:autoSpaceDE w:val="0"/>
            <w:autoSpaceDN w:val="0"/>
            <w:adjustRightInd w:val="0"/>
            <w:spacing w:line="360" w:lineRule="auto"/>
            <w:ind w:hanging="360"/>
          </w:pPr>
        </w:pPrChange>
      </w:pPr>
      <w:ins w:id="1262" w:author="Semis, Margarita" w:date="2016-11-17T14:29:00Z">
        <w:r w:rsidRPr="009D1A02">
          <w:rPr>
            <w:rFonts w:ascii="Helvetica" w:hAnsi="Helvetica" w:cs="Dutch801BT-Bold"/>
          </w:rPr>
          <w:t>Perform</w:t>
        </w:r>
      </w:ins>
      <w:ins w:id="1263" w:author="Semis, Margarita" w:date="2016-11-17T14:30:00Z">
        <w:r>
          <w:rPr>
            <w:rFonts w:ascii="Helvetica" w:hAnsi="Helvetica" w:cs="Dutch801BT-Bold"/>
          </w:rPr>
          <w:t xml:space="preserve"> q</w:t>
        </w:r>
      </w:ins>
      <w:del w:id="1264" w:author="Semis, Margarita" w:date="2016-11-17T14:30:00Z">
        <w:r w:rsidR="00F7684A" w:rsidRPr="009D1A02" w:rsidDel="00930AC0">
          <w:rPr>
            <w:rFonts w:ascii="Helvetica" w:hAnsi="Helvetica" w:cs="Dutch801BT-Bold"/>
          </w:rPr>
          <w:delText>Q</w:delText>
        </w:r>
      </w:del>
      <w:r w:rsidR="00F7684A" w:rsidRPr="009D1A02">
        <w:rPr>
          <w:rFonts w:ascii="Helvetica" w:hAnsi="Helvetica" w:cs="Dutch801BT-Bold"/>
        </w:rPr>
        <w:t xml:space="preserve">uantitation standards </w:t>
      </w:r>
      <w:del w:id="1265" w:author="Semis, Margarita" w:date="2016-11-17T14:30:00Z">
        <w:r w:rsidR="0047438B" w:rsidRPr="009D1A02" w:rsidDel="00930AC0">
          <w:rPr>
            <w:rFonts w:ascii="Helvetica" w:hAnsi="Helvetica" w:cs="Dutch801BT-Bold"/>
          </w:rPr>
          <w:delText>are</w:delText>
        </w:r>
        <w:r w:rsidR="00F7684A" w:rsidRPr="009D1A02" w:rsidDel="00930AC0">
          <w:rPr>
            <w:rFonts w:ascii="Helvetica" w:hAnsi="Helvetica" w:cs="Dutch801BT-Bold"/>
          </w:rPr>
          <w:delText xml:space="preserve"> </w:delText>
        </w:r>
      </w:del>
      <w:del w:id="1266" w:author="Semis, Margarita" w:date="2016-11-17T14:29:00Z">
        <w:r w:rsidR="00F7684A" w:rsidRPr="009D1A02" w:rsidDel="00930AC0">
          <w:rPr>
            <w:rFonts w:ascii="Helvetica" w:hAnsi="Helvetica" w:cs="Dutch801BT-Bold"/>
          </w:rPr>
          <w:delText>perform</w:delText>
        </w:r>
      </w:del>
      <w:del w:id="1267" w:author="Semis, Margarita" w:date="2016-11-17T14:30:00Z">
        <w:r w:rsidR="00F7684A" w:rsidRPr="009D1A02" w:rsidDel="00930AC0">
          <w:rPr>
            <w:rFonts w:ascii="Helvetica" w:hAnsi="Helvetica" w:cs="Dutch801BT-Bold"/>
          </w:rPr>
          <w:delText xml:space="preserve">ed </w:delText>
        </w:r>
      </w:del>
      <w:r w:rsidR="00F7684A" w:rsidRPr="009D1A02">
        <w:rPr>
          <w:rFonts w:ascii="Helvetica" w:hAnsi="Helvetica" w:cs="Dutch801BT-Bold"/>
        </w:rPr>
        <w:t>in</w:t>
      </w:r>
      <w:r w:rsidR="00467039" w:rsidRPr="009D1A02">
        <w:rPr>
          <w:rFonts w:ascii="Helvetica" w:hAnsi="Helvetica" w:cs="Dutch801BT-Bold"/>
        </w:rPr>
        <w:t xml:space="preserve"> </w:t>
      </w:r>
      <w:r w:rsidR="00F7684A" w:rsidRPr="009D1A02">
        <w:rPr>
          <w:rFonts w:ascii="Helvetica" w:hAnsi="Helvetica" w:cs="Dutch801BT-Bold"/>
        </w:rPr>
        <w:t>conjunction with each set of samples.</w:t>
      </w:r>
    </w:p>
    <w:p w14:paraId="380375C6" w14:textId="4903DCA9" w:rsidR="00613C31" w:rsidRPr="009D1A02" w:rsidRDefault="00930AC0">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68" w:author="Semis, Margarita" w:date="2016-11-17T17:18:00Z">
          <w:pPr>
            <w:pStyle w:val="ListParagraph"/>
            <w:widowControl w:val="0"/>
            <w:numPr>
              <w:numId w:val="40"/>
            </w:numPr>
            <w:autoSpaceDE w:val="0"/>
            <w:autoSpaceDN w:val="0"/>
            <w:adjustRightInd w:val="0"/>
            <w:spacing w:line="360" w:lineRule="auto"/>
            <w:ind w:hanging="360"/>
          </w:pPr>
        </w:pPrChange>
      </w:pPr>
      <w:ins w:id="1269" w:author="Semis, Margarita" w:date="2016-11-17T14:30:00Z">
        <w:r w:rsidRPr="009D1A02">
          <w:rPr>
            <w:rFonts w:ascii="Helvetica" w:hAnsi="Helvetica" w:cs="Dutch801BT-Bold"/>
          </w:rPr>
          <w:t>Screen</w:t>
        </w:r>
        <w:r>
          <w:rPr>
            <w:rFonts w:ascii="Helvetica" w:hAnsi="Helvetica" w:cs="Dutch801BT-Bold"/>
          </w:rPr>
          <w:t xml:space="preserve"> t</w:t>
        </w:r>
      </w:ins>
      <w:del w:id="1270" w:author="Semis, Margarita" w:date="2016-11-17T14:30:00Z">
        <w:r w:rsidR="00F7684A" w:rsidRPr="009D1A02" w:rsidDel="00930AC0">
          <w:rPr>
            <w:rFonts w:ascii="Helvetica" w:hAnsi="Helvetica" w:cs="Dutch801BT-Bold"/>
          </w:rPr>
          <w:delText>T</w:delText>
        </w:r>
      </w:del>
      <w:r w:rsidR="00F7684A" w:rsidRPr="009D1A02">
        <w:rPr>
          <w:rFonts w:ascii="Helvetica" w:hAnsi="Helvetica" w:cs="Dutch801BT-Bold"/>
        </w:rPr>
        <w:t>he BAL fluid samples from each rabbit</w:t>
      </w:r>
      <w:r w:rsidR="00467039" w:rsidRPr="009D1A02">
        <w:rPr>
          <w:rFonts w:ascii="Helvetica" w:hAnsi="Helvetica" w:cs="Dutch801BT-Bold"/>
        </w:rPr>
        <w:t xml:space="preserve"> </w:t>
      </w:r>
      <w:del w:id="1271" w:author="Semis, Margarita" w:date="2016-11-17T14:30:00Z">
        <w:r w:rsidR="0047438B" w:rsidRPr="009D1A02" w:rsidDel="00930AC0">
          <w:rPr>
            <w:rFonts w:ascii="Helvetica" w:hAnsi="Helvetica" w:cs="Dutch801BT-Bold"/>
          </w:rPr>
          <w:delText>are</w:delText>
        </w:r>
        <w:r w:rsidR="00F7684A" w:rsidRPr="009D1A02" w:rsidDel="00930AC0">
          <w:rPr>
            <w:rFonts w:ascii="Helvetica" w:hAnsi="Helvetica" w:cs="Dutch801BT-Bold"/>
          </w:rPr>
          <w:delText xml:space="preserve"> screened </w:delText>
        </w:r>
      </w:del>
      <w:r w:rsidR="00F7684A" w:rsidRPr="009D1A02">
        <w:rPr>
          <w:rFonts w:ascii="Helvetica" w:hAnsi="Helvetica" w:cs="Dutch801BT-Bold"/>
        </w:rPr>
        <w:t>with the following controls: (i) DNA extracted from normal BAL</w:t>
      </w:r>
      <w:r w:rsidR="00467039" w:rsidRPr="009D1A02">
        <w:rPr>
          <w:rFonts w:ascii="Helvetica" w:hAnsi="Helvetica" w:cs="Dutch801BT-Bold"/>
        </w:rPr>
        <w:t xml:space="preserve"> </w:t>
      </w:r>
      <w:r w:rsidR="00F7684A" w:rsidRPr="009D1A02">
        <w:rPr>
          <w:rFonts w:ascii="Helvetica" w:hAnsi="Helvetica" w:cs="Dutch801BT-Bold"/>
        </w:rPr>
        <w:t xml:space="preserve">fluid and (ii) a negative control master mix (sterile water). </w:t>
      </w:r>
    </w:p>
    <w:p w14:paraId="7AEFE0F6" w14:textId="67631414" w:rsidR="00F7684A" w:rsidRPr="009D1A02" w:rsidRDefault="00930AC0">
      <w:pPr>
        <w:pStyle w:val="ListParagraph"/>
        <w:widowControl w:val="0"/>
        <w:numPr>
          <w:ilvl w:val="0"/>
          <w:numId w:val="40"/>
        </w:numPr>
        <w:autoSpaceDE w:val="0"/>
        <w:autoSpaceDN w:val="0"/>
        <w:adjustRightInd w:val="0"/>
        <w:spacing w:line="360" w:lineRule="auto"/>
        <w:ind w:left="360"/>
        <w:rPr>
          <w:rFonts w:ascii="Helvetica" w:hAnsi="Helvetica" w:cs="Dutch801BT-Bold"/>
        </w:rPr>
        <w:pPrChange w:id="1272" w:author="Semis, Margarita" w:date="2016-11-17T17:18:00Z">
          <w:pPr>
            <w:pStyle w:val="ListParagraph"/>
            <w:widowControl w:val="0"/>
            <w:numPr>
              <w:numId w:val="40"/>
            </w:numPr>
            <w:autoSpaceDE w:val="0"/>
            <w:autoSpaceDN w:val="0"/>
            <w:adjustRightInd w:val="0"/>
            <w:spacing w:line="360" w:lineRule="auto"/>
            <w:ind w:hanging="360"/>
          </w:pPr>
        </w:pPrChange>
      </w:pPr>
      <w:ins w:id="1273" w:author="Semis, Margarita" w:date="2016-11-17T14:30:00Z">
        <w:r w:rsidRPr="009D1A02">
          <w:rPr>
            <w:rFonts w:ascii="Helvetica" w:hAnsi="Helvetica" w:cs="Dutch801BT-Bold"/>
          </w:rPr>
          <w:t>Use</w:t>
        </w:r>
        <w:r>
          <w:rPr>
            <w:rFonts w:ascii="Helvetica" w:hAnsi="Helvetica" w:cs="Dutch801BT-Bold"/>
          </w:rPr>
          <w:t xml:space="preserve"> t</w:t>
        </w:r>
      </w:ins>
      <w:del w:id="1274" w:author="Semis, Margarita" w:date="2016-11-17T14:30:00Z">
        <w:r w:rsidR="00F7684A" w:rsidRPr="009D1A02" w:rsidDel="00930AC0">
          <w:rPr>
            <w:rFonts w:ascii="Helvetica" w:hAnsi="Helvetica" w:cs="Dutch801BT-Bold"/>
          </w:rPr>
          <w:delText>T</w:delText>
        </w:r>
      </w:del>
      <w:r w:rsidR="00F7684A" w:rsidRPr="009D1A02">
        <w:rPr>
          <w:rFonts w:ascii="Helvetica" w:hAnsi="Helvetica" w:cs="Dutch801BT-Bold"/>
        </w:rPr>
        <w:t>enfold serial dilutions</w:t>
      </w:r>
      <w:r w:rsidR="00467039" w:rsidRPr="009D1A02">
        <w:rPr>
          <w:rFonts w:ascii="Helvetica" w:hAnsi="Helvetica" w:cs="Dutch801BT-Bold"/>
        </w:rPr>
        <w:t xml:space="preserve"> </w:t>
      </w:r>
      <w:r w:rsidR="00F7684A" w:rsidRPr="009D1A02">
        <w:rPr>
          <w:rFonts w:ascii="Helvetica" w:hAnsi="Helvetica" w:cs="Dutch801BT-Bold"/>
        </w:rPr>
        <w:t xml:space="preserve">of genomic DNA extracted from </w:t>
      </w:r>
      <w:r w:rsidR="00F7684A" w:rsidRPr="009D1A02">
        <w:rPr>
          <w:rFonts w:ascii="Helvetica" w:hAnsi="Helvetica" w:cs="Dutch801BT-Bold"/>
          <w:i/>
          <w:iCs/>
        </w:rPr>
        <w:t xml:space="preserve">A. fumigatus </w:t>
      </w:r>
      <w:r w:rsidR="00F7684A" w:rsidRPr="009D1A02">
        <w:rPr>
          <w:rFonts w:ascii="Helvetica" w:hAnsi="Helvetica" w:cs="Dutch801BT-Bold"/>
        </w:rPr>
        <w:t xml:space="preserve">isolate 4215 </w:t>
      </w:r>
      <w:del w:id="1275" w:author="Semis, Margarita" w:date="2016-11-17T14:30:00Z">
        <w:r w:rsidR="0047438B" w:rsidRPr="009D1A02" w:rsidDel="00930AC0">
          <w:rPr>
            <w:rFonts w:ascii="Helvetica" w:hAnsi="Helvetica" w:cs="Dutch801BT-Bold"/>
          </w:rPr>
          <w:delText>are</w:delText>
        </w:r>
        <w:r w:rsidR="00F7684A" w:rsidRPr="009D1A02" w:rsidDel="00930AC0">
          <w:rPr>
            <w:rFonts w:ascii="Helvetica" w:hAnsi="Helvetica" w:cs="Dutch801BT-Bold"/>
          </w:rPr>
          <w:delText xml:space="preserve"> used </w:delText>
        </w:r>
      </w:del>
      <w:r w:rsidR="00F7684A" w:rsidRPr="009D1A02">
        <w:rPr>
          <w:rFonts w:ascii="Helvetica" w:hAnsi="Helvetica" w:cs="Dutch801BT-Bold"/>
        </w:rPr>
        <w:t>as</w:t>
      </w:r>
      <w:r w:rsidR="00467039" w:rsidRPr="009D1A02">
        <w:rPr>
          <w:rFonts w:ascii="Helvetica" w:hAnsi="Helvetica" w:cs="Dutch801BT-Bold"/>
        </w:rPr>
        <w:t xml:space="preserve"> </w:t>
      </w:r>
      <w:r w:rsidR="00F7684A" w:rsidRPr="009D1A02">
        <w:rPr>
          <w:rFonts w:ascii="Helvetica" w:hAnsi="Helvetica" w:cs="Dutch801BT-Bold"/>
        </w:rPr>
        <w:t>external quantitation standards for all quantitative PCRs.</w:t>
      </w:r>
    </w:p>
    <w:p w14:paraId="1CDA0096" w14:textId="6A03A182" w:rsidR="00613C31" w:rsidRPr="009D1A02" w:rsidRDefault="00F7684A">
      <w:pPr>
        <w:pStyle w:val="ListParagraph"/>
        <w:numPr>
          <w:ilvl w:val="0"/>
          <w:numId w:val="40"/>
        </w:numPr>
        <w:spacing w:line="360" w:lineRule="auto"/>
        <w:ind w:left="360"/>
        <w:rPr>
          <w:rFonts w:ascii="Helvetica" w:hAnsi="Helvetica"/>
        </w:rPr>
        <w:pPrChange w:id="1276" w:author="Semis, Margarita" w:date="2016-11-17T17:18:00Z">
          <w:pPr>
            <w:pStyle w:val="ListParagraph"/>
            <w:numPr>
              <w:numId w:val="40"/>
            </w:numPr>
            <w:spacing w:line="360" w:lineRule="auto"/>
            <w:ind w:hanging="360"/>
          </w:pPr>
        </w:pPrChange>
      </w:pPr>
      <w:r w:rsidRPr="009D1A02">
        <w:rPr>
          <w:rFonts w:ascii="Helvetica" w:hAnsi="Helvetica"/>
        </w:rPr>
        <w:t xml:space="preserve">In order to confirm the lack of PCR inhibitors in BAL fluid samples, </w:t>
      </w:r>
      <w:ins w:id="1277" w:author="Semis, Margarita" w:date="2016-11-17T14:30:00Z">
        <w:r w:rsidR="00930AC0" w:rsidRPr="009D1A02">
          <w:rPr>
            <w:rFonts w:ascii="Helvetica" w:hAnsi="Helvetica"/>
          </w:rPr>
          <w:t>perform</w:t>
        </w:r>
        <w:r w:rsidR="00930AC0">
          <w:rPr>
            <w:rFonts w:ascii="Helvetica" w:hAnsi="Helvetica"/>
          </w:rPr>
          <w:t xml:space="preserve"> </w:t>
        </w:r>
      </w:ins>
      <w:r w:rsidRPr="009D1A02">
        <w:rPr>
          <w:rFonts w:ascii="Helvetica" w:hAnsi="Helvetica"/>
        </w:rPr>
        <w:t>a separate</w:t>
      </w:r>
      <w:r w:rsidR="00467039" w:rsidRPr="009D1A02">
        <w:rPr>
          <w:rFonts w:ascii="Helvetica" w:hAnsi="Helvetica"/>
        </w:rPr>
        <w:t xml:space="preserve"> </w:t>
      </w:r>
      <w:r w:rsidRPr="009D1A02">
        <w:rPr>
          <w:rFonts w:ascii="Helvetica" w:hAnsi="Helvetica"/>
        </w:rPr>
        <w:t xml:space="preserve">set of PCR/fluorescent resonance energy transfer reactions </w:t>
      </w:r>
      <w:del w:id="1278" w:author="Semis, Margarita" w:date="2016-11-17T14:30:00Z">
        <w:r w:rsidR="0047438B" w:rsidRPr="009D1A02" w:rsidDel="00930AC0">
          <w:rPr>
            <w:rFonts w:ascii="Helvetica" w:hAnsi="Helvetica"/>
          </w:rPr>
          <w:delText>are</w:delText>
        </w:r>
        <w:r w:rsidRPr="009D1A02" w:rsidDel="00930AC0">
          <w:rPr>
            <w:rFonts w:ascii="Helvetica" w:hAnsi="Helvetica"/>
          </w:rPr>
          <w:delText xml:space="preserve"> performed</w:delText>
        </w:r>
        <w:r w:rsidR="00467039" w:rsidRPr="009D1A02" w:rsidDel="00930AC0">
          <w:rPr>
            <w:rFonts w:ascii="Helvetica" w:hAnsi="Helvetica"/>
          </w:rPr>
          <w:delText xml:space="preserve"> </w:delText>
        </w:r>
      </w:del>
      <w:r w:rsidRPr="009D1A02">
        <w:rPr>
          <w:rFonts w:ascii="Helvetica" w:hAnsi="Helvetica"/>
        </w:rPr>
        <w:t xml:space="preserve">which specifically did not target </w:t>
      </w:r>
      <w:r w:rsidRPr="009D1A02">
        <w:rPr>
          <w:rFonts w:ascii="Helvetica" w:hAnsi="Helvetica"/>
          <w:i/>
          <w:iCs/>
        </w:rPr>
        <w:t xml:space="preserve">A. fumigatus </w:t>
      </w:r>
      <w:r w:rsidRPr="009D1A02">
        <w:rPr>
          <w:rFonts w:ascii="Helvetica" w:hAnsi="Helvetica"/>
        </w:rPr>
        <w:t>(or mammalian) DNA</w:t>
      </w:r>
      <w:ins w:id="1279" w:author="Semis, Margarita" w:date="2016-11-17T14:31:00Z">
        <w:r w:rsidR="00930AC0">
          <w:rPr>
            <w:rFonts w:ascii="Helvetica" w:hAnsi="Helvetica"/>
          </w:rPr>
          <w:t xml:space="preserve"> (see Note 17)</w:t>
        </w:r>
      </w:ins>
      <w:r w:rsidRPr="009D1A02">
        <w:rPr>
          <w:rFonts w:ascii="Helvetica" w:hAnsi="Helvetica"/>
        </w:rPr>
        <w:t xml:space="preserve">. </w:t>
      </w:r>
      <w:del w:id="1280" w:author="Semis, Margarita" w:date="2016-11-17T14:31:00Z">
        <w:r w:rsidRPr="009D1A02" w:rsidDel="00930AC0">
          <w:rPr>
            <w:rFonts w:ascii="Helvetica" w:hAnsi="Helvetica"/>
          </w:rPr>
          <w:delText>The primers</w:delText>
        </w:r>
        <w:r w:rsidR="00467039" w:rsidRPr="009D1A02" w:rsidDel="00930AC0">
          <w:rPr>
            <w:rFonts w:ascii="Helvetica" w:hAnsi="Helvetica"/>
          </w:rPr>
          <w:delText xml:space="preserve"> </w:delText>
        </w:r>
        <w:r w:rsidRPr="009D1A02" w:rsidDel="00930AC0">
          <w:rPr>
            <w:rFonts w:ascii="Helvetica" w:hAnsi="Helvetica"/>
          </w:rPr>
          <w:delText xml:space="preserve">and probes </w:delText>
        </w:r>
        <w:r w:rsidR="0047438B" w:rsidRPr="009D1A02" w:rsidDel="00930AC0">
          <w:rPr>
            <w:rFonts w:ascii="Helvetica" w:hAnsi="Helvetica"/>
          </w:rPr>
          <w:delText>are</w:delText>
        </w:r>
        <w:r w:rsidRPr="009D1A02" w:rsidDel="00930AC0">
          <w:rPr>
            <w:rFonts w:ascii="Helvetica" w:hAnsi="Helvetica"/>
          </w:rPr>
          <w:delText xml:space="preserve"> designed to target the common plasmid cloning vector pBR322.</w:delText>
        </w:r>
        <w:r w:rsidR="00467039" w:rsidRPr="009D1A02" w:rsidDel="00930AC0">
          <w:rPr>
            <w:rFonts w:ascii="Helvetica" w:hAnsi="Helvetica"/>
          </w:rPr>
          <w:delText xml:space="preserve"> </w:delText>
        </w:r>
      </w:del>
    </w:p>
    <w:p w14:paraId="49894C7D" w14:textId="4D8ADCBA" w:rsidR="00613C31" w:rsidRPr="009D1A02" w:rsidDel="00A868DB" w:rsidRDefault="00B97522">
      <w:pPr>
        <w:pStyle w:val="ListParagraph"/>
        <w:numPr>
          <w:ilvl w:val="0"/>
          <w:numId w:val="40"/>
        </w:numPr>
        <w:spacing w:line="360" w:lineRule="auto"/>
        <w:ind w:left="360"/>
        <w:rPr>
          <w:del w:id="1281" w:author="Semis, Margarita" w:date="2016-11-17T14:32:00Z"/>
          <w:rFonts w:ascii="Helvetica" w:hAnsi="Helvetica" w:cs="Dutch801BT-Bold"/>
        </w:rPr>
        <w:pPrChange w:id="1282" w:author="Semis, Margarita" w:date="2016-11-17T17:18:00Z">
          <w:pPr>
            <w:pStyle w:val="ListParagraph"/>
            <w:numPr>
              <w:numId w:val="40"/>
            </w:numPr>
            <w:spacing w:line="360" w:lineRule="auto"/>
            <w:ind w:hanging="360"/>
          </w:pPr>
        </w:pPrChange>
      </w:pPr>
      <w:ins w:id="1283" w:author="Semis, Margarita" w:date="2016-11-17T14:33:00Z">
        <w:r w:rsidRPr="009D1A02">
          <w:rPr>
            <w:rFonts w:ascii="Helvetica" w:hAnsi="Helvetica" w:cs="Dutch801BT-Bold"/>
          </w:rPr>
          <w:t>Test</w:t>
        </w:r>
        <w:r>
          <w:rPr>
            <w:rFonts w:ascii="Helvetica" w:hAnsi="Helvetica" w:cs="Dutch801BT-Bold"/>
          </w:rPr>
          <w:t xml:space="preserve"> t</w:t>
        </w:r>
      </w:ins>
      <w:del w:id="1284" w:author="Semis, Margarita" w:date="2016-11-17T14:32:00Z">
        <w:r w:rsidR="00F7684A" w:rsidRPr="009D1A02" w:rsidDel="00A868DB">
          <w:rPr>
            <w:rFonts w:ascii="Helvetica" w:hAnsi="Helvetica" w:cs="Dutch801BT-Bold"/>
          </w:rPr>
          <w:delText xml:space="preserve">The PCR master mix included a specific amount of target DNA (pBR322). </w:delText>
        </w:r>
      </w:del>
    </w:p>
    <w:p w14:paraId="7442AE29" w14:textId="56F5B1F4" w:rsidR="00613C31" w:rsidRPr="009D1A02" w:rsidRDefault="00F7684A">
      <w:pPr>
        <w:pStyle w:val="ListParagraph"/>
        <w:numPr>
          <w:ilvl w:val="0"/>
          <w:numId w:val="40"/>
        </w:numPr>
        <w:spacing w:line="360" w:lineRule="auto"/>
        <w:ind w:left="360"/>
        <w:rPr>
          <w:rFonts w:ascii="Helvetica" w:hAnsi="Helvetica" w:cs="Dutch801BT-Bold"/>
        </w:rPr>
        <w:pPrChange w:id="1285" w:author="Semis, Margarita" w:date="2016-11-17T17:18:00Z">
          <w:pPr>
            <w:pStyle w:val="ListParagraph"/>
            <w:numPr>
              <w:numId w:val="40"/>
            </w:numPr>
            <w:spacing w:line="360" w:lineRule="auto"/>
            <w:ind w:hanging="360"/>
          </w:pPr>
        </w:pPrChange>
      </w:pPr>
      <w:del w:id="1286" w:author="Semis, Margarita" w:date="2016-11-17T14:33:00Z">
        <w:r w:rsidRPr="009D1A02" w:rsidDel="00B97522">
          <w:rPr>
            <w:rFonts w:ascii="Helvetica" w:hAnsi="Helvetica" w:cs="Dutch801BT-Bold"/>
          </w:rPr>
          <w:delText>T</w:delText>
        </w:r>
      </w:del>
      <w:proofErr w:type="gramStart"/>
      <w:r w:rsidRPr="009D1A02">
        <w:rPr>
          <w:rFonts w:ascii="Helvetica" w:hAnsi="Helvetica" w:cs="Dutch801BT-Bold"/>
        </w:rPr>
        <w:t>he</w:t>
      </w:r>
      <w:proofErr w:type="gramEnd"/>
      <w:r w:rsidR="00467039" w:rsidRPr="009D1A02">
        <w:rPr>
          <w:rFonts w:ascii="Helvetica" w:hAnsi="Helvetica" w:cs="Dutch801BT-Bold"/>
        </w:rPr>
        <w:t xml:space="preserve"> </w:t>
      </w:r>
      <w:r w:rsidRPr="009D1A02">
        <w:rPr>
          <w:rFonts w:ascii="Helvetica" w:hAnsi="Helvetica" w:cs="Dutch801BT-Bold"/>
        </w:rPr>
        <w:t>presence of inhibitors</w:t>
      </w:r>
      <w:del w:id="1287" w:author="Semis, Margarita" w:date="2016-11-17T14:33:00Z">
        <w:r w:rsidRPr="009D1A02" w:rsidDel="00B97522">
          <w:rPr>
            <w:rFonts w:ascii="Helvetica" w:hAnsi="Helvetica" w:cs="Dutch801BT-Bold"/>
          </w:rPr>
          <w:delText xml:space="preserve"> </w:delText>
        </w:r>
        <w:r w:rsidR="0047438B" w:rsidRPr="009D1A02" w:rsidDel="00B97522">
          <w:rPr>
            <w:rFonts w:ascii="Helvetica" w:hAnsi="Helvetica" w:cs="Dutch801BT-Bold"/>
          </w:rPr>
          <w:delText>is</w:delText>
        </w:r>
        <w:r w:rsidRPr="009D1A02" w:rsidDel="00B97522">
          <w:rPr>
            <w:rFonts w:ascii="Helvetica" w:hAnsi="Helvetica" w:cs="Dutch801BT-Bold"/>
          </w:rPr>
          <w:delText xml:space="preserve"> tested</w:delText>
        </w:r>
      </w:del>
      <w:r w:rsidR="00EC2C11" w:rsidRPr="009D1A02">
        <w:rPr>
          <w:rFonts w:ascii="Helvetica" w:hAnsi="Helvetica" w:cs="Dutch801BT-Bold"/>
        </w:rPr>
        <w:t>,</w:t>
      </w:r>
      <w:r w:rsidRPr="009D1A02">
        <w:rPr>
          <w:rFonts w:ascii="Helvetica" w:hAnsi="Helvetica" w:cs="Dutch801BT-Bold"/>
        </w:rPr>
        <w:t xml:space="preserve"> by comparing the amplification efficiency of this</w:t>
      </w:r>
      <w:r w:rsidR="00467039" w:rsidRPr="009D1A02">
        <w:rPr>
          <w:rFonts w:ascii="Helvetica" w:hAnsi="Helvetica" w:cs="Dutch801BT-Bold"/>
        </w:rPr>
        <w:t xml:space="preserve"> </w:t>
      </w:r>
      <w:r w:rsidRPr="009D1A02">
        <w:rPr>
          <w:rFonts w:ascii="Helvetica" w:hAnsi="Helvetica" w:cs="Dutch801BT-Bold"/>
        </w:rPr>
        <w:t>reaction with the extracted samples against those performed with sterile water</w:t>
      </w:r>
      <w:ins w:id="1288" w:author="Semis, Margarita" w:date="2016-11-17T14:34:00Z">
        <w:r w:rsidR="00B97522">
          <w:rPr>
            <w:rFonts w:ascii="Helvetica" w:hAnsi="Helvetica" w:cs="Dutch801BT-Bold"/>
          </w:rPr>
          <w:t xml:space="preserve"> (see Note 18)</w:t>
        </w:r>
      </w:ins>
      <w:r w:rsidRPr="009D1A02">
        <w:rPr>
          <w:rFonts w:ascii="Helvetica" w:hAnsi="Helvetica" w:cs="Dutch801BT-Bold"/>
        </w:rPr>
        <w:t>.</w:t>
      </w:r>
      <w:r w:rsidR="00467039" w:rsidRPr="009D1A02">
        <w:rPr>
          <w:rFonts w:ascii="Helvetica" w:hAnsi="Helvetica" w:cs="Dutch801BT-Bold"/>
        </w:rPr>
        <w:t xml:space="preserve"> </w:t>
      </w:r>
    </w:p>
    <w:p w14:paraId="1516C492" w14:textId="484DAB18" w:rsidR="00F7684A" w:rsidRPr="009D1A02" w:rsidDel="00B97522" w:rsidRDefault="00F7684A">
      <w:pPr>
        <w:pStyle w:val="ListParagraph"/>
        <w:numPr>
          <w:ilvl w:val="0"/>
          <w:numId w:val="40"/>
        </w:numPr>
        <w:spacing w:line="360" w:lineRule="auto"/>
        <w:ind w:left="360"/>
        <w:rPr>
          <w:del w:id="1289" w:author="Semis, Margarita" w:date="2016-11-17T14:34:00Z"/>
          <w:rFonts w:ascii="Helvetica" w:hAnsi="Helvetica"/>
          <w:b/>
          <w:i/>
        </w:rPr>
        <w:pPrChange w:id="1290" w:author="Semis, Margarita" w:date="2016-11-17T17:18:00Z">
          <w:pPr>
            <w:pStyle w:val="ListParagraph"/>
            <w:numPr>
              <w:numId w:val="40"/>
            </w:numPr>
            <w:spacing w:line="360" w:lineRule="auto"/>
            <w:ind w:hanging="360"/>
          </w:pPr>
        </w:pPrChange>
      </w:pPr>
      <w:del w:id="1291" w:author="Semis, Margarita" w:date="2016-11-17T14:34:00Z">
        <w:r w:rsidRPr="009D1A02" w:rsidDel="00B97522">
          <w:rPr>
            <w:rFonts w:ascii="Helvetica" w:hAnsi="Helvetica" w:cs="Dutch801BT-Bold"/>
          </w:rPr>
          <w:delText>Equivalent amplification efficiencies compared to reactions performed with water</w:delText>
        </w:r>
        <w:r w:rsidR="00467039" w:rsidRPr="009D1A02" w:rsidDel="00B97522">
          <w:rPr>
            <w:rFonts w:ascii="Helvetica" w:hAnsi="Helvetica" w:cs="Dutch801BT-Bold"/>
          </w:rPr>
          <w:delText xml:space="preserve"> </w:delText>
        </w:r>
        <w:r w:rsidRPr="009D1A02" w:rsidDel="00B97522">
          <w:rPr>
            <w:rFonts w:ascii="Helvetica" w:hAnsi="Helvetica" w:cs="Dutch801BT-Bold"/>
          </w:rPr>
          <w:delText xml:space="preserve">reflected the lack of inhibitors. </w:delText>
        </w:r>
      </w:del>
    </w:p>
    <w:p w14:paraId="1A4EC51B" w14:textId="77777777" w:rsidR="00A2140B" w:rsidRDefault="00A2140B" w:rsidP="00AA31AA">
      <w:pPr>
        <w:spacing w:line="360" w:lineRule="auto"/>
        <w:ind w:left="360"/>
        <w:rPr>
          <w:rFonts w:ascii="Helvetica" w:hAnsi="Helvetica"/>
        </w:rPr>
      </w:pPr>
    </w:p>
    <w:p w14:paraId="46FF6950" w14:textId="566E8C29" w:rsidR="00AA0E31" w:rsidRPr="006C386B" w:rsidRDefault="00AA0E31" w:rsidP="00AA31AA">
      <w:pPr>
        <w:spacing w:line="360" w:lineRule="auto"/>
        <w:ind w:left="360" w:hanging="360"/>
        <w:rPr>
          <w:rFonts w:ascii="Helvetica" w:hAnsi="Helvetica"/>
        </w:rPr>
      </w:pPr>
      <w:del w:id="1292" w:author="Semis, Margarita" w:date="2016-11-16T14:35:00Z">
        <w:r w:rsidDel="001220F1">
          <w:rPr>
            <w:rFonts w:ascii="Helvetica" w:hAnsi="Helvetica"/>
            <w:b/>
          </w:rPr>
          <w:delText>9</w:delText>
        </w:r>
      </w:del>
      <w:ins w:id="1293" w:author="Semis, Margarita" w:date="2016-11-16T14:35:00Z">
        <w:r w:rsidR="001220F1">
          <w:rPr>
            <w:rFonts w:ascii="Helvetica" w:hAnsi="Helvetica"/>
            <w:b/>
          </w:rPr>
          <w:t>3.7</w:t>
        </w:r>
      </w:ins>
      <w:r w:rsidRPr="009A0D71">
        <w:rPr>
          <w:rFonts w:ascii="Helvetica" w:hAnsi="Helvetica"/>
          <w:b/>
        </w:rPr>
        <w:t>.</w:t>
      </w:r>
      <w:r w:rsidRPr="009A0D71">
        <w:rPr>
          <w:rFonts w:ascii="Helvetica" w:hAnsi="Helvetica"/>
          <w:b/>
        </w:rPr>
        <w:tab/>
      </w:r>
      <w:r w:rsidRPr="00AA207E">
        <w:rPr>
          <w:rFonts w:ascii="Helvetica" w:hAnsi="Helvetica"/>
          <w:b/>
        </w:rPr>
        <w:t>Histopathology</w:t>
      </w:r>
      <w:r w:rsidRPr="009A0D71">
        <w:rPr>
          <w:rFonts w:ascii="Helvetica" w:hAnsi="Helvetica"/>
          <w:b/>
        </w:rPr>
        <w:t>:</w:t>
      </w:r>
    </w:p>
    <w:p w14:paraId="5531C4AA" w14:textId="73585B29" w:rsidR="007C0EE4" w:rsidRDefault="007C0EE4" w:rsidP="00AA31AA">
      <w:pPr>
        <w:spacing w:line="360" w:lineRule="auto"/>
        <w:rPr>
          <w:rFonts w:ascii="Helvetica" w:hAnsi="Helvetica"/>
        </w:rPr>
      </w:pPr>
      <w:r w:rsidRPr="006C386B">
        <w:rPr>
          <w:rFonts w:ascii="Helvetica" w:hAnsi="Helvetica"/>
        </w:rPr>
        <w:t xml:space="preserve">Histopathology of IPA and IPM provides important insight into the relative burden of organism, morphology of organisms, and degree of organism-mediated pulmonary injury. </w:t>
      </w:r>
    </w:p>
    <w:p w14:paraId="1F3D5A36" w14:textId="7F1B1603" w:rsidR="00AA0E31" w:rsidRPr="000E1E46" w:rsidDel="001220F1" w:rsidRDefault="00720025">
      <w:pPr>
        <w:pStyle w:val="ListParagraph"/>
        <w:numPr>
          <w:ilvl w:val="0"/>
          <w:numId w:val="60"/>
        </w:numPr>
        <w:spacing w:line="360" w:lineRule="auto"/>
        <w:ind w:left="360"/>
        <w:rPr>
          <w:del w:id="1294" w:author="Semis, Margarita" w:date="2016-11-16T14:35:00Z"/>
          <w:rFonts w:ascii="Helvetica" w:hAnsi="Helvetica"/>
          <w:rPrChange w:id="1295" w:author="Semis, Margarita" w:date="2016-11-17T16:56:00Z">
            <w:rPr>
              <w:del w:id="1296" w:author="Semis, Margarita" w:date="2016-11-16T14:35:00Z"/>
              <w:b/>
              <w:i/>
            </w:rPr>
          </w:rPrChange>
        </w:rPr>
        <w:pPrChange w:id="1297" w:author="Semis, Margarita" w:date="2016-11-17T17:18:00Z">
          <w:pPr>
            <w:pStyle w:val="ListParagraph"/>
            <w:numPr>
              <w:ilvl w:val="1"/>
              <w:numId w:val="9"/>
            </w:numPr>
            <w:spacing w:line="360" w:lineRule="auto"/>
            <w:ind w:left="760" w:hanging="400"/>
          </w:pPr>
        </w:pPrChange>
      </w:pPr>
      <w:ins w:id="1298" w:author="Semis, Margarita" w:date="2016-11-17T15:44:00Z">
        <w:r w:rsidRPr="000E1E46">
          <w:rPr>
            <w:rFonts w:ascii="Helvetica" w:hAnsi="Helvetica"/>
            <w:rPrChange w:id="1299" w:author="Semis, Margarita" w:date="2016-11-17T16:56:00Z">
              <w:rPr/>
            </w:rPrChange>
          </w:rPr>
          <w:t>Excise the l</w:t>
        </w:r>
      </w:ins>
      <w:del w:id="1300" w:author="Semis, Margarita" w:date="2016-11-16T14:35:00Z">
        <w:r w:rsidR="00AA0E31" w:rsidRPr="000E1E46" w:rsidDel="001220F1">
          <w:rPr>
            <w:rFonts w:ascii="Helvetica" w:hAnsi="Helvetica"/>
            <w:rPrChange w:id="1301" w:author="Semis, Margarita" w:date="2016-11-17T16:56:00Z">
              <w:rPr>
                <w:b/>
                <w:i/>
              </w:rPr>
            </w:rPrChange>
          </w:rPr>
          <w:delText>Methods</w:delText>
        </w:r>
      </w:del>
    </w:p>
    <w:p w14:paraId="43E5B0FB" w14:textId="33E8C569" w:rsidR="00AA0E31" w:rsidRPr="000E1E46" w:rsidRDefault="00A2140B">
      <w:pPr>
        <w:pStyle w:val="ListParagraph"/>
        <w:numPr>
          <w:ilvl w:val="0"/>
          <w:numId w:val="60"/>
        </w:numPr>
        <w:spacing w:line="360" w:lineRule="auto"/>
        <w:ind w:left="360"/>
        <w:rPr>
          <w:rFonts w:ascii="Helvetica" w:hAnsi="Helvetica"/>
          <w:rPrChange w:id="1302" w:author="Semis, Margarita" w:date="2016-11-17T16:56:00Z">
            <w:rPr/>
          </w:rPrChange>
        </w:rPr>
        <w:pPrChange w:id="1303" w:author="Semis, Margarita" w:date="2016-11-17T17:18:00Z">
          <w:pPr>
            <w:pStyle w:val="ListParagraph"/>
            <w:numPr>
              <w:numId w:val="42"/>
            </w:numPr>
            <w:spacing w:line="360" w:lineRule="auto"/>
            <w:ind w:hanging="360"/>
          </w:pPr>
        </w:pPrChange>
      </w:pPr>
      <w:del w:id="1304" w:author="Semis, Margarita" w:date="2016-11-17T15:44:00Z">
        <w:r w:rsidRPr="000E1E46" w:rsidDel="00720025">
          <w:rPr>
            <w:rFonts w:ascii="Helvetica" w:hAnsi="Helvetica"/>
            <w:rPrChange w:id="1305" w:author="Semis, Margarita" w:date="2016-11-17T16:56:00Z">
              <w:rPr/>
            </w:rPrChange>
          </w:rPr>
          <w:delText>L</w:delText>
        </w:r>
      </w:del>
      <w:proofErr w:type="gramStart"/>
      <w:r w:rsidRPr="000E1E46">
        <w:rPr>
          <w:rFonts w:ascii="Helvetica" w:hAnsi="Helvetica"/>
          <w:rPrChange w:id="1306" w:author="Semis, Margarita" w:date="2016-11-17T16:56:00Z">
            <w:rPr/>
          </w:rPrChange>
        </w:rPr>
        <w:t>esions</w:t>
      </w:r>
      <w:proofErr w:type="gramEnd"/>
      <w:r w:rsidRPr="000E1E46">
        <w:rPr>
          <w:rFonts w:ascii="Helvetica" w:hAnsi="Helvetica"/>
          <w:rPrChange w:id="1307" w:author="Semis, Margarita" w:date="2016-11-17T16:56:00Z">
            <w:rPr/>
          </w:rPrChange>
        </w:rPr>
        <w:t xml:space="preserve"> </w:t>
      </w:r>
      <w:del w:id="1308" w:author="Semis, Margarita" w:date="2016-11-17T15:44:00Z">
        <w:r w:rsidR="00EF5FDB" w:rsidRPr="000E1E46" w:rsidDel="00720025">
          <w:rPr>
            <w:rFonts w:ascii="Helvetica" w:hAnsi="Helvetica"/>
            <w:rPrChange w:id="1309" w:author="Semis, Margarita" w:date="2016-11-17T16:56:00Z">
              <w:rPr/>
            </w:rPrChange>
          </w:rPr>
          <w:delText>are</w:delText>
        </w:r>
        <w:r w:rsidRPr="000E1E46" w:rsidDel="00720025">
          <w:rPr>
            <w:rFonts w:ascii="Helvetica" w:hAnsi="Helvetica"/>
            <w:rPrChange w:id="1310" w:author="Semis, Margarita" w:date="2016-11-17T16:56:00Z">
              <w:rPr/>
            </w:rPrChange>
          </w:rPr>
          <w:delText xml:space="preserve"> excised </w:delText>
        </w:r>
      </w:del>
      <w:r w:rsidRPr="000E1E46">
        <w:rPr>
          <w:rFonts w:ascii="Helvetica" w:hAnsi="Helvetica"/>
          <w:rPrChange w:id="1311" w:author="Semis, Margarita" w:date="2016-11-17T16:56:00Z">
            <w:rPr/>
          </w:rPrChange>
        </w:rPr>
        <w:t>and fix</w:t>
      </w:r>
      <w:del w:id="1312" w:author="Semis, Margarita" w:date="2016-11-17T15:44:00Z">
        <w:r w:rsidRPr="000E1E46" w:rsidDel="00720025">
          <w:rPr>
            <w:rFonts w:ascii="Helvetica" w:hAnsi="Helvetica"/>
            <w:rPrChange w:id="1313" w:author="Semis, Margarita" w:date="2016-11-17T16:56:00Z">
              <w:rPr/>
            </w:rPrChange>
          </w:rPr>
          <w:delText>ed</w:delText>
        </w:r>
      </w:del>
      <w:r w:rsidRPr="000E1E46">
        <w:rPr>
          <w:rFonts w:ascii="Helvetica" w:hAnsi="Helvetica"/>
          <w:rPrChange w:id="1314" w:author="Semis, Margarita" w:date="2016-11-17T16:56:00Z">
            <w:rPr/>
          </w:rPrChange>
        </w:rPr>
        <w:t xml:space="preserve"> in 10% neutral buffered formalin. </w:t>
      </w:r>
    </w:p>
    <w:p w14:paraId="2CDE1CA5" w14:textId="5C4FED23" w:rsidR="00AA0E31" w:rsidRPr="000E1E46" w:rsidRDefault="00720025">
      <w:pPr>
        <w:pStyle w:val="ListParagraph"/>
        <w:numPr>
          <w:ilvl w:val="0"/>
          <w:numId w:val="60"/>
        </w:numPr>
        <w:spacing w:line="360" w:lineRule="auto"/>
        <w:ind w:left="360"/>
        <w:rPr>
          <w:rFonts w:ascii="Helvetica" w:hAnsi="Helvetica"/>
          <w:rPrChange w:id="1315" w:author="Semis, Margarita" w:date="2016-11-17T16:56:00Z">
            <w:rPr/>
          </w:rPrChange>
        </w:rPr>
        <w:pPrChange w:id="1316" w:author="Semis, Margarita" w:date="2016-11-17T17:18:00Z">
          <w:pPr>
            <w:pStyle w:val="ListParagraph"/>
            <w:numPr>
              <w:numId w:val="42"/>
            </w:numPr>
            <w:spacing w:line="360" w:lineRule="auto"/>
            <w:ind w:hanging="360"/>
          </w:pPr>
        </w:pPrChange>
      </w:pPr>
      <w:ins w:id="1317" w:author="Semis, Margarita" w:date="2016-11-17T15:44:00Z">
        <w:r w:rsidRPr="000E1E46">
          <w:rPr>
            <w:rFonts w:ascii="Helvetica" w:hAnsi="Helvetica"/>
            <w:rPrChange w:id="1318" w:author="Semis, Margarita" w:date="2016-11-17T16:56:00Z">
              <w:rPr/>
            </w:rPrChange>
          </w:rPr>
          <w:t xml:space="preserve">Stain the </w:t>
        </w:r>
      </w:ins>
      <w:del w:id="1319" w:author="Semis, Margarita" w:date="2016-11-17T15:44:00Z">
        <w:r w:rsidR="00A2140B" w:rsidRPr="000E1E46" w:rsidDel="00720025">
          <w:rPr>
            <w:rFonts w:ascii="Helvetica" w:hAnsi="Helvetica"/>
            <w:rPrChange w:id="1320" w:author="Semis, Margarita" w:date="2016-11-17T16:56:00Z">
              <w:rPr/>
            </w:rPrChange>
          </w:rPr>
          <w:delText>P</w:delText>
        </w:r>
      </w:del>
      <w:ins w:id="1321" w:author="Semis, Margarita" w:date="2016-11-17T15:44:00Z">
        <w:r w:rsidRPr="000E1E46">
          <w:rPr>
            <w:rFonts w:ascii="Helvetica" w:hAnsi="Helvetica"/>
            <w:rPrChange w:id="1322" w:author="Semis, Margarita" w:date="2016-11-17T16:56:00Z">
              <w:rPr/>
            </w:rPrChange>
          </w:rPr>
          <w:t>p</w:t>
        </w:r>
      </w:ins>
      <w:r w:rsidR="00A2140B" w:rsidRPr="000E1E46">
        <w:rPr>
          <w:rFonts w:ascii="Helvetica" w:hAnsi="Helvetica"/>
          <w:rPrChange w:id="1323" w:author="Semis, Margarita" w:date="2016-11-17T16:56:00Z">
            <w:rPr/>
          </w:rPrChange>
        </w:rPr>
        <w:t xml:space="preserve">araffin-embedded tissue sections </w:t>
      </w:r>
      <w:del w:id="1324" w:author="Semis, Margarita" w:date="2016-11-17T15:44:00Z">
        <w:r w:rsidR="00EF5FDB" w:rsidRPr="000E1E46" w:rsidDel="00720025">
          <w:rPr>
            <w:rFonts w:ascii="Helvetica" w:hAnsi="Helvetica"/>
            <w:rPrChange w:id="1325" w:author="Semis, Margarita" w:date="2016-11-17T16:56:00Z">
              <w:rPr/>
            </w:rPrChange>
          </w:rPr>
          <w:delText>are</w:delText>
        </w:r>
        <w:r w:rsidR="00A2140B" w:rsidRPr="000E1E46" w:rsidDel="00720025">
          <w:rPr>
            <w:rFonts w:ascii="Helvetica" w:hAnsi="Helvetica"/>
            <w:rPrChange w:id="1326" w:author="Semis, Margarita" w:date="2016-11-17T16:56:00Z">
              <w:rPr/>
            </w:rPrChange>
          </w:rPr>
          <w:delText xml:space="preserve"> stained </w:delText>
        </w:r>
      </w:del>
      <w:r w:rsidR="00A2140B" w:rsidRPr="000E1E46">
        <w:rPr>
          <w:rFonts w:ascii="Helvetica" w:hAnsi="Helvetica"/>
          <w:rPrChange w:id="1327" w:author="Semis, Margarita" w:date="2016-11-17T16:56:00Z">
            <w:rPr/>
          </w:rPrChange>
        </w:rPr>
        <w:t xml:space="preserve">with periodic acid-Schiff (PAS) and Grocott-Gomori methenamine silver stains (GMS). </w:t>
      </w:r>
    </w:p>
    <w:p w14:paraId="37AB485D" w14:textId="2C54943B" w:rsidR="00893F47" w:rsidRPr="00AA207E" w:rsidRDefault="00720025">
      <w:pPr>
        <w:pStyle w:val="ListParagraph"/>
        <w:numPr>
          <w:ilvl w:val="0"/>
          <w:numId w:val="60"/>
        </w:numPr>
        <w:spacing w:line="360" w:lineRule="auto"/>
        <w:ind w:left="360"/>
        <w:rPr>
          <w:rFonts w:ascii="Helvetica" w:hAnsi="Helvetica"/>
        </w:rPr>
        <w:pPrChange w:id="1328" w:author="Semis, Margarita" w:date="2016-11-17T17:18:00Z">
          <w:pPr>
            <w:pStyle w:val="ListParagraph"/>
            <w:numPr>
              <w:numId w:val="42"/>
            </w:numPr>
            <w:spacing w:line="360" w:lineRule="auto"/>
            <w:ind w:hanging="360"/>
          </w:pPr>
        </w:pPrChange>
      </w:pPr>
      <w:ins w:id="1329" w:author="Semis, Margarita" w:date="2016-11-17T15:44:00Z">
        <w:r w:rsidRPr="00AA207E">
          <w:rPr>
            <w:rFonts w:ascii="Helvetica" w:hAnsi="Helvetica"/>
          </w:rPr>
          <w:t>Examine</w:t>
        </w:r>
        <w:r>
          <w:rPr>
            <w:rFonts w:ascii="Helvetica" w:hAnsi="Helvetica"/>
          </w:rPr>
          <w:t xml:space="preserve"> the </w:t>
        </w:r>
      </w:ins>
      <w:del w:id="1330" w:author="Semis, Margarita" w:date="2016-11-17T15:44:00Z">
        <w:r w:rsidR="00A2140B" w:rsidRPr="00AA207E" w:rsidDel="00720025">
          <w:rPr>
            <w:rFonts w:ascii="Helvetica" w:hAnsi="Helvetica"/>
          </w:rPr>
          <w:delText>T</w:delText>
        </w:r>
      </w:del>
      <w:ins w:id="1331" w:author="Semis, Margarita" w:date="2016-11-17T15:44:00Z">
        <w:r>
          <w:rPr>
            <w:rFonts w:ascii="Helvetica" w:hAnsi="Helvetica"/>
          </w:rPr>
          <w:t>t</w:t>
        </w:r>
      </w:ins>
      <w:r w:rsidR="00A2140B" w:rsidRPr="00AA207E">
        <w:rPr>
          <w:rFonts w:ascii="Helvetica" w:hAnsi="Helvetica"/>
        </w:rPr>
        <w:t xml:space="preserve">issues </w:t>
      </w:r>
      <w:del w:id="1332" w:author="Semis, Margarita" w:date="2016-11-17T15:44:00Z">
        <w:r w:rsidR="00EF5FDB" w:rsidRPr="00AA207E" w:rsidDel="00720025">
          <w:rPr>
            <w:rFonts w:ascii="Helvetica" w:hAnsi="Helvetica"/>
          </w:rPr>
          <w:delText>are</w:delText>
        </w:r>
        <w:r w:rsidR="00A2140B" w:rsidRPr="00AA207E" w:rsidDel="00720025">
          <w:rPr>
            <w:rFonts w:ascii="Helvetica" w:hAnsi="Helvetica"/>
          </w:rPr>
          <w:delText xml:space="preserve"> </w:delText>
        </w:r>
      </w:del>
      <w:r w:rsidR="00A2140B" w:rsidRPr="00AA207E">
        <w:rPr>
          <w:rFonts w:ascii="Helvetica" w:hAnsi="Helvetica"/>
        </w:rPr>
        <w:t xml:space="preserve">microscopically </w:t>
      </w:r>
      <w:del w:id="1333" w:author="Semis, Margarita" w:date="2016-11-17T15:44:00Z">
        <w:r w:rsidR="00A2140B" w:rsidRPr="00AA207E" w:rsidDel="00720025">
          <w:rPr>
            <w:rFonts w:ascii="Helvetica" w:hAnsi="Helvetica"/>
          </w:rPr>
          <w:delText>examine</w:delText>
        </w:r>
      </w:del>
      <w:del w:id="1334" w:author="Semis, Margarita" w:date="2016-11-17T15:45:00Z">
        <w:r w:rsidR="00A2140B" w:rsidRPr="00AA207E" w:rsidDel="00720025">
          <w:rPr>
            <w:rFonts w:ascii="Helvetica" w:hAnsi="Helvetica"/>
          </w:rPr>
          <w:delText xml:space="preserve">d </w:delText>
        </w:r>
      </w:del>
      <w:r w:rsidR="00A2140B" w:rsidRPr="00AA207E">
        <w:rPr>
          <w:rFonts w:ascii="Helvetica" w:hAnsi="Helvetica"/>
        </w:rPr>
        <w:t>for histologic indicators of pulmonary injury</w:t>
      </w:r>
      <w:r w:rsidR="006012B6" w:rsidRPr="00AA207E">
        <w:rPr>
          <w:rFonts w:ascii="Helvetica" w:hAnsi="Helvetica"/>
        </w:rPr>
        <w:t xml:space="preserve"> </w:t>
      </w:r>
      <w:r w:rsidR="00245F74" w:rsidRPr="00AA207E">
        <w:rPr>
          <w:rFonts w:ascii="Helvetica" w:hAnsi="Helvetica"/>
        </w:rPr>
        <w:fldChar w:fldCharType="begin">
          <w:fldData xml:space="preserve">PEVuZE5vdGU+PENpdGU+PEF1dGhvcj5QZXRyYWl0aWVuZTwvQXV0aG9yPjxZZWFyPjIwMTU8L1ll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=
</w:fldData>
        </w:fldChar>
      </w:r>
      <w:r w:rsidR="00245F74" w:rsidRPr="00AA207E">
        <w:rPr>
          <w:rFonts w:ascii="Helvetica" w:hAnsi="Helvetica"/>
        </w:rPr>
        <w:instrText xml:space="preserve"> ADDIN EN.CITE </w:instrText>
      </w:r>
      <w:r w:rsidR="00245F74" w:rsidRPr="00AA207E">
        <w:rPr>
          <w:rFonts w:ascii="Helvetica" w:hAnsi="Helvetica"/>
        </w:rPr>
        <w:fldChar w:fldCharType="begin">
          <w:fldData xml:space="preserve">PEVuZE5vdGU+PENpdGU+PEF1dGhvcj5QZXRyYWl0aWVuZTwvQXV0aG9yPjxZZWFyPjIwMTU8L1ll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=
</w:fldData>
        </w:fldChar>
      </w:r>
      <w:r w:rsidR="00245F74" w:rsidRPr="00AA207E">
        <w:rPr>
          <w:rFonts w:ascii="Helvetica" w:hAnsi="Helvetica"/>
        </w:rPr>
        <w:instrText xml:space="preserve"> ADDIN EN.CITE.DATA </w:instrText>
      </w:r>
      <w:r w:rsidR="00245F74" w:rsidRPr="00AA207E">
        <w:rPr>
          <w:rFonts w:ascii="Helvetica" w:hAnsi="Helvetica"/>
        </w:rPr>
      </w:r>
      <w:r w:rsidR="00245F74" w:rsidRPr="00AA207E">
        <w:rPr>
          <w:rFonts w:ascii="Helvetica" w:hAnsi="Helvetica"/>
        </w:rPr>
        <w:fldChar w:fldCharType="end"/>
      </w:r>
      <w:r w:rsidR="00245F74" w:rsidRPr="00AA207E">
        <w:rPr>
          <w:rFonts w:ascii="Helvetica" w:hAnsi="Helvetica"/>
        </w:rPr>
      </w:r>
      <w:r w:rsidR="00245F74" w:rsidRPr="00AA207E">
        <w:rPr>
          <w:rFonts w:ascii="Helvetica" w:hAnsi="Helvetica"/>
        </w:rPr>
        <w:fldChar w:fldCharType="separate"/>
      </w:r>
      <w:r w:rsidR="00245F74" w:rsidRPr="00AA207E">
        <w:rPr>
          <w:rFonts w:ascii="Helvetica" w:hAnsi="Helvetica"/>
        </w:rPr>
        <w:t>[15,7,22,10]</w:t>
      </w:r>
      <w:r w:rsidR="00245F74" w:rsidRPr="00AA207E">
        <w:rPr>
          <w:rFonts w:ascii="Helvetica" w:hAnsi="Helvetica"/>
        </w:rPr>
        <w:fldChar w:fldCharType="end"/>
      </w:r>
      <w:r w:rsidR="00A2140B" w:rsidRPr="00AA207E">
        <w:rPr>
          <w:rFonts w:ascii="Helvetica" w:hAnsi="Helvetica"/>
        </w:rPr>
        <w:t>.</w:t>
      </w:r>
    </w:p>
    <w:p w14:paraId="4103EAE2" w14:textId="77777777" w:rsidR="007A7BD2" w:rsidRPr="00AA0E31" w:rsidDel="00E349D0" w:rsidRDefault="007A7BD2" w:rsidP="00AA31AA">
      <w:pPr>
        <w:spacing w:line="360" w:lineRule="auto"/>
        <w:rPr>
          <w:del w:id="1335" w:author="Semis, Margarita" w:date="2016-11-17T17:05:00Z"/>
          <w:rFonts w:ascii="Helvetica" w:hAnsi="Helvetica"/>
        </w:rPr>
      </w:pPr>
    </w:p>
    <w:p w14:paraId="0DF9566D" w14:textId="27E5A3DD" w:rsidR="00AA0E31" w:rsidRPr="00AA0E31" w:rsidDel="003443A2" w:rsidRDefault="00AA0E31">
      <w:pPr>
        <w:spacing w:line="360" w:lineRule="auto"/>
        <w:rPr>
          <w:del w:id="1336" w:author="Semis, Margarita" w:date="2016-11-17T16:13:00Z"/>
          <w:rFonts w:ascii="Helvetica" w:hAnsi="Helvetica"/>
          <w:b/>
        </w:rPr>
        <w:pPrChange w:id="1337" w:author="Semis, Margarita" w:date="2016-11-17T17:18:00Z">
          <w:pPr>
            <w:spacing w:line="360" w:lineRule="auto"/>
            <w:ind w:left="360" w:hanging="360"/>
          </w:pPr>
        </w:pPrChange>
      </w:pPr>
      <w:del w:id="1338" w:author="Semis, Margarita" w:date="2016-11-16T14:35:00Z">
        <w:r w:rsidRPr="00AA0E31" w:rsidDel="001220F1">
          <w:rPr>
            <w:rFonts w:ascii="Helvetica" w:hAnsi="Helvetica"/>
            <w:b/>
          </w:rPr>
          <w:delText>10.</w:delText>
        </w:r>
      </w:del>
      <w:del w:id="1339" w:author="Semis, Margarita" w:date="2016-11-17T16:13:00Z">
        <w:r w:rsidRPr="00AA0E31" w:rsidDel="003443A2">
          <w:rPr>
            <w:rFonts w:ascii="Helvetica" w:hAnsi="Helvetica"/>
            <w:b/>
          </w:rPr>
          <w:tab/>
        </w:r>
        <w:r w:rsidRPr="00AA207E" w:rsidDel="003443A2">
          <w:rPr>
            <w:rFonts w:ascii="Helvetica" w:hAnsi="Helvetica" w:cs="Minion-Bold"/>
            <w:b/>
            <w:bCs/>
          </w:rPr>
          <w:delText>Statistical analysis</w:delText>
        </w:r>
        <w:r w:rsidRPr="00AA0E31" w:rsidDel="003443A2">
          <w:rPr>
            <w:rFonts w:ascii="Helvetica" w:hAnsi="Helvetica"/>
            <w:b/>
          </w:rPr>
          <w:delText>:</w:delText>
        </w:r>
      </w:del>
    </w:p>
    <w:p w14:paraId="1801B0A5" w14:textId="449DCE4D" w:rsidR="00233379" w:rsidRPr="006C386B" w:rsidDel="001220F1" w:rsidRDefault="00233379">
      <w:pPr>
        <w:spacing w:line="360" w:lineRule="auto"/>
        <w:rPr>
          <w:del w:id="1340" w:author="Semis, Margarita" w:date="2016-11-16T14:35:00Z"/>
          <w:rFonts w:ascii="Helvetica" w:hAnsi="Helvetica"/>
          <w:color w:val="000000"/>
        </w:rPr>
        <w:pPrChange w:id="1341" w:author="Semis, Margarita" w:date="2016-11-17T17:18:00Z">
          <w:pPr>
            <w:spacing w:line="360" w:lineRule="auto"/>
            <w:ind w:left="360"/>
          </w:pPr>
        </w:pPrChange>
      </w:pPr>
      <w:del w:id="1342" w:author="Semis, Margarita" w:date="2016-11-16T14:35:00Z">
        <w:r w:rsidDel="001220F1">
          <w:rPr>
            <w:rFonts w:ascii="Helvetica" w:hAnsi="Helvetica"/>
            <w:b/>
            <w:i/>
          </w:rPr>
          <w:delText>10.1 Methods</w:delText>
        </w:r>
      </w:del>
    </w:p>
    <w:p w14:paraId="1C648954" w14:textId="38751913" w:rsidR="00AA0E31" w:rsidRPr="00AA207E" w:rsidDel="003443A2" w:rsidRDefault="001C2208">
      <w:pPr>
        <w:pStyle w:val="ListParagraph"/>
        <w:numPr>
          <w:ilvl w:val="0"/>
          <w:numId w:val="49"/>
        </w:numPr>
        <w:spacing w:line="360" w:lineRule="auto"/>
        <w:ind w:left="0" w:firstLine="0"/>
        <w:rPr>
          <w:del w:id="1343" w:author="Semis, Margarita" w:date="2016-11-17T16:13:00Z"/>
          <w:rFonts w:ascii="Helvetica" w:hAnsi="Helvetica"/>
        </w:rPr>
        <w:pPrChange w:id="1344" w:author="Semis, Margarita" w:date="2016-11-17T17:18:00Z">
          <w:pPr>
            <w:pStyle w:val="ListParagraph"/>
            <w:numPr>
              <w:numId w:val="49"/>
            </w:numPr>
            <w:spacing w:line="360" w:lineRule="auto"/>
            <w:ind w:hanging="360"/>
          </w:pPr>
        </w:pPrChange>
      </w:pPr>
      <w:del w:id="1345" w:author="Semis, Margarita" w:date="2016-11-17T15:51:00Z">
        <w:r w:rsidRPr="00AA207E" w:rsidDel="006A3B45">
          <w:rPr>
            <w:rFonts w:ascii="Helvetica" w:hAnsi="Helvetica"/>
          </w:rPr>
          <w:delText>C</w:delText>
        </w:r>
      </w:del>
      <w:del w:id="1346" w:author="Semis, Margarita" w:date="2016-11-17T16:13:00Z">
        <w:r w:rsidRPr="00AA207E" w:rsidDel="003443A2">
          <w:rPr>
            <w:rFonts w:ascii="Helvetica" w:hAnsi="Helvetica"/>
          </w:rPr>
          <w:delText xml:space="preserve">omparisons between the groups </w:delText>
        </w:r>
      </w:del>
      <w:del w:id="1347" w:author="Semis, Margarita" w:date="2016-11-17T15:51:00Z">
        <w:r w:rsidR="006A153A" w:rsidRPr="00AA207E" w:rsidDel="006A3B45">
          <w:rPr>
            <w:rFonts w:ascii="Helvetica" w:hAnsi="Helvetica"/>
          </w:rPr>
          <w:delText>are</w:delText>
        </w:r>
        <w:r w:rsidRPr="00AA207E" w:rsidDel="006A3B45">
          <w:rPr>
            <w:rFonts w:ascii="Helvetica" w:hAnsi="Helvetica"/>
          </w:rPr>
          <w:delText xml:space="preserve"> performed </w:delText>
        </w:r>
      </w:del>
      <w:del w:id="1348" w:author="Semis, Margarita" w:date="2016-11-17T16:13:00Z">
        <w:r w:rsidRPr="00AA207E" w:rsidDel="003443A2">
          <w:rPr>
            <w:rFonts w:ascii="Helvetica" w:hAnsi="Helvetica"/>
          </w:rPr>
          <w:delText>by analysis of variance (ANOVA) with Bonferroni’s correction for multiple comparisons or the Mann-Whitney</w:delText>
        </w:r>
        <w:r w:rsidR="006A153A" w:rsidRPr="00AA207E" w:rsidDel="003443A2">
          <w:rPr>
            <w:rFonts w:ascii="Helvetica" w:hAnsi="Helvetica"/>
          </w:rPr>
          <w:delText xml:space="preserve"> </w:delText>
        </w:r>
        <w:r w:rsidRPr="00AA207E" w:rsidDel="003443A2">
          <w:rPr>
            <w:rFonts w:ascii="Helvetica" w:hAnsi="Helvetica"/>
          </w:rPr>
          <w:delText>U</w:delText>
        </w:r>
        <w:r w:rsidR="00AD79BC" w:rsidRPr="00AA207E" w:rsidDel="003443A2">
          <w:rPr>
            <w:rFonts w:ascii="Helvetica" w:hAnsi="Helvetica"/>
          </w:rPr>
          <w:delText xml:space="preserve"> </w:delText>
        </w:r>
        <w:r w:rsidRPr="00AA207E" w:rsidDel="003443A2">
          <w:rPr>
            <w:rFonts w:ascii="Helvetica" w:hAnsi="Helvetica"/>
          </w:rPr>
          <w:delText xml:space="preserve">test, as appropriate. A two-tailed </w:delText>
        </w:r>
        <w:r w:rsidRPr="00AA207E" w:rsidDel="003443A2">
          <w:rPr>
            <w:rFonts w:ascii="Helvetica" w:hAnsi="Helvetica"/>
            <w:iCs/>
          </w:rPr>
          <w:delText xml:space="preserve">P </w:delText>
        </w:r>
        <w:r w:rsidR="00FB5CAC" w:rsidRPr="00AA207E" w:rsidDel="003443A2">
          <w:rPr>
            <w:rFonts w:ascii="Helvetica" w:hAnsi="Helvetica"/>
          </w:rPr>
          <w:delText xml:space="preserve">value of </w:delText>
        </w:r>
        <w:r w:rsidR="00FB5CAC" w:rsidRPr="00233379" w:rsidDel="003443A2">
          <w:sym w:font="Symbol" w:char="F0A3"/>
        </w:r>
        <w:r w:rsidRPr="00AA207E" w:rsidDel="003443A2">
          <w:rPr>
            <w:rFonts w:ascii="Helvetica" w:hAnsi="Helvetica"/>
          </w:rPr>
          <w:delText xml:space="preserve">0.05 </w:delText>
        </w:r>
        <w:r w:rsidR="006A153A" w:rsidRPr="00AA207E" w:rsidDel="003443A2">
          <w:rPr>
            <w:rFonts w:ascii="Helvetica" w:hAnsi="Helvetica"/>
          </w:rPr>
          <w:delText>is</w:delText>
        </w:r>
        <w:r w:rsidRPr="00AA207E" w:rsidDel="003443A2">
          <w:rPr>
            <w:rFonts w:ascii="Helvetica" w:hAnsi="Helvetica"/>
          </w:rPr>
          <w:delText xml:space="preserve"> considered to be statistically significant.</w:delText>
        </w:r>
      </w:del>
    </w:p>
    <w:p w14:paraId="728E9270" w14:textId="3CB54C49" w:rsidR="00AA0E31" w:rsidRPr="00AA207E" w:rsidDel="003443A2" w:rsidRDefault="001C2208">
      <w:pPr>
        <w:pStyle w:val="ListParagraph"/>
        <w:widowControl w:val="0"/>
        <w:numPr>
          <w:ilvl w:val="0"/>
          <w:numId w:val="49"/>
        </w:numPr>
        <w:autoSpaceDE w:val="0"/>
        <w:autoSpaceDN w:val="0"/>
        <w:adjustRightInd w:val="0"/>
        <w:spacing w:line="360" w:lineRule="auto"/>
        <w:ind w:left="0" w:firstLine="0"/>
        <w:rPr>
          <w:del w:id="1349" w:author="Semis, Margarita" w:date="2016-11-17T16:13:00Z"/>
          <w:rFonts w:ascii="Helvetica" w:hAnsi="Helvetica" w:cs="Minion-Bold"/>
        </w:rPr>
        <w:pPrChange w:id="1350" w:author="Semis, Margarita" w:date="2016-11-17T17:18:00Z">
          <w:pPr>
            <w:pStyle w:val="ListParagraph"/>
            <w:widowControl w:val="0"/>
            <w:numPr>
              <w:numId w:val="49"/>
            </w:numPr>
            <w:autoSpaceDE w:val="0"/>
            <w:autoSpaceDN w:val="0"/>
            <w:adjustRightInd w:val="0"/>
            <w:spacing w:line="360" w:lineRule="auto"/>
            <w:ind w:hanging="360"/>
          </w:pPr>
        </w:pPrChange>
      </w:pPr>
      <w:del w:id="1351" w:author="Semis, Margarita" w:date="2016-11-17T15:51:00Z">
        <w:r w:rsidRPr="00AA207E" w:rsidDel="006A3B45">
          <w:rPr>
            <w:rFonts w:ascii="Helvetica" w:hAnsi="Helvetica" w:cs="Minion-Bold"/>
          </w:rPr>
          <w:delText>S</w:delText>
        </w:r>
      </w:del>
      <w:del w:id="1352" w:author="Semis, Margarita" w:date="2016-11-17T16:13:00Z">
        <w:r w:rsidRPr="00AA207E" w:rsidDel="003443A2">
          <w:rPr>
            <w:rFonts w:ascii="Helvetica" w:hAnsi="Helvetica" w:cs="Minion-Bold"/>
          </w:rPr>
          <w:delText xml:space="preserve">urvival </w:delText>
        </w:r>
      </w:del>
      <w:del w:id="1353" w:author="Semis, Margarita" w:date="2016-11-17T15:51:00Z">
        <w:r w:rsidR="006A153A" w:rsidRPr="00AA207E" w:rsidDel="006A3B45">
          <w:rPr>
            <w:rFonts w:ascii="Helvetica" w:hAnsi="Helvetica" w:cs="Minion-Bold"/>
          </w:rPr>
          <w:delText>is</w:delText>
        </w:r>
        <w:r w:rsidRPr="00AA207E" w:rsidDel="006A3B45">
          <w:rPr>
            <w:rFonts w:ascii="Helvetica" w:hAnsi="Helvetica" w:cs="Minion-Bold"/>
          </w:rPr>
          <w:delText xml:space="preserve"> plotted </w:delText>
        </w:r>
      </w:del>
      <w:del w:id="1354" w:author="Semis, Margarita" w:date="2016-11-17T16:13:00Z">
        <w:r w:rsidRPr="00AA207E" w:rsidDel="003443A2">
          <w:rPr>
            <w:rFonts w:ascii="Helvetica" w:hAnsi="Helvetica" w:cs="Minion-Bold"/>
          </w:rPr>
          <w:delText xml:space="preserve">by Kaplan-Meier analysis. </w:delText>
        </w:r>
      </w:del>
      <w:del w:id="1355" w:author="Semis, Margarita" w:date="2016-11-17T15:52:00Z">
        <w:r w:rsidRPr="00AA207E" w:rsidDel="006A3B45">
          <w:rPr>
            <w:rFonts w:ascii="Helvetica" w:hAnsi="Helvetica" w:cs="Minion-Bold"/>
          </w:rPr>
          <w:delText>D</w:delText>
        </w:r>
      </w:del>
      <w:del w:id="1356" w:author="Semis, Margarita" w:date="2016-11-17T16:13:00Z">
        <w:r w:rsidRPr="00AA207E" w:rsidDel="003443A2">
          <w:rPr>
            <w:rFonts w:ascii="Helvetica" w:hAnsi="Helvetica" w:cs="Minion-Bold"/>
          </w:rPr>
          <w:delText xml:space="preserve">ifferences in survival of treatment groups and untreated controls </w:delText>
        </w:r>
      </w:del>
      <w:del w:id="1357" w:author="Semis, Margarita" w:date="2016-11-17T15:52:00Z">
        <w:r w:rsidR="006A153A" w:rsidRPr="00AA207E" w:rsidDel="006A3B45">
          <w:rPr>
            <w:rFonts w:ascii="Helvetica" w:hAnsi="Helvetica" w:cs="Minion-Bold"/>
          </w:rPr>
          <w:delText xml:space="preserve">are analyzed </w:delText>
        </w:r>
      </w:del>
      <w:del w:id="1358" w:author="Semis, Margarita" w:date="2016-11-17T16:13:00Z">
        <w:r w:rsidR="006A153A" w:rsidRPr="00AA207E" w:rsidDel="003443A2">
          <w:rPr>
            <w:rFonts w:ascii="Helvetica" w:hAnsi="Helvetica" w:cs="Minion-Bold"/>
          </w:rPr>
          <w:delText>by log-</w:delText>
        </w:r>
        <w:r w:rsidRPr="00AA207E" w:rsidDel="003443A2">
          <w:rPr>
            <w:rFonts w:ascii="Helvetica" w:hAnsi="Helvetica" w:cs="Minion-Bold"/>
          </w:rPr>
          <w:delText>rank test.</w:delText>
        </w:r>
      </w:del>
    </w:p>
    <w:p w14:paraId="0179D171" w14:textId="08B61EB8" w:rsidR="00AA0E31" w:rsidRPr="00AA207E" w:rsidDel="003443A2" w:rsidRDefault="001C2208">
      <w:pPr>
        <w:pStyle w:val="ListParagraph"/>
        <w:widowControl w:val="0"/>
        <w:numPr>
          <w:ilvl w:val="0"/>
          <w:numId w:val="49"/>
        </w:numPr>
        <w:autoSpaceDE w:val="0"/>
        <w:autoSpaceDN w:val="0"/>
        <w:adjustRightInd w:val="0"/>
        <w:spacing w:line="360" w:lineRule="auto"/>
        <w:ind w:left="0" w:firstLine="0"/>
        <w:rPr>
          <w:del w:id="1359" w:author="Semis, Margarita" w:date="2016-11-17T16:13:00Z"/>
          <w:rFonts w:ascii="Helvetica" w:hAnsi="Helvetica" w:cs="Minion-Bold"/>
        </w:rPr>
        <w:pPrChange w:id="1360" w:author="Semis, Margarita" w:date="2016-11-17T17:18:00Z">
          <w:pPr>
            <w:pStyle w:val="ListParagraph"/>
            <w:widowControl w:val="0"/>
            <w:numPr>
              <w:numId w:val="49"/>
            </w:numPr>
            <w:autoSpaceDE w:val="0"/>
            <w:autoSpaceDN w:val="0"/>
            <w:adjustRightInd w:val="0"/>
            <w:spacing w:line="360" w:lineRule="auto"/>
            <w:ind w:hanging="360"/>
          </w:pPr>
        </w:pPrChange>
      </w:pPr>
      <w:del w:id="1361" w:author="Semis, Margarita" w:date="2016-11-17T15:52:00Z">
        <w:r w:rsidRPr="00AA207E" w:rsidDel="006A3B45">
          <w:rPr>
            <w:rFonts w:ascii="Helvetica" w:hAnsi="Helvetica" w:cs="Minion-Bold"/>
          </w:rPr>
          <w:delText>V</w:delText>
        </w:r>
      </w:del>
      <w:del w:id="1362" w:author="Semis, Margarita" w:date="2016-11-17T16:13:00Z">
        <w:r w:rsidRPr="00AA207E" w:rsidDel="003443A2">
          <w:rPr>
            <w:rFonts w:ascii="Helvetica" w:hAnsi="Helvetica" w:cs="Minion-Bold"/>
          </w:rPr>
          <w:delText xml:space="preserve">alues </w:delText>
        </w:r>
      </w:del>
      <w:del w:id="1363" w:author="Semis, Margarita" w:date="2016-11-17T15:52:00Z">
        <w:r w:rsidRPr="00AA207E" w:rsidDel="006A3B45">
          <w:rPr>
            <w:rFonts w:ascii="Helvetica" w:hAnsi="Helvetica" w:cs="Minion-Bold"/>
          </w:rPr>
          <w:delText xml:space="preserve">are expressed </w:delText>
        </w:r>
      </w:del>
      <w:del w:id="1364" w:author="Semis, Margarita" w:date="2016-11-17T16:13:00Z">
        <w:r w:rsidRPr="00AA207E" w:rsidDel="003443A2">
          <w:rPr>
            <w:rFonts w:ascii="Helvetica" w:hAnsi="Helvetica" w:cs="Minion-Bold"/>
          </w:rPr>
          <w:delText>as</w:delText>
        </w:r>
        <w:r w:rsidR="006A153A" w:rsidRPr="00AA207E" w:rsidDel="003443A2">
          <w:rPr>
            <w:rFonts w:ascii="Helvetica" w:hAnsi="Helvetica" w:cs="Minion-Bold"/>
          </w:rPr>
          <w:delText xml:space="preserve"> </w:delText>
        </w:r>
        <w:r w:rsidRPr="00AA207E" w:rsidDel="003443A2">
          <w:rPr>
            <w:rFonts w:ascii="Helvetica" w:hAnsi="Helvetica" w:cs="Minion-Bold"/>
          </w:rPr>
          <w:delText xml:space="preserve">means </w:delText>
        </w:r>
        <w:r w:rsidR="00E930B9" w:rsidRPr="00AA207E" w:rsidDel="003443A2">
          <w:rPr>
            <w:rFonts w:ascii="Helvetica" w:hAnsi="Helvetica"/>
          </w:rPr>
          <w:sym w:font="Symbol" w:char="F0B1"/>
        </w:r>
        <w:r w:rsidRPr="00AA207E" w:rsidDel="003443A2">
          <w:rPr>
            <w:rFonts w:ascii="Helvetica" w:hAnsi="Helvetica" w:cs="Minion-Bold"/>
          </w:rPr>
          <w:delText xml:space="preserve"> standard errors of the means (SEMs).</w:delText>
        </w:r>
      </w:del>
    </w:p>
    <w:p w14:paraId="62FF92E9" w14:textId="3721B497" w:rsidR="00AA0E31" w:rsidRPr="00AA207E" w:rsidDel="003443A2" w:rsidRDefault="001C2208">
      <w:pPr>
        <w:pStyle w:val="ListParagraph"/>
        <w:widowControl w:val="0"/>
        <w:numPr>
          <w:ilvl w:val="0"/>
          <w:numId w:val="49"/>
        </w:numPr>
        <w:autoSpaceDE w:val="0"/>
        <w:autoSpaceDN w:val="0"/>
        <w:adjustRightInd w:val="0"/>
        <w:spacing w:line="360" w:lineRule="auto"/>
        <w:ind w:left="0" w:firstLine="0"/>
        <w:rPr>
          <w:del w:id="1365" w:author="Semis, Margarita" w:date="2016-11-17T16:13:00Z"/>
          <w:rFonts w:ascii="Helvetica" w:hAnsi="Helvetica" w:cs="Minion-Bold"/>
        </w:rPr>
        <w:pPrChange w:id="1366" w:author="Semis, Margarita" w:date="2016-11-17T17:18:00Z">
          <w:pPr>
            <w:pStyle w:val="ListParagraph"/>
            <w:widowControl w:val="0"/>
            <w:numPr>
              <w:numId w:val="49"/>
            </w:numPr>
            <w:autoSpaceDE w:val="0"/>
            <w:autoSpaceDN w:val="0"/>
            <w:adjustRightInd w:val="0"/>
            <w:spacing w:line="360" w:lineRule="auto"/>
            <w:ind w:hanging="360"/>
          </w:pPr>
        </w:pPrChange>
      </w:pPr>
      <w:del w:id="1367" w:author="Semis, Margarita" w:date="2016-11-17T15:52:00Z">
        <w:r w:rsidRPr="00AA207E" w:rsidDel="006A3B45">
          <w:rPr>
            <w:rFonts w:ascii="Helvetica" w:hAnsi="Helvetica" w:cs="Minion-Bold"/>
          </w:rPr>
          <w:delText>P</w:delText>
        </w:r>
      </w:del>
      <w:del w:id="1368" w:author="Semis, Margarita" w:date="2016-11-17T16:13:00Z">
        <w:r w:rsidRPr="00AA207E" w:rsidDel="003443A2">
          <w:rPr>
            <w:rFonts w:ascii="Helvetica" w:hAnsi="Helvetica" w:cs="Minion-Bold"/>
          </w:rPr>
          <w:delText>harmacokinetic parameters</w:delText>
        </w:r>
        <w:r w:rsidR="006A153A" w:rsidRPr="00AA207E" w:rsidDel="003443A2">
          <w:rPr>
            <w:rFonts w:ascii="Helvetica" w:hAnsi="Helvetica" w:cs="Minion-Bold"/>
          </w:rPr>
          <w:delText xml:space="preserve"> </w:delText>
        </w:r>
      </w:del>
      <w:del w:id="1369" w:author="Semis, Margarita" w:date="2016-11-17T15:52:00Z">
        <w:r w:rsidR="00411943" w:rsidRPr="00AA207E" w:rsidDel="006A3B45">
          <w:rPr>
            <w:rFonts w:ascii="Helvetica" w:hAnsi="Helvetica" w:cs="Minion-Bold"/>
          </w:rPr>
          <w:delText>are</w:delText>
        </w:r>
        <w:r w:rsidRPr="00AA207E" w:rsidDel="006A3B45">
          <w:rPr>
            <w:rFonts w:ascii="Helvetica" w:hAnsi="Helvetica" w:cs="Minion-Bold"/>
          </w:rPr>
          <w:delText xml:space="preserve"> compared </w:delText>
        </w:r>
      </w:del>
      <w:del w:id="1370" w:author="Semis, Margarita" w:date="2016-11-17T16:13:00Z">
        <w:r w:rsidRPr="00AA207E" w:rsidDel="003443A2">
          <w:rPr>
            <w:rFonts w:ascii="Helvetica" w:hAnsi="Helvetica" w:cs="Minion-Bold"/>
          </w:rPr>
          <w:delText xml:space="preserve">using ANOVA or Student’s </w:delText>
        </w:r>
        <w:r w:rsidRPr="00AA207E" w:rsidDel="003443A2">
          <w:rPr>
            <w:rFonts w:ascii="Helvetica" w:hAnsi="Helvetica" w:cs="Minion-Bold"/>
            <w:i/>
            <w:iCs/>
          </w:rPr>
          <w:delText xml:space="preserve">t </w:delText>
        </w:r>
        <w:r w:rsidRPr="00AA207E" w:rsidDel="003443A2">
          <w:rPr>
            <w:rFonts w:ascii="Helvetica" w:hAnsi="Helvetica" w:cs="Minion-Bold"/>
          </w:rPr>
          <w:delText>test, as appropriate.</w:delText>
        </w:r>
      </w:del>
    </w:p>
    <w:p w14:paraId="18B8A0E8" w14:textId="5AA265E7" w:rsidR="001C2208" w:rsidRPr="00AA207E" w:rsidDel="003443A2" w:rsidRDefault="001C2208">
      <w:pPr>
        <w:pStyle w:val="ListParagraph"/>
        <w:widowControl w:val="0"/>
        <w:numPr>
          <w:ilvl w:val="0"/>
          <w:numId w:val="49"/>
        </w:numPr>
        <w:autoSpaceDE w:val="0"/>
        <w:autoSpaceDN w:val="0"/>
        <w:adjustRightInd w:val="0"/>
        <w:spacing w:line="360" w:lineRule="auto"/>
        <w:ind w:left="0" w:firstLine="0"/>
        <w:rPr>
          <w:del w:id="1371" w:author="Semis, Margarita" w:date="2016-11-17T16:13:00Z"/>
          <w:rFonts w:ascii="Helvetica" w:hAnsi="Helvetica" w:cs="Minion-Bold"/>
        </w:rPr>
        <w:pPrChange w:id="1372" w:author="Semis, Margarita" w:date="2016-11-17T17:18:00Z">
          <w:pPr>
            <w:pStyle w:val="ListParagraph"/>
            <w:widowControl w:val="0"/>
            <w:numPr>
              <w:numId w:val="49"/>
            </w:numPr>
            <w:autoSpaceDE w:val="0"/>
            <w:autoSpaceDN w:val="0"/>
            <w:adjustRightInd w:val="0"/>
            <w:spacing w:line="360" w:lineRule="auto"/>
            <w:ind w:hanging="360"/>
          </w:pPr>
        </w:pPrChange>
      </w:pPr>
      <w:del w:id="1373" w:author="Semis, Margarita" w:date="2016-11-17T15:52:00Z">
        <w:r w:rsidRPr="00AA207E" w:rsidDel="006A3B45">
          <w:rPr>
            <w:rFonts w:ascii="Helvetica" w:hAnsi="Helvetica" w:cs="Minion-Bold"/>
          </w:rPr>
          <w:delText>C</w:delText>
        </w:r>
      </w:del>
      <w:del w:id="1374" w:author="Semis, Margarita" w:date="2016-11-17T16:13:00Z">
        <w:r w:rsidRPr="00AA207E" w:rsidDel="003443A2">
          <w:rPr>
            <w:rFonts w:ascii="Helvetica" w:hAnsi="Helvetica" w:cs="Minion-Bold"/>
          </w:rPr>
          <w:delText xml:space="preserve">orrelation </w:delText>
        </w:r>
        <w:r w:rsidR="00411943" w:rsidRPr="00AA207E" w:rsidDel="003443A2">
          <w:rPr>
            <w:rFonts w:ascii="Helvetica" w:hAnsi="Helvetica" w:cs="Minion-Bold"/>
          </w:rPr>
          <w:delText>between</w:delText>
        </w:r>
        <w:r w:rsidRPr="00AA207E" w:rsidDel="003443A2">
          <w:rPr>
            <w:rFonts w:ascii="Helvetica" w:hAnsi="Helvetica" w:cs="Minion-Bold"/>
          </w:rPr>
          <w:delText xml:space="preserve"> AUC</w:delText>
        </w:r>
        <w:r w:rsidRPr="00AA207E" w:rsidDel="003443A2">
          <w:rPr>
            <w:rFonts w:ascii="Helvetica" w:hAnsi="Helvetica" w:cs="Minion-Bold"/>
            <w:vertAlign w:val="subscript"/>
          </w:rPr>
          <w:delText>0–24</w:delText>
        </w:r>
        <w:r w:rsidRPr="00AA207E" w:rsidDel="003443A2">
          <w:rPr>
            <w:rFonts w:ascii="Helvetica" w:hAnsi="Helvetica" w:cs="Minion-Bold"/>
          </w:rPr>
          <w:delText xml:space="preserve"> and outcome variables </w:delText>
        </w:r>
      </w:del>
      <w:del w:id="1375" w:author="Semis, Margarita" w:date="2016-11-17T15:52:00Z">
        <w:r w:rsidR="006A153A" w:rsidRPr="00AA207E" w:rsidDel="006A3B45">
          <w:rPr>
            <w:rFonts w:ascii="Helvetica" w:hAnsi="Helvetica" w:cs="Minion-Bold"/>
          </w:rPr>
          <w:delText>is</w:delText>
        </w:r>
        <w:r w:rsidRPr="00AA207E" w:rsidDel="006A3B45">
          <w:rPr>
            <w:rFonts w:ascii="Helvetica" w:hAnsi="Helvetica" w:cs="Minion-Bold"/>
          </w:rPr>
          <w:delText xml:space="preserve"> performed </w:delText>
        </w:r>
      </w:del>
      <w:del w:id="1376" w:author="Semis, Margarita" w:date="2016-11-17T16:13:00Z">
        <w:r w:rsidRPr="00AA207E" w:rsidDel="003443A2">
          <w:rPr>
            <w:rFonts w:ascii="Helvetica" w:hAnsi="Helvetica" w:cs="Minion-Bold"/>
          </w:rPr>
          <w:delText>using</w:delText>
        </w:r>
        <w:r w:rsidR="006A153A" w:rsidRPr="00AA207E" w:rsidDel="003443A2">
          <w:rPr>
            <w:rFonts w:ascii="Helvetica" w:hAnsi="Helvetica" w:cs="Minion-Bold"/>
          </w:rPr>
          <w:delText xml:space="preserve"> </w:delText>
        </w:r>
        <w:r w:rsidRPr="00AA207E" w:rsidDel="003443A2">
          <w:rPr>
            <w:rFonts w:ascii="Helvetica" w:hAnsi="Helvetica" w:cs="Minion-Bold"/>
          </w:rPr>
          <w:delText>Pearson’s correlation method.</w:delText>
        </w:r>
      </w:del>
    </w:p>
    <w:p w14:paraId="7FCAD181" w14:textId="53BD1D61" w:rsidR="00037B4A" w:rsidDel="00E349D0" w:rsidRDefault="00037B4A" w:rsidP="00AA31AA">
      <w:pPr>
        <w:widowControl w:val="0"/>
        <w:autoSpaceDE w:val="0"/>
        <w:autoSpaceDN w:val="0"/>
        <w:adjustRightInd w:val="0"/>
        <w:spacing w:line="360" w:lineRule="auto"/>
        <w:rPr>
          <w:del w:id="1377" w:author="Semis, Margarita" w:date="2016-11-17T17:05:00Z"/>
          <w:rFonts w:ascii="Helvetica" w:hAnsi="Helvetica" w:cs="Minion-Bold"/>
        </w:rPr>
      </w:pPr>
    </w:p>
    <w:p w14:paraId="72D59EDB" w14:textId="2BD74020" w:rsidR="00BC47F9" w:rsidRPr="00AA0E31" w:rsidRDefault="000C3D63">
      <w:pPr>
        <w:widowControl w:val="0"/>
        <w:autoSpaceDE w:val="0"/>
        <w:autoSpaceDN w:val="0"/>
        <w:adjustRightInd w:val="0"/>
        <w:spacing w:line="360" w:lineRule="auto"/>
        <w:rPr>
          <w:rFonts w:ascii="Helvetica" w:hAnsi="Helvetica" w:cs="Minion-Bold"/>
        </w:rPr>
        <w:pPrChange w:id="1378" w:author="Semis, Margarita" w:date="2016-11-17T17:18:00Z">
          <w:pPr>
            <w:widowControl w:val="0"/>
            <w:autoSpaceDE w:val="0"/>
            <w:autoSpaceDN w:val="0"/>
            <w:adjustRightInd w:val="0"/>
            <w:spacing w:line="360" w:lineRule="auto"/>
            <w:ind w:left="360" w:hanging="360"/>
          </w:pPr>
        </w:pPrChange>
      </w:pPr>
      <w:del w:id="1379" w:author="Semis, Margarita" w:date="2016-11-16T14:35:00Z">
        <w:r w:rsidDel="001220F1">
          <w:rPr>
            <w:rFonts w:ascii="Helvetica" w:hAnsi="Helvetica"/>
            <w:b/>
          </w:rPr>
          <w:delText>11</w:delText>
        </w:r>
      </w:del>
      <w:ins w:id="1380" w:author="Semis, Margarita" w:date="2016-11-16T14:35:00Z">
        <w:r w:rsidR="001220F1">
          <w:rPr>
            <w:rFonts w:ascii="Helvetica" w:hAnsi="Helvetica"/>
            <w:b/>
          </w:rPr>
          <w:t>3.</w:t>
        </w:r>
      </w:ins>
      <w:ins w:id="1381" w:author="Semis, Margarita" w:date="2016-11-17T16:13:00Z">
        <w:r w:rsidR="003443A2">
          <w:rPr>
            <w:rFonts w:ascii="Helvetica" w:hAnsi="Helvetica"/>
            <w:b/>
          </w:rPr>
          <w:t>8</w:t>
        </w:r>
      </w:ins>
      <w:del w:id="1382" w:author="Semis, Margarita" w:date="2016-11-16T14:35:00Z">
        <w:r w:rsidR="00BC47F9" w:rsidRPr="00AA0E31" w:rsidDel="001220F1">
          <w:rPr>
            <w:rFonts w:ascii="Helvetica" w:hAnsi="Helvetica"/>
            <w:b/>
          </w:rPr>
          <w:delText>.</w:delText>
        </w:r>
      </w:del>
      <w:ins w:id="1383" w:author="Semis, Margarita" w:date="2016-11-16T14:35:00Z">
        <w:r w:rsidR="001220F1">
          <w:rPr>
            <w:rFonts w:ascii="Helvetica" w:hAnsi="Helvetica"/>
            <w:b/>
          </w:rPr>
          <w:t xml:space="preserve"> </w:t>
        </w:r>
      </w:ins>
      <w:r w:rsidR="00BC47F9" w:rsidRPr="00AA0E31">
        <w:rPr>
          <w:rFonts w:ascii="Helvetica" w:hAnsi="Helvetica"/>
          <w:b/>
        </w:rPr>
        <w:tab/>
      </w:r>
      <w:r w:rsidR="00BC47F9" w:rsidRPr="009D1A02">
        <w:rPr>
          <w:rFonts w:ascii="Helvetica" w:hAnsi="Helvetica" w:cs="Times New Roman"/>
          <w:b/>
        </w:rPr>
        <w:t>Pharmacokinetics and Pharmacodynamics:</w:t>
      </w:r>
    </w:p>
    <w:p w14:paraId="0F670F83" w14:textId="7A90B7EE" w:rsidR="00037B4A" w:rsidRPr="00AA0E31" w:rsidRDefault="001A2A3A" w:rsidP="00AA31AA">
      <w:pPr>
        <w:widowControl w:val="0"/>
        <w:autoSpaceDE w:val="0"/>
        <w:autoSpaceDN w:val="0"/>
        <w:adjustRightInd w:val="0"/>
        <w:spacing w:line="360" w:lineRule="auto"/>
        <w:rPr>
          <w:rFonts w:ascii="Helvetica" w:hAnsi="Helvetica"/>
        </w:rPr>
      </w:pPr>
      <w:r w:rsidRPr="00AA0E31">
        <w:rPr>
          <w:rFonts w:ascii="Helvetica" w:hAnsi="Helvetica"/>
        </w:rPr>
        <w:t xml:space="preserve">The rabbit models of IPA and IPM are also used to determine the </w:t>
      </w:r>
      <w:r w:rsidR="00D92556">
        <w:rPr>
          <w:rFonts w:ascii="Helvetica" w:hAnsi="Helvetica"/>
        </w:rPr>
        <w:t xml:space="preserve">immunopharmacology, </w:t>
      </w:r>
      <w:r w:rsidRPr="00AA0E31">
        <w:rPr>
          <w:rFonts w:ascii="Helvetica" w:hAnsi="Helvetica"/>
        </w:rPr>
        <w:t>pharmacokinetics (PK) and pharmacodynamics (PD) of the exposure-</w:t>
      </w:r>
      <w:r w:rsidR="00C93303" w:rsidRPr="00AA0E31">
        <w:rPr>
          <w:rFonts w:ascii="Helvetica" w:hAnsi="Helvetica"/>
        </w:rPr>
        <w:t>response</w:t>
      </w:r>
      <w:r w:rsidRPr="00AA0E31">
        <w:rPr>
          <w:rFonts w:ascii="Helvetica" w:hAnsi="Helvetica"/>
        </w:rPr>
        <w:t xml:space="preserve"> relationship of </w:t>
      </w:r>
      <w:r w:rsidR="00C93303" w:rsidRPr="00AA0E31">
        <w:rPr>
          <w:rFonts w:ascii="Helvetica" w:hAnsi="Helvetica"/>
        </w:rPr>
        <w:t>antifungal</w:t>
      </w:r>
      <w:r w:rsidRPr="00AA0E31">
        <w:rPr>
          <w:rFonts w:ascii="Helvetica" w:hAnsi="Helvetica"/>
        </w:rPr>
        <w:t xml:space="preserve"> agents</w:t>
      </w:r>
      <w:r w:rsidR="00183DA4">
        <w:rPr>
          <w:rFonts w:ascii="Helvetica" w:hAnsi="Helvetica"/>
        </w:rPr>
        <w:t xml:space="preserve"> and vacc</w:t>
      </w:r>
      <w:del w:id="1384" w:author="Semis, Margarita" w:date="2016-11-17T15:53:00Z">
        <w:r w:rsidR="00183DA4" w:rsidDel="006946E5">
          <w:rPr>
            <w:rFonts w:ascii="Helvetica" w:hAnsi="Helvetica"/>
          </w:rPr>
          <w:delText>n</w:delText>
        </w:r>
      </w:del>
      <w:proofErr w:type="gramStart"/>
      <w:r w:rsidR="00183DA4">
        <w:rPr>
          <w:rFonts w:ascii="Helvetica" w:hAnsi="Helvetica"/>
        </w:rPr>
        <w:t>ines</w:t>
      </w:r>
      <w:proofErr w:type="gramEnd"/>
      <w:r w:rsidRPr="00AA0E31">
        <w:rPr>
          <w:rFonts w:ascii="Helvetica" w:hAnsi="Helvetica"/>
        </w:rPr>
        <w:t xml:space="preserve"> </w:t>
      </w:r>
      <w:r w:rsidR="00245F74" w:rsidRPr="00AA0E31">
        <w:rPr>
          <w:rFonts w:ascii="Helvetica" w:hAnsi="Helvetica"/>
        </w:rPr>
        <w:fldChar w:fldCharType="begin">
          <w:fldData xml:space="preserve">PEVuZE5vdGU+PENpdGU+PEF1dGhvcj5Hcm9sbDwvQXV0aG9yPjxZZWFyPjIwMDE8L1llYXI+PFJl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</w:fldData>
        </w:fldChar>
      </w:r>
      <w:r w:rsidR="00245F74" w:rsidRPr="00AA0E31">
        <w:rPr>
          <w:rFonts w:ascii="Helvetica" w:hAnsi="Helvetica"/>
        </w:rPr>
        <w:instrText xml:space="preserve"> ADDIN EN.CITE </w:instrText>
      </w:r>
      <w:r w:rsidR="00245F74" w:rsidRPr="00AA0E31">
        <w:rPr>
          <w:rFonts w:ascii="Helvetica" w:hAnsi="Helvetica"/>
        </w:rPr>
        <w:fldChar w:fldCharType="begin">
          <w:fldData xml:space="preserve">PEVuZE5vdGU+PENpdGU+PEF1dGhvcj5Hcm9sbDwvQXV0aG9yPjxZZWFyPjIwMDE8L1llYXI+PFJl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</w:fldData>
        </w:fldChar>
      </w:r>
      <w:r w:rsidR="00245F74" w:rsidRPr="00AA0E31">
        <w:rPr>
          <w:rFonts w:ascii="Helvetica" w:hAnsi="Helvetica"/>
        </w:rPr>
        <w:instrText xml:space="preserve"> ADDIN EN.CITE.DATA </w:instrText>
      </w:r>
      <w:r w:rsidR="00245F74" w:rsidRPr="00AA0E31">
        <w:rPr>
          <w:rFonts w:ascii="Helvetica" w:hAnsi="Helvetica"/>
        </w:rPr>
      </w:r>
      <w:r w:rsidR="00245F74" w:rsidRPr="00AA0E31">
        <w:rPr>
          <w:rFonts w:ascii="Helvetica" w:hAnsi="Helvetica"/>
        </w:rPr>
        <w:fldChar w:fldCharType="end"/>
      </w:r>
      <w:r w:rsidR="00245F74" w:rsidRPr="00AA0E31">
        <w:rPr>
          <w:rFonts w:ascii="Helvetica" w:hAnsi="Helvetica"/>
        </w:rPr>
      </w:r>
      <w:r w:rsidR="00245F74" w:rsidRPr="00AA0E31">
        <w:rPr>
          <w:rFonts w:ascii="Helvetica" w:hAnsi="Helvetica"/>
        </w:rPr>
        <w:fldChar w:fldCharType="separate"/>
      </w:r>
      <w:r w:rsidR="00245F74" w:rsidRPr="00AA0E31">
        <w:rPr>
          <w:rFonts w:ascii="Helvetica" w:hAnsi="Helvetica"/>
          <w:noProof/>
        </w:rPr>
        <w:t>[23-29,6,19,7,22,9,30,31]</w:t>
      </w:r>
      <w:r w:rsidR="00245F74" w:rsidRPr="00AA0E31">
        <w:rPr>
          <w:rFonts w:ascii="Helvetica" w:hAnsi="Helvetica"/>
        </w:rPr>
        <w:fldChar w:fldCharType="end"/>
      </w:r>
      <w:r w:rsidRPr="00AA0E31">
        <w:rPr>
          <w:rFonts w:ascii="Helvetica" w:hAnsi="Helvetica"/>
        </w:rPr>
        <w:t xml:space="preserve">. We will describe herein the use of </w:t>
      </w:r>
      <w:r w:rsidR="00992A89" w:rsidRPr="00AA0E31">
        <w:rPr>
          <w:rFonts w:ascii="Helvetica" w:hAnsi="Helvetica"/>
        </w:rPr>
        <w:t xml:space="preserve">serum </w:t>
      </w:r>
      <w:r w:rsidR="00E47C88" w:rsidRPr="00AA0E31">
        <w:rPr>
          <w:rFonts w:ascii="Helvetica" w:hAnsi="Helvetica"/>
        </w:rPr>
        <w:t xml:space="preserve">galactomannan </w:t>
      </w:r>
      <w:r w:rsidR="00C93303" w:rsidRPr="00AA0E31">
        <w:rPr>
          <w:rFonts w:ascii="Helvetica" w:hAnsi="Helvetica"/>
        </w:rPr>
        <w:t>suppression</w:t>
      </w:r>
      <w:r w:rsidR="00992A89" w:rsidRPr="00AA0E31">
        <w:rPr>
          <w:rFonts w:ascii="Helvetica" w:hAnsi="Helvetica"/>
        </w:rPr>
        <w:t xml:space="preserve"> </w:t>
      </w:r>
      <w:r w:rsidRPr="00AA0E31">
        <w:rPr>
          <w:rFonts w:ascii="Helvetica" w:hAnsi="Helvetica"/>
        </w:rPr>
        <w:t xml:space="preserve">to </w:t>
      </w:r>
      <w:r w:rsidR="00992A89" w:rsidRPr="00AA0E31">
        <w:rPr>
          <w:rFonts w:ascii="Helvetica" w:hAnsi="Helvetica"/>
        </w:rPr>
        <w:t>characterize the PK/PD relationship</w:t>
      </w:r>
      <w:r w:rsidR="00E47C88" w:rsidRPr="00AA0E31">
        <w:rPr>
          <w:rFonts w:ascii="Helvetica" w:hAnsi="Helvetica"/>
        </w:rPr>
        <w:t xml:space="preserve"> </w:t>
      </w:r>
      <w:r w:rsidR="00245F74" w:rsidRPr="00AA0E31">
        <w:rPr>
          <w:rFonts w:ascii="Helvetica" w:hAnsi="Helvetica"/>
        </w:rPr>
        <w:fldChar w:fldCharType="begin">
          <w:fldData xml:space="preserve">PEVuZE5vdGU+PENpdGU+PEF1dGhvcj5Lb3ZhbmRhPC9BdXRob3I+PFllYXI+MjAxNjwvWWVhcj48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</w:fldData>
        </w:fldChar>
      </w:r>
      <w:r w:rsidR="00245F74" w:rsidRPr="00AA0E31">
        <w:rPr>
          <w:rFonts w:ascii="Helvetica" w:hAnsi="Helvetica"/>
        </w:rPr>
        <w:instrText xml:space="preserve"> ADDIN EN.CITE </w:instrText>
      </w:r>
      <w:r w:rsidR="00245F74" w:rsidRPr="00AA0E31">
        <w:rPr>
          <w:rFonts w:ascii="Helvetica" w:hAnsi="Helvetica"/>
        </w:rPr>
        <w:fldChar w:fldCharType="begin">
          <w:fldData xml:space="preserve">PEVuZE5vdGU+PENpdGU+PEF1dGhvcj5Lb3ZhbmRhPC9BdXRob3I+PFllYXI+MjAxNjwvWWVhcj48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</w:fldData>
        </w:fldChar>
      </w:r>
      <w:r w:rsidR="00245F74" w:rsidRPr="00AA0E31">
        <w:rPr>
          <w:rFonts w:ascii="Helvetica" w:hAnsi="Helvetica"/>
        </w:rPr>
        <w:instrText xml:space="preserve"> ADDIN EN.CITE.DATA </w:instrText>
      </w:r>
      <w:r w:rsidR="00245F74" w:rsidRPr="00AA0E31">
        <w:rPr>
          <w:rFonts w:ascii="Helvetica" w:hAnsi="Helvetica"/>
        </w:rPr>
      </w:r>
      <w:r w:rsidR="00245F74" w:rsidRPr="00AA0E31">
        <w:rPr>
          <w:rFonts w:ascii="Helvetica" w:hAnsi="Helvetica"/>
        </w:rPr>
        <w:fldChar w:fldCharType="end"/>
      </w:r>
      <w:r w:rsidR="00245F74" w:rsidRPr="00AA0E31">
        <w:rPr>
          <w:rFonts w:ascii="Helvetica" w:hAnsi="Helvetica"/>
        </w:rPr>
      </w:r>
      <w:r w:rsidR="00245F74" w:rsidRPr="00AA0E31">
        <w:rPr>
          <w:rFonts w:ascii="Helvetica" w:hAnsi="Helvetica"/>
        </w:rPr>
        <w:fldChar w:fldCharType="separate"/>
      </w:r>
      <w:r w:rsidR="00245F74" w:rsidRPr="00AA0E31">
        <w:rPr>
          <w:rFonts w:ascii="Helvetica" w:hAnsi="Helvetica"/>
          <w:noProof/>
        </w:rPr>
        <w:t>[18]</w:t>
      </w:r>
      <w:r w:rsidR="00245F74" w:rsidRPr="00AA0E31">
        <w:rPr>
          <w:rFonts w:ascii="Helvetica" w:hAnsi="Helvetica"/>
        </w:rPr>
        <w:fldChar w:fldCharType="end"/>
      </w:r>
      <w:r w:rsidR="00487E94" w:rsidRPr="00AA0E31">
        <w:rPr>
          <w:rFonts w:ascii="Helvetica" w:hAnsi="Helvetica"/>
        </w:rPr>
        <w:t>.</w:t>
      </w:r>
    </w:p>
    <w:p w14:paraId="763156BD" w14:textId="28A739E2" w:rsidR="00BC47F9" w:rsidRDefault="00BC47F9" w:rsidP="00AA31AA">
      <w:pPr>
        <w:spacing w:line="360" w:lineRule="auto"/>
        <w:ind w:left="360"/>
        <w:rPr>
          <w:rFonts w:ascii="Helvetica" w:hAnsi="Helvetica"/>
          <w:b/>
          <w:i/>
        </w:rPr>
      </w:pPr>
      <w:del w:id="1385" w:author="Semis, Margarita" w:date="2016-11-16T14:35:00Z">
        <w:r w:rsidDel="001220F1">
          <w:rPr>
            <w:rFonts w:ascii="Helvetica" w:hAnsi="Helvetica"/>
            <w:b/>
            <w:i/>
          </w:rPr>
          <w:delText>1</w:delText>
        </w:r>
        <w:r w:rsidR="000C3D63" w:rsidDel="001220F1">
          <w:rPr>
            <w:rFonts w:ascii="Helvetica" w:hAnsi="Helvetica"/>
            <w:b/>
            <w:i/>
          </w:rPr>
          <w:delText>1</w:delText>
        </w:r>
      </w:del>
      <w:ins w:id="1386" w:author="Semis, Margarita" w:date="2016-11-16T14:35:00Z">
        <w:r w:rsidR="001220F1">
          <w:rPr>
            <w:rFonts w:ascii="Helvetica" w:hAnsi="Helvetica"/>
            <w:b/>
            <w:i/>
          </w:rPr>
          <w:t>3.</w:t>
        </w:r>
      </w:ins>
      <w:ins w:id="1387" w:author="Semis, Margarita" w:date="2016-11-17T16:13:00Z">
        <w:r w:rsidR="003443A2">
          <w:rPr>
            <w:rFonts w:ascii="Helvetica" w:hAnsi="Helvetica"/>
            <w:b/>
            <w:i/>
          </w:rPr>
          <w:t>8</w:t>
        </w:r>
      </w:ins>
      <w:r>
        <w:rPr>
          <w:rFonts w:ascii="Helvetica" w:hAnsi="Helvetica"/>
          <w:b/>
          <w:i/>
        </w:rPr>
        <w:t>.1</w:t>
      </w:r>
      <w:r w:rsidRPr="003632D2">
        <w:rPr>
          <w:rFonts w:ascii="Helvetica" w:hAnsi="Helvetica"/>
          <w:b/>
          <w:i/>
        </w:rPr>
        <w:t xml:space="preserve"> </w:t>
      </w:r>
      <w:r w:rsidRPr="00AA0E31">
        <w:rPr>
          <w:rFonts w:ascii="Helvetica" w:hAnsi="Helvetica"/>
          <w:b/>
          <w:i/>
        </w:rPr>
        <w:t>Blood collection</w:t>
      </w:r>
    </w:p>
    <w:p w14:paraId="48C1A6E2" w14:textId="48C179BE" w:rsidR="00BC47F9" w:rsidRPr="000E1E46" w:rsidRDefault="006946E5">
      <w:pPr>
        <w:pStyle w:val="ListParagraph"/>
        <w:widowControl w:val="0"/>
        <w:numPr>
          <w:ilvl w:val="0"/>
          <w:numId w:val="59"/>
        </w:numPr>
        <w:autoSpaceDE w:val="0"/>
        <w:autoSpaceDN w:val="0"/>
        <w:adjustRightInd w:val="0"/>
        <w:spacing w:line="360" w:lineRule="auto"/>
        <w:ind w:left="360"/>
        <w:rPr>
          <w:rFonts w:ascii="Helvetica" w:hAnsi="Helvetica" w:cs="Times New Roman"/>
          <w:rPrChange w:id="1388" w:author="Semis, Margarita" w:date="2016-11-17T16:55:00Z">
            <w:rPr/>
          </w:rPrChange>
        </w:rPr>
        <w:pPrChange w:id="1389" w:author="Semis, Margarita" w:date="2016-11-17T17:18:00Z">
          <w:pPr>
            <w:pStyle w:val="ListParagraph"/>
            <w:widowControl w:val="0"/>
            <w:numPr>
              <w:numId w:val="50"/>
            </w:numPr>
            <w:autoSpaceDE w:val="0"/>
            <w:autoSpaceDN w:val="0"/>
            <w:adjustRightInd w:val="0"/>
            <w:spacing w:line="360" w:lineRule="auto"/>
            <w:ind w:hanging="360"/>
          </w:pPr>
        </w:pPrChange>
      </w:pPr>
      <w:ins w:id="1390" w:author="Semis, Margarita" w:date="2016-11-17T15:53:00Z">
        <w:r w:rsidRPr="000E1E46">
          <w:rPr>
            <w:rFonts w:ascii="Helvetica" w:hAnsi="Helvetica" w:cs="Times New Roman"/>
            <w:rPrChange w:id="1391" w:author="Semis, Margarita" w:date="2016-11-17T16:55:00Z">
              <w:rPr/>
            </w:rPrChange>
          </w:rPr>
          <w:t xml:space="preserve">Collect the </w:t>
        </w:r>
      </w:ins>
      <w:del w:id="1392" w:author="Semis, Margarita" w:date="2016-11-17T15:53:00Z">
        <w:r w:rsidR="00487E94" w:rsidRPr="000E1E46" w:rsidDel="006946E5">
          <w:rPr>
            <w:rFonts w:ascii="Helvetica" w:hAnsi="Helvetica" w:cs="Times New Roman"/>
            <w:rPrChange w:id="1393" w:author="Semis, Margarita" w:date="2016-11-17T16:55:00Z">
              <w:rPr/>
            </w:rPrChange>
          </w:rPr>
          <w:delText>B</w:delText>
        </w:r>
      </w:del>
      <w:ins w:id="1394" w:author="Semis, Margarita" w:date="2016-11-17T15:53:00Z">
        <w:r w:rsidRPr="000E1E46">
          <w:rPr>
            <w:rFonts w:ascii="Helvetica" w:hAnsi="Helvetica" w:cs="Times New Roman"/>
            <w:rPrChange w:id="1395" w:author="Semis, Margarita" w:date="2016-11-17T16:55:00Z">
              <w:rPr/>
            </w:rPrChange>
          </w:rPr>
          <w:t>b</w:t>
        </w:r>
      </w:ins>
      <w:r w:rsidR="00487E94" w:rsidRPr="000E1E46">
        <w:rPr>
          <w:rFonts w:ascii="Helvetica" w:hAnsi="Helvetica" w:cs="Times New Roman"/>
          <w:rPrChange w:id="1396" w:author="Semis, Margarita" w:date="2016-11-17T16:55:00Z">
            <w:rPr/>
          </w:rPrChange>
        </w:rPr>
        <w:t xml:space="preserve">lood </w:t>
      </w:r>
      <w:del w:id="1397" w:author="Semis, Margarita" w:date="2016-11-17T15:53:00Z">
        <w:r w:rsidR="00D07354" w:rsidRPr="000E1E46" w:rsidDel="006946E5">
          <w:rPr>
            <w:rFonts w:ascii="Helvetica" w:hAnsi="Helvetica" w:cs="Times New Roman"/>
            <w:rPrChange w:id="1398" w:author="Semis, Margarita" w:date="2016-11-17T16:55:00Z">
              <w:rPr/>
            </w:rPrChange>
          </w:rPr>
          <w:delText>is</w:delText>
        </w:r>
        <w:r w:rsidR="00487E94" w:rsidRPr="000E1E46" w:rsidDel="006946E5">
          <w:rPr>
            <w:rFonts w:ascii="Helvetica" w:hAnsi="Helvetica" w:cs="Times New Roman"/>
            <w:rPrChange w:id="1399" w:author="Semis, Margarita" w:date="2016-11-17T16:55:00Z">
              <w:rPr/>
            </w:rPrChange>
          </w:rPr>
          <w:delText xml:space="preserve"> collected </w:delText>
        </w:r>
      </w:del>
      <w:r w:rsidR="00487E94" w:rsidRPr="000E1E46">
        <w:rPr>
          <w:rFonts w:ascii="Helvetica" w:hAnsi="Helvetica" w:cs="Times New Roman"/>
          <w:rPrChange w:id="1400" w:author="Semis, Margarita" w:date="2016-11-17T16:55:00Z">
            <w:rPr/>
          </w:rPrChange>
        </w:rPr>
        <w:t xml:space="preserve">via the indwelling Silastic catheter </w:t>
      </w:r>
      <w:r w:rsidR="00245F74" w:rsidRPr="000E1E46">
        <w:rPr>
          <w:rFonts w:ascii="Helvetica" w:hAnsi="Helvetica" w:cs="Times New Roman"/>
          <w:rPrChange w:id="1401" w:author="Semis, Margarita" w:date="2016-11-17T16:55:00Z">
            <w:rPr/>
          </w:rPrChange>
        </w:rPr>
        <w:fldChar w:fldCharType="begin"/>
      </w:r>
      <w:r w:rsidR="00245F74" w:rsidRPr="000E1E46">
        <w:rPr>
          <w:rFonts w:ascii="Helvetica" w:hAnsi="Helvetica" w:cs="Times New Roman"/>
          <w:rPrChange w:id="1402" w:author="Semis, Margarita" w:date="2016-11-17T16:55:00Z">
            <w:rPr/>
          </w:rPrChange>
        </w:rPr>
        <w:instrText xml:space="preserve"> ADDIN EN.CITE &lt;EndNote&gt;&lt;Cite&gt;&lt;Author&gt;Walsh&lt;/Author&gt;&lt;Year&gt;1988&lt;/Year&gt;&lt;RecNum&gt;160&lt;/RecNum&gt;&lt;DisplayText&gt;[32]&lt;/DisplayText&gt;&lt;record&gt;&lt;rec-number&gt;160&lt;/rec-number&gt;&lt;foreign-keys&gt;&lt;key app="EN" db-id="2spp905ftfsr24e22x2vrxplptw5ftdrpwxf" timestamp="1437087382"&gt;160&lt;/key&gt;&lt;/foreign-keys&gt;&lt;ref-type name="Journal Article"&gt;17&lt;/ref-type&gt;&lt;contributors&gt;&lt;authors&gt;&lt;author&gt;Walsh, T. J.&lt;/author&gt;&lt;author&gt;Bacher, J.&lt;/author&gt;&lt;author&gt;Pizzo, P. A.&lt;/author&gt;&lt;/authors&gt;&lt;/contributors&gt;&lt;auth-address&gt;Section of Infectious Diseases, National Cancer Institute, Bethesda, MD 20892.&lt;/auth-address&gt;&lt;titles&gt;&lt;title&gt;Chronic Silastic central venous catheterization for induction, maintenance and support of persistent granulocytopenia in rabbits&lt;/title&gt;&lt;secondary-title&gt;Lab Anim Sci&lt;/secondary-title&gt;&lt;/titles&gt;&lt;periodical&gt;&lt;full-title&gt;Lab Anim Sci&lt;/full-title&gt;&lt;/periodical&gt;&lt;pages&gt;467-71.&lt;/pages&gt;&lt;volume&gt; 38&lt;/volume&gt;&lt;number&gt;4&lt;/number&gt;&lt;keywords&gt;&lt;keyword&gt;*Agranulocytosis/chemically induced&lt;/keyword&gt;&lt;keyword&gt;Animals&lt;/keyword&gt;&lt;keyword&gt;*Catheterization, Central Venous&lt;/keyword&gt;&lt;keyword&gt;Catheters, Indwelling&lt;/keyword&gt;&lt;keyword&gt;Cytarabine/administration &amp;amp; dosage&lt;/keyword&gt;&lt;keyword&gt;*Disease Models, Animal&lt;/keyword&gt;&lt;keyword&gt;Female&lt;/keyword&gt;&lt;keyword&gt;Prospective Studies&lt;/keyword&gt;&lt;keyword&gt;Rabbits&lt;/keyword&gt;&lt;/keywords&gt;&lt;dates&gt;&lt;year&gt;&lt;style face="bold" font="default" size="100%"&gt;1988&lt;/style&gt;&lt;/year&gt;&lt;pub-dates&gt;&lt;date&gt;Aug&lt;/date&gt;&lt;/pub-dates&gt;&lt;/dates&gt;&lt;accession-num&gt;3184859&lt;/accession-num&gt;&lt;urls&gt;&lt;related-urls&gt;&lt;url&gt;&lt;style face="underline" font="default" size="100%"&gt;http://www.ncbi.nlm.nih.gov/entrez/query.fcgi?cmd=Retrieve&amp;amp;db=PubMed&amp;amp;dopt=Citation&amp;amp;list_uids=3184859 &lt;/style&gt;&lt;/url&gt;&lt;/related-urls&gt;&lt;/urls&gt;&lt;/record&gt;&lt;/Cite&gt;&lt;/EndNote&gt;</w:instrText>
      </w:r>
      <w:r w:rsidR="00245F74" w:rsidRPr="000E1E46">
        <w:rPr>
          <w:rFonts w:ascii="Helvetica" w:hAnsi="Helvetica" w:cs="Times New Roman"/>
          <w:rPrChange w:id="1403" w:author="Semis, Margarita" w:date="2016-11-17T16:55:00Z">
            <w:rPr/>
          </w:rPrChange>
        </w:rPr>
        <w:fldChar w:fldCharType="separate"/>
      </w:r>
      <w:r w:rsidR="00245F74" w:rsidRPr="000E1E46">
        <w:rPr>
          <w:rFonts w:ascii="Helvetica" w:hAnsi="Helvetica" w:cs="Times New Roman"/>
          <w:noProof/>
          <w:rPrChange w:id="1404" w:author="Semis, Margarita" w:date="2016-11-17T16:55:00Z">
            <w:rPr>
              <w:noProof/>
            </w:rPr>
          </w:rPrChange>
        </w:rPr>
        <w:t>[32]</w:t>
      </w:r>
      <w:r w:rsidR="00245F74" w:rsidRPr="000E1E46">
        <w:rPr>
          <w:rFonts w:ascii="Helvetica" w:hAnsi="Helvetica" w:cs="Times New Roman"/>
          <w:rPrChange w:id="1405" w:author="Semis, Margarita" w:date="2016-11-17T16:55:00Z">
            <w:rPr/>
          </w:rPrChange>
        </w:rPr>
        <w:fldChar w:fldCharType="end"/>
      </w:r>
      <w:r w:rsidR="00D07354" w:rsidRPr="000E1E46">
        <w:rPr>
          <w:rFonts w:ascii="Helvetica" w:hAnsi="Helvetica" w:cs="Times New Roman"/>
          <w:rPrChange w:id="1406" w:author="Semis, Margarita" w:date="2016-11-17T16:55:00Z">
            <w:rPr/>
          </w:rPrChange>
        </w:rPr>
        <w:t xml:space="preserve"> </w:t>
      </w:r>
      <w:r w:rsidR="00487E94" w:rsidRPr="000E1E46">
        <w:rPr>
          <w:rFonts w:ascii="Helvetica" w:hAnsi="Helvetica" w:cs="Times New Roman"/>
          <w:rPrChange w:id="1407" w:author="Semis, Margarita" w:date="2016-11-17T16:55:00Z">
            <w:rPr/>
          </w:rPrChange>
        </w:rPr>
        <w:t xml:space="preserve">at 24 h post-inoculation, just prior to initiation of antifungal treatment </w:t>
      </w:r>
      <w:r w:rsidR="00742E17" w:rsidRPr="000E1E46">
        <w:rPr>
          <w:rFonts w:ascii="Helvetica" w:hAnsi="Helvetica" w:cs="Times New Roman"/>
          <w:rPrChange w:id="1408" w:author="Semis, Margarita" w:date="2016-11-17T16:55:00Z">
            <w:rPr/>
          </w:rPrChange>
        </w:rPr>
        <w:t xml:space="preserve">or vaccine </w:t>
      </w:r>
      <w:r w:rsidR="00487E94" w:rsidRPr="000E1E46">
        <w:rPr>
          <w:rFonts w:ascii="Helvetica" w:hAnsi="Helvetica" w:cs="Times New Roman"/>
          <w:rPrChange w:id="1409" w:author="Semis, Margarita" w:date="2016-11-17T16:55:00Z">
            <w:rPr/>
          </w:rPrChange>
        </w:rPr>
        <w:t xml:space="preserve">and every other day thereafter for determination of the serum </w:t>
      </w:r>
      <w:r w:rsidR="003D268D" w:rsidRPr="000E1E46">
        <w:rPr>
          <w:rFonts w:ascii="Helvetica" w:hAnsi="Helvetica" w:cs="Times New Roman"/>
          <w:rPrChange w:id="1410" w:author="Semis, Margarita" w:date="2016-11-17T16:55:00Z">
            <w:rPr/>
          </w:rPrChange>
        </w:rPr>
        <w:t>galactomannan levels</w:t>
      </w:r>
      <w:r w:rsidR="00487E94" w:rsidRPr="000E1E46">
        <w:rPr>
          <w:rFonts w:ascii="Helvetica" w:hAnsi="Helvetica" w:cs="Times New Roman"/>
          <w:rPrChange w:id="1411" w:author="Semis, Margarita" w:date="2016-11-17T16:55:00Z">
            <w:rPr/>
          </w:rPrChange>
        </w:rPr>
        <w:t xml:space="preserve">. </w:t>
      </w:r>
    </w:p>
    <w:p w14:paraId="169C1B19" w14:textId="26876FAD" w:rsidR="00487E94" w:rsidRPr="000E1E46" w:rsidRDefault="006946E5">
      <w:pPr>
        <w:pStyle w:val="ListParagraph"/>
        <w:widowControl w:val="0"/>
        <w:numPr>
          <w:ilvl w:val="0"/>
          <w:numId w:val="59"/>
        </w:numPr>
        <w:autoSpaceDE w:val="0"/>
        <w:autoSpaceDN w:val="0"/>
        <w:adjustRightInd w:val="0"/>
        <w:spacing w:line="360" w:lineRule="auto"/>
        <w:ind w:left="360"/>
        <w:rPr>
          <w:rFonts w:ascii="Helvetica" w:hAnsi="Helvetica"/>
          <w:rPrChange w:id="1412" w:author="Semis, Margarita" w:date="2016-11-17T16:55:00Z">
            <w:rPr/>
          </w:rPrChange>
        </w:rPr>
        <w:pPrChange w:id="1413" w:author="Semis, Margarita" w:date="2016-11-17T17:18:00Z">
          <w:pPr>
            <w:pStyle w:val="ListParagraph"/>
            <w:widowControl w:val="0"/>
            <w:numPr>
              <w:numId w:val="50"/>
            </w:numPr>
            <w:autoSpaceDE w:val="0"/>
            <w:autoSpaceDN w:val="0"/>
            <w:adjustRightInd w:val="0"/>
            <w:spacing w:line="360" w:lineRule="auto"/>
            <w:ind w:hanging="360"/>
          </w:pPr>
        </w:pPrChange>
      </w:pPr>
      <w:ins w:id="1414" w:author="Semis, Margarita" w:date="2016-11-17T15:53:00Z">
        <w:r w:rsidRPr="000E1E46">
          <w:rPr>
            <w:rFonts w:ascii="Helvetica" w:hAnsi="Helvetica" w:cs="Times New Roman"/>
            <w:rPrChange w:id="1415" w:author="Semis, Margarita" w:date="2016-11-17T16:55:00Z">
              <w:rPr/>
            </w:rPrChange>
          </w:rPr>
          <w:t>Determine the c</w:t>
        </w:r>
      </w:ins>
      <w:del w:id="1416" w:author="Semis, Margarita" w:date="2016-11-17T15:53:00Z">
        <w:r w:rsidR="00487E94" w:rsidRPr="000E1E46" w:rsidDel="006946E5">
          <w:rPr>
            <w:rFonts w:ascii="Helvetica" w:hAnsi="Helvetica" w:cs="Times New Roman"/>
            <w:rPrChange w:id="1417" w:author="Semis, Margarita" w:date="2016-11-17T16:55:00Z">
              <w:rPr/>
            </w:rPrChange>
          </w:rPr>
          <w:delText>C</w:delText>
        </w:r>
      </w:del>
      <w:r w:rsidR="00487E94" w:rsidRPr="000E1E46">
        <w:rPr>
          <w:rFonts w:ascii="Helvetica" w:hAnsi="Helvetica" w:cs="Times New Roman"/>
          <w:rPrChange w:id="1418" w:author="Semis, Margarita" w:date="2016-11-17T16:55:00Z">
            <w:rPr/>
          </w:rPrChange>
        </w:rPr>
        <w:t xml:space="preserve">oncentrations </w:t>
      </w:r>
      <w:del w:id="1419" w:author="Semis, Margarita" w:date="2016-11-17T15:53:00Z">
        <w:r w:rsidR="00D07354" w:rsidRPr="000E1E46" w:rsidDel="006946E5">
          <w:rPr>
            <w:rFonts w:ascii="Helvetica" w:hAnsi="Helvetica" w:cs="Times New Roman"/>
            <w:rPrChange w:id="1420" w:author="Semis, Margarita" w:date="2016-11-17T16:55:00Z">
              <w:rPr/>
            </w:rPrChange>
          </w:rPr>
          <w:delText>are</w:delText>
        </w:r>
        <w:r w:rsidR="00487E94" w:rsidRPr="000E1E46" w:rsidDel="006946E5">
          <w:rPr>
            <w:rFonts w:ascii="Helvetica" w:hAnsi="Helvetica" w:cs="Times New Roman"/>
            <w:rPrChange w:id="1421" w:author="Semis, Margarita" w:date="2016-11-17T16:55:00Z">
              <w:rPr/>
            </w:rPrChange>
          </w:rPr>
          <w:delText xml:space="preserve"> determined </w:delText>
        </w:r>
      </w:del>
      <w:r w:rsidR="00D07354" w:rsidRPr="000E1E46">
        <w:rPr>
          <w:rFonts w:ascii="Helvetica" w:hAnsi="Helvetica" w:cs="Times New Roman"/>
          <w:rPrChange w:id="1422" w:author="Semis, Margarita" w:date="2016-11-17T16:55:00Z">
            <w:rPr/>
          </w:rPrChange>
        </w:rPr>
        <w:t xml:space="preserve">as described above </w:t>
      </w:r>
      <w:r w:rsidR="00487E94" w:rsidRPr="000E1E46">
        <w:rPr>
          <w:rFonts w:ascii="Helvetica" w:hAnsi="Helvetica" w:cs="Times New Roman"/>
          <w:rPrChange w:id="1423" w:author="Semis, Margarita" w:date="2016-11-17T16:55:00Z">
            <w:rPr/>
          </w:rPrChange>
        </w:rPr>
        <w:t>by one-stage immunoenzymatic sandwich microplate assay method</w:t>
      </w:r>
      <w:r w:rsidR="00D07354" w:rsidRPr="000E1E46">
        <w:rPr>
          <w:rFonts w:ascii="Helvetica" w:hAnsi="Helvetica" w:cs="Times New Roman"/>
          <w:rPrChange w:id="1424" w:author="Semis, Margarita" w:date="2016-11-17T16:55:00Z">
            <w:rPr/>
          </w:rPrChange>
        </w:rPr>
        <w:t>.</w:t>
      </w:r>
      <w:r w:rsidR="00487E94" w:rsidRPr="000E1E46">
        <w:rPr>
          <w:rFonts w:ascii="Helvetica" w:hAnsi="Helvetica" w:cs="Times New Roman"/>
          <w:rPrChange w:id="1425" w:author="Semis, Margarita" w:date="2016-11-17T16:55:00Z">
            <w:rPr/>
          </w:rPrChange>
        </w:rPr>
        <w:t xml:space="preserve"> </w:t>
      </w:r>
    </w:p>
    <w:p w14:paraId="26BA8E6D" w14:textId="691B96E0" w:rsidR="00BC47F9" w:rsidRDefault="000C3D63" w:rsidP="00AA31AA">
      <w:pPr>
        <w:spacing w:line="360" w:lineRule="auto"/>
        <w:ind w:left="360"/>
        <w:rPr>
          <w:rFonts w:ascii="Helvetica" w:hAnsi="Helvetica"/>
          <w:b/>
          <w:i/>
        </w:rPr>
      </w:pPr>
      <w:del w:id="1426" w:author="Semis, Margarita" w:date="2016-11-16T14:36:00Z">
        <w:r w:rsidDel="001220F1">
          <w:rPr>
            <w:rFonts w:ascii="Helvetica" w:hAnsi="Helvetica"/>
            <w:b/>
            <w:i/>
          </w:rPr>
          <w:delText>11</w:delText>
        </w:r>
      </w:del>
      <w:ins w:id="1427" w:author="Semis, Margarita" w:date="2016-11-16T14:36:00Z">
        <w:r w:rsidR="001220F1">
          <w:rPr>
            <w:rFonts w:ascii="Helvetica" w:hAnsi="Helvetica"/>
            <w:b/>
            <w:i/>
          </w:rPr>
          <w:t>3.</w:t>
        </w:r>
      </w:ins>
      <w:ins w:id="1428" w:author="Semis, Margarita" w:date="2016-11-17T16:13:00Z">
        <w:r w:rsidR="003443A2">
          <w:rPr>
            <w:rFonts w:ascii="Helvetica" w:hAnsi="Helvetica"/>
            <w:b/>
            <w:i/>
          </w:rPr>
          <w:t>8</w:t>
        </w:r>
      </w:ins>
      <w:r>
        <w:rPr>
          <w:rFonts w:ascii="Helvetica" w:hAnsi="Helvetica"/>
          <w:b/>
          <w:i/>
        </w:rPr>
        <w:t>.2</w:t>
      </w:r>
      <w:r w:rsidR="00BC47F9" w:rsidRPr="003632D2">
        <w:rPr>
          <w:rFonts w:ascii="Helvetica" w:hAnsi="Helvetica"/>
          <w:b/>
          <w:i/>
        </w:rPr>
        <w:t xml:space="preserve"> </w:t>
      </w:r>
      <w:r w:rsidR="00BC47F9" w:rsidRPr="00AA0E31">
        <w:rPr>
          <w:rFonts w:ascii="Helvetica" w:hAnsi="Helvetica" w:cs="Times New Roman"/>
          <w:b/>
          <w:i/>
        </w:rPr>
        <w:t>Single</w:t>
      </w:r>
      <w:ins w:id="1429" w:author="Semis, Margarita" w:date="2016-11-17T16:01:00Z">
        <w:r w:rsidR="00EF44C6">
          <w:rPr>
            <w:rFonts w:ascii="Helvetica" w:hAnsi="Helvetica" w:cs="Times New Roman"/>
            <w:b/>
            <w:i/>
          </w:rPr>
          <w:t xml:space="preserve"> and multiple-</w:t>
        </w:r>
      </w:ins>
      <w:del w:id="1430" w:author="Semis, Margarita" w:date="2016-11-17T16:01:00Z">
        <w:r w:rsidR="00BC47F9" w:rsidRPr="00AA0E31" w:rsidDel="00EF44C6">
          <w:rPr>
            <w:rFonts w:ascii="Helvetica" w:hAnsi="Helvetica" w:cs="Times New Roman"/>
            <w:b/>
            <w:i/>
          </w:rPr>
          <w:delText>-</w:delText>
        </w:r>
      </w:del>
      <w:r w:rsidR="00BC47F9" w:rsidRPr="00AA0E31">
        <w:rPr>
          <w:rFonts w:ascii="Helvetica" w:hAnsi="Helvetica" w:cs="Times New Roman"/>
          <w:b/>
          <w:i/>
        </w:rPr>
        <w:t>dose PK analyses</w:t>
      </w:r>
    </w:p>
    <w:p w14:paraId="0745D2BE" w14:textId="12AE9386" w:rsidR="00BC47F9" w:rsidRPr="009D1A02" w:rsidRDefault="006946E5">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31" w:author="Semis, Margarita" w:date="2016-11-17T17:18:00Z">
          <w:pPr>
            <w:pStyle w:val="ListParagraph"/>
            <w:widowControl w:val="0"/>
            <w:numPr>
              <w:numId w:val="51"/>
            </w:numPr>
            <w:autoSpaceDE w:val="0"/>
            <w:autoSpaceDN w:val="0"/>
            <w:adjustRightInd w:val="0"/>
            <w:spacing w:line="360" w:lineRule="auto"/>
            <w:ind w:hanging="360"/>
          </w:pPr>
        </w:pPrChange>
      </w:pPr>
      <w:ins w:id="1432" w:author="Semis, Margarita" w:date="2016-11-17T15:54:00Z">
        <w:r w:rsidRPr="009D1A02">
          <w:rPr>
            <w:rFonts w:ascii="Helvetica" w:hAnsi="Helvetica" w:cs="Times New Roman"/>
          </w:rPr>
          <w:t>Conduct</w:t>
        </w:r>
        <w:r>
          <w:rPr>
            <w:rFonts w:ascii="Helvetica" w:hAnsi="Helvetica" w:cs="Times New Roman"/>
          </w:rPr>
          <w:t xml:space="preserve"> s</w:t>
        </w:r>
      </w:ins>
      <w:del w:id="1433" w:author="Semis, Margarita" w:date="2016-11-17T15:54:00Z">
        <w:r w:rsidR="00E726B8" w:rsidRPr="009D1A02" w:rsidDel="006946E5">
          <w:rPr>
            <w:rFonts w:ascii="Helvetica" w:hAnsi="Helvetica" w:cs="Times New Roman"/>
          </w:rPr>
          <w:delText>S</w:delText>
        </w:r>
      </w:del>
      <w:r w:rsidR="00E726B8" w:rsidRPr="009D1A02">
        <w:rPr>
          <w:rFonts w:ascii="Helvetica" w:hAnsi="Helvetica" w:cs="Times New Roman"/>
        </w:rPr>
        <w:t xml:space="preserve">ingle-dose PK analyses </w:t>
      </w:r>
      <w:del w:id="1434" w:author="Semis, Margarita" w:date="2016-11-17T15:54:00Z">
        <w:r w:rsidR="00665BE8" w:rsidRPr="009D1A02" w:rsidDel="006946E5">
          <w:rPr>
            <w:rFonts w:ascii="Helvetica" w:hAnsi="Helvetica" w:cs="Times New Roman"/>
          </w:rPr>
          <w:delText>are</w:delText>
        </w:r>
        <w:r w:rsidR="00E726B8" w:rsidRPr="009D1A02" w:rsidDel="006946E5">
          <w:rPr>
            <w:rFonts w:ascii="Helvetica" w:hAnsi="Helvetica" w:cs="Times New Roman"/>
          </w:rPr>
          <w:delText xml:space="preserve"> conducted </w:delText>
        </w:r>
      </w:del>
      <w:r w:rsidR="00E726B8" w:rsidRPr="009D1A02">
        <w:rPr>
          <w:rFonts w:ascii="Helvetica" w:hAnsi="Helvetica" w:cs="Times New Roman"/>
        </w:rPr>
        <w:t xml:space="preserve">in four non-infected rabbits per each dosage group. </w:t>
      </w:r>
    </w:p>
    <w:p w14:paraId="035F565C" w14:textId="77777777" w:rsidR="00BC47F9" w:rsidRPr="009D1A02" w:rsidRDefault="00E726B8">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35" w:author="Semis, Margarita" w:date="2016-11-17T17:18:00Z">
          <w:pPr>
            <w:pStyle w:val="ListParagraph"/>
            <w:widowControl w:val="0"/>
            <w:numPr>
              <w:numId w:val="51"/>
            </w:numPr>
            <w:autoSpaceDE w:val="0"/>
            <w:autoSpaceDN w:val="0"/>
            <w:adjustRightInd w:val="0"/>
            <w:spacing w:line="360" w:lineRule="auto"/>
            <w:ind w:hanging="360"/>
          </w:pPr>
        </w:pPrChange>
      </w:pPr>
      <w:r w:rsidRPr="009D1A02">
        <w:rPr>
          <w:rFonts w:ascii="Helvetica" w:hAnsi="Helvetica" w:cs="Times New Roman"/>
        </w:rPr>
        <w:t>Time points, depending upon the antifungal agent</w:t>
      </w:r>
      <w:r w:rsidR="00C24714" w:rsidRPr="009D1A02">
        <w:rPr>
          <w:rFonts w:ascii="Helvetica" w:hAnsi="Helvetica" w:cs="Times New Roman"/>
        </w:rPr>
        <w:t xml:space="preserve"> or vaccine</w:t>
      </w:r>
      <w:r w:rsidRPr="009D1A02">
        <w:rPr>
          <w:rFonts w:ascii="Helvetica" w:hAnsi="Helvetica" w:cs="Times New Roman"/>
        </w:rPr>
        <w:t xml:space="preserve">, for example may include pre-dose, 1, 2, 4, 8, 12, 18, 24, and 48 h post-dosing. </w:t>
      </w:r>
    </w:p>
    <w:p w14:paraId="14FEF630" w14:textId="27084502" w:rsidR="00BC47F9" w:rsidRPr="009D1A02" w:rsidRDefault="006946E5">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36" w:author="Semis, Margarita" w:date="2016-11-17T17:18:00Z">
          <w:pPr>
            <w:pStyle w:val="ListParagraph"/>
            <w:widowControl w:val="0"/>
            <w:numPr>
              <w:numId w:val="51"/>
            </w:numPr>
            <w:autoSpaceDE w:val="0"/>
            <w:autoSpaceDN w:val="0"/>
            <w:adjustRightInd w:val="0"/>
            <w:spacing w:line="360" w:lineRule="auto"/>
            <w:ind w:hanging="360"/>
          </w:pPr>
        </w:pPrChange>
      </w:pPr>
      <w:ins w:id="1437" w:author="Semis, Margarita" w:date="2016-11-17T15:54:00Z">
        <w:r w:rsidRPr="009D1A02">
          <w:rPr>
            <w:rFonts w:ascii="Helvetica" w:hAnsi="Helvetica" w:cs="Times New Roman"/>
          </w:rPr>
          <w:t>Determine</w:t>
        </w:r>
        <w:r>
          <w:rPr>
            <w:rFonts w:ascii="Helvetica" w:hAnsi="Helvetica" w:cs="Times New Roman"/>
          </w:rPr>
          <w:t xml:space="preserve"> m</w:t>
        </w:r>
      </w:ins>
      <w:del w:id="1438" w:author="Semis, Margarita" w:date="2016-11-17T15:54:00Z">
        <w:r w:rsidR="00E726B8" w:rsidRPr="009D1A02" w:rsidDel="006946E5">
          <w:rPr>
            <w:rFonts w:ascii="Helvetica" w:hAnsi="Helvetica" w:cs="Times New Roman"/>
          </w:rPr>
          <w:delText>M</w:delText>
        </w:r>
      </w:del>
      <w:r w:rsidR="00E726B8" w:rsidRPr="009D1A02">
        <w:rPr>
          <w:rFonts w:ascii="Helvetica" w:hAnsi="Helvetica" w:cs="Times New Roman"/>
        </w:rPr>
        <w:t xml:space="preserve">ultiple-dose PKs </w:t>
      </w:r>
      <w:del w:id="1439" w:author="Semis, Margarita" w:date="2016-11-17T15:54:00Z">
        <w:r w:rsidR="00E726B8" w:rsidRPr="009D1A02" w:rsidDel="006946E5">
          <w:rPr>
            <w:rFonts w:ascii="Helvetica" w:hAnsi="Helvetica" w:cs="Times New Roman"/>
          </w:rPr>
          <w:delText xml:space="preserve">are determined </w:delText>
        </w:r>
      </w:del>
      <w:r w:rsidR="00E726B8" w:rsidRPr="009D1A02">
        <w:rPr>
          <w:rFonts w:ascii="Helvetica" w:hAnsi="Helvetica" w:cs="Times New Roman"/>
        </w:rPr>
        <w:t>in infected animals 7 days post-inoculation.</w:t>
      </w:r>
    </w:p>
    <w:p w14:paraId="25E9A9DF" w14:textId="4BC7B668" w:rsidR="00BC47F9" w:rsidRPr="009D1A02" w:rsidRDefault="006946E5">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40" w:author="Semis, Margarita" w:date="2016-11-17T17:18:00Z">
          <w:pPr>
            <w:pStyle w:val="ListParagraph"/>
            <w:widowControl w:val="0"/>
            <w:numPr>
              <w:numId w:val="51"/>
            </w:numPr>
            <w:autoSpaceDE w:val="0"/>
            <w:autoSpaceDN w:val="0"/>
            <w:adjustRightInd w:val="0"/>
            <w:spacing w:line="360" w:lineRule="auto"/>
            <w:ind w:hanging="360"/>
          </w:pPr>
        </w:pPrChange>
      </w:pPr>
      <w:ins w:id="1441" w:author="Semis, Margarita" w:date="2016-11-17T15:54:00Z">
        <w:r w:rsidRPr="009D1A02">
          <w:rPr>
            <w:rFonts w:ascii="Helvetica" w:hAnsi="Helvetica" w:cs="Times New Roman"/>
          </w:rPr>
          <w:t>Draw</w:t>
        </w:r>
        <w:r>
          <w:rPr>
            <w:rFonts w:ascii="Helvetica" w:hAnsi="Helvetica" w:cs="Times New Roman"/>
          </w:rPr>
          <w:t xml:space="preserve"> b</w:t>
        </w:r>
      </w:ins>
      <w:del w:id="1442" w:author="Semis, Margarita" w:date="2016-11-17T15:54:00Z">
        <w:r w:rsidR="00E726B8" w:rsidRPr="009D1A02" w:rsidDel="006946E5">
          <w:rPr>
            <w:rFonts w:ascii="Helvetica" w:hAnsi="Helvetica" w:cs="Times New Roman"/>
          </w:rPr>
          <w:delText>B</w:delText>
        </w:r>
      </w:del>
      <w:r w:rsidR="00E726B8" w:rsidRPr="009D1A02">
        <w:rPr>
          <w:rFonts w:ascii="Helvetica" w:hAnsi="Helvetica" w:cs="Times New Roman"/>
        </w:rPr>
        <w:t xml:space="preserve">lood samples </w:t>
      </w:r>
      <w:del w:id="1443" w:author="Semis, Margarita" w:date="2016-11-17T15:54:00Z">
        <w:r w:rsidR="00E726B8" w:rsidRPr="009D1A02" w:rsidDel="006946E5">
          <w:rPr>
            <w:rFonts w:ascii="Helvetica" w:hAnsi="Helvetica" w:cs="Times New Roman"/>
          </w:rPr>
          <w:delText xml:space="preserve">are drawn </w:delText>
        </w:r>
      </w:del>
      <w:r w:rsidR="00E726B8" w:rsidRPr="009D1A02">
        <w:rPr>
          <w:rFonts w:ascii="Helvetica" w:hAnsi="Helvetica" w:cs="Times New Roman"/>
        </w:rPr>
        <w:t xml:space="preserve">in this population pre-dose and at 1, 4, 8, and 24 h post-dosing. </w:t>
      </w:r>
    </w:p>
    <w:p w14:paraId="35FE657D" w14:textId="309B13E0" w:rsidR="00BC47F9" w:rsidRPr="009D1A02" w:rsidRDefault="006946E5">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44" w:author="Semis, Margarita" w:date="2016-11-17T17:18:00Z">
          <w:pPr>
            <w:pStyle w:val="ListParagraph"/>
            <w:widowControl w:val="0"/>
            <w:numPr>
              <w:numId w:val="51"/>
            </w:numPr>
            <w:autoSpaceDE w:val="0"/>
            <w:autoSpaceDN w:val="0"/>
            <w:adjustRightInd w:val="0"/>
            <w:spacing w:line="360" w:lineRule="auto"/>
            <w:ind w:hanging="360"/>
          </w:pPr>
        </w:pPrChange>
      </w:pPr>
      <w:ins w:id="1445" w:author="Semis, Margarita" w:date="2016-11-17T15:54:00Z">
        <w:r w:rsidRPr="009D1A02">
          <w:rPr>
            <w:rFonts w:ascii="Helvetica" w:hAnsi="Helvetica" w:cs="Times New Roman"/>
          </w:rPr>
          <w:t>Collect</w:t>
        </w:r>
        <w:r>
          <w:rPr>
            <w:rFonts w:ascii="Helvetica" w:hAnsi="Helvetica" w:cs="Times New Roman"/>
          </w:rPr>
          <w:t xml:space="preserve"> e</w:t>
        </w:r>
      </w:ins>
      <w:del w:id="1446" w:author="Semis, Margarita" w:date="2016-11-17T15:55:00Z">
        <w:r w:rsidR="00E726B8" w:rsidRPr="009D1A02" w:rsidDel="006946E5">
          <w:rPr>
            <w:rFonts w:ascii="Helvetica" w:hAnsi="Helvetica" w:cs="Times New Roman"/>
          </w:rPr>
          <w:delText>E</w:delText>
        </w:r>
      </w:del>
      <w:r w:rsidR="00E726B8" w:rsidRPr="009D1A02">
        <w:rPr>
          <w:rFonts w:ascii="Helvetica" w:hAnsi="Helvetica" w:cs="Times New Roman"/>
        </w:rPr>
        <w:t xml:space="preserve">ach blood sample for PK assay </w:t>
      </w:r>
      <w:del w:id="1447" w:author="Semis, Margarita" w:date="2016-11-17T15:55:00Z">
        <w:r w:rsidR="00E726B8" w:rsidRPr="009D1A02" w:rsidDel="006946E5">
          <w:rPr>
            <w:rFonts w:ascii="Helvetica" w:hAnsi="Helvetica" w:cs="Times New Roman"/>
          </w:rPr>
          <w:delText xml:space="preserve">is </w:delText>
        </w:r>
      </w:del>
      <w:del w:id="1448" w:author="Semis, Margarita" w:date="2016-11-17T15:54:00Z">
        <w:r w:rsidR="00E726B8" w:rsidRPr="009D1A02" w:rsidDel="006946E5">
          <w:rPr>
            <w:rFonts w:ascii="Helvetica" w:hAnsi="Helvetica" w:cs="Times New Roman"/>
          </w:rPr>
          <w:delText>collect</w:delText>
        </w:r>
      </w:del>
      <w:del w:id="1449" w:author="Semis, Margarita" w:date="2016-11-17T15:55:00Z">
        <w:r w:rsidR="00E726B8" w:rsidRPr="009D1A02" w:rsidDel="006946E5">
          <w:rPr>
            <w:rFonts w:ascii="Helvetica" w:hAnsi="Helvetica" w:cs="Times New Roman"/>
          </w:rPr>
          <w:delText xml:space="preserve">ed </w:delText>
        </w:r>
      </w:del>
      <w:r w:rsidR="00E726B8" w:rsidRPr="009D1A02">
        <w:rPr>
          <w:rFonts w:ascii="Helvetica" w:hAnsi="Helvetica" w:cs="Times New Roman"/>
        </w:rPr>
        <w:t xml:space="preserve">in heparinized syringes. </w:t>
      </w:r>
    </w:p>
    <w:p w14:paraId="35F6172E" w14:textId="0C6EC902" w:rsidR="00BC47F9" w:rsidRPr="009D1A02" w:rsidRDefault="006946E5">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50" w:author="Semis, Margarita" w:date="2016-11-17T17:18:00Z">
          <w:pPr>
            <w:pStyle w:val="ListParagraph"/>
            <w:widowControl w:val="0"/>
            <w:numPr>
              <w:numId w:val="51"/>
            </w:numPr>
            <w:autoSpaceDE w:val="0"/>
            <w:autoSpaceDN w:val="0"/>
            <w:adjustRightInd w:val="0"/>
            <w:spacing w:line="360" w:lineRule="auto"/>
            <w:ind w:hanging="360"/>
          </w:pPr>
        </w:pPrChange>
      </w:pPr>
      <w:ins w:id="1451" w:author="Semis, Margarita" w:date="2016-11-17T15:55:00Z">
        <w:r w:rsidRPr="009D1A02">
          <w:rPr>
            <w:rFonts w:ascii="Helvetica" w:hAnsi="Helvetica" w:cs="Times New Roman"/>
          </w:rPr>
          <w:t>Separate</w:t>
        </w:r>
        <w:r>
          <w:rPr>
            <w:rFonts w:ascii="Helvetica" w:hAnsi="Helvetica" w:cs="Times New Roman"/>
          </w:rPr>
          <w:t xml:space="preserve"> </w:t>
        </w:r>
      </w:ins>
      <w:del w:id="1452" w:author="Semis, Margarita" w:date="2016-11-17T15:55:00Z">
        <w:r w:rsidR="00E726B8" w:rsidRPr="009D1A02" w:rsidDel="006946E5">
          <w:rPr>
            <w:rFonts w:ascii="Helvetica" w:hAnsi="Helvetica" w:cs="Times New Roman"/>
          </w:rPr>
          <w:delText>P</w:delText>
        </w:r>
      </w:del>
      <w:ins w:id="1453" w:author="Semis, Margarita" w:date="2016-11-17T15:55:00Z">
        <w:r>
          <w:rPr>
            <w:rFonts w:ascii="Helvetica" w:hAnsi="Helvetica" w:cs="Times New Roman"/>
          </w:rPr>
          <w:t>p</w:t>
        </w:r>
      </w:ins>
      <w:r w:rsidR="00E726B8" w:rsidRPr="009D1A02">
        <w:rPr>
          <w:rFonts w:ascii="Helvetica" w:hAnsi="Helvetica" w:cs="Times New Roman"/>
        </w:rPr>
        <w:t xml:space="preserve">lasma samples </w:t>
      </w:r>
      <w:del w:id="1454" w:author="Semis, Margarita" w:date="2016-11-17T15:55:00Z">
        <w:r w:rsidR="00665BE8" w:rsidRPr="009D1A02" w:rsidDel="006946E5">
          <w:rPr>
            <w:rFonts w:ascii="Helvetica" w:hAnsi="Helvetica" w:cs="Times New Roman"/>
          </w:rPr>
          <w:delText>are</w:delText>
        </w:r>
        <w:r w:rsidR="00E726B8" w:rsidRPr="009D1A02" w:rsidDel="006946E5">
          <w:rPr>
            <w:rFonts w:ascii="Helvetica" w:hAnsi="Helvetica" w:cs="Times New Roman"/>
          </w:rPr>
          <w:delText xml:space="preserve"> </w:delText>
        </w:r>
      </w:del>
      <w:r w:rsidR="00E726B8" w:rsidRPr="009D1A02">
        <w:rPr>
          <w:rFonts w:ascii="Helvetica" w:hAnsi="Helvetica" w:cs="Times New Roman"/>
        </w:rPr>
        <w:t xml:space="preserve">immediately </w:t>
      </w:r>
      <w:del w:id="1455" w:author="Semis, Margarita" w:date="2016-11-17T15:55:00Z">
        <w:r w:rsidR="00E726B8" w:rsidRPr="009D1A02" w:rsidDel="006946E5">
          <w:rPr>
            <w:rFonts w:ascii="Helvetica" w:hAnsi="Helvetica" w:cs="Times New Roman"/>
          </w:rPr>
          <w:delText xml:space="preserve">separated </w:delText>
        </w:r>
      </w:del>
      <w:r w:rsidR="00E726B8" w:rsidRPr="009D1A02">
        <w:rPr>
          <w:rFonts w:ascii="Helvetica" w:hAnsi="Helvetica" w:cs="Times New Roman"/>
        </w:rPr>
        <w:t xml:space="preserve">by centrifugation at 400 </w:t>
      </w:r>
      <w:r w:rsidR="00E726B8" w:rsidRPr="006C386B">
        <w:sym w:font="Symbol" w:char="F0B4"/>
      </w:r>
      <w:r w:rsidR="00E726B8" w:rsidRPr="009D1A02">
        <w:rPr>
          <w:rFonts w:ascii="Helvetica" w:hAnsi="Helvetica" w:cs="Times New Roman"/>
        </w:rPr>
        <w:t xml:space="preserve"> g and store</w:t>
      </w:r>
      <w:del w:id="1456" w:author="Semis, Margarita" w:date="2016-11-17T15:55:00Z">
        <w:r w:rsidR="00E726B8" w:rsidRPr="009D1A02" w:rsidDel="006946E5">
          <w:rPr>
            <w:rFonts w:ascii="Helvetica" w:hAnsi="Helvetica" w:cs="Times New Roman"/>
          </w:rPr>
          <w:delText>d</w:delText>
        </w:r>
      </w:del>
      <w:r w:rsidR="00E726B8" w:rsidRPr="009D1A02">
        <w:rPr>
          <w:rFonts w:ascii="Helvetica" w:hAnsi="Helvetica" w:cs="Times New Roman"/>
        </w:rPr>
        <w:t xml:space="preserve"> at -80°C until assayed. </w:t>
      </w:r>
    </w:p>
    <w:p w14:paraId="06B86ED1" w14:textId="1A4289DE" w:rsidR="00E726B8" w:rsidRPr="009D1A02" w:rsidRDefault="006946E5">
      <w:pPr>
        <w:pStyle w:val="ListParagraph"/>
        <w:widowControl w:val="0"/>
        <w:numPr>
          <w:ilvl w:val="0"/>
          <w:numId w:val="51"/>
        </w:numPr>
        <w:autoSpaceDE w:val="0"/>
        <w:autoSpaceDN w:val="0"/>
        <w:adjustRightInd w:val="0"/>
        <w:spacing w:line="360" w:lineRule="auto"/>
        <w:ind w:left="360"/>
        <w:rPr>
          <w:rFonts w:ascii="Helvetica" w:hAnsi="Helvetica" w:cs="Times New Roman"/>
        </w:rPr>
        <w:pPrChange w:id="1457" w:author="Semis, Margarita" w:date="2016-11-17T17:18:00Z">
          <w:pPr>
            <w:pStyle w:val="ListParagraph"/>
            <w:widowControl w:val="0"/>
            <w:numPr>
              <w:numId w:val="51"/>
            </w:numPr>
            <w:autoSpaceDE w:val="0"/>
            <w:autoSpaceDN w:val="0"/>
            <w:adjustRightInd w:val="0"/>
            <w:spacing w:line="360" w:lineRule="auto"/>
            <w:ind w:hanging="360"/>
          </w:pPr>
        </w:pPrChange>
      </w:pPr>
      <w:ins w:id="1458" w:author="Semis, Margarita" w:date="2016-11-17T15:55:00Z">
        <w:r w:rsidRPr="009D1A02">
          <w:rPr>
            <w:rFonts w:ascii="Helvetica" w:hAnsi="Helvetica" w:cs="Times New Roman"/>
          </w:rPr>
          <w:t>Measure</w:t>
        </w:r>
        <w:r>
          <w:rPr>
            <w:rFonts w:ascii="Helvetica" w:hAnsi="Helvetica" w:cs="Times New Roman"/>
          </w:rPr>
          <w:t xml:space="preserve"> t</w:t>
        </w:r>
      </w:ins>
      <w:del w:id="1459" w:author="Semis, Margarita" w:date="2016-11-17T15:55:00Z">
        <w:r w:rsidR="00E726B8" w:rsidRPr="009D1A02" w:rsidDel="006946E5">
          <w:rPr>
            <w:rFonts w:ascii="Helvetica" w:hAnsi="Helvetica" w:cs="Times New Roman"/>
          </w:rPr>
          <w:delText>T</w:delText>
        </w:r>
      </w:del>
      <w:r w:rsidR="00E726B8" w:rsidRPr="009D1A02">
        <w:rPr>
          <w:rFonts w:ascii="Helvetica" w:hAnsi="Helvetica" w:cs="Times New Roman"/>
        </w:rPr>
        <w:t>he antifungal agent</w:t>
      </w:r>
      <w:r w:rsidR="00BC47F9" w:rsidRPr="009D1A02">
        <w:rPr>
          <w:rFonts w:ascii="Helvetica" w:hAnsi="Helvetica" w:cs="Times New Roman"/>
        </w:rPr>
        <w:t xml:space="preserve"> or vaccine</w:t>
      </w:r>
      <w:r w:rsidR="00E726B8" w:rsidRPr="009D1A02">
        <w:rPr>
          <w:rFonts w:ascii="Helvetica" w:hAnsi="Helvetica" w:cs="Times New Roman"/>
        </w:rPr>
        <w:t xml:space="preserve"> </w:t>
      </w:r>
      <w:del w:id="1460" w:author="Semis, Margarita" w:date="2016-11-17T15:55:00Z">
        <w:r w:rsidR="00E726B8" w:rsidRPr="009D1A02" w:rsidDel="006946E5">
          <w:rPr>
            <w:rFonts w:ascii="Helvetica" w:hAnsi="Helvetica" w:cs="Times New Roman"/>
          </w:rPr>
          <w:delText xml:space="preserve">is measured </w:delText>
        </w:r>
      </w:del>
      <w:r w:rsidR="00E726B8" w:rsidRPr="009D1A02">
        <w:rPr>
          <w:rFonts w:ascii="Helvetica" w:hAnsi="Helvetica" w:cs="Times New Roman"/>
        </w:rPr>
        <w:t xml:space="preserve">in serum by a validated HPLC or LC-MS/MS assay. </w:t>
      </w:r>
    </w:p>
    <w:p w14:paraId="44D2FB90" w14:textId="2004C368" w:rsidR="00BC47F9" w:rsidRDefault="00E55AE2" w:rsidP="00AA31AA">
      <w:pPr>
        <w:spacing w:line="360" w:lineRule="auto"/>
        <w:ind w:left="360"/>
        <w:rPr>
          <w:rFonts w:ascii="Helvetica" w:hAnsi="Helvetica"/>
          <w:b/>
          <w:i/>
        </w:rPr>
      </w:pPr>
      <w:del w:id="1461" w:author="Semis, Margarita" w:date="2016-11-16T14:36:00Z">
        <w:r w:rsidDel="001220F1">
          <w:rPr>
            <w:rFonts w:ascii="Helvetica" w:hAnsi="Helvetica"/>
            <w:b/>
            <w:i/>
          </w:rPr>
          <w:delText>11</w:delText>
        </w:r>
      </w:del>
      <w:ins w:id="1462" w:author="Semis, Margarita" w:date="2016-11-16T14:36:00Z">
        <w:r w:rsidR="001220F1">
          <w:rPr>
            <w:rFonts w:ascii="Helvetica" w:hAnsi="Helvetica"/>
            <w:b/>
            <w:i/>
          </w:rPr>
          <w:t>3.</w:t>
        </w:r>
      </w:ins>
      <w:ins w:id="1463" w:author="Semis, Margarita" w:date="2016-11-17T16:13:00Z">
        <w:r w:rsidR="003443A2">
          <w:rPr>
            <w:rFonts w:ascii="Helvetica" w:hAnsi="Helvetica"/>
            <w:b/>
            <w:i/>
          </w:rPr>
          <w:t>8</w:t>
        </w:r>
      </w:ins>
      <w:r w:rsidR="00BC47F9">
        <w:rPr>
          <w:rFonts w:ascii="Helvetica" w:hAnsi="Helvetica"/>
          <w:b/>
          <w:i/>
        </w:rPr>
        <w:t>.</w:t>
      </w:r>
      <w:r>
        <w:rPr>
          <w:rFonts w:ascii="Helvetica" w:hAnsi="Helvetica"/>
          <w:b/>
          <w:i/>
        </w:rPr>
        <w:t>3</w:t>
      </w:r>
      <w:r w:rsidR="00BC47F9" w:rsidRPr="003632D2">
        <w:rPr>
          <w:rFonts w:ascii="Helvetica" w:hAnsi="Helvetica"/>
          <w:b/>
          <w:i/>
        </w:rPr>
        <w:t xml:space="preserve"> </w:t>
      </w:r>
      <w:r w:rsidR="00BC47F9" w:rsidRPr="006C386B">
        <w:rPr>
          <w:rFonts w:ascii="Helvetica" w:hAnsi="Helvetica" w:cs="Times New Roman"/>
          <w:b/>
          <w:i/>
        </w:rPr>
        <w:t>Pharmacokinetic and pharmacodynamic mathematical modeling</w:t>
      </w:r>
    </w:p>
    <w:p w14:paraId="51F5CA6B" w14:textId="5A5DA0D3" w:rsidR="00BC47F9" w:rsidRDefault="006946E5" w:rsidP="00AA31AA">
      <w:pPr>
        <w:widowControl w:val="0"/>
        <w:autoSpaceDE w:val="0"/>
        <w:autoSpaceDN w:val="0"/>
        <w:adjustRightInd w:val="0"/>
        <w:spacing w:line="360" w:lineRule="auto"/>
        <w:rPr>
          <w:rFonts w:ascii="Helvetica" w:hAnsi="Helvetica" w:cs="Times New Roman"/>
        </w:rPr>
      </w:pPr>
      <w:ins w:id="1464" w:author="Semis, Margarita" w:date="2016-11-17T15:56:00Z">
        <w:r w:rsidRPr="006C386B">
          <w:rPr>
            <w:rFonts w:ascii="Helvetica" w:hAnsi="Helvetica" w:cs="Times New Roman"/>
          </w:rPr>
          <w:t>Perform</w:t>
        </w:r>
        <w:r>
          <w:rPr>
            <w:rFonts w:ascii="Helvetica" w:hAnsi="Helvetica" w:cs="Times New Roman"/>
          </w:rPr>
          <w:t xml:space="preserve"> m</w:t>
        </w:r>
      </w:ins>
      <w:del w:id="1465" w:author="Semis, Margarita" w:date="2016-11-17T15:56:00Z">
        <w:r w:rsidR="00665BE8" w:rsidRPr="006C386B" w:rsidDel="006946E5">
          <w:rPr>
            <w:rFonts w:ascii="Helvetica" w:hAnsi="Helvetica" w:cs="Times New Roman"/>
          </w:rPr>
          <w:delText>M</w:delText>
        </w:r>
      </w:del>
      <w:r w:rsidR="00665BE8" w:rsidRPr="006C386B">
        <w:rPr>
          <w:rFonts w:ascii="Helvetica" w:hAnsi="Helvetica" w:cs="Times New Roman"/>
        </w:rPr>
        <w:t xml:space="preserve">athematical modeling </w:t>
      </w:r>
      <w:del w:id="1466" w:author="Semis, Margarita" w:date="2016-11-17T15:56:00Z">
        <w:r w:rsidR="00665BE8" w:rsidRPr="006C386B" w:rsidDel="006946E5">
          <w:rPr>
            <w:rFonts w:ascii="Helvetica" w:hAnsi="Helvetica" w:cs="Times New Roman"/>
          </w:rPr>
          <w:delText xml:space="preserve">is performed </w:delText>
        </w:r>
      </w:del>
      <w:r w:rsidR="00665BE8" w:rsidRPr="006C386B">
        <w:rPr>
          <w:rFonts w:ascii="Helvetica" w:hAnsi="Helvetica" w:cs="Times New Roman"/>
        </w:rPr>
        <w:t xml:space="preserve">in a step-wise manner as follows. </w:t>
      </w:r>
    </w:p>
    <w:p w14:paraId="22603E4D" w14:textId="7671904E" w:rsidR="00BC47F9" w:rsidRPr="009D1A02" w:rsidRDefault="00665BE8">
      <w:pPr>
        <w:pStyle w:val="ListParagraph"/>
        <w:widowControl w:val="0"/>
        <w:numPr>
          <w:ilvl w:val="0"/>
          <w:numId w:val="52"/>
        </w:numPr>
        <w:autoSpaceDE w:val="0"/>
        <w:autoSpaceDN w:val="0"/>
        <w:adjustRightInd w:val="0"/>
        <w:spacing w:line="360" w:lineRule="auto"/>
        <w:ind w:left="360"/>
        <w:rPr>
          <w:rFonts w:ascii="Helvetica" w:hAnsi="Helvetica" w:cs="Times New Roman"/>
        </w:rPr>
        <w:pPrChange w:id="1467" w:author="Semis, Margarita" w:date="2016-11-17T17:18:00Z">
          <w:pPr>
            <w:pStyle w:val="ListParagraph"/>
            <w:widowControl w:val="0"/>
            <w:numPr>
              <w:numId w:val="52"/>
            </w:numPr>
            <w:autoSpaceDE w:val="0"/>
            <w:autoSpaceDN w:val="0"/>
            <w:adjustRightInd w:val="0"/>
            <w:spacing w:line="360" w:lineRule="auto"/>
            <w:ind w:hanging="360"/>
          </w:pPr>
        </w:pPrChange>
      </w:pPr>
      <w:r w:rsidRPr="009D1A02">
        <w:rPr>
          <w:rFonts w:ascii="Helvetica" w:hAnsi="Helvetica" w:cs="Times New Roman"/>
        </w:rPr>
        <w:t xml:space="preserve">First, </w:t>
      </w:r>
      <w:ins w:id="1468" w:author="Semis, Margarita" w:date="2016-11-17T15:56:00Z">
        <w:r w:rsidR="006946E5" w:rsidRPr="009D1A02">
          <w:rPr>
            <w:rFonts w:ascii="Helvetica" w:hAnsi="Helvetica" w:cs="Times New Roman"/>
          </w:rPr>
          <w:t>construct</w:t>
        </w:r>
        <w:r w:rsidR="006946E5">
          <w:rPr>
            <w:rFonts w:ascii="Helvetica" w:hAnsi="Helvetica" w:cs="Times New Roman"/>
          </w:rPr>
          <w:t xml:space="preserve"> </w:t>
        </w:r>
      </w:ins>
      <w:r w:rsidRPr="009D1A02">
        <w:rPr>
          <w:rFonts w:ascii="Helvetica" w:hAnsi="Helvetica" w:cs="Times New Roman"/>
        </w:rPr>
        <w:t xml:space="preserve">a population pharmacokinetic (PPK) model </w:t>
      </w:r>
      <w:del w:id="1469" w:author="Semis, Margarita" w:date="2016-11-17T15:56:00Z">
        <w:r w:rsidRPr="009D1A02" w:rsidDel="006946E5">
          <w:rPr>
            <w:rFonts w:ascii="Helvetica" w:hAnsi="Helvetica" w:cs="Times New Roman"/>
          </w:rPr>
          <w:delText xml:space="preserve">is constructed </w:delText>
        </w:r>
      </w:del>
      <w:r w:rsidRPr="009D1A02">
        <w:rPr>
          <w:rFonts w:ascii="Helvetica" w:hAnsi="Helvetica" w:cs="Times New Roman"/>
        </w:rPr>
        <w:t>using non-parametric estimation in Pmetrics</w:t>
      </w:r>
      <w:r w:rsidRPr="009D1A02">
        <w:rPr>
          <w:rFonts w:ascii="Helvetica" w:hAnsi="Helvetica" w:cs="Times New Roman"/>
          <w:vertAlign w:val="superscript"/>
        </w:rPr>
        <w:t>TM</w:t>
      </w:r>
      <w:r w:rsidRPr="009D1A02">
        <w:rPr>
          <w:rFonts w:ascii="Helvetica" w:hAnsi="Helvetica" w:cs="Times New Roman"/>
        </w:rPr>
        <w:t xml:space="preserve"> software </w:t>
      </w:r>
      <w:del w:id="1470" w:author="Semis, Margarita" w:date="2016-11-17T16:53:00Z">
        <w:r w:rsidRPr="009D1A02" w:rsidDel="00986459">
          <w:rPr>
            <w:rFonts w:ascii="Helvetica" w:hAnsi="Helvetica" w:cs="Times New Roman"/>
          </w:rPr>
          <w:delText>(v1.3.2, University of Southern CA, Los Angeles, CA, USA)</w:delText>
        </w:r>
      </w:del>
      <w:r w:rsidRPr="009D1A02">
        <w:rPr>
          <w:rFonts w:ascii="Helvetica" w:hAnsi="Helvetica" w:cs="Times New Roman"/>
        </w:rPr>
        <w:fldChar w:fldCharType="begin">
          <w:fldData xml:space="preserve">PEVuZE5vdGU+PENpdGU+PEF1dGhvcj5OZWVseTwvQXV0aG9yPjxZZWFyPjIwMTI8L1llYXI+PFJl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L2FsdC1wZXJpb2RpY2FsPjxwYWdlcz48c3R5bGUgZmFjZT0ibm9ybWFsIiBmb250PSJkZWZhdWx0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</w:fldData>
        </w:fldChar>
      </w:r>
      <w:r w:rsidR="00245F74" w:rsidRPr="009D1A02">
        <w:rPr>
          <w:rFonts w:ascii="Helvetica" w:hAnsi="Helvetica" w:cs="Times New Roman"/>
        </w:rPr>
        <w:instrText xml:space="preserve"> ADDIN EN.CITE </w:instrText>
      </w:r>
      <w:r w:rsidR="00245F74" w:rsidRPr="009D1A02">
        <w:rPr>
          <w:rFonts w:ascii="Helvetica" w:hAnsi="Helvetica" w:cs="Times New Roman"/>
        </w:rPr>
        <w:fldChar w:fldCharType="begin">
          <w:fldData xml:space="preserve">PEVuZE5vdGU+PENpdGU+PEF1dGhvcj5OZWVseTwvQXV0aG9yPjxZZWFyPjIwMTI8L1llYXI+PFJl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L2FsdC1wZXJpb2RpY2FsPjxwYWdlcz48c3R5bGUgZmFjZT0ibm9ybWFsIiBmb250PSJkZWZhdWx0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</w:fldData>
        </w:fldChar>
      </w:r>
      <w:r w:rsidR="00245F74" w:rsidRPr="009D1A02">
        <w:rPr>
          <w:rFonts w:ascii="Helvetica" w:hAnsi="Helvetica" w:cs="Times New Roman"/>
        </w:rPr>
        <w:instrText xml:space="preserve"> ADDIN EN.CITE.DATA </w:instrText>
      </w:r>
      <w:r w:rsidR="00245F74" w:rsidRPr="009D1A02">
        <w:rPr>
          <w:rFonts w:ascii="Helvetica" w:hAnsi="Helvetica" w:cs="Times New Roman"/>
        </w:rPr>
      </w:r>
      <w:r w:rsidR="00245F74" w:rsidRPr="009D1A02">
        <w:rPr>
          <w:rFonts w:ascii="Helvetica" w:hAnsi="Helvetica" w:cs="Times New Roman"/>
        </w:rPr>
        <w:fldChar w:fldCharType="end"/>
      </w:r>
      <w:r w:rsidRPr="009D1A02">
        <w:rPr>
          <w:rFonts w:ascii="Helvetica" w:hAnsi="Helvetica" w:cs="Times New Roman"/>
        </w:rPr>
      </w:r>
      <w:r w:rsidRPr="009D1A02">
        <w:rPr>
          <w:rFonts w:ascii="Helvetica" w:hAnsi="Helvetica" w:cs="Times New Roman"/>
        </w:rPr>
        <w:fldChar w:fldCharType="separate"/>
      </w:r>
      <w:r w:rsidR="00245F74" w:rsidRPr="009D1A02">
        <w:rPr>
          <w:rFonts w:ascii="Helvetica" w:hAnsi="Helvetica" w:cs="Times New Roman"/>
          <w:noProof/>
        </w:rPr>
        <w:t>[33]</w:t>
      </w:r>
      <w:r w:rsidRPr="009D1A02">
        <w:rPr>
          <w:rFonts w:ascii="Helvetica" w:hAnsi="Helvetica" w:cs="Times New Roman"/>
        </w:rPr>
        <w:fldChar w:fldCharType="end"/>
      </w:r>
      <w:r w:rsidRPr="009D1A02">
        <w:rPr>
          <w:rFonts w:ascii="Helvetica" w:hAnsi="Helvetica" w:cs="Times New Roman"/>
        </w:rPr>
        <w:t xml:space="preserve"> and fitted to the rabbit plasma concentration data</w:t>
      </w:r>
      <w:r w:rsidR="00C812B8" w:rsidRPr="009D1A02">
        <w:rPr>
          <w:rFonts w:ascii="Helvetica" w:hAnsi="Helvetica" w:cs="Times New Roman"/>
        </w:rPr>
        <w:t xml:space="preserve"> </w:t>
      </w:r>
      <w:r w:rsidRPr="009D1A02">
        <w:rPr>
          <w:rFonts w:ascii="Helvetica" w:hAnsi="Helvetica" w:cs="Times New Roman"/>
        </w:rPr>
        <w:fldChar w:fldCharType="begin">
          <w:fldData xml:space="preserve">PEVuZE5vdGU+PENpdGU+PEF1dGhvcj5OZWVseTwvQXV0aG9yPjxZZWFyPjIwMTI8L1llYXI+PFJl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L2FsdC1wZXJpb2RpY2FsPjxwYWdlcz48c3R5bGUgZmFjZT0ibm9ybWFsIiBmb250PSJkZWZhdWx0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</w:fldData>
        </w:fldChar>
      </w:r>
      <w:r w:rsidR="00245F74" w:rsidRPr="009D1A02">
        <w:rPr>
          <w:rFonts w:ascii="Helvetica" w:hAnsi="Helvetica" w:cs="Times New Roman"/>
        </w:rPr>
        <w:instrText xml:space="preserve"> ADDIN EN.CITE </w:instrText>
      </w:r>
      <w:r w:rsidR="00245F74" w:rsidRPr="009D1A02">
        <w:rPr>
          <w:rFonts w:ascii="Helvetica" w:hAnsi="Helvetica" w:cs="Times New Roman"/>
        </w:rPr>
        <w:fldChar w:fldCharType="begin">
          <w:fldData xml:space="preserve">PEVuZE5vdGU+PENpdGU+PEF1dGhvcj5OZWVseTwvQXV0aG9yPjxZZWFyPjIwMTI8L1llYXI+PFJl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L2FsdC1wZXJpb2RpY2FsPjxwYWdlcz48c3R5bGUgZmFjZT0ibm9ybWFsIiBmb250PSJkZWZhdWx0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</w:fldData>
        </w:fldChar>
      </w:r>
      <w:r w:rsidR="00245F74" w:rsidRPr="009D1A02">
        <w:rPr>
          <w:rFonts w:ascii="Helvetica" w:hAnsi="Helvetica" w:cs="Times New Roman"/>
        </w:rPr>
        <w:instrText xml:space="preserve"> ADDIN EN.CITE.DATA </w:instrText>
      </w:r>
      <w:r w:rsidR="00245F74" w:rsidRPr="009D1A02">
        <w:rPr>
          <w:rFonts w:ascii="Helvetica" w:hAnsi="Helvetica" w:cs="Times New Roman"/>
        </w:rPr>
      </w:r>
      <w:r w:rsidR="00245F74" w:rsidRPr="009D1A02">
        <w:rPr>
          <w:rFonts w:ascii="Helvetica" w:hAnsi="Helvetica" w:cs="Times New Roman"/>
        </w:rPr>
        <w:fldChar w:fldCharType="end"/>
      </w:r>
      <w:r w:rsidRPr="009D1A02">
        <w:rPr>
          <w:rFonts w:ascii="Helvetica" w:hAnsi="Helvetica" w:cs="Times New Roman"/>
        </w:rPr>
      </w:r>
      <w:r w:rsidRPr="009D1A02">
        <w:rPr>
          <w:rFonts w:ascii="Helvetica" w:hAnsi="Helvetica" w:cs="Times New Roman"/>
        </w:rPr>
        <w:fldChar w:fldCharType="separate"/>
      </w:r>
      <w:r w:rsidR="00245F74" w:rsidRPr="009D1A02">
        <w:rPr>
          <w:rFonts w:ascii="Helvetica" w:hAnsi="Helvetica" w:cs="Times New Roman"/>
          <w:noProof/>
        </w:rPr>
        <w:t>[33]</w:t>
      </w:r>
      <w:r w:rsidRPr="009D1A02">
        <w:rPr>
          <w:rFonts w:ascii="Helvetica" w:hAnsi="Helvetica" w:cs="Times New Roman"/>
        </w:rPr>
        <w:fldChar w:fldCharType="end"/>
      </w:r>
      <w:r w:rsidR="00BC47F9" w:rsidRPr="009D1A02">
        <w:rPr>
          <w:rFonts w:ascii="Helvetica" w:hAnsi="Helvetica" w:cs="Times New Roman"/>
        </w:rPr>
        <w:t>.</w:t>
      </w:r>
    </w:p>
    <w:p w14:paraId="5928A642" w14:textId="43AD8E26" w:rsidR="00BC47F9" w:rsidRPr="009D1A02" w:rsidRDefault="00F53075">
      <w:pPr>
        <w:pStyle w:val="ListParagraph"/>
        <w:widowControl w:val="0"/>
        <w:numPr>
          <w:ilvl w:val="0"/>
          <w:numId w:val="52"/>
        </w:numPr>
        <w:autoSpaceDE w:val="0"/>
        <w:autoSpaceDN w:val="0"/>
        <w:adjustRightInd w:val="0"/>
        <w:spacing w:line="360" w:lineRule="auto"/>
        <w:ind w:left="360"/>
        <w:rPr>
          <w:rFonts w:ascii="Helvetica" w:hAnsi="Helvetica" w:cs="Times New Roman"/>
        </w:rPr>
        <w:pPrChange w:id="1471" w:author="Semis, Margarita" w:date="2016-11-17T17:18:00Z">
          <w:pPr>
            <w:pStyle w:val="ListParagraph"/>
            <w:widowControl w:val="0"/>
            <w:numPr>
              <w:numId w:val="52"/>
            </w:numPr>
            <w:autoSpaceDE w:val="0"/>
            <w:autoSpaceDN w:val="0"/>
            <w:adjustRightInd w:val="0"/>
            <w:spacing w:line="360" w:lineRule="auto"/>
            <w:ind w:hanging="360"/>
          </w:pPr>
        </w:pPrChange>
      </w:pPr>
      <w:ins w:id="1472" w:author="Semis, Margarita" w:date="2016-11-17T15:56:00Z">
        <w:r w:rsidRPr="009D1A02">
          <w:rPr>
            <w:rFonts w:ascii="Helvetica" w:hAnsi="Helvetica" w:cs="Times New Roman"/>
          </w:rPr>
          <w:t>Estimate</w:t>
        </w:r>
        <w:r>
          <w:rPr>
            <w:rFonts w:ascii="Helvetica" w:hAnsi="Helvetica" w:cs="Times New Roman"/>
          </w:rPr>
          <w:t xml:space="preserve"> t</w:t>
        </w:r>
      </w:ins>
      <w:del w:id="1473" w:author="Semis, Margarita" w:date="2016-11-17T15:56:00Z">
        <w:r w:rsidR="00665BE8" w:rsidRPr="009D1A02" w:rsidDel="00F53075">
          <w:rPr>
            <w:rFonts w:ascii="Helvetica" w:hAnsi="Helvetica" w:cs="Times New Roman"/>
          </w:rPr>
          <w:delText>T</w:delText>
        </w:r>
      </w:del>
      <w:r w:rsidR="00665BE8" w:rsidRPr="009D1A02">
        <w:rPr>
          <w:rFonts w:ascii="Helvetica" w:hAnsi="Helvetica" w:cs="Times New Roman"/>
        </w:rPr>
        <w:t xml:space="preserve">he weighting functions </w:t>
      </w:r>
      <w:del w:id="1474" w:author="Semis, Margarita" w:date="2016-11-17T15:56:00Z">
        <w:r w:rsidR="00665BE8" w:rsidRPr="009D1A02" w:rsidDel="00F53075">
          <w:rPr>
            <w:rFonts w:ascii="Helvetica" w:hAnsi="Helvetica" w:cs="Times New Roman"/>
          </w:rPr>
          <w:delText xml:space="preserve">are estimated </w:delText>
        </w:r>
      </w:del>
      <w:r w:rsidR="00665BE8" w:rsidRPr="009D1A02">
        <w:rPr>
          <w:rFonts w:ascii="Helvetica" w:hAnsi="Helvetica" w:cs="Times New Roman"/>
        </w:rPr>
        <w:t xml:space="preserve">using a combination of ADAPT 5 </w:t>
      </w:r>
      <w:del w:id="1475" w:author="Semis, Margarita" w:date="2016-11-17T16:53:00Z">
        <w:r w:rsidR="00665BE8" w:rsidRPr="009D1A02" w:rsidDel="00986459">
          <w:rPr>
            <w:rFonts w:ascii="Helvetica" w:hAnsi="Helvetica" w:cs="Times New Roman"/>
          </w:rPr>
          <w:delText>(</w:delText>
        </w:r>
        <w:r w:rsidR="00C00B75" w:rsidDel="00986459">
          <w:fldChar w:fldCharType="begin"/>
        </w:r>
        <w:r w:rsidR="00C00B75" w:rsidDel="00986459">
          <w:delInstrText xml:space="preserve"> HYPERLINK "https://bmsr.usc.edu/software/adapt/" </w:delInstrText>
        </w:r>
        <w:r w:rsidR="00C00B75" w:rsidDel="00986459">
          <w:fldChar w:fldCharType="separate"/>
        </w:r>
        <w:r w:rsidR="00665BE8" w:rsidRPr="00BC47F9" w:rsidDel="00986459">
          <w:rPr>
            <w:rStyle w:val="Hyperlink"/>
            <w:rFonts w:ascii="Helvetica" w:hAnsi="Helvetica" w:cs="Times New Roman"/>
          </w:rPr>
          <w:delText>https://bmsr.usc.edu/software/adapt/</w:delText>
        </w:r>
        <w:r w:rsidR="00C00B75" w:rsidDel="00986459">
          <w:rPr>
            <w:rStyle w:val="Hyperlink"/>
            <w:rFonts w:ascii="Helvetica" w:hAnsi="Helvetica" w:cs="Times New Roman"/>
          </w:rPr>
          <w:fldChar w:fldCharType="end"/>
        </w:r>
        <w:r w:rsidR="00665BE8" w:rsidRPr="00BC47F9" w:rsidDel="00986459">
          <w:rPr>
            <w:rStyle w:val="Hyperlink"/>
            <w:rFonts w:ascii="Helvetica" w:hAnsi="Helvetica" w:cs="Times New Roman"/>
          </w:rPr>
          <w:delText xml:space="preserve"> </w:delText>
        </w:r>
        <w:r w:rsidR="00665BE8" w:rsidRPr="009D1A02" w:rsidDel="00986459">
          <w:rPr>
            <w:rFonts w:ascii="Helvetica" w:hAnsi="Helvetica" w:cs="Times New Roman"/>
          </w:rPr>
          <w:delText xml:space="preserve">Biomedical Simulations Resource, Los Angeles, CA, USA) </w:delText>
        </w:r>
      </w:del>
      <w:r w:rsidR="00665BE8" w:rsidRPr="009D1A02">
        <w:rPr>
          <w:rFonts w:ascii="Helvetica" w:hAnsi="Helvetica" w:cs="Times New Roman"/>
        </w:rPr>
        <w:t xml:space="preserve">and Pmetrics error estimation runs. Specifically, in ADAPT 5, </w:t>
      </w:r>
      <w:ins w:id="1476" w:author="Semis, Margarita" w:date="2016-11-17T15:57:00Z">
        <w:r w:rsidRPr="009D1A02">
          <w:rPr>
            <w:rFonts w:ascii="Helvetica" w:hAnsi="Helvetica" w:cs="Times New Roman"/>
          </w:rPr>
          <w:t>estimate</w:t>
        </w:r>
        <w:r>
          <w:rPr>
            <w:rFonts w:ascii="Helvetica" w:hAnsi="Helvetica" w:cs="Times New Roman"/>
          </w:rPr>
          <w:t xml:space="preserve"> </w:t>
        </w:r>
      </w:ins>
      <w:r w:rsidR="00665BE8" w:rsidRPr="009D1A02">
        <w:rPr>
          <w:rFonts w:ascii="Helvetica" w:hAnsi="Helvetica" w:cs="Times New Roman"/>
        </w:rPr>
        <w:t xml:space="preserve">slope and intercept values </w:t>
      </w:r>
      <w:del w:id="1477" w:author="Semis, Margarita" w:date="2016-11-17T15:57:00Z">
        <w:r w:rsidR="00665BE8" w:rsidRPr="009D1A02" w:rsidDel="00F53075">
          <w:rPr>
            <w:rFonts w:ascii="Helvetica" w:hAnsi="Helvetica" w:cs="Times New Roman"/>
          </w:rPr>
          <w:delText xml:space="preserve">are estimated </w:delText>
        </w:r>
      </w:del>
      <w:r w:rsidR="00665BE8" w:rsidRPr="009D1A02">
        <w:rPr>
          <w:rFonts w:ascii="Helvetica" w:hAnsi="Helvetica" w:cs="Times New Roman"/>
        </w:rPr>
        <w:t xml:space="preserve">using maximum likelihood estimation for each individual rabbit. </w:t>
      </w:r>
    </w:p>
    <w:p w14:paraId="32C98202" w14:textId="45B97905" w:rsidR="00BC47F9" w:rsidRPr="009D1A02" w:rsidRDefault="00665BE8">
      <w:pPr>
        <w:pStyle w:val="ListParagraph"/>
        <w:widowControl w:val="0"/>
        <w:numPr>
          <w:ilvl w:val="0"/>
          <w:numId w:val="52"/>
        </w:numPr>
        <w:autoSpaceDE w:val="0"/>
        <w:autoSpaceDN w:val="0"/>
        <w:adjustRightInd w:val="0"/>
        <w:spacing w:line="360" w:lineRule="auto"/>
        <w:ind w:left="360"/>
        <w:rPr>
          <w:rFonts w:ascii="Helvetica" w:hAnsi="Helvetica" w:cs="Times New Roman"/>
        </w:rPr>
        <w:pPrChange w:id="1478" w:author="Semis, Margarita" w:date="2016-11-17T17:18:00Z">
          <w:pPr>
            <w:pStyle w:val="ListParagraph"/>
            <w:widowControl w:val="0"/>
            <w:numPr>
              <w:numId w:val="52"/>
            </w:numPr>
            <w:autoSpaceDE w:val="0"/>
            <w:autoSpaceDN w:val="0"/>
            <w:adjustRightInd w:val="0"/>
            <w:spacing w:line="360" w:lineRule="auto"/>
            <w:ind w:hanging="360"/>
          </w:pPr>
        </w:pPrChange>
      </w:pPr>
      <w:r w:rsidRPr="009D1A02">
        <w:rPr>
          <w:rFonts w:ascii="Helvetica" w:hAnsi="Helvetica" w:cs="Times New Roman"/>
        </w:rPr>
        <w:t xml:space="preserve">In Pmetrics, </w:t>
      </w:r>
      <w:ins w:id="1479" w:author="Semis, Margarita" w:date="2016-11-17T15:57:00Z">
        <w:r w:rsidR="00F53075" w:rsidRPr="009D1A02">
          <w:rPr>
            <w:rFonts w:ascii="Helvetica" w:hAnsi="Helvetica" w:cs="Times New Roman"/>
          </w:rPr>
          <w:t>use</w:t>
        </w:r>
        <w:r w:rsidR="00F53075">
          <w:rPr>
            <w:rFonts w:ascii="Helvetica" w:hAnsi="Helvetica" w:cs="Times New Roman"/>
          </w:rPr>
          <w:t xml:space="preserve"> </w:t>
        </w:r>
      </w:ins>
      <w:r w:rsidRPr="009D1A02">
        <w:rPr>
          <w:rFonts w:ascii="Helvetica" w:hAnsi="Helvetica" w:cs="Times New Roman"/>
        </w:rPr>
        <w:t xml:space="preserve">the error estimation run script (i.e. ERRrun) </w:t>
      </w:r>
      <w:del w:id="1480" w:author="Semis, Margarita" w:date="2016-11-17T15:57:00Z">
        <w:r w:rsidRPr="009D1A02" w:rsidDel="00F53075">
          <w:rPr>
            <w:rFonts w:ascii="Helvetica" w:hAnsi="Helvetica" w:cs="Times New Roman"/>
          </w:rPr>
          <w:delText xml:space="preserve">is used </w:delText>
        </w:r>
      </w:del>
      <w:r w:rsidRPr="009D1A02">
        <w:rPr>
          <w:rFonts w:ascii="Helvetica" w:hAnsi="Helvetica" w:cs="Times New Roman"/>
        </w:rPr>
        <w:t xml:space="preserve">to estimate the assay error polynomial coefficients directly from the data. </w:t>
      </w:r>
    </w:p>
    <w:p w14:paraId="0545B1C9" w14:textId="420BA9FC" w:rsidR="00BC47F9" w:rsidRPr="009D1A02" w:rsidRDefault="00665BE8">
      <w:pPr>
        <w:pStyle w:val="ListParagraph"/>
        <w:widowControl w:val="0"/>
        <w:numPr>
          <w:ilvl w:val="0"/>
          <w:numId w:val="52"/>
        </w:numPr>
        <w:autoSpaceDE w:val="0"/>
        <w:autoSpaceDN w:val="0"/>
        <w:adjustRightInd w:val="0"/>
        <w:spacing w:line="360" w:lineRule="auto"/>
        <w:ind w:left="360"/>
        <w:rPr>
          <w:rFonts w:ascii="Helvetica" w:hAnsi="Helvetica" w:cs="Times New Roman"/>
        </w:rPr>
        <w:pPrChange w:id="1481" w:author="Semis, Margarita" w:date="2016-11-17T17:18:00Z">
          <w:pPr>
            <w:pStyle w:val="ListParagraph"/>
            <w:widowControl w:val="0"/>
            <w:numPr>
              <w:numId w:val="52"/>
            </w:numPr>
            <w:autoSpaceDE w:val="0"/>
            <w:autoSpaceDN w:val="0"/>
            <w:adjustRightInd w:val="0"/>
            <w:spacing w:line="360" w:lineRule="auto"/>
            <w:ind w:hanging="360"/>
          </w:pPr>
        </w:pPrChange>
      </w:pPr>
      <w:r w:rsidRPr="009D1A02">
        <w:rPr>
          <w:rFonts w:ascii="Helvetica" w:hAnsi="Helvetica" w:cs="Times New Roman"/>
        </w:rPr>
        <w:t>After establis</w:t>
      </w:r>
      <w:r w:rsidR="00344111" w:rsidRPr="009D1A02">
        <w:rPr>
          <w:rFonts w:ascii="Helvetica" w:hAnsi="Helvetica" w:cs="Times New Roman"/>
        </w:rPr>
        <w:t>hing a model that best describes</w:t>
      </w:r>
      <w:r w:rsidRPr="009D1A02">
        <w:rPr>
          <w:rFonts w:ascii="Helvetica" w:hAnsi="Helvetica" w:cs="Times New Roman"/>
        </w:rPr>
        <w:t xml:space="preserve"> the PK data, </w:t>
      </w:r>
      <w:ins w:id="1482" w:author="Semis, Margarita" w:date="2016-11-17T15:57:00Z">
        <w:r w:rsidR="00F53075" w:rsidRPr="009D1A02">
          <w:rPr>
            <w:rFonts w:ascii="Helvetica" w:hAnsi="Helvetica" w:cs="Times New Roman"/>
          </w:rPr>
          <w:t>add</w:t>
        </w:r>
        <w:r w:rsidR="00F53075">
          <w:rPr>
            <w:rFonts w:ascii="Helvetica" w:hAnsi="Helvetica" w:cs="Times New Roman"/>
          </w:rPr>
          <w:t xml:space="preserve"> </w:t>
        </w:r>
      </w:ins>
      <w:r w:rsidRPr="009D1A02">
        <w:rPr>
          <w:rFonts w:ascii="Helvetica" w:hAnsi="Helvetica" w:cs="Times New Roman"/>
        </w:rPr>
        <w:t xml:space="preserve">the </w:t>
      </w:r>
      <w:ins w:id="1483" w:author="Semis, Margarita" w:date="2016-11-17T16:06:00Z">
        <w:r w:rsidR="00EF44C6" w:rsidRPr="00AA0E31">
          <w:rPr>
            <w:rFonts w:ascii="Helvetica" w:hAnsi="Helvetica"/>
          </w:rPr>
          <w:t>galactomannan</w:t>
        </w:r>
      </w:ins>
      <w:del w:id="1484" w:author="Semis, Margarita" w:date="2016-11-17T16:06:00Z">
        <w:r w:rsidRPr="009D1A02" w:rsidDel="00EF44C6">
          <w:rPr>
            <w:rFonts w:ascii="Helvetica" w:hAnsi="Helvetica" w:cs="Times New Roman"/>
          </w:rPr>
          <w:delText>GM</w:delText>
        </w:r>
      </w:del>
      <w:r w:rsidRPr="009D1A02">
        <w:rPr>
          <w:rFonts w:ascii="Helvetica" w:hAnsi="Helvetica" w:cs="Times New Roman"/>
        </w:rPr>
        <w:t xml:space="preserve"> concentrations </w:t>
      </w:r>
      <w:del w:id="1485" w:author="Semis, Margarita" w:date="2016-11-17T15:57:00Z">
        <w:r w:rsidRPr="009D1A02" w:rsidDel="00F53075">
          <w:rPr>
            <w:rFonts w:ascii="Helvetica" w:hAnsi="Helvetica" w:cs="Times New Roman"/>
          </w:rPr>
          <w:delText xml:space="preserve">are added </w:delText>
        </w:r>
      </w:del>
      <w:r w:rsidRPr="009D1A02">
        <w:rPr>
          <w:rFonts w:ascii="Helvetica" w:hAnsi="Helvetica" w:cs="Times New Roman"/>
        </w:rPr>
        <w:t xml:space="preserve">to the dataset for each individual rabbit. </w:t>
      </w:r>
    </w:p>
    <w:p w14:paraId="617CEB3E" w14:textId="6D5A8F25" w:rsidR="00665BE8" w:rsidRPr="009D1A02" w:rsidRDefault="00F53075">
      <w:pPr>
        <w:pStyle w:val="ListParagraph"/>
        <w:widowControl w:val="0"/>
        <w:numPr>
          <w:ilvl w:val="0"/>
          <w:numId w:val="52"/>
        </w:numPr>
        <w:autoSpaceDE w:val="0"/>
        <w:autoSpaceDN w:val="0"/>
        <w:adjustRightInd w:val="0"/>
        <w:spacing w:line="360" w:lineRule="auto"/>
        <w:ind w:left="360"/>
        <w:rPr>
          <w:rFonts w:ascii="Helvetica" w:hAnsi="Helvetica" w:cs="Times New Roman"/>
        </w:rPr>
        <w:pPrChange w:id="1486" w:author="Semis, Margarita" w:date="2016-11-17T17:18:00Z">
          <w:pPr>
            <w:pStyle w:val="ListParagraph"/>
            <w:widowControl w:val="0"/>
            <w:numPr>
              <w:numId w:val="52"/>
            </w:numPr>
            <w:autoSpaceDE w:val="0"/>
            <w:autoSpaceDN w:val="0"/>
            <w:adjustRightInd w:val="0"/>
            <w:spacing w:line="360" w:lineRule="auto"/>
            <w:ind w:hanging="360"/>
          </w:pPr>
        </w:pPrChange>
      </w:pPr>
      <w:ins w:id="1487" w:author="Semis, Margarita" w:date="2016-11-17T15:57:00Z">
        <w:r>
          <w:rPr>
            <w:rFonts w:ascii="Helvetica" w:hAnsi="Helvetica" w:cs="Times New Roman"/>
          </w:rPr>
          <w:t xml:space="preserve">Build </w:t>
        </w:r>
      </w:ins>
      <w:del w:id="1488" w:author="Semis, Margarita" w:date="2016-11-17T15:57:00Z">
        <w:r w:rsidR="00665BE8" w:rsidRPr="009D1A02" w:rsidDel="00F53075">
          <w:rPr>
            <w:rFonts w:ascii="Helvetica" w:hAnsi="Helvetica" w:cs="Times New Roman"/>
          </w:rPr>
          <w:delText xml:space="preserve">A </w:delText>
        </w:r>
      </w:del>
      <w:r w:rsidR="00665BE8" w:rsidRPr="009D1A02">
        <w:rPr>
          <w:rFonts w:ascii="Helvetica" w:hAnsi="Helvetica" w:cs="Times New Roman"/>
        </w:rPr>
        <w:t xml:space="preserve">linked PK-PD model </w:t>
      </w:r>
      <w:del w:id="1489" w:author="Semis, Margarita" w:date="2016-11-17T15:58:00Z">
        <w:r w:rsidR="00665BE8" w:rsidRPr="009D1A02" w:rsidDel="00F53075">
          <w:rPr>
            <w:rFonts w:ascii="Helvetica" w:hAnsi="Helvetica" w:cs="Times New Roman"/>
          </w:rPr>
          <w:delText xml:space="preserve">is </w:delText>
        </w:r>
      </w:del>
      <w:del w:id="1490" w:author="Semis, Margarita" w:date="2016-11-17T15:57:00Z">
        <w:r w:rsidR="00665BE8" w:rsidRPr="009D1A02" w:rsidDel="00F53075">
          <w:rPr>
            <w:rFonts w:ascii="Helvetica" w:hAnsi="Helvetica" w:cs="Times New Roman"/>
          </w:rPr>
          <w:delText xml:space="preserve">built </w:delText>
        </w:r>
      </w:del>
      <w:r w:rsidR="00665BE8" w:rsidRPr="009D1A02">
        <w:rPr>
          <w:rFonts w:ascii="Helvetica" w:hAnsi="Helvetica" w:cs="Times New Roman"/>
        </w:rPr>
        <w:t>using the following set of differential equations:</w:t>
      </w:r>
    </w:p>
    <w:p w14:paraId="10599F2A" w14:textId="77777777" w:rsidR="00665BE8" w:rsidRPr="006C386B" w:rsidRDefault="00665BE8" w:rsidP="00AA31AA">
      <w:pPr>
        <w:pStyle w:val="ListParagraph"/>
        <w:spacing w:line="360" w:lineRule="auto"/>
        <w:ind w:left="2880"/>
        <w:rPr>
          <w:rFonts w:ascii="Helvetica" w:hAnsi="Helvetica" w:cs="Times New Roman"/>
        </w:rPr>
      </w:pPr>
    </w:p>
    <w:p w14:paraId="593BC87A" w14:textId="77777777" w:rsidR="00665BE8" w:rsidRPr="006C386B" w:rsidRDefault="00665BE8" w:rsidP="00AA31AA">
      <w:pPr>
        <w:pStyle w:val="ListParagraph"/>
        <w:spacing w:line="360" w:lineRule="auto"/>
        <w:ind w:left="270"/>
        <w:rPr>
          <w:rFonts w:ascii="Helvetica" w:hAnsi="Helvetica" w:cs="Times New Roman"/>
        </w:rPr>
      </w:pPr>
      <w:r w:rsidRPr="006C386B">
        <w:rPr>
          <w:rFonts w:ascii="Helvetica" w:hAnsi="Helvetica" w:cs="Times New Roman"/>
        </w:rPr>
        <w:t>Eq. 1</w:t>
      </w:r>
      <w:r w:rsidRPr="006C386B">
        <w:rPr>
          <w:rFonts w:ascii="Helvetica" w:hAnsi="Helvetica" w:cs="Times New Roman"/>
        </w:rPr>
        <w:tab/>
        <w:t xml:space="preserve"> </w:t>
      </w:r>
      <m:oMath>
        <m:r>
          <w:rPr>
            <w:rFonts w:ascii="Cambria Math" w:hAnsi="Cambria Math" w:cs="Times New Roman"/>
          </w:rPr>
          <m:t>dXP/dt</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 -Ka∙X</m:t>
        </m:r>
        <m:d>
          <m:dPr>
            <m:ctrlPr>
              <w:rPr>
                <w:rFonts w:ascii="Cambria Math" w:hAnsi="Cambria Math" w:cs="Times New Roman"/>
                <w:i/>
              </w:rPr>
            </m:ctrlPr>
          </m:dPr>
          <m:e>
            <m:r>
              <w:rPr>
                <w:rFonts w:ascii="Cambria Math" w:hAnsi="Cambria Math" w:cs="Times New Roman"/>
              </w:rPr>
              <m:t>1</m:t>
            </m:r>
          </m:e>
        </m:d>
      </m:oMath>
      <w:r w:rsidRPr="006C386B">
        <w:rPr>
          <w:rFonts w:ascii="Helvetica" w:hAnsi="Helvetica" w:cs="Times New Roman"/>
        </w:rPr>
        <w:tab/>
      </w:r>
    </w:p>
    <w:p w14:paraId="6586CF54" w14:textId="77777777" w:rsidR="00665BE8" w:rsidRPr="006C386B" w:rsidRDefault="00665BE8" w:rsidP="00AA31AA">
      <w:pPr>
        <w:pStyle w:val="ListParagraph"/>
        <w:spacing w:line="360" w:lineRule="auto"/>
        <w:ind w:left="270"/>
        <w:rPr>
          <w:rFonts w:ascii="Helvetica" w:hAnsi="Helvetica" w:cs="Times New Roman"/>
        </w:rPr>
      </w:pPr>
      <w:r w:rsidRPr="006C386B">
        <w:rPr>
          <w:rFonts w:ascii="Helvetica" w:hAnsi="Helvetica" w:cs="Times New Roman"/>
        </w:rPr>
        <w:t xml:space="preserve">Eq. 2 </w:t>
      </w:r>
      <w:r w:rsidRPr="006C386B">
        <w:rPr>
          <w:rFonts w:ascii="Helvetica" w:hAnsi="Helvetica" w:cs="Times New Roman"/>
        </w:rPr>
        <w:tab/>
      </w:r>
      <m:oMath>
        <m:r>
          <w:rPr>
            <w:rFonts w:ascii="Cambria Math" w:hAnsi="Cambria Math" w:cs="Times New Roman"/>
          </w:rPr>
          <m:t>dXP/dtXP</m:t>
        </m:r>
        <m:d>
          <m:dPr>
            <m:ctrlPr>
              <w:rPr>
                <w:rFonts w:ascii="Cambria Math" w:hAnsi="Cambria Math" w:cs="Times New Roman"/>
                <w:i/>
              </w:rPr>
            </m:ctrlPr>
          </m:dPr>
          <m:e>
            <m:r>
              <w:rPr>
                <w:rFonts w:ascii="Cambria Math" w:hAnsi="Cambria Math" w:cs="Times New Roman"/>
              </w:rPr>
              <m:t>2</m:t>
            </m:r>
          </m:e>
        </m:d>
        <m:r>
          <w:rPr>
            <w:rFonts w:ascii="Cambria Math" w:hAnsi="Cambria Math" w:cs="Times New Roman"/>
          </w:rPr>
          <m:t>= Ka∙X</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Cl</m:t>
                    </m:r>
                  </m:num>
                  <m:den>
                    <m:r>
                      <w:rPr>
                        <w:rFonts w:ascii="Cambria Math" w:hAnsi="Cambria Math" w:cs="Times New Roman"/>
                      </w:rPr>
                      <m:t>V</m:t>
                    </m:r>
                  </m:den>
                </m:f>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2</m:t>
                </m:r>
              </m:e>
            </m:d>
          </m:e>
        </m:d>
        <m:r>
          <w:rPr>
            <w:rFonts w:ascii="Cambria Math" w:hAnsi="Cambria Math" w:cs="Times New Roman"/>
          </w:rPr>
          <m:t>-Kcp∙X</m:t>
        </m:r>
        <m:d>
          <m:dPr>
            <m:ctrlPr>
              <w:rPr>
                <w:rFonts w:ascii="Cambria Math" w:hAnsi="Cambria Math" w:cs="Times New Roman"/>
                <w:i/>
              </w:rPr>
            </m:ctrlPr>
          </m:dPr>
          <m:e>
            <m:r>
              <w:rPr>
                <w:rFonts w:ascii="Cambria Math" w:hAnsi="Cambria Math" w:cs="Times New Roman"/>
              </w:rPr>
              <m:t>2</m:t>
            </m:r>
          </m:e>
        </m:d>
        <m:r>
          <w:rPr>
            <w:rFonts w:ascii="Cambria Math" w:hAnsi="Cambria Math" w:cs="Times New Roman"/>
          </w:rPr>
          <m:t>+Kpc∙X(3)</m:t>
        </m:r>
      </m:oMath>
      <w:r w:rsidRPr="006C386B">
        <w:rPr>
          <w:rFonts w:ascii="Helvetica" w:hAnsi="Helvetica" w:cs="Times New Roman"/>
        </w:rPr>
        <w:t xml:space="preserve"> </w:t>
      </w:r>
    </w:p>
    <w:p w14:paraId="7FCCAFA4" w14:textId="77777777" w:rsidR="00665BE8" w:rsidRPr="006C386B" w:rsidRDefault="00665BE8" w:rsidP="00AA31AA">
      <w:pPr>
        <w:pStyle w:val="ListParagraph"/>
        <w:spacing w:line="360" w:lineRule="auto"/>
        <w:ind w:left="270"/>
        <w:rPr>
          <w:rFonts w:ascii="Helvetica" w:hAnsi="Helvetica" w:cs="Times New Roman"/>
        </w:rPr>
      </w:pPr>
      <w:r w:rsidRPr="006C386B">
        <w:rPr>
          <w:rFonts w:ascii="Helvetica" w:hAnsi="Helvetica" w:cs="Times New Roman"/>
        </w:rPr>
        <w:t>Eq. 3</w:t>
      </w:r>
      <w:r w:rsidRPr="006C386B">
        <w:rPr>
          <w:rFonts w:ascii="Helvetica" w:hAnsi="Helvetica" w:cs="Times New Roman"/>
        </w:rPr>
        <w:tab/>
      </w:r>
      <m:oMath>
        <m:r>
          <w:rPr>
            <w:rFonts w:ascii="Cambria Math" w:hAnsi="Cambria Math" w:cs="Times New Roman"/>
          </w:rPr>
          <m:t>dXP/dtXP</m:t>
        </m:r>
        <m:d>
          <m:dPr>
            <m:ctrlPr>
              <w:rPr>
                <w:rFonts w:ascii="Cambria Math" w:hAnsi="Cambria Math" w:cs="Times New Roman"/>
                <w:i/>
              </w:rPr>
            </m:ctrlPr>
          </m:dPr>
          <m:e>
            <m:r>
              <w:rPr>
                <w:rFonts w:ascii="Cambria Math" w:hAnsi="Cambria Math" w:cs="Times New Roman"/>
              </w:rPr>
              <m:t>3</m:t>
            </m:r>
          </m:e>
        </m:d>
        <m:r>
          <w:rPr>
            <w:rFonts w:ascii="Cambria Math" w:hAnsi="Cambria Math" w:cs="Times New Roman"/>
          </w:rPr>
          <m:t>= Kcp∙X</m:t>
        </m:r>
        <m:d>
          <m:dPr>
            <m:ctrlPr>
              <w:rPr>
                <w:rFonts w:ascii="Cambria Math" w:hAnsi="Cambria Math" w:cs="Times New Roman"/>
                <w:i/>
              </w:rPr>
            </m:ctrlPr>
          </m:dPr>
          <m:e>
            <m:r>
              <w:rPr>
                <w:rFonts w:ascii="Cambria Math" w:hAnsi="Cambria Math" w:cs="Times New Roman"/>
              </w:rPr>
              <m:t>2</m:t>
            </m:r>
          </m:e>
        </m:d>
        <m:r>
          <w:rPr>
            <w:rFonts w:ascii="Cambria Math" w:hAnsi="Cambria Math" w:cs="Times New Roman"/>
          </w:rPr>
          <m:t>-Kpc∙X(3)</m:t>
        </m:r>
      </m:oMath>
    </w:p>
    <w:p w14:paraId="6A7B1685" w14:textId="77777777" w:rsidR="00665BE8" w:rsidRPr="006C386B" w:rsidRDefault="00665BE8" w:rsidP="00AA31AA">
      <w:pPr>
        <w:pStyle w:val="ListParagraph"/>
        <w:spacing w:line="360" w:lineRule="auto"/>
        <w:ind w:left="270"/>
        <w:rPr>
          <w:rFonts w:ascii="Helvetica" w:hAnsi="Helvetica" w:cs="Times New Roman"/>
        </w:rPr>
      </w:pPr>
      <w:r w:rsidRPr="006C386B">
        <w:rPr>
          <w:rFonts w:ascii="Helvetica" w:hAnsi="Helvetica" w:cs="Times New Roman"/>
        </w:rPr>
        <w:t>Eq. 4:</w:t>
      </w:r>
      <w:r w:rsidRPr="006C386B">
        <w:rPr>
          <w:rFonts w:ascii="Helvetica" w:hAnsi="Helvetica" w:cs="Times New Roman"/>
        </w:rPr>
        <w:tab/>
      </w:r>
      <m:oMath>
        <m:r>
          <w:rPr>
            <w:rFonts w:ascii="Cambria Math" w:hAnsi="Cambria Math" w:cs="Times New Roman"/>
          </w:rPr>
          <m:t>dXP/dt</m:t>
        </m:r>
        <m:d>
          <m:dPr>
            <m:ctrlPr>
              <w:rPr>
                <w:rFonts w:ascii="Cambria Math" w:hAnsi="Cambria Math" w:cs="Times New Roman"/>
                <w:i/>
              </w:rPr>
            </m:ctrlPr>
          </m:dPr>
          <m:e>
            <m:r>
              <w:rPr>
                <w:rFonts w:ascii="Cambria Math" w:hAnsi="Cambria Math" w:cs="Times New Roman"/>
              </w:rPr>
              <m:t>4</m:t>
            </m:r>
          </m:e>
        </m:d>
        <m:r>
          <w:rPr>
            <w:rFonts w:ascii="Cambria Math" w:hAnsi="Cambria Math" w:cs="Times New Roman"/>
          </w:rPr>
          <m:t>= Kpmax∙</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m:t>
                                    </m:r>
                                    <m:d>
                                      <m:dPr>
                                        <m:ctrlPr>
                                          <w:rPr>
                                            <w:rFonts w:ascii="Cambria Math" w:hAnsi="Cambria Math" w:cs="Times New Roman"/>
                                            <w:i/>
                                          </w:rPr>
                                        </m:ctrlPr>
                                      </m:dPr>
                                      <m:e>
                                        <m:r>
                                          <w:rPr>
                                            <w:rFonts w:ascii="Cambria Math" w:hAnsi="Cambria Math" w:cs="Times New Roman"/>
                                          </w:rPr>
                                          <m:t>2</m:t>
                                        </m:r>
                                      </m:e>
                                    </m:d>
                                  </m:num>
                                  <m:den>
                                    <m:r>
                                      <w:rPr>
                                        <w:rFonts w:ascii="Cambria Math" w:hAnsi="Cambria Math" w:cs="Times New Roman"/>
                                      </w:rPr>
                                      <m:t>V</m:t>
                                    </m:r>
                                  </m:den>
                                </m:f>
                              </m:e>
                            </m:d>
                          </m:e>
                          <m:sup>
                            <m:r>
                              <w:rPr>
                                <w:rFonts w:ascii="Cambria Math" w:hAnsi="Cambria Math" w:cs="Times New Roman"/>
                              </w:rPr>
                              <m:t>Hp</m:t>
                            </m:r>
                          </m:sup>
                        </m:sSup>
                      </m:num>
                      <m:den>
                        <m:r>
                          <w:rPr>
                            <w:rFonts w:ascii="Cambria Math" w:hAnsi="Cambria Math" w:cs="Times New Roman"/>
                          </w:rPr>
                          <m:t>C50</m:t>
                        </m:r>
                        <m:sSup>
                          <m:sSupPr>
                            <m:ctrlPr>
                              <w:rPr>
                                <w:rFonts w:ascii="Cambria Math" w:hAnsi="Cambria Math" w:cs="Times New Roman"/>
                                <w:i/>
                                <w:lang w:val="pt-BR"/>
                              </w:rPr>
                            </m:ctrlPr>
                          </m:sSupPr>
                          <m:e>
                            <m:r>
                              <w:rPr>
                                <w:rFonts w:ascii="Cambria Math" w:hAnsi="Cambria Math" w:cs="Times New Roman"/>
                                <w:lang w:val="pt-BR"/>
                              </w:rPr>
                              <m:t>p</m:t>
                            </m:r>
                          </m:e>
                          <m:sup>
                            <m:r>
                              <w:rPr>
                                <w:rFonts w:ascii="Cambria Math" w:hAnsi="Cambria Math" w:cs="Times New Roman"/>
                                <w:lang w:val="pt-BR"/>
                              </w:rPr>
                              <m:t>Hp</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m:t>
                                    </m:r>
                                    <m:d>
                                      <m:dPr>
                                        <m:ctrlPr>
                                          <w:rPr>
                                            <w:rFonts w:ascii="Cambria Math" w:hAnsi="Cambria Math" w:cs="Times New Roman"/>
                                            <w:i/>
                                          </w:rPr>
                                        </m:ctrlPr>
                                      </m:dPr>
                                      <m:e>
                                        <m:r>
                                          <w:rPr>
                                            <w:rFonts w:ascii="Cambria Math" w:hAnsi="Cambria Math" w:cs="Times New Roman"/>
                                          </w:rPr>
                                          <m:t>2</m:t>
                                        </m:r>
                                      </m:e>
                                    </m:d>
                                  </m:num>
                                  <m:den>
                                    <m:r>
                                      <w:rPr>
                                        <w:rFonts w:ascii="Cambria Math" w:hAnsi="Cambria Math" w:cs="Times New Roman"/>
                                      </w:rPr>
                                      <m:t>V</m:t>
                                    </m:r>
                                  </m:den>
                                </m:f>
                              </m:e>
                            </m:d>
                          </m:e>
                          <m:sup>
                            <m:r>
                              <w:rPr>
                                <w:rFonts w:ascii="Cambria Math" w:hAnsi="Cambria Math" w:cs="Times New Roman"/>
                              </w:rPr>
                              <m:t>Hp</m:t>
                            </m:r>
                          </m:sup>
                        </m:sSup>
                      </m:den>
                    </m:f>
                  </m:e>
                </m:d>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4</m:t>
                </m:r>
              </m:e>
            </m:d>
            <m:r>
              <w:rPr>
                <w:rFonts w:ascii="Cambria Math" w:hAnsi="Cambria Math" w:cs="Times New Roman"/>
              </w:rPr>
              <m:t>∙</m:t>
            </m:r>
          </m:e>
          <m:sup/>
        </m:sSup>
      </m:oMath>
    </w:p>
    <w:p w14:paraId="0F1BD48C" w14:textId="77777777" w:rsidR="00665BE8" w:rsidRPr="006C386B" w:rsidRDefault="00665BE8" w:rsidP="00AA31AA">
      <w:pPr>
        <w:spacing w:line="360" w:lineRule="auto"/>
        <w:ind w:firstLine="720"/>
        <w:rPr>
          <w:rFonts w:ascii="Helvetica" w:hAnsi="Helvetica" w:cs="Times New Roman"/>
        </w:rPr>
      </w:pPr>
      <w:r w:rsidRPr="006C386B">
        <w:rPr>
          <w:rFonts w:ascii="Helvetica" w:hAnsi="Helvetica" w:cs="Times New Roman"/>
        </w:rPr>
        <w:tab/>
      </w:r>
      <m:oMath>
        <m:d>
          <m:dPr>
            <m:ctrlPr>
              <w:rPr>
                <w:rFonts w:ascii="Cambria Math" w:hAnsi="Cambria Math" w:cs="Times New Roman"/>
                <w:i/>
              </w:rPr>
            </m:ctrlPr>
          </m:dPr>
          <m:e>
            <m:r>
              <w:rPr>
                <w:rFonts w:ascii="Cambria Math" w:hAnsi="Cambria Math" w:cs="Times New Roman"/>
              </w:rPr>
              <m:t>1-</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m:t>
                    </m:r>
                    <m:d>
                      <m:dPr>
                        <m:ctrlPr>
                          <w:rPr>
                            <w:rFonts w:ascii="Cambria Math" w:hAnsi="Cambria Math" w:cs="Times New Roman"/>
                            <w:i/>
                          </w:rPr>
                        </m:ctrlPr>
                      </m:dPr>
                      <m:e>
                        <m:r>
                          <w:rPr>
                            <w:rFonts w:ascii="Cambria Math" w:hAnsi="Cambria Math" w:cs="Times New Roman"/>
                          </w:rPr>
                          <m:t>4</m:t>
                        </m:r>
                      </m:e>
                    </m:d>
                  </m:num>
                  <m:den>
                    <m:r>
                      <w:rPr>
                        <w:rFonts w:ascii="Cambria Math" w:hAnsi="Cambria Math" w:cs="Times New Roman"/>
                      </w:rPr>
                      <m:t>popmax</m:t>
                    </m:r>
                  </m:den>
                </m:f>
              </m:e>
            </m:d>
          </m:e>
        </m:d>
        <m:r>
          <w:rPr>
            <w:rFonts w:ascii="Cambria Math" w:hAnsi="Cambria Math" w:cs="Times New Roman"/>
          </w:rPr>
          <m:t>-ksmax∙X</m:t>
        </m:r>
        <m:d>
          <m:dPr>
            <m:ctrlPr>
              <w:rPr>
                <w:rFonts w:ascii="Cambria Math" w:hAnsi="Cambria Math" w:cs="Times New Roman"/>
                <w:i/>
              </w:rPr>
            </m:ctrlPr>
          </m:dPr>
          <m:e>
            <m:r>
              <w:rPr>
                <w:rFonts w:ascii="Cambria Math" w:hAnsi="Cambria Math" w:cs="Times New Roman"/>
              </w:rPr>
              <m:t>4</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m:t>
                        </m:r>
                        <m:d>
                          <m:dPr>
                            <m:ctrlPr>
                              <w:rPr>
                                <w:rFonts w:ascii="Cambria Math" w:hAnsi="Cambria Math" w:cs="Times New Roman"/>
                                <w:i/>
                              </w:rPr>
                            </m:ctrlPr>
                          </m:dPr>
                          <m:e>
                            <m:r>
                              <w:rPr>
                                <w:rFonts w:ascii="Cambria Math" w:hAnsi="Cambria Math" w:cs="Times New Roman"/>
                              </w:rPr>
                              <m:t>2</m:t>
                            </m:r>
                          </m:e>
                        </m:d>
                      </m:num>
                      <m:den>
                        <m:r>
                          <w:rPr>
                            <w:rFonts w:ascii="Cambria Math" w:hAnsi="Cambria Math" w:cs="Times New Roman"/>
                          </w:rPr>
                          <m:t>V</m:t>
                        </m:r>
                      </m:den>
                    </m:f>
                  </m:e>
                </m:d>
              </m:e>
              <m:sup>
                <m:r>
                  <w:rPr>
                    <w:rFonts w:ascii="Helvetica" w:hAnsi="Helvetica" w:cs="Times New Roman"/>
                  </w:rPr>
                  <m:t>H</m:t>
                </m:r>
                <m:r>
                  <w:rPr>
                    <w:rFonts w:ascii="Cambria Math" w:hAnsi="Cambria Math" w:cs="Times New Roman"/>
                  </w:rPr>
                  <m:t>s</m:t>
                </m:r>
              </m:sup>
            </m:sSup>
          </m:num>
          <m:den>
            <m:r>
              <w:rPr>
                <w:rFonts w:ascii="Cambria Math" w:hAnsi="Cambria Math" w:cs="Times New Roman"/>
              </w:rPr>
              <m:t>C50</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Hs</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m:t>
                        </m:r>
                        <m:d>
                          <m:dPr>
                            <m:ctrlPr>
                              <w:rPr>
                                <w:rFonts w:ascii="Cambria Math" w:hAnsi="Cambria Math" w:cs="Times New Roman"/>
                                <w:i/>
                              </w:rPr>
                            </m:ctrlPr>
                          </m:dPr>
                          <m:e>
                            <m:r>
                              <w:rPr>
                                <w:rFonts w:ascii="Cambria Math" w:hAnsi="Cambria Math" w:cs="Times New Roman"/>
                              </w:rPr>
                              <m:t>2</m:t>
                            </m:r>
                          </m:e>
                        </m:d>
                      </m:num>
                      <m:den>
                        <m:r>
                          <w:rPr>
                            <w:rFonts w:ascii="Cambria Math" w:hAnsi="Cambria Math" w:cs="Times New Roman"/>
                          </w:rPr>
                          <m:t>V</m:t>
                        </m:r>
                      </m:den>
                    </m:f>
                  </m:e>
                </m:d>
              </m:e>
              <m:sup>
                <m:r>
                  <w:rPr>
                    <w:rFonts w:ascii="Cambria Math" w:hAnsi="Cambria Math" w:cs="Times New Roman"/>
                  </w:rPr>
                  <m:t>Hs</m:t>
                </m:r>
              </m:sup>
            </m:sSup>
          </m:den>
        </m:f>
        <m:r>
          <w:rPr>
            <w:rFonts w:ascii="Cambria Math" w:hAnsi="Cambria Math" w:cs="Times New Roman"/>
          </w:rPr>
          <m:t>)</m:t>
        </m:r>
      </m:oMath>
      <w:r w:rsidRPr="006C386B">
        <w:rPr>
          <w:rFonts w:ascii="Helvetica" w:hAnsi="Helvetica" w:cs="Times New Roman"/>
        </w:rPr>
        <w:t xml:space="preserve"> </w:t>
      </w:r>
    </w:p>
    <w:p w14:paraId="39B5A560" w14:textId="77777777" w:rsidR="00665BE8" w:rsidRPr="006C386B" w:rsidRDefault="00665BE8" w:rsidP="00AA31AA">
      <w:pPr>
        <w:spacing w:line="360" w:lineRule="auto"/>
        <w:ind w:firstLine="270"/>
        <w:rPr>
          <w:rFonts w:ascii="Helvetica" w:hAnsi="Helvetica" w:cs="Times New Roman"/>
        </w:rPr>
      </w:pPr>
    </w:p>
    <w:p w14:paraId="0896154B" w14:textId="5C51BA72" w:rsidR="00665BE8" w:rsidRPr="006C386B" w:rsidRDefault="00665BE8" w:rsidP="00AA31AA">
      <w:pPr>
        <w:spacing w:line="360" w:lineRule="auto"/>
        <w:rPr>
          <w:rFonts w:ascii="Helvetica" w:hAnsi="Helvetica" w:cs="Times New Roman"/>
        </w:rPr>
      </w:pPr>
      <w:r w:rsidRPr="006C386B">
        <w:rPr>
          <w:rFonts w:ascii="Helvetica" w:hAnsi="Helvetica" w:cs="Times New Roman"/>
        </w:rPr>
        <w:t xml:space="preserve">The first three equations describe the pharmacokinetics of the drug, (compartment 1, theoretical absorptive compartment for oral administration; 2, central compartment, and 3, peripheral compartment). Cl is the clearance defined, as the amount of drug being cleared from the central compartment over time and V is the volume of the central compartment. Ka is the first order absorption constant, Kcp is the rate of drug moving from the central to peripheral compartment and Kpc is the rate of drug moving from the peripheral to central compartment. Equation 4 describes the rate of change of the serum </w:t>
      </w:r>
      <w:r w:rsidR="00424BDE" w:rsidRPr="006C386B">
        <w:rPr>
          <w:rFonts w:ascii="Helvetica" w:hAnsi="Helvetica" w:cs="Times New Roman"/>
        </w:rPr>
        <w:t>galactomannan</w:t>
      </w:r>
      <w:del w:id="1491" w:author="Semis, Margarita" w:date="2016-11-17T17:11:00Z">
        <w:r w:rsidR="00424BDE" w:rsidRPr="006C386B" w:rsidDel="00E349D0">
          <w:rPr>
            <w:rFonts w:ascii="Helvetica" w:hAnsi="Helvetica" w:cs="Times New Roman"/>
          </w:rPr>
          <w:delText xml:space="preserve"> </w:delText>
        </w:r>
      </w:del>
      <w:r w:rsidR="00424BDE" w:rsidRPr="006C386B">
        <w:rPr>
          <w:rFonts w:ascii="Helvetica" w:hAnsi="Helvetica" w:cs="Times New Roman"/>
        </w:rPr>
        <w:t xml:space="preserve"> </w:t>
      </w:r>
      <w:r w:rsidRPr="006C386B">
        <w:rPr>
          <w:rFonts w:ascii="Helvetica" w:hAnsi="Helvetica" w:cs="Times New Roman"/>
        </w:rPr>
        <w:t>values. Kp</w:t>
      </w:r>
      <w:r w:rsidRPr="006C386B">
        <w:rPr>
          <w:rFonts w:ascii="Helvetica" w:hAnsi="Helvetica" w:cs="Times New Roman"/>
          <w:vertAlign w:val="subscript"/>
        </w:rPr>
        <w:t>max</w:t>
      </w:r>
      <w:r w:rsidRPr="006C386B">
        <w:rPr>
          <w:rFonts w:ascii="Helvetica" w:hAnsi="Helvetica" w:cs="Times New Roman"/>
        </w:rPr>
        <w:t xml:space="preserve"> represents the maximum rate of production, Hp is the slope function for production, C</w:t>
      </w:r>
      <w:r w:rsidRPr="006C386B">
        <w:rPr>
          <w:rFonts w:ascii="Helvetica" w:hAnsi="Helvetica" w:cs="Times New Roman"/>
          <w:vertAlign w:val="subscript"/>
        </w:rPr>
        <w:t>50p</w:t>
      </w:r>
      <w:r w:rsidRPr="006C386B">
        <w:rPr>
          <w:rFonts w:ascii="Helvetica" w:hAnsi="Helvetica" w:cs="Times New Roman"/>
        </w:rPr>
        <w:t xml:space="preserve"> is the amount of drug where there is half maximal production, pop</w:t>
      </w:r>
      <w:r w:rsidRPr="006C386B">
        <w:rPr>
          <w:rFonts w:ascii="Helvetica" w:hAnsi="Helvetica" w:cs="Times New Roman"/>
          <w:vertAlign w:val="subscript"/>
        </w:rPr>
        <w:t>max</w:t>
      </w:r>
      <w:r w:rsidRPr="006C386B">
        <w:rPr>
          <w:rFonts w:ascii="Helvetica" w:hAnsi="Helvetica" w:cs="Times New Roman"/>
        </w:rPr>
        <w:t xml:space="preserve"> is the theoretical maximum density of </w:t>
      </w:r>
      <w:r w:rsidR="00AB40CB" w:rsidRPr="006C386B">
        <w:rPr>
          <w:rFonts w:ascii="Helvetica" w:hAnsi="Helvetica" w:cs="Times New Roman"/>
        </w:rPr>
        <w:t>galactomannan</w:t>
      </w:r>
      <w:r w:rsidRPr="006C386B">
        <w:rPr>
          <w:rFonts w:ascii="Helvetica" w:hAnsi="Helvetica" w:cs="Times New Roman"/>
        </w:rPr>
        <w:t>, ks</w:t>
      </w:r>
      <w:r w:rsidRPr="006C386B">
        <w:rPr>
          <w:rFonts w:ascii="Helvetica" w:hAnsi="Helvetica" w:cs="Times New Roman"/>
          <w:vertAlign w:val="subscript"/>
        </w:rPr>
        <w:t>max</w:t>
      </w:r>
      <w:r w:rsidRPr="006C386B">
        <w:rPr>
          <w:rFonts w:ascii="Helvetica" w:hAnsi="Helvetica" w:cs="Times New Roman"/>
        </w:rPr>
        <w:t xml:space="preserve"> is the maximum rate of </w:t>
      </w:r>
      <w:r w:rsidR="00095DF3" w:rsidRPr="006C386B">
        <w:rPr>
          <w:rFonts w:ascii="Helvetica" w:hAnsi="Helvetica" w:cs="Times New Roman"/>
        </w:rPr>
        <w:t xml:space="preserve">galactomannan </w:t>
      </w:r>
      <w:r w:rsidRPr="006C386B">
        <w:rPr>
          <w:rFonts w:ascii="Helvetica" w:hAnsi="Helvetica" w:cs="Times New Roman"/>
        </w:rPr>
        <w:t>suppression, C</w:t>
      </w:r>
      <w:r w:rsidRPr="006C386B">
        <w:rPr>
          <w:rFonts w:ascii="Helvetica" w:hAnsi="Helvetica" w:cs="Times New Roman"/>
          <w:vertAlign w:val="subscript"/>
        </w:rPr>
        <w:t>50s</w:t>
      </w:r>
      <w:r w:rsidRPr="006C386B">
        <w:rPr>
          <w:rFonts w:ascii="Helvetica" w:hAnsi="Helvetica" w:cs="Times New Roman"/>
        </w:rPr>
        <w:t xml:space="preserve"> is the amount of drug where there is half maximal suppression, and Hs is the slope function for the </w:t>
      </w:r>
      <w:r w:rsidR="00AC2410" w:rsidRPr="006C386B">
        <w:rPr>
          <w:rFonts w:ascii="Helvetica" w:hAnsi="Helvetica" w:cs="Times New Roman"/>
        </w:rPr>
        <w:t xml:space="preserve">galactomannan </w:t>
      </w:r>
      <w:r w:rsidRPr="006C386B">
        <w:rPr>
          <w:rFonts w:ascii="Helvetica" w:hAnsi="Helvetica" w:cs="Times New Roman"/>
        </w:rPr>
        <w:t xml:space="preserve">suppression.  </w:t>
      </w:r>
    </w:p>
    <w:p w14:paraId="544F2B45" w14:textId="77777777" w:rsidR="003A0D24" w:rsidRDefault="00E349D0">
      <w:pPr>
        <w:pStyle w:val="ListParagraph"/>
        <w:numPr>
          <w:ilvl w:val="0"/>
          <w:numId w:val="52"/>
        </w:numPr>
        <w:spacing w:line="360" w:lineRule="auto"/>
        <w:ind w:left="360"/>
        <w:rPr>
          <w:ins w:id="1492" w:author="Semis, Margarita" w:date="2016-11-17T17:12:00Z"/>
          <w:rFonts w:ascii="Helvetica" w:hAnsi="Helvetica" w:cs="Times New Roman"/>
        </w:rPr>
        <w:pPrChange w:id="1493" w:author="Semis, Margarita" w:date="2016-11-17T17:18:00Z">
          <w:pPr>
            <w:spacing w:line="360" w:lineRule="auto"/>
          </w:pPr>
        </w:pPrChange>
      </w:pPr>
      <w:ins w:id="1494" w:author="Semis, Margarita" w:date="2016-11-17T17:11:00Z">
        <w:r w:rsidRPr="00ED2386">
          <w:rPr>
            <w:rFonts w:ascii="Helvetica" w:hAnsi="Helvetica" w:cs="Times New Roman"/>
          </w:rPr>
          <w:t>Evaluate</w:t>
        </w:r>
        <w:r>
          <w:rPr>
            <w:rFonts w:ascii="Helvetica" w:hAnsi="Helvetica" w:cs="Times New Roman"/>
          </w:rPr>
          <w:t xml:space="preserve"> an </w:t>
        </w:r>
      </w:ins>
      <w:del w:id="1495" w:author="Semis, Margarita" w:date="2016-11-17T17:11:00Z">
        <w:r w:rsidR="00665BE8" w:rsidRPr="00E349D0" w:rsidDel="00E349D0">
          <w:rPr>
            <w:rFonts w:ascii="Helvetica" w:hAnsi="Helvetica" w:cs="Times New Roman"/>
            <w:rPrChange w:id="1496" w:author="Semis, Margarita" w:date="2016-11-17T17:10:00Z">
              <w:rPr/>
            </w:rPrChange>
          </w:rPr>
          <w:delText>A</w:delText>
        </w:r>
      </w:del>
      <w:ins w:id="1497" w:author="Semis, Margarita" w:date="2016-11-17T17:11:00Z">
        <w:r>
          <w:rPr>
            <w:rFonts w:ascii="Helvetica" w:hAnsi="Helvetica" w:cs="Times New Roman"/>
          </w:rPr>
          <w:t>a</w:t>
        </w:r>
      </w:ins>
      <w:r w:rsidR="00665BE8" w:rsidRPr="00E349D0">
        <w:rPr>
          <w:rFonts w:ascii="Helvetica" w:hAnsi="Helvetica" w:cs="Times New Roman"/>
          <w:rPrChange w:id="1498" w:author="Semis, Margarita" w:date="2016-11-17T17:10:00Z">
            <w:rPr/>
          </w:rPrChange>
        </w:rPr>
        <w:t xml:space="preserve">cceptance of the final model </w:t>
      </w:r>
      <w:del w:id="1499" w:author="Semis, Margarita" w:date="2016-11-17T17:11:00Z">
        <w:r w:rsidR="00665BE8" w:rsidRPr="00E349D0" w:rsidDel="00E349D0">
          <w:rPr>
            <w:rFonts w:ascii="Helvetica" w:hAnsi="Helvetica" w:cs="Times New Roman"/>
            <w:rPrChange w:id="1500" w:author="Semis, Margarita" w:date="2016-11-17T17:10:00Z">
              <w:rPr/>
            </w:rPrChange>
          </w:rPr>
          <w:delText xml:space="preserve">is evaluated </w:delText>
        </w:r>
      </w:del>
      <w:r w:rsidR="00665BE8" w:rsidRPr="00E349D0">
        <w:rPr>
          <w:rFonts w:ascii="Helvetica" w:hAnsi="Helvetica" w:cs="Times New Roman"/>
          <w:rPrChange w:id="1501" w:author="Semis, Margarita" w:date="2016-11-17T17:10:00Z">
            <w:rPr/>
          </w:rPrChange>
        </w:rPr>
        <w:t>by visual inspection of the observed-versus-predicted values plotted over time after the Bayesian step, the coefficient of determination (r</w:t>
      </w:r>
      <w:r w:rsidR="00665BE8" w:rsidRPr="00E349D0">
        <w:rPr>
          <w:rFonts w:ascii="Helvetica" w:hAnsi="Helvetica" w:cs="Times New Roman"/>
          <w:vertAlign w:val="superscript"/>
          <w:rPrChange w:id="1502" w:author="Semis, Margarita" w:date="2016-11-17T17:10:00Z">
            <w:rPr>
              <w:vertAlign w:val="superscript"/>
            </w:rPr>
          </w:rPrChange>
        </w:rPr>
        <w:t>2</w:t>
      </w:r>
      <w:r w:rsidR="00665BE8" w:rsidRPr="00E349D0">
        <w:rPr>
          <w:rFonts w:ascii="Helvetica" w:hAnsi="Helvetica" w:cs="Times New Roman"/>
          <w:rPrChange w:id="1503" w:author="Semis, Margarita" w:date="2016-11-17T17:10:00Z">
            <w:rPr/>
          </w:rPrChange>
        </w:rPr>
        <w:t xml:space="preserve">) from the linear regression of the observed versus predicted values, as well as, evaluation of the estimated bias and precision. </w:t>
      </w:r>
    </w:p>
    <w:p w14:paraId="0B89A14C" w14:textId="77777777" w:rsidR="003A0D24" w:rsidRDefault="00665BE8">
      <w:pPr>
        <w:pStyle w:val="ListParagraph"/>
        <w:numPr>
          <w:ilvl w:val="0"/>
          <w:numId w:val="52"/>
        </w:numPr>
        <w:spacing w:line="360" w:lineRule="auto"/>
        <w:ind w:left="360"/>
        <w:rPr>
          <w:ins w:id="1504" w:author="Semis, Margarita" w:date="2016-11-17T17:12:00Z"/>
          <w:rFonts w:ascii="Helvetica" w:hAnsi="Helvetica" w:cs="Times New Roman"/>
        </w:rPr>
        <w:pPrChange w:id="1505" w:author="Semis, Margarita" w:date="2016-11-17T17:18:00Z">
          <w:pPr>
            <w:spacing w:line="360" w:lineRule="auto"/>
          </w:pPr>
        </w:pPrChange>
      </w:pPr>
      <w:r w:rsidRPr="00E349D0">
        <w:rPr>
          <w:rFonts w:ascii="Helvetica" w:hAnsi="Helvetica" w:cs="Times New Roman"/>
          <w:rPrChange w:id="1506" w:author="Semis, Margarita" w:date="2016-11-17T17:10:00Z">
            <w:rPr/>
          </w:rPrChange>
        </w:rPr>
        <w:t xml:space="preserve">After fitting the model to the PK-PD data, </w:t>
      </w:r>
      <w:ins w:id="1507" w:author="Semis, Margarita" w:date="2016-11-17T17:11:00Z">
        <w:r w:rsidR="00E349D0" w:rsidRPr="002716AF">
          <w:rPr>
            <w:rFonts w:ascii="Helvetica" w:hAnsi="Helvetica" w:cs="Times New Roman"/>
          </w:rPr>
          <w:t>use</w:t>
        </w:r>
        <w:r w:rsidR="00E349D0">
          <w:rPr>
            <w:rFonts w:ascii="Helvetica" w:hAnsi="Helvetica" w:cs="Times New Roman"/>
          </w:rPr>
          <w:t xml:space="preserve"> </w:t>
        </w:r>
      </w:ins>
      <w:r w:rsidRPr="00E349D0">
        <w:rPr>
          <w:rFonts w:ascii="Helvetica" w:hAnsi="Helvetica" w:cs="Times New Roman"/>
          <w:rPrChange w:id="1508" w:author="Semis, Margarita" w:date="2016-11-17T17:10:00Z">
            <w:rPr/>
          </w:rPrChange>
        </w:rPr>
        <w:t xml:space="preserve">the Bayesian posterior estimates for each rabbit </w:t>
      </w:r>
      <w:del w:id="1509" w:author="Semis, Margarita" w:date="2016-11-17T17:12:00Z">
        <w:r w:rsidRPr="00E349D0" w:rsidDel="00E349D0">
          <w:rPr>
            <w:rFonts w:ascii="Helvetica" w:hAnsi="Helvetica" w:cs="Times New Roman"/>
            <w:rPrChange w:id="1510" w:author="Semis, Margarita" w:date="2016-11-17T17:10:00Z">
              <w:rPr/>
            </w:rPrChange>
          </w:rPr>
          <w:delText xml:space="preserve">are </w:delText>
        </w:r>
      </w:del>
      <w:del w:id="1511" w:author="Semis, Margarita" w:date="2016-11-17T17:11:00Z">
        <w:r w:rsidRPr="00E349D0" w:rsidDel="00E349D0">
          <w:rPr>
            <w:rFonts w:ascii="Helvetica" w:hAnsi="Helvetica" w:cs="Times New Roman"/>
            <w:rPrChange w:id="1512" w:author="Semis, Margarita" w:date="2016-11-17T17:10:00Z">
              <w:rPr/>
            </w:rPrChange>
          </w:rPr>
          <w:delText>use</w:delText>
        </w:r>
      </w:del>
      <w:del w:id="1513" w:author="Semis, Margarita" w:date="2016-11-17T17:12:00Z">
        <w:r w:rsidRPr="00E349D0" w:rsidDel="00E349D0">
          <w:rPr>
            <w:rFonts w:ascii="Helvetica" w:hAnsi="Helvetica" w:cs="Times New Roman"/>
            <w:rPrChange w:id="1514" w:author="Semis, Margarita" w:date="2016-11-17T17:10:00Z">
              <w:rPr/>
            </w:rPrChange>
          </w:rPr>
          <w:delText xml:space="preserve">d </w:delText>
        </w:r>
      </w:del>
      <w:r w:rsidRPr="00E349D0">
        <w:rPr>
          <w:rFonts w:ascii="Helvetica" w:hAnsi="Helvetica" w:cs="Times New Roman"/>
          <w:rPrChange w:id="1515" w:author="Semis, Margarita" w:date="2016-11-17T17:10:00Z">
            <w:rPr/>
          </w:rPrChange>
        </w:rPr>
        <w:t xml:space="preserve">to estimate the concentration-time profiles for </w:t>
      </w:r>
      <w:ins w:id="1516" w:author="Semis, Margarita" w:date="2016-11-17T16:12:00Z">
        <w:r w:rsidR="00E263DF" w:rsidRPr="00E349D0">
          <w:rPr>
            <w:rFonts w:ascii="Helvetica" w:hAnsi="Helvetica" w:cs="Times New Roman"/>
            <w:rPrChange w:id="1517" w:author="Semis, Margarita" w:date="2016-11-17T17:10:00Z">
              <w:rPr/>
            </w:rPrChange>
          </w:rPr>
          <w:t>antifungal agent or vaccine</w:t>
        </w:r>
        <w:r w:rsidR="00E263DF" w:rsidRPr="00E349D0" w:rsidDel="00E263DF">
          <w:rPr>
            <w:rFonts w:ascii="Helvetica" w:hAnsi="Helvetica" w:cs="Times New Roman"/>
            <w:rPrChange w:id="1518" w:author="Semis, Margarita" w:date="2016-11-17T17:10:00Z">
              <w:rPr/>
            </w:rPrChange>
          </w:rPr>
          <w:t xml:space="preserve"> </w:t>
        </w:r>
      </w:ins>
      <w:del w:id="1519" w:author="Semis, Margarita" w:date="2016-11-17T16:12:00Z">
        <w:r w:rsidRPr="00E349D0" w:rsidDel="00E263DF">
          <w:rPr>
            <w:rFonts w:ascii="Helvetica" w:hAnsi="Helvetica" w:cs="Times New Roman"/>
            <w:rPrChange w:id="1520" w:author="Semis, Margarita" w:date="2016-11-17T17:10:00Z">
              <w:rPr/>
            </w:rPrChange>
          </w:rPr>
          <w:delText xml:space="preserve">isavuconazole </w:delText>
        </w:r>
      </w:del>
      <w:r w:rsidRPr="00E349D0">
        <w:rPr>
          <w:rFonts w:ascii="Helvetica" w:hAnsi="Helvetica" w:cs="Times New Roman"/>
          <w:rPrChange w:id="1521" w:author="Semis, Margarita" w:date="2016-11-17T17:10:00Z">
            <w:rPr/>
          </w:rPrChange>
        </w:rPr>
        <w:t xml:space="preserve">and GMI for each rabbit. </w:t>
      </w:r>
      <w:ins w:id="1522" w:author="Semis, Margarita" w:date="2016-11-17T17:12:00Z">
        <w:r w:rsidR="003A0D24" w:rsidRPr="002F5060">
          <w:rPr>
            <w:rFonts w:ascii="Helvetica" w:hAnsi="Helvetica" w:cs="Times New Roman"/>
          </w:rPr>
          <w:t>Perform</w:t>
        </w:r>
        <w:r w:rsidR="003A0D24">
          <w:rPr>
            <w:rFonts w:ascii="Helvetica" w:hAnsi="Helvetica" w:cs="Times New Roman"/>
          </w:rPr>
          <w:t xml:space="preserve"> the </w:t>
        </w:r>
      </w:ins>
      <w:del w:id="1523" w:author="Semis, Margarita" w:date="2016-11-17T17:12:00Z">
        <w:r w:rsidRPr="00E349D0" w:rsidDel="003A0D24">
          <w:rPr>
            <w:rFonts w:ascii="Helvetica" w:hAnsi="Helvetica" w:cs="Times New Roman"/>
            <w:rPrChange w:id="1524" w:author="Semis, Margarita" w:date="2016-11-17T17:10:00Z">
              <w:rPr/>
            </w:rPrChange>
          </w:rPr>
          <w:delText>S</w:delText>
        </w:r>
      </w:del>
      <w:ins w:id="1525" w:author="Semis, Margarita" w:date="2016-11-17T17:12:00Z">
        <w:r w:rsidR="003A0D24">
          <w:rPr>
            <w:rFonts w:ascii="Helvetica" w:hAnsi="Helvetica" w:cs="Times New Roman"/>
          </w:rPr>
          <w:t>s</w:t>
        </w:r>
      </w:ins>
      <w:r w:rsidRPr="00E349D0">
        <w:rPr>
          <w:rFonts w:ascii="Helvetica" w:hAnsi="Helvetica" w:cs="Times New Roman"/>
          <w:rPrChange w:id="1526" w:author="Semis, Margarita" w:date="2016-11-17T17:10:00Z">
            <w:rPr/>
          </w:rPrChange>
        </w:rPr>
        <w:t xml:space="preserve">imulations </w:t>
      </w:r>
      <w:del w:id="1527" w:author="Semis, Margarita" w:date="2016-11-17T17:12:00Z">
        <w:r w:rsidRPr="00E349D0" w:rsidDel="003A0D24">
          <w:rPr>
            <w:rFonts w:ascii="Helvetica" w:hAnsi="Helvetica" w:cs="Times New Roman"/>
            <w:rPrChange w:id="1528" w:author="Semis, Margarita" w:date="2016-11-17T17:10:00Z">
              <w:rPr/>
            </w:rPrChange>
          </w:rPr>
          <w:delText xml:space="preserve">are performed </w:delText>
        </w:r>
      </w:del>
      <w:r w:rsidRPr="00E349D0">
        <w:rPr>
          <w:rFonts w:ascii="Helvetica" w:hAnsi="Helvetica" w:cs="Times New Roman"/>
          <w:rPrChange w:id="1529" w:author="Semis, Margarita" w:date="2016-11-17T17:10:00Z">
            <w:rPr/>
          </w:rPrChange>
        </w:rPr>
        <w:t xml:space="preserve">in ADAPT 5. </w:t>
      </w:r>
    </w:p>
    <w:p w14:paraId="00BB8151" w14:textId="7AB1FD87" w:rsidR="00665BE8" w:rsidDel="00C60930" w:rsidRDefault="003A0D24">
      <w:pPr>
        <w:pStyle w:val="ListParagraph"/>
        <w:numPr>
          <w:ilvl w:val="0"/>
          <w:numId w:val="52"/>
        </w:numPr>
        <w:spacing w:line="360" w:lineRule="auto"/>
        <w:ind w:left="360"/>
        <w:rPr>
          <w:del w:id="1530" w:author="Semis, Margarita" w:date="2016-11-18T10:40:00Z"/>
          <w:rFonts w:ascii="Helvetica" w:hAnsi="Helvetica" w:cs="Times New Roman"/>
        </w:rPr>
        <w:pPrChange w:id="1531" w:author="Semis, Margarita" w:date="2016-11-18T10:40:00Z">
          <w:pPr>
            <w:spacing w:line="360" w:lineRule="auto"/>
          </w:pPr>
        </w:pPrChange>
      </w:pPr>
      <w:ins w:id="1532" w:author="Semis, Margarita" w:date="2016-11-17T17:12:00Z">
        <w:r w:rsidRPr="00E1147C">
          <w:rPr>
            <w:rFonts w:ascii="Helvetica" w:hAnsi="Helvetica" w:cs="Times New Roman"/>
          </w:rPr>
          <w:t>Calculate</w:t>
        </w:r>
        <w:r>
          <w:rPr>
            <w:rFonts w:ascii="Helvetica" w:hAnsi="Helvetica" w:cs="Times New Roman"/>
          </w:rPr>
          <w:t xml:space="preserve"> a</w:t>
        </w:r>
      </w:ins>
      <w:del w:id="1533" w:author="Semis, Margarita" w:date="2016-11-17T17:12:00Z">
        <w:r w:rsidR="00665BE8" w:rsidRPr="00E349D0" w:rsidDel="003A0D24">
          <w:rPr>
            <w:rFonts w:ascii="Helvetica" w:hAnsi="Helvetica" w:cs="Times New Roman"/>
            <w:rPrChange w:id="1534" w:author="Semis, Margarita" w:date="2016-11-17T17:10:00Z">
              <w:rPr/>
            </w:rPrChange>
          </w:rPr>
          <w:delText>A</w:delText>
        </w:r>
      </w:del>
      <w:r w:rsidR="00665BE8" w:rsidRPr="00E349D0">
        <w:rPr>
          <w:rFonts w:ascii="Helvetica" w:hAnsi="Helvetica" w:cs="Times New Roman"/>
          <w:rPrChange w:id="1535" w:author="Semis, Margarita" w:date="2016-11-17T17:10:00Z">
            <w:rPr/>
          </w:rPrChange>
        </w:rPr>
        <w:t xml:space="preserve">rea under the plasma concentration-time curves (AUCs) </w:t>
      </w:r>
      <w:del w:id="1536" w:author="Semis, Margarita" w:date="2016-11-17T17:12:00Z">
        <w:r w:rsidR="00665BE8" w:rsidRPr="00E349D0" w:rsidDel="003A0D24">
          <w:rPr>
            <w:rFonts w:ascii="Helvetica" w:hAnsi="Helvetica" w:cs="Times New Roman"/>
            <w:rPrChange w:id="1537" w:author="Semis, Margarita" w:date="2016-11-17T17:10:00Z">
              <w:rPr/>
            </w:rPrChange>
          </w:rPr>
          <w:delText xml:space="preserve">are calculated </w:delText>
        </w:r>
      </w:del>
      <w:r w:rsidR="00665BE8" w:rsidRPr="00E349D0">
        <w:rPr>
          <w:rFonts w:ascii="Helvetica" w:hAnsi="Helvetica" w:cs="Times New Roman"/>
          <w:rPrChange w:id="1538" w:author="Semis, Margarita" w:date="2016-11-17T17:10:00Z">
            <w:rPr/>
          </w:rPrChange>
        </w:rPr>
        <w:t xml:space="preserve">by the linear trapezoidal rule from the simulated concentration-time profiles on the last day of dosing (at steady-state) in ADAPT 5. </w:t>
      </w:r>
    </w:p>
    <w:p w14:paraId="029B9AA0" w14:textId="77777777" w:rsidR="00C60930" w:rsidRPr="00E349D0" w:rsidRDefault="00C60930">
      <w:pPr>
        <w:pStyle w:val="ListParagraph"/>
        <w:numPr>
          <w:ilvl w:val="0"/>
          <w:numId w:val="52"/>
        </w:numPr>
        <w:spacing w:line="360" w:lineRule="auto"/>
        <w:ind w:left="360"/>
        <w:rPr>
          <w:ins w:id="1539" w:author="Semis, Margarita" w:date="2016-11-18T10:40:00Z"/>
          <w:rFonts w:ascii="Helvetica" w:hAnsi="Helvetica" w:cs="Times New Roman"/>
          <w:rPrChange w:id="1540" w:author="Semis, Margarita" w:date="2016-11-17T17:10:00Z">
            <w:rPr>
              <w:ins w:id="1541" w:author="Semis, Margarita" w:date="2016-11-18T10:40:00Z"/>
            </w:rPr>
          </w:rPrChange>
        </w:rPr>
        <w:pPrChange w:id="1542" w:author="Semis, Margarita" w:date="2016-11-17T17:18:00Z">
          <w:pPr>
            <w:spacing w:line="360" w:lineRule="auto"/>
          </w:pPr>
        </w:pPrChange>
      </w:pPr>
    </w:p>
    <w:p w14:paraId="345CB434" w14:textId="1529B572" w:rsidR="00665BE8" w:rsidRPr="00C60930" w:rsidRDefault="00665BE8">
      <w:pPr>
        <w:pStyle w:val="ListParagraph"/>
        <w:numPr>
          <w:ilvl w:val="0"/>
          <w:numId w:val="52"/>
        </w:numPr>
        <w:spacing w:line="360" w:lineRule="auto"/>
        <w:ind w:left="360"/>
        <w:rPr>
          <w:rFonts w:ascii="Helvetica" w:hAnsi="Helvetica" w:cs="Times New Roman"/>
          <w:rPrChange w:id="1543" w:author="Semis, Margarita" w:date="2016-11-18T10:40:00Z">
            <w:rPr/>
          </w:rPrChange>
        </w:rPr>
        <w:pPrChange w:id="1544" w:author="Semis, Margarita" w:date="2016-11-18T10:40:00Z">
          <w:pPr>
            <w:spacing w:line="360" w:lineRule="auto"/>
          </w:pPr>
        </w:pPrChange>
      </w:pPr>
      <w:r w:rsidRPr="00C60930">
        <w:rPr>
          <w:rFonts w:ascii="Helvetica" w:hAnsi="Helvetica" w:cs="Times New Roman"/>
          <w:rPrChange w:id="1545" w:author="Semis, Margarita" w:date="2016-11-18T10:40:00Z">
            <w:rPr/>
          </w:rPrChange>
        </w:rPr>
        <w:t xml:space="preserve">Using simulated AUC values </w:t>
      </w:r>
      <w:r w:rsidR="00344111" w:rsidRPr="00C60930">
        <w:rPr>
          <w:rFonts w:ascii="Helvetica" w:hAnsi="Helvetica" w:cs="Times New Roman"/>
          <w:rPrChange w:id="1546" w:author="Semis, Margarita" w:date="2016-11-18T10:40:00Z">
            <w:rPr/>
          </w:rPrChange>
        </w:rPr>
        <w:t xml:space="preserve">of the </w:t>
      </w:r>
      <w:r w:rsidR="00C93303" w:rsidRPr="00C60930">
        <w:rPr>
          <w:rFonts w:ascii="Helvetica" w:hAnsi="Helvetica" w:cs="Times New Roman"/>
          <w:rPrChange w:id="1547" w:author="Semis, Margarita" w:date="2016-11-18T10:40:00Z">
            <w:rPr/>
          </w:rPrChange>
        </w:rPr>
        <w:t>antifungal</w:t>
      </w:r>
      <w:r w:rsidR="00344111" w:rsidRPr="00C60930">
        <w:rPr>
          <w:rFonts w:ascii="Helvetica" w:hAnsi="Helvetica" w:cs="Times New Roman"/>
          <w:rPrChange w:id="1548" w:author="Semis, Margarita" w:date="2016-11-18T10:40:00Z">
            <w:rPr/>
          </w:rPrChange>
        </w:rPr>
        <w:t xml:space="preserve"> agent </w:t>
      </w:r>
      <w:r w:rsidR="00DB0E88" w:rsidRPr="00C60930">
        <w:rPr>
          <w:rFonts w:ascii="Helvetica" w:hAnsi="Helvetica" w:cs="Times New Roman"/>
          <w:rPrChange w:id="1549" w:author="Semis, Margarita" w:date="2016-11-18T10:40:00Z">
            <w:rPr/>
          </w:rPrChange>
        </w:rPr>
        <w:t xml:space="preserve">or vaccine </w:t>
      </w:r>
      <w:r w:rsidRPr="00C60930">
        <w:rPr>
          <w:rFonts w:ascii="Helvetica" w:hAnsi="Helvetica" w:cs="Times New Roman"/>
          <w:rPrChange w:id="1550" w:author="Semis, Margarita" w:date="2016-11-18T10:40:00Z">
            <w:rPr/>
          </w:rPrChange>
        </w:rPr>
        <w:t xml:space="preserve">and the GMI at the end of the dosing period for each rabbit, </w:t>
      </w:r>
      <w:ins w:id="1551" w:author="Semis, Margarita" w:date="2016-11-17T17:13:00Z">
        <w:r w:rsidR="003A0D24" w:rsidRPr="00C60930">
          <w:rPr>
            <w:rFonts w:ascii="Helvetica" w:hAnsi="Helvetica" w:cs="Times New Roman"/>
            <w:rPrChange w:id="1552" w:author="Semis, Margarita" w:date="2016-11-18T10:40:00Z">
              <w:rPr/>
            </w:rPrChange>
          </w:rPr>
          <w:t xml:space="preserve">construct </w:t>
        </w:r>
      </w:ins>
      <w:r w:rsidRPr="00C60930">
        <w:rPr>
          <w:rFonts w:ascii="Helvetica" w:hAnsi="Helvetica" w:cs="Times New Roman"/>
          <w:rPrChange w:id="1553" w:author="Semis, Margarita" w:date="2016-11-18T10:40:00Z">
            <w:rPr/>
          </w:rPrChange>
        </w:rPr>
        <w:t>an inhibitory sigmoid E</w:t>
      </w:r>
      <w:r w:rsidRPr="00C60930">
        <w:rPr>
          <w:rFonts w:ascii="Helvetica" w:hAnsi="Helvetica" w:cs="Times New Roman"/>
          <w:vertAlign w:val="subscript"/>
          <w:rPrChange w:id="1554" w:author="Semis, Margarita" w:date="2016-11-18T10:40:00Z">
            <w:rPr>
              <w:vertAlign w:val="subscript"/>
            </w:rPr>
          </w:rPrChange>
        </w:rPr>
        <w:t>max</w:t>
      </w:r>
      <w:r w:rsidRPr="00C60930">
        <w:rPr>
          <w:rFonts w:ascii="Helvetica" w:hAnsi="Helvetica" w:cs="Times New Roman"/>
          <w:rPrChange w:id="1555" w:author="Semis, Margarita" w:date="2016-11-18T10:40:00Z">
            <w:rPr/>
          </w:rPrChange>
        </w:rPr>
        <w:t xml:space="preserve"> model </w:t>
      </w:r>
      <w:del w:id="1556" w:author="Semis, Margarita" w:date="2016-11-17T17:13:00Z">
        <w:r w:rsidRPr="00C60930" w:rsidDel="003A0D24">
          <w:rPr>
            <w:rFonts w:ascii="Helvetica" w:hAnsi="Helvetica" w:cs="Times New Roman"/>
            <w:rPrChange w:id="1557" w:author="Semis, Margarita" w:date="2016-11-18T10:40:00Z">
              <w:rPr/>
            </w:rPrChange>
          </w:rPr>
          <w:delText xml:space="preserve">is constructed </w:delText>
        </w:r>
      </w:del>
      <w:r w:rsidRPr="00C60930">
        <w:rPr>
          <w:rFonts w:ascii="Helvetica" w:hAnsi="Helvetica" w:cs="Times New Roman"/>
          <w:rPrChange w:id="1558" w:author="Semis, Margarita" w:date="2016-11-18T10:40:00Z">
            <w:rPr/>
          </w:rPrChange>
        </w:rPr>
        <w:t xml:space="preserve">to establish the pharmacodynamic relationship between exposure (AUC) over MIC and response (GMI). </w:t>
      </w:r>
      <w:ins w:id="1559" w:author="Semis, Margarita" w:date="2016-11-17T17:13:00Z">
        <w:r w:rsidR="003A0D24" w:rsidRPr="00C60930">
          <w:rPr>
            <w:rFonts w:ascii="Helvetica" w:hAnsi="Helvetica" w:cs="Times New Roman"/>
            <w:rPrChange w:id="1560" w:author="Semis, Margarita" w:date="2016-11-18T10:40:00Z">
              <w:rPr/>
            </w:rPrChange>
          </w:rPr>
          <w:t>Use t</w:t>
        </w:r>
      </w:ins>
      <w:del w:id="1561" w:author="Semis, Margarita" w:date="2016-11-17T17:13:00Z">
        <w:r w:rsidRPr="00C60930" w:rsidDel="003A0D24">
          <w:rPr>
            <w:rFonts w:ascii="Helvetica" w:hAnsi="Helvetica" w:cs="Times New Roman"/>
            <w:rPrChange w:id="1562" w:author="Semis, Margarita" w:date="2016-11-18T10:40:00Z">
              <w:rPr/>
            </w:rPrChange>
          </w:rPr>
          <w:delText>T</w:delText>
        </w:r>
      </w:del>
      <w:r w:rsidRPr="00C60930">
        <w:rPr>
          <w:rFonts w:ascii="Helvetica" w:hAnsi="Helvetica" w:cs="Times New Roman"/>
          <w:rPrChange w:id="1563" w:author="Semis, Margarita" w:date="2016-11-18T10:40:00Z">
            <w:rPr/>
          </w:rPrChange>
        </w:rPr>
        <w:t xml:space="preserve">he model equation 5 </w:t>
      </w:r>
      <w:del w:id="1564" w:author="Semis, Margarita" w:date="2016-11-17T17:13:00Z">
        <w:r w:rsidRPr="00C60930" w:rsidDel="003A0D24">
          <w:rPr>
            <w:rFonts w:ascii="Helvetica" w:hAnsi="Helvetica" w:cs="Times New Roman"/>
            <w:rPrChange w:id="1565" w:author="Semis, Margarita" w:date="2016-11-18T10:40:00Z">
              <w:rPr/>
            </w:rPrChange>
          </w:rPr>
          <w:delText xml:space="preserve">used is </w:delText>
        </w:r>
      </w:del>
      <w:r w:rsidRPr="00C60930">
        <w:rPr>
          <w:rFonts w:ascii="Helvetica" w:hAnsi="Helvetica" w:cs="Times New Roman"/>
          <w:rPrChange w:id="1566" w:author="Semis, Margarita" w:date="2016-11-18T10:40:00Z">
            <w:rPr/>
          </w:rPrChange>
        </w:rPr>
        <w:t>described below:</w:t>
      </w:r>
    </w:p>
    <w:p w14:paraId="6379F612" w14:textId="77777777" w:rsidR="00665BE8" w:rsidRPr="006C386B" w:rsidRDefault="00665BE8" w:rsidP="00AA31AA">
      <w:pPr>
        <w:spacing w:line="360" w:lineRule="auto"/>
        <w:rPr>
          <w:rFonts w:ascii="Helvetica" w:hAnsi="Helvetica"/>
        </w:rPr>
      </w:pPr>
      <w:r w:rsidRPr="006C386B">
        <w:rPr>
          <w:rFonts w:ascii="Helvetica" w:hAnsi="Helvetica" w:cs="Times New Roman"/>
        </w:rPr>
        <w:t>Eq. 5:</w:t>
      </w:r>
      <w:r w:rsidRPr="006C386B">
        <w:rPr>
          <w:rFonts w:ascii="Helvetica" w:hAnsi="Helvetica" w:cs="Times New Roman"/>
        </w:rPr>
        <w:tab/>
      </w:r>
      <w:r w:rsidRPr="006C386B">
        <w:rPr>
          <w:rFonts w:ascii="Helvetica" w:hAnsi="Helvetica" w:cs="Times New Roman"/>
        </w:rPr>
        <w:tab/>
      </w:r>
      <m:oMath>
        <m:r>
          <w:rPr>
            <w:rFonts w:ascii="Cambria Math" w:hAnsi="Cambria Math" w:cs="Times New Roman"/>
          </w:rPr>
          <m:t>Effect=E0-(</m:t>
        </m:r>
        <m:f>
          <m:fPr>
            <m:ctrlPr>
              <w:rPr>
                <w:rFonts w:ascii="Cambria Math" w:hAnsi="Cambria Math" w:cs="Times New Roman"/>
                <w:i/>
              </w:rPr>
            </m:ctrlPr>
          </m:fPr>
          <m:num>
            <m:r>
              <w:rPr>
                <w:rFonts w:ascii="Cambria Math" w:hAnsi="Cambria Math" w:cs="Times New Roman"/>
              </w:rPr>
              <m:t>Emax∙</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AUC</m:t>
                        </m:r>
                      </m:num>
                      <m:den>
                        <m:r>
                          <w:rPr>
                            <w:rFonts w:ascii="Cambria Math" w:hAnsi="Cambria Math" w:cs="Times New Roman"/>
                          </w:rPr>
                          <m:t>MIC</m:t>
                        </m:r>
                      </m:den>
                    </m:f>
                  </m:e>
                </m:d>
              </m:e>
              <m:sup>
                <m:r>
                  <w:rPr>
                    <w:rFonts w:ascii="Cambria Math" w:hAnsi="Cambria Math" w:cs="Times New Roman"/>
                  </w:rPr>
                  <m:t>H</m:t>
                </m:r>
              </m:sup>
            </m:sSup>
          </m:num>
          <m:den>
            <m:r>
              <w:rPr>
                <w:rFonts w:ascii="Cambria Math" w:hAnsi="Cambria Math" w:cs="Times New Roman"/>
              </w:rPr>
              <m:t>EC</m:t>
            </m:r>
            <m:sSup>
              <m:sSupPr>
                <m:ctrlPr>
                  <w:rPr>
                    <w:rFonts w:ascii="Cambria Math" w:hAnsi="Cambria Math" w:cs="Times New Roman"/>
                    <w:i/>
                  </w:rPr>
                </m:ctrlPr>
              </m:sSupPr>
              <m:e>
                <m:r>
                  <w:rPr>
                    <w:rFonts w:ascii="Cambria Math" w:hAnsi="Cambria Math" w:cs="Times New Roman"/>
                  </w:rPr>
                  <m:t>50</m:t>
                </m:r>
              </m:e>
              <m:sup>
                <m:r>
                  <w:rPr>
                    <w:rFonts w:ascii="Cambria Math" w:hAnsi="Cambria Math" w:cs="Times New Roman"/>
                  </w:rPr>
                  <m:t>H</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AUC</m:t>
                        </m:r>
                      </m:num>
                      <m:den>
                        <m:r>
                          <w:rPr>
                            <w:rFonts w:ascii="Cambria Math" w:hAnsi="Cambria Math" w:cs="Times New Roman"/>
                          </w:rPr>
                          <m:t>MIC</m:t>
                        </m:r>
                      </m:den>
                    </m:f>
                  </m:e>
                </m:d>
              </m:e>
              <m:sup>
                <m:r>
                  <w:rPr>
                    <w:rFonts w:ascii="Cambria Math" w:hAnsi="Cambria Math" w:cs="Times New Roman"/>
                  </w:rPr>
                  <m:t>H</m:t>
                </m:r>
              </m:sup>
            </m:sSup>
          </m:den>
        </m:f>
        <m:r>
          <w:rPr>
            <w:rFonts w:ascii="Cambria Math" w:hAnsi="Cambria Math" w:cs="Times New Roman"/>
          </w:rPr>
          <m:t>)</m:t>
        </m:r>
      </m:oMath>
      <w:r w:rsidRPr="006C386B">
        <w:rPr>
          <w:rFonts w:ascii="Helvetica" w:hAnsi="Helvetica"/>
        </w:rPr>
        <w:t xml:space="preserve">  </w:t>
      </w:r>
    </w:p>
    <w:p w14:paraId="58E20B4F" w14:textId="02DE5EE5" w:rsidR="00665BE8" w:rsidRPr="006C386B" w:rsidRDefault="00665BE8" w:rsidP="00AA31AA">
      <w:pPr>
        <w:spacing w:line="360" w:lineRule="auto"/>
        <w:rPr>
          <w:rFonts w:ascii="Helvetica" w:hAnsi="Helvetica" w:cs="Times New Roman"/>
        </w:rPr>
      </w:pPr>
      <w:r w:rsidRPr="006C386B">
        <w:rPr>
          <w:rFonts w:ascii="Helvetica" w:hAnsi="Helvetica"/>
        </w:rPr>
        <w:t xml:space="preserve">E0 is the baseline level of </w:t>
      </w:r>
      <w:proofErr w:type="gramStart"/>
      <w:r w:rsidR="00777BBB" w:rsidRPr="006C386B">
        <w:rPr>
          <w:rFonts w:ascii="Helvetica" w:hAnsi="Helvetica" w:cs="Times New Roman"/>
        </w:rPr>
        <w:t xml:space="preserve">galactomannan  </w:t>
      </w:r>
      <w:r w:rsidRPr="006C386B">
        <w:rPr>
          <w:rFonts w:ascii="Helvetica" w:hAnsi="Helvetica" w:cs="Times New Roman"/>
        </w:rPr>
        <w:t>prior</w:t>
      </w:r>
      <w:proofErr w:type="gramEnd"/>
      <w:r w:rsidRPr="006C386B">
        <w:rPr>
          <w:rFonts w:ascii="Helvetica" w:hAnsi="Helvetica" w:cs="Times New Roman"/>
        </w:rPr>
        <w:t xml:space="preserve"> to exposure to drug, E</w:t>
      </w:r>
      <w:r w:rsidRPr="006C386B">
        <w:rPr>
          <w:rFonts w:ascii="Helvetica" w:hAnsi="Helvetica" w:cs="Times New Roman"/>
          <w:vertAlign w:val="subscript"/>
        </w:rPr>
        <w:t>max</w:t>
      </w:r>
      <w:r w:rsidRPr="006C386B">
        <w:rPr>
          <w:rFonts w:ascii="Helvetica" w:hAnsi="Helvetica" w:cs="Times New Roman"/>
        </w:rPr>
        <w:t xml:space="preserve"> is the maximum </w:t>
      </w:r>
      <w:r w:rsidR="00777BBB" w:rsidRPr="006C386B">
        <w:rPr>
          <w:rFonts w:ascii="Helvetica" w:hAnsi="Helvetica" w:cs="Times New Roman"/>
        </w:rPr>
        <w:t xml:space="preserve">galactomannan </w:t>
      </w:r>
      <w:r w:rsidRPr="006C386B">
        <w:rPr>
          <w:rFonts w:ascii="Helvetica" w:hAnsi="Helvetica" w:cs="Times New Roman"/>
        </w:rPr>
        <w:t>value, EC</w:t>
      </w:r>
      <w:r w:rsidRPr="006C386B">
        <w:rPr>
          <w:rFonts w:ascii="Helvetica" w:hAnsi="Helvetica" w:cs="Times New Roman"/>
          <w:vertAlign w:val="subscript"/>
        </w:rPr>
        <w:t>50</w:t>
      </w:r>
      <w:r w:rsidRPr="006C386B">
        <w:rPr>
          <w:rFonts w:ascii="Helvetica" w:hAnsi="Helvetica" w:cs="Times New Roman"/>
        </w:rPr>
        <w:t xml:space="preserve"> is a measure of drug potency, and H is the slope factor.</w:t>
      </w:r>
    </w:p>
    <w:p w14:paraId="5582AE3C" w14:textId="63AC87AD" w:rsidR="00BC47F9" w:rsidRDefault="00E55AE2" w:rsidP="00AA31AA">
      <w:pPr>
        <w:spacing w:line="360" w:lineRule="auto"/>
        <w:ind w:left="360"/>
        <w:rPr>
          <w:rFonts w:ascii="Helvetica" w:hAnsi="Helvetica"/>
          <w:b/>
          <w:i/>
        </w:rPr>
      </w:pPr>
      <w:del w:id="1567" w:author="Semis, Margarita" w:date="2016-11-16T14:36:00Z">
        <w:r w:rsidDel="001220F1">
          <w:rPr>
            <w:rFonts w:ascii="Helvetica" w:hAnsi="Helvetica"/>
            <w:b/>
            <w:i/>
          </w:rPr>
          <w:delText>11</w:delText>
        </w:r>
      </w:del>
      <w:ins w:id="1568" w:author="Semis, Margarita" w:date="2016-11-16T14:36:00Z">
        <w:r w:rsidR="001220F1">
          <w:rPr>
            <w:rFonts w:ascii="Helvetica" w:hAnsi="Helvetica"/>
            <w:b/>
            <w:i/>
          </w:rPr>
          <w:t>3.</w:t>
        </w:r>
      </w:ins>
      <w:ins w:id="1569" w:author="Semis, Margarita" w:date="2016-11-17T16:13:00Z">
        <w:r w:rsidR="003443A2">
          <w:rPr>
            <w:rFonts w:ascii="Helvetica" w:hAnsi="Helvetica"/>
            <w:b/>
            <w:i/>
          </w:rPr>
          <w:t>8</w:t>
        </w:r>
      </w:ins>
      <w:r>
        <w:rPr>
          <w:rFonts w:ascii="Helvetica" w:hAnsi="Helvetica"/>
          <w:b/>
          <w:i/>
        </w:rPr>
        <w:t>.4</w:t>
      </w:r>
      <w:r w:rsidR="00BC47F9" w:rsidRPr="003632D2">
        <w:rPr>
          <w:rFonts w:ascii="Helvetica" w:hAnsi="Helvetica"/>
          <w:b/>
          <w:i/>
        </w:rPr>
        <w:t xml:space="preserve"> </w:t>
      </w:r>
      <w:r w:rsidR="00BC47F9" w:rsidRPr="006C386B">
        <w:rPr>
          <w:rFonts w:ascii="Helvetica" w:hAnsi="Helvetica" w:cs="Times New Roman"/>
          <w:b/>
          <w:i/>
        </w:rPr>
        <w:t>Bridging to humans</w:t>
      </w:r>
    </w:p>
    <w:p w14:paraId="63403A1A" w14:textId="23042E61" w:rsidR="00D00478" w:rsidRPr="006C386B" w:rsidRDefault="00665BE8" w:rsidP="00AA31AA">
      <w:pPr>
        <w:spacing w:line="360" w:lineRule="auto"/>
        <w:rPr>
          <w:rFonts w:ascii="Helvetica" w:hAnsi="Helvetica" w:cs="Times New Roman"/>
        </w:rPr>
      </w:pPr>
      <w:r w:rsidRPr="006C386B">
        <w:rPr>
          <w:rFonts w:ascii="Helvetica" w:hAnsi="Helvetica" w:cs="Times New Roman"/>
        </w:rPr>
        <w:t xml:space="preserve">To bridge the exposure-response results from the rabbits to humans, a PPK model </w:t>
      </w:r>
      <w:r w:rsidR="00C832AA">
        <w:rPr>
          <w:rFonts w:ascii="Helvetica" w:hAnsi="Helvetica" w:cs="Times New Roman"/>
        </w:rPr>
        <w:t>may be</w:t>
      </w:r>
      <w:r w:rsidRPr="006C386B">
        <w:rPr>
          <w:rFonts w:ascii="Helvetica" w:hAnsi="Helvetica" w:cs="Times New Roman"/>
        </w:rPr>
        <w:t xml:space="preserve"> constructed using the </w:t>
      </w:r>
      <w:r w:rsidR="00C93303" w:rsidRPr="006C386B">
        <w:rPr>
          <w:rFonts w:ascii="Helvetica" w:hAnsi="Helvetica" w:cs="Times New Roman"/>
        </w:rPr>
        <w:t>antifungal</w:t>
      </w:r>
      <w:r w:rsidR="00344111" w:rsidRPr="006C386B">
        <w:rPr>
          <w:rFonts w:ascii="Helvetica" w:hAnsi="Helvetica" w:cs="Times New Roman"/>
        </w:rPr>
        <w:t xml:space="preserve"> agent </w:t>
      </w:r>
      <w:r w:rsidR="00C832AA">
        <w:rPr>
          <w:rFonts w:ascii="Helvetica" w:hAnsi="Helvetica" w:cs="Times New Roman"/>
        </w:rPr>
        <w:t xml:space="preserve">or vaccine </w:t>
      </w:r>
      <w:r w:rsidRPr="006C386B">
        <w:rPr>
          <w:rFonts w:ascii="Helvetica" w:hAnsi="Helvetica" w:cs="Times New Roman"/>
        </w:rPr>
        <w:t xml:space="preserve">plasma concentration data from </w:t>
      </w:r>
      <w:r w:rsidR="00D00478" w:rsidRPr="006C386B">
        <w:rPr>
          <w:rFonts w:ascii="Helvetica" w:hAnsi="Helvetica" w:cs="Times New Roman"/>
        </w:rPr>
        <w:t xml:space="preserve">one or more </w:t>
      </w:r>
      <w:r w:rsidRPr="006C386B">
        <w:rPr>
          <w:rFonts w:ascii="Helvetica" w:hAnsi="Helvetica" w:cs="Times New Roman"/>
        </w:rPr>
        <w:t>clinical trial</w:t>
      </w:r>
      <w:r w:rsidR="00344111" w:rsidRPr="006C386B">
        <w:rPr>
          <w:rFonts w:ascii="Helvetica" w:hAnsi="Helvetica" w:cs="Times New Roman"/>
        </w:rPr>
        <w:t>s</w:t>
      </w:r>
      <w:r w:rsidRPr="006C386B">
        <w:rPr>
          <w:rFonts w:ascii="Helvetica" w:hAnsi="Helvetica" w:cs="Times New Roman"/>
        </w:rPr>
        <w:t xml:space="preserve">. </w:t>
      </w:r>
    </w:p>
    <w:p w14:paraId="33D744EA" w14:textId="306B703E" w:rsidR="00BC47F9" w:rsidRPr="009D1A02" w:rsidRDefault="00CC0932">
      <w:pPr>
        <w:pStyle w:val="ListParagraph"/>
        <w:numPr>
          <w:ilvl w:val="0"/>
          <w:numId w:val="53"/>
        </w:numPr>
        <w:spacing w:line="360" w:lineRule="auto"/>
        <w:ind w:left="360"/>
        <w:rPr>
          <w:rFonts w:ascii="Helvetica" w:hAnsi="Helvetica" w:cs="Times New Roman"/>
        </w:rPr>
        <w:pPrChange w:id="1570" w:author="Semis, Margarita" w:date="2016-11-17T17:18:00Z">
          <w:pPr>
            <w:pStyle w:val="ListParagraph"/>
            <w:numPr>
              <w:numId w:val="53"/>
            </w:numPr>
            <w:spacing w:line="360" w:lineRule="auto"/>
            <w:ind w:hanging="360"/>
          </w:pPr>
        </w:pPrChange>
      </w:pPr>
      <w:ins w:id="1571" w:author="Semis, Margarita" w:date="2016-11-17T17:14:00Z">
        <w:r w:rsidRPr="009D1A02">
          <w:rPr>
            <w:rFonts w:ascii="Helvetica" w:hAnsi="Helvetica" w:cs="Times New Roman"/>
          </w:rPr>
          <w:t>Develop</w:t>
        </w:r>
        <w:r>
          <w:rPr>
            <w:rFonts w:ascii="Helvetica" w:hAnsi="Helvetica" w:cs="Times New Roman"/>
          </w:rPr>
          <w:t xml:space="preserve"> a</w:t>
        </w:r>
      </w:ins>
      <w:del w:id="1572" w:author="Semis, Margarita" w:date="2016-11-17T17:14:00Z">
        <w:r w:rsidR="00665BE8" w:rsidRPr="009D1A02" w:rsidDel="00CC0932">
          <w:rPr>
            <w:rFonts w:ascii="Helvetica" w:hAnsi="Helvetica" w:cs="Times New Roman"/>
          </w:rPr>
          <w:delText>A</w:delText>
        </w:r>
      </w:del>
      <w:r w:rsidR="00665BE8" w:rsidRPr="009D1A02">
        <w:rPr>
          <w:rFonts w:ascii="Helvetica" w:hAnsi="Helvetica" w:cs="Times New Roman"/>
        </w:rPr>
        <w:t xml:space="preserve"> PPK model using non-parametric estimation </w:t>
      </w:r>
      <w:del w:id="1573" w:author="Semis, Margarita" w:date="2016-11-17T17:14:00Z">
        <w:r w:rsidR="00665BE8" w:rsidRPr="009D1A02" w:rsidDel="00CC0932">
          <w:rPr>
            <w:rFonts w:ascii="Helvetica" w:hAnsi="Helvetica" w:cs="Times New Roman"/>
          </w:rPr>
          <w:delText xml:space="preserve">is developed </w:delText>
        </w:r>
      </w:del>
      <w:r w:rsidR="00665BE8" w:rsidRPr="009D1A02">
        <w:rPr>
          <w:rFonts w:ascii="Helvetica" w:hAnsi="Helvetica" w:cs="Times New Roman"/>
        </w:rPr>
        <w:t xml:space="preserve">in Pmetrics software </w:t>
      </w:r>
      <w:del w:id="1574" w:author="Semis, Margarita" w:date="2016-11-17T16:54:00Z">
        <w:r w:rsidR="00665BE8" w:rsidRPr="009D1A02" w:rsidDel="00986459">
          <w:rPr>
            <w:rFonts w:ascii="Helvetica" w:hAnsi="Helvetica" w:cs="Times New Roman"/>
          </w:rPr>
          <w:delText>(v1.3.2, University of Southern California, CA, USA)</w:delText>
        </w:r>
        <w:r w:rsidR="00E75408" w:rsidRPr="009D1A02" w:rsidDel="00986459">
          <w:rPr>
            <w:rFonts w:ascii="Helvetica" w:hAnsi="Helvetica" w:cs="Times New Roman"/>
          </w:rPr>
          <w:delText xml:space="preserve"> </w:delText>
        </w:r>
      </w:del>
      <w:r w:rsidR="00665BE8" w:rsidRPr="009D1A02">
        <w:rPr>
          <w:rFonts w:ascii="Helvetica" w:hAnsi="Helvetica" w:cs="Times New Roman"/>
        </w:rPr>
        <w:fldChar w:fldCharType="begin">
          <w:fldData xml:space="preserve">PEVuZE5vdGU+PENpdGU+PEF1dGhvcj5OZWVseTwvQXV0aG9yPjxZZWFyPjIwMTI8L1llYXI+PFJl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L2FsdC1wZXJpb2RpY2FsPjxwYWdlcz48c3R5bGUgZmFjZT0ibm9ybWFsIiBmb250PSJkZWZhdWx0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</w:fldData>
        </w:fldChar>
      </w:r>
      <w:r w:rsidR="00245F74" w:rsidRPr="009D1A02">
        <w:rPr>
          <w:rFonts w:ascii="Helvetica" w:hAnsi="Helvetica" w:cs="Times New Roman"/>
        </w:rPr>
        <w:instrText xml:space="preserve"> ADDIN EN.CITE </w:instrText>
      </w:r>
      <w:r w:rsidR="00245F74" w:rsidRPr="009D1A02">
        <w:rPr>
          <w:rFonts w:ascii="Helvetica" w:hAnsi="Helvetica" w:cs="Times New Roman"/>
        </w:rPr>
        <w:fldChar w:fldCharType="begin">
          <w:fldData xml:space="preserve">PEVuZE5vdGU+PENpdGU+PEF1dGhvcj5OZWVseTwvQXV0aG9yPjxZZWFyPjIwMTI8L1llYXI+PFJl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L2FsdC1wZXJpb2RpY2FsPjxwYWdlcz48c3R5bGUgZmFjZT0ibm9ybWFsIiBmb250PSJkZWZhdWx0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</w:fldData>
        </w:fldChar>
      </w:r>
      <w:r w:rsidR="00245F74" w:rsidRPr="009D1A02">
        <w:rPr>
          <w:rFonts w:ascii="Helvetica" w:hAnsi="Helvetica" w:cs="Times New Roman"/>
        </w:rPr>
        <w:instrText xml:space="preserve"> ADDIN EN.CITE.DATA </w:instrText>
      </w:r>
      <w:r w:rsidR="00245F74" w:rsidRPr="009D1A02">
        <w:rPr>
          <w:rFonts w:ascii="Helvetica" w:hAnsi="Helvetica" w:cs="Times New Roman"/>
        </w:rPr>
      </w:r>
      <w:r w:rsidR="00245F74" w:rsidRPr="009D1A02">
        <w:rPr>
          <w:rFonts w:ascii="Helvetica" w:hAnsi="Helvetica" w:cs="Times New Roman"/>
        </w:rPr>
        <w:fldChar w:fldCharType="end"/>
      </w:r>
      <w:r w:rsidR="00665BE8" w:rsidRPr="009D1A02">
        <w:rPr>
          <w:rFonts w:ascii="Helvetica" w:hAnsi="Helvetica" w:cs="Times New Roman"/>
        </w:rPr>
      </w:r>
      <w:r w:rsidR="00665BE8" w:rsidRPr="009D1A02">
        <w:rPr>
          <w:rFonts w:ascii="Helvetica" w:hAnsi="Helvetica" w:cs="Times New Roman"/>
        </w:rPr>
        <w:fldChar w:fldCharType="separate"/>
      </w:r>
      <w:r w:rsidR="00245F74" w:rsidRPr="009D1A02">
        <w:rPr>
          <w:rFonts w:ascii="Helvetica" w:hAnsi="Helvetica" w:cs="Times New Roman"/>
          <w:noProof/>
        </w:rPr>
        <w:t>[33]</w:t>
      </w:r>
      <w:r w:rsidR="00665BE8" w:rsidRPr="009D1A02">
        <w:rPr>
          <w:rFonts w:ascii="Helvetica" w:hAnsi="Helvetica" w:cs="Times New Roman"/>
        </w:rPr>
        <w:fldChar w:fldCharType="end"/>
      </w:r>
      <w:ins w:id="1575" w:author="Semis, Margarita" w:date="2016-11-17T17:15:00Z">
        <w:r>
          <w:rPr>
            <w:rFonts w:ascii="Helvetica" w:hAnsi="Helvetica" w:cs="Times New Roman"/>
          </w:rPr>
          <w:t xml:space="preserve"> (see Note 19)</w:t>
        </w:r>
      </w:ins>
      <w:r w:rsidR="00245F74" w:rsidRPr="009D1A02">
        <w:rPr>
          <w:rFonts w:ascii="Helvetica" w:hAnsi="Helvetica" w:cs="Times New Roman"/>
        </w:rPr>
        <w:t>.</w:t>
      </w:r>
      <w:r w:rsidR="00665BE8" w:rsidRPr="009D1A02">
        <w:rPr>
          <w:rFonts w:ascii="Helvetica" w:hAnsi="Helvetica" w:cs="Times New Roman"/>
        </w:rPr>
        <w:t xml:space="preserve"> </w:t>
      </w:r>
    </w:p>
    <w:p w14:paraId="4D7C759C" w14:textId="7629EB46" w:rsidR="00665BE8" w:rsidRPr="009D1A02" w:rsidDel="00CC0932" w:rsidRDefault="00CC0932">
      <w:pPr>
        <w:pStyle w:val="ListParagraph"/>
        <w:numPr>
          <w:ilvl w:val="0"/>
          <w:numId w:val="53"/>
        </w:numPr>
        <w:spacing w:line="360" w:lineRule="auto"/>
        <w:ind w:left="360"/>
        <w:rPr>
          <w:del w:id="1576" w:author="Semis, Margarita" w:date="2016-11-17T17:14:00Z"/>
          <w:rFonts w:ascii="Helvetica" w:hAnsi="Helvetica" w:cs="Times New Roman"/>
        </w:rPr>
        <w:pPrChange w:id="1577" w:author="Semis, Margarita" w:date="2016-11-17T17:18:00Z">
          <w:pPr>
            <w:pStyle w:val="ListParagraph"/>
            <w:numPr>
              <w:numId w:val="53"/>
            </w:numPr>
            <w:spacing w:line="360" w:lineRule="auto"/>
            <w:ind w:hanging="360"/>
          </w:pPr>
        </w:pPrChange>
      </w:pPr>
      <w:ins w:id="1578" w:author="Semis, Margarita" w:date="2016-11-17T17:15:00Z">
        <w:r w:rsidRPr="009D1A02">
          <w:rPr>
            <w:rFonts w:ascii="Helvetica" w:hAnsi="Helvetica" w:cs="Times New Roman"/>
          </w:rPr>
          <w:t>Use</w:t>
        </w:r>
        <w:r>
          <w:rPr>
            <w:rFonts w:ascii="Helvetica" w:hAnsi="Helvetica" w:cs="Times New Roman"/>
          </w:rPr>
          <w:t xml:space="preserve"> </w:t>
        </w:r>
      </w:ins>
      <w:del w:id="1579" w:author="Semis, Margarita" w:date="2016-11-17T17:14:00Z">
        <w:r w:rsidR="00665BE8" w:rsidRPr="009D1A02" w:rsidDel="00CC0932">
          <w:rPr>
            <w:rFonts w:ascii="Helvetica" w:hAnsi="Helvetica" w:cs="Times New Roman"/>
          </w:rPr>
          <w:delText>Th</w:delText>
        </w:r>
        <w:r w:rsidR="00D00478" w:rsidRPr="009D1A02" w:rsidDel="00CC0932">
          <w:rPr>
            <w:rFonts w:ascii="Helvetica" w:hAnsi="Helvetica" w:cs="Times New Roman"/>
          </w:rPr>
          <w:delText>e model fitting process includes</w:delText>
        </w:r>
        <w:r w:rsidR="00665BE8" w:rsidRPr="009D1A02" w:rsidDel="00CC0932">
          <w:rPr>
            <w:rFonts w:ascii="Helvetica" w:hAnsi="Helvetica" w:cs="Times New Roman"/>
          </w:rPr>
          <w:delText xml:space="preserve"> evaluating both two- and three-compartment models with and without lag-time and oral bioavailability terms. </w:delText>
        </w:r>
      </w:del>
    </w:p>
    <w:p w14:paraId="2CB0A224" w14:textId="30811C86" w:rsidR="00BC47F9" w:rsidRPr="009D1A02" w:rsidRDefault="00665BE8">
      <w:pPr>
        <w:pStyle w:val="ListParagraph"/>
        <w:numPr>
          <w:ilvl w:val="0"/>
          <w:numId w:val="53"/>
        </w:numPr>
        <w:spacing w:line="360" w:lineRule="auto"/>
        <w:ind w:left="360"/>
        <w:rPr>
          <w:rFonts w:ascii="Helvetica" w:hAnsi="Helvetica" w:cs="Times New Roman"/>
        </w:rPr>
        <w:pPrChange w:id="1580" w:author="Semis, Margarita" w:date="2016-11-17T17:18:00Z">
          <w:pPr>
            <w:pStyle w:val="ListParagraph"/>
            <w:numPr>
              <w:numId w:val="53"/>
            </w:numPr>
            <w:spacing w:line="360" w:lineRule="auto"/>
            <w:ind w:hanging="360"/>
          </w:pPr>
        </w:pPrChange>
      </w:pPr>
      <w:r w:rsidRPr="009D1A02">
        <w:rPr>
          <w:rFonts w:ascii="Helvetica" w:hAnsi="Helvetica" w:cs="Times New Roman"/>
        </w:rPr>
        <w:t xml:space="preserve">Mean Bayesian parameter estimates from the fitted human model </w:t>
      </w:r>
      <w:del w:id="1581" w:author="Semis, Margarita" w:date="2016-11-17T17:15:00Z">
        <w:r w:rsidRPr="009D1A02" w:rsidDel="00CC0932">
          <w:rPr>
            <w:rFonts w:ascii="Helvetica" w:hAnsi="Helvetica" w:cs="Times New Roman"/>
          </w:rPr>
          <w:delText xml:space="preserve">are used </w:delText>
        </w:r>
      </w:del>
      <w:r w:rsidRPr="009D1A02">
        <w:rPr>
          <w:rFonts w:ascii="Helvetica" w:hAnsi="Helvetica" w:cs="Times New Roman"/>
        </w:rPr>
        <w:t xml:space="preserve">to perform Monte Carlo simulations of 1000 patients using Pmetrics. </w:t>
      </w:r>
    </w:p>
    <w:p w14:paraId="78E683DA" w14:textId="6ABF948A" w:rsidR="00BC47F9" w:rsidRDefault="00CC0932">
      <w:pPr>
        <w:pStyle w:val="ListParagraph"/>
        <w:numPr>
          <w:ilvl w:val="0"/>
          <w:numId w:val="53"/>
        </w:numPr>
        <w:spacing w:line="360" w:lineRule="auto"/>
        <w:ind w:left="360"/>
        <w:rPr>
          <w:rFonts w:ascii="Helvetica" w:hAnsi="Helvetica" w:cs="Times New Roman"/>
        </w:rPr>
        <w:pPrChange w:id="1582" w:author="Semis, Margarita" w:date="2016-11-17T17:18:00Z">
          <w:pPr>
            <w:pStyle w:val="ListParagraph"/>
            <w:numPr>
              <w:numId w:val="53"/>
            </w:numPr>
            <w:spacing w:line="360" w:lineRule="auto"/>
            <w:ind w:hanging="360"/>
          </w:pPr>
        </w:pPrChange>
      </w:pPr>
      <w:ins w:id="1583" w:author="Semis, Margarita" w:date="2016-11-17T17:16:00Z">
        <w:r w:rsidRPr="009D1A02">
          <w:rPr>
            <w:rFonts w:ascii="Helvetica" w:hAnsi="Helvetica" w:cs="Times New Roman"/>
          </w:rPr>
          <w:t>Use</w:t>
        </w:r>
        <w:r>
          <w:rPr>
            <w:rFonts w:ascii="Helvetica" w:hAnsi="Helvetica" w:cs="Times New Roman"/>
          </w:rPr>
          <w:t xml:space="preserve"> t</w:t>
        </w:r>
      </w:ins>
      <w:del w:id="1584" w:author="Semis, Margarita" w:date="2016-11-17T17:16:00Z">
        <w:r w:rsidR="00665BE8" w:rsidRPr="009D1A02" w:rsidDel="00CC0932">
          <w:rPr>
            <w:rFonts w:ascii="Helvetica" w:hAnsi="Helvetica" w:cs="Times New Roman"/>
          </w:rPr>
          <w:delText>T</w:delText>
        </w:r>
      </w:del>
      <w:r w:rsidR="00665BE8" w:rsidRPr="009D1A02">
        <w:rPr>
          <w:rFonts w:ascii="Helvetica" w:hAnsi="Helvetica" w:cs="Times New Roman"/>
        </w:rPr>
        <w:t xml:space="preserve">he simulations </w:t>
      </w:r>
      <w:del w:id="1585" w:author="Semis, Margarita" w:date="2016-11-17T17:16:00Z">
        <w:r w:rsidR="00665BE8" w:rsidRPr="009D1A02" w:rsidDel="00CC0932">
          <w:rPr>
            <w:rFonts w:ascii="Helvetica" w:hAnsi="Helvetica" w:cs="Times New Roman"/>
          </w:rPr>
          <w:delText xml:space="preserve">are used </w:delText>
        </w:r>
      </w:del>
      <w:r w:rsidR="00665BE8" w:rsidRPr="009D1A02">
        <w:rPr>
          <w:rFonts w:ascii="Helvetica" w:hAnsi="Helvetica" w:cs="Times New Roman"/>
        </w:rPr>
        <w:t xml:space="preserve">to calculate steady state AUCs within Pmetrics by the trapezoidal rule for each simulated patient. </w:t>
      </w:r>
    </w:p>
    <w:p w14:paraId="3AB8BFB5" w14:textId="3B2F6D5E" w:rsidR="00665BE8" w:rsidRPr="009D1A02" w:rsidRDefault="00C93303">
      <w:pPr>
        <w:pStyle w:val="ListParagraph"/>
        <w:numPr>
          <w:ilvl w:val="0"/>
          <w:numId w:val="53"/>
        </w:numPr>
        <w:spacing w:line="360" w:lineRule="auto"/>
        <w:ind w:left="360"/>
        <w:rPr>
          <w:rFonts w:ascii="Helvetica" w:hAnsi="Helvetica" w:cs="Times New Roman"/>
        </w:rPr>
        <w:pPrChange w:id="1586" w:author="Semis, Margarita" w:date="2016-11-17T17:18:00Z">
          <w:pPr>
            <w:pStyle w:val="ListParagraph"/>
            <w:numPr>
              <w:numId w:val="53"/>
            </w:numPr>
            <w:spacing w:line="360" w:lineRule="auto"/>
            <w:ind w:hanging="360"/>
          </w:pPr>
        </w:pPrChange>
      </w:pPr>
      <w:r w:rsidRPr="009D1A02">
        <w:rPr>
          <w:rFonts w:ascii="Helvetica" w:hAnsi="Helvetica" w:cs="Times New Roman"/>
        </w:rPr>
        <w:t xml:space="preserve">Using equation 5 above, </w:t>
      </w:r>
      <w:ins w:id="1587" w:author="Semis, Margarita" w:date="2016-11-17T17:16:00Z">
        <w:r w:rsidR="00CC0932" w:rsidRPr="009D1A02">
          <w:rPr>
            <w:rFonts w:ascii="Helvetica" w:hAnsi="Helvetica" w:cs="Times New Roman"/>
          </w:rPr>
          <w:t>calculate</w:t>
        </w:r>
        <w:r w:rsidR="00CC0932">
          <w:rPr>
            <w:rFonts w:ascii="Helvetica" w:hAnsi="Helvetica" w:cs="Times New Roman"/>
          </w:rPr>
          <w:t xml:space="preserve"> </w:t>
        </w:r>
      </w:ins>
      <w:r w:rsidRPr="009D1A02">
        <w:rPr>
          <w:rFonts w:ascii="Helvetica" w:hAnsi="Helvetica" w:cs="Times New Roman"/>
        </w:rPr>
        <w:t xml:space="preserve">the effect of AUC/MIC at various MIC values representative of the MIC distribution and epidemiological cutoff value for the investigational antifungal agent for the </w:t>
      </w:r>
      <w:r w:rsidR="00BC47F9" w:rsidRPr="009D1A02">
        <w:rPr>
          <w:rFonts w:ascii="Helvetica" w:hAnsi="Helvetica" w:cs="Times New Roman"/>
        </w:rPr>
        <w:t>organism</w:t>
      </w:r>
      <w:del w:id="1588" w:author="Semis, Margarita" w:date="2016-11-17T17:16:00Z">
        <w:r w:rsidRPr="009D1A02" w:rsidDel="00CC0932">
          <w:rPr>
            <w:rFonts w:ascii="Helvetica" w:hAnsi="Helvetica" w:cs="Times New Roman"/>
          </w:rPr>
          <w:delText xml:space="preserve"> is calculated</w:delText>
        </w:r>
      </w:del>
      <w:r w:rsidRPr="009D1A02">
        <w:rPr>
          <w:rFonts w:ascii="Helvetica" w:hAnsi="Helvetica" w:cs="Times New Roman"/>
        </w:rPr>
        <w:t xml:space="preserve">. </w:t>
      </w:r>
    </w:p>
    <w:p w14:paraId="232C3F8A" w14:textId="1658641A" w:rsidR="003443A2" w:rsidRPr="00AA0E31" w:rsidRDefault="003443A2" w:rsidP="00AA31AA">
      <w:pPr>
        <w:spacing w:line="360" w:lineRule="auto"/>
        <w:ind w:left="360" w:hanging="360"/>
        <w:rPr>
          <w:ins w:id="1589" w:author="Semis, Margarita" w:date="2016-11-17T16:13:00Z"/>
          <w:rFonts w:ascii="Helvetica" w:hAnsi="Helvetica"/>
          <w:b/>
        </w:rPr>
      </w:pPr>
      <w:ins w:id="1590" w:author="Semis, Margarita" w:date="2016-11-17T16:13:00Z">
        <w:r>
          <w:rPr>
            <w:rFonts w:ascii="Helvetica" w:hAnsi="Helvetica"/>
            <w:b/>
          </w:rPr>
          <w:t xml:space="preserve">3.9 </w:t>
        </w:r>
        <w:r w:rsidRPr="00AA0E31">
          <w:rPr>
            <w:rFonts w:ascii="Helvetica" w:hAnsi="Helvetica"/>
            <w:b/>
          </w:rPr>
          <w:tab/>
        </w:r>
        <w:r w:rsidRPr="00AA207E">
          <w:rPr>
            <w:rFonts w:ascii="Helvetica" w:hAnsi="Helvetica" w:cs="Minion-Bold"/>
            <w:b/>
            <w:bCs/>
          </w:rPr>
          <w:t>Statistical analysis</w:t>
        </w:r>
        <w:r w:rsidRPr="00AA0E31">
          <w:rPr>
            <w:rFonts w:ascii="Helvetica" w:hAnsi="Helvetica"/>
            <w:b/>
          </w:rPr>
          <w:t>:</w:t>
        </w:r>
      </w:ins>
    </w:p>
    <w:p w14:paraId="738E44D5" w14:textId="77777777" w:rsidR="003443A2" w:rsidRPr="00AA207E" w:rsidRDefault="003443A2">
      <w:pPr>
        <w:pStyle w:val="ListParagraph"/>
        <w:numPr>
          <w:ilvl w:val="0"/>
          <w:numId w:val="49"/>
        </w:numPr>
        <w:spacing w:line="360" w:lineRule="auto"/>
        <w:ind w:left="360"/>
        <w:rPr>
          <w:ins w:id="1591" w:author="Semis, Margarita" w:date="2016-11-17T16:13:00Z"/>
          <w:rFonts w:ascii="Helvetica" w:hAnsi="Helvetica"/>
        </w:rPr>
        <w:pPrChange w:id="1592" w:author="Semis, Margarita" w:date="2016-11-17T17:18:00Z">
          <w:pPr>
            <w:pStyle w:val="ListParagraph"/>
            <w:numPr>
              <w:numId w:val="49"/>
            </w:numPr>
            <w:spacing w:line="360" w:lineRule="auto"/>
            <w:ind w:hanging="360"/>
          </w:pPr>
        </w:pPrChange>
      </w:pPr>
      <w:ins w:id="1593" w:author="Semis, Margarita" w:date="2016-11-17T16:13:00Z">
        <w:r w:rsidRPr="00AA207E">
          <w:rPr>
            <w:rFonts w:ascii="Helvetica" w:hAnsi="Helvetica"/>
          </w:rPr>
          <w:t>Perform</w:t>
        </w:r>
        <w:r>
          <w:rPr>
            <w:rFonts w:ascii="Helvetica" w:hAnsi="Helvetica"/>
          </w:rPr>
          <w:t xml:space="preserve"> the c</w:t>
        </w:r>
        <w:r w:rsidRPr="00AA207E">
          <w:rPr>
            <w:rFonts w:ascii="Helvetica" w:hAnsi="Helvetica"/>
          </w:rPr>
          <w:t xml:space="preserve">omparisons between the groups by analysis of variance (ANOVA) with Bonferroni’s correction for multiple comparisons or the Mann-Whitney U test, as appropriate. A two-tailed </w:t>
        </w:r>
        <w:r w:rsidRPr="00AA207E">
          <w:rPr>
            <w:rFonts w:ascii="Helvetica" w:hAnsi="Helvetica"/>
            <w:iCs/>
          </w:rPr>
          <w:t xml:space="preserve">P </w:t>
        </w:r>
        <w:r w:rsidRPr="00AA207E">
          <w:rPr>
            <w:rFonts w:ascii="Helvetica" w:hAnsi="Helvetica"/>
          </w:rPr>
          <w:t xml:space="preserve">value of </w:t>
        </w:r>
        <w:r w:rsidRPr="00233379">
          <w:sym w:font="Symbol" w:char="F0A3"/>
        </w:r>
        <w:r w:rsidRPr="00AA207E">
          <w:rPr>
            <w:rFonts w:ascii="Helvetica" w:hAnsi="Helvetica"/>
          </w:rPr>
          <w:t>0.05 is considered to be statistically significant.</w:t>
        </w:r>
      </w:ins>
    </w:p>
    <w:p w14:paraId="33F385F5" w14:textId="77777777" w:rsidR="003443A2" w:rsidRPr="00AA207E" w:rsidRDefault="003443A2">
      <w:pPr>
        <w:pStyle w:val="ListParagraph"/>
        <w:widowControl w:val="0"/>
        <w:numPr>
          <w:ilvl w:val="0"/>
          <w:numId w:val="49"/>
        </w:numPr>
        <w:autoSpaceDE w:val="0"/>
        <w:autoSpaceDN w:val="0"/>
        <w:adjustRightInd w:val="0"/>
        <w:spacing w:line="360" w:lineRule="auto"/>
        <w:ind w:left="360"/>
        <w:rPr>
          <w:ins w:id="1594" w:author="Semis, Margarita" w:date="2016-11-17T16:13:00Z"/>
          <w:rFonts w:ascii="Helvetica" w:hAnsi="Helvetica" w:cs="Minion-Bold"/>
        </w:rPr>
        <w:pPrChange w:id="1595" w:author="Semis, Margarita" w:date="2016-11-17T17:18:00Z">
          <w:pPr>
            <w:pStyle w:val="ListParagraph"/>
            <w:widowControl w:val="0"/>
            <w:numPr>
              <w:numId w:val="49"/>
            </w:numPr>
            <w:autoSpaceDE w:val="0"/>
            <w:autoSpaceDN w:val="0"/>
            <w:adjustRightInd w:val="0"/>
            <w:spacing w:line="360" w:lineRule="auto"/>
            <w:ind w:hanging="360"/>
          </w:pPr>
        </w:pPrChange>
      </w:pPr>
      <w:ins w:id="1596" w:author="Semis, Margarita" w:date="2016-11-17T16:13:00Z">
        <w:r w:rsidRPr="00AA207E">
          <w:rPr>
            <w:rFonts w:ascii="Helvetica" w:hAnsi="Helvetica" w:cs="Minion-Bold"/>
          </w:rPr>
          <w:t>Plot</w:t>
        </w:r>
        <w:r>
          <w:rPr>
            <w:rFonts w:ascii="Helvetica" w:hAnsi="Helvetica" w:cs="Minion-Bold"/>
          </w:rPr>
          <w:t xml:space="preserve"> s</w:t>
        </w:r>
        <w:r w:rsidRPr="00AA207E">
          <w:rPr>
            <w:rFonts w:ascii="Helvetica" w:hAnsi="Helvetica" w:cs="Minion-Bold"/>
          </w:rPr>
          <w:t>urvival by Kaplan-Meier analysis. Analyze</w:t>
        </w:r>
        <w:r>
          <w:rPr>
            <w:rFonts w:ascii="Helvetica" w:hAnsi="Helvetica" w:cs="Minion-Bold"/>
          </w:rPr>
          <w:t xml:space="preserve"> d</w:t>
        </w:r>
        <w:r w:rsidRPr="00AA207E">
          <w:rPr>
            <w:rFonts w:ascii="Helvetica" w:hAnsi="Helvetica" w:cs="Minion-Bold"/>
          </w:rPr>
          <w:t>ifferences in survival of treatment groups and untreated controls by log-rank test.</w:t>
        </w:r>
      </w:ins>
    </w:p>
    <w:p w14:paraId="2066D51B" w14:textId="77777777" w:rsidR="003443A2" w:rsidRPr="00AA207E" w:rsidRDefault="003443A2">
      <w:pPr>
        <w:pStyle w:val="ListParagraph"/>
        <w:widowControl w:val="0"/>
        <w:numPr>
          <w:ilvl w:val="0"/>
          <w:numId w:val="49"/>
        </w:numPr>
        <w:autoSpaceDE w:val="0"/>
        <w:autoSpaceDN w:val="0"/>
        <w:adjustRightInd w:val="0"/>
        <w:spacing w:line="360" w:lineRule="auto"/>
        <w:ind w:left="360"/>
        <w:rPr>
          <w:ins w:id="1597" w:author="Semis, Margarita" w:date="2016-11-17T16:13:00Z"/>
          <w:rFonts w:ascii="Helvetica" w:hAnsi="Helvetica" w:cs="Minion-Bold"/>
        </w:rPr>
        <w:pPrChange w:id="1598" w:author="Semis, Margarita" w:date="2016-11-17T17:18:00Z">
          <w:pPr>
            <w:pStyle w:val="ListParagraph"/>
            <w:widowControl w:val="0"/>
            <w:numPr>
              <w:numId w:val="49"/>
            </w:numPr>
            <w:autoSpaceDE w:val="0"/>
            <w:autoSpaceDN w:val="0"/>
            <w:adjustRightInd w:val="0"/>
            <w:spacing w:line="360" w:lineRule="auto"/>
            <w:ind w:hanging="360"/>
          </w:pPr>
        </w:pPrChange>
      </w:pPr>
      <w:ins w:id="1599" w:author="Semis, Margarita" w:date="2016-11-17T16:13:00Z">
        <w:r w:rsidRPr="00AA207E">
          <w:rPr>
            <w:rFonts w:ascii="Helvetica" w:hAnsi="Helvetica" w:cs="Minion-Bold"/>
          </w:rPr>
          <w:t>Express</w:t>
        </w:r>
        <w:r>
          <w:rPr>
            <w:rFonts w:ascii="Helvetica" w:hAnsi="Helvetica" w:cs="Minion-Bold"/>
          </w:rPr>
          <w:t xml:space="preserve"> the v</w:t>
        </w:r>
        <w:r w:rsidRPr="00AA207E">
          <w:rPr>
            <w:rFonts w:ascii="Helvetica" w:hAnsi="Helvetica" w:cs="Minion-Bold"/>
          </w:rPr>
          <w:t xml:space="preserve">alues as means </w:t>
        </w:r>
        <w:r w:rsidRPr="00AA207E">
          <w:rPr>
            <w:rFonts w:ascii="Helvetica" w:hAnsi="Helvetica"/>
          </w:rPr>
          <w:sym w:font="Symbol" w:char="F0B1"/>
        </w:r>
        <w:r w:rsidRPr="00AA207E">
          <w:rPr>
            <w:rFonts w:ascii="Helvetica" w:hAnsi="Helvetica" w:cs="Minion-Bold"/>
          </w:rPr>
          <w:t xml:space="preserve"> standard errors of the means (SEMs).</w:t>
        </w:r>
      </w:ins>
    </w:p>
    <w:p w14:paraId="240A4321" w14:textId="77777777" w:rsidR="003443A2" w:rsidRPr="00AA207E" w:rsidRDefault="003443A2">
      <w:pPr>
        <w:pStyle w:val="ListParagraph"/>
        <w:widowControl w:val="0"/>
        <w:numPr>
          <w:ilvl w:val="0"/>
          <w:numId w:val="49"/>
        </w:numPr>
        <w:autoSpaceDE w:val="0"/>
        <w:autoSpaceDN w:val="0"/>
        <w:adjustRightInd w:val="0"/>
        <w:spacing w:line="360" w:lineRule="auto"/>
        <w:ind w:left="360"/>
        <w:rPr>
          <w:ins w:id="1600" w:author="Semis, Margarita" w:date="2016-11-17T16:13:00Z"/>
          <w:rFonts w:ascii="Helvetica" w:hAnsi="Helvetica" w:cs="Minion-Bold"/>
        </w:rPr>
        <w:pPrChange w:id="1601" w:author="Semis, Margarita" w:date="2016-11-17T17:18:00Z">
          <w:pPr>
            <w:pStyle w:val="ListParagraph"/>
            <w:widowControl w:val="0"/>
            <w:numPr>
              <w:numId w:val="49"/>
            </w:numPr>
            <w:autoSpaceDE w:val="0"/>
            <w:autoSpaceDN w:val="0"/>
            <w:adjustRightInd w:val="0"/>
            <w:spacing w:line="360" w:lineRule="auto"/>
            <w:ind w:hanging="360"/>
          </w:pPr>
        </w:pPrChange>
      </w:pPr>
      <w:ins w:id="1602" w:author="Semis, Margarita" w:date="2016-11-17T16:13:00Z">
        <w:r w:rsidRPr="00AA207E">
          <w:rPr>
            <w:rFonts w:ascii="Helvetica" w:hAnsi="Helvetica" w:cs="Minion-Bold"/>
          </w:rPr>
          <w:t>Compare</w:t>
        </w:r>
        <w:r>
          <w:rPr>
            <w:rFonts w:ascii="Helvetica" w:hAnsi="Helvetica" w:cs="Minion-Bold"/>
          </w:rPr>
          <w:t xml:space="preserve"> p</w:t>
        </w:r>
        <w:r w:rsidRPr="00AA207E">
          <w:rPr>
            <w:rFonts w:ascii="Helvetica" w:hAnsi="Helvetica" w:cs="Minion-Bold"/>
          </w:rPr>
          <w:t xml:space="preserve">harmacokinetic parameters using ANOVA or Student’s </w:t>
        </w:r>
        <w:r w:rsidRPr="00AA207E">
          <w:rPr>
            <w:rFonts w:ascii="Helvetica" w:hAnsi="Helvetica" w:cs="Minion-Bold"/>
            <w:i/>
            <w:iCs/>
          </w:rPr>
          <w:t xml:space="preserve">t </w:t>
        </w:r>
        <w:r w:rsidRPr="00AA207E">
          <w:rPr>
            <w:rFonts w:ascii="Helvetica" w:hAnsi="Helvetica" w:cs="Minion-Bold"/>
          </w:rPr>
          <w:t>test, as appropriate.</w:t>
        </w:r>
      </w:ins>
    </w:p>
    <w:p w14:paraId="38BE060E" w14:textId="77777777" w:rsidR="003443A2" w:rsidRPr="00AA207E" w:rsidRDefault="003443A2">
      <w:pPr>
        <w:pStyle w:val="ListParagraph"/>
        <w:widowControl w:val="0"/>
        <w:numPr>
          <w:ilvl w:val="0"/>
          <w:numId w:val="49"/>
        </w:numPr>
        <w:autoSpaceDE w:val="0"/>
        <w:autoSpaceDN w:val="0"/>
        <w:adjustRightInd w:val="0"/>
        <w:spacing w:line="360" w:lineRule="auto"/>
        <w:ind w:left="360"/>
        <w:rPr>
          <w:ins w:id="1603" w:author="Semis, Margarita" w:date="2016-11-17T16:13:00Z"/>
          <w:rFonts w:ascii="Helvetica" w:hAnsi="Helvetica" w:cs="Minion-Bold"/>
        </w:rPr>
        <w:pPrChange w:id="1604" w:author="Semis, Margarita" w:date="2016-11-17T17:18:00Z">
          <w:pPr>
            <w:pStyle w:val="ListParagraph"/>
            <w:widowControl w:val="0"/>
            <w:numPr>
              <w:numId w:val="49"/>
            </w:numPr>
            <w:autoSpaceDE w:val="0"/>
            <w:autoSpaceDN w:val="0"/>
            <w:adjustRightInd w:val="0"/>
            <w:spacing w:line="360" w:lineRule="auto"/>
            <w:ind w:hanging="360"/>
          </w:pPr>
        </w:pPrChange>
      </w:pPr>
      <w:ins w:id="1605" w:author="Semis, Margarita" w:date="2016-11-17T16:13:00Z">
        <w:r w:rsidRPr="00AA207E">
          <w:rPr>
            <w:rFonts w:ascii="Helvetica" w:hAnsi="Helvetica" w:cs="Minion-Bold"/>
          </w:rPr>
          <w:t>Perform</w:t>
        </w:r>
        <w:r>
          <w:rPr>
            <w:rFonts w:ascii="Helvetica" w:hAnsi="Helvetica" w:cs="Minion-Bold"/>
          </w:rPr>
          <w:t xml:space="preserve"> c</w:t>
        </w:r>
        <w:r w:rsidRPr="00AA207E">
          <w:rPr>
            <w:rFonts w:ascii="Helvetica" w:hAnsi="Helvetica" w:cs="Minion-Bold"/>
          </w:rPr>
          <w:t>orrelation between AUC</w:t>
        </w:r>
        <w:r w:rsidRPr="00AA207E">
          <w:rPr>
            <w:rFonts w:ascii="Helvetica" w:hAnsi="Helvetica" w:cs="Minion-Bold"/>
            <w:vertAlign w:val="subscript"/>
          </w:rPr>
          <w:t>0–24</w:t>
        </w:r>
        <w:r w:rsidRPr="00AA207E">
          <w:rPr>
            <w:rFonts w:ascii="Helvetica" w:hAnsi="Helvetica" w:cs="Minion-Bold"/>
          </w:rPr>
          <w:t xml:space="preserve"> and outcome variables using Pearson’s correlation method.</w:t>
        </w:r>
      </w:ins>
    </w:p>
    <w:p w14:paraId="60DABF74" w14:textId="77777777" w:rsidR="00621A23" w:rsidRDefault="00621A23" w:rsidP="00AA31AA">
      <w:pPr>
        <w:spacing w:line="360" w:lineRule="auto"/>
        <w:rPr>
          <w:rFonts w:ascii="Helvetica" w:hAnsi="Helvetica" w:cs="Times New Roman"/>
        </w:rPr>
      </w:pPr>
    </w:p>
    <w:p w14:paraId="23D791DA" w14:textId="5B17FB82" w:rsidR="00E55AE2" w:rsidRPr="00AA0E31" w:rsidRDefault="00E55AE2" w:rsidP="00AA31AA">
      <w:pPr>
        <w:widowControl w:val="0"/>
        <w:autoSpaceDE w:val="0"/>
        <w:autoSpaceDN w:val="0"/>
        <w:adjustRightInd w:val="0"/>
        <w:spacing w:line="360" w:lineRule="auto"/>
        <w:ind w:left="360" w:hanging="360"/>
        <w:rPr>
          <w:rFonts w:ascii="Helvetica" w:hAnsi="Helvetica" w:cs="Minion-Bold"/>
        </w:rPr>
      </w:pPr>
      <w:del w:id="1606" w:author="Semis, Margarita" w:date="2016-11-16T14:36:00Z">
        <w:r w:rsidDel="001220F1">
          <w:rPr>
            <w:rFonts w:ascii="Helvetica" w:hAnsi="Helvetica"/>
            <w:b/>
          </w:rPr>
          <w:delText>12</w:delText>
        </w:r>
      </w:del>
      <w:ins w:id="1607" w:author="Semis, Margarita" w:date="2016-11-16T14:36:00Z">
        <w:r w:rsidR="001220F1">
          <w:rPr>
            <w:rFonts w:ascii="Helvetica" w:hAnsi="Helvetica"/>
            <w:b/>
          </w:rPr>
          <w:t>4</w:t>
        </w:r>
      </w:ins>
      <w:r w:rsidRPr="00AA0E31">
        <w:rPr>
          <w:rFonts w:ascii="Helvetica" w:hAnsi="Helvetica"/>
          <w:b/>
        </w:rPr>
        <w:t>.</w:t>
      </w:r>
      <w:r w:rsidRPr="00AA0E31">
        <w:rPr>
          <w:rFonts w:ascii="Helvetica" w:hAnsi="Helvetica"/>
          <w:b/>
        </w:rPr>
        <w:tab/>
      </w:r>
      <w:r w:rsidRPr="00621A23">
        <w:rPr>
          <w:rFonts w:ascii="Helvetica" w:hAnsi="Helvetica"/>
          <w:b/>
        </w:rPr>
        <w:t>Notes</w:t>
      </w:r>
      <w:r w:rsidRPr="00A235EC">
        <w:rPr>
          <w:rFonts w:ascii="Helvetica" w:hAnsi="Helvetica" w:cs="Times New Roman"/>
          <w:b/>
        </w:rPr>
        <w:t>:</w:t>
      </w:r>
    </w:p>
    <w:p w14:paraId="76E8FD2A" w14:textId="77777777" w:rsidR="00621A23" w:rsidRPr="00621A23" w:rsidRDefault="00621A23">
      <w:pPr>
        <w:pStyle w:val="ListParagraph"/>
        <w:widowControl w:val="0"/>
        <w:numPr>
          <w:ilvl w:val="0"/>
          <w:numId w:val="6"/>
        </w:numPr>
        <w:autoSpaceDE w:val="0"/>
        <w:autoSpaceDN w:val="0"/>
        <w:adjustRightInd w:val="0"/>
        <w:spacing w:line="360" w:lineRule="auto"/>
        <w:ind w:left="360"/>
        <w:rPr>
          <w:rFonts w:ascii="Helvetica" w:hAnsi="Helvetica" w:cs="Calibri"/>
        </w:rPr>
        <w:pPrChange w:id="1608" w:author="Semis, Margarita" w:date="2016-11-17T17:18:00Z">
          <w:pPr>
            <w:pStyle w:val="ListParagraph"/>
            <w:widowControl w:val="0"/>
            <w:numPr>
              <w:numId w:val="6"/>
            </w:numPr>
            <w:autoSpaceDE w:val="0"/>
            <w:autoSpaceDN w:val="0"/>
            <w:adjustRightInd w:val="0"/>
            <w:spacing w:line="360" w:lineRule="auto"/>
            <w:ind w:hanging="360"/>
          </w:pPr>
        </w:pPrChange>
      </w:pPr>
      <w:r w:rsidRPr="00621A23">
        <w:rPr>
          <w:rFonts w:ascii="Helvetica" w:hAnsi="Helvetica"/>
        </w:rPr>
        <w:t xml:space="preserve">A finding of one colony of </w:t>
      </w:r>
      <w:r w:rsidRPr="00621A23">
        <w:rPr>
          <w:rFonts w:ascii="Helvetica" w:hAnsi="Helvetica"/>
          <w:i/>
        </w:rPr>
        <w:t>Aspergillus fumigatus</w:t>
      </w:r>
      <w:r w:rsidRPr="00621A23" w:rsidDel="00FB1C91">
        <w:rPr>
          <w:rFonts w:ascii="Helvetica" w:hAnsi="Helvetica"/>
        </w:rPr>
        <w:t xml:space="preserve"> </w:t>
      </w:r>
      <w:r w:rsidRPr="00621A23">
        <w:rPr>
          <w:rFonts w:ascii="Helvetica" w:hAnsi="Helvetica"/>
        </w:rPr>
        <w:t xml:space="preserve">or Mucorales is considered positive culture. </w:t>
      </w:r>
    </w:p>
    <w:p w14:paraId="6420CBF8" w14:textId="63452BEB" w:rsidR="00621A23" w:rsidRPr="00621A23" w:rsidRDefault="00621A23">
      <w:pPr>
        <w:pStyle w:val="ListParagraph"/>
        <w:widowControl w:val="0"/>
        <w:numPr>
          <w:ilvl w:val="0"/>
          <w:numId w:val="6"/>
        </w:numPr>
        <w:autoSpaceDE w:val="0"/>
        <w:autoSpaceDN w:val="0"/>
        <w:adjustRightInd w:val="0"/>
        <w:spacing w:line="360" w:lineRule="auto"/>
        <w:ind w:left="360"/>
        <w:rPr>
          <w:rFonts w:ascii="Helvetica" w:hAnsi="Helvetica" w:cs="Calibri"/>
        </w:rPr>
        <w:pPrChange w:id="1609" w:author="Semis, Margarita" w:date="2016-11-17T17:18:00Z">
          <w:pPr>
            <w:pStyle w:val="ListParagraph"/>
            <w:widowControl w:val="0"/>
            <w:numPr>
              <w:numId w:val="6"/>
            </w:numPr>
            <w:autoSpaceDE w:val="0"/>
            <w:autoSpaceDN w:val="0"/>
            <w:adjustRightInd w:val="0"/>
            <w:spacing w:line="360" w:lineRule="auto"/>
            <w:ind w:hanging="360"/>
          </w:pPr>
        </w:pPrChange>
      </w:pPr>
      <w:r w:rsidRPr="00621A23">
        <w:rPr>
          <w:rFonts w:ascii="Helvetica" w:hAnsi="Helvetica" w:cs="Calibri"/>
        </w:rPr>
        <w:t xml:space="preserve">Before implementing these comparative experiments, we conducted preliminary studies of the methodology of quantitative cultures of infected tissues </w:t>
      </w:r>
      <w:r w:rsidRPr="00621A23">
        <w:rPr>
          <w:rFonts w:ascii="Helvetica" w:hAnsi="Helvetica" w:cs="Calibri"/>
        </w:rPr>
        <w:fldChar w:fldCharType="begin">
          <w:fldData xml:space="preserve">PEVuZE5vdGU+PENpdGU+PEF1dGhvcj5GcmFuY2lzPC9BdXRob3I+PFllYXI+MTk5NDwvWWVhcj48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</w:fldData>
        </w:fldChar>
      </w:r>
      <w:r w:rsidRPr="00621A23">
        <w:rPr>
          <w:rFonts w:ascii="Helvetica" w:hAnsi="Helvetica" w:cs="Calibri"/>
        </w:rPr>
        <w:instrText xml:space="preserve"> ADDIN EN.CITE </w:instrText>
      </w:r>
      <w:r w:rsidRPr="00621A23">
        <w:rPr>
          <w:rFonts w:ascii="Helvetica" w:hAnsi="Helvetica" w:cs="Calibri"/>
        </w:rPr>
        <w:fldChar w:fldCharType="begin">
          <w:fldData xml:space="preserve">PEVuZE5vdGU+PENpdGU+PEF1dGhvcj5GcmFuY2lzPC9BdXRob3I+PFllYXI+MTk5NDwvWWVhcj48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</w:fldData>
        </w:fldChar>
      </w:r>
      <w:r w:rsidRPr="00621A23">
        <w:rPr>
          <w:rFonts w:ascii="Helvetica" w:hAnsi="Helvetica" w:cs="Calibri"/>
        </w:rPr>
        <w:instrText xml:space="preserve"> ADDIN EN.CITE.DATA </w:instrText>
      </w:r>
      <w:r w:rsidRPr="00621A23">
        <w:rPr>
          <w:rFonts w:ascii="Helvetica" w:hAnsi="Helvetica" w:cs="Calibri"/>
        </w:rPr>
      </w:r>
      <w:r w:rsidRPr="00621A23">
        <w:rPr>
          <w:rFonts w:ascii="Helvetica" w:hAnsi="Helvetica" w:cs="Calibri"/>
        </w:rPr>
        <w:fldChar w:fldCharType="end"/>
      </w:r>
      <w:r w:rsidRPr="00621A23">
        <w:rPr>
          <w:rFonts w:ascii="Helvetica" w:hAnsi="Helvetica" w:cs="Calibri"/>
        </w:rPr>
      </w:r>
      <w:r w:rsidRPr="00621A23">
        <w:rPr>
          <w:rFonts w:ascii="Helvetica" w:hAnsi="Helvetica" w:cs="Calibri"/>
        </w:rPr>
        <w:fldChar w:fldCharType="separate"/>
      </w:r>
      <w:r w:rsidRPr="00621A23">
        <w:rPr>
          <w:rFonts w:ascii="Helvetica" w:hAnsi="Helvetica" w:cs="Calibri"/>
          <w:noProof/>
        </w:rPr>
        <w:t>[5-10]</w:t>
      </w:r>
      <w:r w:rsidRPr="00621A23">
        <w:rPr>
          <w:rFonts w:ascii="Helvetica" w:hAnsi="Helvetica" w:cs="Calibri"/>
        </w:rPr>
        <w:fldChar w:fldCharType="end"/>
      </w:r>
      <w:r w:rsidRPr="00621A23">
        <w:rPr>
          <w:rFonts w:ascii="Helvetica" w:hAnsi="Helvetica" w:cs="Calibri"/>
        </w:rPr>
        <w:t>. Among the methods studied are cultures of lung sections, minced tissue, and gently homogenized tissue. No loss of viability is found using these techniques. As there are no significant differences among these methods, the aforementioned method is selected for all subsequent experiments.</w:t>
      </w:r>
    </w:p>
    <w:p w14:paraId="4A7A6DA0" w14:textId="77777777" w:rsidR="00866B7C" w:rsidRPr="009D1A02" w:rsidRDefault="00866B7C">
      <w:pPr>
        <w:pStyle w:val="ListParagraph"/>
        <w:numPr>
          <w:ilvl w:val="0"/>
          <w:numId w:val="6"/>
        </w:numPr>
        <w:spacing w:line="360" w:lineRule="auto"/>
        <w:ind w:left="360"/>
        <w:rPr>
          <w:rFonts w:ascii="Helvetica" w:eastAsia="Times New Roman" w:hAnsi="Helvetica" w:cs="Times New Roman"/>
        </w:rPr>
        <w:pPrChange w:id="1610" w:author="Semis, Margarita" w:date="2016-11-17T17:18:00Z">
          <w:pPr>
            <w:pStyle w:val="ListParagraph"/>
            <w:numPr>
              <w:numId w:val="6"/>
            </w:numPr>
            <w:spacing w:line="360" w:lineRule="auto"/>
            <w:ind w:hanging="360"/>
          </w:pPr>
        </w:pPrChange>
      </w:pPr>
      <w:moveToRangeStart w:id="1611" w:author="Semis, Margarita" w:date="2016-11-16T14:42:00Z" w:name="move467070650"/>
      <w:moveTo w:id="1612" w:author="Semis, Margarita" w:date="2016-11-16T14:42:00Z">
        <w:r w:rsidRPr="009D1A02">
          <w:rPr>
            <w:rFonts w:ascii="Helvetica" w:eastAsia="Times New Roman" w:hAnsi="Helvetica" w:cs="Times New Roman"/>
          </w:rPr>
          <w:t xml:space="preserve">With the high-resolution, table-incremented, volume acquisition mode, 3-mm-thick ultrafast CT scans are obtained every 4 s. </w:t>
        </w:r>
      </w:moveTo>
    </w:p>
    <w:moveToRangeEnd w:id="1611"/>
    <w:p w14:paraId="20185256" w14:textId="77777777" w:rsidR="00866B7C" w:rsidRDefault="00866B7C">
      <w:pPr>
        <w:pStyle w:val="ListParagraph"/>
        <w:numPr>
          <w:ilvl w:val="0"/>
          <w:numId w:val="6"/>
        </w:numPr>
        <w:spacing w:line="360" w:lineRule="auto"/>
        <w:ind w:left="360"/>
        <w:rPr>
          <w:ins w:id="1613" w:author="Semis, Margarita" w:date="2016-11-16T14:44:00Z"/>
          <w:rFonts w:ascii="Helvetica" w:hAnsi="Helvetica"/>
        </w:rPr>
        <w:pPrChange w:id="1614" w:author="Semis, Margarita" w:date="2016-11-17T17:18:00Z">
          <w:pPr>
            <w:pStyle w:val="ListParagraph"/>
            <w:numPr>
              <w:numId w:val="6"/>
            </w:numPr>
            <w:spacing w:line="360" w:lineRule="auto"/>
            <w:ind w:hanging="360"/>
          </w:pPr>
        </w:pPrChange>
      </w:pPr>
      <w:ins w:id="1615" w:author="Semis, Margarita" w:date="2016-11-16T14:42:00Z">
        <w:r>
          <w:rPr>
            <w:rFonts w:ascii="Helvetica" w:eastAsia="Times New Roman" w:hAnsi="Helvetica" w:cs="Times New Roman"/>
          </w:rPr>
          <w:t>T</w:t>
        </w:r>
        <w:r w:rsidRPr="009D1A02">
          <w:rPr>
            <w:rFonts w:ascii="Helvetica" w:eastAsia="Times New Roman" w:hAnsi="Helvetica" w:cs="Times New Roman"/>
          </w:rPr>
          <w:t>hese parameters resulted in a pixel size of less than 1 mm</w:t>
        </w:r>
        <w:r>
          <w:rPr>
            <w:rFonts w:ascii="Helvetica" w:hAnsi="Helvetica"/>
          </w:rPr>
          <w:t>.</w:t>
        </w:r>
      </w:ins>
    </w:p>
    <w:p w14:paraId="442BFC7E" w14:textId="77777777" w:rsidR="00BD2AA9" w:rsidRPr="00BD2AA9" w:rsidRDefault="00866B7C">
      <w:pPr>
        <w:pStyle w:val="ListParagraph"/>
        <w:numPr>
          <w:ilvl w:val="0"/>
          <w:numId w:val="6"/>
        </w:numPr>
        <w:spacing w:line="360" w:lineRule="auto"/>
        <w:ind w:left="360"/>
        <w:rPr>
          <w:ins w:id="1616" w:author="Semis, Margarita" w:date="2016-11-16T14:46:00Z"/>
          <w:rFonts w:ascii="Helvetica" w:hAnsi="Helvetica"/>
          <w:rPrChange w:id="1617" w:author="Semis, Margarita" w:date="2016-11-16T14:46:00Z">
            <w:rPr>
              <w:ins w:id="1618" w:author="Semis, Margarita" w:date="2016-11-16T14:46:00Z"/>
              <w:rFonts w:ascii="Helvetica" w:eastAsia="Times New Roman" w:hAnsi="Helvetica" w:cs="Times New Roman"/>
            </w:rPr>
          </w:rPrChange>
        </w:rPr>
        <w:pPrChange w:id="1619" w:author="Semis, Margarita" w:date="2016-11-17T17:18:00Z">
          <w:pPr>
            <w:pStyle w:val="ListParagraph"/>
            <w:numPr>
              <w:numId w:val="6"/>
            </w:numPr>
            <w:spacing w:line="360" w:lineRule="auto"/>
            <w:ind w:hanging="360"/>
          </w:pPr>
        </w:pPrChange>
      </w:pPr>
      <w:moveToRangeStart w:id="1620" w:author="Semis, Margarita" w:date="2016-11-16T14:44:00Z" w:name="move467070792"/>
      <w:moveTo w:id="1621" w:author="Semis, Margarita" w:date="2016-11-16T14:44:00Z">
        <w:r w:rsidRPr="009D1A02">
          <w:rPr>
            <w:rFonts w:ascii="Helvetica" w:eastAsia="Times New Roman" w:hAnsi="Helvetica" w:cs="Times New Roman"/>
          </w:rPr>
          <w:t>In virtually all cases, 30 slices are sufficient to scan the entire thorax of the rabbit.</w:t>
        </w:r>
      </w:moveTo>
      <w:moveToRangeEnd w:id="1620"/>
    </w:p>
    <w:p w14:paraId="5E694973" w14:textId="77777777" w:rsidR="00BD2AA9" w:rsidRPr="009D1A02" w:rsidRDefault="00BD2AA9">
      <w:pPr>
        <w:pStyle w:val="ListParagraph"/>
        <w:numPr>
          <w:ilvl w:val="0"/>
          <w:numId w:val="6"/>
        </w:numPr>
        <w:spacing w:line="360" w:lineRule="auto"/>
        <w:ind w:left="360"/>
        <w:rPr>
          <w:rFonts w:ascii="Helvetica" w:hAnsi="Helvetica" w:cs="Dutch801BT-Roman"/>
        </w:rPr>
        <w:pPrChange w:id="1622" w:author="Semis, Margarita" w:date="2016-11-17T17:18:00Z">
          <w:pPr>
            <w:pStyle w:val="ListParagraph"/>
            <w:numPr>
              <w:numId w:val="6"/>
            </w:numPr>
            <w:spacing w:line="360" w:lineRule="auto"/>
            <w:ind w:hanging="360"/>
          </w:pPr>
        </w:pPrChange>
      </w:pPr>
      <w:moveToRangeStart w:id="1623" w:author="Semis, Margarita" w:date="2016-11-16T14:46:00Z" w:name="move467070915"/>
      <w:moveTo w:id="1624" w:author="Semis, Margarita" w:date="2016-11-16T14:46:00Z">
        <w:r w:rsidRPr="009D1A02">
          <w:rPr>
            <w:rFonts w:ascii="Helvetica" w:hAnsi="Helvetica" w:cs="Dutch801BT-Roman"/>
          </w:rPr>
          <w:t xml:space="preserve">The pulmonary lesion score in each lobe is initially 0. Each lobe is evaluated and scored independently. If the pulmonary infiltrate within the lobe demonstrated worsening, stabilization, or improvement, a score of -1, 0, or +1, respectively, is added at that time to the previous score. </w:t>
        </w:r>
      </w:moveTo>
    </w:p>
    <w:p w14:paraId="0833B91E" w14:textId="77777777" w:rsidR="00BD2AA9" w:rsidRPr="009D1A02" w:rsidRDefault="00BD2AA9">
      <w:pPr>
        <w:pStyle w:val="ListParagraph"/>
        <w:numPr>
          <w:ilvl w:val="0"/>
          <w:numId w:val="6"/>
        </w:numPr>
        <w:spacing w:line="360" w:lineRule="auto"/>
        <w:ind w:left="360"/>
        <w:rPr>
          <w:rFonts w:ascii="Helvetica" w:hAnsi="Helvetica" w:cs="Dutch801BT-Roman"/>
        </w:rPr>
        <w:pPrChange w:id="1625" w:author="Semis, Margarita" w:date="2016-11-17T17:18:00Z">
          <w:pPr>
            <w:pStyle w:val="ListParagraph"/>
            <w:numPr>
              <w:numId w:val="6"/>
            </w:numPr>
            <w:spacing w:line="360" w:lineRule="auto"/>
            <w:ind w:hanging="360"/>
          </w:pPr>
        </w:pPrChange>
      </w:pPr>
      <w:moveTo w:id="1626" w:author="Semis, Margarita" w:date="2016-11-16T14:46:00Z">
        <w:r w:rsidRPr="009D1A02">
          <w:rPr>
            <w:rFonts w:ascii="Helvetica" w:hAnsi="Helvetica" w:cs="Dutch801BT-Roman"/>
          </w:rPr>
          <w:t xml:space="preserve">The mean pulmonary lesion score for that day represents the mean of all lobes of all rabbits in each treatment group </w:t>
        </w:r>
        <w:r w:rsidRPr="009D1A02">
          <w:rPr>
            <w:rFonts w:ascii="Helvetica" w:hAnsi="Helvetica" w:cs="Dutch801BT-Roman"/>
          </w:rPr>
          <w:fldChar w:fldCharType="begin">
            <w:fldData xml:space="preserve">PEVuZE5vdGU+PENpdGU+PEF1dGhvcj5XYWxzaDwvQXV0aG9yPjxZZWFyPjE5OTU8L1llYXI+PFJl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</w:fldData>
          </w:fldChar>
        </w:r>
        <w:r w:rsidRPr="009D1A02">
          <w:rPr>
            <w:rFonts w:ascii="Helvetica" w:hAnsi="Helvetica" w:cs="Dutch801BT-Roman"/>
          </w:rPr>
          <w:instrText xml:space="preserve"> ADDIN EN.CITE </w:instrText>
        </w:r>
        <w:r w:rsidRPr="009D1A02">
          <w:rPr>
            <w:rFonts w:ascii="Helvetica" w:hAnsi="Helvetica" w:cs="Dutch801BT-Roman"/>
          </w:rPr>
          <w:fldChar w:fldCharType="begin">
            <w:fldData xml:space="preserve">PEVuZE5vdGU+PENpdGU+PEF1dGhvcj5XYWxzaDwvQXV0aG9yPjxZZWFyPjE5OTU8L1llYXI+PFJl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</w:fldData>
          </w:fldChar>
        </w:r>
        <w:r w:rsidRPr="009D1A02">
          <w:rPr>
            <w:rFonts w:ascii="Helvetica" w:hAnsi="Helvetica" w:cs="Dutch801BT-Roman"/>
          </w:rPr>
          <w:instrText xml:space="preserve"> ADDIN EN.CITE.DATA </w:instrText>
        </w:r>
      </w:moveTo>
      <w:ins w:id="1627" w:author="Semis, Margarita" w:date="2016-11-16T14:46:00Z">
        <w:r w:rsidRPr="009D1A02">
          <w:rPr>
            <w:rFonts w:ascii="Helvetica" w:hAnsi="Helvetica" w:cs="Dutch801BT-Roman"/>
          </w:rPr>
        </w:r>
      </w:ins>
      <w:moveTo w:id="1628" w:author="Semis, Margarita" w:date="2016-11-16T14:46:00Z">
        <w:r w:rsidRPr="009D1A02">
          <w:rPr>
            <w:rFonts w:ascii="Helvetica" w:hAnsi="Helvetica" w:cs="Dutch801BT-Roman"/>
          </w:rPr>
          <w:fldChar w:fldCharType="end"/>
        </w:r>
      </w:moveTo>
      <w:ins w:id="1629" w:author="Semis, Margarita" w:date="2016-11-16T14:46:00Z">
        <w:r w:rsidRPr="009D1A02">
          <w:rPr>
            <w:rFonts w:ascii="Helvetica" w:hAnsi="Helvetica" w:cs="Dutch801BT-Roman"/>
          </w:rPr>
        </w:r>
      </w:ins>
      <w:moveTo w:id="1630" w:author="Semis, Margarita" w:date="2016-11-16T14:46:00Z">
        <w:r w:rsidRPr="009D1A02">
          <w:rPr>
            <w:rFonts w:ascii="Helvetica" w:hAnsi="Helvetica" w:cs="Dutch801BT-Roman"/>
          </w:rPr>
          <w:fldChar w:fldCharType="separate"/>
        </w:r>
        <w:r w:rsidRPr="009D1A02">
          <w:rPr>
            <w:rFonts w:ascii="Helvetica" w:hAnsi="Helvetica" w:cs="Dutch801BT-Roman"/>
            <w:noProof/>
          </w:rPr>
          <w:t>[11]</w:t>
        </w:r>
        <w:r w:rsidRPr="009D1A02">
          <w:rPr>
            <w:rFonts w:ascii="Helvetica" w:hAnsi="Helvetica" w:cs="Dutch801BT-Roman"/>
          </w:rPr>
          <w:fldChar w:fldCharType="end"/>
        </w:r>
        <w:r w:rsidRPr="009D1A02">
          <w:rPr>
            <w:rFonts w:ascii="Helvetica" w:hAnsi="Helvetica" w:cs="Dutch801BT-Roman"/>
          </w:rPr>
          <w:t xml:space="preserve">.   </w:t>
        </w:r>
      </w:moveTo>
    </w:p>
    <w:moveToRangeEnd w:id="1623"/>
    <w:p w14:paraId="0714C794" w14:textId="77777777" w:rsidR="00500151" w:rsidRPr="00500151" w:rsidRDefault="00500151">
      <w:pPr>
        <w:pStyle w:val="ListParagraph"/>
        <w:numPr>
          <w:ilvl w:val="0"/>
          <w:numId w:val="6"/>
        </w:numPr>
        <w:spacing w:line="360" w:lineRule="auto"/>
        <w:ind w:left="360"/>
        <w:rPr>
          <w:ins w:id="1631" w:author="Semis, Margarita" w:date="2016-11-16T15:01:00Z"/>
          <w:rFonts w:ascii="Helvetica" w:eastAsia="Times New Roman" w:hAnsi="Helvetica" w:cs="Times New Roman"/>
          <w:rPrChange w:id="1632" w:author="Semis, Margarita" w:date="2016-11-16T15:01:00Z">
            <w:rPr>
              <w:ins w:id="1633" w:author="Semis, Margarita" w:date="2016-11-16T15:01:00Z"/>
              <w:rFonts w:ascii="Helvetica" w:hAnsi="Helvetica" w:cs="Dutch801BT-Roman"/>
            </w:rPr>
          </w:rPrChange>
        </w:rPr>
        <w:pPrChange w:id="1634" w:author="Semis, Margarita" w:date="2016-11-17T17:18:00Z">
          <w:pPr>
            <w:pStyle w:val="ListParagraph"/>
            <w:numPr>
              <w:numId w:val="6"/>
            </w:numPr>
            <w:spacing w:line="360" w:lineRule="auto"/>
            <w:ind w:hanging="360"/>
          </w:pPr>
        </w:pPrChange>
      </w:pPr>
      <w:ins w:id="1635" w:author="Semis, Margarita" w:date="2016-11-16T15:00:00Z">
        <w:r w:rsidRPr="006C386B">
          <w:rPr>
            <w:rFonts w:ascii="Helvetica" w:hAnsi="Helvetica" w:cs="Dutch801BT-Roman"/>
          </w:rPr>
          <w:t xml:space="preserve">The use of an automatic method to segment the lung, such as seeded region growing, provides for a robust technique with less inter/intraoperator variability than manual tracing. The threshold range (1,023 to 775) is determined empirically. If it is necessary to include/exclude tissue that is not properly segmented in the region-growing step, an option exists for the operator to trace the targeted tissue to include/ exclude. For inclusion, the pixel values within the targeted tissue will be modified to be within the threshold range. For exclusion, the pixel values will be modified to be outside the threshold range. </w:t>
        </w:r>
        <w:r>
          <w:rPr>
            <w:rFonts w:ascii="Helvetica" w:hAnsi="Helvetica" w:cs="Dutch801BT-Roman"/>
          </w:rPr>
          <w:t>P</w:t>
        </w:r>
        <w:r w:rsidRPr="006C386B">
          <w:rPr>
            <w:rFonts w:ascii="Helvetica" w:hAnsi="Helvetica" w:cs="Dutch801BT-Roman"/>
          </w:rPr>
          <w:t>erform</w:t>
        </w:r>
        <w:r>
          <w:rPr>
            <w:rFonts w:ascii="Helvetica" w:hAnsi="Helvetica" w:cs="Dutch801BT-Roman"/>
          </w:rPr>
          <w:t xml:space="preserve"> t</w:t>
        </w:r>
        <w:r w:rsidRPr="006C386B">
          <w:rPr>
            <w:rFonts w:ascii="Helvetica" w:hAnsi="Helvetica" w:cs="Dutch801BT-Roman"/>
          </w:rPr>
          <w:t xml:space="preserve">he region-growing algorithm again, and the targeted tissue is now included/excluded as desired. </w:t>
        </w:r>
      </w:ins>
    </w:p>
    <w:p w14:paraId="35033F05" w14:textId="43393515" w:rsidR="00500151" w:rsidRDefault="00500151">
      <w:pPr>
        <w:pStyle w:val="ListParagraph"/>
        <w:numPr>
          <w:ilvl w:val="0"/>
          <w:numId w:val="6"/>
        </w:numPr>
        <w:spacing w:line="360" w:lineRule="auto"/>
        <w:ind w:left="360"/>
        <w:rPr>
          <w:ins w:id="1636" w:author="Semis, Margarita" w:date="2016-11-16T15:00:00Z"/>
          <w:rFonts w:ascii="Helvetica" w:eastAsia="Times New Roman" w:hAnsi="Helvetica" w:cs="Times New Roman"/>
        </w:rPr>
        <w:pPrChange w:id="1637" w:author="Semis, Margarita" w:date="2016-11-17T17:18:00Z">
          <w:pPr>
            <w:pStyle w:val="ListParagraph"/>
            <w:numPr>
              <w:numId w:val="6"/>
            </w:numPr>
            <w:spacing w:line="360" w:lineRule="auto"/>
            <w:ind w:hanging="360"/>
          </w:pPr>
        </w:pPrChange>
      </w:pPr>
      <w:ins w:id="1638" w:author="Semis, Margarita" w:date="2016-11-16T15:00:00Z">
        <w:r w:rsidRPr="006C386B">
          <w:rPr>
            <w:rFonts w:ascii="Helvetica" w:hAnsi="Helvetica" w:cs="Dutch801BT-Roman"/>
          </w:rPr>
          <w:t>The threshold value of 500 Hounsfield units for lesion determination is based on previous literature and empirical evidence. Selecting a threshold value of 500 Hounsfield units excludes the air in the lungs but might include blood vessels, which have similar density to the lung lesions. Inclusion of these small vessels may reduce the sensitivity of detecting a lesion volume change over time.</w:t>
        </w:r>
        <w:r w:rsidRPr="006C386B">
          <w:rPr>
            <w:rFonts w:ascii="Helvetica" w:eastAsia="Times New Roman" w:hAnsi="Helvetica" w:cs="Times New Roman"/>
          </w:rPr>
          <w:t xml:space="preserve">  </w:t>
        </w:r>
      </w:ins>
    </w:p>
    <w:p w14:paraId="47AFC3DE" w14:textId="77777777" w:rsidR="00D825F7" w:rsidRPr="00D825F7" w:rsidRDefault="00D825F7">
      <w:pPr>
        <w:pStyle w:val="ListParagraph"/>
        <w:numPr>
          <w:ilvl w:val="0"/>
          <w:numId w:val="6"/>
        </w:numPr>
        <w:spacing w:line="360" w:lineRule="auto"/>
        <w:ind w:left="360"/>
        <w:rPr>
          <w:rFonts w:ascii="Helvetica" w:hAnsi="Helvetica"/>
          <w:color w:val="000000"/>
        </w:rPr>
        <w:pPrChange w:id="1639" w:author="Semis, Margarita" w:date="2016-11-17T17:18:00Z">
          <w:pPr>
            <w:pStyle w:val="ListParagraph"/>
            <w:numPr>
              <w:numId w:val="6"/>
            </w:numPr>
            <w:spacing w:line="360" w:lineRule="auto"/>
            <w:ind w:hanging="360"/>
          </w:pPr>
        </w:pPrChange>
      </w:pPr>
      <w:moveToRangeStart w:id="1640" w:author="Semis, Margarita" w:date="2016-11-16T15:39:00Z" w:name="move467074082"/>
      <w:moveTo w:id="1641" w:author="Semis, Margarita" w:date="2016-11-16T15:39:00Z">
        <w:r w:rsidRPr="00D825F7">
          <w:rPr>
            <w:rFonts w:ascii="Helvetica" w:hAnsi="Helvetica"/>
            <w:color w:val="000000"/>
          </w:rPr>
          <w:t xml:space="preserve">Common human fungal pathogens are </w:t>
        </w:r>
        <w:r w:rsidRPr="00D825F7">
          <w:rPr>
            <w:rFonts w:ascii="Helvetica" w:hAnsi="Helvetica"/>
            <w:i/>
            <w:color w:val="000000"/>
          </w:rPr>
          <w:t>Candida</w:t>
        </w:r>
        <w:r w:rsidRPr="00D825F7">
          <w:rPr>
            <w:rFonts w:ascii="Helvetica" w:hAnsi="Helvetica"/>
            <w:color w:val="000000"/>
          </w:rPr>
          <w:t xml:space="preserve"> spp. and </w:t>
        </w:r>
        <w:r w:rsidRPr="00D825F7">
          <w:rPr>
            <w:rFonts w:ascii="Helvetica" w:hAnsi="Helvetica"/>
            <w:i/>
            <w:color w:val="000000"/>
          </w:rPr>
          <w:t>Aspergillus</w:t>
        </w:r>
        <w:r w:rsidRPr="00D825F7">
          <w:rPr>
            <w:rFonts w:ascii="Helvetica" w:hAnsi="Helvetica"/>
            <w:color w:val="000000"/>
          </w:rPr>
          <w:t xml:space="preserve"> spp, opportunistic fungal pathogens, including </w:t>
        </w:r>
        <w:r w:rsidRPr="00D825F7">
          <w:rPr>
            <w:rFonts w:ascii="Helvetica" w:hAnsi="Helvetica"/>
            <w:i/>
            <w:color w:val="000000"/>
          </w:rPr>
          <w:t>Fusarium</w:t>
        </w:r>
        <w:r w:rsidRPr="00D825F7">
          <w:rPr>
            <w:rFonts w:ascii="Helvetica" w:hAnsi="Helvetica"/>
            <w:color w:val="000000"/>
          </w:rPr>
          <w:t xml:space="preserve"> spp, </w:t>
        </w:r>
        <w:r w:rsidRPr="00D825F7">
          <w:rPr>
            <w:rFonts w:ascii="Helvetica" w:hAnsi="Helvetica"/>
            <w:i/>
            <w:color w:val="000000"/>
          </w:rPr>
          <w:t>Trichosporon</w:t>
        </w:r>
        <w:r w:rsidRPr="00D825F7">
          <w:rPr>
            <w:rFonts w:ascii="Helvetica" w:hAnsi="Helvetica"/>
            <w:color w:val="000000"/>
          </w:rPr>
          <w:t xml:space="preserve"> spp, </w:t>
        </w:r>
        <w:r w:rsidRPr="00D825F7">
          <w:rPr>
            <w:rFonts w:ascii="Helvetica" w:hAnsi="Helvetica"/>
            <w:i/>
            <w:color w:val="000000"/>
          </w:rPr>
          <w:t>Saccharomyces cerevisiae, Acremonium, Coccidioides immitis, Histoplasma capsulatum, Sporothrix schenckii, Blastomyces dermatitidis</w:t>
        </w:r>
        <w:r w:rsidRPr="00D825F7">
          <w:rPr>
            <w:rFonts w:ascii="Helvetica" w:hAnsi="Helvetica"/>
            <w:color w:val="000000"/>
          </w:rPr>
          <w:t xml:space="preserve"> and </w:t>
        </w:r>
        <w:r w:rsidRPr="00D825F7">
          <w:rPr>
            <w:rFonts w:ascii="Helvetica" w:hAnsi="Helvetica"/>
            <w:i/>
            <w:color w:val="000000"/>
          </w:rPr>
          <w:t>Pneumocystis carinii</w:t>
        </w:r>
        <w:r w:rsidRPr="00D825F7">
          <w:rPr>
            <w:rFonts w:ascii="Helvetica" w:hAnsi="Helvetica"/>
            <w:color w:val="000000"/>
          </w:rPr>
          <w:t xml:space="preserve">. The </w:t>
        </w:r>
        <w:r w:rsidRPr="00D825F7">
          <w:rPr>
            <w:rFonts w:ascii="Helvetica" w:hAnsi="Helvetica"/>
            <w:color w:val="000000"/>
            <w:lang w:bidi="en-US"/>
          </w:rPr>
          <w:t>(1</w:t>
        </w:r>
        <w:r w:rsidRPr="006C386B">
          <w:rPr>
            <w:lang w:bidi="en-US"/>
          </w:rPr>
          <w:sym w:font="Symbol" w:char="F0AE"/>
        </w:r>
        <w:r w:rsidRPr="00D825F7">
          <w:rPr>
            <w:rFonts w:ascii="Helvetica" w:hAnsi="Helvetica"/>
            <w:color w:val="000000"/>
            <w:lang w:bidi="en-US"/>
          </w:rPr>
          <w:t>3)-</w:t>
        </w:r>
        <w:r w:rsidRPr="006C386B">
          <w:rPr>
            <w:lang w:bidi="en-US"/>
          </w:rPr>
          <w:sym w:font="Symbol" w:char="F062"/>
        </w:r>
        <w:r w:rsidRPr="00D825F7">
          <w:rPr>
            <w:rFonts w:ascii="Helvetica" w:hAnsi="Helvetica"/>
            <w:color w:val="000000"/>
            <w:lang w:bidi="en-US"/>
          </w:rPr>
          <w:t>-D-glucan</w:t>
        </w:r>
        <w:r w:rsidRPr="00D825F7">
          <w:rPr>
            <w:rFonts w:ascii="Helvetica" w:hAnsi="Helvetica"/>
            <w:b/>
            <w:bCs/>
            <w:color w:val="000000"/>
            <w:lang w:bidi="en-US"/>
          </w:rPr>
          <w:t xml:space="preserve"> </w:t>
        </w:r>
        <w:r w:rsidRPr="00D825F7">
          <w:rPr>
            <w:rFonts w:ascii="Helvetica" w:hAnsi="Helvetica"/>
            <w:color w:val="000000"/>
          </w:rPr>
          <w:t>produced by these organisms can be detected by the Fungitell assay.</w:t>
        </w:r>
      </w:moveTo>
    </w:p>
    <w:p w14:paraId="3CF9E9F3" w14:textId="77777777" w:rsidR="00D825F7" w:rsidRPr="00D825F7" w:rsidRDefault="00D825F7">
      <w:pPr>
        <w:pStyle w:val="ListParagraph"/>
        <w:numPr>
          <w:ilvl w:val="0"/>
          <w:numId w:val="6"/>
        </w:numPr>
        <w:spacing w:line="360" w:lineRule="auto"/>
        <w:ind w:left="360"/>
        <w:rPr>
          <w:rFonts w:ascii="Helvetica" w:hAnsi="Helvetica"/>
          <w:color w:val="000000"/>
        </w:rPr>
        <w:pPrChange w:id="1642" w:author="Semis, Margarita" w:date="2016-11-17T17:18:00Z">
          <w:pPr>
            <w:pStyle w:val="ListParagraph"/>
            <w:numPr>
              <w:numId w:val="6"/>
            </w:numPr>
            <w:spacing w:line="360" w:lineRule="auto"/>
            <w:ind w:hanging="360"/>
          </w:pPr>
        </w:pPrChange>
      </w:pPr>
      <w:moveTo w:id="1643" w:author="Semis, Margarita" w:date="2016-11-16T15:39:00Z">
        <w:r w:rsidRPr="00D825F7">
          <w:rPr>
            <w:rFonts w:ascii="Helvetica" w:hAnsi="Helvetica"/>
            <w:color w:val="000000"/>
          </w:rPr>
          <w:t xml:space="preserve">Certain fungal species produce very low levels of </w:t>
        </w:r>
        <w:r w:rsidRPr="00D825F7">
          <w:rPr>
            <w:rFonts w:ascii="Helvetica" w:hAnsi="Helvetica"/>
            <w:color w:val="000000"/>
            <w:lang w:bidi="en-US"/>
          </w:rPr>
          <w:t>(1</w:t>
        </w:r>
        <w:r w:rsidRPr="006C386B">
          <w:rPr>
            <w:lang w:bidi="en-US"/>
          </w:rPr>
          <w:sym w:font="Symbol" w:char="F0AE"/>
        </w:r>
        <w:r w:rsidRPr="00D825F7">
          <w:rPr>
            <w:rFonts w:ascii="Helvetica" w:hAnsi="Helvetica"/>
            <w:color w:val="000000"/>
            <w:lang w:bidi="en-US"/>
          </w:rPr>
          <w:t>3)-</w:t>
        </w:r>
        <w:r w:rsidRPr="006C386B">
          <w:rPr>
            <w:lang w:bidi="en-US"/>
          </w:rPr>
          <w:sym w:font="Symbol" w:char="F062"/>
        </w:r>
        <w:r w:rsidRPr="00D825F7">
          <w:rPr>
            <w:rFonts w:ascii="Helvetica" w:hAnsi="Helvetica"/>
            <w:color w:val="000000"/>
            <w:lang w:bidi="en-US"/>
          </w:rPr>
          <w:t>-D-glucan</w:t>
        </w:r>
        <w:r w:rsidRPr="00D825F7">
          <w:rPr>
            <w:rFonts w:ascii="Helvetica" w:hAnsi="Helvetica"/>
            <w:b/>
            <w:bCs/>
            <w:color w:val="000000"/>
            <w:lang w:bidi="en-US"/>
          </w:rPr>
          <w:t xml:space="preserve"> </w:t>
        </w:r>
        <w:r w:rsidRPr="00D825F7">
          <w:rPr>
            <w:rFonts w:ascii="Helvetica" w:hAnsi="Helvetica"/>
            <w:color w:val="000000"/>
          </w:rPr>
          <w:t xml:space="preserve">and are not usually detected by the Fungitell assay. These include </w:t>
        </w:r>
        <w:r w:rsidRPr="00D825F7">
          <w:rPr>
            <w:rFonts w:ascii="Helvetica" w:hAnsi="Helvetica"/>
            <w:i/>
            <w:color w:val="000000"/>
          </w:rPr>
          <w:t xml:space="preserve">Cryptococcus, Zygomycetes </w:t>
        </w:r>
        <w:r w:rsidRPr="00D825F7">
          <w:rPr>
            <w:rFonts w:ascii="Helvetica" w:hAnsi="Helvetica"/>
            <w:color w:val="000000"/>
          </w:rPr>
          <w:t xml:space="preserve">such as </w:t>
        </w:r>
        <w:r w:rsidRPr="00D825F7">
          <w:rPr>
            <w:rFonts w:ascii="Helvetica" w:hAnsi="Helvetica"/>
            <w:i/>
            <w:color w:val="000000"/>
          </w:rPr>
          <w:t>Absidia, Mucor,</w:t>
        </w:r>
        <w:r w:rsidRPr="00D825F7">
          <w:rPr>
            <w:rFonts w:ascii="Helvetica" w:hAnsi="Helvetica"/>
            <w:color w:val="000000"/>
          </w:rPr>
          <w:t xml:space="preserve"> and </w:t>
        </w:r>
        <w:r w:rsidRPr="00D825F7">
          <w:rPr>
            <w:rFonts w:ascii="Helvetica" w:hAnsi="Helvetica"/>
            <w:i/>
            <w:color w:val="000000"/>
          </w:rPr>
          <w:t>Rhizopus</w:t>
        </w:r>
        <w:r w:rsidRPr="00D825F7">
          <w:rPr>
            <w:rFonts w:ascii="Helvetica" w:hAnsi="Helvetica"/>
            <w:color w:val="000000"/>
          </w:rPr>
          <w:t>.</w:t>
        </w:r>
      </w:moveTo>
    </w:p>
    <w:p w14:paraId="2194707E" w14:textId="77777777" w:rsidR="00C00B75" w:rsidRPr="009D1A02" w:rsidRDefault="00C00B75">
      <w:pPr>
        <w:pStyle w:val="ListParagraph"/>
        <w:numPr>
          <w:ilvl w:val="0"/>
          <w:numId w:val="6"/>
        </w:numPr>
        <w:spacing w:line="360" w:lineRule="auto"/>
        <w:ind w:left="360"/>
        <w:rPr>
          <w:rFonts w:ascii="Helvetica" w:hAnsi="Helvetica"/>
        </w:rPr>
        <w:pPrChange w:id="1644" w:author="Semis, Margarita" w:date="2016-11-17T17:18:00Z">
          <w:pPr>
            <w:pStyle w:val="ListParagraph"/>
            <w:numPr>
              <w:numId w:val="6"/>
            </w:numPr>
            <w:spacing w:line="360" w:lineRule="auto"/>
            <w:ind w:hanging="360"/>
          </w:pPr>
        </w:pPrChange>
      </w:pPr>
      <w:moveToRangeStart w:id="1645" w:author="Semis, Margarita" w:date="2016-11-17T11:48:00Z" w:name="move467146624"/>
      <w:moveToRangeEnd w:id="1640"/>
      <w:moveTo w:id="1646" w:author="Semis, Margarita" w:date="2016-11-17T11:48:00Z">
        <w:r w:rsidRPr="009D1A02">
          <w:rPr>
            <w:rFonts w:ascii="Helvetica" w:hAnsi="Helvetica"/>
          </w:rPr>
          <w:t xml:space="preserve">The assay uses the rat monoclonal antibody EB-A2, which is directed against </w:t>
        </w:r>
        <w:r w:rsidRPr="009D1A02">
          <w:rPr>
            <w:rFonts w:ascii="Helvetica" w:hAnsi="Helvetica"/>
            <w:i/>
          </w:rPr>
          <w:t>Aspergillus</w:t>
        </w:r>
        <w:r w:rsidRPr="009D1A02">
          <w:rPr>
            <w:rFonts w:ascii="Helvetica" w:hAnsi="Helvetica"/>
          </w:rPr>
          <w:t xml:space="preserve"> galactomannan </w:t>
        </w:r>
        <w:r w:rsidRPr="009D1A02">
          <w:rPr>
            <w:rFonts w:ascii="Helvetica" w:hAnsi="Helvetica" w:cs="Times"/>
            <w:color w:val="141413"/>
          </w:rPr>
          <w:t>and recognizes the (1</w:t>
        </w:r>
        <w:r w:rsidRPr="00BB7760">
          <w:rPr>
            <w:rFonts w:cs="Times"/>
            <w:color w:val="141413"/>
          </w:rPr>
          <w:sym w:font="Symbol" w:char="F0AE"/>
        </w:r>
        <w:r w:rsidRPr="009D1A02">
          <w:rPr>
            <w:rFonts w:ascii="Helvetica" w:hAnsi="Helvetica" w:cs="Times"/>
            <w:color w:val="141413"/>
          </w:rPr>
          <w:t>5)-</w:t>
        </w:r>
        <w:r w:rsidRPr="00BB7760">
          <w:rPr>
            <w:rFonts w:cs="Apple Symbols"/>
            <w:b/>
            <w:color w:val="141413"/>
          </w:rPr>
          <w:sym w:font="Symbol" w:char="F062"/>
        </w:r>
        <w:r w:rsidRPr="009D1A02">
          <w:rPr>
            <w:rFonts w:ascii="Helvetica" w:hAnsi="Helvetica" w:cs="Times"/>
            <w:color w:val="141413"/>
          </w:rPr>
          <w:t xml:space="preserve">-D-galactofuranoside side chain of the galactomannan molecule. </w:t>
        </w:r>
        <w:r w:rsidRPr="009D1A02">
          <w:rPr>
            <w:rFonts w:ascii="Helvetica" w:hAnsi="Helvetica"/>
          </w:rPr>
          <w:t xml:space="preserve">The monoclonal antibody is used: 1) to sensitize the wells of the microplate and to bind the antigen, and 2) as the detector antibody in the conjugate reagent (peroxidase-linked monoclonal antibody). </w:t>
        </w:r>
      </w:moveTo>
    </w:p>
    <w:p w14:paraId="0E4FF505" w14:textId="77777777" w:rsidR="00366296" w:rsidRDefault="00366296">
      <w:pPr>
        <w:pStyle w:val="ListParagraph"/>
        <w:numPr>
          <w:ilvl w:val="0"/>
          <w:numId w:val="6"/>
        </w:numPr>
        <w:spacing w:line="360" w:lineRule="auto"/>
        <w:ind w:left="360"/>
        <w:rPr>
          <w:ins w:id="1647" w:author="Semis, Margarita" w:date="2016-11-17T11:55:00Z"/>
          <w:rFonts w:ascii="Helvetica" w:hAnsi="Helvetica"/>
        </w:rPr>
        <w:pPrChange w:id="1648" w:author="Semis, Margarita" w:date="2016-11-17T17:18:00Z">
          <w:pPr>
            <w:pStyle w:val="ListParagraph"/>
            <w:numPr>
              <w:numId w:val="6"/>
            </w:numPr>
            <w:spacing w:line="360" w:lineRule="auto"/>
            <w:ind w:hanging="360"/>
          </w:pPr>
        </w:pPrChange>
      </w:pPr>
      <w:moveToRangeStart w:id="1649" w:author="Semis, Margarita" w:date="2016-11-17T11:52:00Z" w:name="move467146905"/>
      <w:moveToRangeEnd w:id="1645"/>
      <w:moveTo w:id="1650" w:author="Semis, Margarita" w:date="2016-11-17T11:52:00Z">
        <w:r w:rsidRPr="009D1A02">
          <w:rPr>
            <w:rFonts w:ascii="Helvetica" w:hAnsi="Helvetica"/>
          </w:rPr>
          <w:t xml:space="preserve">A monoclonal antibody-galactomannan-monoclonal antibody/peroxidase complex is formed in the presence of </w:t>
        </w:r>
        <w:r w:rsidRPr="009D1A02">
          <w:rPr>
            <w:rFonts w:ascii="Helvetica" w:hAnsi="Helvetica"/>
            <w:i/>
          </w:rPr>
          <w:t>Aspergillus</w:t>
        </w:r>
        <w:r w:rsidRPr="009D1A02">
          <w:rPr>
            <w:rFonts w:ascii="Helvetica" w:hAnsi="Helvetica"/>
          </w:rPr>
          <w:t xml:space="preserve"> galactomannan antigen. </w:t>
        </w:r>
      </w:moveTo>
    </w:p>
    <w:p w14:paraId="44167AE2" w14:textId="77777777" w:rsidR="00366296" w:rsidRPr="009D1A02" w:rsidRDefault="00366296">
      <w:pPr>
        <w:pStyle w:val="ListParagraph"/>
        <w:numPr>
          <w:ilvl w:val="0"/>
          <w:numId w:val="6"/>
        </w:numPr>
        <w:spacing w:line="360" w:lineRule="auto"/>
        <w:ind w:left="360"/>
        <w:rPr>
          <w:ins w:id="1651" w:author="Semis, Margarita" w:date="2016-11-17T11:55:00Z"/>
          <w:rFonts w:ascii="Helvetica" w:hAnsi="Helvetica"/>
        </w:rPr>
        <w:pPrChange w:id="1652" w:author="Semis, Margarita" w:date="2016-11-17T17:18:00Z">
          <w:pPr>
            <w:pStyle w:val="ListParagraph"/>
            <w:numPr>
              <w:numId w:val="6"/>
            </w:numPr>
            <w:spacing w:line="360" w:lineRule="auto"/>
            <w:ind w:hanging="360"/>
          </w:pPr>
        </w:pPrChange>
      </w:pPr>
      <w:ins w:id="1653" w:author="Semis, Margarita" w:date="2016-11-17T11:55:00Z">
        <w:r w:rsidRPr="009D1A02">
          <w:rPr>
            <w:rFonts w:ascii="Helvetica" w:hAnsi="Helvetica"/>
          </w:rPr>
          <w:t xml:space="preserve">The substrate solution will react with the complexes bound to the well to form a blue color reaction. </w:t>
        </w:r>
      </w:ins>
    </w:p>
    <w:p w14:paraId="2731AB33" w14:textId="77777777" w:rsidR="00556C32" w:rsidRPr="006C386B" w:rsidRDefault="00556C32">
      <w:pPr>
        <w:pStyle w:val="Footer"/>
        <w:numPr>
          <w:ilvl w:val="0"/>
          <w:numId w:val="6"/>
        </w:numPr>
        <w:tabs>
          <w:tab w:val="clear" w:pos="4320"/>
        </w:tabs>
        <w:spacing w:line="360" w:lineRule="auto"/>
        <w:ind w:left="360"/>
        <w:rPr>
          <w:ins w:id="1654" w:author="Semis, Margarita" w:date="2016-11-17T12:20:00Z"/>
          <w:rFonts w:ascii="Helvetica" w:hAnsi="Helvetica"/>
          <w:szCs w:val="24"/>
        </w:rPr>
        <w:pPrChange w:id="1655" w:author="Semis, Margarita" w:date="2016-11-17T17:18:00Z">
          <w:pPr>
            <w:pStyle w:val="Footer"/>
            <w:numPr>
              <w:numId w:val="6"/>
            </w:numPr>
            <w:tabs>
              <w:tab w:val="clear" w:pos="4320"/>
            </w:tabs>
            <w:spacing w:line="360" w:lineRule="auto"/>
            <w:ind w:left="720" w:hanging="360"/>
          </w:pPr>
        </w:pPrChange>
      </w:pPr>
      <w:ins w:id="1656" w:author="Semis, Margarita" w:date="2016-11-17T12:20:00Z">
        <w:r w:rsidRPr="006C386B">
          <w:rPr>
            <w:rFonts w:ascii="Helvetica" w:hAnsi="Helvetica"/>
            <w:szCs w:val="24"/>
          </w:rPr>
          <w:t xml:space="preserve">The assays are specific for the target genera and did not amplify mammalian genes or those found in other fungal genera, including </w:t>
        </w:r>
        <w:r w:rsidRPr="006C386B">
          <w:rPr>
            <w:rFonts w:ascii="Helvetica" w:hAnsi="Helvetica"/>
            <w:i/>
            <w:szCs w:val="24"/>
          </w:rPr>
          <w:t>Candida</w:t>
        </w:r>
        <w:r w:rsidRPr="006C386B">
          <w:rPr>
            <w:rFonts w:ascii="Helvetica" w:hAnsi="Helvetica"/>
            <w:szCs w:val="24"/>
          </w:rPr>
          <w:t xml:space="preserve"> spp. and </w:t>
        </w:r>
        <w:r w:rsidRPr="006C386B">
          <w:rPr>
            <w:rFonts w:ascii="Helvetica" w:hAnsi="Helvetica"/>
            <w:i/>
            <w:szCs w:val="24"/>
          </w:rPr>
          <w:t>Aspergillus</w:t>
        </w:r>
        <w:r w:rsidRPr="006C386B">
          <w:rPr>
            <w:rFonts w:ascii="Helvetica" w:hAnsi="Helvetica"/>
            <w:szCs w:val="24"/>
          </w:rPr>
          <w:t xml:space="preserve"> spp. that are likely to be present in the same host </w:t>
        </w:r>
        <w:r w:rsidRPr="006C386B">
          <w:rPr>
            <w:rFonts w:ascii="Helvetica" w:hAnsi="Helvetica"/>
            <w:szCs w:val="24"/>
          </w:rPr>
          <w:fldChar w:fldCharType="begin">
            <w:fldData xml:space="preserve">PEVuZE5vdGU+PENpdGU+PEF1dGhvcj5GcmFuY2VzY29uaTwvQXV0aG9yPjxZZWFyPjIwMDY8L1ll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</w:fldData>
          </w:fldChar>
        </w:r>
        <w:r w:rsidRPr="006C386B">
          <w:rPr>
            <w:rFonts w:ascii="Helvetica" w:hAnsi="Helvetica"/>
            <w:szCs w:val="24"/>
          </w:rPr>
          <w:instrText xml:space="preserve"> ADDIN EN.CITE </w:instrText>
        </w:r>
        <w:r w:rsidRPr="006C386B">
          <w:rPr>
            <w:rFonts w:ascii="Helvetica" w:hAnsi="Helvetica"/>
            <w:szCs w:val="24"/>
          </w:rPr>
          <w:fldChar w:fldCharType="begin">
            <w:fldData xml:space="preserve">PEVuZE5vdGU+PENpdGU+PEF1dGhvcj5GcmFuY2VzY29uaTwvQXV0aG9yPjxZZWFyPjIwMDY8L1ll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</w:fldData>
          </w:fldChar>
        </w:r>
        <w:r w:rsidRPr="006C386B">
          <w:rPr>
            <w:rFonts w:ascii="Helvetica" w:hAnsi="Helvetica"/>
            <w:szCs w:val="24"/>
          </w:rPr>
          <w:instrText xml:space="preserve"> ADDIN EN.CITE.DATA </w:instrText>
        </w:r>
        <w:r w:rsidRPr="006C386B">
          <w:rPr>
            <w:rFonts w:ascii="Helvetica" w:hAnsi="Helvetica"/>
            <w:szCs w:val="24"/>
          </w:rPr>
        </w:r>
        <w:r w:rsidRPr="006C386B">
          <w:rPr>
            <w:rFonts w:ascii="Helvetica" w:hAnsi="Helvetica"/>
            <w:szCs w:val="24"/>
          </w:rPr>
          <w:fldChar w:fldCharType="end"/>
        </w:r>
        <w:r w:rsidRPr="006C386B">
          <w:rPr>
            <w:rFonts w:ascii="Helvetica" w:hAnsi="Helvetica"/>
            <w:szCs w:val="24"/>
          </w:rPr>
        </w:r>
        <w:r w:rsidRPr="006C386B">
          <w:rPr>
            <w:rFonts w:ascii="Helvetica" w:hAnsi="Helvetica"/>
            <w:szCs w:val="24"/>
          </w:rPr>
          <w:fldChar w:fldCharType="separate"/>
        </w:r>
        <w:r w:rsidRPr="006C386B">
          <w:rPr>
            <w:rFonts w:ascii="Helvetica" w:hAnsi="Helvetica"/>
            <w:noProof/>
            <w:szCs w:val="24"/>
          </w:rPr>
          <w:t>[16,20,13,21]</w:t>
        </w:r>
        <w:r w:rsidRPr="006C386B">
          <w:rPr>
            <w:rFonts w:ascii="Helvetica" w:hAnsi="Helvetica"/>
            <w:szCs w:val="24"/>
          </w:rPr>
          <w:fldChar w:fldCharType="end"/>
        </w:r>
        <w:r w:rsidRPr="006C386B">
          <w:rPr>
            <w:rFonts w:ascii="Helvetica" w:hAnsi="Helvetica"/>
            <w:szCs w:val="24"/>
          </w:rPr>
          <w:t xml:space="preserve">. </w:t>
        </w:r>
      </w:ins>
    </w:p>
    <w:p w14:paraId="51D45C61" w14:textId="77777777" w:rsidR="00A868DB" w:rsidRDefault="00AC5D1B">
      <w:pPr>
        <w:pStyle w:val="ListParagraph"/>
        <w:widowControl w:val="0"/>
        <w:numPr>
          <w:ilvl w:val="0"/>
          <w:numId w:val="6"/>
        </w:numPr>
        <w:autoSpaceDE w:val="0"/>
        <w:autoSpaceDN w:val="0"/>
        <w:adjustRightInd w:val="0"/>
        <w:spacing w:line="360" w:lineRule="auto"/>
        <w:ind w:left="360"/>
        <w:rPr>
          <w:ins w:id="1657" w:author="Semis, Margarita" w:date="2016-11-17T14:32:00Z"/>
          <w:rFonts w:ascii="Helvetica" w:hAnsi="Helvetica" w:cs="Dutch801BT-Bold"/>
        </w:rPr>
        <w:pPrChange w:id="1658" w:author="Semis, Margarita" w:date="2016-11-17T17:18:00Z">
          <w:pPr>
            <w:pStyle w:val="ListParagraph"/>
            <w:numPr>
              <w:numId w:val="40"/>
            </w:numPr>
            <w:spacing w:line="360" w:lineRule="auto"/>
            <w:ind w:left="360" w:hanging="360"/>
          </w:pPr>
        </w:pPrChange>
      </w:pPr>
      <w:ins w:id="1659" w:author="Semis, Margarita" w:date="2016-11-17T14:28:00Z">
        <w:r w:rsidRPr="009D1A02">
          <w:rPr>
            <w:rFonts w:ascii="Helvetica" w:hAnsi="Helvetica" w:cs="Dutch801BT-Bold"/>
          </w:rPr>
          <w:t xml:space="preserve">The amplicon generated is 253 bp long. </w:t>
        </w:r>
      </w:ins>
    </w:p>
    <w:p w14:paraId="7D0F3E22" w14:textId="5AE8DC7D" w:rsidR="00A868DB" w:rsidRPr="00A868DB" w:rsidRDefault="00930AC0">
      <w:pPr>
        <w:pStyle w:val="ListParagraph"/>
        <w:widowControl w:val="0"/>
        <w:numPr>
          <w:ilvl w:val="0"/>
          <w:numId w:val="6"/>
        </w:numPr>
        <w:autoSpaceDE w:val="0"/>
        <w:autoSpaceDN w:val="0"/>
        <w:adjustRightInd w:val="0"/>
        <w:spacing w:line="360" w:lineRule="auto"/>
        <w:ind w:left="360"/>
        <w:rPr>
          <w:ins w:id="1660" w:author="Semis, Margarita" w:date="2016-11-17T14:32:00Z"/>
          <w:rFonts w:ascii="Helvetica" w:hAnsi="Helvetica" w:cs="Dutch801BT-Bold"/>
          <w:rPrChange w:id="1661" w:author="Semis, Margarita" w:date="2016-11-17T14:32:00Z">
            <w:rPr>
              <w:ins w:id="1662" w:author="Semis, Margarita" w:date="2016-11-17T14:32:00Z"/>
              <w:rFonts w:cs="Dutch801BT-Bold"/>
            </w:rPr>
          </w:rPrChange>
        </w:rPr>
        <w:pPrChange w:id="1663" w:author="Semis, Margarita" w:date="2016-11-17T17:18:00Z">
          <w:pPr>
            <w:pStyle w:val="ListParagraph"/>
            <w:numPr>
              <w:numId w:val="40"/>
            </w:numPr>
            <w:spacing w:line="360" w:lineRule="auto"/>
            <w:ind w:left="360" w:hanging="360"/>
          </w:pPr>
        </w:pPrChange>
      </w:pPr>
      <w:ins w:id="1664" w:author="Semis, Margarita" w:date="2016-11-17T14:31:00Z">
        <w:r w:rsidRPr="00A868DB">
          <w:rPr>
            <w:rFonts w:ascii="Helvetica" w:hAnsi="Helvetica"/>
            <w:rPrChange w:id="1665" w:author="Semis, Margarita" w:date="2016-11-17T14:32:00Z">
              <w:rPr/>
            </w:rPrChange>
          </w:rPr>
          <w:t>The primers and probes are designed to target the common plasmid cloning vector pBR322.</w:t>
        </w:r>
      </w:ins>
      <w:ins w:id="1666" w:author="Semis, Margarita" w:date="2016-11-17T14:32:00Z">
        <w:r w:rsidR="00A868DB" w:rsidRPr="00A868DB">
          <w:rPr>
            <w:rFonts w:ascii="Helvetica" w:hAnsi="Helvetica" w:cs="Dutch801BT-Bold"/>
            <w:rPrChange w:id="1667" w:author="Semis, Margarita" w:date="2016-11-17T14:32:00Z">
              <w:rPr>
                <w:rFonts w:cs="Dutch801BT-Bold"/>
              </w:rPr>
            </w:rPrChange>
          </w:rPr>
          <w:t xml:space="preserve"> The PCR master mix included a specific amount of target DNA (pBR322). </w:t>
        </w:r>
      </w:ins>
    </w:p>
    <w:p w14:paraId="25A346B8" w14:textId="77777777" w:rsidR="00B97522" w:rsidRPr="009D1A02" w:rsidRDefault="00B97522">
      <w:pPr>
        <w:pStyle w:val="ListParagraph"/>
        <w:numPr>
          <w:ilvl w:val="0"/>
          <w:numId w:val="6"/>
        </w:numPr>
        <w:spacing w:line="360" w:lineRule="auto"/>
        <w:ind w:left="360"/>
        <w:rPr>
          <w:ins w:id="1668" w:author="Semis, Margarita" w:date="2016-11-17T14:34:00Z"/>
          <w:rFonts w:ascii="Helvetica" w:hAnsi="Helvetica"/>
          <w:b/>
          <w:i/>
        </w:rPr>
        <w:pPrChange w:id="1669" w:author="Semis, Margarita" w:date="2016-11-17T17:18:00Z">
          <w:pPr>
            <w:pStyle w:val="ListParagraph"/>
            <w:numPr>
              <w:numId w:val="6"/>
            </w:numPr>
            <w:spacing w:line="360" w:lineRule="auto"/>
            <w:ind w:hanging="360"/>
          </w:pPr>
        </w:pPrChange>
      </w:pPr>
      <w:ins w:id="1670" w:author="Semis, Margarita" w:date="2016-11-17T14:34:00Z">
        <w:r w:rsidRPr="001A0EBD">
          <w:rPr>
            <w:rFonts w:ascii="Helvetica" w:hAnsi="Helvetica" w:cs="Dutch801BT-Bold"/>
          </w:rPr>
          <w:t>Equivalent amplification efficiencies compared to reactions performed with</w:t>
        </w:r>
        <w:r w:rsidRPr="009D1A02">
          <w:rPr>
            <w:rFonts w:ascii="Helvetica" w:hAnsi="Helvetica" w:cs="Dutch801BT-Bold"/>
          </w:rPr>
          <w:t xml:space="preserve"> water reflected the lack of inhibitors. </w:t>
        </w:r>
      </w:ins>
    </w:p>
    <w:p w14:paraId="42585DE7" w14:textId="77777777" w:rsidR="00CC0932" w:rsidRPr="009D1A02" w:rsidRDefault="00CC0932">
      <w:pPr>
        <w:pStyle w:val="ListParagraph"/>
        <w:numPr>
          <w:ilvl w:val="0"/>
          <w:numId w:val="6"/>
        </w:numPr>
        <w:spacing w:line="360" w:lineRule="auto"/>
        <w:ind w:left="360"/>
        <w:rPr>
          <w:ins w:id="1671" w:author="Semis, Margarita" w:date="2016-11-17T17:14:00Z"/>
          <w:rFonts w:ascii="Helvetica" w:hAnsi="Helvetica" w:cs="Times New Roman"/>
        </w:rPr>
        <w:pPrChange w:id="1672" w:author="Semis, Margarita" w:date="2016-11-17T17:18:00Z">
          <w:pPr>
            <w:pStyle w:val="ListParagraph"/>
            <w:numPr>
              <w:numId w:val="6"/>
            </w:numPr>
            <w:spacing w:line="360" w:lineRule="auto"/>
            <w:ind w:hanging="360"/>
          </w:pPr>
        </w:pPrChange>
      </w:pPr>
      <w:ins w:id="1673" w:author="Semis, Margarita" w:date="2016-11-17T17:14:00Z">
        <w:r w:rsidRPr="009D1A02">
          <w:rPr>
            <w:rFonts w:ascii="Helvetica" w:hAnsi="Helvetica" w:cs="Times New Roman"/>
          </w:rPr>
          <w:t xml:space="preserve">The model fitting process includes evaluating both two- and three-compartment models with and without lag-time and oral bioavailability terms. </w:t>
        </w:r>
      </w:ins>
    </w:p>
    <w:p w14:paraId="67BDB525" w14:textId="384B2162" w:rsidR="00366296" w:rsidRPr="009D1A02" w:rsidDel="00B510E8" w:rsidRDefault="00366296" w:rsidP="00AA31AA">
      <w:pPr>
        <w:pStyle w:val="ListParagraph"/>
        <w:numPr>
          <w:ilvl w:val="0"/>
          <w:numId w:val="6"/>
        </w:numPr>
        <w:spacing w:line="360" w:lineRule="auto"/>
        <w:rPr>
          <w:del w:id="1674" w:author="Semis, Margarita" w:date="2016-11-17T17:17:00Z"/>
          <w:rFonts w:ascii="Helvetica" w:hAnsi="Helvetica"/>
        </w:rPr>
      </w:pPr>
    </w:p>
    <w:moveToRangeEnd w:id="1649"/>
    <w:p w14:paraId="5C8586FA" w14:textId="66825998" w:rsidR="00E416D3" w:rsidRPr="00BD2AA9" w:rsidRDefault="00E416D3" w:rsidP="00AA31AA">
      <w:pPr>
        <w:pStyle w:val="ListParagraph"/>
        <w:numPr>
          <w:ilvl w:val="0"/>
          <w:numId w:val="6"/>
        </w:numPr>
        <w:spacing w:line="360" w:lineRule="auto"/>
        <w:rPr>
          <w:rFonts w:ascii="Helvetica" w:hAnsi="Helvetica"/>
          <w:rPrChange w:id="1675" w:author="Semis, Margarita" w:date="2016-11-16T14:46:00Z">
            <w:rPr/>
          </w:rPrChange>
        </w:rPr>
      </w:pPr>
      <w:r w:rsidRPr="00BD2AA9">
        <w:rPr>
          <w:rFonts w:ascii="Helvetica" w:hAnsi="Helvetica"/>
          <w:rPrChange w:id="1676" w:author="Semis, Margarita" w:date="2016-11-16T14:46:00Z">
            <w:rPr/>
          </w:rPrChange>
        </w:rPr>
        <w:br w:type="page"/>
      </w:r>
    </w:p>
    <w:p w14:paraId="5AC1FAD8" w14:textId="411CB35F" w:rsidR="00E416D3" w:rsidRPr="006C386B" w:rsidRDefault="00E416D3" w:rsidP="00AA31AA">
      <w:pPr>
        <w:widowControl w:val="0"/>
        <w:autoSpaceDE w:val="0"/>
        <w:autoSpaceDN w:val="0"/>
        <w:adjustRightInd w:val="0"/>
        <w:spacing w:line="360" w:lineRule="auto"/>
        <w:rPr>
          <w:rFonts w:ascii="Helvetica" w:hAnsi="Helvetica"/>
          <w:b/>
        </w:rPr>
      </w:pPr>
      <w:r w:rsidRPr="006C386B">
        <w:rPr>
          <w:rFonts w:ascii="Helvetica" w:hAnsi="Helvetica"/>
          <w:b/>
        </w:rPr>
        <w:t>References</w:t>
      </w:r>
    </w:p>
    <w:p w14:paraId="3E1D4304" w14:textId="77777777" w:rsidR="00245F74" w:rsidRPr="006C386B" w:rsidRDefault="00245F74" w:rsidP="00AA31AA">
      <w:pPr>
        <w:widowControl w:val="0"/>
        <w:autoSpaceDE w:val="0"/>
        <w:autoSpaceDN w:val="0"/>
        <w:adjustRightInd w:val="0"/>
        <w:spacing w:line="360" w:lineRule="auto"/>
        <w:rPr>
          <w:rFonts w:ascii="Helvetica" w:hAnsi="Helvetica"/>
          <w:b/>
        </w:rPr>
      </w:pPr>
    </w:p>
    <w:p w14:paraId="7D2A6FD1" w14:textId="77777777" w:rsidR="00412A64" w:rsidRPr="006C386B" w:rsidRDefault="00245F74" w:rsidP="00AA31AA">
      <w:pPr>
        <w:pStyle w:val="EndNoteBibliography"/>
        <w:spacing w:line="360" w:lineRule="auto"/>
        <w:rPr>
          <w:rFonts w:ascii="Helvetica" w:hAnsi="Helvetica"/>
          <w:noProof/>
        </w:rPr>
      </w:pPr>
      <w:r w:rsidRPr="006C386B">
        <w:rPr>
          <w:rFonts w:ascii="Helvetica" w:hAnsi="Helvetica"/>
          <w:b/>
        </w:rPr>
        <w:fldChar w:fldCharType="begin"/>
      </w:r>
      <w:r w:rsidRPr="006C386B">
        <w:rPr>
          <w:rFonts w:ascii="Helvetica" w:hAnsi="Helvetica"/>
          <w:b/>
        </w:rPr>
        <w:instrText xml:space="preserve"> ADDIN EN.REFLIST </w:instrText>
      </w:r>
      <w:r w:rsidRPr="006C386B">
        <w:rPr>
          <w:rFonts w:ascii="Helvetica" w:hAnsi="Helvetica"/>
          <w:b/>
        </w:rPr>
        <w:fldChar w:fldCharType="separate"/>
      </w:r>
      <w:r w:rsidR="00412A64" w:rsidRPr="006C386B">
        <w:rPr>
          <w:rFonts w:ascii="Helvetica" w:hAnsi="Helvetica"/>
          <w:noProof/>
        </w:rPr>
        <w:t>1. Kontoyiannis DP, Marr KA, Park BJ, Alexander BD, Anaissie EJ, Walsh TJ, Ito J, Andes DR, Baddley JW, Brown JM, Brumble LM, Freifeld AG, Hadley S, Herwaldt LA, Kauffman CA, Knapp K, Lyon GM, Morrison VA, Papanicolaou G, Patterson TF, Perl TM, Schuster MG, Walker R, Wannemuehler KA, Wingard JR, Chiller TM, Pappas PG (2010) Prospective surveillance for invasive fungal infections in hematopoietic stem cell transplant recipients, 2001-2006: overview of the Transplant-Associated Infection Surveillance Network (TRANSNET) Database. Clin Infect Dis 50 (8):1091-1100. doi:10.1086/651263</w:t>
      </w:r>
    </w:p>
    <w:p w14:paraId="79709699"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 Kosmidis C, Denning DW (2015) The clinical spectrum of pulmonary aspergillosis. Thorax 70 (3):270-277. doi:10.1136/thoraxjnl-2014-206291</w:t>
      </w:r>
    </w:p>
    <w:p w14:paraId="299486EC"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3. Patterson TF (2009) Risk stratification for invasive aspergillosis: early assessment of host susceptibility. Med Mycol 47 Suppl 1:S255-260. doi:10.1080/13693780902718339</w:t>
      </w:r>
    </w:p>
    <w:p w14:paraId="6265C535"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4. Rubio PM, Sevilla J, Gonzalez-Vicent M, Lassaletta A, Cuenca-Estrella M, Diaz MA, Riesco S, Madero L (2009) Increasing incidence of invasive aspergillosis in pediatric hematology oncology patients over the last decade: a retrospective single centre study. J Pediatr Hematol Oncol 31 (9):642-646. doi:10.1097/MPH.0b013e3181acd956</w:t>
      </w:r>
    </w:p>
    <w:p w14:paraId="1597C8A0"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5. Francis P, Lee JW, Hoffman A, Peter J, Francesconi A, Bacher J, Shelhamer J, Pizzo PA, Walsh TJ (1994) Efficacy of unilamellar liposomal amphotericin B in treatment of pulmonary aspergillosis in persistently granulocytopenic rabbits: the potential role of bronchoalveolar D-mannitol and serum galactomannan as markers of infection. J Infect Dis 169 (2):356-368</w:t>
      </w:r>
    </w:p>
    <w:p w14:paraId="299C09E1"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6. Petraitiene R, Petraitis V, Groll AH, Sein T, Piscitelli S, Candelario M, Field-Ridley A, Avila N, Bacher J, Walsh TJ (2001) Antifungal activity and pharmacokinetics of posaconazole (SCH 56592) in treatment and prevention of experimental invasive pulmonary aspergillosis: correlation with galactomannan antigenemia. Antimicrobial agents and chemotherapy 45 (3):857-869. doi:10.1128/AAC.45.3.857-869.2001</w:t>
      </w:r>
    </w:p>
    <w:p w14:paraId="28293759"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7. Petraitis V, Petraitiene R, Groll AH, Bell A, Callender DP, Sein T, Schaufele RL, McMillian CL, Bacher J, Walsh TJ (1998) Antifungal efficacy, safety, and single-dose pharmacokinetics of LY303366, a novel echinocandin B, in experimental pulmonary aspergillosis in persistently neutropenic rabbits. Antimicrobial agents and chemotherapy 42 (11):2898-2905</w:t>
      </w:r>
    </w:p>
    <w:p w14:paraId="69871CC4"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8. Petraitis V, Petraitiene R, Hope WW, Meletiadis J, Mickiene D, Hughes JE, Cotton MP, Stergiopoulou T, Kasai M, Francesconi A, Schaufele RL, Sein T, Avila NA, Bacher J, Walsh TJ (2009) Combination therapy in treatment of experimental pulmonary aspergillosis: in vitro and in vivo correlations of the concentration- and dose- dependent interactions between anidulafungin and voriconazole by Bliss independence drug interaction analysis. Antimicrobial agents and chemotherapy 53 (6):2382-2391. doi:10.1128/AAC.00329-09</w:t>
      </w:r>
    </w:p>
    <w:p w14:paraId="550F3A85"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9. Petraitis V, Petraitiene R, Moradi PW, Strauss GE, Katragkou A, Kovanda LL, Hope WW, Walsh TJ (2016) Pharmacokinetics and Concentration-Dependent Efficacy of Isavuconazole for Treatment of Experimental Invasive Pulmonary Aspergillosis. Antimicrob Agents Chemother 60 (5):2718-2726. doi:10.1128/AAC.02665-15</w:t>
      </w:r>
    </w:p>
    <w:p w14:paraId="19797DAD"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10. Petraitis V, Petraitiene R, Sarafandi AA, Kelaher AM, Lyman CA, Casler HE, Sein T, Groll AH, Bacher J, Avila NA, Walsh TJ (2003) Combination therapy in treatment of experimental pulmonary aspergillosis: synergistic interaction between an antifungal triazole and an echinocandin. The Journal of infectious diseases 187 (12):1834-1843. doi:10.1086/375420</w:t>
      </w:r>
    </w:p>
    <w:p w14:paraId="2171A523"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11. Walsh TJ, Garrett K, Feurerstein E, Girton M, Allende M, Bacher J, Francesconi A, Schaufele R, Pizzo PA (1995) Therapeutic monitoring of experimental invasive pulmonary aspergillosis by ultrafast computerized tomography, a novel, noninvasive method for measuring responses to antifungal therapy. Antimicrob Agents Chemother 39 (5):1065-1069</w:t>
      </w:r>
    </w:p>
    <w:p w14:paraId="3DD1E81B"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12. Petraitis V, Petraitiene R, Solomon J, Kelaher AM, Murray HA, Mya-San C, Bhandary AK, Sein T, Avila NA, Basevicius A, Bacher J, Walsh TJ (2006) Multidimensional volumetric imaging of pulmonary infiltrates for measuring therapeutic response to antifungal therapy in experimental invasive pulmonary aspergillosis. Antimicrob Agents Chemother 50 (4):1510-1517. doi:10.1128/AAC.50.4.1510-1517.2006</w:t>
      </w:r>
    </w:p>
    <w:p w14:paraId="33522337"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13. Petraitis V, Petraitiene R, Antachopoulos C, Hughes JE, Cotton MP, Kasai M, Harrington S, Gamaletsou MN, Bacher JD, Kontoyiannis DP, Roilides E, Walsh TJ (2013) Increased virulence of Cunninghamella bertholletiae in experimental pulmonary mucormycosis: correlation with circulating molecular biomarkers, sporangiospore germination and hyphal metabolism. Med Mycol 51 (1):72-82. doi:10.3109/13693786.2012.690107</w:t>
      </w:r>
    </w:p>
    <w:p w14:paraId="39E1EF59"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14. Hope WW, Petraitis V, Petraitiene R, Aghamolla T, Bacher J, Walsh TJ (2010) The initial 96 hours of invasive pulmonary aspergillosis: histopathology, comparative kinetics of galactomannan and (1-&gt;3) beta-d-glucan and consequences of delayed antifungal therapy. Antimicrob Agents Chemother 54 (11):4879-4886. doi:10.1128/AAC.00673-10</w:t>
      </w:r>
    </w:p>
    <w:p w14:paraId="7A3FACC8"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15. Petraitiene R, Petraitis V, Bacher JD, Finkelman MA, Walsh TJ (2015) Effects of host response and antifungal therapy on serum and BAL levels of galactomannan and (1--&gt;3)-beta-D-glucan in experimental invasive pulmonary aspergillosis. Med Mycol 53 (6):558-568. doi:10.1093/mmy/myv034</w:t>
      </w:r>
    </w:p>
    <w:p w14:paraId="568BB764"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16. Francesconi A, Kasai M, Petraitiene R, Petraitis V, Kelaher AM, Schaufele R, Hope WW, Shea YR, Bacher J, Walsh TJ (2006) Characterization and comparison of galactomannan enzyme immunoassay and quantitative real-time PCR assay for detection of Aspergillus fumigatus in bronchoalveolar lavage fluid from experimental invasive pulmonary aspergillosis. J Clin Microbiol 44 (7):2475-2480. doi:10.1128/JCM.02693-05</w:t>
      </w:r>
    </w:p>
    <w:p w14:paraId="4571B73A"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17. Hope WW, Kruhlak MJ, Lyman CA, Petraitiene R, Petraitis V, Francesconi A, Kasai M, Mickiene D, Sein T, Peter J, Kelaher AM, Hughes JE, Cotton MP, Cotten CJ, Bacher J, Tripathi S, Bermudez L, Maugel TK, Zerfas PM, Wingard JR, Drusano GL, Walsh TJ (2007) Pathogenesis of Aspergillus fumigatus and the kinetics of galactomannan in an in vitro model of early invasive pulmonary aspergillosis: implications for antifungal therapy. J Infect Dis 195 (3):455-466. doi:10.1086/510535</w:t>
      </w:r>
    </w:p>
    <w:p w14:paraId="6056EFF2"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18. Kovanda LL, Petraitiene R, Petraitis V, Walsh TJ, Desai A, Bonate P, Hope WW (2016) Pharmacodynamics of isavuconazole in experimental invasive pulmonary aspergillosis: implications for clinical breakpoints. J Antimicrob Chemother 71 (7):1885-1891. doi:10.1093/jac/dkw098</w:t>
      </w:r>
    </w:p>
    <w:p w14:paraId="1ADB21F9"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19. Petraitiene R, Petraitis V, Lyman CA, Groll AH, Mickiene D, Peter J, Bacher J, Roussillon K, Hemmings M, Armstrong D, Avila NA, Walsh TJ (2004) Efficacy, safety, and plasma pharmacokinetics of escalating dosages of intravenously administered ravuconazole lysine phosphoester for treatment of experimental pulmonary aspergillosis in persistently neutropenic rabbits. Antimicrob Agents Chemother 48 (4):1188-1196</w:t>
      </w:r>
    </w:p>
    <w:p w14:paraId="49C1CCFB"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20. Kasai M, Harrington SM, Francesconi A, Petraitis V, Petraitiene R, Beveridge MG, Knudsen T, Milanovich J, Cotton MP, Hughes J, Schaufele RL, Sein T, Bacher J, Murray PR, Kontoyiannis DP, Walsh TJ (2008) Detection of a molecular biomarker for zygomycetes by quantitative PCR assays of plasma, bronchoalveolar lavage, and lung tissue in a rabbit model of experimental pulmonary zygomycosis. J Clin Microbiol 46 (11):3690-3702. doi:10.1128/JCM.00917-08</w:t>
      </w:r>
    </w:p>
    <w:p w14:paraId="30A3105C"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21. Walsh TJ, Wissel MC, Grantham KJ, Petraitiene R, Petraitis V, Kasai M, Francesconi A, Cotton MP, Hughes JE, Greene L, Bacher JD, Manna P, Salomoni M, Kleiboeker SB, Reddy SK (2011) Molecular detection and species-specific identification of medically important Aspergillus species by real-time PCR in experimental invasive pulmonary aspergillosis. J Clin Microbiol 49 (12):4150-4157. doi:10.1128/JCM.00570-11</w:t>
      </w:r>
    </w:p>
    <w:p w14:paraId="4CE3AFC0"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22. Petraitis V, Petraitiene R, Groll AH, Roussillon K, Hemmings M, Lyman CA, Sein T, Bacher J, Bekersky I, Walsh TJ (2002) Comparative antifungal activities and plasma pharmacokinetics of micafungin (FK463) against disseminated candidiasis and invasive pulmonary aspergillosis in persistently neutropenic rabbits. Antimicrob Agents Chemother 46 (6):1857-1869</w:t>
      </w:r>
    </w:p>
    <w:p w14:paraId="43B2D8CD"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23. Groll AH, Gullick BM, Petraitiene R, Petraitis V, Candelario M, Piscitelli SC, Walsh TJ (2001) Compartmental pharmacokinetics of the antifungal echinocandin caspofungin (MK-0991) in rabbits. Antimicrob Agents Chemother 45 (2):596-600. doi:10.1128/AAC.45.2.596-600.2001</w:t>
      </w:r>
    </w:p>
    <w:p w14:paraId="3EA712DA"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24. Groll AH, Lyman CA, Petraitis V, Petraitiene R, Armstrong D, Mickiene D, Alfaro RM, Schaufele RL, Sein T, Bacher J, Walsh TJ (2006) Compartmentalized intrapulmonary pharmacokinetics of amphotericin B and its lipid formulations. Antimicrob Agents Chemother 50 (10):3418-3423. doi:10.1128/AAC.00241-06</w:t>
      </w:r>
    </w:p>
    <w:p w14:paraId="5A1D253E"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25. Groll AH, Mickiene D, Petraitis V, Petraitiene R, Kelaher A, Sarafandi A, Wuerthwein G, Bacher J, Walsh TJ (2005) Compartmental pharmacokinetics and tissue distribution of the antifungal triazole ravuconazole following intravenous administration of its di-lysine phosphoester prodrug (BMS-379224) in rabbits. J Antimicrob Chemother 56 (5):899-907. doi:10.1093/jac/dki287</w:t>
      </w:r>
    </w:p>
    <w:p w14:paraId="1533716A"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26. Groll AH, Mickiene D, Piscitelli SC, Walsh TJ (2000) Distribution of lipid formulations of amphotericin B into bone marrow and fat tissue in rabbits. Antimicrob Agents Chemother 44 (2):408-410</w:t>
      </w:r>
    </w:p>
    <w:p w14:paraId="540F3F44"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27. Groll AH, Mickiene D, Werner K, Piscitelli SC, Walsh TJ (1999) High-performance liquid chromatographic determination of liposomal nystatin in plasma and tissues for pharmacokinetic and tissue distribution studies. J Chromatogr B Biomed Sci Appl 735 (1):51-62</w:t>
      </w:r>
    </w:p>
    <w:p w14:paraId="190EF9A0"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28. Groll AH, Sein T, Petraitis V, Petraitiene R, Callender D, Gonzalez CE, Giri N, Bacher J, Piscitelli S, Walsh TJ (1998) Compartmental pharmacokinetics and tissue drug distribution of the pradimicin derivative BMS 181184 in rabbits. Antimicrob Agents Chemother 42 (10):2700-2705</w:t>
      </w:r>
    </w:p>
    <w:p w14:paraId="0488C6F4"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29. Lee JW, Amantea MA, Francis PA, Navarro EE, Bacher J, Pizzo PA, Walsh TJ (1994) Pharmacokinetics and safety of a unilamellar liposomal formulation of amphotericin B (AmBisome) in rabbits. Antimicrob Agents Chemother 38 (4):713-718</w:t>
      </w:r>
    </w:p>
    <w:p w14:paraId="74F2C1EE"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30. Walsh TJ, Foulds G, Pizzo PA (1989) Pharmacokinetics and tissue penetration of fluconazole in rabbits. Antimicrob Agents Chemother 33 (4):467-469</w:t>
      </w:r>
    </w:p>
    <w:p w14:paraId="3D0D0E9D"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31. Walsh TJ, Jackson AJ, Lee JW, Amantea M, Sein T, Bacher J, Zech L (2000) Dose-dependent pharmacokinetics of amphotericin B lipid complex in rabbits. Antimicrob Agents Chemother 44 (8):2068-2076</w:t>
      </w:r>
    </w:p>
    <w:p w14:paraId="62F5647C" w14:textId="77777777" w:rsidR="00412A64" w:rsidRPr="006C386B" w:rsidRDefault="00412A64" w:rsidP="00AA31AA">
      <w:pPr>
        <w:pStyle w:val="EndNoteBibliography"/>
        <w:spacing w:line="360" w:lineRule="auto"/>
        <w:rPr>
          <w:rFonts w:ascii="Helvetica" w:hAnsi="Helvetica"/>
          <w:noProof/>
        </w:rPr>
      </w:pPr>
      <w:r w:rsidRPr="006C386B">
        <w:rPr>
          <w:rFonts w:ascii="Helvetica" w:hAnsi="Helvetica"/>
          <w:noProof/>
        </w:rPr>
        <w:t>32. Walsh TJ, Bacher J, Pizzo PA (</w:t>
      </w:r>
      <w:r w:rsidRPr="006C386B">
        <w:rPr>
          <w:rFonts w:ascii="Helvetica" w:hAnsi="Helvetica"/>
          <w:b/>
          <w:noProof/>
        </w:rPr>
        <w:t>1988</w:t>
      </w:r>
      <w:r w:rsidRPr="006C386B">
        <w:rPr>
          <w:rFonts w:ascii="Helvetica" w:hAnsi="Helvetica"/>
          <w:noProof/>
        </w:rPr>
        <w:t>) Chronic Silastic central venous catheterization for induction, maintenance and support of persistent granulocytopenia in rabbits. Lab Anim Sci 38 (4):467-471.</w:t>
      </w:r>
    </w:p>
    <w:p w14:paraId="4CA8B3E1" w14:textId="77777777" w:rsidR="00412A64" w:rsidRPr="006C386B" w:rsidRDefault="00412A64" w:rsidP="00AA31AA">
      <w:pPr>
        <w:pStyle w:val="EndNoteBibliography"/>
        <w:spacing w:line="360" w:lineRule="auto"/>
        <w:rPr>
          <w:noProof/>
        </w:rPr>
      </w:pPr>
      <w:r w:rsidRPr="006C386B">
        <w:rPr>
          <w:rFonts w:ascii="Helvetica" w:hAnsi="Helvetica"/>
          <w:noProof/>
        </w:rPr>
        <w:t>33. Neely MN, van Guilder MG, Yamada WM, Schumitzky A, Jelliffe RW (2012) Accurate detection of outliers and subpopulations with Pmetrics, a nonparametric and parametric pharmacometric modeling and simulation package for R. Therapeutic drug monitoring 34 (4):467-476. doi:10.1097/FTD.0b013e31825c4ba6</w:t>
      </w:r>
    </w:p>
    <w:p w14:paraId="47F3394A" w14:textId="19E04AF7" w:rsidR="003474F2" w:rsidRPr="00686773" w:rsidRDefault="00245F74" w:rsidP="00AA31AA">
      <w:pPr>
        <w:widowControl w:val="0"/>
        <w:autoSpaceDE w:val="0"/>
        <w:autoSpaceDN w:val="0"/>
        <w:adjustRightInd w:val="0"/>
        <w:spacing w:line="360" w:lineRule="auto"/>
        <w:rPr>
          <w:rFonts w:ascii="Helvetica" w:hAnsi="Helvetica"/>
          <w:b/>
        </w:rPr>
      </w:pPr>
      <w:r w:rsidRPr="006C386B">
        <w:rPr>
          <w:rFonts w:ascii="Helvetica" w:hAnsi="Helvetica"/>
          <w:b/>
        </w:rPr>
        <w:fldChar w:fldCharType="end"/>
      </w:r>
    </w:p>
    <w:sectPr w:rsidR="003474F2" w:rsidRPr="00686773" w:rsidSect="00F3169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2" w:author="Semis, Margarita" w:date="2016-11-17T12:30:00Z" w:initials="SM">
    <w:p w14:paraId="24C0FCB0" w14:textId="518323AE" w:rsidR="00E349D0" w:rsidRDefault="00E349D0">
      <w:pPr>
        <w:pStyle w:val="CommentText"/>
      </w:pPr>
      <w:r>
        <w:rPr>
          <w:rStyle w:val="CommentReference"/>
        </w:rPr>
        <w:annotationRef/>
      </w:r>
      <w:r>
        <w:t>Please, provide dose per kg body weight and volume of injection</w:t>
      </w:r>
    </w:p>
  </w:comment>
  <w:comment w:id="108" w:author="Semis, Margarita" w:date="2016-11-17T12:30:00Z" w:initials="SM">
    <w:p w14:paraId="546DC4AE" w14:textId="121F1BBC" w:rsidR="00E349D0" w:rsidRDefault="00E349D0">
      <w:pPr>
        <w:pStyle w:val="CommentText"/>
      </w:pPr>
      <w:r>
        <w:rPr>
          <w:rStyle w:val="CommentReference"/>
        </w:rPr>
        <w:annotationRef/>
      </w:r>
      <w:r>
        <w:t>Please, provide the dose</w:t>
      </w:r>
    </w:p>
  </w:comment>
  <w:comment w:id="614" w:author="Semis, Margarita" w:date="2016-11-17T12:30:00Z" w:initials="SM">
    <w:p w14:paraId="00C06112" w14:textId="7E11D12E" w:rsidR="00E349D0" w:rsidRDefault="00E349D0">
      <w:pPr>
        <w:pStyle w:val="CommentText"/>
      </w:pPr>
      <w:r>
        <w:rPr>
          <w:rStyle w:val="CommentReference"/>
        </w:rPr>
        <w:annotationRef/>
      </w:r>
      <w:r>
        <w:t>I cannot find the place above where it is described</w:t>
      </w:r>
    </w:p>
  </w:comment>
  <w:comment w:id="632" w:author="Semis, Margarita" w:date="2016-11-18T10:39:00Z" w:initials="SM">
    <w:p w14:paraId="61F126DD" w14:textId="46103C6F" w:rsidR="00E349D0" w:rsidRDefault="00E349D0">
      <w:pPr>
        <w:pStyle w:val="CommentText"/>
      </w:pPr>
      <w:r>
        <w:rPr>
          <w:rStyle w:val="CommentReference"/>
        </w:rPr>
        <w:annotationRef/>
      </w:r>
      <w:r w:rsidR="00C60930">
        <w:t>Correlation</w:t>
      </w:r>
      <w:r>
        <w:t>?</w:t>
      </w:r>
    </w:p>
  </w:comment>
  <w:comment w:id="659" w:author="Semis, Margarita" w:date="2016-12-01T23:01:00Z" w:initials="SM">
    <w:p w14:paraId="2A2AB74B" w14:textId="74F1E087" w:rsidR="00E349D0" w:rsidRDefault="00E349D0">
      <w:pPr>
        <w:pStyle w:val="CommentText"/>
      </w:pPr>
      <w:r>
        <w:rPr>
          <w:rStyle w:val="CommentReference"/>
        </w:rPr>
        <w:annotationRef/>
      </w:r>
      <w:r>
        <w:t xml:space="preserve">Same sentence as for </w:t>
      </w:r>
      <w:r w:rsidRPr="009D1A02">
        <w:rPr>
          <w:rFonts w:ascii="Helvetica" w:hAnsi="Helvetica"/>
          <w:b/>
          <w:bCs/>
          <w:color w:val="000000"/>
          <w:lang w:bidi="en-US"/>
        </w:rPr>
        <w:t>(1</w:t>
      </w:r>
      <w:r w:rsidRPr="009D1A02">
        <w:rPr>
          <w:rFonts w:ascii="Helvetica" w:hAnsi="Helvetica"/>
          <w:b/>
          <w:bCs/>
          <w:color w:val="000000"/>
          <w:lang w:bidi="en-US"/>
        </w:rPr>
        <w:sym w:font="Symbol" w:char="F0AE"/>
      </w:r>
      <w:r w:rsidRPr="009D1A02">
        <w:rPr>
          <w:rFonts w:ascii="Helvetica" w:hAnsi="Helvetica"/>
          <w:b/>
          <w:bCs/>
          <w:color w:val="000000"/>
          <w:lang w:bidi="en-US"/>
        </w:rPr>
        <w:t>3)-</w:t>
      </w:r>
      <w:r w:rsidRPr="009D1A02">
        <w:rPr>
          <w:rFonts w:ascii="Helvetica" w:hAnsi="Helvetica"/>
          <w:b/>
          <w:bCs/>
          <w:color w:val="000000"/>
          <w:lang w:bidi="en-US"/>
        </w:rPr>
        <w:sym w:font="Symbol" w:char="F062"/>
      </w:r>
      <w:r w:rsidRPr="009D1A02">
        <w:rPr>
          <w:rFonts w:ascii="Helvetica" w:hAnsi="Helvetica"/>
          <w:b/>
          <w:bCs/>
          <w:color w:val="000000"/>
          <w:lang w:bidi="en-US"/>
        </w:rPr>
        <w:t>-D-Glucan assay</w:t>
      </w:r>
      <w:r w:rsidR="00A619D1">
        <w:rPr>
          <w:rFonts w:ascii="Helvetica" w:hAnsi="Helvetica"/>
          <w:b/>
          <w:bCs/>
          <w:color w:val="000000"/>
          <w:lang w:bidi="en-US"/>
        </w:rPr>
        <w:t xml:space="preserve"> OK</w:t>
      </w:r>
    </w:p>
  </w:comment>
  <w:comment w:id="748" w:author="Semis, Margarita" w:date="2016-12-01T23:02:00Z" w:initials="SM">
    <w:p w14:paraId="66AD37C5" w14:textId="28BECFB4" w:rsidR="00E349D0" w:rsidRDefault="00E349D0">
      <w:pPr>
        <w:pStyle w:val="CommentText"/>
      </w:pPr>
      <w:r>
        <w:rPr>
          <w:rStyle w:val="CommentReference"/>
        </w:rPr>
        <w:annotationRef/>
      </w:r>
      <w:r>
        <w:t xml:space="preserve">Is the </w:t>
      </w:r>
      <w:bookmarkStart w:id="750" w:name="_GoBack"/>
      <w:r>
        <w:t xml:space="preserve">solution </w:t>
      </w:r>
      <w:bookmarkEnd w:id="750"/>
      <w:r>
        <w:t>provided in the kit? If some of the reagents are not part of the kit, please add them to the Materials list specifying the concentration</w:t>
      </w:r>
      <w:r w:rsidR="00A619D1">
        <w:t>. Soilution is orovided in the kit.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utch801BT-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utch801BT-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Minion-Bold">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1B"/>
    <w:multiLevelType w:val="hybridMultilevel"/>
    <w:tmpl w:val="5CF6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52B"/>
    <w:multiLevelType w:val="hybridMultilevel"/>
    <w:tmpl w:val="52B8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0A9F"/>
    <w:multiLevelType w:val="hybridMultilevel"/>
    <w:tmpl w:val="5C20C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97032"/>
    <w:multiLevelType w:val="hybridMultilevel"/>
    <w:tmpl w:val="EA6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0F7E"/>
    <w:multiLevelType w:val="hybridMultilevel"/>
    <w:tmpl w:val="7FE28F9E"/>
    <w:lvl w:ilvl="0" w:tplc="94C6D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81A8B"/>
    <w:multiLevelType w:val="hybridMultilevel"/>
    <w:tmpl w:val="ED5E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E7681"/>
    <w:multiLevelType w:val="hybridMultilevel"/>
    <w:tmpl w:val="1D0CD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14FD8"/>
    <w:multiLevelType w:val="hybridMultilevel"/>
    <w:tmpl w:val="BA863328"/>
    <w:lvl w:ilvl="0" w:tplc="E2E87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F5419"/>
    <w:multiLevelType w:val="hybridMultilevel"/>
    <w:tmpl w:val="0298E1A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37B72"/>
    <w:multiLevelType w:val="hybridMultilevel"/>
    <w:tmpl w:val="27F08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03D2C"/>
    <w:multiLevelType w:val="hybridMultilevel"/>
    <w:tmpl w:val="145ED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F2DB6"/>
    <w:multiLevelType w:val="hybridMultilevel"/>
    <w:tmpl w:val="D276A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818D7"/>
    <w:multiLevelType w:val="hybridMultilevel"/>
    <w:tmpl w:val="5A9E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A53E8"/>
    <w:multiLevelType w:val="hybridMultilevel"/>
    <w:tmpl w:val="6636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B7D36"/>
    <w:multiLevelType w:val="hybridMultilevel"/>
    <w:tmpl w:val="9454F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F4F21"/>
    <w:multiLevelType w:val="hybridMultilevel"/>
    <w:tmpl w:val="E8220CE0"/>
    <w:lvl w:ilvl="0" w:tplc="E2E87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42FAF"/>
    <w:multiLevelType w:val="hybridMultilevel"/>
    <w:tmpl w:val="69A2FBE4"/>
    <w:lvl w:ilvl="0" w:tplc="8B7ED2B0">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7DE31C8"/>
    <w:multiLevelType w:val="multilevel"/>
    <w:tmpl w:val="DAB85AE2"/>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8">
    <w:nsid w:val="296D65AD"/>
    <w:multiLevelType w:val="hybridMultilevel"/>
    <w:tmpl w:val="D2743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D7AC1"/>
    <w:multiLevelType w:val="multilevel"/>
    <w:tmpl w:val="5E86D104"/>
    <w:lvl w:ilvl="0">
      <w:start w:val="1"/>
      <w:numFmt w:val="decimal"/>
      <w:lvlText w:val="%1."/>
      <w:lvlJc w:val="left"/>
      <w:pPr>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B203407"/>
    <w:multiLevelType w:val="hybridMultilevel"/>
    <w:tmpl w:val="671ADF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2D570D15"/>
    <w:multiLevelType w:val="hybridMultilevel"/>
    <w:tmpl w:val="0B56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6D5538"/>
    <w:multiLevelType w:val="hybridMultilevel"/>
    <w:tmpl w:val="25827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F171D"/>
    <w:multiLevelType w:val="hybridMultilevel"/>
    <w:tmpl w:val="D4708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E62D8"/>
    <w:multiLevelType w:val="hybridMultilevel"/>
    <w:tmpl w:val="A50C5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E3652"/>
    <w:multiLevelType w:val="hybridMultilevel"/>
    <w:tmpl w:val="4536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E56AEA"/>
    <w:multiLevelType w:val="multilevel"/>
    <w:tmpl w:val="6122F402"/>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8FD7051"/>
    <w:multiLevelType w:val="hybridMultilevel"/>
    <w:tmpl w:val="9D9CFB28"/>
    <w:lvl w:ilvl="0" w:tplc="FA529F0C">
      <w:start w:val="1"/>
      <w:numFmt w:val="decimal"/>
      <w:lvlText w:val="%1."/>
      <w:lvlJc w:val="left"/>
      <w:pPr>
        <w:ind w:left="720" w:hanging="360"/>
      </w:pPr>
      <w:rPr>
        <w:rFonts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95FEA"/>
    <w:multiLevelType w:val="hybridMultilevel"/>
    <w:tmpl w:val="B75CB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346E7C"/>
    <w:multiLevelType w:val="hybridMultilevel"/>
    <w:tmpl w:val="ACFE1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05315F"/>
    <w:multiLevelType w:val="hybridMultilevel"/>
    <w:tmpl w:val="9E96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246330"/>
    <w:multiLevelType w:val="multilevel"/>
    <w:tmpl w:val="0FBAD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441699"/>
    <w:multiLevelType w:val="hybridMultilevel"/>
    <w:tmpl w:val="3F50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F08D7"/>
    <w:multiLevelType w:val="multilevel"/>
    <w:tmpl w:val="7D18620E"/>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34">
    <w:nsid w:val="47ED1105"/>
    <w:multiLevelType w:val="hybridMultilevel"/>
    <w:tmpl w:val="4D52A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2F0CD8"/>
    <w:multiLevelType w:val="hybridMultilevel"/>
    <w:tmpl w:val="F946A99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272360"/>
    <w:multiLevelType w:val="hybridMultilevel"/>
    <w:tmpl w:val="A818166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763842"/>
    <w:multiLevelType w:val="hybridMultilevel"/>
    <w:tmpl w:val="B0182E04"/>
    <w:lvl w:ilvl="0" w:tplc="E2E87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676FE1"/>
    <w:multiLevelType w:val="hybridMultilevel"/>
    <w:tmpl w:val="9E047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0F40F5"/>
    <w:multiLevelType w:val="hybridMultilevel"/>
    <w:tmpl w:val="5B04050E"/>
    <w:lvl w:ilvl="0" w:tplc="2612DEF4">
      <w:start w:val="1"/>
      <w:numFmt w:val="bullet"/>
      <w:lvlText w:val="•"/>
      <w:lvlJc w:val="left"/>
      <w:pPr>
        <w:tabs>
          <w:tab w:val="num" w:pos="720"/>
        </w:tabs>
        <w:ind w:left="720" w:hanging="360"/>
      </w:pPr>
      <w:rPr>
        <w:rFonts w:ascii="Times" w:hAnsi="Times" w:hint="default"/>
      </w:rPr>
    </w:lvl>
    <w:lvl w:ilvl="1" w:tplc="D8A272C0" w:tentative="1">
      <w:start w:val="1"/>
      <w:numFmt w:val="bullet"/>
      <w:lvlText w:val="•"/>
      <w:lvlJc w:val="left"/>
      <w:pPr>
        <w:tabs>
          <w:tab w:val="num" w:pos="1440"/>
        </w:tabs>
        <w:ind w:left="1440" w:hanging="360"/>
      </w:pPr>
      <w:rPr>
        <w:rFonts w:ascii="Times" w:hAnsi="Times" w:hint="default"/>
      </w:rPr>
    </w:lvl>
    <w:lvl w:ilvl="2" w:tplc="8F1EF182" w:tentative="1">
      <w:start w:val="1"/>
      <w:numFmt w:val="bullet"/>
      <w:lvlText w:val="•"/>
      <w:lvlJc w:val="left"/>
      <w:pPr>
        <w:tabs>
          <w:tab w:val="num" w:pos="2160"/>
        </w:tabs>
        <w:ind w:left="2160" w:hanging="360"/>
      </w:pPr>
      <w:rPr>
        <w:rFonts w:ascii="Times" w:hAnsi="Times" w:hint="default"/>
      </w:rPr>
    </w:lvl>
    <w:lvl w:ilvl="3" w:tplc="8B304F8E" w:tentative="1">
      <w:start w:val="1"/>
      <w:numFmt w:val="bullet"/>
      <w:lvlText w:val="•"/>
      <w:lvlJc w:val="left"/>
      <w:pPr>
        <w:tabs>
          <w:tab w:val="num" w:pos="2880"/>
        </w:tabs>
        <w:ind w:left="2880" w:hanging="360"/>
      </w:pPr>
      <w:rPr>
        <w:rFonts w:ascii="Times" w:hAnsi="Times" w:hint="default"/>
      </w:rPr>
    </w:lvl>
    <w:lvl w:ilvl="4" w:tplc="500C652E" w:tentative="1">
      <w:start w:val="1"/>
      <w:numFmt w:val="bullet"/>
      <w:lvlText w:val="•"/>
      <w:lvlJc w:val="left"/>
      <w:pPr>
        <w:tabs>
          <w:tab w:val="num" w:pos="3600"/>
        </w:tabs>
        <w:ind w:left="3600" w:hanging="360"/>
      </w:pPr>
      <w:rPr>
        <w:rFonts w:ascii="Times" w:hAnsi="Times" w:hint="default"/>
      </w:rPr>
    </w:lvl>
    <w:lvl w:ilvl="5" w:tplc="2A5093BE" w:tentative="1">
      <w:start w:val="1"/>
      <w:numFmt w:val="bullet"/>
      <w:lvlText w:val="•"/>
      <w:lvlJc w:val="left"/>
      <w:pPr>
        <w:tabs>
          <w:tab w:val="num" w:pos="4320"/>
        </w:tabs>
        <w:ind w:left="4320" w:hanging="360"/>
      </w:pPr>
      <w:rPr>
        <w:rFonts w:ascii="Times" w:hAnsi="Times" w:hint="default"/>
      </w:rPr>
    </w:lvl>
    <w:lvl w:ilvl="6" w:tplc="48CE5DB4" w:tentative="1">
      <w:start w:val="1"/>
      <w:numFmt w:val="bullet"/>
      <w:lvlText w:val="•"/>
      <w:lvlJc w:val="left"/>
      <w:pPr>
        <w:tabs>
          <w:tab w:val="num" w:pos="5040"/>
        </w:tabs>
        <w:ind w:left="5040" w:hanging="360"/>
      </w:pPr>
      <w:rPr>
        <w:rFonts w:ascii="Times" w:hAnsi="Times" w:hint="default"/>
      </w:rPr>
    </w:lvl>
    <w:lvl w:ilvl="7" w:tplc="1C7C08B4" w:tentative="1">
      <w:start w:val="1"/>
      <w:numFmt w:val="bullet"/>
      <w:lvlText w:val="•"/>
      <w:lvlJc w:val="left"/>
      <w:pPr>
        <w:tabs>
          <w:tab w:val="num" w:pos="5760"/>
        </w:tabs>
        <w:ind w:left="5760" w:hanging="360"/>
      </w:pPr>
      <w:rPr>
        <w:rFonts w:ascii="Times" w:hAnsi="Times" w:hint="default"/>
      </w:rPr>
    </w:lvl>
    <w:lvl w:ilvl="8" w:tplc="38AC7F28" w:tentative="1">
      <w:start w:val="1"/>
      <w:numFmt w:val="bullet"/>
      <w:lvlText w:val="•"/>
      <w:lvlJc w:val="left"/>
      <w:pPr>
        <w:tabs>
          <w:tab w:val="num" w:pos="6480"/>
        </w:tabs>
        <w:ind w:left="6480" w:hanging="360"/>
      </w:pPr>
      <w:rPr>
        <w:rFonts w:ascii="Times" w:hAnsi="Times" w:hint="default"/>
      </w:rPr>
    </w:lvl>
  </w:abstractNum>
  <w:abstractNum w:abstractNumId="40">
    <w:nsid w:val="52E314BB"/>
    <w:multiLevelType w:val="hybridMultilevel"/>
    <w:tmpl w:val="D5D85666"/>
    <w:lvl w:ilvl="0" w:tplc="232A698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B158A"/>
    <w:multiLevelType w:val="hybridMultilevel"/>
    <w:tmpl w:val="2CD8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CF00E2"/>
    <w:multiLevelType w:val="hybridMultilevel"/>
    <w:tmpl w:val="FEF6D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6B3CE9"/>
    <w:multiLevelType w:val="hybridMultilevel"/>
    <w:tmpl w:val="CAA21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C46FC6"/>
    <w:multiLevelType w:val="multilevel"/>
    <w:tmpl w:val="D1EA8ADE"/>
    <w:lvl w:ilvl="0">
      <w:start w:val="1"/>
      <w:numFmt w:val="decimal"/>
      <w:lvlText w:val="%1."/>
      <w:lvlJc w:val="left"/>
      <w:pPr>
        <w:ind w:left="720" w:hanging="360"/>
      </w:pPr>
    </w:lvl>
    <w:lvl w:ilvl="1">
      <w:start w:val="8"/>
      <w:numFmt w:val="decimal"/>
      <w:isLgl/>
      <w:lvlText w:val="%1.%2"/>
      <w:lvlJc w:val="left"/>
      <w:pPr>
        <w:ind w:left="765" w:hanging="405"/>
      </w:pPr>
      <w:rPr>
        <w:rFonts w:cstheme="minorBidi" w:hint="default"/>
        <w:b/>
        <w:i/>
      </w:rPr>
    </w:lvl>
    <w:lvl w:ilvl="2">
      <w:start w:val="1"/>
      <w:numFmt w:val="decimal"/>
      <w:isLgl/>
      <w:lvlText w:val="%1.%2.%3"/>
      <w:lvlJc w:val="left"/>
      <w:pPr>
        <w:ind w:left="1080" w:hanging="720"/>
      </w:pPr>
      <w:rPr>
        <w:rFonts w:cstheme="minorBidi" w:hint="default"/>
        <w:b/>
        <w:i/>
      </w:rPr>
    </w:lvl>
    <w:lvl w:ilvl="3">
      <w:start w:val="1"/>
      <w:numFmt w:val="decimal"/>
      <w:isLgl/>
      <w:lvlText w:val="%1.%2.%3.%4"/>
      <w:lvlJc w:val="left"/>
      <w:pPr>
        <w:ind w:left="1440" w:hanging="1080"/>
      </w:pPr>
      <w:rPr>
        <w:rFonts w:cstheme="minorBidi" w:hint="default"/>
        <w:b/>
        <w:i/>
      </w:rPr>
    </w:lvl>
    <w:lvl w:ilvl="4">
      <w:start w:val="1"/>
      <w:numFmt w:val="decimal"/>
      <w:isLgl/>
      <w:lvlText w:val="%1.%2.%3.%4.%5"/>
      <w:lvlJc w:val="left"/>
      <w:pPr>
        <w:ind w:left="1440" w:hanging="1080"/>
      </w:pPr>
      <w:rPr>
        <w:rFonts w:cstheme="minorBidi" w:hint="default"/>
        <w:b/>
        <w:i/>
      </w:rPr>
    </w:lvl>
    <w:lvl w:ilvl="5">
      <w:start w:val="1"/>
      <w:numFmt w:val="decimal"/>
      <w:isLgl/>
      <w:lvlText w:val="%1.%2.%3.%4.%5.%6"/>
      <w:lvlJc w:val="left"/>
      <w:pPr>
        <w:ind w:left="1800" w:hanging="1440"/>
      </w:pPr>
      <w:rPr>
        <w:rFonts w:cstheme="minorBidi" w:hint="default"/>
        <w:b/>
        <w:i/>
      </w:rPr>
    </w:lvl>
    <w:lvl w:ilvl="6">
      <w:start w:val="1"/>
      <w:numFmt w:val="decimal"/>
      <w:isLgl/>
      <w:lvlText w:val="%1.%2.%3.%4.%5.%6.%7"/>
      <w:lvlJc w:val="left"/>
      <w:pPr>
        <w:ind w:left="1800" w:hanging="1440"/>
      </w:pPr>
      <w:rPr>
        <w:rFonts w:cstheme="minorBidi" w:hint="default"/>
        <w:b/>
        <w:i/>
      </w:rPr>
    </w:lvl>
    <w:lvl w:ilvl="7">
      <w:start w:val="1"/>
      <w:numFmt w:val="decimal"/>
      <w:isLgl/>
      <w:lvlText w:val="%1.%2.%3.%4.%5.%6.%7.%8"/>
      <w:lvlJc w:val="left"/>
      <w:pPr>
        <w:ind w:left="2160" w:hanging="1800"/>
      </w:pPr>
      <w:rPr>
        <w:rFonts w:cstheme="minorBidi" w:hint="default"/>
        <w:b/>
        <w:i/>
      </w:rPr>
    </w:lvl>
    <w:lvl w:ilvl="8">
      <w:start w:val="1"/>
      <w:numFmt w:val="decimal"/>
      <w:isLgl/>
      <w:lvlText w:val="%1.%2.%3.%4.%5.%6.%7.%8.%9"/>
      <w:lvlJc w:val="left"/>
      <w:pPr>
        <w:ind w:left="2160" w:hanging="1800"/>
      </w:pPr>
      <w:rPr>
        <w:rFonts w:cstheme="minorBidi" w:hint="default"/>
        <w:b/>
        <w:i/>
      </w:rPr>
    </w:lvl>
  </w:abstractNum>
  <w:abstractNum w:abstractNumId="45">
    <w:nsid w:val="5C8B1209"/>
    <w:multiLevelType w:val="hybridMultilevel"/>
    <w:tmpl w:val="1A049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64577A"/>
    <w:multiLevelType w:val="hybridMultilevel"/>
    <w:tmpl w:val="4452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9C141E"/>
    <w:multiLevelType w:val="hybridMultilevel"/>
    <w:tmpl w:val="3C1C78AC"/>
    <w:lvl w:ilvl="0" w:tplc="C5CC95F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B01056"/>
    <w:multiLevelType w:val="hybridMultilevel"/>
    <w:tmpl w:val="B9826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59B3045"/>
    <w:multiLevelType w:val="hybridMultilevel"/>
    <w:tmpl w:val="3F088A58"/>
    <w:lvl w:ilvl="0" w:tplc="F148F8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0A58A6"/>
    <w:multiLevelType w:val="hybridMultilevel"/>
    <w:tmpl w:val="4C769A16"/>
    <w:lvl w:ilvl="0" w:tplc="E2E87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C445D4"/>
    <w:multiLevelType w:val="hybridMultilevel"/>
    <w:tmpl w:val="4B8A6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D04D13"/>
    <w:multiLevelType w:val="hybridMultilevel"/>
    <w:tmpl w:val="3676BDF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6118C2"/>
    <w:multiLevelType w:val="hybridMultilevel"/>
    <w:tmpl w:val="FB408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857791"/>
    <w:multiLevelType w:val="hybridMultilevel"/>
    <w:tmpl w:val="8186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CE072C"/>
    <w:multiLevelType w:val="hybridMultilevel"/>
    <w:tmpl w:val="BB56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441D1"/>
    <w:multiLevelType w:val="hybridMultilevel"/>
    <w:tmpl w:val="6B6A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D94695"/>
    <w:multiLevelType w:val="multilevel"/>
    <w:tmpl w:val="5E86D104"/>
    <w:lvl w:ilvl="0">
      <w:start w:val="1"/>
      <w:numFmt w:val="decimal"/>
      <w:lvlText w:val="%1."/>
      <w:lvlJc w:val="left"/>
      <w:pPr>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84E0C46"/>
    <w:multiLevelType w:val="hybridMultilevel"/>
    <w:tmpl w:val="2390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E78D6"/>
    <w:multiLevelType w:val="hybridMultilevel"/>
    <w:tmpl w:val="E1DC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8547BA"/>
    <w:multiLevelType w:val="hybridMultilevel"/>
    <w:tmpl w:val="CFC69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F26F33"/>
    <w:multiLevelType w:val="hybridMultilevel"/>
    <w:tmpl w:val="8C562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4"/>
  </w:num>
  <w:num w:numId="3">
    <w:abstractNumId w:val="33"/>
  </w:num>
  <w:num w:numId="4">
    <w:abstractNumId w:val="40"/>
  </w:num>
  <w:num w:numId="5">
    <w:abstractNumId w:val="37"/>
  </w:num>
  <w:num w:numId="6">
    <w:abstractNumId w:val="27"/>
  </w:num>
  <w:num w:numId="7">
    <w:abstractNumId w:val="16"/>
  </w:num>
  <w:num w:numId="8">
    <w:abstractNumId w:val="15"/>
  </w:num>
  <w:num w:numId="9">
    <w:abstractNumId w:val="26"/>
  </w:num>
  <w:num w:numId="10">
    <w:abstractNumId w:val="50"/>
  </w:num>
  <w:num w:numId="11">
    <w:abstractNumId w:val="7"/>
  </w:num>
  <w:num w:numId="12">
    <w:abstractNumId w:val="13"/>
  </w:num>
  <w:num w:numId="13">
    <w:abstractNumId w:val="25"/>
  </w:num>
  <w:num w:numId="14">
    <w:abstractNumId w:val="5"/>
  </w:num>
  <w:num w:numId="15">
    <w:abstractNumId w:val="21"/>
  </w:num>
  <w:num w:numId="16">
    <w:abstractNumId w:val="2"/>
  </w:num>
  <w:num w:numId="17">
    <w:abstractNumId w:val="29"/>
  </w:num>
  <w:num w:numId="18">
    <w:abstractNumId w:val="28"/>
  </w:num>
  <w:num w:numId="19">
    <w:abstractNumId w:val="38"/>
  </w:num>
  <w:num w:numId="20">
    <w:abstractNumId w:val="20"/>
  </w:num>
  <w:num w:numId="21">
    <w:abstractNumId w:val="53"/>
  </w:num>
  <w:num w:numId="22">
    <w:abstractNumId w:val="43"/>
  </w:num>
  <w:num w:numId="23">
    <w:abstractNumId w:val="35"/>
  </w:num>
  <w:num w:numId="24">
    <w:abstractNumId w:val="45"/>
  </w:num>
  <w:num w:numId="25">
    <w:abstractNumId w:val="52"/>
  </w:num>
  <w:num w:numId="26">
    <w:abstractNumId w:val="18"/>
  </w:num>
  <w:num w:numId="27">
    <w:abstractNumId w:val="8"/>
  </w:num>
  <w:num w:numId="28">
    <w:abstractNumId w:val="12"/>
  </w:num>
  <w:num w:numId="29">
    <w:abstractNumId w:val="61"/>
  </w:num>
  <w:num w:numId="30">
    <w:abstractNumId w:val="46"/>
  </w:num>
  <w:num w:numId="31">
    <w:abstractNumId w:val="0"/>
  </w:num>
  <w:num w:numId="32">
    <w:abstractNumId w:val="47"/>
  </w:num>
  <w:num w:numId="33">
    <w:abstractNumId w:val="56"/>
  </w:num>
  <w:num w:numId="34">
    <w:abstractNumId w:val="31"/>
  </w:num>
  <w:num w:numId="35">
    <w:abstractNumId w:val="10"/>
  </w:num>
  <w:num w:numId="36">
    <w:abstractNumId w:val="30"/>
  </w:num>
  <w:num w:numId="37">
    <w:abstractNumId w:val="22"/>
  </w:num>
  <w:num w:numId="38">
    <w:abstractNumId w:val="24"/>
  </w:num>
  <w:num w:numId="39">
    <w:abstractNumId w:val="60"/>
  </w:num>
  <w:num w:numId="40">
    <w:abstractNumId w:val="49"/>
  </w:num>
  <w:num w:numId="41">
    <w:abstractNumId w:val="14"/>
  </w:num>
  <w:num w:numId="42">
    <w:abstractNumId w:val="32"/>
  </w:num>
  <w:num w:numId="43">
    <w:abstractNumId w:val="51"/>
  </w:num>
  <w:num w:numId="44">
    <w:abstractNumId w:val="6"/>
  </w:num>
  <w:num w:numId="45">
    <w:abstractNumId w:val="23"/>
  </w:num>
  <w:num w:numId="46">
    <w:abstractNumId w:val="34"/>
  </w:num>
  <w:num w:numId="47">
    <w:abstractNumId w:val="1"/>
  </w:num>
  <w:num w:numId="48">
    <w:abstractNumId w:val="55"/>
  </w:num>
  <w:num w:numId="49">
    <w:abstractNumId w:val="3"/>
  </w:num>
  <w:num w:numId="50">
    <w:abstractNumId w:val="44"/>
  </w:num>
  <w:num w:numId="51">
    <w:abstractNumId w:val="41"/>
  </w:num>
  <w:num w:numId="52">
    <w:abstractNumId w:val="59"/>
  </w:num>
  <w:num w:numId="53">
    <w:abstractNumId w:val="58"/>
  </w:num>
  <w:num w:numId="54">
    <w:abstractNumId w:val="17"/>
  </w:num>
  <w:num w:numId="55">
    <w:abstractNumId w:val="19"/>
  </w:num>
  <w:num w:numId="56">
    <w:abstractNumId w:val="57"/>
  </w:num>
  <w:num w:numId="57">
    <w:abstractNumId w:val="48"/>
  </w:num>
  <w:num w:numId="58">
    <w:abstractNumId w:val="9"/>
  </w:num>
  <w:num w:numId="59">
    <w:abstractNumId w:val="42"/>
  </w:num>
  <w:num w:numId="60">
    <w:abstractNumId w:val="36"/>
  </w:num>
  <w:num w:numId="61">
    <w:abstractNumId w:val="11"/>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pp905ftfsr24e22x2vrxplptw5ftdrpwxf&quot;&gt;Endpoint chapter library&lt;record-ids&gt;&lt;item&gt;63&lt;/item&gt;&lt;item&gt;65&lt;/item&gt;&lt;item&gt;81&lt;/item&gt;&lt;item&gt;116&lt;/item&gt;&lt;item&gt;138&lt;/item&gt;&lt;item&gt;139&lt;/item&gt;&lt;item&gt;160&lt;/item&gt;&lt;item&gt;169&lt;/item&gt;&lt;item&gt;210&lt;/item&gt;&lt;item&gt;211&lt;/item&gt;&lt;item&gt;215&lt;/item&gt;&lt;item&gt;217&lt;/item&gt;&lt;item&gt;219&lt;/item&gt;&lt;item&gt;221&lt;/item&gt;&lt;item&gt;245&lt;/item&gt;&lt;item&gt;247&lt;/item&gt;&lt;item&gt;249&lt;/item&gt;&lt;item&gt;251&lt;/item&gt;&lt;item&gt;255&lt;/item&gt;&lt;item&gt;257&lt;/item&gt;&lt;item&gt;259&lt;/item&gt;&lt;item&gt;261&lt;/item&gt;&lt;item&gt;263&lt;/item&gt;&lt;item&gt;265&lt;/item&gt;&lt;item&gt;268&lt;/item&gt;&lt;item&gt;270&lt;/item&gt;&lt;item&gt;272&lt;/item&gt;&lt;item&gt;274&lt;/item&gt;&lt;item&gt;276&lt;/item&gt;&lt;item&gt;278&lt;/item&gt;&lt;item&gt;280&lt;/item&gt;&lt;item&gt;282&lt;/item&gt;&lt;/record-ids&gt;&lt;/item&gt;&lt;/Libraries&gt;"/>
  </w:docVars>
  <w:rsids>
    <w:rsidRoot w:val="00893F47"/>
    <w:rsid w:val="00024C40"/>
    <w:rsid w:val="00027129"/>
    <w:rsid w:val="00034918"/>
    <w:rsid w:val="00037B4A"/>
    <w:rsid w:val="00051652"/>
    <w:rsid w:val="000527F9"/>
    <w:rsid w:val="00056D9C"/>
    <w:rsid w:val="00074C44"/>
    <w:rsid w:val="00084914"/>
    <w:rsid w:val="00090540"/>
    <w:rsid w:val="00095DF3"/>
    <w:rsid w:val="00096C77"/>
    <w:rsid w:val="000A01CC"/>
    <w:rsid w:val="000A0EE0"/>
    <w:rsid w:val="000B0E6D"/>
    <w:rsid w:val="000B359B"/>
    <w:rsid w:val="000B3BBD"/>
    <w:rsid w:val="000B595D"/>
    <w:rsid w:val="000C3D63"/>
    <w:rsid w:val="000E1D5F"/>
    <w:rsid w:val="000E1E46"/>
    <w:rsid w:val="000E229F"/>
    <w:rsid w:val="000E7BC7"/>
    <w:rsid w:val="000F1B0F"/>
    <w:rsid w:val="000F6AB7"/>
    <w:rsid w:val="00105059"/>
    <w:rsid w:val="00105071"/>
    <w:rsid w:val="00113735"/>
    <w:rsid w:val="00115633"/>
    <w:rsid w:val="00121513"/>
    <w:rsid w:val="001220F1"/>
    <w:rsid w:val="0012228B"/>
    <w:rsid w:val="00135ED8"/>
    <w:rsid w:val="001457C9"/>
    <w:rsid w:val="00145ACE"/>
    <w:rsid w:val="001578FC"/>
    <w:rsid w:val="00161DC8"/>
    <w:rsid w:val="00183793"/>
    <w:rsid w:val="00183DA4"/>
    <w:rsid w:val="001A0EBD"/>
    <w:rsid w:val="001A2A3A"/>
    <w:rsid w:val="001B2BD5"/>
    <w:rsid w:val="001B587F"/>
    <w:rsid w:val="001C07C8"/>
    <w:rsid w:val="001C2208"/>
    <w:rsid w:val="001D39DD"/>
    <w:rsid w:val="001E10F6"/>
    <w:rsid w:val="001E7B27"/>
    <w:rsid w:val="001F7EC7"/>
    <w:rsid w:val="00205854"/>
    <w:rsid w:val="002176DC"/>
    <w:rsid w:val="00233379"/>
    <w:rsid w:val="00245F74"/>
    <w:rsid w:val="00251E49"/>
    <w:rsid w:val="002649BC"/>
    <w:rsid w:val="00293D13"/>
    <w:rsid w:val="002A4015"/>
    <w:rsid w:val="002B1F36"/>
    <w:rsid w:val="002C70EE"/>
    <w:rsid w:val="002F0B39"/>
    <w:rsid w:val="00300AF3"/>
    <w:rsid w:val="003069EA"/>
    <w:rsid w:val="00321192"/>
    <w:rsid w:val="0032681A"/>
    <w:rsid w:val="0032748E"/>
    <w:rsid w:val="00344111"/>
    <w:rsid w:val="003443A2"/>
    <w:rsid w:val="003474F2"/>
    <w:rsid w:val="003632D2"/>
    <w:rsid w:val="00363BBF"/>
    <w:rsid w:val="00366296"/>
    <w:rsid w:val="00373D10"/>
    <w:rsid w:val="00377E65"/>
    <w:rsid w:val="00382692"/>
    <w:rsid w:val="003A0D24"/>
    <w:rsid w:val="003B2C16"/>
    <w:rsid w:val="003B320B"/>
    <w:rsid w:val="003B37F2"/>
    <w:rsid w:val="003D268D"/>
    <w:rsid w:val="003D3EAE"/>
    <w:rsid w:val="003E0A49"/>
    <w:rsid w:val="003E47CC"/>
    <w:rsid w:val="003F5187"/>
    <w:rsid w:val="003F599C"/>
    <w:rsid w:val="00411943"/>
    <w:rsid w:val="00412A64"/>
    <w:rsid w:val="00424BDE"/>
    <w:rsid w:val="00434C0F"/>
    <w:rsid w:val="00442037"/>
    <w:rsid w:val="00450E79"/>
    <w:rsid w:val="00453C8B"/>
    <w:rsid w:val="00465300"/>
    <w:rsid w:val="00467039"/>
    <w:rsid w:val="00473391"/>
    <w:rsid w:val="0047438B"/>
    <w:rsid w:val="00480D1F"/>
    <w:rsid w:val="0048250C"/>
    <w:rsid w:val="00483CFA"/>
    <w:rsid w:val="00487E94"/>
    <w:rsid w:val="004A242D"/>
    <w:rsid w:val="004B38F1"/>
    <w:rsid w:val="004B39C4"/>
    <w:rsid w:val="004C6D87"/>
    <w:rsid w:val="004D5B9D"/>
    <w:rsid w:val="004E2ACE"/>
    <w:rsid w:val="004E453D"/>
    <w:rsid w:val="004F219A"/>
    <w:rsid w:val="004F6A12"/>
    <w:rsid w:val="004F7851"/>
    <w:rsid w:val="00500151"/>
    <w:rsid w:val="005018ED"/>
    <w:rsid w:val="00501A3E"/>
    <w:rsid w:val="00502460"/>
    <w:rsid w:val="005027C3"/>
    <w:rsid w:val="00506C75"/>
    <w:rsid w:val="0051784E"/>
    <w:rsid w:val="00523979"/>
    <w:rsid w:val="00530F57"/>
    <w:rsid w:val="0054076D"/>
    <w:rsid w:val="00542605"/>
    <w:rsid w:val="00550068"/>
    <w:rsid w:val="005549F4"/>
    <w:rsid w:val="00556C32"/>
    <w:rsid w:val="005575F8"/>
    <w:rsid w:val="005577AF"/>
    <w:rsid w:val="00575B08"/>
    <w:rsid w:val="005762F1"/>
    <w:rsid w:val="00577A14"/>
    <w:rsid w:val="005832B2"/>
    <w:rsid w:val="00584EAA"/>
    <w:rsid w:val="0059260C"/>
    <w:rsid w:val="00596934"/>
    <w:rsid w:val="00596AD3"/>
    <w:rsid w:val="005A12B1"/>
    <w:rsid w:val="005A6816"/>
    <w:rsid w:val="005B1D35"/>
    <w:rsid w:val="005B3FD5"/>
    <w:rsid w:val="005F0E0C"/>
    <w:rsid w:val="005F11AC"/>
    <w:rsid w:val="005F2943"/>
    <w:rsid w:val="005F52AE"/>
    <w:rsid w:val="006012B6"/>
    <w:rsid w:val="00601F06"/>
    <w:rsid w:val="006027C3"/>
    <w:rsid w:val="006048A9"/>
    <w:rsid w:val="00613C31"/>
    <w:rsid w:val="00621A23"/>
    <w:rsid w:val="006342FB"/>
    <w:rsid w:val="00652450"/>
    <w:rsid w:val="0066324F"/>
    <w:rsid w:val="00665BE8"/>
    <w:rsid w:val="00686773"/>
    <w:rsid w:val="006946E5"/>
    <w:rsid w:val="006A153A"/>
    <w:rsid w:val="006A3B45"/>
    <w:rsid w:val="006A7E2E"/>
    <w:rsid w:val="006C1814"/>
    <w:rsid w:val="006C386B"/>
    <w:rsid w:val="006F0301"/>
    <w:rsid w:val="006F57D1"/>
    <w:rsid w:val="006F65B8"/>
    <w:rsid w:val="006F6F34"/>
    <w:rsid w:val="00717A7C"/>
    <w:rsid w:val="00720025"/>
    <w:rsid w:val="007316A6"/>
    <w:rsid w:val="0073555D"/>
    <w:rsid w:val="00742E17"/>
    <w:rsid w:val="00743B3E"/>
    <w:rsid w:val="00743D26"/>
    <w:rsid w:val="00761B87"/>
    <w:rsid w:val="007623A9"/>
    <w:rsid w:val="007648BF"/>
    <w:rsid w:val="007702B1"/>
    <w:rsid w:val="007741D0"/>
    <w:rsid w:val="00777BBB"/>
    <w:rsid w:val="00780A91"/>
    <w:rsid w:val="0078205B"/>
    <w:rsid w:val="00782EFB"/>
    <w:rsid w:val="0079671D"/>
    <w:rsid w:val="007A4394"/>
    <w:rsid w:val="007A7BD2"/>
    <w:rsid w:val="007B79AF"/>
    <w:rsid w:val="007C0EE4"/>
    <w:rsid w:val="007D04BB"/>
    <w:rsid w:val="007D078D"/>
    <w:rsid w:val="007D6F41"/>
    <w:rsid w:val="007E2C36"/>
    <w:rsid w:val="007F0AFA"/>
    <w:rsid w:val="007F5F4F"/>
    <w:rsid w:val="0080311E"/>
    <w:rsid w:val="00830F01"/>
    <w:rsid w:val="00834BEA"/>
    <w:rsid w:val="00834E6F"/>
    <w:rsid w:val="00835E4B"/>
    <w:rsid w:val="008474FE"/>
    <w:rsid w:val="00852A13"/>
    <w:rsid w:val="00866B7C"/>
    <w:rsid w:val="008678E5"/>
    <w:rsid w:val="00890AA8"/>
    <w:rsid w:val="00893F47"/>
    <w:rsid w:val="008A1944"/>
    <w:rsid w:val="008A79C2"/>
    <w:rsid w:val="008B7DB3"/>
    <w:rsid w:val="008D1674"/>
    <w:rsid w:val="008D178E"/>
    <w:rsid w:val="008D5798"/>
    <w:rsid w:val="008F462E"/>
    <w:rsid w:val="00910838"/>
    <w:rsid w:val="0091606E"/>
    <w:rsid w:val="00930AC0"/>
    <w:rsid w:val="009400B3"/>
    <w:rsid w:val="00951813"/>
    <w:rsid w:val="00957FF9"/>
    <w:rsid w:val="00976112"/>
    <w:rsid w:val="00986459"/>
    <w:rsid w:val="00992A89"/>
    <w:rsid w:val="009A0D71"/>
    <w:rsid w:val="009B3090"/>
    <w:rsid w:val="009B35EB"/>
    <w:rsid w:val="009C0B14"/>
    <w:rsid w:val="009C6756"/>
    <w:rsid w:val="009D1A02"/>
    <w:rsid w:val="009D596F"/>
    <w:rsid w:val="009D718A"/>
    <w:rsid w:val="009E4744"/>
    <w:rsid w:val="00A03DD4"/>
    <w:rsid w:val="00A1639B"/>
    <w:rsid w:val="00A2140B"/>
    <w:rsid w:val="00A21558"/>
    <w:rsid w:val="00A24433"/>
    <w:rsid w:val="00A364A5"/>
    <w:rsid w:val="00A44D88"/>
    <w:rsid w:val="00A50664"/>
    <w:rsid w:val="00A550A2"/>
    <w:rsid w:val="00A562DB"/>
    <w:rsid w:val="00A619D1"/>
    <w:rsid w:val="00A67065"/>
    <w:rsid w:val="00A74533"/>
    <w:rsid w:val="00A83EE6"/>
    <w:rsid w:val="00A868DB"/>
    <w:rsid w:val="00A86A67"/>
    <w:rsid w:val="00A94E26"/>
    <w:rsid w:val="00AA0E31"/>
    <w:rsid w:val="00AA207E"/>
    <w:rsid w:val="00AA31AA"/>
    <w:rsid w:val="00AA7B4E"/>
    <w:rsid w:val="00AB40CB"/>
    <w:rsid w:val="00AB7586"/>
    <w:rsid w:val="00AC2410"/>
    <w:rsid w:val="00AC5D1B"/>
    <w:rsid w:val="00AC7BA2"/>
    <w:rsid w:val="00AD79BC"/>
    <w:rsid w:val="00AE190E"/>
    <w:rsid w:val="00AE2A59"/>
    <w:rsid w:val="00AE2F19"/>
    <w:rsid w:val="00B04D2F"/>
    <w:rsid w:val="00B1390C"/>
    <w:rsid w:val="00B14010"/>
    <w:rsid w:val="00B2225D"/>
    <w:rsid w:val="00B326C6"/>
    <w:rsid w:val="00B34F85"/>
    <w:rsid w:val="00B35E4F"/>
    <w:rsid w:val="00B36119"/>
    <w:rsid w:val="00B510E8"/>
    <w:rsid w:val="00B607E7"/>
    <w:rsid w:val="00B720CF"/>
    <w:rsid w:val="00B77729"/>
    <w:rsid w:val="00B836B3"/>
    <w:rsid w:val="00B90307"/>
    <w:rsid w:val="00B9114D"/>
    <w:rsid w:val="00B97522"/>
    <w:rsid w:val="00BA4192"/>
    <w:rsid w:val="00BB7760"/>
    <w:rsid w:val="00BC47F9"/>
    <w:rsid w:val="00BD1FCA"/>
    <w:rsid w:val="00BD2AA9"/>
    <w:rsid w:val="00BD37CE"/>
    <w:rsid w:val="00BF5AE2"/>
    <w:rsid w:val="00BF6C16"/>
    <w:rsid w:val="00C00B75"/>
    <w:rsid w:val="00C01331"/>
    <w:rsid w:val="00C0283E"/>
    <w:rsid w:val="00C11B37"/>
    <w:rsid w:val="00C132F0"/>
    <w:rsid w:val="00C22495"/>
    <w:rsid w:val="00C24714"/>
    <w:rsid w:val="00C26C20"/>
    <w:rsid w:val="00C3341C"/>
    <w:rsid w:val="00C3442E"/>
    <w:rsid w:val="00C401A8"/>
    <w:rsid w:val="00C450E9"/>
    <w:rsid w:val="00C54EC4"/>
    <w:rsid w:val="00C57BCC"/>
    <w:rsid w:val="00C604F9"/>
    <w:rsid w:val="00C60930"/>
    <w:rsid w:val="00C812B8"/>
    <w:rsid w:val="00C832AA"/>
    <w:rsid w:val="00C860E4"/>
    <w:rsid w:val="00C90DC5"/>
    <w:rsid w:val="00C93303"/>
    <w:rsid w:val="00C93A1C"/>
    <w:rsid w:val="00CA395F"/>
    <w:rsid w:val="00CB0412"/>
    <w:rsid w:val="00CB51DF"/>
    <w:rsid w:val="00CC0932"/>
    <w:rsid w:val="00CE7527"/>
    <w:rsid w:val="00CF1081"/>
    <w:rsid w:val="00CF2C76"/>
    <w:rsid w:val="00CF482B"/>
    <w:rsid w:val="00D00478"/>
    <w:rsid w:val="00D06B70"/>
    <w:rsid w:val="00D07354"/>
    <w:rsid w:val="00D1371D"/>
    <w:rsid w:val="00D20527"/>
    <w:rsid w:val="00D25596"/>
    <w:rsid w:val="00D45A26"/>
    <w:rsid w:val="00D46804"/>
    <w:rsid w:val="00D47BB7"/>
    <w:rsid w:val="00D5650E"/>
    <w:rsid w:val="00D65BE6"/>
    <w:rsid w:val="00D700CB"/>
    <w:rsid w:val="00D77AD2"/>
    <w:rsid w:val="00D81185"/>
    <w:rsid w:val="00D813D8"/>
    <w:rsid w:val="00D825F7"/>
    <w:rsid w:val="00D9212D"/>
    <w:rsid w:val="00D92556"/>
    <w:rsid w:val="00D94A95"/>
    <w:rsid w:val="00DB0E88"/>
    <w:rsid w:val="00DD7177"/>
    <w:rsid w:val="00E056C8"/>
    <w:rsid w:val="00E10205"/>
    <w:rsid w:val="00E16104"/>
    <w:rsid w:val="00E228C9"/>
    <w:rsid w:val="00E263DF"/>
    <w:rsid w:val="00E26FDA"/>
    <w:rsid w:val="00E3092B"/>
    <w:rsid w:val="00E31B09"/>
    <w:rsid w:val="00E349D0"/>
    <w:rsid w:val="00E406F2"/>
    <w:rsid w:val="00E416D3"/>
    <w:rsid w:val="00E4725B"/>
    <w:rsid w:val="00E47C88"/>
    <w:rsid w:val="00E55574"/>
    <w:rsid w:val="00E55AE2"/>
    <w:rsid w:val="00E6693F"/>
    <w:rsid w:val="00E66ABA"/>
    <w:rsid w:val="00E72249"/>
    <w:rsid w:val="00E726B8"/>
    <w:rsid w:val="00E74160"/>
    <w:rsid w:val="00E75408"/>
    <w:rsid w:val="00E85803"/>
    <w:rsid w:val="00E862C2"/>
    <w:rsid w:val="00E930B9"/>
    <w:rsid w:val="00E97466"/>
    <w:rsid w:val="00EC2C11"/>
    <w:rsid w:val="00EC3098"/>
    <w:rsid w:val="00EC413D"/>
    <w:rsid w:val="00ED1B65"/>
    <w:rsid w:val="00ED2DB3"/>
    <w:rsid w:val="00ED7919"/>
    <w:rsid w:val="00EE090D"/>
    <w:rsid w:val="00EE0F25"/>
    <w:rsid w:val="00EE2549"/>
    <w:rsid w:val="00EF44C6"/>
    <w:rsid w:val="00EF5FDB"/>
    <w:rsid w:val="00F111E6"/>
    <w:rsid w:val="00F3169F"/>
    <w:rsid w:val="00F31D10"/>
    <w:rsid w:val="00F41086"/>
    <w:rsid w:val="00F41DDC"/>
    <w:rsid w:val="00F44AB4"/>
    <w:rsid w:val="00F45DAA"/>
    <w:rsid w:val="00F47907"/>
    <w:rsid w:val="00F53075"/>
    <w:rsid w:val="00F5388B"/>
    <w:rsid w:val="00F53E77"/>
    <w:rsid w:val="00F66C2D"/>
    <w:rsid w:val="00F7684A"/>
    <w:rsid w:val="00F85834"/>
    <w:rsid w:val="00FB1C91"/>
    <w:rsid w:val="00FB2BA0"/>
    <w:rsid w:val="00FB5CAC"/>
    <w:rsid w:val="00FC0ADF"/>
    <w:rsid w:val="00FC52B7"/>
    <w:rsid w:val="00FD21BD"/>
    <w:rsid w:val="00FD3F6D"/>
    <w:rsid w:val="00FD7729"/>
    <w:rsid w:val="00FF6C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140B"/>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A2140B"/>
    <w:rPr>
      <w:rFonts w:ascii="Times" w:eastAsia="Times" w:hAnsi="Times" w:cs="Times New Roman"/>
      <w:szCs w:val="20"/>
    </w:rPr>
  </w:style>
  <w:style w:type="character" w:customStyle="1" w:styleId="locality">
    <w:name w:val="locality"/>
    <w:basedOn w:val="DefaultParagraphFont"/>
    <w:rsid w:val="00A2140B"/>
  </w:style>
  <w:style w:type="paragraph" w:styleId="BalloonText">
    <w:name w:val="Balloon Text"/>
    <w:basedOn w:val="Normal"/>
    <w:link w:val="BalloonTextChar"/>
    <w:uiPriority w:val="99"/>
    <w:semiHidden/>
    <w:unhideWhenUsed/>
    <w:rsid w:val="00F4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DAA"/>
    <w:rPr>
      <w:rFonts w:ascii="Lucida Grande" w:hAnsi="Lucida Grande" w:cs="Lucida Grande"/>
      <w:sz w:val="18"/>
      <w:szCs w:val="18"/>
    </w:rPr>
  </w:style>
  <w:style w:type="character" w:customStyle="1" w:styleId="inline-l2-heading">
    <w:name w:val="inline-l2-heading"/>
    <w:basedOn w:val="DefaultParagraphFont"/>
    <w:rsid w:val="00B1390C"/>
  </w:style>
  <w:style w:type="paragraph" w:styleId="ListParagraph">
    <w:name w:val="List Paragraph"/>
    <w:basedOn w:val="Normal"/>
    <w:uiPriority w:val="34"/>
    <w:qFormat/>
    <w:rsid w:val="00B1390C"/>
    <w:pPr>
      <w:ind w:left="720"/>
      <w:contextualSpacing/>
    </w:pPr>
  </w:style>
  <w:style w:type="character" w:styleId="Hyperlink">
    <w:name w:val="Hyperlink"/>
    <w:basedOn w:val="DefaultParagraphFont"/>
    <w:uiPriority w:val="99"/>
    <w:unhideWhenUsed/>
    <w:rsid w:val="00665BE8"/>
    <w:rPr>
      <w:color w:val="0000FF" w:themeColor="hyperlink"/>
      <w:u w:val="single"/>
    </w:rPr>
  </w:style>
  <w:style w:type="paragraph" w:customStyle="1" w:styleId="EndNoteBibliographyTitle">
    <w:name w:val="EndNote Bibliography Title"/>
    <w:basedOn w:val="Normal"/>
    <w:rsid w:val="00245F74"/>
    <w:pPr>
      <w:jc w:val="center"/>
    </w:pPr>
    <w:rPr>
      <w:rFonts w:ascii="Cambria" w:hAnsi="Cambria"/>
    </w:rPr>
  </w:style>
  <w:style w:type="paragraph" w:customStyle="1" w:styleId="EndNoteBibliography">
    <w:name w:val="EndNote Bibliography"/>
    <w:basedOn w:val="Normal"/>
    <w:rsid w:val="00245F74"/>
    <w:rPr>
      <w:rFonts w:ascii="Cambria" w:hAnsi="Cambria"/>
    </w:rPr>
  </w:style>
  <w:style w:type="character" w:styleId="CommentReference">
    <w:name w:val="annotation reference"/>
    <w:basedOn w:val="DefaultParagraphFont"/>
    <w:uiPriority w:val="99"/>
    <w:semiHidden/>
    <w:unhideWhenUsed/>
    <w:rsid w:val="00293D13"/>
    <w:rPr>
      <w:sz w:val="16"/>
      <w:szCs w:val="16"/>
    </w:rPr>
  </w:style>
  <w:style w:type="paragraph" w:styleId="CommentText">
    <w:name w:val="annotation text"/>
    <w:basedOn w:val="Normal"/>
    <w:link w:val="CommentTextChar"/>
    <w:uiPriority w:val="99"/>
    <w:semiHidden/>
    <w:unhideWhenUsed/>
    <w:rsid w:val="00293D13"/>
    <w:rPr>
      <w:sz w:val="20"/>
      <w:szCs w:val="20"/>
    </w:rPr>
  </w:style>
  <w:style w:type="character" w:customStyle="1" w:styleId="CommentTextChar">
    <w:name w:val="Comment Text Char"/>
    <w:basedOn w:val="DefaultParagraphFont"/>
    <w:link w:val="CommentText"/>
    <w:uiPriority w:val="99"/>
    <w:semiHidden/>
    <w:rsid w:val="00293D13"/>
    <w:rPr>
      <w:sz w:val="20"/>
      <w:szCs w:val="20"/>
    </w:rPr>
  </w:style>
  <w:style w:type="paragraph" w:styleId="CommentSubject">
    <w:name w:val="annotation subject"/>
    <w:basedOn w:val="CommentText"/>
    <w:next w:val="CommentText"/>
    <w:link w:val="CommentSubjectChar"/>
    <w:uiPriority w:val="99"/>
    <w:semiHidden/>
    <w:unhideWhenUsed/>
    <w:rsid w:val="00293D13"/>
    <w:rPr>
      <w:b/>
      <w:bCs/>
    </w:rPr>
  </w:style>
  <w:style w:type="character" w:customStyle="1" w:styleId="CommentSubjectChar">
    <w:name w:val="Comment Subject Char"/>
    <w:basedOn w:val="CommentTextChar"/>
    <w:link w:val="CommentSubject"/>
    <w:uiPriority w:val="99"/>
    <w:semiHidden/>
    <w:rsid w:val="00293D13"/>
    <w:rPr>
      <w:b/>
      <w:bCs/>
      <w:sz w:val="20"/>
      <w:szCs w:val="20"/>
    </w:rPr>
  </w:style>
  <w:style w:type="paragraph" w:styleId="Revision">
    <w:name w:val="Revision"/>
    <w:hidden/>
    <w:uiPriority w:val="99"/>
    <w:semiHidden/>
    <w:rsid w:val="007A43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140B"/>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A2140B"/>
    <w:rPr>
      <w:rFonts w:ascii="Times" w:eastAsia="Times" w:hAnsi="Times" w:cs="Times New Roman"/>
      <w:szCs w:val="20"/>
    </w:rPr>
  </w:style>
  <w:style w:type="character" w:customStyle="1" w:styleId="locality">
    <w:name w:val="locality"/>
    <w:basedOn w:val="DefaultParagraphFont"/>
    <w:rsid w:val="00A2140B"/>
  </w:style>
  <w:style w:type="paragraph" w:styleId="BalloonText">
    <w:name w:val="Balloon Text"/>
    <w:basedOn w:val="Normal"/>
    <w:link w:val="BalloonTextChar"/>
    <w:uiPriority w:val="99"/>
    <w:semiHidden/>
    <w:unhideWhenUsed/>
    <w:rsid w:val="00F4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DAA"/>
    <w:rPr>
      <w:rFonts w:ascii="Lucida Grande" w:hAnsi="Lucida Grande" w:cs="Lucida Grande"/>
      <w:sz w:val="18"/>
      <w:szCs w:val="18"/>
    </w:rPr>
  </w:style>
  <w:style w:type="character" w:customStyle="1" w:styleId="inline-l2-heading">
    <w:name w:val="inline-l2-heading"/>
    <w:basedOn w:val="DefaultParagraphFont"/>
    <w:rsid w:val="00B1390C"/>
  </w:style>
  <w:style w:type="paragraph" w:styleId="ListParagraph">
    <w:name w:val="List Paragraph"/>
    <w:basedOn w:val="Normal"/>
    <w:uiPriority w:val="34"/>
    <w:qFormat/>
    <w:rsid w:val="00B1390C"/>
    <w:pPr>
      <w:ind w:left="720"/>
      <w:contextualSpacing/>
    </w:pPr>
  </w:style>
  <w:style w:type="character" w:styleId="Hyperlink">
    <w:name w:val="Hyperlink"/>
    <w:basedOn w:val="DefaultParagraphFont"/>
    <w:uiPriority w:val="99"/>
    <w:unhideWhenUsed/>
    <w:rsid w:val="00665BE8"/>
    <w:rPr>
      <w:color w:val="0000FF" w:themeColor="hyperlink"/>
      <w:u w:val="single"/>
    </w:rPr>
  </w:style>
  <w:style w:type="paragraph" w:customStyle="1" w:styleId="EndNoteBibliographyTitle">
    <w:name w:val="EndNote Bibliography Title"/>
    <w:basedOn w:val="Normal"/>
    <w:rsid w:val="00245F74"/>
    <w:pPr>
      <w:jc w:val="center"/>
    </w:pPr>
    <w:rPr>
      <w:rFonts w:ascii="Cambria" w:hAnsi="Cambria"/>
    </w:rPr>
  </w:style>
  <w:style w:type="paragraph" w:customStyle="1" w:styleId="EndNoteBibliography">
    <w:name w:val="EndNote Bibliography"/>
    <w:basedOn w:val="Normal"/>
    <w:rsid w:val="00245F74"/>
    <w:rPr>
      <w:rFonts w:ascii="Cambria" w:hAnsi="Cambria"/>
    </w:rPr>
  </w:style>
  <w:style w:type="character" w:styleId="CommentReference">
    <w:name w:val="annotation reference"/>
    <w:basedOn w:val="DefaultParagraphFont"/>
    <w:uiPriority w:val="99"/>
    <w:semiHidden/>
    <w:unhideWhenUsed/>
    <w:rsid w:val="00293D13"/>
    <w:rPr>
      <w:sz w:val="16"/>
      <w:szCs w:val="16"/>
    </w:rPr>
  </w:style>
  <w:style w:type="paragraph" w:styleId="CommentText">
    <w:name w:val="annotation text"/>
    <w:basedOn w:val="Normal"/>
    <w:link w:val="CommentTextChar"/>
    <w:uiPriority w:val="99"/>
    <w:semiHidden/>
    <w:unhideWhenUsed/>
    <w:rsid w:val="00293D13"/>
    <w:rPr>
      <w:sz w:val="20"/>
      <w:szCs w:val="20"/>
    </w:rPr>
  </w:style>
  <w:style w:type="character" w:customStyle="1" w:styleId="CommentTextChar">
    <w:name w:val="Comment Text Char"/>
    <w:basedOn w:val="DefaultParagraphFont"/>
    <w:link w:val="CommentText"/>
    <w:uiPriority w:val="99"/>
    <w:semiHidden/>
    <w:rsid w:val="00293D13"/>
    <w:rPr>
      <w:sz w:val="20"/>
      <w:szCs w:val="20"/>
    </w:rPr>
  </w:style>
  <w:style w:type="paragraph" w:styleId="CommentSubject">
    <w:name w:val="annotation subject"/>
    <w:basedOn w:val="CommentText"/>
    <w:next w:val="CommentText"/>
    <w:link w:val="CommentSubjectChar"/>
    <w:uiPriority w:val="99"/>
    <w:semiHidden/>
    <w:unhideWhenUsed/>
    <w:rsid w:val="00293D13"/>
    <w:rPr>
      <w:b/>
      <w:bCs/>
    </w:rPr>
  </w:style>
  <w:style w:type="character" w:customStyle="1" w:styleId="CommentSubjectChar">
    <w:name w:val="Comment Subject Char"/>
    <w:basedOn w:val="CommentTextChar"/>
    <w:link w:val="CommentSubject"/>
    <w:uiPriority w:val="99"/>
    <w:semiHidden/>
    <w:rsid w:val="00293D13"/>
    <w:rPr>
      <w:b/>
      <w:bCs/>
      <w:sz w:val="20"/>
      <w:szCs w:val="20"/>
    </w:rPr>
  </w:style>
  <w:style w:type="paragraph" w:styleId="Revision">
    <w:name w:val="Revision"/>
    <w:hidden/>
    <w:uiPriority w:val="99"/>
    <w:semiHidden/>
    <w:rsid w:val="007A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16121">
      <w:bodyDiv w:val="1"/>
      <w:marLeft w:val="0"/>
      <w:marRight w:val="0"/>
      <w:marTop w:val="0"/>
      <w:marBottom w:val="0"/>
      <w:divBdr>
        <w:top w:val="none" w:sz="0" w:space="0" w:color="auto"/>
        <w:left w:val="none" w:sz="0" w:space="0" w:color="auto"/>
        <w:bottom w:val="none" w:sz="0" w:space="0" w:color="auto"/>
        <w:right w:val="none" w:sz="0" w:space="0" w:color="auto"/>
      </w:divBdr>
      <w:divsChild>
        <w:div w:id="1258830155">
          <w:marLeft w:val="720"/>
          <w:marRight w:val="0"/>
          <w:marTop w:val="173"/>
          <w:marBottom w:val="0"/>
          <w:divBdr>
            <w:top w:val="none" w:sz="0" w:space="0" w:color="auto"/>
            <w:left w:val="none" w:sz="0" w:space="0" w:color="auto"/>
            <w:bottom w:val="none" w:sz="0" w:space="0" w:color="auto"/>
            <w:right w:val="none" w:sz="0" w:space="0" w:color="auto"/>
          </w:divBdr>
        </w:div>
        <w:div w:id="1439520889">
          <w:marLeft w:val="720"/>
          <w:marRight w:val="0"/>
          <w:marTop w:val="173"/>
          <w:marBottom w:val="0"/>
          <w:divBdr>
            <w:top w:val="none" w:sz="0" w:space="0" w:color="auto"/>
            <w:left w:val="none" w:sz="0" w:space="0" w:color="auto"/>
            <w:bottom w:val="none" w:sz="0" w:space="0" w:color="auto"/>
            <w:right w:val="none" w:sz="0" w:space="0" w:color="auto"/>
          </w:divBdr>
        </w:div>
        <w:div w:id="1111632942">
          <w:marLeft w:val="720"/>
          <w:marRight w:val="0"/>
          <w:marTop w:val="173"/>
          <w:marBottom w:val="0"/>
          <w:divBdr>
            <w:top w:val="none" w:sz="0" w:space="0" w:color="auto"/>
            <w:left w:val="none" w:sz="0" w:space="0" w:color="auto"/>
            <w:bottom w:val="none" w:sz="0" w:space="0" w:color="auto"/>
            <w:right w:val="none" w:sz="0" w:space="0" w:color="auto"/>
          </w:divBdr>
        </w:div>
        <w:div w:id="850224488">
          <w:marLeft w:val="720"/>
          <w:marRight w:val="0"/>
          <w:marTop w:val="173"/>
          <w:marBottom w:val="0"/>
          <w:divBdr>
            <w:top w:val="none" w:sz="0" w:space="0" w:color="auto"/>
            <w:left w:val="none" w:sz="0" w:space="0" w:color="auto"/>
            <w:bottom w:val="none" w:sz="0" w:space="0" w:color="auto"/>
            <w:right w:val="none" w:sz="0" w:space="0" w:color="auto"/>
          </w:divBdr>
        </w:div>
        <w:div w:id="1744714154">
          <w:marLeft w:val="720"/>
          <w:marRight w:val="0"/>
          <w:marTop w:val="173"/>
          <w:marBottom w:val="0"/>
          <w:divBdr>
            <w:top w:val="none" w:sz="0" w:space="0" w:color="auto"/>
            <w:left w:val="none" w:sz="0" w:space="0" w:color="auto"/>
            <w:bottom w:val="none" w:sz="0" w:space="0" w:color="auto"/>
            <w:right w:val="none" w:sz="0" w:space="0" w:color="auto"/>
          </w:divBdr>
        </w:div>
        <w:div w:id="504440958">
          <w:marLeft w:val="720"/>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9453</Words>
  <Characters>53883</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63210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 Petraitis</dc:creator>
  <cp:lastModifiedBy>Thomas Walsh</cp:lastModifiedBy>
  <cp:revision>5</cp:revision>
  <cp:lastPrinted>2016-11-14T01:51:00Z</cp:lastPrinted>
  <dcterms:created xsi:type="dcterms:W3CDTF">2016-12-02T03:49:00Z</dcterms:created>
  <dcterms:modified xsi:type="dcterms:W3CDTF">2016-12-02T04:02:00Z</dcterms:modified>
</cp:coreProperties>
</file>