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28D" w:rsidRPr="00F2124D" w:rsidRDefault="005B028D" w:rsidP="005B028D">
      <w:pPr>
        <w:pStyle w:val="Heading"/>
      </w:pPr>
      <w:r w:rsidRPr="00F2124D">
        <w:t xml:space="preserve">Uniting business history and global environmental history </w:t>
      </w:r>
    </w:p>
    <w:p w:rsidR="00D87568" w:rsidRPr="00A927B1" w:rsidRDefault="00D87568" w:rsidP="00D87568">
      <w:pPr>
        <w:pStyle w:val="Heading"/>
        <w:rPr>
          <w:b w:val="0"/>
          <w:sz w:val="20"/>
          <w:szCs w:val="20"/>
        </w:rPr>
      </w:pPr>
    </w:p>
    <w:p w:rsidR="005B028D" w:rsidDel="006F7DBD" w:rsidRDefault="005B028D" w:rsidP="005B028D">
      <w:pPr>
        <w:rPr>
          <w:del w:id="0" w:author="Andrew Smith" w:date="2017-06-01T07:53:00Z"/>
        </w:rPr>
      </w:pPr>
      <w:r>
        <w:t>Andrew Smith,</w:t>
      </w:r>
      <w:r w:rsidR="00A927B1">
        <w:t xml:space="preserve"> </w:t>
      </w:r>
      <w:r>
        <w:t>University of Liverpool Management School</w:t>
      </w:r>
      <w:proofErr w:type="gramStart"/>
      <w:r>
        <w:t>,  University</w:t>
      </w:r>
      <w:proofErr w:type="gramEnd"/>
      <w:r>
        <w:t xml:space="preserve"> of Liverpool Chatham Street,  Liverpool L69 7ZH,  United Kingdom. a.d.smith@liverpool.ac.uk  </w:t>
      </w:r>
    </w:p>
    <w:p w:rsidR="005B028D" w:rsidRDefault="005B028D" w:rsidP="005B028D"/>
    <w:p w:rsidR="006F7DBD" w:rsidRDefault="005B028D" w:rsidP="005B028D">
      <w:pPr>
        <w:rPr>
          <w:ins w:id="1" w:author="Andrew Smith" w:date="2017-06-01T07:43:00Z"/>
        </w:rPr>
      </w:pPr>
      <w:r>
        <w:t>Kirsten Greer, Canada Research Chair in Global Environmental Histories and Geographies</w:t>
      </w:r>
      <w:proofErr w:type="gramStart"/>
      <w:r>
        <w:t>,  Nipissing</w:t>
      </w:r>
      <w:proofErr w:type="gramEnd"/>
      <w:r>
        <w:t xml:space="preserve"> University, 100 College Drive, </w:t>
      </w:r>
      <w:r w:rsidR="006324A5">
        <w:t>North Bay, Ontario</w:t>
      </w:r>
      <w:r>
        <w:t xml:space="preserve">, Canada </w:t>
      </w:r>
      <w:ins w:id="2" w:author="Andrew Smith" w:date="2017-06-01T07:43:00Z">
        <w:r w:rsidR="006F7DBD">
          <w:fldChar w:fldCharType="begin"/>
        </w:r>
        <w:r w:rsidR="006F7DBD">
          <w:instrText xml:space="preserve"> HYPERLINK "mailto:</w:instrText>
        </w:r>
      </w:ins>
      <w:r w:rsidR="006F7DBD">
        <w:instrText>kirsteng@nipissingu.ca</w:instrText>
      </w:r>
      <w:ins w:id="3" w:author="Andrew Smith" w:date="2017-06-01T07:43:00Z">
        <w:r w:rsidR="006F7DBD">
          <w:instrText xml:space="preserve">" </w:instrText>
        </w:r>
        <w:r w:rsidR="006F7DBD">
          <w:fldChar w:fldCharType="separate"/>
        </w:r>
      </w:ins>
      <w:r w:rsidR="006F7DBD" w:rsidRPr="007D30B3">
        <w:rPr>
          <w:rStyle w:val="Hyperlink"/>
        </w:rPr>
        <w:t>kirsteng@nipissingu.ca</w:t>
      </w:r>
      <w:ins w:id="4" w:author="Andrew Smith" w:date="2017-06-01T07:43:00Z">
        <w:r w:rsidR="006F7DBD">
          <w:fldChar w:fldCharType="end"/>
        </w:r>
      </w:ins>
    </w:p>
    <w:p w:rsidR="006F7DBD" w:rsidRDefault="006F7DBD" w:rsidP="005B028D">
      <w:pPr>
        <w:rPr>
          <w:ins w:id="5" w:author="Andrew Smith" w:date="2017-06-01T07:43:00Z"/>
        </w:rPr>
      </w:pPr>
      <w:ins w:id="6" w:author="Andrew Smith" w:date="2017-06-01T07:43:00Z">
        <w:r>
          <w:t xml:space="preserve">Abstract: </w:t>
        </w:r>
        <w:r w:rsidRPr="006F7DBD">
          <w:t xml:space="preserve">This paper introduces the papers in the Special Issue and explains its aims. It observes that scholars in both environmental and business history are increasingly interested with the question of how knowledge flows over long distances, which is the central theme of this special issue. The introduction also serves to establish the relevance of the papers to academics who research ‘environmental knowledge management’. Although this term did not exist during any of the historical periods covered by the papers in this special issue, </w:t>
        </w:r>
        <w:bookmarkStart w:id="7" w:name="_GoBack"/>
        <w:bookmarkEnd w:id="7"/>
        <w:r w:rsidRPr="006F7DBD">
          <w:t>the firms discussed here were nevertheless engaged in this complicated task.</w:t>
        </w:r>
      </w:ins>
    </w:p>
    <w:p w:rsidR="00D87568" w:rsidRPr="00A927B1" w:rsidRDefault="006F7DBD" w:rsidP="005B028D">
      <w:ins w:id="8" w:author="Andrew Smith" w:date="2017-06-01T07:43:00Z">
        <w:r>
          <w:t xml:space="preserve">Keywords: environmental history; </w:t>
        </w:r>
      </w:ins>
      <w:ins w:id="9" w:author="Andrew Smith" w:date="2017-06-01T07:53:00Z">
        <w:r>
          <w:t xml:space="preserve">global history; </w:t>
        </w:r>
      </w:ins>
      <w:ins w:id="10" w:author="Andrew Smith" w:date="2017-06-01T07:43:00Z">
        <w:r>
          <w:t xml:space="preserve">environmental data; </w:t>
        </w:r>
      </w:ins>
      <w:ins w:id="11" w:author="Andrew Smith" w:date="2017-06-01T07:53:00Z">
        <w:r>
          <w:t xml:space="preserve">history of </w:t>
        </w:r>
        <w:r w:rsidRPr="006F7DBD">
          <w:t>environmental knowledge management’</w:t>
        </w:r>
      </w:ins>
      <w:r w:rsidR="00D87568">
        <w:br w:type="page"/>
      </w:r>
    </w:p>
    <w:p w:rsidR="00D87568" w:rsidRDefault="00D87568" w:rsidP="00D87568">
      <w:pPr>
        <w:pStyle w:val="Heading"/>
      </w:pPr>
    </w:p>
    <w:p w:rsidR="006023C4" w:rsidRPr="00F2124D" w:rsidRDefault="006B3367" w:rsidP="00AA5D9A">
      <w:pPr>
        <w:pStyle w:val="Heading"/>
      </w:pPr>
      <w:r w:rsidRPr="00F2124D">
        <w:t xml:space="preserve">Uniting </w:t>
      </w:r>
      <w:r w:rsidR="00027EE9" w:rsidRPr="00F2124D">
        <w:t xml:space="preserve">business history </w:t>
      </w:r>
      <w:r w:rsidR="007B0CC7" w:rsidRPr="00F2124D">
        <w:t xml:space="preserve">and </w:t>
      </w:r>
      <w:r w:rsidR="00027EE9" w:rsidRPr="00F2124D">
        <w:t xml:space="preserve">global environmental history </w:t>
      </w:r>
    </w:p>
    <w:p w:rsidR="00EE6C7B" w:rsidRPr="00F2124D" w:rsidRDefault="00EE6C7B" w:rsidP="00EE6C7B">
      <w:pPr>
        <w:rPr>
          <w:rFonts w:ascii="Times New Roman" w:hAnsi="Times New Roman" w:cs="Times New Roman"/>
          <w:sz w:val="24"/>
          <w:szCs w:val="24"/>
        </w:rPr>
      </w:pPr>
    </w:p>
    <w:p w:rsidR="00CF4F9C" w:rsidRPr="00F2124D" w:rsidRDefault="006023C4" w:rsidP="001B7406">
      <w:pPr>
        <w:pStyle w:val="BodyText"/>
        <w:ind w:firstLine="0"/>
        <w:rPr>
          <w:lang w:val="en-GB"/>
        </w:rPr>
      </w:pPr>
      <w:r w:rsidRPr="00F2124D">
        <w:rPr>
          <w:lang w:val="en-GB"/>
        </w:rPr>
        <w:t xml:space="preserve">In 1999, Christine Rosen and Christopher Sellers called for the integration of business history and environmental history. They observed that most business historians have followed Alfred Chandler in ignoring the natural world </w:t>
      </w:r>
    </w:p>
    <w:p w:rsidR="006023C4" w:rsidRPr="00F2124D" w:rsidRDefault="006023C4" w:rsidP="00AA5D9A">
      <w:pPr>
        <w:pStyle w:val="BlockQuote"/>
        <w:rPr>
          <w:sz w:val="24"/>
        </w:rPr>
      </w:pPr>
      <w:proofErr w:type="gramStart"/>
      <w:r w:rsidRPr="00F2124D">
        <w:rPr>
          <w:sz w:val="24"/>
        </w:rPr>
        <w:t>beyond</w:t>
      </w:r>
      <w:proofErr w:type="gramEnd"/>
      <w:r w:rsidRPr="00F2124D">
        <w:rPr>
          <w:sz w:val="24"/>
        </w:rPr>
        <w:t xml:space="preserve"> factory and office. They devoted equally little attention to the effects of resource extraction and use on plants, animals, land, air, or water, much less entire ecosystems and climate</w:t>
      </w:r>
      <w:r w:rsidR="00CF4F9C" w:rsidRPr="00F2124D">
        <w:rPr>
          <w:sz w:val="24"/>
        </w:rPr>
        <w:t>. … O</w:t>
      </w:r>
      <w:r w:rsidRPr="00F2124D">
        <w:rPr>
          <w:sz w:val="24"/>
        </w:rPr>
        <w:t>ur colleagues in environmental history have shown almost as much reluctance to tackle business's environmental relations as business historians have.</w:t>
      </w:r>
      <w:r w:rsidRPr="00F2124D">
        <w:rPr>
          <w:sz w:val="24"/>
          <w:vertAlign w:val="superscript"/>
        </w:rPr>
        <w:footnoteReference w:id="1"/>
      </w:r>
      <w:r w:rsidRPr="00F2124D">
        <w:rPr>
          <w:sz w:val="24"/>
        </w:rPr>
        <w:t xml:space="preserve"> </w:t>
      </w:r>
    </w:p>
    <w:p w:rsidR="006023C4" w:rsidRPr="00F2124D" w:rsidRDefault="006023C4" w:rsidP="00AA5D9A">
      <w:pPr>
        <w:pStyle w:val="BodyText"/>
        <w:rPr>
          <w:lang w:val="en-GB"/>
        </w:rPr>
      </w:pPr>
      <w:r w:rsidRPr="00F2124D">
        <w:rPr>
          <w:lang w:val="en-GB"/>
        </w:rPr>
        <w:t>Since 1999, historians have made s</w:t>
      </w:r>
      <w:r w:rsidR="00B3652F" w:rsidRPr="00F2124D">
        <w:rPr>
          <w:lang w:val="en-GB"/>
        </w:rPr>
        <w:t>ome</w:t>
      </w:r>
      <w:r w:rsidRPr="00F2124D">
        <w:rPr>
          <w:lang w:val="en-GB"/>
        </w:rPr>
        <w:t xml:space="preserve"> progress in integrating business and environmental history. </w:t>
      </w:r>
      <w:proofErr w:type="gramStart"/>
      <w:r w:rsidRPr="00F2124D">
        <w:rPr>
          <w:lang w:val="en-GB"/>
        </w:rPr>
        <w:t xml:space="preserve">This trend has been supported by William </w:t>
      </w:r>
      <w:proofErr w:type="spellStart"/>
      <w:r w:rsidRPr="00F2124D">
        <w:rPr>
          <w:lang w:val="en-GB"/>
        </w:rPr>
        <w:t>Cronon</w:t>
      </w:r>
      <w:proofErr w:type="spellEnd"/>
      <w:r w:rsidRPr="00F2124D">
        <w:rPr>
          <w:lang w:val="en-GB"/>
        </w:rPr>
        <w:t xml:space="preserve">, </w:t>
      </w:r>
      <w:r w:rsidR="00B3652F" w:rsidRPr="00F2124D">
        <w:rPr>
          <w:lang w:val="en-GB"/>
        </w:rPr>
        <w:t xml:space="preserve">a recent </w:t>
      </w:r>
      <w:r w:rsidRPr="00F2124D">
        <w:rPr>
          <w:lang w:val="en-GB"/>
        </w:rPr>
        <w:t>president of the A</w:t>
      </w:r>
      <w:r w:rsidR="004C7A3D" w:rsidRPr="00F2124D">
        <w:rPr>
          <w:lang w:val="en-GB"/>
        </w:rPr>
        <w:t xml:space="preserve">merican </w:t>
      </w:r>
      <w:r w:rsidRPr="00F2124D">
        <w:rPr>
          <w:lang w:val="en-GB"/>
        </w:rPr>
        <w:t>H</w:t>
      </w:r>
      <w:r w:rsidR="004C7A3D" w:rsidRPr="00F2124D">
        <w:rPr>
          <w:lang w:val="en-GB"/>
        </w:rPr>
        <w:t xml:space="preserve">istorical </w:t>
      </w:r>
      <w:r w:rsidRPr="00F2124D">
        <w:rPr>
          <w:lang w:val="en-GB"/>
        </w:rPr>
        <w:t>A</w:t>
      </w:r>
      <w:r w:rsidR="004C7A3D" w:rsidRPr="00F2124D">
        <w:rPr>
          <w:lang w:val="en-GB"/>
        </w:rPr>
        <w:t>ssociation</w:t>
      </w:r>
      <w:r w:rsidRPr="00F2124D">
        <w:rPr>
          <w:lang w:val="en-GB"/>
        </w:rPr>
        <w:t xml:space="preserve">, who has supervised both business and environmental history PhD </w:t>
      </w:r>
      <w:r w:rsidR="004C7A3D" w:rsidRPr="00F2124D">
        <w:rPr>
          <w:lang w:val="en-GB"/>
        </w:rPr>
        <w:t>theses</w:t>
      </w:r>
      <w:proofErr w:type="gramEnd"/>
      <w:r w:rsidRPr="00F2124D">
        <w:rPr>
          <w:lang w:val="en-GB"/>
        </w:rPr>
        <w:t>.</w:t>
      </w:r>
      <w:r w:rsidRPr="00F2124D">
        <w:rPr>
          <w:vertAlign w:val="superscript"/>
          <w:lang w:val="en-GB"/>
        </w:rPr>
        <w:footnoteReference w:id="2"/>
      </w:r>
      <w:r w:rsidRPr="00F2124D">
        <w:rPr>
          <w:lang w:val="en-GB"/>
        </w:rPr>
        <w:t xml:space="preserve"> Richard White’s recent book </w:t>
      </w:r>
      <w:r w:rsidR="009F7758" w:rsidRPr="00F2124D">
        <w:rPr>
          <w:lang w:val="en-GB"/>
        </w:rPr>
        <w:t>on the US transcontinental railways</w:t>
      </w:r>
      <w:r w:rsidRPr="00F2124D">
        <w:rPr>
          <w:lang w:val="en-GB"/>
        </w:rPr>
        <w:t>,</w:t>
      </w:r>
      <w:r w:rsidRPr="00F2124D">
        <w:rPr>
          <w:vertAlign w:val="superscript"/>
          <w:lang w:val="en-GB"/>
        </w:rPr>
        <w:footnoteReference w:id="3"/>
      </w:r>
      <w:r w:rsidR="003E6396" w:rsidRPr="00F2124D">
        <w:rPr>
          <w:lang w:val="en-GB"/>
        </w:rPr>
        <w:t xml:space="preserve"> </w:t>
      </w:r>
      <w:r w:rsidRPr="00F2124D">
        <w:rPr>
          <w:lang w:val="en-GB"/>
        </w:rPr>
        <w:t xml:space="preserve">which </w:t>
      </w:r>
      <w:proofErr w:type="gramStart"/>
      <w:r w:rsidRPr="00F2124D">
        <w:rPr>
          <w:lang w:val="en-GB"/>
        </w:rPr>
        <w:t>has been praised</w:t>
      </w:r>
      <w:proofErr w:type="gramEnd"/>
      <w:r w:rsidRPr="00F2124D">
        <w:rPr>
          <w:lang w:val="en-GB"/>
        </w:rPr>
        <w:t xml:space="preserve"> by both environmental and business historians, is an example of the integration of business and environmental history.</w:t>
      </w:r>
      <w:r w:rsidR="00316001" w:rsidRPr="00F2124D">
        <w:rPr>
          <w:lang w:val="en-GB"/>
        </w:rPr>
        <w:t xml:space="preserve"> </w:t>
      </w:r>
      <w:proofErr w:type="gramStart"/>
      <w:r w:rsidR="00316001" w:rsidRPr="00F2124D">
        <w:rPr>
          <w:lang w:val="en-GB"/>
        </w:rPr>
        <w:t>More recent books that integrate business and environmental history</w:t>
      </w:r>
      <w:proofErr w:type="gramEnd"/>
      <w:r w:rsidR="00316001" w:rsidRPr="00F2124D">
        <w:rPr>
          <w:lang w:val="en-GB"/>
        </w:rPr>
        <w:t xml:space="preserve"> include </w:t>
      </w:r>
      <w:proofErr w:type="spellStart"/>
      <w:r w:rsidR="00316001" w:rsidRPr="00F2124D">
        <w:rPr>
          <w:lang w:val="en-GB"/>
        </w:rPr>
        <w:t>Bartow</w:t>
      </w:r>
      <w:proofErr w:type="spellEnd"/>
      <w:r w:rsidR="00316001" w:rsidRPr="00F2124D">
        <w:rPr>
          <w:lang w:val="en-GB"/>
        </w:rPr>
        <w:t xml:space="preserve"> J. Elmore’s</w:t>
      </w:r>
      <w:r w:rsidR="009F7758" w:rsidRPr="00F2124D">
        <w:rPr>
          <w:lang w:val="en-GB"/>
        </w:rPr>
        <w:t xml:space="preserve"> history of the Coca-Cola </w:t>
      </w:r>
      <w:r w:rsidR="00672032" w:rsidRPr="00F2124D">
        <w:rPr>
          <w:lang w:val="en-GB"/>
        </w:rPr>
        <w:t>Company</w:t>
      </w:r>
      <w:r w:rsidR="00316001" w:rsidRPr="00F2124D">
        <w:rPr>
          <w:lang w:val="en-GB"/>
        </w:rPr>
        <w:t xml:space="preserve"> and a recent study comparing the history of waste disposal in post-war Germany and Britain.</w:t>
      </w:r>
      <w:r w:rsidR="00316001" w:rsidRPr="00F2124D">
        <w:rPr>
          <w:rStyle w:val="FootnoteReference"/>
          <w:iCs w:val="0"/>
          <w:lang w:val="en-GB"/>
        </w:rPr>
        <w:footnoteReference w:id="4"/>
      </w:r>
      <w:r w:rsidR="00640D35" w:rsidRPr="00F2124D">
        <w:rPr>
          <w:lang w:val="en-GB"/>
        </w:rPr>
        <w:t xml:space="preserve"> </w:t>
      </w:r>
      <w:r w:rsidRPr="00F2124D">
        <w:rPr>
          <w:lang w:val="en-GB"/>
        </w:rPr>
        <w:t xml:space="preserve">In the last decade, articles on environmental-historical themes have appeared in the three </w:t>
      </w:r>
      <w:proofErr w:type="gramStart"/>
      <w:r w:rsidRPr="00F2124D">
        <w:rPr>
          <w:lang w:val="en-GB"/>
        </w:rPr>
        <w:t>highest ranking</w:t>
      </w:r>
      <w:proofErr w:type="gramEnd"/>
      <w:r w:rsidRPr="00F2124D">
        <w:rPr>
          <w:lang w:val="en-GB"/>
        </w:rPr>
        <w:t xml:space="preserve"> </w:t>
      </w:r>
      <w:r w:rsidR="00640D35" w:rsidRPr="00F2124D">
        <w:rPr>
          <w:lang w:val="en-GB"/>
        </w:rPr>
        <w:t xml:space="preserve">English-language </w:t>
      </w:r>
      <w:r w:rsidRPr="00F2124D">
        <w:rPr>
          <w:lang w:val="en-GB"/>
        </w:rPr>
        <w:t>business-historical journals. Th</w:t>
      </w:r>
      <w:r w:rsidR="00822B18" w:rsidRPr="00F2124D">
        <w:rPr>
          <w:lang w:val="en-GB"/>
        </w:rPr>
        <w:t>is</w:t>
      </w:r>
      <w:r w:rsidRPr="00F2124D">
        <w:rPr>
          <w:lang w:val="en-GB"/>
        </w:rPr>
        <w:t xml:space="preserve"> research has covered the topics in the histories of the Netherlands, Japan, Britain, and the </w:t>
      </w:r>
      <w:r w:rsidR="001D3D69" w:rsidRPr="00F2124D">
        <w:rPr>
          <w:lang w:val="en-GB"/>
        </w:rPr>
        <w:t>US</w:t>
      </w:r>
      <w:r w:rsidRPr="00F2124D">
        <w:rPr>
          <w:lang w:val="en-GB"/>
        </w:rPr>
        <w:t>.</w:t>
      </w:r>
      <w:r w:rsidRPr="00F2124D">
        <w:rPr>
          <w:vertAlign w:val="superscript"/>
          <w:lang w:val="en-GB"/>
        </w:rPr>
        <w:footnoteReference w:id="5"/>
      </w:r>
      <w:r w:rsidRPr="00F2124D">
        <w:rPr>
          <w:lang w:val="en-GB"/>
        </w:rPr>
        <w:t xml:space="preserve"> </w:t>
      </w:r>
      <w:r w:rsidR="00B3652F" w:rsidRPr="00F2124D">
        <w:rPr>
          <w:lang w:val="en-GB"/>
        </w:rPr>
        <w:t xml:space="preserve">What is </w:t>
      </w:r>
      <w:r w:rsidR="00561006" w:rsidRPr="00F2124D">
        <w:rPr>
          <w:lang w:val="en-GB"/>
        </w:rPr>
        <w:t xml:space="preserve">recognisably </w:t>
      </w:r>
      <w:r w:rsidR="00B3652F" w:rsidRPr="00F2124D">
        <w:rPr>
          <w:lang w:val="en-GB"/>
        </w:rPr>
        <w:t xml:space="preserve">business-historical research </w:t>
      </w:r>
      <w:proofErr w:type="gramStart"/>
      <w:r w:rsidR="00B3652F" w:rsidRPr="00F2124D">
        <w:rPr>
          <w:lang w:val="en-GB"/>
        </w:rPr>
        <w:t xml:space="preserve">has </w:t>
      </w:r>
      <w:r w:rsidR="004C7A3D" w:rsidRPr="00F2124D">
        <w:rPr>
          <w:lang w:val="en-GB"/>
        </w:rPr>
        <w:t>been presented</w:t>
      </w:r>
      <w:proofErr w:type="gramEnd"/>
      <w:r w:rsidR="004C7A3D" w:rsidRPr="00F2124D">
        <w:rPr>
          <w:lang w:val="en-GB"/>
        </w:rPr>
        <w:t xml:space="preserve"> at environmental history conferences</w:t>
      </w:r>
      <w:r w:rsidR="00B3652F" w:rsidRPr="00F2124D">
        <w:rPr>
          <w:lang w:val="en-GB"/>
        </w:rPr>
        <w:t xml:space="preserve">. </w:t>
      </w:r>
      <w:r w:rsidRPr="00F2124D">
        <w:rPr>
          <w:lang w:val="en-GB"/>
        </w:rPr>
        <w:t>Scholars who self-identify as business historians and who are members of the Business History Conference have also published in the top environmental history journals.</w:t>
      </w:r>
      <w:r w:rsidRPr="00F2124D">
        <w:rPr>
          <w:vertAlign w:val="superscript"/>
          <w:lang w:val="en-GB"/>
        </w:rPr>
        <w:footnoteReference w:id="6"/>
      </w:r>
      <w:r w:rsidRPr="00F2124D">
        <w:rPr>
          <w:lang w:val="en-GB"/>
        </w:rPr>
        <w:t xml:space="preserve"> </w:t>
      </w:r>
    </w:p>
    <w:p w:rsidR="005B5A4B" w:rsidRPr="00F2124D" w:rsidRDefault="00B3652F" w:rsidP="00AA5D9A">
      <w:pPr>
        <w:pStyle w:val="BodyText"/>
        <w:rPr>
          <w:lang w:val="en-GB"/>
        </w:rPr>
      </w:pPr>
      <w:r w:rsidRPr="00F2124D">
        <w:rPr>
          <w:lang w:val="en-GB"/>
        </w:rPr>
        <w:t xml:space="preserve">However, we believe that </w:t>
      </w:r>
      <w:r w:rsidR="00CB57E7" w:rsidRPr="00F2124D">
        <w:rPr>
          <w:lang w:val="en-GB"/>
        </w:rPr>
        <w:t xml:space="preserve">far </w:t>
      </w:r>
      <w:r w:rsidRPr="00F2124D">
        <w:rPr>
          <w:lang w:val="en-GB"/>
        </w:rPr>
        <w:t xml:space="preserve">more needs to </w:t>
      </w:r>
      <w:proofErr w:type="gramStart"/>
      <w:r w:rsidRPr="00F2124D">
        <w:rPr>
          <w:lang w:val="en-GB"/>
        </w:rPr>
        <w:t>be done</w:t>
      </w:r>
      <w:proofErr w:type="gramEnd"/>
      <w:r w:rsidRPr="00F2124D">
        <w:rPr>
          <w:lang w:val="en-GB"/>
        </w:rPr>
        <w:t xml:space="preserve"> to integrate business and environmental history. This</w:t>
      </w:r>
      <w:r w:rsidR="007149A5" w:rsidRPr="00F2124D">
        <w:rPr>
          <w:lang w:val="en-GB"/>
        </w:rPr>
        <w:t xml:space="preserve"> </w:t>
      </w:r>
      <w:r w:rsidR="004C7A3D" w:rsidRPr="00F2124D">
        <w:rPr>
          <w:lang w:val="en-GB"/>
        </w:rPr>
        <w:t>conviction</w:t>
      </w:r>
      <w:r w:rsidRPr="00F2124D">
        <w:rPr>
          <w:lang w:val="en-GB"/>
        </w:rPr>
        <w:t xml:space="preserve"> informs this </w:t>
      </w:r>
      <w:r w:rsidR="008F4FFF" w:rsidRPr="00F2124D">
        <w:rPr>
          <w:lang w:val="en-GB"/>
        </w:rPr>
        <w:t>special issue</w:t>
      </w:r>
      <w:r w:rsidRPr="00F2124D">
        <w:rPr>
          <w:lang w:val="en-GB"/>
        </w:rPr>
        <w:t xml:space="preserve"> of </w:t>
      </w:r>
      <w:r w:rsidRPr="00F2124D">
        <w:rPr>
          <w:i/>
          <w:lang w:val="en-GB"/>
        </w:rPr>
        <w:t>Business History</w:t>
      </w:r>
      <w:r w:rsidRPr="00F2124D">
        <w:rPr>
          <w:lang w:val="en-GB"/>
        </w:rPr>
        <w:t>. In this introductory essay, we outline our reasons for believing that the integration of business and environmental history is an intellectual project of considerable potential importance to both academ</w:t>
      </w:r>
      <w:r w:rsidR="004C7A3D" w:rsidRPr="00F2124D">
        <w:rPr>
          <w:lang w:val="en-GB"/>
        </w:rPr>
        <w:t>ics</w:t>
      </w:r>
      <w:r w:rsidRPr="00F2124D">
        <w:rPr>
          <w:lang w:val="en-GB"/>
        </w:rPr>
        <w:t xml:space="preserve"> and knowledge users outside of the academy</w:t>
      </w:r>
      <w:r w:rsidR="003A05DB" w:rsidRPr="00F2124D">
        <w:rPr>
          <w:lang w:val="en-GB"/>
        </w:rPr>
        <w:t xml:space="preserve">. </w:t>
      </w:r>
      <w:r w:rsidRPr="00F2124D">
        <w:rPr>
          <w:lang w:val="en-GB"/>
        </w:rPr>
        <w:t>We will briefly describe the current state of the environmental history sub-field with a view to identifying commonalities and differences</w:t>
      </w:r>
      <w:r w:rsidR="004C7A3D" w:rsidRPr="00F2124D">
        <w:rPr>
          <w:lang w:val="en-GB"/>
        </w:rPr>
        <w:t xml:space="preserve"> with business history</w:t>
      </w:r>
      <w:r w:rsidRPr="00F2124D">
        <w:rPr>
          <w:lang w:val="en-GB"/>
        </w:rPr>
        <w:t xml:space="preserve">. </w:t>
      </w:r>
      <w:r w:rsidR="009F2238" w:rsidRPr="00F2124D">
        <w:rPr>
          <w:lang w:val="en-GB"/>
        </w:rPr>
        <w:t xml:space="preserve">It is clear that there are important differences between business and environmental history. </w:t>
      </w:r>
      <w:r w:rsidRPr="00F2124D">
        <w:rPr>
          <w:lang w:val="en-GB"/>
        </w:rPr>
        <w:t>Our emphasis</w:t>
      </w:r>
      <w:r w:rsidR="00744321" w:rsidRPr="00F2124D">
        <w:rPr>
          <w:lang w:val="en-GB"/>
        </w:rPr>
        <w:t>, however, will be</w:t>
      </w:r>
      <w:r w:rsidRPr="00F2124D">
        <w:rPr>
          <w:lang w:val="en-GB"/>
        </w:rPr>
        <w:t xml:space="preserve"> what these two sub-disciplines have in common</w:t>
      </w:r>
      <w:r w:rsidR="00744321" w:rsidRPr="00F2124D">
        <w:rPr>
          <w:lang w:val="en-GB"/>
        </w:rPr>
        <w:t>;</w:t>
      </w:r>
      <w:r w:rsidRPr="00F2124D">
        <w:rPr>
          <w:lang w:val="en-GB"/>
        </w:rPr>
        <w:t xml:space="preserve"> namely, that they are highly interdisciplinary, theoretically informed, and increasingly interested with the question of knowledge flows.</w:t>
      </w:r>
    </w:p>
    <w:p w:rsidR="00B3652F" w:rsidRPr="00F2124D" w:rsidRDefault="00693DD5" w:rsidP="00AA5D9A">
      <w:pPr>
        <w:pStyle w:val="Heading"/>
      </w:pPr>
      <w:r w:rsidRPr="00F2124D">
        <w:t xml:space="preserve">Why the </w:t>
      </w:r>
      <w:r w:rsidR="00561006" w:rsidRPr="00F2124D">
        <w:t xml:space="preserve">integration </w:t>
      </w:r>
      <w:r w:rsidRPr="00F2124D">
        <w:t xml:space="preserve">of </w:t>
      </w:r>
      <w:r w:rsidR="00561006" w:rsidRPr="00F2124D">
        <w:t xml:space="preserve">global environmental </w:t>
      </w:r>
      <w:r w:rsidR="009E6AF8" w:rsidRPr="00F2124D">
        <w:t xml:space="preserve">and </w:t>
      </w:r>
      <w:r w:rsidR="00561006" w:rsidRPr="00F2124D">
        <w:t xml:space="preserve">business history </w:t>
      </w:r>
      <w:r w:rsidRPr="00F2124D">
        <w:t xml:space="preserve">is </w:t>
      </w:r>
      <w:r w:rsidR="00561006" w:rsidRPr="00F2124D">
        <w:t xml:space="preserve">important </w:t>
      </w:r>
    </w:p>
    <w:p w:rsidR="00B3652F" w:rsidRPr="00F2124D" w:rsidRDefault="00B3652F" w:rsidP="00CB7960">
      <w:pPr>
        <w:pStyle w:val="BodyText"/>
        <w:ind w:firstLine="0"/>
        <w:rPr>
          <w:lang w:val="en-GB"/>
        </w:rPr>
      </w:pPr>
    </w:p>
    <w:p w:rsidR="00C06BBD" w:rsidRPr="00F2124D" w:rsidRDefault="00A41572" w:rsidP="001B7406">
      <w:pPr>
        <w:pStyle w:val="BodyText"/>
        <w:ind w:firstLine="0"/>
        <w:rPr>
          <w:lang w:val="en-GB"/>
        </w:rPr>
      </w:pPr>
      <w:r w:rsidRPr="00F2124D">
        <w:rPr>
          <w:lang w:val="en-GB"/>
        </w:rPr>
        <w:t xml:space="preserve">We believe </w:t>
      </w:r>
      <w:r w:rsidR="004B3B2E" w:rsidRPr="00F2124D">
        <w:rPr>
          <w:lang w:val="en-GB"/>
        </w:rPr>
        <w:t>that the</w:t>
      </w:r>
      <w:r w:rsidR="00C06BBD" w:rsidRPr="00F2124D">
        <w:rPr>
          <w:lang w:val="en-GB"/>
        </w:rPr>
        <w:t xml:space="preserve"> </w:t>
      </w:r>
      <w:r w:rsidR="00615743" w:rsidRPr="00F2124D">
        <w:rPr>
          <w:lang w:val="en-GB"/>
        </w:rPr>
        <w:t xml:space="preserve">bridging </w:t>
      </w:r>
      <w:r w:rsidR="00C06BBD" w:rsidRPr="00F2124D">
        <w:rPr>
          <w:lang w:val="en-GB"/>
        </w:rPr>
        <w:t xml:space="preserve">of business and environmental history is </w:t>
      </w:r>
      <w:r w:rsidR="00BC573D" w:rsidRPr="00F2124D">
        <w:rPr>
          <w:lang w:val="en-GB"/>
        </w:rPr>
        <w:t xml:space="preserve">an intellectual project </w:t>
      </w:r>
      <w:r w:rsidR="00C06BBD" w:rsidRPr="00F2124D">
        <w:rPr>
          <w:lang w:val="en-GB"/>
        </w:rPr>
        <w:t>of genuine social importance</w:t>
      </w:r>
      <w:r w:rsidR="003A05DB" w:rsidRPr="00F2124D">
        <w:rPr>
          <w:lang w:val="en-GB"/>
        </w:rPr>
        <w:t xml:space="preserve">. </w:t>
      </w:r>
      <w:r w:rsidR="00C06BBD" w:rsidRPr="00F2124D">
        <w:rPr>
          <w:lang w:val="en-GB"/>
        </w:rPr>
        <w:t xml:space="preserve">Political </w:t>
      </w:r>
      <w:r w:rsidR="00672032" w:rsidRPr="00F2124D">
        <w:rPr>
          <w:lang w:val="en-GB"/>
        </w:rPr>
        <w:t>leaders</w:t>
      </w:r>
      <w:r w:rsidR="00C06BBD" w:rsidRPr="00F2124D">
        <w:rPr>
          <w:lang w:val="en-GB"/>
        </w:rPr>
        <w:t xml:space="preserve"> are currently struggling with the twin imperatives of environmental protection and economic growth. In </w:t>
      </w:r>
      <w:r w:rsidR="00615743" w:rsidRPr="00F2124D">
        <w:rPr>
          <w:lang w:val="en-GB"/>
        </w:rPr>
        <w:t>the G</w:t>
      </w:r>
      <w:r w:rsidR="005E1F77" w:rsidRPr="00F2124D">
        <w:rPr>
          <w:lang w:val="en-GB"/>
        </w:rPr>
        <w:t>l</w:t>
      </w:r>
      <w:r w:rsidR="00615743" w:rsidRPr="00F2124D">
        <w:rPr>
          <w:lang w:val="en-GB"/>
        </w:rPr>
        <w:t>obal South</w:t>
      </w:r>
      <w:r w:rsidR="00C06BBD" w:rsidRPr="00F2124D">
        <w:rPr>
          <w:lang w:val="en-GB"/>
        </w:rPr>
        <w:t xml:space="preserve">, the need to reconcile the population’s desire for higher living standards and </w:t>
      </w:r>
      <w:r w:rsidR="00672032" w:rsidRPr="00F2124D">
        <w:rPr>
          <w:lang w:val="en-GB"/>
        </w:rPr>
        <w:t>less pollution</w:t>
      </w:r>
      <w:r w:rsidR="00C06BBD" w:rsidRPr="00F2124D">
        <w:rPr>
          <w:lang w:val="en-GB"/>
        </w:rPr>
        <w:t xml:space="preserve"> is particularly important</w:t>
      </w:r>
      <w:r w:rsidR="003A05DB" w:rsidRPr="00F2124D">
        <w:rPr>
          <w:lang w:val="en-GB"/>
        </w:rPr>
        <w:t xml:space="preserve">. </w:t>
      </w:r>
      <w:r w:rsidR="00672032" w:rsidRPr="00F2124D">
        <w:rPr>
          <w:lang w:val="en-GB"/>
        </w:rPr>
        <w:t>Tensions over global environmental governance have</w:t>
      </w:r>
      <w:r w:rsidR="008F49FD" w:rsidRPr="00F2124D">
        <w:rPr>
          <w:lang w:val="en-GB"/>
        </w:rPr>
        <w:t xml:space="preserve"> resulted in conflict between </w:t>
      </w:r>
      <w:r w:rsidR="00933AFF" w:rsidRPr="00F2124D">
        <w:rPr>
          <w:lang w:val="en-GB"/>
        </w:rPr>
        <w:t>nations from</w:t>
      </w:r>
      <w:r w:rsidR="00615743" w:rsidRPr="00F2124D">
        <w:rPr>
          <w:lang w:val="en-GB"/>
        </w:rPr>
        <w:t xml:space="preserve"> the Global North and Global South</w:t>
      </w:r>
      <w:r w:rsidR="00933AFF" w:rsidRPr="00F2124D">
        <w:rPr>
          <w:lang w:val="en-GB"/>
        </w:rPr>
        <w:t>, particularly over the distribution of the economic costs of limiting climate change</w:t>
      </w:r>
      <w:r w:rsidR="008F49FD" w:rsidRPr="00F2124D">
        <w:rPr>
          <w:lang w:val="en-GB"/>
        </w:rPr>
        <w:t>.</w:t>
      </w:r>
      <w:r w:rsidR="008F49FD" w:rsidRPr="00F2124D">
        <w:rPr>
          <w:rStyle w:val="FootnoteReference"/>
          <w:lang w:val="en-GB"/>
        </w:rPr>
        <w:footnoteReference w:id="7"/>
      </w:r>
      <w:r w:rsidR="008F49FD" w:rsidRPr="00F2124D">
        <w:rPr>
          <w:lang w:val="en-GB"/>
        </w:rPr>
        <w:t xml:space="preserve"> </w:t>
      </w:r>
      <w:r w:rsidR="00CB57E7" w:rsidRPr="00F2124D">
        <w:rPr>
          <w:lang w:val="en-GB"/>
        </w:rPr>
        <w:t>Seeking to</w:t>
      </w:r>
      <w:r w:rsidR="00C06BBD" w:rsidRPr="00F2124D">
        <w:rPr>
          <w:lang w:val="en-GB"/>
        </w:rPr>
        <w:t xml:space="preserve"> </w:t>
      </w:r>
      <w:r w:rsidR="009E6AF8" w:rsidRPr="00F2124D">
        <w:rPr>
          <w:lang w:val="en-GB"/>
        </w:rPr>
        <w:t xml:space="preserve">avoid politically </w:t>
      </w:r>
      <w:r w:rsidR="00C06BBD" w:rsidRPr="00F2124D">
        <w:rPr>
          <w:lang w:val="en-GB"/>
        </w:rPr>
        <w:t xml:space="preserve">difficult trade-offs between development and environmental protection, policymakers are interested in finding </w:t>
      </w:r>
      <w:r w:rsidR="00BC573D" w:rsidRPr="00F2124D">
        <w:rPr>
          <w:lang w:val="en-GB"/>
        </w:rPr>
        <w:t xml:space="preserve">policies that encourage firms to </w:t>
      </w:r>
      <w:r w:rsidR="00C06BBD" w:rsidRPr="00F2124D">
        <w:rPr>
          <w:lang w:val="en-GB"/>
        </w:rPr>
        <w:t>generat</w:t>
      </w:r>
      <w:r w:rsidR="00BC573D" w:rsidRPr="00F2124D">
        <w:rPr>
          <w:lang w:val="en-GB"/>
        </w:rPr>
        <w:t>e</w:t>
      </w:r>
      <w:r w:rsidR="00C06BBD" w:rsidRPr="00F2124D">
        <w:rPr>
          <w:lang w:val="en-GB"/>
        </w:rPr>
        <w:t xml:space="preserve"> </w:t>
      </w:r>
      <w:r w:rsidR="00C42A46" w:rsidRPr="00F2124D">
        <w:rPr>
          <w:lang w:val="en-GB"/>
        </w:rPr>
        <w:t>environmentally</w:t>
      </w:r>
      <w:r w:rsidR="00A06EF0" w:rsidRPr="00F2124D">
        <w:rPr>
          <w:lang w:val="en-GB"/>
        </w:rPr>
        <w:t xml:space="preserve"> </w:t>
      </w:r>
      <w:r w:rsidR="00C42A46" w:rsidRPr="00F2124D">
        <w:rPr>
          <w:lang w:val="en-GB"/>
        </w:rPr>
        <w:t xml:space="preserve">sustainable </w:t>
      </w:r>
      <w:r w:rsidR="001D469E" w:rsidRPr="00F2124D">
        <w:rPr>
          <w:lang w:val="en-GB"/>
        </w:rPr>
        <w:t>‘</w:t>
      </w:r>
      <w:r w:rsidR="00C42A46" w:rsidRPr="00F2124D">
        <w:rPr>
          <w:lang w:val="en-GB"/>
        </w:rPr>
        <w:t>green growth</w:t>
      </w:r>
      <w:r w:rsidR="001D469E" w:rsidRPr="00F2124D">
        <w:rPr>
          <w:lang w:val="en-GB"/>
        </w:rPr>
        <w:t>’</w:t>
      </w:r>
      <w:r w:rsidR="00C06BBD" w:rsidRPr="00F2124D">
        <w:rPr>
          <w:lang w:val="en-GB"/>
        </w:rPr>
        <w:t>.</w:t>
      </w:r>
      <w:r w:rsidR="00C42A46" w:rsidRPr="00F2124D">
        <w:rPr>
          <w:rStyle w:val="FootnoteReference"/>
          <w:lang w:val="en-GB"/>
        </w:rPr>
        <w:footnoteReference w:id="8"/>
      </w:r>
      <w:r w:rsidR="009E6AF8" w:rsidRPr="00F2124D">
        <w:rPr>
          <w:lang w:val="en-GB"/>
        </w:rPr>
        <w:t xml:space="preserve"> There is substantial interest in policies that simultaneously protect the environment and improve national competitiveness.</w:t>
      </w:r>
      <w:r w:rsidR="00C42A46" w:rsidRPr="00F2124D">
        <w:rPr>
          <w:lang w:val="en-GB"/>
        </w:rPr>
        <w:t xml:space="preserve"> For this reason, the </w:t>
      </w:r>
      <w:r w:rsidR="008F0D30" w:rsidRPr="00F2124D">
        <w:rPr>
          <w:lang w:val="en-GB"/>
        </w:rPr>
        <w:t xml:space="preserve">so-called </w:t>
      </w:r>
      <w:r w:rsidR="00C42A46" w:rsidRPr="00F2124D">
        <w:rPr>
          <w:lang w:val="en-GB"/>
        </w:rPr>
        <w:t xml:space="preserve">Porter </w:t>
      </w:r>
      <w:r w:rsidR="00822B18" w:rsidRPr="00F2124D">
        <w:rPr>
          <w:lang w:val="en-GB"/>
        </w:rPr>
        <w:t>H</w:t>
      </w:r>
      <w:r w:rsidR="00E43F08" w:rsidRPr="00F2124D">
        <w:rPr>
          <w:lang w:val="en-GB"/>
        </w:rPr>
        <w:t>ypothesis</w:t>
      </w:r>
      <w:r w:rsidR="00D7097D" w:rsidRPr="00F2124D">
        <w:rPr>
          <w:lang w:val="en-GB"/>
        </w:rPr>
        <w:t xml:space="preserve">, </w:t>
      </w:r>
      <w:proofErr w:type="gramStart"/>
      <w:r w:rsidR="00D7097D" w:rsidRPr="00F2124D">
        <w:rPr>
          <w:lang w:val="en-GB"/>
        </w:rPr>
        <w:t xml:space="preserve">which posits that the imposition of strict environmental regulations can spur innovations that ultimately increase national competitiveness, </w:t>
      </w:r>
      <w:r w:rsidR="00C42A46" w:rsidRPr="00F2124D">
        <w:rPr>
          <w:lang w:val="en-GB"/>
        </w:rPr>
        <w:t>has been investigated extensively.</w:t>
      </w:r>
      <w:proofErr w:type="gramEnd"/>
      <w:r w:rsidR="009E6AF8" w:rsidRPr="00F2124D">
        <w:rPr>
          <w:rStyle w:val="FootnoteReference"/>
          <w:lang w:val="en-GB"/>
        </w:rPr>
        <w:footnoteReference w:id="9"/>
      </w:r>
      <w:r w:rsidR="009E6AF8" w:rsidRPr="00F2124D">
        <w:rPr>
          <w:lang w:val="en-GB"/>
        </w:rPr>
        <w:t xml:space="preserve"> </w:t>
      </w:r>
      <w:r w:rsidR="00C07406" w:rsidRPr="00F2124D">
        <w:rPr>
          <w:lang w:val="en-GB"/>
        </w:rPr>
        <w:t>For the managers of companies</w:t>
      </w:r>
      <w:r w:rsidR="00D026CC" w:rsidRPr="00F2124D">
        <w:rPr>
          <w:lang w:val="en-GB"/>
        </w:rPr>
        <w:t xml:space="preserve"> confronted with emissions trading schemes, environmentally conscious consumers</w:t>
      </w:r>
      <w:r w:rsidR="00C07406" w:rsidRPr="00F2124D">
        <w:rPr>
          <w:lang w:val="en-GB"/>
        </w:rPr>
        <w:t>,</w:t>
      </w:r>
      <w:r w:rsidR="00D026CC" w:rsidRPr="00F2124D">
        <w:rPr>
          <w:lang w:val="en-GB"/>
        </w:rPr>
        <w:t xml:space="preserve"> and the possibility that climate change will affect certain types of insurance premiums</w:t>
      </w:r>
      <w:r w:rsidR="00A06EF0" w:rsidRPr="00F2124D">
        <w:rPr>
          <w:lang w:val="en-GB"/>
        </w:rPr>
        <w:t>,</w:t>
      </w:r>
      <w:r w:rsidR="00532F29" w:rsidRPr="00F2124D">
        <w:rPr>
          <w:rStyle w:val="FootnoteReference"/>
          <w:lang w:val="en-GB"/>
        </w:rPr>
        <w:footnoteReference w:id="10"/>
      </w:r>
      <w:r w:rsidR="00C07406" w:rsidRPr="00F2124D">
        <w:rPr>
          <w:lang w:val="en-GB"/>
        </w:rPr>
        <w:t xml:space="preserve"> environmental issues are increasingly important.</w:t>
      </w:r>
    </w:p>
    <w:p w:rsidR="008F0D30" w:rsidRPr="006464B0" w:rsidRDefault="009E2959" w:rsidP="001B7406">
      <w:pPr>
        <w:pStyle w:val="BodyText"/>
        <w:rPr>
          <w:lang w:val="en-GB"/>
        </w:rPr>
      </w:pPr>
      <w:proofErr w:type="gramStart"/>
      <w:r w:rsidRPr="00F2124D">
        <w:rPr>
          <w:lang w:val="en-GB"/>
        </w:rPr>
        <w:t>A variety of academic disciplines offer</w:t>
      </w:r>
      <w:proofErr w:type="gramEnd"/>
      <w:r w:rsidR="00C06BBD" w:rsidRPr="00F2124D">
        <w:rPr>
          <w:lang w:val="en-GB"/>
        </w:rPr>
        <w:t xml:space="preserve"> policymakers solutions to these thorny issues</w:t>
      </w:r>
      <w:r w:rsidR="003A05DB" w:rsidRPr="00F2124D">
        <w:rPr>
          <w:lang w:val="en-GB"/>
        </w:rPr>
        <w:t xml:space="preserve">. </w:t>
      </w:r>
      <w:r w:rsidR="00C06BBD" w:rsidRPr="00F2124D">
        <w:rPr>
          <w:lang w:val="en-GB"/>
        </w:rPr>
        <w:t xml:space="preserve">Economics, </w:t>
      </w:r>
      <w:r w:rsidR="00D7097D" w:rsidRPr="00F2124D">
        <w:rPr>
          <w:lang w:val="en-GB"/>
        </w:rPr>
        <w:t xml:space="preserve">which emerged as the pre-eminent </w:t>
      </w:r>
      <w:r w:rsidRPr="00F2124D">
        <w:rPr>
          <w:lang w:val="en-GB"/>
        </w:rPr>
        <w:t xml:space="preserve">social science by the end of the twentieth century, offers many insights into ecological issues. The </w:t>
      </w:r>
      <w:r w:rsidR="001D469E" w:rsidRPr="00F2124D">
        <w:rPr>
          <w:lang w:val="en-GB"/>
        </w:rPr>
        <w:t xml:space="preserve">organisation </w:t>
      </w:r>
      <w:r w:rsidRPr="00F2124D">
        <w:rPr>
          <w:lang w:val="en-GB"/>
        </w:rPr>
        <w:t>that represents environmental economists</w:t>
      </w:r>
      <w:r w:rsidR="00532F29" w:rsidRPr="00F2124D">
        <w:rPr>
          <w:lang w:val="en-GB"/>
        </w:rPr>
        <w:t xml:space="preserve"> in the </w:t>
      </w:r>
      <w:r w:rsidR="001D469E" w:rsidRPr="00F2124D">
        <w:rPr>
          <w:lang w:val="en-GB"/>
        </w:rPr>
        <w:t>US</w:t>
      </w:r>
      <w:r w:rsidR="00532F29" w:rsidRPr="00F2124D">
        <w:rPr>
          <w:lang w:val="en-GB"/>
        </w:rPr>
        <w:t>, Association of Environmental and Resource</w:t>
      </w:r>
      <w:r w:rsidR="009E6AF8" w:rsidRPr="00F2124D">
        <w:rPr>
          <w:lang w:val="en-GB"/>
        </w:rPr>
        <w:t xml:space="preserve"> Economists</w:t>
      </w:r>
      <w:r w:rsidR="004B3B2E" w:rsidRPr="00F2124D">
        <w:rPr>
          <w:lang w:val="en-GB"/>
        </w:rPr>
        <w:t>, has</w:t>
      </w:r>
      <w:r w:rsidR="00C06BBD" w:rsidRPr="00F2124D">
        <w:rPr>
          <w:lang w:val="en-GB"/>
        </w:rPr>
        <w:t xml:space="preserve"> no fewer than </w:t>
      </w:r>
      <w:r w:rsidR="00613175" w:rsidRPr="00F2124D">
        <w:rPr>
          <w:lang w:val="en-GB"/>
        </w:rPr>
        <w:t xml:space="preserve">800 </w:t>
      </w:r>
      <w:r w:rsidR="00C06BBD" w:rsidRPr="00F2124D">
        <w:rPr>
          <w:lang w:val="en-GB"/>
        </w:rPr>
        <w:t>members</w:t>
      </w:r>
      <w:r w:rsidR="003A05DB" w:rsidRPr="00F2124D">
        <w:rPr>
          <w:lang w:val="en-GB"/>
        </w:rPr>
        <w:t xml:space="preserve">. </w:t>
      </w:r>
      <w:r w:rsidR="004C7A3D" w:rsidRPr="00F2124D">
        <w:rPr>
          <w:lang w:val="en-GB"/>
        </w:rPr>
        <w:t>The research of these scholars is doubtless valuable</w:t>
      </w:r>
      <w:r w:rsidR="006377DE" w:rsidRPr="00F2124D">
        <w:rPr>
          <w:lang w:val="en-GB"/>
        </w:rPr>
        <w:t xml:space="preserve">, particularly as the methods of economics allow researchers to aggregate data from </w:t>
      </w:r>
      <w:r w:rsidR="00B101AD" w:rsidRPr="00F2124D">
        <w:rPr>
          <w:lang w:val="en-GB"/>
        </w:rPr>
        <w:t>a wide variety of social contexts and make comparisons across vast stretches of time and space</w:t>
      </w:r>
      <w:r w:rsidR="004C7A3D" w:rsidRPr="00F2124D">
        <w:rPr>
          <w:lang w:val="en-GB"/>
        </w:rPr>
        <w:t xml:space="preserve">. </w:t>
      </w:r>
      <w:r w:rsidR="00B101AD" w:rsidRPr="00F2124D">
        <w:rPr>
          <w:lang w:val="en-GB"/>
        </w:rPr>
        <w:t xml:space="preserve"> For instance, the seminal research by the economists Sachs and Warner on the ‘resource curse’ has had a </w:t>
      </w:r>
      <w:r w:rsidR="00CB57E7" w:rsidRPr="00F2124D">
        <w:rPr>
          <w:lang w:val="en-GB"/>
        </w:rPr>
        <w:t>significant</w:t>
      </w:r>
      <w:r w:rsidR="00B101AD" w:rsidRPr="00F2124D">
        <w:rPr>
          <w:lang w:val="en-GB"/>
        </w:rPr>
        <w:t xml:space="preserve"> and positive social impact</w:t>
      </w:r>
      <w:r w:rsidR="001D469E" w:rsidRPr="00F2124D">
        <w:rPr>
          <w:lang w:val="en-GB"/>
        </w:rPr>
        <w:t>,</w:t>
      </w:r>
      <w:r w:rsidR="00B101AD" w:rsidRPr="00F2124D">
        <w:rPr>
          <w:lang w:val="en-GB"/>
        </w:rPr>
        <w:t xml:space="preserve"> </w:t>
      </w:r>
      <w:r w:rsidR="001D469E" w:rsidRPr="00F2124D">
        <w:rPr>
          <w:lang w:val="en-GB"/>
        </w:rPr>
        <w:t xml:space="preserve">causing </w:t>
      </w:r>
      <w:r w:rsidR="00B101AD" w:rsidRPr="00F2124D">
        <w:rPr>
          <w:lang w:val="en-GB"/>
        </w:rPr>
        <w:t>many policymakers and citizens around the world to think more carefully about the relationship between the presence of natural resources and human welfare.</w:t>
      </w:r>
      <w:r w:rsidR="000526F4" w:rsidRPr="00F2124D">
        <w:rPr>
          <w:rStyle w:val="FootnoteReference"/>
          <w:lang w:val="en-GB"/>
        </w:rPr>
        <w:footnoteReference w:id="11"/>
      </w:r>
      <w:r w:rsidR="00410B75" w:rsidRPr="00F2124D">
        <w:rPr>
          <w:lang w:val="en-GB"/>
        </w:rPr>
        <w:t xml:space="preserve"> </w:t>
      </w:r>
      <w:r w:rsidR="00B101AD" w:rsidRPr="006464B0">
        <w:rPr>
          <w:lang w:val="en-GB"/>
        </w:rPr>
        <w:t xml:space="preserve"> </w:t>
      </w:r>
    </w:p>
    <w:p w:rsidR="00B101AD" w:rsidRPr="00F2124D" w:rsidRDefault="00B101AD" w:rsidP="00CB7960">
      <w:pPr>
        <w:pStyle w:val="BodyText"/>
        <w:rPr>
          <w:lang w:val="en-GB"/>
        </w:rPr>
      </w:pPr>
      <w:r w:rsidRPr="006464B0">
        <w:rPr>
          <w:lang w:val="en-GB"/>
        </w:rPr>
        <w:t>On the other hand, the approach taken by mainstream economics can result in the loss of valuable information about social context and the specificities of time and place</w:t>
      </w:r>
      <w:r w:rsidR="00CB57E7" w:rsidRPr="006464B0">
        <w:rPr>
          <w:lang w:val="en-GB"/>
        </w:rPr>
        <w:t xml:space="preserve">, such as the spiritual </w:t>
      </w:r>
      <w:r w:rsidR="00F2755A" w:rsidRPr="006464B0">
        <w:rPr>
          <w:lang w:val="en-GB"/>
        </w:rPr>
        <w:t xml:space="preserve">or cultural </w:t>
      </w:r>
      <w:r w:rsidR="00CB57E7" w:rsidRPr="006464B0">
        <w:rPr>
          <w:lang w:val="en-GB"/>
        </w:rPr>
        <w:t xml:space="preserve">value that </w:t>
      </w:r>
      <w:r w:rsidR="00F2755A" w:rsidRPr="006464B0">
        <w:rPr>
          <w:lang w:val="en-GB"/>
        </w:rPr>
        <w:t>people in a local community may</w:t>
      </w:r>
      <w:r w:rsidR="00CB57E7" w:rsidRPr="006464B0">
        <w:rPr>
          <w:lang w:val="en-GB"/>
        </w:rPr>
        <w:t xml:space="preserve"> attribute to particular localities</w:t>
      </w:r>
      <w:r w:rsidRPr="006464B0">
        <w:rPr>
          <w:lang w:val="en-GB"/>
        </w:rPr>
        <w:t>.</w:t>
      </w:r>
      <w:r w:rsidR="00A24940" w:rsidRPr="006464B0">
        <w:rPr>
          <w:rStyle w:val="FootnoteReference"/>
          <w:lang w:val="en-GB"/>
        </w:rPr>
        <w:footnoteReference w:id="12"/>
      </w:r>
      <w:r w:rsidR="00805F1E" w:rsidRPr="006464B0">
        <w:rPr>
          <w:lang w:val="en-GB"/>
        </w:rPr>
        <w:t xml:space="preserve"> </w:t>
      </w:r>
      <w:r w:rsidR="00A24940" w:rsidRPr="006464B0">
        <w:rPr>
          <w:lang w:val="en-GB"/>
        </w:rPr>
        <w:t>Historical approaches can be better at capturing such local cultural-contextual knowledge</w:t>
      </w:r>
      <w:r w:rsidR="008F0D30" w:rsidRPr="006464B0">
        <w:rPr>
          <w:lang w:val="en-GB"/>
        </w:rPr>
        <w:t xml:space="preserve"> than the quantitative research methods favoured in economics departments</w:t>
      </w:r>
      <w:r w:rsidR="00A24940" w:rsidRPr="006464B0">
        <w:rPr>
          <w:lang w:val="en-GB"/>
        </w:rPr>
        <w:t>.</w:t>
      </w:r>
      <w:r w:rsidR="008F0D30" w:rsidRPr="006464B0">
        <w:rPr>
          <w:lang w:val="en-GB"/>
        </w:rPr>
        <w:t xml:space="preserve"> </w:t>
      </w:r>
      <w:r w:rsidR="00CE4DB9" w:rsidRPr="006464B0">
        <w:rPr>
          <w:lang w:val="en-GB"/>
        </w:rPr>
        <w:t>As other authors have shown, most of the research in e</w:t>
      </w:r>
      <w:r w:rsidR="00F2755A" w:rsidRPr="006464B0">
        <w:rPr>
          <w:lang w:val="en-GB"/>
        </w:rPr>
        <w:t xml:space="preserve">nvironmental economics proceeds from the problematic assumption that the actions of resource users </w:t>
      </w:r>
      <w:proofErr w:type="gramStart"/>
      <w:r w:rsidR="00F2755A" w:rsidRPr="006464B0">
        <w:rPr>
          <w:lang w:val="en-GB"/>
        </w:rPr>
        <w:t>can be understood</w:t>
      </w:r>
      <w:proofErr w:type="gramEnd"/>
      <w:r w:rsidR="00F2755A" w:rsidRPr="006464B0">
        <w:rPr>
          <w:lang w:val="en-GB"/>
        </w:rPr>
        <w:t xml:space="preserve"> using the </w:t>
      </w:r>
      <w:r w:rsidR="006632B3" w:rsidRPr="006464B0">
        <w:rPr>
          <w:i/>
          <w:lang w:val="en-GB"/>
        </w:rPr>
        <w:t xml:space="preserve">homo </w:t>
      </w:r>
      <w:proofErr w:type="spellStart"/>
      <w:r w:rsidR="006632B3" w:rsidRPr="006464B0">
        <w:rPr>
          <w:i/>
          <w:lang w:val="en-GB"/>
        </w:rPr>
        <w:t>economicus</w:t>
      </w:r>
      <w:proofErr w:type="spellEnd"/>
      <w:r w:rsidR="00F2755A" w:rsidRPr="006464B0">
        <w:rPr>
          <w:lang w:val="en-GB"/>
        </w:rPr>
        <w:t xml:space="preserve"> model of human behaviour.</w:t>
      </w:r>
      <w:r w:rsidR="00F2755A" w:rsidRPr="006464B0">
        <w:rPr>
          <w:rStyle w:val="FootnoteReference"/>
          <w:lang w:val="en-GB"/>
        </w:rPr>
        <w:footnoteReference w:id="13"/>
      </w:r>
      <w:r w:rsidR="00F2755A" w:rsidRPr="006464B0">
        <w:rPr>
          <w:lang w:val="en-GB"/>
        </w:rPr>
        <w:t xml:space="preserve"> Environmental historical research, in contrast, </w:t>
      </w:r>
      <w:r w:rsidR="00CE4DB9" w:rsidRPr="006464B0">
        <w:rPr>
          <w:lang w:val="en-GB"/>
        </w:rPr>
        <w:t>demonstrated several decades ago</w:t>
      </w:r>
      <w:r w:rsidR="00F2755A" w:rsidRPr="006464B0">
        <w:rPr>
          <w:lang w:val="en-GB"/>
        </w:rPr>
        <w:t xml:space="preserve"> that the instrumental views of nature promoted by some Western cultures </w:t>
      </w:r>
      <w:r w:rsidR="00EC2864" w:rsidRPr="006464B0">
        <w:rPr>
          <w:lang w:val="en-GB"/>
        </w:rPr>
        <w:t xml:space="preserve">are </w:t>
      </w:r>
      <w:r w:rsidR="00F2755A" w:rsidRPr="006464B0">
        <w:rPr>
          <w:lang w:val="en-GB"/>
        </w:rPr>
        <w:t>far from universal</w:t>
      </w:r>
      <w:r w:rsidR="003A07CC" w:rsidRPr="006464B0">
        <w:rPr>
          <w:lang w:val="en-GB"/>
        </w:rPr>
        <w:t>, even within those cultures</w:t>
      </w:r>
      <w:r w:rsidR="00F2755A" w:rsidRPr="006464B0">
        <w:rPr>
          <w:lang w:val="en-GB"/>
        </w:rPr>
        <w:t>.</w:t>
      </w:r>
      <w:r w:rsidR="00CE4DB9" w:rsidRPr="006464B0">
        <w:rPr>
          <w:rStyle w:val="FootnoteReference"/>
          <w:lang w:val="en-GB"/>
        </w:rPr>
        <w:footnoteReference w:id="14"/>
      </w:r>
      <w:r w:rsidR="00F2755A" w:rsidRPr="006464B0">
        <w:rPr>
          <w:lang w:val="en-GB"/>
        </w:rPr>
        <w:t xml:space="preserve"> </w:t>
      </w:r>
      <w:r w:rsidR="00805F1E" w:rsidRPr="006464B0">
        <w:rPr>
          <w:lang w:val="en-GB"/>
        </w:rPr>
        <w:t xml:space="preserve">Moreover, as Jo </w:t>
      </w:r>
      <w:proofErr w:type="spellStart"/>
      <w:r w:rsidR="00805F1E" w:rsidRPr="006464B0">
        <w:rPr>
          <w:lang w:val="en-GB"/>
        </w:rPr>
        <w:t>Guldi</w:t>
      </w:r>
      <w:proofErr w:type="spellEnd"/>
      <w:r w:rsidR="00805F1E" w:rsidRPr="006464B0">
        <w:rPr>
          <w:lang w:val="en-GB"/>
        </w:rPr>
        <w:t xml:space="preserve"> and David Armitage have recently argued, economics tends to encourage short-term thinking, whereas exposure to historical research </w:t>
      </w:r>
      <w:r w:rsidR="008F0D30" w:rsidRPr="006464B0">
        <w:rPr>
          <w:lang w:val="en-GB"/>
        </w:rPr>
        <w:t xml:space="preserve">often </w:t>
      </w:r>
      <w:r w:rsidR="00805F1E" w:rsidRPr="006464B0">
        <w:rPr>
          <w:lang w:val="en-GB"/>
        </w:rPr>
        <w:t xml:space="preserve">encourages practitioners to adopt </w:t>
      </w:r>
      <w:r w:rsidR="00A24940" w:rsidRPr="006464B0">
        <w:rPr>
          <w:lang w:val="en-GB"/>
        </w:rPr>
        <w:t xml:space="preserve">a </w:t>
      </w:r>
      <w:r w:rsidR="00805F1E" w:rsidRPr="006464B0">
        <w:rPr>
          <w:lang w:val="en-GB"/>
        </w:rPr>
        <w:t>long</w:t>
      </w:r>
      <w:r w:rsidR="00933AFF" w:rsidRPr="006464B0">
        <w:rPr>
          <w:lang w:val="en-GB"/>
        </w:rPr>
        <w:t>er</w:t>
      </w:r>
      <w:r w:rsidR="00805F1E" w:rsidRPr="006464B0">
        <w:rPr>
          <w:lang w:val="en-GB"/>
        </w:rPr>
        <w:t xml:space="preserve">-term </w:t>
      </w:r>
      <w:r w:rsidR="00933AFF" w:rsidRPr="006464B0">
        <w:rPr>
          <w:lang w:val="en-GB"/>
        </w:rPr>
        <w:t xml:space="preserve">orientation in which greater value </w:t>
      </w:r>
      <w:proofErr w:type="gramStart"/>
      <w:r w:rsidR="00933AFF" w:rsidRPr="006464B0">
        <w:rPr>
          <w:lang w:val="en-GB"/>
        </w:rPr>
        <w:t>is attached</w:t>
      </w:r>
      <w:proofErr w:type="gramEnd"/>
      <w:r w:rsidR="00933AFF" w:rsidRPr="006464B0">
        <w:rPr>
          <w:lang w:val="en-GB"/>
        </w:rPr>
        <w:t xml:space="preserve"> to benefits in the distant future</w:t>
      </w:r>
      <w:r w:rsidR="00805F1E" w:rsidRPr="006464B0">
        <w:rPr>
          <w:lang w:val="en-GB"/>
        </w:rPr>
        <w:t>.</w:t>
      </w:r>
      <w:r w:rsidR="00933AFF" w:rsidRPr="006464B0">
        <w:rPr>
          <w:lang w:val="en-GB"/>
        </w:rPr>
        <w:t xml:space="preserve"> Economics, in contrast, tends to encourage decision-makers to discount future costs and benefits at a higher rate.</w:t>
      </w:r>
      <w:r w:rsidR="00805F1E" w:rsidRPr="006464B0">
        <w:rPr>
          <w:rStyle w:val="FootnoteReference"/>
          <w:lang w:val="en-GB"/>
        </w:rPr>
        <w:footnoteReference w:id="15"/>
      </w:r>
      <w:r w:rsidR="00A24940" w:rsidRPr="006464B0">
        <w:rPr>
          <w:rStyle w:val="FootnoteReference"/>
          <w:lang w:val="en-GB"/>
        </w:rPr>
        <w:t xml:space="preserve"> </w:t>
      </w:r>
      <w:r w:rsidR="00A24940" w:rsidRPr="006464B0">
        <w:rPr>
          <w:lang w:val="en-GB"/>
        </w:rPr>
        <w:t xml:space="preserve">Since much environmental research and advocacy involves getting people to think about the long term, historical approaches can be </w:t>
      </w:r>
      <w:r w:rsidR="00933AFF" w:rsidRPr="006464B0">
        <w:rPr>
          <w:lang w:val="en-GB"/>
        </w:rPr>
        <w:t>particular</w:t>
      </w:r>
      <w:r w:rsidR="00EC2864" w:rsidRPr="006464B0">
        <w:rPr>
          <w:lang w:val="en-GB"/>
        </w:rPr>
        <w:t>ly</w:t>
      </w:r>
      <w:r w:rsidR="00933AFF" w:rsidRPr="006464B0">
        <w:rPr>
          <w:lang w:val="en-GB"/>
        </w:rPr>
        <w:t xml:space="preserve"> </w:t>
      </w:r>
      <w:r w:rsidR="00A24940" w:rsidRPr="006464B0">
        <w:rPr>
          <w:lang w:val="en-GB"/>
        </w:rPr>
        <w:t>useful</w:t>
      </w:r>
      <w:r w:rsidR="00933AFF" w:rsidRPr="006464B0">
        <w:rPr>
          <w:lang w:val="en-GB"/>
        </w:rPr>
        <w:t xml:space="preserve"> in changing the time horizons of actors</w:t>
      </w:r>
      <w:r w:rsidR="00A24940" w:rsidRPr="006464B0">
        <w:rPr>
          <w:lang w:val="en-GB"/>
        </w:rPr>
        <w:t>.</w:t>
      </w:r>
      <w:r w:rsidR="00A24940" w:rsidRPr="00F2124D">
        <w:rPr>
          <w:lang w:val="en-GB"/>
        </w:rPr>
        <w:t xml:space="preserve"> </w:t>
      </w:r>
    </w:p>
    <w:p w:rsidR="00D06176" w:rsidRPr="006464B0" w:rsidRDefault="009E2959" w:rsidP="00D06176">
      <w:pPr>
        <w:pStyle w:val="BodyText"/>
        <w:rPr>
          <w:lang w:val="en-GB"/>
        </w:rPr>
      </w:pPr>
      <w:r w:rsidRPr="006464B0">
        <w:rPr>
          <w:lang w:val="en-GB"/>
        </w:rPr>
        <w:t xml:space="preserve"> </w:t>
      </w:r>
      <w:r w:rsidR="00457865" w:rsidRPr="00F2124D">
        <w:rPr>
          <w:lang w:val="en-GB"/>
        </w:rPr>
        <w:t>B</w:t>
      </w:r>
      <w:r w:rsidR="00C07406" w:rsidRPr="006464B0">
        <w:rPr>
          <w:lang w:val="en-GB"/>
        </w:rPr>
        <w:t xml:space="preserve">usiness-environmental </w:t>
      </w:r>
      <w:r w:rsidR="00C06BBD" w:rsidRPr="006464B0">
        <w:rPr>
          <w:lang w:val="en-GB"/>
        </w:rPr>
        <w:t xml:space="preserve">history </w:t>
      </w:r>
      <w:r w:rsidR="00613175" w:rsidRPr="006464B0">
        <w:rPr>
          <w:lang w:val="en-GB"/>
        </w:rPr>
        <w:t xml:space="preserve">based on archival materials and other qualitative research methods </w:t>
      </w:r>
      <w:r w:rsidR="00C07406" w:rsidRPr="006464B0">
        <w:rPr>
          <w:lang w:val="en-GB"/>
        </w:rPr>
        <w:t xml:space="preserve">has the potential to </w:t>
      </w:r>
      <w:r w:rsidR="00C06BBD" w:rsidRPr="006464B0">
        <w:rPr>
          <w:lang w:val="en-GB"/>
        </w:rPr>
        <w:t>offer policymakers</w:t>
      </w:r>
      <w:r w:rsidR="00C07406" w:rsidRPr="006464B0">
        <w:rPr>
          <w:lang w:val="en-GB"/>
        </w:rPr>
        <w:t xml:space="preserve"> and business leaders</w:t>
      </w:r>
      <w:r w:rsidR="00C06BBD" w:rsidRPr="006464B0">
        <w:rPr>
          <w:lang w:val="en-GB"/>
        </w:rPr>
        <w:t xml:space="preserve"> </w:t>
      </w:r>
      <w:r w:rsidR="00C07406" w:rsidRPr="006464B0">
        <w:rPr>
          <w:lang w:val="en-GB"/>
        </w:rPr>
        <w:t>a</w:t>
      </w:r>
      <w:r w:rsidR="00640D35" w:rsidRPr="006464B0">
        <w:rPr>
          <w:lang w:val="en-GB"/>
        </w:rPr>
        <w:t>n</w:t>
      </w:r>
      <w:r w:rsidR="00C07406" w:rsidRPr="006464B0">
        <w:rPr>
          <w:lang w:val="en-GB"/>
        </w:rPr>
        <w:t xml:space="preserve"> understanding of the relationship between firms and the natural environment</w:t>
      </w:r>
      <w:r w:rsidR="00640D35" w:rsidRPr="006464B0">
        <w:rPr>
          <w:lang w:val="en-GB"/>
        </w:rPr>
        <w:t xml:space="preserve"> that is at least </w:t>
      </w:r>
      <w:r w:rsidR="00461522" w:rsidRPr="006464B0">
        <w:rPr>
          <w:lang w:val="en-GB"/>
        </w:rPr>
        <w:t>as useful to policymakers, managers, and other practitioners as</w:t>
      </w:r>
      <w:r w:rsidR="00640D35" w:rsidRPr="006464B0">
        <w:rPr>
          <w:lang w:val="en-GB"/>
        </w:rPr>
        <w:t xml:space="preserve"> that offered by economics</w:t>
      </w:r>
      <w:r w:rsidR="00C07406" w:rsidRPr="006464B0">
        <w:rPr>
          <w:lang w:val="en-GB"/>
        </w:rPr>
        <w:t>.</w:t>
      </w:r>
      <w:r w:rsidR="00461522" w:rsidRPr="006464B0">
        <w:rPr>
          <w:lang w:val="en-GB"/>
        </w:rPr>
        <w:t xml:space="preserve"> </w:t>
      </w:r>
      <w:r w:rsidR="004761F1" w:rsidRPr="006464B0">
        <w:rPr>
          <w:lang w:val="en-GB"/>
        </w:rPr>
        <w:t xml:space="preserve">Economists tend to focus their efforts on </w:t>
      </w:r>
      <w:r w:rsidR="00EC2864" w:rsidRPr="006464B0">
        <w:rPr>
          <w:lang w:val="en-GB"/>
        </w:rPr>
        <w:t xml:space="preserve">analysing </w:t>
      </w:r>
      <w:r w:rsidR="004761F1" w:rsidRPr="006464B0">
        <w:rPr>
          <w:lang w:val="en-GB"/>
        </w:rPr>
        <w:t xml:space="preserve">country-level and industry-level data, while business historians drill down to the firm level and look at decision-making within specific named companies. Firm-level research can help us to understand the specific circumstances in which companies change their strategies </w:t>
      </w:r>
      <w:proofErr w:type="gramStart"/>
      <w:r w:rsidR="004761F1" w:rsidRPr="006464B0">
        <w:rPr>
          <w:lang w:val="en-GB"/>
        </w:rPr>
        <w:t>so as to</w:t>
      </w:r>
      <w:proofErr w:type="gramEnd"/>
      <w:r w:rsidR="004761F1" w:rsidRPr="006464B0">
        <w:rPr>
          <w:lang w:val="en-GB"/>
        </w:rPr>
        <w:t xml:space="preserve"> protect the environment.  </w:t>
      </w:r>
      <w:r w:rsidR="00461522" w:rsidRPr="006464B0">
        <w:rPr>
          <w:lang w:val="en-GB"/>
        </w:rPr>
        <w:t xml:space="preserve">For instance, </w:t>
      </w:r>
      <w:r w:rsidR="004761F1" w:rsidRPr="006464B0">
        <w:rPr>
          <w:lang w:val="en-GB"/>
        </w:rPr>
        <w:t xml:space="preserve">a recent paper by Geoffrey Jones and Christina </w:t>
      </w:r>
      <w:proofErr w:type="spellStart"/>
      <w:r w:rsidR="004761F1" w:rsidRPr="006464B0">
        <w:rPr>
          <w:lang w:val="en-GB"/>
        </w:rPr>
        <w:t>Lubinski</w:t>
      </w:r>
      <w:proofErr w:type="spellEnd"/>
      <w:r w:rsidR="004761F1" w:rsidRPr="006464B0">
        <w:rPr>
          <w:lang w:val="en-GB"/>
        </w:rPr>
        <w:t xml:space="preserve"> examined the post-war environmental histories of two prominent chemical companies, Bayer and Henkel. The idea that German chemical companies have a better environmental </w:t>
      </w:r>
      <w:proofErr w:type="gramStart"/>
      <w:r w:rsidR="004761F1" w:rsidRPr="006464B0">
        <w:rPr>
          <w:lang w:val="en-GB"/>
        </w:rPr>
        <w:t>track record</w:t>
      </w:r>
      <w:proofErr w:type="gramEnd"/>
      <w:r w:rsidR="004761F1" w:rsidRPr="006464B0">
        <w:rPr>
          <w:lang w:val="en-GB"/>
        </w:rPr>
        <w:t xml:space="preserve"> than their American counterparts is widespread in the social-scientific literature. Jones and </w:t>
      </w:r>
      <w:proofErr w:type="spellStart"/>
      <w:r w:rsidR="004761F1" w:rsidRPr="006464B0">
        <w:rPr>
          <w:lang w:val="en-GB"/>
        </w:rPr>
        <w:t>Lubinski</w:t>
      </w:r>
      <w:proofErr w:type="spellEnd"/>
      <w:r w:rsidR="004761F1" w:rsidRPr="006464B0">
        <w:rPr>
          <w:lang w:val="en-GB"/>
        </w:rPr>
        <w:t xml:space="preserve"> moved beyond this </w:t>
      </w:r>
      <w:r w:rsidR="00EC2864" w:rsidRPr="006464B0">
        <w:rPr>
          <w:lang w:val="en-GB"/>
        </w:rPr>
        <w:t xml:space="preserve">generalisation </w:t>
      </w:r>
      <w:r w:rsidR="004761F1" w:rsidRPr="006464B0">
        <w:rPr>
          <w:lang w:val="en-GB"/>
        </w:rPr>
        <w:t xml:space="preserve">by using corporate archives to document the evolution of the environmental strategies of these firms, which </w:t>
      </w:r>
      <w:proofErr w:type="gramStart"/>
      <w:r w:rsidR="004761F1" w:rsidRPr="006464B0">
        <w:rPr>
          <w:lang w:val="en-GB"/>
        </w:rPr>
        <w:t>were influenced</w:t>
      </w:r>
      <w:proofErr w:type="gramEnd"/>
      <w:r w:rsidR="004761F1" w:rsidRPr="006464B0">
        <w:rPr>
          <w:lang w:val="en-GB"/>
        </w:rPr>
        <w:t xml:space="preserve"> by such factors </w:t>
      </w:r>
      <w:r w:rsidR="00EC2864" w:rsidRPr="006464B0">
        <w:rPr>
          <w:lang w:val="en-GB"/>
        </w:rPr>
        <w:t xml:space="preserve">as </w:t>
      </w:r>
      <w:r w:rsidR="004761F1" w:rsidRPr="006464B0">
        <w:rPr>
          <w:lang w:val="en-GB"/>
        </w:rPr>
        <w:t>the specific environmental-historical circumstances of North Rhine-Westphalia (NRW), the rise of Germany’</w:t>
      </w:r>
      <w:r w:rsidR="00D06176" w:rsidRPr="006464B0">
        <w:rPr>
          <w:lang w:val="en-GB"/>
        </w:rPr>
        <w:t>s Green Party, and changes in the senior management teams of these firms. The paper suggests that before the 1970s</w:t>
      </w:r>
      <w:r w:rsidR="00EC2864" w:rsidRPr="006464B0">
        <w:rPr>
          <w:lang w:val="en-GB"/>
        </w:rPr>
        <w:t>,</w:t>
      </w:r>
      <w:r w:rsidR="00D06176" w:rsidRPr="006464B0">
        <w:rPr>
          <w:lang w:val="en-GB"/>
        </w:rPr>
        <w:t xml:space="preserve"> the environmental policies of these two firms were not substantially different from similar firms but that major differences emerged after that point.</w:t>
      </w:r>
      <w:r w:rsidR="00457865" w:rsidRPr="006464B0">
        <w:rPr>
          <w:rStyle w:val="FootnoteReference"/>
          <w:lang w:val="en-GB"/>
        </w:rPr>
        <w:t xml:space="preserve"> </w:t>
      </w:r>
      <w:r w:rsidR="00457865" w:rsidRPr="006464B0">
        <w:rPr>
          <w:rStyle w:val="FootnoteReference"/>
          <w:lang w:val="en-GB"/>
        </w:rPr>
        <w:footnoteReference w:id="16"/>
      </w:r>
      <w:r w:rsidR="00457865" w:rsidRPr="00F2124D">
        <w:rPr>
          <w:lang w:val="en-GB"/>
        </w:rPr>
        <w:t xml:space="preserve"> </w:t>
      </w:r>
      <w:r w:rsidR="00D06176" w:rsidRPr="006464B0">
        <w:rPr>
          <w:lang w:val="en-GB"/>
        </w:rPr>
        <w:t xml:space="preserve"> </w:t>
      </w:r>
    </w:p>
    <w:p w:rsidR="00C06BBD" w:rsidRPr="006464B0" w:rsidRDefault="00D06176" w:rsidP="00CB7960">
      <w:pPr>
        <w:pStyle w:val="BodyText"/>
        <w:rPr>
          <w:lang w:val="en-GB"/>
        </w:rPr>
      </w:pPr>
      <w:r w:rsidRPr="006464B0">
        <w:rPr>
          <w:lang w:val="en-GB"/>
        </w:rPr>
        <w:t xml:space="preserve">The paper by Jones and </w:t>
      </w:r>
      <w:proofErr w:type="spellStart"/>
      <w:r w:rsidRPr="006464B0">
        <w:rPr>
          <w:lang w:val="en-GB"/>
        </w:rPr>
        <w:t>Lubinski</w:t>
      </w:r>
      <w:proofErr w:type="spellEnd"/>
      <w:r w:rsidRPr="006464B0">
        <w:rPr>
          <w:lang w:val="en-GB"/>
        </w:rPr>
        <w:t xml:space="preserve"> names and discusses the context of the executives who altered the environmental policies of these firms, which gives readers a more vivid sense of how corporate environmental strategies </w:t>
      </w:r>
      <w:proofErr w:type="gramStart"/>
      <w:r w:rsidRPr="006464B0">
        <w:rPr>
          <w:lang w:val="en-GB"/>
        </w:rPr>
        <w:t>are actually made</w:t>
      </w:r>
      <w:proofErr w:type="gramEnd"/>
      <w:r w:rsidRPr="00F2124D">
        <w:rPr>
          <w:lang w:val="en-GB"/>
        </w:rPr>
        <w:t>.</w:t>
      </w:r>
      <w:r w:rsidR="00B053BC" w:rsidRPr="00F2124D">
        <w:rPr>
          <w:lang w:val="en-GB"/>
        </w:rPr>
        <w:t xml:space="preserve"> </w:t>
      </w:r>
      <w:r w:rsidRPr="006464B0">
        <w:rPr>
          <w:lang w:val="en-GB"/>
        </w:rPr>
        <w:t>This level of detail helps the reader to ‘step into the shoes’ of the corporate decision</w:t>
      </w:r>
      <w:r w:rsidR="00EC2864" w:rsidRPr="006464B0">
        <w:rPr>
          <w:lang w:val="en-GB"/>
        </w:rPr>
        <w:t>-</w:t>
      </w:r>
      <w:r w:rsidRPr="006464B0">
        <w:rPr>
          <w:lang w:val="en-GB"/>
        </w:rPr>
        <w:t xml:space="preserve">makers and suggests why business history is frequently used to train future corporate managers in MBA programmes. At the Harvard Business School, which is where Jones and </w:t>
      </w:r>
      <w:proofErr w:type="spellStart"/>
      <w:r w:rsidRPr="006464B0">
        <w:rPr>
          <w:lang w:val="en-GB"/>
        </w:rPr>
        <w:t>Lubinski</w:t>
      </w:r>
      <w:proofErr w:type="spellEnd"/>
      <w:r w:rsidRPr="006464B0">
        <w:rPr>
          <w:lang w:val="en-GB"/>
        </w:rPr>
        <w:t xml:space="preserve"> worked when they were preparing their paper, half of all MBA students take a</w:t>
      </w:r>
      <w:r w:rsidR="00EA7DED" w:rsidRPr="006464B0">
        <w:rPr>
          <w:lang w:val="en-GB"/>
        </w:rPr>
        <w:t>n elective</w:t>
      </w:r>
      <w:r w:rsidRPr="006464B0">
        <w:rPr>
          <w:lang w:val="en-GB"/>
        </w:rPr>
        <w:t xml:space="preserve"> course on business </w:t>
      </w:r>
      <w:r w:rsidR="00212A92" w:rsidRPr="006464B0">
        <w:rPr>
          <w:lang w:val="en-GB"/>
        </w:rPr>
        <w:t>history.</w:t>
      </w:r>
      <w:r w:rsidR="00F2755A" w:rsidRPr="006464B0">
        <w:rPr>
          <w:rStyle w:val="FootnoteReference"/>
          <w:lang w:val="en-GB"/>
        </w:rPr>
        <w:footnoteReference w:id="17"/>
      </w:r>
      <w:r w:rsidR="00212A92" w:rsidRPr="006464B0">
        <w:rPr>
          <w:lang w:val="en-GB"/>
        </w:rPr>
        <w:t xml:space="preserve"> </w:t>
      </w:r>
      <w:r w:rsidRPr="006464B0">
        <w:rPr>
          <w:lang w:val="en-GB"/>
        </w:rPr>
        <w:t xml:space="preserve">  </w:t>
      </w:r>
    </w:p>
    <w:p w:rsidR="001656A1" w:rsidRPr="006464B0" w:rsidRDefault="001656A1" w:rsidP="00AA5D9A">
      <w:pPr>
        <w:pStyle w:val="BodyText"/>
        <w:rPr>
          <w:lang w:val="en-GB"/>
        </w:rPr>
      </w:pPr>
      <w:r w:rsidRPr="006464B0">
        <w:rPr>
          <w:lang w:val="en-GB"/>
        </w:rPr>
        <w:t xml:space="preserve">Economists </w:t>
      </w:r>
      <w:proofErr w:type="gramStart"/>
      <w:r w:rsidRPr="006464B0">
        <w:rPr>
          <w:lang w:val="en-GB"/>
        </w:rPr>
        <w:t xml:space="preserve">are now </w:t>
      </w:r>
      <w:r w:rsidR="00615743" w:rsidRPr="006464B0">
        <w:rPr>
          <w:lang w:val="en-GB"/>
        </w:rPr>
        <w:t>privileged</w:t>
      </w:r>
      <w:proofErr w:type="gramEnd"/>
      <w:r w:rsidR="00615743" w:rsidRPr="006464B0">
        <w:rPr>
          <w:lang w:val="en-GB"/>
        </w:rPr>
        <w:t xml:space="preserve"> over</w:t>
      </w:r>
      <w:r w:rsidRPr="006464B0">
        <w:rPr>
          <w:lang w:val="en-GB"/>
        </w:rPr>
        <w:t xml:space="preserve"> other social scientists in terms of relative pay, prestige, and, crucially, influence over public policy.</w:t>
      </w:r>
      <w:r w:rsidRPr="006464B0">
        <w:rPr>
          <w:rStyle w:val="FootnoteReference"/>
          <w:lang w:val="en-GB"/>
        </w:rPr>
        <w:footnoteReference w:id="18"/>
      </w:r>
      <w:r w:rsidRPr="006464B0">
        <w:rPr>
          <w:lang w:val="en-GB"/>
        </w:rPr>
        <w:t xml:space="preserve"> A word-frequency count of </w:t>
      </w:r>
      <w:r w:rsidRPr="006464B0">
        <w:rPr>
          <w:i/>
          <w:lang w:val="en-GB"/>
        </w:rPr>
        <w:t>New York Times</w:t>
      </w:r>
      <w:r w:rsidRPr="006464B0">
        <w:rPr>
          <w:lang w:val="en-GB"/>
        </w:rPr>
        <w:t xml:space="preserve"> articles from 1855 to the present found that until the Great Depression, academic economists were mentioned less frequently than </w:t>
      </w:r>
      <w:proofErr w:type="gramStart"/>
      <w:r w:rsidRPr="006464B0">
        <w:rPr>
          <w:lang w:val="en-GB"/>
        </w:rPr>
        <w:t>historians</w:t>
      </w:r>
      <w:proofErr w:type="gramEnd"/>
      <w:r w:rsidRPr="006464B0">
        <w:rPr>
          <w:lang w:val="en-GB"/>
        </w:rPr>
        <w:t>. These statistics</w:t>
      </w:r>
      <w:r w:rsidR="004A1015" w:rsidRPr="006464B0">
        <w:rPr>
          <w:lang w:val="en-GB"/>
        </w:rPr>
        <w:t xml:space="preserve"> might</w:t>
      </w:r>
      <w:r w:rsidRPr="006464B0">
        <w:rPr>
          <w:lang w:val="en-GB"/>
        </w:rPr>
        <w:t xml:space="preserve"> suggest that </w:t>
      </w:r>
      <w:r w:rsidR="006D51D3" w:rsidRPr="006464B0">
        <w:rPr>
          <w:lang w:val="en-GB"/>
        </w:rPr>
        <w:t xml:space="preserve">the </w:t>
      </w:r>
      <w:r w:rsidRPr="006464B0">
        <w:rPr>
          <w:lang w:val="en-GB"/>
        </w:rPr>
        <w:t xml:space="preserve">historical research </w:t>
      </w:r>
      <w:r w:rsidR="006D51D3" w:rsidRPr="006464B0">
        <w:rPr>
          <w:lang w:val="en-GB"/>
        </w:rPr>
        <w:t xml:space="preserve">of the era </w:t>
      </w:r>
      <w:r w:rsidRPr="006464B0">
        <w:rPr>
          <w:lang w:val="en-GB"/>
        </w:rPr>
        <w:t xml:space="preserve">had, for good or ill, a major impact on decisions in society. </w:t>
      </w:r>
      <w:r w:rsidR="00672032" w:rsidRPr="006464B0">
        <w:rPr>
          <w:lang w:val="en-GB"/>
        </w:rPr>
        <w:t xml:space="preserve">Thereafter, </w:t>
      </w:r>
      <w:r w:rsidRPr="006464B0">
        <w:rPr>
          <w:lang w:val="en-GB"/>
        </w:rPr>
        <w:t xml:space="preserve">research by economists </w:t>
      </w:r>
      <w:proofErr w:type="gramStart"/>
      <w:r w:rsidRPr="006464B0">
        <w:rPr>
          <w:lang w:val="en-GB"/>
        </w:rPr>
        <w:t>was cited</w:t>
      </w:r>
      <w:proofErr w:type="gramEnd"/>
      <w:r w:rsidRPr="006464B0">
        <w:rPr>
          <w:lang w:val="en-GB"/>
        </w:rPr>
        <w:t xml:space="preserve"> with increasing frequency</w:t>
      </w:r>
      <w:r w:rsidR="004A1015" w:rsidRPr="006464B0">
        <w:rPr>
          <w:lang w:val="en-GB"/>
        </w:rPr>
        <w:t xml:space="preserve"> in that influential newspaper</w:t>
      </w:r>
      <w:r w:rsidRPr="006464B0">
        <w:rPr>
          <w:lang w:val="en-GB"/>
        </w:rPr>
        <w:t xml:space="preserve">. After the 1970s, the authority of economists </w:t>
      </w:r>
      <w:proofErr w:type="gramStart"/>
      <w:r w:rsidRPr="006464B0">
        <w:rPr>
          <w:lang w:val="en-GB"/>
        </w:rPr>
        <w:t>was cited</w:t>
      </w:r>
      <w:proofErr w:type="gramEnd"/>
      <w:r w:rsidRPr="006464B0">
        <w:rPr>
          <w:lang w:val="en-GB"/>
        </w:rPr>
        <w:t xml:space="preserve"> much more frequently than that of any other category of social scientist in the pages of the </w:t>
      </w:r>
      <w:r w:rsidRPr="006464B0">
        <w:rPr>
          <w:i/>
          <w:lang w:val="en-GB"/>
        </w:rPr>
        <w:t>New York Times</w:t>
      </w:r>
      <w:r w:rsidRPr="006464B0">
        <w:rPr>
          <w:lang w:val="en-GB"/>
        </w:rPr>
        <w:t>. A similar pattern emerges when one examines references to academic research in Congressional debates</w:t>
      </w:r>
      <w:r w:rsidR="006D51D3" w:rsidRPr="006464B0">
        <w:rPr>
          <w:lang w:val="en-GB"/>
        </w:rPr>
        <w:t>: economists have crowded out the historians, along with the sociologists, anthropologists, and other social scientists</w:t>
      </w:r>
      <w:r w:rsidRPr="006464B0">
        <w:rPr>
          <w:lang w:val="en-GB"/>
        </w:rPr>
        <w:t>.</w:t>
      </w:r>
      <w:r w:rsidRPr="006464B0">
        <w:rPr>
          <w:rStyle w:val="FootnoteReference"/>
          <w:lang w:val="en-GB"/>
        </w:rPr>
        <w:footnoteReference w:id="19"/>
      </w:r>
      <w:r w:rsidRPr="006464B0">
        <w:rPr>
          <w:lang w:val="en-GB"/>
        </w:rPr>
        <w:t xml:space="preserve">  </w:t>
      </w:r>
    </w:p>
    <w:p w:rsidR="00640D35" w:rsidRPr="006464B0" w:rsidRDefault="00640D35" w:rsidP="00AA5D9A">
      <w:pPr>
        <w:pStyle w:val="BodyText"/>
        <w:rPr>
          <w:lang w:val="en-GB"/>
        </w:rPr>
      </w:pPr>
      <w:r w:rsidRPr="006464B0">
        <w:rPr>
          <w:lang w:val="en-GB"/>
        </w:rPr>
        <w:t xml:space="preserve">As Jo </w:t>
      </w:r>
      <w:proofErr w:type="spellStart"/>
      <w:r w:rsidRPr="006464B0">
        <w:rPr>
          <w:lang w:val="en-GB"/>
        </w:rPr>
        <w:t>Guldi</w:t>
      </w:r>
      <w:proofErr w:type="spellEnd"/>
      <w:r w:rsidRPr="006464B0">
        <w:rPr>
          <w:lang w:val="en-GB"/>
        </w:rPr>
        <w:t xml:space="preserve"> and David Armitage argue in </w:t>
      </w:r>
      <w:r w:rsidR="00613175" w:rsidRPr="006464B0">
        <w:rPr>
          <w:lang w:val="en-GB"/>
        </w:rPr>
        <w:t>a recent and controversial book</w:t>
      </w:r>
      <w:r w:rsidRPr="006464B0">
        <w:rPr>
          <w:lang w:val="en-GB"/>
        </w:rPr>
        <w:t xml:space="preserve">, historical </w:t>
      </w:r>
      <w:r w:rsidR="004C7A3D" w:rsidRPr="006464B0">
        <w:rPr>
          <w:lang w:val="en-GB"/>
        </w:rPr>
        <w:t xml:space="preserve">research </w:t>
      </w:r>
      <w:r w:rsidRPr="006464B0">
        <w:rPr>
          <w:lang w:val="en-GB"/>
        </w:rPr>
        <w:t>offer</w:t>
      </w:r>
      <w:r w:rsidR="004C7A3D" w:rsidRPr="006464B0">
        <w:rPr>
          <w:lang w:val="en-GB"/>
        </w:rPr>
        <w:t>s</w:t>
      </w:r>
      <w:r w:rsidRPr="006464B0">
        <w:rPr>
          <w:lang w:val="en-GB"/>
        </w:rPr>
        <w:t xml:space="preserve"> decision-makers in a wide range of fields the chance to situate the present in long-term perspective</w:t>
      </w:r>
      <w:r w:rsidR="004C7A3D" w:rsidRPr="006464B0">
        <w:rPr>
          <w:lang w:val="en-GB"/>
        </w:rPr>
        <w:t>s</w:t>
      </w:r>
      <w:r w:rsidRPr="006464B0">
        <w:rPr>
          <w:lang w:val="en-GB"/>
        </w:rPr>
        <w:t>.</w:t>
      </w:r>
      <w:r w:rsidR="00811CBE" w:rsidRPr="006464B0">
        <w:rPr>
          <w:rStyle w:val="FootnoteReference"/>
          <w:lang w:val="en-GB"/>
        </w:rPr>
        <w:footnoteReference w:id="20"/>
      </w:r>
      <w:r w:rsidR="00811CBE" w:rsidRPr="006464B0">
        <w:rPr>
          <w:lang w:val="en-GB"/>
        </w:rPr>
        <w:t xml:space="preserve"> </w:t>
      </w:r>
      <w:r w:rsidR="00613175" w:rsidRPr="006464B0">
        <w:rPr>
          <w:lang w:val="en-GB"/>
        </w:rPr>
        <w:t>Th</w:t>
      </w:r>
      <w:r w:rsidR="004C7A3D" w:rsidRPr="006464B0">
        <w:rPr>
          <w:lang w:val="en-GB"/>
        </w:rPr>
        <w:t>ese</w:t>
      </w:r>
      <w:r w:rsidR="00613175" w:rsidRPr="006464B0">
        <w:rPr>
          <w:lang w:val="en-GB"/>
        </w:rPr>
        <w:t xml:space="preserve"> historians argue that many </w:t>
      </w:r>
      <w:r w:rsidR="004C7A3D" w:rsidRPr="006464B0">
        <w:rPr>
          <w:lang w:val="en-GB"/>
        </w:rPr>
        <w:t xml:space="preserve">of the </w:t>
      </w:r>
      <w:r w:rsidR="00613175" w:rsidRPr="006464B0">
        <w:rPr>
          <w:lang w:val="en-GB"/>
        </w:rPr>
        <w:t>problems our societies face today stem from the excessive policy influence economists have acquired at the expense of historians.</w:t>
      </w:r>
      <w:r w:rsidRPr="006464B0">
        <w:rPr>
          <w:lang w:val="en-GB"/>
        </w:rPr>
        <w:t xml:space="preserve"> </w:t>
      </w:r>
      <w:r w:rsidR="00D026CC" w:rsidRPr="006464B0">
        <w:rPr>
          <w:lang w:val="en-GB"/>
        </w:rPr>
        <w:t xml:space="preserve">Speaking of the </w:t>
      </w:r>
      <w:r w:rsidR="00122F31" w:rsidRPr="006464B0">
        <w:rPr>
          <w:lang w:val="en-GB"/>
        </w:rPr>
        <w:t>US</w:t>
      </w:r>
      <w:r w:rsidR="00D026CC" w:rsidRPr="006464B0">
        <w:rPr>
          <w:lang w:val="en-GB"/>
        </w:rPr>
        <w:t xml:space="preserve">, </w:t>
      </w:r>
      <w:proofErr w:type="spellStart"/>
      <w:r w:rsidR="00D026CC" w:rsidRPr="006464B0">
        <w:rPr>
          <w:lang w:val="en-GB"/>
        </w:rPr>
        <w:t>Guldi</w:t>
      </w:r>
      <w:proofErr w:type="spellEnd"/>
      <w:r w:rsidR="00D026CC" w:rsidRPr="006464B0">
        <w:rPr>
          <w:lang w:val="en-GB"/>
        </w:rPr>
        <w:t xml:space="preserve"> and Armitage observe that after the 1960s economists and economic concepts came to dominate policy debates, even those on topics such as family law</w:t>
      </w:r>
      <w:r w:rsidR="004C7A3D" w:rsidRPr="006464B0">
        <w:rPr>
          <w:lang w:val="en-GB"/>
        </w:rPr>
        <w:t xml:space="preserve"> and military policy</w:t>
      </w:r>
      <w:r w:rsidR="00D026CC" w:rsidRPr="006464B0">
        <w:rPr>
          <w:lang w:val="en-GB"/>
        </w:rPr>
        <w:t xml:space="preserve"> that are superficially unrelated to the classical subject matter of economics.</w:t>
      </w:r>
      <w:r w:rsidR="00D84AD9" w:rsidRPr="006464B0">
        <w:rPr>
          <w:lang w:val="en-GB"/>
        </w:rPr>
        <w:t xml:space="preserve"> They contrast </w:t>
      </w:r>
      <w:r w:rsidR="004C7A3D" w:rsidRPr="006464B0">
        <w:rPr>
          <w:lang w:val="en-GB"/>
        </w:rPr>
        <w:t xml:space="preserve">the present hegemony of economics </w:t>
      </w:r>
      <w:r w:rsidR="00D84AD9" w:rsidRPr="006464B0">
        <w:rPr>
          <w:lang w:val="en-GB"/>
        </w:rPr>
        <w:t xml:space="preserve">with the situation in the early 1960s, when President Kennedy surrounded himself with a brain trust </w:t>
      </w:r>
      <w:r w:rsidR="00571625" w:rsidRPr="006464B0">
        <w:rPr>
          <w:lang w:val="en-GB"/>
        </w:rPr>
        <w:t>th</w:t>
      </w:r>
      <w:r w:rsidR="00D84AD9" w:rsidRPr="006464B0">
        <w:rPr>
          <w:lang w:val="en-GB"/>
        </w:rPr>
        <w:t xml:space="preserve">at included </w:t>
      </w:r>
      <w:r w:rsidR="009746B1" w:rsidRPr="006464B0">
        <w:rPr>
          <w:lang w:val="en-GB"/>
        </w:rPr>
        <w:t>historians such as Arthur M. Schlesinger Jr.</w:t>
      </w:r>
      <w:r w:rsidR="00805F1E" w:rsidRPr="006464B0">
        <w:rPr>
          <w:lang w:val="en-GB"/>
        </w:rPr>
        <w:t xml:space="preserve"> Historians, they report, also had a significant influence on the making of policy in the United Nations and other international </w:t>
      </w:r>
      <w:r w:rsidR="00122F31" w:rsidRPr="006464B0">
        <w:rPr>
          <w:lang w:val="en-GB"/>
        </w:rPr>
        <w:t xml:space="preserve">organisations </w:t>
      </w:r>
      <w:r w:rsidR="00805F1E" w:rsidRPr="006464B0">
        <w:rPr>
          <w:lang w:val="en-GB"/>
        </w:rPr>
        <w:t xml:space="preserve">in the 1960s. </w:t>
      </w:r>
      <w:r w:rsidR="00457865" w:rsidRPr="00F2124D">
        <w:rPr>
          <w:lang w:val="en-GB"/>
        </w:rPr>
        <w:t>There</w:t>
      </w:r>
      <w:r w:rsidR="00457865" w:rsidRPr="006464B0">
        <w:rPr>
          <w:lang w:val="en-GB"/>
        </w:rPr>
        <w:t>after</w:t>
      </w:r>
      <w:r w:rsidR="00805F1E" w:rsidRPr="006464B0">
        <w:rPr>
          <w:lang w:val="en-GB"/>
        </w:rPr>
        <w:t>, advice</w:t>
      </w:r>
      <w:r w:rsidR="00822B18" w:rsidRPr="006464B0">
        <w:rPr>
          <w:lang w:val="en-GB"/>
        </w:rPr>
        <w:t xml:space="preserve"> given by historians</w:t>
      </w:r>
      <w:r w:rsidR="00805F1E" w:rsidRPr="006464B0">
        <w:rPr>
          <w:lang w:val="en-GB"/>
        </w:rPr>
        <w:t xml:space="preserve"> </w:t>
      </w:r>
      <w:proofErr w:type="gramStart"/>
      <w:r w:rsidR="00805F1E" w:rsidRPr="006464B0">
        <w:rPr>
          <w:lang w:val="en-GB"/>
        </w:rPr>
        <w:t>was displaced</w:t>
      </w:r>
      <w:proofErr w:type="gramEnd"/>
      <w:r w:rsidR="00805F1E" w:rsidRPr="006464B0">
        <w:rPr>
          <w:lang w:val="en-GB"/>
        </w:rPr>
        <w:t xml:space="preserve"> by that of economists</w:t>
      </w:r>
      <w:r w:rsidR="00EA7DED" w:rsidRPr="006464B0">
        <w:rPr>
          <w:lang w:val="en-GB"/>
        </w:rPr>
        <w:t xml:space="preserve"> who adopted a neoclassical approach</w:t>
      </w:r>
      <w:r w:rsidR="00805F1E" w:rsidRPr="006464B0">
        <w:rPr>
          <w:lang w:val="en-GB"/>
        </w:rPr>
        <w:t>.</w:t>
      </w:r>
      <w:r w:rsidR="00933AFF" w:rsidRPr="006464B0">
        <w:rPr>
          <w:lang w:val="en-GB"/>
        </w:rPr>
        <w:t xml:space="preserve"> We</w:t>
      </w:r>
      <w:r w:rsidR="00805F1E" w:rsidRPr="006464B0">
        <w:rPr>
          <w:lang w:val="en-GB"/>
        </w:rPr>
        <w:t xml:space="preserve"> </w:t>
      </w:r>
      <w:r w:rsidR="00A24940" w:rsidRPr="006464B0">
        <w:rPr>
          <w:lang w:val="en-GB"/>
        </w:rPr>
        <w:t xml:space="preserve">certainly </w:t>
      </w:r>
      <w:r w:rsidR="00122F31" w:rsidRPr="006464B0">
        <w:rPr>
          <w:lang w:val="en-GB"/>
        </w:rPr>
        <w:t xml:space="preserve">recognise </w:t>
      </w:r>
      <w:r w:rsidR="00A24940" w:rsidRPr="006464B0">
        <w:rPr>
          <w:lang w:val="en-GB"/>
        </w:rPr>
        <w:t>that it would be a mistake to paint all economists with the same brush: the discipline of economics exhibits considerable methodological diversity, as the advent of perspectives such as evolutionary economics</w:t>
      </w:r>
      <w:r w:rsidR="00560D2C" w:rsidRPr="00F2124D">
        <w:rPr>
          <w:lang w:val="en-GB"/>
        </w:rPr>
        <w:t>, ecological economics,</w:t>
      </w:r>
      <w:r w:rsidR="00A24940" w:rsidRPr="006464B0">
        <w:rPr>
          <w:lang w:val="en-GB"/>
        </w:rPr>
        <w:t xml:space="preserve"> and behavioural </w:t>
      </w:r>
      <w:r w:rsidR="00B053BC" w:rsidRPr="006464B0">
        <w:rPr>
          <w:lang w:val="en-GB"/>
        </w:rPr>
        <w:t>economics</w:t>
      </w:r>
      <w:r w:rsidR="00A24940" w:rsidRPr="006464B0">
        <w:rPr>
          <w:lang w:val="en-GB"/>
        </w:rPr>
        <w:t xml:space="preserve"> illustrates</w:t>
      </w:r>
      <w:r w:rsidR="00A707BC" w:rsidRPr="006464B0">
        <w:rPr>
          <w:lang w:val="en-GB"/>
        </w:rPr>
        <w:t>.</w:t>
      </w:r>
      <w:r w:rsidR="00C42092" w:rsidRPr="006464B0">
        <w:rPr>
          <w:rStyle w:val="FootnoteReference"/>
          <w:lang w:val="en-GB"/>
        </w:rPr>
        <w:footnoteReference w:id="21"/>
      </w:r>
      <w:r w:rsidR="00A24940" w:rsidRPr="006464B0">
        <w:rPr>
          <w:lang w:val="en-GB"/>
        </w:rPr>
        <w:t xml:space="preserve"> We </w:t>
      </w:r>
      <w:proofErr w:type="gramStart"/>
      <w:r w:rsidR="00A24940" w:rsidRPr="006464B0">
        <w:rPr>
          <w:lang w:val="en-GB"/>
        </w:rPr>
        <w:t>are, nevertheless, inclined</w:t>
      </w:r>
      <w:proofErr w:type="gramEnd"/>
      <w:r w:rsidR="00A24940" w:rsidRPr="006464B0">
        <w:rPr>
          <w:lang w:val="en-GB"/>
        </w:rPr>
        <w:t xml:space="preserve"> to agree with </w:t>
      </w:r>
      <w:proofErr w:type="spellStart"/>
      <w:r w:rsidR="00D84AD9" w:rsidRPr="006464B0">
        <w:rPr>
          <w:lang w:val="en-GB"/>
        </w:rPr>
        <w:t>Guldi</w:t>
      </w:r>
      <w:proofErr w:type="spellEnd"/>
      <w:r w:rsidR="00D84AD9" w:rsidRPr="006464B0">
        <w:rPr>
          <w:lang w:val="en-GB"/>
        </w:rPr>
        <w:t xml:space="preserve"> and Armitage</w:t>
      </w:r>
      <w:r w:rsidR="00A24940" w:rsidRPr="006464B0">
        <w:rPr>
          <w:lang w:val="en-GB"/>
        </w:rPr>
        <w:t>’s</w:t>
      </w:r>
      <w:r w:rsidR="00D84AD9" w:rsidRPr="006464B0">
        <w:rPr>
          <w:lang w:val="en-GB"/>
        </w:rPr>
        <w:t xml:space="preserve"> </w:t>
      </w:r>
      <w:r w:rsidR="00A24940" w:rsidRPr="006464B0">
        <w:rPr>
          <w:lang w:val="en-GB"/>
        </w:rPr>
        <w:t>view</w:t>
      </w:r>
      <w:r w:rsidRPr="006464B0">
        <w:rPr>
          <w:lang w:val="en-GB"/>
        </w:rPr>
        <w:t xml:space="preserve"> that historians should reclaim the influence in public debate that they lost to </w:t>
      </w:r>
      <w:r w:rsidR="00B316A5" w:rsidRPr="006464B0">
        <w:rPr>
          <w:lang w:val="en-GB"/>
        </w:rPr>
        <w:t xml:space="preserve">neoclassical </w:t>
      </w:r>
      <w:r w:rsidRPr="006464B0">
        <w:rPr>
          <w:lang w:val="en-GB"/>
        </w:rPr>
        <w:t xml:space="preserve">economists in the second half of the twentieth century. In defence of this thesis, they present evidence to show that </w:t>
      </w:r>
      <w:r w:rsidR="006D51D3" w:rsidRPr="006464B0">
        <w:rPr>
          <w:lang w:val="en-GB"/>
        </w:rPr>
        <w:t>neoclassical economics engenders short-term thinking</w:t>
      </w:r>
      <w:r w:rsidRPr="006464B0">
        <w:rPr>
          <w:lang w:val="en-GB"/>
        </w:rPr>
        <w:t xml:space="preserve">. They also show that historians </w:t>
      </w:r>
      <w:r w:rsidR="00D026CC" w:rsidRPr="006464B0">
        <w:rPr>
          <w:lang w:val="en-GB"/>
        </w:rPr>
        <w:t xml:space="preserve">using </w:t>
      </w:r>
      <w:r w:rsidR="001656A1" w:rsidRPr="006464B0">
        <w:rPr>
          <w:lang w:val="en-GB"/>
        </w:rPr>
        <w:t xml:space="preserve">innovative </w:t>
      </w:r>
      <w:r w:rsidR="00D026CC" w:rsidRPr="006464B0">
        <w:rPr>
          <w:lang w:val="en-GB"/>
        </w:rPr>
        <w:t xml:space="preserve">research technologies </w:t>
      </w:r>
      <w:r w:rsidR="001656A1" w:rsidRPr="006464B0">
        <w:rPr>
          <w:lang w:val="en-GB"/>
        </w:rPr>
        <w:t xml:space="preserve">are </w:t>
      </w:r>
      <w:r w:rsidR="00D026CC" w:rsidRPr="006464B0">
        <w:rPr>
          <w:lang w:val="en-GB"/>
        </w:rPr>
        <w:t>providing guidance on important issues that challenge the teachings derived from neoclassical economics.</w:t>
      </w:r>
      <w:r w:rsidR="00D026CC" w:rsidRPr="006464B0">
        <w:rPr>
          <w:rStyle w:val="FootnoteReference"/>
          <w:lang w:val="en-GB"/>
        </w:rPr>
        <w:footnoteReference w:id="22"/>
      </w:r>
      <w:r w:rsidR="00D026CC" w:rsidRPr="006464B0">
        <w:rPr>
          <w:lang w:val="en-GB"/>
        </w:rPr>
        <w:t xml:space="preserve"> </w:t>
      </w:r>
    </w:p>
    <w:p w:rsidR="000773F1" w:rsidRPr="006464B0" w:rsidRDefault="006D51D3" w:rsidP="00AA5D9A">
      <w:pPr>
        <w:pStyle w:val="BodyText"/>
        <w:rPr>
          <w:lang w:val="en-GB"/>
        </w:rPr>
      </w:pPr>
      <w:r w:rsidRPr="006464B0">
        <w:rPr>
          <w:lang w:val="en-GB"/>
        </w:rPr>
        <w:t xml:space="preserve">Although one </w:t>
      </w:r>
      <w:r w:rsidR="00571625" w:rsidRPr="006464B0">
        <w:rPr>
          <w:lang w:val="en-GB"/>
        </w:rPr>
        <w:t xml:space="preserve">may </w:t>
      </w:r>
      <w:r w:rsidRPr="006464B0">
        <w:rPr>
          <w:lang w:val="en-GB"/>
        </w:rPr>
        <w:t>quibble with a few of the comments made in their book, w</w:t>
      </w:r>
      <w:r w:rsidR="00C06BBD" w:rsidRPr="006464B0">
        <w:rPr>
          <w:lang w:val="en-GB"/>
        </w:rPr>
        <w:t xml:space="preserve">e </w:t>
      </w:r>
      <w:r w:rsidR="00D026CC" w:rsidRPr="006464B0">
        <w:rPr>
          <w:lang w:val="en-GB"/>
        </w:rPr>
        <w:t xml:space="preserve">agree with </w:t>
      </w:r>
      <w:proofErr w:type="spellStart"/>
      <w:r w:rsidR="00D026CC" w:rsidRPr="006464B0">
        <w:rPr>
          <w:lang w:val="en-GB"/>
        </w:rPr>
        <w:t>Guldi</w:t>
      </w:r>
      <w:proofErr w:type="spellEnd"/>
      <w:r w:rsidR="00D026CC" w:rsidRPr="006464B0">
        <w:rPr>
          <w:lang w:val="en-GB"/>
        </w:rPr>
        <w:t xml:space="preserve"> and Armitage’s </w:t>
      </w:r>
      <w:r w:rsidRPr="006464B0">
        <w:rPr>
          <w:lang w:val="en-GB"/>
        </w:rPr>
        <w:t xml:space="preserve">general thesis </w:t>
      </w:r>
      <w:r w:rsidR="00D84AD9" w:rsidRPr="006464B0">
        <w:rPr>
          <w:lang w:val="en-GB"/>
        </w:rPr>
        <w:t xml:space="preserve">that history should have a greater influence over public policy than it currently does. Historical research on how past societies have sought to reconcile the need to protect the environment with the desire for economic growth can contribute to this goal. However, </w:t>
      </w:r>
      <w:r w:rsidR="000773F1" w:rsidRPr="006464B0">
        <w:rPr>
          <w:lang w:val="en-GB"/>
        </w:rPr>
        <w:t xml:space="preserve">influencing the makers of public policy is only one of several possible mechanisms by which business-environmental historians can </w:t>
      </w:r>
      <w:r w:rsidR="00672032" w:rsidRPr="006464B0">
        <w:rPr>
          <w:lang w:val="en-GB"/>
        </w:rPr>
        <w:t xml:space="preserve">improve </w:t>
      </w:r>
      <w:r w:rsidR="000773F1" w:rsidRPr="006464B0">
        <w:rPr>
          <w:lang w:val="en-GB"/>
        </w:rPr>
        <w:t>social outcomes. Historical research can</w:t>
      </w:r>
      <w:r w:rsidR="003A2D71" w:rsidRPr="006464B0">
        <w:rPr>
          <w:lang w:val="en-GB"/>
        </w:rPr>
        <w:t xml:space="preserve"> and indeed does</w:t>
      </w:r>
      <w:r w:rsidR="000773F1" w:rsidRPr="006464B0">
        <w:rPr>
          <w:lang w:val="en-GB"/>
        </w:rPr>
        <w:t xml:space="preserve"> </w:t>
      </w:r>
      <w:r w:rsidR="00672032" w:rsidRPr="006464B0">
        <w:rPr>
          <w:lang w:val="en-GB"/>
        </w:rPr>
        <w:t xml:space="preserve">shape </w:t>
      </w:r>
      <w:r w:rsidR="000773F1" w:rsidRPr="006464B0">
        <w:rPr>
          <w:lang w:val="en-GB"/>
        </w:rPr>
        <w:t>decision-making in the private sector.</w:t>
      </w:r>
      <w:r w:rsidRPr="006464B0">
        <w:rPr>
          <w:lang w:val="en-GB"/>
        </w:rPr>
        <w:t xml:space="preserve"> </w:t>
      </w:r>
      <w:r w:rsidR="002E0C12" w:rsidRPr="006464B0">
        <w:rPr>
          <w:lang w:val="en-GB"/>
        </w:rPr>
        <w:t>We know from interviews that t</w:t>
      </w:r>
      <w:r w:rsidR="000773F1" w:rsidRPr="006464B0">
        <w:rPr>
          <w:lang w:val="en-GB"/>
        </w:rPr>
        <w:t xml:space="preserve">he thinking of CEOs and other </w:t>
      </w:r>
      <w:r w:rsidR="00DD5ED1" w:rsidRPr="006464B0">
        <w:rPr>
          <w:lang w:val="en-GB"/>
        </w:rPr>
        <w:t xml:space="preserve">corporate </w:t>
      </w:r>
      <w:r w:rsidR="000773F1" w:rsidRPr="006464B0">
        <w:rPr>
          <w:lang w:val="en-GB"/>
        </w:rPr>
        <w:t xml:space="preserve">decision-makers </w:t>
      </w:r>
      <w:proofErr w:type="gramStart"/>
      <w:r w:rsidR="002E0C12" w:rsidRPr="006464B0">
        <w:rPr>
          <w:lang w:val="en-GB"/>
        </w:rPr>
        <w:t>is</w:t>
      </w:r>
      <w:r w:rsidR="000773F1" w:rsidRPr="006464B0">
        <w:rPr>
          <w:lang w:val="en-GB"/>
        </w:rPr>
        <w:t xml:space="preserve"> informed</w:t>
      </w:r>
      <w:proofErr w:type="gramEnd"/>
      <w:r w:rsidR="000773F1" w:rsidRPr="006464B0">
        <w:rPr>
          <w:lang w:val="en-GB"/>
        </w:rPr>
        <w:t xml:space="preserve"> by the </w:t>
      </w:r>
      <w:r w:rsidR="002E0C12" w:rsidRPr="006464B0">
        <w:rPr>
          <w:lang w:val="en-GB"/>
        </w:rPr>
        <w:t xml:space="preserve">lifelong </w:t>
      </w:r>
      <w:r w:rsidR="000773F1" w:rsidRPr="006464B0">
        <w:rPr>
          <w:lang w:val="en-GB"/>
        </w:rPr>
        <w:t xml:space="preserve">study of history </w:t>
      </w:r>
      <w:r w:rsidR="002E0C12" w:rsidRPr="006464B0">
        <w:rPr>
          <w:lang w:val="en-GB"/>
        </w:rPr>
        <w:t>as well as by historical knowledge remembered from formal education</w:t>
      </w:r>
      <w:r w:rsidR="000773F1" w:rsidRPr="006464B0">
        <w:rPr>
          <w:lang w:val="en-GB"/>
        </w:rPr>
        <w:t>.</w:t>
      </w:r>
      <w:r w:rsidR="00B0630C" w:rsidRPr="006464B0">
        <w:rPr>
          <w:rStyle w:val="FootnoteReference"/>
          <w:lang w:val="en-GB"/>
        </w:rPr>
        <w:footnoteReference w:id="23"/>
      </w:r>
      <w:r w:rsidR="000773F1" w:rsidRPr="006464B0">
        <w:rPr>
          <w:lang w:val="en-GB"/>
        </w:rPr>
        <w:t xml:space="preserve"> Another way in which historical research can help to improve the quality of the decisions </w:t>
      </w:r>
      <w:r w:rsidR="00672032" w:rsidRPr="006464B0">
        <w:rPr>
          <w:lang w:val="en-GB"/>
        </w:rPr>
        <w:t xml:space="preserve">in companies </w:t>
      </w:r>
      <w:r w:rsidR="000773F1" w:rsidRPr="006464B0">
        <w:rPr>
          <w:lang w:val="en-GB"/>
        </w:rPr>
        <w:t xml:space="preserve">is through inclusion in the curriculum of business schools, </w:t>
      </w:r>
      <w:r w:rsidR="004C7A3D" w:rsidRPr="006464B0">
        <w:rPr>
          <w:lang w:val="en-GB"/>
        </w:rPr>
        <w:t xml:space="preserve">the </w:t>
      </w:r>
      <w:r w:rsidR="004B3B2E" w:rsidRPr="006464B0">
        <w:rPr>
          <w:lang w:val="en-GB"/>
        </w:rPr>
        <w:t>institutions tasked</w:t>
      </w:r>
      <w:r w:rsidR="004C7A3D" w:rsidRPr="006464B0">
        <w:rPr>
          <w:lang w:val="en-GB"/>
        </w:rPr>
        <w:t xml:space="preserve"> by society</w:t>
      </w:r>
      <w:r w:rsidR="000773F1" w:rsidRPr="006464B0">
        <w:rPr>
          <w:lang w:val="en-GB"/>
        </w:rPr>
        <w:t xml:space="preserve"> with the training of </w:t>
      </w:r>
      <w:r w:rsidR="000773F1" w:rsidRPr="006464B0">
        <w:rPr>
          <w:i/>
          <w:lang w:val="en-GB"/>
        </w:rPr>
        <w:t>future</w:t>
      </w:r>
      <w:r w:rsidR="000773F1" w:rsidRPr="006464B0">
        <w:rPr>
          <w:lang w:val="en-GB"/>
        </w:rPr>
        <w:t xml:space="preserve"> managers. In recent years, there have been calls for a </w:t>
      </w:r>
      <w:r w:rsidR="00457865" w:rsidRPr="006464B0">
        <w:rPr>
          <w:lang w:val="en-GB"/>
        </w:rPr>
        <w:t>‘</w:t>
      </w:r>
      <w:r w:rsidR="000773F1" w:rsidRPr="006464B0">
        <w:rPr>
          <w:lang w:val="en-GB"/>
        </w:rPr>
        <w:t>historic turn</w:t>
      </w:r>
      <w:r w:rsidR="00457865" w:rsidRPr="006464B0">
        <w:rPr>
          <w:lang w:val="en-GB"/>
        </w:rPr>
        <w:t>’</w:t>
      </w:r>
      <w:r w:rsidR="000773F1" w:rsidRPr="00F2124D">
        <w:rPr>
          <w:lang w:val="en-GB"/>
        </w:rPr>
        <w:t xml:space="preserve"> in management research</w:t>
      </w:r>
      <w:r w:rsidR="00A3573E" w:rsidRPr="006464B0">
        <w:rPr>
          <w:rStyle w:val="FootnoteReference"/>
          <w:lang w:val="en-GB"/>
        </w:rPr>
        <w:footnoteReference w:id="24"/>
      </w:r>
      <w:r w:rsidR="00A3573E" w:rsidRPr="006464B0">
        <w:rPr>
          <w:lang w:val="en-GB"/>
        </w:rPr>
        <w:t xml:space="preserve"> </w:t>
      </w:r>
      <w:r w:rsidR="000773F1" w:rsidRPr="006464B0">
        <w:rPr>
          <w:lang w:val="en-GB"/>
        </w:rPr>
        <w:t>and education.</w:t>
      </w:r>
      <w:r w:rsidR="003A2D71" w:rsidRPr="006464B0">
        <w:rPr>
          <w:rStyle w:val="FootnoteReference"/>
          <w:lang w:val="en-GB"/>
        </w:rPr>
        <w:footnoteReference w:id="25"/>
      </w:r>
      <w:r w:rsidR="000773F1" w:rsidRPr="006464B0">
        <w:rPr>
          <w:lang w:val="en-GB"/>
        </w:rPr>
        <w:t xml:space="preserve"> </w:t>
      </w:r>
    </w:p>
    <w:p w:rsidR="007A769C" w:rsidRPr="006464B0" w:rsidRDefault="009D794E" w:rsidP="00BF0FE8">
      <w:pPr>
        <w:pStyle w:val="BodyText"/>
        <w:rPr>
          <w:lang w:val="en-GB"/>
        </w:rPr>
      </w:pPr>
      <w:r w:rsidRPr="006464B0">
        <w:rPr>
          <w:lang w:val="en-GB"/>
        </w:rPr>
        <w:t xml:space="preserve"> This </w:t>
      </w:r>
      <w:r w:rsidR="008F4FFF" w:rsidRPr="006464B0">
        <w:rPr>
          <w:lang w:val="en-GB"/>
        </w:rPr>
        <w:t>special issue</w:t>
      </w:r>
      <w:r w:rsidRPr="006464B0">
        <w:rPr>
          <w:lang w:val="en-GB"/>
        </w:rPr>
        <w:t xml:space="preserve"> will extend the research </w:t>
      </w:r>
      <w:r w:rsidR="004B3B2E" w:rsidRPr="006464B0">
        <w:rPr>
          <w:lang w:val="en-GB"/>
        </w:rPr>
        <w:t xml:space="preserve">agenda </w:t>
      </w:r>
      <w:r w:rsidRPr="006464B0">
        <w:rPr>
          <w:lang w:val="en-GB"/>
        </w:rPr>
        <w:t xml:space="preserve">envisioned by </w:t>
      </w:r>
      <w:r w:rsidR="00A3573E" w:rsidRPr="006464B0">
        <w:rPr>
          <w:lang w:val="en-GB"/>
        </w:rPr>
        <w:t>the advocates of a historic turn</w:t>
      </w:r>
      <w:r w:rsidRPr="006464B0">
        <w:rPr>
          <w:lang w:val="en-GB"/>
        </w:rPr>
        <w:t xml:space="preserve"> into the area of business-environmental history.</w:t>
      </w:r>
      <w:r w:rsidR="004A1015" w:rsidRPr="006464B0">
        <w:rPr>
          <w:lang w:val="en-GB"/>
        </w:rPr>
        <w:t xml:space="preserve"> In addition to being a venue for four pieces of empirical research on business-environmental history, this </w:t>
      </w:r>
      <w:r w:rsidR="008F4FFF" w:rsidRPr="006464B0">
        <w:rPr>
          <w:lang w:val="en-GB"/>
        </w:rPr>
        <w:t>special issue</w:t>
      </w:r>
      <w:r w:rsidR="004A1015" w:rsidRPr="006464B0">
        <w:rPr>
          <w:lang w:val="en-GB"/>
        </w:rPr>
        <w:t xml:space="preserve"> also suggests what types of research </w:t>
      </w:r>
      <w:r w:rsidR="001A2EF8" w:rsidRPr="006464B0">
        <w:rPr>
          <w:lang w:val="en-GB"/>
        </w:rPr>
        <w:t xml:space="preserve">ought </w:t>
      </w:r>
      <w:r w:rsidR="004A1015" w:rsidRPr="006464B0">
        <w:rPr>
          <w:lang w:val="en-GB"/>
        </w:rPr>
        <w:t xml:space="preserve">to </w:t>
      </w:r>
      <w:proofErr w:type="gramStart"/>
      <w:r w:rsidR="004A1015" w:rsidRPr="006464B0">
        <w:rPr>
          <w:lang w:val="en-GB"/>
        </w:rPr>
        <w:t>be done</w:t>
      </w:r>
      <w:proofErr w:type="gramEnd"/>
      <w:r w:rsidR="004A1015" w:rsidRPr="006464B0">
        <w:rPr>
          <w:lang w:val="en-GB"/>
        </w:rPr>
        <w:t xml:space="preserve"> by historians going forward. </w:t>
      </w:r>
      <w:r w:rsidR="00E352AA" w:rsidRPr="006464B0">
        <w:rPr>
          <w:lang w:val="en-GB"/>
        </w:rPr>
        <w:t xml:space="preserve">Readers will note that the papers in this </w:t>
      </w:r>
      <w:r w:rsidR="008F4FFF" w:rsidRPr="006464B0">
        <w:rPr>
          <w:lang w:val="en-GB"/>
        </w:rPr>
        <w:t>special issue</w:t>
      </w:r>
      <w:r w:rsidR="00E352AA" w:rsidRPr="006464B0">
        <w:rPr>
          <w:lang w:val="en-GB"/>
        </w:rPr>
        <w:t xml:space="preserve"> relate primarily the environmental-business histories of developed countries in temperate regions of the world. Additional research on similar themes in developing countries would seem to be an area that scholars should </w:t>
      </w:r>
      <w:r w:rsidR="001A2EF8" w:rsidRPr="006464B0">
        <w:rPr>
          <w:lang w:val="en-GB"/>
        </w:rPr>
        <w:t>prioritise</w:t>
      </w:r>
      <w:r w:rsidR="00E352AA" w:rsidRPr="006464B0">
        <w:rPr>
          <w:lang w:val="en-GB"/>
        </w:rPr>
        <w:t xml:space="preserve">. Two of the papers </w:t>
      </w:r>
      <w:r w:rsidR="00560D2C" w:rsidRPr="006464B0">
        <w:rPr>
          <w:lang w:val="en-GB"/>
        </w:rPr>
        <w:t xml:space="preserve">in this </w:t>
      </w:r>
      <w:r w:rsidR="008F4FFF" w:rsidRPr="006464B0">
        <w:rPr>
          <w:lang w:val="en-GB"/>
        </w:rPr>
        <w:t>special issue</w:t>
      </w:r>
      <w:r w:rsidR="00560D2C" w:rsidRPr="006464B0">
        <w:rPr>
          <w:lang w:val="en-GB"/>
        </w:rPr>
        <w:t xml:space="preserve"> </w:t>
      </w:r>
      <w:r w:rsidR="00E352AA" w:rsidRPr="006464B0">
        <w:rPr>
          <w:lang w:val="en-GB"/>
        </w:rPr>
        <w:t xml:space="preserve">concern agriculture, one is about the fur trade, and a fourth is on mining. Additional research on the environmental-business histories of these industries is required, </w:t>
      </w:r>
      <w:r w:rsidR="001A2EF8" w:rsidRPr="006464B0">
        <w:rPr>
          <w:lang w:val="en-GB"/>
        </w:rPr>
        <w:t>as well as</w:t>
      </w:r>
      <w:r w:rsidR="00E352AA" w:rsidRPr="006464B0">
        <w:rPr>
          <w:lang w:val="en-GB"/>
        </w:rPr>
        <w:t xml:space="preserve"> more knowledge about other industries.</w:t>
      </w:r>
      <w:r w:rsidR="00560D2C" w:rsidRPr="006464B0">
        <w:rPr>
          <w:lang w:val="en-GB"/>
        </w:rPr>
        <w:t xml:space="preserve"> </w:t>
      </w:r>
      <w:r w:rsidR="000049A9" w:rsidRPr="006464B0">
        <w:rPr>
          <w:lang w:val="en-GB"/>
        </w:rPr>
        <w:t xml:space="preserve">Business historians interested in environmental issues </w:t>
      </w:r>
      <w:proofErr w:type="gramStart"/>
      <w:r w:rsidR="000049A9" w:rsidRPr="006464B0">
        <w:rPr>
          <w:lang w:val="en-GB"/>
        </w:rPr>
        <w:t>should, in our view, pay</w:t>
      </w:r>
      <w:proofErr w:type="gramEnd"/>
      <w:r w:rsidR="000049A9" w:rsidRPr="006464B0">
        <w:rPr>
          <w:lang w:val="en-GB"/>
        </w:rPr>
        <w:t xml:space="preserve"> far more attention than they hitherto had</w:t>
      </w:r>
      <w:r w:rsidR="00405698" w:rsidRPr="006464B0">
        <w:rPr>
          <w:lang w:val="en-GB"/>
        </w:rPr>
        <w:t xml:space="preserve"> </w:t>
      </w:r>
      <w:r w:rsidR="000049A9" w:rsidRPr="006464B0">
        <w:rPr>
          <w:lang w:val="en-GB"/>
        </w:rPr>
        <w:t xml:space="preserve">to fisheries, a topic which has been neglected by business historians but which is well documented in primary sources. Given that environmental policymakers continue to grapple with the </w:t>
      </w:r>
      <w:r w:rsidR="001A2EF8" w:rsidRPr="006464B0">
        <w:rPr>
          <w:lang w:val="en-GB"/>
        </w:rPr>
        <w:t>‘</w:t>
      </w:r>
      <w:r w:rsidR="000049A9" w:rsidRPr="006464B0">
        <w:rPr>
          <w:lang w:val="en-GB"/>
        </w:rPr>
        <w:t>tragedy of the commons</w:t>
      </w:r>
      <w:r w:rsidR="001A2EF8" w:rsidRPr="006464B0">
        <w:rPr>
          <w:lang w:val="en-GB"/>
        </w:rPr>
        <w:t xml:space="preserve">’ </w:t>
      </w:r>
      <w:r w:rsidR="000049A9" w:rsidRPr="006464B0">
        <w:rPr>
          <w:lang w:val="en-GB"/>
        </w:rPr>
        <w:t>issues involved in fisheries, it would seem that business-historical research on this sector would have the potential for considerable societal impact. Researching the</w:t>
      </w:r>
      <w:r w:rsidR="00E352AA" w:rsidRPr="006464B0">
        <w:rPr>
          <w:lang w:val="en-GB"/>
        </w:rPr>
        <w:t xml:space="preserve"> historical environmental impact of </w:t>
      </w:r>
      <w:r w:rsidR="000049A9" w:rsidRPr="006464B0">
        <w:rPr>
          <w:lang w:val="en-GB"/>
        </w:rPr>
        <w:t xml:space="preserve">new </w:t>
      </w:r>
      <w:r w:rsidR="00E352AA" w:rsidRPr="006464B0">
        <w:rPr>
          <w:lang w:val="en-GB"/>
        </w:rPr>
        <w:t>industries</w:t>
      </w:r>
      <w:r w:rsidR="001274C1" w:rsidRPr="006464B0">
        <w:rPr>
          <w:lang w:val="en-GB"/>
        </w:rPr>
        <w:t>,</w:t>
      </w:r>
      <w:r w:rsidR="000049A9" w:rsidRPr="006464B0">
        <w:rPr>
          <w:lang w:val="en-GB"/>
        </w:rPr>
        <w:t xml:space="preserve"> such as computer hardware</w:t>
      </w:r>
      <w:r w:rsidR="001274C1" w:rsidRPr="006464B0">
        <w:rPr>
          <w:lang w:val="en-GB"/>
        </w:rPr>
        <w:t>,</w:t>
      </w:r>
      <w:r w:rsidR="000049A9" w:rsidRPr="006464B0">
        <w:rPr>
          <w:lang w:val="en-GB"/>
        </w:rPr>
        <w:t xml:space="preserve"> would appear to be another area where business-environmental historians can speak to contemporary issues.</w:t>
      </w:r>
      <w:r w:rsidR="00560D2C" w:rsidRPr="006464B0">
        <w:rPr>
          <w:lang w:val="en-GB"/>
        </w:rPr>
        <w:t xml:space="preserve"> To our knowledge, nobody has written an environmental history of any of the </w:t>
      </w:r>
      <w:proofErr w:type="gramStart"/>
      <w:r w:rsidR="00560D2C" w:rsidRPr="006464B0">
        <w:rPr>
          <w:lang w:val="en-GB"/>
        </w:rPr>
        <w:t>world’s</w:t>
      </w:r>
      <w:proofErr w:type="gramEnd"/>
      <w:r w:rsidR="00560D2C" w:rsidRPr="006464B0">
        <w:rPr>
          <w:lang w:val="en-GB"/>
        </w:rPr>
        <w:t xml:space="preserve"> leading airlines. An environmental history of one of these firms could be particularly useful to policymakers and managers interested in mitigating the environmental impact of the greenhouse gas emissions associated with aviation. </w:t>
      </w:r>
    </w:p>
    <w:p w:rsidR="007A769C" w:rsidRPr="006464B0" w:rsidRDefault="007A769C" w:rsidP="007A769C">
      <w:pPr>
        <w:ind w:firstLine="720"/>
        <w:rPr>
          <w:rFonts w:ascii="Times New Roman" w:hAnsi="Times New Roman" w:cs="Times New Roman"/>
          <w:sz w:val="24"/>
          <w:szCs w:val="24"/>
        </w:rPr>
      </w:pPr>
      <w:r w:rsidRPr="006464B0">
        <w:rPr>
          <w:rFonts w:ascii="Times New Roman" w:hAnsi="Times New Roman" w:cs="Times New Roman"/>
          <w:sz w:val="24"/>
          <w:szCs w:val="24"/>
        </w:rPr>
        <w:t>We could generate a long list of topics in business</w:t>
      </w:r>
      <w:r w:rsidR="00AF4E45" w:rsidRPr="006464B0">
        <w:rPr>
          <w:rFonts w:ascii="Times New Roman" w:hAnsi="Times New Roman" w:cs="Times New Roman"/>
          <w:sz w:val="24"/>
          <w:szCs w:val="24"/>
        </w:rPr>
        <w:t>-</w:t>
      </w:r>
      <w:r w:rsidRPr="006464B0">
        <w:rPr>
          <w:rFonts w:ascii="Times New Roman" w:hAnsi="Times New Roman" w:cs="Times New Roman"/>
          <w:sz w:val="24"/>
          <w:szCs w:val="24"/>
        </w:rPr>
        <w:t xml:space="preserve">environmental history that are, </w:t>
      </w:r>
      <w:proofErr w:type="gramStart"/>
      <w:r w:rsidRPr="006464B0">
        <w:rPr>
          <w:rFonts w:ascii="Times New Roman" w:hAnsi="Times New Roman" w:cs="Times New Roman"/>
          <w:sz w:val="24"/>
          <w:szCs w:val="24"/>
        </w:rPr>
        <w:t>as yet</w:t>
      </w:r>
      <w:proofErr w:type="gramEnd"/>
      <w:r w:rsidRPr="006464B0">
        <w:rPr>
          <w:rFonts w:ascii="Times New Roman" w:hAnsi="Times New Roman" w:cs="Times New Roman"/>
          <w:sz w:val="24"/>
          <w:szCs w:val="24"/>
        </w:rPr>
        <w:t xml:space="preserve">, un-researched and unwritten. </w:t>
      </w:r>
      <w:proofErr w:type="gramStart"/>
      <w:r w:rsidRPr="006464B0">
        <w:rPr>
          <w:rFonts w:ascii="Times New Roman" w:hAnsi="Times New Roman" w:cs="Times New Roman"/>
          <w:sz w:val="24"/>
          <w:szCs w:val="24"/>
        </w:rPr>
        <w:t>There are many lacunae in this field that</w:t>
      </w:r>
      <w:proofErr w:type="gramEnd"/>
      <w:r w:rsidRPr="006464B0">
        <w:rPr>
          <w:rFonts w:ascii="Times New Roman" w:hAnsi="Times New Roman" w:cs="Times New Roman"/>
          <w:sz w:val="24"/>
          <w:szCs w:val="24"/>
        </w:rPr>
        <w:t xml:space="preserve"> need to be filled.  In our view, perhaps the most important of these relates to the environmental history of the so-called global value chain revolution (GVCR), a very recent episode in business history.  Until about 1985, most manufacturing activity took place within the boundaries of </w:t>
      </w:r>
      <w:r w:rsidR="008B7C99" w:rsidRPr="006464B0">
        <w:rPr>
          <w:rFonts w:ascii="Times New Roman" w:hAnsi="Times New Roman" w:cs="Times New Roman"/>
          <w:sz w:val="24"/>
          <w:szCs w:val="24"/>
        </w:rPr>
        <w:t xml:space="preserve">a </w:t>
      </w:r>
      <w:r w:rsidRPr="006464B0">
        <w:rPr>
          <w:rFonts w:ascii="Times New Roman" w:hAnsi="Times New Roman" w:cs="Times New Roman"/>
          <w:sz w:val="24"/>
          <w:szCs w:val="24"/>
        </w:rPr>
        <w:t xml:space="preserve">single nation, if not a single factory. The Toyotas shipped from Japan to worldwide consumers </w:t>
      </w:r>
      <w:proofErr w:type="gramStart"/>
      <w:r w:rsidRPr="006464B0">
        <w:rPr>
          <w:rFonts w:ascii="Times New Roman" w:hAnsi="Times New Roman" w:cs="Times New Roman"/>
          <w:sz w:val="24"/>
          <w:szCs w:val="24"/>
        </w:rPr>
        <w:t>were assembled</w:t>
      </w:r>
      <w:proofErr w:type="gramEnd"/>
      <w:r w:rsidRPr="006464B0">
        <w:rPr>
          <w:rFonts w:ascii="Times New Roman" w:hAnsi="Times New Roman" w:cs="Times New Roman"/>
          <w:sz w:val="24"/>
          <w:szCs w:val="24"/>
        </w:rPr>
        <w:t xml:space="preserve"> in Japan from components made by suppliers located near Toyota’s Nagoya headquarters. Starting around 1985, the manufacturing of many products </w:t>
      </w:r>
      <w:proofErr w:type="gramStart"/>
      <w:r w:rsidRPr="006464B0">
        <w:rPr>
          <w:rFonts w:ascii="Times New Roman" w:hAnsi="Times New Roman" w:cs="Times New Roman"/>
          <w:sz w:val="24"/>
          <w:szCs w:val="24"/>
        </w:rPr>
        <w:t>was transformed</w:t>
      </w:r>
      <w:proofErr w:type="gramEnd"/>
      <w:r w:rsidR="008B7C99" w:rsidRPr="006464B0">
        <w:rPr>
          <w:rFonts w:ascii="Times New Roman" w:hAnsi="Times New Roman" w:cs="Times New Roman"/>
          <w:sz w:val="24"/>
          <w:szCs w:val="24"/>
        </w:rPr>
        <w:t>,</w:t>
      </w:r>
      <w:r w:rsidRPr="006464B0">
        <w:rPr>
          <w:rFonts w:ascii="Times New Roman" w:hAnsi="Times New Roman" w:cs="Times New Roman"/>
          <w:sz w:val="24"/>
          <w:szCs w:val="24"/>
        </w:rPr>
        <w:t xml:space="preserve"> as a mixture of the new communications technologies and policy changes </w:t>
      </w:r>
      <w:r w:rsidR="008B7C99" w:rsidRPr="006464B0">
        <w:rPr>
          <w:rFonts w:ascii="Times New Roman" w:hAnsi="Times New Roman" w:cs="Times New Roman"/>
          <w:sz w:val="24"/>
          <w:szCs w:val="24"/>
        </w:rPr>
        <w:t xml:space="preserve">permitted </w:t>
      </w:r>
      <w:r w:rsidRPr="006464B0">
        <w:rPr>
          <w:rFonts w:ascii="Times New Roman" w:hAnsi="Times New Roman" w:cs="Times New Roman"/>
          <w:sz w:val="24"/>
          <w:szCs w:val="24"/>
        </w:rPr>
        <w:t xml:space="preserve">the re-distribution of various manufacturing tasks around the world. The advent of the ‘global factory’ and the complex global value chains represented by Apple’s products (which </w:t>
      </w:r>
      <w:proofErr w:type="gramStart"/>
      <w:r w:rsidRPr="006464B0">
        <w:rPr>
          <w:rFonts w:ascii="Times New Roman" w:hAnsi="Times New Roman" w:cs="Times New Roman"/>
          <w:sz w:val="24"/>
          <w:szCs w:val="24"/>
        </w:rPr>
        <w:t>are famously designed in California and assembled in China from parts made in many nations</w:t>
      </w:r>
      <w:proofErr w:type="gramEnd"/>
      <w:r w:rsidRPr="006464B0">
        <w:rPr>
          <w:rFonts w:ascii="Times New Roman" w:hAnsi="Times New Roman" w:cs="Times New Roman"/>
          <w:sz w:val="24"/>
          <w:szCs w:val="24"/>
        </w:rPr>
        <w:t>) illustrate the GVCR.</w:t>
      </w:r>
      <w:r w:rsidRPr="00F2124D">
        <w:rPr>
          <w:rStyle w:val="FootnoteReference"/>
          <w:rFonts w:ascii="Times New Roman" w:hAnsi="Times New Roman" w:cs="Times New Roman"/>
          <w:sz w:val="24"/>
          <w:szCs w:val="24"/>
        </w:rPr>
        <w:footnoteReference w:id="26"/>
      </w:r>
      <w:r w:rsidRPr="00F2124D">
        <w:rPr>
          <w:rFonts w:ascii="Times New Roman" w:hAnsi="Times New Roman" w:cs="Times New Roman"/>
          <w:sz w:val="24"/>
          <w:szCs w:val="24"/>
        </w:rPr>
        <w:t xml:space="preserve"> The GVCR saw the outsourcing </w:t>
      </w:r>
      <w:r w:rsidR="008B7C99" w:rsidRPr="006464B0">
        <w:rPr>
          <w:rFonts w:ascii="Times New Roman" w:hAnsi="Times New Roman" w:cs="Times New Roman"/>
          <w:sz w:val="24"/>
          <w:szCs w:val="24"/>
        </w:rPr>
        <w:t xml:space="preserve">of </w:t>
      </w:r>
      <w:r w:rsidRPr="006464B0">
        <w:rPr>
          <w:rFonts w:ascii="Times New Roman" w:hAnsi="Times New Roman" w:cs="Times New Roman"/>
          <w:sz w:val="24"/>
          <w:szCs w:val="24"/>
        </w:rPr>
        <w:t xml:space="preserve">dirty, labour-intensive manufacturing tasks from the </w:t>
      </w:r>
      <w:r w:rsidR="008B7C99" w:rsidRPr="006464B0">
        <w:rPr>
          <w:rFonts w:ascii="Times New Roman" w:hAnsi="Times New Roman" w:cs="Times New Roman"/>
          <w:sz w:val="24"/>
          <w:szCs w:val="24"/>
        </w:rPr>
        <w:t xml:space="preserve">Global </w:t>
      </w:r>
      <w:r w:rsidR="009E6C75" w:rsidRPr="006464B0">
        <w:rPr>
          <w:rFonts w:ascii="Times New Roman" w:hAnsi="Times New Roman" w:cs="Times New Roman"/>
          <w:sz w:val="24"/>
          <w:szCs w:val="24"/>
        </w:rPr>
        <w:t>N</w:t>
      </w:r>
      <w:r w:rsidRPr="006464B0">
        <w:rPr>
          <w:rFonts w:ascii="Times New Roman" w:hAnsi="Times New Roman" w:cs="Times New Roman"/>
          <w:sz w:val="24"/>
          <w:szCs w:val="24"/>
        </w:rPr>
        <w:t>orth (North America, Western Europe, and Japan) to poorer countries. The existing historical accounts of this revolution by economists such as Richard Baldwin focus on wage differentials as the key drivers of the process.</w:t>
      </w:r>
      <w:r w:rsidRPr="00F2124D">
        <w:rPr>
          <w:rStyle w:val="FootnoteReference"/>
          <w:rFonts w:ascii="Times New Roman" w:hAnsi="Times New Roman" w:cs="Times New Roman"/>
          <w:sz w:val="24"/>
          <w:szCs w:val="24"/>
        </w:rPr>
        <w:footnoteReference w:id="27"/>
      </w:r>
      <w:r w:rsidRPr="00F2124D">
        <w:rPr>
          <w:rFonts w:ascii="Times New Roman" w:hAnsi="Times New Roman" w:cs="Times New Roman"/>
          <w:sz w:val="24"/>
          <w:szCs w:val="24"/>
        </w:rPr>
        <w:t xml:space="preserve"> We suspect that a desire to take advantage of the </w:t>
      </w:r>
      <w:r w:rsidR="00822B18" w:rsidRPr="006464B0">
        <w:rPr>
          <w:rFonts w:ascii="Times New Roman" w:hAnsi="Times New Roman" w:cs="Times New Roman"/>
          <w:sz w:val="24"/>
          <w:szCs w:val="24"/>
        </w:rPr>
        <w:t xml:space="preserve">less onerous </w:t>
      </w:r>
      <w:r w:rsidRPr="006464B0">
        <w:rPr>
          <w:rFonts w:ascii="Times New Roman" w:hAnsi="Times New Roman" w:cs="Times New Roman"/>
          <w:sz w:val="24"/>
          <w:szCs w:val="24"/>
        </w:rPr>
        <w:t>environmental standards in poorer countries was an equally important part of the decision-making of firms in th</w:t>
      </w:r>
      <w:r w:rsidR="009E6C75" w:rsidRPr="006464B0">
        <w:rPr>
          <w:rFonts w:ascii="Times New Roman" w:hAnsi="Times New Roman" w:cs="Times New Roman"/>
          <w:sz w:val="24"/>
          <w:szCs w:val="24"/>
        </w:rPr>
        <w:t>e economic-</w:t>
      </w:r>
      <w:r w:rsidRPr="006464B0">
        <w:rPr>
          <w:rFonts w:ascii="Times New Roman" w:hAnsi="Times New Roman" w:cs="Times New Roman"/>
          <w:sz w:val="24"/>
          <w:szCs w:val="24"/>
        </w:rPr>
        <w:t>historical epoch</w:t>
      </w:r>
      <w:r w:rsidR="009E6C75" w:rsidRPr="006464B0">
        <w:rPr>
          <w:rFonts w:ascii="Times New Roman" w:hAnsi="Times New Roman" w:cs="Times New Roman"/>
          <w:sz w:val="24"/>
          <w:szCs w:val="24"/>
        </w:rPr>
        <w:t xml:space="preserve"> that began around 1985</w:t>
      </w:r>
      <w:r w:rsidRPr="006464B0">
        <w:rPr>
          <w:rFonts w:ascii="Times New Roman" w:hAnsi="Times New Roman" w:cs="Times New Roman"/>
          <w:sz w:val="24"/>
          <w:szCs w:val="24"/>
        </w:rPr>
        <w:t xml:space="preserve">. There is an opportunity here for environmental-business historians to </w:t>
      </w:r>
      <w:proofErr w:type="gramStart"/>
      <w:r w:rsidRPr="006464B0">
        <w:rPr>
          <w:rFonts w:ascii="Times New Roman" w:hAnsi="Times New Roman" w:cs="Times New Roman"/>
          <w:sz w:val="24"/>
          <w:szCs w:val="24"/>
        </w:rPr>
        <w:t>make a contribution</w:t>
      </w:r>
      <w:proofErr w:type="gramEnd"/>
      <w:r w:rsidRPr="006464B0">
        <w:rPr>
          <w:rFonts w:ascii="Times New Roman" w:hAnsi="Times New Roman" w:cs="Times New Roman"/>
          <w:sz w:val="24"/>
          <w:szCs w:val="24"/>
        </w:rPr>
        <w:t xml:space="preserve"> to our understanding of the managerial </w:t>
      </w:r>
      <w:r w:rsidR="009E6C75" w:rsidRPr="006464B0">
        <w:rPr>
          <w:rFonts w:ascii="Times New Roman" w:hAnsi="Times New Roman" w:cs="Times New Roman"/>
          <w:sz w:val="24"/>
          <w:szCs w:val="24"/>
        </w:rPr>
        <w:t>decisions</w:t>
      </w:r>
      <w:r w:rsidRPr="006464B0">
        <w:rPr>
          <w:rFonts w:ascii="Times New Roman" w:hAnsi="Times New Roman" w:cs="Times New Roman"/>
          <w:sz w:val="24"/>
          <w:szCs w:val="24"/>
        </w:rPr>
        <w:t xml:space="preserve"> that drove the GVCR via qualitative research methods</w:t>
      </w:r>
      <w:r w:rsidR="008B7C99" w:rsidRPr="006464B0">
        <w:rPr>
          <w:rFonts w:ascii="Times New Roman" w:hAnsi="Times New Roman" w:cs="Times New Roman"/>
          <w:sz w:val="24"/>
          <w:szCs w:val="24"/>
        </w:rPr>
        <w:t>,</w:t>
      </w:r>
      <w:r w:rsidRPr="006464B0">
        <w:rPr>
          <w:rFonts w:ascii="Times New Roman" w:hAnsi="Times New Roman" w:cs="Times New Roman"/>
          <w:sz w:val="24"/>
          <w:szCs w:val="24"/>
        </w:rPr>
        <w:t xml:space="preserve"> such as the use of archives and oral history. </w:t>
      </w:r>
    </w:p>
    <w:p w:rsidR="007A769C" w:rsidRPr="006464B0" w:rsidRDefault="007A769C" w:rsidP="00533A14">
      <w:pPr>
        <w:pStyle w:val="BodyText"/>
        <w:rPr>
          <w:lang w:val="en-GB"/>
        </w:rPr>
      </w:pPr>
    </w:p>
    <w:p w:rsidR="00AF0560" w:rsidRPr="006464B0" w:rsidRDefault="000049A9" w:rsidP="00533A14">
      <w:pPr>
        <w:pStyle w:val="BodyText"/>
        <w:rPr>
          <w:rFonts w:eastAsiaTheme="majorEastAsia"/>
          <w:b/>
          <w:bCs/>
          <w:color w:val="365F91" w:themeColor="accent1" w:themeShade="BF"/>
          <w:lang w:val="en-GB"/>
        </w:rPr>
      </w:pPr>
      <w:r w:rsidRPr="006464B0">
        <w:rPr>
          <w:lang w:val="en-GB"/>
        </w:rPr>
        <w:t xml:space="preserve"> </w:t>
      </w:r>
      <w:r w:rsidR="00E352AA" w:rsidRPr="006464B0">
        <w:rPr>
          <w:lang w:val="en-GB"/>
        </w:rPr>
        <w:t xml:space="preserve">  </w:t>
      </w:r>
      <w:r w:rsidR="009D794E" w:rsidRPr="006464B0">
        <w:rPr>
          <w:lang w:val="en-GB"/>
        </w:rPr>
        <w:t xml:space="preserve"> </w:t>
      </w:r>
    </w:p>
    <w:p w:rsidR="00693DD5" w:rsidRPr="006464B0" w:rsidRDefault="00693DD5" w:rsidP="00AA5D9A">
      <w:pPr>
        <w:pStyle w:val="Heading"/>
      </w:pPr>
      <w:r w:rsidRPr="006464B0">
        <w:t xml:space="preserve">Current </w:t>
      </w:r>
      <w:r w:rsidR="00F55664" w:rsidRPr="006464B0">
        <w:t xml:space="preserve">state </w:t>
      </w:r>
      <w:r w:rsidRPr="006464B0">
        <w:t xml:space="preserve">of </w:t>
      </w:r>
      <w:r w:rsidR="00F55664" w:rsidRPr="006464B0">
        <w:t xml:space="preserve">environmental history </w:t>
      </w:r>
    </w:p>
    <w:p w:rsidR="00693DD5" w:rsidRPr="006464B0" w:rsidRDefault="00693DD5" w:rsidP="00AA5D9A">
      <w:pPr>
        <w:pStyle w:val="BodyText"/>
        <w:ind w:firstLine="0"/>
        <w:rPr>
          <w:lang w:val="en-GB"/>
        </w:rPr>
      </w:pPr>
    </w:p>
    <w:p w:rsidR="009E6587" w:rsidRPr="006464B0" w:rsidRDefault="00DC193A" w:rsidP="001B7406">
      <w:pPr>
        <w:pStyle w:val="BodyText"/>
        <w:ind w:firstLine="0"/>
        <w:rPr>
          <w:lang w:val="en-GB"/>
        </w:rPr>
      </w:pPr>
      <w:r w:rsidRPr="006464B0">
        <w:rPr>
          <w:lang w:val="en-GB"/>
        </w:rPr>
        <w:t xml:space="preserve">J.R. McNeill has defined environmental history as </w:t>
      </w:r>
      <w:r w:rsidR="006C2139" w:rsidRPr="006464B0">
        <w:rPr>
          <w:lang w:val="en-GB"/>
        </w:rPr>
        <w:t>‘</w:t>
      </w:r>
      <w:r w:rsidRPr="006464B0">
        <w:rPr>
          <w:lang w:val="en-GB"/>
        </w:rPr>
        <w:t>the history of the mutual relations between humankind and the rest of nature</w:t>
      </w:r>
      <w:r w:rsidR="00D936EA" w:rsidRPr="006464B0">
        <w:rPr>
          <w:lang w:val="en-GB"/>
        </w:rPr>
        <w:t>’</w:t>
      </w:r>
      <w:r w:rsidRPr="006464B0">
        <w:rPr>
          <w:lang w:val="en-GB"/>
        </w:rPr>
        <w:t>.</w:t>
      </w:r>
      <w:r w:rsidR="00132216" w:rsidRPr="006464B0">
        <w:rPr>
          <w:rStyle w:val="FootnoteReference"/>
          <w:lang w:val="en-GB"/>
        </w:rPr>
        <w:footnoteReference w:id="28"/>
      </w:r>
      <w:r w:rsidR="00672032" w:rsidRPr="006464B0">
        <w:rPr>
          <w:lang w:val="en-GB"/>
        </w:rPr>
        <w:t xml:space="preserve"> It is likely that most working environmental historians would accept this definition</w:t>
      </w:r>
      <w:r w:rsidR="003A05DB" w:rsidRPr="006464B0">
        <w:rPr>
          <w:lang w:val="en-GB"/>
        </w:rPr>
        <w:t xml:space="preserve">. </w:t>
      </w:r>
      <w:r w:rsidR="009E6587" w:rsidRPr="006464B0">
        <w:rPr>
          <w:lang w:val="en-GB"/>
        </w:rPr>
        <w:t>Historians of historical writing have shown the vast majority of historical research before the mid-twentieth century</w:t>
      </w:r>
      <w:r w:rsidR="0099252C" w:rsidRPr="006464B0">
        <w:rPr>
          <w:lang w:val="en-GB"/>
        </w:rPr>
        <w:t xml:space="preserve"> in both the Western and </w:t>
      </w:r>
      <w:r w:rsidR="00672032" w:rsidRPr="006464B0">
        <w:rPr>
          <w:lang w:val="en-GB"/>
        </w:rPr>
        <w:t xml:space="preserve">the major </w:t>
      </w:r>
      <w:r w:rsidR="0099252C" w:rsidRPr="006464B0">
        <w:rPr>
          <w:lang w:val="en-GB"/>
        </w:rPr>
        <w:t>Asian historiographic traditions</w:t>
      </w:r>
      <w:r w:rsidR="009E6587" w:rsidRPr="006464B0">
        <w:rPr>
          <w:lang w:val="en-GB"/>
        </w:rPr>
        <w:t xml:space="preserve"> was essentially on political and diplomatic history</w:t>
      </w:r>
      <w:r w:rsidR="00C42A46" w:rsidRPr="006464B0">
        <w:rPr>
          <w:lang w:val="en-GB"/>
        </w:rPr>
        <w:t>.</w:t>
      </w:r>
      <w:r w:rsidR="0040062F" w:rsidRPr="006464B0">
        <w:rPr>
          <w:rStyle w:val="FootnoteReference"/>
          <w:lang w:val="en-GB"/>
        </w:rPr>
        <w:footnoteReference w:id="29"/>
      </w:r>
      <w:r w:rsidR="009E6587" w:rsidRPr="006464B0">
        <w:rPr>
          <w:lang w:val="en-GB"/>
        </w:rPr>
        <w:t xml:space="preserve"> Historical writing on the relationship between humans and the natural environment is a relatively recent phenomenon, although the occasional proto-environmentalist author did make occasional remarks about environmental history.</w:t>
      </w:r>
      <w:r w:rsidR="00B0630C" w:rsidRPr="006464B0">
        <w:rPr>
          <w:rStyle w:val="FootnoteReference"/>
          <w:lang w:val="en-GB"/>
        </w:rPr>
        <w:footnoteReference w:id="30"/>
      </w:r>
      <w:r w:rsidR="009E6587" w:rsidRPr="006464B0">
        <w:rPr>
          <w:lang w:val="en-GB"/>
        </w:rPr>
        <w:t xml:space="preserve"> For instance, in an 1864 work widely regarded as an important milestone in the </w:t>
      </w:r>
      <w:r w:rsidR="00196A98" w:rsidRPr="006464B0">
        <w:rPr>
          <w:lang w:val="en-GB"/>
        </w:rPr>
        <w:t xml:space="preserve">development </w:t>
      </w:r>
      <w:r w:rsidR="009E6587" w:rsidRPr="006464B0">
        <w:rPr>
          <w:lang w:val="en-GB"/>
        </w:rPr>
        <w:t xml:space="preserve">of the conservationist movement, George Perkins Marsh argued that the </w:t>
      </w:r>
      <w:r w:rsidR="00196A98" w:rsidRPr="006464B0">
        <w:rPr>
          <w:lang w:val="en-GB"/>
        </w:rPr>
        <w:t xml:space="preserve">excessive </w:t>
      </w:r>
      <w:r w:rsidR="009E6587" w:rsidRPr="006464B0">
        <w:rPr>
          <w:lang w:val="en-GB"/>
        </w:rPr>
        <w:t xml:space="preserve">use of natural resources </w:t>
      </w:r>
      <w:r w:rsidR="00196A98" w:rsidRPr="006464B0">
        <w:rPr>
          <w:lang w:val="en-GB"/>
        </w:rPr>
        <w:t xml:space="preserve">had </w:t>
      </w:r>
      <w:r w:rsidR="009E6587" w:rsidRPr="006464B0">
        <w:rPr>
          <w:lang w:val="en-GB"/>
        </w:rPr>
        <w:t>contributed to the fall of the Roman Empire.</w:t>
      </w:r>
      <w:r w:rsidR="006829E4" w:rsidRPr="006464B0">
        <w:rPr>
          <w:rStyle w:val="FootnoteReference"/>
          <w:lang w:val="en-GB"/>
        </w:rPr>
        <w:footnoteReference w:id="31"/>
      </w:r>
    </w:p>
    <w:p w:rsidR="00506A73" w:rsidRPr="006464B0" w:rsidRDefault="009E6587" w:rsidP="00AA5D9A">
      <w:pPr>
        <w:pStyle w:val="BodyText"/>
        <w:rPr>
          <w:lang w:val="en-GB"/>
        </w:rPr>
      </w:pPr>
      <w:r w:rsidRPr="006464B0">
        <w:rPr>
          <w:lang w:val="en-GB"/>
        </w:rPr>
        <w:t xml:space="preserve">  The intellectual roots of the modern sub-discipline of environmental history are predominantly French and American. The </w:t>
      </w:r>
      <w:proofErr w:type="spellStart"/>
      <w:r w:rsidRPr="006464B0">
        <w:rPr>
          <w:i/>
          <w:lang w:val="en-GB"/>
        </w:rPr>
        <w:t>Annales</w:t>
      </w:r>
      <w:proofErr w:type="spellEnd"/>
      <w:r w:rsidRPr="006464B0">
        <w:rPr>
          <w:lang w:val="en-GB"/>
        </w:rPr>
        <w:t xml:space="preserve"> approach to historical research in France, which </w:t>
      </w:r>
      <w:proofErr w:type="gramStart"/>
      <w:r w:rsidRPr="006464B0">
        <w:rPr>
          <w:lang w:val="en-GB"/>
        </w:rPr>
        <w:t>was exemplified</w:t>
      </w:r>
      <w:proofErr w:type="gramEnd"/>
      <w:r w:rsidRPr="006464B0">
        <w:rPr>
          <w:lang w:val="en-GB"/>
        </w:rPr>
        <w:t xml:space="preserve"> by Fernand </w:t>
      </w:r>
      <w:proofErr w:type="spellStart"/>
      <w:r w:rsidRPr="006464B0">
        <w:rPr>
          <w:lang w:val="en-GB"/>
        </w:rPr>
        <w:t>Braudel’s</w:t>
      </w:r>
      <w:proofErr w:type="spellEnd"/>
      <w:r w:rsidRPr="006464B0">
        <w:rPr>
          <w:lang w:val="en-GB"/>
        </w:rPr>
        <w:t xml:space="preserve"> 1946 study of the Mediterranean world in the age of Phillip II, was very interested in the relationship between human beings and the environment.</w:t>
      </w:r>
      <w:r w:rsidR="00A82694" w:rsidRPr="006464B0">
        <w:rPr>
          <w:rStyle w:val="FootnoteReference"/>
          <w:lang w:val="en-GB"/>
        </w:rPr>
        <w:footnoteReference w:id="32"/>
      </w:r>
      <w:r w:rsidRPr="006464B0">
        <w:rPr>
          <w:lang w:val="en-GB"/>
        </w:rPr>
        <w:t xml:space="preserve"> For instance, </w:t>
      </w:r>
      <w:proofErr w:type="spellStart"/>
      <w:r w:rsidRPr="006464B0">
        <w:rPr>
          <w:lang w:val="en-GB"/>
        </w:rPr>
        <w:t>Braudel’s</w:t>
      </w:r>
      <w:proofErr w:type="spellEnd"/>
      <w:r w:rsidRPr="006464B0">
        <w:rPr>
          <w:lang w:val="en-GB"/>
        </w:rPr>
        <w:t xml:space="preserve"> book contains extensive information about the natural environment and topics such as deforestation</w:t>
      </w:r>
      <w:r w:rsidR="009A5298" w:rsidRPr="006464B0">
        <w:rPr>
          <w:lang w:val="en-GB"/>
        </w:rPr>
        <w:t>, referr</w:t>
      </w:r>
      <w:r w:rsidR="008515E9" w:rsidRPr="006464B0">
        <w:rPr>
          <w:lang w:val="en-GB"/>
        </w:rPr>
        <w:t>ing</w:t>
      </w:r>
      <w:r w:rsidR="009A5298" w:rsidRPr="006464B0">
        <w:rPr>
          <w:lang w:val="en-GB"/>
        </w:rPr>
        <w:t xml:space="preserve"> to the region as </w:t>
      </w:r>
      <w:r w:rsidR="008515E9" w:rsidRPr="006464B0">
        <w:rPr>
          <w:lang w:val="en-GB"/>
        </w:rPr>
        <w:t>a</w:t>
      </w:r>
      <w:r w:rsidR="009A5298" w:rsidRPr="006464B0">
        <w:rPr>
          <w:lang w:val="en-GB"/>
        </w:rPr>
        <w:t xml:space="preserve"> </w:t>
      </w:r>
      <w:r w:rsidR="00AB3A47" w:rsidRPr="006464B0">
        <w:rPr>
          <w:lang w:val="en-GB"/>
        </w:rPr>
        <w:t>‘</w:t>
      </w:r>
      <w:r w:rsidR="009A5298" w:rsidRPr="006464B0">
        <w:rPr>
          <w:lang w:val="en-GB"/>
        </w:rPr>
        <w:t>global Mediterranean</w:t>
      </w:r>
      <w:r w:rsidR="00AB3A47" w:rsidRPr="006464B0">
        <w:rPr>
          <w:lang w:val="en-GB"/>
        </w:rPr>
        <w:t xml:space="preserve">’ </w:t>
      </w:r>
      <w:r w:rsidR="008515E9" w:rsidRPr="006464B0">
        <w:rPr>
          <w:lang w:val="en-GB"/>
        </w:rPr>
        <w:t>that extended to the Azores, Red Sea, Baltic, Niger, and beyond through commercial trade networks and biophysical processes</w:t>
      </w:r>
      <w:r w:rsidRPr="006464B0">
        <w:rPr>
          <w:lang w:val="en-GB"/>
        </w:rPr>
        <w:t>.</w:t>
      </w:r>
      <w:r w:rsidR="008515E9" w:rsidRPr="006464B0">
        <w:rPr>
          <w:rStyle w:val="FootnoteReference"/>
          <w:lang w:val="en-GB"/>
        </w:rPr>
        <w:footnoteReference w:id="33"/>
      </w:r>
      <w:r w:rsidR="008515E9" w:rsidRPr="006464B0">
        <w:rPr>
          <w:lang w:val="en-GB"/>
        </w:rPr>
        <w:t xml:space="preserve"> </w:t>
      </w:r>
      <w:proofErr w:type="spellStart"/>
      <w:r w:rsidR="008515E9" w:rsidRPr="006464B0">
        <w:rPr>
          <w:lang w:val="en-GB"/>
        </w:rPr>
        <w:t>Braudel’s</w:t>
      </w:r>
      <w:proofErr w:type="spellEnd"/>
      <w:r w:rsidR="008515E9" w:rsidRPr="006464B0">
        <w:rPr>
          <w:lang w:val="en-GB"/>
        </w:rPr>
        <w:t xml:space="preserve"> approach </w:t>
      </w:r>
      <w:proofErr w:type="gramStart"/>
      <w:r w:rsidR="008515E9" w:rsidRPr="006464B0">
        <w:rPr>
          <w:lang w:val="en-GB"/>
        </w:rPr>
        <w:t>was deeply influenced</w:t>
      </w:r>
      <w:proofErr w:type="gramEnd"/>
      <w:r w:rsidR="008515E9" w:rsidRPr="006464B0">
        <w:rPr>
          <w:lang w:val="en-GB"/>
        </w:rPr>
        <w:t xml:space="preserve"> </w:t>
      </w:r>
      <w:r w:rsidR="00AB3A47" w:rsidRPr="006464B0">
        <w:rPr>
          <w:lang w:val="en-GB"/>
        </w:rPr>
        <w:t xml:space="preserve">by </w:t>
      </w:r>
      <w:r w:rsidR="00506A73" w:rsidRPr="006464B0">
        <w:rPr>
          <w:lang w:val="en-GB"/>
        </w:rPr>
        <w:t>his mentor</w:t>
      </w:r>
      <w:r w:rsidR="00AB3A47" w:rsidRPr="006464B0">
        <w:rPr>
          <w:lang w:val="en-GB"/>
        </w:rPr>
        <w:t>,</w:t>
      </w:r>
      <w:r w:rsidR="00506A73" w:rsidRPr="006464B0">
        <w:rPr>
          <w:lang w:val="en-GB"/>
        </w:rPr>
        <w:t xml:space="preserve"> </w:t>
      </w:r>
      <w:r w:rsidR="008515E9" w:rsidRPr="006464B0">
        <w:rPr>
          <w:lang w:val="en-GB"/>
        </w:rPr>
        <w:t xml:space="preserve">Lucien </w:t>
      </w:r>
      <w:proofErr w:type="spellStart"/>
      <w:r w:rsidR="008515E9" w:rsidRPr="006464B0">
        <w:rPr>
          <w:lang w:val="en-GB"/>
        </w:rPr>
        <w:t>Febrve</w:t>
      </w:r>
      <w:proofErr w:type="spellEnd"/>
      <w:r w:rsidR="00506A73" w:rsidRPr="006464B0">
        <w:rPr>
          <w:lang w:val="en-GB"/>
        </w:rPr>
        <w:t xml:space="preserve">, who viewed the Mediterranean as a product of </w:t>
      </w:r>
      <w:r w:rsidR="00DE4508" w:rsidRPr="006464B0">
        <w:rPr>
          <w:lang w:val="en-GB"/>
        </w:rPr>
        <w:t>‘</w:t>
      </w:r>
      <w:r w:rsidR="00506A73" w:rsidRPr="006464B0">
        <w:rPr>
          <w:lang w:val="en-GB"/>
        </w:rPr>
        <w:t>movements of men, the relationships they imply, and the routes they follow</w:t>
      </w:r>
      <w:r w:rsidR="00DE4508" w:rsidRPr="006464B0">
        <w:rPr>
          <w:lang w:val="en-GB"/>
        </w:rPr>
        <w:t>’</w:t>
      </w:r>
      <w:r w:rsidR="008515E9" w:rsidRPr="006464B0">
        <w:rPr>
          <w:lang w:val="en-GB"/>
        </w:rPr>
        <w:t>.</w:t>
      </w:r>
      <w:r w:rsidR="008515E9" w:rsidRPr="006464B0">
        <w:rPr>
          <w:rStyle w:val="FootnoteReference"/>
          <w:lang w:val="en-GB"/>
        </w:rPr>
        <w:footnoteReference w:id="34"/>
      </w:r>
      <w:r w:rsidR="00DA36FF" w:rsidRPr="006464B0">
        <w:rPr>
          <w:lang w:val="en-GB"/>
        </w:rPr>
        <w:t xml:space="preserve"> </w:t>
      </w:r>
      <w:r w:rsidR="002B78C5" w:rsidRPr="006464B0">
        <w:rPr>
          <w:lang w:val="en-GB"/>
        </w:rPr>
        <w:t xml:space="preserve">In </w:t>
      </w:r>
      <w:r w:rsidRPr="006464B0">
        <w:rPr>
          <w:lang w:val="en-GB"/>
        </w:rPr>
        <w:t xml:space="preserve">the </w:t>
      </w:r>
      <w:r w:rsidR="00AB3A47" w:rsidRPr="006464B0">
        <w:rPr>
          <w:lang w:val="en-GB"/>
        </w:rPr>
        <w:t>US</w:t>
      </w:r>
      <w:r w:rsidRPr="006464B0">
        <w:rPr>
          <w:lang w:val="en-GB"/>
        </w:rPr>
        <w:t>, historians of the frontier experience</w:t>
      </w:r>
      <w:r w:rsidR="00AB3A47" w:rsidRPr="006464B0">
        <w:rPr>
          <w:lang w:val="en-GB"/>
        </w:rPr>
        <w:t>,</w:t>
      </w:r>
      <w:r w:rsidRPr="006464B0">
        <w:rPr>
          <w:lang w:val="en-GB"/>
        </w:rPr>
        <w:t xml:space="preserve"> such as Frederick Jackson Turner and Walter Prescott Webb</w:t>
      </w:r>
      <w:r w:rsidR="00AB3A47" w:rsidRPr="006464B0">
        <w:rPr>
          <w:lang w:val="en-GB"/>
        </w:rPr>
        <w:t>,</w:t>
      </w:r>
      <w:r w:rsidRPr="006464B0">
        <w:rPr>
          <w:lang w:val="en-GB"/>
        </w:rPr>
        <w:t xml:space="preserve"> discussed the social impact of the natural environment.</w:t>
      </w:r>
      <w:r w:rsidR="00A82694" w:rsidRPr="006464B0">
        <w:rPr>
          <w:rStyle w:val="FootnoteReference"/>
          <w:lang w:val="en-GB"/>
        </w:rPr>
        <w:footnoteReference w:id="35"/>
      </w:r>
      <w:r w:rsidRPr="006464B0">
        <w:rPr>
          <w:lang w:val="en-GB"/>
        </w:rPr>
        <w:t xml:space="preserve"> Their works are precursors of modern environmental history, although most environmental historians today would distance themselves from the environmental determinism of these authors. </w:t>
      </w:r>
    </w:p>
    <w:p w:rsidR="009E6587" w:rsidRPr="006464B0" w:rsidRDefault="00015A70" w:rsidP="00AA5D9A">
      <w:pPr>
        <w:pStyle w:val="BodyText"/>
        <w:rPr>
          <w:lang w:val="en-GB"/>
        </w:rPr>
      </w:pPr>
      <w:r w:rsidRPr="006464B0">
        <w:rPr>
          <w:lang w:val="en-GB"/>
        </w:rPr>
        <w:t xml:space="preserve">Similarly, </w:t>
      </w:r>
      <w:r w:rsidR="00FD06C8" w:rsidRPr="006464B0">
        <w:rPr>
          <w:lang w:val="en-GB"/>
        </w:rPr>
        <w:t xml:space="preserve">historical </w:t>
      </w:r>
      <w:r w:rsidR="00C42A46" w:rsidRPr="006464B0">
        <w:rPr>
          <w:lang w:val="en-GB"/>
        </w:rPr>
        <w:t>geographers</w:t>
      </w:r>
      <w:r w:rsidR="00DE4508" w:rsidRPr="006464B0">
        <w:rPr>
          <w:lang w:val="en-GB"/>
        </w:rPr>
        <w:t>,</w:t>
      </w:r>
      <w:r w:rsidRPr="006464B0">
        <w:rPr>
          <w:lang w:val="en-GB"/>
        </w:rPr>
        <w:t xml:space="preserve"> </w:t>
      </w:r>
      <w:r w:rsidR="00695DFC" w:rsidRPr="006464B0">
        <w:rPr>
          <w:lang w:val="en-GB"/>
        </w:rPr>
        <w:t xml:space="preserve">starting </w:t>
      </w:r>
      <w:r w:rsidRPr="006464B0">
        <w:rPr>
          <w:lang w:val="en-GB"/>
        </w:rPr>
        <w:t>in the 1930s</w:t>
      </w:r>
      <w:r w:rsidR="00C42A46" w:rsidRPr="006464B0">
        <w:rPr>
          <w:lang w:val="en-GB"/>
        </w:rPr>
        <w:t xml:space="preserve"> </w:t>
      </w:r>
      <w:r w:rsidR="0040062F" w:rsidRPr="006464B0">
        <w:rPr>
          <w:lang w:val="en-GB"/>
        </w:rPr>
        <w:t>with</w:t>
      </w:r>
      <w:r w:rsidR="00C42A46" w:rsidRPr="006464B0">
        <w:rPr>
          <w:lang w:val="en-GB"/>
        </w:rPr>
        <w:t xml:space="preserve"> Carl Sauer</w:t>
      </w:r>
      <w:r w:rsidR="00DE4508" w:rsidRPr="006464B0">
        <w:rPr>
          <w:lang w:val="en-GB"/>
        </w:rPr>
        <w:t>,</w:t>
      </w:r>
      <w:r w:rsidR="00C42A46" w:rsidRPr="006464B0">
        <w:rPr>
          <w:lang w:val="en-GB"/>
        </w:rPr>
        <w:t xml:space="preserve"> wrote extensively about the historical relationship between natural environment</w:t>
      </w:r>
      <w:r w:rsidRPr="006464B0">
        <w:rPr>
          <w:lang w:val="en-GB"/>
        </w:rPr>
        <w:t>s</w:t>
      </w:r>
      <w:r w:rsidR="00C42A46" w:rsidRPr="006464B0">
        <w:rPr>
          <w:lang w:val="en-GB"/>
        </w:rPr>
        <w:t xml:space="preserve"> and societies</w:t>
      </w:r>
      <w:r w:rsidRPr="006464B0">
        <w:rPr>
          <w:lang w:val="en-GB"/>
        </w:rPr>
        <w:t xml:space="preserve"> from a cultural perspective</w:t>
      </w:r>
      <w:r w:rsidR="003A05DB" w:rsidRPr="006464B0">
        <w:rPr>
          <w:lang w:val="en-GB"/>
        </w:rPr>
        <w:t xml:space="preserve">. </w:t>
      </w:r>
      <w:r w:rsidR="00AB3A47" w:rsidRPr="006464B0">
        <w:rPr>
          <w:lang w:val="en-GB"/>
        </w:rPr>
        <w:t xml:space="preserve">Sauer’s </w:t>
      </w:r>
      <w:r w:rsidRPr="006464B0">
        <w:rPr>
          <w:lang w:val="en-GB"/>
        </w:rPr>
        <w:t xml:space="preserve">approach was in reaction to </w:t>
      </w:r>
      <w:r w:rsidR="00FD06C8" w:rsidRPr="006464B0">
        <w:rPr>
          <w:lang w:val="en-GB"/>
        </w:rPr>
        <w:t>scholars</w:t>
      </w:r>
      <w:r w:rsidRPr="006464B0">
        <w:rPr>
          <w:lang w:val="en-GB"/>
        </w:rPr>
        <w:t xml:space="preserve"> who relied on theories of environmental determinism</w:t>
      </w:r>
      <w:r w:rsidR="00984606" w:rsidRPr="006464B0">
        <w:rPr>
          <w:lang w:val="en-GB"/>
        </w:rPr>
        <w:t xml:space="preserve"> – </w:t>
      </w:r>
      <w:r w:rsidRPr="006464B0">
        <w:rPr>
          <w:lang w:val="en-GB"/>
        </w:rPr>
        <w:t xml:space="preserve">a theory of the role of climate on organisms in fixing human attributes such as </w:t>
      </w:r>
      <w:r w:rsidR="00984606" w:rsidRPr="006464B0">
        <w:rPr>
          <w:lang w:val="en-GB"/>
        </w:rPr>
        <w:t>‘</w:t>
      </w:r>
      <w:r w:rsidRPr="006464B0">
        <w:rPr>
          <w:lang w:val="en-GB"/>
        </w:rPr>
        <w:t>race</w:t>
      </w:r>
      <w:r w:rsidR="00984606" w:rsidRPr="006464B0">
        <w:rPr>
          <w:lang w:val="en-GB"/>
        </w:rPr>
        <w:t xml:space="preserve">’ </w:t>
      </w:r>
      <w:r w:rsidRPr="006464B0">
        <w:rPr>
          <w:lang w:val="en-GB"/>
        </w:rPr>
        <w:t>or economic development</w:t>
      </w:r>
      <w:r w:rsidR="00984606" w:rsidRPr="006464B0">
        <w:rPr>
          <w:lang w:val="en-GB"/>
        </w:rPr>
        <w:t xml:space="preserve"> –</w:t>
      </w:r>
      <w:r w:rsidR="00FD06C8" w:rsidRPr="006464B0">
        <w:rPr>
          <w:lang w:val="en-GB"/>
        </w:rPr>
        <w:t xml:space="preserve"> to understand the role of environment on </w:t>
      </w:r>
      <w:r w:rsidR="00695DFC" w:rsidRPr="006464B0">
        <w:rPr>
          <w:lang w:val="en-GB"/>
        </w:rPr>
        <w:t xml:space="preserve">global </w:t>
      </w:r>
      <w:r w:rsidR="00FD06C8" w:rsidRPr="006464B0">
        <w:rPr>
          <w:lang w:val="en-GB"/>
        </w:rPr>
        <w:t>human progress</w:t>
      </w:r>
      <w:r w:rsidRPr="006464B0">
        <w:rPr>
          <w:lang w:val="en-GB"/>
        </w:rPr>
        <w:t>.</w:t>
      </w:r>
      <w:r w:rsidRPr="006464B0">
        <w:rPr>
          <w:rStyle w:val="FootnoteReference"/>
          <w:lang w:val="en-GB"/>
        </w:rPr>
        <w:footnoteReference w:id="36"/>
      </w:r>
      <w:r w:rsidR="00DA36FF" w:rsidRPr="006464B0">
        <w:rPr>
          <w:lang w:val="en-GB"/>
        </w:rPr>
        <w:t xml:space="preserve"> </w:t>
      </w:r>
      <w:r w:rsidR="00FD06C8" w:rsidRPr="006464B0">
        <w:rPr>
          <w:lang w:val="en-GB"/>
        </w:rPr>
        <w:t xml:space="preserve">According to </w:t>
      </w:r>
      <w:r w:rsidR="00984606" w:rsidRPr="006464B0">
        <w:rPr>
          <w:lang w:val="en-GB"/>
        </w:rPr>
        <w:t>Sauer</w:t>
      </w:r>
      <w:r w:rsidR="00FD06C8" w:rsidRPr="006464B0">
        <w:rPr>
          <w:lang w:val="en-GB"/>
        </w:rPr>
        <w:t xml:space="preserve">, and those who followed </w:t>
      </w:r>
      <w:r w:rsidR="00695DFC" w:rsidRPr="006464B0">
        <w:rPr>
          <w:lang w:val="en-GB"/>
        </w:rPr>
        <w:t>him</w:t>
      </w:r>
      <w:r w:rsidR="00C46FF5" w:rsidRPr="006464B0">
        <w:rPr>
          <w:lang w:val="en-GB"/>
        </w:rPr>
        <w:t>,</w:t>
      </w:r>
      <w:r w:rsidR="00FD06C8" w:rsidRPr="006464B0">
        <w:rPr>
          <w:lang w:val="en-GB"/>
        </w:rPr>
        <w:t xml:space="preserve"> </w:t>
      </w:r>
      <w:r w:rsidR="00695DFC" w:rsidRPr="006464B0">
        <w:rPr>
          <w:lang w:val="en-GB"/>
        </w:rPr>
        <w:t xml:space="preserve">human agency was viewed as the primary cause of </w:t>
      </w:r>
      <w:r w:rsidR="00FD06C8" w:rsidRPr="006464B0">
        <w:rPr>
          <w:lang w:val="en-GB"/>
        </w:rPr>
        <w:t>environmental chang</w:t>
      </w:r>
      <w:r w:rsidR="00695DFC" w:rsidRPr="006464B0">
        <w:rPr>
          <w:lang w:val="en-GB"/>
        </w:rPr>
        <w:t>e</w:t>
      </w:r>
      <w:r w:rsidR="00984606" w:rsidRPr="006464B0">
        <w:rPr>
          <w:lang w:val="en-GB"/>
        </w:rPr>
        <w:t>,</w:t>
      </w:r>
      <w:r w:rsidR="00695DFC" w:rsidRPr="006464B0">
        <w:rPr>
          <w:lang w:val="en-GB"/>
        </w:rPr>
        <w:t xml:space="preserve"> such as</w:t>
      </w:r>
      <w:r w:rsidR="00A3573E" w:rsidRPr="006464B0">
        <w:rPr>
          <w:lang w:val="en-GB"/>
        </w:rPr>
        <w:t xml:space="preserve"> </w:t>
      </w:r>
      <w:r w:rsidRPr="006464B0">
        <w:rPr>
          <w:lang w:val="en-GB"/>
        </w:rPr>
        <w:t>the transfer of flora and fauna</w:t>
      </w:r>
      <w:r w:rsidR="00FD06C8" w:rsidRPr="006464B0">
        <w:rPr>
          <w:lang w:val="en-GB"/>
        </w:rPr>
        <w:t xml:space="preserve"> from </w:t>
      </w:r>
      <w:r w:rsidR="00984606" w:rsidRPr="006464B0">
        <w:rPr>
          <w:lang w:val="en-GB"/>
        </w:rPr>
        <w:t>‘</w:t>
      </w:r>
      <w:r w:rsidR="00FD06C8" w:rsidRPr="006464B0">
        <w:rPr>
          <w:lang w:val="en-GB"/>
        </w:rPr>
        <w:t>Old</w:t>
      </w:r>
      <w:r w:rsidR="00DA36FF" w:rsidRPr="006464B0">
        <w:rPr>
          <w:lang w:val="en-GB"/>
        </w:rPr>
        <w:t xml:space="preserve"> Worlds</w:t>
      </w:r>
      <w:r w:rsidR="00984606" w:rsidRPr="006464B0">
        <w:rPr>
          <w:lang w:val="en-GB"/>
        </w:rPr>
        <w:t xml:space="preserve">’ </w:t>
      </w:r>
      <w:r w:rsidR="00FD06C8" w:rsidRPr="006464B0">
        <w:rPr>
          <w:lang w:val="en-GB"/>
        </w:rPr>
        <w:t xml:space="preserve">and </w:t>
      </w:r>
      <w:r w:rsidR="00984606" w:rsidRPr="006464B0">
        <w:rPr>
          <w:lang w:val="en-GB"/>
        </w:rPr>
        <w:t>‘</w:t>
      </w:r>
      <w:r w:rsidR="00FD06C8" w:rsidRPr="006464B0">
        <w:rPr>
          <w:lang w:val="en-GB"/>
        </w:rPr>
        <w:t>New Worlds</w:t>
      </w:r>
      <w:r w:rsidR="00984606" w:rsidRPr="006464B0">
        <w:rPr>
          <w:lang w:val="en-GB"/>
        </w:rPr>
        <w:t>’</w:t>
      </w:r>
      <w:r w:rsidR="00DD7463" w:rsidRPr="006464B0">
        <w:rPr>
          <w:lang w:val="en-GB"/>
        </w:rPr>
        <w:t>,</w:t>
      </w:r>
      <w:r w:rsidR="00984606" w:rsidRPr="006464B0">
        <w:rPr>
          <w:lang w:val="en-GB"/>
        </w:rPr>
        <w:t xml:space="preserve"> </w:t>
      </w:r>
      <w:r w:rsidR="00695DFC" w:rsidRPr="006464B0">
        <w:rPr>
          <w:lang w:val="en-GB"/>
        </w:rPr>
        <w:t xml:space="preserve">the impact of global plantation systems on </w:t>
      </w:r>
      <w:r w:rsidR="00C46FF5" w:rsidRPr="006464B0">
        <w:rPr>
          <w:lang w:val="en-GB"/>
        </w:rPr>
        <w:t>soil</w:t>
      </w:r>
      <w:r w:rsidR="00695DFC" w:rsidRPr="006464B0">
        <w:rPr>
          <w:lang w:val="en-GB"/>
        </w:rPr>
        <w:t xml:space="preserve"> exhaustion and erosion</w:t>
      </w:r>
      <w:r w:rsidR="00FD06C8" w:rsidRPr="006464B0">
        <w:rPr>
          <w:lang w:val="en-GB"/>
        </w:rPr>
        <w:t>, and</w:t>
      </w:r>
      <w:r w:rsidR="00695DFC" w:rsidRPr="006464B0">
        <w:rPr>
          <w:lang w:val="en-GB"/>
        </w:rPr>
        <w:t xml:space="preserve"> the effect </w:t>
      </w:r>
      <w:r w:rsidR="0040062F" w:rsidRPr="006464B0">
        <w:rPr>
          <w:lang w:val="en-GB"/>
        </w:rPr>
        <w:t>o</w:t>
      </w:r>
      <w:r w:rsidR="00695DFC" w:rsidRPr="006464B0">
        <w:rPr>
          <w:lang w:val="en-GB"/>
        </w:rPr>
        <w:t xml:space="preserve">f the metropole’s </w:t>
      </w:r>
      <w:r w:rsidR="00FD06C8" w:rsidRPr="006464B0">
        <w:rPr>
          <w:lang w:val="en-GB"/>
        </w:rPr>
        <w:t>timber trade</w:t>
      </w:r>
      <w:r w:rsidR="00695DFC" w:rsidRPr="006464B0">
        <w:rPr>
          <w:lang w:val="en-GB"/>
        </w:rPr>
        <w:t xml:space="preserve"> on deforestation in the colonial frontier</w:t>
      </w:r>
      <w:r w:rsidRPr="006464B0">
        <w:rPr>
          <w:lang w:val="en-GB"/>
        </w:rPr>
        <w:t>.</w:t>
      </w:r>
      <w:r w:rsidR="00FD06C8" w:rsidRPr="006464B0">
        <w:rPr>
          <w:rStyle w:val="FootnoteReference"/>
          <w:lang w:val="en-GB"/>
        </w:rPr>
        <w:footnoteReference w:id="37"/>
      </w:r>
      <w:r w:rsidRPr="006464B0">
        <w:rPr>
          <w:lang w:val="en-GB"/>
        </w:rPr>
        <w:t xml:space="preserve"> </w:t>
      </w:r>
    </w:p>
    <w:p w:rsidR="009A7377" w:rsidRPr="006464B0" w:rsidRDefault="00C42A46" w:rsidP="00AA5D9A">
      <w:pPr>
        <w:pStyle w:val="BodyText"/>
        <w:rPr>
          <w:lang w:val="en-GB"/>
        </w:rPr>
      </w:pPr>
      <w:r w:rsidRPr="006464B0">
        <w:rPr>
          <w:lang w:val="en-GB"/>
        </w:rPr>
        <w:t>T</w:t>
      </w:r>
      <w:r w:rsidR="000E7FFA" w:rsidRPr="006464B0">
        <w:rPr>
          <w:lang w:val="en-GB"/>
        </w:rPr>
        <w:t>oday’s</w:t>
      </w:r>
      <w:r w:rsidR="009E6587" w:rsidRPr="006464B0">
        <w:rPr>
          <w:lang w:val="en-GB"/>
        </w:rPr>
        <w:t xml:space="preserve"> environmental</w:t>
      </w:r>
      <w:r w:rsidR="00984606" w:rsidRPr="006464B0">
        <w:rPr>
          <w:lang w:val="en-GB"/>
        </w:rPr>
        <w:t>-</w:t>
      </w:r>
      <w:r w:rsidR="009E6587" w:rsidRPr="006464B0">
        <w:rPr>
          <w:lang w:val="en-GB"/>
        </w:rPr>
        <w:t xml:space="preserve">history community emerged </w:t>
      </w:r>
      <w:r w:rsidR="00AB4B6D" w:rsidRPr="006464B0">
        <w:rPr>
          <w:lang w:val="en-GB"/>
        </w:rPr>
        <w:t xml:space="preserve">from </w:t>
      </w:r>
      <w:r w:rsidR="009E6587" w:rsidRPr="006464B0">
        <w:rPr>
          <w:lang w:val="en-GB"/>
        </w:rPr>
        <w:t xml:space="preserve">the efforts of a small group of scholar-activists in the </w:t>
      </w:r>
      <w:r w:rsidR="00984606" w:rsidRPr="006464B0">
        <w:rPr>
          <w:lang w:val="en-GB"/>
        </w:rPr>
        <w:t>US</w:t>
      </w:r>
      <w:r w:rsidR="009E6587" w:rsidRPr="006464B0">
        <w:rPr>
          <w:lang w:val="en-GB"/>
        </w:rPr>
        <w:t xml:space="preserve"> in the late 1960s and early 1970s. It is clear in retrospect that this academic movement </w:t>
      </w:r>
      <w:proofErr w:type="gramStart"/>
      <w:r w:rsidR="009E6587" w:rsidRPr="006464B0">
        <w:rPr>
          <w:lang w:val="en-GB"/>
        </w:rPr>
        <w:t>was connected to, and likely driven by, rising public interest in ecological issues</w:t>
      </w:r>
      <w:r w:rsidR="003E3330" w:rsidRPr="006464B0">
        <w:rPr>
          <w:lang w:val="en-GB"/>
        </w:rPr>
        <w:t xml:space="preserve">, particularly in the wake of the publication of Rachel Carson’s </w:t>
      </w:r>
      <w:r w:rsidR="003E3330" w:rsidRPr="006464B0">
        <w:rPr>
          <w:i/>
          <w:lang w:val="en-GB"/>
        </w:rPr>
        <w:t>Silent Spring</w:t>
      </w:r>
      <w:proofErr w:type="gramEnd"/>
      <w:r w:rsidR="009E6587" w:rsidRPr="006464B0">
        <w:rPr>
          <w:lang w:val="en-GB"/>
        </w:rPr>
        <w:t>.</w:t>
      </w:r>
      <w:r w:rsidR="003E3330" w:rsidRPr="006464B0">
        <w:rPr>
          <w:rStyle w:val="FootnoteReference"/>
          <w:lang w:val="en-GB"/>
        </w:rPr>
        <w:footnoteReference w:id="38"/>
      </w:r>
      <w:r w:rsidRPr="006464B0">
        <w:rPr>
          <w:lang w:val="en-GB"/>
        </w:rPr>
        <w:t xml:space="preserve"> This interest </w:t>
      </w:r>
      <w:proofErr w:type="gramStart"/>
      <w:r w:rsidRPr="006464B0">
        <w:rPr>
          <w:lang w:val="en-GB"/>
        </w:rPr>
        <w:t>was reflected</w:t>
      </w:r>
      <w:proofErr w:type="gramEnd"/>
      <w:r w:rsidRPr="006464B0">
        <w:rPr>
          <w:lang w:val="en-GB"/>
        </w:rPr>
        <w:t xml:space="preserve"> in the first Earth Day in 1970.</w:t>
      </w:r>
      <w:r w:rsidR="009E6587" w:rsidRPr="006464B0">
        <w:rPr>
          <w:lang w:val="en-GB"/>
        </w:rPr>
        <w:t xml:space="preserve"> </w:t>
      </w:r>
      <w:r w:rsidRPr="006464B0">
        <w:rPr>
          <w:lang w:val="en-GB"/>
        </w:rPr>
        <w:t xml:space="preserve">Between the late 1960s and the present, environmental history grew from just a handful of scholar-activists to a global community of thousands of scholars who were served by several journals </w:t>
      </w:r>
      <w:r w:rsidR="000628CC" w:rsidRPr="006464B0">
        <w:rPr>
          <w:lang w:val="en-GB"/>
        </w:rPr>
        <w:t>with high impact factors</w:t>
      </w:r>
      <w:r w:rsidR="009E6587" w:rsidRPr="006464B0">
        <w:rPr>
          <w:lang w:val="en-GB"/>
        </w:rPr>
        <w:t xml:space="preserve">. </w:t>
      </w:r>
      <w:r w:rsidR="00F67F92" w:rsidRPr="006464B0">
        <w:rPr>
          <w:lang w:val="en-GB"/>
        </w:rPr>
        <w:t xml:space="preserve">As environmental history has become part of the scholarly mainstream, environmental-historical research has become detached from its roots in the 1960s counterculture and political advocacy. As John McNeill has noted, the subsequent generations of environmental historians have become progressively less </w:t>
      </w:r>
      <w:r w:rsidR="00CB628A" w:rsidRPr="006464B0">
        <w:rPr>
          <w:lang w:val="en-GB"/>
        </w:rPr>
        <w:t xml:space="preserve">politicised </w:t>
      </w:r>
      <w:r w:rsidR="00F67F92" w:rsidRPr="006464B0">
        <w:rPr>
          <w:lang w:val="en-GB"/>
        </w:rPr>
        <w:t xml:space="preserve">and more strongly </w:t>
      </w:r>
      <w:r w:rsidRPr="006464B0">
        <w:rPr>
          <w:lang w:val="en-GB"/>
        </w:rPr>
        <w:t xml:space="preserve">imbued </w:t>
      </w:r>
      <w:r w:rsidR="00F67F92" w:rsidRPr="006464B0">
        <w:rPr>
          <w:lang w:val="en-GB"/>
        </w:rPr>
        <w:t>with the ethos of scholarly objectivity</w:t>
      </w:r>
      <w:r w:rsidR="000628CC" w:rsidRPr="006464B0">
        <w:rPr>
          <w:lang w:val="en-GB"/>
        </w:rPr>
        <w:t xml:space="preserve"> than the founding generation</w:t>
      </w:r>
      <w:r w:rsidR="00F67F92" w:rsidRPr="006464B0">
        <w:rPr>
          <w:lang w:val="en-GB"/>
        </w:rPr>
        <w:t>.</w:t>
      </w:r>
      <w:r w:rsidR="00F67F92" w:rsidRPr="006464B0">
        <w:rPr>
          <w:rStyle w:val="FootnoteReference"/>
          <w:lang w:val="en-GB"/>
        </w:rPr>
        <w:footnoteReference w:id="39"/>
      </w:r>
      <w:r w:rsidR="00F67F92" w:rsidRPr="006464B0">
        <w:rPr>
          <w:lang w:val="en-GB"/>
        </w:rPr>
        <w:t xml:space="preserve"> </w:t>
      </w:r>
      <w:proofErr w:type="gramStart"/>
      <w:r w:rsidR="009A7377" w:rsidRPr="006464B0">
        <w:rPr>
          <w:lang w:val="en-GB"/>
        </w:rPr>
        <w:t>Despite the expansion of the number of scholars working in the field of environmental history, their research continues to be clustered around three main themes</w:t>
      </w:r>
      <w:r w:rsidR="00196A98" w:rsidRPr="006464B0">
        <w:rPr>
          <w:lang w:val="en-GB"/>
        </w:rPr>
        <w:t xml:space="preserve">, which are </w:t>
      </w:r>
      <w:r w:rsidR="009A7377" w:rsidRPr="006464B0">
        <w:rPr>
          <w:lang w:val="en-GB"/>
        </w:rPr>
        <w:t>identifie</w:t>
      </w:r>
      <w:r w:rsidR="00196A98" w:rsidRPr="006464B0">
        <w:rPr>
          <w:lang w:val="en-GB"/>
        </w:rPr>
        <w:t xml:space="preserve">d by </w:t>
      </w:r>
      <w:r w:rsidR="00672032" w:rsidRPr="006464B0">
        <w:rPr>
          <w:lang w:val="en-GB"/>
        </w:rPr>
        <w:t xml:space="preserve">J. Donald Hughes </w:t>
      </w:r>
      <w:r w:rsidR="00196A98" w:rsidRPr="006464B0">
        <w:rPr>
          <w:lang w:val="en-GB"/>
        </w:rPr>
        <w:t>as</w:t>
      </w:r>
      <w:r w:rsidR="009A7377" w:rsidRPr="006464B0">
        <w:rPr>
          <w:lang w:val="en-GB"/>
        </w:rPr>
        <w:t xml:space="preserve"> </w:t>
      </w:r>
      <w:r w:rsidR="00CB628A" w:rsidRPr="006464B0">
        <w:rPr>
          <w:lang w:val="en-GB"/>
        </w:rPr>
        <w:t>‘</w:t>
      </w:r>
      <w:r w:rsidR="009A7377" w:rsidRPr="006464B0">
        <w:rPr>
          <w:lang w:val="en-GB"/>
        </w:rPr>
        <w:t>the influence of environmental factors on human history</w:t>
      </w:r>
      <w:r w:rsidR="00AB4B6D" w:rsidRPr="006464B0">
        <w:rPr>
          <w:lang w:val="en-GB"/>
        </w:rPr>
        <w:t>,</w:t>
      </w:r>
      <w:r w:rsidR="009A7377" w:rsidRPr="006464B0">
        <w:rPr>
          <w:lang w:val="en-GB"/>
        </w:rPr>
        <w:t xml:space="preserve"> the environmental changes caused by human actions and the many ways in which human-caused changes rebounds on human societies</w:t>
      </w:r>
      <w:r w:rsidR="00AB4B6D" w:rsidRPr="006464B0">
        <w:rPr>
          <w:lang w:val="en-GB"/>
        </w:rPr>
        <w:t>, [and]</w:t>
      </w:r>
      <w:r w:rsidR="009A7377" w:rsidRPr="006464B0">
        <w:rPr>
          <w:lang w:val="en-GB"/>
        </w:rPr>
        <w:t xml:space="preserve"> the history of human thought about the environment</w:t>
      </w:r>
      <w:r w:rsidR="00683D7F" w:rsidRPr="006464B0">
        <w:rPr>
          <w:lang w:val="en-GB"/>
        </w:rPr>
        <w:t>’</w:t>
      </w:r>
      <w:r w:rsidR="009A7377" w:rsidRPr="006464B0">
        <w:rPr>
          <w:lang w:val="en-GB"/>
        </w:rPr>
        <w:t>.</w:t>
      </w:r>
      <w:r w:rsidR="00EA27E6" w:rsidRPr="006464B0">
        <w:rPr>
          <w:rStyle w:val="FootnoteReference"/>
          <w:lang w:val="en-GB"/>
        </w:rPr>
        <w:footnoteReference w:id="40"/>
      </w:r>
      <w:proofErr w:type="gramEnd"/>
      <w:r w:rsidR="009A7377" w:rsidRPr="006464B0">
        <w:rPr>
          <w:lang w:val="en-GB"/>
        </w:rPr>
        <w:t xml:space="preserve">  </w:t>
      </w:r>
    </w:p>
    <w:p w:rsidR="009A7377" w:rsidRPr="006464B0" w:rsidRDefault="00986962" w:rsidP="00AA5D9A">
      <w:pPr>
        <w:pStyle w:val="BodyText"/>
        <w:rPr>
          <w:lang w:val="en-GB"/>
        </w:rPr>
      </w:pPr>
      <w:r w:rsidRPr="006464B0">
        <w:rPr>
          <w:lang w:val="en-GB"/>
        </w:rPr>
        <w:t xml:space="preserve">Like business historians, environmental historians </w:t>
      </w:r>
      <w:proofErr w:type="gramStart"/>
      <w:r w:rsidRPr="006464B0">
        <w:rPr>
          <w:lang w:val="en-GB"/>
        </w:rPr>
        <w:t>are engaged</w:t>
      </w:r>
      <w:proofErr w:type="gramEnd"/>
      <w:r w:rsidRPr="006464B0">
        <w:rPr>
          <w:lang w:val="en-GB"/>
        </w:rPr>
        <w:t xml:space="preserve"> with theory and adopt interdisciplinary approaches. Indeed, one could argue that they are </w:t>
      </w:r>
      <w:r w:rsidR="004A1015" w:rsidRPr="006464B0">
        <w:rPr>
          <w:lang w:val="en-GB"/>
        </w:rPr>
        <w:t>among the most</w:t>
      </w:r>
      <w:r w:rsidRPr="006464B0">
        <w:rPr>
          <w:lang w:val="en-GB"/>
        </w:rPr>
        <w:t xml:space="preserve"> interdisciplinary and theoretical sub-fields of history</w:t>
      </w:r>
      <w:r w:rsidR="000628CC" w:rsidRPr="006464B0">
        <w:rPr>
          <w:lang w:val="en-GB"/>
        </w:rPr>
        <w:t>:</w:t>
      </w:r>
      <w:r w:rsidR="00C42A46" w:rsidRPr="006464B0">
        <w:rPr>
          <w:lang w:val="en-GB"/>
        </w:rPr>
        <w:t xml:space="preserve"> environmental historians </w:t>
      </w:r>
      <w:r w:rsidRPr="006464B0">
        <w:rPr>
          <w:lang w:val="en-GB"/>
        </w:rPr>
        <w:t xml:space="preserve">draw on theories and facts from a wide range of the physical </w:t>
      </w:r>
      <w:r w:rsidR="00CB628A" w:rsidRPr="006464B0">
        <w:rPr>
          <w:lang w:val="en-GB"/>
        </w:rPr>
        <w:t xml:space="preserve">sciences </w:t>
      </w:r>
      <w:r w:rsidRPr="006464B0">
        <w:rPr>
          <w:lang w:val="en-GB"/>
        </w:rPr>
        <w:t>and social sciences, often engaging with studies by biologists, climatologists, engineers, and botanists in order to bring a fuller understanding and appreciation to their topic.</w:t>
      </w:r>
      <w:r w:rsidR="00845BD0" w:rsidRPr="006464B0">
        <w:rPr>
          <w:rStyle w:val="FootnoteReference"/>
          <w:lang w:val="en-GB"/>
        </w:rPr>
        <w:footnoteReference w:id="41"/>
      </w:r>
      <w:r w:rsidRPr="006464B0">
        <w:rPr>
          <w:lang w:val="en-GB"/>
        </w:rPr>
        <w:t xml:space="preserve"> </w:t>
      </w:r>
      <w:r w:rsidR="00196A98" w:rsidRPr="006464B0">
        <w:rPr>
          <w:lang w:val="en-GB"/>
        </w:rPr>
        <w:t xml:space="preserve">According to </w:t>
      </w:r>
      <w:r w:rsidRPr="006464B0">
        <w:rPr>
          <w:lang w:val="en-GB"/>
        </w:rPr>
        <w:t>J.R. McNeill</w:t>
      </w:r>
      <w:r w:rsidR="00CB628A" w:rsidRPr="006464B0">
        <w:rPr>
          <w:lang w:val="en-GB"/>
        </w:rPr>
        <w:t>,</w:t>
      </w:r>
      <w:r w:rsidRPr="006464B0">
        <w:rPr>
          <w:lang w:val="en-GB"/>
        </w:rPr>
        <w:t xml:space="preserve"> this </w:t>
      </w:r>
      <w:r w:rsidR="00196A98" w:rsidRPr="006464B0">
        <w:rPr>
          <w:lang w:val="en-GB"/>
        </w:rPr>
        <w:t xml:space="preserve">methodological diversity </w:t>
      </w:r>
      <w:r w:rsidRPr="006464B0">
        <w:rPr>
          <w:lang w:val="en-GB"/>
        </w:rPr>
        <w:t>is</w:t>
      </w:r>
      <w:r w:rsidR="00196A98" w:rsidRPr="006464B0">
        <w:rPr>
          <w:lang w:val="en-GB"/>
        </w:rPr>
        <w:t xml:space="preserve"> at once</w:t>
      </w:r>
      <w:r w:rsidRPr="006464B0">
        <w:rPr>
          <w:lang w:val="en-GB"/>
        </w:rPr>
        <w:t xml:space="preserve"> </w:t>
      </w:r>
      <w:r w:rsidR="00AF64E1" w:rsidRPr="006464B0">
        <w:rPr>
          <w:lang w:val="en-GB"/>
        </w:rPr>
        <w:t>environmental history’s</w:t>
      </w:r>
      <w:r w:rsidRPr="006464B0">
        <w:rPr>
          <w:lang w:val="en-GB"/>
        </w:rPr>
        <w:t xml:space="preserve"> great strength and </w:t>
      </w:r>
      <w:r w:rsidR="00196A98" w:rsidRPr="006464B0">
        <w:rPr>
          <w:lang w:val="en-GB"/>
        </w:rPr>
        <w:t xml:space="preserve">a source of many </w:t>
      </w:r>
      <w:r w:rsidRPr="006464B0">
        <w:rPr>
          <w:lang w:val="en-GB"/>
        </w:rPr>
        <w:t>challenges</w:t>
      </w:r>
      <w:r w:rsidR="00845BD0" w:rsidRPr="006464B0">
        <w:rPr>
          <w:lang w:val="en-GB"/>
        </w:rPr>
        <w:t>, especially when thinking about the different methodologies of each discipline</w:t>
      </w:r>
      <w:r w:rsidRPr="006464B0">
        <w:rPr>
          <w:lang w:val="en-GB"/>
        </w:rPr>
        <w:t>.</w:t>
      </w:r>
      <w:r w:rsidRPr="006464B0">
        <w:rPr>
          <w:rStyle w:val="FootnoteReference"/>
          <w:lang w:val="en-GB"/>
        </w:rPr>
        <w:footnoteReference w:id="42"/>
      </w:r>
      <w:r w:rsidR="004521A3" w:rsidRPr="006464B0">
        <w:rPr>
          <w:lang w:val="en-GB"/>
        </w:rPr>
        <w:t xml:space="preserve"> For example, climate </w:t>
      </w:r>
      <w:r w:rsidR="009E2959" w:rsidRPr="006464B0">
        <w:rPr>
          <w:lang w:val="en-GB"/>
        </w:rPr>
        <w:t xml:space="preserve">history </w:t>
      </w:r>
      <w:proofErr w:type="gramStart"/>
      <w:r w:rsidR="009E2959" w:rsidRPr="006464B0">
        <w:rPr>
          <w:lang w:val="en-GB"/>
        </w:rPr>
        <w:t>is</w:t>
      </w:r>
      <w:r w:rsidR="004521A3" w:rsidRPr="006464B0">
        <w:rPr>
          <w:lang w:val="en-GB"/>
        </w:rPr>
        <w:t xml:space="preserve"> based</w:t>
      </w:r>
      <w:proofErr w:type="gramEnd"/>
      <w:r w:rsidR="004521A3" w:rsidRPr="006464B0">
        <w:rPr>
          <w:lang w:val="en-GB"/>
        </w:rPr>
        <w:t xml:space="preserve"> on a mixture of research methods derived from the physical sciences and documentary research.</w:t>
      </w:r>
      <w:r w:rsidR="004521A3" w:rsidRPr="006464B0">
        <w:rPr>
          <w:rStyle w:val="FootnoteReference"/>
          <w:lang w:val="en-GB"/>
        </w:rPr>
        <w:footnoteReference w:id="43"/>
      </w:r>
      <w:r w:rsidR="004521A3" w:rsidRPr="006464B0">
        <w:rPr>
          <w:lang w:val="en-GB"/>
        </w:rPr>
        <w:t xml:space="preserve"> Indeed, some of the leading researchers in climate history have PhDs in the </w:t>
      </w:r>
      <w:r w:rsidR="00457865" w:rsidRPr="006464B0">
        <w:rPr>
          <w:lang w:val="en-GB"/>
        </w:rPr>
        <w:t xml:space="preserve">natural </w:t>
      </w:r>
      <w:r w:rsidR="004521A3" w:rsidRPr="006464B0">
        <w:rPr>
          <w:lang w:val="en-GB"/>
        </w:rPr>
        <w:t xml:space="preserve">sciences. Articles on climate history </w:t>
      </w:r>
      <w:proofErr w:type="gramStart"/>
      <w:r w:rsidR="004521A3" w:rsidRPr="006464B0">
        <w:rPr>
          <w:lang w:val="en-GB"/>
        </w:rPr>
        <w:t xml:space="preserve">have </w:t>
      </w:r>
      <w:r w:rsidR="00CB628A" w:rsidRPr="006464B0">
        <w:rPr>
          <w:lang w:val="en-GB"/>
        </w:rPr>
        <w:t xml:space="preserve">been </w:t>
      </w:r>
      <w:r w:rsidR="004521A3" w:rsidRPr="006464B0">
        <w:rPr>
          <w:lang w:val="en-GB"/>
        </w:rPr>
        <w:t>published</w:t>
      </w:r>
      <w:proofErr w:type="gramEnd"/>
      <w:r w:rsidR="004521A3" w:rsidRPr="006464B0">
        <w:rPr>
          <w:lang w:val="en-GB"/>
        </w:rPr>
        <w:t xml:space="preserve"> in scientific journals such as </w:t>
      </w:r>
      <w:r w:rsidR="004521A3" w:rsidRPr="006464B0">
        <w:rPr>
          <w:i/>
          <w:lang w:val="en-GB"/>
        </w:rPr>
        <w:t>Nature</w:t>
      </w:r>
      <w:r w:rsidR="004521A3" w:rsidRPr="006464B0">
        <w:rPr>
          <w:lang w:val="en-GB"/>
        </w:rPr>
        <w:t>.</w:t>
      </w:r>
      <w:r w:rsidR="004521A3" w:rsidRPr="006464B0">
        <w:rPr>
          <w:rStyle w:val="FootnoteReference"/>
          <w:lang w:val="en-GB"/>
        </w:rPr>
        <w:footnoteReference w:id="44"/>
      </w:r>
      <w:r w:rsidR="002B78C5" w:rsidRPr="006464B0">
        <w:rPr>
          <w:lang w:val="en-GB"/>
        </w:rPr>
        <w:t xml:space="preserve"> Climate history is perhaps the most policy-relevant branch of environmental history. </w:t>
      </w:r>
    </w:p>
    <w:p w:rsidR="00EE1D6E" w:rsidRPr="006464B0" w:rsidRDefault="004B3B2E" w:rsidP="00AA5D9A">
      <w:pPr>
        <w:pStyle w:val="BodyText"/>
        <w:rPr>
          <w:rFonts w:eastAsiaTheme="majorEastAsia"/>
          <w:b/>
          <w:bCs/>
          <w:color w:val="4F81BD" w:themeColor="accent1"/>
          <w:lang w:val="en-GB"/>
        </w:rPr>
      </w:pPr>
      <w:r w:rsidRPr="006464B0">
        <w:rPr>
          <w:lang w:val="en-GB"/>
        </w:rPr>
        <w:t>As environmental</w:t>
      </w:r>
      <w:r w:rsidR="00F67F92" w:rsidRPr="006464B0">
        <w:rPr>
          <w:lang w:val="en-GB"/>
        </w:rPr>
        <w:t xml:space="preserve"> history </w:t>
      </w:r>
      <w:r w:rsidR="009A7377" w:rsidRPr="006464B0">
        <w:rPr>
          <w:lang w:val="en-GB"/>
        </w:rPr>
        <w:t>matured as a field, several identifiable genres of environmental history emerged.</w:t>
      </w:r>
      <w:r w:rsidR="00986962" w:rsidRPr="006464B0">
        <w:rPr>
          <w:lang w:val="en-GB"/>
        </w:rPr>
        <w:t xml:space="preserve"> McNeill labels them </w:t>
      </w:r>
      <w:r w:rsidR="00CB628A" w:rsidRPr="006464B0">
        <w:rPr>
          <w:lang w:val="en-GB"/>
        </w:rPr>
        <w:t>‘</w:t>
      </w:r>
      <w:r w:rsidR="00986962" w:rsidRPr="006464B0">
        <w:rPr>
          <w:lang w:val="en-GB"/>
        </w:rPr>
        <w:t>material environmental history</w:t>
      </w:r>
      <w:r w:rsidR="00CB628A" w:rsidRPr="006464B0">
        <w:rPr>
          <w:lang w:val="en-GB"/>
        </w:rPr>
        <w:t>’</w:t>
      </w:r>
      <w:r w:rsidR="00683D7F" w:rsidRPr="006464B0">
        <w:rPr>
          <w:lang w:val="en-GB"/>
        </w:rPr>
        <w:t>,</w:t>
      </w:r>
      <w:r w:rsidR="00CB628A" w:rsidRPr="006464B0">
        <w:rPr>
          <w:lang w:val="en-GB"/>
        </w:rPr>
        <w:t xml:space="preserve"> ‘</w:t>
      </w:r>
      <w:r w:rsidR="00986962" w:rsidRPr="006464B0">
        <w:rPr>
          <w:lang w:val="en-GB"/>
        </w:rPr>
        <w:t>cultural/intellectual environmental history</w:t>
      </w:r>
      <w:r w:rsidR="00CB628A" w:rsidRPr="006464B0">
        <w:rPr>
          <w:lang w:val="en-GB"/>
        </w:rPr>
        <w:t>’</w:t>
      </w:r>
      <w:r w:rsidR="00683D7F" w:rsidRPr="006464B0">
        <w:rPr>
          <w:lang w:val="en-GB"/>
        </w:rPr>
        <w:t>,</w:t>
      </w:r>
      <w:r w:rsidR="00CB628A" w:rsidRPr="006464B0">
        <w:rPr>
          <w:lang w:val="en-GB"/>
        </w:rPr>
        <w:t xml:space="preserve"> </w:t>
      </w:r>
      <w:r w:rsidR="00986962" w:rsidRPr="006464B0">
        <w:rPr>
          <w:lang w:val="en-GB"/>
        </w:rPr>
        <w:t xml:space="preserve">and </w:t>
      </w:r>
      <w:r w:rsidR="00CB628A" w:rsidRPr="006464B0">
        <w:rPr>
          <w:lang w:val="en-GB"/>
        </w:rPr>
        <w:t>‘</w:t>
      </w:r>
      <w:r w:rsidR="00986962" w:rsidRPr="006464B0">
        <w:rPr>
          <w:lang w:val="en-GB"/>
        </w:rPr>
        <w:t>political environmental history</w:t>
      </w:r>
      <w:r w:rsidR="00683D7F" w:rsidRPr="006464B0">
        <w:rPr>
          <w:lang w:val="en-GB"/>
        </w:rPr>
        <w:t>’</w:t>
      </w:r>
      <w:r w:rsidR="00CB628A" w:rsidRPr="006464B0">
        <w:rPr>
          <w:lang w:val="en-GB"/>
        </w:rPr>
        <w:t xml:space="preserve">. </w:t>
      </w:r>
      <w:r w:rsidR="00986962" w:rsidRPr="006464B0">
        <w:rPr>
          <w:lang w:val="en-GB"/>
        </w:rPr>
        <w:t xml:space="preserve">He observes that of the three, political environmental history is the most clearly compatible with traditional historiography, as it takes the nation-state as its primary unit of analysis and is focused on the making of environmental policy within nation-states. Cultural or intellectual history, which is about representations of nature, is compatible with many traditional sub-fields of history, such as art history and the history of religion. The research methods used by scholars of material environmental history are the most </w:t>
      </w:r>
      <w:r w:rsidR="00C8232E" w:rsidRPr="006464B0">
        <w:rPr>
          <w:lang w:val="en-GB"/>
        </w:rPr>
        <w:t xml:space="preserve">different </w:t>
      </w:r>
      <w:r w:rsidR="00986962" w:rsidRPr="006464B0">
        <w:rPr>
          <w:lang w:val="en-GB"/>
        </w:rPr>
        <w:t xml:space="preserve">from traditional historiography. A particular variant of material environmental history </w:t>
      </w:r>
      <w:r w:rsidR="00DC193A" w:rsidRPr="006464B0">
        <w:rPr>
          <w:lang w:val="en-GB"/>
        </w:rPr>
        <w:t>is concerned with macro-level issues and covers vast spans of time and space. This type of historical writing draws on the physical record (e.g., carbon dioxide levels in air trapped in glaciers) more than on the documentary sources familiar to most business historians. In works</w:t>
      </w:r>
      <w:r w:rsidR="000628CC" w:rsidRPr="006464B0">
        <w:rPr>
          <w:lang w:val="en-GB"/>
        </w:rPr>
        <w:t xml:space="preserve"> based on </w:t>
      </w:r>
      <w:r w:rsidR="00CB628A" w:rsidRPr="006464B0">
        <w:rPr>
          <w:lang w:val="en-GB"/>
        </w:rPr>
        <w:t>‘</w:t>
      </w:r>
      <w:r w:rsidR="000628CC" w:rsidRPr="006464B0">
        <w:rPr>
          <w:lang w:val="en-GB"/>
        </w:rPr>
        <w:t>nature’s archive</w:t>
      </w:r>
      <w:r w:rsidR="00CB628A" w:rsidRPr="006464B0">
        <w:rPr>
          <w:lang w:val="en-GB"/>
        </w:rPr>
        <w:t>’</w:t>
      </w:r>
      <w:r w:rsidR="00683D7F" w:rsidRPr="006464B0">
        <w:rPr>
          <w:lang w:val="en-GB"/>
        </w:rPr>
        <w:t>,</w:t>
      </w:r>
      <w:r w:rsidR="00CB628A" w:rsidRPr="006464B0">
        <w:rPr>
          <w:lang w:val="en-GB"/>
        </w:rPr>
        <w:t xml:space="preserve"> </w:t>
      </w:r>
      <w:r w:rsidR="00DC193A" w:rsidRPr="006464B0">
        <w:rPr>
          <w:lang w:val="en-GB"/>
        </w:rPr>
        <w:t xml:space="preserve">it is rare for </w:t>
      </w:r>
      <w:r w:rsidR="00457865" w:rsidRPr="006464B0">
        <w:rPr>
          <w:lang w:val="en-GB"/>
        </w:rPr>
        <w:t xml:space="preserve">particular </w:t>
      </w:r>
      <w:r w:rsidR="00DC193A" w:rsidRPr="006464B0">
        <w:rPr>
          <w:lang w:val="en-GB"/>
        </w:rPr>
        <w:t xml:space="preserve">individuals to </w:t>
      </w:r>
      <w:proofErr w:type="gramStart"/>
      <w:r w:rsidR="00DC193A" w:rsidRPr="006464B0">
        <w:rPr>
          <w:lang w:val="en-GB"/>
        </w:rPr>
        <w:t>be mentioned</w:t>
      </w:r>
      <w:proofErr w:type="gramEnd"/>
      <w:r w:rsidR="00457865" w:rsidRPr="00F2124D">
        <w:rPr>
          <w:lang w:val="en-GB"/>
        </w:rPr>
        <w:t xml:space="preserve"> by name</w:t>
      </w:r>
      <w:r w:rsidR="00DC193A" w:rsidRPr="006464B0">
        <w:rPr>
          <w:lang w:val="en-GB"/>
        </w:rPr>
        <w:t xml:space="preserve">. </w:t>
      </w:r>
      <w:r w:rsidR="00986962" w:rsidRPr="006464B0">
        <w:rPr>
          <w:lang w:val="en-GB"/>
        </w:rPr>
        <w:t>There are also</w:t>
      </w:r>
      <w:r w:rsidR="00DC193A" w:rsidRPr="006464B0">
        <w:rPr>
          <w:lang w:val="en-GB"/>
        </w:rPr>
        <w:t xml:space="preserve"> </w:t>
      </w:r>
      <w:proofErr w:type="spellStart"/>
      <w:r w:rsidR="00DC193A" w:rsidRPr="006464B0">
        <w:rPr>
          <w:lang w:val="en-GB"/>
        </w:rPr>
        <w:t>microhisto</w:t>
      </w:r>
      <w:r w:rsidR="00986962" w:rsidRPr="006464B0">
        <w:rPr>
          <w:lang w:val="en-GB"/>
        </w:rPr>
        <w:t>rical</w:t>
      </w:r>
      <w:proofErr w:type="spellEnd"/>
      <w:r w:rsidR="00986962" w:rsidRPr="006464B0">
        <w:rPr>
          <w:lang w:val="en-GB"/>
        </w:rPr>
        <w:t xml:space="preserve"> </w:t>
      </w:r>
      <w:r w:rsidR="00DC193A" w:rsidRPr="006464B0">
        <w:rPr>
          <w:lang w:val="en-GB"/>
        </w:rPr>
        <w:t>studies of particular localities</w:t>
      </w:r>
      <w:r w:rsidR="00986962" w:rsidRPr="006464B0">
        <w:rPr>
          <w:lang w:val="en-GB"/>
        </w:rPr>
        <w:t xml:space="preserve"> that </w:t>
      </w:r>
      <w:proofErr w:type="gramStart"/>
      <w:r w:rsidR="00986962" w:rsidRPr="006464B0">
        <w:rPr>
          <w:lang w:val="en-GB"/>
        </w:rPr>
        <w:t>are based</w:t>
      </w:r>
      <w:proofErr w:type="gramEnd"/>
      <w:r w:rsidR="00986962" w:rsidRPr="006464B0">
        <w:rPr>
          <w:lang w:val="en-GB"/>
        </w:rPr>
        <w:t xml:space="preserve"> on similar sources</w:t>
      </w:r>
      <w:r w:rsidR="00DC193A" w:rsidRPr="006464B0">
        <w:rPr>
          <w:lang w:val="en-GB"/>
        </w:rPr>
        <w:t xml:space="preserve">. </w:t>
      </w:r>
      <w:r w:rsidR="00B0630C" w:rsidRPr="006464B0">
        <w:rPr>
          <w:lang w:val="en-GB"/>
        </w:rPr>
        <w:t>E</w:t>
      </w:r>
      <w:r w:rsidR="004D1E18" w:rsidRPr="006464B0">
        <w:rPr>
          <w:lang w:val="en-GB"/>
        </w:rPr>
        <w:t xml:space="preserve">nvironmental-historical research </w:t>
      </w:r>
      <w:proofErr w:type="gramStart"/>
      <w:r w:rsidR="004D1E18" w:rsidRPr="006464B0">
        <w:rPr>
          <w:lang w:val="en-GB"/>
        </w:rPr>
        <w:t xml:space="preserve">is </w:t>
      </w:r>
      <w:r w:rsidR="002B78C5" w:rsidRPr="006464B0">
        <w:rPr>
          <w:lang w:val="en-GB"/>
        </w:rPr>
        <w:t>done</w:t>
      </w:r>
      <w:proofErr w:type="gramEnd"/>
      <w:r w:rsidR="002B78C5" w:rsidRPr="006464B0">
        <w:rPr>
          <w:lang w:val="en-GB"/>
        </w:rPr>
        <w:t xml:space="preserve"> by academics ranging from </w:t>
      </w:r>
      <w:r w:rsidR="004D1E18" w:rsidRPr="006464B0">
        <w:rPr>
          <w:lang w:val="en-GB"/>
        </w:rPr>
        <w:t>humanities scholars who base their research on texts and a smaller group of academics who engage with theory and methods taken from the physical sciences.</w:t>
      </w:r>
      <w:r w:rsidR="00811CBE" w:rsidRPr="006464B0">
        <w:rPr>
          <w:rStyle w:val="FootnoteReference"/>
          <w:lang w:val="en-GB"/>
        </w:rPr>
        <w:footnoteReference w:id="45"/>
      </w:r>
      <w:r w:rsidR="004D1E18" w:rsidRPr="006464B0">
        <w:rPr>
          <w:lang w:val="en-GB"/>
        </w:rPr>
        <w:t xml:space="preserve"> </w:t>
      </w:r>
      <w:r w:rsidR="005E1F77" w:rsidRPr="006464B0">
        <w:rPr>
          <w:lang w:val="en-GB"/>
        </w:rPr>
        <w:t xml:space="preserve">Based on our knowledge of the existing environmental-historical research literature, </w:t>
      </w:r>
      <w:r w:rsidR="00457865" w:rsidRPr="006464B0">
        <w:rPr>
          <w:lang w:val="en-GB"/>
        </w:rPr>
        <w:t xml:space="preserve">however </w:t>
      </w:r>
      <w:r w:rsidR="005E1F77" w:rsidRPr="006464B0">
        <w:rPr>
          <w:lang w:val="en-GB"/>
        </w:rPr>
        <w:t>we</w:t>
      </w:r>
      <w:r w:rsidR="005E1F77" w:rsidRPr="00F2124D">
        <w:rPr>
          <w:lang w:val="en-GB"/>
        </w:rPr>
        <w:t xml:space="preserve"> feel it is safe to say that </w:t>
      </w:r>
      <w:r w:rsidR="00822B18" w:rsidRPr="006464B0">
        <w:rPr>
          <w:lang w:val="en-GB"/>
        </w:rPr>
        <w:t>this literature</w:t>
      </w:r>
      <w:r w:rsidR="00CB628A" w:rsidRPr="006464B0">
        <w:rPr>
          <w:lang w:val="en-GB"/>
        </w:rPr>
        <w:t xml:space="preserve"> </w:t>
      </w:r>
      <w:r w:rsidR="005E1F77" w:rsidRPr="006464B0">
        <w:rPr>
          <w:lang w:val="en-GB"/>
        </w:rPr>
        <w:t xml:space="preserve">is </w:t>
      </w:r>
      <w:r w:rsidR="00CB628A" w:rsidRPr="006464B0">
        <w:rPr>
          <w:lang w:val="en-GB"/>
        </w:rPr>
        <w:t xml:space="preserve">characterised </w:t>
      </w:r>
      <w:r w:rsidR="005E1F77" w:rsidRPr="006464B0">
        <w:rPr>
          <w:lang w:val="en-GB"/>
        </w:rPr>
        <w:t>by a general lack of attention to business institutions and to ongoing research in both business history and in business and management studies more generally.</w:t>
      </w:r>
    </w:p>
    <w:p w:rsidR="00CD1551" w:rsidRPr="006464B0" w:rsidRDefault="00CD1551" w:rsidP="00AA5D9A">
      <w:pPr>
        <w:pStyle w:val="Heading"/>
      </w:pPr>
      <w:r w:rsidRPr="006464B0">
        <w:t xml:space="preserve">Evolution and </w:t>
      </w:r>
      <w:r w:rsidR="00B016F7" w:rsidRPr="006464B0">
        <w:t xml:space="preserve">current state </w:t>
      </w:r>
      <w:r w:rsidRPr="006464B0">
        <w:t xml:space="preserve">of </w:t>
      </w:r>
      <w:r w:rsidR="00B016F7" w:rsidRPr="006464B0">
        <w:t>global environmental history</w:t>
      </w:r>
    </w:p>
    <w:p w:rsidR="002B78C5" w:rsidRPr="006464B0" w:rsidRDefault="002B78C5" w:rsidP="00AA5D9A">
      <w:pPr>
        <w:pStyle w:val="BodyText"/>
        <w:rPr>
          <w:lang w:val="en-GB"/>
        </w:rPr>
      </w:pPr>
    </w:p>
    <w:p w:rsidR="007D1A01" w:rsidRPr="006464B0" w:rsidRDefault="00CD1551" w:rsidP="00AA5D9A">
      <w:pPr>
        <w:pStyle w:val="BodyText"/>
        <w:rPr>
          <w:rFonts w:eastAsia="Times New Roman"/>
          <w:color w:val="000000"/>
          <w:lang w:val="en-GB"/>
        </w:rPr>
      </w:pPr>
      <w:r w:rsidRPr="006464B0">
        <w:rPr>
          <w:lang w:val="en-GB"/>
        </w:rPr>
        <w:t xml:space="preserve">This </w:t>
      </w:r>
      <w:r w:rsidR="008F4FFF" w:rsidRPr="006464B0">
        <w:rPr>
          <w:lang w:val="en-GB"/>
        </w:rPr>
        <w:t>special issue</w:t>
      </w:r>
      <w:r w:rsidRPr="006464B0">
        <w:rPr>
          <w:lang w:val="en-GB"/>
        </w:rPr>
        <w:t xml:space="preserve"> is about global environmental history rather than environmental history in general. It is, therefore, important </w:t>
      </w:r>
      <w:r w:rsidR="007D1A01" w:rsidRPr="006464B0">
        <w:rPr>
          <w:lang w:val="en-GB"/>
        </w:rPr>
        <w:t xml:space="preserve">to explain how global environmental history is distinct from world </w:t>
      </w:r>
      <w:r w:rsidRPr="006464B0">
        <w:rPr>
          <w:lang w:val="en-GB"/>
        </w:rPr>
        <w:t>environmental history</w:t>
      </w:r>
      <w:r w:rsidR="00D22E8E" w:rsidRPr="006464B0">
        <w:rPr>
          <w:lang w:val="en-GB"/>
        </w:rPr>
        <w:t>.</w:t>
      </w:r>
      <w:r w:rsidRPr="006464B0">
        <w:rPr>
          <w:lang w:val="en-GB"/>
        </w:rPr>
        <w:t xml:space="preserve"> </w:t>
      </w:r>
      <w:r w:rsidR="007D1A01" w:rsidRPr="006464B0">
        <w:rPr>
          <w:rFonts w:eastAsia="Times New Roman"/>
          <w:color w:val="000000"/>
          <w:lang w:val="en-GB"/>
        </w:rPr>
        <w:t>Over the last decade, there has been a growing trend in environmental history to discard the nation-state as a unit of analysis and instead adopt a more global approach to research.</w:t>
      </w:r>
      <w:r w:rsidR="007D1A01" w:rsidRPr="006464B0">
        <w:rPr>
          <w:rStyle w:val="FootnoteReference"/>
          <w:rFonts w:eastAsia="Times New Roman"/>
          <w:color w:val="000000"/>
          <w:lang w:val="en-GB"/>
        </w:rPr>
        <w:footnoteReference w:id="46"/>
      </w:r>
      <w:r w:rsidR="007D1A01" w:rsidRPr="006464B0">
        <w:rPr>
          <w:rFonts w:eastAsia="Times New Roman"/>
          <w:color w:val="000000"/>
          <w:lang w:val="en-GB"/>
        </w:rPr>
        <w:t xml:space="preserve"> Some scholars have promoted a </w:t>
      </w:r>
      <w:r w:rsidR="00632450" w:rsidRPr="006464B0">
        <w:rPr>
          <w:rFonts w:eastAsia="Times New Roman"/>
          <w:color w:val="000000"/>
          <w:lang w:val="en-GB"/>
        </w:rPr>
        <w:t>‘</w:t>
      </w:r>
      <w:r w:rsidR="007D1A01" w:rsidRPr="006464B0">
        <w:rPr>
          <w:rFonts w:eastAsia="Times New Roman"/>
          <w:color w:val="000000"/>
          <w:lang w:val="en-GB"/>
        </w:rPr>
        <w:t>world history</w:t>
      </w:r>
      <w:r w:rsidR="00632450" w:rsidRPr="006464B0">
        <w:rPr>
          <w:rFonts w:eastAsia="Times New Roman"/>
          <w:color w:val="000000"/>
          <w:lang w:val="en-GB"/>
        </w:rPr>
        <w:t xml:space="preserve">’ </w:t>
      </w:r>
      <w:r w:rsidR="007D1A01" w:rsidRPr="006464B0">
        <w:rPr>
          <w:rFonts w:eastAsia="Times New Roman"/>
          <w:color w:val="000000"/>
          <w:lang w:val="en-GB"/>
        </w:rPr>
        <w:t xml:space="preserve">perspective, encouraging researchers to engage in international </w:t>
      </w:r>
      <w:r w:rsidR="007D1A01" w:rsidRPr="006464B0">
        <w:rPr>
          <w:rFonts w:eastAsia="Times New Roman"/>
          <w:i/>
          <w:color w:val="000000"/>
          <w:lang w:val="en-GB"/>
        </w:rPr>
        <w:t>comparative</w:t>
      </w:r>
      <w:r w:rsidR="007D1A01" w:rsidRPr="006464B0">
        <w:rPr>
          <w:rFonts w:eastAsia="Times New Roman"/>
          <w:color w:val="000000"/>
          <w:lang w:val="en-GB"/>
        </w:rPr>
        <w:t xml:space="preserve"> analyses of environmental problems such as pollution and deforestation</w:t>
      </w:r>
      <w:r w:rsidR="003A05DB" w:rsidRPr="006464B0">
        <w:rPr>
          <w:rFonts w:eastAsia="Times New Roman"/>
          <w:color w:val="000000"/>
          <w:lang w:val="en-GB"/>
        </w:rPr>
        <w:t xml:space="preserve">. </w:t>
      </w:r>
      <w:r w:rsidR="007D1A01" w:rsidRPr="006464B0">
        <w:rPr>
          <w:rFonts w:eastAsia="Times New Roman"/>
          <w:color w:val="000000"/>
          <w:lang w:val="en-GB"/>
        </w:rPr>
        <w:t xml:space="preserve">As Richard Grove and Vinita </w:t>
      </w:r>
      <w:proofErr w:type="spellStart"/>
      <w:r w:rsidR="007D1A01" w:rsidRPr="006464B0">
        <w:rPr>
          <w:rFonts w:eastAsia="Times New Roman"/>
          <w:color w:val="000000"/>
          <w:lang w:val="en-GB"/>
        </w:rPr>
        <w:t>Damodaran</w:t>
      </w:r>
      <w:proofErr w:type="spellEnd"/>
      <w:r w:rsidR="007D1A01" w:rsidRPr="006464B0">
        <w:rPr>
          <w:rFonts w:eastAsia="Times New Roman"/>
          <w:color w:val="000000"/>
          <w:lang w:val="en-GB"/>
        </w:rPr>
        <w:t xml:space="preserve"> have pointed out, world environmental history originated in the imperialist geography of the nineteenth</w:t>
      </w:r>
      <w:r w:rsidR="00632450" w:rsidRPr="006464B0">
        <w:rPr>
          <w:rFonts w:eastAsia="Times New Roman"/>
          <w:color w:val="000000"/>
          <w:lang w:val="en-GB"/>
        </w:rPr>
        <w:t xml:space="preserve"> </w:t>
      </w:r>
      <w:r w:rsidR="007D1A01" w:rsidRPr="006464B0">
        <w:rPr>
          <w:rFonts w:eastAsia="Times New Roman"/>
          <w:color w:val="000000"/>
          <w:lang w:val="en-GB"/>
        </w:rPr>
        <w:t xml:space="preserve">century, when European geographers made similar comparisons between humans, climates, and environments to justify </w:t>
      </w:r>
      <w:r w:rsidR="00632450" w:rsidRPr="006464B0">
        <w:rPr>
          <w:rFonts w:eastAsia="Times New Roman"/>
          <w:color w:val="000000"/>
          <w:lang w:val="en-GB"/>
        </w:rPr>
        <w:t xml:space="preserve">colonisation </w:t>
      </w:r>
      <w:r w:rsidR="007D1A01" w:rsidRPr="006464B0">
        <w:rPr>
          <w:rFonts w:eastAsia="Times New Roman"/>
          <w:color w:val="000000"/>
          <w:lang w:val="en-GB"/>
        </w:rPr>
        <w:t>and empire.</w:t>
      </w:r>
      <w:r w:rsidR="007D1A01" w:rsidRPr="006464B0">
        <w:rPr>
          <w:rStyle w:val="FootnoteReference"/>
          <w:rFonts w:eastAsia="Times New Roman"/>
          <w:color w:val="000000"/>
          <w:lang w:val="en-GB"/>
        </w:rPr>
        <w:footnoteReference w:id="47"/>
      </w:r>
    </w:p>
    <w:p w:rsidR="009746B1" w:rsidRPr="006464B0" w:rsidRDefault="007D1A01" w:rsidP="00B72671">
      <w:pPr>
        <w:pStyle w:val="BodyText"/>
        <w:rPr>
          <w:lang w:val="en-GB"/>
        </w:rPr>
      </w:pPr>
      <w:r w:rsidRPr="006464B0">
        <w:rPr>
          <w:rFonts w:eastAsia="Times New Roman"/>
          <w:color w:val="000000"/>
          <w:lang w:val="en-GB"/>
        </w:rPr>
        <w:t xml:space="preserve">Other researchers, in contrast, have developed the tradition known as </w:t>
      </w:r>
      <w:r w:rsidR="00632450" w:rsidRPr="006464B0">
        <w:rPr>
          <w:rFonts w:eastAsia="Times New Roman"/>
          <w:color w:val="000000"/>
          <w:lang w:val="en-GB"/>
        </w:rPr>
        <w:t>‘</w:t>
      </w:r>
      <w:r w:rsidRPr="006464B0">
        <w:rPr>
          <w:rFonts w:eastAsia="Times New Roman"/>
          <w:color w:val="000000"/>
          <w:lang w:val="en-GB"/>
        </w:rPr>
        <w:t>global environmental history</w:t>
      </w:r>
      <w:r w:rsidR="00B72671" w:rsidRPr="006464B0">
        <w:rPr>
          <w:rFonts w:eastAsia="Times New Roman"/>
          <w:color w:val="000000"/>
          <w:lang w:val="en-GB"/>
        </w:rPr>
        <w:t>’</w:t>
      </w:r>
      <w:r w:rsidR="00632450" w:rsidRPr="006464B0">
        <w:rPr>
          <w:rFonts w:eastAsia="Times New Roman"/>
          <w:color w:val="000000"/>
          <w:lang w:val="en-GB"/>
        </w:rPr>
        <w:t xml:space="preserve">. </w:t>
      </w:r>
      <w:r w:rsidR="007A769C" w:rsidRPr="006464B0">
        <w:rPr>
          <w:rFonts w:eastAsia="Times New Roman"/>
          <w:color w:val="000000"/>
          <w:lang w:val="en-GB"/>
        </w:rPr>
        <w:t>Global environmental history differs from world environmental history in that its</w:t>
      </w:r>
      <w:r w:rsidR="003E3330" w:rsidRPr="006464B0">
        <w:rPr>
          <w:rFonts w:eastAsia="Times New Roman"/>
          <w:color w:val="000000"/>
          <w:lang w:val="en-GB"/>
        </w:rPr>
        <w:t xml:space="preserve"> focus is on connections over long distances rather than comparisons between countries or </w:t>
      </w:r>
      <w:r w:rsidR="00632450" w:rsidRPr="006464B0">
        <w:rPr>
          <w:rFonts w:eastAsia="Times New Roman"/>
          <w:color w:val="000000"/>
          <w:lang w:val="en-GB"/>
        </w:rPr>
        <w:t>civilisations</w:t>
      </w:r>
      <w:r w:rsidR="003E3330" w:rsidRPr="006464B0">
        <w:rPr>
          <w:rFonts w:eastAsia="Times New Roman"/>
          <w:color w:val="000000"/>
          <w:lang w:val="en-GB"/>
        </w:rPr>
        <w:t xml:space="preserve">. </w:t>
      </w:r>
      <w:r w:rsidRPr="006464B0">
        <w:rPr>
          <w:rFonts w:eastAsia="Times New Roman"/>
          <w:color w:val="000000"/>
          <w:lang w:val="en-GB"/>
        </w:rPr>
        <w:t xml:space="preserve">By drawing from the long-standing tradition of the French </w:t>
      </w:r>
      <w:proofErr w:type="spellStart"/>
      <w:r w:rsidRPr="006464B0">
        <w:rPr>
          <w:rFonts w:eastAsia="Times New Roman"/>
          <w:i/>
          <w:color w:val="000000"/>
          <w:lang w:val="en-GB"/>
        </w:rPr>
        <w:t>Annales</w:t>
      </w:r>
      <w:proofErr w:type="spellEnd"/>
      <w:r w:rsidRPr="006464B0">
        <w:rPr>
          <w:rFonts w:eastAsia="Times New Roman"/>
          <w:color w:val="000000"/>
          <w:lang w:val="en-GB"/>
        </w:rPr>
        <w:t xml:space="preserve"> </w:t>
      </w:r>
      <w:r w:rsidR="00BB097D" w:rsidRPr="006464B0">
        <w:rPr>
          <w:rFonts w:eastAsia="Times New Roman"/>
          <w:color w:val="000000"/>
          <w:lang w:val="en-GB"/>
        </w:rPr>
        <w:t>school</w:t>
      </w:r>
      <w:r w:rsidRPr="006464B0">
        <w:rPr>
          <w:rFonts w:eastAsia="Times New Roman"/>
          <w:color w:val="000000"/>
          <w:lang w:val="en-GB"/>
        </w:rPr>
        <w:t xml:space="preserve">, these researchers have engaged with a </w:t>
      </w:r>
      <w:r w:rsidR="00632450" w:rsidRPr="006464B0">
        <w:rPr>
          <w:rFonts w:eastAsia="Times New Roman"/>
          <w:color w:val="000000"/>
          <w:lang w:val="en-GB"/>
        </w:rPr>
        <w:t>‘</w:t>
      </w:r>
      <w:r w:rsidRPr="006464B0">
        <w:rPr>
          <w:rFonts w:eastAsia="Times New Roman"/>
          <w:color w:val="000000"/>
          <w:lang w:val="en-GB"/>
        </w:rPr>
        <w:t>long-</w:t>
      </w:r>
      <w:proofErr w:type="spellStart"/>
      <w:r w:rsidRPr="006464B0">
        <w:rPr>
          <w:rFonts w:eastAsia="Times New Roman"/>
          <w:color w:val="000000"/>
          <w:lang w:val="en-GB"/>
        </w:rPr>
        <w:t>durée</w:t>
      </w:r>
      <w:proofErr w:type="spellEnd"/>
      <w:r w:rsidR="00632450" w:rsidRPr="006464B0">
        <w:rPr>
          <w:rFonts w:eastAsia="Times New Roman"/>
          <w:color w:val="000000"/>
          <w:lang w:val="en-GB"/>
        </w:rPr>
        <w:t xml:space="preserve">’ </w:t>
      </w:r>
      <w:r w:rsidRPr="006464B0">
        <w:rPr>
          <w:rFonts w:eastAsia="Times New Roman"/>
          <w:color w:val="000000"/>
          <w:lang w:val="en-GB"/>
        </w:rPr>
        <w:t xml:space="preserve">or </w:t>
      </w:r>
      <w:r w:rsidR="00632450" w:rsidRPr="006464B0">
        <w:rPr>
          <w:rFonts w:eastAsia="Times New Roman"/>
          <w:color w:val="000000"/>
          <w:lang w:val="en-GB"/>
        </w:rPr>
        <w:t>‘</w:t>
      </w:r>
      <w:r w:rsidRPr="006464B0">
        <w:rPr>
          <w:rFonts w:eastAsia="Times New Roman"/>
          <w:color w:val="000000"/>
          <w:lang w:val="en-GB"/>
        </w:rPr>
        <w:t>big history</w:t>
      </w:r>
      <w:r w:rsidR="00632450" w:rsidRPr="006464B0">
        <w:rPr>
          <w:rFonts w:eastAsia="Times New Roman"/>
          <w:color w:val="000000"/>
          <w:lang w:val="en-GB"/>
        </w:rPr>
        <w:t xml:space="preserve">’ </w:t>
      </w:r>
      <w:r w:rsidRPr="006464B0">
        <w:rPr>
          <w:rFonts w:eastAsia="Times New Roman"/>
          <w:color w:val="000000"/>
          <w:lang w:val="en-GB"/>
        </w:rPr>
        <w:t xml:space="preserve">approach to issues such </w:t>
      </w:r>
      <w:r w:rsidRPr="006464B0">
        <w:rPr>
          <w:lang w:val="en-GB"/>
        </w:rPr>
        <w:t>as ice ages, El Ni</w:t>
      </w:r>
      <w:r w:rsidR="00632450" w:rsidRPr="006464B0">
        <w:rPr>
          <w:lang w:val="en-GB"/>
        </w:rPr>
        <w:t>ñ</w:t>
      </w:r>
      <w:r w:rsidRPr="006464B0">
        <w:rPr>
          <w:lang w:val="en-GB"/>
        </w:rPr>
        <w:t>o, and the long-distance migration of flora, fauna, and other organisms.</w:t>
      </w:r>
      <w:r w:rsidRPr="006464B0">
        <w:rPr>
          <w:rStyle w:val="FootnoteReference"/>
          <w:lang w:val="en-GB"/>
        </w:rPr>
        <w:footnoteReference w:id="48"/>
      </w:r>
      <w:r w:rsidRPr="006464B0">
        <w:rPr>
          <w:lang w:val="en-GB"/>
        </w:rPr>
        <w:t xml:space="preserve"> </w:t>
      </w:r>
      <w:r w:rsidRPr="006464B0">
        <w:rPr>
          <w:rFonts w:eastAsia="Times New Roman"/>
          <w:color w:val="000000"/>
          <w:lang w:val="en-GB"/>
        </w:rPr>
        <w:t>Such ecological processes are global in scope and scale (climate change, biological invasion, sea-level rise)</w:t>
      </w:r>
      <w:r w:rsidR="00632450" w:rsidRPr="006464B0">
        <w:rPr>
          <w:rFonts w:eastAsia="Times New Roman"/>
          <w:color w:val="000000"/>
          <w:lang w:val="en-GB"/>
        </w:rPr>
        <w:t>,</w:t>
      </w:r>
      <w:r w:rsidRPr="006464B0">
        <w:rPr>
          <w:rStyle w:val="FootnoteReference"/>
          <w:rFonts w:eastAsia="Times New Roman"/>
          <w:color w:val="000000"/>
          <w:lang w:val="en-GB"/>
        </w:rPr>
        <w:footnoteReference w:id="49"/>
      </w:r>
      <w:r w:rsidR="00272143" w:rsidRPr="006464B0">
        <w:rPr>
          <w:rFonts w:eastAsia="Times New Roman"/>
          <w:color w:val="000000"/>
          <w:lang w:val="en-GB"/>
        </w:rPr>
        <w:t xml:space="preserve"> </w:t>
      </w:r>
      <w:r w:rsidRPr="006464B0">
        <w:rPr>
          <w:rFonts w:eastAsia="Times New Roman"/>
          <w:color w:val="000000"/>
          <w:lang w:val="en-GB"/>
        </w:rPr>
        <w:t>but</w:t>
      </w:r>
      <w:r w:rsidR="001656A1" w:rsidRPr="006464B0">
        <w:rPr>
          <w:rFonts w:eastAsia="Times New Roman"/>
          <w:color w:val="000000"/>
          <w:lang w:val="en-GB"/>
        </w:rPr>
        <w:t xml:space="preserve"> the scholars who study them</w:t>
      </w:r>
      <w:r w:rsidRPr="006464B0">
        <w:rPr>
          <w:rFonts w:eastAsia="Times New Roman"/>
          <w:color w:val="000000"/>
          <w:lang w:val="en-GB"/>
        </w:rPr>
        <w:t xml:space="preserve"> depend on </w:t>
      </w:r>
      <w:r w:rsidR="00632450" w:rsidRPr="006464B0">
        <w:rPr>
          <w:rFonts w:eastAsia="Times New Roman"/>
          <w:color w:val="000000"/>
          <w:lang w:val="en-GB"/>
        </w:rPr>
        <w:t>‘</w:t>
      </w:r>
      <w:r w:rsidRPr="006464B0">
        <w:rPr>
          <w:rFonts w:eastAsia="Times New Roman"/>
          <w:color w:val="000000"/>
          <w:lang w:val="en-GB"/>
        </w:rPr>
        <w:t>nature’s archives</w:t>
      </w:r>
      <w:r w:rsidR="00632450" w:rsidRPr="006464B0">
        <w:rPr>
          <w:rFonts w:eastAsia="Times New Roman"/>
          <w:color w:val="000000"/>
          <w:lang w:val="en-GB"/>
        </w:rPr>
        <w:t xml:space="preserve">’ </w:t>
      </w:r>
      <w:r w:rsidRPr="006464B0">
        <w:rPr>
          <w:rFonts w:eastAsia="Times New Roman"/>
          <w:color w:val="000000"/>
          <w:lang w:val="en-GB"/>
        </w:rPr>
        <w:t>in the form of ice core samples, tree rings, and paleo records.</w:t>
      </w:r>
      <w:r w:rsidRPr="006464B0">
        <w:rPr>
          <w:rStyle w:val="FootnoteReference"/>
          <w:rFonts w:eastAsia="Times New Roman"/>
          <w:color w:val="000000"/>
          <w:lang w:val="en-GB"/>
        </w:rPr>
        <w:footnoteReference w:id="50"/>
      </w:r>
      <w:r w:rsidRPr="006464B0">
        <w:rPr>
          <w:rFonts w:eastAsia="Times New Roman"/>
          <w:color w:val="000000"/>
          <w:lang w:val="en-GB"/>
        </w:rPr>
        <w:t> </w:t>
      </w:r>
      <w:r w:rsidRPr="006464B0">
        <w:rPr>
          <w:lang w:val="en-GB"/>
        </w:rPr>
        <w:t xml:space="preserve">Others have adopted Wallerstein’s </w:t>
      </w:r>
      <w:r w:rsidR="00632450" w:rsidRPr="006464B0">
        <w:rPr>
          <w:lang w:val="en-GB"/>
        </w:rPr>
        <w:t>‘</w:t>
      </w:r>
      <w:r w:rsidRPr="006464B0">
        <w:rPr>
          <w:lang w:val="en-GB"/>
        </w:rPr>
        <w:t>modern-world-system</w:t>
      </w:r>
      <w:r w:rsidR="00632450" w:rsidRPr="006464B0">
        <w:rPr>
          <w:lang w:val="en-GB"/>
        </w:rPr>
        <w:t xml:space="preserve">’ </w:t>
      </w:r>
      <w:r w:rsidRPr="006464B0">
        <w:rPr>
          <w:lang w:val="en-GB"/>
        </w:rPr>
        <w:t>to understand environmental transformations on a global scale, or the role of environmental and scientific knowledge in enabling these global commodity flows.</w:t>
      </w:r>
      <w:r w:rsidRPr="006464B0">
        <w:rPr>
          <w:rStyle w:val="FootnoteReference"/>
          <w:lang w:val="en-GB"/>
        </w:rPr>
        <w:footnoteReference w:id="51"/>
      </w:r>
      <w:r w:rsidRPr="006464B0">
        <w:rPr>
          <w:lang w:val="en-GB"/>
        </w:rPr>
        <w:t xml:space="preserve"> </w:t>
      </w:r>
      <w:r w:rsidR="00615743" w:rsidRPr="006464B0">
        <w:rPr>
          <w:lang w:val="en-GB"/>
        </w:rPr>
        <w:t xml:space="preserve">As Alf </w:t>
      </w:r>
      <w:proofErr w:type="spellStart"/>
      <w:r w:rsidR="00615743" w:rsidRPr="006464B0">
        <w:rPr>
          <w:lang w:val="en-GB"/>
        </w:rPr>
        <w:t>Hornborg</w:t>
      </w:r>
      <w:proofErr w:type="spellEnd"/>
      <w:r w:rsidR="00615743" w:rsidRPr="006464B0">
        <w:rPr>
          <w:lang w:val="en-GB"/>
        </w:rPr>
        <w:t xml:space="preserve"> has </w:t>
      </w:r>
      <w:r w:rsidR="00632450" w:rsidRPr="006464B0">
        <w:rPr>
          <w:lang w:val="en-GB"/>
        </w:rPr>
        <w:t>emphasised</w:t>
      </w:r>
      <w:r w:rsidR="00615743" w:rsidRPr="006464B0">
        <w:rPr>
          <w:lang w:val="en-GB"/>
        </w:rPr>
        <w:t xml:space="preserve">, </w:t>
      </w:r>
      <w:r w:rsidR="008E733E" w:rsidRPr="006464B0">
        <w:rPr>
          <w:lang w:val="en-GB"/>
        </w:rPr>
        <w:t xml:space="preserve">global environmental history is about examining how </w:t>
      </w:r>
      <w:r w:rsidR="00615743" w:rsidRPr="006464B0">
        <w:rPr>
          <w:lang w:val="en-GB"/>
        </w:rPr>
        <w:t>landscape changes in core areas</w:t>
      </w:r>
      <w:r w:rsidR="008E733E" w:rsidRPr="006464B0">
        <w:rPr>
          <w:lang w:val="en-GB"/>
        </w:rPr>
        <w:t xml:space="preserve"> (e.g.</w:t>
      </w:r>
      <w:r w:rsidR="00632450" w:rsidRPr="006464B0">
        <w:rPr>
          <w:lang w:val="en-GB"/>
        </w:rPr>
        <w:t>,</w:t>
      </w:r>
      <w:r w:rsidR="008E733E" w:rsidRPr="006464B0">
        <w:rPr>
          <w:lang w:val="en-GB"/>
        </w:rPr>
        <w:t xml:space="preserve"> metropole, Global North) </w:t>
      </w:r>
      <w:r w:rsidR="00615743" w:rsidRPr="006464B0">
        <w:rPr>
          <w:lang w:val="en-GB"/>
        </w:rPr>
        <w:t>have been intimately tied to those in peripheral areas</w:t>
      </w:r>
      <w:r w:rsidR="008E733E" w:rsidRPr="006464B0">
        <w:rPr>
          <w:lang w:val="en-GB"/>
        </w:rPr>
        <w:t xml:space="preserve"> (e.g.</w:t>
      </w:r>
      <w:r w:rsidR="00632450" w:rsidRPr="006464B0">
        <w:rPr>
          <w:lang w:val="en-GB"/>
        </w:rPr>
        <w:t>,</w:t>
      </w:r>
      <w:r w:rsidR="008E733E" w:rsidRPr="006464B0">
        <w:rPr>
          <w:lang w:val="en-GB"/>
        </w:rPr>
        <w:t xml:space="preserve"> colonies, Global South).</w:t>
      </w:r>
      <w:r w:rsidR="00811CBE" w:rsidRPr="006464B0">
        <w:rPr>
          <w:rStyle w:val="FootnoteReference"/>
          <w:lang w:val="en-GB"/>
        </w:rPr>
        <w:footnoteReference w:id="52"/>
      </w:r>
      <w:r w:rsidR="008E733E" w:rsidRPr="006464B0">
        <w:rPr>
          <w:lang w:val="en-GB"/>
        </w:rPr>
        <w:t xml:space="preserve"> </w:t>
      </w:r>
      <w:r w:rsidRPr="006464B0">
        <w:rPr>
          <w:lang w:val="en-GB"/>
        </w:rPr>
        <w:t xml:space="preserve">The papers in this </w:t>
      </w:r>
      <w:r w:rsidR="008F4FFF" w:rsidRPr="006464B0">
        <w:rPr>
          <w:lang w:val="en-GB"/>
        </w:rPr>
        <w:t>special issue</w:t>
      </w:r>
      <w:r w:rsidRPr="006464B0">
        <w:rPr>
          <w:lang w:val="en-GB"/>
        </w:rPr>
        <w:t xml:space="preserve"> address the theme of knowledge flows </w:t>
      </w:r>
      <w:r w:rsidR="006B3367" w:rsidRPr="006464B0">
        <w:rPr>
          <w:lang w:val="en-GB"/>
        </w:rPr>
        <w:t>between the industrial core and the resource-producing peripheries of the global economy</w:t>
      </w:r>
      <w:r w:rsidR="003A05DB" w:rsidRPr="006464B0">
        <w:rPr>
          <w:lang w:val="en-GB"/>
        </w:rPr>
        <w:t xml:space="preserve">. </w:t>
      </w:r>
      <w:r w:rsidR="009746B1" w:rsidRPr="006464B0">
        <w:rPr>
          <w:lang w:val="en-GB"/>
        </w:rPr>
        <w:t xml:space="preserve">Below, we explain why long-distance knowledge flows are a crucially important issue for both business and environmental historians and thus a suitable focus for this </w:t>
      </w:r>
      <w:r w:rsidR="008F4FFF" w:rsidRPr="006464B0">
        <w:rPr>
          <w:lang w:val="en-GB"/>
        </w:rPr>
        <w:t>special issue</w:t>
      </w:r>
      <w:r w:rsidR="009746B1" w:rsidRPr="006464B0">
        <w:rPr>
          <w:lang w:val="en-GB"/>
        </w:rPr>
        <w:t xml:space="preserve">. </w:t>
      </w:r>
    </w:p>
    <w:p w:rsidR="002B78C5" w:rsidRPr="006464B0" w:rsidRDefault="00FB4064" w:rsidP="00AA5D9A">
      <w:pPr>
        <w:pStyle w:val="BodyText"/>
        <w:rPr>
          <w:lang w:val="en-GB"/>
        </w:rPr>
      </w:pPr>
      <w:r w:rsidRPr="006464B0">
        <w:rPr>
          <w:lang w:val="en-GB"/>
        </w:rPr>
        <w:t>Historian</w:t>
      </w:r>
      <w:r w:rsidR="00984E65" w:rsidRPr="006464B0">
        <w:rPr>
          <w:lang w:val="en-GB"/>
        </w:rPr>
        <w:t>s</w:t>
      </w:r>
      <w:r w:rsidRPr="006464B0">
        <w:rPr>
          <w:lang w:val="en-GB"/>
        </w:rPr>
        <w:t xml:space="preserve"> of the British </w:t>
      </w:r>
      <w:r w:rsidR="00C8232E" w:rsidRPr="006464B0">
        <w:rPr>
          <w:lang w:val="en-GB"/>
        </w:rPr>
        <w:t>Empire</w:t>
      </w:r>
      <w:r w:rsidR="00E017CC" w:rsidRPr="006464B0">
        <w:rPr>
          <w:lang w:val="en-GB"/>
        </w:rPr>
        <w:t xml:space="preserve"> </w:t>
      </w:r>
      <w:r w:rsidRPr="006464B0">
        <w:rPr>
          <w:lang w:val="en-GB"/>
        </w:rPr>
        <w:t xml:space="preserve">have played an important role in the development of global environmental history. Recent works on the environmental histories of the British Empire draw from new imperial histories to think about worldwide </w:t>
      </w:r>
      <w:r w:rsidR="00F55664" w:rsidRPr="006464B0">
        <w:rPr>
          <w:lang w:val="en-GB"/>
        </w:rPr>
        <w:t>‘</w:t>
      </w:r>
      <w:r w:rsidRPr="006464B0">
        <w:rPr>
          <w:lang w:val="en-GB"/>
        </w:rPr>
        <w:t>geographies of connection</w:t>
      </w:r>
      <w:r w:rsidR="00F55664" w:rsidRPr="006464B0">
        <w:rPr>
          <w:lang w:val="en-GB"/>
        </w:rPr>
        <w:t xml:space="preserve">’ </w:t>
      </w:r>
      <w:r w:rsidRPr="006464B0">
        <w:rPr>
          <w:lang w:val="en-GB"/>
        </w:rPr>
        <w:t>through networks of people, commodities, ships, flora, fauna, and ideas.</w:t>
      </w:r>
      <w:r w:rsidR="007D1A01" w:rsidRPr="006464B0">
        <w:rPr>
          <w:rStyle w:val="FootnoteReference"/>
          <w:lang w:val="en-GB"/>
        </w:rPr>
        <w:footnoteReference w:id="53"/>
      </w:r>
      <w:r w:rsidRPr="006464B0">
        <w:rPr>
          <w:lang w:val="en-GB"/>
        </w:rPr>
        <w:t> Such an approach moves beyond the traditional two-way model of metropole (e.g.</w:t>
      </w:r>
      <w:r w:rsidR="00F55664" w:rsidRPr="006464B0">
        <w:rPr>
          <w:lang w:val="en-GB"/>
        </w:rPr>
        <w:t>,</w:t>
      </w:r>
      <w:r w:rsidRPr="006464B0">
        <w:rPr>
          <w:lang w:val="en-GB"/>
        </w:rPr>
        <w:t xml:space="preserve"> Britain) and periphery (colony) used by John Robinson and Ronald Gallagher in their study of </w:t>
      </w:r>
      <w:r w:rsidR="00F55664" w:rsidRPr="006464B0">
        <w:rPr>
          <w:lang w:val="en-GB"/>
        </w:rPr>
        <w:t>‘</w:t>
      </w:r>
      <w:r w:rsidRPr="006464B0">
        <w:rPr>
          <w:lang w:val="en-GB"/>
        </w:rPr>
        <w:t>the imperialism of free trade</w:t>
      </w:r>
      <w:r w:rsidR="00F55664" w:rsidRPr="006464B0">
        <w:rPr>
          <w:lang w:val="en-GB"/>
        </w:rPr>
        <w:t xml:space="preserve">’ </w:t>
      </w:r>
      <w:r w:rsidRPr="006464B0">
        <w:rPr>
          <w:lang w:val="en-GB"/>
        </w:rPr>
        <w:t xml:space="preserve">and by Peter Cain and Tony Hopkins’s theory of </w:t>
      </w:r>
      <w:r w:rsidR="00F55664" w:rsidRPr="006464B0">
        <w:rPr>
          <w:lang w:val="en-GB"/>
        </w:rPr>
        <w:t>‘</w:t>
      </w:r>
      <w:r w:rsidRPr="006464B0">
        <w:rPr>
          <w:lang w:val="en-GB"/>
        </w:rPr>
        <w:t>gentlemanly capitalism</w:t>
      </w:r>
      <w:r w:rsidR="00F55664" w:rsidRPr="006464B0">
        <w:rPr>
          <w:lang w:val="en-GB"/>
        </w:rPr>
        <w:t>’</w:t>
      </w:r>
      <w:r w:rsidR="007F4364" w:rsidRPr="006464B0">
        <w:rPr>
          <w:lang w:val="en-GB"/>
        </w:rPr>
        <w:t>.</w:t>
      </w:r>
      <w:r w:rsidR="00F55664" w:rsidRPr="006464B0">
        <w:rPr>
          <w:lang w:val="en-GB"/>
        </w:rPr>
        <w:t> </w:t>
      </w:r>
      <w:r w:rsidRPr="006464B0">
        <w:rPr>
          <w:lang w:val="en-GB"/>
        </w:rPr>
        <w:t xml:space="preserve">Instead, this approach </w:t>
      </w:r>
      <w:r w:rsidR="00F55664" w:rsidRPr="006464B0">
        <w:rPr>
          <w:lang w:val="en-GB"/>
        </w:rPr>
        <w:t xml:space="preserve">conceptualises </w:t>
      </w:r>
      <w:r w:rsidRPr="006464B0">
        <w:rPr>
          <w:lang w:val="en-GB"/>
        </w:rPr>
        <w:t xml:space="preserve">Britain’s global empire as a </w:t>
      </w:r>
      <w:r w:rsidR="00F55664" w:rsidRPr="006464B0">
        <w:rPr>
          <w:lang w:val="en-GB"/>
        </w:rPr>
        <w:t>‘</w:t>
      </w:r>
      <w:r w:rsidRPr="006464B0">
        <w:rPr>
          <w:lang w:val="en-GB"/>
        </w:rPr>
        <w:t>web</w:t>
      </w:r>
      <w:r w:rsidR="00F55664" w:rsidRPr="006464B0">
        <w:rPr>
          <w:lang w:val="en-GB"/>
        </w:rPr>
        <w:t xml:space="preserve">’ </w:t>
      </w:r>
      <w:r w:rsidRPr="006464B0">
        <w:rPr>
          <w:lang w:val="en-GB"/>
        </w:rPr>
        <w:t xml:space="preserve">of networks that tied intimately </w:t>
      </w:r>
      <w:r w:rsidR="00F55664" w:rsidRPr="006464B0">
        <w:rPr>
          <w:lang w:val="en-GB"/>
        </w:rPr>
        <w:t>‘</w:t>
      </w:r>
      <w:r w:rsidRPr="006464B0">
        <w:rPr>
          <w:lang w:val="en-GB"/>
        </w:rPr>
        <w:t>nation</w:t>
      </w:r>
      <w:r w:rsidR="00F55664" w:rsidRPr="006464B0">
        <w:rPr>
          <w:lang w:val="en-GB"/>
        </w:rPr>
        <w:t xml:space="preserve">’ </w:t>
      </w:r>
      <w:r w:rsidRPr="006464B0">
        <w:rPr>
          <w:lang w:val="en-GB"/>
        </w:rPr>
        <w:t>to empire, which, in turn, produced different social and environmental consequences in particular times and places.</w:t>
      </w:r>
      <w:r w:rsidR="007D1A01" w:rsidRPr="006464B0">
        <w:rPr>
          <w:rStyle w:val="FootnoteReference"/>
          <w:lang w:val="en-GB"/>
        </w:rPr>
        <w:footnoteReference w:id="54"/>
      </w:r>
      <w:r w:rsidRPr="006464B0">
        <w:rPr>
          <w:lang w:val="en-GB"/>
        </w:rPr>
        <w:t xml:space="preserve"> Mobility and the circulation of things (plants, animals, </w:t>
      </w:r>
      <w:proofErr w:type="gramStart"/>
      <w:r w:rsidRPr="006464B0">
        <w:rPr>
          <w:lang w:val="en-GB"/>
        </w:rPr>
        <w:t>commodities</w:t>
      </w:r>
      <w:proofErr w:type="gramEnd"/>
      <w:r w:rsidRPr="006464B0">
        <w:rPr>
          <w:lang w:val="en-GB"/>
        </w:rPr>
        <w:t xml:space="preserve">), environmental ideas, </w:t>
      </w:r>
      <w:r w:rsidR="004C547B" w:rsidRPr="006464B0">
        <w:rPr>
          <w:lang w:val="en-GB"/>
        </w:rPr>
        <w:t xml:space="preserve">and </w:t>
      </w:r>
      <w:r w:rsidR="00E017CC" w:rsidRPr="006464B0">
        <w:rPr>
          <w:lang w:val="en-GB"/>
        </w:rPr>
        <w:t xml:space="preserve">botanical </w:t>
      </w:r>
      <w:r w:rsidRPr="006464B0">
        <w:rPr>
          <w:lang w:val="en-GB"/>
        </w:rPr>
        <w:t>knowledge are key themes in recent global environmental histories of empire.</w:t>
      </w:r>
      <w:r w:rsidR="007D1A01" w:rsidRPr="006464B0">
        <w:rPr>
          <w:rStyle w:val="FootnoteReference"/>
          <w:lang w:val="en-GB"/>
        </w:rPr>
        <w:footnoteReference w:id="55"/>
      </w:r>
      <w:r w:rsidR="00934599" w:rsidRPr="006464B0">
        <w:rPr>
          <w:lang w:val="en-GB"/>
        </w:rPr>
        <w:t xml:space="preserve"> </w:t>
      </w:r>
      <w:r w:rsidR="006D51D3" w:rsidRPr="006464B0">
        <w:rPr>
          <w:lang w:val="en-GB"/>
        </w:rPr>
        <w:t xml:space="preserve">Several of the papers in this </w:t>
      </w:r>
      <w:r w:rsidR="008F4FFF" w:rsidRPr="006464B0">
        <w:rPr>
          <w:lang w:val="en-GB"/>
        </w:rPr>
        <w:t>special issue</w:t>
      </w:r>
      <w:r w:rsidR="006D51D3" w:rsidRPr="006464B0">
        <w:rPr>
          <w:lang w:val="en-GB"/>
        </w:rPr>
        <w:t xml:space="preserve"> address the theme of imperialism</w:t>
      </w:r>
      <w:r w:rsidR="00934599" w:rsidRPr="006464B0">
        <w:rPr>
          <w:lang w:val="en-GB"/>
        </w:rPr>
        <w:t>.</w:t>
      </w:r>
    </w:p>
    <w:p w:rsidR="009F2238" w:rsidRPr="006464B0" w:rsidRDefault="00693DD5" w:rsidP="00AA5D9A">
      <w:pPr>
        <w:pStyle w:val="Heading"/>
      </w:pPr>
      <w:r w:rsidRPr="006464B0">
        <w:t xml:space="preserve">Differences </w:t>
      </w:r>
      <w:r w:rsidR="00F55664" w:rsidRPr="006464B0">
        <w:t>b</w:t>
      </w:r>
      <w:r w:rsidRPr="006464B0">
        <w:t>etween</w:t>
      </w:r>
      <w:r w:rsidR="00F55664" w:rsidRPr="006464B0">
        <w:t xml:space="preserve"> e</w:t>
      </w:r>
      <w:r w:rsidRPr="006464B0">
        <w:t>nvironmental</w:t>
      </w:r>
      <w:r w:rsidR="00F55664" w:rsidRPr="006464B0">
        <w:t xml:space="preserve"> </w:t>
      </w:r>
      <w:r w:rsidRPr="006464B0">
        <w:t xml:space="preserve">and </w:t>
      </w:r>
      <w:r w:rsidR="00F55664" w:rsidRPr="006464B0">
        <w:t>b</w:t>
      </w:r>
      <w:r w:rsidRPr="006464B0">
        <w:t>usiness</w:t>
      </w:r>
      <w:r w:rsidR="00F55664" w:rsidRPr="006464B0">
        <w:t xml:space="preserve"> h</w:t>
      </w:r>
      <w:r w:rsidRPr="006464B0">
        <w:t>istory</w:t>
      </w:r>
      <w:r w:rsidR="00FC5D23" w:rsidRPr="006464B0">
        <w:t xml:space="preserve"> </w:t>
      </w:r>
    </w:p>
    <w:p w:rsidR="00693DD5" w:rsidRPr="006464B0" w:rsidRDefault="00693DD5" w:rsidP="00AA5D9A">
      <w:pPr>
        <w:pStyle w:val="BodyText"/>
        <w:rPr>
          <w:lang w:val="en-GB"/>
        </w:rPr>
      </w:pPr>
    </w:p>
    <w:p w:rsidR="00457865" w:rsidRPr="006464B0" w:rsidRDefault="00B44BA5" w:rsidP="001B7406">
      <w:pPr>
        <w:pStyle w:val="BodyText"/>
        <w:ind w:firstLine="0"/>
        <w:rPr>
          <w:lang w:val="en-GB"/>
        </w:rPr>
      </w:pPr>
      <w:r w:rsidRPr="006464B0">
        <w:rPr>
          <w:lang w:val="en-GB"/>
        </w:rPr>
        <w:t xml:space="preserve">As the foregoing discussion makes clear, there </w:t>
      </w:r>
      <w:r w:rsidR="00C42A46" w:rsidRPr="006464B0">
        <w:rPr>
          <w:lang w:val="en-GB"/>
        </w:rPr>
        <w:t xml:space="preserve">are </w:t>
      </w:r>
      <w:r w:rsidRPr="006464B0">
        <w:rPr>
          <w:lang w:val="en-GB"/>
        </w:rPr>
        <w:t>major differences in the types of theory with which business and environmental history engage: business</w:t>
      </w:r>
      <w:r w:rsidR="00F55664" w:rsidRPr="006464B0">
        <w:rPr>
          <w:lang w:val="en-GB"/>
        </w:rPr>
        <w:t xml:space="preserve"> </w:t>
      </w:r>
      <w:r w:rsidRPr="006464B0">
        <w:rPr>
          <w:lang w:val="en-GB"/>
        </w:rPr>
        <w:t xml:space="preserve">historians tend to engage with theory derived </w:t>
      </w:r>
      <w:r w:rsidR="00EC377E" w:rsidRPr="006464B0">
        <w:rPr>
          <w:lang w:val="en-GB"/>
        </w:rPr>
        <w:t xml:space="preserve">from the disciplines typically taught in </w:t>
      </w:r>
      <w:r w:rsidRPr="006464B0">
        <w:rPr>
          <w:lang w:val="en-GB"/>
        </w:rPr>
        <w:t>management schools, while</w:t>
      </w:r>
      <w:r w:rsidR="00EC377E" w:rsidRPr="006464B0">
        <w:rPr>
          <w:lang w:val="en-GB"/>
        </w:rPr>
        <w:t xml:space="preserve"> environmental historians engage with theory drawn from either the humanities or the physical sciences</w:t>
      </w:r>
      <w:r w:rsidR="003A05DB" w:rsidRPr="006464B0">
        <w:rPr>
          <w:lang w:val="en-GB"/>
        </w:rPr>
        <w:t xml:space="preserve">. </w:t>
      </w:r>
      <w:r w:rsidR="000A401F" w:rsidRPr="006464B0">
        <w:rPr>
          <w:lang w:val="en-GB"/>
        </w:rPr>
        <w:t>Business history is, of course, methodologically diverse. In recent years, there have been calls for business history to become more social-scientific</w:t>
      </w:r>
      <w:r w:rsidR="00C8232E" w:rsidRPr="006464B0">
        <w:rPr>
          <w:lang w:val="en-GB"/>
        </w:rPr>
        <w:t xml:space="preserve"> </w:t>
      </w:r>
      <w:proofErr w:type="gramStart"/>
      <w:r w:rsidR="00C8232E" w:rsidRPr="006464B0">
        <w:rPr>
          <w:lang w:val="en-GB"/>
        </w:rPr>
        <w:t>through the</w:t>
      </w:r>
      <w:r w:rsidR="003F54F0" w:rsidRPr="006464B0">
        <w:rPr>
          <w:lang w:val="en-GB"/>
        </w:rPr>
        <w:t xml:space="preserve"> </w:t>
      </w:r>
      <w:r w:rsidR="000A401F" w:rsidRPr="006464B0">
        <w:rPr>
          <w:lang w:val="en-GB"/>
        </w:rPr>
        <w:t xml:space="preserve">use </w:t>
      </w:r>
      <w:r w:rsidR="00F55664" w:rsidRPr="006464B0">
        <w:rPr>
          <w:lang w:val="en-GB"/>
        </w:rPr>
        <w:t>of</w:t>
      </w:r>
      <w:proofErr w:type="gramEnd"/>
      <w:r w:rsidR="00F55664" w:rsidRPr="006464B0">
        <w:rPr>
          <w:lang w:val="en-GB"/>
        </w:rPr>
        <w:t xml:space="preserve"> </w:t>
      </w:r>
      <w:r w:rsidR="000A401F" w:rsidRPr="006464B0">
        <w:rPr>
          <w:lang w:val="en-GB"/>
        </w:rPr>
        <w:t>more quantitative methodologies and hypothesis testing.</w:t>
      </w:r>
      <w:r w:rsidR="000A401F" w:rsidRPr="006464B0">
        <w:rPr>
          <w:rStyle w:val="FootnoteReference"/>
          <w:lang w:val="en-GB"/>
        </w:rPr>
        <w:footnoteReference w:id="56"/>
      </w:r>
      <w:r w:rsidR="000A401F" w:rsidRPr="006464B0">
        <w:rPr>
          <w:lang w:val="en-GB"/>
        </w:rPr>
        <w:t xml:space="preserve"> In contrast, </w:t>
      </w:r>
      <w:r w:rsidR="00C8232E" w:rsidRPr="006464B0">
        <w:rPr>
          <w:lang w:val="en-GB"/>
        </w:rPr>
        <w:t>others have</w:t>
      </w:r>
      <w:r w:rsidR="00AE5D48" w:rsidRPr="006464B0">
        <w:rPr>
          <w:lang w:val="en-GB"/>
        </w:rPr>
        <w:t xml:space="preserve"> called on business historians to</w:t>
      </w:r>
      <w:r w:rsidR="000A401F" w:rsidRPr="006464B0">
        <w:rPr>
          <w:lang w:val="en-GB"/>
        </w:rPr>
        <w:t xml:space="preserve"> engage more closely with humanities methods.</w:t>
      </w:r>
      <w:r w:rsidR="00AE5D48" w:rsidRPr="006464B0">
        <w:rPr>
          <w:rStyle w:val="FootnoteReference"/>
          <w:lang w:val="en-GB"/>
        </w:rPr>
        <w:footnoteReference w:id="57"/>
      </w:r>
      <w:r w:rsidR="000A401F" w:rsidRPr="006464B0">
        <w:rPr>
          <w:lang w:val="en-GB"/>
        </w:rPr>
        <w:t xml:space="preserve"> </w:t>
      </w:r>
      <w:r w:rsidR="00AE5D48" w:rsidRPr="006464B0">
        <w:rPr>
          <w:lang w:val="en-GB"/>
        </w:rPr>
        <w:t xml:space="preserve">Stephanie Decker, Matthias Kipping, and Dan </w:t>
      </w:r>
      <w:proofErr w:type="spellStart"/>
      <w:r w:rsidR="00AE5D48" w:rsidRPr="006464B0">
        <w:rPr>
          <w:lang w:val="en-GB"/>
        </w:rPr>
        <w:t>Wadhwani</w:t>
      </w:r>
      <w:proofErr w:type="spellEnd"/>
      <w:r w:rsidR="00AE5D48" w:rsidRPr="006464B0">
        <w:rPr>
          <w:rStyle w:val="FootnoteReference"/>
          <w:vertAlign w:val="baseline"/>
          <w:lang w:val="en-GB"/>
        </w:rPr>
        <w:t xml:space="preserve"> </w:t>
      </w:r>
      <w:r w:rsidR="00AE5D48" w:rsidRPr="006464B0">
        <w:rPr>
          <w:lang w:val="en-GB"/>
        </w:rPr>
        <w:t>have argued that the sheer methodological diversity of business history is one of the strengths of the sub-discipline.</w:t>
      </w:r>
      <w:r w:rsidR="000A401F" w:rsidRPr="006464B0">
        <w:rPr>
          <w:rStyle w:val="FootnoteReference"/>
          <w:lang w:val="en-GB"/>
        </w:rPr>
        <w:footnoteReference w:id="58"/>
      </w:r>
      <w:r w:rsidR="00AE5D48" w:rsidRPr="006464B0">
        <w:rPr>
          <w:lang w:val="en-GB"/>
        </w:rPr>
        <w:t xml:space="preserve"> Like Decker, Kipping, and </w:t>
      </w:r>
      <w:proofErr w:type="spellStart"/>
      <w:r w:rsidR="00AE5D48" w:rsidRPr="006464B0">
        <w:rPr>
          <w:lang w:val="en-GB"/>
        </w:rPr>
        <w:t>Wadhwani</w:t>
      </w:r>
      <w:proofErr w:type="spellEnd"/>
      <w:r w:rsidR="00AE5D48" w:rsidRPr="006464B0">
        <w:rPr>
          <w:lang w:val="en-GB"/>
        </w:rPr>
        <w:t xml:space="preserve">, we are confident that business-historical journals will continue to publish </w:t>
      </w:r>
      <w:r w:rsidR="00C42A46" w:rsidRPr="006464B0">
        <w:rPr>
          <w:lang w:val="en-GB"/>
        </w:rPr>
        <w:t>many</w:t>
      </w:r>
      <w:r w:rsidR="00AE5D48" w:rsidRPr="006464B0">
        <w:rPr>
          <w:lang w:val="en-GB"/>
        </w:rPr>
        <w:t xml:space="preserve"> types of research. However, we note that none of the participants in the recent methodological debates about how to do business history </w:t>
      </w:r>
      <w:r w:rsidR="00BB4E06" w:rsidRPr="006464B0">
        <w:rPr>
          <w:lang w:val="en-GB"/>
        </w:rPr>
        <w:t xml:space="preserve">has </w:t>
      </w:r>
      <w:r w:rsidR="00AE5D48" w:rsidRPr="006464B0">
        <w:rPr>
          <w:lang w:val="en-GB"/>
        </w:rPr>
        <w:t>mentioned either research collaboration with natural scientists or the integration of scientific research findings into single-author papers by business historians. In contrast, environmental historians do debate the extent to which they ought to borrow research methods and findings from scientific disciplines such as biology and climatology</w:t>
      </w:r>
      <w:r w:rsidR="003A05DB" w:rsidRPr="006464B0">
        <w:rPr>
          <w:lang w:val="en-GB"/>
        </w:rPr>
        <w:t xml:space="preserve">. </w:t>
      </w:r>
      <w:r w:rsidR="00AE5D48" w:rsidRPr="006464B0">
        <w:rPr>
          <w:lang w:val="en-GB"/>
        </w:rPr>
        <w:t xml:space="preserve">In our view, business historians ought to </w:t>
      </w:r>
      <w:r w:rsidR="00E73AFC" w:rsidRPr="006464B0">
        <w:rPr>
          <w:lang w:val="en-GB"/>
        </w:rPr>
        <w:t>follow</w:t>
      </w:r>
      <w:r w:rsidR="00AE5D48" w:rsidRPr="006464B0">
        <w:rPr>
          <w:lang w:val="en-GB"/>
        </w:rPr>
        <w:t xml:space="preserve"> environmental historians by engaging more with the physical sciences</w:t>
      </w:r>
      <w:r w:rsidR="00BB4E06" w:rsidRPr="006464B0">
        <w:rPr>
          <w:lang w:val="en-GB"/>
        </w:rPr>
        <w:t>.</w:t>
      </w:r>
      <w:r w:rsidR="00B316A5" w:rsidRPr="006464B0">
        <w:rPr>
          <w:lang w:val="en-GB"/>
        </w:rPr>
        <w:t xml:space="preserve"> The environmental historian Christopher </w:t>
      </w:r>
      <w:proofErr w:type="spellStart"/>
      <w:r w:rsidR="00B316A5" w:rsidRPr="006464B0">
        <w:rPr>
          <w:lang w:val="en-GB"/>
        </w:rPr>
        <w:t>Pastore</w:t>
      </w:r>
      <w:proofErr w:type="spellEnd"/>
      <w:r w:rsidR="00B316A5" w:rsidRPr="006464B0">
        <w:rPr>
          <w:lang w:val="en-GB"/>
        </w:rPr>
        <w:t xml:space="preserve"> can serve as a </w:t>
      </w:r>
      <w:proofErr w:type="gramStart"/>
      <w:r w:rsidR="00B316A5" w:rsidRPr="006464B0">
        <w:rPr>
          <w:lang w:val="en-GB"/>
        </w:rPr>
        <w:t>role-model</w:t>
      </w:r>
      <w:proofErr w:type="gramEnd"/>
      <w:r w:rsidR="00B316A5" w:rsidRPr="006464B0">
        <w:rPr>
          <w:lang w:val="en-GB"/>
        </w:rPr>
        <w:t xml:space="preserve"> for business historians interested in collaborating with scientists to produce research that is characterised by rigour, social relevance, and impact</w:t>
      </w:r>
      <w:r w:rsidR="00F2124D" w:rsidRPr="006464B0">
        <w:rPr>
          <w:lang w:val="en-GB"/>
        </w:rPr>
        <w:t xml:space="preserve"> on multiple disciplines</w:t>
      </w:r>
      <w:r w:rsidR="00B316A5" w:rsidRPr="006464B0">
        <w:rPr>
          <w:lang w:val="en-GB"/>
        </w:rPr>
        <w:t>.</w:t>
      </w:r>
      <w:r w:rsidR="00B316A5" w:rsidRPr="006464B0">
        <w:rPr>
          <w:rStyle w:val="FootnoteReference"/>
          <w:lang w:val="en-GB"/>
        </w:rPr>
        <w:footnoteReference w:id="59"/>
      </w:r>
      <w:r w:rsidR="003E3330" w:rsidRPr="006464B0">
        <w:rPr>
          <w:lang w:val="en-GB"/>
        </w:rPr>
        <w:t xml:space="preserve"> </w:t>
      </w:r>
      <w:r w:rsidR="003E3330" w:rsidRPr="00F2124D">
        <w:rPr>
          <w:lang w:val="en-GB"/>
        </w:rPr>
        <w:t xml:space="preserve">We </w:t>
      </w:r>
      <w:r w:rsidR="00BB4E06" w:rsidRPr="006464B0">
        <w:rPr>
          <w:lang w:val="en-GB"/>
        </w:rPr>
        <w:t xml:space="preserve">recognise </w:t>
      </w:r>
      <w:r w:rsidR="003E3330" w:rsidRPr="006464B0">
        <w:rPr>
          <w:lang w:val="en-GB"/>
        </w:rPr>
        <w:t xml:space="preserve">that engaging with the </w:t>
      </w:r>
      <w:r w:rsidR="006D4EE9" w:rsidRPr="006464B0">
        <w:rPr>
          <w:lang w:val="en-GB"/>
        </w:rPr>
        <w:t>geo</w:t>
      </w:r>
      <w:r w:rsidR="003E3330" w:rsidRPr="006464B0">
        <w:rPr>
          <w:lang w:val="en-GB"/>
        </w:rPr>
        <w:t xml:space="preserve">physical sciences is not the only research strategy open to those interested in writing the business history of the environment, but we are convinced that this approach will help us to increase the rigour, relevance, and impact of research. On a very crude and instrumental level, interdisciplinary research that blends qualitative research methods with those taken from the physical sciences is superior because it is likely to </w:t>
      </w:r>
      <w:proofErr w:type="gramStart"/>
      <w:r w:rsidR="003E3330" w:rsidRPr="006464B0">
        <w:rPr>
          <w:lang w:val="en-GB"/>
        </w:rPr>
        <w:t>be cited</w:t>
      </w:r>
      <w:proofErr w:type="gramEnd"/>
      <w:r w:rsidR="003E3330" w:rsidRPr="006464B0">
        <w:rPr>
          <w:lang w:val="en-GB"/>
        </w:rPr>
        <w:t xml:space="preserve"> by scholars in a wider range of disciplines. Moreover, there is, in our view, a strong philosophical case for bridging the </w:t>
      </w:r>
      <w:r w:rsidR="006632B3" w:rsidRPr="006464B0">
        <w:rPr>
          <w:lang w:val="en-GB"/>
        </w:rPr>
        <w:t>‘</w:t>
      </w:r>
      <w:r w:rsidR="003E3330" w:rsidRPr="006464B0">
        <w:rPr>
          <w:lang w:val="en-GB"/>
        </w:rPr>
        <w:t>two cultures</w:t>
      </w:r>
      <w:r w:rsidR="006632B3" w:rsidRPr="006464B0">
        <w:rPr>
          <w:lang w:val="en-GB"/>
        </w:rPr>
        <w:t>’</w:t>
      </w:r>
      <w:r w:rsidR="003E3330" w:rsidRPr="00F2124D">
        <w:rPr>
          <w:lang w:val="en-GB"/>
        </w:rPr>
        <w:t xml:space="preserve"> of the physical and the social sciences</w:t>
      </w:r>
      <w:r w:rsidR="006632B3" w:rsidRPr="006464B0">
        <w:rPr>
          <w:lang w:val="en-GB"/>
        </w:rPr>
        <w:t xml:space="preserve"> when doing environmental-historical research</w:t>
      </w:r>
      <w:r w:rsidR="003E3330" w:rsidRPr="006464B0">
        <w:rPr>
          <w:lang w:val="en-GB"/>
        </w:rPr>
        <w:t>.</w:t>
      </w:r>
      <w:r w:rsidR="00457865" w:rsidRPr="006464B0">
        <w:rPr>
          <w:lang w:val="en-GB"/>
        </w:rPr>
        <w:t xml:space="preserve"> More than half a century after C.P. Snow described the negative consequences of the gap between the </w:t>
      </w:r>
      <w:r w:rsidR="0039127B" w:rsidRPr="006464B0">
        <w:rPr>
          <w:lang w:val="en-GB"/>
        </w:rPr>
        <w:t>humanities</w:t>
      </w:r>
      <w:r w:rsidR="00457865" w:rsidRPr="006464B0">
        <w:rPr>
          <w:lang w:val="en-GB"/>
        </w:rPr>
        <w:t xml:space="preserve"> and </w:t>
      </w:r>
      <w:r w:rsidR="0039127B" w:rsidRPr="006464B0">
        <w:rPr>
          <w:lang w:val="en-GB"/>
        </w:rPr>
        <w:t>the</w:t>
      </w:r>
      <w:r w:rsidR="00457865" w:rsidRPr="006464B0">
        <w:rPr>
          <w:lang w:val="en-GB"/>
        </w:rPr>
        <w:t xml:space="preserve"> sciences,</w:t>
      </w:r>
      <w:r w:rsidR="0039127B" w:rsidRPr="006464B0">
        <w:rPr>
          <w:rStyle w:val="FootnoteReference"/>
          <w:lang w:val="en-GB"/>
        </w:rPr>
        <w:footnoteReference w:id="60"/>
      </w:r>
      <w:r w:rsidR="00457865" w:rsidRPr="006464B0">
        <w:rPr>
          <w:lang w:val="en-GB"/>
        </w:rPr>
        <w:t xml:space="preserve"> this breach is as wide as </w:t>
      </w:r>
      <w:r w:rsidR="00F2124D" w:rsidRPr="006464B0">
        <w:rPr>
          <w:lang w:val="en-GB"/>
        </w:rPr>
        <w:t xml:space="preserve">it was in 1996, when the environmental historian Donald </w:t>
      </w:r>
      <w:proofErr w:type="spellStart"/>
      <w:r w:rsidR="00F2124D" w:rsidRPr="006464B0">
        <w:rPr>
          <w:lang w:val="en-GB"/>
        </w:rPr>
        <w:t>Worster</w:t>
      </w:r>
      <w:proofErr w:type="spellEnd"/>
      <w:r w:rsidR="00F2124D" w:rsidRPr="006464B0">
        <w:rPr>
          <w:lang w:val="en-GB"/>
        </w:rPr>
        <w:t xml:space="preserve"> persuasively called for it to </w:t>
      </w:r>
      <w:proofErr w:type="gramStart"/>
      <w:r w:rsidR="00F2124D" w:rsidRPr="006464B0">
        <w:rPr>
          <w:lang w:val="en-GB"/>
        </w:rPr>
        <w:t>be closed</w:t>
      </w:r>
      <w:proofErr w:type="gramEnd"/>
      <w:r w:rsidR="00457865" w:rsidRPr="006464B0">
        <w:rPr>
          <w:lang w:val="en-GB"/>
        </w:rPr>
        <w:t>.</w:t>
      </w:r>
      <w:r w:rsidR="00F2124D" w:rsidRPr="006464B0">
        <w:rPr>
          <w:rStyle w:val="FootnoteReference"/>
          <w:lang w:val="en-GB"/>
        </w:rPr>
        <w:footnoteReference w:id="61"/>
      </w:r>
      <w:r w:rsidR="00457865" w:rsidRPr="006464B0">
        <w:rPr>
          <w:lang w:val="en-GB"/>
        </w:rPr>
        <w:t xml:space="preserve"> O</w:t>
      </w:r>
      <w:r w:rsidR="0039127B" w:rsidRPr="006464B0">
        <w:rPr>
          <w:lang w:val="en-GB"/>
        </w:rPr>
        <w:t xml:space="preserve">ur position is that the field of environmental-business history </w:t>
      </w:r>
      <w:proofErr w:type="gramStart"/>
      <w:r w:rsidR="0039127B" w:rsidRPr="006464B0">
        <w:rPr>
          <w:lang w:val="en-GB"/>
        </w:rPr>
        <w:t>would be strengthened</w:t>
      </w:r>
      <w:proofErr w:type="gramEnd"/>
      <w:r w:rsidR="0039127B" w:rsidRPr="006464B0">
        <w:rPr>
          <w:lang w:val="en-GB"/>
        </w:rPr>
        <w:t xml:space="preserve"> in both rigour and relevance if we could bridge the two cultures.</w:t>
      </w:r>
    </w:p>
    <w:p w:rsidR="00457865" w:rsidRPr="006464B0" w:rsidRDefault="00457865" w:rsidP="001B7406">
      <w:pPr>
        <w:pStyle w:val="BodyText"/>
        <w:ind w:firstLine="0"/>
        <w:rPr>
          <w:lang w:val="en-GB"/>
        </w:rPr>
      </w:pPr>
    </w:p>
    <w:p w:rsidR="00C812F2" w:rsidRPr="006464B0" w:rsidRDefault="0039127B" w:rsidP="005420F2">
      <w:pPr>
        <w:pStyle w:val="BodyText"/>
        <w:rPr>
          <w:lang w:val="en-GB"/>
        </w:rPr>
      </w:pPr>
      <w:r w:rsidRPr="006464B0">
        <w:rPr>
          <w:lang w:val="en-GB"/>
        </w:rPr>
        <w:t>In an effort to help to bridge this gap</w:t>
      </w:r>
      <w:r w:rsidR="006D4EE9" w:rsidRPr="006464B0">
        <w:rPr>
          <w:lang w:val="en-GB"/>
        </w:rPr>
        <w:t xml:space="preserve">, </w:t>
      </w:r>
      <w:r w:rsidR="002F04A8" w:rsidRPr="006464B0">
        <w:rPr>
          <w:lang w:val="en-GB"/>
        </w:rPr>
        <w:t xml:space="preserve">the </w:t>
      </w:r>
      <w:r w:rsidR="00457865" w:rsidRPr="006464B0">
        <w:rPr>
          <w:lang w:val="en-GB"/>
        </w:rPr>
        <w:t>guest editor</w:t>
      </w:r>
      <w:r w:rsidR="002F04A8" w:rsidRPr="006464B0">
        <w:rPr>
          <w:lang w:val="en-GB"/>
        </w:rPr>
        <w:t>s’</w:t>
      </w:r>
      <w:r w:rsidR="006D4EE9" w:rsidRPr="006464B0">
        <w:rPr>
          <w:lang w:val="en-GB"/>
        </w:rPr>
        <w:t xml:space="preserve"> </w:t>
      </w:r>
      <w:r w:rsidR="002F04A8" w:rsidRPr="00F2124D">
        <w:rPr>
          <w:lang w:val="en-GB"/>
        </w:rPr>
        <w:t>multi-year</w:t>
      </w:r>
      <w:r w:rsidR="006D4EE9" w:rsidRPr="006464B0">
        <w:rPr>
          <w:lang w:val="en-GB"/>
        </w:rPr>
        <w:t xml:space="preserve"> interdisciplinary project, </w:t>
      </w:r>
      <w:r w:rsidR="002F04A8" w:rsidRPr="006464B0">
        <w:rPr>
          <w:lang w:val="en-GB"/>
        </w:rPr>
        <w:t>‘</w:t>
      </w:r>
      <w:r w:rsidR="006D4EE9" w:rsidRPr="006464B0">
        <w:rPr>
          <w:lang w:val="en-GB"/>
        </w:rPr>
        <w:t xml:space="preserve">Empire, Trees, Climate: Towards </w:t>
      </w:r>
      <w:proofErr w:type="spellStart"/>
      <w:r w:rsidR="006D4EE9" w:rsidRPr="006464B0">
        <w:rPr>
          <w:lang w:val="en-GB"/>
        </w:rPr>
        <w:t>Dendro-</w:t>
      </w:r>
      <w:r w:rsidR="00FB037A" w:rsidRPr="006464B0">
        <w:rPr>
          <w:lang w:val="en-GB"/>
        </w:rPr>
        <w:t>P</w:t>
      </w:r>
      <w:r w:rsidR="006D4EE9" w:rsidRPr="006464B0">
        <w:rPr>
          <w:lang w:val="en-GB"/>
        </w:rPr>
        <w:t>rovenancing</w:t>
      </w:r>
      <w:proofErr w:type="spellEnd"/>
      <w:r w:rsidR="006D4EE9" w:rsidRPr="006464B0">
        <w:rPr>
          <w:lang w:val="en-GB"/>
        </w:rPr>
        <w:t xml:space="preserve"> in the </w:t>
      </w:r>
      <w:r w:rsidR="003B2870" w:rsidRPr="006464B0">
        <w:rPr>
          <w:lang w:val="en-GB"/>
        </w:rPr>
        <w:t xml:space="preserve">British </w:t>
      </w:r>
      <w:r w:rsidR="006D4EE9" w:rsidRPr="006464B0">
        <w:rPr>
          <w:lang w:val="en-GB"/>
        </w:rPr>
        <w:t>North Atlantic</w:t>
      </w:r>
      <w:r w:rsidR="002F04A8" w:rsidRPr="006464B0">
        <w:rPr>
          <w:lang w:val="en-GB"/>
        </w:rPr>
        <w:t>’</w:t>
      </w:r>
      <w:r w:rsidR="007F4364" w:rsidRPr="006464B0">
        <w:rPr>
          <w:lang w:val="en-GB"/>
        </w:rPr>
        <w:t>,</w:t>
      </w:r>
      <w:r w:rsidR="003B2870" w:rsidRPr="006464B0">
        <w:rPr>
          <w:lang w:val="en-GB"/>
        </w:rPr>
        <w:t xml:space="preserve"> brings together historians, human and physical geographers, and archaeologists to </w:t>
      </w:r>
      <w:r w:rsidR="006D4EE9" w:rsidRPr="006464B0">
        <w:rPr>
          <w:lang w:val="en-GB"/>
        </w:rPr>
        <w:t xml:space="preserve">improve our understanding of how forests and climates were conceived in the </w:t>
      </w:r>
      <w:r w:rsidR="003B2870" w:rsidRPr="006464B0">
        <w:rPr>
          <w:lang w:val="en-GB"/>
        </w:rPr>
        <w:t>nineteenth</w:t>
      </w:r>
      <w:r w:rsidR="002F04A8" w:rsidRPr="006464B0">
        <w:rPr>
          <w:lang w:val="en-GB"/>
        </w:rPr>
        <w:t>-</w:t>
      </w:r>
      <w:r w:rsidR="003B2870" w:rsidRPr="006464B0">
        <w:rPr>
          <w:lang w:val="en-GB"/>
        </w:rPr>
        <w:t>century</w:t>
      </w:r>
      <w:r w:rsidR="0062769C" w:rsidRPr="006464B0">
        <w:rPr>
          <w:lang w:val="en-GB"/>
        </w:rPr>
        <w:t xml:space="preserve"> British E</w:t>
      </w:r>
      <w:r w:rsidR="006D4EE9" w:rsidRPr="006464B0">
        <w:rPr>
          <w:lang w:val="en-GB"/>
        </w:rPr>
        <w:t>mpire and how</w:t>
      </w:r>
      <w:r w:rsidR="002F04A8" w:rsidRPr="006464B0">
        <w:rPr>
          <w:lang w:val="en-GB"/>
        </w:rPr>
        <w:t xml:space="preserve"> such understandings affected transnational</w:t>
      </w:r>
      <w:r w:rsidR="006D4EE9" w:rsidRPr="006464B0">
        <w:rPr>
          <w:lang w:val="en-GB"/>
        </w:rPr>
        <w:t xml:space="preserve"> flows of timber</w:t>
      </w:r>
      <w:r w:rsidR="003B2870" w:rsidRPr="006464B0">
        <w:rPr>
          <w:lang w:val="en-GB"/>
        </w:rPr>
        <w:t>.</w:t>
      </w:r>
      <w:r w:rsidR="002F7403">
        <w:rPr>
          <w:rStyle w:val="FootnoteReference"/>
          <w:lang w:val="en-GB"/>
        </w:rPr>
        <w:footnoteReference w:id="62"/>
      </w:r>
      <w:r w:rsidR="003B2870" w:rsidRPr="006464B0">
        <w:rPr>
          <w:lang w:val="en-GB"/>
        </w:rPr>
        <w:t xml:space="preserve"> </w:t>
      </w:r>
      <w:r w:rsidR="00C812F2" w:rsidRPr="006464B0">
        <w:rPr>
          <w:lang w:val="en-GB"/>
        </w:rPr>
        <w:t xml:space="preserve">Our approach integrates archival </w:t>
      </w:r>
      <w:r w:rsidR="0062769C" w:rsidRPr="006464B0">
        <w:rPr>
          <w:lang w:val="en-GB"/>
        </w:rPr>
        <w:t xml:space="preserve">(timber business records) </w:t>
      </w:r>
      <w:r w:rsidR="00C812F2" w:rsidRPr="006464B0">
        <w:rPr>
          <w:lang w:val="en-GB"/>
        </w:rPr>
        <w:t xml:space="preserve">and museum research, </w:t>
      </w:r>
      <w:proofErr w:type="spellStart"/>
      <w:r w:rsidR="00C812F2" w:rsidRPr="006464B0">
        <w:rPr>
          <w:lang w:val="en-GB"/>
        </w:rPr>
        <w:t>dendro-provenancing</w:t>
      </w:r>
      <w:proofErr w:type="spellEnd"/>
      <w:r w:rsidR="00C812F2" w:rsidRPr="006464B0">
        <w:rPr>
          <w:lang w:val="en-GB"/>
        </w:rPr>
        <w:t xml:space="preserve"> (e.g.</w:t>
      </w:r>
      <w:r w:rsidR="00BB4E06" w:rsidRPr="006464B0">
        <w:rPr>
          <w:lang w:val="en-GB"/>
        </w:rPr>
        <w:t>,</w:t>
      </w:r>
      <w:r w:rsidR="00C812F2" w:rsidRPr="006464B0">
        <w:rPr>
          <w:lang w:val="en-GB"/>
        </w:rPr>
        <w:t xml:space="preserve"> analysis of tree rings</w:t>
      </w:r>
      <w:r w:rsidR="003A6C32" w:rsidRPr="006464B0">
        <w:rPr>
          <w:lang w:val="en-GB"/>
        </w:rPr>
        <w:t xml:space="preserve"> and isotopes</w:t>
      </w:r>
      <w:r w:rsidR="00C812F2" w:rsidRPr="006464B0">
        <w:rPr>
          <w:lang w:val="en-GB"/>
        </w:rPr>
        <w:t xml:space="preserve"> </w:t>
      </w:r>
      <w:r w:rsidR="003A6C32" w:rsidRPr="006464B0">
        <w:rPr>
          <w:lang w:val="en-GB"/>
        </w:rPr>
        <w:t>in</w:t>
      </w:r>
      <w:r w:rsidR="00C812F2" w:rsidRPr="006464B0">
        <w:rPr>
          <w:lang w:val="en-GB"/>
        </w:rPr>
        <w:t xml:space="preserve"> historic buildings and shipwrecks), and </w:t>
      </w:r>
      <w:r w:rsidR="00BB4E06" w:rsidRPr="006464B0">
        <w:rPr>
          <w:lang w:val="en-GB"/>
        </w:rPr>
        <w:t xml:space="preserve">visualising </w:t>
      </w:r>
      <w:r w:rsidR="00C812F2" w:rsidRPr="006464B0">
        <w:rPr>
          <w:lang w:val="en-GB"/>
        </w:rPr>
        <w:t xml:space="preserve">techniques using </w:t>
      </w:r>
      <w:r w:rsidR="00C562B1" w:rsidRPr="006464B0">
        <w:rPr>
          <w:lang w:val="en-GB"/>
        </w:rPr>
        <w:t>geographic information systems (</w:t>
      </w:r>
      <w:r w:rsidR="00C812F2" w:rsidRPr="006464B0">
        <w:rPr>
          <w:lang w:val="en-GB"/>
        </w:rPr>
        <w:t>GIS</w:t>
      </w:r>
      <w:r w:rsidR="00C562B1" w:rsidRPr="006464B0">
        <w:rPr>
          <w:lang w:val="en-GB"/>
        </w:rPr>
        <w:t>)</w:t>
      </w:r>
      <w:r w:rsidR="00C812F2" w:rsidRPr="006464B0">
        <w:rPr>
          <w:lang w:val="en-GB"/>
        </w:rPr>
        <w:t xml:space="preserve"> in order to uncover important insights into climatic conditions, and forest resource use, of the past. Historic timbers from heritage buildings and shipwrecks</w:t>
      </w:r>
      <w:r w:rsidR="002F04A8" w:rsidRPr="006464B0">
        <w:rPr>
          <w:lang w:val="en-GB"/>
        </w:rPr>
        <w:t xml:space="preserve"> in Bermuda</w:t>
      </w:r>
      <w:r w:rsidR="00C812F2" w:rsidRPr="006464B0">
        <w:rPr>
          <w:lang w:val="en-GB"/>
        </w:rPr>
        <w:t xml:space="preserve"> provide clues into past cultures and climates</w:t>
      </w:r>
      <w:r w:rsidR="002F04A8" w:rsidRPr="006464B0">
        <w:rPr>
          <w:lang w:val="en-GB"/>
        </w:rPr>
        <w:t xml:space="preserve"> by documenting the military and economic importance of Canadian timber.</w:t>
      </w:r>
      <w:r w:rsidR="00C812F2" w:rsidRPr="006464B0">
        <w:rPr>
          <w:lang w:val="en-GB"/>
        </w:rPr>
        <w:t xml:space="preserve"> </w:t>
      </w:r>
      <w:r w:rsidR="003B2870" w:rsidRPr="006464B0">
        <w:rPr>
          <w:lang w:val="en-GB"/>
        </w:rPr>
        <w:t xml:space="preserve">A major outcome of our project is to devise </w:t>
      </w:r>
      <w:r w:rsidR="00C812F2" w:rsidRPr="006464B0">
        <w:rPr>
          <w:lang w:val="en-GB"/>
        </w:rPr>
        <w:t>an approach in ‘</w:t>
      </w:r>
      <w:r w:rsidR="00C812F2" w:rsidRPr="006464B0">
        <w:rPr>
          <w:bCs/>
          <w:lang w:val="en-GB"/>
        </w:rPr>
        <w:t>critical dendrochronology</w:t>
      </w:r>
      <w:r w:rsidR="00C812F2" w:rsidRPr="006464B0">
        <w:rPr>
          <w:lang w:val="en-GB"/>
        </w:rPr>
        <w:t>’</w:t>
      </w:r>
      <w:r w:rsidR="00130801" w:rsidRPr="006464B0">
        <w:rPr>
          <w:lang w:val="en-GB"/>
        </w:rPr>
        <w:t>,</w:t>
      </w:r>
      <w:r w:rsidR="00C812F2" w:rsidRPr="006464B0">
        <w:rPr>
          <w:lang w:val="en-GB"/>
        </w:rPr>
        <w:t xml:space="preserve"> which combines </w:t>
      </w:r>
      <w:proofErr w:type="spellStart"/>
      <w:r w:rsidR="00C812F2" w:rsidRPr="006464B0">
        <w:rPr>
          <w:lang w:val="en-GB"/>
        </w:rPr>
        <w:t>dendro-provenancing</w:t>
      </w:r>
      <w:proofErr w:type="spellEnd"/>
      <w:r w:rsidR="00C812F2" w:rsidRPr="006464B0">
        <w:rPr>
          <w:lang w:val="en-GB"/>
        </w:rPr>
        <w:t xml:space="preserve"> with critical historical and geographical analysis </w:t>
      </w:r>
      <w:r w:rsidR="002F04A8" w:rsidRPr="006464B0">
        <w:rPr>
          <w:lang w:val="en-GB"/>
        </w:rPr>
        <w:t xml:space="preserve">that pays attention to </w:t>
      </w:r>
      <w:r w:rsidR="00C812F2" w:rsidRPr="006464B0">
        <w:rPr>
          <w:lang w:val="en-GB"/>
        </w:rPr>
        <w:t xml:space="preserve">histories of colonialism, unequal power relations, </w:t>
      </w:r>
      <w:r w:rsidR="00C562B1" w:rsidRPr="006464B0">
        <w:rPr>
          <w:lang w:val="en-GB"/>
        </w:rPr>
        <w:t xml:space="preserve">and </w:t>
      </w:r>
      <w:r w:rsidR="00C812F2" w:rsidRPr="006464B0">
        <w:rPr>
          <w:lang w:val="en-GB"/>
        </w:rPr>
        <w:t xml:space="preserve">racial and gender disparities. </w:t>
      </w:r>
    </w:p>
    <w:p w:rsidR="001C4244" w:rsidRPr="006464B0" w:rsidRDefault="00832E52" w:rsidP="00AA5D9A">
      <w:pPr>
        <w:pStyle w:val="BodyText"/>
        <w:rPr>
          <w:lang w:val="en-GB"/>
        </w:rPr>
      </w:pPr>
      <w:r w:rsidRPr="006464B0">
        <w:rPr>
          <w:lang w:val="en-GB"/>
        </w:rPr>
        <w:t>As we noted above, business and environmental history have significant similarities, but they also have major differences. One</w:t>
      </w:r>
      <w:r w:rsidR="00EC377E" w:rsidRPr="006464B0">
        <w:rPr>
          <w:lang w:val="en-GB"/>
        </w:rPr>
        <w:t xml:space="preserve"> major difference between environmental history and business history relates to the ideological </w:t>
      </w:r>
      <w:r w:rsidR="00F4482E" w:rsidRPr="006464B0">
        <w:rPr>
          <w:lang w:val="en-GB"/>
        </w:rPr>
        <w:t xml:space="preserve">centre of gravity </w:t>
      </w:r>
      <w:r w:rsidR="00C8232E" w:rsidRPr="006464B0">
        <w:rPr>
          <w:lang w:val="en-GB"/>
        </w:rPr>
        <w:t xml:space="preserve">of </w:t>
      </w:r>
      <w:r w:rsidR="00F4482E" w:rsidRPr="006464B0">
        <w:rPr>
          <w:lang w:val="en-GB"/>
        </w:rPr>
        <w:t>each intellectual community</w:t>
      </w:r>
      <w:r w:rsidR="00EC377E" w:rsidRPr="006464B0">
        <w:rPr>
          <w:lang w:val="en-GB"/>
        </w:rPr>
        <w:t xml:space="preserve">. </w:t>
      </w:r>
      <w:r w:rsidR="00EC377E" w:rsidRPr="00F2124D">
        <w:rPr>
          <w:lang w:val="en-GB"/>
        </w:rPr>
        <w:t>As was noted above, environmental history emerged out of the environmentalist movement</w:t>
      </w:r>
      <w:r w:rsidR="0024487D" w:rsidRPr="006464B0">
        <w:rPr>
          <w:lang w:val="en-GB"/>
        </w:rPr>
        <w:t xml:space="preserve"> and the 1960s counterculture</w:t>
      </w:r>
      <w:r w:rsidR="00EC377E" w:rsidRPr="006464B0">
        <w:rPr>
          <w:lang w:val="en-GB"/>
        </w:rPr>
        <w:t>. Many environmental historians have expressed hostility to capitalism as a system, rather than simply opposition to the practices of particular firms or industries.</w:t>
      </w:r>
      <w:r w:rsidR="00AA26A9" w:rsidRPr="006464B0">
        <w:rPr>
          <w:lang w:val="en-GB"/>
        </w:rPr>
        <w:t xml:space="preserve"> In short, environmental history is an intellectual tradition whose political sympathies are with the left, or, to be more precise, the so-called New Left that emerged in the 1960s.</w:t>
      </w:r>
      <w:r w:rsidR="00676C33" w:rsidRPr="006464B0">
        <w:rPr>
          <w:rStyle w:val="FootnoteReference"/>
          <w:lang w:val="en-GB"/>
        </w:rPr>
        <w:footnoteReference w:id="63"/>
      </w:r>
    </w:p>
    <w:p w:rsidR="001C4244" w:rsidRPr="006464B0" w:rsidRDefault="00E73AFC" w:rsidP="00AA5D9A">
      <w:pPr>
        <w:pStyle w:val="BodyText"/>
        <w:rPr>
          <w:lang w:val="en-GB"/>
        </w:rPr>
      </w:pPr>
      <w:r w:rsidRPr="006464B0">
        <w:rPr>
          <w:lang w:val="en-GB"/>
        </w:rPr>
        <w:t>The default ideological setting in the business</w:t>
      </w:r>
      <w:r w:rsidR="00C562B1" w:rsidRPr="006464B0">
        <w:rPr>
          <w:lang w:val="en-GB"/>
        </w:rPr>
        <w:t>-</w:t>
      </w:r>
      <w:r w:rsidRPr="006464B0">
        <w:rPr>
          <w:lang w:val="en-GB"/>
        </w:rPr>
        <w:t xml:space="preserve">history community is somewhat further to the right. </w:t>
      </w:r>
      <w:r w:rsidR="00316001" w:rsidRPr="006464B0">
        <w:rPr>
          <w:lang w:val="en-GB"/>
        </w:rPr>
        <w:t xml:space="preserve">Alfred </w:t>
      </w:r>
      <w:proofErr w:type="spellStart"/>
      <w:r w:rsidR="00316001" w:rsidRPr="006464B0">
        <w:rPr>
          <w:lang w:val="en-GB"/>
        </w:rPr>
        <w:t>Du</w:t>
      </w:r>
      <w:r w:rsidR="002F04A8" w:rsidRPr="006464B0">
        <w:rPr>
          <w:lang w:val="en-GB"/>
        </w:rPr>
        <w:t>p</w:t>
      </w:r>
      <w:r w:rsidR="00316001" w:rsidRPr="006464B0">
        <w:rPr>
          <w:lang w:val="en-GB"/>
        </w:rPr>
        <w:t>ont</w:t>
      </w:r>
      <w:proofErr w:type="spellEnd"/>
      <w:r w:rsidR="00316001" w:rsidRPr="006464B0">
        <w:rPr>
          <w:lang w:val="en-GB"/>
        </w:rPr>
        <w:t xml:space="preserve"> Chandler, a seminal figure in the emergence of the modern business</w:t>
      </w:r>
      <w:r w:rsidR="00C562B1" w:rsidRPr="006464B0">
        <w:rPr>
          <w:lang w:val="en-GB"/>
        </w:rPr>
        <w:t>-</w:t>
      </w:r>
      <w:r w:rsidR="00316001" w:rsidRPr="006464B0">
        <w:rPr>
          <w:lang w:val="en-GB"/>
        </w:rPr>
        <w:t>history community,</w:t>
      </w:r>
      <w:r w:rsidR="00676C33" w:rsidRPr="006464B0">
        <w:rPr>
          <w:rStyle w:val="FootnoteReference"/>
          <w:lang w:val="en-GB"/>
        </w:rPr>
        <w:footnoteReference w:id="64"/>
      </w:r>
      <w:r w:rsidR="00316001" w:rsidRPr="006464B0">
        <w:rPr>
          <w:lang w:val="en-GB"/>
        </w:rPr>
        <w:t xml:space="preserve"> presented </w:t>
      </w:r>
      <w:r w:rsidR="00AA26A9" w:rsidRPr="006464B0">
        <w:rPr>
          <w:lang w:val="en-GB"/>
        </w:rPr>
        <w:t>a</w:t>
      </w:r>
      <w:r w:rsidR="00316001" w:rsidRPr="006464B0">
        <w:rPr>
          <w:lang w:val="en-GB"/>
        </w:rPr>
        <w:t xml:space="preserve"> positive</w:t>
      </w:r>
      <w:r w:rsidR="007E0748" w:rsidRPr="006464B0">
        <w:rPr>
          <w:lang w:val="en-GB"/>
        </w:rPr>
        <w:t xml:space="preserve"> – </w:t>
      </w:r>
      <w:r w:rsidR="00316001" w:rsidRPr="006464B0">
        <w:rPr>
          <w:lang w:val="en-GB"/>
        </w:rPr>
        <w:t>indeed</w:t>
      </w:r>
      <w:r w:rsidR="004A1276" w:rsidRPr="006464B0">
        <w:rPr>
          <w:lang w:val="en-GB"/>
        </w:rPr>
        <w:t>,</w:t>
      </w:r>
      <w:r w:rsidR="00316001" w:rsidRPr="006464B0">
        <w:rPr>
          <w:lang w:val="en-GB"/>
        </w:rPr>
        <w:t xml:space="preserve"> celebratory</w:t>
      </w:r>
      <w:r w:rsidR="007E0748" w:rsidRPr="006464B0">
        <w:rPr>
          <w:lang w:val="en-GB"/>
        </w:rPr>
        <w:t xml:space="preserve"> – </w:t>
      </w:r>
      <w:r w:rsidR="00316001" w:rsidRPr="006464B0">
        <w:rPr>
          <w:lang w:val="en-GB"/>
        </w:rPr>
        <w:t>view</w:t>
      </w:r>
      <w:r w:rsidR="009A4568" w:rsidRPr="006464B0">
        <w:rPr>
          <w:lang w:val="en-GB"/>
        </w:rPr>
        <w:t xml:space="preserve"> </w:t>
      </w:r>
      <w:r w:rsidR="00316001" w:rsidRPr="006464B0">
        <w:rPr>
          <w:lang w:val="en-GB"/>
        </w:rPr>
        <w:t xml:space="preserve">of business enterprise and the US mode of structuring companies in particular. Chandler was related to the family that controls the DuPont </w:t>
      </w:r>
      <w:proofErr w:type="gramStart"/>
      <w:r w:rsidR="00316001" w:rsidRPr="006464B0">
        <w:rPr>
          <w:lang w:val="en-GB"/>
        </w:rPr>
        <w:t>corporation</w:t>
      </w:r>
      <w:proofErr w:type="gramEnd"/>
      <w:r w:rsidR="0074336D" w:rsidRPr="006464B0">
        <w:rPr>
          <w:lang w:val="en-GB"/>
        </w:rPr>
        <w:t xml:space="preserve"> and</w:t>
      </w:r>
      <w:r w:rsidR="00316001" w:rsidRPr="006464B0">
        <w:rPr>
          <w:lang w:val="en-GB"/>
        </w:rPr>
        <w:t xml:space="preserve"> was a </w:t>
      </w:r>
      <w:r w:rsidR="0074336D" w:rsidRPr="006464B0">
        <w:rPr>
          <w:lang w:val="en-GB"/>
        </w:rPr>
        <w:t xml:space="preserve">lifelong </w:t>
      </w:r>
      <w:r w:rsidR="00316001" w:rsidRPr="006464B0">
        <w:rPr>
          <w:lang w:val="en-GB"/>
        </w:rPr>
        <w:t>Republican.</w:t>
      </w:r>
      <w:r w:rsidR="009A4568" w:rsidRPr="006464B0">
        <w:rPr>
          <w:lang w:val="en-GB"/>
        </w:rPr>
        <w:t xml:space="preserve"> He </w:t>
      </w:r>
      <w:r w:rsidR="003A2D71" w:rsidRPr="006464B0">
        <w:rPr>
          <w:lang w:val="en-GB"/>
        </w:rPr>
        <w:t>argued</w:t>
      </w:r>
      <w:r w:rsidR="00316001" w:rsidRPr="006464B0">
        <w:rPr>
          <w:lang w:val="en-GB"/>
        </w:rPr>
        <w:t xml:space="preserve"> that the M-form US corporations</w:t>
      </w:r>
      <w:r w:rsidR="008F57D4" w:rsidRPr="006464B0">
        <w:rPr>
          <w:lang w:val="en-GB"/>
        </w:rPr>
        <w:t>,</w:t>
      </w:r>
      <w:r w:rsidR="00316001" w:rsidRPr="006464B0">
        <w:rPr>
          <w:lang w:val="en-GB"/>
        </w:rPr>
        <w:t xml:space="preserve"> such as General Motors</w:t>
      </w:r>
      <w:r w:rsidR="008F57D4" w:rsidRPr="006464B0">
        <w:rPr>
          <w:lang w:val="en-GB"/>
        </w:rPr>
        <w:t>,</w:t>
      </w:r>
      <w:r w:rsidR="00316001" w:rsidRPr="006464B0">
        <w:rPr>
          <w:lang w:val="en-GB"/>
        </w:rPr>
        <w:t xml:space="preserve"> represented the highest stage in the evolution of capitalism</w:t>
      </w:r>
      <w:r w:rsidR="003A2D71" w:rsidRPr="006464B0">
        <w:rPr>
          <w:lang w:val="en-GB"/>
        </w:rPr>
        <w:t>.</w:t>
      </w:r>
      <w:r w:rsidR="003A2D71" w:rsidRPr="006464B0">
        <w:rPr>
          <w:rStyle w:val="FootnoteReference"/>
          <w:lang w:val="en-GB"/>
        </w:rPr>
        <w:footnoteReference w:id="65"/>
      </w:r>
      <w:r w:rsidR="003A2D71" w:rsidRPr="006464B0">
        <w:rPr>
          <w:lang w:val="en-GB"/>
        </w:rPr>
        <w:t xml:space="preserve"> This viewpoint</w:t>
      </w:r>
      <w:r w:rsidR="00E017CC" w:rsidRPr="006464B0">
        <w:rPr>
          <w:lang w:val="en-GB"/>
        </w:rPr>
        <w:t xml:space="preserve"> </w:t>
      </w:r>
      <w:proofErr w:type="gramStart"/>
      <w:r w:rsidR="00E017CC" w:rsidRPr="006464B0">
        <w:rPr>
          <w:lang w:val="en-GB"/>
        </w:rPr>
        <w:t>has</w:t>
      </w:r>
      <w:r w:rsidR="00316001" w:rsidRPr="006464B0">
        <w:rPr>
          <w:lang w:val="en-GB"/>
        </w:rPr>
        <w:t xml:space="preserve"> been challenged</w:t>
      </w:r>
      <w:proofErr w:type="gramEnd"/>
      <w:r w:rsidR="00316001" w:rsidRPr="006464B0">
        <w:rPr>
          <w:lang w:val="en-GB"/>
        </w:rPr>
        <w:t xml:space="preserve"> by other business historians,</w:t>
      </w:r>
      <w:r w:rsidR="00D8274F" w:rsidRPr="006464B0">
        <w:rPr>
          <w:lang w:val="en-GB"/>
        </w:rPr>
        <w:t xml:space="preserve"> as have many of the other specific claims made by Chandler.</w:t>
      </w:r>
      <w:r w:rsidR="00D8274F" w:rsidRPr="006464B0">
        <w:rPr>
          <w:rStyle w:val="FootnoteReference"/>
          <w:lang w:val="en-GB"/>
        </w:rPr>
        <w:footnoteReference w:id="66"/>
      </w:r>
      <w:r w:rsidR="00316001" w:rsidRPr="006464B0">
        <w:rPr>
          <w:lang w:val="en-GB"/>
        </w:rPr>
        <w:t xml:space="preserve"> </w:t>
      </w:r>
      <w:r w:rsidR="00D8274F" w:rsidRPr="006464B0">
        <w:rPr>
          <w:lang w:val="en-GB"/>
        </w:rPr>
        <w:t>The</w:t>
      </w:r>
      <w:r w:rsidR="00316001" w:rsidRPr="006464B0">
        <w:rPr>
          <w:lang w:val="en-GB"/>
        </w:rPr>
        <w:t xml:space="preserve"> British business historian Les Hannah</w:t>
      </w:r>
      <w:r w:rsidR="0039127B" w:rsidRPr="00F2124D">
        <w:rPr>
          <w:lang w:val="en-GB"/>
        </w:rPr>
        <w:t>, for instance,</w:t>
      </w:r>
      <w:r w:rsidR="00316001" w:rsidRPr="006464B0">
        <w:rPr>
          <w:lang w:val="en-GB"/>
        </w:rPr>
        <w:t xml:space="preserve"> robustly challenged Chandler’s view </w:t>
      </w:r>
      <w:r w:rsidR="006D51D3" w:rsidRPr="006464B0">
        <w:rPr>
          <w:lang w:val="en-GB"/>
        </w:rPr>
        <w:t>of British business</w:t>
      </w:r>
      <w:r w:rsidR="00316001" w:rsidRPr="006464B0">
        <w:rPr>
          <w:lang w:val="en-GB"/>
        </w:rPr>
        <w:t>. Hannah’s meticulous research showed the separation of management from ownership of companies had actually progressed further in the UK than in the US on the eve of the First World War.</w:t>
      </w:r>
      <w:r w:rsidR="00132216" w:rsidRPr="006464B0">
        <w:rPr>
          <w:rStyle w:val="FootnoteReference"/>
          <w:lang w:val="en-GB"/>
        </w:rPr>
        <w:footnoteReference w:id="67"/>
      </w:r>
      <w:r w:rsidR="00316001" w:rsidRPr="006464B0">
        <w:rPr>
          <w:lang w:val="en-GB"/>
        </w:rPr>
        <w:t xml:space="preserve"> However, while it is true that Chandler’s specific claims about the relative merits of the business systems of various capitalist countries have been challenged within the business-history community, most business historians are fairly sympathetic to business in general, notwithstanding the</w:t>
      </w:r>
      <w:r w:rsidR="00140D38" w:rsidRPr="006464B0">
        <w:rPr>
          <w:lang w:val="en-GB"/>
        </w:rPr>
        <w:t xml:space="preserve"> very</w:t>
      </w:r>
      <w:r w:rsidR="00316001" w:rsidRPr="006464B0">
        <w:rPr>
          <w:lang w:val="en-GB"/>
        </w:rPr>
        <w:t xml:space="preserve"> recent rise of the </w:t>
      </w:r>
      <w:r w:rsidR="007E0748" w:rsidRPr="006464B0">
        <w:rPr>
          <w:lang w:val="en-GB"/>
        </w:rPr>
        <w:t xml:space="preserve">history </w:t>
      </w:r>
      <w:r w:rsidR="00316001" w:rsidRPr="006464B0">
        <w:rPr>
          <w:lang w:val="en-GB"/>
        </w:rPr>
        <w:t xml:space="preserve">of </w:t>
      </w:r>
      <w:r w:rsidR="007E0748" w:rsidRPr="006464B0">
        <w:rPr>
          <w:lang w:val="en-GB"/>
        </w:rPr>
        <w:t xml:space="preserve">capitalism </w:t>
      </w:r>
      <w:r w:rsidRPr="006464B0">
        <w:rPr>
          <w:lang w:val="en-GB"/>
        </w:rPr>
        <w:t>movement</w:t>
      </w:r>
      <w:r w:rsidR="00316001" w:rsidRPr="006464B0">
        <w:rPr>
          <w:lang w:val="en-GB"/>
        </w:rPr>
        <w:t xml:space="preserve"> in </w:t>
      </w:r>
      <w:r w:rsidR="009E7545" w:rsidRPr="006464B0">
        <w:rPr>
          <w:lang w:val="en-GB"/>
        </w:rPr>
        <w:t>US</w:t>
      </w:r>
      <w:r w:rsidR="00316001" w:rsidRPr="006464B0">
        <w:rPr>
          <w:lang w:val="en-GB"/>
        </w:rPr>
        <w:t xml:space="preserve"> history departments. </w:t>
      </w:r>
      <w:r w:rsidR="0039127B" w:rsidRPr="006464B0">
        <w:rPr>
          <w:lang w:val="en-GB"/>
        </w:rPr>
        <w:t>Scholars of the h</w:t>
      </w:r>
      <w:r w:rsidR="00316001" w:rsidRPr="006464B0">
        <w:rPr>
          <w:lang w:val="en-GB"/>
        </w:rPr>
        <w:t xml:space="preserve">istory of </w:t>
      </w:r>
      <w:proofErr w:type="gramStart"/>
      <w:r w:rsidR="007E0748" w:rsidRPr="006464B0">
        <w:rPr>
          <w:lang w:val="en-GB"/>
        </w:rPr>
        <w:t xml:space="preserve">capitalism </w:t>
      </w:r>
      <w:r w:rsidR="00316001" w:rsidRPr="00F2124D">
        <w:rPr>
          <w:lang w:val="en-GB"/>
        </w:rPr>
        <w:t xml:space="preserve"> tend</w:t>
      </w:r>
      <w:proofErr w:type="gramEnd"/>
      <w:r w:rsidR="00316001" w:rsidRPr="00F2124D">
        <w:rPr>
          <w:lang w:val="en-GB"/>
        </w:rPr>
        <w:t xml:space="preserve"> to research business history from a distinctly left-wing perspective</w:t>
      </w:r>
      <w:r w:rsidR="00AA26A9" w:rsidRPr="006464B0">
        <w:rPr>
          <w:lang w:val="en-GB"/>
        </w:rPr>
        <w:t xml:space="preserve"> analogous to </w:t>
      </w:r>
      <w:r w:rsidR="005A05B1" w:rsidRPr="006464B0">
        <w:rPr>
          <w:lang w:val="en-GB"/>
        </w:rPr>
        <w:t>critical management studies</w:t>
      </w:r>
      <w:r w:rsidR="006D51D3" w:rsidRPr="006464B0">
        <w:rPr>
          <w:lang w:val="en-GB"/>
        </w:rPr>
        <w:t>, but they are still a minority viewpoint within the business</w:t>
      </w:r>
      <w:r w:rsidR="005A05B1" w:rsidRPr="006464B0">
        <w:rPr>
          <w:lang w:val="en-GB"/>
        </w:rPr>
        <w:t>-</w:t>
      </w:r>
      <w:r w:rsidR="006D51D3" w:rsidRPr="006464B0">
        <w:rPr>
          <w:lang w:val="en-GB"/>
        </w:rPr>
        <w:t>history community.</w:t>
      </w:r>
      <w:r w:rsidR="00AD5395" w:rsidRPr="006464B0">
        <w:rPr>
          <w:rStyle w:val="FootnoteReference"/>
          <w:lang w:val="en-GB"/>
        </w:rPr>
        <w:footnoteReference w:id="68"/>
      </w:r>
      <w:r w:rsidR="00140D38" w:rsidRPr="006464B0">
        <w:rPr>
          <w:lang w:val="en-GB"/>
        </w:rPr>
        <w:t xml:space="preserve"> </w:t>
      </w:r>
    </w:p>
    <w:p w:rsidR="001C4244" w:rsidRPr="006464B0" w:rsidRDefault="001C4244" w:rsidP="00AA5D9A">
      <w:pPr>
        <w:pStyle w:val="BodyText"/>
        <w:rPr>
          <w:lang w:val="en-GB"/>
        </w:rPr>
      </w:pPr>
      <w:r w:rsidRPr="006464B0">
        <w:rPr>
          <w:lang w:val="en-GB"/>
        </w:rPr>
        <w:t>The core metanarratives of the environmental</w:t>
      </w:r>
      <w:r w:rsidR="005A05B1" w:rsidRPr="006464B0">
        <w:rPr>
          <w:lang w:val="en-GB"/>
        </w:rPr>
        <w:t>-</w:t>
      </w:r>
      <w:r w:rsidRPr="006464B0">
        <w:rPr>
          <w:lang w:val="en-GB"/>
        </w:rPr>
        <w:t>history and business</w:t>
      </w:r>
      <w:r w:rsidR="005A05B1" w:rsidRPr="006464B0">
        <w:rPr>
          <w:lang w:val="en-GB"/>
        </w:rPr>
        <w:t>-</w:t>
      </w:r>
      <w:r w:rsidRPr="006464B0">
        <w:rPr>
          <w:lang w:val="en-GB"/>
        </w:rPr>
        <w:t>history communities are different. The writing</w:t>
      </w:r>
      <w:r w:rsidR="00E37B1F" w:rsidRPr="006464B0">
        <w:rPr>
          <w:lang w:val="en-GB"/>
        </w:rPr>
        <w:t>s</w:t>
      </w:r>
      <w:r w:rsidRPr="006464B0">
        <w:rPr>
          <w:lang w:val="en-GB"/>
        </w:rPr>
        <w:t xml:space="preserve"> of many of the first generation environmental historians </w:t>
      </w:r>
      <w:proofErr w:type="gramStart"/>
      <w:r w:rsidR="00E37B1F" w:rsidRPr="006464B0">
        <w:rPr>
          <w:lang w:val="en-GB"/>
        </w:rPr>
        <w:t xml:space="preserve">were </w:t>
      </w:r>
      <w:r w:rsidRPr="006464B0">
        <w:rPr>
          <w:lang w:val="en-GB"/>
        </w:rPr>
        <w:t>informed</w:t>
      </w:r>
      <w:proofErr w:type="gramEnd"/>
      <w:r w:rsidRPr="006464B0">
        <w:rPr>
          <w:lang w:val="en-GB"/>
        </w:rPr>
        <w:t xml:space="preserve"> by a </w:t>
      </w:r>
      <w:proofErr w:type="spellStart"/>
      <w:r w:rsidRPr="006464B0">
        <w:rPr>
          <w:lang w:val="en-GB"/>
        </w:rPr>
        <w:t>declensionist</w:t>
      </w:r>
      <w:proofErr w:type="spellEnd"/>
      <w:r w:rsidRPr="006464B0">
        <w:rPr>
          <w:lang w:val="en-GB"/>
        </w:rPr>
        <w:t xml:space="preserve"> metanarrative that involves a transition from a historical period in which human being</w:t>
      </w:r>
      <w:r w:rsidR="005A05B1" w:rsidRPr="006464B0">
        <w:rPr>
          <w:lang w:val="en-GB"/>
        </w:rPr>
        <w:t>s</w:t>
      </w:r>
      <w:r w:rsidRPr="006464B0">
        <w:rPr>
          <w:lang w:val="en-GB"/>
        </w:rPr>
        <w:t xml:space="preserve"> lived in harmony with nature to the modern industrial era of greed and pollution.</w:t>
      </w:r>
      <w:r w:rsidR="00140D38" w:rsidRPr="006464B0">
        <w:rPr>
          <w:rStyle w:val="FootnoteReference"/>
          <w:lang w:val="en-GB"/>
        </w:rPr>
        <w:footnoteReference w:id="69"/>
      </w:r>
      <w:r w:rsidRPr="006464B0">
        <w:rPr>
          <w:lang w:val="en-GB"/>
        </w:rPr>
        <w:t xml:space="preserve"> </w:t>
      </w:r>
      <w:r w:rsidR="009A7D1A" w:rsidRPr="006464B0">
        <w:rPr>
          <w:lang w:val="en-GB"/>
        </w:rPr>
        <w:t xml:space="preserve">As </w:t>
      </w:r>
      <w:r w:rsidR="008D2377" w:rsidRPr="006464B0">
        <w:rPr>
          <w:lang w:val="en-GB"/>
        </w:rPr>
        <w:t xml:space="preserve">Gregory Cushman and </w:t>
      </w:r>
      <w:r w:rsidR="009A7D1A" w:rsidRPr="006464B0">
        <w:rPr>
          <w:lang w:val="en-GB"/>
        </w:rPr>
        <w:t xml:space="preserve">Karl </w:t>
      </w:r>
      <w:proofErr w:type="spellStart"/>
      <w:r w:rsidR="009A7D1A" w:rsidRPr="006464B0">
        <w:rPr>
          <w:lang w:val="en-GB"/>
        </w:rPr>
        <w:t>Offen</w:t>
      </w:r>
      <w:proofErr w:type="spellEnd"/>
      <w:r w:rsidR="009A7D1A" w:rsidRPr="006464B0">
        <w:rPr>
          <w:lang w:val="en-GB"/>
        </w:rPr>
        <w:t xml:space="preserve"> have recently suggested</w:t>
      </w:r>
      <w:r w:rsidR="005A05B1" w:rsidRPr="006464B0">
        <w:rPr>
          <w:lang w:val="en-GB"/>
        </w:rPr>
        <w:t>,</w:t>
      </w:r>
      <w:r w:rsidR="009A7D1A" w:rsidRPr="006464B0">
        <w:rPr>
          <w:lang w:val="en-GB"/>
        </w:rPr>
        <w:t xml:space="preserve"> the popularity of </w:t>
      </w:r>
      <w:proofErr w:type="spellStart"/>
      <w:r w:rsidR="009A7D1A" w:rsidRPr="006464B0">
        <w:rPr>
          <w:lang w:val="en-GB"/>
        </w:rPr>
        <w:t>declensionist</w:t>
      </w:r>
      <w:proofErr w:type="spellEnd"/>
      <w:r w:rsidR="009A7D1A" w:rsidRPr="006464B0">
        <w:rPr>
          <w:lang w:val="en-GB"/>
        </w:rPr>
        <w:t xml:space="preserve"> narr</w:t>
      </w:r>
      <w:r w:rsidR="00021EE1" w:rsidRPr="006464B0">
        <w:rPr>
          <w:lang w:val="en-GB"/>
        </w:rPr>
        <w:t>a</w:t>
      </w:r>
      <w:r w:rsidR="009A7D1A" w:rsidRPr="006464B0">
        <w:rPr>
          <w:lang w:val="en-GB"/>
        </w:rPr>
        <w:t xml:space="preserve">tives in climate history </w:t>
      </w:r>
      <w:proofErr w:type="gramStart"/>
      <w:r w:rsidR="009A7D1A" w:rsidRPr="006464B0">
        <w:rPr>
          <w:lang w:val="en-GB"/>
        </w:rPr>
        <w:t>can be traced</w:t>
      </w:r>
      <w:proofErr w:type="gramEnd"/>
      <w:r w:rsidR="009A7D1A" w:rsidRPr="006464B0">
        <w:rPr>
          <w:lang w:val="en-GB"/>
        </w:rPr>
        <w:t xml:space="preserve"> back to the influence of Alexander von Humboldt</w:t>
      </w:r>
      <w:r w:rsidR="000E7FFA" w:rsidRPr="006464B0">
        <w:rPr>
          <w:lang w:val="en-GB"/>
        </w:rPr>
        <w:t>, who is widely regarded as the father of biogeography</w:t>
      </w:r>
      <w:r w:rsidR="009A7D1A" w:rsidRPr="006464B0">
        <w:rPr>
          <w:lang w:val="en-GB"/>
        </w:rPr>
        <w:t>.</w:t>
      </w:r>
      <w:r w:rsidR="009A7D1A" w:rsidRPr="006464B0">
        <w:rPr>
          <w:rStyle w:val="FootnoteReference"/>
          <w:lang w:val="en-GB"/>
        </w:rPr>
        <w:footnoteReference w:id="70"/>
      </w:r>
      <w:r w:rsidR="004B3B2E" w:rsidRPr="006464B0">
        <w:rPr>
          <w:lang w:val="en-GB"/>
        </w:rPr>
        <w:t xml:space="preserve"> </w:t>
      </w:r>
      <w:r w:rsidRPr="006464B0">
        <w:rPr>
          <w:lang w:val="en-GB"/>
        </w:rPr>
        <w:t xml:space="preserve">In contrast, the foundational works in business history, most notably the works of Alfred Chandler, </w:t>
      </w:r>
      <w:proofErr w:type="gramStart"/>
      <w:r w:rsidRPr="006464B0">
        <w:rPr>
          <w:lang w:val="en-GB"/>
        </w:rPr>
        <w:t>were informed</w:t>
      </w:r>
      <w:proofErr w:type="gramEnd"/>
      <w:r w:rsidRPr="006464B0">
        <w:rPr>
          <w:lang w:val="en-GB"/>
        </w:rPr>
        <w:t xml:space="preserve"> by a </w:t>
      </w:r>
      <w:proofErr w:type="spellStart"/>
      <w:r w:rsidRPr="006464B0">
        <w:rPr>
          <w:lang w:val="en-GB"/>
        </w:rPr>
        <w:t>Whiggish</w:t>
      </w:r>
      <w:proofErr w:type="spellEnd"/>
      <w:r w:rsidRPr="006464B0">
        <w:rPr>
          <w:lang w:val="en-GB"/>
        </w:rPr>
        <w:t xml:space="preserve"> metanarrative of continuous improvement. In both scholarly communities, subsequent generations of </w:t>
      </w:r>
      <w:r w:rsidR="00E37B1F" w:rsidRPr="006464B0">
        <w:rPr>
          <w:lang w:val="en-GB"/>
        </w:rPr>
        <w:t>scholars</w:t>
      </w:r>
      <w:r w:rsidRPr="006464B0">
        <w:rPr>
          <w:lang w:val="en-GB"/>
        </w:rPr>
        <w:t xml:space="preserve"> challenged the metanarratives produced by the </w:t>
      </w:r>
      <w:r w:rsidR="00140D38" w:rsidRPr="006464B0">
        <w:rPr>
          <w:lang w:val="en-GB"/>
        </w:rPr>
        <w:t xml:space="preserve">founding </w:t>
      </w:r>
      <w:r w:rsidRPr="006464B0">
        <w:rPr>
          <w:lang w:val="en-GB"/>
        </w:rPr>
        <w:t xml:space="preserve">generation. For instance, the US environmental historian Shephard </w:t>
      </w:r>
      <w:proofErr w:type="spellStart"/>
      <w:r w:rsidRPr="006464B0">
        <w:rPr>
          <w:lang w:val="en-GB"/>
        </w:rPr>
        <w:t>Krech</w:t>
      </w:r>
      <w:proofErr w:type="spellEnd"/>
      <w:r w:rsidRPr="006464B0">
        <w:rPr>
          <w:lang w:val="en-GB"/>
        </w:rPr>
        <w:t xml:space="preserve"> challenged the view </w:t>
      </w:r>
      <w:r w:rsidR="005420F2" w:rsidRPr="006464B0">
        <w:rPr>
          <w:lang w:val="en-GB"/>
        </w:rPr>
        <w:t xml:space="preserve">that </w:t>
      </w:r>
      <w:r w:rsidRPr="006464B0">
        <w:rPr>
          <w:lang w:val="en-GB"/>
        </w:rPr>
        <w:t>the pre-</w:t>
      </w:r>
      <w:r w:rsidR="00466004" w:rsidRPr="006464B0">
        <w:rPr>
          <w:lang w:val="en-GB"/>
        </w:rPr>
        <w:t xml:space="preserve">contact </w:t>
      </w:r>
      <w:r w:rsidRPr="006464B0">
        <w:rPr>
          <w:lang w:val="en-GB"/>
        </w:rPr>
        <w:t xml:space="preserve">Native Americans were </w:t>
      </w:r>
      <w:r w:rsidR="006E1609" w:rsidRPr="006464B0">
        <w:rPr>
          <w:lang w:val="en-GB"/>
        </w:rPr>
        <w:t>environmentalists who lived in harmony with nature.</w:t>
      </w:r>
      <w:r w:rsidR="00BC49A1" w:rsidRPr="006464B0">
        <w:rPr>
          <w:rStyle w:val="FootnoteReference"/>
          <w:lang w:val="en-GB"/>
        </w:rPr>
        <w:footnoteReference w:id="71"/>
      </w:r>
      <w:r w:rsidR="006E1609" w:rsidRPr="006464B0">
        <w:rPr>
          <w:lang w:val="en-GB"/>
        </w:rPr>
        <w:t xml:space="preserve"> Similarly, business historians have </w:t>
      </w:r>
      <w:r w:rsidR="00BC49A1" w:rsidRPr="006464B0">
        <w:rPr>
          <w:lang w:val="en-GB"/>
        </w:rPr>
        <w:t xml:space="preserve">challenged the </w:t>
      </w:r>
      <w:proofErr w:type="spellStart"/>
      <w:r w:rsidR="00BC49A1" w:rsidRPr="006464B0">
        <w:rPr>
          <w:lang w:val="en-GB"/>
        </w:rPr>
        <w:t>Whiggish</w:t>
      </w:r>
      <w:proofErr w:type="spellEnd"/>
      <w:r w:rsidR="00BC49A1" w:rsidRPr="006464B0">
        <w:rPr>
          <w:lang w:val="en-GB"/>
        </w:rPr>
        <w:t xml:space="preserve"> narratives that informed the writing of the first generations of business historians</w:t>
      </w:r>
      <w:r w:rsidR="006E1609" w:rsidRPr="006464B0">
        <w:rPr>
          <w:lang w:val="en-GB"/>
        </w:rPr>
        <w:t>.</w:t>
      </w:r>
      <w:r w:rsidR="00BC49A1" w:rsidRPr="006464B0">
        <w:rPr>
          <w:rStyle w:val="FootnoteReference"/>
          <w:lang w:val="en-GB"/>
        </w:rPr>
        <w:footnoteReference w:id="72"/>
      </w:r>
      <w:r w:rsidR="006E1609" w:rsidRPr="006464B0">
        <w:rPr>
          <w:lang w:val="en-GB"/>
        </w:rPr>
        <w:t xml:space="preserve"> </w:t>
      </w:r>
      <w:r w:rsidRPr="006464B0">
        <w:rPr>
          <w:lang w:val="en-GB"/>
        </w:rPr>
        <w:t xml:space="preserve"> </w:t>
      </w:r>
    </w:p>
    <w:p w:rsidR="00AA26A9" w:rsidRPr="006464B0" w:rsidRDefault="001C4244" w:rsidP="00AA5D9A">
      <w:pPr>
        <w:pStyle w:val="BodyText"/>
        <w:rPr>
          <w:lang w:val="en-GB"/>
        </w:rPr>
      </w:pPr>
      <w:r w:rsidRPr="006464B0">
        <w:rPr>
          <w:lang w:val="en-GB"/>
        </w:rPr>
        <w:t xml:space="preserve">Another major difference between </w:t>
      </w:r>
      <w:r w:rsidR="006E1609" w:rsidRPr="006464B0">
        <w:rPr>
          <w:lang w:val="en-GB"/>
        </w:rPr>
        <w:t>environmental and business history is that environmental history has a far more global</w:t>
      </w:r>
      <w:r w:rsidR="0024487D" w:rsidRPr="006464B0">
        <w:rPr>
          <w:lang w:val="en-GB"/>
        </w:rPr>
        <w:t xml:space="preserve"> research</w:t>
      </w:r>
      <w:r w:rsidR="006E1609" w:rsidRPr="006464B0">
        <w:rPr>
          <w:lang w:val="en-GB"/>
        </w:rPr>
        <w:t xml:space="preserve"> focus, even though most of the contributors to the leading environmental</w:t>
      </w:r>
      <w:r w:rsidR="00466004" w:rsidRPr="006464B0">
        <w:rPr>
          <w:lang w:val="en-GB"/>
        </w:rPr>
        <w:t>-</w:t>
      </w:r>
      <w:r w:rsidR="006E1609" w:rsidRPr="006464B0">
        <w:rPr>
          <w:lang w:val="en-GB"/>
        </w:rPr>
        <w:t xml:space="preserve">history journals </w:t>
      </w:r>
      <w:proofErr w:type="gramStart"/>
      <w:r w:rsidR="006E1609" w:rsidRPr="006464B0">
        <w:rPr>
          <w:lang w:val="en-GB"/>
        </w:rPr>
        <w:t xml:space="preserve">are </w:t>
      </w:r>
      <w:r w:rsidR="00AA26A9" w:rsidRPr="006464B0">
        <w:rPr>
          <w:lang w:val="en-GB"/>
        </w:rPr>
        <w:t>employed</w:t>
      </w:r>
      <w:proofErr w:type="gramEnd"/>
      <w:r w:rsidR="00AA26A9" w:rsidRPr="006464B0">
        <w:rPr>
          <w:lang w:val="en-GB"/>
        </w:rPr>
        <w:t xml:space="preserve"> in universities in</w:t>
      </w:r>
      <w:r w:rsidR="006E1609" w:rsidRPr="006464B0">
        <w:rPr>
          <w:lang w:val="en-GB"/>
        </w:rPr>
        <w:t xml:space="preserve"> Western OECD countries. The environmental impact of </w:t>
      </w:r>
      <w:r w:rsidR="00E37B1F" w:rsidRPr="006464B0">
        <w:rPr>
          <w:lang w:val="en-GB"/>
        </w:rPr>
        <w:t xml:space="preserve">European </w:t>
      </w:r>
      <w:r w:rsidR="006E1609" w:rsidRPr="006464B0">
        <w:rPr>
          <w:lang w:val="en-GB"/>
        </w:rPr>
        <w:t>colonialism is a major theme of environmental history, which means that environmental historians have been pushed to research many non-Western or tropical countries.</w:t>
      </w:r>
      <w:r w:rsidR="00140D38" w:rsidRPr="006464B0">
        <w:rPr>
          <w:rStyle w:val="FootnoteReference"/>
          <w:lang w:val="en-GB"/>
        </w:rPr>
        <w:footnoteReference w:id="73"/>
      </w:r>
      <w:r w:rsidR="006E1609" w:rsidRPr="006464B0">
        <w:rPr>
          <w:lang w:val="en-GB"/>
        </w:rPr>
        <w:t xml:space="preserve"> In contrast, the pages of the leading business</w:t>
      </w:r>
      <w:r w:rsidR="00466004" w:rsidRPr="006464B0">
        <w:rPr>
          <w:lang w:val="en-GB"/>
        </w:rPr>
        <w:t>-</w:t>
      </w:r>
      <w:r w:rsidR="006E1609" w:rsidRPr="006464B0">
        <w:rPr>
          <w:lang w:val="en-GB"/>
        </w:rPr>
        <w:t xml:space="preserve">history journals continue to </w:t>
      </w:r>
      <w:proofErr w:type="gramStart"/>
      <w:r w:rsidR="006E1609" w:rsidRPr="006464B0">
        <w:rPr>
          <w:lang w:val="en-GB"/>
        </w:rPr>
        <w:t>be dominated</w:t>
      </w:r>
      <w:proofErr w:type="gramEnd"/>
      <w:r w:rsidR="006E1609" w:rsidRPr="006464B0">
        <w:rPr>
          <w:lang w:val="en-GB"/>
        </w:rPr>
        <w:t xml:space="preserve"> by studies of firms in </w:t>
      </w:r>
      <w:r w:rsidR="001958F1" w:rsidRPr="006464B0">
        <w:rPr>
          <w:lang w:val="en-GB"/>
        </w:rPr>
        <w:t xml:space="preserve">developed </w:t>
      </w:r>
      <w:r w:rsidR="006E1609" w:rsidRPr="006464B0">
        <w:rPr>
          <w:lang w:val="en-GB"/>
        </w:rPr>
        <w:t xml:space="preserve">countries, despite a recent effort by the Harvard Business School to promote research into the business histories of nations outside of Europe, North America, and </w:t>
      </w:r>
      <w:r w:rsidR="0024487D" w:rsidRPr="006464B0">
        <w:rPr>
          <w:lang w:val="en-GB"/>
        </w:rPr>
        <w:t>East Asia</w:t>
      </w:r>
      <w:r w:rsidR="006E1609" w:rsidRPr="006464B0">
        <w:rPr>
          <w:lang w:val="en-GB"/>
        </w:rPr>
        <w:t>.</w:t>
      </w:r>
      <w:r w:rsidR="00F74AB4" w:rsidRPr="006464B0">
        <w:rPr>
          <w:rStyle w:val="FootnoteReference"/>
          <w:lang w:val="en-GB"/>
        </w:rPr>
        <w:footnoteReference w:id="74"/>
      </w:r>
      <w:r w:rsidR="006E1609" w:rsidRPr="006464B0">
        <w:rPr>
          <w:lang w:val="en-GB"/>
        </w:rPr>
        <w:t xml:space="preserve"> </w:t>
      </w:r>
    </w:p>
    <w:p w:rsidR="00CE5ECC" w:rsidRPr="006464B0" w:rsidRDefault="006E1609" w:rsidP="00AA5D9A">
      <w:pPr>
        <w:pStyle w:val="BodyText"/>
        <w:rPr>
          <w:lang w:val="en-GB"/>
        </w:rPr>
      </w:pPr>
      <w:r w:rsidRPr="006464B0">
        <w:rPr>
          <w:lang w:val="en-GB"/>
        </w:rPr>
        <w:t>There is also far greater chronological diversity in</w:t>
      </w:r>
      <w:r w:rsidR="00AD5395" w:rsidRPr="006464B0">
        <w:rPr>
          <w:lang w:val="en-GB"/>
        </w:rPr>
        <w:t xml:space="preserve"> environmental</w:t>
      </w:r>
      <w:r w:rsidR="00466004" w:rsidRPr="006464B0">
        <w:rPr>
          <w:lang w:val="en-GB"/>
        </w:rPr>
        <w:t>-</w:t>
      </w:r>
      <w:r w:rsidR="00AD5395" w:rsidRPr="006464B0">
        <w:rPr>
          <w:lang w:val="en-GB"/>
        </w:rPr>
        <w:t>history research. For instance, the span of years covered by researchers in environmental history ranges from 15,000 years, the period covered in Neil Roberts</w:t>
      </w:r>
      <w:r w:rsidR="00613305" w:rsidRPr="006464B0">
        <w:rPr>
          <w:lang w:val="en-GB"/>
        </w:rPr>
        <w:t>’</w:t>
      </w:r>
      <w:r w:rsidR="00741782" w:rsidRPr="006464B0">
        <w:rPr>
          <w:lang w:val="en-GB"/>
        </w:rPr>
        <w:t>s</w:t>
      </w:r>
      <w:r w:rsidR="00C8232E" w:rsidRPr="006464B0">
        <w:rPr>
          <w:lang w:val="en-GB"/>
        </w:rPr>
        <w:t xml:space="preserve"> history of t</w:t>
      </w:r>
      <w:r w:rsidR="00AD5395" w:rsidRPr="006464B0">
        <w:rPr>
          <w:lang w:val="en-GB"/>
        </w:rPr>
        <w:t>he Holocene</w:t>
      </w:r>
      <w:r w:rsidR="00C8232E" w:rsidRPr="006464B0">
        <w:rPr>
          <w:lang w:val="en-GB"/>
        </w:rPr>
        <w:t xml:space="preserve"> era</w:t>
      </w:r>
      <w:r w:rsidR="00466004" w:rsidRPr="006464B0">
        <w:rPr>
          <w:lang w:val="en-GB"/>
        </w:rPr>
        <w:t>,</w:t>
      </w:r>
      <w:r w:rsidR="00AD5395" w:rsidRPr="006464B0">
        <w:rPr>
          <w:rStyle w:val="FootnoteReference"/>
          <w:lang w:val="en-GB"/>
        </w:rPr>
        <w:footnoteReference w:id="75"/>
      </w:r>
      <w:r w:rsidR="00AD5395" w:rsidRPr="006464B0">
        <w:rPr>
          <w:lang w:val="en-GB"/>
        </w:rPr>
        <w:t xml:space="preserve"> to </w:t>
      </w:r>
      <w:r w:rsidR="00532F29" w:rsidRPr="006464B0">
        <w:rPr>
          <w:lang w:val="en-GB"/>
        </w:rPr>
        <w:t xml:space="preserve">a paper on the </w:t>
      </w:r>
      <w:r w:rsidR="00140D38" w:rsidRPr="006464B0">
        <w:rPr>
          <w:lang w:val="en-GB"/>
        </w:rPr>
        <w:t xml:space="preserve">environmental aspects of the </w:t>
      </w:r>
      <w:r w:rsidR="00532F29" w:rsidRPr="006464B0">
        <w:rPr>
          <w:lang w:val="en-GB"/>
        </w:rPr>
        <w:t xml:space="preserve">Holocaust, </w:t>
      </w:r>
      <w:r w:rsidR="00140D38" w:rsidRPr="006464B0">
        <w:rPr>
          <w:lang w:val="en-GB"/>
        </w:rPr>
        <w:t xml:space="preserve">an event that </w:t>
      </w:r>
      <w:r w:rsidR="00532F29" w:rsidRPr="006464B0">
        <w:rPr>
          <w:lang w:val="en-GB"/>
        </w:rPr>
        <w:t>lasted four years.</w:t>
      </w:r>
      <w:r w:rsidR="00532F29" w:rsidRPr="006464B0">
        <w:rPr>
          <w:rStyle w:val="FootnoteReference"/>
          <w:lang w:val="en-GB"/>
        </w:rPr>
        <w:footnoteReference w:id="76"/>
      </w:r>
      <w:r w:rsidR="00532F29" w:rsidRPr="006464B0">
        <w:rPr>
          <w:lang w:val="en-GB"/>
        </w:rPr>
        <w:t xml:space="preserve"> </w:t>
      </w:r>
      <w:r w:rsidR="00AD5395" w:rsidRPr="006464B0">
        <w:rPr>
          <w:lang w:val="en-GB"/>
        </w:rPr>
        <w:t>In contrast,</w:t>
      </w:r>
      <w:r w:rsidRPr="006464B0">
        <w:rPr>
          <w:lang w:val="en-GB"/>
        </w:rPr>
        <w:t xml:space="preserve"> papers in business</w:t>
      </w:r>
      <w:r w:rsidR="00466004" w:rsidRPr="006464B0">
        <w:rPr>
          <w:lang w:val="en-GB"/>
        </w:rPr>
        <w:t>-</w:t>
      </w:r>
      <w:r w:rsidRPr="006464B0">
        <w:rPr>
          <w:lang w:val="en-GB"/>
        </w:rPr>
        <w:t>history journals tend to be on</w:t>
      </w:r>
      <w:r w:rsidR="00AD5395" w:rsidRPr="006464B0">
        <w:rPr>
          <w:lang w:val="en-GB"/>
        </w:rPr>
        <w:t xml:space="preserve"> relatively short</w:t>
      </w:r>
      <w:r w:rsidRPr="006464B0">
        <w:rPr>
          <w:lang w:val="en-GB"/>
        </w:rPr>
        <w:t xml:space="preserve"> </w:t>
      </w:r>
      <w:proofErr w:type="gramStart"/>
      <w:r w:rsidRPr="006464B0">
        <w:rPr>
          <w:lang w:val="en-GB"/>
        </w:rPr>
        <w:t>period</w:t>
      </w:r>
      <w:r w:rsidR="00AD5395" w:rsidRPr="006464B0">
        <w:rPr>
          <w:lang w:val="en-GB"/>
        </w:rPr>
        <w:t>s of time</w:t>
      </w:r>
      <w:proofErr w:type="gramEnd"/>
      <w:r w:rsidR="00AD5395" w:rsidRPr="006464B0">
        <w:rPr>
          <w:lang w:val="en-GB"/>
        </w:rPr>
        <w:t xml:space="preserve"> </w:t>
      </w:r>
      <w:r w:rsidR="00C8232E" w:rsidRPr="006464B0">
        <w:rPr>
          <w:lang w:val="en-GB"/>
        </w:rPr>
        <w:t>within</w:t>
      </w:r>
      <w:r w:rsidR="001958F1" w:rsidRPr="006464B0">
        <w:rPr>
          <w:lang w:val="en-GB"/>
        </w:rPr>
        <w:t xml:space="preserve"> </w:t>
      </w:r>
      <w:r w:rsidR="00F74AB4" w:rsidRPr="006464B0">
        <w:rPr>
          <w:lang w:val="en-GB"/>
        </w:rPr>
        <w:t>the historical epoch known to environmental historians</w:t>
      </w:r>
      <w:r w:rsidR="00090FBC" w:rsidRPr="006464B0">
        <w:rPr>
          <w:lang w:val="en-GB"/>
        </w:rPr>
        <w:t xml:space="preserve"> and </w:t>
      </w:r>
      <w:r w:rsidR="00C8232E" w:rsidRPr="006464B0">
        <w:rPr>
          <w:lang w:val="en-GB"/>
        </w:rPr>
        <w:t>geologists</w:t>
      </w:r>
      <w:r w:rsidR="00090FBC" w:rsidRPr="006464B0">
        <w:rPr>
          <w:lang w:val="en-GB"/>
        </w:rPr>
        <w:t xml:space="preserve"> as</w:t>
      </w:r>
      <w:r w:rsidR="00F74AB4" w:rsidRPr="006464B0">
        <w:rPr>
          <w:lang w:val="en-GB"/>
        </w:rPr>
        <w:t xml:space="preserve"> the Anthropocene</w:t>
      </w:r>
      <w:r w:rsidR="001958F1" w:rsidRPr="006464B0">
        <w:rPr>
          <w:lang w:val="en-GB"/>
        </w:rPr>
        <w:t xml:space="preserve"> (i.e., the period in climate history after the Industrial Revolution)</w:t>
      </w:r>
      <w:r w:rsidRPr="006464B0">
        <w:rPr>
          <w:lang w:val="en-GB"/>
        </w:rPr>
        <w:t>.</w:t>
      </w:r>
      <w:r w:rsidR="00F74AB4" w:rsidRPr="006464B0">
        <w:rPr>
          <w:rStyle w:val="FootnoteReference"/>
          <w:lang w:val="en-GB"/>
        </w:rPr>
        <w:footnoteReference w:id="77"/>
      </w:r>
      <w:r w:rsidR="00AD5395" w:rsidRPr="006464B0">
        <w:rPr>
          <w:lang w:val="en-GB"/>
        </w:rPr>
        <w:t xml:space="preserve"> </w:t>
      </w:r>
      <w:proofErr w:type="gramStart"/>
      <w:r w:rsidRPr="006464B0">
        <w:rPr>
          <w:lang w:val="en-GB"/>
        </w:rPr>
        <w:t xml:space="preserve">Indeed, the </w:t>
      </w:r>
      <w:r w:rsidR="00E37B1F" w:rsidRPr="006464B0">
        <w:rPr>
          <w:lang w:val="en-GB"/>
        </w:rPr>
        <w:t xml:space="preserve">increasing </w:t>
      </w:r>
      <w:r w:rsidRPr="006464B0">
        <w:rPr>
          <w:lang w:val="en-GB"/>
        </w:rPr>
        <w:t>focus on the most recent periods of business history has disturbed some of the leading business historians:</w:t>
      </w:r>
      <w:r w:rsidR="00AD5395" w:rsidRPr="006464B0">
        <w:rPr>
          <w:lang w:val="en-GB"/>
        </w:rPr>
        <w:t xml:space="preserve"> </w:t>
      </w:r>
      <w:r w:rsidR="00140D38" w:rsidRPr="006464B0">
        <w:rPr>
          <w:lang w:val="en-GB"/>
        </w:rPr>
        <w:t>i</w:t>
      </w:r>
      <w:r w:rsidR="00AD5395" w:rsidRPr="006464B0">
        <w:rPr>
          <w:lang w:val="en-GB"/>
        </w:rPr>
        <w:t>n a 2013 book</w:t>
      </w:r>
      <w:r w:rsidR="00140D38" w:rsidRPr="006464B0">
        <w:rPr>
          <w:lang w:val="en-GB"/>
        </w:rPr>
        <w:t xml:space="preserve"> on the current state of business</w:t>
      </w:r>
      <w:r w:rsidR="00466004" w:rsidRPr="006464B0">
        <w:rPr>
          <w:lang w:val="en-GB"/>
        </w:rPr>
        <w:t>-</w:t>
      </w:r>
      <w:r w:rsidR="00140D38" w:rsidRPr="006464B0">
        <w:rPr>
          <w:lang w:val="en-GB"/>
        </w:rPr>
        <w:t>historical research</w:t>
      </w:r>
      <w:r w:rsidR="00AD5395" w:rsidRPr="006464B0">
        <w:rPr>
          <w:lang w:val="en-GB"/>
        </w:rPr>
        <w:t xml:space="preserve">, </w:t>
      </w:r>
      <w:r w:rsidR="00140D38" w:rsidRPr="006464B0">
        <w:rPr>
          <w:lang w:val="en-GB"/>
        </w:rPr>
        <w:t xml:space="preserve">Phil Scranton and Patrick </w:t>
      </w:r>
      <w:proofErr w:type="spellStart"/>
      <w:r w:rsidR="00140D38" w:rsidRPr="006464B0">
        <w:rPr>
          <w:lang w:val="en-GB"/>
        </w:rPr>
        <w:t>Fridenson</w:t>
      </w:r>
      <w:proofErr w:type="spellEnd"/>
      <w:r w:rsidR="00140D38" w:rsidRPr="006464B0">
        <w:rPr>
          <w:lang w:val="en-GB"/>
        </w:rPr>
        <w:t xml:space="preserve"> </w:t>
      </w:r>
      <w:r w:rsidR="00AD5395" w:rsidRPr="006464B0">
        <w:rPr>
          <w:lang w:val="en-GB"/>
        </w:rPr>
        <w:t xml:space="preserve">noted that the research interests of business historians </w:t>
      </w:r>
      <w:r w:rsidR="00BC573D" w:rsidRPr="006464B0">
        <w:rPr>
          <w:lang w:val="en-GB"/>
        </w:rPr>
        <w:t xml:space="preserve">have </w:t>
      </w:r>
      <w:r w:rsidR="00AD5395" w:rsidRPr="006464B0">
        <w:rPr>
          <w:lang w:val="en-GB"/>
        </w:rPr>
        <w:t xml:space="preserve">migrated towards the very recent past, a </w:t>
      </w:r>
      <w:r w:rsidR="00466004" w:rsidRPr="006464B0">
        <w:rPr>
          <w:lang w:val="en-GB"/>
        </w:rPr>
        <w:t xml:space="preserve">development </w:t>
      </w:r>
      <w:r w:rsidR="00AD5395" w:rsidRPr="006464B0">
        <w:rPr>
          <w:lang w:val="en-GB"/>
        </w:rPr>
        <w:t>they condemned as the rush to the recent.</w:t>
      </w:r>
      <w:r w:rsidR="00AD5395" w:rsidRPr="006464B0">
        <w:rPr>
          <w:rStyle w:val="FootnoteReference"/>
          <w:lang w:val="en-GB"/>
        </w:rPr>
        <w:footnoteReference w:id="78"/>
      </w:r>
      <w:proofErr w:type="gramEnd"/>
      <w:r w:rsidRPr="006464B0">
        <w:rPr>
          <w:lang w:val="en-GB"/>
        </w:rPr>
        <w:t xml:space="preserve"> </w:t>
      </w:r>
    </w:p>
    <w:p w:rsidR="00693DD5" w:rsidRPr="006464B0" w:rsidRDefault="00693DD5" w:rsidP="00AA5D9A">
      <w:pPr>
        <w:pStyle w:val="Heading"/>
      </w:pPr>
      <w:r w:rsidRPr="006464B0">
        <w:t xml:space="preserve">What </w:t>
      </w:r>
      <w:r w:rsidR="00466004" w:rsidRPr="006464B0">
        <w:t xml:space="preserve">business </w:t>
      </w:r>
      <w:r w:rsidRPr="006464B0">
        <w:t xml:space="preserve">and </w:t>
      </w:r>
      <w:r w:rsidR="00466004" w:rsidRPr="006464B0">
        <w:t xml:space="preserve">environmental history have </w:t>
      </w:r>
      <w:r w:rsidRPr="006464B0">
        <w:t xml:space="preserve">in </w:t>
      </w:r>
      <w:r w:rsidR="00466004" w:rsidRPr="006464B0">
        <w:t>common</w:t>
      </w:r>
      <w:r w:rsidR="005E1F77" w:rsidRPr="006464B0">
        <w:t xml:space="preserve">: an </w:t>
      </w:r>
      <w:r w:rsidR="00466004" w:rsidRPr="006464B0">
        <w:t xml:space="preserve">interest </w:t>
      </w:r>
      <w:r w:rsidR="005E1F77" w:rsidRPr="006464B0">
        <w:t xml:space="preserve">in </w:t>
      </w:r>
      <w:r w:rsidR="00466004" w:rsidRPr="006464B0">
        <w:t xml:space="preserve">knowledge </w:t>
      </w:r>
      <w:proofErr w:type="gramStart"/>
      <w:r w:rsidR="00466004" w:rsidRPr="006464B0">
        <w:t>flows</w:t>
      </w:r>
      <w:proofErr w:type="gramEnd"/>
      <w:r w:rsidR="00466004" w:rsidRPr="006464B0">
        <w:t xml:space="preserve"> </w:t>
      </w:r>
    </w:p>
    <w:p w:rsidR="00693DD5" w:rsidRPr="006464B0" w:rsidRDefault="00693DD5" w:rsidP="001B7406">
      <w:pPr>
        <w:pStyle w:val="BodyText"/>
        <w:ind w:firstLine="0"/>
        <w:rPr>
          <w:lang w:val="en-GB"/>
        </w:rPr>
      </w:pPr>
    </w:p>
    <w:p w:rsidR="00935D58" w:rsidRPr="006464B0" w:rsidRDefault="00E37B1F" w:rsidP="00533A14">
      <w:pPr>
        <w:pStyle w:val="BodyText"/>
        <w:ind w:firstLine="0"/>
        <w:rPr>
          <w:lang w:val="en-GB"/>
        </w:rPr>
      </w:pPr>
      <w:r w:rsidRPr="006464B0">
        <w:rPr>
          <w:lang w:val="en-GB"/>
        </w:rPr>
        <w:t>As we have seen, t</w:t>
      </w:r>
      <w:r w:rsidR="00562CB3" w:rsidRPr="006464B0">
        <w:rPr>
          <w:lang w:val="en-GB"/>
        </w:rPr>
        <w:t xml:space="preserve">here are profound </w:t>
      </w:r>
      <w:r w:rsidR="00A41572" w:rsidRPr="006464B0">
        <w:rPr>
          <w:lang w:val="en-GB"/>
        </w:rPr>
        <w:t xml:space="preserve">institutional, </w:t>
      </w:r>
      <w:r w:rsidR="00F50176" w:rsidRPr="006464B0">
        <w:rPr>
          <w:lang w:val="en-GB"/>
        </w:rPr>
        <w:t>methodological</w:t>
      </w:r>
      <w:r w:rsidR="00A41572" w:rsidRPr="006464B0">
        <w:rPr>
          <w:lang w:val="en-GB"/>
        </w:rPr>
        <w:t>,</w:t>
      </w:r>
      <w:r w:rsidR="00562CB3" w:rsidRPr="006464B0">
        <w:rPr>
          <w:lang w:val="en-GB"/>
        </w:rPr>
        <w:t xml:space="preserve"> and philosophical differences between business history and environmental history. However, business history and environmental history</w:t>
      </w:r>
      <w:r w:rsidR="00693DD5" w:rsidRPr="006464B0">
        <w:rPr>
          <w:lang w:val="en-GB"/>
        </w:rPr>
        <w:t xml:space="preserve"> have </w:t>
      </w:r>
      <w:r w:rsidR="00562CB3" w:rsidRPr="006464B0">
        <w:rPr>
          <w:lang w:val="en-GB"/>
        </w:rPr>
        <w:t xml:space="preserve">much in common: </w:t>
      </w:r>
      <w:r w:rsidR="00693DD5" w:rsidRPr="006464B0">
        <w:rPr>
          <w:lang w:val="en-GB"/>
        </w:rPr>
        <w:t>the</w:t>
      </w:r>
      <w:r w:rsidR="00A41572" w:rsidRPr="006464B0">
        <w:rPr>
          <w:lang w:val="en-GB"/>
        </w:rPr>
        <w:t xml:space="preserve">y are highly interdisciplinary, </w:t>
      </w:r>
      <w:r w:rsidR="00693DD5" w:rsidRPr="006464B0">
        <w:rPr>
          <w:lang w:val="en-GB"/>
        </w:rPr>
        <w:t>theoretically informed, and</w:t>
      </w:r>
      <w:r w:rsidR="00A41572" w:rsidRPr="006464B0">
        <w:rPr>
          <w:lang w:val="en-GB"/>
        </w:rPr>
        <w:t xml:space="preserve"> have somewhat nebulous boundaries that transect the borders of academic disciplines.</w:t>
      </w:r>
      <w:r w:rsidR="009746B1" w:rsidRPr="006464B0">
        <w:rPr>
          <w:lang w:val="en-GB"/>
        </w:rPr>
        <w:t xml:space="preserve"> </w:t>
      </w:r>
      <w:r w:rsidR="00B053BC" w:rsidRPr="006464B0">
        <w:rPr>
          <w:lang w:val="en-GB"/>
        </w:rPr>
        <w:t>Moreover,</w:t>
      </w:r>
      <w:r w:rsidRPr="006464B0">
        <w:rPr>
          <w:lang w:val="en-GB"/>
        </w:rPr>
        <w:t xml:space="preserve"> </w:t>
      </w:r>
      <w:r w:rsidR="0040062F" w:rsidRPr="006464B0">
        <w:rPr>
          <w:lang w:val="en-GB"/>
        </w:rPr>
        <w:t>scholars</w:t>
      </w:r>
      <w:r w:rsidR="00A41572" w:rsidRPr="006464B0">
        <w:rPr>
          <w:lang w:val="en-GB"/>
        </w:rPr>
        <w:t xml:space="preserve"> </w:t>
      </w:r>
      <w:r w:rsidR="00B053BC" w:rsidRPr="006464B0">
        <w:rPr>
          <w:lang w:val="en-GB"/>
        </w:rPr>
        <w:t xml:space="preserve">in both communities </w:t>
      </w:r>
      <w:r w:rsidR="00A41572" w:rsidRPr="006464B0">
        <w:rPr>
          <w:lang w:val="en-GB"/>
        </w:rPr>
        <w:t>are</w:t>
      </w:r>
      <w:r w:rsidR="00693DD5" w:rsidRPr="006464B0">
        <w:rPr>
          <w:lang w:val="en-GB"/>
        </w:rPr>
        <w:t xml:space="preserve"> increasingly interested </w:t>
      </w:r>
      <w:r w:rsidRPr="006464B0">
        <w:rPr>
          <w:lang w:val="en-GB"/>
        </w:rPr>
        <w:t>in</w:t>
      </w:r>
      <w:r w:rsidR="00693DD5" w:rsidRPr="006464B0">
        <w:rPr>
          <w:lang w:val="en-GB"/>
        </w:rPr>
        <w:t xml:space="preserve"> the question of knowledge flows.</w:t>
      </w:r>
      <w:r w:rsidRPr="006464B0">
        <w:rPr>
          <w:lang w:val="en-GB"/>
        </w:rPr>
        <w:t xml:space="preserve"> </w:t>
      </w:r>
      <w:r w:rsidR="00E73AFC" w:rsidRPr="006464B0">
        <w:rPr>
          <w:lang w:val="en-GB"/>
        </w:rPr>
        <w:t xml:space="preserve">For instance, </w:t>
      </w:r>
      <w:r w:rsidR="00935D58" w:rsidRPr="006464B0">
        <w:rPr>
          <w:lang w:val="en-GB"/>
        </w:rPr>
        <w:t>the theme of knowledge flows is central to business-historical research on topics that include</w:t>
      </w:r>
      <w:r w:rsidR="00FB4CD2" w:rsidRPr="006464B0">
        <w:rPr>
          <w:lang w:val="en-GB"/>
        </w:rPr>
        <w:t xml:space="preserve"> – </w:t>
      </w:r>
      <w:r w:rsidR="00935D58" w:rsidRPr="006464B0">
        <w:rPr>
          <w:lang w:val="en-GB"/>
        </w:rPr>
        <w:t xml:space="preserve">to choose </w:t>
      </w:r>
      <w:r w:rsidR="00832E52" w:rsidRPr="006464B0">
        <w:rPr>
          <w:lang w:val="en-GB"/>
        </w:rPr>
        <w:t>four</w:t>
      </w:r>
      <w:r w:rsidR="00935D58" w:rsidRPr="006464B0">
        <w:rPr>
          <w:lang w:val="en-GB"/>
        </w:rPr>
        <w:t xml:space="preserve"> </w:t>
      </w:r>
      <w:r w:rsidR="00C5447A" w:rsidRPr="006464B0">
        <w:rPr>
          <w:lang w:val="en-GB"/>
        </w:rPr>
        <w:t xml:space="preserve">representative </w:t>
      </w:r>
      <w:r w:rsidR="00935D58" w:rsidRPr="006464B0">
        <w:rPr>
          <w:lang w:val="en-GB"/>
        </w:rPr>
        <w:t xml:space="preserve">papers </w:t>
      </w:r>
      <w:r w:rsidR="00FB4CD2" w:rsidRPr="006464B0">
        <w:rPr>
          <w:lang w:val="en-GB"/>
        </w:rPr>
        <w:t>–</w:t>
      </w:r>
      <w:r w:rsidR="00935D58" w:rsidRPr="006464B0">
        <w:rPr>
          <w:lang w:val="en-GB"/>
        </w:rPr>
        <w:t>Dutch soft drink production in the 1930s</w:t>
      </w:r>
      <w:r w:rsidRPr="006464B0">
        <w:rPr>
          <w:lang w:val="en-GB"/>
        </w:rPr>
        <w:t>,</w:t>
      </w:r>
      <w:r w:rsidR="00935D58" w:rsidRPr="006464B0">
        <w:rPr>
          <w:lang w:val="en-GB"/>
        </w:rPr>
        <w:t xml:space="preserve"> family firms in Spain</w:t>
      </w:r>
      <w:proofErr w:type="gramStart"/>
      <w:r w:rsidRPr="006464B0">
        <w:rPr>
          <w:lang w:val="en-GB"/>
        </w:rPr>
        <w:t xml:space="preserve">, </w:t>
      </w:r>
      <w:r w:rsidR="00935D58" w:rsidRPr="006464B0">
        <w:rPr>
          <w:lang w:val="en-GB"/>
        </w:rPr>
        <w:t xml:space="preserve"> the</w:t>
      </w:r>
      <w:proofErr w:type="gramEnd"/>
      <w:r w:rsidR="00935D58" w:rsidRPr="006464B0">
        <w:rPr>
          <w:lang w:val="en-GB"/>
        </w:rPr>
        <w:t xml:space="preserve"> relations between shipping lines and shipyards</w:t>
      </w:r>
      <w:r w:rsidR="00832E52" w:rsidRPr="006464B0">
        <w:rPr>
          <w:lang w:val="en-GB"/>
        </w:rPr>
        <w:t>, and the interwar Swedish copper industry</w:t>
      </w:r>
      <w:r w:rsidR="00935D58" w:rsidRPr="006464B0">
        <w:rPr>
          <w:lang w:val="en-GB"/>
        </w:rPr>
        <w:t>.</w:t>
      </w:r>
      <w:r w:rsidR="00935D58" w:rsidRPr="006464B0">
        <w:rPr>
          <w:rStyle w:val="FootnoteReference"/>
          <w:lang w:val="en-GB"/>
        </w:rPr>
        <w:footnoteReference w:id="79"/>
      </w:r>
      <w:r w:rsidR="00935D58" w:rsidRPr="006464B0">
        <w:rPr>
          <w:lang w:val="en-GB"/>
        </w:rPr>
        <w:t xml:space="preserve"> The influence of the </w:t>
      </w:r>
      <w:r w:rsidR="001C7CDF" w:rsidRPr="006464B0">
        <w:rPr>
          <w:lang w:val="en-GB"/>
        </w:rPr>
        <w:t>knowledge-based view</w:t>
      </w:r>
      <w:r w:rsidR="00935D58" w:rsidRPr="006464B0">
        <w:rPr>
          <w:lang w:val="en-GB"/>
        </w:rPr>
        <w:t xml:space="preserve"> of the firm in management schools</w:t>
      </w:r>
      <w:r w:rsidR="00935D58" w:rsidRPr="006464B0">
        <w:rPr>
          <w:rStyle w:val="FootnoteReference"/>
          <w:lang w:val="en-GB"/>
        </w:rPr>
        <w:footnoteReference w:id="80"/>
      </w:r>
      <w:r w:rsidR="00935D58" w:rsidRPr="006464B0">
        <w:rPr>
          <w:lang w:val="en-GB"/>
        </w:rPr>
        <w:t xml:space="preserve"> has likely contributed to the decision of business historians to focus on this theme. In environmental</w:t>
      </w:r>
      <w:r w:rsidR="001C7CDF" w:rsidRPr="006464B0">
        <w:rPr>
          <w:lang w:val="en-GB"/>
        </w:rPr>
        <w:t>-</w:t>
      </w:r>
      <w:r w:rsidR="00935D58" w:rsidRPr="006464B0">
        <w:rPr>
          <w:lang w:val="en-GB"/>
        </w:rPr>
        <w:t xml:space="preserve">history journals, knowledge flows </w:t>
      </w:r>
      <w:r w:rsidR="00E73AFC" w:rsidRPr="006464B0">
        <w:rPr>
          <w:lang w:val="en-GB"/>
        </w:rPr>
        <w:t>are</w:t>
      </w:r>
      <w:r w:rsidR="001C7CDF" w:rsidRPr="006464B0">
        <w:rPr>
          <w:lang w:val="en-GB"/>
        </w:rPr>
        <w:t xml:space="preserve"> </w:t>
      </w:r>
      <w:r w:rsidR="00E73AFC" w:rsidRPr="006464B0">
        <w:rPr>
          <w:lang w:val="en-GB"/>
        </w:rPr>
        <w:t xml:space="preserve">also an important theme. </w:t>
      </w:r>
      <w:r w:rsidR="007E618D" w:rsidRPr="006464B0">
        <w:rPr>
          <w:lang w:val="en-GB"/>
        </w:rPr>
        <w:t>Recent papers in top environmental-historical journals have dealt with topics such as the sharing of knowledge between Amerindian and White environmental activists, the failure of Australian flood planners to take advantage of local knowledge, and acquisition of botanical knowledge in colonial Brazil.</w:t>
      </w:r>
      <w:r w:rsidR="007E618D" w:rsidRPr="006464B0">
        <w:rPr>
          <w:rStyle w:val="FootnoteReference"/>
          <w:lang w:val="en-GB"/>
        </w:rPr>
        <w:footnoteReference w:id="81"/>
      </w:r>
    </w:p>
    <w:p w:rsidR="00A932AF" w:rsidRPr="006464B0" w:rsidRDefault="00A932AF" w:rsidP="00AA5D9A">
      <w:pPr>
        <w:pStyle w:val="Heading"/>
      </w:pPr>
    </w:p>
    <w:p w:rsidR="00A932AF" w:rsidRPr="006464B0" w:rsidRDefault="00A932AF" w:rsidP="00AA5D9A">
      <w:pPr>
        <w:pStyle w:val="BodyText"/>
        <w:rPr>
          <w:lang w:val="en-GB"/>
        </w:rPr>
      </w:pPr>
    </w:p>
    <w:p w:rsidR="0024487D" w:rsidRPr="006464B0" w:rsidRDefault="009746B1" w:rsidP="001B7406">
      <w:pPr>
        <w:pStyle w:val="BodyText"/>
        <w:ind w:firstLine="0"/>
        <w:rPr>
          <w:lang w:val="en-GB"/>
        </w:rPr>
      </w:pPr>
      <w:r w:rsidRPr="006464B0">
        <w:rPr>
          <w:lang w:val="en-GB"/>
        </w:rPr>
        <w:t xml:space="preserve">A survey of the leading journals in </w:t>
      </w:r>
      <w:r w:rsidR="009F2238" w:rsidRPr="006464B0">
        <w:rPr>
          <w:lang w:val="en-GB"/>
        </w:rPr>
        <w:t xml:space="preserve">environmental and business </w:t>
      </w:r>
      <w:r w:rsidRPr="006464B0">
        <w:rPr>
          <w:lang w:val="en-GB"/>
        </w:rPr>
        <w:t xml:space="preserve">history would show that scholars in both communities </w:t>
      </w:r>
      <w:r w:rsidR="009F2238" w:rsidRPr="006464B0">
        <w:rPr>
          <w:lang w:val="en-GB"/>
        </w:rPr>
        <w:t>are interested in</w:t>
      </w:r>
      <w:r w:rsidR="00E37B1F" w:rsidRPr="006464B0">
        <w:rPr>
          <w:lang w:val="en-GB"/>
        </w:rPr>
        <w:t xml:space="preserve"> stocks and</w:t>
      </w:r>
      <w:r w:rsidR="009F2238" w:rsidRPr="006464B0">
        <w:rPr>
          <w:lang w:val="en-GB"/>
        </w:rPr>
        <w:t xml:space="preserve"> flows of knowledge. It is likely that this preoccupation with knowledge flows is simply a reflection of an intellectual trend that influences university research culture as a whole: epistemology and the sociology of knowledge is now a major preoccupation of social scientists in many disciplines.</w:t>
      </w:r>
      <w:r w:rsidR="006632B3" w:rsidRPr="006464B0">
        <w:rPr>
          <w:lang w:val="en-GB"/>
        </w:rPr>
        <w:t xml:space="preserve"> To the extent to which </w:t>
      </w:r>
      <w:r w:rsidR="00B6602F" w:rsidRPr="006464B0">
        <w:rPr>
          <w:lang w:val="en-GB"/>
        </w:rPr>
        <w:t xml:space="preserve">we </w:t>
      </w:r>
      <w:r w:rsidR="006632B3" w:rsidRPr="006464B0">
        <w:rPr>
          <w:lang w:val="en-GB"/>
        </w:rPr>
        <w:t>accept the view that present-day economies can be</w:t>
      </w:r>
      <w:r w:rsidR="006632B3" w:rsidRPr="00F2124D">
        <w:rPr>
          <w:lang w:val="en-GB"/>
        </w:rPr>
        <w:t xml:space="preserve"> characterised by the label ‘knowledge economy’</w:t>
      </w:r>
      <w:r w:rsidR="0026013F" w:rsidRPr="006464B0">
        <w:rPr>
          <w:lang w:val="en-GB"/>
        </w:rPr>
        <w:t>,</w:t>
      </w:r>
      <w:r w:rsidR="006632B3" w:rsidRPr="006464B0">
        <w:rPr>
          <w:lang w:val="en-GB"/>
        </w:rPr>
        <w:t xml:space="preserve"> it makes sense for researchers to prioritise the study of how people accumulate and use knowledge in the production of goods and service. </w:t>
      </w:r>
      <w:r w:rsidR="00E37B1F" w:rsidRPr="006464B0">
        <w:rPr>
          <w:lang w:val="en-GB"/>
        </w:rPr>
        <w:t>S</w:t>
      </w:r>
      <w:r w:rsidR="009F2238" w:rsidRPr="006464B0">
        <w:rPr>
          <w:lang w:val="en-GB"/>
        </w:rPr>
        <w:t xml:space="preserve">ocial theorists </w:t>
      </w:r>
      <w:r w:rsidR="00E37B1F" w:rsidRPr="006464B0">
        <w:rPr>
          <w:lang w:val="en-GB"/>
        </w:rPr>
        <w:t xml:space="preserve">such as </w:t>
      </w:r>
      <w:r w:rsidR="009F2238" w:rsidRPr="006464B0">
        <w:rPr>
          <w:lang w:val="en-GB"/>
        </w:rPr>
        <w:t xml:space="preserve">Karl Polanyi, Michel Foucault, and F.A. von Hayek published on this question and their works continue to </w:t>
      </w:r>
      <w:proofErr w:type="gramStart"/>
      <w:r w:rsidR="009F2238" w:rsidRPr="006464B0">
        <w:rPr>
          <w:lang w:val="en-GB"/>
        </w:rPr>
        <w:t>be cited</w:t>
      </w:r>
      <w:proofErr w:type="gramEnd"/>
      <w:r w:rsidR="009F2238" w:rsidRPr="006464B0">
        <w:rPr>
          <w:lang w:val="en-GB"/>
        </w:rPr>
        <w:t xml:space="preserve"> by thousands of scholars per annum, many years after their deaths.</w:t>
      </w:r>
      <w:r w:rsidR="005822F8" w:rsidRPr="006464B0">
        <w:rPr>
          <w:lang w:val="en-GB"/>
        </w:rPr>
        <w:t xml:space="preserve"> Moreover, </w:t>
      </w:r>
      <w:r w:rsidR="00E017CC" w:rsidRPr="006464B0">
        <w:rPr>
          <w:lang w:val="en-GB"/>
        </w:rPr>
        <w:t>many environmental scholars apply their ideas</w:t>
      </w:r>
      <w:r w:rsidR="005822F8" w:rsidRPr="006464B0">
        <w:rPr>
          <w:lang w:val="en-GB"/>
        </w:rPr>
        <w:t>.</w:t>
      </w:r>
      <w:r w:rsidR="009F2238" w:rsidRPr="006464B0">
        <w:rPr>
          <w:vertAlign w:val="superscript"/>
          <w:lang w:val="en-GB"/>
        </w:rPr>
        <w:footnoteReference w:id="82"/>
      </w:r>
      <w:r w:rsidR="00BC573D" w:rsidRPr="006464B0">
        <w:rPr>
          <w:lang w:val="en-GB"/>
        </w:rPr>
        <w:t xml:space="preserve"> The fact that respected journals such </w:t>
      </w:r>
      <w:proofErr w:type="gramStart"/>
      <w:r w:rsidR="00BC573D" w:rsidRPr="006464B0">
        <w:rPr>
          <w:i/>
          <w:lang w:val="en-GB"/>
        </w:rPr>
        <w:t>Ecology and Society</w:t>
      </w:r>
      <w:r w:rsidR="00BC573D" w:rsidRPr="006464B0">
        <w:rPr>
          <w:lang w:val="en-GB"/>
        </w:rPr>
        <w:t xml:space="preserve"> and </w:t>
      </w:r>
      <w:r w:rsidR="00BC573D" w:rsidRPr="006464B0">
        <w:rPr>
          <w:i/>
          <w:lang w:val="en-GB"/>
        </w:rPr>
        <w:t>Environment</w:t>
      </w:r>
      <w:proofErr w:type="gramEnd"/>
      <w:r w:rsidR="00BC573D" w:rsidRPr="006464B0">
        <w:rPr>
          <w:i/>
          <w:lang w:val="en-GB"/>
        </w:rPr>
        <w:t xml:space="preserve"> and Planning C</w:t>
      </w:r>
      <w:r w:rsidR="00BC573D" w:rsidRPr="006464B0" w:rsidDel="009E3B53">
        <w:rPr>
          <w:i/>
          <w:lang w:val="en-GB"/>
        </w:rPr>
        <w:t xml:space="preserve"> </w:t>
      </w:r>
      <w:r w:rsidR="00BC573D" w:rsidRPr="006464B0">
        <w:rPr>
          <w:lang w:val="en-GB"/>
        </w:rPr>
        <w:t xml:space="preserve">have published articles on flows of environmental knowledge helps to explain </w:t>
      </w:r>
      <w:r w:rsidR="00AA26A9" w:rsidRPr="006464B0">
        <w:rPr>
          <w:lang w:val="en-GB"/>
        </w:rPr>
        <w:t xml:space="preserve">the apparent popularity of this topic in </w:t>
      </w:r>
      <w:r w:rsidR="004B3B2E" w:rsidRPr="006464B0">
        <w:rPr>
          <w:lang w:val="en-GB"/>
        </w:rPr>
        <w:t>the environmental</w:t>
      </w:r>
      <w:r w:rsidR="00B6602F" w:rsidRPr="006464B0">
        <w:rPr>
          <w:lang w:val="en-GB"/>
        </w:rPr>
        <w:t>-</w:t>
      </w:r>
      <w:r w:rsidR="00BC573D" w:rsidRPr="006464B0">
        <w:rPr>
          <w:lang w:val="en-GB"/>
        </w:rPr>
        <w:t>histor</w:t>
      </w:r>
      <w:r w:rsidR="00AA26A9" w:rsidRPr="006464B0">
        <w:rPr>
          <w:lang w:val="en-GB"/>
        </w:rPr>
        <w:t>y community.</w:t>
      </w:r>
      <w:r w:rsidR="00BC573D" w:rsidRPr="006464B0">
        <w:rPr>
          <w:rStyle w:val="FootnoteReference"/>
          <w:lang w:val="en-GB"/>
        </w:rPr>
        <w:footnoteReference w:id="83"/>
      </w:r>
      <w:r w:rsidR="00BC573D" w:rsidRPr="006464B0">
        <w:rPr>
          <w:lang w:val="en-GB"/>
        </w:rPr>
        <w:t xml:space="preserve"> The research by non-historical environmental researchers has demonstrated that flows of environmental knowledge have a major impact on business via regulation</w:t>
      </w:r>
      <w:r w:rsidR="00BC573D" w:rsidRPr="006464B0">
        <w:rPr>
          <w:vertAlign w:val="superscript"/>
          <w:lang w:val="en-GB"/>
        </w:rPr>
        <w:footnoteReference w:id="84"/>
      </w:r>
      <w:r w:rsidR="00BC573D" w:rsidRPr="006464B0">
        <w:rPr>
          <w:lang w:val="en-GB"/>
        </w:rPr>
        <w:t xml:space="preserve"> and changes in consumer behaviour.</w:t>
      </w:r>
      <w:r w:rsidR="006632B3" w:rsidRPr="006464B0">
        <w:rPr>
          <w:lang w:val="en-GB"/>
        </w:rPr>
        <w:t xml:space="preserve"> </w:t>
      </w:r>
    </w:p>
    <w:p w:rsidR="007149A5" w:rsidRPr="006464B0" w:rsidRDefault="009F2238" w:rsidP="00AA5D9A">
      <w:pPr>
        <w:pStyle w:val="BodyText"/>
        <w:rPr>
          <w:lang w:val="en-GB"/>
        </w:rPr>
      </w:pPr>
      <w:r w:rsidRPr="006464B0">
        <w:rPr>
          <w:lang w:val="en-GB"/>
        </w:rPr>
        <w:t xml:space="preserve">In recent years, historians in many sub-disciplines have begun to investigate the processes by </w:t>
      </w:r>
      <w:r w:rsidR="004B3B2E" w:rsidRPr="006464B0">
        <w:rPr>
          <w:lang w:val="en-GB"/>
        </w:rPr>
        <w:t xml:space="preserve">which </w:t>
      </w:r>
      <w:r w:rsidR="00832E52" w:rsidRPr="006464B0">
        <w:rPr>
          <w:lang w:val="en-GB"/>
        </w:rPr>
        <w:t xml:space="preserve">data </w:t>
      </w:r>
      <w:r w:rsidRPr="00F2124D">
        <w:rPr>
          <w:lang w:val="en-GB"/>
        </w:rPr>
        <w:t>have travelled in different historical periods.</w:t>
      </w:r>
      <w:r w:rsidR="00E73AFC" w:rsidRPr="006464B0">
        <w:rPr>
          <w:lang w:val="en-GB"/>
        </w:rPr>
        <w:t xml:space="preserve"> It is possible to speculate that historians turn</w:t>
      </w:r>
      <w:r w:rsidR="005822F8" w:rsidRPr="006464B0">
        <w:rPr>
          <w:lang w:val="en-GB"/>
        </w:rPr>
        <w:t>ed</w:t>
      </w:r>
      <w:r w:rsidR="00E73AFC" w:rsidRPr="006464B0">
        <w:rPr>
          <w:lang w:val="en-GB"/>
        </w:rPr>
        <w:t xml:space="preserve"> towards this topic because their own working lives </w:t>
      </w:r>
      <w:proofErr w:type="gramStart"/>
      <w:r w:rsidR="00E73AFC" w:rsidRPr="006464B0">
        <w:rPr>
          <w:lang w:val="en-GB"/>
        </w:rPr>
        <w:t>have been transformed</w:t>
      </w:r>
      <w:proofErr w:type="gramEnd"/>
      <w:r w:rsidR="00E73AFC" w:rsidRPr="006464B0">
        <w:rPr>
          <w:lang w:val="en-GB"/>
        </w:rPr>
        <w:t xml:space="preserve"> by global information systems such as email. </w:t>
      </w:r>
      <w:r w:rsidRPr="006464B0">
        <w:rPr>
          <w:lang w:val="en-GB"/>
        </w:rPr>
        <w:t xml:space="preserve">Today, most facts travel much more quickly than they did before the advent of electronic communication, when word of a forest fire or a potato famine might take months to cross the ocean. The sheer number of facts in transit has also increased dramatically, especially as the costs of </w:t>
      </w:r>
      <w:r w:rsidR="005822F8" w:rsidRPr="006464B0">
        <w:rPr>
          <w:lang w:val="en-GB"/>
        </w:rPr>
        <w:t xml:space="preserve">moving data </w:t>
      </w:r>
      <w:r w:rsidRPr="006464B0">
        <w:rPr>
          <w:lang w:val="en-GB"/>
        </w:rPr>
        <w:t xml:space="preserve">have steadily declined since the 1840s. A </w:t>
      </w:r>
      <w:r w:rsidR="00E017CC" w:rsidRPr="006464B0">
        <w:rPr>
          <w:lang w:val="en-GB"/>
        </w:rPr>
        <w:t>three-minute</w:t>
      </w:r>
      <w:r w:rsidRPr="006464B0">
        <w:rPr>
          <w:lang w:val="en-GB"/>
        </w:rPr>
        <w:t xml:space="preserve"> telephone call from New York to London cost $245 in 1930. In 1990, the same call cost just $3.</w:t>
      </w:r>
      <w:r w:rsidRPr="006464B0">
        <w:rPr>
          <w:vertAlign w:val="superscript"/>
          <w:lang w:val="en-GB"/>
        </w:rPr>
        <w:footnoteReference w:id="85"/>
      </w:r>
      <w:r w:rsidRPr="006464B0">
        <w:rPr>
          <w:lang w:val="en-GB"/>
        </w:rPr>
        <w:t xml:space="preserve"> With Skype, the marginal cost of an international phone call is close to zero. Flows of facts </w:t>
      </w:r>
      <w:proofErr w:type="gramStart"/>
      <w:r w:rsidRPr="006464B0">
        <w:rPr>
          <w:lang w:val="en-GB"/>
        </w:rPr>
        <w:t>are connected</w:t>
      </w:r>
      <w:proofErr w:type="gramEnd"/>
      <w:r w:rsidRPr="006464B0">
        <w:rPr>
          <w:lang w:val="en-GB"/>
        </w:rPr>
        <w:t xml:space="preserve"> to, but separate from, flows of knowledge, as both tacit and formal knowledge are more than simply the accumulation of </w:t>
      </w:r>
      <w:r w:rsidR="0024487D" w:rsidRPr="006464B0">
        <w:rPr>
          <w:lang w:val="en-GB"/>
        </w:rPr>
        <w:t xml:space="preserve">raw </w:t>
      </w:r>
      <w:r w:rsidRPr="006464B0">
        <w:rPr>
          <w:lang w:val="en-GB"/>
        </w:rPr>
        <w:t xml:space="preserve">facts. This issue was central to Mary Morgan and Peter </w:t>
      </w:r>
      <w:proofErr w:type="spellStart"/>
      <w:proofErr w:type="gramStart"/>
      <w:r w:rsidRPr="006464B0">
        <w:rPr>
          <w:lang w:val="en-GB"/>
        </w:rPr>
        <w:t>Howlett’s</w:t>
      </w:r>
      <w:proofErr w:type="spellEnd"/>
      <w:proofErr w:type="gramEnd"/>
      <w:r w:rsidRPr="006464B0">
        <w:rPr>
          <w:lang w:val="en-GB"/>
        </w:rPr>
        <w:t xml:space="preserve"> edited collection, </w:t>
      </w:r>
      <w:r w:rsidRPr="006464B0">
        <w:rPr>
          <w:i/>
          <w:lang w:val="en-GB"/>
        </w:rPr>
        <w:t xml:space="preserve">How </w:t>
      </w:r>
      <w:r w:rsidR="00B738A1" w:rsidRPr="006464B0">
        <w:rPr>
          <w:i/>
          <w:lang w:val="en-GB"/>
        </w:rPr>
        <w:t xml:space="preserve">Well </w:t>
      </w:r>
      <w:r w:rsidRPr="006464B0">
        <w:rPr>
          <w:i/>
          <w:lang w:val="en-GB"/>
        </w:rPr>
        <w:t>Do Facts Travel?</w:t>
      </w:r>
      <w:r w:rsidRPr="006464B0">
        <w:rPr>
          <w:vertAlign w:val="superscript"/>
          <w:lang w:val="en-GB"/>
        </w:rPr>
        <w:footnoteReference w:id="86"/>
      </w:r>
      <w:r w:rsidRPr="006464B0">
        <w:rPr>
          <w:lang w:val="en-GB"/>
        </w:rPr>
        <w:t xml:space="preserve"> </w:t>
      </w:r>
      <w:r w:rsidR="00C8232E" w:rsidRPr="006464B0">
        <w:rPr>
          <w:lang w:val="en-GB"/>
        </w:rPr>
        <w:t>From</w:t>
      </w:r>
      <w:r w:rsidR="0034405B" w:rsidRPr="006464B0">
        <w:rPr>
          <w:lang w:val="en-GB"/>
        </w:rPr>
        <w:t xml:space="preserve"> the standpoint of a business-environmental historian, the key question is</w:t>
      </w:r>
      <w:r w:rsidR="00A27D18" w:rsidRPr="006464B0">
        <w:rPr>
          <w:lang w:val="en-GB"/>
        </w:rPr>
        <w:t xml:space="preserve"> as follows</w:t>
      </w:r>
      <w:r w:rsidR="0034405B" w:rsidRPr="006464B0">
        <w:rPr>
          <w:lang w:val="en-GB"/>
        </w:rPr>
        <w:t>: how have the changing costs of moving knowledge influenced the environmental behaviour of various actors?</w:t>
      </w:r>
      <w:r w:rsidRPr="006464B0">
        <w:rPr>
          <w:lang w:val="en-GB"/>
        </w:rPr>
        <w:t xml:space="preserve"> </w:t>
      </w:r>
    </w:p>
    <w:p w:rsidR="00A41572" w:rsidRPr="006464B0" w:rsidRDefault="00A41572" w:rsidP="00AA5D9A">
      <w:pPr>
        <w:pStyle w:val="Heading"/>
      </w:pPr>
      <w:r w:rsidRPr="006464B0">
        <w:t xml:space="preserve">How this </w:t>
      </w:r>
      <w:r w:rsidR="000C073D" w:rsidRPr="006464B0">
        <w:t xml:space="preserve">special issue </w:t>
      </w:r>
      <w:r w:rsidR="00DF747D" w:rsidRPr="006464B0">
        <w:t xml:space="preserve">fits </w:t>
      </w:r>
      <w:r w:rsidRPr="006464B0">
        <w:t xml:space="preserve">into </w:t>
      </w:r>
      <w:r w:rsidR="009E3B53" w:rsidRPr="006464B0">
        <w:t xml:space="preserve">the </w:t>
      </w:r>
      <w:r w:rsidR="00DF747D" w:rsidRPr="006464B0">
        <w:t>scholarly landscape</w:t>
      </w:r>
    </w:p>
    <w:p w:rsidR="00C249EE" w:rsidRPr="006464B0" w:rsidRDefault="00C249EE" w:rsidP="00AA5D9A">
      <w:pPr>
        <w:pStyle w:val="BodyText"/>
        <w:rPr>
          <w:lang w:val="en-GB"/>
        </w:rPr>
      </w:pPr>
    </w:p>
    <w:p w:rsidR="00316001" w:rsidRPr="006464B0" w:rsidRDefault="00316001" w:rsidP="001B7406">
      <w:pPr>
        <w:pStyle w:val="BodyText"/>
        <w:ind w:firstLine="0"/>
        <w:rPr>
          <w:lang w:val="en-GB"/>
        </w:rPr>
      </w:pPr>
      <w:r w:rsidRPr="006464B0">
        <w:rPr>
          <w:lang w:val="en-GB"/>
        </w:rPr>
        <w:t>T</w:t>
      </w:r>
      <w:r w:rsidR="009F2238" w:rsidRPr="006464B0">
        <w:rPr>
          <w:lang w:val="en-GB"/>
        </w:rPr>
        <w:t xml:space="preserve">he focus of </w:t>
      </w:r>
      <w:r w:rsidR="007149A5" w:rsidRPr="006464B0">
        <w:rPr>
          <w:lang w:val="en-GB"/>
        </w:rPr>
        <w:t xml:space="preserve">this </w:t>
      </w:r>
      <w:r w:rsidR="008F4FFF" w:rsidRPr="006464B0">
        <w:rPr>
          <w:lang w:val="en-GB"/>
        </w:rPr>
        <w:t>special issue</w:t>
      </w:r>
      <w:r w:rsidR="007149A5" w:rsidRPr="006464B0">
        <w:rPr>
          <w:lang w:val="en-GB"/>
        </w:rPr>
        <w:t xml:space="preserve"> is</w:t>
      </w:r>
      <w:r w:rsidR="009F2238" w:rsidRPr="006464B0">
        <w:rPr>
          <w:lang w:val="en-GB"/>
        </w:rPr>
        <w:t xml:space="preserve"> on how </w:t>
      </w:r>
      <w:r w:rsidR="009F2238" w:rsidRPr="006464B0">
        <w:rPr>
          <w:i/>
          <w:lang w:val="en-GB"/>
        </w:rPr>
        <w:t>flows of environmental knowledge</w:t>
      </w:r>
      <w:r w:rsidR="009F2238" w:rsidRPr="00F2124D">
        <w:rPr>
          <w:lang w:val="en-GB"/>
        </w:rPr>
        <w:t xml:space="preserve">, rather than </w:t>
      </w:r>
      <w:r w:rsidR="009F2238" w:rsidRPr="006464B0">
        <w:rPr>
          <w:i/>
          <w:lang w:val="en-GB"/>
        </w:rPr>
        <w:t>changes in environmental values</w:t>
      </w:r>
      <w:r w:rsidR="009F2238" w:rsidRPr="006464B0">
        <w:rPr>
          <w:lang w:val="en-GB"/>
        </w:rPr>
        <w:t xml:space="preserve">, have </w:t>
      </w:r>
      <w:proofErr w:type="gramStart"/>
      <w:r w:rsidR="009F2238" w:rsidRPr="006464B0">
        <w:rPr>
          <w:lang w:val="en-GB"/>
        </w:rPr>
        <w:t>impacted</w:t>
      </w:r>
      <w:proofErr w:type="gramEnd"/>
      <w:r w:rsidR="009F2238" w:rsidRPr="006464B0">
        <w:rPr>
          <w:lang w:val="en-GB"/>
        </w:rPr>
        <w:t xml:space="preserve"> </w:t>
      </w:r>
      <w:r w:rsidR="007149A5" w:rsidRPr="006464B0">
        <w:rPr>
          <w:lang w:val="en-GB"/>
        </w:rPr>
        <w:t>the historical relationship between business and the environment</w:t>
      </w:r>
      <w:r w:rsidR="009F2238" w:rsidRPr="006464B0">
        <w:rPr>
          <w:lang w:val="en-GB"/>
        </w:rPr>
        <w:t>.</w:t>
      </w:r>
      <w:r w:rsidR="007149A5" w:rsidRPr="006464B0">
        <w:rPr>
          <w:lang w:val="en-GB"/>
        </w:rPr>
        <w:t xml:space="preserve"> </w:t>
      </w:r>
      <w:r w:rsidR="008F057F" w:rsidRPr="006464B0">
        <w:rPr>
          <w:lang w:val="en-GB"/>
        </w:rPr>
        <w:t>There is a large body of research on the history of environmental ethics</w:t>
      </w:r>
      <w:r w:rsidR="00DF747D" w:rsidRPr="006464B0">
        <w:rPr>
          <w:lang w:val="en-GB"/>
        </w:rPr>
        <w:t>.</w:t>
      </w:r>
      <w:r w:rsidR="008F057F" w:rsidRPr="006464B0">
        <w:rPr>
          <w:rStyle w:val="FootnoteReference"/>
          <w:lang w:val="en-GB"/>
        </w:rPr>
        <w:footnoteReference w:id="87"/>
      </w:r>
      <w:r w:rsidR="008F057F" w:rsidRPr="006464B0">
        <w:rPr>
          <w:lang w:val="en-GB"/>
        </w:rPr>
        <w:t xml:space="preserve"> </w:t>
      </w:r>
      <w:r w:rsidR="007149A5" w:rsidRPr="006464B0">
        <w:rPr>
          <w:lang w:val="en-GB"/>
        </w:rPr>
        <w:t xml:space="preserve">The subject of how shifting environmental values have influenced firms would indeed be an important topic. However, it is one that lies outside of the </w:t>
      </w:r>
      <w:proofErr w:type="gramStart"/>
      <w:r w:rsidR="007149A5" w:rsidRPr="006464B0">
        <w:rPr>
          <w:lang w:val="en-GB"/>
        </w:rPr>
        <w:t>main focus</w:t>
      </w:r>
      <w:proofErr w:type="gramEnd"/>
      <w:r w:rsidR="007149A5" w:rsidRPr="006464B0">
        <w:rPr>
          <w:lang w:val="en-GB"/>
        </w:rPr>
        <w:t xml:space="preserve"> of this edited collection. </w:t>
      </w:r>
      <w:r w:rsidR="00E37B1F" w:rsidRPr="006464B0">
        <w:rPr>
          <w:lang w:val="en-GB"/>
        </w:rPr>
        <w:t>Moreover, t</w:t>
      </w:r>
      <w:r w:rsidR="005A571D" w:rsidRPr="006464B0">
        <w:rPr>
          <w:lang w:val="en-GB"/>
        </w:rPr>
        <w:t xml:space="preserve">his </w:t>
      </w:r>
      <w:r w:rsidR="008F4FFF" w:rsidRPr="006464B0">
        <w:rPr>
          <w:lang w:val="en-GB"/>
        </w:rPr>
        <w:t>special issue</w:t>
      </w:r>
      <w:r w:rsidR="005A571D" w:rsidRPr="006464B0">
        <w:rPr>
          <w:lang w:val="en-GB"/>
        </w:rPr>
        <w:t xml:space="preserve"> is about global environmental history rather than environmental history in general. </w:t>
      </w:r>
      <w:r w:rsidR="00DF747D" w:rsidRPr="006464B0">
        <w:rPr>
          <w:lang w:val="en-GB"/>
        </w:rPr>
        <w:t>All</w:t>
      </w:r>
      <w:r w:rsidR="005A571D" w:rsidRPr="006464B0">
        <w:rPr>
          <w:lang w:val="en-GB"/>
        </w:rPr>
        <w:t xml:space="preserve"> the papers in this edited collection</w:t>
      </w:r>
      <w:r w:rsidR="00832E52" w:rsidRPr="006464B0">
        <w:rPr>
          <w:lang w:val="en-GB"/>
        </w:rPr>
        <w:t xml:space="preserve"> therefore</w:t>
      </w:r>
      <w:r w:rsidR="005A571D" w:rsidRPr="006464B0">
        <w:rPr>
          <w:lang w:val="en-GB"/>
        </w:rPr>
        <w:t xml:space="preserve"> pertain</w:t>
      </w:r>
      <w:r w:rsidR="005A571D" w:rsidRPr="00F2124D">
        <w:rPr>
          <w:lang w:val="en-GB"/>
        </w:rPr>
        <w:t xml:space="preserve"> to the transmission of knowledge and commodities over long distances (i.e., between continents).</w:t>
      </w:r>
    </w:p>
    <w:p w:rsidR="0040062F" w:rsidRPr="006464B0" w:rsidRDefault="00316001" w:rsidP="00AA5D9A">
      <w:pPr>
        <w:pStyle w:val="BodyText"/>
        <w:rPr>
          <w:lang w:val="en-GB"/>
        </w:rPr>
      </w:pPr>
      <w:r w:rsidRPr="006464B0">
        <w:rPr>
          <w:lang w:val="en-GB"/>
        </w:rPr>
        <w:t xml:space="preserve">The papers </w:t>
      </w:r>
      <w:r w:rsidR="005A571D" w:rsidRPr="006464B0">
        <w:rPr>
          <w:lang w:val="en-GB"/>
        </w:rPr>
        <w:t xml:space="preserve">in this </w:t>
      </w:r>
      <w:r w:rsidR="008F4FFF" w:rsidRPr="006464B0">
        <w:rPr>
          <w:lang w:val="en-GB"/>
        </w:rPr>
        <w:t>special issue</w:t>
      </w:r>
      <w:r w:rsidR="005A571D" w:rsidRPr="006464B0">
        <w:rPr>
          <w:lang w:val="en-GB"/>
        </w:rPr>
        <w:t xml:space="preserve"> </w:t>
      </w:r>
      <w:r w:rsidRPr="006464B0">
        <w:rPr>
          <w:lang w:val="en-GB"/>
        </w:rPr>
        <w:t xml:space="preserve">are, </w:t>
      </w:r>
      <w:proofErr w:type="gramStart"/>
      <w:r w:rsidRPr="006464B0">
        <w:rPr>
          <w:lang w:val="en-GB"/>
        </w:rPr>
        <w:t>like</w:t>
      </w:r>
      <w:proofErr w:type="gramEnd"/>
      <w:r w:rsidRPr="006464B0">
        <w:rPr>
          <w:lang w:val="en-GB"/>
        </w:rPr>
        <w:t xml:space="preserve"> most articles published in the field of business history, focused on Western countries and </w:t>
      </w:r>
      <w:r w:rsidR="00D7097D" w:rsidRPr="006464B0">
        <w:rPr>
          <w:lang w:val="en-GB"/>
        </w:rPr>
        <w:t>the historical period following the Industrial Revolution.</w:t>
      </w:r>
      <w:r w:rsidRPr="006464B0">
        <w:rPr>
          <w:lang w:val="en-GB"/>
        </w:rPr>
        <w:t xml:space="preserve"> The research methodologies in these papers </w:t>
      </w:r>
      <w:r w:rsidR="00532F29" w:rsidRPr="006464B0">
        <w:rPr>
          <w:lang w:val="en-GB"/>
        </w:rPr>
        <w:t xml:space="preserve">are diverse. For instance, the paper by Josh </w:t>
      </w:r>
      <w:proofErr w:type="spellStart"/>
      <w:r w:rsidR="00E37B1F" w:rsidRPr="006464B0">
        <w:rPr>
          <w:lang w:val="en-GB"/>
        </w:rPr>
        <w:t>MacFadyen</w:t>
      </w:r>
      <w:proofErr w:type="spellEnd"/>
      <w:r w:rsidR="00E37B1F" w:rsidRPr="006464B0" w:rsidDel="00B21294">
        <w:rPr>
          <w:lang w:val="en-GB"/>
        </w:rPr>
        <w:t xml:space="preserve"> </w:t>
      </w:r>
      <w:r w:rsidR="00532F29" w:rsidRPr="006464B0">
        <w:rPr>
          <w:lang w:val="en-GB"/>
        </w:rPr>
        <w:t>employs a range of digital humanities technologies</w:t>
      </w:r>
      <w:r w:rsidR="00AD1046" w:rsidRPr="006464B0">
        <w:rPr>
          <w:lang w:val="en-GB"/>
        </w:rPr>
        <w:t xml:space="preserve"> to explore a topic that lies at the intersection of climate history, weather history, and business history</w:t>
      </w:r>
      <w:r w:rsidR="00532F29" w:rsidRPr="006464B0">
        <w:rPr>
          <w:lang w:val="en-GB"/>
        </w:rPr>
        <w:t>.</w:t>
      </w:r>
      <w:r w:rsidR="00AD1046" w:rsidRPr="006464B0">
        <w:rPr>
          <w:lang w:val="en-GB"/>
        </w:rPr>
        <w:t xml:space="preserve"> </w:t>
      </w:r>
      <w:proofErr w:type="spellStart"/>
      <w:r w:rsidR="00AD1046" w:rsidRPr="006464B0">
        <w:rPr>
          <w:lang w:val="en-GB"/>
        </w:rPr>
        <w:t>MacFadyen’s</w:t>
      </w:r>
      <w:proofErr w:type="spellEnd"/>
      <w:r w:rsidR="00AD1046" w:rsidRPr="006464B0">
        <w:rPr>
          <w:lang w:val="en-GB"/>
        </w:rPr>
        <w:t xml:space="preserve"> paper is on the origins of the business of crop reporting and weather forecasting, which is today a multi-billion dollar industry. </w:t>
      </w:r>
      <w:r w:rsidR="00AA26A9" w:rsidRPr="006464B0">
        <w:rPr>
          <w:lang w:val="en-GB"/>
        </w:rPr>
        <w:t xml:space="preserve">His </w:t>
      </w:r>
      <w:r w:rsidR="00410B75" w:rsidRPr="006464B0">
        <w:rPr>
          <w:lang w:val="en-GB"/>
        </w:rPr>
        <w:t xml:space="preserve">article </w:t>
      </w:r>
      <w:proofErr w:type="gramStart"/>
      <w:r w:rsidR="00AA26A9" w:rsidRPr="006464B0">
        <w:rPr>
          <w:lang w:val="en-GB"/>
        </w:rPr>
        <w:t>is based</w:t>
      </w:r>
      <w:proofErr w:type="gramEnd"/>
      <w:r w:rsidR="00AA26A9" w:rsidRPr="006464B0">
        <w:rPr>
          <w:lang w:val="en-GB"/>
        </w:rPr>
        <w:t xml:space="preserve"> on the papers of </w:t>
      </w:r>
      <w:r w:rsidR="00AD1046" w:rsidRPr="006464B0">
        <w:rPr>
          <w:lang w:val="en-GB"/>
        </w:rPr>
        <w:t>Archer-Daniels-Midland</w:t>
      </w:r>
      <w:r w:rsidR="00AA26A9" w:rsidRPr="006464B0">
        <w:rPr>
          <w:lang w:val="en-GB"/>
        </w:rPr>
        <w:t xml:space="preserve"> (ADM), which was founded </w:t>
      </w:r>
      <w:r w:rsidR="00AD1046" w:rsidRPr="006464B0">
        <w:rPr>
          <w:lang w:val="en-GB"/>
        </w:rPr>
        <w:t>in Minneapolis in 1902. ADM staff collected weekly data from a range of sources</w:t>
      </w:r>
      <w:r w:rsidR="00FB4CD2" w:rsidRPr="006464B0">
        <w:rPr>
          <w:lang w:val="en-GB"/>
        </w:rPr>
        <w:t xml:space="preserve"> – </w:t>
      </w:r>
      <w:r w:rsidR="00AD1046" w:rsidRPr="006464B0">
        <w:rPr>
          <w:lang w:val="en-GB"/>
        </w:rPr>
        <w:t xml:space="preserve">weather stations, agricultural experiment stations, </w:t>
      </w:r>
      <w:r w:rsidR="00410B75" w:rsidRPr="006464B0">
        <w:rPr>
          <w:lang w:val="en-GB"/>
        </w:rPr>
        <w:t xml:space="preserve">grain </w:t>
      </w:r>
      <w:r w:rsidR="00AD1046" w:rsidRPr="006464B0">
        <w:rPr>
          <w:lang w:val="en-GB"/>
        </w:rPr>
        <w:t>elevators</w:t>
      </w:r>
      <w:r w:rsidR="00AD1046" w:rsidRPr="00F2124D">
        <w:rPr>
          <w:lang w:val="en-GB"/>
        </w:rPr>
        <w:t>, farmers, and other b</w:t>
      </w:r>
      <w:r w:rsidR="00AD1046" w:rsidRPr="006464B0">
        <w:rPr>
          <w:lang w:val="en-GB"/>
        </w:rPr>
        <w:t>usinesses</w:t>
      </w:r>
      <w:r w:rsidR="00FB4CD2" w:rsidRPr="006464B0">
        <w:rPr>
          <w:lang w:val="en-GB"/>
        </w:rPr>
        <w:t xml:space="preserve"> – </w:t>
      </w:r>
      <w:r w:rsidR="00AD1046" w:rsidRPr="006464B0">
        <w:rPr>
          <w:lang w:val="en-GB"/>
        </w:rPr>
        <w:t>and compiled circulars in an attempt to present the best possible environmental data for managers who then</w:t>
      </w:r>
      <w:r w:rsidR="000A1A87" w:rsidRPr="006464B0">
        <w:rPr>
          <w:lang w:val="en-GB"/>
        </w:rPr>
        <w:t>,</w:t>
      </w:r>
      <w:r w:rsidR="00AD1046" w:rsidRPr="006464B0">
        <w:rPr>
          <w:lang w:val="en-GB"/>
        </w:rPr>
        <w:t xml:space="preserve"> in turn</w:t>
      </w:r>
      <w:r w:rsidR="000A1A87" w:rsidRPr="006464B0">
        <w:rPr>
          <w:lang w:val="en-GB"/>
        </w:rPr>
        <w:t>,</w:t>
      </w:r>
      <w:r w:rsidR="00AD1046" w:rsidRPr="006464B0">
        <w:rPr>
          <w:lang w:val="en-GB"/>
        </w:rPr>
        <w:t xml:space="preserve"> determined the prices of US linseed oil and other chemicals. </w:t>
      </w:r>
      <w:r w:rsidR="003E455B" w:rsidRPr="006464B0">
        <w:rPr>
          <w:lang w:val="en-GB"/>
        </w:rPr>
        <w:t xml:space="preserve">ADM quickly expanded its data collection operations to include </w:t>
      </w:r>
      <w:r w:rsidR="00AA26A9" w:rsidRPr="006464B0">
        <w:rPr>
          <w:lang w:val="en-GB"/>
        </w:rPr>
        <w:t>foreign territories</w:t>
      </w:r>
      <w:r w:rsidR="00EC044C" w:rsidRPr="006464B0">
        <w:rPr>
          <w:lang w:val="en-GB"/>
        </w:rPr>
        <w:t>,</w:t>
      </w:r>
      <w:r w:rsidR="00AA26A9" w:rsidRPr="006464B0">
        <w:rPr>
          <w:lang w:val="en-GB"/>
        </w:rPr>
        <w:t xml:space="preserve"> such as</w:t>
      </w:r>
      <w:r w:rsidR="003E455B" w:rsidRPr="006464B0">
        <w:rPr>
          <w:lang w:val="en-GB"/>
        </w:rPr>
        <w:t xml:space="preserve"> Argentinean Pampas</w:t>
      </w:r>
      <w:r w:rsidR="00EC044C" w:rsidRPr="006464B0">
        <w:rPr>
          <w:lang w:val="en-GB"/>
        </w:rPr>
        <w:t>,</w:t>
      </w:r>
      <w:r w:rsidR="00AA26A9" w:rsidRPr="006464B0">
        <w:rPr>
          <w:lang w:val="en-GB"/>
        </w:rPr>
        <w:t xml:space="preserve"> in other parts of the temperate New World. </w:t>
      </w:r>
      <w:r w:rsidR="003E455B" w:rsidRPr="006464B0">
        <w:rPr>
          <w:lang w:val="en-GB"/>
        </w:rPr>
        <w:t>ADM developed these data collection and processing capabilities because its managers</w:t>
      </w:r>
      <w:r w:rsidR="00AD1046" w:rsidRPr="006464B0">
        <w:rPr>
          <w:lang w:val="en-GB"/>
        </w:rPr>
        <w:t xml:space="preserve"> deeply mistrusted government crop </w:t>
      </w:r>
      <w:r w:rsidR="003E455B" w:rsidRPr="006464B0">
        <w:rPr>
          <w:lang w:val="en-GB"/>
        </w:rPr>
        <w:t xml:space="preserve">and weather </w:t>
      </w:r>
      <w:r w:rsidR="00AD1046" w:rsidRPr="006464B0">
        <w:rPr>
          <w:lang w:val="en-GB"/>
        </w:rPr>
        <w:t>data</w:t>
      </w:r>
      <w:r w:rsidR="003E455B" w:rsidRPr="006464B0">
        <w:rPr>
          <w:lang w:val="en-GB"/>
        </w:rPr>
        <w:t xml:space="preserve">. ADM built an </w:t>
      </w:r>
      <w:r w:rsidR="00AD1046" w:rsidRPr="006464B0">
        <w:rPr>
          <w:lang w:val="en-GB"/>
        </w:rPr>
        <w:t>environmental</w:t>
      </w:r>
      <w:r w:rsidR="00EC044C" w:rsidRPr="006464B0">
        <w:rPr>
          <w:lang w:val="en-GB"/>
        </w:rPr>
        <w:t>-</w:t>
      </w:r>
      <w:r w:rsidR="00AD1046" w:rsidRPr="006464B0">
        <w:rPr>
          <w:lang w:val="en-GB"/>
        </w:rPr>
        <w:t>knowledge network</w:t>
      </w:r>
      <w:r w:rsidR="003E455B" w:rsidRPr="006464B0">
        <w:rPr>
          <w:lang w:val="en-GB"/>
        </w:rPr>
        <w:t xml:space="preserve"> that had both public and proprietary elements</w:t>
      </w:r>
      <w:r w:rsidR="003A05DB" w:rsidRPr="006464B0">
        <w:rPr>
          <w:lang w:val="en-GB"/>
        </w:rPr>
        <w:t xml:space="preserve">. </w:t>
      </w:r>
      <w:r w:rsidR="003E455B" w:rsidRPr="006464B0">
        <w:rPr>
          <w:lang w:val="en-GB"/>
        </w:rPr>
        <w:t xml:space="preserve">The author traces </w:t>
      </w:r>
      <w:r w:rsidR="00AD1046" w:rsidRPr="006464B0">
        <w:rPr>
          <w:lang w:val="en-GB"/>
        </w:rPr>
        <w:t xml:space="preserve">the company’s changing use of environmental knowledge and crop reporting between 1911 and 1924. </w:t>
      </w:r>
      <w:r w:rsidR="003E455B" w:rsidRPr="006464B0">
        <w:rPr>
          <w:lang w:val="en-GB"/>
        </w:rPr>
        <w:t xml:space="preserve">He also </w:t>
      </w:r>
      <w:r w:rsidR="00E37B1F" w:rsidRPr="006464B0">
        <w:rPr>
          <w:lang w:val="en-GB"/>
        </w:rPr>
        <w:t xml:space="preserve">applies </w:t>
      </w:r>
      <w:r w:rsidR="009E6C75" w:rsidRPr="006464B0">
        <w:rPr>
          <w:lang w:val="en-GB"/>
        </w:rPr>
        <w:t xml:space="preserve">GIS </w:t>
      </w:r>
      <w:r w:rsidR="00E37B1F" w:rsidRPr="006464B0">
        <w:rPr>
          <w:lang w:val="en-GB"/>
        </w:rPr>
        <w:t xml:space="preserve">to </w:t>
      </w:r>
      <w:r w:rsidR="00AD1046" w:rsidRPr="006464B0">
        <w:rPr>
          <w:lang w:val="en-GB"/>
        </w:rPr>
        <w:t xml:space="preserve">data from the Great Plains Population and Environment Project </w:t>
      </w:r>
      <w:r w:rsidR="003E455B" w:rsidRPr="006464B0">
        <w:rPr>
          <w:lang w:val="en-GB"/>
        </w:rPr>
        <w:t xml:space="preserve">and </w:t>
      </w:r>
      <w:r w:rsidR="00E37B1F" w:rsidRPr="006464B0">
        <w:rPr>
          <w:lang w:val="en-GB"/>
        </w:rPr>
        <w:t xml:space="preserve">the </w:t>
      </w:r>
      <w:r w:rsidR="00AD1046" w:rsidRPr="006464B0">
        <w:rPr>
          <w:lang w:val="en-GB"/>
        </w:rPr>
        <w:t>NOAA historical climate reconstructions</w:t>
      </w:r>
      <w:r w:rsidR="003E455B" w:rsidRPr="006464B0">
        <w:rPr>
          <w:lang w:val="en-GB"/>
        </w:rPr>
        <w:t xml:space="preserve">. The NOAA data </w:t>
      </w:r>
      <w:proofErr w:type="gramStart"/>
      <w:r w:rsidR="00EC044C" w:rsidRPr="006464B0">
        <w:rPr>
          <w:lang w:val="en-GB"/>
        </w:rPr>
        <w:t xml:space="preserve">are </w:t>
      </w:r>
      <w:r w:rsidR="003E455B" w:rsidRPr="006464B0">
        <w:rPr>
          <w:lang w:val="en-GB"/>
        </w:rPr>
        <w:t>used</w:t>
      </w:r>
      <w:proofErr w:type="gramEnd"/>
      <w:r w:rsidR="003E455B" w:rsidRPr="006464B0">
        <w:rPr>
          <w:lang w:val="en-GB"/>
        </w:rPr>
        <w:t xml:space="preserve"> to measure the ADM’s fluctuating </w:t>
      </w:r>
      <w:r w:rsidR="00AD1046" w:rsidRPr="006464B0">
        <w:rPr>
          <w:lang w:val="en-GB"/>
        </w:rPr>
        <w:t>success rate in predicting what has been called the last unpredictable variable in food production and precision agriculture</w:t>
      </w:r>
      <w:r w:rsidR="00597958" w:rsidRPr="006464B0">
        <w:rPr>
          <w:lang w:val="en-GB"/>
        </w:rPr>
        <w:t xml:space="preserve">: </w:t>
      </w:r>
      <w:r w:rsidR="00AD1046" w:rsidRPr="006464B0">
        <w:rPr>
          <w:lang w:val="en-GB"/>
        </w:rPr>
        <w:t>the weather.</w:t>
      </w:r>
      <w:r w:rsidR="00AD1046" w:rsidRPr="006464B0">
        <w:rPr>
          <w:lang w:val="en-GB"/>
        </w:rPr>
        <w:br/>
      </w:r>
      <w:r w:rsidR="00AD1046" w:rsidRPr="006464B0">
        <w:rPr>
          <w:lang w:val="en-GB"/>
        </w:rPr>
        <w:t> </w:t>
      </w:r>
      <w:r w:rsidR="00AD1046" w:rsidRPr="006464B0">
        <w:rPr>
          <w:lang w:val="en-GB"/>
        </w:rPr>
        <w:br/>
      </w:r>
      <w:r w:rsidR="00E37B1F" w:rsidRPr="006464B0">
        <w:rPr>
          <w:lang w:val="en-GB"/>
        </w:rPr>
        <w:t xml:space="preserve">           </w:t>
      </w:r>
      <w:r w:rsidR="00C42092" w:rsidRPr="006464B0">
        <w:rPr>
          <w:lang w:val="en-GB"/>
        </w:rPr>
        <w:t xml:space="preserve">Whereas </w:t>
      </w:r>
      <w:proofErr w:type="spellStart"/>
      <w:r w:rsidR="00C42092" w:rsidRPr="006464B0">
        <w:rPr>
          <w:lang w:val="en-GB"/>
        </w:rPr>
        <w:t>MacFadyen’s</w:t>
      </w:r>
      <w:proofErr w:type="spellEnd"/>
      <w:r w:rsidR="00C42092" w:rsidRPr="006464B0">
        <w:rPr>
          <w:lang w:val="en-GB"/>
        </w:rPr>
        <w:t xml:space="preserve"> paper draws on knowledge from the physical sciences, </w:t>
      </w:r>
      <w:r w:rsidR="003E455B" w:rsidRPr="006464B0">
        <w:rPr>
          <w:lang w:val="en-GB"/>
        </w:rPr>
        <w:t>Dawn Berry’s paper in this issue</w:t>
      </w:r>
      <w:r w:rsidR="003E455B" w:rsidRPr="00F2124D">
        <w:rPr>
          <w:lang w:val="en-GB"/>
        </w:rPr>
        <w:t xml:space="preserve"> </w:t>
      </w:r>
      <w:r w:rsidR="00410B75" w:rsidRPr="006464B0">
        <w:rPr>
          <w:lang w:val="en-GB"/>
        </w:rPr>
        <w:t>deploys methodologies</w:t>
      </w:r>
      <w:r w:rsidR="00C42092" w:rsidRPr="006464B0">
        <w:rPr>
          <w:lang w:val="en-GB"/>
        </w:rPr>
        <w:t xml:space="preserve"> more familiar </w:t>
      </w:r>
      <w:r w:rsidR="00410B75" w:rsidRPr="006464B0">
        <w:rPr>
          <w:lang w:val="en-GB"/>
        </w:rPr>
        <w:t xml:space="preserve">to </w:t>
      </w:r>
      <w:r w:rsidR="00C42092" w:rsidRPr="006464B0">
        <w:rPr>
          <w:lang w:val="en-GB"/>
        </w:rPr>
        <w:t xml:space="preserve">traditional historians. Her paper </w:t>
      </w:r>
      <w:r w:rsidR="003E455B" w:rsidRPr="006464B0">
        <w:rPr>
          <w:lang w:val="en-GB"/>
        </w:rPr>
        <w:t>concerns flows of e</w:t>
      </w:r>
      <w:r w:rsidR="00AD1046" w:rsidRPr="006464B0">
        <w:rPr>
          <w:lang w:val="en-GB"/>
        </w:rPr>
        <w:t xml:space="preserve">nvironmental </w:t>
      </w:r>
      <w:r w:rsidR="003E455B" w:rsidRPr="006464B0">
        <w:rPr>
          <w:lang w:val="en-GB"/>
        </w:rPr>
        <w:t>k</w:t>
      </w:r>
      <w:r w:rsidR="00AD1046" w:rsidRPr="006464B0">
        <w:rPr>
          <w:lang w:val="en-GB"/>
        </w:rPr>
        <w:t>nowledge</w:t>
      </w:r>
      <w:r w:rsidR="003E455B" w:rsidRPr="006464B0">
        <w:rPr>
          <w:lang w:val="en-GB"/>
        </w:rPr>
        <w:t xml:space="preserve"> </w:t>
      </w:r>
      <w:r w:rsidR="00C8232E" w:rsidRPr="006464B0">
        <w:rPr>
          <w:lang w:val="en-GB"/>
        </w:rPr>
        <w:t>to</w:t>
      </w:r>
      <w:r w:rsidR="003E455B" w:rsidRPr="006464B0">
        <w:rPr>
          <w:lang w:val="en-GB"/>
        </w:rPr>
        <w:t xml:space="preserve"> Alcan</w:t>
      </w:r>
      <w:r w:rsidR="00E37B1F" w:rsidRPr="006464B0">
        <w:rPr>
          <w:lang w:val="en-GB"/>
        </w:rPr>
        <w:t>, a North American alumin</w:t>
      </w:r>
      <w:r w:rsidR="008642B8" w:rsidRPr="006464B0">
        <w:rPr>
          <w:lang w:val="en-GB"/>
        </w:rPr>
        <w:t>i</w:t>
      </w:r>
      <w:r w:rsidR="00E37B1F" w:rsidRPr="006464B0">
        <w:rPr>
          <w:lang w:val="en-GB"/>
        </w:rPr>
        <w:t>um</w:t>
      </w:r>
      <w:r w:rsidR="00E37B1F" w:rsidRPr="00F2124D">
        <w:rPr>
          <w:lang w:val="en-GB"/>
        </w:rPr>
        <w:t xml:space="preserve"> producer</w:t>
      </w:r>
      <w:r w:rsidR="003A05DB" w:rsidRPr="006464B0">
        <w:rPr>
          <w:lang w:val="en-GB"/>
        </w:rPr>
        <w:t xml:space="preserve">. </w:t>
      </w:r>
      <w:r w:rsidR="003E455B" w:rsidRPr="006464B0">
        <w:rPr>
          <w:lang w:val="en-GB"/>
        </w:rPr>
        <w:t xml:space="preserve">Her paper </w:t>
      </w:r>
      <w:r w:rsidR="00AD1046" w:rsidRPr="006464B0">
        <w:rPr>
          <w:lang w:val="en-GB"/>
        </w:rPr>
        <w:t>examines Alcan</w:t>
      </w:r>
      <w:r w:rsidR="00E37B1F" w:rsidRPr="006464B0">
        <w:rPr>
          <w:lang w:val="en-GB"/>
        </w:rPr>
        <w:t>’</w:t>
      </w:r>
      <w:r w:rsidR="00AD1046" w:rsidRPr="006464B0">
        <w:rPr>
          <w:lang w:val="en-GB"/>
        </w:rPr>
        <w:t xml:space="preserve">s relationship with the Greenlandic mining industry during the Second World War. </w:t>
      </w:r>
      <w:r w:rsidR="003E455B" w:rsidRPr="006464B0">
        <w:rPr>
          <w:lang w:val="en-GB"/>
        </w:rPr>
        <w:t xml:space="preserve">The ability of miners to produce a consistent flow of raw material in the harsh conditions of Greenland meant that weather and other environmental data </w:t>
      </w:r>
      <w:r w:rsidR="00EC044C" w:rsidRPr="006464B0">
        <w:rPr>
          <w:lang w:val="en-GB"/>
        </w:rPr>
        <w:t xml:space="preserve">were </w:t>
      </w:r>
      <w:r w:rsidR="003E455B" w:rsidRPr="006464B0">
        <w:rPr>
          <w:lang w:val="en-GB"/>
        </w:rPr>
        <w:t xml:space="preserve">of crucial importance to the managers of an integrated global supply chain. </w:t>
      </w:r>
      <w:r w:rsidR="00AD1046" w:rsidRPr="006464B0">
        <w:rPr>
          <w:lang w:val="en-GB"/>
        </w:rPr>
        <w:t xml:space="preserve">Prior to the </w:t>
      </w:r>
      <w:r w:rsidR="00C8232E" w:rsidRPr="006464B0">
        <w:rPr>
          <w:lang w:val="en-GB"/>
        </w:rPr>
        <w:t>w</w:t>
      </w:r>
      <w:r w:rsidR="00AD1046" w:rsidRPr="006464B0">
        <w:rPr>
          <w:lang w:val="en-GB"/>
        </w:rPr>
        <w:t xml:space="preserve">ar, Alcan developed </w:t>
      </w:r>
      <w:proofErr w:type="spellStart"/>
      <w:r w:rsidR="00AD1046" w:rsidRPr="006464B0">
        <w:rPr>
          <w:lang w:val="en-GB"/>
        </w:rPr>
        <w:t>cryolite</w:t>
      </w:r>
      <w:proofErr w:type="spellEnd"/>
      <w:r w:rsidR="00AD1046" w:rsidRPr="006464B0">
        <w:rPr>
          <w:lang w:val="en-GB"/>
        </w:rPr>
        <w:t xml:space="preserve"> deposits in Greenland in partnership with Den </w:t>
      </w:r>
      <w:proofErr w:type="spellStart"/>
      <w:r w:rsidR="00AD1046" w:rsidRPr="006464B0">
        <w:rPr>
          <w:lang w:val="en-GB"/>
        </w:rPr>
        <w:t>Kongelige</w:t>
      </w:r>
      <w:proofErr w:type="spellEnd"/>
      <w:r w:rsidR="00AD1046" w:rsidRPr="006464B0">
        <w:rPr>
          <w:lang w:val="en-GB"/>
        </w:rPr>
        <w:t xml:space="preserve"> </w:t>
      </w:r>
      <w:proofErr w:type="spellStart"/>
      <w:r w:rsidR="00AD1046" w:rsidRPr="006464B0">
        <w:rPr>
          <w:lang w:val="en-GB"/>
        </w:rPr>
        <w:t>Grønlandske</w:t>
      </w:r>
      <w:proofErr w:type="spellEnd"/>
      <w:r w:rsidR="00AD1046" w:rsidRPr="006464B0">
        <w:rPr>
          <w:lang w:val="en-GB"/>
        </w:rPr>
        <w:t xml:space="preserve"> Handel, KGH, </w:t>
      </w:r>
      <w:proofErr w:type="gramStart"/>
      <w:r w:rsidR="00AD1046" w:rsidRPr="006464B0">
        <w:rPr>
          <w:lang w:val="en-GB"/>
        </w:rPr>
        <w:t>a</w:t>
      </w:r>
      <w:proofErr w:type="gramEnd"/>
      <w:r w:rsidR="00AD1046" w:rsidRPr="006464B0">
        <w:rPr>
          <w:lang w:val="en-GB"/>
        </w:rPr>
        <w:t xml:space="preserve"> Danish state enterprise. The KGH tightly controlled access to information about Greenland</w:t>
      </w:r>
      <w:r w:rsidR="003E455B" w:rsidRPr="006464B0">
        <w:rPr>
          <w:lang w:val="en-GB"/>
        </w:rPr>
        <w:t>, which meant that Alcan’s Montreal headquarters had limited knowledge about a crucial site of production</w:t>
      </w:r>
      <w:r w:rsidR="00AD1046" w:rsidRPr="006464B0">
        <w:rPr>
          <w:lang w:val="en-GB"/>
        </w:rPr>
        <w:t xml:space="preserve">. The German occupation of Denmark in 1940 impeded the flow of information from Greenland to </w:t>
      </w:r>
      <w:r w:rsidR="00C8232E" w:rsidRPr="006464B0">
        <w:rPr>
          <w:lang w:val="en-GB"/>
        </w:rPr>
        <w:t>North America</w:t>
      </w:r>
      <w:r w:rsidR="003E455B" w:rsidRPr="006464B0">
        <w:rPr>
          <w:lang w:val="en-GB"/>
        </w:rPr>
        <w:t>, which</w:t>
      </w:r>
      <w:r w:rsidR="00AD1046" w:rsidRPr="006464B0">
        <w:rPr>
          <w:lang w:val="en-GB"/>
        </w:rPr>
        <w:t xml:space="preserve"> forced Alcan</w:t>
      </w:r>
      <w:r w:rsidR="00C8232E" w:rsidRPr="006464B0">
        <w:rPr>
          <w:lang w:val="en-GB"/>
        </w:rPr>
        <w:t>’s headquarters</w:t>
      </w:r>
      <w:r w:rsidR="00AD1046" w:rsidRPr="006464B0">
        <w:rPr>
          <w:lang w:val="en-GB"/>
        </w:rPr>
        <w:t xml:space="preserve"> to alter its means of obtaining information from Greenland. </w:t>
      </w:r>
    </w:p>
    <w:p w:rsidR="0040062F" w:rsidRPr="006464B0" w:rsidRDefault="00C42092" w:rsidP="00AA5D9A">
      <w:pPr>
        <w:pStyle w:val="BodyText"/>
        <w:rPr>
          <w:lang w:val="en-GB"/>
        </w:rPr>
      </w:pPr>
      <w:r w:rsidRPr="006464B0">
        <w:rPr>
          <w:lang w:val="en-GB"/>
        </w:rPr>
        <w:t xml:space="preserve">Berry’s paper is ultimately about the challenges a corporate headquarters faced in learning about environmental conditions in a distant locality. This theme </w:t>
      </w:r>
      <w:proofErr w:type="gramStart"/>
      <w:r w:rsidRPr="006464B0">
        <w:rPr>
          <w:lang w:val="en-GB"/>
        </w:rPr>
        <w:t>is developed</w:t>
      </w:r>
      <w:proofErr w:type="gramEnd"/>
      <w:r w:rsidRPr="006464B0">
        <w:rPr>
          <w:lang w:val="en-GB"/>
        </w:rPr>
        <w:t xml:space="preserve"> by</w:t>
      </w:r>
      <w:r w:rsidR="007E4454" w:rsidRPr="006464B0">
        <w:rPr>
          <w:lang w:val="en-GB"/>
        </w:rPr>
        <w:t xml:space="preserve"> George </w:t>
      </w:r>
      <w:proofErr w:type="spellStart"/>
      <w:r w:rsidR="007E4454" w:rsidRPr="006464B0">
        <w:rPr>
          <w:lang w:val="en-GB"/>
        </w:rPr>
        <w:t>Colpitts’</w:t>
      </w:r>
      <w:r w:rsidR="00AB2FE3" w:rsidRPr="006464B0">
        <w:rPr>
          <w:lang w:val="en-GB"/>
        </w:rPr>
        <w:t>s</w:t>
      </w:r>
      <w:proofErr w:type="spellEnd"/>
      <w:r w:rsidR="007E4454" w:rsidRPr="006464B0">
        <w:rPr>
          <w:lang w:val="en-GB"/>
        </w:rPr>
        <w:t xml:space="preserve"> paper</w:t>
      </w:r>
      <w:r w:rsidRPr="006464B0">
        <w:rPr>
          <w:lang w:val="en-GB"/>
        </w:rPr>
        <w:t>. His paper</w:t>
      </w:r>
      <w:r w:rsidR="007E4454" w:rsidRPr="006464B0">
        <w:rPr>
          <w:lang w:val="en-GB"/>
        </w:rPr>
        <w:t xml:space="preserve"> relates to flow</w:t>
      </w:r>
      <w:r w:rsidR="00E37B1F" w:rsidRPr="006464B0">
        <w:rPr>
          <w:lang w:val="en-GB"/>
        </w:rPr>
        <w:t>s</w:t>
      </w:r>
      <w:r w:rsidR="007E4454" w:rsidRPr="006464B0">
        <w:rPr>
          <w:lang w:val="en-GB"/>
        </w:rPr>
        <w:t xml:space="preserve"> of environmental knowledge within one of the first multinational firms, the London-based Hudson’s Bay Company (HBC).</w:t>
      </w:r>
      <w:r w:rsidR="003E455B" w:rsidRPr="006464B0">
        <w:rPr>
          <w:lang w:val="en-GB"/>
        </w:rPr>
        <w:t xml:space="preserve"> His paper </w:t>
      </w:r>
      <w:proofErr w:type="gramStart"/>
      <w:r w:rsidR="003E455B" w:rsidRPr="006464B0">
        <w:rPr>
          <w:lang w:val="en-GB"/>
        </w:rPr>
        <w:t>is informed</w:t>
      </w:r>
      <w:proofErr w:type="gramEnd"/>
      <w:r w:rsidR="003E455B" w:rsidRPr="006464B0">
        <w:rPr>
          <w:lang w:val="en-GB"/>
        </w:rPr>
        <w:t xml:space="preserve"> by the </w:t>
      </w:r>
      <w:r w:rsidR="00AE77E0" w:rsidRPr="006464B0">
        <w:rPr>
          <w:lang w:val="en-GB"/>
        </w:rPr>
        <w:t>knowledge-based view</w:t>
      </w:r>
      <w:r w:rsidR="003E455B" w:rsidRPr="006464B0">
        <w:rPr>
          <w:lang w:val="en-GB"/>
        </w:rPr>
        <w:t xml:space="preserve"> of the firm.</w:t>
      </w:r>
      <w:r w:rsidR="008D2377" w:rsidRPr="006464B0">
        <w:rPr>
          <w:lang w:val="en-GB"/>
        </w:rPr>
        <w:t xml:space="preserve"> </w:t>
      </w:r>
      <w:r w:rsidR="001656A1" w:rsidRPr="006464B0">
        <w:rPr>
          <w:lang w:val="en-GB"/>
        </w:rPr>
        <w:t>Accounting historians have documented t</w:t>
      </w:r>
      <w:r w:rsidR="008D2377" w:rsidRPr="006464B0">
        <w:rPr>
          <w:lang w:val="en-GB"/>
        </w:rPr>
        <w:t xml:space="preserve">he HBC’s role in developing management accounting techniques and the importance of these techniques in explaining the </w:t>
      </w:r>
      <w:r w:rsidR="001656A1" w:rsidRPr="006464B0">
        <w:rPr>
          <w:lang w:val="en-GB"/>
        </w:rPr>
        <w:t xml:space="preserve">longevity </w:t>
      </w:r>
      <w:r w:rsidR="008D2377" w:rsidRPr="006464B0">
        <w:rPr>
          <w:lang w:val="en-GB"/>
        </w:rPr>
        <w:t>of th</w:t>
      </w:r>
      <w:r w:rsidR="001656A1" w:rsidRPr="006464B0">
        <w:rPr>
          <w:lang w:val="en-GB"/>
        </w:rPr>
        <w:t>at</w:t>
      </w:r>
      <w:r w:rsidR="008D2377" w:rsidRPr="006464B0">
        <w:rPr>
          <w:lang w:val="en-GB"/>
        </w:rPr>
        <w:t xml:space="preserve"> firm.</w:t>
      </w:r>
      <w:r w:rsidR="00B36095" w:rsidRPr="006464B0">
        <w:rPr>
          <w:rStyle w:val="FootnoteReference"/>
          <w:iCs w:val="0"/>
          <w:lang w:val="en-GB"/>
        </w:rPr>
        <w:footnoteReference w:id="88"/>
      </w:r>
      <w:r w:rsidR="008D2377" w:rsidRPr="006464B0">
        <w:rPr>
          <w:lang w:val="en-GB"/>
        </w:rPr>
        <w:t xml:space="preserve"> </w:t>
      </w:r>
      <w:proofErr w:type="spellStart"/>
      <w:r w:rsidR="008D2377" w:rsidRPr="006464B0">
        <w:rPr>
          <w:lang w:val="en-GB"/>
        </w:rPr>
        <w:t>Colpitts</w:t>
      </w:r>
      <w:proofErr w:type="spellEnd"/>
      <w:r w:rsidR="008D2377" w:rsidRPr="006464B0">
        <w:rPr>
          <w:lang w:val="en-GB"/>
        </w:rPr>
        <w:t xml:space="preserve"> shows that the firm’s ability to process environmental</w:t>
      </w:r>
      <w:r w:rsidR="00AE77E0" w:rsidRPr="006464B0">
        <w:rPr>
          <w:lang w:val="en-GB"/>
        </w:rPr>
        <w:t xml:space="preserve"> data</w:t>
      </w:r>
      <w:r w:rsidR="008D2377" w:rsidRPr="006464B0">
        <w:rPr>
          <w:lang w:val="en-GB"/>
        </w:rPr>
        <w:t xml:space="preserve">, as opposed to </w:t>
      </w:r>
      <w:r w:rsidR="00597958" w:rsidRPr="006464B0">
        <w:rPr>
          <w:lang w:val="en-GB"/>
        </w:rPr>
        <w:t xml:space="preserve">only </w:t>
      </w:r>
      <w:r w:rsidR="008D2377" w:rsidRPr="006464B0">
        <w:rPr>
          <w:lang w:val="en-GB"/>
        </w:rPr>
        <w:t>financial data,</w:t>
      </w:r>
      <w:r w:rsidR="00E37B1F" w:rsidRPr="006464B0">
        <w:rPr>
          <w:lang w:val="en-GB"/>
        </w:rPr>
        <w:t xml:space="preserve"> also</w:t>
      </w:r>
      <w:r w:rsidR="008D2377" w:rsidRPr="006464B0">
        <w:rPr>
          <w:lang w:val="en-GB"/>
        </w:rPr>
        <w:t xml:space="preserve"> contributed to its </w:t>
      </w:r>
      <w:r w:rsidR="001656A1" w:rsidRPr="006464B0">
        <w:rPr>
          <w:lang w:val="en-GB"/>
        </w:rPr>
        <w:t>success</w:t>
      </w:r>
      <w:r w:rsidR="00B36095" w:rsidRPr="006464B0">
        <w:rPr>
          <w:lang w:val="en-GB"/>
        </w:rPr>
        <w:t>.</w:t>
      </w:r>
      <w:r w:rsidR="007E4454" w:rsidRPr="006464B0">
        <w:rPr>
          <w:lang w:val="en-GB"/>
        </w:rPr>
        <w:t xml:space="preserve"> From its inception in 1670, the employees of this fur-trading enterprise began recording and sharing environmental data. These data were relevant to the firm’s mid-level</w:t>
      </w:r>
      <w:r w:rsidR="00B36095" w:rsidRPr="006464B0">
        <w:rPr>
          <w:lang w:val="en-GB"/>
        </w:rPr>
        <w:t xml:space="preserve"> managers in </w:t>
      </w:r>
      <w:r w:rsidR="00E37B1F" w:rsidRPr="006464B0">
        <w:rPr>
          <w:lang w:val="en-GB"/>
        </w:rPr>
        <w:t xml:space="preserve">North America </w:t>
      </w:r>
      <w:r w:rsidR="007E4454" w:rsidRPr="006464B0">
        <w:rPr>
          <w:lang w:val="en-GB"/>
        </w:rPr>
        <w:t>and senior managers</w:t>
      </w:r>
      <w:r w:rsidR="00B36095" w:rsidRPr="006464B0">
        <w:rPr>
          <w:lang w:val="en-GB"/>
        </w:rPr>
        <w:t xml:space="preserve"> in London</w:t>
      </w:r>
      <w:r w:rsidR="007E4454" w:rsidRPr="006464B0">
        <w:rPr>
          <w:lang w:val="en-GB"/>
        </w:rPr>
        <w:t xml:space="preserve"> because the ability of a given territory to sustain fur-bearing animals fluctuated </w:t>
      </w:r>
      <w:r w:rsidR="00AE77E0" w:rsidRPr="006464B0">
        <w:rPr>
          <w:lang w:val="en-GB"/>
        </w:rPr>
        <w:t xml:space="preserve">considerably </w:t>
      </w:r>
      <w:r w:rsidR="007E4454" w:rsidRPr="006464B0">
        <w:rPr>
          <w:lang w:val="en-GB"/>
        </w:rPr>
        <w:t>from year to year. By the nineteenth century, the HBC’s operations extended across the North American continent and even reached Hawaii</w:t>
      </w:r>
      <w:r w:rsidR="001656A1" w:rsidRPr="006464B0">
        <w:rPr>
          <w:lang w:val="en-GB"/>
        </w:rPr>
        <w:t>, a very different ecosystem</w:t>
      </w:r>
      <w:r w:rsidR="007E4454" w:rsidRPr="006464B0">
        <w:rPr>
          <w:lang w:val="en-GB"/>
        </w:rPr>
        <w:t xml:space="preserve">. </w:t>
      </w:r>
      <w:r w:rsidR="00F4482E" w:rsidRPr="006464B0">
        <w:rPr>
          <w:lang w:val="en-GB"/>
        </w:rPr>
        <w:t xml:space="preserve">The HBC’s systems for processing </w:t>
      </w:r>
      <w:r w:rsidR="001656A1" w:rsidRPr="006464B0">
        <w:rPr>
          <w:lang w:val="en-GB"/>
        </w:rPr>
        <w:t xml:space="preserve">actionable </w:t>
      </w:r>
      <w:r w:rsidR="00F4482E" w:rsidRPr="006464B0">
        <w:rPr>
          <w:lang w:val="en-GB"/>
        </w:rPr>
        <w:t xml:space="preserve">environmental knowledge evolved over time. </w:t>
      </w:r>
      <w:proofErr w:type="gramStart"/>
      <w:r w:rsidR="00F4482E" w:rsidRPr="006464B0">
        <w:rPr>
          <w:lang w:val="en-GB"/>
        </w:rPr>
        <w:t xml:space="preserve">Some of the environmental knowledge that flowed through the firm’s reporting system was processed by managers located in North America, while the most important pieces of environmental information reached London, where </w:t>
      </w:r>
      <w:r w:rsidR="00822B18" w:rsidRPr="006464B0">
        <w:rPr>
          <w:lang w:val="en-GB"/>
        </w:rPr>
        <w:t xml:space="preserve">these data </w:t>
      </w:r>
      <w:r w:rsidR="00F4482E" w:rsidRPr="006464B0">
        <w:rPr>
          <w:lang w:val="en-GB"/>
        </w:rPr>
        <w:t xml:space="preserve">informed the decision-making process of the firm’s </w:t>
      </w:r>
      <w:r w:rsidR="00E37B1F" w:rsidRPr="006464B0">
        <w:rPr>
          <w:lang w:val="en-GB"/>
        </w:rPr>
        <w:t>directors</w:t>
      </w:r>
      <w:proofErr w:type="gramEnd"/>
      <w:r w:rsidR="003A05DB" w:rsidRPr="006464B0">
        <w:rPr>
          <w:lang w:val="en-GB"/>
        </w:rPr>
        <w:t xml:space="preserve">. </w:t>
      </w:r>
      <w:r w:rsidR="00B36095" w:rsidRPr="006464B0">
        <w:rPr>
          <w:lang w:val="en-GB"/>
        </w:rPr>
        <w:t xml:space="preserve">The managers used this environmental information to plan conservation efforts and other </w:t>
      </w:r>
      <w:r w:rsidR="00AD5BBE" w:rsidRPr="006464B0">
        <w:rPr>
          <w:lang w:val="en-GB"/>
        </w:rPr>
        <w:t xml:space="preserve">strategies </w:t>
      </w:r>
      <w:r w:rsidR="00B36095" w:rsidRPr="006464B0">
        <w:rPr>
          <w:lang w:val="en-GB"/>
        </w:rPr>
        <w:t xml:space="preserve">designed to </w:t>
      </w:r>
      <w:r w:rsidR="00C02056" w:rsidRPr="006464B0">
        <w:rPr>
          <w:lang w:val="en-GB"/>
        </w:rPr>
        <w:t xml:space="preserve">maximise </w:t>
      </w:r>
      <w:r w:rsidR="00B36095" w:rsidRPr="006464B0">
        <w:rPr>
          <w:lang w:val="en-GB"/>
        </w:rPr>
        <w:t xml:space="preserve">the long-term profitability of the firm. </w:t>
      </w:r>
      <w:r w:rsidR="00E37B1F" w:rsidRPr="006464B0">
        <w:rPr>
          <w:lang w:val="en-GB"/>
        </w:rPr>
        <w:t>T</w:t>
      </w:r>
      <w:r w:rsidR="00B36095" w:rsidRPr="006464B0">
        <w:rPr>
          <w:lang w:val="en-GB"/>
        </w:rPr>
        <w:t xml:space="preserve">his </w:t>
      </w:r>
      <w:r w:rsidR="00F4482E" w:rsidRPr="006464B0">
        <w:rPr>
          <w:lang w:val="en-GB"/>
        </w:rPr>
        <w:t>paper improves our understanding of how one of the first multinationals incorporated environmental knowledge into its systems</w:t>
      </w:r>
      <w:r w:rsidR="00E37B1F" w:rsidRPr="006464B0">
        <w:rPr>
          <w:lang w:val="en-GB"/>
        </w:rPr>
        <w:t xml:space="preserve"> for monitoring and controlling distance workers</w:t>
      </w:r>
      <w:r w:rsidR="00F4482E" w:rsidRPr="006464B0">
        <w:rPr>
          <w:lang w:val="en-GB"/>
        </w:rPr>
        <w:t>.</w:t>
      </w:r>
    </w:p>
    <w:p w:rsidR="009F2238" w:rsidRPr="006464B0" w:rsidRDefault="00F4482E" w:rsidP="00AD5BBE">
      <w:pPr>
        <w:pStyle w:val="BodyText"/>
        <w:rPr>
          <w:lang w:val="en-GB"/>
        </w:rPr>
      </w:pPr>
      <w:r w:rsidRPr="006464B0">
        <w:rPr>
          <w:lang w:val="en-GB"/>
        </w:rPr>
        <w:t>Hayley Goodchild’s paper also deals with flows of environmental knowledge between continents.</w:t>
      </w:r>
      <w:r w:rsidR="0024487D" w:rsidRPr="006464B0">
        <w:rPr>
          <w:lang w:val="en-GB"/>
        </w:rPr>
        <w:t xml:space="preserve"> Her paper examines the knowledge problems created by the emergence of an export-oriented cheese industry in </w:t>
      </w:r>
      <w:r w:rsidR="00641ECF" w:rsidRPr="006464B0">
        <w:rPr>
          <w:lang w:val="en-GB"/>
        </w:rPr>
        <w:t xml:space="preserve">North America </w:t>
      </w:r>
      <w:r w:rsidR="0024487D" w:rsidRPr="006464B0">
        <w:rPr>
          <w:lang w:val="en-GB"/>
        </w:rPr>
        <w:t>in the late nineteenth century. The need to produce cheese that satisfied British consumers exacerbated the need to understand the properties of milk at the same time that it made doing so more difficult</w:t>
      </w:r>
      <w:r w:rsidR="00196A98" w:rsidRPr="006464B0">
        <w:rPr>
          <w:lang w:val="en-GB"/>
        </w:rPr>
        <w:t>. The challenge for cheese producers was increasing</w:t>
      </w:r>
      <w:r w:rsidR="0024487D" w:rsidRPr="006464B0">
        <w:rPr>
          <w:lang w:val="en-GB"/>
        </w:rPr>
        <w:t xml:space="preserve"> uncertainty about milk as a reliable conveyer of environmental knowledge. </w:t>
      </w:r>
      <w:r w:rsidR="00196A98" w:rsidRPr="006464B0">
        <w:rPr>
          <w:lang w:val="en-GB"/>
        </w:rPr>
        <w:t>As industrial</w:t>
      </w:r>
      <w:r w:rsidR="0024487D" w:rsidRPr="006464B0">
        <w:rPr>
          <w:lang w:val="en-GB"/>
        </w:rPr>
        <w:t xml:space="preserve"> associations attempted to find technical solutions to these issues</w:t>
      </w:r>
      <w:r w:rsidR="00196A98" w:rsidRPr="006464B0">
        <w:rPr>
          <w:lang w:val="en-GB"/>
        </w:rPr>
        <w:t>,</w:t>
      </w:r>
      <w:r w:rsidR="0024487D" w:rsidRPr="006464B0">
        <w:rPr>
          <w:lang w:val="en-GB"/>
        </w:rPr>
        <w:t xml:space="preserve"> they developed </w:t>
      </w:r>
      <w:r w:rsidR="00196A98" w:rsidRPr="006464B0">
        <w:rPr>
          <w:lang w:val="en-GB"/>
        </w:rPr>
        <w:t xml:space="preserve">new </w:t>
      </w:r>
      <w:r w:rsidR="0024487D" w:rsidRPr="006464B0">
        <w:rPr>
          <w:lang w:val="en-GB"/>
        </w:rPr>
        <w:t xml:space="preserve">managerial functions within the industry. </w:t>
      </w:r>
      <w:r w:rsidR="00196A98" w:rsidRPr="006464B0">
        <w:rPr>
          <w:lang w:val="en-GB"/>
        </w:rPr>
        <w:t>Goodchild’s paper</w:t>
      </w:r>
      <w:r w:rsidR="0024487D" w:rsidRPr="006464B0">
        <w:rPr>
          <w:lang w:val="en-GB"/>
        </w:rPr>
        <w:t xml:space="preserve"> presents one model for merging environmental and business history </w:t>
      </w:r>
      <w:proofErr w:type="gramStart"/>
      <w:r w:rsidR="0024487D" w:rsidRPr="006464B0">
        <w:rPr>
          <w:lang w:val="en-GB"/>
        </w:rPr>
        <w:t xml:space="preserve">without treating the environment as </w:t>
      </w:r>
      <w:r w:rsidR="00C8232E" w:rsidRPr="006464B0">
        <w:rPr>
          <w:lang w:val="en-GB"/>
        </w:rPr>
        <w:t>either</w:t>
      </w:r>
      <w:proofErr w:type="gramEnd"/>
      <w:r w:rsidR="00C8232E" w:rsidRPr="006464B0">
        <w:rPr>
          <w:lang w:val="en-GB"/>
        </w:rPr>
        <w:t xml:space="preserve"> a </w:t>
      </w:r>
      <w:r w:rsidR="0024487D" w:rsidRPr="006464B0">
        <w:rPr>
          <w:lang w:val="en-GB"/>
        </w:rPr>
        <w:t>backdrop or</w:t>
      </w:r>
      <w:r w:rsidR="0024487D" w:rsidRPr="006464B0">
        <w:rPr>
          <w:i/>
          <w:lang w:val="en-GB"/>
        </w:rPr>
        <w:t xml:space="preserve"> </w:t>
      </w:r>
      <w:r w:rsidR="0024487D" w:rsidRPr="006464B0">
        <w:rPr>
          <w:lang w:val="en-GB"/>
        </w:rPr>
        <w:t>as an immutable, deterministic force.</w:t>
      </w:r>
    </w:p>
    <w:p w:rsidR="009F2238" w:rsidRPr="006464B0" w:rsidRDefault="001D1D22" w:rsidP="00AA5D9A">
      <w:pPr>
        <w:pStyle w:val="Heading"/>
      </w:pPr>
      <w:r w:rsidRPr="006464B0">
        <w:t xml:space="preserve">Conclusion </w:t>
      </w:r>
    </w:p>
    <w:p w:rsidR="002366E6" w:rsidRPr="006464B0" w:rsidRDefault="002366E6" w:rsidP="00AA5D9A">
      <w:pPr>
        <w:pStyle w:val="BodyText"/>
        <w:rPr>
          <w:lang w:val="en-GB"/>
        </w:rPr>
      </w:pPr>
    </w:p>
    <w:p w:rsidR="0004271C" w:rsidRPr="006464B0" w:rsidRDefault="001D1D22" w:rsidP="001B7406">
      <w:pPr>
        <w:pStyle w:val="BodyText"/>
        <w:ind w:firstLine="0"/>
        <w:rPr>
          <w:lang w:val="en-GB"/>
        </w:rPr>
      </w:pPr>
      <w:r w:rsidRPr="006464B0">
        <w:rPr>
          <w:lang w:val="en-GB"/>
        </w:rPr>
        <w:t xml:space="preserve">The research presented in this </w:t>
      </w:r>
      <w:r w:rsidR="008F4FFF" w:rsidRPr="006464B0">
        <w:rPr>
          <w:lang w:val="en-GB"/>
        </w:rPr>
        <w:t>special issue</w:t>
      </w:r>
      <w:r w:rsidRPr="006464B0">
        <w:rPr>
          <w:lang w:val="en-GB"/>
        </w:rPr>
        <w:t xml:space="preserve"> </w:t>
      </w:r>
      <w:r w:rsidR="006C77D7" w:rsidRPr="006464B0">
        <w:rPr>
          <w:lang w:val="en-GB"/>
        </w:rPr>
        <w:t>demonstrates that</w:t>
      </w:r>
      <w:r w:rsidRPr="006464B0">
        <w:rPr>
          <w:lang w:val="en-GB"/>
        </w:rPr>
        <w:t xml:space="preserve"> business and environmental history can be </w:t>
      </w:r>
      <w:r w:rsidR="00AE77E0" w:rsidRPr="006464B0">
        <w:rPr>
          <w:lang w:val="en-GB"/>
        </w:rPr>
        <w:t xml:space="preserve">hybridised </w:t>
      </w:r>
      <w:r w:rsidR="006C77D7" w:rsidRPr="006464B0">
        <w:rPr>
          <w:lang w:val="en-GB"/>
        </w:rPr>
        <w:t xml:space="preserve">in a variety of </w:t>
      </w:r>
      <w:r w:rsidR="009E2959" w:rsidRPr="006464B0">
        <w:rPr>
          <w:lang w:val="en-GB"/>
        </w:rPr>
        <w:t xml:space="preserve">quite </w:t>
      </w:r>
      <w:r w:rsidR="006C77D7" w:rsidRPr="006464B0">
        <w:rPr>
          <w:lang w:val="en-GB"/>
        </w:rPr>
        <w:t>different fashions</w:t>
      </w:r>
      <w:r w:rsidRPr="006464B0">
        <w:rPr>
          <w:lang w:val="en-GB"/>
        </w:rPr>
        <w:t>.</w:t>
      </w:r>
      <w:r w:rsidR="006C77D7" w:rsidRPr="006464B0">
        <w:rPr>
          <w:lang w:val="en-GB"/>
        </w:rPr>
        <w:t xml:space="preserve"> At the same time, the </w:t>
      </w:r>
      <w:r w:rsidR="008F4FFF" w:rsidRPr="006464B0">
        <w:rPr>
          <w:lang w:val="en-GB"/>
        </w:rPr>
        <w:t>special issue</w:t>
      </w:r>
      <w:r w:rsidR="006C77D7" w:rsidRPr="006464B0">
        <w:rPr>
          <w:lang w:val="en-GB"/>
        </w:rPr>
        <w:t xml:space="preserve"> has a degree of unity </w:t>
      </w:r>
      <w:r w:rsidRPr="006464B0">
        <w:rPr>
          <w:lang w:val="en-GB"/>
        </w:rPr>
        <w:t xml:space="preserve">because </w:t>
      </w:r>
      <w:r w:rsidR="00AE77E0" w:rsidRPr="006464B0">
        <w:rPr>
          <w:lang w:val="en-GB"/>
        </w:rPr>
        <w:t>all</w:t>
      </w:r>
      <w:r w:rsidRPr="006464B0">
        <w:rPr>
          <w:lang w:val="en-GB"/>
        </w:rPr>
        <w:t xml:space="preserve"> the papers deal with the subject of flows of environmental knowledge over long distances</w:t>
      </w:r>
      <w:r w:rsidR="003A05DB" w:rsidRPr="006464B0">
        <w:rPr>
          <w:lang w:val="en-GB"/>
        </w:rPr>
        <w:t>.</w:t>
      </w:r>
      <w:r w:rsidR="001049E1" w:rsidRPr="006464B0">
        <w:rPr>
          <w:lang w:val="en-GB"/>
        </w:rPr>
        <w:t xml:space="preserve"> As such, the </w:t>
      </w:r>
      <w:r w:rsidR="008F4FFF" w:rsidRPr="006464B0">
        <w:rPr>
          <w:lang w:val="en-GB"/>
        </w:rPr>
        <w:t>special issue</w:t>
      </w:r>
      <w:r w:rsidR="001049E1" w:rsidRPr="006464B0">
        <w:rPr>
          <w:lang w:val="en-GB"/>
        </w:rPr>
        <w:t xml:space="preserve"> advances our understanding of the emergence of one aspect of the knowledge economy, namely the ability of firms to manage environmental knowledge from distant parts of the globe.</w:t>
      </w:r>
      <w:r w:rsidR="007245B5" w:rsidRPr="006464B0">
        <w:rPr>
          <w:lang w:val="en-GB"/>
        </w:rPr>
        <w:t xml:space="preserve"> The term </w:t>
      </w:r>
      <w:r w:rsidR="00AE77E0" w:rsidRPr="006464B0">
        <w:rPr>
          <w:lang w:val="en-GB"/>
        </w:rPr>
        <w:t>‘</w:t>
      </w:r>
      <w:r w:rsidR="007245B5" w:rsidRPr="006464B0">
        <w:rPr>
          <w:lang w:val="en-GB"/>
        </w:rPr>
        <w:t>environmental knowledge management</w:t>
      </w:r>
      <w:r w:rsidR="00AE77E0" w:rsidRPr="006464B0">
        <w:rPr>
          <w:lang w:val="en-GB"/>
        </w:rPr>
        <w:t xml:space="preserve">’ </w:t>
      </w:r>
      <w:r w:rsidR="007245B5" w:rsidRPr="006464B0">
        <w:rPr>
          <w:lang w:val="en-GB"/>
        </w:rPr>
        <w:t xml:space="preserve">did not exist during the historical periods covered by the papers in this </w:t>
      </w:r>
      <w:r w:rsidR="008F4FFF" w:rsidRPr="006464B0">
        <w:rPr>
          <w:lang w:val="en-GB"/>
        </w:rPr>
        <w:t>special issue</w:t>
      </w:r>
      <w:r w:rsidR="007245B5" w:rsidRPr="006464B0">
        <w:rPr>
          <w:lang w:val="en-GB"/>
        </w:rPr>
        <w:t>, but the business people discussed here were nevertheless engaged in this complicated task.</w:t>
      </w:r>
      <w:r w:rsidR="007245B5" w:rsidRPr="006464B0">
        <w:rPr>
          <w:rStyle w:val="FootnoteReference"/>
          <w:lang w:val="en-GB"/>
        </w:rPr>
        <w:footnoteReference w:id="89"/>
      </w:r>
      <w:r w:rsidR="001049E1" w:rsidRPr="006464B0">
        <w:rPr>
          <w:lang w:val="en-GB"/>
        </w:rPr>
        <w:t xml:space="preserve"> The literature in management journals on so-called </w:t>
      </w:r>
      <w:r w:rsidR="00AE77E0" w:rsidRPr="006464B0">
        <w:rPr>
          <w:lang w:val="en-GB"/>
        </w:rPr>
        <w:t>‘</w:t>
      </w:r>
      <w:r w:rsidR="001049E1" w:rsidRPr="006464B0">
        <w:rPr>
          <w:lang w:val="en-GB"/>
        </w:rPr>
        <w:t>green supply chains</w:t>
      </w:r>
      <w:r w:rsidR="00AE77E0" w:rsidRPr="006464B0">
        <w:rPr>
          <w:lang w:val="en-GB"/>
        </w:rPr>
        <w:t xml:space="preserve">’ </w:t>
      </w:r>
      <w:r w:rsidR="001049E1" w:rsidRPr="006464B0">
        <w:rPr>
          <w:lang w:val="en-GB"/>
        </w:rPr>
        <w:t xml:space="preserve">shows that practitioners in many industries are </w:t>
      </w:r>
      <w:r w:rsidR="0004271C" w:rsidRPr="006464B0">
        <w:rPr>
          <w:lang w:val="en-GB"/>
        </w:rPr>
        <w:t xml:space="preserve">increasingly </w:t>
      </w:r>
      <w:r w:rsidR="001049E1" w:rsidRPr="006464B0">
        <w:rPr>
          <w:lang w:val="en-GB"/>
        </w:rPr>
        <w:t>interested in the challenges involved in managing environmental knowledge.</w:t>
      </w:r>
      <w:r w:rsidR="007245B5" w:rsidRPr="006464B0">
        <w:rPr>
          <w:rStyle w:val="FootnoteReference"/>
          <w:lang w:val="en-GB"/>
        </w:rPr>
        <w:footnoteReference w:id="90"/>
      </w:r>
      <w:r w:rsidR="00AE63C6" w:rsidRPr="006464B0">
        <w:rPr>
          <w:lang w:val="en-GB"/>
        </w:rPr>
        <w:t xml:space="preserve">  </w:t>
      </w:r>
    </w:p>
    <w:p w:rsidR="00FF069E" w:rsidRPr="006464B0" w:rsidRDefault="0004271C" w:rsidP="00974A01">
      <w:pPr>
        <w:pStyle w:val="BodyText"/>
        <w:rPr>
          <w:lang w:val="en-GB"/>
        </w:rPr>
      </w:pPr>
      <w:r w:rsidRPr="006464B0">
        <w:rPr>
          <w:lang w:val="en-GB"/>
        </w:rPr>
        <w:t xml:space="preserve">Managers’ interest in this topic </w:t>
      </w:r>
      <w:proofErr w:type="gramStart"/>
      <w:r w:rsidRPr="006464B0">
        <w:rPr>
          <w:lang w:val="en-GB"/>
        </w:rPr>
        <w:t>is driven</w:t>
      </w:r>
      <w:proofErr w:type="gramEnd"/>
      <w:r w:rsidRPr="006464B0">
        <w:rPr>
          <w:lang w:val="en-GB"/>
        </w:rPr>
        <w:t xml:space="preserve"> by a range of factor</w:t>
      </w:r>
      <w:r w:rsidR="00AE77E0" w:rsidRPr="006464B0">
        <w:rPr>
          <w:lang w:val="en-GB"/>
        </w:rPr>
        <w:t>s</w:t>
      </w:r>
      <w:r w:rsidRPr="006464B0">
        <w:rPr>
          <w:lang w:val="en-GB"/>
        </w:rPr>
        <w:t xml:space="preserve"> that include climate change, which has the potential to tax the cognitive abilities of actuaries and regulators </w:t>
      </w:r>
      <w:r w:rsidR="00AE77E0" w:rsidRPr="006464B0">
        <w:rPr>
          <w:lang w:val="en-GB"/>
        </w:rPr>
        <w:t xml:space="preserve">of </w:t>
      </w:r>
      <w:r w:rsidR="002F04A8" w:rsidRPr="006464B0">
        <w:rPr>
          <w:lang w:val="en-GB"/>
        </w:rPr>
        <w:t>global insurance hubs such</w:t>
      </w:r>
      <w:r w:rsidRPr="006464B0">
        <w:rPr>
          <w:lang w:val="en-GB"/>
        </w:rPr>
        <w:t xml:space="preserve"> </w:t>
      </w:r>
      <w:r w:rsidR="00AE77E0" w:rsidRPr="006464B0">
        <w:rPr>
          <w:lang w:val="en-GB"/>
        </w:rPr>
        <w:t xml:space="preserve">as </w:t>
      </w:r>
      <w:r w:rsidRPr="006464B0">
        <w:rPr>
          <w:lang w:val="en-GB"/>
        </w:rPr>
        <w:t>London and Zurich.</w:t>
      </w:r>
      <w:r w:rsidR="00140321" w:rsidRPr="006464B0">
        <w:rPr>
          <w:rStyle w:val="FootnoteReference"/>
          <w:lang w:val="en-GB"/>
        </w:rPr>
        <w:footnoteReference w:id="91"/>
      </w:r>
      <w:r w:rsidRPr="006464B0">
        <w:rPr>
          <w:lang w:val="en-GB"/>
        </w:rPr>
        <w:t xml:space="preserve"> </w:t>
      </w:r>
      <w:r w:rsidR="002F04A8" w:rsidRPr="006464B0">
        <w:rPr>
          <w:lang w:val="en-GB"/>
        </w:rPr>
        <w:t xml:space="preserve">The new Actuaries Climate Index </w:t>
      </w:r>
      <w:proofErr w:type="gramStart"/>
      <w:r w:rsidR="002F04A8" w:rsidRPr="006464B0">
        <w:rPr>
          <w:lang w:val="en-GB"/>
        </w:rPr>
        <w:t>is designed</w:t>
      </w:r>
      <w:proofErr w:type="gramEnd"/>
      <w:r w:rsidR="002F04A8" w:rsidRPr="006464B0">
        <w:rPr>
          <w:lang w:val="en-GB"/>
        </w:rPr>
        <w:t xml:space="preserve"> to help such practitioners.</w:t>
      </w:r>
      <w:r w:rsidR="002F04A8" w:rsidRPr="006464B0">
        <w:rPr>
          <w:rStyle w:val="FootnoteReference"/>
          <w:lang w:val="en-GB"/>
        </w:rPr>
        <w:footnoteReference w:id="92"/>
      </w:r>
      <w:r w:rsidR="002F04A8" w:rsidRPr="006464B0">
        <w:rPr>
          <w:lang w:val="en-GB"/>
        </w:rPr>
        <w:t xml:space="preserve"> </w:t>
      </w:r>
      <w:r w:rsidRPr="006464B0">
        <w:rPr>
          <w:lang w:val="en-GB"/>
        </w:rPr>
        <w:t xml:space="preserve">Social activists have also created a political climate in which even the most </w:t>
      </w:r>
      <w:r w:rsidR="00140321" w:rsidRPr="006464B0">
        <w:rPr>
          <w:lang w:val="en-GB"/>
        </w:rPr>
        <w:t>instrumentalist MNC headquarter</w:t>
      </w:r>
      <w:r w:rsidR="00BF1B7D" w:rsidRPr="006464B0">
        <w:rPr>
          <w:lang w:val="en-GB"/>
        </w:rPr>
        <w:t>s</w:t>
      </w:r>
      <w:r w:rsidR="00140321" w:rsidRPr="006464B0">
        <w:rPr>
          <w:lang w:val="en-GB"/>
        </w:rPr>
        <w:t xml:space="preserve"> needs to have access to environmental knowledge </w:t>
      </w:r>
      <w:proofErr w:type="gramStart"/>
      <w:r w:rsidR="00140321" w:rsidRPr="006464B0">
        <w:rPr>
          <w:lang w:val="en-GB"/>
        </w:rPr>
        <w:t>at its fingertips</w:t>
      </w:r>
      <w:proofErr w:type="gramEnd"/>
      <w:r w:rsidR="00140321" w:rsidRPr="006464B0">
        <w:rPr>
          <w:lang w:val="en-GB"/>
        </w:rPr>
        <w:t>.</w:t>
      </w:r>
      <w:r w:rsidRPr="006464B0">
        <w:rPr>
          <w:lang w:val="en-GB"/>
        </w:rPr>
        <w:t xml:space="preserve"> </w:t>
      </w:r>
      <w:proofErr w:type="gramStart"/>
      <w:r w:rsidR="003A07CC" w:rsidRPr="006464B0">
        <w:rPr>
          <w:lang w:val="en-GB"/>
        </w:rPr>
        <w:t xml:space="preserve">The emergence </w:t>
      </w:r>
      <w:r w:rsidR="007B187F" w:rsidRPr="006464B0">
        <w:rPr>
          <w:lang w:val="en-GB"/>
        </w:rPr>
        <w:t xml:space="preserve">in the late twentieth century </w:t>
      </w:r>
      <w:r w:rsidR="003A07CC" w:rsidRPr="006464B0">
        <w:rPr>
          <w:lang w:val="en-GB"/>
        </w:rPr>
        <w:t>of social movements and laws that hold multinationals</w:t>
      </w:r>
      <w:r w:rsidR="00C00F68" w:rsidRPr="006464B0">
        <w:rPr>
          <w:lang w:val="en-GB"/>
        </w:rPr>
        <w:t>’</w:t>
      </w:r>
      <w:r w:rsidR="003A07CC" w:rsidRPr="006464B0">
        <w:rPr>
          <w:lang w:val="en-GB"/>
        </w:rPr>
        <w:t xml:space="preserve"> headquarters accountable for pollution and other environmental externalities in distant sites of production</w:t>
      </w:r>
      <w:r w:rsidR="00FF069E" w:rsidRPr="006464B0">
        <w:rPr>
          <w:lang w:val="en-GB"/>
        </w:rPr>
        <w:t xml:space="preserve">: </w:t>
      </w:r>
      <w:r w:rsidR="007B187F" w:rsidRPr="006464B0">
        <w:rPr>
          <w:lang w:val="en-GB"/>
        </w:rPr>
        <w:t>today</w:t>
      </w:r>
      <w:r w:rsidR="00FF069E" w:rsidRPr="006464B0">
        <w:rPr>
          <w:lang w:val="en-GB"/>
        </w:rPr>
        <w:t>, the executives working in headquarters of multinational</w:t>
      </w:r>
      <w:r w:rsidR="00140321" w:rsidRPr="006464B0">
        <w:rPr>
          <w:lang w:val="en-GB"/>
        </w:rPr>
        <w:t xml:space="preserve">s </w:t>
      </w:r>
      <w:r w:rsidR="00FF069E" w:rsidRPr="006464B0">
        <w:rPr>
          <w:lang w:val="en-GB"/>
        </w:rPr>
        <w:t xml:space="preserve">are expected to know about the environmental impact of the </w:t>
      </w:r>
      <w:r w:rsidR="00A962CF" w:rsidRPr="006464B0">
        <w:rPr>
          <w:lang w:val="en-GB"/>
        </w:rPr>
        <w:t xml:space="preserve">companies’ </w:t>
      </w:r>
      <w:r w:rsidR="00FF069E" w:rsidRPr="006464B0">
        <w:rPr>
          <w:lang w:val="en-GB"/>
        </w:rPr>
        <w:t>operations in distant parts of the world and to react swiftly to intelligence arriving from the field</w:t>
      </w:r>
      <w:r w:rsidR="003A07CC" w:rsidRPr="006464B0">
        <w:rPr>
          <w:lang w:val="en-GB"/>
        </w:rPr>
        <w:t>.</w:t>
      </w:r>
      <w:proofErr w:type="gramEnd"/>
      <w:r w:rsidR="003A07CC" w:rsidRPr="006464B0">
        <w:rPr>
          <w:lang w:val="en-GB"/>
        </w:rPr>
        <w:t xml:space="preserve"> </w:t>
      </w:r>
      <w:r w:rsidR="007B187F" w:rsidRPr="006464B0">
        <w:rPr>
          <w:lang w:val="en-GB"/>
        </w:rPr>
        <w:t xml:space="preserve">The 1984 Bhopal disaster in India vividly illustrates how a failure to manage environmental knowledge can </w:t>
      </w:r>
      <w:proofErr w:type="gramStart"/>
      <w:r w:rsidR="007B187F" w:rsidRPr="006464B0">
        <w:rPr>
          <w:lang w:val="en-GB"/>
        </w:rPr>
        <w:t>impact</w:t>
      </w:r>
      <w:proofErr w:type="gramEnd"/>
      <w:r w:rsidR="007B187F" w:rsidRPr="006464B0">
        <w:rPr>
          <w:lang w:val="en-GB"/>
        </w:rPr>
        <w:t xml:space="preserve"> a multinational’s bottom</w:t>
      </w:r>
      <w:r w:rsidR="00C00F68" w:rsidRPr="006464B0">
        <w:rPr>
          <w:lang w:val="en-GB"/>
        </w:rPr>
        <w:t xml:space="preserve"> </w:t>
      </w:r>
      <w:r w:rsidR="007B187F" w:rsidRPr="006464B0">
        <w:rPr>
          <w:lang w:val="en-GB"/>
        </w:rPr>
        <w:t>line</w:t>
      </w:r>
      <w:r w:rsidR="000A1805" w:rsidRPr="006464B0">
        <w:rPr>
          <w:lang w:val="en-GB"/>
        </w:rPr>
        <w:t xml:space="preserve"> for a long time</w:t>
      </w:r>
      <w:r w:rsidR="00CD4DA7" w:rsidRPr="006464B0">
        <w:rPr>
          <w:lang w:val="en-GB"/>
        </w:rPr>
        <w:t xml:space="preserve">. In 2001, Union Carbide </w:t>
      </w:r>
      <w:proofErr w:type="gramStart"/>
      <w:r w:rsidR="00CD4DA7" w:rsidRPr="006464B0">
        <w:rPr>
          <w:lang w:val="en-GB"/>
        </w:rPr>
        <w:t>was taken</w:t>
      </w:r>
      <w:proofErr w:type="gramEnd"/>
      <w:r w:rsidR="00CD4DA7" w:rsidRPr="006464B0">
        <w:rPr>
          <w:lang w:val="en-GB"/>
        </w:rPr>
        <w:t xml:space="preserve"> over by Dow Chemical</w:t>
      </w:r>
      <w:r w:rsidR="000A1805" w:rsidRPr="006464B0">
        <w:rPr>
          <w:lang w:val="en-GB"/>
        </w:rPr>
        <w:t>.</w:t>
      </w:r>
      <w:r w:rsidR="007B187F" w:rsidRPr="006464B0">
        <w:rPr>
          <w:lang w:val="en-GB"/>
        </w:rPr>
        <w:t xml:space="preserve"> </w:t>
      </w:r>
      <w:r w:rsidR="000A1805" w:rsidRPr="00F2124D">
        <w:rPr>
          <w:lang w:val="en-GB"/>
        </w:rPr>
        <w:t>A</w:t>
      </w:r>
      <w:r w:rsidR="007B187F" w:rsidRPr="006464B0">
        <w:rPr>
          <w:lang w:val="en-GB"/>
        </w:rPr>
        <w:t>s late as 201</w:t>
      </w:r>
      <w:r w:rsidRPr="006464B0">
        <w:rPr>
          <w:lang w:val="en-GB"/>
        </w:rPr>
        <w:t>6</w:t>
      </w:r>
      <w:r w:rsidR="007B187F" w:rsidRPr="006464B0">
        <w:rPr>
          <w:lang w:val="en-GB"/>
        </w:rPr>
        <w:t>, Union Carbide’s Houston headquarters</w:t>
      </w:r>
      <w:r w:rsidR="007B187F" w:rsidRPr="00F2124D">
        <w:rPr>
          <w:lang w:val="en-GB"/>
        </w:rPr>
        <w:t xml:space="preserve"> was still dealing with litigation in US courts related to the </w:t>
      </w:r>
      <w:r w:rsidR="000A1805" w:rsidRPr="006464B0">
        <w:rPr>
          <w:lang w:val="en-GB"/>
        </w:rPr>
        <w:t xml:space="preserve">1984 </w:t>
      </w:r>
      <w:r w:rsidRPr="006464B0">
        <w:rPr>
          <w:lang w:val="en-GB"/>
        </w:rPr>
        <w:t>incident</w:t>
      </w:r>
      <w:r w:rsidR="007B187F" w:rsidRPr="006464B0">
        <w:rPr>
          <w:lang w:val="en-GB"/>
        </w:rPr>
        <w:t>, which killed thousands of villagers living near its Indian fertilizer plant.</w:t>
      </w:r>
      <w:r w:rsidR="007B187F" w:rsidRPr="006464B0">
        <w:rPr>
          <w:rStyle w:val="FootnoteReference"/>
          <w:lang w:val="en-GB"/>
        </w:rPr>
        <w:footnoteReference w:id="93"/>
      </w:r>
      <w:r w:rsidR="007B187F" w:rsidRPr="006464B0">
        <w:rPr>
          <w:lang w:val="en-GB"/>
        </w:rPr>
        <w:t xml:space="preserve"> </w:t>
      </w:r>
      <w:r w:rsidR="00FF069E" w:rsidRPr="006464B0">
        <w:rPr>
          <w:lang w:val="en-GB"/>
        </w:rPr>
        <w:t xml:space="preserve">In short, dealing with long-distance flows of environmental knowledge is </w:t>
      </w:r>
      <w:r w:rsidR="00C00F68" w:rsidRPr="006464B0">
        <w:rPr>
          <w:lang w:val="en-GB"/>
        </w:rPr>
        <w:t xml:space="preserve">a </w:t>
      </w:r>
      <w:r w:rsidR="00FF069E" w:rsidRPr="006464B0">
        <w:rPr>
          <w:lang w:val="en-GB"/>
        </w:rPr>
        <w:t>major managerial challenge.</w:t>
      </w:r>
    </w:p>
    <w:p w:rsidR="00AE63C6" w:rsidRPr="00F2124D" w:rsidRDefault="00FF069E" w:rsidP="00BF14A0">
      <w:pPr>
        <w:pStyle w:val="BodyText"/>
        <w:rPr>
          <w:lang w:val="en-GB"/>
        </w:rPr>
      </w:pPr>
      <w:r w:rsidRPr="006464B0">
        <w:rPr>
          <w:lang w:val="en-GB"/>
        </w:rPr>
        <w:t>I</w:t>
      </w:r>
      <w:r w:rsidR="00822B18" w:rsidRPr="006464B0">
        <w:rPr>
          <w:lang w:val="en-GB"/>
        </w:rPr>
        <w:t>nformation Technology</w:t>
      </w:r>
      <w:r w:rsidRPr="006464B0">
        <w:rPr>
          <w:lang w:val="en-GB"/>
        </w:rPr>
        <w:t xml:space="preserve"> is a part of the managerial response to this challenge. </w:t>
      </w:r>
      <w:r w:rsidR="00AE63C6" w:rsidRPr="006464B0">
        <w:rPr>
          <w:lang w:val="en-GB"/>
        </w:rPr>
        <w:t>Today, managers</w:t>
      </w:r>
      <w:r w:rsidR="003A07CC" w:rsidRPr="006464B0">
        <w:rPr>
          <w:lang w:val="en-GB"/>
        </w:rPr>
        <w:t xml:space="preserve"> in multinational firms</w:t>
      </w:r>
      <w:r w:rsidR="00AE63C6" w:rsidRPr="006464B0">
        <w:rPr>
          <w:lang w:val="en-GB"/>
        </w:rPr>
        <w:t xml:space="preserve"> are using </w:t>
      </w:r>
      <w:r w:rsidR="003A07CC" w:rsidRPr="006464B0">
        <w:rPr>
          <w:lang w:val="en-GB"/>
        </w:rPr>
        <w:t>technologies such as the Internet of Things and</w:t>
      </w:r>
      <w:r w:rsidR="00AE63C6" w:rsidRPr="006464B0">
        <w:rPr>
          <w:lang w:val="en-GB"/>
        </w:rPr>
        <w:t xml:space="preserve"> Big Data to manage transnational flows of environmental knowledge.</w:t>
      </w:r>
      <w:r w:rsidRPr="006464B0">
        <w:rPr>
          <w:lang w:val="en-GB"/>
        </w:rPr>
        <w:t xml:space="preserve"> Such technologies make it easier to obtain environmental knowledge from distant localities, although analysing incoming facts remains a challenge.</w:t>
      </w:r>
      <w:r w:rsidR="00AE63C6" w:rsidRPr="006464B0">
        <w:rPr>
          <w:rStyle w:val="FootnoteReference"/>
          <w:lang w:val="en-GB"/>
        </w:rPr>
        <w:footnoteReference w:id="94"/>
      </w:r>
      <w:r w:rsidR="00AE63C6" w:rsidRPr="006464B0">
        <w:rPr>
          <w:lang w:val="en-GB"/>
        </w:rPr>
        <w:t xml:space="preserve"> Similarly, the managers discussed in this </w:t>
      </w:r>
      <w:r w:rsidR="008F4FFF" w:rsidRPr="006464B0">
        <w:rPr>
          <w:lang w:val="en-GB"/>
        </w:rPr>
        <w:t>special issue</w:t>
      </w:r>
      <w:r w:rsidR="00AE63C6" w:rsidRPr="006464B0">
        <w:rPr>
          <w:lang w:val="en-GB"/>
        </w:rPr>
        <w:t xml:space="preserve"> used what was then cutting-edge communications technology to gather and process environmental knowledge. Readers will note how the limitations of communications technology influenced the flows of environmental knowledge discussed in the papers by </w:t>
      </w:r>
      <w:proofErr w:type="spellStart"/>
      <w:r w:rsidR="00AE63C6" w:rsidRPr="006464B0">
        <w:rPr>
          <w:lang w:val="en-GB"/>
        </w:rPr>
        <w:t>Colpitts</w:t>
      </w:r>
      <w:proofErr w:type="spellEnd"/>
      <w:r w:rsidR="00AE63C6" w:rsidRPr="006464B0">
        <w:rPr>
          <w:lang w:val="en-GB"/>
        </w:rPr>
        <w:t xml:space="preserve">, </w:t>
      </w:r>
      <w:r w:rsidR="003A07CC" w:rsidRPr="006464B0">
        <w:rPr>
          <w:lang w:val="en-GB"/>
        </w:rPr>
        <w:t xml:space="preserve">Goodchild, Berry, </w:t>
      </w:r>
      <w:r w:rsidR="00AE63C6" w:rsidRPr="006464B0">
        <w:rPr>
          <w:lang w:val="en-GB"/>
        </w:rPr>
        <w:t xml:space="preserve">and </w:t>
      </w:r>
      <w:proofErr w:type="spellStart"/>
      <w:r w:rsidR="00AE63C6" w:rsidRPr="006464B0">
        <w:rPr>
          <w:lang w:val="en-GB"/>
        </w:rPr>
        <w:t>MacFadyen</w:t>
      </w:r>
      <w:proofErr w:type="spellEnd"/>
      <w:r w:rsidR="00AE63C6" w:rsidRPr="006464B0">
        <w:rPr>
          <w:lang w:val="en-GB"/>
        </w:rPr>
        <w:t xml:space="preserve">. </w:t>
      </w:r>
      <w:proofErr w:type="spellStart"/>
      <w:r w:rsidR="003A07CC" w:rsidRPr="006464B0">
        <w:rPr>
          <w:lang w:val="en-GB"/>
        </w:rPr>
        <w:t>Colpitts</w:t>
      </w:r>
      <w:proofErr w:type="spellEnd"/>
      <w:r w:rsidR="003A07CC" w:rsidRPr="006464B0">
        <w:rPr>
          <w:lang w:val="en-GB"/>
        </w:rPr>
        <w:t xml:space="preserve"> discusses how the HBC used quill pens and wooden sailing ships to move environmental knowledge from trading posts in Canada to its London headquarters, </w:t>
      </w:r>
      <w:proofErr w:type="gramStart"/>
      <w:r w:rsidR="003A07CC" w:rsidRPr="006464B0">
        <w:rPr>
          <w:lang w:val="en-GB"/>
        </w:rPr>
        <w:t>where it was analysed</w:t>
      </w:r>
      <w:r w:rsidRPr="006464B0">
        <w:rPr>
          <w:lang w:val="en-GB"/>
        </w:rPr>
        <w:t xml:space="preserve"> using techniques that were then </w:t>
      </w:r>
      <w:r w:rsidR="00C00F68" w:rsidRPr="006464B0">
        <w:rPr>
          <w:lang w:val="en-GB"/>
        </w:rPr>
        <w:t>state of the art</w:t>
      </w:r>
      <w:proofErr w:type="gramEnd"/>
      <w:r w:rsidR="003A07CC" w:rsidRPr="006464B0">
        <w:rPr>
          <w:lang w:val="en-GB"/>
        </w:rPr>
        <w:t xml:space="preserve">. In the historical periods discussed by Berry, Goodchild, and </w:t>
      </w:r>
      <w:proofErr w:type="spellStart"/>
      <w:r w:rsidR="003A07CC" w:rsidRPr="006464B0">
        <w:rPr>
          <w:lang w:val="en-GB"/>
        </w:rPr>
        <w:t>MacFadyen</w:t>
      </w:r>
      <w:proofErr w:type="spellEnd"/>
      <w:r w:rsidR="003A07CC" w:rsidRPr="006464B0">
        <w:rPr>
          <w:lang w:val="en-GB"/>
        </w:rPr>
        <w:t xml:space="preserve">, the technologies used to transmit environmental knowledge </w:t>
      </w:r>
      <w:proofErr w:type="gramStart"/>
      <w:r w:rsidR="003A07CC" w:rsidRPr="006464B0">
        <w:rPr>
          <w:lang w:val="en-GB"/>
        </w:rPr>
        <w:t>were more advanced</w:t>
      </w:r>
      <w:proofErr w:type="gramEnd"/>
      <w:r w:rsidR="003A07CC" w:rsidRPr="006464B0">
        <w:rPr>
          <w:lang w:val="en-GB"/>
        </w:rPr>
        <w:t>.</w:t>
      </w:r>
      <w:r w:rsidR="00140321" w:rsidRPr="006464B0">
        <w:rPr>
          <w:lang w:val="en-GB"/>
        </w:rPr>
        <w:t xml:space="preserve"> In effect, the papers in this edited collection </w:t>
      </w:r>
      <w:proofErr w:type="gramStart"/>
      <w:r w:rsidR="00140321" w:rsidRPr="006464B0">
        <w:rPr>
          <w:lang w:val="en-GB"/>
        </w:rPr>
        <w:t>can be viewed</w:t>
      </w:r>
      <w:proofErr w:type="gramEnd"/>
      <w:r w:rsidR="00140321" w:rsidRPr="006464B0">
        <w:rPr>
          <w:lang w:val="en-GB"/>
        </w:rPr>
        <w:t xml:space="preserve"> as pre-history of modern environmental</w:t>
      </w:r>
      <w:r w:rsidR="00C00F68" w:rsidRPr="006464B0">
        <w:rPr>
          <w:lang w:val="en-GB"/>
        </w:rPr>
        <w:t>-</w:t>
      </w:r>
      <w:r w:rsidR="00140321" w:rsidRPr="006464B0">
        <w:rPr>
          <w:lang w:val="en-GB"/>
        </w:rPr>
        <w:t xml:space="preserve">knowledge </w:t>
      </w:r>
      <w:r w:rsidR="00410B75" w:rsidRPr="006464B0">
        <w:rPr>
          <w:lang w:val="en-GB"/>
        </w:rPr>
        <w:t>transfer</w:t>
      </w:r>
      <w:r w:rsidR="00140321" w:rsidRPr="006464B0">
        <w:rPr>
          <w:lang w:val="en-GB"/>
        </w:rPr>
        <w:t xml:space="preserve">. </w:t>
      </w:r>
      <w:r w:rsidR="003A07CC" w:rsidRPr="006464B0">
        <w:rPr>
          <w:lang w:val="en-GB"/>
        </w:rPr>
        <w:t xml:space="preserve"> </w:t>
      </w:r>
    </w:p>
    <w:p w:rsidR="00822B18" w:rsidRPr="006464B0" w:rsidRDefault="00AE63C6" w:rsidP="00AE63C6">
      <w:pPr>
        <w:pStyle w:val="BodyText"/>
        <w:rPr>
          <w:lang w:val="en-GB"/>
        </w:rPr>
      </w:pPr>
      <w:r w:rsidRPr="006464B0">
        <w:rPr>
          <w:lang w:val="en-GB"/>
        </w:rPr>
        <w:t>We do not believe that ICT is a cure-all to the environmental challenges facing our planet, but we are inclined to believe that better management</w:t>
      </w:r>
      <w:r w:rsidR="00C00F68" w:rsidRPr="006464B0">
        <w:rPr>
          <w:lang w:val="en-GB"/>
        </w:rPr>
        <w:t xml:space="preserve"> of</w:t>
      </w:r>
      <w:r w:rsidRPr="006464B0">
        <w:rPr>
          <w:lang w:val="en-GB"/>
        </w:rPr>
        <w:t xml:space="preserve"> environmental knowledge can help us to respond to these challenges. Knowing the history of how firms have managed flows of environmental knowledge is therefore valuable. For this reason,</w:t>
      </w:r>
      <w:r w:rsidR="001049E1" w:rsidRPr="006464B0">
        <w:rPr>
          <w:lang w:val="en-GB"/>
        </w:rPr>
        <w:t xml:space="preserve"> </w:t>
      </w:r>
      <w:r w:rsidRPr="006464B0">
        <w:rPr>
          <w:lang w:val="en-GB"/>
        </w:rPr>
        <w:t>we</w:t>
      </w:r>
      <w:r w:rsidR="006C77D7" w:rsidRPr="006464B0">
        <w:rPr>
          <w:lang w:val="en-GB"/>
        </w:rPr>
        <w:t xml:space="preserve"> believe the research presented in this </w:t>
      </w:r>
      <w:r w:rsidR="008F4FFF" w:rsidRPr="006464B0">
        <w:rPr>
          <w:lang w:val="en-GB"/>
        </w:rPr>
        <w:t>special issue</w:t>
      </w:r>
      <w:r w:rsidR="006C77D7" w:rsidRPr="006464B0">
        <w:rPr>
          <w:lang w:val="en-GB"/>
        </w:rPr>
        <w:t xml:space="preserve"> is of </w:t>
      </w:r>
      <w:r w:rsidR="001D1D22" w:rsidRPr="006464B0">
        <w:rPr>
          <w:lang w:val="en-GB"/>
        </w:rPr>
        <w:t>genuine social importance</w:t>
      </w:r>
      <w:r w:rsidR="006C77D7" w:rsidRPr="006464B0">
        <w:rPr>
          <w:lang w:val="en-GB"/>
        </w:rPr>
        <w:t xml:space="preserve"> in an era in which issues related to </w:t>
      </w:r>
      <w:r w:rsidR="009E2959" w:rsidRPr="006464B0">
        <w:rPr>
          <w:lang w:val="en-GB"/>
        </w:rPr>
        <w:t xml:space="preserve">local, national, and </w:t>
      </w:r>
      <w:r w:rsidR="006C77D7" w:rsidRPr="006464B0">
        <w:rPr>
          <w:lang w:val="en-GB"/>
        </w:rPr>
        <w:t xml:space="preserve">global environmental governance are near the top of the agenda. We hope that this </w:t>
      </w:r>
      <w:r w:rsidR="008F4FFF" w:rsidRPr="006464B0">
        <w:rPr>
          <w:lang w:val="en-GB"/>
        </w:rPr>
        <w:t>special issue</w:t>
      </w:r>
      <w:r w:rsidR="006C77D7" w:rsidRPr="006464B0">
        <w:rPr>
          <w:lang w:val="en-GB"/>
        </w:rPr>
        <w:t xml:space="preserve"> will inspire additional research into the historical interaction between firms and the environment</w:t>
      </w:r>
      <w:r w:rsidRPr="006464B0">
        <w:rPr>
          <w:lang w:val="en-GB"/>
        </w:rPr>
        <w:t xml:space="preserve"> and, in particular, in the history of how firms have managed flows of environmental knowledge</w:t>
      </w:r>
      <w:r w:rsidR="003A05DB" w:rsidRPr="006464B0">
        <w:rPr>
          <w:lang w:val="en-GB"/>
        </w:rPr>
        <w:t xml:space="preserve">. </w:t>
      </w:r>
      <w:r w:rsidR="001D1D22" w:rsidRPr="006464B0">
        <w:rPr>
          <w:lang w:val="en-GB"/>
        </w:rPr>
        <w:t xml:space="preserve"> </w:t>
      </w:r>
    </w:p>
    <w:p w:rsidR="00822B18" w:rsidRPr="00F2124D" w:rsidRDefault="00822B18">
      <w:pPr>
        <w:rPr>
          <w:rFonts w:ascii="Times New Roman" w:hAnsi="Times New Roman" w:cs="Times New Roman"/>
          <w:iCs/>
          <w:sz w:val="24"/>
          <w:szCs w:val="24"/>
        </w:rPr>
      </w:pPr>
      <w:r w:rsidRPr="006464B0">
        <w:rPr>
          <w:rFonts w:ascii="Times New Roman" w:hAnsi="Times New Roman" w:cs="Times New Roman"/>
        </w:rPr>
        <w:br w:type="page"/>
      </w:r>
    </w:p>
    <w:p w:rsidR="001D1D22" w:rsidRPr="006464B0" w:rsidRDefault="00822B18" w:rsidP="00AE63C6">
      <w:pPr>
        <w:pStyle w:val="BodyText"/>
        <w:rPr>
          <w:b/>
          <w:lang w:val="en-GB"/>
        </w:rPr>
      </w:pPr>
      <w:r w:rsidRPr="00F2124D">
        <w:rPr>
          <w:b/>
          <w:lang w:val="en-GB"/>
        </w:rPr>
        <w:t xml:space="preserve">Bibliography </w:t>
      </w:r>
    </w:p>
    <w:p w:rsidR="00822B18" w:rsidRPr="006464B0" w:rsidRDefault="00822B18" w:rsidP="00AE63C6">
      <w:pPr>
        <w:pStyle w:val="BodyText"/>
        <w:rPr>
          <w:lang w:val="en-GB"/>
        </w:rPr>
      </w:pPr>
    </w:p>
    <w:p w:rsidR="00822B18" w:rsidRPr="006464B0" w:rsidRDefault="00822B18" w:rsidP="00822B18">
      <w:pPr>
        <w:rPr>
          <w:rFonts w:ascii="Times New Roman" w:hAnsi="Times New Roman" w:cs="Times New Roman"/>
          <w:sz w:val="24"/>
          <w:szCs w:val="24"/>
        </w:rPr>
      </w:pPr>
      <w:proofErr w:type="gramStart"/>
      <w:r w:rsidRPr="006464B0">
        <w:rPr>
          <w:rFonts w:ascii="Times New Roman" w:hAnsi="Times New Roman" w:cs="Times New Roman"/>
          <w:sz w:val="24"/>
          <w:szCs w:val="24"/>
        </w:rPr>
        <w:t>Actuaries Climate Index.</w:t>
      </w:r>
      <w:proofErr w:type="gramEnd"/>
      <w:r w:rsidRPr="006464B0">
        <w:rPr>
          <w:rFonts w:ascii="Times New Roman" w:hAnsi="Times New Roman" w:cs="Times New Roman"/>
          <w:sz w:val="24"/>
          <w:szCs w:val="24"/>
        </w:rPr>
        <w:t xml:space="preserve">  ‘Contact Us’. </w:t>
      </w:r>
      <w:hyperlink r:id="rId9" w:history="1">
        <w:r w:rsidRPr="006464B0">
          <w:rPr>
            <w:rStyle w:val="Hyperlink"/>
            <w:rFonts w:ascii="Times New Roman" w:hAnsi="Times New Roman" w:cs="Times New Roman"/>
            <w:sz w:val="24"/>
            <w:szCs w:val="24"/>
          </w:rPr>
          <w:t>http://actuariesClimateindex.Org/contact-us/</w:t>
        </w:r>
      </w:hyperlink>
      <w:r w:rsidRPr="00F2124D">
        <w:rPr>
          <w:rFonts w:ascii="Times New Roman" w:hAnsi="Times New Roman" w:cs="Times New Roman"/>
          <w:sz w:val="24"/>
          <w:szCs w:val="24"/>
        </w:rPr>
        <w:t xml:space="preserve"> website viewed 1 December 2016.</w:t>
      </w:r>
    </w:p>
    <w:p w:rsidR="00822B18" w:rsidRPr="006464B0" w:rsidRDefault="00822B18" w:rsidP="00822B18">
      <w:pPr>
        <w:rPr>
          <w:rFonts w:ascii="Times New Roman" w:hAnsi="Times New Roman" w:cs="Times New Roman"/>
          <w:color w:val="222222"/>
          <w:sz w:val="24"/>
          <w:szCs w:val="24"/>
          <w:shd w:val="clear" w:color="auto" w:fill="FFFFFF"/>
        </w:rPr>
      </w:pPr>
      <w:proofErr w:type="gramStart"/>
      <w:r w:rsidRPr="006464B0">
        <w:rPr>
          <w:rFonts w:ascii="Times New Roman" w:hAnsi="Times New Roman" w:cs="Times New Roman"/>
          <w:color w:val="222222"/>
          <w:sz w:val="24"/>
          <w:szCs w:val="24"/>
          <w:shd w:val="clear" w:color="auto" w:fill="FFFFFF"/>
        </w:rPr>
        <w:t>Adler, Paul S., Linda C. Forbes, and Hugh Willmott.</w:t>
      </w:r>
      <w:proofErr w:type="gramEnd"/>
      <w:r w:rsidRPr="006464B0">
        <w:rPr>
          <w:rFonts w:ascii="Times New Roman" w:hAnsi="Times New Roman" w:cs="Times New Roman"/>
          <w:color w:val="222222"/>
          <w:sz w:val="24"/>
          <w:szCs w:val="24"/>
          <w:shd w:val="clear" w:color="auto" w:fill="FFFFFF"/>
        </w:rPr>
        <w:t xml:space="preserve"> </w:t>
      </w:r>
      <w:proofErr w:type="gramStart"/>
      <w:r w:rsidRPr="006464B0">
        <w:rPr>
          <w:rFonts w:ascii="Times New Roman" w:hAnsi="Times New Roman" w:cs="Times New Roman"/>
          <w:color w:val="222222"/>
          <w:sz w:val="24"/>
          <w:szCs w:val="24"/>
          <w:shd w:val="clear" w:color="auto" w:fill="FFFFFF"/>
        </w:rPr>
        <w:t>"Critical Management Studies."</w:t>
      </w:r>
      <w:proofErr w:type="gramEnd"/>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i/>
          <w:iCs/>
          <w:color w:val="222222"/>
          <w:sz w:val="24"/>
          <w:szCs w:val="24"/>
          <w:shd w:val="clear" w:color="auto" w:fill="FFFFFF"/>
        </w:rPr>
        <w:t>The Academy of Management Annals</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color w:val="222222"/>
          <w:sz w:val="24"/>
          <w:szCs w:val="24"/>
          <w:shd w:val="clear" w:color="auto" w:fill="FFFFFF"/>
        </w:rPr>
        <w:t>1, no. 1 (2007): 119-179.</w:t>
      </w:r>
    </w:p>
    <w:p w:rsidR="00822B18" w:rsidRPr="006464B0" w:rsidRDefault="00822B18" w:rsidP="00822B18">
      <w:pPr>
        <w:rPr>
          <w:rFonts w:ascii="Times New Roman" w:hAnsi="Times New Roman" w:cs="Times New Roman"/>
          <w:color w:val="222222"/>
          <w:sz w:val="24"/>
          <w:szCs w:val="24"/>
          <w:shd w:val="clear" w:color="auto" w:fill="FFFFFF"/>
        </w:rPr>
      </w:pPr>
      <w:proofErr w:type="spellStart"/>
      <w:proofErr w:type="gramStart"/>
      <w:r w:rsidRPr="006464B0">
        <w:rPr>
          <w:rFonts w:ascii="Times New Roman" w:hAnsi="Times New Roman" w:cs="Times New Roman"/>
          <w:color w:val="222222"/>
          <w:sz w:val="24"/>
          <w:szCs w:val="24"/>
          <w:shd w:val="clear" w:color="auto" w:fill="FFFFFF"/>
        </w:rPr>
        <w:t>Ambec</w:t>
      </w:r>
      <w:proofErr w:type="spellEnd"/>
      <w:r w:rsidRPr="006464B0">
        <w:rPr>
          <w:rFonts w:ascii="Times New Roman" w:hAnsi="Times New Roman" w:cs="Times New Roman"/>
          <w:color w:val="222222"/>
          <w:sz w:val="24"/>
          <w:szCs w:val="24"/>
          <w:shd w:val="clear" w:color="auto" w:fill="FFFFFF"/>
        </w:rPr>
        <w:t xml:space="preserve">, Stefan, Mark A. Cohen, Stewart </w:t>
      </w:r>
      <w:proofErr w:type="spellStart"/>
      <w:r w:rsidRPr="006464B0">
        <w:rPr>
          <w:rFonts w:ascii="Times New Roman" w:hAnsi="Times New Roman" w:cs="Times New Roman"/>
          <w:color w:val="222222"/>
          <w:sz w:val="24"/>
          <w:szCs w:val="24"/>
          <w:shd w:val="clear" w:color="auto" w:fill="FFFFFF"/>
        </w:rPr>
        <w:t>Elgie</w:t>
      </w:r>
      <w:proofErr w:type="spellEnd"/>
      <w:r w:rsidRPr="006464B0">
        <w:rPr>
          <w:rFonts w:ascii="Times New Roman" w:hAnsi="Times New Roman" w:cs="Times New Roman"/>
          <w:color w:val="222222"/>
          <w:sz w:val="24"/>
          <w:szCs w:val="24"/>
          <w:shd w:val="clear" w:color="auto" w:fill="FFFFFF"/>
        </w:rPr>
        <w:t xml:space="preserve">, and Paul </w:t>
      </w:r>
      <w:proofErr w:type="spellStart"/>
      <w:r w:rsidRPr="006464B0">
        <w:rPr>
          <w:rFonts w:ascii="Times New Roman" w:hAnsi="Times New Roman" w:cs="Times New Roman"/>
          <w:color w:val="222222"/>
          <w:sz w:val="24"/>
          <w:szCs w:val="24"/>
          <w:shd w:val="clear" w:color="auto" w:fill="FFFFFF"/>
        </w:rPr>
        <w:t>Lanoie</w:t>
      </w:r>
      <w:proofErr w:type="spellEnd"/>
      <w:r w:rsidRPr="006464B0">
        <w:rPr>
          <w:rFonts w:ascii="Times New Roman" w:hAnsi="Times New Roman" w:cs="Times New Roman"/>
          <w:color w:val="222222"/>
          <w:sz w:val="24"/>
          <w:szCs w:val="24"/>
          <w:shd w:val="clear" w:color="auto" w:fill="FFFFFF"/>
        </w:rPr>
        <w:t>.</w:t>
      </w:r>
      <w:proofErr w:type="gramEnd"/>
      <w:r w:rsidRPr="006464B0">
        <w:rPr>
          <w:rFonts w:ascii="Times New Roman" w:hAnsi="Times New Roman" w:cs="Times New Roman"/>
          <w:color w:val="222222"/>
          <w:sz w:val="24"/>
          <w:szCs w:val="24"/>
          <w:shd w:val="clear" w:color="auto" w:fill="FFFFFF"/>
        </w:rPr>
        <w:t xml:space="preserve"> "The Porter Hypothesis at 20: can Environmental regulation enhance innovation and competitiveness?"</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i/>
          <w:iCs/>
          <w:color w:val="222222"/>
          <w:sz w:val="24"/>
          <w:szCs w:val="24"/>
          <w:shd w:val="clear" w:color="auto" w:fill="FFFFFF"/>
        </w:rPr>
        <w:t>Review of Environmental Economics and Policy</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color w:val="222222"/>
          <w:sz w:val="24"/>
          <w:szCs w:val="24"/>
          <w:shd w:val="clear" w:color="auto" w:fill="FFFFFF"/>
        </w:rPr>
        <w:t>7, no. 1 (2013): 2-22.</w:t>
      </w:r>
    </w:p>
    <w:p w:rsidR="00822B18" w:rsidRPr="006464B0" w:rsidRDefault="00822B18" w:rsidP="00822B18">
      <w:pPr>
        <w:rPr>
          <w:rFonts w:ascii="Times New Roman" w:hAnsi="Times New Roman" w:cs="Times New Roman"/>
          <w:sz w:val="24"/>
          <w:szCs w:val="24"/>
        </w:rPr>
      </w:pPr>
      <w:proofErr w:type="gramStart"/>
      <w:r w:rsidRPr="006464B0">
        <w:rPr>
          <w:rFonts w:ascii="Times New Roman" w:hAnsi="Times New Roman" w:cs="Times New Roman"/>
          <w:sz w:val="24"/>
          <w:szCs w:val="24"/>
        </w:rPr>
        <w:t>Association of Business Schools.</w:t>
      </w:r>
      <w:proofErr w:type="gramEnd"/>
      <w:r w:rsidRPr="006464B0">
        <w:rPr>
          <w:rFonts w:ascii="Times New Roman" w:hAnsi="Times New Roman" w:cs="Times New Roman"/>
          <w:sz w:val="24"/>
          <w:szCs w:val="24"/>
        </w:rPr>
        <w:t xml:space="preserve"> “Academic Journal Guide 2015.” https://charteredabs.Org/academic-Journal-guide-2015/</w:t>
      </w:r>
    </w:p>
    <w:p w:rsidR="00822B18" w:rsidRPr="006464B0" w:rsidRDefault="00822B18" w:rsidP="00822B18">
      <w:pPr>
        <w:rPr>
          <w:rFonts w:ascii="Times New Roman" w:hAnsi="Times New Roman" w:cs="Times New Roman"/>
          <w:color w:val="222222"/>
          <w:sz w:val="24"/>
          <w:szCs w:val="24"/>
          <w:shd w:val="clear" w:color="auto" w:fill="FFFFFF"/>
        </w:rPr>
      </w:pPr>
      <w:r w:rsidRPr="006464B0">
        <w:rPr>
          <w:rFonts w:ascii="Times New Roman" w:hAnsi="Times New Roman" w:cs="Times New Roman"/>
          <w:color w:val="222222"/>
          <w:sz w:val="24"/>
          <w:szCs w:val="24"/>
          <w:shd w:val="clear" w:color="auto" w:fill="FFFFFF"/>
        </w:rPr>
        <w:t>Baldwin, Richard.</w:t>
      </w:r>
      <w:r w:rsidRPr="006464B0">
        <w:rPr>
          <w:rStyle w:val="apple-converted-space"/>
          <w:rFonts w:ascii="Times New Roman" w:hAnsi="Times New Roman" w:cs="Times New Roman"/>
          <w:color w:val="222222"/>
          <w:sz w:val="24"/>
          <w:szCs w:val="24"/>
          <w:shd w:val="clear" w:color="auto" w:fill="FFFFFF"/>
        </w:rPr>
        <w:t> </w:t>
      </w:r>
      <w:proofErr w:type="gramStart"/>
      <w:r w:rsidRPr="006464B0">
        <w:rPr>
          <w:rFonts w:ascii="Times New Roman" w:hAnsi="Times New Roman" w:cs="Times New Roman"/>
          <w:i/>
          <w:iCs/>
          <w:color w:val="222222"/>
          <w:sz w:val="24"/>
          <w:szCs w:val="24"/>
          <w:shd w:val="clear" w:color="auto" w:fill="FFFFFF"/>
        </w:rPr>
        <w:t>The Great Convergence: Information Technology and the New Globalization</w:t>
      </w:r>
      <w:r w:rsidRPr="006464B0">
        <w:rPr>
          <w:rFonts w:ascii="Times New Roman" w:hAnsi="Times New Roman" w:cs="Times New Roman"/>
          <w:color w:val="222222"/>
          <w:sz w:val="24"/>
          <w:szCs w:val="24"/>
          <w:shd w:val="clear" w:color="auto" w:fill="FFFFFF"/>
        </w:rPr>
        <w:t>.</w:t>
      </w:r>
      <w:proofErr w:type="gramEnd"/>
      <w:r w:rsidRPr="006464B0">
        <w:rPr>
          <w:rFonts w:ascii="Times New Roman" w:hAnsi="Times New Roman" w:cs="Times New Roman"/>
          <w:color w:val="222222"/>
          <w:sz w:val="24"/>
          <w:szCs w:val="24"/>
          <w:shd w:val="clear" w:color="auto" w:fill="FFFFFF"/>
        </w:rPr>
        <w:t xml:space="preserve"> Cambridge, MA: Harvard University Press, 2016.</w:t>
      </w:r>
    </w:p>
    <w:p w:rsidR="00822B18" w:rsidRPr="006464B0" w:rsidRDefault="00822B18" w:rsidP="00822B18">
      <w:pPr>
        <w:rPr>
          <w:rFonts w:ascii="Times New Roman" w:hAnsi="Times New Roman" w:cs="Times New Roman"/>
          <w:sz w:val="24"/>
          <w:szCs w:val="24"/>
        </w:rPr>
      </w:pPr>
      <w:proofErr w:type="gramStart"/>
      <w:r w:rsidRPr="006464B0">
        <w:rPr>
          <w:rFonts w:ascii="Times New Roman" w:hAnsi="Times New Roman" w:cs="Times New Roman"/>
          <w:sz w:val="24"/>
          <w:szCs w:val="24"/>
        </w:rPr>
        <w:t>Bank of England, Prudential Regulation Authority.</w:t>
      </w:r>
      <w:proofErr w:type="gramEnd"/>
      <w:r w:rsidRPr="006464B0">
        <w:rPr>
          <w:rFonts w:ascii="Times New Roman" w:hAnsi="Times New Roman" w:cs="Times New Roman"/>
          <w:sz w:val="24"/>
          <w:szCs w:val="24"/>
        </w:rPr>
        <w:t xml:space="preserve"> </w:t>
      </w:r>
      <w:proofErr w:type="gramStart"/>
      <w:r w:rsidRPr="006464B0">
        <w:rPr>
          <w:rFonts w:ascii="Times New Roman" w:hAnsi="Times New Roman" w:cs="Times New Roman"/>
          <w:sz w:val="24"/>
          <w:szCs w:val="24"/>
        </w:rPr>
        <w:t>“The Impact of Climate Change on the UK Insurance Sector.”</w:t>
      </w:r>
      <w:proofErr w:type="gramEnd"/>
      <w:r w:rsidRPr="006464B0">
        <w:rPr>
          <w:rFonts w:ascii="Times New Roman" w:hAnsi="Times New Roman" w:cs="Times New Roman"/>
          <w:sz w:val="24"/>
          <w:szCs w:val="24"/>
        </w:rPr>
        <w:t xml:space="preserve"> </w:t>
      </w:r>
      <w:proofErr w:type="gramStart"/>
      <w:r w:rsidRPr="006464B0">
        <w:rPr>
          <w:rFonts w:ascii="Times New Roman" w:hAnsi="Times New Roman" w:cs="Times New Roman"/>
          <w:sz w:val="24"/>
          <w:szCs w:val="24"/>
        </w:rPr>
        <w:t>Working Paper.</w:t>
      </w:r>
      <w:proofErr w:type="gramEnd"/>
    </w:p>
    <w:p w:rsidR="00822B18" w:rsidRPr="006464B0" w:rsidRDefault="00822B18" w:rsidP="00822B18">
      <w:pPr>
        <w:rPr>
          <w:rFonts w:ascii="Times New Roman" w:hAnsi="Times New Roman" w:cs="Times New Roman"/>
          <w:sz w:val="24"/>
          <w:szCs w:val="24"/>
        </w:rPr>
      </w:pPr>
      <w:proofErr w:type="gramStart"/>
      <w:r w:rsidRPr="006464B0">
        <w:rPr>
          <w:rFonts w:ascii="Times New Roman" w:hAnsi="Times New Roman" w:cs="Times New Roman"/>
          <w:color w:val="222222"/>
          <w:sz w:val="24"/>
          <w:szCs w:val="24"/>
          <w:shd w:val="clear" w:color="auto" w:fill="FFFFFF"/>
        </w:rPr>
        <w:t xml:space="preserve">Beattie, James, Edward </w:t>
      </w:r>
      <w:proofErr w:type="spellStart"/>
      <w:r w:rsidRPr="006464B0">
        <w:rPr>
          <w:rFonts w:ascii="Times New Roman" w:hAnsi="Times New Roman" w:cs="Times New Roman"/>
          <w:color w:val="222222"/>
          <w:sz w:val="24"/>
          <w:szCs w:val="24"/>
          <w:shd w:val="clear" w:color="auto" w:fill="FFFFFF"/>
        </w:rPr>
        <w:t>Melillo</w:t>
      </w:r>
      <w:proofErr w:type="spellEnd"/>
      <w:r w:rsidRPr="006464B0">
        <w:rPr>
          <w:rFonts w:ascii="Times New Roman" w:hAnsi="Times New Roman" w:cs="Times New Roman"/>
          <w:color w:val="222222"/>
          <w:sz w:val="24"/>
          <w:szCs w:val="24"/>
          <w:shd w:val="clear" w:color="auto" w:fill="FFFFFF"/>
        </w:rPr>
        <w:t>, and Emily O'Gorman.</w:t>
      </w:r>
      <w:proofErr w:type="gramEnd"/>
      <w:r w:rsidRPr="006464B0">
        <w:rPr>
          <w:rFonts w:ascii="Times New Roman" w:hAnsi="Times New Roman" w:cs="Times New Roman"/>
          <w:color w:val="222222"/>
          <w:sz w:val="24"/>
          <w:szCs w:val="24"/>
          <w:shd w:val="clear" w:color="auto" w:fill="FFFFFF"/>
        </w:rPr>
        <w:t xml:space="preserve"> </w:t>
      </w:r>
      <w:proofErr w:type="gramStart"/>
      <w:r w:rsidRPr="006464B0">
        <w:rPr>
          <w:rFonts w:ascii="Times New Roman" w:hAnsi="Times New Roman" w:cs="Times New Roman"/>
          <w:color w:val="222222"/>
          <w:sz w:val="24"/>
          <w:szCs w:val="24"/>
          <w:shd w:val="clear" w:color="auto" w:fill="FFFFFF"/>
        </w:rPr>
        <w:t>"Rethinking the British Empire through Eco-Cultural Networks: Materialist-Cultural Environmental History, Relational Connections and Agency."</w:t>
      </w:r>
      <w:proofErr w:type="gramEnd"/>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i/>
          <w:iCs/>
          <w:color w:val="222222"/>
          <w:sz w:val="24"/>
          <w:szCs w:val="24"/>
          <w:shd w:val="clear" w:color="auto" w:fill="FFFFFF"/>
        </w:rPr>
        <w:t>Environment and History</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color w:val="222222"/>
          <w:sz w:val="24"/>
          <w:szCs w:val="24"/>
          <w:shd w:val="clear" w:color="auto" w:fill="FFFFFF"/>
        </w:rPr>
        <w:t>20, no. 4 (2014): 561-575.</w:t>
      </w:r>
      <w:r w:rsidRPr="006464B0">
        <w:rPr>
          <w:rFonts w:ascii="Times New Roman" w:hAnsi="Times New Roman" w:cs="Times New Roman"/>
          <w:sz w:val="24"/>
          <w:szCs w:val="24"/>
        </w:rPr>
        <w:t>561–575.</w:t>
      </w:r>
    </w:p>
    <w:p w:rsidR="00822B18" w:rsidRPr="006464B0" w:rsidRDefault="00822B18" w:rsidP="00822B18">
      <w:pPr>
        <w:rPr>
          <w:rFonts w:ascii="Times New Roman" w:hAnsi="Times New Roman" w:cs="Times New Roman"/>
          <w:color w:val="222222"/>
          <w:sz w:val="24"/>
          <w:szCs w:val="24"/>
          <w:shd w:val="clear" w:color="auto" w:fill="FFFFFF"/>
        </w:rPr>
      </w:pPr>
      <w:r w:rsidRPr="006464B0">
        <w:rPr>
          <w:rFonts w:ascii="Times New Roman" w:hAnsi="Times New Roman" w:cs="Times New Roman"/>
          <w:color w:val="222222"/>
          <w:sz w:val="24"/>
          <w:szCs w:val="24"/>
          <w:shd w:val="clear" w:color="auto" w:fill="FFFFFF"/>
        </w:rPr>
        <w:t xml:space="preserve">Beattie, James. </w:t>
      </w:r>
      <w:proofErr w:type="gramStart"/>
      <w:r w:rsidRPr="006464B0">
        <w:rPr>
          <w:rFonts w:ascii="Times New Roman" w:hAnsi="Times New Roman" w:cs="Times New Roman"/>
          <w:color w:val="222222"/>
          <w:sz w:val="24"/>
          <w:szCs w:val="24"/>
          <w:shd w:val="clear" w:color="auto" w:fill="FFFFFF"/>
        </w:rPr>
        <w:t>"Recent Themes in the Environmental History of the British Empire."</w:t>
      </w:r>
      <w:proofErr w:type="gramEnd"/>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i/>
          <w:iCs/>
          <w:color w:val="222222"/>
          <w:sz w:val="24"/>
          <w:szCs w:val="24"/>
          <w:shd w:val="clear" w:color="auto" w:fill="FFFFFF"/>
        </w:rPr>
        <w:t>History Compass</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color w:val="222222"/>
          <w:sz w:val="24"/>
          <w:szCs w:val="24"/>
          <w:shd w:val="clear" w:color="auto" w:fill="FFFFFF"/>
        </w:rPr>
        <w:t>10, no. 2 (2012): 129-139.</w:t>
      </w:r>
    </w:p>
    <w:p w:rsidR="00822B18" w:rsidRPr="006464B0" w:rsidRDefault="00822B18" w:rsidP="00822B18">
      <w:pPr>
        <w:rPr>
          <w:rFonts w:ascii="Times New Roman" w:hAnsi="Times New Roman" w:cs="Times New Roman"/>
          <w:color w:val="222222"/>
          <w:sz w:val="24"/>
          <w:szCs w:val="24"/>
          <w:shd w:val="clear" w:color="auto" w:fill="FFFFFF"/>
        </w:rPr>
      </w:pPr>
      <w:proofErr w:type="spellStart"/>
      <w:proofErr w:type="gramStart"/>
      <w:r w:rsidRPr="006464B0">
        <w:rPr>
          <w:rFonts w:ascii="Times New Roman" w:hAnsi="Times New Roman" w:cs="Times New Roman"/>
          <w:color w:val="222222"/>
          <w:sz w:val="24"/>
          <w:szCs w:val="24"/>
          <w:shd w:val="clear" w:color="auto" w:fill="FFFFFF"/>
        </w:rPr>
        <w:t>Beinart</w:t>
      </w:r>
      <w:proofErr w:type="spellEnd"/>
      <w:r w:rsidRPr="006464B0">
        <w:rPr>
          <w:rFonts w:ascii="Times New Roman" w:hAnsi="Times New Roman" w:cs="Times New Roman"/>
          <w:color w:val="222222"/>
          <w:sz w:val="24"/>
          <w:szCs w:val="24"/>
          <w:shd w:val="clear" w:color="auto" w:fill="FFFFFF"/>
        </w:rPr>
        <w:t>, William, and Karen Middleton.</w:t>
      </w:r>
      <w:proofErr w:type="gramEnd"/>
      <w:r w:rsidRPr="006464B0">
        <w:rPr>
          <w:rFonts w:ascii="Times New Roman" w:hAnsi="Times New Roman" w:cs="Times New Roman"/>
          <w:color w:val="222222"/>
          <w:sz w:val="24"/>
          <w:szCs w:val="24"/>
          <w:shd w:val="clear" w:color="auto" w:fill="FFFFFF"/>
        </w:rPr>
        <w:t xml:space="preserve"> "Plant Transfers in Historical Perspective: a Review Article."</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i/>
          <w:iCs/>
          <w:color w:val="222222"/>
          <w:sz w:val="24"/>
          <w:szCs w:val="24"/>
          <w:shd w:val="clear" w:color="auto" w:fill="FFFFFF"/>
        </w:rPr>
        <w:t>Environment and History</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color w:val="222222"/>
          <w:sz w:val="24"/>
          <w:szCs w:val="24"/>
          <w:shd w:val="clear" w:color="auto" w:fill="FFFFFF"/>
        </w:rPr>
        <w:t>(2004): 3-29.</w:t>
      </w:r>
    </w:p>
    <w:p w:rsidR="00832E52" w:rsidRPr="006464B0" w:rsidRDefault="00832E52" w:rsidP="00822B18">
      <w:pPr>
        <w:rPr>
          <w:rFonts w:ascii="Times New Roman" w:hAnsi="Times New Roman" w:cs="Times New Roman"/>
          <w:color w:val="222222"/>
          <w:sz w:val="24"/>
          <w:szCs w:val="24"/>
          <w:shd w:val="clear" w:color="auto" w:fill="FFFFFF"/>
        </w:rPr>
      </w:pPr>
      <w:proofErr w:type="spellStart"/>
      <w:proofErr w:type="gramStart"/>
      <w:r w:rsidRPr="006464B0">
        <w:rPr>
          <w:rFonts w:ascii="Times New Roman" w:hAnsi="Times New Roman" w:cs="Times New Roman"/>
          <w:color w:val="222222"/>
          <w:sz w:val="24"/>
          <w:szCs w:val="24"/>
          <w:shd w:val="clear" w:color="auto" w:fill="FFFFFF"/>
        </w:rPr>
        <w:t>Bergquist</w:t>
      </w:r>
      <w:proofErr w:type="spellEnd"/>
      <w:r w:rsidRPr="006464B0">
        <w:rPr>
          <w:rFonts w:ascii="Times New Roman" w:hAnsi="Times New Roman" w:cs="Times New Roman"/>
          <w:color w:val="222222"/>
          <w:sz w:val="24"/>
          <w:szCs w:val="24"/>
          <w:shd w:val="clear" w:color="auto" w:fill="FFFFFF"/>
        </w:rPr>
        <w:t xml:space="preserve">, Ann-Kristin and Magnus </w:t>
      </w:r>
      <w:proofErr w:type="spellStart"/>
      <w:r w:rsidRPr="006464B0">
        <w:rPr>
          <w:rFonts w:ascii="Times New Roman" w:hAnsi="Times New Roman" w:cs="Times New Roman"/>
          <w:color w:val="222222"/>
          <w:sz w:val="24"/>
          <w:szCs w:val="24"/>
          <w:shd w:val="clear" w:color="auto" w:fill="FFFFFF"/>
        </w:rPr>
        <w:t>Lindmar</w:t>
      </w:r>
      <w:proofErr w:type="spellEnd"/>
      <w:r w:rsidRPr="006464B0">
        <w:rPr>
          <w:rFonts w:ascii="Times New Roman" w:hAnsi="Times New Roman" w:cs="Times New Roman"/>
          <w:color w:val="222222"/>
          <w:sz w:val="24"/>
          <w:szCs w:val="24"/>
          <w:shd w:val="clear" w:color="auto" w:fill="FFFFFF"/>
        </w:rPr>
        <w:t>, “Sustainability and shared value in the interwar Swedish Copper Industry.”</w:t>
      </w:r>
      <w:proofErr w:type="gramEnd"/>
      <w:r w:rsidRPr="006464B0">
        <w:rPr>
          <w:rFonts w:ascii="Times New Roman" w:hAnsi="Times New Roman" w:cs="Times New Roman"/>
          <w:color w:val="222222"/>
          <w:sz w:val="24"/>
          <w:szCs w:val="24"/>
          <w:shd w:val="clear" w:color="auto" w:fill="FFFFFF"/>
        </w:rPr>
        <w:t xml:space="preserve"> </w:t>
      </w:r>
      <w:r w:rsidRPr="006464B0">
        <w:rPr>
          <w:rFonts w:ascii="Times New Roman" w:hAnsi="Times New Roman" w:cs="Times New Roman"/>
          <w:i/>
          <w:color w:val="222222"/>
          <w:sz w:val="24"/>
          <w:szCs w:val="24"/>
          <w:shd w:val="clear" w:color="auto" w:fill="FFFFFF"/>
        </w:rPr>
        <w:t>Business History Review</w:t>
      </w:r>
      <w:r w:rsidRPr="006464B0">
        <w:rPr>
          <w:rFonts w:ascii="Times New Roman" w:hAnsi="Times New Roman" w:cs="Times New Roman"/>
          <w:color w:val="222222"/>
          <w:sz w:val="24"/>
          <w:szCs w:val="24"/>
          <w:shd w:val="clear" w:color="auto" w:fill="FFFFFF"/>
        </w:rPr>
        <w:t xml:space="preserve"> 90 no. 2 (2016): 197-225.</w:t>
      </w:r>
    </w:p>
    <w:p w:rsidR="00822B18" w:rsidRPr="006464B0" w:rsidRDefault="00822B18" w:rsidP="00822B18">
      <w:pPr>
        <w:rPr>
          <w:rFonts w:ascii="Times New Roman" w:hAnsi="Times New Roman" w:cs="Times New Roman"/>
          <w:sz w:val="24"/>
          <w:szCs w:val="24"/>
        </w:rPr>
      </w:pPr>
      <w:proofErr w:type="spellStart"/>
      <w:r w:rsidRPr="006464B0">
        <w:rPr>
          <w:rFonts w:ascii="Times New Roman" w:hAnsi="Times New Roman" w:cs="Times New Roman"/>
          <w:color w:val="222222"/>
          <w:sz w:val="24"/>
          <w:szCs w:val="24"/>
          <w:shd w:val="clear" w:color="auto" w:fill="FFFFFF"/>
        </w:rPr>
        <w:t>Berkers</w:t>
      </w:r>
      <w:proofErr w:type="spellEnd"/>
      <w:r w:rsidRPr="006464B0">
        <w:rPr>
          <w:rFonts w:ascii="Times New Roman" w:hAnsi="Times New Roman" w:cs="Times New Roman"/>
          <w:color w:val="222222"/>
          <w:sz w:val="24"/>
          <w:szCs w:val="24"/>
          <w:shd w:val="clear" w:color="auto" w:fill="FFFFFF"/>
        </w:rPr>
        <w:t xml:space="preserve">, Eric. "Tastes differ: Comparing </w:t>
      </w:r>
      <w:proofErr w:type="gramStart"/>
      <w:r w:rsidRPr="006464B0">
        <w:rPr>
          <w:rFonts w:ascii="Times New Roman" w:hAnsi="Times New Roman" w:cs="Times New Roman"/>
          <w:color w:val="222222"/>
          <w:sz w:val="24"/>
          <w:szCs w:val="24"/>
          <w:shd w:val="clear" w:color="auto" w:fill="FFFFFF"/>
        </w:rPr>
        <w:t>company</w:t>
      </w:r>
      <w:proofErr w:type="gramEnd"/>
      <w:r w:rsidRPr="006464B0">
        <w:rPr>
          <w:rFonts w:ascii="Times New Roman" w:hAnsi="Times New Roman" w:cs="Times New Roman"/>
          <w:color w:val="222222"/>
          <w:sz w:val="24"/>
          <w:szCs w:val="24"/>
          <w:shd w:val="clear" w:color="auto" w:fill="FFFFFF"/>
        </w:rPr>
        <w:t xml:space="preserve"> Strategies, innovation trajectories and Knowledge sources in Dutch soft drink production in the 1930s."</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i/>
          <w:iCs/>
          <w:color w:val="222222"/>
          <w:sz w:val="24"/>
          <w:szCs w:val="24"/>
          <w:shd w:val="clear" w:color="auto" w:fill="FFFFFF"/>
        </w:rPr>
        <w:t>Business History</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color w:val="222222"/>
          <w:sz w:val="24"/>
          <w:szCs w:val="24"/>
          <w:shd w:val="clear" w:color="auto" w:fill="FFFFFF"/>
        </w:rPr>
        <w:t>50, no. 3 (2008): 351-367.</w:t>
      </w:r>
    </w:p>
    <w:p w:rsidR="00822B18" w:rsidRPr="006464B0" w:rsidRDefault="00822B18" w:rsidP="00822B18">
      <w:pPr>
        <w:rPr>
          <w:rFonts w:ascii="Times New Roman" w:hAnsi="Times New Roman" w:cs="Times New Roman"/>
          <w:color w:val="222222"/>
          <w:sz w:val="24"/>
          <w:szCs w:val="24"/>
          <w:shd w:val="clear" w:color="auto" w:fill="FFFFFF"/>
        </w:rPr>
      </w:pPr>
      <w:r w:rsidRPr="006464B0">
        <w:rPr>
          <w:rFonts w:ascii="Times New Roman" w:hAnsi="Times New Roman" w:cs="Times New Roman"/>
          <w:color w:val="222222"/>
          <w:sz w:val="24"/>
          <w:szCs w:val="24"/>
          <w:shd w:val="clear" w:color="auto" w:fill="FFFFFF"/>
        </w:rPr>
        <w:t xml:space="preserve">Boyce, Gordon. "Network Knowledge and network routines: Negotiating activities between </w:t>
      </w:r>
      <w:proofErr w:type="spellStart"/>
      <w:r w:rsidRPr="006464B0">
        <w:rPr>
          <w:rFonts w:ascii="Times New Roman" w:hAnsi="Times New Roman" w:cs="Times New Roman"/>
          <w:color w:val="222222"/>
          <w:sz w:val="24"/>
          <w:szCs w:val="24"/>
          <w:shd w:val="clear" w:color="auto" w:fill="FFFFFF"/>
        </w:rPr>
        <w:t>shipowners</w:t>
      </w:r>
      <w:proofErr w:type="spellEnd"/>
      <w:r w:rsidRPr="006464B0">
        <w:rPr>
          <w:rFonts w:ascii="Times New Roman" w:hAnsi="Times New Roman" w:cs="Times New Roman"/>
          <w:color w:val="222222"/>
          <w:sz w:val="24"/>
          <w:szCs w:val="24"/>
          <w:shd w:val="clear" w:color="auto" w:fill="FFFFFF"/>
        </w:rPr>
        <w:t xml:space="preserve"> and shipbuilders."</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i/>
          <w:iCs/>
          <w:color w:val="222222"/>
          <w:sz w:val="24"/>
          <w:szCs w:val="24"/>
          <w:shd w:val="clear" w:color="auto" w:fill="FFFFFF"/>
        </w:rPr>
        <w:t>Business History</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color w:val="222222"/>
          <w:sz w:val="24"/>
          <w:szCs w:val="24"/>
          <w:shd w:val="clear" w:color="auto" w:fill="FFFFFF"/>
        </w:rPr>
        <w:t>45, no. 2 (2003): 52-76.</w:t>
      </w:r>
    </w:p>
    <w:p w:rsidR="00822B18" w:rsidRPr="006464B0" w:rsidRDefault="00822B18" w:rsidP="00822B18">
      <w:pPr>
        <w:rPr>
          <w:rFonts w:ascii="Times New Roman" w:hAnsi="Times New Roman" w:cs="Times New Roman"/>
          <w:color w:val="222222"/>
          <w:sz w:val="24"/>
          <w:szCs w:val="24"/>
          <w:shd w:val="clear" w:color="auto" w:fill="FFFFFF"/>
        </w:rPr>
      </w:pPr>
      <w:proofErr w:type="spellStart"/>
      <w:r w:rsidRPr="006464B0">
        <w:rPr>
          <w:rFonts w:ascii="Times New Roman" w:hAnsi="Times New Roman" w:cs="Times New Roman"/>
          <w:color w:val="222222"/>
          <w:sz w:val="24"/>
          <w:szCs w:val="24"/>
          <w:shd w:val="clear" w:color="auto" w:fill="FFFFFF"/>
        </w:rPr>
        <w:t>Braudel</w:t>
      </w:r>
      <w:proofErr w:type="spellEnd"/>
      <w:r w:rsidRPr="006464B0">
        <w:rPr>
          <w:rFonts w:ascii="Times New Roman" w:hAnsi="Times New Roman" w:cs="Times New Roman"/>
          <w:color w:val="222222"/>
          <w:sz w:val="24"/>
          <w:szCs w:val="24"/>
          <w:shd w:val="clear" w:color="auto" w:fill="FFFFFF"/>
        </w:rPr>
        <w:t>, Fernand.</w:t>
      </w:r>
      <w:r w:rsidRPr="006464B0">
        <w:rPr>
          <w:rStyle w:val="apple-converted-space"/>
          <w:rFonts w:ascii="Times New Roman" w:hAnsi="Times New Roman" w:cs="Times New Roman"/>
          <w:color w:val="222222"/>
          <w:sz w:val="24"/>
          <w:szCs w:val="24"/>
          <w:shd w:val="clear" w:color="auto" w:fill="FFFFFF"/>
        </w:rPr>
        <w:t> </w:t>
      </w:r>
      <w:proofErr w:type="gramStart"/>
      <w:r w:rsidRPr="006464B0">
        <w:rPr>
          <w:rFonts w:ascii="Times New Roman" w:hAnsi="Times New Roman" w:cs="Times New Roman"/>
          <w:i/>
          <w:iCs/>
          <w:color w:val="222222"/>
          <w:sz w:val="24"/>
          <w:szCs w:val="24"/>
          <w:shd w:val="clear" w:color="auto" w:fill="FFFFFF"/>
        </w:rPr>
        <w:t>The Mediterranean and the Mediterranean World in the age of Philip II</w:t>
      </w:r>
      <w:r w:rsidRPr="006464B0">
        <w:rPr>
          <w:rFonts w:ascii="Times New Roman" w:hAnsi="Times New Roman" w:cs="Times New Roman"/>
          <w:color w:val="222222"/>
          <w:sz w:val="24"/>
          <w:szCs w:val="24"/>
          <w:shd w:val="clear" w:color="auto" w:fill="FFFFFF"/>
        </w:rPr>
        <w:t>.</w:t>
      </w:r>
      <w:proofErr w:type="gramEnd"/>
      <w:r w:rsidRPr="006464B0">
        <w:rPr>
          <w:rFonts w:ascii="Times New Roman" w:hAnsi="Times New Roman" w:cs="Times New Roman"/>
          <w:color w:val="222222"/>
          <w:sz w:val="24"/>
          <w:szCs w:val="24"/>
          <w:shd w:val="clear" w:color="auto" w:fill="FFFFFF"/>
        </w:rPr>
        <w:t xml:space="preserve"> </w:t>
      </w:r>
      <w:proofErr w:type="gramStart"/>
      <w:r w:rsidRPr="006464B0">
        <w:rPr>
          <w:rFonts w:ascii="Times New Roman" w:hAnsi="Times New Roman" w:cs="Times New Roman"/>
          <w:color w:val="222222"/>
          <w:sz w:val="24"/>
          <w:szCs w:val="24"/>
          <w:shd w:val="clear" w:color="auto" w:fill="FFFFFF"/>
        </w:rPr>
        <w:t>Vol. 1.</w:t>
      </w:r>
      <w:proofErr w:type="gramEnd"/>
      <w:r w:rsidRPr="006464B0">
        <w:rPr>
          <w:rFonts w:ascii="Times New Roman" w:hAnsi="Times New Roman" w:cs="Times New Roman"/>
          <w:color w:val="222222"/>
          <w:sz w:val="24"/>
          <w:szCs w:val="24"/>
          <w:shd w:val="clear" w:color="auto" w:fill="FFFFFF"/>
        </w:rPr>
        <w:t xml:space="preserve"> Berkeley: University of California Press, 1995.</w:t>
      </w:r>
    </w:p>
    <w:p w:rsidR="00822B18" w:rsidRPr="006464B0" w:rsidRDefault="00822B18" w:rsidP="00822B18">
      <w:pPr>
        <w:rPr>
          <w:rFonts w:ascii="Times New Roman" w:hAnsi="Times New Roman" w:cs="Times New Roman"/>
          <w:sz w:val="24"/>
          <w:szCs w:val="24"/>
        </w:rPr>
      </w:pPr>
      <w:proofErr w:type="gramStart"/>
      <w:r w:rsidRPr="006464B0">
        <w:rPr>
          <w:rFonts w:ascii="Times New Roman" w:hAnsi="Times New Roman" w:cs="Times New Roman"/>
          <w:color w:val="222222"/>
          <w:sz w:val="24"/>
          <w:szCs w:val="24"/>
          <w:shd w:val="clear" w:color="auto" w:fill="FFFFFF"/>
        </w:rPr>
        <w:t xml:space="preserve">Burke, Edmund, and Kenneth </w:t>
      </w:r>
      <w:proofErr w:type="spellStart"/>
      <w:r w:rsidRPr="006464B0">
        <w:rPr>
          <w:rFonts w:ascii="Times New Roman" w:hAnsi="Times New Roman" w:cs="Times New Roman"/>
          <w:color w:val="222222"/>
          <w:sz w:val="24"/>
          <w:szCs w:val="24"/>
          <w:shd w:val="clear" w:color="auto" w:fill="FFFFFF"/>
        </w:rPr>
        <w:t>Pomeranz</w:t>
      </w:r>
      <w:proofErr w:type="spellEnd"/>
      <w:r w:rsidRPr="006464B0">
        <w:rPr>
          <w:rFonts w:ascii="Times New Roman" w:hAnsi="Times New Roman" w:cs="Times New Roman"/>
          <w:color w:val="222222"/>
          <w:sz w:val="24"/>
          <w:szCs w:val="24"/>
          <w:shd w:val="clear" w:color="auto" w:fill="FFFFFF"/>
        </w:rPr>
        <w:t>.</w:t>
      </w:r>
      <w:proofErr w:type="gramEnd"/>
      <w:r w:rsidRPr="006464B0">
        <w:rPr>
          <w:rStyle w:val="apple-converted-space"/>
          <w:rFonts w:ascii="Times New Roman" w:hAnsi="Times New Roman" w:cs="Times New Roman"/>
          <w:color w:val="222222"/>
          <w:sz w:val="24"/>
          <w:szCs w:val="24"/>
          <w:shd w:val="clear" w:color="auto" w:fill="FFFFFF"/>
        </w:rPr>
        <w:t> </w:t>
      </w:r>
      <w:proofErr w:type="gramStart"/>
      <w:r w:rsidRPr="006464B0">
        <w:rPr>
          <w:rFonts w:ascii="Times New Roman" w:hAnsi="Times New Roman" w:cs="Times New Roman"/>
          <w:i/>
          <w:iCs/>
          <w:color w:val="222222"/>
          <w:sz w:val="24"/>
          <w:szCs w:val="24"/>
          <w:shd w:val="clear" w:color="auto" w:fill="FFFFFF"/>
        </w:rPr>
        <w:t>The Environment and World History</w:t>
      </w:r>
      <w:r w:rsidRPr="006464B0">
        <w:rPr>
          <w:rFonts w:ascii="Times New Roman" w:hAnsi="Times New Roman" w:cs="Times New Roman"/>
          <w:color w:val="222222"/>
          <w:sz w:val="24"/>
          <w:szCs w:val="24"/>
          <w:shd w:val="clear" w:color="auto" w:fill="FFFFFF"/>
        </w:rPr>
        <w:t>.</w:t>
      </w:r>
      <w:proofErr w:type="gramEnd"/>
      <w:r w:rsidRPr="006464B0">
        <w:rPr>
          <w:rFonts w:ascii="Times New Roman" w:hAnsi="Times New Roman" w:cs="Times New Roman"/>
          <w:color w:val="222222"/>
          <w:sz w:val="24"/>
          <w:szCs w:val="24"/>
          <w:shd w:val="clear" w:color="auto" w:fill="FFFFFF"/>
        </w:rPr>
        <w:t xml:space="preserve"> Berkeley: University of California Press, 2009.</w:t>
      </w:r>
    </w:p>
    <w:p w:rsidR="00822B18" w:rsidRPr="006464B0" w:rsidRDefault="00822B18" w:rsidP="00822B18">
      <w:pPr>
        <w:rPr>
          <w:rFonts w:ascii="Times New Roman" w:hAnsi="Times New Roman" w:cs="Times New Roman"/>
          <w:color w:val="222222"/>
          <w:sz w:val="24"/>
          <w:szCs w:val="24"/>
          <w:shd w:val="clear" w:color="auto" w:fill="FFFFFF"/>
        </w:rPr>
      </w:pPr>
      <w:r w:rsidRPr="006464B0">
        <w:rPr>
          <w:rFonts w:ascii="Times New Roman" w:hAnsi="Times New Roman" w:cs="Times New Roman"/>
          <w:color w:val="222222"/>
          <w:sz w:val="24"/>
          <w:szCs w:val="24"/>
          <w:shd w:val="clear" w:color="auto" w:fill="FFFFFF"/>
        </w:rPr>
        <w:t>Burke, Peter.</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i/>
          <w:iCs/>
          <w:color w:val="222222"/>
          <w:sz w:val="24"/>
          <w:szCs w:val="24"/>
          <w:shd w:val="clear" w:color="auto" w:fill="FFFFFF"/>
        </w:rPr>
        <w:t xml:space="preserve">The French Historical revolution: the </w:t>
      </w:r>
      <w:proofErr w:type="spellStart"/>
      <w:r w:rsidRPr="006464B0">
        <w:rPr>
          <w:rFonts w:ascii="Times New Roman" w:hAnsi="Times New Roman" w:cs="Times New Roman"/>
          <w:i/>
          <w:iCs/>
          <w:color w:val="222222"/>
          <w:sz w:val="24"/>
          <w:szCs w:val="24"/>
          <w:shd w:val="clear" w:color="auto" w:fill="FFFFFF"/>
        </w:rPr>
        <w:t>Annales</w:t>
      </w:r>
      <w:proofErr w:type="spellEnd"/>
      <w:r w:rsidRPr="006464B0">
        <w:rPr>
          <w:rFonts w:ascii="Times New Roman" w:hAnsi="Times New Roman" w:cs="Times New Roman"/>
          <w:i/>
          <w:iCs/>
          <w:color w:val="222222"/>
          <w:sz w:val="24"/>
          <w:szCs w:val="24"/>
          <w:shd w:val="clear" w:color="auto" w:fill="FFFFFF"/>
        </w:rPr>
        <w:t xml:space="preserve"> school, 1929-89</w:t>
      </w:r>
      <w:r w:rsidRPr="006464B0">
        <w:rPr>
          <w:rFonts w:ascii="Times New Roman" w:hAnsi="Times New Roman" w:cs="Times New Roman"/>
          <w:color w:val="222222"/>
          <w:sz w:val="24"/>
          <w:szCs w:val="24"/>
          <w:shd w:val="clear" w:color="auto" w:fill="FFFFFF"/>
        </w:rPr>
        <w:t xml:space="preserve">. </w:t>
      </w:r>
      <w:proofErr w:type="gramStart"/>
      <w:r w:rsidRPr="006464B0">
        <w:rPr>
          <w:rFonts w:ascii="Times New Roman" w:hAnsi="Times New Roman" w:cs="Times New Roman"/>
          <w:color w:val="222222"/>
          <w:sz w:val="24"/>
          <w:szCs w:val="24"/>
          <w:shd w:val="clear" w:color="auto" w:fill="FFFFFF"/>
        </w:rPr>
        <w:t>Stanford University Press, 1990.</w:t>
      </w:r>
      <w:proofErr w:type="gramEnd"/>
    </w:p>
    <w:p w:rsidR="00822B18" w:rsidRPr="006464B0" w:rsidRDefault="00822B18" w:rsidP="00822B18">
      <w:pPr>
        <w:rPr>
          <w:rFonts w:ascii="Times New Roman" w:hAnsi="Times New Roman" w:cs="Times New Roman"/>
          <w:sz w:val="24"/>
          <w:szCs w:val="24"/>
        </w:rPr>
      </w:pPr>
      <w:r w:rsidRPr="006464B0">
        <w:rPr>
          <w:rFonts w:ascii="Times New Roman" w:hAnsi="Times New Roman" w:cs="Times New Roman"/>
          <w:color w:val="222222"/>
          <w:sz w:val="24"/>
          <w:szCs w:val="24"/>
          <w:shd w:val="clear" w:color="auto" w:fill="FFFFFF"/>
        </w:rPr>
        <w:t xml:space="preserve">Cepek, Michael L. "Foucault in the Forest: Questioning </w:t>
      </w:r>
      <w:proofErr w:type="spellStart"/>
      <w:r w:rsidRPr="006464B0">
        <w:rPr>
          <w:rFonts w:ascii="Times New Roman" w:hAnsi="Times New Roman" w:cs="Times New Roman"/>
          <w:color w:val="222222"/>
          <w:sz w:val="24"/>
          <w:szCs w:val="24"/>
          <w:shd w:val="clear" w:color="auto" w:fill="FFFFFF"/>
        </w:rPr>
        <w:t>Environmentality</w:t>
      </w:r>
      <w:proofErr w:type="spellEnd"/>
      <w:r w:rsidRPr="006464B0">
        <w:rPr>
          <w:rFonts w:ascii="Times New Roman" w:hAnsi="Times New Roman" w:cs="Times New Roman"/>
          <w:color w:val="222222"/>
          <w:sz w:val="24"/>
          <w:szCs w:val="24"/>
          <w:shd w:val="clear" w:color="auto" w:fill="FFFFFF"/>
        </w:rPr>
        <w:t xml:space="preserve"> in Amazonia."</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i/>
          <w:iCs/>
          <w:color w:val="222222"/>
          <w:sz w:val="24"/>
          <w:szCs w:val="24"/>
          <w:shd w:val="clear" w:color="auto" w:fill="FFFFFF"/>
        </w:rPr>
        <w:t>American Ethnologist</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color w:val="222222"/>
          <w:sz w:val="24"/>
          <w:szCs w:val="24"/>
          <w:shd w:val="clear" w:color="auto" w:fill="FFFFFF"/>
        </w:rPr>
        <w:t>38, no. 3 (2011): 501-515.</w:t>
      </w:r>
    </w:p>
    <w:p w:rsidR="00822B18" w:rsidRPr="006464B0" w:rsidRDefault="00822B18" w:rsidP="00822B18">
      <w:pPr>
        <w:rPr>
          <w:rFonts w:ascii="Times New Roman" w:hAnsi="Times New Roman" w:cs="Times New Roman"/>
          <w:sz w:val="24"/>
          <w:szCs w:val="24"/>
        </w:rPr>
      </w:pPr>
      <w:proofErr w:type="gramStart"/>
      <w:r w:rsidRPr="006464B0">
        <w:rPr>
          <w:rFonts w:ascii="Times New Roman" w:hAnsi="Times New Roman" w:cs="Times New Roman"/>
          <w:color w:val="222222"/>
          <w:sz w:val="24"/>
          <w:szCs w:val="24"/>
          <w:shd w:val="clear" w:color="auto" w:fill="FFFFFF"/>
        </w:rPr>
        <w:t xml:space="preserve">Cheng, </w:t>
      </w:r>
      <w:proofErr w:type="spellStart"/>
      <w:r w:rsidRPr="006464B0">
        <w:rPr>
          <w:rFonts w:ascii="Times New Roman" w:hAnsi="Times New Roman" w:cs="Times New Roman"/>
          <w:color w:val="222222"/>
          <w:sz w:val="24"/>
          <w:szCs w:val="24"/>
          <w:shd w:val="clear" w:color="auto" w:fill="FFFFFF"/>
        </w:rPr>
        <w:t>Jao</w:t>
      </w:r>
      <w:proofErr w:type="spellEnd"/>
      <w:r w:rsidRPr="006464B0">
        <w:rPr>
          <w:rFonts w:ascii="Times New Roman" w:hAnsi="Times New Roman" w:cs="Times New Roman"/>
          <w:color w:val="222222"/>
          <w:sz w:val="24"/>
          <w:szCs w:val="24"/>
          <w:shd w:val="clear" w:color="auto" w:fill="FFFFFF"/>
        </w:rPr>
        <w:t>-Hong, Chung-</w:t>
      </w:r>
      <w:proofErr w:type="spellStart"/>
      <w:r w:rsidRPr="006464B0">
        <w:rPr>
          <w:rFonts w:ascii="Times New Roman" w:hAnsi="Times New Roman" w:cs="Times New Roman"/>
          <w:color w:val="222222"/>
          <w:sz w:val="24"/>
          <w:szCs w:val="24"/>
          <w:shd w:val="clear" w:color="auto" w:fill="FFFFFF"/>
        </w:rPr>
        <w:t>Hsing</w:t>
      </w:r>
      <w:proofErr w:type="spellEnd"/>
      <w:r w:rsidRPr="006464B0">
        <w:rPr>
          <w:rFonts w:ascii="Times New Roman" w:hAnsi="Times New Roman" w:cs="Times New Roman"/>
          <w:color w:val="222222"/>
          <w:sz w:val="24"/>
          <w:szCs w:val="24"/>
          <w:shd w:val="clear" w:color="auto" w:fill="FFFFFF"/>
        </w:rPr>
        <w:t xml:space="preserve"> </w:t>
      </w:r>
      <w:proofErr w:type="spellStart"/>
      <w:r w:rsidRPr="006464B0">
        <w:rPr>
          <w:rFonts w:ascii="Times New Roman" w:hAnsi="Times New Roman" w:cs="Times New Roman"/>
          <w:color w:val="222222"/>
          <w:sz w:val="24"/>
          <w:szCs w:val="24"/>
          <w:shd w:val="clear" w:color="auto" w:fill="FFFFFF"/>
        </w:rPr>
        <w:t>Yeh</w:t>
      </w:r>
      <w:proofErr w:type="spellEnd"/>
      <w:r w:rsidRPr="006464B0">
        <w:rPr>
          <w:rFonts w:ascii="Times New Roman" w:hAnsi="Times New Roman" w:cs="Times New Roman"/>
          <w:color w:val="222222"/>
          <w:sz w:val="24"/>
          <w:szCs w:val="24"/>
          <w:shd w:val="clear" w:color="auto" w:fill="FFFFFF"/>
        </w:rPr>
        <w:t>, and Chia-Wen Tu. "Trust and Knowledge Sharing in Green Supply Chains."</w:t>
      </w:r>
      <w:proofErr w:type="gramEnd"/>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i/>
          <w:iCs/>
          <w:color w:val="222222"/>
          <w:sz w:val="24"/>
          <w:szCs w:val="24"/>
          <w:shd w:val="clear" w:color="auto" w:fill="FFFFFF"/>
        </w:rPr>
        <w:t>Supply Chain Management: An International Journal</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color w:val="222222"/>
          <w:sz w:val="24"/>
          <w:szCs w:val="24"/>
          <w:shd w:val="clear" w:color="auto" w:fill="FFFFFF"/>
        </w:rPr>
        <w:t>13, no. 4 (2008): 283-295.</w:t>
      </w:r>
    </w:p>
    <w:p w:rsidR="00822B18" w:rsidRPr="006464B0" w:rsidRDefault="00822B18" w:rsidP="00822B18">
      <w:pPr>
        <w:rPr>
          <w:rFonts w:ascii="Times New Roman" w:hAnsi="Times New Roman" w:cs="Times New Roman"/>
          <w:color w:val="222222"/>
          <w:sz w:val="24"/>
          <w:szCs w:val="24"/>
          <w:shd w:val="clear" w:color="auto" w:fill="FFFFFF"/>
        </w:rPr>
      </w:pPr>
      <w:r w:rsidRPr="006464B0">
        <w:rPr>
          <w:rFonts w:ascii="Times New Roman" w:hAnsi="Times New Roman" w:cs="Times New Roman"/>
          <w:color w:val="222222"/>
          <w:sz w:val="24"/>
          <w:szCs w:val="24"/>
          <w:shd w:val="clear" w:color="auto" w:fill="FFFFFF"/>
        </w:rPr>
        <w:t xml:space="preserve">Clark, Andrew Hill. </w:t>
      </w:r>
      <w:proofErr w:type="gramStart"/>
      <w:r w:rsidRPr="006464B0">
        <w:rPr>
          <w:rFonts w:ascii="Times New Roman" w:hAnsi="Times New Roman" w:cs="Times New Roman"/>
          <w:i/>
          <w:iCs/>
          <w:color w:val="222222"/>
          <w:sz w:val="24"/>
          <w:szCs w:val="24"/>
          <w:shd w:val="clear" w:color="auto" w:fill="FFFFFF"/>
        </w:rPr>
        <w:t>The invasion of New Zealand by People, Plants and Animals.</w:t>
      </w:r>
      <w:proofErr w:type="gramEnd"/>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color w:val="222222"/>
          <w:sz w:val="24"/>
          <w:szCs w:val="24"/>
          <w:shd w:val="clear" w:color="auto" w:fill="FFFFFF"/>
        </w:rPr>
        <w:t>New Brunswick, New Jersey: Transaction, 1949.</w:t>
      </w:r>
    </w:p>
    <w:p w:rsidR="00822B18" w:rsidRPr="006464B0" w:rsidRDefault="00822B18" w:rsidP="00822B18">
      <w:pPr>
        <w:rPr>
          <w:rFonts w:ascii="Times New Roman" w:hAnsi="Times New Roman" w:cs="Times New Roman"/>
          <w:sz w:val="24"/>
          <w:szCs w:val="24"/>
        </w:rPr>
      </w:pPr>
      <w:proofErr w:type="gramStart"/>
      <w:r w:rsidRPr="006464B0">
        <w:rPr>
          <w:rFonts w:ascii="Times New Roman" w:hAnsi="Times New Roman" w:cs="Times New Roman"/>
          <w:color w:val="222222"/>
          <w:sz w:val="24"/>
          <w:szCs w:val="24"/>
          <w:shd w:val="clear" w:color="auto" w:fill="FFFFFF"/>
        </w:rPr>
        <w:t xml:space="preserve">Clark, Peter, and Michael </w:t>
      </w:r>
      <w:proofErr w:type="spellStart"/>
      <w:r w:rsidRPr="006464B0">
        <w:rPr>
          <w:rFonts w:ascii="Times New Roman" w:hAnsi="Times New Roman" w:cs="Times New Roman"/>
          <w:color w:val="222222"/>
          <w:sz w:val="24"/>
          <w:szCs w:val="24"/>
          <w:shd w:val="clear" w:color="auto" w:fill="FFFFFF"/>
        </w:rPr>
        <w:t>Rowlinson</w:t>
      </w:r>
      <w:proofErr w:type="spellEnd"/>
      <w:r w:rsidRPr="006464B0">
        <w:rPr>
          <w:rFonts w:ascii="Times New Roman" w:hAnsi="Times New Roman" w:cs="Times New Roman"/>
          <w:color w:val="222222"/>
          <w:sz w:val="24"/>
          <w:szCs w:val="24"/>
          <w:shd w:val="clear" w:color="auto" w:fill="FFFFFF"/>
        </w:rPr>
        <w:t>.</w:t>
      </w:r>
      <w:proofErr w:type="gramEnd"/>
      <w:r w:rsidRPr="006464B0">
        <w:rPr>
          <w:rFonts w:ascii="Times New Roman" w:hAnsi="Times New Roman" w:cs="Times New Roman"/>
          <w:color w:val="222222"/>
          <w:sz w:val="24"/>
          <w:szCs w:val="24"/>
          <w:shd w:val="clear" w:color="auto" w:fill="FFFFFF"/>
        </w:rPr>
        <w:t xml:space="preserve"> "The Treatment of History in Organisation Studies: Towards an ‘Historic </w:t>
      </w:r>
      <w:proofErr w:type="gramStart"/>
      <w:r w:rsidRPr="006464B0">
        <w:rPr>
          <w:rFonts w:ascii="Times New Roman" w:hAnsi="Times New Roman" w:cs="Times New Roman"/>
          <w:color w:val="222222"/>
          <w:sz w:val="24"/>
          <w:szCs w:val="24"/>
          <w:shd w:val="clear" w:color="auto" w:fill="FFFFFF"/>
        </w:rPr>
        <w:t>turn’?.</w:t>
      </w:r>
      <w:proofErr w:type="gramEnd"/>
      <w:r w:rsidRPr="006464B0">
        <w:rPr>
          <w:rFonts w:ascii="Times New Roman" w:hAnsi="Times New Roman" w:cs="Times New Roman"/>
          <w:color w:val="222222"/>
          <w:sz w:val="24"/>
          <w:szCs w:val="24"/>
          <w:shd w:val="clear" w:color="auto" w:fill="FFFFFF"/>
        </w:rPr>
        <w:t>"</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i/>
          <w:iCs/>
          <w:color w:val="222222"/>
          <w:sz w:val="24"/>
          <w:szCs w:val="24"/>
          <w:shd w:val="clear" w:color="auto" w:fill="FFFFFF"/>
        </w:rPr>
        <w:t>Business History</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color w:val="222222"/>
          <w:sz w:val="24"/>
          <w:szCs w:val="24"/>
          <w:shd w:val="clear" w:color="auto" w:fill="FFFFFF"/>
        </w:rPr>
        <w:t>46, no. 3 (2004): 331-352.</w:t>
      </w:r>
    </w:p>
    <w:p w:rsidR="00822B18" w:rsidRPr="006464B0" w:rsidRDefault="00822B18" w:rsidP="00822B18">
      <w:pPr>
        <w:rPr>
          <w:rFonts w:ascii="Times New Roman" w:hAnsi="Times New Roman" w:cs="Times New Roman"/>
          <w:color w:val="222222"/>
          <w:sz w:val="24"/>
          <w:szCs w:val="24"/>
          <w:shd w:val="clear" w:color="auto" w:fill="FFFFFF"/>
        </w:rPr>
      </w:pPr>
      <w:r w:rsidRPr="006464B0">
        <w:rPr>
          <w:rFonts w:ascii="Times New Roman" w:hAnsi="Times New Roman" w:cs="Times New Roman"/>
          <w:color w:val="222222"/>
          <w:sz w:val="24"/>
          <w:szCs w:val="24"/>
          <w:shd w:val="clear" w:color="auto" w:fill="FFFFFF"/>
        </w:rPr>
        <w:t>Cole, Tim. "“Nature Was Helping Us”: Forests, Trees, and Environmental Histories of the Holocaust."</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i/>
          <w:iCs/>
          <w:color w:val="222222"/>
          <w:sz w:val="24"/>
          <w:szCs w:val="24"/>
          <w:shd w:val="clear" w:color="auto" w:fill="FFFFFF"/>
        </w:rPr>
        <w:t>Environmental History</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color w:val="222222"/>
          <w:sz w:val="24"/>
          <w:szCs w:val="24"/>
          <w:shd w:val="clear" w:color="auto" w:fill="FFFFFF"/>
        </w:rPr>
        <w:t>19, no. 4 (2014): 665-686.</w:t>
      </w:r>
    </w:p>
    <w:p w:rsidR="00822B18" w:rsidRPr="006464B0" w:rsidRDefault="00822B18" w:rsidP="00822B18">
      <w:pPr>
        <w:rPr>
          <w:rFonts w:ascii="Times New Roman" w:hAnsi="Times New Roman" w:cs="Times New Roman"/>
          <w:sz w:val="24"/>
          <w:szCs w:val="24"/>
          <w:vertAlign w:val="superscript"/>
        </w:rPr>
      </w:pPr>
      <w:r w:rsidRPr="006464B0">
        <w:rPr>
          <w:rFonts w:ascii="Times New Roman" w:hAnsi="Times New Roman" w:cs="Times New Roman"/>
          <w:sz w:val="24"/>
          <w:szCs w:val="24"/>
        </w:rPr>
        <w:t xml:space="preserve">Corona, Gabriella. "What is Global Environmental History? Conversation with </w:t>
      </w:r>
      <w:proofErr w:type="spellStart"/>
      <w:r w:rsidRPr="006464B0">
        <w:rPr>
          <w:rFonts w:ascii="Times New Roman" w:hAnsi="Times New Roman" w:cs="Times New Roman"/>
          <w:sz w:val="24"/>
          <w:szCs w:val="24"/>
        </w:rPr>
        <w:t>Piero</w:t>
      </w:r>
      <w:proofErr w:type="spellEnd"/>
      <w:r w:rsidRPr="006464B0">
        <w:rPr>
          <w:rFonts w:ascii="Times New Roman" w:hAnsi="Times New Roman" w:cs="Times New Roman"/>
          <w:sz w:val="24"/>
          <w:szCs w:val="24"/>
        </w:rPr>
        <w:t xml:space="preserve"> </w:t>
      </w:r>
      <w:proofErr w:type="spellStart"/>
      <w:r w:rsidRPr="006464B0">
        <w:rPr>
          <w:rFonts w:ascii="Times New Roman" w:hAnsi="Times New Roman" w:cs="Times New Roman"/>
          <w:sz w:val="24"/>
          <w:szCs w:val="24"/>
        </w:rPr>
        <w:t>Bevilacqua</w:t>
      </w:r>
      <w:proofErr w:type="spellEnd"/>
      <w:r w:rsidRPr="006464B0">
        <w:rPr>
          <w:rFonts w:ascii="Times New Roman" w:hAnsi="Times New Roman" w:cs="Times New Roman"/>
          <w:sz w:val="24"/>
          <w:szCs w:val="24"/>
        </w:rPr>
        <w:t xml:space="preserve">, Guillermo Castro, </w:t>
      </w:r>
      <w:proofErr w:type="spellStart"/>
      <w:r w:rsidRPr="006464B0">
        <w:rPr>
          <w:rFonts w:ascii="Times New Roman" w:hAnsi="Times New Roman" w:cs="Times New Roman"/>
          <w:sz w:val="24"/>
          <w:szCs w:val="24"/>
        </w:rPr>
        <w:t>Ranjan</w:t>
      </w:r>
      <w:proofErr w:type="spellEnd"/>
      <w:r w:rsidRPr="006464B0">
        <w:rPr>
          <w:rFonts w:ascii="Times New Roman" w:hAnsi="Times New Roman" w:cs="Times New Roman"/>
          <w:sz w:val="24"/>
          <w:szCs w:val="24"/>
        </w:rPr>
        <w:t xml:space="preserve"> </w:t>
      </w:r>
      <w:proofErr w:type="spellStart"/>
      <w:r w:rsidRPr="006464B0">
        <w:rPr>
          <w:rFonts w:ascii="Times New Roman" w:hAnsi="Times New Roman" w:cs="Times New Roman"/>
          <w:sz w:val="24"/>
          <w:szCs w:val="24"/>
        </w:rPr>
        <w:t>Chakrabarti</w:t>
      </w:r>
      <w:proofErr w:type="spellEnd"/>
      <w:r w:rsidRPr="006464B0">
        <w:rPr>
          <w:rFonts w:ascii="Times New Roman" w:hAnsi="Times New Roman" w:cs="Times New Roman"/>
          <w:sz w:val="24"/>
          <w:szCs w:val="24"/>
        </w:rPr>
        <w:t xml:space="preserve">, Kobus du </w:t>
      </w:r>
      <w:proofErr w:type="spellStart"/>
      <w:r w:rsidRPr="006464B0">
        <w:rPr>
          <w:rFonts w:ascii="Times New Roman" w:hAnsi="Times New Roman" w:cs="Times New Roman"/>
          <w:sz w:val="24"/>
          <w:szCs w:val="24"/>
        </w:rPr>
        <w:t>Pisani</w:t>
      </w:r>
      <w:proofErr w:type="spellEnd"/>
      <w:r w:rsidRPr="006464B0">
        <w:rPr>
          <w:rFonts w:ascii="Times New Roman" w:hAnsi="Times New Roman" w:cs="Times New Roman"/>
          <w:sz w:val="24"/>
          <w:szCs w:val="24"/>
        </w:rPr>
        <w:t xml:space="preserve">, John R. McNeill and Donald </w:t>
      </w:r>
      <w:proofErr w:type="spellStart"/>
      <w:r w:rsidRPr="006464B0">
        <w:rPr>
          <w:rFonts w:ascii="Times New Roman" w:hAnsi="Times New Roman" w:cs="Times New Roman"/>
          <w:sz w:val="24"/>
          <w:szCs w:val="24"/>
        </w:rPr>
        <w:t>Worster</w:t>
      </w:r>
      <w:proofErr w:type="spellEnd"/>
      <w:r w:rsidRPr="006464B0">
        <w:rPr>
          <w:rFonts w:ascii="Times New Roman" w:hAnsi="Times New Roman" w:cs="Times New Roman"/>
          <w:sz w:val="24"/>
          <w:szCs w:val="24"/>
        </w:rPr>
        <w:t>." </w:t>
      </w:r>
      <w:r w:rsidRPr="006464B0">
        <w:rPr>
          <w:rFonts w:ascii="Times New Roman" w:hAnsi="Times New Roman" w:cs="Times New Roman"/>
          <w:i/>
          <w:iCs/>
          <w:sz w:val="24"/>
          <w:szCs w:val="24"/>
        </w:rPr>
        <w:t>Global Environment</w:t>
      </w:r>
      <w:r w:rsidRPr="006464B0">
        <w:rPr>
          <w:rFonts w:ascii="Times New Roman" w:hAnsi="Times New Roman" w:cs="Times New Roman"/>
          <w:sz w:val="24"/>
          <w:szCs w:val="24"/>
        </w:rPr>
        <w:t> 1, no. 2 (2008): 228-249.</w:t>
      </w:r>
      <w:r w:rsidRPr="006464B0">
        <w:rPr>
          <w:rFonts w:ascii="Times New Roman" w:hAnsi="Times New Roman" w:cs="Times New Roman"/>
          <w:sz w:val="24"/>
          <w:szCs w:val="24"/>
          <w:vertAlign w:val="superscript"/>
        </w:rPr>
        <w:t xml:space="preserve"> </w:t>
      </w:r>
    </w:p>
    <w:p w:rsidR="00822B18" w:rsidRPr="006464B0" w:rsidRDefault="00822B18" w:rsidP="00822B18">
      <w:pPr>
        <w:rPr>
          <w:rFonts w:ascii="Times New Roman" w:hAnsi="Times New Roman" w:cs="Times New Roman"/>
          <w:color w:val="222222"/>
          <w:sz w:val="24"/>
          <w:szCs w:val="24"/>
          <w:shd w:val="clear" w:color="auto" w:fill="FFFFFF"/>
        </w:rPr>
      </w:pPr>
      <w:proofErr w:type="gramStart"/>
      <w:r w:rsidRPr="006464B0">
        <w:rPr>
          <w:rFonts w:ascii="Times New Roman" w:hAnsi="Times New Roman" w:cs="Times New Roman"/>
          <w:color w:val="222222"/>
          <w:sz w:val="24"/>
          <w:szCs w:val="24"/>
          <w:shd w:val="clear" w:color="auto" w:fill="FFFFFF"/>
        </w:rPr>
        <w:t>Cowell, Richard, and Mick Lennon.</w:t>
      </w:r>
      <w:proofErr w:type="gramEnd"/>
      <w:r w:rsidRPr="006464B0">
        <w:rPr>
          <w:rFonts w:ascii="Times New Roman" w:hAnsi="Times New Roman" w:cs="Times New Roman"/>
          <w:color w:val="222222"/>
          <w:sz w:val="24"/>
          <w:szCs w:val="24"/>
          <w:shd w:val="clear" w:color="auto" w:fill="FFFFFF"/>
        </w:rPr>
        <w:t xml:space="preserve"> "The utilisation of Environmental Knowledge in Land-use Planning: drawing lessons for an Ecosystem services approach."</w:t>
      </w:r>
      <w:r w:rsidRPr="006464B0">
        <w:rPr>
          <w:rStyle w:val="apple-converted-space"/>
          <w:rFonts w:ascii="Times New Roman" w:hAnsi="Times New Roman" w:cs="Times New Roman"/>
          <w:color w:val="222222"/>
          <w:sz w:val="24"/>
          <w:szCs w:val="24"/>
          <w:shd w:val="clear" w:color="auto" w:fill="FFFFFF"/>
        </w:rPr>
        <w:t> </w:t>
      </w:r>
      <w:proofErr w:type="gramStart"/>
      <w:r w:rsidRPr="006464B0">
        <w:rPr>
          <w:rFonts w:ascii="Times New Roman" w:hAnsi="Times New Roman" w:cs="Times New Roman"/>
          <w:i/>
          <w:iCs/>
          <w:color w:val="222222"/>
          <w:sz w:val="24"/>
          <w:szCs w:val="24"/>
          <w:shd w:val="clear" w:color="auto" w:fill="FFFFFF"/>
        </w:rPr>
        <w:t>Environment and Planning C: Government and Policy</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color w:val="222222"/>
          <w:sz w:val="24"/>
          <w:szCs w:val="24"/>
          <w:shd w:val="clear" w:color="auto" w:fill="FFFFFF"/>
        </w:rPr>
        <w:t>32, no. 2 (2014): 263-282.</w:t>
      </w:r>
      <w:proofErr w:type="gramEnd"/>
    </w:p>
    <w:p w:rsidR="00822B18" w:rsidRPr="006464B0" w:rsidRDefault="00822B18" w:rsidP="00822B18">
      <w:pPr>
        <w:rPr>
          <w:rFonts w:ascii="Times New Roman" w:hAnsi="Times New Roman" w:cs="Times New Roman"/>
          <w:sz w:val="24"/>
          <w:szCs w:val="24"/>
        </w:rPr>
      </w:pPr>
      <w:proofErr w:type="spellStart"/>
      <w:r w:rsidRPr="006464B0">
        <w:rPr>
          <w:rFonts w:ascii="Times New Roman" w:hAnsi="Times New Roman" w:cs="Times New Roman"/>
          <w:sz w:val="24"/>
          <w:szCs w:val="24"/>
        </w:rPr>
        <w:t>Cronon</w:t>
      </w:r>
      <w:proofErr w:type="spellEnd"/>
      <w:r w:rsidRPr="006464B0">
        <w:rPr>
          <w:rFonts w:ascii="Times New Roman" w:hAnsi="Times New Roman" w:cs="Times New Roman"/>
          <w:sz w:val="24"/>
          <w:szCs w:val="24"/>
        </w:rPr>
        <w:t xml:space="preserve">, William. </w:t>
      </w:r>
      <w:proofErr w:type="gramStart"/>
      <w:r w:rsidRPr="006464B0">
        <w:rPr>
          <w:rFonts w:ascii="Times New Roman" w:hAnsi="Times New Roman" w:cs="Times New Roman"/>
          <w:sz w:val="24"/>
          <w:szCs w:val="24"/>
        </w:rPr>
        <w:t xml:space="preserve">“William </w:t>
      </w:r>
      <w:proofErr w:type="spellStart"/>
      <w:r w:rsidRPr="006464B0">
        <w:rPr>
          <w:rFonts w:ascii="Times New Roman" w:hAnsi="Times New Roman" w:cs="Times New Roman"/>
          <w:sz w:val="24"/>
          <w:szCs w:val="24"/>
        </w:rPr>
        <w:t>Cronon’s</w:t>
      </w:r>
      <w:proofErr w:type="spellEnd"/>
      <w:r w:rsidRPr="006464B0">
        <w:rPr>
          <w:rFonts w:ascii="Times New Roman" w:hAnsi="Times New Roman" w:cs="Times New Roman"/>
          <w:sz w:val="24"/>
          <w:szCs w:val="24"/>
        </w:rPr>
        <w:t xml:space="preserve"> Students,” http://www.williamcronon.net/students.htm#phdstuds.</w:t>
      </w:r>
      <w:proofErr w:type="gramEnd"/>
      <w:r w:rsidRPr="006464B0">
        <w:rPr>
          <w:rFonts w:ascii="Times New Roman" w:hAnsi="Times New Roman" w:cs="Times New Roman"/>
          <w:sz w:val="24"/>
          <w:szCs w:val="24"/>
        </w:rPr>
        <w:t xml:space="preserve"> </w:t>
      </w:r>
      <w:proofErr w:type="gramStart"/>
      <w:r w:rsidRPr="006464B0">
        <w:rPr>
          <w:rFonts w:ascii="Times New Roman" w:hAnsi="Times New Roman" w:cs="Times New Roman"/>
          <w:sz w:val="24"/>
          <w:szCs w:val="24"/>
        </w:rPr>
        <w:t>Accessed 12 January 2015.</w:t>
      </w:r>
      <w:proofErr w:type="gramEnd"/>
      <w:r w:rsidRPr="006464B0">
        <w:rPr>
          <w:rFonts w:ascii="Times New Roman" w:hAnsi="Times New Roman" w:cs="Times New Roman"/>
          <w:sz w:val="24"/>
          <w:szCs w:val="24"/>
        </w:rPr>
        <w:t xml:space="preserve">  </w:t>
      </w:r>
    </w:p>
    <w:p w:rsidR="00822B18" w:rsidRPr="006464B0" w:rsidRDefault="00822B18" w:rsidP="00822B18">
      <w:pPr>
        <w:rPr>
          <w:rFonts w:ascii="Times New Roman" w:eastAsia="Arial Unicode MS" w:hAnsi="Times New Roman" w:cs="Times New Roman"/>
          <w:color w:val="000000"/>
          <w:sz w:val="24"/>
          <w:szCs w:val="24"/>
          <w:shd w:val="clear" w:color="auto" w:fill="FFFFFF"/>
        </w:rPr>
      </w:pPr>
      <w:r w:rsidRPr="006464B0">
        <w:rPr>
          <w:rFonts w:ascii="Times New Roman" w:eastAsia="Arial Unicode MS" w:hAnsi="Times New Roman" w:cs="Times New Roman"/>
          <w:color w:val="000000"/>
          <w:sz w:val="24"/>
          <w:szCs w:val="24"/>
          <w:shd w:val="clear" w:color="auto" w:fill="FFFFFF"/>
        </w:rPr>
        <w:t>Crosby, Alfred W.</w:t>
      </w:r>
      <w:r w:rsidRPr="006464B0">
        <w:rPr>
          <w:rStyle w:val="apple-converted-space"/>
          <w:rFonts w:ascii="Times New Roman" w:eastAsia="Arial Unicode MS" w:hAnsi="Times New Roman" w:cs="Times New Roman"/>
          <w:color w:val="000000"/>
          <w:sz w:val="24"/>
          <w:szCs w:val="24"/>
          <w:shd w:val="clear" w:color="auto" w:fill="FFFFFF"/>
        </w:rPr>
        <w:t> </w:t>
      </w:r>
      <w:r w:rsidRPr="006464B0">
        <w:rPr>
          <w:rFonts w:ascii="Times New Roman" w:eastAsia="Arial Unicode MS" w:hAnsi="Times New Roman" w:cs="Times New Roman"/>
          <w:i/>
          <w:iCs/>
          <w:color w:val="000000"/>
          <w:sz w:val="24"/>
          <w:szCs w:val="24"/>
          <w:shd w:val="clear" w:color="auto" w:fill="FFFFFF"/>
        </w:rPr>
        <w:t>Ecological Imperialism: The Biological Expansion of Europe, 900-1900</w:t>
      </w:r>
      <w:r w:rsidRPr="006464B0">
        <w:rPr>
          <w:rFonts w:ascii="Times New Roman" w:eastAsia="Arial Unicode MS" w:hAnsi="Times New Roman" w:cs="Times New Roman"/>
          <w:color w:val="000000"/>
          <w:sz w:val="24"/>
          <w:szCs w:val="24"/>
          <w:shd w:val="clear" w:color="auto" w:fill="FFFFFF"/>
        </w:rPr>
        <w:t>. Cambridge: Cambridge University Press, 1986.</w:t>
      </w:r>
    </w:p>
    <w:p w:rsidR="00822B18" w:rsidRPr="006464B0" w:rsidRDefault="00822B18" w:rsidP="00822B18">
      <w:pPr>
        <w:rPr>
          <w:rFonts w:ascii="Times New Roman" w:hAnsi="Times New Roman" w:cs="Times New Roman"/>
          <w:color w:val="222222"/>
          <w:sz w:val="24"/>
          <w:szCs w:val="24"/>
          <w:shd w:val="clear" w:color="auto" w:fill="FFFFFF"/>
        </w:rPr>
      </w:pPr>
      <w:proofErr w:type="spellStart"/>
      <w:r w:rsidRPr="006464B0">
        <w:rPr>
          <w:rFonts w:ascii="Times New Roman" w:hAnsi="Times New Roman" w:cs="Times New Roman"/>
          <w:color w:val="222222"/>
          <w:sz w:val="24"/>
          <w:szCs w:val="24"/>
          <w:shd w:val="clear" w:color="auto" w:fill="FFFFFF"/>
        </w:rPr>
        <w:t>Crutzen</w:t>
      </w:r>
      <w:proofErr w:type="spellEnd"/>
      <w:r w:rsidRPr="006464B0">
        <w:rPr>
          <w:rFonts w:ascii="Times New Roman" w:hAnsi="Times New Roman" w:cs="Times New Roman"/>
          <w:color w:val="222222"/>
          <w:sz w:val="24"/>
          <w:szCs w:val="24"/>
          <w:shd w:val="clear" w:color="auto" w:fill="FFFFFF"/>
        </w:rPr>
        <w:t>, Paul J. "Geology of Mankind."</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i/>
          <w:iCs/>
          <w:color w:val="222222"/>
          <w:sz w:val="24"/>
          <w:szCs w:val="24"/>
          <w:shd w:val="clear" w:color="auto" w:fill="FFFFFF"/>
        </w:rPr>
        <w:t>Nature</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color w:val="222222"/>
          <w:sz w:val="24"/>
          <w:szCs w:val="24"/>
          <w:shd w:val="clear" w:color="auto" w:fill="FFFFFF"/>
        </w:rPr>
        <w:t>415, no. 6867 (2002): 23-23.</w:t>
      </w:r>
    </w:p>
    <w:p w:rsidR="00822B18" w:rsidRPr="006464B0" w:rsidRDefault="00822B18" w:rsidP="00822B18">
      <w:pPr>
        <w:rPr>
          <w:rFonts w:ascii="Times New Roman" w:hAnsi="Times New Roman" w:cs="Times New Roman"/>
          <w:color w:val="222222"/>
          <w:sz w:val="24"/>
          <w:szCs w:val="24"/>
          <w:shd w:val="clear" w:color="auto" w:fill="FFFFFF"/>
        </w:rPr>
      </w:pPr>
      <w:proofErr w:type="gramStart"/>
      <w:r w:rsidRPr="006464B0">
        <w:rPr>
          <w:rFonts w:ascii="Times New Roman" w:hAnsi="Times New Roman" w:cs="Times New Roman"/>
          <w:color w:val="222222"/>
          <w:sz w:val="24"/>
          <w:szCs w:val="24"/>
          <w:shd w:val="clear" w:color="auto" w:fill="FFFFFF"/>
        </w:rPr>
        <w:t>Cummings, Stephen, and Todd Bridgman.</w:t>
      </w:r>
      <w:proofErr w:type="gramEnd"/>
      <w:r w:rsidRPr="006464B0">
        <w:rPr>
          <w:rFonts w:ascii="Times New Roman" w:hAnsi="Times New Roman" w:cs="Times New Roman"/>
          <w:color w:val="222222"/>
          <w:sz w:val="24"/>
          <w:szCs w:val="24"/>
          <w:shd w:val="clear" w:color="auto" w:fill="FFFFFF"/>
        </w:rPr>
        <w:t xml:space="preserve"> "The relevant past: Why the History of Management should be critical for our future."</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i/>
          <w:iCs/>
          <w:color w:val="222222"/>
          <w:sz w:val="24"/>
          <w:szCs w:val="24"/>
          <w:shd w:val="clear" w:color="auto" w:fill="FFFFFF"/>
        </w:rPr>
        <w:t>Academy of Management Learning &amp; Education</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color w:val="222222"/>
          <w:sz w:val="24"/>
          <w:szCs w:val="24"/>
          <w:shd w:val="clear" w:color="auto" w:fill="FFFFFF"/>
        </w:rPr>
        <w:t>10, no. 1 (2011): 77-93.</w:t>
      </w:r>
    </w:p>
    <w:p w:rsidR="00822B18" w:rsidRPr="006464B0" w:rsidRDefault="00822B18" w:rsidP="00822B18">
      <w:pPr>
        <w:rPr>
          <w:rFonts w:ascii="Times New Roman" w:hAnsi="Times New Roman" w:cs="Times New Roman"/>
          <w:color w:val="222222"/>
          <w:sz w:val="24"/>
          <w:szCs w:val="24"/>
          <w:shd w:val="clear" w:color="auto" w:fill="FFFFFF"/>
        </w:rPr>
      </w:pPr>
      <w:proofErr w:type="gramStart"/>
      <w:r w:rsidRPr="006464B0">
        <w:rPr>
          <w:rFonts w:ascii="Times New Roman" w:hAnsi="Times New Roman" w:cs="Times New Roman"/>
          <w:color w:val="222222"/>
          <w:sz w:val="24"/>
          <w:szCs w:val="24"/>
          <w:shd w:val="clear" w:color="auto" w:fill="FFFFFF"/>
        </w:rPr>
        <w:t>Cummings, Stephen, and Todd Bridgman.</w:t>
      </w:r>
      <w:proofErr w:type="gramEnd"/>
      <w:r w:rsidRPr="006464B0">
        <w:rPr>
          <w:rFonts w:ascii="Times New Roman" w:hAnsi="Times New Roman" w:cs="Times New Roman"/>
          <w:color w:val="222222"/>
          <w:sz w:val="24"/>
          <w:szCs w:val="24"/>
          <w:shd w:val="clear" w:color="auto" w:fill="FFFFFF"/>
        </w:rPr>
        <w:t xml:space="preserve"> "The Relevant past: Why the History of Management should be critical for our future."</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i/>
          <w:iCs/>
          <w:color w:val="222222"/>
          <w:sz w:val="24"/>
          <w:szCs w:val="24"/>
          <w:shd w:val="clear" w:color="auto" w:fill="FFFFFF"/>
        </w:rPr>
        <w:t>Academy of Management Learning &amp; Education</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color w:val="222222"/>
          <w:sz w:val="24"/>
          <w:szCs w:val="24"/>
          <w:shd w:val="clear" w:color="auto" w:fill="FFFFFF"/>
        </w:rPr>
        <w:t>10, no. 1 (2011): 77-93.</w:t>
      </w:r>
    </w:p>
    <w:p w:rsidR="00822B18" w:rsidRPr="006464B0" w:rsidRDefault="00822B18" w:rsidP="00822B18">
      <w:pPr>
        <w:rPr>
          <w:rFonts w:ascii="Times New Roman" w:hAnsi="Times New Roman" w:cs="Times New Roman"/>
          <w:color w:val="222222"/>
          <w:sz w:val="24"/>
          <w:szCs w:val="24"/>
          <w:shd w:val="clear" w:color="auto" w:fill="FFFFFF"/>
        </w:rPr>
      </w:pPr>
      <w:r w:rsidRPr="006464B0">
        <w:rPr>
          <w:rFonts w:ascii="Times New Roman" w:hAnsi="Times New Roman" w:cs="Times New Roman"/>
          <w:color w:val="222222"/>
          <w:sz w:val="24"/>
          <w:szCs w:val="24"/>
          <w:shd w:val="clear" w:color="auto" w:fill="FFFFFF"/>
        </w:rPr>
        <w:t>Cushman, Gregory T. "</w:t>
      </w:r>
      <w:proofErr w:type="spellStart"/>
      <w:r w:rsidRPr="006464B0">
        <w:rPr>
          <w:rFonts w:ascii="Times New Roman" w:hAnsi="Times New Roman" w:cs="Times New Roman"/>
          <w:color w:val="222222"/>
          <w:sz w:val="24"/>
          <w:szCs w:val="24"/>
          <w:shd w:val="clear" w:color="auto" w:fill="FFFFFF"/>
        </w:rPr>
        <w:t>Humboldtian</w:t>
      </w:r>
      <w:proofErr w:type="spellEnd"/>
      <w:r w:rsidRPr="006464B0">
        <w:rPr>
          <w:rFonts w:ascii="Times New Roman" w:hAnsi="Times New Roman" w:cs="Times New Roman"/>
          <w:color w:val="222222"/>
          <w:sz w:val="24"/>
          <w:szCs w:val="24"/>
          <w:shd w:val="clear" w:color="auto" w:fill="FFFFFF"/>
        </w:rPr>
        <w:t xml:space="preserve"> Science, Creole Meteorology, and the Discovery of Human-caused Climate Change in South America."</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i/>
          <w:iCs/>
          <w:color w:val="222222"/>
          <w:sz w:val="24"/>
          <w:szCs w:val="24"/>
          <w:shd w:val="clear" w:color="auto" w:fill="FFFFFF"/>
        </w:rPr>
        <w:t>Osiris</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color w:val="222222"/>
          <w:sz w:val="24"/>
          <w:szCs w:val="24"/>
          <w:shd w:val="clear" w:color="auto" w:fill="FFFFFF"/>
        </w:rPr>
        <w:t>26, no. 1 (2011): 19-44.</w:t>
      </w:r>
    </w:p>
    <w:p w:rsidR="00822B18" w:rsidRPr="006464B0" w:rsidRDefault="00822B18" w:rsidP="00822B18">
      <w:pPr>
        <w:rPr>
          <w:rFonts w:ascii="Times New Roman" w:hAnsi="Times New Roman" w:cs="Times New Roman"/>
          <w:color w:val="222222"/>
          <w:sz w:val="24"/>
          <w:szCs w:val="24"/>
          <w:shd w:val="clear" w:color="auto" w:fill="FFFFFF"/>
        </w:rPr>
      </w:pPr>
      <w:r w:rsidRPr="006464B0">
        <w:rPr>
          <w:rFonts w:ascii="Times New Roman" w:hAnsi="Times New Roman" w:cs="Times New Roman"/>
          <w:color w:val="222222"/>
          <w:sz w:val="24"/>
          <w:szCs w:val="24"/>
          <w:shd w:val="clear" w:color="auto" w:fill="FFFFFF"/>
        </w:rPr>
        <w:t xml:space="preserve">Darby, James. </w:t>
      </w:r>
      <w:proofErr w:type="gramStart"/>
      <w:r w:rsidRPr="006464B0">
        <w:rPr>
          <w:rFonts w:ascii="Times New Roman" w:hAnsi="Times New Roman" w:cs="Times New Roman"/>
          <w:color w:val="222222"/>
          <w:sz w:val="24"/>
          <w:szCs w:val="24"/>
          <w:shd w:val="clear" w:color="auto" w:fill="FFFFFF"/>
        </w:rPr>
        <w:t>"The Environmental Crisis in Japan and the Origins of Japanese Manufacturing in Europe."</w:t>
      </w:r>
      <w:proofErr w:type="gramEnd"/>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i/>
          <w:iCs/>
          <w:color w:val="222222"/>
          <w:sz w:val="24"/>
          <w:szCs w:val="24"/>
          <w:shd w:val="clear" w:color="auto" w:fill="FFFFFF"/>
        </w:rPr>
        <w:t>Business History</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color w:val="222222"/>
          <w:sz w:val="24"/>
          <w:szCs w:val="24"/>
          <w:shd w:val="clear" w:color="auto" w:fill="FFFFFF"/>
        </w:rPr>
        <w:t>39, no. 2 (1997): 94-114.</w:t>
      </w:r>
    </w:p>
    <w:p w:rsidR="00822B18" w:rsidRPr="006464B0" w:rsidRDefault="00822B18" w:rsidP="00822B18">
      <w:pPr>
        <w:rPr>
          <w:rFonts w:ascii="Times New Roman" w:hAnsi="Times New Roman" w:cs="Times New Roman"/>
          <w:sz w:val="24"/>
          <w:szCs w:val="24"/>
        </w:rPr>
      </w:pPr>
      <w:proofErr w:type="gramStart"/>
      <w:r w:rsidRPr="006464B0">
        <w:rPr>
          <w:rFonts w:ascii="Times New Roman" w:hAnsi="Times New Roman" w:cs="Times New Roman"/>
          <w:sz w:val="24"/>
          <w:szCs w:val="24"/>
        </w:rPr>
        <w:t xml:space="preserve">De Jong, Abe, David Higgins and Hugo van </w:t>
      </w:r>
      <w:proofErr w:type="spellStart"/>
      <w:r w:rsidRPr="006464B0">
        <w:rPr>
          <w:rFonts w:ascii="Times New Roman" w:hAnsi="Times New Roman" w:cs="Times New Roman"/>
          <w:sz w:val="24"/>
          <w:szCs w:val="24"/>
        </w:rPr>
        <w:t>Driel</w:t>
      </w:r>
      <w:proofErr w:type="spellEnd"/>
      <w:r w:rsidRPr="006464B0">
        <w:rPr>
          <w:rFonts w:ascii="Times New Roman" w:hAnsi="Times New Roman" w:cs="Times New Roman"/>
          <w:sz w:val="24"/>
          <w:szCs w:val="24"/>
        </w:rPr>
        <w:t>.</w:t>
      </w:r>
      <w:proofErr w:type="gramEnd"/>
      <w:r w:rsidRPr="006464B0">
        <w:rPr>
          <w:rFonts w:ascii="Times New Roman" w:hAnsi="Times New Roman" w:cs="Times New Roman"/>
          <w:sz w:val="24"/>
          <w:szCs w:val="24"/>
        </w:rPr>
        <w:t xml:space="preserve"> </w:t>
      </w:r>
      <w:proofErr w:type="gramStart"/>
      <w:r w:rsidRPr="006464B0">
        <w:rPr>
          <w:rFonts w:ascii="Times New Roman" w:hAnsi="Times New Roman" w:cs="Times New Roman"/>
          <w:sz w:val="24"/>
          <w:szCs w:val="24"/>
        </w:rPr>
        <w:t>“New Business History?</w:t>
      </w:r>
      <w:proofErr w:type="gramEnd"/>
      <w:r w:rsidRPr="006464B0">
        <w:rPr>
          <w:rFonts w:ascii="Times New Roman" w:hAnsi="Times New Roman" w:cs="Times New Roman"/>
          <w:sz w:val="24"/>
          <w:szCs w:val="24"/>
        </w:rPr>
        <w:t xml:space="preserve"> </w:t>
      </w:r>
      <w:proofErr w:type="gramStart"/>
      <w:r w:rsidRPr="006464B0">
        <w:rPr>
          <w:rFonts w:ascii="Times New Roman" w:hAnsi="Times New Roman" w:cs="Times New Roman"/>
          <w:sz w:val="24"/>
          <w:szCs w:val="24"/>
        </w:rPr>
        <w:t>An Invitation to Discuss.”</w:t>
      </w:r>
      <w:proofErr w:type="gramEnd"/>
      <w:r w:rsidRPr="006464B0">
        <w:rPr>
          <w:rFonts w:ascii="Times New Roman" w:hAnsi="Times New Roman" w:cs="Times New Roman"/>
          <w:sz w:val="24"/>
          <w:szCs w:val="24"/>
        </w:rPr>
        <w:t xml:space="preserve"> </w:t>
      </w:r>
      <w:r w:rsidRPr="006464B0">
        <w:rPr>
          <w:rFonts w:ascii="Times New Roman" w:hAnsi="Times New Roman" w:cs="Times New Roman"/>
          <w:i/>
          <w:sz w:val="24"/>
          <w:szCs w:val="24"/>
        </w:rPr>
        <w:t>Business History</w:t>
      </w:r>
      <w:r w:rsidRPr="006464B0">
        <w:rPr>
          <w:rFonts w:ascii="Times New Roman" w:hAnsi="Times New Roman" w:cs="Times New Roman"/>
          <w:sz w:val="24"/>
          <w:szCs w:val="24"/>
        </w:rPr>
        <w:t xml:space="preserve">, </w:t>
      </w:r>
      <w:r w:rsidRPr="006464B0">
        <w:rPr>
          <w:rFonts w:ascii="Times New Roman" w:hAnsi="Times New Roman" w:cs="Times New Roman"/>
          <w:i/>
          <w:sz w:val="24"/>
          <w:szCs w:val="24"/>
        </w:rPr>
        <w:t>Business History</w:t>
      </w:r>
      <w:r w:rsidRPr="006464B0">
        <w:rPr>
          <w:rFonts w:ascii="Times New Roman" w:hAnsi="Times New Roman" w:cs="Times New Roman"/>
          <w:sz w:val="24"/>
          <w:szCs w:val="24"/>
        </w:rPr>
        <w:t xml:space="preserve"> (2015): 1-25.</w:t>
      </w:r>
    </w:p>
    <w:p w:rsidR="00822B18" w:rsidRPr="006464B0" w:rsidRDefault="00822B18" w:rsidP="00822B18">
      <w:pPr>
        <w:rPr>
          <w:rFonts w:ascii="Times New Roman" w:hAnsi="Times New Roman" w:cs="Times New Roman"/>
          <w:sz w:val="24"/>
          <w:szCs w:val="24"/>
        </w:rPr>
      </w:pPr>
      <w:proofErr w:type="gramStart"/>
      <w:r w:rsidRPr="006464B0">
        <w:rPr>
          <w:rFonts w:ascii="Times New Roman" w:hAnsi="Times New Roman" w:cs="Times New Roman"/>
          <w:color w:val="222222"/>
          <w:sz w:val="24"/>
          <w:szCs w:val="24"/>
          <w:shd w:val="clear" w:color="auto" w:fill="FFFFFF"/>
        </w:rPr>
        <w:t xml:space="preserve">Decker, Stephanie, Matthias Kipping, and R. Daniel </w:t>
      </w:r>
      <w:proofErr w:type="spellStart"/>
      <w:r w:rsidRPr="006464B0">
        <w:rPr>
          <w:rFonts w:ascii="Times New Roman" w:hAnsi="Times New Roman" w:cs="Times New Roman"/>
          <w:color w:val="222222"/>
          <w:sz w:val="24"/>
          <w:szCs w:val="24"/>
          <w:shd w:val="clear" w:color="auto" w:fill="FFFFFF"/>
        </w:rPr>
        <w:t>Wadhwani</w:t>
      </w:r>
      <w:proofErr w:type="spellEnd"/>
      <w:r w:rsidRPr="006464B0">
        <w:rPr>
          <w:rFonts w:ascii="Times New Roman" w:hAnsi="Times New Roman" w:cs="Times New Roman"/>
          <w:color w:val="222222"/>
          <w:sz w:val="24"/>
          <w:szCs w:val="24"/>
          <w:shd w:val="clear" w:color="auto" w:fill="FFFFFF"/>
        </w:rPr>
        <w:t>.</w:t>
      </w:r>
      <w:proofErr w:type="gramEnd"/>
      <w:r w:rsidRPr="006464B0">
        <w:rPr>
          <w:rFonts w:ascii="Times New Roman" w:hAnsi="Times New Roman" w:cs="Times New Roman"/>
          <w:color w:val="222222"/>
          <w:sz w:val="24"/>
          <w:szCs w:val="24"/>
          <w:shd w:val="clear" w:color="auto" w:fill="FFFFFF"/>
        </w:rPr>
        <w:t xml:space="preserve"> </w:t>
      </w:r>
      <w:proofErr w:type="gramStart"/>
      <w:r w:rsidRPr="006464B0">
        <w:rPr>
          <w:rFonts w:ascii="Times New Roman" w:hAnsi="Times New Roman" w:cs="Times New Roman"/>
          <w:color w:val="222222"/>
          <w:sz w:val="24"/>
          <w:szCs w:val="24"/>
          <w:shd w:val="clear" w:color="auto" w:fill="FFFFFF"/>
        </w:rPr>
        <w:t>"New Business Histories!</w:t>
      </w:r>
      <w:proofErr w:type="gramEnd"/>
      <w:r w:rsidRPr="006464B0">
        <w:rPr>
          <w:rFonts w:ascii="Times New Roman" w:hAnsi="Times New Roman" w:cs="Times New Roman"/>
          <w:color w:val="222222"/>
          <w:sz w:val="24"/>
          <w:szCs w:val="24"/>
          <w:shd w:val="clear" w:color="auto" w:fill="FFFFFF"/>
        </w:rPr>
        <w:t xml:space="preserve"> </w:t>
      </w:r>
      <w:proofErr w:type="gramStart"/>
      <w:r w:rsidRPr="006464B0">
        <w:rPr>
          <w:rFonts w:ascii="Times New Roman" w:hAnsi="Times New Roman" w:cs="Times New Roman"/>
          <w:color w:val="222222"/>
          <w:sz w:val="24"/>
          <w:szCs w:val="24"/>
          <w:shd w:val="clear" w:color="auto" w:fill="FFFFFF"/>
        </w:rPr>
        <w:t>Plurality in Business History research methods."</w:t>
      </w:r>
      <w:proofErr w:type="gramEnd"/>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i/>
          <w:iCs/>
          <w:color w:val="222222"/>
          <w:sz w:val="24"/>
          <w:szCs w:val="24"/>
          <w:shd w:val="clear" w:color="auto" w:fill="FFFFFF"/>
        </w:rPr>
        <w:t>Business History</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color w:val="222222"/>
          <w:sz w:val="24"/>
          <w:szCs w:val="24"/>
          <w:shd w:val="clear" w:color="auto" w:fill="FFFFFF"/>
        </w:rPr>
        <w:t>57, no. 1 (2015): 30-40.</w:t>
      </w:r>
    </w:p>
    <w:p w:rsidR="00822B18" w:rsidRPr="006464B0" w:rsidRDefault="00822B18" w:rsidP="00822B18">
      <w:pPr>
        <w:rPr>
          <w:rFonts w:ascii="Times New Roman" w:hAnsi="Times New Roman" w:cs="Times New Roman"/>
          <w:color w:val="222222"/>
          <w:sz w:val="24"/>
          <w:szCs w:val="24"/>
          <w:shd w:val="clear" w:color="auto" w:fill="FFFFFF"/>
        </w:rPr>
      </w:pPr>
      <w:proofErr w:type="spellStart"/>
      <w:r w:rsidRPr="006464B0">
        <w:rPr>
          <w:rFonts w:ascii="Times New Roman" w:hAnsi="Times New Roman" w:cs="Times New Roman"/>
          <w:color w:val="222222"/>
          <w:sz w:val="24"/>
          <w:szCs w:val="24"/>
          <w:shd w:val="clear" w:color="auto" w:fill="FFFFFF"/>
        </w:rPr>
        <w:t>Desrochers</w:t>
      </w:r>
      <w:proofErr w:type="spellEnd"/>
      <w:r w:rsidRPr="006464B0">
        <w:rPr>
          <w:rFonts w:ascii="Times New Roman" w:hAnsi="Times New Roman" w:cs="Times New Roman"/>
          <w:color w:val="222222"/>
          <w:sz w:val="24"/>
          <w:szCs w:val="24"/>
          <w:shd w:val="clear" w:color="auto" w:fill="FFFFFF"/>
        </w:rPr>
        <w:t xml:space="preserve">, Pierre. “How did the Invisible Hand Handle Industrial Waste? </w:t>
      </w:r>
      <w:proofErr w:type="gramStart"/>
      <w:r w:rsidRPr="006464B0">
        <w:rPr>
          <w:rFonts w:ascii="Times New Roman" w:hAnsi="Times New Roman" w:cs="Times New Roman"/>
          <w:color w:val="222222"/>
          <w:sz w:val="24"/>
          <w:szCs w:val="24"/>
          <w:shd w:val="clear" w:color="auto" w:fill="FFFFFF"/>
        </w:rPr>
        <w:t>By-product Development before the Modern Environmental Era.”</w:t>
      </w:r>
      <w:proofErr w:type="gramEnd"/>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i/>
          <w:iCs/>
          <w:color w:val="222222"/>
          <w:sz w:val="24"/>
          <w:szCs w:val="24"/>
          <w:shd w:val="clear" w:color="auto" w:fill="FFFFFF"/>
        </w:rPr>
        <w:t>Enterprise and Society</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color w:val="222222"/>
          <w:sz w:val="24"/>
          <w:szCs w:val="24"/>
          <w:shd w:val="clear" w:color="auto" w:fill="FFFFFF"/>
        </w:rPr>
        <w:t>8, no. 02 (2007): 348-374.</w:t>
      </w:r>
    </w:p>
    <w:p w:rsidR="00822B18" w:rsidRPr="006464B0" w:rsidRDefault="00822B18" w:rsidP="00822B18">
      <w:pPr>
        <w:rPr>
          <w:rFonts w:ascii="Times New Roman" w:hAnsi="Times New Roman" w:cs="Times New Roman"/>
          <w:color w:val="222222"/>
          <w:sz w:val="24"/>
          <w:szCs w:val="24"/>
          <w:shd w:val="clear" w:color="auto" w:fill="FFFFFF"/>
        </w:rPr>
      </w:pPr>
      <w:r w:rsidRPr="006464B0">
        <w:rPr>
          <w:rFonts w:ascii="Times New Roman" w:hAnsi="Times New Roman" w:cs="Times New Roman"/>
          <w:color w:val="222222"/>
          <w:sz w:val="24"/>
          <w:szCs w:val="24"/>
          <w:shd w:val="clear" w:color="auto" w:fill="FFFFFF"/>
        </w:rPr>
        <w:t>Ekins, Paul.</w:t>
      </w:r>
      <w:r w:rsidRPr="006464B0">
        <w:rPr>
          <w:rStyle w:val="apple-converted-space"/>
          <w:rFonts w:ascii="Times New Roman" w:hAnsi="Times New Roman" w:cs="Times New Roman"/>
          <w:color w:val="222222"/>
          <w:sz w:val="24"/>
          <w:szCs w:val="24"/>
          <w:shd w:val="clear" w:color="auto" w:fill="FFFFFF"/>
        </w:rPr>
        <w:t> </w:t>
      </w:r>
      <w:proofErr w:type="gramStart"/>
      <w:r w:rsidRPr="006464B0">
        <w:rPr>
          <w:rFonts w:ascii="Times New Roman" w:hAnsi="Times New Roman" w:cs="Times New Roman"/>
          <w:i/>
          <w:iCs/>
          <w:color w:val="222222"/>
          <w:sz w:val="24"/>
          <w:szCs w:val="24"/>
          <w:shd w:val="clear" w:color="auto" w:fill="FFFFFF"/>
        </w:rPr>
        <w:t>Economic Growth and Environmental Sustainability: the Prospects for Green Growth</w:t>
      </w:r>
      <w:r w:rsidRPr="006464B0">
        <w:rPr>
          <w:rFonts w:ascii="Times New Roman" w:hAnsi="Times New Roman" w:cs="Times New Roman"/>
          <w:color w:val="222222"/>
          <w:sz w:val="24"/>
          <w:szCs w:val="24"/>
          <w:shd w:val="clear" w:color="auto" w:fill="FFFFFF"/>
        </w:rPr>
        <w:t>.</w:t>
      </w:r>
      <w:proofErr w:type="gramEnd"/>
      <w:r w:rsidRPr="006464B0">
        <w:rPr>
          <w:rFonts w:ascii="Times New Roman" w:hAnsi="Times New Roman" w:cs="Times New Roman"/>
          <w:color w:val="222222"/>
          <w:sz w:val="24"/>
          <w:szCs w:val="24"/>
          <w:shd w:val="clear" w:color="auto" w:fill="FFFFFF"/>
        </w:rPr>
        <w:t xml:space="preserve"> London: Routledge, 2002.</w:t>
      </w:r>
    </w:p>
    <w:p w:rsidR="00822B18" w:rsidRPr="006464B0" w:rsidRDefault="00822B18" w:rsidP="00822B18">
      <w:pPr>
        <w:rPr>
          <w:rFonts w:ascii="Times New Roman" w:hAnsi="Times New Roman" w:cs="Times New Roman"/>
          <w:color w:val="222222"/>
          <w:sz w:val="24"/>
          <w:szCs w:val="24"/>
          <w:shd w:val="clear" w:color="auto" w:fill="FFFFFF"/>
        </w:rPr>
      </w:pPr>
      <w:r w:rsidRPr="006464B0">
        <w:rPr>
          <w:rFonts w:ascii="Times New Roman" w:hAnsi="Times New Roman" w:cs="Times New Roman"/>
          <w:color w:val="222222"/>
          <w:sz w:val="24"/>
          <w:szCs w:val="24"/>
          <w:shd w:val="clear" w:color="auto" w:fill="FFFFFF"/>
        </w:rPr>
        <w:t xml:space="preserve">Elmore, </w:t>
      </w:r>
      <w:proofErr w:type="spellStart"/>
      <w:r w:rsidRPr="006464B0">
        <w:rPr>
          <w:rFonts w:ascii="Times New Roman" w:hAnsi="Times New Roman" w:cs="Times New Roman"/>
          <w:color w:val="222222"/>
          <w:sz w:val="24"/>
          <w:szCs w:val="24"/>
          <w:shd w:val="clear" w:color="auto" w:fill="FFFFFF"/>
        </w:rPr>
        <w:t>Bartow</w:t>
      </w:r>
      <w:proofErr w:type="spellEnd"/>
      <w:r w:rsidRPr="006464B0">
        <w:rPr>
          <w:rFonts w:ascii="Times New Roman" w:hAnsi="Times New Roman" w:cs="Times New Roman"/>
          <w:color w:val="222222"/>
          <w:sz w:val="24"/>
          <w:szCs w:val="24"/>
          <w:shd w:val="clear" w:color="auto" w:fill="FFFFFF"/>
        </w:rPr>
        <w:t xml:space="preserve"> J.</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i/>
          <w:iCs/>
          <w:color w:val="222222"/>
          <w:sz w:val="24"/>
          <w:szCs w:val="24"/>
          <w:shd w:val="clear" w:color="auto" w:fill="FFFFFF"/>
        </w:rPr>
        <w:t>Citizen Coke: The Making of Coca-Cola Capitalism</w:t>
      </w:r>
      <w:r w:rsidRPr="006464B0">
        <w:rPr>
          <w:rFonts w:ascii="Times New Roman" w:hAnsi="Times New Roman" w:cs="Times New Roman"/>
          <w:color w:val="222222"/>
          <w:sz w:val="24"/>
          <w:szCs w:val="24"/>
          <w:shd w:val="clear" w:color="auto" w:fill="FFFFFF"/>
        </w:rPr>
        <w:t>. New York: Norton, 2014.</w:t>
      </w:r>
    </w:p>
    <w:p w:rsidR="002F7403" w:rsidRDefault="002F7403" w:rsidP="00822B18">
      <w:pPr>
        <w:rPr>
          <w:rFonts w:ascii="Times New Roman" w:hAnsi="Times New Roman" w:cs="Times New Roman"/>
          <w:sz w:val="24"/>
          <w:szCs w:val="24"/>
        </w:rPr>
      </w:pPr>
      <w:proofErr w:type="gramStart"/>
      <w:r>
        <w:rPr>
          <w:rFonts w:ascii="Times New Roman" w:hAnsi="Times New Roman" w:cs="Times New Roman"/>
          <w:sz w:val="24"/>
          <w:szCs w:val="24"/>
        </w:rPr>
        <w:t>Empire Timber Climate Project.</w:t>
      </w:r>
      <w:proofErr w:type="gramEnd"/>
      <w:r>
        <w:rPr>
          <w:rFonts w:ascii="Times New Roman" w:hAnsi="Times New Roman" w:cs="Times New Roman"/>
          <w:sz w:val="24"/>
          <w:szCs w:val="24"/>
        </w:rPr>
        <w:t xml:space="preserve"> </w:t>
      </w:r>
      <w:r w:rsidRPr="006464B0">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About Our Project.</w:t>
      </w:r>
      <w:r w:rsidRPr="006464B0">
        <w:rPr>
          <w:rFonts w:ascii="Times New Roman" w:hAnsi="Times New Roman" w:cs="Times New Roman"/>
          <w:color w:val="222222"/>
          <w:sz w:val="24"/>
          <w:szCs w:val="24"/>
          <w:shd w:val="clear" w:color="auto" w:fill="FFFFFF"/>
        </w:rPr>
        <w:t>"</w:t>
      </w:r>
      <w:r>
        <w:rPr>
          <w:rFonts w:ascii="Times New Roman" w:hAnsi="Times New Roman" w:cs="Times New Roman"/>
          <w:sz w:val="24"/>
          <w:szCs w:val="24"/>
        </w:rPr>
        <w:t xml:space="preserve"> </w:t>
      </w:r>
      <w:hyperlink r:id="rId10" w:history="1">
        <w:r w:rsidRPr="0078454B">
          <w:rPr>
            <w:rStyle w:val="Hyperlink"/>
            <w:rFonts w:ascii="Times New Roman" w:hAnsi="Times New Roman" w:cs="Times New Roman"/>
            <w:sz w:val="24"/>
            <w:szCs w:val="24"/>
          </w:rPr>
          <w:t>https://empiretimber.wordpress.com/about-our-project/</w:t>
        </w:r>
      </w:hyperlink>
      <w:r>
        <w:rPr>
          <w:rFonts w:ascii="Times New Roman" w:hAnsi="Times New Roman" w:cs="Times New Roman"/>
          <w:sz w:val="24"/>
          <w:szCs w:val="24"/>
        </w:rPr>
        <w:t xml:space="preserve">  Website visited 24 May 2017.</w:t>
      </w:r>
    </w:p>
    <w:p w:rsidR="00822B18" w:rsidRPr="006464B0" w:rsidRDefault="00822B18" w:rsidP="00822B18">
      <w:pPr>
        <w:rPr>
          <w:rFonts w:ascii="Times New Roman" w:hAnsi="Times New Roman" w:cs="Times New Roman"/>
          <w:sz w:val="24"/>
          <w:szCs w:val="24"/>
        </w:rPr>
      </w:pPr>
      <w:proofErr w:type="spellStart"/>
      <w:proofErr w:type="gramStart"/>
      <w:r w:rsidRPr="006464B0">
        <w:rPr>
          <w:rFonts w:ascii="Times New Roman" w:hAnsi="Times New Roman" w:cs="Times New Roman"/>
          <w:sz w:val="24"/>
          <w:szCs w:val="24"/>
        </w:rPr>
        <w:t>Fourcade</w:t>
      </w:r>
      <w:proofErr w:type="spellEnd"/>
      <w:r w:rsidRPr="006464B0">
        <w:rPr>
          <w:rFonts w:ascii="Times New Roman" w:hAnsi="Times New Roman" w:cs="Times New Roman"/>
          <w:sz w:val="24"/>
          <w:szCs w:val="24"/>
        </w:rPr>
        <w:t xml:space="preserve">, Marion, Etienne </w:t>
      </w:r>
      <w:proofErr w:type="spellStart"/>
      <w:r w:rsidRPr="006464B0">
        <w:rPr>
          <w:rFonts w:ascii="Times New Roman" w:hAnsi="Times New Roman" w:cs="Times New Roman"/>
          <w:sz w:val="24"/>
          <w:szCs w:val="24"/>
        </w:rPr>
        <w:t>Ollion</w:t>
      </w:r>
      <w:proofErr w:type="spellEnd"/>
      <w:r w:rsidRPr="006464B0">
        <w:rPr>
          <w:rFonts w:ascii="Times New Roman" w:hAnsi="Times New Roman" w:cs="Times New Roman"/>
          <w:sz w:val="24"/>
          <w:szCs w:val="24"/>
        </w:rPr>
        <w:t xml:space="preserve">, and Yann </w:t>
      </w:r>
      <w:proofErr w:type="spellStart"/>
      <w:r w:rsidRPr="006464B0">
        <w:rPr>
          <w:rFonts w:ascii="Times New Roman" w:hAnsi="Times New Roman" w:cs="Times New Roman"/>
          <w:sz w:val="24"/>
          <w:szCs w:val="24"/>
        </w:rPr>
        <w:t>Algan</w:t>
      </w:r>
      <w:proofErr w:type="spellEnd"/>
      <w:r w:rsidRPr="006464B0">
        <w:rPr>
          <w:rFonts w:ascii="Times New Roman" w:hAnsi="Times New Roman" w:cs="Times New Roman"/>
          <w:sz w:val="24"/>
          <w:szCs w:val="24"/>
        </w:rPr>
        <w:t>.</w:t>
      </w:r>
      <w:proofErr w:type="gramEnd"/>
      <w:r w:rsidRPr="006464B0">
        <w:rPr>
          <w:rFonts w:ascii="Times New Roman" w:hAnsi="Times New Roman" w:cs="Times New Roman"/>
          <w:sz w:val="24"/>
          <w:szCs w:val="24"/>
        </w:rPr>
        <w:t xml:space="preserve"> </w:t>
      </w:r>
      <w:proofErr w:type="gramStart"/>
      <w:r w:rsidRPr="006464B0">
        <w:rPr>
          <w:rFonts w:ascii="Times New Roman" w:hAnsi="Times New Roman" w:cs="Times New Roman"/>
          <w:sz w:val="24"/>
          <w:szCs w:val="24"/>
        </w:rPr>
        <w:t>"The Superiority of Economists."</w:t>
      </w:r>
      <w:proofErr w:type="gramEnd"/>
      <w:r w:rsidRPr="006464B0">
        <w:rPr>
          <w:rFonts w:ascii="Times New Roman" w:hAnsi="Times New Roman" w:cs="Times New Roman"/>
          <w:sz w:val="24"/>
          <w:szCs w:val="24"/>
        </w:rPr>
        <w:t> </w:t>
      </w:r>
      <w:r w:rsidRPr="006464B0">
        <w:rPr>
          <w:rFonts w:ascii="Times New Roman" w:hAnsi="Times New Roman" w:cs="Times New Roman"/>
          <w:i/>
          <w:iCs/>
          <w:sz w:val="24"/>
          <w:szCs w:val="24"/>
        </w:rPr>
        <w:t>The Journal of Economic Perspectives</w:t>
      </w:r>
      <w:r w:rsidRPr="006464B0">
        <w:rPr>
          <w:rFonts w:ascii="Times New Roman" w:hAnsi="Times New Roman" w:cs="Times New Roman"/>
          <w:sz w:val="24"/>
          <w:szCs w:val="24"/>
        </w:rPr>
        <w:t> 29, no. 1 (2015): 89-113.</w:t>
      </w:r>
    </w:p>
    <w:p w:rsidR="00822B18" w:rsidRPr="002F7403" w:rsidRDefault="00822B18" w:rsidP="00822B18">
      <w:pPr>
        <w:rPr>
          <w:rFonts w:ascii="Times New Roman" w:hAnsi="Times New Roman" w:cs="Times New Roman"/>
          <w:color w:val="222222"/>
          <w:sz w:val="24"/>
          <w:szCs w:val="24"/>
          <w:shd w:val="clear" w:color="auto" w:fill="FFFFFF"/>
        </w:rPr>
      </w:pPr>
      <w:r w:rsidRPr="002F7403">
        <w:rPr>
          <w:rFonts w:ascii="Times New Roman" w:hAnsi="Times New Roman" w:cs="Times New Roman"/>
          <w:color w:val="222222"/>
          <w:sz w:val="24"/>
          <w:szCs w:val="24"/>
          <w:shd w:val="clear" w:color="auto" w:fill="FFFFFF"/>
        </w:rPr>
        <w:t xml:space="preserve">Frankel, Jeffrey A. "The Natural Resource Curse: a Survey of Diagnoses and Some Prescriptions." </w:t>
      </w:r>
      <w:proofErr w:type="gramStart"/>
      <w:r w:rsidRPr="002F7403">
        <w:rPr>
          <w:rFonts w:ascii="Times New Roman" w:hAnsi="Times New Roman" w:cs="Times New Roman"/>
          <w:color w:val="333333"/>
          <w:sz w:val="24"/>
          <w:szCs w:val="24"/>
          <w:shd w:val="clear" w:color="auto" w:fill="FFFFFF"/>
        </w:rPr>
        <w:t xml:space="preserve">Harvard Kennedy School of Government, </w:t>
      </w:r>
      <w:r w:rsidRPr="002F7403">
        <w:rPr>
          <w:rFonts w:ascii="Times New Roman" w:hAnsi="Times New Roman" w:cs="Times New Roman"/>
          <w:color w:val="222222"/>
          <w:sz w:val="24"/>
          <w:szCs w:val="24"/>
          <w:shd w:val="clear" w:color="auto" w:fill="FFFFFF"/>
        </w:rPr>
        <w:t>2012.</w:t>
      </w:r>
      <w:proofErr w:type="gramEnd"/>
    </w:p>
    <w:p w:rsidR="00822B18" w:rsidRPr="006464B0" w:rsidRDefault="00822B18" w:rsidP="00822B18">
      <w:pPr>
        <w:rPr>
          <w:rFonts w:ascii="Times New Roman" w:hAnsi="Times New Roman" w:cs="Times New Roman"/>
          <w:sz w:val="24"/>
          <w:szCs w:val="24"/>
        </w:rPr>
      </w:pPr>
      <w:proofErr w:type="spellStart"/>
      <w:r w:rsidRPr="006464B0">
        <w:rPr>
          <w:rFonts w:ascii="Times New Roman" w:hAnsi="Times New Roman" w:cs="Times New Roman"/>
          <w:color w:val="222222"/>
          <w:sz w:val="24"/>
          <w:szCs w:val="24"/>
          <w:shd w:val="clear" w:color="auto" w:fill="FFFFFF"/>
        </w:rPr>
        <w:t>Glacken</w:t>
      </w:r>
      <w:proofErr w:type="spellEnd"/>
      <w:r w:rsidRPr="006464B0">
        <w:rPr>
          <w:rFonts w:ascii="Times New Roman" w:hAnsi="Times New Roman" w:cs="Times New Roman"/>
          <w:color w:val="222222"/>
          <w:sz w:val="24"/>
          <w:szCs w:val="24"/>
          <w:shd w:val="clear" w:color="auto" w:fill="FFFFFF"/>
        </w:rPr>
        <w:t>, Clarence J.</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i/>
          <w:iCs/>
          <w:color w:val="222222"/>
          <w:sz w:val="24"/>
          <w:szCs w:val="24"/>
          <w:shd w:val="clear" w:color="auto" w:fill="FFFFFF"/>
        </w:rPr>
        <w:t xml:space="preserve">Traces on the </w:t>
      </w:r>
      <w:proofErr w:type="spellStart"/>
      <w:r w:rsidRPr="006464B0">
        <w:rPr>
          <w:rFonts w:ascii="Times New Roman" w:hAnsi="Times New Roman" w:cs="Times New Roman"/>
          <w:i/>
          <w:iCs/>
          <w:color w:val="222222"/>
          <w:sz w:val="24"/>
          <w:szCs w:val="24"/>
          <w:shd w:val="clear" w:color="auto" w:fill="FFFFFF"/>
        </w:rPr>
        <w:t>Rhodian</w:t>
      </w:r>
      <w:proofErr w:type="spellEnd"/>
      <w:r w:rsidRPr="006464B0">
        <w:rPr>
          <w:rFonts w:ascii="Times New Roman" w:hAnsi="Times New Roman" w:cs="Times New Roman"/>
          <w:i/>
          <w:iCs/>
          <w:color w:val="222222"/>
          <w:sz w:val="24"/>
          <w:szCs w:val="24"/>
          <w:shd w:val="clear" w:color="auto" w:fill="FFFFFF"/>
        </w:rPr>
        <w:t xml:space="preserve"> shore: Nature and Culture in Western thought from ancient times to the end of the eighteenth century</w:t>
      </w:r>
      <w:r w:rsidRPr="006464B0">
        <w:rPr>
          <w:rFonts w:ascii="Times New Roman" w:hAnsi="Times New Roman" w:cs="Times New Roman"/>
          <w:color w:val="222222"/>
          <w:sz w:val="24"/>
          <w:szCs w:val="24"/>
          <w:shd w:val="clear" w:color="auto" w:fill="FFFFFF"/>
        </w:rPr>
        <w:t>. Berkeley: University of California Press, 1973.</w:t>
      </w:r>
    </w:p>
    <w:p w:rsidR="00822B18" w:rsidRPr="006464B0" w:rsidRDefault="00822B18" w:rsidP="00822B18">
      <w:pPr>
        <w:rPr>
          <w:rFonts w:ascii="Times New Roman" w:hAnsi="Times New Roman" w:cs="Times New Roman"/>
          <w:color w:val="222222"/>
          <w:sz w:val="24"/>
          <w:szCs w:val="24"/>
          <w:shd w:val="clear" w:color="auto" w:fill="FFFFFF"/>
        </w:rPr>
      </w:pPr>
      <w:r w:rsidRPr="006464B0">
        <w:rPr>
          <w:rFonts w:ascii="Times New Roman" w:hAnsi="Times New Roman" w:cs="Times New Roman"/>
          <w:color w:val="222222"/>
          <w:sz w:val="24"/>
          <w:szCs w:val="24"/>
          <w:shd w:val="clear" w:color="auto" w:fill="FFFFFF"/>
        </w:rPr>
        <w:t>Grant, Robert M. "Toward a Knowledge</w:t>
      </w:r>
      <w:r w:rsidRPr="006464B0">
        <w:rPr>
          <w:rFonts w:ascii="Cambria Math" w:hAnsi="Cambria Math" w:cs="Cambria Math"/>
          <w:color w:val="222222"/>
          <w:sz w:val="24"/>
          <w:szCs w:val="24"/>
          <w:shd w:val="clear" w:color="auto" w:fill="FFFFFF"/>
        </w:rPr>
        <w:t>‐</w:t>
      </w:r>
      <w:r w:rsidRPr="006464B0">
        <w:rPr>
          <w:rFonts w:ascii="Times New Roman" w:hAnsi="Times New Roman" w:cs="Times New Roman"/>
          <w:color w:val="222222"/>
          <w:sz w:val="24"/>
          <w:szCs w:val="24"/>
          <w:shd w:val="clear" w:color="auto" w:fill="FFFFFF"/>
        </w:rPr>
        <w:t>based Theory of the firm."</w:t>
      </w:r>
      <w:r w:rsidRPr="006464B0">
        <w:rPr>
          <w:rStyle w:val="apple-converted-space"/>
          <w:rFonts w:ascii="Times New Roman" w:hAnsi="Times New Roman" w:cs="Times New Roman"/>
          <w:color w:val="222222"/>
          <w:sz w:val="24"/>
          <w:szCs w:val="24"/>
          <w:shd w:val="clear" w:color="auto" w:fill="FFFFFF"/>
        </w:rPr>
        <w:t> </w:t>
      </w:r>
      <w:proofErr w:type="gramStart"/>
      <w:r w:rsidRPr="006464B0">
        <w:rPr>
          <w:rFonts w:ascii="Times New Roman" w:hAnsi="Times New Roman" w:cs="Times New Roman"/>
          <w:i/>
          <w:iCs/>
          <w:color w:val="222222"/>
          <w:sz w:val="24"/>
          <w:szCs w:val="24"/>
          <w:shd w:val="clear" w:color="auto" w:fill="FFFFFF"/>
        </w:rPr>
        <w:t>Strategic Management Journal</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color w:val="222222"/>
          <w:sz w:val="24"/>
          <w:szCs w:val="24"/>
          <w:shd w:val="clear" w:color="auto" w:fill="FFFFFF"/>
        </w:rPr>
        <w:t>17, no.</w:t>
      </w:r>
      <w:proofErr w:type="gramEnd"/>
      <w:r w:rsidRPr="006464B0">
        <w:rPr>
          <w:rFonts w:ascii="Times New Roman" w:hAnsi="Times New Roman" w:cs="Times New Roman"/>
          <w:color w:val="222222"/>
          <w:sz w:val="24"/>
          <w:szCs w:val="24"/>
          <w:shd w:val="clear" w:color="auto" w:fill="FFFFFF"/>
        </w:rPr>
        <w:t xml:space="preserve"> S2 (1996): 109-122.</w:t>
      </w:r>
    </w:p>
    <w:p w:rsidR="00822B18" w:rsidRPr="006464B0" w:rsidRDefault="00822B18" w:rsidP="00822B18">
      <w:pPr>
        <w:rPr>
          <w:rFonts w:ascii="Times New Roman" w:hAnsi="Times New Roman" w:cs="Times New Roman"/>
          <w:color w:val="222222"/>
          <w:sz w:val="24"/>
          <w:szCs w:val="24"/>
          <w:shd w:val="clear" w:color="auto" w:fill="FFFFFF"/>
        </w:rPr>
      </w:pPr>
      <w:r w:rsidRPr="006464B0">
        <w:rPr>
          <w:rFonts w:ascii="Times New Roman" w:hAnsi="Times New Roman" w:cs="Times New Roman"/>
          <w:color w:val="222222"/>
          <w:sz w:val="24"/>
          <w:szCs w:val="24"/>
          <w:shd w:val="clear" w:color="auto" w:fill="FFFFFF"/>
        </w:rPr>
        <w:t>Greer, Kirsten. "Geopolitics and the avian imperial archive: The zoogeography of region-making in the nineteenth-century British Mediterranean."</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i/>
          <w:iCs/>
          <w:color w:val="222222"/>
          <w:sz w:val="24"/>
          <w:szCs w:val="24"/>
          <w:shd w:val="clear" w:color="auto" w:fill="FFFFFF"/>
        </w:rPr>
        <w:t>Annals of the Association of American Geographers</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color w:val="222222"/>
          <w:sz w:val="24"/>
          <w:szCs w:val="24"/>
          <w:shd w:val="clear" w:color="auto" w:fill="FFFFFF"/>
        </w:rPr>
        <w:t>103, no. 6 (2013): 1317-1331.</w:t>
      </w:r>
    </w:p>
    <w:p w:rsidR="00822B18" w:rsidRPr="006464B0" w:rsidRDefault="00822B18" w:rsidP="00822B18">
      <w:pPr>
        <w:rPr>
          <w:rFonts w:ascii="Times New Roman" w:hAnsi="Times New Roman" w:cs="Times New Roman"/>
          <w:color w:val="222222"/>
          <w:sz w:val="24"/>
          <w:szCs w:val="24"/>
          <w:shd w:val="clear" w:color="auto" w:fill="FFFFFF"/>
        </w:rPr>
      </w:pPr>
      <w:r w:rsidRPr="006464B0">
        <w:rPr>
          <w:rFonts w:ascii="Times New Roman" w:hAnsi="Times New Roman" w:cs="Times New Roman"/>
          <w:sz w:val="24"/>
          <w:szCs w:val="24"/>
        </w:rPr>
        <w:t xml:space="preserve"> </w:t>
      </w:r>
      <w:r w:rsidRPr="006464B0">
        <w:rPr>
          <w:rFonts w:ascii="Times New Roman" w:hAnsi="Times New Roman" w:cs="Times New Roman"/>
          <w:color w:val="222222"/>
          <w:sz w:val="24"/>
          <w:szCs w:val="24"/>
          <w:shd w:val="clear" w:color="auto" w:fill="FFFFFF"/>
        </w:rPr>
        <w:t>Grove, Richard H.</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i/>
          <w:iCs/>
          <w:color w:val="222222"/>
          <w:sz w:val="24"/>
          <w:szCs w:val="24"/>
          <w:shd w:val="clear" w:color="auto" w:fill="FFFFFF"/>
        </w:rPr>
        <w:t xml:space="preserve">Green Imperialism: Colonial Expansion, Tropical Island </w:t>
      </w:r>
      <w:proofErr w:type="spellStart"/>
      <w:r w:rsidRPr="006464B0">
        <w:rPr>
          <w:rFonts w:ascii="Times New Roman" w:hAnsi="Times New Roman" w:cs="Times New Roman"/>
          <w:i/>
          <w:iCs/>
          <w:color w:val="222222"/>
          <w:sz w:val="24"/>
          <w:szCs w:val="24"/>
          <w:shd w:val="clear" w:color="auto" w:fill="FFFFFF"/>
        </w:rPr>
        <w:t>Edens</w:t>
      </w:r>
      <w:proofErr w:type="spellEnd"/>
      <w:r w:rsidRPr="006464B0">
        <w:rPr>
          <w:rFonts w:ascii="Times New Roman" w:hAnsi="Times New Roman" w:cs="Times New Roman"/>
          <w:i/>
          <w:iCs/>
          <w:color w:val="222222"/>
          <w:sz w:val="24"/>
          <w:szCs w:val="24"/>
          <w:shd w:val="clear" w:color="auto" w:fill="FFFFFF"/>
        </w:rPr>
        <w:t xml:space="preserve"> and the Origins of Environmentalism, 1600-1860</w:t>
      </w:r>
      <w:r w:rsidRPr="006464B0">
        <w:rPr>
          <w:rFonts w:ascii="Times New Roman" w:hAnsi="Times New Roman" w:cs="Times New Roman"/>
          <w:color w:val="222222"/>
          <w:sz w:val="24"/>
          <w:szCs w:val="24"/>
          <w:shd w:val="clear" w:color="auto" w:fill="FFFFFF"/>
        </w:rPr>
        <w:t>. Cambridge: Cambridge University Press, 1996.</w:t>
      </w:r>
    </w:p>
    <w:p w:rsidR="00822B18" w:rsidRPr="006464B0" w:rsidRDefault="00822B18" w:rsidP="00822B18">
      <w:pPr>
        <w:rPr>
          <w:rFonts w:ascii="Times New Roman" w:hAnsi="Times New Roman" w:cs="Times New Roman"/>
          <w:sz w:val="24"/>
          <w:szCs w:val="24"/>
          <w:vertAlign w:val="superscript"/>
        </w:rPr>
      </w:pPr>
      <w:proofErr w:type="gramStart"/>
      <w:r w:rsidRPr="006464B0">
        <w:rPr>
          <w:rFonts w:ascii="Times New Roman" w:hAnsi="Times New Roman" w:cs="Times New Roman"/>
          <w:sz w:val="24"/>
          <w:szCs w:val="24"/>
        </w:rPr>
        <w:t xml:space="preserve">Grove, Richard, and Vinita </w:t>
      </w:r>
      <w:proofErr w:type="spellStart"/>
      <w:r w:rsidRPr="006464B0">
        <w:rPr>
          <w:rFonts w:ascii="Times New Roman" w:hAnsi="Times New Roman" w:cs="Times New Roman"/>
          <w:sz w:val="24"/>
          <w:szCs w:val="24"/>
        </w:rPr>
        <w:t>Damodaran</w:t>
      </w:r>
      <w:proofErr w:type="spellEnd"/>
      <w:r w:rsidRPr="006464B0">
        <w:rPr>
          <w:rFonts w:ascii="Times New Roman" w:hAnsi="Times New Roman" w:cs="Times New Roman"/>
          <w:sz w:val="24"/>
          <w:szCs w:val="24"/>
        </w:rPr>
        <w:t>.</w:t>
      </w:r>
      <w:proofErr w:type="gramEnd"/>
      <w:r w:rsidRPr="006464B0">
        <w:rPr>
          <w:rFonts w:ascii="Times New Roman" w:hAnsi="Times New Roman" w:cs="Times New Roman"/>
          <w:sz w:val="24"/>
          <w:szCs w:val="24"/>
        </w:rPr>
        <w:t xml:space="preserve"> </w:t>
      </w:r>
      <w:proofErr w:type="gramStart"/>
      <w:r w:rsidRPr="006464B0">
        <w:rPr>
          <w:rFonts w:ascii="Times New Roman" w:hAnsi="Times New Roman" w:cs="Times New Roman"/>
          <w:sz w:val="24"/>
          <w:szCs w:val="24"/>
        </w:rPr>
        <w:t>"Imperialism, Intellectual Networks, and Environmental Change; Unearthing the Origins and Evolution of Global Environmental History."</w:t>
      </w:r>
      <w:proofErr w:type="gramEnd"/>
      <w:r w:rsidRPr="006464B0">
        <w:rPr>
          <w:rFonts w:ascii="Times New Roman" w:hAnsi="Times New Roman" w:cs="Times New Roman"/>
          <w:sz w:val="24"/>
          <w:szCs w:val="24"/>
        </w:rPr>
        <w:t xml:space="preserve"> In </w:t>
      </w:r>
      <w:r w:rsidRPr="006464B0">
        <w:rPr>
          <w:rFonts w:ascii="Times New Roman" w:hAnsi="Times New Roman" w:cs="Times New Roman"/>
          <w:i/>
          <w:iCs/>
          <w:sz w:val="24"/>
          <w:szCs w:val="24"/>
        </w:rPr>
        <w:t xml:space="preserve">Nature's </w:t>
      </w:r>
      <w:proofErr w:type="gramStart"/>
      <w:r w:rsidRPr="006464B0">
        <w:rPr>
          <w:rFonts w:ascii="Times New Roman" w:hAnsi="Times New Roman" w:cs="Times New Roman"/>
          <w:i/>
          <w:iCs/>
          <w:sz w:val="24"/>
          <w:szCs w:val="24"/>
        </w:rPr>
        <w:t>End:</w:t>
      </w:r>
      <w:proofErr w:type="gramEnd"/>
      <w:r w:rsidRPr="006464B0">
        <w:rPr>
          <w:rFonts w:ascii="Times New Roman" w:hAnsi="Times New Roman" w:cs="Times New Roman"/>
          <w:i/>
          <w:iCs/>
          <w:sz w:val="24"/>
          <w:szCs w:val="24"/>
        </w:rPr>
        <w:t xml:space="preserve"> History and the Environment </w:t>
      </w:r>
      <w:r w:rsidRPr="006464B0">
        <w:rPr>
          <w:rFonts w:ascii="Times New Roman" w:hAnsi="Times New Roman" w:cs="Times New Roman"/>
          <w:sz w:val="24"/>
          <w:szCs w:val="24"/>
        </w:rPr>
        <w:t>London: Palgrave Macmillan, 2009.</w:t>
      </w:r>
    </w:p>
    <w:p w:rsidR="00822B18" w:rsidRPr="006464B0" w:rsidRDefault="00822B18" w:rsidP="00822B18">
      <w:pPr>
        <w:rPr>
          <w:rFonts w:ascii="Times New Roman" w:hAnsi="Times New Roman" w:cs="Times New Roman"/>
          <w:color w:val="222222"/>
          <w:sz w:val="24"/>
          <w:szCs w:val="24"/>
          <w:shd w:val="clear" w:color="auto" w:fill="FFFFFF"/>
        </w:rPr>
      </w:pPr>
      <w:proofErr w:type="spellStart"/>
      <w:proofErr w:type="gramStart"/>
      <w:r w:rsidRPr="006464B0">
        <w:rPr>
          <w:rFonts w:ascii="Times New Roman" w:hAnsi="Times New Roman" w:cs="Times New Roman"/>
          <w:color w:val="222222"/>
          <w:sz w:val="24"/>
          <w:szCs w:val="24"/>
          <w:shd w:val="clear" w:color="auto" w:fill="FFFFFF"/>
        </w:rPr>
        <w:t>Guldi</w:t>
      </w:r>
      <w:proofErr w:type="spellEnd"/>
      <w:r w:rsidRPr="006464B0">
        <w:rPr>
          <w:rFonts w:ascii="Times New Roman" w:hAnsi="Times New Roman" w:cs="Times New Roman"/>
          <w:color w:val="222222"/>
          <w:sz w:val="24"/>
          <w:szCs w:val="24"/>
          <w:shd w:val="clear" w:color="auto" w:fill="FFFFFF"/>
        </w:rPr>
        <w:t>, Jo, and David Armitage.</w:t>
      </w:r>
      <w:proofErr w:type="gramEnd"/>
      <w:r w:rsidRPr="006464B0">
        <w:rPr>
          <w:rStyle w:val="apple-converted-space"/>
          <w:rFonts w:ascii="Times New Roman" w:hAnsi="Times New Roman" w:cs="Times New Roman"/>
          <w:color w:val="222222"/>
          <w:sz w:val="24"/>
          <w:szCs w:val="24"/>
          <w:shd w:val="clear" w:color="auto" w:fill="FFFFFF"/>
        </w:rPr>
        <w:t> </w:t>
      </w:r>
      <w:proofErr w:type="gramStart"/>
      <w:r w:rsidRPr="006464B0">
        <w:rPr>
          <w:rFonts w:ascii="Times New Roman" w:hAnsi="Times New Roman" w:cs="Times New Roman"/>
          <w:i/>
          <w:iCs/>
          <w:color w:val="222222"/>
          <w:sz w:val="24"/>
          <w:szCs w:val="24"/>
          <w:shd w:val="clear" w:color="auto" w:fill="FFFFFF"/>
        </w:rPr>
        <w:t>The History Manifesto</w:t>
      </w:r>
      <w:r w:rsidRPr="006464B0">
        <w:rPr>
          <w:rFonts w:ascii="Times New Roman" w:hAnsi="Times New Roman" w:cs="Times New Roman"/>
          <w:color w:val="222222"/>
          <w:sz w:val="24"/>
          <w:szCs w:val="24"/>
          <w:shd w:val="clear" w:color="auto" w:fill="FFFFFF"/>
        </w:rPr>
        <w:t>.</w:t>
      </w:r>
      <w:proofErr w:type="gramEnd"/>
      <w:r w:rsidRPr="006464B0">
        <w:rPr>
          <w:rFonts w:ascii="Times New Roman" w:hAnsi="Times New Roman" w:cs="Times New Roman"/>
          <w:color w:val="222222"/>
          <w:sz w:val="24"/>
          <w:szCs w:val="24"/>
          <w:shd w:val="clear" w:color="auto" w:fill="FFFFFF"/>
        </w:rPr>
        <w:t xml:space="preserve"> Cambridge: Cambridge University Press, 2014.</w:t>
      </w:r>
    </w:p>
    <w:p w:rsidR="00822B18" w:rsidRPr="006464B0" w:rsidRDefault="00822B18" w:rsidP="00822B18">
      <w:pPr>
        <w:rPr>
          <w:rFonts w:ascii="Times New Roman" w:hAnsi="Times New Roman" w:cs="Times New Roman"/>
          <w:color w:val="222222"/>
          <w:sz w:val="24"/>
          <w:szCs w:val="24"/>
          <w:shd w:val="clear" w:color="auto" w:fill="FFFFFF"/>
        </w:rPr>
      </w:pPr>
      <w:proofErr w:type="spellStart"/>
      <w:proofErr w:type="gramStart"/>
      <w:r w:rsidRPr="006464B0">
        <w:rPr>
          <w:rFonts w:ascii="Times New Roman" w:hAnsi="Times New Roman" w:cs="Times New Roman"/>
          <w:color w:val="222222"/>
          <w:sz w:val="24"/>
          <w:szCs w:val="24"/>
          <w:shd w:val="clear" w:color="auto" w:fill="FFFFFF"/>
        </w:rPr>
        <w:t>Guldi</w:t>
      </w:r>
      <w:proofErr w:type="spellEnd"/>
      <w:r w:rsidRPr="006464B0">
        <w:rPr>
          <w:rFonts w:ascii="Times New Roman" w:hAnsi="Times New Roman" w:cs="Times New Roman"/>
          <w:color w:val="222222"/>
          <w:sz w:val="24"/>
          <w:szCs w:val="24"/>
          <w:shd w:val="clear" w:color="auto" w:fill="FFFFFF"/>
        </w:rPr>
        <w:t>, Jo, and David Armitage.</w:t>
      </w:r>
      <w:proofErr w:type="gramEnd"/>
      <w:r w:rsidRPr="006464B0">
        <w:rPr>
          <w:rStyle w:val="apple-converted-space"/>
          <w:rFonts w:ascii="Times New Roman" w:hAnsi="Times New Roman" w:cs="Times New Roman"/>
          <w:color w:val="222222"/>
          <w:sz w:val="24"/>
          <w:szCs w:val="24"/>
          <w:shd w:val="clear" w:color="auto" w:fill="FFFFFF"/>
        </w:rPr>
        <w:t> </w:t>
      </w:r>
      <w:proofErr w:type="gramStart"/>
      <w:r w:rsidRPr="006464B0">
        <w:rPr>
          <w:rFonts w:ascii="Times New Roman" w:hAnsi="Times New Roman" w:cs="Times New Roman"/>
          <w:i/>
          <w:iCs/>
          <w:color w:val="222222"/>
          <w:sz w:val="24"/>
          <w:szCs w:val="24"/>
          <w:shd w:val="clear" w:color="auto" w:fill="FFFFFF"/>
        </w:rPr>
        <w:t>The History manifesto</w:t>
      </w:r>
      <w:r w:rsidRPr="006464B0">
        <w:rPr>
          <w:rFonts w:ascii="Times New Roman" w:hAnsi="Times New Roman" w:cs="Times New Roman"/>
          <w:color w:val="222222"/>
          <w:sz w:val="24"/>
          <w:szCs w:val="24"/>
          <w:shd w:val="clear" w:color="auto" w:fill="FFFFFF"/>
        </w:rPr>
        <w:t>.</w:t>
      </w:r>
      <w:proofErr w:type="gramEnd"/>
      <w:r w:rsidRPr="006464B0">
        <w:rPr>
          <w:rFonts w:ascii="Times New Roman" w:hAnsi="Times New Roman" w:cs="Times New Roman"/>
          <w:color w:val="222222"/>
          <w:sz w:val="24"/>
          <w:szCs w:val="24"/>
          <w:shd w:val="clear" w:color="auto" w:fill="FFFFFF"/>
        </w:rPr>
        <w:t xml:space="preserve"> Cambridge: Cambridge University Press, 2014.</w:t>
      </w:r>
    </w:p>
    <w:p w:rsidR="00822B18" w:rsidRPr="006464B0" w:rsidRDefault="00822B18" w:rsidP="00822B18">
      <w:pPr>
        <w:rPr>
          <w:rFonts w:ascii="Times New Roman" w:hAnsi="Times New Roman" w:cs="Times New Roman"/>
          <w:color w:val="222222"/>
          <w:sz w:val="24"/>
          <w:szCs w:val="24"/>
          <w:shd w:val="clear" w:color="auto" w:fill="FFFFFF"/>
        </w:rPr>
      </w:pPr>
      <w:r w:rsidRPr="006464B0">
        <w:rPr>
          <w:rFonts w:ascii="Times New Roman" w:hAnsi="Times New Roman" w:cs="Times New Roman"/>
          <w:color w:val="222222"/>
          <w:sz w:val="24"/>
          <w:szCs w:val="24"/>
          <w:shd w:val="clear" w:color="auto" w:fill="FFFFFF"/>
        </w:rPr>
        <w:t>Hannah, Leslie. "The ‘Divorce’ of ownership from control from 1900 onwards: Re-calibrating imagined Global trends."</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i/>
          <w:iCs/>
          <w:color w:val="222222"/>
          <w:sz w:val="24"/>
          <w:szCs w:val="24"/>
          <w:shd w:val="clear" w:color="auto" w:fill="FFFFFF"/>
        </w:rPr>
        <w:t>Business History</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color w:val="222222"/>
          <w:sz w:val="24"/>
          <w:szCs w:val="24"/>
          <w:shd w:val="clear" w:color="auto" w:fill="FFFFFF"/>
        </w:rPr>
        <w:t>49, no. 4 (2007): 404-438.</w:t>
      </w:r>
    </w:p>
    <w:p w:rsidR="00822B18" w:rsidRPr="006464B0" w:rsidRDefault="00822B18" w:rsidP="00822B18">
      <w:pPr>
        <w:rPr>
          <w:rFonts w:ascii="Times New Roman" w:hAnsi="Times New Roman" w:cs="Times New Roman"/>
          <w:color w:val="222222"/>
          <w:sz w:val="24"/>
          <w:szCs w:val="24"/>
          <w:shd w:val="clear" w:color="auto" w:fill="FFFFFF"/>
        </w:rPr>
      </w:pPr>
      <w:r w:rsidRPr="006464B0">
        <w:rPr>
          <w:rFonts w:ascii="Times New Roman" w:hAnsi="Times New Roman" w:cs="Times New Roman"/>
          <w:color w:val="222222"/>
          <w:sz w:val="24"/>
          <w:szCs w:val="24"/>
          <w:shd w:val="clear" w:color="auto" w:fill="FFFFFF"/>
        </w:rPr>
        <w:t>Hannah, Leslie. "The American Miracle, 1875-1950, and After: A View in the European Mirror."</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i/>
          <w:iCs/>
          <w:color w:val="222222"/>
          <w:sz w:val="24"/>
          <w:szCs w:val="24"/>
          <w:shd w:val="clear" w:color="auto" w:fill="FFFFFF"/>
        </w:rPr>
        <w:t>Business and Economic History</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color w:val="222222"/>
          <w:sz w:val="24"/>
          <w:szCs w:val="24"/>
          <w:shd w:val="clear" w:color="auto" w:fill="FFFFFF"/>
        </w:rPr>
        <w:t>(1995): 197-220.</w:t>
      </w:r>
    </w:p>
    <w:p w:rsidR="00822B18" w:rsidRPr="006464B0" w:rsidRDefault="00822B18" w:rsidP="00822B18">
      <w:pPr>
        <w:rPr>
          <w:rFonts w:ascii="Times New Roman" w:hAnsi="Times New Roman" w:cs="Times New Roman"/>
          <w:sz w:val="24"/>
          <w:szCs w:val="24"/>
        </w:rPr>
      </w:pPr>
      <w:proofErr w:type="gramStart"/>
      <w:r w:rsidRPr="006464B0">
        <w:rPr>
          <w:rFonts w:ascii="Times New Roman" w:hAnsi="Times New Roman" w:cs="Times New Roman"/>
          <w:sz w:val="24"/>
          <w:szCs w:val="24"/>
        </w:rPr>
        <w:t>Harvard Business School.</w:t>
      </w:r>
      <w:proofErr w:type="gramEnd"/>
      <w:r w:rsidRPr="006464B0">
        <w:rPr>
          <w:rFonts w:ascii="Times New Roman" w:hAnsi="Times New Roman" w:cs="Times New Roman"/>
          <w:sz w:val="24"/>
          <w:szCs w:val="24"/>
        </w:rPr>
        <w:t xml:space="preserve"> “Building Histories of Emerging Economies One Interview at a Time,” accessed May 28, 2014, http://hbswk.hbs.edu/item/7508.html.</w:t>
      </w:r>
    </w:p>
    <w:p w:rsidR="00822B18" w:rsidRPr="006464B0" w:rsidRDefault="00822B18" w:rsidP="00822B18">
      <w:pPr>
        <w:rPr>
          <w:rFonts w:ascii="Times New Roman" w:hAnsi="Times New Roman" w:cs="Times New Roman"/>
          <w:color w:val="222222"/>
          <w:sz w:val="24"/>
          <w:szCs w:val="24"/>
          <w:shd w:val="clear" w:color="auto" w:fill="FFFFFF"/>
        </w:rPr>
      </w:pPr>
      <w:proofErr w:type="gramStart"/>
      <w:r w:rsidRPr="006464B0">
        <w:rPr>
          <w:rFonts w:ascii="Times New Roman" w:hAnsi="Times New Roman" w:cs="Times New Roman"/>
          <w:color w:val="222222"/>
          <w:sz w:val="24"/>
          <w:szCs w:val="24"/>
          <w:shd w:val="clear" w:color="auto" w:fill="FFFFFF"/>
        </w:rPr>
        <w:t>Held, David, Charles Roger, and Eva-Maria Nag.</w:t>
      </w:r>
      <w:proofErr w:type="gramEnd"/>
      <w:r w:rsidRPr="006464B0">
        <w:rPr>
          <w:rStyle w:val="apple-converted-space"/>
          <w:rFonts w:ascii="Times New Roman" w:hAnsi="Times New Roman" w:cs="Times New Roman"/>
          <w:color w:val="222222"/>
          <w:sz w:val="24"/>
          <w:szCs w:val="24"/>
          <w:shd w:val="clear" w:color="auto" w:fill="FFFFFF"/>
        </w:rPr>
        <w:t> </w:t>
      </w:r>
      <w:proofErr w:type="gramStart"/>
      <w:r w:rsidRPr="006464B0">
        <w:rPr>
          <w:rFonts w:ascii="Times New Roman" w:hAnsi="Times New Roman" w:cs="Times New Roman"/>
          <w:i/>
          <w:iCs/>
          <w:color w:val="222222"/>
          <w:sz w:val="24"/>
          <w:szCs w:val="24"/>
          <w:shd w:val="clear" w:color="auto" w:fill="FFFFFF"/>
        </w:rPr>
        <w:t>Climate governance in the Developing World</w:t>
      </w:r>
      <w:r w:rsidRPr="006464B0">
        <w:rPr>
          <w:rFonts w:ascii="Times New Roman" w:hAnsi="Times New Roman" w:cs="Times New Roman"/>
          <w:color w:val="222222"/>
          <w:sz w:val="24"/>
          <w:szCs w:val="24"/>
          <w:shd w:val="clear" w:color="auto" w:fill="FFFFFF"/>
        </w:rPr>
        <w:t>.</w:t>
      </w:r>
      <w:proofErr w:type="gramEnd"/>
      <w:r w:rsidRPr="006464B0">
        <w:rPr>
          <w:rFonts w:ascii="Times New Roman" w:hAnsi="Times New Roman" w:cs="Times New Roman"/>
          <w:color w:val="222222"/>
          <w:sz w:val="24"/>
          <w:szCs w:val="24"/>
          <w:shd w:val="clear" w:color="auto" w:fill="FFFFFF"/>
        </w:rPr>
        <w:t xml:space="preserve"> </w:t>
      </w:r>
      <w:proofErr w:type="gramStart"/>
      <w:r w:rsidRPr="006464B0">
        <w:rPr>
          <w:rFonts w:ascii="Times New Roman" w:hAnsi="Times New Roman" w:cs="Times New Roman"/>
          <w:color w:val="222222"/>
          <w:sz w:val="24"/>
          <w:szCs w:val="24"/>
          <w:shd w:val="clear" w:color="auto" w:fill="FFFFFF"/>
        </w:rPr>
        <w:t>London: John Wiley &amp; Sons, 2014.</w:t>
      </w:r>
      <w:proofErr w:type="gramEnd"/>
    </w:p>
    <w:p w:rsidR="00822B18" w:rsidRPr="006464B0" w:rsidRDefault="00822B18" w:rsidP="00822B18">
      <w:pPr>
        <w:rPr>
          <w:rFonts w:ascii="Times New Roman" w:hAnsi="Times New Roman" w:cs="Times New Roman"/>
          <w:color w:val="222222"/>
          <w:sz w:val="24"/>
          <w:szCs w:val="24"/>
          <w:shd w:val="clear" w:color="auto" w:fill="FFFFFF"/>
        </w:rPr>
      </w:pPr>
      <w:proofErr w:type="spellStart"/>
      <w:proofErr w:type="gramStart"/>
      <w:r w:rsidRPr="006464B0">
        <w:rPr>
          <w:rFonts w:ascii="Times New Roman" w:hAnsi="Times New Roman" w:cs="Times New Roman"/>
          <w:color w:val="222222"/>
          <w:sz w:val="24"/>
          <w:szCs w:val="24"/>
          <w:shd w:val="clear" w:color="auto" w:fill="FFFFFF"/>
        </w:rPr>
        <w:t>Hornborg</w:t>
      </w:r>
      <w:proofErr w:type="spellEnd"/>
      <w:r w:rsidRPr="006464B0">
        <w:rPr>
          <w:rFonts w:ascii="Times New Roman" w:hAnsi="Times New Roman" w:cs="Times New Roman"/>
          <w:color w:val="222222"/>
          <w:sz w:val="24"/>
          <w:szCs w:val="24"/>
          <w:shd w:val="clear" w:color="auto" w:fill="FFFFFF"/>
        </w:rPr>
        <w:t xml:space="preserve">, Alf, John Robert McNeill, and Juan </w:t>
      </w:r>
      <w:proofErr w:type="spellStart"/>
      <w:r w:rsidRPr="006464B0">
        <w:rPr>
          <w:rFonts w:ascii="Times New Roman" w:hAnsi="Times New Roman" w:cs="Times New Roman"/>
          <w:color w:val="222222"/>
          <w:sz w:val="24"/>
          <w:szCs w:val="24"/>
          <w:shd w:val="clear" w:color="auto" w:fill="FFFFFF"/>
        </w:rPr>
        <w:t>Martínez</w:t>
      </w:r>
      <w:proofErr w:type="spellEnd"/>
      <w:r w:rsidRPr="006464B0">
        <w:rPr>
          <w:rFonts w:ascii="Times New Roman" w:hAnsi="Times New Roman" w:cs="Times New Roman"/>
          <w:color w:val="222222"/>
          <w:sz w:val="24"/>
          <w:szCs w:val="24"/>
          <w:shd w:val="clear" w:color="auto" w:fill="FFFFFF"/>
        </w:rPr>
        <w:t xml:space="preserve"> </w:t>
      </w:r>
      <w:proofErr w:type="spellStart"/>
      <w:r w:rsidRPr="006464B0">
        <w:rPr>
          <w:rFonts w:ascii="Times New Roman" w:hAnsi="Times New Roman" w:cs="Times New Roman"/>
          <w:color w:val="222222"/>
          <w:sz w:val="24"/>
          <w:szCs w:val="24"/>
          <w:shd w:val="clear" w:color="auto" w:fill="FFFFFF"/>
        </w:rPr>
        <w:t>Alier</w:t>
      </w:r>
      <w:proofErr w:type="spellEnd"/>
      <w:r w:rsidRPr="006464B0">
        <w:rPr>
          <w:rFonts w:ascii="Times New Roman" w:hAnsi="Times New Roman" w:cs="Times New Roman"/>
          <w:color w:val="222222"/>
          <w:sz w:val="24"/>
          <w:szCs w:val="24"/>
          <w:shd w:val="clear" w:color="auto" w:fill="FFFFFF"/>
        </w:rPr>
        <w:t>.</w:t>
      </w:r>
      <w:proofErr w:type="gramEnd"/>
      <w:r w:rsidRPr="006464B0">
        <w:rPr>
          <w:rStyle w:val="apple-converted-space"/>
          <w:rFonts w:ascii="Times New Roman" w:hAnsi="Times New Roman" w:cs="Times New Roman"/>
          <w:color w:val="222222"/>
          <w:sz w:val="24"/>
          <w:szCs w:val="24"/>
          <w:shd w:val="clear" w:color="auto" w:fill="FFFFFF"/>
        </w:rPr>
        <w:t> </w:t>
      </w:r>
      <w:proofErr w:type="gramStart"/>
      <w:r w:rsidRPr="006464B0">
        <w:rPr>
          <w:rFonts w:ascii="Times New Roman" w:hAnsi="Times New Roman" w:cs="Times New Roman"/>
          <w:i/>
          <w:iCs/>
          <w:color w:val="222222"/>
          <w:sz w:val="24"/>
          <w:szCs w:val="24"/>
          <w:shd w:val="clear" w:color="auto" w:fill="FFFFFF"/>
        </w:rPr>
        <w:t>Rethinking Environmental History: World-system History and Global Environmental Change</w:t>
      </w:r>
      <w:r w:rsidRPr="006464B0">
        <w:rPr>
          <w:rFonts w:ascii="Times New Roman" w:hAnsi="Times New Roman" w:cs="Times New Roman"/>
          <w:color w:val="222222"/>
          <w:sz w:val="24"/>
          <w:szCs w:val="24"/>
          <w:shd w:val="clear" w:color="auto" w:fill="FFFFFF"/>
        </w:rPr>
        <w:t>.</w:t>
      </w:r>
      <w:proofErr w:type="gramEnd"/>
      <w:r w:rsidRPr="006464B0">
        <w:rPr>
          <w:rFonts w:ascii="Times New Roman" w:hAnsi="Times New Roman" w:cs="Times New Roman"/>
          <w:color w:val="222222"/>
          <w:sz w:val="24"/>
          <w:szCs w:val="24"/>
          <w:shd w:val="clear" w:color="auto" w:fill="FFFFFF"/>
        </w:rPr>
        <w:t xml:space="preserve"> Rowman Altamira, 2007.</w:t>
      </w:r>
    </w:p>
    <w:p w:rsidR="00822B18" w:rsidRPr="006464B0" w:rsidRDefault="00822B18" w:rsidP="00822B18">
      <w:pPr>
        <w:rPr>
          <w:rFonts w:ascii="Times New Roman" w:hAnsi="Times New Roman" w:cs="Times New Roman"/>
          <w:sz w:val="24"/>
          <w:szCs w:val="24"/>
        </w:rPr>
      </w:pPr>
      <w:r w:rsidRPr="006464B0">
        <w:rPr>
          <w:rFonts w:ascii="Times New Roman" w:hAnsi="Times New Roman" w:cs="Times New Roman"/>
          <w:sz w:val="24"/>
          <w:szCs w:val="24"/>
        </w:rPr>
        <w:t> </w:t>
      </w:r>
      <w:proofErr w:type="spellStart"/>
      <w:r w:rsidRPr="006464B0">
        <w:rPr>
          <w:rFonts w:ascii="Times New Roman" w:hAnsi="Times New Roman" w:cs="Times New Roman"/>
          <w:sz w:val="24"/>
          <w:szCs w:val="24"/>
        </w:rPr>
        <w:t>Hornborg</w:t>
      </w:r>
      <w:proofErr w:type="spellEnd"/>
      <w:r w:rsidRPr="006464B0">
        <w:rPr>
          <w:rFonts w:ascii="Times New Roman" w:hAnsi="Times New Roman" w:cs="Times New Roman"/>
          <w:sz w:val="24"/>
          <w:szCs w:val="24"/>
        </w:rPr>
        <w:t xml:space="preserve">, Alf. </w:t>
      </w:r>
      <w:proofErr w:type="gramStart"/>
      <w:r w:rsidRPr="006464B0">
        <w:rPr>
          <w:rFonts w:ascii="Times New Roman" w:hAnsi="Times New Roman" w:cs="Times New Roman"/>
          <w:sz w:val="24"/>
          <w:szCs w:val="24"/>
        </w:rPr>
        <w:t>“Interacting Landscapes: toward a truly Global Environmental History.”</w:t>
      </w:r>
      <w:proofErr w:type="gramEnd"/>
      <w:r w:rsidRPr="006464B0">
        <w:rPr>
          <w:rFonts w:ascii="Times New Roman" w:hAnsi="Times New Roman" w:cs="Times New Roman"/>
          <w:sz w:val="24"/>
          <w:szCs w:val="24"/>
        </w:rPr>
        <w:t xml:space="preserve"> </w:t>
      </w:r>
      <w:proofErr w:type="gramStart"/>
      <w:r w:rsidRPr="006464B0">
        <w:rPr>
          <w:rFonts w:ascii="Times New Roman" w:hAnsi="Times New Roman" w:cs="Times New Roman"/>
          <w:sz w:val="24"/>
          <w:szCs w:val="24"/>
        </w:rPr>
        <w:t>In </w:t>
      </w:r>
      <w:r w:rsidRPr="006464B0">
        <w:rPr>
          <w:rFonts w:ascii="Times New Roman" w:hAnsi="Times New Roman" w:cs="Times New Roman"/>
          <w:i/>
          <w:iCs/>
          <w:sz w:val="24"/>
          <w:szCs w:val="24"/>
        </w:rPr>
        <w:t xml:space="preserve">Routledge Handbook of World Systems Analysis </w:t>
      </w:r>
      <w:r w:rsidRPr="006464B0">
        <w:rPr>
          <w:rFonts w:ascii="Times New Roman" w:hAnsi="Times New Roman" w:cs="Times New Roman"/>
          <w:sz w:val="24"/>
          <w:szCs w:val="24"/>
        </w:rPr>
        <w:t xml:space="preserve">(Eds.) </w:t>
      </w:r>
      <w:proofErr w:type="spellStart"/>
      <w:r w:rsidRPr="006464B0">
        <w:rPr>
          <w:rFonts w:ascii="Times New Roman" w:hAnsi="Times New Roman" w:cs="Times New Roman"/>
          <w:color w:val="222222"/>
          <w:sz w:val="24"/>
          <w:szCs w:val="24"/>
          <w:shd w:val="clear" w:color="auto" w:fill="FFFFFF"/>
        </w:rPr>
        <w:t>Babones</w:t>
      </w:r>
      <w:proofErr w:type="spellEnd"/>
      <w:r w:rsidRPr="006464B0">
        <w:rPr>
          <w:rFonts w:ascii="Times New Roman" w:hAnsi="Times New Roman" w:cs="Times New Roman"/>
          <w:color w:val="222222"/>
          <w:sz w:val="24"/>
          <w:szCs w:val="24"/>
          <w:shd w:val="clear" w:color="auto" w:fill="FFFFFF"/>
        </w:rPr>
        <w:t>, Salvatore J., and Christopher K. Chase-Dunn.</w:t>
      </w:r>
      <w:proofErr w:type="gramEnd"/>
      <w:r w:rsidRPr="006464B0">
        <w:rPr>
          <w:rFonts w:ascii="Times New Roman" w:hAnsi="Times New Roman" w:cs="Times New Roman"/>
          <w:sz w:val="24"/>
          <w:szCs w:val="24"/>
        </w:rPr>
        <w:t xml:space="preserve"> London: Routledge, 2012. </w:t>
      </w:r>
    </w:p>
    <w:p w:rsidR="00822B18" w:rsidRPr="006464B0" w:rsidRDefault="00822B18" w:rsidP="00822B18">
      <w:pPr>
        <w:rPr>
          <w:rFonts w:ascii="Times New Roman" w:hAnsi="Times New Roman" w:cs="Times New Roman"/>
          <w:color w:val="222222"/>
          <w:sz w:val="24"/>
          <w:szCs w:val="24"/>
          <w:shd w:val="clear" w:color="auto" w:fill="FFFFFF"/>
        </w:rPr>
      </w:pPr>
      <w:proofErr w:type="spellStart"/>
      <w:r w:rsidRPr="006464B0">
        <w:rPr>
          <w:rFonts w:ascii="Times New Roman" w:hAnsi="Times New Roman" w:cs="Times New Roman"/>
          <w:color w:val="222222"/>
          <w:sz w:val="24"/>
          <w:szCs w:val="24"/>
          <w:shd w:val="clear" w:color="auto" w:fill="FFFFFF"/>
        </w:rPr>
        <w:t>Howlett</w:t>
      </w:r>
      <w:proofErr w:type="spellEnd"/>
      <w:r w:rsidRPr="006464B0">
        <w:rPr>
          <w:rFonts w:ascii="Times New Roman" w:hAnsi="Times New Roman" w:cs="Times New Roman"/>
          <w:color w:val="222222"/>
          <w:sz w:val="24"/>
          <w:szCs w:val="24"/>
          <w:shd w:val="clear" w:color="auto" w:fill="FFFFFF"/>
        </w:rPr>
        <w:t xml:space="preserve">, Peter, and Mary S. </w:t>
      </w:r>
      <w:proofErr w:type="spellStart"/>
      <w:r w:rsidRPr="006464B0">
        <w:rPr>
          <w:rFonts w:ascii="Times New Roman" w:hAnsi="Times New Roman" w:cs="Times New Roman"/>
          <w:color w:val="222222"/>
          <w:sz w:val="24"/>
          <w:szCs w:val="24"/>
          <w:shd w:val="clear" w:color="auto" w:fill="FFFFFF"/>
        </w:rPr>
        <w:t>MOrgan</w:t>
      </w:r>
      <w:proofErr w:type="spellEnd"/>
      <w:r w:rsidRPr="006464B0">
        <w:rPr>
          <w:rFonts w:ascii="Times New Roman" w:hAnsi="Times New Roman" w:cs="Times New Roman"/>
          <w:color w:val="222222"/>
          <w:sz w:val="24"/>
          <w:szCs w:val="24"/>
          <w:shd w:val="clear" w:color="auto" w:fill="FFFFFF"/>
        </w:rPr>
        <w:t xml:space="preserve">, </w:t>
      </w:r>
      <w:proofErr w:type="gramStart"/>
      <w:r w:rsidRPr="006464B0">
        <w:rPr>
          <w:rFonts w:ascii="Times New Roman" w:hAnsi="Times New Roman" w:cs="Times New Roman"/>
          <w:color w:val="222222"/>
          <w:sz w:val="24"/>
          <w:szCs w:val="24"/>
          <w:shd w:val="clear" w:color="auto" w:fill="FFFFFF"/>
        </w:rPr>
        <w:t>eds</w:t>
      </w:r>
      <w:proofErr w:type="gramEnd"/>
      <w:r w:rsidRPr="006464B0">
        <w:rPr>
          <w:rFonts w:ascii="Times New Roman" w:hAnsi="Times New Roman" w:cs="Times New Roman"/>
          <w:color w:val="222222"/>
          <w:sz w:val="24"/>
          <w:szCs w:val="24"/>
          <w:shd w:val="clear" w:color="auto" w:fill="FFFFFF"/>
        </w:rPr>
        <w:t>.</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i/>
          <w:iCs/>
          <w:color w:val="222222"/>
          <w:sz w:val="24"/>
          <w:szCs w:val="24"/>
          <w:shd w:val="clear" w:color="auto" w:fill="FFFFFF"/>
        </w:rPr>
        <w:t>How well do facts travel</w:t>
      </w:r>
      <w:proofErr w:type="gramStart"/>
      <w:r w:rsidRPr="006464B0">
        <w:rPr>
          <w:rFonts w:ascii="Times New Roman" w:hAnsi="Times New Roman" w:cs="Times New Roman"/>
          <w:i/>
          <w:iCs/>
          <w:color w:val="222222"/>
          <w:sz w:val="24"/>
          <w:szCs w:val="24"/>
          <w:shd w:val="clear" w:color="auto" w:fill="FFFFFF"/>
        </w:rPr>
        <w:t>?:</w:t>
      </w:r>
      <w:proofErr w:type="gramEnd"/>
      <w:r w:rsidRPr="006464B0">
        <w:rPr>
          <w:rFonts w:ascii="Times New Roman" w:hAnsi="Times New Roman" w:cs="Times New Roman"/>
          <w:i/>
          <w:iCs/>
          <w:color w:val="222222"/>
          <w:sz w:val="24"/>
          <w:szCs w:val="24"/>
          <w:shd w:val="clear" w:color="auto" w:fill="FFFFFF"/>
        </w:rPr>
        <w:t xml:space="preserve"> The dissemination of reliable Knowledge</w:t>
      </w:r>
      <w:r w:rsidRPr="006464B0">
        <w:rPr>
          <w:rFonts w:ascii="Times New Roman" w:hAnsi="Times New Roman" w:cs="Times New Roman"/>
          <w:color w:val="222222"/>
          <w:sz w:val="24"/>
          <w:szCs w:val="24"/>
          <w:shd w:val="clear" w:color="auto" w:fill="FFFFFF"/>
        </w:rPr>
        <w:t>. Cambridge: Cambridge University Press, 2010.</w:t>
      </w:r>
    </w:p>
    <w:p w:rsidR="00822B18" w:rsidRPr="006464B0" w:rsidRDefault="00822B18" w:rsidP="00822B18">
      <w:pPr>
        <w:rPr>
          <w:rFonts w:ascii="Times New Roman" w:hAnsi="Times New Roman" w:cs="Times New Roman"/>
          <w:color w:val="222222"/>
          <w:sz w:val="24"/>
          <w:szCs w:val="24"/>
          <w:shd w:val="clear" w:color="auto" w:fill="FFFFFF"/>
        </w:rPr>
      </w:pPr>
      <w:proofErr w:type="spellStart"/>
      <w:r w:rsidRPr="006464B0">
        <w:rPr>
          <w:rFonts w:ascii="Times New Roman" w:hAnsi="Times New Roman" w:cs="Times New Roman"/>
          <w:color w:val="222222"/>
          <w:sz w:val="24"/>
          <w:szCs w:val="24"/>
          <w:shd w:val="clear" w:color="auto" w:fill="FFFFFF"/>
        </w:rPr>
        <w:t>Hufbauer</w:t>
      </w:r>
      <w:proofErr w:type="spellEnd"/>
      <w:r w:rsidRPr="006464B0">
        <w:rPr>
          <w:rFonts w:ascii="Times New Roman" w:hAnsi="Times New Roman" w:cs="Times New Roman"/>
          <w:color w:val="222222"/>
          <w:sz w:val="24"/>
          <w:szCs w:val="24"/>
          <w:shd w:val="clear" w:color="auto" w:fill="FFFFFF"/>
        </w:rPr>
        <w:t>, Gary. "World Economic integration: The long view."</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i/>
          <w:iCs/>
          <w:color w:val="222222"/>
          <w:sz w:val="24"/>
          <w:szCs w:val="24"/>
          <w:shd w:val="clear" w:color="auto" w:fill="FFFFFF"/>
        </w:rPr>
        <w:t>International Economic Insights</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color w:val="222222"/>
          <w:sz w:val="24"/>
          <w:szCs w:val="24"/>
          <w:shd w:val="clear" w:color="auto" w:fill="FFFFFF"/>
        </w:rPr>
        <w:t>2, no. 3 (1991): 26-27.</w:t>
      </w:r>
    </w:p>
    <w:p w:rsidR="00822B18" w:rsidRPr="006464B0" w:rsidRDefault="00822B18" w:rsidP="00822B18">
      <w:pPr>
        <w:rPr>
          <w:rFonts w:ascii="Times New Roman" w:hAnsi="Times New Roman" w:cs="Times New Roman"/>
          <w:color w:val="222222"/>
          <w:sz w:val="24"/>
          <w:szCs w:val="24"/>
          <w:shd w:val="clear" w:color="auto" w:fill="FFFFFF"/>
        </w:rPr>
      </w:pPr>
      <w:r w:rsidRPr="006464B0">
        <w:rPr>
          <w:rFonts w:ascii="Times New Roman" w:hAnsi="Times New Roman" w:cs="Times New Roman"/>
          <w:color w:val="222222"/>
          <w:sz w:val="24"/>
          <w:szCs w:val="24"/>
          <w:shd w:val="clear" w:color="auto" w:fill="FFFFFF"/>
        </w:rPr>
        <w:t>Hughes, J. Donald.</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i/>
          <w:iCs/>
          <w:color w:val="222222"/>
          <w:sz w:val="24"/>
          <w:szCs w:val="24"/>
          <w:shd w:val="clear" w:color="auto" w:fill="FFFFFF"/>
        </w:rPr>
        <w:t>What is Environmental History</w:t>
      </w:r>
      <w:proofErr w:type="gramStart"/>
      <w:r w:rsidRPr="006464B0">
        <w:rPr>
          <w:rFonts w:ascii="Times New Roman" w:hAnsi="Times New Roman" w:cs="Times New Roman"/>
          <w:i/>
          <w:iCs/>
          <w:color w:val="222222"/>
          <w:sz w:val="24"/>
          <w:szCs w:val="24"/>
          <w:shd w:val="clear" w:color="auto" w:fill="FFFFFF"/>
        </w:rPr>
        <w:t>?</w:t>
      </w:r>
      <w:r w:rsidRPr="006464B0">
        <w:rPr>
          <w:rFonts w:ascii="Times New Roman" w:hAnsi="Times New Roman" w:cs="Times New Roman"/>
          <w:color w:val="222222"/>
          <w:sz w:val="24"/>
          <w:szCs w:val="24"/>
          <w:shd w:val="clear" w:color="auto" w:fill="FFFFFF"/>
        </w:rPr>
        <w:t>.</w:t>
      </w:r>
      <w:proofErr w:type="gramEnd"/>
      <w:r w:rsidRPr="006464B0">
        <w:rPr>
          <w:rFonts w:ascii="Times New Roman" w:hAnsi="Times New Roman" w:cs="Times New Roman"/>
          <w:color w:val="222222"/>
          <w:sz w:val="24"/>
          <w:szCs w:val="24"/>
          <w:shd w:val="clear" w:color="auto" w:fill="FFFFFF"/>
        </w:rPr>
        <w:t xml:space="preserve"> </w:t>
      </w:r>
      <w:proofErr w:type="gramStart"/>
      <w:r w:rsidRPr="006464B0">
        <w:rPr>
          <w:rFonts w:ascii="Times New Roman" w:hAnsi="Times New Roman" w:cs="Times New Roman"/>
          <w:color w:val="222222"/>
          <w:sz w:val="24"/>
          <w:szCs w:val="24"/>
          <w:shd w:val="clear" w:color="auto" w:fill="FFFFFF"/>
        </w:rPr>
        <w:t>London: John Wiley &amp; Sons, 2015.</w:t>
      </w:r>
      <w:proofErr w:type="gramEnd"/>
    </w:p>
    <w:p w:rsidR="00822B18" w:rsidRPr="006464B0" w:rsidRDefault="00822B18" w:rsidP="00822B18">
      <w:pPr>
        <w:rPr>
          <w:rFonts w:ascii="Times New Roman" w:hAnsi="Times New Roman" w:cs="Times New Roman"/>
          <w:color w:val="222222"/>
          <w:sz w:val="24"/>
          <w:szCs w:val="24"/>
          <w:shd w:val="clear" w:color="auto" w:fill="FFFFFF"/>
        </w:rPr>
      </w:pPr>
      <w:r w:rsidRPr="006464B0">
        <w:rPr>
          <w:rFonts w:ascii="Times New Roman" w:hAnsi="Times New Roman" w:cs="Times New Roman"/>
          <w:sz w:val="24"/>
          <w:szCs w:val="24"/>
        </w:rPr>
        <w:t xml:space="preserve"> </w:t>
      </w:r>
      <w:r w:rsidRPr="006464B0">
        <w:rPr>
          <w:rFonts w:ascii="Times New Roman" w:hAnsi="Times New Roman" w:cs="Times New Roman"/>
          <w:color w:val="222222"/>
          <w:sz w:val="24"/>
          <w:szCs w:val="24"/>
          <w:shd w:val="clear" w:color="auto" w:fill="FFFFFF"/>
        </w:rPr>
        <w:t>Hunt, Lynn.</w:t>
      </w:r>
      <w:r w:rsidRPr="006464B0">
        <w:rPr>
          <w:rStyle w:val="apple-converted-space"/>
          <w:rFonts w:ascii="Times New Roman" w:hAnsi="Times New Roman" w:cs="Times New Roman"/>
          <w:color w:val="222222"/>
          <w:sz w:val="24"/>
          <w:szCs w:val="24"/>
          <w:shd w:val="clear" w:color="auto" w:fill="FFFFFF"/>
        </w:rPr>
        <w:t> </w:t>
      </w:r>
      <w:proofErr w:type="gramStart"/>
      <w:r w:rsidRPr="006464B0">
        <w:rPr>
          <w:rFonts w:ascii="Times New Roman" w:hAnsi="Times New Roman" w:cs="Times New Roman"/>
          <w:i/>
          <w:iCs/>
          <w:color w:val="222222"/>
          <w:sz w:val="24"/>
          <w:szCs w:val="24"/>
          <w:shd w:val="clear" w:color="auto" w:fill="FFFFFF"/>
        </w:rPr>
        <w:t>Writing History in the Global era</w:t>
      </w:r>
      <w:r w:rsidRPr="006464B0">
        <w:rPr>
          <w:rFonts w:ascii="Times New Roman" w:hAnsi="Times New Roman" w:cs="Times New Roman"/>
          <w:color w:val="222222"/>
          <w:sz w:val="24"/>
          <w:szCs w:val="24"/>
          <w:shd w:val="clear" w:color="auto" w:fill="FFFFFF"/>
        </w:rPr>
        <w:t>.</w:t>
      </w:r>
      <w:proofErr w:type="gramEnd"/>
      <w:r w:rsidRPr="006464B0">
        <w:rPr>
          <w:rFonts w:ascii="Times New Roman" w:hAnsi="Times New Roman" w:cs="Times New Roman"/>
          <w:color w:val="222222"/>
          <w:sz w:val="24"/>
          <w:szCs w:val="24"/>
          <w:shd w:val="clear" w:color="auto" w:fill="FFFFFF"/>
        </w:rPr>
        <w:t xml:space="preserve"> New York: Norton, 2014.</w:t>
      </w:r>
    </w:p>
    <w:p w:rsidR="00822B18" w:rsidRPr="006464B0" w:rsidRDefault="00822B18" w:rsidP="00822B18">
      <w:pPr>
        <w:rPr>
          <w:rFonts w:ascii="Times New Roman" w:hAnsi="Times New Roman" w:cs="Times New Roman"/>
          <w:sz w:val="24"/>
          <w:szCs w:val="24"/>
        </w:rPr>
      </w:pPr>
      <w:proofErr w:type="gramStart"/>
      <w:r w:rsidRPr="006464B0">
        <w:rPr>
          <w:rFonts w:ascii="Times New Roman" w:hAnsi="Times New Roman" w:cs="Times New Roman"/>
          <w:sz w:val="24"/>
          <w:szCs w:val="24"/>
        </w:rPr>
        <w:t>India West.</w:t>
      </w:r>
      <w:proofErr w:type="gramEnd"/>
      <w:r w:rsidRPr="006464B0">
        <w:rPr>
          <w:rFonts w:ascii="Times New Roman" w:hAnsi="Times New Roman" w:cs="Times New Roman"/>
          <w:sz w:val="24"/>
          <w:szCs w:val="24"/>
        </w:rPr>
        <w:t xml:space="preserve"> </w:t>
      </w:r>
      <w:proofErr w:type="gramStart"/>
      <w:r w:rsidRPr="006464B0">
        <w:rPr>
          <w:rFonts w:ascii="Times New Roman" w:hAnsi="Times New Roman" w:cs="Times New Roman"/>
          <w:sz w:val="24"/>
          <w:szCs w:val="24"/>
        </w:rPr>
        <w:t>“Union Carbide Not Responsible for Bhopal Tragedy.”</w:t>
      </w:r>
      <w:proofErr w:type="gramEnd"/>
      <w:r w:rsidRPr="006464B0">
        <w:rPr>
          <w:rFonts w:ascii="Times New Roman" w:hAnsi="Times New Roman" w:cs="Times New Roman"/>
          <w:sz w:val="24"/>
          <w:szCs w:val="24"/>
        </w:rPr>
        <w:t xml:space="preserve"> 6 June 2016. </w:t>
      </w:r>
      <w:hyperlink r:id="rId11" w:history="1">
        <w:r w:rsidRPr="006464B0">
          <w:rPr>
            <w:rStyle w:val="Hyperlink"/>
            <w:rFonts w:ascii="Times New Roman" w:hAnsi="Times New Roman" w:cs="Times New Roman"/>
            <w:sz w:val="24"/>
            <w:szCs w:val="24"/>
          </w:rPr>
          <w:t>http://www.indiawest.com/news/Global_indian/union-carbide-not-responsible-for-bhopal-tragedy-affirms-appeal-court/article_4af826e2-2c1d-11e6-af5e-0b57b9dc8b94.html</w:t>
        </w:r>
      </w:hyperlink>
      <w:r w:rsidRPr="00F2124D">
        <w:rPr>
          <w:rFonts w:ascii="Times New Roman" w:hAnsi="Times New Roman" w:cs="Times New Roman"/>
          <w:sz w:val="24"/>
          <w:szCs w:val="24"/>
        </w:rPr>
        <w:t xml:space="preserve"> Website viewed 1 October 2016.</w:t>
      </w:r>
    </w:p>
    <w:p w:rsidR="00822B18" w:rsidRPr="006464B0" w:rsidRDefault="00822B18" w:rsidP="00822B18">
      <w:pPr>
        <w:rPr>
          <w:rFonts w:ascii="Times New Roman" w:hAnsi="Times New Roman" w:cs="Times New Roman"/>
          <w:color w:val="222222"/>
          <w:sz w:val="24"/>
          <w:szCs w:val="24"/>
          <w:shd w:val="clear" w:color="auto" w:fill="FFFFFF"/>
        </w:rPr>
      </w:pPr>
      <w:r w:rsidRPr="006464B0">
        <w:rPr>
          <w:rFonts w:ascii="Times New Roman" w:hAnsi="Times New Roman" w:cs="Times New Roman"/>
          <w:color w:val="222222"/>
          <w:sz w:val="24"/>
          <w:szCs w:val="24"/>
          <w:shd w:val="clear" w:color="auto" w:fill="FFFFFF"/>
        </w:rPr>
        <w:t xml:space="preserve">John, Richard R. "Elaborations, Revisions, </w:t>
      </w:r>
      <w:proofErr w:type="gramStart"/>
      <w:r w:rsidRPr="006464B0">
        <w:rPr>
          <w:rFonts w:ascii="Times New Roman" w:hAnsi="Times New Roman" w:cs="Times New Roman"/>
          <w:color w:val="222222"/>
          <w:sz w:val="24"/>
          <w:szCs w:val="24"/>
          <w:shd w:val="clear" w:color="auto" w:fill="FFFFFF"/>
        </w:rPr>
        <w:t>Dissents</w:t>
      </w:r>
      <w:proofErr w:type="gramEnd"/>
      <w:r w:rsidRPr="006464B0">
        <w:rPr>
          <w:rFonts w:ascii="Times New Roman" w:hAnsi="Times New Roman" w:cs="Times New Roman"/>
          <w:color w:val="222222"/>
          <w:sz w:val="24"/>
          <w:szCs w:val="24"/>
          <w:shd w:val="clear" w:color="auto" w:fill="FFFFFF"/>
        </w:rPr>
        <w:t>: Alfred D. Chandler, Jr.'s, The Visible Hand after Twenty Years."</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i/>
          <w:iCs/>
          <w:color w:val="222222"/>
          <w:sz w:val="24"/>
          <w:szCs w:val="24"/>
          <w:shd w:val="clear" w:color="auto" w:fill="FFFFFF"/>
        </w:rPr>
        <w:t>Business History Review</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color w:val="222222"/>
          <w:sz w:val="24"/>
          <w:szCs w:val="24"/>
          <w:shd w:val="clear" w:color="auto" w:fill="FFFFFF"/>
        </w:rPr>
        <w:t>71, no. 02 (1997): 151-200.</w:t>
      </w:r>
    </w:p>
    <w:p w:rsidR="00822B18" w:rsidRPr="006464B0" w:rsidRDefault="00822B18" w:rsidP="00822B18">
      <w:pPr>
        <w:rPr>
          <w:rFonts w:ascii="Times New Roman" w:hAnsi="Times New Roman" w:cs="Times New Roman"/>
          <w:color w:val="222222"/>
          <w:sz w:val="24"/>
          <w:szCs w:val="24"/>
          <w:shd w:val="clear" w:color="auto" w:fill="FFFFFF"/>
        </w:rPr>
      </w:pPr>
      <w:proofErr w:type="gramStart"/>
      <w:r w:rsidRPr="006464B0">
        <w:rPr>
          <w:rFonts w:ascii="Times New Roman" w:hAnsi="Times New Roman" w:cs="Times New Roman"/>
          <w:color w:val="222222"/>
          <w:sz w:val="24"/>
          <w:szCs w:val="24"/>
          <w:shd w:val="clear" w:color="auto" w:fill="FFFFFF"/>
        </w:rPr>
        <w:t xml:space="preserve">Jones, Geoffrey, and Christina </w:t>
      </w:r>
      <w:proofErr w:type="spellStart"/>
      <w:r w:rsidRPr="006464B0">
        <w:rPr>
          <w:rFonts w:ascii="Times New Roman" w:hAnsi="Times New Roman" w:cs="Times New Roman"/>
          <w:color w:val="222222"/>
          <w:sz w:val="24"/>
          <w:szCs w:val="24"/>
          <w:shd w:val="clear" w:color="auto" w:fill="FFFFFF"/>
        </w:rPr>
        <w:t>Lubinski</w:t>
      </w:r>
      <w:proofErr w:type="spellEnd"/>
      <w:r w:rsidRPr="006464B0">
        <w:rPr>
          <w:rFonts w:ascii="Times New Roman" w:hAnsi="Times New Roman" w:cs="Times New Roman"/>
          <w:color w:val="222222"/>
          <w:sz w:val="24"/>
          <w:szCs w:val="24"/>
          <w:shd w:val="clear" w:color="auto" w:fill="FFFFFF"/>
        </w:rPr>
        <w:t>.</w:t>
      </w:r>
      <w:proofErr w:type="gramEnd"/>
      <w:r w:rsidRPr="006464B0">
        <w:rPr>
          <w:rFonts w:ascii="Times New Roman" w:hAnsi="Times New Roman" w:cs="Times New Roman"/>
          <w:color w:val="222222"/>
          <w:sz w:val="24"/>
          <w:szCs w:val="24"/>
          <w:shd w:val="clear" w:color="auto" w:fill="FFFFFF"/>
        </w:rPr>
        <w:t xml:space="preserve"> </w:t>
      </w:r>
      <w:proofErr w:type="gramStart"/>
      <w:r w:rsidRPr="006464B0">
        <w:rPr>
          <w:rFonts w:ascii="Times New Roman" w:hAnsi="Times New Roman" w:cs="Times New Roman"/>
          <w:color w:val="222222"/>
          <w:sz w:val="24"/>
          <w:szCs w:val="24"/>
          <w:shd w:val="clear" w:color="auto" w:fill="FFFFFF"/>
        </w:rPr>
        <w:t>"Making ‘Green Giants’: Environment sustainability in the German Chemical Industry, 1950s–1980s."</w:t>
      </w:r>
      <w:proofErr w:type="gramEnd"/>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i/>
          <w:iCs/>
          <w:color w:val="222222"/>
          <w:sz w:val="24"/>
          <w:szCs w:val="24"/>
          <w:shd w:val="clear" w:color="auto" w:fill="FFFFFF"/>
        </w:rPr>
        <w:t>Business History</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color w:val="222222"/>
          <w:sz w:val="24"/>
          <w:szCs w:val="24"/>
          <w:shd w:val="clear" w:color="auto" w:fill="FFFFFF"/>
        </w:rPr>
        <w:t>56, no. 4 (2014): 623-649.</w:t>
      </w:r>
    </w:p>
    <w:p w:rsidR="00822B18" w:rsidRPr="006464B0" w:rsidRDefault="00822B18" w:rsidP="00822B18">
      <w:pPr>
        <w:rPr>
          <w:rFonts w:ascii="Times New Roman" w:hAnsi="Times New Roman" w:cs="Times New Roman"/>
          <w:color w:val="222222"/>
          <w:sz w:val="24"/>
          <w:szCs w:val="24"/>
          <w:shd w:val="clear" w:color="auto" w:fill="FFFFFF"/>
        </w:rPr>
      </w:pPr>
      <w:proofErr w:type="spellStart"/>
      <w:proofErr w:type="gramStart"/>
      <w:r w:rsidRPr="006464B0">
        <w:rPr>
          <w:rFonts w:ascii="Times New Roman" w:hAnsi="Times New Roman" w:cs="Times New Roman"/>
          <w:color w:val="222222"/>
          <w:sz w:val="24"/>
          <w:szCs w:val="24"/>
          <w:shd w:val="clear" w:color="auto" w:fill="FFFFFF"/>
        </w:rPr>
        <w:t>Judkins</w:t>
      </w:r>
      <w:proofErr w:type="spellEnd"/>
      <w:r w:rsidRPr="006464B0">
        <w:rPr>
          <w:rFonts w:ascii="Times New Roman" w:hAnsi="Times New Roman" w:cs="Times New Roman"/>
          <w:color w:val="222222"/>
          <w:sz w:val="24"/>
          <w:szCs w:val="24"/>
          <w:shd w:val="clear" w:color="auto" w:fill="FFFFFF"/>
        </w:rPr>
        <w:t>, Gabriel, Marissa Smith, and Eric Keys.</w:t>
      </w:r>
      <w:proofErr w:type="gramEnd"/>
      <w:r w:rsidRPr="006464B0">
        <w:rPr>
          <w:rFonts w:ascii="Times New Roman" w:hAnsi="Times New Roman" w:cs="Times New Roman"/>
          <w:color w:val="222222"/>
          <w:sz w:val="24"/>
          <w:szCs w:val="24"/>
          <w:shd w:val="clear" w:color="auto" w:fill="FFFFFF"/>
        </w:rPr>
        <w:t xml:space="preserve"> </w:t>
      </w:r>
      <w:proofErr w:type="gramStart"/>
      <w:r w:rsidRPr="006464B0">
        <w:rPr>
          <w:rFonts w:ascii="Times New Roman" w:hAnsi="Times New Roman" w:cs="Times New Roman"/>
          <w:color w:val="222222"/>
          <w:sz w:val="24"/>
          <w:szCs w:val="24"/>
          <w:shd w:val="clear" w:color="auto" w:fill="FFFFFF"/>
        </w:rPr>
        <w:t>"Determinism within human–Environment research and the rediscovery of Environmental causation."</w:t>
      </w:r>
      <w:proofErr w:type="gramEnd"/>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i/>
          <w:iCs/>
          <w:color w:val="222222"/>
          <w:sz w:val="24"/>
          <w:szCs w:val="24"/>
          <w:shd w:val="clear" w:color="auto" w:fill="FFFFFF"/>
        </w:rPr>
        <w:t>The Geographical Journal</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color w:val="222222"/>
          <w:sz w:val="24"/>
          <w:szCs w:val="24"/>
          <w:shd w:val="clear" w:color="auto" w:fill="FFFFFF"/>
        </w:rPr>
        <w:t>174, no. 1 (2008): 17-29.</w:t>
      </w:r>
    </w:p>
    <w:p w:rsidR="00822B18" w:rsidRPr="006464B0" w:rsidRDefault="00822B18" w:rsidP="00822B18">
      <w:pPr>
        <w:rPr>
          <w:rFonts w:ascii="Times New Roman" w:hAnsi="Times New Roman" w:cs="Times New Roman"/>
          <w:color w:val="222222"/>
          <w:sz w:val="24"/>
          <w:szCs w:val="24"/>
          <w:shd w:val="clear" w:color="auto" w:fill="FFFFFF"/>
        </w:rPr>
      </w:pPr>
      <w:proofErr w:type="gramStart"/>
      <w:r w:rsidRPr="006464B0">
        <w:rPr>
          <w:rFonts w:ascii="Times New Roman" w:hAnsi="Times New Roman" w:cs="Times New Roman"/>
          <w:color w:val="222222"/>
          <w:sz w:val="24"/>
          <w:szCs w:val="24"/>
          <w:shd w:val="clear" w:color="auto" w:fill="FFFFFF"/>
        </w:rPr>
        <w:t xml:space="preserve">Kipping, Matthias, and </w:t>
      </w:r>
      <w:proofErr w:type="spellStart"/>
      <w:r w:rsidRPr="006464B0">
        <w:rPr>
          <w:rFonts w:ascii="Times New Roman" w:hAnsi="Times New Roman" w:cs="Times New Roman"/>
          <w:color w:val="222222"/>
          <w:sz w:val="24"/>
          <w:szCs w:val="24"/>
          <w:shd w:val="clear" w:color="auto" w:fill="FFFFFF"/>
        </w:rPr>
        <w:t>Behlül</w:t>
      </w:r>
      <w:proofErr w:type="spellEnd"/>
      <w:r w:rsidRPr="006464B0">
        <w:rPr>
          <w:rFonts w:ascii="Times New Roman" w:hAnsi="Times New Roman" w:cs="Times New Roman"/>
          <w:color w:val="222222"/>
          <w:sz w:val="24"/>
          <w:szCs w:val="24"/>
          <w:shd w:val="clear" w:color="auto" w:fill="FFFFFF"/>
        </w:rPr>
        <w:t xml:space="preserve"> </w:t>
      </w:r>
      <w:proofErr w:type="spellStart"/>
      <w:r w:rsidRPr="006464B0">
        <w:rPr>
          <w:rFonts w:ascii="Times New Roman" w:hAnsi="Times New Roman" w:cs="Times New Roman"/>
          <w:color w:val="222222"/>
          <w:sz w:val="24"/>
          <w:szCs w:val="24"/>
          <w:shd w:val="clear" w:color="auto" w:fill="FFFFFF"/>
        </w:rPr>
        <w:t>Üsdiken</w:t>
      </w:r>
      <w:proofErr w:type="spellEnd"/>
      <w:r w:rsidRPr="006464B0">
        <w:rPr>
          <w:rFonts w:ascii="Times New Roman" w:hAnsi="Times New Roman" w:cs="Times New Roman"/>
          <w:color w:val="222222"/>
          <w:sz w:val="24"/>
          <w:szCs w:val="24"/>
          <w:shd w:val="clear" w:color="auto" w:fill="FFFFFF"/>
        </w:rPr>
        <w:t>.</w:t>
      </w:r>
      <w:proofErr w:type="gramEnd"/>
      <w:r w:rsidRPr="006464B0">
        <w:rPr>
          <w:rFonts w:ascii="Times New Roman" w:hAnsi="Times New Roman" w:cs="Times New Roman"/>
          <w:color w:val="222222"/>
          <w:sz w:val="24"/>
          <w:szCs w:val="24"/>
          <w:shd w:val="clear" w:color="auto" w:fill="FFFFFF"/>
        </w:rPr>
        <w:t xml:space="preserve"> "History in Organization and Management Theory: More than meets the eye."</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i/>
          <w:iCs/>
          <w:color w:val="222222"/>
          <w:sz w:val="24"/>
          <w:szCs w:val="24"/>
          <w:shd w:val="clear" w:color="auto" w:fill="FFFFFF"/>
        </w:rPr>
        <w:t>The Academy of Management Annals</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color w:val="222222"/>
          <w:sz w:val="24"/>
          <w:szCs w:val="24"/>
          <w:shd w:val="clear" w:color="auto" w:fill="FFFFFF"/>
        </w:rPr>
        <w:t>8, no. 1 (2014): 535-588.</w:t>
      </w:r>
    </w:p>
    <w:p w:rsidR="00822B18" w:rsidRPr="006464B0" w:rsidRDefault="00822B18" w:rsidP="00822B18">
      <w:pPr>
        <w:rPr>
          <w:rFonts w:ascii="Times New Roman" w:hAnsi="Times New Roman" w:cs="Times New Roman"/>
          <w:color w:val="222222"/>
          <w:sz w:val="24"/>
          <w:szCs w:val="24"/>
          <w:shd w:val="clear" w:color="auto" w:fill="FFFFFF"/>
        </w:rPr>
      </w:pPr>
      <w:proofErr w:type="spellStart"/>
      <w:r w:rsidRPr="006464B0">
        <w:rPr>
          <w:rFonts w:ascii="Times New Roman" w:hAnsi="Times New Roman" w:cs="Times New Roman"/>
          <w:color w:val="222222"/>
          <w:sz w:val="24"/>
          <w:szCs w:val="24"/>
          <w:shd w:val="clear" w:color="auto" w:fill="FFFFFF"/>
        </w:rPr>
        <w:t>Krech</w:t>
      </w:r>
      <w:proofErr w:type="spellEnd"/>
      <w:r w:rsidRPr="006464B0">
        <w:rPr>
          <w:rFonts w:ascii="Times New Roman" w:hAnsi="Times New Roman" w:cs="Times New Roman"/>
          <w:color w:val="222222"/>
          <w:sz w:val="24"/>
          <w:szCs w:val="24"/>
          <w:shd w:val="clear" w:color="auto" w:fill="FFFFFF"/>
        </w:rPr>
        <w:t>, Shepard.</w:t>
      </w:r>
      <w:r w:rsidRPr="006464B0">
        <w:rPr>
          <w:rStyle w:val="apple-converted-space"/>
          <w:rFonts w:ascii="Times New Roman" w:hAnsi="Times New Roman" w:cs="Times New Roman"/>
          <w:color w:val="222222"/>
          <w:sz w:val="24"/>
          <w:szCs w:val="24"/>
          <w:shd w:val="clear" w:color="auto" w:fill="FFFFFF"/>
        </w:rPr>
        <w:t> </w:t>
      </w:r>
      <w:proofErr w:type="gramStart"/>
      <w:r w:rsidRPr="006464B0">
        <w:rPr>
          <w:rFonts w:ascii="Times New Roman" w:hAnsi="Times New Roman" w:cs="Times New Roman"/>
          <w:i/>
          <w:iCs/>
          <w:color w:val="222222"/>
          <w:sz w:val="24"/>
          <w:szCs w:val="24"/>
          <w:shd w:val="clear" w:color="auto" w:fill="FFFFFF"/>
        </w:rPr>
        <w:t>The Ecological Indian: Myth and History</w:t>
      </w:r>
      <w:r w:rsidRPr="006464B0">
        <w:rPr>
          <w:rFonts w:ascii="Times New Roman" w:hAnsi="Times New Roman" w:cs="Times New Roman"/>
          <w:color w:val="222222"/>
          <w:sz w:val="24"/>
          <w:szCs w:val="24"/>
          <w:shd w:val="clear" w:color="auto" w:fill="FFFFFF"/>
        </w:rPr>
        <w:t>.</w:t>
      </w:r>
      <w:proofErr w:type="gramEnd"/>
      <w:r w:rsidRPr="006464B0">
        <w:rPr>
          <w:rFonts w:ascii="Times New Roman" w:hAnsi="Times New Roman" w:cs="Times New Roman"/>
          <w:color w:val="222222"/>
          <w:sz w:val="24"/>
          <w:szCs w:val="24"/>
          <w:shd w:val="clear" w:color="auto" w:fill="FFFFFF"/>
        </w:rPr>
        <w:t xml:space="preserve"> New York: Norton, 2000.</w:t>
      </w:r>
    </w:p>
    <w:p w:rsidR="00822B18" w:rsidRPr="006464B0" w:rsidRDefault="00822B18" w:rsidP="00822B18">
      <w:pPr>
        <w:rPr>
          <w:rFonts w:ascii="Times New Roman" w:hAnsi="Times New Roman" w:cs="Times New Roman"/>
          <w:color w:val="222222"/>
          <w:sz w:val="24"/>
          <w:szCs w:val="24"/>
          <w:shd w:val="clear" w:color="auto" w:fill="FFFFFF"/>
        </w:rPr>
      </w:pPr>
      <w:proofErr w:type="spellStart"/>
      <w:proofErr w:type="gramStart"/>
      <w:r w:rsidRPr="006464B0">
        <w:rPr>
          <w:rFonts w:ascii="Times New Roman" w:hAnsi="Times New Roman" w:cs="Times New Roman"/>
          <w:color w:val="222222"/>
          <w:sz w:val="24"/>
          <w:szCs w:val="24"/>
          <w:shd w:val="clear" w:color="auto" w:fill="FFFFFF"/>
        </w:rPr>
        <w:t>Kroeze</w:t>
      </w:r>
      <w:proofErr w:type="spellEnd"/>
      <w:r w:rsidRPr="006464B0">
        <w:rPr>
          <w:rFonts w:ascii="Times New Roman" w:hAnsi="Times New Roman" w:cs="Times New Roman"/>
          <w:color w:val="222222"/>
          <w:sz w:val="24"/>
          <w:szCs w:val="24"/>
          <w:shd w:val="clear" w:color="auto" w:fill="FFFFFF"/>
        </w:rPr>
        <w:t xml:space="preserve">, Ronald, and </w:t>
      </w:r>
      <w:proofErr w:type="spellStart"/>
      <w:r w:rsidRPr="006464B0">
        <w:rPr>
          <w:rFonts w:ascii="Times New Roman" w:hAnsi="Times New Roman" w:cs="Times New Roman"/>
          <w:color w:val="222222"/>
          <w:sz w:val="24"/>
          <w:szCs w:val="24"/>
          <w:shd w:val="clear" w:color="auto" w:fill="FFFFFF"/>
        </w:rPr>
        <w:t>Sjoerd</w:t>
      </w:r>
      <w:proofErr w:type="spellEnd"/>
      <w:r w:rsidRPr="006464B0">
        <w:rPr>
          <w:rFonts w:ascii="Times New Roman" w:hAnsi="Times New Roman" w:cs="Times New Roman"/>
          <w:color w:val="222222"/>
          <w:sz w:val="24"/>
          <w:szCs w:val="24"/>
          <w:shd w:val="clear" w:color="auto" w:fill="FFFFFF"/>
        </w:rPr>
        <w:t xml:space="preserve"> </w:t>
      </w:r>
      <w:proofErr w:type="spellStart"/>
      <w:r w:rsidRPr="006464B0">
        <w:rPr>
          <w:rFonts w:ascii="Times New Roman" w:hAnsi="Times New Roman" w:cs="Times New Roman"/>
          <w:color w:val="222222"/>
          <w:sz w:val="24"/>
          <w:szCs w:val="24"/>
          <w:shd w:val="clear" w:color="auto" w:fill="FFFFFF"/>
        </w:rPr>
        <w:t>Keulen</w:t>
      </w:r>
      <w:proofErr w:type="spellEnd"/>
      <w:r w:rsidRPr="006464B0">
        <w:rPr>
          <w:rFonts w:ascii="Times New Roman" w:hAnsi="Times New Roman" w:cs="Times New Roman"/>
          <w:color w:val="222222"/>
          <w:sz w:val="24"/>
          <w:szCs w:val="24"/>
          <w:shd w:val="clear" w:color="auto" w:fill="FFFFFF"/>
        </w:rPr>
        <w:t>.</w:t>
      </w:r>
      <w:proofErr w:type="gramEnd"/>
      <w:r w:rsidRPr="006464B0">
        <w:rPr>
          <w:rFonts w:ascii="Times New Roman" w:hAnsi="Times New Roman" w:cs="Times New Roman"/>
          <w:color w:val="222222"/>
          <w:sz w:val="24"/>
          <w:szCs w:val="24"/>
          <w:shd w:val="clear" w:color="auto" w:fill="FFFFFF"/>
        </w:rPr>
        <w:t xml:space="preserve"> "Leading a Multinational is History in Practice: the Use of Invented Traditions and Narratives at </w:t>
      </w:r>
      <w:proofErr w:type="spellStart"/>
      <w:r w:rsidRPr="006464B0">
        <w:rPr>
          <w:rFonts w:ascii="Times New Roman" w:hAnsi="Times New Roman" w:cs="Times New Roman"/>
          <w:color w:val="222222"/>
          <w:sz w:val="24"/>
          <w:szCs w:val="24"/>
          <w:shd w:val="clear" w:color="auto" w:fill="FFFFFF"/>
        </w:rPr>
        <w:t>AkzoNobel</w:t>
      </w:r>
      <w:proofErr w:type="spellEnd"/>
      <w:r w:rsidRPr="006464B0">
        <w:rPr>
          <w:rFonts w:ascii="Times New Roman" w:hAnsi="Times New Roman" w:cs="Times New Roman"/>
          <w:color w:val="222222"/>
          <w:sz w:val="24"/>
          <w:szCs w:val="24"/>
          <w:shd w:val="clear" w:color="auto" w:fill="FFFFFF"/>
        </w:rPr>
        <w:t>, Shell, Philips and ABN AMRO."</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i/>
          <w:iCs/>
          <w:color w:val="222222"/>
          <w:sz w:val="24"/>
          <w:szCs w:val="24"/>
          <w:shd w:val="clear" w:color="auto" w:fill="FFFFFF"/>
        </w:rPr>
        <w:t>Business History</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color w:val="222222"/>
          <w:sz w:val="24"/>
          <w:szCs w:val="24"/>
          <w:shd w:val="clear" w:color="auto" w:fill="FFFFFF"/>
        </w:rPr>
        <w:t>55, no. 8 (2013): 1265-1287.</w:t>
      </w:r>
    </w:p>
    <w:p w:rsidR="00822B18" w:rsidRPr="006464B0" w:rsidRDefault="00822B18" w:rsidP="00822B18">
      <w:pPr>
        <w:rPr>
          <w:rFonts w:ascii="Times New Roman" w:hAnsi="Times New Roman" w:cs="Times New Roman"/>
          <w:sz w:val="24"/>
          <w:szCs w:val="24"/>
        </w:rPr>
      </w:pPr>
      <w:r w:rsidRPr="006464B0">
        <w:rPr>
          <w:rFonts w:ascii="Times New Roman" w:hAnsi="Times New Roman" w:cs="Times New Roman"/>
          <w:sz w:val="24"/>
          <w:szCs w:val="24"/>
        </w:rPr>
        <w:t xml:space="preserve">Lambert, David. </w:t>
      </w:r>
      <w:proofErr w:type="gramStart"/>
      <w:r w:rsidRPr="006464B0">
        <w:rPr>
          <w:rFonts w:ascii="Times New Roman" w:hAnsi="Times New Roman" w:cs="Times New Roman"/>
          <w:sz w:val="24"/>
          <w:szCs w:val="24"/>
        </w:rPr>
        <w:t>and</w:t>
      </w:r>
      <w:proofErr w:type="gramEnd"/>
      <w:r w:rsidRPr="006464B0">
        <w:rPr>
          <w:rFonts w:ascii="Times New Roman" w:hAnsi="Times New Roman" w:cs="Times New Roman"/>
          <w:sz w:val="24"/>
          <w:szCs w:val="24"/>
        </w:rPr>
        <w:t xml:space="preserve"> Alan Lester. “Introduction: Imperial Spaces, Imperial Subjects,” </w:t>
      </w:r>
      <w:proofErr w:type="gramStart"/>
      <w:r w:rsidRPr="006464B0">
        <w:rPr>
          <w:rFonts w:ascii="Times New Roman" w:hAnsi="Times New Roman" w:cs="Times New Roman"/>
          <w:sz w:val="24"/>
          <w:szCs w:val="24"/>
        </w:rPr>
        <w:t>in  </w:t>
      </w:r>
      <w:r w:rsidRPr="006464B0">
        <w:rPr>
          <w:rFonts w:ascii="Times New Roman" w:hAnsi="Times New Roman" w:cs="Times New Roman"/>
          <w:i/>
          <w:iCs/>
          <w:sz w:val="24"/>
          <w:szCs w:val="24"/>
        </w:rPr>
        <w:t>Colonial</w:t>
      </w:r>
      <w:proofErr w:type="gramEnd"/>
      <w:r w:rsidRPr="006464B0">
        <w:rPr>
          <w:rFonts w:ascii="Times New Roman" w:hAnsi="Times New Roman" w:cs="Times New Roman"/>
          <w:i/>
          <w:iCs/>
          <w:sz w:val="24"/>
          <w:szCs w:val="24"/>
        </w:rPr>
        <w:t xml:space="preserve"> Lives Across the British Empire: Imperial Careering in the Long Nineteenth Century, </w:t>
      </w:r>
      <w:r w:rsidRPr="006464B0">
        <w:rPr>
          <w:rFonts w:ascii="Times New Roman" w:hAnsi="Times New Roman" w:cs="Times New Roman"/>
          <w:iCs/>
          <w:sz w:val="24"/>
          <w:szCs w:val="24"/>
        </w:rPr>
        <w:t xml:space="preserve">ed. </w:t>
      </w:r>
      <w:r w:rsidRPr="006464B0">
        <w:rPr>
          <w:rFonts w:ascii="Times New Roman" w:hAnsi="Times New Roman" w:cs="Times New Roman"/>
          <w:sz w:val="24"/>
          <w:szCs w:val="24"/>
        </w:rPr>
        <w:t>D. Lambert and A. Lester</w:t>
      </w:r>
      <w:r w:rsidRPr="006464B0">
        <w:rPr>
          <w:rFonts w:ascii="Times New Roman" w:hAnsi="Times New Roman" w:cs="Times New Roman"/>
          <w:i/>
          <w:iCs/>
          <w:sz w:val="24"/>
          <w:szCs w:val="24"/>
        </w:rPr>
        <w:t xml:space="preserve">. </w:t>
      </w:r>
      <w:r w:rsidRPr="006464B0">
        <w:rPr>
          <w:rFonts w:ascii="Times New Roman" w:hAnsi="Times New Roman" w:cs="Times New Roman"/>
          <w:iCs/>
          <w:sz w:val="24"/>
          <w:szCs w:val="24"/>
        </w:rPr>
        <w:t xml:space="preserve">Cambridge: </w:t>
      </w:r>
      <w:r w:rsidRPr="006464B0">
        <w:rPr>
          <w:rFonts w:ascii="Times New Roman" w:hAnsi="Times New Roman" w:cs="Times New Roman"/>
          <w:sz w:val="24"/>
          <w:szCs w:val="24"/>
        </w:rPr>
        <w:t>Cambridge University Press, 2006.</w:t>
      </w:r>
    </w:p>
    <w:p w:rsidR="00822B18" w:rsidRPr="006464B0" w:rsidRDefault="00822B18" w:rsidP="00822B18">
      <w:pPr>
        <w:rPr>
          <w:rFonts w:ascii="Times New Roman" w:hAnsi="Times New Roman" w:cs="Times New Roman"/>
          <w:sz w:val="24"/>
          <w:szCs w:val="24"/>
        </w:rPr>
      </w:pPr>
      <w:proofErr w:type="spellStart"/>
      <w:proofErr w:type="gramStart"/>
      <w:r w:rsidRPr="006464B0">
        <w:rPr>
          <w:rFonts w:ascii="Times New Roman" w:hAnsi="Times New Roman" w:cs="Times New Roman"/>
          <w:color w:val="222222"/>
          <w:sz w:val="24"/>
          <w:szCs w:val="24"/>
          <w:shd w:val="clear" w:color="auto" w:fill="FFFFFF"/>
        </w:rPr>
        <w:t>Lamoreaux</w:t>
      </w:r>
      <w:proofErr w:type="spellEnd"/>
      <w:r w:rsidRPr="006464B0">
        <w:rPr>
          <w:rFonts w:ascii="Times New Roman" w:hAnsi="Times New Roman" w:cs="Times New Roman"/>
          <w:color w:val="222222"/>
          <w:sz w:val="24"/>
          <w:szCs w:val="24"/>
          <w:shd w:val="clear" w:color="auto" w:fill="FFFFFF"/>
        </w:rPr>
        <w:t>, Naomi R., Daniel MG Raff, and Peter Temin.</w:t>
      </w:r>
      <w:proofErr w:type="gramEnd"/>
      <w:r w:rsidRPr="006464B0">
        <w:rPr>
          <w:rFonts w:ascii="Times New Roman" w:hAnsi="Times New Roman" w:cs="Times New Roman"/>
          <w:color w:val="222222"/>
          <w:sz w:val="24"/>
          <w:szCs w:val="24"/>
          <w:shd w:val="clear" w:color="auto" w:fill="FFFFFF"/>
        </w:rPr>
        <w:t xml:space="preserve"> </w:t>
      </w:r>
      <w:proofErr w:type="gramStart"/>
      <w:r w:rsidRPr="006464B0">
        <w:rPr>
          <w:rFonts w:ascii="Times New Roman" w:hAnsi="Times New Roman" w:cs="Times New Roman"/>
          <w:color w:val="222222"/>
          <w:sz w:val="24"/>
          <w:szCs w:val="24"/>
          <w:shd w:val="clear" w:color="auto" w:fill="FFFFFF"/>
        </w:rPr>
        <w:t xml:space="preserve">"Against </w:t>
      </w:r>
      <w:proofErr w:type="spellStart"/>
      <w:r w:rsidRPr="006464B0">
        <w:rPr>
          <w:rFonts w:ascii="Times New Roman" w:hAnsi="Times New Roman" w:cs="Times New Roman"/>
          <w:color w:val="222222"/>
          <w:sz w:val="24"/>
          <w:szCs w:val="24"/>
          <w:shd w:val="clear" w:color="auto" w:fill="FFFFFF"/>
        </w:rPr>
        <w:t>whig</w:t>
      </w:r>
      <w:proofErr w:type="spellEnd"/>
      <w:r w:rsidRPr="006464B0">
        <w:rPr>
          <w:rFonts w:ascii="Times New Roman" w:hAnsi="Times New Roman" w:cs="Times New Roman"/>
          <w:color w:val="222222"/>
          <w:sz w:val="24"/>
          <w:szCs w:val="24"/>
          <w:shd w:val="clear" w:color="auto" w:fill="FFFFFF"/>
        </w:rPr>
        <w:t xml:space="preserve"> History."</w:t>
      </w:r>
      <w:proofErr w:type="gramEnd"/>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i/>
          <w:iCs/>
          <w:color w:val="222222"/>
          <w:sz w:val="24"/>
          <w:szCs w:val="24"/>
          <w:shd w:val="clear" w:color="auto" w:fill="FFFFFF"/>
        </w:rPr>
        <w:t>Enterprise &amp; Society</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color w:val="222222"/>
          <w:sz w:val="24"/>
          <w:szCs w:val="24"/>
          <w:shd w:val="clear" w:color="auto" w:fill="FFFFFF"/>
        </w:rPr>
        <w:t>5, no. 3 (2004): 376-387.</w:t>
      </w:r>
    </w:p>
    <w:p w:rsidR="00822B18" w:rsidRPr="006464B0" w:rsidRDefault="00822B18" w:rsidP="00822B18">
      <w:pPr>
        <w:rPr>
          <w:rFonts w:ascii="Times New Roman" w:hAnsi="Times New Roman" w:cs="Times New Roman"/>
          <w:sz w:val="24"/>
          <w:szCs w:val="24"/>
          <w:vertAlign w:val="superscript"/>
        </w:rPr>
      </w:pPr>
      <w:r w:rsidRPr="006464B0">
        <w:rPr>
          <w:rFonts w:ascii="Times New Roman" w:hAnsi="Times New Roman" w:cs="Times New Roman"/>
          <w:color w:val="222222"/>
          <w:sz w:val="24"/>
          <w:szCs w:val="24"/>
          <w:shd w:val="clear" w:color="auto" w:fill="FFFFFF"/>
        </w:rPr>
        <w:t xml:space="preserve">Lave, Rebecca. </w:t>
      </w:r>
      <w:proofErr w:type="gramStart"/>
      <w:r w:rsidRPr="006464B0">
        <w:rPr>
          <w:rFonts w:ascii="Times New Roman" w:hAnsi="Times New Roman" w:cs="Times New Roman"/>
          <w:color w:val="222222"/>
          <w:sz w:val="24"/>
          <w:szCs w:val="24"/>
          <w:shd w:val="clear" w:color="auto" w:fill="FFFFFF"/>
        </w:rPr>
        <w:t>"Neoliberalism and the production of Environmental Knowledge."</w:t>
      </w:r>
      <w:proofErr w:type="gramEnd"/>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i/>
          <w:iCs/>
          <w:color w:val="222222"/>
          <w:sz w:val="24"/>
          <w:szCs w:val="24"/>
          <w:shd w:val="clear" w:color="auto" w:fill="FFFFFF"/>
        </w:rPr>
        <w:t>Environment and Society</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color w:val="222222"/>
          <w:sz w:val="24"/>
          <w:szCs w:val="24"/>
          <w:shd w:val="clear" w:color="auto" w:fill="FFFFFF"/>
        </w:rPr>
        <w:t>3, no. 1 (2012): 19-38.</w:t>
      </w:r>
    </w:p>
    <w:p w:rsidR="00822B18" w:rsidRPr="006464B0" w:rsidRDefault="00822B18" w:rsidP="00822B18">
      <w:pPr>
        <w:rPr>
          <w:rFonts w:ascii="Times New Roman" w:hAnsi="Times New Roman" w:cs="Times New Roman"/>
          <w:color w:val="222222"/>
          <w:sz w:val="24"/>
          <w:szCs w:val="24"/>
          <w:shd w:val="clear" w:color="auto" w:fill="FFFFFF"/>
        </w:rPr>
      </w:pPr>
      <w:proofErr w:type="spellStart"/>
      <w:proofErr w:type="gramStart"/>
      <w:r w:rsidRPr="006464B0">
        <w:rPr>
          <w:rFonts w:ascii="Times New Roman" w:hAnsi="Times New Roman" w:cs="Times New Roman"/>
          <w:color w:val="222222"/>
          <w:sz w:val="24"/>
          <w:szCs w:val="24"/>
          <w:shd w:val="clear" w:color="auto" w:fill="FFFFFF"/>
        </w:rPr>
        <w:t>Lazonick</w:t>
      </w:r>
      <w:proofErr w:type="spellEnd"/>
      <w:r w:rsidRPr="006464B0">
        <w:rPr>
          <w:rFonts w:ascii="Times New Roman" w:hAnsi="Times New Roman" w:cs="Times New Roman"/>
          <w:color w:val="222222"/>
          <w:sz w:val="24"/>
          <w:szCs w:val="24"/>
          <w:shd w:val="clear" w:color="auto" w:fill="FFFFFF"/>
        </w:rPr>
        <w:t xml:space="preserve">, William, and David J. </w:t>
      </w:r>
      <w:proofErr w:type="spellStart"/>
      <w:r w:rsidRPr="006464B0">
        <w:rPr>
          <w:rFonts w:ascii="Times New Roman" w:hAnsi="Times New Roman" w:cs="Times New Roman"/>
          <w:color w:val="222222"/>
          <w:sz w:val="24"/>
          <w:szCs w:val="24"/>
          <w:shd w:val="clear" w:color="auto" w:fill="FFFFFF"/>
        </w:rPr>
        <w:t>Teece</w:t>
      </w:r>
      <w:proofErr w:type="spellEnd"/>
      <w:r w:rsidRPr="006464B0">
        <w:rPr>
          <w:rFonts w:ascii="Times New Roman" w:hAnsi="Times New Roman" w:cs="Times New Roman"/>
          <w:color w:val="222222"/>
          <w:sz w:val="24"/>
          <w:szCs w:val="24"/>
          <w:shd w:val="clear" w:color="auto" w:fill="FFFFFF"/>
        </w:rPr>
        <w:t>.</w:t>
      </w:r>
      <w:proofErr w:type="gramEnd"/>
      <w:r w:rsidRPr="006464B0">
        <w:rPr>
          <w:rStyle w:val="apple-converted-space"/>
          <w:rFonts w:ascii="Times New Roman" w:hAnsi="Times New Roman" w:cs="Times New Roman"/>
          <w:color w:val="222222"/>
          <w:sz w:val="24"/>
          <w:szCs w:val="24"/>
          <w:shd w:val="clear" w:color="auto" w:fill="FFFFFF"/>
        </w:rPr>
        <w:t> </w:t>
      </w:r>
      <w:proofErr w:type="gramStart"/>
      <w:r w:rsidRPr="006464B0">
        <w:rPr>
          <w:rFonts w:ascii="Times New Roman" w:hAnsi="Times New Roman" w:cs="Times New Roman"/>
          <w:i/>
          <w:iCs/>
          <w:color w:val="222222"/>
          <w:sz w:val="24"/>
          <w:szCs w:val="24"/>
          <w:shd w:val="clear" w:color="auto" w:fill="FFFFFF"/>
        </w:rPr>
        <w:t>Management Innovation: Essays in the Spirit of Alfred D. Chandler, Jr</w:t>
      </w:r>
      <w:r w:rsidRPr="006464B0">
        <w:rPr>
          <w:rFonts w:ascii="Times New Roman" w:hAnsi="Times New Roman" w:cs="Times New Roman"/>
          <w:color w:val="222222"/>
          <w:sz w:val="24"/>
          <w:szCs w:val="24"/>
          <w:shd w:val="clear" w:color="auto" w:fill="FFFFFF"/>
        </w:rPr>
        <w:t>. Oxford: Oxford University Press, 2012.</w:t>
      </w:r>
      <w:proofErr w:type="gramEnd"/>
    </w:p>
    <w:p w:rsidR="00822B18" w:rsidRPr="006464B0" w:rsidRDefault="00822B18" w:rsidP="00822B18">
      <w:pPr>
        <w:rPr>
          <w:rFonts w:ascii="Times New Roman" w:hAnsi="Times New Roman" w:cs="Times New Roman"/>
          <w:color w:val="222222"/>
          <w:sz w:val="24"/>
          <w:szCs w:val="24"/>
          <w:shd w:val="clear" w:color="auto" w:fill="FFFFFF"/>
        </w:rPr>
      </w:pPr>
      <w:r w:rsidRPr="006464B0">
        <w:rPr>
          <w:rFonts w:ascii="Times New Roman" w:hAnsi="Times New Roman" w:cs="Times New Roman"/>
          <w:color w:val="222222"/>
          <w:sz w:val="24"/>
          <w:szCs w:val="24"/>
          <w:shd w:val="clear" w:color="auto" w:fill="FFFFFF"/>
        </w:rPr>
        <w:t>Lear, Linda J. "Rachel Carson's" Silent Spring"."</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i/>
          <w:iCs/>
          <w:color w:val="222222"/>
          <w:sz w:val="24"/>
          <w:szCs w:val="24"/>
          <w:shd w:val="clear" w:color="auto" w:fill="FFFFFF"/>
        </w:rPr>
        <w:t>Environmental History Review</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color w:val="222222"/>
          <w:sz w:val="24"/>
          <w:szCs w:val="24"/>
          <w:shd w:val="clear" w:color="auto" w:fill="FFFFFF"/>
        </w:rPr>
        <w:t>17, no. 2 (1993): 23-48.</w:t>
      </w:r>
    </w:p>
    <w:p w:rsidR="00822B18" w:rsidRPr="006464B0" w:rsidRDefault="00822B18" w:rsidP="00822B18">
      <w:pPr>
        <w:rPr>
          <w:rFonts w:ascii="Times New Roman" w:hAnsi="Times New Roman" w:cs="Times New Roman"/>
          <w:sz w:val="24"/>
          <w:szCs w:val="24"/>
        </w:rPr>
      </w:pPr>
      <w:r w:rsidRPr="006464B0">
        <w:rPr>
          <w:rFonts w:ascii="Times New Roman" w:hAnsi="Times New Roman" w:cs="Times New Roman"/>
          <w:sz w:val="24"/>
          <w:szCs w:val="24"/>
        </w:rPr>
        <w:t>Lester, Alan. “Imperial Circuits and Networks: Geographies of the British Empire.” </w:t>
      </w:r>
      <w:r w:rsidRPr="006464B0">
        <w:rPr>
          <w:rFonts w:ascii="Times New Roman" w:hAnsi="Times New Roman" w:cs="Times New Roman"/>
          <w:i/>
          <w:iCs/>
          <w:sz w:val="24"/>
          <w:szCs w:val="24"/>
        </w:rPr>
        <w:t>History Compass</w:t>
      </w:r>
      <w:r w:rsidRPr="006464B0">
        <w:rPr>
          <w:rFonts w:ascii="Times New Roman" w:hAnsi="Times New Roman" w:cs="Times New Roman"/>
          <w:sz w:val="24"/>
          <w:szCs w:val="24"/>
        </w:rPr>
        <w:t> 4, no. 1 (2006): 124-141.</w:t>
      </w:r>
    </w:p>
    <w:p w:rsidR="00822B18" w:rsidRPr="006464B0" w:rsidRDefault="00822B18" w:rsidP="00822B18">
      <w:pPr>
        <w:rPr>
          <w:rFonts w:ascii="Times New Roman" w:hAnsi="Times New Roman" w:cs="Times New Roman"/>
          <w:sz w:val="24"/>
          <w:szCs w:val="24"/>
        </w:rPr>
      </w:pPr>
      <w:r w:rsidRPr="006464B0">
        <w:rPr>
          <w:rFonts w:ascii="Times New Roman" w:hAnsi="Times New Roman" w:cs="Times New Roman"/>
          <w:sz w:val="24"/>
          <w:szCs w:val="24"/>
        </w:rPr>
        <w:t xml:space="preserve">Lester, Alan. “Introduction: New Imperial and Environmental Histories of the Indian Ocean,” in </w:t>
      </w:r>
      <w:proofErr w:type="gramStart"/>
      <w:r w:rsidRPr="006464B0">
        <w:rPr>
          <w:rFonts w:ascii="Times New Roman" w:hAnsi="Times New Roman" w:cs="Times New Roman"/>
          <w:i/>
          <w:iCs/>
          <w:sz w:val="24"/>
          <w:szCs w:val="24"/>
        </w:rPr>
        <w:t>The</w:t>
      </w:r>
      <w:proofErr w:type="gramEnd"/>
      <w:r w:rsidRPr="006464B0">
        <w:rPr>
          <w:rFonts w:ascii="Times New Roman" w:hAnsi="Times New Roman" w:cs="Times New Roman"/>
          <w:i/>
          <w:iCs/>
          <w:sz w:val="24"/>
          <w:szCs w:val="24"/>
        </w:rPr>
        <w:t xml:space="preserve"> East India Company and the Natural World, </w:t>
      </w:r>
      <w:r w:rsidRPr="006464B0">
        <w:rPr>
          <w:rFonts w:ascii="Times New Roman" w:hAnsi="Times New Roman" w:cs="Times New Roman"/>
          <w:iCs/>
          <w:sz w:val="24"/>
          <w:szCs w:val="24"/>
        </w:rPr>
        <w:t xml:space="preserve">ed. </w:t>
      </w:r>
      <w:r w:rsidRPr="006464B0">
        <w:rPr>
          <w:rFonts w:ascii="Times New Roman" w:hAnsi="Times New Roman" w:cs="Times New Roman"/>
          <w:sz w:val="24"/>
          <w:szCs w:val="24"/>
        </w:rPr>
        <w:t xml:space="preserve">V. </w:t>
      </w:r>
      <w:proofErr w:type="spellStart"/>
      <w:r w:rsidRPr="006464B0">
        <w:rPr>
          <w:rFonts w:ascii="Times New Roman" w:hAnsi="Times New Roman" w:cs="Times New Roman"/>
          <w:sz w:val="24"/>
          <w:szCs w:val="24"/>
        </w:rPr>
        <w:t>Damodaran</w:t>
      </w:r>
      <w:proofErr w:type="spellEnd"/>
      <w:r w:rsidRPr="006464B0">
        <w:rPr>
          <w:rFonts w:ascii="Times New Roman" w:hAnsi="Times New Roman" w:cs="Times New Roman"/>
          <w:sz w:val="24"/>
          <w:szCs w:val="24"/>
        </w:rPr>
        <w:t xml:space="preserve">, A. Winterbottom, and A. Lester. </w:t>
      </w:r>
      <w:proofErr w:type="gramStart"/>
      <w:r w:rsidRPr="006464B0">
        <w:rPr>
          <w:rFonts w:ascii="Times New Roman" w:hAnsi="Times New Roman" w:cs="Times New Roman"/>
          <w:sz w:val="24"/>
          <w:szCs w:val="24"/>
        </w:rPr>
        <w:t>(Basingstoke: Palgrave, 2015).</w:t>
      </w:r>
      <w:proofErr w:type="gramEnd"/>
      <w:r w:rsidRPr="006464B0">
        <w:rPr>
          <w:rFonts w:ascii="Times New Roman" w:hAnsi="Times New Roman" w:cs="Times New Roman"/>
          <w:sz w:val="24"/>
          <w:szCs w:val="24"/>
        </w:rPr>
        <w:t> </w:t>
      </w:r>
    </w:p>
    <w:p w:rsidR="00822B18" w:rsidRPr="006464B0" w:rsidRDefault="00822B18" w:rsidP="00822B18">
      <w:pPr>
        <w:rPr>
          <w:rFonts w:ascii="Times New Roman" w:hAnsi="Times New Roman" w:cs="Times New Roman"/>
          <w:color w:val="222222"/>
          <w:sz w:val="24"/>
          <w:szCs w:val="24"/>
          <w:shd w:val="clear" w:color="auto" w:fill="FFFFFF"/>
        </w:rPr>
      </w:pPr>
      <w:proofErr w:type="gramStart"/>
      <w:r w:rsidRPr="006464B0">
        <w:rPr>
          <w:rFonts w:ascii="Times New Roman" w:hAnsi="Times New Roman" w:cs="Times New Roman"/>
          <w:color w:val="222222"/>
          <w:sz w:val="24"/>
          <w:szCs w:val="24"/>
          <w:shd w:val="clear" w:color="auto" w:fill="FFFFFF"/>
        </w:rPr>
        <w:t>Levine, Jordan, Kai MA Chan, and Terre Satterfield.</w:t>
      </w:r>
      <w:proofErr w:type="gramEnd"/>
      <w:r w:rsidRPr="006464B0">
        <w:rPr>
          <w:rFonts w:ascii="Times New Roman" w:hAnsi="Times New Roman" w:cs="Times New Roman"/>
          <w:color w:val="222222"/>
          <w:sz w:val="24"/>
          <w:szCs w:val="24"/>
          <w:shd w:val="clear" w:color="auto" w:fill="FFFFFF"/>
        </w:rPr>
        <w:t xml:space="preserve"> "From Rational Actor to Efficient Complexity Manager: Exorcising the Ghost of Homo </w:t>
      </w:r>
      <w:proofErr w:type="spellStart"/>
      <w:r w:rsidRPr="006464B0">
        <w:rPr>
          <w:rFonts w:ascii="Times New Roman" w:hAnsi="Times New Roman" w:cs="Times New Roman"/>
          <w:color w:val="222222"/>
          <w:sz w:val="24"/>
          <w:szCs w:val="24"/>
          <w:shd w:val="clear" w:color="auto" w:fill="FFFFFF"/>
        </w:rPr>
        <w:t>Economicus</w:t>
      </w:r>
      <w:proofErr w:type="spellEnd"/>
      <w:r w:rsidRPr="006464B0">
        <w:rPr>
          <w:rFonts w:ascii="Times New Roman" w:hAnsi="Times New Roman" w:cs="Times New Roman"/>
          <w:color w:val="222222"/>
          <w:sz w:val="24"/>
          <w:szCs w:val="24"/>
          <w:shd w:val="clear" w:color="auto" w:fill="FFFFFF"/>
        </w:rPr>
        <w:t xml:space="preserve"> with a Unified Synthesis of Cognition Research."</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i/>
          <w:iCs/>
          <w:color w:val="222222"/>
          <w:sz w:val="24"/>
          <w:szCs w:val="24"/>
          <w:shd w:val="clear" w:color="auto" w:fill="FFFFFF"/>
        </w:rPr>
        <w:t>Ecological Economics</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color w:val="222222"/>
          <w:sz w:val="24"/>
          <w:szCs w:val="24"/>
          <w:shd w:val="clear" w:color="auto" w:fill="FFFFFF"/>
        </w:rPr>
        <w:t>114 (2015): 22-32.</w:t>
      </w:r>
    </w:p>
    <w:p w:rsidR="00822B18" w:rsidRPr="006464B0" w:rsidRDefault="00822B18" w:rsidP="00822B18">
      <w:pPr>
        <w:rPr>
          <w:rFonts w:ascii="Times New Roman" w:hAnsi="Times New Roman" w:cs="Times New Roman"/>
          <w:color w:val="222222"/>
          <w:sz w:val="24"/>
          <w:szCs w:val="24"/>
          <w:shd w:val="clear" w:color="auto" w:fill="FFFFFF"/>
        </w:rPr>
      </w:pPr>
      <w:proofErr w:type="gramStart"/>
      <w:r w:rsidRPr="006464B0">
        <w:rPr>
          <w:rFonts w:ascii="Times New Roman" w:hAnsi="Times New Roman" w:cs="Times New Roman"/>
          <w:color w:val="222222"/>
          <w:sz w:val="24"/>
          <w:szCs w:val="24"/>
          <w:shd w:val="clear" w:color="auto" w:fill="FFFFFF"/>
        </w:rPr>
        <w:t xml:space="preserve">Li, Esther </w:t>
      </w:r>
      <w:proofErr w:type="spellStart"/>
      <w:r w:rsidRPr="006464B0">
        <w:rPr>
          <w:rFonts w:ascii="Times New Roman" w:hAnsi="Times New Roman" w:cs="Times New Roman"/>
          <w:color w:val="222222"/>
          <w:sz w:val="24"/>
          <w:szCs w:val="24"/>
          <w:shd w:val="clear" w:color="auto" w:fill="FFFFFF"/>
        </w:rPr>
        <w:t>Lingyee</w:t>
      </w:r>
      <w:proofErr w:type="spellEnd"/>
      <w:r w:rsidRPr="006464B0">
        <w:rPr>
          <w:rFonts w:ascii="Times New Roman" w:hAnsi="Times New Roman" w:cs="Times New Roman"/>
          <w:color w:val="222222"/>
          <w:sz w:val="24"/>
          <w:szCs w:val="24"/>
          <w:shd w:val="clear" w:color="auto" w:fill="FFFFFF"/>
        </w:rPr>
        <w:t xml:space="preserve">, </w:t>
      </w:r>
      <w:proofErr w:type="spellStart"/>
      <w:r w:rsidRPr="006464B0">
        <w:rPr>
          <w:rFonts w:ascii="Times New Roman" w:hAnsi="Times New Roman" w:cs="Times New Roman"/>
          <w:color w:val="222222"/>
          <w:sz w:val="24"/>
          <w:szCs w:val="24"/>
          <w:shd w:val="clear" w:color="auto" w:fill="FFFFFF"/>
        </w:rPr>
        <w:t>Lianxi</w:t>
      </w:r>
      <w:proofErr w:type="spellEnd"/>
      <w:r w:rsidRPr="006464B0">
        <w:rPr>
          <w:rFonts w:ascii="Times New Roman" w:hAnsi="Times New Roman" w:cs="Times New Roman"/>
          <w:color w:val="222222"/>
          <w:sz w:val="24"/>
          <w:szCs w:val="24"/>
          <w:shd w:val="clear" w:color="auto" w:fill="FFFFFF"/>
        </w:rPr>
        <w:t xml:space="preserve"> Zhou, and </w:t>
      </w:r>
      <w:proofErr w:type="spellStart"/>
      <w:r w:rsidRPr="006464B0">
        <w:rPr>
          <w:rFonts w:ascii="Times New Roman" w:hAnsi="Times New Roman" w:cs="Times New Roman"/>
          <w:color w:val="222222"/>
          <w:sz w:val="24"/>
          <w:szCs w:val="24"/>
          <w:shd w:val="clear" w:color="auto" w:fill="FFFFFF"/>
        </w:rPr>
        <w:t>Aiqi</w:t>
      </w:r>
      <w:proofErr w:type="spellEnd"/>
      <w:r w:rsidRPr="006464B0">
        <w:rPr>
          <w:rFonts w:ascii="Times New Roman" w:hAnsi="Times New Roman" w:cs="Times New Roman"/>
          <w:color w:val="222222"/>
          <w:sz w:val="24"/>
          <w:szCs w:val="24"/>
          <w:shd w:val="clear" w:color="auto" w:fill="FFFFFF"/>
        </w:rPr>
        <w:t xml:space="preserve"> Wu.</w:t>
      </w:r>
      <w:proofErr w:type="gramEnd"/>
      <w:r w:rsidRPr="006464B0">
        <w:rPr>
          <w:rFonts w:ascii="Times New Roman" w:hAnsi="Times New Roman" w:cs="Times New Roman"/>
          <w:color w:val="222222"/>
          <w:sz w:val="24"/>
          <w:szCs w:val="24"/>
          <w:shd w:val="clear" w:color="auto" w:fill="FFFFFF"/>
        </w:rPr>
        <w:t xml:space="preserve"> "The supply-side of Environmental Sustainability and Export Performance: The role of Knowledge Integration and International Buyer Involvement."</w:t>
      </w:r>
      <w:r w:rsidRPr="006464B0">
        <w:rPr>
          <w:rStyle w:val="apple-converted-space"/>
          <w:rFonts w:ascii="Times New Roman" w:hAnsi="Times New Roman" w:cs="Times New Roman"/>
          <w:color w:val="222222"/>
          <w:sz w:val="24"/>
          <w:szCs w:val="24"/>
          <w:shd w:val="clear" w:color="auto" w:fill="FFFFFF"/>
        </w:rPr>
        <w:t> </w:t>
      </w:r>
      <w:proofErr w:type="gramStart"/>
      <w:r w:rsidRPr="006464B0">
        <w:rPr>
          <w:rFonts w:ascii="Times New Roman" w:hAnsi="Times New Roman" w:cs="Times New Roman"/>
          <w:i/>
          <w:iCs/>
          <w:color w:val="222222"/>
          <w:sz w:val="24"/>
          <w:szCs w:val="24"/>
          <w:shd w:val="clear" w:color="auto" w:fill="FFFFFF"/>
        </w:rPr>
        <w:t>International Business Review</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color w:val="222222"/>
          <w:sz w:val="24"/>
          <w:szCs w:val="24"/>
          <w:shd w:val="clear" w:color="auto" w:fill="FFFFFF"/>
        </w:rPr>
        <w:t>(2017).</w:t>
      </w:r>
      <w:proofErr w:type="gramEnd"/>
    </w:p>
    <w:p w:rsidR="00822B18" w:rsidRPr="006464B0" w:rsidRDefault="00822B18" w:rsidP="00822B18">
      <w:pPr>
        <w:rPr>
          <w:rFonts w:ascii="Times New Roman" w:hAnsi="Times New Roman" w:cs="Times New Roman"/>
          <w:sz w:val="24"/>
          <w:szCs w:val="24"/>
        </w:rPr>
      </w:pPr>
      <w:proofErr w:type="gramStart"/>
      <w:r w:rsidRPr="006464B0">
        <w:rPr>
          <w:rFonts w:ascii="Times New Roman" w:hAnsi="Times New Roman" w:cs="Times New Roman"/>
          <w:color w:val="222222"/>
          <w:sz w:val="24"/>
          <w:szCs w:val="24"/>
          <w:shd w:val="clear" w:color="auto" w:fill="FFFFFF"/>
        </w:rPr>
        <w:t>Marsh, Leslie, and David Hardwick.</w:t>
      </w:r>
      <w:proofErr w:type="gramEnd"/>
      <w:r w:rsidRPr="006464B0">
        <w:rPr>
          <w:rFonts w:ascii="Times New Roman" w:hAnsi="Times New Roman" w:cs="Times New Roman"/>
          <w:color w:val="222222"/>
          <w:sz w:val="24"/>
          <w:szCs w:val="24"/>
          <w:shd w:val="clear" w:color="auto" w:fill="FFFFFF"/>
        </w:rPr>
        <w:t xml:space="preserve"> "Clash of the Titans: When the Market and Science Collide." </w:t>
      </w:r>
      <w:r w:rsidRPr="006464B0">
        <w:rPr>
          <w:rFonts w:ascii="Times New Roman" w:hAnsi="Times New Roman" w:cs="Times New Roman"/>
          <w:sz w:val="24"/>
          <w:szCs w:val="24"/>
        </w:rPr>
        <w:t xml:space="preserve"> </w:t>
      </w:r>
      <w:r w:rsidRPr="006464B0">
        <w:rPr>
          <w:rFonts w:ascii="Times New Roman" w:hAnsi="Times New Roman" w:cs="Times New Roman"/>
          <w:i/>
          <w:iCs/>
          <w:sz w:val="24"/>
          <w:szCs w:val="24"/>
        </w:rPr>
        <w:t>Advances in Austrian Economics</w:t>
      </w:r>
      <w:r w:rsidRPr="006464B0">
        <w:rPr>
          <w:rFonts w:ascii="Times New Roman" w:hAnsi="Times New Roman" w:cs="Times New Roman"/>
          <w:sz w:val="24"/>
          <w:szCs w:val="24"/>
        </w:rPr>
        <w:t> 17 no. 1 (2012): 37-60</w:t>
      </w:r>
      <w:proofErr w:type="gramStart"/>
      <w:r w:rsidRPr="006464B0">
        <w:rPr>
          <w:rFonts w:ascii="Times New Roman" w:hAnsi="Times New Roman" w:cs="Times New Roman"/>
          <w:sz w:val="24"/>
          <w:szCs w:val="24"/>
        </w:rPr>
        <w:t>..</w:t>
      </w:r>
      <w:proofErr w:type="gramEnd"/>
    </w:p>
    <w:p w:rsidR="00822B18" w:rsidRPr="006464B0" w:rsidRDefault="00822B18" w:rsidP="00822B18">
      <w:pPr>
        <w:rPr>
          <w:rFonts w:ascii="Times New Roman" w:hAnsi="Times New Roman" w:cs="Times New Roman"/>
          <w:color w:val="222222"/>
          <w:sz w:val="24"/>
          <w:szCs w:val="24"/>
          <w:shd w:val="clear" w:color="auto" w:fill="FFFFFF"/>
        </w:rPr>
      </w:pPr>
      <w:proofErr w:type="spellStart"/>
      <w:r w:rsidRPr="006464B0">
        <w:rPr>
          <w:rFonts w:ascii="Times New Roman" w:hAnsi="Times New Roman" w:cs="Times New Roman"/>
          <w:color w:val="222222"/>
          <w:sz w:val="24"/>
          <w:szCs w:val="24"/>
          <w:shd w:val="clear" w:color="auto" w:fill="FFFFFF"/>
        </w:rPr>
        <w:t>Matulis</w:t>
      </w:r>
      <w:proofErr w:type="spellEnd"/>
      <w:r w:rsidRPr="006464B0">
        <w:rPr>
          <w:rFonts w:ascii="Times New Roman" w:hAnsi="Times New Roman" w:cs="Times New Roman"/>
          <w:color w:val="222222"/>
          <w:sz w:val="24"/>
          <w:szCs w:val="24"/>
          <w:shd w:val="clear" w:color="auto" w:fill="FFFFFF"/>
        </w:rPr>
        <w:t>, Brett Sylvester. "The Economic Valuation of Nature: A Question of justice?"</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i/>
          <w:iCs/>
          <w:color w:val="222222"/>
          <w:sz w:val="24"/>
          <w:szCs w:val="24"/>
          <w:shd w:val="clear" w:color="auto" w:fill="FFFFFF"/>
        </w:rPr>
        <w:t>Ecological Economics</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color w:val="222222"/>
          <w:sz w:val="24"/>
          <w:szCs w:val="24"/>
          <w:shd w:val="clear" w:color="auto" w:fill="FFFFFF"/>
        </w:rPr>
        <w:t>104 (2014): 155-157.</w:t>
      </w:r>
    </w:p>
    <w:p w:rsidR="00822B18" w:rsidRPr="006464B0" w:rsidRDefault="00822B18" w:rsidP="00822B18">
      <w:pPr>
        <w:rPr>
          <w:rFonts w:ascii="Times New Roman" w:hAnsi="Times New Roman" w:cs="Times New Roman"/>
          <w:color w:val="222222"/>
          <w:sz w:val="24"/>
          <w:szCs w:val="24"/>
          <w:shd w:val="clear" w:color="auto" w:fill="FFFFFF"/>
        </w:rPr>
      </w:pPr>
      <w:r w:rsidRPr="006464B0">
        <w:rPr>
          <w:rFonts w:ascii="Times New Roman" w:hAnsi="Times New Roman" w:cs="Times New Roman"/>
          <w:color w:val="222222"/>
          <w:sz w:val="24"/>
          <w:szCs w:val="24"/>
          <w:shd w:val="clear" w:color="auto" w:fill="FFFFFF"/>
        </w:rPr>
        <w:t>McNeill, John R. "Drunks, Lampposts, and Environmental History."</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i/>
          <w:iCs/>
          <w:color w:val="222222"/>
          <w:sz w:val="24"/>
          <w:szCs w:val="24"/>
          <w:shd w:val="clear" w:color="auto" w:fill="FFFFFF"/>
        </w:rPr>
        <w:t>Environmental History</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color w:val="222222"/>
          <w:sz w:val="24"/>
          <w:szCs w:val="24"/>
          <w:shd w:val="clear" w:color="auto" w:fill="FFFFFF"/>
        </w:rPr>
        <w:t>10, no. 1 (2005): 64-66.</w:t>
      </w:r>
    </w:p>
    <w:p w:rsidR="00822B18" w:rsidRPr="006464B0" w:rsidRDefault="00822B18" w:rsidP="00822B18">
      <w:pPr>
        <w:rPr>
          <w:rFonts w:ascii="Times New Roman" w:hAnsi="Times New Roman" w:cs="Times New Roman"/>
          <w:color w:val="222222"/>
          <w:sz w:val="24"/>
          <w:szCs w:val="24"/>
          <w:shd w:val="clear" w:color="auto" w:fill="FFFFFF"/>
        </w:rPr>
      </w:pPr>
      <w:r w:rsidRPr="006464B0">
        <w:rPr>
          <w:rFonts w:ascii="Times New Roman" w:hAnsi="Times New Roman" w:cs="Times New Roman"/>
          <w:color w:val="222222"/>
          <w:sz w:val="24"/>
          <w:szCs w:val="24"/>
          <w:shd w:val="clear" w:color="auto" w:fill="FFFFFF"/>
        </w:rPr>
        <w:t>McNeill, John R. "Observations on the Nature and Culture of Environmental History."</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i/>
          <w:iCs/>
          <w:color w:val="222222"/>
          <w:sz w:val="24"/>
          <w:szCs w:val="24"/>
          <w:shd w:val="clear" w:color="auto" w:fill="FFFFFF"/>
        </w:rPr>
        <w:t>History and Theory</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color w:val="222222"/>
          <w:sz w:val="24"/>
          <w:szCs w:val="24"/>
          <w:shd w:val="clear" w:color="auto" w:fill="FFFFFF"/>
        </w:rPr>
        <w:t>42, no. 4 (2003): 5-43.</w:t>
      </w:r>
    </w:p>
    <w:p w:rsidR="00822B18" w:rsidRPr="006464B0" w:rsidRDefault="00822B18" w:rsidP="00822B18">
      <w:pPr>
        <w:rPr>
          <w:rFonts w:ascii="Times New Roman" w:hAnsi="Times New Roman" w:cs="Times New Roman"/>
          <w:sz w:val="24"/>
          <w:szCs w:val="24"/>
        </w:rPr>
      </w:pPr>
      <w:proofErr w:type="gramStart"/>
      <w:r w:rsidRPr="006464B0">
        <w:rPr>
          <w:rFonts w:ascii="Times New Roman" w:hAnsi="Times New Roman" w:cs="Times New Roman"/>
          <w:color w:val="222222"/>
          <w:sz w:val="24"/>
          <w:szCs w:val="24"/>
          <w:shd w:val="clear" w:color="auto" w:fill="FFFFFF"/>
        </w:rPr>
        <w:t>McNeill, John Robert, and Roe, Alan.</w:t>
      </w:r>
      <w:proofErr w:type="gramEnd"/>
      <w:r w:rsidRPr="006464B0">
        <w:rPr>
          <w:rFonts w:ascii="Times New Roman" w:hAnsi="Times New Roman" w:cs="Times New Roman"/>
          <w:color w:val="222222"/>
          <w:sz w:val="24"/>
          <w:szCs w:val="24"/>
          <w:shd w:val="clear" w:color="auto" w:fill="FFFFFF"/>
        </w:rPr>
        <w:t xml:space="preserve"> </w:t>
      </w:r>
      <w:r w:rsidRPr="006464B0">
        <w:rPr>
          <w:rFonts w:ascii="Times New Roman" w:hAnsi="Times New Roman" w:cs="Times New Roman"/>
          <w:sz w:val="24"/>
          <w:szCs w:val="24"/>
        </w:rPr>
        <w:t>“What is Global Environmental History” in McNeill and Roe, eds. </w:t>
      </w:r>
      <w:r w:rsidRPr="006464B0">
        <w:rPr>
          <w:rFonts w:ascii="Times New Roman" w:hAnsi="Times New Roman" w:cs="Times New Roman"/>
          <w:i/>
          <w:iCs/>
          <w:sz w:val="24"/>
          <w:szCs w:val="24"/>
        </w:rPr>
        <w:t>Global Environmental History: an Introductory Reader</w:t>
      </w:r>
      <w:r w:rsidRPr="006464B0">
        <w:rPr>
          <w:rFonts w:ascii="Times New Roman" w:hAnsi="Times New Roman" w:cs="Times New Roman"/>
          <w:sz w:val="24"/>
          <w:szCs w:val="24"/>
        </w:rPr>
        <w:t xml:space="preserve">. London: Routledge, 2013. </w:t>
      </w:r>
      <w:proofErr w:type="spellStart"/>
      <w:proofErr w:type="gramStart"/>
      <w:r w:rsidRPr="006464B0">
        <w:rPr>
          <w:rFonts w:ascii="Times New Roman" w:hAnsi="Times New Roman" w:cs="Times New Roman"/>
          <w:sz w:val="24"/>
          <w:szCs w:val="24"/>
        </w:rPr>
        <w:t>ppxiii</w:t>
      </w:r>
      <w:proofErr w:type="spellEnd"/>
      <w:r w:rsidRPr="006464B0">
        <w:rPr>
          <w:rFonts w:ascii="Times New Roman" w:hAnsi="Times New Roman" w:cs="Times New Roman"/>
          <w:sz w:val="24"/>
          <w:szCs w:val="24"/>
        </w:rPr>
        <w:t>-xxv</w:t>
      </w:r>
      <w:proofErr w:type="gramEnd"/>
      <w:r w:rsidRPr="006464B0">
        <w:rPr>
          <w:rFonts w:ascii="Times New Roman" w:hAnsi="Times New Roman" w:cs="Times New Roman"/>
          <w:sz w:val="24"/>
          <w:szCs w:val="24"/>
        </w:rPr>
        <w:t xml:space="preserve">  </w:t>
      </w:r>
    </w:p>
    <w:p w:rsidR="00822B18" w:rsidRPr="006464B0" w:rsidRDefault="00822B18" w:rsidP="00822B18">
      <w:pPr>
        <w:rPr>
          <w:rFonts w:ascii="Times New Roman" w:hAnsi="Times New Roman" w:cs="Times New Roman"/>
          <w:color w:val="222222"/>
          <w:sz w:val="24"/>
          <w:szCs w:val="24"/>
          <w:shd w:val="clear" w:color="auto" w:fill="FFFFFF"/>
        </w:rPr>
      </w:pPr>
      <w:r w:rsidRPr="006464B0">
        <w:rPr>
          <w:rFonts w:ascii="Times New Roman" w:hAnsi="Times New Roman" w:cs="Times New Roman"/>
          <w:color w:val="222222"/>
          <w:sz w:val="24"/>
          <w:szCs w:val="24"/>
          <w:shd w:val="clear" w:color="auto" w:fill="FFFFFF"/>
        </w:rPr>
        <w:t>Mills, Evan. "A Global Review of Insurance Industry responses to Climate Change."</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i/>
          <w:iCs/>
          <w:color w:val="222222"/>
          <w:sz w:val="24"/>
          <w:szCs w:val="24"/>
          <w:shd w:val="clear" w:color="auto" w:fill="FFFFFF"/>
        </w:rPr>
        <w:t>The Geneva Papers on Risk and Insurance Issues and Practice</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color w:val="222222"/>
          <w:sz w:val="24"/>
          <w:szCs w:val="24"/>
          <w:shd w:val="clear" w:color="auto" w:fill="FFFFFF"/>
        </w:rPr>
        <w:t>34, no. 3 (2009): 323-359.</w:t>
      </w:r>
    </w:p>
    <w:p w:rsidR="00822B18" w:rsidRPr="006464B0" w:rsidRDefault="00822B18" w:rsidP="00822B18">
      <w:pPr>
        <w:rPr>
          <w:rFonts w:ascii="Times New Roman" w:hAnsi="Times New Roman" w:cs="Times New Roman"/>
          <w:sz w:val="24"/>
          <w:szCs w:val="24"/>
          <w:vertAlign w:val="superscript"/>
        </w:rPr>
      </w:pPr>
      <w:proofErr w:type="spellStart"/>
      <w:proofErr w:type="gramStart"/>
      <w:r w:rsidRPr="006464B0">
        <w:rPr>
          <w:rFonts w:ascii="Times New Roman" w:hAnsi="Times New Roman" w:cs="Times New Roman"/>
          <w:color w:val="222222"/>
          <w:sz w:val="24"/>
          <w:szCs w:val="24"/>
          <w:shd w:val="clear" w:color="auto" w:fill="FFFFFF"/>
        </w:rPr>
        <w:t>Mitman</w:t>
      </w:r>
      <w:proofErr w:type="spellEnd"/>
      <w:r w:rsidRPr="006464B0">
        <w:rPr>
          <w:rFonts w:ascii="Times New Roman" w:hAnsi="Times New Roman" w:cs="Times New Roman"/>
          <w:color w:val="222222"/>
          <w:sz w:val="24"/>
          <w:szCs w:val="24"/>
          <w:shd w:val="clear" w:color="auto" w:fill="FFFFFF"/>
        </w:rPr>
        <w:t>, Gregg, and Paul Erickson.</w:t>
      </w:r>
      <w:proofErr w:type="gramEnd"/>
      <w:r w:rsidRPr="006464B0">
        <w:rPr>
          <w:rFonts w:ascii="Times New Roman" w:hAnsi="Times New Roman" w:cs="Times New Roman"/>
          <w:color w:val="222222"/>
          <w:sz w:val="24"/>
          <w:szCs w:val="24"/>
          <w:shd w:val="clear" w:color="auto" w:fill="FFFFFF"/>
        </w:rPr>
        <w:t xml:space="preserve"> </w:t>
      </w:r>
      <w:proofErr w:type="gramStart"/>
      <w:r w:rsidRPr="006464B0">
        <w:rPr>
          <w:rFonts w:ascii="Times New Roman" w:hAnsi="Times New Roman" w:cs="Times New Roman"/>
          <w:color w:val="222222"/>
          <w:sz w:val="24"/>
          <w:szCs w:val="24"/>
          <w:shd w:val="clear" w:color="auto" w:fill="FFFFFF"/>
        </w:rPr>
        <w:t>"Latex and Blood Science, Markets, and American Empire."</w:t>
      </w:r>
      <w:proofErr w:type="gramEnd"/>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i/>
          <w:iCs/>
          <w:color w:val="222222"/>
          <w:sz w:val="24"/>
          <w:szCs w:val="24"/>
          <w:shd w:val="clear" w:color="auto" w:fill="FFFFFF"/>
        </w:rPr>
        <w:t>Radical History Review</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color w:val="222222"/>
          <w:sz w:val="24"/>
          <w:szCs w:val="24"/>
          <w:shd w:val="clear" w:color="auto" w:fill="FFFFFF"/>
        </w:rPr>
        <w:t>2010, no. 107 (2010): 45-73.</w:t>
      </w:r>
    </w:p>
    <w:p w:rsidR="00822B18" w:rsidRPr="006464B0" w:rsidRDefault="00822B18" w:rsidP="00822B18">
      <w:pPr>
        <w:rPr>
          <w:rFonts w:ascii="Times New Roman" w:hAnsi="Times New Roman" w:cs="Times New Roman"/>
          <w:color w:val="222222"/>
          <w:sz w:val="24"/>
          <w:szCs w:val="24"/>
          <w:shd w:val="clear" w:color="auto" w:fill="FFFFFF"/>
        </w:rPr>
      </w:pPr>
      <w:r w:rsidRPr="006464B0">
        <w:rPr>
          <w:rFonts w:ascii="Times New Roman" w:hAnsi="Times New Roman" w:cs="Times New Roman"/>
          <w:color w:val="222222"/>
          <w:sz w:val="24"/>
          <w:szCs w:val="24"/>
          <w:shd w:val="clear" w:color="auto" w:fill="FFFFFF"/>
        </w:rPr>
        <w:t>Mosley, Stephen.</w:t>
      </w:r>
      <w:r w:rsidRPr="006464B0">
        <w:rPr>
          <w:rStyle w:val="apple-converted-space"/>
          <w:rFonts w:ascii="Times New Roman" w:hAnsi="Times New Roman" w:cs="Times New Roman"/>
          <w:color w:val="222222"/>
          <w:sz w:val="24"/>
          <w:szCs w:val="24"/>
          <w:shd w:val="clear" w:color="auto" w:fill="FFFFFF"/>
        </w:rPr>
        <w:t> </w:t>
      </w:r>
      <w:proofErr w:type="gramStart"/>
      <w:r w:rsidRPr="006464B0">
        <w:rPr>
          <w:rFonts w:ascii="Times New Roman" w:hAnsi="Times New Roman" w:cs="Times New Roman"/>
          <w:i/>
          <w:iCs/>
          <w:color w:val="222222"/>
          <w:sz w:val="24"/>
          <w:szCs w:val="24"/>
          <w:shd w:val="clear" w:color="auto" w:fill="FFFFFF"/>
        </w:rPr>
        <w:t>The Environment in World History</w:t>
      </w:r>
      <w:r w:rsidRPr="006464B0">
        <w:rPr>
          <w:rFonts w:ascii="Times New Roman" w:hAnsi="Times New Roman" w:cs="Times New Roman"/>
          <w:color w:val="222222"/>
          <w:sz w:val="24"/>
          <w:szCs w:val="24"/>
          <w:shd w:val="clear" w:color="auto" w:fill="FFFFFF"/>
        </w:rPr>
        <w:t>.</w:t>
      </w:r>
      <w:proofErr w:type="gramEnd"/>
      <w:r w:rsidRPr="006464B0">
        <w:rPr>
          <w:rFonts w:ascii="Times New Roman" w:hAnsi="Times New Roman" w:cs="Times New Roman"/>
          <w:color w:val="222222"/>
          <w:sz w:val="24"/>
          <w:szCs w:val="24"/>
          <w:shd w:val="clear" w:color="auto" w:fill="FFFFFF"/>
        </w:rPr>
        <w:t xml:space="preserve"> London: Routledge, 2010.</w:t>
      </w:r>
    </w:p>
    <w:p w:rsidR="00822B18" w:rsidRPr="006464B0" w:rsidRDefault="00822B18" w:rsidP="00822B18">
      <w:pPr>
        <w:rPr>
          <w:rFonts w:ascii="Times New Roman" w:hAnsi="Times New Roman" w:cs="Times New Roman"/>
          <w:color w:val="222222"/>
          <w:sz w:val="24"/>
          <w:szCs w:val="24"/>
          <w:shd w:val="clear" w:color="auto" w:fill="FFFFFF"/>
        </w:rPr>
      </w:pPr>
      <w:r w:rsidRPr="006464B0">
        <w:rPr>
          <w:rFonts w:ascii="Times New Roman" w:hAnsi="Times New Roman" w:cs="Times New Roman"/>
          <w:color w:val="222222"/>
          <w:sz w:val="24"/>
          <w:szCs w:val="24"/>
          <w:shd w:val="clear" w:color="auto" w:fill="FFFFFF"/>
        </w:rPr>
        <w:t>Nash, Roderick Frazier.</w:t>
      </w:r>
      <w:r w:rsidRPr="006464B0">
        <w:rPr>
          <w:rStyle w:val="apple-converted-space"/>
          <w:rFonts w:ascii="Times New Roman" w:hAnsi="Times New Roman" w:cs="Times New Roman"/>
          <w:color w:val="222222"/>
          <w:sz w:val="24"/>
          <w:szCs w:val="24"/>
          <w:shd w:val="clear" w:color="auto" w:fill="FFFFFF"/>
        </w:rPr>
        <w:t> </w:t>
      </w:r>
      <w:proofErr w:type="gramStart"/>
      <w:r w:rsidRPr="006464B0">
        <w:rPr>
          <w:rFonts w:ascii="Times New Roman" w:hAnsi="Times New Roman" w:cs="Times New Roman"/>
          <w:i/>
          <w:iCs/>
          <w:color w:val="222222"/>
          <w:sz w:val="24"/>
          <w:szCs w:val="24"/>
          <w:shd w:val="clear" w:color="auto" w:fill="FFFFFF"/>
        </w:rPr>
        <w:t>The Rights of Nature: a History of Environmental Ethics</w:t>
      </w:r>
      <w:r w:rsidRPr="006464B0">
        <w:rPr>
          <w:rFonts w:ascii="Times New Roman" w:hAnsi="Times New Roman" w:cs="Times New Roman"/>
          <w:color w:val="222222"/>
          <w:sz w:val="24"/>
          <w:szCs w:val="24"/>
          <w:shd w:val="clear" w:color="auto" w:fill="FFFFFF"/>
        </w:rPr>
        <w:t>.</w:t>
      </w:r>
      <w:proofErr w:type="gramEnd"/>
      <w:r w:rsidRPr="006464B0">
        <w:rPr>
          <w:rFonts w:ascii="Times New Roman" w:hAnsi="Times New Roman" w:cs="Times New Roman"/>
          <w:color w:val="222222"/>
          <w:sz w:val="24"/>
          <w:szCs w:val="24"/>
          <w:shd w:val="clear" w:color="auto" w:fill="FFFFFF"/>
        </w:rPr>
        <w:t xml:space="preserve"> Madison: University of Wisconsin Press, 1989.</w:t>
      </w:r>
    </w:p>
    <w:p w:rsidR="00822B18" w:rsidRPr="006464B0" w:rsidRDefault="00822B18" w:rsidP="00822B18">
      <w:pPr>
        <w:rPr>
          <w:rFonts w:ascii="Times New Roman" w:hAnsi="Times New Roman" w:cs="Times New Roman"/>
          <w:sz w:val="24"/>
          <w:szCs w:val="24"/>
        </w:rPr>
      </w:pPr>
      <w:r w:rsidRPr="006464B0">
        <w:rPr>
          <w:rFonts w:ascii="Times New Roman" w:hAnsi="Times New Roman" w:cs="Times New Roman"/>
          <w:color w:val="222222"/>
          <w:sz w:val="24"/>
          <w:szCs w:val="24"/>
          <w:shd w:val="clear" w:color="auto" w:fill="FFFFFF"/>
        </w:rPr>
        <w:t>Naylor, Simon. "Spacing the Can: Empire, Modernity, and the Globalisation of Food."</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i/>
          <w:iCs/>
          <w:color w:val="222222"/>
          <w:sz w:val="24"/>
          <w:szCs w:val="24"/>
          <w:shd w:val="clear" w:color="auto" w:fill="FFFFFF"/>
        </w:rPr>
        <w:t xml:space="preserve">Environment and Planning </w:t>
      </w:r>
      <w:proofErr w:type="gramStart"/>
      <w:r w:rsidRPr="006464B0">
        <w:rPr>
          <w:rFonts w:ascii="Times New Roman" w:hAnsi="Times New Roman" w:cs="Times New Roman"/>
          <w:i/>
          <w:iCs/>
          <w:color w:val="222222"/>
          <w:sz w:val="24"/>
          <w:szCs w:val="24"/>
          <w:shd w:val="clear" w:color="auto" w:fill="FFFFFF"/>
        </w:rPr>
        <w:t>A</w:t>
      </w:r>
      <w:proofErr w:type="gramEnd"/>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color w:val="222222"/>
          <w:sz w:val="24"/>
          <w:szCs w:val="24"/>
          <w:shd w:val="clear" w:color="auto" w:fill="FFFFFF"/>
        </w:rPr>
        <w:t>32, no. 9 (2000): 1625-1639.</w:t>
      </w:r>
    </w:p>
    <w:p w:rsidR="00822B18" w:rsidRPr="006464B0" w:rsidRDefault="00822B18" w:rsidP="00822B18">
      <w:pPr>
        <w:rPr>
          <w:rFonts w:ascii="Times New Roman" w:hAnsi="Times New Roman" w:cs="Times New Roman"/>
          <w:color w:val="222222"/>
          <w:sz w:val="24"/>
          <w:szCs w:val="24"/>
          <w:shd w:val="clear" w:color="auto" w:fill="FFFFFF"/>
        </w:rPr>
      </w:pPr>
      <w:proofErr w:type="gramStart"/>
      <w:r w:rsidRPr="006464B0">
        <w:rPr>
          <w:rFonts w:ascii="Times New Roman" w:hAnsi="Times New Roman" w:cs="Times New Roman"/>
          <w:color w:val="222222"/>
          <w:sz w:val="24"/>
          <w:szCs w:val="24"/>
          <w:shd w:val="clear" w:color="auto" w:fill="FFFFFF"/>
        </w:rPr>
        <w:t>Nelson, Richard R., and Sidney G. Winter.</w:t>
      </w:r>
      <w:proofErr w:type="gramEnd"/>
      <w:r w:rsidRPr="006464B0">
        <w:rPr>
          <w:rFonts w:ascii="Times New Roman" w:hAnsi="Times New Roman" w:cs="Times New Roman"/>
          <w:color w:val="222222"/>
          <w:sz w:val="24"/>
          <w:szCs w:val="24"/>
          <w:shd w:val="clear" w:color="auto" w:fill="FFFFFF"/>
        </w:rPr>
        <w:t xml:space="preserve"> </w:t>
      </w:r>
      <w:proofErr w:type="gramStart"/>
      <w:r w:rsidRPr="006464B0">
        <w:rPr>
          <w:rFonts w:ascii="Times New Roman" w:hAnsi="Times New Roman" w:cs="Times New Roman"/>
          <w:color w:val="222222"/>
          <w:sz w:val="24"/>
          <w:szCs w:val="24"/>
          <w:shd w:val="clear" w:color="auto" w:fill="FFFFFF"/>
        </w:rPr>
        <w:t>"Evolutionary theorizing in Economics."</w:t>
      </w:r>
      <w:proofErr w:type="gramEnd"/>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i/>
          <w:iCs/>
          <w:color w:val="222222"/>
          <w:sz w:val="24"/>
          <w:szCs w:val="24"/>
          <w:shd w:val="clear" w:color="auto" w:fill="FFFFFF"/>
        </w:rPr>
        <w:t>The Journal of Economic perspectives</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color w:val="222222"/>
          <w:sz w:val="24"/>
          <w:szCs w:val="24"/>
          <w:shd w:val="clear" w:color="auto" w:fill="FFFFFF"/>
        </w:rPr>
        <w:t>16, no. 2 (2002): 23-46.</w:t>
      </w:r>
    </w:p>
    <w:p w:rsidR="00822B18" w:rsidRPr="006464B0" w:rsidRDefault="00822B18" w:rsidP="00822B18">
      <w:pPr>
        <w:rPr>
          <w:rFonts w:ascii="Times New Roman" w:hAnsi="Times New Roman" w:cs="Times New Roman"/>
          <w:sz w:val="24"/>
          <w:szCs w:val="24"/>
        </w:rPr>
      </w:pPr>
      <w:r w:rsidRPr="006464B0">
        <w:rPr>
          <w:rFonts w:ascii="Times New Roman" w:hAnsi="Times New Roman" w:cs="Times New Roman"/>
          <w:sz w:val="24"/>
          <w:szCs w:val="24"/>
        </w:rPr>
        <w:t xml:space="preserve"> </w:t>
      </w:r>
      <w:proofErr w:type="gramStart"/>
      <w:r w:rsidRPr="006464B0">
        <w:rPr>
          <w:rFonts w:ascii="Times New Roman" w:hAnsi="Times New Roman" w:cs="Times New Roman"/>
          <w:i/>
          <w:sz w:val="24"/>
          <w:szCs w:val="24"/>
        </w:rPr>
        <w:t>New York Times.</w:t>
      </w:r>
      <w:proofErr w:type="gramEnd"/>
      <w:r w:rsidRPr="006464B0">
        <w:rPr>
          <w:rFonts w:ascii="Times New Roman" w:hAnsi="Times New Roman" w:cs="Times New Roman"/>
          <w:sz w:val="24"/>
          <w:szCs w:val="24"/>
        </w:rPr>
        <w:t xml:space="preserve"> “A </w:t>
      </w:r>
      <w:proofErr w:type="spellStart"/>
      <w:r w:rsidRPr="006464B0">
        <w:rPr>
          <w:rFonts w:ascii="Times New Roman" w:hAnsi="Times New Roman" w:cs="Times New Roman"/>
          <w:sz w:val="24"/>
          <w:szCs w:val="24"/>
        </w:rPr>
        <w:t>Specter</w:t>
      </w:r>
      <w:proofErr w:type="spellEnd"/>
      <w:r w:rsidRPr="006464B0">
        <w:rPr>
          <w:rFonts w:ascii="Times New Roman" w:hAnsi="Times New Roman" w:cs="Times New Roman"/>
          <w:sz w:val="24"/>
          <w:szCs w:val="24"/>
        </w:rPr>
        <w:t xml:space="preserve"> is Haunting University History Departments: The </w:t>
      </w:r>
      <w:proofErr w:type="spellStart"/>
      <w:r w:rsidRPr="006464B0">
        <w:rPr>
          <w:rFonts w:ascii="Times New Roman" w:hAnsi="Times New Roman" w:cs="Times New Roman"/>
          <w:sz w:val="24"/>
          <w:szCs w:val="24"/>
        </w:rPr>
        <w:t>Specter</w:t>
      </w:r>
      <w:proofErr w:type="spellEnd"/>
      <w:r w:rsidRPr="006464B0">
        <w:rPr>
          <w:rFonts w:ascii="Times New Roman" w:hAnsi="Times New Roman" w:cs="Times New Roman"/>
          <w:sz w:val="24"/>
          <w:szCs w:val="24"/>
        </w:rPr>
        <w:t xml:space="preserve"> of Capitalism.” April 6, 2013. </w:t>
      </w:r>
    </w:p>
    <w:p w:rsidR="00822B18" w:rsidRPr="006464B0" w:rsidRDefault="00822B18" w:rsidP="00822B18">
      <w:pPr>
        <w:rPr>
          <w:rFonts w:ascii="Times New Roman" w:hAnsi="Times New Roman" w:cs="Times New Roman"/>
          <w:sz w:val="24"/>
          <w:szCs w:val="24"/>
        </w:rPr>
      </w:pPr>
      <w:r w:rsidRPr="006464B0">
        <w:rPr>
          <w:rFonts w:ascii="Times New Roman" w:hAnsi="Times New Roman" w:cs="Times New Roman"/>
          <w:sz w:val="24"/>
          <w:szCs w:val="24"/>
        </w:rPr>
        <w:t>Nicholas, Thomas. E-mail message to Andrew Smith, 13 October 2016.</w:t>
      </w:r>
    </w:p>
    <w:p w:rsidR="00822B18" w:rsidRPr="006464B0" w:rsidRDefault="00822B18" w:rsidP="00822B18">
      <w:pPr>
        <w:rPr>
          <w:rFonts w:ascii="Times New Roman" w:hAnsi="Times New Roman" w:cs="Times New Roman"/>
          <w:sz w:val="24"/>
          <w:szCs w:val="24"/>
        </w:rPr>
      </w:pPr>
      <w:r w:rsidRPr="006464B0">
        <w:rPr>
          <w:rFonts w:ascii="Times New Roman" w:hAnsi="Times New Roman" w:cs="Times New Roman"/>
          <w:color w:val="222222"/>
          <w:sz w:val="24"/>
          <w:szCs w:val="24"/>
          <w:shd w:val="clear" w:color="auto" w:fill="FFFFFF"/>
        </w:rPr>
        <w:t xml:space="preserve">Noël, Jean-François, Martin O’Connor, and Jessy Tsang King Sang. </w:t>
      </w:r>
      <w:proofErr w:type="gramStart"/>
      <w:r w:rsidRPr="006464B0">
        <w:rPr>
          <w:rFonts w:ascii="Times New Roman" w:hAnsi="Times New Roman" w:cs="Times New Roman"/>
          <w:color w:val="222222"/>
          <w:sz w:val="24"/>
          <w:szCs w:val="24"/>
          <w:shd w:val="clear" w:color="auto" w:fill="FFFFFF"/>
        </w:rPr>
        <w:t xml:space="preserve">"The </w:t>
      </w:r>
      <w:proofErr w:type="spellStart"/>
      <w:r w:rsidRPr="006464B0">
        <w:rPr>
          <w:rFonts w:ascii="Times New Roman" w:hAnsi="Times New Roman" w:cs="Times New Roman"/>
          <w:color w:val="222222"/>
          <w:sz w:val="24"/>
          <w:szCs w:val="24"/>
          <w:shd w:val="clear" w:color="auto" w:fill="FFFFFF"/>
        </w:rPr>
        <w:t>Bouchereau</w:t>
      </w:r>
      <w:proofErr w:type="spellEnd"/>
      <w:r w:rsidRPr="006464B0">
        <w:rPr>
          <w:rFonts w:ascii="Times New Roman" w:hAnsi="Times New Roman" w:cs="Times New Roman"/>
          <w:color w:val="222222"/>
          <w:sz w:val="24"/>
          <w:szCs w:val="24"/>
          <w:shd w:val="clear" w:color="auto" w:fill="FFFFFF"/>
        </w:rPr>
        <w:t xml:space="preserve"> </w:t>
      </w:r>
      <w:proofErr w:type="spellStart"/>
      <w:r w:rsidRPr="006464B0">
        <w:rPr>
          <w:rFonts w:ascii="Times New Roman" w:hAnsi="Times New Roman" w:cs="Times New Roman"/>
          <w:color w:val="222222"/>
          <w:sz w:val="24"/>
          <w:szCs w:val="24"/>
          <w:shd w:val="clear" w:color="auto" w:fill="FFFFFF"/>
        </w:rPr>
        <w:t>WoodLand</w:t>
      </w:r>
      <w:proofErr w:type="spellEnd"/>
      <w:r w:rsidRPr="006464B0">
        <w:rPr>
          <w:rFonts w:ascii="Times New Roman" w:hAnsi="Times New Roman" w:cs="Times New Roman"/>
          <w:color w:val="222222"/>
          <w:sz w:val="24"/>
          <w:szCs w:val="24"/>
          <w:shd w:val="clear" w:color="auto" w:fill="FFFFFF"/>
        </w:rPr>
        <w:t xml:space="preserve"> and the Transmission of Socio-Ecological Economic Value."</w:t>
      </w:r>
      <w:proofErr w:type="gramEnd"/>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i/>
          <w:iCs/>
          <w:color w:val="222222"/>
          <w:sz w:val="24"/>
          <w:szCs w:val="24"/>
          <w:shd w:val="clear" w:color="auto" w:fill="FFFFFF"/>
        </w:rPr>
        <w:t>Ecological Economics</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color w:val="222222"/>
          <w:sz w:val="24"/>
          <w:szCs w:val="24"/>
          <w:shd w:val="clear" w:color="auto" w:fill="FFFFFF"/>
        </w:rPr>
        <w:t>34, no. 2 (2000): 247-266.</w:t>
      </w:r>
    </w:p>
    <w:p w:rsidR="00822B18" w:rsidRPr="006464B0" w:rsidRDefault="00822B18" w:rsidP="00822B18">
      <w:pPr>
        <w:rPr>
          <w:rFonts w:ascii="Times New Roman" w:hAnsi="Times New Roman" w:cs="Times New Roman"/>
          <w:color w:val="222222"/>
          <w:sz w:val="24"/>
          <w:szCs w:val="24"/>
          <w:shd w:val="clear" w:color="auto" w:fill="FFFFFF"/>
        </w:rPr>
      </w:pPr>
      <w:r w:rsidRPr="006464B0">
        <w:rPr>
          <w:rFonts w:ascii="Times New Roman" w:hAnsi="Times New Roman" w:cs="Times New Roman"/>
          <w:color w:val="222222"/>
          <w:sz w:val="24"/>
          <w:szCs w:val="24"/>
          <w:shd w:val="clear" w:color="auto" w:fill="FFFFFF"/>
        </w:rPr>
        <w:t>North, Gerald R. "Thomas J. Crowley: a Broad View of Climate History."</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i/>
          <w:iCs/>
          <w:color w:val="222222"/>
          <w:sz w:val="24"/>
          <w:szCs w:val="24"/>
          <w:shd w:val="clear" w:color="auto" w:fill="FFFFFF"/>
        </w:rPr>
        <w:t>Nature Geoscience</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color w:val="222222"/>
          <w:sz w:val="24"/>
          <w:szCs w:val="24"/>
          <w:shd w:val="clear" w:color="auto" w:fill="FFFFFF"/>
        </w:rPr>
        <w:t>7, no. 7 (2014): 485-485.</w:t>
      </w:r>
    </w:p>
    <w:p w:rsidR="00822B18" w:rsidRPr="006464B0" w:rsidRDefault="00822B18" w:rsidP="00822B18">
      <w:pPr>
        <w:rPr>
          <w:rFonts w:ascii="Times New Roman" w:hAnsi="Times New Roman" w:cs="Times New Roman"/>
          <w:color w:val="222222"/>
          <w:sz w:val="24"/>
          <w:szCs w:val="24"/>
          <w:shd w:val="clear" w:color="auto" w:fill="FFFFFF"/>
        </w:rPr>
      </w:pPr>
      <w:proofErr w:type="spellStart"/>
      <w:proofErr w:type="gramStart"/>
      <w:r w:rsidRPr="006464B0">
        <w:rPr>
          <w:rFonts w:ascii="Times New Roman" w:hAnsi="Times New Roman" w:cs="Times New Roman"/>
          <w:color w:val="222222"/>
          <w:sz w:val="24"/>
          <w:szCs w:val="24"/>
          <w:shd w:val="clear" w:color="auto" w:fill="FFFFFF"/>
        </w:rPr>
        <w:t>Novicevic</w:t>
      </w:r>
      <w:proofErr w:type="spellEnd"/>
      <w:r w:rsidRPr="006464B0">
        <w:rPr>
          <w:rFonts w:ascii="Times New Roman" w:hAnsi="Times New Roman" w:cs="Times New Roman"/>
          <w:color w:val="222222"/>
          <w:sz w:val="24"/>
          <w:szCs w:val="24"/>
          <w:shd w:val="clear" w:color="auto" w:fill="FFFFFF"/>
        </w:rPr>
        <w:t xml:space="preserve">, </w:t>
      </w:r>
      <w:proofErr w:type="spellStart"/>
      <w:r w:rsidRPr="006464B0">
        <w:rPr>
          <w:rFonts w:ascii="Times New Roman" w:hAnsi="Times New Roman" w:cs="Times New Roman"/>
          <w:color w:val="222222"/>
          <w:sz w:val="24"/>
          <w:szCs w:val="24"/>
          <w:shd w:val="clear" w:color="auto" w:fill="FFFFFF"/>
        </w:rPr>
        <w:t>Milorad</w:t>
      </w:r>
      <w:proofErr w:type="spellEnd"/>
      <w:r w:rsidRPr="006464B0">
        <w:rPr>
          <w:rFonts w:ascii="Times New Roman" w:hAnsi="Times New Roman" w:cs="Times New Roman"/>
          <w:color w:val="222222"/>
          <w:sz w:val="24"/>
          <w:szCs w:val="24"/>
          <w:shd w:val="clear" w:color="auto" w:fill="FFFFFF"/>
        </w:rPr>
        <w:t xml:space="preserve"> M., John Humphreys, and </w:t>
      </w:r>
      <w:proofErr w:type="spellStart"/>
      <w:r w:rsidRPr="006464B0">
        <w:rPr>
          <w:rFonts w:ascii="Times New Roman" w:hAnsi="Times New Roman" w:cs="Times New Roman"/>
          <w:color w:val="222222"/>
          <w:sz w:val="24"/>
          <w:szCs w:val="24"/>
          <w:shd w:val="clear" w:color="auto" w:fill="FFFFFF"/>
        </w:rPr>
        <w:t>Duan</w:t>
      </w:r>
      <w:proofErr w:type="spellEnd"/>
      <w:r w:rsidRPr="006464B0">
        <w:rPr>
          <w:rFonts w:ascii="Times New Roman" w:hAnsi="Times New Roman" w:cs="Times New Roman"/>
          <w:color w:val="222222"/>
          <w:sz w:val="24"/>
          <w:szCs w:val="24"/>
          <w:shd w:val="clear" w:color="auto" w:fill="FFFFFF"/>
        </w:rPr>
        <w:t xml:space="preserve"> Zhao.</w:t>
      </w:r>
      <w:proofErr w:type="gramEnd"/>
      <w:r w:rsidRPr="006464B0">
        <w:rPr>
          <w:rFonts w:ascii="Times New Roman" w:hAnsi="Times New Roman" w:cs="Times New Roman"/>
          <w:color w:val="222222"/>
          <w:sz w:val="24"/>
          <w:szCs w:val="24"/>
          <w:shd w:val="clear" w:color="auto" w:fill="FFFFFF"/>
        </w:rPr>
        <w:t xml:space="preserve"> </w:t>
      </w:r>
      <w:proofErr w:type="gramStart"/>
      <w:r w:rsidRPr="006464B0">
        <w:rPr>
          <w:rFonts w:ascii="Times New Roman" w:hAnsi="Times New Roman" w:cs="Times New Roman"/>
          <w:color w:val="222222"/>
          <w:sz w:val="24"/>
          <w:szCs w:val="24"/>
          <w:shd w:val="clear" w:color="auto" w:fill="FFFFFF"/>
        </w:rPr>
        <w:t>"An Ideological Shift in Chandler's Research Assumptions: from American Exceptionalism to Transnational History."</w:t>
      </w:r>
      <w:proofErr w:type="gramEnd"/>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i/>
          <w:iCs/>
          <w:color w:val="222222"/>
          <w:sz w:val="24"/>
          <w:szCs w:val="24"/>
          <w:shd w:val="clear" w:color="auto" w:fill="FFFFFF"/>
        </w:rPr>
        <w:t>Journal of Management History</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color w:val="222222"/>
          <w:sz w:val="24"/>
          <w:szCs w:val="24"/>
          <w:shd w:val="clear" w:color="auto" w:fill="FFFFFF"/>
        </w:rPr>
        <w:t>15, no. 3 (2009): 299-312.</w:t>
      </w:r>
    </w:p>
    <w:p w:rsidR="00822B18" w:rsidRPr="006464B0" w:rsidRDefault="00822B18" w:rsidP="00822B18">
      <w:pPr>
        <w:rPr>
          <w:rFonts w:ascii="Times New Roman" w:hAnsi="Times New Roman" w:cs="Times New Roman"/>
          <w:color w:val="222222"/>
          <w:sz w:val="24"/>
          <w:szCs w:val="24"/>
          <w:shd w:val="clear" w:color="auto" w:fill="FFFFFF"/>
        </w:rPr>
      </w:pPr>
      <w:proofErr w:type="spellStart"/>
      <w:r w:rsidRPr="006464B0">
        <w:rPr>
          <w:rFonts w:ascii="Times New Roman" w:hAnsi="Times New Roman" w:cs="Times New Roman"/>
          <w:color w:val="222222"/>
          <w:sz w:val="24"/>
          <w:szCs w:val="24"/>
          <w:shd w:val="clear" w:color="auto" w:fill="FFFFFF"/>
        </w:rPr>
        <w:t>Offen</w:t>
      </w:r>
      <w:proofErr w:type="spellEnd"/>
      <w:r w:rsidRPr="006464B0">
        <w:rPr>
          <w:rFonts w:ascii="Times New Roman" w:hAnsi="Times New Roman" w:cs="Times New Roman"/>
          <w:color w:val="222222"/>
          <w:sz w:val="24"/>
          <w:szCs w:val="24"/>
          <w:shd w:val="clear" w:color="auto" w:fill="FFFFFF"/>
        </w:rPr>
        <w:t>, Karl. "Historical Geography III Climate matters."</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i/>
          <w:iCs/>
          <w:color w:val="222222"/>
          <w:sz w:val="24"/>
          <w:szCs w:val="24"/>
          <w:shd w:val="clear" w:color="auto" w:fill="FFFFFF"/>
        </w:rPr>
        <w:t>Progress in Human Geography</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color w:val="222222"/>
          <w:sz w:val="24"/>
          <w:szCs w:val="24"/>
          <w:shd w:val="clear" w:color="auto" w:fill="FFFFFF"/>
        </w:rPr>
        <w:t>38, no. 3 (2014): 476-489.</w:t>
      </w:r>
    </w:p>
    <w:p w:rsidR="00822B18" w:rsidRPr="006464B0" w:rsidRDefault="00822B18" w:rsidP="00822B18">
      <w:pPr>
        <w:rPr>
          <w:rFonts w:ascii="Times New Roman" w:hAnsi="Times New Roman" w:cs="Times New Roman"/>
          <w:color w:val="222222"/>
          <w:sz w:val="24"/>
          <w:szCs w:val="24"/>
          <w:shd w:val="clear" w:color="auto" w:fill="FFFFFF"/>
        </w:rPr>
      </w:pPr>
      <w:r w:rsidRPr="006464B0">
        <w:rPr>
          <w:rFonts w:ascii="Times New Roman" w:hAnsi="Times New Roman" w:cs="Times New Roman"/>
          <w:color w:val="222222"/>
          <w:sz w:val="24"/>
          <w:szCs w:val="24"/>
          <w:shd w:val="clear" w:color="auto" w:fill="FFFFFF"/>
        </w:rPr>
        <w:t xml:space="preserve">O'Gorman, Emily. "Local Knowledge and the state: the 1990 floods in </w:t>
      </w:r>
      <w:proofErr w:type="spellStart"/>
      <w:r w:rsidRPr="006464B0">
        <w:rPr>
          <w:rFonts w:ascii="Times New Roman" w:hAnsi="Times New Roman" w:cs="Times New Roman"/>
          <w:color w:val="222222"/>
          <w:sz w:val="24"/>
          <w:szCs w:val="24"/>
          <w:shd w:val="clear" w:color="auto" w:fill="FFFFFF"/>
        </w:rPr>
        <w:t>Cunnamulla</w:t>
      </w:r>
      <w:proofErr w:type="spellEnd"/>
      <w:r w:rsidRPr="006464B0">
        <w:rPr>
          <w:rFonts w:ascii="Times New Roman" w:hAnsi="Times New Roman" w:cs="Times New Roman"/>
          <w:color w:val="222222"/>
          <w:sz w:val="24"/>
          <w:szCs w:val="24"/>
          <w:shd w:val="clear" w:color="auto" w:fill="FFFFFF"/>
        </w:rPr>
        <w:t>, Queensland, Australia."</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i/>
          <w:iCs/>
          <w:color w:val="222222"/>
          <w:sz w:val="24"/>
          <w:szCs w:val="24"/>
          <w:shd w:val="clear" w:color="auto" w:fill="FFFFFF"/>
        </w:rPr>
        <w:t>Environmental History</w:t>
      </w:r>
      <w:r w:rsidRPr="006464B0">
        <w:rPr>
          <w:rStyle w:val="apple-converted-space"/>
          <w:rFonts w:ascii="Times New Roman" w:hAnsi="Times New Roman" w:cs="Times New Roman"/>
          <w:color w:val="222222"/>
          <w:sz w:val="24"/>
          <w:szCs w:val="24"/>
          <w:shd w:val="clear" w:color="auto" w:fill="FFFFFF"/>
        </w:rPr>
        <w:t> </w:t>
      </w:r>
      <w:r w:rsidR="00B316A5" w:rsidRPr="006464B0">
        <w:rPr>
          <w:rFonts w:ascii="Times New Roman" w:hAnsi="Times New Roman" w:cs="Times New Roman"/>
          <w:color w:val="222222"/>
          <w:sz w:val="24"/>
          <w:szCs w:val="24"/>
          <w:shd w:val="clear" w:color="auto" w:fill="FFFFFF"/>
        </w:rPr>
        <w:t>17, no. 3 (2012):512-546.</w:t>
      </w:r>
    </w:p>
    <w:p w:rsidR="00822B18" w:rsidRPr="006464B0" w:rsidRDefault="00822B18" w:rsidP="00822B18">
      <w:pPr>
        <w:rPr>
          <w:rFonts w:ascii="Times New Roman" w:hAnsi="Times New Roman" w:cs="Times New Roman"/>
          <w:color w:val="222222"/>
          <w:sz w:val="24"/>
          <w:szCs w:val="24"/>
          <w:shd w:val="clear" w:color="auto" w:fill="FFFFFF"/>
        </w:rPr>
      </w:pPr>
      <w:proofErr w:type="gramStart"/>
      <w:r w:rsidRPr="006464B0">
        <w:rPr>
          <w:rFonts w:ascii="Times New Roman" w:hAnsi="Times New Roman" w:cs="Times New Roman"/>
          <w:color w:val="222222"/>
          <w:sz w:val="24"/>
          <w:szCs w:val="24"/>
          <w:shd w:val="clear" w:color="auto" w:fill="FFFFFF"/>
        </w:rPr>
        <w:t xml:space="preserve">O'Leary, Michael, Wanda </w:t>
      </w:r>
      <w:proofErr w:type="spellStart"/>
      <w:r w:rsidRPr="006464B0">
        <w:rPr>
          <w:rFonts w:ascii="Times New Roman" w:hAnsi="Times New Roman" w:cs="Times New Roman"/>
          <w:color w:val="222222"/>
          <w:sz w:val="24"/>
          <w:szCs w:val="24"/>
          <w:shd w:val="clear" w:color="auto" w:fill="FFFFFF"/>
        </w:rPr>
        <w:t>Orlikowski</w:t>
      </w:r>
      <w:proofErr w:type="spellEnd"/>
      <w:r w:rsidRPr="006464B0">
        <w:rPr>
          <w:rFonts w:ascii="Times New Roman" w:hAnsi="Times New Roman" w:cs="Times New Roman"/>
          <w:color w:val="222222"/>
          <w:sz w:val="24"/>
          <w:szCs w:val="24"/>
          <w:shd w:val="clear" w:color="auto" w:fill="FFFFFF"/>
        </w:rPr>
        <w:t>, and J. Yates.</w:t>
      </w:r>
      <w:proofErr w:type="gramEnd"/>
      <w:r w:rsidRPr="006464B0">
        <w:rPr>
          <w:rFonts w:ascii="Times New Roman" w:hAnsi="Times New Roman" w:cs="Times New Roman"/>
          <w:color w:val="222222"/>
          <w:sz w:val="24"/>
          <w:szCs w:val="24"/>
          <w:shd w:val="clear" w:color="auto" w:fill="FFFFFF"/>
        </w:rPr>
        <w:t xml:space="preserve"> "Distributed work over the centuries: Trust and control in the Hudson's Bay Company, 1670-1826."</w:t>
      </w:r>
      <w:r w:rsidRPr="006464B0">
        <w:rPr>
          <w:rStyle w:val="apple-converted-space"/>
          <w:rFonts w:ascii="Times New Roman" w:hAnsi="Times New Roman" w:cs="Times New Roman"/>
          <w:color w:val="222222"/>
          <w:sz w:val="24"/>
          <w:szCs w:val="24"/>
          <w:shd w:val="clear" w:color="auto" w:fill="FFFFFF"/>
        </w:rPr>
        <w:t> </w:t>
      </w:r>
      <w:proofErr w:type="gramStart"/>
      <w:r w:rsidRPr="006464B0">
        <w:rPr>
          <w:rFonts w:ascii="Times New Roman" w:hAnsi="Times New Roman" w:cs="Times New Roman"/>
          <w:i/>
          <w:iCs/>
          <w:color w:val="222222"/>
          <w:sz w:val="24"/>
          <w:szCs w:val="24"/>
          <w:shd w:val="clear" w:color="auto" w:fill="FFFFFF"/>
        </w:rPr>
        <w:t>Distributed work</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color w:val="222222"/>
          <w:sz w:val="24"/>
          <w:szCs w:val="24"/>
          <w:shd w:val="clear" w:color="auto" w:fill="FFFFFF"/>
        </w:rPr>
        <w:t>(2002): 27-54.</w:t>
      </w:r>
      <w:proofErr w:type="gramEnd"/>
    </w:p>
    <w:p w:rsidR="00822B18" w:rsidRPr="006464B0" w:rsidRDefault="00822B18" w:rsidP="00822B18">
      <w:pPr>
        <w:rPr>
          <w:rFonts w:ascii="Times New Roman" w:hAnsi="Times New Roman" w:cs="Times New Roman"/>
          <w:color w:val="222222"/>
          <w:sz w:val="24"/>
          <w:szCs w:val="24"/>
          <w:shd w:val="clear" w:color="auto" w:fill="FFFFFF"/>
        </w:rPr>
      </w:pPr>
      <w:proofErr w:type="spellStart"/>
      <w:proofErr w:type="gramStart"/>
      <w:r w:rsidRPr="006464B0">
        <w:rPr>
          <w:rFonts w:ascii="Times New Roman" w:hAnsi="Times New Roman" w:cs="Times New Roman"/>
          <w:color w:val="222222"/>
          <w:sz w:val="24"/>
          <w:szCs w:val="24"/>
          <w:shd w:val="clear" w:color="auto" w:fill="FFFFFF"/>
        </w:rPr>
        <w:t>Oliviera</w:t>
      </w:r>
      <w:proofErr w:type="spellEnd"/>
      <w:r w:rsidRPr="006464B0">
        <w:rPr>
          <w:rFonts w:ascii="Times New Roman" w:hAnsi="Times New Roman" w:cs="Times New Roman"/>
          <w:color w:val="222222"/>
          <w:sz w:val="24"/>
          <w:szCs w:val="24"/>
          <w:shd w:val="clear" w:color="auto" w:fill="FFFFFF"/>
        </w:rPr>
        <w:t xml:space="preserve">, De, </w:t>
      </w:r>
      <w:proofErr w:type="spellStart"/>
      <w:r w:rsidRPr="006464B0">
        <w:rPr>
          <w:rFonts w:ascii="Times New Roman" w:hAnsi="Times New Roman" w:cs="Times New Roman"/>
          <w:color w:val="222222"/>
          <w:sz w:val="24"/>
          <w:szCs w:val="24"/>
          <w:shd w:val="clear" w:color="auto" w:fill="FFFFFF"/>
        </w:rPr>
        <w:t>Rogerio</w:t>
      </w:r>
      <w:proofErr w:type="spellEnd"/>
      <w:r w:rsidRPr="006464B0">
        <w:rPr>
          <w:rFonts w:ascii="Times New Roman" w:hAnsi="Times New Roman" w:cs="Times New Roman"/>
          <w:color w:val="222222"/>
          <w:sz w:val="24"/>
          <w:szCs w:val="24"/>
          <w:shd w:val="clear" w:color="auto" w:fill="FFFFFF"/>
        </w:rPr>
        <w:t xml:space="preserve"> Ribeiro, and Verena </w:t>
      </w:r>
      <w:proofErr w:type="spellStart"/>
      <w:r w:rsidRPr="006464B0">
        <w:rPr>
          <w:rFonts w:ascii="Times New Roman" w:hAnsi="Times New Roman" w:cs="Times New Roman"/>
          <w:color w:val="222222"/>
          <w:sz w:val="24"/>
          <w:szCs w:val="24"/>
          <w:shd w:val="clear" w:color="auto" w:fill="FFFFFF"/>
        </w:rPr>
        <w:t>Winiwarter</w:t>
      </w:r>
      <w:proofErr w:type="spellEnd"/>
      <w:r w:rsidRPr="006464B0">
        <w:rPr>
          <w:rFonts w:ascii="Times New Roman" w:hAnsi="Times New Roman" w:cs="Times New Roman"/>
          <w:color w:val="222222"/>
          <w:sz w:val="24"/>
          <w:szCs w:val="24"/>
          <w:shd w:val="clear" w:color="auto" w:fill="FFFFFF"/>
        </w:rPr>
        <w:t>.</w:t>
      </w:r>
      <w:proofErr w:type="gramEnd"/>
      <w:r w:rsidRPr="006464B0">
        <w:rPr>
          <w:rFonts w:ascii="Times New Roman" w:hAnsi="Times New Roman" w:cs="Times New Roman"/>
          <w:color w:val="222222"/>
          <w:sz w:val="24"/>
          <w:szCs w:val="24"/>
          <w:shd w:val="clear" w:color="auto" w:fill="FFFFFF"/>
        </w:rPr>
        <w:t xml:space="preserve"> </w:t>
      </w:r>
      <w:proofErr w:type="gramStart"/>
      <w:r w:rsidRPr="006464B0">
        <w:rPr>
          <w:rFonts w:ascii="Times New Roman" w:hAnsi="Times New Roman" w:cs="Times New Roman"/>
          <w:color w:val="222222"/>
          <w:sz w:val="24"/>
          <w:szCs w:val="24"/>
          <w:shd w:val="clear" w:color="auto" w:fill="FFFFFF"/>
        </w:rPr>
        <w:t xml:space="preserve">"Toiling in Paradise: Knowledge Acquisition in the Context of Colonial </w:t>
      </w:r>
      <w:proofErr w:type="spellStart"/>
      <w:r w:rsidRPr="006464B0">
        <w:rPr>
          <w:rFonts w:ascii="Times New Roman" w:hAnsi="Times New Roman" w:cs="Times New Roman"/>
          <w:color w:val="222222"/>
          <w:sz w:val="24"/>
          <w:szCs w:val="24"/>
          <w:shd w:val="clear" w:color="auto" w:fill="FFFFFF"/>
        </w:rPr>
        <w:t>AgriCulture</w:t>
      </w:r>
      <w:proofErr w:type="spellEnd"/>
      <w:r w:rsidRPr="006464B0">
        <w:rPr>
          <w:rFonts w:ascii="Times New Roman" w:hAnsi="Times New Roman" w:cs="Times New Roman"/>
          <w:color w:val="222222"/>
          <w:sz w:val="24"/>
          <w:szCs w:val="24"/>
          <w:shd w:val="clear" w:color="auto" w:fill="FFFFFF"/>
        </w:rPr>
        <w:t xml:space="preserve"> in Brazil's Atlantic Forest."</w:t>
      </w:r>
      <w:proofErr w:type="gramEnd"/>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i/>
          <w:iCs/>
          <w:color w:val="222222"/>
          <w:sz w:val="24"/>
          <w:szCs w:val="24"/>
          <w:shd w:val="clear" w:color="auto" w:fill="FFFFFF"/>
        </w:rPr>
        <w:t>Environment and History</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color w:val="222222"/>
          <w:sz w:val="24"/>
          <w:szCs w:val="24"/>
          <w:shd w:val="clear" w:color="auto" w:fill="FFFFFF"/>
        </w:rPr>
        <w:t>16, no. 4 (2010): 483-508.</w:t>
      </w:r>
    </w:p>
    <w:p w:rsidR="00B316A5" w:rsidRPr="006464B0" w:rsidRDefault="00B316A5" w:rsidP="00822B18">
      <w:pPr>
        <w:rPr>
          <w:rFonts w:ascii="Times New Roman" w:hAnsi="Times New Roman" w:cs="Times New Roman"/>
          <w:color w:val="222222"/>
          <w:sz w:val="24"/>
          <w:szCs w:val="24"/>
          <w:shd w:val="clear" w:color="auto" w:fill="FFFFFF"/>
        </w:rPr>
      </w:pPr>
      <w:proofErr w:type="spellStart"/>
      <w:r w:rsidRPr="006464B0">
        <w:rPr>
          <w:rFonts w:ascii="Times New Roman" w:hAnsi="Times New Roman" w:cs="Times New Roman"/>
          <w:color w:val="222222"/>
          <w:sz w:val="24"/>
          <w:szCs w:val="24"/>
          <w:shd w:val="clear" w:color="auto" w:fill="FFFFFF"/>
        </w:rPr>
        <w:t>Pastore</w:t>
      </w:r>
      <w:proofErr w:type="spellEnd"/>
      <w:r w:rsidRPr="006464B0">
        <w:rPr>
          <w:rFonts w:ascii="Times New Roman" w:hAnsi="Times New Roman" w:cs="Times New Roman"/>
          <w:color w:val="222222"/>
          <w:sz w:val="24"/>
          <w:szCs w:val="24"/>
          <w:shd w:val="clear" w:color="auto" w:fill="FFFFFF"/>
        </w:rPr>
        <w:t xml:space="preserve">, Christopher L., Mark B. Green, Daniel J. Bain, Andrea Muñoz-Hernandez, Charles J. </w:t>
      </w:r>
      <w:proofErr w:type="spellStart"/>
      <w:r w:rsidRPr="006464B0">
        <w:rPr>
          <w:rFonts w:ascii="Times New Roman" w:hAnsi="Times New Roman" w:cs="Times New Roman"/>
          <w:color w:val="222222"/>
          <w:sz w:val="24"/>
          <w:szCs w:val="24"/>
          <w:shd w:val="clear" w:color="auto" w:fill="FFFFFF"/>
        </w:rPr>
        <w:t>Vörösmarty</w:t>
      </w:r>
      <w:proofErr w:type="spellEnd"/>
      <w:r w:rsidRPr="006464B0">
        <w:rPr>
          <w:rFonts w:ascii="Times New Roman" w:hAnsi="Times New Roman" w:cs="Times New Roman"/>
          <w:color w:val="222222"/>
          <w:sz w:val="24"/>
          <w:szCs w:val="24"/>
          <w:shd w:val="clear" w:color="auto" w:fill="FFFFFF"/>
        </w:rPr>
        <w:t>, Jennifer Arrigo, Sara Brandt et al. "Tapping environmental history to recreate America’s colonial hydrology. "</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color w:val="222222"/>
          <w:sz w:val="24"/>
          <w:szCs w:val="24"/>
          <w:shd w:val="clear" w:color="auto" w:fill="FFFFFF"/>
        </w:rPr>
        <w:t xml:space="preserve">  </w:t>
      </w:r>
      <w:r w:rsidRPr="006464B0">
        <w:rPr>
          <w:rFonts w:ascii="Times New Roman" w:hAnsi="Times New Roman" w:cs="Times New Roman"/>
          <w:i/>
          <w:iCs/>
          <w:color w:val="222222"/>
          <w:sz w:val="24"/>
          <w:szCs w:val="24"/>
          <w:shd w:val="clear" w:color="auto" w:fill="FFFFFF"/>
        </w:rPr>
        <w:t>Environmental Science and Technology</w:t>
      </w:r>
      <w:r w:rsidRPr="006464B0">
        <w:rPr>
          <w:rFonts w:ascii="Times New Roman" w:hAnsi="Times New Roman" w:cs="Times New Roman"/>
          <w:color w:val="222222"/>
          <w:sz w:val="24"/>
          <w:szCs w:val="24"/>
          <w:shd w:val="clear" w:color="auto" w:fill="FFFFFF"/>
        </w:rPr>
        <w:t> 44, no. 23 (2010): 8798-8803.</w:t>
      </w:r>
    </w:p>
    <w:p w:rsidR="00822B18" w:rsidRPr="006464B0" w:rsidRDefault="00822B18" w:rsidP="00822B18">
      <w:pPr>
        <w:rPr>
          <w:rFonts w:ascii="Times New Roman" w:hAnsi="Times New Roman" w:cs="Times New Roman"/>
          <w:sz w:val="24"/>
          <w:szCs w:val="24"/>
        </w:rPr>
      </w:pPr>
      <w:r w:rsidRPr="006464B0">
        <w:rPr>
          <w:rFonts w:ascii="Times New Roman" w:hAnsi="Times New Roman" w:cs="Times New Roman"/>
          <w:color w:val="222222"/>
          <w:sz w:val="24"/>
          <w:szCs w:val="24"/>
          <w:shd w:val="clear" w:color="auto" w:fill="FFFFFF"/>
        </w:rPr>
        <w:t xml:space="preserve">Pawson, Eric. "Plants, </w:t>
      </w:r>
      <w:proofErr w:type="spellStart"/>
      <w:r w:rsidRPr="006464B0">
        <w:rPr>
          <w:rFonts w:ascii="Times New Roman" w:hAnsi="Times New Roman" w:cs="Times New Roman"/>
          <w:color w:val="222222"/>
          <w:sz w:val="24"/>
          <w:szCs w:val="24"/>
          <w:shd w:val="clear" w:color="auto" w:fill="FFFFFF"/>
        </w:rPr>
        <w:t>mobilities</w:t>
      </w:r>
      <w:proofErr w:type="spellEnd"/>
      <w:r w:rsidRPr="006464B0">
        <w:rPr>
          <w:rFonts w:ascii="Times New Roman" w:hAnsi="Times New Roman" w:cs="Times New Roman"/>
          <w:color w:val="222222"/>
          <w:sz w:val="24"/>
          <w:szCs w:val="24"/>
          <w:shd w:val="clear" w:color="auto" w:fill="FFFFFF"/>
        </w:rPr>
        <w:t xml:space="preserve"> and Landscapes: Environmental Histories of botanical </w:t>
      </w:r>
      <w:proofErr w:type="spellStart"/>
      <w:r w:rsidRPr="006464B0">
        <w:rPr>
          <w:rFonts w:ascii="Times New Roman" w:hAnsi="Times New Roman" w:cs="Times New Roman"/>
          <w:color w:val="222222"/>
          <w:sz w:val="24"/>
          <w:szCs w:val="24"/>
          <w:shd w:val="clear" w:color="auto" w:fill="FFFFFF"/>
        </w:rPr>
        <w:t>exChange</w:t>
      </w:r>
      <w:proofErr w:type="spellEnd"/>
      <w:r w:rsidRPr="006464B0">
        <w:rPr>
          <w:rFonts w:ascii="Times New Roman" w:hAnsi="Times New Roman" w:cs="Times New Roman"/>
          <w:color w:val="222222"/>
          <w:sz w:val="24"/>
          <w:szCs w:val="24"/>
          <w:shd w:val="clear" w:color="auto" w:fill="FFFFFF"/>
        </w:rPr>
        <w:t>."</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i/>
          <w:iCs/>
          <w:color w:val="222222"/>
          <w:sz w:val="24"/>
          <w:szCs w:val="24"/>
          <w:shd w:val="clear" w:color="auto" w:fill="FFFFFF"/>
        </w:rPr>
        <w:t>Geography Compass</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color w:val="222222"/>
          <w:sz w:val="24"/>
          <w:szCs w:val="24"/>
          <w:shd w:val="clear" w:color="auto" w:fill="FFFFFF"/>
        </w:rPr>
        <w:t>2, no. 5 (2008): 1464-1477.</w:t>
      </w:r>
    </w:p>
    <w:p w:rsidR="00822B18" w:rsidRPr="006464B0" w:rsidRDefault="00822B18" w:rsidP="00822B18">
      <w:pPr>
        <w:rPr>
          <w:rFonts w:ascii="Times New Roman" w:hAnsi="Times New Roman" w:cs="Times New Roman"/>
          <w:sz w:val="24"/>
          <w:szCs w:val="24"/>
        </w:rPr>
      </w:pPr>
      <w:proofErr w:type="gramStart"/>
      <w:r w:rsidRPr="006464B0">
        <w:rPr>
          <w:rFonts w:ascii="Times New Roman" w:hAnsi="Times New Roman" w:cs="Times New Roman"/>
          <w:color w:val="222222"/>
          <w:sz w:val="24"/>
          <w:szCs w:val="24"/>
          <w:shd w:val="clear" w:color="auto" w:fill="FFFFFF"/>
        </w:rPr>
        <w:t xml:space="preserve">Pérez, Paloma </w:t>
      </w:r>
      <w:proofErr w:type="spellStart"/>
      <w:r w:rsidRPr="006464B0">
        <w:rPr>
          <w:rFonts w:ascii="Times New Roman" w:hAnsi="Times New Roman" w:cs="Times New Roman"/>
          <w:color w:val="222222"/>
          <w:sz w:val="24"/>
          <w:szCs w:val="24"/>
          <w:shd w:val="clear" w:color="auto" w:fill="FFFFFF"/>
        </w:rPr>
        <w:t>Fernández</w:t>
      </w:r>
      <w:proofErr w:type="spellEnd"/>
      <w:r w:rsidRPr="006464B0">
        <w:rPr>
          <w:rFonts w:ascii="Times New Roman" w:hAnsi="Times New Roman" w:cs="Times New Roman"/>
          <w:color w:val="222222"/>
          <w:sz w:val="24"/>
          <w:szCs w:val="24"/>
          <w:shd w:val="clear" w:color="auto" w:fill="FFFFFF"/>
        </w:rPr>
        <w:t xml:space="preserve">, and </w:t>
      </w:r>
      <w:proofErr w:type="spellStart"/>
      <w:r w:rsidRPr="006464B0">
        <w:rPr>
          <w:rFonts w:ascii="Times New Roman" w:hAnsi="Times New Roman" w:cs="Times New Roman"/>
          <w:color w:val="222222"/>
          <w:sz w:val="24"/>
          <w:szCs w:val="24"/>
          <w:shd w:val="clear" w:color="auto" w:fill="FFFFFF"/>
        </w:rPr>
        <w:t>Núria</w:t>
      </w:r>
      <w:proofErr w:type="spellEnd"/>
      <w:r w:rsidRPr="006464B0">
        <w:rPr>
          <w:rFonts w:ascii="Times New Roman" w:hAnsi="Times New Roman" w:cs="Times New Roman"/>
          <w:color w:val="222222"/>
          <w:sz w:val="24"/>
          <w:szCs w:val="24"/>
          <w:shd w:val="clear" w:color="auto" w:fill="FFFFFF"/>
        </w:rPr>
        <w:t xml:space="preserve"> </w:t>
      </w:r>
      <w:proofErr w:type="spellStart"/>
      <w:r w:rsidRPr="006464B0">
        <w:rPr>
          <w:rFonts w:ascii="Times New Roman" w:hAnsi="Times New Roman" w:cs="Times New Roman"/>
          <w:color w:val="222222"/>
          <w:sz w:val="24"/>
          <w:szCs w:val="24"/>
          <w:shd w:val="clear" w:color="auto" w:fill="FFFFFF"/>
        </w:rPr>
        <w:t>Puig</w:t>
      </w:r>
      <w:proofErr w:type="spellEnd"/>
      <w:r w:rsidRPr="006464B0">
        <w:rPr>
          <w:rFonts w:ascii="Times New Roman" w:hAnsi="Times New Roman" w:cs="Times New Roman"/>
          <w:color w:val="222222"/>
          <w:sz w:val="24"/>
          <w:szCs w:val="24"/>
          <w:shd w:val="clear" w:color="auto" w:fill="FFFFFF"/>
        </w:rPr>
        <w:t>.</w:t>
      </w:r>
      <w:proofErr w:type="gramEnd"/>
      <w:r w:rsidRPr="006464B0">
        <w:rPr>
          <w:rFonts w:ascii="Times New Roman" w:hAnsi="Times New Roman" w:cs="Times New Roman"/>
          <w:color w:val="222222"/>
          <w:sz w:val="24"/>
          <w:szCs w:val="24"/>
          <w:shd w:val="clear" w:color="auto" w:fill="FFFFFF"/>
        </w:rPr>
        <w:t xml:space="preserve"> "Knowledge and training in family firms of the European periphery: Spain in the eighteenth to twentieth centuries."</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i/>
          <w:iCs/>
          <w:color w:val="222222"/>
          <w:sz w:val="24"/>
          <w:szCs w:val="24"/>
          <w:shd w:val="clear" w:color="auto" w:fill="FFFFFF"/>
        </w:rPr>
        <w:t>Business History</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color w:val="222222"/>
          <w:sz w:val="24"/>
          <w:szCs w:val="24"/>
          <w:shd w:val="clear" w:color="auto" w:fill="FFFFFF"/>
        </w:rPr>
        <w:t>46, no. 1 (2004): 79-99.</w:t>
      </w:r>
    </w:p>
    <w:p w:rsidR="00822B18" w:rsidRPr="006464B0" w:rsidRDefault="00822B18" w:rsidP="00822B18">
      <w:pPr>
        <w:rPr>
          <w:rFonts w:ascii="Times New Roman" w:hAnsi="Times New Roman" w:cs="Times New Roman"/>
          <w:sz w:val="24"/>
          <w:szCs w:val="24"/>
          <w:vertAlign w:val="superscript"/>
        </w:rPr>
      </w:pPr>
      <w:r w:rsidRPr="006464B0">
        <w:rPr>
          <w:rFonts w:ascii="Times New Roman" w:hAnsi="Times New Roman" w:cs="Times New Roman"/>
          <w:color w:val="222222"/>
          <w:sz w:val="24"/>
          <w:szCs w:val="24"/>
          <w:shd w:val="clear" w:color="auto" w:fill="FFFFFF"/>
        </w:rPr>
        <w:t xml:space="preserve">Perkins Marsh, </w:t>
      </w:r>
      <w:proofErr w:type="spellStart"/>
      <w:r w:rsidRPr="006464B0">
        <w:rPr>
          <w:rFonts w:ascii="Times New Roman" w:hAnsi="Times New Roman" w:cs="Times New Roman"/>
          <w:color w:val="222222"/>
          <w:sz w:val="24"/>
          <w:szCs w:val="24"/>
          <w:shd w:val="clear" w:color="auto" w:fill="FFFFFF"/>
        </w:rPr>
        <w:t>GeOrge</w:t>
      </w:r>
      <w:proofErr w:type="spellEnd"/>
      <w:r w:rsidRPr="006464B0">
        <w:rPr>
          <w:rFonts w:ascii="Times New Roman" w:hAnsi="Times New Roman" w:cs="Times New Roman"/>
          <w:color w:val="222222"/>
          <w:sz w:val="24"/>
          <w:szCs w:val="24"/>
          <w:shd w:val="clear" w:color="auto" w:fill="FFFFFF"/>
        </w:rPr>
        <w:t xml:space="preserve">. </w:t>
      </w:r>
      <w:proofErr w:type="gramStart"/>
      <w:r w:rsidRPr="006464B0">
        <w:rPr>
          <w:rFonts w:ascii="Times New Roman" w:hAnsi="Times New Roman" w:cs="Times New Roman"/>
          <w:i/>
          <w:color w:val="222222"/>
          <w:sz w:val="24"/>
          <w:szCs w:val="24"/>
          <w:shd w:val="clear" w:color="auto" w:fill="FFFFFF"/>
        </w:rPr>
        <w:t>Man and Nature or Physical Geography as Modified by Human Action.</w:t>
      </w:r>
      <w:proofErr w:type="gramEnd"/>
      <w:r w:rsidRPr="006464B0">
        <w:rPr>
          <w:rFonts w:ascii="Times New Roman" w:hAnsi="Times New Roman" w:cs="Times New Roman"/>
          <w:i/>
          <w:color w:val="222222"/>
          <w:sz w:val="24"/>
          <w:szCs w:val="24"/>
          <w:shd w:val="clear" w:color="auto" w:fill="FFFFFF"/>
        </w:rPr>
        <w:t xml:space="preserve"> </w:t>
      </w:r>
      <w:r w:rsidRPr="006464B0">
        <w:rPr>
          <w:rFonts w:ascii="Times New Roman" w:eastAsia="Arial Unicode MS" w:hAnsi="Times New Roman" w:cs="Times New Roman"/>
          <w:sz w:val="24"/>
          <w:szCs w:val="24"/>
          <w:shd w:val="clear" w:color="auto" w:fill="FFFFFF"/>
        </w:rPr>
        <w:t>New York: C. Scribner, 1864</w:t>
      </w:r>
      <w:r w:rsidRPr="006464B0">
        <w:rPr>
          <w:rFonts w:ascii="Times New Roman" w:hAnsi="Times New Roman" w:cs="Times New Roman"/>
          <w:color w:val="222222"/>
          <w:sz w:val="24"/>
          <w:szCs w:val="24"/>
          <w:shd w:val="clear" w:color="auto" w:fill="FFFFFF"/>
        </w:rPr>
        <w:t>.</w:t>
      </w:r>
      <w:r w:rsidRPr="006464B0">
        <w:rPr>
          <w:rFonts w:ascii="Times New Roman" w:hAnsi="Times New Roman" w:cs="Times New Roman"/>
          <w:sz w:val="24"/>
          <w:szCs w:val="24"/>
          <w:vertAlign w:val="superscript"/>
        </w:rPr>
        <w:t xml:space="preserve"> </w:t>
      </w:r>
    </w:p>
    <w:p w:rsidR="00822B18" w:rsidRPr="006464B0" w:rsidRDefault="00822B18" w:rsidP="00822B18">
      <w:pPr>
        <w:rPr>
          <w:rFonts w:ascii="Times New Roman" w:hAnsi="Times New Roman" w:cs="Times New Roman"/>
          <w:color w:val="222222"/>
          <w:sz w:val="24"/>
          <w:szCs w:val="24"/>
          <w:shd w:val="clear" w:color="auto" w:fill="FFFFFF"/>
        </w:rPr>
      </w:pPr>
      <w:proofErr w:type="gramStart"/>
      <w:r w:rsidRPr="006464B0">
        <w:rPr>
          <w:rFonts w:ascii="Times New Roman" w:hAnsi="Times New Roman" w:cs="Times New Roman"/>
          <w:color w:val="222222"/>
          <w:sz w:val="24"/>
          <w:szCs w:val="24"/>
          <w:shd w:val="clear" w:color="auto" w:fill="FFFFFF"/>
        </w:rPr>
        <w:t xml:space="preserve">Peterson, Nicole D., and Cindy </w:t>
      </w:r>
      <w:proofErr w:type="spellStart"/>
      <w:r w:rsidRPr="006464B0">
        <w:rPr>
          <w:rFonts w:ascii="Times New Roman" w:hAnsi="Times New Roman" w:cs="Times New Roman"/>
          <w:color w:val="222222"/>
          <w:sz w:val="24"/>
          <w:szCs w:val="24"/>
          <w:shd w:val="clear" w:color="auto" w:fill="FFFFFF"/>
        </w:rPr>
        <w:t>Isenhour</w:t>
      </w:r>
      <w:proofErr w:type="spellEnd"/>
      <w:r w:rsidRPr="006464B0">
        <w:rPr>
          <w:rFonts w:ascii="Times New Roman" w:hAnsi="Times New Roman" w:cs="Times New Roman"/>
          <w:color w:val="222222"/>
          <w:sz w:val="24"/>
          <w:szCs w:val="24"/>
          <w:shd w:val="clear" w:color="auto" w:fill="FFFFFF"/>
        </w:rPr>
        <w:t>.</w:t>
      </w:r>
      <w:proofErr w:type="gramEnd"/>
      <w:r w:rsidRPr="006464B0">
        <w:rPr>
          <w:rFonts w:ascii="Times New Roman" w:hAnsi="Times New Roman" w:cs="Times New Roman"/>
          <w:color w:val="222222"/>
          <w:sz w:val="24"/>
          <w:szCs w:val="24"/>
          <w:shd w:val="clear" w:color="auto" w:fill="FFFFFF"/>
        </w:rPr>
        <w:t xml:space="preserve"> "Introduction: Moving Beyond </w:t>
      </w:r>
      <w:proofErr w:type="spellStart"/>
      <w:r w:rsidRPr="006464B0">
        <w:rPr>
          <w:rFonts w:ascii="Times New Roman" w:hAnsi="Times New Roman" w:cs="Times New Roman"/>
          <w:color w:val="222222"/>
          <w:sz w:val="24"/>
          <w:szCs w:val="24"/>
          <w:shd w:val="clear" w:color="auto" w:fill="FFFFFF"/>
        </w:rPr>
        <w:t>the'Rational</w:t>
      </w:r>
      <w:proofErr w:type="spellEnd"/>
      <w:r w:rsidRPr="006464B0">
        <w:rPr>
          <w:rFonts w:ascii="Times New Roman" w:hAnsi="Times New Roman" w:cs="Times New Roman"/>
          <w:color w:val="222222"/>
          <w:sz w:val="24"/>
          <w:szCs w:val="24"/>
          <w:shd w:val="clear" w:color="auto" w:fill="FFFFFF"/>
        </w:rPr>
        <w:t xml:space="preserve"> </w:t>
      </w:r>
      <w:proofErr w:type="spellStart"/>
      <w:r w:rsidRPr="006464B0">
        <w:rPr>
          <w:rFonts w:ascii="Times New Roman" w:hAnsi="Times New Roman" w:cs="Times New Roman"/>
          <w:color w:val="222222"/>
          <w:sz w:val="24"/>
          <w:szCs w:val="24"/>
          <w:shd w:val="clear" w:color="auto" w:fill="FFFFFF"/>
        </w:rPr>
        <w:t>Actor'in</w:t>
      </w:r>
      <w:proofErr w:type="spellEnd"/>
      <w:r w:rsidRPr="006464B0">
        <w:rPr>
          <w:rFonts w:ascii="Times New Roman" w:hAnsi="Times New Roman" w:cs="Times New Roman"/>
          <w:color w:val="222222"/>
          <w:sz w:val="24"/>
          <w:szCs w:val="24"/>
          <w:shd w:val="clear" w:color="auto" w:fill="FFFFFF"/>
        </w:rPr>
        <w:t xml:space="preserve"> Environmental Governance and Conservation."</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i/>
          <w:iCs/>
          <w:color w:val="222222"/>
          <w:sz w:val="24"/>
          <w:szCs w:val="24"/>
          <w:shd w:val="clear" w:color="auto" w:fill="FFFFFF"/>
        </w:rPr>
        <w:t>Conservation and Society</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color w:val="222222"/>
          <w:sz w:val="24"/>
          <w:szCs w:val="24"/>
          <w:shd w:val="clear" w:color="auto" w:fill="FFFFFF"/>
        </w:rPr>
        <w:t>12, no. 3 (2014): 229.</w:t>
      </w:r>
    </w:p>
    <w:p w:rsidR="00822B18" w:rsidRPr="006464B0" w:rsidRDefault="00822B18" w:rsidP="00822B18">
      <w:pPr>
        <w:rPr>
          <w:rFonts w:ascii="Times New Roman" w:hAnsi="Times New Roman" w:cs="Times New Roman"/>
          <w:sz w:val="24"/>
          <w:szCs w:val="24"/>
        </w:rPr>
      </w:pPr>
      <w:proofErr w:type="gramStart"/>
      <w:r w:rsidRPr="006464B0">
        <w:rPr>
          <w:rFonts w:ascii="Times New Roman" w:hAnsi="Times New Roman" w:cs="Times New Roman"/>
          <w:color w:val="222222"/>
          <w:sz w:val="24"/>
          <w:szCs w:val="24"/>
          <w:shd w:val="clear" w:color="auto" w:fill="FFFFFF"/>
        </w:rPr>
        <w:t xml:space="preserve">Petit, Jean-Robert, Jean </w:t>
      </w:r>
      <w:proofErr w:type="spellStart"/>
      <w:r w:rsidRPr="006464B0">
        <w:rPr>
          <w:rFonts w:ascii="Times New Roman" w:hAnsi="Times New Roman" w:cs="Times New Roman"/>
          <w:color w:val="222222"/>
          <w:sz w:val="24"/>
          <w:szCs w:val="24"/>
          <w:shd w:val="clear" w:color="auto" w:fill="FFFFFF"/>
        </w:rPr>
        <w:t>Jouzel</w:t>
      </w:r>
      <w:proofErr w:type="spellEnd"/>
      <w:r w:rsidRPr="006464B0">
        <w:rPr>
          <w:rFonts w:ascii="Times New Roman" w:hAnsi="Times New Roman" w:cs="Times New Roman"/>
          <w:color w:val="222222"/>
          <w:sz w:val="24"/>
          <w:szCs w:val="24"/>
          <w:shd w:val="clear" w:color="auto" w:fill="FFFFFF"/>
        </w:rPr>
        <w:t>, Dominique Raynaud, Narcisse I. Barkov, J-M.</w:t>
      </w:r>
      <w:proofErr w:type="gramEnd"/>
      <w:r w:rsidRPr="006464B0">
        <w:rPr>
          <w:rFonts w:ascii="Times New Roman" w:hAnsi="Times New Roman" w:cs="Times New Roman"/>
          <w:color w:val="222222"/>
          <w:sz w:val="24"/>
          <w:szCs w:val="24"/>
          <w:shd w:val="clear" w:color="auto" w:fill="FFFFFF"/>
        </w:rPr>
        <w:t xml:space="preserve"> </w:t>
      </w:r>
      <w:proofErr w:type="spellStart"/>
      <w:r w:rsidRPr="006464B0">
        <w:rPr>
          <w:rFonts w:ascii="Times New Roman" w:hAnsi="Times New Roman" w:cs="Times New Roman"/>
          <w:color w:val="222222"/>
          <w:sz w:val="24"/>
          <w:szCs w:val="24"/>
          <w:shd w:val="clear" w:color="auto" w:fill="FFFFFF"/>
        </w:rPr>
        <w:t>Barnola</w:t>
      </w:r>
      <w:proofErr w:type="spellEnd"/>
      <w:r w:rsidRPr="006464B0">
        <w:rPr>
          <w:rFonts w:ascii="Times New Roman" w:hAnsi="Times New Roman" w:cs="Times New Roman"/>
          <w:color w:val="222222"/>
          <w:sz w:val="24"/>
          <w:szCs w:val="24"/>
          <w:shd w:val="clear" w:color="auto" w:fill="FFFFFF"/>
        </w:rPr>
        <w:t xml:space="preserve">, Isabelle </w:t>
      </w:r>
      <w:proofErr w:type="spellStart"/>
      <w:r w:rsidRPr="006464B0">
        <w:rPr>
          <w:rFonts w:ascii="Times New Roman" w:hAnsi="Times New Roman" w:cs="Times New Roman"/>
          <w:color w:val="222222"/>
          <w:sz w:val="24"/>
          <w:szCs w:val="24"/>
          <w:shd w:val="clear" w:color="auto" w:fill="FFFFFF"/>
        </w:rPr>
        <w:t>Basile</w:t>
      </w:r>
      <w:proofErr w:type="spellEnd"/>
      <w:r w:rsidRPr="006464B0">
        <w:rPr>
          <w:rFonts w:ascii="Times New Roman" w:hAnsi="Times New Roman" w:cs="Times New Roman"/>
          <w:color w:val="222222"/>
          <w:sz w:val="24"/>
          <w:szCs w:val="24"/>
          <w:shd w:val="clear" w:color="auto" w:fill="FFFFFF"/>
        </w:rPr>
        <w:t xml:space="preserve">, Michael Bender et al. "Climate and Atmospheric History of the Past 420,000 Years from the </w:t>
      </w:r>
      <w:proofErr w:type="spellStart"/>
      <w:r w:rsidRPr="006464B0">
        <w:rPr>
          <w:rFonts w:ascii="Times New Roman" w:hAnsi="Times New Roman" w:cs="Times New Roman"/>
          <w:color w:val="222222"/>
          <w:sz w:val="24"/>
          <w:szCs w:val="24"/>
          <w:shd w:val="clear" w:color="auto" w:fill="FFFFFF"/>
        </w:rPr>
        <w:t>Vostok</w:t>
      </w:r>
      <w:proofErr w:type="spellEnd"/>
      <w:r w:rsidRPr="006464B0">
        <w:rPr>
          <w:rFonts w:ascii="Times New Roman" w:hAnsi="Times New Roman" w:cs="Times New Roman"/>
          <w:color w:val="222222"/>
          <w:sz w:val="24"/>
          <w:szCs w:val="24"/>
          <w:shd w:val="clear" w:color="auto" w:fill="FFFFFF"/>
        </w:rPr>
        <w:t xml:space="preserve"> Ice Core, Antarctica."</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i/>
          <w:iCs/>
          <w:color w:val="222222"/>
          <w:sz w:val="24"/>
          <w:szCs w:val="24"/>
          <w:shd w:val="clear" w:color="auto" w:fill="FFFFFF"/>
        </w:rPr>
        <w:t>Nature</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color w:val="222222"/>
          <w:sz w:val="24"/>
          <w:szCs w:val="24"/>
          <w:shd w:val="clear" w:color="auto" w:fill="FFFFFF"/>
        </w:rPr>
        <w:t>399, no. 6735 (1999): 429-436</w:t>
      </w:r>
      <w:r w:rsidRPr="006464B0">
        <w:rPr>
          <w:rFonts w:ascii="Times New Roman" w:hAnsi="Times New Roman" w:cs="Times New Roman"/>
          <w:sz w:val="24"/>
          <w:szCs w:val="24"/>
        </w:rPr>
        <w:t>.</w:t>
      </w:r>
    </w:p>
    <w:p w:rsidR="00822B18" w:rsidRPr="006464B0" w:rsidRDefault="00822B18" w:rsidP="00822B18">
      <w:pPr>
        <w:spacing w:after="0" w:line="240" w:lineRule="auto"/>
        <w:rPr>
          <w:rFonts w:ascii="Times New Roman" w:eastAsia="Times New Roman" w:hAnsi="Times New Roman" w:cs="Times New Roman"/>
          <w:color w:val="222222"/>
          <w:sz w:val="24"/>
          <w:szCs w:val="24"/>
          <w:lang w:eastAsia="en-GB"/>
        </w:rPr>
      </w:pPr>
      <w:r w:rsidRPr="006464B0">
        <w:rPr>
          <w:rFonts w:ascii="Times New Roman" w:eastAsia="Times New Roman" w:hAnsi="Times New Roman" w:cs="Times New Roman"/>
          <w:color w:val="222222"/>
          <w:sz w:val="24"/>
          <w:szCs w:val="24"/>
          <w:lang w:eastAsia="en-GB"/>
        </w:rPr>
        <w:br/>
      </w:r>
      <w:proofErr w:type="gramStart"/>
      <w:r w:rsidRPr="006464B0">
        <w:rPr>
          <w:rFonts w:ascii="Times New Roman" w:eastAsia="Times New Roman" w:hAnsi="Times New Roman" w:cs="Times New Roman"/>
          <w:color w:val="222222"/>
          <w:sz w:val="24"/>
          <w:szCs w:val="24"/>
          <w:lang w:eastAsia="en-GB"/>
        </w:rPr>
        <w:t xml:space="preserve">Raymond, Christopher M., </w:t>
      </w:r>
      <w:proofErr w:type="spellStart"/>
      <w:r w:rsidRPr="006464B0">
        <w:rPr>
          <w:rFonts w:ascii="Times New Roman" w:eastAsia="Times New Roman" w:hAnsi="Times New Roman" w:cs="Times New Roman"/>
          <w:color w:val="222222"/>
          <w:sz w:val="24"/>
          <w:szCs w:val="24"/>
          <w:lang w:eastAsia="en-GB"/>
        </w:rPr>
        <w:t>Ioan</w:t>
      </w:r>
      <w:proofErr w:type="spellEnd"/>
      <w:r w:rsidRPr="006464B0">
        <w:rPr>
          <w:rFonts w:ascii="Times New Roman" w:eastAsia="Times New Roman" w:hAnsi="Times New Roman" w:cs="Times New Roman"/>
          <w:color w:val="222222"/>
          <w:sz w:val="24"/>
          <w:szCs w:val="24"/>
          <w:lang w:eastAsia="en-GB"/>
        </w:rPr>
        <w:t xml:space="preserve"> </w:t>
      </w:r>
      <w:proofErr w:type="spellStart"/>
      <w:r w:rsidRPr="006464B0">
        <w:rPr>
          <w:rFonts w:ascii="Times New Roman" w:eastAsia="Times New Roman" w:hAnsi="Times New Roman" w:cs="Times New Roman"/>
          <w:color w:val="222222"/>
          <w:sz w:val="24"/>
          <w:szCs w:val="24"/>
          <w:lang w:eastAsia="en-GB"/>
        </w:rPr>
        <w:t>Fazey</w:t>
      </w:r>
      <w:proofErr w:type="spellEnd"/>
      <w:r w:rsidRPr="006464B0">
        <w:rPr>
          <w:rFonts w:ascii="Times New Roman" w:eastAsia="Times New Roman" w:hAnsi="Times New Roman" w:cs="Times New Roman"/>
          <w:color w:val="222222"/>
          <w:sz w:val="24"/>
          <w:szCs w:val="24"/>
          <w:lang w:eastAsia="en-GB"/>
        </w:rPr>
        <w:t xml:space="preserve">, Mark S. Reed, Lindsay C. Stringer, Guy M. Robinson, and Anna C. </w:t>
      </w:r>
      <w:proofErr w:type="spellStart"/>
      <w:r w:rsidRPr="006464B0">
        <w:rPr>
          <w:rFonts w:ascii="Times New Roman" w:eastAsia="Times New Roman" w:hAnsi="Times New Roman" w:cs="Times New Roman"/>
          <w:color w:val="222222"/>
          <w:sz w:val="24"/>
          <w:szCs w:val="24"/>
          <w:lang w:eastAsia="en-GB"/>
        </w:rPr>
        <w:t>Evely</w:t>
      </w:r>
      <w:proofErr w:type="spellEnd"/>
      <w:r w:rsidRPr="006464B0">
        <w:rPr>
          <w:rFonts w:ascii="Times New Roman" w:eastAsia="Times New Roman" w:hAnsi="Times New Roman" w:cs="Times New Roman"/>
          <w:color w:val="222222"/>
          <w:sz w:val="24"/>
          <w:szCs w:val="24"/>
          <w:lang w:eastAsia="en-GB"/>
        </w:rPr>
        <w:t>.</w:t>
      </w:r>
      <w:proofErr w:type="gramEnd"/>
      <w:r w:rsidRPr="006464B0">
        <w:rPr>
          <w:rFonts w:ascii="Times New Roman" w:eastAsia="Times New Roman" w:hAnsi="Times New Roman" w:cs="Times New Roman"/>
          <w:color w:val="222222"/>
          <w:sz w:val="24"/>
          <w:szCs w:val="24"/>
          <w:lang w:eastAsia="en-GB"/>
        </w:rPr>
        <w:t xml:space="preserve"> </w:t>
      </w:r>
      <w:proofErr w:type="gramStart"/>
      <w:r w:rsidRPr="006464B0">
        <w:rPr>
          <w:rFonts w:ascii="Times New Roman" w:eastAsia="Times New Roman" w:hAnsi="Times New Roman" w:cs="Times New Roman"/>
          <w:color w:val="222222"/>
          <w:sz w:val="24"/>
          <w:szCs w:val="24"/>
          <w:lang w:eastAsia="en-GB"/>
        </w:rPr>
        <w:t>"Integrating Local and Scientific Knowledge for Environmental Management."</w:t>
      </w:r>
      <w:proofErr w:type="gramEnd"/>
      <w:r w:rsidRPr="006464B0">
        <w:rPr>
          <w:rFonts w:ascii="Times New Roman" w:eastAsia="Times New Roman" w:hAnsi="Times New Roman" w:cs="Times New Roman"/>
          <w:color w:val="222222"/>
          <w:sz w:val="24"/>
          <w:szCs w:val="24"/>
          <w:lang w:eastAsia="en-GB"/>
        </w:rPr>
        <w:t> </w:t>
      </w:r>
      <w:r w:rsidRPr="006464B0">
        <w:rPr>
          <w:rFonts w:ascii="Times New Roman" w:eastAsia="Times New Roman" w:hAnsi="Times New Roman" w:cs="Times New Roman"/>
          <w:i/>
          <w:iCs/>
          <w:color w:val="222222"/>
          <w:sz w:val="24"/>
          <w:szCs w:val="24"/>
          <w:lang w:eastAsia="en-GB"/>
        </w:rPr>
        <w:t>Journal of Environmental Management</w:t>
      </w:r>
      <w:r w:rsidRPr="006464B0">
        <w:rPr>
          <w:rFonts w:ascii="Times New Roman" w:eastAsia="Times New Roman" w:hAnsi="Times New Roman" w:cs="Times New Roman"/>
          <w:color w:val="222222"/>
          <w:sz w:val="24"/>
          <w:szCs w:val="24"/>
          <w:lang w:eastAsia="en-GB"/>
        </w:rPr>
        <w:t> 91, no. 8 (2010): 1766-1777.</w:t>
      </w:r>
    </w:p>
    <w:p w:rsidR="00822B18" w:rsidRPr="006464B0" w:rsidRDefault="00822B18" w:rsidP="00822B18">
      <w:pPr>
        <w:rPr>
          <w:rFonts w:ascii="Times New Roman" w:hAnsi="Times New Roman" w:cs="Times New Roman"/>
          <w:color w:val="222222"/>
          <w:sz w:val="24"/>
          <w:szCs w:val="24"/>
          <w:shd w:val="clear" w:color="auto" w:fill="FFFFFF"/>
        </w:rPr>
      </w:pPr>
      <w:r w:rsidRPr="006464B0">
        <w:rPr>
          <w:rFonts w:ascii="Times New Roman" w:hAnsi="Times New Roman" w:cs="Times New Roman"/>
          <w:color w:val="222222"/>
          <w:sz w:val="24"/>
          <w:szCs w:val="24"/>
          <w:shd w:val="clear" w:color="auto" w:fill="FFFFFF"/>
        </w:rPr>
        <w:t>Roberts, Neil.</w:t>
      </w:r>
      <w:r w:rsidRPr="006464B0">
        <w:rPr>
          <w:rStyle w:val="apple-converted-space"/>
          <w:rFonts w:ascii="Times New Roman" w:hAnsi="Times New Roman" w:cs="Times New Roman"/>
          <w:color w:val="222222"/>
          <w:sz w:val="24"/>
          <w:szCs w:val="24"/>
          <w:shd w:val="clear" w:color="auto" w:fill="FFFFFF"/>
        </w:rPr>
        <w:t> </w:t>
      </w:r>
      <w:proofErr w:type="gramStart"/>
      <w:r w:rsidRPr="006464B0">
        <w:rPr>
          <w:rFonts w:ascii="Times New Roman" w:hAnsi="Times New Roman" w:cs="Times New Roman"/>
          <w:i/>
          <w:iCs/>
          <w:color w:val="222222"/>
          <w:sz w:val="24"/>
          <w:szCs w:val="24"/>
          <w:shd w:val="clear" w:color="auto" w:fill="FFFFFF"/>
        </w:rPr>
        <w:t>The Holocene: an Environmental History</w:t>
      </w:r>
      <w:r w:rsidRPr="006464B0">
        <w:rPr>
          <w:rFonts w:ascii="Times New Roman" w:hAnsi="Times New Roman" w:cs="Times New Roman"/>
          <w:color w:val="222222"/>
          <w:sz w:val="24"/>
          <w:szCs w:val="24"/>
          <w:shd w:val="clear" w:color="auto" w:fill="FFFFFF"/>
        </w:rPr>
        <w:t>.</w:t>
      </w:r>
      <w:proofErr w:type="gramEnd"/>
      <w:r w:rsidRPr="006464B0">
        <w:rPr>
          <w:rFonts w:ascii="Times New Roman" w:hAnsi="Times New Roman" w:cs="Times New Roman"/>
          <w:color w:val="222222"/>
          <w:sz w:val="24"/>
          <w:szCs w:val="24"/>
          <w:shd w:val="clear" w:color="auto" w:fill="FFFFFF"/>
        </w:rPr>
        <w:t xml:space="preserve"> </w:t>
      </w:r>
      <w:proofErr w:type="gramStart"/>
      <w:r w:rsidRPr="006464B0">
        <w:rPr>
          <w:rFonts w:ascii="Times New Roman" w:hAnsi="Times New Roman" w:cs="Times New Roman"/>
          <w:color w:val="222222"/>
          <w:sz w:val="24"/>
          <w:szCs w:val="24"/>
          <w:shd w:val="clear" w:color="auto" w:fill="FFFFFF"/>
        </w:rPr>
        <w:t>London: John Wiley &amp; Sons, 2013.</w:t>
      </w:r>
      <w:proofErr w:type="gramEnd"/>
    </w:p>
    <w:p w:rsidR="00822B18" w:rsidRPr="006464B0" w:rsidRDefault="00822B18" w:rsidP="00822B18">
      <w:pPr>
        <w:rPr>
          <w:rFonts w:ascii="Times New Roman" w:hAnsi="Times New Roman" w:cs="Times New Roman"/>
          <w:color w:val="222222"/>
          <w:sz w:val="24"/>
          <w:szCs w:val="24"/>
          <w:shd w:val="clear" w:color="auto" w:fill="FFFFFF"/>
        </w:rPr>
      </w:pPr>
      <w:proofErr w:type="gramStart"/>
      <w:r w:rsidRPr="006464B0">
        <w:rPr>
          <w:rFonts w:ascii="Times New Roman" w:hAnsi="Times New Roman" w:cs="Times New Roman"/>
          <w:color w:val="222222"/>
          <w:sz w:val="24"/>
          <w:szCs w:val="24"/>
          <w:shd w:val="clear" w:color="auto" w:fill="FFFFFF"/>
        </w:rPr>
        <w:t xml:space="preserve">Rosen, Christine </w:t>
      </w:r>
      <w:proofErr w:type="spellStart"/>
      <w:r w:rsidRPr="006464B0">
        <w:rPr>
          <w:rFonts w:ascii="Times New Roman" w:hAnsi="Times New Roman" w:cs="Times New Roman"/>
          <w:color w:val="222222"/>
          <w:sz w:val="24"/>
          <w:szCs w:val="24"/>
          <w:shd w:val="clear" w:color="auto" w:fill="FFFFFF"/>
        </w:rPr>
        <w:t>Meisner</w:t>
      </w:r>
      <w:proofErr w:type="spellEnd"/>
      <w:r w:rsidRPr="006464B0">
        <w:rPr>
          <w:rFonts w:ascii="Times New Roman" w:hAnsi="Times New Roman" w:cs="Times New Roman"/>
          <w:color w:val="222222"/>
          <w:sz w:val="24"/>
          <w:szCs w:val="24"/>
          <w:shd w:val="clear" w:color="auto" w:fill="FFFFFF"/>
        </w:rPr>
        <w:t>, and Christopher C. Sellers.</w:t>
      </w:r>
      <w:proofErr w:type="gramEnd"/>
      <w:r w:rsidRPr="006464B0">
        <w:rPr>
          <w:rFonts w:ascii="Times New Roman" w:hAnsi="Times New Roman" w:cs="Times New Roman"/>
          <w:color w:val="222222"/>
          <w:sz w:val="24"/>
          <w:szCs w:val="24"/>
          <w:shd w:val="clear" w:color="auto" w:fill="FFFFFF"/>
        </w:rPr>
        <w:t xml:space="preserve"> </w:t>
      </w:r>
      <w:proofErr w:type="gramStart"/>
      <w:r w:rsidRPr="006464B0">
        <w:rPr>
          <w:rFonts w:ascii="Times New Roman" w:hAnsi="Times New Roman" w:cs="Times New Roman"/>
          <w:color w:val="222222"/>
          <w:sz w:val="24"/>
          <w:szCs w:val="24"/>
          <w:shd w:val="clear" w:color="auto" w:fill="FFFFFF"/>
        </w:rPr>
        <w:t>"The Nature of the Firm: Towards an Ecocultural History of Business."</w:t>
      </w:r>
      <w:proofErr w:type="gramEnd"/>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i/>
          <w:iCs/>
          <w:color w:val="222222"/>
          <w:sz w:val="24"/>
          <w:szCs w:val="24"/>
          <w:shd w:val="clear" w:color="auto" w:fill="FFFFFF"/>
        </w:rPr>
        <w:t>The Business History Review</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color w:val="222222"/>
          <w:sz w:val="24"/>
          <w:szCs w:val="24"/>
          <w:shd w:val="clear" w:color="auto" w:fill="FFFFFF"/>
        </w:rPr>
        <w:t>(1999): 577-600.</w:t>
      </w:r>
    </w:p>
    <w:p w:rsidR="00822B18" w:rsidRPr="006464B0" w:rsidRDefault="00822B18" w:rsidP="00822B18">
      <w:pPr>
        <w:rPr>
          <w:rFonts w:ascii="Times New Roman" w:hAnsi="Times New Roman" w:cs="Times New Roman"/>
          <w:color w:val="222222"/>
          <w:sz w:val="24"/>
          <w:szCs w:val="24"/>
          <w:shd w:val="clear" w:color="auto" w:fill="FFFFFF"/>
        </w:rPr>
      </w:pPr>
      <w:r w:rsidRPr="006464B0">
        <w:rPr>
          <w:rFonts w:ascii="Times New Roman" w:hAnsi="Times New Roman" w:cs="Times New Roman"/>
          <w:sz w:val="24"/>
          <w:szCs w:val="24"/>
        </w:rPr>
        <w:t xml:space="preserve"> </w:t>
      </w:r>
      <w:proofErr w:type="spellStart"/>
      <w:proofErr w:type="gramStart"/>
      <w:r w:rsidRPr="006464B0">
        <w:rPr>
          <w:rFonts w:ascii="Times New Roman" w:hAnsi="Times New Roman" w:cs="Times New Roman"/>
          <w:color w:val="222222"/>
          <w:sz w:val="24"/>
          <w:szCs w:val="24"/>
          <w:shd w:val="clear" w:color="auto" w:fill="FFFFFF"/>
        </w:rPr>
        <w:t>Rowlinson</w:t>
      </w:r>
      <w:proofErr w:type="spellEnd"/>
      <w:r w:rsidRPr="006464B0">
        <w:rPr>
          <w:rFonts w:ascii="Times New Roman" w:hAnsi="Times New Roman" w:cs="Times New Roman"/>
          <w:color w:val="222222"/>
          <w:sz w:val="24"/>
          <w:szCs w:val="24"/>
          <w:shd w:val="clear" w:color="auto" w:fill="FFFFFF"/>
        </w:rPr>
        <w:t xml:space="preserve">, Michael, John </w:t>
      </w:r>
      <w:proofErr w:type="spellStart"/>
      <w:r w:rsidRPr="006464B0">
        <w:rPr>
          <w:rFonts w:ascii="Times New Roman" w:hAnsi="Times New Roman" w:cs="Times New Roman"/>
          <w:color w:val="222222"/>
          <w:sz w:val="24"/>
          <w:szCs w:val="24"/>
          <w:shd w:val="clear" w:color="auto" w:fill="FFFFFF"/>
        </w:rPr>
        <w:t>Hassard</w:t>
      </w:r>
      <w:proofErr w:type="spellEnd"/>
      <w:r w:rsidRPr="006464B0">
        <w:rPr>
          <w:rFonts w:ascii="Times New Roman" w:hAnsi="Times New Roman" w:cs="Times New Roman"/>
          <w:color w:val="222222"/>
          <w:sz w:val="24"/>
          <w:szCs w:val="24"/>
          <w:shd w:val="clear" w:color="auto" w:fill="FFFFFF"/>
        </w:rPr>
        <w:t>, and Stephanie Decker.</w:t>
      </w:r>
      <w:proofErr w:type="gramEnd"/>
      <w:r w:rsidRPr="006464B0">
        <w:rPr>
          <w:rFonts w:ascii="Times New Roman" w:hAnsi="Times New Roman" w:cs="Times New Roman"/>
          <w:color w:val="222222"/>
          <w:sz w:val="24"/>
          <w:szCs w:val="24"/>
          <w:shd w:val="clear" w:color="auto" w:fill="FFFFFF"/>
        </w:rPr>
        <w:t xml:space="preserve"> "Research Strategies for Organizational History: A dialogue between Historical Theory and Organization Theory."</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i/>
          <w:iCs/>
          <w:color w:val="222222"/>
          <w:sz w:val="24"/>
          <w:szCs w:val="24"/>
          <w:shd w:val="clear" w:color="auto" w:fill="FFFFFF"/>
        </w:rPr>
        <w:t>Academy of Management Review</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color w:val="222222"/>
          <w:sz w:val="24"/>
          <w:szCs w:val="24"/>
          <w:shd w:val="clear" w:color="auto" w:fill="FFFFFF"/>
        </w:rPr>
        <w:t>39, no. 3 (2014): 250-274.</w:t>
      </w:r>
    </w:p>
    <w:p w:rsidR="00822B18" w:rsidRPr="006464B0" w:rsidRDefault="00822B18" w:rsidP="00822B18">
      <w:pPr>
        <w:rPr>
          <w:rFonts w:ascii="Times New Roman" w:hAnsi="Times New Roman" w:cs="Times New Roman"/>
          <w:color w:val="222222"/>
          <w:sz w:val="24"/>
          <w:szCs w:val="24"/>
          <w:shd w:val="clear" w:color="auto" w:fill="FFFFFF"/>
        </w:rPr>
      </w:pPr>
      <w:proofErr w:type="gramStart"/>
      <w:r w:rsidRPr="006464B0">
        <w:rPr>
          <w:rFonts w:ascii="Times New Roman" w:hAnsi="Times New Roman" w:cs="Times New Roman"/>
          <w:color w:val="222222"/>
          <w:sz w:val="24"/>
          <w:szCs w:val="24"/>
          <w:shd w:val="clear" w:color="auto" w:fill="FFFFFF"/>
        </w:rPr>
        <w:t>Sachs, Jeffrey D., and Andrew M. Warner.</w:t>
      </w:r>
      <w:proofErr w:type="gramEnd"/>
      <w:r w:rsidRPr="006464B0">
        <w:rPr>
          <w:rStyle w:val="apple-converted-space"/>
          <w:rFonts w:ascii="Times New Roman" w:hAnsi="Times New Roman" w:cs="Times New Roman"/>
          <w:color w:val="222222"/>
          <w:sz w:val="24"/>
          <w:szCs w:val="24"/>
          <w:shd w:val="clear" w:color="auto" w:fill="FFFFFF"/>
        </w:rPr>
        <w:t> </w:t>
      </w:r>
      <w:proofErr w:type="gramStart"/>
      <w:r w:rsidRPr="006464B0">
        <w:rPr>
          <w:rFonts w:ascii="Times New Roman" w:hAnsi="Times New Roman" w:cs="Times New Roman"/>
          <w:i/>
          <w:iCs/>
          <w:color w:val="222222"/>
          <w:sz w:val="24"/>
          <w:szCs w:val="24"/>
          <w:shd w:val="clear" w:color="auto" w:fill="FFFFFF"/>
        </w:rPr>
        <w:t>Natural Resource Abundance and Economic Growth</w:t>
      </w:r>
      <w:r w:rsidRPr="006464B0">
        <w:rPr>
          <w:rFonts w:ascii="Times New Roman" w:hAnsi="Times New Roman" w:cs="Times New Roman"/>
          <w:color w:val="222222"/>
          <w:sz w:val="24"/>
          <w:szCs w:val="24"/>
          <w:shd w:val="clear" w:color="auto" w:fill="FFFFFF"/>
        </w:rPr>
        <w:t>.</w:t>
      </w:r>
      <w:proofErr w:type="gramEnd"/>
      <w:r w:rsidRPr="006464B0">
        <w:rPr>
          <w:rFonts w:ascii="Times New Roman" w:hAnsi="Times New Roman" w:cs="Times New Roman"/>
          <w:color w:val="222222"/>
          <w:sz w:val="24"/>
          <w:szCs w:val="24"/>
          <w:shd w:val="clear" w:color="auto" w:fill="FFFFFF"/>
        </w:rPr>
        <w:t xml:space="preserve"> </w:t>
      </w:r>
      <w:proofErr w:type="gramStart"/>
      <w:r w:rsidRPr="006464B0">
        <w:rPr>
          <w:rFonts w:ascii="Times New Roman" w:hAnsi="Times New Roman" w:cs="Times New Roman"/>
          <w:color w:val="222222"/>
          <w:sz w:val="24"/>
          <w:szCs w:val="24"/>
          <w:shd w:val="clear" w:color="auto" w:fill="FFFFFF"/>
        </w:rPr>
        <w:t>No. 5398.</w:t>
      </w:r>
      <w:proofErr w:type="gramEnd"/>
      <w:r w:rsidRPr="006464B0">
        <w:rPr>
          <w:rFonts w:ascii="Times New Roman" w:hAnsi="Times New Roman" w:cs="Times New Roman"/>
          <w:color w:val="222222"/>
          <w:sz w:val="24"/>
          <w:szCs w:val="24"/>
          <w:shd w:val="clear" w:color="auto" w:fill="FFFFFF"/>
        </w:rPr>
        <w:t xml:space="preserve"> </w:t>
      </w:r>
      <w:proofErr w:type="gramStart"/>
      <w:r w:rsidRPr="006464B0">
        <w:rPr>
          <w:rFonts w:ascii="Times New Roman" w:hAnsi="Times New Roman" w:cs="Times New Roman"/>
          <w:color w:val="222222"/>
          <w:sz w:val="24"/>
          <w:szCs w:val="24"/>
          <w:shd w:val="clear" w:color="auto" w:fill="FFFFFF"/>
        </w:rPr>
        <w:t>National Bureau of Economic Research, Inc, 1995.</w:t>
      </w:r>
      <w:proofErr w:type="gramEnd"/>
    </w:p>
    <w:p w:rsidR="00822B18" w:rsidRPr="006464B0" w:rsidRDefault="00822B18" w:rsidP="00822B18">
      <w:pPr>
        <w:rPr>
          <w:rFonts w:ascii="Times New Roman" w:hAnsi="Times New Roman" w:cs="Times New Roman"/>
          <w:sz w:val="24"/>
          <w:szCs w:val="24"/>
        </w:rPr>
      </w:pPr>
      <w:proofErr w:type="spellStart"/>
      <w:r w:rsidRPr="006464B0">
        <w:rPr>
          <w:rFonts w:ascii="Times New Roman" w:hAnsi="Times New Roman" w:cs="Times New Roman"/>
          <w:color w:val="222222"/>
          <w:sz w:val="24"/>
          <w:szCs w:val="24"/>
          <w:shd w:val="clear" w:color="auto" w:fill="FFFFFF"/>
        </w:rPr>
        <w:t>Schareika</w:t>
      </w:r>
      <w:proofErr w:type="spellEnd"/>
      <w:r w:rsidRPr="006464B0">
        <w:rPr>
          <w:rFonts w:ascii="Times New Roman" w:hAnsi="Times New Roman" w:cs="Times New Roman"/>
          <w:color w:val="222222"/>
          <w:sz w:val="24"/>
          <w:szCs w:val="24"/>
          <w:shd w:val="clear" w:color="auto" w:fill="FFFFFF"/>
        </w:rPr>
        <w:t xml:space="preserve">, </w:t>
      </w:r>
      <w:proofErr w:type="spellStart"/>
      <w:r w:rsidRPr="006464B0">
        <w:rPr>
          <w:rFonts w:ascii="Times New Roman" w:hAnsi="Times New Roman" w:cs="Times New Roman"/>
          <w:color w:val="222222"/>
          <w:sz w:val="24"/>
          <w:szCs w:val="24"/>
          <w:shd w:val="clear" w:color="auto" w:fill="FFFFFF"/>
        </w:rPr>
        <w:t>Nikolaus</w:t>
      </w:r>
      <w:proofErr w:type="spellEnd"/>
      <w:r w:rsidRPr="006464B0">
        <w:rPr>
          <w:rFonts w:ascii="Times New Roman" w:hAnsi="Times New Roman" w:cs="Times New Roman"/>
          <w:color w:val="222222"/>
          <w:sz w:val="24"/>
          <w:szCs w:val="24"/>
          <w:shd w:val="clear" w:color="auto" w:fill="FFFFFF"/>
        </w:rPr>
        <w:t xml:space="preserve">. "The social Nature of Environmental Knowledge among the nomadic </w:t>
      </w:r>
      <w:proofErr w:type="spellStart"/>
      <w:r w:rsidRPr="006464B0">
        <w:rPr>
          <w:rFonts w:ascii="Times New Roman" w:hAnsi="Times New Roman" w:cs="Times New Roman"/>
          <w:color w:val="222222"/>
          <w:sz w:val="24"/>
          <w:szCs w:val="24"/>
          <w:shd w:val="clear" w:color="auto" w:fill="FFFFFF"/>
        </w:rPr>
        <w:t>Woɗaaɓe</w:t>
      </w:r>
      <w:proofErr w:type="spellEnd"/>
      <w:r w:rsidRPr="006464B0">
        <w:rPr>
          <w:rFonts w:ascii="Times New Roman" w:hAnsi="Times New Roman" w:cs="Times New Roman"/>
          <w:color w:val="222222"/>
          <w:sz w:val="24"/>
          <w:szCs w:val="24"/>
          <w:shd w:val="clear" w:color="auto" w:fill="FFFFFF"/>
        </w:rPr>
        <w:t xml:space="preserve"> of Niger."</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i/>
          <w:iCs/>
          <w:color w:val="222222"/>
          <w:sz w:val="24"/>
          <w:szCs w:val="24"/>
          <w:shd w:val="clear" w:color="auto" w:fill="FFFFFF"/>
        </w:rPr>
        <w:t>Ecology and Society</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color w:val="222222"/>
          <w:sz w:val="24"/>
          <w:szCs w:val="24"/>
          <w:shd w:val="clear" w:color="auto" w:fill="FFFFFF"/>
        </w:rPr>
        <w:t>19, no. 4 (2014): 42.</w:t>
      </w:r>
    </w:p>
    <w:p w:rsidR="00822B18" w:rsidRPr="006464B0" w:rsidRDefault="00822B18" w:rsidP="00822B18">
      <w:pPr>
        <w:rPr>
          <w:rFonts w:ascii="Times New Roman" w:hAnsi="Times New Roman" w:cs="Times New Roman"/>
          <w:color w:val="222222"/>
          <w:sz w:val="24"/>
          <w:szCs w:val="24"/>
          <w:shd w:val="clear" w:color="auto" w:fill="FFFFFF"/>
        </w:rPr>
      </w:pPr>
      <w:proofErr w:type="gramStart"/>
      <w:r w:rsidRPr="006464B0">
        <w:rPr>
          <w:rFonts w:ascii="Times New Roman" w:hAnsi="Times New Roman" w:cs="Times New Roman"/>
          <w:color w:val="222222"/>
          <w:sz w:val="24"/>
          <w:szCs w:val="24"/>
          <w:shd w:val="clear" w:color="auto" w:fill="FFFFFF"/>
        </w:rPr>
        <w:t xml:space="preserve">Scranton, Philip, and Patrick </w:t>
      </w:r>
      <w:proofErr w:type="spellStart"/>
      <w:r w:rsidRPr="006464B0">
        <w:rPr>
          <w:rFonts w:ascii="Times New Roman" w:hAnsi="Times New Roman" w:cs="Times New Roman"/>
          <w:color w:val="222222"/>
          <w:sz w:val="24"/>
          <w:szCs w:val="24"/>
          <w:shd w:val="clear" w:color="auto" w:fill="FFFFFF"/>
        </w:rPr>
        <w:t>Fridenson</w:t>
      </w:r>
      <w:proofErr w:type="spellEnd"/>
      <w:r w:rsidRPr="006464B0">
        <w:rPr>
          <w:rFonts w:ascii="Times New Roman" w:hAnsi="Times New Roman" w:cs="Times New Roman"/>
          <w:color w:val="222222"/>
          <w:sz w:val="24"/>
          <w:szCs w:val="24"/>
          <w:shd w:val="clear" w:color="auto" w:fill="FFFFFF"/>
        </w:rPr>
        <w:t>.</w:t>
      </w:r>
      <w:proofErr w:type="gramEnd"/>
      <w:r w:rsidRPr="006464B0">
        <w:rPr>
          <w:rStyle w:val="apple-converted-space"/>
          <w:rFonts w:ascii="Times New Roman" w:hAnsi="Times New Roman" w:cs="Times New Roman"/>
          <w:color w:val="222222"/>
          <w:sz w:val="24"/>
          <w:szCs w:val="24"/>
          <w:shd w:val="clear" w:color="auto" w:fill="FFFFFF"/>
        </w:rPr>
        <w:t> </w:t>
      </w:r>
      <w:proofErr w:type="gramStart"/>
      <w:r w:rsidRPr="006464B0">
        <w:rPr>
          <w:rFonts w:ascii="Times New Roman" w:hAnsi="Times New Roman" w:cs="Times New Roman"/>
          <w:i/>
          <w:iCs/>
          <w:color w:val="222222"/>
          <w:sz w:val="24"/>
          <w:szCs w:val="24"/>
          <w:shd w:val="clear" w:color="auto" w:fill="FFFFFF"/>
        </w:rPr>
        <w:t>Reimagining Business History</w:t>
      </w:r>
      <w:r w:rsidRPr="006464B0">
        <w:rPr>
          <w:rFonts w:ascii="Times New Roman" w:hAnsi="Times New Roman" w:cs="Times New Roman"/>
          <w:color w:val="222222"/>
          <w:sz w:val="24"/>
          <w:szCs w:val="24"/>
          <w:shd w:val="clear" w:color="auto" w:fill="FFFFFF"/>
        </w:rPr>
        <w:t>.</w:t>
      </w:r>
      <w:proofErr w:type="gramEnd"/>
      <w:r w:rsidRPr="006464B0">
        <w:rPr>
          <w:rFonts w:ascii="Times New Roman" w:hAnsi="Times New Roman" w:cs="Times New Roman"/>
          <w:color w:val="222222"/>
          <w:sz w:val="24"/>
          <w:szCs w:val="24"/>
          <w:shd w:val="clear" w:color="auto" w:fill="FFFFFF"/>
        </w:rPr>
        <w:t xml:space="preserve"> Baltimore: JHU Press, 2013.</w:t>
      </w:r>
    </w:p>
    <w:p w:rsidR="00822B18" w:rsidRPr="006464B0" w:rsidRDefault="00822B18" w:rsidP="00822B18">
      <w:pPr>
        <w:rPr>
          <w:rFonts w:ascii="Times New Roman" w:hAnsi="Times New Roman" w:cs="Times New Roman"/>
          <w:color w:val="222222"/>
          <w:sz w:val="24"/>
          <w:szCs w:val="24"/>
          <w:shd w:val="clear" w:color="auto" w:fill="FFFFFF"/>
        </w:rPr>
      </w:pPr>
      <w:proofErr w:type="spellStart"/>
      <w:r w:rsidRPr="006464B0">
        <w:rPr>
          <w:rFonts w:ascii="Times New Roman" w:hAnsi="Times New Roman" w:cs="Times New Roman"/>
          <w:color w:val="222222"/>
          <w:sz w:val="24"/>
          <w:szCs w:val="24"/>
          <w:shd w:val="clear" w:color="auto" w:fill="FFFFFF"/>
        </w:rPr>
        <w:t>Sluyterman</w:t>
      </w:r>
      <w:proofErr w:type="spellEnd"/>
      <w:r w:rsidRPr="006464B0">
        <w:rPr>
          <w:rFonts w:ascii="Times New Roman" w:hAnsi="Times New Roman" w:cs="Times New Roman"/>
          <w:color w:val="222222"/>
          <w:sz w:val="24"/>
          <w:szCs w:val="24"/>
          <w:shd w:val="clear" w:color="auto" w:fill="FFFFFF"/>
        </w:rPr>
        <w:t xml:space="preserve">, </w:t>
      </w:r>
      <w:proofErr w:type="spellStart"/>
      <w:r w:rsidRPr="006464B0">
        <w:rPr>
          <w:rFonts w:ascii="Times New Roman" w:hAnsi="Times New Roman" w:cs="Times New Roman"/>
          <w:color w:val="222222"/>
          <w:sz w:val="24"/>
          <w:szCs w:val="24"/>
          <w:shd w:val="clear" w:color="auto" w:fill="FFFFFF"/>
        </w:rPr>
        <w:t>Keetie</w:t>
      </w:r>
      <w:proofErr w:type="spellEnd"/>
      <w:r w:rsidRPr="006464B0">
        <w:rPr>
          <w:rFonts w:ascii="Times New Roman" w:hAnsi="Times New Roman" w:cs="Times New Roman"/>
          <w:color w:val="222222"/>
          <w:sz w:val="24"/>
          <w:szCs w:val="24"/>
          <w:shd w:val="clear" w:color="auto" w:fill="FFFFFF"/>
        </w:rPr>
        <w:t>. "Royal Dutch Shell: company Strategies for dealing with Environmental Issues."</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i/>
          <w:iCs/>
          <w:color w:val="222222"/>
          <w:sz w:val="24"/>
          <w:szCs w:val="24"/>
          <w:shd w:val="clear" w:color="auto" w:fill="FFFFFF"/>
        </w:rPr>
        <w:t>Business History Review</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color w:val="222222"/>
          <w:sz w:val="24"/>
          <w:szCs w:val="24"/>
          <w:shd w:val="clear" w:color="auto" w:fill="FFFFFF"/>
        </w:rPr>
        <w:t>84, no. 02 (2010): 203-226.</w:t>
      </w:r>
    </w:p>
    <w:p w:rsidR="00822B18" w:rsidRPr="006464B0" w:rsidRDefault="00822B18" w:rsidP="00822B18">
      <w:pPr>
        <w:rPr>
          <w:rFonts w:ascii="Times New Roman" w:hAnsi="Times New Roman" w:cs="Times New Roman"/>
          <w:sz w:val="24"/>
          <w:szCs w:val="24"/>
        </w:rPr>
      </w:pPr>
      <w:r w:rsidRPr="006464B0">
        <w:rPr>
          <w:rFonts w:ascii="Times New Roman" w:hAnsi="Times New Roman" w:cs="Times New Roman"/>
          <w:sz w:val="24"/>
          <w:szCs w:val="24"/>
        </w:rPr>
        <w:t xml:space="preserve"> </w:t>
      </w:r>
      <w:r w:rsidRPr="006464B0">
        <w:rPr>
          <w:rFonts w:ascii="Times New Roman" w:hAnsi="Times New Roman" w:cs="Times New Roman"/>
          <w:color w:val="222222"/>
          <w:sz w:val="24"/>
          <w:szCs w:val="24"/>
          <w:shd w:val="clear" w:color="auto" w:fill="FFFFFF"/>
        </w:rPr>
        <w:t>Smith, George E. "Management History and Historical context: Potential benefits of its inclusion in the Management curriculum."</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i/>
          <w:iCs/>
          <w:color w:val="222222"/>
          <w:sz w:val="24"/>
          <w:szCs w:val="24"/>
          <w:shd w:val="clear" w:color="auto" w:fill="FFFFFF"/>
        </w:rPr>
        <w:t>Academy of Management Learning &amp; Education</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color w:val="222222"/>
          <w:sz w:val="24"/>
          <w:szCs w:val="24"/>
          <w:shd w:val="clear" w:color="auto" w:fill="FFFFFF"/>
        </w:rPr>
        <w:t>6, no. 4 (2007): 522-533.</w:t>
      </w:r>
    </w:p>
    <w:p w:rsidR="00822B18" w:rsidRPr="006464B0" w:rsidRDefault="00822B18" w:rsidP="00822B18">
      <w:pPr>
        <w:rPr>
          <w:rFonts w:ascii="Times New Roman" w:hAnsi="Times New Roman" w:cs="Times New Roman"/>
          <w:color w:val="222222"/>
          <w:sz w:val="24"/>
          <w:szCs w:val="24"/>
          <w:shd w:val="clear" w:color="auto" w:fill="FFFFFF"/>
        </w:rPr>
      </w:pPr>
      <w:r w:rsidRPr="006464B0">
        <w:rPr>
          <w:rFonts w:ascii="Times New Roman" w:hAnsi="Times New Roman" w:cs="Times New Roman"/>
          <w:color w:val="222222"/>
          <w:sz w:val="24"/>
          <w:szCs w:val="24"/>
          <w:shd w:val="clear" w:color="auto" w:fill="FFFFFF"/>
        </w:rPr>
        <w:t>Smithers, Gregory D. "Beyond the “Ecological Indian”: Environmental Politics and Traditional Ecological Knowledge in Modern North America."</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i/>
          <w:iCs/>
          <w:color w:val="222222"/>
          <w:sz w:val="24"/>
          <w:szCs w:val="24"/>
          <w:shd w:val="clear" w:color="auto" w:fill="FFFFFF"/>
        </w:rPr>
        <w:t>Environmental History</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color w:val="222222"/>
          <w:sz w:val="24"/>
          <w:szCs w:val="24"/>
          <w:shd w:val="clear" w:color="auto" w:fill="FFFFFF"/>
        </w:rPr>
        <w:t>20, no. 1 (2015): 83-111.</w:t>
      </w:r>
    </w:p>
    <w:p w:rsidR="0039127B" w:rsidRPr="006464B0" w:rsidRDefault="0039127B" w:rsidP="00822B18">
      <w:pPr>
        <w:rPr>
          <w:rFonts w:ascii="Times New Roman" w:hAnsi="Times New Roman" w:cs="Times New Roman"/>
          <w:color w:val="222222"/>
          <w:sz w:val="24"/>
          <w:szCs w:val="24"/>
          <w:shd w:val="clear" w:color="auto" w:fill="FFFFFF"/>
        </w:rPr>
      </w:pPr>
    </w:p>
    <w:p w:rsidR="0039127B" w:rsidRPr="006464B0" w:rsidRDefault="0039127B" w:rsidP="00822B18">
      <w:pPr>
        <w:rPr>
          <w:rFonts w:ascii="Times New Roman" w:hAnsi="Times New Roman" w:cs="Times New Roman"/>
          <w:color w:val="222222"/>
          <w:sz w:val="24"/>
          <w:szCs w:val="24"/>
          <w:shd w:val="clear" w:color="auto" w:fill="FFFFFF"/>
        </w:rPr>
      </w:pPr>
      <w:r w:rsidRPr="006464B0">
        <w:rPr>
          <w:rFonts w:ascii="Times New Roman" w:hAnsi="Times New Roman" w:cs="Times New Roman"/>
          <w:color w:val="222222"/>
          <w:sz w:val="24"/>
          <w:szCs w:val="24"/>
          <w:shd w:val="clear" w:color="auto" w:fill="FFFFFF"/>
        </w:rPr>
        <w:t>Snow, C. P. </w:t>
      </w:r>
      <w:proofErr w:type="gramStart"/>
      <w:r w:rsidRPr="006464B0">
        <w:rPr>
          <w:rFonts w:ascii="Times New Roman" w:hAnsi="Times New Roman" w:cs="Times New Roman"/>
          <w:i/>
          <w:iCs/>
          <w:color w:val="222222"/>
          <w:sz w:val="24"/>
          <w:szCs w:val="24"/>
          <w:shd w:val="clear" w:color="auto" w:fill="FFFFFF"/>
        </w:rPr>
        <w:t xml:space="preserve">The Two Cultures and the Scientific Revolution: the </w:t>
      </w:r>
      <w:proofErr w:type="spellStart"/>
      <w:r w:rsidRPr="006464B0">
        <w:rPr>
          <w:rFonts w:ascii="Times New Roman" w:hAnsi="Times New Roman" w:cs="Times New Roman"/>
          <w:i/>
          <w:iCs/>
          <w:color w:val="222222"/>
          <w:sz w:val="24"/>
          <w:szCs w:val="24"/>
          <w:shd w:val="clear" w:color="auto" w:fill="FFFFFF"/>
        </w:rPr>
        <w:t>Rede</w:t>
      </w:r>
      <w:proofErr w:type="spellEnd"/>
      <w:r w:rsidRPr="006464B0">
        <w:rPr>
          <w:rFonts w:ascii="Times New Roman" w:hAnsi="Times New Roman" w:cs="Times New Roman"/>
          <w:i/>
          <w:iCs/>
          <w:color w:val="222222"/>
          <w:sz w:val="24"/>
          <w:szCs w:val="24"/>
          <w:shd w:val="clear" w:color="auto" w:fill="FFFFFF"/>
        </w:rPr>
        <w:t xml:space="preserve"> Lecture, 1959</w:t>
      </w:r>
      <w:r w:rsidRPr="006464B0">
        <w:rPr>
          <w:rFonts w:ascii="Times New Roman" w:hAnsi="Times New Roman" w:cs="Times New Roman"/>
          <w:color w:val="222222"/>
          <w:sz w:val="24"/>
          <w:szCs w:val="24"/>
          <w:shd w:val="clear" w:color="auto" w:fill="FFFFFF"/>
        </w:rPr>
        <w:t>.</w:t>
      </w:r>
      <w:proofErr w:type="gramEnd"/>
      <w:r w:rsidRPr="006464B0">
        <w:rPr>
          <w:rFonts w:ascii="Times New Roman" w:hAnsi="Times New Roman" w:cs="Times New Roman"/>
          <w:color w:val="222222"/>
          <w:sz w:val="24"/>
          <w:szCs w:val="24"/>
          <w:shd w:val="clear" w:color="auto" w:fill="FFFFFF"/>
        </w:rPr>
        <w:t xml:space="preserve"> </w:t>
      </w:r>
      <w:proofErr w:type="gramStart"/>
      <w:r w:rsidRPr="006464B0">
        <w:rPr>
          <w:rFonts w:ascii="Times New Roman" w:hAnsi="Times New Roman" w:cs="Times New Roman"/>
          <w:color w:val="222222"/>
          <w:sz w:val="24"/>
          <w:szCs w:val="24"/>
          <w:shd w:val="clear" w:color="auto" w:fill="FFFFFF"/>
        </w:rPr>
        <w:t>Cambridge University Press, 1959.</w:t>
      </w:r>
      <w:proofErr w:type="gramEnd"/>
    </w:p>
    <w:p w:rsidR="00822B18" w:rsidRPr="006464B0" w:rsidRDefault="00822B18" w:rsidP="00822B18">
      <w:pPr>
        <w:rPr>
          <w:rFonts w:ascii="Times New Roman" w:hAnsi="Times New Roman" w:cs="Times New Roman"/>
          <w:color w:val="222222"/>
          <w:sz w:val="24"/>
          <w:szCs w:val="24"/>
          <w:shd w:val="clear" w:color="auto" w:fill="FFFFFF"/>
        </w:rPr>
      </w:pPr>
      <w:proofErr w:type="spellStart"/>
      <w:proofErr w:type="gramStart"/>
      <w:r w:rsidRPr="006464B0">
        <w:rPr>
          <w:rFonts w:ascii="Times New Roman" w:hAnsi="Times New Roman" w:cs="Times New Roman"/>
          <w:color w:val="222222"/>
          <w:sz w:val="24"/>
          <w:szCs w:val="24"/>
          <w:shd w:val="clear" w:color="auto" w:fill="FFFFFF"/>
        </w:rPr>
        <w:t>Sörlin</w:t>
      </w:r>
      <w:proofErr w:type="spellEnd"/>
      <w:r w:rsidRPr="006464B0">
        <w:rPr>
          <w:rFonts w:ascii="Times New Roman" w:hAnsi="Times New Roman" w:cs="Times New Roman"/>
          <w:color w:val="222222"/>
          <w:sz w:val="24"/>
          <w:szCs w:val="24"/>
          <w:shd w:val="clear" w:color="auto" w:fill="FFFFFF"/>
        </w:rPr>
        <w:t xml:space="preserve">, </w:t>
      </w:r>
      <w:proofErr w:type="spellStart"/>
      <w:r w:rsidRPr="006464B0">
        <w:rPr>
          <w:rFonts w:ascii="Times New Roman" w:hAnsi="Times New Roman" w:cs="Times New Roman"/>
          <w:color w:val="222222"/>
          <w:sz w:val="24"/>
          <w:szCs w:val="24"/>
          <w:shd w:val="clear" w:color="auto" w:fill="FFFFFF"/>
        </w:rPr>
        <w:t>Sverker</w:t>
      </w:r>
      <w:proofErr w:type="spellEnd"/>
      <w:r w:rsidRPr="006464B0">
        <w:rPr>
          <w:rFonts w:ascii="Times New Roman" w:hAnsi="Times New Roman" w:cs="Times New Roman"/>
          <w:color w:val="222222"/>
          <w:sz w:val="24"/>
          <w:szCs w:val="24"/>
          <w:shd w:val="clear" w:color="auto" w:fill="FFFFFF"/>
        </w:rPr>
        <w:t xml:space="preserve">, and Paul </w:t>
      </w:r>
      <w:proofErr w:type="spellStart"/>
      <w:r w:rsidRPr="006464B0">
        <w:rPr>
          <w:rFonts w:ascii="Times New Roman" w:hAnsi="Times New Roman" w:cs="Times New Roman"/>
          <w:color w:val="222222"/>
          <w:sz w:val="24"/>
          <w:szCs w:val="24"/>
          <w:shd w:val="clear" w:color="auto" w:fill="FFFFFF"/>
        </w:rPr>
        <w:t>Warde</w:t>
      </w:r>
      <w:proofErr w:type="spellEnd"/>
      <w:r w:rsidRPr="006464B0">
        <w:rPr>
          <w:rFonts w:ascii="Times New Roman" w:hAnsi="Times New Roman" w:cs="Times New Roman"/>
          <w:color w:val="222222"/>
          <w:sz w:val="24"/>
          <w:szCs w:val="24"/>
          <w:shd w:val="clear" w:color="auto" w:fill="FFFFFF"/>
        </w:rPr>
        <w:t>.</w:t>
      </w:r>
      <w:proofErr w:type="gramEnd"/>
      <w:r w:rsidRPr="006464B0">
        <w:rPr>
          <w:rFonts w:ascii="Times New Roman" w:hAnsi="Times New Roman" w:cs="Times New Roman"/>
          <w:color w:val="222222"/>
          <w:sz w:val="24"/>
          <w:szCs w:val="24"/>
          <w:shd w:val="clear" w:color="auto" w:fill="FFFFFF"/>
        </w:rPr>
        <w:t xml:space="preserve"> "The Problem of the Problem of Environmental History: a re-reading of the field."</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i/>
          <w:iCs/>
          <w:color w:val="222222"/>
          <w:sz w:val="24"/>
          <w:szCs w:val="24"/>
          <w:shd w:val="clear" w:color="auto" w:fill="FFFFFF"/>
        </w:rPr>
        <w:t>Environmental History</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color w:val="222222"/>
          <w:sz w:val="24"/>
          <w:szCs w:val="24"/>
          <w:shd w:val="clear" w:color="auto" w:fill="FFFFFF"/>
        </w:rPr>
        <w:t>12, no. 1 (2007): 107-130.</w:t>
      </w:r>
    </w:p>
    <w:p w:rsidR="00822B18" w:rsidRPr="006464B0" w:rsidRDefault="00822B18" w:rsidP="00822B18">
      <w:pPr>
        <w:rPr>
          <w:rFonts w:ascii="Times New Roman" w:hAnsi="Times New Roman" w:cs="Times New Roman"/>
          <w:color w:val="222222"/>
          <w:sz w:val="24"/>
          <w:szCs w:val="24"/>
          <w:shd w:val="clear" w:color="auto" w:fill="FFFFFF"/>
        </w:rPr>
      </w:pPr>
      <w:proofErr w:type="spellStart"/>
      <w:r w:rsidRPr="006464B0">
        <w:rPr>
          <w:rFonts w:ascii="Times New Roman" w:hAnsi="Times New Roman" w:cs="Times New Roman"/>
          <w:color w:val="222222"/>
          <w:sz w:val="24"/>
          <w:szCs w:val="24"/>
          <w:shd w:val="clear" w:color="auto" w:fill="FFFFFF"/>
        </w:rPr>
        <w:t>Spash</w:t>
      </w:r>
      <w:proofErr w:type="spellEnd"/>
      <w:r w:rsidRPr="006464B0">
        <w:rPr>
          <w:rFonts w:ascii="Times New Roman" w:hAnsi="Times New Roman" w:cs="Times New Roman"/>
          <w:color w:val="222222"/>
          <w:sz w:val="24"/>
          <w:szCs w:val="24"/>
          <w:shd w:val="clear" w:color="auto" w:fill="FFFFFF"/>
        </w:rPr>
        <w:t>, Clive L. "The Shallow or the Deep Ecological Economics Movement?"</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i/>
          <w:iCs/>
          <w:color w:val="222222"/>
          <w:sz w:val="24"/>
          <w:szCs w:val="24"/>
          <w:shd w:val="clear" w:color="auto" w:fill="FFFFFF"/>
        </w:rPr>
        <w:t>Ecological Economics</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color w:val="222222"/>
          <w:sz w:val="24"/>
          <w:szCs w:val="24"/>
          <w:shd w:val="clear" w:color="auto" w:fill="FFFFFF"/>
        </w:rPr>
        <w:t>93 (2013): 351-362.</w:t>
      </w:r>
    </w:p>
    <w:p w:rsidR="00822B18" w:rsidRPr="006464B0" w:rsidRDefault="00822B18" w:rsidP="00822B18">
      <w:pPr>
        <w:rPr>
          <w:rFonts w:ascii="Times New Roman" w:hAnsi="Times New Roman" w:cs="Times New Roman"/>
          <w:sz w:val="24"/>
          <w:szCs w:val="24"/>
        </w:rPr>
      </w:pPr>
      <w:r w:rsidRPr="006464B0">
        <w:rPr>
          <w:rFonts w:ascii="Times New Roman" w:hAnsi="Times New Roman" w:cs="Times New Roman"/>
          <w:sz w:val="24"/>
          <w:szCs w:val="24"/>
        </w:rPr>
        <w:t xml:space="preserve"> </w:t>
      </w:r>
      <w:proofErr w:type="spellStart"/>
      <w:proofErr w:type="gramStart"/>
      <w:r w:rsidRPr="006464B0">
        <w:rPr>
          <w:rFonts w:ascii="Times New Roman" w:hAnsi="Times New Roman" w:cs="Times New Roman"/>
          <w:color w:val="222222"/>
          <w:sz w:val="24"/>
          <w:szCs w:val="24"/>
          <w:shd w:val="clear" w:color="auto" w:fill="FFFFFF"/>
        </w:rPr>
        <w:t>Spraakman</w:t>
      </w:r>
      <w:proofErr w:type="spellEnd"/>
      <w:r w:rsidRPr="006464B0">
        <w:rPr>
          <w:rFonts w:ascii="Times New Roman" w:hAnsi="Times New Roman" w:cs="Times New Roman"/>
          <w:color w:val="222222"/>
          <w:sz w:val="24"/>
          <w:szCs w:val="24"/>
          <w:shd w:val="clear" w:color="auto" w:fill="FFFFFF"/>
        </w:rPr>
        <w:t xml:space="preserve">, Gary, and Alison </w:t>
      </w:r>
      <w:proofErr w:type="spellStart"/>
      <w:r w:rsidRPr="006464B0">
        <w:rPr>
          <w:rFonts w:ascii="Times New Roman" w:hAnsi="Times New Roman" w:cs="Times New Roman"/>
          <w:color w:val="222222"/>
          <w:sz w:val="24"/>
          <w:szCs w:val="24"/>
          <w:shd w:val="clear" w:color="auto" w:fill="FFFFFF"/>
        </w:rPr>
        <w:t>Wilkie</w:t>
      </w:r>
      <w:proofErr w:type="spellEnd"/>
      <w:r w:rsidRPr="006464B0">
        <w:rPr>
          <w:rFonts w:ascii="Times New Roman" w:hAnsi="Times New Roman" w:cs="Times New Roman"/>
          <w:color w:val="222222"/>
          <w:sz w:val="24"/>
          <w:szCs w:val="24"/>
          <w:shd w:val="clear" w:color="auto" w:fill="FFFFFF"/>
        </w:rPr>
        <w:t>.</w:t>
      </w:r>
      <w:proofErr w:type="gramEnd"/>
      <w:r w:rsidRPr="006464B0">
        <w:rPr>
          <w:rFonts w:ascii="Times New Roman" w:hAnsi="Times New Roman" w:cs="Times New Roman"/>
          <w:color w:val="222222"/>
          <w:sz w:val="24"/>
          <w:szCs w:val="24"/>
          <w:shd w:val="clear" w:color="auto" w:fill="FFFFFF"/>
        </w:rPr>
        <w:t xml:space="preserve"> "The Development of Management Accounting at the Hudson’s Bay Company, 1670-1820."</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i/>
          <w:iCs/>
          <w:color w:val="222222"/>
          <w:sz w:val="24"/>
          <w:szCs w:val="24"/>
          <w:shd w:val="clear" w:color="auto" w:fill="FFFFFF"/>
        </w:rPr>
        <w:t>Accounting History</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color w:val="222222"/>
          <w:sz w:val="24"/>
          <w:szCs w:val="24"/>
          <w:shd w:val="clear" w:color="auto" w:fill="FFFFFF"/>
        </w:rPr>
        <w:t>5, no. 1 (2000): 59-84.</w:t>
      </w:r>
    </w:p>
    <w:p w:rsidR="00822B18" w:rsidRPr="00F2124D" w:rsidRDefault="00822B18" w:rsidP="00822B18">
      <w:pPr>
        <w:rPr>
          <w:rFonts w:ascii="Times New Roman" w:hAnsi="Times New Roman" w:cs="Times New Roman"/>
          <w:b/>
          <w:sz w:val="24"/>
          <w:szCs w:val="24"/>
        </w:rPr>
      </w:pPr>
      <w:proofErr w:type="spellStart"/>
      <w:proofErr w:type="gramStart"/>
      <w:r w:rsidRPr="006464B0">
        <w:rPr>
          <w:rFonts w:ascii="Times New Roman" w:hAnsi="Times New Roman" w:cs="Times New Roman"/>
          <w:color w:val="222222"/>
          <w:sz w:val="24"/>
          <w:szCs w:val="24"/>
          <w:shd w:val="clear" w:color="auto" w:fill="FFFFFF"/>
        </w:rPr>
        <w:t>Spraakman</w:t>
      </w:r>
      <w:proofErr w:type="spellEnd"/>
      <w:r w:rsidRPr="006464B0">
        <w:rPr>
          <w:rFonts w:ascii="Times New Roman" w:hAnsi="Times New Roman" w:cs="Times New Roman"/>
          <w:color w:val="222222"/>
          <w:sz w:val="24"/>
          <w:szCs w:val="24"/>
          <w:shd w:val="clear" w:color="auto" w:fill="FFFFFF"/>
        </w:rPr>
        <w:t>, Gary, and Robert Davidson.</w:t>
      </w:r>
      <w:proofErr w:type="gramEnd"/>
      <w:r w:rsidRPr="00F2124D">
        <w:rPr>
          <w:rFonts w:ascii="Times New Roman" w:hAnsi="Times New Roman" w:cs="Times New Roman"/>
          <w:sz w:val="24"/>
          <w:szCs w:val="24"/>
        </w:rPr>
        <w:t xml:space="preserve"> “Transaction Cost Economics as a Predictor of Management Accounting Practices at the Hudson’s Bay Company, 1860 to 1914.” </w:t>
      </w:r>
      <w:proofErr w:type="gramStart"/>
      <w:r w:rsidRPr="006464B0">
        <w:rPr>
          <w:rFonts w:ascii="Times New Roman" w:hAnsi="Times New Roman" w:cs="Times New Roman"/>
          <w:i/>
          <w:iCs/>
          <w:color w:val="222222"/>
          <w:sz w:val="24"/>
          <w:szCs w:val="24"/>
          <w:shd w:val="clear" w:color="auto" w:fill="FFFFFF"/>
        </w:rPr>
        <w:t>Accounting History</w:t>
      </w:r>
      <w:r w:rsidRPr="006464B0">
        <w:rPr>
          <w:rFonts w:ascii="Times New Roman" w:hAnsi="Times New Roman" w:cs="Times New Roman"/>
          <w:color w:val="222222"/>
          <w:sz w:val="24"/>
          <w:szCs w:val="24"/>
          <w:shd w:val="clear" w:color="auto" w:fill="FFFFFF"/>
        </w:rPr>
        <w:t>,</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i/>
          <w:iCs/>
          <w:color w:val="222222"/>
          <w:sz w:val="24"/>
          <w:szCs w:val="24"/>
          <w:shd w:val="clear" w:color="auto" w:fill="FFFFFF"/>
        </w:rPr>
        <w:t>3</w:t>
      </w:r>
      <w:r w:rsidRPr="006464B0">
        <w:rPr>
          <w:rFonts w:ascii="Times New Roman" w:hAnsi="Times New Roman" w:cs="Times New Roman"/>
          <w:color w:val="222222"/>
          <w:sz w:val="24"/>
          <w:szCs w:val="24"/>
          <w:shd w:val="clear" w:color="auto" w:fill="FFFFFF"/>
        </w:rPr>
        <w:t>(2), 69-101.</w:t>
      </w:r>
      <w:proofErr w:type="gramEnd"/>
    </w:p>
    <w:p w:rsidR="00822B18" w:rsidRPr="006464B0" w:rsidRDefault="00822B18" w:rsidP="00822B18">
      <w:pPr>
        <w:rPr>
          <w:rFonts w:ascii="Times New Roman" w:hAnsi="Times New Roman" w:cs="Times New Roman"/>
          <w:color w:val="222222"/>
          <w:sz w:val="24"/>
          <w:szCs w:val="24"/>
          <w:shd w:val="clear" w:color="auto" w:fill="FFFFFF"/>
        </w:rPr>
      </w:pPr>
      <w:proofErr w:type="spellStart"/>
      <w:r w:rsidRPr="006464B0">
        <w:rPr>
          <w:rFonts w:ascii="Times New Roman" w:hAnsi="Times New Roman" w:cs="Times New Roman"/>
          <w:color w:val="222222"/>
          <w:sz w:val="24"/>
          <w:szCs w:val="24"/>
          <w:shd w:val="clear" w:color="auto" w:fill="FFFFFF"/>
        </w:rPr>
        <w:t>Spraakman</w:t>
      </w:r>
      <w:proofErr w:type="spellEnd"/>
      <w:r w:rsidRPr="006464B0">
        <w:rPr>
          <w:rFonts w:ascii="Times New Roman" w:hAnsi="Times New Roman" w:cs="Times New Roman"/>
          <w:color w:val="222222"/>
          <w:sz w:val="24"/>
          <w:szCs w:val="24"/>
          <w:shd w:val="clear" w:color="auto" w:fill="FFFFFF"/>
        </w:rPr>
        <w:t xml:space="preserve">, Gary. </w:t>
      </w:r>
      <w:proofErr w:type="gramStart"/>
      <w:r w:rsidRPr="006464B0">
        <w:rPr>
          <w:rFonts w:ascii="Times New Roman" w:hAnsi="Times New Roman" w:cs="Times New Roman"/>
          <w:color w:val="222222"/>
          <w:sz w:val="24"/>
          <w:szCs w:val="24"/>
          <w:shd w:val="clear" w:color="auto" w:fill="FFFFFF"/>
        </w:rPr>
        <w:t>"The impact of institutions on Management Accounting Changes at the Hudson's Bay Company, 1670 to 2005."</w:t>
      </w:r>
      <w:proofErr w:type="gramEnd"/>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i/>
          <w:iCs/>
          <w:color w:val="222222"/>
          <w:sz w:val="24"/>
          <w:szCs w:val="24"/>
          <w:shd w:val="clear" w:color="auto" w:fill="FFFFFF"/>
        </w:rPr>
        <w:t>Journal of Accounting &amp; Organizational Change</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color w:val="222222"/>
          <w:sz w:val="24"/>
          <w:szCs w:val="24"/>
          <w:shd w:val="clear" w:color="auto" w:fill="FFFFFF"/>
        </w:rPr>
        <w:t>2, no. 2 (2006): 101-122.</w:t>
      </w:r>
    </w:p>
    <w:p w:rsidR="00822B18" w:rsidRPr="006464B0" w:rsidRDefault="00822B18" w:rsidP="00822B18">
      <w:pPr>
        <w:rPr>
          <w:rFonts w:ascii="Times New Roman" w:hAnsi="Times New Roman" w:cs="Times New Roman"/>
          <w:color w:val="222222"/>
          <w:sz w:val="24"/>
          <w:szCs w:val="24"/>
          <w:shd w:val="clear" w:color="auto" w:fill="FFFFFF"/>
        </w:rPr>
      </w:pPr>
      <w:proofErr w:type="gramStart"/>
      <w:r w:rsidRPr="006464B0">
        <w:rPr>
          <w:rFonts w:ascii="Times New Roman" w:hAnsi="Times New Roman" w:cs="Times New Roman"/>
          <w:color w:val="222222"/>
          <w:sz w:val="24"/>
          <w:szCs w:val="24"/>
          <w:shd w:val="clear" w:color="auto" w:fill="FFFFFF"/>
        </w:rPr>
        <w:t xml:space="preserve">Steffen, Will, Jacques </w:t>
      </w:r>
      <w:proofErr w:type="spellStart"/>
      <w:r w:rsidRPr="006464B0">
        <w:rPr>
          <w:rFonts w:ascii="Times New Roman" w:hAnsi="Times New Roman" w:cs="Times New Roman"/>
          <w:color w:val="222222"/>
          <w:sz w:val="24"/>
          <w:szCs w:val="24"/>
          <w:shd w:val="clear" w:color="auto" w:fill="FFFFFF"/>
        </w:rPr>
        <w:t>GrineVald</w:t>
      </w:r>
      <w:proofErr w:type="spellEnd"/>
      <w:r w:rsidRPr="006464B0">
        <w:rPr>
          <w:rFonts w:ascii="Times New Roman" w:hAnsi="Times New Roman" w:cs="Times New Roman"/>
          <w:color w:val="222222"/>
          <w:sz w:val="24"/>
          <w:szCs w:val="24"/>
          <w:shd w:val="clear" w:color="auto" w:fill="FFFFFF"/>
        </w:rPr>
        <w:t xml:space="preserve">, Paul </w:t>
      </w:r>
      <w:proofErr w:type="spellStart"/>
      <w:r w:rsidRPr="006464B0">
        <w:rPr>
          <w:rFonts w:ascii="Times New Roman" w:hAnsi="Times New Roman" w:cs="Times New Roman"/>
          <w:color w:val="222222"/>
          <w:sz w:val="24"/>
          <w:szCs w:val="24"/>
          <w:shd w:val="clear" w:color="auto" w:fill="FFFFFF"/>
        </w:rPr>
        <w:t>Crutzen</w:t>
      </w:r>
      <w:proofErr w:type="spellEnd"/>
      <w:r w:rsidRPr="006464B0">
        <w:rPr>
          <w:rFonts w:ascii="Times New Roman" w:hAnsi="Times New Roman" w:cs="Times New Roman"/>
          <w:color w:val="222222"/>
          <w:sz w:val="24"/>
          <w:szCs w:val="24"/>
          <w:shd w:val="clear" w:color="auto" w:fill="FFFFFF"/>
        </w:rPr>
        <w:t>, and John McNeill.</w:t>
      </w:r>
      <w:proofErr w:type="gramEnd"/>
      <w:r w:rsidRPr="006464B0">
        <w:rPr>
          <w:rFonts w:ascii="Times New Roman" w:hAnsi="Times New Roman" w:cs="Times New Roman"/>
          <w:color w:val="222222"/>
          <w:sz w:val="24"/>
          <w:szCs w:val="24"/>
          <w:shd w:val="clear" w:color="auto" w:fill="FFFFFF"/>
        </w:rPr>
        <w:t xml:space="preserve"> "The Anthropocene: conceptual and Historical perspectives."</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i/>
          <w:iCs/>
          <w:color w:val="222222"/>
          <w:sz w:val="24"/>
          <w:szCs w:val="24"/>
          <w:shd w:val="clear" w:color="auto" w:fill="FFFFFF"/>
        </w:rPr>
        <w:t>Philosophical Transactions of the Royal Society of London A: Mathematical, Physical and Engineering Sciences</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color w:val="222222"/>
          <w:sz w:val="24"/>
          <w:szCs w:val="24"/>
          <w:shd w:val="clear" w:color="auto" w:fill="FFFFFF"/>
        </w:rPr>
        <w:t>369, no. 1938 (2011): 842-867.</w:t>
      </w:r>
    </w:p>
    <w:p w:rsidR="00822B18" w:rsidRPr="006464B0" w:rsidRDefault="00822B18" w:rsidP="00822B18">
      <w:pPr>
        <w:rPr>
          <w:rFonts w:ascii="Times New Roman" w:hAnsi="Times New Roman" w:cs="Times New Roman"/>
          <w:color w:val="222222"/>
          <w:sz w:val="24"/>
          <w:szCs w:val="24"/>
          <w:shd w:val="clear" w:color="auto" w:fill="FFFFFF"/>
        </w:rPr>
      </w:pPr>
      <w:proofErr w:type="gramStart"/>
      <w:r w:rsidRPr="006464B0">
        <w:rPr>
          <w:rFonts w:ascii="Times New Roman" w:hAnsi="Times New Roman" w:cs="Times New Roman"/>
          <w:color w:val="222222"/>
          <w:sz w:val="24"/>
          <w:szCs w:val="24"/>
          <w:shd w:val="clear" w:color="auto" w:fill="FFFFFF"/>
        </w:rPr>
        <w:t xml:space="preserve">Stokes, Raymond G., Roman </w:t>
      </w:r>
      <w:proofErr w:type="spellStart"/>
      <w:r w:rsidRPr="006464B0">
        <w:rPr>
          <w:rFonts w:ascii="Times New Roman" w:hAnsi="Times New Roman" w:cs="Times New Roman"/>
          <w:color w:val="222222"/>
          <w:sz w:val="24"/>
          <w:szCs w:val="24"/>
          <w:shd w:val="clear" w:color="auto" w:fill="FFFFFF"/>
        </w:rPr>
        <w:t>Köster</w:t>
      </w:r>
      <w:proofErr w:type="spellEnd"/>
      <w:r w:rsidRPr="006464B0">
        <w:rPr>
          <w:rFonts w:ascii="Times New Roman" w:hAnsi="Times New Roman" w:cs="Times New Roman"/>
          <w:color w:val="222222"/>
          <w:sz w:val="24"/>
          <w:szCs w:val="24"/>
          <w:shd w:val="clear" w:color="auto" w:fill="FFFFFF"/>
        </w:rPr>
        <w:t xml:space="preserve">, and Stephen C. </w:t>
      </w:r>
      <w:proofErr w:type="spellStart"/>
      <w:r w:rsidRPr="006464B0">
        <w:rPr>
          <w:rFonts w:ascii="Times New Roman" w:hAnsi="Times New Roman" w:cs="Times New Roman"/>
          <w:color w:val="222222"/>
          <w:sz w:val="24"/>
          <w:szCs w:val="24"/>
          <w:shd w:val="clear" w:color="auto" w:fill="FFFFFF"/>
        </w:rPr>
        <w:t>Sambrook</w:t>
      </w:r>
      <w:proofErr w:type="spellEnd"/>
      <w:r w:rsidRPr="006464B0">
        <w:rPr>
          <w:rFonts w:ascii="Times New Roman" w:hAnsi="Times New Roman" w:cs="Times New Roman"/>
          <w:color w:val="222222"/>
          <w:sz w:val="24"/>
          <w:szCs w:val="24"/>
          <w:shd w:val="clear" w:color="auto" w:fill="FFFFFF"/>
        </w:rPr>
        <w:t>.</w:t>
      </w:r>
      <w:proofErr w:type="gramEnd"/>
      <w:r w:rsidRPr="006464B0">
        <w:rPr>
          <w:rStyle w:val="apple-converted-space"/>
          <w:rFonts w:ascii="Times New Roman" w:hAnsi="Times New Roman" w:cs="Times New Roman"/>
          <w:color w:val="222222"/>
          <w:sz w:val="24"/>
          <w:szCs w:val="24"/>
          <w:shd w:val="clear" w:color="auto" w:fill="FFFFFF"/>
        </w:rPr>
        <w:t> </w:t>
      </w:r>
      <w:proofErr w:type="gramStart"/>
      <w:r w:rsidRPr="006464B0">
        <w:rPr>
          <w:rFonts w:ascii="Times New Roman" w:hAnsi="Times New Roman" w:cs="Times New Roman"/>
          <w:i/>
          <w:iCs/>
          <w:color w:val="222222"/>
          <w:sz w:val="24"/>
          <w:szCs w:val="24"/>
          <w:shd w:val="clear" w:color="auto" w:fill="FFFFFF"/>
        </w:rPr>
        <w:t>The Business of Waste: Great Britain and Germany, 1945 to the present</w:t>
      </w:r>
      <w:r w:rsidRPr="006464B0">
        <w:rPr>
          <w:rFonts w:ascii="Times New Roman" w:hAnsi="Times New Roman" w:cs="Times New Roman"/>
          <w:color w:val="222222"/>
          <w:sz w:val="24"/>
          <w:szCs w:val="24"/>
          <w:shd w:val="clear" w:color="auto" w:fill="FFFFFF"/>
        </w:rPr>
        <w:t>.</w:t>
      </w:r>
      <w:proofErr w:type="gramEnd"/>
      <w:r w:rsidRPr="006464B0">
        <w:rPr>
          <w:rFonts w:ascii="Times New Roman" w:hAnsi="Times New Roman" w:cs="Times New Roman"/>
          <w:color w:val="222222"/>
          <w:sz w:val="24"/>
          <w:szCs w:val="24"/>
          <w:shd w:val="clear" w:color="auto" w:fill="FFFFFF"/>
        </w:rPr>
        <w:t xml:space="preserve"> Cambridge: Cambridge University Press, 2013.</w:t>
      </w:r>
    </w:p>
    <w:p w:rsidR="00822B18" w:rsidRPr="006464B0" w:rsidRDefault="00822B18" w:rsidP="00822B18">
      <w:pPr>
        <w:rPr>
          <w:rFonts w:ascii="Times New Roman" w:hAnsi="Times New Roman" w:cs="Times New Roman"/>
          <w:color w:val="222222"/>
          <w:sz w:val="24"/>
          <w:szCs w:val="24"/>
          <w:shd w:val="clear" w:color="auto" w:fill="FFFFFF"/>
        </w:rPr>
      </w:pPr>
      <w:proofErr w:type="spellStart"/>
      <w:r w:rsidRPr="006464B0">
        <w:rPr>
          <w:rFonts w:ascii="Times New Roman" w:hAnsi="Times New Roman" w:cs="Times New Roman"/>
          <w:color w:val="222222"/>
          <w:sz w:val="24"/>
          <w:szCs w:val="24"/>
          <w:shd w:val="clear" w:color="auto" w:fill="FFFFFF"/>
        </w:rPr>
        <w:t>Thaler</w:t>
      </w:r>
      <w:proofErr w:type="spellEnd"/>
      <w:r w:rsidRPr="006464B0">
        <w:rPr>
          <w:rFonts w:ascii="Times New Roman" w:hAnsi="Times New Roman" w:cs="Times New Roman"/>
          <w:color w:val="222222"/>
          <w:sz w:val="24"/>
          <w:szCs w:val="24"/>
          <w:shd w:val="clear" w:color="auto" w:fill="FFFFFF"/>
        </w:rPr>
        <w:t>, Richard H.</w:t>
      </w:r>
      <w:r w:rsidRPr="006464B0">
        <w:rPr>
          <w:rStyle w:val="apple-converted-space"/>
          <w:rFonts w:ascii="Times New Roman" w:hAnsi="Times New Roman" w:cs="Times New Roman"/>
          <w:color w:val="222222"/>
          <w:sz w:val="24"/>
          <w:szCs w:val="24"/>
          <w:shd w:val="clear" w:color="auto" w:fill="FFFFFF"/>
        </w:rPr>
        <w:t> </w:t>
      </w:r>
      <w:proofErr w:type="gramStart"/>
      <w:r w:rsidRPr="006464B0">
        <w:rPr>
          <w:rFonts w:ascii="Times New Roman" w:hAnsi="Times New Roman" w:cs="Times New Roman"/>
          <w:i/>
          <w:iCs/>
          <w:color w:val="222222"/>
          <w:sz w:val="24"/>
          <w:szCs w:val="24"/>
          <w:shd w:val="clear" w:color="auto" w:fill="FFFFFF"/>
        </w:rPr>
        <w:t>Misbehaving:</w:t>
      </w:r>
      <w:proofErr w:type="gramEnd"/>
      <w:r w:rsidRPr="006464B0">
        <w:rPr>
          <w:rFonts w:ascii="Times New Roman" w:hAnsi="Times New Roman" w:cs="Times New Roman"/>
          <w:i/>
          <w:iCs/>
          <w:color w:val="222222"/>
          <w:sz w:val="24"/>
          <w:szCs w:val="24"/>
          <w:shd w:val="clear" w:color="auto" w:fill="FFFFFF"/>
        </w:rPr>
        <w:t xml:space="preserve"> The Making of </w:t>
      </w:r>
      <w:proofErr w:type="spellStart"/>
      <w:r w:rsidRPr="006464B0">
        <w:rPr>
          <w:rFonts w:ascii="Times New Roman" w:hAnsi="Times New Roman" w:cs="Times New Roman"/>
          <w:i/>
          <w:iCs/>
          <w:color w:val="222222"/>
          <w:sz w:val="24"/>
          <w:szCs w:val="24"/>
          <w:shd w:val="clear" w:color="auto" w:fill="FFFFFF"/>
        </w:rPr>
        <w:t>Behavioral</w:t>
      </w:r>
      <w:proofErr w:type="spellEnd"/>
      <w:r w:rsidRPr="006464B0">
        <w:rPr>
          <w:rFonts w:ascii="Times New Roman" w:hAnsi="Times New Roman" w:cs="Times New Roman"/>
          <w:i/>
          <w:iCs/>
          <w:color w:val="222222"/>
          <w:sz w:val="24"/>
          <w:szCs w:val="24"/>
          <w:shd w:val="clear" w:color="auto" w:fill="FFFFFF"/>
        </w:rPr>
        <w:t xml:space="preserve"> Economics</w:t>
      </w:r>
      <w:r w:rsidRPr="006464B0">
        <w:rPr>
          <w:rFonts w:ascii="Times New Roman" w:hAnsi="Times New Roman" w:cs="Times New Roman"/>
          <w:color w:val="222222"/>
          <w:sz w:val="24"/>
          <w:szCs w:val="24"/>
          <w:shd w:val="clear" w:color="auto" w:fill="FFFFFF"/>
        </w:rPr>
        <w:t>. New York: Norton, 2015.</w:t>
      </w:r>
    </w:p>
    <w:p w:rsidR="00822B18" w:rsidRPr="006464B0" w:rsidRDefault="00822B18" w:rsidP="00822B18">
      <w:pPr>
        <w:rPr>
          <w:rFonts w:ascii="Times New Roman" w:hAnsi="Times New Roman" w:cs="Times New Roman"/>
          <w:sz w:val="24"/>
          <w:szCs w:val="24"/>
        </w:rPr>
      </w:pPr>
      <w:proofErr w:type="gramStart"/>
      <w:r w:rsidRPr="006464B0">
        <w:rPr>
          <w:rFonts w:ascii="Times New Roman" w:hAnsi="Times New Roman" w:cs="Times New Roman"/>
          <w:color w:val="222222"/>
          <w:sz w:val="24"/>
          <w:szCs w:val="24"/>
          <w:shd w:val="clear" w:color="auto" w:fill="FFFFFF"/>
        </w:rPr>
        <w:t>Van Fleet, David D., and Daniel A. Wren.</w:t>
      </w:r>
      <w:proofErr w:type="gramEnd"/>
      <w:r w:rsidRPr="006464B0">
        <w:rPr>
          <w:rFonts w:ascii="Times New Roman" w:hAnsi="Times New Roman" w:cs="Times New Roman"/>
          <w:color w:val="222222"/>
          <w:sz w:val="24"/>
          <w:szCs w:val="24"/>
          <w:shd w:val="clear" w:color="auto" w:fill="FFFFFF"/>
        </w:rPr>
        <w:t xml:space="preserve"> </w:t>
      </w:r>
      <w:proofErr w:type="gramStart"/>
      <w:r w:rsidRPr="006464B0">
        <w:rPr>
          <w:rFonts w:ascii="Times New Roman" w:hAnsi="Times New Roman" w:cs="Times New Roman"/>
          <w:color w:val="222222"/>
          <w:sz w:val="24"/>
          <w:szCs w:val="24"/>
          <w:shd w:val="clear" w:color="auto" w:fill="FFFFFF"/>
        </w:rPr>
        <w:t>"Teaching History in Business schools: 1982–2003."</w:t>
      </w:r>
      <w:proofErr w:type="gramEnd"/>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i/>
          <w:iCs/>
          <w:color w:val="222222"/>
          <w:sz w:val="24"/>
          <w:szCs w:val="24"/>
          <w:shd w:val="clear" w:color="auto" w:fill="FFFFFF"/>
        </w:rPr>
        <w:t>Academy of Management Learning &amp; Education</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color w:val="222222"/>
          <w:sz w:val="24"/>
          <w:szCs w:val="24"/>
          <w:shd w:val="clear" w:color="auto" w:fill="FFFFFF"/>
        </w:rPr>
        <w:t>4, no. 1 (2005): 44-56.</w:t>
      </w:r>
    </w:p>
    <w:p w:rsidR="00822B18" w:rsidRPr="006464B0" w:rsidRDefault="00822B18" w:rsidP="00822B18">
      <w:pPr>
        <w:rPr>
          <w:rFonts w:ascii="Times New Roman" w:hAnsi="Times New Roman" w:cs="Times New Roman"/>
          <w:color w:val="222222"/>
          <w:sz w:val="24"/>
          <w:szCs w:val="24"/>
          <w:shd w:val="clear" w:color="auto" w:fill="FFFFFF"/>
        </w:rPr>
      </w:pPr>
      <w:r w:rsidRPr="006464B0">
        <w:rPr>
          <w:rFonts w:ascii="Times New Roman" w:hAnsi="Times New Roman" w:cs="Times New Roman"/>
          <w:sz w:val="24"/>
          <w:szCs w:val="24"/>
        </w:rPr>
        <w:t xml:space="preserve"> </w:t>
      </w:r>
      <w:proofErr w:type="spellStart"/>
      <w:proofErr w:type="gramStart"/>
      <w:r w:rsidRPr="006464B0">
        <w:rPr>
          <w:rFonts w:ascii="Times New Roman" w:hAnsi="Times New Roman" w:cs="Times New Roman"/>
          <w:color w:val="222222"/>
          <w:sz w:val="24"/>
          <w:szCs w:val="24"/>
          <w:shd w:val="clear" w:color="auto" w:fill="FFFFFF"/>
        </w:rPr>
        <w:t>Wadhwani</w:t>
      </w:r>
      <w:proofErr w:type="spellEnd"/>
      <w:r w:rsidRPr="006464B0">
        <w:rPr>
          <w:rFonts w:ascii="Times New Roman" w:hAnsi="Times New Roman" w:cs="Times New Roman"/>
          <w:color w:val="222222"/>
          <w:sz w:val="24"/>
          <w:szCs w:val="24"/>
          <w:shd w:val="clear" w:color="auto" w:fill="FFFFFF"/>
        </w:rPr>
        <w:t>, R. Daniel, and Geoffrey Jones.</w:t>
      </w:r>
      <w:proofErr w:type="gramEnd"/>
      <w:r w:rsidRPr="006464B0">
        <w:rPr>
          <w:rFonts w:ascii="Times New Roman" w:hAnsi="Times New Roman" w:cs="Times New Roman"/>
          <w:color w:val="222222"/>
          <w:sz w:val="24"/>
          <w:szCs w:val="24"/>
          <w:shd w:val="clear" w:color="auto" w:fill="FFFFFF"/>
        </w:rPr>
        <w:t xml:space="preserve"> “Schumpeter’s plea: Historical methods in the study of entrepreneurship.” </w:t>
      </w:r>
      <w:proofErr w:type="gramStart"/>
      <w:r w:rsidRPr="006464B0">
        <w:rPr>
          <w:rFonts w:ascii="Times New Roman" w:hAnsi="Times New Roman" w:cs="Times New Roman"/>
          <w:color w:val="222222"/>
          <w:sz w:val="24"/>
          <w:szCs w:val="24"/>
          <w:shd w:val="clear" w:color="auto" w:fill="FFFFFF"/>
        </w:rPr>
        <w:t>In</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i/>
          <w:iCs/>
          <w:color w:val="222222"/>
          <w:sz w:val="24"/>
          <w:szCs w:val="24"/>
          <w:shd w:val="clear" w:color="auto" w:fill="FFFFFF"/>
        </w:rPr>
        <w:t>Academy of Management Proceedings</w:t>
      </w:r>
      <w:r w:rsidRPr="006464B0">
        <w:rPr>
          <w:rFonts w:ascii="Times New Roman" w:hAnsi="Times New Roman" w:cs="Times New Roman"/>
          <w:color w:val="222222"/>
          <w:sz w:val="24"/>
          <w:szCs w:val="24"/>
          <w:shd w:val="clear" w:color="auto" w:fill="FFFFFF"/>
        </w:rPr>
        <w:t>, vol. 2006, no. 1, pp. L1-L6.</w:t>
      </w:r>
      <w:proofErr w:type="gramEnd"/>
      <w:r w:rsidRPr="006464B0">
        <w:rPr>
          <w:rFonts w:ascii="Times New Roman" w:hAnsi="Times New Roman" w:cs="Times New Roman"/>
          <w:color w:val="222222"/>
          <w:sz w:val="24"/>
          <w:szCs w:val="24"/>
          <w:shd w:val="clear" w:color="auto" w:fill="FFFFFF"/>
        </w:rPr>
        <w:t xml:space="preserve"> </w:t>
      </w:r>
      <w:proofErr w:type="gramStart"/>
      <w:r w:rsidRPr="006464B0">
        <w:rPr>
          <w:rFonts w:ascii="Times New Roman" w:hAnsi="Times New Roman" w:cs="Times New Roman"/>
          <w:color w:val="222222"/>
          <w:sz w:val="24"/>
          <w:szCs w:val="24"/>
          <w:shd w:val="clear" w:color="auto" w:fill="FFFFFF"/>
        </w:rPr>
        <w:t>Academy of Management, 2006.</w:t>
      </w:r>
      <w:proofErr w:type="gramEnd"/>
    </w:p>
    <w:p w:rsidR="00822B18" w:rsidRPr="006464B0" w:rsidRDefault="00822B18" w:rsidP="00822B18">
      <w:pPr>
        <w:rPr>
          <w:rFonts w:ascii="Times New Roman" w:hAnsi="Times New Roman" w:cs="Times New Roman"/>
          <w:color w:val="222222"/>
          <w:sz w:val="24"/>
          <w:szCs w:val="24"/>
          <w:shd w:val="clear" w:color="auto" w:fill="FFFFFF"/>
        </w:rPr>
      </w:pPr>
      <w:r w:rsidRPr="006464B0">
        <w:rPr>
          <w:rFonts w:ascii="Times New Roman" w:hAnsi="Times New Roman" w:cs="Times New Roman"/>
          <w:color w:val="222222"/>
          <w:sz w:val="24"/>
          <w:szCs w:val="24"/>
          <w:shd w:val="clear" w:color="auto" w:fill="FFFFFF"/>
        </w:rPr>
        <w:t>Watts, David.</w:t>
      </w:r>
      <w:r w:rsidRPr="006464B0">
        <w:rPr>
          <w:rStyle w:val="apple-converted-space"/>
          <w:rFonts w:ascii="Times New Roman" w:hAnsi="Times New Roman" w:cs="Times New Roman"/>
          <w:color w:val="222222"/>
          <w:sz w:val="24"/>
          <w:szCs w:val="24"/>
          <w:shd w:val="clear" w:color="auto" w:fill="FFFFFF"/>
        </w:rPr>
        <w:t> </w:t>
      </w:r>
      <w:proofErr w:type="gramStart"/>
      <w:r w:rsidRPr="006464B0">
        <w:rPr>
          <w:rFonts w:ascii="Times New Roman" w:hAnsi="Times New Roman" w:cs="Times New Roman"/>
          <w:i/>
          <w:iCs/>
          <w:color w:val="222222"/>
          <w:sz w:val="24"/>
          <w:szCs w:val="24"/>
          <w:shd w:val="clear" w:color="auto" w:fill="FFFFFF"/>
        </w:rPr>
        <w:t>The West Indies: Patterns of Development, Culture and Environmental Change since 1492</w:t>
      </w:r>
      <w:r w:rsidRPr="006464B0">
        <w:rPr>
          <w:rFonts w:ascii="Times New Roman" w:hAnsi="Times New Roman" w:cs="Times New Roman"/>
          <w:color w:val="222222"/>
          <w:sz w:val="24"/>
          <w:szCs w:val="24"/>
          <w:shd w:val="clear" w:color="auto" w:fill="FFFFFF"/>
        </w:rPr>
        <w:t>.</w:t>
      </w:r>
      <w:proofErr w:type="gramEnd"/>
      <w:r w:rsidRPr="006464B0">
        <w:rPr>
          <w:rFonts w:ascii="Times New Roman" w:hAnsi="Times New Roman" w:cs="Times New Roman"/>
          <w:color w:val="222222"/>
          <w:sz w:val="24"/>
          <w:szCs w:val="24"/>
          <w:shd w:val="clear" w:color="auto" w:fill="FFFFFF"/>
        </w:rPr>
        <w:t xml:space="preserve"> Cambridge: Cambridge University Press, 1990.</w:t>
      </w:r>
    </w:p>
    <w:p w:rsidR="00822B18" w:rsidRPr="006464B0" w:rsidRDefault="00822B18" w:rsidP="00822B18">
      <w:pPr>
        <w:rPr>
          <w:rFonts w:ascii="Times New Roman" w:hAnsi="Times New Roman" w:cs="Times New Roman"/>
          <w:color w:val="222222"/>
          <w:sz w:val="24"/>
          <w:szCs w:val="24"/>
          <w:shd w:val="clear" w:color="auto" w:fill="FFFFFF"/>
        </w:rPr>
      </w:pPr>
      <w:proofErr w:type="spellStart"/>
      <w:r w:rsidRPr="006464B0">
        <w:rPr>
          <w:rFonts w:ascii="Times New Roman" w:hAnsi="Times New Roman" w:cs="Times New Roman"/>
          <w:color w:val="222222"/>
          <w:sz w:val="24"/>
          <w:szCs w:val="24"/>
          <w:shd w:val="clear" w:color="auto" w:fill="FFFFFF"/>
        </w:rPr>
        <w:t>Wernick</w:t>
      </w:r>
      <w:proofErr w:type="spellEnd"/>
      <w:r w:rsidRPr="006464B0">
        <w:rPr>
          <w:rFonts w:ascii="Times New Roman" w:hAnsi="Times New Roman" w:cs="Times New Roman"/>
          <w:color w:val="222222"/>
          <w:sz w:val="24"/>
          <w:szCs w:val="24"/>
          <w:shd w:val="clear" w:color="auto" w:fill="FFFFFF"/>
        </w:rPr>
        <w:t xml:space="preserve">, </w:t>
      </w:r>
      <w:proofErr w:type="spellStart"/>
      <w:r w:rsidRPr="006464B0">
        <w:rPr>
          <w:rFonts w:ascii="Times New Roman" w:hAnsi="Times New Roman" w:cs="Times New Roman"/>
          <w:color w:val="222222"/>
          <w:sz w:val="24"/>
          <w:szCs w:val="24"/>
          <w:shd w:val="clear" w:color="auto" w:fill="FFFFFF"/>
        </w:rPr>
        <w:t>Iddo</w:t>
      </w:r>
      <w:proofErr w:type="spellEnd"/>
      <w:r w:rsidRPr="006464B0">
        <w:rPr>
          <w:rFonts w:ascii="Times New Roman" w:hAnsi="Times New Roman" w:cs="Times New Roman"/>
          <w:color w:val="222222"/>
          <w:sz w:val="24"/>
          <w:szCs w:val="24"/>
          <w:shd w:val="clear" w:color="auto" w:fill="FFFFFF"/>
        </w:rPr>
        <w:t xml:space="preserve">. </w:t>
      </w:r>
      <w:proofErr w:type="gramStart"/>
      <w:r w:rsidRPr="006464B0">
        <w:rPr>
          <w:rFonts w:ascii="Times New Roman" w:hAnsi="Times New Roman" w:cs="Times New Roman"/>
          <w:color w:val="222222"/>
          <w:sz w:val="24"/>
          <w:szCs w:val="24"/>
          <w:shd w:val="clear" w:color="auto" w:fill="FFFFFF"/>
        </w:rPr>
        <w:t>"Environmental Knowledge Management."</w:t>
      </w:r>
      <w:proofErr w:type="gramEnd"/>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i/>
          <w:iCs/>
          <w:color w:val="222222"/>
          <w:sz w:val="24"/>
          <w:szCs w:val="24"/>
          <w:shd w:val="clear" w:color="auto" w:fill="FFFFFF"/>
        </w:rPr>
        <w:t>Journal of Industrial Ecology</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color w:val="222222"/>
          <w:sz w:val="24"/>
          <w:szCs w:val="24"/>
          <w:shd w:val="clear" w:color="auto" w:fill="FFFFFF"/>
        </w:rPr>
        <w:t>6, no. 2 (2002): 7-9.</w:t>
      </w:r>
    </w:p>
    <w:p w:rsidR="00822B18" w:rsidRPr="006464B0" w:rsidRDefault="00822B18" w:rsidP="00822B18">
      <w:pPr>
        <w:rPr>
          <w:rFonts w:ascii="Times New Roman" w:hAnsi="Times New Roman" w:cs="Times New Roman"/>
          <w:color w:val="222222"/>
          <w:sz w:val="24"/>
          <w:szCs w:val="24"/>
          <w:shd w:val="clear" w:color="auto" w:fill="FFFFFF"/>
        </w:rPr>
      </w:pPr>
      <w:r w:rsidRPr="006464B0">
        <w:rPr>
          <w:rFonts w:ascii="Times New Roman" w:hAnsi="Times New Roman" w:cs="Times New Roman"/>
          <w:color w:val="222222"/>
          <w:sz w:val="24"/>
          <w:szCs w:val="24"/>
          <w:shd w:val="clear" w:color="auto" w:fill="FFFFFF"/>
        </w:rPr>
        <w:t>White, Richard.</w:t>
      </w:r>
      <w:r w:rsidRPr="006464B0">
        <w:rPr>
          <w:rStyle w:val="apple-converted-space"/>
          <w:rFonts w:ascii="Times New Roman" w:hAnsi="Times New Roman" w:cs="Times New Roman"/>
          <w:color w:val="222222"/>
          <w:sz w:val="24"/>
          <w:szCs w:val="24"/>
          <w:shd w:val="clear" w:color="auto" w:fill="FFFFFF"/>
        </w:rPr>
        <w:t> </w:t>
      </w:r>
      <w:proofErr w:type="gramStart"/>
      <w:r w:rsidRPr="006464B0">
        <w:rPr>
          <w:rFonts w:ascii="Times New Roman" w:hAnsi="Times New Roman" w:cs="Times New Roman"/>
          <w:i/>
          <w:iCs/>
          <w:color w:val="222222"/>
          <w:sz w:val="24"/>
          <w:szCs w:val="24"/>
          <w:shd w:val="clear" w:color="auto" w:fill="FFFFFF"/>
        </w:rPr>
        <w:t xml:space="preserve">Railroaded: the </w:t>
      </w:r>
      <w:proofErr w:type="spellStart"/>
      <w:r w:rsidRPr="006464B0">
        <w:rPr>
          <w:rFonts w:ascii="Times New Roman" w:hAnsi="Times New Roman" w:cs="Times New Roman"/>
          <w:i/>
          <w:iCs/>
          <w:color w:val="222222"/>
          <w:sz w:val="24"/>
          <w:szCs w:val="24"/>
          <w:shd w:val="clear" w:color="auto" w:fill="FFFFFF"/>
        </w:rPr>
        <w:t>Transcontinentals</w:t>
      </w:r>
      <w:proofErr w:type="spellEnd"/>
      <w:r w:rsidRPr="006464B0">
        <w:rPr>
          <w:rFonts w:ascii="Times New Roman" w:hAnsi="Times New Roman" w:cs="Times New Roman"/>
          <w:i/>
          <w:iCs/>
          <w:color w:val="222222"/>
          <w:sz w:val="24"/>
          <w:szCs w:val="24"/>
          <w:shd w:val="clear" w:color="auto" w:fill="FFFFFF"/>
        </w:rPr>
        <w:t xml:space="preserve"> and the Making of Modern America</w:t>
      </w:r>
      <w:r w:rsidRPr="006464B0">
        <w:rPr>
          <w:rFonts w:ascii="Times New Roman" w:hAnsi="Times New Roman" w:cs="Times New Roman"/>
          <w:color w:val="222222"/>
          <w:sz w:val="24"/>
          <w:szCs w:val="24"/>
          <w:shd w:val="clear" w:color="auto" w:fill="FFFFFF"/>
        </w:rPr>
        <w:t>.</w:t>
      </w:r>
      <w:proofErr w:type="gramEnd"/>
      <w:r w:rsidRPr="006464B0">
        <w:rPr>
          <w:rFonts w:ascii="Times New Roman" w:hAnsi="Times New Roman" w:cs="Times New Roman"/>
          <w:color w:val="222222"/>
          <w:sz w:val="24"/>
          <w:szCs w:val="24"/>
          <w:shd w:val="clear" w:color="auto" w:fill="FFFFFF"/>
        </w:rPr>
        <w:t xml:space="preserve"> New York: Norton, 2011.</w:t>
      </w:r>
    </w:p>
    <w:p w:rsidR="00822B18" w:rsidRPr="006464B0" w:rsidRDefault="00822B18" w:rsidP="00822B18">
      <w:pPr>
        <w:rPr>
          <w:rFonts w:ascii="Times New Roman" w:hAnsi="Times New Roman" w:cs="Times New Roman"/>
          <w:sz w:val="24"/>
          <w:szCs w:val="24"/>
        </w:rPr>
      </w:pPr>
      <w:proofErr w:type="spellStart"/>
      <w:r w:rsidRPr="006464B0">
        <w:rPr>
          <w:rFonts w:ascii="Times New Roman" w:hAnsi="Times New Roman" w:cs="Times New Roman"/>
          <w:sz w:val="24"/>
          <w:szCs w:val="24"/>
        </w:rPr>
        <w:t>Wolfers</w:t>
      </w:r>
      <w:proofErr w:type="spellEnd"/>
      <w:r w:rsidRPr="006464B0">
        <w:rPr>
          <w:rFonts w:ascii="Times New Roman" w:hAnsi="Times New Roman" w:cs="Times New Roman"/>
          <w:sz w:val="24"/>
          <w:szCs w:val="24"/>
        </w:rPr>
        <w:t>, Justin. “How Economists Came to Dominate the Conversation.”</w:t>
      </w:r>
      <w:r w:rsidRPr="006464B0">
        <w:rPr>
          <w:rFonts w:ascii="Times New Roman" w:hAnsi="Times New Roman" w:cs="Times New Roman"/>
          <w:i/>
          <w:sz w:val="24"/>
          <w:szCs w:val="24"/>
        </w:rPr>
        <w:t xml:space="preserve"> The New York Times</w:t>
      </w:r>
      <w:r w:rsidRPr="006464B0">
        <w:rPr>
          <w:rFonts w:ascii="Times New Roman" w:hAnsi="Times New Roman" w:cs="Times New Roman"/>
          <w:sz w:val="24"/>
          <w:szCs w:val="24"/>
        </w:rPr>
        <w:t>, 23 January 2015.</w:t>
      </w:r>
    </w:p>
    <w:p w:rsidR="00822B18" w:rsidRPr="006464B0" w:rsidRDefault="00822B18" w:rsidP="00822B18">
      <w:pPr>
        <w:rPr>
          <w:rFonts w:ascii="Times New Roman" w:hAnsi="Times New Roman" w:cs="Times New Roman"/>
          <w:color w:val="222222"/>
          <w:sz w:val="24"/>
          <w:szCs w:val="24"/>
          <w:shd w:val="clear" w:color="auto" w:fill="FFFFFF"/>
        </w:rPr>
      </w:pPr>
      <w:r w:rsidRPr="006464B0">
        <w:rPr>
          <w:rFonts w:ascii="Times New Roman" w:hAnsi="Times New Roman" w:cs="Times New Roman"/>
          <w:color w:val="222222"/>
          <w:sz w:val="24"/>
          <w:szCs w:val="24"/>
          <w:shd w:val="clear" w:color="auto" w:fill="FFFFFF"/>
        </w:rPr>
        <w:t>Woolf, Daniel.</w:t>
      </w:r>
      <w:r w:rsidRPr="006464B0">
        <w:rPr>
          <w:rStyle w:val="apple-converted-space"/>
          <w:rFonts w:ascii="Times New Roman" w:hAnsi="Times New Roman" w:cs="Times New Roman"/>
          <w:color w:val="222222"/>
          <w:sz w:val="24"/>
          <w:szCs w:val="24"/>
          <w:shd w:val="clear" w:color="auto" w:fill="FFFFFF"/>
        </w:rPr>
        <w:t> </w:t>
      </w:r>
      <w:proofErr w:type="gramStart"/>
      <w:r w:rsidRPr="006464B0">
        <w:rPr>
          <w:rFonts w:ascii="Times New Roman" w:hAnsi="Times New Roman" w:cs="Times New Roman"/>
          <w:i/>
          <w:iCs/>
          <w:color w:val="222222"/>
          <w:sz w:val="24"/>
          <w:szCs w:val="24"/>
          <w:shd w:val="clear" w:color="auto" w:fill="FFFFFF"/>
        </w:rPr>
        <w:t>A Global History of History</w:t>
      </w:r>
      <w:r w:rsidRPr="006464B0">
        <w:rPr>
          <w:rFonts w:ascii="Times New Roman" w:hAnsi="Times New Roman" w:cs="Times New Roman"/>
          <w:color w:val="222222"/>
          <w:sz w:val="24"/>
          <w:szCs w:val="24"/>
          <w:shd w:val="clear" w:color="auto" w:fill="FFFFFF"/>
        </w:rPr>
        <w:t>.</w:t>
      </w:r>
      <w:proofErr w:type="gramEnd"/>
      <w:r w:rsidRPr="006464B0">
        <w:rPr>
          <w:rFonts w:ascii="Times New Roman" w:hAnsi="Times New Roman" w:cs="Times New Roman"/>
          <w:color w:val="222222"/>
          <w:sz w:val="24"/>
          <w:szCs w:val="24"/>
          <w:shd w:val="clear" w:color="auto" w:fill="FFFFFF"/>
        </w:rPr>
        <w:t xml:space="preserve"> Cambridge: Cambridge University Press, 2011.</w:t>
      </w:r>
    </w:p>
    <w:p w:rsidR="00822B18" w:rsidRPr="006464B0" w:rsidRDefault="00822B18" w:rsidP="00822B18">
      <w:pPr>
        <w:rPr>
          <w:rFonts w:ascii="Times New Roman" w:hAnsi="Times New Roman" w:cs="Times New Roman"/>
          <w:color w:val="222222"/>
          <w:sz w:val="24"/>
          <w:szCs w:val="24"/>
          <w:shd w:val="clear" w:color="auto" w:fill="FFFFFF"/>
        </w:rPr>
      </w:pPr>
      <w:proofErr w:type="spellStart"/>
      <w:r w:rsidRPr="006464B0">
        <w:rPr>
          <w:rFonts w:ascii="Times New Roman" w:hAnsi="Times New Roman" w:cs="Times New Roman"/>
          <w:color w:val="222222"/>
          <w:sz w:val="24"/>
          <w:szCs w:val="24"/>
          <w:shd w:val="clear" w:color="auto" w:fill="FFFFFF"/>
        </w:rPr>
        <w:t>Worster</w:t>
      </w:r>
      <w:proofErr w:type="spellEnd"/>
      <w:r w:rsidRPr="006464B0">
        <w:rPr>
          <w:rFonts w:ascii="Times New Roman" w:hAnsi="Times New Roman" w:cs="Times New Roman"/>
          <w:color w:val="222222"/>
          <w:sz w:val="24"/>
          <w:szCs w:val="24"/>
          <w:shd w:val="clear" w:color="auto" w:fill="FFFFFF"/>
        </w:rPr>
        <w:t xml:space="preserve">, Donald. </w:t>
      </w:r>
      <w:proofErr w:type="gramStart"/>
      <w:r w:rsidRPr="006464B0">
        <w:rPr>
          <w:rFonts w:ascii="Times New Roman" w:hAnsi="Times New Roman" w:cs="Times New Roman"/>
          <w:color w:val="222222"/>
          <w:sz w:val="24"/>
          <w:szCs w:val="24"/>
          <w:shd w:val="clear" w:color="auto" w:fill="FFFFFF"/>
        </w:rPr>
        <w:t>"The Intrinsic Value of Nature."</w:t>
      </w:r>
      <w:proofErr w:type="gramEnd"/>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i/>
          <w:iCs/>
          <w:color w:val="222222"/>
          <w:sz w:val="24"/>
          <w:szCs w:val="24"/>
          <w:shd w:val="clear" w:color="auto" w:fill="FFFFFF"/>
        </w:rPr>
        <w:t>Environmental Review: ER</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color w:val="222222"/>
          <w:sz w:val="24"/>
          <w:szCs w:val="24"/>
          <w:shd w:val="clear" w:color="auto" w:fill="FFFFFF"/>
        </w:rPr>
        <w:t>4, no. 1 (1980): 43-49.</w:t>
      </w:r>
    </w:p>
    <w:p w:rsidR="00F2124D" w:rsidRPr="006464B0" w:rsidRDefault="00F2124D" w:rsidP="00822B18">
      <w:pPr>
        <w:rPr>
          <w:rFonts w:ascii="Times New Roman" w:hAnsi="Times New Roman" w:cs="Times New Roman"/>
          <w:color w:val="222222"/>
          <w:sz w:val="24"/>
          <w:szCs w:val="24"/>
          <w:shd w:val="clear" w:color="auto" w:fill="FFFFFF"/>
        </w:rPr>
      </w:pPr>
      <w:proofErr w:type="spellStart"/>
      <w:r w:rsidRPr="006464B0">
        <w:rPr>
          <w:rFonts w:ascii="Times New Roman" w:hAnsi="Times New Roman" w:cs="Times New Roman"/>
          <w:color w:val="222222"/>
          <w:sz w:val="24"/>
          <w:szCs w:val="24"/>
          <w:shd w:val="clear" w:color="auto" w:fill="FFFFFF"/>
        </w:rPr>
        <w:t>Worster</w:t>
      </w:r>
      <w:proofErr w:type="spellEnd"/>
      <w:r w:rsidRPr="006464B0">
        <w:rPr>
          <w:rFonts w:ascii="Times New Roman" w:hAnsi="Times New Roman" w:cs="Times New Roman"/>
          <w:color w:val="222222"/>
          <w:sz w:val="24"/>
          <w:szCs w:val="24"/>
          <w:shd w:val="clear" w:color="auto" w:fill="FFFFFF"/>
        </w:rPr>
        <w:t>, Donald. "The two cultures revisited: environmental history and the environmental sciences." </w:t>
      </w:r>
      <w:r w:rsidRPr="006464B0">
        <w:rPr>
          <w:rFonts w:ascii="Times New Roman" w:hAnsi="Times New Roman" w:cs="Times New Roman"/>
          <w:i/>
          <w:iCs/>
          <w:color w:val="222222"/>
          <w:sz w:val="24"/>
          <w:szCs w:val="24"/>
          <w:shd w:val="clear" w:color="auto" w:fill="FFFFFF"/>
        </w:rPr>
        <w:t>Environment and History</w:t>
      </w:r>
      <w:r w:rsidRPr="006464B0">
        <w:rPr>
          <w:rFonts w:ascii="Times New Roman" w:hAnsi="Times New Roman" w:cs="Times New Roman"/>
          <w:color w:val="222222"/>
          <w:sz w:val="24"/>
          <w:szCs w:val="24"/>
          <w:shd w:val="clear" w:color="auto" w:fill="FFFFFF"/>
        </w:rPr>
        <w:t> 2, no. 1 (1996): 3-14.</w:t>
      </w:r>
    </w:p>
    <w:p w:rsidR="00822B18" w:rsidRPr="006464B0" w:rsidRDefault="00822B18" w:rsidP="00822B18">
      <w:pPr>
        <w:rPr>
          <w:rFonts w:ascii="Times New Roman" w:hAnsi="Times New Roman" w:cs="Times New Roman"/>
          <w:sz w:val="24"/>
          <w:szCs w:val="24"/>
        </w:rPr>
      </w:pPr>
      <w:r w:rsidRPr="006464B0">
        <w:rPr>
          <w:rFonts w:ascii="Times New Roman" w:hAnsi="Times New Roman" w:cs="Times New Roman"/>
          <w:color w:val="222222"/>
          <w:sz w:val="24"/>
          <w:szCs w:val="24"/>
          <w:shd w:val="clear" w:color="auto" w:fill="FFFFFF"/>
        </w:rPr>
        <w:t>Wright, Robert E. "Teaching History in Business schools: an insider's view."</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i/>
          <w:iCs/>
          <w:color w:val="222222"/>
          <w:sz w:val="24"/>
          <w:szCs w:val="24"/>
          <w:shd w:val="clear" w:color="auto" w:fill="FFFFFF"/>
        </w:rPr>
        <w:t>Academy of Management Learning &amp; Education</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color w:val="222222"/>
          <w:sz w:val="24"/>
          <w:szCs w:val="24"/>
          <w:shd w:val="clear" w:color="auto" w:fill="FFFFFF"/>
        </w:rPr>
        <w:t>9, no. 4 (2010): 697-700.</w:t>
      </w:r>
    </w:p>
    <w:p w:rsidR="00822B18" w:rsidRPr="006464B0" w:rsidRDefault="00822B18" w:rsidP="00822B18">
      <w:pPr>
        <w:rPr>
          <w:rFonts w:ascii="Times New Roman" w:hAnsi="Times New Roman" w:cs="Times New Roman"/>
          <w:sz w:val="24"/>
          <w:szCs w:val="24"/>
        </w:rPr>
      </w:pPr>
      <w:proofErr w:type="gramStart"/>
      <w:r w:rsidRPr="006464B0">
        <w:rPr>
          <w:rFonts w:ascii="Times New Roman" w:hAnsi="Times New Roman" w:cs="Times New Roman"/>
          <w:color w:val="222222"/>
          <w:sz w:val="24"/>
          <w:szCs w:val="24"/>
          <w:shd w:val="clear" w:color="auto" w:fill="FFFFFF"/>
        </w:rPr>
        <w:t xml:space="preserve">Wu, </w:t>
      </w:r>
      <w:proofErr w:type="spellStart"/>
      <w:r w:rsidRPr="006464B0">
        <w:rPr>
          <w:rFonts w:ascii="Times New Roman" w:hAnsi="Times New Roman" w:cs="Times New Roman"/>
          <w:color w:val="222222"/>
          <w:sz w:val="24"/>
          <w:szCs w:val="24"/>
          <w:shd w:val="clear" w:color="auto" w:fill="FFFFFF"/>
        </w:rPr>
        <w:t>Kuo-Jui</w:t>
      </w:r>
      <w:proofErr w:type="spellEnd"/>
      <w:r w:rsidRPr="006464B0">
        <w:rPr>
          <w:rFonts w:ascii="Times New Roman" w:hAnsi="Times New Roman" w:cs="Times New Roman"/>
          <w:color w:val="222222"/>
          <w:sz w:val="24"/>
          <w:szCs w:val="24"/>
          <w:shd w:val="clear" w:color="auto" w:fill="FFFFFF"/>
        </w:rPr>
        <w:t xml:space="preserve">, Ching-Jong Liao, Ming-Lang Tseng, Ming K. Lim, </w:t>
      </w:r>
      <w:proofErr w:type="spellStart"/>
      <w:r w:rsidRPr="006464B0">
        <w:rPr>
          <w:rFonts w:ascii="Times New Roman" w:hAnsi="Times New Roman" w:cs="Times New Roman"/>
          <w:color w:val="222222"/>
          <w:sz w:val="24"/>
          <w:szCs w:val="24"/>
          <w:shd w:val="clear" w:color="auto" w:fill="FFFFFF"/>
        </w:rPr>
        <w:t>Jiayao</w:t>
      </w:r>
      <w:proofErr w:type="spellEnd"/>
      <w:r w:rsidRPr="006464B0">
        <w:rPr>
          <w:rFonts w:ascii="Times New Roman" w:hAnsi="Times New Roman" w:cs="Times New Roman"/>
          <w:color w:val="222222"/>
          <w:sz w:val="24"/>
          <w:szCs w:val="24"/>
          <w:shd w:val="clear" w:color="auto" w:fill="FFFFFF"/>
        </w:rPr>
        <w:t xml:space="preserve"> Hu, and </w:t>
      </w:r>
      <w:proofErr w:type="spellStart"/>
      <w:r w:rsidRPr="006464B0">
        <w:rPr>
          <w:rFonts w:ascii="Times New Roman" w:hAnsi="Times New Roman" w:cs="Times New Roman"/>
          <w:color w:val="222222"/>
          <w:sz w:val="24"/>
          <w:szCs w:val="24"/>
          <w:shd w:val="clear" w:color="auto" w:fill="FFFFFF"/>
        </w:rPr>
        <w:t>Kimhua</w:t>
      </w:r>
      <w:proofErr w:type="spellEnd"/>
      <w:r w:rsidRPr="006464B0">
        <w:rPr>
          <w:rFonts w:ascii="Times New Roman" w:hAnsi="Times New Roman" w:cs="Times New Roman"/>
          <w:color w:val="222222"/>
          <w:sz w:val="24"/>
          <w:szCs w:val="24"/>
          <w:shd w:val="clear" w:color="auto" w:fill="FFFFFF"/>
        </w:rPr>
        <w:t xml:space="preserve"> Tan.</w:t>
      </w:r>
      <w:proofErr w:type="gramEnd"/>
      <w:r w:rsidRPr="006464B0">
        <w:rPr>
          <w:rFonts w:ascii="Times New Roman" w:hAnsi="Times New Roman" w:cs="Times New Roman"/>
          <w:color w:val="222222"/>
          <w:sz w:val="24"/>
          <w:szCs w:val="24"/>
          <w:shd w:val="clear" w:color="auto" w:fill="FFFFFF"/>
        </w:rPr>
        <w:t xml:space="preserve"> "Toward sustainability: using big data to explore the decisive attributes of supply chain risks and uncertainties."</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i/>
          <w:iCs/>
          <w:color w:val="222222"/>
          <w:sz w:val="24"/>
          <w:szCs w:val="24"/>
          <w:shd w:val="clear" w:color="auto" w:fill="FFFFFF"/>
        </w:rPr>
        <w:t>Journal of Cleaner Production</w:t>
      </w:r>
      <w:r w:rsidRPr="006464B0">
        <w:rPr>
          <w:rStyle w:val="apple-converted-space"/>
          <w:rFonts w:ascii="Times New Roman" w:hAnsi="Times New Roman" w:cs="Times New Roman"/>
          <w:color w:val="222222"/>
          <w:sz w:val="24"/>
          <w:szCs w:val="24"/>
          <w:shd w:val="clear" w:color="auto" w:fill="FFFFFF"/>
        </w:rPr>
        <w:t> </w:t>
      </w:r>
      <w:r w:rsidRPr="006464B0">
        <w:rPr>
          <w:rFonts w:ascii="Times New Roman" w:hAnsi="Times New Roman" w:cs="Times New Roman"/>
          <w:color w:val="222222"/>
          <w:sz w:val="24"/>
          <w:szCs w:val="24"/>
          <w:shd w:val="clear" w:color="auto" w:fill="FFFFFF"/>
        </w:rPr>
        <w:t>142 (2017): 663-676.</w:t>
      </w:r>
    </w:p>
    <w:p w:rsidR="00822B18" w:rsidRPr="006464B0" w:rsidRDefault="00822B18" w:rsidP="00822B18">
      <w:pPr>
        <w:rPr>
          <w:rFonts w:ascii="Times New Roman" w:hAnsi="Times New Roman" w:cs="Times New Roman"/>
          <w:sz w:val="24"/>
          <w:szCs w:val="24"/>
        </w:rPr>
      </w:pPr>
      <w:r w:rsidRPr="006464B0">
        <w:rPr>
          <w:rFonts w:ascii="Times New Roman" w:hAnsi="Times New Roman" w:cs="Times New Roman"/>
          <w:sz w:val="24"/>
          <w:szCs w:val="24"/>
        </w:rPr>
        <w:t xml:space="preserve">Wynn, Graeme. </w:t>
      </w:r>
      <w:proofErr w:type="gramStart"/>
      <w:r w:rsidRPr="006464B0">
        <w:rPr>
          <w:rFonts w:ascii="Times New Roman" w:hAnsi="Times New Roman" w:cs="Times New Roman"/>
          <w:i/>
          <w:sz w:val="24"/>
          <w:szCs w:val="24"/>
        </w:rPr>
        <w:t>Timber Colony: A Historical Geography of Early Nineteenth Century New Brunswick</w:t>
      </w:r>
      <w:r w:rsidRPr="006464B0">
        <w:rPr>
          <w:rFonts w:ascii="Times New Roman" w:hAnsi="Times New Roman" w:cs="Times New Roman"/>
          <w:sz w:val="24"/>
          <w:szCs w:val="24"/>
        </w:rPr>
        <w:t>.</w:t>
      </w:r>
      <w:proofErr w:type="gramEnd"/>
      <w:r w:rsidRPr="006464B0">
        <w:rPr>
          <w:rFonts w:ascii="Times New Roman" w:hAnsi="Times New Roman" w:cs="Times New Roman"/>
          <w:sz w:val="24"/>
          <w:szCs w:val="24"/>
        </w:rPr>
        <w:t xml:space="preserve"> Toronto: University of Toronto Press, 1981.</w:t>
      </w:r>
    </w:p>
    <w:p w:rsidR="00822B18" w:rsidRPr="006464B0" w:rsidRDefault="00822B18" w:rsidP="00AE63C6">
      <w:pPr>
        <w:pStyle w:val="BodyText"/>
        <w:rPr>
          <w:lang w:val="en-GB"/>
        </w:rPr>
      </w:pPr>
    </w:p>
    <w:sectPr w:rsidR="00822B18" w:rsidRPr="006464B0" w:rsidSect="00085D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698" w:rsidRDefault="00303698" w:rsidP="006023C4">
      <w:pPr>
        <w:spacing w:after="0" w:line="240" w:lineRule="auto"/>
      </w:pPr>
      <w:r>
        <w:separator/>
      </w:r>
    </w:p>
  </w:endnote>
  <w:endnote w:type="continuationSeparator" w:id="0">
    <w:p w:rsidR="00303698" w:rsidRDefault="00303698" w:rsidP="00602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698" w:rsidRDefault="00303698" w:rsidP="006023C4">
      <w:pPr>
        <w:spacing w:after="0" w:line="240" w:lineRule="auto"/>
      </w:pPr>
      <w:r>
        <w:separator/>
      </w:r>
    </w:p>
  </w:footnote>
  <w:footnote w:type="continuationSeparator" w:id="0">
    <w:p w:rsidR="00303698" w:rsidRDefault="00303698" w:rsidP="006023C4">
      <w:pPr>
        <w:spacing w:after="0" w:line="240" w:lineRule="auto"/>
      </w:pPr>
      <w:r>
        <w:continuationSeparator/>
      </w:r>
    </w:p>
  </w:footnote>
  <w:footnote w:id="1">
    <w:p w:rsidR="00D87568" w:rsidRPr="002F7403" w:rsidRDefault="00D87568" w:rsidP="004B3B2E">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Rosen and Sellers, “The Nature of the Firm: Towards an Ecocultural History of Business,” 577.</w:t>
      </w:r>
    </w:p>
  </w:footnote>
  <w:footnote w:id="2">
    <w:p w:rsidR="00D87568" w:rsidRPr="002F7403" w:rsidRDefault="00D87568" w:rsidP="004B3B2E">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“William </w:t>
      </w:r>
      <w:proofErr w:type="spellStart"/>
      <w:r w:rsidRPr="002F7403">
        <w:rPr>
          <w:rFonts w:ascii="Times New Roman" w:hAnsi="Times New Roman" w:cs="Times New Roman"/>
          <w:sz w:val="21"/>
          <w:szCs w:val="21"/>
        </w:rPr>
        <w:t>Cronon’s</w:t>
      </w:r>
      <w:proofErr w:type="spellEnd"/>
      <w:r w:rsidRPr="002F7403">
        <w:rPr>
          <w:rFonts w:ascii="Times New Roman" w:hAnsi="Times New Roman" w:cs="Times New Roman"/>
          <w:sz w:val="21"/>
          <w:szCs w:val="21"/>
        </w:rPr>
        <w:t xml:space="preserve"> Students,” accessed 12 January 2015</w:t>
      </w:r>
      <w:proofErr w:type="gramStart"/>
      <w:r w:rsidRPr="002F7403">
        <w:rPr>
          <w:rFonts w:ascii="Times New Roman" w:hAnsi="Times New Roman" w:cs="Times New Roman"/>
          <w:sz w:val="21"/>
          <w:szCs w:val="21"/>
        </w:rPr>
        <w:t>,  http</w:t>
      </w:r>
      <w:proofErr w:type="gramEnd"/>
      <w:r w:rsidRPr="002F7403">
        <w:rPr>
          <w:rFonts w:ascii="Times New Roman" w:hAnsi="Times New Roman" w:cs="Times New Roman"/>
          <w:sz w:val="21"/>
          <w:szCs w:val="21"/>
        </w:rPr>
        <w:t>://www.williamcronon.net/students.htm#phdstuds.</w:t>
      </w:r>
    </w:p>
  </w:footnote>
  <w:footnote w:id="3">
    <w:p w:rsidR="00D87568" w:rsidRPr="002F7403" w:rsidRDefault="00D87568" w:rsidP="004B3B2E">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w:t>
      </w:r>
      <w:r w:rsidRPr="002F7403">
        <w:rPr>
          <w:rFonts w:ascii="Times New Roman" w:eastAsia="Arial Unicode MS" w:hAnsi="Times New Roman" w:cs="Times New Roman"/>
          <w:sz w:val="21"/>
          <w:szCs w:val="21"/>
          <w:shd w:val="clear" w:color="auto" w:fill="FFFFFF"/>
        </w:rPr>
        <w:t xml:space="preserve">White, </w:t>
      </w:r>
      <w:proofErr w:type="gramStart"/>
      <w:r w:rsidRPr="002F7403">
        <w:rPr>
          <w:rFonts w:ascii="Times New Roman" w:eastAsia="Arial Unicode MS" w:hAnsi="Times New Roman" w:cs="Times New Roman"/>
          <w:i/>
          <w:iCs/>
          <w:sz w:val="21"/>
          <w:szCs w:val="21"/>
          <w:shd w:val="clear" w:color="auto" w:fill="FFFFFF"/>
        </w:rPr>
        <w:t>Railroaded:</w:t>
      </w:r>
      <w:proofErr w:type="gramEnd"/>
      <w:r w:rsidRPr="002F7403">
        <w:rPr>
          <w:rFonts w:ascii="Times New Roman" w:eastAsia="Arial Unicode MS" w:hAnsi="Times New Roman" w:cs="Times New Roman"/>
          <w:i/>
          <w:iCs/>
          <w:sz w:val="21"/>
          <w:szCs w:val="21"/>
          <w:shd w:val="clear" w:color="auto" w:fill="FFFFFF"/>
        </w:rPr>
        <w:t xml:space="preserve"> The </w:t>
      </w:r>
      <w:proofErr w:type="spellStart"/>
      <w:r w:rsidRPr="002F7403">
        <w:rPr>
          <w:rFonts w:ascii="Times New Roman" w:eastAsia="Arial Unicode MS" w:hAnsi="Times New Roman" w:cs="Times New Roman"/>
          <w:i/>
          <w:iCs/>
          <w:sz w:val="21"/>
          <w:szCs w:val="21"/>
          <w:shd w:val="clear" w:color="auto" w:fill="FFFFFF"/>
        </w:rPr>
        <w:t>Transcontinentals</w:t>
      </w:r>
      <w:proofErr w:type="spellEnd"/>
      <w:r w:rsidRPr="002F7403">
        <w:rPr>
          <w:rFonts w:ascii="Times New Roman" w:eastAsia="Arial Unicode MS" w:hAnsi="Times New Roman" w:cs="Times New Roman"/>
          <w:i/>
          <w:iCs/>
          <w:sz w:val="21"/>
          <w:szCs w:val="21"/>
          <w:shd w:val="clear" w:color="auto" w:fill="FFFFFF"/>
        </w:rPr>
        <w:t xml:space="preserve"> and the Making of Modern America</w:t>
      </w:r>
      <w:r w:rsidRPr="002F7403">
        <w:rPr>
          <w:rFonts w:ascii="Times New Roman" w:eastAsia="Arial Unicode MS" w:hAnsi="Times New Roman" w:cs="Times New Roman"/>
          <w:sz w:val="21"/>
          <w:szCs w:val="21"/>
          <w:shd w:val="clear" w:color="auto" w:fill="FFFFFF"/>
        </w:rPr>
        <w:t>.</w:t>
      </w:r>
    </w:p>
  </w:footnote>
  <w:footnote w:id="4">
    <w:p w:rsidR="00D87568" w:rsidRPr="002F7403" w:rsidRDefault="00D87568" w:rsidP="004B3B2E">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Stokes et al., </w:t>
      </w:r>
      <w:proofErr w:type="gramStart"/>
      <w:r w:rsidRPr="002F7403">
        <w:rPr>
          <w:rFonts w:ascii="Times New Roman" w:hAnsi="Times New Roman" w:cs="Times New Roman"/>
          <w:i/>
          <w:iCs/>
          <w:sz w:val="21"/>
          <w:szCs w:val="21"/>
        </w:rPr>
        <w:t>The</w:t>
      </w:r>
      <w:proofErr w:type="gramEnd"/>
      <w:r w:rsidRPr="002F7403">
        <w:rPr>
          <w:rFonts w:ascii="Times New Roman" w:hAnsi="Times New Roman" w:cs="Times New Roman"/>
          <w:i/>
          <w:iCs/>
          <w:sz w:val="21"/>
          <w:szCs w:val="21"/>
        </w:rPr>
        <w:t xml:space="preserve"> Business of Waste: Great Britain and Germany, 1945 to the Present</w:t>
      </w:r>
      <w:r w:rsidRPr="002F7403">
        <w:rPr>
          <w:rFonts w:ascii="Times New Roman" w:hAnsi="Times New Roman" w:cs="Times New Roman"/>
          <w:sz w:val="21"/>
          <w:szCs w:val="21"/>
        </w:rPr>
        <w:t xml:space="preserve">; Elmore, </w:t>
      </w:r>
      <w:r w:rsidRPr="002F7403">
        <w:rPr>
          <w:rFonts w:ascii="Times New Roman" w:hAnsi="Times New Roman" w:cs="Times New Roman"/>
          <w:i/>
          <w:iCs/>
          <w:sz w:val="21"/>
          <w:szCs w:val="21"/>
        </w:rPr>
        <w:t>Citizen Coke: The Making of Coca-Cola Capitalism</w:t>
      </w:r>
      <w:r w:rsidRPr="002F7403">
        <w:rPr>
          <w:rFonts w:ascii="Times New Roman" w:hAnsi="Times New Roman" w:cs="Times New Roman"/>
          <w:sz w:val="21"/>
          <w:szCs w:val="21"/>
        </w:rPr>
        <w:t>.</w:t>
      </w:r>
    </w:p>
  </w:footnote>
  <w:footnote w:id="5">
    <w:p w:rsidR="00D87568" w:rsidRPr="002F7403" w:rsidRDefault="00D87568" w:rsidP="004B3B2E">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w:t>
      </w:r>
      <w:proofErr w:type="gramStart"/>
      <w:r w:rsidRPr="002F7403">
        <w:rPr>
          <w:rFonts w:ascii="Times New Roman" w:hAnsi="Times New Roman" w:cs="Times New Roman"/>
          <w:sz w:val="21"/>
          <w:szCs w:val="21"/>
        </w:rPr>
        <w:t>Highest ranking according to the Association of Business Schools Journal Quality Guide version 4.</w:t>
      </w:r>
      <w:proofErr w:type="gramEnd"/>
      <w:r w:rsidRPr="002F7403">
        <w:rPr>
          <w:rFonts w:ascii="Times New Roman" w:hAnsi="Times New Roman" w:cs="Times New Roman"/>
          <w:sz w:val="21"/>
          <w:szCs w:val="21"/>
        </w:rPr>
        <w:t xml:space="preserve"> Darby, “The Environmental Crisis in Japan and the Origins of Japanese Manufacturing in Europe,” 94–114; </w:t>
      </w:r>
      <w:proofErr w:type="spellStart"/>
      <w:r w:rsidRPr="002F7403">
        <w:rPr>
          <w:rFonts w:ascii="Times New Roman" w:hAnsi="Times New Roman" w:cs="Times New Roman"/>
          <w:sz w:val="21"/>
          <w:szCs w:val="21"/>
        </w:rPr>
        <w:t>Sluyterman</w:t>
      </w:r>
      <w:proofErr w:type="spellEnd"/>
      <w:r w:rsidRPr="002F7403">
        <w:rPr>
          <w:rFonts w:ascii="Times New Roman" w:hAnsi="Times New Roman" w:cs="Times New Roman"/>
          <w:sz w:val="21"/>
          <w:szCs w:val="21"/>
        </w:rPr>
        <w:t xml:space="preserve">, “Royal Dutch Shell: Company Strategies for Dealing with Environmental Issues,” 203–226; </w:t>
      </w:r>
      <w:proofErr w:type="spellStart"/>
      <w:r w:rsidRPr="002F7403">
        <w:rPr>
          <w:rFonts w:ascii="Times New Roman" w:hAnsi="Times New Roman" w:cs="Times New Roman"/>
          <w:sz w:val="21"/>
          <w:szCs w:val="21"/>
        </w:rPr>
        <w:t>Desrochers</w:t>
      </w:r>
      <w:proofErr w:type="spellEnd"/>
      <w:r w:rsidRPr="002F7403">
        <w:rPr>
          <w:rFonts w:ascii="Times New Roman" w:hAnsi="Times New Roman" w:cs="Times New Roman"/>
          <w:sz w:val="21"/>
          <w:szCs w:val="21"/>
        </w:rPr>
        <w:t xml:space="preserve">, “How Did the Invisible Hand Handle Industrial Waste? By-Product Development </w:t>
      </w:r>
      <w:proofErr w:type="gramStart"/>
      <w:r w:rsidRPr="002F7403">
        <w:rPr>
          <w:rFonts w:ascii="Times New Roman" w:hAnsi="Times New Roman" w:cs="Times New Roman"/>
          <w:sz w:val="21"/>
          <w:szCs w:val="21"/>
        </w:rPr>
        <w:t>Before</w:t>
      </w:r>
      <w:proofErr w:type="gramEnd"/>
      <w:r w:rsidRPr="002F7403">
        <w:rPr>
          <w:rFonts w:ascii="Times New Roman" w:hAnsi="Times New Roman" w:cs="Times New Roman"/>
          <w:sz w:val="21"/>
          <w:szCs w:val="21"/>
        </w:rPr>
        <w:t xml:space="preserve"> the Modern Environmental Era,” 348–374.</w:t>
      </w:r>
    </w:p>
  </w:footnote>
  <w:footnote w:id="6">
    <w:p w:rsidR="00D87568" w:rsidRPr="002F7403" w:rsidRDefault="00D87568" w:rsidP="004B3B2E">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Rosen, “The Business-Environment Connection,” 77–79.</w:t>
      </w:r>
    </w:p>
  </w:footnote>
  <w:footnote w:id="7">
    <w:p w:rsidR="00D87568" w:rsidRPr="002F7403" w:rsidRDefault="00D87568" w:rsidP="004B3B2E">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w:t>
      </w:r>
      <w:proofErr w:type="gramStart"/>
      <w:r w:rsidRPr="002F7403">
        <w:rPr>
          <w:rFonts w:ascii="Times New Roman" w:hAnsi="Times New Roman" w:cs="Times New Roman"/>
          <w:sz w:val="21"/>
          <w:szCs w:val="21"/>
        </w:rPr>
        <w:t xml:space="preserve">Held et al., </w:t>
      </w:r>
      <w:r w:rsidRPr="002F7403">
        <w:rPr>
          <w:rFonts w:ascii="Times New Roman" w:hAnsi="Times New Roman" w:cs="Times New Roman"/>
          <w:i/>
          <w:iCs/>
          <w:sz w:val="21"/>
          <w:szCs w:val="21"/>
        </w:rPr>
        <w:t>Climate Governance in the Developing World</w:t>
      </w:r>
      <w:r w:rsidRPr="002F7403">
        <w:rPr>
          <w:rFonts w:ascii="Times New Roman" w:hAnsi="Times New Roman" w:cs="Times New Roman"/>
          <w:sz w:val="21"/>
          <w:szCs w:val="21"/>
        </w:rPr>
        <w:t>, 43–44.</w:t>
      </w:r>
      <w:proofErr w:type="gramEnd"/>
    </w:p>
  </w:footnote>
  <w:footnote w:id="8">
    <w:p w:rsidR="00D87568" w:rsidRPr="002F7403" w:rsidRDefault="00D87568" w:rsidP="004B3B2E">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w:t>
      </w:r>
      <w:proofErr w:type="gramStart"/>
      <w:r w:rsidRPr="002F7403">
        <w:rPr>
          <w:rFonts w:ascii="Times New Roman" w:hAnsi="Times New Roman" w:cs="Times New Roman"/>
          <w:sz w:val="21"/>
          <w:szCs w:val="21"/>
        </w:rPr>
        <w:t>Ekins, </w:t>
      </w:r>
      <w:r w:rsidRPr="002F7403">
        <w:rPr>
          <w:rFonts w:ascii="Times New Roman" w:hAnsi="Times New Roman" w:cs="Times New Roman"/>
          <w:i/>
          <w:iCs/>
          <w:sz w:val="21"/>
          <w:szCs w:val="21"/>
        </w:rPr>
        <w:t>Economic Growth and Environmental Sustainability: The Prospects for Green Growth</w:t>
      </w:r>
      <w:r w:rsidRPr="002F7403">
        <w:rPr>
          <w:rFonts w:ascii="Times New Roman" w:hAnsi="Times New Roman" w:cs="Times New Roman"/>
          <w:sz w:val="21"/>
          <w:szCs w:val="21"/>
        </w:rPr>
        <w:t>.</w:t>
      </w:r>
      <w:proofErr w:type="gramEnd"/>
    </w:p>
  </w:footnote>
  <w:footnote w:id="9">
    <w:p w:rsidR="00D87568" w:rsidRPr="002F7403" w:rsidRDefault="00D87568" w:rsidP="004B3B2E">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w:t>
      </w:r>
      <w:proofErr w:type="spellStart"/>
      <w:r w:rsidRPr="002F7403">
        <w:rPr>
          <w:rFonts w:ascii="Times New Roman" w:hAnsi="Times New Roman" w:cs="Times New Roman"/>
          <w:sz w:val="21"/>
          <w:szCs w:val="21"/>
        </w:rPr>
        <w:t>Ambec</w:t>
      </w:r>
      <w:proofErr w:type="spellEnd"/>
      <w:r w:rsidRPr="002F7403">
        <w:rPr>
          <w:rFonts w:ascii="Times New Roman" w:hAnsi="Times New Roman" w:cs="Times New Roman"/>
          <w:sz w:val="21"/>
          <w:szCs w:val="21"/>
        </w:rPr>
        <w:t xml:space="preserve"> et al., “The Porter Hypothesis at 20: Can Environmental Regulation Enhance Innovation and Competitiveness</w:t>
      </w:r>
      <w:proofErr w:type="gramStart"/>
      <w:r w:rsidRPr="002F7403">
        <w:rPr>
          <w:rFonts w:ascii="Times New Roman" w:hAnsi="Times New Roman" w:cs="Times New Roman"/>
          <w:sz w:val="21"/>
          <w:szCs w:val="21"/>
        </w:rPr>
        <w:t>?,</w:t>
      </w:r>
      <w:proofErr w:type="gramEnd"/>
      <w:r w:rsidRPr="002F7403">
        <w:rPr>
          <w:rFonts w:ascii="Times New Roman" w:hAnsi="Times New Roman" w:cs="Times New Roman"/>
          <w:sz w:val="21"/>
          <w:szCs w:val="21"/>
        </w:rPr>
        <w:t>” 2–22.</w:t>
      </w:r>
    </w:p>
  </w:footnote>
  <w:footnote w:id="10">
    <w:p w:rsidR="00D87568" w:rsidRPr="002F7403" w:rsidRDefault="00D87568" w:rsidP="004B3B2E">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Some insurance companies are preparing for possibility that the climate change will increase claims by their customers. Mills, “A Global Review of Insurance Industry Responses to Climate Change,” 323–359.</w:t>
      </w:r>
    </w:p>
  </w:footnote>
  <w:footnote w:id="11">
    <w:p w:rsidR="00D87568" w:rsidRPr="002F7403" w:rsidRDefault="00D87568">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Sachs and Warner, </w:t>
      </w:r>
      <w:r w:rsidRPr="002F7403">
        <w:rPr>
          <w:rFonts w:ascii="Times New Roman" w:hAnsi="Times New Roman" w:cs="Times New Roman"/>
          <w:i/>
          <w:iCs/>
          <w:sz w:val="21"/>
          <w:szCs w:val="21"/>
        </w:rPr>
        <w:t>Natural Resource Abundance and Economic Growth</w:t>
      </w:r>
      <w:r w:rsidRPr="002F7403">
        <w:rPr>
          <w:rFonts w:ascii="Times New Roman" w:hAnsi="Times New Roman" w:cs="Times New Roman"/>
          <w:sz w:val="21"/>
          <w:szCs w:val="21"/>
        </w:rPr>
        <w:t xml:space="preserve">; Frankel, “The Natural Resource Curse: A Survey of Diagnoses and Some Prescriptions.” </w:t>
      </w:r>
    </w:p>
  </w:footnote>
  <w:footnote w:id="12">
    <w:p w:rsidR="00D87568" w:rsidRPr="002F7403" w:rsidRDefault="00D87568">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Noël et al., “The </w:t>
      </w:r>
      <w:proofErr w:type="spellStart"/>
      <w:r w:rsidRPr="002F7403">
        <w:rPr>
          <w:rFonts w:ascii="Times New Roman" w:hAnsi="Times New Roman" w:cs="Times New Roman"/>
          <w:sz w:val="21"/>
          <w:szCs w:val="21"/>
        </w:rPr>
        <w:t>Bouchereau</w:t>
      </w:r>
      <w:proofErr w:type="spellEnd"/>
      <w:r w:rsidRPr="002F7403">
        <w:rPr>
          <w:rFonts w:ascii="Times New Roman" w:hAnsi="Times New Roman" w:cs="Times New Roman"/>
          <w:sz w:val="21"/>
          <w:szCs w:val="21"/>
        </w:rPr>
        <w:t xml:space="preserve"> Woodland and the Transmission of Socio-Ecological Economic Value,” 247–266; </w:t>
      </w:r>
      <w:proofErr w:type="spellStart"/>
      <w:r w:rsidRPr="002F7403">
        <w:rPr>
          <w:rFonts w:ascii="Times New Roman" w:hAnsi="Times New Roman" w:cs="Times New Roman"/>
          <w:sz w:val="21"/>
          <w:szCs w:val="21"/>
        </w:rPr>
        <w:t>Matulis</w:t>
      </w:r>
      <w:proofErr w:type="spellEnd"/>
      <w:r w:rsidRPr="002F7403">
        <w:rPr>
          <w:rFonts w:ascii="Times New Roman" w:hAnsi="Times New Roman" w:cs="Times New Roman"/>
          <w:sz w:val="21"/>
          <w:szCs w:val="21"/>
        </w:rPr>
        <w:t xml:space="preserve">, “The Economic Valuation of Nature: A Question of Justice?” </w:t>
      </w:r>
      <w:proofErr w:type="gramStart"/>
      <w:r w:rsidRPr="002F7403">
        <w:rPr>
          <w:rFonts w:ascii="Times New Roman" w:hAnsi="Times New Roman" w:cs="Times New Roman"/>
          <w:sz w:val="21"/>
          <w:szCs w:val="21"/>
        </w:rPr>
        <w:t>155–157.</w:t>
      </w:r>
      <w:proofErr w:type="gramEnd"/>
    </w:p>
  </w:footnote>
  <w:footnote w:id="13">
    <w:p w:rsidR="00D87568" w:rsidRPr="002F7403" w:rsidRDefault="00D87568">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Peterson and </w:t>
      </w:r>
      <w:proofErr w:type="spellStart"/>
      <w:r w:rsidRPr="002F7403">
        <w:rPr>
          <w:rFonts w:ascii="Times New Roman" w:hAnsi="Times New Roman" w:cs="Times New Roman"/>
          <w:sz w:val="21"/>
          <w:szCs w:val="21"/>
        </w:rPr>
        <w:t>Isenhour</w:t>
      </w:r>
      <w:proofErr w:type="spellEnd"/>
      <w:r w:rsidRPr="002F7403">
        <w:rPr>
          <w:rFonts w:ascii="Times New Roman" w:hAnsi="Times New Roman" w:cs="Times New Roman"/>
          <w:sz w:val="21"/>
          <w:szCs w:val="21"/>
        </w:rPr>
        <w:t xml:space="preserve">, “Introduction: Moving Beyond the ‘Rational Actor’ in Environmental Governance and Conservation,” 229; Levine et al., “From Rational Actor to Efficient Complexity Manager: Exorcising the Ghost of Homo </w:t>
      </w:r>
      <w:proofErr w:type="spellStart"/>
      <w:r w:rsidRPr="002F7403">
        <w:rPr>
          <w:rFonts w:ascii="Times New Roman" w:hAnsi="Times New Roman" w:cs="Times New Roman"/>
          <w:sz w:val="21"/>
          <w:szCs w:val="21"/>
        </w:rPr>
        <w:t>Economicus</w:t>
      </w:r>
      <w:proofErr w:type="spellEnd"/>
      <w:r w:rsidRPr="002F7403">
        <w:rPr>
          <w:rFonts w:ascii="Times New Roman" w:hAnsi="Times New Roman" w:cs="Times New Roman"/>
          <w:sz w:val="21"/>
          <w:szCs w:val="21"/>
        </w:rPr>
        <w:t xml:space="preserve"> with a Unified Synthesis of Cognition Research,” 22–32.</w:t>
      </w:r>
    </w:p>
  </w:footnote>
  <w:footnote w:id="14">
    <w:p w:rsidR="00D87568" w:rsidRPr="002F7403" w:rsidRDefault="00D87568">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w:t>
      </w:r>
      <w:proofErr w:type="spellStart"/>
      <w:r w:rsidRPr="002F7403">
        <w:rPr>
          <w:rFonts w:ascii="Times New Roman" w:hAnsi="Times New Roman" w:cs="Times New Roman"/>
          <w:sz w:val="21"/>
          <w:szCs w:val="21"/>
        </w:rPr>
        <w:t>Worster</w:t>
      </w:r>
      <w:proofErr w:type="spellEnd"/>
      <w:r w:rsidRPr="002F7403">
        <w:rPr>
          <w:rFonts w:ascii="Times New Roman" w:hAnsi="Times New Roman" w:cs="Times New Roman"/>
          <w:sz w:val="21"/>
          <w:szCs w:val="21"/>
        </w:rPr>
        <w:t>, “The Intrinsic Value of Nature,” 43–49.</w:t>
      </w:r>
      <w:r w:rsidRPr="002F7403" w:rsidDel="003A07CC">
        <w:rPr>
          <w:rFonts w:ascii="Times New Roman" w:hAnsi="Times New Roman" w:cs="Times New Roman"/>
          <w:sz w:val="21"/>
          <w:szCs w:val="21"/>
        </w:rPr>
        <w:t xml:space="preserve"> </w:t>
      </w:r>
    </w:p>
  </w:footnote>
  <w:footnote w:id="15">
    <w:p w:rsidR="00D87568" w:rsidRPr="002F7403" w:rsidRDefault="00D87568" w:rsidP="00805F1E">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w:t>
      </w:r>
      <w:proofErr w:type="spellStart"/>
      <w:r w:rsidRPr="002F7403">
        <w:rPr>
          <w:rFonts w:ascii="Times New Roman" w:hAnsi="Times New Roman" w:cs="Times New Roman"/>
          <w:sz w:val="21"/>
          <w:szCs w:val="21"/>
          <w:shd w:val="clear" w:color="auto" w:fill="FFFFFF"/>
        </w:rPr>
        <w:t>Guldi</w:t>
      </w:r>
      <w:proofErr w:type="spellEnd"/>
      <w:r w:rsidRPr="002F7403">
        <w:rPr>
          <w:rFonts w:ascii="Times New Roman" w:hAnsi="Times New Roman" w:cs="Times New Roman"/>
          <w:sz w:val="21"/>
          <w:szCs w:val="21"/>
          <w:shd w:val="clear" w:color="auto" w:fill="FFFFFF"/>
        </w:rPr>
        <w:t xml:space="preserve"> and Armitage, </w:t>
      </w:r>
      <w:proofErr w:type="gramStart"/>
      <w:r w:rsidRPr="002F7403">
        <w:rPr>
          <w:rFonts w:ascii="Times New Roman" w:hAnsi="Times New Roman" w:cs="Times New Roman"/>
          <w:i/>
          <w:iCs/>
          <w:sz w:val="21"/>
          <w:szCs w:val="21"/>
          <w:shd w:val="clear" w:color="auto" w:fill="FFFFFF"/>
        </w:rPr>
        <w:t>The</w:t>
      </w:r>
      <w:proofErr w:type="gramEnd"/>
      <w:r w:rsidRPr="002F7403">
        <w:rPr>
          <w:rFonts w:ascii="Times New Roman" w:hAnsi="Times New Roman" w:cs="Times New Roman"/>
          <w:i/>
          <w:iCs/>
          <w:sz w:val="21"/>
          <w:szCs w:val="21"/>
          <w:shd w:val="clear" w:color="auto" w:fill="FFFFFF"/>
        </w:rPr>
        <w:t xml:space="preserve"> History Manifesto</w:t>
      </w:r>
      <w:r w:rsidRPr="002F7403">
        <w:rPr>
          <w:rFonts w:ascii="Times New Roman" w:hAnsi="Times New Roman" w:cs="Times New Roman"/>
          <w:sz w:val="21"/>
          <w:szCs w:val="21"/>
          <w:shd w:val="clear" w:color="auto" w:fill="FFFFFF"/>
        </w:rPr>
        <w:t xml:space="preserve">, </w:t>
      </w:r>
      <w:r w:rsidRPr="002F7403">
        <w:rPr>
          <w:rFonts w:ascii="Times New Roman" w:hAnsi="Times New Roman" w:cs="Times New Roman"/>
          <w:sz w:val="21"/>
          <w:szCs w:val="21"/>
        </w:rPr>
        <w:t>63.</w:t>
      </w:r>
    </w:p>
  </w:footnote>
  <w:footnote w:id="16">
    <w:p w:rsidR="00D87568" w:rsidRPr="002F7403" w:rsidRDefault="00D87568" w:rsidP="00457865">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Jones and </w:t>
      </w:r>
      <w:proofErr w:type="spellStart"/>
      <w:r w:rsidRPr="002F7403">
        <w:rPr>
          <w:rFonts w:ascii="Times New Roman" w:hAnsi="Times New Roman" w:cs="Times New Roman"/>
          <w:sz w:val="21"/>
          <w:szCs w:val="21"/>
        </w:rPr>
        <w:t>Lubinski</w:t>
      </w:r>
      <w:proofErr w:type="spellEnd"/>
      <w:r w:rsidRPr="002F7403">
        <w:rPr>
          <w:rFonts w:ascii="Times New Roman" w:hAnsi="Times New Roman" w:cs="Times New Roman"/>
          <w:sz w:val="21"/>
          <w:szCs w:val="21"/>
        </w:rPr>
        <w:t>, “Making ‘Green Giants’: Environment Sustainability in the German Chemical Industry, 1950s–1980s,” 623–649.</w:t>
      </w:r>
    </w:p>
  </w:footnote>
  <w:footnote w:id="17">
    <w:p w:rsidR="00D87568" w:rsidRPr="002F7403" w:rsidRDefault="00D87568">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Professor Tom Nicholas, e-mail message to author, September 1, 2016.</w:t>
      </w:r>
    </w:p>
  </w:footnote>
  <w:footnote w:id="18">
    <w:p w:rsidR="00D87568" w:rsidRPr="002F7403" w:rsidRDefault="00D87568" w:rsidP="004B3B2E">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w:t>
      </w:r>
      <w:proofErr w:type="spellStart"/>
      <w:r w:rsidRPr="002F7403">
        <w:rPr>
          <w:rFonts w:ascii="Times New Roman" w:hAnsi="Times New Roman" w:cs="Times New Roman"/>
          <w:sz w:val="21"/>
          <w:szCs w:val="21"/>
        </w:rPr>
        <w:t>Fourcade</w:t>
      </w:r>
      <w:proofErr w:type="spellEnd"/>
      <w:r w:rsidRPr="002F7403">
        <w:rPr>
          <w:rFonts w:ascii="Times New Roman" w:hAnsi="Times New Roman" w:cs="Times New Roman"/>
          <w:sz w:val="21"/>
          <w:szCs w:val="21"/>
        </w:rPr>
        <w:t xml:space="preserve"> et al., “The Superiority of Economists,” 89–114.</w:t>
      </w:r>
    </w:p>
  </w:footnote>
  <w:footnote w:id="19">
    <w:p w:rsidR="00D87568" w:rsidRPr="002F7403" w:rsidRDefault="00D87568" w:rsidP="004B3B2E">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w:t>
      </w:r>
      <w:proofErr w:type="spellStart"/>
      <w:r w:rsidRPr="002F7403">
        <w:rPr>
          <w:rFonts w:ascii="Times New Roman" w:hAnsi="Times New Roman" w:cs="Times New Roman"/>
          <w:sz w:val="21"/>
          <w:szCs w:val="21"/>
        </w:rPr>
        <w:t>Wolfers</w:t>
      </w:r>
      <w:proofErr w:type="spellEnd"/>
      <w:r w:rsidRPr="002F7403">
        <w:rPr>
          <w:rFonts w:ascii="Times New Roman" w:hAnsi="Times New Roman" w:cs="Times New Roman"/>
          <w:sz w:val="21"/>
          <w:szCs w:val="21"/>
        </w:rPr>
        <w:t>, “How Economists Came to Dominate the Conversation.”</w:t>
      </w:r>
    </w:p>
  </w:footnote>
  <w:footnote w:id="20">
    <w:p w:rsidR="00D87568" w:rsidRPr="002F7403" w:rsidRDefault="00D87568" w:rsidP="00811CBE">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w:t>
      </w:r>
      <w:proofErr w:type="spellStart"/>
      <w:r w:rsidRPr="002F7403">
        <w:rPr>
          <w:rFonts w:ascii="Times New Roman" w:hAnsi="Times New Roman" w:cs="Times New Roman"/>
          <w:sz w:val="21"/>
          <w:szCs w:val="21"/>
          <w:shd w:val="clear" w:color="auto" w:fill="FFFFFF"/>
        </w:rPr>
        <w:t>Guldi</w:t>
      </w:r>
      <w:proofErr w:type="spellEnd"/>
      <w:r w:rsidRPr="002F7403">
        <w:rPr>
          <w:rFonts w:ascii="Times New Roman" w:hAnsi="Times New Roman" w:cs="Times New Roman"/>
          <w:sz w:val="21"/>
          <w:szCs w:val="21"/>
          <w:shd w:val="clear" w:color="auto" w:fill="FFFFFF"/>
        </w:rPr>
        <w:t xml:space="preserve"> and Armitage, </w:t>
      </w:r>
      <w:proofErr w:type="gramStart"/>
      <w:r w:rsidRPr="002F7403">
        <w:rPr>
          <w:rFonts w:ascii="Times New Roman" w:hAnsi="Times New Roman" w:cs="Times New Roman"/>
          <w:i/>
          <w:iCs/>
          <w:sz w:val="21"/>
          <w:szCs w:val="21"/>
          <w:shd w:val="clear" w:color="auto" w:fill="FFFFFF"/>
        </w:rPr>
        <w:t>The</w:t>
      </w:r>
      <w:proofErr w:type="gramEnd"/>
      <w:r w:rsidRPr="002F7403">
        <w:rPr>
          <w:rFonts w:ascii="Times New Roman" w:hAnsi="Times New Roman" w:cs="Times New Roman"/>
          <w:i/>
          <w:iCs/>
          <w:sz w:val="21"/>
          <w:szCs w:val="21"/>
          <w:shd w:val="clear" w:color="auto" w:fill="FFFFFF"/>
        </w:rPr>
        <w:t xml:space="preserve"> History Manifesto</w:t>
      </w:r>
      <w:r w:rsidRPr="002F7403">
        <w:rPr>
          <w:rFonts w:ascii="Times New Roman" w:hAnsi="Times New Roman" w:cs="Times New Roman"/>
          <w:sz w:val="21"/>
          <w:szCs w:val="21"/>
          <w:shd w:val="clear" w:color="auto" w:fill="FFFFFF"/>
        </w:rPr>
        <w:t xml:space="preserve">, </w:t>
      </w:r>
      <w:r w:rsidRPr="002F7403">
        <w:rPr>
          <w:rFonts w:ascii="Times New Roman" w:hAnsi="Times New Roman" w:cs="Times New Roman"/>
          <w:sz w:val="21"/>
          <w:szCs w:val="21"/>
        </w:rPr>
        <w:t>63.</w:t>
      </w:r>
    </w:p>
  </w:footnote>
  <w:footnote w:id="21">
    <w:p w:rsidR="00D87568" w:rsidRPr="002F7403" w:rsidRDefault="00D87568">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Nelson and Winter, “Evolutionary Theorizing in Economics,” 23–46; </w:t>
      </w:r>
      <w:proofErr w:type="spellStart"/>
      <w:r w:rsidRPr="002F7403">
        <w:rPr>
          <w:rFonts w:ascii="Times New Roman" w:hAnsi="Times New Roman" w:cs="Times New Roman"/>
          <w:sz w:val="21"/>
          <w:szCs w:val="21"/>
        </w:rPr>
        <w:t>Spash</w:t>
      </w:r>
      <w:proofErr w:type="spellEnd"/>
      <w:r w:rsidRPr="002F7403">
        <w:rPr>
          <w:rFonts w:ascii="Times New Roman" w:hAnsi="Times New Roman" w:cs="Times New Roman"/>
          <w:sz w:val="21"/>
          <w:szCs w:val="21"/>
        </w:rPr>
        <w:t>, “The Shallow or the Deep Ecological Economics Movement</w:t>
      </w:r>
      <w:proofErr w:type="gramStart"/>
      <w:r w:rsidRPr="002F7403">
        <w:rPr>
          <w:rFonts w:ascii="Times New Roman" w:hAnsi="Times New Roman" w:cs="Times New Roman"/>
          <w:sz w:val="21"/>
          <w:szCs w:val="21"/>
        </w:rPr>
        <w:t>?,</w:t>
      </w:r>
      <w:proofErr w:type="gramEnd"/>
      <w:r w:rsidRPr="002F7403">
        <w:rPr>
          <w:rFonts w:ascii="Times New Roman" w:hAnsi="Times New Roman" w:cs="Times New Roman"/>
          <w:sz w:val="21"/>
          <w:szCs w:val="21"/>
        </w:rPr>
        <w:t xml:space="preserve">” 351–362; </w:t>
      </w:r>
      <w:proofErr w:type="spellStart"/>
      <w:r w:rsidRPr="002F7403">
        <w:rPr>
          <w:rFonts w:ascii="Times New Roman" w:hAnsi="Times New Roman" w:cs="Times New Roman"/>
          <w:sz w:val="21"/>
          <w:szCs w:val="21"/>
        </w:rPr>
        <w:t>Thaler</w:t>
      </w:r>
      <w:proofErr w:type="spellEnd"/>
      <w:r w:rsidRPr="002F7403">
        <w:rPr>
          <w:rFonts w:ascii="Times New Roman" w:hAnsi="Times New Roman" w:cs="Times New Roman"/>
          <w:sz w:val="21"/>
          <w:szCs w:val="21"/>
        </w:rPr>
        <w:t xml:space="preserve">, </w:t>
      </w:r>
      <w:r w:rsidRPr="002F7403">
        <w:rPr>
          <w:rFonts w:ascii="Times New Roman" w:hAnsi="Times New Roman" w:cs="Times New Roman"/>
          <w:i/>
          <w:iCs/>
          <w:sz w:val="21"/>
          <w:szCs w:val="21"/>
        </w:rPr>
        <w:t xml:space="preserve">Misbehaving: The Making of </w:t>
      </w:r>
      <w:proofErr w:type="spellStart"/>
      <w:r w:rsidRPr="002F7403">
        <w:rPr>
          <w:rFonts w:ascii="Times New Roman" w:hAnsi="Times New Roman" w:cs="Times New Roman"/>
          <w:i/>
          <w:iCs/>
          <w:sz w:val="21"/>
          <w:szCs w:val="21"/>
        </w:rPr>
        <w:t>Behavioral</w:t>
      </w:r>
      <w:proofErr w:type="spellEnd"/>
      <w:r w:rsidRPr="002F7403">
        <w:rPr>
          <w:rFonts w:ascii="Times New Roman" w:hAnsi="Times New Roman" w:cs="Times New Roman"/>
          <w:i/>
          <w:iCs/>
          <w:sz w:val="21"/>
          <w:szCs w:val="21"/>
        </w:rPr>
        <w:t xml:space="preserve"> Economics</w:t>
      </w:r>
      <w:r w:rsidRPr="002F7403">
        <w:rPr>
          <w:rFonts w:ascii="Times New Roman" w:hAnsi="Times New Roman" w:cs="Times New Roman"/>
          <w:sz w:val="21"/>
          <w:szCs w:val="21"/>
        </w:rPr>
        <w:t>.</w:t>
      </w:r>
    </w:p>
  </w:footnote>
  <w:footnote w:id="22">
    <w:p w:rsidR="00D87568" w:rsidRPr="002F7403" w:rsidRDefault="00D87568" w:rsidP="004B3B2E">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w:t>
      </w:r>
      <w:proofErr w:type="spellStart"/>
      <w:r w:rsidRPr="002F7403">
        <w:rPr>
          <w:rFonts w:ascii="Times New Roman" w:hAnsi="Times New Roman" w:cs="Times New Roman"/>
          <w:sz w:val="21"/>
          <w:szCs w:val="21"/>
          <w:shd w:val="clear" w:color="auto" w:fill="FFFFFF"/>
        </w:rPr>
        <w:t>Guldi</w:t>
      </w:r>
      <w:proofErr w:type="spellEnd"/>
      <w:r w:rsidRPr="002F7403">
        <w:rPr>
          <w:rFonts w:ascii="Times New Roman" w:hAnsi="Times New Roman" w:cs="Times New Roman"/>
          <w:sz w:val="21"/>
          <w:szCs w:val="21"/>
          <w:shd w:val="clear" w:color="auto" w:fill="FFFFFF"/>
        </w:rPr>
        <w:t xml:space="preserve"> and Armitage, </w:t>
      </w:r>
      <w:r w:rsidRPr="002F7403">
        <w:rPr>
          <w:rFonts w:ascii="Times New Roman" w:hAnsi="Times New Roman" w:cs="Times New Roman"/>
          <w:i/>
          <w:iCs/>
          <w:sz w:val="21"/>
          <w:szCs w:val="21"/>
          <w:shd w:val="clear" w:color="auto" w:fill="FFFFFF"/>
        </w:rPr>
        <w:t>History Manifesto</w:t>
      </w:r>
      <w:r w:rsidRPr="002F7403">
        <w:rPr>
          <w:rFonts w:ascii="Times New Roman" w:hAnsi="Times New Roman" w:cs="Times New Roman"/>
          <w:sz w:val="21"/>
          <w:szCs w:val="21"/>
          <w:shd w:val="clear" w:color="auto" w:fill="FFFFFF"/>
        </w:rPr>
        <w:t>.</w:t>
      </w:r>
    </w:p>
  </w:footnote>
  <w:footnote w:id="23">
    <w:p w:rsidR="00D87568" w:rsidRPr="002F7403" w:rsidRDefault="00D87568" w:rsidP="004B3B2E">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w:t>
      </w:r>
      <w:proofErr w:type="spellStart"/>
      <w:r w:rsidRPr="002F7403">
        <w:rPr>
          <w:rFonts w:ascii="Times New Roman" w:hAnsi="Times New Roman" w:cs="Times New Roman"/>
          <w:sz w:val="21"/>
          <w:szCs w:val="21"/>
        </w:rPr>
        <w:t>Kroeze</w:t>
      </w:r>
      <w:proofErr w:type="spellEnd"/>
      <w:r w:rsidRPr="002F7403">
        <w:rPr>
          <w:rFonts w:ascii="Times New Roman" w:hAnsi="Times New Roman" w:cs="Times New Roman"/>
          <w:sz w:val="21"/>
          <w:szCs w:val="21"/>
        </w:rPr>
        <w:t xml:space="preserve"> and </w:t>
      </w:r>
      <w:proofErr w:type="spellStart"/>
      <w:r w:rsidRPr="002F7403">
        <w:rPr>
          <w:rFonts w:ascii="Times New Roman" w:hAnsi="Times New Roman" w:cs="Times New Roman"/>
          <w:sz w:val="21"/>
          <w:szCs w:val="21"/>
        </w:rPr>
        <w:t>Keulen</w:t>
      </w:r>
      <w:proofErr w:type="spellEnd"/>
      <w:r w:rsidRPr="002F7403">
        <w:rPr>
          <w:rFonts w:ascii="Times New Roman" w:hAnsi="Times New Roman" w:cs="Times New Roman"/>
          <w:sz w:val="21"/>
          <w:szCs w:val="21"/>
        </w:rPr>
        <w:t xml:space="preserve">, “Leading a Multinational is History in Practice: The Use of Invented Traditions and Narratives at </w:t>
      </w:r>
      <w:proofErr w:type="spellStart"/>
      <w:r w:rsidRPr="002F7403">
        <w:rPr>
          <w:rFonts w:ascii="Times New Roman" w:hAnsi="Times New Roman" w:cs="Times New Roman"/>
          <w:sz w:val="21"/>
          <w:szCs w:val="21"/>
        </w:rPr>
        <w:t>AkzoNobel</w:t>
      </w:r>
      <w:proofErr w:type="spellEnd"/>
      <w:r w:rsidRPr="002F7403">
        <w:rPr>
          <w:rFonts w:ascii="Times New Roman" w:hAnsi="Times New Roman" w:cs="Times New Roman"/>
          <w:sz w:val="21"/>
          <w:szCs w:val="21"/>
        </w:rPr>
        <w:t>, Shell, Philips and ABN AMRO,” 1–23.  </w:t>
      </w:r>
    </w:p>
  </w:footnote>
  <w:footnote w:id="24">
    <w:p w:rsidR="00D87568" w:rsidRPr="002F7403" w:rsidRDefault="00D87568" w:rsidP="004B3B2E">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w:t>
      </w:r>
      <w:proofErr w:type="gramStart"/>
      <w:r w:rsidRPr="002F7403">
        <w:rPr>
          <w:rFonts w:ascii="Times New Roman" w:hAnsi="Times New Roman" w:cs="Times New Roman"/>
          <w:sz w:val="21"/>
          <w:szCs w:val="21"/>
        </w:rPr>
        <w:t xml:space="preserve">Clark and </w:t>
      </w:r>
      <w:proofErr w:type="spellStart"/>
      <w:r w:rsidRPr="002F7403">
        <w:rPr>
          <w:rFonts w:ascii="Times New Roman" w:hAnsi="Times New Roman" w:cs="Times New Roman"/>
          <w:sz w:val="21"/>
          <w:szCs w:val="21"/>
        </w:rPr>
        <w:t>Rowlinson</w:t>
      </w:r>
      <w:proofErr w:type="spellEnd"/>
      <w:r w:rsidRPr="002F7403">
        <w:rPr>
          <w:rFonts w:ascii="Times New Roman" w:hAnsi="Times New Roman" w:cs="Times New Roman"/>
          <w:sz w:val="21"/>
          <w:szCs w:val="21"/>
        </w:rPr>
        <w:t xml:space="preserve">, “The Treatment of History in Organisation Studies: Towards an ‘Historic Turn’?,” 331–352; </w:t>
      </w:r>
      <w:proofErr w:type="spellStart"/>
      <w:r w:rsidRPr="002F7403">
        <w:rPr>
          <w:rFonts w:ascii="Times New Roman" w:hAnsi="Times New Roman" w:cs="Times New Roman"/>
          <w:sz w:val="21"/>
          <w:szCs w:val="21"/>
        </w:rPr>
        <w:t>Rowlinson</w:t>
      </w:r>
      <w:proofErr w:type="spellEnd"/>
      <w:r w:rsidRPr="002F7403">
        <w:rPr>
          <w:rFonts w:ascii="Times New Roman" w:hAnsi="Times New Roman" w:cs="Times New Roman"/>
          <w:sz w:val="21"/>
          <w:szCs w:val="21"/>
        </w:rPr>
        <w:t xml:space="preserve"> et al., “Research Strategies for Organizational History: A Dialogue between Historical Theory and Organization Theory,” 250–274; Kipping and </w:t>
      </w:r>
      <w:proofErr w:type="spellStart"/>
      <w:r w:rsidRPr="002F7403">
        <w:rPr>
          <w:rFonts w:ascii="Times New Roman" w:hAnsi="Times New Roman" w:cs="Times New Roman"/>
          <w:sz w:val="21"/>
          <w:szCs w:val="21"/>
        </w:rPr>
        <w:t>Üsdiken</w:t>
      </w:r>
      <w:proofErr w:type="spellEnd"/>
      <w:r w:rsidRPr="002F7403">
        <w:rPr>
          <w:rFonts w:ascii="Times New Roman" w:hAnsi="Times New Roman" w:cs="Times New Roman"/>
          <w:sz w:val="21"/>
          <w:szCs w:val="21"/>
        </w:rPr>
        <w:t xml:space="preserve">, “History in Organization and Management Theory: More Than Meets the Eye,” 535–588; </w:t>
      </w:r>
      <w:proofErr w:type="spellStart"/>
      <w:r w:rsidRPr="002F7403">
        <w:rPr>
          <w:rFonts w:ascii="Times New Roman" w:hAnsi="Times New Roman" w:cs="Times New Roman"/>
          <w:sz w:val="21"/>
          <w:szCs w:val="21"/>
        </w:rPr>
        <w:t>Wadhwani</w:t>
      </w:r>
      <w:proofErr w:type="spellEnd"/>
      <w:r w:rsidRPr="002F7403">
        <w:rPr>
          <w:rFonts w:ascii="Times New Roman" w:hAnsi="Times New Roman" w:cs="Times New Roman"/>
          <w:sz w:val="21"/>
          <w:szCs w:val="21"/>
        </w:rPr>
        <w:t xml:space="preserve"> and Jones, “Schumpeter’s Plea: Historical Reasoning in Entrepreneurship Theory and Research,” 192–216.</w:t>
      </w:r>
      <w:proofErr w:type="gramEnd"/>
    </w:p>
  </w:footnote>
  <w:footnote w:id="25">
    <w:p w:rsidR="00D87568" w:rsidRPr="002F7403" w:rsidRDefault="00D87568" w:rsidP="004B3B2E">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w:t>
      </w:r>
      <w:proofErr w:type="gramStart"/>
      <w:r w:rsidRPr="002F7403">
        <w:rPr>
          <w:rFonts w:ascii="Times New Roman" w:hAnsi="Times New Roman" w:cs="Times New Roman"/>
          <w:sz w:val="21"/>
          <w:szCs w:val="21"/>
        </w:rPr>
        <w:t xml:space="preserve">Van Fleet and Wren, “Teaching History in Business Schools: 1982–2003,” 44–56; Smith, “Management History and Historical Context: Potential Benefits of Its Inclusion in the Management Curriculum,” 522–533; </w:t>
      </w:r>
      <w:proofErr w:type="spellStart"/>
      <w:r w:rsidRPr="002F7403">
        <w:rPr>
          <w:rFonts w:ascii="Times New Roman" w:hAnsi="Times New Roman" w:cs="Times New Roman"/>
          <w:sz w:val="21"/>
          <w:szCs w:val="21"/>
        </w:rPr>
        <w:t>Madansky</w:t>
      </w:r>
      <w:proofErr w:type="spellEnd"/>
      <w:r w:rsidRPr="002F7403">
        <w:rPr>
          <w:rFonts w:ascii="Times New Roman" w:hAnsi="Times New Roman" w:cs="Times New Roman"/>
          <w:sz w:val="21"/>
          <w:szCs w:val="21"/>
        </w:rPr>
        <w:t>, “Teaching History in Business Schools: An Outsider's View,” 553–562; Wright, “Teaching History in Business Schools: An Insider’s View,” 697–700; Cummings and Bridgman, “The Relevant Past: Why the History of Management Should Be Critical for Our Future,” 77–93.</w:t>
      </w:r>
      <w:proofErr w:type="gramEnd"/>
    </w:p>
  </w:footnote>
  <w:footnote w:id="26">
    <w:p w:rsidR="00D87568" w:rsidRPr="002F7403" w:rsidRDefault="00D87568" w:rsidP="007A769C">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w:t>
      </w:r>
      <w:r w:rsidRPr="002F7403">
        <w:rPr>
          <w:rFonts w:ascii="Times New Roman" w:hAnsi="Times New Roman" w:cs="Times New Roman"/>
          <w:color w:val="222222"/>
          <w:sz w:val="21"/>
          <w:szCs w:val="21"/>
          <w:shd w:val="clear" w:color="auto" w:fill="FFFFFF"/>
        </w:rPr>
        <w:t>Buckley, “The Impact of the Global Factory on Economic Development,” 131–143.</w:t>
      </w:r>
    </w:p>
  </w:footnote>
  <w:footnote w:id="27">
    <w:p w:rsidR="00D87568" w:rsidRPr="002F7403" w:rsidRDefault="00D87568" w:rsidP="007A769C">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w:t>
      </w:r>
      <w:r w:rsidRPr="002F7403">
        <w:rPr>
          <w:rFonts w:ascii="Times New Roman" w:hAnsi="Times New Roman" w:cs="Times New Roman"/>
          <w:color w:val="222222"/>
          <w:sz w:val="21"/>
          <w:szCs w:val="21"/>
          <w:shd w:val="clear" w:color="auto" w:fill="FFFFFF"/>
        </w:rPr>
        <w:t xml:space="preserve">Baldwin, </w:t>
      </w:r>
      <w:proofErr w:type="gramStart"/>
      <w:r w:rsidRPr="002F7403">
        <w:rPr>
          <w:rFonts w:ascii="Times New Roman" w:hAnsi="Times New Roman" w:cs="Times New Roman"/>
          <w:i/>
          <w:iCs/>
          <w:color w:val="222222"/>
          <w:sz w:val="21"/>
          <w:szCs w:val="21"/>
          <w:shd w:val="clear" w:color="auto" w:fill="FFFFFF"/>
        </w:rPr>
        <w:t>The</w:t>
      </w:r>
      <w:proofErr w:type="gramEnd"/>
      <w:r w:rsidRPr="002F7403">
        <w:rPr>
          <w:rFonts w:ascii="Times New Roman" w:hAnsi="Times New Roman" w:cs="Times New Roman"/>
          <w:i/>
          <w:iCs/>
          <w:color w:val="222222"/>
          <w:sz w:val="21"/>
          <w:szCs w:val="21"/>
          <w:shd w:val="clear" w:color="auto" w:fill="FFFFFF"/>
        </w:rPr>
        <w:t xml:space="preserve"> Great Convergence: Information Technology and the New Globalization</w:t>
      </w:r>
      <w:r w:rsidRPr="002F7403">
        <w:rPr>
          <w:rFonts w:ascii="Times New Roman" w:hAnsi="Times New Roman" w:cs="Times New Roman"/>
          <w:color w:val="222222"/>
          <w:sz w:val="21"/>
          <w:szCs w:val="21"/>
          <w:shd w:val="clear" w:color="auto" w:fill="FFFFFF"/>
        </w:rPr>
        <w:t>.</w:t>
      </w:r>
    </w:p>
  </w:footnote>
  <w:footnote w:id="28">
    <w:p w:rsidR="00D87568" w:rsidRPr="002F7403" w:rsidRDefault="00D87568" w:rsidP="004B3B2E">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w:t>
      </w:r>
      <w:r w:rsidRPr="002F7403">
        <w:rPr>
          <w:rFonts w:ascii="Times New Roman" w:hAnsi="Times New Roman" w:cs="Times New Roman"/>
          <w:sz w:val="21"/>
          <w:szCs w:val="21"/>
          <w:shd w:val="clear" w:color="auto" w:fill="FFFFFF"/>
        </w:rPr>
        <w:t xml:space="preserve">McNeill, “Observations on the Nature and Culture of Environmental History,” </w:t>
      </w:r>
      <w:proofErr w:type="gramStart"/>
      <w:r w:rsidRPr="002F7403">
        <w:rPr>
          <w:rFonts w:ascii="Times New Roman" w:hAnsi="Times New Roman" w:cs="Times New Roman"/>
          <w:sz w:val="21"/>
          <w:szCs w:val="21"/>
        </w:rPr>
        <w:t>6</w:t>
      </w:r>
      <w:proofErr w:type="gramEnd"/>
      <w:r w:rsidRPr="002F7403">
        <w:rPr>
          <w:rFonts w:ascii="Times New Roman" w:hAnsi="Times New Roman" w:cs="Times New Roman"/>
          <w:sz w:val="21"/>
          <w:szCs w:val="21"/>
        </w:rPr>
        <w:t>.</w:t>
      </w:r>
    </w:p>
  </w:footnote>
  <w:footnote w:id="29">
    <w:p w:rsidR="00D87568" w:rsidRPr="002F7403" w:rsidRDefault="00D87568" w:rsidP="004B3B2E">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Woolf, </w:t>
      </w:r>
      <w:proofErr w:type="gramStart"/>
      <w:r w:rsidRPr="002F7403">
        <w:rPr>
          <w:rFonts w:ascii="Times New Roman" w:hAnsi="Times New Roman" w:cs="Times New Roman"/>
          <w:i/>
          <w:iCs/>
          <w:sz w:val="21"/>
          <w:szCs w:val="21"/>
        </w:rPr>
        <w:t>A</w:t>
      </w:r>
      <w:proofErr w:type="gramEnd"/>
      <w:r w:rsidRPr="002F7403">
        <w:rPr>
          <w:rFonts w:ascii="Times New Roman" w:hAnsi="Times New Roman" w:cs="Times New Roman"/>
          <w:i/>
          <w:iCs/>
          <w:sz w:val="21"/>
          <w:szCs w:val="21"/>
        </w:rPr>
        <w:t xml:space="preserve"> Global History of History</w:t>
      </w:r>
      <w:r w:rsidRPr="002F7403">
        <w:rPr>
          <w:rFonts w:ascii="Times New Roman" w:hAnsi="Times New Roman" w:cs="Times New Roman"/>
          <w:sz w:val="21"/>
          <w:szCs w:val="21"/>
        </w:rPr>
        <w:t>, 285, 300, 342, 388–389.</w:t>
      </w:r>
    </w:p>
  </w:footnote>
  <w:footnote w:id="30">
    <w:p w:rsidR="00D87568" w:rsidRPr="002F7403" w:rsidRDefault="00D87568" w:rsidP="004B3B2E">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Hughes, </w:t>
      </w:r>
      <w:r w:rsidRPr="002F7403">
        <w:rPr>
          <w:rFonts w:ascii="Times New Roman" w:hAnsi="Times New Roman" w:cs="Times New Roman"/>
          <w:i/>
          <w:iCs/>
          <w:sz w:val="21"/>
          <w:szCs w:val="21"/>
        </w:rPr>
        <w:t>What is Environmental History</w:t>
      </w:r>
      <w:proofErr w:type="gramStart"/>
      <w:r w:rsidRPr="002F7403">
        <w:rPr>
          <w:rFonts w:ascii="Times New Roman" w:hAnsi="Times New Roman" w:cs="Times New Roman"/>
          <w:i/>
          <w:iCs/>
          <w:sz w:val="21"/>
          <w:szCs w:val="21"/>
        </w:rPr>
        <w:t>?</w:t>
      </w:r>
      <w:r w:rsidRPr="002F7403">
        <w:rPr>
          <w:rFonts w:ascii="Times New Roman" w:hAnsi="Times New Roman" w:cs="Times New Roman"/>
          <w:sz w:val="21"/>
          <w:szCs w:val="21"/>
        </w:rPr>
        <w:t>,</w:t>
      </w:r>
      <w:proofErr w:type="gramEnd"/>
      <w:r w:rsidRPr="002F7403">
        <w:rPr>
          <w:rFonts w:ascii="Times New Roman" w:hAnsi="Times New Roman" w:cs="Times New Roman"/>
          <w:sz w:val="21"/>
          <w:szCs w:val="21"/>
        </w:rPr>
        <w:t xml:space="preserve"> 18–20.</w:t>
      </w:r>
    </w:p>
  </w:footnote>
  <w:footnote w:id="31">
    <w:p w:rsidR="00D87568" w:rsidRPr="002F7403" w:rsidRDefault="00D87568" w:rsidP="004B3B2E">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w:t>
      </w:r>
      <w:proofErr w:type="gramStart"/>
      <w:r w:rsidRPr="002F7403">
        <w:rPr>
          <w:rFonts w:ascii="Times New Roman" w:hAnsi="Times New Roman" w:cs="Times New Roman"/>
          <w:sz w:val="21"/>
          <w:szCs w:val="21"/>
        </w:rPr>
        <w:t xml:space="preserve">Marsh, </w:t>
      </w:r>
      <w:r w:rsidRPr="002F7403">
        <w:rPr>
          <w:rFonts w:ascii="Times New Roman" w:eastAsia="Arial Unicode MS" w:hAnsi="Times New Roman" w:cs="Times New Roman"/>
          <w:i/>
          <w:iCs/>
          <w:sz w:val="21"/>
          <w:szCs w:val="21"/>
          <w:shd w:val="clear" w:color="auto" w:fill="FFFFFF"/>
        </w:rPr>
        <w:t>Man and Nature, or, Physical Geography As Modified by Human Action</w:t>
      </w:r>
      <w:r w:rsidRPr="002F7403">
        <w:rPr>
          <w:rFonts w:ascii="Times New Roman" w:hAnsi="Times New Roman" w:cs="Times New Roman"/>
          <w:sz w:val="21"/>
          <w:szCs w:val="21"/>
        </w:rPr>
        <w:t>, 4–6.</w:t>
      </w:r>
      <w:proofErr w:type="gramEnd"/>
      <w:r w:rsidRPr="002F7403">
        <w:rPr>
          <w:rFonts w:ascii="Times New Roman" w:hAnsi="Times New Roman" w:cs="Times New Roman"/>
          <w:sz w:val="21"/>
          <w:szCs w:val="21"/>
        </w:rPr>
        <w:t xml:space="preserve"> </w:t>
      </w:r>
    </w:p>
  </w:footnote>
  <w:footnote w:id="32">
    <w:p w:rsidR="00D87568" w:rsidRPr="002F7403" w:rsidRDefault="00D87568" w:rsidP="004B3B2E">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w:t>
      </w:r>
      <w:r w:rsidRPr="002F7403">
        <w:rPr>
          <w:rFonts w:ascii="Times New Roman" w:hAnsi="Times New Roman" w:cs="Times New Roman"/>
          <w:sz w:val="21"/>
          <w:szCs w:val="21"/>
          <w:shd w:val="clear" w:color="auto" w:fill="FFFFFF"/>
        </w:rPr>
        <w:t>Burke,</w:t>
      </w:r>
      <w:r w:rsidRPr="002F7403">
        <w:rPr>
          <w:rStyle w:val="apple-converted-space"/>
          <w:rFonts w:ascii="Times New Roman" w:hAnsi="Times New Roman" w:cs="Times New Roman"/>
          <w:sz w:val="21"/>
          <w:szCs w:val="21"/>
          <w:shd w:val="clear" w:color="auto" w:fill="FFFFFF"/>
        </w:rPr>
        <w:t> </w:t>
      </w:r>
      <w:proofErr w:type="gramStart"/>
      <w:r w:rsidRPr="002F7403">
        <w:rPr>
          <w:rFonts w:ascii="Times New Roman" w:hAnsi="Times New Roman" w:cs="Times New Roman"/>
          <w:i/>
          <w:iCs/>
          <w:sz w:val="21"/>
          <w:szCs w:val="21"/>
          <w:shd w:val="clear" w:color="auto" w:fill="FFFFFF"/>
        </w:rPr>
        <w:t>The</w:t>
      </w:r>
      <w:proofErr w:type="gramEnd"/>
      <w:r w:rsidRPr="002F7403">
        <w:rPr>
          <w:rFonts w:ascii="Times New Roman" w:hAnsi="Times New Roman" w:cs="Times New Roman"/>
          <w:i/>
          <w:iCs/>
          <w:sz w:val="21"/>
          <w:szCs w:val="21"/>
          <w:shd w:val="clear" w:color="auto" w:fill="FFFFFF"/>
        </w:rPr>
        <w:t xml:space="preserve"> French Historical Revolution: The </w:t>
      </w:r>
      <w:proofErr w:type="spellStart"/>
      <w:r w:rsidRPr="002F7403">
        <w:rPr>
          <w:rFonts w:ascii="Times New Roman" w:hAnsi="Times New Roman" w:cs="Times New Roman"/>
          <w:i/>
          <w:iCs/>
          <w:sz w:val="21"/>
          <w:szCs w:val="21"/>
          <w:shd w:val="clear" w:color="auto" w:fill="FFFFFF"/>
        </w:rPr>
        <w:t>Annales</w:t>
      </w:r>
      <w:proofErr w:type="spellEnd"/>
      <w:r w:rsidRPr="002F7403">
        <w:rPr>
          <w:rFonts w:ascii="Times New Roman" w:hAnsi="Times New Roman" w:cs="Times New Roman"/>
          <w:i/>
          <w:iCs/>
          <w:sz w:val="21"/>
          <w:szCs w:val="21"/>
          <w:shd w:val="clear" w:color="auto" w:fill="FFFFFF"/>
        </w:rPr>
        <w:t xml:space="preserve"> School, 1929-89</w:t>
      </w:r>
      <w:r w:rsidRPr="002F7403">
        <w:rPr>
          <w:rFonts w:ascii="Times New Roman" w:hAnsi="Times New Roman" w:cs="Times New Roman"/>
          <w:sz w:val="21"/>
          <w:szCs w:val="21"/>
          <w:shd w:val="clear" w:color="auto" w:fill="FFFFFF"/>
        </w:rPr>
        <w:t>, 37–42; Hunt,</w:t>
      </w:r>
      <w:r w:rsidRPr="002F7403">
        <w:rPr>
          <w:rStyle w:val="apple-converted-space"/>
          <w:rFonts w:ascii="Times New Roman" w:hAnsi="Times New Roman" w:cs="Times New Roman"/>
          <w:sz w:val="21"/>
          <w:szCs w:val="21"/>
          <w:shd w:val="clear" w:color="auto" w:fill="FFFFFF"/>
        </w:rPr>
        <w:t> </w:t>
      </w:r>
      <w:r w:rsidRPr="002F7403">
        <w:rPr>
          <w:rFonts w:ascii="Times New Roman" w:hAnsi="Times New Roman" w:cs="Times New Roman"/>
          <w:i/>
          <w:iCs/>
          <w:sz w:val="21"/>
          <w:szCs w:val="21"/>
          <w:shd w:val="clear" w:color="auto" w:fill="FFFFFF"/>
        </w:rPr>
        <w:t>Writing History in the Global Era</w:t>
      </w:r>
      <w:r w:rsidRPr="002F7403">
        <w:rPr>
          <w:rFonts w:ascii="Times New Roman" w:hAnsi="Times New Roman" w:cs="Times New Roman"/>
          <w:sz w:val="21"/>
          <w:szCs w:val="21"/>
          <w:shd w:val="clear" w:color="auto" w:fill="FFFFFF"/>
        </w:rPr>
        <w:t xml:space="preserve">, 19. </w:t>
      </w:r>
    </w:p>
  </w:footnote>
  <w:footnote w:id="33">
    <w:p w:rsidR="00D87568" w:rsidRPr="002F7403" w:rsidRDefault="00D87568" w:rsidP="004B3B2E">
      <w:pPr>
        <w:pStyle w:val="FootnoteText"/>
        <w:rPr>
          <w:rFonts w:ascii="Times New Roman" w:hAnsi="Times New Roman" w:cs="Times New Roman"/>
          <w:sz w:val="21"/>
          <w:szCs w:val="21"/>
          <w:lang w:val="en-US"/>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w:t>
      </w:r>
      <w:proofErr w:type="spellStart"/>
      <w:r w:rsidRPr="002F7403">
        <w:rPr>
          <w:rFonts w:ascii="Times New Roman" w:hAnsi="Times New Roman" w:cs="Times New Roman"/>
          <w:sz w:val="21"/>
          <w:szCs w:val="21"/>
          <w:lang w:val="en-US"/>
        </w:rPr>
        <w:t>Braudel</w:t>
      </w:r>
      <w:proofErr w:type="spellEnd"/>
      <w:r w:rsidRPr="002F7403">
        <w:rPr>
          <w:rFonts w:ascii="Times New Roman" w:hAnsi="Times New Roman" w:cs="Times New Roman"/>
          <w:sz w:val="21"/>
          <w:szCs w:val="21"/>
          <w:lang w:val="en-US"/>
        </w:rPr>
        <w:t xml:space="preserve">, </w:t>
      </w:r>
      <w:proofErr w:type="gramStart"/>
      <w:r w:rsidRPr="002F7403">
        <w:rPr>
          <w:rFonts w:ascii="Times New Roman" w:hAnsi="Times New Roman" w:cs="Times New Roman"/>
          <w:i/>
          <w:sz w:val="21"/>
          <w:szCs w:val="21"/>
          <w:lang w:val="en-US"/>
        </w:rPr>
        <w:t>The</w:t>
      </w:r>
      <w:proofErr w:type="gramEnd"/>
      <w:r w:rsidRPr="002F7403">
        <w:rPr>
          <w:rFonts w:ascii="Times New Roman" w:hAnsi="Times New Roman" w:cs="Times New Roman"/>
          <w:i/>
          <w:sz w:val="21"/>
          <w:szCs w:val="21"/>
          <w:lang w:val="en-US"/>
        </w:rPr>
        <w:t xml:space="preserve"> Mediterranean and the Mediterranean World in the Age of Philip II</w:t>
      </w:r>
      <w:r w:rsidRPr="002F7403">
        <w:rPr>
          <w:rFonts w:ascii="Times New Roman" w:hAnsi="Times New Roman" w:cs="Times New Roman"/>
          <w:sz w:val="21"/>
          <w:szCs w:val="21"/>
          <w:lang w:val="en-US"/>
        </w:rPr>
        <w:t>, Volume 1, 276.</w:t>
      </w:r>
    </w:p>
  </w:footnote>
  <w:footnote w:id="34">
    <w:p w:rsidR="00D87568" w:rsidRPr="002F7403" w:rsidRDefault="00D87568" w:rsidP="004B3B2E">
      <w:pPr>
        <w:pStyle w:val="FootnoteText"/>
        <w:rPr>
          <w:rFonts w:ascii="Times New Roman" w:hAnsi="Times New Roman" w:cs="Times New Roman"/>
          <w:sz w:val="21"/>
          <w:szCs w:val="21"/>
          <w:lang w:val="en-US"/>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w:t>
      </w:r>
      <w:r w:rsidRPr="002F7403">
        <w:rPr>
          <w:rFonts w:ascii="Times New Roman" w:hAnsi="Times New Roman" w:cs="Times New Roman"/>
          <w:sz w:val="21"/>
          <w:szCs w:val="21"/>
          <w:lang w:val="en-US"/>
        </w:rPr>
        <w:t>Greer, “Geopolitics and the Avian Imperial Archive: The Zoogeography of Region-Making in the Late 19th-Century British Mediterranean,” 1317–1331, 1320.</w:t>
      </w:r>
    </w:p>
  </w:footnote>
  <w:footnote w:id="35">
    <w:p w:rsidR="00D87568" w:rsidRPr="002F7403" w:rsidRDefault="00D87568" w:rsidP="004B3B2E">
      <w:pPr>
        <w:pStyle w:val="FootnoteText"/>
        <w:rPr>
          <w:rFonts w:ascii="Times New Roman" w:hAnsi="Times New Roman" w:cs="Times New Roman"/>
          <w:sz w:val="21"/>
          <w:szCs w:val="21"/>
        </w:rPr>
      </w:pPr>
    </w:p>
  </w:footnote>
  <w:footnote w:id="36">
    <w:p w:rsidR="00D87568" w:rsidRPr="002F7403" w:rsidRDefault="00D87568" w:rsidP="004B3B2E">
      <w:pPr>
        <w:pStyle w:val="FootnoteText"/>
        <w:rPr>
          <w:rFonts w:ascii="Times New Roman" w:hAnsi="Times New Roman" w:cs="Times New Roman"/>
          <w:sz w:val="21"/>
          <w:szCs w:val="21"/>
          <w:lang w:val="en-US"/>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w:t>
      </w:r>
      <w:proofErr w:type="spellStart"/>
      <w:r w:rsidRPr="002F7403">
        <w:rPr>
          <w:rFonts w:ascii="Times New Roman" w:hAnsi="Times New Roman" w:cs="Times New Roman"/>
          <w:sz w:val="21"/>
          <w:szCs w:val="21"/>
        </w:rPr>
        <w:t>Blaut</w:t>
      </w:r>
      <w:proofErr w:type="spellEnd"/>
      <w:r w:rsidRPr="002F7403">
        <w:rPr>
          <w:rFonts w:ascii="Times New Roman" w:hAnsi="Times New Roman" w:cs="Times New Roman"/>
          <w:sz w:val="21"/>
          <w:szCs w:val="21"/>
        </w:rPr>
        <w:t>, “Environmentalism and Eurocentrism: A Review Essay,” 391–408.</w:t>
      </w:r>
    </w:p>
  </w:footnote>
  <w:footnote w:id="37">
    <w:p w:rsidR="00D87568" w:rsidRPr="002F7403" w:rsidRDefault="00D87568" w:rsidP="004B3B2E">
      <w:pPr>
        <w:pStyle w:val="FootnoteText"/>
        <w:rPr>
          <w:rFonts w:ascii="Times New Roman" w:hAnsi="Times New Roman" w:cs="Times New Roman"/>
          <w:sz w:val="21"/>
          <w:szCs w:val="21"/>
          <w:lang w:val="en-US"/>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Clark, </w:t>
      </w:r>
      <w:proofErr w:type="gramStart"/>
      <w:r w:rsidRPr="002F7403">
        <w:rPr>
          <w:rFonts w:ascii="Times New Roman" w:hAnsi="Times New Roman" w:cs="Times New Roman"/>
          <w:i/>
          <w:sz w:val="21"/>
          <w:szCs w:val="21"/>
        </w:rPr>
        <w:t>The</w:t>
      </w:r>
      <w:proofErr w:type="gramEnd"/>
      <w:r w:rsidRPr="002F7403">
        <w:rPr>
          <w:rFonts w:ascii="Times New Roman" w:hAnsi="Times New Roman" w:cs="Times New Roman"/>
          <w:i/>
          <w:sz w:val="21"/>
          <w:szCs w:val="21"/>
        </w:rPr>
        <w:t xml:space="preserve"> Invasion of New Zealand by People, Plants, and Animals</w:t>
      </w:r>
      <w:r w:rsidRPr="002F7403">
        <w:rPr>
          <w:rFonts w:ascii="Times New Roman" w:hAnsi="Times New Roman" w:cs="Times New Roman"/>
          <w:sz w:val="21"/>
          <w:szCs w:val="21"/>
        </w:rPr>
        <w:t xml:space="preserve">; Sauer, </w:t>
      </w:r>
      <w:r w:rsidRPr="002F7403">
        <w:rPr>
          <w:rFonts w:ascii="Times New Roman" w:hAnsi="Times New Roman" w:cs="Times New Roman"/>
          <w:i/>
          <w:sz w:val="21"/>
          <w:szCs w:val="21"/>
        </w:rPr>
        <w:t>Agricultural Origins and Dispersals</w:t>
      </w:r>
      <w:r w:rsidRPr="002F7403">
        <w:rPr>
          <w:rFonts w:ascii="Times New Roman" w:hAnsi="Times New Roman" w:cs="Times New Roman"/>
          <w:sz w:val="21"/>
          <w:szCs w:val="21"/>
        </w:rPr>
        <w:t xml:space="preserve">; Wynn, </w:t>
      </w:r>
      <w:r w:rsidRPr="002F7403">
        <w:rPr>
          <w:rFonts w:ascii="Times New Roman" w:hAnsi="Times New Roman" w:cs="Times New Roman"/>
          <w:i/>
          <w:sz w:val="21"/>
          <w:szCs w:val="21"/>
        </w:rPr>
        <w:t>Timber Colony: A Historical Geography of Early Nineteenth Century New Brunswick</w:t>
      </w:r>
      <w:r w:rsidRPr="002F7403">
        <w:rPr>
          <w:rFonts w:ascii="Times New Roman" w:hAnsi="Times New Roman" w:cs="Times New Roman"/>
          <w:sz w:val="21"/>
          <w:szCs w:val="21"/>
        </w:rPr>
        <w:t xml:space="preserve">; Watts, </w:t>
      </w:r>
      <w:r w:rsidRPr="002F7403">
        <w:rPr>
          <w:rFonts w:ascii="Times New Roman" w:hAnsi="Times New Roman" w:cs="Times New Roman"/>
          <w:i/>
          <w:sz w:val="21"/>
          <w:szCs w:val="21"/>
        </w:rPr>
        <w:t>The West Indies: Patterns of Development, Culture and Environmental Change Since 1492</w:t>
      </w:r>
      <w:r w:rsidRPr="002F7403">
        <w:rPr>
          <w:rFonts w:ascii="Times New Roman" w:hAnsi="Times New Roman" w:cs="Times New Roman"/>
          <w:sz w:val="21"/>
          <w:szCs w:val="21"/>
        </w:rPr>
        <w:t>.</w:t>
      </w:r>
    </w:p>
  </w:footnote>
  <w:footnote w:id="38">
    <w:p w:rsidR="00D87568" w:rsidRPr="002F7403" w:rsidRDefault="00D87568">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Lear, “Rachel Carson's ‘Silent Spring’,” 23–48.</w:t>
      </w:r>
    </w:p>
  </w:footnote>
  <w:footnote w:id="39">
    <w:p w:rsidR="00D87568" w:rsidRPr="002F7403" w:rsidRDefault="00D87568" w:rsidP="004B3B2E">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w:t>
      </w:r>
      <w:proofErr w:type="gramStart"/>
      <w:r w:rsidRPr="002F7403">
        <w:rPr>
          <w:rFonts w:ascii="Times New Roman" w:hAnsi="Times New Roman" w:cs="Times New Roman"/>
          <w:sz w:val="21"/>
          <w:szCs w:val="21"/>
          <w:shd w:val="clear" w:color="auto" w:fill="FFFFFF"/>
        </w:rPr>
        <w:t>McNeill, “Observations on the Nature and Culture of Environmental History,”</w:t>
      </w:r>
      <w:r w:rsidRPr="002F7403">
        <w:rPr>
          <w:rStyle w:val="apple-converted-space"/>
          <w:rFonts w:ascii="Times New Roman" w:hAnsi="Times New Roman" w:cs="Times New Roman"/>
          <w:sz w:val="21"/>
          <w:szCs w:val="21"/>
          <w:shd w:val="clear" w:color="auto" w:fill="FFFFFF"/>
        </w:rPr>
        <w:t> </w:t>
      </w:r>
      <w:r w:rsidRPr="002F7403">
        <w:rPr>
          <w:rFonts w:ascii="Times New Roman" w:hAnsi="Times New Roman" w:cs="Times New Roman"/>
          <w:sz w:val="21"/>
          <w:szCs w:val="21"/>
        </w:rPr>
        <w:t>34.</w:t>
      </w:r>
      <w:proofErr w:type="gramEnd"/>
    </w:p>
  </w:footnote>
  <w:footnote w:id="40">
    <w:p w:rsidR="00D87568" w:rsidRPr="002F7403" w:rsidRDefault="00D87568" w:rsidP="004B3B2E">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Hughes, </w:t>
      </w:r>
      <w:r w:rsidRPr="002F7403">
        <w:rPr>
          <w:rFonts w:ascii="Times New Roman" w:hAnsi="Times New Roman" w:cs="Times New Roman"/>
          <w:i/>
          <w:iCs/>
          <w:sz w:val="21"/>
          <w:szCs w:val="21"/>
        </w:rPr>
        <w:t>What is Environmental History</w:t>
      </w:r>
      <w:proofErr w:type="gramStart"/>
      <w:r w:rsidRPr="002F7403">
        <w:rPr>
          <w:rFonts w:ascii="Times New Roman" w:hAnsi="Times New Roman" w:cs="Times New Roman"/>
          <w:i/>
          <w:iCs/>
          <w:sz w:val="21"/>
          <w:szCs w:val="21"/>
        </w:rPr>
        <w:t>?,</w:t>
      </w:r>
      <w:proofErr w:type="gramEnd"/>
      <w:r w:rsidRPr="002F7403">
        <w:rPr>
          <w:rFonts w:ascii="Times New Roman" w:hAnsi="Times New Roman" w:cs="Times New Roman"/>
          <w:sz w:val="21"/>
          <w:szCs w:val="21"/>
        </w:rPr>
        <w:t xml:space="preserve"> 3.</w:t>
      </w:r>
    </w:p>
  </w:footnote>
  <w:footnote w:id="41">
    <w:p w:rsidR="00D87568" w:rsidRPr="002F7403" w:rsidRDefault="00D87568" w:rsidP="004B3B2E">
      <w:pPr>
        <w:pStyle w:val="FootnoteText"/>
        <w:rPr>
          <w:rFonts w:ascii="Times New Roman" w:hAnsi="Times New Roman" w:cs="Times New Roman"/>
          <w:sz w:val="21"/>
          <w:szCs w:val="21"/>
          <w:lang w:val="en-US"/>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w:t>
      </w:r>
      <w:proofErr w:type="spellStart"/>
      <w:r w:rsidRPr="002F7403">
        <w:rPr>
          <w:rFonts w:ascii="Times New Roman" w:hAnsi="Times New Roman" w:cs="Times New Roman"/>
          <w:sz w:val="21"/>
          <w:szCs w:val="21"/>
          <w:lang w:val="en-US"/>
        </w:rPr>
        <w:t>Beinart</w:t>
      </w:r>
      <w:proofErr w:type="spellEnd"/>
      <w:r w:rsidRPr="002F7403">
        <w:rPr>
          <w:rFonts w:ascii="Times New Roman" w:hAnsi="Times New Roman" w:cs="Times New Roman"/>
          <w:sz w:val="21"/>
          <w:szCs w:val="21"/>
          <w:lang w:val="en-US"/>
        </w:rPr>
        <w:t xml:space="preserve"> and Middleton, “Plant Transfers in Historical Perspective: A Review Article,” 3–29.</w:t>
      </w:r>
    </w:p>
  </w:footnote>
  <w:footnote w:id="42">
    <w:p w:rsidR="00D87568" w:rsidRPr="002F7403" w:rsidRDefault="00D87568" w:rsidP="004B3B2E">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w:t>
      </w:r>
      <w:r w:rsidRPr="002F7403">
        <w:rPr>
          <w:rFonts w:ascii="Times New Roman" w:hAnsi="Times New Roman" w:cs="Times New Roman"/>
          <w:sz w:val="21"/>
          <w:szCs w:val="21"/>
          <w:shd w:val="clear" w:color="auto" w:fill="FFFFFF"/>
        </w:rPr>
        <w:t xml:space="preserve">McNeill, </w:t>
      </w:r>
      <w:r w:rsidRPr="002F7403">
        <w:rPr>
          <w:rFonts w:ascii="Times New Roman" w:hAnsi="Times New Roman" w:cs="Times New Roman"/>
          <w:sz w:val="21"/>
          <w:szCs w:val="21"/>
        </w:rPr>
        <w:t>“Drunks, Lampposts, and Environmental History,” 64–66.</w:t>
      </w:r>
    </w:p>
  </w:footnote>
  <w:footnote w:id="43">
    <w:p w:rsidR="00D87568" w:rsidRPr="002F7403" w:rsidRDefault="00D87568" w:rsidP="004B3B2E">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North, “Thomas J. Crowley: A Broad View of Climate History,” 485–485.</w:t>
      </w:r>
    </w:p>
  </w:footnote>
  <w:footnote w:id="44">
    <w:p w:rsidR="00D87568" w:rsidRPr="002F7403" w:rsidRDefault="00D87568" w:rsidP="004B3B2E">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Petit et al., “Climate and Atmospheric History of the Past 420,000 Years from the </w:t>
      </w:r>
      <w:proofErr w:type="spellStart"/>
      <w:r w:rsidRPr="002F7403">
        <w:rPr>
          <w:rFonts w:ascii="Times New Roman" w:hAnsi="Times New Roman" w:cs="Times New Roman"/>
          <w:sz w:val="21"/>
          <w:szCs w:val="21"/>
        </w:rPr>
        <w:t>Vostok</w:t>
      </w:r>
      <w:proofErr w:type="spellEnd"/>
      <w:r w:rsidRPr="002F7403">
        <w:rPr>
          <w:rFonts w:ascii="Times New Roman" w:hAnsi="Times New Roman" w:cs="Times New Roman"/>
          <w:sz w:val="21"/>
          <w:szCs w:val="21"/>
        </w:rPr>
        <w:t xml:space="preserve"> Ice Core, Antarctica,” 429–436.</w:t>
      </w:r>
    </w:p>
  </w:footnote>
  <w:footnote w:id="45">
    <w:p w:rsidR="00D87568" w:rsidRPr="002F7403" w:rsidRDefault="00D87568">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McNeill, “Observations on the Nature and Culture of Environmental History,” 6–8.</w:t>
      </w:r>
    </w:p>
  </w:footnote>
  <w:footnote w:id="46">
    <w:p w:rsidR="00D87568" w:rsidRPr="002F7403" w:rsidRDefault="00D87568" w:rsidP="004B3B2E">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Corona, “What is Global Environmental History? Conversation with </w:t>
      </w:r>
      <w:proofErr w:type="spellStart"/>
      <w:r w:rsidRPr="002F7403">
        <w:rPr>
          <w:rFonts w:ascii="Times New Roman" w:hAnsi="Times New Roman" w:cs="Times New Roman"/>
          <w:sz w:val="21"/>
          <w:szCs w:val="21"/>
        </w:rPr>
        <w:t>Piero</w:t>
      </w:r>
      <w:proofErr w:type="spellEnd"/>
      <w:r w:rsidRPr="002F7403">
        <w:rPr>
          <w:rFonts w:ascii="Times New Roman" w:hAnsi="Times New Roman" w:cs="Times New Roman"/>
          <w:sz w:val="21"/>
          <w:szCs w:val="21"/>
        </w:rPr>
        <w:t xml:space="preserve"> </w:t>
      </w:r>
      <w:proofErr w:type="spellStart"/>
      <w:r w:rsidRPr="002F7403">
        <w:rPr>
          <w:rFonts w:ascii="Times New Roman" w:hAnsi="Times New Roman" w:cs="Times New Roman"/>
          <w:sz w:val="21"/>
          <w:szCs w:val="21"/>
        </w:rPr>
        <w:t>Bevilacqua</w:t>
      </w:r>
      <w:proofErr w:type="spellEnd"/>
      <w:r w:rsidRPr="002F7403">
        <w:rPr>
          <w:rFonts w:ascii="Times New Roman" w:hAnsi="Times New Roman" w:cs="Times New Roman"/>
          <w:sz w:val="21"/>
          <w:szCs w:val="21"/>
        </w:rPr>
        <w:t xml:space="preserve">, Guillermo Castro, </w:t>
      </w:r>
      <w:proofErr w:type="spellStart"/>
      <w:r w:rsidRPr="002F7403">
        <w:rPr>
          <w:rFonts w:ascii="Times New Roman" w:hAnsi="Times New Roman" w:cs="Times New Roman"/>
          <w:sz w:val="21"/>
          <w:szCs w:val="21"/>
        </w:rPr>
        <w:t>Ranjan</w:t>
      </w:r>
      <w:proofErr w:type="spellEnd"/>
      <w:r w:rsidRPr="002F7403">
        <w:rPr>
          <w:rFonts w:ascii="Times New Roman" w:hAnsi="Times New Roman" w:cs="Times New Roman"/>
          <w:sz w:val="21"/>
          <w:szCs w:val="21"/>
        </w:rPr>
        <w:t xml:space="preserve"> </w:t>
      </w:r>
      <w:proofErr w:type="spellStart"/>
      <w:r w:rsidRPr="002F7403">
        <w:rPr>
          <w:rFonts w:ascii="Times New Roman" w:hAnsi="Times New Roman" w:cs="Times New Roman"/>
          <w:sz w:val="21"/>
          <w:szCs w:val="21"/>
        </w:rPr>
        <w:t>Chakrabarti</w:t>
      </w:r>
      <w:proofErr w:type="spellEnd"/>
      <w:r w:rsidRPr="002F7403">
        <w:rPr>
          <w:rFonts w:ascii="Times New Roman" w:hAnsi="Times New Roman" w:cs="Times New Roman"/>
          <w:sz w:val="21"/>
          <w:szCs w:val="21"/>
        </w:rPr>
        <w:t xml:space="preserve">, Kobus du </w:t>
      </w:r>
      <w:proofErr w:type="spellStart"/>
      <w:r w:rsidRPr="002F7403">
        <w:rPr>
          <w:rFonts w:ascii="Times New Roman" w:hAnsi="Times New Roman" w:cs="Times New Roman"/>
          <w:sz w:val="21"/>
          <w:szCs w:val="21"/>
        </w:rPr>
        <w:t>Pisani</w:t>
      </w:r>
      <w:proofErr w:type="spellEnd"/>
      <w:r w:rsidRPr="002F7403">
        <w:rPr>
          <w:rFonts w:ascii="Times New Roman" w:hAnsi="Times New Roman" w:cs="Times New Roman"/>
          <w:sz w:val="21"/>
          <w:szCs w:val="21"/>
        </w:rPr>
        <w:t xml:space="preserve">, John R. McNeill, and Donald </w:t>
      </w:r>
      <w:proofErr w:type="spellStart"/>
      <w:r w:rsidRPr="002F7403">
        <w:rPr>
          <w:rFonts w:ascii="Times New Roman" w:hAnsi="Times New Roman" w:cs="Times New Roman"/>
          <w:sz w:val="21"/>
          <w:szCs w:val="21"/>
        </w:rPr>
        <w:t>Worster</w:t>
      </w:r>
      <w:proofErr w:type="spellEnd"/>
      <w:r w:rsidRPr="002F7403">
        <w:rPr>
          <w:rFonts w:ascii="Times New Roman" w:hAnsi="Times New Roman" w:cs="Times New Roman"/>
          <w:sz w:val="21"/>
          <w:szCs w:val="21"/>
        </w:rPr>
        <w:t>,” 228–249, 232.</w:t>
      </w:r>
    </w:p>
  </w:footnote>
  <w:footnote w:id="47">
    <w:p w:rsidR="00D87568" w:rsidRPr="002F7403" w:rsidRDefault="00D87568" w:rsidP="004B3B2E">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w:t>
      </w:r>
      <w:proofErr w:type="gramStart"/>
      <w:r w:rsidRPr="002F7403">
        <w:rPr>
          <w:rFonts w:ascii="Times New Roman" w:hAnsi="Times New Roman" w:cs="Times New Roman"/>
          <w:sz w:val="21"/>
          <w:szCs w:val="21"/>
        </w:rPr>
        <w:t xml:space="preserve">Grove and </w:t>
      </w:r>
      <w:proofErr w:type="spellStart"/>
      <w:r w:rsidRPr="002F7403">
        <w:rPr>
          <w:rFonts w:ascii="Times New Roman" w:hAnsi="Times New Roman" w:cs="Times New Roman"/>
          <w:sz w:val="21"/>
          <w:szCs w:val="21"/>
        </w:rPr>
        <w:t>Damodaran</w:t>
      </w:r>
      <w:proofErr w:type="spellEnd"/>
      <w:r w:rsidRPr="002F7403">
        <w:rPr>
          <w:rFonts w:ascii="Times New Roman" w:hAnsi="Times New Roman" w:cs="Times New Roman"/>
          <w:sz w:val="21"/>
          <w:szCs w:val="21"/>
        </w:rPr>
        <w:t>, “Unearthing the Origins and Evolution of Global Environmental History.”</w:t>
      </w:r>
      <w:proofErr w:type="gramEnd"/>
    </w:p>
  </w:footnote>
  <w:footnote w:id="48">
    <w:p w:rsidR="00D87568" w:rsidRPr="002F7403" w:rsidRDefault="00D87568" w:rsidP="004B3B2E">
      <w:pPr>
        <w:pStyle w:val="FootnoteText"/>
        <w:rPr>
          <w:rFonts w:ascii="Times New Roman" w:hAnsi="Times New Roman" w:cs="Times New Roman"/>
          <w:sz w:val="21"/>
          <w:szCs w:val="21"/>
          <w:lang w:val="en-US"/>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Crosby, </w:t>
      </w:r>
      <w:r w:rsidRPr="002F7403">
        <w:rPr>
          <w:rFonts w:ascii="Times New Roman" w:hAnsi="Times New Roman" w:cs="Times New Roman"/>
          <w:i/>
          <w:sz w:val="21"/>
          <w:szCs w:val="21"/>
        </w:rPr>
        <w:t>Ecological Imperialism: The Biological Expansion of Europe, 900-1900</w:t>
      </w:r>
      <w:r w:rsidRPr="002F7403">
        <w:rPr>
          <w:rFonts w:ascii="Times New Roman" w:hAnsi="Times New Roman" w:cs="Times New Roman"/>
          <w:sz w:val="21"/>
          <w:szCs w:val="21"/>
        </w:rPr>
        <w:t xml:space="preserve">; Burke III and </w:t>
      </w:r>
      <w:proofErr w:type="spellStart"/>
      <w:r w:rsidRPr="002F7403">
        <w:rPr>
          <w:rFonts w:ascii="Times New Roman" w:hAnsi="Times New Roman" w:cs="Times New Roman"/>
          <w:sz w:val="21"/>
          <w:szCs w:val="21"/>
        </w:rPr>
        <w:t>Pomeranz</w:t>
      </w:r>
      <w:proofErr w:type="spellEnd"/>
      <w:r w:rsidRPr="002F7403">
        <w:rPr>
          <w:rFonts w:ascii="Times New Roman" w:hAnsi="Times New Roman" w:cs="Times New Roman"/>
          <w:sz w:val="21"/>
          <w:szCs w:val="21"/>
        </w:rPr>
        <w:t xml:space="preserve">, </w:t>
      </w:r>
      <w:proofErr w:type="gramStart"/>
      <w:r w:rsidRPr="002F7403">
        <w:rPr>
          <w:rFonts w:ascii="Times New Roman" w:hAnsi="Times New Roman" w:cs="Times New Roman"/>
          <w:i/>
          <w:sz w:val="21"/>
          <w:szCs w:val="21"/>
        </w:rPr>
        <w:t>The</w:t>
      </w:r>
      <w:proofErr w:type="gramEnd"/>
      <w:r w:rsidRPr="002F7403">
        <w:rPr>
          <w:rFonts w:ascii="Times New Roman" w:hAnsi="Times New Roman" w:cs="Times New Roman"/>
          <w:i/>
          <w:sz w:val="21"/>
          <w:szCs w:val="21"/>
        </w:rPr>
        <w:t xml:space="preserve"> Environment and World History</w:t>
      </w:r>
      <w:r w:rsidRPr="002F7403">
        <w:rPr>
          <w:rFonts w:ascii="Times New Roman" w:hAnsi="Times New Roman" w:cs="Times New Roman"/>
          <w:sz w:val="21"/>
          <w:szCs w:val="21"/>
        </w:rPr>
        <w:t xml:space="preserve">; Mosley, </w:t>
      </w:r>
      <w:r w:rsidRPr="002F7403">
        <w:rPr>
          <w:rFonts w:ascii="Times New Roman" w:hAnsi="Times New Roman" w:cs="Times New Roman"/>
          <w:i/>
          <w:sz w:val="21"/>
          <w:szCs w:val="21"/>
        </w:rPr>
        <w:t>The Environment in World History</w:t>
      </w:r>
      <w:r w:rsidRPr="002F7403">
        <w:rPr>
          <w:rFonts w:ascii="Times New Roman" w:hAnsi="Times New Roman" w:cs="Times New Roman"/>
          <w:sz w:val="21"/>
          <w:szCs w:val="21"/>
        </w:rPr>
        <w:t>.</w:t>
      </w:r>
    </w:p>
  </w:footnote>
  <w:footnote w:id="49">
    <w:p w:rsidR="00D87568" w:rsidRPr="002F7403" w:rsidRDefault="00D87568" w:rsidP="004B3B2E">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w:t>
      </w:r>
      <w:proofErr w:type="gramStart"/>
      <w:r w:rsidRPr="002F7403">
        <w:rPr>
          <w:rFonts w:ascii="Times New Roman" w:hAnsi="Times New Roman" w:cs="Times New Roman"/>
          <w:sz w:val="21"/>
          <w:szCs w:val="21"/>
        </w:rPr>
        <w:t>McNeill and Roe, “What is Global Environmental History,” xiii–xxv.</w:t>
      </w:r>
      <w:proofErr w:type="gramEnd"/>
    </w:p>
  </w:footnote>
  <w:footnote w:id="50">
    <w:p w:rsidR="00D87568" w:rsidRPr="002F7403" w:rsidRDefault="00D87568" w:rsidP="004B3B2E">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Mosley, </w:t>
      </w:r>
      <w:proofErr w:type="gramStart"/>
      <w:r w:rsidRPr="002F7403">
        <w:rPr>
          <w:rFonts w:ascii="Times New Roman" w:hAnsi="Times New Roman" w:cs="Times New Roman"/>
          <w:i/>
          <w:sz w:val="21"/>
          <w:szCs w:val="21"/>
        </w:rPr>
        <w:t>The</w:t>
      </w:r>
      <w:proofErr w:type="gramEnd"/>
      <w:r w:rsidRPr="002F7403">
        <w:rPr>
          <w:rFonts w:ascii="Times New Roman" w:hAnsi="Times New Roman" w:cs="Times New Roman"/>
          <w:i/>
          <w:sz w:val="21"/>
          <w:szCs w:val="21"/>
        </w:rPr>
        <w:t xml:space="preserve"> Environment in World History</w:t>
      </w:r>
      <w:r w:rsidRPr="002F7403">
        <w:rPr>
          <w:rFonts w:ascii="Times New Roman" w:hAnsi="Times New Roman" w:cs="Times New Roman"/>
          <w:sz w:val="21"/>
          <w:szCs w:val="21"/>
        </w:rPr>
        <w:t>, 3.</w:t>
      </w:r>
    </w:p>
  </w:footnote>
  <w:footnote w:id="51">
    <w:p w:rsidR="00D87568" w:rsidRPr="002F7403" w:rsidRDefault="00D87568" w:rsidP="004B3B2E">
      <w:pPr>
        <w:pStyle w:val="FootnoteText"/>
        <w:rPr>
          <w:rFonts w:ascii="Times New Roman" w:hAnsi="Times New Roman" w:cs="Times New Roman"/>
          <w:sz w:val="21"/>
          <w:szCs w:val="21"/>
          <w:lang w:val="en-US"/>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w:t>
      </w:r>
      <w:proofErr w:type="spellStart"/>
      <w:r w:rsidRPr="002F7403">
        <w:rPr>
          <w:rFonts w:ascii="Times New Roman" w:hAnsi="Times New Roman" w:cs="Times New Roman"/>
          <w:sz w:val="21"/>
          <w:szCs w:val="21"/>
        </w:rPr>
        <w:t>Hornborg</w:t>
      </w:r>
      <w:proofErr w:type="spellEnd"/>
      <w:r w:rsidRPr="002F7403">
        <w:rPr>
          <w:rFonts w:ascii="Times New Roman" w:hAnsi="Times New Roman" w:cs="Times New Roman"/>
          <w:sz w:val="21"/>
          <w:szCs w:val="21"/>
        </w:rPr>
        <w:t xml:space="preserve"> et al., </w:t>
      </w:r>
      <w:r w:rsidRPr="002F7403">
        <w:rPr>
          <w:rFonts w:ascii="Times New Roman" w:hAnsi="Times New Roman" w:cs="Times New Roman"/>
          <w:i/>
          <w:sz w:val="21"/>
          <w:szCs w:val="21"/>
        </w:rPr>
        <w:t>Rethinking Environmental History: World-System History and Global Environmental Change</w:t>
      </w:r>
      <w:r w:rsidRPr="002F7403">
        <w:rPr>
          <w:rFonts w:ascii="Times New Roman" w:hAnsi="Times New Roman" w:cs="Times New Roman"/>
          <w:sz w:val="21"/>
          <w:szCs w:val="21"/>
        </w:rPr>
        <w:t xml:space="preserve">; Grove, </w:t>
      </w:r>
      <w:r w:rsidRPr="002F7403">
        <w:rPr>
          <w:rFonts w:ascii="Times New Roman" w:hAnsi="Times New Roman" w:cs="Times New Roman"/>
          <w:i/>
          <w:sz w:val="21"/>
          <w:szCs w:val="21"/>
        </w:rPr>
        <w:t>Green Imperialism:</w:t>
      </w:r>
      <w:r w:rsidRPr="002F7403">
        <w:rPr>
          <w:rFonts w:ascii="Times New Roman" w:hAnsi="Times New Roman" w:cs="Times New Roman"/>
          <w:sz w:val="21"/>
          <w:szCs w:val="21"/>
        </w:rPr>
        <w:t xml:space="preserve"> </w:t>
      </w:r>
      <w:r w:rsidRPr="002F7403">
        <w:rPr>
          <w:rFonts w:ascii="Times New Roman" w:hAnsi="Times New Roman" w:cs="Times New Roman"/>
          <w:i/>
          <w:sz w:val="21"/>
          <w:szCs w:val="21"/>
        </w:rPr>
        <w:t xml:space="preserve">Colonial Expansion, Tropical Island </w:t>
      </w:r>
      <w:proofErr w:type="spellStart"/>
      <w:r w:rsidRPr="002F7403">
        <w:rPr>
          <w:rFonts w:ascii="Times New Roman" w:hAnsi="Times New Roman" w:cs="Times New Roman"/>
          <w:i/>
          <w:sz w:val="21"/>
          <w:szCs w:val="21"/>
        </w:rPr>
        <w:t>Edens</w:t>
      </w:r>
      <w:proofErr w:type="spellEnd"/>
      <w:r w:rsidRPr="002F7403">
        <w:rPr>
          <w:rFonts w:ascii="Times New Roman" w:hAnsi="Times New Roman" w:cs="Times New Roman"/>
          <w:i/>
          <w:sz w:val="21"/>
          <w:szCs w:val="21"/>
        </w:rPr>
        <w:t>, and the Origins of Environmentalism, 1600–1860</w:t>
      </w:r>
      <w:r w:rsidRPr="002F7403">
        <w:rPr>
          <w:rFonts w:ascii="Times New Roman" w:hAnsi="Times New Roman" w:cs="Times New Roman"/>
          <w:sz w:val="21"/>
          <w:szCs w:val="21"/>
        </w:rPr>
        <w:t xml:space="preserve">; </w:t>
      </w:r>
      <w:proofErr w:type="spellStart"/>
      <w:r w:rsidRPr="002F7403">
        <w:rPr>
          <w:rFonts w:ascii="Times New Roman" w:hAnsi="Times New Roman" w:cs="Times New Roman"/>
          <w:sz w:val="21"/>
          <w:szCs w:val="21"/>
        </w:rPr>
        <w:t>Mitman</w:t>
      </w:r>
      <w:proofErr w:type="spellEnd"/>
      <w:r w:rsidRPr="002F7403">
        <w:rPr>
          <w:rFonts w:ascii="Times New Roman" w:hAnsi="Times New Roman" w:cs="Times New Roman"/>
          <w:sz w:val="21"/>
          <w:szCs w:val="21"/>
        </w:rPr>
        <w:t xml:space="preserve"> and Erickson, “Latex and Blood: Science, Markets, and American Empire,” 45–73. </w:t>
      </w:r>
    </w:p>
  </w:footnote>
  <w:footnote w:id="52">
    <w:p w:rsidR="00D87568" w:rsidRPr="002F7403" w:rsidRDefault="00D87568">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w:t>
      </w:r>
      <w:proofErr w:type="spellStart"/>
      <w:r w:rsidRPr="002F7403">
        <w:rPr>
          <w:rFonts w:ascii="Times New Roman" w:hAnsi="Times New Roman" w:cs="Times New Roman"/>
          <w:sz w:val="21"/>
          <w:szCs w:val="21"/>
        </w:rPr>
        <w:t>Hornborg</w:t>
      </w:r>
      <w:proofErr w:type="spellEnd"/>
      <w:r w:rsidRPr="002F7403">
        <w:rPr>
          <w:rFonts w:ascii="Times New Roman" w:hAnsi="Times New Roman" w:cs="Times New Roman"/>
          <w:sz w:val="21"/>
          <w:szCs w:val="21"/>
        </w:rPr>
        <w:t>, “Interacting Landscapes: Toward a Truly Global Environmental History,” 443–444.</w:t>
      </w:r>
    </w:p>
  </w:footnote>
  <w:footnote w:id="53">
    <w:p w:rsidR="00D87568" w:rsidRPr="002F7403" w:rsidRDefault="00D87568" w:rsidP="004B3B2E">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Grove, </w:t>
      </w:r>
      <w:r w:rsidRPr="002F7403">
        <w:rPr>
          <w:rFonts w:ascii="Times New Roman" w:hAnsi="Times New Roman" w:cs="Times New Roman"/>
          <w:i/>
          <w:iCs/>
          <w:sz w:val="21"/>
          <w:szCs w:val="21"/>
        </w:rPr>
        <w:t>Green Imperialism.</w:t>
      </w:r>
    </w:p>
  </w:footnote>
  <w:footnote w:id="54">
    <w:p w:rsidR="00D87568" w:rsidRPr="002F7403" w:rsidRDefault="00D87568" w:rsidP="004B3B2E">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Lester, “Imperial Circuits and Networks: Geographies of the British Empire,” 124–141; Lambert and Lester, “Introduction: Imperial Spaces, Imperial Subjects,” 1–31; Beattie, “Recent Themes in the Environmental History of the British Empire,” 129–139; Lester, “Introduction: New Imperial and Environmental Histories of the Indian Ocean.” </w:t>
      </w:r>
    </w:p>
  </w:footnote>
  <w:footnote w:id="55">
    <w:p w:rsidR="00D87568" w:rsidRPr="002F7403" w:rsidRDefault="00D87568" w:rsidP="004B3B2E">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Naylor, “Spacing the Can: Empire, Modernity, and the Globalisation of Food,” 1625–1639; Pawson, “Plants, </w:t>
      </w:r>
      <w:proofErr w:type="spellStart"/>
      <w:r w:rsidRPr="002F7403">
        <w:rPr>
          <w:rFonts w:ascii="Times New Roman" w:hAnsi="Times New Roman" w:cs="Times New Roman"/>
          <w:sz w:val="21"/>
          <w:szCs w:val="21"/>
        </w:rPr>
        <w:t>Mobilities</w:t>
      </w:r>
      <w:proofErr w:type="spellEnd"/>
      <w:r w:rsidRPr="002F7403">
        <w:rPr>
          <w:rFonts w:ascii="Times New Roman" w:hAnsi="Times New Roman" w:cs="Times New Roman"/>
          <w:sz w:val="21"/>
          <w:szCs w:val="21"/>
        </w:rPr>
        <w:t>, and Landscapes: Environmental Histories of Botanical Exchange,” 1464–1477; Beattie et al., “Rethinking the British Empire through Eco-Cultural Networks: Materialist-Cultural Environmental History, Relational Connections and Agency,” 561–575.</w:t>
      </w:r>
    </w:p>
  </w:footnote>
  <w:footnote w:id="56">
    <w:p w:rsidR="00D87568" w:rsidRPr="002F7403" w:rsidRDefault="00D87568" w:rsidP="004B3B2E">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w:t>
      </w:r>
      <w:proofErr w:type="gramStart"/>
      <w:r w:rsidRPr="002F7403">
        <w:rPr>
          <w:rFonts w:ascii="Times New Roman" w:hAnsi="Times New Roman" w:cs="Times New Roman"/>
          <w:sz w:val="21"/>
          <w:szCs w:val="21"/>
        </w:rPr>
        <w:t>de</w:t>
      </w:r>
      <w:proofErr w:type="gramEnd"/>
      <w:r w:rsidRPr="002F7403">
        <w:rPr>
          <w:rFonts w:ascii="Times New Roman" w:hAnsi="Times New Roman" w:cs="Times New Roman"/>
          <w:sz w:val="21"/>
          <w:szCs w:val="21"/>
        </w:rPr>
        <w:t xml:space="preserve"> Jong et al., “New Business History? </w:t>
      </w:r>
      <w:proofErr w:type="gramStart"/>
      <w:r w:rsidRPr="002F7403">
        <w:rPr>
          <w:rFonts w:ascii="Times New Roman" w:hAnsi="Times New Roman" w:cs="Times New Roman"/>
          <w:sz w:val="21"/>
          <w:szCs w:val="21"/>
        </w:rPr>
        <w:t>An Invitation to Discuss,” 1–25.</w:t>
      </w:r>
      <w:proofErr w:type="gramEnd"/>
    </w:p>
  </w:footnote>
  <w:footnote w:id="57">
    <w:p w:rsidR="00D87568" w:rsidRPr="002F7403" w:rsidRDefault="00D87568" w:rsidP="004B3B2E">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w:t>
      </w:r>
      <w:proofErr w:type="gramStart"/>
      <w:r w:rsidRPr="002F7403">
        <w:rPr>
          <w:rFonts w:ascii="Times New Roman" w:hAnsi="Times New Roman" w:cs="Times New Roman"/>
          <w:sz w:val="21"/>
          <w:szCs w:val="21"/>
        </w:rPr>
        <w:t xml:space="preserve">Scranton and </w:t>
      </w:r>
      <w:proofErr w:type="spellStart"/>
      <w:r w:rsidRPr="002F7403">
        <w:rPr>
          <w:rFonts w:ascii="Times New Roman" w:hAnsi="Times New Roman" w:cs="Times New Roman"/>
          <w:sz w:val="21"/>
          <w:szCs w:val="21"/>
        </w:rPr>
        <w:t>Fridenson</w:t>
      </w:r>
      <w:proofErr w:type="spellEnd"/>
      <w:r w:rsidRPr="002F7403">
        <w:rPr>
          <w:rFonts w:ascii="Times New Roman" w:hAnsi="Times New Roman" w:cs="Times New Roman"/>
          <w:sz w:val="21"/>
          <w:szCs w:val="21"/>
        </w:rPr>
        <w:t>, </w:t>
      </w:r>
      <w:r w:rsidRPr="002F7403">
        <w:rPr>
          <w:rFonts w:ascii="Times New Roman" w:hAnsi="Times New Roman" w:cs="Times New Roman"/>
          <w:i/>
          <w:iCs/>
          <w:sz w:val="21"/>
          <w:szCs w:val="21"/>
        </w:rPr>
        <w:t>Reimagining Business History</w:t>
      </w:r>
      <w:r w:rsidRPr="002F7403">
        <w:rPr>
          <w:rFonts w:ascii="Times New Roman" w:hAnsi="Times New Roman" w:cs="Times New Roman"/>
          <w:sz w:val="21"/>
          <w:szCs w:val="21"/>
        </w:rPr>
        <w:t>.</w:t>
      </w:r>
      <w:proofErr w:type="gramEnd"/>
    </w:p>
  </w:footnote>
  <w:footnote w:id="58">
    <w:p w:rsidR="00D87568" w:rsidRPr="002F7403" w:rsidRDefault="00D87568" w:rsidP="004B3B2E">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w:t>
      </w:r>
      <w:proofErr w:type="gramStart"/>
      <w:r w:rsidRPr="002F7403">
        <w:rPr>
          <w:rFonts w:ascii="Times New Roman" w:hAnsi="Times New Roman" w:cs="Times New Roman"/>
          <w:sz w:val="21"/>
          <w:szCs w:val="21"/>
        </w:rPr>
        <w:t>Decker et al., “New Business Histories!</w:t>
      </w:r>
      <w:proofErr w:type="gramEnd"/>
      <w:r w:rsidRPr="002F7403">
        <w:rPr>
          <w:rFonts w:ascii="Times New Roman" w:hAnsi="Times New Roman" w:cs="Times New Roman"/>
          <w:sz w:val="21"/>
          <w:szCs w:val="21"/>
        </w:rPr>
        <w:t xml:space="preserve"> A Plea for Plurality in Business History Research Methods,” </w:t>
      </w:r>
      <w:proofErr w:type="gramStart"/>
      <w:r w:rsidRPr="002F7403">
        <w:rPr>
          <w:rFonts w:ascii="Times New Roman" w:hAnsi="Times New Roman" w:cs="Times New Roman"/>
          <w:sz w:val="21"/>
          <w:szCs w:val="21"/>
        </w:rPr>
        <w:t>1</w:t>
      </w:r>
      <w:proofErr w:type="gramEnd"/>
      <w:r w:rsidRPr="002F7403">
        <w:rPr>
          <w:rFonts w:ascii="Times New Roman" w:hAnsi="Times New Roman" w:cs="Times New Roman"/>
          <w:sz w:val="21"/>
          <w:szCs w:val="21"/>
        </w:rPr>
        <w:t>.</w:t>
      </w:r>
    </w:p>
  </w:footnote>
  <w:footnote w:id="59">
    <w:p w:rsidR="00D87568" w:rsidRPr="002F7403" w:rsidRDefault="00D87568">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w:t>
      </w:r>
      <w:proofErr w:type="spellStart"/>
      <w:proofErr w:type="gramStart"/>
      <w:r w:rsidRPr="002F7403">
        <w:rPr>
          <w:rFonts w:ascii="Times New Roman" w:hAnsi="Times New Roman" w:cs="Times New Roman"/>
          <w:color w:val="222222"/>
          <w:sz w:val="21"/>
          <w:szCs w:val="21"/>
          <w:shd w:val="clear" w:color="auto" w:fill="FFFFFF"/>
        </w:rPr>
        <w:t>Pastore</w:t>
      </w:r>
      <w:proofErr w:type="spellEnd"/>
      <w:r w:rsidRPr="002F7403">
        <w:rPr>
          <w:rFonts w:ascii="Times New Roman" w:hAnsi="Times New Roman" w:cs="Times New Roman"/>
          <w:color w:val="222222"/>
          <w:sz w:val="21"/>
          <w:szCs w:val="21"/>
          <w:shd w:val="clear" w:color="auto" w:fill="FFFFFF"/>
        </w:rPr>
        <w:t xml:space="preserve"> et al., “Tapping environmental history to recreate America’s colonial hydrology”.</w:t>
      </w:r>
      <w:proofErr w:type="gramEnd"/>
    </w:p>
  </w:footnote>
  <w:footnote w:id="60">
    <w:p w:rsidR="00D87568" w:rsidRPr="002F7403" w:rsidRDefault="00D87568">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Snow, </w:t>
      </w:r>
      <w:proofErr w:type="gramStart"/>
      <w:r w:rsidRPr="002F7403">
        <w:rPr>
          <w:rFonts w:ascii="Times New Roman" w:hAnsi="Times New Roman" w:cs="Times New Roman"/>
          <w:i/>
          <w:sz w:val="21"/>
          <w:szCs w:val="21"/>
        </w:rPr>
        <w:t>The</w:t>
      </w:r>
      <w:proofErr w:type="gramEnd"/>
      <w:r w:rsidRPr="002F7403">
        <w:rPr>
          <w:rFonts w:ascii="Times New Roman" w:hAnsi="Times New Roman" w:cs="Times New Roman"/>
          <w:i/>
          <w:sz w:val="21"/>
          <w:szCs w:val="21"/>
        </w:rPr>
        <w:t xml:space="preserve"> Two Cultures and the Scientific Revolution</w:t>
      </w:r>
      <w:r w:rsidRPr="002F7403">
        <w:rPr>
          <w:rFonts w:ascii="Times New Roman" w:hAnsi="Times New Roman" w:cs="Times New Roman"/>
          <w:sz w:val="21"/>
          <w:szCs w:val="21"/>
        </w:rPr>
        <w:t>.</w:t>
      </w:r>
    </w:p>
  </w:footnote>
  <w:footnote w:id="61">
    <w:p w:rsidR="00D87568" w:rsidRPr="002F7403" w:rsidRDefault="00D87568">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w:t>
      </w:r>
      <w:proofErr w:type="spellStart"/>
      <w:r w:rsidRPr="002F7403">
        <w:rPr>
          <w:rFonts w:ascii="Times New Roman" w:hAnsi="Times New Roman" w:cs="Times New Roman"/>
          <w:sz w:val="21"/>
          <w:szCs w:val="21"/>
        </w:rPr>
        <w:t>Worster</w:t>
      </w:r>
      <w:proofErr w:type="spellEnd"/>
      <w:r w:rsidRPr="002F7403">
        <w:rPr>
          <w:rFonts w:ascii="Times New Roman" w:hAnsi="Times New Roman" w:cs="Times New Roman"/>
          <w:sz w:val="21"/>
          <w:szCs w:val="21"/>
        </w:rPr>
        <w:t>, “The two cultures revisited”.</w:t>
      </w:r>
    </w:p>
  </w:footnote>
  <w:footnote w:id="62">
    <w:p w:rsidR="00D87568" w:rsidRPr="002F7403" w:rsidRDefault="00D87568">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Empire, Timber, Climate, “About Us”.</w:t>
      </w:r>
    </w:p>
  </w:footnote>
  <w:footnote w:id="63">
    <w:p w:rsidR="00D87568" w:rsidRPr="002F7403" w:rsidRDefault="00D87568" w:rsidP="004B3B2E">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Hughes, </w:t>
      </w:r>
      <w:r w:rsidRPr="002F7403">
        <w:rPr>
          <w:rFonts w:ascii="Times New Roman" w:hAnsi="Times New Roman" w:cs="Times New Roman"/>
          <w:i/>
          <w:sz w:val="21"/>
          <w:szCs w:val="21"/>
        </w:rPr>
        <w:t>What Is Environmental History</w:t>
      </w:r>
      <w:proofErr w:type="gramStart"/>
      <w:r w:rsidRPr="002F7403">
        <w:rPr>
          <w:rFonts w:ascii="Times New Roman" w:hAnsi="Times New Roman" w:cs="Times New Roman"/>
          <w:i/>
          <w:sz w:val="21"/>
          <w:szCs w:val="21"/>
        </w:rPr>
        <w:t>?</w:t>
      </w:r>
      <w:r w:rsidRPr="002F7403">
        <w:rPr>
          <w:rFonts w:ascii="Times New Roman" w:hAnsi="Times New Roman" w:cs="Times New Roman"/>
          <w:sz w:val="21"/>
          <w:szCs w:val="21"/>
        </w:rPr>
        <w:t>,</w:t>
      </w:r>
      <w:proofErr w:type="gramEnd"/>
      <w:r w:rsidRPr="002F7403">
        <w:rPr>
          <w:rFonts w:ascii="Times New Roman" w:hAnsi="Times New Roman" w:cs="Times New Roman"/>
          <w:sz w:val="21"/>
          <w:szCs w:val="21"/>
        </w:rPr>
        <w:t xml:space="preserve"> 42, 43, 54, 102, 105.</w:t>
      </w:r>
    </w:p>
  </w:footnote>
  <w:footnote w:id="64">
    <w:p w:rsidR="00D87568" w:rsidRPr="002F7403" w:rsidRDefault="00D87568" w:rsidP="004B3B2E">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For his importance, see the introduction to </w:t>
      </w:r>
      <w:proofErr w:type="spellStart"/>
      <w:r w:rsidRPr="002F7403">
        <w:rPr>
          <w:rFonts w:ascii="Times New Roman" w:hAnsi="Times New Roman" w:cs="Times New Roman"/>
          <w:sz w:val="21"/>
          <w:szCs w:val="21"/>
        </w:rPr>
        <w:t>Lazonick</w:t>
      </w:r>
      <w:proofErr w:type="spellEnd"/>
      <w:r w:rsidRPr="002F7403">
        <w:rPr>
          <w:rFonts w:ascii="Times New Roman" w:hAnsi="Times New Roman" w:cs="Times New Roman"/>
          <w:sz w:val="21"/>
          <w:szCs w:val="21"/>
        </w:rPr>
        <w:t xml:space="preserve"> and </w:t>
      </w:r>
      <w:proofErr w:type="spellStart"/>
      <w:r w:rsidRPr="002F7403">
        <w:rPr>
          <w:rFonts w:ascii="Times New Roman" w:hAnsi="Times New Roman" w:cs="Times New Roman"/>
          <w:sz w:val="21"/>
          <w:szCs w:val="21"/>
        </w:rPr>
        <w:t>Teece</w:t>
      </w:r>
      <w:proofErr w:type="spellEnd"/>
      <w:r w:rsidRPr="002F7403">
        <w:rPr>
          <w:rFonts w:ascii="Times New Roman" w:hAnsi="Times New Roman" w:cs="Times New Roman"/>
          <w:sz w:val="21"/>
          <w:szCs w:val="21"/>
        </w:rPr>
        <w:t>, eds. </w:t>
      </w:r>
      <w:r w:rsidRPr="002F7403">
        <w:rPr>
          <w:rFonts w:ascii="Times New Roman" w:hAnsi="Times New Roman" w:cs="Times New Roman"/>
          <w:i/>
          <w:iCs/>
          <w:sz w:val="21"/>
          <w:szCs w:val="21"/>
        </w:rPr>
        <w:t>Management Innovation: Essays in the Spirit of Alfred D. Chandler, Jr</w:t>
      </w:r>
      <w:r w:rsidRPr="002F7403">
        <w:rPr>
          <w:rFonts w:ascii="Times New Roman" w:hAnsi="Times New Roman" w:cs="Times New Roman"/>
          <w:sz w:val="21"/>
          <w:szCs w:val="21"/>
        </w:rPr>
        <w:t xml:space="preserve">. </w:t>
      </w:r>
    </w:p>
  </w:footnote>
  <w:footnote w:id="65">
    <w:p w:rsidR="00D87568" w:rsidRPr="002F7403" w:rsidRDefault="00D87568" w:rsidP="004B3B2E">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w:t>
      </w:r>
      <w:proofErr w:type="spellStart"/>
      <w:r w:rsidRPr="002F7403">
        <w:rPr>
          <w:rFonts w:ascii="Times New Roman" w:hAnsi="Times New Roman" w:cs="Times New Roman"/>
          <w:sz w:val="21"/>
          <w:szCs w:val="21"/>
        </w:rPr>
        <w:t>Novicevic</w:t>
      </w:r>
      <w:proofErr w:type="spellEnd"/>
      <w:r w:rsidRPr="002F7403">
        <w:rPr>
          <w:rFonts w:ascii="Times New Roman" w:hAnsi="Times New Roman" w:cs="Times New Roman"/>
          <w:sz w:val="21"/>
          <w:szCs w:val="21"/>
        </w:rPr>
        <w:t xml:space="preserve"> et al., “An Ideological Shift in Chandler's Research Assumptions: From American Exceptionalism to Transnational History,” 299–312.</w:t>
      </w:r>
    </w:p>
  </w:footnote>
  <w:footnote w:id="66">
    <w:p w:rsidR="00D87568" w:rsidRPr="002F7403" w:rsidRDefault="00D87568" w:rsidP="004B3B2E">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John, “Elaborations, Revisions, Dissents: Alfred D. Chandler, Jr.'s </w:t>
      </w:r>
      <w:r w:rsidRPr="002F7403">
        <w:rPr>
          <w:rFonts w:ascii="Times New Roman" w:hAnsi="Times New Roman" w:cs="Times New Roman"/>
          <w:i/>
          <w:sz w:val="21"/>
          <w:szCs w:val="21"/>
        </w:rPr>
        <w:t>The Visible Hand</w:t>
      </w:r>
      <w:r w:rsidRPr="002F7403">
        <w:rPr>
          <w:rFonts w:ascii="Times New Roman" w:hAnsi="Times New Roman" w:cs="Times New Roman"/>
          <w:sz w:val="21"/>
          <w:szCs w:val="21"/>
        </w:rPr>
        <w:t xml:space="preserve"> After Twenty Years,” 151–200.</w:t>
      </w:r>
    </w:p>
  </w:footnote>
  <w:footnote w:id="67">
    <w:p w:rsidR="00D87568" w:rsidRPr="002F7403" w:rsidRDefault="00D87568" w:rsidP="004B3B2E">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Hannah, “The American Miracle, 1875-1950, and After: A View in the European Mirror,” 197–220; Hannah, “The ‘Divorce’ of Ownership from Control from 1900 Onwards: Re-Calibrating Imagined Global Trends,” 404–438.</w:t>
      </w:r>
    </w:p>
  </w:footnote>
  <w:footnote w:id="68">
    <w:p w:rsidR="00D87568" w:rsidRPr="002F7403" w:rsidRDefault="00D87568" w:rsidP="004B3B2E">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“A </w:t>
      </w:r>
      <w:proofErr w:type="spellStart"/>
      <w:r w:rsidRPr="002F7403">
        <w:rPr>
          <w:rFonts w:ascii="Times New Roman" w:hAnsi="Times New Roman" w:cs="Times New Roman"/>
          <w:sz w:val="21"/>
          <w:szCs w:val="21"/>
        </w:rPr>
        <w:t>Specter</w:t>
      </w:r>
      <w:proofErr w:type="spellEnd"/>
      <w:r w:rsidRPr="002F7403">
        <w:rPr>
          <w:rFonts w:ascii="Times New Roman" w:hAnsi="Times New Roman" w:cs="Times New Roman"/>
          <w:sz w:val="21"/>
          <w:szCs w:val="21"/>
        </w:rPr>
        <w:t xml:space="preserve"> is Haunting University History Departments: The </w:t>
      </w:r>
      <w:proofErr w:type="spellStart"/>
      <w:r w:rsidRPr="002F7403">
        <w:rPr>
          <w:rFonts w:ascii="Times New Roman" w:hAnsi="Times New Roman" w:cs="Times New Roman"/>
          <w:sz w:val="21"/>
          <w:szCs w:val="21"/>
        </w:rPr>
        <w:t>Specter</w:t>
      </w:r>
      <w:proofErr w:type="spellEnd"/>
      <w:r w:rsidRPr="002F7403">
        <w:rPr>
          <w:rFonts w:ascii="Times New Roman" w:hAnsi="Times New Roman" w:cs="Times New Roman"/>
          <w:sz w:val="21"/>
          <w:szCs w:val="21"/>
        </w:rPr>
        <w:t xml:space="preserve"> of Capitalism,” </w:t>
      </w:r>
      <w:r w:rsidRPr="002F7403">
        <w:rPr>
          <w:rFonts w:ascii="Times New Roman" w:hAnsi="Times New Roman" w:cs="Times New Roman"/>
          <w:i/>
          <w:sz w:val="21"/>
          <w:szCs w:val="21"/>
        </w:rPr>
        <w:t>The New York Times</w:t>
      </w:r>
      <w:r w:rsidRPr="002F7403">
        <w:rPr>
          <w:rFonts w:ascii="Times New Roman" w:hAnsi="Times New Roman" w:cs="Times New Roman"/>
          <w:sz w:val="21"/>
          <w:szCs w:val="21"/>
        </w:rPr>
        <w:t>, April 6, 2013. For Critical Management Studies, see Adler et al., “Critical Management Studies,” 119–179.</w:t>
      </w:r>
    </w:p>
  </w:footnote>
  <w:footnote w:id="69">
    <w:p w:rsidR="00D87568" w:rsidRPr="002F7403" w:rsidRDefault="00D87568" w:rsidP="004B3B2E">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Hughes, </w:t>
      </w:r>
      <w:r w:rsidRPr="002F7403">
        <w:rPr>
          <w:rFonts w:ascii="Times New Roman" w:hAnsi="Times New Roman" w:cs="Times New Roman"/>
          <w:i/>
          <w:iCs/>
          <w:sz w:val="21"/>
          <w:szCs w:val="21"/>
        </w:rPr>
        <w:t>What is Environmental History</w:t>
      </w:r>
      <w:proofErr w:type="gramStart"/>
      <w:r w:rsidRPr="002F7403">
        <w:rPr>
          <w:rFonts w:ascii="Times New Roman" w:hAnsi="Times New Roman" w:cs="Times New Roman"/>
          <w:i/>
          <w:iCs/>
          <w:sz w:val="21"/>
          <w:szCs w:val="21"/>
        </w:rPr>
        <w:t>?,</w:t>
      </w:r>
      <w:proofErr w:type="gramEnd"/>
      <w:r w:rsidRPr="002F7403">
        <w:rPr>
          <w:rFonts w:ascii="Times New Roman" w:eastAsiaTheme="minorEastAsia" w:hAnsi="Times New Roman" w:cs="Times New Roman"/>
          <w:sz w:val="21"/>
          <w:szCs w:val="21"/>
          <w:lang w:eastAsia="ja-JP"/>
        </w:rPr>
        <w:t xml:space="preserve"> </w:t>
      </w:r>
      <w:r w:rsidRPr="002F7403">
        <w:rPr>
          <w:rFonts w:ascii="Times New Roman" w:hAnsi="Times New Roman" w:cs="Times New Roman"/>
          <w:sz w:val="21"/>
          <w:szCs w:val="21"/>
        </w:rPr>
        <w:t xml:space="preserve">83, 99, 100, 101; </w:t>
      </w:r>
      <w:proofErr w:type="spellStart"/>
      <w:r w:rsidRPr="002F7403">
        <w:rPr>
          <w:rFonts w:ascii="Times New Roman" w:hAnsi="Times New Roman" w:cs="Times New Roman"/>
          <w:sz w:val="21"/>
          <w:szCs w:val="21"/>
          <w:shd w:val="clear" w:color="auto" w:fill="FFFFFF"/>
        </w:rPr>
        <w:t>Sörlin</w:t>
      </w:r>
      <w:proofErr w:type="spellEnd"/>
      <w:r w:rsidRPr="002F7403">
        <w:rPr>
          <w:rFonts w:ascii="Times New Roman" w:hAnsi="Times New Roman" w:cs="Times New Roman"/>
          <w:sz w:val="21"/>
          <w:szCs w:val="21"/>
          <w:shd w:val="clear" w:color="auto" w:fill="FFFFFF"/>
        </w:rPr>
        <w:t xml:space="preserve"> and </w:t>
      </w:r>
      <w:proofErr w:type="spellStart"/>
      <w:r w:rsidRPr="002F7403">
        <w:rPr>
          <w:rFonts w:ascii="Times New Roman" w:hAnsi="Times New Roman" w:cs="Times New Roman"/>
          <w:sz w:val="21"/>
          <w:szCs w:val="21"/>
          <w:shd w:val="clear" w:color="auto" w:fill="FFFFFF"/>
        </w:rPr>
        <w:t>Warde</w:t>
      </w:r>
      <w:proofErr w:type="spellEnd"/>
      <w:r w:rsidRPr="002F7403">
        <w:rPr>
          <w:rFonts w:ascii="Times New Roman" w:hAnsi="Times New Roman" w:cs="Times New Roman"/>
          <w:sz w:val="21"/>
          <w:szCs w:val="21"/>
          <w:shd w:val="clear" w:color="auto" w:fill="FFFFFF"/>
        </w:rPr>
        <w:t>, “The Problem of the Problem of Environmental History: A Re-Reading of the Field,” 107–130, 120.</w:t>
      </w:r>
    </w:p>
  </w:footnote>
  <w:footnote w:id="70">
    <w:p w:rsidR="00D87568" w:rsidRPr="002F7403" w:rsidRDefault="00D87568" w:rsidP="004B3B2E">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Cushman, “</w:t>
      </w:r>
      <w:proofErr w:type="spellStart"/>
      <w:r w:rsidRPr="002F7403">
        <w:rPr>
          <w:rFonts w:ascii="Times New Roman" w:hAnsi="Times New Roman" w:cs="Times New Roman"/>
          <w:sz w:val="21"/>
          <w:szCs w:val="21"/>
        </w:rPr>
        <w:t>Humboldtian</w:t>
      </w:r>
      <w:proofErr w:type="spellEnd"/>
      <w:r w:rsidRPr="002F7403">
        <w:rPr>
          <w:rFonts w:ascii="Times New Roman" w:hAnsi="Times New Roman" w:cs="Times New Roman"/>
          <w:sz w:val="21"/>
          <w:szCs w:val="21"/>
        </w:rPr>
        <w:t xml:space="preserve"> Science, Creole Meteorology, and the Discovery of Human-Caused Climate Change in South America,” 16–44; </w:t>
      </w:r>
      <w:proofErr w:type="spellStart"/>
      <w:r w:rsidRPr="002F7403">
        <w:rPr>
          <w:rFonts w:ascii="Times New Roman" w:hAnsi="Times New Roman" w:cs="Times New Roman"/>
          <w:sz w:val="21"/>
          <w:szCs w:val="21"/>
        </w:rPr>
        <w:t>Offen</w:t>
      </w:r>
      <w:proofErr w:type="spellEnd"/>
      <w:r w:rsidRPr="002F7403">
        <w:rPr>
          <w:rFonts w:ascii="Times New Roman" w:hAnsi="Times New Roman" w:cs="Times New Roman"/>
          <w:sz w:val="21"/>
          <w:szCs w:val="21"/>
        </w:rPr>
        <w:t>, “Historical Geography III: Climate Matters,” 481.</w:t>
      </w:r>
    </w:p>
  </w:footnote>
  <w:footnote w:id="71">
    <w:p w:rsidR="00D87568" w:rsidRPr="002F7403" w:rsidRDefault="00D87568" w:rsidP="004B3B2E">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w:t>
      </w:r>
      <w:proofErr w:type="spellStart"/>
      <w:r w:rsidRPr="002F7403">
        <w:rPr>
          <w:rFonts w:ascii="Times New Roman" w:hAnsi="Times New Roman" w:cs="Times New Roman"/>
          <w:sz w:val="21"/>
          <w:szCs w:val="21"/>
        </w:rPr>
        <w:t>Krech</w:t>
      </w:r>
      <w:proofErr w:type="spellEnd"/>
      <w:r w:rsidRPr="002F7403">
        <w:rPr>
          <w:rFonts w:ascii="Times New Roman" w:hAnsi="Times New Roman" w:cs="Times New Roman"/>
          <w:sz w:val="21"/>
          <w:szCs w:val="21"/>
        </w:rPr>
        <w:t>, </w:t>
      </w:r>
      <w:proofErr w:type="gramStart"/>
      <w:r w:rsidRPr="002F7403">
        <w:rPr>
          <w:rFonts w:ascii="Times New Roman" w:hAnsi="Times New Roman" w:cs="Times New Roman"/>
          <w:i/>
          <w:iCs/>
          <w:sz w:val="21"/>
          <w:szCs w:val="21"/>
        </w:rPr>
        <w:t>The</w:t>
      </w:r>
      <w:proofErr w:type="gramEnd"/>
      <w:r w:rsidRPr="002F7403">
        <w:rPr>
          <w:rFonts w:ascii="Times New Roman" w:hAnsi="Times New Roman" w:cs="Times New Roman"/>
          <w:i/>
          <w:iCs/>
          <w:sz w:val="21"/>
          <w:szCs w:val="21"/>
        </w:rPr>
        <w:t xml:space="preserve"> Ecological Indian: Myth and History</w:t>
      </w:r>
      <w:r w:rsidRPr="002F7403">
        <w:rPr>
          <w:rFonts w:ascii="Times New Roman" w:hAnsi="Times New Roman" w:cs="Times New Roman"/>
          <w:sz w:val="21"/>
          <w:szCs w:val="21"/>
        </w:rPr>
        <w:t>.</w:t>
      </w:r>
    </w:p>
  </w:footnote>
  <w:footnote w:id="72">
    <w:p w:rsidR="00D87568" w:rsidRPr="002F7403" w:rsidRDefault="00D87568" w:rsidP="004B3B2E">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w:t>
      </w:r>
      <w:proofErr w:type="spellStart"/>
      <w:r w:rsidRPr="002F7403">
        <w:rPr>
          <w:rFonts w:ascii="Times New Roman" w:hAnsi="Times New Roman" w:cs="Times New Roman"/>
          <w:sz w:val="21"/>
          <w:szCs w:val="21"/>
        </w:rPr>
        <w:t>Lamoreaux</w:t>
      </w:r>
      <w:proofErr w:type="spellEnd"/>
      <w:r w:rsidRPr="002F7403">
        <w:rPr>
          <w:rFonts w:ascii="Times New Roman" w:hAnsi="Times New Roman" w:cs="Times New Roman"/>
          <w:sz w:val="21"/>
          <w:szCs w:val="21"/>
        </w:rPr>
        <w:t xml:space="preserve"> et al., “Against Whig History,” 376–387.</w:t>
      </w:r>
    </w:p>
  </w:footnote>
  <w:footnote w:id="73">
    <w:p w:rsidR="00D87568" w:rsidRPr="002F7403" w:rsidRDefault="00D87568" w:rsidP="004B3B2E">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Hughes, </w:t>
      </w:r>
      <w:r w:rsidRPr="002F7403">
        <w:rPr>
          <w:rFonts w:ascii="Times New Roman" w:hAnsi="Times New Roman" w:cs="Times New Roman"/>
          <w:i/>
          <w:iCs/>
          <w:sz w:val="21"/>
          <w:szCs w:val="21"/>
        </w:rPr>
        <w:t>What is Environmental History</w:t>
      </w:r>
      <w:proofErr w:type="gramStart"/>
      <w:r w:rsidRPr="002F7403">
        <w:rPr>
          <w:rFonts w:ascii="Times New Roman" w:hAnsi="Times New Roman" w:cs="Times New Roman"/>
          <w:sz w:val="21"/>
          <w:szCs w:val="21"/>
        </w:rPr>
        <w:t>?,</w:t>
      </w:r>
      <w:proofErr w:type="gramEnd"/>
      <w:r w:rsidRPr="002F7403">
        <w:rPr>
          <w:rFonts w:ascii="Times New Roman" w:hAnsi="Times New Roman" w:cs="Times New Roman"/>
          <w:sz w:val="21"/>
          <w:szCs w:val="21"/>
        </w:rPr>
        <w:t xml:space="preserve"> 4, 20, 28, 55, 67, 73, 95, 111.</w:t>
      </w:r>
    </w:p>
  </w:footnote>
  <w:footnote w:id="74">
    <w:p w:rsidR="00D87568" w:rsidRPr="002F7403" w:rsidRDefault="00D87568" w:rsidP="004B3B2E">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Harvard Business School, “Building Histories of Emerging Economies One Interview at a Time,” accessed May 28, 2014, http://hbswk.hbs.edu/item/7508.html.</w:t>
      </w:r>
    </w:p>
  </w:footnote>
  <w:footnote w:id="75">
    <w:p w:rsidR="00D87568" w:rsidRPr="002F7403" w:rsidRDefault="00D87568" w:rsidP="004B3B2E">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Roberts, </w:t>
      </w:r>
      <w:proofErr w:type="gramStart"/>
      <w:r w:rsidRPr="002F7403">
        <w:rPr>
          <w:rFonts w:ascii="Times New Roman" w:hAnsi="Times New Roman" w:cs="Times New Roman"/>
          <w:i/>
          <w:iCs/>
          <w:sz w:val="21"/>
          <w:szCs w:val="21"/>
        </w:rPr>
        <w:t>The</w:t>
      </w:r>
      <w:proofErr w:type="gramEnd"/>
      <w:r w:rsidRPr="002F7403">
        <w:rPr>
          <w:rFonts w:ascii="Times New Roman" w:hAnsi="Times New Roman" w:cs="Times New Roman"/>
          <w:i/>
          <w:iCs/>
          <w:sz w:val="21"/>
          <w:szCs w:val="21"/>
        </w:rPr>
        <w:t xml:space="preserve"> Holocene: An Environmental History</w:t>
      </w:r>
      <w:r w:rsidRPr="002F7403">
        <w:rPr>
          <w:rFonts w:ascii="Times New Roman" w:hAnsi="Times New Roman" w:cs="Times New Roman"/>
          <w:sz w:val="21"/>
          <w:szCs w:val="21"/>
        </w:rPr>
        <w:t>.</w:t>
      </w:r>
    </w:p>
  </w:footnote>
  <w:footnote w:id="76">
    <w:p w:rsidR="00D87568" w:rsidRPr="002F7403" w:rsidRDefault="00D87568" w:rsidP="004B3B2E">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Cole, “‘Nature Was Helping Us’: Forests, Trees, and Environmental Histories of the Holocaust,” 665–686.</w:t>
      </w:r>
    </w:p>
  </w:footnote>
  <w:footnote w:id="77">
    <w:p w:rsidR="00D87568" w:rsidRPr="002F7403" w:rsidRDefault="00D87568" w:rsidP="004B3B2E">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This term </w:t>
      </w:r>
      <w:proofErr w:type="gramStart"/>
      <w:r w:rsidRPr="002F7403">
        <w:rPr>
          <w:rFonts w:ascii="Times New Roman" w:hAnsi="Times New Roman" w:cs="Times New Roman"/>
          <w:sz w:val="21"/>
          <w:szCs w:val="21"/>
        </w:rPr>
        <w:t>was first used</w:t>
      </w:r>
      <w:proofErr w:type="gramEnd"/>
      <w:r w:rsidRPr="002F7403">
        <w:rPr>
          <w:rFonts w:ascii="Times New Roman" w:hAnsi="Times New Roman" w:cs="Times New Roman"/>
          <w:sz w:val="21"/>
          <w:szCs w:val="21"/>
        </w:rPr>
        <w:t xml:space="preserve"> in print in 2000 by the atmospheric chemist Paul J. </w:t>
      </w:r>
      <w:proofErr w:type="spellStart"/>
      <w:r w:rsidRPr="002F7403">
        <w:rPr>
          <w:rFonts w:ascii="Times New Roman" w:hAnsi="Times New Roman" w:cs="Times New Roman"/>
          <w:sz w:val="21"/>
          <w:szCs w:val="21"/>
        </w:rPr>
        <w:t>Crutzen</w:t>
      </w:r>
      <w:proofErr w:type="spellEnd"/>
      <w:r w:rsidRPr="002F7403">
        <w:rPr>
          <w:rFonts w:ascii="Times New Roman" w:hAnsi="Times New Roman" w:cs="Times New Roman"/>
          <w:sz w:val="21"/>
          <w:szCs w:val="21"/>
        </w:rPr>
        <w:t xml:space="preserve"> and has since achieved common currency in many scientific disciplines. The </w:t>
      </w:r>
      <w:proofErr w:type="gramStart"/>
      <w:r w:rsidRPr="002F7403">
        <w:rPr>
          <w:rFonts w:ascii="Times New Roman" w:hAnsi="Times New Roman" w:cs="Times New Roman"/>
          <w:sz w:val="21"/>
          <w:szCs w:val="21"/>
        </w:rPr>
        <w:t>Anthropocene was preceded by the Holocene</w:t>
      </w:r>
      <w:proofErr w:type="gramEnd"/>
      <w:r w:rsidRPr="002F7403">
        <w:rPr>
          <w:rFonts w:ascii="Times New Roman" w:hAnsi="Times New Roman" w:cs="Times New Roman"/>
          <w:sz w:val="21"/>
          <w:szCs w:val="21"/>
        </w:rPr>
        <w:t>, the geological epoch that began at the end of the Pleistocene 11,700 years before the present. See his “Geology of Mankind,” 23–23</w:t>
      </w:r>
      <w:proofErr w:type="gramStart"/>
      <w:r w:rsidRPr="002F7403">
        <w:rPr>
          <w:rFonts w:ascii="Times New Roman" w:hAnsi="Times New Roman" w:cs="Times New Roman"/>
          <w:sz w:val="21"/>
          <w:szCs w:val="21"/>
        </w:rPr>
        <w:t>;</w:t>
      </w:r>
      <w:proofErr w:type="gramEnd"/>
      <w:r w:rsidRPr="002F7403">
        <w:rPr>
          <w:rFonts w:ascii="Times New Roman" w:hAnsi="Times New Roman" w:cs="Times New Roman"/>
          <w:sz w:val="21"/>
          <w:szCs w:val="21"/>
        </w:rPr>
        <w:t xml:space="preserve"> Steffen et al., “The Anthropocene: Conceptual and Historical Perspectives,” 842–867.</w:t>
      </w:r>
    </w:p>
  </w:footnote>
  <w:footnote w:id="78">
    <w:p w:rsidR="00D87568" w:rsidRPr="002F7403" w:rsidRDefault="00D87568" w:rsidP="004B3B2E">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w:t>
      </w:r>
      <w:proofErr w:type="gramStart"/>
      <w:r w:rsidRPr="002F7403">
        <w:rPr>
          <w:rFonts w:ascii="Times New Roman" w:hAnsi="Times New Roman" w:cs="Times New Roman"/>
          <w:sz w:val="21"/>
          <w:szCs w:val="21"/>
        </w:rPr>
        <w:t xml:space="preserve">Scranton and </w:t>
      </w:r>
      <w:proofErr w:type="spellStart"/>
      <w:r w:rsidRPr="002F7403">
        <w:rPr>
          <w:rFonts w:ascii="Times New Roman" w:hAnsi="Times New Roman" w:cs="Times New Roman"/>
          <w:sz w:val="21"/>
          <w:szCs w:val="21"/>
        </w:rPr>
        <w:t>Fridenson</w:t>
      </w:r>
      <w:proofErr w:type="spellEnd"/>
      <w:r w:rsidRPr="002F7403">
        <w:rPr>
          <w:rFonts w:ascii="Times New Roman" w:hAnsi="Times New Roman" w:cs="Times New Roman"/>
          <w:sz w:val="21"/>
          <w:szCs w:val="21"/>
        </w:rPr>
        <w:t>, </w:t>
      </w:r>
      <w:r w:rsidRPr="002F7403">
        <w:rPr>
          <w:rFonts w:ascii="Times New Roman" w:hAnsi="Times New Roman" w:cs="Times New Roman"/>
          <w:i/>
          <w:iCs/>
          <w:sz w:val="21"/>
          <w:szCs w:val="21"/>
        </w:rPr>
        <w:t>Reimagining Business History</w:t>
      </w:r>
      <w:r w:rsidRPr="002F7403">
        <w:rPr>
          <w:rFonts w:ascii="Times New Roman" w:hAnsi="Times New Roman" w:cs="Times New Roman"/>
          <w:sz w:val="21"/>
          <w:szCs w:val="21"/>
        </w:rPr>
        <w:t>, 51–56.</w:t>
      </w:r>
      <w:proofErr w:type="gramEnd"/>
    </w:p>
  </w:footnote>
  <w:footnote w:id="79">
    <w:p w:rsidR="00D87568" w:rsidRPr="002F7403" w:rsidRDefault="00D87568" w:rsidP="004B3B2E">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w:t>
      </w:r>
      <w:proofErr w:type="spellStart"/>
      <w:r w:rsidRPr="002F7403">
        <w:rPr>
          <w:rFonts w:ascii="Times New Roman" w:hAnsi="Times New Roman" w:cs="Times New Roman"/>
          <w:sz w:val="21"/>
          <w:szCs w:val="21"/>
        </w:rPr>
        <w:t>Berkers</w:t>
      </w:r>
      <w:proofErr w:type="spellEnd"/>
      <w:r w:rsidRPr="002F7403">
        <w:rPr>
          <w:rFonts w:ascii="Times New Roman" w:hAnsi="Times New Roman" w:cs="Times New Roman"/>
          <w:sz w:val="21"/>
          <w:szCs w:val="21"/>
        </w:rPr>
        <w:t xml:space="preserve">, “Tastes Differ: Comparing Company Strategies, Innovation Trajectories, and Knowledge Sources in Dutch Soft Drink Production in the 1930s,” 351–367; Pérez and </w:t>
      </w:r>
      <w:proofErr w:type="spellStart"/>
      <w:r w:rsidRPr="002F7403">
        <w:rPr>
          <w:rFonts w:ascii="Times New Roman" w:hAnsi="Times New Roman" w:cs="Times New Roman"/>
          <w:sz w:val="21"/>
          <w:szCs w:val="21"/>
        </w:rPr>
        <w:t>Puig</w:t>
      </w:r>
      <w:proofErr w:type="spellEnd"/>
      <w:r w:rsidRPr="002F7403">
        <w:rPr>
          <w:rFonts w:ascii="Times New Roman" w:hAnsi="Times New Roman" w:cs="Times New Roman"/>
          <w:sz w:val="21"/>
          <w:szCs w:val="21"/>
        </w:rPr>
        <w:t xml:space="preserve">, “Knowledge and Training in Family Firms of the European Periphery: Spain in the Eighteenth to Twentieth Centuries,” 79–99; Boyce, “Network Knowledge and Network Routines: Negotiating Activities Between </w:t>
      </w:r>
      <w:proofErr w:type="spellStart"/>
      <w:r w:rsidRPr="002F7403">
        <w:rPr>
          <w:rFonts w:ascii="Times New Roman" w:hAnsi="Times New Roman" w:cs="Times New Roman"/>
          <w:sz w:val="21"/>
          <w:szCs w:val="21"/>
        </w:rPr>
        <w:t>Shipowners</w:t>
      </w:r>
      <w:proofErr w:type="spellEnd"/>
      <w:r w:rsidRPr="002F7403">
        <w:rPr>
          <w:rFonts w:ascii="Times New Roman" w:hAnsi="Times New Roman" w:cs="Times New Roman"/>
          <w:sz w:val="21"/>
          <w:szCs w:val="21"/>
        </w:rPr>
        <w:t xml:space="preserve"> and Shipbuilders,” 52–76; </w:t>
      </w:r>
      <w:proofErr w:type="spellStart"/>
      <w:r w:rsidRPr="002F7403">
        <w:rPr>
          <w:rFonts w:ascii="Times New Roman" w:hAnsi="Times New Roman" w:cs="Times New Roman"/>
          <w:sz w:val="21"/>
          <w:szCs w:val="21"/>
        </w:rPr>
        <w:t>Bergquist</w:t>
      </w:r>
      <w:proofErr w:type="spellEnd"/>
      <w:r w:rsidRPr="002F7403">
        <w:rPr>
          <w:rFonts w:ascii="Times New Roman" w:hAnsi="Times New Roman" w:cs="Times New Roman"/>
          <w:sz w:val="21"/>
          <w:szCs w:val="21"/>
        </w:rPr>
        <w:t xml:space="preserve"> and </w:t>
      </w:r>
      <w:proofErr w:type="spellStart"/>
      <w:r w:rsidRPr="002F7403">
        <w:rPr>
          <w:rFonts w:ascii="Times New Roman" w:hAnsi="Times New Roman" w:cs="Times New Roman"/>
          <w:sz w:val="21"/>
          <w:szCs w:val="21"/>
        </w:rPr>
        <w:t>Lindmar</w:t>
      </w:r>
      <w:proofErr w:type="spellEnd"/>
      <w:r w:rsidRPr="002F7403">
        <w:rPr>
          <w:rFonts w:ascii="Times New Roman" w:hAnsi="Times New Roman" w:cs="Times New Roman"/>
          <w:sz w:val="21"/>
          <w:szCs w:val="21"/>
        </w:rPr>
        <w:t>, “Sustainability and shared value in the interwar Swedish copper industry”</w:t>
      </w:r>
    </w:p>
  </w:footnote>
  <w:footnote w:id="80">
    <w:p w:rsidR="00D87568" w:rsidRPr="002F7403" w:rsidRDefault="00D87568" w:rsidP="004B3B2E">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Grant, “Toward a Knowledge</w:t>
      </w:r>
      <w:r w:rsidRPr="002F7403">
        <w:rPr>
          <w:rFonts w:ascii="Cambria Math" w:hAnsi="Cambria Math" w:cs="Cambria Math"/>
          <w:sz w:val="21"/>
          <w:szCs w:val="21"/>
        </w:rPr>
        <w:t>‐</w:t>
      </w:r>
      <w:r w:rsidRPr="002F7403">
        <w:rPr>
          <w:rFonts w:ascii="Times New Roman" w:hAnsi="Times New Roman" w:cs="Times New Roman"/>
          <w:sz w:val="21"/>
          <w:szCs w:val="21"/>
        </w:rPr>
        <w:t>Based Theory of the Firm,” 109–122.</w:t>
      </w:r>
    </w:p>
  </w:footnote>
  <w:footnote w:id="81">
    <w:p w:rsidR="00D87568" w:rsidRPr="002F7403" w:rsidRDefault="00D87568" w:rsidP="004B3B2E">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Smithers, “Beyond the ‘Ecological Indian’: Environmental Politics and Traditional Ecological Knowledge in Modern North America,” 83–111; O’Gorman, “Local Knowledge and the State: The 1990 Floods in </w:t>
      </w:r>
      <w:proofErr w:type="spellStart"/>
      <w:r w:rsidRPr="002F7403">
        <w:rPr>
          <w:rFonts w:ascii="Times New Roman" w:hAnsi="Times New Roman" w:cs="Times New Roman"/>
          <w:sz w:val="21"/>
          <w:szCs w:val="21"/>
        </w:rPr>
        <w:t>Cunnamulla</w:t>
      </w:r>
      <w:proofErr w:type="spellEnd"/>
      <w:r w:rsidRPr="002F7403">
        <w:rPr>
          <w:rFonts w:ascii="Times New Roman" w:hAnsi="Times New Roman" w:cs="Times New Roman"/>
          <w:sz w:val="21"/>
          <w:szCs w:val="21"/>
        </w:rPr>
        <w:t xml:space="preserve">, Queensland, Australia,” 512–546; de </w:t>
      </w:r>
      <w:proofErr w:type="spellStart"/>
      <w:r w:rsidRPr="002F7403">
        <w:rPr>
          <w:rFonts w:ascii="Times New Roman" w:hAnsi="Times New Roman" w:cs="Times New Roman"/>
          <w:sz w:val="21"/>
          <w:szCs w:val="21"/>
        </w:rPr>
        <w:t>Oliviera</w:t>
      </w:r>
      <w:proofErr w:type="spellEnd"/>
      <w:r w:rsidRPr="002F7403">
        <w:rPr>
          <w:rFonts w:ascii="Times New Roman" w:hAnsi="Times New Roman" w:cs="Times New Roman"/>
          <w:sz w:val="21"/>
          <w:szCs w:val="21"/>
        </w:rPr>
        <w:t xml:space="preserve"> and </w:t>
      </w:r>
      <w:proofErr w:type="spellStart"/>
      <w:r w:rsidRPr="002F7403">
        <w:rPr>
          <w:rFonts w:ascii="Times New Roman" w:hAnsi="Times New Roman" w:cs="Times New Roman"/>
          <w:sz w:val="21"/>
          <w:szCs w:val="21"/>
        </w:rPr>
        <w:t>Winiwarter</w:t>
      </w:r>
      <w:proofErr w:type="spellEnd"/>
      <w:r w:rsidRPr="002F7403">
        <w:rPr>
          <w:rFonts w:ascii="Times New Roman" w:hAnsi="Times New Roman" w:cs="Times New Roman"/>
          <w:sz w:val="21"/>
          <w:szCs w:val="21"/>
        </w:rPr>
        <w:t>, “Toiling in Paradise: Knowledge Acquisition in the Context of Colonial Agriculture in Brazil's Atlantic Forest,” 483–508.</w:t>
      </w:r>
    </w:p>
  </w:footnote>
  <w:footnote w:id="82">
    <w:p w:rsidR="00D87568" w:rsidRPr="002F7403" w:rsidRDefault="00D87568" w:rsidP="004B3B2E">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Raymond et al., “Integrating Local and Scientific Knowledge for Environmental Management,” 1766–1777; Cepek, “Foucault in the Forest: Questioning </w:t>
      </w:r>
      <w:proofErr w:type="spellStart"/>
      <w:r w:rsidRPr="002F7403">
        <w:rPr>
          <w:rFonts w:ascii="Times New Roman" w:hAnsi="Times New Roman" w:cs="Times New Roman"/>
          <w:sz w:val="21"/>
          <w:szCs w:val="21"/>
        </w:rPr>
        <w:t>Environmentality</w:t>
      </w:r>
      <w:proofErr w:type="spellEnd"/>
      <w:r w:rsidRPr="002F7403">
        <w:rPr>
          <w:rFonts w:ascii="Times New Roman" w:hAnsi="Times New Roman" w:cs="Times New Roman"/>
          <w:sz w:val="21"/>
          <w:szCs w:val="21"/>
        </w:rPr>
        <w:t xml:space="preserve"> in Amazonia,” 501–515; Hardwick and Marsh, “Clash of the Titans: When the Market and Science Collide,” 37–60.</w:t>
      </w:r>
    </w:p>
  </w:footnote>
  <w:footnote w:id="83">
    <w:p w:rsidR="00D87568" w:rsidRPr="002F7403" w:rsidRDefault="00D87568" w:rsidP="004B3B2E">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w:t>
      </w:r>
      <w:proofErr w:type="spellStart"/>
      <w:r w:rsidRPr="002F7403">
        <w:rPr>
          <w:rFonts w:ascii="Times New Roman" w:hAnsi="Times New Roman" w:cs="Times New Roman"/>
          <w:sz w:val="21"/>
          <w:szCs w:val="21"/>
        </w:rPr>
        <w:t>Schareika</w:t>
      </w:r>
      <w:proofErr w:type="spellEnd"/>
      <w:r w:rsidRPr="002F7403">
        <w:rPr>
          <w:rFonts w:ascii="Times New Roman" w:hAnsi="Times New Roman" w:cs="Times New Roman"/>
          <w:sz w:val="21"/>
          <w:szCs w:val="21"/>
        </w:rPr>
        <w:t xml:space="preserve">, “The Social Nature of Environmental Knowledge </w:t>
      </w:r>
      <w:proofErr w:type="gramStart"/>
      <w:r w:rsidRPr="002F7403">
        <w:rPr>
          <w:rFonts w:ascii="Times New Roman" w:hAnsi="Times New Roman" w:cs="Times New Roman"/>
          <w:sz w:val="21"/>
          <w:szCs w:val="21"/>
        </w:rPr>
        <w:t>Among</w:t>
      </w:r>
      <w:proofErr w:type="gramEnd"/>
      <w:r w:rsidRPr="002F7403">
        <w:rPr>
          <w:rFonts w:ascii="Times New Roman" w:hAnsi="Times New Roman" w:cs="Times New Roman"/>
          <w:sz w:val="21"/>
          <w:szCs w:val="21"/>
        </w:rPr>
        <w:t xml:space="preserve"> the Nomadic </w:t>
      </w:r>
      <w:proofErr w:type="spellStart"/>
      <w:r w:rsidRPr="002F7403">
        <w:rPr>
          <w:rFonts w:ascii="Times New Roman" w:hAnsi="Times New Roman" w:cs="Times New Roman"/>
          <w:sz w:val="21"/>
          <w:szCs w:val="21"/>
        </w:rPr>
        <w:t>Woɗaaɓe</w:t>
      </w:r>
      <w:proofErr w:type="spellEnd"/>
      <w:r w:rsidRPr="002F7403">
        <w:rPr>
          <w:rFonts w:ascii="Times New Roman" w:hAnsi="Times New Roman" w:cs="Times New Roman"/>
          <w:sz w:val="21"/>
          <w:szCs w:val="21"/>
        </w:rPr>
        <w:t xml:space="preserve"> of Niger,” 42; Cowell and Lennon, “The Utilisation of Environmental Knowledge in Land-Use Planning: Drawing Lessons for an Ecosystem Services Approach,” 263–282.</w:t>
      </w:r>
    </w:p>
  </w:footnote>
  <w:footnote w:id="84">
    <w:p w:rsidR="00D87568" w:rsidRPr="002F7403" w:rsidRDefault="00D87568" w:rsidP="004B3B2E">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Lave, “Neoliberalism and the Production of Environmental Knowledge,” 19–38.</w:t>
      </w:r>
    </w:p>
  </w:footnote>
  <w:footnote w:id="85">
    <w:p w:rsidR="00D87568" w:rsidRPr="002F7403" w:rsidRDefault="00D87568" w:rsidP="004B3B2E">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w:t>
      </w:r>
      <w:proofErr w:type="gramStart"/>
      <w:r w:rsidRPr="002F7403">
        <w:rPr>
          <w:rFonts w:ascii="Times New Roman" w:hAnsi="Times New Roman" w:cs="Times New Roman"/>
          <w:sz w:val="21"/>
          <w:szCs w:val="21"/>
        </w:rPr>
        <w:t>All prices in 1990 dollars.</w:t>
      </w:r>
      <w:proofErr w:type="gramEnd"/>
      <w:r w:rsidRPr="002F7403">
        <w:rPr>
          <w:rFonts w:ascii="Times New Roman" w:hAnsi="Times New Roman" w:cs="Times New Roman"/>
          <w:sz w:val="21"/>
          <w:szCs w:val="21"/>
        </w:rPr>
        <w:t xml:space="preserve"> </w:t>
      </w:r>
      <w:proofErr w:type="spellStart"/>
      <w:r w:rsidRPr="002F7403">
        <w:rPr>
          <w:rFonts w:ascii="Times New Roman" w:hAnsi="Times New Roman" w:cs="Times New Roman"/>
          <w:sz w:val="21"/>
          <w:szCs w:val="21"/>
        </w:rPr>
        <w:t>Hufbauer</w:t>
      </w:r>
      <w:proofErr w:type="spellEnd"/>
      <w:r w:rsidRPr="002F7403">
        <w:rPr>
          <w:rFonts w:ascii="Times New Roman" w:hAnsi="Times New Roman" w:cs="Times New Roman"/>
          <w:sz w:val="21"/>
          <w:szCs w:val="21"/>
        </w:rPr>
        <w:t>, “World Economic Integration: The Long View,” 26–27.</w:t>
      </w:r>
    </w:p>
  </w:footnote>
  <w:footnote w:id="86">
    <w:p w:rsidR="00D87568" w:rsidRPr="002F7403" w:rsidRDefault="00D87568" w:rsidP="004B3B2E">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w:t>
      </w:r>
      <w:proofErr w:type="spellStart"/>
      <w:r w:rsidRPr="002F7403">
        <w:rPr>
          <w:rFonts w:ascii="Times New Roman" w:hAnsi="Times New Roman" w:cs="Times New Roman"/>
          <w:sz w:val="21"/>
          <w:szCs w:val="21"/>
        </w:rPr>
        <w:t>Howlett</w:t>
      </w:r>
      <w:proofErr w:type="spellEnd"/>
      <w:r w:rsidRPr="002F7403">
        <w:rPr>
          <w:rFonts w:ascii="Times New Roman" w:hAnsi="Times New Roman" w:cs="Times New Roman"/>
          <w:sz w:val="21"/>
          <w:szCs w:val="21"/>
        </w:rPr>
        <w:t xml:space="preserve"> and Morgan, </w:t>
      </w:r>
      <w:r w:rsidRPr="002F7403">
        <w:rPr>
          <w:rFonts w:ascii="Times New Roman" w:hAnsi="Times New Roman" w:cs="Times New Roman"/>
          <w:i/>
          <w:iCs/>
          <w:sz w:val="21"/>
          <w:szCs w:val="21"/>
        </w:rPr>
        <w:t>How Well Do Facts Travel</w:t>
      </w:r>
      <w:proofErr w:type="gramStart"/>
      <w:r w:rsidRPr="002F7403">
        <w:rPr>
          <w:rFonts w:ascii="Times New Roman" w:hAnsi="Times New Roman" w:cs="Times New Roman"/>
          <w:i/>
          <w:iCs/>
          <w:sz w:val="21"/>
          <w:szCs w:val="21"/>
        </w:rPr>
        <w:t>?:</w:t>
      </w:r>
      <w:proofErr w:type="gramEnd"/>
      <w:r w:rsidRPr="002F7403">
        <w:rPr>
          <w:rFonts w:ascii="Times New Roman" w:hAnsi="Times New Roman" w:cs="Times New Roman"/>
          <w:i/>
          <w:iCs/>
          <w:sz w:val="21"/>
          <w:szCs w:val="21"/>
        </w:rPr>
        <w:t xml:space="preserve"> The Dissemination of Reliable Knowledge</w:t>
      </w:r>
      <w:r w:rsidRPr="002F7403">
        <w:rPr>
          <w:rFonts w:ascii="Times New Roman" w:hAnsi="Times New Roman" w:cs="Times New Roman"/>
          <w:sz w:val="21"/>
          <w:szCs w:val="21"/>
        </w:rPr>
        <w:t>.</w:t>
      </w:r>
    </w:p>
  </w:footnote>
  <w:footnote w:id="87">
    <w:p w:rsidR="00D87568" w:rsidRPr="002F7403" w:rsidRDefault="00D87568" w:rsidP="004B3B2E">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See the seminal works by </w:t>
      </w:r>
      <w:proofErr w:type="spellStart"/>
      <w:r w:rsidRPr="002F7403">
        <w:rPr>
          <w:rFonts w:ascii="Times New Roman" w:hAnsi="Times New Roman" w:cs="Times New Roman"/>
          <w:sz w:val="21"/>
          <w:szCs w:val="21"/>
        </w:rPr>
        <w:t>Glacken</w:t>
      </w:r>
      <w:proofErr w:type="spellEnd"/>
      <w:r w:rsidRPr="002F7403">
        <w:rPr>
          <w:rFonts w:ascii="Times New Roman" w:hAnsi="Times New Roman" w:cs="Times New Roman"/>
          <w:sz w:val="21"/>
          <w:szCs w:val="21"/>
        </w:rPr>
        <w:t xml:space="preserve">, </w:t>
      </w:r>
      <w:r w:rsidRPr="002F7403">
        <w:rPr>
          <w:rFonts w:ascii="Times New Roman" w:hAnsi="Times New Roman" w:cs="Times New Roman"/>
          <w:i/>
          <w:iCs/>
          <w:sz w:val="21"/>
          <w:szCs w:val="21"/>
        </w:rPr>
        <w:t xml:space="preserve">Traces on the </w:t>
      </w:r>
      <w:proofErr w:type="spellStart"/>
      <w:r w:rsidRPr="002F7403">
        <w:rPr>
          <w:rFonts w:ascii="Times New Roman" w:hAnsi="Times New Roman" w:cs="Times New Roman"/>
          <w:i/>
          <w:iCs/>
          <w:sz w:val="21"/>
          <w:szCs w:val="21"/>
        </w:rPr>
        <w:t>Rhodian</w:t>
      </w:r>
      <w:proofErr w:type="spellEnd"/>
      <w:r w:rsidRPr="002F7403">
        <w:rPr>
          <w:rFonts w:ascii="Times New Roman" w:hAnsi="Times New Roman" w:cs="Times New Roman"/>
          <w:i/>
          <w:iCs/>
          <w:sz w:val="21"/>
          <w:szCs w:val="21"/>
        </w:rPr>
        <w:t xml:space="preserve"> Shore: Nature and Culture in Western Thought from Ancient Times to the End of the Eighteenth Century</w:t>
      </w:r>
      <w:r w:rsidRPr="002F7403">
        <w:rPr>
          <w:rFonts w:ascii="Times New Roman" w:hAnsi="Times New Roman" w:cs="Times New Roman"/>
          <w:sz w:val="21"/>
          <w:szCs w:val="21"/>
        </w:rPr>
        <w:t>; Nash, </w:t>
      </w:r>
      <w:r w:rsidRPr="002F7403">
        <w:rPr>
          <w:rFonts w:ascii="Times New Roman" w:hAnsi="Times New Roman" w:cs="Times New Roman"/>
          <w:i/>
          <w:iCs/>
          <w:sz w:val="21"/>
          <w:szCs w:val="21"/>
        </w:rPr>
        <w:t>The Rights of Nature: A History of Environmental Ethics</w:t>
      </w:r>
      <w:r w:rsidRPr="002F7403">
        <w:rPr>
          <w:rFonts w:ascii="Times New Roman" w:hAnsi="Times New Roman" w:cs="Times New Roman"/>
          <w:sz w:val="21"/>
          <w:szCs w:val="21"/>
        </w:rPr>
        <w:t>.</w:t>
      </w:r>
    </w:p>
  </w:footnote>
  <w:footnote w:id="88">
    <w:p w:rsidR="00D87568" w:rsidRPr="002F7403" w:rsidRDefault="00D87568" w:rsidP="004B3B2E">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w:t>
      </w:r>
      <w:proofErr w:type="spellStart"/>
      <w:proofErr w:type="gramStart"/>
      <w:r w:rsidRPr="002F7403">
        <w:rPr>
          <w:rFonts w:ascii="Times New Roman" w:hAnsi="Times New Roman" w:cs="Times New Roman"/>
          <w:sz w:val="21"/>
          <w:szCs w:val="21"/>
        </w:rPr>
        <w:t>Spraakman</w:t>
      </w:r>
      <w:proofErr w:type="spellEnd"/>
      <w:r w:rsidRPr="002F7403">
        <w:rPr>
          <w:rFonts w:ascii="Times New Roman" w:hAnsi="Times New Roman" w:cs="Times New Roman"/>
          <w:sz w:val="21"/>
          <w:szCs w:val="21"/>
        </w:rPr>
        <w:t xml:space="preserve"> and Davidson, “Transaction Cost Economics as a Predictor of Management Accounting Practices at the Hudson’s Bay Company, 1860 to 1914,” 69–101; </w:t>
      </w:r>
      <w:proofErr w:type="spellStart"/>
      <w:r w:rsidRPr="002F7403">
        <w:rPr>
          <w:rFonts w:ascii="Times New Roman" w:hAnsi="Times New Roman" w:cs="Times New Roman"/>
          <w:sz w:val="21"/>
          <w:szCs w:val="21"/>
        </w:rPr>
        <w:t>Spraakman</w:t>
      </w:r>
      <w:proofErr w:type="spellEnd"/>
      <w:r w:rsidRPr="002F7403">
        <w:rPr>
          <w:rFonts w:ascii="Times New Roman" w:hAnsi="Times New Roman" w:cs="Times New Roman"/>
          <w:sz w:val="21"/>
          <w:szCs w:val="21"/>
        </w:rPr>
        <w:t xml:space="preserve"> and </w:t>
      </w:r>
      <w:proofErr w:type="spellStart"/>
      <w:r w:rsidRPr="002F7403">
        <w:rPr>
          <w:rFonts w:ascii="Times New Roman" w:hAnsi="Times New Roman" w:cs="Times New Roman"/>
          <w:sz w:val="21"/>
          <w:szCs w:val="21"/>
        </w:rPr>
        <w:t>Wilkie</w:t>
      </w:r>
      <w:proofErr w:type="spellEnd"/>
      <w:r w:rsidRPr="002F7403">
        <w:rPr>
          <w:rFonts w:ascii="Times New Roman" w:hAnsi="Times New Roman" w:cs="Times New Roman"/>
          <w:sz w:val="21"/>
          <w:szCs w:val="21"/>
        </w:rPr>
        <w:t xml:space="preserve">, “The Development of Management Accounting at the Hudson’s Bay Company, 1670-1820,” 59–84; O’Leary et al., “Distributed Work Over the Centuries: Trust and Control in the Hudson's Bay Company, 1670-1826,” 27–54; </w:t>
      </w:r>
      <w:proofErr w:type="spellStart"/>
      <w:r w:rsidRPr="002F7403">
        <w:rPr>
          <w:rFonts w:ascii="Times New Roman" w:hAnsi="Times New Roman" w:cs="Times New Roman"/>
          <w:sz w:val="21"/>
          <w:szCs w:val="21"/>
        </w:rPr>
        <w:t>Spraakman</w:t>
      </w:r>
      <w:proofErr w:type="spellEnd"/>
      <w:r w:rsidRPr="002F7403">
        <w:rPr>
          <w:rFonts w:ascii="Times New Roman" w:hAnsi="Times New Roman" w:cs="Times New Roman"/>
          <w:sz w:val="21"/>
          <w:szCs w:val="21"/>
        </w:rPr>
        <w:t>, “The Impact of Institutions on Management Accounting Changes at the Hudson’s Bay Company, 1670 to 2005,” 101–122.</w:t>
      </w:r>
      <w:proofErr w:type="gramEnd"/>
    </w:p>
  </w:footnote>
  <w:footnote w:id="89">
    <w:p w:rsidR="00D87568" w:rsidRPr="002F7403" w:rsidRDefault="00D87568">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w:t>
      </w:r>
      <w:proofErr w:type="spellStart"/>
      <w:r w:rsidRPr="002F7403">
        <w:rPr>
          <w:rFonts w:ascii="Times New Roman" w:hAnsi="Times New Roman" w:cs="Times New Roman"/>
          <w:color w:val="222222"/>
          <w:sz w:val="21"/>
          <w:szCs w:val="21"/>
          <w:shd w:val="clear" w:color="auto" w:fill="FFFFFF"/>
        </w:rPr>
        <w:t>Wernick</w:t>
      </w:r>
      <w:proofErr w:type="spellEnd"/>
      <w:r w:rsidRPr="002F7403">
        <w:rPr>
          <w:rFonts w:ascii="Times New Roman" w:hAnsi="Times New Roman" w:cs="Times New Roman"/>
          <w:color w:val="222222"/>
          <w:sz w:val="21"/>
          <w:szCs w:val="21"/>
          <w:shd w:val="clear" w:color="auto" w:fill="FFFFFF"/>
        </w:rPr>
        <w:t>, “Environmental Knowledge Management,” 7–9.</w:t>
      </w:r>
    </w:p>
  </w:footnote>
  <w:footnote w:id="90">
    <w:p w:rsidR="00D87568" w:rsidRPr="002F7403" w:rsidRDefault="00D87568">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w:t>
      </w:r>
      <w:r w:rsidRPr="002F7403">
        <w:rPr>
          <w:rFonts w:ascii="Times New Roman" w:hAnsi="Times New Roman" w:cs="Times New Roman"/>
          <w:color w:val="222222"/>
          <w:sz w:val="21"/>
          <w:szCs w:val="21"/>
          <w:shd w:val="clear" w:color="auto" w:fill="FFFFFF"/>
        </w:rPr>
        <w:t>Cheng et al., “Trust and Knowledge Sharing in Green Supply Chains,” 283–295;</w:t>
      </w:r>
      <w:r w:rsidRPr="002F7403">
        <w:rPr>
          <w:rFonts w:ascii="Times New Roman" w:hAnsi="Times New Roman" w:cs="Times New Roman"/>
          <w:sz w:val="21"/>
          <w:szCs w:val="21"/>
        </w:rPr>
        <w:t xml:space="preserve"> </w:t>
      </w:r>
      <w:r w:rsidRPr="002F7403">
        <w:rPr>
          <w:rFonts w:ascii="Times New Roman" w:hAnsi="Times New Roman" w:cs="Times New Roman"/>
          <w:color w:val="222222"/>
          <w:sz w:val="21"/>
          <w:szCs w:val="21"/>
          <w:shd w:val="clear" w:color="auto" w:fill="FFFFFF"/>
        </w:rPr>
        <w:t xml:space="preserve">Li et al., “The Supply-Side of Environmental Sustainability and Export Performance: The Role of Knowledge Integration and International Buyer Involvement.” </w:t>
      </w:r>
    </w:p>
  </w:footnote>
  <w:footnote w:id="91">
    <w:p w:rsidR="00D87568" w:rsidRPr="002F7403" w:rsidRDefault="00D87568">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w:t>
      </w:r>
      <w:proofErr w:type="gramStart"/>
      <w:r w:rsidRPr="002F7403">
        <w:rPr>
          <w:rFonts w:ascii="Times New Roman" w:hAnsi="Times New Roman" w:cs="Times New Roman"/>
          <w:sz w:val="21"/>
          <w:szCs w:val="21"/>
        </w:rPr>
        <w:t>Bank of England, Prudential Regulation Authority, “The Impact of Climate Change on the UK Insurance Sector.”</w:t>
      </w:r>
      <w:proofErr w:type="gramEnd"/>
    </w:p>
  </w:footnote>
  <w:footnote w:id="92">
    <w:p w:rsidR="00D87568" w:rsidRPr="002F7403" w:rsidRDefault="00D87568">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Actuaries Climate Index, http://actuariesclimateindex.org/contact-us/</w:t>
      </w:r>
    </w:p>
  </w:footnote>
  <w:footnote w:id="93">
    <w:p w:rsidR="00D87568" w:rsidRPr="002F7403" w:rsidRDefault="00D87568">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India West, “Union Carbide Not Responsible for Bhopal Tragedy,” June 6, 2016, http://www.indiawest.com/news/global_indian/union-carbide-not-responsible-for-bhopal-tragedy-affirms-appeal-court/article_4af826e2-2c1d-11e6-af5e-0b57b9dc8b94.html</w:t>
      </w:r>
    </w:p>
  </w:footnote>
  <w:footnote w:id="94">
    <w:p w:rsidR="00D87568" w:rsidRPr="002F7403" w:rsidRDefault="00D87568">
      <w:pPr>
        <w:pStyle w:val="FootnoteText"/>
        <w:rPr>
          <w:rFonts w:ascii="Times New Roman" w:hAnsi="Times New Roman" w:cs="Times New Roman"/>
          <w:sz w:val="21"/>
          <w:szCs w:val="21"/>
        </w:rPr>
      </w:pPr>
      <w:r w:rsidRPr="002F7403">
        <w:rPr>
          <w:rStyle w:val="FootnoteReference"/>
          <w:rFonts w:ascii="Times New Roman" w:hAnsi="Times New Roman" w:cs="Times New Roman"/>
          <w:sz w:val="21"/>
          <w:szCs w:val="21"/>
        </w:rPr>
        <w:footnoteRef/>
      </w:r>
      <w:r w:rsidRPr="002F7403">
        <w:rPr>
          <w:rFonts w:ascii="Times New Roman" w:hAnsi="Times New Roman" w:cs="Times New Roman"/>
          <w:sz w:val="21"/>
          <w:szCs w:val="21"/>
        </w:rPr>
        <w:t xml:space="preserve"> Wu et al., “Toward Sustainability: Using Big Data to Explore the Decisive Attributes of Supply Chain Risks and Uncertainties,” 663–676.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F2A43"/>
    <w:multiLevelType w:val="hybridMultilevel"/>
    <w:tmpl w:val="BB486D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023C4"/>
    <w:rsid w:val="000049A9"/>
    <w:rsid w:val="000077F7"/>
    <w:rsid w:val="00015A70"/>
    <w:rsid w:val="0002119A"/>
    <w:rsid w:val="0002177D"/>
    <w:rsid w:val="00021EE1"/>
    <w:rsid w:val="0002539C"/>
    <w:rsid w:val="00025B45"/>
    <w:rsid w:val="000269AF"/>
    <w:rsid w:val="00027EE9"/>
    <w:rsid w:val="00030162"/>
    <w:rsid w:val="000342D6"/>
    <w:rsid w:val="00034DF5"/>
    <w:rsid w:val="000354FF"/>
    <w:rsid w:val="00041E6C"/>
    <w:rsid w:val="0004271C"/>
    <w:rsid w:val="00043BF8"/>
    <w:rsid w:val="000526F4"/>
    <w:rsid w:val="0005628C"/>
    <w:rsid w:val="00056E56"/>
    <w:rsid w:val="000628CC"/>
    <w:rsid w:val="00062EC2"/>
    <w:rsid w:val="00073EB1"/>
    <w:rsid w:val="000773F1"/>
    <w:rsid w:val="00085DE5"/>
    <w:rsid w:val="00090FBC"/>
    <w:rsid w:val="00091BA5"/>
    <w:rsid w:val="00092FEE"/>
    <w:rsid w:val="000A177E"/>
    <w:rsid w:val="000A1805"/>
    <w:rsid w:val="000A1A87"/>
    <w:rsid w:val="000A401F"/>
    <w:rsid w:val="000A7F8D"/>
    <w:rsid w:val="000B0F08"/>
    <w:rsid w:val="000B7225"/>
    <w:rsid w:val="000C073D"/>
    <w:rsid w:val="000C4C13"/>
    <w:rsid w:val="000C4D22"/>
    <w:rsid w:val="000D26E5"/>
    <w:rsid w:val="000D274E"/>
    <w:rsid w:val="000D2BFE"/>
    <w:rsid w:val="000E7EB8"/>
    <w:rsid w:val="000E7FFA"/>
    <w:rsid w:val="000F17CE"/>
    <w:rsid w:val="000F58CB"/>
    <w:rsid w:val="0010416D"/>
    <w:rsid w:val="001049E1"/>
    <w:rsid w:val="001050B6"/>
    <w:rsid w:val="00117012"/>
    <w:rsid w:val="00122F31"/>
    <w:rsid w:val="001274C1"/>
    <w:rsid w:val="00130801"/>
    <w:rsid w:val="00132216"/>
    <w:rsid w:val="001329B7"/>
    <w:rsid w:val="00140321"/>
    <w:rsid w:val="00140D38"/>
    <w:rsid w:val="00146D68"/>
    <w:rsid w:val="001505A6"/>
    <w:rsid w:val="00162213"/>
    <w:rsid w:val="001656A1"/>
    <w:rsid w:val="00173F60"/>
    <w:rsid w:val="001832E6"/>
    <w:rsid w:val="00193DDD"/>
    <w:rsid w:val="001958F1"/>
    <w:rsid w:val="00196A98"/>
    <w:rsid w:val="001A2EF8"/>
    <w:rsid w:val="001B1EEB"/>
    <w:rsid w:val="001B7406"/>
    <w:rsid w:val="001C4244"/>
    <w:rsid w:val="001C7CDF"/>
    <w:rsid w:val="001D1563"/>
    <w:rsid w:val="001D1D22"/>
    <w:rsid w:val="001D3D69"/>
    <w:rsid w:val="001D469E"/>
    <w:rsid w:val="001D4EAA"/>
    <w:rsid w:val="001E0776"/>
    <w:rsid w:val="001E319E"/>
    <w:rsid w:val="001F3CB2"/>
    <w:rsid w:val="001F4F2B"/>
    <w:rsid w:val="002068F4"/>
    <w:rsid w:val="00212A92"/>
    <w:rsid w:val="00212CEE"/>
    <w:rsid w:val="002235CD"/>
    <w:rsid w:val="00223A43"/>
    <w:rsid w:val="00226C1F"/>
    <w:rsid w:val="00227273"/>
    <w:rsid w:val="00227503"/>
    <w:rsid w:val="00233D5B"/>
    <w:rsid w:val="002366E6"/>
    <w:rsid w:val="0024487D"/>
    <w:rsid w:val="00256B0D"/>
    <w:rsid w:val="0026013F"/>
    <w:rsid w:val="0026053A"/>
    <w:rsid w:val="002607C7"/>
    <w:rsid w:val="00263591"/>
    <w:rsid w:val="00264120"/>
    <w:rsid w:val="0026493B"/>
    <w:rsid w:val="00270F94"/>
    <w:rsid w:val="00272143"/>
    <w:rsid w:val="00291501"/>
    <w:rsid w:val="00291D76"/>
    <w:rsid w:val="002B307C"/>
    <w:rsid w:val="002B78C5"/>
    <w:rsid w:val="002C2BB1"/>
    <w:rsid w:val="002C5712"/>
    <w:rsid w:val="002D42EE"/>
    <w:rsid w:val="002E0C12"/>
    <w:rsid w:val="002E18F2"/>
    <w:rsid w:val="002E3071"/>
    <w:rsid w:val="002F04A8"/>
    <w:rsid w:val="002F2B97"/>
    <w:rsid w:val="002F3005"/>
    <w:rsid w:val="002F4563"/>
    <w:rsid w:val="002F7403"/>
    <w:rsid w:val="00301C09"/>
    <w:rsid w:val="00302A62"/>
    <w:rsid w:val="00303698"/>
    <w:rsid w:val="00306DC0"/>
    <w:rsid w:val="00316001"/>
    <w:rsid w:val="00320AE3"/>
    <w:rsid w:val="00334867"/>
    <w:rsid w:val="00334A21"/>
    <w:rsid w:val="0034405B"/>
    <w:rsid w:val="003453EC"/>
    <w:rsid w:val="00345A19"/>
    <w:rsid w:val="0035630D"/>
    <w:rsid w:val="00364EFB"/>
    <w:rsid w:val="003705AB"/>
    <w:rsid w:val="00374327"/>
    <w:rsid w:val="0039127B"/>
    <w:rsid w:val="00391393"/>
    <w:rsid w:val="003927D4"/>
    <w:rsid w:val="00392934"/>
    <w:rsid w:val="00392A48"/>
    <w:rsid w:val="00397612"/>
    <w:rsid w:val="003A05DB"/>
    <w:rsid w:val="003A07CC"/>
    <w:rsid w:val="003A211F"/>
    <w:rsid w:val="003A2D71"/>
    <w:rsid w:val="003A2DAB"/>
    <w:rsid w:val="003A34E7"/>
    <w:rsid w:val="003A6C32"/>
    <w:rsid w:val="003B2870"/>
    <w:rsid w:val="003B2E7E"/>
    <w:rsid w:val="003C260D"/>
    <w:rsid w:val="003C356D"/>
    <w:rsid w:val="003C6B0F"/>
    <w:rsid w:val="003E137F"/>
    <w:rsid w:val="003E1E1C"/>
    <w:rsid w:val="003E3330"/>
    <w:rsid w:val="003E455B"/>
    <w:rsid w:val="003E6396"/>
    <w:rsid w:val="003F0A80"/>
    <w:rsid w:val="003F54F0"/>
    <w:rsid w:val="003F5F28"/>
    <w:rsid w:val="0040062F"/>
    <w:rsid w:val="00402792"/>
    <w:rsid w:val="00402F9F"/>
    <w:rsid w:val="00404D70"/>
    <w:rsid w:val="00405698"/>
    <w:rsid w:val="004071DD"/>
    <w:rsid w:val="00410B75"/>
    <w:rsid w:val="0042294B"/>
    <w:rsid w:val="00430ACA"/>
    <w:rsid w:val="0043204E"/>
    <w:rsid w:val="00440CAD"/>
    <w:rsid w:val="004521A3"/>
    <w:rsid w:val="00457865"/>
    <w:rsid w:val="00461522"/>
    <w:rsid w:val="00466004"/>
    <w:rsid w:val="0047218F"/>
    <w:rsid w:val="004761F1"/>
    <w:rsid w:val="00477423"/>
    <w:rsid w:val="00480C9F"/>
    <w:rsid w:val="00480D8A"/>
    <w:rsid w:val="00483642"/>
    <w:rsid w:val="00485348"/>
    <w:rsid w:val="004A1015"/>
    <w:rsid w:val="004A1276"/>
    <w:rsid w:val="004B33F0"/>
    <w:rsid w:val="004B3B2E"/>
    <w:rsid w:val="004B69D3"/>
    <w:rsid w:val="004C547B"/>
    <w:rsid w:val="004C6D50"/>
    <w:rsid w:val="004C7A3D"/>
    <w:rsid w:val="004D1E18"/>
    <w:rsid w:val="004E5CB3"/>
    <w:rsid w:val="004F02C7"/>
    <w:rsid w:val="004F153C"/>
    <w:rsid w:val="0050655E"/>
    <w:rsid w:val="00506A73"/>
    <w:rsid w:val="005113ED"/>
    <w:rsid w:val="00516099"/>
    <w:rsid w:val="005177B3"/>
    <w:rsid w:val="00517EFA"/>
    <w:rsid w:val="0052068D"/>
    <w:rsid w:val="00521711"/>
    <w:rsid w:val="005242C3"/>
    <w:rsid w:val="00532F29"/>
    <w:rsid w:val="00533A14"/>
    <w:rsid w:val="005341FF"/>
    <w:rsid w:val="005347B7"/>
    <w:rsid w:val="0053664D"/>
    <w:rsid w:val="005420F2"/>
    <w:rsid w:val="005426DC"/>
    <w:rsid w:val="00543076"/>
    <w:rsid w:val="00553867"/>
    <w:rsid w:val="00556732"/>
    <w:rsid w:val="00560D2C"/>
    <w:rsid w:val="00561006"/>
    <w:rsid w:val="00562CB3"/>
    <w:rsid w:val="00564C38"/>
    <w:rsid w:val="00570741"/>
    <w:rsid w:val="00571625"/>
    <w:rsid w:val="00571DDF"/>
    <w:rsid w:val="00573C4D"/>
    <w:rsid w:val="005740F3"/>
    <w:rsid w:val="00580704"/>
    <w:rsid w:val="005822F8"/>
    <w:rsid w:val="00597958"/>
    <w:rsid w:val="005A05B1"/>
    <w:rsid w:val="005A571D"/>
    <w:rsid w:val="005B028D"/>
    <w:rsid w:val="005B1D92"/>
    <w:rsid w:val="005B5A4B"/>
    <w:rsid w:val="005D6FD2"/>
    <w:rsid w:val="005E095B"/>
    <w:rsid w:val="005E1F77"/>
    <w:rsid w:val="005E37BB"/>
    <w:rsid w:val="005F00D9"/>
    <w:rsid w:val="006019A6"/>
    <w:rsid w:val="006023C4"/>
    <w:rsid w:val="00613175"/>
    <w:rsid w:val="00613305"/>
    <w:rsid w:val="006148C6"/>
    <w:rsid w:val="00614FED"/>
    <w:rsid w:val="00615743"/>
    <w:rsid w:val="006202C9"/>
    <w:rsid w:val="006208D1"/>
    <w:rsid w:val="00620950"/>
    <w:rsid w:val="0062769C"/>
    <w:rsid w:val="00630845"/>
    <w:rsid w:val="00632450"/>
    <w:rsid w:val="006324A5"/>
    <w:rsid w:val="00632CBD"/>
    <w:rsid w:val="006377DE"/>
    <w:rsid w:val="00640D35"/>
    <w:rsid w:val="00641ECF"/>
    <w:rsid w:val="00642657"/>
    <w:rsid w:val="00644C10"/>
    <w:rsid w:val="00645A08"/>
    <w:rsid w:val="006464B0"/>
    <w:rsid w:val="006500D0"/>
    <w:rsid w:val="00662F91"/>
    <w:rsid w:val="006632B3"/>
    <w:rsid w:val="00670B10"/>
    <w:rsid w:val="00670C77"/>
    <w:rsid w:val="00672032"/>
    <w:rsid w:val="00676C33"/>
    <w:rsid w:val="006829E4"/>
    <w:rsid w:val="00683D7F"/>
    <w:rsid w:val="0068479D"/>
    <w:rsid w:val="00693DD5"/>
    <w:rsid w:val="00695DFC"/>
    <w:rsid w:val="00695EAE"/>
    <w:rsid w:val="006A1EF6"/>
    <w:rsid w:val="006A3209"/>
    <w:rsid w:val="006B0A4E"/>
    <w:rsid w:val="006B3367"/>
    <w:rsid w:val="006C2139"/>
    <w:rsid w:val="006C5F1B"/>
    <w:rsid w:val="006C77D7"/>
    <w:rsid w:val="006D218A"/>
    <w:rsid w:val="006D4EE9"/>
    <w:rsid w:val="006D51D3"/>
    <w:rsid w:val="006E1609"/>
    <w:rsid w:val="006E221D"/>
    <w:rsid w:val="006F7DBD"/>
    <w:rsid w:val="00710F7B"/>
    <w:rsid w:val="0071224C"/>
    <w:rsid w:val="007149A5"/>
    <w:rsid w:val="00723657"/>
    <w:rsid w:val="007245B5"/>
    <w:rsid w:val="0072693B"/>
    <w:rsid w:val="007269CB"/>
    <w:rsid w:val="00736411"/>
    <w:rsid w:val="00741782"/>
    <w:rsid w:val="0074336D"/>
    <w:rsid w:val="00744321"/>
    <w:rsid w:val="00751421"/>
    <w:rsid w:val="00752A12"/>
    <w:rsid w:val="00754851"/>
    <w:rsid w:val="00760BA6"/>
    <w:rsid w:val="00762572"/>
    <w:rsid w:val="00762A78"/>
    <w:rsid w:val="00762D14"/>
    <w:rsid w:val="00776243"/>
    <w:rsid w:val="00790588"/>
    <w:rsid w:val="00792BA6"/>
    <w:rsid w:val="00794963"/>
    <w:rsid w:val="00794F6C"/>
    <w:rsid w:val="007A0EB5"/>
    <w:rsid w:val="007A26D8"/>
    <w:rsid w:val="007A36A5"/>
    <w:rsid w:val="007A769C"/>
    <w:rsid w:val="007B0CC7"/>
    <w:rsid w:val="007B187F"/>
    <w:rsid w:val="007D1A01"/>
    <w:rsid w:val="007D62D9"/>
    <w:rsid w:val="007E0748"/>
    <w:rsid w:val="007E0ED1"/>
    <w:rsid w:val="007E13E7"/>
    <w:rsid w:val="007E4454"/>
    <w:rsid w:val="007E618D"/>
    <w:rsid w:val="007E76C4"/>
    <w:rsid w:val="007F2B41"/>
    <w:rsid w:val="007F4364"/>
    <w:rsid w:val="00805F1E"/>
    <w:rsid w:val="0080697E"/>
    <w:rsid w:val="0081169B"/>
    <w:rsid w:val="00811CBE"/>
    <w:rsid w:val="00821CF1"/>
    <w:rsid w:val="00822B18"/>
    <w:rsid w:val="00822DDF"/>
    <w:rsid w:val="008325B0"/>
    <w:rsid w:val="00832E52"/>
    <w:rsid w:val="00840D73"/>
    <w:rsid w:val="0084142F"/>
    <w:rsid w:val="00845BD0"/>
    <w:rsid w:val="008515E9"/>
    <w:rsid w:val="00863029"/>
    <w:rsid w:val="00863C6F"/>
    <w:rsid w:val="008642B8"/>
    <w:rsid w:val="00866894"/>
    <w:rsid w:val="0086797E"/>
    <w:rsid w:val="008702BB"/>
    <w:rsid w:val="0087087C"/>
    <w:rsid w:val="008717EF"/>
    <w:rsid w:val="0087455D"/>
    <w:rsid w:val="0087573B"/>
    <w:rsid w:val="00887FE6"/>
    <w:rsid w:val="00892E67"/>
    <w:rsid w:val="008A5114"/>
    <w:rsid w:val="008B24A3"/>
    <w:rsid w:val="008B7C99"/>
    <w:rsid w:val="008D12A4"/>
    <w:rsid w:val="008D2377"/>
    <w:rsid w:val="008D239F"/>
    <w:rsid w:val="008D69AB"/>
    <w:rsid w:val="008E29D9"/>
    <w:rsid w:val="008E733E"/>
    <w:rsid w:val="008F057F"/>
    <w:rsid w:val="008F0D30"/>
    <w:rsid w:val="008F355F"/>
    <w:rsid w:val="008F49FD"/>
    <w:rsid w:val="008F4FFF"/>
    <w:rsid w:val="008F57D4"/>
    <w:rsid w:val="0091790F"/>
    <w:rsid w:val="009209C6"/>
    <w:rsid w:val="00924F5A"/>
    <w:rsid w:val="00933AFF"/>
    <w:rsid w:val="00934599"/>
    <w:rsid w:val="00935D58"/>
    <w:rsid w:val="00936D00"/>
    <w:rsid w:val="009404A8"/>
    <w:rsid w:val="00954911"/>
    <w:rsid w:val="00957D81"/>
    <w:rsid w:val="0096477D"/>
    <w:rsid w:val="00970504"/>
    <w:rsid w:val="0097151A"/>
    <w:rsid w:val="00972CBC"/>
    <w:rsid w:val="009731F5"/>
    <w:rsid w:val="009746B1"/>
    <w:rsid w:val="00974A01"/>
    <w:rsid w:val="009806C4"/>
    <w:rsid w:val="009838FB"/>
    <w:rsid w:val="00983DAD"/>
    <w:rsid w:val="00984606"/>
    <w:rsid w:val="00984E65"/>
    <w:rsid w:val="00986962"/>
    <w:rsid w:val="00990E0E"/>
    <w:rsid w:val="0099252C"/>
    <w:rsid w:val="00993D61"/>
    <w:rsid w:val="00994484"/>
    <w:rsid w:val="009A0814"/>
    <w:rsid w:val="009A29C8"/>
    <w:rsid w:val="009A4397"/>
    <w:rsid w:val="009A4568"/>
    <w:rsid w:val="009A5298"/>
    <w:rsid w:val="009A62D2"/>
    <w:rsid w:val="009A7377"/>
    <w:rsid w:val="009A7D1A"/>
    <w:rsid w:val="009B0C44"/>
    <w:rsid w:val="009C009B"/>
    <w:rsid w:val="009C26F1"/>
    <w:rsid w:val="009C32D9"/>
    <w:rsid w:val="009D794E"/>
    <w:rsid w:val="009E079A"/>
    <w:rsid w:val="009E2959"/>
    <w:rsid w:val="009E3B53"/>
    <w:rsid w:val="009E6587"/>
    <w:rsid w:val="009E6AF8"/>
    <w:rsid w:val="009E6C75"/>
    <w:rsid w:val="009E7545"/>
    <w:rsid w:val="009F0160"/>
    <w:rsid w:val="009F2238"/>
    <w:rsid w:val="009F7758"/>
    <w:rsid w:val="00A01400"/>
    <w:rsid w:val="00A057A1"/>
    <w:rsid w:val="00A06EF0"/>
    <w:rsid w:val="00A07828"/>
    <w:rsid w:val="00A10E44"/>
    <w:rsid w:val="00A154C3"/>
    <w:rsid w:val="00A21394"/>
    <w:rsid w:val="00A24940"/>
    <w:rsid w:val="00A27D18"/>
    <w:rsid w:val="00A32F4C"/>
    <w:rsid w:val="00A3573E"/>
    <w:rsid w:val="00A359E7"/>
    <w:rsid w:val="00A41572"/>
    <w:rsid w:val="00A41CB7"/>
    <w:rsid w:val="00A462AC"/>
    <w:rsid w:val="00A51055"/>
    <w:rsid w:val="00A55B0A"/>
    <w:rsid w:val="00A61ECA"/>
    <w:rsid w:val="00A64B21"/>
    <w:rsid w:val="00A70777"/>
    <w:rsid w:val="00A707BC"/>
    <w:rsid w:val="00A82694"/>
    <w:rsid w:val="00A871BD"/>
    <w:rsid w:val="00A906D9"/>
    <w:rsid w:val="00A927B1"/>
    <w:rsid w:val="00A932AF"/>
    <w:rsid w:val="00A95E32"/>
    <w:rsid w:val="00A962CF"/>
    <w:rsid w:val="00AA20D1"/>
    <w:rsid w:val="00AA26A9"/>
    <w:rsid w:val="00AA5D9A"/>
    <w:rsid w:val="00AB2FE3"/>
    <w:rsid w:val="00AB3A47"/>
    <w:rsid w:val="00AB4B6D"/>
    <w:rsid w:val="00AB550D"/>
    <w:rsid w:val="00AC1857"/>
    <w:rsid w:val="00AC4156"/>
    <w:rsid w:val="00AC661E"/>
    <w:rsid w:val="00AD1046"/>
    <w:rsid w:val="00AD37FD"/>
    <w:rsid w:val="00AD4A0C"/>
    <w:rsid w:val="00AD4F1C"/>
    <w:rsid w:val="00AD5395"/>
    <w:rsid w:val="00AD5BBE"/>
    <w:rsid w:val="00AE5B10"/>
    <w:rsid w:val="00AE5B2A"/>
    <w:rsid w:val="00AE5D48"/>
    <w:rsid w:val="00AE63C6"/>
    <w:rsid w:val="00AE77E0"/>
    <w:rsid w:val="00AF0560"/>
    <w:rsid w:val="00AF1A98"/>
    <w:rsid w:val="00AF4E45"/>
    <w:rsid w:val="00AF5229"/>
    <w:rsid w:val="00AF64E1"/>
    <w:rsid w:val="00B016F7"/>
    <w:rsid w:val="00B053BC"/>
    <w:rsid w:val="00B0630C"/>
    <w:rsid w:val="00B101AD"/>
    <w:rsid w:val="00B16A0B"/>
    <w:rsid w:val="00B21294"/>
    <w:rsid w:val="00B2560B"/>
    <w:rsid w:val="00B311D6"/>
    <w:rsid w:val="00B316A5"/>
    <w:rsid w:val="00B31D50"/>
    <w:rsid w:val="00B34ACD"/>
    <w:rsid w:val="00B36095"/>
    <w:rsid w:val="00B364CE"/>
    <w:rsid w:val="00B3652F"/>
    <w:rsid w:val="00B37A92"/>
    <w:rsid w:val="00B37ABB"/>
    <w:rsid w:val="00B404EE"/>
    <w:rsid w:val="00B44BA5"/>
    <w:rsid w:val="00B516A2"/>
    <w:rsid w:val="00B6181D"/>
    <w:rsid w:val="00B61EB6"/>
    <w:rsid w:val="00B6420F"/>
    <w:rsid w:val="00B6602F"/>
    <w:rsid w:val="00B72671"/>
    <w:rsid w:val="00B738A1"/>
    <w:rsid w:val="00B76E49"/>
    <w:rsid w:val="00B7707F"/>
    <w:rsid w:val="00B8516F"/>
    <w:rsid w:val="00B95297"/>
    <w:rsid w:val="00BA6EB1"/>
    <w:rsid w:val="00BB097D"/>
    <w:rsid w:val="00BB2E99"/>
    <w:rsid w:val="00BB4E06"/>
    <w:rsid w:val="00BC30DF"/>
    <w:rsid w:val="00BC49A1"/>
    <w:rsid w:val="00BC573D"/>
    <w:rsid w:val="00BD08A4"/>
    <w:rsid w:val="00BD0BA8"/>
    <w:rsid w:val="00BD1892"/>
    <w:rsid w:val="00BD6EAE"/>
    <w:rsid w:val="00BE26C5"/>
    <w:rsid w:val="00BF0FE8"/>
    <w:rsid w:val="00BF140A"/>
    <w:rsid w:val="00BF14A0"/>
    <w:rsid w:val="00BF1B7D"/>
    <w:rsid w:val="00BF2C75"/>
    <w:rsid w:val="00C00F68"/>
    <w:rsid w:val="00C02056"/>
    <w:rsid w:val="00C06BBD"/>
    <w:rsid w:val="00C07406"/>
    <w:rsid w:val="00C15F84"/>
    <w:rsid w:val="00C20608"/>
    <w:rsid w:val="00C249EE"/>
    <w:rsid w:val="00C26176"/>
    <w:rsid w:val="00C330E1"/>
    <w:rsid w:val="00C40FF1"/>
    <w:rsid w:val="00C42092"/>
    <w:rsid w:val="00C42A46"/>
    <w:rsid w:val="00C4626F"/>
    <w:rsid w:val="00C46FF5"/>
    <w:rsid w:val="00C475D8"/>
    <w:rsid w:val="00C5447A"/>
    <w:rsid w:val="00C562B1"/>
    <w:rsid w:val="00C6288D"/>
    <w:rsid w:val="00C812F2"/>
    <w:rsid w:val="00C81FD1"/>
    <w:rsid w:val="00C8232E"/>
    <w:rsid w:val="00C9487C"/>
    <w:rsid w:val="00CB57E7"/>
    <w:rsid w:val="00CB628A"/>
    <w:rsid w:val="00CB7960"/>
    <w:rsid w:val="00CC094E"/>
    <w:rsid w:val="00CC544A"/>
    <w:rsid w:val="00CC5BAC"/>
    <w:rsid w:val="00CD1551"/>
    <w:rsid w:val="00CD4DA7"/>
    <w:rsid w:val="00CD7267"/>
    <w:rsid w:val="00CE4DB9"/>
    <w:rsid w:val="00CE5ECC"/>
    <w:rsid w:val="00CF4F9C"/>
    <w:rsid w:val="00D025ED"/>
    <w:rsid w:val="00D026CC"/>
    <w:rsid w:val="00D02C28"/>
    <w:rsid w:val="00D06176"/>
    <w:rsid w:val="00D13462"/>
    <w:rsid w:val="00D13A0E"/>
    <w:rsid w:val="00D14A98"/>
    <w:rsid w:val="00D22E8E"/>
    <w:rsid w:val="00D2522B"/>
    <w:rsid w:val="00D33BC6"/>
    <w:rsid w:val="00D3461F"/>
    <w:rsid w:val="00D3582C"/>
    <w:rsid w:val="00D445F1"/>
    <w:rsid w:val="00D46F35"/>
    <w:rsid w:val="00D52EB6"/>
    <w:rsid w:val="00D56E8A"/>
    <w:rsid w:val="00D577BF"/>
    <w:rsid w:val="00D61A4D"/>
    <w:rsid w:val="00D627A8"/>
    <w:rsid w:val="00D6432C"/>
    <w:rsid w:val="00D64FD5"/>
    <w:rsid w:val="00D67C3F"/>
    <w:rsid w:val="00D7097D"/>
    <w:rsid w:val="00D71E13"/>
    <w:rsid w:val="00D72348"/>
    <w:rsid w:val="00D724BD"/>
    <w:rsid w:val="00D75A72"/>
    <w:rsid w:val="00D76D1E"/>
    <w:rsid w:val="00D8274F"/>
    <w:rsid w:val="00D84AD9"/>
    <w:rsid w:val="00D87568"/>
    <w:rsid w:val="00D901B4"/>
    <w:rsid w:val="00D936EA"/>
    <w:rsid w:val="00D9794C"/>
    <w:rsid w:val="00DA36FF"/>
    <w:rsid w:val="00DA485B"/>
    <w:rsid w:val="00DA4E3F"/>
    <w:rsid w:val="00DA5B43"/>
    <w:rsid w:val="00DB500C"/>
    <w:rsid w:val="00DB68C3"/>
    <w:rsid w:val="00DC0D06"/>
    <w:rsid w:val="00DC193A"/>
    <w:rsid w:val="00DC193F"/>
    <w:rsid w:val="00DD0ADD"/>
    <w:rsid w:val="00DD5ED1"/>
    <w:rsid w:val="00DD638B"/>
    <w:rsid w:val="00DD7463"/>
    <w:rsid w:val="00DD7974"/>
    <w:rsid w:val="00DE4508"/>
    <w:rsid w:val="00DF5753"/>
    <w:rsid w:val="00DF6BBF"/>
    <w:rsid w:val="00DF747D"/>
    <w:rsid w:val="00E017CC"/>
    <w:rsid w:val="00E15BE9"/>
    <w:rsid w:val="00E2031F"/>
    <w:rsid w:val="00E2254B"/>
    <w:rsid w:val="00E2420B"/>
    <w:rsid w:val="00E24269"/>
    <w:rsid w:val="00E3142F"/>
    <w:rsid w:val="00E34DEF"/>
    <w:rsid w:val="00E352AA"/>
    <w:rsid w:val="00E35534"/>
    <w:rsid w:val="00E37B1F"/>
    <w:rsid w:val="00E43F08"/>
    <w:rsid w:val="00E44A45"/>
    <w:rsid w:val="00E46C4F"/>
    <w:rsid w:val="00E53A55"/>
    <w:rsid w:val="00E63FB9"/>
    <w:rsid w:val="00E65804"/>
    <w:rsid w:val="00E66097"/>
    <w:rsid w:val="00E73AFC"/>
    <w:rsid w:val="00E76A6A"/>
    <w:rsid w:val="00E82B6E"/>
    <w:rsid w:val="00E850ED"/>
    <w:rsid w:val="00E951A5"/>
    <w:rsid w:val="00E96EF1"/>
    <w:rsid w:val="00EA120C"/>
    <w:rsid w:val="00EA27E6"/>
    <w:rsid w:val="00EA3BAD"/>
    <w:rsid w:val="00EA43F5"/>
    <w:rsid w:val="00EA7DED"/>
    <w:rsid w:val="00EC044C"/>
    <w:rsid w:val="00EC109C"/>
    <w:rsid w:val="00EC1B54"/>
    <w:rsid w:val="00EC2864"/>
    <w:rsid w:val="00EC377E"/>
    <w:rsid w:val="00EC5362"/>
    <w:rsid w:val="00EE1D6E"/>
    <w:rsid w:val="00EE55C2"/>
    <w:rsid w:val="00EE60D9"/>
    <w:rsid w:val="00EE6C7B"/>
    <w:rsid w:val="00EF2A68"/>
    <w:rsid w:val="00EF2F8E"/>
    <w:rsid w:val="00EF36BC"/>
    <w:rsid w:val="00EF7D8E"/>
    <w:rsid w:val="00F00040"/>
    <w:rsid w:val="00F00F95"/>
    <w:rsid w:val="00F026C2"/>
    <w:rsid w:val="00F07399"/>
    <w:rsid w:val="00F079A3"/>
    <w:rsid w:val="00F13B6B"/>
    <w:rsid w:val="00F164EB"/>
    <w:rsid w:val="00F2124D"/>
    <w:rsid w:val="00F2755A"/>
    <w:rsid w:val="00F30337"/>
    <w:rsid w:val="00F33621"/>
    <w:rsid w:val="00F35895"/>
    <w:rsid w:val="00F41A42"/>
    <w:rsid w:val="00F42411"/>
    <w:rsid w:val="00F4274D"/>
    <w:rsid w:val="00F43108"/>
    <w:rsid w:val="00F444DE"/>
    <w:rsid w:val="00F4482E"/>
    <w:rsid w:val="00F50176"/>
    <w:rsid w:val="00F51661"/>
    <w:rsid w:val="00F531E5"/>
    <w:rsid w:val="00F5544C"/>
    <w:rsid w:val="00F55664"/>
    <w:rsid w:val="00F63279"/>
    <w:rsid w:val="00F65F83"/>
    <w:rsid w:val="00F67F92"/>
    <w:rsid w:val="00F70F40"/>
    <w:rsid w:val="00F73E2F"/>
    <w:rsid w:val="00F73E50"/>
    <w:rsid w:val="00F74040"/>
    <w:rsid w:val="00F74AB4"/>
    <w:rsid w:val="00F7665E"/>
    <w:rsid w:val="00F9258C"/>
    <w:rsid w:val="00FB037A"/>
    <w:rsid w:val="00FB36E9"/>
    <w:rsid w:val="00FB4064"/>
    <w:rsid w:val="00FB4CD2"/>
    <w:rsid w:val="00FC0365"/>
    <w:rsid w:val="00FC5D23"/>
    <w:rsid w:val="00FD06C8"/>
    <w:rsid w:val="00FD4446"/>
    <w:rsid w:val="00FF069E"/>
    <w:rsid w:val="00FF0AEE"/>
    <w:rsid w:val="00FF1E1F"/>
    <w:rsid w:val="00FF2AC2"/>
    <w:rsid w:val="00FF58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A4D"/>
  </w:style>
  <w:style w:type="paragraph" w:styleId="Heading1">
    <w:name w:val="heading 1"/>
    <w:basedOn w:val="Normal"/>
    <w:next w:val="Normal"/>
    <w:link w:val="Heading1Char"/>
    <w:uiPriority w:val="9"/>
    <w:qFormat/>
    <w:rsid w:val="00A932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15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23C4"/>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6023C4"/>
    <w:rPr>
      <w:rFonts w:eastAsiaTheme="minorHAnsi"/>
      <w:sz w:val="20"/>
      <w:szCs w:val="20"/>
      <w:lang w:eastAsia="en-US"/>
    </w:rPr>
  </w:style>
  <w:style w:type="character" w:styleId="FootnoteReference">
    <w:name w:val="footnote reference"/>
    <w:basedOn w:val="DefaultParagraphFont"/>
    <w:uiPriority w:val="99"/>
    <w:semiHidden/>
    <w:unhideWhenUsed/>
    <w:rsid w:val="006023C4"/>
    <w:rPr>
      <w:vertAlign w:val="superscript"/>
    </w:rPr>
  </w:style>
  <w:style w:type="character" w:customStyle="1" w:styleId="Heading1Char">
    <w:name w:val="Heading 1 Char"/>
    <w:basedOn w:val="DefaultParagraphFont"/>
    <w:link w:val="Heading1"/>
    <w:uiPriority w:val="9"/>
    <w:rsid w:val="00A932AF"/>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9E6587"/>
  </w:style>
  <w:style w:type="character" w:styleId="CommentReference">
    <w:name w:val="annotation reference"/>
    <w:basedOn w:val="DefaultParagraphFont"/>
    <w:uiPriority w:val="99"/>
    <w:semiHidden/>
    <w:unhideWhenUsed/>
    <w:rsid w:val="009E6587"/>
    <w:rPr>
      <w:sz w:val="16"/>
      <w:szCs w:val="16"/>
    </w:rPr>
  </w:style>
  <w:style w:type="paragraph" w:styleId="CommentText">
    <w:name w:val="annotation text"/>
    <w:basedOn w:val="Normal"/>
    <w:link w:val="CommentTextChar"/>
    <w:uiPriority w:val="99"/>
    <w:unhideWhenUsed/>
    <w:rsid w:val="009E6587"/>
    <w:pPr>
      <w:spacing w:line="240" w:lineRule="auto"/>
    </w:pPr>
    <w:rPr>
      <w:sz w:val="20"/>
      <w:szCs w:val="20"/>
    </w:rPr>
  </w:style>
  <w:style w:type="character" w:customStyle="1" w:styleId="CommentTextChar">
    <w:name w:val="Comment Text Char"/>
    <w:basedOn w:val="DefaultParagraphFont"/>
    <w:link w:val="CommentText"/>
    <w:uiPriority w:val="99"/>
    <w:rsid w:val="009E6587"/>
    <w:rPr>
      <w:sz w:val="20"/>
      <w:szCs w:val="20"/>
    </w:rPr>
  </w:style>
  <w:style w:type="paragraph" w:styleId="CommentSubject">
    <w:name w:val="annotation subject"/>
    <w:basedOn w:val="CommentText"/>
    <w:next w:val="CommentText"/>
    <w:link w:val="CommentSubjectChar"/>
    <w:uiPriority w:val="99"/>
    <w:semiHidden/>
    <w:unhideWhenUsed/>
    <w:rsid w:val="009E6587"/>
    <w:rPr>
      <w:b/>
      <w:bCs/>
    </w:rPr>
  </w:style>
  <w:style w:type="character" w:customStyle="1" w:styleId="CommentSubjectChar">
    <w:name w:val="Comment Subject Char"/>
    <w:basedOn w:val="CommentTextChar"/>
    <w:link w:val="CommentSubject"/>
    <w:uiPriority w:val="99"/>
    <w:semiHidden/>
    <w:rsid w:val="009E6587"/>
    <w:rPr>
      <w:b/>
      <w:bCs/>
      <w:sz w:val="20"/>
      <w:szCs w:val="20"/>
    </w:rPr>
  </w:style>
  <w:style w:type="paragraph" w:styleId="BalloonText">
    <w:name w:val="Balloon Text"/>
    <w:basedOn w:val="Normal"/>
    <w:link w:val="BalloonTextChar"/>
    <w:uiPriority w:val="99"/>
    <w:semiHidden/>
    <w:unhideWhenUsed/>
    <w:rsid w:val="009E6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587"/>
    <w:rPr>
      <w:rFonts w:ascii="Tahoma" w:hAnsi="Tahoma" w:cs="Tahoma"/>
      <w:sz w:val="16"/>
      <w:szCs w:val="16"/>
    </w:rPr>
  </w:style>
  <w:style w:type="paragraph" w:styleId="EndnoteText">
    <w:name w:val="endnote text"/>
    <w:basedOn w:val="Normal"/>
    <w:link w:val="EndnoteTextChar"/>
    <w:uiPriority w:val="99"/>
    <w:semiHidden/>
    <w:unhideWhenUsed/>
    <w:rsid w:val="00845B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45BD0"/>
    <w:rPr>
      <w:sz w:val="20"/>
      <w:szCs w:val="20"/>
    </w:rPr>
  </w:style>
  <w:style w:type="character" w:styleId="EndnoteReference">
    <w:name w:val="endnote reference"/>
    <w:basedOn w:val="DefaultParagraphFont"/>
    <w:uiPriority w:val="99"/>
    <w:semiHidden/>
    <w:unhideWhenUsed/>
    <w:rsid w:val="00845BD0"/>
    <w:rPr>
      <w:vertAlign w:val="superscript"/>
    </w:rPr>
  </w:style>
  <w:style w:type="character" w:customStyle="1" w:styleId="Heading2Char">
    <w:name w:val="Heading 2 Char"/>
    <w:basedOn w:val="DefaultParagraphFont"/>
    <w:link w:val="Heading2"/>
    <w:uiPriority w:val="9"/>
    <w:rsid w:val="00CD155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B4064"/>
    <w:rPr>
      <w:color w:val="0000FF" w:themeColor="hyperlink"/>
      <w:u w:val="single"/>
    </w:rPr>
  </w:style>
  <w:style w:type="paragraph" w:customStyle="1" w:styleId="BodyText">
    <w:name w:val="_BodyText"/>
    <w:basedOn w:val="Normal"/>
    <w:qFormat/>
    <w:rsid w:val="009E079A"/>
    <w:pPr>
      <w:ind w:firstLine="720"/>
    </w:pPr>
    <w:rPr>
      <w:rFonts w:ascii="Times New Roman" w:hAnsi="Times New Roman" w:cs="Times New Roman"/>
      <w:iCs/>
      <w:sz w:val="24"/>
      <w:szCs w:val="24"/>
      <w:lang w:val="en-CA"/>
    </w:rPr>
  </w:style>
  <w:style w:type="paragraph" w:customStyle="1" w:styleId="Heading">
    <w:name w:val="_Heading"/>
    <w:basedOn w:val="Heading1"/>
    <w:link w:val="HeadingChar"/>
    <w:qFormat/>
    <w:rsid w:val="009E079A"/>
    <w:rPr>
      <w:rFonts w:ascii="Times New Roman" w:hAnsi="Times New Roman" w:cs="Times New Roman"/>
      <w:sz w:val="24"/>
      <w:szCs w:val="24"/>
    </w:rPr>
  </w:style>
  <w:style w:type="character" w:customStyle="1" w:styleId="HeadingChar">
    <w:name w:val="_Heading Char"/>
    <w:basedOn w:val="Heading1Char"/>
    <w:link w:val="Heading"/>
    <w:rsid w:val="009E079A"/>
    <w:rPr>
      <w:rFonts w:ascii="Times New Roman" w:eastAsiaTheme="majorEastAsia" w:hAnsi="Times New Roman" w:cs="Times New Roman"/>
      <w:b/>
      <w:bCs/>
      <w:color w:val="365F91" w:themeColor="accent1" w:themeShade="BF"/>
      <w:sz w:val="24"/>
      <w:szCs w:val="24"/>
    </w:rPr>
  </w:style>
  <w:style w:type="paragraph" w:customStyle="1" w:styleId="BlockQuote">
    <w:name w:val="_BlockQuote"/>
    <w:basedOn w:val="Normal"/>
    <w:qFormat/>
    <w:rsid w:val="004E5CB3"/>
    <w:pPr>
      <w:spacing w:line="240" w:lineRule="auto"/>
      <w:ind w:left="720"/>
    </w:pPr>
    <w:rPr>
      <w:rFonts w:ascii="Times New Roman" w:hAnsi="Times New Roman" w:cs="Times New Roman"/>
      <w:sz w:val="20"/>
      <w:szCs w:val="24"/>
    </w:rPr>
  </w:style>
  <w:style w:type="paragraph" w:styleId="Header">
    <w:name w:val="header"/>
    <w:basedOn w:val="Normal"/>
    <w:link w:val="HeaderChar"/>
    <w:uiPriority w:val="99"/>
    <w:unhideWhenUsed/>
    <w:rsid w:val="00863C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C6F"/>
  </w:style>
  <w:style w:type="paragraph" w:styleId="Footer">
    <w:name w:val="footer"/>
    <w:basedOn w:val="Normal"/>
    <w:link w:val="FooterChar"/>
    <w:uiPriority w:val="99"/>
    <w:unhideWhenUsed/>
    <w:rsid w:val="00863C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C6F"/>
  </w:style>
  <w:style w:type="paragraph" w:styleId="Revision">
    <w:name w:val="Revision"/>
    <w:hidden/>
    <w:uiPriority w:val="99"/>
    <w:semiHidden/>
    <w:rsid w:val="00B053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01708">
      <w:bodyDiv w:val="1"/>
      <w:marLeft w:val="0"/>
      <w:marRight w:val="0"/>
      <w:marTop w:val="0"/>
      <w:marBottom w:val="0"/>
      <w:divBdr>
        <w:top w:val="none" w:sz="0" w:space="0" w:color="auto"/>
        <w:left w:val="none" w:sz="0" w:space="0" w:color="auto"/>
        <w:bottom w:val="none" w:sz="0" w:space="0" w:color="auto"/>
        <w:right w:val="none" w:sz="0" w:space="0" w:color="auto"/>
      </w:divBdr>
    </w:div>
    <w:div w:id="177280219">
      <w:bodyDiv w:val="1"/>
      <w:marLeft w:val="0"/>
      <w:marRight w:val="0"/>
      <w:marTop w:val="0"/>
      <w:marBottom w:val="0"/>
      <w:divBdr>
        <w:top w:val="none" w:sz="0" w:space="0" w:color="auto"/>
        <w:left w:val="none" w:sz="0" w:space="0" w:color="auto"/>
        <w:bottom w:val="none" w:sz="0" w:space="0" w:color="auto"/>
        <w:right w:val="none" w:sz="0" w:space="0" w:color="auto"/>
      </w:divBdr>
    </w:div>
    <w:div w:id="692922488">
      <w:bodyDiv w:val="1"/>
      <w:marLeft w:val="0"/>
      <w:marRight w:val="0"/>
      <w:marTop w:val="0"/>
      <w:marBottom w:val="0"/>
      <w:divBdr>
        <w:top w:val="none" w:sz="0" w:space="0" w:color="auto"/>
        <w:left w:val="none" w:sz="0" w:space="0" w:color="auto"/>
        <w:bottom w:val="none" w:sz="0" w:space="0" w:color="auto"/>
        <w:right w:val="none" w:sz="0" w:space="0" w:color="auto"/>
      </w:divBdr>
    </w:div>
    <w:div w:id="747994181">
      <w:bodyDiv w:val="1"/>
      <w:marLeft w:val="0"/>
      <w:marRight w:val="0"/>
      <w:marTop w:val="0"/>
      <w:marBottom w:val="0"/>
      <w:divBdr>
        <w:top w:val="none" w:sz="0" w:space="0" w:color="auto"/>
        <w:left w:val="none" w:sz="0" w:space="0" w:color="auto"/>
        <w:bottom w:val="none" w:sz="0" w:space="0" w:color="auto"/>
        <w:right w:val="none" w:sz="0" w:space="0" w:color="auto"/>
      </w:divBdr>
      <w:divsChild>
        <w:div w:id="1711298714">
          <w:marLeft w:val="0"/>
          <w:marRight w:val="0"/>
          <w:marTop w:val="0"/>
          <w:marBottom w:val="0"/>
          <w:divBdr>
            <w:top w:val="none" w:sz="0" w:space="0" w:color="auto"/>
            <w:left w:val="none" w:sz="0" w:space="0" w:color="auto"/>
            <w:bottom w:val="none" w:sz="0" w:space="0" w:color="auto"/>
            <w:right w:val="none" w:sz="0" w:space="0" w:color="auto"/>
          </w:divBdr>
          <w:divsChild>
            <w:div w:id="119669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83197">
      <w:bodyDiv w:val="1"/>
      <w:marLeft w:val="0"/>
      <w:marRight w:val="0"/>
      <w:marTop w:val="0"/>
      <w:marBottom w:val="0"/>
      <w:divBdr>
        <w:top w:val="none" w:sz="0" w:space="0" w:color="auto"/>
        <w:left w:val="none" w:sz="0" w:space="0" w:color="auto"/>
        <w:bottom w:val="none" w:sz="0" w:space="0" w:color="auto"/>
        <w:right w:val="none" w:sz="0" w:space="0" w:color="auto"/>
      </w:divBdr>
    </w:div>
    <w:div w:id="800608438">
      <w:bodyDiv w:val="1"/>
      <w:marLeft w:val="0"/>
      <w:marRight w:val="0"/>
      <w:marTop w:val="0"/>
      <w:marBottom w:val="0"/>
      <w:divBdr>
        <w:top w:val="none" w:sz="0" w:space="0" w:color="auto"/>
        <w:left w:val="none" w:sz="0" w:space="0" w:color="auto"/>
        <w:bottom w:val="none" w:sz="0" w:space="0" w:color="auto"/>
        <w:right w:val="none" w:sz="0" w:space="0" w:color="auto"/>
      </w:divBdr>
    </w:div>
    <w:div w:id="1083185307">
      <w:bodyDiv w:val="1"/>
      <w:marLeft w:val="0"/>
      <w:marRight w:val="0"/>
      <w:marTop w:val="0"/>
      <w:marBottom w:val="0"/>
      <w:divBdr>
        <w:top w:val="none" w:sz="0" w:space="0" w:color="auto"/>
        <w:left w:val="none" w:sz="0" w:space="0" w:color="auto"/>
        <w:bottom w:val="none" w:sz="0" w:space="0" w:color="auto"/>
        <w:right w:val="none" w:sz="0" w:space="0" w:color="auto"/>
      </w:divBdr>
    </w:div>
    <w:div w:id="1660112410">
      <w:bodyDiv w:val="1"/>
      <w:marLeft w:val="0"/>
      <w:marRight w:val="0"/>
      <w:marTop w:val="0"/>
      <w:marBottom w:val="0"/>
      <w:divBdr>
        <w:top w:val="none" w:sz="0" w:space="0" w:color="auto"/>
        <w:left w:val="none" w:sz="0" w:space="0" w:color="auto"/>
        <w:bottom w:val="none" w:sz="0" w:space="0" w:color="auto"/>
        <w:right w:val="none" w:sz="0" w:space="0" w:color="auto"/>
      </w:divBdr>
      <w:divsChild>
        <w:div w:id="1937981330">
          <w:marLeft w:val="0"/>
          <w:marRight w:val="0"/>
          <w:marTop w:val="0"/>
          <w:marBottom w:val="0"/>
          <w:divBdr>
            <w:top w:val="none" w:sz="0" w:space="0" w:color="auto"/>
            <w:left w:val="none" w:sz="0" w:space="0" w:color="auto"/>
            <w:bottom w:val="none" w:sz="0" w:space="0" w:color="auto"/>
            <w:right w:val="none" w:sz="0" w:space="0" w:color="auto"/>
          </w:divBdr>
        </w:div>
      </w:divsChild>
    </w:div>
    <w:div w:id="183194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diawest.com/news/global_indian/union-carbide-not-responsible-for-bhopal-tragedy-affirms-appeal-court/article_4af826e2-2c1d-11e6-af5e-0b57b9dc8b94.html" TargetMode="External"/><Relationship Id="rId5" Type="http://schemas.openxmlformats.org/officeDocument/2006/relationships/settings" Target="settings.xml"/><Relationship Id="rId10" Type="http://schemas.openxmlformats.org/officeDocument/2006/relationships/hyperlink" Target="https://empiretimber.wordpress.com/about-our-project/" TargetMode="External"/><Relationship Id="rId4" Type="http://schemas.microsoft.com/office/2007/relationships/stylesWithEffects" Target="stylesWithEffects.xml"/><Relationship Id="rId9" Type="http://schemas.openxmlformats.org/officeDocument/2006/relationships/hyperlink" Target="http://actuariesClimateindex.Org/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D70B11A-4163-4A08-AB58-33B39BE48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11087</Words>
  <Characters>63200</Characters>
  <Application>Microsoft Office Word</Application>
  <DocSecurity>0</DocSecurity>
  <Lines>526</Lines>
  <Paragraphs>148</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Uniting business history and global environmental history </vt:lpstr>
      <vt:lpstr/>
      <vt:lpstr/>
      <vt:lpstr>Uniting business history and global environmental history </vt:lpstr>
      <vt:lpstr>Why the integration of global environmental and business history is important </vt:lpstr>
      <vt:lpstr>Current state of environmental history </vt:lpstr>
      <vt:lpstr>Evolution and current state of global environmental history</vt:lpstr>
      <vt:lpstr>Differences between environmental and business history </vt:lpstr>
      <vt:lpstr>What business and environmental history have in common: an interest in knowledge</vt:lpstr>
      <vt:lpstr/>
      <vt:lpstr>How this special issue fits into the scholarly landscape</vt:lpstr>
      <vt:lpstr>Conclusion </vt:lpstr>
    </vt:vector>
  </TitlesOfParts>
  <Company>The University of Liverpool</Company>
  <LinksUpToDate>false</LinksUpToDate>
  <CharactersWithSpaces>74139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dc:creator>
  <cp:lastModifiedBy>Andrew Smith</cp:lastModifiedBy>
  <cp:revision>3</cp:revision>
  <dcterms:created xsi:type="dcterms:W3CDTF">2017-06-01T06:56:00Z</dcterms:created>
  <dcterms:modified xsi:type="dcterms:W3CDTF">2017-06-01T06:56:00Z</dcterms:modified>
</cp:coreProperties>
</file>