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ABD89" w14:textId="0175E54C" w:rsidR="00F10D14" w:rsidRDefault="00F10D14" w:rsidP="00F10D14">
      <w:pPr>
        <w:spacing w:line="240" w:lineRule="auto"/>
        <w:ind w:left="1440" w:hanging="1440"/>
        <w:jc w:val="center"/>
        <w:rPr>
          <w:b/>
          <w:sz w:val="24"/>
          <w:szCs w:val="24"/>
        </w:rPr>
      </w:pPr>
      <w:bookmarkStart w:id="0" w:name="_GoBack"/>
      <w:bookmarkEnd w:id="0"/>
      <w:r>
        <w:rPr>
          <w:b/>
          <w:sz w:val="24"/>
          <w:szCs w:val="24"/>
        </w:rPr>
        <w:t>TITLE PAGE</w:t>
      </w:r>
    </w:p>
    <w:p w14:paraId="7836ED62" w14:textId="67E78737" w:rsidR="00DC57CC" w:rsidRDefault="000B1E00" w:rsidP="005310E2">
      <w:pPr>
        <w:spacing w:line="240" w:lineRule="auto"/>
        <w:ind w:left="1440" w:hanging="1440"/>
        <w:rPr>
          <w:b/>
          <w:sz w:val="24"/>
          <w:szCs w:val="24"/>
        </w:rPr>
      </w:pPr>
      <w:r>
        <w:rPr>
          <w:b/>
          <w:sz w:val="24"/>
          <w:szCs w:val="24"/>
        </w:rPr>
        <w:t>Title:</w:t>
      </w:r>
      <w:r>
        <w:rPr>
          <w:b/>
          <w:sz w:val="24"/>
          <w:szCs w:val="24"/>
        </w:rPr>
        <w:tab/>
      </w:r>
      <w:r w:rsidR="004E462F" w:rsidRPr="005B5DEB">
        <w:rPr>
          <w:b/>
          <w:sz w:val="24"/>
          <w:szCs w:val="24"/>
        </w:rPr>
        <w:t xml:space="preserve">Use of Internet Search Data to Monitor </w:t>
      </w:r>
      <w:r w:rsidR="009D1A87" w:rsidRPr="005B5DEB">
        <w:rPr>
          <w:b/>
          <w:sz w:val="24"/>
          <w:szCs w:val="24"/>
        </w:rPr>
        <w:t>Rotavirus Vaccine Impact</w:t>
      </w:r>
      <w:r w:rsidR="004E462F" w:rsidRPr="005B5DEB">
        <w:rPr>
          <w:b/>
          <w:sz w:val="24"/>
          <w:szCs w:val="24"/>
        </w:rPr>
        <w:t xml:space="preserve"> in the United States, United Kingdom and Mexico</w:t>
      </w:r>
    </w:p>
    <w:p w14:paraId="6E3DC8F4" w14:textId="17CF45E6" w:rsidR="00B14018" w:rsidRDefault="00860ECD" w:rsidP="005310E2">
      <w:pPr>
        <w:spacing w:line="240" w:lineRule="auto"/>
        <w:ind w:left="1440" w:hanging="1440"/>
        <w:rPr>
          <w:sz w:val="24"/>
          <w:szCs w:val="24"/>
        </w:rPr>
      </w:pPr>
      <w:r w:rsidRPr="00860ECD">
        <w:rPr>
          <w:b/>
          <w:sz w:val="24"/>
          <w:szCs w:val="24"/>
        </w:rPr>
        <w:t>Authors:</w:t>
      </w:r>
      <w:r>
        <w:rPr>
          <w:sz w:val="24"/>
          <w:szCs w:val="24"/>
        </w:rPr>
        <w:tab/>
        <w:t>Minesh</w:t>
      </w:r>
      <w:r w:rsidR="000B1E00">
        <w:rPr>
          <w:sz w:val="24"/>
          <w:szCs w:val="24"/>
        </w:rPr>
        <w:t xml:space="preserve"> P.</w:t>
      </w:r>
      <w:r>
        <w:rPr>
          <w:sz w:val="24"/>
          <w:szCs w:val="24"/>
        </w:rPr>
        <w:t xml:space="preserve"> Shah</w:t>
      </w:r>
      <w:r w:rsidR="000B1E00" w:rsidRPr="000B1E00">
        <w:rPr>
          <w:sz w:val="24"/>
          <w:szCs w:val="24"/>
          <w:vertAlign w:val="superscript"/>
        </w:rPr>
        <w:t>1,2</w:t>
      </w:r>
      <w:r>
        <w:rPr>
          <w:sz w:val="24"/>
          <w:szCs w:val="24"/>
        </w:rPr>
        <w:t>, Benjamin Lopman</w:t>
      </w:r>
      <w:r w:rsidR="000B1E00" w:rsidRPr="000B1E00">
        <w:rPr>
          <w:sz w:val="24"/>
          <w:szCs w:val="24"/>
          <w:vertAlign w:val="superscript"/>
        </w:rPr>
        <w:t>1</w:t>
      </w:r>
      <w:r>
        <w:rPr>
          <w:sz w:val="24"/>
          <w:szCs w:val="24"/>
        </w:rPr>
        <w:t>, Jacqueline Tate</w:t>
      </w:r>
      <w:r w:rsidR="000B1E00" w:rsidRPr="000B1E00">
        <w:rPr>
          <w:sz w:val="24"/>
          <w:szCs w:val="24"/>
          <w:vertAlign w:val="superscript"/>
        </w:rPr>
        <w:t>1</w:t>
      </w:r>
      <w:r>
        <w:rPr>
          <w:sz w:val="24"/>
          <w:szCs w:val="24"/>
        </w:rPr>
        <w:t>, John Harris</w:t>
      </w:r>
      <w:r w:rsidR="000B1E00" w:rsidRPr="000B1E00">
        <w:rPr>
          <w:sz w:val="24"/>
          <w:szCs w:val="24"/>
          <w:vertAlign w:val="superscript"/>
        </w:rPr>
        <w:t>3</w:t>
      </w:r>
      <w:r>
        <w:rPr>
          <w:sz w:val="24"/>
          <w:szCs w:val="24"/>
        </w:rPr>
        <w:t>, Marcelino Esparza-Aguilar</w:t>
      </w:r>
      <w:r w:rsidR="000B1E00" w:rsidRPr="000B1E00">
        <w:rPr>
          <w:sz w:val="24"/>
          <w:szCs w:val="24"/>
          <w:vertAlign w:val="superscript"/>
        </w:rPr>
        <w:t>4</w:t>
      </w:r>
      <w:r>
        <w:rPr>
          <w:sz w:val="24"/>
          <w:szCs w:val="24"/>
        </w:rPr>
        <w:t xml:space="preserve">, </w:t>
      </w:r>
      <w:r w:rsidR="00B05EFE">
        <w:rPr>
          <w:sz w:val="24"/>
          <w:szCs w:val="24"/>
        </w:rPr>
        <w:t>Edgar Sanchez-Uribe</w:t>
      </w:r>
      <w:r w:rsidR="000B1E00" w:rsidRPr="000B1E00">
        <w:rPr>
          <w:sz w:val="24"/>
          <w:szCs w:val="24"/>
          <w:vertAlign w:val="superscript"/>
        </w:rPr>
        <w:t>5</w:t>
      </w:r>
      <w:r w:rsidR="00B05EFE">
        <w:rPr>
          <w:sz w:val="24"/>
          <w:szCs w:val="24"/>
        </w:rPr>
        <w:t>, Vesta Richardson</w:t>
      </w:r>
      <w:r w:rsidR="000B1E00" w:rsidRPr="000B1E00">
        <w:rPr>
          <w:sz w:val="24"/>
          <w:szCs w:val="24"/>
          <w:vertAlign w:val="superscript"/>
        </w:rPr>
        <w:t>5</w:t>
      </w:r>
      <w:r w:rsidR="00B05EFE">
        <w:rPr>
          <w:sz w:val="24"/>
          <w:szCs w:val="24"/>
        </w:rPr>
        <w:t>, Claudia A. Steiner</w:t>
      </w:r>
      <w:r w:rsidR="000B1E00" w:rsidRPr="000B1E00">
        <w:rPr>
          <w:sz w:val="24"/>
          <w:szCs w:val="24"/>
          <w:vertAlign w:val="superscript"/>
        </w:rPr>
        <w:t>6</w:t>
      </w:r>
      <w:r w:rsidR="00B05EFE">
        <w:rPr>
          <w:sz w:val="24"/>
          <w:szCs w:val="24"/>
        </w:rPr>
        <w:t xml:space="preserve">, </w:t>
      </w:r>
      <w:r>
        <w:rPr>
          <w:sz w:val="24"/>
          <w:szCs w:val="24"/>
        </w:rPr>
        <w:t>Umesh Parashar</w:t>
      </w:r>
      <w:r w:rsidR="000B1E00" w:rsidRPr="000B1E00">
        <w:rPr>
          <w:sz w:val="24"/>
          <w:szCs w:val="24"/>
          <w:vertAlign w:val="superscript"/>
        </w:rPr>
        <w:t>1</w:t>
      </w:r>
    </w:p>
    <w:p w14:paraId="2C0B7319" w14:textId="2DE466E4" w:rsidR="000B1E00" w:rsidRPr="00C0158D" w:rsidRDefault="000B1E00" w:rsidP="005310E2">
      <w:pPr>
        <w:pStyle w:val="ListParagraph"/>
        <w:numPr>
          <w:ilvl w:val="0"/>
          <w:numId w:val="2"/>
        </w:numPr>
        <w:spacing w:line="240" w:lineRule="auto"/>
        <w:rPr>
          <w:sz w:val="24"/>
          <w:szCs w:val="24"/>
        </w:rPr>
      </w:pPr>
      <w:r w:rsidRPr="00C0158D">
        <w:rPr>
          <w:sz w:val="24"/>
          <w:szCs w:val="24"/>
        </w:rPr>
        <w:t>Division of Viral Diseases, National Center for Immunizations and Respiratory Diseases, Centers for Disease Control and Prevention, Atla</w:t>
      </w:r>
      <w:r w:rsidR="00171D26">
        <w:rPr>
          <w:sz w:val="24"/>
          <w:szCs w:val="24"/>
        </w:rPr>
        <w:t>nta, United States</w:t>
      </w:r>
    </w:p>
    <w:p w14:paraId="4E4B3F2D" w14:textId="162F11DF" w:rsidR="000B1E00" w:rsidRDefault="000B1E00" w:rsidP="005310E2">
      <w:pPr>
        <w:pStyle w:val="ListParagraph"/>
        <w:numPr>
          <w:ilvl w:val="0"/>
          <w:numId w:val="2"/>
        </w:numPr>
        <w:spacing w:line="240" w:lineRule="auto"/>
        <w:rPr>
          <w:sz w:val="24"/>
          <w:szCs w:val="24"/>
        </w:rPr>
      </w:pPr>
      <w:r w:rsidRPr="00C0158D">
        <w:rPr>
          <w:sz w:val="24"/>
          <w:szCs w:val="24"/>
        </w:rPr>
        <w:t>Epidemic Intelligence Service, Office of Public Health Scientific Services, Centers for Disease Con</w:t>
      </w:r>
      <w:r w:rsidR="00171D26">
        <w:rPr>
          <w:sz w:val="24"/>
          <w:szCs w:val="24"/>
        </w:rPr>
        <w:t>trol and Prevention, Atlanta, United S</w:t>
      </w:r>
      <w:r w:rsidR="005A3A4A">
        <w:rPr>
          <w:sz w:val="24"/>
          <w:szCs w:val="24"/>
        </w:rPr>
        <w:t>t</w:t>
      </w:r>
      <w:r w:rsidR="00171D26">
        <w:rPr>
          <w:sz w:val="24"/>
          <w:szCs w:val="24"/>
        </w:rPr>
        <w:t>ates</w:t>
      </w:r>
    </w:p>
    <w:p w14:paraId="5A4F22CB" w14:textId="59ED955A" w:rsidR="000B1E00" w:rsidRPr="000B1E00" w:rsidRDefault="000B1E00" w:rsidP="005310E2">
      <w:pPr>
        <w:pStyle w:val="ListParagraph"/>
        <w:numPr>
          <w:ilvl w:val="0"/>
          <w:numId w:val="2"/>
        </w:numPr>
        <w:spacing w:line="240" w:lineRule="auto"/>
        <w:rPr>
          <w:sz w:val="24"/>
          <w:szCs w:val="24"/>
        </w:rPr>
      </w:pPr>
      <w:r w:rsidRPr="000B1E00">
        <w:rPr>
          <w:sz w:val="24"/>
          <w:szCs w:val="24"/>
          <w:lang w:val="en-GB"/>
        </w:rPr>
        <w:t xml:space="preserve">National Institute for Health Research, Health Protection Research Unit GI </w:t>
      </w:r>
      <w:r w:rsidR="00202931">
        <w:rPr>
          <w:sz w:val="24"/>
          <w:szCs w:val="24"/>
          <w:lang w:val="en-GB"/>
        </w:rPr>
        <w:t>I</w:t>
      </w:r>
      <w:r w:rsidRPr="000B1E00">
        <w:rPr>
          <w:sz w:val="24"/>
          <w:szCs w:val="24"/>
          <w:lang w:val="en-GB"/>
        </w:rPr>
        <w:t>nfe</w:t>
      </w:r>
      <w:r>
        <w:rPr>
          <w:sz w:val="24"/>
          <w:szCs w:val="24"/>
          <w:lang w:val="en-GB"/>
        </w:rPr>
        <w:t>ctions, University of Liverpool, Liverpool, England</w:t>
      </w:r>
    </w:p>
    <w:p w14:paraId="05B95343" w14:textId="31BBE87D" w:rsidR="000B1E00" w:rsidRPr="000B1E00" w:rsidRDefault="000B1E00" w:rsidP="005310E2">
      <w:pPr>
        <w:pStyle w:val="ListParagraph"/>
        <w:numPr>
          <w:ilvl w:val="0"/>
          <w:numId w:val="2"/>
        </w:numPr>
        <w:spacing w:line="240" w:lineRule="auto"/>
        <w:rPr>
          <w:sz w:val="24"/>
          <w:szCs w:val="24"/>
        </w:rPr>
      </w:pPr>
      <w:r>
        <w:rPr>
          <w:sz w:val="24"/>
          <w:szCs w:val="24"/>
          <w:lang w:val="en-GB"/>
        </w:rPr>
        <w:t>National Center for Child and Adolescent Health, Ministry of Health, Faculty of Medicine, National Autonomous University of Mexico, Mexico City, Mexico</w:t>
      </w:r>
    </w:p>
    <w:p w14:paraId="10D2D144" w14:textId="56F92BE9" w:rsidR="000B1E00" w:rsidRPr="000B1E00" w:rsidRDefault="000B1E00" w:rsidP="005310E2">
      <w:pPr>
        <w:pStyle w:val="ListParagraph"/>
        <w:numPr>
          <w:ilvl w:val="0"/>
          <w:numId w:val="2"/>
        </w:numPr>
        <w:spacing w:line="240" w:lineRule="auto"/>
        <w:rPr>
          <w:sz w:val="24"/>
          <w:szCs w:val="24"/>
        </w:rPr>
      </w:pPr>
      <w:r>
        <w:rPr>
          <w:sz w:val="24"/>
          <w:szCs w:val="24"/>
          <w:lang w:val="en-GB"/>
        </w:rPr>
        <w:t>Ministry of Health, State of Morelos, Cuernavaca, Mexico</w:t>
      </w:r>
    </w:p>
    <w:p w14:paraId="37C38AEC" w14:textId="108BE242" w:rsidR="000B1E00" w:rsidRDefault="000B1E00" w:rsidP="005310E2">
      <w:pPr>
        <w:pStyle w:val="ListParagraph"/>
        <w:numPr>
          <w:ilvl w:val="0"/>
          <w:numId w:val="2"/>
        </w:numPr>
        <w:spacing w:line="240" w:lineRule="auto"/>
        <w:rPr>
          <w:sz w:val="24"/>
          <w:szCs w:val="24"/>
        </w:rPr>
      </w:pPr>
      <w:r w:rsidRPr="00C0158D">
        <w:rPr>
          <w:sz w:val="24"/>
          <w:szCs w:val="24"/>
        </w:rPr>
        <w:t>Center for Delivery, Organization and Markets, Agency for Healthcare Res</w:t>
      </w:r>
      <w:r w:rsidR="00171D26">
        <w:rPr>
          <w:sz w:val="24"/>
          <w:szCs w:val="24"/>
        </w:rPr>
        <w:t>earch and Quality, Rockville, United States</w:t>
      </w:r>
    </w:p>
    <w:p w14:paraId="383B2E36" w14:textId="570199ED" w:rsidR="000B1E00" w:rsidRDefault="000B1E00" w:rsidP="005310E2">
      <w:pPr>
        <w:spacing w:line="240" w:lineRule="auto"/>
        <w:rPr>
          <w:sz w:val="24"/>
          <w:szCs w:val="24"/>
        </w:rPr>
      </w:pPr>
      <w:r w:rsidRPr="000B1E00">
        <w:rPr>
          <w:b/>
          <w:sz w:val="24"/>
          <w:szCs w:val="24"/>
        </w:rPr>
        <w:t>Keywords:</w:t>
      </w:r>
      <w:r w:rsidRPr="000B1E00">
        <w:rPr>
          <w:b/>
          <w:sz w:val="24"/>
          <w:szCs w:val="24"/>
        </w:rPr>
        <w:tab/>
      </w:r>
      <w:r>
        <w:rPr>
          <w:sz w:val="24"/>
          <w:szCs w:val="24"/>
        </w:rPr>
        <w:t>Rotavirus, Vaccine Effectiveness, Google, Surveillance, Digital Epidemiology</w:t>
      </w:r>
    </w:p>
    <w:p w14:paraId="201EC1E8" w14:textId="2363C393" w:rsidR="000B1E00" w:rsidRDefault="000B1E00" w:rsidP="005310E2">
      <w:pPr>
        <w:spacing w:line="240" w:lineRule="auto"/>
        <w:rPr>
          <w:sz w:val="24"/>
          <w:szCs w:val="24"/>
        </w:rPr>
      </w:pPr>
      <w:r w:rsidRPr="000B1E00">
        <w:rPr>
          <w:b/>
          <w:sz w:val="24"/>
          <w:szCs w:val="24"/>
        </w:rPr>
        <w:t>Running Title:</w:t>
      </w:r>
      <w:r w:rsidR="005310E2">
        <w:rPr>
          <w:b/>
          <w:sz w:val="24"/>
          <w:szCs w:val="24"/>
        </w:rPr>
        <w:tab/>
      </w:r>
      <w:r w:rsidR="005310E2">
        <w:rPr>
          <w:sz w:val="24"/>
          <w:szCs w:val="24"/>
        </w:rPr>
        <w:t>Internet Searches and Rotavirus Vaccines</w:t>
      </w:r>
    </w:p>
    <w:p w14:paraId="68799A2A" w14:textId="29FD5C92" w:rsidR="005310E2" w:rsidRPr="00C0158D" w:rsidRDefault="005310E2" w:rsidP="005310E2">
      <w:pPr>
        <w:spacing w:after="0" w:line="240" w:lineRule="auto"/>
        <w:rPr>
          <w:b/>
          <w:sz w:val="24"/>
          <w:szCs w:val="24"/>
        </w:rPr>
      </w:pPr>
      <w:r>
        <w:rPr>
          <w:b/>
          <w:sz w:val="24"/>
          <w:szCs w:val="24"/>
        </w:rPr>
        <w:t>Correspondence</w:t>
      </w:r>
      <w:r w:rsidRPr="00C0158D">
        <w:rPr>
          <w:b/>
          <w:sz w:val="24"/>
          <w:szCs w:val="24"/>
        </w:rPr>
        <w:t>:</w:t>
      </w:r>
      <w:r w:rsidRPr="00C0158D">
        <w:rPr>
          <w:sz w:val="24"/>
          <w:szCs w:val="24"/>
        </w:rPr>
        <w:tab/>
        <w:t>Minesh Shah, MD, MPH</w:t>
      </w:r>
    </w:p>
    <w:p w14:paraId="1C1C37B1" w14:textId="77777777" w:rsidR="005310E2" w:rsidRPr="00C0158D" w:rsidRDefault="005310E2" w:rsidP="005310E2">
      <w:pPr>
        <w:spacing w:after="0" w:line="240" w:lineRule="auto"/>
        <w:ind w:left="1440" w:firstLine="720"/>
        <w:rPr>
          <w:sz w:val="24"/>
          <w:szCs w:val="24"/>
        </w:rPr>
      </w:pPr>
      <w:r w:rsidRPr="00C0158D">
        <w:rPr>
          <w:sz w:val="24"/>
          <w:szCs w:val="24"/>
        </w:rPr>
        <w:t>Centers for Disease Control and Prevention</w:t>
      </w:r>
    </w:p>
    <w:p w14:paraId="01915380" w14:textId="77777777" w:rsidR="005310E2" w:rsidRPr="00C0158D" w:rsidRDefault="005310E2" w:rsidP="005310E2">
      <w:pPr>
        <w:spacing w:after="0" w:line="240" w:lineRule="auto"/>
        <w:ind w:left="1440" w:firstLine="720"/>
        <w:rPr>
          <w:sz w:val="24"/>
          <w:szCs w:val="24"/>
        </w:rPr>
      </w:pPr>
      <w:r w:rsidRPr="00C0158D">
        <w:rPr>
          <w:sz w:val="24"/>
          <w:szCs w:val="24"/>
        </w:rPr>
        <w:t>1600 Clifton Road NE, M/S A-34</w:t>
      </w:r>
    </w:p>
    <w:p w14:paraId="3F3D12F1" w14:textId="77777777" w:rsidR="005310E2" w:rsidRPr="00C0158D" w:rsidRDefault="005310E2" w:rsidP="005310E2">
      <w:pPr>
        <w:spacing w:after="0" w:line="240" w:lineRule="auto"/>
        <w:ind w:left="1440" w:firstLine="720"/>
        <w:rPr>
          <w:sz w:val="24"/>
          <w:szCs w:val="24"/>
        </w:rPr>
      </w:pPr>
      <w:r w:rsidRPr="00C0158D">
        <w:rPr>
          <w:sz w:val="24"/>
          <w:szCs w:val="24"/>
        </w:rPr>
        <w:t>Atlanta, GA 30329</w:t>
      </w:r>
    </w:p>
    <w:p w14:paraId="250C7F4C" w14:textId="77777777" w:rsidR="005310E2" w:rsidRPr="00C0158D" w:rsidRDefault="005310E2" w:rsidP="005310E2">
      <w:pPr>
        <w:spacing w:after="0" w:line="240" w:lineRule="auto"/>
        <w:ind w:left="2160"/>
        <w:rPr>
          <w:sz w:val="24"/>
          <w:szCs w:val="24"/>
        </w:rPr>
      </w:pPr>
      <w:r w:rsidRPr="00C0158D">
        <w:rPr>
          <w:sz w:val="24"/>
          <w:szCs w:val="24"/>
        </w:rPr>
        <w:t xml:space="preserve">Email: </w:t>
      </w:r>
      <w:hyperlink r:id="rId8" w:history="1">
        <w:r w:rsidRPr="00C0158D">
          <w:rPr>
            <w:rStyle w:val="Hyperlink"/>
            <w:sz w:val="24"/>
            <w:szCs w:val="24"/>
          </w:rPr>
          <w:t>mpshah@cdc.gov</w:t>
        </w:r>
      </w:hyperlink>
    </w:p>
    <w:p w14:paraId="6B7C3A15" w14:textId="6BBCF76D" w:rsidR="005310E2" w:rsidRPr="00C0158D" w:rsidRDefault="005310E2" w:rsidP="005310E2">
      <w:pPr>
        <w:spacing w:after="0" w:line="240" w:lineRule="auto"/>
        <w:ind w:left="1440" w:firstLine="720"/>
        <w:rPr>
          <w:sz w:val="24"/>
          <w:szCs w:val="24"/>
        </w:rPr>
      </w:pPr>
      <w:r>
        <w:rPr>
          <w:sz w:val="24"/>
          <w:szCs w:val="24"/>
        </w:rPr>
        <w:t>Phone: (404) 718</w:t>
      </w:r>
      <w:r w:rsidRPr="00C0158D">
        <w:rPr>
          <w:sz w:val="24"/>
          <w:szCs w:val="24"/>
        </w:rPr>
        <w:t>-</w:t>
      </w:r>
      <w:r>
        <w:rPr>
          <w:sz w:val="24"/>
          <w:szCs w:val="24"/>
        </w:rPr>
        <w:t>1122</w:t>
      </w:r>
    </w:p>
    <w:p w14:paraId="17CD2FAB" w14:textId="77777777" w:rsidR="005310E2" w:rsidRPr="00C0158D" w:rsidRDefault="005310E2" w:rsidP="005310E2">
      <w:pPr>
        <w:spacing w:after="0" w:line="240" w:lineRule="auto"/>
        <w:ind w:left="1440" w:firstLine="720"/>
        <w:rPr>
          <w:sz w:val="24"/>
          <w:szCs w:val="24"/>
        </w:rPr>
      </w:pPr>
      <w:r w:rsidRPr="00C0158D">
        <w:rPr>
          <w:sz w:val="24"/>
          <w:szCs w:val="24"/>
        </w:rPr>
        <w:t>Fax: (404) 471-8605</w:t>
      </w:r>
    </w:p>
    <w:p w14:paraId="643A04D8" w14:textId="77777777" w:rsidR="005310E2" w:rsidRDefault="005310E2" w:rsidP="005310E2">
      <w:pPr>
        <w:spacing w:after="0" w:line="240" w:lineRule="auto"/>
        <w:ind w:left="1440" w:hanging="1440"/>
        <w:rPr>
          <w:b/>
          <w:bCs/>
          <w:sz w:val="24"/>
          <w:szCs w:val="24"/>
        </w:rPr>
      </w:pPr>
    </w:p>
    <w:p w14:paraId="05DC01B4" w14:textId="77777777" w:rsidR="005310E2" w:rsidRDefault="005310E2" w:rsidP="005310E2">
      <w:pPr>
        <w:spacing w:after="0" w:line="240" w:lineRule="auto"/>
        <w:ind w:left="1440" w:hanging="1440"/>
        <w:rPr>
          <w:sz w:val="24"/>
          <w:szCs w:val="24"/>
        </w:rPr>
      </w:pPr>
      <w:r w:rsidRPr="00C0158D">
        <w:rPr>
          <w:b/>
          <w:bCs/>
          <w:sz w:val="24"/>
          <w:szCs w:val="24"/>
        </w:rPr>
        <w:t>Disclaimer:</w:t>
      </w:r>
      <w:r w:rsidRPr="00C0158D">
        <w:rPr>
          <w:sz w:val="24"/>
          <w:szCs w:val="24"/>
        </w:rPr>
        <w:tab/>
        <w:t>The findings and conclusions of this report are those of the authors and do not necessarily represent the official position of the Centers for Disease Control and Prevention (CDC)</w:t>
      </w:r>
      <w:r>
        <w:rPr>
          <w:sz w:val="24"/>
          <w:szCs w:val="24"/>
        </w:rPr>
        <w:t xml:space="preserve"> or the Agency for Healthcare Research and Quality (AHRQ).</w:t>
      </w:r>
    </w:p>
    <w:p w14:paraId="72D75217" w14:textId="77777777" w:rsidR="005310E2" w:rsidRDefault="005310E2" w:rsidP="005310E2">
      <w:pPr>
        <w:spacing w:after="0" w:line="240" w:lineRule="auto"/>
        <w:ind w:left="1440" w:hanging="1440"/>
        <w:rPr>
          <w:b/>
          <w:sz w:val="24"/>
          <w:szCs w:val="24"/>
        </w:rPr>
      </w:pPr>
    </w:p>
    <w:p w14:paraId="2EE798C1" w14:textId="22EA54C0" w:rsidR="005310E2" w:rsidRPr="005310E2" w:rsidRDefault="005310E2" w:rsidP="00F10D14">
      <w:pPr>
        <w:spacing w:after="0" w:line="480" w:lineRule="auto"/>
        <w:ind w:left="2160" w:hanging="2160"/>
        <w:rPr>
          <w:sz w:val="24"/>
          <w:szCs w:val="24"/>
        </w:rPr>
      </w:pPr>
      <w:r>
        <w:rPr>
          <w:b/>
          <w:sz w:val="24"/>
          <w:szCs w:val="24"/>
        </w:rPr>
        <w:t>40-Word Summary:</w:t>
      </w:r>
      <w:r>
        <w:rPr>
          <w:b/>
          <w:sz w:val="24"/>
          <w:szCs w:val="24"/>
        </w:rPr>
        <w:tab/>
      </w:r>
      <w:r>
        <w:rPr>
          <w:sz w:val="24"/>
          <w:szCs w:val="24"/>
        </w:rPr>
        <w:t xml:space="preserve">Rotavirus internet searches, as measured by Google Trends, correlated well with laboratory-confirmed rotavirus disease and acute gastroenteritis hospitalizations in the United States, United Kingdom and Mexico.  Internet searches declined after introduction of national rotavirus vaccination programs, mirroring rotavirus disease activity. </w:t>
      </w:r>
    </w:p>
    <w:p w14:paraId="61656D51" w14:textId="77777777" w:rsidR="000B1E00" w:rsidRDefault="000B1E00">
      <w:pPr>
        <w:rPr>
          <w:b/>
          <w:sz w:val="24"/>
          <w:szCs w:val="24"/>
        </w:rPr>
      </w:pPr>
      <w:r>
        <w:rPr>
          <w:b/>
          <w:sz w:val="24"/>
          <w:szCs w:val="24"/>
        </w:rPr>
        <w:br w:type="page"/>
      </w:r>
    </w:p>
    <w:p w14:paraId="01F6290A" w14:textId="7E29BCB7" w:rsidR="00A12425" w:rsidRDefault="00A12425" w:rsidP="00A12425">
      <w:pPr>
        <w:jc w:val="center"/>
        <w:rPr>
          <w:b/>
          <w:sz w:val="24"/>
          <w:szCs w:val="24"/>
        </w:rPr>
      </w:pPr>
      <w:r>
        <w:rPr>
          <w:b/>
          <w:sz w:val="24"/>
          <w:szCs w:val="24"/>
        </w:rPr>
        <w:lastRenderedPageBreak/>
        <w:t>ABSTRACT</w:t>
      </w:r>
    </w:p>
    <w:p w14:paraId="283D3551" w14:textId="4B80B429" w:rsidR="00A12425" w:rsidRDefault="00A12425" w:rsidP="00A12425">
      <w:pPr>
        <w:spacing w:line="480" w:lineRule="auto"/>
        <w:rPr>
          <w:sz w:val="24"/>
          <w:szCs w:val="24"/>
        </w:rPr>
      </w:pPr>
      <w:r w:rsidRPr="00D63F76">
        <w:rPr>
          <w:i/>
          <w:sz w:val="24"/>
          <w:szCs w:val="24"/>
        </w:rPr>
        <w:t>Background:</w:t>
      </w:r>
      <w:r>
        <w:rPr>
          <w:sz w:val="24"/>
          <w:szCs w:val="24"/>
        </w:rPr>
        <w:t xml:space="preserve">  Prior studies have shown</w:t>
      </w:r>
      <w:r w:rsidR="00E53347">
        <w:rPr>
          <w:sz w:val="24"/>
          <w:szCs w:val="24"/>
        </w:rPr>
        <w:t xml:space="preserve"> strong</w:t>
      </w:r>
      <w:r>
        <w:rPr>
          <w:sz w:val="24"/>
          <w:szCs w:val="24"/>
        </w:rPr>
        <w:t xml:space="preserve"> correlation between internet search and public health surveillance data</w:t>
      </w:r>
      <w:r w:rsidR="00E21359">
        <w:rPr>
          <w:sz w:val="24"/>
          <w:szCs w:val="24"/>
        </w:rPr>
        <w:t xml:space="preserve">.  Less is known about how search data responds to public health interventions, such as vaccination, and the consistency of responses in different countries.  </w:t>
      </w:r>
      <w:r>
        <w:rPr>
          <w:sz w:val="24"/>
          <w:szCs w:val="24"/>
        </w:rPr>
        <w:t>We aim to study the correlation between rotavirus internet searches and disease activity in the United States (US), United Kingdom (UK) and Mexico, before and after rotavirus vaccine introductions.</w:t>
      </w:r>
    </w:p>
    <w:p w14:paraId="7908A97B" w14:textId="530398A0" w:rsidR="00A12425" w:rsidRDefault="00A12425" w:rsidP="00A12425">
      <w:pPr>
        <w:spacing w:line="480" w:lineRule="auto"/>
        <w:rPr>
          <w:sz w:val="24"/>
          <w:szCs w:val="24"/>
        </w:rPr>
      </w:pPr>
      <w:r w:rsidRPr="00D63F76">
        <w:rPr>
          <w:i/>
          <w:sz w:val="24"/>
          <w:szCs w:val="24"/>
        </w:rPr>
        <w:t>Methods:</w:t>
      </w:r>
      <w:r>
        <w:rPr>
          <w:sz w:val="24"/>
          <w:szCs w:val="24"/>
        </w:rPr>
        <w:t xml:space="preserve">  We compared time series of internet searches for “rotavirus” from Google Trends with rotavirus laboratory </w:t>
      </w:r>
      <w:r w:rsidR="00E53347">
        <w:rPr>
          <w:sz w:val="24"/>
          <w:szCs w:val="24"/>
        </w:rPr>
        <w:t>reports from</w:t>
      </w:r>
      <w:r>
        <w:rPr>
          <w:sz w:val="24"/>
          <w:szCs w:val="24"/>
        </w:rPr>
        <w:t xml:space="preserve"> US and UK, and with acute gastroenteritis hospitalization</w:t>
      </w:r>
      <w:r w:rsidR="00E53347">
        <w:rPr>
          <w:sz w:val="24"/>
          <w:szCs w:val="24"/>
        </w:rPr>
        <w:t>s</w:t>
      </w:r>
      <w:r>
        <w:rPr>
          <w:sz w:val="24"/>
          <w:szCs w:val="24"/>
        </w:rPr>
        <w:t xml:space="preserve"> from US and Mexico.  </w:t>
      </w:r>
      <w:r w:rsidR="00E21359">
        <w:rPr>
          <w:sz w:val="24"/>
          <w:szCs w:val="24"/>
        </w:rPr>
        <w:t xml:space="preserve">Using time and location parameters, </w:t>
      </w:r>
      <w:r>
        <w:rPr>
          <w:sz w:val="24"/>
          <w:szCs w:val="24"/>
        </w:rPr>
        <w:t>Google quantifies an Internet Query Share (IQS) to measure relative search volume for specific term</w:t>
      </w:r>
      <w:r w:rsidR="00E53347">
        <w:rPr>
          <w:sz w:val="24"/>
          <w:szCs w:val="24"/>
        </w:rPr>
        <w:t>s</w:t>
      </w:r>
      <w:r>
        <w:rPr>
          <w:sz w:val="24"/>
          <w:szCs w:val="24"/>
        </w:rPr>
        <w:t>.  We analyzed correlation between IQS and laboratory and hospitalization data</w:t>
      </w:r>
      <w:r w:rsidR="00E21359">
        <w:rPr>
          <w:sz w:val="24"/>
          <w:szCs w:val="24"/>
        </w:rPr>
        <w:t xml:space="preserve"> before and after national vaccine introductions.</w:t>
      </w:r>
    </w:p>
    <w:p w14:paraId="20C0F6EA" w14:textId="4C031BC6" w:rsidR="00E53347" w:rsidRDefault="00A12425" w:rsidP="00FF4A7B">
      <w:pPr>
        <w:spacing w:line="480" w:lineRule="auto"/>
        <w:rPr>
          <w:sz w:val="24"/>
          <w:szCs w:val="24"/>
        </w:rPr>
      </w:pPr>
      <w:r>
        <w:rPr>
          <w:i/>
          <w:sz w:val="24"/>
          <w:szCs w:val="24"/>
        </w:rPr>
        <w:t xml:space="preserve">Results:  </w:t>
      </w:r>
      <w:r>
        <w:rPr>
          <w:sz w:val="24"/>
          <w:szCs w:val="24"/>
        </w:rPr>
        <w:t>There was strong positive correlation between rotavir</w:t>
      </w:r>
      <w:r w:rsidR="00FF4A7B">
        <w:rPr>
          <w:sz w:val="24"/>
          <w:szCs w:val="24"/>
        </w:rPr>
        <w:t>us IQS and</w:t>
      </w:r>
      <w:r>
        <w:rPr>
          <w:sz w:val="24"/>
          <w:szCs w:val="24"/>
        </w:rPr>
        <w:t xml:space="preserve"> laboratory </w:t>
      </w:r>
      <w:r w:rsidR="00E53347">
        <w:rPr>
          <w:sz w:val="24"/>
          <w:szCs w:val="24"/>
        </w:rPr>
        <w:t>reports</w:t>
      </w:r>
      <w:r>
        <w:rPr>
          <w:sz w:val="24"/>
          <w:szCs w:val="24"/>
        </w:rPr>
        <w:t xml:space="preserve"> for the US (R</w:t>
      </w:r>
      <w:r w:rsidRPr="004516E2">
        <w:rPr>
          <w:sz w:val="24"/>
          <w:szCs w:val="24"/>
          <w:vertAlign w:val="superscript"/>
        </w:rPr>
        <w:t>2</w:t>
      </w:r>
      <w:r>
        <w:rPr>
          <w:sz w:val="24"/>
          <w:szCs w:val="24"/>
        </w:rPr>
        <w:t>=0.79) and UK (R</w:t>
      </w:r>
      <w:r w:rsidRPr="004516E2">
        <w:rPr>
          <w:sz w:val="24"/>
          <w:szCs w:val="24"/>
          <w:vertAlign w:val="superscript"/>
        </w:rPr>
        <w:t>2</w:t>
      </w:r>
      <w:r>
        <w:rPr>
          <w:sz w:val="24"/>
          <w:szCs w:val="24"/>
        </w:rPr>
        <w:t>=0.60), and between rotavirus IQS and acute gastr</w:t>
      </w:r>
      <w:r w:rsidR="00FF4A7B">
        <w:rPr>
          <w:sz w:val="24"/>
          <w:szCs w:val="24"/>
        </w:rPr>
        <w:t xml:space="preserve">oenteritis hospitalizations </w:t>
      </w:r>
      <w:r>
        <w:rPr>
          <w:sz w:val="24"/>
          <w:szCs w:val="24"/>
        </w:rPr>
        <w:t>for the US (R</w:t>
      </w:r>
      <w:r w:rsidRPr="004516E2">
        <w:rPr>
          <w:sz w:val="24"/>
          <w:szCs w:val="24"/>
          <w:vertAlign w:val="superscript"/>
        </w:rPr>
        <w:t>2</w:t>
      </w:r>
      <w:r>
        <w:rPr>
          <w:sz w:val="24"/>
          <w:szCs w:val="24"/>
        </w:rPr>
        <w:t>=0.87) and Mexico (R</w:t>
      </w:r>
      <w:r w:rsidRPr="004516E2">
        <w:rPr>
          <w:sz w:val="24"/>
          <w:szCs w:val="24"/>
          <w:vertAlign w:val="superscript"/>
        </w:rPr>
        <w:t>2</w:t>
      </w:r>
      <w:r w:rsidR="00FF4A7B">
        <w:rPr>
          <w:sz w:val="24"/>
          <w:szCs w:val="24"/>
        </w:rPr>
        <w:t>=0.69),</w:t>
      </w:r>
      <w:r>
        <w:rPr>
          <w:sz w:val="24"/>
          <w:szCs w:val="24"/>
        </w:rPr>
        <w:t xml:space="preserve"> p&lt;.0001 for all correlations.  </w:t>
      </w:r>
      <w:r w:rsidR="00E53347">
        <w:rPr>
          <w:sz w:val="24"/>
          <w:szCs w:val="24"/>
        </w:rPr>
        <w:t>Correlations</w:t>
      </w:r>
      <w:r>
        <w:rPr>
          <w:sz w:val="24"/>
          <w:szCs w:val="24"/>
        </w:rPr>
        <w:t xml:space="preserve"> were stronger in the pre-vaccine period compared to the post-vaccine period.  Mean rotavirus IQS decreased after vaccine introduction by 40% (95% CI: 25-55%) in the US and by 70% (95% CI:</w:t>
      </w:r>
      <w:r w:rsidR="00E21359">
        <w:rPr>
          <w:sz w:val="24"/>
          <w:szCs w:val="24"/>
        </w:rPr>
        <w:t xml:space="preserve"> 55-86%) in Mexico.  In the UK, </w:t>
      </w:r>
      <w:r>
        <w:rPr>
          <w:sz w:val="24"/>
          <w:szCs w:val="24"/>
        </w:rPr>
        <w:t xml:space="preserve">there was a loss of seasonal variation after vaccine introduction.  </w:t>
      </w:r>
    </w:p>
    <w:p w14:paraId="676DE652" w14:textId="55A12D03" w:rsidR="00A12425" w:rsidRPr="00FF4A7B" w:rsidRDefault="00A12425" w:rsidP="00FF4A7B">
      <w:pPr>
        <w:spacing w:line="480" w:lineRule="auto"/>
        <w:rPr>
          <w:sz w:val="24"/>
          <w:szCs w:val="24"/>
        </w:rPr>
      </w:pPr>
      <w:r w:rsidRPr="007527F8">
        <w:rPr>
          <w:i/>
          <w:sz w:val="24"/>
          <w:szCs w:val="24"/>
        </w:rPr>
        <w:t>Conclusion</w:t>
      </w:r>
      <w:r>
        <w:rPr>
          <w:i/>
          <w:sz w:val="24"/>
          <w:szCs w:val="24"/>
        </w:rPr>
        <w:t>s</w:t>
      </w:r>
      <w:r w:rsidRPr="007527F8">
        <w:rPr>
          <w:i/>
          <w:sz w:val="24"/>
          <w:szCs w:val="24"/>
        </w:rPr>
        <w:t>:</w:t>
      </w:r>
      <w:r w:rsidR="00FF4A7B">
        <w:rPr>
          <w:sz w:val="24"/>
          <w:szCs w:val="24"/>
        </w:rPr>
        <w:t xml:space="preserve">  </w:t>
      </w:r>
      <w:r>
        <w:rPr>
          <w:sz w:val="24"/>
          <w:szCs w:val="24"/>
        </w:rPr>
        <w:t xml:space="preserve">Rotavirus internet search data trends mirrored national rotavirus laboratory </w:t>
      </w:r>
      <w:ins w:id="1" w:author="Shah, Minesh Pradyuman (CDC/OPHSS/CSELS)" w:date="2016-11-29T08:48:00Z">
        <w:r w:rsidR="00047D45">
          <w:rPr>
            <w:sz w:val="24"/>
            <w:szCs w:val="24"/>
          </w:rPr>
          <w:t xml:space="preserve">trends in the US and UK, </w:t>
        </w:r>
      </w:ins>
      <w:r>
        <w:rPr>
          <w:sz w:val="24"/>
          <w:szCs w:val="24"/>
        </w:rPr>
        <w:t>and gastroenteritis hosp</w:t>
      </w:r>
      <w:r w:rsidR="00E53347">
        <w:rPr>
          <w:sz w:val="24"/>
          <w:szCs w:val="24"/>
        </w:rPr>
        <w:t xml:space="preserve">italization </w:t>
      </w:r>
      <w:r>
        <w:rPr>
          <w:sz w:val="24"/>
          <w:szCs w:val="24"/>
        </w:rPr>
        <w:t>data in the US</w:t>
      </w:r>
      <w:ins w:id="2" w:author="Shah, Minesh Pradyuman (CDC/OPHSS/CSELS)" w:date="2016-11-29T08:48:00Z">
        <w:r w:rsidR="00047D45">
          <w:rPr>
            <w:sz w:val="24"/>
            <w:szCs w:val="24"/>
          </w:rPr>
          <w:t xml:space="preserve"> </w:t>
        </w:r>
      </w:ins>
      <w:del w:id="3" w:author="Shah, Minesh Pradyuman (CDC/OPHSS/CSELS)" w:date="2016-11-29T08:48:00Z">
        <w:r w:rsidDel="00047D45">
          <w:rPr>
            <w:sz w:val="24"/>
            <w:szCs w:val="24"/>
          </w:rPr>
          <w:delText xml:space="preserve">, UK, </w:delText>
        </w:r>
      </w:del>
      <w:r>
        <w:rPr>
          <w:sz w:val="24"/>
          <w:szCs w:val="24"/>
        </w:rPr>
        <w:t>and Mexico,</w:t>
      </w:r>
      <w:ins w:id="4" w:author="Shah, Minesh Pradyuman (CDC/OPHSS/CSELS)" w:date="2016-11-29T08:50:00Z">
        <w:r w:rsidR="00047D45">
          <w:rPr>
            <w:sz w:val="24"/>
            <w:szCs w:val="24"/>
          </w:rPr>
          <w:t xml:space="preserve"> with lower correlations following</w:t>
        </w:r>
      </w:ins>
      <w:r>
        <w:rPr>
          <w:sz w:val="24"/>
          <w:szCs w:val="24"/>
        </w:rPr>
        <w:t xml:space="preserve"> </w:t>
      </w:r>
      <w:del w:id="5" w:author="Shah, Minesh Pradyuman (CDC/OPHSS/CSELS)" w:date="2016-11-29T08:50:00Z">
        <w:r w:rsidDel="00047D45">
          <w:rPr>
            <w:sz w:val="24"/>
            <w:szCs w:val="24"/>
          </w:rPr>
          <w:delText>and decline</w:delText>
        </w:r>
        <w:r w:rsidR="00E53347" w:rsidDel="00047D45">
          <w:rPr>
            <w:sz w:val="24"/>
            <w:szCs w:val="24"/>
          </w:rPr>
          <w:delText>d</w:delText>
        </w:r>
        <w:r w:rsidDel="00047D45">
          <w:rPr>
            <w:sz w:val="24"/>
            <w:szCs w:val="24"/>
          </w:rPr>
          <w:delText xml:space="preserve"> following </w:delText>
        </w:r>
      </w:del>
      <w:r>
        <w:rPr>
          <w:sz w:val="24"/>
          <w:szCs w:val="24"/>
        </w:rPr>
        <w:t>rotavirus vaccine i</w:t>
      </w:r>
      <w:r w:rsidR="00E53347">
        <w:rPr>
          <w:sz w:val="24"/>
          <w:szCs w:val="24"/>
        </w:rPr>
        <w:t>ntroductions</w:t>
      </w:r>
      <w:r>
        <w:rPr>
          <w:sz w:val="24"/>
          <w:szCs w:val="24"/>
        </w:rPr>
        <w:t>.</w:t>
      </w:r>
      <w:r>
        <w:rPr>
          <w:b/>
          <w:sz w:val="24"/>
          <w:szCs w:val="24"/>
        </w:rPr>
        <w:br w:type="page"/>
      </w:r>
    </w:p>
    <w:p w14:paraId="19891941" w14:textId="4199DBC9" w:rsidR="00A12425" w:rsidRDefault="009C228D" w:rsidP="009C228D">
      <w:pPr>
        <w:jc w:val="center"/>
        <w:rPr>
          <w:b/>
          <w:sz w:val="24"/>
          <w:szCs w:val="24"/>
        </w:rPr>
      </w:pPr>
      <w:r>
        <w:rPr>
          <w:b/>
          <w:sz w:val="24"/>
          <w:szCs w:val="24"/>
        </w:rPr>
        <w:lastRenderedPageBreak/>
        <w:t>MANUSCRIPT</w:t>
      </w:r>
    </w:p>
    <w:p w14:paraId="53531853" w14:textId="102F4EFE" w:rsidR="004E462F" w:rsidRPr="005B5DEB" w:rsidRDefault="004E462F" w:rsidP="00235D25">
      <w:pPr>
        <w:spacing w:line="480" w:lineRule="auto"/>
        <w:rPr>
          <w:b/>
          <w:sz w:val="24"/>
          <w:szCs w:val="24"/>
        </w:rPr>
      </w:pPr>
      <w:r w:rsidRPr="005B5DEB">
        <w:rPr>
          <w:b/>
          <w:sz w:val="24"/>
          <w:szCs w:val="24"/>
        </w:rPr>
        <w:t>Background</w:t>
      </w:r>
    </w:p>
    <w:p w14:paraId="35D90058" w14:textId="0AF3C20B" w:rsidR="00883875" w:rsidRDefault="004E462F" w:rsidP="003306B2">
      <w:pPr>
        <w:spacing w:line="480" w:lineRule="auto"/>
        <w:ind w:firstLine="720"/>
        <w:rPr>
          <w:sz w:val="24"/>
          <w:szCs w:val="24"/>
        </w:rPr>
      </w:pPr>
      <w:r w:rsidRPr="005B5DEB">
        <w:rPr>
          <w:sz w:val="24"/>
          <w:szCs w:val="24"/>
        </w:rPr>
        <w:t>Internet access is rapidly expanding in countries across all income levels.  The World Bank estimates internet use at 87.4, 91.6, and 44.4 users per 100 people in the United States</w:t>
      </w:r>
      <w:r w:rsidR="00F31291">
        <w:rPr>
          <w:sz w:val="24"/>
          <w:szCs w:val="24"/>
        </w:rPr>
        <w:t xml:space="preserve"> (US)</w:t>
      </w:r>
      <w:r w:rsidRPr="005B5DEB">
        <w:rPr>
          <w:sz w:val="24"/>
          <w:szCs w:val="24"/>
        </w:rPr>
        <w:t>, United Kingdom</w:t>
      </w:r>
      <w:r w:rsidR="00F31291">
        <w:rPr>
          <w:sz w:val="24"/>
          <w:szCs w:val="24"/>
        </w:rPr>
        <w:t xml:space="preserve"> (UK)</w:t>
      </w:r>
      <w:r w:rsidRPr="005B5DEB">
        <w:rPr>
          <w:sz w:val="24"/>
          <w:szCs w:val="24"/>
        </w:rPr>
        <w:t>, and Mexico, respectively</w:t>
      </w:r>
      <w:r w:rsidR="00DE24A2">
        <w:rPr>
          <w:sz w:val="24"/>
          <w:szCs w:val="24"/>
        </w:rPr>
        <w:t xml:space="preserve"> </w:t>
      </w:r>
      <w:r w:rsidR="00DE24A2">
        <w:rPr>
          <w:sz w:val="24"/>
          <w:szCs w:val="24"/>
        </w:rPr>
        <w:fldChar w:fldCharType="begin"/>
      </w:r>
      <w:r w:rsidR="00DE24A2">
        <w:rPr>
          <w:sz w:val="24"/>
          <w:szCs w:val="24"/>
        </w:rPr>
        <w:instrText xml:space="preserve"> ADDIN EN.CITE &lt;EndNote&gt;&lt;Cite&gt;&lt;Author&gt;Bank&lt;/Author&gt;&lt;Year&gt;2015&lt;/Year&gt;&lt;RecNum&gt;102&lt;/RecNum&gt;&lt;DisplayText&gt;[1]&lt;/DisplayText&gt;&lt;record&gt;&lt;rec-number&gt;102&lt;/rec-number&gt;&lt;foreign-keys&gt;&lt;key app="EN" db-id="a05x0rpdaf50aees9r9prxr6zvatr0tdsd0w" timestamp="1450375188"&gt;102&lt;/key&gt;&lt;/foreign-keys&gt;&lt;ref-type name="Journal Article"&gt;17&lt;/ref-type&gt;&lt;contributors&gt;&lt;authors&gt;&lt;author&gt;World Bank&lt;/author&gt;&lt;/authors&gt;&lt;/contributors&gt;&lt;auth-address&gt;Washington, DC&lt;/auth-address&gt;&lt;titles&gt;&lt;title&gt;World Development Indicators 2015&lt;/title&gt;&lt;/titles&gt;&lt;dates&gt;&lt;year&gt;2015&lt;/year&gt;&lt;/dates&gt;&lt;urls&gt;&lt;related-urls&gt;&lt;url&gt;https://openknowledge.worldbank.org/handle/10986/21634&lt;/url&gt;&lt;/related-urls&gt;&lt;/urls&gt;&lt;access-date&gt;12/17/2015&lt;/access-date&gt;&lt;/record&gt;&lt;/Cite&gt;&lt;/EndNote&gt;</w:instrText>
      </w:r>
      <w:r w:rsidR="00DE24A2">
        <w:rPr>
          <w:sz w:val="24"/>
          <w:szCs w:val="24"/>
        </w:rPr>
        <w:fldChar w:fldCharType="separate"/>
      </w:r>
      <w:r w:rsidR="00DE24A2">
        <w:rPr>
          <w:noProof/>
          <w:sz w:val="24"/>
          <w:szCs w:val="24"/>
        </w:rPr>
        <w:t>[1]</w:t>
      </w:r>
      <w:r w:rsidR="00DE24A2">
        <w:rPr>
          <w:sz w:val="24"/>
          <w:szCs w:val="24"/>
        </w:rPr>
        <w:fldChar w:fldCharType="end"/>
      </w:r>
      <w:r w:rsidRPr="005B5DEB">
        <w:rPr>
          <w:sz w:val="24"/>
          <w:szCs w:val="24"/>
        </w:rPr>
        <w:t>.</w:t>
      </w:r>
      <w:r w:rsidR="000D6F4E">
        <w:rPr>
          <w:sz w:val="24"/>
          <w:szCs w:val="24"/>
        </w:rPr>
        <w:t xml:space="preserve">  </w:t>
      </w:r>
      <w:r w:rsidR="004171C3">
        <w:rPr>
          <w:sz w:val="24"/>
          <w:szCs w:val="24"/>
        </w:rPr>
        <w:t>M</w:t>
      </w:r>
      <w:r w:rsidR="00142ECF">
        <w:rPr>
          <w:sz w:val="24"/>
          <w:szCs w:val="24"/>
        </w:rPr>
        <w:t xml:space="preserve">any internet users use search engines </w:t>
      </w:r>
      <w:r w:rsidR="0032379E">
        <w:rPr>
          <w:sz w:val="24"/>
          <w:szCs w:val="24"/>
        </w:rPr>
        <w:t xml:space="preserve">to identify health </w:t>
      </w:r>
      <w:r w:rsidR="00142ECF">
        <w:rPr>
          <w:sz w:val="24"/>
          <w:szCs w:val="24"/>
        </w:rPr>
        <w:t>information</w:t>
      </w:r>
      <w:r w:rsidR="00F115C2">
        <w:rPr>
          <w:sz w:val="24"/>
          <w:szCs w:val="24"/>
        </w:rPr>
        <w:t>;</w:t>
      </w:r>
      <w:r w:rsidR="007E30FC">
        <w:rPr>
          <w:sz w:val="24"/>
          <w:szCs w:val="24"/>
        </w:rPr>
        <w:t xml:space="preserve"> </w:t>
      </w:r>
      <w:r w:rsidR="00142ECF">
        <w:rPr>
          <w:sz w:val="24"/>
          <w:szCs w:val="24"/>
        </w:rPr>
        <w:t xml:space="preserve">aggregated search data to monitor disease activity has shown both promise and </w:t>
      </w:r>
      <w:r w:rsidR="006C2483">
        <w:rPr>
          <w:sz w:val="24"/>
          <w:szCs w:val="24"/>
        </w:rPr>
        <w:t>limitations</w:t>
      </w:r>
      <w:r w:rsidR="007E30FC">
        <w:rPr>
          <w:sz w:val="24"/>
          <w:szCs w:val="24"/>
        </w:rPr>
        <w:t xml:space="preserve"> </w:t>
      </w:r>
      <w:r w:rsidR="00142ECF">
        <w:rPr>
          <w:sz w:val="24"/>
          <w:szCs w:val="24"/>
        </w:rPr>
        <w:fldChar w:fldCharType="begin">
          <w:fldData xml:space="preserve">PEVuZE5vdGU+PENpdGU+PEF1dGhvcj5Ccm93bnN0ZWluPC9BdXRob3I+PFllYXI+MjAwOTwvWWVh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Z2VzPjE1NTctNjQ8L3BhZ2VzPjx2b2x1bWU+NDk8L3ZvbHVtZT48bnVtYmVyPjEwPC9udW1iZXI+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</w:fldData>
        </w:fldChar>
      </w:r>
      <w:r w:rsidR="00D30F0F">
        <w:rPr>
          <w:sz w:val="24"/>
          <w:szCs w:val="24"/>
        </w:rPr>
        <w:instrText xml:space="preserve"> ADDIN EN.CITE </w:instrText>
      </w:r>
      <w:r w:rsidR="00D30F0F">
        <w:rPr>
          <w:sz w:val="24"/>
          <w:szCs w:val="24"/>
        </w:rPr>
        <w:fldChar w:fldCharType="begin">
          <w:fldData xml:space="preserve">PEVuZE5vdGU+PENpdGU+PEF1dGhvcj5Ccm93bnN0ZWluPC9BdXRob3I+PFllYXI+MjAwOTwvWWVh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Z2VzPjE1NTctNjQ8L3BhZ2VzPjx2b2x1bWU+NDk8L3ZvbHVtZT48bnVtYmVyPjEwPC9udW1iZXI+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</w:fldData>
        </w:fldChar>
      </w:r>
      <w:r w:rsidR="00D30F0F">
        <w:rPr>
          <w:sz w:val="24"/>
          <w:szCs w:val="24"/>
        </w:rPr>
        <w:instrText xml:space="preserve"> ADDIN EN.CITE.DATA </w:instrText>
      </w:r>
      <w:r w:rsidR="00D30F0F">
        <w:rPr>
          <w:sz w:val="24"/>
          <w:szCs w:val="24"/>
        </w:rPr>
      </w:r>
      <w:r w:rsidR="00D30F0F">
        <w:rPr>
          <w:sz w:val="24"/>
          <w:szCs w:val="24"/>
        </w:rPr>
        <w:fldChar w:fldCharType="end"/>
      </w:r>
      <w:r w:rsidR="00142ECF">
        <w:rPr>
          <w:sz w:val="24"/>
          <w:szCs w:val="24"/>
        </w:rPr>
      </w:r>
      <w:r w:rsidR="00142ECF">
        <w:rPr>
          <w:sz w:val="24"/>
          <w:szCs w:val="24"/>
        </w:rPr>
        <w:fldChar w:fldCharType="separate"/>
      </w:r>
      <w:r w:rsidR="00D30F0F">
        <w:rPr>
          <w:noProof/>
          <w:sz w:val="24"/>
          <w:szCs w:val="24"/>
        </w:rPr>
        <w:t>[2-8]</w:t>
      </w:r>
      <w:r w:rsidR="00142ECF">
        <w:rPr>
          <w:sz w:val="24"/>
          <w:szCs w:val="24"/>
        </w:rPr>
        <w:fldChar w:fldCharType="end"/>
      </w:r>
      <w:r w:rsidR="00142ECF">
        <w:rPr>
          <w:sz w:val="24"/>
          <w:szCs w:val="24"/>
        </w:rPr>
        <w:t>.</w:t>
      </w:r>
      <w:r w:rsidR="007E30FC">
        <w:rPr>
          <w:sz w:val="24"/>
          <w:szCs w:val="24"/>
        </w:rPr>
        <w:t xml:space="preserve">  </w:t>
      </w:r>
      <w:r w:rsidR="000D397A">
        <w:rPr>
          <w:sz w:val="24"/>
          <w:szCs w:val="24"/>
        </w:rPr>
        <w:t>An e</w:t>
      </w:r>
      <w:r w:rsidR="004171C3">
        <w:rPr>
          <w:sz w:val="24"/>
          <w:szCs w:val="24"/>
        </w:rPr>
        <w:t xml:space="preserve">xample </w:t>
      </w:r>
      <w:r w:rsidR="000D397A">
        <w:rPr>
          <w:sz w:val="24"/>
          <w:szCs w:val="24"/>
        </w:rPr>
        <w:t>limitation is</w:t>
      </w:r>
      <w:r w:rsidR="004171C3">
        <w:rPr>
          <w:sz w:val="24"/>
          <w:szCs w:val="24"/>
        </w:rPr>
        <w:t xml:space="preserve"> that u</w:t>
      </w:r>
      <w:r w:rsidR="007E30FC">
        <w:rPr>
          <w:sz w:val="24"/>
          <w:szCs w:val="24"/>
        </w:rPr>
        <w:t xml:space="preserve">sers may search disease terms for reasons other than current illness, and these non-illness searches may be amplified by </w:t>
      </w:r>
      <w:r w:rsidR="00F10F1E">
        <w:rPr>
          <w:sz w:val="24"/>
          <w:szCs w:val="24"/>
        </w:rPr>
        <w:t>transient media coverage</w:t>
      </w:r>
      <w:r w:rsidR="004171C3">
        <w:rPr>
          <w:sz w:val="24"/>
          <w:szCs w:val="24"/>
        </w:rPr>
        <w:t>, thereby weakening the association between searches and real disease activity</w:t>
      </w:r>
      <w:r w:rsidR="00F10F1E">
        <w:rPr>
          <w:sz w:val="24"/>
          <w:szCs w:val="24"/>
        </w:rPr>
        <w:t>.</w:t>
      </w:r>
    </w:p>
    <w:p w14:paraId="60EF01CA" w14:textId="6C2E7395" w:rsidR="009C47FF" w:rsidRDefault="006C2483" w:rsidP="003306B2">
      <w:pPr>
        <w:spacing w:line="480" w:lineRule="auto"/>
        <w:ind w:firstLine="720"/>
        <w:rPr>
          <w:sz w:val="24"/>
          <w:szCs w:val="24"/>
        </w:rPr>
      </w:pPr>
      <w:r>
        <w:rPr>
          <w:sz w:val="24"/>
          <w:szCs w:val="24"/>
        </w:rPr>
        <w:t xml:space="preserve">Rotavirus is the most common cause of severe diarrhea in children worldwide </w:t>
      </w:r>
      <w:r>
        <w:rPr>
          <w:sz w:val="24"/>
          <w:szCs w:val="24"/>
        </w:rPr>
        <w:fldChar w:fldCharType="begin">
          <w:fldData xml:space="preserve">PEVuZE5vdGU+PENpdGU+PEF1dGhvcj5QYXJhc2hhcjwvQXV0aG9yPjxZZWFyPjIwMDM8L1llYXI+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</w:fldData>
        </w:fldChar>
      </w:r>
      <w:r w:rsidR="00D30F0F">
        <w:rPr>
          <w:sz w:val="24"/>
          <w:szCs w:val="24"/>
        </w:rPr>
        <w:instrText xml:space="preserve"> ADDIN EN.CITE </w:instrText>
      </w:r>
      <w:r w:rsidR="00D30F0F">
        <w:rPr>
          <w:sz w:val="24"/>
          <w:szCs w:val="24"/>
        </w:rPr>
        <w:fldChar w:fldCharType="begin">
          <w:fldData xml:space="preserve">PEVuZE5vdGU+PENpdGU+PEF1dGhvcj5QYXJhc2hhcjwvQXV0aG9yPjxZZWFyPjIwMDM8L1llYXI+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</w:fldData>
        </w:fldChar>
      </w:r>
      <w:r w:rsidR="00D30F0F">
        <w:rPr>
          <w:sz w:val="24"/>
          <w:szCs w:val="24"/>
        </w:rPr>
        <w:instrText xml:space="preserve"> ADDIN EN.CITE.DATA </w:instrText>
      </w:r>
      <w:r w:rsidR="00D30F0F">
        <w:rPr>
          <w:sz w:val="24"/>
          <w:szCs w:val="24"/>
        </w:rPr>
      </w:r>
      <w:r w:rsidR="00D30F0F">
        <w:rPr>
          <w:sz w:val="24"/>
          <w:szCs w:val="24"/>
        </w:rPr>
        <w:fldChar w:fldCharType="end"/>
      </w:r>
      <w:r>
        <w:rPr>
          <w:sz w:val="24"/>
          <w:szCs w:val="24"/>
        </w:rPr>
      </w:r>
      <w:r>
        <w:rPr>
          <w:sz w:val="24"/>
          <w:szCs w:val="24"/>
        </w:rPr>
        <w:fldChar w:fldCharType="separate"/>
      </w:r>
      <w:r w:rsidR="00D30F0F">
        <w:rPr>
          <w:noProof/>
          <w:sz w:val="24"/>
          <w:szCs w:val="24"/>
        </w:rPr>
        <w:t>[9]</w:t>
      </w:r>
      <w:r>
        <w:rPr>
          <w:sz w:val="24"/>
          <w:szCs w:val="24"/>
        </w:rPr>
        <w:fldChar w:fldCharType="end"/>
      </w:r>
      <w:r>
        <w:rPr>
          <w:sz w:val="24"/>
          <w:szCs w:val="24"/>
        </w:rPr>
        <w:t>.  In countries with national rotavirus vaccination programs, disease burden has been dramatically reduced</w:t>
      </w:r>
      <w:r w:rsidR="00883875">
        <w:rPr>
          <w:sz w:val="24"/>
          <w:szCs w:val="24"/>
        </w:rPr>
        <w:t xml:space="preserve"> following vaccine implementation</w:t>
      </w:r>
      <w:r>
        <w:rPr>
          <w:sz w:val="24"/>
          <w:szCs w:val="24"/>
        </w:rPr>
        <w:t xml:space="preserve"> </w:t>
      </w:r>
      <w:r>
        <w:rPr>
          <w:sz w:val="24"/>
          <w:szCs w:val="24"/>
        </w:rPr>
        <w:fldChar w:fldCharType="begin">
          <w:fldData xml:space="preserve">PEVuZE5vdGU+PENpdGU+PEF1dGhvcj5UYXRlPC9BdXRob3I+PFllYXI+MjAxNDwvWWVhcj48UmVj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PjxwYWdlcz4xMjkxLTMwMTwvcGFnZXM+PHZvbHVtZT41OTwvdm9sdW1lPjxudW1iZXI+OTwvbnVt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</w:fldData>
        </w:fldChar>
      </w:r>
      <w:r w:rsidR="00D30F0F">
        <w:rPr>
          <w:sz w:val="24"/>
          <w:szCs w:val="24"/>
        </w:rPr>
        <w:instrText xml:space="preserve"> ADDIN EN.CITE </w:instrText>
      </w:r>
      <w:r w:rsidR="00D30F0F">
        <w:rPr>
          <w:sz w:val="24"/>
          <w:szCs w:val="24"/>
        </w:rPr>
        <w:fldChar w:fldCharType="begin">
          <w:fldData xml:space="preserve">PEVuZE5vdGU+PENpdGU+PEF1dGhvcj5UYXRlPC9BdXRob3I+PFllYXI+MjAxNDwvWWVhcj48UmVj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PjxwYWdlcz4xMjkxLTMwMTwvcGFnZXM+PHZvbHVtZT41OTwvdm9sdW1lPjxudW1iZXI+OTwvbnVt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</w:fldData>
        </w:fldChar>
      </w:r>
      <w:r w:rsidR="00D30F0F">
        <w:rPr>
          <w:sz w:val="24"/>
          <w:szCs w:val="24"/>
        </w:rPr>
        <w:instrText xml:space="preserve"> ADDIN EN.CITE.DATA </w:instrText>
      </w:r>
      <w:r w:rsidR="00D30F0F">
        <w:rPr>
          <w:sz w:val="24"/>
          <w:szCs w:val="24"/>
        </w:rPr>
      </w:r>
      <w:r w:rsidR="00D30F0F">
        <w:rPr>
          <w:sz w:val="24"/>
          <w:szCs w:val="24"/>
        </w:rPr>
        <w:fldChar w:fldCharType="end"/>
      </w:r>
      <w:r>
        <w:rPr>
          <w:sz w:val="24"/>
          <w:szCs w:val="24"/>
        </w:rPr>
      </w:r>
      <w:r>
        <w:rPr>
          <w:sz w:val="24"/>
          <w:szCs w:val="24"/>
        </w:rPr>
        <w:fldChar w:fldCharType="separate"/>
      </w:r>
      <w:r w:rsidR="00D30F0F">
        <w:rPr>
          <w:noProof/>
          <w:sz w:val="24"/>
          <w:szCs w:val="24"/>
        </w:rPr>
        <w:t>[10]</w:t>
      </w:r>
      <w:r>
        <w:rPr>
          <w:sz w:val="24"/>
          <w:szCs w:val="24"/>
        </w:rPr>
        <w:fldChar w:fldCharType="end"/>
      </w:r>
      <w:r>
        <w:rPr>
          <w:sz w:val="24"/>
          <w:szCs w:val="24"/>
        </w:rPr>
        <w:t xml:space="preserve">.  </w:t>
      </w:r>
      <w:r w:rsidR="000D6F4E">
        <w:rPr>
          <w:sz w:val="24"/>
          <w:szCs w:val="24"/>
        </w:rPr>
        <w:t xml:space="preserve">Google internet searches for rotavirus </w:t>
      </w:r>
      <w:r w:rsidR="00152CE0">
        <w:rPr>
          <w:sz w:val="24"/>
          <w:szCs w:val="24"/>
        </w:rPr>
        <w:t>strongly correlated</w:t>
      </w:r>
      <w:r w:rsidR="006F6BA9">
        <w:rPr>
          <w:sz w:val="24"/>
          <w:szCs w:val="24"/>
        </w:rPr>
        <w:t xml:space="preserve"> with</w:t>
      </w:r>
      <w:r w:rsidR="00152CE0">
        <w:rPr>
          <w:sz w:val="24"/>
          <w:szCs w:val="24"/>
        </w:rPr>
        <w:t xml:space="preserve"> </w:t>
      </w:r>
      <w:r w:rsidR="000D6F4E">
        <w:rPr>
          <w:sz w:val="24"/>
          <w:szCs w:val="24"/>
        </w:rPr>
        <w:t xml:space="preserve">rotavirus disease activity in the US and UK </w:t>
      </w:r>
      <w:r w:rsidR="00152CE0">
        <w:rPr>
          <w:sz w:val="24"/>
          <w:szCs w:val="24"/>
        </w:rPr>
        <w:t xml:space="preserve">from 2004 to 2010 </w:t>
      </w:r>
      <w:r w:rsidR="000D6F4E">
        <w:rPr>
          <w:sz w:val="24"/>
          <w:szCs w:val="24"/>
        </w:rPr>
        <w:fldChar w:fldCharType="begin">
          <w:fldData xml:space="preserve">PEVuZE5vdGU+PENpdGU+PEF1dGhvcj5EZXNhaTwvQXV0aG9yPjxZZWFyPjIwMTI8L1llYXI+PFJl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PjxwZXJpb2RpY2FsPjxmdWxsLXRpdGxlPkNsaW4gSW5mZWN0IERpczwvZnVsbC10aXRsZT48YWJi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</w:fldData>
        </w:fldChar>
      </w:r>
      <w:r w:rsidR="00D30F0F">
        <w:rPr>
          <w:sz w:val="24"/>
          <w:szCs w:val="24"/>
        </w:rPr>
        <w:instrText xml:space="preserve"> ADDIN EN.CITE </w:instrText>
      </w:r>
      <w:r w:rsidR="00D30F0F">
        <w:rPr>
          <w:sz w:val="24"/>
          <w:szCs w:val="24"/>
        </w:rPr>
        <w:fldChar w:fldCharType="begin">
          <w:fldData xml:space="preserve">PEVuZE5vdGU+PENpdGU+PEF1dGhvcj5EZXNhaTwvQXV0aG9yPjxZZWFyPjIwMTI8L1llYXI+PFJl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PjxwZXJpb2RpY2FsPjxmdWxsLXRpdGxlPkNsaW4gSW5mZWN0IERpczwvZnVsbC10aXRsZT48YWJi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</w:fldData>
        </w:fldChar>
      </w:r>
      <w:r w:rsidR="00D30F0F">
        <w:rPr>
          <w:sz w:val="24"/>
          <w:szCs w:val="24"/>
        </w:rPr>
        <w:instrText xml:space="preserve"> ADDIN EN.CITE.DATA </w:instrText>
      </w:r>
      <w:r w:rsidR="00D30F0F">
        <w:rPr>
          <w:sz w:val="24"/>
          <w:szCs w:val="24"/>
        </w:rPr>
      </w:r>
      <w:r w:rsidR="00D30F0F">
        <w:rPr>
          <w:sz w:val="24"/>
          <w:szCs w:val="24"/>
        </w:rPr>
        <w:fldChar w:fldCharType="end"/>
      </w:r>
      <w:r w:rsidR="000D6F4E">
        <w:rPr>
          <w:sz w:val="24"/>
          <w:szCs w:val="24"/>
        </w:rPr>
      </w:r>
      <w:r w:rsidR="000D6F4E">
        <w:rPr>
          <w:sz w:val="24"/>
          <w:szCs w:val="24"/>
        </w:rPr>
        <w:fldChar w:fldCharType="separate"/>
      </w:r>
      <w:r w:rsidR="00D30F0F">
        <w:rPr>
          <w:noProof/>
          <w:sz w:val="24"/>
          <w:szCs w:val="24"/>
        </w:rPr>
        <w:t>[11]</w:t>
      </w:r>
      <w:r w:rsidR="000D6F4E">
        <w:rPr>
          <w:sz w:val="24"/>
          <w:szCs w:val="24"/>
        </w:rPr>
        <w:fldChar w:fldCharType="end"/>
      </w:r>
      <w:r w:rsidR="000D6F4E">
        <w:rPr>
          <w:sz w:val="24"/>
          <w:szCs w:val="24"/>
        </w:rPr>
        <w:t xml:space="preserve">.  </w:t>
      </w:r>
      <w:r w:rsidR="00883875">
        <w:rPr>
          <w:sz w:val="24"/>
          <w:szCs w:val="24"/>
        </w:rPr>
        <w:t xml:space="preserve">However, </w:t>
      </w:r>
      <w:r w:rsidR="000B55D8">
        <w:rPr>
          <w:sz w:val="24"/>
          <w:szCs w:val="24"/>
        </w:rPr>
        <w:t xml:space="preserve">that time period preceded </w:t>
      </w:r>
      <w:r w:rsidR="00883875">
        <w:rPr>
          <w:sz w:val="24"/>
          <w:szCs w:val="24"/>
        </w:rPr>
        <w:t xml:space="preserve">vaccine introduction in the UK </w:t>
      </w:r>
      <w:r w:rsidR="009C47FF">
        <w:rPr>
          <w:sz w:val="24"/>
          <w:szCs w:val="24"/>
        </w:rPr>
        <w:t xml:space="preserve">and only included two </w:t>
      </w:r>
      <w:r w:rsidR="00BD0218">
        <w:rPr>
          <w:sz w:val="24"/>
          <w:szCs w:val="24"/>
        </w:rPr>
        <w:t>full US post-vaccine rotavirus seasons with reasonable vaccine uptake</w:t>
      </w:r>
      <w:r w:rsidR="000B55D8">
        <w:rPr>
          <w:sz w:val="24"/>
          <w:szCs w:val="24"/>
        </w:rPr>
        <w:t xml:space="preserve">, limiting </w:t>
      </w:r>
      <w:r w:rsidR="009C47FF">
        <w:rPr>
          <w:sz w:val="24"/>
          <w:szCs w:val="24"/>
        </w:rPr>
        <w:t xml:space="preserve">conclusions about the value of search data to monitor vaccine impact.  </w:t>
      </w:r>
      <w:r w:rsidR="000D6F4E">
        <w:rPr>
          <w:sz w:val="24"/>
          <w:szCs w:val="24"/>
        </w:rPr>
        <w:t>Furthermore, th</w:t>
      </w:r>
      <w:r w:rsidR="00DE24A2">
        <w:rPr>
          <w:sz w:val="24"/>
          <w:szCs w:val="24"/>
        </w:rPr>
        <w:t>at</w:t>
      </w:r>
      <w:r w:rsidR="000D6F4E">
        <w:rPr>
          <w:sz w:val="24"/>
          <w:szCs w:val="24"/>
        </w:rPr>
        <w:t xml:space="preserve"> study did not include any middle-income countries, where both internet search </w:t>
      </w:r>
      <w:r w:rsidR="00DE24A2">
        <w:rPr>
          <w:sz w:val="24"/>
          <w:szCs w:val="24"/>
        </w:rPr>
        <w:t>behavior</w:t>
      </w:r>
      <w:r w:rsidR="000D6F4E">
        <w:rPr>
          <w:sz w:val="24"/>
          <w:szCs w:val="24"/>
        </w:rPr>
        <w:t xml:space="preserve"> and disease surveillance systems may </w:t>
      </w:r>
      <w:r w:rsidR="00F115C2">
        <w:rPr>
          <w:sz w:val="24"/>
          <w:szCs w:val="24"/>
        </w:rPr>
        <w:t xml:space="preserve">differ </w:t>
      </w:r>
      <w:r w:rsidR="000B55D8">
        <w:rPr>
          <w:sz w:val="24"/>
          <w:szCs w:val="24"/>
        </w:rPr>
        <w:t>compared to</w:t>
      </w:r>
      <w:r w:rsidR="000D6F4E">
        <w:rPr>
          <w:sz w:val="24"/>
          <w:szCs w:val="24"/>
        </w:rPr>
        <w:t xml:space="preserve"> high-income countries.</w:t>
      </w:r>
    </w:p>
    <w:p w14:paraId="4C2489B5" w14:textId="527800DC" w:rsidR="00142ECF" w:rsidRDefault="00A02D3A" w:rsidP="003306B2">
      <w:pPr>
        <w:spacing w:line="480" w:lineRule="auto"/>
        <w:ind w:firstLine="720"/>
        <w:rPr>
          <w:sz w:val="24"/>
          <w:szCs w:val="24"/>
        </w:rPr>
      </w:pPr>
      <w:r>
        <w:rPr>
          <w:sz w:val="24"/>
          <w:szCs w:val="24"/>
        </w:rPr>
        <w:t xml:space="preserve">We aimed to </w:t>
      </w:r>
      <w:r w:rsidR="006C2483">
        <w:rPr>
          <w:sz w:val="24"/>
          <w:szCs w:val="24"/>
        </w:rPr>
        <w:t>assess how well</w:t>
      </w:r>
      <w:r w:rsidR="00DE24A2">
        <w:rPr>
          <w:sz w:val="24"/>
          <w:szCs w:val="24"/>
        </w:rPr>
        <w:t xml:space="preserve"> Google</w:t>
      </w:r>
      <w:r w:rsidR="006C2483">
        <w:rPr>
          <w:sz w:val="24"/>
          <w:szCs w:val="24"/>
        </w:rPr>
        <w:t xml:space="preserve"> internet searches c</w:t>
      </w:r>
      <w:r w:rsidR="00B05EFE">
        <w:rPr>
          <w:sz w:val="24"/>
          <w:szCs w:val="24"/>
        </w:rPr>
        <w:t xml:space="preserve">apture rotavirus disease trends as a complement to other approaches to monitoring the impact of rotavirus vaccination programs, especially </w:t>
      </w:r>
      <w:r w:rsidR="00DE24A2">
        <w:rPr>
          <w:sz w:val="24"/>
          <w:szCs w:val="24"/>
        </w:rPr>
        <w:t xml:space="preserve">during a period of rapid change </w:t>
      </w:r>
      <w:r w:rsidR="006C2483">
        <w:rPr>
          <w:sz w:val="24"/>
          <w:szCs w:val="24"/>
        </w:rPr>
        <w:t xml:space="preserve">following vaccine implementation in countries of different income levels and vaccination </w:t>
      </w:r>
      <w:r w:rsidR="000B55D8">
        <w:rPr>
          <w:sz w:val="24"/>
          <w:szCs w:val="24"/>
        </w:rPr>
        <w:t xml:space="preserve">introduction dates and </w:t>
      </w:r>
      <w:r w:rsidR="00E41655">
        <w:rPr>
          <w:sz w:val="24"/>
          <w:szCs w:val="24"/>
        </w:rPr>
        <w:t xml:space="preserve">vaccine </w:t>
      </w:r>
      <w:r w:rsidR="000B55D8">
        <w:rPr>
          <w:sz w:val="24"/>
          <w:szCs w:val="24"/>
        </w:rPr>
        <w:t>coverage</w:t>
      </w:r>
      <w:r>
        <w:rPr>
          <w:sz w:val="24"/>
          <w:szCs w:val="24"/>
        </w:rPr>
        <w:t>.  W</w:t>
      </w:r>
      <w:r w:rsidR="006C2483">
        <w:rPr>
          <w:sz w:val="24"/>
          <w:szCs w:val="24"/>
        </w:rPr>
        <w:t xml:space="preserve">e compared internet search data with rotavirus laboratory detection and </w:t>
      </w:r>
      <w:r w:rsidR="000F2BEA">
        <w:rPr>
          <w:sz w:val="24"/>
          <w:szCs w:val="24"/>
        </w:rPr>
        <w:t xml:space="preserve">acute gastroenteritis </w:t>
      </w:r>
      <w:r w:rsidR="006C2483">
        <w:rPr>
          <w:sz w:val="24"/>
          <w:szCs w:val="24"/>
        </w:rPr>
        <w:t>hospitalization in the U</w:t>
      </w:r>
      <w:r w:rsidR="000B55D8">
        <w:rPr>
          <w:sz w:val="24"/>
          <w:szCs w:val="24"/>
        </w:rPr>
        <w:t xml:space="preserve">nited </w:t>
      </w:r>
      <w:r w:rsidR="00F31291">
        <w:rPr>
          <w:sz w:val="24"/>
          <w:szCs w:val="24"/>
        </w:rPr>
        <w:t>S</w:t>
      </w:r>
      <w:r w:rsidR="000B55D8">
        <w:rPr>
          <w:sz w:val="24"/>
          <w:szCs w:val="24"/>
        </w:rPr>
        <w:t>tates</w:t>
      </w:r>
      <w:r w:rsidR="006C2483">
        <w:rPr>
          <w:sz w:val="24"/>
          <w:szCs w:val="24"/>
        </w:rPr>
        <w:t xml:space="preserve">, </w:t>
      </w:r>
      <w:r w:rsidR="006C2483">
        <w:rPr>
          <w:sz w:val="24"/>
          <w:szCs w:val="24"/>
        </w:rPr>
        <w:lastRenderedPageBreak/>
        <w:t>U</w:t>
      </w:r>
      <w:r w:rsidR="000B55D8">
        <w:rPr>
          <w:sz w:val="24"/>
          <w:szCs w:val="24"/>
        </w:rPr>
        <w:t xml:space="preserve">nited </w:t>
      </w:r>
      <w:r w:rsidR="00F31291">
        <w:rPr>
          <w:sz w:val="24"/>
          <w:szCs w:val="24"/>
        </w:rPr>
        <w:t>K</w:t>
      </w:r>
      <w:r w:rsidR="000B55D8">
        <w:rPr>
          <w:sz w:val="24"/>
          <w:szCs w:val="24"/>
        </w:rPr>
        <w:t>ingdom</w:t>
      </w:r>
      <w:r w:rsidR="00F31291">
        <w:rPr>
          <w:sz w:val="24"/>
          <w:szCs w:val="24"/>
        </w:rPr>
        <w:t xml:space="preserve"> </w:t>
      </w:r>
      <w:r w:rsidR="006C2483">
        <w:rPr>
          <w:sz w:val="24"/>
          <w:szCs w:val="24"/>
        </w:rPr>
        <w:t>and Mexico</w:t>
      </w:r>
      <w:r w:rsidR="009C47FF">
        <w:rPr>
          <w:sz w:val="24"/>
          <w:szCs w:val="24"/>
        </w:rPr>
        <w:t>,</w:t>
      </w:r>
      <w:r w:rsidR="00BD0218">
        <w:rPr>
          <w:sz w:val="24"/>
          <w:szCs w:val="24"/>
        </w:rPr>
        <w:t xml:space="preserve"> which</w:t>
      </w:r>
      <w:r w:rsidR="009C47FF">
        <w:rPr>
          <w:sz w:val="24"/>
          <w:szCs w:val="24"/>
        </w:rPr>
        <w:t xml:space="preserve"> implemented national rotavirus vaccination</w:t>
      </w:r>
      <w:r>
        <w:rPr>
          <w:sz w:val="24"/>
          <w:szCs w:val="24"/>
        </w:rPr>
        <w:t xml:space="preserve"> in </w:t>
      </w:r>
      <w:r w:rsidR="00BD0218">
        <w:rPr>
          <w:sz w:val="24"/>
          <w:szCs w:val="24"/>
        </w:rPr>
        <w:t>2006, 2013, and 2007, respectively</w:t>
      </w:r>
      <w:r w:rsidR="006C2483">
        <w:rPr>
          <w:sz w:val="24"/>
          <w:szCs w:val="24"/>
        </w:rPr>
        <w:t>.</w:t>
      </w:r>
    </w:p>
    <w:p w14:paraId="30C3D11A" w14:textId="77777777" w:rsidR="00037A12" w:rsidRDefault="00037A12" w:rsidP="003306B2">
      <w:pPr>
        <w:spacing w:line="480" w:lineRule="auto"/>
        <w:ind w:firstLine="720"/>
        <w:rPr>
          <w:sz w:val="24"/>
          <w:szCs w:val="24"/>
        </w:rPr>
      </w:pPr>
    </w:p>
    <w:p w14:paraId="63399EF2" w14:textId="77777777" w:rsidR="00B14018" w:rsidRPr="005B5DEB" w:rsidRDefault="00B14018" w:rsidP="00235D25">
      <w:pPr>
        <w:spacing w:line="480" w:lineRule="auto"/>
        <w:rPr>
          <w:b/>
          <w:sz w:val="24"/>
          <w:szCs w:val="24"/>
        </w:rPr>
      </w:pPr>
      <w:r w:rsidRPr="005B5DEB">
        <w:rPr>
          <w:b/>
          <w:sz w:val="24"/>
          <w:szCs w:val="24"/>
        </w:rPr>
        <w:t>Methods</w:t>
      </w:r>
    </w:p>
    <w:p w14:paraId="34939536" w14:textId="361339A3" w:rsidR="00B14018" w:rsidRPr="005B5DEB" w:rsidRDefault="00B14018" w:rsidP="003306B2">
      <w:pPr>
        <w:spacing w:line="480" w:lineRule="auto"/>
        <w:ind w:firstLine="720"/>
        <w:rPr>
          <w:sz w:val="24"/>
          <w:szCs w:val="24"/>
        </w:rPr>
      </w:pPr>
      <w:r w:rsidRPr="005B5DEB">
        <w:rPr>
          <w:sz w:val="24"/>
          <w:szCs w:val="24"/>
        </w:rPr>
        <w:t xml:space="preserve">We </w:t>
      </w:r>
      <w:r w:rsidR="007F186D" w:rsidRPr="005B5DEB">
        <w:rPr>
          <w:sz w:val="24"/>
          <w:szCs w:val="24"/>
        </w:rPr>
        <w:t>conducted a time series analysis of</w:t>
      </w:r>
      <w:r w:rsidR="005C3CD0" w:rsidRPr="005B5DEB">
        <w:rPr>
          <w:sz w:val="24"/>
          <w:szCs w:val="24"/>
        </w:rPr>
        <w:t xml:space="preserve"> </w:t>
      </w:r>
      <w:r w:rsidR="007F186D" w:rsidRPr="005B5DEB">
        <w:rPr>
          <w:sz w:val="24"/>
          <w:szCs w:val="24"/>
        </w:rPr>
        <w:t>internet search</w:t>
      </w:r>
      <w:r w:rsidR="005C3CD0" w:rsidRPr="005B5DEB">
        <w:rPr>
          <w:sz w:val="24"/>
          <w:szCs w:val="24"/>
        </w:rPr>
        <w:t>, laboratory surveillance</w:t>
      </w:r>
      <w:r w:rsidR="00BD0218">
        <w:rPr>
          <w:sz w:val="24"/>
          <w:szCs w:val="24"/>
        </w:rPr>
        <w:t xml:space="preserve"> data for rotavirus</w:t>
      </w:r>
      <w:r w:rsidR="007F186D" w:rsidRPr="005B5DEB">
        <w:rPr>
          <w:sz w:val="24"/>
          <w:szCs w:val="24"/>
        </w:rPr>
        <w:t xml:space="preserve">, and hospitalization surveillance data </w:t>
      </w:r>
      <w:r w:rsidR="00D643A2" w:rsidRPr="005B5DEB">
        <w:rPr>
          <w:sz w:val="24"/>
          <w:szCs w:val="24"/>
        </w:rPr>
        <w:t xml:space="preserve">for </w:t>
      </w:r>
      <w:r w:rsidR="00BD0218">
        <w:rPr>
          <w:sz w:val="24"/>
          <w:szCs w:val="24"/>
        </w:rPr>
        <w:t>acute gastroenteritis</w:t>
      </w:r>
      <w:r w:rsidR="00D643A2" w:rsidRPr="005B5DEB">
        <w:rPr>
          <w:sz w:val="24"/>
          <w:szCs w:val="24"/>
        </w:rPr>
        <w:t xml:space="preserve"> </w:t>
      </w:r>
      <w:r w:rsidR="007F186D" w:rsidRPr="005B5DEB">
        <w:rPr>
          <w:sz w:val="24"/>
          <w:szCs w:val="24"/>
        </w:rPr>
        <w:t xml:space="preserve">using multiple data sources detailed below from the </w:t>
      </w:r>
      <w:r w:rsidR="004D5E7E">
        <w:rPr>
          <w:sz w:val="24"/>
          <w:szCs w:val="24"/>
        </w:rPr>
        <w:t>US</w:t>
      </w:r>
      <w:r w:rsidR="007F186D" w:rsidRPr="005B5DEB">
        <w:rPr>
          <w:sz w:val="24"/>
          <w:szCs w:val="24"/>
        </w:rPr>
        <w:t xml:space="preserve">, UK and Mexico.  We </w:t>
      </w:r>
      <w:r w:rsidR="00DE24A2">
        <w:rPr>
          <w:sz w:val="24"/>
          <w:szCs w:val="24"/>
        </w:rPr>
        <w:t>measured</w:t>
      </w:r>
      <w:r w:rsidR="007F186D" w:rsidRPr="005B5DEB">
        <w:rPr>
          <w:sz w:val="24"/>
          <w:szCs w:val="24"/>
        </w:rPr>
        <w:t xml:space="preserve"> the correlatio</w:t>
      </w:r>
      <w:r w:rsidR="004D5E7E">
        <w:rPr>
          <w:sz w:val="24"/>
          <w:szCs w:val="24"/>
        </w:rPr>
        <w:t xml:space="preserve">n between </w:t>
      </w:r>
      <w:r w:rsidR="00BD0218">
        <w:rPr>
          <w:sz w:val="24"/>
          <w:szCs w:val="24"/>
        </w:rPr>
        <w:t xml:space="preserve">internet </w:t>
      </w:r>
      <w:r w:rsidR="004D5E7E">
        <w:rPr>
          <w:sz w:val="24"/>
          <w:szCs w:val="24"/>
        </w:rPr>
        <w:t xml:space="preserve">search and laboratory </w:t>
      </w:r>
      <w:r w:rsidR="00DE24A2">
        <w:rPr>
          <w:sz w:val="24"/>
          <w:szCs w:val="24"/>
        </w:rPr>
        <w:t>or</w:t>
      </w:r>
      <w:r w:rsidR="004D5E7E">
        <w:rPr>
          <w:sz w:val="24"/>
          <w:szCs w:val="24"/>
        </w:rPr>
        <w:t xml:space="preserve"> </w:t>
      </w:r>
      <w:r w:rsidR="007F186D" w:rsidRPr="005B5DEB">
        <w:rPr>
          <w:sz w:val="24"/>
          <w:szCs w:val="24"/>
        </w:rPr>
        <w:t xml:space="preserve">hospitalization data before and after </w:t>
      </w:r>
      <w:r w:rsidR="000F2BEA">
        <w:rPr>
          <w:sz w:val="24"/>
          <w:szCs w:val="24"/>
        </w:rPr>
        <w:t xml:space="preserve">implementation of </w:t>
      </w:r>
      <w:r w:rsidR="008C3322" w:rsidRPr="005B5DEB">
        <w:rPr>
          <w:sz w:val="24"/>
          <w:szCs w:val="24"/>
        </w:rPr>
        <w:t>national</w:t>
      </w:r>
      <w:r w:rsidR="000F2BEA">
        <w:rPr>
          <w:sz w:val="24"/>
          <w:szCs w:val="24"/>
        </w:rPr>
        <w:t xml:space="preserve"> rotavirus</w:t>
      </w:r>
      <w:r w:rsidR="008C3322" w:rsidRPr="005B5DEB">
        <w:rPr>
          <w:sz w:val="24"/>
          <w:szCs w:val="24"/>
        </w:rPr>
        <w:t xml:space="preserve"> vaccination programs.</w:t>
      </w:r>
      <w:r w:rsidR="00D643A2" w:rsidRPr="005B5DEB">
        <w:rPr>
          <w:sz w:val="24"/>
          <w:szCs w:val="24"/>
        </w:rPr>
        <w:t xml:space="preserve">  </w:t>
      </w:r>
      <w:r w:rsidR="00BD0218">
        <w:rPr>
          <w:sz w:val="24"/>
          <w:szCs w:val="24"/>
        </w:rPr>
        <w:t>O</w:t>
      </w:r>
      <w:r w:rsidR="00DE24A2">
        <w:rPr>
          <w:sz w:val="24"/>
          <w:szCs w:val="24"/>
        </w:rPr>
        <w:t xml:space="preserve">ur hypothesis was that disease activity was the main driver of search activity, but </w:t>
      </w:r>
      <w:r w:rsidR="00BF45BC">
        <w:rPr>
          <w:sz w:val="24"/>
          <w:szCs w:val="24"/>
        </w:rPr>
        <w:t xml:space="preserve">we </w:t>
      </w:r>
      <w:r w:rsidR="00BF45BC" w:rsidRPr="005B5DEB">
        <w:rPr>
          <w:sz w:val="24"/>
          <w:szCs w:val="24"/>
        </w:rPr>
        <w:t>also</w:t>
      </w:r>
      <w:r w:rsidR="00D643A2" w:rsidRPr="005B5DEB">
        <w:rPr>
          <w:sz w:val="24"/>
          <w:szCs w:val="24"/>
        </w:rPr>
        <w:t xml:space="preserve"> </w:t>
      </w:r>
      <w:r w:rsidR="00DE24A2">
        <w:rPr>
          <w:sz w:val="24"/>
          <w:szCs w:val="24"/>
        </w:rPr>
        <w:t>consider</w:t>
      </w:r>
      <w:r w:rsidR="00D643A2" w:rsidRPr="005B5DEB">
        <w:rPr>
          <w:sz w:val="24"/>
          <w:szCs w:val="24"/>
        </w:rPr>
        <w:t xml:space="preserve">ed the impact of </w:t>
      </w:r>
      <w:r w:rsidR="004D5E7E">
        <w:rPr>
          <w:sz w:val="24"/>
          <w:szCs w:val="24"/>
        </w:rPr>
        <w:t xml:space="preserve">alternative </w:t>
      </w:r>
      <w:r w:rsidR="00BF45BC">
        <w:rPr>
          <w:sz w:val="24"/>
          <w:szCs w:val="24"/>
        </w:rPr>
        <w:t>drivers for</w:t>
      </w:r>
      <w:r w:rsidR="004D5E7E">
        <w:rPr>
          <w:sz w:val="24"/>
          <w:szCs w:val="24"/>
        </w:rPr>
        <w:t xml:space="preserve"> rotavirus internet searches, specifically rotavirus vaccine-related news </w:t>
      </w:r>
      <w:r w:rsidR="00BF45BC">
        <w:rPr>
          <w:sz w:val="24"/>
          <w:szCs w:val="24"/>
        </w:rPr>
        <w:t xml:space="preserve">events and norovirus </w:t>
      </w:r>
      <w:r w:rsidR="00F10F1E">
        <w:rPr>
          <w:sz w:val="24"/>
          <w:szCs w:val="24"/>
        </w:rPr>
        <w:t>illnesses</w:t>
      </w:r>
      <w:r w:rsidR="00BF45BC">
        <w:rPr>
          <w:sz w:val="24"/>
          <w:szCs w:val="24"/>
        </w:rPr>
        <w:t xml:space="preserve">, which causes a similar clinical syndrome.  </w:t>
      </w:r>
    </w:p>
    <w:p w14:paraId="1CD016A8" w14:textId="77777777" w:rsidR="00B14018" w:rsidRPr="005B5DEB" w:rsidRDefault="00B14018" w:rsidP="00235D25">
      <w:pPr>
        <w:spacing w:line="480" w:lineRule="auto"/>
        <w:rPr>
          <w:i/>
          <w:sz w:val="24"/>
          <w:szCs w:val="24"/>
        </w:rPr>
      </w:pPr>
      <w:r w:rsidRPr="005B5DEB">
        <w:rPr>
          <w:i/>
          <w:sz w:val="24"/>
          <w:szCs w:val="24"/>
        </w:rPr>
        <w:t xml:space="preserve">Internet </w:t>
      </w:r>
      <w:r w:rsidR="008C3322" w:rsidRPr="005B5DEB">
        <w:rPr>
          <w:i/>
          <w:sz w:val="24"/>
          <w:szCs w:val="24"/>
        </w:rPr>
        <w:t>Search Data</w:t>
      </w:r>
    </w:p>
    <w:p w14:paraId="3DCCA1AD" w14:textId="6B604BA1" w:rsidR="004D4F85" w:rsidRDefault="008C3322" w:rsidP="004D4F85">
      <w:pPr>
        <w:spacing w:line="480" w:lineRule="auto"/>
        <w:ind w:firstLine="720"/>
        <w:rPr>
          <w:sz w:val="24"/>
          <w:szCs w:val="24"/>
        </w:rPr>
      </w:pPr>
      <w:r w:rsidRPr="005B5DEB">
        <w:rPr>
          <w:sz w:val="24"/>
          <w:szCs w:val="24"/>
        </w:rPr>
        <w:t xml:space="preserve">Internet search volume was </w:t>
      </w:r>
      <w:r w:rsidR="00A02D3A">
        <w:rPr>
          <w:sz w:val="24"/>
          <w:szCs w:val="24"/>
        </w:rPr>
        <w:t>estimated</w:t>
      </w:r>
      <w:r w:rsidR="00A02D3A" w:rsidRPr="005B5DEB">
        <w:rPr>
          <w:sz w:val="24"/>
          <w:szCs w:val="24"/>
        </w:rPr>
        <w:t xml:space="preserve"> </w:t>
      </w:r>
      <w:r w:rsidRPr="005B5DEB">
        <w:rPr>
          <w:sz w:val="24"/>
          <w:szCs w:val="24"/>
        </w:rPr>
        <w:t>using Google Trends Internet Query Score (</w:t>
      </w:r>
      <w:hyperlink r:id="rId9" w:history="1">
        <w:r w:rsidRPr="005B5DEB">
          <w:rPr>
            <w:rStyle w:val="Hyperlink"/>
            <w:sz w:val="24"/>
            <w:szCs w:val="24"/>
          </w:rPr>
          <w:t>www.google.com/trends</w:t>
        </w:r>
      </w:hyperlink>
      <w:r w:rsidR="004D5E7E">
        <w:rPr>
          <w:sz w:val="24"/>
          <w:szCs w:val="24"/>
        </w:rPr>
        <w:t xml:space="preserve">), which has been used in other studies of disease monitoring </w:t>
      </w:r>
      <w:r w:rsidR="004D5E7E">
        <w:rPr>
          <w:sz w:val="24"/>
          <w:szCs w:val="24"/>
        </w:rPr>
        <w:fldChar w:fldCharType="begin"/>
      </w:r>
      <w:r w:rsidR="00DE24A2">
        <w:rPr>
          <w:sz w:val="24"/>
          <w:szCs w:val="24"/>
        </w:rPr>
        <w:instrText xml:space="preserve"> ADDIN EN.CITE &lt;EndNote&gt;&lt;Cite&gt;&lt;Author&gt;Nuti&lt;/Author&gt;&lt;Year&gt;2014&lt;/Year&gt;&lt;RecNum&gt;91&lt;/RecNum&gt;&lt;DisplayText&gt;[6]&lt;/DisplayText&gt;&lt;record&gt;&lt;rec-number&gt;91&lt;/rec-number&gt;&lt;foreign-keys&gt;&lt;key app="EN" db-id="a05x0rpdaf50aees9r9prxr6zvatr0tdsd0w" timestamp="1448474280"&gt;91&lt;/key&gt;&lt;/foreign-keys&gt;&lt;ref-type name="Journal Article"&gt;17&lt;/ref-type&gt;&lt;contributors&gt;&lt;authors&gt;&lt;author&gt;Nuti, Sudhakar V.&lt;/author&gt;&lt;author&gt;Wayda, Brian&lt;/author&gt;&lt;author&gt;Ranasinghe, Isuru&lt;/author&gt;&lt;author&gt;Wang, Sisi&lt;/author&gt;&lt;author&gt;Dreyer, Rachel P.&lt;/author&gt;&lt;author&gt;Chen, Serene I.&lt;/author&gt;&lt;author&gt;Murugiah, Karthik&lt;/author&gt;&lt;/authors&gt;&lt;/contributors&gt;&lt;titles&gt;&lt;title&gt;The Use of Google Trends in Health Care Research: A Systematic Review&lt;/title&gt;&lt;secondary-title&gt;PLoS ONE&lt;/secondary-title&gt;&lt;/titles&gt;&lt;periodical&gt;&lt;full-title&gt;PLoS ONE&lt;/full-title&gt;&lt;/periodical&gt;&lt;pages&gt;e109583&lt;/pages&gt;&lt;volume&gt;9&lt;/volume&gt;&lt;number&gt;10&lt;/number&gt;&lt;dates&gt;&lt;year&gt;2014&lt;/year&gt;&lt;pub-dates&gt;&lt;date&gt;10/22&amp;#xD;05/23/received&amp;#xD;09/03/accepted&lt;/date&gt;&lt;/pub-dates&gt;&lt;/dates&gt;&lt;pub-location&gt;San Francisco, USA&lt;/pub-location&gt;&lt;publisher&gt;Public Library of Science&lt;/publisher&gt;&lt;isbn&gt;1932-6203&lt;/isbn&gt;&lt;accession-num&gt;PMC4215636&lt;/accession-num&gt;&lt;urls&gt;&lt;related-urls&gt;&lt;url&gt;http://www.ncbi.nlm.nih.gov/pmc/articles/PMC4215636/&lt;/url&gt;&lt;/related-urls&gt;&lt;/urls&gt;&lt;electronic-resource-num&gt;10.1371/journal.pone.0109583&lt;/electronic-resource-num&gt;&lt;remote-database-name&gt;PMC&lt;/remote-database-name&gt;&lt;/record&gt;&lt;/Cite&gt;&lt;/EndNote&gt;</w:instrText>
      </w:r>
      <w:r w:rsidR="004D5E7E">
        <w:rPr>
          <w:sz w:val="24"/>
          <w:szCs w:val="24"/>
        </w:rPr>
        <w:fldChar w:fldCharType="separate"/>
      </w:r>
      <w:r w:rsidR="00DE24A2">
        <w:rPr>
          <w:noProof/>
          <w:sz w:val="24"/>
          <w:szCs w:val="24"/>
        </w:rPr>
        <w:t>[6]</w:t>
      </w:r>
      <w:r w:rsidR="004D5E7E">
        <w:rPr>
          <w:sz w:val="24"/>
          <w:szCs w:val="24"/>
        </w:rPr>
        <w:fldChar w:fldCharType="end"/>
      </w:r>
      <w:r w:rsidR="004D5E7E">
        <w:rPr>
          <w:sz w:val="24"/>
          <w:szCs w:val="24"/>
        </w:rPr>
        <w:t>.  Google T</w:t>
      </w:r>
      <w:r w:rsidRPr="005B5DEB">
        <w:rPr>
          <w:sz w:val="24"/>
          <w:szCs w:val="24"/>
        </w:rPr>
        <w:t xml:space="preserve">rends </w:t>
      </w:r>
      <w:r w:rsidR="00BF45BC">
        <w:rPr>
          <w:sz w:val="24"/>
          <w:szCs w:val="24"/>
        </w:rPr>
        <w:t xml:space="preserve">summarizes the relative amount </w:t>
      </w:r>
      <w:r w:rsidRPr="005B5DEB">
        <w:rPr>
          <w:sz w:val="24"/>
          <w:szCs w:val="24"/>
        </w:rPr>
        <w:t xml:space="preserve">of Google web searches </w:t>
      </w:r>
      <w:r w:rsidR="00BF45BC">
        <w:rPr>
          <w:sz w:val="24"/>
          <w:szCs w:val="24"/>
        </w:rPr>
        <w:t xml:space="preserve">for a given search term in a </w:t>
      </w:r>
      <w:r w:rsidRPr="005B5DEB">
        <w:rPr>
          <w:sz w:val="24"/>
          <w:szCs w:val="24"/>
        </w:rPr>
        <w:t xml:space="preserve">specified time and location.  Each data point is </w:t>
      </w:r>
      <w:r w:rsidR="00AC1E87">
        <w:rPr>
          <w:sz w:val="24"/>
          <w:szCs w:val="24"/>
        </w:rPr>
        <w:t>normalized to</w:t>
      </w:r>
      <w:r w:rsidRPr="005B5DEB">
        <w:rPr>
          <w:sz w:val="24"/>
          <w:szCs w:val="24"/>
        </w:rPr>
        <w:t xml:space="preserve"> the total searches </w:t>
      </w:r>
      <w:r w:rsidR="00A02D3A">
        <w:rPr>
          <w:sz w:val="24"/>
          <w:szCs w:val="24"/>
        </w:rPr>
        <w:t>within</w:t>
      </w:r>
      <w:r w:rsidR="00A02D3A" w:rsidRPr="005B5DEB">
        <w:rPr>
          <w:sz w:val="24"/>
          <w:szCs w:val="24"/>
        </w:rPr>
        <w:t xml:space="preserve"> </w:t>
      </w:r>
      <w:r w:rsidRPr="005B5DEB">
        <w:rPr>
          <w:sz w:val="24"/>
          <w:szCs w:val="24"/>
        </w:rPr>
        <w:t xml:space="preserve">the time and location range it represents, and the resulting values are scaled to range </w:t>
      </w:r>
      <w:r w:rsidR="00AC1E87">
        <w:rPr>
          <w:sz w:val="24"/>
          <w:szCs w:val="24"/>
        </w:rPr>
        <w:t>from</w:t>
      </w:r>
      <w:r w:rsidR="00AC1E87" w:rsidRPr="005B5DEB">
        <w:rPr>
          <w:sz w:val="24"/>
          <w:szCs w:val="24"/>
        </w:rPr>
        <w:t xml:space="preserve"> </w:t>
      </w:r>
      <w:r w:rsidRPr="005B5DEB">
        <w:rPr>
          <w:sz w:val="24"/>
          <w:szCs w:val="24"/>
        </w:rPr>
        <w:t xml:space="preserve">0 to 100.  </w:t>
      </w:r>
      <w:r w:rsidR="005C3CD0" w:rsidRPr="005B5DEB">
        <w:rPr>
          <w:sz w:val="24"/>
          <w:szCs w:val="24"/>
        </w:rPr>
        <w:t xml:space="preserve">Monthly </w:t>
      </w:r>
      <w:r w:rsidRPr="005B5DEB">
        <w:rPr>
          <w:sz w:val="24"/>
          <w:szCs w:val="24"/>
        </w:rPr>
        <w:t>Internet Query Scores (IQS) for “</w:t>
      </w:r>
      <w:r w:rsidR="00D643A2" w:rsidRPr="005B5DEB">
        <w:rPr>
          <w:sz w:val="24"/>
          <w:szCs w:val="24"/>
        </w:rPr>
        <w:t>r</w:t>
      </w:r>
      <w:r w:rsidRPr="005B5DEB">
        <w:rPr>
          <w:sz w:val="24"/>
          <w:szCs w:val="24"/>
        </w:rPr>
        <w:t>otavirus” and “</w:t>
      </w:r>
      <w:r w:rsidR="00D643A2" w:rsidRPr="005B5DEB">
        <w:rPr>
          <w:sz w:val="24"/>
          <w:szCs w:val="24"/>
        </w:rPr>
        <w:t>rotavirus v</w:t>
      </w:r>
      <w:r w:rsidRPr="005B5DEB">
        <w:rPr>
          <w:sz w:val="24"/>
          <w:szCs w:val="24"/>
        </w:rPr>
        <w:t>accine” were downloaded</w:t>
      </w:r>
      <w:r w:rsidR="00DD3746">
        <w:rPr>
          <w:sz w:val="24"/>
          <w:szCs w:val="24"/>
        </w:rPr>
        <w:t xml:space="preserve"> on November 13, 2015</w:t>
      </w:r>
      <w:r w:rsidRPr="005B5DEB">
        <w:rPr>
          <w:sz w:val="24"/>
          <w:szCs w:val="24"/>
        </w:rPr>
        <w:t xml:space="preserve"> for the US, UK and Mexico for the time period of January 1, 2004 </w:t>
      </w:r>
      <w:r w:rsidR="005C3CD0" w:rsidRPr="005B5DEB">
        <w:rPr>
          <w:sz w:val="24"/>
          <w:szCs w:val="24"/>
        </w:rPr>
        <w:t>– September 30, 2015</w:t>
      </w:r>
      <w:r w:rsidR="004D4F85">
        <w:rPr>
          <w:sz w:val="24"/>
          <w:szCs w:val="24"/>
        </w:rPr>
        <w:t>.</w:t>
      </w:r>
    </w:p>
    <w:p w14:paraId="4085959D" w14:textId="7BEC92E7" w:rsidR="00B14018" w:rsidRPr="005B5DEB" w:rsidRDefault="00B14018" w:rsidP="004D4F85">
      <w:pPr>
        <w:spacing w:line="480" w:lineRule="auto"/>
        <w:rPr>
          <w:i/>
          <w:sz w:val="24"/>
          <w:szCs w:val="24"/>
        </w:rPr>
      </w:pPr>
      <w:r w:rsidRPr="005B5DEB">
        <w:rPr>
          <w:i/>
          <w:sz w:val="24"/>
          <w:szCs w:val="24"/>
        </w:rPr>
        <w:t>Laboratory Data</w:t>
      </w:r>
    </w:p>
    <w:p w14:paraId="5FC98B50" w14:textId="545F35D3" w:rsidR="005C3CD0" w:rsidRPr="005B5DEB" w:rsidRDefault="005C3CD0" w:rsidP="003306B2">
      <w:pPr>
        <w:spacing w:line="480" w:lineRule="auto"/>
        <w:ind w:firstLine="720"/>
        <w:rPr>
          <w:sz w:val="24"/>
          <w:szCs w:val="24"/>
        </w:rPr>
      </w:pPr>
      <w:r w:rsidRPr="005B5DEB">
        <w:rPr>
          <w:sz w:val="24"/>
          <w:szCs w:val="24"/>
        </w:rPr>
        <w:lastRenderedPageBreak/>
        <w:t xml:space="preserve">National laboratory surveillance data for rotavirus </w:t>
      </w:r>
      <w:r w:rsidR="00BF45BC">
        <w:rPr>
          <w:sz w:val="24"/>
          <w:szCs w:val="24"/>
        </w:rPr>
        <w:t xml:space="preserve">cases </w:t>
      </w:r>
      <w:r w:rsidRPr="005B5DEB">
        <w:rPr>
          <w:sz w:val="24"/>
          <w:szCs w:val="24"/>
        </w:rPr>
        <w:t>and norovirus</w:t>
      </w:r>
      <w:r w:rsidR="00BF45BC">
        <w:rPr>
          <w:sz w:val="24"/>
          <w:szCs w:val="24"/>
        </w:rPr>
        <w:t xml:space="preserve"> outbreaks</w:t>
      </w:r>
      <w:r w:rsidRPr="005B5DEB">
        <w:rPr>
          <w:sz w:val="24"/>
          <w:szCs w:val="24"/>
        </w:rPr>
        <w:t xml:space="preserve"> were available for the US and </w:t>
      </w:r>
      <w:r w:rsidR="00B45147">
        <w:rPr>
          <w:sz w:val="24"/>
          <w:szCs w:val="24"/>
        </w:rPr>
        <w:t xml:space="preserve">for England and Wales (approximating disease </w:t>
      </w:r>
      <w:r w:rsidR="003B4D36">
        <w:rPr>
          <w:sz w:val="24"/>
          <w:szCs w:val="24"/>
        </w:rPr>
        <w:t>patterns</w:t>
      </w:r>
      <w:r w:rsidR="00B45147">
        <w:rPr>
          <w:sz w:val="24"/>
          <w:szCs w:val="24"/>
        </w:rPr>
        <w:t xml:space="preserve"> for the </w:t>
      </w:r>
      <w:r w:rsidRPr="005B5DEB">
        <w:rPr>
          <w:sz w:val="24"/>
          <w:szCs w:val="24"/>
        </w:rPr>
        <w:t>UK</w:t>
      </w:r>
      <w:r w:rsidR="00B45147">
        <w:rPr>
          <w:sz w:val="24"/>
          <w:szCs w:val="24"/>
        </w:rPr>
        <w:t>)</w:t>
      </w:r>
      <w:r w:rsidRPr="005B5DEB">
        <w:rPr>
          <w:sz w:val="24"/>
          <w:szCs w:val="24"/>
        </w:rPr>
        <w:t>.  US rotavirus laboratory data from January 2004 to September 2015 was sourced from</w:t>
      </w:r>
      <w:r w:rsidR="008171E5">
        <w:rPr>
          <w:sz w:val="24"/>
          <w:szCs w:val="24"/>
        </w:rPr>
        <w:t xml:space="preserve"> 371</w:t>
      </w:r>
      <w:r w:rsidR="00E849A6">
        <w:rPr>
          <w:sz w:val="24"/>
          <w:szCs w:val="24"/>
        </w:rPr>
        <w:t xml:space="preserve"> laboratories </w:t>
      </w:r>
      <w:r w:rsidR="008171E5">
        <w:rPr>
          <w:sz w:val="24"/>
          <w:szCs w:val="24"/>
        </w:rPr>
        <w:t>reporting rotavirus tests to</w:t>
      </w:r>
      <w:r w:rsidRPr="005B5DEB">
        <w:rPr>
          <w:sz w:val="24"/>
          <w:szCs w:val="24"/>
        </w:rPr>
        <w:t xml:space="preserve"> the National Respiratory and Enteric Virus Surveillance System (NREVSS).  A variety of clinical, state and cou</w:t>
      </w:r>
      <w:r w:rsidR="004D5E7E">
        <w:rPr>
          <w:sz w:val="24"/>
          <w:szCs w:val="24"/>
        </w:rPr>
        <w:t xml:space="preserve">nty laboratories participate in NREVSS, and laboratory </w:t>
      </w:r>
      <w:r w:rsidRPr="005B5DEB">
        <w:rPr>
          <w:sz w:val="24"/>
          <w:szCs w:val="24"/>
        </w:rPr>
        <w:t>participation varies over time.  For this reason, we used the proportion of stool samples that tested positive for rotavirus per month</w:t>
      </w:r>
      <w:r w:rsidR="006F5A80">
        <w:rPr>
          <w:sz w:val="24"/>
          <w:szCs w:val="24"/>
        </w:rPr>
        <w:t xml:space="preserve"> as an indicator </w:t>
      </w:r>
      <w:r w:rsidR="00313F08">
        <w:rPr>
          <w:sz w:val="24"/>
          <w:szCs w:val="24"/>
        </w:rPr>
        <w:t>of rotavirus activity</w:t>
      </w:r>
      <w:r w:rsidRPr="005B5DEB">
        <w:rPr>
          <w:sz w:val="24"/>
          <w:szCs w:val="24"/>
        </w:rPr>
        <w:t xml:space="preserve">.  </w:t>
      </w:r>
      <w:r w:rsidR="00D643A2" w:rsidRPr="005B5DEB">
        <w:rPr>
          <w:sz w:val="24"/>
          <w:szCs w:val="24"/>
        </w:rPr>
        <w:t>U</w:t>
      </w:r>
      <w:r w:rsidR="004D5E7E">
        <w:rPr>
          <w:sz w:val="24"/>
          <w:szCs w:val="24"/>
        </w:rPr>
        <w:t>S</w:t>
      </w:r>
      <w:r w:rsidR="00D643A2" w:rsidRPr="005B5DEB">
        <w:rPr>
          <w:sz w:val="24"/>
          <w:szCs w:val="24"/>
        </w:rPr>
        <w:t xml:space="preserve"> norovirus outbreak laboratory data was sourced from CaliciNet, a national surveillance network of federal, state, and local public health laboratories.  Launc</w:t>
      </w:r>
      <w:r w:rsidR="003306B2">
        <w:rPr>
          <w:sz w:val="24"/>
          <w:szCs w:val="24"/>
        </w:rPr>
        <w:t>h</w:t>
      </w:r>
      <w:r w:rsidR="00D643A2" w:rsidRPr="005B5DEB">
        <w:rPr>
          <w:sz w:val="24"/>
          <w:szCs w:val="24"/>
        </w:rPr>
        <w:t xml:space="preserve">ed in 2009, CaliciNet </w:t>
      </w:r>
      <w:r w:rsidR="00BF45BC">
        <w:rPr>
          <w:sz w:val="24"/>
          <w:szCs w:val="24"/>
        </w:rPr>
        <w:t>collects</w:t>
      </w:r>
      <w:r w:rsidR="00D643A2" w:rsidRPr="005B5DEB">
        <w:rPr>
          <w:sz w:val="24"/>
          <w:szCs w:val="24"/>
        </w:rPr>
        <w:t xml:space="preserve"> genetic </w:t>
      </w:r>
      <w:r w:rsidR="00B327C8" w:rsidRPr="005B5DEB">
        <w:rPr>
          <w:sz w:val="24"/>
          <w:szCs w:val="24"/>
        </w:rPr>
        <w:t>sequenc</w:t>
      </w:r>
      <w:r w:rsidR="00B327C8">
        <w:rPr>
          <w:sz w:val="24"/>
          <w:szCs w:val="24"/>
        </w:rPr>
        <w:t xml:space="preserve">e data </w:t>
      </w:r>
      <w:r w:rsidR="00D643A2" w:rsidRPr="005B5DEB">
        <w:rPr>
          <w:sz w:val="24"/>
          <w:szCs w:val="24"/>
        </w:rPr>
        <w:t>on lab</w:t>
      </w:r>
      <w:r w:rsidR="00E849A6">
        <w:rPr>
          <w:sz w:val="24"/>
          <w:szCs w:val="24"/>
        </w:rPr>
        <w:t>oratory</w:t>
      </w:r>
      <w:r w:rsidR="00D643A2" w:rsidRPr="005B5DEB">
        <w:rPr>
          <w:sz w:val="24"/>
          <w:szCs w:val="24"/>
        </w:rPr>
        <w:t xml:space="preserve">-confirmed </w:t>
      </w:r>
      <w:r w:rsidR="00E849A6">
        <w:rPr>
          <w:sz w:val="24"/>
          <w:szCs w:val="24"/>
        </w:rPr>
        <w:t xml:space="preserve">norovirus </w:t>
      </w:r>
      <w:r w:rsidR="00D643A2" w:rsidRPr="005B5DEB">
        <w:rPr>
          <w:sz w:val="24"/>
          <w:szCs w:val="24"/>
        </w:rPr>
        <w:t>outbreaks (2 or more norovirus-positive samples)</w:t>
      </w:r>
      <w:r w:rsidR="00E849A6">
        <w:rPr>
          <w:sz w:val="24"/>
          <w:szCs w:val="24"/>
        </w:rPr>
        <w:t xml:space="preserve"> reported to </w:t>
      </w:r>
      <w:r w:rsidR="00726E1E">
        <w:rPr>
          <w:sz w:val="24"/>
          <w:szCs w:val="24"/>
        </w:rPr>
        <w:t>29</w:t>
      </w:r>
      <w:r w:rsidR="00E849A6">
        <w:rPr>
          <w:sz w:val="24"/>
          <w:szCs w:val="24"/>
        </w:rPr>
        <w:t xml:space="preserve"> state and local health departments across the United States</w:t>
      </w:r>
      <w:r w:rsidR="00D643A2" w:rsidRPr="005B5DEB">
        <w:rPr>
          <w:sz w:val="24"/>
          <w:szCs w:val="24"/>
        </w:rPr>
        <w:t>.</w:t>
      </w:r>
    </w:p>
    <w:p w14:paraId="51F26FC0" w14:textId="2F1A9D37" w:rsidR="00D643A2" w:rsidRPr="005B5DEB" w:rsidRDefault="00B327C8" w:rsidP="002349D0">
      <w:pPr>
        <w:spacing w:line="480" w:lineRule="auto"/>
        <w:ind w:firstLine="720"/>
        <w:rPr>
          <w:sz w:val="24"/>
          <w:szCs w:val="24"/>
        </w:rPr>
      </w:pPr>
      <w:r>
        <w:rPr>
          <w:sz w:val="24"/>
          <w:szCs w:val="24"/>
        </w:rPr>
        <w:t>R</w:t>
      </w:r>
      <w:r w:rsidR="00D643A2" w:rsidRPr="005B5DEB">
        <w:rPr>
          <w:sz w:val="24"/>
          <w:szCs w:val="24"/>
        </w:rPr>
        <w:t xml:space="preserve">otavirus and norovirus laboratory data </w:t>
      </w:r>
      <w:r>
        <w:rPr>
          <w:sz w:val="24"/>
          <w:szCs w:val="24"/>
        </w:rPr>
        <w:t>for England and Wales</w:t>
      </w:r>
      <w:r w:rsidR="004D4F85">
        <w:rPr>
          <w:sz w:val="24"/>
          <w:szCs w:val="24"/>
        </w:rPr>
        <w:t xml:space="preserve"> from January 2004 to September 2015</w:t>
      </w:r>
      <w:r>
        <w:rPr>
          <w:sz w:val="24"/>
          <w:szCs w:val="24"/>
        </w:rPr>
        <w:t xml:space="preserve"> </w:t>
      </w:r>
      <w:r w:rsidR="00D643A2" w:rsidRPr="005B5DEB">
        <w:rPr>
          <w:sz w:val="24"/>
          <w:szCs w:val="24"/>
        </w:rPr>
        <w:t>were sourced from</w:t>
      </w:r>
      <w:r w:rsidR="005E3B85">
        <w:rPr>
          <w:sz w:val="24"/>
          <w:szCs w:val="24"/>
        </w:rPr>
        <w:t xml:space="preserve"> LabBase2</w:t>
      </w:r>
      <w:r w:rsidR="00972E79">
        <w:rPr>
          <w:sz w:val="24"/>
          <w:szCs w:val="24"/>
        </w:rPr>
        <w:t xml:space="preserve"> (which later became the Second Generation Surveillance System (SGSS) in December 2014)</w:t>
      </w:r>
      <w:r w:rsidR="005E3B85">
        <w:rPr>
          <w:sz w:val="24"/>
          <w:szCs w:val="24"/>
        </w:rPr>
        <w:t>, a well-established laboratory reporting system</w:t>
      </w:r>
      <w:r w:rsidR="00972E79">
        <w:rPr>
          <w:sz w:val="24"/>
          <w:szCs w:val="24"/>
        </w:rPr>
        <w:t xml:space="preserve"> whi</w:t>
      </w:r>
      <w:r w:rsidR="005E3B85">
        <w:rPr>
          <w:sz w:val="24"/>
          <w:szCs w:val="24"/>
        </w:rPr>
        <w:t>ch routinely collects data from laboratories around the UK on positive specimens for many organ</w:t>
      </w:r>
      <w:r w:rsidR="00972E79">
        <w:rPr>
          <w:sz w:val="24"/>
          <w:szCs w:val="24"/>
        </w:rPr>
        <w:t>isms</w:t>
      </w:r>
      <w:r w:rsidR="005E3B85">
        <w:rPr>
          <w:sz w:val="24"/>
          <w:szCs w:val="24"/>
        </w:rPr>
        <w:t xml:space="preserve"> </w:t>
      </w:r>
      <w:r w:rsidR="005E3B85">
        <w:rPr>
          <w:sz w:val="24"/>
          <w:szCs w:val="24"/>
        </w:rPr>
        <w:fldChar w:fldCharType="begin"/>
      </w:r>
      <w:r w:rsidR="005E3B85">
        <w:rPr>
          <w:sz w:val="24"/>
          <w:szCs w:val="24"/>
        </w:rPr>
        <w:instrText xml:space="preserve"> ADDIN EN.CITE &lt;EndNote&gt;&lt;Cite&gt;&lt;Author&gt;Wall&lt;/Author&gt;&lt;Year&gt;1996&lt;/Year&gt;&lt;RecNum&gt;286&lt;/RecNum&gt;&lt;DisplayText&gt;[12]&lt;/DisplayText&gt;&lt;record&gt;&lt;rec-number&gt;286&lt;/rec-number&gt;&lt;foreign-keys&gt;&lt;key app="EN" db-id="a05x0rpdaf50aees9r9prxr6zvatr0tdsd0w" timestamp="1463666352"&gt;286&lt;/key&gt;&lt;/foreign-keys&gt;&lt;ref-type name="Journal Article"&gt;17&lt;/ref-type&gt;&lt;contributors&gt;&lt;authors&gt;&lt;author&gt;Wall, P. G.&lt;/author&gt;&lt;author&gt;de Louvois, J.&lt;/author&gt;&lt;author&gt;Gilbert, R. J.&lt;/author&gt;&lt;author&gt;Rowe, B.&lt;/author&gt;&lt;/authors&gt;&lt;/contributors&gt;&lt;titles&gt;&lt;title&gt;Food poisoning: notifications, laboratory reports, and outbreaks--where do the statistics come from and what do they mean?&lt;/title&gt;&lt;secondary-title&gt;Commun Dis Rep CDR Rev&lt;/secondary-title&gt;&lt;alt-title&gt;Communicable disease report. CDR review&lt;/alt-title&gt;&lt;/titles&gt;&lt;periodical&gt;&lt;full-title&gt;Commun Dis Rep CDR Rev&lt;/full-title&gt;&lt;abbr-1&gt;Communicable disease report. CDR review&lt;/abbr-1&gt;&lt;/periodical&gt;&lt;alt-periodical&gt;&lt;full-title&gt;Commun Dis Rep CDR Rev&lt;/full-title&gt;&lt;abbr-1&gt;Communicable disease report. CDR review&lt;/abbr-1&gt;&lt;/alt-periodical&gt;&lt;pages&gt;R93-100&lt;/pages&gt;&lt;volume&gt;6&lt;/volume&gt;&lt;number&gt;7&lt;/number&gt;&lt;edition&gt;1996/06/21&lt;/edition&gt;&lt;keywords&gt;&lt;keyword&gt;*Communicable Disease Control&lt;/keyword&gt;&lt;keyword&gt;*Data Collection&lt;/keyword&gt;&lt;keyword&gt;*Data Interpretation, Statistical&lt;/keyword&gt;&lt;keyword&gt;*Disease Outbreaks&lt;/keyword&gt;&lt;keyword&gt;England&lt;/keyword&gt;&lt;keyword&gt;*Foodborne Diseases/epidemiology&lt;/keyword&gt;&lt;keyword&gt;Government Agencies&lt;/keyword&gt;&lt;keyword&gt;Humans&lt;/keyword&gt;&lt;keyword&gt;*Laboratories&lt;/keyword&gt;&lt;keyword&gt;*Statistics as Topic&lt;/keyword&gt;&lt;keyword&gt;Wales&lt;/keyword&gt;&lt;/keywords&gt;&lt;dates&gt;&lt;year&gt;1996&lt;/year&gt;&lt;pub-dates&gt;&lt;date&gt;Jun 21&lt;/date&gt;&lt;/pub-dates&gt;&lt;/dates&gt;&lt;isbn&gt;1350-9349 (Print)&amp;#xD;1350-9349&lt;/isbn&gt;&lt;accession-num&gt;8680502&lt;/accession-num&gt;&lt;urls&gt;&lt;/urls&gt;&lt;remote-database-provider&gt;NLM&lt;/remote-database-provider&gt;&lt;language&gt;eng&lt;/language&gt;&lt;/record&gt;&lt;/Cite&gt;&lt;/EndNote&gt;</w:instrText>
      </w:r>
      <w:r w:rsidR="005E3B85">
        <w:rPr>
          <w:sz w:val="24"/>
          <w:szCs w:val="24"/>
        </w:rPr>
        <w:fldChar w:fldCharType="separate"/>
      </w:r>
      <w:r w:rsidR="005E3B85">
        <w:rPr>
          <w:noProof/>
          <w:sz w:val="24"/>
          <w:szCs w:val="24"/>
        </w:rPr>
        <w:t>[12]</w:t>
      </w:r>
      <w:r w:rsidR="005E3B85">
        <w:rPr>
          <w:sz w:val="24"/>
          <w:szCs w:val="24"/>
        </w:rPr>
        <w:fldChar w:fldCharType="end"/>
      </w:r>
      <w:r w:rsidR="00E07A45">
        <w:rPr>
          <w:sz w:val="24"/>
          <w:szCs w:val="24"/>
        </w:rPr>
        <w:t xml:space="preserve">.  </w:t>
      </w:r>
      <w:r w:rsidR="005E3B85">
        <w:rPr>
          <w:sz w:val="24"/>
          <w:szCs w:val="24"/>
        </w:rPr>
        <w:t xml:space="preserve">Using data from this surveillance network, Public Health England publishes weekly rotavirus and norovirus surveillance reports.  </w:t>
      </w:r>
      <w:r w:rsidR="00D34AB8">
        <w:rPr>
          <w:sz w:val="24"/>
          <w:szCs w:val="24"/>
        </w:rPr>
        <w:t xml:space="preserve">Since </w:t>
      </w:r>
      <w:r w:rsidR="00E07A45">
        <w:rPr>
          <w:sz w:val="24"/>
          <w:szCs w:val="24"/>
        </w:rPr>
        <w:t>report</w:t>
      </w:r>
      <w:r w:rsidR="00D34AB8">
        <w:rPr>
          <w:sz w:val="24"/>
          <w:szCs w:val="24"/>
        </w:rPr>
        <w:t>ing is thought to be relatively consistent over time but negative results are not reported</w:t>
      </w:r>
      <w:r w:rsidR="00E07A45">
        <w:rPr>
          <w:sz w:val="24"/>
          <w:szCs w:val="24"/>
        </w:rPr>
        <w:t>, we used the number of rotavirus-positi</w:t>
      </w:r>
      <w:r w:rsidR="00B45147">
        <w:rPr>
          <w:sz w:val="24"/>
          <w:szCs w:val="24"/>
        </w:rPr>
        <w:t xml:space="preserve">ve test results for analysis.  </w:t>
      </w:r>
    </w:p>
    <w:p w14:paraId="5CB603F9" w14:textId="77777777" w:rsidR="00B14018" w:rsidRPr="005B5DEB" w:rsidRDefault="00B14018" w:rsidP="00235D25">
      <w:pPr>
        <w:spacing w:line="480" w:lineRule="auto"/>
        <w:rPr>
          <w:i/>
          <w:sz w:val="24"/>
          <w:szCs w:val="24"/>
        </w:rPr>
      </w:pPr>
      <w:r w:rsidRPr="005B5DEB">
        <w:rPr>
          <w:i/>
          <w:sz w:val="24"/>
          <w:szCs w:val="24"/>
        </w:rPr>
        <w:t>Hospitalization Data</w:t>
      </w:r>
    </w:p>
    <w:p w14:paraId="4DC33E86" w14:textId="4F75E9EB" w:rsidR="00D643A2" w:rsidRDefault="00EE6C20" w:rsidP="00EE1B7E">
      <w:pPr>
        <w:spacing w:line="480" w:lineRule="auto"/>
        <w:ind w:firstLine="720"/>
        <w:rPr>
          <w:sz w:val="24"/>
          <w:szCs w:val="24"/>
        </w:rPr>
      </w:pPr>
      <w:r w:rsidRPr="005B5DEB">
        <w:rPr>
          <w:sz w:val="24"/>
          <w:szCs w:val="24"/>
        </w:rPr>
        <w:t xml:space="preserve">National hospitalization data for acute gastroenteritis (AGE) </w:t>
      </w:r>
      <w:r w:rsidR="00032690">
        <w:rPr>
          <w:sz w:val="24"/>
          <w:szCs w:val="24"/>
        </w:rPr>
        <w:t xml:space="preserve">of all etiologies </w:t>
      </w:r>
      <w:r w:rsidRPr="005B5DEB">
        <w:rPr>
          <w:sz w:val="24"/>
          <w:szCs w:val="24"/>
        </w:rPr>
        <w:t xml:space="preserve">were available for the US and Mexico.  </w:t>
      </w:r>
      <w:r w:rsidR="00841DA6">
        <w:rPr>
          <w:sz w:val="24"/>
          <w:szCs w:val="24"/>
        </w:rPr>
        <w:t xml:space="preserve">All-cause </w:t>
      </w:r>
      <w:r w:rsidRPr="005B5DEB">
        <w:rPr>
          <w:sz w:val="24"/>
          <w:szCs w:val="24"/>
        </w:rPr>
        <w:t>AGE</w:t>
      </w:r>
      <w:r w:rsidR="00841DA6">
        <w:rPr>
          <w:sz w:val="24"/>
          <w:szCs w:val="24"/>
        </w:rPr>
        <w:t xml:space="preserve"> trends</w:t>
      </w:r>
      <w:r w:rsidRPr="005B5DEB">
        <w:rPr>
          <w:sz w:val="24"/>
          <w:szCs w:val="24"/>
        </w:rPr>
        <w:t xml:space="preserve"> have been used previously to assess rotavirus vaccine impact </w:t>
      </w:r>
      <w:r w:rsidR="00841DA6">
        <w:rPr>
          <w:sz w:val="24"/>
          <w:szCs w:val="24"/>
        </w:rPr>
        <w:t xml:space="preserve">on hospitalizations </w:t>
      </w:r>
      <w:r w:rsidRPr="005B5DEB">
        <w:rPr>
          <w:sz w:val="24"/>
          <w:szCs w:val="24"/>
        </w:rPr>
        <w:t>given the high proportion of</w:t>
      </w:r>
      <w:r w:rsidR="00841DA6">
        <w:rPr>
          <w:sz w:val="24"/>
          <w:szCs w:val="24"/>
        </w:rPr>
        <w:t xml:space="preserve"> this syndrome associated with</w:t>
      </w:r>
      <w:r w:rsidRPr="005B5DEB">
        <w:rPr>
          <w:sz w:val="24"/>
          <w:szCs w:val="24"/>
        </w:rPr>
        <w:t xml:space="preserve"> rotavirus and the lack of </w:t>
      </w:r>
      <w:r w:rsidRPr="005B5DEB">
        <w:rPr>
          <w:sz w:val="24"/>
          <w:szCs w:val="24"/>
        </w:rPr>
        <w:lastRenderedPageBreak/>
        <w:t xml:space="preserve">standardization in testing </w:t>
      </w:r>
      <w:r w:rsidR="00032690">
        <w:rPr>
          <w:sz w:val="24"/>
          <w:szCs w:val="24"/>
        </w:rPr>
        <w:t xml:space="preserve">and coding </w:t>
      </w:r>
      <w:r w:rsidRPr="005B5DEB">
        <w:rPr>
          <w:sz w:val="24"/>
          <w:szCs w:val="24"/>
        </w:rPr>
        <w:t>for rotavirus across hospital sites</w:t>
      </w:r>
      <w:r w:rsidR="00CF33E3">
        <w:rPr>
          <w:sz w:val="24"/>
          <w:szCs w:val="24"/>
        </w:rPr>
        <w:t xml:space="preserve"> </w:t>
      </w:r>
      <w:r w:rsidR="005B5DEB">
        <w:rPr>
          <w:sz w:val="24"/>
          <w:szCs w:val="24"/>
        </w:rPr>
        <w:fldChar w:fldCharType="begin">
          <w:fldData xml:space="preserve">PEVuZE5vdGU+PENpdGU+PEF1dGhvcj5Db3J0ZXM8L0F1dGhvcj48WWVhcj4yMDExPC9ZZWFyPjxS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ZXJpb2RpY2FsPjxwYWdlcz4xMTA4LTE3PC9wYWdlcz48dm9sdW1lPjM2NTwvdm9sdW1lPjxudW1i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PjE2MTctMjQ8L3BhZ2VzPjx2b2x1bWU+MjAxPC92b2x1bWU+PG51bWJlcj4xMTwvbnVtYmVyPjxl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bGU+PGFiYnItMT5KYW1hPC9hYmJyLTE+PC9hbHQtcGVyaW9kaWNhbD48cGFnZXM+MjI4Mi00PC9w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</w:fldData>
        </w:fldChar>
      </w:r>
      <w:r w:rsidR="00D30F0F">
        <w:rPr>
          <w:sz w:val="24"/>
          <w:szCs w:val="24"/>
        </w:rPr>
        <w:instrText xml:space="preserve"> ADDIN EN.CITE </w:instrText>
      </w:r>
      <w:r w:rsidR="00D30F0F">
        <w:rPr>
          <w:sz w:val="24"/>
          <w:szCs w:val="24"/>
        </w:rPr>
        <w:fldChar w:fldCharType="begin">
          <w:fldData xml:space="preserve">PEVuZE5vdGU+PENpdGU+PEF1dGhvcj5Db3J0ZXM8L0F1dGhvcj48WWVhcj4yMDExPC9ZZWFyPjxS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ZXJpb2RpY2FsPjxwYWdlcz4xMTA4LTE3PC9wYWdlcz48dm9sdW1lPjM2NTwvdm9sdW1lPjxudW1i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PjE2MTctMjQ8L3BhZ2VzPjx2b2x1bWU+MjAxPC92b2x1bWU+PG51bWJlcj4xMTwvbnVtYmVyPjxl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bGU+PGFiYnItMT5KYW1hPC9hYmJyLTE+PC9hbHQtcGVyaW9kaWNhbD48cGFnZXM+MjI4Mi00PC9w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</w:fldData>
        </w:fldChar>
      </w:r>
      <w:r w:rsidR="00D30F0F">
        <w:rPr>
          <w:sz w:val="24"/>
          <w:szCs w:val="24"/>
        </w:rPr>
        <w:instrText xml:space="preserve"> ADDIN EN.CITE.DATA </w:instrText>
      </w:r>
      <w:r w:rsidR="00D30F0F">
        <w:rPr>
          <w:sz w:val="24"/>
          <w:szCs w:val="24"/>
        </w:rPr>
      </w:r>
      <w:r w:rsidR="00D30F0F">
        <w:rPr>
          <w:sz w:val="24"/>
          <w:szCs w:val="24"/>
        </w:rPr>
        <w:fldChar w:fldCharType="end"/>
      </w:r>
      <w:r w:rsidR="005B5DEB">
        <w:rPr>
          <w:sz w:val="24"/>
          <w:szCs w:val="24"/>
        </w:rPr>
      </w:r>
      <w:r w:rsidR="005B5DEB">
        <w:rPr>
          <w:sz w:val="24"/>
          <w:szCs w:val="24"/>
        </w:rPr>
        <w:fldChar w:fldCharType="separate"/>
      </w:r>
      <w:r w:rsidR="00D30F0F">
        <w:rPr>
          <w:noProof/>
          <w:sz w:val="24"/>
          <w:szCs w:val="24"/>
        </w:rPr>
        <w:t>[13-15]</w:t>
      </w:r>
      <w:r w:rsidR="005B5DEB">
        <w:rPr>
          <w:sz w:val="24"/>
          <w:szCs w:val="24"/>
        </w:rPr>
        <w:fldChar w:fldCharType="end"/>
      </w:r>
      <w:r w:rsidRPr="005B5DEB">
        <w:rPr>
          <w:sz w:val="24"/>
          <w:szCs w:val="24"/>
        </w:rPr>
        <w:t>.  AGE hospitalizations</w:t>
      </w:r>
      <w:r w:rsidR="004D5E7E">
        <w:rPr>
          <w:sz w:val="24"/>
          <w:szCs w:val="24"/>
        </w:rPr>
        <w:t xml:space="preserve"> in the US</w:t>
      </w:r>
      <w:r w:rsidRPr="005B5DEB">
        <w:rPr>
          <w:sz w:val="24"/>
          <w:szCs w:val="24"/>
        </w:rPr>
        <w:t xml:space="preserve"> were sourced from the State Inpatient Databases (SID) of the Healthcare Cost and Utilization Project</w:t>
      </w:r>
      <w:r w:rsidR="008171E5">
        <w:rPr>
          <w:sz w:val="24"/>
          <w:szCs w:val="24"/>
        </w:rPr>
        <w:t xml:space="preserve"> maintained by the Agency of Healthcare Research and Quality</w:t>
      </w:r>
      <w:r w:rsidRPr="005B5DEB">
        <w:rPr>
          <w:sz w:val="24"/>
          <w:szCs w:val="24"/>
        </w:rPr>
        <w:t>, which capture</w:t>
      </w:r>
      <w:r w:rsidR="00841DA6">
        <w:rPr>
          <w:sz w:val="24"/>
          <w:szCs w:val="24"/>
        </w:rPr>
        <w:t>s</w:t>
      </w:r>
      <w:r w:rsidRPr="005B5DEB">
        <w:rPr>
          <w:sz w:val="24"/>
          <w:szCs w:val="24"/>
        </w:rPr>
        <w:t xml:space="preserve"> hospitalizations in </w:t>
      </w:r>
      <w:r w:rsidR="00B05EFE">
        <w:rPr>
          <w:sz w:val="24"/>
          <w:szCs w:val="24"/>
        </w:rPr>
        <w:t xml:space="preserve">acute care community </w:t>
      </w:r>
      <w:r w:rsidRPr="005B5DEB">
        <w:rPr>
          <w:sz w:val="24"/>
          <w:szCs w:val="24"/>
        </w:rPr>
        <w:t>hospitals</w:t>
      </w:r>
      <w:r w:rsidR="0075407C">
        <w:rPr>
          <w:sz w:val="24"/>
          <w:szCs w:val="24"/>
        </w:rPr>
        <w:t xml:space="preserve"> </w:t>
      </w:r>
      <w:r w:rsidR="0075407C">
        <w:rPr>
          <w:sz w:val="24"/>
          <w:szCs w:val="24"/>
        </w:rPr>
        <w:fldChar w:fldCharType="begin"/>
      </w:r>
      <w:r w:rsidR="0075407C">
        <w:rPr>
          <w:sz w:val="24"/>
          <w:szCs w:val="24"/>
        </w:rPr>
        <w:instrText xml:space="preserve"> ADDIN EN.CITE &lt;EndNote&gt;&lt;Cite&gt;&lt;Author&gt;(HCUP)&lt;/Author&gt;&lt;Year&gt;2016&lt;/Year&gt;&lt;RecNum&gt;287&lt;/RecNum&gt;&lt;DisplayText&gt;[16]&lt;/DisplayText&gt;&lt;record&gt;&lt;rec-number&gt;287&lt;/rec-number&gt;&lt;foreign-keys&gt;&lt;key app="EN" db-id="a05x0rpdaf50aees9r9prxr6zvatr0tdsd0w" timestamp="1465410855"&gt;287&lt;/key&gt;&lt;/foreign-keys&gt;&lt;ref-type name="Web Page"&gt;12&lt;/ref-type&gt;&lt;contributors&gt;&lt;authors&gt;&lt;author&gt;Healthcare Cost and Utilization Project (HCUP)&lt;/author&gt;&lt;/authors&gt;&lt;/contributors&gt;&lt;titles&gt;&lt;title&gt;HCUP SID Databse Documentation&lt;/title&gt;&lt;/titles&gt;&lt;volume&gt;2015&lt;/volume&gt;&lt;dates&gt;&lt;year&gt;2016&lt;/year&gt;&lt;/dates&gt;&lt;pub-location&gt;Rockville, MD&lt;/pub-location&gt;&lt;publisher&gt;Agency for Healthcare Research and Quality&lt;/publisher&gt;&lt;urls&gt;&lt;related-urls&gt;&lt;url&gt;www.hcup-us.ahrq.gov/db/state/siddbdocumentation.jsp&lt;/url&gt;&lt;/related-urls&gt;&lt;/urls&gt;&lt;/record&gt;&lt;/Cite&gt;&lt;/EndNote&gt;</w:instrText>
      </w:r>
      <w:r w:rsidR="0075407C">
        <w:rPr>
          <w:sz w:val="24"/>
          <w:szCs w:val="24"/>
        </w:rPr>
        <w:fldChar w:fldCharType="separate"/>
      </w:r>
      <w:r w:rsidR="0075407C">
        <w:rPr>
          <w:noProof/>
          <w:sz w:val="24"/>
          <w:szCs w:val="24"/>
        </w:rPr>
        <w:t>[16]</w:t>
      </w:r>
      <w:r w:rsidR="0075407C">
        <w:rPr>
          <w:sz w:val="24"/>
          <w:szCs w:val="24"/>
        </w:rPr>
        <w:fldChar w:fldCharType="end"/>
      </w:r>
      <w:r w:rsidR="00FD7F18">
        <w:rPr>
          <w:sz w:val="24"/>
          <w:szCs w:val="24"/>
        </w:rPr>
        <w:t xml:space="preserve">.  </w:t>
      </w:r>
      <w:r w:rsidR="008171E5">
        <w:rPr>
          <w:sz w:val="24"/>
          <w:szCs w:val="24"/>
        </w:rPr>
        <w:t>We restricted</w:t>
      </w:r>
      <w:r w:rsidR="00EE1B7E" w:rsidRPr="005B5DEB">
        <w:rPr>
          <w:sz w:val="24"/>
          <w:szCs w:val="24"/>
        </w:rPr>
        <w:t xml:space="preserve"> analyses to the 31 states </w:t>
      </w:r>
      <w:r w:rsidR="00841DA6">
        <w:rPr>
          <w:sz w:val="24"/>
          <w:szCs w:val="24"/>
        </w:rPr>
        <w:t>that</w:t>
      </w:r>
      <w:r w:rsidR="00EE1B7E" w:rsidRPr="005B5DEB">
        <w:rPr>
          <w:sz w:val="24"/>
          <w:szCs w:val="24"/>
        </w:rPr>
        <w:t xml:space="preserve"> continuously reported data to SID from</w:t>
      </w:r>
      <w:r w:rsidR="00EE1B7E">
        <w:rPr>
          <w:sz w:val="24"/>
          <w:szCs w:val="24"/>
        </w:rPr>
        <w:t xml:space="preserve"> January</w:t>
      </w:r>
      <w:r w:rsidR="00EE1B7E" w:rsidRPr="005B5DEB">
        <w:rPr>
          <w:sz w:val="24"/>
          <w:szCs w:val="24"/>
        </w:rPr>
        <w:t xml:space="preserve"> 2004 to </w:t>
      </w:r>
      <w:r w:rsidR="00EE1B7E">
        <w:rPr>
          <w:sz w:val="24"/>
          <w:szCs w:val="24"/>
        </w:rPr>
        <w:t xml:space="preserve">December </w:t>
      </w:r>
      <w:r w:rsidR="00EE1B7E" w:rsidRPr="005B5DEB">
        <w:rPr>
          <w:sz w:val="24"/>
          <w:szCs w:val="24"/>
        </w:rPr>
        <w:t xml:space="preserve">2013, the most current year for which data </w:t>
      </w:r>
      <w:r w:rsidR="0075407C">
        <w:rPr>
          <w:sz w:val="24"/>
          <w:szCs w:val="24"/>
        </w:rPr>
        <w:t>were</w:t>
      </w:r>
      <w:r w:rsidR="00EE1B7E" w:rsidRPr="005B5DEB">
        <w:rPr>
          <w:sz w:val="24"/>
          <w:szCs w:val="24"/>
        </w:rPr>
        <w:t xml:space="preserve"> available</w:t>
      </w:r>
      <w:r w:rsidR="0075407C">
        <w:rPr>
          <w:sz w:val="24"/>
          <w:szCs w:val="24"/>
        </w:rPr>
        <w:t xml:space="preserve"> at the time of this analysis</w:t>
      </w:r>
      <w:r w:rsidR="00517909">
        <w:rPr>
          <w:sz w:val="24"/>
          <w:szCs w:val="24"/>
        </w:rPr>
        <w:t xml:space="preserve">, and representing </w:t>
      </w:r>
      <w:r w:rsidR="00242F8B">
        <w:rPr>
          <w:sz w:val="24"/>
          <w:szCs w:val="24"/>
        </w:rPr>
        <w:t>76</w:t>
      </w:r>
      <w:r w:rsidR="00517909">
        <w:rPr>
          <w:sz w:val="24"/>
          <w:szCs w:val="24"/>
        </w:rPr>
        <w:t>% of the US</w:t>
      </w:r>
      <w:r w:rsidR="003C3811">
        <w:rPr>
          <w:sz w:val="24"/>
          <w:szCs w:val="24"/>
        </w:rPr>
        <w:t xml:space="preserve"> population under 5 years</w:t>
      </w:r>
      <w:r w:rsidR="00EE1B7E" w:rsidRPr="005B5DEB">
        <w:rPr>
          <w:sz w:val="24"/>
          <w:szCs w:val="24"/>
        </w:rPr>
        <w:t xml:space="preserve">.  </w:t>
      </w:r>
      <w:r w:rsidR="0075407C">
        <w:rPr>
          <w:sz w:val="24"/>
          <w:szCs w:val="24"/>
        </w:rPr>
        <w:t xml:space="preserve">HCUP SID data were accessed through an active collaboration between HCUP and CDC.  </w:t>
      </w:r>
      <w:r w:rsidR="00FD7F18">
        <w:rPr>
          <w:sz w:val="24"/>
          <w:szCs w:val="24"/>
        </w:rPr>
        <w:t>All-cause AGE hospitalizations, including bacterial, parasitic, viral and undetermined etiologies, were identified using ICD-9-CM codes.  Per capita rates were calculated by dividing the monthly number of hospitalizations by the number of children younger than 5 years residing in the participating states</w:t>
      </w:r>
      <w:r w:rsidR="00EE1B7E">
        <w:rPr>
          <w:sz w:val="24"/>
          <w:szCs w:val="24"/>
        </w:rPr>
        <w:t xml:space="preserve">, using the same methodology as </w:t>
      </w:r>
      <w:r w:rsidR="00921C49">
        <w:rPr>
          <w:sz w:val="24"/>
          <w:szCs w:val="24"/>
        </w:rPr>
        <w:t xml:space="preserve">previously described </w:t>
      </w:r>
      <w:r w:rsidR="005B5DEB" w:rsidRPr="005B5DEB">
        <w:rPr>
          <w:sz w:val="24"/>
          <w:szCs w:val="24"/>
        </w:rPr>
        <w:fldChar w:fldCharType="begin">
          <w:fldData xml:space="preserve">PEVuZE5vdGU+PENpdGU+PEF1dGhvcj5MZXNoZW08L0F1dGhvcj48WWVhcj4yMDE1PC9ZZWFyPjxS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</w:fldData>
        </w:fldChar>
      </w:r>
      <w:r w:rsidR="00D30F0F">
        <w:rPr>
          <w:sz w:val="24"/>
          <w:szCs w:val="24"/>
        </w:rPr>
        <w:instrText xml:space="preserve"> ADDIN EN.CITE </w:instrText>
      </w:r>
      <w:r w:rsidR="00D30F0F">
        <w:rPr>
          <w:sz w:val="24"/>
          <w:szCs w:val="24"/>
        </w:rPr>
        <w:fldChar w:fldCharType="begin">
          <w:fldData xml:space="preserve">PEVuZE5vdGU+PENpdGU+PEF1dGhvcj5MZXNoZW08L0F1dGhvcj48WWVhcj4yMDE1PC9ZZWFyPjxS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</w:fldData>
        </w:fldChar>
      </w:r>
      <w:r w:rsidR="00D30F0F">
        <w:rPr>
          <w:sz w:val="24"/>
          <w:szCs w:val="24"/>
        </w:rPr>
        <w:instrText xml:space="preserve"> ADDIN EN.CITE.DATA </w:instrText>
      </w:r>
      <w:r w:rsidR="00D30F0F">
        <w:rPr>
          <w:sz w:val="24"/>
          <w:szCs w:val="24"/>
        </w:rPr>
      </w:r>
      <w:r w:rsidR="00D30F0F">
        <w:rPr>
          <w:sz w:val="24"/>
          <w:szCs w:val="24"/>
        </w:rPr>
        <w:fldChar w:fldCharType="end"/>
      </w:r>
      <w:r w:rsidR="005B5DEB" w:rsidRPr="005B5DEB">
        <w:rPr>
          <w:sz w:val="24"/>
          <w:szCs w:val="24"/>
        </w:rPr>
      </w:r>
      <w:r w:rsidR="005B5DEB" w:rsidRPr="005B5DEB">
        <w:rPr>
          <w:sz w:val="24"/>
          <w:szCs w:val="24"/>
        </w:rPr>
        <w:fldChar w:fldCharType="separate"/>
      </w:r>
      <w:r w:rsidR="00D30F0F">
        <w:rPr>
          <w:noProof/>
          <w:sz w:val="24"/>
          <w:szCs w:val="24"/>
        </w:rPr>
        <w:t>[15]</w:t>
      </w:r>
      <w:r w:rsidR="005B5DEB" w:rsidRPr="005B5DEB">
        <w:rPr>
          <w:sz w:val="24"/>
          <w:szCs w:val="24"/>
        </w:rPr>
        <w:fldChar w:fldCharType="end"/>
      </w:r>
      <w:r w:rsidRPr="005B5DEB">
        <w:rPr>
          <w:sz w:val="24"/>
          <w:szCs w:val="24"/>
        </w:rPr>
        <w:t xml:space="preserve">.  </w:t>
      </w:r>
    </w:p>
    <w:p w14:paraId="56427711" w14:textId="63E35F06" w:rsidR="00CF33E3" w:rsidRPr="005B5DEB" w:rsidRDefault="00CF33E3" w:rsidP="002349D0">
      <w:pPr>
        <w:spacing w:line="480" w:lineRule="auto"/>
        <w:ind w:firstLine="720"/>
        <w:rPr>
          <w:sz w:val="24"/>
          <w:szCs w:val="24"/>
        </w:rPr>
      </w:pPr>
      <w:r>
        <w:rPr>
          <w:sz w:val="24"/>
          <w:szCs w:val="24"/>
        </w:rPr>
        <w:t>AGE hospitalizations in Mexico were sourced from the National System for Health Informatics</w:t>
      </w:r>
      <w:r w:rsidR="00EE1B7E">
        <w:rPr>
          <w:sz w:val="24"/>
          <w:szCs w:val="24"/>
        </w:rPr>
        <w:t>, an electronic database for Mexico’s</w:t>
      </w:r>
      <w:r w:rsidR="00DD3746">
        <w:rPr>
          <w:sz w:val="24"/>
          <w:szCs w:val="24"/>
        </w:rPr>
        <w:t xml:space="preserve"> Ministry of Health</w:t>
      </w:r>
      <w:r w:rsidR="00EE1B7E">
        <w:rPr>
          <w:sz w:val="24"/>
          <w:szCs w:val="24"/>
        </w:rPr>
        <w:t xml:space="preserve"> hospitals,</w:t>
      </w:r>
      <w:r>
        <w:rPr>
          <w:sz w:val="24"/>
          <w:szCs w:val="24"/>
        </w:rPr>
        <w:t xml:space="preserve"> from January 2005 (the first year of reliable Mexico IQS data) to December 2014.  </w:t>
      </w:r>
      <w:r w:rsidR="00E20228" w:rsidRPr="00E20228">
        <w:rPr>
          <w:sz w:val="24"/>
          <w:szCs w:val="24"/>
        </w:rPr>
        <w:t>As</w:t>
      </w:r>
      <w:r w:rsidR="00E20228" w:rsidRPr="00E20228">
        <w:rPr>
          <w:rFonts w:cs="Minion Pro"/>
          <w:color w:val="000000"/>
          <w:sz w:val="24"/>
          <w:szCs w:val="24"/>
        </w:rPr>
        <w:t xml:space="preserve"> the catchment populations of the study hospitals were not known, rates of hospitalization for diarrhea per 10,000 hospitalizations from all causes were calculated, using the same methodology as in a prior study of rotavirus vaccine impact in Mexico</w:t>
      </w:r>
      <w:r>
        <w:rPr>
          <w:sz w:val="24"/>
          <w:szCs w:val="24"/>
        </w:rPr>
        <w:t xml:space="preserve"> </w:t>
      </w:r>
      <w:r>
        <w:rPr>
          <w:sz w:val="24"/>
          <w:szCs w:val="24"/>
        </w:rPr>
        <w:fldChar w:fldCharType="begin"/>
      </w:r>
      <w:r w:rsidR="0075407C">
        <w:rPr>
          <w:sz w:val="24"/>
          <w:szCs w:val="24"/>
        </w:rPr>
        <w:instrText xml:space="preserve"> ADDIN EN.CITE &lt;EndNote&gt;&lt;Cite&gt;&lt;Author&gt;Esparza-Aguilar&lt;/Author&gt;&lt;Year&gt;2014&lt;/Year&gt;&lt;RecNum&gt;103&lt;/RecNum&gt;&lt;DisplayText&gt;[17]&lt;/DisplayText&gt;&lt;record&gt;&lt;rec-number&gt;103&lt;/rec-number&gt;&lt;foreign-keys&gt;&lt;key app="EN" db-id="a05x0rpdaf50aees9r9prxr6zvatr0tdsd0w" timestamp="1450820221"&gt;103&lt;/key&gt;&lt;/foreign-keys&gt;&lt;ref-type name="Journal Article"&gt;17&lt;/ref-type&gt;&lt;contributors&gt;&lt;authors&gt;&lt;author&gt;Esparza-Aguilar, Marcelino&lt;/author&gt;&lt;author&gt;Gastañaduy, Paul A.&lt;/author&gt;&lt;author&gt;Sánchez-Uribe, Edgar&lt;/author&gt;&lt;author&gt;Desai, Rishi&lt;/author&gt;&lt;author&gt;Parashar, Umesh D.&lt;/author&gt;&lt;author&gt;Richardson, Vesta&lt;/author&gt;&lt;author&gt;Patel, Manish&lt;/author&gt;&lt;/authors&gt;&lt;/contributors&gt;&lt;titles&gt;&lt;title&gt;Diarrhoea-related hospitalizations in children before and after implementation of monovalent rotavirus vaccination in Mexico&lt;/title&gt;&lt;secondary-title&gt;Bulletin of the World Health Organization&lt;/secondary-title&gt;&lt;/titles&gt;&lt;periodical&gt;&lt;full-title&gt;Bull World Health Organ&lt;/full-title&gt;&lt;abbr-1&gt;Bulletin of the World Health Organization&lt;/abbr-1&gt;&lt;/periodical&gt;&lt;pages&gt;117-125&lt;/pages&gt;&lt;volume&gt;92&lt;/volume&gt;&lt;number&gt;2&lt;/number&gt;&lt;dates&gt;&lt;year&gt;2014&lt;/year&gt;&lt;pub-dates&gt;&lt;date&gt;11/20&amp;#xD;05/27/received&amp;#xD;10/10/revised&amp;#xD;10/11/accepted&lt;/date&gt;&lt;/pub-dates&gt;&lt;/dates&gt;&lt;publisher&gt;World Health Organization&lt;/publisher&gt;&lt;isbn&gt;0042-9686&amp;#xD;1564-0604&lt;/isbn&gt;&lt;accession-num&gt;PMC3949537&lt;/accession-num&gt;&lt;urls&gt;&lt;related-urls&gt;&lt;url&gt;http://www.ncbi.nlm.nih.gov/pmc/articles/PMC3949537/&lt;/url&gt;&lt;/related-urls&gt;&lt;/urls&gt;&lt;electronic-resource-num&gt;10.2471/BLT.13.125286&lt;/electronic-resource-num&gt;&lt;remote-database-name&gt;PMC&lt;/remote-database-name&gt;&lt;/record&gt;&lt;/Cite&gt;&lt;/EndNote&gt;</w:instrText>
      </w:r>
      <w:r>
        <w:rPr>
          <w:sz w:val="24"/>
          <w:szCs w:val="24"/>
        </w:rPr>
        <w:fldChar w:fldCharType="separate"/>
      </w:r>
      <w:r w:rsidR="0075407C">
        <w:rPr>
          <w:noProof/>
          <w:sz w:val="24"/>
          <w:szCs w:val="24"/>
        </w:rPr>
        <w:t>[17]</w:t>
      </w:r>
      <w:r>
        <w:rPr>
          <w:sz w:val="24"/>
          <w:szCs w:val="24"/>
        </w:rPr>
        <w:fldChar w:fldCharType="end"/>
      </w:r>
      <w:r w:rsidR="009A016A">
        <w:rPr>
          <w:sz w:val="24"/>
          <w:szCs w:val="24"/>
        </w:rPr>
        <w:t>.</w:t>
      </w:r>
    </w:p>
    <w:p w14:paraId="4EDE9F97" w14:textId="77777777" w:rsidR="00B14018" w:rsidRDefault="00B14018" w:rsidP="00235D25">
      <w:pPr>
        <w:spacing w:line="480" w:lineRule="auto"/>
        <w:rPr>
          <w:i/>
          <w:sz w:val="24"/>
          <w:szCs w:val="24"/>
        </w:rPr>
      </w:pPr>
      <w:r w:rsidRPr="005B5DEB">
        <w:rPr>
          <w:i/>
          <w:sz w:val="24"/>
          <w:szCs w:val="24"/>
        </w:rPr>
        <w:t>Pre- and Post-vaccine Comparisons</w:t>
      </w:r>
    </w:p>
    <w:p w14:paraId="4D9D4A95" w14:textId="3C75A7A6" w:rsidR="002701CA" w:rsidRDefault="002701CA" w:rsidP="002349D0">
      <w:pPr>
        <w:spacing w:line="480" w:lineRule="auto"/>
        <w:ind w:firstLine="720"/>
        <w:rPr>
          <w:sz w:val="24"/>
          <w:szCs w:val="24"/>
        </w:rPr>
      </w:pPr>
      <w:r>
        <w:rPr>
          <w:sz w:val="24"/>
          <w:szCs w:val="24"/>
        </w:rPr>
        <w:t xml:space="preserve">We evaluated differences in </w:t>
      </w:r>
      <w:r w:rsidR="0022347C">
        <w:rPr>
          <w:sz w:val="24"/>
          <w:szCs w:val="24"/>
        </w:rPr>
        <w:t xml:space="preserve">internet </w:t>
      </w:r>
      <w:r>
        <w:rPr>
          <w:sz w:val="24"/>
          <w:szCs w:val="24"/>
        </w:rPr>
        <w:t>search</w:t>
      </w:r>
      <w:r w:rsidR="00DD3746">
        <w:rPr>
          <w:sz w:val="24"/>
          <w:szCs w:val="24"/>
        </w:rPr>
        <w:t>es</w:t>
      </w:r>
      <w:r>
        <w:rPr>
          <w:sz w:val="24"/>
          <w:szCs w:val="24"/>
        </w:rPr>
        <w:t xml:space="preserve">, </w:t>
      </w:r>
      <w:r w:rsidR="0022347C">
        <w:rPr>
          <w:sz w:val="24"/>
          <w:szCs w:val="24"/>
        </w:rPr>
        <w:t xml:space="preserve">rotavirus </w:t>
      </w:r>
      <w:r>
        <w:rPr>
          <w:sz w:val="24"/>
          <w:szCs w:val="24"/>
        </w:rPr>
        <w:t xml:space="preserve">laboratory </w:t>
      </w:r>
      <w:r w:rsidR="0022347C">
        <w:rPr>
          <w:sz w:val="24"/>
          <w:szCs w:val="24"/>
        </w:rPr>
        <w:t xml:space="preserve">reports </w:t>
      </w:r>
      <w:r>
        <w:rPr>
          <w:sz w:val="24"/>
          <w:szCs w:val="24"/>
        </w:rPr>
        <w:t xml:space="preserve">and </w:t>
      </w:r>
      <w:r w:rsidR="0022347C">
        <w:rPr>
          <w:sz w:val="24"/>
          <w:szCs w:val="24"/>
        </w:rPr>
        <w:t xml:space="preserve">AGE </w:t>
      </w:r>
      <w:r>
        <w:rPr>
          <w:sz w:val="24"/>
          <w:szCs w:val="24"/>
        </w:rPr>
        <w:t>hospitalization</w:t>
      </w:r>
      <w:r w:rsidR="0022347C">
        <w:rPr>
          <w:sz w:val="24"/>
          <w:szCs w:val="24"/>
        </w:rPr>
        <w:t xml:space="preserve">s </w:t>
      </w:r>
      <w:r>
        <w:rPr>
          <w:sz w:val="24"/>
          <w:szCs w:val="24"/>
        </w:rPr>
        <w:t xml:space="preserve">before and after </w:t>
      </w:r>
      <w:r w:rsidR="0022347C">
        <w:rPr>
          <w:sz w:val="24"/>
          <w:szCs w:val="24"/>
        </w:rPr>
        <w:t xml:space="preserve">vaccine </w:t>
      </w:r>
      <w:r w:rsidR="00DD3746">
        <w:rPr>
          <w:sz w:val="24"/>
          <w:szCs w:val="24"/>
        </w:rPr>
        <w:t>introduction</w:t>
      </w:r>
      <w:r w:rsidR="0022347C">
        <w:rPr>
          <w:sz w:val="24"/>
          <w:szCs w:val="24"/>
        </w:rPr>
        <w:t xml:space="preserve"> </w:t>
      </w:r>
      <w:r>
        <w:rPr>
          <w:sz w:val="24"/>
          <w:szCs w:val="24"/>
        </w:rPr>
        <w:t xml:space="preserve">using </w:t>
      </w:r>
      <w:r w:rsidR="0099322E">
        <w:rPr>
          <w:sz w:val="24"/>
          <w:szCs w:val="24"/>
        </w:rPr>
        <w:t>un</w:t>
      </w:r>
      <w:r>
        <w:rPr>
          <w:sz w:val="24"/>
          <w:szCs w:val="24"/>
        </w:rPr>
        <w:t xml:space="preserve">paired samples t-tests.  </w:t>
      </w:r>
      <w:r w:rsidR="0028487F">
        <w:rPr>
          <w:sz w:val="24"/>
          <w:szCs w:val="24"/>
        </w:rPr>
        <w:t>The boundaries for pre-vaccine and post-vaccine time periods were defined by the months of rotavirus vaccine introduction into national health systems in the United Kingdom (July 2013) and Mexico (May 2007), and by the month of rotavirus vaccine recommendation by the American Academy of Pediatrics in the United States (January 2007)</w:t>
      </w:r>
      <w:r>
        <w:rPr>
          <w:sz w:val="24"/>
          <w:szCs w:val="24"/>
        </w:rPr>
        <w:t>.</w:t>
      </w:r>
      <w:r w:rsidR="0028487F">
        <w:rPr>
          <w:sz w:val="24"/>
          <w:szCs w:val="24"/>
        </w:rPr>
        <w:t xml:space="preserve">   </w:t>
      </w:r>
      <w:r w:rsidR="008171E5">
        <w:rPr>
          <w:sz w:val="24"/>
          <w:szCs w:val="24"/>
        </w:rPr>
        <w:t>The month of v</w:t>
      </w:r>
      <w:r w:rsidR="0028487F">
        <w:rPr>
          <w:sz w:val="24"/>
          <w:szCs w:val="24"/>
        </w:rPr>
        <w:t>accine introduction</w:t>
      </w:r>
      <w:r w:rsidR="008171E5">
        <w:rPr>
          <w:sz w:val="24"/>
          <w:szCs w:val="24"/>
        </w:rPr>
        <w:t xml:space="preserve"> was</w:t>
      </w:r>
      <w:r w:rsidR="0028487F">
        <w:rPr>
          <w:sz w:val="24"/>
          <w:szCs w:val="24"/>
        </w:rPr>
        <w:t xml:space="preserve"> excluded from </w:t>
      </w:r>
      <w:r w:rsidR="008171E5">
        <w:rPr>
          <w:sz w:val="24"/>
          <w:szCs w:val="24"/>
        </w:rPr>
        <w:t xml:space="preserve">each </w:t>
      </w:r>
      <w:r w:rsidR="0028487F">
        <w:rPr>
          <w:sz w:val="24"/>
          <w:szCs w:val="24"/>
        </w:rPr>
        <w:t>analysis.</w:t>
      </w:r>
    </w:p>
    <w:p w14:paraId="26431118" w14:textId="77777777" w:rsidR="00B14018" w:rsidRPr="005B5DEB" w:rsidRDefault="00F6506C" w:rsidP="00235D25">
      <w:pPr>
        <w:spacing w:line="480" w:lineRule="auto"/>
        <w:rPr>
          <w:i/>
          <w:sz w:val="24"/>
          <w:szCs w:val="24"/>
        </w:rPr>
      </w:pPr>
      <w:r>
        <w:rPr>
          <w:i/>
          <w:sz w:val="24"/>
          <w:szCs w:val="24"/>
        </w:rPr>
        <w:t>Correlation</w:t>
      </w:r>
    </w:p>
    <w:p w14:paraId="75F38CD3" w14:textId="269AB0FB" w:rsidR="00B14018" w:rsidRDefault="00E832DB" w:rsidP="002349D0">
      <w:pPr>
        <w:spacing w:line="480" w:lineRule="auto"/>
        <w:ind w:firstLine="720"/>
        <w:rPr>
          <w:sz w:val="24"/>
          <w:szCs w:val="24"/>
        </w:rPr>
      </w:pPr>
      <w:r>
        <w:rPr>
          <w:sz w:val="24"/>
          <w:szCs w:val="24"/>
        </w:rPr>
        <w:t>We calculated the coefficient of determination (R</w:t>
      </w:r>
      <w:r w:rsidR="00841DA6" w:rsidRPr="00841DA6">
        <w:rPr>
          <w:sz w:val="24"/>
          <w:szCs w:val="24"/>
          <w:vertAlign w:val="superscript"/>
        </w:rPr>
        <w:t>2</w:t>
      </w:r>
      <w:r>
        <w:rPr>
          <w:sz w:val="24"/>
          <w:szCs w:val="24"/>
        </w:rPr>
        <w:t>) to evaluate how close</w:t>
      </w:r>
      <w:r w:rsidR="00841DA6">
        <w:rPr>
          <w:sz w:val="24"/>
          <w:szCs w:val="24"/>
        </w:rPr>
        <w:t>ly</w:t>
      </w:r>
      <w:r>
        <w:rPr>
          <w:sz w:val="24"/>
          <w:szCs w:val="24"/>
        </w:rPr>
        <w:t xml:space="preserve"> laboratory and hospitalization data fit </w:t>
      </w:r>
      <w:r w:rsidR="00841DA6">
        <w:rPr>
          <w:sz w:val="24"/>
          <w:szCs w:val="24"/>
        </w:rPr>
        <w:t xml:space="preserve">IQS </w:t>
      </w:r>
      <w:r>
        <w:rPr>
          <w:sz w:val="24"/>
          <w:szCs w:val="24"/>
        </w:rPr>
        <w:t>data for all years,</w:t>
      </w:r>
      <w:r w:rsidR="00841DA6">
        <w:rPr>
          <w:sz w:val="24"/>
          <w:szCs w:val="24"/>
        </w:rPr>
        <w:t xml:space="preserve"> and stratified for</w:t>
      </w:r>
      <w:r>
        <w:rPr>
          <w:sz w:val="24"/>
          <w:szCs w:val="24"/>
        </w:rPr>
        <w:t xml:space="preserve"> pre-</w:t>
      </w:r>
      <w:r w:rsidR="00841DA6">
        <w:rPr>
          <w:sz w:val="24"/>
          <w:szCs w:val="24"/>
        </w:rPr>
        <w:t xml:space="preserve"> and </w:t>
      </w:r>
      <w:r>
        <w:rPr>
          <w:sz w:val="24"/>
          <w:szCs w:val="24"/>
        </w:rPr>
        <w:t xml:space="preserve">post-vaccine time periods </w:t>
      </w:r>
      <w:r w:rsidR="00841DA6">
        <w:rPr>
          <w:sz w:val="24"/>
          <w:szCs w:val="24"/>
        </w:rPr>
        <w:t>for</w:t>
      </w:r>
      <w:r>
        <w:rPr>
          <w:sz w:val="24"/>
          <w:szCs w:val="24"/>
        </w:rPr>
        <w:t xml:space="preserve"> all three countries.  We also calculated</w:t>
      </w:r>
      <w:r w:rsidR="00841DA6">
        <w:rPr>
          <w:sz w:val="24"/>
          <w:szCs w:val="24"/>
        </w:rPr>
        <w:t xml:space="preserve"> the R</w:t>
      </w:r>
      <w:r w:rsidR="00841DA6" w:rsidRPr="00A31EB7">
        <w:rPr>
          <w:sz w:val="24"/>
          <w:szCs w:val="24"/>
          <w:vertAlign w:val="superscript"/>
        </w:rPr>
        <w:t>2</w:t>
      </w:r>
      <w:r w:rsidR="00841DA6">
        <w:rPr>
          <w:sz w:val="24"/>
          <w:szCs w:val="24"/>
        </w:rPr>
        <w:t xml:space="preserve"> from</w:t>
      </w:r>
      <w:r>
        <w:rPr>
          <w:sz w:val="24"/>
          <w:szCs w:val="24"/>
        </w:rPr>
        <w:t xml:space="preserve"> multivariable </w:t>
      </w:r>
      <w:r w:rsidR="003B4D36">
        <w:rPr>
          <w:sz w:val="24"/>
          <w:szCs w:val="24"/>
        </w:rPr>
        <w:t xml:space="preserve">linear </w:t>
      </w:r>
      <w:r>
        <w:rPr>
          <w:sz w:val="24"/>
          <w:szCs w:val="24"/>
        </w:rPr>
        <w:t xml:space="preserve">regression </w:t>
      </w:r>
      <w:r w:rsidR="00841DA6">
        <w:rPr>
          <w:sz w:val="24"/>
          <w:szCs w:val="24"/>
        </w:rPr>
        <w:t>models</w:t>
      </w:r>
      <w:r>
        <w:rPr>
          <w:sz w:val="24"/>
          <w:szCs w:val="24"/>
        </w:rPr>
        <w:t xml:space="preserve"> to </w:t>
      </w:r>
      <w:r w:rsidR="00841DA6">
        <w:rPr>
          <w:sz w:val="24"/>
          <w:szCs w:val="24"/>
        </w:rPr>
        <w:t xml:space="preserve">assess the influence of rotavirus vaccine-related searches and norovirus </w:t>
      </w:r>
      <w:r w:rsidR="00A31EB7">
        <w:rPr>
          <w:sz w:val="24"/>
          <w:szCs w:val="24"/>
        </w:rPr>
        <w:t xml:space="preserve">activity (by including </w:t>
      </w:r>
      <w:r w:rsidR="00DD3746">
        <w:rPr>
          <w:sz w:val="24"/>
          <w:szCs w:val="24"/>
        </w:rPr>
        <w:t>“</w:t>
      </w:r>
      <w:r w:rsidR="00A31EB7">
        <w:rPr>
          <w:sz w:val="24"/>
          <w:szCs w:val="24"/>
        </w:rPr>
        <w:t>rotavirus vaccine</w:t>
      </w:r>
      <w:r w:rsidR="00DD3746">
        <w:rPr>
          <w:sz w:val="24"/>
          <w:szCs w:val="24"/>
        </w:rPr>
        <w:t xml:space="preserve">” </w:t>
      </w:r>
      <w:r w:rsidR="00A31EB7">
        <w:rPr>
          <w:sz w:val="24"/>
          <w:szCs w:val="24"/>
        </w:rPr>
        <w:t>IQS and norovirus laboratory data, respectively, as explanatory variables) in the</w:t>
      </w:r>
      <w:r>
        <w:rPr>
          <w:sz w:val="24"/>
          <w:szCs w:val="24"/>
        </w:rPr>
        <w:t xml:space="preserve"> United States and United Kingdom</w:t>
      </w:r>
      <w:r w:rsidR="00A31EB7">
        <w:rPr>
          <w:sz w:val="24"/>
          <w:szCs w:val="24"/>
        </w:rPr>
        <w:t xml:space="preserve"> models</w:t>
      </w:r>
      <w:r w:rsidR="003B4D36">
        <w:rPr>
          <w:sz w:val="24"/>
          <w:szCs w:val="24"/>
        </w:rPr>
        <w:t>.</w:t>
      </w:r>
    </w:p>
    <w:p w14:paraId="6238A860" w14:textId="32A04996" w:rsidR="00F9083D" w:rsidRDefault="00F9083D" w:rsidP="00F9083D">
      <w:pPr>
        <w:spacing w:line="480" w:lineRule="auto"/>
        <w:rPr>
          <w:i/>
          <w:sz w:val="24"/>
          <w:szCs w:val="24"/>
        </w:rPr>
      </w:pPr>
      <w:r w:rsidRPr="00F9083D">
        <w:rPr>
          <w:i/>
          <w:sz w:val="24"/>
          <w:szCs w:val="24"/>
        </w:rPr>
        <w:t>Seasonal Variation</w:t>
      </w:r>
    </w:p>
    <w:p w14:paraId="4A33C9BF" w14:textId="605E4C66" w:rsidR="00F9083D" w:rsidRPr="00F9083D" w:rsidRDefault="00F9083D" w:rsidP="00F9083D">
      <w:pPr>
        <w:spacing w:line="480" w:lineRule="auto"/>
        <w:rPr>
          <w:sz w:val="24"/>
          <w:szCs w:val="24"/>
        </w:rPr>
      </w:pPr>
      <w:r>
        <w:rPr>
          <w:sz w:val="24"/>
          <w:szCs w:val="24"/>
        </w:rPr>
        <w:tab/>
      </w:r>
      <w:r w:rsidR="00570713">
        <w:rPr>
          <w:sz w:val="24"/>
          <w:szCs w:val="24"/>
        </w:rPr>
        <w:t xml:space="preserve">In all three countries, vaccine introduction has changed the seasonality of rotavirus infections </w:t>
      </w:r>
      <w:r w:rsidR="00570713">
        <w:rPr>
          <w:sz w:val="24"/>
          <w:szCs w:val="24"/>
        </w:rPr>
        <w:fldChar w:fldCharType="begin">
          <w:fldData xml:space="preserve">PEVuZE5vdGU+PENpdGU+PEF1dGhvcj5UYXRlPC9BdXRob3I+PFllYXI+MjAwOTwvWWVhcj48UmVj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PC9hbHQtcGVyaW9kaWNhbD48cGFnZXM+NDY1LTcxPC9wYWdlcz48dm9sdW1lPjEyNDwvdm9sdW1l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</w:fldData>
        </w:fldChar>
      </w:r>
      <w:r w:rsidR="0075407C">
        <w:rPr>
          <w:sz w:val="24"/>
          <w:szCs w:val="24"/>
        </w:rPr>
        <w:instrText xml:space="preserve"> ADDIN EN.CITE </w:instrText>
      </w:r>
      <w:r w:rsidR="0075407C">
        <w:rPr>
          <w:sz w:val="24"/>
          <w:szCs w:val="24"/>
        </w:rPr>
        <w:fldChar w:fldCharType="begin">
          <w:fldData xml:space="preserve">PEVuZE5vdGU+PENpdGU+PEF1dGhvcj5UYXRlPC9BdXRob3I+PFllYXI+MjAwOTwvWWVhcj48UmVj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PC9hbHQtcGVyaW9kaWNhbD48cGFnZXM+NDY1LTcxPC9wYWdlcz48dm9sdW1lPjEyNDwvdm9sdW1l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</w:fldData>
        </w:fldChar>
      </w:r>
      <w:r w:rsidR="0075407C">
        <w:rPr>
          <w:sz w:val="24"/>
          <w:szCs w:val="24"/>
        </w:rPr>
        <w:instrText xml:space="preserve"> ADDIN EN.CITE.DATA </w:instrText>
      </w:r>
      <w:r w:rsidR="0075407C">
        <w:rPr>
          <w:sz w:val="24"/>
          <w:szCs w:val="24"/>
        </w:rPr>
      </w:r>
      <w:r w:rsidR="0075407C">
        <w:rPr>
          <w:sz w:val="24"/>
          <w:szCs w:val="24"/>
        </w:rPr>
        <w:fldChar w:fldCharType="end"/>
      </w:r>
      <w:r w:rsidR="00570713">
        <w:rPr>
          <w:sz w:val="24"/>
          <w:szCs w:val="24"/>
        </w:rPr>
      </w:r>
      <w:r w:rsidR="00570713">
        <w:rPr>
          <w:sz w:val="24"/>
          <w:szCs w:val="24"/>
        </w:rPr>
        <w:fldChar w:fldCharType="separate"/>
      </w:r>
      <w:r w:rsidR="0075407C">
        <w:rPr>
          <w:noProof/>
          <w:sz w:val="24"/>
          <w:szCs w:val="24"/>
        </w:rPr>
        <w:t>[17-20]</w:t>
      </w:r>
      <w:r w:rsidR="00570713">
        <w:rPr>
          <w:sz w:val="24"/>
          <w:szCs w:val="24"/>
        </w:rPr>
        <w:fldChar w:fldCharType="end"/>
      </w:r>
      <w:r w:rsidR="00570713">
        <w:rPr>
          <w:sz w:val="24"/>
          <w:szCs w:val="24"/>
        </w:rPr>
        <w:t xml:space="preserve">.  To assess if seasonality in rotavirus IQS has also been affected, we </w:t>
      </w:r>
      <w:ins w:id="6" w:author="Shah, Minesh Pradyuman (CDC/OPHSS/CSELS)" w:date="2016-11-28T16:26:00Z">
        <w:r w:rsidR="00C452FE">
          <w:rPr>
            <w:sz w:val="24"/>
            <w:szCs w:val="24"/>
          </w:rPr>
          <w:t>compared</w:t>
        </w:r>
      </w:ins>
      <w:ins w:id="7" w:author="Shah, Minesh Pradyuman (CDC/OPHSS/CSELS)" w:date="2016-11-28T16:21:00Z">
        <w:r w:rsidR="00344EE1">
          <w:rPr>
            <w:sz w:val="24"/>
            <w:szCs w:val="24"/>
          </w:rPr>
          <w:t xml:space="preserve"> the ratio</w:t>
        </w:r>
      </w:ins>
      <w:ins w:id="8" w:author="Shah, Minesh Pradyuman (CDC/OPHSS/CSELS)" w:date="2016-11-28T16:22:00Z">
        <w:r w:rsidR="00344EE1">
          <w:rPr>
            <w:sz w:val="24"/>
            <w:szCs w:val="24"/>
          </w:rPr>
          <w:t xml:space="preserve"> of peak IQS</w:t>
        </w:r>
      </w:ins>
      <w:ins w:id="9" w:author="Shah, Minesh Pradyuman (CDC/OPHSS/CSELS)" w:date="2016-11-28T16:23:00Z">
        <w:r w:rsidR="00344EE1">
          <w:rPr>
            <w:sz w:val="24"/>
            <w:szCs w:val="24"/>
          </w:rPr>
          <w:t xml:space="preserve"> (</w:t>
        </w:r>
      </w:ins>
      <w:ins w:id="10" w:author="Shah, Minesh Pradyuman (CDC/OPHSS/CSELS)" w:date="2016-11-28T16:24:00Z">
        <w:r w:rsidR="00344EE1">
          <w:rPr>
            <w:sz w:val="24"/>
            <w:szCs w:val="24"/>
          </w:rPr>
          <w:t xml:space="preserve">i.e., </w:t>
        </w:r>
      </w:ins>
      <w:ins w:id="11" w:author="Shah, Minesh Pradyuman (CDC/OPHSS/CSELS)" w:date="2016-11-28T16:23:00Z">
        <w:r w:rsidR="00344EE1">
          <w:rPr>
            <w:sz w:val="24"/>
            <w:szCs w:val="24"/>
          </w:rPr>
          <w:t>the month with the highest IQS in each season)</w:t>
        </w:r>
      </w:ins>
      <w:ins w:id="12" w:author="Shah, Minesh Pradyuman (CDC/OPHSS/CSELS)" w:date="2016-11-28T16:22:00Z">
        <w:r w:rsidR="00344EE1">
          <w:rPr>
            <w:sz w:val="24"/>
            <w:szCs w:val="24"/>
          </w:rPr>
          <w:t xml:space="preserve"> </w:t>
        </w:r>
      </w:ins>
      <w:ins w:id="13" w:author="Shah, Minesh Pradyuman (CDC/OPHSS/CSELS)" w:date="2016-11-28T16:25:00Z">
        <w:r w:rsidR="00344EE1">
          <w:rPr>
            <w:sz w:val="24"/>
            <w:szCs w:val="24"/>
          </w:rPr>
          <w:t>to the median IQS in each season.</w:t>
        </w:r>
      </w:ins>
      <w:del w:id="14" w:author="Shah, Minesh Pradyuman (CDC/OPHSS/CSELS)" w:date="2016-11-28T16:22:00Z">
        <w:r w:rsidR="00570713" w:rsidDel="00344EE1">
          <w:rPr>
            <w:sz w:val="24"/>
            <w:szCs w:val="24"/>
          </w:rPr>
          <w:delText>compared the ratio</w:delText>
        </w:r>
      </w:del>
      <w:del w:id="15" w:author="Shah, Minesh Pradyuman (CDC/OPHSS/CSELS)" w:date="2016-11-28T16:26:00Z">
        <w:r w:rsidR="00570713" w:rsidDel="00C452FE">
          <w:rPr>
            <w:sz w:val="24"/>
            <w:szCs w:val="24"/>
          </w:rPr>
          <w:delText xml:space="preserve"> of peak IQS to median IQS with the median IQS for each season.</w:delText>
        </w:r>
      </w:del>
      <w:r w:rsidR="00570713">
        <w:rPr>
          <w:sz w:val="24"/>
          <w:szCs w:val="24"/>
        </w:rPr>
        <w:t xml:space="preserve">  </w:t>
      </w:r>
      <w:del w:id="16" w:author="Shah, Minesh Pradyuman (CDC/OPHSS/CSELS)" w:date="2016-11-28T16:27:00Z">
        <w:r w:rsidR="00570713" w:rsidDel="00C452FE">
          <w:rPr>
            <w:sz w:val="24"/>
            <w:szCs w:val="24"/>
          </w:rPr>
          <w:delText>The peak:median</w:delText>
        </w:r>
      </w:del>
      <w:ins w:id="17" w:author="Shah, Minesh Pradyuman (CDC/OPHSS/CSELS)" w:date="2016-11-28T16:28:00Z">
        <w:r w:rsidR="00C452FE">
          <w:rPr>
            <w:sz w:val="24"/>
            <w:szCs w:val="24"/>
          </w:rPr>
          <w:t>A s</w:t>
        </w:r>
      </w:ins>
      <w:ins w:id="18" w:author="Shah, Minesh Pradyuman (CDC/OPHSS/CSELS)" w:date="2016-11-28T16:27:00Z">
        <w:r w:rsidR="00C452FE">
          <w:rPr>
            <w:sz w:val="24"/>
            <w:szCs w:val="24"/>
          </w:rPr>
          <w:t>imilar peak to average</w:t>
        </w:r>
      </w:ins>
      <w:r w:rsidR="00570713">
        <w:rPr>
          <w:sz w:val="24"/>
          <w:szCs w:val="24"/>
        </w:rPr>
        <w:t xml:space="preserve"> ratio</w:t>
      </w:r>
      <w:ins w:id="19" w:author="Shah, Minesh Pradyuman (CDC/OPHSS/CSELS)" w:date="2016-11-28T16:27:00Z">
        <w:r w:rsidR="00C452FE">
          <w:rPr>
            <w:sz w:val="24"/>
            <w:szCs w:val="24"/>
          </w:rPr>
          <w:t xml:space="preserve"> ha</w:t>
        </w:r>
      </w:ins>
      <w:ins w:id="20" w:author="Shah, Minesh Pradyuman (CDC/OPHSS/CSELS)" w:date="2016-11-28T16:28:00Z">
        <w:r w:rsidR="00C452FE">
          <w:rPr>
            <w:sz w:val="24"/>
            <w:szCs w:val="24"/>
          </w:rPr>
          <w:t>s</w:t>
        </w:r>
      </w:ins>
      <w:ins w:id="21" w:author="Shah, Minesh Pradyuman (CDC/OPHSS/CSELS)" w:date="2016-11-28T16:27:00Z">
        <w:r w:rsidR="00C452FE">
          <w:rPr>
            <w:sz w:val="24"/>
            <w:szCs w:val="24"/>
          </w:rPr>
          <w:t xml:space="preserve"> been used previously as an indicator</w:t>
        </w:r>
      </w:ins>
      <w:ins w:id="22" w:author="Shah, Minesh Pradyuman (CDC/OPHSS/CSELS)" w:date="2016-11-28T16:28:00Z">
        <w:r w:rsidR="00C452FE">
          <w:rPr>
            <w:sz w:val="24"/>
            <w:szCs w:val="24"/>
          </w:rPr>
          <w:t xml:space="preserve"> of seasonal intensity of rotavirus disease, with higher ratios</w:t>
        </w:r>
      </w:ins>
      <w:ins w:id="23" w:author="Shah, Minesh Pradyuman (CDC/OPHSS/CSELS)" w:date="2016-11-28T16:29:00Z">
        <w:r w:rsidR="00C452FE">
          <w:rPr>
            <w:sz w:val="24"/>
            <w:szCs w:val="24"/>
          </w:rPr>
          <w:t xml:space="preserve"> reflecting greater deviation from average, and thus greater seasonal variation</w:t>
        </w:r>
      </w:ins>
      <w:r w:rsidR="00570713">
        <w:rPr>
          <w:sz w:val="24"/>
          <w:szCs w:val="24"/>
        </w:rPr>
        <w:t xml:space="preserve"> </w:t>
      </w:r>
      <w:del w:id="24" w:author="Shah, Minesh Pradyuman (CDC/OPHSS/CSELS)" w:date="2016-11-28T16:29:00Z">
        <w:r w:rsidR="00570713" w:rsidDel="00C452FE">
          <w:rPr>
            <w:sz w:val="24"/>
            <w:szCs w:val="24"/>
          </w:rPr>
          <w:delText xml:space="preserve">has been used previously to describe the strength of rotavirus seasonality </w:delText>
        </w:r>
      </w:del>
      <w:r w:rsidR="00570713">
        <w:rPr>
          <w:sz w:val="24"/>
          <w:szCs w:val="24"/>
        </w:rPr>
        <w:fldChar w:fldCharType="begin">
          <w:fldData xml:space="preserve">PEVuZE5vdGU+PENpdGU+PEF1dGhvcj5QYXRlbDwvQXV0aG9yPjxZZWFyPjIwMTM8L1llYXI+PFJl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</w:fldData>
        </w:fldChar>
      </w:r>
      <w:r w:rsidR="0075407C">
        <w:rPr>
          <w:sz w:val="24"/>
          <w:szCs w:val="24"/>
        </w:rPr>
        <w:instrText xml:space="preserve"> ADDIN EN.CITE </w:instrText>
      </w:r>
      <w:r w:rsidR="0075407C">
        <w:rPr>
          <w:sz w:val="24"/>
          <w:szCs w:val="24"/>
        </w:rPr>
        <w:fldChar w:fldCharType="begin">
          <w:fldData xml:space="preserve">PEVuZE5vdGU+PENpdGU+PEF1dGhvcj5QYXRlbDwvQXV0aG9yPjxZZWFyPjIwMTM8L1llYXI+PFJl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</w:fldData>
        </w:fldChar>
      </w:r>
      <w:r w:rsidR="0075407C">
        <w:rPr>
          <w:sz w:val="24"/>
          <w:szCs w:val="24"/>
        </w:rPr>
        <w:instrText xml:space="preserve"> ADDIN EN.CITE.DATA </w:instrText>
      </w:r>
      <w:r w:rsidR="0075407C">
        <w:rPr>
          <w:sz w:val="24"/>
          <w:szCs w:val="24"/>
        </w:rPr>
      </w:r>
      <w:r w:rsidR="0075407C">
        <w:rPr>
          <w:sz w:val="24"/>
          <w:szCs w:val="24"/>
        </w:rPr>
        <w:fldChar w:fldCharType="end"/>
      </w:r>
      <w:r w:rsidR="00570713">
        <w:rPr>
          <w:sz w:val="24"/>
          <w:szCs w:val="24"/>
        </w:rPr>
      </w:r>
      <w:r w:rsidR="00570713">
        <w:rPr>
          <w:sz w:val="24"/>
          <w:szCs w:val="24"/>
        </w:rPr>
        <w:fldChar w:fldCharType="separate"/>
      </w:r>
      <w:r w:rsidR="0075407C">
        <w:rPr>
          <w:noProof/>
          <w:sz w:val="24"/>
          <w:szCs w:val="24"/>
        </w:rPr>
        <w:t>[21]</w:t>
      </w:r>
      <w:r w:rsidR="00570713">
        <w:rPr>
          <w:sz w:val="24"/>
          <w:szCs w:val="24"/>
        </w:rPr>
        <w:fldChar w:fldCharType="end"/>
      </w:r>
      <w:r w:rsidR="00570713">
        <w:rPr>
          <w:sz w:val="24"/>
          <w:szCs w:val="24"/>
        </w:rPr>
        <w:t>.</w:t>
      </w:r>
    </w:p>
    <w:p w14:paraId="76EDBEB3" w14:textId="77777777" w:rsidR="001E7F26" w:rsidRPr="00A455E4" w:rsidRDefault="001E7F26" w:rsidP="00235D25">
      <w:pPr>
        <w:spacing w:line="480" w:lineRule="auto"/>
        <w:rPr>
          <w:sz w:val="24"/>
          <w:szCs w:val="24"/>
        </w:rPr>
      </w:pPr>
    </w:p>
    <w:p w14:paraId="19B9C959" w14:textId="77777777" w:rsidR="00A455E4" w:rsidRDefault="00B14018" w:rsidP="00235D25">
      <w:pPr>
        <w:spacing w:line="480" w:lineRule="auto"/>
        <w:rPr>
          <w:b/>
          <w:sz w:val="24"/>
          <w:szCs w:val="24"/>
        </w:rPr>
      </w:pPr>
      <w:r w:rsidRPr="005B5DEB">
        <w:rPr>
          <w:b/>
          <w:sz w:val="24"/>
          <w:szCs w:val="24"/>
        </w:rPr>
        <w:t>Results</w:t>
      </w:r>
    </w:p>
    <w:p w14:paraId="1F4CE6CA" w14:textId="4CCBE3A1" w:rsidR="001E2035" w:rsidRDefault="001E2035" w:rsidP="00235D25">
      <w:pPr>
        <w:spacing w:line="480" w:lineRule="auto"/>
        <w:rPr>
          <w:sz w:val="24"/>
          <w:szCs w:val="24"/>
        </w:rPr>
      </w:pPr>
      <w:r w:rsidRPr="004A2BFD">
        <w:rPr>
          <w:sz w:val="24"/>
          <w:szCs w:val="24"/>
        </w:rPr>
        <w:tab/>
        <w:t xml:space="preserve">We found </w:t>
      </w:r>
      <w:r w:rsidR="0022347C">
        <w:rPr>
          <w:sz w:val="24"/>
          <w:szCs w:val="24"/>
        </w:rPr>
        <w:t xml:space="preserve">strong </w:t>
      </w:r>
      <w:r w:rsidRPr="004A2BFD">
        <w:rPr>
          <w:sz w:val="24"/>
          <w:szCs w:val="24"/>
        </w:rPr>
        <w:t>positive correlations between rotavirus IQS and laboratory data for the US</w:t>
      </w:r>
      <w:r w:rsidR="004A2BFD" w:rsidRPr="004A2BFD">
        <w:rPr>
          <w:sz w:val="24"/>
          <w:szCs w:val="24"/>
        </w:rPr>
        <w:t xml:space="preserve"> (R</w:t>
      </w:r>
      <w:r w:rsidR="004A2BFD" w:rsidRPr="00FE1151">
        <w:rPr>
          <w:sz w:val="24"/>
          <w:szCs w:val="24"/>
          <w:vertAlign w:val="superscript"/>
        </w:rPr>
        <w:t>2</w:t>
      </w:r>
      <w:r w:rsidR="004A2BFD" w:rsidRPr="004A2BFD">
        <w:rPr>
          <w:sz w:val="24"/>
          <w:szCs w:val="24"/>
        </w:rPr>
        <w:t>=0.</w:t>
      </w:r>
      <w:r w:rsidR="0028487F">
        <w:rPr>
          <w:sz w:val="24"/>
          <w:szCs w:val="24"/>
        </w:rPr>
        <w:t>78</w:t>
      </w:r>
      <w:r w:rsidR="004A2BFD" w:rsidRPr="004A2BFD">
        <w:rPr>
          <w:sz w:val="24"/>
          <w:szCs w:val="24"/>
        </w:rPr>
        <w:t>)</w:t>
      </w:r>
      <w:r w:rsidRPr="004A2BFD">
        <w:rPr>
          <w:sz w:val="24"/>
          <w:szCs w:val="24"/>
        </w:rPr>
        <w:t xml:space="preserve"> and UK </w:t>
      </w:r>
      <w:r w:rsidR="004A2BFD" w:rsidRPr="004A2BFD">
        <w:rPr>
          <w:sz w:val="24"/>
          <w:szCs w:val="24"/>
        </w:rPr>
        <w:t>(R</w:t>
      </w:r>
      <w:r w:rsidR="004A2BFD" w:rsidRPr="00FE1151">
        <w:rPr>
          <w:sz w:val="24"/>
          <w:szCs w:val="24"/>
          <w:vertAlign w:val="superscript"/>
        </w:rPr>
        <w:t>2</w:t>
      </w:r>
      <w:r w:rsidR="004A2BFD" w:rsidRPr="004A2BFD">
        <w:rPr>
          <w:sz w:val="24"/>
          <w:szCs w:val="24"/>
        </w:rPr>
        <w:t>=0.</w:t>
      </w:r>
      <w:r w:rsidR="0028487F">
        <w:rPr>
          <w:sz w:val="24"/>
          <w:szCs w:val="24"/>
        </w:rPr>
        <w:t>52</w:t>
      </w:r>
      <w:r w:rsidR="004A2BFD" w:rsidRPr="004A2BFD">
        <w:rPr>
          <w:sz w:val="24"/>
          <w:szCs w:val="24"/>
        </w:rPr>
        <w:t xml:space="preserve">) </w:t>
      </w:r>
      <w:r w:rsidRPr="004A2BFD">
        <w:rPr>
          <w:sz w:val="24"/>
          <w:szCs w:val="24"/>
        </w:rPr>
        <w:t>(</w:t>
      </w:r>
      <w:r w:rsidRPr="00FE1151">
        <w:rPr>
          <w:b/>
          <w:sz w:val="24"/>
          <w:szCs w:val="24"/>
        </w:rPr>
        <w:t>Figure 1</w:t>
      </w:r>
      <w:r w:rsidRPr="004A2BFD">
        <w:rPr>
          <w:sz w:val="24"/>
          <w:szCs w:val="24"/>
        </w:rPr>
        <w:t xml:space="preserve"> and </w:t>
      </w:r>
      <w:r w:rsidRPr="00FE1151">
        <w:rPr>
          <w:b/>
          <w:sz w:val="24"/>
          <w:szCs w:val="24"/>
        </w:rPr>
        <w:t xml:space="preserve">Table </w:t>
      </w:r>
      <w:r w:rsidR="00136611">
        <w:rPr>
          <w:b/>
          <w:sz w:val="24"/>
          <w:szCs w:val="24"/>
        </w:rPr>
        <w:t>1</w:t>
      </w:r>
      <w:r w:rsidRPr="004A2BFD">
        <w:rPr>
          <w:sz w:val="24"/>
          <w:szCs w:val="24"/>
        </w:rPr>
        <w:t>)</w:t>
      </w:r>
      <w:r w:rsidR="004A2BFD" w:rsidRPr="004A2BFD">
        <w:rPr>
          <w:sz w:val="24"/>
          <w:szCs w:val="24"/>
        </w:rPr>
        <w:t xml:space="preserve">.  Similarly, we found </w:t>
      </w:r>
      <w:r w:rsidR="0022347C">
        <w:rPr>
          <w:sz w:val="24"/>
          <w:szCs w:val="24"/>
        </w:rPr>
        <w:t xml:space="preserve">strong </w:t>
      </w:r>
      <w:r w:rsidR="004A2BFD" w:rsidRPr="004A2BFD">
        <w:rPr>
          <w:sz w:val="24"/>
          <w:szCs w:val="24"/>
        </w:rPr>
        <w:t xml:space="preserve">positive correlations </w:t>
      </w:r>
      <w:r w:rsidRPr="004A2BFD">
        <w:rPr>
          <w:sz w:val="24"/>
          <w:szCs w:val="24"/>
        </w:rPr>
        <w:t xml:space="preserve">between rotavirus IQS and </w:t>
      </w:r>
      <w:r w:rsidR="00956996">
        <w:rPr>
          <w:sz w:val="24"/>
          <w:szCs w:val="24"/>
        </w:rPr>
        <w:t xml:space="preserve">AGE </w:t>
      </w:r>
      <w:r w:rsidRPr="004A2BFD">
        <w:rPr>
          <w:sz w:val="24"/>
          <w:szCs w:val="24"/>
        </w:rPr>
        <w:t>hospitalization data for the US</w:t>
      </w:r>
      <w:r w:rsidR="004A2BFD" w:rsidRPr="004A2BFD">
        <w:rPr>
          <w:sz w:val="24"/>
          <w:szCs w:val="24"/>
        </w:rPr>
        <w:t xml:space="preserve"> (R</w:t>
      </w:r>
      <w:r w:rsidR="004A2BFD" w:rsidRPr="00FE1151">
        <w:rPr>
          <w:sz w:val="24"/>
          <w:szCs w:val="24"/>
          <w:vertAlign w:val="superscript"/>
        </w:rPr>
        <w:t>2</w:t>
      </w:r>
      <w:r w:rsidR="004A2BFD" w:rsidRPr="004A2BFD">
        <w:rPr>
          <w:sz w:val="24"/>
          <w:szCs w:val="24"/>
        </w:rPr>
        <w:t>=0.8</w:t>
      </w:r>
      <w:r w:rsidR="0028487F">
        <w:rPr>
          <w:sz w:val="24"/>
          <w:szCs w:val="24"/>
        </w:rPr>
        <w:t>6</w:t>
      </w:r>
      <w:r w:rsidR="004A2BFD" w:rsidRPr="004A2BFD">
        <w:rPr>
          <w:sz w:val="24"/>
          <w:szCs w:val="24"/>
        </w:rPr>
        <w:t>)</w:t>
      </w:r>
      <w:r w:rsidRPr="004A2BFD">
        <w:rPr>
          <w:sz w:val="24"/>
          <w:szCs w:val="24"/>
        </w:rPr>
        <w:t xml:space="preserve"> and Mexico</w:t>
      </w:r>
      <w:r w:rsidR="004A2BFD" w:rsidRPr="004A2BFD">
        <w:rPr>
          <w:sz w:val="24"/>
          <w:szCs w:val="24"/>
        </w:rPr>
        <w:t xml:space="preserve"> (R</w:t>
      </w:r>
      <w:r w:rsidR="004A2BFD" w:rsidRPr="00FE1151">
        <w:rPr>
          <w:sz w:val="24"/>
          <w:szCs w:val="24"/>
          <w:vertAlign w:val="superscript"/>
        </w:rPr>
        <w:t>2</w:t>
      </w:r>
      <w:r w:rsidR="004A2BFD" w:rsidRPr="004A2BFD">
        <w:rPr>
          <w:sz w:val="24"/>
          <w:szCs w:val="24"/>
        </w:rPr>
        <w:t>=0.69)</w:t>
      </w:r>
      <w:r w:rsidRPr="004A2BFD">
        <w:rPr>
          <w:sz w:val="24"/>
          <w:szCs w:val="24"/>
        </w:rPr>
        <w:t xml:space="preserve"> (</w:t>
      </w:r>
      <w:r w:rsidRPr="001B22B1">
        <w:rPr>
          <w:b/>
          <w:sz w:val="24"/>
          <w:szCs w:val="24"/>
        </w:rPr>
        <w:t>Figure 2</w:t>
      </w:r>
      <w:r w:rsidRPr="004A2BFD">
        <w:rPr>
          <w:sz w:val="24"/>
          <w:szCs w:val="24"/>
        </w:rPr>
        <w:t xml:space="preserve"> and </w:t>
      </w:r>
      <w:r w:rsidRPr="001B22B1">
        <w:rPr>
          <w:b/>
          <w:sz w:val="24"/>
          <w:szCs w:val="24"/>
        </w:rPr>
        <w:t xml:space="preserve">Table </w:t>
      </w:r>
      <w:r w:rsidR="00136611">
        <w:rPr>
          <w:b/>
          <w:sz w:val="24"/>
          <w:szCs w:val="24"/>
        </w:rPr>
        <w:t>1</w:t>
      </w:r>
      <w:r w:rsidRPr="004A2BFD">
        <w:rPr>
          <w:sz w:val="24"/>
          <w:szCs w:val="24"/>
        </w:rPr>
        <w:t xml:space="preserve">).  </w:t>
      </w:r>
      <w:r w:rsidR="00956996">
        <w:rPr>
          <w:sz w:val="24"/>
          <w:szCs w:val="24"/>
        </w:rPr>
        <w:t>In all analyses,</w:t>
      </w:r>
      <w:r w:rsidR="004A2BFD" w:rsidRPr="004A2BFD">
        <w:rPr>
          <w:sz w:val="24"/>
          <w:szCs w:val="24"/>
        </w:rPr>
        <w:t xml:space="preserve"> correlations were stronger in the pre-vaccine period (R</w:t>
      </w:r>
      <w:r w:rsidR="004A2BFD" w:rsidRPr="00FE1151">
        <w:rPr>
          <w:sz w:val="24"/>
          <w:szCs w:val="24"/>
          <w:vertAlign w:val="superscript"/>
        </w:rPr>
        <w:t>2</w:t>
      </w:r>
      <w:r w:rsidR="001B22B1">
        <w:rPr>
          <w:sz w:val="24"/>
          <w:szCs w:val="24"/>
        </w:rPr>
        <w:t>=0.8</w:t>
      </w:r>
      <w:r w:rsidR="00956996">
        <w:rPr>
          <w:sz w:val="24"/>
          <w:szCs w:val="24"/>
        </w:rPr>
        <w:t>3</w:t>
      </w:r>
      <w:r w:rsidR="001B22B1">
        <w:rPr>
          <w:sz w:val="24"/>
          <w:szCs w:val="24"/>
        </w:rPr>
        <w:t>, 0.</w:t>
      </w:r>
      <w:r w:rsidR="00956996">
        <w:rPr>
          <w:sz w:val="24"/>
          <w:szCs w:val="24"/>
        </w:rPr>
        <w:t>61, 0.88</w:t>
      </w:r>
      <w:r w:rsidR="004A2BFD" w:rsidRPr="004A2BFD">
        <w:rPr>
          <w:sz w:val="24"/>
          <w:szCs w:val="24"/>
        </w:rPr>
        <w:t xml:space="preserve"> and 0.74, respectively) compared to the post-vaccine period (R</w:t>
      </w:r>
      <w:r w:rsidR="004A2BFD" w:rsidRPr="00FE1151">
        <w:rPr>
          <w:sz w:val="24"/>
          <w:szCs w:val="24"/>
          <w:vertAlign w:val="superscript"/>
        </w:rPr>
        <w:t>2</w:t>
      </w:r>
      <w:r w:rsidR="004A2BFD" w:rsidRPr="004A2BFD">
        <w:rPr>
          <w:sz w:val="24"/>
          <w:szCs w:val="24"/>
        </w:rPr>
        <w:t>=0.6</w:t>
      </w:r>
      <w:r w:rsidR="00956996">
        <w:rPr>
          <w:sz w:val="24"/>
          <w:szCs w:val="24"/>
        </w:rPr>
        <w:t>8</w:t>
      </w:r>
      <w:r w:rsidR="004A2BFD" w:rsidRPr="004A2BFD">
        <w:rPr>
          <w:sz w:val="24"/>
          <w:szCs w:val="24"/>
        </w:rPr>
        <w:t>, 0.28, 0.8</w:t>
      </w:r>
      <w:r w:rsidR="00956996">
        <w:rPr>
          <w:sz w:val="24"/>
          <w:szCs w:val="24"/>
        </w:rPr>
        <w:t>8</w:t>
      </w:r>
      <w:r w:rsidR="004A2BFD" w:rsidRPr="004A2BFD">
        <w:rPr>
          <w:sz w:val="24"/>
          <w:szCs w:val="24"/>
        </w:rPr>
        <w:t>, and 0.</w:t>
      </w:r>
      <w:r w:rsidR="00956996">
        <w:rPr>
          <w:sz w:val="24"/>
          <w:szCs w:val="24"/>
        </w:rPr>
        <w:t>42</w:t>
      </w:r>
      <w:r w:rsidR="004A2BFD" w:rsidRPr="004A2BFD">
        <w:rPr>
          <w:sz w:val="24"/>
          <w:szCs w:val="24"/>
        </w:rPr>
        <w:t>, respectively) (</w:t>
      </w:r>
      <w:r w:rsidR="004A2BFD" w:rsidRPr="001B22B1">
        <w:rPr>
          <w:b/>
          <w:sz w:val="24"/>
          <w:szCs w:val="24"/>
        </w:rPr>
        <w:t xml:space="preserve">Table </w:t>
      </w:r>
      <w:r w:rsidR="00136611">
        <w:rPr>
          <w:b/>
          <w:sz w:val="24"/>
          <w:szCs w:val="24"/>
        </w:rPr>
        <w:t>1</w:t>
      </w:r>
      <w:r w:rsidR="004A2BFD" w:rsidRPr="004A2BFD">
        <w:rPr>
          <w:sz w:val="24"/>
          <w:szCs w:val="24"/>
        </w:rPr>
        <w:t xml:space="preserve">).  </w:t>
      </w:r>
    </w:p>
    <w:p w14:paraId="6A57512B" w14:textId="46232797" w:rsidR="002A0ABC" w:rsidRDefault="00956996" w:rsidP="00956996">
      <w:pPr>
        <w:spacing w:line="480" w:lineRule="auto"/>
        <w:ind w:firstLine="720"/>
        <w:rPr>
          <w:sz w:val="24"/>
          <w:szCs w:val="24"/>
        </w:rPr>
      </w:pPr>
      <w:r>
        <w:rPr>
          <w:sz w:val="24"/>
          <w:szCs w:val="24"/>
        </w:rPr>
        <w:t>In the US and UK, m</w:t>
      </w:r>
      <w:r w:rsidR="002A0ABC">
        <w:rPr>
          <w:sz w:val="24"/>
          <w:szCs w:val="24"/>
        </w:rPr>
        <w:t xml:space="preserve">onths with </w:t>
      </w:r>
      <w:r>
        <w:rPr>
          <w:sz w:val="24"/>
          <w:szCs w:val="24"/>
        </w:rPr>
        <w:t>high norovirus disease activity experienced</w:t>
      </w:r>
      <w:r w:rsidR="002A0ABC">
        <w:rPr>
          <w:sz w:val="24"/>
          <w:szCs w:val="24"/>
        </w:rPr>
        <w:t xml:space="preserve"> high rotavirus IQS values</w:t>
      </w:r>
      <w:r w:rsidR="00755CA3">
        <w:rPr>
          <w:sz w:val="24"/>
          <w:szCs w:val="24"/>
        </w:rPr>
        <w:t xml:space="preserve"> despite low rotavirus laboratory </w:t>
      </w:r>
      <w:r w:rsidR="002A0ABC">
        <w:rPr>
          <w:sz w:val="24"/>
          <w:szCs w:val="24"/>
        </w:rPr>
        <w:t>detection</w:t>
      </w:r>
      <w:r w:rsidR="00597FF2">
        <w:rPr>
          <w:sz w:val="24"/>
          <w:szCs w:val="24"/>
        </w:rPr>
        <w:t xml:space="preserve"> </w:t>
      </w:r>
      <w:r w:rsidR="00597FF2" w:rsidRPr="00597FF2">
        <w:rPr>
          <w:b/>
          <w:sz w:val="24"/>
          <w:szCs w:val="24"/>
        </w:rPr>
        <w:t xml:space="preserve">(Figure </w:t>
      </w:r>
      <w:r w:rsidR="0032751D">
        <w:rPr>
          <w:b/>
          <w:sz w:val="24"/>
          <w:szCs w:val="24"/>
        </w:rPr>
        <w:t>3</w:t>
      </w:r>
      <w:r w:rsidR="00597FF2" w:rsidRPr="00597FF2">
        <w:rPr>
          <w:b/>
          <w:sz w:val="24"/>
          <w:szCs w:val="24"/>
        </w:rPr>
        <w:t>)</w:t>
      </w:r>
      <w:r w:rsidR="00F9083D">
        <w:rPr>
          <w:sz w:val="24"/>
          <w:szCs w:val="24"/>
        </w:rPr>
        <w:t>.</w:t>
      </w:r>
      <w:r>
        <w:rPr>
          <w:sz w:val="24"/>
          <w:szCs w:val="24"/>
        </w:rPr>
        <w:t xml:space="preserve">  Correlation improved with the additions of rotavirus vaccine IQS and norovirus disease activity </w:t>
      </w:r>
      <w:r w:rsidR="003B4D36">
        <w:rPr>
          <w:sz w:val="24"/>
          <w:szCs w:val="24"/>
        </w:rPr>
        <w:t xml:space="preserve">in both the US and UK </w:t>
      </w:r>
      <w:r w:rsidRPr="00956996">
        <w:rPr>
          <w:b/>
          <w:sz w:val="24"/>
          <w:szCs w:val="24"/>
        </w:rPr>
        <w:t>(Table 1)</w:t>
      </w:r>
      <w:r w:rsidR="00E30FD5">
        <w:rPr>
          <w:sz w:val="24"/>
          <w:szCs w:val="24"/>
        </w:rPr>
        <w:t>.</w:t>
      </w:r>
    </w:p>
    <w:p w14:paraId="309AF49D" w14:textId="403B1462" w:rsidR="001B22B1" w:rsidRDefault="001B22B1" w:rsidP="001B22B1">
      <w:pPr>
        <w:spacing w:line="480" w:lineRule="auto"/>
        <w:ind w:firstLine="720"/>
        <w:rPr>
          <w:sz w:val="24"/>
          <w:szCs w:val="24"/>
        </w:rPr>
      </w:pPr>
      <w:r>
        <w:rPr>
          <w:sz w:val="24"/>
          <w:szCs w:val="24"/>
        </w:rPr>
        <w:t>The US mean monthly rotavirus IQS decreased from 3</w:t>
      </w:r>
      <w:r w:rsidR="00E30FD5">
        <w:rPr>
          <w:sz w:val="24"/>
          <w:szCs w:val="24"/>
        </w:rPr>
        <w:t>6.4</w:t>
      </w:r>
      <w:r>
        <w:rPr>
          <w:sz w:val="24"/>
          <w:szCs w:val="24"/>
        </w:rPr>
        <w:t xml:space="preserve"> to 2</w:t>
      </w:r>
      <w:r w:rsidR="00E30FD5">
        <w:rPr>
          <w:sz w:val="24"/>
          <w:szCs w:val="24"/>
        </w:rPr>
        <w:t>5.3</w:t>
      </w:r>
      <w:r>
        <w:rPr>
          <w:sz w:val="24"/>
          <w:szCs w:val="24"/>
        </w:rPr>
        <w:t xml:space="preserve"> </w:t>
      </w:r>
      <w:r w:rsidR="00E30FD5">
        <w:rPr>
          <w:sz w:val="24"/>
          <w:szCs w:val="24"/>
        </w:rPr>
        <w:t>after vaccine introduction, a 30.5% (95% CI, 12.9-48.1%; p=0</w:t>
      </w:r>
      <w:r>
        <w:rPr>
          <w:sz w:val="24"/>
          <w:szCs w:val="24"/>
        </w:rPr>
        <w:t>.000</w:t>
      </w:r>
      <w:r w:rsidR="00E30FD5">
        <w:rPr>
          <w:sz w:val="24"/>
          <w:szCs w:val="24"/>
        </w:rPr>
        <w:t>8</w:t>
      </w:r>
      <w:r>
        <w:rPr>
          <w:sz w:val="24"/>
          <w:szCs w:val="24"/>
        </w:rPr>
        <w:t xml:space="preserve">) reduction </w:t>
      </w:r>
      <w:r w:rsidRPr="00A455E4">
        <w:rPr>
          <w:b/>
          <w:sz w:val="24"/>
          <w:szCs w:val="24"/>
        </w:rPr>
        <w:t xml:space="preserve">(Table </w:t>
      </w:r>
      <w:r w:rsidR="00136611">
        <w:rPr>
          <w:b/>
          <w:sz w:val="24"/>
          <w:szCs w:val="24"/>
        </w:rPr>
        <w:t>2</w:t>
      </w:r>
      <w:r w:rsidRPr="00A455E4">
        <w:rPr>
          <w:b/>
          <w:sz w:val="24"/>
          <w:szCs w:val="24"/>
        </w:rPr>
        <w:t>)</w:t>
      </w:r>
      <w:r>
        <w:rPr>
          <w:sz w:val="24"/>
          <w:szCs w:val="24"/>
        </w:rPr>
        <w:t>.  Similarly, rotavirus IQS decreased from 32.</w:t>
      </w:r>
      <w:r w:rsidR="00E30FD5">
        <w:rPr>
          <w:sz w:val="24"/>
          <w:szCs w:val="24"/>
        </w:rPr>
        <w:t>7</w:t>
      </w:r>
      <w:r>
        <w:rPr>
          <w:sz w:val="24"/>
          <w:szCs w:val="24"/>
        </w:rPr>
        <w:t xml:space="preserve"> to </w:t>
      </w:r>
      <w:r w:rsidR="00E30FD5">
        <w:rPr>
          <w:sz w:val="24"/>
          <w:szCs w:val="24"/>
        </w:rPr>
        <w:t>10.7</w:t>
      </w:r>
      <w:r>
        <w:rPr>
          <w:sz w:val="24"/>
          <w:szCs w:val="24"/>
        </w:rPr>
        <w:t xml:space="preserve"> in Mexico after vaccine introduction, a </w:t>
      </w:r>
      <w:r w:rsidR="00E30FD5">
        <w:rPr>
          <w:sz w:val="24"/>
          <w:szCs w:val="24"/>
        </w:rPr>
        <w:t>67.4</w:t>
      </w:r>
      <w:r>
        <w:rPr>
          <w:sz w:val="24"/>
          <w:szCs w:val="24"/>
        </w:rPr>
        <w:t>% (95% CI, 5</w:t>
      </w:r>
      <w:r w:rsidR="00E30FD5">
        <w:rPr>
          <w:sz w:val="24"/>
          <w:szCs w:val="24"/>
        </w:rPr>
        <w:t>2</w:t>
      </w:r>
      <w:r>
        <w:rPr>
          <w:sz w:val="24"/>
          <w:szCs w:val="24"/>
        </w:rPr>
        <w:t>-</w:t>
      </w:r>
      <w:r w:rsidR="00E30FD5">
        <w:rPr>
          <w:sz w:val="24"/>
          <w:szCs w:val="24"/>
        </w:rPr>
        <w:t>83%; p</w:t>
      </w:r>
      <w:r>
        <w:rPr>
          <w:sz w:val="24"/>
          <w:szCs w:val="24"/>
        </w:rPr>
        <w:t xml:space="preserve">&lt;.0001) reduction.  </w:t>
      </w:r>
      <w:r w:rsidR="000062CC">
        <w:rPr>
          <w:sz w:val="24"/>
          <w:szCs w:val="24"/>
        </w:rPr>
        <w:t>R</w:t>
      </w:r>
      <w:r>
        <w:rPr>
          <w:sz w:val="24"/>
          <w:szCs w:val="24"/>
        </w:rPr>
        <w:t xml:space="preserve">otavirus IQS </w:t>
      </w:r>
      <w:r w:rsidR="000062CC">
        <w:rPr>
          <w:sz w:val="24"/>
          <w:szCs w:val="24"/>
        </w:rPr>
        <w:t xml:space="preserve">increased </w:t>
      </w:r>
      <w:r>
        <w:rPr>
          <w:sz w:val="24"/>
          <w:szCs w:val="24"/>
        </w:rPr>
        <w:t xml:space="preserve">in the UK after vaccine </w:t>
      </w:r>
      <w:r w:rsidR="000062CC">
        <w:rPr>
          <w:sz w:val="24"/>
          <w:szCs w:val="24"/>
        </w:rPr>
        <w:t>introduction, but this increase</w:t>
      </w:r>
      <w:r>
        <w:rPr>
          <w:sz w:val="24"/>
          <w:szCs w:val="24"/>
        </w:rPr>
        <w:t xml:space="preserve"> was not statistically significant (</w:t>
      </w:r>
      <w:r w:rsidR="00E30FD5">
        <w:rPr>
          <w:sz w:val="24"/>
          <w:szCs w:val="24"/>
        </w:rPr>
        <w:t>7.3</w:t>
      </w:r>
      <w:r w:rsidR="000062CC">
        <w:rPr>
          <w:sz w:val="24"/>
          <w:szCs w:val="24"/>
        </w:rPr>
        <w:t xml:space="preserve">%; </w:t>
      </w:r>
      <w:r w:rsidR="00E30FD5">
        <w:rPr>
          <w:sz w:val="24"/>
          <w:szCs w:val="24"/>
        </w:rPr>
        <w:t>95% CI, 10.1</w:t>
      </w:r>
      <w:r>
        <w:rPr>
          <w:sz w:val="24"/>
          <w:szCs w:val="24"/>
        </w:rPr>
        <w:t>% decrease – 2</w:t>
      </w:r>
      <w:r w:rsidR="00E30FD5">
        <w:rPr>
          <w:sz w:val="24"/>
          <w:szCs w:val="24"/>
        </w:rPr>
        <w:t>4.7% increase; p=0.41</w:t>
      </w:r>
      <w:r>
        <w:rPr>
          <w:sz w:val="24"/>
          <w:szCs w:val="24"/>
        </w:rPr>
        <w:t>).</w:t>
      </w:r>
    </w:p>
    <w:p w14:paraId="043279CB" w14:textId="61006E08" w:rsidR="0032751D" w:rsidRDefault="0032751D" w:rsidP="001B22B1">
      <w:pPr>
        <w:spacing w:line="480" w:lineRule="auto"/>
        <w:ind w:firstLine="720"/>
        <w:rPr>
          <w:sz w:val="24"/>
          <w:szCs w:val="24"/>
        </w:rPr>
      </w:pPr>
      <w:r>
        <w:rPr>
          <w:sz w:val="24"/>
          <w:szCs w:val="24"/>
        </w:rPr>
        <w:t xml:space="preserve">Seasonal variation in rotavirus IQS decreased </w:t>
      </w:r>
      <w:r w:rsidR="0030611E">
        <w:rPr>
          <w:sz w:val="24"/>
          <w:szCs w:val="24"/>
        </w:rPr>
        <w:t xml:space="preserve">markedly </w:t>
      </w:r>
      <w:r>
        <w:rPr>
          <w:sz w:val="24"/>
          <w:szCs w:val="24"/>
        </w:rPr>
        <w:t>after vaccine introduction in all three countries</w:t>
      </w:r>
      <w:ins w:id="25" w:author="Shah, Minesh Pradyuman (CDC/OPHSS/CSELS)" w:date="2016-11-28T16:33:00Z">
        <w:r w:rsidR="00C452FE">
          <w:rPr>
            <w:sz w:val="24"/>
            <w:szCs w:val="24"/>
          </w:rPr>
          <w:t xml:space="preserve">, with lower peak:median IQS ratios </w:t>
        </w:r>
      </w:ins>
      <w:ins w:id="26" w:author="Shah, Minesh Pradyuman (CDC/OPHSS/CSELS)" w:date="2016-11-28T16:35:00Z">
        <w:r w:rsidR="00C452FE">
          <w:rPr>
            <w:sz w:val="24"/>
            <w:szCs w:val="24"/>
          </w:rPr>
          <w:t xml:space="preserve">in </w:t>
        </w:r>
      </w:ins>
      <w:ins w:id="27" w:author="Shah, Minesh Pradyuman (CDC/OPHSS/CSELS)" w:date="2016-11-28T16:33:00Z">
        <w:r w:rsidR="00C452FE">
          <w:rPr>
            <w:sz w:val="24"/>
            <w:szCs w:val="24"/>
          </w:rPr>
          <w:t>post-vaccine</w:t>
        </w:r>
      </w:ins>
      <w:ins w:id="28" w:author="Shah, Minesh Pradyuman (CDC/OPHSS/CSELS)" w:date="2016-11-28T16:35:00Z">
        <w:r w:rsidR="00C452FE">
          <w:rPr>
            <w:sz w:val="24"/>
            <w:szCs w:val="24"/>
          </w:rPr>
          <w:t xml:space="preserve"> seasons compared to pre-vaccine seasons</w:t>
        </w:r>
      </w:ins>
      <w:r>
        <w:rPr>
          <w:sz w:val="24"/>
          <w:szCs w:val="24"/>
        </w:rPr>
        <w:t xml:space="preserve"> </w:t>
      </w:r>
      <w:r w:rsidRPr="0032751D">
        <w:rPr>
          <w:b/>
          <w:sz w:val="24"/>
          <w:szCs w:val="24"/>
        </w:rPr>
        <w:t>(Figure 4)</w:t>
      </w:r>
      <w:r w:rsidR="001E7259">
        <w:rPr>
          <w:sz w:val="24"/>
          <w:szCs w:val="24"/>
        </w:rPr>
        <w:t>.  In the UK, the median IQS increased after vaccine introduction, compared to a decrease in median IQS in the United States and Mexico.</w:t>
      </w:r>
    </w:p>
    <w:p w14:paraId="33DA8A50" w14:textId="209FC373" w:rsidR="00171F34" w:rsidRPr="00570713" w:rsidRDefault="00570713" w:rsidP="00235D25">
      <w:pPr>
        <w:spacing w:line="480" w:lineRule="auto"/>
        <w:rPr>
          <w:sz w:val="24"/>
          <w:szCs w:val="24"/>
        </w:rPr>
      </w:pPr>
      <w:r>
        <w:rPr>
          <w:b/>
          <w:sz w:val="24"/>
          <w:szCs w:val="24"/>
        </w:rPr>
        <w:tab/>
      </w:r>
    </w:p>
    <w:p w14:paraId="61F8FF7E" w14:textId="569A65AA" w:rsidR="00B14018" w:rsidRPr="005B5DEB" w:rsidRDefault="009C228D" w:rsidP="00235D25">
      <w:pPr>
        <w:spacing w:line="480" w:lineRule="auto"/>
        <w:rPr>
          <w:b/>
          <w:sz w:val="24"/>
          <w:szCs w:val="24"/>
        </w:rPr>
      </w:pPr>
      <w:r>
        <w:rPr>
          <w:b/>
          <w:sz w:val="24"/>
          <w:szCs w:val="24"/>
        </w:rPr>
        <w:t>Conclusions</w:t>
      </w:r>
    </w:p>
    <w:p w14:paraId="286E7C36" w14:textId="088CADA9" w:rsidR="005B5DEB" w:rsidRDefault="00F1264C" w:rsidP="002349D0">
      <w:pPr>
        <w:spacing w:line="480" w:lineRule="auto"/>
        <w:ind w:firstLine="720"/>
        <w:rPr>
          <w:sz w:val="24"/>
          <w:szCs w:val="24"/>
        </w:rPr>
      </w:pPr>
      <w:r>
        <w:rPr>
          <w:sz w:val="24"/>
          <w:szCs w:val="24"/>
        </w:rPr>
        <w:t xml:space="preserve">Rotavirus internet searches, as measured by Google Trends IQS values, correlated </w:t>
      </w:r>
      <w:r w:rsidR="00844C3F">
        <w:rPr>
          <w:sz w:val="24"/>
          <w:szCs w:val="24"/>
        </w:rPr>
        <w:t>well</w:t>
      </w:r>
      <w:r>
        <w:rPr>
          <w:sz w:val="24"/>
          <w:szCs w:val="24"/>
        </w:rPr>
        <w:t xml:space="preserve"> with laboratory-confirmed rotavirus disease </w:t>
      </w:r>
      <w:ins w:id="29" w:author="Shah, Minesh Pradyuman (CDC/OPHSS/CSELS)" w:date="2016-11-28T16:12:00Z">
        <w:r w:rsidR="00227E2B">
          <w:rPr>
            <w:sz w:val="24"/>
            <w:szCs w:val="24"/>
          </w:rPr>
          <w:t xml:space="preserve">in the US and UK, and with </w:t>
        </w:r>
      </w:ins>
      <w:del w:id="30" w:author="Shah, Minesh Pradyuman (CDC/OPHSS/CSELS)" w:date="2016-11-28T16:13:00Z">
        <w:r w:rsidDel="00227E2B">
          <w:rPr>
            <w:sz w:val="24"/>
            <w:szCs w:val="24"/>
          </w:rPr>
          <w:delText>and</w:delText>
        </w:r>
      </w:del>
      <w:r>
        <w:rPr>
          <w:sz w:val="24"/>
          <w:szCs w:val="24"/>
        </w:rPr>
        <w:t xml:space="preserve"> AGE hospitalizations in the </w:t>
      </w:r>
      <w:ins w:id="31" w:author="Shah, Minesh Pradyuman (CDC/OPHSS/CSELS)" w:date="2016-11-28T16:13:00Z">
        <w:r w:rsidR="00227E2B">
          <w:rPr>
            <w:sz w:val="24"/>
            <w:szCs w:val="24"/>
          </w:rPr>
          <w:t xml:space="preserve">US and Mexico.  </w:t>
        </w:r>
      </w:ins>
      <w:del w:id="32" w:author="Shah, Minesh Pradyuman (CDC/OPHSS/CSELS)" w:date="2016-11-28T16:13:00Z">
        <w:r w:rsidDel="00227E2B">
          <w:rPr>
            <w:sz w:val="24"/>
            <w:szCs w:val="24"/>
          </w:rPr>
          <w:delText>United States, United Kingdom and Mexico</w:delText>
        </w:r>
        <w:r w:rsidR="00844C3F" w:rsidDel="00227E2B">
          <w:rPr>
            <w:sz w:val="24"/>
            <w:szCs w:val="24"/>
          </w:rPr>
          <w:delText xml:space="preserve">.  </w:delText>
        </w:r>
      </w:del>
      <w:r w:rsidR="00844C3F">
        <w:rPr>
          <w:sz w:val="24"/>
          <w:szCs w:val="24"/>
        </w:rPr>
        <w:t>Consistent with decreased rotavirus disease activity after the introduction</w:t>
      </w:r>
      <w:r w:rsidR="008171E5">
        <w:rPr>
          <w:sz w:val="24"/>
          <w:szCs w:val="24"/>
        </w:rPr>
        <w:t xml:space="preserve"> of</w:t>
      </w:r>
      <w:r w:rsidR="00844C3F">
        <w:rPr>
          <w:sz w:val="24"/>
          <w:szCs w:val="24"/>
        </w:rPr>
        <w:t xml:space="preserve"> national vaccination programs, there were declines in IQS values during peak rotavirus </w:t>
      </w:r>
      <w:r w:rsidR="001E7259">
        <w:rPr>
          <w:sz w:val="24"/>
          <w:szCs w:val="24"/>
        </w:rPr>
        <w:t>seasons in all three countries.</w:t>
      </w:r>
    </w:p>
    <w:p w14:paraId="319FEBA0" w14:textId="01228486" w:rsidR="00FE26CF" w:rsidRDefault="00844C3F" w:rsidP="002349D0">
      <w:pPr>
        <w:spacing w:line="480" w:lineRule="auto"/>
        <w:ind w:firstLine="720"/>
        <w:rPr>
          <w:ins w:id="33" w:author="Shah, Minesh Pradyuman (CDC/OPHSS/CSELS)" w:date="2016-11-29T15:57:00Z"/>
          <w:sz w:val="24"/>
          <w:szCs w:val="24"/>
        </w:rPr>
      </w:pPr>
      <w:r>
        <w:rPr>
          <w:sz w:val="24"/>
          <w:szCs w:val="24"/>
        </w:rPr>
        <w:t xml:space="preserve">In each </w:t>
      </w:r>
      <w:r w:rsidR="002E689A">
        <w:rPr>
          <w:sz w:val="24"/>
          <w:szCs w:val="24"/>
        </w:rPr>
        <w:t>country</w:t>
      </w:r>
      <w:r>
        <w:rPr>
          <w:sz w:val="24"/>
          <w:szCs w:val="24"/>
        </w:rPr>
        <w:t xml:space="preserve">, there was a lower correlation between rotavirus IQS values and disease activity after vaccine introduction.  </w:t>
      </w:r>
      <w:r w:rsidR="000642B9">
        <w:rPr>
          <w:sz w:val="24"/>
          <w:szCs w:val="24"/>
        </w:rPr>
        <w:t>Th</w:t>
      </w:r>
      <w:r>
        <w:rPr>
          <w:sz w:val="24"/>
          <w:szCs w:val="24"/>
        </w:rPr>
        <w:t>is finding</w:t>
      </w:r>
      <w:r w:rsidR="000642B9">
        <w:rPr>
          <w:sz w:val="24"/>
          <w:szCs w:val="24"/>
        </w:rPr>
        <w:t xml:space="preserve"> is </w:t>
      </w:r>
      <w:r w:rsidR="00F115C2">
        <w:rPr>
          <w:sz w:val="24"/>
          <w:szCs w:val="24"/>
        </w:rPr>
        <w:t>most likely</w:t>
      </w:r>
      <w:r w:rsidR="000642B9">
        <w:rPr>
          <w:sz w:val="24"/>
          <w:szCs w:val="24"/>
        </w:rPr>
        <w:t xml:space="preserve"> explained by </w:t>
      </w:r>
      <w:r w:rsidR="00BD0218">
        <w:rPr>
          <w:sz w:val="24"/>
          <w:szCs w:val="24"/>
        </w:rPr>
        <w:t>internet searches for rotavirus motivated by reasons other than illness, such as queries related to vaccination that are not likely to</w:t>
      </w:r>
      <w:r w:rsidR="00F115C2">
        <w:rPr>
          <w:sz w:val="24"/>
          <w:szCs w:val="24"/>
        </w:rPr>
        <w:t xml:space="preserve"> be seasonal </w:t>
      </w:r>
      <w:r w:rsidR="003B4D36">
        <w:rPr>
          <w:sz w:val="24"/>
          <w:szCs w:val="24"/>
        </w:rPr>
        <w:t xml:space="preserve">resulting in relatively elevated </w:t>
      </w:r>
      <w:r w:rsidR="002A0ABC">
        <w:rPr>
          <w:sz w:val="24"/>
          <w:szCs w:val="24"/>
        </w:rPr>
        <w:t>IQS values in months of low disease activity</w:t>
      </w:r>
      <w:r w:rsidR="000642B9">
        <w:rPr>
          <w:sz w:val="24"/>
          <w:szCs w:val="24"/>
        </w:rPr>
        <w:t xml:space="preserve">.  </w:t>
      </w:r>
      <w:r w:rsidR="00BD0218">
        <w:rPr>
          <w:sz w:val="24"/>
          <w:szCs w:val="24"/>
        </w:rPr>
        <w:t xml:space="preserve">Additional </w:t>
      </w:r>
      <w:r>
        <w:rPr>
          <w:sz w:val="24"/>
          <w:szCs w:val="24"/>
        </w:rPr>
        <w:t>alternative motives</w:t>
      </w:r>
      <w:r w:rsidR="00BD0218">
        <w:rPr>
          <w:sz w:val="24"/>
          <w:szCs w:val="24"/>
        </w:rPr>
        <w:t xml:space="preserve"> for internet searches</w:t>
      </w:r>
      <w:r>
        <w:rPr>
          <w:sz w:val="24"/>
          <w:szCs w:val="24"/>
        </w:rPr>
        <w:t xml:space="preserve"> include rotavirus vaccine-related news events and norovirus </w:t>
      </w:r>
      <w:r w:rsidR="007A5720">
        <w:rPr>
          <w:sz w:val="24"/>
          <w:szCs w:val="24"/>
        </w:rPr>
        <w:t>outbreaks; adding these inputs improves the post-vaccine correlation to approximate pre-vaccine correlation in the US and UK.</w:t>
      </w:r>
    </w:p>
    <w:p w14:paraId="1CB1E204" w14:textId="4CE5A90A" w:rsidR="00FE0E11" w:rsidDel="00676B24" w:rsidRDefault="00FE0E11" w:rsidP="002349D0">
      <w:pPr>
        <w:spacing w:line="480" w:lineRule="auto"/>
        <w:ind w:firstLine="720"/>
        <w:rPr>
          <w:del w:id="34" w:author="Shah, Minesh Pradyuman (CDC/OPHSS/CSELS)" w:date="2016-11-29T15:58:00Z"/>
          <w:sz w:val="24"/>
          <w:szCs w:val="24"/>
        </w:rPr>
      </w:pPr>
      <w:ins w:id="35" w:author="Shah, Minesh Pradyuman (CDC/OPHSS/CSELS)" w:date="2016-11-29T15:58:00Z">
        <w:r>
          <w:t xml:space="preserve">In the US, the correlation between rotavirus IQS was stronger with AGE hospitalizations than with rotavirus laboratory detection.  The stronger correlation with hospitalizations may be due to </w:t>
        </w:r>
      </w:ins>
      <w:ins w:id="36" w:author="Shah, Minesh Pradyuman (CDC/OPHSS/CSELS)" w:date="2016-12-13T14:13:00Z">
        <w:r w:rsidR="00676B24">
          <w:t xml:space="preserve">higher specificity for rotavirus disease with laboratory testing than with AGE hospitalizations and rotavirus IQS.  The difference in specificity is evidenced by </w:t>
        </w:r>
      </w:ins>
      <w:ins w:id="37" w:author="Shah, Minesh Pradyuman (CDC/OPHSS/CSELS)" w:date="2016-11-29T15:58:00Z">
        <w:r>
          <w:t>more similar variability in monthly values for rotavirus IQS and AGE hospitalizations than with laboratory detection.  The amplitude (ratio of maximum:minimum values) for rotavirus IQS was 9, for AGE hospitalizations was 8 (911:115</w:t>
        </w:r>
      </w:ins>
      <w:ins w:id="38" w:author="Shah, Minesh Pradyuman (CDC/OPHSS/CSELS)" w:date="2016-11-29T15:59:00Z">
        <w:r>
          <w:t xml:space="preserve"> per 100,000</w:t>
        </w:r>
      </w:ins>
      <w:ins w:id="39" w:author="Shah, Minesh Pradyuman (CDC/OPHSS/CSELS)" w:date="2016-11-29T15:58:00Z">
        <w:r>
          <w:t xml:space="preserve">), while for rotavirus </w:t>
        </w:r>
      </w:ins>
      <w:ins w:id="40" w:author="Shah, Minesh Pradyuman (CDC/OPHSS/CSELS)" w:date="2016-11-29T15:59:00Z">
        <w:r>
          <w:t>test-</w:t>
        </w:r>
      </w:ins>
      <w:ins w:id="41" w:author="Shah, Minesh Pradyuman (CDC/OPHSS/CSELS)" w:date="2016-11-29T15:58:00Z">
        <w:r>
          <w:t>positiv</w:t>
        </w:r>
      </w:ins>
      <w:ins w:id="42" w:author="Shah, Minesh Pradyuman (CDC/OPHSS/CSELS)" w:date="2016-11-29T15:59:00Z">
        <w:r>
          <w:t>e proportion</w:t>
        </w:r>
      </w:ins>
      <w:ins w:id="43" w:author="Shah, Minesh Pradyuman (CDC/OPHSS/CSELS)" w:date="2016-11-29T15:58:00Z">
        <w:r>
          <w:t xml:space="preserve"> was 45 (0.45:0.01).  The trend</w:t>
        </w:r>
      </w:ins>
      <w:ins w:id="44" w:author="Shah, Minesh Pradyuman (CDC/OPHSS/CSELS)" w:date="2016-11-29T16:00:00Z">
        <w:r>
          <w:t>s</w:t>
        </w:r>
      </w:ins>
      <w:ins w:id="45" w:author="Shah, Minesh Pradyuman (CDC/OPHSS/CSELS)" w:date="2016-11-29T15:58:00Z">
        <w:r>
          <w:t xml:space="preserve"> </w:t>
        </w:r>
      </w:ins>
      <w:ins w:id="46" w:author="Shah, Minesh Pradyuman (CDC/OPHSS/CSELS)" w:date="2016-11-29T16:00:00Z">
        <w:r>
          <w:t xml:space="preserve">in activity </w:t>
        </w:r>
      </w:ins>
      <w:ins w:id="47" w:author="Shah, Minesh Pradyuman (CDC/OPHSS/CSELS)" w:date="2016-12-13T14:12:00Z">
        <w:r w:rsidR="00676B24">
          <w:t>we</w:t>
        </w:r>
      </w:ins>
      <w:ins w:id="48" w:author="Shah, Minesh Pradyuman (CDC/OPHSS/CSELS)" w:date="2016-11-29T16:00:00Z">
        <w:r>
          <w:t>re</w:t>
        </w:r>
      </w:ins>
      <w:ins w:id="49" w:author="Shah, Minesh Pradyuman (CDC/OPHSS/CSELS)" w:date="2016-11-29T15:58:00Z">
        <w:r>
          <w:t xml:space="preserve"> similar for all three variables, but the higher variability for</w:t>
        </w:r>
      </w:ins>
      <w:ins w:id="50" w:author="Shah, Minesh Pradyuman (CDC/OPHSS/CSELS)" w:date="2016-12-13T14:15:00Z">
        <w:r w:rsidR="00676B24">
          <w:t xml:space="preserve"> the more specific measure of</w:t>
        </w:r>
      </w:ins>
      <w:ins w:id="51" w:author="Shah, Minesh Pradyuman (CDC/OPHSS/CSELS)" w:date="2016-11-29T15:58:00Z">
        <w:r>
          <w:t xml:space="preserve"> laboratory testing contributes to the lower correlation </w:t>
        </w:r>
      </w:ins>
      <w:ins w:id="52" w:author="Shah, Minesh Pradyuman (CDC/OPHSS/CSELS)" w:date="2016-11-29T16:00:00Z">
        <w:r>
          <w:t xml:space="preserve">with </w:t>
        </w:r>
      </w:ins>
      <w:ins w:id="53" w:author="Shah, Minesh Pradyuman (CDC/OPHSS/CSELS)" w:date="2016-12-13T14:16:00Z">
        <w:r w:rsidR="00676B24">
          <w:t xml:space="preserve">the less specific measure of </w:t>
        </w:r>
      </w:ins>
      <w:ins w:id="54" w:author="Shah, Minesh Pradyuman (CDC/OPHSS/CSELS)" w:date="2016-11-29T16:00:00Z">
        <w:r>
          <w:t>internet searches</w:t>
        </w:r>
      </w:ins>
      <w:ins w:id="55" w:author="Shah, Minesh Pradyuman (CDC/OPHSS/CSELS)" w:date="2016-11-29T15:58:00Z">
        <w:r>
          <w:t>.</w:t>
        </w:r>
      </w:ins>
    </w:p>
    <w:p w14:paraId="7AD235BA" w14:textId="3F53E6CA" w:rsidR="00956996" w:rsidRDefault="00E30FD5" w:rsidP="00676B24">
      <w:pPr>
        <w:spacing w:line="480" w:lineRule="auto"/>
        <w:ind w:firstLine="720"/>
        <w:rPr>
          <w:sz w:val="24"/>
          <w:szCs w:val="24"/>
        </w:rPr>
      </w:pPr>
      <w:r>
        <w:rPr>
          <w:sz w:val="24"/>
          <w:szCs w:val="24"/>
        </w:rPr>
        <w:t xml:space="preserve">There are </w:t>
      </w:r>
      <w:r w:rsidR="00956996">
        <w:rPr>
          <w:sz w:val="24"/>
          <w:szCs w:val="24"/>
        </w:rPr>
        <w:t xml:space="preserve">several outlier IQS monthly values that were likely attributable to news items related to rotavirus vaccines and not disease.  On March 22, 2010, there were media reports that the US Food and Drug Administration (FDA) suspended use of Rotarix after researchers found porcine circovirus genetic material in vaccines </w:t>
      </w:r>
      <w:r w:rsidR="00956996">
        <w:rPr>
          <w:sz w:val="24"/>
          <w:szCs w:val="24"/>
        </w:rPr>
        <w:fldChar w:fldCharType="begin"/>
      </w:r>
      <w:r w:rsidR="0075407C">
        <w:rPr>
          <w:sz w:val="24"/>
          <w:szCs w:val="24"/>
        </w:rPr>
        <w:instrText xml:space="preserve"> ADDIN EN.CITE &lt;EndNote&gt;&lt;Cite&gt;&lt;Author&gt;Victoria&lt;/Author&gt;&lt;Year&gt;2010&lt;/Year&gt;&lt;RecNum&gt;108&lt;/RecNum&gt;&lt;DisplayText&gt;[22]&lt;/DisplayText&gt;&lt;record&gt;&lt;rec-number&gt;108&lt;/rec-number&gt;&lt;foreign-keys&gt;&lt;key app="EN" db-id="a05x0rpdaf50aees9r9prxr6zvatr0tdsd0w" timestamp="1452106305"&gt;108&lt;/key&gt;&lt;/foreign-keys&gt;&lt;ref-type name="Journal Article"&gt;17&lt;/ref-type&gt;&lt;contributors&gt;&lt;authors&gt;&lt;author&gt;Victoria, J. G.&lt;/author&gt;&lt;author&gt;Wang, C.&lt;/author&gt;&lt;author&gt;Jones, M. S.&lt;/author&gt;&lt;author&gt;Jaing, C.&lt;/author&gt;&lt;author&gt;McLoughlin, K.&lt;/author&gt;&lt;author&gt;Gardner, S.&lt;/author&gt;&lt;author&gt;Delwart, E. L.&lt;/author&gt;&lt;/authors&gt;&lt;/contributors&gt;&lt;auth-address&gt;Blood Systems Research Institute, San Francisco, California 94118, USA.&lt;/auth-address&gt;&lt;titles&gt;&lt;title&gt;Viral nucleic acids in live-attenuated vaccines: detection of minority variants and an adventitious virus&lt;/title&gt;&lt;secondary-title&gt;J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virology&lt;/abbr-1&gt;&lt;/alt-periodical&gt;&lt;pages&gt;6033-40&lt;/pages&gt;&lt;volume&gt;84&lt;/volume&gt;&lt;number&gt;12&lt;/number&gt;&lt;edition&gt;2010/04/09&lt;/edition&gt;&lt;keywords&gt;&lt;keyword&gt;Animals&lt;/keyword&gt;&lt;keyword&gt;DNA, Viral/*genetics&lt;/keyword&gt;&lt;keyword&gt;*Genetic Variation&lt;/keyword&gt;&lt;keyword&gt;Genome, Viral&lt;/keyword&gt;&lt;keyword&gt;Humans&lt;/keyword&gt;&lt;keyword&gt;Molecular Sequence Data&lt;/keyword&gt;&lt;keyword&gt;Phylogeny&lt;/keyword&gt;&lt;keyword&gt;Sequence Analysis, DNA&lt;/keyword&gt;&lt;keyword&gt;Vaccines, Attenuated/genetics&lt;/keyword&gt;&lt;keyword&gt;Viral Vaccines/*genetics&lt;/keyword&gt;&lt;keyword&gt;Virus Diseases/*virology&lt;/keyword&gt;&lt;keyword&gt;Viruses/classification/*genetics/isolation &amp;amp; purification&lt;/keyword&gt;&lt;/keywords&gt;&lt;dates&gt;&lt;year&gt;2010&lt;/year&gt;&lt;pub-dates&gt;&lt;date&gt;Jun&lt;/date&gt;&lt;/pub-dates&gt;&lt;/dates&gt;&lt;isbn&gt;0022-538x&lt;/isbn&gt;&lt;accession-num&gt;20375174&lt;/accession-num&gt;&lt;urls&gt;&lt;/urls&gt;&lt;custom2&gt;Pmc2876658&lt;/custom2&gt;&lt;electronic-resource-num&gt;10.1128/jvi.02690-09&lt;/electronic-resource-num&gt;&lt;remote-database-provider&gt;NLM&lt;/remote-database-provider&gt;&lt;language&gt;eng&lt;/language&gt;&lt;/record&gt;&lt;/Cite&gt;&lt;/EndNote&gt;</w:instrText>
      </w:r>
      <w:r w:rsidR="00956996">
        <w:rPr>
          <w:sz w:val="24"/>
          <w:szCs w:val="24"/>
        </w:rPr>
        <w:fldChar w:fldCharType="separate"/>
      </w:r>
      <w:r w:rsidR="0075407C">
        <w:rPr>
          <w:noProof/>
          <w:sz w:val="24"/>
          <w:szCs w:val="24"/>
        </w:rPr>
        <w:t>[22]</w:t>
      </w:r>
      <w:r w:rsidR="00956996">
        <w:rPr>
          <w:sz w:val="24"/>
          <w:szCs w:val="24"/>
        </w:rPr>
        <w:fldChar w:fldCharType="end"/>
      </w:r>
      <w:r w:rsidR="00956996">
        <w:rPr>
          <w:sz w:val="24"/>
          <w:szCs w:val="24"/>
        </w:rPr>
        <w:t xml:space="preserve">.  </w:t>
      </w:r>
      <w:r>
        <w:rPr>
          <w:sz w:val="24"/>
          <w:szCs w:val="24"/>
        </w:rPr>
        <w:t>On</w:t>
      </w:r>
      <w:r w:rsidR="00956996">
        <w:rPr>
          <w:sz w:val="24"/>
          <w:szCs w:val="24"/>
        </w:rPr>
        <w:t xml:space="preserve"> November 12, 2012, the UK announced that rotavirus vaccin</w:t>
      </w:r>
      <w:r>
        <w:rPr>
          <w:sz w:val="24"/>
          <w:szCs w:val="24"/>
        </w:rPr>
        <w:t>e</w:t>
      </w:r>
      <w:r w:rsidR="00956996">
        <w:rPr>
          <w:sz w:val="24"/>
          <w:szCs w:val="24"/>
        </w:rPr>
        <w:t xml:space="preserve"> would be added into its national program </w:t>
      </w:r>
      <w:r>
        <w:rPr>
          <w:sz w:val="24"/>
          <w:szCs w:val="24"/>
        </w:rPr>
        <w:t>the following summer</w:t>
      </w:r>
      <w:r w:rsidR="00956996">
        <w:rPr>
          <w:sz w:val="24"/>
          <w:szCs w:val="24"/>
        </w:rPr>
        <w:t>.  Those months (March 2010 for US, November 2012 for UK) had extremely high rotavirus IQS scores despite low level of disease activity</w:t>
      </w:r>
      <w:r>
        <w:rPr>
          <w:sz w:val="24"/>
          <w:szCs w:val="24"/>
        </w:rPr>
        <w:t>, and thus negatively impacted the correlation results.</w:t>
      </w:r>
    </w:p>
    <w:p w14:paraId="5F1F21F4" w14:textId="4F7C2319" w:rsidR="008221C5" w:rsidRDefault="006555F3" w:rsidP="002349D0">
      <w:pPr>
        <w:spacing w:line="480" w:lineRule="auto"/>
        <w:ind w:firstLine="720"/>
        <w:rPr>
          <w:sz w:val="24"/>
          <w:szCs w:val="24"/>
        </w:rPr>
      </w:pPr>
      <w:r>
        <w:rPr>
          <w:sz w:val="24"/>
          <w:szCs w:val="24"/>
        </w:rPr>
        <w:t>Post-vaccine correlation between rotavirus IQS and rotavirus disease was lowest in the UK (0.28) and Mexico (0.</w:t>
      </w:r>
      <w:r w:rsidR="00E30FD5">
        <w:rPr>
          <w:sz w:val="24"/>
          <w:szCs w:val="24"/>
        </w:rPr>
        <w:t>42</w:t>
      </w:r>
      <w:r>
        <w:rPr>
          <w:sz w:val="24"/>
          <w:szCs w:val="24"/>
        </w:rPr>
        <w:t>)</w:t>
      </w:r>
      <w:r w:rsidR="002C1A20">
        <w:rPr>
          <w:sz w:val="24"/>
          <w:szCs w:val="24"/>
        </w:rPr>
        <w:t>.</w:t>
      </w:r>
      <w:r>
        <w:rPr>
          <w:sz w:val="24"/>
          <w:szCs w:val="24"/>
        </w:rPr>
        <w:t xml:space="preserve">  </w:t>
      </w:r>
      <w:r w:rsidR="001E7259">
        <w:rPr>
          <w:sz w:val="24"/>
          <w:szCs w:val="24"/>
        </w:rPr>
        <w:t xml:space="preserve">In the UK, </w:t>
      </w:r>
      <w:ins w:id="56" w:author="Shah, Minesh Pradyuman (CDC/OPHSS/CSELS)" w:date="2016-11-29T11:36:00Z">
        <w:r w:rsidR="00814878">
          <w:rPr>
            <w:sz w:val="24"/>
            <w:szCs w:val="24"/>
          </w:rPr>
          <w:t xml:space="preserve">rotavirus IQS did not decline following vaccine introduction, despite a decline in rotavirus laboratory detection.  This divergence is in part driven by searches for </w:t>
        </w:r>
      </w:ins>
      <w:ins w:id="57" w:author="Shah, Minesh Pradyuman (CDC/OPHSS/CSELS)" w:date="2016-11-29T11:39:00Z">
        <w:r w:rsidR="00814878">
          <w:rPr>
            <w:sz w:val="24"/>
            <w:szCs w:val="24"/>
          </w:rPr>
          <w:t>rotavirus</w:t>
        </w:r>
      </w:ins>
      <w:ins w:id="58" w:author="Shah, Minesh Pradyuman (CDC/OPHSS/CSELS)" w:date="2016-11-29T11:36:00Z">
        <w:r w:rsidR="00814878">
          <w:rPr>
            <w:sz w:val="24"/>
            <w:szCs w:val="24"/>
          </w:rPr>
          <w:t xml:space="preserve"> </w:t>
        </w:r>
      </w:ins>
      <w:ins w:id="59" w:author="Shah, Minesh Pradyuman (CDC/OPHSS/CSELS)" w:date="2016-11-29T11:39:00Z">
        <w:r w:rsidR="00814878">
          <w:rPr>
            <w:sz w:val="24"/>
            <w:szCs w:val="24"/>
          </w:rPr>
          <w:t xml:space="preserve">vaccine, as indicated by improved correlation when rotavirus vaccine IQS was added to the model.  </w:t>
        </w:r>
      </w:ins>
      <w:ins w:id="60" w:author="Shah, Minesh Pradyuman (CDC/OPHSS/CSELS)" w:date="2016-12-13T14:16:00Z">
        <w:r w:rsidR="00676B24">
          <w:rPr>
            <w:sz w:val="24"/>
            <w:szCs w:val="24"/>
          </w:rPr>
          <w:t>We also suspect that many vaccine-motivated rotavirus searches did not spe</w:t>
        </w:r>
      </w:ins>
      <w:ins w:id="61" w:author="Shah, Minesh Pradyuman (CDC/OPHSS/CSELS)" w:date="2016-12-13T14:17:00Z">
        <w:r w:rsidR="00676B24">
          <w:rPr>
            <w:sz w:val="24"/>
            <w:szCs w:val="24"/>
          </w:rPr>
          <w:t xml:space="preserve">cify vaccine in the search term.  </w:t>
        </w:r>
      </w:ins>
      <w:del w:id="62" w:author="Shah, Minesh Pradyuman (CDC/OPHSS/CSELS)" w:date="2016-11-28T16:37:00Z">
        <w:r w:rsidR="001E7259" w:rsidDel="005A026A">
          <w:rPr>
            <w:sz w:val="24"/>
            <w:szCs w:val="24"/>
          </w:rPr>
          <w:delText xml:space="preserve">while </w:delText>
        </w:r>
      </w:del>
      <w:ins w:id="63" w:author="Shah, Minesh Pradyuman (CDC/OPHSS/CSELS)" w:date="2016-11-29T11:41:00Z">
        <w:r w:rsidR="00814878">
          <w:rPr>
            <w:sz w:val="24"/>
            <w:szCs w:val="24"/>
          </w:rPr>
          <w:t xml:space="preserve">While </w:t>
        </w:r>
      </w:ins>
      <w:r w:rsidR="001E7259">
        <w:rPr>
          <w:sz w:val="24"/>
          <w:szCs w:val="24"/>
        </w:rPr>
        <w:t>overall</w:t>
      </w:r>
      <w:del w:id="64" w:author="Shah, Minesh Pradyuman (CDC/OPHSS/CSELS)" w:date="2016-12-13T14:26:00Z">
        <w:r w:rsidR="001E7259" w:rsidDel="00506142">
          <w:rPr>
            <w:sz w:val="24"/>
            <w:szCs w:val="24"/>
          </w:rPr>
          <w:delText xml:space="preserve"> </w:delText>
        </w:r>
      </w:del>
      <w:del w:id="65" w:author="Shah, Minesh Pradyuman (CDC/OPHSS/CSELS)" w:date="2016-11-29T11:41:00Z">
        <w:r w:rsidR="001E7259" w:rsidDel="00814878">
          <w:rPr>
            <w:sz w:val="24"/>
            <w:szCs w:val="24"/>
          </w:rPr>
          <w:delText>levels of</w:delText>
        </w:r>
      </w:del>
      <w:r w:rsidR="001E7259">
        <w:rPr>
          <w:sz w:val="24"/>
          <w:szCs w:val="24"/>
        </w:rPr>
        <w:t xml:space="preserve"> search</w:t>
      </w:r>
      <w:ins w:id="66" w:author="Shah, Minesh Pradyuman (CDC/OPHSS/CSELS)" w:date="2016-11-29T11:41:00Z">
        <w:r w:rsidR="00814878">
          <w:rPr>
            <w:sz w:val="24"/>
            <w:szCs w:val="24"/>
          </w:rPr>
          <w:t xml:space="preserve">es for rotavirus </w:t>
        </w:r>
      </w:ins>
      <w:del w:id="67" w:author="Shah, Minesh Pradyuman (CDC/OPHSS/CSELS)" w:date="2016-11-29T11:41:00Z">
        <w:r w:rsidR="001E7259" w:rsidDel="00814878">
          <w:rPr>
            <w:sz w:val="24"/>
            <w:szCs w:val="24"/>
          </w:rPr>
          <w:delText xml:space="preserve">ing </w:delText>
        </w:r>
      </w:del>
      <w:r w:rsidR="001E7259">
        <w:rPr>
          <w:sz w:val="24"/>
          <w:szCs w:val="24"/>
        </w:rPr>
        <w:t>did not decline</w:t>
      </w:r>
      <w:ins w:id="68" w:author="Shah, Minesh Pradyuman (CDC/OPHSS/CSELS)" w:date="2016-11-29T11:41:00Z">
        <w:r w:rsidR="00814878">
          <w:rPr>
            <w:sz w:val="24"/>
            <w:szCs w:val="24"/>
          </w:rPr>
          <w:t>,</w:t>
        </w:r>
      </w:ins>
      <w:del w:id="69" w:author="Shah, Minesh Pradyuman (CDC/OPHSS/CSELS)" w:date="2016-11-29T11:41:00Z">
        <w:r w:rsidR="001E7259" w:rsidDel="00814878">
          <w:rPr>
            <w:sz w:val="24"/>
            <w:szCs w:val="24"/>
          </w:rPr>
          <w:delText>,</w:delText>
        </w:r>
      </w:del>
      <w:r w:rsidR="001E7259">
        <w:rPr>
          <w:sz w:val="24"/>
          <w:szCs w:val="24"/>
        </w:rPr>
        <w:t xml:space="preserve"> the</w:t>
      </w:r>
      <w:ins w:id="70" w:author="Shah, Minesh Pradyuman (CDC/OPHSS/CSELS)" w:date="2016-11-28T16:38:00Z">
        <w:r w:rsidR="005A026A">
          <w:rPr>
            <w:sz w:val="24"/>
            <w:szCs w:val="24"/>
          </w:rPr>
          <w:t xml:space="preserve"> seasonal intensity</w:t>
        </w:r>
      </w:ins>
      <w:del w:id="71" w:author="Shah, Minesh Pradyuman (CDC/OPHSS/CSELS)" w:date="2016-12-13T14:25:00Z">
        <w:r w:rsidR="001E7259" w:rsidDel="00506142">
          <w:rPr>
            <w:sz w:val="24"/>
            <w:szCs w:val="24"/>
          </w:rPr>
          <w:delText xml:space="preserve"> </w:delText>
        </w:r>
      </w:del>
      <w:del w:id="72" w:author="Shah, Minesh Pradyuman (CDC/OPHSS/CSELS)" w:date="2016-11-28T16:38:00Z">
        <w:r w:rsidR="001E7259" w:rsidDel="005A026A">
          <w:rPr>
            <w:sz w:val="24"/>
            <w:szCs w:val="24"/>
          </w:rPr>
          <w:delText>seasonality</w:delText>
        </w:r>
      </w:del>
      <w:r w:rsidR="001E7259">
        <w:rPr>
          <w:sz w:val="24"/>
          <w:szCs w:val="24"/>
        </w:rPr>
        <w:t xml:space="preserve"> of IQS diminis</w:t>
      </w:r>
      <w:r w:rsidR="003B4D36">
        <w:rPr>
          <w:sz w:val="24"/>
          <w:szCs w:val="24"/>
        </w:rPr>
        <w:t xml:space="preserve">hed considerably, </w:t>
      </w:r>
      <w:del w:id="73" w:author="Shah, Minesh Pradyuman (CDC/OPHSS/CSELS)" w:date="2016-11-28T16:38:00Z">
        <w:r w:rsidR="003B4D36" w:rsidDel="005A026A">
          <w:rPr>
            <w:sz w:val="24"/>
            <w:szCs w:val="24"/>
          </w:rPr>
          <w:delText>evidence of a signal</w:delText>
        </w:r>
        <w:r w:rsidR="001E7259" w:rsidDel="005A026A">
          <w:rPr>
            <w:sz w:val="24"/>
            <w:szCs w:val="24"/>
          </w:rPr>
          <w:delText xml:space="preserve"> vaccin</w:delText>
        </w:r>
        <w:r w:rsidR="003B4D36" w:rsidDel="005A026A">
          <w:rPr>
            <w:sz w:val="24"/>
            <w:szCs w:val="24"/>
          </w:rPr>
          <w:delText>e impact</w:delText>
        </w:r>
      </w:del>
      <w:ins w:id="74" w:author="Shah, Minesh Pradyuman (CDC/OPHSS/CSELS)" w:date="2016-11-28T16:38:00Z">
        <w:r w:rsidR="005A026A">
          <w:rPr>
            <w:sz w:val="24"/>
            <w:szCs w:val="24"/>
          </w:rPr>
          <w:t xml:space="preserve">consistent with a loss of seasonality in laboratory </w:t>
        </w:r>
      </w:ins>
      <w:ins w:id="75" w:author="Shah, Minesh Pradyuman (CDC/OPHSS/CSELS)" w:date="2016-11-28T16:39:00Z">
        <w:r w:rsidR="005A026A">
          <w:rPr>
            <w:sz w:val="24"/>
            <w:szCs w:val="24"/>
          </w:rPr>
          <w:t>rotavirus detection</w:t>
        </w:r>
      </w:ins>
      <w:ins w:id="76" w:author="Shah, Minesh Pradyuman (CDC/OPHSS/CSELS)" w:date="2016-11-28T16:41:00Z">
        <w:r w:rsidR="005A026A">
          <w:rPr>
            <w:sz w:val="24"/>
            <w:szCs w:val="24"/>
          </w:rPr>
          <w:t xml:space="preserve"> after vaccine introduction</w:t>
        </w:r>
      </w:ins>
      <w:ins w:id="77" w:author="Shah, Minesh Pradyuman (CDC/OPHSS/CSELS)" w:date="2016-12-13T14:25:00Z">
        <w:r w:rsidR="00506142">
          <w:rPr>
            <w:sz w:val="24"/>
            <w:szCs w:val="24"/>
          </w:rPr>
          <w:t>.</w:t>
        </w:r>
      </w:ins>
      <w:del w:id="78" w:author="Shah, Minesh Pradyuman (CDC/OPHSS/CSELS)" w:date="2016-11-28T16:41:00Z">
        <w:r w:rsidR="001E7259" w:rsidDel="005A026A">
          <w:rPr>
            <w:sz w:val="24"/>
            <w:szCs w:val="24"/>
          </w:rPr>
          <w:delText>.</w:delText>
        </w:r>
      </w:del>
    </w:p>
    <w:p w14:paraId="48667CC2" w14:textId="22A7CE26" w:rsidR="00C374E7" w:rsidRDefault="00936708" w:rsidP="002349D0">
      <w:pPr>
        <w:spacing w:line="480" w:lineRule="auto"/>
        <w:ind w:firstLine="720"/>
        <w:rPr>
          <w:sz w:val="24"/>
          <w:szCs w:val="24"/>
        </w:rPr>
      </w:pPr>
      <w:r>
        <w:rPr>
          <w:sz w:val="24"/>
          <w:szCs w:val="24"/>
        </w:rPr>
        <w:t>In Mexico, the low post-vaccine correlation between rotavirus IQS and AGE hospitalizations</w:t>
      </w:r>
      <w:r w:rsidR="002C1A20">
        <w:rPr>
          <w:sz w:val="24"/>
          <w:szCs w:val="24"/>
        </w:rPr>
        <w:t xml:space="preserve"> might be due to</w:t>
      </w:r>
      <w:r>
        <w:rPr>
          <w:sz w:val="24"/>
          <w:szCs w:val="24"/>
        </w:rPr>
        <w:t xml:space="preserve"> alternative et</w:t>
      </w:r>
      <w:r w:rsidR="00394926">
        <w:rPr>
          <w:sz w:val="24"/>
          <w:szCs w:val="24"/>
        </w:rPr>
        <w:t>iologies of AGE hospitalization (</w:t>
      </w:r>
      <w:r w:rsidR="00136611">
        <w:rPr>
          <w:sz w:val="24"/>
          <w:szCs w:val="24"/>
        </w:rPr>
        <w:t>i.</w:t>
      </w:r>
      <w:r w:rsidR="00394926">
        <w:rPr>
          <w:sz w:val="24"/>
          <w:szCs w:val="24"/>
        </w:rPr>
        <w:t>e</w:t>
      </w:r>
      <w:r w:rsidR="00136611">
        <w:rPr>
          <w:sz w:val="24"/>
          <w:szCs w:val="24"/>
        </w:rPr>
        <w:t>.</w:t>
      </w:r>
      <w:r w:rsidR="00394926">
        <w:rPr>
          <w:sz w:val="24"/>
          <w:szCs w:val="24"/>
        </w:rPr>
        <w:t xml:space="preserve"> bacterial enteritis), more commonly seen in low &amp; middle-income countries than high-income countries </w:t>
      </w:r>
      <w:r w:rsidR="00394926">
        <w:rPr>
          <w:sz w:val="24"/>
          <w:szCs w:val="24"/>
        </w:rPr>
        <w:fldChar w:fldCharType="begin">
          <w:fldData xml:space="preserve">PEVuZE5vdGU+PENpdGU+PEF1dGhvcj5Lb3Rsb2ZmPC9BdXRob3I+PFJlY051bT4xMDU8L1JlY051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</w:fldData>
        </w:fldChar>
      </w:r>
      <w:r w:rsidR="0075407C">
        <w:rPr>
          <w:sz w:val="24"/>
          <w:szCs w:val="24"/>
        </w:rPr>
        <w:instrText xml:space="preserve"> ADDIN EN.CITE </w:instrText>
      </w:r>
      <w:r w:rsidR="0075407C">
        <w:rPr>
          <w:sz w:val="24"/>
          <w:szCs w:val="24"/>
        </w:rPr>
        <w:fldChar w:fldCharType="begin">
          <w:fldData xml:space="preserve">PEVuZE5vdGU+PENpdGU+PEF1dGhvcj5Lb3Rsb2ZmPC9BdXRob3I+PFJlY051bT4xMDU8L1JlY051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</w:fldData>
        </w:fldChar>
      </w:r>
      <w:r w:rsidR="0075407C">
        <w:rPr>
          <w:sz w:val="24"/>
          <w:szCs w:val="24"/>
        </w:rPr>
        <w:instrText xml:space="preserve"> ADDIN EN.CITE.DATA </w:instrText>
      </w:r>
      <w:r w:rsidR="0075407C">
        <w:rPr>
          <w:sz w:val="24"/>
          <w:szCs w:val="24"/>
        </w:rPr>
      </w:r>
      <w:r w:rsidR="0075407C">
        <w:rPr>
          <w:sz w:val="24"/>
          <w:szCs w:val="24"/>
        </w:rPr>
        <w:fldChar w:fldCharType="end"/>
      </w:r>
      <w:r w:rsidR="00394926">
        <w:rPr>
          <w:sz w:val="24"/>
          <w:szCs w:val="24"/>
        </w:rPr>
      </w:r>
      <w:r w:rsidR="00394926">
        <w:rPr>
          <w:sz w:val="24"/>
          <w:szCs w:val="24"/>
        </w:rPr>
        <w:fldChar w:fldCharType="separate"/>
      </w:r>
      <w:r w:rsidR="0075407C">
        <w:rPr>
          <w:noProof/>
          <w:sz w:val="24"/>
          <w:szCs w:val="24"/>
        </w:rPr>
        <w:t>[23]</w:t>
      </w:r>
      <w:r w:rsidR="00394926">
        <w:rPr>
          <w:sz w:val="24"/>
          <w:szCs w:val="24"/>
        </w:rPr>
        <w:fldChar w:fldCharType="end"/>
      </w:r>
      <w:r w:rsidR="00394926">
        <w:rPr>
          <w:sz w:val="24"/>
          <w:szCs w:val="24"/>
        </w:rPr>
        <w:t xml:space="preserve">.  This explanation is supported by the observation that annual peaks in AGE hospitalizations in Mexico changed from the fall-winter seasons pre-vaccine, when rotavirus is predominant, to the spring-summer seasons post-vaccine, when </w:t>
      </w:r>
      <w:r w:rsidR="000F32B9">
        <w:rPr>
          <w:sz w:val="24"/>
          <w:szCs w:val="24"/>
        </w:rPr>
        <w:t xml:space="preserve">rotavirus is rare </w:t>
      </w:r>
      <w:r w:rsidR="00394926" w:rsidRPr="000F32B9">
        <w:rPr>
          <w:sz w:val="24"/>
          <w:szCs w:val="24"/>
        </w:rPr>
        <w:fldChar w:fldCharType="begin">
          <w:fldData xml:space="preserve">PEVuZE5vdGU+PENpdGU+PEF1dGhvcj5WZWxhenF1ZXo8L0F1dGhvcj48WWVhcj4yMDA0PC9ZZWFy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</w:fldData>
        </w:fldChar>
      </w:r>
      <w:r w:rsidR="0075407C">
        <w:rPr>
          <w:sz w:val="24"/>
          <w:szCs w:val="24"/>
        </w:rPr>
        <w:instrText xml:space="preserve"> ADDIN EN.CITE </w:instrText>
      </w:r>
      <w:r w:rsidR="0075407C">
        <w:rPr>
          <w:sz w:val="24"/>
          <w:szCs w:val="24"/>
        </w:rPr>
        <w:fldChar w:fldCharType="begin">
          <w:fldData xml:space="preserve">PEVuZE5vdGU+PENpdGU+PEF1dGhvcj5WZWxhenF1ZXo8L0F1dGhvcj48WWVhcj4yMDA0PC9ZZWFy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</w:fldData>
        </w:fldChar>
      </w:r>
      <w:r w:rsidR="0075407C">
        <w:rPr>
          <w:sz w:val="24"/>
          <w:szCs w:val="24"/>
        </w:rPr>
        <w:instrText xml:space="preserve"> ADDIN EN.CITE.DATA </w:instrText>
      </w:r>
      <w:r w:rsidR="0075407C">
        <w:rPr>
          <w:sz w:val="24"/>
          <w:szCs w:val="24"/>
        </w:rPr>
      </w:r>
      <w:r w:rsidR="0075407C">
        <w:rPr>
          <w:sz w:val="24"/>
          <w:szCs w:val="24"/>
        </w:rPr>
        <w:fldChar w:fldCharType="end"/>
      </w:r>
      <w:r w:rsidR="00394926" w:rsidRPr="000F32B9">
        <w:rPr>
          <w:sz w:val="24"/>
          <w:szCs w:val="24"/>
        </w:rPr>
      </w:r>
      <w:r w:rsidR="00394926" w:rsidRPr="000F32B9">
        <w:rPr>
          <w:sz w:val="24"/>
          <w:szCs w:val="24"/>
        </w:rPr>
        <w:fldChar w:fldCharType="separate"/>
      </w:r>
      <w:r w:rsidR="0075407C">
        <w:rPr>
          <w:noProof/>
          <w:sz w:val="24"/>
          <w:szCs w:val="24"/>
        </w:rPr>
        <w:t>[17, 20]</w:t>
      </w:r>
      <w:r w:rsidR="00394926" w:rsidRPr="000F32B9">
        <w:rPr>
          <w:sz w:val="24"/>
          <w:szCs w:val="24"/>
        </w:rPr>
        <w:fldChar w:fldCharType="end"/>
      </w:r>
      <w:r w:rsidR="000F32B9" w:rsidRPr="000F32B9">
        <w:rPr>
          <w:sz w:val="24"/>
          <w:szCs w:val="24"/>
        </w:rPr>
        <w:t>.</w:t>
      </w:r>
      <w:r w:rsidR="000F32B9">
        <w:rPr>
          <w:sz w:val="24"/>
          <w:szCs w:val="24"/>
        </w:rPr>
        <w:t xml:space="preserve">  </w:t>
      </w:r>
      <w:ins w:id="79" w:author="Shah, Minesh Pradyuman (CDC/OPHSS/CSELS)" w:date="2016-12-13T14:05:00Z">
        <w:r w:rsidR="00F30B85">
          <w:rPr>
            <w:sz w:val="24"/>
            <w:szCs w:val="24"/>
          </w:rPr>
          <w:t xml:space="preserve">Models </w:t>
        </w:r>
      </w:ins>
      <w:ins w:id="80" w:author="Shah, Minesh Pradyuman (CDC/OPHSS/CSELS)" w:date="2016-12-13T14:06:00Z">
        <w:r w:rsidR="00F30B85">
          <w:rPr>
            <w:sz w:val="24"/>
            <w:szCs w:val="24"/>
          </w:rPr>
          <w:t xml:space="preserve">for AGE hospitalization </w:t>
        </w:r>
      </w:ins>
      <w:ins w:id="81" w:author="Shah, Minesh Pradyuman (CDC/OPHSS/CSELS)" w:date="2016-12-13T14:05:00Z">
        <w:r w:rsidR="00F30B85">
          <w:rPr>
            <w:sz w:val="24"/>
            <w:szCs w:val="24"/>
          </w:rPr>
          <w:t>that included IQS for bacterial pathogens</w:t>
        </w:r>
      </w:ins>
      <w:ins w:id="82" w:author="Shah, Minesh Pradyuman (CDC/OPHSS/CSELS)" w:date="2016-12-13T14:06:00Z">
        <w:r w:rsidR="00F30B85">
          <w:rPr>
            <w:sz w:val="24"/>
            <w:szCs w:val="24"/>
          </w:rPr>
          <w:t xml:space="preserve"> </w:t>
        </w:r>
      </w:ins>
      <w:ins w:id="83" w:author="Shah, Minesh Pradyuman (CDC/OPHSS/CSELS)" w:date="2016-12-13T14:07:00Z">
        <w:r w:rsidR="00F30B85">
          <w:rPr>
            <w:sz w:val="24"/>
            <w:szCs w:val="24"/>
          </w:rPr>
          <w:t xml:space="preserve">shigella and salmonella </w:t>
        </w:r>
      </w:ins>
      <w:ins w:id="84" w:author="Shah, Minesh Pradyuman (CDC/OPHSS/CSELS)" w:date="2016-12-13T14:06:00Z">
        <w:r w:rsidR="00F30B85">
          <w:rPr>
            <w:sz w:val="24"/>
            <w:szCs w:val="24"/>
          </w:rPr>
          <w:t>(data not shown)</w:t>
        </w:r>
      </w:ins>
      <w:ins w:id="85" w:author="Shah, Minesh Pradyuman (CDC/OPHSS/CSELS)" w:date="2016-12-13T14:05:00Z">
        <w:r w:rsidR="00F30B85">
          <w:rPr>
            <w:sz w:val="24"/>
            <w:szCs w:val="24"/>
          </w:rPr>
          <w:t xml:space="preserve"> had weak</w:t>
        </w:r>
      </w:ins>
      <w:ins w:id="86" w:author="Shah, Minesh Pradyuman (CDC/OPHSS/CSELS)" w:date="2016-12-13T14:06:00Z">
        <w:r w:rsidR="00F30B85">
          <w:rPr>
            <w:sz w:val="24"/>
            <w:szCs w:val="24"/>
          </w:rPr>
          <w:t xml:space="preserve"> individual</w:t>
        </w:r>
      </w:ins>
      <w:ins w:id="87" w:author="Shah, Minesh Pradyuman (CDC/OPHSS/CSELS)" w:date="2016-12-13T14:05:00Z">
        <w:r w:rsidR="00F30B85">
          <w:rPr>
            <w:sz w:val="24"/>
            <w:szCs w:val="24"/>
          </w:rPr>
          <w:t xml:space="preserve"> correlations</w:t>
        </w:r>
      </w:ins>
      <w:ins w:id="88" w:author="Shah, Minesh Pradyuman (CDC/OPHSS/CSELS)" w:date="2016-12-13T14:06:00Z">
        <w:r w:rsidR="00F30B85">
          <w:rPr>
            <w:sz w:val="24"/>
            <w:szCs w:val="24"/>
          </w:rPr>
          <w:t xml:space="preserve"> and did not improve upon models with rotavirus IQS alone. </w:t>
        </w:r>
      </w:ins>
      <w:ins w:id="89" w:author="Shah, Minesh Pradyuman (CDC/OPHSS/CSELS)" w:date="2016-12-13T14:05:00Z">
        <w:r w:rsidR="00F30B85">
          <w:rPr>
            <w:sz w:val="24"/>
            <w:szCs w:val="24"/>
          </w:rPr>
          <w:t xml:space="preserve"> </w:t>
        </w:r>
      </w:ins>
      <w:r w:rsidR="000F32B9">
        <w:rPr>
          <w:sz w:val="24"/>
          <w:szCs w:val="24"/>
        </w:rPr>
        <w:t>Conversely, post-vaccine correlation between US rotavirus IQS and AGE hospitalization remained strong (0.8</w:t>
      </w:r>
      <w:r w:rsidR="00E30FD5">
        <w:rPr>
          <w:sz w:val="24"/>
          <w:szCs w:val="24"/>
        </w:rPr>
        <w:t>8</w:t>
      </w:r>
      <w:r w:rsidR="000F32B9">
        <w:rPr>
          <w:sz w:val="24"/>
          <w:szCs w:val="24"/>
        </w:rPr>
        <w:t>)</w:t>
      </w:r>
      <w:r w:rsidR="00527F23">
        <w:rPr>
          <w:sz w:val="24"/>
          <w:szCs w:val="24"/>
        </w:rPr>
        <w:t xml:space="preserve"> as non-rotavirus etiologies of hospitalized AGE are less common</w:t>
      </w:r>
      <w:r w:rsidR="000F32B9">
        <w:rPr>
          <w:sz w:val="24"/>
          <w:szCs w:val="24"/>
        </w:rPr>
        <w:t xml:space="preserve"> </w:t>
      </w:r>
      <w:r w:rsidR="000F32B9">
        <w:rPr>
          <w:sz w:val="24"/>
          <w:szCs w:val="24"/>
        </w:rPr>
        <w:fldChar w:fldCharType="begin">
          <w:fldData xml:space="preserve">PEVuZE5vdGU+PENpdGU+PEF1dGhvcj5HbGFzczwvQXV0aG9yPjxZZWFyPjE5OTY8L1llYXI+PFJl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PlM1LTExPC9wYWdlcz48dm9sdW1lPjE3NCBTdXBwbCAxPC92b2x1bWU+PGVkaXRpb24+MDkvMDE8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ZmVjdGlvdXMgZGlzZWFzZXM8L2FiYnItMT48L2FsdC1wZXJpb2RpY2FsPjxwYWdlcz4xMTE3LTI1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PjIyODItNDwvcGFnZXM+PHZvbHVtZT4zMTM8L3ZvbHVtZT48bnVtYmVyPjIyPC9udW1iZXI+PGVk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</w:fldData>
        </w:fldChar>
      </w:r>
      <w:r w:rsidR="0075407C">
        <w:rPr>
          <w:sz w:val="24"/>
          <w:szCs w:val="24"/>
        </w:rPr>
        <w:instrText xml:space="preserve"> ADDIN EN.CITE </w:instrText>
      </w:r>
      <w:r w:rsidR="0075407C">
        <w:rPr>
          <w:sz w:val="24"/>
          <w:szCs w:val="24"/>
        </w:rPr>
        <w:fldChar w:fldCharType="begin">
          <w:fldData xml:space="preserve">PEVuZE5vdGU+PENpdGU+PEF1dGhvcj5HbGFzczwvQXV0aG9yPjxZZWFyPjE5OTY8L1llYXI+PFJl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PlM1LTExPC9wYWdlcz48dm9sdW1lPjE3NCBTdXBwbCAxPC92b2x1bWU+PGVkaXRpb24+MDkvMDE8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ZmVjdGlvdXMgZGlzZWFzZXM8L2FiYnItMT48L2FsdC1wZXJpb2RpY2FsPjxwYWdlcz4xMTE3LTI1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PjIyODItNDwvcGFnZXM+PHZvbHVtZT4zMTM8L3ZvbHVtZT48bnVtYmVyPjIyPC9udW1iZXI+PGVk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</w:fldData>
        </w:fldChar>
      </w:r>
      <w:r w:rsidR="0075407C">
        <w:rPr>
          <w:sz w:val="24"/>
          <w:szCs w:val="24"/>
        </w:rPr>
        <w:instrText xml:space="preserve"> ADDIN EN.CITE.DATA </w:instrText>
      </w:r>
      <w:r w:rsidR="0075407C">
        <w:rPr>
          <w:sz w:val="24"/>
          <w:szCs w:val="24"/>
        </w:rPr>
      </w:r>
      <w:r w:rsidR="0075407C">
        <w:rPr>
          <w:sz w:val="24"/>
          <w:szCs w:val="24"/>
        </w:rPr>
        <w:fldChar w:fldCharType="end"/>
      </w:r>
      <w:r w:rsidR="000F32B9">
        <w:rPr>
          <w:sz w:val="24"/>
          <w:szCs w:val="24"/>
        </w:rPr>
      </w:r>
      <w:r w:rsidR="000F32B9">
        <w:rPr>
          <w:sz w:val="24"/>
          <w:szCs w:val="24"/>
        </w:rPr>
        <w:fldChar w:fldCharType="separate"/>
      </w:r>
      <w:r w:rsidR="0075407C">
        <w:rPr>
          <w:noProof/>
          <w:sz w:val="24"/>
          <w:szCs w:val="24"/>
        </w:rPr>
        <w:t>[15, 24, 25]</w:t>
      </w:r>
      <w:r w:rsidR="000F32B9">
        <w:rPr>
          <w:sz w:val="24"/>
          <w:szCs w:val="24"/>
        </w:rPr>
        <w:fldChar w:fldCharType="end"/>
      </w:r>
      <w:r w:rsidR="00527F23">
        <w:rPr>
          <w:sz w:val="24"/>
          <w:szCs w:val="24"/>
        </w:rPr>
        <w:t>.</w:t>
      </w:r>
    </w:p>
    <w:p w14:paraId="1ECD06A1" w14:textId="432CD262" w:rsidR="00527F23" w:rsidRDefault="00527F23" w:rsidP="002349D0">
      <w:pPr>
        <w:spacing w:line="480" w:lineRule="auto"/>
        <w:ind w:firstLine="720"/>
        <w:rPr>
          <w:sz w:val="24"/>
          <w:szCs w:val="24"/>
        </w:rPr>
      </w:pPr>
      <w:r>
        <w:rPr>
          <w:sz w:val="24"/>
          <w:szCs w:val="24"/>
        </w:rPr>
        <w:t>Our study has several limitations</w:t>
      </w:r>
      <w:r w:rsidR="00454960">
        <w:rPr>
          <w:sz w:val="24"/>
          <w:szCs w:val="24"/>
        </w:rPr>
        <w:t xml:space="preserve"> related to how time series </w:t>
      </w:r>
      <w:r w:rsidR="00A30972">
        <w:rPr>
          <w:sz w:val="24"/>
          <w:szCs w:val="24"/>
        </w:rPr>
        <w:t xml:space="preserve">data </w:t>
      </w:r>
      <w:r w:rsidR="00454960">
        <w:rPr>
          <w:sz w:val="24"/>
          <w:szCs w:val="24"/>
        </w:rPr>
        <w:t>may not reflect disease activity.  Changes in lab testing practices could affect the rotavirus and norovirus laboratory data from the US and UK</w:t>
      </w:r>
      <w:r>
        <w:rPr>
          <w:sz w:val="24"/>
          <w:szCs w:val="24"/>
        </w:rPr>
        <w:t xml:space="preserve">.  </w:t>
      </w:r>
      <w:r w:rsidR="00454960">
        <w:rPr>
          <w:sz w:val="24"/>
          <w:szCs w:val="24"/>
        </w:rPr>
        <w:t xml:space="preserve">Changes in non-rotavirus gastroenteritis </w:t>
      </w:r>
      <w:r w:rsidR="00136611">
        <w:rPr>
          <w:sz w:val="24"/>
          <w:szCs w:val="24"/>
        </w:rPr>
        <w:t>disease</w:t>
      </w:r>
      <w:r w:rsidR="00454960">
        <w:rPr>
          <w:sz w:val="24"/>
          <w:szCs w:val="24"/>
        </w:rPr>
        <w:t xml:space="preserve"> could affect hospitalizatio</w:t>
      </w:r>
      <w:r w:rsidR="003C3811">
        <w:rPr>
          <w:sz w:val="24"/>
          <w:szCs w:val="24"/>
        </w:rPr>
        <w:t xml:space="preserve">n data.  Google Trends data could be affected by changes in who has internet access over time, the type of information available on the internet, and the type of information that people search for during the study time period.  </w:t>
      </w:r>
      <w:r w:rsidR="00136611">
        <w:rPr>
          <w:sz w:val="24"/>
          <w:szCs w:val="24"/>
        </w:rPr>
        <w:t xml:space="preserve">Another limitation is generalizability to other countries, which may have differences in </w:t>
      </w:r>
      <w:ins w:id="90" w:author="Shah, Minesh Pradyuman (CDC/OPHSS/CSELS)" w:date="2016-12-13T14:00:00Z">
        <w:r w:rsidR="00F30B85">
          <w:rPr>
            <w:sz w:val="24"/>
            <w:szCs w:val="24"/>
          </w:rPr>
          <w:t xml:space="preserve">internet access by socio-economic strata, </w:t>
        </w:r>
      </w:ins>
      <w:r w:rsidR="00136611">
        <w:rPr>
          <w:sz w:val="24"/>
          <w:szCs w:val="24"/>
        </w:rPr>
        <w:t>internet search behavior and rotavirus testing practices.</w:t>
      </w:r>
    </w:p>
    <w:p w14:paraId="3A841466" w14:textId="577ABBFF" w:rsidR="00E30FD5" w:rsidRDefault="00A16309" w:rsidP="002349D0">
      <w:pPr>
        <w:spacing w:line="480" w:lineRule="auto"/>
        <w:ind w:firstLine="720"/>
        <w:rPr>
          <w:sz w:val="24"/>
          <w:szCs w:val="24"/>
        </w:rPr>
      </w:pPr>
      <w:r>
        <w:rPr>
          <w:sz w:val="24"/>
          <w:szCs w:val="24"/>
        </w:rPr>
        <w:t xml:space="preserve">In conclusion, our study </w:t>
      </w:r>
      <w:r w:rsidR="00276B7E">
        <w:rPr>
          <w:sz w:val="24"/>
          <w:szCs w:val="24"/>
        </w:rPr>
        <w:t xml:space="preserve">suggests </w:t>
      </w:r>
      <w:r>
        <w:rPr>
          <w:sz w:val="24"/>
          <w:szCs w:val="24"/>
        </w:rPr>
        <w:t xml:space="preserve">that internet searches </w:t>
      </w:r>
      <w:del w:id="91" w:author="Shah, Minesh Pradyuman (CDC/OPHSS/CSELS)" w:date="2016-11-29T15:05:00Z">
        <w:r w:rsidR="00276B7E" w:rsidDel="00E41FFE">
          <w:rPr>
            <w:sz w:val="24"/>
            <w:szCs w:val="24"/>
          </w:rPr>
          <w:delText>are a good indicator of</w:delText>
        </w:r>
      </w:del>
      <w:ins w:id="92" w:author="Shah, Minesh Pradyuman (CDC/OPHSS/CSELS)" w:date="2016-11-29T15:05:00Z">
        <w:r w:rsidR="00E41FFE">
          <w:rPr>
            <w:sz w:val="24"/>
            <w:szCs w:val="24"/>
          </w:rPr>
          <w:t>can approximate</w:t>
        </w:r>
      </w:ins>
      <w:r>
        <w:rPr>
          <w:sz w:val="24"/>
          <w:szCs w:val="24"/>
        </w:rPr>
        <w:t xml:space="preserve"> rotavirus disease activity</w:t>
      </w:r>
      <w:ins w:id="93" w:author="Shah, Minesh Pradyuman (CDC/OPHSS/CSELS)" w:date="2016-11-29T15:06:00Z">
        <w:r w:rsidR="00E41FFE">
          <w:rPr>
            <w:sz w:val="24"/>
            <w:szCs w:val="24"/>
          </w:rPr>
          <w:t xml:space="preserve">, though </w:t>
        </w:r>
      </w:ins>
      <w:ins w:id="94" w:author="Shah, Minesh Pradyuman (CDC/OPHSS/CSELS)" w:date="2016-11-29T15:07:00Z">
        <w:r w:rsidR="00E41FFE">
          <w:rPr>
            <w:sz w:val="24"/>
            <w:szCs w:val="24"/>
          </w:rPr>
          <w:t>should be contextualized by considering competing search motivations</w:t>
        </w:r>
      </w:ins>
      <w:ins w:id="95" w:author="Shah, Minesh Pradyuman (CDC/OPHSS/CSELS)" w:date="2016-11-29T15:06:00Z">
        <w:r w:rsidR="00E41FFE">
          <w:rPr>
            <w:sz w:val="24"/>
            <w:szCs w:val="24"/>
          </w:rPr>
          <w:t>.</w:t>
        </w:r>
      </w:ins>
      <w:r w:rsidR="00BD0218">
        <w:rPr>
          <w:sz w:val="24"/>
          <w:szCs w:val="24"/>
        </w:rPr>
        <w:t xml:space="preserve"> </w:t>
      </w:r>
      <w:del w:id="96" w:author="Shah, Minesh Pradyuman (CDC/OPHSS/CSELS)" w:date="2016-11-29T15:09:00Z">
        <w:r w:rsidR="00BD0218" w:rsidDel="00E41FFE">
          <w:rPr>
            <w:sz w:val="24"/>
            <w:szCs w:val="24"/>
          </w:rPr>
          <w:delText xml:space="preserve">and </w:delText>
        </w:r>
      </w:del>
      <w:ins w:id="97" w:author="Shah, Minesh Pradyuman (CDC/OPHSS/CSELS)" w:date="2016-11-29T15:09:00Z">
        <w:r w:rsidR="00E41FFE">
          <w:rPr>
            <w:sz w:val="24"/>
            <w:szCs w:val="24"/>
          </w:rPr>
          <w:t xml:space="preserve"> Internet searches </w:t>
        </w:r>
      </w:ins>
      <w:r w:rsidR="00BD0218">
        <w:rPr>
          <w:sz w:val="24"/>
          <w:szCs w:val="24"/>
        </w:rPr>
        <w:t>can complement</w:t>
      </w:r>
      <w:ins w:id="98" w:author="Shah, Minesh Pradyuman (CDC/OPHSS/CSELS)" w:date="2016-11-29T15:09:00Z">
        <w:r w:rsidR="00E41FFE">
          <w:rPr>
            <w:sz w:val="24"/>
            <w:szCs w:val="24"/>
          </w:rPr>
          <w:t>, but not replace,</w:t>
        </w:r>
      </w:ins>
      <w:r w:rsidR="00BD0218">
        <w:rPr>
          <w:sz w:val="24"/>
          <w:szCs w:val="24"/>
        </w:rPr>
        <w:t xml:space="preserve"> other surveillance approaches to monitoring the impact of rotavirus vaccination programs</w:t>
      </w:r>
      <w:r>
        <w:rPr>
          <w:sz w:val="24"/>
          <w:szCs w:val="24"/>
        </w:rPr>
        <w:t xml:space="preserve">.  Our findings are made more robust by showing similar results across three different countries using both laboratory and epidemiologic measures of disease activity, and similar changes after the introduction of rotavirus vaccination programs.  Furthermore, divergence in internet search and disease activity can </w:t>
      </w:r>
      <w:r w:rsidR="005F41C1">
        <w:rPr>
          <w:sz w:val="24"/>
          <w:szCs w:val="24"/>
        </w:rPr>
        <w:t xml:space="preserve">retrospectively </w:t>
      </w:r>
      <w:r>
        <w:rPr>
          <w:sz w:val="24"/>
          <w:szCs w:val="24"/>
        </w:rPr>
        <w:t xml:space="preserve">be adjusted for </w:t>
      </w:r>
      <w:r w:rsidR="00276B7E">
        <w:rPr>
          <w:sz w:val="24"/>
          <w:szCs w:val="24"/>
        </w:rPr>
        <w:t xml:space="preserve">in </w:t>
      </w:r>
      <w:r>
        <w:rPr>
          <w:sz w:val="24"/>
          <w:szCs w:val="24"/>
        </w:rPr>
        <w:t xml:space="preserve">models that </w:t>
      </w:r>
      <w:del w:id="99" w:author="Shah, Minesh Pradyuman (CDC/OPHSS/CSELS)" w:date="2016-11-29T15:09:00Z">
        <w:r w:rsidDel="00E41FFE">
          <w:rPr>
            <w:sz w:val="24"/>
            <w:szCs w:val="24"/>
          </w:rPr>
          <w:delText>include competing motivations for internet searches</w:delText>
        </w:r>
      </w:del>
      <w:ins w:id="100" w:author="Shah, Minesh Pradyuman (CDC/OPHSS/CSELS)" w:date="2016-11-29T15:09:00Z">
        <w:r w:rsidR="00E41FFE">
          <w:rPr>
            <w:sz w:val="24"/>
            <w:szCs w:val="24"/>
          </w:rPr>
          <w:t>consider variables that prompt similar searches</w:t>
        </w:r>
      </w:ins>
      <w:r w:rsidR="00F115C2">
        <w:rPr>
          <w:sz w:val="24"/>
          <w:szCs w:val="24"/>
        </w:rPr>
        <w:t>, but media events that garner public attention can limit the use of these approaches in real-time</w:t>
      </w:r>
      <w:r>
        <w:rPr>
          <w:sz w:val="24"/>
          <w:szCs w:val="24"/>
        </w:rPr>
        <w:t xml:space="preserve">.  Continued growth in internet access world-wide adds promise to the role of </w:t>
      </w:r>
      <w:r w:rsidR="00F115C2">
        <w:rPr>
          <w:sz w:val="24"/>
          <w:szCs w:val="24"/>
        </w:rPr>
        <w:t>big data sources, including internet search, social media, and commercial activity,</w:t>
      </w:r>
      <w:r>
        <w:rPr>
          <w:sz w:val="24"/>
          <w:szCs w:val="24"/>
        </w:rPr>
        <w:t xml:space="preserve"> as a complement to traditional disease surveillance, especially given its low cost, timeliness, and ease of use.</w:t>
      </w:r>
    </w:p>
    <w:p w14:paraId="00236823" w14:textId="77777777" w:rsidR="009C228D" w:rsidRDefault="009C228D">
      <w:pPr>
        <w:rPr>
          <w:b/>
          <w:sz w:val="24"/>
          <w:szCs w:val="24"/>
        </w:rPr>
      </w:pPr>
      <w:r>
        <w:rPr>
          <w:b/>
          <w:sz w:val="24"/>
          <w:szCs w:val="24"/>
        </w:rPr>
        <w:br w:type="page"/>
      </w:r>
    </w:p>
    <w:p w14:paraId="4D26500F" w14:textId="38C25551" w:rsidR="00171D26" w:rsidRDefault="00171D26" w:rsidP="00B05EFE">
      <w:pPr>
        <w:spacing w:line="480" w:lineRule="auto"/>
        <w:rPr>
          <w:b/>
          <w:sz w:val="24"/>
          <w:szCs w:val="24"/>
        </w:rPr>
      </w:pPr>
      <w:r>
        <w:rPr>
          <w:b/>
          <w:sz w:val="24"/>
          <w:szCs w:val="24"/>
        </w:rPr>
        <w:t>Funding</w:t>
      </w:r>
    </w:p>
    <w:p w14:paraId="51DA24CB" w14:textId="56A10215" w:rsidR="00171D26" w:rsidRPr="00171D26" w:rsidRDefault="00171D26" w:rsidP="00B05EFE">
      <w:pPr>
        <w:spacing w:line="480" w:lineRule="auto"/>
        <w:rPr>
          <w:sz w:val="24"/>
          <w:szCs w:val="24"/>
        </w:rPr>
      </w:pPr>
      <w:r>
        <w:rPr>
          <w:sz w:val="24"/>
          <w:szCs w:val="24"/>
        </w:rPr>
        <w:t>This work received no external funding.</w:t>
      </w:r>
    </w:p>
    <w:p w14:paraId="45F95C03" w14:textId="7C3B0B0A" w:rsidR="00B05EFE" w:rsidRDefault="00B05EFE" w:rsidP="00B05EFE">
      <w:pPr>
        <w:spacing w:line="480" w:lineRule="auto"/>
        <w:rPr>
          <w:b/>
          <w:sz w:val="24"/>
          <w:szCs w:val="24"/>
        </w:rPr>
      </w:pPr>
      <w:r w:rsidRPr="00B05EFE">
        <w:rPr>
          <w:b/>
          <w:sz w:val="24"/>
          <w:szCs w:val="24"/>
        </w:rPr>
        <w:t>Acknowledgements</w:t>
      </w:r>
    </w:p>
    <w:p w14:paraId="184CB9C1" w14:textId="6CD40C6C" w:rsidR="009C228D" w:rsidRDefault="00B05EFE" w:rsidP="00B05EFE">
      <w:pPr>
        <w:spacing w:line="480" w:lineRule="auto"/>
        <w:rPr>
          <w:sz w:val="24"/>
          <w:szCs w:val="24"/>
        </w:rPr>
      </w:pPr>
      <w:r>
        <w:rPr>
          <w:sz w:val="24"/>
          <w:szCs w:val="24"/>
        </w:rPr>
        <w:t>Thank you to the state partners that provide the SID data to the HCUP.</w:t>
      </w:r>
    </w:p>
    <w:p w14:paraId="1DED8931" w14:textId="77777777" w:rsidR="009C228D" w:rsidRDefault="009C228D">
      <w:pPr>
        <w:rPr>
          <w:sz w:val="24"/>
          <w:szCs w:val="24"/>
        </w:rPr>
      </w:pPr>
      <w:r>
        <w:rPr>
          <w:sz w:val="24"/>
          <w:szCs w:val="24"/>
        </w:rPr>
        <w:br w:type="page"/>
      </w:r>
    </w:p>
    <w:p w14:paraId="3CB4DD51" w14:textId="77777777" w:rsidR="009C228D" w:rsidRPr="005B5DEB" w:rsidRDefault="009C228D" w:rsidP="00242C68">
      <w:pPr>
        <w:spacing w:line="480" w:lineRule="auto"/>
        <w:rPr>
          <w:b/>
          <w:sz w:val="24"/>
          <w:szCs w:val="24"/>
        </w:rPr>
      </w:pPr>
      <w:r w:rsidRPr="005B5DEB">
        <w:rPr>
          <w:b/>
          <w:sz w:val="24"/>
          <w:szCs w:val="24"/>
        </w:rPr>
        <w:t>References</w:t>
      </w:r>
    </w:p>
    <w:p w14:paraId="019B2EF7" w14:textId="5E3B4B8B" w:rsidR="009C228D" w:rsidRPr="0075407C" w:rsidRDefault="009C228D" w:rsidP="00242C68">
      <w:pPr>
        <w:pStyle w:val="EndNoteBibliography"/>
        <w:spacing w:after="0" w:line="480" w:lineRule="auto"/>
        <w:ind w:left="720" w:hanging="720"/>
      </w:pPr>
      <w:r w:rsidRPr="005B5DEB">
        <w:rPr>
          <w:sz w:val="24"/>
          <w:szCs w:val="24"/>
        </w:rPr>
        <w:fldChar w:fldCharType="begin"/>
      </w:r>
      <w:r w:rsidRPr="005B5DEB">
        <w:rPr>
          <w:sz w:val="24"/>
          <w:szCs w:val="24"/>
        </w:rPr>
        <w:instrText xml:space="preserve"> ADDIN EN.REFLIST </w:instrText>
      </w:r>
      <w:r w:rsidRPr="005B5DEB">
        <w:rPr>
          <w:sz w:val="24"/>
          <w:szCs w:val="24"/>
        </w:rPr>
        <w:fldChar w:fldCharType="separate"/>
      </w:r>
      <w:r w:rsidRPr="0075407C">
        <w:t>1.</w:t>
      </w:r>
      <w:r w:rsidRPr="0075407C">
        <w:tab/>
      </w:r>
      <w:r w:rsidR="00242C68">
        <w:t>The World Bank</w:t>
      </w:r>
      <w:r w:rsidR="00242C68" w:rsidRPr="00310F4F">
        <w:t xml:space="preserve">, </w:t>
      </w:r>
      <w:r w:rsidR="00242C68" w:rsidRPr="00310F4F">
        <w:rPr>
          <w:i/>
        </w:rPr>
        <w:t>World Development Indicators 2015</w:t>
      </w:r>
      <w:r w:rsidR="00242C68">
        <w:t xml:space="preserve">. </w:t>
      </w:r>
      <w:r w:rsidR="00242C68" w:rsidRPr="00310F4F">
        <w:t>http://data.worldbank.org/data-catalog/world-development-indicators</w:t>
      </w:r>
      <w:r w:rsidR="00242C68">
        <w:t>.  Accessed December 17, 2015</w:t>
      </w:r>
      <w:r w:rsidR="00242C68" w:rsidRPr="00310F4F">
        <w:t>.</w:t>
      </w:r>
    </w:p>
    <w:p w14:paraId="39657899" w14:textId="77777777" w:rsidR="009C228D" w:rsidRPr="0075407C" w:rsidRDefault="009C228D" w:rsidP="00242C68">
      <w:pPr>
        <w:pStyle w:val="EndNoteBibliography"/>
        <w:spacing w:after="0" w:line="480" w:lineRule="auto"/>
        <w:ind w:left="720" w:hanging="720"/>
      </w:pPr>
      <w:r w:rsidRPr="0075407C">
        <w:t>2.</w:t>
      </w:r>
      <w:r w:rsidRPr="0075407C">
        <w:tab/>
        <w:t xml:space="preserve">Brownstein, J.S., C.C. Freifeld, and L.C. Madoff, </w:t>
      </w:r>
      <w:r w:rsidRPr="0075407C">
        <w:rPr>
          <w:i/>
        </w:rPr>
        <w:t>Digital Disease Detection — Harnessing the Web for Public Health Surveillance.</w:t>
      </w:r>
      <w:r w:rsidRPr="0075407C">
        <w:t xml:space="preserve"> New England Journal of Medicine, 2009. </w:t>
      </w:r>
      <w:r w:rsidRPr="0075407C">
        <w:rPr>
          <w:b/>
        </w:rPr>
        <w:t>360</w:t>
      </w:r>
      <w:r w:rsidRPr="0075407C">
        <w:t>(21): p. 2153-2157.</w:t>
      </w:r>
    </w:p>
    <w:p w14:paraId="04D04846" w14:textId="77777777" w:rsidR="009C228D" w:rsidRPr="0075407C" w:rsidRDefault="009C228D" w:rsidP="00242C68">
      <w:pPr>
        <w:pStyle w:val="EndNoteBibliography"/>
        <w:spacing w:after="0" w:line="480" w:lineRule="auto"/>
        <w:ind w:left="720" w:hanging="720"/>
      </w:pPr>
      <w:r w:rsidRPr="0075407C">
        <w:t>3.</w:t>
      </w:r>
      <w:r w:rsidRPr="0075407C">
        <w:tab/>
        <w:t xml:space="preserve">Carneiro, H.A. and E. Mylonakis, </w:t>
      </w:r>
      <w:r w:rsidRPr="0075407C">
        <w:rPr>
          <w:i/>
        </w:rPr>
        <w:t>Google trends: a web-based tool for real-time surveillance of disease outbreaks.</w:t>
      </w:r>
      <w:r w:rsidRPr="0075407C">
        <w:t xml:space="preserve"> Clin Infect Dis, 2009. </w:t>
      </w:r>
      <w:r w:rsidRPr="0075407C">
        <w:rPr>
          <w:b/>
        </w:rPr>
        <w:t>49</w:t>
      </w:r>
      <w:r w:rsidRPr="0075407C">
        <w:t>(10): p. 1557-64.</w:t>
      </w:r>
    </w:p>
    <w:p w14:paraId="45715755" w14:textId="77777777" w:rsidR="009C228D" w:rsidRPr="0075407C" w:rsidRDefault="009C228D" w:rsidP="00242C68">
      <w:pPr>
        <w:pStyle w:val="EndNoteBibliography"/>
        <w:spacing w:after="0" w:line="480" w:lineRule="auto"/>
        <w:ind w:left="720" w:hanging="720"/>
      </w:pPr>
      <w:r w:rsidRPr="0075407C">
        <w:t>4.</w:t>
      </w:r>
      <w:r w:rsidRPr="0075407C">
        <w:tab/>
        <w:t xml:space="preserve">Ginsberg, J., et al., </w:t>
      </w:r>
      <w:r w:rsidRPr="0075407C">
        <w:rPr>
          <w:i/>
        </w:rPr>
        <w:t>Detecting influenza epidemics using search engine query data.</w:t>
      </w:r>
      <w:r w:rsidRPr="0075407C">
        <w:t xml:space="preserve"> Nature, 2009. </w:t>
      </w:r>
      <w:r w:rsidRPr="0075407C">
        <w:rPr>
          <w:b/>
        </w:rPr>
        <w:t>457</w:t>
      </w:r>
      <w:r w:rsidRPr="0075407C">
        <w:t>(7232): p. 1012-1014.</w:t>
      </w:r>
    </w:p>
    <w:p w14:paraId="283030AC" w14:textId="77777777" w:rsidR="009C228D" w:rsidRPr="0075407C" w:rsidRDefault="009C228D" w:rsidP="00242C68">
      <w:pPr>
        <w:pStyle w:val="EndNoteBibliography"/>
        <w:spacing w:after="0" w:line="480" w:lineRule="auto"/>
        <w:ind w:left="720" w:hanging="720"/>
      </w:pPr>
      <w:r w:rsidRPr="0075407C">
        <w:t>5.</w:t>
      </w:r>
      <w:r w:rsidRPr="0075407C">
        <w:tab/>
        <w:t xml:space="preserve">Salathé, M., et al., </w:t>
      </w:r>
      <w:r w:rsidRPr="0075407C">
        <w:rPr>
          <w:i/>
        </w:rPr>
        <w:t>Digital Epidemiology.</w:t>
      </w:r>
      <w:r w:rsidRPr="0075407C">
        <w:t xml:space="preserve"> PLoS Comput Biol, 2012. </w:t>
      </w:r>
      <w:r w:rsidRPr="0075407C">
        <w:rPr>
          <w:b/>
        </w:rPr>
        <w:t>8</w:t>
      </w:r>
      <w:r w:rsidRPr="0075407C">
        <w:t>(7): p. e1002616.</w:t>
      </w:r>
    </w:p>
    <w:p w14:paraId="5BC7F353" w14:textId="77777777" w:rsidR="009C228D" w:rsidRPr="0075407C" w:rsidRDefault="009C228D" w:rsidP="00242C68">
      <w:pPr>
        <w:pStyle w:val="EndNoteBibliography"/>
        <w:spacing w:after="0" w:line="480" w:lineRule="auto"/>
        <w:ind w:left="720" w:hanging="720"/>
      </w:pPr>
      <w:r w:rsidRPr="0075407C">
        <w:t>6.</w:t>
      </w:r>
      <w:r w:rsidRPr="0075407C">
        <w:tab/>
        <w:t xml:space="preserve">Nuti, S.V., et al., </w:t>
      </w:r>
      <w:r w:rsidRPr="0075407C">
        <w:rPr>
          <w:i/>
        </w:rPr>
        <w:t>The Use of Google Trends in Health Care Research: A Systematic Review.</w:t>
      </w:r>
      <w:r w:rsidRPr="0075407C">
        <w:t xml:space="preserve"> PLoS ONE, 2014. </w:t>
      </w:r>
      <w:r w:rsidRPr="0075407C">
        <w:rPr>
          <w:b/>
        </w:rPr>
        <w:t>9</w:t>
      </w:r>
      <w:r w:rsidRPr="0075407C">
        <w:t>(10): p. e109583.</w:t>
      </w:r>
    </w:p>
    <w:p w14:paraId="20CEA3E0" w14:textId="77777777" w:rsidR="009C228D" w:rsidRPr="0075407C" w:rsidRDefault="009C228D" w:rsidP="00242C68">
      <w:pPr>
        <w:pStyle w:val="EndNoteBibliography"/>
        <w:spacing w:after="0" w:line="480" w:lineRule="auto"/>
        <w:ind w:left="720" w:hanging="720"/>
      </w:pPr>
      <w:r w:rsidRPr="0075407C">
        <w:t>7.</w:t>
      </w:r>
      <w:r w:rsidRPr="0075407C">
        <w:tab/>
        <w:t xml:space="preserve">Milinovich, G.J., et al., </w:t>
      </w:r>
      <w:r w:rsidRPr="0075407C">
        <w:rPr>
          <w:i/>
        </w:rPr>
        <w:t>Internet-based surveillance systems for monitoring emerging infectious diseases.</w:t>
      </w:r>
      <w:r w:rsidRPr="0075407C">
        <w:t xml:space="preserve"> The Lancet Infectious Diseases, 2014. </w:t>
      </w:r>
      <w:r w:rsidRPr="0075407C">
        <w:rPr>
          <w:b/>
        </w:rPr>
        <w:t>14</w:t>
      </w:r>
      <w:r w:rsidRPr="0075407C">
        <w:t>(2): p. 160-168.</w:t>
      </w:r>
    </w:p>
    <w:p w14:paraId="3271915B" w14:textId="77777777" w:rsidR="009C228D" w:rsidRPr="0075407C" w:rsidRDefault="009C228D" w:rsidP="00242C68">
      <w:pPr>
        <w:pStyle w:val="EndNoteBibliography"/>
        <w:spacing w:after="0" w:line="480" w:lineRule="auto"/>
        <w:ind w:left="720" w:hanging="720"/>
      </w:pPr>
      <w:r w:rsidRPr="0075407C">
        <w:t>8.</w:t>
      </w:r>
      <w:r w:rsidRPr="0075407C">
        <w:tab/>
        <w:t xml:space="preserve">Lazer, D., et al., </w:t>
      </w:r>
      <w:r w:rsidRPr="0075407C">
        <w:rPr>
          <w:i/>
        </w:rPr>
        <w:t>Big data. The parable of Google Flu: traps in big data analysis.</w:t>
      </w:r>
      <w:r w:rsidRPr="0075407C">
        <w:t xml:space="preserve"> Science, 2014. </w:t>
      </w:r>
      <w:r w:rsidRPr="0075407C">
        <w:rPr>
          <w:b/>
        </w:rPr>
        <w:t>343</w:t>
      </w:r>
      <w:r w:rsidRPr="0075407C">
        <w:t>(6176): p. 1203-5.</w:t>
      </w:r>
    </w:p>
    <w:p w14:paraId="49E226C0" w14:textId="77777777" w:rsidR="009C228D" w:rsidRPr="0075407C" w:rsidRDefault="009C228D" w:rsidP="00242C68">
      <w:pPr>
        <w:pStyle w:val="EndNoteBibliography"/>
        <w:spacing w:after="0" w:line="480" w:lineRule="auto"/>
        <w:ind w:left="720" w:hanging="720"/>
      </w:pPr>
      <w:r w:rsidRPr="0075407C">
        <w:t>9.</w:t>
      </w:r>
      <w:r w:rsidRPr="0075407C">
        <w:tab/>
        <w:t xml:space="preserve">Parashar, U.D., et al., </w:t>
      </w:r>
      <w:r w:rsidRPr="0075407C">
        <w:rPr>
          <w:i/>
        </w:rPr>
        <w:t>Global illness and deaths caused by rotavirus disease in children.</w:t>
      </w:r>
      <w:r w:rsidRPr="0075407C">
        <w:t xml:space="preserve"> Emerg Infect Dis, 2003. </w:t>
      </w:r>
      <w:r w:rsidRPr="0075407C">
        <w:rPr>
          <w:b/>
        </w:rPr>
        <w:t>9</w:t>
      </w:r>
      <w:r w:rsidRPr="0075407C">
        <w:t>(5): p. 565-72.</w:t>
      </w:r>
    </w:p>
    <w:p w14:paraId="03F573AA" w14:textId="77777777" w:rsidR="009C228D" w:rsidRPr="0075407C" w:rsidRDefault="009C228D" w:rsidP="00242C68">
      <w:pPr>
        <w:pStyle w:val="EndNoteBibliography"/>
        <w:spacing w:after="0" w:line="480" w:lineRule="auto"/>
        <w:ind w:left="720" w:hanging="720"/>
      </w:pPr>
      <w:r w:rsidRPr="0075407C">
        <w:t>10.</w:t>
      </w:r>
      <w:r w:rsidRPr="0075407C">
        <w:tab/>
        <w:t xml:space="preserve">Tate, J.E. and U.D. Parashar, </w:t>
      </w:r>
      <w:r w:rsidRPr="0075407C">
        <w:rPr>
          <w:i/>
        </w:rPr>
        <w:t>Rotavirus vaccines in routine use.</w:t>
      </w:r>
      <w:r w:rsidRPr="0075407C">
        <w:t xml:space="preserve"> Clin Infect Dis, 2014. </w:t>
      </w:r>
      <w:r w:rsidRPr="0075407C">
        <w:rPr>
          <w:b/>
        </w:rPr>
        <w:t>59</w:t>
      </w:r>
      <w:r w:rsidRPr="0075407C">
        <w:t>(9): p. 1291-301.</w:t>
      </w:r>
    </w:p>
    <w:p w14:paraId="7A62E10C" w14:textId="77777777" w:rsidR="009C228D" w:rsidRPr="0075407C" w:rsidRDefault="009C228D" w:rsidP="00242C68">
      <w:pPr>
        <w:pStyle w:val="EndNoteBibliography"/>
        <w:spacing w:after="0" w:line="480" w:lineRule="auto"/>
        <w:ind w:left="720" w:hanging="720"/>
      </w:pPr>
      <w:r w:rsidRPr="0075407C">
        <w:t>11.</w:t>
      </w:r>
      <w:r w:rsidRPr="0075407C">
        <w:tab/>
        <w:t xml:space="preserve">Desai, R., et al., </w:t>
      </w:r>
      <w:r w:rsidRPr="0075407C">
        <w:rPr>
          <w:i/>
        </w:rPr>
        <w:t>Use of Internet search data to monitor impact of rotavirus vaccination in the United States.</w:t>
      </w:r>
      <w:r w:rsidRPr="0075407C">
        <w:t xml:space="preserve"> Clin Infect Dis, 2012. </w:t>
      </w:r>
      <w:r w:rsidRPr="0075407C">
        <w:rPr>
          <w:b/>
        </w:rPr>
        <w:t>54</w:t>
      </w:r>
      <w:r w:rsidRPr="0075407C">
        <w:t>(9): p. e115-8.</w:t>
      </w:r>
    </w:p>
    <w:p w14:paraId="3E609494" w14:textId="77777777" w:rsidR="009C228D" w:rsidRPr="0075407C" w:rsidRDefault="009C228D" w:rsidP="00242C68">
      <w:pPr>
        <w:pStyle w:val="EndNoteBibliography"/>
        <w:spacing w:after="0" w:line="480" w:lineRule="auto"/>
        <w:ind w:left="720" w:hanging="720"/>
      </w:pPr>
      <w:r w:rsidRPr="0075407C">
        <w:t>12.</w:t>
      </w:r>
      <w:r w:rsidRPr="0075407C">
        <w:tab/>
        <w:t xml:space="preserve">Wall, P.G., et al., </w:t>
      </w:r>
      <w:r w:rsidRPr="0075407C">
        <w:rPr>
          <w:i/>
        </w:rPr>
        <w:t>Food poisoning: notifications, laboratory reports, and outbreaks--where do the statistics come from and what do they mean?</w:t>
      </w:r>
      <w:r w:rsidRPr="0075407C">
        <w:t xml:space="preserve"> Commun Dis Rep CDR Rev, 1996. </w:t>
      </w:r>
      <w:r w:rsidRPr="0075407C">
        <w:rPr>
          <w:b/>
        </w:rPr>
        <w:t>6</w:t>
      </w:r>
      <w:r w:rsidRPr="0075407C">
        <w:t>(7): p. R93-100.</w:t>
      </w:r>
    </w:p>
    <w:p w14:paraId="1A30B820" w14:textId="77777777" w:rsidR="009C228D" w:rsidRPr="0075407C" w:rsidRDefault="009C228D" w:rsidP="00242C68">
      <w:pPr>
        <w:pStyle w:val="EndNoteBibliography"/>
        <w:spacing w:after="0" w:line="480" w:lineRule="auto"/>
        <w:ind w:left="720" w:hanging="720"/>
      </w:pPr>
      <w:r w:rsidRPr="0075407C">
        <w:t>13.</w:t>
      </w:r>
      <w:r w:rsidRPr="0075407C">
        <w:tab/>
        <w:t xml:space="preserve">Cortes, J.E., et al., </w:t>
      </w:r>
      <w:r w:rsidRPr="0075407C">
        <w:rPr>
          <w:i/>
        </w:rPr>
        <w:t>Rotavirus vaccine and health care utilization for diarrhea in U.S. children.</w:t>
      </w:r>
      <w:r w:rsidRPr="0075407C">
        <w:t xml:space="preserve"> N Engl J Med, 2011. </w:t>
      </w:r>
      <w:r w:rsidRPr="0075407C">
        <w:rPr>
          <w:b/>
        </w:rPr>
        <w:t>365</w:t>
      </w:r>
      <w:r w:rsidRPr="0075407C">
        <w:t>(12): p. 1108-17.</w:t>
      </w:r>
    </w:p>
    <w:p w14:paraId="5A146C9B" w14:textId="77777777" w:rsidR="009C228D" w:rsidRPr="0075407C" w:rsidRDefault="009C228D" w:rsidP="00242C68">
      <w:pPr>
        <w:pStyle w:val="EndNoteBibliography"/>
        <w:spacing w:after="0" w:line="480" w:lineRule="auto"/>
        <w:ind w:left="720" w:hanging="720"/>
      </w:pPr>
      <w:r w:rsidRPr="0075407C">
        <w:t>14.</w:t>
      </w:r>
      <w:r w:rsidRPr="0075407C">
        <w:tab/>
        <w:t xml:space="preserve">Curns, A.T., et al., </w:t>
      </w:r>
      <w:r w:rsidRPr="0075407C">
        <w:rPr>
          <w:i/>
        </w:rPr>
        <w:t>Reduction in acute gastroenteritis hospitalizations among US children after introduction of rotavirus vaccine: analysis of hospital discharge data from 18 US states.</w:t>
      </w:r>
      <w:r w:rsidRPr="0075407C">
        <w:t xml:space="preserve"> J Infect Dis, 2010. </w:t>
      </w:r>
      <w:r w:rsidRPr="0075407C">
        <w:rPr>
          <w:b/>
        </w:rPr>
        <w:t>201</w:t>
      </w:r>
      <w:r w:rsidRPr="0075407C">
        <w:t>(11): p. 1617-24.</w:t>
      </w:r>
    </w:p>
    <w:p w14:paraId="5C974D00" w14:textId="77777777" w:rsidR="009C228D" w:rsidRPr="0075407C" w:rsidRDefault="009C228D" w:rsidP="00242C68">
      <w:pPr>
        <w:pStyle w:val="EndNoteBibliography"/>
        <w:spacing w:after="0" w:line="480" w:lineRule="auto"/>
        <w:ind w:left="720" w:hanging="720"/>
      </w:pPr>
      <w:r w:rsidRPr="0075407C">
        <w:t>15.</w:t>
      </w:r>
      <w:r w:rsidRPr="0075407C">
        <w:tab/>
        <w:t xml:space="preserve">Leshem, E., et al., </w:t>
      </w:r>
      <w:r w:rsidRPr="0075407C">
        <w:rPr>
          <w:i/>
        </w:rPr>
        <w:t>Acute gastroenteritis hospitalizations among US children following implementation of the rotavirus vaccine.</w:t>
      </w:r>
      <w:r w:rsidRPr="0075407C">
        <w:t xml:space="preserve"> Jama, 2015. </w:t>
      </w:r>
      <w:r w:rsidRPr="0075407C">
        <w:rPr>
          <w:b/>
        </w:rPr>
        <w:t>313</w:t>
      </w:r>
      <w:r w:rsidRPr="0075407C">
        <w:t>(22): p. 2282-4.</w:t>
      </w:r>
    </w:p>
    <w:p w14:paraId="3371D8E9" w14:textId="2B4349D9" w:rsidR="009C228D" w:rsidRPr="0075407C" w:rsidRDefault="009C228D" w:rsidP="00242C68">
      <w:pPr>
        <w:pStyle w:val="EndNoteBibliography"/>
        <w:spacing w:after="0" w:line="480" w:lineRule="auto"/>
        <w:ind w:left="720" w:hanging="720"/>
      </w:pPr>
      <w:r w:rsidRPr="0075407C">
        <w:t>16.</w:t>
      </w:r>
      <w:r w:rsidRPr="0075407C">
        <w:tab/>
      </w:r>
      <w:r w:rsidR="00242C68">
        <w:t xml:space="preserve">HCUP State Inpatient Databases (SID). Healthcare Cost and Utilization Project (HCUP). 2004-2013. Agency for Healthcare Research and Quality, Rockville, MD. </w:t>
      </w:r>
      <w:hyperlink r:id="rId10" w:history="1">
        <w:r w:rsidR="00242C68">
          <w:rPr>
            <w:rStyle w:val="Hyperlink"/>
          </w:rPr>
          <w:t>www.hcup-us.ahrq.gov/sidoverview.jsp</w:t>
        </w:r>
      </w:hyperlink>
    </w:p>
    <w:p w14:paraId="319B294E" w14:textId="77777777" w:rsidR="009C228D" w:rsidRPr="0075407C" w:rsidRDefault="009C228D" w:rsidP="00242C68">
      <w:pPr>
        <w:pStyle w:val="EndNoteBibliography"/>
        <w:spacing w:after="0" w:line="480" w:lineRule="auto"/>
        <w:ind w:left="720" w:hanging="720"/>
      </w:pPr>
      <w:r w:rsidRPr="0075407C">
        <w:t>17.</w:t>
      </w:r>
      <w:r w:rsidRPr="0075407C">
        <w:tab/>
        <w:t xml:space="preserve">Esparza-Aguilar, M., et al., </w:t>
      </w:r>
      <w:r w:rsidRPr="0075407C">
        <w:rPr>
          <w:i/>
        </w:rPr>
        <w:t>Diarrhoea-related hospitalizations in children before and after implementation of monovalent rotavirus vaccination in Mexico.</w:t>
      </w:r>
      <w:r w:rsidRPr="0075407C">
        <w:t xml:space="preserve"> Bulletin of the World Health Organization, 2014. </w:t>
      </w:r>
      <w:r w:rsidRPr="0075407C">
        <w:rPr>
          <w:b/>
        </w:rPr>
        <w:t>92</w:t>
      </w:r>
      <w:r w:rsidRPr="0075407C">
        <w:t>(2): p. 117-125.</w:t>
      </w:r>
    </w:p>
    <w:p w14:paraId="288C53D4" w14:textId="77777777" w:rsidR="009C228D" w:rsidRPr="0075407C" w:rsidRDefault="009C228D" w:rsidP="00242C68">
      <w:pPr>
        <w:pStyle w:val="EndNoteBibliography"/>
        <w:spacing w:after="0" w:line="480" w:lineRule="auto"/>
        <w:ind w:left="720" w:hanging="720"/>
      </w:pPr>
      <w:r w:rsidRPr="0075407C">
        <w:t>18.</w:t>
      </w:r>
      <w:r w:rsidRPr="0075407C">
        <w:tab/>
        <w:t xml:space="preserve">Tate, J.E., et al., </w:t>
      </w:r>
      <w:r w:rsidRPr="0075407C">
        <w:rPr>
          <w:i/>
        </w:rPr>
        <w:t>Decline and change in seasonality of US rotavirus activity after the introduction of rotavirus vaccine.</w:t>
      </w:r>
      <w:r w:rsidRPr="0075407C">
        <w:t xml:space="preserve"> Pediatrics, 2009. </w:t>
      </w:r>
      <w:r w:rsidRPr="0075407C">
        <w:rPr>
          <w:b/>
        </w:rPr>
        <w:t>124</w:t>
      </w:r>
      <w:r w:rsidRPr="0075407C">
        <w:t>(2): p. 465-71.</w:t>
      </w:r>
    </w:p>
    <w:p w14:paraId="2A78B23A" w14:textId="77777777" w:rsidR="009C228D" w:rsidRPr="0075407C" w:rsidRDefault="009C228D" w:rsidP="00242C68">
      <w:pPr>
        <w:pStyle w:val="EndNoteBibliography"/>
        <w:spacing w:after="0" w:line="480" w:lineRule="auto"/>
        <w:ind w:left="720" w:hanging="720"/>
      </w:pPr>
      <w:r w:rsidRPr="0075407C">
        <w:t>19.</w:t>
      </w:r>
      <w:r w:rsidRPr="0075407C">
        <w:tab/>
        <w:t xml:space="preserve">Atchison, C., B. Lopman, and W.J. Edmunds, </w:t>
      </w:r>
      <w:r w:rsidRPr="0075407C">
        <w:rPr>
          <w:i/>
        </w:rPr>
        <w:t>Modelling the seasonality of rotavirus disease and the impact of vaccination in England and Wales.</w:t>
      </w:r>
      <w:r w:rsidRPr="0075407C">
        <w:t xml:space="preserve"> Vaccine, 2010. </w:t>
      </w:r>
      <w:r w:rsidRPr="0075407C">
        <w:rPr>
          <w:b/>
        </w:rPr>
        <w:t>28</w:t>
      </w:r>
      <w:r w:rsidRPr="0075407C">
        <w:t>(18): p. 3118-26.</w:t>
      </w:r>
    </w:p>
    <w:p w14:paraId="735A161C" w14:textId="77777777" w:rsidR="009C228D" w:rsidRPr="0075407C" w:rsidRDefault="009C228D" w:rsidP="00242C68">
      <w:pPr>
        <w:pStyle w:val="EndNoteBibliography"/>
        <w:spacing w:after="0" w:line="480" w:lineRule="auto"/>
        <w:ind w:left="720" w:hanging="720"/>
      </w:pPr>
      <w:r w:rsidRPr="0075407C">
        <w:t>20.</w:t>
      </w:r>
      <w:r w:rsidRPr="0075407C">
        <w:tab/>
        <w:t xml:space="preserve">Velazquez, F.R., et al., </w:t>
      </w:r>
      <w:r w:rsidRPr="0075407C">
        <w:rPr>
          <w:i/>
        </w:rPr>
        <w:t>Diarrhea morbidity and mortality in Mexican children: impact of rotavirus disease.</w:t>
      </w:r>
      <w:r w:rsidRPr="0075407C">
        <w:t xml:space="preserve"> Pediatr Infect Dis J, 2004. </w:t>
      </w:r>
      <w:r w:rsidRPr="0075407C">
        <w:rPr>
          <w:b/>
        </w:rPr>
        <w:t>23</w:t>
      </w:r>
      <w:r w:rsidRPr="0075407C">
        <w:t>(10 Suppl): p. S149-55.</w:t>
      </w:r>
    </w:p>
    <w:p w14:paraId="620F3578" w14:textId="77777777" w:rsidR="009C228D" w:rsidRPr="0075407C" w:rsidRDefault="009C228D" w:rsidP="00242C68">
      <w:pPr>
        <w:pStyle w:val="EndNoteBibliography"/>
        <w:spacing w:after="0" w:line="480" w:lineRule="auto"/>
        <w:ind w:left="720" w:hanging="720"/>
      </w:pPr>
      <w:r w:rsidRPr="0075407C">
        <w:t>21.</w:t>
      </w:r>
      <w:r w:rsidRPr="0075407C">
        <w:tab/>
        <w:t xml:space="preserve">Patel, M.M., et al., </w:t>
      </w:r>
      <w:r w:rsidRPr="0075407C">
        <w:rPr>
          <w:i/>
        </w:rPr>
        <w:t>Global seasonality of rotavirus disease.</w:t>
      </w:r>
      <w:r w:rsidRPr="0075407C">
        <w:t xml:space="preserve"> Pediatr Infect Dis J, 2013. </w:t>
      </w:r>
      <w:r w:rsidRPr="0075407C">
        <w:rPr>
          <w:b/>
        </w:rPr>
        <w:t>32</w:t>
      </w:r>
      <w:r w:rsidRPr="0075407C">
        <w:t>(4): p. e134-47.</w:t>
      </w:r>
    </w:p>
    <w:p w14:paraId="7C831BD3" w14:textId="77777777" w:rsidR="009C228D" w:rsidRPr="0075407C" w:rsidRDefault="009C228D" w:rsidP="00242C68">
      <w:pPr>
        <w:pStyle w:val="EndNoteBibliography"/>
        <w:spacing w:after="0" w:line="480" w:lineRule="auto"/>
        <w:ind w:left="720" w:hanging="720"/>
      </w:pPr>
      <w:r w:rsidRPr="0075407C">
        <w:t>22.</w:t>
      </w:r>
      <w:r w:rsidRPr="0075407C">
        <w:tab/>
        <w:t xml:space="preserve">Victoria, J.G., et al., </w:t>
      </w:r>
      <w:r w:rsidRPr="0075407C">
        <w:rPr>
          <w:i/>
        </w:rPr>
        <w:t>Viral nucleic acids in live-attenuated vaccines: detection of minority variants and an adventitious virus.</w:t>
      </w:r>
      <w:r w:rsidRPr="0075407C">
        <w:t xml:space="preserve"> J Virol, 2010. </w:t>
      </w:r>
      <w:r w:rsidRPr="0075407C">
        <w:rPr>
          <w:b/>
        </w:rPr>
        <w:t>84</w:t>
      </w:r>
      <w:r w:rsidRPr="0075407C">
        <w:t>(12): p. 6033-40.</w:t>
      </w:r>
    </w:p>
    <w:p w14:paraId="4CCF68AF" w14:textId="77777777" w:rsidR="009C228D" w:rsidRPr="0075407C" w:rsidRDefault="009C228D" w:rsidP="00242C68">
      <w:pPr>
        <w:pStyle w:val="EndNoteBibliography"/>
        <w:spacing w:after="0" w:line="480" w:lineRule="auto"/>
        <w:ind w:left="720" w:hanging="720"/>
      </w:pPr>
      <w:r w:rsidRPr="0075407C">
        <w:t>23.</w:t>
      </w:r>
      <w:r w:rsidRPr="0075407C">
        <w:tab/>
        <w:t xml:space="preserve">Kotloff, K.L., et al., </w:t>
      </w:r>
      <w:r w:rsidRPr="0075407C">
        <w:rPr>
          <w:i/>
        </w:rPr>
        <w:t>Burden and aetiology of diarrhoeal disease in infants and young children in developing countries (the Global Enteric Multicenter Study, GEMS): a prospective, case-control study.</w:t>
      </w:r>
      <w:r w:rsidRPr="0075407C">
        <w:t xml:space="preserve"> The Lancet. </w:t>
      </w:r>
      <w:r w:rsidRPr="0075407C">
        <w:rPr>
          <w:b/>
        </w:rPr>
        <w:t>382</w:t>
      </w:r>
      <w:r w:rsidRPr="0075407C">
        <w:t>(9888): p. 209-222.</w:t>
      </w:r>
    </w:p>
    <w:p w14:paraId="4BEFE54E" w14:textId="77777777" w:rsidR="009C228D" w:rsidRPr="0075407C" w:rsidRDefault="009C228D" w:rsidP="00242C68">
      <w:pPr>
        <w:pStyle w:val="EndNoteBibliography"/>
        <w:spacing w:after="0" w:line="480" w:lineRule="auto"/>
        <w:ind w:left="720" w:hanging="720"/>
      </w:pPr>
      <w:r w:rsidRPr="0075407C">
        <w:t>24.</w:t>
      </w:r>
      <w:r w:rsidRPr="0075407C">
        <w:tab/>
        <w:t xml:space="preserve">Glass, R.I., et al., </w:t>
      </w:r>
      <w:r w:rsidRPr="0075407C">
        <w:rPr>
          <w:i/>
        </w:rPr>
        <w:t>The epidemiology of rotavirus diarrhea in the United States: surveillance and estimates of disease burden.</w:t>
      </w:r>
      <w:r w:rsidRPr="0075407C">
        <w:t xml:space="preserve"> J Infect Dis, 1996. </w:t>
      </w:r>
      <w:r w:rsidRPr="0075407C">
        <w:rPr>
          <w:b/>
        </w:rPr>
        <w:t>174 Suppl 1</w:t>
      </w:r>
      <w:r w:rsidRPr="0075407C">
        <w:t>: p. S5-11.</w:t>
      </w:r>
    </w:p>
    <w:p w14:paraId="4D3CB21C" w14:textId="4203D77B" w:rsidR="009C228D" w:rsidRDefault="009C228D" w:rsidP="00242C68">
      <w:pPr>
        <w:pStyle w:val="EndNoteBibliography"/>
        <w:spacing w:line="480" w:lineRule="auto"/>
        <w:ind w:left="720" w:hanging="720"/>
      </w:pPr>
      <w:r w:rsidRPr="0075407C">
        <w:t>25.</w:t>
      </w:r>
      <w:r w:rsidRPr="0075407C">
        <w:tab/>
        <w:t xml:space="preserve">Fischer, T.K., et al., </w:t>
      </w:r>
      <w:r w:rsidRPr="0075407C">
        <w:rPr>
          <w:i/>
        </w:rPr>
        <w:t>Hospitalizations and deaths from diarrhea and rotavirus among children &lt;5 years of age in the United States, 1993-2003.</w:t>
      </w:r>
      <w:r w:rsidRPr="0075407C">
        <w:t xml:space="preserve"> J Infect Dis, 2007. </w:t>
      </w:r>
      <w:r w:rsidRPr="0075407C">
        <w:rPr>
          <w:b/>
        </w:rPr>
        <w:t>195</w:t>
      </w:r>
      <w:r w:rsidRPr="0075407C">
        <w:t>(8): p. 1117-25.</w:t>
      </w:r>
    </w:p>
    <w:p w14:paraId="1D3CEF96" w14:textId="77777777" w:rsidR="009C228D" w:rsidRDefault="009C228D" w:rsidP="00242C68">
      <w:pPr>
        <w:spacing w:line="480" w:lineRule="auto"/>
        <w:rPr>
          <w:sz w:val="24"/>
          <w:szCs w:val="24"/>
        </w:rPr>
      </w:pPr>
      <w:r w:rsidRPr="005B5DEB">
        <w:rPr>
          <w:sz w:val="24"/>
          <w:szCs w:val="24"/>
        </w:rPr>
        <w:fldChar w:fldCharType="end"/>
      </w:r>
    </w:p>
    <w:p w14:paraId="72BE1295" w14:textId="77777777" w:rsidR="009C228D" w:rsidRDefault="009C228D">
      <w:pPr>
        <w:rPr>
          <w:sz w:val="24"/>
          <w:szCs w:val="24"/>
        </w:rPr>
      </w:pPr>
      <w:r>
        <w:rPr>
          <w:sz w:val="24"/>
          <w:szCs w:val="24"/>
        </w:rPr>
        <w:br w:type="page"/>
      </w:r>
    </w:p>
    <w:p w14:paraId="19F81D90" w14:textId="45C0064A" w:rsidR="00E30FD5" w:rsidRDefault="00E30FD5" w:rsidP="009C228D">
      <w:pPr>
        <w:spacing w:line="480" w:lineRule="auto"/>
        <w:rPr>
          <w:b/>
          <w:sz w:val="24"/>
          <w:szCs w:val="24"/>
        </w:rPr>
      </w:pPr>
      <w:r>
        <w:rPr>
          <w:b/>
          <w:sz w:val="24"/>
          <w:szCs w:val="24"/>
        </w:rPr>
        <w:t>FIGURES AND TABLES</w:t>
      </w:r>
    </w:p>
    <w:p w14:paraId="1BAFD3E9" w14:textId="77777777" w:rsidR="00E30FD5" w:rsidRDefault="00E30FD5" w:rsidP="00E30FD5">
      <w:pPr>
        <w:rPr>
          <w:sz w:val="24"/>
          <w:szCs w:val="24"/>
        </w:rPr>
      </w:pPr>
      <w:r w:rsidRPr="00FF5D62">
        <w:rPr>
          <w:b/>
          <w:sz w:val="24"/>
          <w:szCs w:val="24"/>
        </w:rPr>
        <w:t>Figure 1.</w:t>
      </w:r>
      <w:r>
        <w:rPr>
          <w:sz w:val="24"/>
          <w:szCs w:val="24"/>
        </w:rPr>
        <w:t xml:space="preserve"> Rotavirus Internet Query Share (IQS) compared to rotavirus laboratory detection in the United States (A) and United Kingdom (B). United Kingdom data is from England and Wales only</w:t>
      </w:r>
    </w:p>
    <w:p w14:paraId="43615DB2" w14:textId="77777777" w:rsidR="00E30FD5" w:rsidRDefault="00E30FD5" w:rsidP="00E30FD5">
      <w:pPr>
        <w:rPr>
          <w:sz w:val="24"/>
          <w:szCs w:val="24"/>
        </w:rPr>
      </w:pPr>
      <w:r>
        <w:rPr>
          <w:rFonts w:ascii="Arial" w:hAnsi="Arial" w:cs="Arial"/>
          <w:noProof/>
          <w:color w:val="000000"/>
          <w:sz w:val="20"/>
          <w:szCs w:val="20"/>
          <w:lang w:val="en-GB" w:eastAsia="en-GB"/>
        </w:rPr>
        <w:drawing>
          <wp:inline distT="0" distB="0" distL="0" distR="0" wp14:anchorId="02C3DD05" wp14:editId="01B01847">
            <wp:extent cx="4704736" cy="3527450"/>
            <wp:effectExtent l="0" t="0" r="635" b="0"/>
            <wp:docPr id="3" name="Picture 3"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GPlot Proced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0882" cy="3569546"/>
                    </a:xfrm>
                    <a:prstGeom prst="rect">
                      <a:avLst/>
                    </a:prstGeom>
                    <a:noFill/>
                    <a:ln>
                      <a:noFill/>
                    </a:ln>
                  </pic:spPr>
                </pic:pic>
              </a:graphicData>
            </a:graphic>
          </wp:inline>
        </w:drawing>
      </w:r>
    </w:p>
    <w:p w14:paraId="09545D85" w14:textId="77777777" w:rsidR="00E30FD5" w:rsidRDefault="00E30FD5" w:rsidP="00E30FD5">
      <w:pPr>
        <w:rPr>
          <w:b/>
          <w:sz w:val="24"/>
          <w:szCs w:val="24"/>
        </w:rPr>
      </w:pPr>
      <w:r>
        <w:rPr>
          <w:b/>
          <w:noProof/>
          <w:sz w:val="24"/>
          <w:szCs w:val="24"/>
          <w:lang w:val="en-GB" w:eastAsia="en-GB"/>
        </w:rPr>
        <w:drawing>
          <wp:inline distT="0" distB="0" distL="0" distR="0" wp14:anchorId="1415DC6B" wp14:editId="3F3F818E">
            <wp:extent cx="4709651" cy="3710726"/>
            <wp:effectExtent l="19050" t="19050" r="1524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 IQS broken axis 2016 05 18.jpg"/>
                    <pic:cNvPicPr/>
                  </pic:nvPicPr>
                  <pic:blipFill rotWithShape="1">
                    <a:blip r:embed="rId12">
                      <a:extLst>
                        <a:ext uri="{28A0092B-C50C-407E-A947-70E740481C1C}">
                          <a14:useLocalDpi xmlns:a14="http://schemas.microsoft.com/office/drawing/2010/main" val="0"/>
                        </a:ext>
                      </a:extLst>
                    </a:blip>
                    <a:srcRect l="14195" r="14411"/>
                    <a:stretch/>
                  </pic:blipFill>
                  <pic:spPr bwMode="auto">
                    <a:xfrm>
                      <a:off x="0" y="0"/>
                      <a:ext cx="4779042" cy="3765399"/>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0494615B" w14:textId="69337E8D" w:rsidR="00E30FD5" w:rsidRDefault="00E30FD5" w:rsidP="00E30FD5">
      <w:pPr>
        <w:rPr>
          <w:sz w:val="24"/>
          <w:szCs w:val="24"/>
        </w:rPr>
      </w:pPr>
      <w:r w:rsidRPr="007D06C2">
        <w:rPr>
          <w:b/>
          <w:sz w:val="24"/>
          <w:szCs w:val="24"/>
        </w:rPr>
        <w:t>Figure 2.</w:t>
      </w:r>
      <w:r>
        <w:rPr>
          <w:sz w:val="24"/>
          <w:szCs w:val="24"/>
        </w:rPr>
        <w:t xml:space="preserve"> Rotavirus Internet Query Share (IQS) compared to under 5 acute gastroenteritis (AGE) hospitalization rates in the United States (A) and Mexico (B).  US AGE</w:t>
      </w:r>
      <w:r w:rsidR="0075407C">
        <w:rPr>
          <w:sz w:val="24"/>
          <w:szCs w:val="24"/>
        </w:rPr>
        <w:t xml:space="preserve"> rates are for the 31 states that</w:t>
      </w:r>
      <w:r>
        <w:rPr>
          <w:sz w:val="24"/>
          <w:szCs w:val="24"/>
        </w:rPr>
        <w:t xml:space="preserve"> consistently reported to State Inpatient Database from 2004-2013.</w:t>
      </w:r>
    </w:p>
    <w:p w14:paraId="4B678FB6" w14:textId="77777777" w:rsidR="00E30FD5" w:rsidRDefault="00E30FD5" w:rsidP="00E30FD5">
      <w:pPr>
        <w:rPr>
          <w:sz w:val="24"/>
          <w:szCs w:val="24"/>
        </w:rPr>
      </w:pPr>
      <w:r>
        <w:rPr>
          <w:rFonts w:ascii="Arial" w:hAnsi="Arial" w:cs="Arial"/>
          <w:noProof/>
          <w:color w:val="000000"/>
          <w:sz w:val="20"/>
          <w:szCs w:val="20"/>
          <w:lang w:val="en-GB" w:eastAsia="en-GB"/>
        </w:rPr>
        <w:drawing>
          <wp:inline distT="0" distB="0" distL="0" distR="0" wp14:anchorId="4763D4D8" wp14:editId="5BE94CCA">
            <wp:extent cx="4895145" cy="3670212"/>
            <wp:effectExtent l="0" t="0" r="1270" b="6985"/>
            <wp:docPr id="7" name="Picture 7"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GPlot Proced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0036" cy="3681377"/>
                    </a:xfrm>
                    <a:prstGeom prst="rect">
                      <a:avLst/>
                    </a:prstGeom>
                    <a:noFill/>
                    <a:ln>
                      <a:noFill/>
                    </a:ln>
                  </pic:spPr>
                </pic:pic>
              </a:graphicData>
            </a:graphic>
          </wp:inline>
        </w:drawing>
      </w:r>
    </w:p>
    <w:p w14:paraId="5F012709" w14:textId="77777777" w:rsidR="00E30FD5" w:rsidRDefault="00E30FD5" w:rsidP="00E30FD5">
      <w:pPr>
        <w:rPr>
          <w:sz w:val="24"/>
          <w:szCs w:val="24"/>
        </w:rPr>
      </w:pPr>
      <w:r>
        <w:rPr>
          <w:rFonts w:ascii="Arial" w:hAnsi="Arial" w:cs="Arial"/>
          <w:noProof/>
          <w:color w:val="000000"/>
          <w:sz w:val="20"/>
          <w:szCs w:val="20"/>
          <w:lang w:val="en-GB" w:eastAsia="en-GB"/>
        </w:rPr>
        <w:drawing>
          <wp:inline distT="0" distB="0" distL="0" distR="0" wp14:anchorId="2033D7EC" wp14:editId="7FEF39D8">
            <wp:extent cx="4894580" cy="3669789"/>
            <wp:effectExtent l="0" t="0" r="1270" b="6985"/>
            <wp:docPr id="11" name="Picture 11"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GPlot Proced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2887" cy="3691013"/>
                    </a:xfrm>
                    <a:prstGeom prst="rect">
                      <a:avLst/>
                    </a:prstGeom>
                    <a:noFill/>
                    <a:ln>
                      <a:noFill/>
                    </a:ln>
                  </pic:spPr>
                </pic:pic>
              </a:graphicData>
            </a:graphic>
          </wp:inline>
        </w:drawing>
      </w:r>
    </w:p>
    <w:p w14:paraId="182D2AF0" w14:textId="666F31D0" w:rsidR="00E30FD5" w:rsidRDefault="00E30FD5" w:rsidP="00E30FD5">
      <w:pPr>
        <w:rPr>
          <w:sz w:val="24"/>
          <w:szCs w:val="24"/>
        </w:rPr>
      </w:pPr>
      <w:r>
        <w:rPr>
          <w:b/>
          <w:sz w:val="24"/>
          <w:szCs w:val="24"/>
        </w:rPr>
        <w:br w:type="page"/>
        <w:t>Figure 3</w:t>
      </w:r>
      <w:r>
        <w:rPr>
          <w:sz w:val="24"/>
          <w:szCs w:val="24"/>
        </w:rPr>
        <w:t>.  Impact of laboratory-confirmed norovirus outbreaks in the United States (A) and United Kingdom (B) on rotavirus Internet Query Share (IQS), all available data.</w:t>
      </w:r>
    </w:p>
    <w:p w14:paraId="17D4F8BB" w14:textId="77777777" w:rsidR="00E30FD5" w:rsidRDefault="00E30FD5" w:rsidP="00E30FD5">
      <w:pPr>
        <w:rPr>
          <w:sz w:val="24"/>
          <w:szCs w:val="24"/>
        </w:rPr>
      </w:pPr>
      <w:r>
        <w:rPr>
          <w:rFonts w:ascii="Arial" w:hAnsi="Arial" w:cs="Arial"/>
          <w:noProof/>
          <w:color w:val="000000"/>
          <w:sz w:val="20"/>
          <w:szCs w:val="20"/>
          <w:lang w:val="en-GB" w:eastAsia="en-GB"/>
        </w:rPr>
        <mc:AlternateContent>
          <mc:Choice Requires="wps">
            <w:drawing>
              <wp:anchor distT="0" distB="0" distL="114300" distR="114300" simplePos="0" relativeHeight="251662336" behindDoc="0" locked="0" layoutInCell="1" allowOverlap="1" wp14:anchorId="178B0DC1" wp14:editId="4C9B695F">
                <wp:simplePos x="0" y="0"/>
                <wp:positionH relativeFrom="column">
                  <wp:posOffset>5647129</wp:posOffset>
                </wp:positionH>
                <wp:positionV relativeFrom="paragraph">
                  <wp:posOffset>231140</wp:posOffset>
                </wp:positionV>
                <wp:extent cx="495759" cy="3745735"/>
                <wp:effectExtent l="0" t="0" r="0" b="7620"/>
                <wp:wrapNone/>
                <wp:docPr id="12" name="Rectangle 12"/>
                <wp:cNvGraphicFramePr/>
                <a:graphic xmlns:a="http://schemas.openxmlformats.org/drawingml/2006/main">
                  <a:graphicData uri="http://schemas.microsoft.com/office/word/2010/wordprocessingShape">
                    <wps:wsp>
                      <wps:cNvSpPr/>
                      <wps:spPr>
                        <a:xfrm>
                          <a:off x="0" y="0"/>
                          <a:ext cx="495759" cy="3745735"/>
                        </a:xfrm>
                        <a:prstGeom prst="rect">
                          <a:avLst/>
                        </a:prstGeom>
                        <a:solidFill>
                          <a:srgbClr val="D9D9D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47AA" id="Rectangle 12" o:spid="_x0000_s1026" style="position:absolute;margin-left:444.65pt;margin-top:18.2pt;width:39.05pt;height:29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" fillcolor="#d9d9d9" stroked="f" strokeweight="2pt">
                <v:fill opacity="26214f"/>
              </v:rect>
            </w:pict>
          </mc:Fallback>
        </mc:AlternateContent>
      </w:r>
      <w:r>
        <w:rPr>
          <w:rFonts w:ascii="Arial" w:hAnsi="Arial" w:cs="Arial"/>
          <w:noProof/>
          <w:color w:val="000000"/>
          <w:sz w:val="20"/>
          <w:szCs w:val="20"/>
          <w:lang w:val="en-GB" w:eastAsia="en-GB"/>
        </w:rPr>
        <w:drawing>
          <wp:anchor distT="0" distB="0" distL="114300" distR="114300" simplePos="0" relativeHeight="251661312" behindDoc="0" locked="0" layoutInCell="1" allowOverlap="1" wp14:anchorId="01264D90" wp14:editId="357A3DF1">
            <wp:simplePos x="0" y="0"/>
            <wp:positionH relativeFrom="column">
              <wp:posOffset>3186654</wp:posOffset>
            </wp:positionH>
            <wp:positionV relativeFrom="paragraph">
              <wp:posOffset>9525</wp:posOffset>
            </wp:positionV>
            <wp:extent cx="3155382" cy="4208930"/>
            <wp:effectExtent l="0" t="0" r="6985" b="1270"/>
            <wp:wrapNone/>
            <wp:docPr id="2" name="Picture 2" descr="The SGPanel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GPanel Proced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5382" cy="4208930"/>
                    </a:xfrm>
                    <a:prstGeom prst="rect">
                      <a:avLst/>
                    </a:prstGeom>
                    <a:noFill/>
                    <a:ln>
                      <a:noFill/>
                    </a:ln>
                  </pic:spPr>
                </pic:pic>
              </a:graphicData>
            </a:graphic>
            <wp14:sizeRelH relativeFrom="margin">
              <wp14:pctWidth>0</wp14:pctWidth>
            </wp14:sizeRelH>
            <wp14:sizeRelV relativeFrom="margin">
              <wp14:pctHeight>0</wp14:pctHeight>
            </wp14:sizeRelV>
          </wp:anchor>
        </w:drawing>
      </w:r>
      <w:ins w:id="101" w:author="Shah, Minesh Pradyuman (CDC/OPHSS/CSELS)" w:date="2016-01-13T11:18:00Z">
        <w:r w:rsidRPr="00633B7A">
          <w:rPr>
            <w:noProof/>
            <w:sz w:val="24"/>
            <w:szCs w:val="24"/>
            <w:lang w:val="en-GB" w:eastAsia="en-GB"/>
          </w:rPr>
          <mc:AlternateContent>
            <mc:Choice Requires="wps">
              <w:drawing>
                <wp:anchor distT="0" distB="0" distL="114300" distR="114300" simplePos="0" relativeHeight="251660288" behindDoc="0" locked="0" layoutInCell="1" allowOverlap="1" wp14:anchorId="2DA71BF9" wp14:editId="7EE8E117">
                  <wp:simplePos x="0" y="0"/>
                  <wp:positionH relativeFrom="column">
                    <wp:posOffset>2062480</wp:posOffset>
                  </wp:positionH>
                  <wp:positionV relativeFrom="paragraph">
                    <wp:posOffset>229870</wp:posOffset>
                  </wp:positionV>
                  <wp:extent cx="390525" cy="3745230"/>
                  <wp:effectExtent l="0" t="0" r="9525" b="7620"/>
                  <wp:wrapNone/>
                  <wp:docPr id="10" name="Rectangle 10"/>
                  <wp:cNvGraphicFramePr/>
                  <a:graphic xmlns:a="http://schemas.openxmlformats.org/drawingml/2006/main">
                    <a:graphicData uri="http://schemas.microsoft.com/office/word/2010/wordprocessingShape">
                      <wps:wsp>
                        <wps:cNvSpPr/>
                        <wps:spPr>
                          <a:xfrm>
                            <a:off x="0" y="0"/>
                            <a:ext cx="390525" cy="3745230"/>
                          </a:xfrm>
                          <a:prstGeom prst="rect">
                            <a:avLst/>
                          </a:prstGeom>
                          <a:solidFill>
                            <a:srgbClr val="D9D9D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13ACEC" id="Rectangle 10" o:spid="_x0000_s1026" style="position:absolute;margin-left:162.4pt;margin-top:18.1pt;width:30.75pt;height:29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" fillcolor="#d9d9d9" stroked="f" strokeweight="2pt">
                  <v:fill opacity="26214f"/>
                </v:rect>
              </w:pict>
            </mc:Fallback>
          </mc:AlternateContent>
        </w:r>
        <w:r w:rsidRPr="00633B7A">
          <w:rPr>
            <w:noProof/>
            <w:sz w:val="24"/>
            <w:szCs w:val="24"/>
            <w:lang w:val="en-GB" w:eastAsia="en-GB"/>
          </w:rPr>
          <mc:AlternateContent>
            <mc:Choice Requires="wps">
              <w:drawing>
                <wp:anchor distT="0" distB="0" distL="114300" distR="114300" simplePos="0" relativeHeight="251659264" behindDoc="0" locked="0" layoutInCell="1" allowOverlap="1" wp14:anchorId="4710340E" wp14:editId="53A9CAF0">
                  <wp:simplePos x="0" y="0"/>
                  <wp:positionH relativeFrom="column">
                    <wp:posOffset>1370853</wp:posOffset>
                  </wp:positionH>
                  <wp:positionV relativeFrom="paragraph">
                    <wp:posOffset>231962</wp:posOffset>
                  </wp:positionV>
                  <wp:extent cx="390525" cy="3745230"/>
                  <wp:effectExtent l="0" t="0" r="9525" b="7620"/>
                  <wp:wrapNone/>
                  <wp:docPr id="9" name="Rectangle 9"/>
                  <wp:cNvGraphicFramePr/>
                  <a:graphic xmlns:a="http://schemas.openxmlformats.org/drawingml/2006/main">
                    <a:graphicData uri="http://schemas.microsoft.com/office/word/2010/wordprocessingShape">
                      <wps:wsp>
                        <wps:cNvSpPr/>
                        <wps:spPr>
                          <a:xfrm>
                            <a:off x="0" y="0"/>
                            <a:ext cx="390525" cy="3745230"/>
                          </a:xfrm>
                          <a:prstGeom prst="rect">
                            <a:avLst/>
                          </a:prstGeom>
                          <a:solidFill>
                            <a:srgbClr val="D9D9D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A8539" id="Rectangle 9" o:spid="_x0000_s1026" style="position:absolute;margin-left:107.95pt;margin-top:18.25pt;width:30.75pt;height:29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" fillcolor="#d9d9d9" stroked="f" strokeweight="2pt">
                  <v:fill opacity="26214f"/>
                </v:rect>
              </w:pict>
            </mc:Fallback>
          </mc:AlternateContent>
        </w:r>
      </w:ins>
      <w:r>
        <w:rPr>
          <w:rFonts w:ascii="Arial" w:hAnsi="Arial" w:cs="Arial"/>
          <w:noProof/>
          <w:color w:val="000000"/>
          <w:sz w:val="20"/>
          <w:szCs w:val="20"/>
          <w:lang w:val="en-GB" w:eastAsia="en-GB"/>
        </w:rPr>
        <w:drawing>
          <wp:inline distT="0" distB="0" distL="0" distR="0" wp14:anchorId="33DB2876" wp14:editId="79AC1772">
            <wp:extent cx="3175545" cy="4235823"/>
            <wp:effectExtent l="0" t="0" r="6350" b="0"/>
            <wp:docPr id="8" name="Picture 8" descr="The SGPanel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GPanel Proced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5617" cy="4262597"/>
                    </a:xfrm>
                    <a:prstGeom prst="rect">
                      <a:avLst/>
                    </a:prstGeom>
                    <a:noFill/>
                    <a:ln>
                      <a:noFill/>
                    </a:ln>
                  </pic:spPr>
                </pic:pic>
              </a:graphicData>
            </a:graphic>
          </wp:inline>
        </w:drawing>
      </w:r>
    </w:p>
    <w:p w14:paraId="6056D29B" w14:textId="77777777" w:rsidR="00E30FD5" w:rsidRDefault="00E30FD5" w:rsidP="00E30FD5">
      <w:pPr>
        <w:rPr>
          <w:sz w:val="24"/>
          <w:szCs w:val="24"/>
        </w:rPr>
      </w:pPr>
      <w:r>
        <w:rPr>
          <w:sz w:val="24"/>
          <w:szCs w:val="24"/>
        </w:rPr>
        <w:t>*Y-axis values are: Norovirus outbreaks (US) or laboratory reports (UK), Rotavirus Internet Query Share, and Proportion (US) or Number (UK) of Rotavirus-positive laboratory tests.  Shaded bars show seasons where peaks in Norovirus Outbreaks match Rotavirus IQS trend despite low Rotavirus Laboratory activity.  UK data is from England and Wales only and excludes July 2013 (vaccine introduction).</w:t>
      </w:r>
    </w:p>
    <w:p w14:paraId="7DDA78BE" w14:textId="77777777" w:rsidR="00E30FD5" w:rsidRDefault="00E30FD5" w:rsidP="00E30FD5">
      <w:pPr>
        <w:rPr>
          <w:rFonts w:ascii="Arial" w:hAnsi="Arial" w:cs="Arial"/>
          <w:noProof/>
          <w:color w:val="000000"/>
          <w:sz w:val="20"/>
          <w:szCs w:val="20"/>
        </w:rPr>
      </w:pPr>
    </w:p>
    <w:p w14:paraId="41571B91" w14:textId="77777777" w:rsidR="00E30FD5" w:rsidRDefault="00E30FD5" w:rsidP="00E30FD5">
      <w:pPr>
        <w:rPr>
          <w:rFonts w:ascii="Arial" w:hAnsi="Arial" w:cs="Arial"/>
          <w:noProof/>
          <w:color w:val="000000"/>
          <w:sz w:val="20"/>
          <w:szCs w:val="20"/>
        </w:rPr>
      </w:pPr>
      <w:r>
        <w:rPr>
          <w:rFonts w:ascii="Arial" w:hAnsi="Arial" w:cs="Arial"/>
          <w:noProof/>
          <w:color w:val="000000"/>
          <w:sz w:val="20"/>
          <w:szCs w:val="20"/>
        </w:rPr>
        <w:br w:type="page"/>
      </w:r>
    </w:p>
    <w:p w14:paraId="45C95DF8" w14:textId="77777777" w:rsidR="00E30FD5" w:rsidRDefault="00E30FD5" w:rsidP="00E30FD5">
      <w:pPr>
        <w:rPr>
          <w:sz w:val="24"/>
          <w:szCs w:val="24"/>
        </w:rPr>
      </w:pPr>
      <w:r>
        <w:rPr>
          <w:b/>
          <w:sz w:val="24"/>
          <w:szCs w:val="24"/>
        </w:rPr>
        <w:t>Figure 4</w:t>
      </w:r>
      <w:r>
        <w:rPr>
          <w:sz w:val="24"/>
          <w:szCs w:val="24"/>
        </w:rPr>
        <w:t>. Seasonal Variation in Rotavirus Internet Query Share (IQS) in the United States (A), United Kingdom (B) and Mexico (C).  Seasons are from July of first year to June of second year.  Months of rotavirus vaccine introduction are excluded.</w:t>
      </w:r>
    </w:p>
    <w:p w14:paraId="5926DA32" w14:textId="77777777" w:rsidR="00E30FD5" w:rsidRDefault="00E30FD5" w:rsidP="00E30FD5">
      <w:pPr>
        <w:rPr>
          <w:sz w:val="24"/>
          <w:szCs w:val="24"/>
        </w:rPr>
      </w:pPr>
      <w:r>
        <w:rPr>
          <w:rFonts w:ascii="Arial" w:hAnsi="Arial" w:cs="Arial"/>
          <w:noProof/>
          <w:color w:val="000000"/>
          <w:sz w:val="20"/>
          <w:szCs w:val="20"/>
          <w:lang w:val="en-GB" w:eastAsia="en-GB"/>
        </w:rPr>
        <mc:AlternateContent>
          <mc:Choice Requires="wpg">
            <w:drawing>
              <wp:anchor distT="0" distB="0" distL="114300" distR="114300" simplePos="0" relativeHeight="251663360" behindDoc="0" locked="0" layoutInCell="1" allowOverlap="1" wp14:anchorId="5A0C75C9" wp14:editId="2B0F8626">
                <wp:simplePos x="0" y="0"/>
                <wp:positionH relativeFrom="column">
                  <wp:posOffset>1383890</wp:posOffset>
                </wp:positionH>
                <wp:positionV relativeFrom="paragraph">
                  <wp:posOffset>273378</wp:posOffset>
                </wp:positionV>
                <wp:extent cx="1002891" cy="2415277"/>
                <wp:effectExtent l="19050" t="19050" r="6985" b="4445"/>
                <wp:wrapNone/>
                <wp:docPr id="26" name="Group 26"/>
                <wp:cNvGraphicFramePr/>
                <a:graphic xmlns:a="http://schemas.openxmlformats.org/drawingml/2006/main">
                  <a:graphicData uri="http://schemas.microsoft.com/office/word/2010/wordprocessingGroup">
                    <wpg:wgp>
                      <wpg:cNvGrpSpPr/>
                      <wpg:grpSpPr>
                        <a:xfrm>
                          <a:off x="0" y="0"/>
                          <a:ext cx="1002891" cy="2415277"/>
                          <a:chOff x="0" y="0"/>
                          <a:chExt cx="1002891" cy="2415277"/>
                        </a:xfrm>
                      </wpg:grpSpPr>
                      <wps:wsp>
                        <wps:cNvPr id="25" name="Straight Connector 25"/>
                        <wps:cNvCnPr/>
                        <wps:spPr>
                          <a:xfrm flipV="1">
                            <a:off x="0" y="0"/>
                            <a:ext cx="12612" cy="2415277"/>
                          </a:xfrm>
                          <a:prstGeom prst="line">
                            <a:avLst/>
                          </a:prstGeom>
                          <a:ln w="31750">
                            <a:solidFill>
                              <a:schemeClr val="bg1">
                                <a:lumMod val="50000"/>
                                <a:alpha val="40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54078" y="24580"/>
                            <a:ext cx="948813" cy="191729"/>
                          </a:xfrm>
                          <a:prstGeom prst="rect">
                            <a:avLst/>
                          </a:prstGeom>
                          <a:solidFill>
                            <a:srgbClr val="FFFFFF"/>
                          </a:solidFill>
                          <a:ln w="9525">
                            <a:noFill/>
                            <a:miter lim="800000"/>
                            <a:headEnd/>
                            <a:tailEnd/>
                          </a:ln>
                        </wps:spPr>
                        <wps:txbx>
                          <w:txbxContent>
                            <w:p w14:paraId="3290CA5F" w14:textId="77777777" w:rsidR="00A12425" w:rsidRPr="002D2E3F" w:rsidRDefault="00A12425" w:rsidP="00E30FD5">
                              <w:pPr>
                                <w:rPr>
                                  <w:sz w:val="12"/>
                                  <w:szCs w:val="12"/>
                                </w:rPr>
                              </w:pPr>
                              <w:r w:rsidRPr="002D2E3F">
                                <w:rPr>
                                  <w:sz w:val="12"/>
                                  <w:szCs w:val="12"/>
                                </w:rPr>
                                <w:t>Vaccination Introduced</w:t>
                              </w:r>
                            </w:p>
                          </w:txbxContent>
                        </wps:txbx>
                        <wps:bodyPr rot="0" vert="horz" wrap="square" lIns="91440" tIns="45720" rIns="91440" bIns="45720" anchor="t" anchorCtr="0">
                          <a:noAutofit/>
                        </wps:bodyPr>
                      </wps:wsp>
                    </wpg:wgp>
                  </a:graphicData>
                </a:graphic>
              </wp:anchor>
            </w:drawing>
          </mc:Choice>
          <mc:Fallback>
            <w:pict>
              <v:group w14:anchorId="5A0C75C9" id="Group 26" o:spid="_x0000_s1026" style="position:absolute;margin-left:108.95pt;margin-top:21.55pt;width:78.95pt;height:190.2pt;z-index:251663360" coordsize="10028,2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">
                <v:line id="Straight Connector 25" o:spid="_x0000_s1027" style="position:absolute;flip:y;visibility:visible;mso-wrap-style:square" from="0,0" to="126,2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Vd4MMAAADbAAAADwAAAGRycy9kb3ducmV2LnhtbESPQWsCMRSE70L/Q3iF3jTbpdqyGqUo&#10;goIoant/bp67225ewibq+u+NIHgcZuYbZjRpTS3O1PjKsoL3XgKCOLe64kLBz37e/QLhA7LG2jIp&#10;uJKHyfilM8JM2wtv6bwLhYgQ9hkqKENwmZQ+L8mg71lHHL2jbQyGKJtC6gYvEW5qmSbJQBqsOC6U&#10;6GhaUv6/OxkFfSeX7ph+7K+rv990bWefs40/KPX22n4PQQRqwzP8aC+0grQP9y/xB8jx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VXeDDAAAA2wAAAA8AAAAAAAAAAAAA&#10;AAAAoQIAAGRycy9kb3ducmV2LnhtbFBLBQYAAAAABAAEAPkAAACRAwAAAAA=&#10;" strokecolor="#7f7f7f [1612]" strokeweight="2.5pt">
                  <v:stroke opacity="26214f"/>
                </v:line>
                <v:shapetype id="_x0000_t202" coordsize="21600,21600" o:spt="202" path="m,l,21600r21600,l21600,xe">
                  <v:stroke joinstyle="miter"/>
                  <v:path gradientshapeok="t" o:connecttype="rect"/>
                </v:shapetype>
                <v:shape id="Text Box 2" o:spid="_x0000_s1028" type="#_x0000_t202" style="position:absolute;left:540;top:245;width:9488;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3290CA5F" w14:textId="77777777" w:rsidR="00A12425" w:rsidRPr="002D2E3F" w:rsidRDefault="00A12425" w:rsidP="00E30FD5">
                        <w:pPr>
                          <w:rPr>
                            <w:sz w:val="12"/>
                            <w:szCs w:val="12"/>
                          </w:rPr>
                        </w:pPr>
                        <w:r w:rsidRPr="002D2E3F">
                          <w:rPr>
                            <w:sz w:val="12"/>
                            <w:szCs w:val="12"/>
                          </w:rPr>
                          <w:t>Vaccination Introduced</w:t>
                        </w:r>
                      </w:p>
                    </w:txbxContent>
                  </v:textbox>
                </v:shape>
              </v:group>
            </w:pict>
          </mc:Fallback>
        </mc:AlternateContent>
      </w:r>
      <w:r>
        <w:rPr>
          <w:rFonts w:ascii="Arial" w:hAnsi="Arial" w:cs="Arial"/>
          <w:noProof/>
          <w:color w:val="000000"/>
          <w:sz w:val="20"/>
          <w:szCs w:val="20"/>
          <w:lang w:val="en-GB" w:eastAsia="en-GB"/>
        </w:rPr>
        <w:drawing>
          <wp:inline distT="0" distB="0" distL="0" distR="0" wp14:anchorId="0D9A2963" wp14:editId="6E327CAD">
            <wp:extent cx="4830554" cy="3621783"/>
            <wp:effectExtent l="0" t="0" r="8255" b="0"/>
            <wp:docPr id="13" name="Picture 13"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GPlot Proced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7424" cy="3634431"/>
                    </a:xfrm>
                    <a:prstGeom prst="rect">
                      <a:avLst/>
                    </a:prstGeom>
                    <a:noFill/>
                    <a:ln>
                      <a:noFill/>
                    </a:ln>
                  </pic:spPr>
                </pic:pic>
              </a:graphicData>
            </a:graphic>
          </wp:inline>
        </w:drawing>
      </w:r>
    </w:p>
    <w:p w14:paraId="428D879B" w14:textId="77777777" w:rsidR="00E30FD5" w:rsidRDefault="00E30FD5" w:rsidP="00E30FD5">
      <w:pPr>
        <w:rPr>
          <w:sz w:val="24"/>
          <w:szCs w:val="24"/>
        </w:rPr>
      </w:pPr>
      <w:r>
        <w:rPr>
          <w:rFonts w:ascii="Arial" w:hAnsi="Arial" w:cs="Arial"/>
          <w:noProof/>
          <w:color w:val="000000"/>
          <w:sz w:val="20"/>
          <w:szCs w:val="20"/>
          <w:lang w:val="en-GB" w:eastAsia="en-GB"/>
        </w:rPr>
        <mc:AlternateContent>
          <mc:Choice Requires="wpg">
            <w:drawing>
              <wp:anchor distT="0" distB="0" distL="114300" distR="114300" simplePos="0" relativeHeight="251664384" behindDoc="0" locked="0" layoutInCell="1" allowOverlap="1" wp14:anchorId="21E5DE27" wp14:editId="0A8847D3">
                <wp:simplePos x="0" y="0"/>
                <wp:positionH relativeFrom="column">
                  <wp:posOffset>3492910</wp:posOffset>
                </wp:positionH>
                <wp:positionV relativeFrom="paragraph">
                  <wp:posOffset>269138</wp:posOffset>
                </wp:positionV>
                <wp:extent cx="698090" cy="2449318"/>
                <wp:effectExtent l="19050" t="19050" r="6985" b="8255"/>
                <wp:wrapNone/>
                <wp:docPr id="27" name="Group 27"/>
                <wp:cNvGraphicFramePr/>
                <a:graphic xmlns:a="http://schemas.openxmlformats.org/drawingml/2006/main">
                  <a:graphicData uri="http://schemas.microsoft.com/office/word/2010/wordprocessingGroup">
                    <wpg:wgp>
                      <wpg:cNvGrpSpPr/>
                      <wpg:grpSpPr>
                        <a:xfrm>
                          <a:off x="0" y="0"/>
                          <a:ext cx="698090" cy="2449318"/>
                          <a:chOff x="0" y="0"/>
                          <a:chExt cx="698090" cy="2415277"/>
                        </a:xfrm>
                      </wpg:grpSpPr>
                      <wps:wsp>
                        <wps:cNvPr id="28" name="Straight Connector 28"/>
                        <wps:cNvCnPr/>
                        <wps:spPr>
                          <a:xfrm flipV="1">
                            <a:off x="0" y="0"/>
                            <a:ext cx="12612" cy="2415277"/>
                          </a:xfrm>
                          <a:prstGeom prst="line">
                            <a:avLst/>
                          </a:prstGeom>
                          <a:ln w="31750">
                            <a:solidFill>
                              <a:schemeClr val="bg1">
                                <a:lumMod val="50000"/>
                                <a:alpha val="40000"/>
                              </a:schemeClr>
                            </a:solidFill>
                          </a:ln>
                        </wps:spPr>
                        <wps:style>
                          <a:lnRef idx="1">
                            <a:schemeClr val="accent1"/>
                          </a:lnRef>
                          <a:fillRef idx="0">
                            <a:schemeClr val="accent1"/>
                          </a:fillRef>
                          <a:effectRef idx="0">
                            <a:schemeClr val="accent1"/>
                          </a:effectRef>
                          <a:fontRef idx="minor">
                            <a:schemeClr val="tx1"/>
                          </a:fontRef>
                        </wps:style>
                        <wps:bodyPr/>
                      </wps:wsp>
                      <wps:wsp>
                        <wps:cNvPr id="29" name="Text Box 2"/>
                        <wps:cNvSpPr txBox="1">
                          <a:spLocks noChangeArrowheads="1"/>
                        </wps:cNvSpPr>
                        <wps:spPr bwMode="auto">
                          <a:xfrm>
                            <a:off x="69011" y="38780"/>
                            <a:ext cx="629079" cy="397521"/>
                          </a:xfrm>
                          <a:prstGeom prst="rect">
                            <a:avLst/>
                          </a:prstGeom>
                          <a:solidFill>
                            <a:srgbClr val="FFFFFF"/>
                          </a:solidFill>
                          <a:ln w="9525">
                            <a:noFill/>
                            <a:miter lim="800000"/>
                            <a:headEnd/>
                            <a:tailEnd/>
                          </a:ln>
                        </wps:spPr>
                        <wps:txbx>
                          <w:txbxContent>
                            <w:p w14:paraId="43CD16FE" w14:textId="77777777" w:rsidR="00A12425" w:rsidRPr="002D2E3F" w:rsidRDefault="00A12425" w:rsidP="00E30FD5">
                              <w:pPr>
                                <w:rPr>
                                  <w:sz w:val="12"/>
                                  <w:szCs w:val="12"/>
                                </w:rPr>
                              </w:pPr>
                              <w:r w:rsidRPr="002D2E3F">
                                <w:rPr>
                                  <w:sz w:val="12"/>
                                  <w:szCs w:val="12"/>
                                </w:rPr>
                                <w:t>Vaccination Introduced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E5DE27" id="Group 27" o:spid="_x0000_s1029" style="position:absolute;margin-left:275.05pt;margin-top:21.2pt;width:54.95pt;height:192.85pt;z-index:251664384;mso-width-relative:margin;mso-height-relative:margin" coordsize="6980,2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">
                <v:line id="Straight Connector 28" o:spid="_x0000_s1030" style="position:absolute;flip:y;visibility:visible;mso-wrap-style:square" from="0,0" to="126,2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yfsAAAADbAAAADwAAAGRycy9kb3ducmV2LnhtbERPW2vCMBR+H/gfwhF8m6nFqVSjyGSw&#10;gSje3o/Nsa02J6HJtP578zDY48d3ny1aU4s7Nb6yrGDQT0AQ51ZXXCg4Hr7eJyB8QNZYWyYFT/Kw&#10;mHfeZphp++Ad3fehEDGEfYYKyhBcJqXPSzLo+9YRR+5iG4MhwqaQusFHDDe1TJNkJA1WHBtKdPRZ&#10;Un7b/xoFH07+uEs6PDzX11O6savxauvPSvW67XIKIlAb/sV/7m+tII1j45f4A+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6U8n7AAAAA2wAAAA8AAAAAAAAAAAAAAAAA&#10;oQIAAGRycy9kb3ducmV2LnhtbFBLBQYAAAAABAAEAPkAAACOAwAAAAA=&#10;" strokecolor="#7f7f7f [1612]" strokeweight="2.5pt">
                  <v:stroke opacity="26214f"/>
                </v:line>
                <v:shape id="Text Box 2" o:spid="_x0000_s1031" type="#_x0000_t202" style="position:absolute;left:690;top:387;width:6290;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14:paraId="43CD16FE" w14:textId="77777777" w:rsidR="00A12425" w:rsidRPr="002D2E3F" w:rsidRDefault="00A12425" w:rsidP="00E30FD5">
                        <w:pPr>
                          <w:rPr>
                            <w:sz w:val="12"/>
                            <w:szCs w:val="12"/>
                          </w:rPr>
                        </w:pPr>
                        <w:r w:rsidRPr="002D2E3F">
                          <w:rPr>
                            <w:sz w:val="12"/>
                            <w:szCs w:val="12"/>
                          </w:rPr>
                          <w:t>Vaccination Introduced</w:t>
                        </w:r>
                      </w:p>
                    </w:txbxContent>
                  </v:textbox>
                </v:shape>
              </v:group>
            </w:pict>
          </mc:Fallback>
        </mc:AlternateContent>
      </w:r>
      <w:r>
        <w:rPr>
          <w:rFonts w:ascii="Arial" w:hAnsi="Arial" w:cs="Arial"/>
          <w:noProof/>
          <w:color w:val="000000"/>
          <w:sz w:val="20"/>
          <w:szCs w:val="20"/>
          <w:lang w:val="en-GB" w:eastAsia="en-GB"/>
        </w:rPr>
        <w:drawing>
          <wp:inline distT="0" distB="0" distL="0" distR="0" wp14:anchorId="29383256" wp14:editId="6BEFC80F">
            <wp:extent cx="4830445" cy="3621702"/>
            <wp:effectExtent l="0" t="0" r="8255" b="0"/>
            <wp:docPr id="24" name="Picture 24"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GPlot Proced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6775" cy="3626448"/>
                    </a:xfrm>
                    <a:prstGeom prst="rect">
                      <a:avLst/>
                    </a:prstGeom>
                    <a:noFill/>
                    <a:ln>
                      <a:noFill/>
                    </a:ln>
                  </pic:spPr>
                </pic:pic>
              </a:graphicData>
            </a:graphic>
          </wp:inline>
        </w:drawing>
      </w:r>
    </w:p>
    <w:p w14:paraId="4A981E2C" w14:textId="77777777" w:rsidR="00E30FD5" w:rsidRDefault="00E30FD5" w:rsidP="00E30FD5">
      <w:pPr>
        <w:rPr>
          <w:sz w:val="24"/>
          <w:szCs w:val="24"/>
        </w:rPr>
      </w:pPr>
    </w:p>
    <w:p w14:paraId="48CA6828" w14:textId="77777777" w:rsidR="00E30FD5" w:rsidRDefault="00E30FD5" w:rsidP="00E30FD5">
      <w:pPr>
        <w:rPr>
          <w:b/>
          <w:sz w:val="24"/>
          <w:szCs w:val="24"/>
        </w:rPr>
      </w:pPr>
      <w:r>
        <w:rPr>
          <w:rFonts w:ascii="Arial" w:hAnsi="Arial" w:cs="Arial"/>
          <w:noProof/>
          <w:color w:val="000000"/>
          <w:sz w:val="20"/>
          <w:szCs w:val="20"/>
          <w:lang w:val="en-GB" w:eastAsia="en-GB"/>
        </w:rPr>
        <mc:AlternateContent>
          <mc:Choice Requires="wpg">
            <w:drawing>
              <wp:anchor distT="0" distB="0" distL="114300" distR="114300" simplePos="0" relativeHeight="251665408" behindDoc="0" locked="0" layoutInCell="1" allowOverlap="1" wp14:anchorId="68DAD7D7" wp14:editId="2E973EA1">
                <wp:simplePos x="0" y="0"/>
                <wp:positionH relativeFrom="column">
                  <wp:posOffset>1238865</wp:posOffset>
                </wp:positionH>
                <wp:positionV relativeFrom="paragraph">
                  <wp:posOffset>294353</wp:posOffset>
                </wp:positionV>
                <wp:extent cx="1002891" cy="2415277"/>
                <wp:effectExtent l="19050" t="19050" r="6985" b="4445"/>
                <wp:wrapNone/>
                <wp:docPr id="30" name="Group 30"/>
                <wp:cNvGraphicFramePr/>
                <a:graphic xmlns:a="http://schemas.openxmlformats.org/drawingml/2006/main">
                  <a:graphicData uri="http://schemas.microsoft.com/office/word/2010/wordprocessingGroup">
                    <wpg:wgp>
                      <wpg:cNvGrpSpPr/>
                      <wpg:grpSpPr>
                        <a:xfrm>
                          <a:off x="0" y="0"/>
                          <a:ext cx="1002891" cy="2415277"/>
                          <a:chOff x="0" y="0"/>
                          <a:chExt cx="1002891" cy="2415277"/>
                        </a:xfrm>
                      </wpg:grpSpPr>
                      <wps:wsp>
                        <wps:cNvPr id="31" name="Straight Connector 31"/>
                        <wps:cNvCnPr/>
                        <wps:spPr>
                          <a:xfrm flipV="1">
                            <a:off x="0" y="0"/>
                            <a:ext cx="12612" cy="2415277"/>
                          </a:xfrm>
                          <a:prstGeom prst="line">
                            <a:avLst/>
                          </a:prstGeom>
                          <a:ln w="31750">
                            <a:solidFill>
                              <a:schemeClr val="bg1">
                                <a:lumMod val="50000"/>
                                <a:alpha val="40000"/>
                              </a:schemeClr>
                            </a:solidFill>
                          </a:ln>
                        </wps:spPr>
                        <wps:style>
                          <a:lnRef idx="1">
                            <a:schemeClr val="accent1"/>
                          </a:lnRef>
                          <a:fillRef idx="0">
                            <a:schemeClr val="accent1"/>
                          </a:fillRef>
                          <a:effectRef idx="0">
                            <a:schemeClr val="accent1"/>
                          </a:effectRef>
                          <a:fontRef idx="minor">
                            <a:schemeClr val="tx1"/>
                          </a:fontRef>
                        </wps:style>
                        <wps:bodyPr/>
                      </wps:wsp>
                      <wps:wsp>
                        <wps:cNvPr id="192" name="Text Box 2"/>
                        <wps:cNvSpPr txBox="1">
                          <a:spLocks noChangeArrowheads="1"/>
                        </wps:cNvSpPr>
                        <wps:spPr bwMode="auto">
                          <a:xfrm>
                            <a:off x="54078" y="24580"/>
                            <a:ext cx="948813" cy="191729"/>
                          </a:xfrm>
                          <a:prstGeom prst="rect">
                            <a:avLst/>
                          </a:prstGeom>
                          <a:solidFill>
                            <a:srgbClr val="FFFFFF"/>
                          </a:solidFill>
                          <a:ln w="9525">
                            <a:noFill/>
                            <a:miter lim="800000"/>
                            <a:headEnd/>
                            <a:tailEnd/>
                          </a:ln>
                        </wps:spPr>
                        <wps:txbx>
                          <w:txbxContent>
                            <w:p w14:paraId="1CC3D8DD" w14:textId="77777777" w:rsidR="00A12425" w:rsidRPr="002D2E3F" w:rsidRDefault="00A12425" w:rsidP="00E30FD5">
                              <w:pPr>
                                <w:rPr>
                                  <w:sz w:val="12"/>
                                  <w:szCs w:val="12"/>
                                </w:rPr>
                              </w:pPr>
                              <w:r w:rsidRPr="002D2E3F">
                                <w:rPr>
                                  <w:sz w:val="12"/>
                                  <w:szCs w:val="12"/>
                                </w:rPr>
                                <w:t>Vaccination Introduced</w:t>
                              </w:r>
                            </w:p>
                          </w:txbxContent>
                        </wps:txbx>
                        <wps:bodyPr rot="0" vert="horz" wrap="square" lIns="91440" tIns="45720" rIns="91440" bIns="45720" anchor="t" anchorCtr="0">
                          <a:noAutofit/>
                        </wps:bodyPr>
                      </wps:wsp>
                    </wpg:wgp>
                  </a:graphicData>
                </a:graphic>
              </wp:anchor>
            </w:drawing>
          </mc:Choice>
          <mc:Fallback>
            <w:pict>
              <v:group w14:anchorId="68DAD7D7" id="Group 30" o:spid="_x0000_s1032" style="position:absolute;margin-left:97.55pt;margin-top:23.2pt;width:78.95pt;height:190.2pt;z-index:251665408" coordsize="10028,2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">
                <v:line id="Straight Connector 31" o:spid="_x0000_s1033" style="position:absolute;flip:y;visibility:visible;mso-wrap-style:square" from="0,0" to="126,2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fNPsQAAADbAAAADwAAAGRycy9kb3ducmV2LnhtbESPQWvCQBSE7wX/w/KE3szG2NoSXUWU&#10;goWiVNv7a/aZRLNvl+yq8d93C0KPw8x8w0znnWnEhVpfW1YwTFIQxIXVNZcKvvZvg1cQPiBrbCyT&#10;ght5mM96D1PMtb3yJ112oRQRwj5HBVUILpfSFxUZ9Il1xNE72NZgiLItpW7xGuGmkVmajqXBmuNC&#10;hY6WFRWn3dkoeHby3R2yp/3t4/idbezqZbX1P0o99rvFBESgLvyH7+21VjAawt+X+A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d80+xAAAANsAAAAPAAAAAAAAAAAA&#10;AAAAAKECAABkcnMvZG93bnJldi54bWxQSwUGAAAAAAQABAD5AAAAkgMAAAAA&#10;" strokecolor="#7f7f7f [1612]" strokeweight="2.5pt">
                  <v:stroke opacity="26214f"/>
                </v:line>
                <v:shape id="Text Box 2" o:spid="_x0000_s1034" type="#_x0000_t202" style="position:absolute;left:540;top:245;width:9488;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p w14:paraId="1CC3D8DD" w14:textId="77777777" w:rsidR="00A12425" w:rsidRPr="002D2E3F" w:rsidRDefault="00A12425" w:rsidP="00E30FD5">
                        <w:pPr>
                          <w:rPr>
                            <w:sz w:val="12"/>
                            <w:szCs w:val="12"/>
                          </w:rPr>
                        </w:pPr>
                        <w:r w:rsidRPr="002D2E3F">
                          <w:rPr>
                            <w:sz w:val="12"/>
                            <w:szCs w:val="12"/>
                          </w:rPr>
                          <w:t>Vaccination Introduced</w:t>
                        </w:r>
                      </w:p>
                    </w:txbxContent>
                  </v:textbox>
                </v:shape>
              </v:group>
            </w:pict>
          </mc:Fallback>
        </mc:AlternateContent>
      </w:r>
      <w:r>
        <w:rPr>
          <w:rFonts w:ascii="Arial" w:hAnsi="Arial" w:cs="Arial"/>
          <w:noProof/>
          <w:color w:val="000000"/>
          <w:sz w:val="20"/>
          <w:szCs w:val="20"/>
          <w:lang w:val="en-GB" w:eastAsia="en-GB"/>
        </w:rPr>
        <w:drawing>
          <wp:inline distT="0" distB="0" distL="0" distR="0" wp14:anchorId="7B4A7310" wp14:editId="722D1F13">
            <wp:extent cx="4843166" cy="3631240"/>
            <wp:effectExtent l="0" t="0" r="0" b="7620"/>
            <wp:docPr id="23" name="Picture 23"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SGPlot Proced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1652" cy="3637603"/>
                    </a:xfrm>
                    <a:prstGeom prst="rect">
                      <a:avLst/>
                    </a:prstGeom>
                    <a:noFill/>
                    <a:ln>
                      <a:noFill/>
                    </a:ln>
                  </pic:spPr>
                </pic:pic>
              </a:graphicData>
            </a:graphic>
          </wp:inline>
        </w:drawing>
      </w:r>
    </w:p>
    <w:p w14:paraId="180AAF22" w14:textId="77777777" w:rsidR="00E30FD5" w:rsidRDefault="00E30FD5" w:rsidP="00E30FD5">
      <w:pPr>
        <w:rPr>
          <w:b/>
          <w:sz w:val="24"/>
          <w:szCs w:val="24"/>
        </w:rPr>
      </w:pPr>
    </w:p>
    <w:p w14:paraId="6CED74B4" w14:textId="77777777" w:rsidR="00E30FD5" w:rsidRDefault="00E30FD5" w:rsidP="00E30FD5">
      <w:pPr>
        <w:rPr>
          <w:b/>
          <w:sz w:val="24"/>
          <w:szCs w:val="24"/>
        </w:rPr>
      </w:pPr>
    </w:p>
    <w:p w14:paraId="6CA316EC" w14:textId="77777777" w:rsidR="00E30FD5" w:rsidRDefault="00E30FD5" w:rsidP="00E30FD5">
      <w:pPr>
        <w:rPr>
          <w:b/>
          <w:sz w:val="24"/>
          <w:szCs w:val="24"/>
        </w:rPr>
      </w:pPr>
      <w:r>
        <w:rPr>
          <w:b/>
          <w:sz w:val="24"/>
          <w:szCs w:val="24"/>
        </w:rPr>
        <w:br w:type="page"/>
      </w:r>
    </w:p>
    <w:p w14:paraId="44B2F0C4" w14:textId="77777777" w:rsidR="00E30FD5" w:rsidRDefault="00E30FD5" w:rsidP="00E30FD5">
      <w:pPr>
        <w:rPr>
          <w:b/>
          <w:sz w:val="24"/>
          <w:szCs w:val="24"/>
        </w:rPr>
        <w:sectPr w:rsidR="00E30FD5" w:rsidSect="00C452FE">
          <w:footerReference w:type="default" r:id="rId20"/>
          <w:pgSz w:w="12240" w:h="15840" w:code="1"/>
          <w:pgMar w:top="1080" w:right="1080" w:bottom="1080" w:left="1080" w:header="720" w:footer="720" w:gutter="0"/>
          <w:lnNumType w:countBy="1"/>
          <w:cols w:space="720"/>
          <w:docGrid w:linePitch="360"/>
        </w:sectPr>
      </w:pPr>
    </w:p>
    <w:p w14:paraId="1FCB612D" w14:textId="77777777" w:rsidR="00E30FD5" w:rsidRDefault="00E30FD5" w:rsidP="00E30FD5">
      <w:pPr>
        <w:rPr>
          <w:sz w:val="24"/>
          <w:szCs w:val="24"/>
        </w:rPr>
      </w:pPr>
      <w:r w:rsidRPr="00EF5E51">
        <w:rPr>
          <w:b/>
          <w:sz w:val="24"/>
          <w:szCs w:val="24"/>
        </w:rPr>
        <w:t xml:space="preserve">Table </w:t>
      </w:r>
      <w:r>
        <w:rPr>
          <w:b/>
          <w:sz w:val="24"/>
          <w:szCs w:val="24"/>
        </w:rPr>
        <w:t>1</w:t>
      </w:r>
      <w:r>
        <w:rPr>
          <w:sz w:val="24"/>
          <w:szCs w:val="24"/>
        </w:rPr>
        <w:t>. Summary of correlation models between rotavirus Internet Query Share (IQS) and rotavirus laboratory detection or under 5 acute gastroenteritis (AGE) hospitalization rates before and after national rotavirus vaccination programs, United States, United Kingdom and Mexico.</w:t>
      </w:r>
    </w:p>
    <w:tbl>
      <w:tblPr>
        <w:tblStyle w:val="TableGrid"/>
        <w:tblW w:w="5000" w:type="pct"/>
        <w:tblLook w:val="04A0" w:firstRow="1" w:lastRow="0" w:firstColumn="1" w:lastColumn="0" w:noHBand="0" w:noVBand="1"/>
      </w:tblPr>
      <w:tblGrid>
        <w:gridCol w:w="2516"/>
        <w:gridCol w:w="4139"/>
        <w:gridCol w:w="1170"/>
        <w:gridCol w:w="1170"/>
        <w:gridCol w:w="16"/>
        <w:gridCol w:w="1151"/>
        <w:gridCol w:w="1173"/>
        <w:gridCol w:w="8"/>
        <w:gridCol w:w="1162"/>
        <w:gridCol w:w="1165"/>
      </w:tblGrid>
      <w:tr w:rsidR="00E30FD5" w14:paraId="1CFAFB87" w14:textId="77777777" w:rsidTr="00A12425">
        <w:tc>
          <w:tcPr>
            <w:tcW w:w="2434" w:type="pct"/>
            <w:gridSpan w:val="2"/>
          </w:tcPr>
          <w:p w14:paraId="585BCA3F" w14:textId="77777777" w:rsidR="00E30FD5" w:rsidRDefault="00E30FD5" w:rsidP="00A12425">
            <w:pPr>
              <w:rPr>
                <w:sz w:val="24"/>
                <w:szCs w:val="24"/>
              </w:rPr>
            </w:pPr>
          </w:p>
        </w:tc>
        <w:tc>
          <w:tcPr>
            <w:tcW w:w="2566" w:type="pct"/>
            <w:gridSpan w:val="8"/>
          </w:tcPr>
          <w:p w14:paraId="546AB6FD" w14:textId="77777777" w:rsidR="00E30FD5" w:rsidRPr="00EF5E51" w:rsidRDefault="00E30FD5" w:rsidP="00A12425">
            <w:pPr>
              <w:jc w:val="center"/>
              <w:rPr>
                <w:b/>
                <w:sz w:val="24"/>
                <w:szCs w:val="24"/>
              </w:rPr>
            </w:pPr>
            <w:r>
              <w:rPr>
                <w:b/>
                <w:sz w:val="24"/>
                <w:szCs w:val="24"/>
              </w:rPr>
              <w:t>Rotavirus IQS</w:t>
            </w:r>
          </w:p>
        </w:tc>
      </w:tr>
      <w:tr w:rsidR="00E30FD5" w:rsidRPr="00E07E25" w14:paraId="04614922" w14:textId="77777777" w:rsidTr="00A12425">
        <w:tc>
          <w:tcPr>
            <w:tcW w:w="920" w:type="pct"/>
          </w:tcPr>
          <w:p w14:paraId="639027EF" w14:textId="77777777" w:rsidR="00E30FD5" w:rsidRDefault="00E30FD5" w:rsidP="00A12425">
            <w:pPr>
              <w:rPr>
                <w:b/>
                <w:sz w:val="24"/>
                <w:szCs w:val="24"/>
              </w:rPr>
            </w:pPr>
            <w:r>
              <w:rPr>
                <w:b/>
                <w:sz w:val="24"/>
                <w:szCs w:val="24"/>
              </w:rPr>
              <w:t>Country</w:t>
            </w:r>
          </w:p>
        </w:tc>
        <w:tc>
          <w:tcPr>
            <w:tcW w:w="1514" w:type="pct"/>
          </w:tcPr>
          <w:p w14:paraId="2C58D703" w14:textId="77777777" w:rsidR="00E30FD5" w:rsidRPr="00E07E25" w:rsidRDefault="00E30FD5" w:rsidP="00A12425">
            <w:pPr>
              <w:rPr>
                <w:b/>
                <w:sz w:val="24"/>
                <w:szCs w:val="24"/>
              </w:rPr>
            </w:pPr>
            <w:r>
              <w:rPr>
                <w:b/>
                <w:sz w:val="24"/>
                <w:szCs w:val="24"/>
              </w:rPr>
              <w:t>Input Variable(s)</w:t>
            </w:r>
          </w:p>
        </w:tc>
        <w:tc>
          <w:tcPr>
            <w:tcW w:w="862" w:type="pct"/>
            <w:gridSpan w:val="3"/>
          </w:tcPr>
          <w:p w14:paraId="673D6A1A" w14:textId="77777777" w:rsidR="00E30FD5" w:rsidRPr="00E07E25" w:rsidRDefault="00E30FD5" w:rsidP="00A12425">
            <w:pPr>
              <w:jc w:val="center"/>
              <w:rPr>
                <w:b/>
                <w:sz w:val="24"/>
                <w:szCs w:val="24"/>
              </w:rPr>
            </w:pPr>
            <w:r w:rsidRPr="00E07E25">
              <w:rPr>
                <w:b/>
                <w:sz w:val="24"/>
                <w:szCs w:val="24"/>
              </w:rPr>
              <w:t>All Seasons</w:t>
            </w:r>
          </w:p>
        </w:tc>
        <w:tc>
          <w:tcPr>
            <w:tcW w:w="853" w:type="pct"/>
            <w:gridSpan w:val="3"/>
          </w:tcPr>
          <w:p w14:paraId="3A1C4362" w14:textId="77777777" w:rsidR="00E30FD5" w:rsidRPr="00E07E25" w:rsidRDefault="00E30FD5" w:rsidP="00A12425">
            <w:pPr>
              <w:jc w:val="center"/>
              <w:rPr>
                <w:b/>
                <w:sz w:val="24"/>
                <w:szCs w:val="24"/>
              </w:rPr>
            </w:pPr>
            <w:r w:rsidRPr="00E07E25">
              <w:rPr>
                <w:b/>
                <w:sz w:val="24"/>
                <w:szCs w:val="24"/>
              </w:rPr>
              <w:t>Pre-Vaccine</w:t>
            </w:r>
          </w:p>
        </w:tc>
        <w:tc>
          <w:tcPr>
            <w:tcW w:w="851" w:type="pct"/>
            <w:gridSpan w:val="2"/>
          </w:tcPr>
          <w:p w14:paraId="6951DB91" w14:textId="77777777" w:rsidR="00E30FD5" w:rsidRPr="00E07E25" w:rsidRDefault="00E30FD5" w:rsidP="00A12425">
            <w:pPr>
              <w:jc w:val="center"/>
              <w:rPr>
                <w:b/>
                <w:sz w:val="24"/>
                <w:szCs w:val="24"/>
              </w:rPr>
            </w:pPr>
            <w:r w:rsidRPr="00E07E25">
              <w:rPr>
                <w:b/>
                <w:sz w:val="24"/>
                <w:szCs w:val="24"/>
              </w:rPr>
              <w:t>Post-Vaccine</w:t>
            </w:r>
          </w:p>
        </w:tc>
      </w:tr>
      <w:tr w:rsidR="00E30FD5" w:rsidRPr="00E07E25" w14:paraId="402818F3" w14:textId="77777777" w:rsidTr="00A12425">
        <w:tc>
          <w:tcPr>
            <w:tcW w:w="2434" w:type="pct"/>
            <w:gridSpan w:val="2"/>
          </w:tcPr>
          <w:p w14:paraId="233F4FB5" w14:textId="77777777" w:rsidR="00E30FD5" w:rsidRDefault="00E30FD5" w:rsidP="00A12425">
            <w:pPr>
              <w:rPr>
                <w:b/>
                <w:sz w:val="24"/>
                <w:szCs w:val="24"/>
              </w:rPr>
            </w:pPr>
          </w:p>
        </w:tc>
        <w:tc>
          <w:tcPr>
            <w:tcW w:w="428" w:type="pct"/>
          </w:tcPr>
          <w:p w14:paraId="4EE188A0" w14:textId="77777777" w:rsidR="00E30FD5" w:rsidRPr="00E07E25" w:rsidRDefault="00E30FD5" w:rsidP="00A12425">
            <w:pPr>
              <w:jc w:val="center"/>
              <w:rPr>
                <w:b/>
                <w:sz w:val="24"/>
                <w:szCs w:val="24"/>
              </w:rPr>
            </w:pPr>
            <w:r>
              <w:rPr>
                <w:b/>
                <w:sz w:val="24"/>
                <w:szCs w:val="24"/>
              </w:rPr>
              <w:t>R</w:t>
            </w:r>
            <w:r w:rsidRPr="00096C95">
              <w:rPr>
                <w:b/>
                <w:sz w:val="24"/>
                <w:szCs w:val="24"/>
                <w:vertAlign w:val="superscript"/>
              </w:rPr>
              <w:t>2</w:t>
            </w:r>
          </w:p>
        </w:tc>
        <w:tc>
          <w:tcPr>
            <w:tcW w:w="428" w:type="pct"/>
          </w:tcPr>
          <w:p w14:paraId="3D4352F8" w14:textId="77777777" w:rsidR="00E30FD5" w:rsidRPr="00E07E25" w:rsidRDefault="00E30FD5" w:rsidP="00A12425">
            <w:pPr>
              <w:jc w:val="center"/>
              <w:rPr>
                <w:b/>
                <w:sz w:val="24"/>
                <w:szCs w:val="24"/>
              </w:rPr>
            </w:pPr>
            <w:r>
              <w:rPr>
                <w:b/>
                <w:sz w:val="24"/>
                <w:szCs w:val="24"/>
              </w:rPr>
              <w:t>p-value</w:t>
            </w:r>
          </w:p>
        </w:tc>
        <w:tc>
          <w:tcPr>
            <w:tcW w:w="427" w:type="pct"/>
            <w:gridSpan w:val="2"/>
          </w:tcPr>
          <w:p w14:paraId="5AD2BCB3" w14:textId="77777777" w:rsidR="00E30FD5" w:rsidRPr="00E07E25" w:rsidRDefault="00E30FD5" w:rsidP="00A12425">
            <w:pPr>
              <w:jc w:val="center"/>
              <w:rPr>
                <w:b/>
                <w:sz w:val="24"/>
                <w:szCs w:val="24"/>
              </w:rPr>
            </w:pPr>
            <w:r>
              <w:rPr>
                <w:b/>
                <w:sz w:val="24"/>
                <w:szCs w:val="24"/>
              </w:rPr>
              <w:t>R</w:t>
            </w:r>
            <w:r w:rsidRPr="00096C95">
              <w:rPr>
                <w:b/>
                <w:sz w:val="24"/>
                <w:szCs w:val="24"/>
                <w:vertAlign w:val="superscript"/>
              </w:rPr>
              <w:t>2</w:t>
            </w:r>
          </w:p>
        </w:tc>
        <w:tc>
          <w:tcPr>
            <w:tcW w:w="429" w:type="pct"/>
          </w:tcPr>
          <w:p w14:paraId="619DF93D" w14:textId="77777777" w:rsidR="00E30FD5" w:rsidRPr="00E07E25" w:rsidRDefault="00E30FD5" w:rsidP="00A12425">
            <w:pPr>
              <w:jc w:val="center"/>
              <w:rPr>
                <w:b/>
                <w:sz w:val="24"/>
                <w:szCs w:val="24"/>
              </w:rPr>
            </w:pPr>
            <w:r>
              <w:rPr>
                <w:b/>
                <w:sz w:val="24"/>
                <w:szCs w:val="24"/>
              </w:rPr>
              <w:t>p-value</w:t>
            </w:r>
          </w:p>
        </w:tc>
        <w:tc>
          <w:tcPr>
            <w:tcW w:w="428" w:type="pct"/>
            <w:gridSpan w:val="2"/>
          </w:tcPr>
          <w:p w14:paraId="046F8DAD" w14:textId="77777777" w:rsidR="00E30FD5" w:rsidRPr="00E07E25" w:rsidRDefault="00E30FD5" w:rsidP="00A12425">
            <w:pPr>
              <w:jc w:val="center"/>
              <w:rPr>
                <w:b/>
                <w:sz w:val="24"/>
                <w:szCs w:val="24"/>
              </w:rPr>
            </w:pPr>
            <w:r>
              <w:rPr>
                <w:b/>
                <w:sz w:val="24"/>
                <w:szCs w:val="24"/>
              </w:rPr>
              <w:t>R</w:t>
            </w:r>
            <w:r w:rsidRPr="00096C95">
              <w:rPr>
                <w:b/>
                <w:sz w:val="24"/>
                <w:szCs w:val="24"/>
                <w:vertAlign w:val="superscript"/>
              </w:rPr>
              <w:t>2</w:t>
            </w:r>
          </w:p>
        </w:tc>
        <w:tc>
          <w:tcPr>
            <w:tcW w:w="426" w:type="pct"/>
          </w:tcPr>
          <w:p w14:paraId="469AEAA2" w14:textId="77777777" w:rsidR="00E30FD5" w:rsidRPr="00E07E25" w:rsidRDefault="00E30FD5" w:rsidP="00A12425">
            <w:pPr>
              <w:jc w:val="center"/>
              <w:rPr>
                <w:b/>
                <w:sz w:val="24"/>
                <w:szCs w:val="24"/>
              </w:rPr>
            </w:pPr>
            <w:r>
              <w:rPr>
                <w:b/>
                <w:sz w:val="24"/>
                <w:szCs w:val="24"/>
              </w:rPr>
              <w:t>p-value</w:t>
            </w:r>
          </w:p>
        </w:tc>
      </w:tr>
      <w:tr w:rsidR="00E30FD5" w14:paraId="7A53F130" w14:textId="77777777" w:rsidTr="00A12425">
        <w:tc>
          <w:tcPr>
            <w:tcW w:w="920" w:type="pct"/>
          </w:tcPr>
          <w:p w14:paraId="5D5202C9" w14:textId="77777777" w:rsidR="00E30FD5" w:rsidRDefault="00E30FD5" w:rsidP="00A12425">
            <w:pPr>
              <w:rPr>
                <w:sz w:val="24"/>
                <w:szCs w:val="24"/>
              </w:rPr>
            </w:pPr>
            <w:r>
              <w:rPr>
                <w:sz w:val="24"/>
                <w:szCs w:val="24"/>
              </w:rPr>
              <w:t>United States</w:t>
            </w:r>
          </w:p>
        </w:tc>
        <w:tc>
          <w:tcPr>
            <w:tcW w:w="1514" w:type="pct"/>
          </w:tcPr>
          <w:p w14:paraId="2E41B110" w14:textId="77777777" w:rsidR="00E30FD5" w:rsidRDefault="00E30FD5" w:rsidP="00A12425">
            <w:pPr>
              <w:tabs>
                <w:tab w:val="center" w:pos="1961"/>
              </w:tabs>
              <w:rPr>
                <w:sz w:val="24"/>
                <w:szCs w:val="24"/>
              </w:rPr>
            </w:pPr>
            <w:r>
              <w:rPr>
                <w:sz w:val="24"/>
                <w:szCs w:val="24"/>
              </w:rPr>
              <w:t>Rotavirus Laboratory Detection</w:t>
            </w:r>
            <w:r>
              <w:rPr>
                <w:sz w:val="24"/>
                <w:szCs w:val="24"/>
              </w:rPr>
              <w:tab/>
            </w:r>
          </w:p>
        </w:tc>
        <w:tc>
          <w:tcPr>
            <w:tcW w:w="428" w:type="pct"/>
          </w:tcPr>
          <w:p w14:paraId="293276B3" w14:textId="77777777" w:rsidR="00E30FD5" w:rsidRDefault="00E30FD5" w:rsidP="00A12425">
            <w:pPr>
              <w:jc w:val="center"/>
              <w:rPr>
                <w:sz w:val="24"/>
                <w:szCs w:val="24"/>
              </w:rPr>
            </w:pPr>
            <w:r>
              <w:rPr>
                <w:sz w:val="24"/>
                <w:szCs w:val="24"/>
              </w:rPr>
              <w:t>0.78</w:t>
            </w:r>
          </w:p>
        </w:tc>
        <w:tc>
          <w:tcPr>
            <w:tcW w:w="428" w:type="pct"/>
          </w:tcPr>
          <w:p w14:paraId="10007A3C" w14:textId="77777777" w:rsidR="00E30FD5" w:rsidRDefault="00E30FD5" w:rsidP="00A12425">
            <w:pPr>
              <w:jc w:val="center"/>
              <w:rPr>
                <w:sz w:val="24"/>
                <w:szCs w:val="24"/>
              </w:rPr>
            </w:pPr>
            <w:r>
              <w:rPr>
                <w:sz w:val="24"/>
                <w:szCs w:val="24"/>
              </w:rPr>
              <w:t>&lt;.0001</w:t>
            </w:r>
          </w:p>
        </w:tc>
        <w:tc>
          <w:tcPr>
            <w:tcW w:w="427" w:type="pct"/>
            <w:gridSpan w:val="2"/>
          </w:tcPr>
          <w:p w14:paraId="7D5E1507" w14:textId="77777777" w:rsidR="00E30FD5" w:rsidRDefault="00E30FD5" w:rsidP="00A12425">
            <w:pPr>
              <w:jc w:val="center"/>
              <w:rPr>
                <w:sz w:val="24"/>
                <w:szCs w:val="24"/>
              </w:rPr>
            </w:pPr>
            <w:r>
              <w:rPr>
                <w:sz w:val="24"/>
                <w:szCs w:val="24"/>
              </w:rPr>
              <w:t>0.83</w:t>
            </w:r>
          </w:p>
        </w:tc>
        <w:tc>
          <w:tcPr>
            <w:tcW w:w="429" w:type="pct"/>
          </w:tcPr>
          <w:p w14:paraId="1D59A774" w14:textId="77777777" w:rsidR="00E30FD5" w:rsidRDefault="00E30FD5" w:rsidP="00A12425">
            <w:pPr>
              <w:jc w:val="center"/>
              <w:rPr>
                <w:sz w:val="24"/>
                <w:szCs w:val="24"/>
              </w:rPr>
            </w:pPr>
            <w:r>
              <w:rPr>
                <w:sz w:val="24"/>
                <w:szCs w:val="24"/>
              </w:rPr>
              <w:t>&lt;.0001</w:t>
            </w:r>
          </w:p>
        </w:tc>
        <w:tc>
          <w:tcPr>
            <w:tcW w:w="428" w:type="pct"/>
            <w:gridSpan w:val="2"/>
          </w:tcPr>
          <w:p w14:paraId="1379D500" w14:textId="77777777" w:rsidR="00E30FD5" w:rsidRDefault="00E30FD5" w:rsidP="00A12425">
            <w:pPr>
              <w:jc w:val="center"/>
              <w:rPr>
                <w:sz w:val="24"/>
                <w:szCs w:val="24"/>
              </w:rPr>
            </w:pPr>
            <w:r>
              <w:rPr>
                <w:sz w:val="24"/>
                <w:szCs w:val="24"/>
              </w:rPr>
              <w:t>0.68</w:t>
            </w:r>
          </w:p>
        </w:tc>
        <w:tc>
          <w:tcPr>
            <w:tcW w:w="426" w:type="pct"/>
          </w:tcPr>
          <w:p w14:paraId="43ED1BE5" w14:textId="77777777" w:rsidR="00E30FD5" w:rsidRDefault="00E30FD5" w:rsidP="00A12425">
            <w:pPr>
              <w:jc w:val="center"/>
              <w:rPr>
                <w:sz w:val="24"/>
                <w:szCs w:val="24"/>
              </w:rPr>
            </w:pPr>
            <w:r>
              <w:rPr>
                <w:sz w:val="24"/>
                <w:szCs w:val="24"/>
              </w:rPr>
              <w:t>&lt;.0001</w:t>
            </w:r>
          </w:p>
        </w:tc>
      </w:tr>
      <w:tr w:rsidR="00E30FD5" w14:paraId="0FB9E752" w14:textId="77777777" w:rsidTr="00A12425">
        <w:tc>
          <w:tcPr>
            <w:tcW w:w="920" w:type="pct"/>
          </w:tcPr>
          <w:p w14:paraId="0158A5D8" w14:textId="77777777" w:rsidR="00E30FD5" w:rsidRDefault="00E30FD5" w:rsidP="00A12425">
            <w:pPr>
              <w:rPr>
                <w:sz w:val="24"/>
                <w:szCs w:val="24"/>
              </w:rPr>
            </w:pPr>
            <w:r>
              <w:rPr>
                <w:sz w:val="24"/>
                <w:szCs w:val="24"/>
              </w:rPr>
              <w:t>United Kingdom</w:t>
            </w:r>
          </w:p>
        </w:tc>
        <w:tc>
          <w:tcPr>
            <w:tcW w:w="1514" w:type="pct"/>
          </w:tcPr>
          <w:p w14:paraId="40DEF60F" w14:textId="77777777" w:rsidR="00E30FD5" w:rsidRDefault="00E30FD5" w:rsidP="00A12425">
            <w:pPr>
              <w:rPr>
                <w:sz w:val="24"/>
                <w:szCs w:val="24"/>
              </w:rPr>
            </w:pPr>
            <w:r>
              <w:rPr>
                <w:sz w:val="24"/>
                <w:szCs w:val="24"/>
              </w:rPr>
              <w:t>Rotavirus Laboratory Detection</w:t>
            </w:r>
          </w:p>
        </w:tc>
        <w:tc>
          <w:tcPr>
            <w:tcW w:w="428" w:type="pct"/>
          </w:tcPr>
          <w:p w14:paraId="449265D5" w14:textId="77777777" w:rsidR="00E30FD5" w:rsidRDefault="00E30FD5" w:rsidP="00A12425">
            <w:pPr>
              <w:jc w:val="center"/>
              <w:rPr>
                <w:sz w:val="24"/>
                <w:szCs w:val="24"/>
              </w:rPr>
            </w:pPr>
            <w:r>
              <w:rPr>
                <w:sz w:val="24"/>
                <w:szCs w:val="24"/>
              </w:rPr>
              <w:t>0.52</w:t>
            </w:r>
          </w:p>
        </w:tc>
        <w:tc>
          <w:tcPr>
            <w:tcW w:w="428" w:type="pct"/>
          </w:tcPr>
          <w:p w14:paraId="3F596D27" w14:textId="77777777" w:rsidR="00E30FD5" w:rsidRDefault="00E30FD5" w:rsidP="00A12425">
            <w:pPr>
              <w:jc w:val="center"/>
              <w:rPr>
                <w:sz w:val="24"/>
                <w:szCs w:val="24"/>
              </w:rPr>
            </w:pPr>
            <w:r>
              <w:rPr>
                <w:sz w:val="24"/>
                <w:szCs w:val="24"/>
              </w:rPr>
              <w:t>&lt;.0001</w:t>
            </w:r>
          </w:p>
        </w:tc>
        <w:tc>
          <w:tcPr>
            <w:tcW w:w="427" w:type="pct"/>
            <w:gridSpan w:val="2"/>
          </w:tcPr>
          <w:p w14:paraId="64BD43A9" w14:textId="77777777" w:rsidR="00E30FD5" w:rsidRDefault="00E30FD5" w:rsidP="00A12425">
            <w:pPr>
              <w:jc w:val="center"/>
              <w:rPr>
                <w:sz w:val="24"/>
                <w:szCs w:val="24"/>
              </w:rPr>
            </w:pPr>
            <w:r>
              <w:rPr>
                <w:sz w:val="24"/>
                <w:szCs w:val="24"/>
              </w:rPr>
              <w:t>0.61</w:t>
            </w:r>
          </w:p>
        </w:tc>
        <w:tc>
          <w:tcPr>
            <w:tcW w:w="429" w:type="pct"/>
          </w:tcPr>
          <w:p w14:paraId="4BD9AA12" w14:textId="77777777" w:rsidR="00E30FD5" w:rsidRDefault="00E30FD5" w:rsidP="00A12425">
            <w:pPr>
              <w:jc w:val="center"/>
              <w:rPr>
                <w:sz w:val="24"/>
                <w:szCs w:val="24"/>
              </w:rPr>
            </w:pPr>
            <w:r>
              <w:rPr>
                <w:sz w:val="24"/>
                <w:szCs w:val="24"/>
              </w:rPr>
              <w:t>&lt;.0001</w:t>
            </w:r>
          </w:p>
        </w:tc>
        <w:tc>
          <w:tcPr>
            <w:tcW w:w="428" w:type="pct"/>
            <w:gridSpan w:val="2"/>
          </w:tcPr>
          <w:p w14:paraId="785E6228" w14:textId="77777777" w:rsidR="00E30FD5" w:rsidRDefault="00E30FD5" w:rsidP="00A12425">
            <w:pPr>
              <w:jc w:val="center"/>
              <w:rPr>
                <w:sz w:val="24"/>
                <w:szCs w:val="24"/>
              </w:rPr>
            </w:pPr>
            <w:r>
              <w:rPr>
                <w:sz w:val="24"/>
                <w:szCs w:val="24"/>
              </w:rPr>
              <w:t>0.28</w:t>
            </w:r>
          </w:p>
        </w:tc>
        <w:tc>
          <w:tcPr>
            <w:tcW w:w="426" w:type="pct"/>
          </w:tcPr>
          <w:p w14:paraId="57E88EC4" w14:textId="77777777" w:rsidR="00E30FD5" w:rsidRDefault="00E30FD5" w:rsidP="00A12425">
            <w:pPr>
              <w:jc w:val="center"/>
              <w:rPr>
                <w:sz w:val="24"/>
                <w:szCs w:val="24"/>
              </w:rPr>
            </w:pPr>
            <w:r>
              <w:rPr>
                <w:sz w:val="24"/>
                <w:szCs w:val="24"/>
              </w:rPr>
              <w:t>0.005</w:t>
            </w:r>
          </w:p>
        </w:tc>
      </w:tr>
      <w:tr w:rsidR="00E30FD5" w14:paraId="31AEBF15" w14:textId="77777777" w:rsidTr="00A12425">
        <w:tc>
          <w:tcPr>
            <w:tcW w:w="920" w:type="pct"/>
          </w:tcPr>
          <w:p w14:paraId="69EC00C4" w14:textId="77777777" w:rsidR="00E30FD5" w:rsidRDefault="00E30FD5" w:rsidP="00A12425">
            <w:pPr>
              <w:rPr>
                <w:sz w:val="24"/>
                <w:szCs w:val="24"/>
              </w:rPr>
            </w:pPr>
            <w:r>
              <w:rPr>
                <w:sz w:val="24"/>
                <w:szCs w:val="24"/>
              </w:rPr>
              <w:t>United States</w:t>
            </w:r>
          </w:p>
        </w:tc>
        <w:tc>
          <w:tcPr>
            <w:tcW w:w="1514" w:type="pct"/>
          </w:tcPr>
          <w:p w14:paraId="1DE64016" w14:textId="77777777" w:rsidR="00E30FD5" w:rsidRDefault="00E30FD5" w:rsidP="00A12425">
            <w:pPr>
              <w:rPr>
                <w:sz w:val="24"/>
                <w:szCs w:val="24"/>
              </w:rPr>
            </w:pPr>
            <w:r>
              <w:rPr>
                <w:sz w:val="24"/>
                <w:szCs w:val="24"/>
              </w:rPr>
              <w:t>Under 5 AGE Hospitalization Rate</w:t>
            </w:r>
          </w:p>
        </w:tc>
        <w:tc>
          <w:tcPr>
            <w:tcW w:w="428" w:type="pct"/>
          </w:tcPr>
          <w:p w14:paraId="25356083" w14:textId="77777777" w:rsidR="00E30FD5" w:rsidRDefault="00E30FD5" w:rsidP="00A12425">
            <w:pPr>
              <w:jc w:val="center"/>
              <w:rPr>
                <w:sz w:val="24"/>
                <w:szCs w:val="24"/>
              </w:rPr>
            </w:pPr>
            <w:r>
              <w:rPr>
                <w:sz w:val="24"/>
                <w:szCs w:val="24"/>
              </w:rPr>
              <w:t>0.86</w:t>
            </w:r>
          </w:p>
        </w:tc>
        <w:tc>
          <w:tcPr>
            <w:tcW w:w="428" w:type="pct"/>
          </w:tcPr>
          <w:p w14:paraId="0BC4573D" w14:textId="77777777" w:rsidR="00E30FD5" w:rsidRDefault="00E30FD5" w:rsidP="00A12425">
            <w:pPr>
              <w:jc w:val="center"/>
              <w:rPr>
                <w:sz w:val="24"/>
                <w:szCs w:val="24"/>
              </w:rPr>
            </w:pPr>
            <w:r>
              <w:rPr>
                <w:sz w:val="24"/>
                <w:szCs w:val="24"/>
              </w:rPr>
              <w:t>&lt;.0001</w:t>
            </w:r>
          </w:p>
        </w:tc>
        <w:tc>
          <w:tcPr>
            <w:tcW w:w="427" w:type="pct"/>
            <w:gridSpan w:val="2"/>
          </w:tcPr>
          <w:p w14:paraId="065363E1" w14:textId="77777777" w:rsidR="00E30FD5" w:rsidRDefault="00E30FD5" w:rsidP="00A12425">
            <w:pPr>
              <w:jc w:val="center"/>
              <w:rPr>
                <w:sz w:val="24"/>
                <w:szCs w:val="24"/>
              </w:rPr>
            </w:pPr>
            <w:r>
              <w:rPr>
                <w:sz w:val="24"/>
                <w:szCs w:val="24"/>
              </w:rPr>
              <w:t>0.88</w:t>
            </w:r>
          </w:p>
        </w:tc>
        <w:tc>
          <w:tcPr>
            <w:tcW w:w="429" w:type="pct"/>
          </w:tcPr>
          <w:p w14:paraId="482B625D" w14:textId="77777777" w:rsidR="00E30FD5" w:rsidRDefault="00E30FD5" w:rsidP="00A12425">
            <w:pPr>
              <w:jc w:val="center"/>
              <w:rPr>
                <w:sz w:val="24"/>
                <w:szCs w:val="24"/>
              </w:rPr>
            </w:pPr>
            <w:r>
              <w:rPr>
                <w:sz w:val="24"/>
                <w:szCs w:val="24"/>
              </w:rPr>
              <w:t>&lt;.0001</w:t>
            </w:r>
          </w:p>
        </w:tc>
        <w:tc>
          <w:tcPr>
            <w:tcW w:w="428" w:type="pct"/>
            <w:gridSpan w:val="2"/>
          </w:tcPr>
          <w:p w14:paraId="43696965" w14:textId="77777777" w:rsidR="00E30FD5" w:rsidRDefault="00E30FD5" w:rsidP="00A12425">
            <w:pPr>
              <w:jc w:val="center"/>
              <w:rPr>
                <w:sz w:val="24"/>
                <w:szCs w:val="24"/>
              </w:rPr>
            </w:pPr>
            <w:r>
              <w:rPr>
                <w:sz w:val="24"/>
                <w:szCs w:val="24"/>
              </w:rPr>
              <w:t>0.88</w:t>
            </w:r>
          </w:p>
        </w:tc>
        <w:tc>
          <w:tcPr>
            <w:tcW w:w="426" w:type="pct"/>
          </w:tcPr>
          <w:p w14:paraId="3DFD18D7" w14:textId="77777777" w:rsidR="00E30FD5" w:rsidRDefault="00E30FD5" w:rsidP="00A12425">
            <w:pPr>
              <w:jc w:val="center"/>
              <w:rPr>
                <w:sz w:val="24"/>
                <w:szCs w:val="24"/>
              </w:rPr>
            </w:pPr>
            <w:r>
              <w:rPr>
                <w:sz w:val="24"/>
                <w:szCs w:val="24"/>
              </w:rPr>
              <w:t>&lt;.0001</w:t>
            </w:r>
          </w:p>
        </w:tc>
      </w:tr>
      <w:tr w:rsidR="00E30FD5" w14:paraId="6DC5CEE7" w14:textId="77777777" w:rsidTr="00A12425">
        <w:tc>
          <w:tcPr>
            <w:tcW w:w="920" w:type="pct"/>
          </w:tcPr>
          <w:p w14:paraId="17E54D57" w14:textId="77777777" w:rsidR="00E30FD5" w:rsidRDefault="00E30FD5" w:rsidP="00A12425">
            <w:pPr>
              <w:rPr>
                <w:sz w:val="24"/>
                <w:szCs w:val="24"/>
              </w:rPr>
            </w:pPr>
            <w:r>
              <w:rPr>
                <w:sz w:val="24"/>
                <w:szCs w:val="24"/>
              </w:rPr>
              <w:t>Mexico</w:t>
            </w:r>
          </w:p>
        </w:tc>
        <w:tc>
          <w:tcPr>
            <w:tcW w:w="1514" w:type="pct"/>
          </w:tcPr>
          <w:p w14:paraId="52D4CBBC" w14:textId="77777777" w:rsidR="00E30FD5" w:rsidRDefault="00E30FD5" w:rsidP="00A12425">
            <w:pPr>
              <w:rPr>
                <w:sz w:val="24"/>
                <w:szCs w:val="24"/>
              </w:rPr>
            </w:pPr>
            <w:r>
              <w:rPr>
                <w:sz w:val="24"/>
                <w:szCs w:val="24"/>
              </w:rPr>
              <w:t>Under 5 AGE Hospitalization Rate</w:t>
            </w:r>
          </w:p>
        </w:tc>
        <w:tc>
          <w:tcPr>
            <w:tcW w:w="428" w:type="pct"/>
          </w:tcPr>
          <w:p w14:paraId="4898CFED" w14:textId="77777777" w:rsidR="00E30FD5" w:rsidRDefault="00E30FD5" w:rsidP="00A12425">
            <w:pPr>
              <w:jc w:val="center"/>
              <w:rPr>
                <w:sz w:val="24"/>
                <w:szCs w:val="24"/>
              </w:rPr>
            </w:pPr>
            <w:r>
              <w:rPr>
                <w:sz w:val="24"/>
                <w:szCs w:val="24"/>
              </w:rPr>
              <w:t>0.69</w:t>
            </w:r>
          </w:p>
        </w:tc>
        <w:tc>
          <w:tcPr>
            <w:tcW w:w="428" w:type="pct"/>
          </w:tcPr>
          <w:p w14:paraId="296D8EC4" w14:textId="77777777" w:rsidR="00E30FD5" w:rsidRDefault="00E30FD5" w:rsidP="00A12425">
            <w:pPr>
              <w:jc w:val="center"/>
              <w:rPr>
                <w:sz w:val="24"/>
                <w:szCs w:val="24"/>
              </w:rPr>
            </w:pPr>
            <w:r>
              <w:rPr>
                <w:sz w:val="24"/>
                <w:szCs w:val="24"/>
              </w:rPr>
              <w:t>&lt;.0001</w:t>
            </w:r>
          </w:p>
        </w:tc>
        <w:tc>
          <w:tcPr>
            <w:tcW w:w="427" w:type="pct"/>
            <w:gridSpan w:val="2"/>
          </w:tcPr>
          <w:p w14:paraId="6B0ABC9C" w14:textId="77777777" w:rsidR="00E30FD5" w:rsidRDefault="00E30FD5" w:rsidP="00A12425">
            <w:pPr>
              <w:jc w:val="center"/>
              <w:rPr>
                <w:sz w:val="24"/>
                <w:szCs w:val="24"/>
              </w:rPr>
            </w:pPr>
            <w:r>
              <w:rPr>
                <w:sz w:val="24"/>
                <w:szCs w:val="24"/>
              </w:rPr>
              <w:t>0.74</w:t>
            </w:r>
          </w:p>
        </w:tc>
        <w:tc>
          <w:tcPr>
            <w:tcW w:w="429" w:type="pct"/>
          </w:tcPr>
          <w:p w14:paraId="15F28A7C" w14:textId="77777777" w:rsidR="00E30FD5" w:rsidRDefault="00E30FD5" w:rsidP="00A12425">
            <w:pPr>
              <w:jc w:val="center"/>
              <w:rPr>
                <w:sz w:val="24"/>
                <w:szCs w:val="24"/>
              </w:rPr>
            </w:pPr>
            <w:r>
              <w:rPr>
                <w:sz w:val="24"/>
                <w:szCs w:val="24"/>
              </w:rPr>
              <w:t>&lt;.0001</w:t>
            </w:r>
          </w:p>
        </w:tc>
        <w:tc>
          <w:tcPr>
            <w:tcW w:w="428" w:type="pct"/>
            <w:gridSpan w:val="2"/>
          </w:tcPr>
          <w:p w14:paraId="14B77A69" w14:textId="77777777" w:rsidR="00E30FD5" w:rsidRDefault="00E30FD5" w:rsidP="00A12425">
            <w:pPr>
              <w:jc w:val="center"/>
              <w:rPr>
                <w:sz w:val="24"/>
                <w:szCs w:val="24"/>
              </w:rPr>
            </w:pPr>
            <w:r>
              <w:rPr>
                <w:sz w:val="24"/>
                <w:szCs w:val="24"/>
              </w:rPr>
              <w:t>0.42</w:t>
            </w:r>
          </w:p>
        </w:tc>
        <w:tc>
          <w:tcPr>
            <w:tcW w:w="426" w:type="pct"/>
          </w:tcPr>
          <w:p w14:paraId="5DDFCCEF" w14:textId="77777777" w:rsidR="00E30FD5" w:rsidRDefault="00E30FD5" w:rsidP="00A12425">
            <w:pPr>
              <w:jc w:val="center"/>
              <w:rPr>
                <w:sz w:val="24"/>
                <w:szCs w:val="24"/>
              </w:rPr>
            </w:pPr>
            <w:r>
              <w:rPr>
                <w:sz w:val="24"/>
                <w:szCs w:val="24"/>
              </w:rPr>
              <w:t>&lt;.0001</w:t>
            </w:r>
          </w:p>
        </w:tc>
      </w:tr>
      <w:tr w:rsidR="00E30FD5" w14:paraId="76E08A52" w14:textId="77777777" w:rsidTr="00A12425">
        <w:tc>
          <w:tcPr>
            <w:tcW w:w="5000" w:type="pct"/>
            <w:gridSpan w:val="10"/>
          </w:tcPr>
          <w:p w14:paraId="589F6B34" w14:textId="77777777" w:rsidR="00E30FD5" w:rsidRDefault="00E30FD5" w:rsidP="00A12425">
            <w:pPr>
              <w:jc w:val="center"/>
              <w:rPr>
                <w:sz w:val="24"/>
                <w:szCs w:val="24"/>
              </w:rPr>
            </w:pPr>
          </w:p>
        </w:tc>
      </w:tr>
      <w:tr w:rsidR="00E30FD5" w14:paraId="4D9EAFF8" w14:textId="77777777" w:rsidTr="00A12425">
        <w:trPr>
          <w:trHeight w:val="63"/>
        </w:trPr>
        <w:tc>
          <w:tcPr>
            <w:tcW w:w="920" w:type="pct"/>
            <w:vMerge w:val="restart"/>
            <w:vAlign w:val="center"/>
          </w:tcPr>
          <w:p w14:paraId="1F27633A" w14:textId="77777777" w:rsidR="00E30FD5" w:rsidRDefault="00E30FD5" w:rsidP="00A12425">
            <w:pPr>
              <w:rPr>
                <w:sz w:val="24"/>
                <w:szCs w:val="24"/>
              </w:rPr>
            </w:pPr>
            <w:r>
              <w:rPr>
                <w:sz w:val="24"/>
                <w:szCs w:val="24"/>
              </w:rPr>
              <w:t>United States</w:t>
            </w:r>
          </w:p>
        </w:tc>
        <w:tc>
          <w:tcPr>
            <w:tcW w:w="1514" w:type="pct"/>
            <w:vMerge w:val="restart"/>
          </w:tcPr>
          <w:p w14:paraId="4516703A" w14:textId="77777777" w:rsidR="00E30FD5" w:rsidRDefault="00E30FD5" w:rsidP="00A12425">
            <w:pPr>
              <w:rPr>
                <w:sz w:val="24"/>
                <w:szCs w:val="24"/>
              </w:rPr>
            </w:pPr>
            <w:r>
              <w:rPr>
                <w:sz w:val="24"/>
                <w:szCs w:val="24"/>
              </w:rPr>
              <w:t>Rotavirus Laboratory Detection+</w:t>
            </w:r>
          </w:p>
          <w:p w14:paraId="08DC37D7" w14:textId="77777777" w:rsidR="00E30FD5" w:rsidRDefault="00E30FD5" w:rsidP="00A12425">
            <w:pPr>
              <w:rPr>
                <w:sz w:val="24"/>
                <w:szCs w:val="24"/>
              </w:rPr>
            </w:pPr>
            <w:r>
              <w:rPr>
                <w:sz w:val="24"/>
                <w:szCs w:val="24"/>
              </w:rPr>
              <w:t>Rotavirus Vaccine IQS</w:t>
            </w:r>
          </w:p>
        </w:tc>
        <w:tc>
          <w:tcPr>
            <w:tcW w:w="428" w:type="pct"/>
            <w:vMerge w:val="restart"/>
            <w:vAlign w:val="center"/>
          </w:tcPr>
          <w:p w14:paraId="0356F39F" w14:textId="77777777" w:rsidR="00E30FD5" w:rsidRDefault="00E30FD5" w:rsidP="00A12425">
            <w:pPr>
              <w:jc w:val="center"/>
              <w:rPr>
                <w:sz w:val="24"/>
                <w:szCs w:val="24"/>
              </w:rPr>
            </w:pPr>
            <w:r>
              <w:rPr>
                <w:sz w:val="24"/>
                <w:szCs w:val="24"/>
              </w:rPr>
              <w:t>0.82</w:t>
            </w:r>
          </w:p>
        </w:tc>
        <w:tc>
          <w:tcPr>
            <w:tcW w:w="428" w:type="pct"/>
            <w:vAlign w:val="center"/>
          </w:tcPr>
          <w:p w14:paraId="39CCDD4C" w14:textId="77777777" w:rsidR="00E30FD5" w:rsidRDefault="00E30FD5" w:rsidP="00A12425">
            <w:pPr>
              <w:jc w:val="center"/>
              <w:rPr>
                <w:sz w:val="24"/>
                <w:szCs w:val="24"/>
              </w:rPr>
            </w:pPr>
            <w:r>
              <w:rPr>
                <w:sz w:val="24"/>
                <w:szCs w:val="24"/>
              </w:rPr>
              <w:t>&lt;.0001</w:t>
            </w:r>
          </w:p>
        </w:tc>
        <w:tc>
          <w:tcPr>
            <w:tcW w:w="427" w:type="pct"/>
            <w:gridSpan w:val="2"/>
            <w:vMerge w:val="restart"/>
            <w:vAlign w:val="center"/>
          </w:tcPr>
          <w:p w14:paraId="035291D7" w14:textId="77777777" w:rsidR="00E30FD5" w:rsidRDefault="00E30FD5" w:rsidP="00A12425">
            <w:pPr>
              <w:jc w:val="center"/>
              <w:rPr>
                <w:sz w:val="24"/>
                <w:szCs w:val="24"/>
              </w:rPr>
            </w:pPr>
            <w:r>
              <w:rPr>
                <w:sz w:val="24"/>
                <w:szCs w:val="24"/>
              </w:rPr>
              <w:t>0.93</w:t>
            </w:r>
          </w:p>
        </w:tc>
        <w:tc>
          <w:tcPr>
            <w:tcW w:w="429" w:type="pct"/>
            <w:vAlign w:val="center"/>
          </w:tcPr>
          <w:p w14:paraId="11B1A7CB" w14:textId="77777777" w:rsidR="00E30FD5" w:rsidRDefault="00E30FD5" w:rsidP="00A12425">
            <w:pPr>
              <w:jc w:val="center"/>
              <w:rPr>
                <w:sz w:val="24"/>
                <w:szCs w:val="24"/>
              </w:rPr>
            </w:pPr>
            <w:r>
              <w:rPr>
                <w:sz w:val="24"/>
                <w:szCs w:val="24"/>
              </w:rPr>
              <w:t>&lt;.0001</w:t>
            </w:r>
          </w:p>
        </w:tc>
        <w:tc>
          <w:tcPr>
            <w:tcW w:w="428" w:type="pct"/>
            <w:gridSpan w:val="2"/>
            <w:vMerge w:val="restart"/>
            <w:vAlign w:val="center"/>
          </w:tcPr>
          <w:p w14:paraId="677EE38C" w14:textId="77777777" w:rsidR="00E30FD5" w:rsidRDefault="00E30FD5" w:rsidP="00A12425">
            <w:pPr>
              <w:jc w:val="center"/>
              <w:rPr>
                <w:sz w:val="24"/>
                <w:szCs w:val="24"/>
              </w:rPr>
            </w:pPr>
            <w:r>
              <w:rPr>
                <w:sz w:val="24"/>
                <w:szCs w:val="24"/>
              </w:rPr>
              <w:t>0.70</w:t>
            </w:r>
          </w:p>
        </w:tc>
        <w:tc>
          <w:tcPr>
            <w:tcW w:w="426" w:type="pct"/>
          </w:tcPr>
          <w:p w14:paraId="09EC69AC" w14:textId="77777777" w:rsidR="00E30FD5" w:rsidRDefault="00E30FD5" w:rsidP="00A12425">
            <w:pPr>
              <w:jc w:val="center"/>
              <w:rPr>
                <w:sz w:val="24"/>
                <w:szCs w:val="24"/>
              </w:rPr>
            </w:pPr>
            <w:r>
              <w:rPr>
                <w:sz w:val="24"/>
                <w:szCs w:val="24"/>
              </w:rPr>
              <w:t>&lt;.0001</w:t>
            </w:r>
          </w:p>
        </w:tc>
      </w:tr>
      <w:tr w:rsidR="00E30FD5" w14:paraId="61EC52B6" w14:textId="77777777" w:rsidTr="00A12425">
        <w:trPr>
          <w:trHeight w:val="189"/>
        </w:trPr>
        <w:tc>
          <w:tcPr>
            <w:tcW w:w="920" w:type="pct"/>
            <w:vMerge/>
          </w:tcPr>
          <w:p w14:paraId="5BD197AE" w14:textId="77777777" w:rsidR="00E30FD5" w:rsidRDefault="00E30FD5" w:rsidP="00A12425">
            <w:pPr>
              <w:rPr>
                <w:sz w:val="24"/>
                <w:szCs w:val="24"/>
              </w:rPr>
            </w:pPr>
          </w:p>
        </w:tc>
        <w:tc>
          <w:tcPr>
            <w:tcW w:w="1514" w:type="pct"/>
            <w:vMerge/>
          </w:tcPr>
          <w:p w14:paraId="12B4DF35" w14:textId="77777777" w:rsidR="00E30FD5" w:rsidRDefault="00E30FD5" w:rsidP="00A12425">
            <w:pPr>
              <w:rPr>
                <w:sz w:val="24"/>
                <w:szCs w:val="24"/>
              </w:rPr>
            </w:pPr>
          </w:p>
        </w:tc>
        <w:tc>
          <w:tcPr>
            <w:tcW w:w="428" w:type="pct"/>
            <w:vMerge/>
            <w:vAlign w:val="center"/>
          </w:tcPr>
          <w:p w14:paraId="3FE3A46F" w14:textId="77777777" w:rsidR="00E30FD5" w:rsidRDefault="00E30FD5" w:rsidP="00A12425">
            <w:pPr>
              <w:jc w:val="center"/>
              <w:rPr>
                <w:sz w:val="24"/>
                <w:szCs w:val="24"/>
              </w:rPr>
            </w:pPr>
          </w:p>
        </w:tc>
        <w:tc>
          <w:tcPr>
            <w:tcW w:w="428" w:type="pct"/>
            <w:vAlign w:val="center"/>
          </w:tcPr>
          <w:p w14:paraId="1B28084C" w14:textId="77777777" w:rsidR="00E30FD5" w:rsidRDefault="00E30FD5" w:rsidP="00A12425">
            <w:pPr>
              <w:jc w:val="center"/>
              <w:rPr>
                <w:sz w:val="24"/>
                <w:szCs w:val="24"/>
              </w:rPr>
            </w:pPr>
            <w:r>
              <w:rPr>
                <w:sz w:val="24"/>
                <w:szCs w:val="24"/>
              </w:rPr>
              <w:t>0.0042</w:t>
            </w:r>
          </w:p>
        </w:tc>
        <w:tc>
          <w:tcPr>
            <w:tcW w:w="427" w:type="pct"/>
            <w:gridSpan w:val="2"/>
            <w:vMerge/>
            <w:vAlign w:val="center"/>
          </w:tcPr>
          <w:p w14:paraId="69D31A82" w14:textId="77777777" w:rsidR="00E30FD5" w:rsidRDefault="00E30FD5" w:rsidP="00A12425">
            <w:pPr>
              <w:jc w:val="center"/>
              <w:rPr>
                <w:sz w:val="24"/>
                <w:szCs w:val="24"/>
              </w:rPr>
            </w:pPr>
          </w:p>
        </w:tc>
        <w:tc>
          <w:tcPr>
            <w:tcW w:w="429" w:type="pct"/>
            <w:vAlign w:val="center"/>
          </w:tcPr>
          <w:p w14:paraId="62ACD154" w14:textId="77777777" w:rsidR="00E30FD5" w:rsidRDefault="00E30FD5" w:rsidP="00A12425">
            <w:pPr>
              <w:jc w:val="center"/>
              <w:rPr>
                <w:sz w:val="24"/>
                <w:szCs w:val="24"/>
              </w:rPr>
            </w:pPr>
            <w:r>
              <w:rPr>
                <w:sz w:val="24"/>
                <w:szCs w:val="24"/>
              </w:rPr>
              <w:t>0.0021</w:t>
            </w:r>
          </w:p>
        </w:tc>
        <w:tc>
          <w:tcPr>
            <w:tcW w:w="428" w:type="pct"/>
            <w:gridSpan w:val="2"/>
            <w:vMerge/>
            <w:vAlign w:val="center"/>
          </w:tcPr>
          <w:p w14:paraId="1AE77722" w14:textId="77777777" w:rsidR="00E30FD5" w:rsidRDefault="00E30FD5" w:rsidP="00A12425">
            <w:pPr>
              <w:jc w:val="center"/>
              <w:rPr>
                <w:sz w:val="24"/>
                <w:szCs w:val="24"/>
              </w:rPr>
            </w:pPr>
          </w:p>
        </w:tc>
        <w:tc>
          <w:tcPr>
            <w:tcW w:w="426" w:type="pct"/>
          </w:tcPr>
          <w:p w14:paraId="3CD2113E" w14:textId="77777777" w:rsidR="00E30FD5" w:rsidRDefault="00E30FD5" w:rsidP="00A12425">
            <w:pPr>
              <w:jc w:val="center"/>
              <w:rPr>
                <w:sz w:val="24"/>
                <w:szCs w:val="24"/>
              </w:rPr>
            </w:pPr>
            <w:r>
              <w:rPr>
                <w:sz w:val="24"/>
                <w:szCs w:val="24"/>
              </w:rPr>
              <w:t>0.0136</w:t>
            </w:r>
          </w:p>
        </w:tc>
      </w:tr>
      <w:tr w:rsidR="00E30FD5" w14:paraId="59C9B366" w14:textId="77777777" w:rsidTr="00A12425">
        <w:trPr>
          <w:trHeight w:val="190"/>
        </w:trPr>
        <w:tc>
          <w:tcPr>
            <w:tcW w:w="920" w:type="pct"/>
            <w:vMerge w:val="restart"/>
            <w:vAlign w:val="center"/>
          </w:tcPr>
          <w:p w14:paraId="422DEC21" w14:textId="77777777" w:rsidR="00E30FD5" w:rsidRDefault="00E30FD5" w:rsidP="00A12425">
            <w:pPr>
              <w:rPr>
                <w:sz w:val="24"/>
                <w:szCs w:val="24"/>
              </w:rPr>
            </w:pPr>
            <w:r>
              <w:rPr>
                <w:sz w:val="24"/>
                <w:szCs w:val="24"/>
              </w:rPr>
              <w:t>United Kingdom</w:t>
            </w:r>
          </w:p>
        </w:tc>
        <w:tc>
          <w:tcPr>
            <w:tcW w:w="1514" w:type="pct"/>
            <w:vMerge w:val="restart"/>
          </w:tcPr>
          <w:p w14:paraId="76C889EC" w14:textId="77777777" w:rsidR="00E30FD5" w:rsidRDefault="00E30FD5" w:rsidP="00A12425">
            <w:pPr>
              <w:rPr>
                <w:sz w:val="24"/>
                <w:szCs w:val="24"/>
              </w:rPr>
            </w:pPr>
            <w:r>
              <w:rPr>
                <w:sz w:val="24"/>
                <w:szCs w:val="24"/>
              </w:rPr>
              <w:t>Rotavirus Laboratory Detection +</w:t>
            </w:r>
          </w:p>
          <w:p w14:paraId="06601E12" w14:textId="77777777" w:rsidR="00E30FD5" w:rsidRDefault="00E30FD5" w:rsidP="00A12425">
            <w:pPr>
              <w:rPr>
                <w:sz w:val="24"/>
                <w:szCs w:val="24"/>
              </w:rPr>
            </w:pPr>
            <w:r>
              <w:rPr>
                <w:sz w:val="24"/>
                <w:szCs w:val="24"/>
              </w:rPr>
              <w:t>Rotavirus Vaccine IQS</w:t>
            </w:r>
          </w:p>
        </w:tc>
        <w:tc>
          <w:tcPr>
            <w:tcW w:w="428" w:type="pct"/>
            <w:vMerge w:val="restart"/>
            <w:vAlign w:val="center"/>
          </w:tcPr>
          <w:p w14:paraId="306E4B6B" w14:textId="77777777" w:rsidR="00E30FD5" w:rsidRDefault="00E30FD5" w:rsidP="00A12425">
            <w:pPr>
              <w:jc w:val="center"/>
              <w:rPr>
                <w:sz w:val="24"/>
                <w:szCs w:val="24"/>
              </w:rPr>
            </w:pPr>
            <w:r>
              <w:rPr>
                <w:sz w:val="24"/>
                <w:szCs w:val="24"/>
              </w:rPr>
              <w:t>0.64</w:t>
            </w:r>
          </w:p>
        </w:tc>
        <w:tc>
          <w:tcPr>
            <w:tcW w:w="428" w:type="pct"/>
            <w:vAlign w:val="center"/>
          </w:tcPr>
          <w:p w14:paraId="1250082A" w14:textId="77777777" w:rsidR="00E30FD5" w:rsidRDefault="00E30FD5" w:rsidP="00A12425">
            <w:pPr>
              <w:jc w:val="center"/>
              <w:rPr>
                <w:sz w:val="24"/>
                <w:szCs w:val="24"/>
              </w:rPr>
            </w:pPr>
            <w:r>
              <w:rPr>
                <w:sz w:val="24"/>
                <w:szCs w:val="24"/>
              </w:rPr>
              <w:t>&lt;.0001</w:t>
            </w:r>
          </w:p>
        </w:tc>
        <w:tc>
          <w:tcPr>
            <w:tcW w:w="427" w:type="pct"/>
            <w:gridSpan w:val="2"/>
            <w:vMerge w:val="restart"/>
            <w:vAlign w:val="center"/>
          </w:tcPr>
          <w:p w14:paraId="2355E0E4" w14:textId="77777777" w:rsidR="00E30FD5" w:rsidRDefault="00E30FD5" w:rsidP="00A12425">
            <w:pPr>
              <w:jc w:val="center"/>
              <w:rPr>
                <w:sz w:val="24"/>
                <w:szCs w:val="24"/>
              </w:rPr>
            </w:pPr>
            <w:r>
              <w:rPr>
                <w:sz w:val="24"/>
                <w:szCs w:val="24"/>
              </w:rPr>
              <w:t>0.67</w:t>
            </w:r>
          </w:p>
        </w:tc>
        <w:tc>
          <w:tcPr>
            <w:tcW w:w="429" w:type="pct"/>
            <w:vAlign w:val="center"/>
          </w:tcPr>
          <w:p w14:paraId="30A1560F" w14:textId="77777777" w:rsidR="00E30FD5" w:rsidRDefault="00E30FD5" w:rsidP="00A12425">
            <w:pPr>
              <w:jc w:val="center"/>
              <w:rPr>
                <w:sz w:val="24"/>
                <w:szCs w:val="24"/>
              </w:rPr>
            </w:pPr>
            <w:r>
              <w:rPr>
                <w:sz w:val="24"/>
                <w:szCs w:val="24"/>
              </w:rPr>
              <w:t>&lt;.0001</w:t>
            </w:r>
          </w:p>
        </w:tc>
        <w:tc>
          <w:tcPr>
            <w:tcW w:w="428" w:type="pct"/>
            <w:gridSpan w:val="2"/>
            <w:vMerge w:val="restart"/>
            <w:vAlign w:val="center"/>
          </w:tcPr>
          <w:p w14:paraId="386F3F03" w14:textId="77777777" w:rsidR="00E30FD5" w:rsidRDefault="00E30FD5" w:rsidP="00A12425">
            <w:pPr>
              <w:jc w:val="center"/>
              <w:rPr>
                <w:sz w:val="24"/>
                <w:szCs w:val="24"/>
              </w:rPr>
            </w:pPr>
            <w:r>
              <w:rPr>
                <w:sz w:val="24"/>
                <w:szCs w:val="24"/>
              </w:rPr>
              <w:t>0.49</w:t>
            </w:r>
          </w:p>
        </w:tc>
        <w:tc>
          <w:tcPr>
            <w:tcW w:w="426" w:type="pct"/>
          </w:tcPr>
          <w:p w14:paraId="1ED12D75" w14:textId="77777777" w:rsidR="00E30FD5" w:rsidRDefault="00E30FD5" w:rsidP="00A12425">
            <w:pPr>
              <w:jc w:val="center"/>
              <w:rPr>
                <w:sz w:val="24"/>
                <w:szCs w:val="24"/>
              </w:rPr>
            </w:pPr>
            <w:r>
              <w:rPr>
                <w:sz w:val="24"/>
                <w:szCs w:val="24"/>
              </w:rPr>
              <w:t>0.0006</w:t>
            </w:r>
          </w:p>
        </w:tc>
      </w:tr>
      <w:tr w:rsidR="00E30FD5" w14:paraId="1AA06441" w14:textId="77777777" w:rsidTr="00A12425">
        <w:trPr>
          <w:trHeight w:val="189"/>
        </w:trPr>
        <w:tc>
          <w:tcPr>
            <w:tcW w:w="920" w:type="pct"/>
            <w:vMerge/>
          </w:tcPr>
          <w:p w14:paraId="29F43E5A" w14:textId="77777777" w:rsidR="00E30FD5" w:rsidRDefault="00E30FD5" w:rsidP="00A12425">
            <w:pPr>
              <w:rPr>
                <w:sz w:val="24"/>
                <w:szCs w:val="24"/>
              </w:rPr>
            </w:pPr>
          </w:p>
        </w:tc>
        <w:tc>
          <w:tcPr>
            <w:tcW w:w="1514" w:type="pct"/>
            <w:vMerge/>
          </w:tcPr>
          <w:p w14:paraId="1A08C48F" w14:textId="77777777" w:rsidR="00E30FD5" w:rsidRDefault="00E30FD5" w:rsidP="00A12425">
            <w:pPr>
              <w:rPr>
                <w:sz w:val="24"/>
                <w:szCs w:val="24"/>
              </w:rPr>
            </w:pPr>
          </w:p>
        </w:tc>
        <w:tc>
          <w:tcPr>
            <w:tcW w:w="428" w:type="pct"/>
            <w:vMerge/>
          </w:tcPr>
          <w:p w14:paraId="5D696ED3" w14:textId="77777777" w:rsidR="00E30FD5" w:rsidRDefault="00E30FD5" w:rsidP="00A12425">
            <w:pPr>
              <w:jc w:val="center"/>
              <w:rPr>
                <w:sz w:val="24"/>
                <w:szCs w:val="24"/>
              </w:rPr>
            </w:pPr>
          </w:p>
        </w:tc>
        <w:tc>
          <w:tcPr>
            <w:tcW w:w="428" w:type="pct"/>
          </w:tcPr>
          <w:p w14:paraId="30CD7C6E" w14:textId="77777777" w:rsidR="00E30FD5" w:rsidRDefault="00E30FD5" w:rsidP="00A12425">
            <w:pPr>
              <w:jc w:val="center"/>
              <w:rPr>
                <w:sz w:val="24"/>
                <w:szCs w:val="24"/>
              </w:rPr>
            </w:pPr>
            <w:r>
              <w:rPr>
                <w:sz w:val="24"/>
                <w:szCs w:val="24"/>
              </w:rPr>
              <w:t>&lt;.0001</w:t>
            </w:r>
          </w:p>
        </w:tc>
        <w:tc>
          <w:tcPr>
            <w:tcW w:w="427" w:type="pct"/>
            <w:gridSpan w:val="2"/>
            <w:vMerge/>
          </w:tcPr>
          <w:p w14:paraId="562B5164" w14:textId="77777777" w:rsidR="00E30FD5" w:rsidRDefault="00E30FD5" w:rsidP="00A12425">
            <w:pPr>
              <w:jc w:val="center"/>
              <w:rPr>
                <w:sz w:val="24"/>
                <w:szCs w:val="24"/>
              </w:rPr>
            </w:pPr>
          </w:p>
        </w:tc>
        <w:tc>
          <w:tcPr>
            <w:tcW w:w="429" w:type="pct"/>
          </w:tcPr>
          <w:p w14:paraId="56DE4377" w14:textId="77777777" w:rsidR="00E30FD5" w:rsidRDefault="00E30FD5" w:rsidP="00A12425">
            <w:pPr>
              <w:jc w:val="center"/>
              <w:rPr>
                <w:sz w:val="24"/>
                <w:szCs w:val="24"/>
              </w:rPr>
            </w:pPr>
            <w:r>
              <w:rPr>
                <w:sz w:val="24"/>
                <w:szCs w:val="24"/>
              </w:rPr>
              <w:t>0.0008</w:t>
            </w:r>
          </w:p>
        </w:tc>
        <w:tc>
          <w:tcPr>
            <w:tcW w:w="428" w:type="pct"/>
            <w:gridSpan w:val="2"/>
            <w:vMerge/>
          </w:tcPr>
          <w:p w14:paraId="27CF19C7" w14:textId="77777777" w:rsidR="00E30FD5" w:rsidRDefault="00E30FD5" w:rsidP="00A12425">
            <w:pPr>
              <w:jc w:val="center"/>
              <w:rPr>
                <w:sz w:val="24"/>
                <w:szCs w:val="24"/>
              </w:rPr>
            </w:pPr>
          </w:p>
        </w:tc>
        <w:tc>
          <w:tcPr>
            <w:tcW w:w="426" w:type="pct"/>
          </w:tcPr>
          <w:p w14:paraId="4F1CB033" w14:textId="77777777" w:rsidR="00E30FD5" w:rsidRDefault="00E30FD5" w:rsidP="00A12425">
            <w:pPr>
              <w:jc w:val="center"/>
              <w:rPr>
                <w:sz w:val="24"/>
                <w:szCs w:val="24"/>
              </w:rPr>
            </w:pPr>
            <w:r>
              <w:rPr>
                <w:sz w:val="24"/>
                <w:szCs w:val="24"/>
              </w:rPr>
              <w:t>0.006</w:t>
            </w:r>
          </w:p>
        </w:tc>
      </w:tr>
      <w:tr w:rsidR="00E30FD5" w14:paraId="3646C371" w14:textId="77777777" w:rsidTr="00A12425">
        <w:trPr>
          <w:trHeight w:val="189"/>
        </w:trPr>
        <w:tc>
          <w:tcPr>
            <w:tcW w:w="5000" w:type="pct"/>
            <w:gridSpan w:val="10"/>
          </w:tcPr>
          <w:p w14:paraId="1632CF48" w14:textId="77777777" w:rsidR="00E30FD5" w:rsidRDefault="00E30FD5" w:rsidP="00A12425">
            <w:pPr>
              <w:jc w:val="center"/>
              <w:rPr>
                <w:sz w:val="24"/>
                <w:szCs w:val="24"/>
              </w:rPr>
            </w:pPr>
          </w:p>
        </w:tc>
      </w:tr>
      <w:tr w:rsidR="00E30FD5" w14:paraId="75C68F61" w14:textId="77777777" w:rsidTr="00A12425">
        <w:trPr>
          <w:trHeight w:val="189"/>
        </w:trPr>
        <w:tc>
          <w:tcPr>
            <w:tcW w:w="920" w:type="pct"/>
            <w:vMerge w:val="restart"/>
            <w:vAlign w:val="center"/>
          </w:tcPr>
          <w:p w14:paraId="53C48810" w14:textId="77777777" w:rsidR="00E30FD5" w:rsidRDefault="00E30FD5" w:rsidP="00A12425">
            <w:pPr>
              <w:rPr>
                <w:sz w:val="24"/>
                <w:szCs w:val="24"/>
              </w:rPr>
            </w:pPr>
            <w:r>
              <w:rPr>
                <w:sz w:val="24"/>
                <w:szCs w:val="24"/>
              </w:rPr>
              <w:t>United States</w:t>
            </w:r>
          </w:p>
        </w:tc>
        <w:tc>
          <w:tcPr>
            <w:tcW w:w="1514" w:type="pct"/>
            <w:vMerge w:val="restart"/>
          </w:tcPr>
          <w:p w14:paraId="35A4A8A0" w14:textId="77777777" w:rsidR="00E30FD5" w:rsidRDefault="00E30FD5" w:rsidP="00A12425">
            <w:pPr>
              <w:rPr>
                <w:sz w:val="24"/>
                <w:szCs w:val="24"/>
              </w:rPr>
            </w:pPr>
            <w:r>
              <w:rPr>
                <w:sz w:val="24"/>
                <w:szCs w:val="24"/>
              </w:rPr>
              <w:t>Rotavirus Laboratory Detection +</w:t>
            </w:r>
          </w:p>
          <w:p w14:paraId="08E5E1AA" w14:textId="77777777" w:rsidR="00E30FD5" w:rsidRDefault="00E30FD5" w:rsidP="00A12425">
            <w:pPr>
              <w:rPr>
                <w:sz w:val="24"/>
                <w:szCs w:val="24"/>
              </w:rPr>
            </w:pPr>
            <w:r>
              <w:rPr>
                <w:sz w:val="24"/>
                <w:szCs w:val="24"/>
              </w:rPr>
              <w:t>Rotavirus Vaccine IQS +</w:t>
            </w:r>
          </w:p>
          <w:p w14:paraId="760EDA92" w14:textId="77777777" w:rsidR="00E30FD5" w:rsidRDefault="00E30FD5" w:rsidP="00A12425">
            <w:pPr>
              <w:rPr>
                <w:sz w:val="24"/>
                <w:szCs w:val="24"/>
              </w:rPr>
            </w:pPr>
            <w:r>
              <w:rPr>
                <w:sz w:val="24"/>
                <w:szCs w:val="24"/>
              </w:rPr>
              <w:t>Norovirus Outbreaks</w:t>
            </w:r>
          </w:p>
        </w:tc>
        <w:tc>
          <w:tcPr>
            <w:tcW w:w="856" w:type="pct"/>
            <w:gridSpan w:val="2"/>
            <w:vMerge w:val="restart"/>
            <w:vAlign w:val="center"/>
          </w:tcPr>
          <w:p w14:paraId="32E40C80" w14:textId="77777777" w:rsidR="00E30FD5" w:rsidRDefault="00E30FD5" w:rsidP="00A12425">
            <w:pPr>
              <w:jc w:val="center"/>
              <w:rPr>
                <w:sz w:val="24"/>
                <w:szCs w:val="24"/>
              </w:rPr>
            </w:pPr>
            <w:r>
              <w:rPr>
                <w:sz w:val="24"/>
                <w:szCs w:val="24"/>
              </w:rPr>
              <w:t>N/A</w:t>
            </w:r>
          </w:p>
        </w:tc>
        <w:tc>
          <w:tcPr>
            <w:tcW w:w="856" w:type="pct"/>
            <w:gridSpan w:val="3"/>
            <w:vMerge w:val="restart"/>
            <w:vAlign w:val="center"/>
          </w:tcPr>
          <w:p w14:paraId="71C04EE8" w14:textId="77777777" w:rsidR="00E30FD5" w:rsidRDefault="00E30FD5" w:rsidP="00A12425">
            <w:pPr>
              <w:jc w:val="center"/>
              <w:rPr>
                <w:sz w:val="24"/>
                <w:szCs w:val="24"/>
              </w:rPr>
            </w:pPr>
            <w:r>
              <w:rPr>
                <w:sz w:val="24"/>
                <w:szCs w:val="24"/>
              </w:rPr>
              <w:t>N/A</w:t>
            </w:r>
          </w:p>
        </w:tc>
        <w:tc>
          <w:tcPr>
            <w:tcW w:w="428" w:type="pct"/>
            <w:gridSpan w:val="2"/>
            <w:vMerge w:val="restart"/>
            <w:vAlign w:val="center"/>
          </w:tcPr>
          <w:p w14:paraId="79A01443" w14:textId="77777777" w:rsidR="00E30FD5" w:rsidRDefault="00E30FD5" w:rsidP="00A12425">
            <w:pPr>
              <w:jc w:val="center"/>
              <w:rPr>
                <w:sz w:val="24"/>
                <w:szCs w:val="24"/>
              </w:rPr>
            </w:pPr>
            <w:r>
              <w:rPr>
                <w:sz w:val="24"/>
                <w:szCs w:val="24"/>
              </w:rPr>
              <w:t>0.81</w:t>
            </w:r>
          </w:p>
        </w:tc>
        <w:tc>
          <w:tcPr>
            <w:tcW w:w="426" w:type="pct"/>
          </w:tcPr>
          <w:p w14:paraId="0D364375" w14:textId="77777777" w:rsidR="00E30FD5" w:rsidRDefault="00E30FD5" w:rsidP="00A12425">
            <w:pPr>
              <w:jc w:val="center"/>
              <w:rPr>
                <w:sz w:val="24"/>
                <w:szCs w:val="24"/>
              </w:rPr>
            </w:pPr>
            <w:r>
              <w:rPr>
                <w:sz w:val="24"/>
                <w:szCs w:val="24"/>
              </w:rPr>
              <w:t>&lt;.0001</w:t>
            </w:r>
          </w:p>
        </w:tc>
      </w:tr>
      <w:tr w:rsidR="00E30FD5" w14:paraId="78F1CA7F" w14:textId="77777777" w:rsidTr="00A12425">
        <w:trPr>
          <w:trHeight w:val="188"/>
        </w:trPr>
        <w:tc>
          <w:tcPr>
            <w:tcW w:w="920" w:type="pct"/>
            <w:vMerge/>
          </w:tcPr>
          <w:p w14:paraId="5D777F10" w14:textId="77777777" w:rsidR="00E30FD5" w:rsidRDefault="00E30FD5" w:rsidP="00A12425">
            <w:pPr>
              <w:rPr>
                <w:sz w:val="24"/>
                <w:szCs w:val="24"/>
              </w:rPr>
            </w:pPr>
          </w:p>
        </w:tc>
        <w:tc>
          <w:tcPr>
            <w:tcW w:w="1514" w:type="pct"/>
            <w:vMerge/>
          </w:tcPr>
          <w:p w14:paraId="4C526858" w14:textId="77777777" w:rsidR="00E30FD5" w:rsidRDefault="00E30FD5" w:rsidP="00A12425">
            <w:pPr>
              <w:rPr>
                <w:sz w:val="24"/>
                <w:szCs w:val="24"/>
              </w:rPr>
            </w:pPr>
          </w:p>
        </w:tc>
        <w:tc>
          <w:tcPr>
            <w:tcW w:w="856" w:type="pct"/>
            <w:gridSpan w:val="2"/>
            <w:vMerge/>
          </w:tcPr>
          <w:p w14:paraId="1079E884" w14:textId="77777777" w:rsidR="00E30FD5" w:rsidRDefault="00E30FD5" w:rsidP="00A12425">
            <w:pPr>
              <w:jc w:val="center"/>
              <w:rPr>
                <w:sz w:val="24"/>
                <w:szCs w:val="24"/>
              </w:rPr>
            </w:pPr>
          </w:p>
        </w:tc>
        <w:tc>
          <w:tcPr>
            <w:tcW w:w="856" w:type="pct"/>
            <w:gridSpan w:val="3"/>
            <w:vMerge/>
          </w:tcPr>
          <w:p w14:paraId="2FD9BCB0" w14:textId="77777777" w:rsidR="00E30FD5" w:rsidRDefault="00E30FD5" w:rsidP="00A12425">
            <w:pPr>
              <w:jc w:val="center"/>
              <w:rPr>
                <w:sz w:val="24"/>
                <w:szCs w:val="24"/>
              </w:rPr>
            </w:pPr>
          </w:p>
        </w:tc>
        <w:tc>
          <w:tcPr>
            <w:tcW w:w="428" w:type="pct"/>
            <w:gridSpan w:val="2"/>
            <w:vMerge/>
          </w:tcPr>
          <w:p w14:paraId="4F287046" w14:textId="77777777" w:rsidR="00E30FD5" w:rsidRDefault="00E30FD5" w:rsidP="00A12425">
            <w:pPr>
              <w:jc w:val="center"/>
              <w:rPr>
                <w:sz w:val="24"/>
                <w:szCs w:val="24"/>
              </w:rPr>
            </w:pPr>
          </w:p>
        </w:tc>
        <w:tc>
          <w:tcPr>
            <w:tcW w:w="426" w:type="pct"/>
          </w:tcPr>
          <w:p w14:paraId="5D67FA14" w14:textId="77777777" w:rsidR="00E30FD5" w:rsidRDefault="00E30FD5" w:rsidP="00A12425">
            <w:pPr>
              <w:jc w:val="center"/>
              <w:rPr>
                <w:sz w:val="24"/>
                <w:szCs w:val="24"/>
              </w:rPr>
            </w:pPr>
            <w:r>
              <w:rPr>
                <w:sz w:val="24"/>
                <w:szCs w:val="24"/>
              </w:rPr>
              <w:t>0.0009</w:t>
            </w:r>
          </w:p>
        </w:tc>
      </w:tr>
      <w:tr w:rsidR="00E30FD5" w14:paraId="63BFACAD" w14:textId="77777777" w:rsidTr="00A12425">
        <w:trPr>
          <w:trHeight w:val="188"/>
        </w:trPr>
        <w:tc>
          <w:tcPr>
            <w:tcW w:w="920" w:type="pct"/>
            <w:vMerge/>
          </w:tcPr>
          <w:p w14:paraId="6EF2664A" w14:textId="77777777" w:rsidR="00E30FD5" w:rsidRDefault="00E30FD5" w:rsidP="00A12425">
            <w:pPr>
              <w:rPr>
                <w:sz w:val="24"/>
                <w:szCs w:val="24"/>
              </w:rPr>
            </w:pPr>
          </w:p>
        </w:tc>
        <w:tc>
          <w:tcPr>
            <w:tcW w:w="1514" w:type="pct"/>
            <w:vMerge/>
          </w:tcPr>
          <w:p w14:paraId="644B2455" w14:textId="77777777" w:rsidR="00E30FD5" w:rsidRDefault="00E30FD5" w:rsidP="00A12425">
            <w:pPr>
              <w:rPr>
                <w:sz w:val="24"/>
                <w:szCs w:val="24"/>
              </w:rPr>
            </w:pPr>
          </w:p>
        </w:tc>
        <w:tc>
          <w:tcPr>
            <w:tcW w:w="856" w:type="pct"/>
            <w:gridSpan w:val="2"/>
            <w:vMerge/>
          </w:tcPr>
          <w:p w14:paraId="31BDD009" w14:textId="77777777" w:rsidR="00E30FD5" w:rsidRDefault="00E30FD5" w:rsidP="00A12425">
            <w:pPr>
              <w:jc w:val="center"/>
              <w:rPr>
                <w:sz w:val="24"/>
                <w:szCs w:val="24"/>
              </w:rPr>
            </w:pPr>
          </w:p>
        </w:tc>
        <w:tc>
          <w:tcPr>
            <w:tcW w:w="856" w:type="pct"/>
            <w:gridSpan w:val="3"/>
            <w:vMerge/>
          </w:tcPr>
          <w:p w14:paraId="59E2A61C" w14:textId="77777777" w:rsidR="00E30FD5" w:rsidRDefault="00E30FD5" w:rsidP="00A12425">
            <w:pPr>
              <w:jc w:val="center"/>
              <w:rPr>
                <w:sz w:val="24"/>
                <w:szCs w:val="24"/>
              </w:rPr>
            </w:pPr>
          </w:p>
        </w:tc>
        <w:tc>
          <w:tcPr>
            <w:tcW w:w="428" w:type="pct"/>
            <w:gridSpan w:val="2"/>
            <w:vMerge/>
          </w:tcPr>
          <w:p w14:paraId="670B6CE4" w14:textId="77777777" w:rsidR="00E30FD5" w:rsidRDefault="00E30FD5" w:rsidP="00A12425">
            <w:pPr>
              <w:jc w:val="center"/>
              <w:rPr>
                <w:sz w:val="24"/>
                <w:szCs w:val="24"/>
              </w:rPr>
            </w:pPr>
          </w:p>
        </w:tc>
        <w:tc>
          <w:tcPr>
            <w:tcW w:w="426" w:type="pct"/>
          </w:tcPr>
          <w:p w14:paraId="3C5D562C" w14:textId="77777777" w:rsidR="00E30FD5" w:rsidRDefault="00E30FD5" w:rsidP="00A12425">
            <w:pPr>
              <w:jc w:val="center"/>
              <w:rPr>
                <w:sz w:val="24"/>
                <w:szCs w:val="24"/>
              </w:rPr>
            </w:pPr>
            <w:r>
              <w:rPr>
                <w:sz w:val="24"/>
                <w:szCs w:val="24"/>
              </w:rPr>
              <w:t>&lt;.0001</w:t>
            </w:r>
          </w:p>
        </w:tc>
      </w:tr>
      <w:tr w:rsidR="00E30FD5" w14:paraId="46337EED" w14:textId="77777777" w:rsidTr="00A12425">
        <w:trPr>
          <w:trHeight w:val="189"/>
        </w:trPr>
        <w:tc>
          <w:tcPr>
            <w:tcW w:w="920" w:type="pct"/>
            <w:vMerge w:val="restart"/>
            <w:vAlign w:val="center"/>
          </w:tcPr>
          <w:p w14:paraId="4B5048C1" w14:textId="77777777" w:rsidR="00E30FD5" w:rsidRDefault="00E30FD5" w:rsidP="00A12425">
            <w:pPr>
              <w:rPr>
                <w:sz w:val="24"/>
                <w:szCs w:val="24"/>
              </w:rPr>
            </w:pPr>
            <w:r>
              <w:rPr>
                <w:sz w:val="24"/>
                <w:szCs w:val="24"/>
              </w:rPr>
              <w:t>United Kingdom</w:t>
            </w:r>
          </w:p>
        </w:tc>
        <w:tc>
          <w:tcPr>
            <w:tcW w:w="1514" w:type="pct"/>
            <w:vMerge w:val="restart"/>
          </w:tcPr>
          <w:p w14:paraId="62040122" w14:textId="77777777" w:rsidR="00E30FD5" w:rsidRDefault="00E30FD5" w:rsidP="00A12425">
            <w:pPr>
              <w:rPr>
                <w:sz w:val="24"/>
                <w:szCs w:val="24"/>
              </w:rPr>
            </w:pPr>
            <w:r>
              <w:rPr>
                <w:sz w:val="24"/>
                <w:szCs w:val="24"/>
              </w:rPr>
              <w:t>Rotavirus Laboratory Detection +</w:t>
            </w:r>
          </w:p>
          <w:p w14:paraId="4EAC5A34" w14:textId="77777777" w:rsidR="00E30FD5" w:rsidRDefault="00E30FD5" w:rsidP="00A12425">
            <w:pPr>
              <w:rPr>
                <w:sz w:val="24"/>
                <w:szCs w:val="24"/>
              </w:rPr>
            </w:pPr>
            <w:r>
              <w:rPr>
                <w:sz w:val="24"/>
                <w:szCs w:val="24"/>
              </w:rPr>
              <w:t>Rotavirus Vaccine IQS +</w:t>
            </w:r>
          </w:p>
          <w:p w14:paraId="450D6976" w14:textId="77777777" w:rsidR="00E30FD5" w:rsidRDefault="00E30FD5" w:rsidP="00A12425">
            <w:pPr>
              <w:rPr>
                <w:sz w:val="24"/>
                <w:szCs w:val="24"/>
              </w:rPr>
            </w:pPr>
            <w:r>
              <w:rPr>
                <w:sz w:val="24"/>
                <w:szCs w:val="24"/>
              </w:rPr>
              <w:t>Norovirus Laboratory Reports</w:t>
            </w:r>
          </w:p>
        </w:tc>
        <w:tc>
          <w:tcPr>
            <w:tcW w:w="428" w:type="pct"/>
            <w:vMerge w:val="restart"/>
            <w:vAlign w:val="center"/>
          </w:tcPr>
          <w:p w14:paraId="2E93B546" w14:textId="77777777" w:rsidR="00E30FD5" w:rsidRDefault="00E30FD5" w:rsidP="00A12425">
            <w:pPr>
              <w:jc w:val="center"/>
              <w:rPr>
                <w:sz w:val="24"/>
                <w:szCs w:val="24"/>
              </w:rPr>
            </w:pPr>
            <w:r>
              <w:rPr>
                <w:sz w:val="24"/>
                <w:szCs w:val="24"/>
              </w:rPr>
              <w:t>0.66</w:t>
            </w:r>
          </w:p>
        </w:tc>
        <w:tc>
          <w:tcPr>
            <w:tcW w:w="428" w:type="pct"/>
            <w:vAlign w:val="center"/>
          </w:tcPr>
          <w:p w14:paraId="739E1D5C" w14:textId="77777777" w:rsidR="00E30FD5" w:rsidRDefault="00E30FD5" w:rsidP="00A12425">
            <w:pPr>
              <w:jc w:val="center"/>
              <w:rPr>
                <w:sz w:val="24"/>
                <w:szCs w:val="24"/>
              </w:rPr>
            </w:pPr>
            <w:r>
              <w:rPr>
                <w:sz w:val="24"/>
                <w:szCs w:val="24"/>
              </w:rPr>
              <w:t>&lt;.0001</w:t>
            </w:r>
          </w:p>
        </w:tc>
        <w:tc>
          <w:tcPr>
            <w:tcW w:w="427" w:type="pct"/>
            <w:gridSpan w:val="2"/>
            <w:vMerge w:val="restart"/>
            <w:vAlign w:val="center"/>
          </w:tcPr>
          <w:p w14:paraId="13D957F2" w14:textId="77777777" w:rsidR="00E30FD5" w:rsidRDefault="00E30FD5" w:rsidP="00A12425">
            <w:pPr>
              <w:jc w:val="center"/>
              <w:rPr>
                <w:sz w:val="24"/>
                <w:szCs w:val="24"/>
              </w:rPr>
            </w:pPr>
            <w:r>
              <w:rPr>
                <w:sz w:val="24"/>
                <w:szCs w:val="24"/>
              </w:rPr>
              <w:t>0.68</w:t>
            </w:r>
          </w:p>
        </w:tc>
        <w:tc>
          <w:tcPr>
            <w:tcW w:w="429" w:type="pct"/>
            <w:vAlign w:val="center"/>
          </w:tcPr>
          <w:p w14:paraId="140FACC4" w14:textId="77777777" w:rsidR="00E30FD5" w:rsidRDefault="00E30FD5" w:rsidP="00A12425">
            <w:pPr>
              <w:jc w:val="center"/>
              <w:rPr>
                <w:sz w:val="24"/>
                <w:szCs w:val="24"/>
              </w:rPr>
            </w:pPr>
            <w:r>
              <w:rPr>
                <w:sz w:val="24"/>
                <w:szCs w:val="24"/>
              </w:rPr>
              <w:t>&lt;.0001</w:t>
            </w:r>
          </w:p>
        </w:tc>
        <w:tc>
          <w:tcPr>
            <w:tcW w:w="428" w:type="pct"/>
            <w:gridSpan w:val="2"/>
            <w:vMerge w:val="restart"/>
            <w:vAlign w:val="center"/>
          </w:tcPr>
          <w:p w14:paraId="3863AA7A" w14:textId="77777777" w:rsidR="00E30FD5" w:rsidRDefault="00E30FD5" w:rsidP="00A12425">
            <w:pPr>
              <w:jc w:val="center"/>
              <w:rPr>
                <w:sz w:val="24"/>
                <w:szCs w:val="24"/>
              </w:rPr>
            </w:pPr>
            <w:r>
              <w:rPr>
                <w:sz w:val="24"/>
                <w:szCs w:val="24"/>
              </w:rPr>
              <w:t>0.59</w:t>
            </w:r>
          </w:p>
        </w:tc>
        <w:tc>
          <w:tcPr>
            <w:tcW w:w="426" w:type="pct"/>
          </w:tcPr>
          <w:p w14:paraId="628FEAE7" w14:textId="77777777" w:rsidR="00E30FD5" w:rsidRDefault="00E30FD5" w:rsidP="00A12425">
            <w:pPr>
              <w:jc w:val="center"/>
              <w:rPr>
                <w:sz w:val="24"/>
                <w:szCs w:val="24"/>
              </w:rPr>
            </w:pPr>
            <w:r>
              <w:rPr>
                <w:sz w:val="24"/>
                <w:szCs w:val="24"/>
              </w:rPr>
              <w:t>0.002</w:t>
            </w:r>
          </w:p>
        </w:tc>
      </w:tr>
      <w:tr w:rsidR="00E30FD5" w14:paraId="6EA01534" w14:textId="77777777" w:rsidTr="00A12425">
        <w:trPr>
          <w:trHeight w:val="188"/>
        </w:trPr>
        <w:tc>
          <w:tcPr>
            <w:tcW w:w="920" w:type="pct"/>
            <w:vMerge/>
          </w:tcPr>
          <w:p w14:paraId="4099303A" w14:textId="77777777" w:rsidR="00E30FD5" w:rsidRDefault="00E30FD5" w:rsidP="00A12425">
            <w:pPr>
              <w:rPr>
                <w:sz w:val="24"/>
                <w:szCs w:val="24"/>
              </w:rPr>
            </w:pPr>
          </w:p>
        </w:tc>
        <w:tc>
          <w:tcPr>
            <w:tcW w:w="1514" w:type="pct"/>
            <w:vMerge/>
          </w:tcPr>
          <w:p w14:paraId="4FDBEAA6" w14:textId="77777777" w:rsidR="00E30FD5" w:rsidRDefault="00E30FD5" w:rsidP="00A12425">
            <w:pPr>
              <w:rPr>
                <w:sz w:val="24"/>
                <w:szCs w:val="24"/>
              </w:rPr>
            </w:pPr>
          </w:p>
        </w:tc>
        <w:tc>
          <w:tcPr>
            <w:tcW w:w="428" w:type="pct"/>
            <w:vMerge/>
          </w:tcPr>
          <w:p w14:paraId="42C5CA61" w14:textId="77777777" w:rsidR="00E30FD5" w:rsidRDefault="00E30FD5" w:rsidP="00A12425">
            <w:pPr>
              <w:jc w:val="center"/>
              <w:rPr>
                <w:sz w:val="24"/>
                <w:szCs w:val="24"/>
              </w:rPr>
            </w:pPr>
          </w:p>
        </w:tc>
        <w:tc>
          <w:tcPr>
            <w:tcW w:w="428" w:type="pct"/>
          </w:tcPr>
          <w:p w14:paraId="38F1D08B" w14:textId="77777777" w:rsidR="00E30FD5" w:rsidRDefault="00E30FD5" w:rsidP="00A12425">
            <w:pPr>
              <w:jc w:val="center"/>
              <w:rPr>
                <w:sz w:val="24"/>
                <w:szCs w:val="24"/>
              </w:rPr>
            </w:pPr>
            <w:r>
              <w:rPr>
                <w:sz w:val="24"/>
                <w:szCs w:val="24"/>
              </w:rPr>
              <w:t>&lt;.0001</w:t>
            </w:r>
          </w:p>
        </w:tc>
        <w:tc>
          <w:tcPr>
            <w:tcW w:w="427" w:type="pct"/>
            <w:gridSpan w:val="2"/>
            <w:vMerge/>
          </w:tcPr>
          <w:p w14:paraId="2FDA2E27" w14:textId="77777777" w:rsidR="00E30FD5" w:rsidRDefault="00E30FD5" w:rsidP="00A12425">
            <w:pPr>
              <w:jc w:val="center"/>
              <w:rPr>
                <w:sz w:val="24"/>
                <w:szCs w:val="24"/>
              </w:rPr>
            </w:pPr>
          </w:p>
        </w:tc>
        <w:tc>
          <w:tcPr>
            <w:tcW w:w="429" w:type="pct"/>
          </w:tcPr>
          <w:p w14:paraId="602956D9" w14:textId="77777777" w:rsidR="00E30FD5" w:rsidRDefault="00E30FD5" w:rsidP="00A12425">
            <w:pPr>
              <w:jc w:val="center"/>
              <w:rPr>
                <w:sz w:val="24"/>
                <w:szCs w:val="24"/>
              </w:rPr>
            </w:pPr>
            <w:r>
              <w:rPr>
                <w:sz w:val="24"/>
                <w:szCs w:val="24"/>
              </w:rPr>
              <w:t>0.002</w:t>
            </w:r>
          </w:p>
        </w:tc>
        <w:tc>
          <w:tcPr>
            <w:tcW w:w="428" w:type="pct"/>
            <w:gridSpan w:val="2"/>
            <w:vMerge/>
          </w:tcPr>
          <w:p w14:paraId="2CF5A404" w14:textId="77777777" w:rsidR="00E30FD5" w:rsidRDefault="00E30FD5" w:rsidP="00A12425">
            <w:pPr>
              <w:jc w:val="center"/>
              <w:rPr>
                <w:sz w:val="24"/>
                <w:szCs w:val="24"/>
              </w:rPr>
            </w:pPr>
          </w:p>
        </w:tc>
        <w:tc>
          <w:tcPr>
            <w:tcW w:w="426" w:type="pct"/>
          </w:tcPr>
          <w:p w14:paraId="66A1F77B" w14:textId="77777777" w:rsidR="00E30FD5" w:rsidRDefault="00E30FD5" w:rsidP="00A12425">
            <w:pPr>
              <w:jc w:val="center"/>
              <w:rPr>
                <w:sz w:val="24"/>
                <w:szCs w:val="24"/>
              </w:rPr>
            </w:pPr>
            <w:r>
              <w:rPr>
                <w:sz w:val="24"/>
                <w:szCs w:val="24"/>
              </w:rPr>
              <w:t>0.003</w:t>
            </w:r>
          </w:p>
        </w:tc>
      </w:tr>
      <w:tr w:rsidR="00E30FD5" w14:paraId="689FE109" w14:textId="77777777" w:rsidTr="00A12425">
        <w:trPr>
          <w:trHeight w:val="188"/>
        </w:trPr>
        <w:tc>
          <w:tcPr>
            <w:tcW w:w="920" w:type="pct"/>
            <w:vMerge/>
          </w:tcPr>
          <w:p w14:paraId="0E5A5ED6" w14:textId="77777777" w:rsidR="00E30FD5" w:rsidRDefault="00E30FD5" w:rsidP="00A12425">
            <w:pPr>
              <w:rPr>
                <w:sz w:val="24"/>
                <w:szCs w:val="24"/>
              </w:rPr>
            </w:pPr>
          </w:p>
        </w:tc>
        <w:tc>
          <w:tcPr>
            <w:tcW w:w="1514" w:type="pct"/>
            <w:vMerge/>
          </w:tcPr>
          <w:p w14:paraId="3BF4DD6F" w14:textId="77777777" w:rsidR="00E30FD5" w:rsidRDefault="00E30FD5" w:rsidP="00A12425">
            <w:pPr>
              <w:rPr>
                <w:sz w:val="24"/>
                <w:szCs w:val="24"/>
              </w:rPr>
            </w:pPr>
          </w:p>
        </w:tc>
        <w:tc>
          <w:tcPr>
            <w:tcW w:w="428" w:type="pct"/>
            <w:vMerge/>
          </w:tcPr>
          <w:p w14:paraId="3BDFACD0" w14:textId="77777777" w:rsidR="00E30FD5" w:rsidRDefault="00E30FD5" w:rsidP="00A12425">
            <w:pPr>
              <w:jc w:val="center"/>
              <w:rPr>
                <w:sz w:val="24"/>
                <w:szCs w:val="24"/>
              </w:rPr>
            </w:pPr>
          </w:p>
        </w:tc>
        <w:tc>
          <w:tcPr>
            <w:tcW w:w="428" w:type="pct"/>
          </w:tcPr>
          <w:p w14:paraId="0EF577F7" w14:textId="77777777" w:rsidR="00E30FD5" w:rsidRDefault="00E30FD5" w:rsidP="00A12425">
            <w:pPr>
              <w:jc w:val="center"/>
              <w:rPr>
                <w:sz w:val="24"/>
                <w:szCs w:val="24"/>
              </w:rPr>
            </w:pPr>
            <w:r>
              <w:rPr>
                <w:sz w:val="24"/>
                <w:szCs w:val="24"/>
              </w:rPr>
              <w:t>0.08</w:t>
            </w:r>
          </w:p>
        </w:tc>
        <w:tc>
          <w:tcPr>
            <w:tcW w:w="427" w:type="pct"/>
            <w:gridSpan w:val="2"/>
            <w:vMerge/>
          </w:tcPr>
          <w:p w14:paraId="7A07EE62" w14:textId="77777777" w:rsidR="00E30FD5" w:rsidRDefault="00E30FD5" w:rsidP="00A12425">
            <w:pPr>
              <w:jc w:val="center"/>
              <w:rPr>
                <w:sz w:val="24"/>
                <w:szCs w:val="24"/>
              </w:rPr>
            </w:pPr>
          </w:p>
        </w:tc>
        <w:tc>
          <w:tcPr>
            <w:tcW w:w="429" w:type="pct"/>
          </w:tcPr>
          <w:p w14:paraId="1D511386" w14:textId="77777777" w:rsidR="00E30FD5" w:rsidRDefault="00E30FD5" w:rsidP="00A12425">
            <w:pPr>
              <w:jc w:val="center"/>
              <w:rPr>
                <w:sz w:val="24"/>
                <w:szCs w:val="24"/>
              </w:rPr>
            </w:pPr>
            <w:r>
              <w:rPr>
                <w:sz w:val="24"/>
                <w:szCs w:val="24"/>
              </w:rPr>
              <w:t>0.35</w:t>
            </w:r>
          </w:p>
        </w:tc>
        <w:tc>
          <w:tcPr>
            <w:tcW w:w="428" w:type="pct"/>
            <w:gridSpan w:val="2"/>
            <w:vMerge/>
          </w:tcPr>
          <w:p w14:paraId="4A66C123" w14:textId="77777777" w:rsidR="00E30FD5" w:rsidRDefault="00E30FD5" w:rsidP="00A12425">
            <w:pPr>
              <w:jc w:val="center"/>
              <w:rPr>
                <w:sz w:val="24"/>
                <w:szCs w:val="24"/>
              </w:rPr>
            </w:pPr>
          </w:p>
        </w:tc>
        <w:tc>
          <w:tcPr>
            <w:tcW w:w="426" w:type="pct"/>
          </w:tcPr>
          <w:p w14:paraId="630C442A" w14:textId="77777777" w:rsidR="00E30FD5" w:rsidRDefault="00E30FD5" w:rsidP="00A12425">
            <w:pPr>
              <w:jc w:val="center"/>
              <w:rPr>
                <w:sz w:val="24"/>
                <w:szCs w:val="24"/>
              </w:rPr>
            </w:pPr>
            <w:r>
              <w:rPr>
                <w:sz w:val="24"/>
                <w:szCs w:val="24"/>
              </w:rPr>
              <w:t>0.03</w:t>
            </w:r>
          </w:p>
        </w:tc>
      </w:tr>
    </w:tbl>
    <w:p w14:paraId="5889180B" w14:textId="77777777" w:rsidR="00E30FD5" w:rsidRDefault="00E30FD5" w:rsidP="00E30FD5">
      <w:pPr>
        <w:rPr>
          <w:sz w:val="24"/>
          <w:szCs w:val="24"/>
        </w:rPr>
      </w:pPr>
    </w:p>
    <w:p w14:paraId="1E6C4EEA" w14:textId="77777777" w:rsidR="00E30FD5" w:rsidRDefault="00E30FD5" w:rsidP="00E30FD5">
      <w:pPr>
        <w:rPr>
          <w:sz w:val="24"/>
          <w:szCs w:val="24"/>
        </w:rPr>
      </w:pPr>
      <w:r>
        <w:rPr>
          <w:sz w:val="24"/>
          <w:szCs w:val="24"/>
        </w:rPr>
        <w:t>Time periods are US All Seasons: Jan 2004 – Sep 2015, US Pre-Vaccine: Jan 2004 – Dec 2006, US Post-Vaccine: Feb 2007 – Sep 2015, UK All Seasons: Jan 2006 – Sep 2015, UK Pre-Vaccine: Jan 2006 – Jun 2013, UK Post-Vaccine: Aug 2013 – Sep 2015, Mexico All Seasons: Nov 2004 – Dec 2014, Mexico Pre-Vaccine: Nov 2004 – Apr 2007, Mexico Post-Vaccine: Jun 2007 – Dec 2014.  US AGE Hospitalization data is Jan 2004 – Dec 2013.  UK laboratory data is from England and Wales only.  Months of national rotavirus vaccine introduction are excluded.</w:t>
      </w:r>
    </w:p>
    <w:p w14:paraId="3C1C3695" w14:textId="77777777" w:rsidR="00E30FD5" w:rsidRDefault="00E30FD5" w:rsidP="00E30FD5">
      <w:pPr>
        <w:rPr>
          <w:sz w:val="24"/>
          <w:szCs w:val="24"/>
        </w:rPr>
      </w:pPr>
      <w:r>
        <w:rPr>
          <w:sz w:val="24"/>
          <w:szCs w:val="24"/>
        </w:rPr>
        <w:br w:type="page"/>
      </w:r>
    </w:p>
    <w:p w14:paraId="2166C839" w14:textId="77777777" w:rsidR="00E30FD5" w:rsidRDefault="00E30FD5" w:rsidP="00E30FD5">
      <w:pPr>
        <w:rPr>
          <w:sz w:val="24"/>
          <w:szCs w:val="24"/>
        </w:rPr>
      </w:pPr>
      <w:r w:rsidRPr="008D21EA">
        <w:rPr>
          <w:b/>
          <w:sz w:val="24"/>
          <w:szCs w:val="24"/>
        </w:rPr>
        <w:t xml:space="preserve">Table </w:t>
      </w:r>
      <w:r>
        <w:rPr>
          <w:b/>
          <w:sz w:val="24"/>
          <w:szCs w:val="24"/>
        </w:rPr>
        <w:t>2</w:t>
      </w:r>
      <w:r w:rsidRPr="008D21EA">
        <w:rPr>
          <w:b/>
          <w:sz w:val="24"/>
          <w:szCs w:val="24"/>
        </w:rPr>
        <w:t>.</w:t>
      </w:r>
      <w:r>
        <w:rPr>
          <w:sz w:val="24"/>
          <w:szCs w:val="24"/>
        </w:rPr>
        <w:t xml:space="preserve"> Rotavirus Internet Query Share (IQS), rotavirus laboratory detection, and under 5 acute gastroenteritis (AGE) hospitalization rates, before and after national rotavirus vaccination programs, United States, United Kingdom and Mexico.</w:t>
      </w:r>
    </w:p>
    <w:tbl>
      <w:tblPr>
        <w:tblStyle w:val="TableGrid"/>
        <w:tblW w:w="0" w:type="auto"/>
        <w:tblLook w:val="04A0" w:firstRow="1" w:lastRow="0" w:firstColumn="1" w:lastColumn="0" w:noHBand="0" w:noVBand="1"/>
      </w:tblPr>
      <w:tblGrid>
        <w:gridCol w:w="1614"/>
        <w:gridCol w:w="2251"/>
        <w:gridCol w:w="900"/>
        <w:gridCol w:w="1440"/>
        <w:gridCol w:w="900"/>
        <w:gridCol w:w="1420"/>
        <w:gridCol w:w="698"/>
        <w:gridCol w:w="1221"/>
        <w:gridCol w:w="2432"/>
        <w:gridCol w:w="794"/>
      </w:tblGrid>
      <w:tr w:rsidR="00E30FD5" w:rsidRPr="002D739A" w14:paraId="29E483C7" w14:textId="77777777" w:rsidTr="00A12425">
        <w:tc>
          <w:tcPr>
            <w:tcW w:w="1614" w:type="dxa"/>
          </w:tcPr>
          <w:p w14:paraId="7F1C013A" w14:textId="77777777" w:rsidR="00E30FD5" w:rsidRPr="002D739A" w:rsidRDefault="00E30FD5" w:rsidP="00A12425">
            <w:pPr>
              <w:rPr>
                <w:b/>
                <w:sz w:val="20"/>
                <w:szCs w:val="20"/>
              </w:rPr>
            </w:pPr>
            <w:r>
              <w:rPr>
                <w:b/>
                <w:sz w:val="20"/>
                <w:szCs w:val="20"/>
              </w:rPr>
              <w:t>Country</w:t>
            </w:r>
          </w:p>
        </w:tc>
        <w:tc>
          <w:tcPr>
            <w:tcW w:w="2251" w:type="dxa"/>
          </w:tcPr>
          <w:p w14:paraId="70681C0F" w14:textId="77777777" w:rsidR="00E30FD5" w:rsidRPr="002D739A" w:rsidRDefault="00E30FD5" w:rsidP="00A12425">
            <w:pPr>
              <w:rPr>
                <w:b/>
                <w:sz w:val="20"/>
                <w:szCs w:val="20"/>
              </w:rPr>
            </w:pPr>
            <w:r>
              <w:rPr>
                <w:b/>
                <w:sz w:val="20"/>
                <w:szCs w:val="20"/>
              </w:rPr>
              <w:t>Input Variable(s)</w:t>
            </w:r>
          </w:p>
        </w:tc>
        <w:tc>
          <w:tcPr>
            <w:tcW w:w="2340" w:type="dxa"/>
            <w:gridSpan w:val="2"/>
          </w:tcPr>
          <w:p w14:paraId="65094D61" w14:textId="77777777" w:rsidR="00E30FD5" w:rsidRPr="00112B14" w:rsidRDefault="00E30FD5" w:rsidP="00A12425">
            <w:pPr>
              <w:jc w:val="center"/>
              <w:rPr>
                <w:b/>
                <w:sz w:val="20"/>
                <w:szCs w:val="20"/>
              </w:rPr>
            </w:pPr>
            <w:r>
              <w:rPr>
                <w:b/>
                <w:sz w:val="20"/>
                <w:szCs w:val="20"/>
              </w:rPr>
              <w:t>All Seasons</w:t>
            </w:r>
          </w:p>
        </w:tc>
        <w:tc>
          <w:tcPr>
            <w:tcW w:w="2320" w:type="dxa"/>
            <w:gridSpan w:val="2"/>
          </w:tcPr>
          <w:p w14:paraId="30EA6BAA" w14:textId="77777777" w:rsidR="00E30FD5" w:rsidRPr="00112B14" w:rsidRDefault="00E30FD5" w:rsidP="00A12425">
            <w:pPr>
              <w:jc w:val="center"/>
              <w:rPr>
                <w:b/>
                <w:sz w:val="20"/>
                <w:szCs w:val="20"/>
              </w:rPr>
            </w:pPr>
            <w:r>
              <w:rPr>
                <w:b/>
                <w:sz w:val="20"/>
                <w:szCs w:val="20"/>
              </w:rPr>
              <w:t>Pre-Vaccine</w:t>
            </w:r>
          </w:p>
        </w:tc>
        <w:tc>
          <w:tcPr>
            <w:tcW w:w="1919" w:type="dxa"/>
            <w:gridSpan w:val="2"/>
          </w:tcPr>
          <w:p w14:paraId="2C31220A" w14:textId="77777777" w:rsidR="00E30FD5" w:rsidRPr="00112B14" w:rsidRDefault="00E30FD5" w:rsidP="00A12425">
            <w:pPr>
              <w:jc w:val="center"/>
              <w:rPr>
                <w:b/>
                <w:sz w:val="20"/>
                <w:szCs w:val="20"/>
              </w:rPr>
            </w:pPr>
            <w:r>
              <w:rPr>
                <w:b/>
                <w:sz w:val="20"/>
                <w:szCs w:val="20"/>
              </w:rPr>
              <w:t>Post-Vaccine</w:t>
            </w:r>
          </w:p>
        </w:tc>
        <w:tc>
          <w:tcPr>
            <w:tcW w:w="2432" w:type="dxa"/>
          </w:tcPr>
          <w:p w14:paraId="73F3A5D5" w14:textId="77777777" w:rsidR="00E30FD5" w:rsidRPr="00112B14" w:rsidRDefault="00E30FD5" w:rsidP="00A12425">
            <w:pPr>
              <w:jc w:val="center"/>
              <w:rPr>
                <w:b/>
                <w:sz w:val="20"/>
                <w:szCs w:val="20"/>
              </w:rPr>
            </w:pPr>
          </w:p>
        </w:tc>
        <w:tc>
          <w:tcPr>
            <w:tcW w:w="0" w:type="auto"/>
          </w:tcPr>
          <w:p w14:paraId="652DD22A" w14:textId="77777777" w:rsidR="00E30FD5" w:rsidRPr="00112B14" w:rsidRDefault="00E30FD5" w:rsidP="00A12425">
            <w:pPr>
              <w:jc w:val="center"/>
              <w:rPr>
                <w:b/>
                <w:sz w:val="20"/>
                <w:szCs w:val="20"/>
              </w:rPr>
            </w:pPr>
          </w:p>
        </w:tc>
      </w:tr>
      <w:tr w:rsidR="00E30FD5" w:rsidRPr="002D739A" w14:paraId="0F149846" w14:textId="77777777" w:rsidTr="00A12425">
        <w:tc>
          <w:tcPr>
            <w:tcW w:w="1614" w:type="dxa"/>
          </w:tcPr>
          <w:p w14:paraId="3EA0400F" w14:textId="77777777" w:rsidR="00E30FD5" w:rsidRPr="002D739A" w:rsidRDefault="00E30FD5" w:rsidP="00A12425">
            <w:pPr>
              <w:rPr>
                <w:b/>
                <w:sz w:val="20"/>
                <w:szCs w:val="20"/>
              </w:rPr>
            </w:pPr>
          </w:p>
        </w:tc>
        <w:tc>
          <w:tcPr>
            <w:tcW w:w="2251" w:type="dxa"/>
          </w:tcPr>
          <w:p w14:paraId="24C66654" w14:textId="77777777" w:rsidR="00E30FD5" w:rsidRPr="002D739A" w:rsidRDefault="00E30FD5" w:rsidP="00A12425">
            <w:pPr>
              <w:rPr>
                <w:b/>
                <w:sz w:val="20"/>
                <w:szCs w:val="20"/>
              </w:rPr>
            </w:pPr>
          </w:p>
        </w:tc>
        <w:tc>
          <w:tcPr>
            <w:tcW w:w="900" w:type="dxa"/>
          </w:tcPr>
          <w:p w14:paraId="6A50670D" w14:textId="77777777" w:rsidR="00E30FD5" w:rsidRPr="00112B14" w:rsidRDefault="00E30FD5" w:rsidP="00A12425">
            <w:pPr>
              <w:jc w:val="center"/>
              <w:rPr>
                <w:b/>
                <w:sz w:val="20"/>
                <w:szCs w:val="20"/>
              </w:rPr>
            </w:pPr>
            <w:r w:rsidRPr="00112B14">
              <w:rPr>
                <w:b/>
                <w:sz w:val="20"/>
                <w:szCs w:val="20"/>
              </w:rPr>
              <w:t>Mean</w:t>
            </w:r>
          </w:p>
        </w:tc>
        <w:tc>
          <w:tcPr>
            <w:tcW w:w="1440" w:type="dxa"/>
          </w:tcPr>
          <w:p w14:paraId="298E42F4" w14:textId="77777777" w:rsidR="00E30FD5" w:rsidRPr="00112B14" w:rsidRDefault="00E30FD5" w:rsidP="00A12425">
            <w:pPr>
              <w:jc w:val="center"/>
              <w:rPr>
                <w:b/>
                <w:sz w:val="20"/>
                <w:szCs w:val="20"/>
              </w:rPr>
            </w:pPr>
            <w:r w:rsidRPr="00112B14">
              <w:rPr>
                <w:b/>
                <w:sz w:val="20"/>
                <w:szCs w:val="20"/>
              </w:rPr>
              <w:t>95% CI</w:t>
            </w:r>
          </w:p>
        </w:tc>
        <w:tc>
          <w:tcPr>
            <w:tcW w:w="900" w:type="dxa"/>
          </w:tcPr>
          <w:p w14:paraId="51AB4D53" w14:textId="77777777" w:rsidR="00E30FD5" w:rsidRPr="00112B14" w:rsidRDefault="00E30FD5" w:rsidP="00A12425">
            <w:pPr>
              <w:jc w:val="center"/>
              <w:rPr>
                <w:b/>
                <w:sz w:val="20"/>
                <w:szCs w:val="20"/>
              </w:rPr>
            </w:pPr>
            <w:r w:rsidRPr="00112B14">
              <w:rPr>
                <w:b/>
                <w:sz w:val="20"/>
                <w:szCs w:val="20"/>
              </w:rPr>
              <w:t>Mean</w:t>
            </w:r>
          </w:p>
        </w:tc>
        <w:tc>
          <w:tcPr>
            <w:tcW w:w="1420" w:type="dxa"/>
          </w:tcPr>
          <w:p w14:paraId="33C25C51" w14:textId="77777777" w:rsidR="00E30FD5" w:rsidRPr="00112B14" w:rsidRDefault="00E30FD5" w:rsidP="00A12425">
            <w:pPr>
              <w:jc w:val="center"/>
              <w:rPr>
                <w:b/>
                <w:sz w:val="20"/>
                <w:szCs w:val="20"/>
              </w:rPr>
            </w:pPr>
            <w:r w:rsidRPr="00112B14">
              <w:rPr>
                <w:b/>
                <w:sz w:val="20"/>
                <w:szCs w:val="20"/>
              </w:rPr>
              <w:t>95% CI</w:t>
            </w:r>
          </w:p>
        </w:tc>
        <w:tc>
          <w:tcPr>
            <w:tcW w:w="0" w:type="auto"/>
          </w:tcPr>
          <w:p w14:paraId="425C703C" w14:textId="77777777" w:rsidR="00E30FD5" w:rsidRPr="00112B14" w:rsidRDefault="00E30FD5" w:rsidP="00A12425">
            <w:pPr>
              <w:jc w:val="center"/>
              <w:rPr>
                <w:b/>
                <w:sz w:val="20"/>
                <w:szCs w:val="20"/>
              </w:rPr>
            </w:pPr>
            <w:r w:rsidRPr="00112B14">
              <w:rPr>
                <w:b/>
                <w:sz w:val="20"/>
                <w:szCs w:val="20"/>
              </w:rPr>
              <w:t>Mean</w:t>
            </w:r>
          </w:p>
        </w:tc>
        <w:tc>
          <w:tcPr>
            <w:tcW w:w="1221" w:type="dxa"/>
          </w:tcPr>
          <w:p w14:paraId="6F4A7B58" w14:textId="77777777" w:rsidR="00E30FD5" w:rsidRPr="00112B14" w:rsidRDefault="00E30FD5" w:rsidP="00A12425">
            <w:pPr>
              <w:jc w:val="center"/>
              <w:rPr>
                <w:b/>
                <w:sz w:val="20"/>
                <w:szCs w:val="20"/>
              </w:rPr>
            </w:pPr>
            <w:r w:rsidRPr="00112B14">
              <w:rPr>
                <w:b/>
                <w:sz w:val="20"/>
                <w:szCs w:val="20"/>
              </w:rPr>
              <w:t>95% CI</w:t>
            </w:r>
          </w:p>
        </w:tc>
        <w:tc>
          <w:tcPr>
            <w:tcW w:w="2432" w:type="dxa"/>
          </w:tcPr>
          <w:p w14:paraId="176ADF19" w14:textId="77777777" w:rsidR="00E30FD5" w:rsidRPr="00112B14" w:rsidRDefault="00E30FD5" w:rsidP="00A12425">
            <w:pPr>
              <w:jc w:val="center"/>
              <w:rPr>
                <w:b/>
                <w:sz w:val="20"/>
                <w:szCs w:val="20"/>
              </w:rPr>
            </w:pPr>
            <w:r w:rsidRPr="00112B14">
              <w:rPr>
                <w:b/>
                <w:sz w:val="20"/>
                <w:szCs w:val="20"/>
              </w:rPr>
              <w:t>Percent Decrease Post-Vaccine (95% CI)</w:t>
            </w:r>
          </w:p>
        </w:tc>
        <w:tc>
          <w:tcPr>
            <w:tcW w:w="0" w:type="auto"/>
          </w:tcPr>
          <w:p w14:paraId="79FD8CEF" w14:textId="77777777" w:rsidR="00E30FD5" w:rsidRPr="00112B14" w:rsidRDefault="00E30FD5" w:rsidP="00A12425">
            <w:pPr>
              <w:jc w:val="center"/>
              <w:rPr>
                <w:b/>
                <w:sz w:val="20"/>
                <w:szCs w:val="20"/>
              </w:rPr>
            </w:pPr>
            <w:r w:rsidRPr="00112B14">
              <w:rPr>
                <w:b/>
                <w:sz w:val="20"/>
                <w:szCs w:val="20"/>
              </w:rPr>
              <w:t>p-value</w:t>
            </w:r>
          </w:p>
        </w:tc>
      </w:tr>
      <w:tr w:rsidR="00E30FD5" w:rsidRPr="002D739A" w14:paraId="57055FA4" w14:textId="77777777" w:rsidTr="00A12425">
        <w:tc>
          <w:tcPr>
            <w:tcW w:w="1614" w:type="dxa"/>
            <w:vMerge w:val="restart"/>
            <w:vAlign w:val="center"/>
          </w:tcPr>
          <w:p w14:paraId="24227B31" w14:textId="77777777" w:rsidR="00E30FD5" w:rsidRPr="00625BA3" w:rsidRDefault="00E30FD5" w:rsidP="00A12425">
            <w:pPr>
              <w:jc w:val="center"/>
              <w:rPr>
                <w:sz w:val="20"/>
                <w:szCs w:val="20"/>
              </w:rPr>
            </w:pPr>
            <w:r w:rsidRPr="00625BA3">
              <w:rPr>
                <w:sz w:val="20"/>
                <w:szCs w:val="20"/>
              </w:rPr>
              <w:t>United States</w:t>
            </w:r>
          </w:p>
        </w:tc>
        <w:tc>
          <w:tcPr>
            <w:tcW w:w="2251" w:type="dxa"/>
          </w:tcPr>
          <w:p w14:paraId="59DCBE65" w14:textId="77777777" w:rsidR="00E30FD5" w:rsidRPr="00625BA3" w:rsidRDefault="00E30FD5" w:rsidP="00A12425">
            <w:pPr>
              <w:rPr>
                <w:sz w:val="20"/>
                <w:szCs w:val="20"/>
              </w:rPr>
            </w:pPr>
            <w:r w:rsidRPr="00625BA3">
              <w:rPr>
                <w:sz w:val="20"/>
                <w:szCs w:val="20"/>
              </w:rPr>
              <w:t>Rotavirus IQS</w:t>
            </w:r>
          </w:p>
        </w:tc>
        <w:tc>
          <w:tcPr>
            <w:tcW w:w="900" w:type="dxa"/>
            <w:vAlign w:val="center"/>
          </w:tcPr>
          <w:p w14:paraId="0481205B" w14:textId="77777777" w:rsidR="00E30FD5" w:rsidRPr="002D739A" w:rsidRDefault="00E30FD5" w:rsidP="00A12425">
            <w:pPr>
              <w:jc w:val="center"/>
              <w:rPr>
                <w:sz w:val="20"/>
                <w:szCs w:val="20"/>
              </w:rPr>
            </w:pPr>
            <w:r>
              <w:rPr>
                <w:sz w:val="20"/>
                <w:szCs w:val="20"/>
              </w:rPr>
              <w:t>28.2</w:t>
            </w:r>
          </w:p>
        </w:tc>
        <w:tc>
          <w:tcPr>
            <w:tcW w:w="1440" w:type="dxa"/>
            <w:vAlign w:val="center"/>
          </w:tcPr>
          <w:p w14:paraId="68C2F99B" w14:textId="77777777" w:rsidR="00E30FD5" w:rsidRPr="002D739A" w:rsidRDefault="00E30FD5" w:rsidP="00A12425">
            <w:pPr>
              <w:jc w:val="center"/>
              <w:rPr>
                <w:sz w:val="20"/>
                <w:szCs w:val="20"/>
              </w:rPr>
            </w:pPr>
            <w:r>
              <w:rPr>
                <w:sz w:val="20"/>
                <w:szCs w:val="20"/>
              </w:rPr>
              <w:t>25.3-31.1</w:t>
            </w:r>
          </w:p>
        </w:tc>
        <w:tc>
          <w:tcPr>
            <w:tcW w:w="900" w:type="dxa"/>
            <w:vAlign w:val="center"/>
          </w:tcPr>
          <w:p w14:paraId="1AEE9224" w14:textId="77777777" w:rsidR="00E30FD5" w:rsidRPr="002D739A" w:rsidRDefault="00E30FD5" w:rsidP="00A12425">
            <w:pPr>
              <w:jc w:val="center"/>
              <w:rPr>
                <w:sz w:val="20"/>
                <w:szCs w:val="20"/>
              </w:rPr>
            </w:pPr>
            <w:r>
              <w:rPr>
                <w:sz w:val="20"/>
                <w:szCs w:val="20"/>
              </w:rPr>
              <w:t>36.4</w:t>
            </w:r>
          </w:p>
        </w:tc>
        <w:tc>
          <w:tcPr>
            <w:tcW w:w="1420" w:type="dxa"/>
            <w:vAlign w:val="center"/>
          </w:tcPr>
          <w:p w14:paraId="4D6938F5" w14:textId="77777777" w:rsidR="00E30FD5" w:rsidRPr="002D739A" w:rsidRDefault="00E30FD5" w:rsidP="00A12425">
            <w:pPr>
              <w:jc w:val="center"/>
              <w:rPr>
                <w:sz w:val="20"/>
                <w:szCs w:val="20"/>
              </w:rPr>
            </w:pPr>
            <w:r>
              <w:rPr>
                <w:sz w:val="20"/>
                <w:szCs w:val="20"/>
              </w:rPr>
              <w:t>27.7-45.2</w:t>
            </w:r>
          </w:p>
        </w:tc>
        <w:tc>
          <w:tcPr>
            <w:tcW w:w="0" w:type="auto"/>
            <w:vAlign w:val="center"/>
          </w:tcPr>
          <w:p w14:paraId="58BAEC97" w14:textId="77777777" w:rsidR="00E30FD5" w:rsidRPr="002D739A" w:rsidRDefault="00E30FD5" w:rsidP="00A12425">
            <w:pPr>
              <w:jc w:val="center"/>
              <w:rPr>
                <w:sz w:val="20"/>
                <w:szCs w:val="20"/>
              </w:rPr>
            </w:pPr>
            <w:r>
              <w:rPr>
                <w:sz w:val="20"/>
                <w:szCs w:val="20"/>
              </w:rPr>
              <w:t>25.3</w:t>
            </w:r>
          </w:p>
        </w:tc>
        <w:tc>
          <w:tcPr>
            <w:tcW w:w="1221" w:type="dxa"/>
            <w:vAlign w:val="center"/>
          </w:tcPr>
          <w:p w14:paraId="161331AD" w14:textId="77777777" w:rsidR="00E30FD5" w:rsidRPr="002D739A" w:rsidRDefault="00E30FD5" w:rsidP="00A12425">
            <w:pPr>
              <w:jc w:val="center"/>
              <w:rPr>
                <w:sz w:val="20"/>
                <w:szCs w:val="20"/>
              </w:rPr>
            </w:pPr>
            <w:r>
              <w:rPr>
                <w:sz w:val="20"/>
                <w:szCs w:val="20"/>
              </w:rPr>
              <w:t>22.9-27.7</w:t>
            </w:r>
          </w:p>
        </w:tc>
        <w:tc>
          <w:tcPr>
            <w:tcW w:w="2432" w:type="dxa"/>
            <w:vAlign w:val="center"/>
          </w:tcPr>
          <w:p w14:paraId="796584FF" w14:textId="77777777" w:rsidR="00E30FD5" w:rsidRPr="002D739A" w:rsidRDefault="00E30FD5" w:rsidP="00A12425">
            <w:pPr>
              <w:tabs>
                <w:tab w:val="center" w:pos="972"/>
              </w:tabs>
              <w:jc w:val="center"/>
              <w:rPr>
                <w:sz w:val="20"/>
                <w:szCs w:val="20"/>
              </w:rPr>
            </w:pPr>
            <w:r>
              <w:rPr>
                <w:sz w:val="20"/>
                <w:szCs w:val="20"/>
              </w:rPr>
              <w:t>30.5% (12.9-48.1%)</w:t>
            </w:r>
          </w:p>
        </w:tc>
        <w:tc>
          <w:tcPr>
            <w:tcW w:w="0" w:type="auto"/>
            <w:vAlign w:val="center"/>
          </w:tcPr>
          <w:p w14:paraId="46AC31F5" w14:textId="77777777" w:rsidR="00E30FD5" w:rsidRPr="002D739A" w:rsidRDefault="00E30FD5" w:rsidP="00A12425">
            <w:pPr>
              <w:jc w:val="center"/>
              <w:rPr>
                <w:sz w:val="20"/>
                <w:szCs w:val="20"/>
              </w:rPr>
            </w:pPr>
            <w:r>
              <w:rPr>
                <w:sz w:val="20"/>
                <w:szCs w:val="20"/>
              </w:rPr>
              <w:t>0.0008</w:t>
            </w:r>
          </w:p>
        </w:tc>
      </w:tr>
      <w:tr w:rsidR="00E30FD5" w:rsidRPr="002D739A" w14:paraId="7E44D767" w14:textId="77777777" w:rsidTr="00A12425">
        <w:tc>
          <w:tcPr>
            <w:tcW w:w="1614" w:type="dxa"/>
            <w:vMerge/>
            <w:vAlign w:val="center"/>
          </w:tcPr>
          <w:p w14:paraId="0432F60A" w14:textId="77777777" w:rsidR="00E30FD5" w:rsidRPr="00625BA3" w:rsidRDefault="00E30FD5" w:rsidP="00A12425">
            <w:pPr>
              <w:jc w:val="center"/>
              <w:rPr>
                <w:sz w:val="20"/>
                <w:szCs w:val="20"/>
              </w:rPr>
            </w:pPr>
          </w:p>
        </w:tc>
        <w:tc>
          <w:tcPr>
            <w:tcW w:w="2251" w:type="dxa"/>
          </w:tcPr>
          <w:p w14:paraId="3215A0D8" w14:textId="77777777" w:rsidR="00E30FD5" w:rsidRPr="00625BA3" w:rsidRDefault="00E30FD5" w:rsidP="00A12425">
            <w:pPr>
              <w:rPr>
                <w:sz w:val="20"/>
                <w:szCs w:val="20"/>
              </w:rPr>
            </w:pPr>
            <w:r w:rsidRPr="00625BA3">
              <w:rPr>
                <w:sz w:val="20"/>
                <w:szCs w:val="20"/>
              </w:rPr>
              <w:t>Percentage of Rotavirus-positive lab specimens</w:t>
            </w:r>
          </w:p>
        </w:tc>
        <w:tc>
          <w:tcPr>
            <w:tcW w:w="900" w:type="dxa"/>
            <w:vAlign w:val="center"/>
          </w:tcPr>
          <w:p w14:paraId="02C855B0" w14:textId="77777777" w:rsidR="00E30FD5" w:rsidRPr="002D739A" w:rsidRDefault="00E30FD5" w:rsidP="00A12425">
            <w:pPr>
              <w:jc w:val="center"/>
              <w:rPr>
                <w:sz w:val="20"/>
                <w:szCs w:val="20"/>
              </w:rPr>
            </w:pPr>
            <w:r>
              <w:rPr>
                <w:sz w:val="20"/>
                <w:szCs w:val="20"/>
              </w:rPr>
              <w:t>10.4</w:t>
            </w:r>
          </w:p>
        </w:tc>
        <w:tc>
          <w:tcPr>
            <w:tcW w:w="1440" w:type="dxa"/>
            <w:vAlign w:val="center"/>
          </w:tcPr>
          <w:p w14:paraId="5A8C04E5" w14:textId="77777777" w:rsidR="00E30FD5" w:rsidRPr="002D739A" w:rsidRDefault="00E30FD5" w:rsidP="00A12425">
            <w:pPr>
              <w:jc w:val="center"/>
              <w:rPr>
                <w:sz w:val="20"/>
                <w:szCs w:val="20"/>
              </w:rPr>
            </w:pPr>
            <w:r>
              <w:rPr>
                <w:sz w:val="20"/>
                <w:szCs w:val="20"/>
              </w:rPr>
              <w:t>8.6-12.1</w:t>
            </w:r>
          </w:p>
        </w:tc>
        <w:tc>
          <w:tcPr>
            <w:tcW w:w="900" w:type="dxa"/>
            <w:vAlign w:val="center"/>
          </w:tcPr>
          <w:p w14:paraId="48A4BBBB" w14:textId="77777777" w:rsidR="00E30FD5" w:rsidRPr="002D739A" w:rsidRDefault="00E30FD5" w:rsidP="00A12425">
            <w:pPr>
              <w:jc w:val="center"/>
              <w:rPr>
                <w:sz w:val="20"/>
                <w:szCs w:val="20"/>
              </w:rPr>
            </w:pPr>
            <w:r>
              <w:rPr>
                <w:sz w:val="20"/>
                <w:szCs w:val="20"/>
              </w:rPr>
              <w:t>17.6</w:t>
            </w:r>
          </w:p>
        </w:tc>
        <w:tc>
          <w:tcPr>
            <w:tcW w:w="1420" w:type="dxa"/>
            <w:vAlign w:val="center"/>
          </w:tcPr>
          <w:p w14:paraId="72C2CD0C" w14:textId="77777777" w:rsidR="00E30FD5" w:rsidRPr="002D739A" w:rsidRDefault="00E30FD5" w:rsidP="00A12425">
            <w:pPr>
              <w:jc w:val="center"/>
              <w:rPr>
                <w:sz w:val="20"/>
                <w:szCs w:val="20"/>
              </w:rPr>
            </w:pPr>
            <w:r>
              <w:rPr>
                <w:sz w:val="20"/>
                <w:szCs w:val="20"/>
              </w:rPr>
              <w:t>12.5-22.6</w:t>
            </w:r>
          </w:p>
        </w:tc>
        <w:tc>
          <w:tcPr>
            <w:tcW w:w="0" w:type="auto"/>
            <w:vAlign w:val="center"/>
          </w:tcPr>
          <w:p w14:paraId="36413694" w14:textId="77777777" w:rsidR="00E30FD5" w:rsidRPr="002D739A" w:rsidRDefault="00E30FD5" w:rsidP="00A12425">
            <w:pPr>
              <w:jc w:val="center"/>
              <w:rPr>
                <w:sz w:val="20"/>
                <w:szCs w:val="20"/>
              </w:rPr>
            </w:pPr>
            <w:r>
              <w:rPr>
                <w:sz w:val="20"/>
                <w:szCs w:val="20"/>
              </w:rPr>
              <w:t>7.9</w:t>
            </w:r>
          </w:p>
        </w:tc>
        <w:tc>
          <w:tcPr>
            <w:tcW w:w="1221" w:type="dxa"/>
            <w:vAlign w:val="center"/>
          </w:tcPr>
          <w:p w14:paraId="7ED790EC" w14:textId="77777777" w:rsidR="00E30FD5" w:rsidRPr="002D739A" w:rsidRDefault="00E30FD5" w:rsidP="00A12425">
            <w:pPr>
              <w:jc w:val="center"/>
              <w:rPr>
                <w:sz w:val="20"/>
                <w:szCs w:val="20"/>
              </w:rPr>
            </w:pPr>
            <w:r>
              <w:rPr>
                <w:sz w:val="20"/>
                <w:szCs w:val="20"/>
              </w:rPr>
              <w:t>6.5-9.3</w:t>
            </w:r>
          </w:p>
        </w:tc>
        <w:tc>
          <w:tcPr>
            <w:tcW w:w="2432" w:type="dxa"/>
            <w:vAlign w:val="center"/>
          </w:tcPr>
          <w:p w14:paraId="2EDFA0AD" w14:textId="77777777" w:rsidR="00E30FD5" w:rsidRPr="002D739A" w:rsidRDefault="00E30FD5" w:rsidP="00A12425">
            <w:pPr>
              <w:jc w:val="center"/>
              <w:rPr>
                <w:sz w:val="20"/>
                <w:szCs w:val="20"/>
              </w:rPr>
            </w:pPr>
            <w:r>
              <w:rPr>
                <w:sz w:val="20"/>
                <w:szCs w:val="20"/>
              </w:rPr>
              <w:t>55.1% (34.1-76.1%)</w:t>
            </w:r>
          </w:p>
        </w:tc>
        <w:tc>
          <w:tcPr>
            <w:tcW w:w="0" w:type="auto"/>
            <w:vAlign w:val="center"/>
          </w:tcPr>
          <w:p w14:paraId="5423D8E6" w14:textId="77777777" w:rsidR="00E30FD5" w:rsidRPr="002D739A" w:rsidRDefault="00E30FD5" w:rsidP="00A12425">
            <w:pPr>
              <w:jc w:val="center"/>
              <w:rPr>
                <w:sz w:val="20"/>
                <w:szCs w:val="20"/>
              </w:rPr>
            </w:pPr>
            <w:r>
              <w:rPr>
                <w:sz w:val="20"/>
                <w:szCs w:val="20"/>
              </w:rPr>
              <w:t>&lt;.0001</w:t>
            </w:r>
          </w:p>
        </w:tc>
      </w:tr>
      <w:tr w:rsidR="00E30FD5" w:rsidRPr="002D739A" w14:paraId="1CEB68C4" w14:textId="77777777" w:rsidTr="00A12425">
        <w:tc>
          <w:tcPr>
            <w:tcW w:w="1614" w:type="dxa"/>
            <w:vMerge/>
            <w:vAlign w:val="center"/>
          </w:tcPr>
          <w:p w14:paraId="3208812E" w14:textId="77777777" w:rsidR="00E30FD5" w:rsidRPr="00625BA3" w:rsidRDefault="00E30FD5" w:rsidP="00A12425">
            <w:pPr>
              <w:jc w:val="center"/>
              <w:rPr>
                <w:sz w:val="20"/>
                <w:szCs w:val="20"/>
              </w:rPr>
            </w:pPr>
          </w:p>
        </w:tc>
        <w:tc>
          <w:tcPr>
            <w:tcW w:w="2251" w:type="dxa"/>
          </w:tcPr>
          <w:p w14:paraId="0B5097CF" w14:textId="77777777" w:rsidR="00E30FD5" w:rsidRPr="00625BA3" w:rsidRDefault="00E30FD5" w:rsidP="00A12425">
            <w:pPr>
              <w:rPr>
                <w:sz w:val="20"/>
                <w:szCs w:val="20"/>
              </w:rPr>
            </w:pPr>
            <w:r w:rsidRPr="00625BA3">
              <w:rPr>
                <w:sz w:val="20"/>
                <w:szCs w:val="20"/>
              </w:rPr>
              <w:t>Under 5 AGE</w:t>
            </w:r>
          </w:p>
          <w:p w14:paraId="2DDC885D" w14:textId="77777777" w:rsidR="00E30FD5" w:rsidRDefault="00E30FD5" w:rsidP="00A12425">
            <w:pPr>
              <w:rPr>
                <w:sz w:val="20"/>
                <w:szCs w:val="20"/>
              </w:rPr>
            </w:pPr>
            <w:r w:rsidRPr="00625BA3">
              <w:rPr>
                <w:sz w:val="20"/>
                <w:szCs w:val="20"/>
              </w:rPr>
              <w:t>hospitalization rate</w:t>
            </w:r>
          </w:p>
          <w:p w14:paraId="0068190D" w14:textId="77777777" w:rsidR="00E30FD5" w:rsidRPr="00625BA3" w:rsidRDefault="00E30FD5" w:rsidP="00A12425">
            <w:pPr>
              <w:rPr>
                <w:sz w:val="20"/>
                <w:szCs w:val="20"/>
              </w:rPr>
            </w:pPr>
            <w:r w:rsidRPr="009A046E">
              <w:rPr>
                <w:sz w:val="16"/>
                <w:szCs w:val="16"/>
              </w:rPr>
              <w:t>(per 100,000 children)</w:t>
            </w:r>
          </w:p>
        </w:tc>
        <w:tc>
          <w:tcPr>
            <w:tcW w:w="900" w:type="dxa"/>
            <w:vAlign w:val="center"/>
          </w:tcPr>
          <w:p w14:paraId="3495C337" w14:textId="77777777" w:rsidR="00E30FD5" w:rsidRPr="009B22E8" w:rsidRDefault="00E30FD5" w:rsidP="00A12425">
            <w:pPr>
              <w:jc w:val="center"/>
              <w:rPr>
                <w:sz w:val="20"/>
                <w:szCs w:val="20"/>
              </w:rPr>
            </w:pPr>
            <w:r>
              <w:rPr>
                <w:sz w:val="20"/>
                <w:szCs w:val="20"/>
              </w:rPr>
              <w:t>261.4</w:t>
            </w:r>
          </w:p>
        </w:tc>
        <w:tc>
          <w:tcPr>
            <w:tcW w:w="1440" w:type="dxa"/>
            <w:vAlign w:val="center"/>
          </w:tcPr>
          <w:p w14:paraId="706EF75C" w14:textId="77777777" w:rsidR="00E30FD5" w:rsidRPr="009B22E8" w:rsidRDefault="00E30FD5" w:rsidP="00A12425">
            <w:pPr>
              <w:jc w:val="center"/>
              <w:rPr>
                <w:sz w:val="20"/>
                <w:szCs w:val="20"/>
              </w:rPr>
            </w:pPr>
            <w:r>
              <w:rPr>
                <w:sz w:val="20"/>
                <w:szCs w:val="20"/>
              </w:rPr>
              <w:t>231.5-291.2</w:t>
            </w:r>
          </w:p>
        </w:tc>
        <w:tc>
          <w:tcPr>
            <w:tcW w:w="900" w:type="dxa"/>
            <w:vAlign w:val="center"/>
          </w:tcPr>
          <w:p w14:paraId="6C147F9A" w14:textId="77777777" w:rsidR="00E30FD5" w:rsidRPr="009B22E8" w:rsidRDefault="00E30FD5" w:rsidP="00A12425">
            <w:pPr>
              <w:jc w:val="center"/>
              <w:rPr>
                <w:sz w:val="20"/>
                <w:szCs w:val="20"/>
              </w:rPr>
            </w:pPr>
            <w:r>
              <w:rPr>
                <w:sz w:val="20"/>
                <w:szCs w:val="20"/>
              </w:rPr>
              <w:t>364.7</w:t>
            </w:r>
          </w:p>
        </w:tc>
        <w:tc>
          <w:tcPr>
            <w:tcW w:w="1420" w:type="dxa"/>
            <w:vAlign w:val="center"/>
          </w:tcPr>
          <w:p w14:paraId="69702876" w14:textId="77777777" w:rsidR="00E30FD5" w:rsidRPr="009B22E8" w:rsidRDefault="00E30FD5" w:rsidP="00A12425">
            <w:pPr>
              <w:jc w:val="center"/>
              <w:rPr>
                <w:sz w:val="20"/>
                <w:szCs w:val="20"/>
              </w:rPr>
            </w:pPr>
            <w:r>
              <w:rPr>
                <w:sz w:val="20"/>
                <w:szCs w:val="20"/>
              </w:rPr>
              <w:t>287.5-441.8</w:t>
            </w:r>
          </w:p>
        </w:tc>
        <w:tc>
          <w:tcPr>
            <w:tcW w:w="0" w:type="auto"/>
            <w:vAlign w:val="center"/>
          </w:tcPr>
          <w:p w14:paraId="0ECD17E7" w14:textId="77777777" w:rsidR="00E30FD5" w:rsidRPr="009B22E8" w:rsidRDefault="00E30FD5" w:rsidP="00A12425">
            <w:pPr>
              <w:jc w:val="center"/>
              <w:rPr>
                <w:sz w:val="20"/>
                <w:szCs w:val="20"/>
              </w:rPr>
            </w:pPr>
            <w:r>
              <w:rPr>
                <w:sz w:val="20"/>
                <w:szCs w:val="20"/>
              </w:rPr>
              <w:t>216.6</w:t>
            </w:r>
          </w:p>
        </w:tc>
        <w:tc>
          <w:tcPr>
            <w:tcW w:w="1221" w:type="dxa"/>
            <w:vAlign w:val="center"/>
          </w:tcPr>
          <w:p w14:paraId="6D1AB502" w14:textId="77777777" w:rsidR="00E30FD5" w:rsidRPr="009B22E8" w:rsidRDefault="00E30FD5" w:rsidP="00A12425">
            <w:pPr>
              <w:jc w:val="center"/>
              <w:rPr>
                <w:sz w:val="20"/>
                <w:szCs w:val="20"/>
              </w:rPr>
            </w:pPr>
            <w:r>
              <w:rPr>
                <w:sz w:val="20"/>
                <w:szCs w:val="20"/>
              </w:rPr>
              <w:t>194.8-238.3</w:t>
            </w:r>
          </w:p>
        </w:tc>
        <w:tc>
          <w:tcPr>
            <w:tcW w:w="2432" w:type="dxa"/>
            <w:vAlign w:val="center"/>
          </w:tcPr>
          <w:p w14:paraId="349F017E" w14:textId="77777777" w:rsidR="00E30FD5" w:rsidRPr="009B22E8" w:rsidRDefault="00E30FD5" w:rsidP="00A12425">
            <w:pPr>
              <w:jc w:val="center"/>
              <w:rPr>
                <w:sz w:val="20"/>
                <w:szCs w:val="20"/>
              </w:rPr>
            </w:pPr>
            <w:r>
              <w:rPr>
                <w:sz w:val="20"/>
                <w:szCs w:val="20"/>
              </w:rPr>
              <w:t>40.6% (24.3-56.9%)</w:t>
            </w:r>
          </w:p>
        </w:tc>
        <w:tc>
          <w:tcPr>
            <w:tcW w:w="0" w:type="auto"/>
            <w:vAlign w:val="center"/>
          </w:tcPr>
          <w:p w14:paraId="53090AAD" w14:textId="77777777" w:rsidR="00E30FD5" w:rsidRPr="009B22E8" w:rsidRDefault="00E30FD5" w:rsidP="00A12425">
            <w:pPr>
              <w:jc w:val="center"/>
              <w:rPr>
                <w:sz w:val="20"/>
                <w:szCs w:val="20"/>
              </w:rPr>
            </w:pPr>
            <w:r>
              <w:rPr>
                <w:sz w:val="20"/>
                <w:szCs w:val="20"/>
              </w:rPr>
              <w:t>&lt;.0001</w:t>
            </w:r>
          </w:p>
        </w:tc>
      </w:tr>
      <w:tr w:rsidR="00E30FD5" w:rsidRPr="002D739A" w14:paraId="36F8961B" w14:textId="77777777" w:rsidTr="00A12425">
        <w:tc>
          <w:tcPr>
            <w:tcW w:w="1614" w:type="dxa"/>
            <w:vMerge w:val="restart"/>
            <w:vAlign w:val="center"/>
          </w:tcPr>
          <w:p w14:paraId="0E1ED97C" w14:textId="77777777" w:rsidR="00E30FD5" w:rsidRPr="00625BA3" w:rsidRDefault="00E30FD5" w:rsidP="00A12425">
            <w:pPr>
              <w:jc w:val="center"/>
              <w:rPr>
                <w:sz w:val="20"/>
                <w:szCs w:val="20"/>
              </w:rPr>
            </w:pPr>
            <w:r w:rsidRPr="00625BA3">
              <w:rPr>
                <w:sz w:val="20"/>
                <w:szCs w:val="20"/>
              </w:rPr>
              <w:t>United Kingdom</w:t>
            </w:r>
          </w:p>
        </w:tc>
        <w:tc>
          <w:tcPr>
            <w:tcW w:w="2251" w:type="dxa"/>
          </w:tcPr>
          <w:p w14:paraId="508A18F4" w14:textId="77777777" w:rsidR="00E30FD5" w:rsidRPr="00625BA3" w:rsidRDefault="00E30FD5" w:rsidP="00A12425">
            <w:pPr>
              <w:rPr>
                <w:sz w:val="20"/>
                <w:szCs w:val="20"/>
              </w:rPr>
            </w:pPr>
            <w:r w:rsidRPr="00625BA3">
              <w:rPr>
                <w:sz w:val="20"/>
                <w:szCs w:val="20"/>
              </w:rPr>
              <w:t>Rotavirus IQS</w:t>
            </w:r>
          </w:p>
        </w:tc>
        <w:tc>
          <w:tcPr>
            <w:tcW w:w="900" w:type="dxa"/>
            <w:vAlign w:val="center"/>
          </w:tcPr>
          <w:p w14:paraId="5CEC173D" w14:textId="77777777" w:rsidR="00E30FD5" w:rsidRPr="002D739A" w:rsidRDefault="00E30FD5" w:rsidP="00A12425">
            <w:pPr>
              <w:jc w:val="center"/>
              <w:rPr>
                <w:sz w:val="20"/>
                <w:szCs w:val="20"/>
              </w:rPr>
            </w:pPr>
            <w:r>
              <w:rPr>
                <w:sz w:val="20"/>
                <w:szCs w:val="20"/>
              </w:rPr>
              <w:t>13.2</w:t>
            </w:r>
          </w:p>
        </w:tc>
        <w:tc>
          <w:tcPr>
            <w:tcW w:w="1440" w:type="dxa"/>
            <w:vAlign w:val="center"/>
          </w:tcPr>
          <w:p w14:paraId="68446DC1" w14:textId="77777777" w:rsidR="00E30FD5" w:rsidRPr="002D739A" w:rsidRDefault="00E30FD5" w:rsidP="00A12425">
            <w:pPr>
              <w:jc w:val="center"/>
              <w:rPr>
                <w:sz w:val="20"/>
                <w:szCs w:val="20"/>
              </w:rPr>
            </w:pPr>
            <w:r>
              <w:rPr>
                <w:sz w:val="20"/>
                <w:szCs w:val="20"/>
              </w:rPr>
              <w:t>12.2-14.1</w:t>
            </w:r>
          </w:p>
        </w:tc>
        <w:tc>
          <w:tcPr>
            <w:tcW w:w="900" w:type="dxa"/>
            <w:vAlign w:val="center"/>
          </w:tcPr>
          <w:p w14:paraId="243362DA" w14:textId="77777777" w:rsidR="00E30FD5" w:rsidRPr="002D739A" w:rsidRDefault="00E30FD5" w:rsidP="00A12425">
            <w:pPr>
              <w:jc w:val="center"/>
              <w:rPr>
                <w:sz w:val="20"/>
                <w:szCs w:val="20"/>
              </w:rPr>
            </w:pPr>
            <w:r>
              <w:rPr>
                <w:sz w:val="20"/>
                <w:szCs w:val="20"/>
              </w:rPr>
              <w:t>12.9</w:t>
            </w:r>
          </w:p>
        </w:tc>
        <w:tc>
          <w:tcPr>
            <w:tcW w:w="1420" w:type="dxa"/>
            <w:vAlign w:val="center"/>
          </w:tcPr>
          <w:p w14:paraId="62640196" w14:textId="77777777" w:rsidR="00E30FD5" w:rsidRPr="002D739A" w:rsidRDefault="00E30FD5" w:rsidP="00A12425">
            <w:pPr>
              <w:jc w:val="center"/>
              <w:rPr>
                <w:sz w:val="20"/>
                <w:szCs w:val="20"/>
              </w:rPr>
            </w:pPr>
            <w:r>
              <w:rPr>
                <w:sz w:val="20"/>
                <w:szCs w:val="20"/>
              </w:rPr>
              <w:t>11.8-14.1</w:t>
            </w:r>
          </w:p>
        </w:tc>
        <w:tc>
          <w:tcPr>
            <w:tcW w:w="0" w:type="auto"/>
            <w:vAlign w:val="center"/>
          </w:tcPr>
          <w:p w14:paraId="319DC0C5" w14:textId="77777777" w:rsidR="00E30FD5" w:rsidRPr="002D739A" w:rsidRDefault="00E30FD5" w:rsidP="00A12425">
            <w:pPr>
              <w:jc w:val="center"/>
              <w:rPr>
                <w:sz w:val="20"/>
                <w:szCs w:val="20"/>
              </w:rPr>
            </w:pPr>
            <w:r>
              <w:rPr>
                <w:sz w:val="20"/>
                <w:szCs w:val="20"/>
              </w:rPr>
              <w:t>13.9</w:t>
            </w:r>
          </w:p>
        </w:tc>
        <w:tc>
          <w:tcPr>
            <w:tcW w:w="1221" w:type="dxa"/>
            <w:vAlign w:val="center"/>
          </w:tcPr>
          <w:p w14:paraId="0BF900EA" w14:textId="77777777" w:rsidR="00E30FD5" w:rsidRPr="002D739A" w:rsidRDefault="00E30FD5" w:rsidP="00A12425">
            <w:pPr>
              <w:jc w:val="center"/>
              <w:rPr>
                <w:sz w:val="20"/>
                <w:szCs w:val="20"/>
              </w:rPr>
            </w:pPr>
            <w:r>
              <w:rPr>
                <w:sz w:val="20"/>
                <w:szCs w:val="20"/>
              </w:rPr>
              <w:t>13-14.8</w:t>
            </w:r>
          </w:p>
        </w:tc>
        <w:tc>
          <w:tcPr>
            <w:tcW w:w="2432" w:type="dxa"/>
            <w:vAlign w:val="center"/>
          </w:tcPr>
          <w:p w14:paraId="6AA4BF16" w14:textId="77777777" w:rsidR="00E30FD5" w:rsidRPr="002D739A" w:rsidRDefault="00E30FD5" w:rsidP="00A12425">
            <w:pPr>
              <w:jc w:val="center"/>
              <w:rPr>
                <w:sz w:val="20"/>
                <w:szCs w:val="20"/>
              </w:rPr>
            </w:pPr>
            <w:r>
              <w:rPr>
                <w:sz w:val="20"/>
                <w:szCs w:val="20"/>
              </w:rPr>
              <w:t>-7.3% (-24.7 – 10.1%)</w:t>
            </w:r>
          </w:p>
        </w:tc>
        <w:tc>
          <w:tcPr>
            <w:tcW w:w="0" w:type="auto"/>
            <w:vAlign w:val="center"/>
          </w:tcPr>
          <w:p w14:paraId="4D43A408" w14:textId="77777777" w:rsidR="00E30FD5" w:rsidRPr="002D739A" w:rsidRDefault="00E30FD5" w:rsidP="00A12425">
            <w:pPr>
              <w:jc w:val="center"/>
              <w:rPr>
                <w:sz w:val="20"/>
                <w:szCs w:val="20"/>
              </w:rPr>
            </w:pPr>
            <w:r>
              <w:rPr>
                <w:sz w:val="20"/>
                <w:szCs w:val="20"/>
              </w:rPr>
              <w:t>0.41</w:t>
            </w:r>
          </w:p>
        </w:tc>
      </w:tr>
      <w:tr w:rsidR="00E30FD5" w:rsidRPr="002D739A" w14:paraId="7C47FD06" w14:textId="77777777" w:rsidTr="00A12425">
        <w:tc>
          <w:tcPr>
            <w:tcW w:w="1614" w:type="dxa"/>
            <w:vMerge/>
            <w:vAlign w:val="center"/>
          </w:tcPr>
          <w:p w14:paraId="79A3636B" w14:textId="77777777" w:rsidR="00E30FD5" w:rsidRPr="00625BA3" w:rsidRDefault="00E30FD5" w:rsidP="00A12425">
            <w:pPr>
              <w:jc w:val="center"/>
              <w:rPr>
                <w:sz w:val="20"/>
                <w:szCs w:val="20"/>
              </w:rPr>
            </w:pPr>
          </w:p>
        </w:tc>
        <w:tc>
          <w:tcPr>
            <w:tcW w:w="2251" w:type="dxa"/>
          </w:tcPr>
          <w:p w14:paraId="0C2A095E" w14:textId="77777777" w:rsidR="00E30FD5" w:rsidRPr="00625BA3" w:rsidRDefault="00E30FD5" w:rsidP="00A12425">
            <w:pPr>
              <w:rPr>
                <w:sz w:val="20"/>
                <w:szCs w:val="20"/>
              </w:rPr>
            </w:pPr>
            <w:r w:rsidRPr="00625BA3">
              <w:rPr>
                <w:sz w:val="20"/>
                <w:szCs w:val="20"/>
              </w:rPr>
              <w:t>Number of Rotavirus-positive lab specimens</w:t>
            </w:r>
          </w:p>
        </w:tc>
        <w:tc>
          <w:tcPr>
            <w:tcW w:w="900" w:type="dxa"/>
            <w:vAlign w:val="center"/>
          </w:tcPr>
          <w:p w14:paraId="43B61A9D" w14:textId="77777777" w:rsidR="00E30FD5" w:rsidRPr="002D739A" w:rsidRDefault="00E30FD5" w:rsidP="00A12425">
            <w:pPr>
              <w:jc w:val="center"/>
              <w:rPr>
                <w:sz w:val="20"/>
                <w:szCs w:val="20"/>
              </w:rPr>
            </w:pPr>
            <w:r>
              <w:rPr>
                <w:sz w:val="20"/>
                <w:szCs w:val="20"/>
              </w:rPr>
              <w:t>1,097.6</w:t>
            </w:r>
          </w:p>
        </w:tc>
        <w:tc>
          <w:tcPr>
            <w:tcW w:w="1440" w:type="dxa"/>
            <w:vAlign w:val="center"/>
          </w:tcPr>
          <w:p w14:paraId="3C27CD1B" w14:textId="77777777" w:rsidR="00E30FD5" w:rsidRPr="002D739A" w:rsidRDefault="00E30FD5" w:rsidP="00A12425">
            <w:pPr>
              <w:jc w:val="center"/>
              <w:rPr>
                <w:sz w:val="20"/>
                <w:szCs w:val="20"/>
              </w:rPr>
            </w:pPr>
            <w:r>
              <w:rPr>
                <w:sz w:val="20"/>
                <w:szCs w:val="20"/>
              </w:rPr>
              <w:t>840.1-1,355.0</w:t>
            </w:r>
          </w:p>
        </w:tc>
        <w:tc>
          <w:tcPr>
            <w:tcW w:w="900" w:type="dxa"/>
            <w:vAlign w:val="center"/>
          </w:tcPr>
          <w:p w14:paraId="5DF45701" w14:textId="77777777" w:rsidR="00E30FD5" w:rsidRPr="002D739A" w:rsidRDefault="00E30FD5" w:rsidP="00A12425">
            <w:pPr>
              <w:jc w:val="center"/>
              <w:rPr>
                <w:sz w:val="20"/>
                <w:szCs w:val="20"/>
              </w:rPr>
            </w:pPr>
            <w:r>
              <w:rPr>
                <w:sz w:val="20"/>
                <w:szCs w:val="20"/>
              </w:rPr>
              <w:t>1,300.6</w:t>
            </w:r>
          </w:p>
        </w:tc>
        <w:tc>
          <w:tcPr>
            <w:tcW w:w="1420" w:type="dxa"/>
            <w:vAlign w:val="center"/>
          </w:tcPr>
          <w:p w14:paraId="01BAA52C" w14:textId="77777777" w:rsidR="00E30FD5" w:rsidRPr="002D739A" w:rsidRDefault="00E30FD5" w:rsidP="00A12425">
            <w:pPr>
              <w:jc w:val="center"/>
              <w:rPr>
                <w:sz w:val="20"/>
                <w:szCs w:val="20"/>
              </w:rPr>
            </w:pPr>
            <w:r>
              <w:rPr>
                <w:sz w:val="20"/>
                <w:szCs w:val="20"/>
              </w:rPr>
              <w:t>981.5-1,619.7</w:t>
            </w:r>
          </w:p>
        </w:tc>
        <w:tc>
          <w:tcPr>
            <w:tcW w:w="0" w:type="auto"/>
            <w:vAlign w:val="center"/>
          </w:tcPr>
          <w:p w14:paraId="705F3A5C" w14:textId="77777777" w:rsidR="00E30FD5" w:rsidRPr="002D739A" w:rsidRDefault="00E30FD5" w:rsidP="00A12425">
            <w:pPr>
              <w:jc w:val="center"/>
              <w:rPr>
                <w:sz w:val="20"/>
                <w:szCs w:val="20"/>
              </w:rPr>
            </w:pPr>
            <w:r>
              <w:rPr>
                <w:sz w:val="20"/>
                <w:szCs w:val="20"/>
              </w:rPr>
              <w:t>395</w:t>
            </w:r>
          </w:p>
        </w:tc>
        <w:tc>
          <w:tcPr>
            <w:tcW w:w="1221" w:type="dxa"/>
            <w:vAlign w:val="center"/>
          </w:tcPr>
          <w:p w14:paraId="104ED02A" w14:textId="77777777" w:rsidR="00E30FD5" w:rsidRPr="002D739A" w:rsidRDefault="00E30FD5" w:rsidP="00A12425">
            <w:pPr>
              <w:jc w:val="center"/>
              <w:rPr>
                <w:sz w:val="20"/>
                <w:szCs w:val="20"/>
              </w:rPr>
            </w:pPr>
            <w:r>
              <w:rPr>
                <w:sz w:val="20"/>
                <w:szCs w:val="20"/>
              </w:rPr>
              <w:t>270.3-519.6</w:t>
            </w:r>
          </w:p>
        </w:tc>
        <w:tc>
          <w:tcPr>
            <w:tcW w:w="2432" w:type="dxa"/>
            <w:vAlign w:val="center"/>
          </w:tcPr>
          <w:p w14:paraId="3A94A5AA" w14:textId="77777777" w:rsidR="00E30FD5" w:rsidRPr="002D739A" w:rsidRDefault="00E30FD5" w:rsidP="00A12425">
            <w:pPr>
              <w:jc w:val="center"/>
              <w:rPr>
                <w:sz w:val="20"/>
                <w:szCs w:val="20"/>
              </w:rPr>
            </w:pPr>
            <w:r>
              <w:rPr>
                <w:sz w:val="20"/>
                <w:szCs w:val="20"/>
              </w:rPr>
              <w:t>69.6% (23.7 - 115.5%)</w:t>
            </w:r>
          </w:p>
        </w:tc>
        <w:tc>
          <w:tcPr>
            <w:tcW w:w="0" w:type="auto"/>
            <w:vAlign w:val="center"/>
          </w:tcPr>
          <w:p w14:paraId="73A42C64" w14:textId="77777777" w:rsidR="00E30FD5" w:rsidRPr="002D739A" w:rsidRDefault="00E30FD5" w:rsidP="00A12425">
            <w:pPr>
              <w:jc w:val="center"/>
              <w:rPr>
                <w:sz w:val="20"/>
                <w:szCs w:val="20"/>
              </w:rPr>
            </w:pPr>
            <w:r>
              <w:rPr>
                <w:sz w:val="20"/>
                <w:szCs w:val="20"/>
              </w:rPr>
              <w:t>0.0033</w:t>
            </w:r>
          </w:p>
        </w:tc>
      </w:tr>
      <w:tr w:rsidR="00E30FD5" w:rsidRPr="002D739A" w14:paraId="3ECADDFD" w14:textId="77777777" w:rsidTr="00A12425">
        <w:tc>
          <w:tcPr>
            <w:tcW w:w="1614" w:type="dxa"/>
            <w:vMerge w:val="restart"/>
            <w:vAlign w:val="center"/>
          </w:tcPr>
          <w:p w14:paraId="70C2C364" w14:textId="77777777" w:rsidR="00E30FD5" w:rsidRPr="00625BA3" w:rsidRDefault="00E30FD5" w:rsidP="00A12425">
            <w:pPr>
              <w:jc w:val="center"/>
              <w:rPr>
                <w:sz w:val="20"/>
                <w:szCs w:val="20"/>
              </w:rPr>
            </w:pPr>
            <w:r w:rsidRPr="00625BA3">
              <w:rPr>
                <w:sz w:val="20"/>
                <w:szCs w:val="20"/>
              </w:rPr>
              <w:t>Mexico</w:t>
            </w:r>
          </w:p>
        </w:tc>
        <w:tc>
          <w:tcPr>
            <w:tcW w:w="2251" w:type="dxa"/>
          </w:tcPr>
          <w:p w14:paraId="7ACEC90A" w14:textId="77777777" w:rsidR="00E30FD5" w:rsidRPr="00625BA3" w:rsidRDefault="00E30FD5" w:rsidP="00A12425">
            <w:pPr>
              <w:rPr>
                <w:sz w:val="20"/>
                <w:szCs w:val="20"/>
              </w:rPr>
            </w:pPr>
            <w:r w:rsidRPr="00625BA3">
              <w:rPr>
                <w:sz w:val="20"/>
                <w:szCs w:val="20"/>
              </w:rPr>
              <w:t>Rotavirus IQS</w:t>
            </w:r>
          </w:p>
        </w:tc>
        <w:tc>
          <w:tcPr>
            <w:tcW w:w="900" w:type="dxa"/>
            <w:vAlign w:val="center"/>
          </w:tcPr>
          <w:p w14:paraId="6A036C42" w14:textId="77777777" w:rsidR="00E30FD5" w:rsidRPr="002D739A" w:rsidRDefault="00E30FD5" w:rsidP="00A12425">
            <w:pPr>
              <w:jc w:val="center"/>
              <w:rPr>
                <w:sz w:val="20"/>
                <w:szCs w:val="20"/>
              </w:rPr>
            </w:pPr>
            <w:r>
              <w:rPr>
                <w:sz w:val="20"/>
                <w:szCs w:val="20"/>
              </w:rPr>
              <w:t>16.2</w:t>
            </w:r>
          </w:p>
        </w:tc>
        <w:tc>
          <w:tcPr>
            <w:tcW w:w="1440" w:type="dxa"/>
            <w:vAlign w:val="center"/>
          </w:tcPr>
          <w:p w14:paraId="205D01E9" w14:textId="77777777" w:rsidR="00E30FD5" w:rsidRPr="002D739A" w:rsidRDefault="00E30FD5" w:rsidP="00A12425">
            <w:pPr>
              <w:jc w:val="center"/>
              <w:rPr>
                <w:sz w:val="20"/>
                <w:szCs w:val="20"/>
              </w:rPr>
            </w:pPr>
            <w:r>
              <w:rPr>
                <w:sz w:val="20"/>
                <w:szCs w:val="20"/>
              </w:rPr>
              <w:t>13.5-19.0</w:t>
            </w:r>
          </w:p>
        </w:tc>
        <w:tc>
          <w:tcPr>
            <w:tcW w:w="900" w:type="dxa"/>
            <w:vAlign w:val="center"/>
          </w:tcPr>
          <w:p w14:paraId="2B1F0AA2" w14:textId="77777777" w:rsidR="00E30FD5" w:rsidRPr="002D739A" w:rsidRDefault="00E30FD5" w:rsidP="00A12425">
            <w:pPr>
              <w:jc w:val="center"/>
              <w:rPr>
                <w:sz w:val="20"/>
                <w:szCs w:val="20"/>
              </w:rPr>
            </w:pPr>
            <w:r>
              <w:rPr>
                <w:sz w:val="20"/>
                <w:szCs w:val="20"/>
              </w:rPr>
              <w:t>32.8</w:t>
            </w:r>
          </w:p>
        </w:tc>
        <w:tc>
          <w:tcPr>
            <w:tcW w:w="1420" w:type="dxa"/>
            <w:vAlign w:val="center"/>
          </w:tcPr>
          <w:p w14:paraId="60E7AB29" w14:textId="77777777" w:rsidR="00E30FD5" w:rsidRPr="002D739A" w:rsidRDefault="00E30FD5" w:rsidP="00A12425">
            <w:pPr>
              <w:jc w:val="center"/>
              <w:rPr>
                <w:sz w:val="20"/>
                <w:szCs w:val="20"/>
              </w:rPr>
            </w:pPr>
            <w:r>
              <w:rPr>
                <w:sz w:val="20"/>
                <w:szCs w:val="20"/>
              </w:rPr>
              <w:t>24.3-41.4</w:t>
            </w:r>
          </w:p>
        </w:tc>
        <w:tc>
          <w:tcPr>
            <w:tcW w:w="0" w:type="auto"/>
            <w:vAlign w:val="center"/>
          </w:tcPr>
          <w:p w14:paraId="329E3A95" w14:textId="77777777" w:rsidR="00E30FD5" w:rsidRPr="002D739A" w:rsidRDefault="00E30FD5" w:rsidP="00A12425">
            <w:pPr>
              <w:jc w:val="center"/>
              <w:rPr>
                <w:sz w:val="20"/>
                <w:szCs w:val="20"/>
              </w:rPr>
            </w:pPr>
            <w:r>
              <w:rPr>
                <w:sz w:val="20"/>
                <w:szCs w:val="20"/>
              </w:rPr>
              <w:t>10.7</w:t>
            </w:r>
          </w:p>
        </w:tc>
        <w:tc>
          <w:tcPr>
            <w:tcW w:w="1221" w:type="dxa"/>
            <w:vAlign w:val="center"/>
          </w:tcPr>
          <w:p w14:paraId="7B3A352D" w14:textId="77777777" w:rsidR="00E30FD5" w:rsidRPr="002D739A" w:rsidRDefault="00E30FD5" w:rsidP="00A12425">
            <w:pPr>
              <w:jc w:val="center"/>
              <w:rPr>
                <w:sz w:val="20"/>
                <w:szCs w:val="20"/>
              </w:rPr>
            </w:pPr>
            <w:r>
              <w:rPr>
                <w:sz w:val="20"/>
                <w:szCs w:val="20"/>
              </w:rPr>
              <w:t>9.7-11.7</w:t>
            </w:r>
          </w:p>
        </w:tc>
        <w:tc>
          <w:tcPr>
            <w:tcW w:w="2432" w:type="dxa"/>
            <w:vAlign w:val="center"/>
          </w:tcPr>
          <w:p w14:paraId="0316F164" w14:textId="77777777" w:rsidR="00E30FD5" w:rsidRPr="002D739A" w:rsidRDefault="00E30FD5" w:rsidP="00A12425">
            <w:pPr>
              <w:jc w:val="center"/>
              <w:rPr>
                <w:sz w:val="20"/>
                <w:szCs w:val="20"/>
              </w:rPr>
            </w:pPr>
            <w:r>
              <w:rPr>
                <w:sz w:val="20"/>
                <w:szCs w:val="20"/>
              </w:rPr>
              <w:t>67.4% (52-83%)</w:t>
            </w:r>
          </w:p>
        </w:tc>
        <w:tc>
          <w:tcPr>
            <w:tcW w:w="0" w:type="auto"/>
            <w:vAlign w:val="center"/>
          </w:tcPr>
          <w:p w14:paraId="22374E7D" w14:textId="77777777" w:rsidR="00E30FD5" w:rsidRPr="002D739A" w:rsidRDefault="00E30FD5" w:rsidP="00A12425">
            <w:pPr>
              <w:jc w:val="center"/>
              <w:rPr>
                <w:sz w:val="20"/>
                <w:szCs w:val="20"/>
              </w:rPr>
            </w:pPr>
            <w:r>
              <w:rPr>
                <w:sz w:val="20"/>
                <w:szCs w:val="20"/>
              </w:rPr>
              <w:t>&lt;.0001</w:t>
            </w:r>
          </w:p>
        </w:tc>
      </w:tr>
      <w:tr w:rsidR="00E30FD5" w:rsidRPr="002D739A" w14:paraId="2F134B18" w14:textId="77777777" w:rsidTr="00A12425">
        <w:tc>
          <w:tcPr>
            <w:tcW w:w="1614" w:type="dxa"/>
            <w:vMerge/>
          </w:tcPr>
          <w:p w14:paraId="07B315D2" w14:textId="77777777" w:rsidR="00E30FD5" w:rsidRDefault="00E30FD5" w:rsidP="00A12425">
            <w:pPr>
              <w:rPr>
                <w:b/>
                <w:sz w:val="20"/>
                <w:szCs w:val="20"/>
              </w:rPr>
            </w:pPr>
          </w:p>
        </w:tc>
        <w:tc>
          <w:tcPr>
            <w:tcW w:w="2251" w:type="dxa"/>
          </w:tcPr>
          <w:p w14:paraId="7C58C3C5" w14:textId="77777777" w:rsidR="00E30FD5" w:rsidRPr="00625BA3" w:rsidRDefault="00E30FD5" w:rsidP="00A12425">
            <w:pPr>
              <w:rPr>
                <w:sz w:val="20"/>
                <w:szCs w:val="20"/>
              </w:rPr>
            </w:pPr>
            <w:r w:rsidRPr="00625BA3">
              <w:rPr>
                <w:sz w:val="20"/>
                <w:szCs w:val="20"/>
              </w:rPr>
              <w:t>Under 5 AGE</w:t>
            </w:r>
          </w:p>
          <w:p w14:paraId="745B5C64" w14:textId="77777777" w:rsidR="00E30FD5" w:rsidRDefault="00E30FD5" w:rsidP="00A12425">
            <w:pPr>
              <w:rPr>
                <w:sz w:val="20"/>
                <w:szCs w:val="20"/>
              </w:rPr>
            </w:pPr>
            <w:r w:rsidRPr="00625BA3">
              <w:rPr>
                <w:sz w:val="20"/>
                <w:szCs w:val="20"/>
              </w:rPr>
              <w:t>hospitalization rate</w:t>
            </w:r>
          </w:p>
          <w:p w14:paraId="6FF46408" w14:textId="77777777" w:rsidR="00E30FD5" w:rsidRPr="00625BA3" w:rsidRDefault="00E30FD5" w:rsidP="00A12425">
            <w:pPr>
              <w:rPr>
                <w:sz w:val="20"/>
                <w:szCs w:val="20"/>
              </w:rPr>
            </w:pPr>
            <w:r w:rsidRPr="009A046E">
              <w:rPr>
                <w:sz w:val="16"/>
                <w:szCs w:val="16"/>
              </w:rPr>
              <w:t>(per 10,000 hospitalizations)</w:t>
            </w:r>
          </w:p>
        </w:tc>
        <w:tc>
          <w:tcPr>
            <w:tcW w:w="900" w:type="dxa"/>
            <w:vAlign w:val="center"/>
          </w:tcPr>
          <w:p w14:paraId="0DAE82EA" w14:textId="77777777" w:rsidR="00E30FD5" w:rsidRPr="002D739A" w:rsidRDefault="00E30FD5" w:rsidP="00A12425">
            <w:pPr>
              <w:jc w:val="center"/>
              <w:rPr>
                <w:sz w:val="20"/>
                <w:szCs w:val="20"/>
              </w:rPr>
            </w:pPr>
            <w:r>
              <w:rPr>
                <w:sz w:val="20"/>
                <w:szCs w:val="20"/>
              </w:rPr>
              <w:t>593.9</w:t>
            </w:r>
          </w:p>
        </w:tc>
        <w:tc>
          <w:tcPr>
            <w:tcW w:w="1440" w:type="dxa"/>
            <w:vAlign w:val="center"/>
          </w:tcPr>
          <w:p w14:paraId="7AE11628" w14:textId="77777777" w:rsidR="00E30FD5" w:rsidRPr="002D739A" w:rsidRDefault="00E30FD5" w:rsidP="00A12425">
            <w:pPr>
              <w:jc w:val="center"/>
              <w:rPr>
                <w:sz w:val="20"/>
                <w:szCs w:val="20"/>
              </w:rPr>
            </w:pPr>
            <w:r>
              <w:rPr>
                <w:sz w:val="20"/>
                <w:szCs w:val="20"/>
              </w:rPr>
              <w:t>533.7-654.1</w:t>
            </w:r>
          </w:p>
        </w:tc>
        <w:tc>
          <w:tcPr>
            <w:tcW w:w="900" w:type="dxa"/>
            <w:vAlign w:val="center"/>
          </w:tcPr>
          <w:p w14:paraId="281C03DB" w14:textId="77777777" w:rsidR="00E30FD5" w:rsidRPr="002D739A" w:rsidRDefault="00E30FD5" w:rsidP="00A12425">
            <w:pPr>
              <w:jc w:val="center"/>
              <w:rPr>
                <w:sz w:val="20"/>
                <w:szCs w:val="20"/>
              </w:rPr>
            </w:pPr>
            <w:r>
              <w:rPr>
                <w:sz w:val="20"/>
                <w:szCs w:val="20"/>
              </w:rPr>
              <w:t>921.5</w:t>
            </w:r>
          </w:p>
        </w:tc>
        <w:tc>
          <w:tcPr>
            <w:tcW w:w="1420" w:type="dxa"/>
            <w:vAlign w:val="center"/>
          </w:tcPr>
          <w:p w14:paraId="55CC9DD5" w14:textId="77777777" w:rsidR="00E30FD5" w:rsidRPr="002D739A" w:rsidRDefault="00E30FD5" w:rsidP="00A12425">
            <w:pPr>
              <w:jc w:val="center"/>
              <w:rPr>
                <w:sz w:val="20"/>
                <w:szCs w:val="20"/>
              </w:rPr>
            </w:pPr>
            <w:r>
              <w:rPr>
                <w:sz w:val="20"/>
                <w:szCs w:val="20"/>
              </w:rPr>
              <w:t>767.4-1,075.6</w:t>
            </w:r>
          </w:p>
        </w:tc>
        <w:tc>
          <w:tcPr>
            <w:tcW w:w="0" w:type="auto"/>
            <w:vAlign w:val="center"/>
          </w:tcPr>
          <w:p w14:paraId="25CFD3D7" w14:textId="77777777" w:rsidR="00E30FD5" w:rsidRPr="002D739A" w:rsidRDefault="00E30FD5" w:rsidP="00A12425">
            <w:pPr>
              <w:jc w:val="center"/>
              <w:rPr>
                <w:sz w:val="20"/>
                <w:szCs w:val="20"/>
              </w:rPr>
            </w:pPr>
            <w:r>
              <w:rPr>
                <w:sz w:val="20"/>
                <w:szCs w:val="20"/>
              </w:rPr>
              <w:t>485.9</w:t>
            </w:r>
          </w:p>
        </w:tc>
        <w:tc>
          <w:tcPr>
            <w:tcW w:w="1221" w:type="dxa"/>
            <w:vAlign w:val="center"/>
          </w:tcPr>
          <w:p w14:paraId="30FEA251" w14:textId="77777777" w:rsidR="00E30FD5" w:rsidRPr="002D739A" w:rsidRDefault="00E30FD5" w:rsidP="00A12425">
            <w:pPr>
              <w:jc w:val="center"/>
              <w:rPr>
                <w:sz w:val="20"/>
                <w:szCs w:val="20"/>
              </w:rPr>
            </w:pPr>
            <w:r>
              <w:rPr>
                <w:sz w:val="20"/>
                <w:szCs w:val="20"/>
              </w:rPr>
              <w:t>440.9-530.9</w:t>
            </w:r>
          </w:p>
        </w:tc>
        <w:tc>
          <w:tcPr>
            <w:tcW w:w="2432" w:type="dxa"/>
            <w:vAlign w:val="center"/>
          </w:tcPr>
          <w:p w14:paraId="33A5D4A5" w14:textId="77777777" w:rsidR="00E30FD5" w:rsidRPr="002D739A" w:rsidRDefault="00E30FD5" w:rsidP="00A12425">
            <w:pPr>
              <w:tabs>
                <w:tab w:val="left" w:pos="204"/>
              </w:tabs>
              <w:jc w:val="center"/>
              <w:rPr>
                <w:sz w:val="20"/>
                <w:szCs w:val="20"/>
              </w:rPr>
            </w:pPr>
            <w:r>
              <w:rPr>
                <w:sz w:val="20"/>
                <w:szCs w:val="20"/>
              </w:rPr>
              <w:t>47.3% (34.7-59.8%)</w:t>
            </w:r>
          </w:p>
        </w:tc>
        <w:tc>
          <w:tcPr>
            <w:tcW w:w="0" w:type="auto"/>
            <w:vAlign w:val="center"/>
          </w:tcPr>
          <w:p w14:paraId="7BDB81E6" w14:textId="77777777" w:rsidR="00E30FD5" w:rsidRPr="002D739A" w:rsidRDefault="00E30FD5" w:rsidP="00A12425">
            <w:pPr>
              <w:jc w:val="center"/>
              <w:rPr>
                <w:sz w:val="20"/>
                <w:szCs w:val="20"/>
              </w:rPr>
            </w:pPr>
            <w:r>
              <w:rPr>
                <w:sz w:val="20"/>
                <w:szCs w:val="20"/>
              </w:rPr>
              <w:t>&lt;.0001</w:t>
            </w:r>
          </w:p>
        </w:tc>
      </w:tr>
    </w:tbl>
    <w:p w14:paraId="123498FC" w14:textId="77777777" w:rsidR="00E30FD5" w:rsidRDefault="00E30FD5" w:rsidP="00E30FD5">
      <w:pPr>
        <w:rPr>
          <w:sz w:val="24"/>
          <w:szCs w:val="24"/>
        </w:rPr>
      </w:pPr>
    </w:p>
    <w:p w14:paraId="459BD43F" w14:textId="552ACF4B" w:rsidR="00E30FD5" w:rsidRDefault="00E30FD5">
      <w:pPr>
        <w:rPr>
          <w:sz w:val="24"/>
          <w:szCs w:val="24"/>
        </w:rPr>
      </w:pPr>
      <w:r>
        <w:rPr>
          <w:sz w:val="24"/>
          <w:szCs w:val="24"/>
        </w:rPr>
        <w:t>Time periods are US All Seasons: Jan 2004 – Sep 2015, US Pre-Vaccine: Jan 2004 – Dec 2006, US Post-Vaccine: Feb 2007 – Sep 2015, UK All Seasons: Jan 2006 – Sep 2015, UK Pre-Vaccine: Jan 2006 – Jun 2013, UK Post-Vaccine: Aug 2013 – Sep 2015, Mexico All Seasons: Nov 2004 – Dec 2014, Mexico Pre-Vaccine: Nov 2004 – Apr 2007, Mexico Post-Vaccine: Jun 2007 – Dec 2014.  US AGE Hospitalization data is Jan 2004 – Dec 2013.  UK laboratory data is from England and Wales only.  Months of national rotavirus vaccine introduction are excluded.</w:t>
      </w:r>
    </w:p>
    <w:p w14:paraId="49ACAC5F" w14:textId="77777777" w:rsidR="00242F8B" w:rsidRDefault="00242F8B">
      <w:pPr>
        <w:rPr>
          <w:b/>
          <w:sz w:val="24"/>
          <w:szCs w:val="24"/>
        </w:rPr>
      </w:pPr>
    </w:p>
    <w:p w14:paraId="3F4B512F" w14:textId="654AA9FC" w:rsidR="00242F8B" w:rsidRDefault="00242F8B">
      <w:pPr>
        <w:rPr>
          <w:b/>
          <w:sz w:val="24"/>
          <w:szCs w:val="24"/>
        </w:rPr>
        <w:sectPr w:rsidR="00242F8B" w:rsidSect="00E30FD5">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080" w:right="1080" w:bottom="1080" w:left="1080" w:header="720" w:footer="720" w:gutter="0"/>
          <w:cols w:space="720"/>
          <w:docGrid w:linePitch="360"/>
        </w:sectPr>
      </w:pPr>
    </w:p>
    <w:p w14:paraId="6E8B156B" w14:textId="168ABE33" w:rsidR="00B14018" w:rsidRPr="005B5DEB" w:rsidRDefault="00B14018" w:rsidP="009C228D">
      <w:pPr>
        <w:pStyle w:val="EndNoteBibliography"/>
        <w:rPr>
          <w:sz w:val="24"/>
          <w:szCs w:val="24"/>
        </w:rPr>
      </w:pPr>
    </w:p>
    <w:sectPr w:rsidR="00B14018" w:rsidRPr="005B5DEB" w:rsidSect="00E30FD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BEBC6" w14:textId="77777777" w:rsidR="00A12425" w:rsidRDefault="00A12425" w:rsidP="008B5D54">
      <w:pPr>
        <w:spacing w:after="0" w:line="240" w:lineRule="auto"/>
      </w:pPr>
      <w:r>
        <w:separator/>
      </w:r>
    </w:p>
  </w:endnote>
  <w:endnote w:type="continuationSeparator" w:id="0">
    <w:p w14:paraId="29172D4F" w14:textId="77777777" w:rsidR="00A12425" w:rsidRDefault="00A1242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847989"/>
      <w:docPartObj>
        <w:docPartGallery w:val="Page Numbers (Bottom of Page)"/>
        <w:docPartUnique/>
      </w:docPartObj>
    </w:sdtPr>
    <w:sdtEndPr>
      <w:rPr>
        <w:noProof/>
      </w:rPr>
    </w:sdtEndPr>
    <w:sdtContent>
      <w:p w14:paraId="726AD318" w14:textId="050CADE7" w:rsidR="00A12425" w:rsidRDefault="00A12425">
        <w:pPr>
          <w:pStyle w:val="Footer"/>
          <w:jc w:val="right"/>
        </w:pPr>
        <w:r>
          <w:fldChar w:fldCharType="begin"/>
        </w:r>
        <w:r>
          <w:instrText xml:space="preserve"> PAGE   \* MERGEFORMAT </w:instrText>
        </w:r>
        <w:r>
          <w:fldChar w:fldCharType="separate"/>
        </w:r>
        <w:r w:rsidR="00D523F6">
          <w:rPr>
            <w:noProof/>
          </w:rPr>
          <w:t>11</w:t>
        </w:r>
        <w:r>
          <w:rPr>
            <w:noProof/>
          </w:rPr>
          <w:fldChar w:fldCharType="end"/>
        </w:r>
      </w:p>
    </w:sdtContent>
  </w:sdt>
  <w:p w14:paraId="40BF16C7" w14:textId="77777777" w:rsidR="00A12425" w:rsidRDefault="00A12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6E6CB" w14:textId="77777777" w:rsidR="00A12425" w:rsidRDefault="00A12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CEF4" w14:textId="77777777" w:rsidR="00A12425" w:rsidRDefault="00A124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7CD14" w14:textId="77777777" w:rsidR="00A12425" w:rsidRDefault="00A12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6ABF0" w14:textId="77777777" w:rsidR="00A12425" w:rsidRDefault="00A12425" w:rsidP="008B5D54">
      <w:pPr>
        <w:spacing w:after="0" w:line="240" w:lineRule="auto"/>
      </w:pPr>
      <w:r>
        <w:separator/>
      </w:r>
    </w:p>
  </w:footnote>
  <w:footnote w:type="continuationSeparator" w:id="0">
    <w:p w14:paraId="6321B1E8" w14:textId="77777777" w:rsidR="00A12425" w:rsidRDefault="00A12425"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37D5" w14:textId="77777777" w:rsidR="00A12425" w:rsidRDefault="00A12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83FC" w14:textId="77777777" w:rsidR="00A12425" w:rsidRDefault="00A12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060C" w14:textId="77777777" w:rsidR="00A12425" w:rsidRDefault="00A12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1764C"/>
    <w:multiLevelType w:val="hybridMultilevel"/>
    <w:tmpl w:val="87809860"/>
    <w:lvl w:ilvl="0" w:tplc="DC427E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076F2A"/>
    <w:multiLevelType w:val="hybridMultilevel"/>
    <w:tmpl w:val="B942CD4A"/>
    <w:lvl w:ilvl="0" w:tplc="40068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h, Minesh Pradyuman (CDC/OPHSS/CSELS)">
    <w15:presenceInfo w15:providerId="AD" w15:userId="S-1-5-21-1207783550-2075000910-922709458-517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trackRevision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5x0rpdaf50aees9r9prxr6zvatr0tdsd0w&quot;&gt;My EndNote Library Copy&lt;record-ids&gt;&lt;item&gt;26&lt;/item&gt;&lt;item&gt;29&lt;/item&gt;&lt;item&gt;42&lt;/item&gt;&lt;item&gt;55&lt;/item&gt;&lt;item&gt;59&lt;/item&gt;&lt;item&gt;60&lt;/item&gt;&lt;item&gt;68&lt;/item&gt;&lt;item&gt;73&lt;/item&gt;&lt;item&gt;76&lt;/item&gt;&lt;item&gt;91&lt;/item&gt;&lt;item&gt;92&lt;/item&gt;&lt;item&gt;95&lt;/item&gt;&lt;item&gt;100&lt;/item&gt;&lt;item&gt;102&lt;/item&gt;&lt;item&gt;103&lt;/item&gt;&lt;item&gt;106&lt;/item&gt;&lt;item&gt;108&lt;/item&gt;&lt;item&gt;109&lt;/item&gt;&lt;item&gt;110&lt;/item&gt;&lt;item&gt;111&lt;/item&gt;&lt;item&gt;280&lt;/item&gt;&lt;item&gt;281&lt;/item&gt;&lt;item&gt;286&lt;/item&gt;&lt;item&gt;287&lt;/item&gt;&lt;/record-ids&gt;&lt;/item&gt;&lt;/Libraries&gt;"/>
  </w:docVars>
  <w:rsids>
    <w:rsidRoot w:val="004E462F"/>
    <w:rsid w:val="000050C9"/>
    <w:rsid w:val="000062CC"/>
    <w:rsid w:val="00032690"/>
    <w:rsid w:val="00034A9D"/>
    <w:rsid w:val="00037A12"/>
    <w:rsid w:val="000441A8"/>
    <w:rsid w:val="00047D45"/>
    <w:rsid w:val="000642B9"/>
    <w:rsid w:val="00073C16"/>
    <w:rsid w:val="000850B5"/>
    <w:rsid w:val="000B1E00"/>
    <w:rsid w:val="000B2504"/>
    <w:rsid w:val="000B55D8"/>
    <w:rsid w:val="000D397A"/>
    <w:rsid w:val="000D6F4E"/>
    <w:rsid w:val="000F2BEA"/>
    <w:rsid w:val="000F32B9"/>
    <w:rsid w:val="000F3D2C"/>
    <w:rsid w:val="00115DE1"/>
    <w:rsid w:val="00121845"/>
    <w:rsid w:val="00136611"/>
    <w:rsid w:val="00140D51"/>
    <w:rsid w:val="00142ECF"/>
    <w:rsid w:val="00152CE0"/>
    <w:rsid w:val="001634DB"/>
    <w:rsid w:val="00171D26"/>
    <w:rsid w:val="00171F34"/>
    <w:rsid w:val="0017743A"/>
    <w:rsid w:val="00177E61"/>
    <w:rsid w:val="001B0C9F"/>
    <w:rsid w:val="001B22B1"/>
    <w:rsid w:val="001C038F"/>
    <w:rsid w:val="001E2035"/>
    <w:rsid w:val="001E7259"/>
    <w:rsid w:val="001E7F26"/>
    <w:rsid w:val="00202931"/>
    <w:rsid w:val="0022347C"/>
    <w:rsid w:val="00227E2B"/>
    <w:rsid w:val="002349D0"/>
    <w:rsid w:val="00235D25"/>
    <w:rsid w:val="00242C68"/>
    <w:rsid w:val="00242F8B"/>
    <w:rsid w:val="00260D22"/>
    <w:rsid w:val="002701CA"/>
    <w:rsid w:val="002742EC"/>
    <w:rsid w:val="00276B7E"/>
    <w:rsid w:val="0028487F"/>
    <w:rsid w:val="00287FEC"/>
    <w:rsid w:val="00291499"/>
    <w:rsid w:val="002A0ABC"/>
    <w:rsid w:val="002B3EF1"/>
    <w:rsid w:val="002C1A20"/>
    <w:rsid w:val="002C7DD9"/>
    <w:rsid w:val="002E689A"/>
    <w:rsid w:val="002F0761"/>
    <w:rsid w:val="0030611E"/>
    <w:rsid w:val="00306152"/>
    <w:rsid w:val="00306A26"/>
    <w:rsid w:val="00313F08"/>
    <w:rsid w:val="0032379E"/>
    <w:rsid w:val="0032751D"/>
    <w:rsid w:val="003306B2"/>
    <w:rsid w:val="00342D63"/>
    <w:rsid w:val="00344EE1"/>
    <w:rsid w:val="00345444"/>
    <w:rsid w:val="00386FA9"/>
    <w:rsid w:val="00394926"/>
    <w:rsid w:val="003B4D36"/>
    <w:rsid w:val="003B7504"/>
    <w:rsid w:val="003C2CA1"/>
    <w:rsid w:val="003C3811"/>
    <w:rsid w:val="003C7777"/>
    <w:rsid w:val="003D29D8"/>
    <w:rsid w:val="003E6A16"/>
    <w:rsid w:val="004171C3"/>
    <w:rsid w:val="004448CA"/>
    <w:rsid w:val="00454960"/>
    <w:rsid w:val="0047747C"/>
    <w:rsid w:val="004A0072"/>
    <w:rsid w:val="004A2BFD"/>
    <w:rsid w:val="004A4C49"/>
    <w:rsid w:val="004C617B"/>
    <w:rsid w:val="004C7B80"/>
    <w:rsid w:val="004D4F85"/>
    <w:rsid w:val="004D5E7E"/>
    <w:rsid w:val="004D79F5"/>
    <w:rsid w:val="004E462F"/>
    <w:rsid w:val="004E4A37"/>
    <w:rsid w:val="004E6E4D"/>
    <w:rsid w:val="0050278C"/>
    <w:rsid w:val="00506142"/>
    <w:rsid w:val="00517909"/>
    <w:rsid w:val="00522054"/>
    <w:rsid w:val="005272A2"/>
    <w:rsid w:val="00527F23"/>
    <w:rsid w:val="005310E2"/>
    <w:rsid w:val="005402AF"/>
    <w:rsid w:val="00570713"/>
    <w:rsid w:val="00575E07"/>
    <w:rsid w:val="00581BED"/>
    <w:rsid w:val="0059289C"/>
    <w:rsid w:val="00597FF2"/>
    <w:rsid w:val="005A026A"/>
    <w:rsid w:val="005A3A4A"/>
    <w:rsid w:val="005B5DEB"/>
    <w:rsid w:val="005C3CD0"/>
    <w:rsid w:val="005C546C"/>
    <w:rsid w:val="005E3B85"/>
    <w:rsid w:val="005E5671"/>
    <w:rsid w:val="005F2DB6"/>
    <w:rsid w:val="005F41C1"/>
    <w:rsid w:val="00633048"/>
    <w:rsid w:val="00633B7A"/>
    <w:rsid w:val="00633FD1"/>
    <w:rsid w:val="006555F3"/>
    <w:rsid w:val="00664578"/>
    <w:rsid w:val="00676B24"/>
    <w:rsid w:val="00684438"/>
    <w:rsid w:val="0069741F"/>
    <w:rsid w:val="006C2483"/>
    <w:rsid w:val="006C6578"/>
    <w:rsid w:val="006E1845"/>
    <w:rsid w:val="006E1A1E"/>
    <w:rsid w:val="006F5A80"/>
    <w:rsid w:val="006F6BA9"/>
    <w:rsid w:val="007111A6"/>
    <w:rsid w:val="00726E1E"/>
    <w:rsid w:val="0074598F"/>
    <w:rsid w:val="0075407C"/>
    <w:rsid w:val="00755CA3"/>
    <w:rsid w:val="00771D9B"/>
    <w:rsid w:val="007A04A2"/>
    <w:rsid w:val="007A5720"/>
    <w:rsid w:val="007B736F"/>
    <w:rsid w:val="007B7EF9"/>
    <w:rsid w:val="007C2FDB"/>
    <w:rsid w:val="007D7668"/>
    <w:rsid w:val="007E056B"/>
    <w:rsid w:val="007E0F3D"/>
    <w:rsid w:val="007E30FC"/>
    <w:rsid w:val="007E6778"/>
    <w:rsid w:val="007F0148"/>
    <w:rsid w:val="007F186D"/>
    <w:rsid w:val="00814878"/>
    <w:rsid w:val="008171E5"/>
    <w:rsid w:val="008221C5"/>
    <w:rsid w:val="00825BAC"/>
    <w:rsid w:val="00831F2F"/>
    <w:rsid w:val="00841DA6"/>
    <w:rsid w:val="00844C3F"/>
    <w:rsid w:val="00860ECD"/>
    <w:rsid w:val="00883875"/>
    <w:rsid w:val="008B0B1F"/>
    <w:rsid w:val="008B5910"/>
    <w:rsid w:val="008B5D54"/>
    <w:rsid w:val="008C3322"/>
    <w:rsid w:val="008E4B5B"/>
    <w:rsid w:val="00921C49"/>
    <w:rsid w:val="009241AC"/>
    <w:rsid w:val="00927EB2"/>
    <w:rsid w:val="00935B0D"/>
    <w:rsid w:val="00936708"/>
    <w:rsid w:val="00955698"/>
    <w:rsid w:val="00956996"/>
    <w:rsid w:val="00972E79"/>
    <w:rsid w:val="0099322E"/>
    <w:rsid w:val="00994C26"/>
    <w:rsid w:val="009A016A"/>
    <w:rsid w:val="009C228D"/>
    <w:rsid w:val="009C47FF"/>
    <w:rsid w:val="009C5027"/>
    <w:rsid w:val="009D1A87"/>
    <w:rsid w:val="00A02D3A"/>
    <w:rsid w:val="00A10A2E"/>
    <w:rsid w:val="00A12425"/>
    <w:rsid w:val="00A12CB4"/>
    <w:rsid w:val="00A16309"/>
    <w:rsid w:val="00A30972"/>
    <w:rsid w:val="00A31EB7"/>
    <w:rsid w:val="00A455E4"/>
    <w:rsid w:val="00A46F8E"/>
    <w:rsid w:val="00A74B0D"/>
    <w:rsid w:val="00AB4271"/>
    <w:rsid w:val="00AC1E87"/>
    <w:rsid w:val="00AC3CAA"/>
    <w:rsid w:val="00AD06B5"/>
    <w:rsid w:val="00AD5CC0"/>
    <w:rsid w:val="00B01F07"/>
    <w:rsid w:val="00B03B5F"/>
    <w:rsid w:val="00B05EFE"/>
    <w:rsid w:val="00B14018"/>
    <w:rsid w:val="00B14BB4"/>
    <w:rsid w:val="00B327C8"/>
    <w:rsid w:val="00B45147"/>
    <w:rsid w:val="00B52D7C"/>
    <w:rsid w:val="00B55735"/>
    <w:rsid w:val="00B608AC"/>
    <w:rsid w:val="00B65728"/>
    <w:rsid w:val="00B854C2"/>
    <w:rsid w:val="00B91C57"/>
    <w:rsid w:val="00BD0218"/>
    <w:rsid w:val="00BE3E7F"/>
    <w:rsid w:val="00BE48E3"/>
    <w:rsid w:val="00BF45BC"/>
    <w:rsid w:val="00C374E7"/>
    <w:rsid w:val="00C452FE"/>
    <w:rsid w:val="00C642F6"/>
    <w:rsid w:val="00C66990"/>
    <w:rsid w:val="00C67241"/>
    <w:rsid w:val="00C71417"/>
    <w:rsid w:val="00CB5E30"/>
    <w:rsid w:val="00CF33E3"/>
    <w:rsid w:val="00D2222E"/>
    <w:rsid w:val="00D30F0F"/>
    <w:rsid w:val="00D34AB8"/>
    <w:rsid w:val="00D44D5F"/>
    <w:rsid w:val="00D451AE"/>
    <w:rsid w:val="00D523F6"/>
    <w:rsid w:val="00D57441"/>
    <w:rsid w:val="00D62292"/>
    <w:rsid w:val="00D643A2"/>
    <w:rsid w:val="00D90DD8"/>
    <w:rsid w:val="00DC0EE4"/>
    <w:rsid w:val="00DC57CC"/>
    <w:rsid w:val="00DD3746"/>
    <w:rsid w:val="00DE24A2"/>
    <w:rsid w:val="00DF2A7F"/>
    <w:rsid w:val="00E07A45"/>
    <w:rsid w:val="00E20228"/>
    <w:rsid w:val="00E21359"/>
    <w:rsid w:val="00E2697E"/>
    <w:rsid w:val="00E30FD5"/>
    <w:rsid w:val="00E33B66"/>
    <w:rsid w:val="00E41655"/>
    <w:rsid w:val="00E41FFE"/>
    <w:rsid w:val="00E44331"/>
    <w:rsid w:val="00E53347"/>
    <w:rsid w:val="00E61034"/>
    <w:rsid w:val="00E675F7"/>
    <w:rsid w:val="00E832DB"/>
    <w:rsid w:val="00E849A6"/>
    <w:rsid w:val="00EA5B8E"/>
    <w:rsid w:val="00EB634F"/>
    <w:rsid w:val="00ED2DC8"/>
    <w:rsid w:val="00EE1B7E"/>
    <w:rsid w:val="00EE6C20"/>
    <w:rsid w:val="00EF5C6F"/>
    <w:rsid w:val="00F06723"/>
    <w:rsid w:val="00F10D14"/>
    <w:rsid w:val="00F10F1E"/>
    <w:rsid w:val="00F115C2"/>
    <w:rsid w:val="00F1264C"/>
    <w:rsid w:val="00F30B85"/>
    <w:rsid w:val="00F31291"/>
    <w:rsid w:val="00F51B04"/>
    <w:rsid w:val="00F6506C"/>
    <w:rsid w:val="00F72B18"/>
    <w:rsid w:val="00F9083D"/>
    <w:rsid w:val="00FA56CD"/>
    <w:rsid w:val="00FC18A2"/>
    <w:rsid w:val="00FD0B15"/>
    <w:rsid w:val="00FD38AD"/>
    <w:rsid w:val="00FD4EB7"/>
    <w:rsid w:val="00FD7F18"/>
    <w:rsid w:val="00FE0E11"/>
    <w:rsid w:val="00FE1151"/>
    <w:rsid w:val="00FE26CF"/>
    <w:rsid w:val="00FF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561DC5"/>
  <w15:docId w15:val="{8EFB6BBD-BDCD-4D0B-A000-09A82228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8C3322"/>
    <w:rPr>
      <w:color w:val="0000FF" w:themeColor="hyperlink"/>
      <w:u w:val="single"/>
    </w:rPr>
  </w:style>
  <w:style w:type="paragraph" w:customStyle="1" w:styleId="EndNoteBibliographyTitle">
    <w:name w:val="EndNote Bibliography Title"/>
    <w:basedOn w:val="Normal"/>
    <w:link w:val="EndNoteBibliographyTitleChar"/>
    <w:rsid w:val="005B5DE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B5DEB"/>
    <w:rPr>
      <w:rFonts w:ascii="Calibri" w:hAnsi="Calibri"/>
      <w:noProof/>
    </w:rPr>
  </w:style>
  <w:style w:type="paragraph" w:customStyle="1" w:styleId="EndNoteBibliography">
    <w:name w:val="EndNote Bibliography"/>
    <w:basedOn w:val="Normal"/>
    <w:link w:val="EndNoteBibliographyChar"/>
    <w:rsid w:val="005B5DE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B5DEB"/>
    <w:rPr>
      <w:rFonts w:ascii="Calibri" w:hAnsi="Calibri"/>
      <w:noProof/>
    </w:rPr>
  </w:style>
  <w:style w:type="table" w:styleId="TableGrid">
    <w:name w:val="Table Grid"/>
    <w:basedOn w:val="TableNormal"/>
    <w:uiPriority w:val="59"/>
    <w:rsid w:val="0023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2690"/>
    <w:rPr>
      <w:sz w:val="16"/>
      <w:szCs w:val="16"/>
    </w:rPr>
  </w:style>
  <w:style w:type="paragraph" w:styleId="CommentText">
    <w:name w:val="annotation text"/>
    <w:basedOn w:val="Normal"/>
    <w:link w:val="CommentTextChar"/>
    <w:uiPriority w:val="99"/>
    <w:semiHidden/>
    <w:unhideWhenUsed/>
    <w:rsid w:val="00032690"/>
    <w:pPr>
      <w:spacing w:line="240" w:lineRule="auto"/>
    </w:pPr>
    <w:rPr>
      <w:sz w:val="20"/>
      <w:szCs w:val="20"/>
    </w:rPr>
  </w:style>
  <w:style w:type="character" w:customStyle="1" w:styleId="CommentTextChar">
    <w:name w:val="Comment Text Char"/>
    <w:basedOn w:val="DefaultParagraphFont"/>
    <w:link w:val="CommentText"/>
    <w:uiPriority w:val="99"/>
    <w:semiHidden/>
    <w:rsid w:val="00032690"/>
    <w:rPr>
      <w:sz w:val="20"/>
      <w:szCs w:val="20"/>
    </w:rPr>
  </w:style>
  <w:style w:type="paragraph" w:styleId="CommentSubject">
    <w:name w:val="annotation subject"/>
    <w:basedOn w:val="CommentText"/>
    <w:next w:val="CommentText"/>
    <w:link w:val="CommentSubjectChar"/>
    <w:uiPriority w:val="99"/>
    <w:semiHidden/>
    <w:unhideWhenUsed/>
    <w:rsid w:val="00032690"/>
    <w:rPr>
      <w:b/>
      <w:bCs/>
    </w:rPr>
  </w:style>
  <w:style w:type="character" w:customStyle="1" w:styleId="CommentSubjectChar">
    <w:name w:val="Comment Subject Char"/>
    <w:basedOn w:val="CommentTextChar"/>
    <w:link w:val="CommentSubject"/>
    <w:uiPriority w:val="99"/>
    <w:semiHidden/>
    <w:rsid w:val="00032690"/>
    <w:rPr>
      <w:b/>
      <w:bCs/>
      <w:sz w:val="20"/>
      <w:szCs w:val="20"/>
    </w:rPr>
  </w:style>
  <w:style w:type="paragraph" w:styleId="BalloonText">
    <w:name w:val="Balloon Text"/>
    <w:basedOn w:val="Normal"/>
    <w:link w:val="BalloonTextChar"/>
    <w:uiPriority w:val="99"/>
    <w:semiHidden/>
    <w:unhideWhenUsed/>
    <w:rsid w:val="00032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90"/>
    <w:rPr>
      <w:rFonts w:ascii="Segoe UI" w:hAnsi="Segoe UI" w:cs="Segoe UI"/>
      <w:sz w:val="18"/>
      <w:szCs w:val="18"/>
    </w:rPr>
  </w:style>
  <w:style w:type="paragraph" w:styleId="ListParagraph">
    <w:name w:val="List Paragraph"/>
    <w:basedOn w:val="Normal"/>
    <w:uiPriority w:val="34"/>
    <w:qFormat/>
    <w:rsid w:val="000B1E00"/>
    <w:pPr>
      <w:ind w:left="720"/>
      <w:contextualSpacing/>
    </w:pPr>
  </w:style>
  <w:style w:type="character" w:styleId="LineNumber">
    <w:name w:val="line number"/>
    <w:basedOn w:val="DefaultParagraphFont"/>
    <w:uiPriority w:val="99"/>
    <w:semiHidden/>
    <w:unhideWhenUsed/>
    <w:rsid w:val="00C4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shah@cdc.gov"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s://www.hcup-us.ahrq.gov/sidoverview.jsp"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google.com/trends"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06B2B-482E-4500-A82D-141912A6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5770</Words>
  <Characters>32889</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Minesh Pradyuman (CDC/OPHSS/CSELS)</dc:creator>
  <cp:lastModifiedBy>Harris, John [jpaulh30]</cp:lastModifiedBy>
  <cp:revision>2</cp:revision>
  <dcterms:created xsi:type="dcterms:W3CDTF">2017-01-09T13:59:00Z</dcterms:created>
  <dcterms:modified xsi:type="dcterms:W3CDTF">2017-01-09T13:59:00Z</dcterms:modified>
</cp:coreProperties>
</file>