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4CAA8" w14:textId="5392557B" w:rsidR="002F1F48" w:rsidDel="00CB2DB1" w:rsidRDefault="002F1F48" w:rsidP="002F1F48">
      <w:pPr>
        <w:rPr>
          <w:del w:id="0" w:author="Suzi Gage" w:date="2017-04-25T12:02:00Z"/>
          <w:rFonts w:ascii="Helvetica" w:eastAsia="Times New Roman" w:hAnsi="Helvetica" w:cs="Times New Roman"/>
          <w:color w:val="000000"/>
          <w:sz w:val="27"/>
          <w:szCs w:val="27"/>
          <w:lang w:val="en-GB"/>
        </w:rPr>
      </w:pPr>
      <w:del w:id="1" w:author="Suzi Gage" w:date="2017-04-25T14:58:00Z">
        <w:r w:rsidRPr="002F1F48" w:rsidDel="00913815">
          <w:rPr>
            <w:rFonts w:ascii="Helvetica" w:eastAsia="Times New Roman" w:hAnsi="Helvetica" w:cs="Times New Roman"/>
            <w:color w:val="000000"/>
            <w:sz w:val="27"/>
            <w:szCs w:val="27"/>
            <w:lang w:val="en-GB"/>
          </w:rPr>
          <w:delText>how this paper fits into the current literature, what it adds, what still needs to be done etc. The word length would be maximum 800 words with max 8-10 references, short title, and no original data unless absolutely essential. </w:delText>
        </w:r>
      </w:del>
    </w:p>
    <w:p w14:paraId="506D5B65" w14:textId="0E5815B9" w:rsidR="0085028D" w:rsidDel="00CB2DB1" w:rsidRDefault="0085028D" w:rsidP="002F1F48">
      <w:pPr>
        <w:rPr>
          <w:del w:id="2" w:author="Suzi Gage" w:date="2017-04-25T12:02:00Z"/>
          <w:rFonts w:ascii="Helvetica" w:eastAsia="Times New Roman" w:hAnsi="Helvetica" w:cs="Times New Roman"/>
          <w:color w:val="000000"/>
          <w:sz w:val="27"/>
          <w:szCs w:val="27"/>
          <w:lang w:val="en-GB"/>
        </w:rPr>
      </w:pPr>
    </w:p>
    <w:p w14:paraId="6446207D" w14:textId="7F50453C" w:rsidR="0085028D" w:rsidRPr="00913815" w:rsidRDefault="00913815" w:rsidP="002F1F48">
      <w:pPr>
        <w:rPr>
          <w:rFonts w:eastAsia="Times New Roman" w:cs="Times New Roman"/>
          <w:b/>
          <w:lang w:val="en-GB"/>
          <w:rPrChange w:id="3" w:author="Suzi Gage" w:date="2017-04-25T14:58:00Z">
            <w:rPr>
              <w:rFonts w:ascii="Times" w:eastAsia="Times New Roman" w:hAnsi="Times" w:cs="Times New Roman"/>
              <w:sz w:val="20"/>
              <w:szCs w:val="20"/>
              <w:lang w:val="en-GB"/>
            </w:rPr>
          </w:rPrChange>
        </w:rPr>
      </w:pPr>
      <w:commentRangeStart w:id="4"/>
      <w:ins w:id="5" w:author="Suzi Gage" w:date="2017-04-25T14:57:00Z">
        <w:r w:rsidRPr="00913815">
          <w:rPr>
            <w:rFonts w:eastAsia="Times New Roman" w:cs="Times New Roman"/>
            <w:b/>
            <w:lang w:val="en-GB"/>
            <w:rPrChange w:id="6" w:author="Suzi Gage" w:date="2017-04-25T14:58:00Z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rPrChange>
          </w:rPr>
          <w:t xml:space="preserve">Smoke-free policies in psychiatric hospitals may not increase staff risk of violence, </w:t>
        </w:r>
      </w:ins>
      <w:ins w:id="7" w:author="Suzi Gage" w:date="2017-04-25T14:58:00Z">
        <w:r w:rsidRPr="00913815">
          <w:rPr>
            <w:rFonts w:eastAsia="Times New Roman" w:cs="Times New Roman"/>
            <w:b/>
            <w:lang w:val="en-GB"/>
            <w:rPrChange w:id="8" w:author="Suzi Gage" w:date="2017-04-25T14:58:00Z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rPrChange>
          </w:rPr>
          <w:t>but</w:t>
        </w:r>
      </w:ins>
      <w:ins w:id="9" w:author="Suzi Gage" w:date="2017-04-25T14:57:00Z">
        <w:r w:rsidRPr="00913815">
          <w:rPr>
            <w:rFonts w:eastAsia="Times New Roman" w:cs="Times New Roman"/>
            <w:b/>
            <w:lang w:val="en-GB"/>
            <w:rPrChange w:id="10" w:author="Suzi Gage" w:date="2017-04-25T14:58:00Z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rPrChange>
          </w:rPr>
          <w:t xml:space="preserve"> they need </w:t>
        </w:r>
      </w:ins>
      <w:ins w:id="11" w:author="Suzi Gage" w:date="2017-04-25T14:58:00Z">
        <w:r w:rsidRPr="00913815">
          <w:rPr>
            <w:rFonts w:eastAsia="Times New Roman" w:cs="Times New Roman"/>
            <w:b/>
            <w:lang w:val="en-GB"/>
            <w:rPrChange w:id="12" w:author="Suzi Gage" w:date="2017-04-25T14:58:00Z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rPrChange>
          </w:rPr>
          <w:t>adequate</w:t>
        </w:r>
      </w:ins>
      <w:ins w:id="13" w:author="Suzi Gage" w:date="2017-04-25T14:57:00Z">
        <w:r w:rsidRPr="00913815">
          <w:rPr>
            <w:rFonts w:eastAsia="Times New Roman" w:cs="Times New Roman"/>
            <w:b/>
            <w:lang w:val="en-GB"/>
            <w:rPrChange w:id="14" w:author="Suzi Gage" w:date="2017-04-25T14:58:00Z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rPrChange>
          </w:rPr>
          <w:t xml:space="preserve"> </w:t>
        </w:r>
      </w:ins>
      <w:ins w:id="15" w:author="Suzi Gage" w:date="2017-04-25T14:58:00Z">
        <w:r w:rsidRPr="00913815">
          <w:rPr>
            <w:rFonts w:eastAsia="Times New Roman" w:cs="Times New Roman"/>
            <w:b/>
            <w:lang w:val="en-GB"/>
            <w:rPrChange w:id="16" w:author="Suzi Gage" w:date="2017-04-25T14:58:00Z">
              <w:rPr>
                <w:rFonts w:ascii="Times" w:eastAsia="Times New Roman" w:hAnsi="Times" w:cs="Times New Roman"/>
                <w:sz w:val="20"/>
                <w:szCs w:val="20"/>
                <w:lang w:val="en-GB"/>
              </w:rPr>
            </w:rPrChange>
          </w:rPr>
          <w:t>resources to implement</w:t>
        </w:r>
        <w:commentRangeEnd w:id="4"/>
        <w:r w:rsidRPr="000007C3">
          <w:rPr>
            <w:rStyle w:val="CommentReference"/>
            <w:sz w:val="24"/>
            <w:szCs w:val="24"/>
          </w:rPr>
          <w:commentReference w:id="4"/>
        </w:r>
      </w:ins>
    </w:p>
    <w:p w14:paraId="7CBF777A" w14:textId="77777777" w:rsidR="00B1013C" w:rsidRDefault="00B1013C"/>
    <w:p w14:paraId="4332EFD3" w14:textId="5ACDC648" w:rsidR="00310289" w:rsidRDefault="00F57436">
      <w:r>
        <w:t xml:space="preserve">How should institutions where patients </w:t>
      </w:r>
      <w:del w:id="17" w:author="Suzi Gage" w:date="2017-04-25T13:27:00Z">
        <w:r w:rsidDel="00C00335">
          <w:delText>are sometimes</w:delText>
        </w:r>
      </w:del>
      <w:ins w:id="18" w:author="Suzi Gage" w:date="2017-04-25T13:27:00Z">
        <w:r w:rsidR="00C00335">
          <w:t>can be</w:t>
        </w:r>
      </w:ins>
      <w:r>
        <w:t xml:space="preserve"> held without their consent implement a smoke-free policy? </w:t>
      </w:r>
      <w:r w:rsidR="00310289">
        <w:t>Smoking is seen at far higher rates in populations with mental health problems than the general population, and as a result, people with these illnesses have on average 12-15 years reduced life expectancy than the general population, being more likely to suffer from smoking-related ill health</w:t>
      </w:r>
      <w:ins w:id="19" w:author="Suzi Gage" w:date="2017-04-25T13:28:00Z">
        <w:r w:rsidR="00C00335">
          <w:t xml:space="preserve"> </w:t>
        </w:r>
      </w:ins>
      <w:r w:rsidR="000007C3">
        <w:fldChar w:fldCharType="begin"/>
      </w:r>
      <w:r w:rsidR="000007C3">
        <w:instrText xml:space="preserve"> ADDIN EN.CITE &lt;EndNote&gt;&lt;Cite&gt;&lt;Author&gt;Sharma&lt;/Author&gt;&lt;Year&gt;2016&lt;/Year&gt;&lt;RecNum&gt;66&lt;/RecNum&gt;&lt;DisplayText&gt;(1)&lt;/DisplayText&gt;&lt;record&gt;&lt;rec-number&gt;66&lt;/rec-number&gt;&lt;foreign-keys&gt;&lt;key app="EN" db-id="sdxxrrfth59wfee2wwcvz0fy9v0rdp0z50as" timestamp="1493132728"&gt;66&lt;/key&gt;&lt;/foreign-keys&gt;&lt;ref-type name="Journal Article"&gt;17&lt;/ref-type&gt;&lt;contributors&gt;&lt;authors&gt;&lt;author&gt;Sharma, R.&lt;/author&gt;&lt;author&gt;Gartner, C. E.&lt;/author&gt;&lt;author&gt;Hall, W. D.&lt;/author&gt;&lt;/authors&gt;&lt;/contributors&gt;&lt;auth-address&gt;School of Public Health, University of Queensland, Brisbane, QLD, Australia.&amp;#xD;School of Public Health, University of Queensland, Brisbane, QLD, Australia; University of Queensland Centre for Clinical Research, University of Queensland, Brisbane, QLD, Australia.&amp;#xD;Centre for Youth Substance Abuse Research, University of Queensland, Brisbane, QLD, Australia; National Addiction Centre, Institute of Psychiatry, Psychology and Neuroscience, King&amp;apos;s College London, London, UK. Electronic address: w.hall@uq.edu.au.&lt;/auth-address&gt;&lt;titles&gt;&lt;title&gt;The challenge of reducing smoking in people with serious mental illness&lt;/title&gt;&lt;secondary-title&gt;Lancet Respir Med&lt;/secondary-title&gt;&lt;alt-title&gt;The Lancet. Respiratory medicine&lt;/alt-title&gt;&lt;/titles&gt;&lt;periodical&gt;&lt;full-title&gt;Lancet Respir Med&lt;/full-title&gt;&lt;abbr-1&gt;The Lancet. Respiratory medicine&lt;/abbr-1&gt;&lt;/periodical&gt;&lt;alt-periodical&gt;&lt;full-title&gt;Lancet Respir Med&lt;/full-title&gt;&lt;abbr-1&gt;The Lancet. Respiratory medicine&lt;/abbr-1&gt;&lt;/alt-periodical&gt;&lt;pages&gt;835-844&lt;/pages&gt;&lt;volume&gt;4&lt;/volume&gt;&lt;number&gt;10&lt;/number&gt;&lt;dates&gt;&lt;year&gt;2016&lt;/year&gt;&lt;pub-dates&gt;&lt;date&gt;Oct&lt;/date&gt;&lt;/pub-dates&gt;&lt;/dates&gt;&lt;isbn&gt;2213-2619 (Electronic)&amp;#xD;2213-2600 (Linking)&lt;/isbn&gt;&lt;accession-num&gt;27707462&lt;/accession-num&gt;&lt;urls&gt;&lt;related-urls&gt;&lt;url&gt;http://www.ncbi.nlm.nih.gov/pubmed/27707462&lt;/url&gt;&lt;/related-urls&gt;&lt;/urls&gt;&lt;electronic-resource-num&gt;10.1016/S2213-2600(16)30228-4&lt;/electronic-resource-num&gt;&lt;/record&gt;&lt;/Cite&gt;&lt;/EndNote&gt;</w:instrText>
      </w:r>
      <w:r w:rsidR="000007C3">
        <w:fldChar w:fldCharType="separate"/>
      </w:r>
      <w:r w:rsidR="000007C3">
        <w:rPr>
          <w:noProof/>
        </w:rPr>
        <w:t>(1)</w:t>
      </w:r>
      <w:r w:rsidR="000007C3">
        <w:fldChar w:fldCharType="end"/>
      </w:r>
      <w:r w:rsidR="00310289">
        <w:t xml:space="preserve">. </w:t>
      </w:r>
      <w:r w:rsidR="00BD0C16">
        <w:t>Despite this, m</w:t>
      </w:r>
      <w:r>
        <w:t xml:space="preserve">any have argued that </w:t>
      </w:r>
      <w:del w:id="20" w:author="Suzi Gage" w:date="2017-04-25T13:29:00Z">
        <w:r w:rsidDel="00C00335">
          <w:delText>those with</w:delText>
        </w:r>
      </w:del>
      <w:ins w:id="21" w:author="Suzi Gage" w:date="2017-04-25T16:13:00Z">
        <w:r w:rsidR="00AA3F61">
          <w:t xml:space="preserve">encouraging </w:t>
        </w:r>
      </w:ins>
      <w:ins w:id="22" w:author="Suzi Gage" w:date="2017-04-25T13:29:00Z">
        <w:r w:rsidR="00C00335">
          <w:t>smoking cessation should not be a priority for those with</w:t>
        </w:r>
      </w:ins>
      <w:r>
        <w:t xml:space="preserve"> severe mental health problems</w:t>
      </w:r>
      <w:del w:id="23" w:author="Suzi Gage" w:date="2017-04-25T13:29:00Z">
        <w:r w:rsidDel="00C00335">
          <w:delText xml:space="preserve"> might have enough to deal with</w:delText>
        </w:r>
        <w:r w:rsidR="00941D9F" w:rsidDel="00C00335">
          <w:delText xml:space="preserve"> such</w:delText>
        </w:r>
        <w:r w:rsidDel="00C00335">
          <w:delText xml:space="preserve"> that smoking cessation should not be a priority</w:delText>
        </w:r>
      </w:del>
      <w:r>
        <w:t xml:space="preserve">, and indeed could even detract from treatment for their conditions. </w:t>
      </w:r>
    </w:p>
    <w:p w14:paraId="445C7D5D" w14:textId="77777777" w:rsidR="00310289" w:rsidRDefault="00310289"/>
    <w:p w14:paraId="1B3481A1" w14:textId="005D19A1" w:rsidR="00310289" w:rsidRDefault="00310289" w:rsidP="00310289">
      <w:r>
        <w:t xml:space="preserve">The evidence </w:t>
      </w:r>
      <w:del w:id="24" w:author="Suzi Gage" w:date="2017-04-25T13:28:00Z">
        <w:r w:rsidR="00F00FB2" w:rsidDel="00C00335">
          <w:delText xml:space="preserve">however </w:delText>
        </w:r>
      </w:del>
      <w:r w:rsidR="00F00FB2">
        <w:t xml:space="preserve">fails to support these claims. </w:t>
      </w:r>
      <w:r w:rsidR="0085028D">
        <w:t>Not only has s</w:t>
      </w:r>
      <w:r>
        <w:t>moking cessation</w:t>
      </w:r>
      <w:r w:rsidR="00BD0C16">
        <w:t xml:space="preserve"> not been shown to have a negative impact on mental health</w:t>
      </w:r>
      <w:ins w:id="25" w:author="Suzi Gage" w:date="2017-04-25T13:29:00Z">
        <w:r w:rsidR="00C00335">
          <w:t xml:space="preserve"> </w:t>
        </w:r>
      </w:ins>
      <w:r w:rsidR="00CD4A6D">
        <w:fldChar w:fldCharType="begin"/>
      </w:r>
      <w:r w:rsidR="000007C3">
        <w:instrText xml:space="preserve"> ADDIN EN.CITE &lt;EndNote&gt;&lt;Cite&gt;&lt;Author&gt;Hall&lt;/Author&gt;&lt;Year&gt;2009&lt;/Year&gt;&lt;RecNum&gt;63&lt;/RecNum&gt;&lt;DisplayText&gt;(2)&lt;/DisplayText&gt;&lt;record&gt;&lt;rec-number&gt;63&lt;/rec-number&gt;&lt;foreign-keys&gt;&lt;key app="EN" db-id="sdxxrrfth59wfee2wwcvz0fy9v0rdp0z50as" timestamp="1493129604"&gt;63&lt;/key&gt;&lt;/foreign-keys&gt;&lt;ref-type name="Journal Article"&gt;17&lt;/ref-type&gt;&lt;contributors&gt;&lt;authors&gt;&lt;author&gt;Hall, S. M.&lt;/author&gt;&lt;author&gt;Prochaska, J. J.&lt;/author&gt;&lt;/authors&gt;&lt;/contributors&gt;&lt;auth-address&gt;Psychiatry Department, University of California-San Francisco, CA 94143, USA. shall@lppi.ucsf.edu&lt;/auth-address&gt;&lt;titles&gt;&lt;title&gt;Treatment of smokers with co-occurring disorders: emphasis on integration in mental health and addiction treatment settings&lt;/title&gt;&lt;secondary-title&gt;Annu Rev Clin Psychol&lt;/secondary-title&gt;&lt;alt-title&gt;Annual review of clinical psychology&lt;/alt-title&gt;&lt;/titles&gt;&lt;periodical&gt;&lt;full-title&gt;Annu Rev Clin Psychol&lt;/full-title&gt;&lt;abbr-1&gt;Annual review of clinical psychology&lt;/abbr-1&gt;&lt;/periodical&gt;&lt;alt-periodical&gt;&lt;full-title&gt;Annu Rev Clin Psychol&lt;/full-title&gt;&lt;abbr-1&gt;Annual review of clinical psychology&lt;/abbr-1&gt;&lt;/alt-periodical&gt;&lt;pages&gt;409-31&lt;/pages&gt;&lt;volume&gt;5&lt;/volume&gt;&lt;keywords&gt;&lt;keyword&gt;Anxiety Disorders/epidemiology/psychology/therapy&lt;/keyword&gt;&lt;keyword&gt;Behavior, Addictive/*epidemiology/*therapy&lt;/keyword&gt;&lt;keyword&gt;Depression/epidemiology/psychology/therapy&lt;/keyword&gt;&lt;keyword&gt;Humans&lt;/keyword&gt;&lt;keyword&gt;Mental Disorders/*epidemiology/*therapy&lt;/keyword&gt;&lt;keyword&gt;Mental Health Services/*utilization&lt;/keyword&gt;&lt;keyword&gt;Motivation&lt;/keyword&gt;&lt;keyword&gt;Smoking/*epidemiology/*prevention &amp;amp; control&lt;/keyword&gt;&lt;keyword&gt;Smoking Cessation/methods&lt;/keyword&gt;&lt;keyword&gt;Stress Disorders, Post-Traumatic/epidemiology/psychology/therapy&lt;/keyword&gt;&lt;/keywords&gt;&lt;dates&gt;&lt;year&gt;2009&lt;/year&gt;&lt;/dates&gt;&lt;isbn&gt;1548-5951 (Electronic)&amp;#xD;1548-5943 (Linking)&lt;/isbn&gt;&lt;accession-num&gt;19327035&lt;/accession-num&gt;&lt;urls&gt;&lt;related-urls&gt;&lt;url&gt;http://www.ncbi.nlm.nih.gov/pubmed/19327035&lt;/url&gt;&lt;/related-urls&gt;&lt;/urls&gt;&lt;custom2&gt;2718730&lt;/custom2&gt;&lt;electronic-resource-num&gt;10.1146/annurev.clinpsy.032408.153614&lt;/electronic-resource-num&gt;&lt;/record&gt;&lt;/Cite&gt;&lt;/EndNote&gt;</w:instrText>
      </w:r>
      <w:r w:rsidR="00CD4A6D">
        <w:fldChar w:fldCharType="separate"/>
      </w:r>
      <w:r w:rsidR="000007C3">
        <w:rPr>
          <w:noProof/>
        </w:rPr>
        <w:t>(2)</w:t>
      </w:r>
      <w:r w:rsidR="00CD4A6D">
        <w:fldChar w:fldCharType="end"/>
      </w:r>
      <w:r>
        <w:t>, but when questioned, patients</w:t>
      </w:r>
      <w:r w:rsidR="00F00FB2">
        <w:t xml:space="preserve"> in psychiatric hospitals</w:t>
      </w:r>
      <w:r>
        <w:t xml:space="preserve"> report being just as keen to quit </w:t>
      </w:r>
      <w:r w:rsidR="00F00FB2">
        <w:t xml:space="preserve">smoking </w:t>
      </w:r>
      <w:r>
        <w:t>as the general population.</w:t>
      </w:r>
      <w:r w:rsidR="00FB5FC8">
        <w:t xml:space="preserve"> </w:t>
      </w:r>
      <w:r w:rsidR="00941D9F">
        <w:t xml:space="preserve">So why is there still resistance to the introduction of smoke-free policies in psychiatric hospitals? </w:t>
      </w:r>
    </w:p>
    <w:p w14:paraId="3A6D8B8C" w14:textId="77777777" w:rsidR="00763C45" w:rsidRDefault="00763C45"/>
    <w:p w14:paraId="0898C527" w14:textId="135B60BC" w:rsidR="002F1F48" w:rsidRDefault="00FB5FC8">
      <w:del w:id="26" w:author="Suzi Gage" w:date="2017-04-25T13:30:00Z">
        <w:r w:rsidDel="00C00335">
          <w:delText xml:space="preserve">Perhaps </w:delText>
        </w:r>
        <w:r w:rsidR="00941D9F" w:rsidDel="00C00335">
          <w:delText>o</w:delText>
        </w:r>
      </w:del>
      <w:ins w:id="27" w:author="Suzi Gage" w:date="2017-04-25T13:30:00Z">
        <w:r w:rsidR="00C00335">
          <w:t>O</w:t>
        </w:r>
      </w:ins>
      <w:r w:rsidR="00941D9F">
        <w:t xml:space="preserve">ne </w:t>
      </w:r>
      <w:ins w:id="28" w:author="Suzi Gage" w:date="2017-04-25T16:22:00Z">
        <w:r w:rsidR="00AA3F61">
          <w:t xml:space="preserve">plausible </w:t>
        </w:r>
      </w:ins>
      <w:r w:rsidR="00941D9F">
        <w:t xml:space="preserve">explanation is the </w:t>
      </w:r>
      <w:del w:id="29" w:author="Suzi Gage" w:date="2017-04-25T13:30:00Z">
        <w:r w:rsidR="00447AF7" w:rsidDel="00C00335">
          <w:delText xml:space="preserve">argument </w:delText>
        </w:r>
      </w:del>
      <w:ins w:id="30" w:author="Suzi Gage" w:date="2017-04-25T13:30:00Z">
        <w:r w:rsidR="00C00335">
          <w:t>perception</w:t>
        </w:r>
        <w:r w:rsidR="00C00335">
          <w:t xml:space="preserve"> </w:t>
        </w:r>
      </w:ins>
      <w:del w:id="31" w:author="Suzi Gage" w:date="2017-04-25T16:19:00Z">
        <w:r w:rsidDel="00AA3F61">
          <w:delText xml:space="preserve">that </w:delText>
        </w:r>
      </w:del>
      <w:ins w:id="32" w:author="Suzi Gage" w:date="2017-04-25T16:19:00Z">
        <w:r w:rsidR="00AA3F61">
          <w:t>of</w:t>
        </w:r>
        <w:r w:rsidR="00AA3F61">
          <w:t xml:space="preserve"> </w:t>
        </w:r>
      </w:ins>
      <w:r w:rsidR="00447AF7">
        <w:t xml:space="preserve">staff working in </w:t>
      </w:r>
      <w:del w:id="33" w:author="Suzi Gage" w:date="2017-04-25T12:25:00Z">
        <w:r w:rsidDel="00DC0C47">
          <w:delText xml:space="preserve">mental health </w:delText>
        </w:r>
        <w:r w:rsidR="00447AF7" w:rsidDel="00DC0C47">
          <w:delText>institu</w:delText>
        </w:r>
        <w:r w:rsidR="00087740" w:rsidDel="00DC0C47">
          <w:delText>t</w:delText>
        </w:r>
        <w:r w:rsidR="00447AF7" w:rsidDel="00DC0C47">
          <w:delText>ions</w:delText>
        </w:r>
      </w:del>
      <w:ins w:id="34" w:author="Suzi Gage" w:date="2017-04-25T12:25:00Z">
        <w:r w:rsidR="00DC0C47">
          <w:t xml:space="preserve">psychiatric hospitals </w:t>
        </w:r>
      </w:ins>
      <w:r w:rsidR="00447AF7">
        <w:t xml:space="preserve"> </w:t>
      </w:r>
      <w:ins w:id="35" w:author="Suzi Gage" w:date="2017-04-25T16:19:00Z">
        <w:r w:rsidR="00AA3F61">
          <w:t xml:space="preserve">that they </w:t>
        </w:r>
      </w:ins>
      <w:r w:rsidR="00447AF7">
        <w:t xml:space="preserve">will be </w:t>
      </w:r>
      <w:r w:rsidR="00087740">
        <w:t>at risk from increased violence</w:t>
      </w:r>
      <w:del w:id="36" w:author="Suzi Gage" w:date="2017-04-25T13:30:00Z">
        <w:r w:rsidR="00087740" w:rsidDel="00C00335">
          <w:delText>,</w:delText>
        </w:r>
      </w:del>
      <w:r w:rsidR="00087740">
        <w:t xml:space="preserve"> if they have to withhold cigarettes </w:t>
      </w:r>
      <w:ins w:id="37" w:author="IT services" w:date="2017-04-21T09:52:00Z">
        <w:r w:rsidR="00DF2EF7">
          <w:t>from</w:t>
        </w:r>
      </w:ins>
      <w:del w:id="38" w:author="IT services" w:date="2017-04-21T09:52:00Z">
        <w:r w:rsidR="00087740" w:rsidDel="00DF2EF7">
          <w:delText>to</w:delText>
        </w:r>
      </w:del>
      <w:r w:rsidR="00087740">
        <w:t xml:space="preserve"> smokers</w:t>
      </w:r>
      <w:ins w:id="39" w:author="Suzi Gage" w:date="2017-04-25T13:30:00Z">
        <w:r w:rsidR="00C00335">
          <w:t xml:space="preserve"> </w:t>
        </w:r>
      </w:ins>
      <w:r w:rsidR="000007C3">
        <w:fldChar w:fldCharType="begin"/>
      </w:r>
      <w:r w:rsidR="000007C3">
        <w:instrText xml:space="preserve"> ADDIN EN.CITE &lt;EndNote&gt;&lt;Cite&gt;&lt;Author&gt;Lawn&lt;/Author&gt;&lt;Year&gt;2005&lt;/Year&gt;&lt;RecNum&gt;64&lt;/RecNum&gt;&lt;DisplayText&gt;(3)&lt;/DisplayText&gt;&lt;record&gt;&lt;rec-number&gt;64&lt;/rec-number&gt;&lt;foreign-keys&gt;&lt;key app="EN" db-id="sdxxrrfth59wfee2wwcvz0fy9v0rdp0z50as" timestamp="1493132310"&gt;64&lt;/key&gt;&lt;/foreign-keys&gt;&lt;ref-type name="Journal Article"&gt;17&lt;/ref-type&gt;&lt;contributors&gt;&lt;authors&gt;&lt;author&gt;Lawn, S.&lt;/author&gt;&lt;author&gt;Pols, R.&lt;/author&gt;&lt;/authors&gt;&lt;/contributors&gt;&lt;auth-address&gt;Division of Mental Health/Finders Medical Centre, South Australia. sharon.lawn@fmc.sa.gov.au&lt;/auth-address&gt;&lt;titles&gt;&lt;title&gt;Smoking bans in psychiatric inpatient settings? A review of the research&lt;/title&gt;&lt;secondary-title&gt;Aust N Z J Psychiatry&lt;/secondary-title&gt;&lt;alt-title&gt;The Australian and New Zealand journal of psychiatry&lt;/alt-title&gt;&lt;/titles&gt;&lt;periodical&gt;&lt;full-title&gt;Aust N Z J Psychiatry&lt;/full-title&gt;&lt;abbr-1&gt;The Australian and New Zealand journal of psychiatry&lt;/abbr-1&gt;&lt;/periodical&gt;&lt;alt-periodical&gt;&lt;full-title&gt;Aust N Z J Psychiatry&lt;/full-title&gt;&lt;abbr-1&gt;The Australian and New Zealand journal of psychiatry&lt;/abbr-1&gt;&lt;/alt-periodical&gt;&lt;pages&gt;866-85&lt;/pages&gt;&lt;volume&gt;39&lt;/volume&gt;&lt;number&gt;10&lt;/number&gt;&lt;keywords&gt;&lt;keyword&gt;Adaptation, Psychological/physiology&lt;/keyword&gt;&lt;keyword&gt;Hospitals, Psychiatric/*organization &amp;amp; administration&lt;/keyword&gt;&lt;keyword&gt;Humans&lt;/keyword&gt;&lt;keyword&gt;Inpatients/*psychology&lt;/keyword&gt;&lt;keyword&gt;*Organizational Policy&lt;/keyword&gt;&lt;keyword&gt;Smoking/*prevention &amp;amp; control&lt;/keyword&gt;&lt;keyword&gt;Smoking Cessation/*methods&lt;/keyword&gt;&lt;keyword&gt;Tobacco Smoke Pollution/prevention &amp;amp; control&lt;/keyword&gt;&lt;/keywords&gt;&lt;dates&gt;&lt;year&gt;2005&lt;/year&gt;&lt;pub-dates&gt;&lt;date&gt;Oct&lt;/date&gt;&lt;/pub-dates&gt;&lt;/dates&gt;&lt;isbn&gt;0004-8674 (Print)&amp;#xD;0004-8674 (Linking)&lt;/isbn&gt;&lt;accession-num&gt;16168014&lt;/accession-num&gt;&lt;urls&gt;&lt;related-urls&gt;&lt;url&gt;http://www.ncbi.nlm.nih.gov/pubmed/16168014&lt;/url&gt;&lt;/related-urls&gt;&lt;/urls&gt;&lt;electronic-resource-num&gt;10.1080/j.1440-1614.2005.01697.x&lt;/electronic-resource-num&gt;&lt;/record&gt;&lt;/Cite&gt;&lt;/EndNote&gt;</w:instrText>
      </w:r>
      <w:r w:rsidR="000007C3">
        <w:fldChar w:fldCharType="separate"/>
      </w:r>
      <w:r w:rsidR="000007C3">
        <w:rPr>
          <w:noProof/>
        </w:rPr>
        <w:t>(3)</w:t>
      </w:r>
      <w:r w:rsidR="000007C3">
        <w:fldChar w:fldCharType="end"/>
      </w:r>
      <w:r w:rsidR="00087740">
        <w:t xml:space="preserve">. Staff in such hospitals </w:t>
      </w:r>
      <w:r w:rsidR="00866D11">
        <w:t xml:space="preserve">are often subject to violence from patients, so their fear is understandable. The recent paper by Robson et al </w:t>
      </w:r>
      <w:r w:rsidR="000007C3">
        <w:t>(ref</w:t>
      </w:r>
      <w:proofErr w:type="gramStart"/>
      <w:r w:rsidR="000007C3">
        <w:t>)</w:t>
      </w:r>
      <w:proofErr w:type="gramEnd"/>
      <w:del w:id="40" w:author="Suzi Gage" w:date="2017-04-25T13:31:00Z">
        <w:r w:rsidR="00866D11" w:rsidDel="00C00335">
          <w:delText xml:space="preserve">should </w:delText>
        </w:r>
      </w:del>
      <w:ins w:id="41" w:author="Suzi Gage" w:date="2017-04-25T13:31:00Z">
        <w:r w:rsidR="00C00335">
          <w:t>may</w:t>
        </w:r>
        <w:r w:rsidR="00C00335">
          <w:t xml:space="preserve"> </w:t>
        </w:r>
      </w:ins>
      <w:r w:rsidR="00866D11">
        <w:t xml:space="preserve">go some way to assuage those fears. </w:t>
      </w:r>
      <w:r w:rsidR="0085028D">
        <w:t xml:space="preserve">Across </w:t>
      </w:r>
      <w:r w:rsidR="00763C45">
        <w:t>four</w:t>
      </w:r>
      <w:r w:rsidR="00FE203E">
        <w:t xml:space="preserve"> psychiatric hospital</w:t>
      </w:r>
      <w:r>
        <w:t>s</w:t>
      </w:r>
      <w:r w:rsidR="00FE203E">
        <w:t xml:space="preserve"> in South London, the authors found that </w:t>
      </w:r>
      <w:r w:rsidR="0085028D">
        <w:t xml:space="preserve">physical </w:t>
      </w:r>
      <w:r w:rsidR="00FE203E">
        <w:t xml:space="preserve">violence both between patients and towards staff declined after a smoke-free policy was introduced. </w:t>
      </w:r>
      <w:ins w:id="42" w:author="Suzi Gage" w:date="2017-04-25T13:59:00Z">
        <w:r w:rsidR="004D44B9">
          <w:t>Although not a randomized trial, t</w:t>
        </w:r>
      </w:ins>
      <w:del w:id="43" w:author="Suzi Gage" w:date="2017-04-25T13:59:00Z">
        <w:r w:rsidR="00FE203E" w:rsidDel="004D44B9">
          <w:delText>T</w:delText>
        </w:r>
      </w:del>
      <w:r w:rsidR="00FE203E">
        <w:t>his was the first study to robustly assess the association</w:t>
      </w:r>
      <w:ins w:id="44" w:author="Suzi Gage" w:date="2017-04-25T14:00:00Z">
        <w:r w:rsidR="004D44B9">
          <w:t xml:space="preserve"> using an interrupted time series design</w:t>
        </w:r>
      </w:ins>
      <w:r w:rsidR="00FE203E">
        <w:t xml:space="preserve">, </w:t>
      </w:r>
      <w:ins w:id="45" w:author="Suzi Gage" w:date="2017-04-25T16:24:00Z">
        <w:r w:rsidR="00363233">
          <w:t xml:space="preserve">taking measures before and after the introduction of the smoke-free policy, and </w:t>
        </w:r>
      </w:ins>
      <w:r w:rsidR="00FE203E">
        <w:t>controlling for potential confounders</w:t>
      </w:r>
      <w:r w:rsidR="00717871">
        <w:t xml:space="preserve"> including</w:t>
      </w:r>
      <w:r w:rsidR="00FE203E">
        <w:t xml:space="preserve"> time and seasonality.</w:t>
      </w:r>
    </w:p>
    <w:p w14:paraId="62FFFBE9" w14:textId="77777777" w:rsidR="003928F6" w:rsidRDefault="003928F6"/>
    <w:p w14:paraId="38AFC0F7" w14:textId="6160B73F" w:rsidR="003928F6" w:rsidRDefault="003928F6" w:rsidP="003928F6">
      <w:r>
        <w:t xml:space="preserve">This study has important implications for the introduction of smoke-free policies in other institutions where individuals are incarcerated against their will, such as prisons, where fears of increased violence might also discourage their implementation. </w:t>
      </w:r>
      <w:ins w:id="46" w:author="Suzi Gage" w:date="2017-04-25T13:42:00Z">
        <w:r w:rsidR="009E27DF">
          <w:t xml:space="preserve">Previous research in prison populations has found </w:t>
        </w:r>
        <w:commentRangeStart w:id="47"/>
        <w:r w:rsidR="009E27DF">
          <w:t>xxx</w:t>
        </w:r>
        <w:commentRangeEnd w:id="47"/>
        <w:r w:rsidR="009E27DF">
          <w:rPr>
            <w:rStyle w:val="CommentReference"/>
          </w:rPr>
          <w:commentReference w:id="47"/>
        </w:r>
        <w:r w:rsidR="009E27DF">
          <w:t>.</w:t>
        </w:r>
      </w:ins>
    </w:p>
    <w:p w14:paraId="67D03152" w14:textId="77777777" w:rsidR="00D719F6" w:rsidRDefault="00D719F6"/>
    <w:p w14:paraId="0336C9D6" w14:textId="339AD0DB" w:rsidR="00717871" w:rsidRDefault="00D719F6">
      <w:r>
        <w:t>The smoke-free policy introduced at the hospital</w:t>
      </w:r>
      <w:r w:rsidR="00763C45">
        <w:t>s</w:t>
      </w:r>
      <w:r>
        <w:t xml:space="preserve"> in the study included staff training and tobacco dependence treatment, and allowed the use of e-cigarettes by patients.</w:t>
      </w:r>
      <w:r w:rsidR="001A6937">
        <w:t xml:space="preserve"> The authors suggest that </w:t>
      </w:r>
      <w:r w:rsidR="00941D9F">
        <w:t>the provision of</w:t>
      </w:r>
      <w:r w:rsidR="00F00FB2">
        <w:t xml:space="preserve"> adequate support to alleviate the symptoms of nicotine withdrawal</w:t>
      </w:r>
      <w:ins w:id="48" w:author="IT services" w:date="2017-04-21T09:53:00Z">
        <w:r w:rsidR="00DF2EF7">
          <w:t>,</w:t>
        </w:r>
      </w:ins>
      <w:r w:rsidR="00BD0C16">
        <w:t xml:space="preserve"> </w:t>
      </w:r>
      <w:del w:id="49" w:author="IT services" w:date="2017-04-21T09:53:00Z">
        <w:r w:rsidR="00BD0C16" w:rsidDel="00DF2EF7">
          <w:delText>(</w:delText>
        </w:r>
      </w:del>
      <w:r w:rsidR="00BD0C16">
        <w:t xml:space="preserve">which </w:t>
      </w:r>
      <w:del w:id="50" w:author="IT services" w:date="2017-04-21T09:46:00Z">
        <w:r w:rsidR="00BD0C16" w:rsidDel="00EE3F80">
          <w:delText xml:space="preserve">can </w:delText>
        </w:r>
      </w:del>
      <w:ins w:id="51" w:author="IT services" w:date="2017-04-21T09:46:00Z">
        <w:r w:rsidR="00EE3F80">
          <w:t xml:space="preserve">are </w:t>
        </w:r>
      </w:ins>
      <w:r w:rsidR="00BD0C16">
        <w:t xml:space="preserve">easily </w:t>
      </w:r>
      <w:del w:id="52" w:author="IT services" w:date="2017-04-21T09:46:00Z">
        <w:r w:rsidR="00BD0C16" w:rsidDel="00EE3F80">
          <w:delText xml:space="preserve">be </w:delText>
        </w:r>
      </w:del>
      <w:r w:rsidR="00BD0C16">
        <w:t>confused with worsening mental health</w:t>
      </w:r>
      <w:del w:id="53" w:author="Suzi Gage" w:date="2017-04-25T16:25:00Z">
        <w:r w:rsidR="00BD0C16" w:rsidDel="00363233">
          <w:delText xml:space="preserve"> outcomes</w:delText>
        </w:r>
      </w:del>
      <w:del w:id="54" w:author="Suzi Gage" w:date="2017-04-25T16:26:00Z">
        <w:r w:rsidR="00BD0C16" w:rsidDel="00363233">
          <w:delText>)</w:delText>
        </w:r>
      </w:del>
      <w:ins w:id="55" w:author="IT services" w:date="2017-04-21T09:46:00Z">
        <w:r w:rsidR="00EE3F80">
          <w:t>,</w:t>
        </w:r>
      </w:ins>
      <w:r w:rsidR="00F00FB2">
        <w:t xml:space="preserve"> </w:t>
      </w:r>
      <w:del w:id="56" w:author="IT services" w:date="2017-04-21T09:53:00Z">
        <w:r w:rsidR="00FB5FC8" w:rsidDel="00DF2EF7">
          <w:delText>which included</w:delText>
        </w:r>
        <w:r w:rsidR="00F00FB2" w:rsidDel="00DF2EF7">
          <w:delText xml:space="preserve"> </w:delText>
        </w:r>
        <w:r w:rsidR="001A6937" w:rsidDel="00DF2EF7">
          <w:delText xml:space="preserve">staff training and </w:delText>
        </w:r>
        <w:r w:rsidR="001A6937" w:rsidDel="00DF2EF7">
          <w:lastRenderedPageBreak/>
          <w:delText xml:space="preserve">nicotine replacement </w:delText>
        </w:r>
      </w:del>
      <w:r w:rsidR="001A6937">
        <w:t>could be the reason for the drop in violence after the smoke-free policy was introduced.</w:t>
      </w:r>
      <w:r w:rsidR="00F00FB2">
        <w:t xml:space="preserve"> </w:t>
      </w:r>
    </w:p>
    <w:p w14:paraId="389C6524" w14:textId="77777777" w:rsidR="00F00FB2" w:rsidRDefault="00F00FB2"/>
    <w:p w14:paraId="0EC05ADE" w14:textId="57D3597A" w:rsidR="00717871" w:rsidRDefault="00F00FB2">
      <w:r>
        <w:t xml:space="preserve">These provisions are </w:t>
      </w:r>
      <w:r w:rsidR="00717871">
        <w:t>in line with NICE guidelines</w:t>
      </w:r>
      <w:ins w:id="57" w:author="Suzi Gage" w:date="2017-04-25T16:28:00Z">
        <w:r w:rsidR="00363233">
          <w:t>,</w:t>
        </w:r>
      </w:ins>
      <w:r w:rsidR="00717871">
        <w:t xml:space="preserve"> which recommend </w:t>
      </w:r>
      <w:r w:rsidR="00BD0C16">
        <w:t>that smoke-free NHS sites</w:t>
      </w:r>
      <w:r w:rsidR="00717871">
        <w:t xml:space="preserve"> provide comprehensive</w:t>
      </w:r>
      <w:r w:rsidR="003928F6">
        <w:t xml:space="preserve"> on-site</w:t>
      </w:r>
      <w:r w:rsidR="00717871">
        <w:t xml:space="preserve"> </w:t>
      </w:r>
      <w:r w:rsidR="003928F6">
        <w:t>stop smoking services</w:t>
      </w:r>
      <w:r w:rsidR="00717871">
        <w:t xml:space="preserve">, including trained staff </w:t>
      </w:r>
      <w:proofErr w:type="gramStart"/>
      <w:r w:rsidR="00717871">
        <w:t>who</w:t>
      </w:r>
      <w:proofErr w:type="gramEnd"/>
      <w:r w:rsidR="00717871">
        <w:t xml:space="preserve"> can identify people who smoke and who are able to offer </w:t>
      </w:r>
      <w:proofErr w:type="spellStart"/>
      <w:r w:rsidR="00717871">
        <w:t>behavioural</w:t>
      </w:r>
      <w:proofErr w:type="spellEnd"/>
      <w:r w:rsidR="00717871">
        <w:t xml:space="preserve"> and pharmacological support</w:t>
      </w:r>
      <w:r w:rsidR="00941D9F">
        <w:t xml:space="preserve"> in a timely manner</w:t>
      </w:r>
      <w:ins w:id="58" w:author="Suzi Gage" w:date="2017-04-25T16:28:00Z">
        <w:r w:rsidR="00363233">
          <w:t xml:space="preserve"> (ref)</w:t>
        </w:r>
      </w:ins>
      <w:r w:rsidR="00717871">
        <w:t xml:space="preserve">. </w:t>
      </w:r>
      <w:del w:id="59" w:author="IT services" w:date="2017-04-21T09:54:00Z">
        <w:r w:rsidR="0085028D" w:rsidDel="00DF2EF7">
          <w:delText>Evidence supports this</w:delText>
        </w:r>
      </w:del>
      <w:ins w:id="60" w:author="IT services" w:date="2017-04-21T09:54:00Z">
        <w:r w:rsidR="00DF2EF7">
          <w:t>These guidelines are evidence based</w:t>
        </w:r>
      </w:ins>
      <w:r w:rsidR="0085028D">
        <w:t xml:space="preserve">, with a systematic review of smoke-free psychiatric hospitals finding that those </w:t>
      </w:r>
      <w:r w:rsidR="00941D9F">
        <w:t xml:space="preserve">hospitals </w:t>
      </w:r>
      <w:r w:rsidR="0085028D">
        <w:t xml:space="preserve">with comprehensive smoking bans alongside adequate smoking cessation support were </w:t>
      </w:r>
      <w:r w:rsidR="00FB5FC8">
        <w:t>more</w:t>
      </w:r>
      <w:r w:rsidR="0085028D">
        <w:t xml:space="preserve"> effective at encouraging smoking cessation</w:t>
      </w:r>
      <w:r w:rsidR="00FB5FC8">
        <w:t xml:space="preserve"> than those with partial bans</w:t>
      </w:r>
      <w:ins w:id="61" w:author="Suzi Gage" w:date="2017-04-25T13:28:00Z">
        <w:r w:rsidR="00C00335">
          <w:t xml:space="preserve"> </w:t>
        </w:r>
      </w:ins>
      <w:r w:rsidR="00CD4A6D">
        <w:fldChar w:fldCharType="begin">
          <w:fldData xml:space="preserve">PEVuZE5vdGU+PENpdGU+PEF1dGhvcj5TdG9ja2luZ3M8L0F1dGhvcj48WWVhcj4yMDE0PC9ZZWFy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</w:fldData>
        </w:fldChar>
      </w:r>
      <w:r w:rsidR="000007C3">
        <w:instrText xml:space="preserve"> ADDIN EN.CITE </w:instrText>
      </w:r>
      <w:r w:rsidR="000007C3">
        <w:fldChar w:fldCharType="begin">
          <w:fldData xml:space="preserve">PEVuZE5vdGU+PENpdGU+PEF1dGhvcj5TdG9ja2luZ3M8L0F1dGhvcj48WWVhcj4yMDE0PC9ZZWFy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</w:fldData>
        </w:fldChar>
      </w:r>
      <w:r w:rsidR="000007C3">
        <w:instrText xml:space="preserve"> ADDIN EN.CITE.DATA </w:instrText>
      </w:r>
      <w:r w:rsidR="000007C3">
        <w:fldChar w:fldCharType="end"/>
      </w:r>
      <w:r w:rsidR="00CD4A6D">
        <w:fldChar w:fldCharType="separate"/>
      </w:r>
      <w:r w:rsidR="000007C3">
        <w:rPr>
          <w:noProof/>
        </w:rPr>
        <w:t>(4)</w:t>
      </w:r>
      <w:r w:rsidR="00CD4A6D">
        <w:fldChar w:fldCharType="end"/>
      </w:r>
      <w:r w:rsidR="0085028D">
        <w:t xml:space="preserve">. </w:t>
      </w:r>
    </w:p>
    <w:p w14:paraId="2372A614" w14:textId="77777777" w:rsidR="00941D9F" w:rsidRDefault="00941D9F"/>
    <w:p w14:paraId="0E2FC18E" w14:textId="435A9C68" w:rsidR="00BC2DED" w:rsidRDefault="00363233">
      <w:pPr>
        <w:rPr>
          <w:ins w:id="62" w:author="Suzi Gage" w:date="2017-04-25T14:34:00Z"/>
        </w:rPr>
      </w:pPr>
      <w:ins w:id="63" w:author="Suzi Gage" w:date="2017-04-25T16:27:00Z">
        <w:r>
          <w:t xml:space="preserve">The study did not look at verbal abuse rates, and did not measure adherence to the smoke-free policy, both of which would have been informative measures. </w:t>
        </w:r>
      </w:ins>
      <w:ins w:id="64" w:author="Suzi Gage" w:date="2017-04-25T14:44:00Z">
        <w:r w:rsidR="00BC2DED">
          <w:t xml:space="preserve">Qualitative work alongside a study such as this would be enlightening as to the experience of both patients </w:t>
        </w:r>
      </w:ins>
      <w:ins w:id="65" w:author="Suzi Gage" w:date="2017-04-25T16:28:00Z">
        <w:r>
          <w:t xml:space="preserve">experiencing </w:t>
        </w:r>
      </w:ins>
      <w:ins w:id="66" w:author="Suzi Gage" w:date="2017-04-25T14:44:00Z">
        <w:r w:rsidR="00BC2DED">
          <w:t xml:space="preserve">and staff </w:t>
        </w:r>
      </w:ins>
      <w:ins w:id="67" w:author="Suzi Gage" w:date="2017-04-25T14:45:00Z">
        <w:r w:rsidR="00A31067">
          <w:t xml:space="preserve">implementing this policy. Similarly, longer term follow up will </w:t>
        </w:r>
      </w:ins>
      <w:ins w:id="68" w:author="Suzi Gage" w:date="2017-04-25T14:57:00Z">
        <w:r w:rsidR="00913815">
          <w:t>allow investigation of</w:t>
        </w:r>
      </w:ins>
      <w:ins w:id="69" w:author="Suzi Gage" w:date="2017-04-25T14:56:00Z">
        <w:r w:rsidR="00913815">
          <w:t xml:space="preserve"> the effectiveness of the smoke-free policy </w:t>
        </w:r>
      </w:ins>
      <w:ins w:id="70" w:author="Suzi Gage" w:date="2017-04-25T14:57:00Z">
        <w:r w:rsidR="00913815">
          <w:t>in terms of aiding lasting quit attempts for patients, and preventing smoking related harm in these populations.</w:t>
        </w:r>
      </w:ins>
    </w:p>
    <w:p w14:paraId="592117E9" w14:textId="77777777" w:rsidR="00BC2DED" w:rsidRDefault="00BC2DED">
      <w:pPr>
        <w:rPr>
          <w:ins w:id="71" w:author="Suzi Gage" w:date="2017-04-25T14:34:00Z"/>
        </w:rPr>
      </w:pPr>
    </w:p>
    <w:p w14:paraId="2FF59BC3" w14:textId="031E12C7" w:rsidR="00913815" w:rsidRDefault="009B419C">
      <w:r>
        <w:t xml:space="preserve">What is </w:t>
      </w:r>
      <w:ins w:id="72" w:author="IT services" w:date="2017-04-21T09:54:00Z">
        <w:r w:rsidR="00DF2EF7">
          <w:t>currently lacking</w:t>
        </w:r>
      </w:ins>
      <w:ins w:id="73" w:author="Suzi Gage" w:date="2017-04-25T16:29:00Z">
        <w:r w:rsidR="00363233">
          <w:t xml:space="preserve"> </w:t>
        </w:r>
      </w:ins>
      <w:ins w:id="74" w:author="IT services" w:date="2017-04-21T09:54:00Z">
        <w:del w:id="75" w:author="Suzi Gage" w:date="2017-04-25T16:29:00Z">
          <w:r w:rsidR="00DF2EF7" w:rsidDel="00363233">
            <w:delText xml:space="preserve">, and </w:delText>
          </w:r>
        </w:del>
      </w:ins>
      <w:del w:id="76" w:author="Suzi Gage" w:date="2017-04-25T16:29:00Z">
        <w:r w:rsidDel="00363233">
          <w:delText>needed now</w:delText>
        </w:r>
      </w:del>
      <w:ins w:id="77" w:author="IT services" w:date="2017-04-21T09:54:00Z">
        <w:del w:id="78" w:author="Suzi Gage" w:date="2017-04-25T16:29:00Z">
          <w:r w:rsidR="00DF2EF7" w:rsidDel="00363233">
            <w:delText>,</w:delText>
          </w:r>
        </w:del>
      </w:ins>
      <w:del w:id="79" w:author="Suzi Gage" w:date="2017-04-25T16:29:00Z">
        <w:r w:rsidDel="00363233">
          <w:delText xml:space="preserve"> </w:delText>
        </w:r>
      </w:del>
      <w:r>
        <w:t>is good quality evidence on the most effective methods to aid smoking cessation in populations with severe mental health</w:t>
      </w:r>
      <w:r w:rsidR="00717871">
        <w:t xml:space="preserve"> problems</w:t>
      </w:r>
      <w:r>
        <w:t xml:space="preserve">, </w:t>
      </w:r>
      <w:r w:rsidR="0057244A">
        <w:t xml:space="preserve">and </w:t>
      </w:r>
      <w:r w:rsidR="00BD0C16">
        <w:t xml:space="preserve">more research on </w:t>
      </w:r>
      <w:r w:rsidR="0057244A">
        <w:t>the impact of smoking cessation on mental health conditions.</w:t>
      </w:r>
      <w:ins w:id="80" w:author="Suzi Gage" w:date="2017-04-25T16:29:00Z">
        <w:r w:rsidR="00363233">
          <w:t xml:space="preserve"> This is an area where research should be </w:t>
        </w:r>
        <w:proofErr w:type="spellStart"/>
        <w:r w:rsidR="00363233">
          <w:t>prioriti</w:t>
        </w:r>
      </w:ins>
      <w:ins w:id="81" w:author="Suzi Gage" w:date="2017-04-25T16:30:00Z">
        <w:r w:rsidR="00363233">
          <w:t>s</w:t>
        </w:r>
      </w:ins>
      <w:ins w:id="82" w:author="Suzi Gage" w:date="2017-04-25T16:29:00Z">
        <w:r w:rsidR="00363233">
          <w:t>ed</w:t>
        </w:r>
        <w:proofErr w:type="spellEnd"/>
        <w:r w:rsidR="00363233">
          <w:t xml:space="preserve">. </w:t>
        </w:r>
      </w:ins>
      <w:r w:rsidR="0057244A">
        <w:t xml:space="preserve"> On top of this,</w:t>
      </w:r>
      <w:r w:rsidR="0085028D">
        <w:t xml:space="preserve"> </w:t>
      </w:r>
      <w:ins w:id="83" w:author="IT services" w:date="2017-04-21T09:55:00Z">
        <w:r w:rsidR="00DF2EF7">
          <w:t xml:space="preserve">Robson et </w:t>
        </w:r>
        <w:proofErr w:type="spellStart"/>
        <w:r w:rsidR="00DF2EF7">
          <w:t>al’s</w:t>
        </w:r>
      </w:ins>
      <w:proofErr w:type="spellEnd"/>
      <w:del w:id="84" w:author="IT services" w:date="2017-04-21T09:55:00Z">
        <w:r w:rsidR="0085028D" w:rsidDel="00DF2EF7">
          <w:delText>this</w:delText>
        </w:r>
      </w:del>
      <w:r w:rsidR="0085028D">
        <w:t xml:space="preserve"> study highlights </w:t>
      </w:r>
      <w:del w:id="85" w:author="IT services" w:date="2017-04-21T09:55:00Z">
        <w:r w:rsidR="0085028D" w:rsidDel="00DF2EF7">
          <w:delText>how</w:delText>
        </w:r>
        <w:r w:rsidR="0057244A" w:rsidDel="00DF2EF7">
          <w:delText xml:space="preserve"> essential is</w:delText>
        </w:r>
        <w:r w:rsidDel="00DF2EF7">
          <w:delText xml:space="preserve"> the</w:delText>
        </w:r>
      </w:del>
      <w:ins w:id="86" w:author="IT services" w:date="2017-04-21T09:55:00Z">
        <w:r w:rsidR="00DF2EF7">
          <w:t>the vital importance of</w:t>
        </w:r>
      </w:ins>
      <w:r>
        <w:t xml:space="preserve"> </w:t>
      </w:r>
      <w:ins w:id="87" w:author="IT services" w:date="2017-04-21T09:55:00Z">
        <w:r w:rsidR="00DF2EF7">
          <w:t xml:space="preserve">adequate </w:t>
        </w:r>
      </w:ins>
      <w:r>
        <w:t>funding</w:t>
      </w:r>
      <w:ins w:id="88" w:author="IT services" w:date="2017-04-21T09:55:00Z">
        <w:r w:rsidR="00DF2EF7">
          <w:t>, training</w:t>
        </w:r>
      </w:ins>
      <w:r>
        <w:t xml:space="preserve"> and support </w:t>
      </w:r>
      <w:ins w:id="89" w:author="IT services" w:date="2017-04-21T09:55:00Z">
        <w:r w:rsidR="00DF2EF7">
          <w:t>for</w:t>
        </w:r>
      </w:ins>
      <w:del w:id="90" w:author="IT services" w:date="2017-04-21T09:55:00Z">
        <w:r w:rsidDel="00DF2EF7">
          <w:delText>of</w:delText>
        </w:r>
      </w:del>
      <w:r>
        <w:t xml:space="preserve"> staff in these institutions to </w:t>
      </w:r>
      <w:ins w:id="91" w:author="IT services" w:date="2017-04-21T09:55:00Z">
        <w:r w:rsidR="00DF2EF7">
          <w:t xml:space="preserve">allow them to </w:t>
        </w:r>
      </w:ins>
      <w:r>
        <w:t>implement such methods.</w:t>
      </w:r>
      <w:r w:rsidR="005A13BC">
        <w:t xml:space="preserve"> Patients with severe mental health problem</w:t>
      </w:r>
      <w:r w:rsidR="00717871">
        <w:t>s</w:t>
      </w:r>
      <w:r w:rsidR="005A13BC">
        <w:t xml:space="preserve"> should not be abandoned to </w:t>
      </w:r>
      <w:r w:rsidR="0057244A">
        <w:t xml:space="preserve">their increased risk of smoking related illness and their reduced lifespan. With compassion and support such individuals can be helped to </w:t>
      </w:r>
      <w:r w:rsidR="00BD0C16">
        <w:t xml:space="preserve">stop </w:t>
      </w:r>
      <w:r w:rsidR="0057244A">
        <w:t>smoking</w:t>
      </w:r>
      <w:r w:rsidR="00BD0C16">
        <w:t xml:space="preserve">. </w:t>
      </w:r>
      <w:bookmarkStart w:id="92" w:name="_GoBack"/>
      <w:bookmarkEnd w:id="92"/>
    </w:p>
    <w:p w14:paraId="554205D6" w14:textId="77777777" w:rsidR="00913815" w:rsidRDefault="00913815"/>
    <w:p w14:paraId="60E6B6E3" w14:textId="237C2F2C" w:rsidR="00913815" w:rsidRDefault="00913815">
      <w:r>
        <w:t>References</w:t>
      </w:r>
    </w:p>
    <w:p w14:paraId="0E02FBA2" w14:textId="77777777" w:rsidR="00913815" w:rsidRDefault="00913815"/>
    <w:p w14:paraId="5931E616" w14:textId="6A54C36A" w:rsidR="0085028D" w:rsidRDefault="0085028D"/>
    <w:p w14:paraId="33092249" w14:textId="77777777" w:rsidR="0085028D" w:rsidRDefault="0085028D" w:rsidP="0085028D"/>
    <w:p w14:paraId="00750677" w14:textId="77777777" w:rsidR="0085028D" w:rsidRDefault="0085028D" w:rsidP="0085028D">
      <w:r>
        <w:t xml:space="preserve"> </w:t>
      </w:r>
    </w:p>
    <w:p w14:paraId="2A71712A" w14:textId="77777777" w:rsidR="00CD4A6D" w:rsidRDefault="00CD4A6D"/>
    <w:p w14:paraId="281C1C1F" w14:textId="77777777" w:rsidR="00CD4A6D" w:rsidRDefault="00CD4A6D"/>
    <w:p w14:paraId="0953E8F1" w14:textId="77777777" w:rsidR="000007C3" w:rsidRPr="000007C3" w:rsidRDefault="00CD4A6D" w:rsidP="000007C3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0007C3" w:rsidRPr="000007C3">
        <w:t>1.</w:t>
      </w:r>
      <w:r w:rsidR="000007C3" w:rsidRPr="000007C3">
        <w:tab/>
        <w:t>Sharma R, Gartner CE, Hall WD. The challenge of reducing smoking in people with serious mental illness. The Lancet Respiratory medicine. 2016;4(10):835-44.</w:t>
      </w:r>
    </w:p>
    <w:p w14:paraId="6E3BAB35" w14:textId="77777777" w:rsidR="000007C3" w:rsidRPr="000007C3" w:rsidRDefault="000007C3" w:rsidP="000007C3">
      <w:pPr>
        <w:pStyle w:val="EndNoteBibliography"/>
      </w:pPr>
      <w:r w:rsidRPr="000007C3">
        <w:t>2.</w:t>
      </w:r>
      <w:r w:rsidRPr="000007C3">
        <w:tab/>
        <w:t>Hall SM, Prochaska JJ. Treatment of smokers with co-occurring disorders: emphasis on integration in mental health and addiction treatment settings. Annual review of clinical psychology. 2009;5:409-31.</w:t>
      </w:r>
    </w:p>
    <w:p w14:paraId="4D03C4A3" w14:textId="77777777" w:rsidR="000007C3" w:rsidRPr="000007C3" w:rsidRDefault="000007C3" w:rsidP="000007C3">
      <w:pPr>
        <w:pStyle w:val="EndNoteBibliography"/>
      </w:pPr>
      <w:r w:rsidRPr="000007C3">
        <w:t>3.</w:t>
      </w:r>
      <w:r w:rsidRPr="000007C3">
        <w:tab/>
        <w:t>Lawn S, Pols R. Smoking bans in psychiatric inpatient settings? A review of the research. The Australian and New Zealand journal of psychiatry. 2005;39(10):866-85.</w:t>
      </w:r>
    </w:p>
    <w:p w14:paraId="3813D822" w14:textId="77777777" w:rsidR="000007C3" w:rsidRPr="000007C3" w:rsidRDefault="000007C3" w:rsidP="000007C3">
      <w:pPr>
        <w:pStyle w:val="EndNoteBibliography"/>
      </w:pPr>
      <w:r w:rsidRPr="000007C3">
        <w:lastRenderedPageBreak/>
        <w:t>4.</w:t>
      </w:r>
      <w:r w:rsidRPr="000007C3">
        <w:tab/>
        <w:t>Stockings EA, Bowman JA, Prochaska JJ, Baker AL, Clancy R, Knight J, et al. The impact of a smoke-free psychiatric hospitalization on patient smoking outcomes: a systematic review. The Australian and New Zealand journal of psychiatry. 2014;48(7):617-33.</w:t>
      </w:r>
    </w:p>
    <w:p w14:paraId="78E350EF" w14:textId="7C147685" w:rsidR="0085028D" w:rsidRDefault="00CD4A6D">
      <w:r>
        <w:fldChar w:fldCharType="end"/>
      </w:r>
    </w:p>
    <w:sectPr w:rsidR="0085028D" w:rsidSect="00B101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Suzi Gage" w:date="2017-04-25T16:30:00Z" w:initials="SHG">
    <w:p w14:paraId="457CFCB7" w14:textId="3E7597DE" w:rsidR="00913815" w:rsidRDefault="00913815">
      <w:pPr>
        <w:pStyle w:val="CommentText"/>
      </w:pPr>
      <w:r>
        <w:rPr>
          <w:rStyle w:val="CommentReference"/>
        </w:rPr>
        <w:annotationRef/>
      </w:r>
      <w:r>
        <w:t>Needs work…</w:t>
      </w:r>
    </w:p>
  </w:comment>
  <w:comment w:id="47" w:author="Suzi Gage" w:date="2017-04-25T16:30:00Z" w:initials="SHG">
    <w:p w14:paraId="5662C473" w14:textId="2CC335BB" w:rsidR="009E27DF" w:rsidRDefault="009E27DF">
      <w:pPr>
        <w:pStyle w:val="CommentText"/>
      </w:pPr>
      <w:r>
        <w:rPr>
          <w:rStyle w:val="CommentReference"/>
        </w:rPr>
        <w:annotationRef/>
      </w:r>
      <w:r>
        <w:t xml:space="preserve">What do you think? Should we add something about your mental elf blogs here? I think stuff about second hand smoke is important too. </w:t>
      </w:r>
      <w:proofErr w:type="spellStart"/>
      <w:r>
        <w:t>Ie</w:t>
      </w:r>
      <w:proofErr w:type="spellEnd"/>
      <w:r>
        <w:t xml:space="preserve"> there are plenty of </w:t>
      </w:r>
      <w:proofErr w:type="spellStart"/>
      <w:r>
        <w:t>ppl</w:t>
      </w:r>
      <w:proofErr w:type="spellEnd"/>
      <w:r>
        <w:t xml:space="preserve"> who are admitted as non-smokers and leave a secure unit smoking…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C6FE09" w15:done="0"/>
  <w15:commentEx w15:paraId="06083024" w15:done="0"/>
  <w15:commentEx w15:paraId="03B31E13" w15:done="0"/>
  <w15:commentEx w15:paraId="27549CAC" w15:done="0"/>
  <w15:commentEx w15:paraId="7B0AAE6A" w15:done="0"/>
  <w15:commentEx w15:paraId="3ADB2F12" w15:done="0"/>
  <w15:commentEx w15:paraId="697020FD" w15:done="0"/>
  <w15:commentEx w15:paraId="78AC8212" w15:done="0"/>
  <w15:commentEx w15:paraId="5AD527E0" w15:done="0"/>
  <w15:commentEx w15:paraId="2AD481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4AF3" w14:textId="77777777" w:rsidR="00DF2EF7" w:rsidRDefault="00DF2EF7" w:rsidP="00717871">
      <w:r>
        <w:separator/>
      </w:r>
    </w:p>
  </w:endnote>
  <w:endnote w:type="continuationSeparator" w:id="0">
    <w:p w14:paraId="4E7CABE6" w14:textId="77777777" w:rsidR="00DF2EF7" w:rsidRDefault="00DF2EF7" w:rsidP="0071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C501B" w14:textId="77777777" w:rsidR="00DF2EF7" w:rsidRDefault="00DF2EF7" w:rsidP="00717871">
      <w:r>
        <w:separator/>
      </w:r>
    </w:p>
  </w:footnote>
  <w:footnote w:type="continuationSeparator" w:id="0">
    <w:p w14:paraId="1808577F" w14:textId="77777777" w:rsidR="00DF2EF7" w:rsidRDefault="00DF2EF7" w:rsidP="0071787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ivia Maynard">
    <w15:presenceInfo w15:providerId="AD" w15:userId="S-1-5-21-1117850145-1682116191-196506527-166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xxrrfth59wfee2wwcvz0fy9v0rdp0z50as&quot;&gt;My EndNote Library&lt;record-ids&gt;&lt;item&gt;62&lt;/item&gt;&lt;item&gt;63&lt;/item&gt;&lt;item&gt;64&lt;/item&gt;&lt;item&gt;66&lt;/item&gt;&lt;/record-ids&gt;&lt;/item&gt;&lt;/Libraries&gt;"/>
  </w:docVars>
  <w:rsids>
    <w:rsidRoot w:val="002F1F48"/>
    <w:rsid w:val="000007C3"/>
    <w:rsid w:val="000439B4"/>
    <w:rsid w:val="00087740"/>
    <w:rsid w:val="001A6937"/>
    <w:rsid w:val="001B7E31"/>
    <w:rsid w:val="002E30F6"/>
    <w:rsid w:val="002F1F48"/>
    <w:rsid w:val="00310289"/>
    <w:rsid w:val="00330524"/>
    <w:rsid w:val="00363233"/>
    <w:rsid w:val="003928F6"/>
    <w:rsid w:val="00447AF7"/>
    <w:rsid w:val="004D44B9"/>
    <w:rsid w:val="0057244A"/>
    <w:rsid w:val="005A13BC"/>
    <w:rsid w:val="00717871"/>
    <w:rsid w:val="00763C45"/>
    <w:rsid w:val="0085028D"/>
    <w:rsid w:val="00866D11"/>
    <w:rsid w:val="00913815"/>
    <w:rsid w:val="00941D9F"/>
    <w:rsid w:val="009741C9"/>
    <w:rsid w:val="009A29DD"/>
    <w:rsid w:val="009B419C"/>
    <w:rsid w:val="009E27DF"/>
    <w:rsid w:val="00A31067"/>
    <w:rsid w:val="00AA3F61"/>
    <w:rsid w:val="00B1013C"/>
    <w:rsid w:val="00BB382D"/>
    <w:rsid w:val="00BC2DED"/>
    <w:rsid w:val="00BD0C16"/>
    <w:rsid w:val="00BD5D3D"/>
    <w:rsid w:val="00C00335"/>
    <w:rsid w:val="00CB2DB1"/>
    <w:rsid w:val="00CD4A6D"/>
    <w:rsid w:val="00D719F6"/>
    <w:rsid w:val="00DC0C47"/>
    <w:rsid w:val="00DF2EF7"/>
    <w:rsid w:val="00EE3F80"/>
    <w:rsid w:val="00F00FB2"/>
    <w:rsid w:val="00F2318A"/>
    <w:rsid w:val="00F57436"/>
    <w:rsid w:val="00FA7942"/>
    <w:rsid w:val="00FB5FC8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C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F48"/>
  </w:style>
  <w:style w:type="character" w:styleId="CommentReference">
    <w:name w:val="annotation reference"/>
    <w:basedOn w:val="DefaultParagraphFont"/>
    <w:uiPriority w:val="99"/>
    <w:semiHidden/>
    <w:unhideWhenUsed/>
    <w:rsid w:val="009741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1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1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1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1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71"/>
  </w:style>
  <w:style w:type="paragraph" w:styleId="Footer">
    <w:name w:val="footer"/>
    <w:basedOn w:val="Normal"/>
    <w:link w:val="FooterChar"/>
    <w:uiPriority w:val="99"/>
    <w:unhideWhenUsed/>
    <w:rsid w:val="00717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71"/>
  </w:style>
  <w:style w:type="paragraph" w:styleId="Revision">
    <w:name w:val="Revision"/>
    <w:hidden/>
    <w:uiPriority w:val="99"/>
    <w:semiHidden/>
    <w:rsid w:val="00EE3F80"/>
  </w:style>
  <w:style w:type="paragraph" w:customStyle="1" w:styleId="EndNoteBibliographyTitle">
    <w:name w:val="EndNote Bibliography Title"/>
    <w:basedOn w:val="Normal"/>
    <w:link w:val="EndNoteBibliographyTitleChar"/>
    <w:rsid w:val="00CD4A6D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4A6D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CD4A6D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D4A6D"/>
    <w:rPr>
      <w:rFonts w:ascii="Cambria" w:hAnsi="Cambria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1F48"/>
  </w:style>
  <w:style w:type="character" w:styleId="CommentReference">
    <w:name w:val="annotation reference"/>
    <w:basedOn w:val="DefaultParagraphFont"/>
    <w:uiPriority w:val="99"/>
    <w:semiHidden/>
    <w:unhideWhenUsed/>
    <w:rsid w:val="009741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1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1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1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1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C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71"/>
  </w:style>
  <w:style w:type="paragraph" w:styleId="Footer">
    <w:name w:val="footer"/>
    <w:basedOn w:val="Normal"/>
    <w:link w:val="FooterChar"/>
    <w:uiPriority w:val="99"/>
    <w:unhideWhenUsed/>
    <w:rsid w:val="00717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71"/>
  </w:style>
  <w:style w:type="paragraph" w:styleId="Revision">
    <w:name w:val="Revision"/>
    <w:hidden/>
    <w:uiPriority w:val="99"/>
    <w:semiHidden/>
    <w:rsid w:val="00EE3F80"/>
  </w:style>
  <w:style w:type="paragraph" w:customStyle="1" w:styleId="EndNoteBibliographyTitle">
    <w:name w:val="EndNote Bibliography Title"/>
    <w:basedOn w:val="Normal"/>
    <w:link w:val="EndNoteBibliographyTitleChar"/>
    <w:rsid w:val="00CD4A6D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D4A6D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CD4A6D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D4A6D"/>
    <w:rPr>
      <w:rFonts w:ascii="Cambria" w:hAnsi="Cambr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Suzi Gage</cp:lastModifiedBy>
  <cp:revision>4</cp:revision>
  <dcterms:created xsi:type="dcterms:W3CDTF">2017-04-24T16:22:00Z</dcterms:created>
  <dcterms:modified xsi:type="dcterms:W3CDTF">2017-04-25T15:31:00Z</dcterms:modified>
</cp:coreProperties>
</file>