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B54B3" w14:textId="3A59F7DF" w:rsidR="00A752FA" w:rsidRPr="004A65AC" w:rsidRDefault="00A752FA" w:rsidP="00292347">
      <w:pPr>
        <w:pStyle w:val="NoSpacing"/>
        <w:rPr>
          <w:rFonts w:cs="AdvPSSAB-R"/>
          <w:sz w:val="36"/>
          <w:szCs w:val="36"/>
        </w:rPr>
      </w:pPr>
      <w:r w:rsidRPr="004A65AC">
        <w:rPr>
          <w:b/>
          <w:sz w:val="36"/>
          <w:szCs w:val="36"/>
        </w:rPr>
        <w:t xml:space="preserve">Incidence and </w:t>
      </w:r>
      <w:r w:rsidR="00C72FCF">
        <w:rPr>
          <w:b/>
          <w:sz w:val="36"/>
          <w:szCs w:val="36"/>
        </w:rPr>
        <w:t>p</w:t>
      </w:r>
      <w:r w:rsidRPr="004A65AC">
        <w:rPr>
          <w:b/>
          <w:sz w:val="36"/>
          <w:szCs w:val="36"/>
        </w:rPr>
        <w:t xml:space="preserve">rogression of </w:t>
      </w:r>
      <w:r w:rsidR="00C72FCF">
        <w:rPr>
          <w:b/>
          <w:sz w:val="36"/>
          <w:szCs w:val="36"/>
        </w:rPr>
        <w:t>d</w:t>
      </w:r>
      <w:r w:rsidRPr="004A65AC">
        <w:rPr>
          <w:b/>
          <w:sz w:val="36"/>
          <w:szCs w:val="36"/>
        </w:rPr>
        <w:t xml:space="preserve">iabetic </w:t>
      </w:r>
      <w:r w:rsidR="00C72FCF">
        <w:rPr>
          <w:b/>
          <w:sz w:val="36"/>
          <w:szCs w:val="36"/>
        </w:rPr>
        <w:t>r</w:t>
      </w:r>
      <w:r w:rsidRPr="004A65AC">
        <w:rPr>
          <w:b/>
          <w:sz w:val="36"/>
          <w:szCs w:val="36"/>
        </w:rPr>
        <w:t xml:space="preserve">etinopathy in Sub-Saharan Africa: a </w:t>
      </w:r>
      <w:r w:rsidR="00C72FCF">
        <w:rPr>
          <w:b/>
          <w:sz w:val="36"/>
          <w:szCs w:val="36"/>
        </w:rPr>
        <w:t>f</w:t>
      </w:r>
      <w:r w:rsidRPr="004A65AC">
        <w:rPr>
          <w:b/>
          <w:sz w:val="36"/>
          <w:szCs w:val="36"/>
        </w:rPr>
        <w:t xml:space="preserve">ive </w:t>
      </w:r>
      <w:r w:rsidR="00C72FCF">
        <w:rPr>
          <w:b/>
          <w:sz w:val="36"/>
          <w:szCs w:val="36"/>
        </w:rPr>
        <w:t>y</w:t>
      </w:r>
      <w:r w:rsidRPr="004A65AC">
        <w:rPr>
          <w:b/>
          <w:sz w:val="36"/>
          <w:szCs w:val="36"/>
        </w:rPr>
        <w:t xml:space="preserve">ear </w:t>
      </w:r>
      <w:r w:rsidR="00C72FCF">
        <w:rPr>
          <w:b/>
          <w:sz w:val="36"/>
          <w:szCs w:val="36"/>
        </w:rPr>
        <w:t>c</w:t>
      </w:r>
      <w:r w:rsidRPr="004A65AC">
        <w:rPr>
          <w:b/>
          <w:sz w:val="36"/>
          <w:szCs w:val="36"/>
        </w:rPr>
        <w:t xml:space="preserve">ohort </w:t>
      </w:r>
      <w:r w:rsidR="00C72FCF">
        <w:rPr>
          <w:b/>
          <w:sz w:val="36"/>
          <w:szCs w:val="36"/>
        </w:rPr>
        <w:t>s</w:t>
      </w:r>
      <w:r w:rsidRPr="004A65AC">
        <w:rPr>
          <w:b/>
          <w:sz w:val="36"/>
          <w:szCs w:val="36"/>
        </w:rPr>
        <w:t>tudy</w:t>
      </w:r>
    </w:p>
    <w:p w14:paraId="65ED149E" w14:textId="77777777" w:rsidR="00A515D8" w:rsidRDefault="00A515D8" w:rsidP="00DE157C">
      <w:pPr>
        <w:spacing w:line="240" w:lineRule="auto"/>
        <w:rPr>
          <w:rFonts w:ascii="Arial" w:hAnsi="Arial" w:cs="Arial"/>
          <w:color w:val="333333"/>
          <w:sz w:val="18"/>
          <w:szCs w:val="18"/>
        </w:rPr>
      </w:pPr>
    </w:p>
    <w:p w14:paraId="533CD713" w14:textId="77777777" w:rsidR="005D7E96" w:rsidRPr="00EA1839" w:rsidRDefault="005D7E96" w:rsidP="00D00E40">
      <w:pPr>
        <w:spacing w:line="240" w:lineRule="auto"/>
        <w:rPr>
          <w:rFonts w:cs="Calibri"/>
          <w:b/>
          <w:bCs/>
          <w:sz w:val="24"/>
          <w:szCs w:val="24"/>
        </w:rPr>
      </w:pPr>
    </w:p>
    <w:p w14:paraId="7594837D" w14:textId="77777777" w:rsidR="00B375B4" w:rsidRPr="00D00E40" w:rsidRDefault="00B375B4" w:rsidP="00D00E40">
      <w:pPr>
        <w:spacing w:line="240" w:lineRule="auto"/>
        <w:rPr>
          <w:b/>
        </w:rPr>
      </w:pPr>
    </w:p>
    <w:p w14:paraId="6980718C" w14:textId="77777777" w:rsidR="00D00E40" w:rsidRDefault="00D00E40" w:rsidP="00D00E40">
      <w:pPr>
        <w:pStyle w:val="whs2"/>
        <w:spacing w:line="360" w:lineRule="auto"/>
        <w:rPr>
          <w:rFonts w:ascii="Calibri" w:hAnsi="Calibri" w:cs="Calibri"/>
          <w:sz w:val="24"/>
          <w:szCs w:val="24"/>
        </w:rPr>
      </w:pPr>
    </w:p>
    <w:p w14:paraId="5D2A488B" w14:textId="77777777" w:rsidR="00097922" w:rsidRPr="00475E24" w:rsidRDefault="00097922" w:rsidP="00097922">
      <w:pPr>
        <w:pStyle w:val="whs2"/>
        <w:spacing w:line="360" w:lineRule="auto"/>
        <w:rPr>
          <w:rFonts w:ascii="Calibri" w:hAnsi="Calibri" w:cs="Calibri"/>
          <w:sz w:val="24"/>
          <w:szCs w:val="24"/>
        </w:rPr>
      </w:pPr>
      <w:r w:rsidRPr="00475E24">
        <w:rPr>
          <w:rFonts w:ascii="Calibri" w:hAnsi="Calibri" w:cs="Calibri"/>
          <w:sz w:val="24"/>
          <w:szCs w:val="24"/>
        </w:rPr>
        <w:t>Philip I Burgess</w:t>
      </w:r>
      <w:r w:rsidRPr="00475E24">
        <w:rPr>
          <w:rFonts w:ascii="Calibri" w:hAnsi="Calibri" w:cs="Calibri"/>
          <w:sz w:val="24"/>
          <w:szCs w:val="24"/>
          <w:vertAlign w:val="superscript"/>
        </w:rPr>
        <w:t>1</w:t>
      </w:r>
      <w:proofErr w:type="gramStart"/>
      <w:r w:rsidRPr="00475E24">
        <w:rPr>
          <w:rFonts w:ascii="Calibri" w:hAnsi="Calibri" w:cs="Calibri"/>
          <w:sz w:val="24"/>
          <w:szCs w:val="24"/>
          <w:vertAlign w:val="superscript"/>
        </w:rPr>
        <w:t>,2</w:t>
      </w:r>
      <w:proofErr w:type="gramEnd"/>
      <w:r w:rsidRPr="00475E24">
        <w:rPr>
          <w:rFonts w:ascii="Calibri" w:hAnsi="Calibri" w:cs="Calibri"/>
          <w:sz w:val="24"/>
          <w:szCs w:val="24"/>
        </w:rPr>
        <w:t>*, Simon P Harding</w:t>
      </w:r>
      <w:r w:rsidRPr="00475E24">
        <w:rPr>
          <w:rFonts w:ascii="Calibri" w:hAnsi="Calibri" w:cs="Calibri"/>
          <w:sz w:val="24"/>
          <w:szCs w:val="24"/>
          <w:vertAlign w:val="superscript"/>
        </w:rPr>
        <w:t>2</w:t>
      </w:r>
      <w:r w:rsidRPr="00475E24">
        <w:rPr>
          <w:rFonts w:ascii="Calibri" w:hAnsi="Calibri" w:cs="Calibri"/>
          <w:sz w:val="24"/>
          <w:szCs w:val="24"/>
        </w:rPr>
        <w:t>, Marta García-Fiñana</w:t>
      </w:r>
      <w:r w:rsidRPr="00475E24">
        <w:rPr>
          <w:rFonts w:ascii="Calibri" w:hAnsi="Calibri" w:cs="Calibri"/>
          <w:sz w:val="24"/>
          <w:szCs w:val="24"/>
          <w:vertAlign w:val="superscript"/>
        </w:rPr>
        <w:t>3</w:t>
      </w:r>
      <w:r w:rsidRPr="00475E24">
        <w:rPr>
          <w:rFonts w:ascii="Calibri" w:hAnsi="Calibri" w:cs="Calibri"/>
          <w:sz w:val="24"/>
          <w:szCs w:val="24"/>
        </w:rPr>
        <w:t>, Nicholas AV Beare</w:t>
      </w:r>
      <w:r w:rsidRPr="00475E24">
        <w:rPr>
          <w:rFonts w:ascii="Calibri" w:hAnsi="Calibri" w:cs="Calibri"/>
          <w:sz w:val="24"/>
          <w:szCs w:val="24"/>
          <w:vertAlign w:val="superscript"/>
        </w:rPr>
        <w:t>2</w:t>
      </w:r>
      <w:r w:rsidRPr="00475E24">
        <w:rPr>
          <w:rFonts w:ascii="Calibri" w:hAnsi="Calibri" w:cs="Calibri"/>
          <w:sz w:val="24"/>
          <w:szCs w:val="24"/>
        </w:rPr>
        <w:t>, Simon Glover</w:t>
      </w:r>
      <w:r w:rsidRPr="00475E24">
        <w:rPr>
          <w:rFonts w:ascii="Calibri" w:hAnsi="Calibri" w:cs="Calibri"/>
          <w:sz w:val="24"/>
          <w:szCs w:val="24"/>
          <w:vertAlign w:val="superscript"/>
        </w:rPr>
        <w:t>1</w:t>
      </w:r>
      <w:r w:rsidRPr="00475E24">
        <w:rPr>
          <w:rFonts w:ascii="Calibri" w:hAnsi="Calibri" w:cs="Calibri"/>
          <w:sz w:val="24"/>
          <w:szCs w:val="24"/>
        </w:rPr>
        <w:t>, Danielle B Cohen</w:t>
      </w:r>
      <w:r w:rsidRPr="00475E24">
        <w:rPr>
          <w:rFonts w:ascii="Calibri" w:hAnsi="Calibri" w:cs="Calibri"/>
          <w:sz w:val="24"/>
          <w:szCs w:val="24"/>
          <w:vertAlign w:val="superscript"/>
        </w:rPr>
        <w:t>1</w:t>
      </w:r>
      <w:r w:rsidRPr="00475E24">
        <w:rPr>
          <w:rFonts w:ascii="Calibri" w:hAnsi="Calibri" w:cs="Calibri"/>
          <w:sz w:val="24"/>
          <w:szCs w:val="24"/>
        </w:rPr>
        <w:t>, Gerald Msukwa</w:t>
      </w:r>
      <w:r w:rsidRPr="00475E24">
        <w:rPr>
          <w:rFonts w:ascii="Calibri" w:hAnsi="Calibri" w:cs="Calibri"/>
          <w:sz w:val="24"/>
          <w:szCs w:val="24"/>
          <w:vertAlign w:val="superscript"/>
        </w:rPr>
        <w:t>4</w:t>
      </w:r>
      <w:r w:rsidRPr="00475E24">
        <w:rPr>
          <w:rFonts w:ascii="Calibri" w:hAnsi="Calibri" w:cs="Calibri"/>
          <w:sz w:val="24"/>
          <w:szCs w:val="24"/>
        </w:rPr>
        <w:t>, Theresa J Allain</w:t>
      </w:r>
      <w:r w:rsidRPr="00475E24">
        <w:rPr>
          <w:rFonts w:ascii="Calibri" w:hAnsi="Calibri" w:cs="Calibri"/>
          <w:sz w:val="24"/>
          <w:szCs w:val="24"/>
          <w:vertAlign w:val="superscript"/>
        </w:rPr>
        <w:t>5</w:t>
      </w:r>
    </w:p>
    <w:p w14:paraId="3A2DF5CF" w14:textId="77777777" w:rsidR="00097922" w:rsidRPr="00475E24" w:rsidRDefault="00097922" w:rsidP="00097922">
      <w:pPr>
        <w:pStyle w:val="whs2"/>
        <w:spacing w:line="360" w:lineRule="auto"/>
        <w:ind w:left="2880" w:hanging="2880"/>
        <w:rPr>
          <w:rFonts w:ascii="Calibri" w:hAnsi="Calibri" w:cs="Calibri"/>
          <w:sz w:val="24"/>
          <w:szCs w:val="24"/>
        </w:rPr>
      </w:pPr>
    </w:p>
    <w:p w14:paraId="103BC810" w14:textId="77777777" w:rsidR="00097922" w:rsidRPr="00475E24" w:rsidRDefault="00097922" w:rsidP="00097922">
      <w:pPr>
        <w:pStyle w:val="whs2"/>
        <w:spacing w:line="360" w:lineRule="auto"/>
        <w:rPr>
          <w:rFonts w:ascii="Calibri" w:hAnsi="Calibri" w:cs="Calibri"/>
          <w:sz w:val="24"/>
          <w:szCs w:val="24"/>
        </w:rPr>
      </w:pPr>
      <w:r w:rsidRPr="00475E24">
        <w:rPr>
          <w:rFonts w:ascii="Calibri" w:hAnsi="Calibri" w:cs="Calibri"/>
          <w:sz w:val="24"/>
          <w:szCs w:val="24"/>
        </w:rPr>
        <w:t>1 Malawi-Liverpool-</w:t>
      </w:r>
      <w:proofErr w:type="spellStart"/>
      <w:r w:rsidRPr="00475E24">
        <w:rPr>
          <w:rFonts w:ascii="Calibri" w:hAnsi="Calibri" w:cs="Calibri"/>
          <w:sz w:val="24"/>
          <w:szCs w:val="24"/>
        </w:rPr>
        <w:t>Wellcome</w:t>
      </w:r>
      <w:proofErr w:type="spellEnd"/>
      <w:r w:rsidRPr="00475E24">
        <w:rPr>
          <w:rFonts w:ascii="Calibri" w:hAnsi="Calibri" w:cs="Calibri"/>
          <w:sz w:val="24"/>
          <w:szCs w:val="24"/>
        </w:rPr>
        <w:t xml:space="preserve"> Trust Clinical Research Programme,</w:t>
      </w:r>
      <w:r w:rsidRPr="00475E24">
        <w:rPr>
          <w:rStyle w:val="apple-style-span"/>
          <w:rFonts w:ascii="Calibri" w:hAnsi="Calibri" w:cs="Calibri"/>
          <w:sz w:val="24"/>
          <w:szCs w:val="24"/>
        </w:rPr>
        <w:t xml:space="preserve"> Queen Elizabeth Central Hospital</w:t>
      </w:r>
      <w:r w:rsidRPr="00475E24">
        <w:rPr>
          <w:rFonts w:ascii="Calibri" w:hAnsi="Calibri" w:cs="Calibri"/>
          <w:iCs/>
          <w:sz w:val="24"/>
          <w:szCs w:val="24"/>
          <w:shd w:val="clear" w:color="auto" w:fill="FFFFFF"/>
        </w:rPr>
        <w:t>,</w:t>
      </w:r>
      <w:r w:rsidRPr="00475E24">
        <w:rPr>
          <w:rStyle w:val="apple-style-span"/>
          <w:rFonts w:ascii="Calibri" w:hAnsi="Calibri" w:cs="Calibri"/>
          <w:sz w:val="24"/>
          <w:szCs w:val="24"/>
        </w:rPr>
        <w:t xml:space="preserve"> Blantyre, Malawi</w:t>
      </w:r>
    </w:p>
    <w:p w14:paraId="6076DAB0" w14:textId="55A26B26" w:rsidR="00097922" w:rsidRPr="00475E24" w:rsidRDefault="00097922" w:rsidP="00097922">
      <w:pPr>
        <w:pStyle w:val="whs2"/>
        <w:spacing w:line="360" w:lineRule="auto"/>
        <w:rPr>
          <w:rFonts w:ascii="Calibri" w:hAnsi="Calibri" w:cs="Calibri"/>
          <w:sz w:val="24"/>
          <w:szCs w:val="24"/>
        </w:rPr>
      </w:pPr>
      <w:r w:rsidRPr="00475E24">
        <w:rPr>
          <w:rFonts w:ascii="Calibri" w:hAnsi="Calibri" w:cs="Calibri"/>
          <w:sz w:val="24"/>
          <w:szCs w:val="24"/>
        </w:rPr>
        <w:t>2 Department of Eye and Vision Science, University of Liverpool</w:t>
      </w:r>
      <w:r w:rsidR="0095184C">
        <w:rPr>
          <w:rFonts w:ascii="Calibri" w:hAnsi="Calibri" w:cs="Calibri"/>
          <w:sz w:val="24"/>
          <w:szCs w:val="24"/>
        </w:rPr>
        <w:t>, Liverpool, UK</w:t>
      </w:r>
    </w:p>
    <w:p w14:paraId="4AB079B6" w14:textId="4B65CF3D" w:rsidR="00097922" w:rsidRPr="00475E24" w:rsidRDefault="00097922" w:rsidP="00097922">
      <w:pPr>
        <w:pStyle w:val="whs2"/>
        <w:spacing w:line="360" w:lineRule="auto"/>
        <w:rPr>
          <w:rFonts w:ascii="Calibri" w:hAnsi="Calibri" w:cs="Calibri"/>
          <w:sz w:val="24"/>
          <w:szCs w:val="24"/>
        </w:rPr>
      </w:pPr>
      <w:r w:rsidRPr="00475E24">
        <w:rPr>
          <w:rFonts w:ascii="Calibri" w:hAnsi="Calibri" w:cs="Calibri"/>
          <w:sz w:val="24"/>
          <w:szCs w:val="24"/>
        </w:rPr>
        <w:t>3 Department of Biostatistics, University of Liverpool</w:t>
      </w:r>
      <w:r w:rsidR="0095184C">
        <w:rPr>
          <w:rFonts w:ascii="Calibri" w:hAnsi="Calibri" w:cs="Calibri"/>
          <w:sz w:val="24"/>
          <w:szCs w:val="24"/>
        </w:rPr>
        <w:t>, Liverpool, UK</w:t>
      </w:r>
      <w:r w:rsidRPr="00475E24">
        <w:rPr>
          <w:rFonts w:ascii="Calibri" w:hAnsi="Calibri" w:cs="Calibri"/>
          <w:sz w:val="24"/>
          <w:szCs w:val="24"/>
        </w:rPr>
        <w:t xml:space="preserve"> </w:t>
      </w:r>
    </w:p>
    <w:p w14:paraId="6F3A2AE8" w14:textId="77777777" w:rsidR="00097922" w:rsidRPr="00475E24" w:rsidRDefault="00097922" w:rsidP="00097922">
      <w:pPr>
        <w:pStyle w:val="whs2"/>
        <w:spacing w:line="360" w:lineRule="auto"/>
        <w:rPr>
          <w:rFonts w:ascii="Calibri" w:hAnsi="Calibri" w:cs="Calibri"/>
          <w:sz w:val="24"/>
          <w:szCs w:val="24"/>
        </w:rPr>
      </w:pPr>
      <w:r w:rsidRPr="00475E24">
        <w:rPr>
          <w:rFonts w:ascii="Calibri" w:hAnsi="Calibri" w:cs="Calibri"/>
          <w:sz w:val="24"/>
          <w:szCs w:val="24"/>
        </w:rPr>
        <w:lastRenderedPageBreak/>
        <w:t>4 Lions Sight First Eye Unit, Queen Elizabeth Central Hospital, Blantyre, Malawi</w:t>
      </w:r>
    </w:p>
    <w:p w14:paraId="258D06C9" w14:textId="77777777" w:rsidR="00097922" w:rsidRPr="00475E24" w:rsidRDefault="00097922" w:rsidP="00097922">
      <w:pPr>
        <w:pStyle w:val="whs2"/>
        <w:spacing w:line="360" w:lineRule="auto"/>
        <w:rPr>
          <w:rFonts w:ascii="Calibri" w:hAnsi="Calibri" w:cs="Calibri"/>
          <w:sz w:val="24"/>
          <w:szCs w:val="24"/>
        </w:rPr>
      </w:pPr>
      <w:r w:rsidRPr="00475E24">
        <w:rPr>
          <w:rFonts w:ascii="Calibri" w:hAnsi="Calibri" w:cs="Calibri"/>
          <w:sz w:val="24"/>
          <w:szCs w:val="24"/>
        </w:rPr>
        <w:t>5 College of Medicine, University of Malawi, Blantyre, Malawi</w:t>
      </w:r>
    </w:p>
    <w:p w14:paraId="2E4A1447" w14:textId="77777777" w:rsidR="00097922" w:rsidRPr="00475E24" w:rsidRDefault="00097922" w:rsidP="00097922">
      <w:pPr>
        <w:pStyle w:val="whs2"/>
        <w:spacing w:line="360" w:lineRule="auto"/>
        <w:rPr>
          <w:rFonts w:ascii="Calibri" w:hAnsi="Calibri" w:cs="Calibri"/>
          <w:sz w:val="24"/>
          <w:szCs w:val="24"/>
        </w:rPr>
      </w:pPr>
    </w:p>
    <w:p w14:paraId="6AF8B7AA" w14:textId="77777777" w:rsidR="00097922" w:rsidRPr="00475E24" w:rsidRDefault="00097922" w:rsidP="00097922">
      <w:pPr>
        <w:pStyle w:val="whs2"/>
        <w:spacing w:line="360" w:lineRule="auto"/>
        <w:rPr>
          <w:rFonts w:ascii="Calibri" w:hAnsi="Calibri" w:cs="Calibri"/>
          <w:sz w:val="24"/>
          <w:szCs w:val="24"/>
        </w:rPr>
      </w:pPr>
      <w:r w:rsidRPr="00475E24">
        <w:rPr>
          <w:rFonts w:ascii="Calibri" w:hAnsi="Calibri" w:cs="Calibri"/>
          <w:sz w:val="24"/>
          <w:szCs w:val="24"/>
        </w:rPr>
        <w:t>* Corresponding author</w:t>
      </w:r>
    </w:p>
    <w:p w14:paraId="62AAE6B9" w14:textId="45F1892A" w:rsidR="00097922" w:rsidRPr="00475E24" w:rsidRDefault="00097922" w:rsidP="00097922">
      <w:pPr>
        <w:pStyle w:val="whs2"/>
        <w:spacing w:line="360" w:lineRule="auto"/>
        <w:rPr>
          <w:rStyle w:val="apple-style-span"/>
          <w:rFonts w:ascii="Calibri" w:hAnsi="Calibri" w:cs="Calibri"/>
          <w:sz w:val="24"/>
          <w:szCs w:val="24"/>
        </w:rPr>
      </w:pPr>
      <w:r w:rsidRPr="00475E24">
        <w:rPr>
          <w:rStyle w:val="apple-style-span"/>
          <w:rFonts w:ascii="Calibri" w:hAnsi="Calibri" w:cs="Calibri"/>
          <w:sz w:val="24"/>
          <w:szCs w:val="24"/>
        </w:rPr>
        <w:t>Email</w:t>
      </w:r>
      <w:r w:rsidR="00241901">
        <w:rPr>
          <w:rStyle w:val="apple-style-span"/>
          <w:rFonts w:ascii="Calibri" w:hAnsi="Calibri" w:cs="Calibri"/>
          <w:sz w:val="24"/>
          <w:szCs w:val="24"/>
        </w:rPr>
        <w:t xml:space="preserve">: </w:t>
      </w:r>
      <w:r w:rsidRPr="00475E24">
        <w:rPr>
          <w:rStyle w:val="apple-style-span"/>
          <w:rFonts w:ascii="Calibri" w:hAnsi="Calibri" w:cs="Calibri"/>
          <w:sz w:val="24"/>
          <w:szCs w:val="24"/>
        </w:rPr>
        <w:t>philipburgess@doctors.org.uk (PB)</w:t>
      </w:r>
      <w:r w:rsidRPr="00475E24">
        <w:rPr>
          <w:rStyle w:val="apple-style-span"/>
          <w:rFonts w:ascii="Calibri" w:hAnsi="Calibri" w:cs="Calibri"/>
          <w:sz w:val="24"/>
          <w:szCs w:val="24"/>
        </w:rPr>
        <w:tab/>
      </w:r>
    </w:p>
    <w:p w14:paraId="51622BAF" w14:textId="77777777" w:rsidR="00097922" w:rsidRPr="00475E24" w:rsidRDefault="00097922" w:rsidP="00097922"/>
    <w:p w14:paraId="34CA2FB8" w14:textId="77777777" w:rsidR="00097922" w:rsidRPr="00B90C7F" w:rsidRDefault="00097922" w:rsidP="00D00E40">
      <w:pPr>
        <w:pStyle w:val="whs2"/>
        <w:spacing w:line="360" w:lineRule="auto"/>
        <w:rPr>
          <w:rFonts w:ascii="Calibri" w:hAnsi="Calibri" w:cs="Calibri"/>
          <w:sz w:val="24"/>
          <w:szCs w:val="24"/>
        </w:rPr>
      </w:pPr>
    </w:p>
    <w:p w14:paraId="7F90EC2F" w14:textId="77777777" w:rsidR="00D00E40" w:rsidRDefault="00D00E40" w:rsidP="00D00E40">
      <w:pPr>
        <w:pStyle w:val="whs2"/>
        <w:spacing w:line="360" w:lineRule="auto"/>
        <w:rPr>
          <w:rStyle w:val="apple-style-span"/>
          <w:rFonts w:ascii="Calibri" w:hAnsi="Calibri" w:cs="Calibri"/>
          <w:color w:val="403838"/>
          <w:sz w:val="24"/>
          <w:szCs w:val="24"/>
        </w:rPr>
      </w:pPr>
    </w:p>
    <w:p w14:paraId="75C1CF97" w14:textId="77777777" w:rsidR="001007C8" w:rsidRDefault="001007C8" w:rsidP="00D00E40">
      <w:pPr>
        <w:pStyle w:val="whs2"/>
        <w:spacing w:line="360" w:lineRule="auto"/>
        <w:rPr>
          <w:rFonts w:ascii="Calibri" w:hAnsi="Calibri" w:cs="Calibri"/>
          <w:sz w:val="24"/>
          <w:szCs w:val="24"/>
        </w:rPr>
      </w:pPr>
    </w:p>
    <w:p w14:paraId="2745D243" w14:textId="77777777" w:rsidR="001007C8" w:rsidRPr="004A65AC" w:rsidRDefault="001007C8" w:rsidP="001007C8">
      <w:pPr>
        <w:pStyle w:val="NoSpacing"/>
        <w:rPr>
          <w:rFonts w:cs="AdvPSFT-B"/>
          <w:b/>
          <w:sz w:val="32"/>
          <w:szCs w:val="32"/>
        </w:rPr>
      </w:pPr>
      <w:r w:rsidRPr="004A65AC">
        <w:rPr>
          <w:rFonts w:cs="AdvPSFT-B"/>
          <w:b/>
          <w:sz w:val="32"/>
          <w:szCs w:val="32"/>
        </w:rPr>
        <w:t>Keywords</w:t>
      </w:r>
    </w:p>
    <w:p w14:paraId="3CA0184D" w14:textId="77777777" w:rsidR="001007C8" w:rsidRPr="00EA1839" w:rsidRDefault="001007C8" w:rsidP="001007C8">
      <w:pPr>
        <w:spacing w:line="240" w:lineRule="auto"/>
        <w:rPr>
          <w:b/>
          <w:sz w:val="24"/>
          <w:szCs w:val="24"/>
        </w:rPr>
      </w:pPr>
      <w:r>
        <w:rPr>
          <w:rFonts w:cs="AdvPSFT-B"/>
        </w:rPr>
        <w:t>Diabetes mellitus; diabetic retinopathy;</w:t>
      </w:r>
      <w:r w:rsidRPr="000E10F4">
        <w:rPr>
          <w:rFonts w:cs="AdvPSFT-B"/>
        </w:rPr>
        <w:t xml:space="preserve"> an</w:t>
      </w:r>
      <w:r>
        <w:rPr>
          <w:rFonts w:cs="AdvPSFT-B"/>
        </w:rPr>
        <w:t>a</w:t>
      </w:r>
      <w:r w:rsidRPr="000E10F4">
        <w:rPr>
          <w:rFonts w:cs="AdvPSFT-B"/>
        </w:rPr>
        <w:t>emia; Africa</w:t>
      </w:r>
      <w:r w:rsidR="004355BE">
        <w:rPr>
          <w:rFonts w:cs="AdvPSFT-B"/>
        </w:rPr>
        <w:t xml:space="preserve"> South of the Sahara</w:t>
      </w:r>
    </w:p>
    <w:p w14:paraId="64D11225" w14:textId="77777777" w:rsidR="001007C8" w:rsidRDefault="001007C8" w:rsidP="00D00E40">
      <w:pPr>
        <w:pStyle w:val="whs2"/>
        <w:spacing w:line="360" w:lineRule="auto"/>
        <w:rPr>
          <w:rFonts w:ascii="Calibri" w:hAnsi="Calibri" w:cs="Calibri"/>
          <w:sz w:val="24"/>
          <w:szCs w:val="24"/>
        </w:rPr>
      </w:pPr>
    </w:p>
    <w:p w14:paraId="43B1FCEB" w14:textId="77777777" w:rsidR="00D00E40" w:rsidRPr="00A752FA" w:rsidRDefault="00D00E40" w:rsidP="00D00E40">
      <w:pPr>
        <w:pStyle w:val="whs2"/>
        <w:spacing w:line="360" w:lineRule="auto"/>
        <w:rPr>
          <w:rFonts w:ascii="Calibri" w:hAnsi="Calibri" w:cs="Calibri"/>
          <w:sz w:val="24"/>
          <w:szCs w:val="24"/>
        </w:rPr>
      </w:pPr>
      <w:r w:rsidRPr="00A752FA">
        <w:rPr>
          <w:rFonts w:ascii="Calibri" w:hAnsi="Calibri" w:cs="Calibri"/>
          <w:sz w:val="24"/>
          <w:szCs w:val="24"/>
        </w:rPr>
        <w:t>Word Co</w:t>
      </w:r>
      <w:r w:rsidR="00A515D8">
        <w:rPr>
          <w:rFonts w:ascii="Calibri" w:hAnsi="Calibri" w:cs="Calibri"/>
          <w:sz w:val="24"/>
          <w:szCs w:val="24"/>
        </w:rPr>
        <w:t xml:space="preserve">unt </w:t>
      </w:r>
      <w:r w:rsidR="00A515D8">
        <w:rPr>
          <w:rFonts w:ascii="Calibri" w:hAnsi="Calibri" w:cs="Calibri"/>
          <w:sz w:val="24"/>
          <w:szCs w:val="24"/>
        </w:rPr>
        <w:tab/>
      </w:r>
      <w:r w:rsidRPr="00A752FA">
        <w:rPr>
          <w:rFonts w:ascii="Calibri" w:hAnsi="Calibri" w:cs="Calibri"/>
          <w:sz w:val="24"/>
          <w:szCs w:val="24"/>
        </w:rPr>
        <w:t>Main text:</w:t>
      </w:r>
      <w:r w:rsidR="006136C5" w:rsidRPr="00A752FA">
        <w:rPr>
          <w:rFonts w:ascii="Calibri" w:hAnsi="Calibri" w:cs="Calibri"/>
          <w:sz w:val="24"/>
          <w:szCs w:val="24"/>
        </w:rPr>
        <w:t xml:space="preserve"> </w:t>
      </w:r>
      <w:r w:rsidR="0023554F">
        <w:rPr>
          <w:rFonts w:ascii="Calibri" w:hAnsi="Calibri" w:cs="Calibri"/>
          <w:sz w:val="24"/>
          <w:szCs w:val="24"/>
        </w:rPr>
        <w:t>20</w:t>
      </w:r>
      <w:r w:rsidR="00A752FA" w:rsidRPr="00A752FA">
        <w:rPr>
          <w:rFonts w:ascii="Calibri" w:hAnsi="Calibri" w:cs="Calibri"/>
          <w:sz w:val="24"/>
          <w:szCs w:val="24"/>
        </w:rPr>
        <w:t>00</w:t>
      </w:r>
      <w:r w:rsidRPr="00A752FA">
        <w:rPr>
          <w:rFonts w:ascii="Calibri" w:hAnsi="Calibri" w:cs="Calibri"/>
          <w:sz w:val="24"/>
          <w:szCs w:val="24"/>
        </w:rPr>
        <w:tab/>
        <w:t xml:space="preserve">Abstract: </w:t>
      </w:r>
      <w:r w:rsidR="00C96964" w:rsidRPr="00A752FA">
        <w:rPr>
          <w:rFonts w:ascii="Calibri" w:hAnsi="Calibri" w:cs="Calibri"/>
          <w:sz w:val="24"/>
          <w:szCs w:val="24"/>
        </w:rPr>
        <w:t>2</w:t>
      </w:r>
      <w:r w:rsidR="00952442">
        <w:rPr>
          <w:rFonts w:ascii="Calibri" w:hAnsi="Calibri" w:cs="Calibri"/>
          <w:sz w:val="24"/>
          <w:szCs w:val="24"/>
        </w:rPr>
        <w:t>49</w:t>
      </w:r>
    </w:p>
    <w:p w14:paraId="1E40974B" w14:textId="77777777" w:rsidR="00D00E40" w:rsidRPr="00A752FA" w:rsidRDefault="00D00E40" w:rsidP="00D00E40">
      <w:pPr>
        <w:pStyle w:val="whs2"/>
        <w:spacing w:line="360" w:lineRule="auto"/>
        <w:rPr>
          <w:rStyle w:val="apple-style-span"/>
          <w:rFonts w:ascii="Calibri" w:hAnsi="Calibri" w:cs="Calibri"/>
          <w:sz w:val="24"/>
          <w:szCs w:val="24"/>
        </w:rPr>
      </w:pPr>
      <w:r w:rsidRPr="00A752FA">
        <w:rPr>
          <w:rStyle w:val="apple-style-span"/>
          <w:rFonts w:ascii="Calibri" w:hAnsi="Calibri" w:cs="Calibri"/>
          <w:sz w:val="24"/>
          <w:szCs w:val="24"/>
        </w:rPr>
        <w:t>Number of tables</w:t>
      </w:r>
      <w:r w:rsidR="00E159D7" w:rsidRPr="00A752FA">
        <w:rPr>
          <w:rStyle w:val="apple-style-span"/>
          <w:rFonts w:ascii="Calibri" w:hAnsi="Calibri" w:cs="Calibri"/>
          <w:sz w:val="24"/>
          <w:szCs w:val="24"/>
        </w:rPr>
        <w:t>: 4</w:t>
      </w:r>
      <w:r w:rsidRPr="00A752FA">
        <w:rPr>
          <w:rStyle w:val="apple-style-span"/>
          <w:rFonts w:ascii="Calibri" w:hAnsi="Calibri" w:cs="Calibri"/>
          <w:sz w:val="24"/>
          <w:szCs w:val="24"/>
        </w:rPr>
        <w:tab/>
      </w:r>
      <w:r w:rsidR="00C623A8" w:rsidRPr="00A752FA">
        <w:rPr>
          <w:rStyle w:val="apple-style-span"/>
          <w:rFonts w:ascii="Calibri" w:hAnsi="Calibri" w:cs="Calibri"/>
          <w:sz w:val="24"/>
          <w:szCs w:val="24"/>
        </w:rPr>
        <w:tab/>
      </w:r>
      <w:r w:rsidR="000512B7" w:rsidRPr="00A752FA">
        <w:rPr>
          <w:rStyle w:val="apple-style-span"/>
          <w:rFonts w:ascii="Calibri" w:hAnsi="Calibri" w:cs="Calibri"/>
          <w:sz w:val="24"/>
          <w:szCs w:val="24"/>
        </w:rPr>
        <w:tab/>
      </w:r>
      <w:r w:rsidR="00A752FA" w:rsidRPr="00A752FA">
        <w:rPr>
          <w:rStyle w:val="apple-style-span"/>
          <w:rFonts w:ascii="Calibri" w:hAnsi="Calibri" w:cs="Calibri"/>
          <w:sz w:val="24"/>
          <w:szCs w:val="24"/>
        </w:rPr>
        <w:t xml:space="preserve">Online </w:t>
      </w:r>
      <w:r w:rsidR="00E159D7" w:rsidRPr="00A752FA">
        <w:rPr>
          <w:rStyle w:val="apple-style-span"/>
          <w:rFonts w:ascii="Calibri" w:hAnsi="Calibri" w:cs="Calibri"/>
          <w:sz w:val="24"/>
          <w:szCs w:val="24"/>
        </w:rPr>
        <w:t xml:space="preserve">supplementary tables: </w:t>
      </w:r>
      <w:r w:rsidR="00A752FA" w:rsidRPr="00A752FA">
        <w:rPr>
          <w:rStyle w:val="apple-style-span"/>
          <w:rFonts w:ascii="Calibri" w:hAnsi="Calibri" w:cs="Calibri"/>
          <w:sz w:val="24"/>
          <w:szCs w:val="24"/>
        </w:rPr>
        <w:t>4</w:t>
      </w:r>
      <w:r w:rsidRPr="00A752FA">
        <w:rPr>
          <w:rStyle w:val="apple-style-span"/>
          <w:rFonts w:ascii="Calibri" w:hAnsi="Calibri" w:cs="Calibri"/>
          <w:sz w:val="24"/>
          <w:szCs w:val="24"/>
        </w:rPr>
        <w:t xml:space="preserve"> </w:t>
      </w:r>
      <w:r w:rsidRPr="00A752FA">
        <w:rPr>
          <w:rStyle w:val="apple-style-span"/>
          <w:rFonts w:ascii="Calibri" w:hAnsi="Calibri" w:cs="Calibri"/>
          <w:sz w:val="24"/>
          <w:szCs w:val="24"/>
        </w:rPr>
        <w:tab/>
      </w:r>
    </w:p>
    <w:p w14:paraId="2EF8DC82" w14:textId="77777777" w:rsidR="001E5A68" w:rsidRPr="00A752FA" w:rsidRDefault="00D00E40" w:rsidP="00A752FA">
      <w:pPr>
        <w:pStyle w:val="whs2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A752FA">
        <w:rPr>
          <w:rStyle w:val="apple-style-span"/>
          <w:rFonts w:ascii="Calibri" w:hAnsi="Calibri" w:cs="Calibri"/>
          <w:sz w:val="24"/>
          <w:szCs w:val="24"/>
        </w:rPr>
        <w:t>Number of figures:</w:t>
      </w:r>
      <w:r w:rsidR="00E159D7" w:rsidRPr="00A752FA">
        <w:rPr>
          <w:rStyle w:val="apple-style-span"/>
          <w:rFonts w:ascii="Calibri" w:hAnsi="Calibri" w:cs="Calibri"/>
          <w:sz w:val="24"/>
          <w:szCs w:val="24"/>
        </w:rPr>
        <w:t xml:space="preserve"> </w:t>
      </w:r>
      <w:r w:rsidR="00A752FA" w:rsidRPr="00A752FA">
        <w:rPr>
          <w:rStyle w:val="apple-style-span"/>
          <w:rFonts w:ascii="Calibri" w:hAnsi="Calibri" w:cs="Calibri"/>
          <w:sz w:val="24"/>
          <w:szCs w:val="24"/>
        </w:rPr>
        <w:t>2</w:t>
      </w:r>
      <w:r w:rsidRPr="00A752FA">
        <w:rPr>
          <w:rStyle w:val="apple-style-span"/>
          <w:rFonts w:ascii="Calibri" w:hAnsi="Calibri" w:cs="Calibri"/>
          <w:sz w:val="24"/>
          <w:szCs w:val="24"/>
        </w:rPr>
        <w:t xml:space="preserve"> </w:t>
      </w:r>
      <w:r w:rsidRPr="00A752FA">
        <w:rPr>
          <w:rStyle w:val="apple-style-span"/>
          <w:rFonts w:ascii="Calibri" w:hAnsi="Calibri" w:cs="Calibri"/>
          <w:sz w:val="24"/>
          <w:szCs w:val="24"/>
        </w:rPr>
        <w:tab/>
      </w:r>
      <w:r w:rsidRPr="00A752FA">
        <w:rPr>
          <w:rStyle w:val="apple-style-span"/>
          <w:rFonts w:ascii="Calibri" w:hAnsi="Calibri" w:cs="Calibri"/>
          <w:sz w:val="24"/>
          <w:szCs w:val="24"/>
        </w:rPr>
        <w:tab/>
      </w:r>
      <w:r w:rsidR="00A752FA" w:rsidRPr="00A752FA">
        <w:rPr>
          <w:rStyle w:val="apple-style-span"/>
          <w:rFonts w:ascii="Calibri" w:hAnsi="Calibri" w:cs="Calibri"/>
          <w:sz w:val="24"/>
          <w:szCs w:val="24"/>
        </w:rPr>
        <w:tab/>
      </w:r>
      <w:r w:rsidR="00A752FA" w:rsidRPr="00A752FA">
        <w:rPr>
          <w:rFonts w:ascii="Calibri" w:hAnsi="Calibri" w:cs="Calibri"/>
          <w:bCs/>
          <w:sz w:val="24"/>
          <w:szCs w:val="24"/>
        </w:rPr>
        <w:t xml:space="preserve">Online </w:t>
      </w:r>
      <w:r w:rsidRPr="00A752FA">
        <w:rPr>
          <w:rFonts w:ascii="Calibri" w:hAnsi="Calibri" w:cs="Calibri"/>
          <w:bCs/>
          <w:sz w:val="24"/>
          <w:szCs w:val="24"/>
        </w:rPr>
        <w:t xml:space="preserve">supplementary figures: </w:t>
      </w:r>
      <w:r w:rsidR="00A752FA" w:rsidRPr="00A752FA">
        <w:rPr>
          <w:rFonts w:ascii="Calibri" w:hAnsi="Calibri" w:cs="Calibri"/>
          <w:bCs/>
          <w:sz w:val="24"/>
          <w:szCs w:val="24"/>
        </w:rPr>
        <w:t>3</w:t>
      </w:r>
      <w:r w:rsidR="001E5A68" w:rsidRPr="00EA1839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C302CEA" w14:textId="77777777" w:rsidR="007433C0" w:rsidRPr="004A65AC" w:rsidRDefault="003561AC" w:rsidP="007433C0">
      <w:pPr>
        <w:pStyle w:val="NoSpacing"/>
        <w:rPr>
          <w:rFonts w:cs="Calibri"/>
          <w:b/>
          <w:sz w:val="36"/>
          <w:szCs w:val="36"/>
        </w:rPr>
      </w:pPr>
      <w:r w:rsidRPr="004A65AC">
        <w:rPr>
          <w:rFonts w:cs="Calibri"/>
          <w:b/>
          <w:sz w:val="36"/>
          <w:szCs w:val="36"/>
        </w:rPr>
        <w:lastRenderedPageBreak/>
        <w:t>Abstract</w:t>
      </w:r>
    </w:p>
    <w:p w14:paraId="7F37BDA2" w14:textId="77777777" w:rsidR="00427A91" w:rsidRPr="00427A91" w:rsidRDefault="00FB2925" w:rsidP="00D41A5E">
      <w:pPr>
        <w:autoSpaceDN/>
        <w:contextualSpacing/>
        <w:textAlignment w:val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D41A5E">
        <w:rPr>
          <w:rFonts w:asciiTheme="minorHAnsi" w:hAnsiTheme="minorHAnsi" w:cstheme="minorHAnsi"/>
          <w:b/>
          <w:sz w:val="24"/>
          <w:szCs w:val="24"/>
        </w:rPr>
        <w:t>Aim</w:t>
      </w:r>
      <w:r w:rsidR="00427A91" w:rsidRPr="00D41A5E">
        <w:rPr>
          <w:rFonts w:asciiTheme="minorHAnsi" w:hAnsiTheme="minorHAnsi" w:cstheme="minorHAnsi"/>
          <w:b/>
          <w:sz w:val="24"/>
          <w:szCs w:val="24"/>
        </w:rPr>
        <w:t>s</w:t>
      </w:r>
      <w:r w:rsidR="00855279" w:rsidRPr="00D41A5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33665" w:rsidRPr="00D41A5E">
        <w:rPr>
          <w:rFonts w:asciiTheme="minorHAnsi" w:hAnsiTheme="minorHAnsi" w:cstheme="minorHAnsi"/>
          <w:sz w:val="24"/>
          <w:szCs w:val="24"/>
        </w:rPr>
        <w:t>T</w:t>
      </w:r>
      <w:r w:rsidR="00855279" w:rsidRPr="00D41A5E">
        <w:rPr>
          <w:rFonts w:asciiTheme="minorHAnsi" w:hAnsiTheme="minorHAnsi" w:cstheme="minorHAnsi"/>
          <w:sz w:val="24"/>
          <w:szCs w:val="24"/>
        </w:rPr>
        <w:t>o describe the</w:t>
      </w:r>
      <w:r w:rsidR="00E159D7" w:rsidRPr="00D41A5E">
        <w:rPr>
          <w:rFonts w:asciiTheme="minorHAnsi" w:hAnsiTheme="minorHAnsi" w:cstheme="minorHAnsi"/>
          <w:sz w:val="24"/>
          <w:szCs w:val="24"/>
        </w:rPr>
        <w:t xml:space="preserve"> </w:t>
      </w:r>
      <w:r w:rsidR="004738A7" w:rsidRPr="00D41A5E">
        <w:rPr>
          <w:rFonts w:asciiTheme="minorHAnsi" w:hAnsiTheme="minorHAnsi" w:cstheme="minorHAnsi"/>
          <w:sz w:val="24"/>
          <w:szCs w:val="24"/>
        </w:rPr>
        <w:t xml:space="preserve">incidence and progression of </w:t>
      </w:r>
      <w:r w:rsidR="002B5373" w:rsidRPr="00D41A5E">
        <w:rPr>
          <w:rFonts w:asciiTheme="minorHAnsi" w:hAnsiTheme="minorHAnsi" w:cstheme="minorHAnsi"/>
          <w:sz w:val="24"/>
          <w:szCs w:val="24"/>
        </w:rPr>
        <w:t xml:space="preserve">retinopathy </w:t>
      </w:r>
      <w:r w:rsidR="00427A91" w:rsidRPr="00D41A5E">
        <w:rPr>
          <w:rFonts w:asciiTheme="minorHAnsi" w:hAnsiTheme="minorHAnsi" w:cstheme="minorHAnsi"/>
          <w:sz w:val="24"/>
          <w:szCs w:val="24"/>
        </w:rPr>
        <w:t>in people with diabetes in Southern Malawi</w:t>
      </w:r>
      <w:r w:rsidR="00A83469" w:rsidRPr="00D41A5E">
        <w:rPr>
          <w:rFonts w:asciiTheme="minorHAnsi" w:hAnsiTheme="minorHAnsi" w:cstheme="minorHAnsi"/>
          <w:sz w:val="24"/>
          <w:szCs w:val="24"/>
        </w:rPr>
        <w:t xml:space="preserve"> over 5 years</w:t>
      </w:r>
      <w:r w:rsidR="00427A91" w:rsidRPr="00D41A5E">
        <w:rPr>
          <w:rFonts w:asciiTheme="minorHAnsi" w:hAnsiTheme="minorHAnsi" w:cstheme="minorHAnsi"/>
          <w:sz w:val="24"/>
          <w:szCs w:val="24"/>
        </w:rPr>
        <w:t xml:space="preserve">.   </w:t>
      </w:r>
      <w:r w:rsidR="00427A91" w:rsidRPr="00427A91">
        <w:rPr>
          <w:rFonts w:asciiTheme="minorHAnsi" w:eastAsiaTheme="minorHAnsi" w:hAnsiTheme="minorHAnsi" w:cstheme="minorHAnsi"/>
          <w:bCs/>
          <w:sz w:val="24"/>
          <w:szCs w:val="24"/>
        </w:rPr>
        <w:t xml:space="preserve">To document visual loss in a setting where </w:t>
      </w:r>
      <w:r w:rsidR="00427A91" w:rsidRPr="00D41A5E">
        <w:rPr>
          <w:rFonts w:asciiTheme="minorHAnsi" w:eastAsiaTheme="minorHAnsi" w:hAnsiTheme="minorHAnsi" w:cstheme="minorHAnsi"/>
          <w:bCs/>
          <w:sz w:val="24"/>
          <w:szCs w:val="24"/>
        </w:rPr>
        <w:t xml:space="preserve">laser </w:t>
      </w:r>
      <w:r w:rsidR="00AB752B">
        <w:rPr>
          <w:rFonts w:asciiTheme="minorHAnsi" w:eastAsiaTheme="minorHAnsi" w:hAnsiTheme="minorHAnsi" w:cstheme="minorHAnsi"/>
          <w:bCs/>
          <w:sz w:val="24"/>
          <w:szCs w:val="24"/>
        </w:rPr>
        <w:t>treatment is</w:t>
      </w:r>
      <w:r w:rsidR="00427A91" w:rsidRPr="00427A91">
        <w:rPr>
          <w:rFonts w:asciiTheme="minorHAnsi" w:eastAsiaTheme="minorHAnsi" w:hAnsiTheme="minorHAnsi" w:cstheme="minorHAnsi"/>
          <w:bCs/>
          <w:sz w:val="24"/>
          <w:szCs w:val="24"/>
        </w:rPr>
        <w:t xml:space="preserve"> not available. </w:t>
      </w:r>
    </w:p>
    <w:p w14:paraId="1872EBA3" w14:textId="77777777" w:rsidR="00427A91" w:rsidRPr="00427A91" w:rsidRDefault="00427A91" w:rsidP="00D41A5E">
      <w:pPr>
        <w:autoSpaceDN/>
        <w:contextualSpacing/>
        <w:textAlignment w:val="auto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0BC68264" w14:textId="77777777" w:rsidR="00E33665" w:rsidRPr="00D41A5E" w:rsidRDefault="00C51A32" w:rsidP="00D41A5E">
      <w:pPr>
        <w:autoSpaceDN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D41A5E">
        <w:rPr>
          <w:rFonts w:asciiTheme="minorHAnsi" w:eastAsiaTheme="minorHAnsi" w:hAnsiTheme="minorHAnsi" w:cstheme="minorHAnsi"/>
          <w:b/>
          <w:bCs/>
          <w:sz w:val="24"/>
          <w:szCs w:val="24"/>
        </w:rPr>
        <w:t>Methods</w:t>
      </w:r>
      <w:r w:rsidR="00427A91" w:rsidRPr="00427A91">
        <w:rPr>
          <w:rFonts w:asciiTheme="minorHAnsi" w:eastAsiaTheme="minorHAnsi" w:hAnsiTheme="minorHAnsi" w:cstheme="minorHAnsi"/>
          <w:bCs/>
          <w:sz w:val="24"/>
          <w:szCs w:val="24"/>
        </w:rPr>
        <w:t xml:space="preserve"> Subjects from a cohort </w:t>
      </w:r>
      <w:r w:rsidR="00F14A76" w:rsidRPr="00D41A5E">
        <w:rPr>
          <w:rFonts w:asciiTheme="minorHAnsi" w:hAnsiTheme="minorHAnsi" w:cstheme="minorHAnsi"/>
          <w:sz w:val="24"/>
          <w:szCs w:val="24"/>
        </w:rPr>
        <w:t>sampled from a hospital-based, primary-care diabetes clinic</w:t>
      </w:r>
      <w:r w:rsidR="00F14A76" w:rsidRPr="00D41A5E">
        <w:rPr>
          <w:rFonts w:asciiTheme="minorHAnsi" w:eastAsiaTheme="minorHAnsi" w:hAnsiTheme="minorHAnsi" w:cstheme="minorHAnsi"/>
          <w:bCs/>
          <w:sz w:val="24"/>
          <w:szCs w:val="24"/>
        </w:rPr>
        <w:t xml:space="preserve"> </w:t>
      </w:r>
      <w:r w:rsidR="00427A91" w:rsidRPr="00427A91">
        <w:rPr>
          <w:rFonts w:asciiTheme="minorHAnsi" w:eastAsiaTheme="minorHAnsi" w:hAnsiTheme="minorHAnsi" w:cstheme="minorHAnsi"/>
          <w:bCs/>
          <w:sz w:val="24"/>
          <w:szCs w:val="24"/>
        </w:rPr>
        <w:t>in 2007 were traced</w:t>
      </w:r>
      <w:r w:rsidR="00F14A76" w:rsidRPr="00D41A5E">
        <w:rPr>
          <w:rFonts w:asciiTheme="minorHAnsi" w:eastAsiaTheme="minorHAnsi" w:hAnsiTheme="minorHAnsi" w:cstheme="minorHAnsi"/>
          <w:bCs/>
          <w:sz w:val="24"/>
          <w:szCs w:val="24"/>
        </w:rPr>
        <w:t xml:space="preserve"> in 2012</w:t>
      </w:r>
      <w:r w:rsidR="006E3C13" w:rsidRPr="00D41A5E">
        <w:rPr>
          <w:rFonts w:asciiTheme="minorHAnsi" w:eastAsiaTheme="minorHAnsi" w:hAnsiTheme="minorHAnsi" w:cstheme="minorHAnsi"/>
          <w:bCs/>
          <w:sz w:val="24"/>
          <w:szCs w:val="24"/>
        </w:rPr>
        <w:t xml:space="preserve">.  </w:t>
      </w:r>
      <w:r w:rsidR="00952442">
        <w:rPr>
          <w:rFonts w:asciiTheme="minorHAnsi" w:hAnsiTheme="minorHAnsi" w:cstheme="minorHAnsi"/>
          <w:sz w:val="24"/>
          <w:szCs w:val="24"/>
        </w:rPr>
        <w:t>L</w:t>
      </w:r>
      <w:r w:rsidR="00F14A76" w:rsidRPr="00D41A5E">
        <w:rPr>
          <w:rFonts w:asciiTheme="minorHAnsi" w:hAnsiTheme="minorHAnsi" w:cstheme="minorHAnsi"/>
          <w:sz w:val="24"/>
          <w:szCs w:val="24"/>
        </w:rPr>
        <w:t>aser treatment was not available</w:t>
      </w:r>
      <w:r w:rsidR="006E3C13" w:rsidRPr="00D41A5E">
        <w:rPr>
          <w:rFonts w:asciiTheme="minorHAnsi" w:hAnsiTheme="minorHAnsi" w:cstheme="minorHAnsi"/>
          <w:sz w:val="24"/>
          <w:szCs w:val="24"/>
        </w:rPr>
        <w:t xml:space="preserve">.  </w:t>
      </w:r>
      <w:r w:rsidRPr="00D41A5E">
        <w:rPr>
          <w:rFonts w:asciiTheme="minorHAnsi" w:hAnsiTheme="minorHAnsi" w:cstheme="minorHAnsi"/>
          <w:sz w:val="24"/>
          <w:szCs w:val="24"/>
        </w:rPr>
        <w:t xml:space="preserve">Modified Wisconsin grading of retinopathy was performed using slit lamp </w:t>
      </w:r>
      <w:proofErr w:type="spellStart"/>
      <w:r w:rsidRPr="00D41A5E">
        <w:rPr>
          <w:rFonts w:asciiTheme="minorHAnsi" w:hAnsiTheme="minorHAnsi" w:cstheme="minorHAnsi"/>
          <w:sz w:val="24"/>
          <w:szCs w:val="24"/>
        </w:rPr>
        <w:t>biomicroscopy</w:t>
      </w:r>
      <w:proofErr w:type="spellEnd"/>
      <w:r w:rsidRPr="00D41A5E">
        <w:rPr>
          <w:rFonts w:asciiTheme="minorHAnsi" w:hAnsiTheme="minorHAnsi" w:cstheme="minorHAnsi"/>
          <w:sz w:val="24"/>
          <w:szCs w:val="24"/>
        </w:rPr>
        <w:t xml:space="preserve"> by a single ophthalmologist in 2007 and using four-field </w:t>
      </w:r>
      <w:proofErr w:type="spellStart"/>
      <w:r w:rsidRPr="00D41A5E">
        <w:rPr>
          <w:rFonts w:asciiTheme="minorHAnsi" w:hAnsiTheme="minorHAnsi" w:cstheme="minorHAnsi"/>
          <w:sz w:val="24"/>
          <w:szCs w:val="24"/>
        </w:rPr>
        <w:t>mydriatic</w:t>
      </w:r>
      <w:proofErr w:type="spellEnd"/>
      <w:r w:rsidRPr="00D41A5E">
        <w:rPr>
          <w:rFonts w:asciiTheme="minorHAnsi" w:hAnsiTheme="minorHAnsi" w:cstheme="minorHAnsi"/>
          <w:sz w:val="24"/>
          <w:szCs w:val="24"/>
        </w:rPr>
        <w:t xml:space="preserve"> </w:t>
      </w:r>
      <w:r w:rsidRPr="00427A91">
        <w:rPr>
          <w:rFonts w:asciiTheme="minorHAnsi" w:eastAsiaTheme="minorHAnsi" w:hAnsiTheme="minorHAnsi" w:cstheme="minorHAnsi"/>
          <w:bCs/>
          <w:sz w:val="24"/>
          <w:szCs w:val="24"/>
        </w:rPr>
        <w:t xml:space="preserve">fundus photographs at an accredited reading </w:t>
      </w:r>
      <w:r w:rsidRPr="00D41A5E">
        <w:rPr>
          <w:rFonts w:asciiTheme="minorHAnsi" w:eastAsiaTheme="minorHAnsi" w:hAnsiTheme="minorHAnsi" w:cstheme="minorHAnsi"/>
          <w:bCs/>
          <w:sz w:val="24"/>
          <w:szCs w:val="24"/>
        </w:rPr>
        <w:t xml:space="preserve">centre </w:t>
      </w:r>
      <w:r w:rsidRPr="00427A91">
        <w:rPr>
          <w:rFonts w:asciiTheme="minorHAnsi" w:eastAsiaTheme="minorHAnsi" w:hAnsiTheme="minorHAnsi" w:cstheme="minorHAnsi"/>
          <w:bCs/>
          <w:sz w:val="24"/>
          <w:szCs w:val="24"/>
        </w:rPr>
        <w:t>in 2012.</w:t>
      </w:r>
      <w:r w:rsidRPr="00D41A5E">
        <w:rPr>
          <w:rFonts w:asciiTheme="minorHAnsi" w:eastAsiaTheme="minorHAnsi" w:hAnsiTheme="minorHAnsi" w:cstheme="minorHAnsi"/>
          <w:bCs/>
          <w:sz w:val="24"/>
          <w:szCs w:val="24"/>
        </w:rPr>
        <w:t xml:space="preserve"> </w:t>
      </w:r>
      <w:r w:rsidRPr="00427A91">
        <w:rPr>
          <w:rFonts w:asciiTheme="minorHAnsi" w:eastAsiaTheme="minorHAnsi" w:hAnsiTheme="minorHAnsi" w:cstheme="minorHAnsi"/>
          <w:bCs/>
          <w:sz w:val="24"/>
          <w:szCs w:val="24"/>
        </w:rPr>
        <w:t>Visual acuity was measured by Snellen c</w:t>
      </w:r>
      <w:r w:rsidR="009D481C" w:rsidRPr="00D41A5E">
        <w:rPr>
          <w:rFonts w:asciiTheme="minorHAnsi" w:eastAsiaTheme="minorHAnsi" w:hAnsiTheme="minorHAnsi" w:cstheme="minorHAnsi"/>
          <w:bCs/>
          <w:sz w:val="24"/>
          <w:szCs w:val="24"/>
        </w:rPr>
        <w:t>hart in 2007 and by</w:t>
      </w:r>
      <w:r w:rsidRPr="00427A91">
        <w:rPr>
          <w:rFonts w:asciiTheme="minorHAnsi" w:eastAsiaTheme="minorHAnsi" w:hAnsiTheme="minorHAnsi" w:cstheme="minorHAnsi"/>
          <w:bCs/>
          <w:sz w:val="24"/>
          <w:szCs w:val="24"/>
        </w:rPr>
        <w:t xml:space="preserve"> </w:t>
      </w:r>
      <w:r w:rsidR="001007C8">
        <w:rPr>
          <w:rFonts w:asciiTheme="minorHAnsi" w:eastAsiaTheme="minorHAnsi" w:hAnsiTheme="minorHAnsi" w:cstheme="minorHAnsi"/>
          <w:bCs/>
          <w:sz w:val="24"/>
          <w:szCs w:val="24"/>
        </w:rPr>
        <w:t>‘</w:t>
      </w:r>
      <w:r w:rsidRPr="00427A91">
        <w:rPr>
          <w:rFonts w:asciiTheme="minorHAnsi" w:eastAsiaTheme="minorHAnsi" w:hAnsiTheme="minorHAnsi" w:cstheme="minorHAnsi"/>
          <w:bCs/>
          <w:sz w:val="24"/>
          <w:szCs w:val="24"/>
        </w:rPr>
        <w:t>E</w:t>
      </w:r>
      <w:r w:rsidR="001007C8">
        <w:rPr>
          <w:rFonts w:asciiTheme="minorHAnsi" w:eastAsiaTheme="minorHAnsi" w:hAnsiTheme="minorHAnsi" w:cstheme="minorHAnsi"/>
          <w:bCs/>
          <w:sz w:val="24"/>
          <w:szCs w:val="24"/>
        </w:rPr>
        <w:t xml:space="preserve">arly </w:t>
      </w:r>
      <w:r w:rsidRPr="00427A91">
        <w:rPr>
          <w:rFonts w:asciiTheme="minorHAnsi" w:eastAsiaTheme="minorHAnsi" w:hAnsiTheme="minorHAnsi" w:cstheme="minorHAnsi"/>
          <w:bCs/>
          <w:sz w:val="24"/>
          <w:szCs w:val="24"/>
        </w:rPr>
        <w:t>T</w:t>
      </w:r>
      <w:r w:rsidR="001007C8">
        <w:rPr>
          <w:rFonts w:asciiTheme="minorHAnsi" w:eastAsiaTheme="minorHAnsi" w:hAnsiTheme="minorHAnsi" w:cstheme="minorHAnsi"/>
          <w:bCs/>
          <w:sz w:val="24"/>
          <w:szCs w:val="24"/>
        </w:rPr>
        <w:t xml:space="preserve">reatment of </w:t>
      </w:r>
      <w:r w:rsidRPr="00427A91">
        <w:rPr>
          <w:rFonts w:asciiTheme="minorHAnsi" w:eastAsiaTheme="minorHAnsi" w:hAnsiTheme="minorHAnsi" w:cstheme="minorHAnsi"/>
          <w:bCs/>
          <w:sz w:val="24"/>
          <w:szCs w:val="24"/>
        </w:rPr>
        <w:t>D</w:t>
      </w:r>
      <w:r w:rsidR="001007C8">
        <w:rPr>
          <w:rFonts w:asciiTheme="minorHAnsi" w:eastAsiaTheme="minorHAnsi" w:hAnsiTheme="minorHAnsi" w:cstheme="minorHAnsi"/>
          <w:bCs/>
          <w:sz w:val="24"/>
          <w:szCs w:val="24"/>
        </w:rPr>
        <w:t xml:space="preserve">iabetic </w:t>
      </w:r>
      <w:r w:rsidRPr="00427A91">
        <w:rPr>
          <w:rFonts w:asciiTheme="minorHAnsi" w:eastAsiaTheme="minorHAnsi" w:hAnsiTheme="minorHAnsi" w:cstheme="minorHAnsi"/>
          <w:bCs/>
          <w:sz w:val="24"/>
          <w:szCs w:val="24"/>
        </w:rPr>
        <w:t>R</w:t>
      </w:r>
      <w:r w:rsidR="001007C8">
        <w:rPr>
          <w:rFonts w:asciiTheme="minorHAnsi" w:eastAsiaTheme="minorHAnsi" w:hAnsiTheme="minorHAnsi" w:cstheme="minorHAnsi"/>
          <w:bCs/>
          <w:sz w:val="24"/>
          <w:szCs w:val="24"/>
        </w:rPr>
        <w:t xml:space="preserve">etinopathy </w:t>
      </w:r>
      <w:r w:rsidRPr="00427A91">
        <w:rPr>
          <w:rFonts w:asciiTheme="minorHAnsi" w:eastAsiaTheme="minorHAnsi" w:hAnsiTheme="minorHAnsi" w:cstheme="minorHAnsi"/>
          <w:bCs/>
          <w:sz w:val="24"/>
          <w:szCs w:val="24"/>
        </w:rPr>
        <w:t>S</w:t>
      </w:r>
      <w:r w:rsidR="001007C8">
        <w:rPr>
          <w:rFonts w:asciiTheme="minorHAnsi" w:eastAsiaTheme="minorHAnsi" w:hAnsiTheme="minorHAnsi" w:cstheme="minorHAnsi"/>
          <w:bCs/>
          <w:sz w:val="24"/>
          <w:szCs w:val="24"/>
        </w:rPr>
        <w:t>tudy’</w:t>
      </w:r>
      <w:r w:rsidRPr="00427A91">
        <w:rPr>
          <w:rFonts w:asciiTheme="minorHAnsi" w:eastAsiaTheme="minorHAnsi" w:hAnsiTheme="minorHAnsi" w:cstheme="minorHAnsi"/>
          <w:bCs/>
          <w:sz w:val="24"/>
          <w:szCs w:val="24"/>
        </w:rPr>
        <w:t xml:space="preserve"> chart in 2012.</w:t>
      </w:r>
      <w:r w:rsidR="00F868BE">
        <w:rPr>
          <w:rFonts w:asciiTheme="minorHAnsi" w:eastAsiaTheme="minorHAnsi" w:hAnsiTheme="minorHAnsi" w:cstheme="minorHAnsi"/>
          <w:bCs/>
          <w:sz w:val="24"/>
          <w:szCs w:val="24"/>
        </w:rPr>
        <w:t xml:space="preserve">  </w:t>
      </w:r>
      <w:r w:rsidR="00F868BE">
        <w:rPr>
          <w:rFonts w:asciiTheme="minorHAnsi" w:hAnsiTheme="minorHAnsi" w:cstheme="minorHAnsi"/>
          <w:sz w:val="24"/>
          <w:szCs w:val="24"/>
        </w:rPr>
        <w:t>HbA1c</w:t>
      </w:r>
      <w:r w:rsidR="00A81882" w:rsidRPr="00D41A5E">
        <w:rPr>
          <w:rFonts w:asciiTheme="minorHAnsi" w:hAnsiTheme="minorHAnsi" w:cstheme="minorHAnsi"/>
          <w:sz w:val="24"/>
          <w:szCs w:val="24"/>
        </w:rPr>
        <w:t xml:space="preserve">, blood pressure, HIV status, urine albumin–creatinine ratio, haemoglobin and </w:t>
      </w:r>
      <w:r w:rsidR="00A81882" w:rsidRPr="00EA3AA8">
        <w:rPr>
          <w:rFonts w:asciiTheme="minorHAnsi" w:hAnsiTheme="minorHAnsi" w:cstheme="minorHAnsi"/>
          <w:sz w:val="24"/>
          <w:szCs w:val="24"/>
        </w:rPr>
        <w:t xml:space="preserve">lipids </w:t>
      </w:r>
      <w:r w:rsidR="00EA3AA8" w:rsidRPr="00EA3AA8">
        <w:rPr>
          <w:rFonts w:asciiTheme="minorHAnsi" w:hAnsiTheme="minorHAnsi" w:cstheme="minorHAnsi"/>
          <w:sz w:val="24"/>
          <w:szCs w:val="24"/>
        </w:rPr>
        <w:t>were measured</w:t>
      </w:r>
      <w:r w:rsidR="00A81882" w:rsidRPr="00EA3AA8">
        <w:rPr>
          <w:rFonts w:asciiTheme="minorHAnsi" w:hAnsiTheme="minorHAnsi" w:cstheme="minorHAnsi"/>
          <w:sz w:val="24"/>
          <w:szCs w:val="24"/>
        </w:rPr>
        <w:t>.</w:t>
      </w:r>
    </w:p>
    <w:p w14:paraId="5984F651" w14:textId="77777777" w:rsidR="00043593" w:rsidRPr="00D41A5E" w:rsidRDefault="00043593" w:rsidP="00D41A5E">
      <w:pPr>
        <w:pStyle w:val="NoSpacing"/>
        <w:rPr>
          <w:rFonts w:asciiTheme="minorHAnsi" w:hAnsiTheme="minorHAnsi" w:cstheme="minorHAnsi"/>
          <w:b/>
        </w:rPr>
      </w:pPr>
    </w:p>
    <w:p w14:paraId="5CEA5FE9" w14:textId="7AF9A3D5" w:rsidR="00A83469" w:rsidRPr="00D41A5E" w:rsidRDefault="005D7E96" w:rsidP="00D41A5E">
      <w:pPr>
        <w:pStyle w:val="NoSpacing"/>
        <w:rPr>
          <w:rFonts w:asciiTheme="minorHAnsi" w:hAnsiTheme="minorHAnsi" w:cstheme="minorHAnsi"/>
          <w:b/>
        </w:rPr>
      </w:pPr>
      <w:r w:rsidRPr="00D41A5E">
        <w:rPr>
          <w:rFonts w:asciiTheme="minorHAnsi" w:hAnsiTheme="minorHAnsi" w:cstheme="minorHAnsi"/>
          <w:b/>
        </w:rPr>
        <w:lastRenderedPageBreak/>
        <w:t>Results</w:t>
      </w:r>
      <w:r w:rsidR="00C51A32" w:rsidRPr="00427A91">
        <w:rPr>
          <w:rFonts w:asciiTheme="minorHAnsi" w:eastAsiaTheme="minorHAnsi" w:hAnsiTheme="minorHAnsi" w:cstheme="minorHAnsi"/>
          <w:bCs/>
        </w:rPr>
        <w:t xml:space="preserve"> </w:t>
      </w:r>
      <w:proofErr w:type="gramStart"/>
      <w:r w:rsidR="00C51A32" w:rsidRPr="00427A91">
        <w:rPr>
          <w:rFonts w:asciiTheme="minorHAnsi" w:eastAsiaTheme="minorHAnsi" w:hAnsiTheme="minorHAnsi" w:cstheme="minorHAnsi"/>
          <w:bCs/>
        </w:rPr>
        <w:t>Of</w:t>
      </w:r>
      <w:proofErr w:type="gramEnd"/>
      <w:r w:rsidR="00C51A32" w:rsidRPr="00D41A5E">
        <w:rPr>
          <w:rFonts w:asciiTheme="minorHAnsi" w:eastAsiaTheme="minorHAnsi" w:hAnsiTheme="minorHAnsi" w:cstheme="minorHAnsi"/>
          <w:bCs/>
        </w:rPr>
        <w:t xml:space="preserve"> 281 subjects recruited in 2007, 135 (48%) were traced and assessed, 15 were confirmed dead</w:t>
      </w:r>
      <w:r w:rsidR="00C51A32" w:rsidRPr="00427A91">
        <w:rPr>
          <w:rFonts w:asciiTheme="minorHAnsi" w:eastAsiaTheme="minorHAnsi" w:hAnsiTheme="minorHAnsi" w:cstheme="minorHAnsi"/>
          <w:bCs/>
        </w:rPr>
        <w:t>.</w:t>
      </w:r>
      <w:r w:rsidR="00877424" w:rsidRPr="00D41A5E">
        <w:rPr>
          <w:rFonts w:asciiTheme="minorHAnsi" w:eastAsiaTheme="minorHAnsi" w:hAnsiTheme="minorHAnsi" w:cstheme="minorHAnsi"/>
          <w:bCs/>
        </w:rPr>
        <w:t xml:space="preserve">  </w:t>
      </w:r>
      <w:r w:rsidR="00877424" w:rsidRPr="00427A91">
        <w:rPr>
          <w:rFonts w:asciiTheme="minorHAnsi" w:eastAsiaTheme="minorHAnsi" w:hAnsiTheme="minorHAnsi" w:cstheme="minorHAnsi"/>
          <w:bCs/>
        </w:rPr>
        <w:t>At follow-up (median 5.3 y</w:t>
      </w:r>
      <w:r w:rsidR="00877424" w:rsidRPr="00D41A5E">
        <w:rPr>
          <w:rFonts w:asciiTheme="minorHAnsi" w:eastAsiaTheme="minorHAnsi" w:hAnsiTheme="minorHAnsi" w:cstheme="minorHAnsi"/>
          <w:bCs/>
        </w:rPr>
        <w:t>ea</w:t>
      </w:r>
      <w:r w:rsidR="00877424" w:rsidRPr="00427A91">
        <w:rPr>
          <w:rFonts w:asciiTheme="minorHAnsi" w:eastAsiaTheme="minorHAnsi" w:hAnsiTheme="minorHAnsi" w:cstheme="minorHAnsi"/>
          <w:bCs/>
        </w:rPr>
        <w:t xml:space="preserve">rs) </w:t>
      </w:r>
      <w:r w:rsidR="00877424" w:rsidRPr="00D41A5E">
        <w:rPr>
          <w:rFonts w:asciiTheme="minorHAnsi" w:eastAsiaTheme="minorHAnsi" w:hAnsiTheme="minorHAnsi" w:cstheme="minorHAnsi"/>
          <w:bCs/>
        </w:rPr>
        <w:t>≥2</w:t>
      </w:r>
      <w:r w:rsidR="00877424" w:rsidRPr="00D41A5E">
        <w:rPr>
          <w:rFonts w:asciiTheme="minorHAnsi" w:hAnsiTheme="minorHAnsi" w:cstheme="minorHAnsi"/>
        </w:rPr>
        <w:t xml:space="preserve"> step retinopathy progression was observed in 48 subjects (36.4%; 95% CI 28.2-44.6)</w:t>
      </w:r>
      <w:r w:rsidR="00877424" w:rsidRPr="00D41A5E">
        <w:rPr>
          <w:rFonts w:asciiTheme="minorHAnsi" w:eastAsiaTheme="minorHAnsi" w:hAnsiTheme="minorHAnsi" w:cstheme="minorHAnsi"/>
          <w:bCs/>
        </w:rPr>
        <w:t xml:space="preserve">.  </w:t>
      </w:r>
      <w:r w:rsidR="00877424" w:rsidRPr="00D41A5E">
        <w:rPr>
          <w:rFonts w:asciiTheme="minorHAnsi" w:hAnsiTheme="minorHAnsi" w:cstheme="minorHAnsi"/>
        </w:rPr>
        <w:t xml:space="preserve">Incidence of </w:t>
      </w:r>
      <w:r w:rsidR="00952442">
        <w:rPr>
          <w:rFonts w:asciiTheme="minorHAnsi" w:hAnsiTheme="minorHAnsi" w:cstheme="minorHAnsi"/>
        </w:rPr>
        <w:t>sight th</w:t>
      </w:r>
      <w:r w:rsidR="001007C8">
        <w:rPr>
          <w:rFonts w:asciiTheme="minorHAnsi" w:hAnsiTheme="minorHAnsi" w:cstheme="minorHAnsi"/>
        </w:rPr>
        <w:t>reatening diabetic retinopathy</w:t>
      </w:r>
      <w:r w:rsidR="00877424" w:rsidRPr="00D41A5E">
        <w:rPr>
          <w:rFonts w:asciiTheme="minorHAnsi" w:hAnsiTheme="minorHAnsi" w:cstheme="minorHAnsi"/>
        </w:rPr>
        <w:t xml:space="preserve"> for those with level 10 (no retinopathy) and level 20 (background)</w:t>
      </w:r>
      <w:r w:rsidR="00D41A5E" w:rsidRPr="00D41A5E">
        <w:rPr>
          <w:rFonts w:asciiTheme="minorHAnsi" w:hAnsiTheme="minorHAnsi" w:cstheme="minorHAnsi"/>
        </w:rPr>
        <w:t xml:space="preserve"> </w:t>
      </w:r>
      <w:r w:rsidR="00877424" w:rsidRPr="00D41A5E">
        <w:rPr>
          <w:rFonts w:asciiTheme="minorHAnsi" w:hAnsiTheme="minorHAnsi" w:cstheme="minorHAnsi"/>
        </w:rPr>
        <w:t xml:space="preserve">retinopathy at baseline, was 19.4% (11.3-27.4) and 81.3% (62.1-100), respectively.  </w:t>
      </w:r>
      <w:r w:rsidR="006521F4" w:rsidRPr="00D41A5E">
        <w:rPr>
          <w:rFonts w:asciiTheme="minorHAnsi" w:hAnsiTheme="minorHAnsi" w:cstheme="minorHAnsi"/>
        </w:rPr>
        <w:t>In</w:t>
      </w:r>
      <w:r w:rsidR="00A83469" w:rsidRPr="00D41A5E">
        <w:rPr>
          <w:rFonts w:asciiTheme="minorHAnsi" w:hAnsiTheme="minorHAnsi" w:cstheme="minorHAnsi"/>
        </w:rPr>
        <w:t xml:space="preserve"> multivariate</w:t>
      </w:r>
      <w:r w:rsidR="00952442">
        <w:rPr>
          <w:rFonts w:asciiTheme="minorHAnsi" w:hAnsiTheme="minorHAnsi" w:cstheme="minorHAnsi"/>
        </w:rPr>
        <w:t xml:space="preserve"> analysis 2 step progression </w:t>
      </w:r>
      <w:r w:rsidR="00A83469" w:rsidRPr="00D41A5E">
        <w:rPr>
          <w:rFonts w:asciiTheme="minorHAnsi" w:hAnsiTheme="minorHAnsi" w:cstheme="minorHAnsi"/>
        </w:rPr>
        <w:t xml:space="preserve">was associated with HbA1c (OR </w:t>
      </w:r>
      <w:r w:rsidR="00623733">
        <w:rPr>
          <w:rFonts w:asciiTheme="minorHAnsi" w:hAnsiTheme="minorHAnsi" w:cstheme="minorHAnsi"/>
        </w:rPr>
        <w:t>1.24</w:t>
      </w:r>
      <w:r w:rsidR="00A83469" w:rsidRPr="00D41A5E">
        <w:rPr>
          <w:rFonts w:asciiTheme="minorHAnsi" w:hAnsiTheme="minorHAnsi" w:cstheme="minorHAnsi"/>
        </w:rPr>
        <w:t>95%CI</w:t>
      </w:r>
      <w:r w:rsidR="00623733">
        <w:rPr>
          <w:rFonts w:asciiTheme="minorHAnsi" w:hAnsiTheme="minorHAnsi" w:cstheme="minorHAnsi"/>
        </w:rPr>
        <w:t xml:space="preserve"> 1.04 – 1.48</w:t>
      </w:r>
      <w:r w:rsidR="00A83469" w:rsidRPr="00D41A5E">
        <w:rPr>
          <w:rFonts w:asciiTheme="minorHAnsi" w:hAnsiTheme="minorHAnsi" w:cstheme="minorHAnsi"/>
        </w:rPr>
        <w:t>)</w:t>
      </w:r>
      <w:r w:rsidR="00A83469" w:rsidRPr="00D41A5E">
        <w:rPr>
          <w:rFonts w:asciiTheme="minorHAnsi" w:eastAsiaTheme="minorHAnsi" w:hAnsiTheme="minorHAnsi" w:cstheme="minorHAnsi"/>
          <w:bCs/>
        </w:rPr>
        <w:t xml:space="preserve">, </w:t>
      </w:r>
      <w:r w:rsidR="00952442">
        <w:rPr>
          <w:rFonts w:asciiTheme="minorHAnsi" w:hAnsiTheme="minorHAnsi" w:cstheme="minorHAnsi"/>
        </w:rPr>
        <w:t xml:space="preserve">and </w:t>
      </w:r>
      <w:r w:rsidR="00A83469" w:rsidRPr="00D41A5E">
        <w:rPr>
          <w:rFonts w:asciiTheme="minorHAnsi" w:hAnsiTheme="minorHAnsi" w:cstheme="minorHAnsi"/>
        </w:rPr>
        <w:t xml:space="preserve">haemoglobin </w:t>
      </w:r>
      <w:r w:rsidR="00E804A1">
        <w:rPr>
          <w:rFonts w:asciiTheme="minorHAnsi" w:hAnsiTheme="minorHAnsi" w:cstheme="minorHAnsi"/>
        </w:rPr>
        <w:t xml:space="preserve">level </w:t>
      </w:r>
      <w:r w:rsidR="00A83469" w:rsidRPr="00D41A5E">
        <w:rPr>
          <w:rFonts w:asciiTheme="minorHAnsi" w:hAnsiTheme="minorHAnsi" w:cstheme="minorHAnsi"/>
        </w:rPr>
        <w:t>(</w:t>
      </w:r>
      <w:r w:rsidR="00623733">
        <w:rPr>
          <w:rFonts w:asciiTheme="minorHAnsi" w:hAnsiTheme="minorHAnsi" w:cstheme="minorHAnsi"/>
        </w:rPr>
        <w:t>0.77, 0.62- 0.98</w:t>
      </w:r>
      <w:r w:rsidR="007D0958" w:rsidRPr="00D41A5E">
        <w:rPr>
          <w:rFonts w:asciiTheme="minorHAnsi" w:hAnsiTheme="minorHAnsi" w:cstheme="minorHAnsi"/>
        </w:rPr>
        <w:t>).</w:t>
      </w:r>
      <w:r w:rsidR="008B7DE8" w:rsidRPr="00D41A5E">
        <w:rPr>
          <w:rFonts w:asciiTheme="minorHAnsi" w:hAnsiTheme="minorHAnsi" w:cstheme="minorHAnsi"/>
        </w:rPr>
        <w:t xml:space="preserve">  </w:t>
      </w:r>
      <w:r w:rsidR="00877424" w:rsidRPr="00427A91">
        <w:rPr>
          <w:rFonts w:asciiTheme="minorHAnsi" w:eastAsiaTheme="minorHAnsi" w:hAnsiTheme="minorHAnsi" w:cstheme="minorHAnsi"/>
          <w:bCs/>
        </w:rPr>
        <w:t xml:space="preserve">25 </w:t>
      </w:r>
      <w:r w:rsidR="00877424" w:rsidRPr="00D41A5E">
        <w:rPr>
          <w:rFonts w:asciiTheme="minorHAnsi" w:eastAsiaTheme="minorHAnsi" w:hAnsiTheme="minorHAnsi" w:cstheme="minorHAnsi"/>
          <w:bCs/>
        </w:rPr>
        <w:t xml:space="preserve">subjects </w:t>
      </w:r>
      <w:r w:rsidR="00877424" w:rsidRPr="00427A91">
        <w:rPr>
          <w:rFonts w:asciiTheme="minorHAnsi" w:eastAsiaTheme="minorHAnsi" w:hAnsiTheme="minorHAnsi" w:cstheme="minorHAnsi"/>
          <w:bCs/>
        </w:rPr>
        <w:t>(18.8%)</w:t>
      </w:r>
      <w:r w:rsidR="00877424" w:rsidRPr="00D41A5E">
        <w:rPr>
          <w:rFonts w:asciiTheme="minorHAnsi" w:eastAsiaTheme="minorHAnsi" w:hAnsiTheme="minorHAnsi" w:cstheme="minorHAnsi"/>
          <w:bCs/>
        </w:rPr>
        <w:t xml:space="preserve"> </w:t>
      </w:r>
      <w:r w:rsidR="00877424" w:rsidRPr="00427A91">
        <w:rPr>
          <w:rFonts w:asciiTheme="minorHAnsi" w:eastAsiaTheme="minorHAnsi" w:hAnsiTheme="minorHAnsi" w:cstheme="minorHAnsi"/>
          <w:bCs/>
        </w:rPr>
        <w:t>lost</w:t>
      </w:r>
      <w:r w:rsidR="00877424" w:rsidRPr="00D41A5E">
        <w:rPr>
          <w:rFonts w:asciiTheme="minorHAnsi" w:eastAsiaTheme="minorHAnsi" w:hAnsiTheme="minorHAnsi" w:cstheme="minorHAnsi"/>
          <w:bCs/>
        </w:rPr>
        <w:t xml:space="preserve"> </w:t>
      </w:r>
      <w:r w:rsidR="001007C8">
        <w:rPr>
          <w:rFonts w:asciiTheme="minorHAnsi" w:eastAsiaTheme="minorHAnsi" w:hAnsiTheme="minorHAnsi" w:cstheme="minorHAnsi"/>
          <w:bCs/>
        </w:rPr>
        <w:t>≥5</w:t>
      </w:r>
      <w:r w:rsidR="00877424" w:rsidRPr="00D41A5E">
        <w:rPr>
          <w:rFonts w:asciiTheme="minorHAnsi" w:eastAsiaTheme="minorHAnsi" w:hAnsiTheme="minorHAnsi" w:cstheme="minorHAnsi"/>
          <w:bCs/>
        </w:rPr>
        <w:t xml:space="preserve"> </w:t>
      </w:r>
      <w:r w:rsidR="00877424" w:rsidRPr="00427A91">
        <w:rPr>
          <w:rFonts w:asciiTheme="minorHAnsi" w:eastAsiaTheme="minorHAnsi" w:hAnsiTheme="minorHAnsi" w:cstheme="minorHAnsi"/>
          <w:bCs/>
        </w:rPr>
        <w:t>letters</w:t>
      </w:r>
      <w:r w:rsidR="00F868BE">
        <w:rPr>
          <w:rFonts w:asciiTheme="minorHAnsi" w:eastAsiaTheme="minorHAnsi" w:hAnsiTheme="minorHAnsi" w:cstheme="minorHAnsi"/>
          <w:bCs/>
        </w:rPr>
        <w:t xml:space="preserve">, </w:t>
      </w:r>
      <w:r w:rsidR="00877424" w:rsidRPr="00D41A5E">
        <w:rPr>
          <w:rFonts w:asciiTheme="minorHAnsi" w:eastAsiaTheme="minorHAnsi" w:hAnsiTheme="minorHAnsi" w:cstheme="minorHAnsi"/>
          <w:bCs/>
        </w:rPr>
        <w:t xml:space="preserve">7 </w:t>
      </w:r>
      <w:r w:rsidR="00877424" w:rsidRPr="00427A91">
        <w:rPr>
          <w:rFonts w:asciiTheme="minorHAnsi" w:eastAsiaTheme="minorHAnsi" w:hAnsiTheme="minorHAnsi" w:cstheme="minorHAnsi"/>
          <w:bCs/>
        </w:rPr>
        <w:t>(5.3%)</w:t>
      </w:r>
      <w:r w:rsidR="00877424" w:rsidRPr="00D41A5E">
        <w:rPr>
          <w:rFonts w:asciiTheme="minorHAnsi" w:eastAsiaTheme="minorHAnsi" w:hAnsiTheme="minorHAnsi" w:cstheme="minorHAnsi"/>
          <w:bCs/>
        </w:rPr>
        <w:t xml:space="preserve"> lost </w:t>
      </w:r>
      <w:r w:rsidR="00877424" w:rsidRPr="00427A91">
        <w:rPr>
          <w:rFonts w:asciiTheme="minorHAnsi" w:eastAsiaTheme="minorHAnsi" w:hAnsiTheme="minorHAnsi" w:cstheme="minorHAnsi"/>
          <w:bCs/>
        </w:rPr>
        <w:t>≥15</w:t>
      </w:r>
      <w:r w:rsidR="00877424" w:rsidRPr="00D41A5E">
        <w:rPr>
          <w:rFonts w:asciiTheme="minorHAnsi" w:eastAsiaTheme="minorHAnsi" w:hAnsiTheme="minorHAnsi" w:cstheme="minorHAnsi"/>
          <w:bCs/>
        </w:rPr>
        <w:t xml:space="preserve"> letters.</w:t>
      </w:r>
    </w:p>
    <w:p w14:paraId="266E495C" w14:textId="77777777" w:rsidR="00E159D7" w:rsidRPr="00D41A5E" w:rsidRDefault="006039BE" w:rsidP="00D41A5E">
      <w:pPr>
        <w:pStyle w:val="NoSpacing"/>
        <w:rPr>
          <w:rFonts w:asciiTheme="minorHAnsi" w:hAnsiTheme="minorHAnsi" w:cstheme="minorHAnsi"/>
        </w:rPr>
      </w:pPr>
      <w:r w:rsidRPr="00D41A5E">
        <w:rPr>
          <w:rFonts w:asciiTheme="minorHAnsi" w:hAnsiTheme="minorHAnsi" w:cstheme="minorHAnsi"/>
        </w:rPr>
        <w:t xml:space="preserve"> </w:t>
      </w:r>
    </w:p>
    <w:p w14:paraId="70010E7C" w14:textId="77777777" w:rsidR="006A0B8F" w:rsidRPr="00D41A5E" w:rsidRDefault="00427A91" w:rsidP="00D41A5E">
      <w:pPr>
        <w:autoSpaceDN/>
        <w:jc w:val="both"/>
        <w:textAlignment w:val="auto"/>
        <w:rPr>
          <w:rFonts w:ascii="Arial" w:eastAsiaTheme="minorHAnsi" w:hAnsi="Arial" w:cs="Arial"/>
          <w:sz w:val="24"/>
          <w:szCs w:val="24"/>
        </w:rPr>
      </w:pPr>
      <w:r w:rsidRPr="00427A91">
        <w:rPr>
          <w:rFonts w:asciiTheme="minorHAnsi" w:eastAsiaTheme="minorHAnsi" w:hAnsiTheme="minorHAnsi" w:cstheme="minorHAnsi"/>
          <w:b/>
          <w:sz w:val="24"/>
          <w:szCs w:val="24"/>
        </w:rPr>
        <w:t>Conclusions</w:t>
      </w:r>
      <w:r w:rsidR="001007C8">
        <w:rPr>
          <w:rFonts w:asciiTheme="minorHAnsi" w:eastAsiaTheme="minorHAnsi" w:hAnsiTheme="minorHAnsi" w:cstheme="minorHAnsi"/>
          <w:sz w:val="24"/>
          <w:szCs w:val="24"/>
        </w:rPr>
        <w:t xml:space="preserve"> Progression to sight threatening diabetic retinopathy</w:t>
      </w:r>
      <w:r w:rsidRPr="00427A91">
        <w:rPr>
          <w:rFonts w:asciiTheme="minorHAnsi" w:eastAsiaTheme="minorHAnsi" w:hAnsiTheme="minorHAnsi" w:cstheme="minorHAnsi"/>
          <w:sz w:val="24"/>
          <w:szCs w:val="24"/>
        </w:rPr>
        <w:t xml:space="preserve"> from no </w:t>
      </w:r>
      <w:r w:rsidR="00D41A5E" w:rsidRPr="00D41A5E">
        <w:rPr>
          <w:rFonts w:asciiTheme="minorHAnsi" w:eastAsiaTheme="minorHAnsi" w:hAnsiTheme="minorHAnsi" w:cstheme="minorHAnsi"/>
          <w:sz w:val="24"/>
          <w:szCs w:val="24"/>
        </w:rPr>
        <w:t xml:space="preserve">retinopathy </w:t>
      </w:r>
      <w:r w:rsidRPr="00427A91">
        <w:rPr>
          <w:rFonts w:asciiTheme="minorHAnsi" w:eastAsiaTheme="minorHAnsi" w:hAnsiTheme="minorHAnsi" w:cstheme="minorHAnsi"/>
          <w:sz w:val="24"/>
          <w:szCs w:val="24"/>
        </w:rPr>
        <w:t xml:space="preserve">and background </w:t>
      </w:r>
      <w:r w:rsidR="00D41A5E" w:rsidRPr="00D41A5E">
        <w:rPr>
          <w:rFonts w:asciiTheme="minorHAnsi" w:eastAsiaTheme="minorHAnsi" w:hAnsiTheme="minorHAnsi" w:cstheme="minorHAnsi"/>
          <w:sz w:val="24"/>
          <w:szCs w:val="24"/>
        </w:rPr>
        <w:t>retinopathy</w:t>
      </w:r>
      <w:r w:rsidRPr="00427A9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41A5E" w:rsidRPr="00D41A5E">
        <w:rPr>
          <w:rFonts w:asciiTheme="minorHAnsi" w:eastAsiaTheme="minorHAnsi" w:hAnsiTheme="minorHAnsi" w:cstheme="minorHAnsi"/>
          <w:sz w:val="24"/>
          <w:szCs w:val="24"/>
        </w:rPr>
        <w:t xml:space="preserve">was </w:t>
      </w:r>
      <w:r w:rsidRPr="00427A91">
        <w:rPr>
          <w:rFonts w:asciiTheme="minorHAnsi" w:eastAsiaTheme="minorHAnsi" w:hAnsiTheme="minorHAnsi" w:cstheme="minorHAnsi"/>
          <w:sz w:val="24"/>
          <w:szCs w:val="24"/>
        </w:rPr>
        <w:t xml:space="preserve">approximately 5 and 3 </w:t>
      </w:r>
      <w:r w:rsidRPr="006F7910">
        <w:rPr>
          <w:rFonts w:asciiTheme="minorHAnsi" w:eastAsiaTheme="minorHAnsi" w:hAnsiTheme="minorHAnsi" w:cstheme="minorHAnsi"/>
          <w:sz w:val="24"/>
          <w:szCs w:val="24"/>
        </w:rPr>
        <w:t xml:space="preserve">times </w:t>
      </w:r>
      <w:r w:rsidR="00D41A5E" w:rsidRPr="006F7910">
        <w:rPr>
          <w:rFonts w:asciiTheme="minorHAnsi" w:eastAsiaTheme="minorHAnsi" w:hAnsiTheme="minorHAnsi" w:cstheme="minorHAnsi"/>
          <w:sz w:val="24"/>
          <w:szCs w:val="24"/>
        </w:rPr>
        <w:t xml:space="preserve">that </w:t>
      </w:r>
      <w:r w:rsidRPr="006F7910">
        <w:rPr>
          <w:rFonts w:asciiTheme="minorHAnsi" w:eastAsiaTheme="minorHAnsi" w:hAnsiTheme="minorHAnsi" w:cstheme="minorHAnsi"/>
          <w:sz w:val="24"/>
          <w:szCs w:val="24"/>
        </w:rPr>
        <w:t>reported in recent European studies</w:t>
      </w:r>
      <w:r w:rsidR="00D41A5E" w:rsidRPr="006F7910">
        <w:rPr>
          <w:rFonts w:asciiTheme="minorHAnsi" w:eastAsiaTheme="minorHAnsi" w:hAnsiTheme="minorHAnsi" w:cstheme="minorHAnsi"/>
          <w:sz w:val="24"/>
          <w:szCs w:val="24"/>
        </w:rPr>
        <w:t>, respectively</w:t>
      </w:r>
      <w:r w:rsidRPr="006F7910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  <w:r w:rsidR="00A515D8" w:rsidRPr="006F7910">
        <w:rPr>
          <w:rFonts w:asciiTheme="minorHAnsi" w:eastAsiaTheme="minorHAnsi" w:hAnsiTheme="minorHAnsi" w:cstheme="minorHAnsi"/>
          <w:sz w:val="24"/>
          <w:szCs w:val="24"/>
        </w:rPr>
        <w:t>I</w:t>
      </w:r>
      <w:r w:rsidR="00D41A5E" w:rsidRPr="006F7910">
        <w:rPr>
          <w:rFonts w:asciiTheme="minorHAnsi" w:eastAsiaTheme="minorHAnsi" w:hAnsiTheme="minorHAnsi" w:cstheme="minorHAnsi"/>
          <w:sz w:val="24"/>
          <w:szCs w:val="24"/>
        </w:rPr>
        <w:t>ncidence</w:t>
      </w:r>
      <w:r w:rsidRPr="006F7910">
        <w:rPr>
          <w:rFonts w:asciiTheme="minorHAnsi" w:eastAsiaTheme="minorHAnsi" w:hAnsiTheme="minorHAnsi" w:cstheme="minorHAnsi"/>
          <w:sz w:val="24"/>
          <w:szCs w:val="24"/>
        </w:rPr>
        <w:t xml:space="preserve"> of visual </w:t>
      </w:r>
      <w:r w:rsidR="00D41A5E" w:rsidRPr="006F7910">
        <w:rPr>
          <w:rFonts w:asciiTheme="minorHAnsi" w:eastAsiaTheme="minorHAnsi" w:hAnsiTheme="minorHAnsi" w:cstheme="minorHAnsi"/>
          <w:sz w:val="24"/>
          <w:szCs w:val="24"/>
        </w:rPr>
        <w:t xml:space="preserve">loss </w:t>
      </w:r>
      <w:r w:rsidRPr="006F7910">
        <w:rPr>
          <w:rFonts w:asciiTheme="minorHAnsi" w:eastAsiaTheme="minorHAnsi" w:hAnsiTheme="minorHAnsi" w:cstheme="minorHAnsi"/>
          <w:sz w:val="24"/>
          <w:szCs w:val="24"/>
        </w:rPr>
        <w:t xml:space="preserve">was </w:t>
      </w:r>
      <w:r w:rsidR="00A515D8" w:rsidRPr="006F7910">
        <w:rPr>
          <w:rFonts w:asciiTheme="minorHAnsi" w:eastAsiaTheme="minorHAnsi" w:hAnsiTheme="minorHAnsi" w:cstheme="minorHAnsi"/>
          <w:sz w:val="24"/>
          <w:szCs w:val="24"/>
        </w:rPr>
        <w:t xml:space="preserve">high </w:t>
      </w:r>
      <w:r w:rsidRPr="006F7910">
        <w:rPr>
          <w:rFonts w:asciiTheme="minorHAnsi" w:eastAsiaTheme="minorHAnsi" w:hAnsiTheme="minorHAnsi" w:cstheme="minorHAnsi"/>
          <w:sz w:val="24"/>
          <w:szCs w:val="24"/>
        </w:rPr>
        <w:t>in a location</w:t>
      </w:r>
      <w:r w:rsidRPr="00427A91">
        <w:rPr>
          <w:rFonts w:asciiTheme="minorHAnsi" w:eastAsiaTheme="minorHAnsi" w:hAnsiTheme="minorHAnsi" w:cstheme="minorHAnsi"/>
          <w:sz w:val="24"/>
          <w:szCs w:val="24"/>
        </w:rPr>
        <w:t xml:space="preserve"> where treatment was not available.  </w:t>
      </w:r>
      <w:r w:rsidR="006A0B8F" w:rsidRPr="00D41A5E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7395907F" w14:textId="77777777" w:rsidR="00105D2F" w:rsidRPr="004A65AC" w:rsidRDefault="00105D2F" w:rsidP="00EA1839">
      <w:pPr>
        <w:rPr>
          <w:b/>
          <w:sz w:val="36"/>
          <w:szCs w:val="36"/>
        </w:rPr>
      </w:pPr>
      <w:r w:rsidRPr="004A65AC">
        <w:rPr>
          <w:b/>
          <w:sz w:val="36"/>
          <w:szCs w:val="36"/>
        </w:rPr>
        <w:lastRenderedPageBreak/>
        <w:t xml:space="preserve">Incidence and Progression of Diabetic Retinopathy in Sub-Saharan Africa: a </w:t>
      </w:r>
      <w:r w:rsidR="00A752FA" w:rsidRPr="004A65AC">
        <w:rPr>
          <w:b/>
          <w:sz w:val="36"/>
          <w:szCs w:val="36"/>
        </w:rPr>
        <w:t>Five Y</w:t>
      </w:r>
      <w:r w:rsidRPr="004A65AC">
        <w:rPr>
          <w:b/>
          <w:sz w:val="36"/>
          <w:szCs w:val="36"/>
        </w:rPr>
        <w:t xml:space="preserve">ear </w:t>
      </w:r>
      <w:r w:rsidR="00A752FA" w:rsidRPr="004A65AC">
        <w:rPr>
          <w:b/>
          <w:sz w:val="36"/>
          <w:szCs w:val="36"/>
        </w:rPr>
        <w:t>Cohort S</w:t>
      </w:r>
      <w:r w:rsidRPr="004A65AC">
        <w:rPr>
          <w:b/>
          <w:sz w:val="36"/>
          <w:szCs w:val="36"/>
        </w:rPr>
        <w:t>tudy</w:t>
      </w:r>
    </w:p>
    <w:p w14:paraId="4BD5563E" w14:textId="77777777" w:rsidR="00186221" w:rsidRDefault="00186221" w:rsidP="006A0B8F">
      <w:pPr>
        <w:rPr>
          <w:sz w:val="24"/>
          <w:szCs w:val="24"/>
        </w:rPr>
      </w:pPr>
    </w:p>
    <w:p w14:paraId="525A56F9" w14:textId="77777777" w:rsidR="00935B03" w:rsidRPr="004A65AC" w:rsidRDefault="00935B03" w:rsidP="006A0B8F">
      <w:pPr>
        <w:rPr>
          <w:b/>
          <w:sz w:val="36"/>
          <w:szCs w:val="36"/>
        </w:rPr>
      </w:pPr>
      <w:r w:rsidRPr="004A65AC">
        <w:rPr>
          <w:b/>
          <w:sz w:val="36"/>
          <w:szCs w:val="36"/>
        </w:rPr>
        <w:t>Introduction</w:t>
      </w:r>
    </w:p>
    <w:p w14:paraId="6EC76F1D" w14:textId="100A8E2A" w:rsidR="0046729B" w:rsidRPr="00CE31CA" w:rsidRDefault="006F7910" w:rsidP="00CE31CA">
      <w:pPr>
        <w:rPr>
          <w:b/>
          <w:sz w:val="24"/>
          <w:szCs w:val="24"/>
        </w:rPr>
      </w:pPr>
      <w:r w:rsidRPr="00CE31CA">
        <w:rPr>
          <w:sz w:val="24"/>
          <w:szCs w:val="24"/>
        </w:rPr>
        <w:t xml:space="preserve">Sub-Saharan Africa faces an epidemic of diabetes </w:t>
      </w:r>
      <w:r w:rsidR="009F150A" w:rsidRPr="00CE31CA">
        <w:rPr>
          <w:sz w:val="24"/>
          <w:szCs w:val="24"/>
        </w:rPr>
        <w:t>[1]</w:t>
      </w:r>
      <w:r w:rsidR="000E10F4" w:rsidRPr="00CE31CA">
        <w:rPr>
          <w:sz w:val="24"/>
          <w:szCs w:val="24"/>
        </w:rPr>
        <w:t xml:space="preserve">. </w:t>
      </w:r>
      <w:r w:rsidR="00E068D3" w:rsidRPr="00CE31CA">
        <w:rPr>
          <w:sz w:val="24"/>
          <w:szCs w:val="24"/>
        </w:rPr>
        <w:t>In contrast to high income countries [2-8] v</w:t>
      </w:r>
      <w:r w:rsidR="000E10F4" w:rsidRPr="00CE31CA">
        <w:rPr>
          <w:sz w:val="24"/>
          <w:szCs w:val="24"/>
        </w:rPr>
        <w:t>ery few</w:t>
      </w:r>
      <w:r w:rsidR="006B7CAA" w:rsidRPr="00CE31CA">
        <w:rPr>
          <w:sz w:val="24"/>
          <w:szCs w:val="24"/>
        </w:rPr>
        <w:t xml:space="preserve"> cohort studies hav</w:t>
      </w:r>
      <w:r w:rsidR="00065535" w:rsidRPr="00CE31CA">
        <w:rPr>
          <w:sz w:val="24"/>
          <w:szCs w:val="24"/>
        </w:rPr>
        <w:t xml:space="preserve">e investigated </w:t>
      </w:r>
      <w:r w:rsidR="00E068D3" w:rsidRPr="00CE31CA">
        <w:rPr>
          <w:sz w:val="24"/>
          <w:szCs w:val="24"/>
        </w:rPr>
        <w:t xml:space="preserve">prevalence, incidence and </w:t>
      </w:r>
      <w:r w:rsidR="006B7CAA" w:rsidRPr="00CE31CA">
        <w:rPr>
          <w:sz w:val="24"/>
          <w:szCs w:val="24"/>
        </w:rPr>
        <w:t>determinants of severity and prog</w:t>
      </w:r>
      <w:r w:rsidR="00065535" w:rsidRPr="00CE31CA">
        <w:rPr>
          <w:sz w:val="24"/>
          <w:szCs w:val="24"/>
        </w:rPr>
        <w:t xml:space="preserve">ression of </w:t>
      </w:r>
      <w:r w:rsidR="005132E4" w:rsidRPr="00CE31CA">
        <w:rPr>
          <w:sz w:val="24"/>
          <w:szCs w:val="24"/>
        </w:rPr>
        <w:t>diabetic retinopathy (</w:t>
      </w:r>
      <w:r w:rsidR="001C2076" w:rsidRPr="00CE31CA">
        <w:rPr>
          <w:sz w:val="24"/>
          <w:szCs w:val="24"/>
        </w:rPr>
        <w:t>DR</w:t>
      </w:r>
      <w:r w:rsidR="005132E4" w:rsidRPr="00CE31CA">
        <w:rPr>
          <w:sz w:val="24"/>
          <w:szCs w:val="24"/>
        </w:rPr>
        <w:t>)</w:t>
      </w:r>
      <w:r w:rsidR="00065535" w:rsidRPr="00CE31CA">
        <w:rPr>
          <w:sz w:val="24"/>
          <w:szCs w:val="24"/>
        </w:rPr>
        <w:t xml:space="preserve"> </w:t>
      </w:r>
      <w:r w:rsidR="000E10F4" w:rsidRPr="00CE31CA">
        <w:rPr>
          <w:sz w:val="24"/>
          <w:szCs w:val="24"/>
        </w:rPr>
        <w:t xml:space="preserve">in </w:t>
      </w:r>
      <w:r w:rsidR="00E068D3" w:rsidRPr="00CE31CA">
        <w:rPr>
          <w:sz w:val="24"/>
          <w:szCs w:val="24"/>
        </w:rPr>
        <w:t xml:space="preserve">this region </w:t>
      </w:r>
      <w:r w:rsidR="009F150A" w:rsidRPr="00CE31CA">
        <w:rPr>
          <w:sz w:val="24"/>
          <w:szCs w:val="24"/>
        </w:rPr>
        <w:t>[9]</w:t>
      </w:r>
      <w:r w:rsidR="00065535" w:rsidRPr="00CE31CA">
        <w:rPr>
          <w:sz w:val="24"/>
          <w:szCs w:val="24"/>
        </w:rPr>
        <w:t xml:space="preserve">. </w:t>
      </w:r>
      <w:r w:rsidR="005132E4" w:rsidRPr="00CE31CA">
        <w:rPr>
          <w:sz w:val="24"/>
          <w:szCs w:val="24"/>
        </w:rPr>
        <w:t>Little is known about the effects of infectious disease</w:t>
      </w:r>
      <w:r w:rsidR="00372D0E" w:rsidRPr="00CE31CA">
        <w:rPr>
          <w:sz w:val="24"/>
          <w:szCs w:val="24"/>
        </w:rPr>
        <w:t xml:space="preserve"> (including Human Immunodeficiency Virus (HIV) and malaria)</w:t>
      </w:r>
      <w:r w:rsidR="005132E4" w:rsidRPr="00CE31CA">
        <w:rPr>
          <w:sz w:val="24"/>
          <w:szCs w:val="24"/>
        </w:rPr>
        <w:t xml:space="preserve"> and </w:t>
      </w:r>
      <w:proofErr w:type="spellStart"/>
      <w:r w:rsidR="005132E4" w:rsidRPr="00CE31CA">
        <w:rPr>
          <w:sz w:val="24"/>
          <w:szCs w:val="24"/>
        </w:rPr>
        <w:t>anemia</w:t>
      </w:r>
      <w:proofErr w:type="spellEnd"/>
      <w:r w:rsidR="005132E4" w:rsidRPr="00CE31CA">
        <w:rPr>
          <w:sz w:val="24"/>
          <w:szCs w:val="24"/>
        </w:rPr>
        <w:t xml:space="preserve"> on the microvascu</w:t>
      </w:r>
      <w:r w:rsidR="00CE31CA" w:rsidRPr="00CE31CA">
        <w:rPr>
          <w:sz w:val="24"/>
          <w:szCs w:val="24"/>
        </w:rPr>
        <w:t xml:space="preserve">lar complications of diabetes.  </w:t>
      </w:r>
      <w:r w:rsidR="00372D0E" w:rsidRPr="00CE31CA">
        <w:rPr>
          <w:sz w:val="24"/>
          <w:szCs w:val="24"/>
        </w:rPr>
        <w:t xml:space="preserve">Malawi has a </w:t>
      </w:r>
      <w:r w:rsidR="006B7CAA" w:rsidRPr="00CE31CA">
        <w:rPr>
          <w:sz w:val="24"/>
          <w:szCs w:val="24"/>
        </w:rPr>
        <w:t xml:space="preserve">population </w:t>
      </w:r>
      <w:r w:rsidR="00372D0E" w:rsidRPr="00CE31CA">
        <w:rPr>
          <w:sz w:val="24"/>
          <w:szCs w:val="24"/>
        </w:rPr>
        <w:t xml:space="preserve">of </w:t>
      </w:r>
      <w:r w:rsidR="006B7CAA" w:rsidRPr="00CE31CA">
        <w:rPr>
          <w:sz w:val="24"/>
          <w:szCs w:val="24"/>
        </w:rPr>
        <w:t>1</w:t>
      </w:r>
      <w:r w:rsidR="00290ABC">
        <w:rPr>
          <w:sz w:val="24"/>
          <w:szCs w:val="24"/>
        </w:rPr>
        <w:t>6.4</w:t>
      </w:r>
      <w:r w:rsidR="00372D0E" w:rsidRPr="00CE31CA">
        <w:rPr>
          <w:sz w:val="24"/>
          <w:szCs w:val="24"/>
        </w:rPr>
        <w:t xml:space="preserve"> million</w:t>
      </w:r>
      <w:r w:rsidR="00CE31CA" w:rsidRPr="00CE31CA">
        <w:rPr>
          <w:sz w:val="24"/>
          <w:szCs w:val="24"/>
        </w:rPr>
        <w:t>.  A</w:t>
      </w:r>
      <w:r w:rsidR="00065535" w:rsidRPr="00CE31CA">
        <w:rPr>
          <w:sz w:val="24"/>
          <w:szCs w:val="24"/>
        </w:rPr>
        <w:t xml:space="preserve">nnual per capita </w:t>
      </w:r>
      <w:r w:rsidR="006B7CAA" w:rsidRPr="00CE31CA">
        <w:rPr>
          <w:sz w:val="24"/>
          <w:szCs w:val="24"/>
        </w:rPr>
        <w:t>h</w:t>
      </w:r>
      <w:r w:rsidR="00753991" w:rsidRPr="00CE31CA">
        <w:rPr>
          <w:sz w:val="24"/>
          <w:szCs w:val="24"/>
        </w:rPr>
        <w:t xml:space="preserve">ealthcare expenditure </w:t>
      </w:r>
      <w:r w:rsidR="00CE31CA" w:rsidRPr="00CE31CA">
        <w:rPr>
          <w:sz w:val="24"/>
          <w:szCs w:val="24"/>
        </w:rPr>
        <w:t>is extremely low at</w:t>
      </w:r>
      <w:r w:rsidR="00753991" w:rsidRPr="00CE31CA">
        <w:rPr>
          <w:sz w:val="24"/>
          <w:szCs w:val="24"/>
        </w:rPr>
        <w:t xml:space="preserve"> US$77</w:t>
      </w:r>
      <w:r w:rsidR="009F150A" w:rsidRPr="00CE31CA">
        <w:rPr>
          <w:sz w:val="24"/>
          <w:szCs w:val="24"/>
        </w:rPr>
        <w:t xml:space="preserve"> [10]</w:t>
      </w:r>
      <w:r w:rsidR="00065535" w:rsidRPr="00CE31CA">
        <w:rPr>
          <w:sz w:val="24"/>
          <w:szCs w:val="24"/>
        </w:rPr>
        <w:t xml:space="preserve">. </w:t>
      </w:r>
      <w:r w:rsidR="00DC4146">
        <w:rPr>
          <w:sz w:val="24"/>
          <w:szCs w:val="24"/>
        </w:rPr>
        <w:t>The best available population based survey (</w:t>
      </w:r>
      <w:r w:rsidR="00DC4146" w:rsidRPr="00DC4146">
        <w:rPr>
          <w:sz w:val="24"/>
          <w:szCs w:val="24"/>
        </w:rPr>
        <w:t>W</w:t>
      </w:r>
      <w:r w:rsidR="00411508">
        <w:rPr>
          <w:sz w:val="24"/>
          <w:szCs w:val="24"/>
        </w:rPr>
        <w:t xml:space="preserve">orld </w:t>
      </w:r>
      <w:r w:rsidR="00E04112" w:rsidRPr="00DC4146">
        <w:rPr>
          <w:sz w:val="24"/>
          <w:szCs w:val="24"/>
        </w:rPr>
        <w:t>H</w:t>
      </w:r>
      <w:r w:rsidR="00E04112">
        <w:rPr>
          <w:sz w:val="24"/>
          <w:szCs w:val="24"/>
        </w:rPr>
        <w:t>ealth</w:t>
      </w:r>
      <w:r w:rsidR="00411508">
        <w:rPr>
          <w:sz w:val="24"/>
          <w:szCs w:val="24"/>
        </w:rPr>
        <w:t xml:space="preserve"> </w:t>
      </w:r>
      <w:r w:rsidR="00DC4146" w:rsidRPr="00DC4146">
        <w:rPr>
          <w:sz w:val="24"/>
          <w:szCs w:val="24"/>
        </w:rPr>
        <w:t>O</w:t>
      </w:r>
      <w:r w:rsidR="00B56FDF">
        <w:rPr>
          <w:sz w:val="24"/>
          <w:szCs w:val="24"/>
        </w:rPr>
        <w:t>rganisation (WHO)</w:t>
      </w:r>
      <w:r w:rsidR="006B7CAA" w:rsidRPr="00DC4146">
        <w:rPr>
          <w:sz w:val="24"/>
          <w:szCs w:val="24"/>
        </w:rPr>
        <w:t xml:space="preserve"> </w:t>
      </w:r>
      <w:proofErr w:type="spellStart"/>
      <w:r w:rsidR="006B7CAA" w:rsidRPr="00DC4146">
        <w:rPr>
          <w:sz w:val="24"/>
          <w:szCs w:val="24"/>
        </w:rPr>
        <w:t>STEPwise</w:t>
      </w:r>
      <w:proofErr w:type="spellEnd"/>
      <w:r w:rsidR="006B7CAA" w:rsidRPr="00DC4146">
        <w:rPr>
          <w:sz w:val="24"/>
          <w:szCs w:val="24"/>
        </w:rPr>
        <w:t xml:space="preserve"> </w:t>
      </w:r>
      <w:r w:rsidR="00DC4146" w:rsidRPr="00DC4146">
        <w:rPr>
          <w:sz w:val="24"/>
          <w:szCs w:val="24"/>
        </w:rPr>
        <w:t>methods) reported</w:t>
      </w:r>
      <w:r w:rsidR="00065535" w:rsidRPr="00DC4146">
        <w:rPr>
          <w:sz w:val="24"/>
          <w:szCs w:val="24"/>
        </w:rPr>
        <w:t xml:space="preserve"> a prevalence of </w:t>
      </w:r>
      <w:r w:rsidR="006B7CAA" w:rsidRPr="00DC4146">
        <w:rPr>
          <w:sz w:val="24"/>
          <w:szCs w:val="24"/>
        </w:rPr>
        <w:t xml:space="preserve">diabetes of 5.6% in </w:t>
      </w:r>
      <w:r w:rsidR="00DC4146" w:rsidRPr="00DC4146">
        <w:rPr>
          <w:sz w:val="24"/>
          <w:szCs w:val="24"/>
        </w:rPr>
        <w:t xml:space="preserve">Malawian adults </w:t>
      </w:r>
      <w:r w:rsidR="009254C0">
        <w:rPr>
          <w:sz w:val="24"/>
          <w:szCs w:val="24"/>
        </w:rPr>
        <w:t>in 2009</w:t>
      </w:r>
      <w:r w:rsidR="00290ABC">
        <w:rPr>
          <w:sz w:val="24"/>
          <w:szCs w:val="24"/>
        </w:rPr>
        <w:t xml:space="preserve"> </w:t>
      </w:r>
      <w:r w:rsidR="009F150A" w:rsidRPr="00DC4146">
        <w:rPr>
          <w:sz w:val="24"/>
          <w:szCs w:val="24"/>
        </w:rPr>
        <w:t>[11</w:t>
      </w:r>
      <w:r w:rsidR="009F150A" w:rsidRPr="00CE31CA">
        <w:rPr>
          <w:sz w:val="24"/>
          <w:szCs w:val="24"/>
        </w:rPr>
        <w:t>]</w:t>
      </w:r>
      <w:r w:rsidR="00753991" w:rsidRPr="00CE31CA">
        <w:rPr>
          <w:sz w:val="24"/>
          <w:szCs w:val="24"/>
        </w:rPr>
        <w:t xml:space="preserve">. </w:t>
      </w:r>
      <w:r w:rsidR="00065535" w:rsidRPr="00CE31CA">
        <w:rPr>
          <w:sz w:val="24"/>
          <w:szCs w:val="24"/>
        </w:rPr>
        <w:t xml:space="preserve">In 2007, </w:t>
      </w:r>
      <w:r w:rsidR="008E75C2" w:rsidRPr="00CE31CA">
        <w:rPr>
          <w:sz w:val="24"/>
          <w:szCs w:val="24"/>
        </w:rPr>
        <w:t xml:space="preserve">a </w:t>
      </w:r>
      <w:r w:rsidR="008E75C2" w:rsidRPr="00CE31CA">
        <w:rPr>
          <w:sz w:val="24"/>
          <w:szCs w:val="24"/>
        </w:rPr>
        <w:lastRenderedPageBreak/>
        <w:t>cross sectional study of diabetes complications was performed at the diabetes clinic at Queen Elizabeth Central Hospital</w:t>
      </w:r>
      <w:r w:rsidR="00E04112">
        <w:rPr>
          <w:sz w:val="24"/>
          <w:szCs w:val="24"/>
        </w:rPr>
        <w:t xml:space="preserve"> (QECH)</w:t>
      </w:r>
      <w:r w:rsidR="008E75C2" w:rsidRPr="00CE31CA">
        <w:rPr>
          <w:sz w:val="24"/>
          <w:szCs w:val="24"/>
        </w:rPr>
        <w:t>, Blantyre [</w:t>
      </w:r>
      <w:r w:rsidR="00F01546" w:rsidRPr="00CE31CA">
        <w:rPr>
          <w:sz w:val="24"/>
          <w:szCs w:val="24"/>
        </w:rPr>
        <w:t>12</w:t>
      </w:r>
      <w:r w:rsidR="008E75C2" w:rsidRPr="00CE31CA">
        <w:rPr>
          <w:sz w:val="24"/>
          <w:szCs w:val="24"/>
        </w:rPr>
        <w:t xml:space="preserve">].  As part of this study </w:t>
      </w:r>
      <w:r w:rsidR="005D0771" w:rsidRPr="00CE31CA">
        <w:rPr>
          <w:sz w:val="24"/>
          <w:szCs w:val="24"/>
        </w:rPr>
        <w:t xml:space="preserve">our group performed </w:t>
      </w:r>
      <w:r w:rsidR="00360585">
        <w:rPr>
          <w:sz w:val="24"/>
          <w:szCs w:val="24"/>
        </w:rPr>
        <w:t xml:space="preserve">slit lamp bio-microscopy </w:t>
      </w:r>
      <w:r w:rsidR="004820F2" w:rsidRPr="004820F2">
        <w:rPr>
          <w:sz w:val="24"/>
          <w:szCs w:val="24"/>
        </w:rPr>
        <w:t>to document</w:t>
      </w:r>
      <w:r w:rsidR="005D0771" w:rsidRPr="004820F2">
        <w:rPr>
          <w:sz w:val="24"/>
          <w:szCs w:val="24"/>
        </w:rPr>
        <w:t xml:space="preserve"> grades of retinopathy.</w:t>
      </w:r>
      <w:r w:rsidR="005D0771" w:rsidRPr="00CE31CA">
        <w:rPr>
          <w:sz w:val="24"/>
          <w:szCs w:val="24"/>
        </w:rPr>
        <w:t xml:space="preserve">  </w:t>
      </w:r>
      <w:r w:rsidR="004820F2" w:rsidRPr="004820F2">
        <w:rPr>
          <w:sz w:val="24"/>
          <w:szCs w:val="24"/>
        </w:rPr>
        <w:t>We found</w:t>
      </w:r>
      <w:r w:rsidR="00065535" w:rsidRPr="004820F2">
        <w:rPr>
          <w:sz w:val="24"/>
          <w:szCs w:val="24"/>
        </w:rPr>
        <w:t xml:space="preserve"> a high prevalence </w:t>
      </w:r>
      <w:r w:rsidR="006B7CAA" w:rsidRPr="004820F2">
        <w:rPr>
          <w:sz w:val="24"/>
          <w:szCs w:val="24"/>
        </w:rPr>
        <w:t xml:space="preserve">of </w:t>
      </w:r>
      <w:r w:rsidR="004820F2" w:rsidRPr="004820F2">
        <w:rPr>
          <w:sz w:val="24"/>
          <w:szCs w:val="24"/>
        </w:rPr>
        <w:t xml:space="preserve">both </w:t>
      </w:r>
      <w:r w:rsidR="006B7CAA" w:rsidRPr="004820F2">
        <w:rPr>
          <w:sz w:val="24"/>
          <w:szCs w:val="24"/>
        </w:rPr>
        <w:t>sight-threatenin</w:t>
      </w:r>
      <w:r w:rsidR="00065535" w:rsidRPr="004820F2">
        <w:rPr>
          <w:sz w:val="24"/>
          <w:szCs w:val="24"/>
        </w:rPr>
        <w:t xml:space="preserve">g and proliferative </w:t>
      </w:r>
      <w:r w:rsidR="004820F2" w:rsidRPr="004820F2">
        <w:rPr>
          <w:sz w:val="24"/>
          <w:szCs w:val="24"/>
        </w:rPr>
        <w:t>DR</w:t>
      </w:r>
      <w:r w:rsidR="00E05013" w:rsidRPr="004820F2">
        <w:rPr>
          <w:sz w:val="24"/>
          <w:szCs w:val="24"/>
        </w:rPr>
        <w:t>: 19.6 and 5.7%, respectively</w:t>
      </w:r>
      <w:r w:rsidR="005D0771" w:rsidRPr="00CE31CA">
        <w:rPr>
          <w:sz w:val="24"/>
          <w:szCs w:val="24"/>
        </w:rPr>
        <w:t xml:space="preserve"> </w:t>
      </w:r>
      <w:r w:rsidR="008E75C2" w:rsidRPr="00CE31CA">
        <w:rPr>
          <w:sz w:val="24"/>
          <w:szCs w:val="24"/>
        </w:rPr>
        <w:t>[</w:t>
      </w:r>
      <w:r w:rsidR="00F01546" w:rsidRPr="00CE31CA">
        <w:rPr>
          <w:sz w:val="24"/>
          <w:szCs w:val="24"/>
        </w:rPr>
        <w:t>13</w:t>
      </w:r>
      <w:r w:rsidR="008E75C2" w:rsidRPr="00CE31CA">
        <w:rPr>
          <w:sz w:val="24"/>
          <w:szCs w:val="24"/>
        </w:rPr>
        <w:t>]</w:t>
      </w:r>
      <w:r w:rsidR="00E05013" w:rsidRPr="00CE31CA">
        <w:rPr>
          <w:sz w:val="24"/>
          <w:szCs w:val="24"/>
        </w:rPr>
        <w:t xml:space="preserve">.  </w:t>
      </w:r>
      <w:r w:rsidR="003520C2" w:rsidRPr="00CE31CA">
        <w:rPr>
          <w:sz w:val="24"/>
          <w:szCs w:val="24"/>
        </w:rPr>
        <w:t>At the time of this survey</w:t>
      </w:r>
      <w:r w:rsidR="0046729B" w:rsidRPr="00CE31CA">
        <w:rPr>
          <w:sz w:val="24"/>
          <w:szCs w:val="24"/>
        </w:rPr>
        <w:t>, and until</w:t>
      </w:r>
      <w:r w:rsidR="003520C2" w:rsidRPr="00CE31CA">
        <w:rPr>
          <w:sz w:val="24"/>
          <w:szCs w:val="24"/>
        </w:rPr>
        <w:t xml:space="preserve"> </w:t>
      </w:r>
      <w:r w:rsidR="0046729B" w:rsidRPr="00CE31CA">
        <w:rPr>
          <w:sz w:val="24"/>
          <w:szCs w:val="24"/>
        </w:rPr>
        <w:t>5 years later, laser treatment was not available in the public sector in Blantyre.  In 2012 we recalled subjects from this cross sectional study in order to report retinopathy progression at 5 years.  Additionally</w:t>
      </w:r>
      <w:r w:rsidR="004820F2">
        <w:rPr>
          <w:sz w:val="24"/>
          <w:szCs w:val="24"/>
        </w:rPr>
        <w:t>,</w:t>
      </w:r>
      <w:r w:rsidR="0046729B" w:rsidRPr="00CE31CA">
        <w:rPr>
          <w:sz w:val="24"/>
          <w:szCs w:val="24"/>
        </w:rPr>
        <w:t xml:space="preserve"> </w:t>
      </w:r>
      <w:r w:rsidR="0046729B" w:rsidRPr="004820F2">
        <w:rPr>
          <w:sz w:val="24"/>
          <w:szCs w:val="24"/>
        </w:rPr>
        <w:t xml:space="preserve">we undertook </w:t>
      </w:r>
      <w:r w:rsidR="004820F2" w:rsidRPr="004820F2">
        <w:rPr>
          <w:sz w:val="24"/>
          <w:szCs w:val="24"/>
        </w:rPr>
        <w:t>a prospective,</w:t>
      </w:r>
      <w:r w:rsidR="0046729B" w:rsidRPr="004820F2">
        <w:rPr>
          <w:sz w:val="24"/>
          <w:szCs w:val="24"/>
        </w:rPr>
        <w:t xml:space="preserve"> </w:t>
      </w:r>
      <w:r w:rsidR="004820F2">
        <w:rPr>
          <w:sz w:val="24"/>
          <w:szCs w:val="24"/>
        </w:rPr>
        <w:t>2 year</w:t>
      </w:r>
      <w:r w:rsidR="004820F2" w:rsidRPr="004820F2">
        <w:rPr>
          <w:sz w:val="24"/>
          <w:szCs w:val="24"/>
        </w:rPr>
        <w:t xml:space="preserve"> </w:t>
      </w:r>
      <w:r w:rsidR="0046729B" w:rsidRPr="004820F2">
        <w:rPr>
          <w:sz w:val="24"/>
          <w:szCs w:val="24"/>
        </w:rPr>
        <w:t>cohort study of patients attending tw</w:t>
      </w:r>
      <w:r w:rsidR="004820F2" w:rsidRPr="004820F2">
        <w:rPr>
          <w:sz w:val="24"/>
          <w:szCs w:val="24"/>
        </w:rPr>
        <w:t>o hospital</w:t>
      </w:r>
      <w:r w:rsidR="004820F2">
        <w:rPr>
          <w:sz w:val="24"/>
          <w:szCs w:val="24"/>
        </w:rPr>
        <w:t>-based</w:t>
      </w:r>
      <w:r w:rsidR="004820F2" w:rsidRPr="004820F2">
        <w:rPr>
          <w:sz w:val="24"/>
          <w:szCs w:val="24"/>
        </w:rPr>
        <w:t xml:space="preserve"> diabetes clinics</w:t>
      </w:r>
      <w:r w:rsidR="0046729B" w:rsidRPr="004820F2">
        <w:rPr>
          <w:sz w:val="24"/>
          <w:szCs w:val="24"/>
        </w:rPr>
        <w:t>.  Data from</w:t>
      </w:r>
      <w:r w:rsidR="0046729B" w:rsidRPr="00CE31CA">
        <w:rPr>
          <w:sz w:val="24"/>
          <w:szCs w:val="24"/>
        </w:rPr>
        <w:t xml:space="preserve"> this study has been published elsewhere [14</w:t>
      </w:r>
      <w:proofErr w:type="gramStart"/>
      <w:r w:rsidR="0046729B" w:rsidRPr="00CE31CA">
        <w:rPr>
          <w:sz w:val="24"/>
          <w:szCs w:val="24"/>
        </w:rPr>
        <w:t>,</w:t>
      </w:r>
      <w:r w:rsidR="00F01546" w:rsidRPr="00CE31CA">
        <w:rPr>
          <w:sz w:val="24"/>
          <w:szCs w:val="24"/>
        </w:rPr>
        <w:t>15</w:t>
      </w:r>
      <w:proofErr w:type="gramEnd"/>
      <w:r w:rsidR="0046729B" w:rsidRPr="00CE31CA">
        <w:rPr>
          <w:sz w:val="24"/>
          <w:szCs w:val="24"/>
        </w:rPr>
        <w:t>]</w:t>
      </w:r>
      <w:r w:rsidR="00721DF1">
        <w:rPr>
          <w:sz w:val="24"/>
          <w:szCs w:val="24"/>
        </w:rPr>
        <w:t>.</w:t>
      </w:r>
    </w:p>
    <w:p w14:paraId="73FE9182" w14:textId="77777777" w:rsidR="0046729B" w:rsidRDefault="0046729B" w:rsidP="006B7CAA">
      <w:pPr>
        <w:pStyle w:val="NoSpacing"/>
      </w:pPr>
    </w:p>
    <w:p w14:paraId="082130AD" w14:textId="77777777" w:rsidR="00560A5F" w:rsidRDefault="00560A5F" w:rsidP="00DE157C">
      <w:pPr>
        <w:rPr>
          <w:b/>
          <w:sz w:val="28"/>
          <w:szCs w:val="28"/>
        </w:rPr>
      </w:pPr>
    </w:p>
    <w:p w14:paraId="7C55077A" w14:textId="77777777" w:rsidR="00A515D8" w:rsidRDefault="00A515D8">
      <w:pPr>
        <w:autoSpaceDN/>
        <w:spacing w:line="240" w:lineRule="auto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50CE115" w14:textId="77777777" w:rsidR="00F814E6" w:rsidRPr="004A65AC" w:rsidRDefault="00935B03" w:rsidP="00DE157C">
      <w:pPr>
        <w:rPr>
          <w:b/>
          <w:sz w:val="36"/>
          <w:szCs w:val="36"/>
        </w:rPr>
      </w:pPr>
      <w:r w:rsidRPr="004A65AC">
        <w:rPr>
          <w:b/>
          <w:sz w:val="36"/>
          <w:szCs w:val="36"/>
        </w:rPr>
        <w:lastRenderedPageBreak/>
        <w:t>Materials</w:t>
      </w:r>
      <w:r w:rsidR="007B2E7B" w:rsidRPr="004A65AC">
        <w:rPr>
          <w:b/>
          <w:sz w:val="36"/>
          <w:szCs w:val="36"/>
        </w:rPr>
        <w:t xml:space="preserve"> and </w:t>
      </w:r>
      <w:r w:rsidR="00F814E6" w:rsidRPr="004A65AC">
        <w:rPr>
          <w:b/>
          <w:sz w:val="36"/>
          <w:szCs w:val="36"/>
        </w:rPr>
        <w:t xml:space="preserve">Methods </w:t>
      </w:r>
    </w:p>
    <w:p w14:paraId="3A23D5F2" w14:textId="77777777" w:rsidR="00811E0D" w:rsidRPr="004A65AC" w:rsidRDefault="00811E0D" w:rsidP="00DE157C">
      <w:pPr>
        <w:rPr>
          <w:b/>
          <w:sz w:val="32"/>
          <w:szCs w:val="32"/>
        </w:rPr>
      </w:pPr>
      <w:r w:rsidRPr="004A65AC">
        <w:rPr>
          <w:b/>
          <w:sz w:val="32"/>
          <w:szCs w:val="32"/>
        </w:rPr>
        <w:t>Setting</w:t>
      </w:r>
    </w:p>
    <w:p w14:paraId="0BD36D4C" w14:textId="073024FA" w:rsidR="00A3523C" w:rsidRPr="00E07628" w:rsidRDefault="0049312F" w:rsidP="00A3523C">
      <w:pPr>
        <w:rPr>
          <w:iCs/>
          <w:sz w:val="24"/>
          <w:szCs w:val="24"/>
        </w:rPr>
      </w:pPr>
      <w:r w:rsidRPr="00E07628">
        <w:rPr>
          <w:rStyle w:val="SubtleEmphasis"/>
          <w:i w:val="0"/>
          <w:color w:val="auto"/>
          <w:sz w:val="24"/>
          <w:szCs w:val="24"/>
        </w:rPr>
        <w:t xml:space="preserve">QECH </w:t>
      </w:r>
      <w:r w:rsidR="00811E0D" w:rsidRPr="00E07628">
        <w:rPr>
          <w:rStyle w:val="SubtleEmphasis"/>
          <w:i w:val="0"/>
          <w:color w:val="auto"/>
          <w:sz w:val="24"/>
          <w:szCs w:val="24"/>
        </w:rPr>
        <w:t xml:space="preserve">is </w:t>
      </w:r>
      <w:r w:rsidR="00E86DFA" w:rsidRPr="00E07628">
        <w:rPr>
          <w:rStyle w:val="SubtleEmphasis"/>
          <w:i w:val="0"/>
          <w:color w:val="auto"/>
          <w:sz w:val="24"/>
          <w:szCs w:val="24"/>
        </w:rPr>
        <w:t xml:space="preserve">a large </w:t>
      </w:r>
      <w:r w:rsidR="00811E0D" w:rsidRPr="00E07628">
        <w:rPr>
          <w:rStyle w:val="SubtleEmphasis"/>
          <w:i w:val="0"/>
          <w:color w:val="auto"/>
          <w:sz w:val="24"/>
          <w:szCs w:val="24"/>
        </w:rPr>
        <w:t>teaching hospital</w:t>
      </w:r>
      <w:r w:rsidR="00AE53D8" w:rsidRPr="00E07628">
        <w:rPr>
          <w:rStyle w:val="SubtleEmphasis"/>
          <w:i w:val="0"/>
          <w:color w:val="auto"/>
          <w:sz w:val="24"/>
          <w:szCs w:val="24"/>
        </w:rPr>
        <w:t>. QECH</w:t>
      </w:r>
      <w:r w:rsidR="00E966A1" w:rsidRPr="00E07628">
        <w:rPr>
          <w:rStyle w:val="SubtleEmphasis"/>
          <w:i w:val="0"/>
          <w:color w:val="auto"/>
          <w:sz w:val="24"/>
          <w:szCs w:val="24"/>
        </w:rPr>
        <w:t xml:space="preserve"> provides primary and secondary </w:t>
      </w:r>
      <w:r w:rsidR="00811E0D" w:rsidRPr="00E07628">
        <w:rPr>
          <w:rStyle w:val="SubtleEmphasis"/>
          <w:i w:val="0"/>
          <w:color w:val="auto"/>
          <w:sz w:val="24"/>
          <w:szCs w:val="24"/>
        </w:rPr>
        <w:t xml:space="preserve">care to </w:t>
      </w:r>
      <w:r w:rsidR="00AE53D8" w:rsidRPr="00E07628">
        <w:rPr>
          <w:rStyle w:val="SubtleEmphasis"/>
          <w:i w:val="0"/>
          <w:color w:val="auto"/>
          <w:sz w:val="24"/>
          <w:szCs w:val="24"/>
        </w:rPr>
        <w:t>the people of greater Blantyre (</w:t>
      </w:r>
      <w:r w:rsidR="00E86DFA" w:rsidRPr="00E07628">
        <w:rPr>
          <w:rStyle w:val="SubtleEmphasis"/>
          <w:i w:val="0"/>
          <w:color w:val="auto"/>
          <w:sz w:val="24"/>
          <w:szCs w:val="24"/>
        </w:rPr>
        <w:t xml:space="preserve">approximately </w:t>
      </w:r>
      <w:r w:rsidR="00AE53D8" w:rsidRPr="00E07628">
        <w:rPr>
          <w:rStyle w:val="SubtleEmphasis"/>
          <w:i w:val="0"/>
          <w:color w:val="auto"/>
          <w:sz w:val="24"/>
          <w:szCs w:val="24"/>
        </w:rPr>
        <w:t>1</w:t>
      </w:r>
      <w:r w:rsidR="00E86DFA" w:rsidRPr="00E07628">
        <w:rPr>
          <w:rStyle w:val="SubtleEmphasis"/>
          <w:i w:val="0"/>
          <w:color w:val="auto"/>
          <w:sz w:val="24"/>
          <w:szCs w:val="24"/>
        </w:rPr>
        <w:t xml:space="preserve"> million</w:t>
      </w:r>
      <w:r w:rsidR="00AE53D8" w:rsidRPr="00E07628">
        <w:rPr>
          <w:rStyle w:val="SubtleEmphasis"/>
          <w:i w:val="0"/>
          <w:color w:val="auto"/>
          <w:sz w:val="24"/>
          <w:szCs w:val="24"/>
        </w:rPr>
        <w:t>).  Tertiary care is provided to</w:t>
      </w:r>
      <w:r w:rsidR="00E07628">
        <w:rPr>
          <w:rStyle w:val="SubtleEmphasis"/>
          <w:i w:val="0"/>
          <w:color w:val="auto"/>
          <w:sz w:val="24"/>
          <w:szCs w:val="24"/>
        </w:rPr>
        <w:t xml:space="preserve"> the Southern Region of Malawi.  </w:t>
      </w:r>
      <w:r w:rsidR="00E07628" w:rsidRPr="00E07628">
        <w:rPr>
          <w:rStyle w:val="SubtleEmphasis"/>
          <w:i w:val="0"/>
          <w:color w:val="auto"/>
          <w:sz w:val="24"/>
          <w:szCs w:val="24"/>
        </w:rPr>
        <w:t>At the time of this study (2012) t</w:t>
      </w:r>
      <w:r w:rsidR="00707C8E" w:rsidRPr="00E07628">
        <w:rPr>
          <w:rStyle w:val="SubtleEmphasis"/>
          <w:i w:val="0"/>
          <w:color w:val="auto"/>
          <w:sz w:val="24"/>
          <w:szCs w:val="24"/>
        </w:rPr>
        <w:t xml:space="preserve">he </w:t>
      </w:r>
      <w:r w:rsidR="00E07628" w:rsidRPr="00E07628">
        <w:rPr>
          <w:rStyle w:val="SubtleEmphasis"/>
          <w:i w:val="0"/>
          <w:color w:val="auto"/>
          <w:sz w:val="24"/>
          <w:szCs w:val="24"/>
        </w:rPr>
        <w:t xml:space="preserve">QECH </w:t>
      </w:r>
      <w:r w:rsidR="00707C8E" w:rsidRPr="00E07628">
        <w:rPr>
          <w:rStyle w:val="SubtleEmphasis"/>
          <w:i w:val="0"/>
          <w:color w:val="auto"/>
          <w:sz w:val="24"/>
          <w:szCs w:val="24"/>
        </w:rPr>
        <w:t>diabetes clinic</w:t>
      </w:r>
      <w:r w:rsidR="00811E0D" w:rsidRPr="00E07628">
        <w:rPr>
          <w:rStyle w:val="SubtleEmphasis"/>
          <w:i w:val="0"/>
          <w:color w:val="auto"/>
          <w:sz w:val="24"/>
          <w:szCs w:val="24"/>
        </w:rPr>
        <w:t xml:space="preserve"> </w:t>
      </w:r>
      <w:r w:rsidR="00E07628" w:rsidRPr="00E07628">
        <w:rPr>
          <w:rStyle w:val="SubtleEmphasis"/>
          <w:i w:val="0"/>
          <w:color w:val="auto"/>
          <w:sz w:val="24"/>
          <w:szCs w:val="24"/>
        </w:rPr>
        <w:t xml:space="preserve">was the </w:t>
      </w:r>
      <w:r w:rsidRPr="00E07628">
        <w:rPr>
          <w:rFonts w:cs="AdvPSSAB-R"/>
          <w:sz w:val="24"/>
          <w:szCs w:val="24"/>
        </w:rPr>
        <w:t xml:space="preserve">only public sector </w:t>
      </w:r>
      <w:r w:rsidR="00F3193E" w:rsidRPr="00E07628">
        <w:rPr>
          <w:rFonts w:cs="AdvPSSAB-R"/>
          <w:sz w:val="24"/>
          <w:szCs w:val="24"/>
        </w:rPr>
        <w:t>diabete</w:t>
      </w:r>
      <w:r w:rsidR="00707C8E" w:rsidRPr="00E07628">
        <w:rPr>
          <w:rFonts w:cs="AdvPSSAB-R"/>
          <w:sz w:val="24"/>
          <w:szCs w:val="24"/>
        </w:rPr>
        <w:t>s clinic</w:t>
      </w:r>
      <w:r w:rsidR="00613079" w:rsidRPr="00E07628">
        <w:rPr>
          <w:rFonts w:cs="AdvPSSAB-R"/>
          <w:sz w:val="24"/>
          <w:szCs w:val="24"/>
        </w:rPr>
        <w:t xml:space="preserve"> in </w:t>
      </w:r>
      <w:r w:rsidR="00A3523C" w:rsidRPr="00E07628">
        <w:rPr>
          <w:rFonts w:cs="AdvPSSAB-R"/>
          <w:sz w:val="24"/>
          <w:szCs w:val="24"/>
        </w:rPr>
        <w:t>Blantyre.</w:t>
      </w:r>
      <w:r w:rsidR="00A3523C">
        <w:rPr>
          <w:rFonts w:cs="AdvPSSAB-R"/>
          <w:sz w:val="24"/>
          <w:szCs w:val="24"/>
        </w:rPr>
        <w:t xml:space="preserve">  </w:t>
      </w:r>
      <w:r w:rsidR="00A3523C" w:rsidRPr="00A3523C">
        <w:rPr>
          <w:sz w:val="24"/>
          <w:szCs w:val="24"/>
        </w:rPr>
        <w:t xml:space="preserve">In the period 2007 to 2012 the clinic </w:t>
      </w:r>
      <w:r w:rsidR="00A3523C">
        <w:rPr>
          <w:sz w:val="24"/>
          <w:szCs w:val="24"/>
        </w:rPr>
        <w:t xml:space="preserve">underwent </w:t>
      </w:r>
      <w:r w:rsidR="00A3523C" w:rsidRPr="00A3523C">
        <w:rPr>
          <w:sz w:val="24"/>
          <w:szCs w:val="24"/>
        </w:rPr>
        <w:t>a number of changes.  The n</w:t>
      </w:r>
      <w:r w:rsidR="00A3523C">
        <w:rPr>
          <w:sz w:val="24"/>
          <w:szCs w:val="24"/>
        </w:rPr>
        <w:t>umber of registered patients</w:t>
      </w:r>
      <w:r w:rsidR="00A3523C" w:rsidRPr="00A3523C">
        <w:rPr>
          <w:sz w:val="24"/>
          <w:szCs w:val="24"/>
        </w:rPr>
        <w:t xml:space="preserve"> increased from approximately 800 to 2000.</w:t>
      </w:r>
      <w:r w:rsidR="00A206C8">
        <w:rPr>
          <w:rFonts w:cs="AdvPSSAB-R"/>
          <w:sz w:val="24"/>
          <w:szCs w:val="24"/>
        </w:rPr>
        <w:t xml:space="preserve">  </w:t>
      </w:r>
      <w:r w:rsidR="00A3523C" w:rsidRPr="00A3523C">
        <w:rPr>
          <w:sz w:val="24"/>
          <w:szCs w:val="24"/>
        </w:rPr>
        <w:t xml:space="preserve">A vibrant nurse-led patient education programme supported by the World Diabetes Foundation commenced in 2008.  Its aims </w:t>
      </w:r>
      <w:r w:rsidR="00290ABC">
        <w:rPr>
          <w:sz w:val="24"/>
          <w:szCs w:val="24"/>
        </w:rPr>
        <w:t>were</w:t>
      </w:r>
      <w:r w:rsidR="00A3523C" w:rsidRPr="00A3523C">
        <w:rPr>
          <w:sz w:val="24"/>
          <w:szCs w:val="24"/>
        </w:rPr>
        <w:t xml:space="preserve"> improving compliance with diet and medications and educating patients on the complications of diabetes.  An electronic records system (Diabetes and Hypertension System, Baobab Health Trust, Malawi) was installed in early</w:t>
      </w:r>
      <w:r w:rsidR="00A3523C">
        <w:rPr>
          <w:sz w:val="24"/>
          <w:szCs w:val="24"/>
        </w:rPr>
        <w:t xml:space="preserve"> 2010.  </w:t>
      </w:r>
      <w:r w:rsidR="00A3523C" w:rsidRPr="00A3523C">
        <w:rPr>
          <w:sz w:val="24"/>
          <w:szCs w:val="24"/>
        </w:rPr>
        <w:t xml:space="preserve">In 2007 medications regularly available free of charge were </w:t>
      </w:r>
      <w:proofErr w:type="spellStart"/>
      <w:r w:rsidR="00A3523C" w:rsidRPr="00A3523C">
        <w:rPr>
          <w:rFonts w:cs="Times-Roman"/>
          <w:sz w:val="24"/>
          <w:szCs w:val="24"/>
        </w:rPr>
        <w:lastRenderedPageBreak/>
        <w:t>glibenclamide</w:t>
      </w:r>
      <w:proofErr w:type="spellEnd"/>
      <w:r w:rsidR="00A3523C" w:rsidRPr="00A3523C">
        <w:rPr>
          <w:rFonts w:cs="Times-Roman"/>
          <w:sz w:val="24"/>
          <w:szCs w:val="24"/>
        </w:rPr>
        <w:t xml:space="preserve"> and insulin (</w:t>
      </w:r>
      <w:proofErr w:type="spellStart"/>
      <w:r w:rsidR="00A3523C" w:rsidRPr="00A3523C">
        <w:rPr>
          <w:rFonts w:cs="Times-Roman"/>
          <w:sz w:val="24"/>
          <w:szCs w:val="24"/>
        </w:rPr>
        <w:t>lente</w:t>
      </w:r>
      <w:proofErr w:type="spellEnd"/>
      <w:r w:rsidR="00A3523C" w:rsidRPr="00A3523C">
        <w:rPr>
          <w:sz w:val="24"/>
          <w:szCs w:val="24"/>
        </w:rPr>
        <w:t xml:space="preserve"> and soluble). Metformin was available from private pharmacies but rarely from</w:t>
      </w:r>
      <w:r w:rsidR="00A3523C">
        <w:rPr>
          <w:sz w:val="24"/>
          <w:szCs w:val="24"/>
        </w:rPr>
        <w:t xml:space="preserve"> the hospital pharmacy.  By 2012</w:t>
      </w:r>
      <w:r w:rsidR="00A3523C" w:rsidRPr="00A3523C">
        <w:rPr>
          <w:sz w:val="24"/>
          <w:szCs w:val="24"/>
        </w:rPr>
        <w:t xml:space="preserve"> metformin was more frequently available free of charge.  However, supplies of all drugs remain</w:t>
      </w:r>
      <w:r w:rsidR="00F63C23">
        <w:rPr>
          <w:sz w:val="24"/>
          <w:szCs w:val="24"/>
        </w:rPr>
        <w:t>ed</w:t>
      </w:r>
      <w:r w:rsidR="00A3523C" w:rsidRPr="00A3523C">
        <w:rPr>
          <w:sz w:val="24"/>
          <w:szCs w:val="24"/>
        </w:rPr>
        <w:t xml:space="preserve"> intermittent.  </w:t>
      </w:r>
      <w:r w:rsidR="00A3523C" w:rsidRPr="00A3523C">
        <w:rPr>
          <w:rFonts w:cs="Calibri"/>
          <w:sz w:val="24"/>
          <w:szCs w:val="24"/>
        </w:rPr>
        <w:t>Tests available at the clini</w:t>
      </w:r>
      <w:r w:rsidR="00F63C23">
        <w:rPr>
          <w:rFonts w:cs="Calibri"/>
          <w:sz w:val="24"/>
          <w:szCs w:val="24"/>
        </w:rPr>
        <w:t>c were the same in 2007 as 2012:  glycaemic control</w:t>
      </w:r>
      <w:r w:rsidR="00A3523C" w:rsidRPr="00A3523C">
        <w:rPr>
          <w:rFonts w:cs="Calibri"/>
          <w:sz w:val="24"/>
          <w:szCs w:val="24"/>
        </w:rPr>
        <w:t xml:space="preserve"> </w:t>
      </w:r>
      <w:r w:rsidR="00F63C23">
        <w:rPr>
          <w:rFonts w:cs="Calibri"/>
          <w:sz w:val="24"/>
          <w:szCs w:val="24"/>
        </w:rPr>
        <w:t xml:space="preserve">measured by fasting blood </w:t>
      </w:r>
      <w:r w:rsidR="00290ABC">
        <w:rPr>
          <w:rFonts w:cs="Calibri"/>
          <w:sz w:val="24"/>
          <w:szCs w:val="24"/>
        </w:rPr>
        <w:t>glucose (FBG)</w:t>
      </w:r>
      <w:r w:rsidR="00F63C23">
        <w:rPr>
          <w:rFonts w:cs="Calibri"/>
          <w:sz w:val="24"/>
          <w:szCs w:val="24"/>
        </w:rPr>
        <w:t xml:space="preserve">, </w:t>
      </w:r>
      <w:r w:rsidR="00290ABC">
        <w:rPr>
          <w:rFonts w:cs="Calibri"/>
          <w:sz w:val="24"/>
          <w:szCs w:val="24"/>
        </w:rPr>
        <w:t>blood pressure (</w:t>
      </w:r>
      <w:r w:rsidR="00A3523C" w:rsidRPr="00A3523C">
        <w:rPr>
          <w:rFonts w:cs="Calibri"/>
          <w:sz w:val="24"/>
          <w:szCs w:val="24"/>
        </w:rPr>
        <w:t>BP</w:t>
      </w:r>
      <w:r w:rsidR="00290ABC">
        <w:rPr>
          <w:rFonts w:cs="Calibri"/>
          <w:sz w:val="24"/>
          <w:szCs w:val="24"/>
        </w:rPr>
        <w:t>)</w:t>
      </w:r>
      <w:r w:rsidR="00A3523C" w:rsidRPr="00A3523C">
        <w:rPr>
          <w:rFonts w:cs="Calibri"/>
          <w:sz w:val="24"/>
          <w:szCs w:val="24"/>
        </w:rPr>
        <w:t>, height and weight.  M</w:t>
      </w:r>
      <w:r w:rsidR="00A3523C" w:rsidRPr="00A3523C">
        <w:rPr>
          <w:sz w:val="24"/>
          <w:szCs w:val="24"/>
        </w:rPr>
        <w:t>easurement of lipids, glycosylated haemoglobin</w:t>
      </w:r>
      <w:r w:rsidR="00290ABC">
        <w:rPr>
          <w:sz w:val="24"/>
          <w:szCs w:val="24"/>
        </w:rPr>
        <w:t xml:space="preserve"> (HbA1c)</w:t>
      </w:r>
      <w:r w:rsidR="00A3523C" w:rsidRPr="00A3523C">
        <w:rPr>
          <w:sz w:val="24"/>
          <w:szCs w:val="24"/>
        </w:rPr>
        <w:t xml:space="preserve"> and urine test sticks for m</w:t>
      </w:r>
      <w:r w:rsidR="00E07628">
        <w:rPr>
          <w:sz w:val="24"/>
          <w:szCs w:val="24"/>
        </w:rPr>
        <w:t>icroalbuminuria were</w:t>
      </w:r>
      <w:r w:rsidR="00A3523C" w:rsidRPr="00A3523C">
        <w:rPr>
          <w:sz w:val="24"/>
          <w:szCs w:val="24"/>
        </w:rPr>
        <w:t xml:space="preserve"> not available routinely. </w:t>
      </w:r>
    </w:p>
    <w:p w14:paraId="4914C1EB" w14:textId="77777777" w:rsidR="00CE07EA" w:rsidRDefault="00CE07EA" w:rsidP="00484238">
      <w:pPr>
        <w:rPr>
          <w:iCs/>
          <w:sz w:val="24"/>
          <w:szCs w:val="24"/>
        </w:rPr>
      </w:pPr>
    </w:p>
    <w:p w14:paraId="3C602EE3" w14:textId="77777777" w:rsidR="00484238" w:rsidRPr="004A65AC" w:rsidRDefault="00811E0D" w:rsidP="00484238">
      <w:pPr>
        <w:rPr>
          <w:b/>
          <w:sz w:val="32"/>
          <w:szCs w:val="32"/>
        </w:rPr>
      </w:pPr>
      <w:r w:rsidRPr="004A65AC">
        <w:rPr>
          <w:b/>
          <w:sz w:val="32"/>
          <w:szCs w:val="32"/>
        </w:rPr>
        <w:t>Participants</w:t>
      </w:r>
    </w:p>
    <w:p w14:paraId="50F37E20" w14:textId="45C9FF47" w:rsidR="00587E39" w:rsidRPr="00F63C23" w:rsidRDefault="008E75C2" w:rsidP="00587E39">
      <w:pPr>
        <w:pStyle w:val="Style1"/>
        <w:rPr>
          <w:sz w:val="24"/>
          <w:szCs w:val="24"/>
        </w:rPr>
      </w:pPr>
      <w:r w:rsidRPr="00A206C8">
        <w:rPr>
          <w:sz w:val="24"/>
          <w:szCs w:val="24"/>
        </w:rPr>
        <w:t>Patient selection in the 2007 cross sectional study has been described elsewhere</w:t>
      </w:r>
      <w:r w:rsidR="005D0771" w:rsidRPr="00A206C8">
        <w:rPr>
          <w:sz w:val="24"/>
          <w:szCs w:val="24"/>
        </w:rPr>
        <w:t xml:space="preserve"> [12</w:t>
      </w:r>
      <w:proofErr w:type="gramStart"/>
      <w:r w:rsidR="005D0771" w:rsidRPr="00A206C8">
        <w:rPr>
          <w:sz w:val="24"/>
          <w:szCs w:val="24"/>
        </w:rPr>
        <w:t>,13</w:t>
      </w:r>
      <w:proofErr w:type="gramEnd"/>
      <w:r w:rsidR="005D0771" w:rsidRPr="00A206C8">
        <w:rPr>
          <w:sz w:val="24"/>
          <w:szCs w:val="24"/>
        </w:rPr>
        <w:t>]</w:t>
      </w:r>
      <w:r w:rsidRPr="00A206C8">
        <w:rPr>
          <w:sz w:val="24"/>
          <w:szCs w:val="24"/>
        </w:rPr>
        <w:t>.  Briefly, consecutive subjects attending for routine out-patient review between March and June 2007 were invited to participate.  Of 620 subjects included in the study 281 were examined by an o</w:t>
      </w:r>
      <w:r w:rsidR="00510FB8" w:rsidRPr="00A206C8">
        <w:rPr>
          <w:sz w:val="24"/>
          <w:szCs w:val="24"/>
        </w:rPr>
        <w:t>phthalmologist</w:t>
      </w:r>
      <w:r w:rsidRPr="00A206C8">
        <w:rPr>
          <w:sz w:val="24"/>
          <w:szCs w:val="24"/>
        </w:rPr>
        <w:t xml:space="preserve">.  </w:t>
      </w:r>
      <w:r w:rsidR="00A206C8" w:rsidRPr="00A206C8">
        <w:rPr>
          <w:sz w:val="24"/>
          <w:szCs w:val="24"/>
        </w:rPr>
        <w:t xml:space="preserve">Sampling was </w:t>
      </w:r>
      <w:r w:rsidR="00A206C8" w:rsidRPr="00A206C8">
        <w:rPr>
          <w:i/>
          <w:sz w:val="24"/>
          <w:szCs w:val="24"/>
        </w:rPr>
        <w:t>ad hoc</w:t>
      </w:r>
      <w:r w:rsidR="00D30824">
        <w:rPr>
          <w:i/>
          <w:sz w:val="24"/>
          <w:szCs w:val="24"/>
        </w:rPr>
        <w:t xml:space="preserve"> </w:t>
      </w:r>
      <w:r w:rsidR="00D30824" w:rsidRPr="00D30824">
        <w:rPr>
          <w:sz w:val="24"/>
          <w:szCs w:val="24"/>
        </w:rPr>
        <w:t>(i.e. not consecutive)</w:t>
      </w:r>
      <w:r w:rsidR="00A206C8" w:rsidRPr="00A206C8">
        <w:rPr>
          <w:sz w:val="24"/>
          <w:szCs w:val="24"/>
        </w:rPr>
        <w:t xml:space="preserve">: subjects had slit lamp examination if the ophthalmologist was present at the </w:t>
      </w:r>
      <w:r w:rsidR="00A206C8" w:rsidRPr="00A206C8">
        <w:rPr>
          <w:sz w:val="24"/>
          <w:szCs w:val="24"/>
        </w:rPr>
        <w:lastRenderedPageBreak/>
        <w:t xml:space="preserve">particular clinic at which they were recruited.  </w:t>
      </w:r>
      <w:r w:rsidRPr="00A206C8">
        <w:rPr>
          <w:sz w:val="24"/>
          <w:szCs w:val="24"/>
        </w:rPr>
        <w:t>At this time laser treatment was not a</w:t>
      </w:r>
      <w:r w:rsidR="00F63C23">
        <w:rPr>
          <w:sz w:val="24"/>
          <w:szCs w:val="24"/>
        </w:rPr>
        <w:t xml:space="preserve">vailable in the public sector.  </w:t>
      </w:r>
      <w:r w:rsidR="00587E39" w:rsidRPr="00F63C23">
        <w:rPr>
          <w:sz w:val="24"/>
          <w:szCs w:val="24"/>
        </w:rPr>
        <w:t>The 2007 study was not planned as a cohort study therefore no contact details were recorded.</w:t>
      </w:r>
      <w:r w:rsidR="00F63C23">
        <w:rPr>
          <w:sz w:val="24"/>
          <w:szCs w:val="24"/>
        </w:rPr>
        <w:t xml:space="preserve">  </w:t>
      </w:r>
      <w:r w:rsidR="00587E39" w:rsidRPr="00F63C23">
        <w:rPr>
          <w:sz w:val="24"/>
          <w:szCs w:val="24"/>
        </w:rPr>
        <w:t xml:space="preserve">Tracing of subjects </w:t>
      </w:r>
      <w:r w:rsidR="00587E39" w:rsidRPr="00F63C23">
        <w:rPr>
          <w:rFonts w:cs="AdvPSSAB-R"/>
          <w:sz w:val="24"/>
          <w:szCs w:val="24"/>
        </w:rPr>
        <w:t xml:space="preserve">between December 2011 and November 2012 </w:t>
      </w:r>
      <w:r w:rsidR="00F63C23">
        <w:rPr>
          <w:sz w:val="24"/>
          <w:szCs w:val="24"/>
        </w:rPr>
        <w:t xml:space="preserve">was systematic.  </w:t>
      </w:r>
      <w:r w:rsidR="00587E39" w:rsidRPr="00F63C23">
        <w:rPr>
          <w:sz w:val="24"/>
          <w:szCs w:val="24"/>
        </w:rPr>
        <w:t>The QECH diabetes clinic electronic patient record system was searched by subject name by a research nurse.  Identified persons were then contacted by phone or home visit.  The study team attended the diabetes clinic weekly between May and November 2012 to approach patien</w:t>
      </w:r>
      <w:r w:rsidR="00F63C23">
        <w:rPr>
          <w:sz w:val="24"/>
          <w:szCs w:val="24"/>
        </w:rPr>
        <w:t xml:space="preserve">ts in the clinic waiting room.  </w:t>
      </w:r>
      <w:r w:rsidR="00587E39" w:rsidRPr="00F63C23">
        <w:rPr>
          <w:sz w:val="24"/>
          <w:szCs w:val="24"/>
        </w:rPr>
        <w:t>The majority of deaths in Malawi are not registered.  The relatives of deceased subjects were visited at home by a study nurse in order to confirm the death.  Death was recorded if confirmed by a first degree relative or ‘Traditional Authority’ (village leader in rural districts).</w:t>
      </w:r>
    </w:p>
    <w:p w14:paraId="283A6C4A" w14:textId="77777777" w:rsidR="007B79EF" w:rsidRDefault="007B79EF" w:rsidP="001C6C7C">
      <w:pPr>
        <w:rPr>
          <w:b/>
          <w:sz w:val="24"/>
          <w:szCs w:val="24"/>
        </w:rPr>
      </w:pPr>
    </w:p>
    <w:p w14:paraId="6459247A" w14:textId="77777777" w:rsidR="001C6C7C" w:rsidRPr="004A65AC" w:rsidRDefault="001C6C7C" w:rsidP="001C6C7C">
      <w:pPr>
        <w:rPr>
          <w:b/>
          <w:sz w:val="32"/>
          <w:szCs w:val="32"/>
        </w:rPr>
      </w:pPr>
      <w:r w:rsidRPr="004A65AC">
        <w:rPr>
          <w:b/>
          <w:sz w:val="32"/>
          <w:szCs w:val="32"/>
        </w:rPr>
        <w:t>Procedures</w:t>
      </w:r>
    </w:p>
    <w:p w14:paraId="4AD9551B" w14:textId="57DE2C62" w:rsidR="00510FB8" w:rsidRDefault="00510FB8" w:rsidP="00510FB8">
      <w:pPr>
        <w:pStyle w:val="Style1"/>
        <w:rPr>
          <w:sz w:val="24"/>
          <w:szCs w:val="24"/>
        </w:rPr>
      </w:pPr>
      <w:r w:rsidRPr="006716B3">
        <w:rPr>
          <w:sz w:val="24"/>
          <w:szCs w:val="24"/>
        </w:rPr>
        <w:lastRenderedPageBreak/>
        <w:t>Clinical assessment in the 2007 study h</w:t>
      </w:r>
      <w:r>
        <w:rPr>
          <w:sz w:val="24"/>
          <w:szCs w:val="24"/>
        </w:rPr>
        <w:t>as been described elsewhere [12</w:t>
      </w:r>
      <w:proofErr w:type="gramStart"/>
      <w:r>
        <w:rPr>
          <w:sz w:val="24"/>
          <w:szCs w:val="24"/>
        </w:rPr>
        <w:t>,13</w:t>
      </w:r>
      <w:proofErr w:type="gramEnd"/>
      <w:r>
        <w:rPr>
          <w:sz w:val="24"/>
          <w:szCs w:val="24"/>
        </w:rPr>
        <w:t>]</w:t>
      </w:r>
      <w:r w:rsidRPr="006716B3">
        <w:rPr>
          <w:sz w:val="24"/>
          <w:szCs w:val="24"/>
        </w:rPr>
        <w:t>.  Briefly, visual acuity (corrected with pin-hole) was measured using a Snellen chart.  FB</w:t>
      </w:r>
      <w:r w:rsidR="00290ABC">
        <w:rPr>
          <w:sz w:val="24"/>
          <w:szCs w:val="24"/>
        </w:rPr>
        <w:t>G</w:t>
      </w:r>
      <w:r w:rsidRPr="006716B3">
        <w:rPr>
          <w:sz w:val="24"/>
          <w:szCs w:val="24"/>
        </w:rPr>
        <w:t>, HbA</w:t>
      </w:r>
      <w:r>
        <w:rPr>
          <w:sz w:val="24"/>
          <w:szCs w:val="24"/>
        </w:rPr>
        <w:t>1c and HIV status were tested</w:t>
      </w:r>
      <w:r w:rsidRPr="006716B3">
        <w:rPr>
          <w:sz w:val="24"/>
          <w:szCs w:val="24"/>
        </w:rPr>
        <w:t xml:space="preserve">.  Slit lamp </w:t>
      </w:r>
      <w:proofErr w:type="spellStart"/>
      <w:r w:rsidRPr="006716B3">
        <w:rPr>
          <w:sz w:val="24"/>
          <w:szCs w:val="24"/>
        </w:rPr>
        <w:t>biomicroscopic</w:t>
      </w:r>
      <w:proofErr w:type="spellEnd"/>
      <w:r w:rsidRPr="006716B3">
        <w:rPr>
          <w:sz w:val="24"/>
          <w:szCs w:val="24"/>
        </w:rPr>
        <w:t xml:space="preserve"> retinopathy grading was performed by one</w:t>
      </w:r>
      <w:r>
        <w:rPr>
          <w:sz w:val="24"/>
          <w:szCs w:val="24"/>
        </w:rPr>
        <w:t xml:space="preserve"> o</w:t>
      </w:r>
      <w:r w:rsidRPr="006716B3">
        <w:rPr>
          <w:sz w:val="24"/>
          <w:szCs w:val="24"/>
        </w:rPr>
        <w:t>phthalmologist (SG</w:t>
      </w:r>
      <w:r>
        <w:rPr>
          <w:sz w:val="24"/>
          <w:szCs w:val="24"/>
        </w:rPr>
        <w:t>)</w:t>
      </w:r>
      <w:r w:rsidR="00FF103E">
        <w:rPr>
          <w:sz w:val="24"/>
          <w:szCs w:val="24"/>
        </w:rPr>
        <w:t xml:space="preserve">.  </w:t>
      </w:r>
      <w:r w:rsidR="00FF103E" w:rsidRPr="00E07628">
        <w:rPr>
          <w:sz w:val="24"/>
          <w:szCs w:val="24"/>
        </w:rPr>
        <w:t xml:space="preserve">Retinopathy and maculopathy were classified by feature-specific grading </w:t>
      </w:r>
      <w:r w:rsidR="00E07628" w:rsidRPr="00E07628">
        <w:rPr>
          <w:sz w:val="24"/>
          <w:szCs w:val="24"/>
        </w:rPr>
        <w:t xml:space="preserve">as described </w:t>
      </w:r>
      <w:r w:rsidR="00FF103E" w:rsidRPr="00E07628">
        <w:rPr>
          <w:sz w:val="24"/>
          <w:szCs w:val="24"/>
        </w:rPr>
        <w:t xml:space="preserve">in the Liverpool Diabetic Eye Study </w:t>
      </w:r>
      <w:r w:rsidR="000C3EA6" w:rsidRPr="00E07628">
        <w:rPr>
          <w:sz w:val="24"/>
          <w:szCs w:val="24"/>
        </w:rPr>
        <w:t xml:space="preserve">(LDES) </w:t>
      </w:r>
      <w:r w:rsidR="00205F68" w:rsidRPr="00E07628">
        <w:rPr>
          <w:sz w:val="24"/>
          <w:szCs w:val="24"/>
        </w:rPr>
        <w:t>[16</w:t>
      </w:r>
      <w:r w:rsidR="00FF103E" w:rsidRPr="00E07628">
        <w:rPr>
          <w:sz w:val="24"/>
          <w:szCs w:val="24"/>
        </w:rPr>
        <w:t>] (</w:t>
      </w:r>
      <w:ins w:id="0" w:author="Burgess, Philip" w:date="2017-07-20T10:51:00Z">
        <w:r w:rsidR="00253AF3">
          <w:rPr>
            <w:sz w:val="24"/>
            <w:szCs w:val="24"/>
          </w:rPr>
          <w:t>S1 Fig</w:t>
        </w:r>
      </w:ins>
      <w:del w:id="1" w:author="Burgess, Philip" w:date="2017-07-20T10:51:00Z">
        <w:r w:rsidR="00F42B9A" w:rsidDel="00253AF3">
          <w:rPr>
            <w:sz w:val="24"/>
            <w:szCs w:val="24"/>
          </w:rPr>
          <w:delText xml:space="preserve">Figure A in </w:delText>
        </w:r>
        <w:r w:rsidR="00E6321F" w:rsidDel="00253AF3">
          <w:rPr>
            <w:sz w:val="24"/>
            <w:szCs w:val="24"/>
          </w:rPr>
          <w:delText>S1</w:delText>
        </w:r>
        <w:r w:rsidR="00FF103E" w:rsidRPr="00E07628" w:rsidDel="00253AF3">
          <w:rPr>
            <w:sz w:val="24"/>
            <w:szCs w:val="24"/>
          </w:rPr>
          <w:delText xml:space="preserve"> </w:delText>
        </w:r>
        <w:r w:rsidR="00F42B9A" w:rsidDel="00253AF3">
          <w:rPr>
            <w:sz w:val="24"/>
            <w:szCs w:val="24"/>
          </w:rPr>
          <w:delText>File</w:delText>
        </w:r>
      </w:del>
      <w:r w:rsidR="00FF103E" w:rsidRPr="00E07628">
        <w:rPr>
          <w:sz w:val="24"/>
          <w:szCs w:val="24"/>
        </w:rPr>
        <w:t>).</w:t>
      </w:r>
    </w:p>
    <w:p w14:paraId="0EA2BF28" w14:textId="77777777" w:rsidR="00510FB8" w:rsidRDefault="00510FB8" w:rsidP="00510FB8">
      <w:pPr>
        <w:pStyle w:val="Style1"/>
        <w:rPr>
          <w:sz w:val="24"/>
          <w:szCs w:val="24"/>
        </w:rPr>
      </w:pPr>
    </w:p>
    <w:p w14:paraId="148C2CE9" w14:textId="77777777" w:rsidR="002676B6" w:rsidRPr="004E1127" w:rsidRDefault="002676B6" w:rsidP="002676B6">
      <w:pPr>
        <w:pStyle w:val="Style1"/>
        <w:rPr>
          <w:sz w:val="24"/>
          <w:szCs w:val="24"/>
        </w:rPr>
      </w:pPr>
      <w:r w:rsidRPr="006716B3">
        <w:rPr>
          <w:rFonts w:cs="AdvPSSAB-R"/>
          <w:sz w:val="24"/>
          <w:szCs w:val="24"/>
        </w:rPr>
        <w:t xml:space="preserve">Clinical assessment of subjects in </w:t>
      </w:r>
      <w:r w:rsidR="00133202">
        <w:rPr>
          <w:rFonts w:cs="AdvPSSAB-R"/>
          <w:sz w:val="24"/>
          <w:szCs w:val="24"/>
        </w:rPr>
        <w:t>2012 was the same as in our 24 month cohort study described in detail elsewhere [14]</w:t>
      </w:r>
      <w:r w:rsidR="00133202" w:rsidRPr="006716B3">
        <w:rPr>
          <w:rFonts w:cs="AdvPSSAB-R"/>
          <w:sz w:val="24"/>
          <w:szCs w:val="24"/>
        </w:rPr>
        <w:t>.</w:t>
      </w:r>
      <w:r w:rsidR="00133202">
        <w:rPr>
          <w:rFonts w:cs="AdvPSSAB-R"/>
          <w:sz w:val="24"/>
          <w:szCs w:val="24"/>
        </w:rPr>
        <w:t xml:space="preserve">  </w:t>
      </w:r>
      <w:r w:rsidRPr="00E07628">
        <w:rPr>
          <w:rFonts w:cs="AdvPSSAB-R"/>
          <w:sz w:val="24"/>
          <w:szCs w:val="24"/>
        </w:rPr>
        <w:t>Briefly,</w:t>
      </w:r>
      <w:r w:rsidRPr="00E07628">
        <w:rPr>
          <w:sz w:val="24"/>
          <w:szCs w:val="24"/>
        </w:rPr>
        <w:t xml:space="preserve"> </w:t>
      </w:r>
      <w:r w:rsidR="00E07628" w:rsidRPr="00E07628">
        <w:rPr>
          <w:sz w:val="24"/>
          <w:szCs w:val="24"/>
        </w:rPr>
        <w:t>uncorrected and pinhole visual acuity was assessed</w:t>
      </w:r>
      <w:r w:rsidRPr="00E07628">
        <w:rPr>
          <w:sz w:val="24"/>
          <w:szCs w:val="24"/>
        </w:rPr>
        <w:t xml:space="preserve"> </w:t>
      </w:r>
      <w:r w:rsidR="00E07628" w:rsidRPr="00E07628">
        <w:rPr>
          <w:sz w:val="24"/>
          <w:szCs w:val="24"/>
        </w:rPr>
        <w:t xml:space="preserve">using an </w:t>
      </w:r>
      <w:r w:rsidRPr="00E07628">
        <w:rPr>
          <w:sz w:val="24"/>
          <w:szCs w:val="24"/>
        </w:rPr>
        <w:t xml:space="preserve">Early Treatment of Diabetic Retinopathy Study (ETDRS) chart.  </w:t>
      </w:r>
      <w:r w:rsidR="00395A0B">
        <w:rPr>
          <w:sz w:val="24"/>
          <w:szCs w:val="24"/>
        </w:rPr>
        <w:t>Thresholds for m</w:t>
      </w:r>
      <w:r w:rsidRPr="00E07628">
        <w:rPr>
          <w:sz w:val="24"/>
          <w:szCs w:val="24"/>
        </w:rPr>
        <w:t>oderate visual impairment (50 to 59 letters; equivalent to 6/24 Snellen) and severe visual impairment or blindness (&lt;50 letters; equivalent to 6/36 or worse) wer</w:t>
      </w:r>
      <w:r w:rsidR="00753991" w:rsidRPr="00E07628">
        <w:rPr>
          <w:sz w:val="24"/>
          <w:szCs w:val="24"/>
        </w:rPr>
        <w:t xml:space="preserve">e </w:t>
      </w:r>
      <w:r w:rsidR="00395A0B">
        <w:rPr>
          <w:sz w:val="24"/>
          <w:szCs w:val="24"/>
        </w:rPr>
        <w:t>set</w:t>
      </w:r>
      <w:r w:rsidR="00753991" w:rsidRPr="00E07628">
        <w:rPr>
          <w:sz w:val="24"/>
          <w:szCs w:val="24"/>
        </w:rPr>
        <w:t xml:space="preserve"> according to the WHO</w:t>
      </w:r>
      <w:r w:rsidR="009F150A" w:rsidRPr="00E07628">
        <w:rPr>
          <w:sz w:val="24"/>
          <w:szCs w:val="24"/>
        </w:rPr>
        <w:t xml:space="preserve"> </w:t>
      </w:r>
      <w:r w:rsidR="00205F68" w:rsidRPr="00E07628">
        <w:rPr>
          <w:sz w:val="24"/>
          <w:szCs w:val="24"/>
        </w:rPr>
        <w:t>[</w:t>
      </w:r>
      <w:r w:rsidR="00205F68" w:rsidRPr="00205F68">
        <w:rPr>
          <w:sz w:val="24"/>
          <w:szCs w:val="24"/>
        </w:rPr>
        <w:t>17</w:t>
      </w:r>
      <w:r w:rsidR="009F150A" w:rsidRPr="004E1127">
        <w:rPr>
          <w:sz w:val="24"/>
          <w:szCs w:val="24"/>
        </w:rPr>
        <w:t>]</w:t>
      </w:r>
      <w:r w:rsidRPr="004E1127">
        <w:rPr>
          <w:sz w:val="24"/>
          <w:szCs w:val="24"/>
        </w:rPr>
        <w:t xml:space="preserve">.  </w:t>
      </w:r>
      <w:r w:rsidR="004E1127" w:rsidRPr="004E1127">
        <w:rPr>
          <w:sz w:val="24"/>
          <w:szCs w:val="24"/>
        </w:rPr>
        <w:t xml:space="preserve">For subjects with </w:t>
      </w:r>
      <w:r w:rsidR="003D517C" w:rsidRPr="004E1127">
        <w:rPr>
          <w:sz w:val="24"/>
          <w:szCs w:val="24"/>
        </w:rPr>
        <w:t xml:space="preserve">corrected visual acuity in the better eye </w:t>
      </w:r>
      <w:r w:rsidR="004E1127" w:rsidRPr="004E1127">
        <w:rPr>
          <w:sz w:val="24"/>
          <w:szCs w:val="24"/>
        </w:rPr>
        <w:t xml:space="preserve">of less than 80 letters, </w:t>
      </w:r>
      <w:r w:rsidR="003D517C" w:rsidRPr="004E1127">
        <w:rPr>
          <w:sz w:val="24"/>
          <w:szCs w:val="24"/>
        </w:rPr>
        <w:t xml:space="preserve">the principle cause of vision loss </w:t>
      </w:r>
      <w:r w:rsidR="00511DF3" w:rsidRPr="004E1127">
        <w:rPr>
          <w:sz w:val="24"/>
          <w:szCs w:val="24"/>
        </w:rPr>
        <w:lastRenderedPageBreak/>
        <w:t>was documented</w:t>
      </w:r>
      <w:r w:rsidR="003D517C" w:rsidRPr="004E1127">
        <w:rPr>
          <w:sz w:val="24"/>
          <w:szCs w:val="24"/>
        </w:rPr>
        <w:t xml:space="preserve"> by the examining ophthalmologist (PB).</w:t>
      </w:r>
      <w:r w:rsidR="004E1127">
        <w:rPr>
          <w:sz w:val="24"/>
          <w:szCs w:val="24"/>
        </w:rPr>
        <w:t xml:space="preserve">  </w:t>
      </w:r>
      <w:r w:rsidR="004E1127" w:rsidRPr="004E1127">
        <w:rPr>
          <w:sz w:val="24"/>
          <w:szCs w:val="24"/>
        </w:rPr>
        <w:t>Hypertension was defined according to WHO criteria</w:t>
      </w:r>
      <w:r w:rsidR="009F150A" w:rsidRPr="004E1127">
        <w:rPr>
          <w:sz w:val="24"/>
          <w:szCs w:val="24"/>
        </w:rPr>
        <w:t xml:space="preserve"> [11]</w:t>
      </w:r>
      <w:r w:rsidRPr="004E1127">
        <w:rPr>
          <w:sz w:val="24"/>
          <w:szCs w:val="24"/>
        </w:rPr>
        <w:t xml:space="preserve">: </w:t>
      </w:r>
      <w:r w:rsidR="004E1127" w:rsidRPr="004E1127">
        <w:rPr>
          <w:sz w:val="24"/>
          <w:szCs w:val="24"/>
        </w:rPr>
        <w:t xml:space="preserve">systolic blood pressure </w:t>
      </w:r>
      <w:r w:rsidR="004E1127" w:rsidRPr="004E1127">
        <w:rPr>
          <w:rFonts w:eastAsia="AdvTT3713a231+22" w:cs="AdvTT3713a231+22"/>
          <w:sz w:val="24"/>
          <w:szCs w:val="24"/>
        </w:rPr>
        <w:t>≥</w:t>
      </w:r>
      <w:r w:rsidR="004E1127" w:rsidRPr="004E1127">
        <w:rPr>
          <w:sz w:val="24"/>
          <w:szCs w:val="24"/>
        </w:rPr>
        <w:t xml:space="preserve">140 mmHg, or diastolic blood pressure </w:t>
      </w:r>
      <w:r w:rsidR="004E1127" w:rsidRPr="004E1127">
        <w:rPr>
          <w:rFonts w:eastAsia="AdvTT3713a231+22" w:cs="AdvTT3713a231+22"/>
          <w:sz w:val="24"/>
          <w:szCs w:val="24"/>
        </w:rPr>
        <w:t xml:space="preserve">≥ </w:t>
      </w:r>
      <w:r w:rsidR="004E1127" w:rsidRPr="004E1127">
        <w:rPr>
          <w:sz w:val="24"/>
          <w:szCs w:val="24"/>
        </w:rPr>
        <w:t xml:space="preserve">90 mmHg, or </w:t>
      </w:r>
      <w:r w:rsidRPr="004E1127">
        <w:rPr>
          <w:sz w:val="24"/>
          <w:szCs w:val="24"/>
        </w:rPr>
        <w:t>taking anti-hypertensive</w:t>
      </w:r>
      <w:r w:rsidRPr="004E1127">
        <w:rPr>
          <w:rFonts w:cs="AdvPSSAB-R"/>
          <w:sz w:val="24"/>
          <w:szCs w:val="24"/>
        </w:rPr>
        <w:t xml:space="preserve"> </w:t>
      </w:r>
      <w:r w:rsidR="004E1127" w:rsidRPr="004E1127">
        <w:rPr>
          <w:sz w:val="24"/>
          <w:szCs w:val="24"/>
        </w:rPr>
        <w:t>medication</w:t>
      </w:r>
      <w:r w:rsidRPr="004E1127">
        <w:rPr>
          <w:sz w:val="24"/>
          <w:szCs w:val="24"/>
        </w:rPr>
        <w:t xml:space="preserve">.  </w:t>
      </w:r>
      <w:r w:rsidR="00395A0B" w:rsidRPr="004E1127">
        <w:rPr>
          <w:sz w:val="24"/>
          <w:szCs w:val="24"/>
        </w:rPr>
        <w:t>Point-of-care testing</w:t>
      </w:r>
      <w:r w:rsidR="00395A0B" w:rsidRPr="00395A0B">
        <w:rPr>
          <w:sz w:val="24"/>
          <w:szCs w:val="24"/>
        </w:rPr>
        <w:t xml:space="preserve"> was offered for haemoglobin level and </w:t>
      </w:r>
      <w:r w:rsidRPr="00395A0B">
        <w:rPr>
          <w:sz w:val="24"/>
          <w:szCs w:val="24"/>
        </w:rPr>
        <w:t>HI</w:t>
      </w:r>
      <w:r w:rsidR="00753991" w:rsidRPr="00395A0B">
        <w:rPr>
          <w:sz w:val="24"/>
          <w:szCs w:val="24"/>
        </w:rPr>
        <w:t>V (Malawian national protocol</w:t>
      </w:r>
      <w:r w:rsidR="00205F68" w:rsidRPr="00395A0B">
        <w:rPr>
          <w:sz w:val="24"/>
          <w:szCs w:val="24"/>
        </w:rPr>
        <w:t xml:space="preserve"> [18</w:t>
      </w:r>
      <w:r w:rsidR="009F150A" w:rsidRPr="00395A0B">
        <w:rPr>
          <w:sz w:val="24"/>
          <w:szCs w:val="24"/>
        </w:rPr>
        <w:t>]</w:t>
      </w:r>
      <w:r w:rsidR="00395A0B" w:rsidRPr="00395A0B">
        <w:rPr>
          <w:sz w:val="24"/>
          <w:szCs w:val="24"/>
        </w:rPr>
        <w:t>)</w:t>
      </w:r>
      <w:r w:rsidRPr="00395A0B">
        <w:rPr>
          <w:sz w:val="24"/>
          <w:szCs w:val="24"/>
        </w:rPr>
        <w:t>.</w:t>
      </w:r>
      <w:r w:rsidRPr="00205F68">
        <w:rPr>
          <w:sz w:val="24"/>
          <w:szCs w:val="24"/>
        </w:rPr>
        <w:t xml:space="preserve">  </w:t>
      </w:r>
      <w:proofErr w:type="spellStart"/>
      <w:r w:rsidR="00395A0B" w:rsidRPr="00395A0B">
        <w:rPr>
          <w:sz w:val="24"/>
          <w:szCs w:val="24"/>
        </w:rPr>
        <w:t>Anemia</w:t>
      </w:r>
      <w:proofErr w:type="spellEnd"/>
      <w:r w:rsidR="00395A0B" w:rsidRPr="00395A0B">
        <w:rPr>
          <w:sz w:val="24"/>
          <w:szCs w:val="24"/>
        </w:rPr>
        <w:t xml:space="preserve"> was defined </w:t>
      </w:r>
      <w:r w:rsidRPr="00395A0B">
        <w:rPr>
          <w:sz w:val="24"/>
          <w:szCs w:val="24"/>
        </w:rPr>
        <w:t xml:space="preserve">according to </w:t>
      </w:r>
      <w:r w:rsidR="00395A0B" w:rsidRPr="00395A0B">
        <w:rPr>
          <w:sz w:val="24"/>
          <w:szCs w:val="24"/>
        </w:rPr>
        <w:t>the WHO</w:t>
      </w:r>
      <w:r w:rsidRPr="00395A0B">
        <w:rPr>
          <w:sz w:val="24"/>
          <w:szCs w:val="24"/>
        </w:rPr>
        <w:t xml:space="preserve">: </w:t>
      </w:r>
      <w:r w:rsidR="00395A0B" w:rsidRPr="00395A0B">
        <w:rPr>
          <w:sz w:val="24"/>
          <w:szCs w:val="24"/>
        </w:rPr>
        <w:t>male 130 g/l</w:t>
      </w:r>
      <w:r w:rsidRPr="00395A0B">
        <w:rPr>
          <w:sz w:val="24"/>
          <w:szCs w:val="24"/>
        </w:rPr>
        <w:t xml:space="preserve">; </w:t>
      </w:r>
      <w:r w:rsidR="00395A0B" w:rsidRPr="00395A0B">
        <w:rPr>
          <w:sz w:val="24"/>
          <w:szCs w:val="24"/>
        </w:rPr>
        <w:t>female 120 g/l</w:t>
      </w:r>
      <w:r w:rsidR="00205F68" w:rsidRPr="00395A0B">
        <w:rPr>
          <w:sz w:val="24"/>
          <w:szCs w:val="24"/>
        </w:rPr>
        <w:t xml:space="preserve"> [19</w:t>
      </w:r>
      <w:r w:rsidR="009F150A" w:rsidRPr="00395A0B">
        <w:rPr>
          <w:sz w:val="24"/>
          <w:szCs w:val="24"/>
        </w:rPr>
        <w:t>]</w:t>
      </w:r>
      <w:r w:rsidRPr="00395A0B">
        <w:rPr>
          <w:sz w:val="24"/>
          <w:szCs w:val="24"/>
        </w:rPr>
        <w:t>.</w:t>
      </w:r>
      <w:r w:rsidRPr="00205F68">
        <w:rPr>
          <w:sz w:val="24"/>
          <w:szCs w:val="24"/>
        </w:rPr>
        <w:t xml:space="preserve">  </w:t>
      </w:r>
      <w:r w:rsidR="00FD4F31">
        <w:rPr>
          <w:sz w:val="24"/>
          <w:szCs w:val="24"/>
        </w:rPr>
        <w:t xml:space="preserve">Laboratory testing of </w:t>
      </w:r>
      <w:r w:rsidR="00FD4F31" w:rsidRPr="00FD4F31">
        <w:rPr>
          <w:sz w:val="24"/>
          <w:szCs w:val="24"/>
        </w:rPr>
        <w:t xml:space="preserve">venous blood samples was performed for HbA1c, </w:t>
      </w:r>
      <w:r w:rsidRPr="00FD4F31">
        <w:rPr>
          <w:sz w:val="24"/>
          <w:szCs w:val="24"/>
        </w:rPr>
        <w:t>fasting glucose</w:t>
      </w:r>
      <w:r w:rsidR="00FD4F31" w:rsidRPr="00FD4F31">
        <w:rPr>
          <w:sz w:val="24"/>
          <w:szCs w:val="24"/>
        </w:rPr>
        <w:t>, HDL cholesterol</w:t>
      </w:r>
      <w:r w:rsidRPr="00FD4F31">
        <w:rPr>
          <w:sz w:val="24"/>
          <w:szCs w:val="24"/>
        </w:rPr>
        <w:t xml:space="preserve">, LDL cholesterol, </w:t>
      </w:r>
      <w:r w:rsidR="00FD4F31" w:rsidRPr="00FD4F31">
        <w:rPr>
          <w:sz w:val="24"/>
          <w:szCs w:val="24"/>
        </w:rPr>
        <w:t>triglycerides and serum creatinine.  U</w:t>
      </w:r>
      <w:r w:rsidRPr="00FD4F31">
        <w:rPr>
          <w:sz w:val="24"/>
          <w:szCs w:val="24"/>
        </w:rPr>
        <w:t>rine albumin</w:t>
      </w:r>
      <w:r w:rsidRPr="00FD4F31">
        <w:rPr>
          <w:rFonts w:cs="AdvTT3713a231+20"/>
          <w:sz w:val="24"/>
          <w:szCs w:val="24"/>
        </w:rPr>
        <w:t>–</w:t>
      </w:r>
      <w:r w:rsidRPr="00FD4F31">
        <w:rPr>
          <w:sz w:val="24"/>
          <w:szCs w:val="24"/>
        </w:rPr>
        <w:t>creat</w:t>
      </w:r>
      <w:r w:rsidR="00FD4F31" w:rsidRPr="00FD4F31">
        <w:rPr>
          <w:sz w:val="24"/>
          <w:szCs w:val="24"/>
        </w:rPr>
        <w:t>inine ratio was measured</w:t>
      </w:r>
      <w:r w:rsidRPr="00FD4F31">
        <w:rPr>
          <w:sz w:val="24"/>
          <w:szCs w:val="24"/>
        </w:rPr>
        <w:t>.</w:t>
      </w:r>
    </w:p>
    <w:p w14:paraId="60A3B624" w14:textId="77777777" w:rsidR="002676B6" w:rsidRDefault="002676B6" w:rsidP="00C71D07">
      <w:pPr>
        <w:pStyle w:val="Style1"/>
        <w:rPr>
          <w:rFonts w:cs="AdvPSSAB-R"/>
          <w:sz w:val="24"/>
          <w:szCs w:val="24"/>
        </w:rPr>
      </w:pPr>
    </w:p>
    <w:p w14:paraId="038F7892" w14:textId="4A06E7BD" w:rsidR="00BA7AC1" w:rsidRDefault="00F63C23" w:rsidP="00C71D07">
      <w:pPr>
        <w:pStyle w:val="Style1"/>
        <w:rPr>
          <w:sz w:val="24"/>
          <w:szCs w:val="24"/>
        </w:rPr>
      </w:pPr>
      <w:r>
        <w:rPr>
          <w:sz w:val="24"/>
          <w:szCs w:val="24"/>
        </w:rPr>
        <w:t>As in 2007 r</w:t>
      </w:r>
      <w:r w:rsidR="007B6770" w:rsidRPr="006716B3">
        <w:rPr>
          <w:sz w:val="24"/>
          <w:szCs w:val="24"/>
        </w:rPr>
        <w:t>etinopathy and maculopathy were classified by feature-specific</w:t>
      </w:r>
      <w:r w:rsidR="00CD3121" w:rsidRPr="006716B3">
        <w:rPr>
          <w:sz w:val="24"/>
          <w:szCs w:val="24"/>
        </w:rPr>
        <w:t xml:space="preserve"> </w:t>
      </w:r>
      <w:r w:rsidR="007B6770" w:rsidRPr="006716B3">
        <w:rPr>
          <w:sz w:val="24"/>
          <w:szCs w:val="24"/>
        </w:rPr>
        <w:t xml:space="preserve">grading using </w:t>
      </w:r>
      <w:r w:rsidR="000C3EA6">
        <w:rPr>
          <w:sz w:val="24"/>
          <w:szCs w:val="24"/>
        </w:rPr>
        <w:t xml:space="preserve">the LDES scale </w:t>
      </w:r>
      <w:r w:rsidR="00205F68">
        <w:rPr>
          <w:sz w:val="24"/>
          <w:szCs w:val="24"/>
        </w:rPr>
        <w:t>[16</w:t>
      </w:r>
      <w:r w:rsidR="009F150A">
        <w:rPr>
          <w:sz w:val="24"/>
          <w:szCs w:val="24"/>
        </w:rPr>
        <w:t>]</w:t>
      </w:r>
      <w:r w:rsidR="007B6770" w:rsidRPr="006716B3">
        <w:rPr>
          <w:sz w:val="24"/>
          <w:szCs w:val="24"/>
        </w:rPr>
        <w:t>.</w:t>
      </w:r>
      <w:r w:rsidR="005D3E5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In contrast to 2007 </w:t>
      </w:r>
      <w:r w:rsidRPr="00A366A3">
        <w:rPr>
          <w:sz w:val="24"/>
          <w:szCs w:val="24"/>
        </w:rPr>
        <w:t>d</w:t>
      </w:r>
      <w:r w:rsidR="005D3E5F" w:rsidRPr="00A366A3">
        <w:rPr>
          <w:sz w:val="24"/>
          <w:szCs w:val="24"/>
        </w:rPr>
        <w:t xml:space="preserve">ual grading of digital </w:t>
      </w:r>
      <w:r w:rsidR="00A366A3" w:rsidRPr="00A366A3">
        <w:rPr>
          <w:sz w:val="24"/>
          <w:szCs w:val="24"/>
        </w:rPr>
        <w:t xml:space="preserve">fundus </w:t>
      </w:r>
      <w:r w:rsidR="005D3E5F" w:rsidRPr="00A366A3">
        <w:rPr>
          <w:sz w:val="24"/>
          <w:szCs w:val="24"/>
        </w:rPr>
        <w:t>photo</w:t>
      </w:r>
      <w:r w:rsidR="00A366A3" w:rsidRPr="00A366A3">
        <w:rPr>
          <w:sz w:val="24"/>
          <w:szCs w:val="24"/>
        </w:rPr>
        <w:t xml:space="preserve">s </w:t>
      </w:r>
      <w:r w:rsidR="005D3E5F" w:rsidRPr="00A366A3">
        <w:rPr>
          <w:sz w:val="24"/>
          <w:szCs w:val="24"/>
        </w:rPr>
        <w:t>of four 45</w:t>
      </w:r>
      <w:r w:rsidR="005D3E5F" w:rsidRPr="00A366A3">
        <w:rPr>
          <w:rFonts w:cs="AdvTT3713a231"/>
          <w:sz w:val="24"/>
          <w:szCs w:val="24"/>
        </w:rPr>
        <w:t xml:space="preserve">° </w:t>
      </w:r>
      <w:r w:rsidR="00753991" w:rsidRPr="00A366A3">
        <w:rPr>
          <w:sz w:val="24"/>
          <w:szCs w:val="24"/>
        </w:rPr>
        <w:t xml:space="preserve">standard fields </w:t>
      </w:r>
      <w:r w:rsidR="00205F68" w:rsidRPr="00A366A3">
        <w:rPr>
          <w:sz w:val="24"/>
          <w:szCs w:val="24"/>
        </w:rPr>
        <w:t>[16</w:t>
      </w:r>
      <w:r w:rsidR="00553E0D" w:rsidRPr="00A366A3">
        <w:rPr>
          <w:sz w:val="24"/>
          <w:szCs w:val="24"/>
        </w:rPr>
        <w:t>]</w:t>
      </w:r>
      <w:r w:rsidR="005D3E5F" w:rsidRPr="00A366A3">
        <w:rPr>
          <w:sz w:val="24"/>
          <w:szCs w:val="24"/>
        </w:rPr>
        <w:t xml:space="preserve"> was performed </w:t>
      </w:r>
      <w:r w:rsidR="00A366A3" w:rsidRPr="00A366A3">
        <w:rPr>
          <w:sz w:val="24"/>
          <w:szCs w:val="24"/>
        </w:rPr>
        <w:t xml:space="preserve">at the Liverpool Reading Centre </w:t>
      </w:r>
      <w:r w:rsidR="005D3E5F" w:rsidRPr="00A366A3">
        <w:rPr>
          <w:sz w:val="24"/>
          <w:szCs w:val="24"/>
        </w:rPr>
        <w:t>by accredited graders</w:t>
      </w:r>
      <w:r w:rsidR="002757D7" w:rsidRPr="00A366A3">
        <w:rPr>
          <w:sz w:val="24"/>
          <w:szCs w:val="24"/>
        </w:rPr>
        <w:t>.</w:t>
      </w:r>
      <w:r w:rsidR="005D3E5F">
        <w:rPr>
          <w:sz w:val="24"/>
          <w:szCs w:val="24"/>
        </w:rPr>
        <w:t xml:space="preserve">  </w:t>
      </w:r>
      <w:r w:rsidR="00756D7C">
        <w:rPr>
          <w:sz w:val="24"/>
          <w:szCs w:val="24"/>
        </w:rPr>
        <w:t xml:space="preserve">Sight threatening diabetic retinopathy </w:t>
      </w:r>
      <w:r w:rsidR="00CD4F43">
        <w:rPr>
          <w:sz w:val="24"/>
          <w:szCs w:val="24"/>
        </w:rPr>
        <w:t>(</w:t>
      </w:r>
      <w:r w:rsidR="001C2076" w:rsidRPr="00B25631">
        <w:rPr>
          <w:sz w:val="24"/>
          <w:szCs w:val="24"/>
        </w:rPr>
        <w:t>STDR</w:t>
      </w:r>
      <w:r w:rsidR="00CD4F43">
        <w:rPr>
          <w:sz w:val="24"/>
          <w:szCs w:val="24"/>
        </w:rPr>
        <w:t>)</w:t>
      </w:r>
      <w:r w:rsidR="007B6770" w:rsidRPr="00B25631">
        <w:rPr>
          <w:sz w:val="24"/>
          <w:szCs w:val="24"/>
        </w:rPr>
        <w:t xml:space="preserve"> was defined as any of</w:t>
      </w:r>
      <w:r w:rsidR="00CD3121" w:rsidRPr="00B25631">
        <w:rPr>
          <w:sz w:val="24"/>
          <w:szCs w:val="24"/>
        </w:rPr>
        <w:t xml:space="preserve"> </w:t>
      </w:r>
      <w:r w:rsidR="007B6770" w:rsidRPr="00B25631">
        <w:rPr>
          <w:sz w:val="24"/>
          <w:szCs w:val="24"/>
        </w:rPr>
        <w:t xml:space="preserve">the following: </w:t>
      </w:r>
      <w:r w:rsidR="00B25631" w:rsidRPr="00B25631">
        <w:rPr>
          <w:sz w:val="24"/>
          <w:szCs w:val="24"/>
        </w:rPr>
        <w:t>retinopathy level 40</w:t>
      </w:r>
      <w:r w:rsidR="00B25631" w:rsidRPr="00B25631">
        <w:rPr>
          <w:rFonts w:cs="AdvTT3713a231+20"/>
          <w:sz w:val="24"/>
          <w:szCs w:val="24"/>
        </w:rPr>
        <w:t>-</w:t>
      </w:r>
      <w:r w:rsidR="00B25631" w:rsidRPr="00B25631">
        <w:rPr>
          <w:sz w:val="24"/>
          <w:szCs w:val="24"/>
        </w:rPr>
        <w:t>71+ (</w:t>
      </w:r>
      <w:r w:rsidR="007B6770" w:rsidRPr="00B25631">
        <w:rPr>
          <w:sz w:val="24"/>
          <w:szCs w:val="24"/>
        </w:rPr>
        <w:t>moderate pre</w:t>
      </w:r>
      <w:r w:rsidR="00CD3121" w:rsidRPr="00B25631">
        <w:rPr>
          <w:sz w:val="24"/>
          <w:szCs w:val="24"/>
        </w:rPr>
        <w:t>-</w:t>
      </w:r>
      <w:r w:rsidR="007B6770" w:rsidRPr="00B25631">
        <w:rPr>
          <w:sz w:val="24"/>
          <w:szCs w:val="24"/>
        </w:rPr>
        <w:t xml:space="preserve">proliferative </w:t>
      </w:r>
      <w:r w:rsidR="00B25631" w:rsidRPr="00B25631">
        <w:rPr>
          <w:sz w:val="24"/>
          <w:szCs w:val="24"/>
        </w:rPr>
        <w:t xml:space="preserve">DR </w:t>
      </w:r>
      <w:r w:rsidR="007B6770" w:rsidRPr="00B25631">
        <w:rPr>
          <w:sz w:val="24"/>
          <w:szCs w:val="24"/>
        </w:rPr>
        <w:t>or</w:t>
      </w:r>
      <w:r w:rsidR="00CD3121" w:rsidRPr="00B25631">
        <w:rPr>
          <w:sz w:val="24"/>
          <w:szCs w:val="24"/>
        </w:rPr>
        <w:t xml:space="preserve"> </w:t>
      </w:r>
      <w:r w:rsidR="00B25631" w:rsidRPr="00B25631">
        <w:rPr>
          <w:sz w:val="24"/>
          <w:szCs w:val="24"/>
        </w:rPr>
        <w:lastRenderedPageBreak/>
        <w:t>worse</w:t>
      </w:r>
      <w:r w:rsidR="007B6770" w:rsidRPr="00B25631">
        <w:rPr>
          <w:sz w:val="24"/>
          <w:szCs w:val="24"/>
        </w:rPr>
        <w:t xml:space="preserve">); </w:t>
      </w:r>
      <w:r w:rsidR="00B25631" w:rsidRPr="00B25631">
        <w:rPr>
          <w:sz w:val="24"/>
          <w:szCs w:val="24"/>
        </w:rPr>
        <w:t>level 3</w:t>
      </w:r>
      <w:r w:rsidR="00B25631" w:rsidRPr="00B25631">
        <w:rPr>
          <w:rFonts w:cs="AdvTT3713a231+20"/>
          <w:sz w:val="24"/>
          <w:szCs w:val="24"/>
        </w:rPr>
        <w:t>–</w:t>
      </w:r>
      <w:r w:rsidR="00B25631" w:rsidRPr="00B25631">
        <w:rPr>
          <w:sz w:val="24"/>
          <w:szCs w:val="24"/>
        </w:rPr>
        <w:t>4 maculopathy (</w:t>
      </w:r>
      <w:r w:rsidR="007B6770" w:rsidRPr="00B25631">
        <w:rPr>
          <w:sz w:val="24"/>
          <w:szCs w:val="24"/>
        </w:rPr>
        <w:t xml:space="preserve">macular exudates in a </w:t>
      </w:r>
      <w:proofErr w:type="spellStart"/>
      <w:r w:rsidR="007B6770" w:rsidRPr="00B25631">
        <w:rPr>
          <w:sz w:val="24"/>
          <w:szCs w:val="24"/>
        </w:rPr>
        <w:t>circinate</w:t>
      </w:r>
      <w:proofErr w:type="spellEnd"/>
      <w:r w:rsidR="00CD3121" w:rsidRPr="00B25631">
        <w:rPr>
          <w:sz w:val="24"/>
          <w:szCs w:val="24"/>
        </w:rPr>
        <w:t xml:space="preserve"> </w:t>
      </w:r>
      <w:r w:rsidR="007B6770" w:rsidRPr="00B25631">
        <w:rPr>
          <w:sz w:val="24"/>
          <w:szCs w:val="24"/>
        </w:rPr>
        <w:t>pattern or within one disc diameter of the foveal centre</w:t>
      </w:r>
      <w:r w:rsidR="00CD3121" w:rsidRPr="00B25631">
        <w:rPr>
          <w:sz w:val="24"/>
          <w:szCs w:val="24"/>
        </w:rPr>
        <w:t xml:space="preserve"> </w:t>
      </w:r>
      <w:r w:rsidR="007B6770" w:rsidRPr="00B25631">
        <w:rPr>
          <w:sz w:val="24"/>
          <w:szCs w:val="24"/>
        </w:rPr>
        <w:t xml:space="preserve">or </w:t>
      </w:r>
      <w:r w:rsidR="00B25631" w:rsidRPr="00B25631">
        <w:rPr>
          <w:sz w:val="24"/>
          <w:szCs w:val="24"/>
        </w:rPr>
        <w:t xml:space="preserve">CSME </w:t>
      </w:r>
      <w:r w:rsidR="00577BA4" w:rsidRPr="00B25631">
        <w:rPr>
          <w:sz w:val="24"/>
          <w:szCs w:val="24"/>
        </w:rPr>
        <w:t>(</w:t>
      </w:r>
      <w:r w:rsidR="003C0C64" w:rsidRPr="00B25631">
        <w:rPr>
          <w:sz w:val="24"/>
          <w:szCs w:val="24"/>
        </w:rPr>
        <w:t>ETDRS</w:t>
      </w:r>
      <w:r w:rsidR="00753991" w:rsidRPr="00B25631">
        <w:rPr>
          <w:sz w:val="24"/>
          <w:szCs w:val="24"/>
        </w:rPr>
        <w:t xml:space="preserve"> definitio</w:t>
      </w:r>
      <w:r w:rsidR="009F150A" w:rsidRPr="00B25631">
        <w:rPr>
          <w:sz w:val="24"/>
          <w:szCs w:val="24"/>
        </w:rPr>
        <w:t>n [20]</w:t>
      </w:r>
      <w:r w:rsidR="007B6770" w:rsidRPr="00B25631">
        <w:rPr>
          <w:sz w:val="24"/>
          <w:szCs w:val="24"/>
        </w:rPr>
        <w:t>)</w:t>
      </w:r>
      <w:r w:rsidR="00B25631" w:rsidRPr="00B25631">
        <w:rPr>
          <w:sz w:val="24"/>
          <w:szCs w:val="24"/>
        </w:rPr>
        <w:t>)</w:t>
      </w:r>
      <w:r w:rsidR="007B6770" w:rsidRPr="00B25631">
        <w:rPr>
          <w:sz w:val="24"/>
          <w:szCs w:val="24"/>
        </w:rPr>
        <w:t>; or other retinal vascular disease</w:t>
      </w:r>
      <w:r w:rsidR="00A366A3" w:rsidRPr="00B25631">
        <w:rPr>
          <w:sz w:val="24"/>
          <w:szCs w:val="24"/>
        </w:rPr>
        <w:t xml:space="preserve"> related to diabetes</w:t>
      </w:r>
      <w:r w:rsidR="007B6770" w:rsidRPr="00B25631">
        <w:rPr>
          <w:sz w:val="24"/>
          <w:szCs w:val="24"/>
        </w:rPr>
        <w:t xml:space="preserve">: </w:t>
      </w:r>
      <w:r w:rsidR="00B25631" w:rsidRPr="00B25631">
        <w:rPr>
          <w:sz w:val="24"/>
          <w:szCs w:val="24"/>
        </w:rPr>
        <w:t xml:space="preserve">central or branch retinal vein occlusion, </w:t>
      </w:r>
      <w:r w:rsidR="007B6770" w:rsidRPr="00B25631">
        <w:rPr>
          <w:sz w:val="24"/>
          <w:szCs w:val="24"/>
        </w:rPr>
        <w:t>central or branch retinal artery</w:t>
      </w:r>
      <w:r w:rsidR="00CD3121" w:rsidRPr="00B25631">
        <w:rPr>
          <w:sz w:val="24"/>
          <w:szCs w:val="24"/>
        </w:rPr>
        <w:t xml:space="preserve"> </w:t>
      </w:r>
      <w:r w:rsidR="00B25631" w:rsidRPr="00B25631">
        <w:rPr>
          <w:sz w:val="24"/>
          <w:szCs w:val="24"/>
        </w:rPr>
        <w:t>occlusion</w:t>
      </w:r>
      <w:r w:rsidR="007B6770" w:rsidRPr="00B25631">
        <w:rPr>
          <w:sz w:val="24"/>
          <w:szCs w:val="24"/>
        </w:rPr>
        <w:t>.</w:t>
      </w:r>
      <w:r w:rsidR="00560A5F" w:rsidRPr="00B25631">
        <w:rPr>
          <w:sz w:val="24"/>
          <w:szCs w:val="24"/>
        </w:rPr>
        <w:t xml:space="preserve">  </w:t>
      </w:r>
      <w:r w:rsidR="005D3E5F" w:rsidRPr="007F31B2">
        <w:rPr>
          <w:sz w:val="24"/>
          <w:szCs w:val="24"/>
        </w:rPr>
        <w:t xml:space="preserve">  </w:t>
      </w:r>
    </w:p>
    <w:p w14:paraId="32112553" w14:textId="77777777" w:rsidR="00082C07" w:rsidRPr="00A60F4D" w:rsidRDefault="00082C07" w:rsidP="00BA7AC1">
      <w:pPr>
        <w:pStyle w:val="Style1"/>
        <w:rPr>
          <w:sz w:val="24"/>
          <w:szCs w:val="24"/>
        </w:rPr>
      </w:pPr>
    </w:p>
    <w:p w14:paraId="56D1A20A" w14:textId="77777777" w:rsidR="00664DE0" w:rsidRPr="004A65AC" w:rsidRDefault="00664DE0" w:rsidP="00664DE0">
      <w:pPr>
        <w:rPr>
          <w:b/>
          <w:sz w:val="32"/>
          <w:szCs w:val="32"/>
        </w:rPr>
      </w:pPr>
      <w:r w:rsidRPr="004A65AC">
        <w:rPr>
          <w:b/>
          <w:sz w:val="32"/>
          <w:szCs w:val="32"/>
        </w:rPr>
        <w:t>Statistical analysis</w:t>
      </w:r>
    </w:p>
    <w:p w14:paraId="43423F03" w14:textId="70C34108" w:rsidR="00F63C23" w:rsidRPr="00B46535" w:rsidRDefault="00137A38" w:rsidP="00340249">
      <w:pPr>
        <w:pStyle w:val="NoSpacing"/>
      </w:pPr>
      <w:r w:rsidRPr="00F26C56">
        <w:t>Retinopathy g</w:t>
      </w:r>
      <w:r w:rsidR="007669FF" w:rsidRPr="00F26C56">
        <w:t xml:space="preserve">rades </w:t>
      </w:r>
      <w:r w:rsidRPr="00F26C56">
        <w:t xml:space="preserve">were analysed </w:t>
      </w:r>
      <w:r w:rsidR="007669FF" w:rsidRPr="00F26C56">
        <w:t xml:space="preserve">by patient according to the worse or only </w:t>
      </w:r>
      <w:proofErr w:type="spellStart"/>
      <w:r w:rsidR="007669FF" w:rsidRPr="00F26C56">
        <w:t>grad</w:t>
      </w:r>
      <w:r w:rsidR="00AC5E0D" w:rsidRPr="00F26C56">
        <w:t>e</w:t>
      </w:r>
      <w:r w:rsidR="007669FF" w:rsidRPr="00F26C56">
        <w:t>able</w:t>
      </w:r>
      <w:proofErr w:type="spellEnd"/>
      <w:r w:rsidR="007669FF" w:rsidRPr="00F26C56">
        <w:t xml:space="preserve"> eye.</w:t>
      </w:r>
      <w:r w:rsidR="007669FF" w:rsidRPr="00A60F4D">
        <w:t xml:space="preserve"> </w:t>
      </w:r>
      <w:r w:rsidR="007669FF" w:rsidRPr="00F36703">
        <w:t xml:space="preserve">Visual acuity </w:t>
      </w:r>
      <w:r w:rsidR="00F36703" w:rsidRPr="00F36703">
        <w:t xml:space="preserve">scores </w:t>
      </w:r>
      <w:r w:rsidR="007669FF" w:rsidRPr="00F36703">
        <w:t>were</w:t>
      </w:r>
      <w:r w:rsidR="00F36703" w:rsidRPr="00F36703">
        <w:t xml:space="preserve"> analysed </w:t>
      </w:r>
      <w:r w:rsidR="007669FF" w:rsidRPr="00F36703">
        <w:t>by patien</w:t>
      </w:r>
      <w:r w:rsidR="00F63C23" w:rsidRPr="00F36703">
        <w:t>t according to the better eye.</w:t>
      </w:r>
      <w:r w:rsidR="00F63C23">
        <w:t xml:space="preserve">  </w:t>
      </w:r>
      <w:r w:rsidR="00F63C23" w:rsidRPr="00F63C23">
        <w:t>For the purposes of analysis visual acuity</w:t>
      </w:r>
      <w:r w:rsidR="00F63C23" w:rsidRPr="000C34C0">
        <w:t xml:space="preserve"> scores from 2007 (corrected Snellen acuities in the better eye) were converted to ETDRS letter scores using</w:t>
      </w:r>
      <w:r w:rsidR="00F63C23">
        <w:t xml:space="preserve"> a standard conversion table [21]</w:t>
      </w:r>
      <w:r w:rsidR="00F63C23" w:rsidRPr="000C34C0">
        <w:t xml:space="preserve">.  Comparison was then made with 2012 ETDRS letters </w:t>
      </w:r>
      <w:r w:rsidR="00F63C23" w:rsidRPr="00F36703">
        <w:t>measurement in the better eye.</w:t>
      </w:r>
      <w:r w:rsidR="00295D7D" w:rsidRPr="00F36703">
        <w:t xml:space="preserve">  </w:t>
      </w:r>
      <w:r w:rsidR="00F36703" w:rsidRPr="00F36703">
        <w:t>P</w:t>
      </w:r>
      <w:r w:rsidR="00295D7D" w:rsidRPr="00F36703">
        <w:t>rima</w:t>
      </w:r>
      <w:r w:rsidR="00F36703" w:rsidRPr="00F36703">
        <w:t>ry outcome was progression of retinopathy</w:t>
      </w:r>
      <w:r w:rsidR="00295D7D" w:rsidRPr="00F36703">
        <w:t xml:space="preserve"> by </w:t>
      </w:r>
      <w:r w:rsidR="00F36703" w:rsidRPr="00F36703">
        <w:t>≥</w:t>
      </w:r>
      <w:r w:rsidR="00295D7D" w:rsidRPr="00F36703">
        <w:t xml:space="preserve">2 </w:t>
      </w:r>
      <w:r w:rsidR="00F36703" w:rsidRPr="00F36703">
        <w:t>steps on the LDES</w:t>
      </w:r>
      <w:r w:rsidR="00295D7D" w:rsidRPr="00F36703">
        <w:t xml:space="preserve"> scale (either </w:t>
      </w:r>
      <w:r w:rsidR="00F36703" w:rsidRPr="00F36703">
        <w:t xml:space="preserve">2 step progression in one eye </w:t>
      </w:r>
      <w:r w:rsidR="00F36703" w:rsidRPr="00F36703">
        <w:rPr>
          <w:i/>
        </w:rPr>
        <w:t>or</w:t>
      </w:r>
      <w:r w:rsidR="00F36703" w:rsidRPr="00F36703">
        <w:t xml:space="preserve"> 1 step progression in both eyes</w:t>
      </w:r>
      <w:r w:rsidR="00295D7D" w:rsidRPr="00F36703">
        <w:t>).</w:t>
      </w:r>
      <w:r w:rsidR="00B46535">
        <w:t xml:space="preserve">  </w:t>
      </w:r>
      <w:r w:rsidR="00F36703" w:rsidRPr="00B46535">
        <w:t>A</w:t>
      </w:r>
      <w:r w:rsidR="000C3EA6" w:rsidRPr="00B46535">
        <w:t xml:space="preserve"> multiple logistic regressio</w:t>
      </w:r>
      <w:r w:rsidR="00F36703" w:rsidRPr="00B46535">
        <w:t>n model (backwards stepwise;</w:t>
      </w:r>
      <w:r w:rsidR="000C3EA6" w:rsidRPr="00B46535">
        <w:t xml:space="preserve"> probability of </w:t>
      </w:r>
      <w:r w:rsidR="000C3EA6" w:rsidRPr="00B46535">
        <w:lastRenderedPageBreak/>
        <w:t xml:space="preserve">removal of 0.2) </w:t>
      </w:r>
      <w:r w:rsidR="00F36703" w:rsidRPr="00B46535">
        <w:t xml:space="preserve">was constructed </w:t>
      </w:r>
      <w:r w:rsidR="000C3EA6" w:rsidRPr="00B46535">
        <w:t xml:space="preserve">to determine the </w:t>
      </w:r>
      <w:r w:rsidR="00B46535" w:rsidRPr="00B46535">
        <w:t>odds ratio and 95% confidence interval</w:t>
      </w:r>
      <w:r w:rsidR="005D261D" w:rsidRPr="00B46535">
        <w:t>s for</w:t>
      </w:r>
      <w:r w:rsidR="00B46535" w:rsidRPr="00B46535">
        <w:t xml:space="preserve"> the primary end point at </w:t>
      </w:r>
      <w:r w:rsidR="000C3EA6" w:rsidRPr="00B46535">
        <w:t xml:space="preserve">5 </w:t>
      </w:r>
      <w:r w:rsidR="000C3EA6" w:rsidRPr="00C81D71">
        <w:t>y</w:t>
      </w:r>
      <w:r w:rsidR="00B46535" w:rsidRPr="00C81D71">
        <w:t>ears</w:t>
      </w:r>
      <w:r w:rsidR="000C3EA6" w:rsidRPr="00C81D71">
        <w:t xml:space="preserve">.  </w:t>
      </w:r>
      <w:r w:rsidR="00C81D71" w:rsidRPr="00C81D71">
        <w:t>For the majority of variables the baseline value was used in the analysis.  For those variables only measured at the 2012 visit this value was used</w:t>
      </w:r>
      <w:r w:rsidR="00E33A95">
        <w:t xml:space="preserve"> (</w:t>
      </w:r>
      <w:proofErr w:type="spellStart"/>
      <w:r w:rsidR="00E33A95">
        <w:t>uACR</w:t>
      </w:r>
      <w:proofErr w:type="spellEnd"/>
      <w:r w:rsidR="00E33A95">
        <w:t>, LDL, HDL, triglycerides)</w:t>
      </w:r>
      <w:r w:rsidR="00C81D71" w:rsidRPr="00C81D71">
        <w:t>.</w:t>
      </w:r>
      <w:r w:rsidR="00C81D71">
        <w:t xml:space="preserve">  </w:t>
      </w:r>
      <w:r w:rsidR="000C3EA6" w:rsidRPr="00295D7D">
        <w:t xml:space="preserve">An initial 11 variables were studied: HbA1c, duration of diabetes, baseline grade of DR, type of diabetes, </w:t>
      </w:r>
      <w:proofErr w:type="spellStart"/>
      <w:r w:rsidR="000C3EA6" w:rsidRPr="00295D7D">
        <w:t>sBP</w:t>
      </w:r>
      <w:proofErr w:type="spellEnd"/>
      <w:r w:rsidR="000C3EA6" w:rsidRPr="00295D7D">
        <w:t>, haemoglobin level (2012), urine albumin creatinine ratio (</w:t>
      </w:r>
      <w:proofErr w:type="spellStart"/>
      <w:r w:rsidR="00BF0B9C">
        <w:t>u</w:t>
      </w:r>
      <w:r w:rsidR="000C3EA6" w:rsidRPr="00295D7D">
        <w:t>ACR</w:t>
      </w:r>
      <w:proofErr w:type="spellEnd"/>
      <w:proofErr w:type="gramStart"/>
      <w:r w:rsidR="000C3EA6" w:rsidRPr="00295D7D">
        <w:t>)(</w:t>
      </w:r>
      <w:proofErr w:type="gramEnd"/>
      <w:r w:rsidR="000C3EA6" w:rsidRPr="00295D7D">
        <w:t>2012), triglycerides (2</w:t>
      </w:r>
      <w:r w:rsidR="000C3EA6">
        <w:t xml:space="preserve">012), HIV status, age and sex.  </w:t>
      </w:r>
      <w:proofErr w:type="spellStart"/>
      <w:proofErr w:type="gramStart"/>
      <w:r w:rsidR="000C3EA6" w:rsidRPr="00B46535">
        <w:t>uACR</w:t>
      </w:r>
      <w:proofErr w:type="spellEnd"/>
      <w:proofErr w:type="gramEnd"/>
      <w:r w:rsidR="000C3EA6" w:rsidRPr="00B46535">
        <w:t xml:space="preserve"> did not demonstrate a linear association with probability of 2 step progression; a logarithmic transformation (base 10) was</w:t>
      </w:r>
      <w:r w:rsidR="00B46535" w:rsidRPr="00B46535">
        <w:t xml:space="preserve"> used in analysis</w:t>
      </w:r>
      <w:r w:rsidR="000C3EA6" w:rsidRPr="00B46535">
        <w:rPr>
          <w:rFonts w:cs="AdvTT5bf2ac07"/>
        </w:rPr>
        <w:t xml:space="preserve">.  </w:t>
      </w:r>
      <w:r w:rsidR="000C3EA6" w:rsidRPr="00B46535">
        <w:t xml:space="preserve">All tests were two-sided and a </w:t>
      </w:r>
      <w:r w:rsidR="000C3EA6" w:rsidRPr="00B46535">
        <w:rPr>
          <w:rFonts w:cs="AdvPSSAB-I"/>
        </w:rPr>
        <w:t xml:space="preserve">p </w:t>
      </w:r>
      <w:r w:rsidR="000C3EA6" w:rsidRPr="00B46535">
        <w:t xml:space="preserve">value </w:t>
      </w:r>
      <w:r w:rsidR="000C3EA6" w:rsidRPr="00B46535">
        <w:rPr>
          <w:rFonts w:cs="AdvTT3713a231"/>
        </w:rPr>
        <w:t>&lt;</w:t>
      </w:r>
      <w:r w:rsidR="000C3EA6" w:rsidRPr="00B46535">
        <w:t>0.05 was taken to indicate statistical significance.  All calculations were performed using STATA version 12 (</w:t>
      </w:r>
      <w:proofErr w:type="spellStart"/>
      <w:r w:rsidR="000C3EA6" w:rsidRPr="00B46535">
        <w:t>StataCorp</w:t>
      </w:r>
      <w:proofErr w:type="spellEnd"/>
      <w:r w:rsidR="000C3EA6" w:rsidRPr="00B46535">
        <w:t xml:space="preserve">, College Station, TX, USA).  The study was approved by the </w:t>
      </w:r>
      <w:r w:rsidR="00B46535" w:rsidRPr="00B46535">
        <w:t>University of Malawi</w:t>
      </w:r>
      <w:r w:rsidR="00B46535">
        <w:t>,</w:t>
      </w:r>
      <w:r w:rsidR="00B46535" w:rsidRPr="00B46535">
        <w:t xml:space="preserve"> College of Medicine Research Ethics Committee and the </w:t>
      </w:r>
      <w:r w:rsidR="000C3EA6" w:rsidRPr="00B46535">
        <w:t>University of Liverpool R</w:t>
      </w:r>
      <w:r w:rsidR="00B46535" w:rsidRPr="00B46535">
        <w:t xml:space="preserve">esearch </w:t>
      </w:r>
      <w:r w:rsidR="00B46535" w:rsidRPr="00B46535">
        <w:lastRenderedPageBreak/>
        <w:t>Ethics Committee</w:t>
      </w:r>
      <w:r w:rsidR="000C3EA6" w:rsidRPr="00B46535">
        <w:t>.  All participants gave written informed consent.</w:t>
      </w:r>
    </w:p>
    <w:p w14:paraId="5F7826B6" w14:textId="77777777" w:rsidR="00510FB8" w:rsidRDefault="00510FB8">
      <w:pPr>
        <w:autoSpaceDN/>
        <w:spacing w:line="240" w:lineRule="auto"/>
        <w:textAlignment w:val="auto"/>
        <w:rPr>
          <w:sz w:val="24"/>
          <w:szCs w:val="24"/>
        </w:rPr>
      </w:pPr>
    </w:p>
    <w:p w14:paraId="1F71FF0B" w14:textId="77777777" w:rsidR="00554239" w:rsidRDefault="00554239" w:rsidP="00554239">
      <w:pPr>
        <w:rPr>
          <w:b/>
          <w:sz w:val="28"/>
          <w:szCs w:val="28"/>
        </w:rPr>
      </w:pPr>
    </w:p>
    <w:p w14:paraId="73520430" w14:textId="77777777" w:rsidR="00687D72" w:rsidRPr="004A65AC" w:rsidRDefault="00DA1E67" w:rsidP="00554239">
      <w:pPr>
        <w:rPr>
          <w:b/>
          <w:sz w:val="36"/>
          <w:szCs w:val="36"/>
        </w:rPr>
      </w:pPr>
      <w:r w:rsidRPr="004A65AC">
        <w:rPr>
          <w:b/>
          <w:sz w:val="36"/>
          <w:szCs w:val="36"/>
        </w:rPr>
        <w:t>Results</w:t>
      </w:r>
    </w:p>
    <w:p w14:paraId="2C77924F" w14:textId="5E49C8A8" w:rsidR="00EF5B3F" w:rsidRDefault="0044517D" w:rsidP="000F5525">
      <w:pPr>
        <w:rPr>
          <w:sz w:val="24"/>
          <w:szCs w:val="24"/>
        </w:rPr>
      </w:pPr>
      <w:r w:rsidRPr="00D74854">
        <w:rPr>
          <w:sz w:val="24"/>
          <w:szCs w:val="24"/>
        </w:rPr>
        <w:t>A total of 135 subjects were assessed between December 2011 and December 2012</w:t>
      </w:r>
      <w:r w:rsidR="009318EE">
        <w:rPr>
          <w:sz w:val="24"/>
          <w:szCs w:val="24"/>
        </w:rPr>
        <w:t>.</w:t>
      </w:r>
      <w:r w:rsidR="003934A0">
        <w:rPr>
          <w:rFonts w:cs="Calibri"/>
          <w:sz w:val="24"/>
          <w:szCs w:val="24"/>
        </w:rPr>
        <w:t xml:space="preserve">  </w:t>
      </w:r>
      <w:r w:rsidR="003934A0" w:rsidRPr="00614D59">
        <w:rPr>
          <w:rFonts w:cs="Calibri"/>
          <w:sz w:val="24"/>
          <w:szCs w:val="24"/>
        </w:rPr>
        <w:t>Median time to follow up was 5.3 years (IQR 5.1-5.4).</w:t>
      </w:r>
      <w:r w:rsidR="009318EE">
        <w:rPr>
          <w:sz w:val="24"/>
          <w:szCs w:val="24"/>
        </w:rPr>
        <w:t xml:space="preserve">  15 subjects were confirmed dead</w:t>
      </w:r>
      <w:r w:rsidR="009318EE" w:rsidRPr="009318EE">
        <w:rPr>
          <w:sz w:val="24"/>
          <w:szCs w:val="24"/>
        </w:rPr>
        <w:t>.</w:t>
      </w:r>
      <w:r w:rsidRPr="009318EE">
        <w:rPr>
          <w:sz w:val="24"/>
          <w:szCs w:val="24"/>
        </w:rPr>
        <w:t xml:space="preserve"> (</w:t>
      </w:r>
      <w:r w:rsidR="009318EE" w:rsidRPr="009318EE">
        <w:rPr>
          <w:sz w:val="24"/>
          <w:szCs w:val="24"/>
        </w:rPr>
        <w:t>Total follow-up 150 subjects: 53%</w:t>
      </w:r>
      <w:r w:rsidRPr="009318EE">
        <w:rPr>
          <w:sz w:val="24"/>
          <w:szCs w:val="24"/>
        </w:rPr>
        <w:t xml:space="preserve"> of the original 281 subject cohort) (</w:t>
      </w:r>
      <w:ins w:id="2" w:author="Burgess, Philip" w:date="2017-07-20T10:52:00Z">
        <w:r w:rsidR="00253AF3">
          <w:rPr>
            <w:sz w:val="24"/>
            <w:szCs w:val="24"/>
          </w:rPr>
          <w:t>S2 Fig</w:t>
        </w:r>
      </w:ins>
      <w:del w:id="3" w:author="Burgess, Philip" w:date="2017-07-20T10:52:00Z">
        <w:r w:rsidR="00314BB2" w:rsidRPr="00314BB2" w:rsidDel="00253AF3">
          <w:rPr>
            <w:sz w:val="24"/>
            <w:szCs w:val="24"/>
          </w:rPr>
          <w:delText>Fig</w:delText>
        </w:r>
        <w:r w:rsidR="00F42B9A" w:rsidDel="00253AF3">
          <w:rPr>
            <w:sz w:val="24"/>
            <w:szCs w:val="24"/>
          </w:rPr>
          <w:delText xml:space="preserve">ure </w:delText>
        </w:r>
        <w:r w:rsidR="00232061" w:rsidDel="00253AF3">
          <w:rPr>
            <w:sz w:val="24"/>
            <w:szCs w:val="24"/>
          </w:rPr>
          <w:delText>B</w:delText>
        </w:r>
        <w:r w:rsidR="00F42B9A" w:rsidDel="00253AF3">
          <w:rPr>
            <w:sz w:val="24"/>
            <w:szCs w:val="24"/>
          </w:rPr>
          <w:delText xml:space="preserve"> in S1 File</w:delText>
        </w:r>
      </w:del>
      <w:r w:rsidRPr="00314BB2">
        <w:rPr>
          <w:sz w:val="24"/>
          <w:szCs w:val="24"/>
        </w:rPr>
        <w:t>).</w:t>
      </w:r>
      <w:r w:rsidR="007D487E">
        <w:rPr>
          <w:rFonts w:cs="Calibri"/>
          <w:sz w:val="24"/>
          <w:szCs w:val="24"/>
        </w:rPr>
        <w:t xml:space="preserve">  </w:t>
      </w:r>
      <w:r w:rsidR="00B26117" w:rsidRPr="00D74854">
        <w:rPr>
          <w:rFonts w:cs="Calibri"/>
          <w:sz w:val="24"/>
          <w:szCs w:val="24"/>
        </w:rPr>
        <w:t xml:space="preserve">Baseline characteristics of </w:t>
      </w:r>
      <w:r w:rsidR="00143E3F" w:rsidRPr="00D74854">
        <w:rPr>
          <w:sz w:val="24"/>
          <w:szCs w:val="24"/>
        </w:rPr>
        <w:t>281</w:t>
      </w:r>
      <w:r w:rsidR="009B6EA0" w:rsidRPr="00D74854">
        <w:rPr>
          <w:sz w:val="24"/>
          <w:szCs w:val="24"/>
        </w:rPr>
        <w:t xml:space="preserve"> </w:t>
      </w:r>
      <w:r w:rsidR="00B26117" w:rsidRPr="00D74854">
        <w:rPr>
          <w:sz w:val="24"/>
          <w:szCs w:val="24"/>
        </w:rPr>
        <w:t xml:space="preserve">subjects </w:t>
      </w:r>
      <w:r w:rsidR="00143E3F" w:rsidRPr="00D74854">
        <w:rPr>
          <w:sz w:val="24"/>
          <w:szCs w:val="24"/>
        </w:rPr>
        <w:t>included in the 2007 study categorised by follow-up are shown in</w:t>
      </w:r>
      <w:r w:rsidR="006F7B1C">
        <w:rPr>
          <w:sz w:val="24"/>
          <w:szCs w:val="24"/>
        </w:rPr>
        <w:t xml:space="preserve"> Table 1</w:t>
      </w:r>
      <w:r w:rsidR="003F1776" w:rsidRPr="00D74854">
        <w:rPr>
          <w:sz w:val="24"/>
          <w:szCs w:val="24"/>
        </w:rPr>
        <w:t>.</w:t>
      </w:r>
      <w:r w:rsidR="00DF51CF">
        <w:rPr>
          <w:sz w:val="24"/>
          <w:szCs w:val="24"/>
        </w:rPr>
        <w:t xml:space="preserve">  Compared to subjects who were traced and assessed in </w:t>
      </w:r>
      <w:r w:rsidR="00DF51CF" w:rsidRPr="00A80303">
        <w:rPr>
          <w:sz w:val="24"/>
          <w:szCs w:val="24"/>
        </w:rPr>
        <w:t>2012, subjects who were not seen in 2012</w:t>
      </w:r>
      <w:r w:rsidR="00DF51CF">
        <w:rPr>
          <w:sz w:val="24"/>
          <w:szCs w:val="24"/>
        </w:rPr>
        <w:t xml:space="preserve"> demonstrated higher median age and systolic BP and a higher prevalence of STDR</w:t>
      </w:r>
      <w:r w:rsidR="0041225D">
        <w:rPr>
          <w:sz w:val="24"/>
          <w:szCs w:val="24"/>
        </w:rPr>
        <w:t xml:space="preserve"> (based on univariate statistical tests </w:t>
      </w:r>
      <w:r w:rsidR="000E7102">
        <w:rPr>
          <w:sz w:val="24"/>
          <w:szCs w:val="24"/>
        </w:rPr>
        <w:t>with no adjustment</w:t>
      </w:r>
      <w:r w:rsidR="0041225D">
        <w:rPr>
          <w:sz w:val="24"/>
          <w:szCs w:val="24"/>
        </w:rPr>
        <w:t xml:space="preserve"> for multiple comparisons)</w:t>
      </w:r>
      <w:r w:rsidR="00DF51CF">
        <w:rPr>
          <w:sz w:val="24"/>
          <w:szCs w:val="24"/>
        </w:rPr>
        <w:t>.</w:t>
      </w:r>
      <w:r w:rsidR="00A80303">
        <w:rPr>
          <w:sz w:val="24"/>
          <w:szCs w:val="24"/>
        </w:rPr>
        <w:t xml:space="preserve">  Subjects not seen in 2012 </w:t>
      </w:r>
      <w:r w:rsidR="00A80303" w:rsidRPr="00C81D71">
        <w:rPr>
          <w:sz w:val="24"/>
          <w:szCs w:val="24"/>
        </w:rPr>
        <w:t xml:space="preserve">demonstrated worse baseline visual acuity scores </w:t>
      </w:r>
      <w:r w:rsidR="001E141E">
        <w:rPr>
          <w:sz w:val="24"/>
          <w:szCs w:val="24"/>
        </w:rPr>
        <w:t xml:space="preserve">in the better eye </w:t>
      </w:r>
      <w:r w:rsidR="00A80303" w:rsidRPr="00C81D71">
        <w:rPr>
          <w:sz w:val="24"/>
          <w:szCs w:val="24"/>
        </w:rPr>
        <w:t>(data not shown; p= 0.0001, Χ</w:t>
      </w:r>
      <w:r w:rsidR="00A80303" w:rsidRPr="00C81D71">
        <w:rPr>
          <w:sz w:val="24"/>
          <w:szCs w:val="24"/>
          <w:vertAlign w:val="superscript"/>
        </w:rPr>
        <w:t>2</w:t>
      </w:r>
      <w:r w:rsidR="00A80303" w:rsidRPr="00C81D71">
        <w:rPr>
          <w:sz w:val="24"/>
          <w:szCs w:val="24"/>
        </w:rPr>
        <w:t xml:space="preserve"> test for trend).</w:t>
      </w:r>
      <w:r w:rsidR="00A80303">
        <w:rPr>
          <w:sz w:val="24"/>
          <w:szCs w:val="24"/>
        </w:rPr>
        <w:t xml:space="preserve">  </w:t>
      </w:r>
      <w:r w:rsidR="00125BDF">
        <w:rPr>
          <w:sz w:val="24"/>
          <w:szCs w:val="24"/>
        </w:rPr>
        <w:t xml:space="preserve">Table </w:t>
      </w:r>
      <w:r w:rsidR="00125BDF">
        <w:rPr>
          <w:sz w:val="24"/>
          <w:szCs w:val="24"/>
        </w:rPr>
        <w:lastRenderedPageBreak/>
        <w:t xml:space="preserve">2 shows </w:t>
      </w:r>
      <w:r w:rsidR="00125BDF" w:rsidRPr="009B6EA0">
        <w:rPr>
          <w:sz w:val="24"/>
          <w:szCs w:val="24"/>
        </w:rPr>
        <w:t xml:space="preserve">demographic, clinical and biochemical </w:t>
      </w:r>
      <w:r w:rsidR="00125BDF">
        <w:rPr>
          <w:sz w:val="24"/>
          <w:szCs w:val="24"/>
        </w:rPr>
        <w:t>measurements for</w:t>
      </w:r>
      <w:r w:rsidR="00125BDF" w:rsidRPr="009B6EA0">
        <w:rPr>
          <w:sz w:val="24"/>
          <w:szCs w:val="24"/>
        </w:rPr>
        <w:t xml:space="preserve"> subjects included in the 2007 study </w:t>
      </w:r>
      <w:r w:rsidR="00125BDF">
        <w:rPr>
          <w:sz w:val="24"/>
          <w:szCs w:val="24"/>
        </w:rPr>
        <w:t>and seen again in 2012</w:t>
      </w:r>
      <w:r w:rsidR="00125BDF" w:rsidRPr="00125BDF">
        <w:rPr>
          <w:sz w:val="24"/>
          <w:szCs w:val="24"/>
        </w:rPr>
        <w:t xml:space="preserve"> </w:t>
      </w:r>
      <w:r w:rsidR="00125BDF" w:rsidRPr="009B6EA0">
        <w:rPr>
          <w:sz w:val="24"/>
          <w:szCs w:val="24"/>
        </w:rPr>
        <w:t xml:space="preserve">categorised by </w:t>
      </w:r>
      <w:r w:rsidR="00125BDF">
        <w:rPr>
          <w:sz w:val="24"/>
          <w:szCs w:val="24"/>
        </w:rPr>
        <w:t xml:space="preserve">grade of retinopathy at baseline.  </w:t>
      </w:r>
    </w:p>
    <w:p w14:paraId="0234B7B2" w14:textId="061CD7D0" w:rsidR="007D487E" w:rsidRPr="00614D59" w:rsidRDefault="007D487E" w:rsidP="000F5525">
      <w:pPr>
        <w:rPr>
          <w:sz w:val="24"/>
          <w:szCs w:val="24"/>
        </w:rPr>
      </w:pPr>
    </w:p>
    <w:p w14:paraId="3B77D6B8" w14:textId="77777777" w:rsidR="009F22E8" w:rsidRDefault="00981E21" w:rsidP="000F5525">
      <w:pPr>
        <w:rPr>
          <w:sz w:val="24"/>
          <w:szCs w:val="24"/>
        </w:rPr>
      </w:pPr>
      <w:r w:rsidRPr="00436DCB">
        <w:rPr>
          <w:rFonts w:cs="Calibri"/>
          <w:sz w:val="24"/>
          <w:szCs w:val="24"/>
        </w:rPr>
        <w:t xml:space="preserve">Of the </w:t>
      </w:r>
      <w:r w:rsidRPr="00436DCB">
        <w:rPr>
          <w:sz w:val="24"/>
          <w:szCs w:val="24"/>
        </w:rPr>
        <w:t>135 subjects seen in the 2007 study and subsequently</w:t>
      </w:r>
      <w:r w:rsidRPr="00D76FC8">
        <w:rPr>
          <w:sz w:val="24"/>
          <w:szCs w:val="24"/>
        </w:rPr>
        <w:t xml:space="preserve"> traced and assessed in 2012, </w:t>
      </w:r>
    </w:p>
    <w:p w14:paraId="7F752D61" w14:textId="7156C259" w:rsidR="009F22E8" w:rsidRPr="009F22E8" w:rsidRDefault="00981E21" w:rsidP="009F22E8">
      <w:pPr>
        <w:rPr>
          <w:rFonts w:cs="Calibri"/>
          <w:sz w:val="24"/>
          <w:szCs w:val="24"/>
        </w:rPr>
      </w:pPr>
      <w:r w:rsidRPr="00D76FC8">
        <w:rPr>
          <w:sz w:val="24"/>
          <w:szCs w:val="24"/>
        </w:rPr>
        <w:t xml:space="preserve">15 (11.1%) were HIV positive at baseline.  By 2012 </w:t>
      </w:r>
      <w:r w:rsidRPr="00981E21">
        <w:rPr>
          <w:sz w:val="24"/>
          <w:szCs w:val="24"/>
        </w:rPr>
        <w:t>17 (12.6 %) were reactive: 13 taking ART; 3 known HIV+ but not taking ART; and 1 new diagnosis (WHO stage 3)</w:t>
      </w:r>
      <w:r w:rsidR="003C3521">
        <w:rPr>
          <w:sz w:val="24"/>
          <w:szCs w:val="24"/>
        </w:rPr>
        <w:t xml:space="preserve"> [22]</w:t>
      </w:r>
      <w:r w:rsidRPr="00981E21">
        <w:rPr>
          <w:sz w:val="24"/>
          <w:szCs w:val="24"/>
        </w:rPr>
        <w:t>.</w:t>
      </w:r>
      <w:r w:rsidR="00B52FDE" w:rsidRPr="00D76FC8">
        <w:rPr>
          <w:sz w:val="24"/>
          <w:szCs w:val="24"/>
        </w:rPr>
        <w:t xml:space="preserve">  </w:t>
      </w:r>
      <w:r w:rsidR="00B52FDE" w:rsidRPr="00981E21">
        <w:rPr>
          <w:sz w:val="24"/>
          <w:szCs w:val="24"/>
        </w:rPr>
        <w:t>21 subjects (15.6%) declined testing.</w:t>
      </w:r>
      <w:r w:rsidR="00B52FDE" w:rsidRPr="00D76FC8">
        <w:rPr>
          <w:rFonts w:cs="Calibri"/>
          <w:sz w:val="24"/>
          <w:szCs w:val="24"/>
        </w:rPr>
        <w:t xml:space="preserve">  </w:t>
      </w:r>
      <w:r w:rsidR="00B52FDE" w:rsidRPr="00D76FC8">
        <w:rPr>
          <w:sz w:val="24"/>
          <w:szCs w:val="24"/>
        </w:rPr>
        <w:t xml:space="preserve">In 2012 </w:t>
      </w:r>
      <w:r w:rsidR="00B52FDE" w:rsidRPr="00614D59">
        <w:rPr>
          <w:sz w:val="24"/>
          <w:szCs w:val="24"/>
        </w:rPr>
        <w:t>26</w:t>
      </w:r>
      <w:r w:rsidR="00B52FDE" w:rsidRPr="00D76FC8">
        <w:rPr>
          <w:sz w:val="24"/>
          <w:szCs w:val="24"/>
        </w:rPr>
        <w:t xml:space="preserve"> subjects (19.3%; 8 men, 18 women) </w:t>
      </w:r>
      <w:r w:rsidR="00D76FC8">
        <w:rPr>
          <w:sz w:val="24"/>
          <w:szCs w:val="24"/>
        </w:rPr>
        <w:t xml:space="preserve">were anaemic as defined </w:t>
      </w:r>
      <w:r w:rsidR="00D76FC8" w:rsidRPr="009F22E8">
        <w:rPr>
          <w:sz w:val="24"/>
          <w:szCs w:val="24"/>
        </w:rPr>
        <w:t xml:space="preserve">above.  </w:t>
      </w:r>
      <w:r w:rsidR="003934A0" w:rsidRPr="009F22E8">
        <w:rPr>
          <w:sz w:val="24"/>
          <w:szCs w:val="24"/>
        </w:rPr>
        <w:t xml:space="preserve">The number of subjects who were hypertensive in 2007 and 2012 was </w:t>
      </w:r>
      <w:r w:rsidR="00D76FC8" w:rsidRPr="00614D59">
        <w:rPr>
          <w:sz w:val="24"/>
          <w:szCs w:val="24"/>
        </w:rPr>
        <w:t>94 (69.6%)</w:t>
      </w:r>
      <w:r w:rsidR="00D76FC8" w:rsidRPr="009F22E8">
        <w:rPr>
          <w:sz w:val="24"/>
          <w:szCs w:val="24"/>
        </w:rPr>
        <w:t xml:space="preserve"> and </w:t>
      </w:r>
      <w:r w:rsidR="00D76FC8" w:rsidRPr="00614D59">
        <w:rPr>
          <w:sz w:val="24"/>
          <w:szCs w:val="24"/>
        </w:rPr>
        <w:t>98 (72.6%)</w:t>
      </w:r>
      <w:r w:rsidR="00D76FC8" w:rsidRPr="009F22E8">
        <w:rPr>
          <w:sz w:val="24"/>
          <w:szCs w:val="24"/>
        </w:rPr>
        <w:t xml:space="preserve">, respectively.  </w:t>
      </w:r>
      <w:r w:rsidR="009A29A1" w:rsidRPr="009F22E8">
        <w:rPr>
          <w:sz w:val="24"/>
          <w:szCs w:val="24"/>
        </w:rPr>
        <w:t>Only one subject received a course of scatter laser between</w:t>
      </w:r>
      <w:r w:rsidR="006A458D" w:rsidRPr="009F22E8">
        <w:rPr>
          <w:sz w:val="24"/>
          <w:szCs w:val="24"/>
        </w:rPr>
        <w:t xml:space="preserve"> 2007 and 2012</w:t>
      </w:r>
      <w:r w:rsidR="009A29A1" w:rsidRPr="009F22E8">
        <w:rPr>
          <w:sz w:val="24"/>
          <w:szCs w:val="24"/>
        </w:rPr>
        <w:t>.</w:t>
      </w:r>
      <w:r w:rsidR="009F22E8" w:rsidRPr="009F22E8">
        <w:rPr>
          <w:sz w:val="24"/>
          <w:szCs w:val="24"/>
        </w:rPr>
        <w:t xml:space="preserve">  </w:t>
      </w:r>
      <w:r w:rsidR="009F22E8" w:rsidRPr="009F22E8">
        <w:rPr>
          <w:rFonts w:cs="Calibri"/>
          <w:sz w:val="24"/>
          <w:szCs w:val="24"/>
        </w:rPr>
        <w:t xml:space="preserve">Of 117 subjects with type 2 diabetes, at baseline (2007) 22 (18.8%) were prescribed insulin (with or without oral </w:t>
      </w:r>
      <w:proofErr w:type="spellStart"/>
      <w:r w:rsidR="009F22E8" w:rsidRPr="009F22E8">
        <w:rPr>
          <w:rFonts w:cs="Calibri"/>
          <w:sz w:val="24"/>
          <w:szCs w:val="24"/>
        </w:rPr>
        <w:t>hypoglycaemics</w:t>
      </w:r>
      <w:proofErr w:type="spellEnd"/>
      <w:r w:rsidR="009F22E8" w:rsidRPr="009F22E8">
        <w:rPr>
          <w:rFonts w:cs="Calibri"/>
          <w:sz w:val="24"/>
          <w:szCs w:val="24"/>
        </w:rPr>
        <w:t xml:space="preserve">), 88 (75.2%) were managed with oral </w:t>
      </w:r>
      <w:proofErr w:type="spellStart"/>
      <w:r w:rsidR="009F22E8" w:rsidRPr="009F22E8">
        <w:rPr>
          <w:rFonts w:cs="Calibri"/>
          <w:sz w:val="24"/>
          <w:szCs w:val="24"/>
        </w:rPr>
        <w:t>hypoglycaemics</w:t>
      </w:r>
      <w:proofErr w:type="spellEnd"/>
      <w:r w:rsidR="009F22E8" w:rsidRPr="009F22E8">
        <w:rPr>
          <w:rFonts w:cs="Calibri"/>
          <w:sz w:val="24"/>
          <w:szCs w:val="24"/>
        </w:rPr>
        <w:t xml:space="preserve"> and 7 (6.0%) were managed with diet alone. At the follow-up visit (2012) 40 (34.2%) </w:t>
      </w:r>
      <w:r w:rsidR="009F22E8" w:rsidRPr="009F22E8">
        <w:rPr>
          <w:rFonts w:cs="Calibri"/>
          <w:sz w:val="24"/>
          <w:szCs w:val="24"/>
        </w:rPr>
        <w:lastRenderedPageBreak/>
        <w:t xml:space="preserve">were prescribed insulin, 70 (59.8%) were managed with oral </w:t>
      </w:r>
      <w:proofErr w:type="spellStart"/>
      <w:r w:rsidR="009F22E8" w:rsidRPr="009F22E8">
        <w:rPr>
          <w:rFonts w:cs="Calibri"/>
          <w:sz w:val="24"/>
          <w:szCs w:val="24"/>
        </w:rPr>
        <w:t>hypoglycaemics</w:t>
      </w:r>
      <w:proofErr w:type="spellEnd"/>
      <w:r w:rsidR="009F22E8" w:rsidRPr="009F22E8">
        <w:rPr>
          <w:rFonts w:cs="Calibri"/>
          <w:sz w:val="24"/>
          <w:szCs w:val="24"/>
        </w:rPr>
        <w:t xml:space="preserve"> and 7 (6.0%) were managed with diet alone.</w:t>
      </w:r>
      <w:r w:rsidR="009F22E8" w:rsidRPr="009F22E8">
        <w:rPr>
          <w:sz w:val="24"/>
          <w:szCs w:val="24"/>
        </w:rPr>
        <w:t xml:space="preserve">  </w:t>
      </w:r>
    </w:p>
    <w:p w14:paraId="4D5ADF98" w14:textId="77777777" w:rsidR="00D76FC8" w:rsidRDefault="00D76FC8" w:rsidP="000F5525">
      <w:pPr>
        <w:rPr>
          <w:sz w:val="24"/>
          <w:szCs w:val="24"/>
        </w:rPr>
      </w:pPr>
    </w:p>
    <w:p w14:paraId="32409FB7" w14:textId="0FFDBE86" w:rsidR="00C015BC" w:rsidRPr="00A80303" w:rsidRDefault="006A458D" w:rsidP="000F5525">
      <w:pPr>
        <w:rPr>
          <w:rFonts w:cs="Calibri"/>
          <w:sz w:val="24"/>
          <w:szCs w:val="24"/>
        </w:rPr>
      </w:pPr>
      <w:r w:rsidRPr="005420A3">
        <w:rPr>
          <w:sz w:val="24"/>
          <w:szCs w:val="24"/>
        </w:rPr>
        <w:t>B</w:t>
      </w:r>
      <w:r w:rsidR="00D76FC8" w:rsidRPr="005420A3">
        <w:rPr>
          <w:sz w:val="24"/>
          <w:szCs w:val="24"/>
        </w:rPr>
        <w:t xml:space="preserve">etween </w:t>
      </w:r>
      <w:r w:rsidRPr="005420A3">
        <w:rPr>
          <w:sz w:val="24"/>
          <w:szCs w:val="24"/>
        </w:rPr>
        <w:t xml:space="preserve">baseline and 5 years </w:t>
      </w:r>
      <w:r w:rsidR="00594917" w:rsidRPr="005420A3">
        <w:rPr>
          <w:sz w:val="24"/>
          <w:szCs w:val="24"/>
        </w:rPr>
        <w:t xml:space="preserve">prevalence of any retinopathy, STDR and PDR increased from </w:t>
      </w:r>
      <w:r w:rsidR="00594917" w:rsidRPr="005420A3">
        <w:rPr>
          <w:rFonts w:cs="Arial"/>
          <w:sz w:val="24"/>
          <w:szCs w:val="24"/>
          <w:lang w:eastAsia="en-GB"/>
        </w:rPr>
        <w:t>29.6% (95% CI 21.9-37.3) to 63.0% (54.8</w:t>
      </w:r>
      <w:r w:rsidR="0002777E">
        <w:rPr>
          <w:rFonts w:cs="Arial"/>
          <w:sz w:val="24"/>
          <w:szCs w:val="24"/>
          <w:lang w:eastAsia="en-GB"/>
        </w:rPr>
        <w:t>-</w:t>
      </w:r>
      <w:r w:rsidR="00594917" w:rsidRPr="005420A3">
        <w:rPr>
          <w:rFonts w:cs="Arial"/>
          <w:sz w:val="24"/>
          <w:szCs w:val="24"/>
          <w:lang w:eastAsia="en-GB"/>
        </w:rPr>
        <w:t xml:space="preserve">71.1), 12.6% (7.0-18.2) to 38.5% (30.3-46.7) </w:t>
      </w:r>
      <w:r w:rsidR="00594917" w:rsidRPr="005420A3">
        <w:rPr>
          <w:sz w:val="24"/>
          <w:szCs w:val="24"/>
        </w:rPr>
        <w:t>and from</w:t>
      </w:r>
      <w:r w:rsidR="00594917" w:rsidRPr="005420A3">
        <w:rPr>
          <w:rFonts w:cs="Arial"/>
          <w:sz w:val="24"/>
          <w:szCs w:val="24"/>
          <w:lang w:eastAsia="en-GB"/>
        </w:rPr>
        <w:t xml:space="preserve"> 2.2% (0</w:t>
      </w:r>
      <w:r w:rsidR="0002777E">
        <w:rPr>
          <w:rFonts w:cs="Arial"/>
          <w:sz w:val="24"/>
          <w:szCs w:val="24"/>
          <w:lang w:eastAsia="en-GB"/>
        </w:rPr>
        <w:t>-</w:t>
      </w:r>
      <w:r w:rsidR="00594917" w:rsidRPr="005420A3">
        <w:rPr>
          <w:rFonts w:cs="Arial"/>
          <w:sz w:val="24"/>
          <w:szCs w:val="24"/>
          <w:lang w:eastAsia="en-GB"/>
        </w:rPr>
        <w:t>4.7) to 5.9% (1.9</w:t>
      </w:r>
      <w:r w:rsidR="0002777E">
        <w:rPr>
          <w:rFonts w:cs="Arial"/>
          <w:sz w:val="24"/>
          <w:szCs w:val="24"/>
          <w:lang w:eastAsia="en-GB"/>
        </w:rPr>
        <w:t>-</w:t>
      </w:r>
      <w:r w:rsidR="00594917" w:rsidRPr="005420A3">
        <w:rPr>
          <w:rFonts w:cs="Arial"/>
          <w:sz w:val="24"/>
          <w:szCs w:val="24"/>
          <w:lang w:eastAsia="en-GB"/>
        </w:rPr>
        <w:t>9.9)</w:t>
      </w:r>
      <w:r w:rsidR="00594917" w:rsidRPr="005420A3">
        <w:rPr>
          <w:sz w:val="24"/>
          <w:szCs w:val="24"/>
        </w:rPr>
        <w:t>, respectively</w:t>
      </w:r>
      <w:r w:rsidRPr="005420A3">
        <w:rPr>
          <w:sz w:val="24"/>
          <w:szCs w:val="24"/>
        </w:rPr>
        <w:t xml:space="preserve"> (n=135)</w:t>
      </w:r>
      <w:r w:rsidR="00594917" w:rsidRPr="005420A3">
        <w:rPr>
          <w:sz w:val="24"/>
          <w:szCs w:val="24"/>
        </w:rPr>
        <w:t>.</w:t>
      </w:r>
      <w:r w:rsidR="00594917">
        <w:rPr>
          <w:sz w:val="24"/>
          <w:szCs w:val="24"/>
        </w:rPr>
        <w:t xml:space="preserve">  </w:t>
      </w:r>
      <w:r w:rsidR="006F1FD6" w:rsidRPr="00D74854">
        <w:rPr>
          <w:sz w:val="24"/>
          <w:szCs w:val="24"/>
        </w:rPr>
        <w:t>Two (or more) step progression (from baseline) was observed in 48 subjects (36.4%; 95% CI 28.2-44.6); three (or more) step progression in 30 subjects (22.7%; 15.6-29.9).</w:t>
      </w:r>
      <w:r w:rsidR="0051597D" w:rsidRPr="00D74854">
        <w:rPr>
          <w:sz w:val="24"/>
          <w:szCs w:val="24"/>
        </w:rPr>
        <w:t xml:space="preserve">  Of 115 subjects without STDR at baseline (2007) 34 (29.6%; 21.3-37.9) had devel</w:t>
      </w:r>
      <w:r w:rsidR="00D60772">
        <w:rPr>
          <w:sz w:val="24"/>
          <w:szCs w:val="24"/>
        </w:rPr>
        <w:t xml:space="preserve">oped the condition at five </w:t>
      </w:r>
      <w:r w:rsidR="00D60772" w:rsidRPr="00E40692">
        <w:rPr>
          <w:sz w:val="24"/>
          <w:szCs w:val="24"/>
        </w:rPr>
        <w:t>years</w:t>
      </w:r>
      <w:r w:rsidR="00994619" w:rsidRPr="00E40692">
        <w:rPr>
          <w:sz w:val="24"/>
          <w:szCs w:val="24"/>
        </w:rPr>
        <w:t xml:space="preserve"> (</w:t>
      </w:r>
      <w:r w:rsidR="00232061" w:rsidRPr="00E40692">
        <w:rPr>
          <w:sz w:val="24"/>
          <w:szCs w:val="24"/>
        </w:rPr>
        <w:t xml:space="preserve">Fig </w:t>
      </w:r>
      <w:r w:rsidR="00232061">
        <w:rPr>
          <w:sz w:val="24"/>
          <w:szCs w:val="24"/>
        </w:rPr>
        <w:t xml:space="preserve">1; </w:t>
      </w:r>
      <w:ins w:id="4" w:author="Burgess, Philip" w:date="2017-07-20T10:54:00Z">
        <w:r w:rsidR="00253AF3">
          <w:rPr>
            <w:sz w:val="24"/>
            <w:szCs w:val="24"/>
          </w:rPr>
          <w:t xml:space="preserve">S1-S4 </w:t>
        </w:r>
      </w:ins>
      <w:r w:rsidR="00A44CE7">
        <w:rPr>
          <w:sz w:val="24"/>
          <w:szCs w:val="24"/>
        </w:rPr>
        <w:t>Tables</w:t>
      </w:r>
      <w:del w:id="5" w:author="Burgess, Philip" w:date="2017-07-20T10:54:00Z">
        <w:r w:rsidR="00A44CE7" w:rsidDel="00253AF3">
          <w:rPr>
            <w:sz w:val="24"/>
            <w:szCs w:val="24"/>
          </w:rPr>
          <w:delText xml:space="preserve"> A-D in S1 File</w:delText>
        </w:r>
      </w:del>
      <w:r w:rsidR="00994619" w:rsidRPr="00E40692">
        <w:rPr>
          <w:sz w:val="24"/>
          <w:szCs w:val="24"/>
        </w:rPr>
        <w:t>)</w:t>
      </w:r>
      <w:r w:rsidR="006F1FD6" w:rsidRPr="00E40692">
        <w:rPr>
          <w:color w:val="000000"/>
          <w:kern w:val="3"/>
          <w:sz w:val="24"/>
          <w:szCs w:val="24"/>
        </w:rPr>
        <w:t>.</w:t>
      </w:r>
      <w:r w:rsidR="00BF45BD" w:rsidRPr="00D74854">
        <w:rPr>
          <w:sz w:val="24"/>
          <w:szCs w:val="24"/>
        </w:rPr>
        <w:t xml:space="preserve">  Higher </w:t>
      </w:r>
      <w:r w:rsidR="00E33A95">
        <w:rPr>
          <w:sz w:val="24"/>
          <w:szCs w:val="24"/>
        </w:rPr>
        <w:t>baseline</w:t>
      </w:r>
      <w:r w:rsidR="00BF45BD" w:rsidRPr="00D74854">
        <w:rPr>
          <w:sz w:val="24"/>
          <w:szCs w:val="24"/>
        </w:rPr>
        <w:t xml:space="preserve"> </w:t>
      </w:r>
      <w:r w:rsidR="00885091" w:rsidRPr="00D74854">
        <w:rPr>
          <w:sz w:val="24"/>
          <w:szCs w:val="24"/>
        </w:rPr>
        <w:t>HbA1c, longer d</w:t>
      </w:r>
      <w:r w:rsidR="00BF45BD" w:rsidRPr="00D74854">
        <w:rPr>
          <w:sz w:val="24"/>
          <w:szCs w:val="24"/>
        </w:rPr>
        <w:t xml:space="preserve">uration of diabetes and lower </w:t>
      </w:r>
      <w:r w:rsidR="00043593">
        <w:rPr>
          <w:sz w:val="24"/>
          <w:szCs w:val="24"/>
        </w:rPr>
        <w:t>h</w:t>
      </w:r>
      <w:r w:rsidR="00DF51CF">
        <w:rPr>
          <w:sz w:val="24"/>
          <w:szCs w:val="24"/>
        </w:rPr>
        <w:t>a</w:t>
      </w:r>
      <w:r w:rsidR="004C48B6">
        <w:rPr>
          <w:sz w:val="24"/>
          <w:szCs w:val="24"/>
        </w:rPr>
        <w:t>emoglobin</w:t>
      </w:r>
      <w:r w:rsidR="00885091" w:rsidRPr="00D74854">
        <w:rPr>
          <w:sz w:val="24"/>
          <w:szCs w:val="24"/>
        </w:rPr>
        <w:t xml:space="preserve"> were risk factors for 2 step progression in multivariate </w:t>
      </w:r>
      <w:r w:rsidR="00885091" w:rsidRPr="00F53F57">
        <w:rPr>
          <w:sz w:val="24"/>
          <w:szCs w:val="24"/>
        </w:rPr>
        <w:t xml:space="preserve">analysis </w:t>
      </w:r>
      <w:r w:rsidR="000C34C0" w:rsidRPr="00F53F57">
        <w:rPr>
          <w:sz w:val="24"/>
          <w:szCs w:val="24"/>
        </w:rPr>
        <w:t>(</w:t>
      </w:r>
      <w:r w:rsidR="006609A5" w:rsidRPr="00F53F57">
        <w:rPr>
          <w:sz w:val="24"/>
          <w:szCs w:val="24"/>
        </w:rPr>
        <w:t xml:space="preserve">Table </w:t>
      </w:r>
      <w:r w:rsidR="00F53F57" w:rsidRPr="00F53F57">
        <w:rPr>
          <w:sz w:val="24"/>
          <w:szCs w:val="24"/>
        </w:rPr>
        <w:t>3</w:t>
      </w:r>
      <w:r w:rsidR="00885091" w:rsidRPr="00F53F57">
        <w:rPr>
          <w:sz w:val="24"/>
          <w:szCs w:val="24"/>
        </w:rPr>
        <w:t>).</w:t>
      </w:r>
    </w:p>
    <w:p w14:paraId="743BEC9E" w14:textId="77777777" w:rsidR="00FE0A57" w:rsidRPr="000C34C0" w:rsidRDefault="00FE0A57" w:rsidP="006F1FD6">
      <w:pPr>
        <w:rPr>
          <w:sz w:val="24"/>
          <w:szCs w:val="24"/>
        </w:rPr>
      </w:pPr>
    </w:p>
    <w:p w14:paraId="39F171FE" w14:textId="53ABBCC3" w:rsidR="00F53F57" w:rsidRPr="006A458D" w:rsidRDefault="006A458D" w:rsidP="0062385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Over the follow-up period </w:t>
      </w:r>
      <w:r w:rsidR="00E31D53" w:rsidRPr="000C34C0">
        <w:rPr>
          <w:sz w:val="24"/>
          <w:szCs w:val="24"/>
        </w:rPr>
        <w:t xml:space="preserve">25 subjects (18.8%) lost 5 or more ETDRS letters of which 7 subjects (5.3%) lost </w:t>
      </w:r>
      <w:r w:rsidR="00E31D53" w:rsidRPr="000C34C0">
        <w:rPr>
          <w:sz w:val="24"/>
          <w:szCs w:val="24"/>
        </w:rPr>
        <w:lastRenderedPageBreak/>
        <w:t xml:space="preserve">15 or more letters.  Of these 25 subjects 2 (1.5%) progressed to moderate visual impairment (50-59 letters) and 3 (2.3%) became ‘severely visually impaired or blind’ (&lt;50 letters).  The most common primary causes of visual loss for the 25 subjects who </w:t>
      </w:r>
      <w:r w:rsidR="00E31D53" w:rsidRPr="006A458D">
        <w:rPr>
          <w:sz w:val="24"/>
          <w:szCs w:val="24"/>
        </w:rPr>
        <w:t xml:space="preserve">lost five or more letters were DR (36%) </w:t>
      </w:r>
      <w:r w:rsidRPr="006A458D">
        <w:rPr>
          <w:sz w:val="24"/>
          <w:szCs w:val="24"/>
        </w:rPr>
        <w:t xml:space="preserve">both DR and cataract (20%) and </w:t>
      </w:r>
      <w:r w:rsidR="00E31D53" w:rsidRPr="006A458D">
        <w:rPr>
          <w:sz w:val="24"/>
          <w:szCs w:val="24"/>
        </w:rPr>
        <w:t xml:space="preserve">cataract </w:t>
      </w:r>
      <w:r w:rsidRPr="006A458D">
        <w:rPr>
          <w:sz w:val="24"/>
          <w:szCs w:val="24"/>
        </w:rPr>
        <w:t>alone (28%).</w:t>
      </w:r>
      <w:r w:rsidR="00E31D53" w:rsidRPr="006A458D">
        <w:rPr>
          <w:sz w:val="24"/>
          <w:szCs w:val="24"/>
        </w:rPr>
        <w:t xml:space="preserve">  </w:t>
      </w:r>
      <w:r w:rsidRPr="006A458D">
        <w:rPr>
          <w:sz w:val="24"/>
          <w:szCs w:val="24"/>
        </w:rPr>
        <w:t xml:space="preserve">Therefore in 56% of cases DR was the sole or equal contributing cause of visual loss.  </w:t>
      </w:r>
      <w:r w:rsidR="00E31D53" w:rsidRPr="006A458D">
        <w:rPr>
          <w:rFonts w:cs="Arial"/>
          <w:sz w:val="24"/>
          <w:szCs w:val="24"/>
        </w:rPr>
        <w:t xml:space="preserve">In univariate analysis </w:t>
      </w:r>
      <w:r w:rsidR="00E31D53" w:rsidRPr="006A458D">
        <w:rPr>
          <w:sz w:val="24"/>
          <w:szCs w:val="24"/>
        </w:rPr>
        <w:t>loss of 5 or more ETDRS letters was associated with presence of STDR at follow up visit (OR 3.29, 95% CI 1.32-8.18, p=0.010) but not age</w:t>
      </w:r>
      <w:r w:rsidRPr="006A458D">
        <w:rPr>
          <w:sz w:val="24"/>
          <w:szCs w:val="24"/>
        </w:rPr>
        <w:t xml:space="preserve"> (OR 1.03, 0.99-1.07, p=0.179) or duration of diabetes (OR 1.03, 0.96-1.10, p=0.389).</w:t>
      </w:r>
    </w:p>
    <w:p w14:paraId="7EAEFC34" w14:textId="77777777" w:rsidR="00F53F57" w:rsidRDefault="00F53F57" w:rsidP="00623851">
      <w:pPr>
        <w:rPr>
          <w:b/>
          <w:sz w:val="24"/>
          <w:szCs w:val="24"/>
        </w:rPr>
      </w:pPr>
    </w:p>
    <w:p w14:paraId="1A0E5C6A" w14:textId="50A7AABB" w:rsidR="00E40692" w:rsidRDefault="00F53F57" w:rsidP="00B204D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Of the 135 subjects from the </w:t>
      </w:r>
      <w:r w:rsidRPr="000C34C0">
        <w:rPr>
          <w:sz w:val="24"/>
          <w:szCs w:val="24"/>
        </w:rPr>
        <w:t>2007 cohort</w:t>
      </w:r>
      <w:r>
        <w:rPr>
          <w:rFonts w:cs="Calibri"/>
          <w:sz w:val="24"/>
          <w:szCs w:val="24"/>
        </w:rPr>
        <w:t xml:space="preserve"> 41 </w:t>
      </w:r>
      <w:r w:rsidRPr="00D74854">
        <w:rPr>
          <w:sz w:val="24"/>
          <w:szCs w:val="24"/>
        </w:rPr>
        <w:t xml:space="preserve">were recruited (by systematic random sampling from the QECH diabetes clinic) into </w:t>
      </w:r>
      <w:r>
        <w:rPr>
          <w:sz w:val="24"/>
          <w:szCs w:val="24"/>
        </w:rPr>
        <w:t xml:space="preserve">our </w:t>
      </w:r>
      <w:r w:rsidRPr="00D74854">
        <w:rPr>
          <w:sz w:val="24"/>
          <w:szCs w:val="24"/>
        </w:rPr>
        <w:t>24 month cohort study</w:t>
      </w:r>
      <w:r>
        <w:rPr>
          <w:sz w:val="24"/>
          <w:szCs w:val="24"/>
        </w:rPr>
        <w:t xml:space="preserve">.  </w:t>
      </w:r>
      <w:r w:rsidR="005D261D">
        <w:rPr>
          <w:sz w:val="24"/>
          <w:szCs w:val="24"/>
        </w:rPr>
        <w:t>Of the</w:t>
      </w:r>
      <w:r w:rsidRPr="000C34C0">
        <w:rPr>
          <w:sz w:val="24"/>
          <w:szCs w:val="24"/>
        </w:rPr>
        <w:t xml:space="preserve"> 41 </w:t>
      </w:r>
      <w:r w:rsidRPr="00D74854">
        <w:rPr>
          <w:sz w:val="24"/>
          <w:szCs w:val="24"/>
        </w:rPr>
        <w:t xml:space="preserve">subjects; 38 were seen at 12 months and 36 at 24 months providing 6 and 7 year </w:t>
      </w:r>
      <w:r w:rsidRPr="006A458D">
        <w:rPr>
          <w:sz w:val="24"/>
          <w:szCs w:val="24"/>
        </w:rPr>
        <w:t>longitudinal data</w:t>
      </w:r>
      <w:r w:rsidR="00236510" w:rsidRPr="006A458D">
        <w:rPr>
          <w:rFonts w:cs="Calibri"/>
          <w:sz w:val="24"/>
          <w:szCs w:val="24"/>
        </w:rPr>
        <w:t xml:space="preserve"> </w:t>
      </w:r>
      <w:r w:rsidR="00994619" w:rsidRPr="006A458D">
        <w:rPr>
          <w:sz w:val="24"/>
          <w:szCs w:val="24"/>
        </w:rPr>
        <w:t>(</w:t>
      </w:r>
      <w:r w:rsidR="006609A5" w:rsidRPr="006A458D">
        <w:rPr>
          <w:sz w:val="24"/>
          <w:szCs w:val="24"/>
        </w:rPr>
        <w:t xml:space="preserve">Table </w:t>
      </w:r>
      <w:r w:rsidR="00D74854" w:rsidRPr="006A458D">
        <w:rPr>
          <w:sz w:val="24"/>
          <w:szCs w:val="24"/>
        </w:rPr>
        <w:t>4</w:t>
      </w:r>
      <w:r w:rsidR="006609A5" w:rsidRPr="006A458D">
        <w:rPr>
          <w:sz w:val="24"/>
          <w:szCs w:val="24"/>
        </w:rPr>
        <w:t xml:space="preserve"> </w:t>
      </w:r>
      <w:r w:rsidR="00A267DF" w:rsidRPr="006A458D">
        <w:rPr>
          <w:sz w:val="24"/>
          <w:szCs w:val="24"/>
        </w:rPr>
        <w:t>a</w:t>
      </w:r>
      <w:r w:rsidR="00623851" w:rsidRPr="006A458D">
        <w:rPr>
          <w:sz w:val="24"/>
          <w:szCs w:val="24"/>
        </w:rPr>
        <w:t xml:space="preserve">nd </w:t>
      </w:r>
      <w:ins w:id="6" w:author="Burgess, Philip" w:date="2017-07-20T11:00:00Z">
        <w:r w:rsidR="00F447A2">
          <w:rPr>
            <w:sz w:val="24"/>
            <w:szCs w:val="24"/>
          </w:rPr>
          <w:t xml:space="preserve">S5 </w:t>
        </w:r>
      </w:ins>
      <w:r w:rsidR="00A44CE7">
        <w:rPr>
          <w:sz w:val="24"/>
          <w:szCs w:val="24"/>
        </w:rPr>
        <w:t>Table</w:t>
      </w:r>
      <w:del w:id="7" w:author="Burgess, Philip" w:date="2017-07-20T11:00:00Z">
        <w:r w:rsidR="00A44CE7" w:rsidDel="00F447A2">
          <w:rPr>
            <w:sz w:val="24"/>
            <w:szCs w:val="24"/>
          </w:rPr>
          <w:delText xml:space="preserve"> E in S1 File</w:delText>
        </w:r>
      </w:del>
      <w:r w:rsidR="00236510" w:rsidRPr="006A458D">
        <w:rPr>
          <w:sz w:val="24"/>
          <w:szCs w:val="24"/>
        </w:rPr>
        <w:t>).</w:t>
      </w:r>
      <w:r w:rsidR="006A458D">
        <w:rPr>
          <w:rFonts w:cs="Calibri"/>
          <w:sz w:val="24"/>
          <w:szCs w:val="24"/>
        </w:rPr>
        <w:t xml:space="preserve">  </w:t>
      </w:r>
      <w:r w:rsidR="006A458D" w:rsidRPr="006A458D">
        <w:rPr>
          <w:sz w:val="24"/>
          <w:szCs w:val="24"/>
        </w:rPr>
        <w:t xml:space="preserve">Of 34 subjects without STDR at baseline (2007) and seen at 7 years 12 </w:t>
      </w:r>
      <w:r w:rsidR="006A458D" w:rsidRPr="006A458D">
        <w:rPr>
          <w:sz w:val="24"/>
          <w:szCs w:val="24"/>
        </w:rPr>
        <w:lastRenderedPageBreak/>
        <w:t>(35.3%; 19.2-51.4) had developed the condition at 7 years</w:t>
      </w:r>
      <w:r w:rsidR="006A458D">
        <w:rPr>
          <w:sz w:val="24"/>
          <w:szCs w:val="24"/>
        </w:rPr>
        <w:t xml:space="preserve">.  </w:t>
      </w:r>
      <w:r w:rsidR="00236510">
        <w:rPr>
          <w:rFonts w:cs="Calibri"/>
          <w:sz w:val="24"/>
          <w:szCs w:val="24"/>
        </w:rPr>
        <w:t xml:space="preserve">Fig 2 </w:t>
      </w:r>
      <w:r w:rsidR="00B204D6" w:rsidRPr="00B204D6">
        <w:rPr>
          <w:rFonts w:cs="Calibri"/>
          <w:sz w:val="24"/>
          <w:szCs w:val="24"/>
        </w:rPr>
        <w:t xml:space="preserve">and </w:t>
      </w:r>
      <w:ins w:id="8" w:author="Burgess, Philip" w:date="2017-07-20T11:00:00Z">
        <w:r w:rsidR="00A22164">
          <w:rPr>
            <w:rFonts w:cs="Calibri"/>
            <w:sz w:val="24"/>
            <w:szCs w:val="24"/>
          </w:rPr>
          <w:t xml:space="preserve">S3 Fig </w:t>
        </w:r>
      </w:ins>
      <w:del w:id="9" w:author="Burgess, Philip" w:date="2017-07-20T11:00:00Z">
        <w:r w:rsidR="00B204D6" w:rsidRPr="00B204D6" w:rsidDel="00A22164">
          <w:rPr>
            <w:sz w:val="24"/>
            <w:szCs w:val="24"/>
          </w:rPr>
          <w:delText xml:space="preserve">Figure </w:delText>
        </w:r>
        <w:r w:rsidR="00F42B9A" w:rsidDel="00A22164">
          <w:rPr>
            <w:sz w:val="24"/>
            <w:szCs w:val="24"/>
          </w:rPr>
          <w:delText xml:space="preserve">C in S1 File </w:delText>
        </w:r>
      </w:del>
      <w:r w:rsidR="00B204D6" w:rsidRPr="00B204D6">
        <w:rPr>
          <w:rFonts w:cs="Calibri"/>
          <w:sz w:val="24"/>
          <w:szCs w:val="24"/>
        </w:rPr>
        <w:t>combine</w:t>
      </w:r>
      <w:r w:rsidR="00236510">
        <w:rPr>
          <w:rFonts w:cs="Calibri"/>
          <w:sz w:val="24"/>
          <w:szCs w:val="24"/>
        </w:rPr>
        <w:t xml:space="preserve"> data from our 24 month cohort study performed between 2012 and 2014 and </w:t>
      </w:r>
      <w:r w:rsidR="00236510" w:rsidRPr="00205F68">
        <w:rPr>
          <w:rFonts w:cs="Calibri"/>
          <w:sz w:val="24"/>
          <w:szCs w:val="24"/>
        </w:rPr>
        <w:t>published elsewhere [14</w:t>
      </w:r>
      <w:r w:rsidR="00F01546" w:rsidRPr="00205F68">
        <w:rPr>
          <w:rFonts w:cs="Calibri"/>
          <w:sz w:val="24"/>
          <w:szCs w:val="24"/>
        </w:rPr>
        <w:t>,15</w:t>
      </w:r>
      <w:r w:rsidR="00236510" w:rsidRPr="00205F68">
        <w:rPr>
          <w:rFonts w:cs="Calibri"/>
          <w:sz w:val="24"/>
          <w:szCs w:val="24"/>
        </w:rPr>
        <w:t>]</w:t>
      </w:r>
      <w:r w:rsidR="00B204D6" w:rsidRPr="00205F68">
        <w:rPr>
          <w:rFonts w:cs="Calibri"/>
          <w:sz w:val="24"/>
          <w:szCs w:val="24"/>
        </w:rPr>
        <w:t>, 5 year progression</w:t>
      </w:r>
      <w:r w:rsidR="00B204D6">
        <w:rPr>
          <w:rFonts w:cs="Calibri"/>
          <w:sz w:val="24"/>
          <w:szCs w:val="24"/>
        </w:rPr>
        <w:t xml:space="preserve"> data detailed in this manuscript and 6 and 7 year data from the 41 subjects described above to give a composite graph of DR progression over 7 years.</w:t>
      </w:r>
    </w:p>
    <w:p w14:paraId="33FC1C5C" w14:textId="77777777" w:rsidR="00B204D6" w:rsidRDefault="00B204D6" w:rsidP="00B204D6">
      <w:pPr>
        <w:rPr>
          <w:rFonts w:cs="Calibri"/>
          <w:sz w:val="24"/>
          <w:szCs w:val="24"/>
        </w:rPr>
      </w:pPr>
    </w:p>
    <w:p w14:paraId="69D8C4B2" w14:textId="321DDC00" w:rsidR="00A93F26" w:rsidRPr="000C34C0" w:rsidRDefault="00457A5C" w:rsidP="00A93F26">
      <w:pPr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eastAsia="Times New Roman"/>
          <w:b/>
          <w:sz w:val="24"/>
          <w:szCs w:val="24"/>
          <w:lang w:eastAsia="en-GB"/>
        </w:rPr>
        <w:t>Fig</w:t>
      </w:r>
      <w:r w:rsidR="00A93F26">
        <w:rPr>
          <w:rFonts w:eastAsia="Times New Roman"/>
          <w:b/>
          <w:sz w:val="24"/>
          <w:szCs w:val="24"/>
          <w:lang w:eastAsia="en-GB"/>
        </w:rPr>
        <w:t xml:space="preserve"> 1</w:t>
      </w:r>
      <w:r w:rsidR="00A93F26">
        <w:rPr>
          <w:rFonts w:eastAsia="Times New Roman"/>
          <w:sz w:val="24"/>
          <w:szCs w:val="24"/>
          <w:lang w:eastAsia="en-GB"/>
        </w:rPr>
        <w:t xml:space="preserve"> </w:t>
      </w:r>
      <w:r w:rsidR="00A93F26" w:rsidRPr="007F3A29">
        <w:rPr>
          <w:sz w:val="24"/>
          <w:szCs w:val="24"/>
          <w:lang w:eastAsia="en-GB"/>
        </w:rPr>
        <w:t xml:space="preserve">Five year incidence of progression to </w:t>
      </w:r>
      <w:r w:rsidR="00A93F26">
        <w:rPr>
          <w:rFonts w:cs="Calibri"/>
          <w:color w:val="000000"/>
          <w:kern w:val="3"/>
          <w:sz w:val="24"/>
          <w:szCs w:val="24"/>
          <w:lang w:eastAsia="en-GB"/>
        </w:rPr>
        <w:t>sight threatening diabetic retinopathy (STDR)</w:t>
      </w:r>
      <w:r w:rsidR="00A93F26" w:rsidRPr="007F3A29">
        <w:rPr>
          <w:sz w:val="24"/>
          <w:szCs w:val="24"/>
          <w:lang w:eastAsia="en-GB"/>
        </w:rPr>
        <w:t xml:space="preserve">, </w:t>
      </w:r>
      <w:r w:rsidR="00A93F26">
        <w:rPr>
          <w:rFonts w:cs="Calibri"/>
          <w:color w:val="000000"/>
          <w:kern w:val="3"/>
          <w:sz w:val="24"/>
          <w:szCs w:val="24"/>
          <w:lang w:eastAsia="en-GB"/>
        </w:rPr>
        <w:t xml:space="preserve">proliferative diabetic retinopathy (PDR; level 60+), and of </w:t>
      </w:r>
      <w:r w:rsidR="00A93F26" w:rsidRPr="007577C2">
        <w:rPr>
          <w:rFonts w:cs="Calibri"/>
          <w:color w:val="000000"/>
          <w:kern w:val="3"/>
          <w:sz w:val="24"/>
          <w:szCs w:val="24"/>
          <w:lang w:eastAsia="en-GB"/>
        </w:rPr>
        <w:t xml:space="preserve">2 </w:t>
      </w:r>
      <w:r w:rsidR="00A93F26">
        <w:rPr>
          <w:rFonts w:cs="Calibri"/>
          <w:color w:val="000000"/>
          <w:kern w:val="3"/>
          <w:sz w:val="24"/>
          <w:szCs w:val="24"/>
          <w:lang w:eastAsia="en-GB"/>
        </w:rPr>
        <w:t xml:space="preserve">(or more) </w:t>
      </w:r>
      <w:r w:rsidR="00A93F26" w:rsidRPr="007577C2">
        <w:rPr>
          <w:rFonts w:cs="Calibri"/>
          <w:color w:val="000000"/>
          <w:kern w:val="3"/>
          <w:sz w:val="24"/>
          <w:szCs w:val="24"/>
          <w:lang w:eastAsia="en-GB"/>
        </w:rPr>
        <w:t>step and 3</w:t>
      </w:r>
      <w:r w:rsidR="00A93F26">
        <w:rPr>
          <w:rFonts w:cs="Calibri"/>
          <w:color w:val="000000"/>
          <w:kern w:val="3"/>
          <w:sz w:val="24"/>
          <w:szCs w:val="24"/>
          <w:lang w:eastAsia="en-GB"/>
        </w:rPr>
        <w:t xml:space="preserve"> (or more) </w:t>
      </w:r>
      <w:r w:rsidR="00A93F26" w:rsidRPr="007577C2">
        <w:rPr>
          <w:rFonts w:cs="Calibri"/>
          <w:color w:val="000000"/>
          <w:kern w:val="3"/>
          <w:sz w:val="24"/>
          <w:szCs w:val="24"/>
          <w:lang w:eastAsia="en-GB"/>
        </w:rPr>
        <w:t xml:space="preserve">step progression </w:t>
      </w:r>
      <w:r w:rsidR="00A93F26">
        <w:rPr>
          <w:rFonts w:cs="Calibri"/>
          <w:color w:val="000000"/>
          <w:kern w:val="3"/>
          <w:sz w:val="24"/>
          <w:szCs w:val="24"/>
          <w:lang w:eastAsia="en-GB"/>
        </w:rPr>
        <w:t xml:space="preserve">on the LDES scale </w:t>
      </w:r>
      <w:r w:rsidR="00A93F26" w:rsidRPr="007577C2">
        <w:rPr>
          <w:rFonts w:cs="Calibri"/>
          <w:color w:val="000000"/>
          <w:kern w:val="3"/>
          <w:sz w:val="24"/>
          <w:szCs w:val="24"/>
          <w:lang w:eastAsia="en-GB"/>
        </w:rPr>
        <w:t xml:space="preserve">for subjects </w:t>
      </w:r>
      <w:r w:rsidR="00A93F26" w:rsidRPr="007F3A29">
        <w:rPr>
          <w:sz w:val="24"/>
          <w:szCs w:val="24"/>
          <w:lang w:eastAsia="en-GB"/>
        </w:rPr>
        <w:t>with diabetes and level 10 (n=93),</w:t>
      </w:r>
      <w:r w:rsidR="00A93F26">
        <w:rPr>
          <w:sz w:val="24"/>
          <w:szCs w:val="24"/>
          <w:lang w:eastAsia="en-GB"/>
        </w:rPr>
        <w:t xml:space="preserve"> level 20 (n=23) and level 30 </w:t>
      </w:r>
      <w:r w:rsidR="00A93F26" w:rsidRPr="007F3A29">
        <w:rPr>
          <w:sz w:val="24"/>
          <w:szCs w:val="24"/>
          <w:lang w:eastAsia="en-GB"/>
        </w:rPr>
        <w:t xml:space="preserve">(n=9) </w:t>
      </w:r>
      <w:r w:rsidR="00A93F26">
        <w:rPr>
          <w:sz w:val="24"/>
          <w:szCs w:val="24"/>
          <w:lang w:eastAsia="en-GB"/>
        </w:rPr>
        <w:t>retinopathy</w:t>
      </w:r>
      <w:r w:rsidR="00A93F26" w:rsidRPr="007F3A29">
        <w:rPr>
          <w:sz w:val="24"/>
          <w:szCs w:val="24"/>
          <w:lang w:eastAsia="en-GB"/>
        </w:rPr>
        <w:t xml:space="preserve"> at baseline.  Error bars indicate 95% CI. </w:t>
      </w:r>
    </w:p>
    <w:p w14:paraId="3BFEC13F" w14:textId="77777777" w:rsidR="00A93F26" w:rsidRDefault="00A93F26" w:rsidP="00B204D6">
      <w:pPr>
        <w:rPr>
          <w:rFonts w:cs="Calibri"/>
          <w:sz w:val="24"/>
          <w:szCs w:val="24"/>
        </w:rPr>
      </w:pPr>
    </w:p>
    <w:p w14:paraId="37486CE6" w14:textId="77777777" w:rsidR="00A93F26" w:rsidRPr="00B204D6" w:rsidRDefault="00A93F26" w:rsidP="00B204D6">
      <w:pPr>
        <w:rPr>
          <w:rFonts w:cs="Calibri"/>
          <w:sz w:val="24"/>
          <w:szCs w:val="24"/>
        </w:rPr>
      </w:pPr>
    </w:p>
    <w:p w14:paraId="15D3FFB9" w14:textId="3AECFBA9" w:rsidR="00132A99" w:rsidRPr="004A65AC" w:rsidRDefault="00457A5C" w:rsidP="004A65AC">
      <w:pPr>
        <w:rPr>
          <w:rFonts w:cs="Calibri"/>
          <w:color w:val="000000"/>
          <w:kern w:val="3"/>
          <w:sz w:val="24"/>
          <w:szCs w:val="24"/>
          <w:lang w:eastAsia="en-GB"/>
        </w:rPr>
      </w:pPr>
      <w:r>
        <w:rPr>
          <w:rFonts w:cs="Calibri"/>
          <w:b/>
          <w:sz w:val="24"/>
          <w:szCs w:val="24"/>
        </w:rPr>
        <w:t xml:space="preserve">Fig </w:t>
      </w:r>
      <w:r w:rsidR="00A93F26">
        <w:rPr>
          <w:rFonts w:cs="Calibri"/>
          <w:b/>
          <w:sz w:val="24"/>
          <w:szCs w:val="24"/>
        </w:rPr>
        <w:t>2</w:t>
      </w:r>
      <w:r w:rsidR="00A93F26">
        <w:rPr>
          <w:rFonts w:cs="Calibri"/>
          <w:sz w:val="24"/>
          <w:szCs w:val="24"/>
        </w:rPr>
        <w:t xml:space="preserve"> Composite graph showing incidence of </w:t>
      </w:r>
      <w:r w:rsidR="00A93F26">
        <w:rPr>
          <w:rFonts w:cs="Calibri"/>
          <w:color w:val="000000"/>
          <w:kern w:val="3"/>
          <w:sz w:val="24"/>
          <w:szCs w:val="24"/>
          <w:lang w:eastAsia="en-GB"/>
        </w:rPr>
        <w:t xml:space="preserve">sight threatening diabetic retinopathy (STDR) and proliferative diabetic retinopathy (PDR; level 60+) for subjects </w:t>
      </w:r>
      <w:r w:rsidR="00A93F26">
        <w:rPr>
          <w:rFonts w:cs="Calibri"/>
          <w:color w:val="000000"/>
          <w:kern w:val="3"/>
          <w:sz w:val="24"/>
          <w:szCs w:val="24"/>
          <w:lang w:eastAsia="en-GB"/>
        </w:rPr>
        <w:lastRenderedPageBreak/>
        <w:t xml:space="preserve">with diabetes and </w:t>
      </w:r>
      <w:r w:rsidR="00A93F26" w:rsidRPr="00C7009F">
        <w:rPr>
          <w:rFonts w:cs="Calibri"/>
          <w:b/>
          <w:color w:val="000000"/>
          <w:kern w:val="3"/>
          <w:sz w:val="24"/>
          <w:szCs w:val="24"/>
          <w:lang w:eastAsia="en-GB"/>
        </w:rPr>
        <w:t>no diabetic retinopathy</w:t>
      </w:r>
      <w:r w:rsidR="00A93F26">
        <w:rPr>
          <w:rFonts w:cs="Calibri"/>
          <w:color w:val="000000"/>
          <w:kern w:val="3"/>
          <w:sz w:val="24"/>
          <w:szCs w:val="24"/>
          <w:lang w:eastAsia="en-GB"/>
        </w:rPr>
        <w:t xml:space="preserve"> at baseline. Figures for 0, 1 and 2 years taken from our group’s 24 month cohort study performed between 2012 and 2014 and published elsewhere [</w:t>
      </w:r>
      <w:r w:rsidR="00A93F26" w:rsidRPr="00F01546">
        <w:rPr>
          <w:rFonts w:cs="Calibri"/>
          <w:color w:val="000000"/>
          <w:kern w:val="3"/>
          <w:sz w:val="24"/>
          <w:szCs w:val="24"/>
          <w:lang w:eastAsia="en-GB"/>
        </w:rPr>
        <w:t>14,15</w:t>
      </w:r>
      <w:r w:rsidR="00A93F26">
        <w:rPr>
          <w:rFonts w:cs="Calibri"/>
          <w:color w:val="000000"/>
          <w:kern w:val="3"/>
          <w:sz w:val="24"/>
          <w:szCs w:val="24"/>
          <w:lang w:eastAsia="en-GB"/>
        </w:rPr>
        <w:t xml:space="preserve">] (light blue symbols; n=177); 5 years from subjects in the 2007 cohort traced and assessed in 2012 (mid blue symbols; n=93); 6 and 7 years from subjects in the 2007 cohort who were recruited (systematic random sampling) into the 24 month cohort study in 2012 and therefore followed for a further 2 years (dark blue symbols; n=27).  </w:t>
      </w:r>
      <w:r w:rsidR="00A93F26" w:rsidRPr="00CA028B">
        <w:rPr>
          <w:rFonts w:cs="Calibri"/>
          <w:color w:val="000000"/>
          <w:kern w:val="3"/>
          <w:sz w:val="24"/>
          <w:szCs w:val="24"/>
          <w:lang w:eastAsia="en-GB"/>
        </w:rPr>
        <w:t>Error bars indicate</w:t>
      </w:r>
      <w:r w:rsidR="00A93F26">
        <w:rPr>
          <w:rFonts w:cs="Calibri"/>
          <w:color w:val="000000"/>
          <w:kern w:val="3"/>
          <w:sz w:val="24"/>
          <w:szCs w:val="24"/>
          <w:lang w:eastAsia="en-GB"/>
        </w:rPr>
        <w:t xml:space="preserve"> 95% CI.</w:t>
      </w:r>
      <w:r w:rsidR="00132A99">
        <w:rPr>
          <w:b/>
          <w:sz w:val="24"/>
          <w:szCs w:val="24"/>
        </w:rPr>
        <w:br w:type="page"/>
      </w:r>
    </w:p>
    <w:p w14:paraId="70F2ACBE" w14:textId="25B46D5B" w:rsidR="00132A99" w:rsidRPr="009B6EA0" w:rsidRDefault="00132A99" w:rsidP="00132A9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Table 1</w:t>
      </w:r>
      <w:r w:rsidRPr="009B6EA0">
        <w:rPr>
          <w:sz w:val="24"/>
          <w:szCs w:val="24"/>
        </w:rPr>
        <w:t xml:space="preserve"> Baseline (2007) demographic, clinical and biochemical </w:t>
      </w:r>
      <w:r>
        <w:rPr>
          <w:sz w:val="24"/>
          <w:szCs w:val="24"/>
        </w:rPr>
        <w:t xml:space="preserve">measurements and retinopathy grading for </w:t>
      </w:r>
      <w:r w:rsidRPr="009B6EA0">
        <w:rPr>
          <w:sz w:val="24"/>
          <w:szCs w:val="24"/>
        </w:rPr>
        <w:t>281 subjects included in the 2007 study categorised by follow-up:  traced and assessed in 2012 (n=135) or not seen in 2012 (n=146).</w:t>
      </w:r>
      <w:r>
        <w:rPr>
          <w:sz w:val="24"/>
          <w:szCs w:val="24"/>
        </w:rPr>
        <w:t xml:space="preserve">  Subjects not seen in 2012 further classified into those confirmed dead (n=15) and those lost to follow-up (n=131).  Statistical comparison (analysis of bias): subjects seen in 2012 (n=135) vs subjects not seen in 2012 (n=146).  </w:t>
      </w:r>
      <w:r w:rsidRPr="009B6EA0">
        <w:rPr>
          <w:sz w:val="24"/>
          <w:szCs w:val="24"/>
        </w:rPr>
        <w:t xml:space="preserve"> </w:t>
      </w:r>
    </w:p>
    <w:tbl>
      <w:tblPr>
        <w:tblW w:w="901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4"/>
        <w:gridCol w:w="1856"/>
        <w:gridCol w:w="1819"/>
        <w:gridCol w:w="1738"/>
        <w:gridCol w:w="1329"/>
      </w:tblGrid>
      <w:tr w:rsidR="00132A99" w:rsidRPr="009B6EA0" w14:paraId="0A0D1C35" w14:textId="77777777" w:rsidTr="00E631EF">
        <w:trPr>
          <w:trHeight w:val="20"/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9FA9F" w14:textId="77777777" w:rsidR="00132A99" w:rsidRPr="00A60F4D" w:rsidRDefault="00132A99" w:rsidP="00E631EF">
            <w:pPr>
              <w:jc w:val="center"/>
            </w:pPr>
            <w:r w:rsidRPr="00A60F4D">
              <w:rPr>
                <w:b/>
              </w:rPr>
              <w:t>Characteristic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07A81" w14:textId="77777777" w:rsidR="00132A99" w:rsidRDefault="00132A99" w:rsidP="00E631EF">
            <w:pPr>
              <w:jc w:val="center"/>
              <w:rPr>
                <w:b/>
              </w:rPr>
            </w:pPr>
            <w:r w:rsidRPr="00A60F4D">
              <w:rPr>
                <w:b/>
              </w:rPr>
              <w:t>Subjects not seen in 2012</w:t>
            </w:r>
            <w:r>
              <w:rPr>
                <w:b/>
              </w:rPr>
              <w:t xml:space="preserve"> </w:t>
            </w:r>
          </w:p>
          <w:p w14:paraId="6F189169" w14:textId="77777777" w:rsidR="00132A99" w:rsidRPr="00A60F4D" w:rsidRDefault="00132A99" w:rsidP="00E631EF">
            <w:pPr>
              <w:jc w:val="center"/>
              <w:rPr>
                <w:b/>
              </w:rPr>
            </w:pPr>
            <w:r>
              <w:rPr>
                <w:b/>
              </w:rPr>
              <w:t>(n</w:t>
            </w:r>
            <w:r w:rsidRPr="00064DDE">
              <w:rPr>
                <w:b/>
              </w:rPr>
              <w:t>=146)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F4E3A" w14:textId="77777777" w:rsidR="00132A99" w:rsidRPr="00A60F4D" w:rsidRDefault="00132A99" w:rsidP="00E631EF">
            <w:pPr>
              <w:jc w:val="center"/>
            </w:pPr>
            <w:r w:rsidRPr="00A60F4D">
              <w:rPr>
                <w:b/>
              </w:rPr>
              <w:t>Subjects seen in 2012</w:t>
            </w:r>
            <w:r>
              <w:rPr>
                <w:b/>
              </w:rPr>
              <w:t xml:space="preserve"> (n=135)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B8BBE5" w14:textId="77777777" w:rsidR="00132A99" w:rsidRPr="00A60F4D" w:rsidRDefault="00132A99" w:rsidP="00E631EF">
            <w:pPr>
              <w:jc w:val="center"/>
            </w:pPr>
            <w:r w:rsidRPr="00A60F4D">
              <w:rPr>
                <w:b/>
              </w:rPr>
              <w:t>p value</w:t>
            </w:r>
          </w:p>
        </w:tc>
      </w:tr>
      <w:tr w:rsidR="00132A99" w:rsidRPr="009B6EA0" w14:paraId="120C2145" w14:textId="77777777" w:rsidTr="00E631EF">
        <w:trPr>
          <w:trHeight w:val="20"/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FD2D4" w14:textId="77777777" w:rsidR="00132A99" w:rsidRPr="00A60F4D" w:rsidRDefault="00132A99" w:rsidP="00E631EF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7E3FB" w14:textId="77777777" w:rsidR="00132A99" w:rsidRPr="00064DDE" w:rsidRDefault="00132A99" w:rsidP="00E631EF">
            <w:pPr>
              <w:jc w:val="center"/>
              <w:rPr>
                <w:b/>
              </w:rPr>
            </w:pPr>
            <w:r w:rsidRPr="00064DDE">
              <w:rPr>
                <w:b/>
              </w:rPr>
              <w:t>Confirmed dead (n=15)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13A2" w14:textId="77777777" w:rsidR="00132A99" w:rsidRPr="00064DDE" w:rsidRDefault="00132A99" w:rsidP="00E631EF">
            <w:pPr>
              <w:jc w:val="center"/>
              <w:rPr>
                <w:b/>
              </w:rPr>
            </w:pPr>
            <w:r w:rsidRPr="00064DDE">
              <w:rPr>
                <w:b/>
              </w:rPr>
              <w:t>Lost to follow-up (n=131)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2D01" w14:textId="77777777" w:rsidR="00132A99" w:rsidRPr="00A60F4D" w:rsidRDefault="00132A99" w:rsidP="00E631EF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362A5" w14:textId="77777777" w:rsidR="00132A99" w:rsidRPr="00A60F4D" w:rsidRDefault="00132A99" w:rsidP="00E631EF">
            <w:pPr>
              <w:jc w:val="center"/>
            </w:pPr>
          </w:p>
        </w:tc>
      </w:tr>
      <w:tr w:rsidR="00132A99" w:rsidRPr="009B6EA0" w14:paraId="392D4764" w14:textId="77777777" w:rsidTr="00E631EF">
        <w:trPr>
          <w:trHeight w:val="20"/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518EC" w14:textId="77777777" w:rsidR="00132A99" w:rsidRPr="00A60F4D" w:rsidRDefault="00132A99" w:rsidP="00E631EF">
            <w:pPr>
              <w:jc w:val="center"/>
            </w:pPr>
            <w:r w:rsidRPr="000206EC">
              <w:t>Age (</w:t>
            </w:r>
            <w:proofErr w:type="spellStart"/>
            <w:r w:rsidRPr="000206EC">
              <w:t>yrs</w:t>
            </w:r>
            <w:proofErr w:type="spellEnd"/>
            <w:r w:rsidRPr="000206EC">
              <w:t>; med, IQR)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7A132B" w14:textId="77777777" w:rsidR="00132A99" w:rsidRPr="00A60F4D" w:rsidRDefault="00132A99" w:rsidP="00E631EF">
            <w:pPr>
              <w:jc w:val="center"/>
            </w:pPr>
            <w:r>
              <w:t>60 (57-62)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0ECC" w14:textId="77777777" w:rsidR="00132A99" w:rsidRPr="00A60F4D" w:rsidRDefault="00132A99" w:rsidP="00E631EF">
            <w:pPr>
              <w:jc w:val="center"/>
            </w:pPr>
            <w:r>
              <w:t>57 (47-65)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A6819" w14:textId="77777777" w:rsidR="00132A99" w:rsidRPr="00A60F4D" w:rsidRDefault="00132A99" w:rsidP="00E631EF">
            <w:pPr>
              <w:jc w:val="center"/>
            </w:pPr>
            <w:r w:rsidRPr="00A60F4D">
              <w:t>52.0 (45-58)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086592" w14:textId="0E3742C6" w:rsidR="00132A99" w:rsidRPr="00A60F4D" w:rsidRDefault="00132A99" w:rsidP="00E631EF">
            <w:pPr>
              <w:jc w:val="center"/>
            </w:pPr>
            <w:r>
              <w:t>p=0.00</w:t>
            </w:r>
            <w:r w:rsidR="00A43DB3">
              <w:t>14</w:t>
            </w:r>
            <w:r w:rsidRPr="00A60F4D">
              <w:t>*</w:t>
            </w:r>
            <w:r w:rsidR="00A43DB3" w:rsidRPr="006F7B1C">
              <w:t>†</w:t>
            </w:r>
          </w:p>
        </w:tc>
      </w:tr>
      <w:tr w:rsidR="00132A99" w:rsidRPr="009B6EA0" w14:paraId="5C54D612" w14:textId="77777777" w:rsidTr="00E631EF">
        <w:trPr>
          <w:trHeight w:val="20"/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8765" w14:textId="77777777" w:rsidR="00132A99" w:rsidRDefault="00132A99" w:rsidP="00E631EF">
            <w:pPr>
              <w:jc w:val="center"/>
            </w:pPr>
            <w:r>
              <w:t>Type 1 diabetes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0EECC8" w14:textId="77777777" w:rsidR="00132A99" w:rsidRDefault="00132A99" w:rsidP="00E631EF">
            <w:pPr>
              <w:jc w:val="center"/>
            </w:pPr>
            <w: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8C40" w14:textId="77777777" w:rsidR="00132A99" w:rsidRDefault="00132A99" w:rsidP="00E631EF">
            <w:pPr>
              <w:jc w:val="center"/>
            </w:pPr>
            <w:r>
              <w:t>14 (10.7%)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733AF" w14:textId="77777777" w:rsidR="00132A99" w:rsidRDefault="00132A99" w:rsidP="00E631EF">
            <w:pPr>
              <w:jc w:val="center"/>
            </w:pPr>
            <w:r>
              <w:t>18 (13.3%)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6C8DE" w14:textId="77777777" w:rsidR="00132A99" w:rsidRDefault="00132A99" w:rsidP="00E631EF">
            <w:pPr>
              <w:jc w:val="center"/>
            </w:pPr>
            <w:r>
              <w:t xml:space="preserve">p = 0.352 </w:t>
            </w:r>
            <w:r w:rsidRPr="00644D04">
              <w:t>ǂ</w:t>
            </w:r>
          </w:p>
        </w:tc>
      </w:tr>
      <w:tr w:rsidR="00132A99" w:rsidRPr="009B6EA0" w14:paraId="4D2D3195" w14:textId="77777777" w:rsidTr="00E631EF">
        <w:trPr>
          <w:trHeight w:val="20"/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602F" w14:textId="77777777" w:rsidR="00132A99" w:rsidRPr="00A60F4D" w:rsidRDefault="00132A99" w:rsidP="00E631EF">
            <w:pPr>
              <w:jc w:val="center"/>
            </w:pPr>
            <w:r w:rsidRPr="00A60F4D">
              <w:t>Duration (</w:t>
            </w:r>
            <w:proofErr w:type="spellStart"/>
            <w:r w:rsidRPr="00A60F4D">
              <w:t>yrs</w:t>
            </w:r>
            <w:proofErr w:type="spellEnd"/>
            <w:r w:rsidRPr="00A60F4D">
              <w:t>; med, IQR)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67B748" w14:textId="77777777" w:rsidR="00132A99" w:rsidRPr="00064DDE" w:rsidRDefault="00132A99" w:rsidP="00E631EF">
            <w:pPr>
              <w:jc w:val="center"/>
            </w:pPr>
            <w:r w:rsidRPr="00064DDE">
              <w:t>8.7 (6.3-13.7)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EE39" w14:textId="77777777" w:rsidR="00132A99" w:rsidRPr="00064DDE" w:rsidRDefault="00132A99" w:rsidP="00E631EF">
            <w:pPr>
              <w:jc w:val="center"/>
            </w:pPr>
            <w:r>
              <w:t>4.8 (1.7-9.7)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5A280" w14:textId="77777777" w:rsidR="00132A99" w:rsidRPr="00A60F4D" w:rsidRDefault="00132A99" w:rsidP="00E631EF">
            <w:pPr>
              <w:jc w:val="center"/>
            </w:pPr>
            <w:r w:rsidRPr="00A60F4D">
              <w:t>3.9</w:t>
            </w:r>
            <w:r>
              <w:t xml:space="preserve"> </w:t>
            </w:r>
            <w:r w:rsidRPr="00A60F4D">
              <w:t>(2.2 – 7.8)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A7DF46" w14:textId="77777777" w:rsidR="00132A99" w:rsidRPr="00A60F4D" w:rsidRDefault="00132A99" w:rsidP="00E631EF">
            <w:pPr>
              <w:jc w:val="center"/>
            </w:pPr>
            <w:r w:rsidRPr="00A60F4D">
              <w:t>p = 0.234 ł</w:t>
            </w:r>
          </w:p>
        </w:tc>
      </w:tr>
      <w:tr w:rsidR="00132A99" w:rsidRPr="009B6EA0" w14:paraId="5F6E551D" w14:textId="77777777" w:rsidTr="00E631EF">
        <w:trPr>
          <w:trHeight w:val="20"/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400F6" w14:textId="77777777" w:rsidR="00132A99" w:rsidRPr="00A60F4D" w:rsidRDefault="00132A99" w:rsidP="00E631EF">
            <w:pPr>
              <w:jc w:val="center"/>
            </w:pPr>
            <w:proofErr w:type="spellStart"/>
            <w:r w:rsidRPr="000206EC">
              <w:t>sBP</w:t>
            </w:r>
            <w:proofErr w:type="spellEnd"/>
            <w:r w:rsidRPr="000206EC">
              <w:t xml:space="preserve"> (mmHg; med, IQR)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35C36C" w14:textId="77777777" w:rsidR="00132A99" w:rsidRPr="00064DDE" w:rsidRDefault="00132A99" w:rsidP="00E631EF">
            <w:pPr>
              <w:jc w:val="center"/>
            </w:pPr>
            <w:r>
              <w:t>160 (120-171</w:t>
            </w:r>
            <w:r w:rsidRPr="00064DDE">
              <w:t>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C8D8" w14:textId="77777777" w:rsidR="00132A99" w:rsidRPr="00064DDE" w:rsidRDefault="00132A99" w:rsidP="00E631EF">
            <w:pPr>
              <w:jc w:val="center"/>
            </w:pPr>
            <w:r>
              <w:t>140 (120-157)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3F2AB" w14:textId="77777777" w:rsidR="00132A99" w:rsidRPr="00A60F4D" w:rsidRDefault="00132A99" w:rsidP="00E631EF">
            <w:pPr>
              <w:jc w:val="center"/>
            </w:pPr>
            <w:r w:rsidRPr="00A60F4D">
              <w:t>130 (120-150)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148AF" w14:textId="006120CC" w:rsidR="00132A99" w:rsidRPr="00A60F4D" w:rsidRDefault="00132A99" w:rsidP="00A43DB3">
            <w:pPr>
              <w:jc w:val="center"/>
            </w:pPr>
            <w:r>
              <w:t>p = 0.0</w:t>
            </w:r>
            <w:r w:rsidR="00A43DB3">
              <w:t>15</w:t>
            </w:r>
            <w:r w:rsidRPr="00A60F4D">
              <w:t>*</w:t>
            </w:r>
            <w:r w:rsidR="00A43DB3" w:rsidRPr="006F7B1C">
              <w:t>†</w:t>
            </w:r>
          </w:p>
        </w:tc>
      </w:tr>
      <w:tr w:rsidR="00132A99" w:rsidRPr="009B6EA0" w14:paraId="5D88F063" w14:textId="77777777" w:rsidTr="00E631EF">
        <w:trPr>
          <w:trHeight w:val="20"/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416F9" w14:textId="77777777" w:rsidR="00132A99" w:rsidRPr="00A60F4D" w:rsidRDefault="00132A99" w:rsidP="00E631EF">
            <w:pPr>
              <w:jc w:val="center"/>
            </w:pPr>
            <w:r w:rsidRPr="00A60F4D">
              <w:t xml:space="preserve">HbA1c (NGSP%; </w:t>
            </w:r>
            <w:proofErr w:type="spellStart"/>
            <w:r w:rsidRPr="00A60F4D">
              <w:t>mean,SD</w:t>
            </w:r>
            <w:proofErr w:type="spellEnd"/>
            <w:r w:rsidRPr="00A60F4D">
              <w:t>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B21557" w14:textId="77777777" w:rsidR="00132A99" w:rsidRPr="009258AB" w:rsidRDefault="00132A99" w:rsidP="00E631EF">
            <w:pPr>
              <w:jc w:val="center"/>
            </w:pPr>
            <w:r w:rsidRPr="009258AB">
              <w:t>9.9 (2.3)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7E01" w14:textId="77777777" w:rsidR="00132A99" w:rsidRPr="009258AB" w:rsidRDefault="00132A99" w:rsidP="00E631EF">
            <w:pPr>
              <w:jc w:val="center"/>
            </w:pPr>
            <w:r w:rsidRPr="009258AB">
              <w:t>9.3 (2.2)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3A635" w14:textId="77777777" w:rsidR="00132A99" w:rsidRPr="00A60F4D" w:rsidRDefault="00132A99" w:rsidP="00E631EF">
            <w:pPr>
              <w:jc w:val="center"/>
            </w:pPr>
            <w:r w:rsidRPr="00A60F4D">
              <w:t>9.4 (2.6)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5C21CA" w14:textId="77777777" w:rsidR="00132A99" w:rsidRPr="00A60F4D" w:rsidRDefault="00132A99" w:rsidP="00E631EF">
            <w:pPr>
              <w:jc w:val="center"/>
            </w:pPr>
            <w:r w:rsidRPr="00A60F4D">
              <w:t>p = 0.727 †</w:t>
            </w:r>
          </w:p>
        </w:tc>
      </w:tr>
      <w:tr w:rsidR="00132A99" w:rsidRPr="009B6EA0" w14:paraId="0856FF89" w14:textId="77777777" w:rsidTr="00E631EF">
        <w:trPr>
          <w:trHeight w:val="20"/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F408" w14:textId="77777777" w:rsidR="00132A99" w:rsidRPr="00064DDE" w:rsidRDefault="00132A99" w:rsidP="00E631EF">
            <w:pPr>
              <w:jc w:val="center"/>
            </w:pPr>
            <w:r w:rsidRPr="00064DDE">
              <w:t>HIV positive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F0D097" w14:textId="77777777" w:rsidR="00132A99" w:rsidRPr="00064DDE" w:rsidRDefault="00132A99" w:rsidP="00E631EF">
            <w:pPr>
              <w:jc w:val="center"/>
            </w:pPr>
            <w:r>
              <w:t>1 (6.6%)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0A19" w14:textId="77777777" w:rsidR="00132A99" w:rsidRPr="00064DDE" w:rsidRDefault="00132A99" w:rsidP="00E631EF">
            <w:pPr>
              <w:jc w:val="center"/>
            </w:pPr>
            <w:r>
              <w:t>14 (10.7%)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215E" w14:textId="77777777" w:rsidR="00132A99" w:rsidRPr="00A60F4D" w:rsidRDefault="00132A99" w:rsidP="00E631EF">
            <w:pPr>
              <w:jc w:val="center"/>
            </w:pPr>
            <w:r w:rsidRPr="00A60F4D">
              <w:t>15 (11.1%)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140D81" w14:textId="77777777" w:rsidR="00132A99" w:rsidRPr="00A60F4D" w:rsidRDefault="00132A99" w:rsidP="00E631EF">
            <w:pPr>
              <w:jc w:val="center"/>
            </w:pPr>
            <w:r w:rsidRPr="00A60F4D">
              <w:t>p=0.849 ǂ</w:t>
            </w:r>
          </w:p>
        </w:tc>
      </w:tr>
      <w:tr w:rsidR="00132A99" w:rsidRPr="009B6EA0" w14:paraId="4CDC99F1" w14:textId="77777777" w:rsidTr="00E631EF">
        <w:trPr>
          <w:trHeight w:val="20"/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5CCF1" w14:textId="77777777" w:rsidR="00132A99" w:rsidRPr="00A60F4D" w:rsidRDefault="00132A99" w:rsidP="00E631EF">
            <w:pPr>
              <w:jc w:val="center"/>
            </w:pPr>
            <w:r w:rsidRPr="00A60F4D">
              <w:t>Urine dipstick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3E66E" w14:textId="77777777" w:rsidR="00132A99" w:rsidRPr="009258AB" w:rsidRDefault="00132A99" w:rsidP="00E631EF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258AB">
              <w:rPr>
                <w:sz w:val="20"/>
                <w:szCs w:val="20"/>
              </w:rPr>
              <w:t>None 2; trace 3; 1+ 3; 2+ 3; 3+ 2; 4+ 0; No data 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0298" w14:textId="77777777" w:rsidR="00132A99" w:rsidRPr="009258AB" w:rsidRDefault="00132A99" w:rsidP="00E631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258AB">
              <w:rPr>
                <w:sz w:val="20"/>
                <w:szCs w:val="20"/>
              </w:rPr>
              <w:t>None 27; trace 39; 1+ 22; 2+ 8; 3+ 4; 4+ 3; No data 28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C6BFE" w14:textId="77777777" w:rsidR="00132A99" w:rsidRPr="00A60F4D" w:rsidRDefault="00132A99" w:rsidP="00E631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0F4D">
              <w:rPr>
                <w:sz w:val="20"/>
                <w:szCs w:val="20"/>
              </w:rPr>
              <w:t>None 43;trace 44;1+ 29; 2+ 6; 3+ 5; 4+ 1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7C2E6" w14:textId="77777777" w:rsidR="00132A99" w:rsidRPr="00A60F4D" w:rsidRDefault="00132A99" w:rsidP="00E631EF">
            <w:pPr>
              <w:spacing w:line="240" w:lineRule="auto"/>
              <w:jc w:val="center"/>
            </w:pPr>
            <w:r w:rsidRPr="00A60F4D">
              <w:t>p = 0.06 ≠</w:t>
            </w:r>
          </w:p>
        </w:tc>
      </w:tr>
      <w:tr w:rsidR="00132A99" w:rsidRPr="003E25D4" w14:paraId="32207461" w14:textId="77777777" w:rsidTr="00E631EF">
        <w:trPr>
          <w:trHeight w:val="20"/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88B8" w14:textId="77777777" w:rsidR="00132A99" w:rsidRPr="00A60F4D" w:rsidRDefault="00132A99" w:rsidP="00E631EF">
            <w:pPr>
              <w:suppressAutoHyphens/>
              <w:autoSpaceDE w:val="0"/>
              <w:jc w:val="center"/>
              <w:rPr>
                <w:rFonts w:cs="Arial"/>
                <w:bCs/>
                <w:lang w:eastAsia="en-GB"/>
              </w:rPr>
            </w:pPr>
            <w:r w:rsidRPr="00A60F4D">
              <w:rPr>
                <w:rFonts w:cs="Arial"/>
                <w:bCs/>
                <w:lang w:eastAsia="en-GB"/>
              </w:rPr>
              <w:t xml:space="preserve">Any DR </w:t>
            </w:r>
            <w:r w:rsidRPr="00A60F4D">
              <w:rPr>
                <w:rFonts w:cs="Arial"/>
                <w:lang w:eastAsia="en-GB"/>
              </w:rPr>
              <w:t>(</w:t>
            </w:r>
            <w:r w:rsidRPr="00A60F4D">
              <w:rPr>
                <w:rFonts w:cs="Arial"/>
                <w:bCs/>
                <w:lang w:eastAsia="en-GB"/>
              </w:rPr>
              <w:t>n; %; 95% CI)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2BD057" w14:textId="77777777" w:rsidR="00132A99" w:rsidRPr="009F2FE6" w:rsidRDefault="00132A99" w:rsidP="00E631EF">
            <w:pPr>
              <w:suppressAutoHyphens/>
              <w:autoSpaceDE w:val="0"/>
              <w:jc w:val="center"/>
              <w:rPr>
                <w:rFonts w:cs="Arial"/>
                <w:lang w:eastAsia="en-GB"/>
              </w:rPr>
            </w:pPr>
            <w:r w:rsidRPr="009F2FE6">
              <w:rPr>
                <w:rFonts w:cs="Arial"/>
                <w:lang w:eastAsia="en-GB"/>
              </w:rPr>
              <w:t xml:space="preserve">9 (60%) </w:t>
            </w:r>
          </w:p>
          <w:p w14:paraId="34E456BF" w14:textId="77777777" w:rsidR="00132A99" w:rsidRPr="00064DDE" w:rsidRDefault="00132A99" w:rsidP="00E631EF">
            <w:pPr>
              <w:jc w:val="center"/>
              <w:rPr>
                <w:color w:val="FF0000"/>
              </w:rPr>
            </w:pPr>
            <w:r w:rsidRPr="009F2FE6">
              <w:rPr>
                <w:rFonts w:cs="Arial"/>
                <w:lang w:eastAsia="en-GB"/>
              </w:rPr>
              <w:t>(35.2 – 84.8)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BF9E" w14:textId="77777777" w:rsidR="00132A99" w:rsidRPr="009F2FE6" w:rsidRDefault="00132A99" w:rsidP="00E631EF">
            <w:pPr>
              <w:suppressAutoHyphens/>
              <w:autoSpaceDE w:val="0"/>
              <w:jc w:val="center"/>
              <w:rPr>
                <w:rFonts w:cs="Arial"/>
                <w:lang w:eastAsia="en-GB"/>
              </w:rPr>
            </w:pPr>
            <w:r w:rsidRPr="009F2FE6">
              <w:rPr>
                <w:rFonts w:cs="Arial"/>
                <w:lang w:eastAsia="en-GB"/>
              </w:rPr>
              <w:t xml:space="preserve">39 (29.8%) </w:t>
            </w:r>
          </w:p>
          <w:p w14:paraId="6723EF41" w14:textId="77777777" w:rsidR="00132A99" w:rsidRPr="00A60F4D" w:rsidRDefault="00132A99" w:rsidP="00E631EF">
            <w:pPr>
              <w:jc w:val="center"/>
              <w:rPr>
                <w:lang w:eastAsia="en-GB"/>
              </w:rPr>
            </w:pPr>
            <w:r w:rsidRPr="009F2FE6">
              <w:rPr>
                <w:rFonts w:cs="Arial"/>
                <w:lang w:eastAsia="en-GB"/>
              </w:rPr>
              <w:t>(22.0 – 37.6)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E8F2A" w14:textId="77777777" w:rsidR="00132A99" w:rsidRPr="00A60F4D" w:rsidRDefault="00132A99" w:rsidP="00E631EF">
            <w:pPr>
              <w:jc w:val="center"/>
            </w:pPr>
            <w:r w:rsidRPr="00A60F4D">
              <w:rPr>
                <w:lang w:eastAsia="en-GB"/>
              </w:rPr>
              <w:t>40 (29.6; 21.9-37.3)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73672" w14:textId="77777777" w:rsidR="00132A99" w:rsidRPr="00A60F4D" w:rsidRDefault="00132A99" w:rsidP="00E631EF">
            <w:pPr>
              <w:jc w:val="center"/>
            </w:pPr>
            <w:r w:rsidRPr="00A60F4D">
              <w:rPr>
                <w:lang w:eastAsia="en-GB"/>
              </w:rPr>
              <w:t xml:space="preserve">p = 0.607 </w:t>
            </w:r>
            <w:r w:rsidRPr="00A60F4D">
              <w:t>ǂ</w:t>
            </w:r>
          </w:p>
        </w:tc>
      </w:tr>
      <w:tr w:rsidR="00132A99" w:rsidRPr="003E25D4" w14:paraId="3F642785" w14:textId="77777777" w:rsidTr="00E631EF">
        <w:trPr>
          <w:trHeight w:val="20"/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D7339" w14:textId="77777777" w:rsidR="00132A99" w:rsidRPr="00A60F4D" w:rsidRDefault="00132A99" w:rsidP="00E631EF">
            <w:pPr>
              <w:suppressAutoHyphens/>
              <w:autoSpaceDE w:val="0"/>
              <w:jc w:val="center"/>
            </w:pPr>
            <w:r w:rsidRPr="00A60F4D">
              <w:rPr>
                <w:rFonts w:cs="Arial"/>
                <w:bCs/>
              </w:rPr>
              <w:t xml:space="preserve">STDR </w:t>
            </w:r>
            <w:r w:rsidRPr="00A60F4D">
              <w:rPr>
                <w:rFonts w:cs="Arial"/>
                <w:lang w:eastAsia="en-GB"/>
              </w:rPr>
              <w:t>(</w:t>
            </w:r>
            <w:r w:rsidRPr="00A60F4D">
              <w:rPr>
                <w:rFonts w:cs="Arial"/>
                <w:bCs/>
                <w:lang w:eastAsia="en-GB"/>
              </w:rPr>
              <w:t>n; %; 95% CI)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A1E35" w14:textId="77777777" w:rsidR="00132A99" w:rsidRPr="009F2FE6" w:rsidRDefault="00132A99" w:rsidP="00E631EF">
            <w:pPr>
              <w:suppressAutoHyphens/>
              <w:autoSpaceDE w:val="0"/>
              <w:jc w:val="center"/>
              <w:rPr>
                <w:rFonts w:cs="Arial"/>
                <w:lang w:eastAsia="en-GB"/>
              </w:rPr>
            </w:pPr>
            <w:r w:rsidRPr="009F2FE6">
              <w:rPr>
                <w:rFonts w:cs="Arial"/>
                <w:lang w:eastAsia="en-GB"/>
              </w:rPr>
              <w:t xml:space="preserve">10 (67%)  </w:t>
            </w:r>
          </w:p>
          <w:p w14:paraId="70C5C28C" w14:textId="77777777" w:rsidR="00132A99" w:rsidRPr="00064DDE" w:rsidRDefault="00132A99" w:rsidP="00E631EF">
            <w:pPr>
              <w:jc w:val="center"/>
              <w:rPr>
                <w:color w:val="FF0000"/>
              </w:rPr>
            </w:pPr>
            <w:r w:rsidRPr="009F2FE6">
              <w:rPr>
                <w:rFonts w:cs="Arial"/>
                <w:lang w:eastAsia="en-GB"/>
              </w:rPr>
              <w:t>(43.2-90.8)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7941" w14:textId="77777777" w:rsidR="00132A99" w:rsidRPr="009F2FE6" w:rsidRDefault="00132A99" w:rsidP="00E631EF">
            <w:pPr>
              <w:suppressAutoHyphens/>
              <w:autoSpaceDE w:val="0"/>
              <w:jc w:val="center"/>
              <w:rPr>
                <w:rFonts w:cs="Arial"/>
                <w:lang w:eastAsia="en-GB"/>
              </w:rPr>
            </w:pPr>
            <w:r w:rsidRPr="009F2FE6">
              <w:rPr>
                <w:rFonts w:cs="Arial"/>
                <w:lang w:eastAsia="en-GB"/>
              </w:rPr>
              <w:t>25 (19.1%)</w:t>
            </w:r>
          </w:p>
          <w:p w14:paraId="4BC9B151" w14:textId="77777777" w:rsidR="00132A99" w:rsidRPr="00A60F4D" w:rsidRDefault="00132A99" w:rsidP="00E631EF">
            <w:pPr>
              <w:jc w:val="center"/>
              <w:rPr>
                <w:lang w:eastAsia="en-GB"/>
              </w:rPr>
            </w:pPr>
            <w:r w:rsidRPr="009F2FE6">
              <w:rPr>
                <w:rFonts w:cs="Arial"/>
                <w:lang w:eastAsia="en-GB"/>
              </w:rPr>
              <w:t>(12.4 – 25.8)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45043" w14:textId="77777777" w:rsidR="00132A99" w:rsidRPr="00A60F4D" w:rsidRDefault="00132A99" w:rsidP="00E631EF">
            <w:pPr>
              <w:jc w:val="center"/>
            </w:pPr>
            <w:r w:rsidRPr="00A60F4D">
              <w:rPr>
                <w:lang w:eastAsia="en-GB"/>
              </w:rPr>
              <w:t>17 (12.6; 7.0-18.2)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A7DA08" w14:textId="77777777" w:rsidR="00132A99" w:rsidRPr="00A60F4D" w:rsidRDefault="00132A99" w:rsidP="00E631EF">
            <w:pPr>
              <w:jc w:val="center"/>
            </w:pPr>
            <w:r w:rsidRPr="00A60F4D">
              <w:rPr>
                <w:lang w:eastAsia="en-GB"/>
              </w:rPr>
              <w:t xml:space="preserve">p = 0.021* </w:t>
            </w:r>
            <w:r w:rsidRPr="00A60F4D">
              <w:t>ǂ</w:t>
            </w:r>
          </w:p>
        </w:tc>
      </w:tr>
      <w:tr w:rsidR="00132A99" w:rsidRPr="003E25D4" w14:paraId="4A91A411" w14:textId="77777777" w:rsidTr="00E631EF">
        <w:trPr>
          <w:trHeight w:val="20"/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DF27" w14:textId="77777777" w:rsidR="00132A99" w:rsidRPr="00A60F4D" w:rsidRDefault="00132A99" w:rsidP="00E631EF">
            <w:pPr>
              <w:suppressAutoHyphens/>
              <w:autoSpaceDE w:val="0"/>
              <w:jc w:val="center"/>
              <w:rPr>
                <w:rFonts w:cs="Arial"/>
                <w:bCs/>
              </w:rPr>
            </w:pPr>
            <w:r w:rsidRPr="00A60F4D">
              <w:rPr>
                <w:rFonts w:cs="Arial"/>
                <w:bCs/>
              </w:rPr>
              <w:t xml:space="preserve">Proliferative DR </w:t>
            </w:r>
            <w:r w:rsidRPr="00A60F4D">
              <w:rPr>
                <w:rFonts w:cs="Arial"/>
                <w:lang w:eastAsia="en-GB"/>
              </w:rPr>
              <w:t>(</w:t>
            </w:r>
            <w:r>
              <w:rPr>
                <w:rFonts w:cs="Arial"/>
                <w:bCs/>
                <w:lang w:eastAsia="en-GB"/>
              </w:rPr>
              <w:t>n; %; 95%</w:t>
            </w:r>
            <w:r w:rsidRPr="00A60F4D">
              <w:rPr>
                <w:rFonts w:cs="Arial"/>
                <w:bCs/>
                <w:lang w:eastAsia="en-GB"/>
              </w:rPr>
              <w:t>CI)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1999BC" w14:textId="77777777" w:rsidR="00132A99" w:rsidRPr="009F2FE6" w:rsidRDefault="00132A99" w:rsidP="00E631EF">
            <w:pPr>
              <w:suppressAutoHyphens/>
              <w:autoSpaceDE w:val="0"/>
              <w:jc w:val="center"/>
              <w:rPr>
                <w:rFonts w:cs="Arial"/>
                <w:lang w:eastAsia="en-GB"/>
              </w:rPr>
            </w:pPr>
            <w:r w:rsidRPr="009F2FE6">
              <w:rPr>
                <w:rFonts w:cs="Arial"/>
                <w:lang w:eastAsia="en-GB"/>
              </w:rPr>
              <w:t>1 (7%)</w:t>
            </w:r>
          </w:p>
          <w:p w14:paraId="112B8E7A" w14:textId="77777777" w:rsidR="00132A99" w:rsidRPr="00064DDE" w:rsidRDefault="00132A99" w:rsidP="00E631EF">
            <w:pPr>
              <w:jc w:val="center"/>
              <w:rPr>
                <w:color w:val="FF0000"/>
              </w:rPr>
            </w:pPr>
            <w:r w:rsidRPr="009F2FE6">
              <w:rPr>
                <w:rFonts w:cs="Arial"/>
                <w:lang w:eastAsia="en-GB"/>
              </w:rPr>
              <w:t>(0 – 19.9)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A3A1" w14:textId="77777777" w:rsidR="00132A99" w:rsidRPr="009F2FE6" w:rsidRDefault="00132A99" w:rsidP="00E631EF">
            <w:pPr>
              <w:suppressAutoHyphens/>
              <w:autoSpaceDE w:val="0"/>
              <w:jc w:val="center"/>
              <w:rPr>
                <w:rFonts w:cs="Arial"/>
                <w:lang w:eastAsia="en-GB"/>
              </w:rPr>
            </w:pPr>
            <w:r w:rsidRPr="009F2FE6">
              <w:rPr>
                <w:rFonts w:cs="Arial"/>
                <w:lang w:eastAsia="en-GB"/>
              </w:rPr>
              <w:t xml:space="preserve">10 (7.6%) </w:t>
            </w:r>
          </w:p>
          <w:p w14:paraId="26633201" w14:textId="77777777" w:rsidR="00132A99" w:rsidRPr="00A60F4D" w:rsidRDefault="00132A99" w:rsidP="00E631EF">
            <w:pPr>
              <w:jc w:val="center"/>
              <w:rPr>
                <w:lang w:eastAsia="en-GB"/>
              </w:rPr>
            </w:pPr>
            <w:r w:rsidRPr="009F2FE6">
              <w:rPr>
                <w:rFonts w:cs="Arial"/>
                <w:lang w:eastAsia="en-GB"/>
              </w:rPr>
              <w:t>(3.1 – 12.1)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1406" w14:textId="77777777" w:rsidR="00132A99" w:rsidRPr="00A60F4D" w:rsidRDefault="00132A99" w:rsidP="00E631EF">
            <w:pPr>
              <w:jc w:val="center"/>
            </w:pPr>
            <w:r w:rsidRPr="00A60F4D">
              <w:rPr>
                <w:lang w:eastAsia="en-GB"/>
              </w:rPr>
              <w:t>3 (2.2; 0 – 4.7)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704D9" w14:textId="77777777" w:rsidR="00132A99" w:rsidRPr="00A60F4D" w:rsidRDefault="00132A99" w:rsidP="00E631EF">
            <w:pPr>
              <w:jc w:val="center"/>
            </w:pPr>
            <w:r w:rsidRPr="00A60F4D">
              <w:rPr>
                <w:lang w:eastAsia="en-GB"/>
              </w:rPr>
              <w:t xml:space="preserve">p = 0.054 </w:t>
            </w:r>
            <w:r w:rsidRPr="00A60F4D">
              <w:t>ǂ</w:t>
            </w:r>
          </w:p>
        </w:tc>
      </w:tr>
    </w:tbl>
    <w:p w14:paraId="0CE8F09E" w14:textId="194574AE" w:rsidR="00E631EF" w:rsidRPr="004A65AC" w:rsidRDefault="001E5F4D" w:rsidP="001E5F4D">
      <w:pPr>
        <w:suppressAutoHyphens/>
        <w:spacing w:line="240" w:lineRule="auto"/>
        <w:ind w:left="720"/>
      </w:pPr>
      <w:r>
        <w:lastRenderedPageBreak/>
        <w:t xml:space="preserve">* = statistically significant; </w:t>
      </w:r>
      <w:r w:rsidR="00132A99" w:rsidRPr="006F7B1C">
        <w:t>†Unpaired t-test; ǂ Fisher’s exact; ł Wilcoxon rank sum; ≠</w:t>
      </w:r>
      <w:r w:rsidR="00132A99" w:rsidRPr="006F7B1C">
        <w:rPr>
          <w:rFonts w:cs="Calibri"/>
        </w:rPr>
        <w:t xml:space="preserve"> Χ</w:t>
      </w:r>
      <w:r w:rsidR="00132A99" w:rsidRPr="006F7B1C">
        <w:rPr>
          <w:rFonts w:cs="Calibri"/>
          <w:vertAlign w:val="superscript"/>
        </w:rPr>
        <w:t>2</w:t>
      </w:r>
      <w:r w:rsidR="00132A99" w:rsidRPr="006F7B1C">
        <w:t xml:space="preserve"> test for </w:t>
      </w:r>
      <w:proofErr w:type="spellStart"/>
      <w:r w:rsidR="00132A99" w:rsidRPr="006F7B1C">
        <w:t>trend</w:t>
      </w:r>
      <w:r>
        <w:t>;</w:t>
      </w:r>
      <w:r w:rsidR="001721FB">
        <w:t>DR</w:t>
      </w:r>
      <w:proofErr w:type="spellEnd"/>
      <w:r w:rsidR="001721FB">
        <w:t xml:space="preserve"> = </w:t>
      </w:r>
      <w:r w:rsidR="001721FB" w:rsidRPr="007F68E1">
        <w:rPr>
          <w:rFonts w:asciiTheme="minorHAnsi" w:hAnsiTheme="minorHAnsi"/>
        </w:rPr>
        <w:t xml:space="preserve">diabetic retinopathy; STDR = Sight threatening diabetic retinopathy; HbA1c = glycated haemoglobin; NGSP = </w:t>
      </w:r>
      <w:r w:rsidR="001721FB" w:rsidRPr="007F68E1">
        <w:rPr>
          <w:rFonts w:asciiTheme="minorHAnsi" w:hAnsiTheme="minorHAnsi" w:cs="Arial"/>
          <w:color w:val="000000"/>
          <w:shd w:val="clear" w:color="auto" w:fill="FFFFFF"/>
        </w:rPr>
        <w:t xml:space="preserve">National </w:t>
      </w:r>
      <w:proofErr w:type="spellStart"/>
      <w:r w:rsidR="001721FB" w:rsidRPr="007F68E1">
        <w:rPr>
          <w:rFonts w:asciiTheme="minorHAnsi" w:hAnsiTheme="minorHAnsi" w:cs="Arial"/>
          <w:color w:val="000000"/>
          <w:shd w:val="clear" w:color="auto" w:fill="FFFFFF"/>
        </w:rPr>
        <w:t>Glycohemoglobin</w:t>
      </w:r>
      <w:proofErr w:type="spellEnd"/>
      <w:r w:rsidR="001721FB" w:rsidRPr="007F68E1">
        <w:rPr>
          <w:rFonts w:asciiTheme="minorHAnsi" w:hAnsiTheme="minorHAnsi" w:cs="Arial"/>
          <w:color w:val="000000"/>
          <w:shd w:val="clear" w:color="auto" w:fill="FFFFFF"/>
        </w:rPr>
        <w:t xml:space="preserve"> Standardization Progra</w:t>
      </w:r>
      <w:r w:rsidR="001721FB">
        <w:rPr>
          <w:rFonts w:asciiTheme="minorHAnsi" w:hAnsiTheme="minorHAnsi" w:cs="Arial"/>
          <w:color w:val="000000"/>
          <w:shd w:val="clear" w:color="auto" w:fill="FFFFFF"/>
        </w:rPr>
        <w:t>m;</w:t>
      </w:r>
      <w:r w:rsidR="00B0656B">
        <w:rPr>
          <w:rFonts w:asciiTheme="minorHAnsi" w:hAnsiTheme="minorHAnsi" w:cs="Arial"/>
          <w:color w:val="000000"/>
          <w:shd w:val="clear" w:color="auto" w:fill="FFFFFF"/>
        </w:rPr>
        <w:t xml:space="preserve"> HIV = Human immunodeficiency virus;</w:t>
      </w:r>
      <w:r w:rsidR="001721FB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="001721FB">
        <w:rPr>
          <w:rFonts w:asciiTheme="minorHAnsi" w:hAnsiTheme="minorHAnsi" w:cs="Arial"/>
          <w:color w:val="000000"/>
          <w:shd w:val="clear" w:color="auto" w:fill="FFFFFF"/>
        </w:rPr>
        <w:t>sBP</w:t>
      </w:r>
      <w:proofErr w:type="spellEnd"/>
      <w:r w:rsidR="001721FB">
        <w:rPr>
          <w:rFonts w:asciiTheme="minorHAnsi" w:hAnsiTheme="minorHAnsi" w:cs="Arial"/>
          <w:color w:val="000000"/>
          <w:shd w:val="clear" w:color="auto" w:fill="FFFFFF"/>
        </w:rPr>
        <w:t xml:space="preserve"> = systolic blood pressure</w:t>
      </w:r>
      <w:r w:rsidR="00E631EF">
        <w:rPr>
          <w:rFonts w:eastAsia="Times New Roman"/>
          <w:b/>
          <w:sz w:val="24"/>
          <w:szCs w:val="24"/>
          <w:lang w:eastAsia="en-GB"/>
        </w:rPr>
        <w:br w:type="page"/>
      </w:r>
    </w:p>
    <w:p w14:paraId="0721BB25" w14:textId="04457D76" w:rsidR="00E631EF" w:rsidRPr="009B6EA0" w:rsidRDefault="00D30824" w:rsidP="00E631EF">
      <w:pPr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en-GB"/>
        </w:rPr>
        <w:lastRenderedPageBreak/>
        <w:t>Table 2.</w:t>
      </w:r>
      <w:r w:rsidR="00E631EF" w:rsidRPr="00E631EF">
        <w:rPr>
          <w:sz w:val="24"/>
          <w:szCs w:val="24"/>
        </w:rPr>
        <w:t xml:space="preserve"> </w:t>
      </w:r>
      <w:r w:rsidR="00E631EF" w:rsidRPr="009B6EA0">
        <w:rPr>
          <w:sz w:val="24"/>
          <w:szCs w:val="24"/>
        </w:rPr>
        <w:t xml:space="preserve">Baseline (2007) demographic, clinical and biochemical </w:t>
      </w:r>
      <w:r w:rsidR="00E631EF">
        <w:rPr>
          <w:sz w:val="24"/>
          <w:szCs w:val="24"/>
        </w:rPr>
        <w:t>measurements for 135</w:t>
      </w:r>
      <w:r w:rsidR="00E631EF" w:rsidRPr="009B6EA0">
        <w:rPr>
          <w:sz w:val="24"/>
          <w:szCs w:val="24"/>
        </w:rPr>
        <w:t xml:space="preserve"> subjects included in the 2007 study </w:t>
      </w:r>
      <w:r w:rsidR="00E631EF">
        <w:rPr>
          <w:sz w:val="24"/>
          <w:szCs w:val="24"/>
        </w:rPr>
        <w:t xml:space="preserve">and seen again in 2012.  Subjects </w:t>
      </w:r>
      <w:r w:rsidR="00E631EF" w:rsidRPr="009B6EA0">
        <w:rPr>
          <w:sz w:val="24"/>
          <w:szCs w:val="24"/>
        </w:rPr>
        <w:t xml:space="preserve">categorised by </w:t>
      </w:r>
      <w:r w:rsidR="00E631EF">
        <w:rPr>
          <w:sz w:val="24"/>
          <w:szCs w:val="24"/>
        </w:rPr>
        <w:t>grade of retinopathy at baseline: no DR, non-proliferative DR (</w:t>
      </w:r>
      <w:r w:rsidR="00F04E31">
        <w:rPr>
          <w:sz w:val="24"/>
          <w:szCs w:val="24"/>
        </w:rPr>
        <w:t>LDES Level 20-50), and proliferative DR (LDES Level ≥60). 2 subjects ungradable at baseline and therefore not included</w:t>
      </w:r>
      <w:r w:rsidR="00E631EF">
        <w:rPr>
          <w:sz w:val="24"/>
          <w:szCs w:val="24"/>
        </w:rPr>
        <w:t xml:space="preserve">.  </w:t>
      </w:r>
      <w:r w:rsidR="00E631EF" w:rsidRPr="009B6EA0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93"/>
        <w:gridCol w:w="1985"/>
        <w:gridCol w:w="2149"/>
        <w:gridCol w:w="1961"/>
      </w:tblGrid>
      <w:tr w:rsidR="00125BDF" w14:paraId="2CC32DFC" w14:textId="77777777" w:rsidTr="00125BDF">
        <w:trPr>
          <w:jc w:val="center"/>
        </w:trPr>
        <w:tc>
          <w:tcPr>
            <w:tcW w:w="2693" w:type="dxa"/>
          </w:tcPr>
          <w:p w14:paraId="0FE88E2E" w14:textId="77777777" w:rsidR="00125BDF" w:rsidRDefault="00125BDF" w:rsidP="00B0656B">
            <w:pPr>
              <w:jc w:val="center"/>
              <w:rPr>
                <w:b/>
              </w:rPr>
            </w:pPr>
            <w:r w:rsidRPr="00546E0B">
              <w:rPr>
                <w:b/>
              </w:rPr>
              <w:t>Characteristic</w:t>
            </w:r>
          </w:p>
          <w:p w14:paraId="122B25E0" w14:textId="77777777" w:rsidR="00125BDF" w:rsidRPr="00546E0B" w:rsidRDefault="00125BDF" w:rsidP="00B0656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1C58C97C" w14:textId="77777777" w:rsidR="00125BDF" w:rsidRPr="00125BDF" w:rsidRDefault="00125BDF" w:rsidP="00B0656B">
            <w:pPr>
              <w:jc w:val="center"/>
              <w:rPr>
                <w:b/>
              </w:rPr>
            </w:pPr>
            <w:r w:rsidRPr="00125BDF">
              <w:rPr>
                <w:b/>
              </w:rPr>
              <w:t>No DR</w:t>
            </w:r>
          </w:p>
        </w:tc>
        <w:tc>
          <w:tcPr>
            <w:tcW w:w="2149" w:type="dxa"/>
          </w:tcPr>
          <w:p w14:paraId="15365BFD" w14:textId="77777777" w:rsidR="00125BDF" w:rsidRPr="00125BDF" w:rsidRDefault="00125BDF" w:rsidP="00B0656B">
            <w:pPr>
              <w:jc w:val="center"/>
              <w:rPr>
                <w:b/>
              </w:rPr>
            </w:pPr>
            <w:r w:rsidRPr="00125BDF">
              <w:rPr>
                <w:b/>
              </w:rPr>
              <w:t>Non-proliferative DR</w:t>
            </w:r>
          </w:p>
        </w:tc>
        <w:tc>
          <w:tcPr>
            <w:tcW w:w="1961" w:type="dxa"/>
          </w:tcPr>
          <w:p w14:paraId="6173A664" w14:textId="77777777" w:rsidR="00125BDF" w:rsidRPr="00125BDF" w:rsidRDefault="00125BDF" w:rsidP="00B0656B">
            <w:pPr>
              <w:jc w:val="center"/>
              <w:rPr>
                <w:b/>
              </w:rPr>
            </w:pPr>
            <w:r w:rsidRPr="00125BDF">
              <w:rPr>
                <w:b/>
              </w:rPr>
              <w:t>Proliferative DR</w:t>
            </w:r>
          </w:p>
        </w:tc>
      </w:tr>
      <w:tr w:rsidR="00125BDF" w14:paraId="2922418F" w14:textId="77777777" w:rsidTr="00125BDF">
        <w:trPr>
          <w:jc w:val="center"/>
        </w:trPr>
        <w:tc>
          <w:tcPr>
            <w:tcW w:w="2693" w:type="dxa"/>
          </w:tcPr>
          <w:p w14:paraId="56C7E65A" w14:textId="77777777" w:rsidR="00125BDF" w:rsidRPr="00546E0B" w:rsidRDefault="00125BDF" w:rsidP="00B0656B">
            <w:pPr>
              <w:jc w:val="center"/>
              <w:rPr>
                <w:b/>
              </w:rPr>
            </w:pPr>
            <w:r w:rsidRPr="00546E0B">
              <w:rPr>
                <w:b/>
              </w:rPr>
              <w:t>n</w:t>
            </w:r>
          </w:p>
        </w:tc>
        <w:tc>
          <w:tcPr>
            <w:tcW w:w="1985" w:type="dxa"/>
          </w:tcPr>
          <w:p w14:paraId="4DDCE150" w14:textId="77777777" w:rsidR="00125BDF" w:rsidRDefault="00125BDF" w:rsidP="00B0656B">
            <w:pPr>
              <w:jc w:val="center"/>
            </w:pPr>
            <w:r>
              <w:t>93</w:t>
            </w:r>
          </w:p>
        </w:tc>
        <w:tc>
          <w:tcPr>
            <w:tcW w:w="2149" w:type="dxa"/>
          </w:tcPr>
          <w:p w14:paraId="2DBC9301" w14:textId="33AA7CBB" w:rsidR="00125BDF" w:rsidRDefault="00125BDF" w:rsidP="00125BDF">
            <w:pPr>
              <w:jc w:val="center"/>
            </w:pPr>
            <w:r>
              <w:t>37</w:t>
            </w:r>
          </w:p>
        </w:tc>
        <w:tc>
          <w:tcPr>
            <w:tcW w:w="1961" w:type="dxa"/>
          </w:tcPr>
          <w:p w14:paraId="36605825" w14:textId="77777777" w:rsidR="00125BDF" w:rsidRDefault="00125BDF" w:rsidP="00B0656B">
            <w:pPr>
              <w:jc w:val="center"/>
            </w:pPr>
            <w:r>
              <w:t>3</w:t>
            </w:r>
          </w:p>
        </w:tc>
      </w:tr>
      <w:tr w:rsidR="00125BDF" w14:paraId="402429ED" w14:textId="77777777" w:rsidTr="00125BDF">
        <w:trPr>
          <w:jc w:val="center"/>
        </w:trPr>
        <w:tc>
          <w:tcPr>
            <w:tcW w:w="2693" w:type="dxa"/>
          </w:tcPr>
          <w:p w14:paraId="2239D4AE" w14:textId="77777777" w:rsidR="00125BDF" w:rsidRPr="00546E0B" w:rsidRDefault="00125BDF" w:rsidP="00B0656B">
            <w:pPr>
              <w:jc w:val="center"/>
              <w:rPr>
                <w:b/>
              </w:rPr>
            </w:pPr>
            <w:r w:rsidRPr="00546E0B">
              <w:rPr>
                <w:b/>
              </w:rPr>
              <w:t>Age (</w:t>
            </w:r>
            <w:proofErr w:type="spellStart"/>
            <w:r w:rsidRPr="00546E0B">
              <w:rPr>
                <w:b/>
              </w:rPr>
              <w:t>yrs</w:t>
            </w:r>
            <w:proofErr w:type="spellEnd"/>
            <w:r w:rsidRPr="00546E0B">
              <w:rPr>
                <w:b/>
              </w:rPr>
              <w:t>; med, IQR)</w:t>
            </w:r>
          </w:p>
        </w:tc>
        <w:tc>
          <w:tcPr>
            <w:tcW w:w="1985" w:type="dxa"/>
          </w:tcPr>
          <w:p w14:paraId="7AC562FB" w14:textId="784C0D3A" w:rsidR="00125BDF" w:rsidRDefault="00125BDF" w:rsidP="00125BDF">
            <w:pPr>
              <w:jc w:val="center"/>
            </w:pPr>
            <w:r>
              <w:t>52 (45-59)</w:t>
            </w:r>
          </w:p>
        </w:tc>
        <w:tc>
          <w:tcPr>
            <w:tcW w:w="2149" w:type="dxa"/>
          </w:tcPr>
          <w:p w14:paraId="39D07D5A" w14:textId="18A45273" w:rsidR="00125BDF" w:rsidRDefault="00125BDF" w:rsidP="00125BDF">
            <w:pPr>
              <w:jc w:val="center"/>
            </w:pPr>
            <w:r>
              <w:t>54 (47-58)</w:t>
            </w:r>
          </w:p>
        </w:tc>
        <w:tc>
          <w:tcPr>
            <w:tcW w:w="1961" w:type="dxa"/>
          </w:tcPr>
          <w:p w14:paraId="7229941E" w14:textId="72FBBA4D" w:rsidR="00125BDF" w:rsidRDefault="00125BDF" w:rsidP="00125BDF">
            <w:pPr>
              <w:jc w:val="center"/>
            </w:pPr>
            <w:r>
              <w:t>46 (44-50)</w:t>
            </w:r>
          </w:p>
        </w:tc>
      </w:tr>
      <w:tr w:rsidR="00125BDF" w14:paraId="164A32E2" w14:textId="77777777" w:rsidTr="00125BDF">
        <w:trPr>
          <w:jc w:val="center"/>
        </w:trPr>
        <w:tc>
          <w:tcPr>
            <w:tcW w:w="2693" w:type="dxa"/>
          </w:tcPr>
          <w:p w14:paraId="466939A5" w14:textId="77777777" w:rsidR="00125BDF" w:rsidRPr="00546E0B" w:rsidRDefault="00125BDF" w:rsidP="00B0656B">
            <w:pPr>
              <w:jc w:val="center"/>
              <w:rPr>
                <w:b/>
              </w:rPr>
            </w:pPr>
            <w:r w:rsidRPr="00546E0B">
              <w:rPr>
                <w:b/>
              </w:rPr>
              <w:t>Type 1 diabetes</w:t>
            </w:r>
          </w:p>
        </w:tc>
        <w:tc>
          <w:tcPr>
            <w:tcW w:w="1985" w:type="dxa"/>
          </w:tcPr>
          <w:p w14:paraId="4DD552E5" w14:textId="77777777" w:rsidR="00125BDF" w:rsidRDefault="00125BDF" w:rsidP="00B0656B">
            <w:pPr>
              <w:jc w:val="center"/>
            </w:pPr>
            <w:r>
              <w:t>12 (13%)</w:t>
            </w:r>
          </w:p>
        </w:tc>
        <w:tc>
          <w:tcPr>
            <w:tcW w:w="2149" w:type="dxa"/>
          </w:tcPr>
          <w:p w14:paraId="0BDA00DF" w14:textId="7996C860" w:rsidR="00125BDF" w:rsidRDefault="00125BDF" w:rsidP="00125BDF">
            <w:pPr>
              <w:jc w:val="center"/>
            </w:pPr>
            <w:r>
              <w:t>4 (11%)</w:t>
            </w:r>
          </w:p>
        </w:tc>
        <w:tc>
          <w:tcPr>
            <w:tcW w:w="1961" w:type="dxa"/>
          </w:tcPr>
          <w:p w14:paraId="45603125" w14:textId="77777777" w:rsidR="00125BDF" w:rsidRDefault="00125BDF" w:rsidP="00B0656B">
            <w:pPr>
              <w:jc w:val="center"/>
            </w:pPr>
            <w:r>
              <w:t>2 (67%)</w:t>
            </w:r>
          </w:p>
        </w:tc>
      </w:tr>
      <w:tr w:rsidR="00125BDF" w14:paraId="03105218" w14:textId="77777777" w:rsidTr="00125BDF">
        <w:trPr>
          <w:jc w:val="center"/>
        </w:trPr>
        <w:tc>
          <w:tcPr>
            <w:tcW w:w="2693" w:type="dxa"/>
          </w:tcPr>
          <w:p w14:paraId="378EC4CB" w14:textId="77777777" w:rsidR="00125BDF" w:rsidRPr="00546E0B" w:rsidRDefault="00125BDF" w:rsidP="00B0656B">
            <w:pPr>
              <w:jc w:val="center"/>
              <w:rPr>
                <w:b/>
              </w:rPr>
            </w:pPr>
            <w:r w:rsidRPr="00546E0B">
              <w:rPr>
                <w:b/>
              </w:rPr>
              <w:t>Duration (</w:t>
            </w:r>
            <w:proofErr w:type="spellStart"/>
            <w:r w:rsidRPr="00546E0B">
              <w:rPr>
                <w:b/>
              </w:rPr>
              <w:t>yrs</w:t>
            </w:r>
            <w:proofErr w:type="spellEnd"/>
            <w:r w:rsidRPr="00546E0B">
              <w:rPr>
                <w:b/>
              </w:rPr>
              <w:t>; med, IQR)</w:t>
            </w:r>
          </w:p>
        </w:tc>
        <w:tc>
          <w:tcPr>
            <w:tcW w:w="1985" w:type="dxa"/>
          </w:tcPr>
          <w:p w14:paraId="28A2F8A1" w14:textId="04CB7B15" w:rsidR="00125BDF" w:rsidRDefault="00125BDF" w:rsidP="00125BDF">
            <w:pPr>
              <w:jc w:val="center"/>
            </w:pPr>
            <w:r>
              <w:t>2.8 (1.4-6.2)</w:t>
            </w:r>
          </w:p>
        </w:tc>
        <w:tc>
          <w:tcPr>
            <w:tcW w:w="2149" w:type="dxa"/>
          </w:tcPr>
          <w:p w14:paraId="351B78EA" w14:textId="0F61458A" w:rsidR="00125BDF" w:rsidRDefault="00125BDF" w:rsidP="00125BDF">
            <w:pPr>
              <w:jc w:val="center"/>
            </w:pPr>
            <w:r>
              <w:t>6.2 (2.9-11.0)</w:t>
            </w:r>
          </w:p>
        </w:tc>
        <w:tc>
          <w:tcPr>
            <w:tcW w:w="1961" w:type="dxa"/>
          </w:tcPr>
          <w:p w14:paraId="1807ECB3" w14:textId="21B58412" w:rsidR="00125BDF" w:rsidRDefault="00125BDF" w:rsidP="00125BDF">
            <w:pPr>
              <w:jc w:val="center"/>
            </w:pPr>
            <w:r>
              <w:t>8.5 (3.7-13.1)</w:t>
            </w:r>
          </w:p>
        </w:tc>
      </w:tr>
      <w:tr w:rsidR="00125BDF" w14:paraId="75F83925" w14:textId="77777777" w:rsidTr="00125BDF">
        <w:trPr>
          <w:jc w:val="center"/>
        </w:trPr>
        <w:tc>
          <w:tcPr>
            <w:tcW w:w="2693" w:type="dxa"/>
          </w:tcPr>
          <w:p w14:paraId="242A05A3" w14:textId="77777777" w:rsidR="00125BDF" w:rsidRPr="00546E0B" w:rsidRDefault="00125BDF" w:rsidP="00B0656B">
            <w:pPr>
              <w:jc w:val="center"/>
              <w:rPr>
                <w:b/>
              </w:rPr>
            </w:pPr>
            <w:proofErr w:type="spellStart"/>
            <w:r w:rsidRPr="00546E0B">
              <w:rPr>
                <w:b/>
              </w:rPr>
              <w:t>sBP</w:t>
            </w:r>
            <w:proofErr w:type="spellEnd"/>
            <w:r w:rsidRPr="00546E0B">
              <w:rPr>
                <w:b/>
              </w:rPr>
              <w:t xml:space="preserve"> (mmHg; med, IQR)</w:t>
            </w:r>
          </w:p>
        </w:tc>
        <w:tc>
          <w:tcPr>
            <w:tcW w:w="1985" w:type="dxa"/>
          </w:tcPr>
          <w:p w14:paraId="23C7914D" w14:textId="2F6315E2" w:rsidR="00125BDF" w:rsidRDefault="00125BDF" w:rsidP="00125BDF">
            <w:pPr>
              <w:jc w:val="center"/>
            </w:pPr>
            <w:r>
              <w:t>130 (120-140)</w:t>
            </w:r>
          </w:p>
        </w:tc>
        <w:tc>
          <w:tcPr>
            <w:tcW w:w="2149" w:type="dxa"/>
          </w:tcPr>
          <w:p w14:paraId="2A787B47" w14:textId="074B57E5" w:rsidR="00125BDF" w:rsidRDefault="00125BDF" w:rsidP="00125BDF">
            <w:pPr>
              <w:jc w:val="center"/>
            </w:pPr>
            <w:r>
              <w:t>135 (120-150)</w:t>
            </w:r>
          </w:p>
        </w:tc>
        <w:tc>
          <w:tcPr>
            <w:tcW w:w="1961" w:type="dxa"/>
          </w:tcPr>
          <w:p w14:paraId="7B368779" w14:textId="7077A908" w:rsidR="00125BDF" w:rsidRDefault="00125BDF" w:rsidP="00125BDF">
            <w:pPr>
              <w:jc w:val="center"/>
            </w:pPr>
            <w:r>
              <w:t>170 (170-175)</w:t>
            </w:r>
          </w:p>
        </w:tc>
      </w:tr>
      <w:tr w:rsidR="00125BDF" w14:paraId="39FCD891" w14:textId="77777777" w:rsidTr="00125BDF">
        <w:trPr>
          <w:jc w:val="center"/>
        </w:trPr>
        <w:tc>
          <w:tcPr>
            <w:tcW w:w="2693" w:type="dxa"/>
          </w:tcPr>
          <w:p w14:paraId="4EB53AF3" w14:textId="77777777" w:rsidR="00125BDF" w:rsidRPr="00546E0B" w:rsidRDefault="00125BDF" w:rsidP="00B0656B">
            <w:pPr>
              <w:jc w:val="center"/>
              <w:rPr>
                <w:b/>
              </w:rPr>
            </w:pPr>
            <w:r>
              <w:rPr>
                <w:b/>
              </w:rPr>
              <w:t xml:space="preserve">HbA1c </w:t>
            </w:r>
            <w:r w:rsidRPr="00546E0B">
              <w:rPr>
                <w:b/>
              </w:rPr>
              <w:t>(NGSP%; mean,</w:t>
            </w:r>
            <w:r>
              <w:rPr>
                <w:b/>
              </w:rPr>
              <w:t xml:space="preserve"> </w:t>
            </w:r>
            <w:r w:rsidRPr="00546E0B">
              <w:rPr>
                <w:b/>
              </w:rPr>
              <w:t>SD)</w:t>
            </w:r>
          </w:p>
        </w:tc>
        <w:tc>
          <w:tcPr>
            <w:tcW w:w="1985" w:type="dxa"/>
          </w:tcPr>
          <w:p w14:paraId="19A35585" w14:textId="77777777" w:rsidR="00125BDF" w:rsidRDefault="00125BDF" w:rsidP="00B0656B">
            <w:pPr>
              <w:jc w:val="center"/>
            </w:pPr>
            <w:r>
              <w:t>9.3 (2.8)</w:t>
            </w:r>
          </w:p>
        </w:tc>
        <w:tc>
          <w:tcPr>
            <w:tcW w:w="2149" w:type="dxa"/>
          </w:tcPr>
          <w:p w14:paraId="2A148F9B" w14:textId="77777777" w:rsidR="00125BDF" w:rsidRDefault="00125BDF" w:rsidP="00B0656B">
            <w:pPr>
              <w:jc w:val="center"/>
            </w:pPr>
            <w:r>
              <w:t>9.5 (2.2)</w:t>
            </w:r>
          </w:p>
        </w:tc>
        <w:tc>
          <w:tcPr>
            <w:tcW w:w="1961" w:type="dxa"/>
          </w:tcPr>
          <w:p w14:paraId="71D6014D" w14:textId="77777777" w:rsidR="00125BDF" w:rsidRDefault="00125BDF" w:rsidP="00B0656B">
            <w:pPr>
              <w:jc w:val="center"/>
            </w:pPr>
            <w:r>
              <w:t>10.2 (1.4)</w:t>
            </w:r>
          </w:p>
        </w:tc>
      </w:tr>
      <w:tr w:rsidR="00125BDF" w14:paraId="75333769" w14:textId="77777777" w:rsidTr="00125BDF">
        <w:trPr>
          <w:jc w:val="center"/>
        </w:trPr>
        <w:tc>
          <w:tcPr>
            <w:tcW w:w="2693" w:type="dxa"/>
          </w:tcPr>
          <w:p w14:paraId="340CF43D" w14:textId="77777777" w:rsidR="00125BDF" w:rsidRPr="00546E0B" w:rsidRDefault="00125BDF" w:rsidP="00B0656B">
            <w:pPr>
              <w:jc w:val="center"/>
              <w:rPr>
                <w:b/>
              </w:rPr>
            </w:pPr>
            <w:r w:rsidRPr="00546E0B">
              <w:rPr>
                <w:b/>
              </w:rPr>
              <w:t>HIV positive</w:t>
            </w:r>
          </w:p>
        </w:tc>
        <w:tc>
          <w:tcPr>
            <w:tcW w:w="1985" w:type="dxa"/>
          </w:tcPr>
          <w:p w14:paraId="70029F86" w14:textId="77777777" w:rsidR="00125BDF" w:rsidRDefault="00125BDF" w:rsidP="00B0656B">
            <w:pPr>
              <w:jc w:val="center"/>
            </w:pPr>
            <w:r>
              <w:t>10 (10.8%)</w:t>
            </w:r>
          </w:p>
        </w:tc>
        <w:tc>
          <w:tcPr>
            <w:tcW w:w="2149" w:type="dxa"/>
          </w:tcPr>
          <w:p w14:paraId="606C188E" w14:textId="60B716CC" w:rsidR="00125BDF" w:rsidRDefault="00125BDF" w:rsidP="00125BDF">
            <w:pPr>
              <w:jc w:val="center"/>
            </w:pPr>
            <w:r>
              <w:t>5 (13.5%)</w:t>
            </w:r>
          </w:p>
        </w:tc>
        <w:tc>
          <w:tcPr>
            <w:tcW w:w="1961" w:type="dxa"/>
          </w:tcPr>
          <w:p w14:paraId="2DF6EEC8" w14:textId="77777777" w:rsidR="00125BDF" w:rsidRDefault="00125BDF" w:rsidP="00B0656B">
            <w:pPr>
              <w:jc w:val="center"/>
            </w:pPr>
            <w:r>
              <w:t>0</w:t>
            </w:r>
          </w:p>
        </w:tc>
      </w:tr>
      <w:tr w:rsidR="00125BDF" w14:paraId="17EA6065" w14:textId="77777777" w:rsidTr="00125BDF">
        <w:trPr>
          <w:jc w:val="center"/>
        </w:trPr>
        <w:tc>
          <w:tcPr>
            <w:tcW w:w="2693" w:type="dxa"/>
          </w:tcPr>
          <w:p w14:paraId="48E19F4B" w14:textId="77777777" w:rsidR="00125BDF" w:rsidRPr="00546E0B" w:rsidRDefault="00125BDF" w:rsidP="00B0656B">
            <w:pPr>
              <w:jc w:val="center"/>
              <w:rPr>
                <w:b/>
              </w:rPr>
            </w:pPr>
            <w:r w:rsidRPr="00546E0B">
              <w:rPr>
                <w:b/>
              </w:rPr>
              <w:t>Urine dipstick</w:t>
            </w:r>
          </w:p>
        </w:tc>
        <w:tc>
          <w:tcPr>
            <w:tcW w:w="1985" w:type="dxa"/>
          </w:tcPr>
          <w:p w14:paraId="12A8ECAC" w14:textId="77777777" w:rsidR="00125BDF" w:rsidRPr="00546E0B" w:rsidRDefault="00125BDF" w:rsidP="00B0656B">
            <w:pPr>
              <w:jc w:val="center"/>
              <w:rPr>
                <w:sz w:val="20"/>
                <w:szCs w:val="20"/>
              </w:rPr>
            </w:pPr>
            <w:r w:rsidRPr="00546E0B">
              <w:rPr>
                <w:sz w:val="20"/>
                <w:szCs w:val="20"/>
              </w:rPr>
              <w:t>None 35</w:t>
            </w:r>
            <w:r>
              <w:rPr>
                <w:sz w:val="20"/>
                <w:szCs w:val="20"/>
              </w:rPr>
              <w:t>; t</w:t>
            </w:r>
            <w:r w:rsidRPr="00546E0B">
              <w:rPr>
                <w:sz w:val="20"/>
                <w:szCs w:val="20"/>
              </w:rPr>
              <w:t>race 28</w:t>
            </w:r>
            <w:r>
              <w:rPr>
                <w:sz w:val="20"/>
                <w:szCs w:val="20"/>
              </w:rPr>
              <w:t xml:space="preserve">; 1+ </w:t>
            </w:r>
            <w:r w:rsidRPr="00546E0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; 2+</w:t>
            </w:r>
            <w:r w:rsidRPr="00546E0B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; </w:t>
            </w:r>
            <w:r w:rsidRPr="00546E0B">
              <w:rPr>
                <w:sz w:val="20"/>
                <w:szCs w:val="20"/>
              </w:rPr>
              <w:t>3+</w:t>
            </w:r>
            <w:r>
              <w:rPr>
                <w:sz w:val="20"/>
                <w:szCs w:val="20"/>
              </w:rPr>
              <w:t xml:space="preserve"> </w:t>
            </w:r>
            <w:r w:rsidRPr="00546E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; 4+ </w:t>
            </w:r>
            <w:r w:rsidRPr="00546E0B">
              <w:rPr>
                <w:sz w:val="20"/>
                <w:szCs w:val="20"/>
              </w:rPr>
              <w:t>0</w:t>
            </w:r>
          </w:p>
        </w:tc>
        <w:tc>
          <w:tcPr>
            <w:tcW w:w="2149" w:type="dxa"/>
          </w:tcPr>
          <w:p w14:paraId="758C2F97" w14:textId="77777777" w:rsidR="00125BDF" w:rsidRPr="00546E0B" w:rsidRDefault="00125BDF" w:rsidP="00B0656B">
            <w:pPr>
              <w:jc w:val="center"/>
              <w:rPr>
                <w:sz w:val="20"/>
                <w:szCs w:val="20"/>
              </w:rPr>
            </w:pPr>
            <w:r w:rsidRPr="00546E0B">
              <w:rPr>
                <w:sz w:val="20"/>
                <w:szCs w:val="20"/>
              </w:rPr>
              <w:t>None 8</w:t>
            </w:r>
            <w:r>
              <w:rPr>
                <w:sz w:val="20"/>
                <w:szCs w:val="20"/>
              </w:rPr>
              <w:t>; t</w:t>
            </w:r>
            <w:r w:rsidRPr="00546E0B">
              <w:rPr>
                <w:sz w:val="20"/>
                <w:szCs w:val="20"/>
              </w:rPr>
              <w:t>race 14</w:t>
            </w:r>
            <w:r>
              <w:rPr>
                <w:sz w:val="20"/>
                <w:szCs w:val="20"/>
              </w:rPr>
              <w:t xml:space="preserve">; 1+ </w:t>
            </w:r>
            <w:r w:rsidRPr="00546E0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; 2+</w:t>
            </w:r>
            <w:r w:rsidRPr="00546E0B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; </w:t>
            </w:r>
            <w:r w:rsidRPr="00546E0B">
              <w:rPr>
                <w:sz w:val="20"/>
                <w:szCs w:val="20"/>
              </w:rPr>
              <w:t>3+ 2</w:t>
            </w:r>
            <w:r>
              <w:rPr>
                <w:sz w:val="20"/>
                <w:szCs w:val="20"/>
              </w:rPr>
              <w:t>; 4+</w:t>
            </w:r>
            <w:r w:rsidRPr="00546E0B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61" w:type="dxa"/>
          </w:tcPr>
          <w:p w14:paraId="1E0A9B09" w14:textId="77777777" w:rsidR="00125BDF" w:rsidRPr="00546E0B" w:rsidRDefault="00125BDF" w:rsidP="00B0656B">
            <w:pPr>
              <w:jc w:val="center"/>
              <w:rPr>
                <w:sz w:val="20"/>
                <w:szCs w:val="20"/>
              </w:rPr>
            </w:pPr>
            <w:r w:rsidRPr="00546E0B">
              <w:rPr>
                <w:sz w:val="20"/>
                <w:szCs w:val="20"/>
              </w:rPr>
              <w:t>None</w:t>
            </w:r>
            <w:r>
              <w:rPr>
                <w:sz w:val="20"/>
                <w:szCs w:val="20"/>
              </w:rPr>
              <w:t xml:space="preserve"> 0; t</w:t>
            </w:r>
            <w:r w:rsidRPr="00546E0B">
              <w:rPr>
                <w:sz w:val="20"/>
                <w:szCs w:val="20"/>
              </w:rPr>
              <w:t>race 1</w:t>
            </w:r>
            <w:r>
              <w:rPr>
                <w:sz w:val="20"/>
                <w:szCs w:val="20"/>
              </w:rPr>
              <w:t xml:space="preserve">; </w:t>
            </w:r>
            <w:r w:rsidRPr="00546E0B">
              <w:rPr>
                <w:sz w:val="20"/>
                <w:szCs w:val="20"/>
              </w:rPr>
              <w:t>1</w:t>
            </w:r>
            <w:proofErr w:type="gramStart"/>
            <w:r w:rsidRPr="00546E0B">
              <w:rPr>
                <w:sz w:val="20"/>
                <w:szCs w:val="20"/>
              </w:rPr>
              <w:t>+  1</w:t>
            </w:r>
            <w:proofErr w:type="gramEnd"/>
            <w:r>
              <w:rPr>
                <w:sz w:val="20"/>
                <w:szCs w:val="20"/>
              </w:rPr>
              <w:t xml:space="preserve">; </w:t>
            </w:r>
            <w:r w:rsidRPr="00546E0B">
              <w:rPr>
                <w:sz w:val="20"/>
                <w:szCs w:val="20"/>
              </w:rPr>
              <w:t>2+</w:t>
            </w:r>
            <w:r>
              <w:rPr>
                <w:sz w:val="20"/>
                <w:szCs w:val="20"/>
              </w:rPr>
              <w:t xml:space="preserve"> 0; </w:t>
            </w:r>
            <w:r w:rsidRPr="00546E0B">
              <w:rPr>
                <w:sz w:val="20"/>
                <w:szCs w:val="20"/>
              </w:rPr>
              <w:t>3+ 1</w:t>
            </w:r>
            <w:r>
              <w:rPr>
                <w:sz w:val="20"/>
                <w:szCs w:val="20"/>
              </w:rPr>
              <w:t xml:space="preserve">; </w:t>
            </w:r>
            <w:r w:rsidRPr="00546E0B">
              <w:rPr>
                <w:sz w:val="20"/>
                <w:szCs w:val="20"/>
              </w:rPr>
              <w:t xml:space="preserve">4+ </w:t>
            </w:r>
            <w:r>
              <w:rPr>
                <w:sz w:val="20"/>
                <w:szCs w:val="20"/>
              </w:rPr>
              <w:t>0.</w:t>
            </w:r>
          </w:p>
        </w:tc>
      </w:tr>
    </w:tbl>
    <w:p w14:paraId="3546FD96" w14:textId="06204255" w:rsidR="00E40692" w:rsidRPr="007F68E1" w:rsidRDefault="001721FB">
      <w:pPr>
        <w:autoSpaceDN/>
        <w:spacing w:line="240" w:lineRule="auto"/>
        <w:textAlignment w:val="auto"/>
        <w:rPr>
          <w:rFonts w:asciiTheme="minorHAnsi" w:hAnsiTheme="minorHAnsi"/>
        </w:rPr>
      </w:pPr>
      <w:r>
        <w:t xml:space="preserve">DR = </w:t>
      </w:r>
      <w:r w:rsidRPr="00595718">
        <w:rPr>
          <w:rFonts w:asciiTheme="minorHAnsi" w:hAnsiTheme="minorHAnsi"/>
        </w:rPr>
        <w:t xml:space="preserve">diabetic retinopathy; </w:t>
      </w:r>
      <w:r>
        <w:rPr>
          <w:rFonts w:asciiTheme="minorHAnsi" w:hAnsiTheme="minorHAnsi"/>
        </w:rPr>
        <w:t xml:space="preserve">LDES </w:t>
      </w:r>
      <w:proofErr w:type="gramStart"/>
      <w:r>
        <w:rPr>
          <w:rFonts w:asciiTheme="minorHAnsi" w:hAnsiTheme="minorHAnsi"/>
        </w:rPr>
        <w:t>=</w:t>
      </w:r>
      <w:r w:rsidR="00B0656B">
        <w:rPr>
          <w:rFonts w:asciiTheme="minorHAnsi" w:hAnsiTheme="minorHAnsi"/>
        </w:rPr>
        <w:t xml:space="preserve">  Liverpool</w:t>
      </w:r>
      <w:proofErr w:type="gramEnd"/>
      <w:r w:rsidR="00B0656B">
        <w:rPr>
          <w:rFonts w:asciiTheme="minorHAnsi" w:hAnsiTheme="minorHAnsi"/>
        </w:rPr>
        <w:t xml:space="preserve"> diabetic eye study;</w:t>
      </w:r>
      <w:r w:rsidR="00B0656B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="00B0656B">
        <w:rPr>
          <w:rFonts w:asciiTheme="minorHAnsi" w:hAnsiTheme="minorHAnsi" w:cs="Arial"/>
          <w:color w:val="000000"/>
          <w:shd w:val="clear" w:color="auto" w:fill="FFFFFF"/>
        </w:rPr>
        <w:t>sBP</w:t>
      </w:r>
      <w:proofErr w:type="spellEnd"/>
      <w:r w:rsidR="00B0656B">
        <w:rPr>
          <w:rFonts w:asciiTheme="minorHAnsi" w:hAnsiTheme="minorHAnsi" w:cs="Arial"/>
          <w:color w:val="000000"/>
          <w:shd w:val="clear" w:color="auto" w:fill="FFFFFF"/>
        </w:rPr>
        <w:t xml:space="preserve"> = systolic blood pressure</w:t>
      </w:r>
      <w:r w:rsidRPr="00595718">
        <w:rPr>
          <w:rFonts w:asciiTheme="minorHAnsi" w:hAnsiTheme="minorHAnsi"/>
        </w:rPr>
        <w:t xml:space="preserve">; HbA1c = glycated haemoglobin; NGSP = </w:t>
      </w:r>
      <w:r w:rsidRPr="00595718">
        <w:rPr>
          <w:rFonts w:asciiTheme="minorHAnsi" w:hAnsiTheme="minorHAnsi" w:cs="Arial"/>
          <w:color w:val="000000"/>
          <w:shd w:val="clear" w:color="auto" w:fill="FFFFFF"/>
        </w:rPr>
        <w:t xml:space="preserve">National </w:t>
      </w:r>
      <w:proofErr w:type="spellStart"/>
      <w:r w:rsidRPr="00595718">
        <w:rPr>
          <w:rFonts w:asciiTheme="minorHAnsi" w:hAnsiTheme="minorHAnsi" w:cs="Arial"/>
          <w:color w:val="000000"/>
          <w:shd w:val="clear" w:color="auto" w:fill="FFFFFF"/>
        </w:rPr>
        <w:t>Glycohemoglobin</w:t>
      </w:r>
      <w:proofErr w:type="spellEnd"/>
      <w:r w:rsidRPr="00595718">
        <w:rPr>
          <w:rFonts w:asciiTheme="minorHAnsi" w:hAnsiTheme="minorHAnsi" w:cs="Arial"/>
          <w:color w:val="000000"/>
          <w:shd w:val="clear" w:color="auto" w:fill="FFFFFF"/>
        </w:rPr>
        <w:t xml:space="preserve"> Standardization Progra</w:t>
      </w:r>
      <w:r w:rsidR="00B0656B">
        <w:rPr>
          <w:rFonts w:asciiTheme="minorHAnsi" w:hAnsiTheme="minorHAnsi" w:cs="Arial"/>
          <w:color w:val="000000"/>
          <w:shd w:val="clear" w:color="auto" w:fill="FFFFFF"/>
        </w:rPr>
        <w:t>m; HIV = Human immunodeficiency virus</w:t>
      </w:r>
      <w:r w:rsidR="00B0656B">
        <w:rPr>
          <w:rFonts w:eastAsia="Times New Roman"/>
          <w:b/>
          <w:sz w:val="24"/>
          <w:szCs w:val="24"/>
          <w:lang w:eastAsia="en-GB"/>
        </w:rPr>
        <w:t xml:space="preserve"> </w:t>
      </w:r>
      <w:r w:rsidR="00E40692">
        <w:rPr>
          <w:rFonts w:eastAsia="Times New Roman"/>
          <w:b/>
          <w:sz w:val="24"/>
          <w:szCs w:val="24"/>
          <w:lang w:eastAsia="en-GB"/>
        </w:rPr>
        <w:br w:type="page"/>
      </w:r>
    </w:p>
    <w:p w14:paraId="7F7B2B92" w14:textId="68A96E5C" w:rsidR="00E40692" w:rsidRPr="00A60F4D" w:rsidRDefault="00E40692" w:rsidP="00E40692">
      <w:pPr>
        <w:rPr>
          <w:rFonts w:cs="AdvPECFD34"/>
          <w:sz w:val="24"/>
          <w:szCs w:val="24"/>
        </w:rPr>
      </w:pPr>
      <w:r>
        <w:rPr>
          <w:b/>
          <w:sz w:val="24"/>
          <w:szCs w:val="24"/>
        </w:rPr>
        <w:lastRenderedPageBreak/>
        <w:t>Table 3</w:t>
      </w:r>
      <w:r w:rsidRPr="00885091">
        <w:rPr>
          <w:sz w:val="24"/>
          <w:szCs w:val="24"/>
        </w:rPr>
        <w:t xml:space="preserve"> </w:t>
      </w:r>
      <w:r w:rsidRPr="00A60F4D">
        <w:rPr>
          <w:rFonts w:cs="AdvPECFD34"/>
          <w:sz w:val="24"/>
          <w:szCs w:val="24"/>
        </w:rPr>
        <w:t xml:space="preserve">Risk factors for association of progression of diabetic retinopathy by 2 or more steps on the Liverpool Diabetic Eye Study scale at </w:t>
      </w:r>
      <w:r w:rsidRPr="00885091">
        <w:rPr>
          <w:sz w:val="24"/>
          <w:szCs w:val="24"/>
        </w:rPr>
        <w:t>5 year</w:t>
      </w:r>
      <w:r>
        <w:rPr>
          <w:sz w:val="24"/>
          <w:szCs w:val="24"/>
        </w:rPr>
        <w:t>s</w:t>
      </w:r>
      <w:r w:rsidRPr="00655033">
        <w:rPr>
          <w:sz w:val="24"/>
          <w:szCs w:val="24"/>
        </w:rPr>
        <w:t xml:space="preserve"> </w:t>
      </w:r>
      <w:r w:rsidRPr="00885091">
        <w:rPr>
          <w:sz w:val="24"/>
          <w:szCs w:val="24"/>
        </w:rPr>
        <w:t>in 132 subjects with diabetes.</w:t>
      </w:r>
      <w:r w:rsidRPr="00A60F4D">
        <w:rPr>
          <w:rFonts w:cs="AdvPECFD34"/>
          <w:sz w:val="24"/>
          <w:szCs w:val="24"/>
        </w:rPr>
        <w:t xml:space="preserve">  (Univariate and multivariate logistic regression</w:t>
      </w:r>
      <w:r w:rsidR="00A65513">
        <w:rPr>
          <w:rFonts w:cs="AdvPECFD34"/>
          <w:sz w:val="24"/>
          <w:szCs w:val="24"/>
        </w:rPr>
        <w:t>; multivariate model populated using backwards stepwise selection</w:t>
      </w:r>
      <w:r w:rsidRPr="00A60F4D">
        <w:rPr>
          <w:rFonts w:cs="AdvPECFD34"/>
          <w:sz w:val="24"/>
          <w:szCs w:val="24"/>
        </w:rPr>
        <w:t>).</w:t>
      </w:r>
    </w:p>
    <w:tbl>
      <w:tblPr>
        <w:tblW w:w="751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8"/>
        <w:gridCol w:w="1352"/>
        <w:gridCol w:w="1701"/>
        <w:gridCol w:w="1499"/>
      </w:tblGrid>
      <w:tr w:rsidR="00E40692" w:rsidRPr="00885091" w14:paraId="24E48813" w14:textId="77777777" w:rsidTr="00594917">
        <w:trPr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37634" w14:textId="77777777" w:rsidR="00E40692" w:rsidRPr="00885091" w:rsidRDefault="00E40692" w:rsidP="005949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A6D9A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rPr>
                <w:b/>
              </w:rPr>
              <w:t>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B7614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rPr>
                <w:b/>
              </w:rPr>
              <w:t>95% CI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9B87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rPr>
                <w:b/>
              </w:rPr>
              <w:t>p value</w:t>
            </w:r>
          </w:p>
        </w:tc>
      </w:tr>
      <w:tr w:rsidR="00E40692" w:rsidRPr="00885091" w14:paraId="695C9C82" w14:textId="77777777" w:rsidTr="00594917">
        <w:trPr>
          <w:jc w:val="center"/>
        </w:trPr>
        <w:tc>
          <w:tcPr>
            <w:tcW w:w="7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5084E" w14:textId="77777777" w:rsidR="00E40692" w:rsidRPr="00885091" w:rsidRDefault="00E40692" w:rsidP="00594917">
            <w:pPr>
              <w:rPr>
                <w:sz w:val="24"/>
                <w:szCs w:val="24"/>
              </w:rPr>
            </w:pPr>
            <w:r w:rsidRPr="00885091">
              <w:rPr>
                <w:b/>
              </w:rPr>
              <w:t>Univariate logistic regression</w:t>
            </w:r>
          </w:p>
        </w:tc>
      </w:tr>
      <w:tr w:rsidR="00E40692" w:rsidRPr="00885091" w14:paraId="1D125ECE" w14:textId="77777777" w:rsidTr="00594917">
        <w:trPr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D10F4" w14:textId="747727B0" w:rsidR="00E40692" w:rsidRPr="00885091" w:rsidRDefault="00E40692" w:rsidP="00C81D71">
            <w:pPr>
              <w:jc w:val="center"/>
              <w:rPr>
                <w:sz w:val="24"/>
                <w:szCs w:val="24"/>
              </w:rPr>
            </w:pPr>
            <w:r w:rsidRPr="00885091">
              <w:t>HbA1c (NGSP %)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01F6E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1.37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2A10B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1.13 - 1.66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8F3EC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0.001*</w:t>
            </w:r>
          </w:p>
        </w:tc>
      </w:tr>
      <w:tr w:rsidR="00E40692" w:rsidRPr="00885091" w14:paraId="4DFA46C3" w14:textId="77777777" w:rsidTr="00594917">
        <w:trPr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D5E8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Duration (years)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A13A6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1.05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B680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0.99 – 1.12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61542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0.096</w:t>
            </w:r>
          </w:p>
        </w:tc>
      </w:tr>
      <w:tr w:rsidR="00E40692" w:rsidRPr="00885091" w14:paraId="269E3366" w14:textId="77777777" w:rsidTr="00594917">
        <w:trPr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931D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Baseline grade of DR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D8511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1.51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6CC98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1.05 – 2.17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3C0F5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0.026*</w:t>
            </w:r>
          </w:p>
        </w:tc>
      </w:tr>
      <w:tr w:rsidR="00E40692" w:rsidRPr="00885091" w14:paraId="071EB6E5" w14:textId="77777777" w:rsidTr="00594917">
        <w:trPr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692F8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Type 1 diabetes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0EF70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1.90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E7021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0.70 – 5.17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09706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0.210</w:t>
            </w:r>
          </w:p>
        </w:tc>
      </w:tr>
      <w:tr w:rsidR="00E40692" w:rsidRPr="00885091" w14:paraId="4C293533" w14:textId="77777777" w:rsidTr="00594917">
        <w:trPr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3074" w14:textId="1D676D90" w:rsidR="00E40692" w:rsidRPr="00885091" w:rsidRDefault="00E40692" w:rsidP="00C81D71">
            <w:pPr>
              <w:jc w:val="center"/>
              <w:rPr>
                <w:sz w:val="24"/>
                <w:szCs w:val="24"/>
              </w:rPr>
            </w:pPr>
            <w:proofErr w:type="spellStart"/>
            <w:r w:rsidRPr="00885091">
              <w:t>sBP</w:t>
            </w:r>
            <w:proofErr w:type="spellEnd"/>
            <w:r w:rsidRPr="00885091">
              <w:t xml:space="preserve"> (mmHg)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B400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C2005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0.92 – 1.34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52640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0.872</w:t>
            </w:r>
          </w:p>
        </w:tc>
      </w:tr>
      <w:tr w:rsidR="00E40692" w:rsidRPr="00885091" w14:paraId="0DC7C1BA" w14:textId="77777777" w:rsidTr="00594917">
        <w:trPr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AB819" w14:textId="77777777" w:rsidR="00E40692" w:rsidRPr="00774062" w:rsidRDefault="00E40692" w:rsidP="00594917">
            <w:pPr>
              <w:jc w:val="center"/>
            </w:pPr>
            <w:r>
              <w:t>H</w:t>
            </w:r>
            <w:r w:rsidR="007B79EF">
              <w:t>a</w:t>
            </w:r>
            <w:r>
              <w:t>emoglobin</w:t>
            </w:r>
            <w:r w:rsidRPr="00885091">
              <w:t xml:space="preserve"> (g/</w:t>
            </w:r>
            <w:proofErr w:type="spellStart"/>
            <w:r w:rsidRPr="00885091">
              <w:t>dL</w:t>
            </w:r>
            <w:proofErr w:type="spellEnd"/>
            <w:r w:rsidRPr="00885091">
              <w:t>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5775E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0.86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11448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0.72 – 1.02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04C5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0.086</w:t>
            </w:r>
          </w:p>
        </w:tc>
      </w:tr>
      <w:tr w:rsidR="00E40692" w:rsidRPr="00885091" w14:paraId="39055E5E" w14:textId="77777777" w:rsidTr="00594917">
        <w:trPr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FACF9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Log[urine ACR] (mg/</w:t>
            </w:r>
            <w:proofErr w:type="spellStart"/>
            <w:r w:rsidRPr="00885091">
              <w:t>mmol</w:t>
            </w:r>
            <w:proofErr w:type="spellEnd"/>
            <w:r w:rsidRPr="00885091">
              <w:t>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B355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1.28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ACC7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0.83 – 1.95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3386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0.261</w:t>
            </w:r>
          </w:p>
        </w:tc>
      </w:tr>
      <w:tr w:rsidR="00E40692" w:rsidRPr="00885091" w14:paraId="6BAEAB0A" w14:textId="77777777" w:rsidTr="00594917">
        <w:trPr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208F4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LDL cholesterol (</w:t>
            </w:r>
            <w:proofErr w:type="spellStart"/>
            <w:r w:rsidRPr="00885091">
              <w:t>mmol</w:t>
            </w:r>
            <w:proofErr w:type="spellEnd"/>
            <w:r w:rsidRPr="00885091">
              <w:t>/L)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E3316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0.91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AA08B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0.61 -1.37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DCE43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0.658</w:t>
            </w:r>
          </w:p>
        </w:tc>
      </w:tr>
      <w:tr w:rsidR="00E40692" w:rsidRPr="00885091" w14:paraId="776B4E90" w14:textId="77777777" w:rsidTr="00594917">
        <w:trPr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4A282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HDL cholesterol (</w:t>
            </w:r>
            <w:proofErr w:type="spellStart"/>
            <w:r w:rsidRPr="00885091">
              <w:t>mmol</w:t>
            </w:r>
            <w:proofErr w:type="spellEnd"/>
            <w:r w:rsidRPr="00885091">
              <w:t>/L)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2314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0.72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D8589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0.29 – 1.75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DFB7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0.466</w:t>
            </w:r>
          </w:p>
        </w:tc>
      </w:tr>
      <w:tr w:rsidR="00E40692" w:rsidRPr="00885091" w14:paraId="2939595F" w14:textId="77777777" w:rsidTr="00594917">
        <w:trPr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1D768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Triglycerides (</w:t>
            </w:r>
            <w:proofErr w:type="spellStart"/>
            <w:r w:rsidRPr="00885091">
              <w:t>mmol</w:t>
            </w:r>
            <w:proofErr w:type="spellEnd"/>
            <w:r w:rsidRPr="00885091">
              <w:t>/L)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19C9A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0.64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1A866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0.38 – 1.08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60C7A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0.093</w:t>
            </w:r>
          </w:p>
        </w:tc>
      </w:tr>
      <w:tr w:rsidR="00E40692" w:rsidRPr="00885091" w14:paraId="0CF789E7" w14:textId="77777777" w:rsidTr="00594917">
        <w:trPr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5C11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HIV positive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C7C1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0.94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9E6D8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0.32 – 2.75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9BAFE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0.903</w:t>
            </w:r>
          </w:p>
        </w:tc>
      </w:tr>
      <w:tr w:rsidR="00E40692" w:rsidRPr="00885091" w14:paraId="5FD53EB6" w14:textId="77777777" w:rsidTr="00594917">
        <w:trPr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21E6A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Age (years)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8487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0.97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9F579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0.94 – 1.01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B1945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0.101</w:t>
            </w:r>
          </w:p>
        </w:tc>
      </w:tr>
      <w:tr w:rsidR="00E40692" w:rsidRPr="00885091" w14:paraId="7A7AF5C4" w14:textId="77777777" w:rsidTr="00594917">
        <w:trPr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B35F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Sex (male)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50286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0.70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C5AB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0.32 - 1.54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1F5AF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0.378</w:t>
            </w:r>
          </w:p>
        </w:tc>
      </w:tr>
      <w:tr w:rsidR="00E40692" w:rsidRPr="00885091" w14:paraId="7D20A8E4" w14:textId="77777777" w:rsidTr="00594917">
        <w:trPr>
          <w:jc w:val="center"/>
        </w:trPr>
        <w:tc>
          <w:tcPr>
            <w:tcW w:w="7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34D13" w14:textId="77777777" w:rsidR="00E40692" w:rsidRPr="00885091" w:rsidRDefault="00E40692" w:rsidP="00594917">
            <w:pPr>
              <w:rPr>
                <w:sz w:val="24"/>
                <w:szCs w:val="24"/>
              </w:rPr>
            </w:pPr>
            <w:r w:rsidRPr="00885091">
              <w:rPr>
                <w:b/>
              </w:rPr>
              <w:t>Multivariate logistic regression</w:t>
            </w:r>
          </w:p>
        </w:tc>
      </w:tr>
      <w:tr w:rsidR="00E40692" w:rsidRPr="00885091" w14:paraId="6CB08D75" w14:textId="77777777" w:rsidTr="00594917">
        <w:trPr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2E9C" w14:textId="29A719F4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HbA1c (NGSP %)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F336" w14:textId="0693336C" w:rsidR="00E40692" w:rsidRPr="00885091" w:rsidRDefault="00C562CB" w:rsidP="00C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31E9B" w14:textId="26106E78" w:rsidR="00E40692" w:rsidRPr="00885091" w:rsidRDefault="00C562CB" w:rsidP="00594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 – 1.48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9FECC" w14:textId="3794E6D6" w:rsidR="00E40692" w:rsidRPr="00885091" w:rsidRDefault="00C562CB" w:rsidP="00594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0.020*</w:t>
            </w:r>
          </w:p>
        </w:tc>
      </w:tr>
      <w:tr w:rsidR="00E40692" w:rsidRPr="00885091" w14:paraId="2E8C2FBD" w14:textId="77777777" w:rsidTr="00594917">
        <w:trPr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A7EE" w14:textId="7E94F088" w:rsidR="00E40692" w:rsidRPr="00885091" w:rsidRDefault="00C562CB" w:rsidP="00594917">
            <w:pPr>
              <w:jc w:val="center"/>
              <w:rPr>
                <w:sz w:val="24"/>
                <w:szCs w:val="24"/>
              </w:rPr>
            </w:pPr>
            <w:r>
              <w:t xml:space="preserve"> Haemoglobin</w:t>
            </w:r>
            <w:r w:rsidRPr="00885091">
              <w:t xml:space="preserve"> (g/</w:t>
            </w:r>
            <w:proofErr w:type="spellStart"/>
            <w:r w:rsidRPr="00885091">
              <w:t>dL</w:t>
            </w:r>
            <w:proofErr w:type="spellEnd"/>
            <w:r w:rsidRPr="00885091">
              <w:t>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A3AFD" w14:textId="1B969623" w:rsidR="00E40692" w:rsidRPr="00885091" w:rsidRDefault="00C562CB" w:rsidP="00594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5DA78" w14:textId="248A6316" w:rsidR="00E40692" w:rsidRPr="00885091" w:rsidRDefault="00C562CB" w:rsidP="00594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0.62 – 0.98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B1046" w14:textId="666869C5" w:rsidR="00E40692" w:rsidRPr="00885091" w:rsidRDefault="00C562CB" w:rsidP="00594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0.033*</w:t>
            </w:r>
          </w:p>
        </w:tc>
      </w:tr>
      <w:tr w:rsidR="00E40692" w:rsidRPr="00885091" w14:paraId="0CFC8451" w14:textId="77777777" w:rsidTr="00594917">
        <w:trPr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02520" w14:textId="251B7711" w:rsidR="00E40692" w:rsidRPr="00774062" w:rsidRDefault="00C562CB" w:rsidP="00C562CB">
            <w:pPr>
              <w:jc w:val="center"/>
            </w:pPr>
            <w:r w:rsidRPr="00885091">
              <w:t>Duration (years)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10B2" w14:textId="6C07FC9C" w:rsidR="00E40692" w:rsidRPr="00885091" w:rsidRDefault="00C562CB" w:rsidP="00594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64EDC" w14:textId="680CB080" w:rsidR="00E40692" w:rsidRPr="00885091" w:rsidRDefault="00C562CB" w:rsidP="00594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 – 1.16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31B9" w14:textId="4EAE9617" w:rsidR="00E40692" w:rsidRPr="00885091" w:rsidRDefault="00C562CB" w:rsidP="00594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0.060</w:t>
            </w:r>
          </w:p>
        </w:tc>
      </w:tr>
      <w:tr w:rsidR="00E40692" w:rsidRPr="00885091" w14:paraId="75A90633" w14:textId="77777777" w:rsidTr="00594917">
        <w:trPr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CBF83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Triglycerides (</w:t>
            </w:r>
            <w:proofErr w:type="spellStart"/>
            <w:r w:rsidRPr="00885091">
              <w:t>mmol</w:t>
            </w:r>
            <w:proofErr w:type="spellEnd"/>
            <w:r w:rsidRPr="00885091">
              <w:t>/L)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BE53F" w14:textId="7B575381" w:rsidR="00E40692" w:rsidRPr="00885091" w:rsidRDefault="00C562CB" w:rsidP="00594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87DE" w14:textId="7D7DCB7A" w:rsidR="00E40692" w:rsidRPr="00885091" w:rsidRDefault="00623733" w:rsidP="00594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0.35 – 1.24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70B4A" w14:textId="602B6FB3" w:rsidR="00E40692" w:rsidRPr="00885091" w:rsidRDefault="00C562CB" w:rsidP="00594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0.195</w:t>
            </w:r>
          </w:p>
        </w:tc>
      </w:tr>
      <w:tr w:rsidR="00E40692" w:rsidRPr="00885091" w14:paraId="1395B8AC" w14:textId="77777777" w:rsidTr="00594917">
        <w:trPr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B727" w14:textId="77777777" w:rsidR="00E40692" w:rsidRPr="00885091" w:rsidRDefault="00E40692" w:rsidP="00594917">
            <w:pPr>
              <w:jc w:val="center"/>
              <w:rPr>
                <w:sz w:val="24"/>
                <w:szCs w:val="24"/>
              </w:rPr>
            </w:pPr>
            <w:r w:rsidRPr="00885091">
              <w:t>Age (years)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25146" w14:textId="5DF3F730" w:rsidR="00E40692" w:rsidRPr="00885091" w:rsidRDefault="00623733" w:rsidP="00594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4B8E2" w14:textId="106D31FA" w:rsidR="00E40692" w:rsidRPr="00885091" w:rsidRDefault="00623733" w:rsidP="00594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0.92 – 1.01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57066" w14:textId="735ECD9E" w:rsidR="00E40692" w:rsidRPr="00885091" w:rsidRDefault="00623733" w:rsidP="00594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0.094</w:t>
            </w:r>
          </w:p>
        </w:tc>
      </w:tr>
    </w:tbl>
    <w:p w14:paraId="1AB54AC1" w14:textId="77777777" w:rsidR="00E40692" w:rsidRDefault="00E40692" w:rsidP="007F68E1">
      <w:pPr>
        <w:spacing w:line="240" w:lineRule="auto"/>
        <w:ind w:firstLine="720"/>
        <w:rPr>
          <w:b/>
          <w:sz w:val="24"/>
          <w:szCs w:val="24"/>
        </w:rPr>
      </w:pPr>
    </w:p>
    <w:p w14:paraId="1C7C1E3A" w14:textId="162CFDF9" w:rsidR="00261121" w:rsidRDefault="001E5F4D" w:rsidP="007F68E1">
      <w:pPr>
        <w:spacing w:line="240" w:lineRule="auto"/>
        <w:ind w:left="720"/>
        <w:rPr>
          <w:rFonts w:asciiTheme="minorHAnsi" w:hAnsiTheme="minorHAnsi"/>
        </w:rPr>
      </w:pPr>
      <w:r>
        <w:lastRenderedPageBreak/>
        <w:t xml:space="preserve">* = statistically significant; </w:t>
      </w:r>
      <w:r w:rsidR="004E0515">
        <w:t xml:space="preserve">DR = </w:t>
      </w:r>
      <w:r w:rsidR="004E0515" w:rsidRPr="00595718">
        <w:rPr>
          <w:rFonts w:asciiTheme="minorHAnsi" w:hAnsiTheme="minorHAnsi"/>
        </w:rPr>
        <w:t xml:space="preserve">diabetic retinopathy; </w:t>
      </w:r>
      <w:r w:rsidR="00261121" w:rsidRPr="00595718">
        <w:rPr>
          <w:rFonts w:asciiTheme="minorHAnsi" w:hAnsiTheme="minorHAnsi"/>
        </w:rPr>
        <w:t xml:space="preserve">HbA1c = glycated haemoglobin; NGSP = </w:t>
      </w:r>
      <w:r w:rsidR="00261121" w:rsidRPr="00595718">
        <w:rPr>
          <w:rFonts w:asciiTheme="minorHAnsi" w:hAnsiTheme="minorHAnsi" w:cs="Arial"/>
          <w:color w:val="000000"/>
          <w:shd w:val="clear" w:color="auto" w:fill="FFFFFF"/>
        </w:rPr>
        <w:t xml:space="preserve">National </w:t>
      </w:r>
      <w:proofErr w:type="spellStart"/>
      <w:r w:rsidR="00261121" w:rsidRPr="00595718">
        <w:rPr>
          <w:rFonts w:asciiTheme="minorHAnsi" w:hAnsiTheme="minorHAnsi" w:cs="Arial"/>
          <w:color w:val="000000"/>
          <w:shd w:val="clear" w:color="auto" w:fill="FFFFFF"/>
        </w:rPr>
        <w:t>Glycohemoglobin</w:t>
      </w:r>
      <w:proofErr w:type="spellEnd"/>
      <w:r w:rsidR="00261121" w:rsidRPr="00595718">
        <w:rPr>
          <w:rFonts w:asciiTheme="minorHAnsi" w:hAnsiTheme="minorHAnsi" w:cs="Arial"/>
          <w:color w:val="000000"/>
          <w:shd w:val="clear" w:color="auto" w:fill="FFFFFF"/>
        </w:rPr>
        <w:t xml:space="preserve"> Standardization Progra</w:t>
      </w:r>
      <w:r w:rsidR="00261121">
        <w:rPr>
          <w:rFonts w:asciiTheme="minorHAnsi" w:hAnsiTheme="minorHAnsi" w:cs="Arial"/>
          <w:color w:val="000000"/>
          <w:shd w:val="clear" w:color="auto" w:fill="FFFFFF"/>
        </w:rPr>
        <w:t>m;</w:t>
      </w:r>
      <w:r w:rsidR="00261121" w:rsidRPr="00261121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="00261121">
        <w:rPr>
          <w:rFonts w:asciiTheme="minorHAnsi" w:hAnsiTheme="minorHAnsi" w:cs="Arial"/>
          <w:color w:val="000000"/>
          <w:shd w:val="clear" w:color="auto" w:fill="FFFFFF"/>
        </w:rPr>
        <w:t>sBP</w:t>
      </w:r>
      <w:proofErr w:type="spellEnd"/>
      <w:r w:rsidR="00261121">
        <w:rPr>
          <w:rFonts w:asciiTheme="minorHAnsi" w:hAnsiTheme="minorHAnsi" w:cs="Arial"/>
          <w:color w:val="000000"/>
          <w:shd w:val="clear" w:color="auto" w:fill="FFFFFF"/>
        </w:rPr>
        <w:t xml:space="preserve"> = systolic blood pressure; ACR = albumin creatinine ratio; LDL = low density lipoprotein; HDL = high density lipoprotein; HIV = Human immunodeficiency virus;</w:t>
      </w:r>
    </w:p>
    <w:p w14:paraId="18453634" w14:textId="77777777" w:rsidR="00F53F57" w:rsidRDefault="00F53F57" w:rsidP="00261121">
      <w:pPr>
        <w:suppressAutoHyphens/>
        <w:spacing w:line="240" w:lineRule="auto"/>
        <w:ind w:firstLine="720"/>
        <w:rPr>
          <w:b/>
          <w:sz w:val="24"/>
          <w:szCs w:val="24"/>
        </w:rPr>
      </w:pPr>
    </w:p>
    <w:p w14:paraId="55BCC217" w14:textId="77777777" w:rsidR="00261121" w:rsidRDefault="00261121" w:rsidP="00261121">
      <w:pPr>
        <w:suppressAutoHyphens/>
        <w:spacing w:line="240" w:lineRule="auto"/>
        <w:ind w:firstLine="720"/>
        <w:rPr>
          <w:b/>
          <w:sz w:val="24"/>
          <w:szCs w:val="24"/>
        </w:rPr>
      </w:pPr>
    </w:p>
    <w:p w14:paraId="3D3D5B4F" w14:textId="77777777" w:rsidR="004E0515" w:rsidRDefault="004E0515" w:rsidP="0096673E">
      <w:pPr>
        <w:suppressAutoHyphens/>
        <w:rPr>
          <w:b/>
          <w:sz w:val="24"/>
          <w:szCs w:val="24"/>
        </w:rPr>
      </w:pPr>
    </w:p>
    <w:p w14:paraId="0C889B7E" w14:textId="77777777" w:rsidR="0096673E" w:rsidRPr="0096673E" w:rsidRDefault="006609A5" w:rsidP="0096673E">
      <w:pPr>
        <w:suppressAutoHyphens/>
        <w:rPr>
          <w:sz w:val="24"/>
          <w:szCs w:val="24"/>
        </w:rPr>
      </w:pPr>
      <w:r>
        <w:rPr>
          <w:b/>
          <w:sz w:val="24"/>
          <w:szCs w:val="24"/>
        </w:rPr>
        <w:t xml:space="preserve">Table </w:t>
      </w:r>
      <w:r w:rsidR="00D74854">
        <w:rPr>
          <w:b/>
          <w:sz w:val="24"/>
          <w:szCs w:val="24"/>
        </w:rPr>
        <w:t>4</w:t>
      </w:r>
      <w:r w:rsidR="0096673E" w:rsidRPr="0096673E">
        <w:rPr>
          <w:b/>
          <w:sz w:val="24"/>
          <w:szCs w:val="24"/>
        </w:rPr>
        <w:t xml:space="preserve"> </w:t>
      </w:r>
      <w:r w:rsidR="006772DA">
        <w:t xml:space="preserve">Life tables showing </w:t>
      </w:r>
      <w:r w:rsidR="0096673E" w:rsidRPr="0096673E">
        <w:rPr>
          <w:sz w:val="24"/>
          <w:szCs w:val="24"/>
        </w:rPr>
        <w:t xml:space="preserve">incidence at 5, </w:t>
      </w:r>
      <w:r w:rsidR="006772DA">
        <w:rPr>
          <w:sz w:val="24"/>
          <w:szCs w:val="24"/>
        </w:rPr>
        <w:t xml:space="preserve">6 and 7 years of development of </w:t>
      </w:r>
      <w:r w:rsidR="006772DA">
        <w:t xml:space="preserve">grades of </w:t>
      </w:r>
      <w:r w:rsidR="00FD33D0">
        <w:t>retinopathy, sight threatening maculopathy,  and sight-threatening diabetic retinopathy</w:t>
      </w:r>
      <w:r w:rsidR="006772DA">
        <w:rPr>
          <w:sz w:val="24"/>
          <w:szCs w:val="24"/>
        </w:rPr>
        <w:t xml:space="preserve"> </w:t>
      </w:r>
      <w:r w:rsidR="00FD33D0">
        <w:t xml:space="preserve">in the worse eye of 27 subjects with diabetes and </w:t>
      </w:r>
      <w:r w:rsidR="00FD33D0" w:rsidRPr="00B93A6F">
        <w:rPr>
          <w:b/>
        </w:rPr>
        <w:t xml:space="preserve">no </w:t>
      </w:r>
      <w:r w:rsidR="00FD33D0">
        <w:t>retinopathy  (level 10) at baseline.</w:t>
      </w:r>
    </w:p>
    <w:tbl>
      <w:tblPr>
        <w:tblW w:w="91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"/>
        <w:gridCol w:w="551"/>
        <w:gridCol w:w="440"/>
        <w:gridCol w:w="759"/>
        <w:gridCol w:w="1064"/>
        <w:gridCol w:w="551"/>
        <w:gridCol w:w="332"/>
        <w:gridCol w:w="759"/>
        <w:gridCol w:w="1212"/>
        <w:gridCol w:w="567"/>
        <w:gridCol w:w="425"/>
        <w:gridCol w:w="851"/>
        <w:gridCol w:w="1270"/>
      </w:tblGrid>
      <w:tr w:rsidR="0096673E" w:rsidRPr="0096673E" w14:paraId="3F740765" w14:textId="77777777" w:rsidTr="00DC38D9">
        <w:trPr>
          <w:trHeight w:val="20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F987" w14:textId="77777777" w:rsidR="0096673E" w:rsidRPr="0096673E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E9831" w14:textId="77777777" w:rsidR="0096673E" w:rsidRPr="0096673E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96673E">
              <w:rPr>
                <w:rFonts w:cs="Calibri"/>
                <w:b/>
              </w:rPr>
              <w:t>Any retinopathy</w:t>
            </w:r>
          </w:p>
        </w:tc>
        <w:tc>
          <w:tcPr>
            <w:tcW w:w="2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7C39" w14:textId="77777777" w:rsidR="0096673E" w:rsidRPr="0096673E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96673E">
              <w:rPr>
                <w:rFonts w:cs="Calibri"/>
                <w:b/>
              </w:rPr>
              <w:t>Level 30</w:t>
            </w:r>
          </w:p>
        </w:tc>
        <w:tc>
          <w:tcPr>
            <w:tcW w:w="3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6A40" w14:textId="77777777" w:rsidR="0096673E" w:rsidRPr="0096673E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96673E">
              <w:rPr>
                <w:rFonts w:cs="Calibri"/>
                <w:b/>
              </w:rPr>
              <w:t>Level 40</w:t>
            </w:r>
          </w:p>
        </w:tc>
      </w:tr>
      <w:tr w:rsidR="0096673E" w:rsidRPr="0096673E" w14:paraId="3C7F8568" w14:textId="77777777" w:rsidTr="00DC38D9">
        <w:trPr>
          <w:trHeight w:val="20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C87FA" w14:textId="77777777" w:rsidR="0096673E" w:rsidRPr="0096673E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96673E">
              <w:rPr>
                <w:rFonts w:cs="Calibri"/>
              </w:rPr>
              <w:t>T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97D4D" w14:textId="77777777" w:rsidR="0096673E" w:rsidRPr="0096673E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96673E">
              <w:rPr>
                <w:rFonts w:cs="Calibri"/>
              </w:rPr>
              <w:t>N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DA00" w14:textId="77777777" w:rsidR="0096673E" w:rsidRPr="0096673E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96673E">
              <w:rPr>
                <w:rFonts w:cs="Calibri"/>
              </w:rPr>
              <w:t>n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00279" w14:textId="7EEF8A9F" w:rsidR="0096673E" w:rsidRPr="0096673E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96673E">
              <w:rPr>
                <w:rFonts w:cs="Calibri"/>
              </w:rPr>
              <w:t>C. Inc.</w:t>
            </w:r>
            <w:r w:rsidR="00544EC4">
              <w:rPr>
                <w:rFonts w:cs="Calibri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BB8F1" w14:textId="77777777" w:rsidR="0096673E" w:rsidRPr="0096673E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96673E">
              <w:rPr>
                <w:rFonts w:cs="Calibri"/>
              </w:rPr>
              <w:t>95% CI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DF59" w14:textId="77777777" w:rsidR="0096673E" w:rsidRPr="0096673E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96673E">
              <w:rPr>
                <w:rFonts w:cs="Calibri"/>
              </w:rPr>
              <w:t>N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4575" w14:textId="77777777" w:rsidR="0096673E" w:rsidRPr="0096673E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96673E">
              <w:rPr>
                <w:rFonts w:cs="Calibri"/>
              </w:rPr>
              <w:t>n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512D" w14:textId="77777777" w:rsidR="0096673E" w:rsidRPr="0096673E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96673E">
              <w:rPr>
                <w:rFonts w:cs="Calibri"/>
              </w:rPr>
              <w:t>C. Inc.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F039D" w14:textId="77777777" w:rsidR="0096673E" w:rsidRPr="0096673E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96673E">
              <w:rPr>
                <w:rFonts w:cs="Calibri"/>
              </w:rPr>
              <w:t>95% 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A76D4" w14:textId="77777777" w:rsidR="0096673E" w:rsidRPr="0096673E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96673E">
              <w:rPr>
                <w:rFonts w:cs="Calibri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D5FDC" w14:textId="77777777" w:rsidR="0096673E" w:rsidRPr="0096673E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96673E">
              <w:rPr>
                <w:rFonts w:cs="Calibri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34148" w14:textId="77777777" w:rsidR="0096673E" w:rsidRPr="0096673E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96673E">
              <w:rPr>
                <w:rFonts w:cs="Calibri"/>
              </w:rPr>
              <w:t>C. Inc.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3022" w14:textId="77777777" w:rsidR="0096673E" w:rsidRPr="0096673E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96673E">
              <w:rPr>
                <w:rFonts w:cs="Calibri"/>
              </w:rPr>
              <w:t>95% CI</w:t>
            </w:r>
          </w:p>
        </w:tc>
      </w:tr>
      <w:tr w:rsidR="0096673E" w:rsidRPr="00085AAB" w14:paraId="7ED57CFB" w14:textId="77777777" w:rsidTr="00DC38D9">
        <w:trPr>
          <w:trHeight w:val="20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DC6B2" w14:textId="77777777" w:rsidR="0096673E" w:rsidRPr="00085AAB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rPr>
                <w:rFonts w:cs="Calibri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C3AF6" w14:textId="77777777" w:rsidR="0096673E" w:rsidRPr="00085AAB" w:rsidRDefault="0096673E" w:rsidP="0096673E">
            <w:pPr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t>27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EADDC" w14:textId="77777777" w:rsidR="0096673E" w:rsidRPr="00085AAB" w:rsidRDefault="0096673E" w:rsidP="0096673E">
            <w:pPr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t>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0AE21" w14:textId="77777777" w:rsidR="0096673E" w:rsidRPr="00085AAB" w:rsidRDefault="0096673E" w:rsidP="0096673E">
            <w:pPr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t>51.9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526B2" w14:textId="4A9E8E0D" w:rsidR="0096673E" w:rsidRPr="00085AAB" w:rsidRDefault="00612AC4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rPr>
                <w:rFonts w:cs="Calibri"/>
              </w:rPr>
              <w:t>34.0-69.3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A340F" w14:textId="77777777" w:rsidR="0096673E" w:rsidRPr="00085AAB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rPr>
                <w:rFonts w:cs="Calibri"/>
              </w:rPr>
              <w:t>27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C0288" w14:textId="77777777" w:rsidR="0096673E" w:rsidRPr="00085AAB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rPr>
                <w:rFonts w:cs="Calibri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A0881" w14:textId="77777777" w:rsidR="0096673E" w:rsidRPr="00085AAB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rPr>
                <w:rFonts w:cs="Calibri"/>
              </w:rPr>
              <w:t>3.70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50252" w14:textId="77777777" w:rsidR="0096673E" w:rsidRPr="00085AAB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rPr>
                <w:rFonts w:cs="Calibri"/>
              </w:rPr>
              <w:t>0-10.8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6EC3C" w14:textId="77777777" w:rsidR="0096673E" w:rsidRPr="00085AAB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rPr>
                <w:rFonts w:cs="Calibri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1C1F2" w14:textId="77777777" w:rsidR="0096673E" w:rsidRPr="00085AAB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rPr>
                <w:rFonts w:cs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A1609" w14:textId="77777777" w:rsidR="0096673E" w:rsidRPr="00085AAB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rPr>
                <w:rFonts w:cs="Calibri"/>
              </w:rPr>
              <w:t>7.4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C4F27" w14:textId="77777777" w:rsidR="0096673E" w:rsidRPr="00085AAB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rPr>
                <w:rFonts w:cs="Calibri"/>
              </w:rPr>
              <w:t>0-17.3</w:t>
            </w:r>
          </w:p>
        </w:tc>
      </w:tr>
      <w:tr w:rsidR="0096673E" w:rsidRPr="00085AAB" w14:paraId="75A7EEDD" w14:textId="77777777" w:rsidTr="00DC38D9">
        <w:trPr>
          <w:trHeight w:val="20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8A603" w14:textId="77777777" w:rsidR="0096673E" w:rsidRPr="00085AAB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rPr>
                <w:rFonts w:cs="Calibri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5B29B" w14:textId="77777777" w:rsidR="0096673E" w:rsidRPr="00085AAB" w:rsidRDefault="0096673E" w:rsidP="0096673E">
            <w:pPr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t>13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C543" w14:textId="77777777" w:rsidR="0096673E" w:rsidRPr="00085AAB" w:rsidRDefault="0096673E" w:rsidP="0096673E">
            <w:pPr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99D30" w14:textId="77777777" w:rsidR="0096673E" w:rsidRPr="00085AAB" w:rsidRDefault="0096673E" w:rsidP="0096673E">
            <w:pPr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t>55.5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3266" w14:textId="2241E853" w:rsidR="0096673E" w:rsidRPr="00085AAB" w:rsidRDefault="00BD4D19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rPr>
                <w:rFonts w:cs="Calibri"/>
              </w:rPr>
              <w:t>36.8-74.3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458C" w14:textId="77777777" w:rsidR="0096673E" w:rsidRPr="00085AAB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rPr>
                <w:rFonts w:cs="Calibri"/>
              </w:rPr>
              <w:t>26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0B8A" w14:textId="77777777" w:rsidR="0096673E" w:rsidRPr="00085AAB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rPr>
                <w:rFonts w:cs="Calibri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67463" w14:textId="77777777" w:rsidR="0096673E" w:rsidRPr="00085AAB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rPr>
                <w:rFonts w:cs="Calibri"/>
              </w:rPr>
              <w:t>15.0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F034" w14:textId="77777777" w:rsidR="0096673E" w:rsidRPr="00085AAB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rPr>
                <w:rFonts w:cs="Calibri"/>
              </w:rPr>
              <w:t>1.4-28.6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AC6A4" w14:textId="77777777" w:rsidR="0096673E" w:rsidRPr="00085AAB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rPr>
                <w:rFonts w:cs="Calibri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73EA" w14:textId="77777777" w:rsidR="0096673E" w:rsidRPr="00085AAB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rPr>
                <w:rFonts w:cs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DF42" w14:textId="77777777" w:rsidR="0096673E" w:rsidRPr="00085AAB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rPr>
                <w:rFonts w:cs="Calibri"/>
              </w:rPr>
              <w:t>11.2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9535" w14:textId="77777777" w:rsidR="0096673E" w:rsidRPr="00085AAB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rPr>
                <w:rFonts w:cs="Calibri"/>
              </w:rPr>
              <w:t>0-23.2</w:t>
            </w:r>
          </w:p>
        </w:tc>
      </w:tr>
      <w:tr w:rsidR="0096673E" w:rsidRPr="0096673E" w14:paraId="6B3939C1" w14:textId="77777777" w:rsidTr="00DC38D9">
        <w:trPr>
          <w:trHeight w:val="20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819B" w14:textId="77777777" w:rsidR="0096673E" w:rsidRPr="00085AAB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rPr>
                <w:rFonts w:cs="Calibri"/>
              </w:rPr>
              <w:t>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F1BF" w14:textId="77777777" w:rsidR="0096673E" w:rsidRPr="00085AAB" w:rsidRDefault="0096673E" w:rsidP="0096673E">
            <w:pPr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t>12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A0F72" w14:textId="77777777" w:rsidR="0096673E" w:rsidRPr="00085AAB" w:rsidRDefault="0096673E" w:rsidP="0096673E">
            <w:pPr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40D5" w14:textId="77777777" w:rsidR="0096673E" w:rsidRPr="00085AAB" w:rsidRDefault="0096673E" w:rsidP="0096673E">
            <w:pPr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t>67.2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22F7" w14:textId="0929F42E" w:rsidR="0096673E" w:rsidRPr="00085AAB" w:rsidRDefault="00BD4D19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rPr>
                <w:rFonts w:cs="Calibri"/>
              </w:rPr>
              <w:t>48.9-84.4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533AD" w14:textId="77777777" w:rsidR="0096673E" w:rsidRPr="00085AAB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rPr>
                <w:rFonts w:cs="Calibri"/>
              </w:rPr>
              <w:t>22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C346F" w14:textId="77777777" w:rsidR="0096673E" w:rsidRPr="00085AAB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rPr>
                <w:rFonts w:cs="Calibri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7632" w14:textId="77777777" w:rsidR="0096673E" w:rsidRPr="00085AAB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rPr>
                <w:rFonts w:cs="Calibri"/>
              </w:rPr>
              <w:t>15.0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16E8" w14:textId="77777777" w:rsidR="0096673E" w:rsidRPr="00085AAB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rPr>
                <w:rFonts w:cs="Calibri"/>
              </w:rPr>
              <w:t>1.1-28.9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6ABB5" w14:textId="77777777" w:rsidR="0096673E" w:rsidRPr="00085AAB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rPr>
                <w:rFonts w:cs="Calibri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0809" w14:textId="77777777" w:rsidR="0096673E" w:rsidRPr="00085AAB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rPr>
                <w:rFonts w:cs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F0D7A" w14:textId="77777777" w:rsidR="0096673E" w:rsidRPr="00085AAB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rPr>
                <w:rFonts w:cs="Calibri"/>
              </w:rPr>
              <w:t>11.2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AA61" w14:textId="77777777" w:rsidR="0096673E" w:rsidRPr="0096673E" w:rsidRDefault="0096673E" w:rsidP="0096673E">
            <w:pPr>
              <w:suppressAutoHyphens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85AAB">
              <w:rPr>
                <w:rFonts w:cs="Calibri"/>
              </w:rPr>
              <w:t>0-23.4</w:t>
            </w:r>
          </w:p>
        </w:tc>
      </w:tr>
      <w:tr w:rsidR="00943214" w:rsidRPr="0096673E" w14:paraId="2D2F546B" w14:textId="77777777" w:rsidTr="001C2EFD">
        <w:trPr>
          <w:trHeight w:val="20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63D26" w14:textId="77777777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D1AF" w14:textId="291A29F1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96673E">
              <w:rPr>
                <w:rFonts w:cs="Calibri"/>
                <w:b/>
              </w:rPr>
              <w:t>Level 60+</w:t>
            </w:r>
          </w:p>
        </w:tc>
        <w:tc>
          <w:tcPr>
            <w:tcW w:w="2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DB58" w14:textId="6713EB32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96673E">
              <w:rPr>
                <w:rFonts w:cs="Calibri"/>
                <w:b/>
              </w:rPr>
              <w:t>STDR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4BB6D" w14:textId="77777777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1EBC" w14:textId="77777777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FFD7" w14:textId="77777777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DCA86" w14:textId="77777777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</w:tr>
      <w:tr w:rsidR="00943214" w:rsidRPr="0096673E" w14:paraId="7F2867A1" w14:textId="77777777" w:rsidTr="00DC38D9">
        <w:trPr>
          <w:trHeight w:val="20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DA87D" w14:textId="7140C37F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96673E">
              <w:rPr>
                <w:rFonts w:cs="Calibri"/>
              </w:rPr>
              <w:t>T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72FD" w14:textId="5C98C0B1" w:rsidR="00943214" w:rsidRPr="00085AAB" w:rsidRDefault="00943214" w:rsidP="0096673E">
            <w:pPr>
              <w:spacing w:line="240" w:lineRule="auto"/>
              <w:jc w:val="center"/>
              <w:textAlignment w:val="auto"/>
            </w:pPr>
            <w:r w:rsidRPr="0096673E">
              <w:rPr>
                <w:rFonts w:cs="Calibri"/>
              </w:rPr>
              <w:t>N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93ADC" w14:textId="6B253352" w:rsidR="00943214" w:rsidRPr="00085AAB" w:rsidRDefault="00943214" w:rsidP="0096673E">
            <w:pPr>
              <w:spacing w:line="240" w:lineRule="auto"/>
              <w:jc w:val="center"/>
              <w:textAlignment w:val="auto"/>
            </w:pPr>
            <w:r w:rsidRPr="0096673E">
              <w:rPr>
                <w:rFonts w:cs="Calibri"/>
              </w:rPr>
              <w:t>n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3F9CA" w14:textId="0D2EB5A5" w:rsidR="00943214" w:rsidRPr="00085AAB" w:rsidRDefault="00943214" w:rsidP="0096673E">
            <w:pPr>
              <w:spacing w:line="240" w:lineRule="auto"/>
              <w:jc w:val="center"/>
              <w:textAlignment w:val="auto"/>
            </w:pPr>
            <w:r w:rsidRPr="0096673E">
              <w:rPr>
                <w:rFonts w:cs="Calibri"/>
              </w:rPr>
              <w:t>C. Inc.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9B91" w14:textId="53FB414C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96673E">
              <w:rPr>
                <w:rFonts w:cs="Calibri"/>
              </w:rPr>
              <w:t>95% CI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6D3C8" w14:textId="460FE53A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96673E">
              <w:rPr>
                <w:rFonts w:cs="Calibri"/>
              </w:rPr>
              <w:t>N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76BC9" w14:textId="6AD9A97A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96673E">
              <w:rPr>
                <w:rFonts w:cs="Calibri"/>
              </w:rPr>
              <w:t>n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C679" w14:textId="3B478B22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96673E">
              <w:rPr>
                <w:rFonts w:cs="Calibri"/>
              </w:rPr>
              <w:t>C. Inc.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10299" w14:textId="42B15AB6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96673E">
              <w:rPr>
                <w:rFonts w:cs="Calibri"/>
              </w:rPr>
              <w:t>95% 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D7E20" w14:textId="77777777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C639A" w14:textId="77777777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5B37B" w14:textId="77777777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59CA" w14:textId="77777777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</w:tr>
      <w:tr w:rsidR="00943214" w:rsidRPr="0096673E" w14:paraId="566D98C0" w14:textId="77777777" w:rsidTr="00DC38D9">
        <w:trPr>
          <w:trHeight w:val="20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90E2" w14:textId="6904EFF3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96673E">
              <w:rPr>
                <w:rFonts w:cs="Calibri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24A3" w14:textId="7D763A54" w:rsidR="00943214" w:rsidRPr="00085AAB" w:rsidRDefault="00943214" w:rsidP="0096673E">
            <w:pPr>
              <w:spacing w:line="240" w:lineRule="auto"/>
              <w:jc w:val="center"/>
              <w:textAlignment w:val="auto"/>
            </w:pPr>
            <w:r w:rsidRPr="0096673E">
              <w:t>27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868D7" w14:textId="3BA8AECA" w:rsidR="00943214" w:rsidRPr="00085AAB" w:rsidRDefault="00943214" w:rsidP="0096673E">
            <w:pPr>
              <w:spacing w:line="240" w:lineRule="auto"/>
              <w:jc w:val="center"/>
              <w:textAlignment w:val="auto"/>
            </w:pPr>
            <w:r w:rsidRPr="0096673E"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AE1F6" w14:textId="5146420A" w:rsidR="00943214" w:rsidRPr="00085AAB" w:rsidRDefault="00943214" w:rsidP="0096673E">
            <w:pPr>
              <w:spacing w:line="240" w:lineRule="auto"/>
              <w:jc w:val="center"/>
              <w:textAlignment w:val="auto"/>
            </w:pPr>
            <w:r w:rsidRPr="0096673E"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7CBF" w14:textId="77777777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D982F" w14:textId="28F1DD46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96673E">
              <w:rPr>
                <w:rFonts w:cs="Calibri"/>
              </w:rPr>
              <w:t>27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41306" w14:textId="61C28225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96673E">
              <w:rPr>
                <w:rFonts w:cs="Calibri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9FC0" w14:textId="7E07BCB9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96673E">
              <w:rPr>
                <w:rFonts w:cs="Calibri"/>
              </w:rPr>
              <w:t>18.5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F6908" w14:textId="09E00C02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96673E">
              <w:rPr>
                <w:rFonts w:cs="Calibri"/>
              </w:rPr>
              <w:t>3.9-33.2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4168" w14:textId="77777777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0308" w14:textId="77777777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11FD" w14:textId="77777777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6E6B6" w14:textId="77777777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</w:tr>
      <w:tr w:rsidR="00943214" w:rsidRPr="0096673E" w14:paraId="1C5BEDB1" w14:textId="77777777" w:rsidTr="00DC38D9">
        <w:trPr>
          <w:trHeight w:val="20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92BDA" w14:textId="0F605E7D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96673E">
              <w:rPr>
                <w:rFonts w:cs="Calibri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40DC9" w14:textId="7F15A79D" w:rsidR="00943214" w:rsidRPr="00085AAB" w:rsidRDefault="00943214" w:rsidP="0096673E">
            <w:pPr>
              <w:spacing w:line="240" w:lineRule="auto"/>
              <w:jc w:val="center"/>
              <w:textAlignment w:val="auto"/>
            </w:pPr>
            <w:r w:rsidRPr="0096673E">
              <w:t>27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1855A" w14:textId="7CCC39CD" w:rsidR="00943214" w:rsidRPr="00085AAB" w:rsidRDefault="00943214" w:rsidP="0096673E">
            <w:pPr>
              <w:spacing w:line="240" w:lineRule="auto"/>
              <w:jc w:val="center"/>
              <w:textAlignment w:val="auto"/>
            </w:pPr>
            <w:r w:rsidRPr="0096673E"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A36A" w14:textId="41D272C5" w:rsidR="00943214" w:rsidRPr="00085AAB" w:rsidRDefault="00943214" w:rsidP="0096673E">
            <w:pPr>
              <w:spacing w:line="240" w:lineRule="auto"/>
              <w:jc w:val="center"/>
              <w:textAlignment w:val="auto"/>
            </w:pPr>
            <w:r w:rsidRPr="0096673E">
              <w:t>7.6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AEB8D" w14:textId="4189CECD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96673E">
              <w:rPr>
                <w:rFonts w:cs="Calibri"/>
              </w:rPr>
              <w:t>0-17.7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B7C74" w14:textId="73395382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96673E">
              <w:rPr>
                <w:rFonts w:cs="Calibri"/>
              </w:rPr>
              <w:t>22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4E20" w14:textId="79459790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96673E">
              <w:rPr>
                <w:rFonts w:cs="Calibri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EF41" w14:textId="7DD45A88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96673E">
              <w:rPr>
                <w:rFonts w:cs="Calibri"/>
              </w:rPr>
              <w:t>26.1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4AFC" w14:textId="56A210E9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96673E">
              <w:rPr>
                <w:rFonts w:cs="Calibri"/>
              </w:rPr>
              <w:t>9.4-42.8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6C22" w14:textId="77777777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0BE0" w14:textId="77777777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5AB4" w14:textId="77777777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48C6C" w14:textId="77777777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</w:tr>
      <w:tr w:rsidR="00943214" w:rsidRPr="0096673E" w14:paraId="4D589E8B" w14:textId="77777777" w:rsidTr="00DC38D9">
        <w:trPr>
          <w:trHeight w:val="20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6E1BD" w14:textId="5ECF6324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96673E">
              <w:rPr>
                <w:rFonts w:cs="Calibri"/>
              </w:rPr>
              <w:t>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ED859" w14:textId="551B3FA8" w:rsidR="00943214" w:rsidRPr="00085AAB" w:rsidRDefault="00943214" w:rsidP="0096673E">
            <w:pPr>
              <w:spacing w:line="240" w:lineRule="auto"/>
              <w:jc w:val="center"/>
              <w:textAlignment w:val="auto"/>
            </w:pPr>
            <w:r w:rsidRPr="0096673E">
              <w:t>24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E79CB" w14:textId="1165F93C" w:rsidR="00943214" w:rsidRPr="00085AAB" w:rsidRDefault="00943214" w:rsidP="0096673E">
            <w:pPr>
              <w:spacing w:line="240" w:lineRule="auto"/>
              <w:jc w:val="center"/>
              <w:textAlignment w:val="auto"/>
            </w:pPr>
            <w:r w:rsidRPr="0096673E"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321B6" w14:textId="1017272D" w:rsidR="00943214" w:rsidRPr="00085AAB" w:rsidRDefault="00943214" w:rsidP="0096673E">
            <w:pPr>
              <w:spacing w:line="240" w:lineRule="auto"/>
              <w:jc w:val="center"/>
              <w:textAlignment w:val="auto"/>
            </w:pPr>
            <w:r w:rsidRPr="0096673E">
              <w:t>7.6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10919" w14:textId="63469B8C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96673E">
              <w:rPr>
                <w:rFonts w:cs="Calibri"/>
              </w:rPr>
              <w:t>0-17.9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F6F3" w14:textId="226F9E14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96673E">
              <w:rPr>
                <w:rFonts w:cs="Calibri"/>
              </w:rPr>
              <w:t>19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C8D49" w14:textId="2F101A2B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96673E">
              <w:rPr>
                <w:rFonts w:cs="Calibri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50E85" w14:textId="17C8A03E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96673E">
              <w:rPr>
                <w:rFonts w:cs="Calibri"/>
              </w:rPr>
              <w:t>30.1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AFED3" w14:textId="06B81BFB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96673E">
              <w:rPr>
                <w:rFonts w:cs="Calibri"/>
              </w:rPr>
              <w:t>12.3-47.9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EBDE3" w14:textId="77777777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7BA7B" w14:textId="77777777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D4D3" w14:textId="77777777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A22F" w14:textId="77777777" w:rsidR="00943214" w:rsidRPr="00085AAB" w:rsidRDefault="00943214" w:rsidP="0096673E">
            <w:pPr>
              <w:suppressAutoHyphens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</w:tr>
    </w:tbl>
    <w:p w14:paraId="0D699E3F" w14:textId="77777777" w:rsidR="0096673E" w:rsidRPr="0096673E" w:rsidRDefault="0096673E" w:rsidP="0096673E">
      <w:pPr>
        <w:rPr>
          <w:sz w:val="24"/>
          <w:szCs w:val="24"/>
        </w:rPr>
      </w:pPr>
    </w:p>
    <w:p w14:paraId="6013F8DD" w14:textId="17227032" w:rsidR="00B204D6" w:rsidRPr="001D4997" w:rsidRDefault="0096673E" w:rsidP="007F68E1">
      <w:pPr>
        <w:suppressAutoHyphens/>
        <w:spacing w:line="240" w:lineRule="auto"/>
        <w:rPr>
          <w:rFonts w:cs="Calibri"/>
          <w:sz w:val="20"/>
          <w:szCs w:val="20"/>
        </w:rPr>
      </w:pPr>
      <w:r w:rsidRPr="0096673E">
        <w:rPr>
          <w:rFonts w:cs="Calibri"/>
          <w:sz w:val="20"/>
          <w:szCs w:val="20"/>
        </w:rPr>
        <w:t xml:space="preserve">T = time from recruitment (years); N = number entering time interval; n = new cases diagnosed during year; C. </w:t>
      </w:r>
      <w:proofErr w:type="spellStart"/>
      <w:r w:rsidRPr="0096673E">
        <w:rPr>
          <w:rFonts w:cs="Calibri"/>
          <w:sz w:val="20"/>
          <w:szCs w:val="20"/>
        </w:rPr>
        <w:t>inc.</w:t>
      </w:r>
      <w:proofErr w:type="spellEnd"/>
      <w:r w:rsidRPr="0096673E">
        <w:rPr>
          <w:rFonts w:cs="Calibri"/>
          <w:sz w:val="20"/>
          <w:szCs w:val="20"/>
        </w:rPr>
        <w:t xml:space="preserve"> = cumulative incidence (%); CI = confidence interval; ST = sight threatening; STDR = sight t</w:t>
      </w:r>
      <w:r w:rsidR="00E2598B">
        <w:rPr>
          <w:rFonts w:cs="Calibri"/>
          <w:sz w:val="20"/>
          <w:szCs w:val="20"/>
        </w:rPr>
        <w:t>hreatening diabetic retinopathy</w:t>
      </w:r>
      <w:r w:rsidR="00B204D6">
        <w:rPr>
          <w:rFonts w:cs="Calibri"/>
          <w:b/>
          <w:sz w:val="24"/>
          <w:szCs w:val="24"/>
        </w:rPr>
        <w:br w:type="page"/>
      </w:r>
    </w:p>
    <w:p w14:paraId="793F2F24" w14:textId="77777777" w:rsidR="00A87E67" w:rsidRPr="004A65AC" w:rsidRDefault="00935B03" w:rsidP="009D419E">
      <w:pPr>
        <w:rPr>
          <w:b/>
          <w:sz w:val="36"/>
          <w:szCs w:val="36"/>
        </w:rPr>
      </w:pPr>
      <w:r w:rsidRPr="004A65AC">
        <w:rPr>
          <w:b/>
          <w:sz w:val="36"/>
          <w:szCs w:val="36"/>
        </w:rPr>
        <w:lastRenderedPageBreak/>
        <w:t>Discussion</w:t>
      </w:r>
      <w:r w:rsidR="002A3563" w:rsidRPr="004A65AC">
        <w:rPr>
          <w:b/>
          <w:sz w:val="36"/>
          <w:szCs w:val="36"/>
        </w:rPr>
        <w:t xml:space="preserve"> </w:t>
      </w:r>
    </w:p>
    <w:p w14:paraId="080077C2" w14:textId="1376530D" w:rsidR="00594917" w:rsidRDefault="007233F3" w:rsidP="00577693">
      <w:pPr>
        <w:pStyle w:val="NoSpacing"/>
        <w:rPr>
          <w:highlight w:val="yellow"/>
        </w:rPr>
      </w:pPr>
      <w:r w:rsidRPr="00594917">
        <w:t xml:space="preserve">We report </w:t>
      </w:r>
      <w:r w:rsidR="00934D88" w:rsidRPr="00594917">
        <w:t xml:space="preserve">the </w:t>
      </w:r>
      <w:r w:rsidR="00594917" w:rsidRPr="00594917">
        <w:t>progression</w:t>
      </w:r>
      <w:r w:rsidR="00594917" w:rsidRPr="00B00FB3">
        <w:t xml:space="preserve"> of grades of retinopathy and visual impairment over 5 years in a cohort of people with diabetes from Southern Malawi</w:t>
      </w:r>
      <w:r w:rsidR="00594917">
        <w:t xml:space="preserve"> who had no access to laser treatment.  </w:t>
      </w:r>
      <w:r w:rsidR="00594917" w:rsidRPr="00B00FB3">
        <w:t>Five year incidence of any DR in those without evidence of retinopathy at baseline was 48.4% (38.2-58.5).  The five year incidence of STDR for those with level 10 and level 20 retinopathy at baseline was 19.4% (11.3-27.4) and 81.3% (62.1-100), respectively.  The five year incidence of PDR for those with level 10, level 20, level 30 and level 40 retinopathy at baseline was 0%, 4.5%, 22% and 40%, respectively.</w:t>
      </w:r>
      <w:r w:rsidR="00594917">
        <w:t xml:space="preserve"> </w:t>
      </w:r>
      <w:r w:rsidR="00594917" w:rsidRPr="00594917">
        <w:t xml:space="preserve"> </w:t>
      </w:r>
      <w:r w:rsidR="00594917" w:rsidRPr="00B00FB3">
        <w:t xml:space="preserve">Higher glycosylated haemoglobin (HbA1c) and lower haemoglobin level were risk factors for progression of retinopathy in multivariate analysis.  Over the follow-up period 25 subjects (18.8%) lost 5 or more ETDRS letters of which 7 subjects (5.3%) lost 15 or more ETDRS letters.  2 subjects (1.5%) progressed to moderate visual impairment (50-59 letters) and 3 (2.3%) became </w:t>
      </w:r>
      <w:r w:rsidR="00594917" w:rsidRPr="00B00FB3">
        <w:lastRenderedPageBreak/>
        <w:t>‘severely visually impaired or blind’ (&lt;50 letters).  In 56% of cases DR was the sole or equal contributing cause of visual loss.</w:t>
      </w:r>
    </w:p>
    <w:p w14:paraId="14FF14BC" w14:textId="77777777" w:rsidR="00D677F2" w:rsidRDefault="00D677F2" w:rsidP="008B6213">
      <w:pPr>
        <w:pStyle w:val="NoSpacing"/>
      </w:pPr>
    </w:p>
    <w:p w14:paraId="18CB402C" w14:textId="08235640" w:rsidR="008E2650" w:rsidRPr="00CD4F43" w:rsidRDefault="00B06AE6" w:rsidP="00CD4F43">
      <w:pPr>
        <w:autoSpaceDE w:val="0"/>
        <w:adjustRightInd w:val="0"/>
        <w:textAlignment w:val="auto"/>
        <w:rPr>
          <w:rFonts w:asciiTheme="minorHAnsi" w:hAnsiTheme="minorHAnsi" w:cs="AdvOT7fe89a09"/>
          <w:sz w:val="24"/>
          <w:szCs w:val="24"/>
          <w:lang w:eastAsia="en-GB"/>
        </w:rPr>
      </w:pPr>
      <w:r w:rsidRPr="00B06AE6">
        <w:rPr>
          <w:sz w:val="24"/>
          <w:szCs w:val="24"/>
        </w:rPr>
        <w:t>H</w:t>
      </w:r>
      <w:r w:rsidR="00A87A12" w:rsidRPr="00B06AE6">
        <w:rPr>
          <w:sz w:val="24"/>
          <w:szCs w:val="24"/>
        </w:rPr>
        <w:t xml:space="preserve">igh quality </w:t>
      </w:r>
      <w:r w:rsidR="0029247B" w:rsidRPr="00B06AE6">
        <w:rPr>
          <w:sz w:val="24"/>
          <w:szCs w:val="24"/>
        </w:rPr>
        <w:t xml:space="preserve">cohort studies </w:t>
      </w:r>
      <w:r w:rsidRPr="00B06AE6">
        <w:rPr>
          <w:sz w:val="24"/>
          <w:szCs w:val="24"/>
        </w:rPr>
        <w:t>of DR from Africa or Asia are scarce</w:t>
      </w:r>
      <w:r w:rsidR="009468D5" w:rsidRPr="00B06AE6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CD4F43" w:rsidRPr="00CD4F43">
        <w:rPr>
          <w:rFonts w:asciiTheme="minorHAnsi" w:hAnsiTheme="minorHAnsi"/>
          <w:sz w:val="24"/>
          <w:szCs w:val="24"/>
        </w:rPr>
        <w:t xml:space="preserve">In our group’s </w:t>
      </w:r>
      <w:r w:rsidR="009D7041">
        <w:rPr>
          <w:rFonts w:asciiTheme="minorHAnsi" w:hAnsiTheme="minorHAnsi"/>
          <w:sz w:val="24"/>
          <w:szCs w:val="24"/>
        </w:rPr>
        <w:t xml:space="preserve">separate </w:t>
      </w:r>
      <w:r w:rsidR="00CD4F43" w:rsidRPr="00CD4F43">
        <w:rPr>
          <w:rFonts w:asciiTheme="minorHAnsi" w:hAnsiTheme="minorHAnsi"/>
          <w:sz w:val="24"/>
          <w:szCs w:val="24"/>
        </w:rPr>
        <w:t>prospective cohort study performed in Malawi between 2012 and 2014</w:t>
      </w:r>
      <w:r w:rsidR="00CD4F43">
        <w:rPr>
          <w:rFonts w:asciiTheme="minorHAnsi" w:hAnsiTheme="minorHAnsi"/>
          <w:sz w:val="24"/>
          <w:szCs w:val="24"/>
        </w:rPr>
        <w:t>,</w:t>
      </w:r>
      <w:r w:rsidR="00CD4F43" w:rsidRPr="00CD4F43">
        <w:rPr>
          <w:rFonts w:asciiTheme="minorHAnsi" w:hAnsiTheme="minorHAnsi"/>
          <w:sz w:val="24"/>
          <w:szCs w:val="24"/>
        </w:rPr>
        <w:t xml:space="preserve"> 2 year incidence of STDR for </w:t>
      </w:r>
      <w:r w:rsidR="00CD4F43" w:rsidRPr="00CD4F43">
        <w:rPr>
          <w:rFonts w:asciiTheme="minorHAnsi" w:hAnsiTheme="minorHAnsi" w:cs="AdvOT7fe89a09"/>
          <w:sz w:val="24"/>
          <w:szCs w:val="24"/>
          <w:lang w:eastAsia="en-GB"/>
        </w:rPr>
        <w:t>subjects with level 10 and level 20 retinopathy at baseline was 2.7% (95% CI 0.1</w:t>
      </w:r>
      <w:r w:rsidR="00CD4F43" w:rsidRPr="00CD4F43">
        <w:rPr>
          <w:rFonts w:asciiTheme="minorHAnsi" w:hAnsiTheme="minorHAnsi" w:cs="AdvPS44A44B"/>
          <w:sz w:val="24"/>
          <w:szCs w:val="24"/>
          <w:lang w:eastAsia="en-GB"/>
        </w:rPr>
        <w:t>-</w:t>
      </w:r>
      <w:r w:rsidR="00CD4F43" w:rsidRPr="00CD4F43">
        <w:rPr>
          <w:rFonts w:asciiTheme="minorHAnsi" w:hAnsiTheme="minorHAnsi" w:cs="AdvOT7fe89a09"/>
          <w:sz w:val="24"/>
          <w:szCs w:val="24"/>
          <w:lang w:eastAsia="en-GB"/>
        </w:rPr>
        <w:t>5.3) and 27.3% (16.4</w:t>
      </w:r>
      <w:r w:rsidR="00CD4F43" w:rsidRPr="00CD4F43">
        <w:rPr>
          <w:rFonts w:asciiTheme="minorHAnsi" w:hAnsiTheme="minorHAnsi" w:cs="AdvPS44A44B"/>
          <w:sz w:val="24"/>
          <w:szCs w:val="24"/>
          <w:lang w:eastAsia="en-GB"/>
        </w:rPr>
        <w:t>-</w:t>
      </w:r>
      <w:r w:rsidR="00CD4F43" w:rsidRPr="00CD4F43">
        <w:rPr>
          <w:rFonts w:asciiTheme="minorHAnsi" w:hAnsiTheme="minorHAnsi" w:cs="AdvOT7fe89a09"/>
          <w:sz w:val="24"/>
          <w:szCs w:val="24"/>
          <w:lang w:eastAsia="en-GB"/>
        </w:rPr>
        <w:t>38.2),</w:t>
      </w:r>
      <w:r w:rsidR="00CD4F43">
        <w:rPr>
          <w:rFonts w:asciiTheme="minorHAnsi" w:hAnsiTheme="minorHAnsi" w:cs="AdvOT7fe89a09"/>
          <w:sz w:val="24"/>
          <w:szCs w:val="24"/>
          <w:lang w:eastAsia="en-GB"/>
        </w:rPr>
        <w:t xml:space="preserve"> </w:t>
      </w:r>
      <w:r w:rsidR="00CD4F43" w:rsidRPr="00CD4F43">
        <w:rPr>
          <w:rFonts w:asciiTheme="minorHAnsi" w:hAnsiTheme="minorHAnsi" w:cs="AdvOT7fe89a09"/>
          <w:sz w:val="24"/>
          <w:szCs w:val="24"/>
          <w:lang w:eastAsia="en-GB"/>
        </w:rPr>
        <w:t>respectively</w:t>
      </w:r>
      <w:r w:rsidR="009D7041">
        <w:rPr>
          <w:rFonts w:asciiTheme="minorHAnsi" w:hAnsiTheme="minorHAnsi" w:cs="AdvOT7fe89a09"/>
          <w:sz w:val="24"/>
          <w:szCs w:val="24"/>
          <w:lang w:eastAsia="en-GB"/>
        </w:rPr>
        <w:t xml:space="preserve"> [15]</w:t>
      </w:r>
      <w:r w:rsidR="00CD4F43" w:rsidRPr="00CD4F43">
        <w:rPr>
          <w:rFonts w:asciiTheme="minorHAnsi" w:hAnsiTheme="minorHAnsi" w:cs="AdvOT7fe89a09"/>
          <w:sz w:val="24"/>
          <w:szCs w:val="24"/>
          <w:lang w:eastAsia="en-GB"/>
        </w:rPr>
        <w:t>.</w:t>
      </w:r>
      <w:r w:rsidR="00CD4F43">
        <w:rPr>
          <w:rFonts w:asciiTheme="minorHAnsi" w:hAnsiTheme="minorHAnsi" w:cs="AdvOT7fe89a09"/>
          <w:sz w:val="24"/>
          <w:szCs w:val="24"/>
          <w:lang w:eastAsia="en-GB"/>
        </w:rPr>
        <w:t xml:space="preserve">  </w:t>
      </w:r>
      <w:r w:rsidR="009D7041">
        <w:rPr>
          <w:rFonts w:asciiTheme="minorHAnsi" w:hAnsiTheme="minorHAnsi" w:cs="AdvOT7fe89a09"/>
          <w:sz w:val="24"/>
          <w:szCs w:val="24"/>
          <w:lang w:eastAsia="en-GB"/>
        </w:rPr>
        <w:t xml:space="preserve">A subset of this cohort are taking part in further follow-up to investigate the efficacy of laser treatment for DR in this population.  </w:t>
      </w:r>
      <w:r w:rsidR="00CD4F43">
        <w:rPr>
          <w:sz w:val="24"/>
          <w:szCs w:val="24"/>
        </w:rPr>
        <w:t>I</w:t>
      </w:r>
      <w:r w:rsidRPr="00B06AE6">
        <w:rPr>
          <w:sz w:val="24"/>
          <w:szCs w:val="24"/>
        </w:rPr>
        <w:t>n Mauritius subjects examined in a</w:t>
      </w:r>
      <w:r w:rsidR="0029247B" w:rsidRPr="00B06AE6">
        <w:rPr>
          <w:sz w:val="24"/>
          <w:szCs w:val="24"/>
        </w:rPr>
        <w:t xml:space="preserve"> population b</w:t>
      </w:r>
      <w:r w:rsidR="00753991" w:rsidRPr="00B06AE6">
        <w:rPr>
          <w:sz w:val="24"/>
          <w:szCs w:val="24"/>
        </w:rPr>
        <w:t>ased study in 1992</w:t>
      </w:r>
      <w:r w:rsidR="003C3521">
        <w:rPr>
          <w:sz w:val="24"/>
          <w:szCs w:val="24"/>
        </w:rPr>
        <w:t xml:space="preserve"> [23</w:t>
      </w:r>
      <w:r w:rsidR="009F150A" w:rsidRPr="00B06AE6">
        <w:rPr>
          <w:sz w:val="24"/>
          <w:szCs w:val="24"/>
        </w:rPr>
        <w:t>]</w:t>
      </w:r>
      <w:r w:rsidR="0029247B" w:rsidRPr="00B06AE6">
        <w:rPr>
          <w:sz w:val="24"/>
          <w:szCs w:val="24"/>
        </w:rPr>
        <w:t xml:space="preserve"> </w:t>
      </w:r>
      <w:r w:rsidRPr="00B06AE6">
        <w:rPr>
          <w:sz w:val="24"/>
          <w:szCs w:val="24"/>
        </w:rPr>
        <w:t xml:space="preserve">were re-examined for complications of diabetes </w:t>
      </w:r>
      <w:r w:rsidR="009468D5" w:rsidRPr="00B06AE6">
        <w:rPr>
          <w:sz w:val="24"/>
          <w:szCs w:val="24"/>
        </w:rPr>
        <w:t>in 1998</w:t>
      </w:r>
      <w:r w:rsidR="003C3521">
        <w:rPr>
          <w:sz w:val="24"/>
          <w:szCs w:val="24"/>
        </w:rPr>
        <w:t xml:space="preserve"> [24</w:t>
      </w:r>
      <w:r w:rsidR="009F150A" w:rsidRPr="00B06AE6">
        <w:rPr>
          <w:sz w:val="24"/>
          <w:szCs w:val="24"/>
        </w:rPr>
        <w:t>]</w:t>
      </w:r>
      <w:r w:rsidR="0029247B" w:rsidRPr="00B06AE6">
        <w:rPr>
          <w:sz w:val="24"/>
          <w:szCs w:val="24"/>
        </w:rPr>
        <w:t>.</w:t>
      </w:r>
      <w:r w:rsidR="0029247B" w:rsidRPr="0029247B">
        <w:rPr>
          <w:sz w:val="24"/>
          <w:szCs w:val="24"/>
        </w:rPr>
        <w:t xml:space="preserve">  </w:t>
      </w:r>
      <w:r w:rsidR="00F743FA" w:rsidRPr="00F743FA">
        <w:rPr>
          <w:sz w:val="24"/>
          <w:szCs w:val="24"/>
        </w:rPr>
        <w:t>At</w:t>
      </w:r>
      <w:r w:rsidR="0029247B" w:rsidRPr="00F743FA">
        <w:rPr>
          <w:sz w:val="24"/>
          <w:szCs w:val="24"/>
        </w:rPr>
        <w:t xml:space="preserve"> 6 year</w:t>
      </w:r>
      <w:r w:rsidR="00F743FA" w:rsidRPr="00F743FA">
        <w:rPr>
          <w:sz w:val="24"/>
          <w:szCs w:val="24"/>
        </w:rPr>
        <w:t>s</w:t>
      </w:r>
      <w:r w:rsidR="0029247B" w:rsidRPr="00F743FA">
        <w:rPr>
          <w:sz w:val="24"/>
          <w:szCs w:val="24"/>
        </w:rPr>
        <w:t xml:space="preserve"> incidence of DR and PDR in subjects with dia</w:t>
      </w:r>
      <w:r w:rsidR="00F743FA" w:rsidRPr="00F743FA">
        <w:rPr>
          <w:sz w:val="24"/>
          <w:szCs w:val="24"/>
        </w:rPr>
        <w:t>betes but no DR in the first study</w:t>
      </w:r>
      <w:r w:rsidR="006009A3" w:rsidRPr="00F743FA">
        <w:rPr>
          <w:sz w:val="24"/>
          <w:szCs w:val="24"/>
        </w:rPr>
        <w:t xml:space="preserve"> was 23.8% and 0.4%</w:t>
      </w:r>
      <w:r w:rsidR="0029247B" w:rsidRPr="00F743FA">
        <w:rPr>
          <w:sz w:val="24"/>
          <w:szCs w:val="24"/>
        </w:rPr>
        <w:t>, respectively.</w:t>
      </w:r>
      <w:r w:rsidR="0029247B" w:rsidRPr="0029247B">
        <w:rPr>
          <w:sz w:val="24"/>
          <w:szCs w:val="24"/>
        </w:rPr>
        <w:t xml:space="preserve">  The 5 year incidence of any DR in our study </w:t>
      </w:r>
      <w:r w:rsidR="009468D5">
        <w:rPr>
          <w:sz w:val="24"/>
          <w:szCs w:val="24"/>
        </w:rPr>
        <w:t xml:space="preserve">was higher </w:t>
      </w:r>
      <w:r w:rsidR="006009A3">
        <w:rPr>
          <w:sz w:val="24"/>
          <w:szCs w:val="24"/>
        </w:rPr>
        <w:t>(48.4</w:t>
      </w:r>
      <w:r w:rsidR="006009A3" w:rsidRPr="00A33B37">
        <w:rPr>
          <w:sz w:val="24"/>
          <w:szCs w:val="24"/>
        </w:rPr>
        <w:t>%</w:t>
      </w:r>
      <w:r w:rsidR="00A33B37" w:rsidRPr="00A33B37">
        <w:rPr>
          <w:sz w:val="24"/>
          <w:szCs w:val="24"/>
        </w:rPr>
        <w:t xml:space="preserve">).  For subjects with </w:t>
      </w:r>
      <w:r w:rsidR="0029247B" w:rsidRPr="00A33B37">
        <w:rPr>
          <w:sz w:val="24"/>
          <w:szCs w:val="24"/>
        </w:rPr>
        <w:t xml:space="preserve">mild non-proliferative </w:t>
      </w:r>
      <w:r w:rsidR="00A33B37" w:rsidRPr="00A33B37">
        <w:rPr>
          <w:sz w:val="24"/>
          <w:szCs w:val="24"/>
        </w:rPr>
        <w:t>DR (equating</w:t>
      </w:r>
      <w:r w:rsidR="0029247B" w:rsidRPr="00A33B37">
        <w:rPr>
          <w:sz w:val="24"/>
          <w:szCs w:val="24"/>
        </w:rPr>
        <w:t xml:space="preserve"> to </w:t>
      </w:r>
      <w:r w:rsidR="00A33B37" w:rsidRPr="00A33B37">
        <w:rPr>
          <w:sz w:val="24"/>
          <w:szCs w:val="24"/>
        </w:rPr>
        <w:t xml:space="preserve">LDES </w:t>
      </w:r>
      <w:r w:rsidR="0029247B" w:rsidRPr="00A33B37">
        <w:rPr>
          <w:sz w:val="24"/>
          <w:szCs w:val="24"/>
        </w:rPr>
        <w:t xml:space="preserve">level 20) </w:t>
      </w:r>
      <w:r w:rsidR="009468D5" w:rsidRPr="00A33B37">
        <w:rPr>
          <w:sz w:val="24"/>
          <w:szCs w:val="24"/>
        </w:rPr>
        <w:t>a</w:t>
      </w:r>
      <w:r w:rsidR="00A33B37" w:rsidRPr="00A33B37">
        <w:rPr>
          <w:sz w:val="24"/>
          <w:szCs w:val="24"/>
        </w:rPr>
        <w:t>nd moderate non-proliferative DR (LDES L30 or L</w:t>
      </w:r>
      <w:r w:rsidR="009468D5" w:rsidRPr="00A33B37">
        <w:rPr>
          <w:sz w:val="24"/>
          <w:szCs w:val="24"/>
        </w:rPr>
        <w:t xml:space="preserve">40) </w:t>
      </w:r>
      <w:r w:rsidR="00A33B37" w:rsidRPr="00A33B37">
        <w:rPr>
          <w:sz w:val="24"/>
          <w:szCs w:val="24"/>
        </w:rPr>
        <w:t xml:space="preserve">the </w:t>
      </w:r>
      <w:r w:rsidR="00A33B37" w:rsidRPr="00A33B37">
        <w:rPr>
          <w:sz w:val="24"/>
          <w:szCs w:val="24"/>
        </w:rPr>
        <w:lastRenderedPageBreak/>
        <w:t xml:space="preserve">incidence of PDR at 6 years </w:t>
      </w:r>
      <w:r w:rsidR="006009A3" w:rsidRPr="00A33B37">
        <w:rPr>
          <w:sz w:val="24"/>
          <w:szCs w:val="24"/>
        </w:rPr>
        <w:t>was 5.2% and 29.4%</w:t>
      </w:r>
      <w:r w:rsidR="009468D5" w:rsidRPr="00A33B37">
        <w:rPr>
          <w:sz w:val="24"/>
          <w:szCs w:val="24"/>
        </w:rPr>
        <w:t xml:space="preserve">, respectively.  </w:t>
      </w:r>
      <w:r w:rsidR="0029247B" w:rsidRPr="00A33B37">
        <w:rPr>
          <w:sz w:val="24"/>
          <w:szCs w:val="24"/>
        </w:rPr>
        <w:t>These</w:t>
      </w:r>
      <w:r w:rsidR="0029247B" w:rsidRPr="0095644F">
        <w:rPr>
          <w:sz w:val="24"/>
          <w:szCs w:val="24"/>
        </w:rPr>
        <w:t xml:space="preserve"> figures are similar to the five year incidences of PDR in our study (level 20 4.5%</w:t>
      </w:r>
      <w:r w:rsidR="0095644F" w:rsidRPr="0095644F">
        <w:rPr>
          <w:sz w:val="24"/>
          <w:szCs w:val="24"/>
        </w:rPr>
        <w:t xml:space="preserve">; level 30 22%; level 40 40%).  </w:t>
      </w:r>
      <w:r w:rsidR="00A87A12" w:rsidRPr="0095644F">
        <w:rPr>
          <w:sz w:val="24"/>
          <w:szCs w:val="24"/>
        </w:rPr>
        <w:t>C</w:t>
      </w:r>
      <w:r w:rsidR="005A268F" w:rsidRPr="0095644F">
        <w:rPr>
          <w:sz w:val="24"/>
          <w:szCs w:val="24"/>
        </w:rPr>
        <w:t xml:space="preserve">ompared to recent </w:t>
      </w:r>
      <w:r w:rsidR="004D6EFF">
        <w:rPr>
          <w:sz w:val="24"/>
          <w:szCs w:val="24"/>
        </w:rPr>
        <w:t xml:space="preserve">European </w:t>
      </w:r>
      <w:r w:rsidR="00C91172" w:rsidRPr="004D6EFF">
        <w:rPr>
          <w:sz w:val="24"/>
          <w:szCs w:val="24"/>
        </w:rPr>
        <w:t>studies</w:t>
      </w:r>
      <w:r w:rsidR="004D6EFF" w:rsidRPr="004D6EFF">
        <w:rPr>
          <w:sz w:val="24"/>
          <w:szCs w:val="24"/>
        </w:rPr>
        <w:t xml:space="preserve"> </w:t>
      </w:r>
      <w:r w:rsidR="00961F4C" w:rsidRPr="004D6EFF">
        <w:rPr>
          <w:rFonts w:eastAsia="Times New Roman" w:cs="Calibri"/>
          <w:color w:val="000000"/>
          <w:sz w:val="24"/>
          <w:szCs w:val="24"/>
          <w:lang w:eastAsia="en-GB"/>
        </w:rPr>
        <w:t>progression to STDR from</w:t>
      </w:r>
      <w:r w:rsidR="00961F4C" w:rsidRPr="00A87A12">
        <w:rPr>
          <w:rFonts w:eastAsia="Times New Roman" w:cs="Calibri"/>
          <w:color w:val="000000"/>
          <w:sz w:val="24"/>
          <w:szCs w:val="24"/>
          <w:lang w:eastAsia="en-GB"/>
        </w:rPr>
        <w:t xml:space="preserve"> no DR (level 10)</w:t>
      </w:r>
      <w:r w:rsidR="00961F4C" w:rsidRPr="00961F4C">
        <w:rPr>
          <w:rFonts w:eastAsia="Times New Roman" w:cs="Calibri"/>
          <w:color w:val="000000"/>
          <w:lang w:eastAsia="en-GB"/>
        </w:rPr>
        <w:t xml:space="preserve"> </w:t>
      </w:r>
      <w:r w:rsidR="00961F4C">
        <w:rPr>
          <w:rFonts w:eastAsia="Times New Roman" w:cs="Calibri"/>
          <w:color w:val="000000"/>
          <w:lang w:eastAsia="en-GB"/>
        </w:rPr>
        <w:t xml:space="preserve">and </w:t>
      </w:r>
      <w:r w:rsidR="00961F4C" w:rsidRPr="00A87A12">
        <w:rPr>
          <w:rFonts w:eastAsia="Times New Roman" w:cs="Calibri"/>
          <w:color w:val="000000"/>
          <w:sz w:val="24"/>
          <w:szCs w:val="24"/>
          <w:lang w:eastAsia="en-GB"/>
        </w:rPr>
        <w:t>background DR (level 20)</w:t>
      </w:r>
      <w:r w:rsidR="00961F4C">
        <w:rPr>
          <w:sz w:val="24"/>
          <w:szCs w:val="24"/>
        </w:rPr>
        <w:t xml:space="preserve"> </w:t>
      </w:r>
      <w:r w:rsidR="00961F4C" w:rsidRPr="00A87A12">
        <w:rPr>
          <w:rFonts w:eastAsia="Times New Roman" w:cs="Calibri"/>
          <w:color w:val="000000"/>
          <w:sz w:val="24"/>
          <w:szCs w:val="24"/>
          <w:lang w:eastAsia="en-GB"/>
        </w:rPr>
        <w:t xml:space="preserve">was approximately 5 times </w:t>
      </w:r>
      <w:r w:rsidR="006009A3">
        <w:rPr>
          <w:rFonts w:eastAsia="Times New Roman" w:cs="Calibri"/>
          <w:color w:val="000000"/>
          <w:sz w:val="24"/>
          <w:szCs w:val="24"/>
          <w:lang w:eastAsia="en-GB"/>
        </w:rPr>
        <w:t xml:space="preserve">higher </w:t>
      </w:r>
      <w:r w:rsidR="00961F4C">
        <w:rPr>
          <w:rFonts w:eastAsia="Times New Roman" w:cs="Calibri"/>
          <w:color w:val="000000"/>
          <w:sz w:val="24"/>
          <w:szCs w:val="24"/>
          <w:lang w:eastAsia="en-GB"/>
        </w:rPr>
        <w:t>(</w:t>
      </w:r>
      <w:r w:rsidR="006009A3">
        <w:rPr>
          <w:rFonts w:cs="Calibri"/>
          <w:sz w:val="24"/>
          <w:szCs w:val="24"/>
        </w:rPr>
        <w:t>19.4%</w:t>
      </w:r>
      <w:r w:rsidR="00753991">
        <w:rPr>
          <w:rFonts w:cs="Calibri"/>
          <w:sz w:val="24"/>
          <w:szCs w:val="24"/>
        </w:rPr>
        <w:t xml:space="preserve"> vs estimates between 3.9%</w:t>
      </w:r>
      <w:r w:rsidR="003C3521">
        <w:rPr>
          <w:rFonts w:cs="Calibri"/>
          <w:sz w:val="24"/>
          <w:szCs w:val="24"/>
        </w:rPr>
        <w:t xml:space="preserve"> [2,25</w:t>
      </w:r>
      <w:r w:rsidR="00267D59">
        <w:rPr>
          <w:rFonts w:cs="Calibri"/>
          <w:sz w:val="24"/>
          <w:szCs w:val="24"/>
        </w:rPr>
        <w:t>]</w:t>
      </w:r>
      <w:r w:rsidR="00753991">
        <w:rPr>
          <w:rFonts w:cs="Calibri"/>
          <w:sz w:val="24"/>
          <w:szCs w:val="24"/>
        </w:rPr>
        <w:t xml:space="preserve"> and 4.0%</w:t>
      </w:r>
      <w:r w:rsidR="003C3521">
        <w:rPr>
          <w:rFonts w:cs="Calibri"/>
          <w:sz w:val="24"/>
          <w:szCs w:val="24"/>
        </w:rPr>
        <w:t xml:space="preserve"> [26</w:t>
      </w:r>
      <w:r w:rsidR="00267D59">
        <w:rPr>
          <w:rFonts w:cs="Calibri"/>
          <w:sz w:val="24"/>
          <w:szCs w:val="24"/>
        </w:rPr>
        <w:t>]</w:t>
      </w:r>
      <w:r w:rsidR="00961F4C" w:rsidRPr="00946573">
        <w:rPr>
          <w:rFonts w:cs="Calibri"/>
          <w:sz w:val="24"/>
          <w:szCs w:val="24"/>
        </w:rPr>
        <w:t>)</w:t>
      </w:r>
      <w:r w:rsidR="00961F4C" w:rsidRPr="00A87A12">
        <w:rPr>
          <w:sz w:val="24"/>
          <w:szCs w:val="24"/>
        </w:rPr>
        <w:t xml:space="preserve"> </w:t>
      </w:r>
      <w:r w:rsidR="00961F4C">
        <w:rPr>
          <w:sz w:val="24"/>
          <w:szCs w:val="24"/>
        </w:rPr>
        <w:t xml:space="preserve">and </w:t>
      </w:r>
      <w:r w:rsidR="00961F4C" w:rsidRPr="00A87A12">
        <w:rPr>
          <w:rFonts w:eastAsia="Times New Roman" w:cs="Calibri"/>
          <w:color w:val="000000"/>
          <w:sz w:val="24"/>
          <w:szCs w:val="24"/>
          <w:lang w:eastAsia="en-GB"/>
        </w:rPr>
        <w:t>3 times higher</w:t>
      </w:r>
      <w:r w:rsidR="00961F4C">
        <w:rPr>
          <w:rFonts w:eastAsia="Times New Roman" w:cs="Calibri"/>
          <w:color w:val="000000"/>
          <w:sz w:val="24"/>
          <w:szCs w:val="24"/>
          <w:lang w:eastAsia="en-GB"/>
        </w:rPr>
        <w:t xml:space="preserve"> (</w:t>
      </w:r>
      <w:r w:rsidR="006009A3">
        <w:rPr>
          <w:sz w:val="24"/>
          <w:szCs w:val="24"/>
        </w:rPr>
        <w:t>81.3%</w:t>
      </w:r>
      <w:r w:rsidR="00961F4C" w:rsidRPr="00A87A12">
        <w:rPr>
          <w:sz w:val="24"/>
          <w:szCs w:val="24"/>
        </w:rPr>
        <w:t xml:space="preserve"> vs estimates </w:t>
      </w:r>
      <w:r w:rsidR="00753991">
        <w:rPr>
          <w:sz w:val="24"/>
          <w:szCs w:val="24"/>
        </w:rPr>
        <w:t>between 26.8</w:t>
      </w:r>
      <w:r w:rsidR="003C3521">
        <w:rPr>
          <w:sz w:val="24"/>
          <w:szCs w:val="24"/>
        </w:rPr>
        <w:t xml:space="preserve"> [25</w:t>
      </w:r>
      <w:r w:rsidR="00267D59">
        <w:rPr>
          <w:sz w:val="24"/>
          <w:szCs w:val="24"/>
        </w:rPr>
        <w:t>]</w:t>
      </w:r>
      <w:r w:rsidR="00753991">
        <w:rPr>
          <w:sz w:val="24"/>
          <w:szCs w:val="24"/>
        </w:rPr>
        <w:t xml:space="preserve"> and 28.9</w:t>
      </w:r>
      <w:r w:rsidR="00267D59">
        <w:rPr>
          <w:sz w:val="24"/>
          <w:szCs w:val="24"/>
        </w:rPr>
        <w:t xml:space="preserve"> [2]</w:t>
      </w:r>
      <w:r w:rsidR="00961F4C">
        <w:rPr>
          <w:sz w:val="24"/>
          <w:szCs w:val="24"/>
        </w:rPr>
        <w:t>)</w:t>
      </w:r>
      <w:r w:rsidR="004D6EFF">
        <w:rPr>
          <w:rFonts w:eastAsia="Times New Roman" w:cs="Calibri"/>
          <w:color w:val="000000"/>
          <w:sz w:val="24"/>
          <w:szCs w:val="24"/>
          <w:lang w:eastAsia="en-GB"/>
        </w:rPr>
        <w:t>, respectively</w:t>
      </w:r>
      <w:r w:rsidR="00961F4C">
        <w:rPr>
          <w:rFonts w:eastAsia="Times New Roman" w:cs="Calibri"/>
          <w:color w:val="000000"/>
          <w:sz w:val="24"/>
          <w:szCs w:val="24"/>
          <w:lang w:eastAsia="en-GB"/>
        </w:rPr>
        <w:t>.</w:t>
      </w:r>
      <w:r w:rsidR="008E2650">
        <w:rPr>
          <w:sz w:val="24"/>
          <w:szCs w:val="24"/>
        </w:rPr>
        <w:t xml:space="preserve">  </w:t>
      </w:r>
      <w:r w:rsidR="00B204ED">
        <w:rPr>
          <w:sz w:val="24"/>
          <w:szCs w:val="24"/>
        </w:rPr>
        <w:t xml:space="preserve">These disparities may be explained by differences </w:t>
      </w:r>
      <w:r w:rsidR="00B204ED" w:rsidRPr="00B204ED">
        <w:rPr>
          <w:sz w:val="24"/>
          <w:szCs w:val="24"/>
        </w:rPr>
        <w:t xml:space="preserve">in </w:t>
      </w:r>
      <w:r w:rsidR="00B204ED" w:rsidRPr="00B204ED">
        <w:rPr>
          <w:rFonts w:cs="Calibri"/>
          <w:sz w:val="24"/>
          <w:szCs w:val="24"/>
        </w:rPr>
        <w:t>access to health services</w:t>
      </w:r>
      <w:r w:rsidR="00B204ED" w:rsidRPr="00B204ED">
        <w:rPr>
          <w:sz w:val="24"/>
          <w:szCs w:val="24"/>
        </w:rPr>
        <w:t xml:space="preserve">, standards of care for diabetes, </w:t>
      </w:r>
      <w:r w:rsidR="00B204ED" w:rsidRPr="00B204ED">
        <w:rPr>
          <w:rFonts w:cs="Calibri"/>
          <w:sz w:val="24"/>
          <w:szCs w:val="24"/>
        </w:rPr>
        <w:t>presence of comorbidities</w:t>
      </w:r>
      <w:r w:rsidR="00B204ED">
        <w:rPr>
          <w:rFonts w:cs="Calibri"/>
          <w:sz w:val="24"/>
          <w:szCs w:val="24"/>
        </w:rPr>
        <w:t xml:space="preserve"> and genetic factors</w:t>
      </w:r>
      <w:r w:rsidR="00B204ED" w:rsidRPr="00B204ED">
        <w:rPr>
          <w:rFonts w:cs="Calibri"/>
          <w:sz w:val="24"/>
          <w:szCs w:val="24"/>
        </w:rPr>
        <w:t>.</w:t>
      </w:r>
      <w:r w:rsidR="008E2650" w:rsidRPr="00B204ED">
        <w:rPr>
          <w:rFonts w:cs="Calibri"/>
          <w:sz w:val="24"/>
          <w:szCs w:val="24"/>
        </w:rPr>
        <w:t xml:space="preserve">  Comparisons</w:t>
      </w:r>
      <w:r w:rsidR="008E2650" w:rsidRPr="008E2650">
        <w:rPr>
          <w:rFonts w:cs="Calibri"/>
          <w:sz w:val="24"/>
          <w:szCs w:val="24"/>
        </w:rPr>
        <w:t xml:space="preserve"> between studies must be made with caution in view of different study designs and different follow-up rates.  Of particular note mortality rates are likely to differ greatly between populations and are an important cause of data censoring.</w:t>
      </w:r>
    </w:p>
    <w:p w14:paraId="4869A396" w14:textId="77777777" w:rsidR="00961F4C" w:rsidRDefault="00961F4C" w:rsidP="00A87A12">
      <w:pPr>
        <w:rPr>
          <w:sz w:val="24"/>
          <w:szCs w:val="24"/>
          <w:highlight w:val="yellow"/>
        </w:rPr>
      </w:pPr>
    </w:p>
    <w:p w14:paraId="2C445B51" w14:textId="2EE89142" w:rsidR="004D6EFF" w:rsidRDefault="001E6DD0" w:rsidP="009E07A9">
      <w:pPr>
        <w:rPr>
          <w:rFonts w:eastAsia="Times New Roman" w:cs="AdvPECFD34"/>
          <w:sz w:val="24"/>
          <w:szCs w:val="24"/>
          <w:lang w:eastAsia="en-GB"/>
        </w:rPr>
      </w:pPr>
      <w:r w:rsidRPr="005C7DFA">
        <w:rPr>
          <w:sz w:val="24"/>
          <w:szCs w:val="24"/>
        </w:rPr>
        <w:t>DR progression at 5 ye</w:t>
      </w:r>
      <w:r w:rsidR="00BF45BD" w:rsidRPr="005C7DFA">
        <w:rPr>
          <w:sz w:val="24"/>
          <w:szCs w:val="24"/>
        </w:rPr>
        <w:t xml:space="preserve">ars was associated with lower </w:t>
      </w:r>
      <w:r w:rsidR="00043593">
        <w:rPr>
          <w:sz w:val="24"/>
          <w:szCs w:val="24"/>
        </w:rPr>
        <w:t>h</w:t>
      </w:r>
      <w:r w:rsidR="004D6EFF">
        <w:rPr>
          <w:sz w:val="24"/>
          <w:szCs w:val="24"/>
        </w:rPr>
        <w:t>a</w:t>
      </w:r>
      <w:r w:rsidR="004C48B6" w:rsidRPr="005C7DFA">
        <w:rPr>
          <w:sz w:val="24"/>
          <w:szCs w:val="24"/>
        </w:rPr>
        <w:t>emoglobin</w:t>
      </w:r>
      <w:r w:rsidRPr="005C7DFA">
        <w:rPr>
          <w:sz w:val="24"/>
          <w:szCs w:val="24"/>
        </w:rPr>
        <w:t xml:space="preserve"> level</w:t>
      </w:r>
      <w:r w:rsidR="00540A94" w:rsidRPr="005C7DFA">
        <w:rPr>
          <w:sz w:val="24"/>
          <w:szCs w:val="24"/>
        </w:rPr>
        <w:t>.  In</w:t>
      </w:r>
      <w:r w:rsidR="00E04112" w:rsidRPr="00E04112">
        <w:rPr>
          <w:sz w:val="24"/>
          <w:szCs w:val="24"/>
        </w:rPr>
        <w:t xml:space="preserve"> </w:t>
      </w:r>
      <w:r w:rsidR="00E04112">
        <w:rPr>
          <w:sz w:val="24"/>
          <w:szCs w:val="24"/>
        </w:rPr>
        <w:t xml:space="preserve">our group’s </w:t>
      </w:r>
      <w:r w:rsidR="00E04112" w:rsidRPr="004820F2">
        <w:rPr>
          <w:sz w:val="24"/>
          <w:szCs w:val="24"/>
        </w:rPr>
        <w:t>prospective,</w:t>
      </w:r>
      <w:r w:rsidR="00E04112">
        <w:rPr>
          <w:sz w:val="24"/>
          <w:szCs w:val="24"/>
        </w:rPr>
        <w:t xml:space="preserve"> </w:t>
      </w:r>
      <w:r w:rsidR="00BF45BD" w:rsidRPr="005C7DFA">
        <w:rPr>
          <w:sz w:val="24"/>
          <w:szCs w:val="24"/>
        </w:rPr>
        <w:t xml:space="preserve">24 </w:t>
      </w:r>
      <w:r w:rsidR="00BF45BD" w:rsidRPr="005C7DFA">
        <w:rPr>
          <w:sz w:val="24"/>
          <w:szCs w:val="24"/>
        </w:rPr>
        <w:lastRenderedPageBreak/>
        <w:t xml:space="preserve">month cohort study lower </w:t>
      </w:r>
      <w:r w:rsidR="00043593">
        <w:rPr>
          <w:sz w:val="24"/>
          <w:szCs w:val="24"/>
        </w:rPr>
        <w:t>h</w:t>
      </w:r>
      <w:r w:rsidR="004D6EFF">
        <w:rPr>
          <w:sz w:val="24"/>
          <w:szCs w:val="24"/>
        </w:rPr>
        <w:t>a</w:t>
      </w:r>
      <w:r w:rsidR="004C48B6" w:rsidRPr="005C7DFA">
        <w:rPr>
          <w:sz w:val="24"/>
          <w:szCs w:val="24"/>
        </w:rPr>
        <w:t>emoglobin</w:t>
      </w:r>
      <w:r w:rsidR="00540A94" w:rsidRPr="005C7DFA">
        <w:rPr>
          <w:sz w:val="24"/>
          <w:szCs w:val="24"/>
        </w:rPr>
        <w:t xml:space="preserve"> was associated with presence of STDR a</w:t>
      </w:r>
      <w:r w:rsidR="00753991" w:rsidRPr="005C7DFA">
        <w:rPr>
          <w:sz w:val="24"/>
          <w:szCs w:val="24"/>
        </w:rPr>
        <w:t>t baseline (</w:t>
      </w:r>
      <w:r w:rsidR="00753991" w:rsidRPr="00267D59">
        <w:rPr>
          <w:sz w:val="24"/>
          <w:szCs w:val="24"/>
        </w:rPr>
        <w:t>reported elsewhere</w:t>
      </w:r>
      <w:r w:rsidR="00267D59" w:rsidRPr="00267D59">
        <w:rPr>
          <w:sz w:val="24"/>
          <w:szCs w:val="24"/>
        </w:rPr>
        <w:t xml:space="preserve"> [1</w:t>
      </w:r>
      <w:r w:rsidR="00B87FF3">
        <w:rPr>
          <w:sz w:val="24"/>
          <w:szCs w:val="24"/>
        </w:rPr>
        <w:t>4</w:t>
      </w:r>
      <w:r w:rsidR="00267D59" w:rsidRPr="00267D59">
        <w:rPr>
          <w:sz w:val="24"/>
          <w:szCs w:val="24"/>
        </w:rPr>
        <w:t>]</w:t>
      </w:r>
      <w:r w:rsidR="00540A94" w:rsidRPr="00267D59">
        <w:rPr>
          <w:sz w:val="24"/>
          <w:szCs w:val="24"/>
        </w:rPr>
        <w:t>) but not</w:t>
      </w:r>
      <w:r w:rsidR="00540A94" w:rsidRPr="005C7DFA">
        <w:rPr>
          <w:sz w:val="24"/>
          <w:szCs w:val="24"/>
        </w:rPr>
        <w:t xml:space="preserve"> with progressio</w:t>
      </w:r>
      <w:r w:rsidR="00D9314E" w:rsidRPr="005C7DFA">
        <w:rPr>
          <w:sz w:val="24"/>
          <w:szCs w:val="24"/>
        </w:rPr>
        <w:t>n of DR</w:t>
      </w:r>
      <w:r w:rsidR="004D6EFF">
        <w:rPr>
          <w:sz w:val="24"/>
          <w:szCs w:val="24"/>
        </w:rPr>
        <w:t xml:space="preserve"> [</w:t>
      </w:r>
      <w:r w:rsidR="00205F68">
        <w:rPr>
          <w:sz w:val="24"/>
          <w:szCs w:val="24"/>
        </w:rPr>
        <w:t>15</w:t>
      </w:r>
      <w:r w:rsidR="004D6EFF">
        <w:rPr>
          <w:sz w:val="24"/>
          <w:szCs w:val="24"/>
        </w:rPr>
        <w:t>]</w:t>
      </w:r>
      <w:r w:rsidR="00D9314E" w:rsidRPr="005C7DFA">
        <w:rPr>
          <w:sz w:val="24"/>
          <w:szCs w:val="24"/>
        </w:rPr>
        <w:t xml:space="preserve">.  </w:t>
      </w:r>
      <w:r w:rsidR="00B204ED" w:rsidRPr="00B204ED">
        <w:rPr>
          <w:rFonts w:eastAsia="Times New Roman"/>
          <w:sz w:val="24"/>
          <w:szCs w:val="24"/>
          <w:lang w:eastAsia="en-GB"/>
        </w:rPr>
        <w:t xml:space="preserve">An association between anaemia and presence of DR </w:t>
      </w:r>
      <w:r w:rsidR="00B204ED" w:rsidRPr="00B204ED">
        <w:rPr>
          <w:sz w:val="24"/>
          <w:szCs w:val="24"/>
        </w:rPr>
        <w:t xml:space="preserve">has been reported in Indian </w:t>
      </w:r>
      <w:r w:rsidR="003C3521">
        <w:rPr>
          <w:rFonts w:eastAsia="Times New Roman"/>
          <w:sz w:val="24"/>
          <w:szCs w:val="24"/>
          <w:lang w:eastAsia="en-GB"/>
        </w:rPr>
        <w:t>[27-29] and Chinese [30</w:t>
      </w:r>
      <w:r w:rsidR="00B204ED" w:rsidRPr="00B204ED">
        <w:rPr>
          <w:rFonts w:eastAsia="Times New Roman"/>
          <w:sz w:val="24"/>
          <w:szCs w:val="24"/>
          <w:lang w:eastAsia="en-GB"/>
        </w:rPr>
        <w:t>] cross-</w:t>
      </w:r>
      <w:r w:rsidR="00540A94" w:rsidRPr="00B204ED">
        <w:rPr>
          <w:rFonts w:eastAsia="Times New Roman"/>
          <w:sz w:val="24"/>
          <w:szCs w:val="24"/>
          <w:lang w:eastAsia="en-GB"/>
        </w:rPr>
        <w:t xml:space="preserve">sectional </w:t>
      </w:r>
      <w:r w:rsidR="00B204ED" w:rsidRPr="00B204ED">
        <w:rPr>
          <w:rFonts w:eastAsia="Times New Roman"/>
          <w:sz w:val="24"/>
          <w:szCs w:val="24"/>
          <w:lang w:eastAsia="en-GB"/>
        </w:rPr>
        <w:t>studies</w:t>
      </w:r>
      <w:r w:rsidR="00D9314E" w:rsidRPr="00B204ED">
        <w:rPr>
          <w:rFonts w:eastAsia="Times New Roman"/>
          <w:sz w:val="24"/>
          <w:szCs w:val="24"/>
          <w:lang w:eastAsia="en-GB"/>
        </w:rPr>
        <w:t>.</w:t>
      </w:r>
      <w:r w:rsidR="00D9314E" w:rsidRPr="00C2162F">
        <w:rPr>
          <w:rFonts w:eastAsia="Times New Roman"/>
          <w:sz w:val="24"/>
          <w:szCs w:val="24"/>
          <w:lang w:eastAsia="en-GB"/>
        </w:rPr>
        <w:t xml:space="preserve">  </w:t>
      </w:r>
      <w:r w:rsidR="00F24B2E" w:rsidRPr="00D009CD">
        <w:rPr>
          <w:rFonts w:eastAsia="Times New Roman"/>
          <w:sz w:val="24"/>
          <w:szCs w:val="24"/>
          <w:lang w:eastAsia="en-GB"/>
        </w:rPr>
        <w:t xml:space="preserve">Potential confounders of </w:t>
      </w:r>
      <w:r w:rsidR="00D009CD" w:rsidRPr="00D009CD">
        <w:rPr>
          <w:rFonts w:eastAsia="Times New Roman"/>
          <w:sz w:val="24"/>
          <w:szCs w:val="24"/>
          <w:lang w:eastAsia="en-GB"/>
        </w:rPr>
        <w:t xml:space="preserve">this relationship </w:t>
      </w:r>
      <w:r w:rsidR="00F24B2E" w:rsidRPr="00D009CD">
        <w:rPr>
          <w:rFonts w:eastAsia="Times New Roman"/>
          <w:sz w:val="24"/>
          <w:szCs w:val="24"/>
          <w:lang w:eastAsia="en-GB"/>
        </w:rPr>
        <w:t xml:space="preserve">are </w:t>
      </w:r>
      <w:r w:rsidR="00D009CD" w:rsidRPr="00D009CD">
        <w:rPr>
          <w:sz w:val="24"/>
          <w:szCs w:val="24"/>
        </w:rPr>
        <w:t>decreased erythropoietin production</w:t>
      </w:r>
      <w:r w:rsidR="00D009CD" w:rsidRPr="00D009CD">
        <w:rPr>
          <w:rFonts w:eastAsia="Times New Roman"/>
          <w:sz w:val="24"/>
          <w:szCs w:val="24"/>
          <w:lang w:eastAsia="en-GB"/>
        </w:rPr>
        <w:t xml:space="preserve"> due to diabetic nephropathy and nutritional and socioeconomic</w:t>
      </w:r>
      <w:r w:rsidR="00F24B2E" w:rsidRPr="00D009CD">
        <w:rPr>
          <w:rFonts w:eastAsia="Times New Roman"/>
          <w:sz w:val="24"/>
          <w:szCs w:val="24"/>
          <w:lang w:eastAsia="en-GB"/>
        </w:rPr>
        <w:t xml:space="preserve"> </w:t>
      </w:r>
      <w:r w:rsidR="00D009CD" w:rsidRPr="00D009CD">
        <w:rPr>
          <w:rFonts w:eastAsia="Times New Roman"/>
          <w:sz w:val="24"/>
          <w:szCs w:val="24"/>
          <w:lang w:eastAsia="en-GB"/>
        </w:rPr>
        <w:t>status</w:t>
      </w:r>
      <w:r w:rsidR="00F24B2E" w:rsidRPr="00C2162F">
        <w:rPr>
          <w:rFonts w:eastAsia="Times New Roman"/>
          <w:sz w:val="24"/>
          <w:szCs w:val="24"/>
          <w:lang w:eastAsia="en-GB"/>
        </w:rPr>
        <w:t xml:space="preserve">.  </w:t>
      </w:r>
      <w:r w:rsidR="00D009CD" w:rsidRPr="00D009CD">
        <w:rPr>
          <w:rFonts w:eastAsia="Times New Roman"/>
          <w:sz w:val="24"/>
          <w:szCs w:val="24"/>
          <w:lang w:eastAsia="en-GB"/>
        </w:rPr>
        <w:t>Impaired oxygen delivery to retinal tissue</w:t>
      </w:r>
      <w:r w:rsidR="00D009CD" w:rsidRPr="00D009CD">
        <w:rPr>
          <w:sz w:val="24"/>
          <w:szCs w:val="24"/>
        </w:rPr>
        <w:t xml:space="preserve"> is one possible mechanism to explain this association</w:t>
      </w:r>
      <w:r w:rsidR="00F24B2E" w:rsidRPr="00D009CD">
        <w:rPr>
          <w:rFonts w:eastAsia="Times New Roman"/>
          <w:sz w:val="24"/>
          <w:szCs w:val="24"/>
          <w:lang w:eastAsia="en-GB"/>
        </w:rPr>
        <w:t>.</w:t>
      </w:r>
      <w:r w:rsidR="00F24B2E" w:rsidRPr="00D009CD">
        <w:rPr>
          <w:sz w:val="24"/>
          <w:szCs w:val="24"/>
        </w:rPr>
        <w:t xml:space="preserve">  </w:t>
      </w:r>
      <w:r w:rsidR="00D009CD" w:rsidRPr="00D009CD">
        <w:rPr>
          <w:sz w:val="24"/>
          <w:szCs w:val="24"/>
        </w:rPr>
        <w:t xml:space="preserve">No interventional studies have been conducted to test the effect of </w:t>
      </w:r>
      <w:r w:rsidR="00540A94" w:rsidRPr="00D009CD">
        <w:rPr>
          <w:rFonts w:eastAsia="Times New Roman"/>
          <w:sz w:val="24"/>
          <w:szCs w:val="24"/>
          <w:lang w:eastAsia="en-GB"/>
        </w:rPr>
        <w:t>treatme</w:t>
      </w:r>
      <w:r w:rsidR="00BF45BD" w:rsidRPr="00D009CD">
        <w:rPr>
          <w:rFonts w:eastAsia="Times New Roman"/>
          <w:sz w:val="24"/>
          <w:szCs w:val="24"/>
          <w:lang w:eastAsia="en-GB"/>
        </w:rPr>
        <w:t xml:space="preserve">nt of </w:t>
      </w:r>
      <w:r w:rsidR="00043593" w:rsidRPr="00D009CD">
        <w:rPr>
          <w:rFonts w:eastAsia="Times New Roman"/>
          <w:sz w:val="24"/>
          <w:szCs w:val="24"/>
          <w:lang w:eastAsia="en-GB"/>
        </w:rPr>
        <w:t>an</w:t>
      </w:r>
      <w:r w:rsidR="004D6EFF" w:rsidRPr="00D009CD">
        <w:rPr>
          <w:rFonts w:eastAsia="Times New Roman"/>
          <w:sz w:val="24"/>
          <w:szCs w:val="24"/>
          <w:lang w:eastAsia="en-GB"/>
        </w:rPr>
        <w:t>a</w:t>
      </w:r>
      <w:r w:rsidR="004C48B6" w:rsidRPr="00D009CD">
        <w:rPr>
          <w:rFonts w:eastAsia="Times New Roman"/>
          <w:sz w:val="24"/>
          <w:szCs w:val="24"/>
          <w:lang w:eastAsia="en-GB"/>
        </w:rPr>
        <w:t>emia</w:t>
      </w:r>
      <w:r w:rsidR="00D009CD" w:rsidRPr="00D009CD">
        <w:rPr>
          <w:rFonts w:eastAsia="Times New Roman"/>
          <w:sz w:val="24"/>
          <w:szCs w:val="24"/>
          <w:lang w:eastAsia="en-GB"/>
        </w:rPr>
        <w:t xml:space="preserve"> on the complications of </w:t>
      </w:r>
      <w:r w:rsidR="00D009CD" w:rsidRPr="00455731">
        <w:rPr>
          <w:rFonts w:eastAsia="Times New Roman"/>
          <w:sz w:val="24"/>
          <w:szCs w:val="24"/>
          <w:lang w:eastAsia="en-GB"/>
        </w:rPr>
        <w:t>diabetes</w:t>
      </w:r>
      <w:r w:rsidR="00540A94" w:rsidRPr="00455731">
        <w:rPr>
          <w:rFonts w:eastAsia="Times New Roman"/>
          <w:sz w:val="24"/>
          <w:szCs w:val="24"/>
          <w:lang w:eastAsia="en-GB"/>
        </w:rPr>
        <w:t>.</w:t>
      </w:r>
      <w:r w:rsidR="00455731" w:rsidRPr="00455731">
        <w:rPr>
          <w:rFonts w:eastAsia="Times New Roman"/>
          <w:sz w:val="24"/>
          <w:szCs w:val="24"/>
          <w:lang w:eastAsia="en-GB"/>
        </w:rPr>
        <w:t xml:space="preserve">  </w:t>
      </w:r>
      <w:r w:rsidR="00455731" w:rsidRPr="00455731">
        <w:rPr>
          <w:rFonts w:eastAsia="Times New Roman" w:cs="AdvPECFD34"/>
          <w:sz w:val="24"/>
          <w:szCs w:val="24"/>
          <w:lang w:eastAsia="en-GB"/>
        </w:rPr>
        <w:t>B</w:t>
      </w:r>
      <w:r w:rsidR="00540A94" w:rsidRPr="00455731">
        <w:rPr>
          <w:rFonts w:eastAsia="Times New Roman" w:cs="AdvPECFD34"/>
          <w:sz w:val="24"/>
          <w:szCs w:val="24"/>
          <w:lang w:eastAsia="en-GB"/>
        </w:rPr>
        <w:t>oth high iron level and iron supplementation have been associated wi</w:t>
      </w:r>
      <w:r w:rsidR="00753991" w:rsidRPr="00455731">
        <w:rPr>
          <w:rFonts w:eastAsia="Times New Roman" w:cs="AdvPECFD34"/>
          <w:sz w:val="24"/>
          <w:szCs w:val="24"/>
          <w:lang w:eastAsia="en-GB"/>
        </w:rPr>
        <w:t>th gestational diabetes</w:t>
      </w:r>
      <w:r w:rsidR="00267D59" w:rsidRPr="00455731">
        <w:rPr>
          <w:rFonts w:eastAsia="Times New Roman" w:cs="AdvPECFD34"/>
          <w:sz w:val="24"/>
          <w:szCs w:val="24"/>
          <w:lang w:eastAsia="en-GB"/>
        </w:rPr>
        <w:t xml:space="preserve"> [</w:t>
      </w:r>
      <w:r w:rsidR="003C3521">
        <w:rPr>
          <w:rFonts w:eastAsia="Times New Roman" w:cs="AdvPECFD34"/>
          <w:sz w:val="24"/>
          <w:szCs w:val="24"/>
          <w:lang w:eastAsia="en-GB"/>
        </w:rPr>
        <w:t>31</w:t>
      </w:r>
      <w:proofErr w:type="gramStart"/>
      <w:r w:rsidR="003C3521">
        <w:rPr>
          <w:rFonts w:eastAsia="Times New Roman" w:cs="AdvPECFD34"/>
          <w:sz w:val="24"/>
          <w:szCs w:val="24"/>
          <w:lang w:eastAsia="en-GB"/>
        </w:rPr>
        <w:t>,32</w:t>
      </w:r>
      <w:proofErr w:type="gramEnd"/>
      <w:r w:rsidR="00C92CF3" w:rsidRPr="00C2162F">
        <w:rPr>
          <w:rFonts w:eastAsia="Times New Roman" w:cs="AdvPECFD34"/>
          <w:sz w:val="24"/>
          <w:szCs w:val="24"/>
          <w:lang w:eastAsia="en-GB"/>
        </w:rPr>
        <w:t>]</w:t>
      </w:r>
      <w:r w:rsidR="00455731">
        <w:rPr>
          <w:rFonts w:eastAsia="Times New Roman" w:cs="AdvPECFD34"/>
          <w:sz w:val="24"/>
          <w:szCs w:val="24"/>
          <w:lang w:eastAsia="en-GB"/>
        </w:rPr>
        <w:t xml:space="preserve"> and therefore pose risks</w:t>
      </w:r>
      <w:r w:rsidR="00D9314E" w:rsidRPr="00C2162F">
        <w:rPr>
          <w:rFonts w:eastAsia="Times New Roman" w:cs="AdvPECFD34"/>
          <w:sz w:val="24"/>
          <w:szCs w:val="24"/>
          <w:lang w:eastAsia="en-GB"/>
        </w:rPr>
        <w:t>.</w:t>
      </w:r>
      <w:r w:rsidR="009E07A9" w:rsidRPr="00C2162F">
        <w:rPr>
          <w:rFonts w:eastAsia="Times New Roman" w:cs="AdvPECFD34"/>
          <w:sz w:val="24"/>
          <w:szCs w:val="24"/>
          <w:lang w:eastAsia="en-GB"/>
        </w:rPr>
        <w:t xml:space="preserve">  </w:t>
      </w:r>
      <w:r w:rsidR="00C76ED9">
        <w:rPr>
          <w:rFonts w:eastAsia="Times New Roman" w:cs="AdvPECFD34"/>
          <w:sz w:val="24"/>
          <w:szCs w:val="24"/>
          <w:lang w:eastAsia="en-GB"/>
        </w:rPr>
        <w:t>In the majority of reports duration is a strong determinant of DR progression [3</w:t>
      </w:r>
      <w:proofErr w:type="gramStart"/>
      <w:r w:rsidR="00C76ED9">
        <w:rPr>
          <w:rFonts w:eastAsia="Times New Roman" w:cs="AdvPECFD34"/>
          <w:sz w:val="24"/>
          <w:szCs w:val="24"/>
          <w:lang w:eastAsia="en-GB"/>
        </w:rPr>
        <w:t>,4,6</w:t>
      </w:r>
      <w:proofErr w:type="gramEnd"/>
      <w:r w:rsidR="00C76ED9">
        <w:rPr>
          <w:rFonts w:eastAsia="Times New Roman" w:cs="AdvPECFD34"/>
          <w:sz w:val="24"/>
          <w:szCs w:val="24"/>
          <w:lang w:eastAsia="en-GB"/>
        </w:rPr>
        <w:t xml:space="preserve">]. </w:t>
      </w:r>
      <w:r w:rsidR="000C762B">
        <w:rPr>
          <w:rFonts w:eastAsia="Times New Roman" w:cs="AdvPECFD34"/>
          <w:sz w:val="24"/>
          <w:szCs w:val="24"/>
          <w:lang w:eastAsia="en-GB"/>
        </w:rPr>
        <w:t>In this study</w:t>
      </w:r>
      <w:r w:rsidR="00843D88">
        <w:rPr>
          <w:rFonts w:eastAsia="Times New Roman" w:cs="AdvPECFD34"/>
          <w:sz w:val="24"/>
          <w:szCs w:val="24"/>
          <w:lang w:eastAsia="en-GB"/>
        </w:rPr>
        <w:t>,</w:t>
      </w:r>
      <w:r w:rsidR="000C762B">
        <w:rPr>
          <w:rFonts w:eastAsia="Times New Roman" w:cs="AdvPECFD34"/>
          <w:sz w:val="24"/>
          <w:szCs w:val="24"/>
          <w:lang w:eastAsia="en-GB"/>
        </w:rPr>
        <w:t xml:space="preserve"> </w:t>
      </w:r>
      <w:r w:rsidR="00C76ED9">
        <w:rPr>
          <w:rFonts w:eastAsia="Times New Roman" w:cs="AdvPECFD34"/>
          <w:sz w:val="24"/>
          <w:szCs w:val="24"/>
          <w:lang w:eastAsia="en-GB"/>
        </w:rPr>
        <w:t>and in our group’s 24 mouth cohort study of DR in Southern Malawi [15]</w:t>
      </w:r>
      <w:r w:rsidR="00843D88">
        <w:rPr>
          <w:rFonts w:eastAsia="Times New Roman" w:cs="AdvPECFD34"/>
          <w:sz w:val="24"/>
          <w:szCs w:val="24"/>
          <w:lang w:eastAsia="en-GB"/>
        </w:rPr>
        <w:t>,</w:t>
      </w:r>
      <w:r w:rsidR="00C76ED9">
        <w:rPr>
          <w:rFonts w:eastAsia="Times New Roman" w:cs="AdvPECFD34"/>
          <w:sz w:val="24"/>
          <w:szCs w:val="24"/>
          <w:lang w:eastAsia="en-GB"/>
        </w:rPr>
        <w:t xml:space="preserve"> </w:t>
      </w:r>
      <w:r w:rsidR="00C26134">
        <w:rPr>
          <w:rFonts w:eastAsia="Times New Roman" w:cs="AdvPECFD34"/>
          <w:sz w:val="24"/>
          <w:szCs w:val="24"/>
          <w:lang w:eastAsia="en-GB"/>
        </w:rPr>
        <w:t>d</w:t>
      </w:r>
      <w:r w:rsidR="000C762B">
        <w:rPr>
          <w:rFonts w:eastAsia="Times New Roman" w:cs="AdvPECFD34"/>
          <w:sz w:val="24"/>
          <w:szCs w:val="24"/>
          <w:lang w:eastAsia="en-GB"/>
        </w:rPr>
        <w:t xml:space="preserve">uration </w:t>
      </w:r>
      <w:r w:rsidR="00C26134">
        <w:rPr>
          <w:rFonts w:eastAsia="Times New Roman" w:cs="AdvPECFD34"/>
          <w:sz w:val="24"/>
          <w:szCs w:val="24"/>
          <w:lang w:eastAsia="en-GB"/>
        </w:rPr>
        <w:t xml:space="preserve">of diabetes was not associated with DR progression in multivariate logistic </w:t>
      </w:r>
      <w:r w:rsidR="00C76ED9">
        <w:rPr>
          <w:rFonts w:eastAsia="Times New Roman" w:cs="AdvPECFD34"/>
          <w:sz w:val="24"/>
          <w:szCs w:val="24"/>
          <w:lang w:eastAsia="en-GB"/>
        </w:rPr>
        <w:t>regres</w:t>
      </w:r>
      <w:r w:rsidR="00C76ED9">
        <w:rPr>
          <w:rFonts w:eastAsia="Times New Roman" w:cs="AdvPECFD34"/>
          <w:sz w:val="24"/>
          <w:szCs w:val="24"/>
          <w:lang w:eastAsia="en-GB"/>
        </w:rPr>
        <w:lastRenderedPageBreak/>
        <w:t xml:space="preserve">sion.  Information bias may explain why no relationship was demonstrated. </w:t>
      </w:r>
      <w:r w:rsidR="003F2363">
        <w:rPr>
          <w:rFonts w:eastAsia="Times New Roman" w:cs="AdvPECFD34"/>
          <w:sz w:val="24"/>
          <w:szCs w:val="24"/>
          <w:lang w:eastAsia="en-GB"/>
        </w:rPr>
        <w:t>It is expected that time from onset of type 2 diabetes until diagnosis wi</w:t>
      </w:r>
      <w:r w:rsidR="001E429D">
        <w:rPr>
          <w:rFonts w:eastAsia="Times New Roman" w:cs="AdvPECFD34"/>
          <w:sz w:val="24"/>
          <w:szCs w:val="24"/>
          <w:lang w:eastAsia="en-GB"/>
        </w:rPr>
        <w:t>ll be on average longer and more variable in low resource settings</w:t>
      </w:r>
      <w:r w:rsidR="00C76ED9">
        <w:rPr>
          <w:rFonts w:eastAsia="Times New Roman" w:cs="AdvPECFD34"/>
          <w:sz w:val="24"/>
          <w:szCs w:val="24"/>
          <w:lang w:eastAsia="en-GB"/>
        </w:rPr>
        <w:t xml:space="preserve"> than in high resource settings</w:t>
      </w:r>
      <w:r w:rsidR="001E429D">
        <w:rPr>
          <w:rFonts w:eastAsia="Times New Roman" w:cs="AdvPECFD34"/>
          <w:sz w:val="24"/>
          <w:szCs w:val="24"/>
          <w:lang w:eastAsia="en-GB"/>
        </w:rPr>
        <w:t>.</w:t>
      </w:r>
    </w:p>
    <w:p w14:paraId="676163D1" w14:textId="77777777" w:rsidR="007F68E1" w:rsidRPr="00C2162F" w:rsidRDefault="007F68E1" w:rsidP="009E07A9">
      <w:pPr>
        <w:rPr>
          <w:rFonts w:eastAsia="Times New Roman" w:cs="AdvPECFD34"/>
          <w:sz w:val="24"/>
          <w:szCs w:val="24"/>
          <w:lang w:eastAsia="en-GB"/>
        </w:rPr>
      </w:pPr>
    </w:p>
    <w:p w14:paraId="55700632" w14:textId="1527D935" w:rsidR="001065AE" w:rsidRPr="001065AE" w:rsidRDefault="002441F5" w:rsidP="001065AE">
      <w:pPr>
        <w:rPr>
          <w:sz w:val="24"/>
          <w:szCs w:val="24"/>
        </w:rPr>
      </w:pPr>
      <w:r w:rsidRPr="008B1294">
        <w:rPr>
          <w:rFonts w:eastAsia="Times New Roman"/>
          <w:sz w:val="24"/>
          <w:szCs w:val="24"/>
          <w:lang w:eastAsia="en-GB"/>
        </w:rPr>
        <w:t>To our</w:t>
      </w:r>
      <w:r w:rsidR="00D9314E" w:rsidRPr="008B1294">
        <w:rPr>
          <w:rFonts w:eastAsia="Times New Roman"/>
          <w:sz w:val="24"/>
          <w:szCs w:val="24"/>
          <w:lang w:eastAsia="en-GB"/>
        </w:rPr>
        <w:t xml:space="preserve"> knowledge</w:t>
      </w:r>
      <w:r w:rsidR="008B1294" w:rsidRPr="008B1294">
        <w:rPr>
          <w:rFonts w:eastAsia="Times New Roman"/>
          <w:sz w:val="24"/>
          <w:szCs w:val="24"/>
          <w:lang w:eastAsia="en-GB"/>
        </w:rPr>
        <w:t>,</w:t>
      </w:r>
      <w:r w:rsidR="00D9314E" w:rsidRPr="008B1294">
        <w:rPr>
          <w:rFonts w:eastAsia="Times New Roman"/>
          <w:sz w:val="24"/>
          <w:szCs w:val="24"/>
          <w:lang w:eastAsia="en-GB"/>
        </w:rPr>
        <w:t xml:space="preserve"> </w:t>
      </w:r>
      <w:r w:rsidR="008B1294" w:rsidRPr="008B1294">
        <w:rPr>
          <w:rFonts w:eastAsia="Times New Roman"/>
          <w:sz w:val="24"/>
          <w:szCs w:val="24"/>
          <w:lang w:eastAsia="en-GB"/>
        </w:rPr>
        <w:t xml:space="preserve">ours is the first study to report </w:t>
      </w:r>
      <w:r w:rsidR="008B1294" w:rsidRPr="008B1294">
        <w:rPr>
          <w:sz w:val="24"/>
          <w:szCs w:val="24"/>
        </w:rPr>
        <w:t>longitudinal visual acuity</w:t>
      </w:r>
      <w:r w:rsidR="00D9314E" w:rsidRPr="008B1294">
        <w:rPr>
          <w:sz w:val="24"/>
          <w:szCs w:val="24"/>
        </w:rPr>
        <w:t xml:space="preserve"> d</w:t>
      </w:r>
      <w:r w:rsidR="00E753ED" w:rsidRPr="008B1294">
        <w:rPr>
          <w:sz w:val="24"/>
          <w:szCs w:val="24"/>
        </w:rPr>
        <w:t xml:space="preserve">ata in </w:t>
      </w:r>
      <w:r w:rsidR="008B1294" w:rsidRPr="008B1294">
        <w:rPr>
          <w:sz w:val="24"/>
          <w:szCs w:val="24"/>
        </w:rPr>
        <w:t xml:space="preserve">African </w:t>
      </w:r>
      <w:r w:rsidR="00E753ED" w:rsidRPr="008B1294">
        <w:rPr>
          <w:sz w:val="24"/>
          <w:szCs w:val="24"/>
        </w:rPr>
        <w:t>subjects with diabetes</w:t>
      </w:r>
      <w:r w:rsidR="008B1294">
        <w:rPr>
          <w:sz w:val="24"/>
          <w:szCs w:val="24"/>
        </w:rPr>
        <w:t>.  P</w:t>
      </w:r>
      <w:r w:rsidR="00E753ED" w:rsidRPr="00C2162F">
        <w:rPr>
          <w:sz w:val="24"/>
          <w:szCs w:val="24"/>
        </w:rPr>
        <w:t xml:space="preserve">rocedures for assessing vision differed between the baseline and final assessments.  ETDRS measurements yield better VA than Snellen </w:t>
      </w:r>
      <w:r w:rsidR="001065AE" w:rsidRPr="00C2162F">
        <w:rPr>
          <w:sz w:val="24"/>
          <w:szCs w:val="24"/>
        </w:rPr>
        <w:t>measurements</w:t>
      </w:r>
      <w:r w:rsidR="00E753ED" w:rsidRPr="00C2162F">
        <w:rPr>
          <w:sz w:val="24"/>
          <w:szCs w:val="24"/>
        </w:rPr>
        <w:t xml:space="preserve"> and differences are more marked i</w:t>
      </w:r>
      <w:r w:rsidR="003C3521">
        <w:rPr>
          <w:sz w:val="24"/>
          <w:szCs w:val="24"/>
        </w:rPr>
        <w:t>n persons with low vision [33-35</w:t>
      </w:r>
      <w:r w:rsidR="00E753ED" w:rsidRPr="00C2162F">
        <w:rPr>
          <w:sz w:val="24"/>
          <w:szCs w:val="24"/>
        </w:rPr>
        <w:t>].  The effect of these differences in this study would be to reduce the deg</w:t>
      </w:r>
      <w:r w:rsidR="001065AE" w:rsidRPr="00C2162F">
        <w:rPr>
          <w:sz w:val="24"/>
          <w:szCs w:val="24"/>
        </w:rPr>
        <w:t>ree of visual loss</w:t>
      </w:r>
      <w:r w:rsidR="001065AE" w:rsidRPr="001065AE">
        <w:rPr>
          <w:sz w:val="24"/>
          <w:szCs w:val="24"/>
        </w:rPr>
        <w:t xml:space="preserve"> recorded.  </w:t>
      </w:r>
      <w:r w:rsidR="001065AE" w:rsidRPr="001065AE">
        <w:rPr>
          <w:rFonts w:cs="Fd12007-Identity-H"/>
          <w:sz w:val="24"/>
          <w:szCs w:val="24"/>
        </w:rPr>
        <w:t xml:space="preserve">A potential bias is that subjects who became visually impaired may have been less likely to attend the follow-up visit in 2012.  Visual impairment may increase the chance of mortality in a society where loss of vision entails loss of economic productivity.  </w:t>
      </w:r>
      <w:r w:rsidR="001065AE" w:rsidRPr="001065AE">
        <w:rPr>
          <w:sz w:val="24"/>
          <w:szCs w:val="24"/>
        </w:rPr>
        <w:t xml:space="preserve">While laser treatment was not available </w:t>
      </w:r>
      <w:r w:rsidR="001065AE" w:rsidRPr="001065AE">
        <w:rPr>
          <w:sz w:val="24"/>
          <w:szCs w:val="24"/>
        </w:rPr>
        <w:lastRenderedPageBreak/>
        <w:t xml:space="preserve">to </w:t>
      </w:r>
      <w:r w:rsidR="00EA1C4A">
        <w:rPr>
          <w:sz w:val="24"/>
          <w:szCs w:val="24"/>
        </w:rPr>
        <w:t xml:space="preserve">the vast majority of </w:t>
      </w:r>
      <w:r w:rsidR="001065AE" w:rsidRPr="001065AE">
        <w:rPr>
          <w:sz w:val="24"/>
          <w:szCs w:val="24"/>
        </w:rPr>
        <w:t>subjects in our study, other interventions including cataract surgery were</w:t>
      </w:r>
      <w:r w:rsidR="006E3BE1">
        <w:rPr>
          <w:sz w:val="24"/>
          <w:szCs w:val="24"/>
        </w:rPr>
        <w:t xml:space="preserve"> obtainable</w:t>
      </w:r>
      <w:r w:rsidR="001065AE" w:rsidRPr="001065AE">
        <w:rPr>
          <w:sz w:val="24"/>
          <w:szCs w:val="24"/>
        </w:rPr>
        <w:t xml:space="preserve">.  </w:t>
      </w:r>
      <w:r w:rsidR="001065AE" w:rsidRPr="001065AE">
        <w:rPr>
          <w:rFonts w:cs="Fd12007-Identity-H"/>
          <w:sz w:val="24"/>
          <w:szCs w:val="24"/>
        </w:rPr>
        <w:t xml:space="preserve">Together these factors may explain why </w:t>
      </w:r>
      <w:r w:rsidR="001065AE" w:rsidRPr="001065AE">
        <w:rPr>
          <w:sz w:val="24"/>
          <w:szCs w:val="24"/>
        </w:rPr>
        <w:t xml:space="preserve">a greater degree </w:t>
      </w:r>
      <w:r w:rsidR="00C214CD">
        <w:rPr>
          <w:sz w:val="24"/>
          <w:szCs w:val="24"/>
        </w:rPr>
        <w:t>of</w:t>
      </w:r>
      <w:r w:rsidR="001065AE" w:rsidRPr="001065AE">
        <w:rPr>
          <w:sz w:val="24"/>
          <w:szCs w:val="24"/>
        </w:rPr>
        <w:t xml:space="preserve"> visual impairment was not seen in this cohort study. </w:t>
      </w:r>
    </w:p>
    <w:p w14:paraId="45AA88DA" w14:textId="77777777" w:rsidR="00E753ED" w:rsidRDefault="00E753ED" w:rsidP="006F2F4C">
      <w:pPr>
        <w:pStyle w:val="NoSpacing"/>
      </w:pPr>
    </w:p>
    <w:p w14:paraId="3A50E11F" w14:textId="335CDE47" w:rsidR="00EA5764" w:rsidRPr="00EA5764" w:rsidRDefault="00455731" w:rsidP="00EA5764">
      <w:pPr>
        <w:rPr>
          <w:rFonts w:cs="AdvTT5bf2ac07"/>
          <w:sz w:val="24"/>
          <w:szCs w:val="24"/>
        </w:rPr>
      </w:pPr>
      <w:r w:rsidRPr="00EA5764">
        <w:rPr>
          <w:sz w:val="24"/>
          <w:szCs w:val="24"/>
        </w:rPr>
        <w:t xml:space="preserve">This clinic-based study has </w:t>
      </w:r>
      <w:r w:rsidR="0076630D" w:rsidRPr="00EA5764">
        <w:rPr>
          <w:sz w:val="24"/>
          <w:szCs w:val="24"/>
        </w:rPr>
        <w:t xml:space="preserve">limitations.  Barriers to attendance include </w:t>
      </w:r>
      <w:r w:rsidRPr="00EA5764">
        <w:rPr>
          <w:sz w:val="24"/>
          <w:szCs w:val="24"/>
        </w:rPr>
        <w:t xml:space="preserve">lack of knowledge of available health services, </w:t>
      </w:r>
      <w:r w:rsidR="004E6D24" w:rsidRPr="00EA5764">
        <w:rPr>
          <w:sz w:val="24"/>
          <w:szCs w:val="24"/>
        </w:rPr>
        <w:t xml:space="preserve">transportation costs, and </w:t>
      </w:r>
      <w:r w:rsidRPr="00EA5764">
        <w:rPr>
          <w:sz w:val="24"/>
          <w:szCs w:val="24"/>
        </w:rPr>
        <w:t>competing</w:t>
      </w:r>
      <w:r w:rsidR="004E6D24" w:rsidRPr="00EA5764">
        <w:rPr>
          <w:sz w:val="24"/>
          <w:szCs w:val="24"/>
        </w:rPr>
        <w:t xml:space="preserve"> tasks such as</w:t>
      </w:r>
      <w:r w:rsidRPr="00EA5764">
        <w:rPr>
          <w:sz w:val="24"/>
          <w:szCs w:val="24"/>
        </w:rPr>
        <w:t xml:space="preserve"> </w:t>
      </w:r>
      <w:r w:rsidR="0076630D" w:rsidRPr="00EA5764">
        <w:rPr>
          <w:sz w:val="24"/>
          <w:szCs w:val="24"/>
        </w:rPr>
        <w:t xml:space="preserve">planting </w:t>
      </w:r>
      <w:r w:rsidRPr="00EA5764">
        <w:rPr>
          <w:sz w:val="24"/>
          <w:szCs w:val="24"/>
        </w:rPr>
        <w:t>and harvesting staple crops</w:t>
      </w:r>
      <w:r w:rsidR="0076630D" w:rsidRPr="00EA5764">
        <w:rPr>
          <w:sz w:val="24"/>
          <w:szCs w:val="24"/>
        </w:rPr>
        <w:t>.</w:t>
      </w:r>
      <w:r w:rsidR="0076630D" w:rsidRPr="00EA5764">
        <w:rPr>
          <w:rFonts w:cs="AdvTT5bf2ac07"/>
          <w:sz w:val="24"/>
          <w:szCs w:val="24"/>
        </w:rPr>
        <w:t xml:space="preserve">  </w:t>
      </w:r>
      <w:r w:rsidR="00FA1F2A" w:rsidRPr="00EA5764">
        <w:rPr>
          <w:rFonts w:cs="AdvTT5bf2ac07"/>
          <w:sz w:val="24"/>
          <w:szCs w:val="24"/>
        </w:rPr>
        <w:t>Patients living in rural locations endure long journeys to clinic and may represent a selected sub-group of the rural diabetes population</w:t>
      </w:r>
      <w:r w:rsidR="004E6D24" w:rsidRPr="00EA5764">
        <w:rPr>
          <w:rFonts w:cs="AdvTT5bf2ac07"/>
          <w:sz w:val="24"/>
          <w:szCs w:val="24"/>
        </w:rPr>
        <w:t xml:space="preserve">.  </w:t>
      </w:r>
      <w:r w:rsidRPr="00EA5764">
        <w:rPr>
          <w:rFonts w:cs="AdvTT5bf2ac07"/>
          <w:sz w:val="24"/>
          <w:szCs w:val="24"/>
        </w:rPr>
        <w:t>F</w:t>
      </w:r>
      <w:r w:rsidR="0076630D" w:rsidRPr="00EA5764">
        <w:rPr>
          <w:rFonts w:cs="AdvTT5bf2ac07"/>
          <w:sz w:val="24"/>
          <w:szCs w:val="24"/>
        </w:rPr>
        <w:t>ew subjects</w:t>
      </w:r>
      <w:r w:rsidR="00753991" w:rsidRPr="00EA5764">
        <w:rPr>
          <w:rFonts w:cs="AdvTT5bf2ac07"/>
          <w:sz w:val="24"/>
          <w:szCs w:val="24"/>
        </w:rPr>
        <w:t xml:space="preserve"> with diet controlled diabetes</w:t>
      </w:r>
      <w:r w:rsidR="00D6309B" w:rsidRPr="00EA5764">
        <w:rPr>
          <w:rFonts w:cs="AdvTT5bf2ac07"/>
          <w:sz w:val="24"/>
          <w:szCs w:val="24"/>
        </w:rPr>
        <w:t xml:space="preserve"> </w:t>
      </w:r>
      <w:r w:rsidRPr="00EA5764">
        <w:rPr>
          <w:rFonts w:cs="AdvTT5bf2ac07"/>
          <w:sz w:val="24"/>
          <w:szCs w:val="24"/>
        </w:rPr>
        <w:t>attend the QECH diabetes clinic [12</w:t>
      </w:r>
      <w:proofErr w:type="gramStart"/>
      <w:r w:rsidRPr="00EA5764">
        <w:rPr>
          <w:rFonts w:cs="AdvTT5bf2ac07"/>
          <w:sz w:val="24"/>
          <w:szCs w:val="24"/>
        </w:rPr>
        <w:t>,13</w:t>
      </w:r>
      <w:proofErr w:type="gramEnd"/>
      <w:r w:rsidRPr="00EA5764">
        <w:rPr>
          <w:rFonts w:cs="AdvTT5bf2ac07"/>
          <w:sz w:val="24"/>
          <w:szCs w:val="24"/>
        </w:rPr>
        <w:t>] and therefore only a small number of these patients appeared in our study</w:t>
      </w:r>
      <w:r w:rsidR="0076630D" w:rsidRPr="00EA5764">
        <w:rPr>
          <w:rFonts w:cs="AdvTT5bf2ac07"/>
          <w:sz w:val="24"/>
          <w:szCs w:val="24"/>
        </w:rPr>
        <w:t xml:space="preserve">.  </w:t>
      </w:r>
      <w:r w:rsidR="006E3BE1">
        <w:rPr>
          <w:rFonts w:cs="AdvTT5bf2ac07"/>
          <w:sz w:val="24"/>
          <w:szCs w:val="24"/>
        </w:rPr>
        <w:t xml:space="preserve">Loss to follow-up is a source of bias in this study.  </w:t>
      </w:r>
      <w:r w:rsidR="009F22E8" w:rsidRPr="00EA5764">
        <w:rPr>
          <w:sz w:val="24"/>
          <w:szCs w:val="24"/>
        </w:rPr>
        <w:t xml:space="preserve">Although relatively few deaths were confirmed, high mortality is likely to be an important </w:t>
      </w:r>
      <w:r w:rsidR="009F22E8" w:rsidRPr="00EA5764">
        <w:rPr>
          <w:rFonts w:cs="Calibri"/>
          <w:sz w:val="24"/>
          <w:szCs w:val="24"/>
        </w:rPr>
        <w:t xml:space="preserve">cause of data censoring. </w:t>
      </w:r>
      <w:r w:rsidR="009F22E8" w:rsidRPr="00EA5764">
        <w:rPr>
          <w:sz w:val="24"/>
          <w:szCs w:val="24"/>
        </w:rPr>
        <w:t xml:space="preserve"> As diabetes care improves </w:t>
      </w:r>
      <w:r w:rsidR="009F22E8" w:rsidRPr="00EA5764">
        <w:rPr>
          <w:rFonts w:asciiTheme="minorHAnsi" w:eastAsia="FreeSans" w:hAnsiTheme="minorHAnsi" w:cs="FreeSans"/>
          <w:sz w:val="24"/>
          <w:szCs w:val="24"/>
        </w:rPr>
        <w:t>in sub-Saharan Africa</w:t>
      </w:r>
      <w:r w:rsidR="009F22E8" w:rsidRPr="00EA5764">
        <w:rPr>
          <w:sz w:val="24"/>
          <w:szCs w:val="24"/>
        </w:rPr>
        <w:t xml:space="preserve"> the prevalence of retinopathy may (paradoxically) go up due to case </w:t>
      </w:r>
      <w:r w:rsidR="009F22E8" w:rsidRPr="00EA5764">
        <w:rPr>
          <w:sz w:val="24"/>
          <w:szCs w:val="24"/>
        </w:rPr>
        <w:lastRenderedPageBreak/>
        <w:t xml:space="preserve">survival. </w:t>
      </w:r>
      <w:r w:rsidR="00FA1F2A" w:rsidRPr="00EA5764">
        <w:rPr>
          <w:sz w:val="24"/>
          <w:szCs w:val="24"/>
        </w:rPr>
        <w:t xml:space="preserve"> The epidemic of diabetes in Sub-Saharan Africa necessitates provision of services</w:t>
      </w:r>
      <w:r w:rsidR="006F2F4C" w:rsidRPr="00EA5764">
        <w:rPr>
          <w:rFonts w:eastAsia="Times New Roman"/>
          <w:sz w:val="24"/>
          <w:szCs w:val="24"/>
          <w:lang w:eastAsia="en-GB"/>
        </w:rPr>
        <w:t xml:space="preserve">.  </w:t>
      </w:r>
      <w:r w:rsidR="00EA5764" w:rsidRPr="00EA5764">
        <w:rPr>
          <w:rFonts w:cs="AdvTT5bf2ac07"/>
          <w:sz w:val="24"/>
          <w:szCs w:val="24"/>
        </w:rPr>
        <w:t xml:space="preserve">This study provides data which is essential in order to design and test </w:t>
      </w:r>
      <w:r w:rsidR="00EA5764" w:rsidRPr="00EA5764">
        <w:rPr>
          <w:rFonts w:eastAsia="Times New Roman"/>
          <w:sz w:val="24"/>
          <w:szCs w:val="24"/>
          <w:lang w:eastAsia="en-GB"/>
        </w:rPr>
        <w:t xml:space="preserve">locally appropriate and sustainable interventions for DR </w:t>
      </w:r>
      <w:r w:rsidR="00EA5764" w:rsidRPr="00EA5764">
        <w:rPr>
          <w:rFonts w:cs="AdvPSSAB-R"/>
          <w:sz w:val="24"/>
          <w:szCs w:val="24"/>
        </w:rPr>
        <w:t>prevention, early detection and management</w:t>
      </w:r>
      <w:r w:rsidR="00EA5764" w:rsidRPr="00EA5764">
        <w:rPr>
          <w:rFonts w:cs="AdvTT5bf2ac07"/>
          <w:sz w:val="24"/>
          <w:szCs w:val="24"/>
        </w:rPr>
        <w:t xml:space="preserve"> in the region.  </w:t>
      </w:r>
    </w:p>
    <w:p w14:paraId="4BD93881" w14:textId="77777777" w:rsidR="006F2F4C" w:rsidRPr="00EA5764" w:rsidRDefault="006F2F4C" w:rsidP="006F2F4C">
      <w:pPr>
        <w:pStyle w:val="NoSpacing"/>
        <w:rPr>
          <w:rFonts w:eastAsia="Times New Roman"/>
          <w:lang w:eastAsia="en-GB"/>
        </w:rPr>
      </w:pPr>
    </w:p>
    <w:p w14:paraId="67598953" w14:textId="77777777" w:rsidR="008B6213" w:rsidRPr="00A60F4D" w:rsidRDefault="008B6213" w:rsidP="006F2F4C">
      <w:pPr>
        <w:pStyle w:val="NoSpacing"/>
      </w:pPr>
    </w:p>
    <w:p w14:paraId="70F61489" w14:textId="77777777" w:rsidR="00EA2929" w:rsidRPr="004A65AC" w:rsidRDefault="00EA2929" w:rsidP="00EA2929">
      <w:pPr>
        <w:pStyle w:val="NoSpacing"/>
        <w:rPr>
          <w:b/>
          <w:sz w:val="36"/>
          <w:szCs w:val="36"/>
        </w:rPr>
      </w:pPr>
      <w:r w:rsidRPr="004A65AC">
        <w:rPr>
          <w:b/>
          <w:sz w:val="36"/>
          <w:szCs w:val="36"/>
        </w:rPr>
        <w:t>Acknowledgements</w:t>
      </w:r>
    </w:p>
    <w:p w14:paraId="2B7EAE60" w14:textId="77777777" w:rsidR="009F150A" w:rsidRDefault="009F150A" w:rsidP="009F150A">
      <w:pPr>
        <w:pStyle w:val="NoSpacing"/>
      </w:pPr>
      <w:r>
        <w:t>The authors ackno</w:t>
      </w:r>
      <w:r w:rsidR="00BB6C33">
        <w:t>wledge the hard work of the Malawi Diabetic Retinopathy S</w:t>
      </w:r>
      <w:r>
        <w:t xml:space="preserve">tudy team: Sister Chrissy </w:t>
      </w:r>
      <w:proofErr w:type="spellStart"/>
      <w:r>
        <w:t>Pindani</w:t>
      </w:r>
      <w:proofErr w:type="spellEnd"/>
      <w:r>
        <w:t xml:space="preserve">, Frank </w:t>
      </w:r>
      <w:proofErr w:type="spellStart"/>
      <w:r>
        <w:t>Mbewe</w:t>
      </w:r>
      <w:proofErr w:type="spellEnd"/>
      <w:r>
        <w:t xml:space="preserve">, Owen </w:t>
      </w:r>
      <w:proofErr w:type="spellStart"/>
      <w:r>
        <w:t>Mkangadzula</w:t>
      </w:r>
      <w:proofErr w:type="spellEnd"/>
      <w:r>
        <w:t xml:space="preserve">, </w:t>
      </w:r>
      <w:proofErr w:type="spellStart"/>
      <w:r>
        <w:t>Munthali</w:t>
      </w:r>
      <w:proofErr w:type="spellEnd"/>
      <w:r>
        <w:t xml:space="preserve"> Desire, </w:t>
      </w:r>
      <w:proofErr w:type="spellStart"/>
      <w:r>
        <w:t>Moffat</w:t>
      </w:r>
      <w:proofErr w:type="spellEnd"/>
      <w:r>
        <w:t xml:space="preserve"> </w:t>
      </w:r>
      <w:proofErr w:type="spellStart"/>
      <w:r>
        <w:t>Chidzuwa</w:t>
      </w:r>
      <w:proofErr w:type="spellEnd"/>
      <w:r>
        <w:t xml:space="preserve">, </w:t>
      </w:r>
      <w:proofErr w:type="spellStart"/>
      <w:r>
        <w:t>Whinne</w:t>
      </w:r>
      <w:proofErr w:type="spellEnd"/>
      <w:r>
        <w:t xml:space="preserve"> </w:t>
      </w:r>
      <w:proofErr w:type="spellStart"/>
      <w:r>
        <w:t>Cheppe</w:t>
      </w:r>
      <w:proofErr w:type="spellEnd"/>
      <w:r>
        <w:t xml:space="preserve"> </w:t>
      </w:r>
      <w:proofErr w:type="spellStart"/>
      <w:r>
        <w:t>Makolija</w:t>
      </w:r>
      <w:proofErr w:type="spellEnd"/>
      <w:r>
        <w:t xml:space="preserve">, Joseph </w:t>
      </w:r>
      <w:proofErr w:type="spellStart"/>
      <w:r>
        <w:t>Bwanali</w:t>
      </w:r>
      <w:proofErr w:type="spellEnd"/>
      <w:r>
        <w:t xml:space="preserve"> and Grieves </w:t>
      </w:r>
      <w:proofErr w:type="spellStart"/>
      <w:r>
        <w:t>Mang’anda</w:t>
      </w:r>
      <w:proofErr w:type="spellEnd"/>
      <w:r>
        <w:t xml:space="preserve">. We thank Dr </w:t>
      </w:r>
      <w:proofErr w:type="spellStart"/>
      <w:r>
        <w:t>Petros</w:t>
      </w:r>
      <w:proofErr w:type="spellEnd"/>
      <w:r>
        <w:t xml:space="preserve"> </w:t>
      </w:r>
      <w:proofErr w:type="spellStart"/>
      <w:r>
        <w:t>Kayange</w:t>
      </w:r>
      <w:proofErr w:type="spellEnd"/>
      <w:r>
        <w:t xml:space="preserve">, Dr </w:t>
      </w:r>
      <w:proofErr w:type="spellStart"/>
      <w:r>
        <w:t>Khumbo</w:t>
      </w:r>
      <w:proofErr w:type="spellEnd"/>
      <w:r>
        <w:t xml:space="preserve"> Kalua and all staff at</w:t>
      </w:r>
      <w:r w:rsidR="000D7C7A">
        <w:t xml:space="preserve"> Lions Sight First Eye Unit, Queen Elizabeth Central Hospital,</w:t>
      </w:r>
      <w:r>
        <w:t xml:space="preserve"> </w:t>
      </w:r>
      <w:proofErr w:type="gramStart"/>
      <w:r>
        <w:t>Blantyre</w:t>
      </w:r>
      <w:proofErr w:type="gramEnd"/>
      <w:r>
        <w:t xml:space="preserve">. We thank Dr </w:t>
      </w:r>
      <w:proofErr w:type="spellStart"/>
      <w:r>
        <w:t>Ticiana</w:t>
      </w:r>
      <w:proofErr w:type="spellEnd"/>
      <w:r>
        <w:t xml:space="preserve"> </w:t>
      </w:r>
      <w:proofErr w:type="spellStart"/>
      <w:r>
        <w:t>Criddle</w:t>
      </w:r>
      <w:proofErr w:type="spellEnd"/>
      <w:r>
        <w:t xml:space="preserve"> and Mr Stuart Lark (University of Liverpool) for expertly grading retinal photographs.  We are grateful for the work of the World Diabetes </w:t>
      </w:r>
      <w:r>
        <w:lastRenderedPageBreak/>
        <w:t>Foundation in improving infrastructure for diabetes care in Malawi including provision of a laser.</w:t>
      </w:r>
    </w:p>
    <w:p w14:paraId="35F47437" w14:textId="77777777" w:rsidR="009F150A" w:rsidRDefault="009F150A" w:rsidP="009F150A">
      <w:pPr>
        <w:pStyle w:val="NoSpacing"/>
        <w:rPr>
          <w:rFonts w:cs="AdvPSFT-B"/>
          <w:b/>
        </w:rPr>
      </w:pPr>
    </w:p>
    <w:p w14:paraId="7E1B2590" w14:textId="77777777" w:rsidR="009F150A" w:rsidRPr="004A65AC" w:rsidRDefault="009F150A" w:rsidP="009F150A">
      <w:pPr>
        <w:pStyle w:val="NoSpacing"/>
        <w:rPr>
          <w:rFonts w:cs="AdvPSFT-B"/>
          <w:b/>
          <w:sz w:val="32"/>
          <w:szCs w:val="32"/>
        </w:rPr>
      </w:pPr>
      <w:r w:rsidRPr="004A65AC">
        <w:rPr>
          <w:rFonts w:cs="AdvPSFT-B"/>
          <w:b/>
          <w:sz w:val="32"/>
          <w:szCs w:val="32"/>
        </w:rPr>
        <w:t>Funding</w:t>
      </w:r>
    </w:p>
    <w:p w14:paraId="727CFF5E" w14:textId="77777777" w:rsidR="009F150A" w:rsidRPr="000035EE" w:rsidRDefault="009F150A" w:rsidP="009F150A">
      <w:pPr>
        <w:pStyle w:val="NoSpacing"/>
        <w:rPr>
          <w:rFonts w:cs="AdvPSSAB-R"/>
        </w:rPr>
      </w:pPr>
      <w:r w:rsidRPr="000035EE">
        <w:rPr>
          <w:rFonts w:cs="AdvPSSAB-R"/>
        </w:rPr>
        <w:t>This work was funded by th</w:t>
      </w:r>
      <w:r>
        <w:rPr>
          <w:rFonts w:cs="AdvPSSAB-R"/>
        </w:rPr>
        <w:t xml:space="preserve">e </w:t>
      </w:r>
      <w:proofErr w:type="spellStart"/>
      <w:r>
        <w:rPr>
          <w:rFonts w:cs="AdvPSSAB-R"/>
        </w:rPr>
        <w:t>Wellcome</w:t>
      </w:r>
      <w:proofErr w:type="spellEnd"/>
      <w:r>
        <w:rPr>
          <w:rFonts w:cs="AdvPSSAB-R"/>
        </w:rPr>
        <w:t xml:space="preserve"> Trust via a Clinical </w:t>
      </w:r>
      <w:r w:rsidR="004355BE">
        <w:rPr>
          <w:rFonts w:cs="AdvPSSAB-R"/>
        </w:rPr>
        <w:t>PhD Fellowship (PIB</w:t>
      </w:r>
      <w:r w:rsidRPr="000035EE">
        <w:rPr>
          <w:rFonts w:cs="AdvPSSAB-R"/>
        </w:rPr>
        <w:t xml:space="preserve"> G</w:t>
      </w:r>
      <w:r>
        <w:rPr>
          <w:rFonts w:cs="AdvPSSAB-R"/>
        </w:rPr>
        <w:t xml:space="preserve">rant number 094015/Z/10/A). The </w:t>
      </w:r>
      <w:r w:rsidRPr="000035EE">
        <w:rPr>
          <w:rFonts w:cs="AdvPSSAB-R"/>
        </w:rPr>
        <w:t>funding body had no role in study design, data collection and</w:t>
      </w:r>
    </w:p>
    <w:p w14:paraId="405DB54E" w14:textId="77777777" w:rsidR="009F150A" w:rsidRDefault="009F150A" w:rsidP="009F150A">
      <w:pPr>
        <w:pStyle w:val="NoSpacing"/>
        <w:rPr>
          <w:rFonts w:cs="ScalaLancetPro"/>
        </w:rPr>
      </w:pPr>
      <w:proofErr w:type="gramStart"/>
      <w:r w:rsidRPr="000035EE">
        <w:rPr>
          <w:rFonts w:cs="AdvPSSAB-R"/>
        </w:rPr>
        <w:t>analysis</w:t>
      </w:r>
      <w:proofErr w:type="gramEnd"/>
      <w:r w:rsidRPr="000035EE">
        <w:rPr>
          <w:rFonts w:cs="AdvPSSAB-R"/>
        </w:rPr>
        <w:t>, decision to publish, or preparation of the manuscript.</w:t>
      </w:r>
      <w:r>
        <w:rPr>
          <w:rFonts w:cs="ScalaLancetPro"/>
        </w:rPr>
        <w:t xml:space="preserve"> </w:t>
      </w:r>
    </w:p>
    <w:p w14:paraId="66014A6C" w14:textId="77777777" w:rsidR="00AE2EB8" w:rsidRDefault="00AE2EB8" w:rsidP="00AE2EB8">
      <w:pPr>
        <w:pStyle w:val="NoSpacing"/>
        <w:rPr>
          <w:b/>
        </w:rPr>
      </w:pPr>
    </w:p>
    <w:p w14:paraId="5A911050" w14:textId="77777777" w:rsidR="00AE2EB8" w:rsidRPr="004A65AC" w:rsidRDefault="00AE2EB8" w:rsidP="00AE2EB8">
      <w:pPr>
        <w:pStyle w:val="NoSpacing"/>
        <w:rPr>
          <w:rFonts w:cs="ScalaLancetPro"/>
          <w:sz w:val="32"/>
          <w:szCs w:val="32"/>
        </w:rPr>
      </w:pPr>
      <w:r w:rsidRPr="004A65AC">
        <w:rPr>
          <w:b/>
          <w:sz w:val="32"/>
          <w:szCs w:val="32"/>
        </w:rPr>
        <w:t>Competing interests</w:t>
      </w:r>
    </w:p>
    <w:p w14:paraId="0A2BA94E" w14:textId="77777777" w:rsidR="009F150A" w:rsidRDefault="009F150A" w:rsidP="009F150A">
      <w:pPr>
        <w:pStyle w:val="NoSpacing"/>
        <w:rPr>
          <w:rFonts w:cs="ScalaLancetPro"/>
        </w:rPr>
      </w:pPr>
      <w:r w:rsidRPr="000035EE">
        <w:rPr>
          <w:rFonts w:cs="ScalaLancetPro"/>
        </w:rPr>
        <w:t>We declare no competing interests.</w:t>
      </w:r>
    </w:p>
    <w:p w14:paraId="480AB974" w14:textId="77777777" w:rsidR="009F150A" w:rsidRPr="000035EE" w:rsidRDefault="009F150A" w:rsidP="009F150A">
      <w:pPr>
        <w:pStyle w:val="NoSpacing"/>
        <w:rPr>
          <w:rFonts w:cs="ScalaLancetPro"/>
        </w:rPr>
      </w:pPr>
    </w:p>
    <w:p w14:paraId="5E795FBF" w14:textId="77777777" w:rsidR="003E039E" w:rsidRPr="004A65AC" w:rsidRDefault="009F150A" w:rsidP="000035EE">
      <w:pPr>
        <w:pStyle w:val="NoSpacing"/>
        <w:rPr>
          <w:b/>
          <w:sz w:val="32"/>
          <w:szCs w:val="32"/>
        </w:rPr>
      </w:pPr>
      <w:r w:rsidRPr="004A65AC">
        <w:rPr>
          <w:b/>
          <w:sz w:val="32"/>
          <w:szCs w:val="32"/>
        </w:rPr>
        <w:t>Contribution statement</w:t>
      </w:r>
    </w:p>
    <w:p w14:paraId="715AFC99" w14:textId="77777777" w:rsidR="005A5638" w:rsidRPr="009F22E8" w:rsidRDefault="00C71049" w:rsidP="009F22E8">
      <w:pPr>
        <w:pStyle w:val="NoSpacing"/>
        <w:rPr>
          <w:rFonts w:cs="ScalaLancetPro"/>
        </w:rPr>
      </w:pPr>
      <w:r w:rsidRPr="000035EE">
        <w:rPr>
          <w:rFonts w:cs="ScalaLancetPro"/>
        </w:rPr>
        <w:t>DC</w:t>
      </w:r>
      <w:r w:rsidR="004E4EE8">
        <w:rPr>
          <w:rFonts w:cs="ScalaLancetPro"/>
        </w:rPr>
        <w:t>,</w:t>
      </w:r>
      <w:r w:rsidRPr="000035EE">
        <w:rPr>
          <w:rFonts w:cs="ScalaLancetPro"/>
        </w:rPr>
        <w:t xml:space="preserve"> SG and TA designed an</w:t>
      </w:r>
      <w:r w:rsidR="000D7C7A">
        <w:rPr>
          <w:rFonts w:cs="ScalaLancetPro"/>
        </w:rPr>
        <w:t xml:space="preserve">d carried out the 2007 survey.  </w:t>
      </w:r>
      <w:r w:rsidR="000D7C7A" w:rsidRPr="000035EE">
        <w:rPr>
          <w:rFonts w:cs="ScalaLancetPro"/>
        </w:rPr>
        <w:t>PIB</w:t>
      </w:r>
      <w:r w:rsidR="000D7C7A">
        <w:rPr>
          <w:rFonts w:cs="ScalaLancetPro"/>
        </w:rPr>
        <w:t>,</w:t>
      </w:r>
      <w:r w:rsidR="000D7C7A" w:rsidRPr="000035EE">
        <w:rPr>
          <w:rFonts w:cs="ScalaLancetPro"/>
        </w:rPr>
        <w:t xml:space="preserve"> MGF</w:t>
      </w:r>
      <w:r w:rsidR="000D7C7A">
        <w:rPr>
          <w:rFonts w:cs="ScalaLancetPro"/>
        </w:rPr>
        <w:t>,</w:t>
      </w:r>
      <w:r w:rsidR="000D7C7A" w:rsidRPr="000035EE">
        <w:rPr>
          <w:rFonts w:cs="ScalaLancetPro"/>
        </w:rPr>
        <w:t xml:space="preserve"> GM</w:t>
      </w:r>
      <w:r w:rsidR="000D7C7A">
        <w:rPr>
          <w:rFonts w:cs="ScalaLancetPro"/>
        </w:rPr>
        <w:t>,</w:t>
      </w:r>
      <w:r w:rsidR="000D7C7A" w:rsidRPr="000035EE">
        <w:rPr>
          <w:rFonts w:cs="ScalaLancetPro"/>
        </w:rPr>
        <w:t xml:space="preserve"> TA and SPH designed the</w:t>
      </w:r>
      <w:r w:rsidR="000D7C7A">
        <w:rPr>
          <w:rFonts w:cs="ScalaLancetPro"/>
        </w:rPr>
        <w:t xml:space="preserve"> follow-up study in 2012</w:t>
      </w:r>
      <w:r w:rsidR="000D7C7A" w:rsidRPr="000035EE">
        <w:rPr>
          <w:rFonts w:cs="ScalaLancetPro"/>
        </w:rPr>
        <w:t>.</w:t>
      </w:r>
      <w:r w:rsidR="000D7C7A">
        <w:rPr>
          <w:rFonts w:cs="ScalaLancetPro"/>
        </w:rPr>
        <w:t xml:space="preserve">  </w:t>
      </w:r>
      <w:r w:rsidR="00475635">
        <w:rPr>
          <w:rFonts w:cs="ScalaLancetPro"/>
        </w:rPr>
        <w:t xml:space="preserve">PIB </w:t>
      </w:r>
      <w:r w:rsidR="000D7C7A">
        <w:rPr>
          <w:rFonts w:cs="ScalaLancetPro"/>
        </w:rPr>
        <w:t xml:space="preserve">collected and </w:t>
      </w:r>
      <w:r w:rsidR="00475635">
        <w:rPr>
          <w:rFonts w:cs="ScalaLancetPro"/>
        </w:rPr>
        <w:t>analysed the data with advic</w:t>
      </w:r>
      <w:r w:rsidRPr="000035EE">
        <w:rPr>
          <w:rFonts w:cs="ScalaLancetPro"/>
        </w:rPr>
        <w:t>e from MGF.  GM and NAVB contributed to interpretation of results</w:t>
      </w:r>
      <w:r w:rsidR="00475635">
        <w:rPr>
          <w:rFonts w:cs="ScalaLancetPro"/>
        </w:rPr>
        <w:t>.</w:t>
      </w:r>
      <w:r w:rsidRPr="000035EE">
        <w:rPr>
          <w:rFonts w:cs="ScalaLancetPro"/>
        </w:rPr>
        <w:t xml:space="preserve"> </w:t>
      </w:r>
      <w:r w:rsidR="000D7C7A">
        <w:rPr>
          <w:rFonts w:cs="ScalaLancetPro"/>
        </w:rPr>
        <w:t xml:space="preserve"> </w:t>
      </w:r>
      <w:r w:rsidRPr="000035EE">
        <w:rPr>
          <w:rFonts w:cs="ScalaLancetPro"/>
        </w:rPr>
        <w:t xml:space="preserve">PIB wrote </w:t>
      </w:r>
      <w:r w:rsidRPr="000035EE">
        <w:rPr>
          <w:rFonts w:cs="ScalaLancetPro"/>
        </w:rPr>
        <w:lastRenderedPageBreak/>
        <w:t>the</w:t>
      </w:r>
      <w:r w:rsidR="000D7C7A">
        <w:rPr>
          <w:rFonts w:cs="ScalaLancetPro"/>
        </w:rPr>
        <w:t xml:space="preserve"> manuscript</w:t>
      </w:r>
      <w:r w:rsidRPr="000035EE">
        <w:rPr>
          <w:rFonts w:cs="ScalaLancetPro"/>
        </w:rPr>
        <w:t xml:space="preserve">.  </w:t>
      </w:r>
      <w:r w:rsidR="003E039E" w:rsidRPr="000035EE">
        <w:rPr>
          <w:rFonts w:cs="ScalaLancetPro"/>
        </w:rPr>
        <w:t>All authors commented</w:t>
      </w:r>
      <w:r w:rsidRPr="000035EE">
        <w:rPr>
          <w:rFonts w:cs="ScalaLancetPro"/>
        </w:rPr>
        <w:t xml:space="preserve"> on and approved the report. P</w:t>
      </w:r>
      <w:r w:rsidR="004E4EE8">
        <w:rPr>
          <w:rFonts w:cs="ScalaLancetPro"/>
        </w:rPr>
        <w:t>I</w:t>
      </w:r>
      <w:r w:rsidRPr="000035EE">
        <w:rPr>
          <w:rFonts w:cs="ScalaLancetPro"/>
        </w:rPr>
        <w:t>B</w:t>
      </w:r>
      <w:r w:rsidR="000035EE">
        <w:rPr>
          <w:rFonts w:cs="ScalaLancetPro"/>
        </w:rPr>
        <w:t xml:space="preserve"> is </w:t>
      </w:r>
      <w:r w:rsidR="003E039E" w:rsidRPr="000035EE">
        <w:rPr>
          <w:rFonts w:cs="ScalaLancetPro"/>
        </w:rPr>
        <w:t>guarantor.</w:t>
      </w:r>
    </w:p>
    <w:p w14:paraId="4A996E18" w14:textId="77777777" w:rsidR="00682249" w:rsidRDefault="00682249" w:rsidP="00EA2929">
      <w:pPr>
        <w:pStyle w:val="NoSpacing"/>
        <w:rPr>
          <w:b/>
          <w:sz w:val="28"/>
          <w:szCs w:val="28"/>
        </w:rPr>
      </w:pPr>
    </w:p>
    <w:p w14:paraId="7B2179F0" w14:textId="77777777" w:rsidR="00682249" w:rsidRDefault="00682249" w:rsidP="00EA2929">
      <w:pPr>
        <w:pStyle w:val="NoSpacing"/>
        <w:rPr>
          <w:b/>
          <w:sz w:val="28"/>
          <w:szCs w:val="28"/>
        </w:rPr>
      </w:pPr>
    </w:p>
    <w:p w14:paraId="4E4FE99E" w14:textId="77777777" w:rsidR="005A2C45" w:rsidRPr="004A65AC" w:rsidRDefault="005A2C45" w:rsidP="00EA2929">
      <w:pPr>
        <w:pStyle w:val="NoSpacing"/>
        <w:rPr>
          <w:sz w:val="36"/>
          <w:szCs w:val="36"/>
        </w:rPr>
      </w:pPr>
      <w:r w:rsidRPr="004A65AC">
        <w:rPr>
          <w:b/>
          <w:sz w:val="36"/>
          <w:szCs w:val="36"/>
        </w:rPr>
        <w:t>References</w:t>
      </w:r>
    </w:p>
    <w:p w14:paraId="6AC22EEF" w14:textId="77777777" w:rsidR="00660D66" w:rsidRPr="00A60F4D" w:rsidRDefault="00660D66" w:rsidP="00660D66">
      <w:pPr>
        <w:pStyle w:val="NoSpacing"/>
        <w:rPr>
          <w:rFonts w:cs="AdvPSSAB-R"/>
          <w:sz w:val="20"/>
          <w:szCs w:val="20"/>
        </w:rPr>
      </w:pPr>
      <w:r>
        <w:rPr>
          <w:sz w:val="20"/>
          <w:szCs w:val="20"/>
        </w:rPr>
        <w:t>1.</w:t>
      </w:r>
      <w:r w:rsidR="00BC20CB">
        <w:rPr>
          <w:rFonts w:cs="AdvPSSAB-R"/>
          <w:sz w:val="20"/>
          <w:szCs w:val="20"/>
        </w:rPr>
        <w:t xml:space="preserve"> </w:t>
      </w:r>
      <w:r w:rsidRPr="00A60F4D">
        <w:rPr>
          <w:rFonts w:cs="AdvPSSAB-R"/>
          <w:sz w:val="20"/>
          <w:szCs w:val="20"/>
        </w:rPr>
        <w:t xml:space="preserve">International Diabetes Federation. </w:t>
      </w:r>
      <w:r w:rsidRPr="00A60F4D">
        <w:rPr>
          <w:rFonts w:cs="AdvPSSAB-I"/>
          <w:sz w:val="20"/>
          <w:szCs w:val="20"/>
        </w:rPr>
        <w:t xml:space="preserve">Diabetes atlas (4th </w:t>
      </w:r>
      <w:proofErr w:type="spellStart"/>
      <w:r w:rsidRPr="00A60F4D">
        <w:rPr>
          <w:rFonts w:cs="AdvPSSAB-I"/>
          <w:sz w:val="20"/>
          <w:szCs w:val="20"/>
        </w:rPr>
        <w:t>edn</w:t>
      </w:r>
      <w:proofErr w:type="spellEnd"/>
      <w:r w:rsidRPr="00A60F4D">
        <w:rPr>
          <w:rFonts w:cs="AdvPSSAB-I"/>
          <w:sz w:val="20"/>
          <w:szCs w:val="20"/>
        </w:rPr>
        <w:t>)</w:t>
      </w:r>
      <w:r w:rsidRPr="00A60F4D">
        <w:rPr>
          <w:rFonts w:cs="AdvPSSAB-R"/>
          <w:sz w:val="20"/>
          <w:szCs w:val="20"/>
        </w:rPr>
        <w:t>. Brussels: International Diabetes Federation, 2009.</w:t>
      </w:r>
    </w:p>
    <w:p w14:paraId="368F6D2D" w14:textId="77777777" w:rsidR="00660D66" w:rsidRPr="00A60F4D" w:rsidRDefault="00BC20CB" w:rsidP="00660D66">
      <w:pPr>
        <w:pStyle w:val="NoSpacing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2. </w:t>
      </w:r>
      <w:proofErr w:type="spellStart"/>
      <w:r w:rsidR="00660D66" w:rsidRPr="00A60F4D">
        <w:rPr>
          <w:rFonts w:cs="Calibri"/>
          <w:sz w:val="20"/>
          <w:szCs w:val="20"/>
        </w:rPr>
        <w:t>Younis</w:t>
      </w:r>
      <w:proofErr w:type="spellEnd"/>
      <w:r w:rsidR="00660D66" w:rsidRPr="00A60F4D">
        <w:rPr>
          <w:rFonts w:cs="Calibri"/>
          <w:sz w:val="20"/>
          <w:szCs w:val="20"/>
        </w:rPr>
        <w:t xml:space="preserve"> N, Broadbent DM, </w:t>
      </w:r>
      <w:proofErr w:type="spellStart"/>
      <w:r w:rsidR="00660D66" w:rsidRPr="00A60F4D">
        <w:rPr>
          <w:rFonts w:cs="Calibri"/>
          <w:sz w:val="20"/>
          <w:szCs w:val="20"/>
        </w:rPr>
        <w:t>Vora</w:t>
      </w:r>
      <w:proofErr w:type="spellEnd"/>
      <w:r w:rsidR="00660D66" w:rsidRPr="00A60F4D">
        <w:rPr>
          <w:rFonts w:cs="Calibri"/>
          <w:sz w:val="20"/>
          <w:szCs w:val="20"/>
        </w:rPr>
        <w:t xml:space="preserve"> JP, Harding SP. </w:t>
      </w:r>
      <w:r w:rsidR="00660D66" w:rsidRPr="00A60F4D">
        <w:rPr>
          <w:rFonts w:cs="FranklinGothic-Demi"/>
          <w:sz w:val="20"/>
          <w:szCs w:val="20"/>
        </w:rPr>
        <w:t>Incidence of sight-threatening retinopathy in patients with</w:t>
      </w:r>
      <w:r w:rsidR="00660D66" w:rsidRPr="00A60F4D">
        <w:rPr>
          <w:rFonts w:cs="Calibri"/>
          <w:sz w:val="20"/>
          <w:szCs w:val="20"/>
        </w:rPr>
        <w:t xml:space="preserve"> </w:t>
      </w:r>
      <w:r w:rsidR="00660D66" w:rsidRPr="00A60F4D">
        <w:rPr>
          <w:rFonts w:cs="FranklinGothic-Demi"/>
          <w:sz w:val="20"/>
          <w:szCs w:val="20"/>
        </w:rPr>
        <w:t>type 2 diabetes in the Liverpool Diabetic Eye Study: a cohort study</w:t>
      </w:r>
      <w:r w:rsidR="00660D66" w:rsidRPr="00A60F4D">
        <w:rPr>
          <w:rFonts w:cs="FranklinGothic-BookItal"/>
          <w:iCs/>
          <w:sz w:val="20"/>
          <w:szCs w:val="20"/>
        </w:rPr>
        <w:t xml:space="preserve"> Lancet </w:t>
      </w:r>
      <w:r w:rsidR="00660D66" w:rsidRPr="00A60F4D">
        <w:rPr>
          <w:rFonts w:cs="FranklinGothic-Book"/>
          <w:sz w:val="20"/>
          <w:szCs w:val="20"/>
        </w:rPr>
        <w:t xml:space="preserve">2003; </w:t>
      </w:r>
      <w:r w:rsidR="00660D66" w:rsidRPr="00A60F4D">
        <w:rPr>
          <w:rFonts w:cs="FranklinGothic-Demi"/>
          <w:sz w:val="20"/>
          <w:szCs w:val="20"/>
        </w:rPr>
        <w:t xml:space="preserve">361: </w:t>
      </w:r>
      <w:r w:rsidR="00660D66" w:rsidRPr="00A60F4D">
        <w:rPr>
          <w:rFonts w:cs="FranklinGothic-Book"/>
          <w:sz w:val="20"/>
          <w:szCs w:val="20"/>
        </w:rPr>
        <w:t>195–200</w:t>
      </w:r>
      <w:r w:rsidR="00F2440F">
        <w:rPr>
          <w:rFonts w:cs="FranklinGothic-Book"/>
          <w:sz w:val="20"/>
          <w:szCs w:val="20"/>
        </w:rPr>
        <w:t>.</w:t>
      </w:r>
    </w:p>
    <w:p w14:paraId="375C35D5" w14:textId="77777777" w:rsidR="00660D66" w:rsidRPr="00A60F4D" w:rsidRDefault="00BC20CB" w:rsidP="00660D66">
      <w:pPr>
        <w:pStyle w:val="NoSpacing"/>
        <w:rPr>
          <w:sz w:val="20"/>
          <w:szCs w:val="20"/>
        </w:rPr>
      </w:pPr>
      <w:r>
        <w:rPr>
          <w:rFonts w:eastAsia="Times New Roman" w:cs="Arial"/>
          <w:sz w:val="20"/>
          <w:szCs w:val="20"/>
          <w:lang w:eastAsia="en-GB"/>
        </w:rPr>
        <w:t xml:space="preserve">3. </w:t>
      </w:r>
      <w:r w:rsidR="00660D66" w:rsidRPr="00A60F4D">
        <w:rPr>
          <w:rFonts w:eastAsia="Times New Roman" w:cs="Arial"/>
          <w:sz w:val="20"/>
          <w:szCs w:val="20"/>
          <w:lang w:eastAsia="en-GB"/>
        </w:rPr>
        <w:t xml:space="preserve">Klein R, Klein BE, Moss SE, Davis MD, </w:t>
      </w:r>
      <w:proofErr w:type="spellStart"/>
      <w:r w:rsidR="00660D66" w:rsidRPr="00A60F4D">
        <w:rPr>
          <w:rFonts w:eastAsia="Times New Roman" w:cs="Arial"/>
          <w:sz w:val="20"/>
          <w:szCs w:val="20"/>
          <w:lang w:eastAsia="en-GB"/>
        </w:rPr>
        <w:t>DeMets</w:t>
      </w:r>
      <w:proofErr w:type="spellEnd"/>
      <w:r w:rsidR="00660D66" w:rsidRPr="00A60F4D">
        <w:rPr>
          <w:rFonts w:eastAsia="Times New Roman" w:cs="Arial"/>
          <w:sz w:val="20"/>
          <w:szCs w:val="20"/>
          <w:lang w:eastAsia="en-GB"/>
        </w:rPr>
        <w:t xml:space="preserve"> DL.</w:t>
      </w:r>
      <w:r w:rsidR="00660D66" w:rsidRPr="00A60F4D">
        <w:rPr>
          <w:rFonts w:eastAsia="Times New Roman" w:cs="Arial"/>
          <w:bCs/>
          <w:kern w:val="3"/>
          <w:sz w:val="20"/>
          <w:szCs w:val="20"/>
          <w:lang w:eastAsia="en-GB"/>
        </w:rPr>
        <w:t xml:space="preserve"> The Wisconsin Epidemiologic Study of Diabetic Retinopathy. IX. Four-year incidence and progression of diabetic retinopathy when age at diagnosis is less than 30 years. </w:t>
      </w:r>
      <w:r w:rsidR="00660D66" w:rsidRPr="00A60F4D">
        <w:rPr>
          <w:rFonts w:eastAsia="Times New Roman" w:cs="Arial"/>
          <w:sz w:val="20"/>
          <w:szCs w:val="20"/>
          <w:lang w:eastAsia="en-GB"/>
        </w:rPr>
        <w:t xml:space="preserve">Arch </w:t>
      </w:r>
      <w:proofErr w:type="spellStart"/>
      <w:r w:rsidR="00660D66" w:rsidRPr="00A60F4D">
        <w:rPr>
          <w:rFonts w:eastAsia="Times New Roman" w:cs="Arial"/>
          <w:sz w:val="20"/>
          <w:szCs w:val="20"/>
          <w:lang w:eastAsia="en-GB"/>
        </w:rPr>
        <w:t>Ophthalmol</w:t>
      </w:r>
      <w:proofErr w:type="spellEnd"/>
      <w:r w:rsidR="00660D66" w:rsidRPr="00A60F4D">
        <w:rPr>
          <w:rFonts w:eastAsia="Times New Roman" w:cs="Arial"/>
          <w:sz w:val="20"/>
          <w:szCs w:val="20"/>
          <w:lang w:eastAsia="en-GB"/>
        </w:rPr>
        <w:t>. 1989</w:t>
      </w:r>
      <w:r w:rsidR="00DA1822">
        <w:rPr>
          <w:rFonts w:eastAsia="Times New Roman" w:cs="Arial"/>
          <w:sz w:val="20"/>
          <w:szCs w:val="20"/>
          <w:lang w:eastAsia="en-GB"/>
        </w:rPr>
        <w:t>;</w:t>
      </w:r>
      <w:r w:rsidR="00660D66" w:rsidRPr="00A60F4D">
        <w:rPr>
          <w:rFonts w:eastAsia="Times New Roman" w:cs="Arial"/>
          <w:sz w:val="20"/>
          <w:szCs w:val="20"/>
          <w:lang w:eastAsia="en-GB"/>
        </w:rPr>
        <w:t xml:space="preserve"> Feb</w:t>
      </w:r>
      <w:proofErr w:type="gramStart"/>
      <w:r w:rsidR="00660D66" w:rsidRPr="00A60F4D">
        <w:rPr>
          <w:rFonts w:eastAsia="Times New Roman" w:cs="Arial"/>
          <w:sz w:val="20"/>
          <w:szCs w:val="20"/>
          <w:lang w:eastAsia="en-GB"/>
        </w:rPr>
        <w:t>;107</w:t>
      </w:r>
      <w:proofErr w:type="gramEnd"/>
      <w:r w:rsidR="00660D66" w:rsidRPr="00A60F4D">
        <w:rPr>
          <w:rFonts w:eastAsia="Times New Roman" w:cs="Arial"/>
          <w:sz w:val="20"/>
          <w:szCs w:val="20"/>
          <w:lang w:eastAsia="en-GB"/>
        </w:rPr>
        <w:t>(2):237-43.</w:t>
      </w:r>
    </w:p>
    <w:p w14:paraId="678A0817" w14:textId="4F8DDDC1" w:rsidR="00660D66" w:rsidRPr="00A60F4D" w:rsidRDefault="00BC20CB" w:rsidP="00660D66">
      <w:pPr>
        <w:pStyle w:val="NoSpacing"/>
        <w:rPr>
          <w:sz w:val="20"/>
          <w:szCs w:val="20"/>
        </w:rPr>
      </w:pPr>
      <w:r>
        <w:rPr>
          <w:rFonts w:eastAsia="Times New Roman" w:cs="Arial"/>
          <w:sz w:val="20"/>
          <w:szCs w:val="20"/>
          <w:lang w:eastAsia="en-GB"/>
        </w:rPr>
        <w:t xml:space="preserve">4. </w:t>
      </w:r>
      <w:r w:rsidR="00660D66" w:rsidRPr="00A60F4D">
        <w:rPr>
          <w:rFonts w:eastAsia="Times New Roman" w:cs="Arial"/>
          <w:sz w:val="20"/>
          <w:szCs w:val="20"/>
          <w:lang w:eastAsia="en-GB"/>
        </w:rPr>
        <w:t xml:space="preserve">Klein R, Klein BE, Moss SE, Davis MD, </w:t>
      </w:r>
      <w:proofErr w:type="spellStart"/>
      <w:r w:rsidR="00660D66" w:rsidRPr="00A60F4D">
        <w:rPr>
          <w:rFonts w:eastAsia="Times New Roman" w:cs="Arial"/>
          <w:sz w:val="20"/>
          <w:szCs w:val="20"/>
          <w:lang w:eastAsia="en-GB"/>
        </w:rPr>
        <w:t>DeMets</w:t>
      </w:r>
      <w:proofErr w:type="spellEnd"/>
      <w:r w:rsidR="00660D66" w:rsidRPr="00A60F4D">
        <w:rPr>
          <w:rFonts w:eastAsia="Times New Roman" w:cs="Arial"/>
          <w:sz w:val="20"/>
          <w:szCs w:val="20"/>
          <w:lang w:eastAsia="en-GB"/>
        </w:rPr>
        <w:t xml:space="preserve"> DL</w:t>
      </w:r>
      <w:r w:rsidR="00B8613D">
        <w:rPr>
          <w:rFonts w:eastAsia="Times New Roman" w:cs="Arial"/>
          <w:sz w:val="20"/>
          <w:szCs w:val="20"/>
          <w:lang w:eastAsia="en-GB"/>
        </w:rPr>
        <w:t>.</w:t>
      </w:r>
      <w:r w:rsidR="00660D66" w:rsidRPr="00A60F4D">
        <w:rPr>
          <w:rFonts w:eastAsia="Times New Roman" w:cs="Arial"/>
          <w:sz w:val="20"/>
          <w:szCs w:val="20"/>
          <w:lang w:eastAsia="en-GB"/>
        </w:rPr>
        <w:t xml:space="preserve"> </w:t>
      </w:r>
      <w:r w:rsidR="00660D66" w:rsidRPr="00A60F4D">
        <w:rPr>
          <w:rFonts w:eastAsia="Times New Roman" w:cs="Arial"/>
          <w:bCs/>
          <w:kern w:val="3"/>
          <w:sz w:val="20"/>
          <w:szCs w:val="20"/>
          <w:lang w:eastAsia="en-GB"/>
        </w:rPr>
        <w:t xml:space="preserve">The Wisconsin Epidemiologic Study of Diabetic Retinopathy. X. Four-year incidence and progression of diabetic retinopathy when age at diagnosis is 30 years or more. </w:t>
      </w:r>
      <w:r w:rsidR="00660D66" w:rsidRPr="00A60F4D">
        <w:rPr>
          <w:rFonts w:eastAsia="Times New Roman" w:cs="Arial"/>
          <w:sz w:val="20"/>
          <w:szCs w:val="20"/>
          <w:lang w:eastAsia="en-GB"/>
        </w:rPr>
        <w:t xml:space="preserve"> Arch </w:t>
      </w:r>
      <w:proofErr w:type="spellStart"/>
      <w:r w:rsidR="00660D66" w:rsidRPr="00A60F4D">
        <w:rPr>
          <w:rFonts w:eastAsia="Times New Roman" w:cs="Arial"/>
          <w:sz w:val="20"/>
          <w:szCs w:val="20"/>
          <w:lang w:eastAsia="en-GB"/>
        </w:rPr>
        <w:t>Ophthalmol</w:t>
      </w:r>
      <w:proofErr w:type="spellEnd"/>
      <w:r w:rsidR="00660D66" w:rsidRPr="00A60F4D">
        <w:rPr>
          <w:rFonts w:eastAsia="Times New Roman" w:cs="Arial"/>
          <w:sz w:val="20"/>
          <w:szCs w:val="20"/>
          <w:lang w:eastAsia="en-GB"/>
        </w:rPr>
        <w:t>. 1989</w:t>
      </w:r>
      <w:r w:rsidR="00DA1822">
        <w:rPr>
          <w:rFonts w:eastAsia="Times New Roman" w:cs="Arial"/>
          <w:sz w:val="20"/>
          <w:szCs w:val="20"/>
          <w:lang w:eastAsia="en-GB"/>
        </w:rPr>
        <w:t>;</w:t>
      </w:r>
      <w:r w:rsidR="00660D66" w:rsidRPr="00A60F4D">
        <w:rPr>
          <w:rFonts w:eastAsia="Times New Roman" w:cs="Arial"/>
          <w:sz w:val="20"/>
          <w:szCs w:val="20"/>
          <w:lang w:eastAsia="en-GB"/>
        </w:rPr>
        <w:t xml:space="preserve"> Feb</w:t>
      </w:r>
      <w:proofErr w:type="gramStart"/>
      <w:r w:rsidR="00660D66" w:rsidRPr="00A60F4D">
        <w:rPr>
          <w:rFonts w:eastAsia="Times New Roman" w:cs="Arial"/>
          <w:sz w:val="20"/>
          <w:szCs w:val="20"/>
          <w:lang w:eastAsia="en-GB"/>
        </w:rPr>
        <w:t>;107</w:t>
      </w:r>
      <w:proofErr w:type="gramEnd"/>
      <w:r w:rsidR="00660D66" w:rsidRPr="00A60F4D">
        <w:rPr>
          <w:rFonts w:eastAsia="Times New Roman" w:cs="Arial"/>
          <w:sz w:val="20"/>
          <w:szCs w:val="20"/>
          <w:lang w:eastAsia="en-GB"/>
        </w:rPr>
        <w:t>(2):244-9.</w:t>
      </w:r>
    </w:p>
    <w:p w14:paraId="356540C9" w14:textId="77777777" w:rsidR="00660D66" w:rsidRPr="00A60F4D" w:rsidRDefault="00BC20CB" w:rsidP="00660D6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660D66" w:rsidRPr="00A60F4D">
        <w:rPr>
          <w:sz w:val="20"/>
          <w:szCs w:val="20"/>
        </w:rPr>
        <w:t xml:space="preserve">The Diabetes Control and Complications Trial Research Group: The effect of intensive treatment of diabetes on the </w:t>
      </w:r>
      <w:r w:rsidR="00660D66" w:rsidRPr="00A60F4D">
        <w:rPr>
          <w:sz w:val="20"/>
          <w:szCs w:val="20"/>
        </w:rPr>
        <w:lastRenderedPageBreak/>
        <w:t xml:space="preserve">development and progression of long-term complications in insulin-dependent diabetes mellitus. N </w:t>
      </w:r>
      <w:proofErr w:type="spellStart"/>
      <w:r w:rsidR="00660D66" w:rsidRPr="00A60F4D">
        <w:rPr>
          <w:sz w:val="20"/>
          <w:szCs w:val="20"/>
        </w:rPr>
        <w:t>Engl</w:t>
      </w:r>
      <w:proofErr w:type="spellEnd"/>
      <w:r w:rsidR="00660D66" w:rsidRPr="00A60F4D">
        <w:rPr>
          <w:sz w:val="20"/>
          <w:szCs w:val="20"/>
        </w:rPr>
        <w:t xml:space="preserve"> J Med 1993</w:t>
      </w:r>
      <w:r w:rsidR="00DA1822">
        <w:rPr>
          <w:sz w:val="20"/>
          <w:szCs w:val="20"/>
        </w:rPr>
        <w:t>;</w:t>
      </w:r>
      <w:r w:rsidR="00660D66" w:rsidRPr="00A60F4D">
        <w:rPr>
          <w:sz w:val="20"/>
          <w:szCs w:val="20"/>
        </w:rPr>
        <w:t xml:space="preserve"> 329: 977-986</w:t>
      </w:r>
      <w:r w:rsidR="00F2440F">
        <w:rPr>
          <w:sz w:val="20"/>
          <w:szCs w:val="20"/>
        </w:rPr>
        <w:t>.</w:t>
      </w:r>
    </w:p>
    <w:p w14:paraId="08731E1D" w14:textId="1899F2A2" w:rsidR="00660D66" w:rsidRPr="00A60F4D" w:rsidRDefault="00BC20CB" w:rsidP="00660D6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660D66" w:rsidRPr="00A60F4D">
        <w:rPr>
          <w:sz w:val="20"/>
          <w:szCs w:val="20"/>
        </w:rPr>
        <w:t xml:space="preserve">Stratton IM, </w:t>
      </w:r>
      <w:proofErr w:type="spellStart"/>
      <w:r w:rsidR="00660D66" w:rsidRPr="00A60F4D">
        <w:rPr>
          <w:sz w:val="20"/>
          <w:szCs w:val="20"/>
        </w:rPr>
        <w:t>Kohner</w:t>
      </w:r>
      <w:proofErr w:type="spellEnd"/>
      <w:r w:rsidR="00660D66" w:rsidRPr="00A60F4D">
        <w:rPr>
          <w:sz w:val="20"/>
          <w:szCs w:val="20"/>
        </w:rPr>
        <w:t xml:space="preserve"> EM, Aldington </w:t>
      </w:r>
      <w:r w:rsidR="00660D66" w:rsidRPr="00457A5C">
        <w:rPr>
          <w:rFonts w:asciiTheme="minorHAnsi" w:hAnsiTheme="minorHAnsi" w:cstheme="minorHAnsi"/>
          <w:sz w:val="20"/>
          <w:szCs w:val="20"/>
        </w:rPr>
        <w:t>SJ</w:t>
      </w:r>
      <w:r w:rsidR="00B8613D" w:rsidRPr="00457A5C">
        <w:rPr>
          <w:rFonts w:asciiTheme="minorHAnsi" w:hAnsiTheme="minorHAnsi" w:cstheme="minorHAnsi"/>
          <w:sz w:val="20"/>
          <w:szCs w:val="20"/>
        </w:rPr>
        <w:t xml:space="preserve">, </w:t>
      </w:r>
      <w:r w:rsidR="00B8613D" w:rsidRPr="00457A5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Turner RC, Holman RR, Manley SE</w:t>
      </w:r>
      <w:r w:rsidR="00EB7DC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</w:t>
      </w:r>
      <w:r w:rsidR="00B8613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et al.</w:t>
      </w:r>
      <w:r w:rsidR="00B8613D" w:rsidRPr="00457A5C">
        <w:rPr>
          <w:rFonts w:asciiTheme="minorHAnsi" w:hAnsiTheme="minorHAnsi" w:cstheme="minorHAnsi"/>
          <w:sz w:val="20"/>
          <w:szCs w:val="20"/>
        </w:rPr>
        <w:t xml:space="preserve"> </w:t>
      </w:r>
      <w:r w:rsidR="00660D66" w:rsidRPr="00457A5C">
        <w:rPr>
          <w:rFonts w:asciiTheme="minorHAnsi" w:hAnsiTheme="minorHAnsi" w:cstheme="minorHAnsi"/>
          <w:sz w:val="20"/>
          <w:szCs w:val="20"/>
        </w:rPr>
        <w:t xml:space="preserve"> </w:t>
      </w:r>
      <w:r w:rsidR="00660D66" w:rsidRPr="00A60F4D">
        <w:rPr>
          <w:sz w:val="20"/>
          <w:szCs w:val="20"/>
        </w:rPr>
        <w:t xml:space="preserve">UKPDS 50: Risk factors for incidence and progression of retinopathy in type 2 diabetes over 6 years from diagnosis. </w:t>
      </w:r>
      <w:proofErr w:type="spellStart"/>
      <w:r w:rsidR="00660D66" w:rsidRPr="00A60F4D">
        <w:rPr>
          <w:sz w:val="20"/>
          <w:szCs w:val="20"/>
        </w:rPr>
        <w:t>Diabetologia</w:t>
      </w:r>
      <w:proofErr w:type="spellEnd"/>
      <w:r w:rsidR="00660D66" w:rsidRPr="00A60F4D">
        <w:rPr>
          <w:sz w:val="20"/>
          <w:szCs w:val="20"/>
        </w:rPr>
        <w:t>. 2001; 44: 156-163.</w:t>
      </w:r>
    </w:p>
    <w:p w14:paraId="4356EFC3" w14:textId="77777777" w:rsidR="00660D66" w:rsidRPr="00A60F4D" w:rsidRDefault="00BC20CB" w:rsidP="00660D6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660D66" w:rsidRPr="00A60F4D">
        <w:rPr>
          <w:sz w:val="20"/>
          <w:szCs w:val="20"/>
        </w:rPr>
        <w:t xml:space="preserve">UK Prospective Diabetes Study Group. Tight blood pressure control and risk of macrovascular and microvascular complications in type 2 diabetes: UKPDS 38. </w:t>
      </w:r>
      <w:r w:rsidR="00660D66" w:rsidRPr="00A60F4D">
        <w:rPr>
          <w:rFonts w:cs="AdvPSSAB-I"/>
          <w:sz w:val="20"/>
          <w:szCs w:val="20"/>
        </w:rPr>
        <w:t xml:space="preserve">BMJ </w:t>
      </w:r>
      <w:r w:rsidR="00660D66" w:rsidRPr="00A60F4D">
        <w:rPr>
          <w:sz w:val="20"/>
          <w:szCs w:val="20"/>
        </w:rPr>
        <w:t xml:space="preserve">1998; </w:t>
      </w:r>
      <w:r w:rsidR="00660D66" w:rsidRPr="00A60F4D">
        <w:rPr>
          <w:rFonts w:cs="AdvPSSab-B"/>
          <w:sz w:val="20"/>
          <w:szCs w:val="20"/>
        </w:rPr>
        <w:t>317</w:t>
      </w:r>
      <w:r w:rsidR="00660D66" w:rsidRPr="00A60F4D">
        <w:rPr>
          <w:sz w:val="20"/>
          <w:szCs w:val="20"/>
        </w:rPr>
        <w:t>: 703</w:t>
      </w:r>
      <w:r w:rsidR="00660D66" w:rsidRPr="00A60F4D">
        <w:rPr>
          <w:rFonts w:cs="AdvTT3713a231+20"/>
          <w:sz w:val="20"/>
          <w:szCs w:val="20"/>
        </w:rPr>
        <w:t>–</w:t>
      </w:r>
      <w:r w:rsidR="00660D66" w:rsidRPr="00A60F4D">
        <w:rPr>
          <w:sz w:val="20"/>
          <w:szCs w:val="20"/>
        </w:rPr>
        <w:t>713.</w:t>
      </w:r>
    </w:p>
    <w:p w14:paraId="7938F2A3" w14:textId="77777777" w:rsidR="00660D66" w:rsidRPr="00A60F4D" w:rsidRDefault="00BC20CB" w:rsidP="00660D66">
      <w:pPr>
        <w:pStyle w:val="NoSpacing"/>
        <w:rPr>
          <w:rFonts w:cs="AdvPSSAB-I"/>
          <w:sz w:val="20"/>
          <w:szCs w:val="20"/>
        </w:rPr>
      </w:pPr>
      <w:r>
        <w:rPr>
          <w:rFonts w:cs="AdvPSSAB-R"/>
          <w:sz w:val="20"/>
          <w:szCs w:val="20"/>
        </w:rPr>
        <w:t xml:space="preserve">8. </w:t>
      </w:r>
      <w:proofErr w:type="spellStart"/>
      <w:r w:rsidR="00660D66" w:rsidRPr="00A60F4D">
        <w:rPr>
          <w:rFonts w:cs="AdvPSSAB-R"/>
          <w:sz w:val="20"/>
          <w:szCs w:val="20"/>
        </w:rPr>
        <w:t>Keech</w:t>
      </w:r>
      <w:proofErr w:type="spellEnd"/>
      <w:r w:rsidR="00660D66" w:rsidRPr="00A60F4D">
        <w:rPr>
          <w:rFonts w:cs="AdvPSSAB-R"/>
          <w:sz w:val="20"/>
          <w:szCs w:val="20"/>
        </w:rPr>
        <w:t xml:space="preserve"> A, </w:t>
      </w:r>
      <w:proofErr w:type="spellStart"/>
      <w:r w:rsidR="00660D66" w:rsidRPr="00A60F4D">
        <w:rPr>
          <w:rFonts w:cs="AdvPSSAB-R"/>
          <w:sz w:val="20"/>
          <w:szCs w:val="20"/>
        </w:rPr>
        <w:t>Simes</w:t>
      </w:r>
      <w:proofErr w:type="spellEnd"/>
      <w:r w:rsidR="00660D66" w:rsidRPr="00A60F4D">
        <w:rPr>
          <w:rFonts w:cs="AdvPSSAB-R"/>
          <w:sz w:val="20"/>
          <w:szCs w:val="20"/>
        </w:rPr>
        <w:t xml:space="preserve"> RJ, Barter P, Best J, Scott R, </w:t>
      </w:r>
      <w:proofErr w:type="spellStart"/>
      <w:r w:rsidR="00660D66" w:rsidRPr="00A60F4D">
        <w:rPr>
          <w:rFonts w:cs="AdvPSSAB-R"/>
          <w:sz w:val="20"/>
          <w:szCs w:val="20"/>
        </w:rPr>
        <w:t>Taskinen</w:t>
      </w:r>
      <w:proofErr w:type="spellEnd"/>
      <w:r w:rsidR="00660D66" w:rsidRPr="00A60F4D">
        <w:rPr>
          <w:rFonts w:cs="AdvPSSAB-R"/>
          <w:sz w:val="20"/>
          <w:szCs w:val="20"/>
        </w:rPr>
        <w:t xml:space="preserve"> MR </w:t>
      </w:r>
      <w:r w:rsidR="00660D66" w:rsidRPr="00A60F4D">
        <w:rPr>
          <w:rFonts w:cs="AdvPSSAB-I"/>
          <w:sz w:val="20"/>
          <w:szCs w:val="20"/>
        </w:rPr>
        <w:t xml:space="preserve">et al. </w:t>
      </w:r>
      <w:r w:rsidR="00660D66" w:rsidRPr="00A60F4D">
        <w:rPr>
          <w:rFonts w:cs="AdvPSSAB-R"/>
          <w:sz w:val="20"/>
          <w:szCs w:val="20"/>
        </w:rPr>
        <w:t xml:space="preserve">Effects of long-term </w:t>
      </w:r>
      <w:proofErr w:type="spellStart"/>
      <w:r w:rsidR="00660D66" w:rsidRPr="00A60F4D">
        <w:rPr>
          <w:rFonts w:cs="AdvPSSAB-R"/>
          <w:sz w:val="20"/>
          <w:szCs w:val="20"/>
        </w:rPr>
        <w:t>fenofibrate</w:t>
      </w:r>
      <w:proofErr w:type="spellEnd"/>
      <w:r w:rsidR="00660D66" w:rsidRPr="00A60F4D">
        <w:rPr>
          <w:rFonts w:cs="AdvPSSAB-R"/>
          <w:sz w:val="20"/>
          <w:szCs w:val="20"/>
        </w:rPr>
        <w:t xml:space="preserve"> therapy on cardiovascular events in</w:t>
      </w:r>
      <w:r w:rsidR="00660D66" w:rsidRPr="00A60F4D">
        <w:rPr>
          <w:rFonts w:cs="AdvPSSAB-I"/>
          <w:sz w:val="20"/>
          <w:szCs w:val="20"/>
        </w:rPr>
        <w:t xml:space="preserve"> </w:t>
      </w:r>
      <w:r w:rsidR="00660D66" w:rsidRPr="00A60F4D">
        <w:rPr>
          <w:rFonts w:cs="AdvPSSAB-R"/>
          <w:sz w:val="20"/>
          <w:szCs w:val="20"/>
        </w:rPr>
        <w:t>9795 people with type 2 diabetes mellitus (the FIELD study):</w:t>
      </w:r>
      <w:r w:rsidR="00660D66" w:rsidRPr="00A60F4D">
        <w:rPr>
          <w:rFonts w:cs="AdvPSSAB-I"/>
          <w:sz w:val="20"/>
          <w:szCs w:val="20"/>
        </w:rPr>
        <w:t xml:space="preserve"> </w:t>
      </w:r>
      <w:r w:rsidR="00660D66" w:rsidRPr="00A60F4D">
        <w:rPr>
          <w:rFonts w:cs="AdvPSSAB-R"/>
          <w:sz w:val="20"/>
          <w:szCs w:val="20"/>
        </w:rPr>
        <w:t xml:space="preserve">randomised controlled trial. </w:t>
      </w:r>
      <w:r w:rsidR="00660D66" w:rsidRPr="00A60F4D">
        <w:rPr>
          <w:rFonts w:cs="AdvPSSAB-I"/>
          <w:sz w:val="20"/>
          <w:szCs w:val="20"/>
        </w:rPr>
        <w:t xml:space="preserve">Lancet </w:t>
      </w:r>
      <w:r w:rsidR="00660D66" w:rsidRPr="00A60F4D">
        <w:rPr>
          <w:rFonts w:cs="AdvPSSAB-R"/>
          <w:sz w:val="20"/>
          <w:szCs w:val="20"/>
        </w:rPr>
        <w:t xml:space="preserve">2005; </w:t>
      </w:r>
      <w:r w:rsidR="00660D66" w:rsidRPr="00A60F4D">
        <w:rPr>
          <w:rFonts w:cs="AdvPSSab-B"/>
          <w:sz w:val="20"/>
          <w:szCs w:val="20"/>
        </w:rPr>
        <w:t>366</w:t>
      </w:r>
      <w:r w:rsidR="00660D66" w:rsidRPr="00A60F4D">
        <w:rPr>
          <w:rFonts w:cs="AdvPSSAB-R"/>
          <w:sz w:val="20"/>
          <w:szCs w:val="20"/>
        </w:rPr>
        <w:t>: 1849</w:t>
      </w:r>
      <w:r w:rsidR="00660D66" w:rsidRPr="00A60F4D">
        <w:rPr>
          <w:rFonts w:cs="AdvTT3713a231+20"/>
          <w:sz w:val="20"/>
          <w:szCs w:val="20"/>
        </w:rPr>
        <w:t>–</w:t>
      </w:r>
      <w:r w:rsidR="00660D66" w:rsidRPr="00A60F4D">
        <w:rPr>
          <w:rFonts w:cs="AdvPSSAB-R"/>
          <w:sz w:val="20"/>
          <w:szCs w:val="20"/>
        </w:rPr>
        <w:t>1861.</w:t>
      </w:r>
    </w:p>
    <w:p w14:paraId="18C15F83" w14:textId="77777777" w:rsidR="00660D66" w:rsidRPr="00A60F4D" w:rsidRDefault="00BC20CB" w:rsidP="00660D66">
      <w:pPr>
        <w:pStyle w:val="NoSpacing"/>
        <w:rPr>
          <w:rFonts w:cs="AdvPSSAB-R"/>
          <w:sz w:val="20"/>
          <w:szCs w:val="20"/>
        </w:rPr>
      </w:pPr>
      <w:r>
        <w:rPr>
          <w:rFonts w:cs="AdvPSSAB-R"/>
          <w:sz w:val="20"/>
          <w:szCs w:val="20"/>
        </w:rPr>
        <w:t xml:space="preserve">9. </w:t>
      </w:r>
      <w:r w:rsidR="00660D66" w:rsidRPr="00A60F4D">
        <w:rPr>
          <w:rFonts w:cs="AdvPSSAB-R"/>
          <w:sz w:val="20"/>
          <w:szCs w:val="20"/>
        </w:rPr>
        <w:t xml:space="preserve">Burgess PI, </w:t>
      </w:r>
      <w:proofErr w:type="spellStart"/>
      <w:r w:rsidR="00660D66" w:rsidRPr="00A60F4D">
        <w:rPr>
          <w:rFonts w:cs="AdvPSSAB-R"/>
          <w:sz w:val="20"/>
          <w:szCs w:val="20"/>
        </w:rPr>
        <w:t>Maccormick</w:t>
      </w:r>
      <w:proofErr w:type="spellEnd"/>
      <w:r w:rsidR="00660D66" w:rsidRPr="00A60F4D">
        <w:rPr>
          <w:rFonts w:cs="AdvPSSAB-R"/>
          <w:sz w:val="20"/>
          <w:szCs w:val="20"/>
        </w:rPr>
        <w:t xml:space="preserve"> IJ, Harding SP, </w:t>
      </w:r>
      <w:proofErr w:type="spellStart"/>
      <w:r w:rsidR="00660D66" w:rsidRPr="00A60F4D">
        <w:rPr>
          <w:rFonts w:cs="AdvPSSAB-R"/>
          <w:sz w:val="20"/>
          <w:szCs w:val="20"/>
        </w:rPr>
        <w:t>Bastawrous</w:t>
      </w:r>
      <w:proofErr w:type="spellEnd"/>
      <w:r w:rsidR="00660D66" w:rsidRPr="00A60F4D">
        <w:rPr>
          <w:rFonts w:cs="AdvPSSAB-R"/>
          <w:sz w:val="20"/>
          <w:szCs w:val="20"/>
        </w:rPr>
        <w:t xml:space="preserve"> A, </w:t>
      </w:r>
      <w:proofErr w:type="spellStart"/>
      <w:r w:rsidR="00660D66" w:rsidRPr="00A60F4D">
        <w:rPr>
          <w:rFonts w:cs="AdvPSSAB-R"/>
          <w:sz w:val="20"/>
          <w:szCs w:val="20"/>
        </w:rPr>
        <w:t>Beare</w:t>
      </w:r>
      <w:proofErr w:type="spellEnd"/>
      <w:r w:rsidR="00660D66" w:rsidRPr="00A60F4D">
        <w:rPr>
          <w:rFonts w:cs="AdvPSSAB-R"/>
          <w:sz w:val="20"/>
          <w:szCs w:val="20"/>
        </w:rPr>
        <w:t xml:space="preserve"> NA, Garner P. Epidemiology of diabetic retinopathy and maculopathy in Africa: a systematic review. </w:t>
      </w:r>
      <w:proofErr w:type="spellStart"/>
      <w:r w:rsidR="00660D66" w:rsidRPr="00A60F4D">
        <w:rPr>
          <w:rFonts w:cs="AdvPSSAB-I"/>
          <w:sz w:val="20"/>
          <w:szCs w:val="20"/>
        </w:rPr>
        <w:t>Diabet</w:t>
      </w:r>
      <w:proofErr w:type="spellEnd"/>
      <w:r w:rsidR="00660D66" w:rsidRPr="00A60F4D">
        <w:rPr>
          <w:rFonts w:cs="AdvPSSAB-I"/>
          <w:sz w:val="20"/>
          <w:szCs w:val="20"/>
        </w:rPr>
        <w:t xml:space="preserve"> Med </w:t>
      </w:r>
      <w:r w:rsidR="00660D66" w:rsidRPr="00A60F4D">
        <w:rPr>
          <w:rFonts w:cs="AdvPSSAB-R"/>
          <w:sz w:val="20"/>
          <w:szCs w:val="20"/>
        </w:rPr>
        <w:t xml:space="preserve">2013; </w:t>
      </w:r>
      <w:r w:rsidR="00660D66" w:rsidRPr="00A60F4D">
        <w:rPr>
          <w:rFonts w:cs="AdvPSSab-B"/>
          <w:sz w:val="20"/>
          <w:szCs w:val="20"/>
        </w:rPr>
        <w:t>30</w:t>
      </w:r>
      <w:r w:rsidR="00660D66" w:rsidRPr="00A60F4D">
        <w:rPr>
          <w:rFonts w:cs="AdvPSSAB-R"/>
          <w:sz w:val="20"/>
          <w:szCs w:val="20"/>
        </w:rPr>
        <w:t>: 399</w:t>
      </w:r>
      <w:r w:rsidR="00660D66" w:rsidRPr="00A60F4D">
        <w:rPr>
          <w:rFonts w:cs="AdvTT3713a231+20"/>
          <w:sz w:val="20"/>
          <w:szCs w:val="20"/>
        </w:rPr>
        <w:t>–</w:t>
      </w:r>
      <w:r w:rsidR="00660D66" w:rsidRPr="00A60F4D">
        <w:rPr>
          <w:rFonts w:cs="AdvPSSAB-R"/>
          <w:sz w:val="20"/>
          <w:szCs w:val="20"/>
        </w:rPr>
        <w:t>412.</w:t>
      </w:r>
    </w:p>
    <w:p w14:paraId="4D79E7A6" w14:textId="77777777" w:rsidR="00660D66" w:rsidRPr="00A60F4D" w:rsidRDefault="00BC20CB" w:rsidP="00660D66">
      <w:pPr>
        <w:pStyle w:val="NoSpacing"/>
        <w:rPr>
          <w:rFonts w:cs="AdvPSSAB-R"/>
          <w:sz w:val="20"/>
          <w:szCs w:val="20"/>
        </w:rPr>
      </w:pPr>
      <w:r>
        <w:rPr>
          <w:rFonts w:cs="AdvPSSAB-R"/>
          <w:sz w:val="20"/>
          <w:szCs w:val="20"/>
        </w:rPr>
        <w:t xml:space="preserve">10. </w:t>
      </w:r>
      <w:r w:rsidR="00660D66" w:rsidRPr="00A60F4D">
        <w:rPr>
          <w:rFonts w:cs="AdvPSSAB-R"/>
          <w:sz w:val="20"/>
          <w:szCs w:val="20"/>
        </w:rPr>
        <w:t>World Health Organisation. Country statistics: Malawi. Geneva: World Health Organisation, 2013. Available at: http://www.who.</w:t>
      </w:r>
      <w:r w:rsidR="00F2440F">
        <w:rPr>
          <w:rFonts w:cs="AdvPSSAB-R"/>
          <w:sz w:val="20"/>
          <w:szCs w:val="20"/>
        </w:rPr>
        <w:t>int/countries/mwi/en/. A</w:t>
      </w:r>
      <w:r w:rsidR="00660D66" w:rsidRPr="00A60F4D">
        <w:rPr>
          <w:rFonts w:cs="AdvPSSAB-R"/>
          <w:sz w:val="20"/>
          <w:szCs w:val="20"/>
        </w:rPr>
        <w:t>ccessed 21 February 2014.</w:t>
      </w:r>
    </w:p>
    <w:p w14:paraId="58B8BAF2" w14:textId="77777777" w:rsidR="00660D66" w:rsidRPr="00A60F4D" w:rsidRDefault="00BC20CB" w:rsidP="00660D6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11. </w:t>
      </w:r>
      <w:proofErr w:type="spellStart"/>
      <w:r w:rsidR="00660D66" w:rsidRPr="00A60F4D">
        <w:rPr>
          <w:sz w:val="20"/>
          <w:szCs w:val="20"/>
        </w:rPr>
        <w:t>Msyamboza</w:t>
      </w:r>
      <w:proofErr w:type="spellEnd"/>
      <w:r w:rsidR="00660D66" w:rsidRPr="00A60F4D">
        <w:rPr>
          <w:sz w:val="20"/>
          <w:szCs w:val="20"/>
        </w:rPr>
        <w:t xml:space="preserve"> KP, </w:t>
      </w:r>
      <w:proofErr w:type="spellStart"/>
      <w:r w:rsidR="00660D66" w:rsidRPr="00A60F4D">
        <w:rPr>
          <w:sz w:val="20"/>
          <w:szCs w:val="20"/>
        </w:rPr>
        <w:t>Ngwira</w:t>
      </w:r>
      <w:proofErr w:type="spellEnd"/>
      <w:r w:rsidR="00660D66" w:rsidRPr="00A60F4D">
        <w:rPr>
          <w:sz w:val="20"/>
          <w:szCs w:val="20"/>
        </w:rPr>
        <w:t xml:space="preserve"> B, </w:t>
      </w:r>
      <w:proofErr w:type="spellStart"/>
      <w:r w:rsidR="00660D66" w:rsidRPr="00A60F4D">
        <w:rPr>
          <w:sz w:val="20"/>
          <w:szCs w:val="20"/>
        </w:rPr>
        <w:t>Dzowela</w:t>
      </w:r>
      <w:proofErr w:type="spellEnd"/>
      <w:r w:rsidR="00660D66" w:rsidRPr="00A60F4D">
        <w:rPr>
          <w:sz w:val="20"/>
          <w:szCs w:val="20"/>
        </w:rPr>
        <w:t xml:space="preserve"> T, </w:t>
      </w:r>
      <w:proofErr w:type="spellStart"/>
      <w:r w:rsidR="00660D66" w:rsidRPr="00A60F4D">
        <w:rPr>
          <w:sz w:val="20"/>
          <w:szCs w:val="20"/>
        </w:rPr>
        <w:t>Mvula</w:t>
      </w:r>
      <w:proofErr w:type="spellEnd"/>
      <w:r w:rsidR="00660D66" w:rsidRPr="00A60F4D">
        <w:rPr>
          <w:sz w:val="20"/>
          <w:szCs w:val="20"/>
        </w:rPr>
        <w:t xml:space="preserve"> C, </w:t>
      </w:r>
      <w:proofErr w:type="spellStart"/>
      <w:r w:rsidR="00660D66" w:rsidRPr="00A60F4D">
        <w:rPr>
          <w:sz w:val="20"/>
          <w:szCs w:val="20"/>
        </w:rPr>
        <w:t>Kathyola</w:t>
      </w:r>
      <w:proofErr w:type="spellEnd"/>
      <w:r w:rsidR="00660D66" w:rsidRPr="00A60F4D">
        <w:rPr>
          <w:sz w:val="20"/>
          <w:szCs w:val="20"/>
        </w:rPr>
        <w:t xml:space="preserve"> D, Harries AD </w:t>
      </w:r>
      <w:r w:rsidR="00660D66" w:rsidRPr="00A60F4D">
        <w:rPr>
          <w:rFonts w:cs="AdvPSSAB-I"/>
          <w:sz w:val="20"/>
          <w:szCs w:val="20"/>
        </w:rPr>
        <w:t xml:space="preserve">et al. </w:t>
      </w:r>
      <w:r w:rsidR="00660D66" w:rsidRPr="00A60F4D">
        <w:rPr>
          <w:sz w:val="20"/>
          <w:szCs w:val="20"/>
        </w:rPr>
        <w:t xml:space="preserve">The burden of selected chronic non-communicable diseases and their risk factors in Malawi: nationwide STEPS survey. </w:t>
      </w:r>
      <w:proofErr w:type="spellStart"/>
      <w:r w:rsidR="00660D66" w:rsidRPr="00A60F4D">
        <w:rPr>
          <w:rFonts w:cs="AdvPSSAB-I"/>
          <w:sz w:val="20"/>
          <w:szCs w:val="20"/>
        </w:rPr>
        <w:t>PLoS</w:t>
      </w:r>
      <w:proofErr w:type="spellEnd"/>
      <w:r w:rsidR="00660D66" w:rsidRPr="00A60F4D">
        <w:rPr>
          <w:rFonts w:cs="AdvPSSAB-I"/>
          <w:sz w:val="20"/>
          <w:szCs w:val="20"/>
        </w:rPr>
        <w:t xml:space="preserve"> One </w:t>
      </w:r>
      <w:r w:rsidR="00660D66" w:rsidRPr="00A60F4D">
        <w:rPr>
          <w:sz w:val="20"/>
          <w:szCs w:val="20"/>
        </w:rPr>
        <w:t xml:space="preserve">2011; </w:t>
      </w:r>
      <w:r w:rsidR="00660D66" w:rsidRPr="00A60F4D">
        <w:rPr>
          <w:rFonts w:cs="AdvPSSab-B"/>
          <w:sz w:val="20"/>
          <w:szCs w:val="20"/>
        </w:rPr>
        <w:t>6</w:t>
      </w:r>
      <w:r w:rsidR="00660D66" w:rsidRPr="00A60F4D">
        <w:rPr>
          <w:sz w:val="20"/>
          <w:szCs w:val="20"/>
        </w:rPr>
        <w:t>: e20316.</w:t>
      </w:r>
    </w:p>
    <w:p w14:paraId="41E8C87B" w14:textId="64FDE5E6" w:rsidR="008E75C2" w:rsidRPr="00F01546" w:rsidRDefault="00F01546" w:rsidP="008E75C2">
      <w:pPr>
        <w:pStyle w:val="NoSpacing"/>
        <w:rPr>
          <w:rFonts w:eastAsia="Times New Roman" w:cs="Arial"/>
          <w:sz w:val="20"/>
          <w:szCs w:val="20"/>
          <w:lang w:eastAsia="en-GB"/>
        </w:rPr>
      </w:pPr>
      <w:r w:rsidRPr="00F01546">
        <w:rPr>
          <w:sz w:val="20"/>
          <w:szCs w:val="20"/>
        </w:rPr>
        <w:t>12</w:t>
      </w:r>
      <w:r w:rsidR="008E75C2" w:rsidRPr="00F01546">
        <w:rPr>
          <w:sz w:val="20"/>
          <w:szCs w:val="20"/>
        </w:rPr>
        <w:t xml:space="preserve">. </w:t>
      </w:r>
      <w:r w:rsidR="008E75C2" w:rsidRPr="00F01546">
        <w:rPr>
          <w:rFonts w:eastAsia="Times New Roman" w:cs="Arial"/>
          <w:bCs/>
          <w:sz w:val="20"/>
          <w:szCs w:val="20"/>
          <w:lang w:eastAsia="en-GB"/>
        </w:rPr>
        <w:t>Cohen</w:t>
      </w:r>
      <w:r w:rsidR="008E75C2" w:rsidRPr="00F01546">
        <w:rPr>
          <w:rFonts w:eastAsia="Times New Roman" w:cs="Arial"/>
          <w:sz w:val="20"/>
          <w:szCs w:val="20"/>
          <w:lang w:eastAsia="en-GB"/>
        </w:rPr>
        <w:t> DB, </w:t>
      </w:r>
      <w:proofErr w:type="spellStart"/>
      <w:r w:rsidR="008E75C2" w:rsidRPr="00F01546">
        <w:rPr>
          <w:rFonts w:eastAsia="Times New Roman" w:cs="Arial"/>
          <w:bCs/>
          <w:sz w:val="20"/>
          <w:szCs w:val="20"/>
          <w:lang w:eastAsia="en-GB"/>
        </w:rPr>
        <w:t>Allain</w:t>
      </w:r>
      <w:proofErr w:type="spellEnd"/>
      <w:r w:rsidR="008E75C2" w:rsidRPr="00F01546">
        <w:rPr>
          <w:rFonts w:eastAsia="Times New Roman" w:cs="Arial"/>
          <w:sz w:val="20"/>
          <w:szCs w:val="20"/>
          <w:lang w:eastAsia="en-GB"/>
        </w:rPr>
        <w:t xml:space="preserve"> TJ, Glover S, </w:t>
      </w:r>
      <w:proofErr w:type="spellStart"/>
      <w:r w:rsidR="008E75C2" w:rsidRPr="00F01546">
        <w:rPr>
          <w:rFonts w:eastAsia="Times New Roman" w:cs="Arial"/>
          <w:sz w:val="20"/>
          <w:szCs w:val="20"/>
          <w:lang w:eastAsia="en-GB"/>
        </w:rPr>
        <w:t>Chimbayo</w:t>
      </w:r>
      <w:proofErr w:type="spellEnd"/>
      <w:r w:rsidR="008E75C2" w:rsidRPr="00F01546">
        <w:rPr>
          <w:rFonts w:eastAsia="Times New Roman" w:cs="Arial"/>
          <w:sz w:val="20"/>
          <w:szCs w:val="20"/>
          <w:lang w:eastAsia="en-GB"/>
        </w:rPr>
        <w:t xml:space="preserve"> D, </w:t>
      </w:r>
      <w:proofErr w:type="spellStart"/>
      <w:r w:rsidR="008E75C2" w:rsidRPr="00F01546">
        <w:rPr>
          <w:rFonts w:eastAsia="Times New Roman" w:cs="Arial"/>
          <w:sz w:val="20"/>
          <w:szCs w:val="20"/>
          <w:lang w:eastAsia="en-GB"/>
        </w:rPr>
        <w:t>Dzamalala</w:t>
      </w:r>
      <w:proofErr w:type="spellEnd"/>
      <w:r w:rsidR="008E75C2" w:rsidRPr="00F01546">
        <w:rPr>
          <w:rFonts w:eastAsia="Times New Roman" w:cs="Arial"/>
          <w:sz w:val="20"/>
          <w:szCs w:val="20"/>
          <w:lang w:eastAsia="en-GB"/>
        </w:rPr>
        <w:t xml:space="preserve"> H, </w:t>
      </w:r>
      <w:proofErr w:type="spellStart"/>
      <w:r w:rsidR="008E75C2" w:rsidRPr="00F01546">
        <w:rPr>
          <w:rFonts w:eastAsia="Times New Roman" w:cs="Arial"/>
          <w:sz w:val="20"/>
          <w:szCs w:val="20"/>
          <w:lang w:eastAsia="en-GB"/>
        </w:rPr>
        <w:t>Hofland</w:t>
      </w:r>
      <w:proofErr w:type="spellEnd"/>
      <w:r w:rsidR="008E75C2" w:rsidRPr="00F01546">
        <w:rPr>
          <w:rFonts w:eastAsia="Times New Roman" w:cs="Arial"/>
          <w:sz w:val="20"/>
          <w:szCs w:val="20"/>
          <w:lang w:eastAsia="en-GB"/>
        </w:rPr>
        <w:t xml:space="preserve"> HW,</w:t>
      </w:r>
      <w:r w:rsidR="00EB7DCD">
        <w:rPr>
          <w:rFonts w:eastAsia="Times New Roman" w:cs="Arial"/>
          <w:sz w:val="20"/>
          <w:szCs w:val="20"/>
          <w:lang w:eastAsia="en-GB"/>
        </w:rPr>
        <w:t xml:space="preserve"> et al</w:t>
      </w:r>
      <w:r w:rsidR="008E75C2" w:rsidRPr="00F01546">
        <w:rPr>
          <w:rFonts w:eastAsia="Times New Roman" w:cs="Arial"/>
          <w:sz w:val="20"/>
          <w:szCs w:val="20"/>
          <w:lang w:eastAsia="en-GB"/>
        </w:rPr>
        <w:t xml:space="preserve">. A survey of the management, control, and complications of diabetes mellitus in patients attending a diabetes clinic in Blantyre, Malawi, an area of high HIV prevalence. Am J Trop Med </w:t>
      </w:r>
      <w:proofErr w:type="spellStart"/>
      <w:proofErr w:type="gramStart"/>
      <w:r w:rsidR="008E75C2" w:rsidRPr="00F01546">
        <w:rPr>
          <w:rFonts w:eastAsia="Times New Roman" w:cs="Arial"/>
          <w:sz w:val="20"/>
          <w:szCs w:val="20"/>
          <w:lang w:eastAsia="en-GB"/>
        </w:rPr>
        <w:t>Hyg</w:t>
      </w:r>
      <w:proofErr w:type="spellEnd"/>
      <w:r w:rsidR="008E75C2" w:rsidRPr="00F01546">
        <w:rPr>
          <w:rFonts w:eastAsia="Times New Roman" w:cs="Arial"/>
          <w:sz w:val="20"/>
          <w:szCs w:val="20"/>
          <w:lang w:eastAsia="en-GB"/>
        </w:rPr>
        <w:t>.</w:t>
      </w:r>
      <w:proofErr w:type="gramEnd"/>
      <w:r w:rsidR="008E75C2" w:rsidRPr="00F01546">
        <w:rPr>
          <w:rFonts w:eastAsia="Times New Roman" w:cs="Arial"/>
          <w:sz w:val="20"/>
          <w:szCs w:val="20"/>
          <w:lang w:eastAsia="en-GB"/>
        </w:rPr>
        <w:t xml:space="preserve"> 2010; 83(3): 575-81.</w:t>
      </w:r>
    </w:p>
    <w:p w14:paraId="1A5FE61C" w14:textId="1002E5A7" w:rsidR="00660D66" w:rsidRPr="00A60F4D" w:rsidRDefault="00F01546" w:rsidP="00660D66">
      <w:pPr>
        <w:pStyle w:val="NoSpacing"/>
        <w:rPr>
          <w:rFonts w:cs="AdvPSSAB-R"/>
          <w:sz w:val="20"/>
          <w:szCs w:val="20"/>
        </w:rPr>
      </w:pPr>
      <w:r w:rsidRPr="00F01546">
        <w:rPr>
          <w:rFonts w:cs="AdvPSSAB-R"/>
          <w:sz w:val="20"/>
          <w:szCs w:val="20"/>
        </w:rPr>
        <w:t>13</w:t>
      </w:r>
      <w:r w:rsidR="00BC20CB" w:rsidRPr="00F01546">
        <w:rPr>
          <w:rFonts w:cs="AdvPSSAB-R"/>
          <w:sz w:val="20"/>
          <w:szCs w:val="20"/>
        </w:rPr>
        <w:t xml:space="preserve">. </w:t>
      </w:r>
      <w:r w:rsidR="00660D66" w:rsidRPr="00F01546">
        <w:rPr>
          <w:sz w:val="20"/>
          <w:szCs w:val="20"/>
        </w:rPr>
        <w:t xml:space="preserve">Glover SJ, Burgess PI, Cohen DB, Harding SP, </w:t>
      </w:r>
      <w:proofErr w:type="spellStart"/>
      <w:r w:rsidR="00660D66" w:rsidRPr="00F01546">
        <w:rPr>
          <w:sz w:val="20"/>
          <w:szCs w:val="20"/>
        </w:rPr>
        <w:t>Hofland</w:t>
      </w:r>
      <w:proofErr w:type="spellEnd"/>
      <w:r w:rsidR="00660D66" w:rsidRPr="00F01546">
        <w:rPr>
          <w:sz w:val="20"/>
          <w:szCs w:val="20"/>
        </w:rPr>
        <w:t xml:space="preserve"> HWC</w:t>
      </w:r>
      <w:r w:rsidR="00EB7DCD">
        <w:rPr>
          <w:sz w:val="20"/>
          <w:szCs w:val="20"/>
        </w:rPr>
        <w:t>,</w:t>
      </w:r>
      <w:r w:rsidR="00660D66" w:rsidRPr="00F01546">
        <w:rPr>
          <w:sz w:val="20"/>
          <w:szCs w:val="20"/>
          <w:vertAlign w:val="superscript"/>
        </w:rPr>
        <w:t xml:space="preserve"> </w:t>
      </w:r>
      <w:proofErr w:type="spellStart"/>
      <w:r w:rsidR="00660D66" w:rsidRPr="00F01546">
        <w:rPr>
          <w:sz w:val="20"/>
          <w:szCs w:val="20"/>
        </w:rPr>
        <w:t>Zijlstra</w:t>
      </w:r>
      <w:proofErr w:type="spellEnd"/>
      <w:r w:rsidR="00660D66" w:rsidRPr="00F01546">
        <w:rPr>
          <w:sz w:val="20"/>
          <w:szCs w:val="20"/>
        </w:rPr>
        <w:t xml:space="preserve"> </w:t>
      </w:r>
      <w:proofErr w:type="spellStart"/>
      <w:r w:rsidR="00660D66" w:rsidRPr="00F01546">
        <w:rPr>
          <w:sz w:val="20"/>
          <w:szCs w:val="20"/>
        </w:rPr>
        <w:t>EE,</w:t>
      </w:r>
      <w:r w:rsidR="00EB7DCD">
        <w:rPr>
          <w:sz w:val="20"/>
          <w:szCs w:val="20"/>
        </w:rPr>
        <w:t>et</w:t>
      </w:r>
      <w:proofErr w:type="spellEnd"/>
      <w:r w:rsidR="00EB7DCD">
        <w:rPr>
          <w:sz w:val="20"/>
          <w:szCs w:val="20"/>
        </w:rPr>
        <w:t xml:space="preserve"> al</w:t>
      </w:r>
      <w:r w:rsidR="00660D66" w:rsidRPr="00F01546">
        <w:rPr>
          <w:sz w:val="20"/>
          <w:szCs w:val="20"/>
        </w:rPr>
        <w:t>. Prevalence of diabetic retinopathy, cataract and visual impairment</w:t>
      </w:r>
      <w:r w:rsidR="00660D66" w:rsidRPr="00A60F4D">
        <w:rPr>
          <w:sz w:val="20"/>
          <w:szCs w:val="20"/>
        </w:rPr>
        <w:t xml:space="preserve"> in diabetic patients in Sub-Saharan Africa.  Br J </w:t>
      </w:r>
      <w:proofErr w:type="spellStart"/>
      <w:r w:rsidR="00660D66" w:rsidRPr="00A60F4D">
        <w:rPr>
          <w:sz w:val="20"/>
          <w:szCs w:val="20"/>
        </w:rPr>
        <w:t>Ophthalmol</w:t>
      </w:r>
      <w:proofErr w:type="spellEnd"/>
      <w:r w:rsidR="00660D66" w:rsidRPr="00A60F4D">
        <w:rPr>
          <w:sz w:val="20"/>
          <w:szCs w:val="20"/>
        </w:rPr>
        <w:t>. 2012 Feb; 96(2): 156-61.</w:t>
      </w:r>
    </w:p>
    <w:p w14:paraId="6C0B8853" w14:textId="77777777" w:rsidR="00660D66" w:rsidRDefault="00BC20CB" w:rsidP="00660D66">
      <w:pPr>
        <w:pStyle w:val="NoSpacing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>1</w:t>
      </w:r>
      <w:r w:rsidR="00B87FF3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660D66" w:rsidRPr="00A60F4D">
        <w:rPr>
          <w:sz w:val="20"/>
          <w:szCs w:val="20"/>
        </w:rPr>
        <w:t xml:space="preserve">Burgess PI, </w:t>
      </w:r>
      <w:proofErr w:type="spellStart"/>
      <w:r w:rsidR="00660D66" w:rsidRPr="00A60F4D">
        <w:rPr>
          <w:sz w:val="20"/>
          <w:szCs w:val="20"/>
        </w:rPr>
        <w:t>Allain</w:t>
      </w:r>
      <w:proofErr w:type="spellEnd"/>
      <w:r w:rsidR="00660D66" w:rsidRPr="00A60F4D">
        <w:rPr>
          <w:sz w:val="20"/>
          <w:szCs w:val="20"/>
        </w:rPr>
        <w:t xml:space="preserve"> TA, </w:t>
      </w:r>
      <w:proofErr w:type="spellStart"/>
      <w:r w:rsidR="00660D66" w:rsidRPr="00A60F4D">
        <w:rPr>
          <w:rFonts w:cs="Calibri"/>
          <w:sz w:val="20"/>
          <w:szCs w:val="20"/>
        </w:rPr>
        <w:t>García-Fiñana</w:t>
      </w:r>
      <w:proofErr w:type="spellEnd"/>
      <w:r w:rsidR="00660D66" w:rsidRPr="00A60F4D">
        <w:rPr>
          <w:sz w:val="20"/>
          <w:szCs w:val="20"/>
        </w:rPr>
        <w:t xml:space="preserve"> M, </w:t>
      </w:r>
      <w:proofErr w:type="spellStart"/>
      <w:r w:rsidR="00660D66" w:rsidRPr="00A60F4D">
        <w:rPr>
          <w:sz w:val="20"/>
          <w:szCs w:val="20"/>
        </w:rPr>
        <w:t>Beare</w:t>
      </w:r>
      <w:proofErr w:type="spellEnd"/>
      <w:r w:rsidR="00660D66" w:rsidRPr="00A60F4D">
        <w:rPr>
          <w:sz w:val="20"/>
          <w:szCs w:val="20"/>
        </w:rPr>
        <w:t xml:space="preserve"> NAV, </w:t>
      </w:r>
      <w:proofErr w:type="spellStart"/>
      <w:r w:rsidR="00660D66" w:rsidRPr="00A60F4D">
        <w:rPr>
          <w:sz w:val="20"/>
          <w:szCs w:val="20"/>
        </w:rPr>
        <w:t>Msukwa</w:t>
      </w:r>
      <w:proofErr w:type="spellEnd"/>
      <w:r w:rsidR="00660D66" w:rsidRPr="00A60F4D">
        <w:rPr>
          <w:sz w:val="20"/>
          <w:szCs w:val="20"/>
        </w:rPr>
        <w:t xml:space="preserve"> G, Harding SP. High prevalence of sight threatening retinopathy and visual impairment due to diabetes in Malawi; identification of population specific targets for intervention. Diabetic Medicine. </w:t>
      </w:r>
      <w:r w:rsidR="00660D66" w:rsidRPr="00A60F4D">
        <w:rPr>
          <w:rFonts w:cs="Arial"/>
          <w:color w:val="000000"/>
          <w:sz w:val="20"/>
          <w:szCs w:val="20"/>
          <w:shd w:val="clear" w:color="auto" w:fill="FFFFFF"/>
        </w:rPr>
        <w:t>2014 31(12): 1643-50.</w:t>
      </w:r>
    </w:p>
    <w:p w14:paraId="1179D549" w14:textId="77777777" w:rsidR="0046729B" w:rsidRPr="004762A4" w:rsidRDefault="00F01546" w:rsidP="0046729B">
      <w:pPr>
        <w:rPr>
          <w:rFonts w:asciiTheme="minorHAnsi" w:hAnsiTheme="minorHAnsi"/>
          <w:sz w:val="20"/>
          <w:szCs w:val="20"/>
        </w:rPr>
      </w:pPr>
      <w:r w:rsidRPr="00C2162F">
        <w:rPr>
          <w:sz w:val="20"/>
          <w:szCs w:val="20"/>
        </w:rPr>
        <w:t xml:space="preserve">15. </w:t>
      </w:r>
      <w:r w:rsidR="00C2162F" w:rsidRPr="00C2162F">
        <w:rPr>
          <w:sz w:val="20"/>
          <w:szCs w:val="20"/>
        </w:rPr>
        <w:t xml:space="preserve">Burgess PI, </w:t>
      </w:r>
      <w:proofErr w:type="spellStart"/>
      <w:r w:rsidR="00C2162F" w:rsidRPr="00C2162F">
        <w:rPr>
          <w:rFonts w:cs="Calibri"/>
          <w:sz w:val="20"/>
          <w:szCs w:val="20"/>
        </w:rPr>
        <w:t>García-Fiñana</w:t>
      </w:r>
      <w:proofErr w:type="spellEnd"/>
      <w:r w:rsidR="00C2162F" w:rsidRPr="00C2162F">
        <w:rPr>
          <w:rFonts w:cs="Calibri"/>
          <w:sz w:val="20"/>
          <w:szCs w:val="20"/>
        </w:rPr>
        <w:t xml:space="preserve"> M</w:t>
      </w:r>
      <w:r w:rsidR="00C2162F" w:rsidRPr="00C2162F">
        <w:rPr>
          <w:sz w:val="20"/>
          <w:szCs w:val="20"/>
        </w:rPr>
        <w:t xml:space="preserve">, </w:t>
      </w:r>
      <w:r w:rsidR="00C2162F" w:rsidRPr="00C2162F">
        <w:rPr>
          <w:rFonts w:cs="Calibri"/>
          <w:sz w:val="20"/>
          <w:szCs w:val="20"/>
        </w:rPr>
        <w:t xml:space="preserve">Harding SP, </w:t>
      </w:r>
      <w:proofErr w:type="spellStart"/>
      <w:r w:rsidR="00C2162F" w:rsidRPr="00C2162F">
        <w:rPr>
          <w:rFonts w:cs="Calibri"/>
          <w:sz w:val="20"/>
          <w:szCs w:val="20"/>
        </w:rPr>
        <w:t>Beare</w:t>
      </w:r>
      <w:proofErr w:type="spellEnd"/>
      <w:r w:rsidR="00C2162F" w:rsidRPr="00C2162F">
        <w:rPr>
          <w:rFonts w:cs="Calibri"/>
          <w:sz w:val="20"/>
          <w:szCs w:val="20"/>
        </w:rPr>
        <w:t xml:space="preserve"> NAV, </w:t>
      </w:r>
      <w:proofErr w:type="spellStart"/>
      <w:r w:rsidR="00C2162F" w:rsidRPr="00C2162F">
        <w:rPr>
          <w:rFonts w:cs="Calibri"/>
          <w:sz w:val="20"/>
          <w:szCs w:val="20"/>
        </w:rPr>
        <w:t>Msukwa</w:t>
      </w:r>
      <w:proofErr w:type="spellEnd"/>
      <w:r w:rsidR="00C2162F" w:rsidRPr="00C2162F">
        <w:rPr>
          <w:sz w:val="20"/>
          <w:szCs w:val="20"/>
        </w:rPr>
        <w:t xml:space="preserve"> G, </w:t>
      </w:r>
      <w:proofErr w:type="spellStart"/>
      <w:r w:rsidR="00C2162F" w:rsidRPr="00C2162F">
        <w:rPr>
          <w:rFonts w:cs="Calibri"/>
          <w:sz w:val="20"/>
          <w:szCs w:val="20"/>
        </w:rPr>
        <w:t>Allain</w:t>
      </w:r>
      <w:proofErr w:type="spellEnd"/>
      <w:r w:rsidR="00C2162F" w:rsidRPr="00C2162F">
        <w:rPr>
          <w:rFonts w:cs="Calibri"/>
          <w:sz w:val="20"/>
          <w:szCs w:val="20"/>
        </w:rPr>
        <w:t xml:space="preserve"> TJ.</w:t>
      </w:r>
      <w:r w:rsidR="00C2162F" w:rsidRPr="00C2162F">
        <w:rPr>
          <w:sz w:val="20"/>
          <w:szCs w:val="20"/>
        </w:rPr>
        <w:t xml:space="preserve"> First Prospective Cohort Study of Diabetic Retinopathy from Sub-</w:t>
      </w:r>
      <w:r w:rsidR="00C2162F" w:rsidRPr="004762A4">
        <w:rPr>
          <w:rFonts w:asciiTheme="minorHAnsi" w:hAnsiTheme="minorHAnsi"/>
          <w:sz w:val="20"/>
          <w:szCs w:val="20"/>
        </w:rPr>
        <w:t>Saharan Africa: High Incidence and Progression of Retinopathy and Relationship</w:t>
      </w:r>
      <w:r w:rsidR="004762A4" w:rsidRPr="004762A4">
        <w:rPr>
          <w:rFonts w:asciiTheme="minorHAnsi" w:hAnsiTheme="minorHAnsi"/>
          <w:sz w:val="20"/>
          <w:szCs w:val="20"/>
        </w:rPr>
        <w:t xml:space="preserve"> to HIV Infection. </w:t>
      </w:r>
      <w:r w:rsidR="00C2162F" w:rsidRPr="004762A4">
        <w:rPr>
          <w:rFonts w:asciiTheme="minorHAnsi" w:hAnsiTheme="minorHAnsi"/>
          <w:sz w:val="20"/>
          <w:szCs w:val="20"/>
        </w:rPr>
        <w:t>Ophthalmology.</w:t>
      </w:r>
      <w:r w:rsidR="004762A4" w:rsidRPr="004762A4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2016 Sep;</w:t>
      </w:r>
      <w:r w:rsidR="004762A4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</w:t>
      </w:r>
      <w:r w:rsidR="004762A4" w:rsidRPr="004762A4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123(9):1919-25</w:t>
      </w:r>
    </w:p>
    <w:p w14:paraId="09F81230" w14:textId="221E5797" w:rsidR="00205F68" w:rsidRPr="00A60F4D" w:rsidRDefault="00C2162F" w:rsidP="00205F68">
      <w:pPr>
        <w:pStyle w:val="NoSpacing"/>
        <w:rPr>
          <w:rFonts w:cs="AdvPSSAB-I"/>
          <w:sz w:val="20"/>
          <w:szCs w:val="20"/>
        </w:rPr>
      </w:pPr>
      <w:r>
        <w:rPr>
          <w:rFonts w:cs="AdvPSSAB-R"/>
          <w:sz w:val="20"/>
          <w:szCs w:val="20"/>
        </w:rPr>
        <w:t>16.</w:t>
      </w:r>
      <w:r w:rsidR="00205F68">
        <w:rPr>
          <w:rFonts w:cs="AdvPSSAB-R"/>
          <w:sz w:val="20"/>
          <w:szCs w:val="20"/>
        </w:rPr>
        <w:t xml:space="preserve"> </w:t>
      </w:r>
      <w:r w:rsidR="00205F68" w:rsidRPr="00A60F4D">
        <w:rPr>
          <w:rFonts w:cs="AdvPSSAB-R"/>
          <w:sz w:val="20"/>
          <w:szCs w:val="20"/>
        </w:rPr>
        <w:t xml:space="preserve">Harding SP, Broadbent DM, </w:t>
      </w:r>
      <w:proofErr w:type="spellStart"/>
      <w:r w:rsidR="00205F68" w:rsidRPr="00A60F4D">
        <w:rPr>
          <w:rFonts w:cs="AdvPSSAB-R"/>
          <w:sz w:val="20"/>
          <w:szCs w:val="20"/>
        </w:rPr>
        <w:t>Neoh</w:t>
      </w:r>
      <w:proofErr w:type="spellEnd"/>
      <w:r w:rsidR="00205F68" w:rsidRPr="00A60F4D">
        <w:rPr>
          <w:rFonts w:cs="AdvPSSAB-R"/>
          <w:sz w:val="20"/>
          <w:szCs w:val="20"/>
        </w:rPr>
        <w:t xml:space="preserve"> C, White MC, </w:t>
      </w:r>
      <w:proofErr w:type="spellStart"/>
      <w:r w:rsidR="00205F68" w:rsidRPr="00A60F4D">
        <w:rPr>
          <w:rFonts w:cs="AdvPSSAB-R"/>
          <w:sz w:val="20"/>
          <w:szCs w:val="20"/>
        </w:rPr>
        <w:t>Vora</w:t>
      </w:r>
      <w:proofErr w:type="spellEnd"/>
      <w:r w:rsidR="00205F68" w:rsidRPr="00A60F4D">
        <w:rPr>
          <w:rFonts w:cs="AdvPSSAB-R"/>
          <w:sz w:val="20"/>
          <w:szCs w:val="20"/>
        </w:rPr>
        <w:t xml:space="preserve"> J</w:t>
      </w:r>
      <w:r w:rsidR="00205F68" w:rsidRPr="00A60F4D">
        <w:rPr>
          <w:rFonts w:cs="AdvPSSAB-I"/>
          <w:sz w:val="20"/>
          <w:szCs w:val="20"/>
        </w:rPr>
        <w:t xml:space="preserve">. </w:t>
      </w:r>
      <w:r w:rsidR="00205F68" w:rsidRPr="00A60F4D">
        <w:rPr>
          <w:rFonts w:cs="AdvPSSAB-R"/>
          <w:sz w:val="20"/>
          <w:szCs w:val="20"/>
        </w:rPr>
        <w:t xml:space="preserve">Sensitivity and specificity of photography and direct </w:t>
      </w:r>
      <w:r w:rsidR="00205F68" w:rsidRPr="00A60F4D">
        <w:rPr>
          <w:rFonts w:cs="AdvPSSAB-R"/>
          <w:sz w:val="20"/>
          <w:szCs w:val="20"/>
        </w:rPr>
        <w:lastRenderedPageBreak/>
        <w:t>ophthalmoscopy</w:t>
      </w:r>
      <w:r w:rsidR="00205F68" w:rsidRPr="00A60F4D">
        <w:rPr>
          <w:rFonts w:cs="AdvPSSAB-I"/>
          <w:sz w:val="20"/>
          <w:szCs w:val="20"/>
        </w:rPr>
        <w:t xml:space="preserve"> </w:t>
      </w:r>
      <w:r w:rsidR="00205F68" w:rsidRPr="00A60F4D">
        <w:rPr>
          <w:rFonts w:cs="AdvPSSAB-R"/>
          <w:sz w:val="20"/>
          <w:szCs w:val="20"/>
        </w:rPr>
        <w:t>in screening for sight threatening eye disease: the Liverpool</w:t>
      </w:r>
      <w:r w:rsidR="00205F68" w:rsidRPr="00A60F4D">
        <w:rPr>
          <w:rFonts w:cs="AdvPSSAB-I"/>
          <w:sz w:val="20"/>
          <w:szCs w:val="20"/>
        </w:rPr>
        <w:t xml:space="preserve"> </w:t>
      </w:r>
      <w:r w:rsidR="00205F68" w:rsidRPr="00A60F4D">
        <w:rPr>
          <w:rFonts w:cs="AdvPSSAB-R"/>
          <w:sz w:val="20"/>
          <w:szCs w:val="20"/>
        </w:rPr>
        <w:t xml:space="preserve">Diabetic Eye Study. </w:t>
      </w:r>
      <w:r w:rsidR="00205F68" w:rsidRPr="00A60F4D">
        <w:rPr>
          <w:rFonts w:cs="AdvPSSAB-I"/>
          <w:sz w:val="20"/>
          <w:szCs w:val="20"/>
        </w:rPr>
        <w:t xml:space="preserve">BMJ </w:t>
      </w:r>
      <w:r w:rsidR="00205F68" w:rsidRPr="00A60F4D">
        <w:rPr>
          <w:rFonts w:cs="AdvPSSAB-R"/>
          <w:sz w:val="20"/>
          <w:szCs w:val="20"/>
        </w:rPr>
        <w:t xml:space="preserve">1995; </w:t>
      </w:r>
      <w:r w:rsidR="00205F68" w:rsidRPr="00A60F4D">
        <w:rPr>
          <w:rFonts w:cs="AdvPSSab-B"/>
          <w:sz w:val="20"/>
          <w:szCs w:val="20"/>
        </w:rPr>
        <w:t>311</w:t>
      </w:r>
      <w:r w:rsidR="00205F68" w:rsidRPr="00A60F4D">
        <w:rPr>
          <w:rFonts w:cs="AdvPSSAB-R"/>
          <w:sz w:val="20"/>
          <w:szCs w:val="20"/>
        </w:rPr>
        <w:t>: 1131</w:t>
      </w:r>
      <w:r w:rsidR="00205F68" w:rsidRPr="00A60F4D">
        <w:rPr>
          <w:rFonts w:cs="AdvTT3713a231+20"/>
          <w:sz w:val="20"/>
          <w:szCs w:val="20"/>
        </w:rPr>
        <w:t>–</w:t>
      </w:r>
      <w:r w:rsidR="00205F68" w:rsidRPr="00A60F4D">
        <w:rPr>
          <w:rFonts w:cs="AdvPSSAB-R"/>
          <w:sz w:val="20"/>
          <w:szCs w:val="20"/>
        </w:rPr>
        <w:t>1135.</w:t>
      </w:r>
    </w:p>
    <w:p w14:paraId="0CDE658D" w14:textId="77777777" w:rsidR="00660D66" w:rsidRPr="00A60F4D" w:rsidRDefault="00205F68" w:rsidP="00660D6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</w:t>
      </w:r>
      <w:r w:rsidR="00BC20CB">
        <w:rPr>
          <w:sz w:val="20"/>
          <w:szCs w:val="20"/>
        </w:rPr>
        <w:t xml:space="preserve">. </w:t>
      </w:r>
      <w:r w:rsidR="00660D66" w:rsidRPr="00A60F4D">
        <w:rPr>
          <w:sz w:val="20"/>
          <w:szCs w:val="20"/>
        </w:rPr>
        <w:t>WHO Global data on visual impairments 2010. www.who.int/blindness/</w:t>
      </w:r>
      <w:proofErr w:type="gramStart"/>
      <w:r w:rsidR="00660D66" w:rsidRPr="00A60F4D">
        <w:rPr>
          <w:sz w:val="20"/>
          <w:szCs w:val="20"/>
        </w:rPr>
        <w:t>GLOBALDATAFINALforweb.pdf  Accessed</w:t>
      </w:r>
      <w:proofErr w:type="gramEnd"/>
      <w:r w:rsidR="00660D66" w:rsidRPr="00A60F4D">
        <w:rPr>
          <w:sz w:val="20"/>
          <w:szCs w:val="20"/>
        </w:rPr>
        <w:t xml:space="preserve"> 14</w:t>
      </w:r>
      <w:r w:rsidR="00660D66" w:rsidRPr="00A60F4D">
        <w:rPr>
          <w:sz w:val="20"/>
          <w:szCs w:val="20"/>
          <w:vertAlign w:val="superscript"/>
        </w:rPr>
        <w:t>th</w:t>
      </w:r>
      <w:r w:rsidR="00660D66" w:rsidRPr="00A60F4D">
        <w:rPr>
          <w:sz w:val="20"/>
          <w:szCs w:val="20"/>
        </w:rPr>
        <w:t xml:space="preserve"> May 2013</w:t>
      </w:r>
      <w:r w:rsidR="00F2440F">
        <w:rPr>
          <w:sz w:val="20"/>
          <w:szCs w:val="20"/>
        </w:rPr>
        <w:t>.</w:t>
      </w:r>
    </w:p>
    <w:p w14:paraId="4AEA88D8" w14:textId="77777777" w:rsidR="00612F66" w:rsidRPr="00A60F4D" w:rsidRDefault="00C2162F" w:rsidP="00F2777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18.</w:t>
      </w:r>
      <w:r w:rsidR="00BC20CB">
        <w:rPr>
          <w:sz w:val="20"/>
          <w:szCs w:val="20"/>
        </w:rPr>
        <w:t xml:space="preserve"> </w:t>
      </w:r>
      <w:r w:rsidR="00612F66" w:rsidRPr="00A60F4D">
        <w:rPr>
          <w:sz w:val="20"/>
          <w:szCs w:val="20"/>
        </w:rPr>
        <w:t>Malawi Integrated guideline fo</w:t>
      </w:r>
      <w:r w:rsidR="00F2777A" w:rsidRPr="00A60F4D">
        <w:rPr>
          <w:sz w:val="20"/>
          <w:szCs w:val="20"/>
        </w:rPr>
        <w:t xml:space="preserve">r providing HIV services. 2011. </w:t>
      </w:r>
      <w:r w:rsidR="00612F66" w:rsidRPr="00A60F4D">
        <w:rPr>
          <w:sz w:val="20"/>
          <w:szCs w:val="20"/>
        </w:rPr>
        <w:t>Ministry of Health, Lilongwe, Ma</w:t>
      </w:r>
      <w:r w:rsidR="00F2777A" w:rsidRPr="00A60F4D">
        <w:rPr>
          <w:sz w:val="20"/>
          <w:szCs w:val="20"/>
        </w:rPr>
        <w:t>lawi. Available at: http://www.hivunitmohmw.org. A</w:t>
      </w:r>
      <w:r w:rsidR="00612F66" w:rsidRPr="00A60F4D">
        <w:rPr>
          <w:sz w:val="20"/>
          <w:szCs w:val="20"/>
        </w:rPr>
        <w:t>ccessed 6</w:t>
      </w:r>
      <w:r w:rsidR="00F2440F" w:rsidRPr="00F2440F">
        <w:rPr>
          <w:sz w:val="20"/>
          <w:szCs w:val="20"/>
          <w:vertAlign w:val="superscript"/>
        </w:rPr>
        <w:t>th</w:t>
      </w:r>
      <w:r w:rsidR="00612F66" w:rsidRPr="00A60F4D">
        <w:rPr>
          <w:sz w:val="20"/>
          <w:szCs w:val="20"/>
        </w:rPr>
        <w:t xml:space="preserve"> May 2013.</w:t>
      </w:r>
    </w:p>
    <w:p w14:paraId="2290B045" w14:textId="77777777" w:rsidR="00612F66" w:rsidRPr="00A60F4D" w:rsidRDefault="00C2162F" w:rsidP="00BC20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19. </w:t>
      </w:r>
      <w:r w:rsidR="00612F66" w:rsidRPr="00A60F4D">
        <w:rPr>
          <w:sz w:val="20"/>
          <w:szCs w:val="20"/>
        </w:rPr>
        <w:t>World Health Organization.</w:t>
      </w:r>
      <w:r w:rsidR="00F2777A" w:rsidRPr="00A60F4D">
        <w:rPr>
          <w:sz w:val="20"/>
          <w:szCs w:val="20"/>
        </w:rPr>
        <w:t xml:space="preserve"> Worldwide prevalence of </w:t>
      </w:r>
      <w:proofErr w:type="spellStart"/>
      <w:r w:rsidR="00F2777A" w:rsidRPr="00A60F4D">
        <w:rPr>
          <w:sz w:val="20"/>
          <w:szCs w:val="20"/>
        </w:rPr>
        <w:t>anemia</w:t>
      </w:r>
      <w:proofErr w:type="spellEnd"/>
      <w:r w:rsidR="00F2777A" w:rsidRPr="00A60F4D">
        <w:rPr>
          <w:sz w:val="20"/>
          <w:szCs w:val="20"/>
        </w:rPr>
        <w:t xml:space="preserve"> </w:t>
      </w:r>
      <w:r w:rsidR="00612F66" w:rsidRPr="00A60F4D">
        <w:rPr>
          <w:sz w:val="20"/>
          <w:szCs w:val="20"/>
        </w:rPr>
        <w:t>1993</w:t>
      </w:r>
      <w:r w:rsidR="00612F66" w:rsidRPr="00A60F4D">
        <w:rPr>
          <w:rFonts w:cs="AdvTT3713a231+20"/>
          <w:sz w:val="20"/>
          <w:szCs w:val="20"/>
        </w:rPr>
        <w:t>–</w:t>
      </w:r>
      <w:r w:rsidR="00612F66" w:rsidRPr="00A60F4D">
        <w:rPr>
          <w:sz w:val="20"/>
          <w:szCs w:val="20"/>
        </w:rPr>
        <w:t>2005. Geneva: World Healt</w:t>
      </w:r>
      <w:r w:rsidR="00F2777A" w:rsidRPr="00A60F4D">
        <w:rPr>
          <w:sz w:val="20"/>
          <w:szCs w:val="20"/>
        </w:rPr>
        <w:t xml:space="preserve">h Organization, 2008. Available </w:t>
      </w:r>
      <w:r w:rsidR="00612F66" w:rsidRPr="00A60F4D">
        <w:rPr>
          <w:sz w:val="20"/>
          <w:szCs w:val="20"/>
        </w:rPr>
        <w:t>at: http://whqlibdoc.who.int/publications/2008/9789241596657_eng.</w:t>
      </w:r>
    </w:p>
    <w:p w14:paraId="23C70CD4" w14:textId="77777777" w:rsidR="00612F66" w:rsidRPr="00A60F4D" w:rsidRDefault="00F2777A" w:rsidP="00BC20CB">
      <w:pPr>
        <w:pStyle w:val="NoSpacing"/>
        <w:rPr>
          <w:b/>
          <w:sz w:val="20"/>
          <w:szCs w:val="20"/>
        </w:rPr>
      </w:pPr>
      <w:proofErr w:type="gramStart"/>
      <w:r w:rsidRPr="00A60F4D">
        <w:rPr>
          <w:sz w:val="20"/>
          <w:szCs w:val="20"/>
        </w:rPr>
        <w:t>pdf</w:t>
      </w:r>
      <w:proofErr w:type="gramEnd"/>
      <w:r w:rsidRPr="00A60F4D">
        <w:rPr>
          <w:sz w:val="20"/>
          <w:szCs w:val="20"/>
        </w:rPr>
        <w:t>. A</w:t>
      </w:r>
      <w:r w:rsidR="00612F66" w:rsidRPr="00A60F4D">
        <w:rPr>
          <w:sz w:val="20"/>
          <w:szCs w:val="20"/>
        </w:rPr>
        <w:t>ccessed 10</w:t>
      </w:r>
      <w:r w:rsidR="00F2440F" w:rsidRPr="00F2440F">
        <w:rPr>
          <w:sz w:val="20"/>
          <w:szCs w:val="20"/>
          <w:vertAlign w:val="superscript"/>
        </w:rPr>
        <w:t>th</w:t>
      </w:r>
      <w:r w:rsidR="00612F66" w:rsidRPr="00A60F4D">
        <w:rPr>
          <w:sz w:val="20"/>
          <w:szCs w:val="20"/>
        </w:rPr>
        <w:t xml:space="preserve"> May 2013.</w:t>
      </w:r>
    </w:p>
    <w:p w14:paraId="2643D89D" w14:textId="77777777" w:rsidR="00C71D07" w:rsidRPr="00A60F4D" w:rsidRDefault="00BC20CB" w:rsidP="00BC20CB">
      <w:pPr>
        <w:pStyle w:val="NoSpacing"/>
        <w:rPr>
          <w:rFonts w:cs="AdvPSSAB-R"/>
          <w:sz w:val="20"/>
          <w:szCs w:val="20"/>
        </w:rPr>
      </w:pPr>
      <w:r>
        <w:rPr>
          <w:rFonts w:cs="AdvPSSAB-R"/>
          <w:sz w:val="20"/>
          <w:szCs w:val="20"/>
        </w:rPr>
        <w:t>20.</w:t>
      </w:r>
      <w:r w:rsidR="00C71D07" w:rsidRPr="00A60F4D">
        <w:rPr>
          <w:rFonts w:cs="AdvPSSAB-R"/>
          <w:sz w:val="20"/>
          <w:szCs w:val="20"/>
        </w:rPr>
        <w:t xml:space="preserve"> Early Treatment Diabetic Re</w:t>
      </w:r>
      <w:r w:rsidR="00F2777A" w:rsidRPr="00A60F4D">
        <w:rPr>
          <w:rFonts w:cs="AdvPSSAB-R"/>
          <w:sz w:val="20"/>
          <w:szCs w:val="20"/>
        </w:rPr>
        <w:t xml:space="preserve">tinopathy Study Research Group. </w:t>
      </w:r>
      <w:r w:rsidR="00C71D07" w:rsidRPr="00A60F4D">
        <w:rPr>
          <w:rFonts w:cs="AdvPSSAB-R"/>
          <w:sz w:val="20"/>
          <w:szCs w:val="20"/>
        </w:rPr>
        <w:t>Grading diabetic retinopathy</w:t>
      </w:r>
      <w:r w:rsidR="00F2777A" w:rsidRPr="00A60F4D">
        <w:rPr>
          <w:rFonts w:cs="AdvPSSAB-R"/>
          <w:sz w:val="20"/>
          <w:szCs w:val="20"/>
        </w:rPr>
        <w:t xml:space="preserve"> from stereoscopic </w:t>
      </w:r>
      <w:proofErr w:type="spellStart"/>
      <w:r w:rsidR="00F2777A" w:rsidRPr="00A60F4D">
        <w:rPr>
          <w:rFonts w:cs="AdvPSSAB-R"/>
          <w:sz w:val="20"/>
          <w:szCs w:val="20"/>
        </w:rPr>
        <w:t>color</w:t>
      </w:r>
      <w:proofErr w:type="spellEnd"/>
      <w:r w:rsidR="00F2777A" w:rsidRPr="00A60F4D">
        <w:rPr>
          <w:rFonts w:cs="AdvPSSAB-R"/>
          <w:sz w:val="20"/>
          <w:szCs w:val="20"/>
        </w:rPr>
        <w:t xml:space="preserve"> fundus photographs: </w:t>
      </w:r>
      <w:r w:rsidR="00C71D07" w:rsidRPr="00A60F4D">
        <w:rPr>
          <w:rFonts w:cs="AdvPSSAB-R"/>
          <w:sz w:val="20"/>
          <w:szCs w:val="20"/>
        </w:rPr>
        <w:t>an extension of the modified Airlie House classification.</w:t>
      </w:r>
    </w:p>
    <w:p w14:paraId="13D9D056" w14:textId="77777777" w:rsidR="00C71D07" w:rsidRPr="00A60F4D" w:rsidRDefault="00C71D07" w:rsidP="00BC20CB">
      <w:pPr>
        <w:pStyle w:val="NoSpacing"/>
        <w:rPr>
          <w:rFonts w:cs="AdvPSSAB-R"/>
          <w:sz w:val="20"/>
          <w:szCs w:val="20"/>
        </w:rPr>
      </w:pPr>
      <w:r w:rsidRPr="00A60F4D">
        <w:rPr>
          <w:rFonts w:cs="AdvPSSAB-R"/>
          <w:sz w:val="20"/>
          <w:szCs w:val="20"/>
        </w:rPr>
        <w:t xml:space="preserve">ETDRS report number 10. </w:t>
      </w:r>
      <w:r w:rsidRPr="00A60F4D">
        <w:rPr>
          <w:rFonts w:cs="AdvPSSAB-I"/>
          <w:sz w:val="20"/>
          <w:szCs w:val="20"/>
        </w:rPr>
        <w:t xml:space="preserve">Ophthalmology </w:t>
      </w:r>
      <w:r w:rsidR="00F2777A" w:rsidRPr="00A60F4D">
        <w:rPr>
          <w:rFonts w:cs="AdvPSSAB-R"/>
          <w:sz w:val="20"/>
          <w:szCs w:val="20"/>
        </w:rPr>
        <w:t xml:space="preserve">1991; </w:t>
      </w:r>
      <w:r w:rsidRPr="00A60F4D">
        <w:rPr>
          <w:rFonts w:cs="AdvPSSab-B"/>
          <w:sz w:val="20"/>
          <w:szCs w:val="20"/>
        </w:rPr>
        <w:t>98</w:t>
      </w:r>
      <w:r w:rsidR="00F2440F">
        <w:rPr>
          <w:rFonts w:cs="AdvPSSAB-R"/>
          <w:sz w:val="20"/>
          <w:szCs w:val="20"/>
        </w:rPr>
        <w:t>:786-</w:t>
      </w:r>
      <w:r w:rsidRPr="00A60F4D">
        <w:rPr>
          <w:rFonts w:cs="AdvPSSAB-R"/>
          <w:sz w:val="20"/>
          <w:szCs w:val="20"/>
        </w:rPr>
        <w:t>806.</w:t>
      </w:r>
    </w:p>
    <w:p w14:paraId="261A29CB" w14:textId="77777777" w:rsidR="00946573" w:rsidRDefault="00BC20CB" w:rsidP="00BC20CB">
      <w:pPr>
        <w:pStyle w:val="NoSpacing"/>
        <w:rPr>
          <w:rFonts w:cs="Garamond-Book"/>
          <w:sz w:val="20"/>
          <w:szCs w:val="20"/>
        </w:rPr>
      </w:pPr>
      <w:r>
        <w:rPr>
          <w:rFonts w:cs="Garamond-BookItalic"/>
          <w:iCs/>
          <w:sz w:val="20"/>
          <w:szCs w:val="20"/>
        </w:rPr>
        <w:t xml:space="preserve">21. </w:t>
      </w:r>
      <w:r w:rsidR="00946573" w:rsidRPr="00A60F4D">
        <w:rPr>
          <w:rFonts w:cs="Garamond-BookItalic"/>
          <w:iCs/>
          <w:sz w:val="20"/>
          <w:szCs w:val="20"/>
        </w:rPr>
        <w:t xml:space="preserve">Patel PJ, Chen FK, Rubin GS, </w:t>
      </w:r>
      <w:proofErr w:type="spellStart"/>
      <w:r w:rsidR="00946573" w:rsidRPr="00A60F4D">
        <w:rPr>
          <w:rFonts w:cs="Garamond-BookItalic"/>
          <w:iCs/>
          <w:sz w:val="20"/>
          <w:szCs w:val="20"/>
        </w:rPr>
        <w:t>Tufail</w:t>
      </w:r>
      <w:proofErr w:type="spellEnd"/>
      <w:r w:rsidR="00946573" w:rsidRPr="00A60F4D">
        <w:rPr>
          <w:rFonts w:cs="Garamond-BookItalic"/>
          <w:iCs/>
          <w:sz w:val="20"/>
          <w:szCs w:val="20"/>
        </w:rPr>
        <w:t xml:space="preserve"> A.</w:t>
      </w:r>
      <w:r w:rsidR="00946573" w:rsidRPr="00A60F4D">
        <w:rPr>
          <w:bCs/>
          <w:sz w:val="20"/>
          <w:szCs w:val="20"/>
        </w:rPr>
        <w:t xml:space="preserve"> Intersession repeatability of visual acuity scores in age-related macular degeneration. </w:t>
      </w:r>
      <w:r w:rsidR="00946573" w:rsidRPr="00A60F4D">
        <w:rPr>
          <w:rFonts w:cs="Garamond-Book"/>
          <w:sz w:val="20"/>
          <w:szCs w:val="20"/>
        </w:rPr>
        <w:t>Investigative Ophthalmology &amp; Visual Science. 2008; 49 (10): 4347- 4352.</w:t>
      </w:r>
    </w:p>
    <w:p w14:paraId="76B934E7" w14:textId="7D350361" w:rsidR="00FF4A19" w:rsidRDefault="003C3521" w:rsidP="00946573">
      <w:pPr>
        <w:pStyle w:val="NoSpacing"/>
        <w:rPr>
          <w:sz w:val="20"/>
          <w:szCs w:val="20"/>
        </w:rPr>
      </w:pPr>
      <w:bookmarkStart w:id="10" w:name="_ENREF_13"/>
      <w:r>
        <w:rPr>
          <w:sz w:val="20"/>
          <w:szCs w:val="20"/>
        </w:rPr>
        <w:t>22. Interim</w:t>
      </w:r>
      <w:r w:rsidR="00FF4A19">
        <w:rPr>
          <w:sz w:val="20"/>
          <w:szCs w:val="20"/>
        </w:rPr>
        <w:t xml:space="preserve"> WHO Clinical Staging of HIV/AIDS</w:t>
      </w:r>
      <w:r>
        <w:rPr>
          <w:sz w:val="20"/>
          <w:szCs w:val="20"/>
        </w:rPr>
        <w:t>.</w:t>
      </w:r>
      <w:r w:rsidR="00FF4A19">
        <w:rPr>
          <w:sz w:val="20"/>
          <w:szCs w:val="20"/>
        </w:rPr>
        <w:t xml:space="preserve"> WHO</w:t>
      </w:r>
      <w:r>
        <w:rPr>
          <w:sz w:val="20"/>
          <w:szCs w:val="20"/>
        </w:rPr>
        <w:t>,</w:t>
      </w:r>
      <w:r w:rsidR="00FF4A19">
        <w:rPr>
          <w:sz w:val="20"/>
          <w:szCs w:val="20"/>
        </w:rPr>
        <w:t xml:space="preserve"> Geneva</w:t>
      </w:r>
      <w:r>
        <w:rPr>
          <w:sz w:val="20"/>
          <w:szCs w:val="20"/>
        </w:rPr>
        <w:t>,</w:t>
      </w:r>
      <w:r w:rsidR="00FF4A19">
        <w:rPr>
          <w:sz w:val="20"/>
          <w:szCs w:val="20"/>
        </w:rPr>
        <w:t xml:space="preserve"> 2005. </w:t>
      </w:r>
      <w:r w:rsidR="00FF4A19" w:rsidRPr="00FF4A19">
        <w:rPr>
          <w:sz w:val="20"/>
          <w:szCs w:val="20"/>
        </w:rPr>
        <w:lastRenderedPageBreak/>
        <w:t>http://www.who.int/hiv/pub/guidelines/clinicalstaging.pdf</w:t>
      </w:r>
      <w:r w:rsidR="00FF4A19">
        <w:rPr>
          <w:sz w:val="20"/>
          <w:szCs w:val="20"/>
        </w:rPr>
        <w:t xml:space="preserve">. </w:t>
      </w:r>
      <w:r>
        <w:rPr>
          <w:sz w:val="20"/>
          <w:szCs w:val="20"/>
        </w:rPr>
        <w:t>Accessed 9</w:t>
      </w:r>
      <w:r w:rsidRPr="003C352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February 2017</w:t>
      </w:r>
      <w:r w:rsidR="00FF4A19">
        <w:rPr>
          <w:sz w:val="20"/>
          <w:szCs w:val="20"/>
        </w:rPr>
        <w:t xml:space="preserve"> </w:t>
      </w:r>
    </w:p>
    <w:p w14:paraId="54C20D36" w14:textId="0101A1BE" w:rsidR="00946573" w:rsidRPr="00A60F4D" w:rsidRDefault="003C3521" w:rsidP="0094657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</w:t>
      </w:r>
      <w:r w:rsidR="00BC20CB">
        <w:rPr>
          <w:sz w:val="20"/>
          <w:szCs w:val="20"/>
        </w:rPr>
        <w:t xml:space="preserve">. </w:t>
      </w:r>
      <w:r w:rsidR="00946573" w:rsidRPr="00A60F4D">
        <w:rPr>
          <w:sz w:val="20"/>
          <w:szCs w:val="20"/>
        </w:rPr>
        <w:t xml:space="preserve">Dowse GK, Humphrey AR, Collins VR, </w:t>
      </w:r>
      <w:proofErr w:type="spellStart"/>
      <w:r w:rsidR="00946573" w:rsidRPr="00A60F4D">
        <w:rPr>
          <w:sz w:val="20"/>
          <w:szCs w:val="20"/>
        </w:rPr>
        <w:t>Plehwe</w:t>
      </w:r>
      <w:proofErr w:type="spellEnd"/>
      <w:r w:rsidR="00946573" w:rsidRPr="00A60F4D">
        <w:rPr>
          <w:sz w:val="20"/>
          <w:szCs w:val="20"/>
        </w:rPr>
        <w:t xml:space="preserve"> W, </w:t>
      </w:r>
      <w:proofErr w:type="spellStart"/>
      <w:r w:rsidR="00946573" w:rsidRPr="00A60F4D">
        <w:rPr>
          <w:sz w:val="20"/>
          <w:szCs w:val="20"/>
        </w:rPr>
        <w:t>Gareeboo</w:t>
      </w:r>
      <w:proofErr w:type="spellEnd"/>
      <w:r w:rsidR="00946573" w:rsidRPr="00A60F4D">
        <w:rPr>
          <w:sz w:val="20"/>
          <w:szCs w:val="20"/>
        </w:rPr>
        <w:t xml:space="preserve"> H, Fareed D, et al. Prevalence and risk factors for diabetic retinopathy in the </w:t>
      </w:r>
      <w:proofErr w:type="spellStart"/>
      <w:r w:rsidR="00946573" w:rsidRPr="00A60F4D">
        <w:rPr>
          <w:sz w:val="20"/>
          <w:szCs w:val="20"/>
        </w:rPr>
        <w:t>multiethnic</w:t>
      </w:r>
      <w:proofErr w:type="spellEnd"/>
      <w:r w:rsidR="00946573" w:rsidRPr="00A60F4D">
        <w:rPr>
          <w:sz w:val="20"/>
          <w:szCs w:val="20"/>
        </w:rPr>
        <w:t xml:space="preserve"> population of Mauritius. Am J </w:t>
      </w:r>
      <w:proofErr w:type="spellStart"/>
      <w:r w:rsidR="00946573" w:rsidRPr="00A60F4D">
        <w:rPr>
          <w:sz w:val="20"/>
          <w:szCs w:val="20"/>
        </w:rPr>
        <w:t>Epidemiol</w:t>
      </w:r>
      <w:proofErr w:type="spellEnd"/>
      <w:r w:rsidR="00946573" w:rsidRPr="00A60F4D">
        <w:rPr>
          <w:sz w:val="20"/>
          <w:szCs w:val="20"/>
        </w:rPr>
        <w:t>. 1998 Mar 1</w:t>
      </w:r>
      <w:proofErr w:type="gramStart"/>
      <w:r w:rsidR="00946573" w:rsidRPr="00A60F4D">
        <w:rPr>
          <w:sz w:val="20"/>
          <w:szCs w:val="20"/>
        </w:rPr>
        <w:t>;147</w:t>
      </w:r>
      <w:proofErr w:type="gramEnd"/>
      <w:r w:rsidR="00946573" w:rsidRPr="00A60F4D">
        <w:rPr>
          <w:sz w:val="20"/>
          <w:szCs w:val="20"/>
        </w:rPr>
        <w:t>(5):448-57.</w:t>
      </w:r>
      <w:bookmarkEnd w:id="10"/>
    </w:p>
    <w:p w14:paraId="3381C0DC" w14:textId="49CF285C" w:rsidR="00F87C23" w:rsidRPr="00A60F4D" w:rsidRDefault="003C3521" w:rsidP="0094657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24</w:t>
      </w:r>
      <w:r w:rsidR="00BC20CB">
        <w:rPr>
          <w:sz w:val="20"/>
          <w:szCs w:val="20"/>
        </w:rPr>
        <w:t xml:space="preserve">. </w:t>
      </w:r>
      <w:proofErr w:type="spellStart"/>
      <w:r w:rsidR="00946573" w:rsidRPr="00A60F4D">
        <w:rPr>
          <w:sz w:val="20"/>
          <w:szCs w:val="20"/>
        </w:rPr>
        <w:t>Tapp</w:t>
      </w:r>
      <w:proofErr w:type="spellEnd"/>
      <w:r w:rsidR="00946573" w:rsidRPr="00A60F4D">
        <w:rPr>
          <w:sz w:val="20"/>
          <w:szCs w:val="20"/>
        </w:rPr>
        <w:t xml:space="preserve"> RJ, </w:t>
      </w:r>
      <w:proofErr w:type="spellStart"/>
      <w:r w:rsidR="00946573" w:rsidRPr="00A60F4D">
        <w:rPr>
          <w:sz w:val="20"/>
          <w:szCs w:val="20"/>
        </w:rPr>
        <w:t>Zimmet</w:t>
      </w:r>
      <w:proofErr w:type="spellEnd"/>
      <w:r w:rsidR="00946573" w:rsidRPr="00A60F4D">
        <w:rPr>
          <w:sz w:val="20"/>
          <w:szCs w:val="20"/>
        </w:rPr>
        <w:t xml:space="preserve"> PZ, Harper CA, McCarty DJ, </w:t>
      </w:r>
      <w:proofErr w:type="spellStart"/>
      <w:r w:rsidR="00946573" w:rsidRPr="00A60F4D">
        <w:rPr>
          <w:sz w:val="20"/>
          <w:szCs w:val="20"/>
        </w:rPr>
        <w:t>Chitson</w:t>
      </w:r>
      <w:proofErr w:type="spellEnd"/>
      <w:r w:rsidR="00946573" w:rsidRPr="00A60F4D">
        <w:rPr>
          <w:sz w:val="20"/>
          <w:szCs w:val="20"/>
        </w:rPr>
        <w:t xml:space="preserve"> P, Tonkin AM, et al. Six year incidence and progression of diabetic retinopathy: results from the Mauritius diabetes complication study. Diabetes Res </w:t>
      </w:r>
      <w:proofErr w:type="spellStart"/>
      <w:r w:rsidR="00946573" w:rsidRPr="00A60F4D">
        <w:rPr>
          <w:sz w:val="20"/>
          <w:szCs w:val="20"/>
        </w:rPr>
        <w:t>Clin</w:t>
      </w:r>
      <w:proofErr w:type="spellEnd"/>
      <w:r w:rsidR="00946573" w:rsidRPr="00A60F4D">
        <w:rPr>
          <w:sz w:val="20"/>
          <w:szCs w:val="20"/>
        </w:rPr>
        <w:t xml:space="preserve"> </w:t>
      </w:r>
      <w:proofErr w:type="spellStart"/>
      <w:r w:rsidR="00946573" w:rsidRPr="00A60F4D">
        <w:rPr>
          <w:sz w:val="20"/>
          <w:szCs w:val="20"/>
        </w:rPr>
        <w:t>Pract</w:t>
      </w:r>
      <w:proofErr w:type="spellEnd"/>
      <w:r w:rsidR="00946573" w:rsidRPr="00A60F4D">
        <w:rPr>
          <w:sz w:val="20"/>
          <w:szCs w:val="20"/>
        </w:rPr>
        <w:t>. 2006</w:t>
      </w:r>
      <w:r w:rsidR="00DA1822">
        <w:rPr>
          <w:sz w:val="20"/>
          <w:szCs w:val="20"/>
        </w:rPr>
        <w:t>;</w:t>
      </w:r>
      <w:r w:rsidR="00946573" w:rsidRPr="00A60F4D">
        <w:rPr>
          <w:sz w:val="20"/>
          <w:szCs w:val="20"/>
        </w:rPr>
        <w:t xml:space="preserve"> Sep</w:t>
      </w:r>
      <w:proofErr w:type="gramStart"/>
      <w:r w:rsidR="00946573" w:rsidRPr="00A60F4D">
        <w:rPr>
          <w:sz w:val="20"/>
          <w:szCs w:val="20"/>
        </w:rPr>
        <w:t>;73</w:t>
      </w:r>
      <w:proofErr w:type="gramEnd"/>
      <w:r w:rsidR="00946573" w:rsidRPr="00A60F4D">
        <w:rPr>
          <w:sz w:val="20"/>
          <w:szCs w:val="20"/>
        </w:rPr>
        <w:t>(3):298-303</w:t>
      </w:r>
      <w:r w:rsidR="00F2440F">
        <w:rPr>
          <w:sz w:val="20"/>
          <w:szCs w:val="20"/>
        </w:rPr>
        <w:t>.</w:t>
      </w:r>
    </w:p>
    <w:p w14:paraId="13D09583" w14:textId="661991FC" w:rsidR="00946573" w:rsidRPr="00A60F4D" w:rsidRDefault="003C3521" w:rsidP="00946573">
      <w:pPr>
        <w:pStyle w:val="NoSpacing"/>
        <w:rPr>
          <w:sz w:val="20"/>
          <w:szCs w:val="20"/>
        </w:rPr>
      </w:pPr>
      <w:r>
        <w:rPr>
          <w:rFonts w:cs="Calibri"/>
          <w:sz w:val="20"/>
          <w:szCs w:val="20"/>
        </w:rPr>
        <w:t>25</w:t>
      </w:r>
      <w:r w:rsidR="00BC20CB">
        <w:rPr>
          <w:rFonts w:cs="Calibri"/>
          <w:sz w:val="20"/>
          <w:szCs w:val="20"/>
        </w:rPr>
        <w:t xml:space="preserve">. </w:t>
      </w:r>
      <w:proofErr w:type="spellStart"/>
      <w:r w:rsidR="00946573" w:rsidRPr="00A60F4D">
        <w:rPr>
          <w:rFonts w:cs="Calibri"/>
          <w:sz w:val="20"/>
          <w:szCs w:val="20"/>
        </w:rPr>
        <w:t>Younis</w:t>
      </w:r>
      <w:proofErr w:type="spellEnd"/>
      <w:r w:rsidR="00946573" w:rsidRPr="00A60F4D">
        <w:rPr>
          <w:rFonts w:cs="Calibri"/>
          <w:sz w:val="20"/>
          <w:szCs w:val="20"/>
        </w:rPr>
        <w:t xml:space="preserve"> N, Broadbent DM, Harding SP, </w:t>
      </w:r>
      <w:proofErr w:type="spellStart"/>
      <w:r w:rsidR="00946573" w:rsidRPr="00A60F4D">
        <w:rPr>
          <w:rFonts w:cs="Calibri"/>
          <w:sz w:val="20"/>
          <w:szCs w:val="20"/>
        </w:rPr>
        <w:t>Vora</w:t>
      </w:r>
      <w:proofErr w:type="spellEnd"/>
      <w:r w:rsidR="00946573" w:rsidRPr="00A60F4D">
        <w:rPr>
          <w:rFonts w:cs="Calibri"/>
          <w:sz w:val="20"/>
          <w:szCs w:val="20"/>
        </w:rPr>
        <w:t xml:space="preserve"> JP. </w:t>
      </w:r>
      <w:r w:rsidR="00946573" w:rsidRPr="00A60F4D">
        <w:rPr>
          <w:rFonts w:cs="GCFrutiger-Bold"/>
          <w:bCs/>
          <w:sz w:val="20"/>
          <w:szCs w:val="20"/>
        </w:rPr>
        <w:t>Incidence of sight-threatening retinopathy in type 1 diabetes in a systematic screening programme</w:t>
      </w:r>
      <w:r w:rsidR="00946573" w:rsidRPr="00A60F4D">
        <w:rPr>
          <w:rFonts w:cs="GCFrutiger-LightItalic"/>
          <w:iCs/>
          <w:sz w:val="20"/>
          <w:szCs w:val="20"/>
        </w:rPr>
        <w:t xml:space="preserve"> Diabetic Medicine 2003; </w:t>
      </w:r>
      <w:r w:rsidR="00946573" w:rsidRPr="00A60F4D">
        <w:rPr>
          <w:rFonts w:cs="GCFrutiger-Bold"/>
          <w:bCs/>
          <w:sz w:val="20"/>
          <w:szCs w:val="20"/>
        </w:rPr>
        <w:t>20</w:t>
      </w:r>
      <w:r w:rsidR="00946573" w:rsidRPr="00A60F4D">
        <w:rPr>
          <w:rFonts w:cs="GCFrutiger-Light"/>
          <w:sz w:val="20"/>
          <w:szCs w:val="20"/>
        </w:rPr>
        <w:t>: 758–765</w:t>
      </w:r>
      <w:r w:rsidR="00F2440F">
        <w:rPr>
          <w:rFonts w:cs="GCFrutiger-Light"/>
          <w:sz w:val="20"/>
          <w:szCs w:val="20"/>
        </w:rPr>
        <w:t>.</w:t>
      </w:r>
    </w:p>
    <w:p w14:paraId="4404710C" w14:textId="19DB8C2F" w:rsidR="00946573" w:rsidRPr="004B6FD5" w:rsidRDefault="003C3521" w:rsidP="00BC20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26</w:t>
      </w:r>
      <w:r w:rsidR="00BC20CB">
        <w:rPr>
          <w:sz w:val="20"/>
          <w:szCs w:val="20"/>
        </w:rPr>
        <w:t>.</w:t>
      </w:r>
      <w:r w:rsidR="00946573" w:rsidRPr="004B6FD5">
        <w:rPr>
          <w:sz w:val="20"/>
          <w:szCs w:val="20"/>
        </w:rPr>
        <w:t xml:space="preserve"> Jones C, </w:t>
      </w:r>
      <w:proofErr w:type="spellStart"/>
      <w:r w:rsidR="00946573" w:rsidRPr="004B6FD5">
        <w:rPr>
          <w:sz w:val="20"/>
          <w:szCs w:val="20"/>
        </w:rPr>
        <w:t>Misra</w:t>
      </w:r>
      <w:proofErr w:type="spellEnd"/>
      <w:r w:rsidR="00946573" w:rsidRPr="004B6FD5">
        <w:rPr>
          <w:sz w:val="20"/>
          <w:szCs w:val="20"/>
        </w:rPr>
        <w:t xml:space="preserve"> A, Greenwood RH, Bachmann MO</w:t>
      </w:r>
      <w:r w:rsidR="00EB7DCD">
        <w:rPr>
          <w:sz w:val="20"/>
          <w:szCs w:val="20"/>
        </w:rPr>
        <w:t>.</w:t>
      </w:r>
      <w:r w:rsidR="00946573" w:rsidRPr="004B6FD5">
        <w:rPr>
          <w:rFonts w:cs="AdvOT4d5aeae2.B"/>
          <w:sz w:val="20"/>
          <w:szCs w:val="20"/>
        </w:rPr>
        <w:t xml:space="preserve"> Incidence and Progression of Diabetic</w:t>
      </w:r>
      <w:r w:rsidR="00946573" w:rsidRPr="004B6FD5">
        <w:rPr>
          <w:sz w:val="20"/>
          <w:szCs w:val="20"/>
        </w:rPr>
        <w:t xml:space="preserve"> </w:t>
      </w:r>
      <w:r w:rsidR="00946573" w:rsidRPr="004B6FD5">
        <w:rPr>
          <w:rFonts w:cs="AdvOT4d5aeae2.B"/>
          <w:sz w:val="20"/>
          <w:szCs w:val="20"/>
        </w:rPr>
        <w:t xml:space="preserve">Retinopathy </w:t>
      </w:r>
      <w:proofErr w:type="gramStart"/>
      <w:r w:rsidR="00946573" w:rsidRPr="004B6FD5">
        <w:rPr>
          <w:rFonts w:cs="AdvOT4d5aeae2.B"/>
          <w:sz w:val="20"/>
          <w:szCs w:val="20"/>
        </w:rPr>
        <w:t>During</w:t>
      </w:r>
      <w:proofErr w:type="gramEnd"/>
      <w:r w:rsidR="00946573" w:rsidRPr="004B6FD5">
        <w:rPr>
          <w:rFonts w:cs="AdvOT4d5aeae2.B"/>
          <w:sz w:val="20"/>
          <w:szCs w:val="20"/>
        </w:rPr>
        <w:t xml:space="preserve"> 17 Years of a Population-Based Screening Program in England. Diabetes care 2012;</w:t>
      </w:r>
      <w:r w:rsidR="00946573" w:rsidRPr="004B6FD5">
        <w:rPr>
          <w:rFonts w:cs="AdvOT0f59d5f2.B"/>
          <w:sz w:val="20"/>
          <w:szCs w:val="20"/>
        </w:rPr>
        <w:t xml:space="preserve"> 35:592</w:t>
      </w:r>
      <w:r w:rsidR="00946573" w:rsidRPr="004B6FD5">
        <w:rPr>
          <w:rFonts w:cs="AdvOT0f59d5f2.B+20"/>
          <w:sz w:val="20"/>
          <w:szCs w:val="20"/>
        </w:rPr>
        <w:t>–</w:t>
      </w:r>
      <w:r w:rsidR="00946573" w:rsidRPr="004B6FD5">
        <w:rPr>
          <w:rFonts w:cs="AdvOT0f59d5f2.B"/>
          <w:sz w:val="20"/>
          <w:szCs w:val="20"/>
        </w:rPr>
        <w:t>596</w:t>
      </w:r>
      <w:r w:rsidR="00F2440F">
        <w:rPr>
          <w:rFonts w:cs="AdvOT0f59d5f2.B"/>
          <w:sz w:val="20"/>
          <w:szCs w:val="20"/>
        </w:rPr>
        <w:t>.</w:t>
      </w:r>
    </w:p>
    <w:p w14:paraId="7971A482" w14:textId="7CC67531" w:rsidR="00C92CF3" w:rsidRPr="00A60F4D" w:rsidRDefault="003C3521" w:rsidP="00C92CF3">
      <w:pPr>
        <w:pStyle w:val="NoSpacing"/>
        <w:rPr>
          <w:rFonts w:eastAsia="Times New Roman" w:cs="Arial"/>
          <w:color w:val="000000"/>
          <w:sz w:val="20"/>
          <w:szCs w:val="20"/>
          <w:shd w:val="clear" w:color="auto" w:fill="FFFFFF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27</w:t>
      </w:r>
      <w:r w:rsidR="00C2162F">
        <w:rPr>
          <w:rFonts w:eastAsia="Times New Roman"/>
          <w:sz w:val="20"/>
          <w:szCs w:val="20"/>
          <w:lang w:eastAsia="en-GB"/>
        </w:rPr>
        <w:t xml:space="preserve">. </w:t>
      </w:r>
      <w:r w:rsidR="00C92CF3" w:rsidRPr="00A60F4D">
        <w:rPr>
          <w:rFonts w:eastAsia="Times New Roman"/>
          <w:sz w:val="20"/>
          <w:szCs w:val="20"/>
          <w:lang w:eastAsia="en-GB"/>
        </w:rPr>
        <w:t xml:space="preserve">Raman R, Gupta A, </w:t>
      </w:r>
      <w:proofErr w:type="spellStart"/>
      <w:r w:rsidR="00C92CF3" w:rsidRPr="00A60F4D">
        <w:rPr>
          <w:rFonts w:eastAsia="Times New Roman"/>
          <w:sz w:val="20"/>
          <w:szCs w:val="20"/>
          <w:lang w:eastAsia="en-GB"/>
        </w:rPr>
        <w:t>Kulothungan</w:t>
      </w:r>
      <w:proofErr w:type="spellEnd"/>
      <w:r w:rsidR="00C92CF3" w:rsidRPr="00A60F4D">
        <w:rPr>
          <w:rFonts w:eastAsia="Times New Roman"/>
          <w:sz w:val="20"/>
          <w:szCs w:val="20"/>
          <w:lang w:eastAsia="en-GB"/>
        </w:rPr>
        <w:t xml:space="preserve"> V, Sharma T. Prevalence and risk factors of </w:t>
      </w:r>
      <w:r w:rsidR="00C92CF3" w:rsidRPr="00A60F4D">
        <w:rPr>
          <w:rFonts w:eastAsia="Times New Roman"/>
          <w:bCs/>
          <w:sz w:val="20"/>
          <w:szCs w:val="20"/>
          <w:lang w:eastAsia="en-GB"/>
        </w:rPr>
        <w:t>diabetic retinopathy</w:t>
      </w:r>
      <w:r w:rsidR="00C92CF3" w:rsidRPr="00A60F4D">
        <w:rPr>
          <w:rFonts w:eastAsia="Times New Roman"/>
          <w:sz w:val="20"/>
          <w:szCs w:val="20"/>
          <w:lang w:eastAsia="en-GB"/>
        </w:rPr>
        <w:t xml:space="preserve"> in subjects with suboptimal </w:t>
      </w:r>
      <w:r w:rsidR="00C92CF3">
        <w:rPr>
          <w:rFonts w:eastAsia="Times New Roman"/>
          <w:sz w:val="20"/>
          <w:szCs w:val="20"/>
          <w:lang w:eastAsia="en-GB"/>
        </w:rPr>
        <w:t>glycaemic</w:t>
      </w:r>
      <w:r w:rsidR="00C92CF3" w:rsidRPr="00A60F4D">
        <w:rPr>
          <w:rFonts w:eastAsia="Times New Roman"/>
          <w:sz w:val="20"/>
          <w:szCs w:val="20"/>
          <w:lang w:eastAsia="en-GB"/>
        </w:rPr>
        <w:t xml:space="preserve">, blood pressure and lipid control. SN-DREAMS Report 33. </w:t>
      </w:r>
      <w:proofErr w:type="spellStart"/>
      <w:r w:rsidR="00C92CF3" w:rsidRPr="00A60F4D">
        <w:rPr>
          <w:rFonts w:eastAsia="Times New Roman"/>
          <w:sz w:val="20"/>
          <w:szCs w:val="20"/>
          <w:lang w:eastAsia="en-GB"/>
        </w:rPr>
        <w:t>Curr</w:t>
      </w:r>
      <w:proofErr w:type="spellEnd"/>
      <w:r w:rsidR="00C92CF3" w:rsidRPr="00A60F4D">
        <w:rPr>
          <w:rFonts w:eastAsia="Times New Roman"/>
          <w:sz w:val="20"/>
          <w:szCs w:val="20"/>
          <w:lang w:eastAsia="en-GB"/>
        </w:rPr>
        <w:t xml:space="preserve"> Eye Res. 2012 Jun</w:t>
      </w:r>
      <w:proofErr w:type="gramStart"/>
      <w:r w:rsidR="00C92CF3" w:rsidRPr="00A60F4D">
        <w:rPr>
          <w:rFonts w:eastAsia="Times New Roman"/>
          <w:sz w:val="20"/>
          <w:szCs w:val="20"/>
          <w:lang w:eastAsia="en-GB"/>
        </w:rPr>
        <w:t>;37</w:t>
      </w:r>
      <w:proofErr w:type="gramEnd"/>
      <w:r w:rsidR="00C92CF3" w:rsidRPr="00A60F4D">
        <w:rPr>
          <w:rFonts w:eastAsia="Times New Roman"/>
          <w:sz w:val="20"/>
          <w:szCs w:val="20"/>
          <w:lang w:eastAsia="en-GB"/>
        </w:rPr>
        <w:t xml:space="preserve">(6):513-23. </w:t>
      </w:r>
    </w:p>
    <w:p w14:paraId="17C1168D" w14:textId="1442BDA9" w:rsidR="00C92CF3" w:rsidRPr="00A60F4D" w:rsidRDefault="003C3521" w:rsidP="00C92CF3">
      <w:pPr>
        <w:pStyle w:val="NoSpacing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28</w:t>
      </w:r>
      <w:r w:rsidR="00C2162F">
        <w:rPr>
          <w:rFonts w:eastAsia="Times New Roman"/>
          <w:sz w:val="20"/>
          <w:szCs w:val="20"/>
          <w:lang w:eastAsia="en-GB"/>
        </w:rPr>
        <w:t xml:space="preserve">. </w:t>
      </w:r>
      <w:proofErr w:type="spellStart"/>
      <w:r w:rsidR="00C92CF3" w:rsidRPr="00A60F4D">
        <w:rPr>
          <w:rFonts w:eastAsia="Times New Roman"/>
          <w:sz w:val="20"/>
          <w:szCs w:val="20"/>
          <w:lang w:eastAsia="en-GB"/>
        </w:rPr>
        <w:t>Damkondwar</w:t>
      </w:r>
      <w:proofErr w:type="spellEnd"/>
      <w:r w:rsidR="00C92CF3" w:rsidRPr="00A60F4D">
        <w:rPr>
          <w:rFonts w:eastAsia="Times New Roman"/>
          <w:sz w:val="20"/>
          <w:szCs w:val="20"/>
          <w:lang w:eastAsia="en-GB"/>
        </w:rPr>
        <w:t xml:space="preserve"> DR, Raman R, </w:t>
      </w:r>
      <w:proofErr w:type="spellStart"/>
      <w:r w:rsidR="00C92CF3" w:rsidRPr="00A60F4D">
        <w:rPr>
          <w:rFonts w:eastAsia="Times New Roman"/>
          <w:sz w:val="20"/>
          <w:szCs w:val="20"/>
          <w:lang w:eastAsia="en-GB"/>
        </w:rPr>
        <w:t>Suganeswari</w:t>
      </w:r>
      <w:proofErr w:type="spellEnd"/>
      <w:r w:rsidR="00C92CF3" w:rsidRPr="00A60F4D">
        <w:rPr>
          <w:rFonts w:eastAsia="Times New Roman"/>
          <w:sz w:val="20"/>
          <w:szCs w:val="20"/>
          <w:lang w:eastAsia="en-GB"/>
        </w:rPr>
        <w:t xml:space="preserve"> G, </w:t>
      </w:r>
      <w:proofErr w:type="spellStart"/>
      <w:r w:rsidR="00C92CF3" w:rsidRPr="00A60F4D">
        <w:rPr>
          <w:rFonts w:eastAsia="Times New Roman"/>
          <w:sz w:val="20"/>
          <w:szCs w:val="20"/>
          <w:lang w:eastAsia="en-GB"/>
        </w:rPr>
        <w:t>Kulothungan</w:t>
      </w:r>
      <w:proofErr w:type="spellEnd"/>
      <w:r w:rsidR="00C92CF3" w:rsidRPr="00A60F4D">
        <w:rPr>
          <w:rFonts w:eastAsia="Times New Roman"/>
          <w:sz w:val="20"/>
          <w:szCs w:val="20"/>
          <w:lang w:eastAsia="en-GB"/>
        </w:rPr>
        <w:t xml:space="preserve"> V, Sharma T. Assessing Framingham cardiovascular risk scores in subjects with diabetes and their correlation with </w:t>
      </w:r>
      <w:r w:rsidR="00C92CF3" w:rsidRPr="00A60F4D">
        <w:rPr>
          <w:rFonts w:eastAsia="Times New Roman"/>
          <w:bCs/>
          <w:sz w:val="20"/>
          <w:szCs w:val="20"/>
          <w:lang w:eastAsia="en-GB"/>
        </w:rPr>
        <w:t>diabetic retinopathy</w:t>
      </w:r>
      <w:r w:rsidR="00C92CF3" w:rsidRPr="00A60F4D">
        <w:rPr>
          <w:rFonts w:eastAsia="Times New Roman"/>
          <w:sz w:val="20"/>
          <w:szCs w:val="20"/>
          <w:lang w:eastAsia="en-GB"/>
        </w:rPr>
        <w:t>.</w:t>
      </w:r>
    </w:p>
    <w:p w14:paraId="658AD47F" w14:textId="77777777" w:rsidR="00C92CF3" w:rsidRPr="00A60F4D" w:rsidRDefault="00C92CF3" w:rsidP="00C92CF3">
      <w:pPr>
        <w:pStyle w:val="NoSpacing"/>
        <w:rPr>
          <w:rFonts w:eastAsia="Times New Roman"/>
          <w:sz w:val="20"/>
          <w:szCs w:val="20"/>
          <w:lang w:eastAsia="en-GB"/>
        </w:rPr>
      </w:pPr>
      <w:r w:rsidRPr="00A60F4D">
        <w:rPr>
          <w:rFonts w:eastAsia="Times New Roman"/>
          <w:sz w:val="20"/>
          <w:szCs w:val="20"/>
          <w:lang w:eastAsia="en-GB"/>
        </w:rPr>
        <w:lastRenderedPageBreak/>
        <w:t xml:space="preserve">Indian J </w:t>
      </w:r>
      <w:proofErr w:type="spellStart"/>
      <w:r w:rsidRPr="00A60F4D">
        <w:rPr>
          <w:rFonts w:eastAsia="Times New Roman"/>
          <w:sz w:val="20"/>
          <w:szCs w:val="20"/>
          <w:lang w:eastAsia="en-GB"/>
        </w:rPr>
        <w:t>Ophthalmol</w:t>
      </w:r>
      <w:proofErr w:type="spellEnd"/>
      <w:r w:rsidRPr="00A60F4D">
        <w:rPr>
          <w:rFonts w:eastAsia="Times New Roman"/>
          <w:sz w:val="20"/>
          <w:szCs w:val="20"/>
          <w:lang w:eastAsia="en-GB"/>
        </w:rPr>
        <w:t>. 2012; 60(1):45-8.</w:t>
      </w:r>
    </w:p>
    <w:p w14:paraId="1A06EB99" w14:textId="3A4B8D89" w:rsidR="00C92CF3" w:rsidRPr="00A60F4D" w:rsidRDefault="003C3521" w:rsidP="00C92CF3">
      <w:pPr>
        <w:pStyle w:val="NoSpacing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29</w:t>
      </w:r>
      <w:r w:rsidR="00C2162F">
        <w:rPr>
          <w:rFonts w:eastAsia="Times New Roman"/>
          <w:sz w:val="20"/>
          <w:szCs w:val="20"/>
          <w:lang w:eastAsia="en-GB"/>
        </w:rPr>
        <w:t xml:space="preserve">.  </w:t>
      </w:r>
      <w:proofErr w:type="spellStart"/>
      <w:r w:rsidR="00C92CF3" w:rsidRPr="00A60F4D">
        <w:rPr>
          <w:rFonts w:eastAsia="Times New Roman"/>
          <w:sz w:val="20"/>
          <w:szCs w:val="20"/>
          <w:lang w:eastAsia="en-GB"/>
        </w:rPr>
        <w:t>Ajoy</w:t>
      </w:r>
      <w:proofErr w:type="spellEnd"/>
      <w:r w:rsidR="00C92CF3" w:rsidRPr="00A60F4D">
        <w:rPr>
          <w:rFonts w:eastAsia="Times New Roman"/>
          <w:sz w:val="20"/>
          <w:szCs w:val="20"/>
          <w:lang w:eastAsia="en-GB"/>
        </w:rPr>
        <w:t xml:space="preserve"> Mohan VK, </w:t>
      </w:r>
      <w:proofErr w:type="spellStart"/>
      <w:r w:rsidR="00C92CF3" w:rsidRPr="00A60F4D">
        <w:rPr>
          <w:rFonts w:eastAsia="Times New Roman"/>
          <w:sz w:val="20"/>
          <w:szCs w:val="20"/>
          <w:lang w:eastAsia="en-GB"/>
        </w:rPr>
        <w:t>Nithyanandam</w:t>
      </w:r>
      <w:proofErr w:type="spellEnd"/>
      <w:r w:rsidR="00C92CF3" w:rsidRPr="00A60F4D">
        <w:rPr>
          <w:rFonts w:eastAsia="Times New Roman"/>
          <w:sz w:val="20"/>
          <w:szCs w:val="20"/>
          <w:lang w:eastAsia="en-GB"/>
        </w:rPr>
        <w:t xml:space="preserve"> S, </w:t>
      </w:r>
      <w:proofErr w:type="spellStart"/>
      <w:r w:rsidR="00C92CF3" w:rsidRPr="00A60F4D">
        <w:rPr>
          <w:rFonts w:eastAsia="Times New Roman"/>
          <w:sz w:val="20"/>
          <w:szCs w:val="20"/>
          <w:lang w:eastAsia="en-GB"/>
        </w:rPr>
        <w:t>Idiculla</w:t>
      </w:r>
      <w:proofErr w:type="spellEnd"/>
      <w:r w:rsidR="00C92CF3" w:rsidRPr="00A60F4D">
        <w:rPr>
          <w:rFonts w:eastAsia="Times New Roman"/>
          <w:sz w:val="20"/>
          <w:szCs w:val="20"/>
          <w:lang w:eastAsia="en-GB"/>
        </w:rPr>
        <w:t xml:space="preserve"> J. Microalbuminuria and low </w:t>
      </w:r>
      <w:r w:rsidR="00C92CF3">
        <w:rPr>
          <w:rFonts w:eastAsia="Times New Roman"/>
          <w:sz w:val="20"/>
          <w:szCs w:val="20"/>
          <w:lang w:eastAsia="en-GB"/>
        </w:rPr>
        <w:t>haemoglobin</w:t>
      </w:r>
      <w:r w:rsidR="00C92CF3" w:rsidRPr="00A60F4D">
        <w:rPr>
          <w:rFonts w:eastAsia="Times New Roman"/>
          <w:sz w:val="20"/>
          <w:szCs w:val="20"/>
          <w:lang w:eastAsia="en-GB"/>
        </w:rPr>
        <w:t xml:space="preserve"> as risk factors for the occurrence and increasing severity of </w:t>
      </w:r>
      <w:r w:rsidR="00C92CF3" w:rsidRPr="00A60F4D">
        <w:rPr>
          <w:rFonts w:eastAsia="Times New Roman"/>
          <w:bCs/>
          <w:sz w:val="20"/>
          <w:szCs w:val="20"/>
          <w:lang w:eastAsia="en-GB"/>
        </w:rPr>
        <w:t>diabetic retinopathy</w:t>
      </w:r>
      <w:r w:rsidR="00C92CF3" w:rsidRPr="00A60F4D">
        <w:rPr>
          <w:rFonts w:eastAsia="Times New Roman"/>
          <w:sz w:val="20"/>
          <w:szCs w:val="20"/>
          <w:lang w:eastAsia="en-GB"/>
        </w:rPr>
        <w:t xml:space="preserve">. Indian J </w:t>
      </w:r>
      <w:proofErr w:type="spellStart"/>
      <w:r w:rsidR="00C92CF3" w:rsidRPr="00A60F4D">
        <w:rPr>
          <w:rFonts w:eastAsia="Times New Roman"/>
          <w:sz w:val="20"/>
          <w:szCs w:val="20"/>
          <w:lang w:eastAsia="en-GB"/>
        </w:rPr>
        <w:t>Ophthalmol</w:t>
      </w:r>
      <w:proofErr w:type="spellEnd"/>
      <w:r w:rsidR="00C92CF3" w:rsidRPr="00A60F4D">
        <w:rPr>
          <w:rFonts w:eastAsia="Times New Roman"/>
          <w:sz w:val="20"/>
          <w:szCs w:val="20"/>
          <w:lang w:eastAsia="en-GB"/>
        </w:rPr>
        <w:t>. 2011; 59(3):207-10.</w:t>
      </w:r>
    </w:p>
    <w:p w14:paraId="16890FCC" w14:textId="0112F81A" w:rsidR="00C92CF3" w:rsidRPr="00A60F4D" w:rsidRDefault="003C3521" w:rsidP="00C92CF3">
      <w:pPr>
        <w:pStyle w:val="NoSpacing"/>
        <w:rPr>
          <w:rFonts w:eastAsia="Times New Roman"/>
          <w:b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30</w:t>
      </w:r>
      <w:r w:rsidR="00C2162F">
        <w:rPr>
          <w:rFonts w:eastAsia="Times New Roman"/>
          <w:sz w:val="20"/>
          <w:szCs w:val="20"/>
          <w:lang w:eastAsia="en-GB"/>
        </w:rPr>
        <w:t xml:space="preserve">. </w:t>
      </w:r>
      <w:r w:rsidR="00C92CF3" w:rsidRPr="00A60F4D">
        <w:rPr>
          <w:rFonts w:eastAsia="Times New Roman"/>
          <w:sz w:val="20"/>
          <w:szCs w:val="20"/>
          <w:lang w:eastAsia="en-GB"/>
        </w:rPr>
        <w:t xml:space="preserve">He BB, Wei L, </w:t>
      </w:r>
      <w:proofErr w:type="spellStart"/>
      <w:proofErr w:type="gramStart"/>
      <w:r w:rsidR="00C92CF3" w:rsidRPr="00A60F4D">
        <w:rPr>
          <w:rFonts w:eastAsia="Times New Roman"/>
          <w:sz w:val="20"/>
          <w:szCs w:val="20"/>
          <w:lang w:eastAsia="en-GB"/>
        </w:rPr>
        <w:t>Gu</w:t>
      </w:r>
      <w:proofErr w:type="spellEnd"/>
      <w:proofErr w:type="gramEnd"/>
      <w:r w:rsidR="00C92CF3" w:rsidRPr="00A60F4D">
        <w:rPr>
          <w:rFonts w:eastAsia="Times New Roman"/>
          <w:sz w:val="20"/>
          <w:szCs w:val="20"/>
          <w:lang w:eastAsia="en-GB"/>
        </w:rPr>
        <w:t xml:space="preserve"> YJ, Han JF, Li M, Liu YX,</w:t>
      </w:r>
      <w:r w:rsidR="00EB7DCD">
        <w:rPr>
          <w:rFonts w:eastAsia="Times New Roman"/>
          <w:sz w:val="20"/>
          <w:szCs w:val="20"/>
          <w:lang w:eastAsia="en-GB"/>
        </w:rPr>
        <w:t xml:space="preserve"> et al</w:t>
      </w:r>
      <w:r w:rsidR="00C92CF3" w:rsidRPr="00A60F4D">
        <w:rPr>
          <w:rFonts w:eastAsia="Times New Roman"/>
          <w:sz w:val="20"/>
          <w:szCs w:val="20"/>
          <w:lang w:eastAsia="en-GB"/>
        </w:rPr>
        <w:t>. Factors associated with </w:t>
      </w:r>
      <w:r w:rsidR="00C92CF3" w:rsidRPr="00A60F4D">
        <w:rPr>
          <w:rFonts w:eastAsia="Times New Roman"/>
          <w:bCs/>
          <w:sz w:val="20"/>
          <w:szCs w:val="20"/>
          <w:lang w:eastAsia="en-GB"/>
        </w:rPr>
        <w:t>diabetic retinopathy</w:t>
      </w:r>
      <w:r w:rsidR="00C92CF3" w:rsidRPr="00A60F4D">
        <w:rPr>
          <w:rFonts w:eastAsia="Times New Roman"/>
          <w:sz w:val="20"/>
          <w:szCs w:val="20"/>
          <w:lang w:eastAsia="en-GB"/>
        </w:rPr>
        <w:t xml:space="preserve"> in </w:t>
      </w:r>
      <w:proofErr w:type="spellStart"/>
      <w:r w:rsidR="00C92CF3" w:rsidRPr="00A60F4D">
        <w:rPr>
          <w:rFonts w:eastAsia="Times New Roman"/>
          <w:sz w:val="20"/>
          <w:szCs w:val="20"/>
          <w:lang w:eastAsia="en-GB"/>
        </w:rPr>
        <w:t>chinese</w:t>
      </w:r>
      <w:proofErr w:type="spellEnd"/>
      <w:r w:rsidR="00C92CF3" w:rsidRPr="00A60F4D">
        <w:rPr>
          <w:rFonts w:eastAsia="Times New Roman"/>
          <w:sz w:val="20"/>
          <w:szCs w:val="20"/>
          <w:lang w:eastAsia="en-GB"/>
        </w:rPr>
        <w:t xml:space="preserve"> patients with type 2 diabetes mellitus. </w:t>
      </w:r>
      <w:proofErr w:type="spellStart"/>
      <w:r w:rsidR="00C92CF3" w:rsidRPr="00A60F4D">
        <w:rPr>
          <w:rFonts w:eastAsia="Times New Roman"/>
          <w:sz w:val="20"/>
          <w:szCs w:val="20"/>
          <w:lang w:eastAsia="en-GB"/>
        </w:rPr>
        <w:t>Int</w:t>
      </w:r>
      <w:proofErr w:type="spellEnd"/>
      <w:r w:rsidR="00C92CF3" w:rsidRPr="00A60F4D">
        <w:rPr>
          <w:rFonts w:eastAsia="Times New Roman"/>
          <w:sz w:val="20"/>
          <w:szCs w:val="20"/>
          <w:lang w:eastAsia="en-GB"/>
        </w:rPr>
        <w:t xml:space="preserve"> J </w:t>
      </w:r>
      <w:proofErr w:type="spellStart"/>
      <w:r w:rsidR="00C92CF3" w:rsidRPr="00A60F4D">
        <w:rPr>
          <w:rFonts w:eastAsia="Times New Roman"/>
          <w:sz w:val="20"/>
          <w:szCs w:val="20"/>
          <w:lang w:eastAsia="en-GB"/>
        </w:rPr>
        <w:t>Endocrinol</w:t>
      </w:r>
      <w:proofErr w:type="spellEnd"/>
      <w:r w:rsidR="00C92CF3" w:rsidRPr="00A60F4D">
        <w:rPr>
          <w:rFonts w:eastAsia="Times New Roman"/>
          <w:sz w:val="20"/>
          <w:szCs w:val="20"/>
          <w:lang w:eastAsia="en-GB"/>
        </w:rPr>
        <w:t>. 2012</w:t>
      </w:r>
      <w:proofErr w:type="gramStart"/>
      <w:r w:rsidR="00C92CF3" w:rsidRPr="00A60F4D">
        <w:rPr>
          <w:rFonts w:eastAsia="Times New Roman"/>
          <w:sz w:val="20"/>
          <w:szCs w:val="20"/>
          <w:lang w:eastAsia="en-GB"/>
        </w:rPr>
        <w:t>;2012:157940</w:t>
      </w:r>
      <w:proofErr w:type="gramEnd"/>
      <w:r w:rsidR="00C92CF3" w:rsidRPr="00A60F4D">
        <w:rPr>
          <w:rFonts w:eastAsia="Times New Roman"/>
          <w:sz w:val="20"/>
          <w:szCs w:val="20"/>
          <w:lang w:eastAsia="en-GB"/>
        </w:rPr>
        <w:t>.</w:t>
      </w:r>
    </w:p>
    <w:p w14:paraId="232FB5F7" w14:textId="4FC4B26B" w:rsidR="00C92CF3" w:rsidRPr="00A60F4D" w:rsidRDefault="003C3521" w:rsidP="00C92CF3">
      <w:pPr>
        <w:pStyle w:val="NoSpacing"/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>31</w:t>
      </w:r>
      <w:r w:rsidR="00C2162F">
        <w:rPr>
          <w:rFonts w:eastAsia="Times New Roman" w:cs="Arial"/>
          <w:sz w:val="20"/>
          <w:szCs w:val="20"/>
          <w:lang w:eastAsia="en-GB"/>
        </w:rPr>
        <w:t xml:space="preserve">. </w:t>
      </w:r>
      <w:r w:rsidR="00C92CF3" w:rsidRPr="00A60F4D">
        <w:rPr>
          <w:rFonts w:eastAsia="Times New Roman" w:cs="Arial"/>
          <w:sz w:val="20"/>
          <w:szCs w:val="20"/>
          <w:lang w:eastAsia="en-GB"/>
        </w:rPr>
        <w:t xml:space="preserve">Bo S, </w:t>
      </w:r>
      <w:proofErr w:type="spellStart"/>
      <w:r w:rsidR="00C92CF3" w:rsidRPr="00A60F4D">
        <w:rPr>
          <w:rFonts w:eastAsia="Times New Roman" w:cs="Arial"/>
          <w:sz w:val="20"/>
          <w:szCs w:val="20"/>
          <w:lang w:eastAsia="en-GB"/>
        </w:rPr>
        <w:t>Menato</w:t>
      </w:r>
      <w:proofErr w:type="spellEnd"/>
      <w:r w:rsidR="00C92CF3" w:rsidRPr="00A60F4D">
        <w:rPr>
          <w:rFonts w:eastAsia="Times New Roman" w:cs="Arial"/>
          <w:sz w:val="20"/>
          <w:szCs w:val="20"/>
          <w:lang w:eastAsia="en-GB"/>
        </w:rPr>
        <w:t xml:space="preserve"> G, </w:t>
      </w:r>
      <w:proofErr w:type="spellStart"/>
      <w:r w:rsidR="00C92CF3" w:rsidRPr="00A60F4D">
        <w:rPr>
          <w:rFonts w:eastAsia="Times New Roman" w:cs="Arial"/>
          <w:sz w:val="20"/>
          <w:szCs w:val="20"/>
          <w:lang w:eastAsia="en-GB"/>
        </w:rPr>
        <w:t>Villois</w:t>
      </w:r>
      <w:proofErr w:type="spellEnd"/>
      <w:r w:rsidR="00C92CF3" w:rsidRPr="00A60F4D">
        <w:rPr>
          <w:rFonts w:eastAsia="Times New Roman" w:cs="Arial"/>
          <w:sz w:val="20"/>
          <w:szCs w:val="20"/>
          <w:lang w:eastAsia="en-GB"/>
        </w:rPr>
        <w:t xml:space="preserve"> P, Gambino R, </w:t>
      </w:r>
      <w:proofErr w:type="spellStart"/>
      <w:r w:rsidR="00C92CF3" w:rsidRPr="00A60F4D">
        <w:rPr>
          <w:rFonts w:eastAsia="Times New Roman" w:cs="Arial"/>
          <w:sz w:val="20"/>
          <w:szCs w:val="20"/>
          <w:lang w:eastAsia="en-GB"/>
        </w:rPr>
        <w:t>Cassader</w:t>
      </w:r>
      <w:proofErr w:type="spellEnd"/>
      <w:r w:rsidR="00C92CF3" w:rsidRPr="00A60F4D">
        <w:rPr>
          <w:rFonts w:eastAsia="Times New Roman" w:cs="Arial"/>
          <w:sz w:val="20"/>
          <w:szCs w:val="20"/>
          <w:lang w:eastAsia="en-GB"/>
        </w:rPr>
        <w:t xml:space="preserve"> M, </w:t>
      </w:r>
      <w:proofErr w:type="spellStart"/>
      <w:r w:rsidR="00C92CF3" w:rsidRPr="00A60F4D">
        <w:rPr>
          <w:rFonts w:eastAsia="Times New Roman" w:cs="Arial"/>
          <w:sz w:val="20"/>
          <w:szCs w:val="20"/>
          <w:lang w:eastAsia="en-GB"/>
        </w:rPr>
        <w:t>Cotrino</w:t>
      </w:r>
      <w:proofErr w:type="spellEnd"/>
      <w:r w:rsidR="00C92CF3" w:rsidRPr="00A60F4D">
        <w:rPr>
          <w:rFonts w:eastAsia="Times New Roman" w:cs="Arial"/>
          <w:sz w:val="20"/>
          <w:szCs w:val="20"/>
          <w:lang w:eastAsia="en-GB"/>
        </w:rPr>
        <w:t xml:space="preserve"> I</w:t>
      </w:r>
      <w:r w:rsidR="00641072">
        <w:rPr>
          <w:rFonts w:eastAsia="Times New Roman" w:cs="Arial"/>
          <w:sz w:val="20"/>
          <w:szCs w:val="20"/>
          <w:lang w:eastAsia="en-GB"/>
        </w:rPr>
        <w:t xml:space="preserve"> </w:t>
      </w:r>
      <w:proofErr w:type="spellStart"/>
      <w:r w:rsidR="00641072">
        <w:rPr>
          <w:rFonts w:eastAsia="Times New Roman" w:cs="Arial"/>
          <w:sz w:val="20"/>
          <w:szCs w:val="20"/>
          <w:lang w:eastAsia="en-GB"/>
        </w:rPr>
        <w:t>etal</w:t>
      </w:r>
      <w:proofErr w:type="spellEnd"/>
      <w:r w:rsidR="00C92CF3" w:rsidRPr="00A60F4D">
        <w:rPr>
          <w:rFonts w:eastAsia="Times New Roman" w:cs="Arial"/>
          <w:sz w:val="20"/>
          <w:szCs w:val="20"/>
          <w:lang w:eastAsia="en-GB"/>
        </w:rPr>
        <w:t xml:space="preserve">. </w:t>
      </w:r>
      <w:r w:rsidR="00C92CF3" w:rsidRPr="00A60F4D">
        <w:rPr>
          <w:rFonts w:eastAsia="Times New Roman" w:cs="Arial"/>
          <w:bCs/>
          <w:sz w:val="20"/>
          <w:szCs w:val="20"/>
          <w:lang w:eastAsia="en-GB"/>
        </w:rPr>
        <w:t>Iron</w:t>
      </w:r>
      <w:r w:rsidR="00C92CF3" w:rsidRPr="00A60F4D">
        <w:rPr>
          <w:rFonts w:eastAsia="Times New Roman" w:cs="Arial"/>
          <w:sz w:val="20"/>
          <w:szCs w:val="20"/>
          <w:lang w:eastAsia="en-GB"/>
        </w:rPr>
        <w:t> </w:t>
      </w:r>
      <w:r w:rsidR="00C92CF3" w:rsidRPr="00A60F4D">
        <w:rPr>
          <w:rFonts w:eastAsia="Times New Roman" w:cs="Arial"/>
          <w:bCs/>
          <w:sz w:val="20"/>
          <w:szCs w:val="20"/>
          <w:lang w:eastAsia="en-GB"/>
        </w:rPr>
        <w:t>supplementation</w:t>
      </w:r>
      <w:r w:rsidR="00C92CF3" w:rsidRPr="00A60F4D">
        <w:rPr>
          <w:rFonts w:eastAsia="Times New Roman" w:cs="Arial"/>
          <w:sz w:val="20"/>
          <w:szCs w:val="20"/>
          <w:lang w:eastAsia="en-GB"/>
        </w:rPr>
        <w:t> and gestational </w:t>
      </w:r>
      <w:r w:rsidR="00C92CF3" w:rsidRPr="00A60F4D">
        <w:rPr>
          <w:rFonts w:eastAsia="Times New Roman" w:cs="Arial"/>
          <w:bCs/>
          <w:sz w:val="20"/>
          <w:szCs w:val="20"/>
          <w:lang w:eastAsia="en-GB"/>
        </w:rPr>
        <w:t>diabetes</w:t>
      </w:r>
      <w:r w:rsidR="00C92CF3" w:rsidRPr="00A60F4D">
        <w:rPr>
          <w:rFonts w:eastAsia="Times New Roman" w:cs="Arial"/>
          <w:sz w:val="20"/>
          <w:szCs w:val="20"/>
          <w:lang w:eastAsia="en-GB"/>
        </w:rPr>
        <w:t xml:space="preserve"> in </w:t>
      </w:r>
      <w:proofErr w:type="spellStart"/>
      <w:r w:rsidR="00C92CF3" w:rsidRPr="00A60F4D">
        <w:rPr>
          <w:rFonts w:eastAsia="Times New Roman" w:cs="Arial"/>
          <w:sz w:val="20"/>
          <w:szCs w:val="20"/>
          <w:lang w:eastAsia="en-GB"/>
        </w:rPr>
        <w:t>midpregnancy</w:t>
      </w:r>
      <w:proofErr w:type="spellEnd"/>
      <w:r w:rsidR="00C92CF3" w:rsidRPr="00A60F4D">
        <w:rPr>
          <w:rFonts w:eastAsia="Times New Roman" w:cs="Arial"/>
          <w:sz w:val="20"/>
          <w:szCs w:val="20"/>
          <w:lang w:eastAsia="en-GB"/>
        </w:rPr>
        <w:t xml:space="preserve">. Am J </w:t>
      </w:r>
      <w:proofErr w:type="spellStart"/>
      <w:r w:rsidR="00C92CF3" w:rsidRPr="00A60F4D">
        <w:rPr>
          <w:rFonts w:eastAsia="Times New Roman" w:cs="Arial"/>
          <w:sz w:val="20"/>
          <w:szCs w:val="20"/>
          <w:lang w:eastAsia="en-GB"/>
        </w:rPr>
        <w:t>Obstet</w:t>
      </w:r>
      <w:proofErr w:type="spellEnd"/>
      <w:r w:rsidR="00C92CF3" w:rsidRPr="00A60F4D">
        <w:rPr>
          <w:rFonts w:eastAsia="Times New Roman" w:cs="Arial"/>
          <w:sz w:val="20"/>
          <w:szCs w:val="20"/>
          <w:lang w:eastAsia="en-GB"/>
        </w:rPr>
        <w:t xml:space="preserve"> Gynecol. 2009 Aug</w:t>
      </w:r>
      <w:proofErr w:type="gramStart"/>
      <w:r w:rsidR="00C92CF3" w:rsidRPr="00A60F4D">
        <w:rPr>
          <w:rFonts w:eastAsia="Times New Roman" w:cs="Arial"/>
          <w:sz w:val="20"/>
          <w:szCs w:val="20"/>
          <w:lang w:eastAsia="en-GB"/>
        </w:rPr>
        <w:t>;201</w:t>
      </w:r>
      <w:proofErr w:type="gramEnd"/>
      <w:r w:rsidR="00C92CF3" w:rsidRPr="00A60F4D">
        <w:rPr>
          <w:rFonts w:eastAsia="Times New Roman" w:cs="Arial"/>
          <w:sz w:val="20"/>
          <w:szCs w:val="20"/>
          <w:lang w:eastAsia="en-GB"/>
        </w:rPr>
        <w:t xml:space="preserve">(2):158.e1-6. </w:t>
      </w:r>
    </w:p>
    <w:p w14:paraId="786488B0" w14:textId="01FB8981" w:rsidR="00C92CF3" w:rsidRPr="00A60F4D" w:rsidRDefault="003C3521" w:rsidP="00C92CF3">
      <w:pPr>
        <w:pStyle w:val="NoSpacing"/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>32</w:t>
      </w:r>
      <w:r w:rsidR="00C2162F">
        <w:rPr>
          <w:rFonts w:eastAsia="Times New Roman" w:cs="Arial"/>
          <w:sz w:val="20"/>
          <w:szCs w:val="20"/>
          <w:lang w:eastAsia="en-GB"/>
        </w:rPr>
        <w:t xml:space="preserve">. </w:t>
      </w:r>
      <w:proofErr w:type="spellStart"/>
      <w:r w:rsidR="00C92CF3" w:rsidRPr="00A60F4D">
        <w:rPr>
          <w:rFonts w:eastAsia="Times New Roman" w:cs="Arial"/>
          <w:sz w:val="20"/>
          <w:szCs w:val="20"/>
          <w:lang w:eastAsia="en-GB"/>
        </w:rPr>
        <w:t>Afkhami-Ardekani</w:t>
      </w:r>
      <w:proofErr w:type="spellEnd"/>
      <w:r w:rsidR="00C92CF3" w:rsidRPr="00A60F4D">
        <w:rPr>
          <w:rFonts w:eastAsia="Times New Roman" w:cs="Arial"/>
          <w:sz w:val="20"/>
          <w:szCs w:val="20"/>
          <w:lang w:eastAsia="en-GB"/>
        </w:rPr>
        <w:t xml:space="preserve"> M, </w:t>
      </w:r>
      <w:proofErr w:type="spellStart"/>
      <w:r w:rsidR="00C92CF3" w:rsidRPr="00A60F4D">
        <w:rPr>
          <w:rFonts w:eastAsia="Times New Roman" w:cs="Arial"/>
          <w:sz w:val="20"/>
          <w:szCs w:val="20"/>
          <w:lang w:eastAsia="en-GB"/>
        </w:rPr>
        <w:t>Rashidi</w:t>
      </w:r>
      <w:proofErr w:type="spellEnd"/>
      <w:r w:rsidR="00C92CF3" w:rsidRPr="00A60F4D">
        <w:rPr>
          <w:rFonts w:eastAsia="Times New Roman" w:cs="Arial"/>
          <w:sz w:val="20"/>
          <w:szCs w:val="20"/>
          <w:lang w:eastAsia="en-GB"/>
        </w:rPr>
        <w:t xml:space="preserve"> M. </w:t>
      </w:r>
      <w:r w:rsidR="00C92CF3" w:rsidRPr="00A60F4D">
        <w:rPr>
          <w:rFonts w:eastAsia="Times New Roman" w:cs="Arial"/>
          <w:bCs/>
          <w:sz w:val="20"/>
          <w:szCs w:val="20"/>
          <w:lang w:eastAsia="en-GB"/>
        </w:rPr>
        <w:t>Iron</w:t>
      </w:r>
      <w:r w:rsidR="00C92CF3" w:rsidRPr="00A60F4D">
        <w:rPr>
          <w:rFonts w:eastAsia="Times New Roman" w:cs="Arial"/>
          <w:sz w:val="20"/>
          <w:szCs w:val="20"/>
          <w:lang w:eastAsia="en-GB"/>
        </w:rPr>
        <w:t> status in women with and without gestational </w:t>
      </w:r>
      <w:r w:rsidR="00C92CF3" w:rsidRPr="00A60F4D">
        <w:rPr>
          <w:rFonts w:eastAsia="Times New Roman" w:cs="Arial"/>
          <w:bCs/>
          <w:sz w:val="20"/>
          <w:szCs w:val="20"/>
          <w:lang w:eastAsia="en-GB"/>
        </w:rPr>
        <w:t>diabetes mellitus</w:t>
      </w:r>
      <w:r w:rsidR="00C92CF3" w:rsidRPr="00A60F4D">
        <w:rPr>
          <w:rFonts w:eastAsia="Times New Roman" w:cs="Arial"/>
          <w:sz w:val="20"/>
          <w:szCs w:val="20"/>
          <w:lang w:eastAsia="en-GB"/>
        </w:rPr>
        <w:t>. J </w:t>
      </w:r>
      <w:r w:rsidR="00C92CF3" w:rsidRPr="00A60F4D">
        <w:rPr>
          <w:rFonts w:eastAsia="Times New Roman" w:cs="Arial"/>
          <w:bCs/>
          <w:sz w:val="20"/>
          <w:szCs w:val="20"/>
          <w:lang w:eastAsia="en-GB"/>
        </w:rPr>
        <w:t>Diabetes</w:t>
      </w:r>
      <w:r w:rsidR="00C92CF3" w:rsidRPr="00A60F4D">
        <w:rPr>
          <w:rFonts w:eastAsia="Times New Roman" w:cs="Arial"/>
          <w:sz w:val="20"/>
          <w:szCs w:val="20"/>
          <w:lang w:eastAsia="en-GB"/>
        </w:rPr>
        <w:t> Complications. 2009 May-Jun</w:t>
      </w:r>
      <w:proofErr w:type="gramStart"/>
      <w:r w:rsidR="00C92CF3" w:rsidRPr="00A60F4D">
        <w:rPr>
          <w:rFonts w:eastAsia="Times New Roman" w:cs="Arial"/>
          <w:sz w:val="20"/>
          <w:szCs w:val="20"/>
          <w:lang w:eastAsia="en-GB"/>
        </w:rPr>
        <w:t>;23</w:t>
      </w:r>
      <w:proofErr w:type="gramEnd"/>
      <w:r w:rsidR="00C92CF3" w:rsidRPr="00A60F4D">
        <w:rPr>
          <w:rFonts w:eastAsia="Times New Roman" w:cs="Arial"/>
          <w:sz w:val="20"/>
          <w:szCs w:val="20"/>
          <w:lang w:eastAsia="en-GB"/>
        </w:rPr>
        <w:t xml:space="preserve">(3):194-8. </w:t>
      </w:r>
    </w:p>
    <w:p w14:paraId="43DCBE79" w14:textId="47FD9CD2" w:rsidR="00C92CF3" w:rsidRPr="00A60F4D" w:rsidRDefault="003C3521" w:rsidP="00C92CF3">
      <w:pPr>
        <w:pStyle w:val="NoSpacing"/>
        <w:rPr>
          <w:sz w:val="20"/>
          <w:szCs w:val="20"/>
        </w:rPr>
      </w:pPr>
      <w:r>
        <w:rPr>
          <w:sz w:val="20"/>
          <w:szCs w:val="20"/>
          <w:lang w:eastAsia="en-GB"/>
        </w:rPr>
        <w:t>33</w:t>
      </w:r>
      <w:r w:rsidR="00C92CF3">
        <w:rPr>
          <w:sz w:val="20"/>
          <w:szCs w:val="20"/>
          <w:lang w:eastAsia="en-GB"/>
        </w:rPr>
        <w:t xml:space="preserve">. </w:t>
      </w:r>
      <w:proofErr w:type="spellStart"/>
      <w:r w:rsidR="00C92CF3" w:rsidRPr="00A60F4D">
        <w:rPr>
          <w:sz w:val="20"/>
          <w:szCs w:val="20"/>
          <w:lang w:eastAsia="en-GB"/>
        </w:rPr>
        <w:t>Falkenstein</w:t>
      </w:r>
      <w:proofErr w:type="spellEnd"/>
      <w:r w:rsidR="00C92CF3" w:rsidRPr="00A60F4D">
        <w:rPr>
          <w:sz w:val="20"/>
          <w:szCs w:val="20"/>
          <w:lang w:eastAsia="en-GB"/>
        </w:rPr>
        <w:t xml:space="preserve"> IA, Cochran DE, </w:t>
      </w:r>
      <w:proofErr w:type="spellStart"/>
      <w:r w:rsidR="00C92CF3" w:rsidRPr="00A60F4D">
        <w:rPr>
          <w:sz w:val="20"/>
          <w:szCs w:val="20"/>
          <w:lang w:eastAsia="en-GB"/>
        </w:rPr>
        <w:t>Azen</w:t>
      </w:r>
      <w:proofErr w:type="spellEnd"/>
      <w:r w:rsidR="00C92CF3" w:rsidRPr="00A60F4D">
        <w:rPr>
          <w:sz w:val="20"/>
          <w:szCs w:val="20"/>
          <w:lang w:eastAsia="en-GB"/>
        </w:rPr>
        <w:t xml:space="preserve"> SP, Dustin L, </w:t>
      </w:r>
      <w:proofErr w:type="spellStart"/>
      <w:r w:rsidR="00C92CF3" w:rsidRPr="00A60F4D">
        <w:rPr>
          <w:sz w:val="20"/>
          <w:szCs w:val="20"/>
          <w:lang w:eastAsia="en-GB"/>
        </w:rPr>
        <w:t>Tammewar</w:t>
      </w:r>
      <w:proofErr w:type="spellEnd"/>
      <w:r w:rsidR="00C92CF3" w:rsidRPr="00A60F4D">
        <w:rPr>
          <w:sz w:val="20"/>
          <w:szCs w:val="20"/>
          <w:lang w:eastAsia="en-GB"/>
        </w:rPr>
        <w:t xml:space="preserve"> AM, </w:t>
      </w:r>
      <w:proofErr w:type="spellStart"/>
      <w:r w:rsidR="00C92CF3" w:rsidRPr="00A60F4D">
        <w:rPr>
          <w:sz w:val="20"/>
          <w:szCs w:val="20"/>
          <w:lang w:eastAsia="en-GB"/>
        </w:rPr>
        <w:t>Kozak</w:t>
      </w:r>
      <w:proofErr w:type="spellEnd"/>
      <w:r w:rsidR="00C92CF3" w:rsidRPr="00A60F4D">
        <w:rPr>
          <w:sz w:val="20"/>
          <w:szCs w:val="20"/>
          <w:lang w:eastAsia="en-GB"/>
        </w:rPr>
        <w:t xml:space="preserve"> I,</w:t>
      </w:r>
      <w:r w:rsidR="00641072">
        <w:rPr>
          <w:sz w:val="20"/>
          <w:szCs w:val="20"/>
          <w:lang w:eastAsia="en-GB"/>
        </w:rPr>
        <w:t xml:space="preserve"> et al</w:t>
      </w:r>
      <w:r w:rsidR="00C92CF3" w:rsidRPr="00A60F4D">
        <w:rPr>
          <w:sz w:val="20"/>
          <w:szCs w:val="20"/>
          <w:lang w:eastAsia="en-GB"/>
        </w:rPr>
        <w:t>.  Comparison of visual acuity in macular degeneration patients measured with </w:t>
      </w:r>
      <w:proofErr w:type="spellStart"/>
      <w:r w:rsidR="00C92CF3" w:rsidRPr="00A60F4D">
        <w:rPr>
          <w:bCs/>
          <w:sz w:val="20"/>
          <w:szCs w:val="20"/>
          <w:lang w:eastAsia="en-GB"/>
        </w:rPr>
        <w:t>snellen</w:t>
      </w:r>
      <w:proofErr w:type="spellEnd"/>
      <w:r w:rsidR="00C92CF3" w:rsidRPr="00A60F4D">
        <w:rPr>
          <w:sz w:val="20"/>
          <w:szCs w:val="20"/>
          <w:lang w:eastAsia="en-GB"/>
        </w:rPr>
        <w:t> and early treatment diabetic retinopathy study charts.</w:t>
      </w:r>
      <w:r w:rsidR="00C92CF3" w:rsidRPr="00A60F4D">
        <w:rPr>
          <w:sz w:val="20"/>
          <w:szCs w:val="20"/>
        </w:rPr>
        <w:t xml:space="preserve"> </w:t>
      </w:r>
      <w:r w:rsidR="00C92CF3" w:rsidRPr="00A60F4D">
        <w:rPr>
          <w:sz w:val="20"/>
          <w:szCs w:val="20"/>
          <w:lang w:eastAsia="en-GB"/>
        </w:rPr>
        <w:t>Ophthalmology. 2008 Feb</w:t>
      </w:r>
      <w:proofErr w:type="gramStart"/>
      <w:r w:rsidR="00C92CF3" w:rsidRPr="00A60F4D">
        <w:rPr>
          <w:sz w:val="20"/>
          <w:szCs w:val="20"/>
          <w:lang w:eastAsia="en-GB"/>
        </w:rPr>
        <w:t>;115</w:t>
      </w:r>
      <w:proofErr w:type="gramEnd"/>
      <w:r w:rsidR="00C92CF3" w:rsidRPr="00A60F4D">
        <w:rPr>
          <w:sz w:val="20"/>
          <w:szCs w:val="20"/>
          <w:lang w:eastAsia="en-GB"/>
        </w:rPr>
        <w:t>(2):319-23</w:t>
      </w:r>
      <w:r w:rsidR="00C92CF3">
        <w:rPr>
          <w:sz w:val="20"/>
          <w:szCs w:val="20"/>
          <w:lang w:eastAsia="en-GB"/>
        </w:rPr>
        <w:t>.</w:t>
      </w:r>
    </w:p>
    <w:p w14:paraId="06840F96" w14:textId="0FD92B28" w:rsidR="00C92CF3" w:rsidRPr="00A60F4D" w:rsidRDefault="003C3521" w:rsidP="00C92CF3">
      <w:pPr>
        <w:pStyle w:val="NoSpacing"/>
        <w:rPr>
          <w:sz w:val="20"/>
          <w:szCs w:val="20"/>
        </w:rPr>
      </w:pPr>
      <w:r>
        <w:rPr>
          <w:sz w:val="20"/>
          <w:szCs w:val="20"/>
          <w:lang w:eastAsia="en-GB"/>
        </w:rPr>
        <w:t>34</w:t>
      </w:r>
      <w:r w:rsidR="00C92CF3">
        <w:rPr>
          <w:sz w:val="20"/>
          <w:szCs w:val="20"/>
          <w:lang w:eastAsia="en-GB"/>
        </w:rPr>
        <w:t xml:space="preserve">. </w:t>
      </w:r>
      <w:r w:rsidR="00C92CF3" w:rsidRPr="00A60F4D">
        <w:rPr>
          <w:sz w:val="20"/>
          <w:szCs w:val="20"/>
          <w:lang w:eastAsia="en-GB"/>
        </w:rPr>
        <w:t>Kaiser PK. Prospective evaluation of visual acuity assessment: a comparison of </w:t>
      </w:r>
      <w:proofErr w:type="spellStart"/>
      <w:r w:rsidR="00C92CF3" w:rsidRPr="00A60F4D">
        <w:rPr>
          <w:bCs/>
          <w:sz w:val="20"/>
          <w:szCs w:val="20"/>
          <w:lang w:eastAsia="en-GB"/>
        </w:rPr>
        <w:t>snellen</w:t>
      </w:r>
      <w:proofErr w:type="spellEnd"/>
      <w:r w:rsidR="00C92CF3" w:rsidRPr="00A60F4D">
        <w:rPr>
          <w:sz w:val="20"/>
          <w:szCs w:val="20"/>
          <w:lang w:eastAsia="en-GB"/>
        </w:rPr>
        <w:t> versus </w:t>
      </w:r>
      <w:r w:rsidR="00C92CF3" w:rsidRPr="00A60F4D">
        <w:rPr>
          <w:bCs/>
          <w:sz w:val="20"/>
          <w:szCs w:val="20"/>
          <w:lang w:eastAsia="en-GB"/>
        </w:rPr>
        <w:t xml:space="preserve">ETDRS </w:t>
      </w:r>
      <w:r w:rsidR="00C92CF3" w:rsidRPr="00A60F4D">
        <w:rPr>
          <w:sz w:val="20"/>
          <w:szCs w:val="20"/>
          <w:lang w:eastAsia="en-GB"/>
        </w:rPr>
        <w:t xml:space="preserve">charts in clinical practice (An AOS Thesis).Trans Am </w:t>
      </w:r>
      <w:proofErr w:type="spellStart"/>
      <w:r w:rsidR="00C92CF3" w:rsidRPr="00A60F4D">
        <w:rPr>
          <w:sz w:val="20"/>
          <w:szCs w:val="20"/>
          <w:lang w:eastAsia="en-GB"/>
        </w:rPr>
        <w:t>Ophthalmol</w:t>
      </w:r>
      <w:proofErr w:type="spellEnd"/>
      <w:r w:rsidR="00C92CF3" w:rsidRPr="00A60F4D">
        <w:rPr>
          <w:sz w:val="20"/>
          <w:szCs w:val="20"/>
          <w:lang w:eastAsia="en-GB"/>
        </w:rPr>
        <w:t xml:space="preserve"> Soc. 2009 Dec</w:t>
      </w:r>
      <w:proofErr w:type="gramStart"/>
      <w:r w:rsidR="00C92CF3" w:rsidRPr="00A60F4D">
        <w:rPr>
          <w:sz w:val="20"/>
          <w:szCs w:val="20"/>
          <w:lang w:eastAsia="en-GB"/>
        </w:rPr>
        <w:t>;107:311</w:t>
      </w:r>
      <w:proofErr w:type="gramEnd"/>
      <w:r w:rsidR="00C92CF3" w:rsidRPr="00A60F4D">
        <w:rPr>
          <w:sz w:val="20"/>
          <w:szCs w:val="20"/>
          <w:lang w:eastAsia="en-GB"/>
        </w:rPr>
        <w:t>-24.</w:t>
      </w:r>
    </w:p>
    <w:p w14:paraId="04C63C4A" w14:textId="2B304FF0" w:rsidR="00B3100A" w:rsidRPr="00B3100A" w:rsidRDefault="003C3521" w:rsidP="00B3100A">
      <w:pPr>
        <w:pStyle w:val="NoSpacing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lastRenderedPageBreak/>
        <w:t>35</w:t>
      </w:r>
      <w:r w:rsidR="00C92CF3">
        <w:rPr>
          <w:sz w:val="20"/>
          <w:szCs w:val="20"/>
          <w:lang w:eastAsia="en-GB"/>
        </w:rPr>
        <w:t xml:space="preserve">. </w:t>
      </w:r>
      <w:r w:rsidR="00C92CF3" w:rsidRPr="00A60F4D">
        <w:rPr>
          <w:sz w:val="20"/>
          <w:szCs w:val="20"/>
          <w:lang w:eastAsia="en-GB"/>
        </w:rPr>
        <w:t>Lim LA, Frost NA, Powell RJ, Hewson P.  Comparison of the </w:t>
      </w:r>
      <w:r w:rsidR="00C92CF3" w:rsidRPr="00A60F4D">
        <w:rPr>
          <w:bCs/>
          <w:sz w:val="20"/>
          <w:szCs w:val="20"/>
          <w:lang w:eastAsia="en-GB"/>
        </w:rPr>
        <w:t>ETDRS</w:t>
      </w:r>
      <w:r w:rsidR="00C92CF3" w:rsidRPr="00A60F4D">
        <w:rPr>
          <w:sz w:val="20"/>
          <w:szCs w:val="20"/>
          <w:lang w:eastAsia="en-GB"/>
        </w:rPr>
        <w:t> </w:t>
      </w:r>
      <w:proofErr w:type="spellStart"/>
      <w:r w:rsidR="00C92CF3" w:rsidRPr="00A60F4D">
        <w:rPr>
          <w:sz w:val="20"/>
          <w:szCs w:val="20"/>
          <w:lang w:eastAsia="en-GB"/>
        </w:rPr>
        <w:t>logMAR</w:t>
      </w:r>
      <w:proofErr w:type="spellEnd"/>
      <w:r w:rsidR="00C92CF3" w:rsidRPr="00A60F4D">
        <w:rPr>
          <w:sz w:val="20"/>
          <w:szCs w:val="20"/>
          <w:lang w:eastAsia="en-GB"/>
        </w:rPr>
        <w:t xml:space="preserve">, 'compact reduced </w:t>
      </w:r>
      <w:proofErr w:type="spellStart"/>
      <w:r w:rsidR="00C92CF3" w:rsidRPr="00A60F4D">
        <w:rPr>
          <w:sz w:val="20"/>
          <w:szCs w:val="20"/>
          <w:lang w:eastAsia="en-GB"/>
        </w:rPr>
        <w:t>logMar</w:t>
      </w:r>
      <w:proofErr w:type="spellEnd"/>
      <w:r w:rsidR="00C92CF3" w:rsidRPr="00A60F4D">
        <w:rPr>
          <w:sz w:val="20"/>
          <w:szCs w:val="20"/>
          <w:lang w:eastAsia="en-GB"/>
        </w:rPr>
        <w:t>' and </w:t>
      </w:r>
      <w:r w:rsidR="00C92CF3" w:rsidRPr="00A60F4D">
        <w:rPr>
          <w:bCs/>
          <w:sz w:val="20"/>
          <w:szCs w:val="20"/>
          <w:lang w:eastAsia="en-GB"/>
        </w:rPr>
        <w:t>Snellen</w:t>
      </w:r>
      <w:r w:rsidR="00C92CF3" w:rsidRPr="00A60F4D">
        <w:rPr>
          <w:sz w:val="20"/>
          <w:szCs w:val="20"/>
          <w:lang w:eastAsia="en-GB"/>
        </w:rPr>
        <w:t> charts in routine clinical practice.</w:t>
      </w:r>
      <w:r w:rsidR="00C92CF3" w:rsidRPr="00A60F4D">
        <w:rPr>
          <w:sz w:val="20"/>
          <w:szCs w:val="20"/>
        </w:rPr>
        <w:t xml:space="preserve"> </w:t>
      </w:r>
      <w:r w:rsidR="00C92CF3" w:rsidRPr="00A60F4D">
        <w:rPr>
          <w:sz w:val="20"/>
          <w:szCs w:val="20"/>
          <w:lang w:eastAsia="en-GB"/>
        </w:rPr>
        <w:t>Eye (</w:t>
      </w:r>
      <w:proofErr w:type="spellStart"/>
      <w:r w:rsidR="00C92CF3" w:rsidRPr="00A60F4D">
        <w:rPr>
          <w:sz w:val="20"/>
          <w:szCs w:val="20"/>
          <w:lang w:eastAsia="en-GB"/>
        </w:rPr>
        <w:t>Lond</w:t>
      </w:r>
      <w:proofErr w:type="spellEnd"/>
      <w:r w:rsidR="00C92CF3" w:rsidRPr="00A60F4D">
        <w:rPr>
          <w:sz w:val="20"/>
          <w:szCs w:val="20"/>
          <w:lang w:eastAsia="en-GB"/>
        </w:rPr>
        <w:t>). 2010 Apr</w:t>
      </w:r>
      <w:proofErr w:type="gramStart"/>
      <w:r w:rsidR="00C92CF3" w:rsidRPr="00A60F4D">
        <w:rPr>
          <w:sz w:val="20"/>
          <w:szCs w:val="20"/>
          <w:lang w:eastAsia="en-GB"/>
        </w:rPr>
        <w:t>;24</w:t>
      </w:r>
      <w:proofErr w:type="gramEnd"/>
      <w:r w:rsidR="00C92CF3" w:rsidRPr="00A60F4D">
        <w:rPr>
          <w:sz w:val="20"/>
          <w:szCs w:val="20"/>
          <w:lang w:eastAsia="en-GB"/>
        </w:rPr>
        <w:t>(4):673-7</w:t>
      </w:r>
      <w:r w:rsidR="00C92CF3">
        <w:rPr>
          <w:sz w:val="20"/>
          <w:szCs w:val="20"/>
          <w:lang w:eastAsia="en-GB"/>
        </w:rPr>
        <w:t>.</w:t>
      </w:r>
      <w:r w:rsidR="00B3100A">
        <w:rPr>
          <w:b/>
          <w:sz w:val="28"/>
          <w:szCs w:val="28"/>
          <w:lang w:eastAsia="en-GB"/>
        </w:rPr>
        <w:br w:type="page"/>
      </w:r>
    </w:p>
    <w:p w14:paraId="11EDA625" w14:textId="1CCDDCA1" w:rsidR="00682249" w:rsidRDefault="00682249" w:rsidP="00995F07">
      <w:pPr>
        <w:pStyle w:val="NoSpacing"/>
        <w:rPr>
          <w:b/>
          <w:sz w:val="28"/>
          <w:szCs w:val="28"/>
          <w:lang w:eastAsia="en-GB"/>
        </w:rPr>
      </w:pPr>
      <w:r w:rsidRPr="00447939">
        <w:rPr>
          <w:b/>
          <w:sz w:val="28"/>
          <w:szCs w:val="28"/>
          <w:lang w:eastAsia="en-GB"/>
        </w:rPr>
        <w:lastRenderedPageBreak/>
        <w:t>Supporting information</w:t>
      </w:r>
    </w:p>
    <w:p w14:paraId="650B85A6" w14:textId="77777777" w:rsidR="00447939" w:rsidRDefault="00447939" w:rsidP="00447939">
      <w:pPr>
        <w:suppressAutoHyphens/>
        <w:rPr>
          <w:b/>
          <w:sz w:val="24"/>
          <w:szCs w:val="24"/>
        </w:rPr>
      </w:pPr>
    </w:p>
    <w:p w14:paraId="06132898" w14:textId="28250A2D" w:rsidR="00447939" w:rsidRDefault="00E6321F" w:rsidP="00447939">
      <w:pPr>
        <w:suppressAutoHyphens/>
        <w:rPr>
          <w:rFonts w:cs="Calibri"/>
          <w:sz w:val="24"/>
          <w:szCs w:val="24"/>
        </w:rPr>
      </w:pPr>
      <w:r>
        <w:rPr>
          <w:b/>
          <w:sz w:val="24"/>
          <w:szCs w:val="24"/>
        </w:rPr>
        <w:t xml:space="preserve">S1 </w:t>
      </w:r>
      <w:r w:rsidR="00447939" w:rsidRPr="00C623A8">
        <w:rPr>
          <w:b/>
          <w:sz w:val="24"/>
          <w:szCs w:val="24"/>
        </w:rPr>
        <w:t>Figure</w:t>
      </w:r>
      <w:del w:id="11" w:author="Burgess, Philip" w:date="2017-07-20T11:01:00Z">
        <w:r w:rsidR="00447939" w:rsidDel="00A22164">
          <w:rPr>
            <w:b/>
            <w:sz w:val="24"/>
            <w:szCs w:val="24"/>
          </w:rPr>
          <w:delText xml:space="preserve"> </w:delText>
        </w:r>
        <w:r w:rsidR="00A44CE7" w:rsidDel="00A22164">
          <w:rPr>
            <w:b/>
            <w:sz w:val="24"/>
            <w:szCs w:val="24"/>
          </w:rPr>
          <w:delText>A</w:delText>
        </w:r>
      </w:del>
      <w:r w:rsidR="00A44CE7">
        <w:rPr>
          <w:b/>
          <w:sz w:val="24"/>
          <w:szCs w:val="24"/>
        </w:rPr>
        <w:t xml:space="preserve"> </w:t>
      </w:r>
      <w:r w:rsidR="00447939" w:rsidRPr="00A60F4D">
        <w:rPr>
          <w:rFonts w:cs="Calibri"/>
          <w:sz w:val="24"/>
          <w:szCs w:val="24"/>
        </w:rPr>
        <w:t>Levels of retinopathy and maculopathy in the Liverpool Diabetic Eye Study</w:t>
      </w:r>
      <w:r w:rsidR="00447939">
        <w:rPr>
          <w:rFonts w:cs="Calibri"/>
          <w:sz w:val="24"/>
          <w:szCs w:val="24"/>
        </w:rPr>
        <w:t xml:space="preserve"> </w:t>
      </w:r>
    </w:p>
    <w:p w14:paraId="2809094A" w14:textId="77777777" w:rsidR="00447939" w:rsidRDefault="00447939" w:rsidP="00447939">
      <w:pPr>
        <w:suppressAutoHyphens/>
        <w:rPr>
          <w:rFonts w:cs="Calibri"/>
          <w:sz w:val="24"/>
          <w:szCs w:val="24"/>
        </w:rPr>
      </w:pPr>
    </w:p>
    <w:p w14:paraId="7DB62CF4" w14:textId="0C10D69D" w:rsidR="00447939" w:rsidRDefault="00E6321F" w:rsidP="00447939">
      <w:pPr>
        <w:suppressAutoHyphens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S</w:t>
      </w:r>
      <w:ins w:id="12" w:author="Burgess, Philip" w:date="2017-07-20T11:01:00Z">
        <w:r w:rsidR="00A22164">
          <w:rPr>
            <w:rFonts w:cs="Calibri"/>
            <w:b/>
            <w:sz w:val="24"/>
            <w:szCs w:val="24"/>
          </w:rPr>
          <w:t>2</w:t>
        </w:r>
      </w:ins>
      <w:del w:id="13" w:author="Burgess, Philip" w:date="2017-07-20T11:01:00Z">
        <w:r w:rsidR="00A44CE7" w:rsidDel="00A22164">
          <w:rPr>
            <w:rFonts w:cs="Calibri"/>
            <w:b/>
            <w:sz w:val="24"/>
            <w:szCs w:val="24"/>
          </w:rPr>
          <w:delText>1</w:delText>
        </w:r>
      </w:del>
      <w:r>
        <w:rPr>
          <w:rFonts w:cs="Calibri"/>
          <w:b/>
          <w:sz w:val="24"/>
          <w:szCs w:val="24"/>
        </w:rPr>
        <w:t xml:space="preserve"> </w:t>
      </w:r>
      <w:r w:rsidR="00447939">
        <w:rPr>
          <w:rFonts w:cs="Calibri"/>
          <w:b/>
          <w:sz w:val="24"/>
          <w:szCs w:val="24"/>
        </w:rPr>
        <w:t>Figure</w:t>
      </w:r>
      <w:del w:id="14" w:author="Burgess, Philip" w:date="2017-07-20T11:01:00Z">
        <w:r w:rsidR="00447939" w:rsidRPr="002E1659" w:rsidDel="00A22164">
          <w:rPr>
            <w:rFonts w:cs="Calibri"/>
            <w:b/>
            <w:sz w:val="24"/>
            <w:szCs w:val="24"/>
          </w:rPr>
          <w:delText xml:space="preserve"> </w:delText>
        </w:r>
        <w:r w:rsidR="00A44CE7" w:rsidDel="00A22164">
          <w:rPr>
            <w:rFonts w:cs="Calibri"/>
            <w:b/>
            <w:sz w:val="24"/>
            <w:szCs w:val="24"/>
          </w:rPr>
          <w:delText>B</w:delText>
        </w:r>
      </w:del>
      <w:r w:rsidR="00A44CE7">
        <w:rPr>
          <w:rFonts w:cs="Calibri"/>
          <w:b/>
          <w:sz w:val="24"/>
          <w:szCs w:val="24"/>
        </w:rPr>
        <w:t xml:space="preserve"> </w:t>
      </w:r>
      <w:r w:rsidR="00447939" w:rsidRPr="002E1659">
        <w:rPr>
          <w:rFonts w:cs="Calibri"/>
          <w:sz w:val="24"/>
          <w:szCs w:val="24"/>
        </w:rPr>
        <w:t>Flow diagram for subjects in the M</w:t>
      </w:r>
      <w:r w:rsidR="00447939">
        <w:rPr>
          <w:rFonts w:cs="Calibri"/>
          <w:sz w:val="24"/>
          <w:szCs w:val="24"/>
        </w:rPr>
        <w:t xml:space="preserve">alawi </w:t>
      </w:r>
      <w:r w:rsidR="00447939" w:rsidRPr="002E1659">
        <w:rPr>
          <w:rFonts w:cs="Calibri"/>
          <w:sz w:val="24"/>
          <w:szCs w:val="24"/>
        </w:rPr>
        <w:t>D</w:t>
      </w:r>
      <w:r w:rsidR="00447939">
        <w:rPr>
          <w:rFonts w:cs="Calibri"/>
          <w:sz w:val="24"/>
          <w:szCs w:val="24"/>
        </w:rPr>
        <w:t xml:space="preserve">iabetic </w:t>
      </w:r>
      <w:r w:rsidR="00447939" w:rsidRPr="002E1659">
        <w:rPr>
          <w:rFonts w:cs="Calibri"/>
          <w:sz w:val="24"/>
          <w:szCs w:val="24"/>
        </w:rPr>
        <w:t>R</w:t>
      </w:r>
      <w:r w:rsidR="00447939">
        <w:rPr>
          <w:rFonts w:cs="Calibri"/>
          <w:sz w:val="24"/>
          <w:szCs w:val="24"/>
        </w:rPr>
        <w:t xml:space="preserve">etinopathy </w:t>
      </w:r>
      <w:r w:rsidR="00447939" w:rsidRPr="002E1659">
        <w:rPr>
          <w:rFonts w:cs="Calibri"/>
          <w:sz w:val="24"/>
          <w:szCs w:val="24"/>
        </w:rPr>
        <w:t>S</w:t>
      </w:r>
      <w:r w:rsidR="00447939">
        <w:rPr>
          <w:rFonts w:cs="Calibri"/>
          <w:sz w:val="24"/>
          <w:szCs w:val="24"/>
        </w:rPr>
        <w:t>tudy of DR progression at 5 years</w:t>
      </w:r>
      <w:r w:rsidR="00447939" w:rsidRPr="002E1659">
        <w:rPr>
          <w:rFonts w:cs="Calibri"/>
          <w:sz w:val="24"/>
          <w:szCs w:val="24"/>
        </w:rPr>
        <w:t xml:space="preserve">: enrolment </w:t>
      </w:r>
      <w:r w:rsidR="00447939">
        <w:rPr>
          <w:rFonts w:cs="Calibri"/>
          <w:sz w:val="24"/>
          <w:szCs w:val="24"/>
        </w:rPr>
        <w:t>in 2007; follow-up in 2012.</w:t>
      </w:r>
    </w:p>
    <w:p w14:paraId="50E77B02" w14:textId="77777777" w:rsidR="00447939" w:rsidRDefault="00447939" w:rsidP="00995F07">
      <w:pPr>
        <w:pStyle w:val="NoSpacing"/>
        <w:rPr>
          <w:rFonts w:cs="Calibri"/>
          <w:b/>
        </w:rPr>
      </w:pPr>
    </w:p>
    <w:p w14:paraId="5B66EAFE" w14:textId="3EF40C89" w:rsidR="00447939" w:rsidRPr="00447939" w:rsidRDefault="00E6321F" w:rsidP="00995F07">
      <w:pPr>
        <w:pStyle w:val="NoSpacing"/>
        <w:rPr>
          <w:rFonts w:cs="Calibri"/>
          <w:color w:val="000000"/>
          <w:kern w:val="3"/>
          <w:lang w:eastAsia="en-GB"/>
        </w:rPr>
      </w:pPr>
      <w:r>
        <w:rPr>
          <w:rFonts w:cs="Calibri"/>
          <w:b/>
        </w:rPr>
        <w:t>S</w:t>
      </w:r>
      <w:ins w:id="15" w:author="Burgess, Philip" w:date="2017-07-20T11:01:00Z">
        <w:r w:rsidR="00A22164">
          <w:rPr>
            <w:rFonts w:cs="Calibri"/>
            <w:b/>
          </w:rPr>
          <w:t>3</w:t>
        </w:r>
      </w:ins>
      <w:del w:id="16" w:author="Burgess, Philip" w:date="2017-07-20T11:01:00Z">
        <w:r w:rsidR="00A44CE7" w:rsidDel="00A22164">
          <w:rPr>
            <w:rFonts w:cs="Calibri"/>
            <w:b/>
          </w:rPr>
          <w:delText>1</w:delText>
        </w:r>
        <w:r w:rsidDel="00A22164">
          <w:rPr>
            <w:rFonts w:cs="Calibri"/>
            <w:b/>
          </w:rPr>
          <w:delText xml:space="preserve"> </w:delText>
        </w:r>
        <w:r w:rsidR="00447939" w:rsidRPr="00A44CE7" w:rsidDel="00A22164">
          <w:rPr>
            <w:rFonts w:cs="Calibri"/>
            <w:b/>
          </w:rPr>
          <w:delText>Figure</w:delText>
        </w:r>
        <w:r w:rsidR="00447939" w:rsidRPr="00457A5C" w:rsidDel="00A22164">
          <w:rPr>
            <w:rFonts w:cs="Calibri"/>
            <w:b/>
          </w:rPr>
          <w:delText xml:space="preserve"> </w:delText>
        </w:r>
        <w:r w:rsidR="00A44CE7" w:rsidRPr="00457A5C" w:rsidDel="00A22164">
          <w:rPr>
            <w:rFonts w:cs="Calibri"/>
            <w:b/>
          </w:rPr>
          <w:delText>C</w:delText>
        </w:r>
      </w:del>
      <w:r w:rsidR="00A44CE7">
        <w:rPr>
          <w:rFonts w:cs="Calibri"/>
          <w:b/>
        </w:rPr>
        <w:t xml:space="preserve"> </w:t>
      </w:r>
      <w:r w:rsidR="00447939" w:rsidRPr="00447939">
        <w:rPr>
          <w:rFonts w:cs="Calibri"/>
        </w:rPr>
        <w:t xml:space="preserve">Composite graph showing incidence of </w:t>
      </w:r>
      <w:r w:rsidR="00447939" w:rsidRPr="00447939">
        <w:rPr>
          <w:rFonts w:cs="Calibri"/>
          <w:color w:val="000000"/>
          <w:kern w:val="3"/>
          <w:lang w:eastAsia="en-GB"/>
        </w:rPr>
        <w:t xml:space="preserve">sight threatening diabetic retinopathy (STDR) and proliferative diabetic retinopathy (PDR; level 60+) for subjects with diabetes and </w:t>
      </w:r>
      <w:r w:rsidR="00447939" w:rsidRPr="00447939">
        <w:rPr>
          <w:rFonts w:cs="Calibri"/>
          <w:b/>
          <w:color w:val="000000"/>
          <w:kern w:val="3"/>
          <w:lang w:eastAsia="en-GB"/>
        </w:rPr>
        <w:t>Level 20 retinopathy</w:t>
      </w:r>
      <w:r w:rsidR="00447939" w:rsidRPr="00447939">
        <w:rPr>
          <w:rFonts w:cs="Calibri"/>
          <w:color w:val="000000"/>
          <w:kern w:val="3"/>
          <w:lang w:eastAsia="en-GB"/>
        </w:rPr>
        <w:t xml:space="preserve"> (and no STDR) at baseline.</w:t>
      </w:r>
    </w:p>
    <w:p w14:paraId="1652085D" w14:textId="77777777" w:rsidR="00447939" w:rsidRDefault="00447939" w:rsidP="00447939">
      <w:pPr>
        <w:rPr>
          <w:b/>
          <w:sz w:val="24"/>
          <w:szCs w:val="24"/>
        </w:rPr>
      </w:pPr>
    </w:p>
    <w:p w14:paraId="7E2AA00E" w14:textId="67A24591" w:rsidR="00BB0F0D" w:rsidRDefault="00E6321F" w:rsidP="00447939">
      <w:pPr>
        <w:rPr>
          <w:b/>
          <w:sz w:val="24"/>
          <w:szCs w:val="24"/>
        </w:rPr>
      </w:pPr>
      <w:r>
        <w:rPr>
          <w:b/>
          <w:sz w:val="24"/>
          <w:szCs w:val="24"/>
        </w:rPr>
        <w:t>S1 Table</w:t>
      </w:r>
      <w:del w:id="17" w:author="Burgess, Philip" w:date="2017-07-20T11:01:00Z">
        <w:r w:rsidR="00A44CE7" w:rsidDel="00A22164">
          <w:rPr>
            <w:b/>
            <w:sz w:val="24"/>
            <w:szCs w:val="24"/>
          </w:rPr>
          <w:delText xml:space="preserve"> A</w:delText>
        </w:r>
      </w:del>
      <w:r w:rsidR="00BB0F0D">
        <w:rPr>
          <w:b/>
          <w:sz w:val="24"/>
          <w:szCs w:val="24"/>
        </w:rPr>
        <w:t>.</w:t>
      </w:r>
      <w:r w:rsidR="00BB0F0D" w:rsidRPr="00831D62">
        <w:rPr>
          <w:b/>
          <w:sz w:val="24"/>
          <w:szCs w:val="24"/>
        </w:rPr>
        <w:t xml:space="preserve"> </w:t>
      </w:r>
      <w:r w:rsidR="00BB0F0D">
        <w:rPr>
          <w:sz w:val="24"/>
          <w:szCs w:val="24"/>
        </w:rPr>
        <w:t>F</w:t>
      </w:r>
      <w:r w:rsidR="00BB0F0D" w:rsidRPr="00831D62">
        <w:rPr>
          <w:sz w:val="24"/>
          <w:szCs w:val="24"/>
        </w:rPr>
        <w:t xml:space="preserve">ive year incidence of development of grades of retinopathy, sight threatening diabetic retinopathy (STDR), and of </w:t>
      </w:r>
      <w:r w:rsidR="00BB0F0D" w:rsidRPr="00831D62">
        <w:t xml:space="preserve">progression by 2 (or more) and 3 (or more) steps on the LDES scale in the worse eye of </w:t>
      </w:r>
      <w:r w:rsidR="00BB0F0D" w:rsidRPr="00831D62">
        <w:rPr>
          <w:sz w:val="24"/>
          <w:szCs w:val="24"/>
        </w:rPr>
        <w:t xml:space="preserve">93 </w:t>
      </w:r>
      <w:r w:rsidR="00BB0F0D" w:rsidRPr="00831D62">
        <w:t xml:space="preserve">subjects with </w:t>
      </w:r>
      <w:r w:rsidR="00BB0F0D" w:rsidRPr="00831D62">
        <w:rPr>
          <w:b/>
        </w:rPr>
        <w:t>no retinopathy</w:t>
      </w:r>
      <w:r w:rsidR="00BB0F0D">
        <w:t xml:space="preserve"> (level 10) at baseline</w:t>
      </w:r>
      <w:r w:rsidR="00BB0F0D" w:rsidRPr="00831D62">
        <w:rPr>
          <w:sz w:val="24"/>
          <w:szCs w:val="24"/>
        </w:rPr>
        <w:t>.</w:t>
      </w:r>
    </w:p>
    <w:p w14:paraId="63996818" w14:textId="77777777" w:rsidR="00BB0F0D" w:rsidRDefault="00BB0F0D" w:rsidP="00447939">
      <w:pPr>
        <w:rPr>
          <w:b/>
          <w:sz w:val="24"/>
          <w:szCs w:val="24"/>
        </w:rPr>
      </w:pPr>
    </w:p>
    <w:p w14:paraId="64179573" w14:textId="065DBAA9" w:rsidR="00447939" w:rsidRDefault="00E6321F" w:rsidP="0044793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</w:t>
      </w:r>
      <w:ins w:id="18" w:author="Burgess, Philip" w:date="2017-07-20T11:01:00Z">
        <w:r w:rsidR="00A22164">
          <w:rPr>
            <w:b/>
            <w:sz w:val="24"/>
            <w:szCs w:val="24"/>
          </w:rPr>
          <w:t>2</w:t>
        </w:r>
      </w:ins>
      <w:del w:id="19" w:author="Burgess, Philip" w:date="2017-07-20T11:01:00Z">
        <w:r w:rsidR="00A44CE7" w:rsidDel="00A22164">
          <w:rPr>
            <w:b/>
            <w:sz w:val="24"/>
            <w:szCs w:val="24"/>
          </w:rPr>
          <w:delText>1</w:delText>
        </w:r>
      </w:del>
      <w:r>
        <w:rPr>
          <w:b/>
          <w:sz w:val="24"/>
          <w:szCs w:val="24"/>
        </w:rPr>
        <w:t xml:space="preserve"> </w:t>
      </w:r>
      <w:r w:rsidR="00447939" w:rsidRPr="00E40692">
        <w:rPr>
          <w:b/>
          <w:sz w:val="24"/>
          <w:szCs w:val="24"/>
        </w:rPr>
        <w:t>Table</w:t>
      </w:r>
      <w:del w:id="20" w:author="Burgess, Philip" w:date="2017-07-20T11:01:00Z">
        <w:r w:rsidR="00A44CE7" w:rsidDel="00A22164">
          <w:rPr>
            <w:b/>
            <w:sz w:val="24"/>
            <w:szCs w:val="24"/>
          </w:rPr>
          <w:delText xml:space="preserve"> B</w:delText>
        </w:r>
      </w:del>
      <w:r w:rsidR="00447939" w:rsidRPr="00E40692">
        <w:rPr>
          <w:b/>
          <w:sz w:val="24"/>
          <w:szCs w:val="24"/>
        </w:rPr>
        <w:t xml:space="preserve"> </w:t>
      </w:r>
      <w:r w:rsidR="00447939" w:rsidRPr="00E40692">
        <w:rPr>
          <w:sz w:val="24"/>
          <w:szCs w:val="24"/>
        </w:rPr>
        <w:t xml:space="preserve">Five year incidence of development of grades of retinopathy, sight threatening diabetic retinopathy (STDR), and of progression by 2 (or more) and 3 (or more) steps on the LDES scale in the worse eye of 23 subjects with </w:t>
      </w:r>
      <w:r w:rsidR="00447939" w:rsidRPr="00E40692">
        <w:rPr>
          <w:b/>
          <w:sz w:val="24"/>
          <w:szCs w:val="24"/>
        </w:rPr>
        <w:t>level 20 retinopathy</w:t>
      </w:r>
      <w:r w:rsidR="00447939" w:rsidRPr="00E40692">
        <w:rPr>
          <w:sz w:val="24"/>
          <w:szCs w:val="24"/>
        </w:rPr>
        <w:t xml:space="preserve"> at baseline.</w:t>
      </w:r>
    </w:p>
    <w:p w14:paraId="77CD496C" w14:textId="77777777" w:rsidR="00447939" w:rsidRDefault="00447939" w:rsidP="00447939">
      <w:pPr>
        <w:rPr>
          <w:b/>
          <w:sz w:val="24"/>
          <w:szCs w:val="24"/>
        </w:rPr>
      </w:pPr>
    </w:p>
    <w:p w14:paraId="19869C9D" w14:textId="1D4B4230" w:rsidR="00447939" w:rsidRDefault="00E6321F" w:rsidP="004479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</w:t>
      </w:r>
      <w:ins w:id="21" w:author="Burgess, Philip" w:date="2017-07-20T11:02:00Z">
        <w:r w:rsidR="00A22164">
          <w:rPr>
            <w:b/>
            <w:sz w:val="24"/>
            <w:szCs w:val="24"/>
          </w:rPr>
          <w:t>3</w:t>
        </w:r>
      </w:ins>
      <w:del w:id="22" w:author="Burgess, Philip" w:date="2017-07-20T11:02:00Z">
        <w:r w:rsidR="00A44CE7" w:rsidDel="00A22164">
          <w:rPr>
            <w:b/>
            <w:sz w:val="24"/>
            <w:szCs w:val="24"/>
          </w:rPr>
          <w:delText>1</w:delText>
        </w:r>
      </w:del>
      <w:r>
        <w:rPr>
          <w:b/>
          <w:sz w:val="24"/>
          <w:szCs w:val="24"/>
        </w:rPr>
        <w:t xml:space="preserve"> </w:t>
      </w:r>
      <w:bookmarkStart w:id="23" w:name="_GoBack"/>
      <w:r w:rsidR="00447939">
        <w:rPr>
          <w:b/>
          <w:sz w:val="24"/>
          <w:szCs w:val="24"/>
        </w:rPr>
        <w:t>Table</w:t>
      </w:r>
      <w:bookmarkEnd w:id="23"/>
      <w:del w:id="24" w:author="Burgess, Philip" w:date="2017-07-20T11:02:00Z">
        <w:r w:rsidR="00447939" w:rsidRPr="007F3A29" w:rsidDel="00A22164">
          <w:rPr>
            <w:b/>
            <w:sz w:val="24"/>
            <w:szCs w:val="24"/>
          </w:rPr>
          <w:delText xml:space="preserve"> </w:delText>
        </w:r>
        <w:r w:rsidR="00A44CE7" w:rsidDel="00A22164">
          <w:rPr>
            <w:b/>
            <w:sz w:val="24"/>
            <w:szCs w:val="24"/>
          </w:rPr>
          <w:delText>C</w:delText>
        </w:r>
      </w:del>
      <w:r w:rsidR="00A44CE7">
        <w:rPr>
          <w:b/>
          <w:sz w:val="24"/>
          <w:szCs w:val="24"/>
        </w:rPr>
        <w:t xml:space="preserve"> </w:t>
      </w:r>
      <w:r w:rsidR="00447939" w:rsidRPr="007F3A29">
        <w:rPr>
          <w:sz w:val="24"/>
          <w:szCs w:val="24"/>
        </w:rPr>
        <w:t>Five year incidence of developme</w:t>
      </w:r>
      <w:r w:rsidR="00447939" w:rsidRPr="00956AFF">
        <w:rPr>
          <w:sz w:val="24"/>
          <w:szCs w:val="24"/>
        </w:rPr>
        <w:t>nt</w:t>
      </w:r>
      <w:r w:rsidR="00447939">
        <w:rPr>
          <w:sz w:val="24"/>
          <w:szCs w:val="24"/>
        </w:rPr>
        <w:t xml:space="preserve"> of grades of retinopathy, sight threatening diabetic retinopathy (STDR)</w:t>
      </w:r>
      <w:r w:rsidR="00447939" w:rsidRPr="007F3A29">
        <w:rPr>
          <w:sz w:val="24"/>
          <w:szCs w:val="24"/>
        </w:rPr>
        <w:t xml:space="preserve">, </w:t>
      </w:r>
      <w:r w:rsidR="00447939">
        <w:rPr>
          <w:sz w:val="24"/>
          <w:szCs w:val="24"/>
        </w:rPr>
        <w:t xml:space="preserve">and of </w:t>
      </w:r>
      <w:r w:rsidR="00447939">
        <w:t xml:space="preserve">progression by 2 (or more) and 3 (or more) steps on the LDES scale in the worse eye of </w:t>
      </w:r>
      <w:r w:rsidR="00447939">
        <w:rPr>
          <w:sz w:val="24"/>
          <w:szCs w:val="24"/>
        </w:rPr>
        <w:t>9</w:t>
      </w:r>
      <w:r w:rsidR="00447939" w:rsidRPr="007F3A29">
        <w:rPr>
          <w:sz w:val="24"/>
          <w:szCs w:val="24"/>
        </w:rPr>
        <w:t xml:space="preserve"> </w:t>
      </w:r>
      <w:r w:rsidR="00447939">
        <w:t>subjects with level 30 retinopathy at baseline.</w:t>
      </w:r>
    </w:p>
    <w:p w14:paraId="5C32E78F" w14:textId="77777777" w:rsidR="00447939" w:rsidRDefault="00447939" w:rsidP="00447939">
      <w:pPr>
        <w:rPr>
          <w:b/>
          <w:sz w:val="24"/>
          <w:szCs w:val="24"/>
        </w:rPr>
      </w:pPr>
    </w:p>
    <w:p w14:paraId="27EA3F74" w14:textId="0D9C7997" w:rsidR="00447939" w:rsidRPr="00447939" w:rsidRDefault="00E6321F" w:rsidP="00447939">
      <w:pPr>
        <w:rPr>
          <w:sz w:val="24"/>
          <w:szCs w:val="24"/>
        </w:rPr>
      </w:pPr>
      <w:r>
        <w:rPr>
          <w:b/>
          <w:sz w:val="24"/>
          <w:szCs w:val="24"/>
        </w:rPr>
        <w:t>S</w:t>
      </w:r>
      <w:ins w:id="25" w:author="Burgess, Philip" w:date="2017-07-20T11:02:00Z">
        <w:r w:rsidR="00A22164">
          <w:rPr>
            <w:b/>
            <w:sz w:val="24"/>
            <w:szCs w:val="24"/>
          </w:rPr>
          <w:t>4</w:t>
        </w:r>
      </w:ins>
      <w:del w:id="26" w:author="Burgess, Philip" w:date="2017-07-20T11:02:00Z">
        <w:r w:rsidR="00A44CE7" w:rsidDel="00A22164">
          <w:rPr>
            <w:b/>
            <w:sz w:val="24"/>
            <w:szCs w:val="24"/>
          </w:rPr>
          <w:delText>1</w:delText>
        </w:r>
      </w:del>
      <w:r>
        <w:rPr>
          <w:b/>
          <w:sz w:val="24"/>
          <w:szCs w:val="24"/>
        </w:rPr>
        <w:t xml:space="preserve"> </w:t>
      </w:r>
      <w:r w:rsidR="00447939" w:rsidRPr="00447939">
        <w:rPr>
          <w:b/>
          <w:sz w:val="24"/>
          <w:szCs w:val="24"/>
        </w:rPr>
        <w:t>Table</w:t>
      </w:r>
      <w:del w:id="27" w:author="Burgess, Philip" w:date="2017-07-20T11:02:00Z">
        <w:r w:rsidR="00447939" w:rsidRPr="00447939" w:rsidDel="00A22164">
          <w:rPr>
            <w:b/>
            <w:sz w:val="24"/>
            <w:szCs w:val="24"/>
          </w:rPr>
          <w:delText xml:space="preserve"> </w:delText>
        </w:r>
        <w:r w:rsidR="00A44CE7" w:rsidDel="00A22164">
          <w:rPr>
            <w:b/>
            <w:sz w:val="24"/>
            <w:szCs w:val="24"/>
          </w:rPr>
          <w:delText>D</w:delText>
        </w:r>
      </w:del>
      <w:r w:rsidR="00A44CE7">
        <w:rPr>
          <w:b/>
          <w:sz w:val="24"/>
          <w:szCs w:val="24"/>
        </w:rPr>
        <w:t xml:space="preserve"> </w:t>
      </w:r>
      <w:r w:rsidR="00447939" w:rsidRPr="00447939">
        <w:rPr>
          <w:sz w:val="24"/>
          <w:szCs w:val="24"/>
        </w:rPr>
        <w:t xml:space="preserve">Five year incidence of development of proliferative DR (PDR), sight threatening maculopathy, and of progression by 2 (or more) and 3 (or more) steps on the LDES scale in the worse eye of 5 subjects with level 40 retinopathy at baseline. </w:t>
      </w:r>
    </w:p>
    <w:p w14:paraId="60910B32" w14:textId="77777777" w:rsidR="00447939" w:rsidRPr="00447939" w:rsidRDefault="00447939" w:rsidP="00995F07">
      <w:pPr>
        <w:pStyle w:val="NoSpacing"/>
        <w:rPr>
          <w:rFonts w:cs="Calibri"/>
          <w:color w:val="000000"/>
          <w:kern w:val="3"/>
          <w:lang w:eastAsia="en-GB"/>
        </w:rPr>
      </w:pPr>
    </w:p>
    <w:p w14:paraId="174CFBD1" w14:textId="6B6A62DB" w:rsidR="00447939" w:rsidRPr="004A65AC" w:rsidRDefault="00E6321F" w:rsidP="004A65AC">
      <w:pPr>
        <w:suppressAutoHyphens/>
        <w:rPr>
          <w:sz w:val="24"/>
          <w:szCs w:val="24"/>
        </w:rPr>
      </w:pPr>
      <w:r>
        <w:rPr>
          <w:b/>
          <w:sz w:val="24"/>
          <w:szCs w:val="24"/>
        </w:rPr>
        <w:t>S</w:t>
      </w:r>
      <w:ins w:id="28" w:author="Burgess, Philip" w:date="2017-07-20T11:02:00Z">
        <w:r w:rsidR="00A22164">
          <w:rPr>
            <w:b/>
            <w:sz w:val="24"/>
            <w:szCs w:val="24"/>
          </w:rPr>
          <w:t>5</w:t>
        </w:r>
      </w:ins>
      <w:del w:id="29" w:author="Burgess, Philip" w:date="2017-07-20T11:02:00Z">
        <w:r w:rsidR="00A44CE7" w:rsidDel="00A22164">
          <w:rPr>
            <w:b/>
            <w:sz w:val="24"/>
            <w:szCs w:val="24"/>
          </w:rPr>
          <w:delText>1</w:delText>
        </w:r>
      </w:del>
      <w:r>
        <w:rPr>
          <w:b/>
          <w:sz w:val="24"/>
          <w:szCs w:val="24"/>
        </w:rPr>
        <w:t xml:space="preserve"> </w:t>
      </w:r>
      <w:r w:rsidR="00447939" w:rsidRPr="00447939">
        <w:rPr>
          <w:b/>
          <w:sz w:val="24"/>
          <w:szCs w:val="24"/>
        </w:rPr>
        <w:t>Table</w:t>
      </w:r>
      <w:del w:id="30" w:author="Burgess, Philip" w:date="2017-07-20T11:02:00Z">
        <w:r w:rsidR="00A44CE7" w:rsidDel="00A22164">
          <w:rPr>
            <w:b/>
            <w:sz w:val="24"/>
            <w:szCs w:val="24"/>
          </w:rPr>
          <w:delText xml:space="preserve"> E</w:delText>
        </w:r>
      </w:del>
      <w:r w:rsidR="00447939" w:rsidRPr="00447939">
        <w:rPr>
          <w:b/>
          <w:sz w:val="24"/>
          <w:szCs w:val="24"/>
        </w:rPr>
        <w:t xml:space="preserve"> </w:t>
      </w:r>
      <w:r w:rsidR="00447939" w:rsidRPr="00447939">
        <w:rPr>
          <w:sz w:val="24"/>
          <w:szCs w:val="24"/>
        </w:rPr>
        <w:t xml:space="preserve">Life tables showing incidence at 5, 6 and 7 years of development of proliferative diabetic </w:t>
      </w:r>
      <w:r w:rsidR="00447939" w:rsidRPr="00447939">
        <w:rPr>
          <w:sz w:val="24"/>
          <w:szCs w:val="24"/>
        </w:rPr>
        <w:lastRenderedPageBreak/>
        <w:t xml:space="preserve">retinopathy (PDR; Level 60+), sight threatening </w:t>
      </w:r>
      <w:proofErr w:type="gramStart"/>
      <w:r w:rsidR="00447939" w:rsidRPr="00447939">
        <w:rPr>
          <w:sz w:val="24"/>
          <w:szCs w:val="24"/>
        </w:rPr>
        <w:t>maculopathy  and</w:t>
      </w:r>
      <w:proofErr w:type="gramEnd"/>
      <w:r w:rsidR="00447939" w:rsidRPr="00447939">
        <w:rPr>
          <w:sz w:val="24"/>
          <w:szCs w:val="24"/>
        </w:rPr>
        <w:t xml:space="preserve"> sight-threatening diabetic retinopathy in the worse eye of 7 subjects with diabetes and level 20 retinopathy at baseline.</w:t>
      </w:r>
    </w:p>
    <w:sectPr w:rsidR="00447939" w:rsidRPr="004A65AC" w:rsidSect="000658ED">
      <w:footerReference w:type="default" r:id="rId8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9A8F7" w14:textId="77777777" w:rsidR="00F2293C" w:rsidRDefault="00F2293C" w:rsidP="0099610E">
      <w:pPr>
        <w:spacing w:line="240" w:lineRule="auto"/>
      </w:pPr>
      <w:r>
        <w:separator/>
      </w:r>
    </w:p>
  </w:endnote>
  <w:endnote w:type="continuationSeparator" w:id="0">
    <w:p w14:paraId="286D00BD" w14:textId="77777777" w:rsidR="00F2293C" w:rsidRDefault="00F2293C" w:rsidP="009961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vPSSAB-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dvPSFT-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dvTT3713a231+2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TT3713a231+20">
    <w:altName w:val="Arial"/>
    <w:charset w:val="00"/>
    <w:family w:val="swiss"/>
    <w:pitch w:val="default"/>
    <w:sig w:usb0="00000003" w:usb1="00000000" w:usb2="00000000" w:usb3="00000000" w:csb0="00000001" w:csb1="00000000"/>
  </w:font>
  <w:font w:name="AdvTT3713a231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dvTT5bf2ac07">
    <w:charset w:val="00"/>
    <w:family w:val="roman"/>
    <w:pitch w:val="default"/>
  </w:font>
  <w:font w:name="AdvPSSAB-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ECFD34">
    <w:charset w:val="00"/>
    <w:family w:val="swiss"/>
    <w:pitch w:val="default"/>
  </w:font>
  <w:font w:name="AdvOT7fe89a0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44A44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d12007-Identity-H">
    <w:altName w:val="Times New Roman"/>
    <w:charset w:val="00"/>
    <w:family w:val="auto"/>
    <w:pitch w:val="default"/>
  </w:font>
  <w:font w:name="FreeSans">
    <w:charset w:val="00"/>
    <w:family w:val="auto"/>
    <w:pitch w:val="default"/>
  </w:font>
  <w:font w:name="ScalaLancet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Demi">
    <w:charset w:val="00"/>
    <w:family w:val="auto"/>
    <w:pitch w:val="variable"/>
    <w:sig w:usb0="00000287" w:usb1="00000000" w:usb2="00000000" w:usb3="00000000" w:csb0="0000009F" w:csb1="00000000"/>
  </w:font>
  <w:font w:name="FranklinGothic-BookItal">
    <w:charset w:val="00"/>
    <w:family w:val="auto"/>
    <w:pitch w:val="default"/>
  </w:font>
  <w:font w:name="FranklinGothic-Book">
    <w:charset w:val="00"/>
    <w:family w:val="auto"/>
    <w:pitch w:val="variable"/>
    <w:sig w:usb0="00000287" w:usb1="00000000" w:usb2="00000000" w:usb3="00000000" w:csb0="0000009F" w:csb1="00000000"/>
  </w:font>
  <w:font w:name="AdvPSSab-B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Garamond-BookItalic">
    <w:charset w:val="00"/>
    <w:family w:val="auto"/>
    <w:pitch w:val="variable"/>
    <w:sig w:usb0="00000287" w:usb1="00000000" w:usb2="00000000" w:usb3="00000000" w:csb0="0000009F" w:csb1="00000000"/>
  </w:font>
  <w:font w:name="Garamond-Book">
    <w:charset w:val="00"/>
    <w:family w:val="auto"/>
    <w:pitch w:val="variable"/>
    <w:sig w:usb0="00000287" w:usb1="00000000" w:usb2="00000000" w:usb3="00000000" w:csb0="0000009F" w:csb1="00000000"/>
  </w:font>
  <w:font w:name="GCFrutiger-Bold">
    <w:charset w:val="00"/>
    <w:family w:val="auto"/>
    <w:pitch w:val="default"/>
  </w:font>
  <w:font w:name="GCFrutiger-LightItalic">
    <w:charset w:val="00"/>
    <w:family w:val="auto"/>
    <w:pitch w:val="default"/>
  </w:font>
  <w:font w:name="GCFrutiger-Light">
    <w:charset w:val="00"/>
    <w:family w:val="auto"/>
    <w:pitch w:val="default"/>
  </w:font>
  <w:font w:name="AdvOT4d5aeae2.B">
    <w:charset w:val="00"/>
    <w:family w:val="swiss"/>
    <w:pitch w:val="default"/>
  </w:font>
  <w:font w:name="AdvOT0f59d5f2.B">
    <w:charset w:val="00"/>
    <w:family w:val="swiss"/>
    <w:pitch w:val="default"/>
  </w:font>
  <w:font w:name="AdvOT0f59d5f2.B+20"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44587" w14:textId="0A20CF8C" w:rsidR="00843D88" w:rsidRDefault="00843D8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2164">
      <w:rPr>
        <w:noProof/>
      </w:rPr>
      <w:t>20</w:t>
    </w:r>
    <w:r>
      <w:rPr>
        <w:noProof/>
      </w:rPr>
      <w:fldChar w:fldCharType="end"/>
    </w:r>
  </w:p>
  <w:p w14:paraId="169C2596" w14:textId="77777777" w:rsidR="00843D88" w:rsidRDefault="00843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EE23B" w14:textId="77777777" w:rsidR="00F2293C" w:rsidRDefault="00F2293C" w:rsidP="0099610E">
      <w:pPr>
        <w:spacing w:line="240" w:lineRule="auto"/>
      </w:pPr>
      <w:r>
        <w:separator/>
      </w:r>
    </w:p>
  </w:footnote>
  <w:footnote w:type="continuationSeparator" w:id="0">
    <w:p w14:paraId="6FB9F536" w14:textId="77777777" w:rsidR="00F2293C" w:rsidRDefault="00F2293C" w:rsidP="009961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32B7"/>
    <w:multiLevelType w:val="multilevel"/>
    <w:tmpl w:val="A854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04AF6"/>
    <w:multiLevelType w:val="multilevel"/>
    <w:tmpl w:val="23A8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D1109"/>
    <w:multiLevelType w:val="hybridMultilevel"/>
    <w:tmpl w:val="13A86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70D70"/>
    <w:multiLevelType w:val="hybridMultilevel"/>
    <w:tmpl w:val="3334C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27096"/>
    <w:multiLevelType w:val="hybridMultilevel"/>
    <w:tmpl w:val="9BBAA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21F9F"/>
    <w:multiLevelType w:val="hybridMultilevel"/>
    <w:tmpl w:val="036A7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261B0"/>
    <w:multiLevelType w:val="hybridMultilevel"/>
    <w:tmpl w:val="97A4FF1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05643"/>
    <w:multiLevelType w:val="singleLevel"/>
    <w:tmpl w:val="3C620F84"/>
    <w:lvl w:ilvl="0">
      <w:start w:val="10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rgess, Philip">
    <w15:presenceInfo w15:providerId="AD" w15:userId="S-1-5-21-137024685-2204166116-4157399963-1776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j21NZktpYZz/YjcOE24QSmGrbLEoVSHiwjURPwdvB/SvgusfBERX2idVe+YicLHLl+wtpSvjoSwpYcBqX73AzA==" w:salt="9II/uIHXgpZkGjn+CVxo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7C"/>
    <w:rsid w:val="000021BC"/>
    <w:rsid w:val="000035EE"/>
    <w:rsid w:val="00004F18"/>
    <w:rsid w:val="000052B7"/>
    <w:rsid w:val="0001075C"/>
    <w:rsid w:val="00016E90"/>
    <w:rsid w:val="00016EC7"/>
    <w:rsid w:val="000206EC"/>
    <w:rsid w:val="00024E1B"/>
    <w:rsid w:val="0002777E"/>
    <w:rsid w:val="00032233"/>
    <w:rsid w:val="000331B5"/>
    <w:rsid w:val="00042BF0"/>
    <w:rsid w:val="00043186"/>
    <w:rsid w:val="00043593"/>
    <w:rsid w:val="000471AF"/>
    <w:rsid w:val="000512B7"/>
    <w:rsid w:val="00053B17"/>
    <w:rsid w:val="000542F6"/>
    <w:rsid w:val="00055E5E"/>
    <w:rsid w:val="00065535"/>
    <w:rsid w:val="000658ED"/>
    <w:rsid w:val="000662D6"/>
    <w:rsid w:val="000676A5"/>
    <w:rsid w:val="00072D0D"/>
    <w:rsid w:val="00075D2C"/>
    <w:rsid w:val="00081D4F"/>
    <w:rsid w:val="00082C07"/>
    <w:rsid w:val="000835B4"/>
    <w:rsid w:val="000846D4"/>
    <w:rsid w:val="00085AAB"/>
    <w:rsid w:val="000912BC"/>
    <w:rsid w:val="00097922"/>
    <w:rsid w:val="000A1B8E"/>
    <w:rsid w:val="000B5995"/>
    <w:rsid w:val="000B60AF"/>
    <w:rsid w:val="000C2A0F"/>
    <w:rsid w:val="000C34C0"/>
    <w:rsid w:val="000C3CEE"/>
    <w:rsid w:val="000C3EA6"/>
    <w:rsid w:val="000C762B"/>
    <w:rsid w:val="000D0FE3"/>
    <w:rsid w:val="000D1D87"/>
    <w:rsid w:val="000D25CB"/>
    <w:rsid w:val="000D6396"/>
    <w:rsid w:val="000D7C7A"/>
    <w:rsid w:val="000E0BD7"/>
    <w:rsid w:val="000E10F4"/>
    <w:rsid w:val="000E652B"/>
    <w:rsid w:val="000E7102"/>
    <w:rsid w:val="000F0308"/>
    <w:rsid w:val="000F4527"/>
    <w:rsid w:val="000F5525"/>
    <w:rsid w:val="000F71E9"/>
    <w:rsid w:val="001007C8"/>
    <w:rsid w:val="001014B2"/>
    <w:rsid w:val="00105D2F"/>
    <w:rsid w:val="001064D1"/>
    <w:rsid w:val="001065AE"/>
    <w:rsid w:val="00115B7E"/>
    <w:rsid w:val="001176FC"/>
    <w:rsid w:val="00122C1B"/>
    <w:rsid w:val="00123C2C"/>
    <w:rsid w:val="00125BDF"/>
    <w:rsid w:val="00132A99"/>
    <w:rsid w:val="00133202"/>
    <w:rsid w:val="0013753B"/>
    <w:rsid w:val="00137A38"/>
    <w:rsid w:val="00143E3F"/>
    <w:rsid w:val="0015190D"/>
    <w:rsid w:val="00153235"/>
    <w:rsid w:val="0015707E"/>
    <w:rsid w:val="00157643"/>
    <w:rsid w:val="0016370E"/>
    <w:rsid w:val="001663BB"/>
    <w:rsid w:val="00167A13"/>
    <w:rsid w:val="001721FB"/>
    <w:rsid w:val="00176DF7"/>
    <w:rsid w:val="001843BD"/>
    <w:rsid w:val="00186221"/>
    <w:rsid w:val="0019216E"/>
    <w:rsid w:val="0019363E"/>
    <w:rsid w:val="00195C13"/>
    <w:rsid w:val="00196AC7"/>
    <w:rsid w:val="001B2411"/>
    <w:rsid w:val="001B35E1"/>
    <w:rsid w:val="001B41A0"/>
    <w:rsid w:val="001C042C"/>
    <w:rsid w:val="001C2076"/>
    <w:rsid w:val="001C59A7"/>
    <w:rsid w:val="001C5E4B"/>
    <w:rsid w:val="001C6C7C"/>
    <w:rsid w:val="001D280D"/>
    <w:rsid w:val="001D4997"/>
    <w:rsid w:val="001E141E"/>
    <w:rsid w:val="001E429D"/>
    <w:rsid w:val="001E5A68"/>
    <w:rsid w:val="001E5F4D"/>
    <w:rsid w:val="001E6DD0"/>
    <w:rsid w:val="001E77FE"/>
    <w:rsid w:val="001F2ECB"/>
    <w:rsid w:val="001F5C1B"/>
    <w:rsid w:val="00200D20"/>
    <w:rsid w:val="00205F68"/>
    <w:rsid w:val="002068F6"/>
    <w:rsid w:val="002128AA"/>
    <w:rsid w:val="002248C9"/>
    <w:rsid w:val="00224AF1"/>
    <w:rsid w:val="002256FE"/>
    <w:rsid w:val="00226111"/>
    <w:rsid w:val="00232061"/>
    <w:rsid w:val="00232415"/>
    <w:rsid w:val="0023554F"/>
    <w:rsid w:val="00235F20"/>
    <w:rsid w:val="00236510"/>
    <w:rsid w:val="00236964"/>
    <w:rsid w:val="0023768D"/>
    <w:rsid w:val="00241901"/>
    <w:rsid w:val="002441F5"/>
    <w:rsid w:val="0025383B"/>
    <w:rsid w:val="00253AF3"/>
    <w:rsid w:val="00256E9C"/>
    <w:rsid w:val="00261121"/>
    <w:rsid w:val="00261EA8"/>
    <w:rsid w:val="00266AE2"/>
    <w:rsid w:val="002676B6"/>
    <w:rsid w:val="00267D59"/>
    <w:rsid w:val="002706DB"/>
    <w:rsid w:val="002757D7"/>
    <w:rsid w:val="00290ABC"/>
    <w:rsid w:val="00292347"/>
    <w:rsid w:val="0029247B"/>
    <w:rsid w:val="00295D7D"/>
    <w:rsid w:val="002A3563"/>
    <w:rsid w:val="002A4D98"/>
    <w:rsid w:val="002A586D"/>
    <w:rsid w:val="002B0AFF"/>
    <w:rsid w:val="002B4C06"/>
    <w:rsid w:val="002B5373"/>
    <w:rsid w:val="002B6500"/>
    <w:rsid w:val="002C0493"/>
    <w:rsid w:val="002D00BD"/>
    <w:rsid w:val="002D27F6"/>
    <w:rsid w:val="002D30F9"/>
    <w:rsid w:val="002D792B"/>
    <w:rsid w:val="002E1659"/>
    <w:rsid w:val="002E171E"/>
    <w:rsid w:val="002E410C"/>
    <w:rsid w:val="002F3E25"/>
    <w:rsid w:val="002F42EF"/>
    <w:rsid w:val="002F53F2"/>
    <w:rsid w:val="00306377"/>
    <w:rsid w:val="00314BB2"/>
    <w:rsid w:val="003175D5"/>
    <w:rsid w:val="003232CD"/>
    <w:rsid w:val="00340249"/>
    <w:rsid w:val="003408BA"/>
    <w:rsid w:val="00351A9C"/>
    <w:rsid w:val="00351E39"/>
    <w:rsid w:val="003520C2"/>
    <w:rsid w:val="00353AFF"/>
    <w:rsid w:val="003561AC"/>
    <w:rsid w:val="00360585"/>
    <w:rsid w:val="00360820"/>
    <w:rsid w:val="00360929"/>
    <w:rsid w:val="0036132F"/>
    <w:rsid w:val="0036274B"/>
    <w:rsid w:val="00371862"/>
    <w:rsid w:val="003723EA"/>
    <w:rsid w:val="00372D0E"/>
    <w:rsid w:val="00374663"/>
    <w:rsid w:val="003934A0"/>
    <w:rsid w:val="00395916"/>
    <w:rsid w:val="00395A0B"/>
    <w:rsid w:val="00395C82"/>
    <w:rsid w:val="003964DC"/>
    <w:rsid w:val="003A4F35"/>
    <w:rsid w:val="003B4650"/>
    <w:rsid w:val="003B4696"/>
    <w:rsid w:val="003B5BBC"/>
    <w:rsid w:val="003C0C64"/>
    <w:rsid w:val="003C1BA8"/>
    <w:rsid w:val="003C3521"/>
    <w:rsid w:val="003C43AE"/>
    <w:rsid w:val="003C65E0"/>
    <w:rsid w:val="003D124E"/>
    <w:rsid w:val="003D32BE"/>
    <w:rsid w:val="003D517C"/>
    <w:rsid w:val="003E039E"/>
    <w:rsid w:val="003E25D4"/>
    <w:rsid w:val="003E28F4"/>
    <w:rsid w:val="003E3997"/>
    <w:rsid w:val="003F0450"/>
    <w:rsid w:val="003F1776"/>
    <w:rsid w:val="003F2363"/>
    <w:rsid w:val="003F2F80"/>
    <w:rsid w:val="003F54EA"/>
    <w:rsid w:val="00403A3D"/>
    <w:rsid w:val="00411508"/>
    <w:rsid w:val="00412082"/>
    <w:rsid w:val="0041225D"/>
    <w:rsid w:val="00420573"/>
    <w:rsid w:val="00420D67"/>
    <w:rsid w:val="00427A91"/>
    <w:rsid w:val="004355BE"/>
    <w:rsid w:val="00435BF0"/>
    <w:rsid w:val="00436DCB"/>
    <w:rsid w:val="0044517D"/>
    <w:rsid w:val="00447939"/>
    <w:rsid w:val="00455731"/>
    <w:rsid w:val="00457A5C"/>
    <w:rsid w:val="00462090"/>
    <w:rsid w:val="0046319B"/>
    <w:rsid w:val="00465AD8"/>
    <w:rsid w:val="0046729B"/>
    <w:rsid w:val="00467850"/>
    <w:rsid w:val="004738A7"/>
    <w:rsid w:val="004743A2"/>
    <w:rsid w:val="00475635"/>
    <w:rsid w:val="004762A4"/>
    <w:rsid w:val="004820F2"/>
    <w:rsid w:val="00484238"/>
    <w:rsid w:val="0048705D"/>
    <w:rsid w:val="0049312F"/>
    <w:rsid w:val="00496864"/>
    <w:rsid w:val="004A16EE"/>
    <w:rsid w:val="004A5A57"/>
    <w:rsid w:val="004A65AC"/>
    <w:rsid w:val="004B1AD8"/>
    <w:rsid w:val="004B6FD5"/>
    <w:rsid w:val="004C0BE9"/>
    <w:rsid w:val="004C48B6"/>
    <w:rsid w:val="004C5597"/>
    <w:rsid w:val="004C5DB7"/>
    <w:rsid w:val="004D27E0"/>
    <w:rsid w:val="004D3AB6"/>
    <w:rsid w:val="004D6EFF"/>
    <w:rsid w:val="004D70ED"/>
    <w:rsid w:val="004E0515"/>
    <w:rsid w:val="004E1127"/>
    <w:rsid w:val="004E3211"/>
    <w:rsid w:val="004E4159"/>
    <w:rsid w:val="004E4EE8"/>
    <w:rsid w:val="004E5545"/>
    <w:rsid w:val="004E6D24"/>
    <w:rsid w:val="004E7379"/>
    <w:rsid w:val="0051092A"/>
    <w:rsid w:val="00510FB8"/>
    <w:rsid w:val="00511DF3"/>
    <w:rsid w:val="005132E4"/>
    <w:rsid w:val="0051597D"/>
    <w:rsid w:val="00516AD8"/>
    <w:rsid w:val="00530811"/>
    <w:rsid w:val="00533909"/>
    <w:rsid w:val="0053509C"/>
    <w:rsid w:val="005350C2"/>
    <w:rsid w:val="0053555B"/>
    <w:rsid w:val="00540A94"/>
    <w:rsid w:val="0054206A"/>
    <w:rsid w:val="005420A3"/>
    <w:rsid w:val="00544EC4"/>
    <w:rsid w:val="005535DE"/>
    <w:rsid w:val="00553E0D"/>
    <w:rsid w:val="00554239"/>
    <w:rsid w:val="00556ED8"/>
    <w:rsid w:val="00557143"/>
    <w:rsid w:val="00560A5F"/>
    <w:rsid w:val="005712D3"/>
    <w:rsid w:val="00577693"/>
    <w:rsid w:val="00577BA4"/>
    <w:rsid w:val="00580131"/>
    <w:rsid w:val="00586CC0"/>
    <w:rsid w:val="00587E39"/>
    <w:rsid w:val="00591135"/>
    <w:rsid w:val="0059414C"/>
    <w:rsid w:val="00594917"/>
    <w:rsid w:val="005A268F"/>
    <w:rsid w:val="005A2C45"/>
    <w:rsid w:val="005A3C85"/>
    <w:rsid w:val="005A5638"/>
    <w:rsid w:val="005B2CD1"/>
    <w:rsid w:val="005B31AF"/>
    <w:rsid w:val="005B6340"/>
    <w:rsid w:val="005C2F80"/>
    <w:rsid w:val="005C42ED"/>
    <w:rsid w:val="005C7351"/>
    <w:rsid w:val="005C7DFA"/>
    <w:rsid w:val="005D0771"/>
    <w:rsid w:val="005D111E"/>
    <w:rsid w:val="005D13BD"/>
    <w:rsid w:val="005D206B"/>
    <w:rsid w:val="005D261D"/>
    <w:rsid w:val="005D2945"/>
    <w:rsid w:val="005D3499"/>
    <w:rsid w:val="005D3E5F"/>
    <w:rsid w:val="005D6FF5"/>
    <w:rsid w:val="005D7E96"/>
    <w:rsid w:val="005E719E"/>
    <w:rsid w:val="005E73F8"/>
    <w:rsid w:val="005F0536"/>
    <w:rsid w:val="005F3422"/>
    <w:rsid w:val="006009A3"/>
    <w:rsid w:val="00600F2A"/>
    <w:rsid w:val="006035A6"/>
    <w:rsid w:val="006039BE"/>
    <w:rsid w:val="00611CCA"/>
    <w:rsid w:val="00612AC4"/>
    <w:rsid w:val="00612F66"/>
    <w:rsid w:val="00613079"/>
    <w:rsid w:val="006136C5"/>
    <w:rsid w:val="00614D59"/>
    <w:rsid w:val="00620E43"/>
    <w:rsid w:val="00623733"/>
    <w:rsid w:val="00623851"/>
    <w:rsid w:val="00624324"/>
    <w:rsid w:val="006329B7"/>
    <w:rsid w:val="00635516"/>
    <w:rsid w:val="00641072"/>
    <w:rsid w:val="00644D04"/>
    <w:rsid w:val="00646B3F"/>
    <w:rsid w:val="00650038"/>
    <w:rsid w:val="006521F4"/>
    <w:rsid w:val="00654C84"/>
    <w:rsid w:val="00655033"/>
    <w:rsid w:val="00655DA5"/>
    <w:rsid w:val="006609A5"/>
    <w:rsid w:val="00660D66"/>
    <w:rsid w:val="006642D7"/>
    <w:rsid w:val="00664DE0"/>
    <w:rsid w:val="00666A32"/>
    <w:rsid w:val="00667A6E"/>
    <w:rsid w:val="00667C6D"/>
    <w:rsid w:val="006716B3"/>
    <w:rsid w:val="00671E86"/>
    <w:rsid w:val="00676ED3"/>
    <w:rsid w:val="006772DA"/>
    <w:rsid w:val="00677BA5"/>
    <w:rsid w:val="00682249"/>
    <w:rsid w:val="00682984"/>
    <w:rsid w:val="00682C94"/>
    <w:rsid w:val="0068358B"/>
    <w:rsid w:val="00687D72"/>
    <w:rsid w:val="006916D9"/>
    <w:rsid w:val="00695C3F"/>
    <w:rsid w:val="006A0B8F"/>
    <w:rsid w:val="006A458D"/>
    <w:rsid w:val="006B0659"/>
    <w:rsid w:val="006B16B0"/>
    <w:rsid w:val="006B16D9"/>
    <w:rsid w:val="006B40C2"/>
    <w:rsid w:val="006B6301"/>
    <w:rsid w:val="006B759B"/>
    <w:rsid w:val="006B7CAA"/>
    <w:rsid w:val="006C0D57"/>
    <w:rsid w:val="006C3994"/>
    <w:rsid w:val="006D2457"/>
    <w:rsid w:val="006D3A8C"/>
    <w:rsid w:val="006D585E"/>
    <w:rsid w:val="006D7C2A"/>
    <w:rsid w:val="006E307D"/>
    <w:rsid w:val="006E3BE1"/>
    <w:rsid w:val="006E3C13"/>
    <w:rsid w:val="006F1FD6"/>
    <w:rsid w:val="006F293F"/>
    <w:rsid w:val="006F2F4C"/>
    <w:rsid w:val="006F60D8"/>
    <w:rsid w:val="006F7910"/>
    <w:rsid w:val="006F7A9F"/>
    <w:rsid w:val="006F7B1C"/>
    <w:rsid w:val="007022F6"/>
    <w:rsid w:val="00706CDF"/>
    <w:rsid w:val="00706FF4"/>
    <w:rsid w:val="00707C8E"/>
    <w:rsid w:val="00713983"/>
    <w:rsid w:val="00716138"/>
    <w:rsid w:val="00721DF1"/>
    <w:rsid w:val="00722A7A"/>
    <w:rsid w:val="007233F3"/>
    <w:rsid w:val="00724007"/>
    <w:rsid w:val="00724430"/>
    <w:rsid w:val="00725596"/>
    <w:rsid w:val="00726B7B"/>
    <w:rsid w:val="007306E9"/>
    <w:rsid w:val="00735FD6"/>
    <w:rsid w:val="00736089"/>
    <w:rsid w:val="007433C0"/>
    <w:rsid w:val="00743C63"/>
    <w:rsid w:val="00753991"/>
    <w:rsid w:val="0075517C"/>
    <w:rsid w:val="00756D7C"/>
    <w:rsid w:val="007620F7"/>
    <w:rsid w:val="00762354"/>
    <w:rsid w:val="0076527D"/>
    <w:rsid w:val="0076630D"/>
    <w:rsid w:val="007669FF"/>
    <w:rsid w:val="00774062"/>
    <w:rsid w:val="007808F1"/>
    <w:rsid w:val="007A03BF"/>
    <w:rsid w:val="007A1CCF"/>
    <w:rsid w:val="007A4E0B"/>
    <w:rsid w:val="007A6416"/>
    <w:rsid w:val="007A6E19"/>
    <w:rsid w:val="007A7818"/>
    <w:rsid w:val="007B096C"/>
    <w:rsid w:val="007B09BB"/>
    <w:rsid w:val="007B2E7B"/>
    <w:rsid w:val="007B4A26"/>
    <w:rsid w:val="007B5544"/>
    <w:rsid w:val="007B6770"/>
    <w:rsid w:val="007B79EF"/>
    <w:rsid w:val="007D0958"/>
    <w:rsid w:val="007D0FCC"/>
    <w:rsid w:val="007D487E"/>
    <w:rsid w:val="007D691B"/>
    <w:rsid w:val="007E38C5"/>
    <w:rsid w:val="007E6480"/>
    <w:rsid w:val="007E6A26"/>
    <w:rsid w:val="007E751E"/>
    <w:rsid w:val="007F31B2"/>
    <w:rsid w:val="007F3A29"/>
    <w:rsid w:val="007F3D4C"/>
    <w:rsid w:val="007F68E1"/>
    <w:rsid w:val="007F68F8"/>
    <w:rsid w:val="00805E98"/>
    <w:rsid w:val="00811667"/>
    <w:rsid w:val="00811E0D"/>
    <w:rsid w:val="0082098A"/>
    <w:rsid w:val="00825FA3"/>
    <w:rsid w:val="008363E4"/>
    <w:rsid w:val="008367DB"/>
    <w:rsid w:val="00843D88"/>
    <w:rsid w:val="008529AA"/>
    <w:rsid w:val="00855279"/>
    <w:rsid w:val="00860164"/>
    <w:rsid w:val="00863E57"/>
    <w:rsid w:val="0087090F"/>
    <w:rsid w:val="00872DAA"/>
    <w:rsid w:val="0087420D"/>
    <w:rsid w:val="00877424"/>
    <w:rsid w:val="00885091"/>
    <w:rsid w:val="00887BD5"/>
    <w:rsid w:val="00890EB5"/>
    <w:rsid w:val="008A154B"/>
    <w:rsid w:val="008A4EE1"/>
    <w:rsid w:val="008A533B"/>
    <w:rsid w:val="008B1294"/>
    <w:rsid w:val="008B3776"/>
    <w:rsid w:val="008B6213"/>
    <w:rsid w:val="008B6DA1"/>
    <w:rsid w:val="008B7DE8"/>
    <w:rsid w:val="008B7FD4"/>
    <w:rsid w:val="008C7A73"/>
    <w:rsid w:val="008D292A"/>
    <w:rsid w:val="008D43DD"/>
    <w:rsid w:val="008D4BFE"/>
    <w:rsid w:val="008E2650"/>
    <w:rsid w:val="008E2F58"/>
    <w:rsid w:val="008E75C2"/>
    <w:rsid w:val="008F34EC"/>
    <w:rsid w:val="008F4D8E"/>
    <w:rsid w:val="00904BBE"/>
    <w:rsid w:val="009125D8"/>
    <w:rsid w:val="00913D49"/>
    <w:rsid w:val="00915986"/>
    <w:rsid w:val="009160E6"/>
    <w:rsid w:val="009254C0"/>
    <w:rsid w:val="00927390"/>
    <w:rsid w:val="009318EE"/>
    <w:rsid w:val="00934D88"/>
    <w:rsid w:val="00935B03"/>
    <w:rsid w:val="00940A65"/>
    <w:rsid w:val="00942F9A"/>
    <w:rsid w:val="00943214"/>
    <w:rsid w:val="00946573"/>
    <w:rsid w:val="009468D5"/>
    <w:rsid w:val="0095184C"/>
    <w:rsid w:val="0095217F"/>
    <w:rsid w:val="00952442"/>
    <w:rsid w:val="0095644F"/>
    <w:rsid w:val="00956AFF"/>
    <w:rsid w:val="00960A97"/>
    <w:rsid w:val="00961F4C"/>
    <w:rsid w:val="00962F07"/>
    <w:rsid w:val="0096673E"/>
    <w:rsid w:val="0097777C"/>
    <w:rsid w:val="00981E21"/>
    <w:rsid w:val="00985ECC"/>
    <w:rsid w:val="00992E33"/>
    <w:rsid w:val="00993E72"/>
    <w:rsid w:val="00994619"/>
    <w:rsid w:val="00995F07"/>
    <w:rsid w:val="0099610E"/>
    <w:rsid w:val="009A1A4B"/>
    <w:rsid w:val="009A29A1"/>
    <w:rsid w:val="009B59D6"/>
    <w:rsid w:val="009B6EA0"/>
    <w:rsid w:val="009C046B"/>
    <w:rsid w:val="009C1737"/>
    <w:rsid w:val="009C56C0"/>
    <w:rsid w:val="009D419E"/>
    <w:rsid w:val="009D481C"/>
    <w:rsid w:val="009D7041"/>
    <w:rsid w:val="009E04EC"/>
    <w:rsid w:val="009E07A9"/>
    <w:rsid w:val="009E4571"/>
    <w:rsid w:val="009E7FFE"/>
    <w:rsid w:val="009F150A"/>
    <w:rsid w:val="009F1CAE"/>
    <w:rsid w:val="009F22E8"/>
    <w:rsid w:val="009F7A11"/>
    <w:rsid w:val="00A206C8"/>
    <w:rsid w:val="00A216F2"/>
    <w:rsid w:val="00A22164"/>
    <w:rsid w:val="00A23812"/>
    <w:rsid w:val="00A267DF"/>
    <w:rsid w:val="00A33B37"/>
    <w:rsid w:val="00A3523C"/>
    <w:rsid w:val="00A35EA1"/>
    <w:rsid w:val="00A366A3"/>
    <w:rsid w:val="00A409EC"/>
    <w:rsid w:val="00A41D93"/>
    <w:rsid w:val="00A42334"/>
    <w:rsid w:val="00A430BC"/>
    <w:rsid w:val="00A43DB3"/>
    <w:rsid w:val="00A44CE7"/>
    <w:rsid w:val="00A5156B"/>
    <w:rsid w:val="00A515D8"/>
    <w:rsid w:val="00A52E58"/>
    <w:rsid w:val="00A57B00"/>
    <w:rsid w:val="00A60F4D"/>
    <w:rsid w:val="00A61BAD"/>
    <w:rsid w:val="00A65513"/>
    <w:rsid w:val="00A66CC6"/>
    <w:rsid w:val="00A7120A"/>
    <w:rsid w:val="00A71BB1"/>
    <w:rsid w:val="00A72972"/>
    <w:rsid w:val="00A73351"/>
    <w:rsid w:val="00A752FA"/>
    <w:rsid w:val="00A80303"/>
    <w:rsid w:val="00A81882"/>
    <w:rsid w:val="00A83469"/>
    <w:rsid w:val="00A87A12"/>
    <w:rsid w:val="00A87E67"/>
    <w:rsid w:val="00A93F26"/>
    <w:rsid w:val="00A95CA1"/>
    <w:rsid w:val="00A960B0"/>
    <w:rsid w:val="00AA1922"/>
    <w:rsid w:val="00AB7318"/>
    <w:rsid w:val="00AB752B"/>
    <w:rsid w:val="00AC2BDE"/>
    <w:rsid w:val="00AC5E0D"/>
    <w:rsid w:val="00AD2E57"/>
    <w:rsid w:val="00AE004C"/>
    <w:rsid w:val="00AE2EB8"/>
    <w:rsid w:val="00AE4D44"/>
    <w:rsid w:val="00AE53D8"/>
    <w:rsid w:val="00B011E6"/>
    <w:rsid w:val="00B0656B"/>
    <w:rsid w:val="00B06AE6"/>
    <w:rsid w:val="00B10282"/>
    <w:rsid w:val="00B11B46"/>
    <w:rsid w:val="00B14E90"/>
    <w:rsid w:val="00B16E20"/>
    <w:rsid w:val="00B204D6"/>
    <w:rsid w:val="00B204ED"/>
    <w:rsid w:val="00B20B97"/>
    <w:rsid w:val="00B224C7"/>
    <w:rsid w:val="00B22982"/>
    <w:rsid w:val="00B25631"/>
    <w:rsid w:val="00B26117"/>
    <w:rsid w:val="00B30948"/>
    <w:rsid w:val="00B3100A"/>
    <w:rsid w:val="00B3683A"/>
    <w:rsid w:val="00B375B4"/>
    <w:rsid w:val="00B40036"/>
    <w:rsid w:val="00B41974"/>
    <w:rsid w:val="00B42C27"/>
    <w:rsid w:val="00B46535"/>
    <w:rsid w:val="00B46BF7"/>
    <w:rsid w:val="00B50BE4"/>
    <w:rsid w:val="00B52FDE"/>
    <w:rsid w:val="00B54B36"/>
    <w:rsid w:val="00B56FDF"/>
    <w:rsid w:val="00B6095F"/>
    <w:rsid w:val="00B60BF6"/>
    <w:rsid w:val="00B61AE4"/>
    <w:rsid w:val="00B61CB9"/>
    <w:rsid w:val="00B661E2"/>
    <w:rsid w:val="00B66C9D"/>
    <w:rsid w:val="00B67210"/>
    <w:rsid w:val="00B84584"/>
    <w:rsid w:val="00B8613D"/>
    <w:rsid w:val="00B87FF3"/>
    <w:rsid w:val="00B95718"/>
    <w:rsid w:val="00B96862"/>
    <w:rsid w:val="00BA3117"/>
    <w:rsid w:val="00BA4FAF"/>
    <w:rsid w:val="00BA5382"/>
    <w:rsid w:val="00BA7AC1"/>
    <w:rsid w:val="00BA7B26"/>
    <w:rsid w:val="00BB0F0D"/>
    <w:rsid w:val="00BB62B5"/>
    <w:rsid w:val="00BB6C33"/>
    <w:rsid w:val="00BC20CB"/>
    <w:rsid w:val="00BD4D19"/>
    <w:rsid w:val="00BD56CA"/>
    <w:rsid w:val="00BE7871"/>
    <w:rsid w:val="00BF0B9C"/>
    <w:rsid w:val="00BF45BD"/>
    <w:rsid w:val="00C00F70"/>
    <w:rsid w:val="00C015BC"/>
    <w:rsid w:val="00C024BF"/>
    <w:rsid w:val="00C0265E"/>
    <w:rsid w:val="00C04060"/>
    <w:rsid w:val="00C1038D"/>
    <w:rsid w:val="00C10433"/>
    <w:rsid w:val="00C11D47"/>
    <w:rsid w:val="00C17EAB"/>
    <w:rsid w:val="00C214CD"/>
    <w:rsid w:val="00C2156D"/>
    <w:rsid w:val="00C2162F"/>
    <w:rsid w:val="00C21756"/>
    <w:rsid w:val="00C26134"/>
    <w:rsid w:val="00C3476B"/>
    <w:rsid w:val="00C43376"/>
    <w:rsid w:val="00C45320"/>
    <w:rsid w:val="00C46FBB"/>
    <w:rsid w:val="00C51A32"/>
    <w:rsid w:val="00C562CB"/>
    <w:rsid w:val="00C613C0"/>
    <w:rsid w:val="00C623A8"/>
    <w:rsid w:val="00C679B1"/>
    <w:rsid w:val="00C67D6C"/>
    <w:rsid w:val="00C7009F"/>
    <w:rsid w:val="00C71049"/>
    <w:rsid w:val="00C71D07"/>
    <w:rsid w:val="00C72FCF"/>
    <w:rsid w:val="00C73B96"/>
    <w:rsid w:val="00C73C68"/>
    <w:rsid w:val="00C76ED9"/>
    <w:rsid w:val="00C81D71"/>
    <w:rsid w:val="00C83ABF"/>
    <w:rsid w:val="00C86FF7"/>
    <w:rsid w:val="00C91172"/>
    <w:rsid w:val="00C92CF3"/>
    <w:rsid w:val="00C96964"/>
    <w:rsid w:val="00CA028B"/>
    <w:rsid w:val="00CA0EDC"/>
    <w:rsid w:val="00CA3F46"/>
    <w:rsid w:val="00CA50EC"/>
    <w:rsid w:val="00CA7A1C"/>
    <w:rsid w:val="00CB6526"/>
    <w:rsid w:val="00CC57E3"/>
    <w:rsid w:val="00CD3121"/>
    <w:rsid w:val="00CD4F43"/>
    <w:rsid w:val="00CD66CE"/>
    <w:rsid w:val="00CE07EA"/>
    <w:rsid w:val="00CE2021"/>
    <w:rsid w:val="00CE31CA"/>
    <w:rsid w:val="00CF16B0"/>
    <w:rsid w:val="00CF3E2C"/>
    <w:rsid w:val="00CF597E"/>
    <w:rsid w:val="00CF700D"/>
    <w:rsid w:val="00D009CD"/>
    <w:rsid w:val="00D00E40"/>
    <w:rsid w:val="00D01274"/>
    <w:rsid w:val="00D04662"/>
    <w:rsid w:val="00D076AE"/>
    <w:rsid w:val="00D11190"/>
    <w:rsid w:val="00D156B9"/>
    <w:rsid w:val="00D30824"/>
    <w:rsid w:val="00D41A5E"/>
    <w:rsid w:val="00D4453C"/>
    <w:rsid w:val="00D50C69"/>
    <w:rsid w:val="00D606F7"/>
    <w:rsid w:val="00D60772"/>
    <w:rsid w:val="00D6309B"/>
    <w:rsid w:val="00D6473A"/>
    <w:rsid w:val="00D6511C"/>
    <w:rsid w:val="00D677F2"/>
    <w:rsid w:val="00D74854"/>
    <w:rsid w:val="00D74E6E"/>
    <w:rsid w:val="00D76FC8"/>
    <w:rsid w:val="00D83C19"/>
    <w:rsid w:val="00D87A3C"/>
    <w:rsid w:val="00D920A4"/>
    <w:rsid w:val="00D9314E"/>
    <w:rsid w:val="00DA1822"/>
    <w:rsid w:val="00DA1E67"/>
    <w:rsid w:val="00DA6CFF"/>
    <w:rsid w:val="00DB23AA"/>
    <w:rsid w:val="00DC38D9"/>
    <w:rsid w:val="00DC4146"/>
    <w:rsid w:val="00DD73C2"/>
    <w:rsid w:val="00DE157C"/>
    <w:rsid w:val="00DE15FB"/>
    <w:rsid w:val="00DE61C2"/>
    <w:rsid w:val="00DF0DC6"/>
    <w:rsid w:val="00DF2DA1"/>
    <w:rsid w:val="00DF325D"/>
    <w:rsid w:val="00DF3B7C"/>
    <w:rsid w:val="00DF51CF"/>
    <w:rsid w:val="00DF781E"/>
    <w:rsid w:val="00E04112"/>
    <w:rsid w:val="00E05013"/>
    <w:rsid w:val="00E05A36"/>
    <w:rsid w:val="00E068D3"/>
    <w:rsid w:val="00E07628"/>
    <w:rsid w:val="00E07D14"/>
    <w:rsid w:val="00E159D7"/>
    <w:rsid w:val="00E22D66"/>
    <w:rsid w:val="00E233E2"/>
    <w:rsid w:val="00E23892"/>
    <w:rsid w:val="00E2598B"/>
    <w:rsid w:val="00E30ECA"/>
    <w:rsid w:val="00E31D53"/>
    <w:rsid w:val="00E33665"/>
    <w:rsid w:val="00E33A95"/>
    <w:rsid w:val="00E40692"/>
    <w:rsid w:val="00E44891"/>
    <w:rsid w:val="00E51D2B"/>
    <w:rsid w:val="00E5282D"/>
    <w:rsid w:val="00E631EF"/>
    <w:rsid w:val="00E6321F"/>
    <w:rsid w:val="00E7192E"/>
    <w:rsid w:val="00E72754"/>
    <w:rsid w:val="00E753ED"/>
    <w:rsid w:val="00E80047"/>
    <w:rsid w:val="00E804A1"/>
    <w:rsid w:val="00E86136"/>
    <w:rsid w:val="00E86DFA"/>
    <w:rsid w:val="00E87026"/>
    <w:rsid w:val="00E9335B"/>
    <w:rsid w:val="00E966A1"/>
    <w:rsid w:val="00E96C55"/>
    <w:rsid w:val="00EA1839"/>
    <w:rsid w:val="00EA1C4A"/>
    <w:rsid w:val="00EA2929"/>
    <w:rsid w:val="00EA3AA8"/>
    <w:rsid w:val="00EA437D"/>
    <w:rsid w:val="00EA5764"/>
    <w:rsid w:val="00EA75C4"/>
    <w:rsid w:val="00EB1EDE"/>
    <w:rsid w:val="00EB3B4A"/>
    <w:rsid w:val="00EB79C3"/>
    <w:rsid w:val="00EB7C6A"/>
    <w:rsid w:val="00EB7DCD"/>
    <w:rsid w:val="00EC2295"/>
    <w:rsid w:val="00ED14B4"/>
    <w:rsid w:val="00ED60CA"/>
    <w:rsid w:val="00EE3180"/>
    <w:rsid w:val="00EE3B5B"/>
    <w:rsid w:val="00EE75B7"/>
    <w:rsid w:val="00EE7C1B"/>
    <w:rsid w:val="00EF317D"/>
    <w:rsid w:val="00EF5B3F"/>
    <w:rsid w:val="00F00DC9"/>
    <w:rsid w:val="00F01546"/>
    <w:rsid w:val="00F04E31"/>
    <w:rsid w:val="00F13668"/>
    <w:rsid w:val="00F14A76"/>
    <w:rsid w:val="00F1541F"/>
    <w:rsid w:val="00F20951"/>
    <w:rsid w:val="00F21E03"/>
    <w:rsid w:val="00F2293C"/>
    <w:rsid w:val="00F235D0"/>
    <w:rsid w:val="00F2440F"/>
    <w:rsid w:val="00F24B2E"/>
    <w:rsid w:val="00F26C56"/>
    <w:rsid w:val="00F27155"/>
    <w:rsid w:val="00F2777A"/>
    <w:rsid w:val="00F3193E"/>
    <w:rsid w:val="00F36703"/>
    <w:rsid w:val="00F372EE"/>
    <w:rsid w:val="00F427D4"/>
    <w:rsid w:val="00F42B9A"/>
    <w:rsid w:val="00F447A2"/>
    <w:rsid w:val="00F45341"/>
    <w:rsid w:val="00F53F57"/>
    <w:rsid w:val="00F63C23"/>
    <w:rsid w:val="00F743FA"/>
    <w:rsid w:val="00F74D74"/>
    <w:rsid w:val="00F758D2"/>
    <w:rsid w:val="00F814E6"/>
    <w:rsid w:val="00F868BE"/>
    <w:rsid w:val="00F87C23"/>
    <w:rsid w:val="00FA1F2A"/>
    <w:rsid w:val="00FA7ABC"/>
    <w:rsid w:val="00FB2925"/>
    <w:rsid w:val="00FC0389"/>
    <w:rsid w:val="00FC1357"/>
    <w:rsid w:val="00FC54A6"/>
    <w:rsid w:val="00FC6B17"/>
    <w:rsid w:val="00FC7165"/>
    <w:rsid w:val="00FD287B"/>
    <w:rsid w:val="00FD33D0"/>
    <w:rsid w:val="00FD4F31"/>
    <w:rsid w:val="00FE0A57"/>
    <w:rsid w:val="00FE3642"/>
    <w:rsid w:val="00FE5464"/>
    <w:rsid w:val="00FE78AC"/>
    <w:rsid w:val="00FF103E"/>
    <w:rsid w:val="00FF1EED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CAC9A"/>
  <w15:docId w15:val="{36AB66C2-FF9F-4263-A9A0-6AAB2DCB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0EB5"/>
    <w:pPr>
      <w:autoSpaceDN w:val="0"/>
      <w:spacing w:line="360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916D9"/>
    <w:pPr>
      <w:ind w:left="720"/>
      <w:contextualSpacing/>
    </w:pPr>
  </w:style>
  <w:style w:type="character" w:styleId="SubtleEmphasis">
    <w:name w:val="Subtle Emphasis"/>
    <w:uiPriority w:val="19"/>
    <w:qFormat/>
    <w:rsid w:val="00E966A1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6A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966A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966A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966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E966A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966A1"/>
    <w:rPr>
      <w:i/>
      <w:iCs/>
      <w:color w:val="000000"/>
    </w:rPr>
  </w:style>
  <w:style w:type="paragraph" w:customStyle="1" w:styleId="Style1">
    <w:name w:val="Style1"/>
    <w:basedOn w:val="Quote"/>
    <w:link w:val="Style1Char"/>
    <w:qFormat/>
    <w:rsid w:val="00E966A1"/>
    <w:rPr>
      <w:i w:val="0"/>
      <w:color w:val="auto"/>
    </w:rPr>
  </w:style>
  <w:style w:type="character" w:customStyle="1" w:styleId="Style1Char">
    <w:name w:val="Style1 Char"/>
    <w:link w:val="Style1"/>
    <w:rsid w:val="00E966A1"/>
    <w:rPr>
      <w:rFonts w:ascii="Calibri" w:hAnsi="Calibri"/>
      <w:i w:val="0"/>
      <w:iCs/>
      <w:color w:val="000000"/>
    </w:rPr>
  </w:style>
  <w:style w:type="paragraph" w:styleId="NoSpacing">
    <w:name w:val="No Spacing"/>
    <w:basedOn w:val="Normal"/>
    <w:uiPriority w:val="1"/>
    <w:qFormat/>
    <w:rsid w:val="007E38C5"/>
    <w:pPr>
      <w:suppressAutoHyphens/>
    </w:pPr>
    <w:rPr>
      <w:sz w:val="24"/>
      <w:szCs w:val="24"/>
    </w:rPr>
  </w:style>
  <w:style w:type="table" w:customStyle="1" w:styleId="TableGrid3">
    <w:name w:val="Table Grid3"/>
    <w:basedOn w:val="TableNormal"/>
    <w:uiPriority w:val="59"/>
    <w:rsid w:val="007E3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E3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01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01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1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1E6"/>
    <w:rPr>
      <w:rFonts w:ascii="Tahoma" w:hAnsi="Tahoma" w:cs="Tahoma"/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340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3408BA"/>
  </w:style>
  <w:style w:type="character" w:styleId="Hyperlink">
    <w:name w:val="Hyperlink"/>
    <w:uiPriority w:val="99"/>
    <w:unhideWhenUsed/>
    <w:rsid w:val="00C83ABF"/>
    <w:rPr>
      <w:color w:val="0000FF"/>
      <w:u w:val="single"/>
    </w:rPr>
  </w:style>
  <w:style w:type="paragraph" w:customStyle="1" w:styleId="desc">
    <w:name w:val="desc"/>
    <w:basedOn w:val="Normal"/>
    <w:rsid w:val="00C83ABF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83ABF"/>
  </w:style>
  <w:style w:type="character" w:customStyle="1" w:styleId="jrnl">
    <w:name w:val="jrnl"/>
    <w:basedOn w:val="DefaultParagraphFont"/>
    <w:rsid w:val="00C83ABF"/>
  </w:style>
  <w:style w:type="paragraph" w:customStyle="1" w:styleId="whs2">
    <w:name w:val="whs2"/>
    <w:basedOn w:val="Normal"/>
    <w:rsid w:val="00D00E40"/>
    <w:pPr>
      <w:autoSpaceDN/>
      <w:spacing w:line="240" w:lineRule="auto"/>
      <w:textAlignment w:val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Title1">
    <w:name w:val="Title1"/>
    <w:basedOn w:val="Normal"/>
    <w:rsid w:val="00F2777A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610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10E"/>
  </w:style>
  <w:style w:type="paragraph" w:styleId="Footer">
    <w:name w:val="footer"/>
    <w:basedOn w:val="Normal"/>
    <w:link w:val="FooterChar"/>
    <w:uiPriority w:val="99"/>
    <w:unhideWhenUsed/>
    <w:rsid w:val="0099610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10E"/>
  </w:style>
  <w:style w:type="character" w:styleId="CommentReference">
    <w:name w:val="annotation reference"/>
    <w:uiPriority w:val="99"/>
    <w:semiHidden/>
    <w:unhideWhenUsed/>
    <w:rsid w:val="000C3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C3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3CEE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0658ED"/>
  </w:style>
  <w:style w:type="character" w:styleId="Strong">
    <w:name w:val="Strong"/>
    <w:basedOn w:val="DefaultParagraphFont"/>
    <w:uiPriority w:val="22"/>
    <w:qFormat/>
    <w:rsid w:val="00855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7915-D234-426F-AA7D-F6755FD9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20</Pages>
  <Words>5781</Words>
  <Characters>32957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UHBrstiol</Company>
  <LinksUpToDate>false</LinksUpToDate>
  <CharactersWithSpaces>38661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Burgess, Philip</dc:creator>
  <cp:lastModifiedBy>Burgess, Philip</cp:lastModifiedBy>
  <cp:revision>4</cp:revision>
  <dcterms:created xsi:type="dcterms:W3CDTF">2017-07-20T09:24:00Z</dcterms:created>
  <dcterms:modified xsi:type="dcterms:W3CDTF">2017-07-20T10:03:00Z</dcterms:modified>
</cp:coreProperties>
</file>