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46F8" w14:textId="6EFDF797" w:rsidR="006C094D" w:rsidRPr="005552EC" w:rsidRDefault="00BC46A4" w:rsidP="00BC46A4">
      <w:pPr>
        <w:pStyle w:val="Heading1"/>
      </w:pPr>
      <w:r>
        <w:t>Using Q as a triangulation research tool</w:t>
      </w:r>
    </w:p>
    <w:p w14:paraId="710D20B3" w14:textId="77777777" w:rsidR="006D2301" w:rsidRPr="005552EC" w:rsidRDefault="006D2301" w:rsidP="00C616EB">
      <w:pPr>
        <w:widowControl w:val="0"/>
        <w:autoSpaceDE w:val="0"/>
        <w:autoSpaceDN w:val="0"/>
        <w:adjustRightInd w:val="0"/>
        <w:jc w:val="both"/>
        <w:rPr>
          <w:rFonts w:ascii="Calibri Light" w:hAnsi="Calibri Light" w:cs="Times New Roman"/>
        </w:rPr>
      </w:pPr>
    </w:p>
    <w:p w14:paraId="63E6B240" w14:textId="77777777" w:rsidR="00FB4C16" w:rsidRDefault="00BE67CB" w:rsidP="00BE67CB">
      <w:pPr>
        <w:widowControl w:val="0"/>
        <w:autoSpaceDE w:val="0"/>
        <w:autoSpaceDN w:val="0"/>
        <w:adjustRightInd w:val="0"/>
        <w:rPr>
          <w:rFonts w:ascii="Calibri Light" w:hAnsi="Calibri Light" w:cs="Times New Roman"/>
        </w:rPr>
      </w:pPr>
      <w:r w:rsidRPr="005552EC">
        <w:rPr>
          <w:rFonts w:ascii="Calibri Light" w:hAnsi="Calibri Light" w:cs="Times New Roman"/>
        </w:rPr>
        <w:t>The</w:t>
      </w:r>
      <w:r w:rsidR="006C094D" w:rsidRPr="005552EC">
        <w:rPr>
          <w:rFonts w:ascii="Calibri Light" w:hAnsi="Calibri Light" w:cs="Times New Roman"/>
        </w:rPr>
        <w:t xml:space="preserve"> </w:t>
      </w:r>
      <w:r w:rsidRPr="005552EC">
        <w:rPr>
          <w:rFonts w:ascii="Calibri Light" w:hAnsi="Calibri Light" w:cs="Times New Roman"/>
        </w:rPr>
        <w:t>aim of th</w:t>
      </w:r>
      <w:r w:rsidR="001738A8">
        <w:rPr>
          <w:rFonts w:ascii="Calibri Light" w:hAnsi="Calibri Light" w:cs="Times New Roman"/>
        </w:rPr>
        <w:t>is</w:t>
      </w:r>
      <w:r w:rsidRPr="005552EC">
        <w:rPr>
          <w:rFonts w:ascii="Calibri Light" w:hAnsi="Calibri Light" w:cs="Times New Roman"/>
        </w:rPr>
        <w:t xml:space="preserve"> </w:t>
      </w:r>
      <w:r w:rsidR="00003A38">
        <w:rPr>
          <w:rFonts w:ascii="Calibri Light" w:hAnsi="Calibri Light" w:cs="Times New Roman"/>
        </w:rPr>
        <w:t>paper</w:t>
      </w:r>
      <w:r w:rsidR="006C094D" w:rsidRPr="005552EC">
        <w:rPr>
          <w:rFonts w:ascii="Calibri Light" w:hAnsi="Calibri Light" w:cs="Times New Roman"/>
        </w:rPr>
        <w:t xml:space="preserve"> </w:t>
      </w:r>
      <w:r w:rsidR="00760780" w:rsidRPr="005552EC">
        <w:rPr>
          <w:rFonts w:ascii="Calibri Light" w:hAnsi="Calibri Light" w:cs="Times New Roman"/>
        </w:rPr>
        <w:t>is</w:t>
      </w:r>
      <w:r w:rsidR="00812DD1" w:rsidRPr="005552EC">
        <w:rPr>
          <w:rFonts w:ascii="Calibri Light" w:hAnsi="Calibri Light" w:cs="Times New Roman"/>
        </w:rPr>
        <w:t xml:space="preserve"> to explore a relatively</w:t>
      </w:r>
      <w:r w:rsidR="003534F3" w:rsidRPr="005552EC">
        <w:rPr>
          <w:rFonts w:ascii="Calibri Light" w:hAnsi="Calibri Light" w:cs="Times New Roman"/>
        </w:rPr>
        <w:t xml:space="preserve"> little </w:t>
      </w:r>
      <w:r w:rsidR="00812DD1" w:rsidRPr="005552EC">
        <w:rPr>
          <w:rFonts w:ascii="Calibri Light" w:hAnsi="Calibri Light" w:cs="Times New Roman"/>
        </w:rPr>
        <w:t xml:space="preserve">known </w:t>
      </w:r>
      <w:r w:rsidR="00C338F9">
        <w:rPr>
          <w:rFonts w:ascii="Calibri Light" w:hAnsi="Calibri Light" w:cs="Times New Roman"/>
        </w:rPr>
        <w:t>mixed methods</w:t>
      </w:r>
      <w:r w:rsidR="00812DD1" w:rsidRPr="005552EC">
        <w:rPr>
          <w:rFonts w:ascii="Calibri Light" w:hAnsi="Calibri Light" w:cs="Times New Roman"/>
        </w:rPr>
        <w:t xml:space="preserve"> research design </w:t>
      </w:r>
      <w:r w:rsidR="0034645E" w:rsidRPr="005552EC">
        <w:rPr>
          <w:rFonts w:ascii="Calibri Light" w:hAnsi="Calibri Light" w:cs="Times New Roman"/>
        </w:rPr>
        <w:t xml:space="preserve">that has an excellent </w:t>
      </w:r>
      <w:r w:rsidR="00641347" w:rsidRPr="005552EC">
        <w:rPr>
          <w:rFonts w:ascii="Calibri Light" w:hAnsi="Calibri Light" w:cs="Times New Roman"/>
        </w:rPr>
        <w:t xml:space="preserve">historical </w:t>
      </w:r>
      <w:r w:rsidR="0034645E" w:rsidRPr="005552EC">
        <w:rPr>
          <w:rFonts w:ascii="Calibri Light" w:hAnsi="Calibri Light" w:cs="Times New Roman"/>
        </w:rPr>
        <w:t xml:space="preserve">pedigree </w:t>
      </w:r>
      <w:r w:rsidR="00441383" w:rsidRPr="005552EC">
        <w:rPr>
          <w:rFonts w:ascii="Calibri Light" w:hAnsi="Calibri Light" w:cs="Times New Roman"/>
        </w:rPr>
        <w:t xml:space="preserve">and encourage its’ application </w:t>
      </w:r>
      <w:r w:rsidR="00003A38">
        <w:rPr>
          <w:rFonts w:ascii="Calibri Light" w:hAnsi="Calibri Light" w:cs="Times New Roman"/>
        </w:rPr>
        <w:t>for its robust triangulation methods</w:t>
      </w:r>
      <w:r w:rsidR="00C97910" w:rsidRPr="005552EC">
        <w:rPr>
          <w:rFonts w:ascii="Calibri Light" w:hAnsi="Calibri Light" w:cs="Times New Roman"/>
        </w:rPr>
        <w:t>.</w:t>
      </w:r>
      <w:r w:rsidR="00B416E2" w:rsidRPr="005552EC">
        <w:rPr>
          <w:rFonts w:ascii="Calibri Light" w:hAnsi="Calibri Light" w:cs="Times New Roman"/>
        </w:rPr>
        <w:t xml:space="preserve"> </w:t>
      </w:r>
    </w:p>
    <w:p w14:paraId="5BECD4F3" w14:textId="77777777" w:rsidR="00FB4C16" w:rsidRDefault="00FB4C16" w:rsidP="00BE67CB">
      <w:pPr>
        <w:widowControl w:val="0"/>
        <w:autoSpaceDE w:val="0"/>
        <w:autoSpaceDN w:val="0"/>
        <w:adjustRightInd w:val="0"/>
        <w:rPr>
          <w:rFonts w:ascii="Calibri Light" w:hAnsi="Calibri Light" w:cs="Times New Roman"/>
        </w:rPr>
      </w:pPr>
    </w:p>
    <w:p w14:paraId="31494927" w14:textId="7FEC24CF" w:rsidR="00685D5C" w:rsidRPr="005552EC" w:rsidRDefault="00FB4C16" w:rsidP="00BE67CB">
      <w:pPr>
        <w:widowControl w:val="0"/>
        <w:autoSpaceDE w:val="0"/>
        <w:autoSpaceDN w:val="0"/>
        <w:adjustRightInd w:val="0"/>
        <w:rPr>
          <w:rFonts w:ascii="Calibri Light" w:hAnsi="Calibri Light" w:cs="Times New Roman"/>
        </w:rPr>
      </w:pPr>
      <w:r w:rsidRPr="005552EC">
        <w:rPr>
          <w:rFonts w:ascii="Calibri Light" w:hAnsi="Calibri Light" w:cs="Times New Roman"/>
        </w:rPr>
        <w:t>Q methodology (hereafter Q) provides a means to study the subjectivity involved in any situation</w:t>
      </w:r>
      <w:r>
        <w:rPr>
          <w:rFonts w:ascii="Calibri Light" w:hAnsi="Calibri Light" w:cs="Times New Roman"/>
        </w:rPr>
        <w:t xml:space="preserve"> and a framework for r</w:t>
      </w:r>
      <w:r w:rsidRPr="005552EC">
        <w:rPr>
          <w:rFonts w:ascii="Calibri Light" w:hAnsi="Calibri Light" w:cs="Times New Roman"/>
        </w:rPr>
        <w:t>esearchers interested in accessing complexity of the individual lived experience</w:t>
      </w:r>
      <w:r>
        <w:rPr>
          <w:rFonts w:ascii="Calibri Light" w:hAnsi="Calibri Light" w:cs="Times New Roman"/>
        </w:rPr>
        <w:t xml:space="preserve"> by</w:t>
      </w:r>
      <w:r w:rsidRPr="005552EC">
        <w:rPr>
          <w:rFonts w:ascii="Calibri Light" w:hAnsi="Calibri Light" w:cs="Times New Roman"/>
        </w:rPr>
        <w:t xml:space="preserve"> extracting subjective opinion through a person’s self-reference</w:t>
      </w:r>
      <w:r>
        <w:rPr>
          <w:rFonts w:ascii="Calibri Light" w:hAnsi="Calibri Light" w:cs="Times New Roman"/>
        </w:rPr>
        <w:t>. This</w:t>
      </w:r>
      <w:r w:rsidRPr="005552EC">
        <w:rPr>
          <w:rFonts w:ascii="Calibri Light" w:hAnsi="Calibri Light" w:cs="Times New Roman"/>
        </w:rPr>
        <w:t xml:space="preserve"> produces a data set and represents an attempt “to analyse subjectivity, in all its forms, in a structured and interpretable form” (Barry and </w:t>
      </w:r>
      <w:proofErr w:type="spellStart"/>
      <w:r w:rsidRPr="005552EC">
        <w:rPr>
          <w:rFonts w:ascii="Calibri Light" w:hAnsi="Calibri Light" w:cs="Times New Roman"/>
        </w:rPr>
        <w:t>Proops</w:t>
      </w:r>
      <w:proofErr w:type="spellEnd"/>
      <w:r w:rsidRPr="005552EC">
        <w:rPr>
          <w:rFonts w:ascii="Calibri Light" w:hAnsi="Calibri Light" w:cs="Times New Roman"/>
        </w:rPr>
        <w:t>, 1999).</w:t>
      </w:r>
      <w:r>
        <w:rPr>
          <w:rFonts w:ascii="Calibri Light" w:hAnsi="Calibri Light" w:cs="Times New Roman"/>
        </w:rPr>
        <w:t xml:space="preserve">  </w:t>
      </w:r>
      <w:proofErr w:type="spellStart"/>
      <w:r w:rsidR="00C338F9" w:rsidRPr="005552EC">
        <w:rPr>
          <w:rFonts w:ascii="Calibri Light" w:hAnsi="Calibri Light" w:cs="Times New Roman"/>
        </w:rPr>
        <w:t>Stenner</w:t>
      </w:r>
      <w:proofErr w:type="spellEnd"/>
      <w:r w:rsidR="00C338F9" w:rsidRPr="005552EC">
        <w:rPr>
          <w:rFonts w:ascii="Calibri Light" w:hAnsi="Calibri Light" w:cs="Times New Roman"/>
        </w:rPr>
        <w:t xml:space="preserve"> and Stainton Rogers, 2004</w:t>
      </w:r>
      <w:r w:rsidR="00C338F9">
        <w:rPr>
          <w:rFonts w:ascii="Calibri Light" w:hAnsi="Calibri Light" w:cs="Times New Roman"/>
        </w:rPr>
        <w:t xml:space="preserve"> argue that Q is positioned as a pragmatist methodology</w:t>
      </w:r>
      <w:r>
        <w:rPr>
          <w:rFonts w:ascii="Calibri Light" w:hAnsi="Calibri Light" w:cs="Times New Roman"/>
        </w:rPr>
        <w:t xml:space="preserve">.  It </w:t>
      </w:r>
      <w:r w:rsidR="00C338F9">
        <w:rPr>
          <w:rFonts w:ascii="Calibri Light" w:hAnsi="Calibri Light" w:cs="Times New Roman"/>
        </w:rPr>
        <w:t>combines eloquently mixed method</w:t>
      </w:r>
      <w:r>
        <w:rPr>
          <w:rFonts w:ascii="Calibri Light" w:hAnsi="Calibri Light" w:cs="Times New Roman"/>
        </w:rPr>
        <w:t xml:space="preserve">s and </w:t>
      </w:r>
      <w:r w:rsidRPr="005552EC">
        <w:rPr>
          <w:rFonts w:ascii="Calibri Light" w:hAnsi="Calibri Light" w:cs="Times New Roman"/>
        </w:rPr>
        <w:t>offer</w:t>
      </w:r>
      <w:r>
        <w:rPr>
          <w:rFonts w:ascii="Calibri Light" w:hAnsi="Calibri Light" w:cs="Times New Roman"/>
        </w:rPr>
        <w:t>s</w:t>
      </w:r>
      <w:r w:rsidRPr="005552EC">
        <w:rPr>
          <w:rFonts w:ascii="Calibri Light" w:hAnsi="Calibri Light" w:cs="Times New Roman"/>
        </w:rPr>
        <w:t xml:space="preserve"> an excellent alternative research paradigm</w:t>
      </w:r>
      <w:r>
        <w:rPr>
          <w:rFonts w:ascii="Calibri Light" w:hAnsi="Calibri Light" w:cs="Times New Roman"/>
        </w:rPr>
        <w:t xml:space="preserve"> with </w:t>
      </w:r>
      <w:r w:rsidR="00003A38">
        <w:rPr>
          <w:rFonts w:ascii="Calibri Light" w:hAnsi="Calibri Light" w:cs="Times New Roman"/>
        </w:rPr>
        <w:t>robust triangulation</w:t>
      </w:r>
      <w:r w:rsidR="00C338F9">
        <w:rPr>
          <w:rFonts w:ascii="Calibri Light" w:hAnsi="Calibri Light" w:cs="Times New Roman"/>
        </w:rPr>
        <w:t>.  T</w:t>
      </w:r>
      <w:r w:rsidR="00651A25" w:rsidRPr="005552EC">
        <w:rPr>
          <w:rFonts w:ascii="Calibri Light" w:hAnsi="Calibri Light" w:cs="Times New Roman"/>
        </w:rPr>
        <w:t xml:space="preserve">his may encourage </w:t>
      </w:r>
      <w:r w:rsidR="00C338F9">
        <w:rPr>
          <w:rFonts w:ascii="Calibri Light" w:hAnsi="Calibri Light" w:cs="Times New Roman"/>
        </w:rPr>
        <w:t xml:space="preserve">both </w:t>
      </w:r>
      <w:r w:rsidR="00651A25" w:rsidRPr="005552EC">
        <w:rPr>
          <w:rFonts w:ascii="Calibri Light" w:hAnsi="Calibri Light" w:cs="Times New Roman"/>
        </w:rPr>
        <w:t xml:space="preserve">soft quantitative and </w:t>
      </w:r>
      <w:r w:rsidR="00C338F9">
        <w:rPr>
          <w:rFonts w:ascii="Calibri Light" w:hAnsi="Calibri Light" w:cs="Times New Roman"/>
        </w:rPr>
        <w:t xml:space="preserve">hard </w:t>
      </w:r>
      <w:r w:rsidR="00651A25" w:rsidRPr="005552EC">
        <w:rPr>
          <w:rFonts w:ascii="Calibri Light" w:hAnsi="Calibri Light" w:cs="Times New Roman"/>
        </w:rPr>
        <w:t xml:space="preserve">qualitative researchers to engage with the methodology, as </w:t>
      </w:r>
      <w:r w:rsidR="00C338F9">
        <w:rPr>
          <w:rFonts w:ascii="Calibri Light" w:hAnsi="Calibri Light" w:cs="Times New Roman"/>
        </w:rPr>
        <w:t>an</w:t>
      </w:r>
      <w:r w:rsidR="00651A25" w:rsidRPr="005552EC">
        <w:rPr>
          <w:rFonts w:ascii="Calibri Light" w:hAnsi="Calibri Light" w:cs="Times New Roman"/>
        </w:rPr>
        <w:t xml:space="preserve"> opportunity to combine qualitative methods with a combined strand of quantitative logic and the associated </w:t>
      </w:r>
      <w:proofErr w:type="spellStart"/>
      <w:r w:rsidR="00651A25" w:rsidRPr="005552EC">
        <w:rPr>
          <w:rFonts w:ascii="Calibri Light" w:hAnsi="Calibri Light" w:cs="Times New Roman"/>
        </w:rPr>
        <w:t>hypothetico</w:t>
      </w:r>
      <w:proofErr w:type="spellEnd"/>
      <w:r w:rsidR="00651A25" w:rsidRPr="005552EC">
        <w:rPr>
          <w:rFonts w:ascii="Calibri Light" w:hAnsi="Calibri Light" w:cs="Times New Roman"/>
        </w:rPr>
        <w:t xml:space="preserve">-deductive methods. </w:t>
      </w:r>
    </w:p>
    <w:p w14:paraId="792696C1" w14:textId="77777777" w:rsidR="00685D5C" w:rsidRPr="005552EC" w:rsidRDefault="00685D5C" w:rsidP="00BE67CB">
      <w:pPr>
        <w:widowControl w:val="0"/>
        <w:autoSpaceDE w:val="0"/>
        <w:autoSpaceDN w:val="0"/>
        <w:adjustRightInd w:val="0"/>
        <w:rPr>
          <w:rFonts w:ascii="Calibri Light" w:hAnsi="Calibri Light" w:cs="Times New Roman"/>
        </w:rPr>
      </w:pPr>
    </w:p>
    <w:p w14:paraId="0A42AD69" w14:textId="2EAC52FB" w:rsidR="0071153B"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Q owes its heritage to the British physicist and psychologist William Stephenson</w:t>
      </w:r>
      <w:r w:rsidR="00C616EB" w:rsidRPr="005552EC">
        <w:rPr>
          <w:rFonts w:ascii="Calibri Light" w:hAnsi="Calibri Light" w:cs="Times New Roman"/>
        </w:rPr>
        <w:t xml:space="preserve"> (</w:t>
      </w:r>
      <w:r w:rsidRPr="005552EC">
        <w:rPr>
          <w:rFonts w:ascii="Calibri Light" w:hAnsi="Calibri Light" w:cs="Times New Roman"/>
        </w:rPr>
        <w:t>1902-1989)</w:t>
      </w:r>
      <w:r w:rsidR="00C338F9">
        <w:rPr>
          <w:rFonts w:ascii="Calibri Light" w:hAnsi="Calibri Light" w:cs="Times New Roman"/>
        </w:rPr>
        <w:t>.</w:t>
      </w:r>
      <w:r w:rsidRPr="005552EC">
        <w:rPr>
          <w:rFonts w:ascii="Calibri Light" w:hAnsi="Calibri Light" w:cs="Times New Roman"/>
        </w:rPr>
        <w:t xml:space="preserve"> Stephenson’s interest was in subjectivity: revealing mathematically the way study participants classify </w:t>
      </w:r>
      <w:r w:rsidRPr="005552EC">
        <w:rPr>
          <w:rFonts w:ascii="Calibri Light" w:hAnsi="Calibri Light" w:cs="Times New Roman"/>
          <w:iCs/>
        </w:rPr>
        <w:t xml:space="preserve">themselves, </w:t>
      </w:r>
      <w:r w:rsidRPr="005552EC">
        <w:rPr>
          <w:rFonts w:ascii="Calibri Light" w:hAnsi="Calibri Light" w:cs="Times New Roman"/>
        </w:rPr>
        <w:t>not according to the definiti</w:t>
      </w:r>
      <w:r w:rsidR="00C338F9">
        <w:rPr>
          <w:rFonts w:ascii="Calibri Light" w:hAnsi="Calibri Light" w:cs="Times New Roman"/>
        </w:rPr>
        <w:t>ons laid down by the researcher</w:t>
      </w:r>
      <w:r w:rsidRPr="005552EC">
        <w:rPr>
          <w:rFonts w:ascii="Calibri Light" w:hAnsi="Calibri Light" w:cs="Times New Roman"/>
        </w:rPr>
        <w:t>.</w:t>
      </w:r>
      <w:r w:rsidR="0071153B" w:rsidRPr="005552EC">
        <w:rPr>
          <w:rFonts w:ascii="Calibri Light" w:hAnsi="Calibri Light" w:cs="Times New Roman"/>
        </w:rPr>
        <w:t xml:space="preserve">  </w:t>
      </w:r>
      <w:r w:rsidRPr="005552EC">
        <w:rPr>
          <w:rFonts w:ascii="Calibri Light" w:hAnsi="Calibri Light" w:cs="Times New Roman"/>
        </w:rPr>
        <w:t>Q has an established history in social</w:t>
      </w:r>
      <w:r w:rsidR="00BC46A4">
        <w:rPr>
          <w:rFonts w:ascii="Calibri Light" w:hAnsi="Calibri Light" w:cs="Times New Roman"/>
        </w:rPr>
        <w:t xml:space="preserve"> and health</w:t>
      </w:r>
      <w:r w:rsidRPr="005552EC">
        <w:rPr>
          <w:rFonts w:ascii="Calibri Light" w:hAnsi="Calibri Light" w:cs="Times New Roman"/>
        </w:rPr>
        <w:t xml:space="preserve"> science</w:t>
      </w:r>
      <w:r w:rsidR="00BC46A4">
        <w:rPr>
          <w:rFonts w:ascii="Calibri Light" w:hAnsi="Calibri Light" w:cs="Times New Roman"/>
        </w:rPr>
        <w:t xml:space="preserve"> </w:t>
      </w:r>
      <w:r w:rsidRPr="005552EC">
        <w:rPr>
          <w:rFonts w:ascii="Calibri Light" w:hAnsi="Calibri Light" w:cs="Times New Roman"/>
        </w:rPr>
        <w:t>(Brown, 1997; Eden et al.,</w:t>
      </w:r>
      <w:r w:rsidR="00215D9C" w:rsidRPr="005552EC">
        <w:rPr>
          <w:rFonts w:ascii="Calibri Light" w:hAnsi="Calibri Light" w:cs="Times New Roman"/>
        </w:rPr>
        <w:t xml:space="preserve"> </w:t>
      </w:r>
      <w:r w:rsidR="006D2301" w:rsidRPr="005552EC">
        <w:rPr>
          <w:rFonts w:ascii="Calibri Light" w:hAnsi="Calibri Light" w:cs="Times New Roman"/>
        </w:rPr>
        <w:t>2005)</w:t>
      </w:r>
      <w:r w:rsidR="00215D9C" w:rsidRPr="005552EC">
        <w:rPr>
          <w:rFonts w:ascii="Calibri Light" w:hAnsi="Calibri Light" w:cs="Times New Roman"/>
        </w:rPr>
        <w:t>,</w:t>
      </w:r>
      <w:r w:rsidR="00BC46A4">
        <w:rPr>
          <w:rFonts w:ascii="Calibri Light" w:hAnsi="Calibri Light" w:cs="Times New Roman"/>
        </w:rPr>
        <w:t xml:space="preserve"> </w:t>
      </w:r>
      <w:r w:rsidRPr="005552EC">
        <w:rPr>
          <w:rFonts w:ascii="Calibri Light" w:hAnsi="Calibri Light" w:cs="Times New Roman"/>
        </w:rPr>
        <w:t>there are few stud</w:t>
      </w:r>
      <w:r w:rsidR="00B416E2" w:rsidRPr="005552EC">
        <w:rPr>
          <w:rFonts w:ascii="Calibri Light" w:hAnsi="Calibri Light" w:cs="Times New Roman"/>
        </w:rPr>
        <w:t xml:space="preserve">ies in </w:t>
      </w:r>
      <w:r w:rsidRPr="005552EC">
        <w:rPr>
          <w:rFonts w:ascii="Calibri Light" w:hAnsi="Calibri Light" w:cs="Times New Roman"/>
        </w:rPr>
        <w:t xml:space="preserve">Management.  </w:t>
      </w:r>
    </w:p>
    <w:p w14:paraId="0742563B" w14:textId="77777777" w:rsidR="0071153B" w:rsidRPr="005552EC" w:rsidRDefault="0071153B" w:rsidP="00C616EB">
      <w:pPr>
        <w:widowControl w:val="0"/>
        <w:autoSpaceDE w:val="0"/>
        <w:autoSpaceDN w:val="0"/>
        <w:adjustRightInd w:val="0"/>
        <w:jc w:val="both"/>
        <w:rPr>
          <w:rFonts w:ascii="Calibri Light" w:hAnsi="Calibri Light" w:cs="Times New Roman"/>
        </w:rPr>
      </w:pPr>
    </w:p>
    <w:p w14:paraId="6D3EF6F2" w14:textId="1D645BFF" w:rsidR="00215D9C" w:rsidRPr="005552EC" w:rsidRDefault="00C338F9" w:rsidP="00C616EB">
      <w:pPr>
        <w:widowControl w:val="0"/>
        <w:autoSpaceDE w:val="0"/>
        <w:autoSpaceDN w:val="0"/>
        <w:adjustRightInd w:val="0"/>
        <w:jc w:val="both"/>
        <w:rPr>
          <w:rFonts w:ascii="Calibri Light" w:hAnsi="Calibri Light" w:cs="Times New Roman"/>
        </w:rPr>
      </w:pPr>
      <w:r>
        <w:rPr>
          <w:rFonts w:ascii="Calibri Light" w:hAnsi="Calibri Light" w:cs="Times New Roman"/>
        </w:rPr>
        <w:t>A</w:t>
      </w:r>
      <w:r w:rsidR="006C094D" w:rsidRPr="005552EC">
        <w:rPr>
          <w:rFonts w:ascii="Calibri Light" w:hAnsi="Calibri Light" w:cs="Times New Roman"/>
        </w:rPr>
        <w:t xml:space="preserve">n overview of the Q research process </w:t>
      </w:r>
      <w:r w:rsidR="00B416E2" w:rsidRPr="005552EC">
        <w:rPr>
          <w:rFonts w:ascii="Calibri Light" w:hAnsi="Calibri Light" w:cs="Times New Roman"/>
        </w:rPr>
        <w:t xml:space="preserve">will be provided </w:t>
      </w:r>
      <w:r w:rsidR="006C094D" w:rsidRPr="005552EC">
        <w:rPr>
          <w:rFonts w:ascii="Calibri Light" w:hAnsi="Calibri Light" w:cs="Times New Roman"/>
        </w:rPr>
        <w:t>as well as addressing some ontological and epistemologi</w:t>
      </w:r>
      <w:r w:rsidR="00FB4C16">
        <w:rPr>
          <w:rFonts w:ascii="Calibri Light" w:hAnsi="Calibri Light" w:cs="Times New Roman"/>
        </w:rPr>
        <w:t>cal issues</w:t>
      </w:r>
      <w:r w:rsidR="006C094D" w:rsidRPr="005552EC">
        <w:rPr>
          <w:rFonts w:ascii="Calibri Light" w:hAnsi="Calibri Light" w:cs="Times New Roman"/>
        </w:rPr>
        <w:t>.</w:t>
      </w:r>
      <w:r w:rsidR="00752447" w:rsidRPr="005552EC">
        <w:rPr>
          <w:rFonts w:ascii="Calibri Light" w:hAnsi="Calibri Light" w:cs="Times New Roman"/>
        </w:rPr>
        <w:t xml:space="preserve">  </w:t>
      </w:r>
    </w:p>
    <w:p w14:paraId="23948904" w14:textId="77777777"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 </w:t>
      </w:r>
    </w:p>
    <w:p w14:paraId="6151CC4F" w14:textId="291FF362" w:rsidR="00685D5C"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Q uses methods of impression (as opposed to objective methods of expression) to discover the subjective meaning or significance</w:t>
      </w:r>
      <w:r w:rsidR="00BC46A4">
        <w:rPr>
          <w:rFonts w:ascii="Calibri Light" w:hAnsi="Calibri Light" w:cs="Times New Roman"/>
        </w:rPr>
        <w:t>,</w:t>
      </w:r>
      <w:r w:rsidRPr="005552EC">
        <w:rPr>
          <w:rFonts w:ascii="Calibri Light" w:hAnsi="Calibri Light" w:cs="Times New Roman"/>
        </w:rPr>
        <w:t xml:space="preserve"> items have for respondents</w:t>
      </w:r>
      <w:r w:rsidR="004D0A3B">
        <w:rPr>
          <w:rFonts w:ascii="Calibri Light" w:hAnsi="Calibri Light" w:cs="Times New Roman"/>
        </w:rPr>
        <w:t>; u</w:t>
      </w:r>
      <w:r w:rsidRPr="005552EC">
        <w:rPr>
          <w:rFonts w:ascii="Calibri Light" w:hAnsi="Calibri Light" w:cs="Times New Roman"/>
        </w:rPr>
        <w:t>sing the internal frame of reference from each respondent</w:t>
      </w:r>
      <w:r w:rsidR="00BC46A4">
        <w:rPr>
          <w:rFonts w:ascii="Calibri Light" w:hAnsi="Calibri Light" w:cs="Times New Roman"/>
        </w:rPr>
        <w:t>s perception</w:t>
      </w:r>
      <w:r w:rsidRPr="005552EC">
        <w:rPr>
          <w:rFonts w:ascii="Calibri Light" w:hAnsi="Calibri Light" w:cs="Times New Roman"/>
        </w:rPr>
        <w:t xml:space="preserve"> of individual test stimuli. </w:t>
      </w:r>
      <w:r w:rsidR="004D0A3B">
        <w:rPr>
          <w:rFonts w:ascii="Calibri Light" w:hAnsi="Calibri Light" w:cs="Times New Roman"/>
        </w:rPr>
        <w:t>T</w:t>
      </w:r>
      <w:r w:rsidRPr="005552EC">
        <w:rPr>
          <w:rFonts w:ascii="Calibri Light" w:hAnsi="Calibri Light" w:cs="Times New Roman"/>
        </w:rPr>
        <w:t xml:space="preserve">he results produce an in-depth portrayal of the patterns of subjective perspectives that prevail </w:t>
      </w:r>
      <w:r w:rsidR="00215D9C" w:rsidRPr="005552EC">
        <w:rPr>
          <w:rFonts w:ascii="Calibri Light" w:hAnsi="Calibri Light" w:cs="Times New Roman"/>
        </w:rPr>
        <w:t>in a given situation (Steelman and</w:t>
      </w:r>
      <w:r w:rsidRPr="005552EC">
        <w:rPr>
          <w:rFonts w:ascii="Calibri Light" w:hAnsi="Calibri Light" w:cs="Times New Roman"/>
        </w:rPr>
        <w:t xml:space="preserve"> Maguire, 1999)</w:t>
      </w:r>
      <w:r w:rsidR="004D0A3B">
        <w:rPr>
          <w:rFonts w:ascii="Calibri Light" w:hAnsi="Calibri Light" w:cs="Times New Roman"/>
        </w:rPr>
        <w:t xml:space="preserve">.  </w:t>
      </w:r>
      <w:r w:rsidRPr="005552EC">
        <w:rPr>
          <w:rFonts w:ascii="Calibri Light" w:hAnsi="Calibri Light" w:cs="Times New Roman"/>
        </w:rPr>
        <w:t>The subjective experience of the people taking part is where the power and integrity in Q prevails</w:t>
      </w:r>
      <w:r w:rsidR="004D0A3B">
        <w:rPr>
          <w:rFonts w:ascii="Calibri Light" w:hAnsi="Calibri Light" w:cs="Times New Roman"/>
        </w:rPr>
        <w:t xml:space="preserve"> and not the generalizability</w:t>
      </w:r>
      <w:r w:rsidRPr="005552EC">
        <w:rPr>
          <w:rFonts w:ascii="Calibri Light" w:hAnsi="Calibri Light" w:cs="Times New Roman"/>
        </w:rPr>
        <w:t>. As Barker (2008, p. 919) contends, it is this ability to access ‘significance to me’ or individual’s subjectivity that mirrors Q’s dep</w:t>
      </w:r>
      <w:r w:rsidR="00F65938" w:rsidRPr="005552EC">
        <w:rPr>
          <w:rFonts w:ascii="Calibri Light" w:hAnsi="Calibri Light" w:cs="Times New Roman"/>
        </w:rPr>
        <w:t xml:space="preserve">arture from positivist inquiry.  </w:t>
      </w:r>
      <w:r w:rsidR="00C338F9">
        <w:rPr>
          <w:rFonts w:ascii="Calibri Light" w:hAnsi="Calibri Light" w:cs="Times New Roman"/>
        </w:rPr>
        <w:t xml:space="preserve">By inference if </w:t>
      </w:r>
      <w:r w:rsidR="00003A38">
        <w:rPr>
          <w:rFonts w:ascii="Calibri Light" w:hAnsi="Calibri Light" w:cs="Times New Roman"/>
        </w:rPr>
        <w:t>researchers</w:t>
      </w:r>
      <w:r w:rsidR="00C338F9">
        <w:rPr>
          <w:rFonts w:ascii="Calibri Light" w:hAnsi="Calibri Light" w:cs="Times New Roman"/>
        </w:rPr>
        <w:t xml:space="preserve"> are exploring common held beliefs and options or perspectives, Q is ideally positioned to offer a statistical basis with qualified data</w:t>
      </w:r>
      <w:r w:rsidR="00464356">
        <w:rPr>
          <w:rFonts w:ascii="Calibri Light" w:hAnsi="Calibri Light" w:cs="Times New Roman"/>
        </w:rPr>
        <w:t>.</w:t>
      </w:r>
    </w:p>
    <w:p w14:paraId="200E44C9" w14:textId="77777777" w:rsidR="00685D5C" w:rsidRPr="005552EC" w:rsidRDefault="00685D5C" w:rsidP="00C616EB">
      <w:pPr>
        <w:widowControl w:val="0"/>
        <w:autoSpaceDE w:val="0"/>
        <w:autoSpaceDN w:val="0"/>
        <w:adjustRightInd w:val="0"/>
        <w:jc w:val="both"/>
        <w:rPr>
          <w:rFonts w:ascii="Calibri Light" w:hAnsi="Calibri Light" w:cs="Times New Roman"/>
        </w:rPr>
      </w:pPr>
    </w:p>
    <w:p w14:paraId="59B6183D" w14:textId="49C8B4B8" w:rsidR="00464356"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In essence the method employs a by-person factor analysis </w:t>
      </w:r>
      <w:r w:rsidR="004D0A3B">
        <w:rPr>
          <w:rFonts w:ascii="Calibri Light" w:hAnsi="Calibri Light" w:cs="Times New Roman"/>
        </w:rPr>
        <w:t xml:space="preserve">(FA) </w:t>
      </w:r>
      <w:r w:rsidRPr="005552EC">
        <w:rPr>
          <w:rFonts w:ascii="Calibri Light" w:hAnsi="Calibri Light" w:cs="Times New Roman"/>
        </w:rPr>
        <w:t xml:space="preserve">in order to identify groups of participants who make sense of (and who hence Q ‘sort’) a pool of items in comparable ways. Nothing more complicated is at issue.  Although Q deploys </w:t>
      </w:r>
      <w:r w:rsidR="006D2301" w:rsidRPr="005552EC">
        <w:rPr>
          <w:rFonts w:ascii="Calibri Light" w:hAnsi="Calibri Light" w:cs="Times New Roman"/>
        </w:rPr>
        <w:t>FA</w:t>
      </w:r>
      <w:r w:rsidRPr="005552EC">
        <w:rPr>
          <w:rFonts w:ascii="Calibri Light" w:hAnsi="Calibri Light" w:cs="Times New Roman"/>
        </w:rPr>
        <w:t>, the mathematics of which is complex, it is a remarkably “user-friendly” method and requires limited knowledge of mathematics to interpret the dataset obtained.</w:t>
      </w:r>
      <w:r w:rsidR="0071153B" w:rsidRPr="005552EC">
        <w:rPr>
          <w:rFonts w:ascii="Calibri Light" w:hAnsi="Calibri Light" w:cs="Times New Roman"/>
        </w:rPr>
        <w:t xml:space="preserve">  </w:t>
      </w:r>
    </w:p>
    <w:p w14:paraId="013D63D6" w14:textId="77777777" w:rsidR="00464356" w:rsidRDefault="00464356" w:rsidP="00C616EB">
      <w:pPr>
        <w:widowControl w:val="0"/>
        <w:autoSpaceDE w:val="0"/>
        <w:autoSpaceDN w:val="0"/>
        <w:adjustRightInd w:val="0"/>
        <w:jc w:val="both"/>
        <w:rPr>
          <w:rFonts w:ascii="Calibri Light" w:hAnsi="Calibri Light" w:cs="Times New Roman"/>
        </w:rPr>
      </w:pPr>
    </w:p>
    <w:p w14:paraId="05968520" w14:textId="4E6250E3" w:rsidR="00215D9C"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As it</w:t>
      </w:r>
      <w:r w:rsidR="00464356">
        <w:rPr>
          <w:rFonts w:ascii="Calibri Light" w:hAnsi="Calibri Light" w:cs="Times New Roman"/>
        </w:rPr>
        <w:t>s</w:t>
      </w:r>
      <w:r w:rsidRPr="005552EC">
        <w:rPr>
          <w:rFonts w:ascii="Calibri Light" w:hAnsi="Calibri Light" w:cs="Times New Roman"/>
        </w:rPr>
        <w:t xml:space="preserve"> name implies, Q is n</w:t>
      </w:r>
      <w:r w:rsidR="004D7242" w:rsidRPr="005552EC">
        <w:rPr>
          <w:rFonts w:ascii="Calibri Light" w:hAnsi="Calibri Light" w:cs="Times New Roman"/>
        </w:rPr>
        <w:t>o</w:t>
      </w:r>
      <w:r w:rsidR="00464356">
        <w:rPr>
          <w:rFonts w:ascii="Calibri Light" w:hAnsi="Calibri Light" w:cs="Times New Roman"/>
        </w:rPr>
        <w:t>t simply a research ‘method’.  I</w:t>
      </w:r>
      <w:r w:rsidRPr="005552EC">
        <w:rPr>
          <w:rFonts w:ascii="Calibri Light" w:hAnsi="Calibri Light" w:cs="Times New Roman"/>
        </w:rPr>
        <w:t xml:space="preserve">ts epistemological foundations centre of gravity is strongly qualitative even though as a method it relies upon a statistical techniques to identify relationships within the data (Brown 1996; </w:t>
      </w:r>
      <w:proofErr w:type="spellStart"/>
      <w:r w:rsidRPr="005552EC">
        <w:rPr>
          <w:rFonts w:ascii="Calibri Light" w:hAnsi="Calibri Light" w:cs="Times New Roman"/>
        </w:rPr>
        <w:t>Dryzek</w:t>
      </w:r>
      <w:proofErr w:type="spellEnd"/>
      <w:r w:rsidRPr="005552EC">
        <w:rPr>
          <w:rFonts w:ascii="Calibri Light" w:hAnsi="Calibri Light" w:cs="Times New Roman"/>
        </w:rPr>
        <w:t>, 1994)</w:t>
      </w:r>
      <w:r w:rsidR="00215D9C" w:rsidRPr="005552EC">
        <w:rPr>
          <w:rFonts w:ascii="Calibri Light" w:hAnsi="Calibri Light" w:cs="Times New Roman"/>
        </w:rPr>
        <w:t>.</w:t>
      </w:r>
    </w:p>
    <w:p w14:paraId="7A7DC981" w14:textId="77777777" w:rsidR="006C094D" w:rsidRPr="005552EC" w:rsidRDefault="006C094D" w:rsidP="00C616EB">
      <w:pPr>
        <w:widowControl w:val="0"/>
        <w:autoSpaceDE w:val="0"/>
        <w:autoSpaceDN w:val="0"/>
        <w:adjustRightInd w:val="0"/>
        <w:jc w:val="both"/>
        <w:rPr>
          <w:rFonts w:ascii="Calibri Light" w:hAnsi="Calibri Light" w:cs="Times New Roman"/>
        </w:rPr>
      </w:pPr>
    </w:p>
    <w:p w14:paraId="46A8527F" w14:textId="77777777" w:rsidR="006C094D" w:rsidRPr="005552EC" w:rsidRDefault="006C094D" w:rsidP="00BC46A4">
      <w:pPr>
        <w:pStyle w:val="Heading2"/>
      </w:pPr>
      <w:bookmarkStart w:id="0" w:name="_GoBack"/>
      <w:bookmarkEnd w:id="0"/>
      <w:r w:rsidRPr="005552EC">
        <w:t>Theoretical principles of Q</w:t>
      </w:r>
    </w:p>
    <w:p w14:paraId="4271BD0F"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2CC5FA85" w14:textId="77777777" w:rsidR="00464356" w:rsidRDefault="00EF2EF0"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The methodological approaches</w:t>
      </w:r>
      <w:r w:rsidR="006C094D" w:rsidRPr="005552EC">
        <w:rPr>
          <w:rFonts w:ascii="Calibri Light" w:hAnsi="Calibri Light" w:cs="Times New Roman"/>
        </w:rPr>
        <w:t xml:space="preserve"> in business research are customarily divided into broad categories of qualitative and quantitative strategies (Bryman</w:t>
      </w:r>
      <w:r w:rsidR="00215D9C" w:rsidRPr="005552EC">
        <w:rPr>
          <w:rFonts w:ascii="Calibri Light" w:hAnsi="Calibri Light" w:cs="Times New Roman"/>
        </w:rPr>
        <w:t>,</w:t>
      </w:r>
      <w:r w:rsidR="006C094D" w:rsidRPr="005552EC">
        <w:rPr>
          <w:rFonts w:ascii="Calibri Light" w:hAnsi="Calibri Light" w:cs="Times New Roman"/>
        </w:rPr>
        <w:t xml:space="preserve"> 2004).  Since the 1990’s</w:t>
      </w:r>
      <w:r w:rsidR="006D2301" w:rsidRPr="005552EC">
        <w:rPr>
          <w:rFonts w:ascii="Calibri Light" w:hAnsi="Calibri Light" w:cs="Times New Roman"/>
        </w:rPr>
        <w:t>,</w:t>
      </w:r>
      <w:r w:rsidR="006C094D" w:rsidRPr="005552EC">
        <w:rPr>
          <w:rFonts w:ascii="Calibri Light" w:hAnsi="Calibri Light" w:cs="Times New Roman"/>
        </w:rPr>
        <w:t xml:space="preserve"> the application of qualitative methods has gained momentum; as the need to understand complex adaptive systems, in recognition of the individuals contribution and impact and behaviours of groups and teams evolve and </w:t>
      </w:r>
      <w:r w:rsidR="006D2301" w:rsidRPr="005552EC">
        <w:rPr>
          <w:rFonts w:ascii="Calibri Light" w:hAnsi="Calibri Light" w:cs="Times New Roman"/>
        </w:rPr>
        <w:t xml:space="preserve">organisational </w:t>
      </w:r>
      <w:r w:rsidR="006C094D" w:rsidRPr="005552EC">
        <w:rPr>
          <w:rFonts w:ascii="Calibri Light" w:hAnsi="Calibri Light" w:cs="Times New Roman"/>
        </w:rPr>
        <w:t>culture and behavio</w:t>
      </w:r>
      <w:r w:rsidR="00641347" w:rsidRPr="005552EC">
        <w:rPr>
          <w:rFonts w:ascii="Calibri Light" w:hAnsi="Calibri Light" w:cs="Times New Roman"/>
        </w:rPr>
        <w:t>u</w:t>
      </w:r>
      <w:r w:rsidR="006C094D" w:rsidRPr="005552EC">
        <w:rPr>
          <w:rFonts w:ascii="Calibri Light" w:hAnsi="Calibri Light" w:cs="Times New Roman"/>
        </w:rPr>
        <w:t>r come to the foref</w:t>
      </w:r>
      <w:r w:rsidR="006D2301" w:rsidRPr="005552EC">
        <w:rPr>
          <w:rFonts w:ascii="Calibri Light" w:hAnsi="Calibri Light" w:cs="Times New Roman"/>
        </w:rPr>
        <w:t>ront of progress and evolution.</w:t>
      </w:r>
      <w:r w:rsidR="0071153B" w:rsidRPr="005552EC">
        <w:rPr>
          <w:rFonts w:ascii="Calibri Light" w:hAnsi="Calibri Light" w:cs="Times New Roman"/>
        </w:rPr>
        <w:t xml:space="preserve">  </w:t>
      </w:r>
    </w:p>
    <w:p w14:paraId="2733AA4C" w14:textId="77777777" w:rsidR="00464356" w:rsidRDefault="00464356" w:rsidP="00C616EB">
      <w:pPr>
        <w:widowControl w:val="0"/>
        <w:autoSpaceDE w:val="0"/>
        <w:autoSpaceDN w:val="0"/>
        <w:adjustRightInd w:val="0"/>
        <w:jc w:val="both"/>
        <w:rPr>
          <w:rFonts w:ascii="Calibri Light" w:hAnsi="Calibri Light" w:cs="Times New Roman"/>
        </w:rPr>
      </w:pPr>
    </w:p>
    <w:p w14:paraId="57C655B6" w14:textId="200D5DA8" w:rsidR="006C094D"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When qualitative and quantitative approaches are compared, there is a propensity to reduce and simplify the approaches to one being inductive and dealing with words, and the other being hypothetic–deductive and dealing with numbers (</w:t>
      </w:r>
      <w:proofErr w:type="spellStart"/>
      <w:r w:rsidRPr="005552EC">
        <w:rPr>
          <w:rFonts w:ascii="Calibri Light" w:hAnsi="Calibri Light" w:cs="Times New Roman"/>
        </w:rPr>
        <w:t>Brannen</w:t>
      </w:r>
      <w:proofErr w:type="spellEnd"/>
      <w:r w:rsidRPr="005552EC">
        <w:rPr>
          <w:rFonts w:ascii="Calibri Light" w:hAnsi="Calibri Light" w:cs="Times New Roman"/>
        </w:rPr>
        <w:t>, 2005)</w:t>
      </w:r>
      <w:r w:rsidR="00FB4C16">
        <w:rPr>
          <w:rFonts w:ascii="Calibri Light" w:hAnsi="Calibri Light" w:cs="Times New Roman"/>
        </w:rPr>
        <w:t>.</w:t>
      </w:r>
      <w:r w:rsidRPr="005552EC">
        <w:rPr>
          <w:rFonts w:ascii="Calibri Light" w:hAnsi="Calibri Light" w:cs="Times New Roman"/>
        </w:rPr>
        <w:t xml:space="preserve"> </w:t>
      </w:r>
      <w:r w:rsidR="00FB4C16">
        <w:rPr>
          <w:rFonts w:ascii="Calibri Light" w:hAnsi="Calibri Light" w:cs="Times New Roman"/>
        </w:rPr>
        <w:t xml:space="preserve"> </w:t>
      </w:r>
      <w:r w:rsidRPr="005552EC">
        <w:rPr>
          <w:rFonts w:ascii="Calibri Light" w:hAnsi="Calibri Light" w:cs="Times New Roman"/>
        </w:rPr>
        <w:t>The truth is more nuanced than this and it is fair to say that the two research traditio</w:t>
      </w:r>
      <w:r w:rsidR="00003A38">
        <w:rPr>
          <w:rFonts w:ascii="Calibri Light" w:hAnsi="Calibri Light" w:cs="Times New Roman"/>
        </w:rPr>
        <w:t>ns have different goals.  Often researchers</w:t>
      </w:r>
      <w:r w:rsidR="0071153B" w:rsidRPr="005552EC">
        <w:rPr>
          <w:rFonts w:ascii="Calibri Light" w:hAnsi="Calibri Light" w:cs="Times New Roman"/>
        </w:rPr>
        <w:t>, when looking for reasons that drive behaviour</w:t>
      </w:r>
      <w:r w:rsidR="00215D9C" w:rsidRPr="005552EC">
        <w:rPr>
          <w:rFonts w:ascii="Calibri Light" w:hAnsi="Calibri Light" w:cs="Times New Roman"/>
        </w:rPr>
        <w:t xml:space="preserve"> </w:t>
      </w:r>
      <w:r w:rsidRPr="005552EC">
        <w:rPr>
          <w:rFonts w:ascii="Calibri Light" w:hAnsi="Calibri Light" w:cs="Times New Roman"/>
        </w:rPr>
        <w:t>deal with issues that do not lend themselves easily to quantification</w:t>
      </w:r>
      <w:r w:rsidR="00003A38">
        <w:rPr>
          <w:rFonts w:ascii="Calibri Light" w:hAnsi="Calibri Light" w:cs="Times New Roman"/>
        </w:rPr>
        <w:t>.  This</w:t>
      </w:r>
      <w:r w:rsidR="006C6D73" w:rsidRPr="005552EC">
        <w:rPr>
          <w:rFonts w:ascii="Calibri Light" w:hAnsi="Calibri Light" w:cs="Times New Roman"/>
        </w:rPr>
        <w:t xml:space="preserve"> can be </w:t>
      </w:r>
      <w:r w:rsidR="00003A38">
        <w:rPr>
          <w:rFonts w:ascii="Calibri Light" w:hAnsi="Calibri Light" w:cs="Times New Roman"/>
        </w:rPr>
        <w:t xml:space="preserve">as </w:t>
      </w:r>
      <w:r w:rsidR="006C6D73" w:rsidRPr="005552EC">
        <w:rPr>
          <w:rFonts w:ascii="Calibri Light" w:hAnsi="Calibri Light" w:cs="Times New Roman"/>
        </w:rPr>
        <w:t>a re</w:t>
      </w:r>
      <w:r w:rsidR="0071153B" w:rsidRPr="005552EC">
        <w:rPr>
          <w:rFonts w:ascii="Calibri Light" w:hAnsi="Calibri Light" w:cs="Times New Roman"/>
        </w:rPr>
        <w:t>s</w:t>
      </w:r>
      <w:r w:rsidR="006C6D73" w:rsidRPr="005552EC">
        <w:rPr>
          <w:rFonts w:ascii="Calibri Light" w:hAnsi="Calibri Light" w:cs="Times New Roman"/>
        </w:rPr>
        <w:t>ult</w:t>
      </w:r>
      <w:r w:rsidRPr="005552EC">
        <w:rPr>
          <w:rFonts w:ascii="Calibri Light" w:hAnsi="Calibri Light" w:cs="Times New Roman"/>
        </w:rPr>
        <w:t xml:space="preserve"> of the multi-layered complexity that arise in the field</w:t>
      </w:r>
      <w:r w:rsidR="004D7242" w:rsidRPr="005552EC">
        <w:rPr>
          <w:rFonts w:ascii="Calibri Light" w:hAnsi="Calibri Light" w:cs="Times New Roman"/>
        </w:rPr>
        <w:t>, this nub of complex adaptive behavio</w:t>
      </w:r>
      <w:r w:rsidR="00641347" w:rsidRPr="005552EC">
        <w:rPr>
          <w:rFonts w:ascii="Calibri Light" w:hAnsi="Calibri Light" w:cs="Times New Roman"/>
        </w:rPr>
        <w:t>u</w:t>
      </w:r>
      <w:r w:rsidR="004D7242" w:rsidRPr="005552EC">
        <w:rPr>
          <w:rFonts w:ascii="Calibri Light" w:hAnsi="Calibri Light" w:cs="Times New Roman"/>
        </w:rPr>
        <w:t>r is often difficult to access, though is an excellent position for Q to gain entry and make traction</w:t>
      </w:r>
      <w:r w:rsidRPr="005552EC">
        <w:rPr>
          <w:rFonts w:ascii="Calibri Light" w:hAnsi="Calibri Light" w:cs="Times New Roman"/>
        </w:rPr>
        <w:t>.</w:t>
      </w:r>
    </w:p>
    <w:p w14:paraId="4701787C" w14:textId="77777777" w:rsidR="00464356" w:rsidRDefault="00464356" w:rsidP="00C616EB">
      <w:pPr>
        <w:widowControl w:val="0"/>
        <w:autoSpaceDE w:val="0"/>
        <w:autoSpaceDN w:val="0"/>
        <w:adjustRightInd w:val="0"/>
        <w:jc w:val="both"/>
        <w:rPr>
          <w:rFonts w:ascii="Calibri Light" w:hAnsi="Calibri Light" w:cs="Times New Roman"/>
        </w:rPr>
      </w:pPr>
    </w:p>
    <w:p w14:paraId="3B0F3241" w14:textId="10E5BF9F" w:rsidR="00464356" w:rsidRPr="00FB4C16" w:rsidRDefault="00464356" w:rsidP="00464356">
      <w:pPr>
        <w:keepNext/>
        <w:spacing w:after="200"/>
        <w:rPr>
          <w:rFonts w:ascii="Calibri Light" w:hAnsi="Calibri Light"/>
          <w:b/>
          <w:bCs/>
        </w:rPr>
      </w:pPr>
      <w:r w:rsidRPr="00FB4C16">
        <w:rPr>
          <w:rFonts w:ascii="Calibri Light" w:hAnsi="Calibri Light"/>
          <w:b/>
        </w:rPr>
        <w:t xml:space="preserve">Integration of quantitative and qualitative approaches in mixed methods research </w:t>
      </w:r>
      <w:r w:rsidRPr="00FB4C16">
        <w:rPr>
          <w:rFonts w:ascii="Calibri Light" w:hAnsi="Calibri Light"/>
          <w:b/>
          <w:bCs/>
        </w:rPr>
        <w:t xml:space="preserve">(adapted from Creswell </w:t>
      </w:r>
      <w:r w:rsidRPr="00FB4C16">
        <w:rPr>
          <w:rFonts w:ascii="Calibri Light" w:hAnsi="Calibri Light"/>
          <w:b/>
          <w:bCs/>
          <w:i/>
        </w:rPr>
        <w:t xml:space="preserve">et al., </w:t>
      </w:r>
      <w:r w:rsidRPr="00FB4C16">
        <w:rPr>
          <w:rFonts w:ascii="Calibri Light" w:hAnsi="Calibri Light"/>
          <w:b/>
          <w:bCs/>
        </w:rPr>
        <w:t>2007)</w:t>
      </w:r>
    </w:p>
    <w:p w14:paraId="5107BED4" w14:textId="77777777" w:rsidR="00464356" w:rsidRPr="00A9629E" w:rsidRDefault="00464356" w:rsidP="00464356">
      <w:pPr>
        <w:keepNext/>
        <w:spacing w:after="200"/>
        <w:rPr>
          <w:rFonts w:ascii="Calibri Light" w:hAnsi="Calibri Light"/>
          <w:b/>
          <w:bCs/>
          <w:color w:val="4F81BD" w:themeColor="accent1"/>
          <w:sz w:val="22"/>
          <w:szCs w:val="18"/>
        </w:rPr>
      </w:pPr>
      <w:r>
        <w:rPr>
          <w:noProof/>
          <w:lang w:eastAsia="en-GB"/>
        </w:rPr>
        <w:drawing>
          <wp:inline distT="0" distB="0" distL="0" distR="0" wp14:anchorId="34A99AC8" wp14:editId="458A2EEC">
            <wp:extent cx="6041390" cy="2466975"/>
            <wp:effectExtent l="0" t="0" r="0" b="9525"/>
            <wp:docPr id="33" name="Picture 33"/>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a:extLst>
                        <a:ext uri="{28A0092B-C50C-407E-A947-70E740481C1C}">
                          <a14:useLocalDpi xmlns:a14="http://schemas.microsoft.com/office/drawing/2010/main" val="0"/>
                        </a:ext>
                      </a:extLst>
                    </a:blip>
                    <a:stretch>
                      <a:fillRect/>
                    </a:stretch>
                  </pic:blipFill>
                  <pic:spPr>
                    <a:xfrm>
                      <a:off x="0" y="0"/>
                      <a:ext cx="6041390" cy="2466975"/>
                    </a:xfrm>
                    <a:prstGeom prst="rect">
                      <a:avLst/>
                    </a:prstGeom>
                  </pic:spPr>
                </pic:pic>
              </a:graphicData>
            </a:graphic>
          </wp:inline>
        </w:drawing>
      </w:r>
    </w:p>
    <w:p w14:paraId="1D03E694" w14:textId="31724B45" w:rsidR="0071772B" w:rsidRDefault="0071772B" w:rsidP="00517DCB">
      <w:pPr>
        <w:widowControl w:val="0"/>
        <w:autoSpaceDE w:val="0"/>
        <w:autoSpaceDN w:val="0"/>
        <w:adjustRightInd w:val="0"/>
        <w:jc w:val="both"/>
        <w:rPr>
          <w:rFonts w:ascii="Calibri Light" w:hAnsi="Calibri Light"/>
        </w:rPr>
      </w:pPr>
      <w:r w:rsidRPr="00803C51">
        <w:rPr>
          <w:rFonts w:ascii="Calibri Light" w:hAnsi="Calibri Light"/>
        </w:rPr>
        <w:t>Pragmatism is viewed as the philosophical partner for the mixed methods approach. Individual researchers have a freedom of choice. In this way, researchers are free to choose the methods, techniques and procedures of research that best meet their needs and purposes (Creswell, 2007; Morgan, 2007).</w:t>
      </w:r>
      <w:r w:rsidRPr="00803C51">
        <w:rPr>
          <w:rFonts w:ascii="Calibri Light" w:eastAsiaTheme="minorHAnsi" w:hAnsi="Calibri Light" w:cs="Times"/>
          <w:sz w:val="30"/>
          <w:szCs w:val="30"/>
        </w:rPr>
        <w:t xml:space="preserve"> </w:t>
      </w:r>
      <w:r w:rsidRPr="00803C51">
        <w:rPr>
          <w:rFonts w:ascii="Calibri Light" w:hAnsi="Calibri Light"/>
        </w:rPr>
        <w:t xml:space="preserve">Pragmatism is based on a set of assumptions about knowledge and enquiry need, in order to access knowledge through a combination of philosophies, thus will combine qualitative and quantitative research designs (Creswell, 2007; Johnson and </w:t>
      </w:r>
      <w:proofErr w:type="spellStart"/>
      <w:r w:rsidRPr="00803C51">
        <w:rPr>
          <w:rFonts w:ascii="Calibri Light" w:hAnsi="Calibri Light"/>
        </w:rPr>
        <w:t>Onwuegbuzie</w:t>
      </w:r>
      <w:proofErr w:type="spellEnd"/>
      <w:r w:rsidRPr="00803C51">
        <w:rPr>
          <w:rFonts w:ascii="Calibri Light" w:hAnsi="Calibri Light"/>
        </w:rPr>
        <w:t xml:space="preserve">, 2004; </w:t>
      </w:r>
      <w:proofErr w:type="spellStart"/>
      <w:r w:rsidRPr="00803C51">
        <w:rPr>
          <w:rFonts w:ascii="Calibri Light" w:hAnsi="Calibri Light"/>
        </w:rPr>
        <w:t>Maxcy</w:t>
      </w:r>
      <w:proofErr w:type="spellEnd"/>
      <w:r w:rsidRPr="00803C51">
        <w:rPr>
          <w:rFonts w:ascii="Calibri Light" w:hAnsi="Calibri Light"/>
        </w:rPr>
        <w:t xml:space="preserve">, 2003; Rallis and </w:t>
      </w:r>
      <w:proofErr w:type="spellStart"/>
      <w:r w:rsidRPr="00803C51">
        <w:rPr>
          <w:rFonts w:ascii="Calibri Light" w:hAnsi="Calibri Light"/>
        </w:rPr>
        <w:t>Rossman</w:t>
      </w:r>
      <w:proofErr w:type="spellEnd"/>
      <w:r w:rsidRPr="00803C51">
        <w:rPr>
          <w:rFonts w:ascii="Calibri Light" w:hAnsi="Calibri Light"/>
        </w:rPr>
        <w:t xml:space="preserve">, 2003).  The pragmatist researcher looks to the ‘what’ and ‘how’, based on the intended impact and purposes (Creswell, 2007; Morgan 2007).   Pragmatism is sometimes treated as a new orthodoxy built on the belief that it is allowable and desirable to mix methods from different paradigms of research (Creswell et al., 2007). </w:t>
      </w:r>
      <w:r>
        <w:rPr>
          <w:rFonts w:ascii="Calibri Light" w:hAnsi="Calibri Light"/>
        </w:rPr>
        <w:t xml:space="preserve">Further, the triangulation of Q will offer a sense making opportunity missed when purely </w:t>
      </w:r>
      <w:r>
        <w:rPr>
          <w:rFonts w:ascii="Calibri Light" w:hAnsi="Calibri Light"/>
        </w:rPr>
        <w:lastRenderedPageBreak/>
        <w:t>applying one or the other approaches</w:t>
      </w:r>
      <w:r w:rsidR="00517DCB">
        <w:rPr>
          <w:rFonts w:ascii="Calibri Light" w:hAnsi="Calibri Light"/>
        </w:rPr>
        <w:t xml:space="preserve">.  </w:t>
      </w:r>
      <w:r w:rsidRPr="00803C51">
        <w:rPr>
          <w:rFonts w:ascii="Calibri Light" w:hAnsi="Calibri Light"/>
        </w:rPr>
        <w:t xml:space="preserve">Johnson and </w:t>
      </w:r>
      <w:proofErr w:type="spellStart"/>
      <w:r w:rsidRPr="00803C51">
        <w:rPr>
          <w:rFonts w:ascii="Calibri Light" w:hAnsi="Calibri Light"/>
        </w:rPr>
        <w:t>Onwuegbuzie</w:t>
      </w:r>
      <w:proofErr w:type="spellEnd"/>
      <w:r w:rsidRPr="00803C51">
        <w:rPr>
          <w:rFonts w:ascii="Calibri Light" w:hAnsi="Calibri Light"/>
        </w:rPr>
        <w:t xml:space="preserve"> (2004, p. 14) argue that mixed methods research is a ‘research paradigm whose time has come’.  Cameron and Miller (2007) use the metaphor of the phoenix to illustrate the emergence of mixed methods as the third methodological movement, arising from the ashes of the paradigm wars. Cameron (2008) takes this analogy further by asking whether the phoenix has l</w:t>
      </w:r>
      <w:r>
        <w:rPr>
          <w:rFonts w:ascii="Calibri Light" w:hAnsi="Calibri Light"/>
        </w:rPr>
        <w:t>anded.</w:t>
      </w:r>
    </w:p>
    <w:p w14:paraId="4BEF01FC" w14:textId="77777777" w:rsidR="00517DCB" w:rsidRDefault="00517DCB" w:rsidP="0071772B">
      <w:pPr>
        <w:keepNext/>
        <w:spacing w:after="200"/>
        <w:jc w:val="both"/>
        <w:rPr>
          <w:rFonts w:ascii="Calibri Light" w:hAnsi="Calibri Light"/>
          <w:b/>
          <w:bCs/>
          <w:sz w:val="22"/>
          <w:szCs w:val="22"/>
        </w:rPr>
      </w:pPr>
    </w:p>
    <w:p w14:paraId="39B187BE" w14:textId="77777777" w:rsidR="0071772B" w:rsidRPr="00517DCB" w:rsidRDefault="0071772B" w:rsidP="0071772B">
      <w:pPr>
        <w:keepNext/>
        <w:spacing w:after="200"/>
        <w:jc w:val="both"/>
        <w:rPr>
          <w:rFonts w:ascii="Calibri Light" w:hAnsi="Calibri Light"/>
          <w:b/>
          <w:bCs/>
          <w:sz w:val="22"/>
          <w:szCs w:val="22"/>
        </w:rPr>
      </w:pPr>
      <w:r w:rsidRPr="00517DCB">
        <w:rPr>
          <w:rFonts w:ascii="Calibri Light" w:hAnsi="Calibri Light"/>
          <w:b/>
          <w:bCs/>
          <w:sz w:val="22"/>
          <w:szCs w:val="22"/>
        </w:rPr>
        <w:t>Adaption of Q Paradigm continuum (</w:t>
      </w:r>
      <w:proofErr w:type="spellStart"/>
      <w:r w:rsidRPr="00517DCB">
        <w:rPr>
          <w:rFonts w:ascii="Calibri Light" w:hAnsi="Calibri Light"/>
          <w:b/>
          <w:bCs/>
          <w:sz w:val="22"/>
          <w:szCs w:val="22"/>
        </w:rPr>
        <w:t>Tashakkori</w:t>
      </w:r>
      <w:proofErr w:type="spellEnd"/>
      <w:r w:rsidRPr="00517DCB">
        <w:rPr>
          <w:rFonts w:ascii="Calibri Light" w:hAnsi="Calibri Light"/>
          <w:b/>
          <w:bCs/>
          <w:sz w:val="22"/>
          <w:szCs w:val="22"/>
        </w:rPr>
        <w:t xml:space="preserve"> and </w:t>
      </w:r>
      <w:proofErr w:type="spellStart"/>
      <w:r w:rsidRPr="00517DCB">
        <w:rPr>
          <w:rFonts w:ascii="Calibri Light" w:hAnsi="Calibri Light"/>
          <w:b/>
          <w:bCs/>
          <w:sz w:val="22"/>
          <w:szCs w:val="22"/>
        </w:rPr>
        <w:t>Teddile</w:t>
      </w:r>
      <w:proofErr w:type="spellEnd"/>
      <w:r w:rsidRPr="00517DCB">
        <w:rPr>
          <w:rFonts w:ascii="Calibri Light" w:hAnsi="Calibri Light"/>
          <w:b/>
          <w:bCs/>
          <w:sz w:val="22"/>
          <w:szCs w:val="22"/>
        </w:rPr>
        <w:t xml:space="preserve">, 2009; </w:t>
      </w:r>
      <w:proofErr w:type="spellStart"/>
      <w:r w:rsidRPr="00517DCB">
        <w:rPr>
          <w:rFonts w:ascii="Calibri Light" w:hAnsi="Calibri Light"/>
          <w:b/>
          <w:bCs/>
          <w:sz w:val="22"/>
          <w:szCs w:val="22"/>
        </w:rPr>
        <w:t>Ramela</w:t>
      </w:r>
      <w:proofErr w:type="spellEnd"/>
      <w:r w:rsidRPr="00517DCB">
        <w:rPr>
          <w:rFonts w:ascii="Calibri Light" w:hAnsi="Calibri Light"/>
          <w:b/>
          <w:bCs/>
          <w:sz w:val="22"/>
          <w:szCs w:val="22"/>
        </w:rPr>
        <w:t xml:space="preserve"> and Newman, 2012)</w:t>
      </w:r>
    </w:p>
    <w:p w14:paraId="6AB164E7" w14:textId="77777777" w:rsidR="0071772B" w:rsidRPr="001738A8" w:rsidRDefault="0071772B" w:rsidP="0071772B">
      <w:pPr>
        <w:keepNext/>
        <w:widowControl w:val="0"/>
        <w:autoSpaceDE w:val="0"/>
        <w:autoSpaceDN w:val="0"/>
        <w:adjustRightInd w:val="0"/>
        <w:spacing w:before="120" w:after="120" w:line="360" w:lineRule="auto"/>
        <w:ind w:left="-142" w:right="-1039"/>
        <w:jc w:val="both"/>
        <w:rPr>
          <w:rFonts w:ascii="Calibri Light" w:hAnsi="Calibri Light"/>
        </w:rPr>
      </w:pPr>
      <w:r w:rsidRPr="001738A8">
        <w:rPr>
          <w:rFonts w:ascii="Arial" w:eastAsiaTheme="minorHAnsi" w:hAnsi="Arial" w:cs="Arial"/>
          <w:noProof/>
          <w:color w:val="000000"/>
          <w:sz w:val="20"/>
          <w:szCs w:val="20"/>
          <w:lang w:eastAsia="en-GB"/>
        </w:rPr>
        <w:drawing>
          <wp:inline distT="0" distB="0" distL="0" distR="0" wp14:anchorId="6914EFCF" wp14:editId="6340B7E1">
            <wp:extent cx="5915660" cy="224790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0 at 23.28.21.png"/>
                    <pic:cNvPicPr/>
                  </pic:nvPicPr>
                  <pic:blipFill rotWithShape="1">
                    <a:blip r:embed="rId8">
                      <a:extLst>
                        <a:ext uri="{28A0092B-C50C-407E-A947-70E740481C1C}">
                          <a14:useLocalDpi xmlns:a14="http://schemas.microsoft.com/office/drawing/2010/main" val="0"/>
                        </a:ext>
                      </a:extLst>
                    </a:blip>
                    <a:srcRect t="7322"/>
                    <a:stretch/>
                  </pic:blipFill>
                  <pic:spPr bwMode="auto">
                    <a:xfrm>
                      <a:off x="0" y="0"/>
                      <a:ext cx="5925813" cy="2251758"/>
                    </a:xfrm>
                    <a:prstGeom prst="rect">
                      <a:avLst/>
                    </a:prstGeom>
                    <a:ln>
                      <a:noFill/>
                    </a:ln>
                    <a:extLst>
                      <a:ext uri="{53640926-AAD7-44D8-BBD7-CCE9431645EC}">
                        <a14:shadowObscured xmlns:a14="http://schemas.microsoft.com/office/drawing/2010/main"/>
                      </a:ext>
                    </a:extLst>
                  </pic:spPr>
                </pic:pic>
              </a:graphicData>
            </a:graphic>
          </wp:inline>
        </w:drawing>
      </w:r>
    </w:p>
    <w:p w14:paraId="64214A1D" w14:textId="08BE63EC" w:rsidR="0071772B" w:rsidRPr="001738A8" w:rsidRDefault="0071772B" w:rsidP="0071772B">
      <w:pPr>
        <w:spacing w:before="120" w:after="120"/>
        <w:jc w:val="both"/>
        <w:rPr>
          <w:rFonts w:ascii="Times" w:hAnsi="Times" w:cs="Times"/>
        </w:rPr>
      </w:pPr>
      <w:r w:rsidRPr="001738A8">
        <w:rPr>
          <w:rFonts w:ascii="Calibri Light" w:hAnsi="Calibri Light"/>
        </w:rPr>
        <w:t>Q’s position on most of the continuums is at the centre</w:t>
      </w:r>
      <w:r w:rsidR="00517DCB">
        <w:rPr>
          <w:rFonts w:ascii="Calibri Light" w:hAnsi="Calibri Light"/>
        </w:rPr>
        <w:t xml:space="preserve"> as seen above</w:t>
      </w:r>
      <w:r w:rsidRPr="001738A8">
        <w:rPr>
          <w:rFonts w:ascii="Calibri Light" w:hAnsi="Calibri Light"/>
        </w:rPr>
        <w:t xml:space="preserve">, clearly positioning it as a mixed method. The exception is Q’s position towards the qualitative side of the continuum related to the research purpose. The purpose of Q studies is to measure subjectivity although it does so objectively, because subjectivity is made operant through factor structure (Stephenson, 1953). </w:t>
      </w:r>
    </w:p>
    <w:p w14:paraId="6C252BF9" w14:textId="77777777" w:rsidR="0071772B" w:rsidRPr="005552EC" w:rsidRDefault="0071772B" w:rsidP="0071772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To properly appreciate Q methodology, we need instead to recognize that it is essentially a gestalt procedure (Good, 2000). This gestalt emphasis means it can never ‘break-up’ its subject matter into a series of constituent themes (which immediately distinguishes Q from various forms of discursive or interpretative phenomenological analyses). What it can do, however, is show us the primary ways in which these themes are being interconnected or otherwise related by a group of participants. It can show us the particular combinations or configurations of themes that are preferred by the participant group. </w:t>
      </w:r>
    </w:p>
    <w:p w14:paraId="7133A882" w14:textId="77777777" w:rsidR="00A9629E" w:rsidRDefault="00A9629E" w:rsidP="00A9629E">
      <w:pPr>
        <w:widowControl w:val="0"/>
        <w:autoSpaceDE w:val="0"/>
        <w:autoSpaceDN w:val="0"/>
        <w:adjustRightInd w:val="0"/>
        <w:jc w:val="both"/>
        <w:rPr>
          <w:rFonts w:ascii="Calibri Light" w:hAnsi="Calibri Light" w:cs="Times New Roman"/>
        </w:rPr>
      </w:pPr>
    </w:p>
    <w:p w14:paraId="05DA0003" w14:textId="1857BA1D" w:rsidR="00677D90" w:rsidRDefault="00517DCB" w:rsidP="00BC46A4">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Stephenson </w:t>
      </w:r>
      <w:r>
        <w:rPr>
          <w:rFonts w:ascii="Calibri Light" w:hAnsi="Calibri Light" w:cs="Times New Roman"/>
        </w:rPr>
        <w:t>(</w:t>
      </w:r>
      <w:r w:rsidRPr="005552EC">
        <w:rPr>
          <w:rFonts w:ascii="Calibri Light" w:hAnsi="Calibri Light" w:cs="Times New Roman"/>
        </w:rPr>
        <w:t>1953: 561</w:t>
      </w:r>
      <w:r>
        <w:rPr>
          <w:rFonts w:ascii="Calibri Light" w:hAnsi="Calibri Light" w:cs="Times New Roman"/>
        </w:rPr>
        <w:t xml:space="preserve">) </w:t>
      </w:r>
      <w:r w:rsidRPr="005552EC">
        <w:rPr>
          <w:rFonts w:ascii="Calibri Light" w:hAnsi="Calibri Light" w:cs="Times New Roman"/>
        </w:rPr>
        <w:t>was interested in the lived experience, so Q engages the attention of the qualitative researcher interested in more than jus</w:t>
      </w:r>
      <w:r>
        <w:rPr>
          <w:rFonts w:ascii="Calibri Light" w:hAnsi="Calibri Light" w:cs="Times New Roman"/>
        </w:rPr>
        <w:t>t life measured by the pound, to life interpreted by each and every one within the framed experience that is the subject of the research</w:t>
      </w:r>
      <w:r w:rsidRPr="005552EC">
        <w:rPr>
          <w:rFonts w:ascii="Calibri Light" w:hAnsi="Calibri Light" w:cs="Times New Roman"/>
        </w:rPr>
        <w:t>.</w:t>
      </w:r>
      <w:r>
        <w:rPr>
          <w:rFonts w:ascii="Calibri Light" w:hAnsi="Calibri Light" w:cs="Times New Roman"/>
        </w:rPr>
        <w:t xml:space="preserve">  </w:t>
      </w:r>
      <w:r w:rsidR="006C094D" w:rsidRPr="005552EC">
        <w:rPr>
          <w:rFonts w:ascii="Calibri Light" w:hAnsi="Calibri Light" w:cs="Times New Roman"/>
        </w:rPr>
        <w:t>The underlying analytic principles in Q differ markedly from traditional correlational matrix analysis, ‘whereby tests are applied to a sample of people’, and instead applies ‘persons (to) a ‘‘sample’’ of statements.  In Q it will be the ‘‘persons’’, or, more accurately, their action upon a sampling of elements, which will be correlated and subsequently factored’ (Stainton Rogers, 1995: 179).</w:t>
      </w:r>
      <w:r w:rsidR="00221A12" w:rsidRPr="005552EC">
        <w:rPr>
          <w:rFonts w:ascii="Calibri Light" w:hAnsi="Calibri Light" w:cs="Times New Roman"/>
        </w:rPr>
        <w:t xml:space="preserve">  </w:t>
      </w:r>
      <w:r w:rsidR="005F1DAE">
        <w:rPr>
          <w:rFonts w:ascii="Calibri Light" w:hAnsi="Calibri Light" w:cs="Times New Roman"/>
        </w:rPr>
        <w:t xml:space="preserve">Studies include complex issues surrounding participant subjectivity and quantifiable behaviour.  </w:t>
      </w:r>
    </w:p>
    <w:p w14:paraId="5F59364F" w14:textId="77777777" w:rsidR="004D0A3B" w:rsidRDefault="004D0A3B" w:rsidP="004D0A3B">
      <w:pPr>
        <w:widowControl w:val="0"/>
        <w:autoSpaceDE w:val="0"/>
        <w:autoSpaceDN w:val="0"/>
        <w:adjustRightInd w:val="0"/>
        <w:jc w:val="both"/>
        <w:rPr>
          <w:rFonts w:ascii="Calibri Light" w:hAnsi="Calibri Light" w:cs="Times New Roman"/>
        </w:rPr>
      </w:pPr>
    </w:p>
    <w:p w14:paraId="58D3DB4B" w14:textId="475642EB" w:rsidR="00C1231D" w:rsidRDefault="006C094D" w:rsidP="00A9629E">
      <w:pPr>
        <w:keepNext/>
        <w:spacing w:after="200"/>
        <w:rPr>
          <w:rFonts w:ascii="Calibri Light" w:hAnsi="Calibri Light" w:cs="Times New Roman"/>
        </w:rPr>
      </w:pPr>
      <w:r w:rsidRPr="005552EC">
        <w:rPr>
          <w:rFonts w:ascii="Calibri Light" w:hAnsi="Calibri Light" w:cs="Times New Roman"/>
        </w:rPr>
        <w:t xml:space="preserve">Q’s quantitative features render it a highly unusual </w:t>
      </w:r>
      <w:r w:rsidR="00A9629E">
        <w:rPr>
          <w:rFonts w:ascii="Calibri Light" w:hAnsi="Calibri Light" w:cs="Times New Roman"/>
        </w:rPr>
        <w:t xml:space="preserve">integrated mixed methods </w:t>
      </w:r>
      <w:r w:rsidRPr="005552EC">
        <w:rPr>
          <w:rFonts w:ascii="Calibri Light" w:hAnsi="Calibri Light" w:cs="Times New Roman"/>
        </w:rPr>
        <w:t xml:space="preserve">research method (Curt, 1994; Watts and </w:t>
      </w:r>
      <w:proofErr w:type="spellStart"/>
      <w:r w:rsidRPr="005552EC">
        <w:rPr>
          <w:rFonts w:ascii="Calibri Light" w:hAnsi="Calibri Light" w:cs="Times New Roman"/>
        </w:rPr>
        <w:t>Stenner</w:t>
      </w:r>
      <w:proofErr w:type="spellEnd"/>
      <w:r w:rsidRPr="005552EC">
        <w:rPr>
          <w:rFonts w:ascii="Calibri Light" w:hAnsi="Calibri Light" w:cs="Times New Roman"/>
        </w:rPr>
        <w:t xml:space="preserve">, 2003a). </w:t>
      </w:r>
      <w:r w:rsidR="00517DCB">
        <w:rPr>
          <w:rFonts w:ascii="Calibri Light" w:hAnsi="Calibri Light" w:cs="Times New Roman"/>
        </w:rPr>
        <w:t xml:space="preserve"> </w:t>
      </w:r>
      <w:proofErr w:type="spellStart"/>
      <w:r w:rsidR="00A9629E" w:rsidRPr="005552EC">
        <w:rPr>
          <w:rFonts w:ascii="Calibri Light" w:hAnsi="Calibri Light" w:cs="Times New Roman"/>
        </w:rPr>
        <w:t>Stenner</w:t>
      </w:r>
      <w:proofErr w:type="spellEnd"/>
      <w:r w:rsidR="00A9629E" w:rsidRPr="005552EC">
        <w:rPr>
          <w:rFonts w:ascii="Calibri Light" w:hAnsi="Calibri Light" w:cs="Times New Roman"/>
        </w:rPr>
        <w:t xml:space="preserve"> and Stainton Rogers, </w:t>
      </w:r>
      <w:r w:rsidR="00A9629E">
        <w:rPr>
          <w:rFonts w:ascii="Calibri Light" w:hAnsi="Calibri Light" w:cs="Times New Roman"/>
        </w:rPr>
        <w:t>(</w:t>
      </w:r>
      <w:r w:rsidR="00A9629E" w:rsidRPr="005552EC">
        <w:rPr>
          <w:rFonts w:ascii="Calibri Light" w:hAnsi="Calibri Light" w:cs="Times New Roman"/>
        </w:rPr>
        <w:t>2004</w:t>
      </w:r>
      <w:r w:rsidR="00A9629E">
        <w:rPr>
          <w:rFonts w:ascii="Calibri Light" w:hAnsi="Calibri Light" w:cs="Times New Roman"/>
        </w:rPr>
        <w:t xml:space="preserve">) argue the </w:t>
      </w:r>
      <w:r w:rsidRPr="005552EC">
        <w:rPr>
          <w:rFonts w:ascii="Calibri Light" w:hAnsi="Calibri Light" w:cs="Times New Roman"/>
        </w:rPr>
        <w:t xml:space="preserve">method is </w:t>
      </w:r>
      <w:proofErr w:type="spellStart"/>
      <w:r w:rsidRPr="005552EC">
        <w:rPr>
          <w:rFonts w:ascii="Calibri Light" w:hAnsi="Calibri Light" w:cs="Times New Roman"/>
        </w:rPr>
        <w:t>qualiquantological</w:t>
      </w:r>
      <w:proofErr w:type="spellEnd"/>
      <w:r w:rsidR="00A9629E">
        <w:rPr>
          <w:rFonts w:ascii="Calibri Light" w:hAnsi="Calibri Light" w:cs="Times New Roman"/>
        </w:rPr>
        <w:t xml:space="preserve">, whilst </w:t>
      </w:r>
      <w:proofErr w:type="spellStart"/>
      <w:r w:rsidR="00A9629E">
        <w:rPr>
          <w:rFonts w:ascii="Calibri Light" w:hAnsi="Calibri Light" w:cs="Times New Roman"/>
        </w:rPr>
        <w:t>Ramlo</w:t>
      </w:r>
      <w:proofErr w:type="spellEnd"/>
      <w:r w:rsidR="00A9629E">
        <w:rPr>
          <w:rFonts w:ascii="Calibri Light" w:hAnsi="Calibri Light" w:cs="Times New Roman"/>
        </w:rPr>
        <w:t xml:space="preserve"> et al </w:t>
      </w:r>
      <w:r w:rsidR="00C1231D">
        <w:rPr>
          <w:rFonts w:ascii="Calibri Light" w:hAnsi="Calibri Light" w:cs="Times New Roman"/>
        </w:rPr>
        <w:t>(</w:t>
      </w:r>
      <w:r w:rsidR="00A9629E">
        <w:rPr>
          <w:rFonts w:ascii="Calibri Light" w:hAnsi="Calibri Light" w:cs="Times New Roman"/>
        </w:rPr>
        <w:t>2015</w:t>
      </w:r>
      <w:r w:rsidR="00C1231D">
        <w:rPr>
          <w:rFonts w:ascii="Calibri Light" w:hAnsi="Calibri Light" w:cs="Times New Roman"/>
        </w:rPr>
        <w:t>)</w:t>
      </w:r>
      <w:r w:rsidR="00A9629E">
        <w:rPr>
          <w:rFonts w:ascii="Calibri Light" w:hAnsi="Calibri Light" w:cs="Times New Roman"/>
        </w:rPr>
        <w:t xml:space="preserve"> argue its evolution into a cohesive </w:t>
      </w:r>
      <w:r w:rsidR="00A9629E">
        <w:rPr>
          <w:rFonts w:ascii="Calibri Light" w:hAnsi="Calibri Light" w:cs="Times New Roman"/>
        </w:rPr>
        <w:lastRenderedPageBreak/>
        <w:t xml:space="preserve">and usable integrated mixed method; this has been analysed using at adaptation of Creswell </w:t>
      </w:r>
      <w:r w:rsidR="00A9629E" w:rsidRPr="00840A96">
        <w:rPr>
          <w:rFonts w:ascii="Calibri Light" w:hAnsi="Calibri Light" w:cs="Times New Roman"/>
          <w:i/>
        </w:rPr>
        <w:t>et al</w:t>
      </w:r>
      <w:r w:rsidR="00840A96">
        <w:rPr>
          <w:rFonts w:ascii="Calibri Light" w:hAnsi="Calibri Light" w:cs="Times New Roman"/>
          <w:i/>
        </w:rPr>
        <w:t>.,</w:t>
      </w:r>
      <w:r w:rsidR="00A9629E">
        <w:rPr>
          <w:rFonts w:ascii="Calibri Light" w:hAnsi="Calibri Light" w:cs="Times New Roman"/>
        </w:rPr>
        <w:t xml:space="preserve"> 2007 mixed methods analysis (see figure 1)</w:t>
      </w:r>
      <w:r w:rsidR="009B528E">
        <w:rPr>
          <w:rFonts w:ascii="Calibri Light" w:hAnsi="Calibri Light" w:cs="Times New Roman"/>
        </w:rPr>
        <w:t xml:space="preserve"> supporting the argument that the integrated triangulation of Q offers creditability and insight into entangled situations that are inaccessible to other research methods.</w:t>
      </w:r>
      <w:r w:rsidRPr="005552EC">
        <w:rPr>
          <w:rFonts w:ascii="Calibri Light" w:hAnsi="Calibri Light" w:cs="Times New Roman"/>
        </w:rPr>
        <w:t xml:space="preserve"> </w:t>
      </w:r>
      <w:r w:rsidR="00840A96" w:rsidRPr="00840A96">
        <w:rPr>
          <w:rFonts w:ascii="Calibri Light" w:hAnsi="Calibri Light" w:cs="Times New Roman"/>
        </w:rPr>
        <w:t>Whether acknowledged or unrecognized, such preferences may manifest as affinities for particular MMR designs or contribute to non</w:t>
      </w:r>
      <w:proofErr w:type="gramStart"/>
      <w:r w:rsidR="00840A96">
        <w:rPr>
          <w:rFonts w:ascii="Calibri Light" w:hAnsi="Calibri Light" w:cs="Times New Roman"/>
        </w:rPr>
        <w:t xml:space="preserve">-  </w:t>
      </w:r>
      <w:r w:rsidR="00840A96" w:rsidRPr="00840A96">
        <w:rPr>
          <w:rFonts w:ascii="Calibri Light" w:hAnsi="Calibri Light" w:cs="Times New Roman"/>
        </w:rPr>
        <w:t>integration</w:t>
      </w:r>
      <w:proofErr w:type="gramEnd"/>
      <w:r w:rsidR="00840A96" w:rsidRPr="00840A96">
        <w:rPr>
          <w:rFonts w:ascii="Calibri Light" w:hAnsi="Calibri Light" w:cs="Times New Roman"/>
        </w:rPr>
        <w:t xml:space="preserve"> of qualitative and quantitative data through methodological favouritism (Bryman, 2007</w:t>
      </w:r>
      <w:r w:rsidR="00840A96">
        <w:rPr>
          <w:rFonts w:ascii="Calibri Light" w:hAnsi="Calibri Light" w:cs="Times New Roman"/>
        </w:rPr>
        <w:t>).  Q using is quasi integrated mixed method supports the researcher by the expectation that triangulation needs to occur to make sense of the integrated data set.</w:t>
      </w:r>
    </w:p>
    <w:p w14:paraId="237DF99F" w14:textId="77777777" w:rsidR="00517DCB"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This fact alone may encourage some soft quantitative and qualitati</w:t>
      </w:r>
      <w:r w:rsidR="009B528E">
        <w:rPr>
          <w:rFonts w:ascii="Calibri Light" w:hAnsi="Calibri Light" w:cs="Times New Roman"/>
        </w:rPr>
        <w:t xml:space="preserve">ve researchers to engage </w:t>
      </w:r>
      <w:proofErr w:type="gramStart"/>
      <w:r w:rsidR="009B528E">
        <w:rPr>
          <w:rFonts w:ascii="Calibri Light" w:hAnsi="Calibri Light" w:cs="Times New Roman"/>
        </w:rPr>
        <w:t>with</w:t>
      </w:r>
      <w:proofErr w:type="gramEnd"/>
      <w:r w:rsidR="009B528E">
        <w:rPr>
          <w:rFonts w:ascii="Calibri Light" w:hAnsi="Calibri Light" w:cs="Times New Roman"/>
        </w:rPr>
        <w:t xml:space="preserve"> Q</w:t>
      </w:r>
      <w:r w:rsidRPr="005552EC">
        <w:rPr>
          <w:rFonts w:ascii="Calibri Light" w:hAnsi="Calibri Light" w:cs="Times New Roman"/>
        </w:rPr>
        <w:t xml:space="preserve">, as many will have the opportunity to combine qualitative methods with a combined strand of quantitative logic and the associated </w:t>
      </w:r>
      <w:proofErr w:type="spellStart"/>
      <w:r w:rsidRPr="005552EC">
        <w:rPr>
          <w:rFonts w:ascii="Calibri Light" w:hAnsi="Calibri Light" w:cs="Times New Roman"/>
        </w:rPr>
        <w:t>hypothetico</w:t>
      </w:r>
      <w:proofErr w:type="spellEnd"/>
      <w:r w:rsidRPr="005552EC">
        <w:rPr>
          <w:rFonts w:ascii="Calibri Light" w:hAnsi="Calibri Light" w:cs="Times New Roman"/>
        </w:rPr>
        <w:t xml:space="preserve">-deductive methods.  </w:t>
      </w:r>
    </w:p>
    <w:p w14:paraId="0A1F7674" w14:textId="77777777" w:rsidR="00517DCB" w:rsidRDefault="00517DCB" w:rsidP="00C616EB">
      <w:pPr>
        <w:widowControl w:val="0"/>
        <w:autoSpaceDE w:val="0"/>
        <w:autoSpaceDN w:val="0"/>
        <w:adjustRightInd w:val="0"/>
        <w:jc w:val="both"/>
        <w:rPr>
          <w:rFonts w:ascii="Calibri Light" w:hAnsi="Calibri Light" w:cs="Times New Roman"/>
        </w:rPr>
      </w:pPr>
    </w:p>
    <w:p w14:paraId="594158EA" w14:textId="774547CB" w:rsidR="006C094D"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It is easy to avoid Q in the </w:t>
      </w:r>
      <w:r w:rsidR="009B528E">
        <w:rPr>
          <w:rFonts w:ascii="Calibri Light" w:hAnsi="Calibri Light" w:cs="Times New Roman"/>
        </w:rPr>
        <w:t>dis</w:t>
      </w:r>
      <w:r w:rsidRPr="005552EC">
        <w:rPr>
          <w:rFonts w:ascii="Calibri Light" w:hAnsi="Calibri Light" w:cs="Times New Roman"/>
        </w:rPr>
        <w:t>belief that it offers nothing that one of a number of forms of textual analysis cannot do better and in a more straightforwardly ‘qualitative’ fashion (</w:t>
      </w:r>
      <w:proofErr w:type="spellStart"/>
      <w:r w:rsidRPr="005552EC">
        <w:rPr>
          <w:rFonts w:ascii="Calibri Light" w:hAnsi="Calibri Light" w:cs="Times New Roman"/>
        </w:rPr>
        <w:t>Willig</w:t>
      </w:r>
      <w:proofErr w:type="spellEnd"/>
      <w:r w:rsidRPr="005552EC">
        <w:rPr>
          <w:rFonts w:ascii="Calibri Light" w:hAnsi="Calibri Light" w:cs="Times New Roman"/>
        </w:rPr>
        <w:t xml:space="preserve">, 2001). Discourse analysis (Potter and </w:t>
      </w:r>
      <w:proofErr w:type="spellStart"/>
      <w:r w:rsidRPr="005552EC">
        <w:rPr>
          <w:rFonts w:ascii="Calibri Light" w:hAnsi="Calibri Light" w:cs="Times New Roman"/>
        </w:rPr>
        <w:t>Wetherell</w:t>
      </w:r>
      <w:proofErr w:type="spellEnd"/>
      <w:r w:rsidRPr="005552EC">
        <w:rPr>
          <w:rFonts w:ascii="Calibri Light" w:hAnsi="Calibri Light" w:cs="Times New Roman"/>
        </w:rPr>
        <w:t>, 1987), narrative analysis (Crossley, 2000) and interpretative phenomenological analysis (Smith, 1996), for example, may seem to offer more palatable alternatives in this regard</w:t>
      </w:r>
      <w:r w:rsidR="00C1231D">
        <w:rPr>
          <w:rFonts w:ascii="Calibri Light" w:hAnsi="Calibri Light" w:cs="Times New Roman"/>
        </w:rPr>
        <w:t xml:space="preserve">.  </w:t>
      </w:r>
      <w:proofErr w:type="spellStart"/>
      <w:r w:rsidR="00C1231D">
        <w:rPr>
          <w:rFonts w:ascii="Calibri Light" w:hAnsi="Calibri Light" w:cs="Times New Roman"/>
        </w:rPr>
        <w:t>Tashakkori</w:t>
      </w:r>
      <w:proofErr w:type="spellEnd"/>
      <w:r w:rsidR="00C1231D">
        <w:rPr>
          <w:rFonts w:ascii="Calibri Light" w:hAnsi="Calibri Light" w:cs="Times New Roman"/>
        </w:rPr>
        <w:t xml:space="preserve"> and </w:t>
      </w:r>
      <w:proofErr w:type="spellStart"/>
      <w:r w:rsidR="00C1231D">
        <w:rPr>
          <w:rFonts w:ascii="Calibri Light" w:hAnsi="Calibri Light" w:cs="Times New Roman"/>
        </w:rPr>
        <w:t>Teddie</w:t>
      </w:r>
      <w:proofErr w:type="spellEnd"/>
      <w:r w:rsidR="00C1231D">
        <w:rPr>
          <w:rFonts w:ascii="Calibri Light" w:hAnsi="Calibri Light" w:cs="Times New Roman"/>
        </w:rPr>
        <w:t xml:space="preserve"> (2009) developed an argument for a third method of quasi-</w:t>
      </w:r>
      <w:proofErr w:type="spellStart"/>
      <w:r w:rsidR="00C1231D">
        <w:rPr>
          <w:rFonts w:ascii="Calibri Light" w:hAnsi="Calibri Light" w:cs="Times New Roman"/>
        </w:rPr>
        <w:t>qualiquantological</w:t>
      </w:r>
      <w:proofErr w:type="spellEnd"/>
      <w:r w:rsidR="00C1231D">
        <w:rPr>
          <w:rFonts w:ascii="Calibri Light" w:hAnsi="Calibri Light" w:cs="Times New Roman"/>
        </w:rPr>
        <w:t xml:space="preserve"> </w:t>
      </w:r>
      <w:r w:rsidR="00677D90">
        <w:rPr>
          <w:rFonts w:ascii="Calibri Light" w:hAnsi="Calibri Light" w:cs="Times New Roman"/>
        </w:rPr>
        <w:t>methodologies that bridges</w:t>
      </w:r>
      <w:r w:rsidR="00C1231D">
        <w:rPr>
          <w:rFonts w:ascii="Calibri Light" w:hAnsi="Calibri Light" w:cs="Times New Roman"/>
        </w:rPr>
        <w:t xml:space="preserve"> the divide of both extreme forms of research, supporting the notion of a realist perspective that is valid and rigorous whilst pragmatic in its application</w:t>
      </w:r>
      <w:r w:rsidR="009B528E">
        <w:rPr>
          <w:rFonts w:ascii="Calibri Light" w:hAnsi="Calibri Light" w:cs="Times New Roman"/>
        </w:rPr>
        <w:t xml:space="preserve"> and triangulation</w:t>
      </w:r>
      <w:r w:rsidR="001738A8">
        <w:rPr>
          <w:rFonts w:ascii="Calibri Light" w:hAnsi="Calibri Light" w:cs="Times New Roman"/>
        </w:rPr>
        <w:t xml:space="preserve"> as seen in figure 2</w:t>
      </w:r>
      <w:r w:rsidRPr="005552EC">
        <w:rPr>
          <w:rFonts w:ascii="Calibri Light" w:hAnsi="Calibri Light" w:cs="Times New Roman"/>
        </w:rPr>
        <w:t>.</w:t>
      </w:r>
    </w:p>
    <w:p w14:paraId="33777CC0" w14:textId="77777777" w:rsidR="00C1231D" w:rsidRPr="005552EC" w:rsidRDefault="00C1231D" w:rsidP="00C616EB">
      <w:pPr>
        <w:widowControl w:val="0"/>
        <w:autoSpaceDE w:val="0"/>
        <w:autoSpaceDN w:val="0"/>
        <w:adjustRightInd w:val="0"/>
        <w:jc w:val="both"/>
        <w:rPr>
          <w:rFonts w:ascii="Calibri Light" w:hAnsi="Calibri Light" w:cs="Times New Roman"/>
        </w:rPr>
      </w:pPr>
    </w:p>
    <w:p w14:paraId="14F5F538" w14:textId="1099D92C"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It would nonetheless be unfortunate were any qualitative researcher to reject Q for either of these reasons.  </w:t>
      </w:r>
      <w:proofErr w:type="spellStart"/>
      <w:r w:rsidRPr="005552EC">
        <w:rPr>
          <w:rFonts w:ascii="Calibri Light" w:hAnsi="Calibri Light" w:cs="Times New Roman"/>
        </w:rPr>
        <w:t>Harre</w:t>
      </w:r>
      <w:proofErr w:type="spellEnd"/>
      <w:r w:rsidRPr="005552EC">
        <w:rPr>
          <w:rFonts w:ascii="Calibri Light" w:hAnsi="Calibri Light" w:cs="Times New Roman"/>
        </w:rPr>
        <w:t xml:space="preserve"> (2004) argues that to avoid all forms of mathematical and quantitative representation (or to develop a knee- jerk aversion to science) simply because they have often been poorly employed. Qualitative methodologists have rightly challenged the currently extant ‘scientific’ or </w:t>
      </w:r>
      <w:proofErr w:type="spellStart"/>
      <w:r w:rsidRPr="005552EC">
        <w:rPr>
          <w:rFonts w:ascii="Calibri Light" w:hAnsi="Calibri Light" w:cs="Times New Roman"/>
        </w:rPr>
        <w:t>hypothetico</w:t>
      </w:r>
      <w:proofErr w:type="spellEnd"/>
      <w:r w:rsidRPr="005552EC">
        <w:rPr>
          <w:rFonts w:ascii="Calibri Light" w:hAnsi="Calibri Light" w:cs="Times New Roman"/>
        </w:rPr>
        <w:t>-deductive approach in business management, but (and despite its quantitative content) it is important to recognize that Stephenson’s Q was actually performing a similar function long before any significant qualitative tradition had been established in many disciplines (Stephenson, 1935).</w:t>
      </w:r>
    </w:p>
    <w:p w14:paraId="3ACD252F"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70CD9A60" w14:textId="3DE76609" w:rsidR="00803C51" w:rsidRDefault="009B528E" w:rsidP="00C616EB">
      <w:pPr>
        <w:widowControl w:val="0"/>
        <w:autoSpaceDE w:val="0"/>
        <w:autoSpaceDN w:val="0"/>
        <w:adjustRightInd w:val="0"/>
        <w:jc w:val="both"/>
        <w:rPr>
          <w:rFonts w:ascii="Calibri Light" w:hAnsi="Calibri Light" w:cs="Times New Roman"/>
        </w:rPr>
      </w:pPr>
      <w:r>
        <w:rPr>
          <w:rFonts w:ascii="Calibri Light" w:hAnsi="Calibri Light" w:cs="Times New Roman"/>
        </w:rPr>
        <w:t>Rather</w:t>
      </w:r>
      <w:r w:rsidR="00464356">
        <w:rPr>
          <w:rFonts w:ascii="Calibri Light" w:hAnsi="Calibri Light" w:cs="Times New Roman"/>
        </w:rPr>
        <w:t>, Q</w:t>
      </w:r>
      <w:r w:rsidR="006C094D" w:rsidRPr="005552EC">
        <w:rPr>
          <w:rFonts w:ascii="Calibri Light" w:hAnsi="Calibri Light" w:cs="Times New Roman"/>
        </w:rPr>
        <w:t xml:space="preserve"> was designed for the very purpose of challenging the dated, Newtonian logic of ‘testing’ that continues to predominate in psychology. It also offered an early critique of the cognitive assertion that people can properly be divided into a series of psychological ‘parts’. This same critique has, of course, subsequently become a typical feature </w:t>
      </w:r>
      <w:r w:rsidR="005F1DAE">
        <w:rPr>
          <w:rFonts w:ascii="Calibri Light" w:hAnsi="Calibri Light" w:cs="Times New Roman"/>
        </w:rPr>
        <w:t>of ‘constructionist’ approaches</w:t>
      </w:r>
      <w:r w:rsidR="006C094D" w:rsidRPr="005552EC">
        <w:rPr>
          <w:rFonts w:ascii="Calibri Light" w:hAnsi="Calibri Light" w:cs="Times New Roman"/>
        </w:rPr>
        <w:t xml:space="preserve"> (</w:t>
      </w:r>
      <w:proofErr w:type="spellStart"/>
      <w:r w:rsidR="006C094D" w:rsidRPr="005552EC">
        <w:rPr>
          <w:rFonts w:ascii="Calibri Light" w:hAnsi="Calibri Light" w:cs="Times New Roman"/>
        </w:rPr>
        <w:t>Harre</w:t>
      </w:r>
      <w:proofErr w:type="spellEnd"/>
      <w:r w:rsidR="006C094D" w:rsidRPr="005552EC">
        <w:rPr>
          <w:rFonts w:ascii="Calibri Light" w:hAnsi="Calibri Light" w:cs="Times New Roman"/>
        </w:rPr>
        <w:t xml:space="preserve"> 1999).  Q is a typical qualitative approach with the added advantage of holding a critical stance through the embrace (rather than the rejection) of many natural scientific assumptions.  </w:t>
      </w:r>
    </w:p>
    <w:p w14:paraId="0D08C8BC" w14:textId="77777777" w:rsidR="0071772B" w:rsidRDefault="0071772B" w:rsidP="00C616EB">
      <w:pPr>
        <w:widowControl w:val="0"/>
        <w:autoSpaceDE w:val="0"/>
        <w:autoSpaceDN w:val="0"/>
        <w:adjustRightInd w:val="0"/>
        <w:jc w:val="both"/>
        <w:rPr>
          <w:rFonts w:ascii="Calibri Light" w:hAnsi="Calibri Light" w:cs="Times New Roman"/>
        </w:rPr>
      </w:pPr>
    </w:p>
    <w:p w14:paraId="78011BBD" w14:textId="77777777" w:rsidR="0071772B" w:rsidRDefault="0071772B" w:rsidP="0071772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Qualitative research methods have been criticized for being influenced by researchers’ prior understandings and views and so too impressionistic and subjective (Bryman, 2004; </w:t>
      </w:r>
      <w:proofErr w:type="spellStart"/>
      <w:r w:rsidRPr="005552EC">
        <w:rPr>
          <w:rFonts w:ascii="Calibri Light" w:hAnsi="Calibri Light" w:cs="Times New Roman"/>
        </w:rPr>
        <w:t>Polit</w:t>
      </w:r>
      <w:proofErr w:type="spellEnd"/>
      <w:r w:rsidRPr="005552EC">
        <w:rPr>
          <w:rFonts w:ascii="Calibri Light" w:hAnsi="Calibri Light" w:cs="Times New Roman"/>
        </w:rPr>
        <w:t xml:space="preserve"> &amp; Beck, 2004). Q provides a technique to study systematically</w:t>
      </w:r>
      <w:r>
        <w:rPr>
          <w:rFonts w:ascii="Calibri Light" w:hAnsi="Calibri Light" w:cs="Times New Roman"/>
        </w:rPr>
        <w:t>,</w:t>
      </w:r>
      <w:r w:rsidRPr="005552EC">
        <w:rPr>
          <w:rFonts w:ascii="Calibri Light" w:hAnsi="Calibri Light" w:cs="Times New Roman"/>
        </w:rPr>
        <w:t xml:space="preserve"> qualitative aspects of human subjectivity so reducing the interference of the researcher’s preconceptions. Subjectivity of the participants lived experience’ is of specific interest in Q, to gain access to otherwise inaccessible information from a statistical stance.  In Q, the participant’s subjective viewpoint is known as his or her self-reference on a topic, a key aim is to ensure that this self- reference is preserved rather than compromised by the researchers’ reference concerning the research issue (McKeown &amp; Thomas, 1988).</w:t>
      </w:r>
    </w:p>
    <w:p w14:paraId="5D921D84" w14:textId="77777777" w:rsidR="0071772B" w:rsidRPr="005552EC" w:rsidRDefault="0071772B" w:rsidP="0071772B">
      <w:pPr>
        <w:widowControl w:val="0"/>
        <w:autoSpaceDE w:val="0"/>
        <w:autoSpaceDN w:val="0"/>
        <w:adjustRightInd w:val="0"/>
        <w:spacing w:before="240"/>
        <w:jc w:val="both"/>
        <w:rPr>
          <w:rFonts w:ascii="Calibri Light" w:hAnsi="Calibri Light" w:cs="Times New Roman"/>
        </w:rPr>
      </w:pPr>
      <w:r w:rsidRPr="00517DCB">
        <w:rPr>
          <w:rFonts w:ascii="Calibri Light" w:hAnsi="Calibri Light" w:cs="Times New Roman"/>
        </w:rPr>
        <w:lastRenderedPageBreak/>
        <w:t>The Q-sort itself should not be represented as a passive ‘response dimension’ (</w:t>
      </w:r>
      <w:proofErr w:type="spellStart"/>
      <w:r w:rsidRPr="00517DCB">
        <w:rPr>
          <w:rFonts w:ascii="Calibri Light" w:hAnsi="Calibri Light" w:cs="Times New Roman"/>
        </w:rPr>
        <w:t>McGarty</w:t>
      </w:r>
      <w:proofErr w:type="spellEnd"/>
      <w:r w:rsidRPr="00517DCB">
        <w:rPr>
          <w:rFonts w:ascii="Calibri Light" w:hAnsi="Calibri Light" w:cs="Times New Roman"/>
        </w:rPr>
        <w:t xml:space="preserve"> and Haslam, 2003: 364) upon which ‘statements’ are simply ranked into piles.  In practice the ranking is a dynamic medium through which subjectivity can be actively expressed (Stephenson, 1953).  The researcher usually concludes the sort process with a short semi-structured interview to elicit how this dynamic process was experienced and what insights and reflections have been elicited. Participants may reflect on the decision making process of the selection and the connectivity between other q-set statements.  Participants will often reflect on the difficulty this phase poses.  This integrated reflective interview after the sort accesses the rich narrative gleaned from this process which gains further insight into the dynamic nature of the subject under investigation.  This can then be used to triangulate the analysed data and distil sense making of phenomenon.  In addition their individual narrative of this dynamic process can be pivotal in research findings.</w:t>
      </w:r>
    </w:p>
    <w:p w14:paraId="49833488" w14:textId="77777777" w:rsidR="0071772B" w:rsidRPr="005552EC" w:rsidRDefault="0071772B" w:rsidP="0071772B">
      <w:pPr>
        <w:widowControl w:val="0"/>
        <w:autoSpaceDE w:val="0"/>
        <w:autoSpaceDN w:val="0"/>
        <w:adjustRightInd w:val="0"/>
        <w:jc w:val="both"/>
        <w:rPr>
          <w:rFonts w:ascii="Calibri Light" w:hAnsi="Calibri Light" w:cs="Times New Roman"/>
        </w:rPr>
      </w:pPr>
    </w:p>
    <w:p w14:paraId="22A81AC4" w14:textId="38A51F77" w:rsidR="006C094D" w:rsidRPr="005552EC" w:rsidRDefault="00464356" w:rsidP="00C616EB">
      <w:pPr>
        <w:widowControl w:val="0"/>
        <w:autoSpaceDE w:val="0"/>
        <w:autoSpaceDN w:val="0"/>
        <w:adjustRightInd w:val="0"/>
        <w:jc w:val="both"/>
        <w:rPr>
          <w:rFonts w:ascii="Calibri Light" w:hAnsi="Calibri Light" w:cs="Times New Roman"/>
        </w:rPr>
      </w:pPr>
      <w:r>
        <w:rPr>
          <w:rFonts w:ascii="Calibri Light" w:hAnsi="Calibri Light" w:cs="Times New Roman"/>
        </w:rPr>
        <w:t xml:space="preserve">It </w:t>
      </w:r>
      <w:r w:rsidR="006C094D" w:rsidRPr="005552EC">
        <w:rPr>
          <w:rFonts w:ascii="Calibri Light" w:hAnsi="Calibri Light" w:cs="Times New Roman"/>
        </w:rPr>
        <w:t>ordinarily adopts a multiple-participant format</w:t>
      </w:r>
      <w:r w:rsidR="005F1DAE">
        <w:rPr>
          <w:rFonts w:ascii="Calibri Light" w:hAnsi="Calibri Light" w:cs="Times New Roman"/>
        </w:rPr>
        <w:t xml:space="preserve"> (</w:t>
      </w:r>
      <w:r>
        <w:rPr>
          <w:rFonts w:ascii="Calibri Light" w:hAnsi="Calibri Light" w:cs="Times New Roman"/>
        </w:rPr>
        <w:t>data set size is usual of 40-60 participants) and is</w:t>
      </w:r>
      <w:r w:rsidR="006C094D" w:rsidRPr="005552EC">
        <w:rPr>
          <w:rFonts w:ascii="Calibri Light" w:hAnsi="Calibri Light" w:cs="Times New Roman"/>
        </w:rPr>
        <w:t xml:space="preserve"> deployed in order to explore (and to make sense of) highly complex and socially contested concepts</w:t>
      </w:r>
      <w:r>
        <w:rPr>
          <w:rFonts w:ascii="Calibri Light" w:hAnsi="Calibri Light" w:cs="Times New Roman"/>
        </w:rPr>
        <w:t xml:space="preserve">.  Alternatively Q explores </w:t>
      </w:r>
      <w:r w:rsidR="006C094D" w:rsidRPr="005552EC">
        <w:rPr>
          <w:rFonts w:ascii="Calibri Light" w:hAnsi="Calibri Light" w:cs="Times New Roman"/>
        </w:rPr>
        <w:t xml:space="preserve">subject matters from the point of view of the group of participants involved (Stainton Rogers, 1995; Watts and </w:t>
      </w:r>
      <w:proofErr w:type="spellStart"/>
      <w:r w:rsidR="006C094D" w:rsidRPr="005552EC">
        <w:rPr>
          <w:rFonts w:ascii="Calibri Light" w:hAnsi="Calibri Light" w:cs="Times New Roman"/>
        </w:rPr>
        <w:t>Stenner</w:t>
      </w:r>
      <w:proofErr w:type="spellEnd"/>
      <w:r w:rsidR="006C094D" w:rsidRPr="005552EC">
        <w:rPr>
          <w:rFonts w:ascii="Calibri Light" w:hAnsi="Calibri Light" w:cs="Times New Roman"/>
        </w:rPr>
        <w:t>, 2003a). It does not do this in a thematic fashion, nor does it focus on the viewpoints of specific i</w:t>
      </w:r>
      <w:r w:rsidR="006D2301" w:rsidRPr="005552EC">
        <w:rPr>
          <w:rFonts w:ascii="Calibri Light" w:hAnsi="Calibri Light" w:cs="Times New Roman"/>
        </w:rPr>
        <w:t xml:space="preserve">ndividuals. Unsurprisingly, this </w:t>
      </w:r>
      <w:r w:rsidR="006C094D" w:rsidRPr="005552EC">
        <w:rPr>
          <w:rFonts w:ascii="Calibri Light" w:hAnsi="Calibri Light" w:cs="Times New Roman"/>
        </w:rPr>
        <w:t>typical form of Q disappoints when themes and/or individuals are the primary research targets</w:t>
      </w:r>
      <w:r w:rsidR="005F1DAE">
        <w:rPr>
          <w:rFonts w:ascii="Calibri Light" w:hAnsi="Calibri Light" w:cs="Times New Roman"/>
        </w:rPr>
        <w:t xml:space="preserve"> (</w:t>
      </w:r>
      <w:proofErr w:type="spellStart"/>
      <w:r w:rsidR="005F1DAE">
        <w:rPr>
          <w:rFonts w:ascii="Calibri Light" w:hAnsi="Calibri Light" w:cs="Times New Roman"/>
        </w:rPr>
        <w:t>Ramela</w:t>
      </w:r>
      <w:proofErr w:type="spellEnd"/>
      <w:r w:rsidR="005F1DAE">
        <w:rPr>
          <w:rFonts w:ascii="Calibri Light" w:hAnsi="Calibri Light" w:cs="Times New Roman"/>
        </w:rPr>
        <w:t xml:space="preserve"> and Newman, 2012)</w:t>
      </w:r>
      <w:r w:rsidR="006C094D" w:rsidRPr="005552EC">
        <w:rPr>
          <w:rFonts w:ascii="Calibri Light" w:hAnsi="Calibri Light" w:cs="Times New Roman"/>
        </w:rPr>
        <w:t>.</w:t>
      </w:r>
    </w:p>
    <w:p w14:paraId="26178EA5" w14:textId="5B0A9279" w:rsidR="00215D9C" w:rsidRPr="005552EC" w:rsidRDefault="00BC46A4" w:rsidP="00BC46A4">
      <w:pPr>
        <w:widowControl w:val="0"/>
        <w:tabs>
          <w:tab w:val="left" w:pos="6608"/>
        </w:tabs>
        <w:autoSpaceDE w:val="0"/>
        <w:autoSpaceDN w:val="0"/>
        <w:adjustRightInd w:val="0"/>
        <w:jc w:val="both"/>
        <w:rPr>
          <w:rFonts w:ascii="Calibri Light" w:hAnsi="Calibri Light" w:cs="Times New Roman"/>
        </w:rPr>
      </w:pPr>
      <w:r>
        <w:rPr>
          <w:rFonts w:ascii="Calibri Light" w:hAnsi="Calibri Light" w:cs="Times New Roman"/>
        </w:rPr>
        <w:tab/>
      </w:r>
    </w:p>
    <w:p w14:paraId="49A732F3"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0260DB5D" w14:textId="77777777" w:rsidR="00BC46A4" w:rsidRDefault="001738A8" w:rsidP="00BC46A4">
      <w:pPr>
        <w:pStyle w:val="Heading2"/>
      </w:pPr>
      <w:r>
        <w:t xml:space="preserve">A critical summary of Q </w:t>
      </w:r>
    </w:p>
    <w:p w14:paraId="2E5A6E1E" w14:textId="106B3562" w:rsidR="006C094D" w:rsidRPr="005552EC" w:rsidRDefault="001738A8" w:rsidP="00C616EB">
      <w:pPr>
        <w:widowControl w:val="0"/>
        <w:autoSpaceDE w:val="0"/>
        <w:autoSpaceDN w:val="0"/>
        <w:adjustRightInd w:val="0"/>
        <w:jc w:val="both"/>
        <w:rPr>
          <w:rFonts w:ascii="Calibri Light" w:hAnsi="Calibri Light" w:cs="Times New Roman"/>
        </w:rPr>
      </w:pPr>
      <w:r>
        <w:rPr>
          <w:rFonts w:ascii="Calibri Light" w:hAnsi="Calibri Light" w:cs="Times New Roman"/>
          <w:i/>
        </w:rPr>
        <w:t>F</w:t>
      </w:r>
      <w:r w:rsidR="006C094D" w:rsidRPr="005552EC">
        <w:rPr>
          <w:rFonts w:ascii="Calibri Light" w:hAnsi="Calibri Light" w:cs="Times New Roman"/>
          <w:i/>
        </w:rPr>
        <w:t>irst</w:t>
      </w:r>
      <w:r w:rsidR="006D2301" w:rsidRPr="005552EC">
        <w:rPr>
          <w:rFonts w:ascii="Calibri Light" w:hAnsi="Calibri Light" w:cs="Times New Roman"/>
          <w:i/>
        </w:rPr>
        <w:t>ly</w:t>
      </w:r>
      <w:r w:rsidR="006C094D" w:rsidRPr="005552EC">
        <w:rPr>
          <w:rFonts w:ascii="Calibri Light" w:hAnsi="Calibri Light" w:cs="Times New Roman"/>
        </w:rPr>
        <w:t>, it does not deal with participants’ own discourse, but invites participants to engage in the unusual task of relating (in a complex and in-depth way) with a set of prepared items. This ‘unusual task’ evidently violates the principle of ‘naturalism’. In contrast the idea of ‘naturally occurring discourse’ is highly problematic (Potter, 1997) though there is not a substantiated reason to assume that unfamiliar activities cannot yield useful insights. Qualitative researchers should never underestimate the impact of research context on findings. Neither should they ‘leap’ from findings to unwarranted knowledge claims.</w:t>
      </w:r>
    </w:p>
    <w:p w14:paraId="5E3F4692"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3C83286E" w14:textId="77777777"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i/>
        </w:rPr>
        <w:t>Secondly</w:t>
      </w:r>
      <w:r w:rsidRPr="005552EC">
        <w:rPr>
          <w:rFonts w:ascii="Calibri Light" w:hAnsi="Calibri Light" w:cs="Times New Roman"/>
        </w:rPr>
        <w:t xml:space="preserve">, Q is not well suited to dealing with the unfolding temporality of narratives. Narrative analysis actively pursues this temporality and then examines the resultant stories in terms of their temporal structure (e.g., beginning, middle, </w:t>
      </w:r>
      <w:proofErr w:type="gramStart"/>
      <w:r w:rsidRPr="005552EC">
        <w:rPr>
          <w:rFonts w:ascii="Calibri Light" w:hAnsi="Calibri Light" w:cs="Times New Roman"/>
        </w:rPr>
        <w:t>end</w:t>
      </w:r>
      <w:proofErr w:type="gramEnd"/>
      <w:r w:rsidRPr="005552EC">
        <w:rPr>
          <w:rFonts w:ascii="Calibri Light" w:hAnsi="Calibri Light" w:cs="Times New Roman"/>
        </w:rPr>
        <w:t>) and function. Q pursues a ‘snap shot’ or temporally frozen image of a connected series of subject positions (or ‘view-points’). It then examines these (methodologically frozen) positions in terms of their overall struct</w:t>
      </w:r>
      <w:r w:rsidR="00E5762C" w:rsidRPr="005552EC">
        <w:rPr>
          <w:rFonts w:ascii="Calibri Light" w:hAnsi="Calibri Light" w:cs="Times New Roman"/>
        </w:rPr>
        <w:t>ure, function and implications.</w:t>
      </w:r>
    </w:p>
    <w:p w14:paraId="0EB2D230" w14:textId="77777777" w:rsidR="00E5762C" w:rsidRPr="005552EC" w:rsidRDefault="00E5762C" w:rsidP="00C616EB">
      <w:pPr>
        <w:widowControl w:val="0"/>
        <w:autoSpaceDE w:val="0"/>
        <w:autoSpaceDN w:val="0"/>
        <w:adjustRightInd w:val="0"/>
        <w:jc w:val="both"/>
        <w:rPr>
          <w:rFonts w:ascii="Calibri Light" w:hAnsi="Calibri Light" w:cs="Times New Roman"/>
        </w:rPr>
      </w:pPr>
    </w:p>
    <w:p w14:paraId="7D364730" w14:textId="4C9A729E"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i/>
        </w:rPr>
        <w:t>Thirdly</w:t>
      </w:r>
      <w:r w:rsidR="001738A8">
        <w:rPr>
          <w:rFonts w:ascii="Calibri Light" w:hAnsi="Calibri Light" w:cs="Times New Roman"/>
        </w:rPr>
        <w:t xml:space="preserve">, Q does not </w:t>
      </w:r>
      <w:r w:rsidRPr="005552EC">
        <w:rPr>
          <w:rFonts w:ascii="Calibri Light" w:hAnsi="Calibri Light" w:cs="Times New Roman"/>
        </w:rPr>
        <w:t>focuses on the narrative of specific individuals, Q typically focuses on t</w:t>
      </w:r>
      <w:r w:rsidR="006D2301" w:rsidRPr="005552EC">
        <w:rPr>
          <w:rFonts w:ascii="Calibri Light" w:hAnsi="Calibri Light" w:cs="Times New Roman"/>
        </w:rPr>
        <w:t xml:space="preserve">he range of viewpoints that are </w:t>
      </w:r>
      <w:r w:rsidRPr="005552EC">
        <w:rPr>
          <w:rFonts w:ascii="Calibri Light" w:hAnsi="Calibri Light" w:cs="Times New Roman"/>
        </w:rPr>
        <w:t>favoured (or which are otherwise ‘shared’) by specific groups of participants. In other words, the typical Q methodological study very deliberately pursues constructions and representations of a social kind (Moscovici, 1981).</w:t>
      </w:r>
    </w:p>
    <w:p w14:paraId="2655EEC8"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49B62953" w14:textId="011E81EB" w:rsidR="00E5762C" w:rsidRPr="005552EC" w:rsidRDefault="00630E7B"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To conclude, t</w:t>
      </w:r>
      <w:r w:rsidR="006C094D" w:rsidRPr="005552EC">
        <w:rPr>
          <w:rFonts w:ascii="Calibri Light" w:hAnsi="Calibri Light" w:cs="Times New Roman"/>
        </w:rPr>
        <w:t>hese differences allow Q methodology to offer a unique</w:t>
      </w:r>
      <w:r w:rsidR="00641347" w:rsidRPr="005552EC">
        <w:rPr>
          <w:rFonts w:ascii="Calibri Light" w:hAnsi="Calibri Light" w:cs="Times New Roman"/>
        </w:rPr>
        <w:t xml:space="preserve"> form of qualitative analysis, i</w:t>
      </w:r>
      <w:r w:rsidR="006C094D" w:rsidRPr="005552EC">
        <w:rPr>
          <w:rFonts w:ascii="Calibri Light" w:hAnsi="Calibri Light" w:cs="Times New Roman"/>
        </w:rPr>
        <w:t xml:space="preserve">ndeed, in accenting the group and their shared viewpoints, this form of analysis provides an ideal (and noticeably more macroscopic) complement to qualitative approaches which highlight the ‘theme’ and/or ‘the individual’. </w:t>
      </w:r>
      <w:r w:rsidR="00964243" w:rsidRPr="005552EC">
        <w:rPr>
          <w:rFonts w:ascii="Calibri Light" w:hAnsi="Calibri Light" w:cs="Times New Roman"/>
        </w:rPr>
        <w:t xml:space="preserve">  Therefore </w:t>
      </w:r>
      <w:r w:rsidR="006C094D" w:rsidRPr="005552EC">
        <w:rPr>
          <w:rFonts w:ascii="Calibri Light" w:hAnsi="Calibri Light" w:cs="Times New Roman"/>
        </w:rPr>
        <w:t xml:space="preserve">persons become the variables </w:t>
      </w:r>
      <w:r w:rsidR="006C094D" w:rsidRPr="005552EC">
        <w:rPr>
          <w:rFonts w:ascii="Calibri Light" w:hAnsi="Calibri Light" w:cs="Times New Roman"/>
        </w:rPr>
        <w:lastRenderedPageBreak/>
        <w:t>of interest in an inverted (or ‘Q’) study. Such studies actively explore ‘correlations between persons or whole aspects of persons’ (Stephenson, 1936b: 345). As a consequence of these changes, it is also persons (not tests, traits or other types of variables) that load onto the emergent factors of an inverted factor analytic study.</w:t>
      </w:r>
    </w:p>
    <w:p w14:paraId="5789D748" w14:textId="77777777" w:rsidR="00641347" w:rsidRPr="005552EC" w:rsidRDefault="00641347" w:rsidP="00C616EB">
      <w:pPr>
        <w:widowControl w:val="0"/>
        <w:autoSpaceDE w:val="0"/>
        <w:autoSpaceDN w:val="0"/>
        <w:adjustRightInd w:val="0"/>
        <w:jc w:val="both"/>
        <w:rPr>
          <w:rFonts w:ascii="Calibri Light" w:hAnsi="Calibri Light" w:cs="Times New Roman"/>
        </w:rPr>
      </w:pPr>
    </w:p>
    <w:p w14:paraId="100D661E" w14:textId="77777777" w:rsidR="009B528E" w:rsidRDefault="00630E7B" w:rsidP="00F65938">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w:t>
      </w:r>
      <w:r w:rsidR="00641347" w:rsidRPr="005552EC">
        <w:rPr>
          <w:rFonts w:ascii="Calibri Light" w:hAnsi="Calibri Light" w:cs="Times New Roman"/>
        </w:rPr>
        <w:t xml:space="preserve">his </w:t>
      </w:r>
      <w:proofErr w:type="spellStart"/>
      <w:r w:rsidR="00641347" w:rsidRPr="005552EC">
        <w:rPr>
          <w:rFonts w:ascii="Calibri Light" w:hAnsi="Calibri Light" w:cs="Times New Roman"/>
        </w:rPr>
        <w:t>qualiquantological</w:t>
      </w:r>
      <w:proofErr w:type="spellEnd"/>
      <w:r w:rsidR="00641347" w:rsidRPr="005552EC">
        <w:rPr>
          <w:rFonts w:ascii="Calibri Light" w:hAnsi="Calibri Light" w:cs="Times New Roman"/>
        </w:rPr>
        <w:t xml:space="preserve"> </w:t>
      </w:r>
      <w:r w:rsidR="009B528E">
        <w:rPr>
          <w:rFonts w:ascii="Calibri Light" w:hAnsi="Calibri Light" w:cs="Times New Roman"/>
        </w:rPr>
        <w:t xml:space="preserve">triangulation </w:t>
      </w:r>
      <w:r w:rsidR="00641347" w:rsidRPr="005552EC">
        <w:rPr>
          <w:rFonts w:ascii="Calibri Light" w:hAnsi="Calibri Light" w:cs="Times New Roman"/>
        </w:rPr>
        <w:t>methodology has encouraging credentials, offers a solution to accessing complexity and manages to naviga</w:t>
      </w:r>
      <w:r w:rsidR="00AE1353" w:rsidRPr="005552EC">
        <w:rPr>
          <w:rFonts w:ascii="Calibri Light" w:hAnsi="Calibri Light" w:cs="Times New Roman"/>
        </w:rPr>
        <w:t>te through dynamic environments.  It offers</w:t>
      </w:r>
      <w:r w:rsidR="00641347" w:rsidRPr="005552EC">
        <w:rPr>
          <w:rFonts w:ascii="Calibri Light" w:hAnsi="Calibri Light" w:cs="Times New Roman"/>
        </w:rPr>
        <w:t xml:space="preserve"> a melding of </w:t>
      </w:r>
      <w:r w:rsidR="00AE1353" w:rsidRPr="005552EC">
        <w:rPr>
          <w:rFonts w:ascii="Calibri Light" w:hAnsi="Calibri Light" w:cs="Times New Roman"/>
        </w:rPr>
        <w:t xml:space="preserve">positions to </w:t>
      </w:r>
      <w:r w:rsidR="00641347" w:rsidRPr="005552EC">
        <w:rPr>
          <w:rFonts w:ascii="Calibri Light" w:hAnsi="Calibri Light" w:cs="Times New Roman"/>
        </w:rPr>
        <w:t xml:space="preserve">soft quantitative </w:t>
      </w:r>
      <w:r w:rsidR="00AE1353" w:rsidRPr="005552EC">
        <w:rPr>
          <w:rFonts w:ascii="Calibri Light" w:hAnsi="Calibri Light" w:cs="Times New Roman"/>
        </w:rPr>
        <w:t xml:space="preserve">researchers and gives </w:t>
      </w:r>
      <w:r w:rsidR="00641347" w:rsidRPr="005552EC">
        <w:rPr>
          <w:rFonts w:ascii="Calibri Light" w:hAnsi="Calibri Light" w:cs="Times New Roman"/>
        </w:rPr>
        <w:t xml:space="preserve">more structure to qualitative researchers to engage with research.  The researcher can straddle both terrains and bring them together in a unique approach that has been proven in </w:t>
      </w:r>
      <w:r w:rsidR="00AE1353" w:rsidRPr="005552EC">
        <w:rPr>
          <w:rFonts w:ascii="Calibri Light" w:hAnsi="Calibri Light" w:cs="Times New Roman"/>
        </w:rPr>
        <w:t>a multi-disciplinary environments introducing new insights to market research, supporting consumer behaviour and keeping the individual at the centre of the research foci.</w:t>
      </w:r>
    </w:p>
    <w:p w14:paraId="210DA9B4" w14:textId="77777777" w:rsidR="00E16E9A" w:rsidRDefault="00E16E9A" w:rsidP="00F65938">
      <w:pPr>
        <w:widowControl w:val="0"/>
        <w:autoSpaceDE w:val="0"/>
        <w:autoSpaceDN w:val="0"/>
        <w:adjustRightInd w:val="0"/>
        <w:jc w:val="both"/>
        <w:rPr>
          <w:rFonts w:ascii="Calibri Light" w:hAnsi="Calibri Light" w:cs="Times New Roman"/>
        </w:rPr>
      </w:pPr>
    </w:p>
    <w:p w14:paraId="0E3F78E7" w14:textId="4AF71D26" w:rsidR="00AB6D33" w:rsidRDefault="0071772B" w:rsidP="00AB6D33">
      <w:pPr>
        <w:pStyle w:val="Heading2"/>
      </w:pPr>
      <w:r>
        <w:t>E</w:t>
      </w:r>
      <w:r w:rsidR="006E7733" w:rsidRPr="006E7733">
        <w:t>xplor</w:t>
      </w:r>
      <w:r>
        <w:t>ing</w:t>
      </w:r>
      <w:r w:rsidR="006E7733" w:rsidRPr="006E7733">
        <w:t xml:space="preserve"> the </w:t>
      </w:r>
      <w:r w:rsidR="006E7733" w:rsidRPr="006E7733">
        <w:rPr>
          <w:i/>
          <w:iCs/>
        </w:rPr>
        <w:t>modus operandi</w:t>
      </w:r>
      <w:r w:rsidR="006E7733" w:rsidRPr="006E7733">
        <w:t xml:space="preserve"> of HPTs</w:t>
      </w:r>
      <w:r w:rsidR="00AB6D33">
        <w:t xml:space="preserve"> with Q</w:t>
      </w:r>
    </w:p>
    <w:p w14:paraId="06D885C7" w14:textId="77777777" w:rsidR="00C655C5" w:rsidRPr="00C655C5" w:rsidRDefault="00C655C5" w:rsidP="00C655C5">
      <w:pPr>
        <w:widowControl w:val="0"/>
        <w:autoSpaceDE w:val="0"/>
        <w:autoSpaceDN w:val="0"/>
        <w:adjustRightInd w:val="0"/>
        <w:jc w:val="both"/>
        <w:rPr>
          <w:rFonts w:ascii="Calibri Light" w:hAnsi="Calibri Light"/>
        </w:rPr>
      </w:pPr>
    </w:p>
    <w:p w14:paraId="3B90DF63" w14:textId="57AD9DC8" w:rsidR="00C655C5" w:rsidRPr="00C655C5" w:rsidRDefault="00C655C5" w:rsidP="00C655C5">
      <w:pPr>
        <w:widowControl w:val="0"/>
        <w:autoSpaceDE w:val="0"/>
        <w:autoSpaceDN w:val="0"/>
        <w:adjustRightInd w:val="0"/>
        <w:jc w:val="both"/>
        <w:rPr>
          <w:rFonts w:ascii="Calibri Light" w:hAnsi="Calibri Light"/>
        </w:rPr>
      </w:pPr>
      <w:r>
        <w:rPr>
          <w:rFonts w:ascii="Calibri Light" w:hAnsi="Calibri Light"/>
        </w:rPr>
        <w:t xml:space="preserve">The case study used to illuminate Q was High Performance NHS Teams within High Performance NHS trusts.  </w:t>
      </w:r>
      <w:r w:rsidRPr="00C655C5">
        <w:rPr>
          <w:rFonts w:ascii="Calibri Light" w:hAnsi="Calibri Light"/>
        </w:rPr>
        <w:t>Given the continuing challenges of funding for public sector organisations and institutions it is asserted that the future of services delivered by the NHS would be bleak if it were not for the prospect of Multi-Disciplinary Teams (MDTs) being able to deliver innovative services to patients. A review of the literature (</w:t>
      </w:r>
      <w:proofErr w:type="spellStart"/>
      <w:r w:rsidRPr="00C655C5">
        <w:rPr>
          <w:rFonts w:ascii="Calibri Light" w:hAnsi="Calibri Light"/>
        </w:rPr>
        <w:t>Plamping</w:t>
      </w:r>
      <w:proofErr w:type="spellEnd"/>
      <w:r w:rsidRPr="00C655C5">
        <w:rPr>
          <w:rFonts w:ascii="Calibri Light" w:hAnsi="Calibri Light"/>
        </w:rPr>
        <w:t xml:space="preserve"> et al, 2009; </w:t>
      </w:r>
      <w:proofErr w:type="spellStart"/>
      <w:r w:rsidRPr="00C655C5">
        <w:rPr>
          <w:rFonts w:ascii="Calibri Light" w:hAnsi="Calibri Light"/>
        </w:rPr>
        <w:t>Grint</w:t>
      </w:r>
      <w:proofErr w:type="spellEnd"/>
      <w:r w:rsidRPr="00C655C5">
        <w:rPr>
          <w:rFonts w:ascii="Calibri Light" w:hAnsi="Calibri Light"/>
        </w:rPr>
        <w:t xml:space="preserve">, 2011; </w:t>
      </w:r>
      <w:proofErr w:type="spellStart"/>
      <w:r w:rsidRPr="00C655C5">
        <w:rPr>
          <w:rFonts w:ascii="Calibri Light" w:hAnsi="Calibri Light"/>
        </w:rPr>
        <w:t>Flessig</w:t>
      </w:r>
      <w:proofErr w:type="spellEnd"/>
      <w:r w:rsidRPr="00C655C5">
        <w:rPr>
          <w:rFonts w:ascii="Calibri Light" w:hAnsi="Calibri Light"/>
        </w:rPr>
        <w:t xml:space="preserve"> et al.’ 2006) reveals that without MDT’s, the needed innovation and change in NHS services provision at a local level would not be attainable or sustainable; and the collaboration and reconfiguration of services across partnering organisations would be severely challenged.  A summation of the past research (</w:t>
      </w:r>
      <w:proofErr w:type="spellStart"/>
      <w:r w:rsidRPr="00C655C5">
        <w:rPr>
          <w:rFonts w:ascii="Calibri Light" w:hAnsi="Calibri Light"/>
        </w:rPr>
        <w:t>Grint</w:t>
      </w:r>
      <w:proofErr w:type="spellEnd"/>
      <w:r w:rsidRPr="00C655C5">
        <w:rPr>
          <w:rFonts w:ascii="Calibri Light" w:hAnsi="Calibri Light"/>
        </w:rPr>
        <w:t xml:space="preserve">, 2011; Bevan &amp; Hood, 2006; Chan et al, 2006) suggests that within the NHS, organisational leaders must put in place appropriate systems and procedures, and emphasise values that make it clear that </w:t>
      </w:r>
      <w:r>
        <w:rPr>
          <w:rFonts w:ascii="Calibri Light" w:hAnsi="Calibri Light"/>
        </w:rPr>
        <w:t xml:space="preserve">high performance teams are </w:t>
      </w:r>
      <w:r w:rsidRPr="00C655C5">
        <w:rPr>
          <w:rFonts w:ascii="Calibri Light" w:hAnsi="Calibri Light"/>
        </w:rPr>
        <w:t>a top priority. This new environment and way of working creates a climate in which the culture for innovation and high performing teams should develop and prosper; as a result research on which, why, what, when and how MDT’s operate will have more focus and insight.</w:t>
      </w:r>
    </w:p>
    <w:p w14:paraId="3FD6A65E" w14:textId="77777777" w:rsidR="00C655C5" w:rsidRPr="00C655C5" w:rsidRDefault="00C655C5" w:rsidP="00C655C5">
      <w:pPr>
        <w:widowControl w:val="0"/>
        <w:autoSpaceDE w:val="0"/>
        <w:autoSpaceDN w:val="0"/>
        <w:adjustRightInd w:val="0"/>
        <w:jc w:val="both"/>
        <w:rPr>
          <w:rFonts w:ascii="Calibri Light" w:hAnsi="Calibri Light"/>
        </w:rPr>
      </w:pPr>
    </w:p>
    <w:p w14:paraId="65FECCE4" w14:textId="77777777" w:rsidR="00C655C5" w:rsidRDefault="00C655C5" w:rsidP="00C655C5">
      <w:pPr>
        <w:widowControl w:val="0"/>
        <w:autoSpaceDE w:val="0"/>
        <w:autoSpaceDN w:val="0"/>
        <w:adjustRightInd w:val="0"/>
        <w:jc w:val="both"/>
        <w:rPr>
          <w:rFonts w:ascii="Calibri Light" w:hAnsi="Calibri Light"/>
        </w:rPr>
      </w:pPr>
      <w:r w:rsidRPr="00C655C5">
        <w:rPr>
          <w:rFonts w:ascii="Calibri Light" w:hAnsi="Calibri Light"/>
        </w:rPr>
        <w:t xml:space="preserve">Work by </w:t>
      </w:r>
      <w:proofErr w:type="spellStart"/>
      <w:r w:rsidRPr="00C655C5">
        <w:rPr>
          <w:rFonts w:ascii="Calibri Light" w:hAnsi="Calibri Light"/>
        </w:rPr>
        <w:t>Plamping</w:t>
      </w:r>
      <w:proofErr w:type="spellEnd"/>
      <w:r w:rsidRPr="00C655C5">
        <w:rPr>
          <w:rFonts w:ascii="Calibri Light" w:hAnsi="Calibri Light"/>
        </w:rPr>
        <w:t xml:space="preserve"> et al, 2009; </w:t>
      </w:r>
      <w:proofErr w:type="spellStart"/>
      <w:r w:rsidRPr="00C655C5">
        <w:rPr>
          <w:rFonts w:ascii="Calibri Light" w:hAnsi="Calibri Light"/>
        </w:rPr>
        <w:t>Grint</w:t>
      </w:r>
      <w:proofErr w:type="spellEnd"/>
      <w:r w:rsidRPr="00C655C5">
        <w:rPr>
          <w:rFonts w:ascii="Calibri Light" w:hAnsi="Calibri Light"/>
        </w:rPr>
        <w:t xml:space="preserve">, 2011; </w:t>
      </w:r>
      <w:proofErr w:type="spellStart"/>
      <w:r w:rsidRPr="00C655C5">
        <w:rPr>
          <w:rFonts w:ascii="Calibri Light" w:hAnsi="Calibri Light"/>
        </w:rPr>
        <w:t>Flessig</w:t>
      </w:r>
      <w:proofErr w:type="spellEnd"/>
      <w:r w:rsidRPr="00C655C5">
        <w:rPr>
          <w:rFonts w:ascii="Calibri Light" w:hAnsi="Calibri Light"/>
        </w:rPr>
        <w:t xml:space="preserve"> et al. 2006) indicate that a qualitative social phenomena perspective needs to be used to explore MDT’s </w:t>
      </w:r>
      <w:r>
        <w:rPr>
          <w:rFonts w:ascii="Calibri Light" w:hAnsi="Calibri Light"/>
        </w:rPr>
        <w:t xml:space="preserve">modus operandi </w:t>
      </w:r>
      <w:r w:rsidRPr="00C655C5">
        <w:rPr>
          <w:rFonts w:ascii="Calibri Light" w:hAnsi="Calibri Light"/>
        </w:rPr>
        <w:t>in their phenomenon of complexity, uncertainty, volatility and often ambiguous forms. The approach needs to recognise issues related to keeping the individual whole within the team</w:t>
      </w:r>
      <w:r>
        <w:rPr>
          <w:rFonts w:ascii="Calibri Light" w:hAnsi="Calibri Light"/>
        </w:rPr>
        <w:t xml:space="preserve"> (individual self-reference)</w:t>
      </w:r>
      <w:r w:rsidRPr="00C655C5">
        <w:rPr>
          <w:rFonts w:ascii="Calibri Light" w:hAnsi="Calibri Light"/>
        </w:rPr>
        <w:t xml:space="preserve">, whilst considering the complexities of environment, structure, process and the community of practitioners, identity, governance and power.  </w:t>
      </w:r>
    </w:p>
    <w:p w14:paraId="612010DF" w14:textId="77777777" w:rsidR="00C655C5" w:rsidRDefault="00C655C5" w:rsidP="00C655C5">
      <w:pPr>
        <w:widowControl w:val="0"/>
        <w:autoSpaceDE w:val="0"/>
        <w:autoSpaceDN w:val="0"/>
        <w:adjustRightInd w:val="0"/>
        <w:jc w:val="both"/>
        <w:rPr>
          <w:rFonts w:ascii="Calibri Light" w:hAnsi="Calibri Light"/>
        </w:rPr>
      </w:pPr>
    </w:p>
    <w:p w14:paraId="26341740" w14:textId="77777777" w:rsidR="00C655C5" w:rsidRDefault="00C655C5" w:rsidP="00C655C5">
      <w:pPr>
        <w:widowControl w:val="0"/>
        <w:autoSpaceDE w:val="0"/>
        <w:autoSpaceDN w:val="0"/>
        <w:adjustRightInd w:val="0"/>
        <w:jc w:val="both"/>
      </w:pPr>
      <w:r w:rsidRPr="00C655C5">
        <w:rPr>
          <w:rFonts w:ascii="Calibri Light" w:hAnsi="Calibri Light"/>
        </w:rPr>
        <w:t xml:space="preserve">The decision to use Q was arrived at following the evaluation of other approaches such as narrative analysis, thematic analysis and action research.  Q is well established in many social science disciplines and it is an unusual qualitative research method that gives quantitative measures to qualitative questions. </w:t>
      </w:r>
      <w:proofErr w:type="spellStart"/>
      <w:r w:rsidRPr="00C655C5">
        <w:rPr>
          <w:rFonts w:ascii="Calibri Light" w:hAnsi="Calibri Light"/>
        </w:rPr>
        <w:t>Stenner</w:t>
      </w:r>
      <w:proofErr w:type="spellEnd"/>
      <w:r w:rsidRPr="00C655C5">
        <w:rPr>
          <w:rFonts w:ascii="Calibri Light" w:hAnsi="Calibri Light"/>
        </w:rPr>
        <w:t xml:space="preserve"> and Stainton Rogers (2004) label Q as being </w:t>
      </w:r>
      <w:proofErr w:type="spellStart"/>
      <w:r w:rsidRPr="00C655C5">
        <w:rPr>
          <w:rFonts w:ascii="Calibri Light" w:hAnsi="Calibri Light"/>
        </w:rPr>
        <w:t>qualiquantological</w:t>
      </w:r>
      <w:proofErr w:type="spellEnd"/>
      <w:r w:rsidRPr="00C655C5">
        <w:rPr>
          <w:rFonts w:ascii="Calibri Light" w:hAnsi="Calibri Light"/>
        </w:rPr>
        <w:t xml:space="preserve"> in nature as it combines qualitative methods to collect data with a strand of quantitative logic to interpret the data and the associated </w:t>
      </w:r>
      <w:proofErr w:type="spellStart"/>
      <w:r w:rsidRPr="00C655C5">
        <w:rPr>
          <w:rFonts w:ascii="Calibri Light" w:hAnsi="Calibri Light"/>
        </w:rPr>
        <w:t>hypothetico</w:t>
      </w:r>
      <w:proofErr w:type="spellEnd"/>
      <w:r w:rsidRPr="00C655C5">
        <w:rPr>
          <w:rFonts w:ascii="Calibri Light" w:hAnsi="Calibri Light"/>
        </w:rPr>
        <w:t>-deductive</w:t>
      </w:r>
      <w:r>
        <w:t xml:space="preserve"> methods. </w:t>
      </w:r>
    </w:p>
    <w:p w14:paraId="61911A8A" w14:textId="77777777" w:rsidR="00C655C5" w:rsidRDefault="00C655C5" w:rsidP="00C655C5">
      <w:pPr>
        <w:widowControl w:val="0"/>
        <w:autoSpaceDE w:val="0"/>
        <w:autoSpaceDN w:val="0"/>
        <w:adjustRightInd w:val="0"/>
        <w:jc w:val="both"/>
      </w:pPr>
    </w:p>
    <w:p w14:paraId="587EF048" w14:textId="376CBCBB" w:rsidR="00AB6D33" w:rsidRDefault="000A0739" w:rsidP="00C655C5">
      <w:pPr>
        <w:widowControl w:val="0"/>
        <w:autoSpaceDE w:val="0"/>
        <w:autoSpaceDN w:val="0"/>
        <w:adjustRightInd w:val="0"/>
        <w:jc w:val="both"/>
        <w:rPr>
          <w:rFonts w:ascii="Calibri Light" w:hAnsi="Calibri Light" w:cs="Times New Roman"/>
        </w:rPr>
      </w:pPr>
      <w:r>
        <w:rPr>
          <w:rFonts w:ascii="Calibri Light" w:hAnsi="Calibri Light" w:cs="Times New Roman"/>
          <w:noProof/>
          <w:lang w:eastAsia="en-GB"/>
        </w:rPr>
        <w:lastRenderedPageBreak/>
        <w:drawing>
          <wp:inline distT="0" distB="0" distL="0" distR="0" wp14:anchorId="1B6E8D18" wp14:editId="2CEEE3FE">
            <wp:extent cx="5755640" cy="3237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of research phases proofed v1.jpg"/>
                    <pic:cNvPicPr/>
                  </pic:nvPicPr>
                  <pic:blipFill>
                    <a:blip r:embed="rId9">
                      <a:extLst>
                        <a:ext uri="{28A0092B-C50C-407E-A947-70E740481C1C}">
                          <a14:useLocalDpi xmlns:a14="http://schemas.microsoft.com/office/drawing/2010/main" val="0"/>
                        </a:ext>
                      </a:extLst>
                    </a:blip>
                    <a:stretch>
                      <a:fillRect/>
                    </a:stretch>
                  </pic:blipFill>
                  <pic:spPr>
                    <a:xfrm>
                      <a:off x="0" y="0"/>
                      <a:ext cx="5755640" cy="3237865"/>
                    </a:xfrm>
                    <a:prstGeom prst="rect">
                      <a:avLst/>
                    </a:prstGeom>
                  </pic:spPr>
                </pic:pic>
              </a:graphicData>
            </a:graphic>
          </wp:inline>
        </w:drawing>
      </w:r>
    </w:p>
    <w:p w14:paraId="092C6C3B" w14:textId="77777777" w:rsidR="008A000D" w:rsidRDefault="008A000D" w:rsidP="00F65938">
      <w:pPr>
        <w:widowControl w:val="0"/>
        <w:autoSpaceDE w:val="0"/>
        <w:autoSpaceDN w:val="0"/>
        <w:adjustRightInd w:val="0"/>
        <w:jc w:val="both"/>
        <w:rPr>
          <w:rFonts w:ascii="Calibri Light" w:hAnsi="Calibri Light" w:cs="Times New Roman"/>
        </w:rPr>
      </w:pPr>
    </w:p>
    <w:p w14:paraId="0840B887" w14:textId="260ADF75" w:rsidR="008A000D" w:rsidRDefault="00C655C5" w:rsidP="00F65938">
      <w:pPr>
        <w:widowControl w:val="0"/>
        <w:autoSpaceDE w:val="0"/>
        <w:autoSpaceDN w:val="0"/>
        <w:adjustRightInd w:val="0"/>
        <w:jc w:val="both"/>
        <w:rPr>
          <w:rFonts w:ascii="Calibri Light" w:hAnsi="Calibri Light" w:cs="Times New Roman"/>
        </w:rPr>
      </w:pPr>
      <w:r>
        <w:rPr>
          <w:rFonts w:ascii="Calibri Light" w:hAnsi="Calibri Light" w:cs="Times New Roman"/>
        </w:rPr>
        <w:t>The model above depicts the approach taken to the deployment of Q in the context explained.  Q has been broken into 5 phases for the purposes of this writing to envisage and scrutinise the process that is undertaken and the iteration and triangulation that takes place adding credibility and validity to the findings of the study undertaken.</w:t>
      </w:r>
    </w:p>
    <w:p w14:paraId="63AD5BDE" w14:textId="2F5DD1FA" w:rsidR="000A0739" w:rsidRDefault="000A0739" w:rsidP="00180329">
      <w:pPr>
        <w:pStyle w:val="Heading2"/>
      </w:pPr>
      <w:r>
        <w:t xml:space="preserve">Phase 1 </w:t>
      </w:r>
      <w:proofErr w:type="gramStart"/>
      <w:r>
        <w:t>Developing</w:t>
      </w:r>
      <w:proofErr w:type="gramEnd"/>
      <w:r>
        <w:t xml:space="preserve"> the theoretical framework for the study</w:t>
      </w:r>
    </w:p>
    <w:p w14:paraId="54D3BE5F" w14:textId="77777777" w:rsidR="007D433B" w:rsidRDefault="000A0739" w:rsidP="007D433B">
      <w:pPr>
        <w:widowControl w:val="0"/>
        <w:autoSpaceDE w:val="0"/>
        <w:autoSpaceDN w:val="0"/>
        <w:adjustRightInd w:val="0"/>
        <w:jc w:val="both"/>
        <w:rPr>
          <w:rFonts w:ascii="Calibri Light" w:hAnsi="Calibri Light" w:cs="Times New Roman"/>
        </w:rPr>
      </w:pPr>
      <w:r>
        <w:rPr>
          <w:rFonts w:ascii="Calibri Light" w:hAnsi="Calibri Light" w:cs="Times New Roman"/>
        </w:rPr>
        <w:t>An e</w:t>
      </w:r>
      <w:r w:rsidRPr="006E7733">
        <w:rPr>
          <w:rFonts w:ascii="Calibri Light" w:hAnsi="Calibri Light" w:cs="Times New Roman"/>
        </w:rPr>
        <w:t xml:space="preserve">xtensive </w:t>
      </w:r>
      <w:r>
        <w:rPr>
          <w:rFonts w:ascii="Calibri Light" w:hAnsi="Calibri Light" w:cs="Times New Roman"/>
        </w:rPr>
        <w:t xml:space="preserve">thematic </w:t>
      </w:r>
      <w:r w:rsidRPr="006E7733">
        <w:rPr>
          <w:rFonts w:ascii="Calibri Light" w:hAnsi="Calibri Light" w:cs="Times New Roman"/>
        </w:rPr>
        <w:t xml:space="preserve">literature review </w:t>
      </w:r>
      <w:r>
        <w:rPr>
          <w:rFonts w:ascii="Calibri Light" w:hAnsi="Calibri Light" w:cs="Times New Roman"/>
        </w:rPr>
        <w:t xml:space="preserve">informed the </w:t>
      </w:r>
      <w:r w:rsidRPr="006E7733">
        <w:rPr>
          <w:rFonts w:ascii="Calibri Light" w:hAnsi="Calibri Light" w:cs="Times New Roman"/>
        </w:rPr>
        <w:t>preliminary one-hour interviews</w:t>
      </w:r>
      <w:r w:rsidRPr="00BC5FB9">
        <w:rPr>
          <w:rFonts w:ascii="Calibri Light" w:hAnsi="Calibri Light" w:cs="Times New Roman"/>
        </w:rPr>
        <w:t xml:space="preserve"> </w:t>
      </w:r>
      <w:r>
        <w:rPr>
          <w:rFonts w:ascii="Calibri Light" w:hAnsi="Calibri Light" w:cs="Times New Roman"/>
        </w:rPr>
        <w:t>(P-set n=10)</w:t>
      </w:r>
      <w:r w:rsidR="007D433B">
        <w:rPr>
          <w:rFonts w:ascii="Calibri Light" w:hAnsi="Calibri Light" w:cs="Times New Roman"/>
        </w:rPr>
        <w:t>.  A pictorial representation of the theoretical model helped inform the semi-structured interview without over whelming them. The individual participants (P-set) where asked their perceptions of each theoretical element.  These interviews then formed the global concourse</w:t>
      </w:r>
      <w:r>
        <w:rPr>
          <w:rFonts w:ascii="Calibri Light" w:hAnsi="Calibri Light" w:cs="Times New Roman"/>
        </w:rPr>
        <w:t xml:space="preserve"> sample and </w:t>
      </w:r>
      <w:r w:rsidRPr="006E7733">
        <w:rPr>
          <w:rFonts w:ascii="Calibri Light" w:hAnsi="Calibri Light" w:cs="Times New Roman"/>
        </w:rPr>
        <w:t>provide</w:t>
      </w:r>
      <w:r w:rsidR="007D433B">
        <w:rPr>
          <w:rFonts w:ascii="Calibri Light" w:hAnsi="Calibri Light" w:cs="Times New Roman"/>
        </w:rPr>
        <w:t>d</w:t>
      </w:r>
      <w:r w:rsidRPr="006E7733">
        <w:rPr>
          <w:rFonts w:ascii="Calibri Light" w:hAnsi="Calibri Light" w:cs="Times New Roman"/>
        </w:rPr>
        <w:t xml:space="preserve"> structure and consistency</w:t>
      </w:r>
      <w:r>
        <w:rPr>
          <w:rFonts w:ascii="Calibri Light" w:hAnsi="Calibri Light" w:cs="Times New Roman"/>
        </w:rPr>
        <w:t xml:space="preserve"> in the semi structured interviews. </w:t>
      </w:r>
      <w:r w:rsidRPr="0028452A">
        <w:rPr>
          <w:rFonts w:ascii="Calibri Light" w:hAnsi="Calibri Light" w:cs="Times New Roman"/>
        </w:rPr>
        <w:t xml:space="preserve"> </w:t>
      </w:r>
    </w:p>
    <w:p w14:paraId="2529CED8" w14:textId="22A633C0" w:rsidR="000A0739" w:rsidRPr="000A0739" w:rsidRDefault="000A0739" w:rsidP="000A0739"/>
    <w:p w14:paraId="73F20929" w14:textId="14D971E7" w:rsidR="00180329" w:rsidRDefault="000A0739" w:rsidP="00180329">
      <w:pPr>
        <w:pStyle w:val="Heading2"/>
      </w:pPr>
      <w:r>
        <w:t>Phase 2 C</w:t>
      </w:r>
      <w:r w:rsidR="00180329">
        <w:t>oncourse</w:t>
      </w:r>
      <w:r>
        <w:t xml:space="preserve"> (Q</w:t>
      </w:r>
      <w:r w:rsidR="00180329">
        <w:t>-set</w:t>
      </w:r>
      <w:r>
        <w:t>)</w:t>
      </w:r>
      <w:r w:rsidR="00180329">
        <w:t xml:space="preserve"> piloted by the </w:t>
      </w:r>
      <w:r>
        <w:t>Participants (P</w:t>
      </w:r>
      <w:r w:rsidR="00180329">
        <w:t>-set</w:t>
      </w:r>
      <w:r>
        <w:t>)</w:t>
      </w:r>
    </w:p>
    <w:p w14:paraId="330E86D9" w14:textId="5AF78FCF" w:rsidR="007D433B" w:rsidRDefault="007D433B" w:rsidP="007D433B">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In th</w:t>
      </w:r>
      <w:r>
        <w:rPr>
          <w:rFonts w:ascii="Calibri Light" w:hAnsi="Calibri Light" w:cs="Times New Roman"/>
        </w:rPr>
        <w:t>is</w:t>
      </w:r>
      <w:r w:rsidRPr="006E7733">
        <w:rPr>
          <w:rFonts w:ascii="Calibri Light" w:hAnsi="Calibri Light" w:cs="Times New Roman"/>
        </w:rPr>
        <w:t xml:space="preserve"> </w:t>
      </w:r>
      <w:r>
        <w:rPr>
          <w:rFonts w:ascii="Calibri Light" w:hAnsi="Calibri Light" w:cs="Times New Roman"/>
        </w:rPr>
        <w:t xml:space="preserve">phase of </w:t>
      </w:r>
      <w:r w:rsidRPr="006E7733">
        <w:rPr>
          <w:rFonts w:ascii="Calibri Light" w:hAnsi="Calibri Light" w:cs="Times New Roman"/>
        </w:rPr>
        <w:t>Q</w:t>
      </w:r>
      <w:r>
        <w:rPr>
          <w:rFonts w:ascii="Calibri Light" w:hAnsi="Calibri Light" w:cs="Times New Roman"/>
        </w:rPr>
        <w:t xml:space="preserve">, </w:t>
      </w:r>
      <w:r w:rsidRPr="006E7733">
        <w:rPr>
          <w:rFonts w:ascii="Calibri Light" w:hAnsi="Calibri Light" w:cs="Times New Roman"/>
        </w:rPr>
        <w:t>a concourse, which is defined as the participant’s voice on HPTs</w:t>
      </w:r>
      <w:r>
        <w:rPr>
          <w:rFonts w:ascii="Calibri Light" w:hAnsi="Calibri Light" w:cs="Times New Roman"/>
        </w:rPr>
        <w:t xml:space="preserve"> is captured.  T</w:t>
      </w:r>
      <w:r w:rsidRPr="006E7733">
        <w:rPr>
          <w:rFonts w:ascii="Calibri Light" w:hAnsi="Calibri Light" w:cs="Times New Roman"/>
        </w:rPr>
        <w:t xml:space="preserve">hese data (a comprehensive list of items compiled about HPTs using the participants’ terms, capturing the broad range of representations) can be informed by many sources including the research participants, published literature and any other knowledge or other stimuli, for example, pictures, music or video clips. Brown (1993, p. 94) suggests a concourse should incorporate ‘virtually all manifestations of human life, as expressed in the </w:t>
      </w:r>
      <w:r w:rsidRPr="006E7733">
        <w:rPr>
          <w:rFonts w:ascii="Calibri Light" w:hAnsi="Calibri Light" w:cs="Times New Roman"/>
          <w:i/>
          <w:iCs/>
        </w:rPr>
        <w:t>lingua franca</w:t>
      </w:r>
      <w:r w:rsidRPr="006E7733">
        <w:rPr>
          <w:rFonts w:ascii="Calibri Light" w:hAnsi="Calibri Light" w:cs="Times New Roman"/>
        </w:rPr>
        <w:t xml:space="preserve"> of shared culture’</w:t>
      </w:r>
      <w:r>
        <w:rPr>
          <w:rFonts w:ascii="Calibri Light" w:hAnsi="Calibri Light" w:cs="Times New Roman"/>
        </w:rPr>
        <w:t>.</w:t>
      </w:r>
    </w:p>
    <w:p w14:paraId="4613AFFB" w14:textId="77777777" w:rsidR="005A2ACB" w:rsidRDefault="005A2ACB" w:rsidP="005A2ACB">
      <w:pPr>
        <w:widowControl w:val="0"/>
        <w:autoSpaceDE w:val="0"/>
        <w:autoSpaceDN w:val="0"/>
        <w:adjustRightInd w:val="0"/>
        <w:jc w:val="both"/>
        <w:rPr>
          <w:rFonts w:ascii="Calibri Light" w:hAnsi="Calibri Light" w:cs="Times New Roman"/>
        </w:rPr>
      </w:pPr>
    </w:p>
    <w:p w14:paraId="1EC02F75" w14:textId="77777777" w:rsidR="000A0739" w:rsidRDefault="005A2ACB" w:rsidP="00B03348">
      <w:pPr>
        <w:widowControl w:val="0"/>
        <w:autoSpaceDE w:val="0"/>
        <w:autoSpaceDN w:val="0"/>
        <w:adjustRightInd w:val="0"/>
        <w:jc w:val="both"/>
        <w:rPr>
          <w:rFonts w:ascii="Calibri Light" w:hAnsi="Calibri Light" w:cs="Times New Roman"/>
        </w:rPr>
      </w:pPr>
      <w:r>
        <w:rPr>
          <w:rFonts w:ascii="Calibri Light" w:hAnsi="Calibri Light" w:cs="Times New Roman"/>
        </w:rPr>
        <w:t xml:space="preserve">The concourse in this study was </w:t>
      </w:r>
      <w:r w:rsidR="000A0739">
        <w:rPr>
          <w:rFonts w:ascii="Calibri Light" w:hAnsi="Calibri Light" w:cs="Times New Roman"/>
        </w:rPr>
        <w:t>representative of the P-set who are</w:t>
      </w:r>
      <w:r>
        <w:rPr>
          <w:rFonts w:ascii="Calibri Light" w:hAnsi="Calibri Light" w:cs="Times New Roman"/>
        </w:rPr>
        <w:t xml:space="preserve"> nationally / internationally recognised highest performing</w:t>
      </w:r>
      <w:r w:rsidR="000A0739">
        <w:rPr>
          <w:rFonts w:ascii="Calibri Light" w:hAnsi="Calibri Light" w:cs="Times New Roman"/>
        </w:rPr>
        <w:t xml:space="preserve"> NHS</w:t>
      </w:r>
      <w:r>
        <w:rPr>
          <w:rFonts w:ascii="Calibri Light" w:hAnsi="Calibri Light" w:cs="Times New Roman"/>
        </w:rPr>
        <w:t xml:space="preserve"> teams</w:t>
      </w:r>
      <w:r w:rsidR="000A0739">
        <w:rPr>
          <w:rFonts w:ascii="Calibri Light" w:hAnsi="Calibri Light" w:cs="Times New Roman"/>
        </w:rPr>
        <w:t xml:space="preserve">.  The NHS </w:t>
      </w:r>
      <w:r>
        <w:rPr>
          <w:rFonts w:ascii="Calibri Light" w:hAnsi="Calibri Light" w:cs="Times New Roman"/>
        </w:rPr>
        <w:t xml:space="preserve">Trusts </w:t>
      </w:r>
      <w:r w:rsidR="000A0739">
        <w:rPr>
          <w:rFonts w:ascii="Calibri Light" w:hAnsi="Calibri Light" w:cs="Times New Roman"/>
        </w:rPr>
        <w:t xml:space="preserve">the P-set reside in, was itself one of the highest performing Trusts </w:t>
      </w:r>
      <w:r>
        <w:rPr>
          <w:rFonts w:ascii="Calibri Light" w:hAnsi="Calibri Light" w:cs="Times New Roman"/>
        </w:rPr>
        <w:t xml:space="preserve">over a period of 5 years which demonstrated prolonged high performance and so capacity and resilience. </w:t>
      </w:r>
    </w:p>
    <w:p w14:paraId="0ACFA1A0" w14:textId="77777777" w:rsidR="000A0739" w:rsidRDefault="000A0739" w:rsidP="00B03348">
      <w:pPr>
        <w:widowControl w:val="0"/>
        <w:autoSpaceDE w:val="0"/>
        <w:autoSpaceDN w:val="0"/>
        <w:adjustRightInd w:val="0"/>
        <w:jc w:val="both"/>
        <w:rPr>
          <w:rFonts w:ascii="Calibri Light" w:hAnsi="Calibri Light" w:cs="Times New Roman"/>
        </w:rPr>
      </w:pPr>
    </w:p>
    <w:p w14:paraId="446EE51F" w14:textId="77777777" w:rsidR="000A0739" w:rsidRDefault="0028452A" w:rsidP="00B03348">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A comprehensive concourse from participants’ perceptions of the lived experience as a member of the HPTs was collected, and audio recordings and transcriptions were made</w:t>
      </w:r>
      <w:r>
        <w:rPr>
          <w:rFonts w:ascii="Calibri Light" w:hAnsi="Calibri Light" w:cs="Times New Roman"/>
        </w:rPr>
        <w:t xml:space="preserve">.  </w:t>
      </w:r>
      <w:r w:rsidRPr="006E7733">
        <w:rPr>
          <w:rFonts w:ascii="Calibri Light" w:hAnsi="Calibri Light" w:cs="Times New Roman"/>
        </w:rPr>
        <w:t>Th</w:t>
      </w:r>
      <w:r>
        <w:rPr>
          <w:rFonts w:ascii="Calibri Light" w:hAnsi="Calibri Light" w:cs="Times New Roman"/>
        </w:rPr>
        <w:t xml:space="preserve">is </w:t>
      </w:r>
      <w:r w:rsidR="000A0739">
        <w:rPr>
          <w:rFonts w:ascii="Calibri Light" w:hAnsi="Calibri Light" w:cs="Times New Roman"/>
        </w:rPr>
        <w:t xml:space="preserve">transcript </w:t>
      </w:r>
      <w:r w:rsidR="000A0739" w:rsidRPr="006E7733">
        <w:rPr>
          <w:rFonts w:ascii="Calibri Light" w:hAnsi="Calibri Light" w:cs="Times New Roman"/>
        </w:rPr>
        <w:t>data</w:t>
      </w:r>
      <w:r w:rsidRPr="006E7733">
        <w:rPr>
          <w:rFonts w:ascii="Calibri Light" w:hAnsi="Calibri Light" w:cs="Times New Roman"/>
        </w:rPr>
        <w:t xml:space="preserve"> from the 10 one hour interviews were analysed using the principles of the </w:t>
      </w:r>
      <w:r w:rsidRPr="006E7733">
        <w:rPr>
          <w:rFonts w:ascii="Calibri Light" w:hAnsi="Calibri Light" w:cs="Times New Roman"/>
        </w:rPr>
        <w:lastRenderedPageBreak/>
        <w:t xml:space="preserve">thematic analysis as according to Clarke </w:t>
      </w:r>
      <w:r w:rsidRPr="006E7733">
        <w:rPr>
          <w:rFonts w:ascii="Calibri Light" w:hAnsi="Calibri Light" w:cs="Times New Roman"/>
          <w:i/>
        </w:rPr>
        <w:t>et al</w:t>
      </w:r>
      <w:r w:rsidRPr="006E7733">
        <w:rPr>
          <w:rFonts w:ascii="Calibri Light" w:hAnsi="Calibri Light" w:cs="Times New Roman"/>
        </w:rPr>
        <w:t>. (2005). Abductive reasoning was applied to the thematic analysis and involves logical inference that lea</w:t>
      </w:r>
      <w:r>
        <w:rPr>
          <w:rFonts w:ascii="Calibri Light" w:hAnsi="Calibri Light" w:cs="Times New Roman"/>
        </w:rPr>
        <w:t>ds to an exploratory hypothesis a</w:t>
      </w:r>
      <w:r w:rsidR="005A2ACB" w:rsidRPr="006E7733">
        <w:rPr>
          <w:rFonts w:ascii="Calibri Light" w:hAnsi="Calibri Light" w:cs="Times New Roman"/>
        </w:rPr>
        <w:t>nd</w:t>
      </w:r>
      <w:r w:rsidR="005A2ACB" w:rsidRPr="00BC5FB9">
        <w:rPr>
          <w:rFonts w:ascii="Calibri Light" w:hAnsi="Calibri Light" w:cs="Times New Roman"/>
        </w:rPr>
        <w:t xml:space="preserve"> </w:t>
      </w:r>
      <w:r w:rsidR="005A2ACB" w:rsidRPr="006E7733">
        <w:rPr>
          <w:rFonts w:ascii="Calibri Light" w:hAnsi="Calibri Light" w:cs="Times New Roman"/>
        </w:rPr>
        <w:t xml:space="preserve">the ensuing </w:t>
      </w:r>
      <w:r w:rsidR="005A2ACB">
        <w:rPr>
          <w:rFonts w:ascii="Calibri Light" w:hAnsi="Calibri Light" w:cs="Times New Roman"/>
        </w:rPr>
        <w:t xml:space="preserve">representative statements known as the </w:t>
      </w:r>
      <w:r w:rsidR="005A2ACB" w:rsidRPr="006E7733">
        <w:rPr>
          <w:rFonts w:ascii="Calibri Light" w:hAnsi="Calibri Light" w:cs="Times New Roman"/>
        </w:rPr>
        <w:t xml:space="preserve">Q-Set </w:t>
      </w:r>
      <w:r w:rsidR="005A2ACB">
        <w:rPr>
          <w:rFonts w:ascii="Calibri Light" w:hAnsi="Calibri Light" w:cs="Times New Roman"/>
        </w:rPr>
        <w:t>was</w:t>
      </w:r>
      <w:r w:rsidR="005A2ACB" w:rsidRPr="006E7733">
        <w:rPr>
          <w:rFonts w:ascii="Calibri Light" w:hAnsi="Calibri Light" w:cs="Times New Roman"/>
        </w:rPr>
        <w:t xml:space="preserve"> developed. The goal of the Q-Set is to provide a condensed version of the concourse (between 40 and 80 </w:t>
      </w:r>
      <w:r w:rsidR="005A2ACB">
        <w:rPr>
          <w:rFonts w:ascii="Calibri Light" w:hAnsi="Calibri Light" w:cs="Times New Roman"/>
        </w:rPr>
        <w:t xml:space="preserve">short </w:t>
      </w:r>
      <w:r w:rsidR="005A2ACB" w:rsidRPr="006E7733">
        <w:rPr>
          <w:rFonts w:ascii="Calibri Light" w:hAnsi="Calibri Light" w:cs="Times New Roman"/>
        </w:rPr>
        <w:t xml:space="preserve">statements is usual) without losing any of the comprehension in terms of content and representativeness (Van Excel and de </w:t>
      </w:r>
      <w:proofErr w:type="spellStart"/>
      <w:r w:rsidR="005A2ACB" w:rsidRPr="006E7733">
        <w:rPr>
          <w:rFonts w:ascii="Calibri Light" w:hAnsi="Calibri Light" w:cs="Times New Roman"/>
        </w:rPr>
        <w:t>Graaf</w:t>
      </w:r>
      <w:proofErr w:type="spellEnd"/>
      <w:r w:rsidR="005A2ACB" w:rsidRPr="006E7733">
        <w:rPr>
          <w:rFonts w:ascii="Calibri Light" w:hAnsi="Calibri Light" w:cs="Times New Roman"/>
        </w:rPr>
        <w:t>, 2005)</w:t>
      </w:r>
      <w:r w:rsidR="005A2ACB">
        <w:rPr>
          <w:rFonts w:ascii="Calibri Light" w:hAnsi="Calibri Light" w:cs="Times New Roman"/>
        </w:rPr>
        <w:t xml:space="preserve">.  </w:t>
      </w:r>
    </w:p>
    <w:p w14:paraId="3096A5BB" w14:textId="77777777" w:rsidR="000A0739" w:rsidRDefault="000A0739" w:rsidP="00B03348">
      <w:pPr>
        <w:widowControl w:val="0"/>
        <w:autoSpaceDE w:val="0"/>
        <w:autoSpaceDN w:val="0"/>
        <w:adjustRightInd w:val="0"/>
        <w:jc w:val="both"/>
        <w:rPr>
          <w:rFonts w:ascii="Calibri Light" w:hAnsi="Calibri Light" w:cs="Times New Roman"/>
        </w:rPr>
      </w:pPr>
    </w:p>
    <w:p w14:paraId="7C495F8E" w14:textId="3D4D2B74" w:rsidR="000A0739" w:rsidRDefault="000A0739" w:rsidP="000A0739">
      <w:pPr>
        <w:pStyle w:val="Heading2"/>
      </w:pPr>
      <w:r>
        <w:t>Phase 3 Pilot testing the theory and practice</w:t>
      </w:r>
    </w:p>
    <w:p w14:paraId="37241E9E" w14:textId="3E779575" w:rsidR="008A000D" w:rsidRDefault="0028452A" w:rsidP="00B03348">
      <w:pPr>
        <w:widowControl w:val="0"/>
        <w:autoSpaceDE w:val="0"/>
        <w:autoSpaceDN w:val="0"/>
        <w:adjustRightInd w:val="0"/>
        <w:jc w:val="both"/>
        <w:rPr>
          <w:rFonts w:ascii="Calibri Light" w:hAnsi="Calibri Light" w:cs="Times New Roman"/>
        </w:rPr>
      </w:pPr>
      <w:r>
        <w:rPr>
          <w:rFonts w:ascii="Calibri Light" w:hAnsi="Calibri Light" w:cs="Times New Roman"/>
        </w:rPr>
        <w:t>The Q-set was</w:t>
      </w:r>
      <w:r w:rsidR="005A2ACB">
        <w:rPr>
          <w:rFonts w:ascii="Calibri Light" w:hAnsi="Calibri Light" w:cs="Times New Roman"/>
        </w:rPr>
        <w:t xml:space="preserve"> piloted for accuracy and applicability on the original </w:t>
      </w:r>
      <w:r>
        <w:rPr>
          <w:rFonts w:ascii="Calibri Light" w:hAnsi="Calibri Light" w:cs="Times New Roman"/>
        </w:rPr>
        <w:t xml:space="preserve">pilot </w:t>
      </w:r>
      <w:r w:rsidR="005A2ACB">
        <w:rPr>
          <w:rFonts w:ascii="Calibri Light" w:hAnsi="Calibri Light" w:cs="Times New Roman"/>
        </w:rPr>
        <w:t xml:space="preserve">p-set to establish validity.  This is the first sifting by the participants and is an engaging process.  </w:t>
      </w:r>
      <w:r w:rsidR="000A0739">
        <w:rPr>
          <w:rFonts w:ascii="Calibri Light" w:hAnsi="Calibri Light" w:cs="Times New Roman"/>
        </w:rPr>
        <w:t>Replicas</w:t>
      </w:r>
      <w:r w:rsidR="005A2ACB">
        <w:rPr>
          <w:rFonts w:ascii="Calibri Light" w:hAnsi="Calibri Light" w:cs="Times New Roman"/>
        </w:rPr>
        <w:t xml:space="preserve"> and errors are removed and any gaps articulated to refine the Q-set to be a representative data set.</w:t>
      </w:r>
      <w:r w:rsidR="00B03348">
        <w:rPr>
          <w:rFonts w:ascii="Calibri Light" w:hAnsi="Calibri Light" w:cs="Times New Roman"/>
        </w:rPr>
        <w:t xml:space="preserve"> </w:t>
      </w:r>
      <w:r>
        <w:rPr>
          <w:rFonts w:ascii="Calibri Light" w:hAnsi="Calibri Light" w:cs="Times New Roman"/>
        </w:rPr>
        <w:t xml:space="preserve"> </w:t>
      </w:r>
      <w:r w:rsidR="00B03348" w:rsidRPr="006E7733">
        <w:rPr>
          <w:rFonts w:ascii="Calibri Light" w:hAnsi="Calibri Light" w:cs="Times New Roman"/>
        </w:rPr>
        <w:t>This approach provide</w:t>
      </w:r>
      <w:r w:rsidR="00B03348">
        <w:rPr>
          <w:rFonts w:ascii="Calibri Light" w:hAnsi="Calibri Light" w:cs="Times New Roman"/>
        </w:rPr>
        <w:t>s</w:t>
      </w:r>
      <w:r w:rsidR="00B03348" w:rsidRPr="006E7733">
        <w:rPr>
          <w:rFonts w:ascii="Calibri Light" w:hAnsi="Calibri Light" w:cs="Times New Roman"/>
        </w:rPr>
        <w:t xml:space="preserve"> triangulation to enhance the aspec</w:t>
      </w:r>
      <w:r w:rsidR="000A0739">
        <w:rPr>
          <w:rFonts w:ascii="Calibri Light" w:hAnsi="Calibri Light" w:cs="Times New Roman"/>
        </w:rPr>
        <w:t xml:space="preserve">ts of validity (Robson, 2002).   </w:t>
      </w:r>
      <w:r>
        <w:rPr>
          <w:rFonts w:ascii="Calibri Light" w:hAnsi="Calibri Light" w:cs="Times New Roman"/>
        </w:rPr>
        <w:t>In this case study f</w:t>
      </w:r>
      <w:r w:rsidR="00B03348" w:rsidRPr="006E7733">
        <w:rPr>
          <w:rFonts w:ascii="Calibri Light" w:hAnsi="Calibri Light" w:cs="Times New Roman"/>
        </w:rPr>
        <w:t xml:space="preserve">ollowing the preliminary interviews, </w:t>
      </w:r>
      <w:r>
        <w:rPr>
          <w:rFonts w:ascii="Calibri Light" w:hAnsi="Calibri Light" w:cs="Times New Roman"/>
        </w:rPr>
        <w:t xml:space="preserve">Q-set </w:t>
      </w:r>
      <w:r w:rsidRPr="006E7733">
        <w:rPr>
          <w:rFonts w:ascii="Calibri Light" w:hAnsi="Calibri Light" w:cs="Times New Roman"/>
        </w:rPr>
        <w:t xml:space="preserve">statement design considerations (adapted from Watts and </w:t>
      </w:r>
      <w:proofErr w:type="spellStart"/>
      <w:r w:rsidRPr="006E7733">
        <w:rPr>
          <w:rFonts w:ascii="Calibri Light" w:hAnsi="Calibri Light" w:cs="Times New Roman"/>
        </w:rPr>
        <w:t>Stenner</w:t>
      </w:r>
      <w:proofErr w:type="spellEnd"/>
      <w:r w:rsidRPr="006E7733">
        <w:rPr>
          <w:rFonts w:ascii="Calibri Light" w:hAnsi="Calibri Light" w:cs="Times New Roman"/>
        </w:rPr>
        <w:t>, 2012) helped reduce the number of statements to ensure only one key proposition, in order to improve clarity, balance the wording, and remove stereotyping and include statements, which gives a representation of the theoretical concepts and components emerging of team, engagement, performance and HPTs.</w:t>
      </w:r>
      <w:r>
        <w:rPr>
          <w:rFonts w:ascii="Calibri Light" w:hAnsi="Calibri Light" w:cs="Times New Roman"/>
        </w:rPr>
        <w:t xml:space="preserve"> </w:t>
      </w:r>
      <w:r w:rsidRPr="006E7733">
        <w:rPr>
          <w:rFonts w:ascii="Calibri Light" w:hAnsi="Calibri Light" w:cs="Times New Roman"/>
        </w:rPr>
        <w:t xml:space="preserve"> </w:t>
      </w:r>
      <w:r w:rsidR="00B03348" w:rsidRPr="006E7733">
        <w:rPr>
          <w:rFonts w:ascii="Calibri Light" w:hAnsi="Calibri Light" w:cs="Times New Roman"/>
        </w:rPr>
        <w:t xml:space="preserve">The majority of the components were validated </w:t>
      </w:r>
      <w:r w:rsidR="007D433B">
        <w:rPr>
          <w:rFonts w:ascii="Calibri Light" w:hAnsi="Calibri Light" w:cs="Times New Roman"/>
        </w:rPr>
        <w:t>as seen below diagram with thumbs up. T</w:t>
      </w:r>
      <w:r w:rsidR="008A000D">
        <w:rPr>
          <w:rFonts w:ascii="Calibri Light" w:hAnsi="Calibri Light" w:cs="Times New Roman"/>
        </w:rPr>
        <w:t>his theoretical triangulation ensured the discourse was both comprehensive, representative and judicious</w:t>
      </w:r>
      <w:r w:rsidR="00B03348" w:rsidRPr="006E7733">
        <w:rPr>
          <w:rFonts w:ascii="Calibri Light" w:hAnsi="Calibri Light" w:cs="Times New Roman"/>
        </w:rPr>
        <w:t xml:space="preserve">. </w:t>
      </w:r>
    </w:p>
    <w:p w14:paraId="38236EA6" w14:textId="425899AA" w:rsidR="008A000D" w:rsidRDefault="008A000D" w:rsidP="00B03348">
      <w:pPr>
        <w:widowControl w:val="0"/>
        <w:autoSpaceDE w:val="0"/>
        <w:autoSpaceDN w:val="0"/>
        <w:adjustRightInd w:val="0"/>
        <w:jc w:val="both"/>
        <w:rPr>
          <w:rFonts w:ascii="Calibri Light" w:hAnsi="Calibri Light" w:cs="Times New Roman"/>
        </w:rPr>
      </w:pPr>
      <w:r w:rsidRPr="000B59C9">
        <w:rPr>
          <w:rFonts w:ascii="Times New Roman" w:hAnsi="Times New Roman" w:cs="Times New Roman"/>
          <w:noProof/>
          <w:lang w:eastAsia="en-GB"/>
        </w:rPr>
        <w:drawing>
          <wp:inline distT="0" distB="0" distL="0" distR="0" wp14:anchorId="5C0BF3E9" wp14:editId="519913BA">
            <wp:extent cx="5653377" cy="407942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2033" cy="4085671"/>
                    </a:xfrm>
                    <a:prstGeom prst="rect">
                      <a:avLst/>
                    </a:prstGeom>
                    <a:noFill/>
                    <a:ln>
                      <a:noFill/>
                    </a:ln>
                  </pic:spPr>
                </pic:pic>
              </a:graphicData>
            </a:graphic>
          </wp:inline>
        </w:drawing>
      </w:r>
    </w:p>
    <w:p w14:paraId="1FE1337A" w14:textId="37338984" w:rsidR="0028452A" w:rsidRDefault="000A0739" w:rsidP="00B03348">
      <w:pPr>
        <w:widowControl w:val="0"/>
        <w:autoSpaceDE w:val="0"/>
        <w:autoSpaceDN w:val="0"/>
        <w:adjustRightInd w:val="0"/>
        <w:jc w:val="both"/>
        <w:rPr>
          <w:rFonts w:ascii="Calibri Light" w:hAnsi="Calibri Light" w:cs="Times New Roman"/>
        </w:rPr>
      </w:pPr>
      <w:r>
        <w:rPr>
          <w:rFonts w:ascii="Calibri Light" w:hAnsi="Calibri Light" w:cs="Times New Roman"/>
        </w:rPr>
        <w:t>There was three anomaly</w:t>
      </w:r>
      <w:r w:rsidR="007D433B">
        <w:rPr>
          <w:rFonts w:ascii="Calibri Light" w:hAnsi="Calibri Light" w:cs="Times New Roman"/>
        </w:rPr>
        <w:t xml:space="preserve"> items amended</w:t>
      </w:r>
      <w:r>
        <w:rPr>
          <w:rFonts w:ascii="Calibri Light" w:hAnsi="Calibri Light" w:cs="Times New Roman"/>
        </w:rPr>
        <w:t xml:space="preserve"> in this iteration / triangulation phase</w:t>
      </w:r>
      <w:r w:rsidR="007D433B">
        <w:rPr>
          <w:rFonts w:ascii="Calibri Light" w:hAnsi="Calibri Light" w:cs="Times New Roman"/>
        </w:rPr>
        <w:t>.  When element was refuted,</w:t>
      </w:r>
      <w:r>
        <w:rPr>
          <w:rFonts w:ascii="Calibri Light" w:hAnsi="Calibri Light" w:cs="Times New Roman"/>
        </w:rPr>
        <w:t xml:space="preserve"> which was the theoretical </w:t>
      </w:r>
      <w:r w:rsidR="00B03348" w:rsidRPr="006E7733">
        <w:rPr>
          <w:rFonts w:ascii="Calibri Light" w:hAnsi="Calibri Light" w:cs="Times New Roman"/>
        </w:rPr>
        <w:t>component</w:t>
      </w:r>
      <w:r>
        <w:rPr>
          <w:rFonts w:ascii="Calibri Light" w:hAnsi="Calibri Light" w:cs="Times New Roman"/>
        </w:rPr>
        <w:t xml:space="preserve"> of </w:t>
      </w:r>
      <w:r w:rsidR="00B03348" w:rsidRPr="006E7733">
        <w:rPr>
          <w:rFonts w:ascii="Calibri Light" w:hAnsi="Calibri Light" w:cs="Times New Roman"/>
        </w:rPr>
        <w:t xml:space="preserve">alternative HRM practices, although was </w:t>
      </w:r>
      <w:r>
        <w:rPr>
          <w:rFonts w:ascii="Calibri Light" w:hAnsi="Calibri Light" w:cs="Times New Roman"/>
        </w:rPr>
        <w:t xml:space="preserve">retained </w:t>
      </w:r>
      <w:r w:rsidR="00B03348" w:rsidRPr="006E7733">
        <w:rPr>
          <w:rFonts w:ascii="Calibri Light" w:hAnsi="Calibri Light" w:cs="Times New Roman"/>
        </w:rPr>
        <w:t>in the concourse</w:t>
      </w:r>
      <w:r>
        <w:rPr>
          <w:rFonts w:ascii="Calibri Light" w:hAnsi="Calibri Light" w:cs="Times New Roman"/>
        </w:rPr>
        <w:t xml:space="preserve"> to test theory to practice as</w:t>
      </w:r>
      <w:r w:rsidR="00B03348" w:rsidRPr="006E7733">
        <w:rPr>
          <w:rFonts w:ascii="Calibri Light" w:hAnsi="Calibri Light" w:cs="Times New Roman"/>
        </w:rPr>
        <w:t xml:space="preserve"> the literature suggests it is pertinent for success in high performing organisations</w:t>
      </w:r>
      <w:r w:rsidR="0028452A">
        <w:rPr>
          <w:rFonts w:ascii="Calibri Light" w:hAnsi="Calibri Light" w:cs="Times New Roman"/>
        </w:rPr>
        <w:t xml:space="preserve"> HPT reside within</w:t>
      </w:r>
      <w:r>
        <w:rPr>
          <w:rFonts w:ascii="Calibri Light" w:hAnsi="Calibri Light" w:cs="Times New Roman"/>
        </w:rPr>
        <w:t>. Two</w:t>
      </w:r>
      <w:r w:rsidR="00B03348" w:rsidRPr="006E7733">
        <w:rPr>
          <w:rFonts w:ascii="Calibri Light" w:hAnsi="Calibri Light" w:cs="Times New Roman"/>
        </w:rPr>
        <w:t xml:space="preserve"> components </w:t>
      </w:r>
      <w:r w:rsidRPr="006E7733">
        <w:rPr>
          <w:rFonts w:ascii="Calibri Light" w:hAnsi="Calibri Light" w:cs="Times New Roman"/>
        </w:rPr>
        <w:t>were added</w:t>
      </w:r>
      <w:r w:rsidR="00B03348" w:rsidRPr="006E7733">
        <w:rPr>
          <w:rFonts w:ascii="Calibri Light" w:hAnsi="Calibri Light" w:cs="Times New Roman"/>
        </w:rPr>
        <w:t xml:space="preserve"> (see light bulb) to the literature pictorial representation</w:t>
      </w:r>
      <w:r w:rsidR="007D433B">
        <w:rPr>
          <w:rFonts w:ascii="Calibri Light" w:hAnsi="Calibri Light" w:cs="Times New Roman"/>
        </w:rPr>
        <w:t xml:space="preserve"> which was the role and perception of governance and the HPT’s attitude and understating of perceived failure</w:t>
      </w:r>
      <w:r w:rsidR="00B03348" w:rsidRPr="006E7733">
        <w:rPr>
          <w:rFonts w:ascii="Calibri Light" w:hAnsi="Calibri Light" w:cs="Times New Roman"/>
        </w:rPr>
        <w:t xml:space="preserve">.  An iterative literature </w:t>
      </w:r>
      <w:r w:rsidR="00B03348" w:rsidRPr="006E7733">
        <w:rPr>
          <w:rFonts w:ascii="Calibri Light" w:hAnsi="Calibri Light" w:cs="Times New Roman"/>
        </w:rPr>
        <w:lastRenderedPageBreak/>
        <w:t>review was conducted to explore how and why these new concepts operationalised HPTs and incorporated this wider understanding of practice</w:t>
      </w:r>
      <w:r>
        <w:rPr>
          <w:rFonts w:ascii="Calibri Light" w:hAnsi="Calibri Light" w:cs="Times New Roman"/>
        </w:rPr>
        <w:t>, again this is a positive methodological triangulation of Q questioning theory to practice</w:t>
      </w:r>
      <w:r w:rsidR="00B03348" w:rsidRPr="006E7733">
        <w:rPr>
          <w:rFonts w:ascii="Calibri Light" w:hAnsi="Calibri Light" w:cs="Times New Roman"/>
        </w:rPr>
        <w:t>. The result led to an aggregation of concepts with multiple components</w:t>
      </w:r>
      <w:r w:rsidR="00180329">
        <w:rPr>
          <w:rFonts w:ascii="Calibri Light" w:hAnsi="Calibri Light" w:cs="Times New Roman"/>
        </w:rPr>
        <w:t>,</w:t>
      </w:r>
      <w:r w:rsidR="008A000D">
        <w:rPr>
          <w:rFonts w:ascii="Calibri Light" w:hAnsi="Calibri Light" w:cs="Times New Roman"/>
        </w:rPr>
        <w:t xml:space="preserve"> </w:t>
      </w:r>
      <w:r w:rsidR="00180329" w:rsidRPr="00B71649">
        <w:rPr>
          <w:rFonts w:ascii="Calibri Light" w:hAnsi="Calibri Light" w:cs="Times New Roman"/>
        </w:rPr>
        <w:t>this is the third triangulation iteration of this method</w:t>
      </w:r>
      <w:r w:rsidR="00B71649">
        <w:rPr>
          <w:rFonts w:ascii="Calibri Light" w:hAnsi="Calibri Light" w:cs="Times New Roman"/>
        </w:rPr>
        <w:t>.</w:t>
      </w:r>
      <w:r w:rsidR="00B03348" w:rsidRPr="006E7733">
        <w:rPr>
          <w:rFonts w:ascii="Calibri Light" w:hAnsi="Calibri Light" w:cs="Times New Roman"/>
        </w:rPr>
        <w:t xml:space="preserve"> </w:t>
      </w:r>
    </w:p>
    <w:p w14:paraId="057A3BC0" w14:textId="77777777" w:rsidR="005A2ACB" w:rsidRDefault="005A2ACB" w:rsidP="00B03348">
      <w:pPr>
        <w:widowControl w:val="0"/>
        <w:autoSpaceDE w:val="0"/>
        <w:autoSpaceDN w:val="0"/>
        <w:adjustRightInd w:val="0"/>
        <w:jc w:val="both"/>
        <w:rPr>
          <w:rFonts w:ascii="Calibri Light" w:hAnsi="Calibri Light" w:cs="Times New Roman"/>
        </w:rPr>
      </w:pPr>
    </w:p>
    <w:p w14:paraId="1CC31B6E" w14:textId="25BF600D" w:rsidR="005A2ACB" w:rsidRDefault="00180329" w:rsidP="00B03348">
      <w:pPr>
        <w:widowControl w:val="0"/>
        <w:autoSpaceDE w:val="0"/>
        <w:autoSpaceDN w:val="0"/>
        <w:adjustRightInd w:val="0"/>
        <w:jc w:val="both"/>
        <w:rPr>
          <w:rFonts w:ascii="Calibri Light" w:hAnsi="Calibri Light" w:cs="Times New Roman"/>
        </w:rPr>
      </w:pPr>
      <w:r>
        <w:rPr>
          <w:rFonts w:ascii="Calibri Light" w:hAnsi="Calibri Light" w:cs="Times New Roman"/>
        </w:rPr>
        <w:t>After conducting their Q-sort the p</w:t>
      </w:r>
      <w:r w:rsidR="00B03348" w:rsidRPr="006E7733">
        <w:rPr>
          <w:rFonts w:ascii="Calibri Light" w:hAnsi="Calibri Light" w:cs="Times New Roman"/>
        </w:rPr>
        <w:t xml:space="preserve">articipants who gave feedback indicated that the Q-Set helped them see the bigger picture, which they considered was thought-provoking and more complex than perhaps previously considered. The participatory sorting process encouraged them to ponder all these aspects in relation to each other carefully. In addition, participants said they found it gratifying to see the result of their effort in front of them after finishing the Q sort, and most participants were interested in the overall results of the study and suggested they would discuss the emerging viewpoints within their teams. The majority of participants found the experience intensive and tiring, and commented on how the process was getting them to ‘think’ and gave them ‘time to reflect’ on what they take as ‘the norm’.  </w:t>
      </w:r>
    </w:p>
    <w:p w14:paraId="129F5485" w14:textId="77777777" w:rsidR="005A2ACB" w:rsidRDefault="005A2ACB" w:rsidP="00B03348">
      <w:pPr>
        <w:widowControl w:val="0"/>
        <w:autoSpaceDE w:val="0"/>
        <w:autoSpaceDN w:val="0"/>
        <w:adjustRightInd w:val="0"/>
        <w:jc w:val="both"/>
        <w:rPr>
          <w:rFonts w:ascii="Calibri Light" w:hAnsi="Calibri Light" w:cs="Times New Roman"/>
        </w:rPr>
      </w:pPr>
    </w:p>
    <w:p w14:paraId="6A7CDA7B" w14:textId="24D0E390" w:rsidR="00B03348" w:rsidRDefault="00B03348" w:rsidP="00B03348">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The Q sort created a helpful ‘space’ to</w:t>
      </w:r>
      <w:r w:rsidR="00180329">
        <w:rPr>
          <w:rFonts w:ascii="Calibri Light" w:hAnsi="Calibri Light" w:cs="Times New Roman"/>
        </w:rPr>
        <w:t xml:space="preserve"> reflect on the team context and dynamic.</w:t>
      </w:r>
      <w:r w:rsidRPr="006E7733">
        <w:rPr>
          <w:rFonts w:ascii="Calibri Light" w:hAnsi="Calibri Light" w:cs="Times New Roman"/>
        </w:rPr>
        <w:t xml:space="preserve"> </w:t>
      </w:r>
      <w:r w:rsidR="00180329">
        <w:rPr>
          <w:rFonts w:ascii="Calibri Light" w:hAnsi="Calibri Light" w:cs="Times New Roman"/>
        </w:rPr>
        <w:t xml:space="preserve"> </w:t>
      </w:r>
      <w:r w:rsidRPr="006E7733">
        <w:rPr>
          <w:rFonts w:ascii="Calibri Light" w:hAnsi="Calibri Light" w:cs="Times New Roman"/>
        </w:rPr>
        <w:t>One participant, who disclosed the fact that they were leaving the organisation, found this process very difficult to work through. They said the sort process had crystallised the reasons as to why they were leaving the organisation and that it had helped them come to terms with their decision. They implied that this process had reduced their own frustration and anger with the organisation and their team. Whilst this was a challenging interview, and they did not complete their sort, they said they would like the interview discourse to be included within the study to add richness to the framework and the process.</w:t>
      </w:r>
    </w:p>
    <w:p w14:paraId="52D69B57" w14:textId="77777777" w:rsidR="00B03348" w:rsidRDefault="00B03348" w:rsidP="00B03348">
      <w:pPr>
        <w:widowControl w:val="0"/>
        <w:autoSpaceDE w:val="0"/>
        <w:autoSpaceDN w:val="0"/>
        <w:adjustRightInd w:val="0"/>
        <w:jc w:val="both"/>
        <w:rPr>
          <w:rFonts w:ascii="Calibri Light" w:hAnsi="Calibri Light" w:cs="Times New Roman"/>
        </w:rPr>
      </w:pPr>
    </w:p>
    <w:p w14:paraId="7CB6D3C4" w14:textId="63E46697" w:rsidR="00180329" w:rsidRDefault="000A0739" w:rsidP="00180329">
      <w:pPr>
        <w:pStyle w:val="Heading2"/>
      </w:pPr>
      <w:r>
        <w:t>Phase 4 Q-</w:t>
      </w:r>
      <w:r w:rsidR="00180329">
        <w:t>Sort</w:t>
      </w:r>
      <w:r>
        <w:t xml:space="preserve"> the </w:t>
      </w:r>
      <w:r w:rsidR="00180329">
        <w:t>Q-set to produc</w:t>
      </w:r>
      <w:r>
        <w:t xml:space="preserve">e </w:t>
      </w:r>
      <w:r w:rsidR="00180329">
        <w:t>a data set</w:t>
      </w:r>
    </w:p>
    <w:tbl>
      <w:tblPr>
        <w:tblStyle w:val="TableGrid"/>
        <w:tblW w:w="8613" w:type="dxa"/>
        <w:tblInd w:w="108" w:type="dxa"/>
        <w:tblLayout w:type="fixed"/>
        <w:tblLook w:val="04A0" w:firstRow="1" w:lastRow="0" w:firstColumn="1" w:lastColumn="0" w:noHBand="0" w:noVBand="1"/>
      </w:tblPr>
      <w:tblGrid>
        <w:gridCol w:w="446"/>
        <w:gridCol w:w="238"/>
        <w:gridCol w:w="447"/>
        <w:gridCol w:w="240"/>
        <w:gridCol w:w="448"/>
        <w:gridCol w:w="240"/>
        <w:gridCol w:w="448"/>
        <w:gridCol w:w="240"/>
        <w:gridCol w:w="448"/>
        <w:gridCol w:w="240"/>
        <w:gridCol w:w="448"/>
        <w:gridCol w:w="240"/>
        <w:gridCol w:w="448"/>
        <w:gridCol w:w="240"/>
        <w:gridCol w:w="448"/>
        <w:gridCol w:w="240"/>
        <w:gridCol w:w="448"/>
        <w:gridCol w:w="240"/>
        <w:gridCol w:w="448"/>
        <w:gridCol w:w="240"/>
        <w:gridCol w:w="448"/>
        <w:gridCol w:w="240"/>
        <w:gridCol w:w="369"/>
        <w:gridCol w:w="240"/>
        <w:gridCol w:w="441"/>
      </w:tblGrid>
      <w:tr w:rsidR="00EA0083" w:rsidRPr="000B59C9" w14:paraId="5ACA2FF5" w14:textId="77777777" w:rsidTr="00D80EEF">
        <w:trPr>
          <w:trHeight w:hRule="exact" w:val="454"/>
        </w:trPr>
        <w:tc>
          <w:tcPr>
            <w:tcW w:w="446" w:type="dxa"/>
            <w:tcBorders>
              <w:top w:val="nil"/>
              <w:left w:val="nil"/>
              <w:bottom w:val="nil"/>
              <w:right w:val="nil"/>
            </w:tcBorders>
          </w:tcPr>
          <w:p w14:paraId="4F267486" w14:textId="77777777" w:rsidR="00EA0083" w:rsidRPr="000B59C9" w:rsidRDefault="00EA0083" w:rsidP="00D80EEF"/>
        </w:tc>
        <w:tc>
          <w:tcPr>
            <w:tcW w:w="238" w:type="dxa"/>
            <w:tcBorders>
              <w:top w:val="nil"/>
              <w:left w:val="nil"/>
              <w:bottom w:val="nil"/>
              <w:right w:val="nil"/>
            </w:tcBorders>
          </w:tcPr>
          <w:p w14:paraId="11510615" w14:textId="77777777" w:rsidR="00EA0083" w:rsidRPr="000B59C9" w:rsidRDefault="00EA0083" w:rsidP="00D80EEF"/>
        </w:tc>
        <w:tc>
          <w:tcPr>
            <w:tcW w:w="447" w:type="dxa"/>
            <w:tcBorders>
              <w:top w:val="nil"/>
              <w:left w:val="nil"/>
              <w:bottom w:val="nil"/>
              <w:right w:val="nil"/>
            </w:tcBorders>
          </w:tcPr>
          <w:p w14:paraId="6C631F74" w14:textId="77777777" w:rsidR="00EA0083" w:rsidRPr="000B59C9" w:rsidRDefault="00EA0083" w:rsidP="00D80EEF"/>
        </w:tc>
        <w:tc>
          <w:tcPr>
            <w:tcW w:w="240" w:type="dxa"/>
            <w:tcBorders>
              <w:top w:val="nil"/>
              <w:left w:val="nil"/>
              <w:bottom w:val="nil"/>
              <w:right w:val="nil"/>
            </w:tcBorders>
          </w:tcPr>
          <w:p w14:paraId="31BA9E73" w14:textId="77777777" w:rsidR="00EA0083" w:rsidRPr="000B59C9" w:rsidRDefault="00EA0083" w:rsidP="00D80EEF"/>
        </w:tc>
        <w:tc>
          <w:tcPr>
            <w:tcW w:w="448" w:type="dxa"/>
            <w:tcBorders>
              <w:top w:val="nil"/>
              <w:left w:val="nil"/>
              <w:bottom w:val="nil"/>
              <w:right w:val="nil"/>
            </w:tcBorders>
          </w:tcPr>
          <w:p w14:paraId="5F5D7E9D" w14:textId="77777777" w:rsidR="00EA0083" w:rsidRPr="000B59C9" w:rsidRDefault="00EA0083" w:rsidP="00D80EEF"/>
        </w:tc>
        <w:tc>
          <w:tcPr>
            <w:tcW w:w="240" w:type="dxa"/>
            <w:tcBorders>
              <w:top w:val="nil"/>
              <w:left w:val="nil"/>
              <w:bottom w:val="nil"/>
              <w:right w:val="nil"/>
            </w:tcBorders>
          </w:tcPr>
          <w:p w14:paraId="20CF28E6" w14:textId="77777777" w:rsidR="00EA0083" w:rsidRPr="000B59C9" w:rsidRDefault="00EA0083" w:rsidP="00D80EEF"/>
        </w:tc>
        <w:tc>
          <w:tcPr>
            <w:tcW w:w="448" w:type="dxa"/>
            <w:tcBorders>
              <w:top w:val="nil"/>
              <w:left w:val="nil"/>
              <w:bottom w:val="nil"/>
              <w:right w:val="nil"/>
            </w:tcBorders>
          </w:tcPr>
          <w:p w14:paraId="4660CD8E" w14:textId="77777777" w:rsidR="00EA0083" w:rsidRPr="000B59C9" w:rsidRDefault="00EA0083" w:rsidP="00D80EEF"/>
        </w:tc>
        <w:tc>
          <w:tcPr>
            <w:tcW w:w="240" w:type="dxa"/>
            <w:tcBorders>
              <w:top w:val="nil"/>
              <w:left w:val="nil"/>
              <w:bottom w:val="nil"/>
              <w:right w:val="nil"/>
            </w:tcBorders>
          </w:tcPr>
          <w:p w14:paraId="0ABA9DCD" w14:textId="77777777" w:rsidR="00EA0083" w:rsidRPr="000B59C9" w:rsidRDefault="00EA0083" w:rsidP="00D80EEF"/>
        </w:tc>
        <w:tc>
          <w:tcPr>
            <w:tcW w:w="448" w:type="dxa"/>
            <w:tcBorders>
              <w:top w:val="nil"/>
              <w:left w:val="nil"/>
              <w:bottom w:val="nil"/>
              <w:right w:val="nil"/>
            </w:tcBorders>
          </w:tcPr>
          <w:p w14:paraId="34447373" w14:textId="77777777" w:rsidR="00EA0083" w:rsidRPr="000B59C9" w:rsidRDefault="00EA0083" w:rsidP="00D80EEF"/>
        </w:tc>
        <w:tc>
          <w:tcPr>
            <w:tcW w:w="240" w:type="dxa"/>
            <w:tcBorders>
              <w:top w:val="nil"/>
              <w:left w:val="nil"/>
              <w:bottom w:val="nil"/>
              <w:right w:val="nil"/>
            </w:tcBorders>
          </w:tcPr>
          <w:p w14:paraId="410DE289" w14:textId="77777777" w:rsidR="00EA0083" w:rsidRPr="000B59C9" w:rsidRDefault="00EA0083" w:rsidP="00D80EEF"/>
        </w:tc>
        <w:tc>
          <w:tcPr>
            <w:tcW w:w="448" w:type="dxa"/>
            <w:tcBorders>
              <w:top w:val="nil"/>
              <w:left w:val="nil"/>
              <w:bottom w:val="nil"/>
              <w:right w:val="nil"/>
            </w:tcBorders>
          </w:tcPr>
          <w:p w14:paraId="4CB880DA" w14:textId="77777777" w:rsidR="00EA0083" w:rsidRPr="000B59C9" w:rsidRDefault="00EA0083" w:rsidP="00D80EEF"/>
        </w:tc>
        <w:tc>
          <w:tcPr>
            <w:tcW w:w="240" w:type="dxa"/>
            <w:tcBorders>
              <w:top w:val="nil"/>
              <w:left w:val="nil"/>
              <w:bottom w:val="nil"/>
              <w:right w:val="single" w:sz="4" w:space="0" w:color="auto"/>
            </w:tcBorders>
          </w:tcPr>
          <w:p w14:paraId="5D34184A" w14:textId="77777777" w:rsidR="00EA0083" w:rsidRPr="000B59C9" w:rsidRDefault="00EA0083" w:rsidP="00D80EEF"/>
        </w:tc>
        <w:tc>
          <w:tcPr>
            <w:tcW w:w="448" w:type="dxa"/>
            <w:tcBorders>
              <w:left w:val="single" w:sz="4" w:space="0" w:color="auto"/>
              <w:right w:val="single" w:sz="4" w:space="0" w:color="auto"/>
            </w:tcBorders>
          </w:tcPr>
          <w:p w14:paraId="3294BAB5" w14:textId="77777777" w:rsidR="00EA0083" w:rsidRPr="000B59C9" w:rsidRDefault="00EA0083" w:rsidP="00D80EEF"/>
        </w:tc>
        <w:tc>
          <w:tcPr>
            <w:tcW w:w="240" w:type="dxa"/>
            <w:tcBorders>
              <w:top w:val="nil"/>
              <w:left w:val="single" w:sz="4" w:space="0" w:color="auto"/>
              <w:bottom w:val="nil"/>
              <w:right w:val="nil"/>
            </w:tcBorders>
          </w:tcPr>
          <w:p w14:paraId="0ECB73D8" w14:textId="77777777" w:rsidR="00EA0083" w:rsidRPr="000B59C9" w:rsidRDefault="00EA0083" w:rsidP="00D80EEF"/>
        </w:tc>
        <w:tc>
          <w:tcPr>
            <w:tcW w:w="448" w:type="dxa"/>
            <w:tcBorders>
              <w:top w:val="nil"/>
              <w:left w:val="nil"/>
              <w:bottom w:val="nil"/>
              <w:right w:val="nil"/>
            </w:tcBorders>
          </w:tcPr>
          <w:p w14:paraId="2E27E0E3" w14:textId="77777777" w:rsidR="00EA0083" w:rsidRPr="000B59C9" w:rsidRDefault="00EA0083" w:rsidP="00D80EEF"/>
        </w:tc>
        <w:tc>
          <w:tcPr>
            <w:tcW w:w="240" w:type="dxa"/>
            <w:tcBorders>
              <w:top w:val="nil"/>
              <w:left w:val="nil"/>
              <w:bottom w:val="nil"/>
              <w:right w:val="nil"/>
            </w:tcBorders>
          </w:tcPr>
          <w:p w14:paraId="4AEB3FE1" w14:textId="77777777" w:rsidR="00EA0083" w:rsidRPr="000B59C9" w:rsidRDefault="00EA0083" w:rsidP="00D80EEF"/>
        </w:tc>
        <w:tc>
          <w:tcPr>
            <w:tcW w:w="448" w:type="dxa"/>
            <w:tcBorders>
              <w:top w:val="nil"/>
              <w:left w:val="nil"/>
              <w:bottom w:val="nil"/>
              <w:right w:val="nil"/>
            </w:tcBorders>
          </w:tcPr>
          <w:p w14:paraId="3DFE654B" w14:textId="77777777" w:rsidR="00EA0083" w:rsidRPr="000B59C9" w:rsidRDefault="00EA0083" w:rsidP="00D80EEF"/>
        </w:tc>
        <w:tc>
          <w:tcPr>
            <w:tcW w:w="240" w:type="dxa"/>
            <w:tcBorders>
              <w:top w:val="nil"/>
              <w:left w:val="nil"/>
              <w:bottom w:val="nil"/>
              <w:right w:val="nil"/>
            </w:tcBorders>
          </w:tcPr>
          <w:p w14:paraId="6380BDD1" w14:textId="77777777" w:rsidR="00EA0083" w:rsidRPr="000B59C9" w:rsidRDefault="00EA0083" w:rsidP="00D80EEF"/>
        </w:tc>
        <w:tc>
          <w:tcPr>
            <w:tcW w:w="448" w:type="dxa"/>
            <w:tcBorders>
              <w:top w:val="nil"/>
              <w:left w:val="nil"/>
              <w:bottom w:val="nil"/>
              <w:right w:val="nil"/>
            </w:tcBorders>
          </w:tcPr>
          <w:p w14:paraId="5CFEF761" w14:textId="77777777" w:rsidR="00EA0083" w:rsidRPr="000B59C9" w:rsidRDefault="00EA0083" w:rsidP="00D80EEF"/>
        </w:tc>
        <w:tc>
          <w:tcPr>
            <w:tcW w:w="240" w:type="dxa"/>
            <w:tcBorders>
              <w:top w:val="nil"/>
              <w:left w:val="nil"/>
              <w:bottom w:val="nil"/>
              <w:right w:val="nil"/>
            </w:tcBorders>
          </w:tcPr>
          <w:p w14:paraId="3C653921" w14:textId="77777777" w:rsidR="00EA0083" w:rsidRPr="000B59C9" w:rsidRDefault="00EA0083" w:rsidP="00D80EEF"/>
        </w:tc>
        <w:tc>
          <w:tcPr>
            <w:tcW w:w="448" w:type="dxa"/>
            <w:tcBorders>
              <w:top w:val="nil"/>
              <w:left w:val="nil"/>
              <w:bottom w:val="nil"/>
              <w:right w:val="nil"/>
            </w:tcBorders>
          </w:tcPr>
          <w:p w14:paraId="124D6841" w14:textId="77777777" w:rsidR="00EA0083" w:rsidRPr="000B59C9" w:rsidRDefault="00EA0083" w:rsidP="00D80EEF"/>
        </w:tc>
        <w:tc>
          <w:tcPr>
            <w:tcW w:w="240" w:type="dxa"/>
            <w:tcBorders>
              <w:top w:val="nil"/>
              <w:left w:val="nil"/>
              <w:bottom w:val="nil"/>
              <w:right w:val="nil"/>
            </w:tcBorders>
          </w:tcPr>
          <w:p w14:paraId="3EA5411B" w14:textId="77777777" w:rsidR="00EA0083" w:rsidRPr="000B59C9" w:rsidRDefault="00EA0083" w:rsidP="00D80EEF"/>
        </w:tc>
        <w:tc>
          <w:tcPr>
            <w:tcW w:w="369" w:type="dxa"/>
            <w:tcBorders>
              <w:top w:val="nil"/>
              <w:left w:val="nil"/>
              <w:bottom w:val="nil"/>
              <w:right w:val="nil"/>
            </w:tcBorders>
          </w:tcPr>
          <w:p w14:paraId="64BF8B30" w14:textId="77777777" w:rsidR="00EA0083" w:rsidRPr="000B59C9" w:rsidRDefault="00EA0083" w:rsidP="00D80EEF"/>
        </w:tc>
        <w:tc>
          <w:tcPr>
            <w:tcW w:w="240" w:type="dxa"/>
            <w:tcBorders>
              <w:top w:val="nil"/>
              <w:left w:val="nil"/>
              <w:bottom w:val="nil"/>
              <w:right w:val="nil"/>
            </w:tcBorders>
          </w:tcPr>
          <w:p w14:paraId="234B9D3C" w14:textId="77777777" w:rsidR="00EA0083" w:rsidRPr="000B59C9" w:rsidRDefault="00EA0083" w:rsidP="00D80EEF"/>
        </w:tc>
        <w:tc>
          <w:tcPr>
            <w:tcW w:w="441" w:type="dxa"/>
            <w:tcBorders>
              <w:top w:val="nil"/>
              <w:left w:val="nil"/>
              <w:bottom w:val="nil"/>
              <w:right w:val="nil"/>
            </w:tcBorders>
          </w:tcPr>
          <w:p w14:paraId="26DBD6BF" w14:textId="77777777" w:rsidR="00EA0083" w:rsidRPr="000B59C9" w:rsidRDefault="00EA0083" w:rsidP="00D80EEF"/>
        </w:tc>
      </w:tr>
      <w:tr w:rsidR="00EA0083" w:rsidRPr="000B59C9" w14:paraId="7912B95A" w14:textId="77777777" w:rsidTr="00D80EEF">
        <w:trPr>
          <w:trHeight w:hRule="exact" w:val="113"/>
        </w:trPr>
        <w:tc>
          <w:tcPr>
            <w:tcW w:w="446" w:type="dxa"/>
            <w:tcBorders>
              <w:top w:val="nil"/>
              <w:left w:val="nil"/>
              <w:bottom w:val="nil"/>
              <w:right w:val="nil"/>
            </w:tcBorders>
          </w:tcPr>
          <w:p w14:paraId="199EAA4A" w14:textId="77777777" w:rsidR="00EA0083" w:rsidRPr="000B59C9" w:rsidRDefault="00EA0083" w:rsidP="00D80EEF"/>
        </w:tc>
        <w:tc>
          <w:tcPr>
            <w:tcW w:w="238" w:type="dxa"/>
            <w:tcBorders>
              <w:top w:val="nil"/>
              <w:left w:val="nil"/>
              <w:bottom w:val="nil"/>
              <w:right w:val="nil"/>
            </w:tcBorders>
          </w:tcPr>
          <w:p w14:paraId="76F79C04" w14:textId="77777777" w:rsidR="00EA0083" w:rsidRPr="000B59C9" w:rsidRDefault="00EA0083" w:rsidP="00D80EEF"/>
        </w:tc>
        <w:tc>
          <w:tcPr>
            <w:tcW w:w="447" w:type="dxa"/>
            <w:tcBorders>
              <w:top w:val="nil"/>
              <w:left w:val="nil"/>
              <w:bottom w:val="nil"/>
              <w:right w:val="nil"/>
            </w:tcBorders>
          </w:tcPr>
          <w:p w14:paraId="14293C11" w14:textId="77777777" w:rsidR="00EA0083" w:rsidRPr="000B59C9" w:rsidRDefault="00EA0083" w:rsidP="00D80EEF"/>
        </w:tc>
        <w:tc>
          <w:tcPr>
            <w:tcW w:w="240" w:type="dxa"/>
            <w:tcBorders>
              <w:top w:val="nil"/>
              <w:left w:val="nil"/>
              <w:bottom w:val="nil"/>
              <w:right w:val="nil"/>
            </w:tcBorders>
          </w:tcPr>
          <w:p w14:paraId="0CF22056" w14:textId="77777777" w:rsidR="00EA0083" w:rsidRPr="000B59C9" w:rsidRDefault="00EA0083" w:rsidP="00D80EEF"/>
        </w:tc>
        <w:tc>
          <w:tcPr>
            <w:tcW w:w="448" w:type="dxa"/>
            <w:tcBorders>
              <w:top w:val="nil"/>
              <w:left w:val="nil"/>
              <w:bottom w:val="nil"/>
              <w:right w:val="nil"/>
            </w:tcBorders>
          </w:tcPr>
          <w:p w14:paraId="3FCF33A5" w14:textId="77777777" w:rsidR="00EA0083" w:rsidRPr="000B59C9" w:rsidRDefault="00EA0083" w:rsidP="00D80EEF"/>
        </w:tc>
        <w:tc>
          <w:tcPr>
            <w:tcW w:w="240" w:type="dxa"/>
            <w:tcBorders>
              <w:top w:val="nil"/>
              <w:left w:val="nil"/>
              <w:bottom w:val="nil"/>
              <w:right w:val="nil"/>
            </w:tcBorders>
          </w:tcPr>
          <w:p w14:paraId="0AFD27D2" w14:textId="77777777" w:rsidR="00EA0083" w:rsidRPr="000B59C9" w:rsidRDefault="00EA0083" w:rsidP="00D80EEF"/>
        </w:tc>
        <w:tc>
          <w:tcPr>
            <w:tcW w:w="448" w:type="dxa"/>
            <w:tcBorders>
              <w:top w:val="nil"/>
              <w:left w:val="nil"/>
              <w:bottom w:val="nil"/>
              <w:right w:val="nil"/>
            </w:tcBorders>
          </w:tcPr>
          <w:p w14:paraId="2CED65D4" w14:textId="77777777" w:rsidR="00EA0083" w:rsidRPr="000B59C9" w:rsidRDefault="00EA0083" w:rsidP="00D80EEF"/>
        </w:tc>
        <w:tc>
          <w:tcPr>
            <w:tcW w:w="240" w:type="dxa"/>
            <w:tcBorders>
              <w:top w:val="nil"/>
              <w:left w:val="nil"/>
              <w:bottom w:val="nil"/>
              <w:right w:val="nil"/>
            </w:tcBorders>
          </w:tcPr>
          <w:p w14:paraId="2A6834E2" w14:textId="77777777" w:rsidR="00EA0083" w:rsidRPr="000B59C9" w:rsidRDefault="00EA0083" w:rsidP="00D80EEF"/>
        </w:tc>
        <w:tc>
          <w:tcPr>
            <w:tcW w:w="448" w:type="dxa"/>
            <w:tcBorders>
              <w:top w:val="nil"/>
              <w:left w:val="nil"/>
              <w:bottom w:val="nil"/>
              <w:right w:val="nil"/>
            </w:tcBorders>
          </w:tcPr>
          <w:p w14:paraId="7AC184C9" w14:textId="77777777" w:rsidR="00EA0083" w:rsidRPr="000B59C9" w:rsidRDefault="00EA0083" w:rsidP="00D80EEF"/>
        </w:tc>
        <w:tc>
          <w:tcPr>
            <w:tcW w:w="240" w:type="dxa"/>
            <w:tcBorders>
              <w:top w:val="nil"/>
              <w:left w:val="nil"/>
              <w:bottom w:val="nil"/>
              <w:right w:val="nil"/>
            </w:tcBorders>
          </w:tcPr>
          <w:p w14:paraId="6D10062F" w14:textId="77777777" w:rsidR="00EA0083" w:rsidRPr="000B59C9" w:rsidRDefault="00EA0083" w:rsidP="00D80EEF"/>
        </w:tc>
        <w:tc>
          <w:tcPr>
            <w:tcW w:w="448" w:type="dxa"/>
            <w:tcBorders>
              <w:top w:val="nil"/>
              <w:left w:val="nil"/>
              <w:bottom w:val="nil"/>
              <w:right w:val="nil"/>
            </w:tcBorders>
          </w:tcPr>
          <w:p w14:paraId="1ACA19F6" w14:textId="77777777" w:rsidR="00EA0083" w:rsidRPr="000B59C9" w:rsidRDefault="00EA0083" w:rsidP="00D80EEF"/>
        </w:tc>
        <w:tc>
          <w:tcPr>
            <w:tcW w:w="240" w:type="dxa"/>
            <w:tcBorders>
              <w:top w:val="nil"/>
              <w:left w:val="nil"/>
              <w:bottom w:val="nil"/>
              <w:right w:val="nil"/>
            </w:tcBorders>
          </w:tcPr>
          <w:p w14:paraId="5652A099" w14:textId="77777777" w:rsidR="00EA0083" w:rsidRPr="000B59C9" w:rsidRDefault="00EA0083" w:rsidP="00D80EEF"/>
        </w:tc>
        <w:tc>
          <w:tcPr>
            <w:tcW w:w="448" w:type="dxa"/>
            <w:tcBorders>
              <w:left w:val="nil"/>
              <w:bottom w:val="single" w:sz="4" w:space="0" w:color="auto"/>
              <w:right w:val="nil"/>
            </w:tcBorders>
          </w:tcPr>
          <w:p w14:paraId="3AE7EA32" w14:textId="77777777" w:rsidR="00EA0083" w:rsidRPr="000B59C9" w:rsidRDefault="00EA0083" w:rsidP="00D80EEF"/>
        </w:tc>
        <w:tc>
          <w:tcPr>
            <w:tcW w:w="240" w:type="dxa"/>
            <w:tcBorders>
              <w:top w:val="nil"/>
              <w:left w:val="nil"/>
              <w:bottom w:val="nil"/>
              <w:right w:val="nil"/>
            </w:tcBorders>
          </w:tcPr>
          <w:p w14:paraId="6E10471E" w14:textId="77777777" w:rsidR="00EA0083" w:rsidRPr="000B59C9" w:rsidRDefault="00EA0083" w:rsidP="00D80EEF"/>
        </w:tc>
        <w:tc>
          <w:tcPr>
            <w:tcW w:w="448" w:type="dxa"/>
            <w:tcBorders>
              <w:top w:val="nil"/>
              <w:left w:val="nil"/>
              <w:bottom w:val="nil"/>
              <w:right w:val="nil"/>
            </w:tcBorders>
          </w:tcPr>
          <w:p w14:paraId="01854AA1" w14:textId="77777777" w:rsidR="00EA0083" w:rsidRPr="000B59C9" w:rsidRDefault="00EA0083" w:rsidP="00D80EEF"/>
        </w:tc>
        <w:tc>
          <w:tcPr>
            <w:tcW w:w="240" w:type="dxa"/>
            <w:tcBorders>
              <w:top w:val="nil"/>
              <w:left w:val="nil"/>
              <w:bottom w:val="nil"/>
              <w:right w:val="nil"/>
            </w:tcBorders>
          </w:tcPr>
          <w:p w14:paraId="718CB85C" w14:textId="77777777" w:rsidR="00EA0083" w:rsidRPr="000B59C9" w:rsidRDefault="00EA0083" w:rsidP="00D80EEF"/>
        </w:tc>
        <w:tc>
          <w:tcPr>
            <w:tcW w:w="448" w:type="dxa"/>
            <w:tcBorders>
              <w:top w:val="nil"/>
              <w:left w:val="nil"/>
              <w:bottom w:val="nil"/>
              <w:right w:val="nil"/>
            </w:tcBorders>
          </w:tcPr>
          <w:p w14:paraId="3E899244" w14:textId="77777777" w:rsidR="00EA0083" w:rsidRPr="000B59C9" w:rsidRDefault="00EA0083" w:rsidP="00D80EEF"/>
        </w:tc>
        <w:tc>
          <w:tcPr>
            <w:tcW w:w="240" w:type="dxa"/>
            <w:tcBorders>
              <w:top w:val="nil"/>
              <w:left w:val="nil"/>
              <w:bottom w:val="nil"/>
              <w:right w:val="nil"/>
            </w:tcBorders>
          </w:tcPr>
          <w:p w14:paraId="3EBD0ED9" w14:textId="77777777" w:rsidR="00EA0083" w:rsidRPr="000B59C9" w:rsidRDefault="00EA0083" w:rsidP="00D80EEF"/>
        </w:tc>
        <w:tc>
          <w:tcPr>
            <w:tcW w:w="448" w:type="dxa"/>
            <w:tcBorders>
              <w:top w:val="nil"/>
              <w:left w:val="nil"/>
              <w:bottom w:val="nil"/>
              <w:right w:val="nil"/>
            </w:tcBorders>
          </w:tcPr>
          <w:p w14:paraId="75EF73FE" w14:textId="77777777" w:rsidR="00EA0083" w:rsidRPr="000B59C9" w:rsidRDefault="00EA0083" w:rsidP="00D80EEF"/>
        </w:tc>
        <w:tc>
          <w:tcPr>
            <w:tcW w:w="240" w:type="dxa"/>
            <w:tcBorders>
              <w:top w:val="nil"/>
              <w:left w:val="nil"/>
              <w:bottom w:val="nil"/>
              <w:right w:val="nil"/>
            </w:tcBorders>
          </w:tcPr>
          <w:p w14:paraId="7E41DD51" w14:textId="77777777" w:rsidR="00EA0083" w:rsidRPr="000B59C9" w:rsidRDefault="00EA0083" w:rsidP="00D80EEF"/>
        </w:tc>
        <w:tc>
          <w:tcPr>
            <w:tcW w:w="448" w:type="dxa"/>
            <w:tcBorders>
              <w:top w:val="nil"/>
              <w:left w:val="nil"/>
              <w:bottom w:val="nil"/>
              <w:right w:val="nil"/>
            </w:tcBorders>
          </w:tcPr>
          <w:p w14:paraId="3FD46AFB" w14:textId="77777777" w:rsidR="00EA0083" w:rsidRPr="000B59C9" w:rsidRDefault="00EA0083" w:rsidP="00D80EEF"/>
        </w:tc>
        <w:tc>
          <w:tcPr>
            <w:tcW w:w="240" w:type="dxa"/>
            <w:tcBorders>
              <w:top w:val="nil"/>
              <w:left w:val="nil"/>
              <w:bottom w:val="nil"/>
              <w:right w:val="nil"/>
            </w:tcBorders>
          </w:tcPr>
          <w:p w14:paraId="5318F114" w14:textId="77777777" w:rsidR="00EA0083" w:rsidRPr="000B59C9" w:rsidRDefault="00EA0083" w:rsidP="00D80EEF"/>
        </w:tc>
        <w:tc>
          <w:tcPr>
            <w:tcW w:w="369" w:type="dxa"/>
            <w:tcBorders>
              <w:top w:val="nil"/>
              <w:left w:val="nil"/>
              <w:bottom w:val="nil"/>
              <w:right w:val="nil"/>
            </w:tcBorders>
          </w:tcPr>
          <w:p w14:paraId="7EE57A8E" w14:textId="77777777" w:rsidR="00EA0083" w:rsidRPr="000B59C9" w:rsidRDefault="00EA0083" w:rsidP="00D80EEF"/>
        </w:tc>
        <w:tc>
          <w:tcPr>
            <w:tcW w:w="240" w:type="dxa"/>
            <w:tcBorders>
              <w:top w:val="nil"/>
              <w:left w:val="nil"/>
              <w:bottom w:val="nil"/>
              <w:right w:val="nil"/>
            </w:tcBorders>
          </w:tcPr>
          <w:p w14:paraId="449BA82D" w14:textId="77777777" w:rsidR="00EA0083" w:rsidRPr="000B59C9" w:rsidRDefault="00EA0083" w:rsidP="00D80EEF"/>
        </w:tc>
        <w:tc>
          <w:tcPr>
            <w:tcW w:w="441" w:type="dxa"/>
            <w:tcBorders>
              <w:top w:val="nil"/>
              <w:left w:val="nil"/>
              <w:bottom w:val="nil"/>
              <w:right w:val="nil"/>
            </w:tcBorders>
          </w:tcPr>
          <w:p w14:paraId="228F934D" w14:textId="77777777" w:rsidR="00EA0083" w:rsidRPr="000B59C9" w:rsidRDefault="00EA0083" w:rsidP="00D80EEF"/>
        </w:tc>
      </w:tr>
      <w:tr w:rsidR="00EA0083" w:rsidRPr="000B59C9" w14:paraId="00B1C447" w14:textId="77777777" w:rsidTr="00D80EEF">
        <w:trPr>
          <w:trHeight w:hRule="exact" w:val="454"/>
        </w:trPr>
        <w:tc>
          <w:tcPr>
            <w:tcW w:w="446" w:type="dxa"/>
            <w:tcBorders>
              <w:top w:val="nil"/>
              <w:left w:val="nil"/>
              <w:bottom w:val="nil"/>
              <w:right w:val="nil"/>
            </w:tcBorders>
          </w:tcPr>
          <w:p w14:paraId="5E5D9D5E" w14:textId="77777777" w:rsidR="00EA0083" w:rsidRPr="000B59C9" w:rsidRDefault="00EA0083" w:rsidP="00D80EEF"/>
        </w:tc>
        <w:tc>
          <w:tcPr>
            <w:tcW w:w="238" w:type="dxa"/>
            <w:tcBorders>
              <w:top w:val="nil"/>
              <w:left w:val="nil"/>
              <w:bottom w:val="nil"/>
              <w:right w:val="nil"/>
            </w:tcBorders>
          </w:tcPr>
          <w:p w14:paraId="486AF9BD" w14:textId="77777777" w:rsidR="00EA0083" w:rsidRPr="000B59C9" w:rsidRDefault="00EA0083" w:rsidP="00D80EEF"/>
        </w:tc>
        <w:tc>
          <w:tcPr>
            <w:tcW w:w="447" w:type="dxa"/>
            <w:tcBorders>
              <w:top w:val="nil"/>
              <w:left w:val="nil"/>
              <w:bottom w:val="nil"/>
              <w:right w:val="nil"/>
            </w:tcBorders>
          </w:tcPr>
          <w:p w14:paraId="4AFB924A" w14:textId="77777777" w:rsidR="00EA0083" w:rsidRPr="000B59C9" w:rsidRDefault="00EA0083" w:rsidP="00D80EEF"/>
        </w:tc>
        <w:tc>
          <w:tcPr>
            <w:tcW w:w="240" w:type="dxa"/>
            <w:tcBorders>
              <w:top w:val="nil"/>
              <w:left w:val="nil"/>
              <w:bottom w:val="nil"/>
              <w:right w:val="nil"/>
            </w:tcBorders>
          </w:tcPr>
          <w:p w14:paraId="3027F76D" w14:textId="77777777" w:rsidR="00EA0083" w:rsidRPr="000B59C9" w:rsidRDefault="00EA0083" w:rsidP="00D80EEF"/>
        </w:tc>
        <w:tc>
          <w:tcPr>
            <w:tcW w:w="448" w:type="dxa"/>
            <w:tcBorders>
              <w:top w:val="nil"/>
              <w:left w:val="nil"/>
              <w:bottom w:val="nil"/>
              <w:right w:val="nil"/>
            </w:tcBorders>
          </w:tcPr>
          <w:p w14:paraId="084BE293" w14:textId="77777777" w:rsidR="00EA0083" w:rsidRPr="000B59C9" w:rsidRDefault="00EA0083" w:rsidP="00D80EEF"/>
        </w:tc>
        <w:tc>
          <w:tcPr>
            <w:tcW w:w="240" w:type="dxa"/>
            <w:tcBorders>
              <w:top w:val="nil"/>
              <w:left w:val="nil"/>
              <w:bottom w:val="nil"/>
              <w:right w:val="nil"/>
            </w:tcBorders>
          </w:tcPr>
          <w:p w14:paraId="623FC9F0" w14:textId="77777777" w:rsidR="00EA0083" w:rsidRPr="000B59C9" w:rsidRDefault="00EA0083" w:rsidP="00D80EEF"/>
        </w:tc>
        <w:tc>
          <w:tcPr>
            <w:tcW w:w="448" w:type="dxa"/>
            <w:tcBorders>
              <w:top w:val="nil"/>
              <w:left w:val="nil"/>
              <w:bottom w:val="nil"/>
              <w:right w:val="nil"/>
            </w:tcBorders>
          </w:tcPr>
          <w:p w14:paraId="4432E04B" w14:textId="77777777" w:rsidR="00EA0083" w:rsidRPr="000B59C9" w:rsidRDefault="00EA0083" w:rsidP="00D80EEF"/>
        </w:tc>
        <w:tc>
          <w:tcPr>
            <w:tcW w:w="240" w:type="dxa"/>
            <w:tcBorders>
              <w:top w:val="nil"/>
              <w:left w:val="nil"/>
              <w:bottom w:val="nil"/>
              <w:right w:val="nil"/>
            </w:tcBorders>
          </w:tcPr>
          <w:p w14:paraId="6ED36A7F" w14:textId="77777777" w:rsidR="00EA0083" w:rsidRPr="000B59C9" w:rsidRDefault="00EA0083" w:rsidP="00D80EEF"/>
        </w:tc>
        <w:tc>
          <w:tcPr>
            <w:tcW w:w="448" w:type="dxa"/>
            <w:tcBorders>
              <w:top w:val="nil"/>
              <w:left w:val="nil"/>
              <w:bottom w:val="nil"/>
              <w:right w:val="nil"/>
            </w:tcBorders>
          </w:tcPr>
          <w:p w14:paraId="3FA96E64" w14:textId="77777777" w:rsidR="00EA0083" w:rsidRPr="000B59C9" w:rsidRDefault="00EA0083" w:rsidP="00D80EEF"/>
        </w:tc>
        <w:tc>
          <w:tcPr>
            <w:tcW w:w="240" w:type="dxa"/>
            <w:tcBorders>
              <w:top w:val="nil"/>
              <w:left w:val="nil"/>
              <w:bottom w:val="nil"/>
              <w:right w:val="nil"/>
            </w:tcBorders>
          </w:tcPr>
          <w:p w14:paraId="61FCCDAA" w14:textId="77777777" w:rsidR="00EA0083" w:rsidRPr="000B59C9" w:rsidRDefault="00EA0083" w:rsidP="00D80EEF"/>
        </w:tc>
        <w:tc>
          <w:tcPr>
            <w:tcW w:w="448" w:type="dxa"/>
            <w:tcBorders>
              <w:top w:val="nil"/>
              <w:left w:val="nil"/>
              <w:bottom w:val="nil"/>
              <w:right w:val="nil"/>
            </w:tcBorders>
          </w:tcPr>
          <w:p w14:paraId="3A6ADCB5" w14:textId="77777777" w:rsidR="00EA0083" w:rsidRPr="000B59C9" w:rsidRDefault="00EA0083" w:rsidP="00D80EEF"/>
        </w:tc>
        <w:tc>
          <w:tcPr>
            <w:tcW w:w="240" w:type="dxa"/>
            <w:tcBorders>
              <w:top w:val="nil"/>
              <w:left w:val="nil"/>
              <w:bottom w:val="nil"/>
              <w:right w:val="single" w:sz="4" w:space="0" w:color="auto"/>
            </w:tcBorders>
          </w:tcPr>
          <w:p w14:paraId="30A1DF73" w14:textId="77777777" w:rsidR="00EA0083" w:rsidRPr="000B59C9" w:rsidRDefault="00EA0083" w:rsidP="00D80EEF"/>
        </w:tc>
        <w:tc>
          <w:tcPr>
            <w:tcW w:w="448" w:type="dxa"/>
            <w:tcBorders>
              <w:left w:val="single" w:sz="4" w:space="0" w:color="auto"/>
              <w:right w:val="single" w:sz="4" w:space="0" w:color="auto"/>
            </w:tcBorders>
          </w:tcPr>
          <w:p w14:paraId="4D06147F" w14:textId="77777777" w:rsidR="00EA0083" w:rsidRPr="000B59C9" w:rsidRDefault="00EA0083" w:rsidP="00D80EEF"/>
        </w:tc>
        <w:tc>
          <w:tcPr>
            <w:tcW w:w="240" w:type="dxa"/>
            <w:tcBorders>
              <w:top w:val="nil"/>
              <w:left w:val="single" w:sz="4" w:space="0" w:color="auto"/>
              <w:bottom w:val="nil"/>
              <w:right w:val="nil"/>
            </w:tcBorders>
          </w:tcPr>
          <w:p w14:paraId="7D4D1E2E" w14:textId="77777777" w:rsidR="00EA0083" w:rsidRPr="000B59C9" w:rsidRDefault="00EA0083" w:rsidP="00D80EEF"/>
        </w:tc>
        <w:tc>
          <w:tcPr>
            <w:tcW w:w="448" w:type="dxa"/>
            <w:tcBorders>
              <w:top w:val="nil"/>
              <w:left w:val="nil"/>
              <w:bottom w:val="nil"/>
              <w:right w:val="nil"/>
            </w:tcBorders>
          </w:tcPr>
          <w:p w14:paraId="128BC6F2" w14:textId="77777777" w:rsidR="00EA0083" w:rsidRPr="000B59C9" w:rsidRDefault="00EA0083" w:rsidP="00D80EEF"/>
        </w:tc>
        <w:tc>
          <w:tcPr>
            <w:tcW w:w="240" w:type="dxa"/>
            <w:tcBorders>
              <w:top w:val="nil"/>
              <w:left w:val="nil"/>
              <w:bottom w:val="nil"/>
              <w:right w:val="nil"/>
            </w:tcBorders>
          </w:tcPr>
          <w:p w14:paraId="175BEBB0" w14:textId="77777777" w:rsidR="00EA0083" w:rsidRPr="000B59C9" w:rsidRDefault="00EA0083" w:rsidP="00D80EEF"/>
        </w:tc>
        <w:tc>
          <w:tcPr>
            <w:tcW w:w="448" w:type="dxa"/>
            <w:tcBorders>
              <w:top w:val="nil"/>
              <w:left w:val="nil"/>
              <w:bottom w:val="nil"/>
              <w:right w:val="nil"/>
            </w:tcBorders>
          </w:tcPr>
          <w:p w14:paraId="3C6D7423" w14:textId="77777777" w:rsidR="00EA0083" w:rsidRPr="000B59C9" w:rsidRDefault="00EA0083" w:rsidP="00D80EEF"/>
        </w:tc>
        <w:tc>
          <w:tcPr>
            <w:tcW w:w="240" w:type="dxa"/>
            <w:tcBorders>
              <w:top w:val="nil"/>
              <w:left w:val="nil"/>
              <w:bottom w:val="nil"/>
              <w:right w:val="nil"/>
            </w:tcBorders>
          </w:tcPr>
          <w:p w14:paraId="4E0D3B34" w14:textId="77777777" w:rsidR="00EA0083" w:rsidRPr="000B59C9" w:rsidRDefault="00EA0083" w:rsidP="00D80EEF"/>
        </w:tc>
        <w:tc>
          <w:tcPr>
            <w:tcW w:w="448" w:type="dxa"/>
            <w:tcBorders>
              <w:top w:val="nil"/>
              <w:left w:val="nil"/>
              <w:bottom w:val="nil"/>
              <w:right w:val="nil"/>
            </w:tcBorders>
          </w:tcPr>
          <w:p w14:paraId="6CA52795" w14:textId="77777777" w:rsidR="00EA0083" w:rsidRPr="000B59C9" w:rsidRDefault="00EA0083" w:rsidP="00D80EEF"/>
        </w:tc>
        <w:tc>
          <w:tcPr>
            <w:tcW w:w="240" w:type="dxa"/>
            <w:tcBorders>
              <w:top w:val="nil"/>
              <w:left w:val="nil"/>
              <w:bottom w:val="nil"/>
              <w:right w:val="nil"/>
            </w:tcBorders>
          </w:tcPr>
          <w:p w14:paraId="16EC7C56" w14:textId="77777777" w:rsidR="00EA0083" w:rsidRPr="000B59C9" w:rsidRDefault="00EA0083" w:rsidP="00D80EEF"/>
        </w:tc>
        <w:tc>
          <w:tcPr>
            <w:tcW w:w="448" w:type="dxa"/>
            <w:tcBorders>
              <w:top w:val="nil"/>
              <w:left w:val="nil"/>
              <w:bottom w:val="nil"/>
              <w:right w:val="nil"/>
            </w:tcBorders>
          </w:tcPr>
          <w:p w14:paraId="096AB6CD" w14:textId="77777777" w:rsidR="00EA0083" w:rsidRPr="000B59C9" w:rsidRDefault="00EA0083" w:rsidP="00D80EEF"/>
        </w:tc>
        <w:tc>
          <w:tcPr>
            <w:tcW w:w="240" w:type="dxa"/>
            <w:tcBorders>
              <w:top w:val="nil"/>
              <w:left w:val="nil"/>
              <w:bottom w:val="nil"/>
              <w:right w:val="nil"/>
            </w:tcBorders>
          </w:tcPr>
          <w:p w14:paraId="5DF39BDB" w14:textId="77777777" w:rsidR="00EA0083" w:rsidRPr="000B59C9" w:rsidRDefault="00EA0083" w:rsidP="00D80EEF"/>
        </w:tc>
        <w:tc>
          <w:tcPr>
            <w:tcW w:w="369" w:type="dxa"/>
            <w:tcBorders>
              <w:top w:val="nil"/>
              <w:left w:val="nil"/>
              <w:bottom w:val="nil"/>
              <w:right w:val="nil"/>
            </w:tcBorders>
          </w:tcPr>
          <w:p w14:paraId="65AF020A" w14:textId="77777777" w:rsidR="00EA0083" w:rsidRPr="000B59C9" w:rsidRDefault="00EA0083" w:rsidP="00D80EEF"/>
        </w:tc>
        <w:tc>
          <w:tcPr>
            <w:tcW w:w="240" w:type="dxa"/>
            <w:tcBorders>
              <w:top w:val="nil"/>
              <w:left w:val="nil"/>
              <w:bottom w:val="nil"/>
              <w:right w:val="nil"/>
            </w:tcBorders>
          </w:tcPr>
          <w:p w14:paraId="05EE1F8A" w14:textId="77777777" w:rsidR="00EA0083" w:rsidRPr="000B59C9" w:rsidRDefault="00EA0083" w:rsidP="00D80EEF"/>
        </w:tc>
        <w:tc>
          <w:tcPr>
            <w:tcW w:w="441" w:type="dxa"/>
            <w:tcBorders>
              <w:top w:val="nil"/>
              <w:left w:val="nil"/>
              <w:bottom w:val="nil"/>
              <w:right w:val="nil"/>
            </w:tcBorders>
          </w:tcPr>
          <w:p w14:paraId="1B3CA5CF" w14:textId="77777777" w:rsidR="00EA0083" w:rsidRPr="000B59C9" w:rsidRDefault="00EA0083" w:rsidP="00D80EEF"/>
        </w:tc>
      </w:tr>
      <w:tr w:rsidR="00EA0083" w:rsidRPr="000B59C9" w14:paraId="11A1BA79" w14:textId="77777777" w:rsidTr="00D80EEF">
        <w:trPr>
          <w:trHeight w:hRule="exact" w:val="113"/>
        </w:trPr>
        <w:tc>
          <w:tcPr>
            <w:tcW w:w="446" w:type="dxa"/>
            <w:tcBorders>
              <w:top w:val="nil"/>
              <w:left w:val="nil"/>
              <w:bottom w:val="nil"/>
              <w:right w:val="nil"/>
            </w:tcBorders>
          </w:tcPr>
          <w:p w14:paraId="3EC3959C" w14:textId="77777777" w:rsidR="00EA0083" w:rsidRPr="000B59C9" w:rsidRDefault="00EA0083" w:rsidP="00D80EEF"/>
        </w:tc>
        <w:tc>
          <w:tcPr>
            <w:tcW w:w="238" w:type="dxa"/>
            <w:tcBorders>
              <w:top w:val="nil"/>
              <w:left w:val="nil"/>
              <w:bottom w:val="nil"/>
              <w:right w:val="nil"/>
            </w:tcBorders>
          </w:tcPr>
          <w:p w14:paraId="704F55E4" w14:textId="77777777" w:rsidR="00EA0083" w:rsidRPr="000B59C9" w:rsidRDefault="00EA0083" w:rsidP="00D80EEF"/>
        </w:tc>
        <w:tc>
          <w:tcPr>
            <w:tcW w:w="447" w:type="dxa"/>
            <w:tcBorders>
              <w:top w:val="nil"/>
              <w:left w:val="nil"/>
              <w:bottom w:val="nil"/>
              <w:right w:val="nil"/>
            </w:tcBorders>
          </w:tcPr>
          <w:p w14:paraId="2E9EF76D" w14:textId="77777777" w:rsidR="00EA0083" w:rsidRPr="000B59C9" w:rsidRDefault="00EA0083" w:rsidP="00D80EEF"/>
        </w:tc>
        <w:tc>
          <w:tcPr>
            <w:tcW w:w="240" w:type="dxa"/>
            <w:tcBorders>
              <w:top w:val="nil"/>
              <w:left w:val="nil"/>
              <w:bottom w:val="nil"/>
              <w:right w:val="nil"/>
            </w:tcBorders>
          </w:tcPr>
          <w:p w14:paraId="2386E425" w14:textId="77777777" w:rsidR="00EA0083" w:rsidRPr="000B59C9" w:rsidRDefault="00EA0083" w:rsidP="00D80EEF"/>
        </w:tc>
        <w:tc>
          <w:tcPr>
            <w:tcW w:w="448" w:type="dxa"/>
            <w:tcBorders>
              <w:top w:val="nil"/>
              <w:left w:val="nil"/>
              <w:bottom w:val="nil"/>
              <w:right w:val="nil"/>
            </w:tcBorders>
          </w:tcPr>
          <w:p w14:paraId="08EB273A" w14:textId="77777777" w:rsidR="00EA0083" w:rsidRPr="000B59C9" w:rsidRDefault="00EA0083" w:rsidP="00D80EEF"/>
        </w:tc>
        <w:tc>
          <w:tcPr>
            <w:tcW w:w="240" w:type="dxa"/>
            <w:tcBorders>
              <w:top w:val="nil"/>
              <w:left w:val="nil"/>
              <w:bottom w:val="nil"/>
              <w:right w:val="nil"/>
            </w:tcBorders>
          </w:tcPr>
          <w:p w14:paraId="404C8FFF" w14:textId="77777777" w:rsidR="00EA0083" w:rsidRPr="000B59C9" w:rsidRDefault="00EA0083" w:rsidP="00D80EEF"/>
        </w:tc>
        <w:tc>
          <w:tcPr>
            <w:tcW w:w="448" w:type="dxa"/>
            <w:tcBorders>
              <w:top w:val="nil"/>
              <w:left w:val="nil"/>
              <w:bottom w:val="nil"/>
              <w:right w:val="nil"/>
            </w:tcBorders>
          </w:tcPr>
          <w:p w14:paraId="543CFEC1" w14:textId="77777777" w:rsidR="00EA0083" w:rsidRPr="000B59C9" w:rsidRDefault="00EA0083" w:rsidP="00D80EEF"/>
        </w:tc>
        <w:tc>
          <w:tcPr>
            <w:tcW w:w="240" w:type="dxa"/>
            <w:tcBorders>
              <w:top w:val="nil"/>
              <w:left w:val="nil"/>
              <w:bottom w:val="nil"/>
              <w:right w:val="nil"/>
            </w:tcBorders>
          </w:tcPr>
          <w:p w14:paraId="43061924" w14:textId="77777777" w:rsidR="00EA0083" w:rsidRPr="000B59C9" w:rsidRDefault="00EA0083" w:rsidP="00D80EEF"/>
        </w:tc>
        <w:tc>
          <w:tcPr>
            <w:tcW w:w="448" w:type="dxa"/>
            <w:tcBorders>
              <w:top w:val="nil"/>
              <w:left w:val="nil"/>
              <w:bottom w:val="nil"/>
              <w:right w:val="nil"/>
            </w:tcBorders>
          </w:tcPr>
          <w:p w14:paraId="5BFF4A8D" w14:textId="77777777" w:rsidR="00EA0083" w:rsidRPr="000B59C9" w:rsidRDefault="00EA0083" w:rsidP="00D80EEF"/>
        </w:tc>
        <w:tc>
          <w:tcPr>
            <w:tcW w:w="240" w:type="dxa"/>
            <w:tcBorders>
              <w:top w:val="nil"/>
              <w:left w:val="nil"/>
              <w:bottom w:val="nil"/>
              <w:right w:val="nil"/>
            </w:tcBorders>
          </w:tcPr>
          <w:p w14:paraId="6BDBE035" w14:textId="77777777" w:rsidR="00EA0083" w:rsidRPr="000B59C9" w:rsidRDefault="00EA0083" w:rsidP="00D80EEF"/>
        </w:tc>
        <w:tc>
          <w:tcPr>
            <w:tcW w:w="448" w:type="dxa"/>
            <w:tcBorders>
              <w:top w:val="nil"/>
              <w:left w:val="nil"/>
              <w:bottom w:val="nil"/>
              <w:right w:val="nil"/>
            </w:tcBorders>
          </w:tcPr>
          <w:p w14:paraId="6D353B0D" w14:textId="77777777" w:rsidR="00EA0083" w:rsidRPr="000B59C9" w:rsidRDefault="00EA0083" w:rsidP="00D80EEF"/>
        </w:tc>
        <w:tc>
          <w:tcPr>
            <w:tcW w:w="240" w:type="dxa"/>
            <w:tcBorders>
              <w:top w:val="nil"/>
              <w:left w:val="nil"/>
              <w:bottom w:val="nil"/>
              <w:right w:val="nil"/>
            </w:tcBorders>
          </w:tcPr>
          <w:p w14:paraId="2E274DD8" w14:textId="77777777" w:rsidR="00EA0083" w:rsidRPr="000B59C9" w:rsidRDefault="00EA0083" w:rsidP="00D80EEF"/>
        </w:tc>
        <w:tc>
          <w:tcPr>
            <w:tcW w:w="448" w:type="dxa"/>
            <w:tcBorders>
              <w:left w:val="nil"/>
              <w:bottom w:val="single" w:sz="4" w:space="0" w:color="auto"/>
              <w:right w:val="nil"/>
            </w:tcBorders>
          </w:tcPr>
          <w:p w14:paraId="34E23581" w14:textId="77777777" w:rsidR="00EA0083" w:rsidRPr="000B59C9" w:rsidRDefault="00EA0083" w:rsidP="00D80EEF"/>
        </w:tc>
        <w:tc>
          <w:tcPr>
            <w:tcW w:w="240" w:type="dxa"/>
            <w:tcBorders>
              <w:top w:val="nil"/>
              <w:left w:val="nil"/>
              <w:bottom w:val="nil"/>
              <w:right w:val="nil"/>
            </w:tcBorders>
          </w:tcPr>
          <w:p w14:paraId="652B6E20" w14:textId="77777777" w:rsidR="00EA0083" w:rsidRPr="000B59C9" w:rsidRDefault="00EA0083" w:rsidP="00D80EEF"/>
        </w:tc>
        <w:tc>
          <w:tcPr>
            <w:tcW w:w="448" w:type="dxa"/>
            <w:tcBorders>
              <w:top w:val="nil"/>
              <w:left w:val="nil"/>
              <w:bottom w:val="nil"/>
              <w:right w:val="nil"/>
            </w:tcBorders>
          </w:tcPr>
          <w:p w14:paraId="4E2CC0C7" w14:textId="77777777" w:rsidR="00EA0083" w:rsidRPr="000B59C9" w:rsidRDefault="00EA0083" w:rsidP="00D80EEF"/>
        </w:tc>
        <w:tc>
          <w:tcPr>
            <w:tcW w:w="240" w:type="dxa"/>
            <w:tcBorders>
              <w:top w:val="nil"/>
              <w:left w:val="nil"/>
              <w:bottom w:val="nil"/>
              <w:right w:val="nil"/>
            </w:tcBorders>
          </w:tcPr>
          <w:p w14:paraId="25EC7580" w14:textId="77777777" w:rsidR="00EA0083" w:rsidRPr="000B59C9" w:rsidRDefault="00EA0083" w:rsidP="00D80EEF"/>
        </w:tc>
        <w:tc>
          <w:tcPr>
            <w:tcW w:w="448" w:type="dxa"/>
            <w:tcBorders>
              <w:top w:val="nil"/>
              <w:left w:val="nil"/>
              <w:bottom w:val="nil"/>
              <w:right w:val="nil"/>
            </w:tcBorders>
          </w:tcPr>
          <w:p w14:paraId="7B6475DB" w14:textId="77777777" w:rsidR="00EA0083" w:rsidRPr="000B59C9" w:rsidRDefault="00EA0083" w:rsidP="00D80EEF"/>
        </w:tc>
        <w:tc>
          <w:tcPr>
            <w:tcW w:w="240" w:type="dxa"/>
            <w:tcBorders>
              <w:top w:val="nil"/>
              <w:left w:val="nil"/>
              <w:bottom w:val="nil"/>
              <w:right w:val="nil"/>
            </w:tcBorders>
          </w:tcPr>
          <w:p w14:paraId="580A41E7" w14:textId="77777777" w:rsidR="00EA0083" w:rsidRPr="000B59C9" w:rsidRDefault="00EA0083" w:rsidP="00D80EEF"/>
        </w:tc>
        <w:tc>
          <w:tcPr>
            <w:tcW w:w="448" w:type="dxa"/>
            <w:tcBorders>
              <w:top w:val="nil"/>
              <w:left w:val="nil"/>
              <w:bottom w:val="nil"/>
              <w:right w:val="nil"/>
            </w:tcBorders>
          </w:tcPr>
          <w:p w14:paraId="1C8F11C3" w14:textId="77777777" w:rsidR="00EA0083" w:rsidRPr="000B59C9" w:rsidRDefault="00EA0083" w:rsidP="00D80EEF"/>
        </w:tc>
        <w:tc>
          <w:tcPr>
            <w:tcW w:w="240" w:type="dxa"/>
            <w:tcBorders>
              <w:top w:val="nil"/>
              <w:left w:val="nil"/>
              <w:bottom w:val="nil"/>
              <w:right w:val="nil"/>
            </w:tcBorders>
          </w:tcPr>
          <w:p w14:paraId="37A92D53" w14:textId="77777777" w:rsidR="00EA0083" w:rsidRPr="000B59C9" w:rsidRDefault="00EA0083" w:rsidP="00D80EEF"/>
        </w:tc>
        <w:tc>
          <w:tcPr>
            <w:tcW w:w="448" w:type="dxa"/>
            <w:tcBorders>
              <w:top w:val="nil"/>
              <w:left w:val="nil"/>
              <w:bottom w:val="nil"/>
              <w:right w:val="nil"/>
            </w:tcBorders>
          </w:tcPr>
          <w:p w14:paraId="703C8791" w14:textId="77777777" w:rsidR="00EA0083" w:rsidRPr="000B59C9" w:rsidRDefault="00EA0083" w:rsidP="00D80EEF"/>
        </w:tc>
        <w:tc>
          <w:tcPr>
            <w:tcW w:w="240" w:type="dxa"/>
            <w:tcBorders>
              <w:top w:val="nil"/>
              <w:left w:val="nil"/>
              <w:bottom w:val="nil"/>
              <w:right w:val="nil"/>
            </w:tcBorders>
          </w:tcPr>
          <w:p w14:paraId="5D29AB47" w14:textId="77777777" w:rsidR="00EA0083" w:rsidRPr="000B59C9" w:rsidRDefault="00EA0083" w:rsidP="00D80EEF"/>
        </w:tc>
        <w:tc>
          <w:tcPr>
            <w:tcW w:w="369" w:type="dxa"/>
            <w:tcBorders>
              <w:top w:val="nil"/>
              <w:left w:val="nil"/>
              <w:bottom w:val="nil"/>
              <w:right w:val="nil"/>
            </w:tcBorders>
          </w:tcPr>
          <w:p w14:paraId="229CA853" w14:textId="77777777" w:rsidR="00EA0083" w:rsidRPr="000B59C9" w:rsidRDefault="00EA0083" w:rsidP="00D80EEF"/>
        </w:tc>
        <w:tc>
          <w:tcPr>
            <w:tcW w:w="240" w:type="dxa"/>
            <w:tcBorders>
              <w:top w:val="nil"/>
              <w:left w:val="nil"/>
              <w:bottom w:val="nil"/>
              <w:right w:val="nil"/>
            </w:tcBorders>
          </w:tcPr>
          <w:p w14:paraId="6EF23059" w14:textId="77777777" w:rsidR="00EA0083" w:rsidRPr="000B59C9" w:rsidRDefault="00EA0083" w:rsidP="00D80EEF"/>
        </w:tc>
        <w:tc>
          <w:tcPr>
            <w:tcW w:w="441" w:type="dxa"/>
            <w:tcBorders>
              <w:top w:val="nil"/>
              <w:left w:val="nil"/>
              <w:bottom w:val="nil"/>
              <w:right w:val="nil"/>
            </w:tcBorders>
          </w:tcPr>
          <w:p w14:paraId="5C35A903" w14:textId="77777777" w:rsidR="00EA0083" w:rsidRPr="000B59C9" w:rsidRDefault="00EA0083" w:rsidP="00D80EEF"/>
        </w:tc>
      </w:tr>
      <w:tr w:rsidR="00EA0083" w:rsidRPr="000B59C9" w14:paraId="0A14F3F2" w14:textId="77777777" w:rsidTr="00D80EEF">
        <w:trPr>
          <w:trHeight w:hRule="exact" w:val="454"/>
        </w:trPr>
        <w:tc>
          <w:tcPr>
            <w:tcW w:w="446" w:type="dxa"/>
            <w:tcBorders>
              <w:top w:val="nil"/>
              <w:left w:val="nil"/>
              <w:bottom w:val="nil"/>
              <w:right w:val="nil"/>
            </w:tcBorders>
          </w:tcPr>
          <w:p w14:paraId="047B7A65" w14:textId="77777777" w:rsidR="00EA0083" w:rsidRPr="000B59C9" w:rsidRDefault="00EA0083" w:rsidP="00D80EEF"/>
        </w:tc>
        <w:tc>
          <w:tcPr>
            <w:tcW w:w="238" w:type="dxa"/>
            <w:tcBorders>
              <w:top w:val="nil"/>
              <w:left w:val="nil"/>
              <w:bottom w:val="nil"/>
              <w:right w:val="nil"/>
            </w:tcBorders>
          </w:tcPr>
          <w:p w14:paraId="10131E48" w14:textId="77777777" w:rsidR="00EA0083" w:rsidRPr="000B59C9" w:rsidRDefault="00EA0083" w:rsidP="00D80EEF"/>
        </w:tc>
        <w:tc>
          <w:tcPr>
            <w:tcW w:w="447" w:type="dxa"/>
            <w:tcBorders>
              <w:top w:val="nil"/>
              <w:left w:val="nil"/>
              <w:bottom w:val="nil"/>
              <w:right w:val="nil"/>
            </w:tcBorders>
          </w:tcPr>
          <w:p w14:paraId="487D5C5D" w14:textId="77777777" w:rsidR="00EA0083" w:rsidRPr="000B59C9" w:rsidRDefault="00EA0083" w:rsidP="00D80EEF"/>
        </w:tc>
        <w:tc>
          <w:tcPr>
            <w:tcW w:w="240" w:type="dxa"/>
            <w:tcBorders>
              <w:top w:val="nil"/>
              <w:left w:val="nil"/>
              <w:bottom w:val="nil"/>
              <w:right w:val="nil"/>
            </w:tcBorders>
          </w:tcPr>
          <w:p w14:paraId="0C4D3C12" w14:textId="77777777" w:rsidR="00EA0083" w:rsidRPr="000B59C9" w:rsidRDefault="00EA0083" w:rsidP="00D80EEF"/>
        </w:tc>
        <w:tc>
          <w:tcPr>
            <w:tcW w:w="448" w:type="dxa"/>
            <w:tcBorders>
              <w:top w:val="nil"/>
              <w:left w:val="nil"/>
              <w:bottom w:val="nil"/>
              <w:right w:val="nil"/>
            </w:tcBorders>
          </w:tcPr>
          <w:p w14:paraId="0A0641AE" w14:textId="77777777" w:rsidR="00EA0083" w:rsidRPr="000B59C9" w:rsidRDefault="00EA0083" w:rsidP="00D80EEF"/>
        </w:tc>
        <w:tc>
          <w:tcPr>
            <w:tcW w:w="240" w:type="dxa"/>
            <w:tcBorders>
              <w:top w:val="nil"/>
              <w:left w:val="nil"/>
              <w:bottom w:val="nil"/>
              <w:right w:val="nil"/>
            </w:tcBorders>
          </w:tcPr>
          <w:p w14:paraId="2D125A19" w14:textId="77777777" w:rsidR="00EA0083" w:rsidRPr="000B59C9" w:rsidRDefault="00EA0083" w:rsidP="00D80EEF"/>
        </w:tc>
        <w:tc>
          <w:tcPr>
            <w:tcW w:w="448" w:type="dxa"/>
            <w:tcBorders>
              <w:top w:val="nil"/>
              <w:left w:val="nil"/>
              <w:bottom w:val="nil"/>
              <w:right w:val="nil"/>
            </w:tcBorders>
          </w:tcPr>
          <w:p w14:paraId="3417392A" w14:textId="77777777" w:rsidR="00EA0083" w:rsidRPr="000B59C9" w:rsidRDefault="00EA0083" w:rsidP="00D80EEF"/>
        </w:tc>
        <w:tc>
          <w:tcPr>
            <w:tcW w:w="240" w:type="dxa"/>
            <w:tcBorders>
              <w:top w:val="nil"/>
              <w:left w:val="nil"/>
              <w:bottom w:val="nil"/>
              <w:right w:val="nil"/>
            </w:tcBorders>
          </w:tcPr>
          <w:p w14:paraId="79F8D00E" w14:textId="77777777" w:rsidR="00EA0083" w:rsidRPr="000B59C9" w:rsidRDefault="00EA0083" w:rsidP="00D80EEF"/>
        </w:tc>
        <w:tc>
          <w:tcPr>
            <w:tcW w:w="448" w:type="dxa"/>
            <w:tcBorders>
              <w:top w:val="nil"/>
              <w:left w:val="nil"/>
              <w:bottom w:val="nil"/>
              <w:right w:val="nil"/>
            </w:tcBorders>
          </w:tcPr>
          <w:p w14:paraId="59529415" w14:textId="77777777" w:rsidR="00EA0083" w:rsidRPr="000B59C9" w:rsidRDefault="00EA0083" w:rsidP="00D80EEF"/>
        </w:tc>
        <w:tc>
          <w:tcPr>
            <w:tcW w:w="240" w:type="dxa"/>
            <w:tcBorders>
              <w:top w:val="nil"/>
              <w:left w:val="nil"/>
              <w:bottom w:val="nil"/>
              <w:right w:val="nil"/>
            </w:tcBorders>
          </w:tcPr>
          <w:p w14:paraId="5007D227" w14:textId="77777777" w:rsidR="00EA0083" w:rsidRPr="000B59C9" w:rsidRDefault="00EA0083" w:rsidP="00D80EEF"/>
        </w:tc>
        <w:tc>
          <w:tcPr>
            <w:tcW w:w="448" w:type="dxa"/>
            <w:tcBorders>
              <w:top w:val="nil"/>
              <w:left w:val="nil"/>
              <w:bottom w:val="nil"/>
              <w:right w:val="nil"/>
            </w:tcBorders>
          </w:tcPr>
          <w:p w14:paraId="57160AEB" w14:textId="77777777" w:rsidR="00EA0083" w:rsidRPr="000B59C9" w:rsidRDefault="00EA0083" w:rsidP="00D80EEF"/>
        </w:tc>
        <w:tc>
          <w:tcPr>
            <w:tcW w:w="240" w:type="dxa"/>
            <w:tcBorders>
              <w:top w:val="nil"/>
              <w:left w:val="nil"/>
              <w:bottom w:val="nil"/>
              <w:right w:val="single" w:sz="4" w:space="0" w:color="auto"/>
            </w:tcBorders>
          </w:tcPr>
          <w:p w14:paraId="03ADB0AB" w14:textId="77777777" w:rsidR="00EA0083" w:rsidRPr="000B59C9" w:rsidRDefault="00EA0083" w:rsidP="00D80EEF"/>
        </w:tc>
        <w:tc>
          <w:tcPr>
            <w:tcW w:w="448" w:type="dxa"/>
            <w:tcBorders>
              <w:left w:val="single" w:sz="4" w:space="0" w:color="auto"/>
              <w:bottom w:val="single" w:sz="4" w:space="0" w:color="auto"/>
              <w:right w:val="single" w:sz="4" w:space="0" w:color="auto"/>
            </w:tcBorders>
          </w:tcPr>
          <w:p w14:paraId="395F34B0" w14:textId="77777777" w:rsidR="00EA0083" w:rsidRPr="000B59C9" w:rsidRDefault="00EA0083" w:rsidP="00D80EEF"/>
        </w:tc>
        <w:tc>
          <w:tcPr>
            <w:tcW w:w="240" w:type="dxa"/>
            <w:tcBorders>
              <w:top w:val="nil"/>
              <w:left w:val="single" w:sz="4" w:space="0" w:color="auto"/>
              <w:bottom w:val="nil"/>
              <w:right w:val="nil"/>
            </w:tcBorders>
          </w:tcPr>
          <w:p w14:paraId="14750FFE" w14:textId="77777777" w:rsidR="00EA0083" w:rsidRPr="000B59C9" w:rsidRDefault="00EA0083" w:rsidP="00D80EEF"/>
        </w:tc>
        <w:tc>
          <w:tcPr>
            <w:tcW w:w="448" w:type="dxa"/>
            <w:tcBorders>
              <w:top w:val="nil"/>
              <w:left w:val="nil"/>
              <w:bottom w:val="nil"/>
              <w:right w:val="nil"/>
            </w:tcBorders>
          </w:tcPr>
          <w:p w14:paraId="69F344C2" w14:textId="77777777" w:rsidR="00EA0083" w:rsidRPr="000B59C9" w:rsidRDefault="00EA0083" w:rsidP="00D80EEF"/>
        </w:tc>
        <w:tc>
          <w:tcPr>
            <w:tcW w:w="240" w:type="dxa"/>
            <w:tcBorders>
              <w:top w:val="nil"/>
              <w:left w:val="nil"/>
              <w:bottom w:val="nil"/>
              <w:right w:val="nil"/>
            </w:tcBorders>
          </w:tcPr>
          <w:p w14:paraId="34A1BD3D" w14:textId="77777777" w:rsidR="00EA0083" w:rsidRPr="000B59C9" w:rsidRDefault="00EA0083" w:rsidP="00D80EEF"/>
        </w:tc>
        <w:tc>
          <w:tcPr>
            <w:tcW w:w="448" w:type="dxa"/>
            <w:tcBorders>
              <w:top w:val="nil"/>
              <w:left w:val="nil"/>
              <w:bottom w:val="nil"/>
              <w:right w:val="nil"/>
            </w:tcBorders>
          </w:tcPr>
          <w:p w14:paraId="3BE5A32E" w14:textId="77777777" w:rsidR="00EA0083" w:rsidRPr="000B59C9" w:rsidRDefault="00EA0083" w:rsidP="00D80EEF"/>
        </w:tc>
        <w:tc>
          <w:tcPr>
            <w:tcW w:w="240" w:type="dxa"/>
            <w:tcBorders>
              <w:top w:val="nil"/>
              <w:left w:val="nil"/>
              <w:bottom w:val="nil"/>
              <w:right w:val="nil"/>
            </w:tcBorders>
          </w:tcPr>
          <w:p w14:paraId="73B1E344" w14:textId="77777777" w:rsidR="00EA0083" w:rsidRPr="000B59C9" w:rsidRDefault="00EA0083" w:rsidP="00D80EEF"/>
        </w:tc>
        <w:tc>
          <w:tcPr>
            <w:tcW w:w="448" w:type="dxa"/>
            <w:tcBorders>
              <w:top w:val="nil"/>
              <w:left w:val="nil"/>
              <w:bottom w:val="nil"/>
              <w:right w:val="nil"/>
            </w:tcBorders>
          </w:tcPr>
          <w:p w14:paraId="0A689374" w14:textId="77777777" w:rsidR="00EA0083" w:rsidRPr="000B59C9" w:rsidRDefault="00EA0083" w:rsidP="00D80EEF"/>
        </w:tc>
        <w:tc>
          <w:tcPr>
            <w:tcW w:w="240" w:type="dxa"/>
            <w:tcBorders>
              <w:top w:val="nil"/>
              <w:left w:val="nil"/>
              <w:bottom w:val="nil"/>
              <w:right w:val="nil"/>
            </w:tcBorders>
          </w:tcPr>
          <w:p w14:paraId="68ED8468" w14:textId="77777777" w:rsidR="00EA0083" w:rsidRPr="000B59C9" w:rsidRDefault="00EA0083" w:rsidP="00D80EEF"/>
        </w:tc>
        <w:tc>
          <w:tcPr>
            <w:tcW w:w="448" w:type="dxa"/>
            <w:tcBorders>
              <w:top w:val="nil"/>
              <w:left w:val="nil"/>
              <w:bottom w:val="nil"/>
              <w:right w:val="nil"/>
            </w:tcBorders>
          </w:tcPr>
          <w:p w14:paraId="7AFD7D9E" w14:textId="77777777" w:rsidR="00EA0083" w:rsidRPr="000B59C9" w:rsidRDefault="00EA0083" w:rsidP="00D80EEF"/>
        </w:tc>
        <w:tc>
          <w:tcPr>
            <w:tcW w:w="240" w:type="dxa"/>
            <w:tcBorders>
              <w:top w:val="nil"/>
              <w:left w:val="nil"/>
              <w:bottom w:val="nil"/>
              <w:right w:val="nil"/>
            </w:tcBorders>
          </w:tcPr>
          <w:p w14:paraId="69C90F8E" w14:textId="77777777" w:rsidR="00EA0083" w:rsidRPr="000B59C9" w:rsidRDefault="00EA0083" w:rsidP="00D80EEF"/>
        </w:tc>
        <w:tc>
          <w:tcPr>
            <w:tcW w:w="369" w:type="dxa"/>
            <w:tcBorders>
              <w:top w:val="nil"/>
              <w:left w:val="nil"/>
              <w:bottom w:val="nil"/>
              <w:right w:val="nil"/>
            </w:tcBorders>
          </w:tcPr>
          <w:p w14:paraId="6166AFD9" w14:textId="77777777" w:rsidR="00EA0083" w:rsidRPr="000B59C9" w:rsidRDefault="00EA0083" w:rsidP="00D80EEF"/>
        </w:tc>
        <w:tc>
          <w:tcPr>
            <w:tcW w:w="240" w:type="dxa"/>
            <w:tcBorders>
              <w:top w:val="nil"/>
              <w:left w:val="nil"/>
              <w:bottom w:val="nil"/>
              <w:right w:val="nil"/>
            </w:tcBorders>
          </w:tcPr>
          <w:p w14:paraId="3B74FBF0" w14:textId="77777777" w:rsidR="00EA0083" w:rsidRPr="000B59C9" w:rsidRDefault="00EA0083" w:rsidP="00D80EEF"/>
        </w:tc>
        <w:tc>
          <w:tcPr>
            <w:tcW w:w="441" w:type="dxa"/>
            <w:tcBorders>
              <w:top w:val="nil"/>
              <w:left w:val="nil"/>
              <w:bottom w:val="nil"/>
              <w:right w:val="nil"/>
            </w:tcBorders>
          </w:tcPr>
          <w:p w14:paraId="11F1F371" w14:textId="77777777" w:rsidR="00EA0083" w:rsidRPr="000B59C9" w:rsidRDefault="00EA0083" w:rsidP="00D80EEF"/>
        </w:tc>
      </w:tr>
      <w:tr w:rsidR="00EA0083" w:rsidRPr="000B59C9" w14:paraId="61A81B36" w14:textId="77777777" w:rsidTr="00D80EEF">
        <w:trPr>
          <w:trHeight w:hRule="exact" w:val="113"/>
        </w:trPr>
        <w:tc>
          <w:tcPr>
            <w:tcW w:w="446" w:type="dxa"/>
            <w:tcBorders>
              <w:top w:val="nil"/>
              <w:left w:val="nil"/>
              <w:bottom w:val="nil"/>
              <w:right w:val="nil"/>
            </w:tcBorders>
          </w:tcPr>
          <w:p w14:paraId="60DF3FBD" w14:textId="77777777" w:rsidR="00EA0083" w:rsidRPr="000B59C9" w:rsidRDefault="00EA0083" w:rsidP="00D80EEF"/>
        </w:tc>
        <w:tc>
          <w:tcPr>
            <w:tcW w:w="238" w:type="dxa"/>
            <w:tcBorders>
              <w:top w:val="nil"/>
              <w:left w:val="nil"/>
              <w:bottom w:val="nil"/>
              <w:right w:val="nil"/>
            </w:tcBorders>
          </w:tcPr>
          <w:p w14:paraId="6F9D11AB" w14:textId="77777777" w:rsidR="00EA0083" w:rsidRPr="000B59C9" w:rsidRDefault="00EA0083" w:rsidP="00D80EEF"/>
        </w:tc>
        <w:tc>
          <w:tcPr>
            <w:tcW w:w="447" w:type="dxa"/>
            <w:tcBorders>
              <w:top w:val="nil"/>
              <w:left w:val="nil"/>
              <w:bottom w:val="nil"/>
              <w:right w:val="nil"/>
            </w:tcBorders>
          </w:tcPr>
          <w:p w14:paraId="77BBCF6B" w14:textId="77777777" w:rsidR="00EA0083" w:rsidRPr="000B59C9" w:rsidRDefault="00EA0083" w:rsidP="00D80EEF"/>
        </w:tc>
        <w:tc>
          <w:tcPr>
            <w:tcW w:w="240" w:type="dxa"/>
            <w:tcBorders>
              <w:top w:val="nil"/>
              <w:left w:val="nil"/>
              <w:bottom w:val="nil"/>
              <w:right w:val="nil"/>
            </w:tcBorders>
          </w:tcPr>
          <w:p w14:paraId="7B113746" w14:textId="77777777" w:rsidR="00EA0083" w:rsidRPr="000B59C9" w:rsidRDefault="00EA0083" w:rsidP="00D80EEF"/>
        </w:tc>
        <w:tc>
          <w:tcPr>
            <w:tcW w:w="448" w:type="dxa"/>
            <w:tcBorders>
              <w:top w:val="nil"/>
              <w:left w:val="nil"/>
              <w:bottom w:val="nil"/>
              <w:right w:val="nil"/>
            </w:tcBorders>
          </w:tcPr>
          <w:p w14:paraId="5E827EED" w14:textId="77777777" w:rsidR="00EA0083" w:rsidRPr="000B59C9" w:rsidRDefault="00EA0083" w:rsidP="00D80EEF"/>
        </w:tc>
        <w:tc>
          <w:tcPr>
            <w:tcW w:w="240" w:type="dxa"/>
            <w:tcBorders>
              <w:top w:val="nil"/>
              <w:left w:val="nil"/>
              <w:bottom w:val="nil"/>
              <w:right w:val="nil"/>
            </w:tcBorders>
          </w:tcPr>
          <w:p w14:paraId="4F4C25BC" w14:textId="77777777" w:rsidR="00EA0083" w:rsidRPr="000B59C9" w:rsidRDefault="00EA0083" w:rsidP="00D80EEF"/>
        </w:tc>
        <w:tc>
          <w:tcPr>
            <w:tcW w:w="448" w:type="dxa"/>
            <w:tcBorders>
              <w:top w:val="nil"/>
              <w:left w:val="nil"/>
              <w:bottom w:val="nil"/>
              <w:right w:val="nil"/>
            </w:tcBorders>
          </w:tcPr>
          <w:p w14:paraId="37507CC2" w14:textId="77777777" w:rsidR="00EA0083" w:rsidRPr="000B59C9" w:rsidRDefault="00EA0083" w:rsidP="00D80EEF"/>
        </w:tc>
        <w:tc>
          <w:tcPr>
            <w:tcW w:w="240" w:type="dxa"/>
            <w:tcBorders>
              <w:top w:val="nil"/>
              <w:left w:val="nil"/>
              <w:bottom w:val="nil"/>
              <w:right w:val="nil"/>
            </w:tcBorders>
          </w:tcPr>
          <w:p w14:paraId="25CEE1B0" w14:textId="77777777" w:rsidR="00EA0083" w:rsidRPr="000B59C9" w:rsidRDefault="00EA0083" w:rsidP="00D80EEF"/>
        </w:tc>
        <w:tc>
          <w:tcPr>
            <w:tcW w:w="448" w:type="dxa"/>
            <w:tcBorders>
              <w:top w:val="nil"/>
              <w:left w:val="nil"/>
              <w:bottom w:val="single" w:sz="4" w:space="0" w:color="auto"/>
              <w:right w:val="nil"/>
            </w:tcBorders>
          </w:tcPr>
          <w:p w14:paraId="0CB4F428" w14:textId="77777777" w:rsidR="00EA0083" w:rsidRPr="000B59C9" w:rsidRDefault="00EA0083" w:rsidP="00D80EEF"/>
        </w:tc>
        <w:tc>
          <w:tcPr>
            <w:tcW w:w="240" w:type="dxa"/>
            <w:tcBorders>
              <w:top w:val="nil"/>
              <w:left w:val="nil"/>
              <w:bottom w:val="nil"/>
              <w:right w:val="nil"/>
            </w:tcBorders>
          </w:tcPr>
          <w:p w14:paraId="1507667F" w14:textId="77777777" w:rsidR="00EA0083" w:rsidRPr="000B59C9" w:rsidRDefault="00EA0083" w:rsidP="00D80EEF"/>
        </w:tc>
        <w:tc>
          <w:tcPr>
            <w:tcW w:w="448" w:type="dxa"/>
            <w:tcBorders>
              <w:top w:val="nil"/>
              <w:left w:val="nil"/>
              <w:bottom w:val="single" w:sz="4" w:space="0" w:color="auto"/>
              <w:right w:val="nil"/>
            </w:tcBorders>
          </w:tcPr>
          <w:p w14:paraId="57F3BFF2" w14:textId="77777777" w:rsidR="00EA0083" w:rsidRPr="000B59C9" w:rsidRDefault="00EA0083" w:rsidP="00D80EEF"/>
        </w:tc>
        <w:tc>
          <w:tcPr>
            <w:tcW w:w="240" w:type="dxa"/>
            <w:tcBorders>
              <w:top w:val="nil"/>
              <w:left w:val="nil"/>
              <w:bottom w:val="nil"/>
              <w:right w:val="nil"/>
            </w:tcBorders>
          </w:tcPr>
          <w:p w14:paraId="3D178E64" w14:textId="77777777" w:rsidR="00EA0083" w:rsidRPr="000B59C9" w:rsidRDefault="00EA0083" w:rsidP="00D80EEF"/>
        </w:tc>
        <w:tc>
          <w:tcPr>
            <w:tcW w:w="448" w:type="dxa"/>
            <w:tcBorders>
              <w:top w:val="single" w:sz="4" w:space="0" w:color="auto"/>
              <w:left w:val="nil"/>
              <w:bottom w:val="single" w:sz="4" w:space="0" w:color="auto"/>
              <w:right w:val="nil"/>
            </w:tcBorders>
          </w:tcPr>
          <w:p w14:paraId="4BBE663F" w14:textId="77777777" w:rsidR="00EA0083" w:rsidRPr="000B59C9" w:rsidRDefault="00EA0083" w:rsidP="00D80EEF"/>
        </w:tc>
        <w:tc>
          <w:tcPr>
            <w:tcW w:w="240" w:type="dxa"/>
            <w:tcBorders>
              <w:top w:val="nil"/>
              <w:left w:val="nil"/>
              <w:bottom w:val="nil"/>
              <w:right w:val="nil"/>
            </w:tcBorders>
          </w:tcPr>
          <w:p w14:paraId="62656982" w14:textId="77777777" w:rsidR="00EA0083" w:rsidRPr="000B59C9" w:rsidRDefault="00EA0083" w:rsidP="00D80EEF"/>
        </w:tc>
        <w:tc>
          <w:tcPr>
            <w:tcW w:w="448" w:type="dxa"/>
            <w:tcBorders>
              <w:top w:val="nil"/>
              <w:left w:val="nil"/>
              <w:bottom w:val="single" w:sz="4" w:space="0" w:color="auto"/>
              <w:right w:val="nil"/>
            </w:tcBorders>
          </w:tcPr>
          <w:p w14:paraId="678D8C45" w14:textId="77777777" w:rsidR="00EA0083" w:rsidRPr="000B59C9" w:rsidRDefault="00EA0083" w:rsidP="00D80EEF"/>
        </w:tc>
        <w:tc>
          <w:tcPr>
            <w:tcW w:w="240" w:type="dxa"/>
            <w:tcBorders>
              <w:top w:val="nil"/>
              <w:left w:val="nil"/>
              <w:bottom w:val="nil"/>
              <w:right w:val="nil"/>
            </w:tcBorders>
          </w:tcPr>
          <w:p w14:paraId="3C4B306C" w14:textId="77777777" w:rsidR="00EA0083" w:rsidRPr="000B59C9" w:rsidRDefault="00EA0083" w:rsidP="00D80EEF"/>
        </w:tc>
        <w:tc>
          <w:tcPr>
            <w:tcW w:w="448" w:type="dxa"/>
            <w:tcBorders>
              <w:top w:val="nil"/>
              <w:left w:val="nil"/>
              <w:bottom w:val="single" w:sz="4" w:space="0" w:color="auto"/>
              <w:right w:val="nil"/>
            </w:tcBorders>
          </w:tcPr>
          <w:p w14:paraId="2B8D74A7" w14:textId="77777777" w:rsidR="00EA0083" w:rsidRPr="000B59C9" w:rsidRDefault="00EA0083" w:rsidP="00D80EEF"/>
        </w:tc>
        <w:tc>
          <w:tcPr>
            <w:tcW w:w="240" w:type="dxa"/>
            <w:tcBorders>
              <w:top w:val="nil"/>
              <w:left w:val="nil"/>
              <w:bottom w:val="nil"/>
              <w:right w:val="nil"/>
            </w:tcBorders>
          </w:tcPr>
          <w:p w14:paraId="6CC10734" w14:textId="77777777" w:rsidR="00EA0083" w:rsidRPr="000B59C9" w:rsidRDefault="00EA0083" w:rsidP="00D80EEF"/>
        </w:tc>
        <w:tc>
          <w:tcPr>
            <w:tcW w:w="448" w:type="dxa"/>
            <w:tcBorders>
              <w:top w:val="nil"/>
              <w:left w:val="nil"/>
              <w:bottom w:val="nil"/>
              <w:right w:val="nil"/>
            </w:tcBorders>
          </w:tcPr>
          <w:p w14:paraId="443E3C3E" w14:textId="77777777" w:rsidR="00EA0083" w:rsidRPr="000B59C9" w:rsidRDefault="00EA0083" w:rsidP="00D80EEF"/>
        </w:tc>
        <w:tc>
          <w:tcPr>
            <w:tcW w:w="240" w:type="dxa"/>
            <w:tcBorders>
              <w:top w:val="nil"/>
              <w:left w:val="nil"/>
              <w:bottom w:val="nil"/>
              <w:right w:val="nil"/>
            </w:tcBorders>
          </w:tcPr>
          <w:p w14:paraId="2299F529" w14:textId="77777777" w:rsidR="00EA0083" w:rsidRPr="000B59C9" w:rsidRDefault="00EA0083" w:rsidP="00D80EEF"/>
        </w:tc>
        <w:tc>
          <w:tcPr>
            <w:tcW w:w="448" w:type="dxa"/>
            <w:tcBorders>
              <w:top w:val="nil"/>
              <w:left w:val="nil"/>
              <w:bottom w:val="nil"/>
              <w:right w:val="nil"/>
            </w:tcBorders>
          </w:tcPr>
          <w:p w14:paraId="075EE92F" w14:textId="77777777" w:rsidR="00EA0083" w:rsidRPr="000B59C9" w:rsidRDefault="00EA0083" w:rsidP="00D80EEF"/>
        </w:tc>
        <w:tc>
          <w:tcPr>
            <w:tcW w:w="240" w:type="dxa"/>
            <w:tcBorders>
              <w:top w:val="nil"/>
              <w:left w:val="nil"/>
              <w:bottom w:val="nil"/>
              <w:right w:val="nil"/>
            </w:tcBorders>
          </w:tcPr>
          <w:p w14:paraId="5F2467E5" w14:textId="77777777" w:rsidR="00EA0083" w:rsidRPr="000B59C9" w:rsidRDefault="00EA0083" w:rsidP="00D80EEF"/>
        </w:tc>
        <w:tc>
          <w:tcPr>
            <w:tcW w:w="369" w:type="dxa"/>
            <w:tcBorders>
              <w:top w:val="nil"/>
              <w:left w:val="nil"/>
              <w:bottom w:val="nil"/>
              <w:right w:val="nil"/>
            </w:tcBorders>
          </w:tcPr>
          <w:p w14:paraId="12B2A266" w14:textId="77777777" w:rsidR="00EA0083" w:rsidRPr="000B59C9" w:rsidRDefault="00EA0083" w:rsidP="00D80EEF"/>
        </w:tc>
        <w:tc>
          <w:tcPr>
            <w:tcW w:w="240" w:type="dxa"/>
            <w:tcBorders>
              <w:top w:val="nil"/>
              <w:left w:val="nil"/>
              <w:bottom w:val="nil"/>
              <w:right w:val="nil"/>
            </w:tcBorders>
          </w:tcPr>
          <w:p w14:paraId="6A0CCD3D" w14:textId="77777777" w:rsidR="00EA0083" w:rsidRPr="000B59C9" w:rsidRDefault="00EA0083" w:rsidP="00D80EEF"/>
        </w:tc>
        <w:tc>
          <w:tcPr>
            <w:tcW w:w="441" w:type="dxa"/>
            <w:tcBorders>
              <w:top w:val="nil"/>
              <w:left w:val="nil"/>
              <w:bottom w:val="nil"/>
              <w:right w:val="nil"/>
            </w:tcBorders>
          </w:tcPr>
          <w:p w14:paraId="082A811E" w14:textId="77777777" w:rsidR="00EA0083" w:rsidRPr="000B59C9" w:rsidRDefault="00EA0083" w:rsidP="00D80EEF"/>
        </w:tc>
      </w:tr>
      <w:tr w:rsidR="00EA0083" w:rsidRPr="000B59C9" w14:paraId="2E877866" w14:textId="77777777" w:rsidTr="00D80EEF">
        <w:trPr>
          <w:trHeight w:hRule="exact" w:val="454"/>
        </w:trPr>
        <w:tc>
          <w:tcPr>
            <w:tcW w:w="446" w:type="dxa"/>
            <w:tcBorders>
              <w:top w:val="nil"/>
              <w:left w:val="nil"/>
              <w:bottom w:val="nil"/>
              <w:right w:val="nil"/>
            </w:tcBorders>
          </w:tcPr>
          <w:p w14:paraId="0928D31E" w14:textId="77777777" w:rsidR="00EA0083" w:rsidRPr="000B59C9" w:rsidRDefault="00EA0083" w:rsidP="00D80EEF"/>
        </w:tc>
        <w:tc>
          <w:tcPr>
            <w:tcW w:w="238" w:type="dxa"/>
            <w:tcBorders>
              <w:top w:val="nil"/>
              <w:left w:val="nil"/>
              <w:bottom w:val="nil"/>
              <w:right w:val="nil"/>
            </w:tcBorders>
          </w:tcPr>
          <w:p w14:paraId="7E37D9F8" w14:textId="77777777" w:rsidR="00EA0083" w:rsidRPr="000B59C9" w:rsidRDefault="00EA0083" w:rsidP="00D80EEF"/>
        </w:tc>
        <w:tc>
          <w:tcPr>
            <w:tcW w:w="447" w:type="dxa"/>
            <w:tcBorders>
              <w:top w:val="nil"/>
              <w:left w:val="nil"/>
              <w:bottom w:val="nil"/>
              <w:right w:val="nil"/>
            </w:tcBorders>
          </w:tcPr>
          <w:p w14:paraId="3FB20883" w14:textId="77777777" w:rsidR="00EA0083" w:rsidRPr="000B59C9" w:rsidRDefault="00EA0083" w:rsidP="00D80EEF"/>
        </w:tc>
        <w:tc>
          <w:tcPr>
            <w:tcW w:w="240" w:type="dxa"/>
            <w:tcBorders>
              <w:top w:val="nil"/>
              <w:left w:val="nil"/>
              <w:bottom w:val="nil"/>
              <w:right w:val="nil"/>
            </w:tcBorders>
          </w:tcPr>
          <w:p w14:paraId="2BFD6887" w14:textId="77777777" w:rsidR="00EA0083" w:rsidRPr="000B59C9" w:rsidRDefault="00EA0083" w:rsidP="00D80EEF"/>
        </w:tc>
        <w:tc>
          <w:tcPr>
            <w:tcW w:w="448" w:type="dxa"/>
            <w:tcBorders>
              <w:top w:val="nil"/>
              <w:left w:val="nil"/>
              <w:bottom w:val="nil"/>
              <w:right w:val="nil"/>
            </w:tcBorders>
          </w:tcPr>
          <w:p w14:paraId="339FBBD7" w14:textId="77777777" w:rsidR="00EA0083" w:rsidRPr="000B59C9" w:rsidRDefault="00EA0083" w:rsidP="00D80EEF"/>
        </w:tc>
        <w:tc>
          <w:tcPr>
            <w:tcW w:w="240" w:type="dxa"/>
            <w:tcBorders>
              <w:top w:val="nil"/>
              <w:left w:val="nil"/>
              <w:bottom w:val="nil"/>
              <w:right w:val="nil"/>
            </w:tcBorders>
          </w:tcPr>
          <w:p w14:paraId="11F5F4CF" w14:textId="77777777" w:rsidR="00EA0083" w:rsidRPr="000B59C9" w:rsidRDefault="00EA0083" w:rsidP="00D80EEF"/>
        </w:tc>
        <w:tc>
          <w:tcPr>
            <w:tcW w:w="448" w:type="dxa"/>
            <w:tcBorders>
              <w:top w:val="nil"/>
              <w:left w:val="nil"/>
              <w:bottom w:val="nil"/>
              <w:right w:val="nil"/>
            </w:tcBorders>
          </w:tcPr>
          <w:p w14:paraId="23BD6A8A" w14:textId="77777777" w:rsidR="00EA0083" w:rsidRPr="000B59C9" w:rsidRDefault="00EA0083" w:rsidP="00D80EEF"/>
        </w:tc>
        <w:tc>
          <w:tcPr>
            <w:tcW w:w="240" w:type="dxa"/>
            <w:tcBorders>
              <w:top w:val="nil"/>
              <w:left w:val="nil"/>
              <w:bottom w:val="nil"/>
              <w:right w:val="single" w:sz="4" w:space="0" w:color="auto"/>
            </w:tcBorders>
          </w:tcPr>
          <w:p w14:paraId="34ACF298" w14:textId="77777777" w:rsidR="00EA0083" w:rsidRPr="000B59C9" w:rsidRDefault="00EA0083" w:rsidP="00D80EEF"/>
        </w:tc>
        <w:tc>
          <w:tcPr>
            <w:tcW w:w="448" w:type="dxa"/>
            <w:tcBorders>
              <w:top w:val="single" w:sz="4" w:space="0" w:color="auto"/>
              <w:left w:val="single" w:sz="4" w:space="0" w:color="auto"/>
            </w:tcBorders>
          </w:tcPr>
          <w:p w14:paraId="69E38F7A" w14:textId="77777777" w:rsidR="00EA0083" w:rsidRPr="000B59C9" w:rsidRDefault="00EA0083" w:rsidP="00D80EEF"/>
        </w:tc>
        <w:tc>
          <w:tcPr>
            <w:tcW w:w="240" w:type="dxa"/>
            <w:tcBorders>
              <w:top w:val="nil"/>
              <w:bottom w:val="nil"/>
            </w:tcBorders>
          </w:tcPr>
          <w:p w14:paraId="5A04287D" w14:textId="77777777" w:rsidR="00EA0083" w:rsidRPr="000B59C9" w:rsidRDefault="00EA0083" w:rsidP="00D80EEF"/>
        </w:tc>
        <w:tc>
          <w:tcPr>
            <w:tcW w:w="448" w:type="dxa"/>
            <w:tcBorders>
              <w:top w:val="single" w:sz="4" w:space="0" w:color="auto"/>
            </w:tcBorders>
          </w:tcPr>
          <w:p w14:paraId="6C923633" w14:textId="77777777" w:rsidR="00EA0083" w:rsidRPr="000B59C9" w:rsidRDefault="00EA0083" w:rsidP="00D80EEF"/>
        </w:tc>
        <w:tc>
          <w:tcPr>
            <w:tcW w:w="240" w:type="dxa"/>
            <w:tcBorders>
              <w:top w:val="nil"/>
              <w:bottom w:val="nil"/>
            </w:tcBorders>
          </w:tcPr>
          <w:p w14:paraId="403626DB" w14:textId="77777777" w:rsidR="00EA0083" w:rsidRPr="000B59C9" w:rsidRDefault="00EA0083" w:rsidP="00D80EEF"/>
        </w:tc>
        <w:tc>
          <w:tcPr>
            <w:tcW w:w="448" w:type="dxa"/>
            <w:tcBorders>
              <w:top w:val="single" w:sz="4" w:space="0" w:color="auto"/>
            </w:tcBorders>
          </w:tcPr>
          <w:p w14:paraId="787D81C9" w14:textId="77777777" w:rsidR="00EA0083" w:rsidRPr="000B59C9" w:rsidRDefault="00EA0083" w:rsidP="00D80EEF"/>
        </w:tc>
        <w:tc>
          <w:tcPr>
            <w:tcW w:w="240" w:type="dxa"/>
            <w:tcBorders>
              <w:top w:val="nil"/>
              <w:bottom w:val="nil"/>
            </w:tcBorders>
          </w:tcPr>
          <w:p w14:paraId="01E9013F" w14:textId="77777777" w:rsidR="00EA0083" w:rsidRPr="000B59C9" w:rsidRDefault="00EA0083" w:rsidP="00D80EEF"/>
        </w:tc>
        <w:tc>
          <w:tcPr>
            <w:tcW w:w="448" w:type="dxa"/>
            <w:tcBorders>
              <w:top w:val="single" w:sz="4" w:space="0" w:color="auto"/>
            </w:tcBorders>
          </w:tcPr>
          <w:p w14:paraId="62E17FDD" w14:textId="77777777" w:rsidR="00EA0083" w:rsidRPr="000B59C9" w:rsidRDefault="00EA0083" w:rsidP="00D80EEF"/>
        </w:tc>
        <w:tc>
          <w:tcPr>
            <w:tcW w:w="240" w:type="dxa"/>
            <w:tcBorders>
              <w:top w:val="nil"/>
              <w:bottom w:val="nil"/>
            </w:tcBorders>
          </w:tcPr>
          <w:p w14:paraId="7FF3210B" w14:textId="77777777" w:rsidR="00EA0083" w:rsidRPr="000B59C9" w:rsidRDefault="00EA0083" w:rsidP="00D80EEF"/>
        </w:tc>
        <w:tc>
          <w:tcPr>
            <w:tcW w:w="448" w:type="dxa"/>
            <w:tcBorders>
              <w:top w:val="single" w:sz="4" w:space="0" w:color="auto"/>
            </w:tcBorders>
          </w:tcPr>
          <w:p w14:paraId="2D479916" w14:textId="77777777" w:rsidR="00EA0083" w:rsidRPr="000B59C9" w:rsidRDefault="00EA0083" w:rsidP="00D80EEF"/>
        </w:tc>
        <w:tc>
          <w:tcPr>
            <w:tcW w:w="240" w:type="dxa"/>
            <w:tcBorders>
              <w:top w:val="nil"/>
              <w:bottom w:val="nil"/>
              <w:right w:val="nil"/>
            </w:tcBorders>
          </w:tcPr>
          <w:p w14:paraId="2EC89EA9" w14:textId="77777777" w:rsidR="00EA0083" w:rsidRPr="000B59C9" w:rsidRDefault="00EA0083" w:rsidP="00D80EEF"/>
        </w:tc>
        <w:tc>
          <w:tcPr>
            <w:tcW w:w="448" w:type="dxa"/>
            <w:tcBorders>
              <w:top w:val="nil"/>
              <w:left w:val="nil"/>
              <w:bottom w:val="nil"/>
              <w:right w:val="nil"/>
            </w:tcBorders>
          </w:tcPr>
          <w:p w14:paraId="617B7FAD" w14:textId="77777777" w:rsidR="00EA0083" w:rsidRPr="000B59C9" w:rsidRDefault="00EA0083" w:rsidP="00D80EEF"/>
        </w:tc>
        <w:tc>
          <w:tcPr>
            <w:tcW w:w="240" w:type="dxa"/>
            <w:tcBorders>
              <w:top w:val="nil"/>
              <w:left w:val="nil"/>
              <w:bottom w:val="nil"/>
              <w:right w:val="nil"/>
            </w:tcBorders>
          </w:tcPr>
          <w:p w14:paraId="59DDF839" w14:textId="77777777" w:rsidR="00EA0083" w:rsidRPr="000B59C9" w:rsidRDefault="00EA0083" w:rsidP="00D80EEF"/>
        </w:tc>
        <w:tc>
          <w:tcPr>
            <w:tcW w:w="448" w:type="dxa"/>
            <w:tcBorders>
              <w:top w:val="nil"/>
              <w:left w:val="nil"/>
              <w:bottom w:val="nil"/>
              <w:right w:val="nil"/>
            </w:tcBorders>
          </w:tcPr>
          <w:p w14:paraId="33887D85" w14:textId="77777777" w:rsidR="00EA0083" w:rsidRPr="000B59C9" w:rsidRDefault="00EA0083" w:rsidP="00D80EEF"/>
        </w:tc>
        <w:tc>
          <w:tcPr>
            <w:tcW w:w="240" w:type="dxa"/>
            <w:tcBorders>
              <w:top w:val="nil"/>
              <w:left w:val="nil"/>
              <w:bottom w:val="nil"/>
              <w:right w:val="nil"/>
            </w:tcBorders>
          </w:tcPr>
          <w:p w14:paraId="164436DA" w14:textId="77777777" w:rsidR="00EA0083" w:rsidRPr="000B59C9" w:rsidRDefault="00EA0083" w:rsidP="00D80EEF"/>
        </w:tc>
        <w:tc>
          <w:tcPr>
            <w:tcW w:w="369" w:type="dxa"/>
            <w:tcBorders>
              <w:top w:val="nil"/>
              <w:left w:val="nil"/>
              <w:bottom w:val="nil"/>
              <w:right w:val="nil"/>
            </w:tcBorders>
          </w:tcPr>
          <w:p w14:paraId="51F91360" w14:textId="77777777" w:rsidR="00EA0083" w:rsidRPr="000B59C9" w:rsidRDefault="00EA0083" w:rsidP="00D80EEF"/>
        </w:tc>
        <w:tc>
          <w:tcPr>
            <w:tcW w:w="240" w:type="dxa"/>
            <w:tcBorders>
              <w:top w:val="nil"/>
              <w:left w:val="nil"/>
              <w:bottom w:val="nil"/>
              <w:right w:val="nil"/>
            </w:tcBorders>
          </w:tcPr>
          <w:p w14:paraId="5B691CF8" w14:textId="77777777" w:rsidR="00EA0083" w:rsidRPr="000B59C9" w:rsidRDefault="00EA0083" w:rsidP="00D80EEF"/>
        </w:tc>
        <w:tc>
          <w:tcPr>
            <w:tcW w:w="441" w:type="dxa"/>
            <w:tcBorders>
              <w:top w:val="nil"/>
              <w:left w:val="nil"/>
              <w:bottom w:val="nil"/>
              <w:right w:val="nil"/>
            </w:tcBorders>
          </w:tcPr>
          <w:p w14:paraId="6A8940CA" w14:textId="77777777" w:rsidR="00EA0083" w:rsidRPr="000B59C9" w:rsidRDefault="00EA0083" w:rsidP="00D80EEF"/>
        </w:tc>
      </w:tr>
      <w:tr w:rsidR="00EA0083" w:rsidRPr="000B59C9" w14:paraId="106DAF9F" w14:textId="77777777" w:rsidTr="00D80EEF">
        <w:trPr>
          <w:trHeight w:hRule="exact" w:val="113"/>
        </w:trPr>
        <w:tc>
          <w:tcPr>
            <w:tcW w:w="446" w:type="dxa"/>
            <w:tcBorders>
              <w:top w:val="nil"/>
              <w:left w:val="nil"/>
              <w:bottom w:val="nil"/>
              <w:right w:val="nil"/>
            </w:tcBorders>
          </w:tcPr>
          <w:p w14:paraId="1E22B3EE" w14:textId="77777777" w:rsidR="00EA0083" w:rsidRPr="000B59C9" w:rsidRDefault="00EA0083" w:rsidP="00D80EEF"/>
        </w:tc>
        <w:tc>
          <w:tcPr>
            <w:tcW w:w="238" w:type="dxa"/>
            <w:tcBorders>
              <w:top w:val="nil"/>
              <w:left w:val="nil"/>
              <w:bottom w:val="nil"/>
              <w:right w:val="nil"/>
            </w:tcBorders>
          </w:tcPr>
          <w:p w14:paraId="345D60E4" w14:textId="77777777" w:rsidR="00EA0083" w:rsidRPr="000B59C9" w:rsidRDefault="00EA0083" w:rsidP="00D80EEF"/>
        </w:tc>
        <w:tc>
          <w:tcPr>
            <w:tcW w:w="447" w:type="dxa"/>
            <w:tcBorders>
              <w:top w:val="nil"/>
              <w:left w:val="nil"/>
              <w:bottom w:val="nil"/>
              <w:right w:val="nil"/>
            </w:tcBorders>
          </w:tcPr>
          <w:p w14:paraId="7D5AE3D7" w14:textId="77777777" w:rsidR="00EA0083" w:rsidRPr="000B59C9" w:rsidRDefault="00EA0083" w:rsidP="00D80EEF"/>
        </w:tc>
        <w:tc>
          <w:tcPr>
            <w:tcW w:w="240" w:type="dxa"/>
            <w:tcBorders>
              <w:top w:val="nil"/>
              <w:left w:val="nil"/>
              <w:bottom w:val="nil"/>
              <w:right w:val="nil"/>
            </w:tcBorders>
          </w:tcPr>
          <w:p w14:paraId="22E3A738" w14:textId="77777777" w:rsidR="00EA0083" w:rsidRPr="000B59C9" w:rsidRDefault="00EA0083" w:rsidP="00D80EEF"/>
        </w:tc>
        <w:tc>
          <w:tcPr>
            <w:tcW w:w="448" w:type="dxa"/>
            <w:tcBorders>
              <w:top w:val="nil"/>
              <w:left w:val="nil"/>
              <w:bottom w:val="nil"/>
              <w:right w:val="nil"/>
            </w:tcBorders>
          </w:tcPr>
          <w:p w14:paraId="1292C96B" w14:textId="77777777" w:rsidR="00EA0083" w:rsidRPr="000B59C9" w:rsidRDefault="00EA0083" w:rsidP="00D80EEF"/>
        </w:tc>
        <w:tc>
          <w:tcPr>
            <w:tcW w:w="240" w:type="dxa"/>
            <w:tcBorders>
              <w:top w:val="nil"/>
              <w:left w:val="nil"/>
              <w:bottom w:val="nil"/>
              <w:right w:val="nil"/>
            </w:tcBorders>
          </w:tcPr>
          <w:p w14:paraId="2445B895" w14:textId="77777777" w:rsidR="00EA0083" w:rsidRPr="000B59C9" w:rsidRDefault="00EA0083" w:rsidP="00D80EEF"/>
        </w:tc>
        <w:tc>
          <w:tcPr>
            <w:tcW w:w="448" w:type="dxa"/>
            <w:tcBorders>
              <w:top w:val="nil"/>
              <w:left w:val="nil"/>
              <w:bottom w:val="nil"/>
              <w:right w:val="nil"/>
            </w:tcBorders>
          </w:tcPr>
          <w:p w14:paraId="21C6F423" w14:textId="77777777" w:rsidR="00EA0083" w:rsidRPr="000B59C9" w:rsidRDefault="00EA0083" w:rsidP="00D80EEF"/>
        </w:tc>
        <w:tc>
          <w:tcPr>
            <w:tcW w:w="240" w:type="dxa"/>
            <w:tcBorders>
              <w:top w:val="nil"/>
              <w:left w:val="nil"/>
              <w:bottom w:val="nil"/>
              <w:right w:val="nil"/>
            </w:tcBorders>
          </w:tcPr>
          <w:p w14:paraId="6890AB8B" w14:textId="77777777" w:rsidR="00EA0083" w:rsidRPr="000B59C9" w:rsidRDefault="00EA0083" w:rsidP="00D80EEF"/>
        </w:tc>
        <w:tc>
          <w:tcPr>
            <w:tcW w:w="448" w:type="dxa"/>
            <w:tcBorders>
              <w:left w:val="nil"/>
              <w:bottom w:val="single" w:sz="4" w:space="0" w:color="auto"/>
              <w:right w:val="nil"/>
            </w:tcBorders>
          </w:tcPr>
          <w:p w14:paraId="1111E29E" w14:textId="77777777" w:rsidR="00EA0083" w:rsidRPr="000B59C9" w:rsidRDefault="00EA0083" w:rsidP="00D80EEF"/>
        </w:tc>
        <w:tc>
          <w:tcPr>
            <w:tcW w:w="240" w:type="dxa"/>
            <w:tcBorders>
              <w:top w:val="nil"/>
              <w:left w:val="nil"/>
              <w:bottom w:val="nil"/>
              <w:right w:val="nil"/>
            </w:tcBorders>
          </w:tcPr>
          <w:p w14:paraId="762F892F" w14:textId="77777777" w:rsidR="00EA0083" w:rsidRPr="000B59C9" w:rsidRDefault="00EA0083" w:rsidP="00D80EEF"/>
        </w:tc>
        <w:tc>
          <w:tcPr>
            <w:tcW w:w="448" w:type="dxa"/>
            <w:tcBorders>
              <w:left w:val="nil"/>
              <w:right w:val="nil"/>
            </w:tcBorders>
          </w:tcPr>
          <w:p w14:paraId="18AEBC59" w14:textId="77777777" w:rsidR="00EA0083" w:rsidRPr="000B59C9" w:rsidRDefault="00EA0083" w:rsidP="00D80EEF"/>
        </w:tc>
        <w:tc>
          <w:tcPr>
            <w:tcW w:w="240" w:type="dxa"/>
            <w:tcBorders>
              <w:top w:val="nil"/>
              <w:left w:val="nil"/>
              <w:bottom w:val="nil"/>
              <w:right w:val="nil"/>
            </w:tcBorders>
          </w:tcPr>
          <w:p w14:paraId="027C67F2" w14:textId="77777777" w:rsidR="00EA0083" w:rsidRPr="000B59C9" w:rsidRDefault="00EA0083" w:rsidP="00D80EEF"/>
        </w:tc>
        <w:tc>
          <w:tcPr>
            <w:tcW w:w="448" w:type="dxa"/>
            <w:tcBorders>
              <w:left w:val="nil"/>
              <w:right w:val="nil"/>
            </w:tcBorders>
          </w:tcPr>
          <w:p w14:paraId="79AC5892" w14:textId="77777777" w:rsidR="00EA0083" w:rsidRPr="000B59C9" w:rsidRDefault="00EA0083" w:rsidP="00D80EEF"/>
        </w:tc>
        <w:tc>
          <w:tcPr>
            <w:tcW w:w="240" w:type="dxa"/>
            <w:tcBorders>
              <w:top w:val="nil"/>
              <w:left w:val="nil"/>
              <w:bottom w:val="nil"/>
              <w:right w:val="nil"/>
            </w:tcBorders>
          </w:tcPr>
          <w:p w14:paraId="63CED8F1" w14:textId="77777777" w:rsidR="00EA0083" w:rsidRPr="000B59C9" w:rsidRDefault="00EA0083" w:rsidP="00D80EEF"/>
        </w:tc>
        <w:tc>
          <w:tcPr>
            <w:tcW w:w="448" w:type="dxa"/>
            <w:tcBorders>
              <w:left w:val="nil"/>
              <w:right w:val="nil"/>
            </w:tcBorders>
          </w:tcPr>
          <w:p w14:paraId="116588B8" w14:textId="77777777" w:rsidR="00EA0083" w:rsidRPr="000B59C9" w:rsidRDefault="00EA0083" w:rsidP="00D80EEF"/>
        </w:tc>
        <w:tc>
          <w:tcPr>
            <w:tcW w:w="240" w:type="dxa"/>
            <w:tcBorders>
              <w:top w:val="nil"/>
              <w:left w:val="nil"/>
              <w:bottom w:val="nil"/>
              <w:right w:val="nil"/>
            </w:tcBorders>
          </w:tcPr>
          <w:p w14:paraId="7F3AB549" w14:textId="77777777" w:rsidR="00EA0083" w:rsidRPr="000B59C9" w:rsidRDefault="00EA0083" w:rsidP="00D80EEF"/>
        </w:tc>
        <w:tc>
          <w:tcPr>
            <w:tcW w:w="448" w:type="dxa"/>
            <w:tcBorders>
              <w:left w:val="nil"/>
              <w:right w:val="nil"/>
            </w:tcBorders>
          </w:tcPr>
          <w:p w14:paraId="0A49A570" w14:textId="77777777" w:rsidR="00EA0083" w:rsidRPr="000B59C9" w:rsidRDefault="00EA0083" w:rsidP="00D80EEF"/>
        </w:tc>
        <w:tc>
          <w:tcPr>
            <w:tcW w:w="240" w:type="dxa"/>
            <w:tcBorders>
              <w:top w:val="nil"/>
              <w:left w:val="nil"/>
              <w:bottom w:val="nil"/>
              <w:right w:val="nil"/>
            </w:tcBorders>
          </w:tcPr>
          <w:p w14:paraId="465C6D2A" w14:textId="77777777" w:rsidR="00EA0083" w:rsidRPr="000B59C9" w:rsidRDefault="00EA0083" w:rsidP="00D80EEF"/>
        </w:tc>
        <w:tc>
          <w:tcPr>
            <w:tcW w:w="448" w:type="dxa"/>
            <w:tcBorders>
              <w:top w:val="nil"/>
              <w:left w:val="nil"/>
              <w:bottom w:val="nil"/>
              <w:right w:val="nil"/>
            </w:tcBorders>
          </w:tcPr>
          <w:p w14:paraId="62D4B5EE" w14:textId="77777777" w:rsidR="00EA0083" w:rsidRPr="000B59C9" w:rsidRDefault="00EA0083" w:rsidP="00D80EEF"/>
        </w:tc>
        <w:tc>
          <w:tcPr>
            <w:tcW w:w="240" w:type="dxa"/>
            <w:tcBorders>
              <w:top w:val="nil"/>
              <w:left w:val="nil"/>
              <w:bottom w:val="nil"/>
              <w:right w:val="nil"/>
            </w:tcBorders>
          </w:tcPr>
          <w:p w14:paraId="155444DA" w14:textId="77777777" w:rsidR="00EA0083" w:rsidRPr="000B59C9" w:rsidRDefault="00EA0083" w:rsidP="00D80EEF"/>
        </w:tc>
        <w:tc>
          <w:tcPr>
            <w:tcW w:w="448" w:type="dxa"/>
            <w:tcBorders>
              <w:top w:val="nil"/>
              <w:left w:val="nil"/>
              <w:bottom w:val="nil"/>
              <w:right w:val="nil"/>
            </w:tcBorders>
          </w:tcPr>
          <w:p w14:paraId="5CE22D6B" w14:textId="77777777" w:rsidR="00EA0083" w:rsidRPr="000B59C9" w:rsidRDefault="00EA0083" w:rsidP="00D80EEF"/>
        </w:tc>
        <w:tc>
          <w:tcPr>
            <w:tcW w:w="240" w:type="dxa"/>
            <w:tcBorders>
              <w:top w:val="nil"/>
              <w:left w:val="nil"/>
              <w:bottom w:val="nil"/>
              <w:right w:val="nil"/>
            </w:tcBorders>
          </w:tcPr>
          <w:p w14:paraId="6BF553FC" w14:textId="77777777" w:rsidR="00EA0083" w:rsidRPr="000B59C9" w:rsidRDefault="00EA0083" w:rsidP="00D80EEF"/>
        </w:tc>
        <w:tc>
          <w:tcPr>
            <w:tcW w:w="369" w:type="dxa"/>
            <w:tcBorders>
              <w:top w:val="nil"/>
              <w:left w:val="nil"/>
              <w:bottom w:val="nil"/>
              <w:right w:val="nil"/>
            </w:tcBorders>
          </w:tcPr>
          <w:p w14:paraId="3DA3DCE3" w14:textId="77777777" w:rsidR="00EA0083" w:rsidRPr="000B59C9" w:rsidRDefault="00EA0083" w:rsidP="00D80EEF"/>
        </w:tc>
        <w:tc>
          <w:tcPr>
            <w:tcW w:w="240" w:type="dxa"/>
            <w:tcBorders>
              <w:top w:val="nil"/>
              <w:left w:val="nil"/>
              <w:bottom w:val="nil"/>
              <w:right w:val="nil"/>
            </w:tcBorders>
          </w:tcPr>
          <w:p w14:paraId="525DD17F" w14:textId="77777777" w:rsidR="00EA0083" w:rsidRPr="000B59C9" w:rsidRDefault="00EA0083" w:rsidP="00D80EEF"/>
        </w:tc>
        <w:tc>
          <w:tcPr>
            <w:tcW w:w="441" w:type="dxa"/>
            <w:tcBorders>
              <w:top w:val="nil"/>
              <w:left w:val="nil"/>
              <w:bottom w:val="nil"/>
              <w:right w:val="nil"/>
            </w:tcBorders>
          </w:tcPr>
          <w:p w14:paraId="743AD797" w14:textId="77777777" w:rsidR="00EA0083" w:rsidRPr="000B59C9" w:rsidRDefault="00EA0083" w:rsidP="00D80EEF"/>
        </w:tc>
      </w:tr>
      <w:tr w:rsidR="00EA0083" w:rsidRPr="000B59C9" w14:paraId="702B9609" w14:textId="77777777" w:rsidTr="00D80EEF">
        <w:trPr>
          <w:trHeight w:hRule="exact" w:val="454"/>
        </w:trPr>
        <w:tc>
          <w:tcPr>
            <w:tcW w:w="446" w:type="dxa"/>
            <w:tcBorders>
              <w:top w:val="nil"/>
              <w:left w:val="nil"/>
              <w:bottom w:val="nil"/>
              <w:right w:val="nil"/>
            </w:tcBorders>
          </w:tcPr>
          <w:p w14:paraId="5AF732AA" w14:textId="77777777" w:rsidR="00EA0083" w:rsidRPr="000B59C9" w:rsidRDefault="00EA0083" w:rsidP="00D80EEF"/>
        </w:tc>
        <w:tc>
          <w:tcPr>
            <w:tcW w:w="238" w:type="dxa"/>
            <w:tcBorders>
              <w:top w:val="nil"/>
              <w:left w:val="nil"/>
              <w:bottom w:val="nil"/>
              <w:right w:val="nil"/>
            </w:tcBorders>
          </w:tcPr>
          <w:p w14:paraId="585F7DAC" w14:textId="77777777" w:rsidR="00EA0083" w:rsidRPr="000B59C9" w:rsidRDefault="00EA0083" w:rsidP="00D80EEF"/>
        </w:tc>
        <w:tc>
          <w:tcPr>
            <w:tcW w:w="447" w:type="dxa"/>
            <w:tcBorders>
              <w:top w:val="nil"/>
              <w:left w:val="nil"/>
              <w:bottom w:val="nil"/>
              <w:right w:val="nil"/>
            </w:tcBorders>
          </w:tcPr>
          <w:p w14:paraId="6265081F" w14:textId="77777777" w:rsidR="00EA0083" w:rsidRPr="000B59C9" w:rsidRDefault="00EA0083" w:rsidP="00D80EEF"/>
        </w:tc>
        <w:tc>
          <w:tcPr>
            <w:tcW w:w="240" w:type="dxa"/>
            <w:tcBorders>
              <w:top w:val="nil"/>
              <w:left w:val="nil"/>
              <w:bottom w:val="nil"/>
              <w:right w:val="nil"/>
            </w:tcBorders>
          </w:tcPr>
          <w:p w14:paraId="58F588E4" w14:textId="77777777" w:rsidR="00EA0083" w:rsidRPr="000B59C9" w:rsidRDefault="00EA0083" w:rsidP="00D80EEF"/>
        </w:tc>
        <w:tc>
          <w:tcPr>
            <w:tcW w:w="448" w:type="dxa"/>
            <w:tcBorders>
              <w:top w:val="nil"/>
              <w:left w:val="nil"/>
              <w:bottom w:val="nil"/>
              <w:right w:val="nil"/>
            </w:tcBorders>
          </w:tcPr>
          <w:p w14:paraId="5E9187CA" w14:textId="77777777" w:rsidR="00EA0083" w:rsidRPr="000B59C9" w:rsidRDefault="00EA0083" w:rsidP="00D80EEF"/>
        </w:tc>
        <w:tc>
          <w:tcPr>
            <w:tcW w:w="240" w:type="dxa"/>
            <w:tcBorders>
              <w:top w:val="nil"/>
              <w:left w:val="nil"/>
              <w:bottom w:val="nil"/>
              <w:right w:val="nil"/>
            </w:tcBorders>
          </w:tcPr>
          <w:p w14:paraId="10133EFB" w14:textId="77777777" w:rsidR="00EA0083" w:rsidRPr="000B59C9" w:rsidRDefault="00EA0083" w:rsidP="00D80EEF"/>
        </w:tc>
        <w:tc>
          <w:tcPr>
            <w:tcW w:w="448" w:type="dxa"/>
            <w:tcBorders>
              <w:top w:val="nil"/>
              <w:left w:val="nil"/>
              <w:bottom w:val="nil"/>
              <w:right w:val="nil"/>
            </w:tcBorders>
          </w:tcPr>
          <w:p w14:paraId="4D63DA8E" w14:textId="77777777" w:rsidR="00EA0083" w:rsidRPr="000B59C9" w:rsidRDefault="00EA0083" w:rsidP="00D80EEF"/>
        </w:tc>
        <w:tc>
          <w:tcPr>
            <w:tcW w:w="240" w:type="dxa"/>
            <w:tcBorders>
              <w:top w:val="nil"/>
              <w:left w:val="nil"/>
              <w:bottom w:val="nil"/>
              <w:right w:val="single" w:sz="4" w:space="0" w:color="auto"/>
            </w:tcBorders>
          </w:tcPr>
          <w:p w14:paraId="0AC45C58" w14:textId="77777777" w:rsidR="00EA0083" w:rsidRPr="000B59C9" w:rsidRDefault="00EA0083" w:rsidP="00D80EEF"/>
        </w:tc>
        <w:tc>
          <w:tcPr>
            <w:tcW w:w="448" w:type="dxa"/>
            <w:tcBorders>
              <w:left w:val="single" w:sz="4" w:space="0" w:color="auto"/>
            </w:tcBorders>
          </w:tcPr>
          <w:p w14:paraId="2A175EE2" w14:textId="77777777" w:rsidR="00EA0083" w:rsidRPr="000B59C9" w:rsidRDefault="00EA0083" w:rsidP="00D80EEF"/>
        </w:tc>
        <w:tc>
          <w:tcPr>
            <w:tcW w:w="240" w:type="dxa"/>
            <w:tcBorders>
              <w:top w:val="nil"/>
              <w:bottom w:val="nil"/>
            </w:tcBorders>
          </w:tcPr>
          <w:p w14:paraId="5D9FBF71" w14:textId="77777777" w:rsidR="00EA0083" w:rsidRPr="000B59C9" w:rsidRDefault="00EA0083" w:rsidP="00D80EEF"/>
        </w:tc>
        <w:tc>
          <w:tcPr>
            <w:tcW w:w="448" w:type="dxa"/>
          </w:tcPr>
          <w:p w14:paraId="54804CDB" w14:textId="77777777" w:rsidR="00EA0083" w:rsidRPr="000B59C9" w:rsidRDefault="00EA0083" w:rsidP="00D80EEF"/>
        </w:tc>
        <w:tc>
          <w:tcPr>
            <w:tcW w:w="240" w:type="dxa"/>
            <w:tcBorders>
              <w:top w:val="nil"/>
              <w:bottom w:val="nil"/>
            </w:tcBorders>
          </w:tcPr>
          <w:p w14:paraId="59116298" w14:textId="77777777" w:rsidR="00EA0083" w:rsidRPr="000B59C9" w:rsidRDefault="00EA0083" w:rsidP="00D80EEF"/>
        </w:tc>
        <w:tc>
          <w:tcPr>
            <w:tcW w:w="448" w:type="dxa"/>
          </w:tcPr>
          <w:p w14:paraId="0B0056C9" w14:textId="77777777" w:rsidR="00EA0083" w:rsidRPr="000B59C9" w:rsidRDefault="00EA0083" w:rsidP="00D80EEF"/>
        </w:tc>
        <w:tc>
          <w:tcPr>
            <w:tcW w:w="240" w:type="dxa"/>
            <w:tcBorders>
              <w:top w:val="nil"/>
              <w:bottom w:val="nil"/>
            </w:tcBorders>
          </w:tcPr>
          <w:p w14:paraId="270E1046" w14:textId="77777777" w:rsidR="00EA0083" w:rsidRPr="000B59C9" w:rsidRDefault="00EA0083" w:rsidP="00D80EEF"/>
        </w:tc>
        <w:tc>
          <w:tcPr>
            <w:tcW w:w="448" w:type="dxa"/>
          </w:tcPr>
          <w:p w14:paraId="61930A32" w14:textId="77777777" w:rsidR="00EA0083" w:rsidRPr="000B59C9" w:rsidRDefault="00EA0083" w:rsidP="00D80EEF"/>
        </w:tc>
        <w:tc>
          <w:tcPr>
            <w:tcW w:w="240" w:type="dxa"/>
            <w:tcBorders>
              <w:top w:val="nil"/>
              <w:bottom w:val="nil"/>
            </w:tcBorders>
          </w:tcPr>
          <w:p w14:paraId="60FB05EA" w14:textId="77777777" w:rsidR="00EA0083" w:rsidRPr="000B59C9" w:rsidRDefault="00EA0083" w:rsidP="00D80EEF"/>
        </w:tc>
        <w:tc>
          <w:tcPr>
            <w:tcW w:w="448" w:type="dxa"/>
          </w:tcPr>
          <w:p w14:paraId="191ED57A" w14:textId="77777777" w:rsidR="00EA0083" w:rsidRPr="000B59C9" w:rsidRDefault="00EA0083" w:rsidP="00D80EEF"/>
        </w:tc>
        <w:tc>
          <w:tcPr>
            <w:tcW w:w="240" w:type="dxa"/>
            <w:tcBorders>
              <w:top w:val="nil"/>
              <w:bottom w:val="nil"/>
              <w:right w:val="nil"/>
            </w:tcBorders>
          </w:tcPr>
          <w:p w14:paraId="4EF05946" w14:textId="77777777" w:rsidR="00EA0083" w:rsidRPr="000B59C9" w:rsidRDefault="00EA0083" w:rsidP="00D80EEF"/>
        </w:tc>
        <w:tc>
          <w:tcPr>
            <w:tcW w:w="448" w:type="dxa"/>
            <w:tcBorders>
              <w:top w:val="nil"/>
              <w:left w:val="nil"/>
              <w:bottom w:val="nil"/>
              <w:right w:val="nil"/>
            </w:tcBorders>
          </w:tcPr>
          <w:p w14:paraId="759DB5DB" w14:textId="77777777" w:rsidR="00EA0083" w:rsidRPr="000B59C9" w:rsidRDefault="00EA0083" w:rsidP="00D80EEF"/>
        </w:tc>
        <w:tc>
          <w:tcPr>
            <w:tcW w:w="240" w:type="dxa"/>
            <w:tcBorders>
              <w:top w:val="nil"/>
              <w:left w:val="nil"/>
              <w:bottom w:val="nil"/>
              <w:right w:val="nil"/>
            </w:tcBorders>
          </w:tcPr>
          <w:p w14:paraId="3E56942F" w14:textId="77777777" w:rsidR="00EA0083" w:rsidRPr="000B59C9" w:rsidRDefault="00EA0083" w:rsidP="00D80EEF"/>
        </w:tc>
        <w:tc>
          <w:tcPr>
            <w:tcW w:w="448" w:type="dxa"/>
            <w:tcBorders>
              <w:top w:val="nil"/>
              <w:left w:val="nil"/>
              <w:bottom w:val="nil"/>
              <w:right w:val="nil"/>
            </w:tcBorders>
          </w:tcPr>
          <w:p w14:paraId="1A7FB235" w14:textId="77777777" w:rsidR="00EA0083" w:rsidRPr="000B59C9" w:rsidRDefault="00EA0083" w:rsidP="00D80EEF"/>
        </w:tc>
        <w:tc>
          <w:tcPr>
            <w:tcW w:w="240" w:type="dxa"/>
            <w:tcBorders>
              <w:top w:val="nil"/>
              <w:left w:val="nil"/>
              <w:bottom w:val="nil"/>
              <w:right w:val="nil"/>
            </w:tcBorders>
          </w:tcPr>
          <w:p w14:paraId="2FE45AA5" w14:textId="77777777" w:rsidR="00EA0083" w:rsidRPr="000B59C9" w:rsidRDefault="00EA0083" w:rsidP="00D80EEF"/>
        </w:tc>
        <w:tc>
          <w:tcPr>
            <w:tcW w:w="369" w:type="dxa"/>
            <w:tcBorders>
              <w:top w:val="nil"/>
              <w:left w:val="nil"/>
              <w:bottom w:val="nil"/>
              <w:right w:val="nil"/>
            </w:tcBorders>
          </w:tcPr>
          <w:p w14:paraId="6676390A" w14:textId="77777777" w:rsidR="00EA0083" w:rsidRPr="000B59C9" w:rsidRDefault="00EA0083" w:rsidP="00D80EEF"/>
        </w:tc>
        <w:tc>
          <w:tcPr>
            <w:tcW w:w="240" w:type="dxa"/>
            <w:tcBorders>
              <w:top w:val="nil"/>
              <w:left w:val="nil"/>
              <w:bottom w:val="nil"/>
              <w:right w:val="nil"/>
            </w:tcBorders>
          </w:tcPr>
          <w:p w14:paraId="60773150" w14:textId="77777777" w:rsidR="00EA0083" w:rsidRPr="000B59C9" w:rsidRDefault="00EA0083" w:rsidP="00D80EEF"/>
        </w:tc>
        <w:tc>
          <w:tcPr>
            <w:tcW w:w="441" w:type="dxa"/>
            <w:tcBorders>
              <w:top w:val="nil"/>
              <w:left w:val="nil"/>
              <w:bottom w:val="nil"/>
              <w:right w:val="nil"/>
            </w:tcBorders>
          </w:tcPr>
          <w:p w14:paraId="57ABAD7E" w14:textId="77777777" w:rsidR="00EA0083" w:rsidRPr="000B59C9" w:rsidRDefault="00EA0083" w:rsidP="00D80EEF"/>
        </w:tc>
      </w:tr>
      <w:tr w:rsidR="00EA0083" w:rsidRPr="000B59C9" w14:paraId="082C0FA4" w14:textId="77777777" w:rsidTr="00D80EEF">
        <w:trPr>
          <w:trHeight w:hRule="exact" w:val="113"/>
        </w:trPr>
        <w:tc>
          <w:tcPr>
            <w:tcW w:w="446" w:type="dxa"/>
            <w:tcBorders>
              <w:top w:val="nil"/>
              <w:left w:val="nil"/>
              <w:bottom w:val="nil"/>
              <w:right w:val="nil"/>
            </w:tcBorders>
          </w:tcPr>
          <w:p w14:paraId="5327BA40" w14:textId="77777777" w:rsidR="00EA0083" w:rsidRPr="000B59C9" w:rsidRDefault="00EA0083" w:rsidP="00D80EEF"/>
        </w:tc>
        <w:tc>
          <w:tcPr>
            <w:tcW w:w="238" w:type="dxa"/>
            <w:tcBorders>
              <w:top w:val="nil"/>
              <w:left w:val="nil"/>
              <w:bottom w:val="nil"/>
              <w:right w:val="nil"/>
            </w:tcBorders>
          </w:tcPr>
          <w:p w14:paraId="36210124" w14:textId="77777777" w:rsidR="00EA0083" w:rsidRPr="000B59C9" w:rsidRDefault="00EA0083" w:rsidP="00D80EEF"/>
        </w:tc>
        <w:tc>
          <w:tcPr>
            <w:tcW w:w="447" w:type="dxa"/>
            <w:tcBorders>
              <w:top w:val="nil"/>
              <w:left w:val="nil"/>
              <w:bottom w:val="nil"/>
              <w:right w:val="nil"/>
            </w:tcBorders>
          </w:tcPr>
          <w:p w14:paraId="2B359E64" w14:textId="77777777" w:rsidR="00EA0083" w:rsidRPr="000B59C9" w:rsidRDefault="00EA0083" w:rsidP="00D80EEF"/>
        </w:tc>
        <w:tc>
          <w:tcPr>
            <w:tcW w:w="240" w:type="dxa"/>
            <w:tcBorders>
              <w:top w:val="nil"/>
              <w:left w:val="nil"/>
              <w:bottom w:val="nil"/>
              <w:right w:val="nil"/>
            </w:tcBorders>
          </w:tcPr>
          <w:p w14:paraId="430A33C6" w14:textId="77777777" w:rsidR="00EA0083" w:rsidRPr="000B59C9" w:rsidRDefault="00EA0083" w:rsidP="00D80EEF"/>
        </w:tc>
        <w:tc>
          <w:tcPr>
            <w:tcW w:w="448" w:type="dxa"/>
            <w:tcBorders>
              <w:top w:val="nil"/>
              <w:left w:val="nil"/>
              <w:bottom w:val="single" w:sz="4" w:space="0" w:color="auto"/>
              <w:right w:val="nil"/>
            </w:tcBorders>
          </w:tcPr>
          <w:p w14:paraId="79711DC6" w14:textId="77777777" w:rsidR="00EA0083" w:rsidRPr="000B59C9" w:rsidRDefault="00EA0083" w:rsidP="00D80EEF"/>
        </w:tc>
        <w:tc>
          <w:tcPr>
            <w:tcW w:w="240" w:type="dxa"/>
            <w:tcBorders>
              <w:top w:val="nil"/>
              <w:left w:val="nil"/>
              <w:bottom w:val="nil"/>
              <w:right w:val="nil"/>
            </w:tcBorders>
          </w:tcPr>
          <w:p w14:paraId="039035E3" w14:textId="77777777" w:rsidR="00EA0083" w:rsidRPr="000B59C9" w:rsidRDefault="00EA0083" w:rsidP="00D80EEF"/>
        </w:tc>
        <w:tc>
          <w:tcPr>
            <w:tcW w:w="448" w:type="dxa"/>
            <w:tcBorders>
              <w:top w:val="nil"/>
              <w:left w:val="nil"/>
              <w:bottom w:val="single" w:sz="4" w:space="0" w:color="auto"/>
              <w:right w:val="nil"/>
            </w:tcBorders>
          </w:tcPr>
          <w:p w14:paraId="4E6FE9CE" w14:textId="77777777" w:rsidR="00EA0083" w:rsidRPr="000B59C9" w:rsidRDefault="00EA0083" w:rsidP="00D80EEF"/>
        </w:tc>
        <w:tc>
          <w:tcPr>
            <w:tcW w:w="240" w:type="dxa"/>
            <w:tcBorders>
              <w:top w:val="nil"/>
              <w:left w:val="nil"/>
              <w:bottom w:val="nil"/>
              <w:right w:val="nil"/>
            </w:tcBorders>
          </w:tcPr>
          <w:p w14:paraId="36696159" w14:textId="77777777" w:rsidR="00EA0083" w:rsidRPr="000B59C9" w:rsidRDefault="00EA0083" w:rsidP="00D80EEF"/>
        </w:tc>
        <w:tc>
          <w:tcPr>
            <w:tcW w:w="448" w:type="dxa"/>
            <w:tcBorders>
              <w:left w:val="nil"/>
              <w:bottom w:val="single" w:sz="4" w:space="0" w:color="auto"/>
              <w:right w:val="nil"/>
            </w:tcBorders>
          </w:tcPr>
          <w:p w14:paraId="03C86130" w14:textId="77777777" w:rsidR="00EA0083" w:rsidRPr="000B59C9" w:rsidRDefault="00EA0083" w:rsidP="00D80EEF"/>
        </w:tc>
        <w:tc>
          <w:tcPr>
            <w:tcW w:w="240" w:type="dxa"/>
            <w:tcBorders>
              <w:top w:val="nil"/>
              <w:left w:val="nil"/>
              <w:bottom w:val="nil"/>
              <w:right w:val="nil"/>
            </w:tcBorders>
          </w:tcPr>
          <w:p w14:paraId="39451759" w14:textId="77777777" w:rsidR="00EA0083" w:rsidRPr="000B59C9" w:rsidRDefault="00EA0083" w:rsidP="00D80EEF"/>
        </w:tc>
        <w:tc>
          <w:tcPr>
            <w:tcW w:w="448" w:type="dxa"/>
            <w:tcBorders>
              <w:left w:val="nil"/>
              <w:right w:val="nil"/>
            </w:tcBorders>
          </w:tcPr>
          <w:p w14:paraId="2A9D91EB" w14:textId="77777777" w:rsidR="00EA0083" w:rsidRPr="000B59C9" w:rsidRDefault="00EA0083" w:rsidP="00D80EEF"/>
        </w:tc>
        <w:tc>
          <w:tcPr>
            <w:tcW w:w="240" w:type="dxa"/>
            <w:tcBorders>
              <w:top w:val="nil"/>
              <w:left w:val="nil"/>
              <w:bottom w:val="nil"/>
              <w:right w:val="nil"/>
            </w:tcBorders>
          </w:tcPr>
          <w:p w14:paraId="79F39D04" w14:textId="77777777" w:rsidR="00EA0083" w:rsidRPr="000B59C9" w:rsidRDefault="00EA0083" w:rsidP="00D80EEF"/>
        </w:tc>
        <w:tc>
          <w:tcPr>
            <w:tcW w:w="448" w:type="dxa"/>
            <w:tcBorders>
              <w:left w:val="nil"/>
              <w:right w:val="nil"/>
            </w:tcBorders>
          </w:tcPr>
          <w:p w14:paraId="11DB8895" w14:textId="77777777" w:rsidR="00EA0083" w:rsidRPr="000B59C9" w:rsidRDefault="00EA0083" w:rsidP="00D80EEF"/>
        </w:tc>
        <w:tc>
          <w:tcPr>
            <w:tcW w:w="240" w:type="dxa"/>
            <w:tcBorders>
              <w:top w:val="nil"/>
              <w:left w:val="nil"/>
              <w:bottom w:val="nil"/>
              <w:right w:val="nil"/>
            </w:tcBorders>
          </w:tcPr>
          <w:p w14:paraId="2E1385C9" w14:textId="77777777" w:rsidR="00EA0083" w:rsidRPr="000B59C9" w:rsidRDefault="00EA0083" w:rsidP="00D80EEF"/>
        </w:tc>
        <w:tc>
          <w:tcPr>
            <w:tcW w:w="448" w:type="dxa"/>
            <w:tcBorders>
              <w:left w:val="nil"/>
              <w:right w:val="nil"/>
            </w:tcBorders>
          </w:tcPr>
          <w:p w14:paraId="3E0038B3" w14:textId="77777777" w:rsidR="00EA0083" w:rsidRPr="000B59C9" w:rsidRDefault="00EA0083" w:rsidP="00D80EEF"/>
        </w:tc>
        <w:tc>
          <w:tcPr>
            <w:tcW w:w="240" w:type="dxa"/>
            <w:tcBorders>
              <w:top w:val="nil"/>
              <w:left w:val="nil"/>
              <w:bottom w:val="nil"/>
              <w:right w:val="nil"/>
            </w:tcBorders>
          </w:tcPr>
          <w:p w14:paraId="298C0C36" w14:textId="77777777" w:rsidR="00EA0083" w:rsidRPr="000B59C9" w:rsidRDefault="00EA0083" w:rsidP="00D80EEF"/>
        </w:tc>
        <w:tc>
          <w:tcPr>
            <w:tcW w:w="448" w:type="dxa"/>
            <w:tcBorders>
              <w:left w:val="nil"/>
              <w:right w:val="nil"/>
            </w:tcBorders>
          </w:tcPr>
          <w:p w14:paraId="7CBD3DA5" w14:textId="77777777" w:rsidR="00EA0083" w:rsidRPr="000B59C9" w:rsidRDefault="00EA0083" w:rsidP="00D80EEF"/>
        </w:tc>
        <w:tc>
          <w:tcPr>
            <w:tcW w:w="240" w:type="dxa"/>
            <w:tcBorders>
              <w:top w:val="nil"/>
              <w:left w:val="nil"/>
              <w:bottom w:val="nil"/>
              <w:right w:val="nil"/>
            </w:tcBorders>
          </w:tcPr>
          <w:p w14:paraId="02F2CE78" w14:textId="77777777" w:rsidR="00EA0083" w:rsidRPr="000B59C9" w:rsidRDefault="00EA0083" w:rsidP="00D80EEF"/>
        </w:tc>
        <w:tc>
          <w:tcPr>
            <w:tcW w:w="448" w:type="dxa"/>
            <w:tcBorders>
              <w:top w:val="nil"/>
              <w:left w:val="nil"/>
              <w:bottom w:val="single" w:sz="4" w:space="0" w:color="auto"/>
              <w:right w:val="nil"/>
            </w:tcBorders>
          </w:tcPr>
          <w:p w14:paraId="37E777E2" w14:textId="77777777" w:rsidR="00EA0083" w:rsidRPr="000B59C9" w:rsidRDefault="00EA0083" w:rsidP="00D80EEF"/>
        </w:tc>
        <w:tc>
          <w:tcPr>
            <w:tcW w:w="240" w:type="dxa"/>
            <w:tcBorders>
              <w:top w:val="nil"/>
              <w:left w:val="nil"/>
              <w:bottom w:val="nil"/>
              <w:right w:val="nil"/>
            </w:tcBorders>
          </w:tcPr>
          <w:p w14:paraId="45EEEBF9" w14:textId="77777777" w:rsidR="00EA0083" w:rsidRPr="000B59C9" w:rsidRDefault="00EA0083" w:rsidP="00D80EEF"/>
        </w:tc>
        <w:tc>
          <w:tcPr>
            <w:tcW w:w="448" w:type="dxa"/>
            <w:tcBorders>
              <w:top w:val="nil"/>
              <w:left w:val="nil"/>
              <w:bottom w:val="single" w:sz="4" w:space="0" w:color="auto"/>
              <w:right w:val="nil"/>
            </w:tcBorders>
          </w:tcPr>
          <w:p w14:paraId="79DF9C40" w14:textId="77777777" w:rsidR="00EA0083" w:rsidRPr="000B59C9" w:rsidRDefault="00EA0083" w:rsidP="00D80EEF"/>
        </w:tc>
        <w:tc>
          <w:tcPr>
            <w:tcW w:w="240" w:type="dxa"/>
            <w:tcBorders>
              <w:top w:val="nil"/>
              <w:left w:val="nil"/>
              <w:bottom w:val="nil"/>
              <w:right w:val="nil"/>
            </w:tcBorders>
          </w:tcPr>
          <w:p w14:paraId="127A3991" w14:textId="77777777" w:rsidR="00EA0083" w:rsidRPr="000B59C9" w:rsidRDefault="00EA0083" w:rsidP="00D80EEF"/>
        </w:tc>
        <w:tc>
          <w:tcPr>
            <w:tcW w:w="369" w:type="dxa"/>
            <w:tcBorders>
              <w:top w:val="nil"/>
              <w:left w:val="nil"/>
              <w:bottom w:val="nil"/>
              <w:right w:val="nil"/>
            </w:tcBorders>
          </w:tcPr>
          <w:p w14:paraId="75FF1BF5" w14:textId="77777777" w:rsidR="00EA0083" w:rsidRPr="000B59C9" w:rsidRDefault="00EA0083" w:rsidP="00D80EEF"/>
        </w:tc>
        <w:tc>
          <w:tcPr>
            <w:tcW w:w="240" w:type="dxa"/>
            <w:tcBorders>
              <w:top w:val="nil"/>
              <w:left w:val="nil"/>
              <w:bottom w:val="nil"/>
              <w:right w:val="nil"/>
            </w:tcBorders>
          </w:tcPr>
          <w:p w14:paraId="56E06D41" w14:textId="77777777" w:rsidR="00EA0083" w:rsidRPr="000B59C9" w:rsidRDefault="00EA0083" w:rsidP="00D80EEF"/>
        </w:tc>
        <w:tc>
          <w:tcPr>
            <w:tcW w:w="441" w:type="dxa"/>
            <w:tcBorders>
              <w:top w:val="nil"/>
              <w:left w:val="nil"/>
              <w:bottom w:val="nil"/>
              <w:right w:val="nil"/>
            </w:tcBorders>
          </w:tcPr>
          <w:p w14:paraId="7ACC3C23" w14:textId="77777777" w:rsidR="00EA0083" w:rsidRPr="000B59C9" w:rsidRDefault="00EA0083" w:rsidP="00D80EEF"/>
        </w:tc>
      </w:tr>
      <w:tr w:rsidR="00EA0083" w:rsidRPr="000B59C9" w14:paraId="7D9AFE24" w14:textId="77777777" w:rsidTr="00D80EEF">
        <w:trPr>
          <w:trHeight w:hRule="exact" w:val="454"/>
        </w:trPr>
        <w:tc>
          <w:tcPr>
            <w:tcW w:w="446" w:type="dxa"/>
            <w:tcBorders>
              <w:top w:val="nil"/>
              <w:left w:val="nil"/>
              <w:bottom w:val="nil"/>
              <w:right w:val="nil"/>
            </w:tcBorders>
          </w:tcPr>
          <w:p w14:paraId="1D60C30C" w14:textId="77777777" w:rsidR="00EA0083" w:rsidRPr="000B59C9" w:rsidRDefault="00EA0083" w:rsidP="00D80EEF"/>
        </w:tc>
        <w:tc>
          <w:tcPr>
            <w:tcW w:w="238" w:type="dxa"/>
            <w:tcBorders>
              <w:top w:val="nil"/>
              <w:left w:val="nil"/>
              <w:bottom w:val="nil"/>
              <w:right w:val="nil"/>
            </w:tcBorders>
          </w:tcPr>
          <w:p w14:paraId="24276D3E" w14:textId="77777777" w:rsidR="00EA0083" w:rsidRPr="000B59C9" w:rsidRDefault="00EA0083" w:rsidP="00D80EEF"/>
        </w:tc>
        <w:tc>
          <w:tcPr>
            <w:tcW w:w="447" w:type="dxa"/>
            <w:tcBorders>
              <w:top w:val="nil"/>
              <w:left w:val="nil"/>
              <w:bottom w:val="nil"/>
              <w:right w:val="nil"/>
            </w:tcBorders>
          </w:tcPr>
          <w:p w14:paraId="17969AC0" w14:textId="77777777" w:rsidR="00EA0083" w:rsidRPr="000B59C9" w:rsidRDefault="00EA0083" w:rsidP="00D80EEF"/>
        </w:tc>
        <w:tc>
          <w:tcPr>
            <w:tcW w:w="240" w:type="dxa"/>
            <w:tcBorders>
              <w:top w:val="nil"/>
              <w:left w:val="nil"/>
              <w:bottom w:val="nil"/>
              <w:right w:val="single" w:sz="4" w:space="0" w:color="auto"/>
            </w:tcBorders>
          </w:tcPr>
          <w:p w14:paraId="07BB6636" w14:textId="77777777" w:rsidR="00EA0083" w:rsidRPr="000B59C9" w:rsidRDefault="00EA0083" w:rsidP="00D80EEF"/>
        </w:tc>
        <w:tc>
          <w:tcPr>
            <w:tcW w:w="448" w:type="dxa"/>
            <w:tcBorders>
              <w:top w:val="single" w:sz="4" w:space="0" w:color="auto"/>
              <w:left w:val="single" w:sz="4" w:space="0" w:color="auto"/>
              <w:bottom w:val="single" w:sz="4" w:space="0" w:color="auto"/>
              <w:right w:val="single" w:sz="4" w:space="0" w:color="auto"/>
            </w:tcBorders>
          </w:tcPr>
          <w:p w14:paraId="3B4CCA68" w14:textId="77777777" w:rsidR="00EA0083" w:rsidRPr="000B59C9" w:rsidRDefault="00EA0083" w:rsidP="00D80EEF"/>
        </w:tc>
        <w:tc>
          <w:tcPr>
            <w:tcW w:w="240" w:type="dxa"/>
            <w:tcBorders>
              <w:top w:val="nil"/>
              <w:left w:val="single" w:sz="4" w:space="0" w:color="auto"/>
              <w:bottom w:val="nil"/>
              <w:right w:val="single" w:sz="4" w:space="0" w:color="auto"/>
            </w:tcBorders>
          </w:tcPr>
          <w:p w14:paraId="0BFDD8BE" w14:textId="77777777" w:rsidR="00EA0083" w:rsidRPr="000B59C9" w:rsidRDefault="00EA0083" w:rsidP="00D80EEF"/>
        </w:tc>
        <w:tc>
          <w:tcPr>
            <w:tcW w:w="448" w:type="dxa"/>
            <w:tcBorders>
              <w:top w:val="single" w:sz="4" w:space="0" w:color="auto"/>
              <w:left w:val="single" w:sz="4" w:space="0" w:color="auto"/>
              <w:bottom w:val="single" w:sz="4" w:space="0" w:color="auto"/>
              <w:right w:val="single" w:sz="4" w:space="0" w:color="auto"/>
            </w:tcBorders>
          </w:tcPr>
          <w:p w14:paraId="2470A626" w14:textId="77777777" w:rsidR="00EA0083" w:rsidRPr="000B59C9" w:rsidRDefault="00EA0083" w:rsidP="00D80EEF"/>
        </w:tc>
        <w:tc>
          <w:tcPr>
            <w:tcW w:w="240" w:type="dxa"/>
            <w:tcBorders>
              <w:top w:val="nil"/>
              <w:left w:val="single" w:sz="4" w:space="0" w:color="auto"/>
              <w:bottom w:val="nil"/>
              <w:right w:val="single" w:sz="4" w:space="0" w:color="auto"/>
            </w:tcBorders>
          </w:tcPr>
          <w:p w14:paraId="10A2D154" w14:textId="77777777" w:rsidR="00EA0083" w:rsidRPr="000B59C9" w:rsidRDefault="00EA0083" w:rsidP="00D80EEF"/>
        </w:tc>
        <w:tc>
          <w:tcPr>
            <w:tcW w:w="448" w:type="dxa"/>
            <w:tcBorders>
              <w:left w:val="single" w:sz="4" w:space="0" w:color="auto"/>
            </w:tcBorders>
          </w:tcPr>
          <w:p w14:paraId="51454EF8" w14:textId="77777777" w:rsidR="00EA0083" w:rsidRPr="000B59C9" w:rsidRDefault="00EA0083" w:rsidP="00D80EEF"/>
        </w:tc>
        <w:tc>
          <w:tcPr>
            <w:tcW w:w="240" w:type="dxa"/>
            <w:tcBorders>
              <w:top w:val="nil"/>
              <w:bottom w:val="nil"/>
            </w:tcBorders>
          </w:tcPr>
          <w:p w14:paraId="6AF3568F" w14:textId="77777777" w:rsidR="00EA0083" w:rsidRPr="000B59C9" w:rsidRDefault="00EA0083" w:rsidP="00D80EEF"/>
        </w:tc>
        <w:tc>
          <w:tcPr>
            <w:tcW w:w="448" w:type="dxa"/>
          </w:tcPr>
          <w:p w14:paraId="144C9D52" w14:textId="77777777" w:rsidR="00EA0083" w:rsidRPr="000B59C9" w:rsidRDefault="00EA0083" w:rsidP="00D80EEF"/>
        </w:tc>
        <w:tc>
          <w:tcPr>
            <w:tcW w:w="240" w:type="dxa"/>
            <w:tcBorders>
              <w:top w:val="nil"/>
              <w:bottom w:val="nil"/>
            </w:tcBorders>
          </w:tcPr>
          <w:p w14:paraId="5A3BFF85" w14:textId="77777777" w:rsidR="00EA0083" w:rsidRPr="000B59C9" w:rsidRDefault="00EA0083" w:rsidP="00D80EEF"/>
        </w:tc>
        <w:tc>
          <w:tcPr>
            <w:tcW w:w="448" w:type="dxa"/>
          </w:tcPr>
          <w:p w14:paraId="4AC67C04" w14:textId="77777777" w:rsidR="00EA0083" w:rsidRPr="000B59C9" w:rsidRDefault="00EA0083" w:rsidP="00D80EEF"/>
        </w:tc>
        <w:tc>
          <w:tcPr>
            <w:tcW w:w="240" w:type="dxa"/>
            <w:tcBorders>
              <w:top w:val="nil"/>
              <w:bottom w:val="nil"/>
            </w:tcBorders>
          </w:tcPr>
          <w:p w14:paraId="3B90721B" w14:textId="77777777" w:rsidR="00EA0083" w:rsidRPr="000B59C9" w:rsidRDefault="00EA0083" w:rsidP="00D80EEF"/>
        </w:tc>
        <w:tc>
          <w:tcPr>
            <w:tcW w:w="448" w:type="dxa"/>
          </w:tcPr>
          <w:p w14:paraId="2F7648AE" w14:textId="77777777" w:rsidR="00EA0083" w:rsidRPr="000B59C9" w:rsidRDefault="00EA0083" w:rsidP="00D80EEF"/>
        </w:tc>
        <w:tc>
          <w:tcPr>
            <w:tcW w:w="240" w:type="dxa"/>
            <w:tcBorders>
              <w:top w:val="nil"/>
              <w:bottom w:val="nil"/>
            </w:tcBorders>
          </w:tcPr>
          <w:p w14:paraId="67CF1100" w14:textId="77777777" w:rsidR="00EA0083" w:rsidRPr="000B59C9" w:rsidRDefault="00EA0083" w:rsidP="00D80EEF"/>
        </w:tc>
        <w:tc>
          <w:tcPr>
            <w:tcW w:w="448" w:type="dxa"/>
          </w:tcPr>
          <w:p w14:paraId="0DCC2C62" w14:textId="77777777" w:rsidR="00EA0083" w:rsidRPr="000B59C9" w:rsidRDefault="00EA0083" w:rsidP="00D80EEF"/>
        </w:tc>
        <w:tc>
          <w:tcPr>
            <w:tcW w:w="240" w:type="dxa"/>
            <w:tcBorders>
              <w:top w:val="nil"/>
              <w:bottom w:val="nil"/>
              <w:right w:val="single" w:sz="4" w:space="0" w:color="auto"/>
            </w:tcBorders>
          </w:tcPr>
          <w:p w14:paraId="6CCF56FC" w14:textId="77777777" w:rsidR="00EA0083" w:rsidRPr="000B59C9" w:rsidRDefault="00EA0083" w:rsidP="00D80EEF"/>
        </w:tc>
        <w:tc>
          <w:tcPr>
            <w:tcW w:w="448" w:type="dxa"/>
            <w:tcBorders>
              <w:top w:val="single" w:sz="4" w:space="0" w:color="auto"/>
              <w:left w:val="single" w:sz="4" w:space="0" w:color="auto"/>
              <w:bottom w:val="single" w:sz="4" w:space="0" w:color="auto"/>
              <w:right w:val="single" w:sz="4" w:space="0" w:color="auto"/>
            </w:tcBorders>
          </w:tcPr>
          <w:p w14:paraId="6948E1E7" w14:textId="77777777" w:rsidR="00EA0083" w:rsidRPr="000B59C9" w:rsidRDefault="00EA0083" w:rsidP="00D80EEF"/>
        </w:tc>
        <w:tc>
          <w:tcPr>
            <w:tcW w:w="240" w:type="dxa"/>
            <w:tcBorders>
              <w:top w:val="nil"/>
              <w:left w:val="single" w:sz="4" w:space="0" w:color="auto"/>
              <w:bottom w:val="nil"/>
              <w:right w:val="single" w:sz="4" w:space="0" w:color="auto"/>
            </w:tcBorders>
          </w:tcPr>
          <w:p w14:paraId="2C0F4B89" w14:textId="77777777" w:rsidR="00EA0083" w:rsidRPr="000B59C9" w:rsidRDefault="00EA0083" w:rsidP="00D80EEF"/>
        </w:tc>
        <w:tc>
          <w:tcPr>
            <w:tcW w:w="448" w:type="dxa"/>
            <w:tcBorders>
              <w:top w:val="single" w:sz="4" w:space="0" w:color="auto"/>
              <w:left w:val="single" w:sz="4" w:space="0" w:color="auto"/>
              <w:bottom w:val="single" w:sz="4" w:space="0" w:color="auto"/>
              <w:right w:val="single" w:sz="4" w:space="0" w:color="auto"/>
            </w:tcBorders>
          </w:tcPr>
          <w:p w14:paraId="61D1A0D5" w14:textId="77777777" w:rsidR="00EA0083" w:rsidRPr="000B59C9" w:rsidRDefault="00EA0083" w:rsidP="00D80EEF"/>
        </w:tc>
        <w:tc>
          <w:tcPr>
            <w:tcW w:w="240" w:type="dxa"/>
            <w:tcBorders>
              <w:top w:val="nil"/>
              <w:left w:val="single" w:sz="4" w:space="0" w:color="auto"/>
              <w:bottom w:val="nil"/>
              <w:right w:val="nil"/>
            </w:tcBorders>
          </w:tcPr>
          <w:p w14:paraId="4213F1F5" w14:textId="77777777" w:rsidR="00EA0083" w:rsidRPr="000B59C9" w:rsidRDefault="00EA0083" w:rsidP="00D80EEF"/>
        </w:tc>
        <w:tc>
          <w:tcPr>
            <w:tcW w:w="369" w:type="dxa"/>
            <w:tcBorders>
              <w:top w:val="nil"/>
              <w:left w:val="nil"/>
              <w:bottom w:val="nil"/>
              <w:right w:val="nil"/>
            </w:tcBorders>
          </w:tcPr>
          <w:p w14:paraId="12361109" w14:textId="77777777" w:rsidR="00EA0083" w:rsidRPr="000B59C9" w:rsidRDefault="00EA0083" w:rsidP="00D80EEF"/>
        </w:tc>
        <w:tc>
          <w:tcPr>
            <w:tcW w:w="240" w:type="dxa"/>
            <w:tcBorders>
              <w:top w:val="nil"/>
              <w:left w:val="nil"/>
              <w:bottom w:val="nil"/>
              <w:right w:val="nil"/>
            </w:tcBorders>
          </w:tcPr>
          <w:p w14:paraId="3F382F41" w14:textId="77777777" w:rsidR="00EA0083" w:rsidRPr="000B59C9" w:rsidRDefault="00EA0083" w:rsidP="00D80EEF"/>
        </w:tc>
        <w:tc>
          <w:tcPr>
            <w:tcW w:w="441" w:type="dxa"/>
            <w:tcBorders>
              <w:top w:val="nil"/>
              <w:left w:val="nil"/>
              <w:bottom w:val="nil"/>
              <w:right w:val="nil"/>
            </w:tcBorders>
          </w:tcPr>
          <w:p w14:paraId="6979B829" w14:textId="77777777" w:rsidR="00EA0083" w:rsidRPr="000B59C9" w:rsidRDefault="00EA0083" w:rsidP="00D80EEF"/>
        </w:tc>
      </w:tr>
      <w:tr w:rsidR="00EA0083" w:rsidRPr="000B59C9" w14:paraId="1415D7BE" w14:textId="77777777" w:rsidTr="00D80EEF">
        <w:trPr>
          <w:trHeight w:hRule="exact" w:val="113"/>
        </w:trPr>
        <w:tc>
          <w:tcPr>
            <w:tcW w:w="446" w:type="dxa"/>
            <w:tcBorders>
              <w:top w:val="nil"/>
              <w:left w:val="nil"/>
              <w:bottom w:val="nil"/>
              <w:right w:val="nil"/>
            </w:tcBorders>
          </w:tcPr>
          <w:p w14:paraId="3E14B7F2" w14:textId="77777777" w:rsidR="00EA0083" w:rsidRPr="000B59C9" w:rsidRDefault="00EA0083" w:rsidP="00D80EEF"/>
        </w:tc>
        <w:tc>
          <w:tcPr>
            <w:tcW w:w="238" w:type="dxa"/>
            <w:tcBorders>
              <w:top w:val="nil"/>
              <w:left w:val="nil"/>
              <w:bottom w:val="nil"/>
              <w:right w:val="nil"/>
            </w:tcBorders>
          </w:tcPr>
          <w:p w14:paraId="3BE184F9" w14:textId="77777777" w:rsidR="00EA0083" w:rsidRPr="000B59C9" w:rsidRDefault="00EA0083" w:rsidP="00D80EEF"/>
        </w:tc>
        <w:tc>
          <w:tcPr>
            <w:tcW w:w="447" w:type="dxa"/>
            <w:tcBorders>
              <w:top w:val="nil"/>
              <w:left w:val="nil"/>
              <w:bottom w:val="nil"/>
              <w:right w:val="nil"/>
            </w:tcBorders>
          </w:tcPr>
          <w:p w14:paraId="55B717ED" w14:textId="77777777" w:rsidR="00EA0083" w:rsidRPr="000B59C9" w:rsidRDefault="00EA0083" w:rsidP="00D80EEF"/>
        </w:tc>
        <w:tc>
          <w:tcPr>
            <w:tcW w:w="240" w:type="dxa"/>
            <w:tcBorders>
              <w:top w:val="nil"/>
              <w:left w:val="nil"/>
              <w:bottom w:val="nil"/>
              <w:right w:val="nil"/>
            </w:tcBorders>
          </w:tcPr>
          <w:p w14:paraId="6C1DC646" w14:textId="77777777" w:rsidR="00EA0083" w:rsidRPr="000B59C9" w:rsidRDefault="00EA0083" w:rsidP="00D80EEF"/>
        </w:tc>
        <w:tc>
          <w:tcPr>
            <w:tcW w:w="448" w:type="dxa"/>
            <w:tcBorders>
              <w:top w:val="single" w:sz="4" w:space="0" w:color="auto"/>
              <w:left w:val="nil"/>
              <w:bottom w:val="single" w:sz="4" w:space="0" w:color="auto"/>
              <w:right w:val="nil"/>
            </w:tcBorders>
          </w:tcPr>
          <w:p w14:paraId="4D4C49D7" w14:textId="77777777" w:rsidR="00EA0083" w:rsidRPr="000B59C9" w:rsidRDefault="00EA0083" w:rsidP="00D80EEF"/>
        </w:tc>
        <w:tc>
          <w:tcPr>
            <w:tcW w:w="240" w:type="dxa"/>
            <w:tcBorders>
              <w:top w:val="nil"/>
              <w:left w:val="nil"/>
              <w:bottom w:val="nil"/>
              <w:right w:val="nil"/>
            </w:tcBorders>
          </w:tcPr>
          <w:p w14:paraId="02B991DA" w14:textId="77777777" w:rsidR="00EA0083" w:rsidRPr="000B59C9" w:rsidRDefault="00EA0083" w:rsidP="00D80EEF"/>
        </w:tc>
        <w:tc>
          <w:tcPr>
            <w:tcW w:w="448" w:type="dxa"/>
            <w:tcBorders>
              <w:top w:val="single" w:sz="4" w:space="0" w:color="auto"/>
              <w:left w:val="nil"/>
              <w:bottom w:val="single" w:sz="4" w:space="0" w:color="auto"/>
              <w:right w:val="nil"/>
            </w:tcBorders>
          </w:tcPr>
          <w:p w14:paraId="241D1C62" w14:textId="77777777" w:rsidR="00EA0083" w:rsidRPr="000B59C9" w:rsidRDefault="00EA0083" w:rsidP="00D80EEF"/>
        </w:tc>
        <w:tc>
          <w:tcPr>
            <w:tcW w:w="240" w:type="dxa"/>
            <w:tcBorders>
              <w:top w:val="nil"/>
              <w:left w:val="nil"/>
              <w:bottom w:val="nil"/>
              <w:right w:val="nil"/>
            </w:tcBorders>
          </w:tcPr>
          <w:p w14:paraId="0BD69A53" w14:textId="77777777" w:rsidR="00EA0083" w:rsidRPr="000B59C9" w:rsidRDefault="00EA0083" w:rsidP="00D80EEF"/>
        </w:tc>
        <w:tc>
          <w:tcPr>
            <w:tcW w:w="448" w:type="dxa"/>
            <w:tcBorders>
              <w:left w:val="nil"/>
              <w:right w:val="nil"/>
            </w:tcBorders>
          </w:tcPr>
          <w:p w14:paraId="42EB078B" w14:textId="77777777" w:rsidR="00EA0083" w:rsidRPr="000B59C9" w:rsidRDefault="00EA0083" w:rsidP="00D80EEF"/>
        </w:tc>
        <w:tc>
          <w:tcPr>
            <w:tcW w:w="240" w:type="dxa"/>
            <w:tcBorders>
              <w:top w:val="nil"/>
              <w:left w:val="nil"/>
              <w:bottom w:val="nil"/>
              <w:right w:val="nil"/>
            </w:tcBorders>
          </w:tcPr>
          <w:p w14:paraId="4D8D2B79" w14:textId="77777777" w:rsidR="00EA0083" w:rsidRPr="000B59C9" w:rsidRDefault="00EA0083" w:rsidP="00D80EEF"/>
        </w:tc>
        <w:tc>
          <w:tcPr>
            <w:tcW w:w="448" w:type="dxa"/>
            <w:tcBorders>
              <w:left w:val="nil"/>
              <w:right w:val="nil"/>
            </w:tcBorders>
          </w:tcPr>
          <w:p w14:paraId="3BC9A1D7" w14:textId="77777777" w:rsidR="00EA0083" w:rsidRPr="000B59C9" w:rsidRDefault="00EA0083" w:rsidP="00D80EEF"/>
        </w:tc>
        <w:tc>
          <w:tcPr>
            <w:tcW w:w="240" w:type="dxa"/>
            <w:tcBorders>
              <w:top w:val="nil"/>
              <w:left w:val="nil"/>
              <w:bottom w:val="nil"/>
              <w:right w:val="nil"/>
            </w:tcBorders>
          </w:tcPr>
          <w:p w14:paraId="415289A0" w14:textId="77777777" w:rsidR="00EA0083" w:rsidRPr="000B59C9" w:rsidRDefault="00EA0083" w:rsidP="00D80EEF"/>
        </w:tc>
        <w:tc>
          <w:tcPr>
            <w:tcW w:w="448" w:type="dxa"/>
            <w:tcBorders>
              <w:left w:val="nil"/>
              <w:right w:val="nil"/>
            </w:tcBorders>
          </w:tcPr>
          <w:p w14:paraId="167694C5" w14:textId="77777777" w:rsidR="00EA0083" w:rsidRPr="000B59C9" w:rsidRDefault="00EA0083" w:rsidP="00D80EEF"/>
        </w:tc>
        <w:tc>
          <w:tcPr>
            <w:tcW w:w="240" w:type="dxa"/>
            <w:tcBorders>
              <w:top w:val="nil"/>
              <w:left w:val="nil"/>
              <w:bottom w:val="nil"/>
              <w:right w:val="nil"/>
            </w:tcBorders>
          </w:tcPr>
          <w:p w14:paraId="5E3614A5" w14:textId="77777777" w:rsidR="00EA0083" w:rsidRPr="000B59C9" w:rsidRDefault="00EA0083" w:rsidP="00D80EEF"/>
        </w:tc>
        <w:tc>
          <w:tcPr>
            <w:tcW w:w="448" w:type="dxa"/>
            <w:tcBorders>
              <w:left w:val="nil"/>
              <w:right w:val="nil"/>
            </w:tcBorders>
          </w:tcPr>
          <w:p w14:paraId="5BC2D7EE" w14:textId="77777777" w:rsidR="00EA0083" w:rsidRPr="000B59C9" w:rsidRDefault="00EA0083" w:rsidP="00D80EEF"/>
        </w:tc>
        <w:tc>
          <w:tcPr>
            <w:tcW w:w="240" w:type="dxa"/>
            <w:tcBorders>
              <w:top w:val="nil"/>
              <w:left w:val="nil"/>
              <w:bottom w:val="nil"/>
              <w:right w:val="nil"/>
            </w:tcBorders>
          </w:tcPr>
          <w:p w14:paraId="5CE2A511" w14:textId="77777777" w:rsidR="00EA0083" w:rsidRPr="000B59C9" w:rsidRDefault="00EA0083" w:rsidP="00D80EEF"/>
        </w:tc>
        <w:tc>
          <w:tcPr>
            <w:tcW w:w="448" w:type="dxa"/>
            <w:tcBorders>
              <w:left w:val="nil"/>
              <w:right w:val="nil"/>
            </w:tcBorders>
          </w:tcPr>
          <w:p w14:paraId="7DE374AF" w14:textId="77777777" w:rsidR="00EA0083" w:rsidRPr="000B59C9" w:rsidRDefault="00EA0083" w:rsidP="00D80EEF"/>
        </w:tc>
        <w:tc>
          <w:tcPr>
            <w:tcW w:w="240" w:type="dxa"/>
            <w:tcBorders>
              <w:top w:val="nil"/>
              <w:left w:val="nil"/>
              <w:bottom w:val="nil"/>
              <w:right w:val="nil"/>
            </w:tcBorders>
          </w:tcPr>
          <w:p w14:paraId="1A0052EA" w14:textId="77777777" w:rsidR="00EA0083" w:rsidRPr="000B59C9" w:rsidRDefault="00EA0083" w:rsidP="00D80EEF"/>
        </w:tc>
        <w:tc>
          <w:tcPr>
            <w:tcW w:w="448" w:type="dxa"/>
            <w:tcBorders>
              <w:top w:val="single" w:sz="4" w:space="0" w:color="auto"/>
              <w:left w:val="nil"/>
              <w:right w:val="nil"/>
            </w:tcBorders>
          </w:tcPr>
          <w:p w14:paraId="19799FDF" w14:textId="77777777" w:rsidR="00EA0083" w:rsidRPr="000B59C9" w:rsidRDefault="00EA0083" w:rsidP="00D80EEF"/>
        </w:tc>
        <w:tc>
          <w:tcPr>
            <w:tcW w:w="240" w:type="dxa"/>
            <w:tcBorders>
              <w:top w:val="nil"/>
              <w:left w:val="nil"/>
              <w:bottom w:val="nil"/>
              <w:right w:val="nil"/>
            </w:tcBorders>
          </w:tcPr>
          <w:p w14:paraId="69F6DEB6" w14:textId="77777777" w:rsidR="00EA0083" w:rsidRPr="000B59C9" w:rsidRDefault="00EA0083" w:rsidP="00D80EEF"/>
        </w:tc>
        <w:tc>
          <w:tcPr>
            <w:tcW w:w="448" w:type="dxa"/>
            <w:tcBorders>
              <w:top w:val="single" w:sz="4" w:space="0" w:color="auto"/>
              <w:left w:val="nil"/>
              <w:right w:val="nil"/>
            </w:tcBorders>
          </w:tcPr>
          <w:p w14:paraId="3ECAEEDE" w14:textId="77777777" w:rsidR="00EA0083" w:rsidRPr="000B59C9" w:rsidRDefault="00EA0083" w:rsidP="00D80EEF"/>
        </w:tc>
        <w:tc>
          <w:tcPr>
            <w:tcW w:w="240" w:type="dxa"/>
            <w:tcBorders>
              <w:top w:val="nil"/>
              <w:left w:val="nil"/>
              <w:bottom w:val="nil"/>
              <w:right w:val="nil"/>
            </w:tcBorders>
          </w:tcPr>
          <w:p w14:paraId="0A3A9311" w14:textId="77777777" w:rsidR="00EA0083" w:rsidRPr="000B59C9" w:rsidRDefault="00EA0083" w:rsidP="00D80EEF"/>
        </w:tc>
        <w:tc>
          <w:tcPr>
            <w:tcW w:w="369" w:type="dxa"/>
            <w:tcBorders>
              <w:top w:val="nil"/>
              <w:left w:val="nil"/>
              <w:bottom w:val="nil"/>
              <w:right w:val="nil"/>
            </w:tcBorders>
          </w:tcPr>
          <w:p w14:paraId="0428B38B" w14:textId="77777777" w:rsidR="00EA0083" w:rsidRPr="000B59C9" w:rsidRDefault="00EA0083" w:rsidP="00D80EEF"/>
        </w:tc>
        <w:tc>
          <w:tcPr>
            <w:tcW w:w="240" w:type="dxa"/>
            <w:tcBorders>
              <w:top w:val="nil"/>
              <w:left w:val="nil"/>
              <w:bottom w:val="nil"/>
              <w:right w:val="nil"/>
            </w:tcBorders>
          </w:tcPr>
          <w:p w14:paraId="287C9019" w14:textId="77777777" w:rsidR="00EA0083" w:rsidRPr="000B59C9" w:rsidRDefault="00EA0083" w:rsidP="00D80EEF"/>
        </w:tc>
        <w:tc>
          <w:tcPr>
            <w:tcW w:w="441" w:type="dxa"/>
            <w:tcBorders>
              <w:top w:val="nil"/>
              <w:left w:val="nil"/>
              <w:bottom w:val="nil"/>
              <w:right w:val="nil"/>
            </w:tcBorders>
          </w:tcPr>
          <w:p w14:paraId="4DB0D630" w14:textId="77777777" w:rsidR="00EA0083" w:rsidRPr="000B59C9" w:rsidRDefault="00EA0083" w:rsidP="00D80EEF"/>
        </w:tc>
      </w:tr>
      <w:tr w:rsidR="00EA0083" w:rsidRPr="000B59C9" w14:paraId="1A95F944" w14:textId="77777777" w:rsidTr="00D80EEF">
        <w:trPr>
          <w:trHeight w:hRule="exact" w:val="454"/>
        </w:trPr>
        <w:tc>
          <w:tcPr>
            <w:tcW w:w="446" w:type="dxa"/>
            <w:tcBorders>
              <w:top w:val="nil"/>
              <w:left w:val="nil"/>
              <w:bottom w:val="nil"/>
              <w:right w:val="nil"/>
            </w:tcBorders>
          </w:tcPr>
          <w:p w14:paraId="25024182" w14:textId="77777777" w:rsidR="00EA0083" w:rsidRPr="000B59C9" w:rsidRDefault="00EA0083" w:rsidP="00D80EEF"/>
        </w:tc>
        <w:tc>
          <w:tcPr>
            <w:tcW w:w="238" w:type="dxa"/>
            <w:tcBorders>
              <w:top w:val="nil"/>
              <w:left w:val="nil"/>
              <w:bottom w:val="nil"/>
              <w:right w:val="nil"/>
            </w:tcBorders>
          </w:tcPr>
          <w:p w14:paraId="6297D584" w14:textId="77777777" w:rsidR="00EA0083" w:rsidRPr="000B59C9" w:rsidRDefault="00EA0083" w:rsidP="00D80EEF"/>
        </w:tc>
        <w:tc>
          <w:tcPr>
            <w:tcW w:w="447" w:type="dxa"/>
            <w:tcBorders>
              <w:top w:val="nil"/>
              <w:left w:val="nil"/>
              <w:bottom w:val="nil"/>
              <w:right w:val="nil"/>
            </w:tcBorders>
          </w:tcPr>
          <w:p w14:paraId="75E7191E" w14:textId="77777777" w:rsidR="00EA0083" w:rsidRPr="000B59C9" w:rsidRDefault="00EA0083" w:rsidP="00D80EEF"/>
        </w:tc>
        <w:tc>
          <w:tcPr>
            <w:tcW w:w="240" w:type="dxa"/>
            <w:tcBorders>
              <w:top w:val="nil"/>
              <w:left w:val="nil"/>
              <w:bottom w:val="nil"/>
            </w:tcBorders>
          </w:tcPr>
          <w:p w14:paraId="3DBB90E1" w14:textId="77777777" w:rsidR="00EA0083" w:rsidRPr="000B59C9" w:rsidRDefault="00EA0083" w:rsidP="00D80EEF"/>
        </w:tc>
        <w:tc>
          <w:tcPr>
            <w:tcW w:w="448" w:type="dxa"/>
            <w:tcBorders>
              <w:top w:val="single" w:sz="4" w:space="0" w:color="auto"/>
              <w:bottom w:val="single" w:sz="4" w:space="0" w:color="auto"/>
            </w:tcBorders>
          </w:tcPr>
          <w:p w14:paraId="5FB1E0AD" w14:textId="77777777" w:rsidR="00EA0083" w:rsidRPr="000B59C9" w:rsidRDefault="00EA0083" w:rsidP="00D80EEF"/>
        </w:tc>
        <w:tc>
          <w:tcPr>
            <w:tcW w:w="240" w:type="dxa"/>
            <w:tcBorders>
              <w:top w:val="nil"/>
              <w:bottom w:val="nil"/>
            </w:tcBorders>
          </w:tcPr>
          <w:p w14:paraId="46053DFD" w14:textId="77777777" w:rsidR="00EA0083" w:rsidRPr="000B59C9" w:rsidRDefault="00EA0083" w:rsidP="00D80EEF"/>
        </w:tc>
        <w:tc>
          <w:tcPr>
            <w:tcW w:w="448" w:type="dxa"/>
            <w:tcBorders>
              <w:top w:val="single" w:sz="4" w:space="0" w:color="auto"/>
              <w:bottom w:val="single" w:sz="4" w:space="0" w:color="auto"/>
            </w:tcBorders>
          </w:tcPr>
          <w:p w14:paraId="5227F763" w14:textId="77777777" w:rsidR="00EA0083" w:rsidRPr="000B59C9" w:rsidRDefault="00EA0083" w:rsidP="00D80EEF"/>
        </w:tc>
        <w:tc>
          <w:tcPr>
            <w:tcW w:w="240" w:type="dxa"/>
            <w:tcBorders>
              <w:top w:val="nil"/>
              <w:bottom w:val="nil"/>
            </w:tcBorders>
          </w:tcPr>
          <w:p w14:paraId="624A810E" w14:textId="77777777" w:rsidR="00EA0083" w:rsidRPr="000B59C9" w:rsidRDefault="00EA0083" w:rsidP="00D80EEF"/>
        </w:tc>
        <w:tc>
          <w:tcPr>
            <w:tcW w:w="448" w:type="dxa"/>
            <w:tcBorders>
              <w:bottom w:val="single" w:sz="4" w:space="0" w:color="auto"/>
            </w:tcBorders>
          </w:tcPr>
          <w:p w14:paraId="5F45EC19" w14:textId="77777777" w:rsidR="00EA0083" w:rsidRPr="000B59C9" w:rsidRDefault="00EA0083" w:rsidP="00D80EEF"/>
        </w:tc>
        <w:tc>
          <w:tcPr>
            <w:tcW w:w="240" w:type="dxa"/>
            <w:tcBorders>
              <w:top w:val="nil"/>
              <w:bottom w:val="nil"/>
            </w:tcBorders>
          </w:tcPr>
          <w:p w14:paraId="187F5825" w14:textId="77777777" w:rsidR="00EA0083" w:rsidRPr="000B59C9" w:rsidRDefault="00EA0083" w:rsidP="00D80EEF"/>
        </w:tc>
        <w:tc>
          <w:tcPr>
            <w:tcW w:w="448" w:type="dxa"/>
            <w:tcBorders>
              <w:bottom w:val="single" w:sz="4" w:space="0" w:color="auto"/>
            </w:tcBorders>
          </w:tcPr>
          <w:p w14:paraId="68654DD8" w14:textId="77777777" w:rsidR="00EA0083" w:rsidRPr="000B59C9" w:rsidRDefault="00EA0083" w:rsidP="00D80EEF"/>
        </w:tc>
        <w:tc>
          <w:tcPr>
            <w:tcW w:w="240" w:type="dxa"/>
            <w:tcBorders>
              <w:top w:val="nil"/>
              <w:bottom w:val="nil"/>
            </w:tcBorders>
          </w:tcPr>
          <w:p w14:paraId="11683F79" w14:textId="77777777" w:rsidR="00EA0083" w:rsidRPr="000B59C9" w:rsidRDefault="00EA0083" w:rsidP="00D80EEF"/>
        </w:tc>
        <w:tc>
          <w:tcPr>
            <w:tcW w:w="448" w:type="dxa"/>
            <w:tcBorders>
              <w:bottom w:val="single" w:sz="4" w:space="0" w:color="auto"/>
            </w:tcBorders>
          </w:tcPr>
          <w:p w14:paraId="6757BCED" w14:textId="77777777" w:rsidR="00EA0083" w:rsidRPr="000B59C9" w:rsidRDefault="00EA0083" w:rsidP="00D80EEF"/>
        </w:tc>
        <w:tc>
          <w:tcPr>
            <w:tcW w:w="240" w:type="dxa"/>
            <w:tcBorders>
              <w:top w:val="nil"/>
              <w:bottom w:val="nil"/>
            </w:tcBorders>
          </w:tcPr>
          <w:p w14:paraId="2BF7C43D" w14:textId="77777777" w:rsidR="00EA0083" w:rsidRPr="000B59C9" w:rsidRDefault="00EA0083" w:rsidP="00D80EEF"/>
        </w:tc>
        <w:tc>
          <w:tcPr>
            <w:tcW w:w="448" w:type="dxa"/>
            <w:tcBorders>
              <w:bottom w:val="single" w:sz="4" w:space="0" w:color="auto"/>
            </w:tcBorders>
          </w:tcPr>
          <w:p w14:paraId="5B302077" w14:textId="77777777" w:rsidR="00EA0083" w:rsidRPr="000B59C9" w:rsidRDefault="00EA0083" w:rsidP="00D80EEF"/>
        </w:tc>
        <w:tc>
          <w:tcPr>
            <w:tcW w:w="240" w:type="dxa"/>
            <w:tcBorders>
              <w:top w:val="nil"/>
              <w:bottom w:val="nil"/>
            </w:tcBorders>
          </w:tcPr>
          <w:p w14:paraId="605A59EF" w14:textId="77777777" w:rsidR="00EA0083" w:rsidRPr="000B59C9" w:rsidRDefault="00EA0083" w:rsidP="00D80EEF"/>
        </w:tc>
        <w:tc>
          <w:tcPr>
            <w:tcW w:w="448" w:type="dxa"/>
            <w:tcBorders>
              <w:bottom w:val="single" w:sz="4" w:space="0" w:color="auto"/>
            </w:tcBorders>
          </w:tcPr>
          <w:p w14:paraId="05390476" w14:textId="77777777" w:rsidR="00EA0083" w:rsidRPr="000B59C9" w:rsidRDefault="00EA0083" w:rsidP="00D80EEF"/>
        </w:tc>
        <w:tc>
          <w:tcPr>
            <w:tcW w:w="240" w:type="dxa"/>
            <w:tcBorders>
              <w:top w:val="nil"/>
              <w:bottom w:val="nil"/>
            </w:tcBorders>
          </w:tcPr>
          <w:p w14:paraId="776CE626" w14:textId="77777777" w:rsidR="00EA0083" w:rsidRPr="000B59C9" w:rsidRDefault="00EA0083" w:rsidP="00D80EEF"/>
        </w:tc>
        <w:tc>
          <w:tcPr>
            <w:tcW w:w="448" w:type="dxa"/>
            <w:tcBorders>
              <w:bottom w:val="single" w:sz="4" w:space="0" w:color="auto"/>
            </w:tcBorders>
          </w:tcPr>
          <w:p w14:paraId="27C6445B" w14:textId="77777777" w:rsidR="00EA0083" w:rsidRPr="000B59C9" w:rsidRDefault="00EA0083" w:rsidP="00D80EEF"/>
        </w:tc>
        <w:tc>
          <w:tcPr>
            <w:tcW w:w="240" w:type="dxa"/>
            <w:tcBorders>
              <w:top w:val="nil"/>
              <w:bottom w:val="nil"/>
            </w:tcBorders>
          </w:tcPr>
          <w:p w14:paraId="7C3916F8" w14:textId="77777777" w:rsidR="00EA0083" w:rsidRPr="000B59C9" w:rsidRDefault="00EA0083" w:rsidP="00D80EEF"/>
        </w:tc>
        <w:tc>
          <w:tcPr>
            <w:tcW w:w="448" w:type="dxa"/>
            <w:tcBorders>
              <w:bottom w:val="single" w:sz="4" w:space="0" w:color="auto"/>
            </w:tcBorders>
          </w:tcPr>
          <w:p w14:paraId="353325F9" w14:textId="77777777" w:rsidR="00EA0083" w:rsidRPr="000B59C9" w:rsidRDefault="00EA0083" w:rsidP="00D80EEF"/>
        </w:tc>
        <w:tc>
          <w:tcPr>
            <w:tcW w:w="240" w:type="dxa"/>
            <w:tcBorders>
              <w:top w:val="nil"/>
              <w:bottom w:val="nil"/>
              <w:right w:val="nil"/>
            </w:tcBorders>
          </w:tcPr>
          <w:p w14:paraId="0644A14B" w14:textId="77777777" w:rsidR="00EA0083" w:rsidRPr="000B59C9" w:rsidRDefault="00EA0083" w:rsidP="00D80EEF"/>
        </w:tc>
        <w:tc>
          <w:tcPr>
            <w:tcW w:w="369" w:type="dxa"/>
            <w:tcBorders>
              <w:top w:val="nil"/>
              <w:left w:val="nil"/>
              <w:bottom w:val="nil"/>
              <w:right w:val="nil"/>
            </w:tcBorders>
          </w:tcPr>
          <w:p w14:paraId="11EC79F0" w14:textId="77777777" w:rsidR="00EA0083" w:rsidRPr="000B59C9" w:rsidRDefault="00EA0083" w:rsidP="00D80EEF"/>
        </w:tc>
        <w:tc>
          <w:tcPr>
            <w:tcW w:w="240" w:type="dxa"/>
            <w:tcBorders>
              <w:top w:val="nil"/>
              <w:left w:val="nil"/>
              <w:bottom w:val="nil"/>
              <w:right w:val="nil"/>
            </w:tcBorders>
          </w:tcPr>
          <w:p w14:paraId="380EAECD" w14:textId="77777777" w:rsidR="00EA0083" w:rsidRPr="000B59C9" w:rsidRDefault="00EA0083" w:rsidP="00D80EEF"/>
        </w:tc>
        <w:tc>
          <w:tcPr>
            <w:tcW w:w="441" w:type="dxa"/>
            <w:tcBorders>
              <w:top w:val="nil"/>
              <w:left w:val="nil"/>
              <w:bottom w:val="nil"/>
              <w:right w:val="nil"/>
            </w:tcBorders>
          </w:tcPr>
          <w:p w14:paraId="2654B44F" w14:textId="77777777" w:rsidR="00EA0083" w:rsidRPr="000B59C9" w:rsidRDefault="00EA0083" w:rsidP="00D80EEF"/>
        </w:tc>
      </w:tr>
      <w:tr w:rsidR="00EA0083" w:rsidRPr="000B59C9" w14:paraId="51A58936" w14:textId="77777777" w:rsidTr="00D80EEF">
        <w:trPr>
          <w:trHeight w:hRule="exact" w:val="113"/>
        </w:trPr>
        <w:tc>
          <w:tcPr>
            <w:tcW w:w="446" w:type="dxa"/>
            <w:tcBorders>
              <w:top w:val="nil"/>
              <w:left w:val="nil"/>
              <w:bottom w:val="single" w:sz="4" w:space="0" w:color="auto"/>
              <w:right w:val="nil"/>
            </w:tcBorders>
          </w:tcPr>
          <w:p w14:paraId="068872E2" w14:textId="77777777" w:rsidR="00EA0083" w:rsidRPr="000B59C9" w:rsidRDefault="00EA0083" w:rsidP="00D80EEF"/>
        </w:tc>
        <w:tc>
          <w:tcPr>
            <w:tcW w:w="238" w:type="dxa"/>
            <w:tcBorders>
              <w:top w:val="nil"/>
              <w:left w:val="nil"/>
              <w:bottom w:val="nil"/>
              <w:right w:val="nil"/>
            </w:tcBorders>
          </w:tcPr>
          <w:p w14:paraId="3BABFF06" w14:textId="77777777" w:rsidR="00EA0083" w:rsidRPr="000B59C9" w:rsidRDefault="00EA0083" w:rsidP="00D80EEF"/>
        </w:tc>
        <w:tc>
          <w:tcPr>
            <w:tcW w:w="447" w:type="dxa"/>
            <w:tcBorders>
              <w:top w:val="nil"/>
              <w:left w:val="nil"/>
              <w:bottom w:val="single" w:sz="4" w:space="0" w:color="auto"/>
              <w:right w:val="nil"/>
            </w:tcBorders>
          </w:tcPr>
          <w:p w14:paraId="5063687D" w14:textId="77777777" w:rsidR="00EA0083" w:rsidRPr="000B59C9" w:rsidRDefault="00EA0083" w:rsidP="00D80EEF"/>
        </w:tc>
        <w:tc>
          <w:tcPr>
            <w:tcW w:w="240" w:type="dxa"/>
            <w:tcBorders>
              <w:top w:val="nil"/>
              <w:left w:val="nil"/>
              <w:bottom w:val="nil"/>
              <w:right w:val="nil"/>
            </w:tcBorders>
          </w:tcPr>
          <w:p w14:paraId="10AC5F0D" w14:textId="77777777" w:rsidR="00EA0083" w:rsidRPr="000B59C9" w:rsidRDefault="00EA0083" w:rsidP="00D80EEF"/>
        </w:tc>
        <w:tc>
          <w:tcPr>
            <w:tcW w:w="448" w:type="dxa"/>
            <w:tcBorders>
              <w:left w:val="nil"/>
              <w:right w:val="nil"/>
            </w:tcBorders>
          </w:tcPr>
          <w:p w14:paraId="3FC72ED1" w14:textId="77777777" w:rsidR="00EA0083" w:rsidRPr="000B59C9" w:rsidRDefault="00EA0083" w:rsidP="00D80EEF"/>
        </w:tc>
        <w:tc>
          <w:tcPr>
            <w:tcW w:w="240" w:type="dxa"/>
            <w:tcBorders>
              <w:top w:val="nil"/>
              <w:left w:val="nil"/>
              <w:bottom w:val="nil"/>
              <w:right w:val="nil"/>
            </w:tcBorders>
          </w:tcPr>
          <w:p w14:paraId="575BF180" w14:textId="77777777" w:rsidR="00EA0083" w:rsidRPr="000B59C9" w:rsidRDefault="00EA0083" w:rsidP="00D80EEF"/>
        </w:tc>
        <w:tc>
          <w:tcPr>
            <w:tcW w:w="448" w:type="dxa"/>
            <w:tcBorders>
              <w:left w:val="nil"/>
              <w:right w:val="nil"/>
            </w:tcBorders>
          </w:tcPr>
          <w:p w14:paraId="7D4C92B7" w14:textId="77777777" w:rsidR="00EA0083" w:rsidRPr="000B59C9" w:rsidRDefault="00EA0083" w:rsidP="00D80EEF"/>
        </w:tc>
        <w:tc>
          <w:tcPr>
            <w:tcW w:w="240" w:type="dxa"/>
            <w:tcBorders>
              <w:top w:val="nil"/>
              <w:left w:val="nil"/>
              <w:bottom w:val="nil"/>
              <w:right w:val="nil"/>
            </w:tcBorders>
          </w:tcPr>
          <w:p w14:paraId="7DA560CD" w14:textId="77777777" w:rsidR="00EA0083" w:rsidRPr="000B59C9" w:rsidRDefault="00EA0083" w:rsidP="00D80EEF"/>
        </w:tc>
        <w:tc>
          <w:tcPr>
            <w:tcW w:w="448" w:type="dxa"/>
            <w:tcBorders>
              <w:left w:val="nil"/>
              <w:right w:val="nil"/>
            </w:tcBorders>
          </w:tcPr>
          <w:p w14:paraId="4C7F8F15" w14:textId="77777777" w:rsidR="00EA0083" w:rsidRPr="000B59C9" w:rsidRDefault="00EA0083" w:rsidP="00D80EEF"/>
        </w:tc>
        <w:tc>
          <w:tcPr>
            <w:tcW w:w="240" w:type="dxa"/>
            <w:tcBorders>
              <w:top w:val="nil"/>
              <w:left w:val="nil"/>
              <w:bottom w:val="nil"/>
              <w:right w:val="nil"/>
            </w:tcBorders>
          </w:tcPr>
          <w:p w14:paraId="54A10726" w14:textId="77777777" w:rsidR="00EA0083" w:rsidRPr="000B59C9" w:rsidRDefault="00EA0083" w:rsidP="00D80EEF"/>
        </w:tc>
        <w:tc>
          <w:tcPr>
            <w:tcW w:w="448" w:type="dxa"/>
            <w:tcBorders>
              <w:left w:val="nil"/>
              <w:right w:val="nil"/>
            </w:tcBorders>
          </w:tcPr>
          <w:p w14:paraId="409C1392" w14:textId="77777777" w:rsidR="00EA0083" w:rsidRPr="000B59C9" w:rsidRDefault="00EA0083" w:rsidP="00D80EEF"/>
        </w:tc>
        <w:tc>
          <w:tcPr>
            <w:tcW w:w="240" w:type="dxa"/>
            <w:tcBorders>
              <w:top w:val="nil"/>
              <w:left w:val="nil"/>
              <w:bottom w:val="nil"/>
              <w:right w:val="nil"/>
            </w:tcBorders>
          </w:tcPr>
          <w:p w14:paraId="3EA7AEEA" w14:textId="77777777" w:rsidR="00EA0083" w:rsidRPr="000B59C9" w:rsidRDefault="00EA0083" w:rsidP="00D80EEF"/>
        </w:tc>
        <w:tc>
          <w:tcPr>
            <w:tcW w:w="448" w:type="dxa"/>
            <w:tcBorders>
              <w:left w:val="nil"/>
              <w:right w:val="nil"/>
            </w:tcBorders>
          </w:tcPr>
          <w:p w14:paraId="41EE2FE8" w14:textId="77777777" w:rsidR="00EA0083" w:rsidRPr="000B59C9" w:rsidRDefault="00EA0083" w:rsidP="00D80EEF"/>
        </w:tc>
        <w:tc>
          <w:tcPr>
            <w:tcW w:w="240" w:type="dxa"/>
            <w:tcBorders>
              <w:top w:val="nil"/>
              <w:left w:val="nil"/>
              <w:bottom w:val="nil"/>
              <w:right w:val="nil"/>
            </w:tcBorders>
          </w:tcPr>
          <w:p w14:paraId="69B0BC82" w14:textId="77777777" w:rsidR="00EA0083" w:rsidRPr="000B59C9" w:rsidRDefault="00EA0083" w:rsidP="00D80EEF"/>
        </w:tc>
        <w:tc>
          <w:tcPr>
            <w:tcW w:w="448" w:type="dxa"/>
            <w:tcBorders>
              <w:left w:val="nil"/>
              <w:right w:val="nil"/>
            </w:tcBorders>
          </w:tcPr>
          <w:p w14:paraId="3C3CB047" w14:textId="77777777" w:rsidR="00EA0083" w:rsidRPr="000B59C9" w:rsidRDefault="00EA0083" w:rsidP="00D80EEF"/>
        </w:tc>
        <w:tc>
          <w:tcPr>
            <w:tcW w:w="240" w:type="dxa"/>
            <w:tcBorders>
              <w:top w:val="nil"/>
              <w:left w:val="nil"/>
              <w:bottom w:val="nil"/>
              <w:right w:val="nil"/>
            </w:tcBorders>
          </w:tcPr>
          <w:p w14:paraId="7F436097" w14:textId="77777777" w:rsidR="00EA0083" w:rsidRPr="000B59C9" w:rsidRDefault="00EA0083" w:rsidP="00D80EEF"/>
        </w:tc>
        <w:tc>
          <w:tcPr>
            <w:tcW w:w="448" w:type="dxa"/>
            <w:tcBorders>
              <w:left w:val="nil"/>
              <w:right w:val="nil"/>
            </w:tcBorders>
          </w:tcPr>
          <w:p w14:paraId="56DD8806" w14:textId="77777777" w:rsidR="00EA0083" w:rsidRPr="000B59C9" w:rsidRDefault="00EA0083" w:rsidP="00D80EEF"/>
        </w:tc>
        <w:tc>
          <w:tcPr>
            <w:tcW w:w="240" w:type="dxa"/>
            <w:tcBorders>
              <w:top w:val="nil"/>
              <w:left w:val="nil"/>
              <w:bottom w:val="nil"/>
              <w:right w:val="nil"/>
            </w:tcBorders>
          </w:tcPr>
          <w:p w14:paraId="0BB84219" w14:textId="77777777" w:rsidR="00EA0083" w:rsidRPr="000B59C9" w:rsidRDefault="00EA0083" w:rsidP="00D80EEF"/>
        </w:tc>
        <w:tc>
          <w:tcPr>
            <w:tcW w:w="448" w:type="dxa"/>
            <w:tcBorders>
              <w:left w:val="nil"/>
              <w:right w:val="nil"/>
            </w:tcBorders>
          </w:tcPr>
          <w:p w14:paraId="36CC6C7C" w14:textId="77777777" w:rsidR="00EA0083" w:rsidRPr="000B59C9" w:rsidRDefault="00EA0083" w:rsidP="00D80EEF"/>
        </w:tc>
        <w:tc>
          <w:tcPr>
            <w:tcW w:w="240" w:type="dxa"/>
            <w:tcBorders>
              <w:top w:val="nil"/>
              <w:left w:val="nil"/>
              <w:bottom w:val="nil"/>
              <w:right w:val="nil"/>
            </w:tcBorders>
          </w:tcPr>
          <w:p w14:paraId="5B6A9BC0" w14:textId="77777777" w:rsidR="00EA0083" w:rsidRPr="000B59C9" w:rsidRDefault="00EA0083" w:rsidP="00D80EEF"/>
        </w:tc>
        <w:tc>
          <w:tcPr>
            <w:tcW w:w="448" w:type="dxa"/>
            <w:tcBorders>
              <w:left w:val="nil"/>
              <w:right w:val="nil"/>
            </w:tcBorders>
          </w:tcPr>
          <w:p w14:paraId="23E5F243" w14:textId="77777777" w:rsidR="00EA0083" w:rsidRPr="000B59C9" w:rsidRDefault="00EA0083" w:rsidP="00D80EEF"/>
        </w:tc>
        <w:tc>
          <w:tcPr>
            <w:tcW w:w="240" w:type="dxa"/>
            <w:tcBorders>
              <w:top w:val="nil"/>
              <w:left w:val="nil"/>
              <w:bottom w:val="nil"/>
              <w:right w:val="nil"/>
            </w:tcBorders>
          </w:tcPr>
          <w:p w14:paraId="478BC231" w14:textId="77777777" w:rsidR="00EA0083" w:rsidRPr="000B59C9" w:rsidRDefault="00EA0083" w:rsidP="00D80EEF"/>
        </w:tc>
        <w:tc>
          <w:tcPr>
            <w:tcW w:w="369" w:type="dxa"/>
            <w:tcBorders>
              <w:top w:val="nil"/>
              <w:left w:val="nil"/>
              <w:right w:val="nil"/>
            </w:tcBorders>
          </w:tcPr>
          <w:p w14:paraId="57A5A113" w14:textId="77777777" w:rsidR="00EA0083" w:rsidRPr="000B59C9" w:rsidRDefault="00EA0083" w:rsidP="00D80EEF"/>
        </w:tc>
        <w:tc>
          <w:tcPr>
            <w:tcW w:w="240" w:type="dxa"/>
            <w:tcBorders>
              <w:top w:val="nil"/>
              <w:left w:val="nil"/>
              <w:bottom w:val="nil"/>
              <w:right w:val="nil"/>
            </w:tcBorders>
          </w:tcPr>
          <w:p w14:paraId="0821367D" w14:textId="77777777" w:rsidR="00EA0083" w:rsidRPr="000B59C9" w:rsidRDefault="00EA0083" w:rsidP="00D80EEF"/>
        </w:tc>
        <w:tc>
          <w:tcPr>
            <w:tcW w:w="441" w:type="dxa"/>
            <w:tcBorders>
              <w:top w:val="nil"/>
              <w:left w:val="nil"/>
              <w:right w:val="nil"/>
            </w:tcBorders>
          </w:tcPr>
          <w:p w14:paraId="7D34120D" w14:textId="77777777" w:rsidR="00EA0083" w:rsidRPr="000B59C9" w:rsidRDefault="00EA0083" w:rsidP="00D80EEF"/>
        </w:tc>
      </w:tr>
      <w:tr w:rsidR="00EA0083" w:rsidRPr="000B59C9" w14:paraId="6FD43714" w14:textId="77777777" w:rsidTr="00D80EEF">
        <w:trPr>
          <w:trHeight w:hRule="exact" w:val="454"/>
        </w:trPr>
        <w:tc>
          <w:tcPr>
            <w:tcW w:w="446" w:type="dxa"/>
            <w:tcBorders>
              <w:top w:val="single" w:sz="4" w:space="0" w:color="auto"/>
              <w:bottom w:val="single" w:sz="4" w:space="0" w:color="auto"/>
            </w:tcBorders>
          </w:tcPr>
          <w:p w14:paraId="568DCCA2" w14:textId="77777777" w:rsidR="00EA0083" w:rsidRPr="000B59C9" w:rsidRDefault="00EA0083" w:rsidP="00D80EEF"/>
        </w:tc>
        <w:tc>
          <w:tcPr>
            <w:tcW w:w="238" w:type="dxa"/>
            <w:tcBorders>
              <w:top w:val="nil"/>
              <w:bottom w:val="nil"/>
            </w:tcBorders>
          </w:tcPr>
          <w:p w14:paraId="18F051E6" w14:textId="77777777" w:rsidR="00EA0083" w:rsidRPr="000B59C9" w:rsidRDefault="00EA0083" w:rsidP="00D80EEF"/>
        </w:tc>
        <w:tc>
          <w:tcPr>
            <w:tcW w:w="447" w:type="dxa"/>
            <w:tcBorders>
              <w:top w:val="single" w:sz="4" w:space="0" w:color="auto"/>
              <w:bottom w:val="single" w:sz="4" w:space="0" w:color="auto"/>
            </w:tcBorders>
          </w:tcPr>
          <w:p w14:paraId="56829F5F" w14:textId="77777777" w:rsidR="00EA0083" w:rsidRPr="000B59C9" w:rsidRDefault="00EA0083" w:rsidP="00D80EEF"/>
        </w:tc>
        <w:tc>
          <w:tcPr>
            <w:tcW w:w="240" w:type="dxa"/>
            <w:tcBorders>
              <w:top w:val="nil"/>
              <w:bottom w:val="nil"/>
            </w:tcBorders>
          </w:tcPr>
          <w:p w14:paraId="6C28EFE7" w14:textId="77777777" w:rsidR="00EA0083" w:rsidRPr="000B59C9" w:rsidRDefault="00EA0083" w:rsidP="00D80EEF"/>
        </w:tc>
        <w:tc>
          <w:tcPr>
            <w:tcW w:w="448" w:type="dxa"/>
          </w:tcPr>
          <w:p w14:paraId="79885C70" w14:textId="77777777" w:rsidR="00EA0083" w:rsidRPr="000B59C9" w:rsidRDefault="00EA0083" w:rsidP="00D80EEF"/>
        </w:tc>
        <w:tc>
          <w:tcPr>
            <w:tcW w:w="240" w:type="dxa"/>
            <w:tcBorders>
              <w:top w:val="nil"/>
              <w:bottom w:val="nil"/>
            </w:tcBorders>
          </w:tcPr>
          <w:p w14:paraId="7F4F27B3" w14:textId="77777777" w:rsidR="00EA0083" w:rsidRPr="000B59C9" w:rsidRDefault="00EA0083" w:rsidP="00D80EEF"/>
        </w:tc>
        <w:tc>
          <w:tcPr>
            <w:tcW w:w="448" w:type="dxa"/>
          </w:tcPr>
          <w:p w14:paraId="1AB2F757" w14:textId="77777777" w:rsidR="00EA0083" w:rsidRPr="000B59C9" w:rsidRDefault="00EA0083" w:rsidP="00D80EEF"/>
        </w:tc>
        <w:tc>
          <w:tcPr>
            <w:tcW w:w="240" w:type="dxa"/>
            <w:tcBorders>
              <w:top w:val="nil"/>
              <w:bottom w:val="nil"/>
            </w:tcBorders>
          </w:tcPr>
          <w:p w14:paraId="5EC77B14" w14:textId="77777777" w:rsidR="00EA0083" w:rsidRPr="000B59C9" w:rsidRDefault="00EA0083" w:rsidP="00D80EEF"/>
        </w:tc>
        <w:tc>
          <w:tcPr>
            <w:tcW w:w="448" w:type="dxa"/>
          </w:tcPr>
          <w:p w14:paraId="25C98A21" w14:textId="77777777" w:rsidR="00EA0083" w:rsidRPr="000B59C9" w:rsidRDefault="00EA0083" w:rsidP="00D80EEF"/>
        </w:tc>
        <w:tc>
          <w:tcPr>
            <w:tcW w:w="240" w:type="dxa"/>
            <w:tcBorders>
              <w:top w:val="nil"/>
              <w:bottom w:val="nil"/>
            </w:tcBorders>
          </w:tcPr>
          <w:p w14:paraId="3FC4E1FD" w14:textId="77777777" w:rsidR="00EA0083" w:rsidRPr="000B59C9" w:rsidRDefault="00EA0083" w:rsidP="00D80EEF"/>
        </w:tc>
        <w:tc>
          <w:tcPr>
            <w:tcW w:w="448" w:type="dxa"/>
          </w:tcPr>
          <w:p w14:paraId="7F1E841E" w14:textId="77777777" w:rsidR="00EA0083" w:rsidRPr="000B59C9" w:rsidRDefault="00EA0083" w:rsidP="00D80EEF"/>
        </w:tc>
        <w:tc>
          <w:tcPr>
            <w:tcW w:w="240" w:type="dxa"/>
            <w:tcBorders>
              <w:top w:val="nil"/>
              <w:bottom w:val="nil"/>
            </w:tcBorders>
          </w:tcPr>
          <w:p w14:paraId="50BF719A" w14:textId="77777777" w:rsidR="00EA0083" w:rsidRPr="000B59C9" w:rsidRDefault="00EA0083" w:rsidP="00D80EEF"/>
        </w:tc>
        <w:tc>
          <w:tcPr>
            <w:tcW w:w="448" w:type="dxa"/>
          </w:tcPr>
          <w:p w14:paraId="5B7600C7" w14:textId="77777777" w:rsidR="00EA0083" w:rsidRPr="000B59C9" w:rsidRDefault="00EA0083" w:rsidP="00D80EEF"/>
        </w:tc>
        <w:tc>
          <w:tcPr>
            <w:tcW w:w="240" w:type="dxa"/>
            <w:tcBorders>
              <w:top w:val="nil"/>
              <w:bottom w:val="nil"/>
            </w:tcBorders>
          </w:tcPr>
          <w:p w14:paraId="5908B858" w14:textId="77777777" w:rsidR="00EA0083" w:rsidRPr="000B59C9" w:rsidRDefault="00EA0083" w:rsidP="00D80EEF"/>
        </w:tc>
        <w:tc>
          <w:tcPr>
            <w:tcW w:w="448" w:type="dxa"/>
          </w:tcPr>
          <w:p w14:paraId="3E94F0F2" w14:textId="77777777" w:rsidR="00EA0083" w:rsidRPr="000B59C9" w:rsidRDefault="00EA0083" w:rsidP="00D80EEF"/>
        </w:tc>
        <w:tc>
          <w:tcPr>
            <w:tcW w:w="240" w:type="dxa"/>
            <w:tcBorders>
              <w:top w:val="nil"/>
              <w:bottom w:val="nil"/>
            </w:tcBorders>
          </w:tcPr>
          <w:p w14:paraId="72EC39BF" w14:textId="77777777" w:rsidR="00EA0083" w:rsidRPr="000B59C9" w:rsidRDefault="00EA0083" w:rsidP="00D80EEF"/>
        </w:tc>
        <w:tc>
          <w:tcPr>
            <w:tcW w:w="448" w:type="dxa"/>
          </w:tcPr>
          <w:p w14:paraId="6B703950" w14:textId="77777777" w:rsidR="00EA0083" w:rsidRPr="000B59C9" w:rsidRDefault="00EA0083" w:rsidP="00D80EEF"/>
        </w:tc>
        <w:tc>
          <w:tcPr>
            <w:tcW w:w="240" w:type="dxa"/>
            <w:tcBorders>
              <w:top w:val="nil"/>
              <w:bottom w:val="nil"/>
            </w:tcBorders>
          </w:tcPr>
          <w:p w14:paraId="4B53A5AD" w14:textId="77777777" w:rsidR="00EA0083" w:rsidRPr="000B59C9" w:rsidRDefault="00EA0083" w:rsidP="00D80EEF"/>
        </w:tc>
        <w:tc>
          <w:tcPr>
            <w:tcW w:w="448" w:type="dxa"/>
          </w:tcPr>
          <w:p w14:paraId="6307C22D" w14:textId="77777777" w:rsidR="00EA0083" w:rsidRPr="000B59C9" w:rsidRDefault="00EA0083" w:rsidP="00D80EEF"/>
        </w:tc>
        <w:tc>
          <w:tcPr>
            <w:tcW w:w="240" w:type="dxa"/>
            <w:tcBorders>
              <w:top w:val="nil"/>
              <w:bottom w:val="nil"/>
            </w:tcBorders>
          </w:tcPr>
          <w:p w14:paraId="3BB11A81" w14:textId="77777777" w:rsidR="00EA0083" w:rsidRPr="000B59C9" w:rsidRDefault="00EA0083" w:rsidP="00D80EEF"/>
        </w:tc>
        <w:tc>
          <w:tcPr>
            <w:tcW w:w="448" w:type="dxa"/>
          </w:tcPr>
          <w:p w14:paraId="14529EC2" w14:textId="77777777" w:rsidR="00EA0083" w:rsidRPr="000B59C9" w:rsidRDefault="00EA0083" w:rsidP="00D80EEF"/>
        </w:tc>
        <w:tc>
          <w:tcPr>
            <w:tcW w:w="240" w:type="dxa"/>
            <w:tcBorders>
              <w:top w:val="nil"/>
              <w:bottom w:val="nil"/>
            </w:tcBorders>
          </w:tcPr>
          <w:p w14:paraId="40A12E6D" w14:textId="77777777" w:rsidR="00EA0083" w:rsidRPr="000B59C9" w:rsidRDefault="00EA0083" w:rsidP="00D80EEF"/>
        </w:tc>
        <w:tc>
          <w:tcPr>
            <w:tcW w:w="369" w:type="dxa"/>
          </w:tcPr>
          <w:p w14:paraId="027EDD0C" w14:textId="77777777" w:rsidR="00EA0083" w:rsidRPr="000B59C9" w:rsidRDefault="00EA0083" w:rsidP="00D80EEF"/>
        </w:tc>
        <w:tc>
          <w:tcPr>
            <w:tcW w:w="240" w:type="dxa"/>
            <w:tcBorders>
              <w:top w:val="nil"/>
              <w:bottom w:val="nil"/>
            </w:tcBorders>
          </w:tcPr>
          <w:p w14:paraId="57F2D9D8" w14:textId="77777777" w:rsidR="00EA0083" w:rsidRPr="000B59C9" w:rsidRDefault="00EA0083" w:rsidP="00D80EEF"/>
        </w:tc>
        <w:tc>
          <w:tcPr>
            <w:tcW w:w="441" w:type="dxa"/>
          </w:tcPr>
          <w:p w14:paraId="1A9C0E10" w14:textId="77777777" w:rsidR="00EA0083" w:rsidRPr="000B59C9" w:rsidRDefault="00EA0083" w:rsidP="00D80EEF"/>
        </w:tc>
      </w:tr>
      <w:tr w:rsidR="00EA0083" w:rsidRPr="000B59C9" w14:paraId="0A83A23B" w14:textId="77777777" w:rsidTr="00D80EEF">
        <w:trPr>
          <w:trHeight w:hRule="exact" w:val="454"/>
        </w:trPr>
        <w:tc>
          <w:tcPr>
            <w:tcW w:w="446" w:type="dxa"/>
            <w:tcBorders>
              <w:top w:val="single" w:sz="4" w:space="0" w:color="auto"/>
              <w:left w:val="nil"/>
              <w:bottom w:val="single" w:sz="4" w:space="0" w:color="auto"/>
              <w:right w:val="nil"/>
            </w:tcBorders>
          </w:tcPr>
          <w:p w14:paraId="3B51EE1B" w14:textId="77777777" w:rsidR="00EA0083" w:rsidRPr="000B59C9" w:rsidRDefault="00EA0083" w:rsidP="00D80EEF">
            <w:pPr>
              <w:rPr>
                <w:sz w:val="16"/>
              </w:rPr>
            </w:pPr>
            <w:r w:rsidRPr="000B59C9">
              <w:rPr>
                <w:sz w:val="16"/>
              </w:rPr>
              <w:t>-6</w:t>
            </w:r>
          </w:p>
        </w:tc>
        <w:tc>
          <w:tcPr>
            <w:tcW w:w="238" w:type="dxa"/>
            <w:tcBorders>
              <w:top w:val="nil"/>
              <w:left w:val="nil"/>
              <w:bottom w:val="single" w:sz="4" w:space="0" w:color="auto"/>
              <w:right w:val="nil"/>
            </w:tcBorders>
          </w:tcPr>
          <w:p w14:paraId="512854C1" w14:textId="77777777" w:rsidR="00EA0083" w:rsidRPr="000B59C9" w:rsidRDefault="00EA0083" w:rsidP="00D80EEF">
            <w:pPr>
              <w:rPr>
                <w:sz w:val="16"/>
              </w:rPr>
            </w:pPr>
          </w:p>
        </w:tc>
        <w:tc>
          <w:tcPr>
            <w:tcW w:w="447" w:type="dxa"/>
            <w:tcBorders>
              <w:top w:val="single" w:sz="4" w:space="0" w:color="auto"/>
              <w:left w:val="nil"/>
              <w:bottom w:val="single" w:sz="4" w:space="0" w:color="auto"/>
              <w:right w:val="nil"/>
            </w:tcBorders>
          </w:tcPr>
          <w:p w14:paraId="13484CE1" w14:textId="77777777" w:rsidR="00EA0083" w:rsidRPr="000B59C9" w:rsidRDefault="00EA0083" w:rsidP="00D80EEF">
            <w:pPr>
              <w:rPr>
                <w:sz w:val="16"/>
              </w:rPr>
            </w:pPr>
            <w:r w:rsidRPr="000B59C9">
              <w:rPr>
                <w:sz w:val="16"/>
              </w:rPr>
              <w:t>-5</w:t>
            </w:r>
          </w:p>
        </w:tc>
        <w:tc>
          <w:tcPr>
            <w:tcW w:w="240" w:type="dxa"/>
            <w:tcBorders>
              <w:top w:val="nil"/>
              <w:left w:val="nil"/>
              <w:bottom w:val="single" w:sz="4" w:space="0" w:color="auto"/>
              <w:right w:val="nil"/>
            </w:tcBorders>
          </w:tcPr>
          <w:p w14:paraId="57BA0245" w14:textId="77777777" w:rsidR="00EA0083" w:rsidRPr="000B59C9" w:rsidRDefault="00EA0083" w:rsidP="00D80EEF">
            <w:pPr>
              <w:rPr>
                <w:sz w:val="16"/>
              </w:rPr>
            </w:pPr>
          </w:p>
        </w:tc>
        <w:tc>
          <w:tcPr>
            <w:tcW w:w="448" w:type="dxa"/>
            <w:tcBorders>
              <w:left w:val="nil"/>
              <w:bottom w:val="single" w:sz="4" w:space="0" w:color="auto"/>
              <w:right w:val="nil"/>
            </w:tcBorders>
          </w:tcPr>
          <w:p w14:paraId="15F5E331" w14:textId="77777777" w:rsidR="00EA0083" w:rsidRPr="000B59C9" w:rsidRDefault="00EA0083" w:rsidP="00D80EEF">
            <w:pPr>
              <w:rPr>
                <w:sz w:val="16"/>
              </w:rPr>
            </w:pPr>
            <w:r w:rsidRPr="000B59C9">
              <w:rPr>
                <w:sz w:val="16"/>
              </w:rPr>
              <w:t>-4</w:t>
            </w:r>
          </w:p>
        </w:tc>
        <w:tc>
          <w:tcPr>
            <w:tcW w:w="240" w:type="dxa"/>
            <w:tcBorders>
              <w:top w:val="nil"/>
              <w:left w:val="nil"/>
              <w:bottom w:val="single" w:sz="4" w:space="0" w:color="auto"/>
              <w:right w:val="nil"/>
            </w:tcBorders>
          </w:tcPr>
          <w:p w14:paraId="15198547" w14:textId="77777777" w:rsidR="00EA0083" w:rsidRPr="000B59C9" w:rsidRDefault="00EA0083" w:rsidP="00D80EEF">
            <w:pPr>
              <w:rPr>
                <w:sz w:val="16"/>
              </w:rPr>
            </w:pPr>
          </w:p>
        </w:tc>
        <w:tc>
          <w:tcPr>
            <w:tcW w:w="448" w:type="dxa"/>
            <w:tcBorders>
              <w:left w:val="nil"/>
              <w:bottom w:val="single" w:sz="4" w:space="0" w:color="auto"/>
              <w:right w:val="nil"/>
            </w:tcBorders>
          </w:tcPr>
          <w:p w14:paraId="0F1AAA4C" w14:textId="77777777" w:rsidR="00EA0083" w:rsidRPr="000B59C9" w:rsidRDefault="00EA0083" w:rsidP="00D80EEF">
            <w:pPr>
              <w:rPr>
                <w:sz w:val="16"/>
              </w:rPr>
            </w:pPr>
            <w:r w:rsidRPr="000B59C9">
              <w:rPr>
                <w:sz w:val="16"/>
              </w:rPr>
              <w:t>-3</w:t>
            </w:r>
          </w:p>
        </w:tc>
        <w:tc>
          <w:tcPr>
            <w:tcW w:w="240" w:type="dxa"/>
            <w:tcBorders>
              <w:top w:val="nil"/>
              <w:left w:val="nil"/>
              <w:bottom w:val="single" w:sz="4" w:space="0" w:color="auto"/>
              <w:right w:val="nil"/>
            </w:tcBorders>
          </w:tcPr>
          <w:p w14:paraId="0D03CD40" w14:textId="77777777" w:rsidR="00EA0083" w:rsidRPr="000B59C9" w:rsidRDefault="00EA0083" w:rsidP="00D80EEF">
            <w:pPr>
              <w:rPr>
                <w:sz w:val="16"/>
              </w:rPr>
            </w:pPr>
          </w:p>
        </w:tc>
        <w:tc>
          <w:tcPr>
            <w:tcW w:w="448" w:type="dxa"/>
            <w:tcBorders>
              <w:left w:val="nil"/>
              <w:bottom w:val="single" w:sz="4" w:space="0" w:color="auto"/>
              <w:right w:val="nil"/>
            </w:tcBorders>
          </w:tcPr>
          <w:p w14:paraId="65E5C718" w14:textId="77777777" w:rsidR="00EA0083" w:rsidRPr="000B59C9" w:rsidRDefault="00EA0083" w:rsidP="00D80EEF">
            <w:pPr>
              <w:rPr>
                <w:sz w:val="16"/>
              </w:rPr>
            </w:pPr>
            <w:r w:rsidRPr="000B59C9">
              <w:rPr>
                <w:sz w:val="16"/>
              </w:rPr>
              <w:t>-2</w:t>
            </w:r>
          </w:p>
        </w:tc>
        <w:tc>
          <w:tcPr>
            <w:tcW w:w="240" w:type="dxa"/>
            <w:tcBorders>
              <w:top w:val="nil"/>
              <w:left w:val="nil"/>
              <w:bottom w:val="single" w:sz="4" w:space="0" w:color="auto"/>
              <w:right w:val="nil"/>
            </w:tcBorders>
          </w:tcPr>
          <w:p w14:paraId="3B13E26C" w14:textId="77777777" w:rsidR="00EA0083" w:rsidRPr="000B59C9" w:rsidRDefault="00EA0083" w:rsidP="00D80EEF">
            <w:pPr>
              <w:rPr>
                <w:sz w:val="16"/>
              </w:rPr>
            </w:pPr>
          </w:p>
        </w:tc>
        <w:tc>
          <w:tcPr>
            <w:tcW w:w="448" w:type="dxa"/>
            <w:tcBorders>
              <w:left w:val="nil"/>
              <w:bottom w:val="single" w:sz="4" w:space="0" w:color="auto"/>
              <w:right w:val="nil"/>
            </w:tcBorders>
          </w:tcPr>
          <w:p w14:paraId="04E228FF" w14:textId="77777777" w:rsidR="00EA0083" w:rsidRPr="000B59C9" w:rsidRDefault="00EA0083" w:rsidP="00D80EEF">
            <w:pPr>
              <w:rPr>
                <w:sz w:val="16"/>
              </w:rPr>
            </w:pPr>
            <w:r w:rsidRPr="000B59C9">
              <w:rPr>
                <w:sz w:val="16"/>
              </w:rPr>
              <w:t>-1</w:t>
            </w:r>
          </w:p>
        </w:tc>
        <w:tc>
          <w:tcPr>
            <w:tcW w:w="240" w:type="dxa"/>
            <w:tcBorders>
              <w:top w:val="nil"/>
              <w:left w:val="nil"/>
              <w:bottom w:val="single" w:sz="4" w:space="0" w:color="auto"/>
              <w:right w:val="nil"/>
            </w:tcBorders>
          </w:tcPr>
          <w:p w14:paraId="734B775B" w14:textId="77777777" w:rsidR="00EA0083" w:rsidRPr="000B59C9" w:rsidRDefault="00EA0083" w:rsidP="00D80EEF">
            <w:pPr>
              <w:rPr>
                <w:sz w:val="16"/>
              </w:rPr>
            </w:pPr>
          </w:p>
        </w:tc>
        <w:tc>
          <w:tcPr>
            <w:tcW w:w="448" w:type="dxa"/>
            <w:tcBorders>
              <w:left w:val="nil"/>
              <w:bottom w:val="single" w:sz="4" w:space="0" w:color="auto"/>
              <w:right w:val="nil"/>
            </w:tcBorders>
          </w:tcPr>
          <w:p w14:paraId="312ECB28" w14:textId="77777777" w:rsidR="00EA0083" w:rsidRPr="000B59C9" w:rsidRDefault="00EA0083" w:rsidP="00D80EEF">
            <w:pPr>
              <w:rPr>
                <w:sz w:val="16"/>
              </w:rPr>
            </w:pPr>
            <w:r w:rsidRPr="000B59C9">
              <w:rPr>
                <w:sz w:val="16"/>
              </w:rPr>
              <w:t>0</w:t>
            </w:r>
          </w:p>
        </w:tc>
        <w:tc>
          <w:tcPr>
            <w:tcW w:w="240" w:type="dxa"/>
            <w:tcBorders>
              <w:top w:val="nil"/>
              <w:left w:val="nil"/>
              <w:bottom w:val="single" w:sz="4" w:space="0" w:color="auto"/>
              <w:right w:val="nil"/>
            </w:tcBorders>
          </w:tcPr>
          <w:p w14:paraId="6B3482FD" w14:textId="77777777" w:rsidR="00EA0083" w:rsidRPr="000B59C9" w:rsidRDefault="00EA0083" w:rsidP="00D80EEF">
            <w:pPr>
              <w:rPr>
                <w:sz w:val="16"/>
              </w:rPr>
            </w:pPr>
          </w:p>
        </w:tc>
        <w:tc>
          <w:tcPr>
            <w:tcW w:w="448" w:type="dxa"/>
            <w:tcBorders>
              <w:left w:val="nil"/>
              <w:bottom w:val="single" w:sz="4" w:space="0" w:color="auto"/>
              <w:right w:val="nil"/>
            </w:tcBorders>
          </w:tcPr>
          <w:p w14:paraId="58920C5C" w14:textId="77777777" w:rsidR="00EA0083" w:rsidRPr="000B59C9" w:rsidRDefault="00EA0083" w:rsidP="00D80EEF">
            <w:pPr>
              <w:rPr>
                <w:sz w:val="16"/>
              </w:rPr>
            </w:pPr>
            <w:r w:rsidRPr="000B59C9">
              <w:rPr>
                <w:sz w:val="16"/>
              </w:rPr>
              <w:t>+1</w:t>
            </w:r>
          </w:p>
        </w:tc>
        <w:tc>
          <w:tcPr>
            <w:tcW w:w="240" w:type="dxa"/>
            <w:tcBorders>
              <w:top w:val="nil"/>
              <w:left w:val="nil"/>
              <w:bottom w:val="single" w:sz="4" w:space="0" w:color="auto"/>
              <w:right w:val="nil"/>
            </w:tcBorders>
          </w:tcPr>
          <w:p w14:paraId="75F1075A" w14:textId="77777777" w:rsidR="00EA0083" w:rsidRPr="000B59C9" w:rsidRDefault="00EA0083" w:rsidP="00D80EEF">
            <w:pPr>
              <w:rPr>
                <w:sz w:val="16"/>
              </w:rPr>
            </w:pPr>
          </w:p>
        </w:tc>
        <w:tc>
          <w:tcPr>
            <w:tcW w:w="448" w:type="dxa"/>
            <w:tcBorders>
              <w:left w:val="nil"/>
              <w:bottom w:val="single" w:sz="4" w:space="0" w:color="auto"/>
              <w:right w:val="nil"/>
            </w:tcBorders>
          </w:tcPr>
          <w:p w14:paraId="3AB3F10C" w14:textId="77777777" w:rsidR="00EA0083" w:rsidRPr="000B59C9" w:rsidRDefault="00EA0083" w:rsidP="00D80EEF">
            <w:pPr>
              <w:rPr>
                <w:sz w:val="16"/>
              </w:rPr>
            </w:pPr>
            <w:r w:rsidRPr="000B59C9">
              <w:rPr>
                <w:sz w:val="16"/>
              </w:rPr>
              <w:t>+2</w:t>
            </w:r>
          </w:p>
        </w:tc>
        <w:tc>
          <w:tcPr>
            <w:tcW w:w="240" w:type="dxa"/>
            <w:tcBorders>
              <w:top w:val="nil"/>
              <w:left w:val="nil"/>
              <w:bottom w:val="single" w:sz="4" w:space="0" w:color="auto"/>
              <w:right w:val="nil"/>
            </w:tcBorders>
          </w:tcPr>
          <w:p w14:paraId="24331BD3" w14:textId="77777777" w:rsidR="00EA0083" w:rsidRPr="000B59C9" w:rsidRDefault="00EA0083" w:rsidP="00D80EEF">
            <w:pPr>
              <w:rPr>
                <w:sz w:val="16"/>
              </w:rPr>
            </w:pPr>
          </w:p>
        </w:tc>
        <w:tc>
          <w:tcPr>
            <w:tcW w:w="448" w:type="dxa"/>
            <w:tcBorders>
              <w:left w:val="nil"/>
              <w:bottom w:val="single" w:sz="4" w:space="0" w:color="auto"/>
              <w:right w:val="nil"/>
            </w:tcBorders>
          </w:tcPr>
          <w:p w14:paraId="57BF258C" w14:textId="77777777" w:rsidR="00EA0083" w:rsidRPr="000B59C9" w:rsidRDefault="00EA0083" w:rsidP="00D80EEF">
            <w:pPr>
              <w:rPr>
                <w:sz w:val="16"/>
              </w:rPr>
            </w:pPr>
            <w:r w:rsidRPr="000B59C9">
              <w:rPr>
                <w:sz w:val="16"/>
              </w:rPr>
              <w:t>+3</w:t>
            </w:r>
          </w:p>
        </w:tc>
        <w:tc>
          <w:tcPr>
            <w:tcW w:w="240" w:type="dxa"/>
            <w:tcBorders>
              <w:top w:val="nil"/>
              <w:left w:val="nil"/>
              <w:bottom w:val="single" w:sz="4" w:space="0" w:color="auto"/>
              <w:right w:val="nil"/>
            </w:tcBorders>
          </w:tcPr>
          <w:p w14:paraId="5B105907" w14:textId="77777777" w:rsidR="00EA0083" w:rsidRPr="000B59C9" w:rsidRDefault="00EA0083" w:rsidP="00D80EEF">
            <w:pPr>
              <w:rPr>
                <w:sz w:val="16"/>
              </w:rPr>
            </w:pPr>
          </w:p>
        </w:tc>
        <w:tc>
          <w:tcPr>
            <w:tcW w:w="448" w:type="dxa"/>
            <w:tcBorders>
              <w:left w:val="nil"/>
              <w:bottom w:val="single" w:sz="4" w:space="0" w:color="auto"/>
              <w:right w:val="nil"/>
            </w:tcBorders>
          </w:tcPr>
          <w:p w14:paraId="1D345456" w14:textId="77777777" w:rsidR="00EA0083" w:rsidRPr="000B59C9" w:rsidRDefault="00EA0083" w:rsidP="00D80EEF">
            <w:pPr>
              <w:rPr>
                <w:sz w:val="16"/>
              </w:rPr>
            </w:pPr>
            <w:r w:rsidRPr="000B59C9">
              <w:rPr>
                <w:sz w:val="16"/>
              </w:rPr>
              <w:t>+4</w:t>
            </w:r>
          </w:p>
        </w:tc>
        <w:tc>
          <w:tcPr>
            <w:tcW w:w="240" w:type="dxa"/>
            <w:tcBorders>
              <w:top w:val="nil"/>
              <w:left w:val="nil"/>
              <w:bottom w:val="single" w:sz="4" w:space="0" w:color="auto"/>
              <w:right w:val="nil"/>
            </w:tcBorders>
          </w:tcPr>
          <w:p w14:paraId="7B942534" w14:textId="77777777" w:rsidR="00EA0083" w:rsidRPr="000B59C9" w:rsidRDefault="00EA0083" w:rsidP="00D80EEF">
            <w:pPr>
              <w:rPr>
                <w:sz w:val="16"/>
              </w:rPr>
            </w:pPr>
          </w:p>
        </w:tc>
        <w:tc>
          <w:tcPr>
            <w:tcW w:w="369" w:type="dxa"/>
            <w:tcBorders>
              <w:left w:val="nil"/>
              <w:bottom w:val="single" w:sz="4" w:space="0" w:color="auto"/>
              <w:right w:val="nil"/>
            </w:tcBorders>
          </w:tcPr>
          <w:p w14:paraId="7D644468" w14:textId="77777777" w:rsidR="00EA0083" w:rsidRPr="000B59C9" w:rsidRDefault="00EA0083" w:rsidP="00D80EEF">
            <w:pPr>
              <w:rPr>
                <w:sz w:val="16"/>
              </w:rPr>
            </w:pPr>
            <w:r w:rsidRPr="000B59C9">
              <w:rPr>
                <w:sz w:val="14"/>
              </w:rPr>
              <w:t>+5</w:t>
            </w:r>
          </w:p>
        </w:tc>
        <w:tc>
          <w:tcPr>
            <w:tcW w:w="240" w:type="dxa"/>
            <w:tcBorders>
              <w:top w:val="nil"/>
              <w:left w:val="nil"/>
              <w:bottom w:val="single" w:sz="4" w:space="0" w:color="auto"/>
              <w:right w:val="nil"/>
            </w:tcBorders>
          </w:tcPr>
          <w:p w14:paraId="0AA14830" w14:textId="77777777" w:rsidR="00EA0083" w:rsidRPr="000B59C9" w:rsidRDefault="00EA0083" w:rsidP="00D80EEF">
            <w:pPr>
              <w:rPr>
                <w:sz w:val="16"/>
              </w:rPr>
            </w:pPr>
          </w:p>
        </w:tc>
        <w:tc>
          <w:tcPr>
            <w:tcW w:w="441" w:type="dxa"/>
            <w:tcBorders>
              <w:left w:val="nil"/>
              <w:bottom w:val="single" w:sz="4" w:space="0" w:color="auto"/>
              <w:right w:val="nil"/>
            </w:tcBorders>
          </w:tcPr>
          <w:p w14:paraId="685B1D65" w14:textId="77777777" w:rsidR="00EA0083" w:rsidRPr="000B59C9" w:rsidRDefault="00EA0083" w:rsidP="00D80EEF">
            <w:pPr>
              <w:keepNext/>
              <w:rPr>
                <w:sz w:val="16"/>
              </w:rPr>
            </w:pPr>
            <w:r w:rsidRPr="000B59C9">
              <w:rPr>
                <w:sz w:val="16"/>
              </w:rPr>
              <w:t>+6</w:t>
            </w:r>
          </w:p>
        </w:tc>
      </w:tr>
    </w:tbl>
    <w:p w14:paraId="76F3728B" w14:textId="19732C53" w:rsidR="00EA0083" w:rsidRPr="000B59C9" w:rsidRDefault="00EA0083" w:rsidP="00EA0083">
      <w:pPr>
        <w:pStyle w:val="Caption"/>
      </w:pPr>
      <w:bookmarkStart w:id="1" w:name="_Toc433184013"/>
      <w:r w:rsidRPr="000B59C9">
        <w:t>Q-Sort Grid distribution</w:t>
      </w:r>
      <w:bookmarkEnd w:id="1"/>
      <w:r w:rsidR="000A0739">
        <w:t xml:space="preserve"> grid</w:t>
      </w:r>
    </w:p>
    <w:p w14:paraId="747E38C7" w14:textId="77777777" w:rsidR="00EA0083" w:rsidRPr="000B59C9" w:rsidRDefault="00EA0083" w:rsidP="00EA0083">
      <w:pPr>
        <w:rPr>
          <w:b/>
          <w:sz w:val="22"/>
        </w:rPr>
      </w:pPr>
      <w:r w:rsidRPr="000B59C9">
        <w:rPr>
          <w:b/>
          <w:sz w:val="22"/>
        </w:rPr>
        <w:t xml:space="preserve">Least Important </w:t>
      </w:r>
      <w:r w:rsidRPr="000B59C9">
        <w:rPr>
          <w:b/>
          <w:sz w:val="22"/>
        </w:rPr>
        <w:tab/>
      </w:r>
      <w:r w:rsidRPr="000B59C9">
        <w:rPr>
          <w:b/>
          <w:sz w:val="22"/>
        </w:rPr>
        <w:tab/>
      </w:r>
      <w:r w:rsidRPr="000B59C9">
        <w:rPr>
          <w:b/>
          <w:sz w:val="22"/>
        </w:rPr>
        <w:tab/>
      </w:r>
      <w:r w:rsidRPr="000B59C9">
        <w:rPr>
          <w:b/>
          <w:sz w:val="22"/>
        </w:rPr>
        <w:tab/>
      </w:r>
      <w:r w:rsidRPr="000B59C9">
        <w:rPr>
          <w:b/>
          <w:sz w:val="22"/>
        </w:rPr>
        <w:tab/>
      </w:r>
      <w:r w:rsidRPr="000B59C9">
        <w:rPr>
          <w:b/>
          <w:sz w:val="22"/>
        </w:rPr>
        <w:tab/>
      </w:r>
      <w:r w:rsidRPr="000B59C9">
        <w:rPr>
          <w:b/>
          <w:sz w:val="22"/>
        </w:rPr>
        <w:tab/>
        <w:t>Most Important</w:t>
      </w:r>
    </w:p>
    <w:p w14:paraId="53827745" w14:textId="77777777" w:rsidR="00EA0083" w:rsidRPr="00EA0083" w:rsidRDefault="00EA0083" w:rsidP="00EA0083"/>
    <w:p w14:paraId="69765438" w14:textId="69244F38" w:rsidR="00F6305A" w:rsidRDefault="000A0739" w:rsidP="006E7733">
      <w:pPr>
        <w:widowControl w:val="0"/>
        <w:autoSpaceDE w:val="0"/>
        <w:autoSpaceDN w:val="0"/>
        <w:adjustRightInd w:val="0"/>
        <w:jc w:val="both"/>
        <w:rPr>
          <w:rFonts w:ascii="Calibri Light" w:hAnsi="Calibri Light" w:cs="Times New Roman"/>
        </w:rPr>
      </w:pPr>
      <w:r>
        <w:rPr>
          <w:rFonts w:ascii="Calibri Light" w:hAnsi="Calibri Light" w:cs="Times New Roman"/>
        </w:rPr>
        <w:t>T</w:t>
      </w:r>
      <w:r w:rsidR="00CF6240">
        <w:rPr>
          <w:rFonts w:ascii="Calibri Light" w:hAnsi="Calibri Light" w:cs="Times New Roman"/>
        </w:rPr>
        <w:t xml:space="preserve">he sorting process of the Q-set by the identified </w:t>
      </w:r>
      <w:r w:rsidR="00F6305A">
        <w:rPr>
          <w:rFonts w:ascii="Calibri Light" w:hAnsi="Calibri Light" w:cs="Times New Roman"/>
        </w:rPr>
        <w:t>P</w:t>
      </w:r>
      <w:r w:rsidR="00CF6240">
        <w:rPr>
          <w:rFonts w:ascii="Calibri Light" w:hAnsi="Calibri Light" w:cs="Times New Roman"/>
        </w:rPr>
        <w:t xml:space="preserve">-set </w:t>
      </w:r>
      <w:r w:rsidR="004824B9">
        <w:rPr>
          <w:rFonts w:ascii="Calibri Light" w:hAnsi="Calibri Light" w:cs="Times New Roman"/>
        </w:rPr>
        <w:t xml:space="preserve">using a </w:t>
      </w:r>
      <w:r>
        <w:rPr>
          <w:rFonts w:ascii="Calibri Light" w:hAnsi="Calibri Light" w:cs="Times New Roman"/>
        </w:rPr>
        <w:t>Q-</w:t>
      </w:r>
      <w:r w:rsidR="00F6305A">
        <w:rPr>
          <w:rFonts w:ascii="Calibri Light" w:hAnsi="Calibri Light" w:cs="Times New Roman"/>
        </w:rPr>
        <w:t xml:space="preserve">sort </w:t>
      </w:r>
      <w:r>
        <w:rPr>
          <w:rFonts w:ascii="Calibri Light" w:hAnsi="Calibri Light" w:cs="Times New Roman"/>
        </w:rPr>
        <w:t xml:space="preserve">distribution </w:t>
      </w:r>
      <w:r w:rsidR="004824B9">
        <w:rPr>
          <w:rFonts w:ascii="Calibri Light" w:hAnsi="Calibri Light" w:cs="Times New Roman"/>
        </w:rPr>
        <w:t xml:space="preserve">grid </w:t>
      </w:r>
      <w:r w:rsidR="00F6305A" w:rsidRPr="00B71649">
        <w:rPr>
          <w:rFonts w:ascii="Calibri Light" w:hAnsi="Calibri Light" w:cs="Times New Roman"/>
        </w:rPr>
        <w:t>(see</w:t>
      </w:r>
      <w:r w:rsidRPr="00B71649">
        <w:rPr>
          <w:rFonts w:ascii="Calibri Light" w:hAnsi="Calibri Light" w:cs="Times New Roman"/>
        </w:rPr>
        <w:t xml:space="preserve"> above</w:t>
      </w:r>
      <w:r w:rsidR="00F6305A" w:rsidRPr="00B71649">
        <w:rPr>
          <w:rFonts w:ascii="Calibri Light" w:hAnsi="Calibri Light" w:cs="Times New Roman"/>
        </w:rPr>
        <w:t>)</w:t>
      </w:r>
      <w:r>
        <w:rPr>
          <w:rFonts w:ascii="Calibri Light" w:hAnsi="Calibri Light" w:cs="Times New Roman"/>
        </w:rPr>
        <w:t xml:space="preserve"> is an engaging physical activity the participants undergo.  The participants in this study </w:t>
      </w:r>
      <w:r>
        <w:rPr>
          <w:rFonts w:ascii="Calibri Light" w:hAnsi="Calibri Light" w:cs="Times New Roman"/>
        </w:rPr>
        <w:lastRenderedPageBreak/>
        <w:t>without exception thanked the research for this reflective critically analytical space.  The</w:t>
      </w:r>
      <w:r w:rsidR="00F6305A">
        <w:rPr>
          <w:rFonts w:ascii="Calibri Light" w:hAnsi="Calibri Light" w:cs="Times New Roman"/>
        </w:rPr>
        <w:t xml:space="preserve"> completed grids are </w:t>
      </w:r>
      <w:r w:rsidR="004824B9">
        <w:rPr>
          <w:rFonts w:ascii="Calibri Light" w:hAnsi="Calibri Light" w:cs="Times New Roman"/>
        </w:rPr>
        <w:t>translated to</w:t>
      </w:r>
      <w:r w:rsidR="008A000D">
        <w:rPr>
          <w:rFonts w:ascii="Calibri Light" w:hAnsi="Calibri Light" w:cs="Times New Roman"/>
        </w:rPr>
        <w:t xml:space="preserve"> develop the</w:t>
      </w:r>
      <w:r w:rsidR="00CF6240">
        <w:rPr>
          <w:rFonts w:ascii="Calibri Light" w:hAnsi="Calibri Light" w:cs="Times New Roman"/>
        </w:rPr>
        <w:t xml:space="preserve"> data</w:t>
      </w:r>
      <w:r w:rsidR="008A000D">
        <w:rPr>
          <w:rFonts w:ascii="Calibri Light" w:hAnsi="Calibri Light" w:cs="Times New Roman"/>
        </w:rPr>
        <w:t xml:space="preserve"> set</w:t>
      </w:r>
      <w:r w:rsidR="006E7733" w:rsidRPr="006E7733">
        <w:rPr>
          <w:rFonts w:ascii="Calibri Light" w:hAnsi="Calibri Light" w:cs="Times New Roman"/>
        </w:rPr>
        <w:t>.</w:t>
      </w:r>
      <w:r w:rsidR="00CF6240">
        <w:rPr>
          <w:rFonts w:ascii="Calibri Light" w:hAnsi="Calibri Light" w:cs="Times New Roman"/>
        </w:rPr>
        <w:t xml:space="preserve">  </w:t>
      </w:r>
      <w:r w:rsidR="006E7733" w:rsidRPr="006E7733">
        <w:rPr>
          <w:rFonts w:ascii="Calibri Light" w:hAnsi="Calibri Light" w:cs="Times New Roman"/>
        </w:rPr>
        <w:t xml:space="preserve">It is acknowledged that the Q-Set ‘can never really be complete, as there is always something else that might be potentially said’ (Watts and </w:t>
      </w:r>
      <w:proofErr w:type="spellStart"/>
      <w:r w:rsidR="006E7733" w:rsidRPr="006E7733">
        <w:rPr>
          <w:rFonts w:ascii="Calibri Light" w:hAnsi="Calibri Light" w:cs="Times New Roman"/>
        </w:rPr>
        <w:t>Stenner</w:t>
      </w:r>
      <w:proofErr w:type="spellEnd"/>
      <w:r w:rsidR="006E7733" w:rsidRPr="006E7733">
        <w:rPr>
          <w:rFonts w:ascii="Calibri Light" w:hAnsi="Calibri Light" w:cs="Times New Roman"/>
        </w:rPr>
        <w:t xml:space="preserve">, 2005, p. 76). The Q-Set statements are not considered to be absolute ‘facts’ and, prior to the sorting process, are deemed to be equal in value; hence, they are ascribed meaning by the participants, and given value and significance depending upon their subjective experience, understanding and interpretation of the statements (Watts and </w:t>
      </w:r>
      <w:proofErr w:type="spellStart"/>
      <w:r w:rsidR="006E7733" w:rsidRPr="006E7733">
        <w:rPr>
          <w:rFonts w:ascii="Calibri Light" w:hAnsi="Calibri Light" w:cs="Times New Roman"/>
        </w:rPr>
        <w:t>Stenner</w:t>
      </w:r>
      <w:proofErr w:type="spellEnd"/>
      <w:r w:rsidR="006E7733" w:rsidRPr="006E7733">
        <w:rPr>
          <w:rFonts w:ascii="Calibri Light" w:hAnsi="Calibri Light" w:cs="Times New Roman"/>
        </w:rPr>
        <w:t xml:space="preserve">, 2005b). </w:t>
      </w:r>
      <w:r w:rsidR="00F6305A">
        <w:rPr>
          <w:rFonts w:ascii="Calibri Light" w:hAnsi="Calibri Light" w:cs="Times New Roman"/>
        </w:rPr>
        <w:t xml:space="preserve"> </w:t>
      </w:r>
      <w:r w:rsidR="006E7733" w:rsidRPr="006E7733">
        <w:rPr>
          <w:rFonts w:ascii="Calibri Light" w:hAnsi="Calibri Light" w:cs="Times New Roman"/>
        </w:rPr>
        <w:t xml:space="preserve">The Q-Set comprises qualitative data, yet, as Stephenson (1953) states, the sorting provides quantitative data. This Q-Set sort procedure is described as: ‘the technical means whereby data are obtained for factoring’ (Brown, 1980, p. 17). </w:t>
      </w:r>
    </w:p>
    <w:p w14:paraId="744958ED" w14:textId="77777777" w:rsidR="00F6305A" w:rsidRDefault="00F6305A" w:rsidP="006E7733">
      <w:pPr>
        <w:widowControl w:val="0"/>
        <w:autoSpaceDE w:val="0"/>
        <w:autoSpaceDN w:val="0"/>
        <w:adjustRightInd w:val="0"/>
        <w:jc w:val="both"/>
        <w:rPr>
          <w:rFonts w:ascii="Calibri Light" w:hAnsi="Calibri Light" w:cs="Times New Roman"/>
        </w:rPr>
      </w:pPr>
    </w:p>
    <w:p w14:paraId="2A07C606" w14:textId="382B3AFC" w:rsidR="006E7733" w:rsidRPr="006E7733" w:rsidRDefault="00F6305A" w:rsidP="006E7733">
      <w:pPr>
        <w:widowControl w:val="0"/>
        <w:autoSpaceDE w:val="0"/>
        <w:autoSpaceDN w:val="0"/>
        <w:adjustRightInd w:val="0"/>
        <w:jc w:val="both"/>
        <w:rPr>
          <w:rFonts w:ascii="Calibri Light" w:hAnsi="Calibri Light" w:cs="Times New Roman"/>
        </w:rPr>
      </w:pPr>
      <w:r>
        <w:rPr>
          <w:rFonts w:ascii="Calibri Light" w:hAnsi="Calibri Light" w:cs="Times New Roman"/>
        </w:rPr>
        <w:t>I</w:t>
      </w:r>
      <w:r w:rsidR="006E7733" w:rsidRPr="006E7733">
        <w:rPr>
          <w:rFonts w:ascii="Calibri Light" w:hAnsi="Calibri Light" w:cs="Times New Roman"/>
        </w:rPr>
        <w:t>ndividual participants rank</w:t>
      </w:r>
      <w:r>
        <w:rPr>
          <w:rFonts w:ascii="Calibri Light" w:hAnsi="Calibri Light" w:cs="Times New Roman"/>
        </w:rPr>
        <w:t xml:space="preserve"> (sort)</w:t>
      </w:r>
      <w:r w:rsidR="006E7733" w:rsidRPr="006E7733">
        <w:rPr>
          <w:rFonts w:ascii="Calibri Light" w:hAnsi="Calibri Light" w:cs="Times New Roman"/>
        </w:rPr>
        <w:t xml:space="preserve"> their statements by placing them on a grid. As such, a completed Q-Sort registers a participant’s subjective viewpoint. The grid design usually reflects a quasi-normal distribution, but not exclusively so (Brown, 1993). The design of the grid is specific to each project and can have an unbalanced or balanced design, such as those in accordance with the experimental design principles developed by Fisher (Fisher, 1935, cited in Brown, 2010; Stephenson, 1953). The actual structure is of limited importance (Stephenson, 1953; Brown, 2010). The grid designed for this research project</w:t>
      </w:r>
      <w:r>
        <w:rPr>
          <w:rFonts w:ascii="Calibri Light" w:hAnsi="Calibri Light" w:cs="Times New Roman"/>
        </w:rPr>
        <w:t xml:space="preserve"> </w:t>
      </w:r>
      <w:r w:rsidR="000A0739">
        <w:rPr>
          <w:rFonts w:ascii="Calibri Light" w:hAnsi="Calibri Light" w:cs="Times New Roman"/>
        </w:rPr>
        <w:t xml:space="preserve">above </w:t>
      </w:r>
      <w:r w:rsidR="006E7733" w:rsidRPr="006E7733">
        <w:rPr>
          <w:rFonts w:ascii="Calibri Light" w:hAnsi="Calibri Light" w:cs="Times New Roman"/>
        </w:rPr>
        <w:t>illustrates the compulsory fixed distribution grid, where only one statement can be placed in each cell. The horizontal scales are only described in words from greatest to least (left to right), whereas these are assigned numerical values for the factor analysis (FA).</w:t>
      </w:r>
    </w:p>
    <w:p w14:paraId="0744A5DB" w14:textId="77777777" w:rsidR="006E7733" w:rsidRPr="006E7733" w:rsidRDefault="006E7733" w:rsidP="006E7733">
      <w:pPr>
        <w:widowControl w:val="0"/>
        <w:autoSpaceDE w:val="0"/>
        <w:autoSpaceDN w:val="0"/>
        <w:adjustRightInd w:val="0"/>
        <w:jc w:val="both"/>
        <w:rPr>
          <w:rFonts w:ascii="Calibri Light" w:hAnsi="Calibri Light" w:cs="Times New Roman"/>
        </w:rPr>
      </w:pPr>
    </w:p>
    <w:p w14:paraId="6F9B7595" w14:textId="78B4AEDF" w:rsidR="006E7733" w:rsidRPr="006E7733"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The process of sorting the numbered statements (or other stimuli) can be considered an active, dynamic activity (Watts and </w:t>
      </w:r>
      <w:proofErr w:type="spellStart"/>
      <w:r w:rsidRPr="006E7733">
        <w:rPr>
          <w:rFonts w:ascii="Calibri Light" w:hAnsi="Calibri Light" w:cs="Times New Roman"/>
        </w:rPr>
        <w:t>Stenner</w:t>
      </w:r>
      <w:proofErr w:type="spellEnd"/>
      <w:r w:rsidRPr="006E7733">
        <w:rPr>
          <w:rFonts w:ascii="Calibri Light" w:hAnsi="Calibri Light" w:cs="Times New Roman"/>
        </w:rPr>
        <w:t>, 2005a) and, as such, the reading, handling and placing of the cards is seen to be an innovative methodology (McKenzie, et al., 2011). Q, therefore, is seen to bring clarity, coherence and structure to complex and socially contested arenas (Stainton Rogers, 1995), including research in subject areas that could be considered controversial or sensitive (</w:t>
      </w:r>
      <w:proofErr w:type="spellStart"/>
      <w:r w:rsidRPr="006E7733">
        <w:rPr>
          <w:rFonts w:ascii="Calibri Light" w:hAnsi="Calibri Light" w:cs="Times New Roman"/>
        </w:rPr>
        <w:t>Ellingsen</w:t>
      </w:r>
      <w:proofErr w:type="spellEnd"/>
      <w:r w:rsidRPr="006E7733">
        <w:rPr>
          <w:rFonts w:ascii="Calibri Light" w:hAnsi="Calibri Light" w:cs="Times New Roman"/>
        </w:rPr>
        <w:t>, et al., 2011). Examples of this sensitivity relate to the power dynamic between the participant and researcher, which is potentially reduced in this process because the participants make sense of their own experience by reflecting on their finished grid. To achieve this, each participant was given an opportunity to further reflect on and review their sort, which gave them complete control over the final configuration. Interviewees, who were surprised to be interviewed and felt marginalised (e.g. the award-winning hygiene-specialist HPT members), were encouraged to voice their views autonomously throughout this process.</w:t>
      </w:r>
      <w:r w:rsidR="009335E3">
        <w:rPr>
          <w:rFonts w:ascii="Calibri Light" w:hAnsi="Calibri Light" w:cs="Times New Roman"/>
        </w:rPr>
        <w:t xml:space="preserve">  This is the initial triangulation of the </w:t>
      </w:r>
      <w:proofErr w:type="gramStart"/>
      <w:r w:rsidR="009335E3">
        <w:rPr>
          <w:rFonts w:ascii="Calibri Light" w:hAnsi="Calibri Light" w:cs="Times New Roman"/>
        </w:rPr>
        <w:t>individuals</w:t>
      </w:r>
      <w:proofErr w:type="gramEnd"/>
      <w:r w:rsidR="009335E3">
        <w:rPr>
          <w:rFonts w:ascii="Calibri Light" w:hAnsi="Calibri Light" w:cs="Times New Roman"/>
        </w:rPr>
        <w:t xml:space="preserve"> self-reference (perception), which is quantified in the sort and qualified in the semi-structured interview.</w:t>
      </w:r>
    </w:p>
    <w:p w14:paraId="39FAC9B8" w14:textId="77777777" w:rsidR="006E7733" w:rsidRPr="006E7733" w:rsidRDefault="006E7733" w:rsidP="006E7733">
      <w:pPr>
        <w:widowControl w:val="0"/>
        <w:autoSpaceDE w:val="0"/>
        <w:autoSpaceDN w:val="0"/>
        <w:adjustRightInd w:val="0"/>
        <w:jc w:val="both"/>
        <w:rPr>
          <w:rFonts w:ascii="Calibri Light" w:hAnsi="Calibri Light" w:cs="Times New Roman"/>
        </w:rPr>
      </w:pPr>
    </w:p>
    <w:p w14:paraId="67DA1E6F" w14:textId="505AAB8A" w:rsidR="00180329" w:rsidRDefault="000A0739" w:rsidP="00180329">
      <w:pPr>
        <w:pStyle w:val="Heading2"/>
      </w:pPr>
      <w:r>
        <w:t>Phase 5 T</w:t>
      </w:r>
      <w:r w:rsidR="00180329">
        <w:t>riangulation of both data sets</w:t>
      </w:r>
    </w:p>
    <w:p w14:paraId="65196398" w14:textId="35CE792B" w:rsidR="006E7733"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Lastly, Q could be considered to be a unique methodology in that it is able to support data that are representative of both individual and shared viewpoints, which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(2013) describe as accommodating both the ‘constructivist’ (individual self-reference) and ‘constructionist’ (social bodies-of-knowledge) approaches. Participants in Q studies are in control of the classification process. A factor cannot emerge unless participants sort items to enable its emergence (Kitzinger, 1999, p. 267). The analysis process can be viewed as a </w:t>
      </w:r>
      <w:r w:rsidRPr="006E7733">
        <w:rPr>
          <w:rFonts w:ascii="Calibri Light" w:hAnsi="Calibri Light" w:cs="Times New Roman"/>
          <w:i/>
          <w:iCs/>
        </w:rPr>
        <w:t>gestalt</w:t>
      </w:r>
      <w:r w:rsidRPr="006E7733">
        <w:rPr>
          <w:rFonts w:ascii="Calibri Light" w:hAnsi="Calibri Light" w:cs="Times New Roman"/>
        </w:rPr>
        <w:t xml:space="preserve"> procedure, with the data interpreted as a whole to assist in establishing the links between the individual Q-Sorts and the extent to which they represent the emerging factors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2005a). If alternative research paradigms are used, the research aims would be </w:t>
      </w:r>
      <w:r w:rsidRPr="006E7733">
        <w:rPr>
          <w:rFonts w:ascii="Calibri Light" w:hAnsi="Calibri Light" w:cs="Times New Roman"/>
        </w:rPr>
        <w:lastRenderedPageBreak/>
        <w:t>difficult, if not impossible, to achieve. The Q methodology brings independence in that participants sort the statements themselves, without the need for researcher input. Hence, it offers an innovative approach to qualitative analysis through a ‘quantification of patterned subjectivities’ (</w:t>
      </w:r>
      <w:proofErr w:type="spellStart"/>
      <w:r w:rsidRPr="006E7733">
        <w:rPr>
          <w:rFonts w:ascii="Calibri Light" w:hAnsi="Calibri Light" w:cs="Times New Roman"/>
        </w:rPr>
        <w:t>Shemmings</w:t>
      </w:r>
      <w:proofErr w:type="spellEnd"/>
      <w:r w:rsidRPr="006E7733">
        <w:rPr>
          <w:rFonts w:ascii="Calibri Light" w:hAnsi="Calibri Light" w:cs="Times New Roman"/>
        </w:rPr>
        <w:t>, 2006, p. 147). Q uses factor analysis, which needs an acceptable level of mathematical complexity and understanding to ensure that data architecture is correct and the researcher can interpret the findings; however, the operation of the methodology does not require any in-depth mathematical knowledge in order to develop interpretations of the data obtained through the Q-Sort.</w:t>
      </w:r>
    </w:p>
    <w:p w14:paraId="632BDF50" w14:textId="77777777" w:rsidR="00B03348" w:rsidRPr="006E7733" w:rsidRDefault="00B03348" w:rsidP="006E7733">
      <w:pPr>
        <w:widowControl w:val="0"/>
        <w:autoSpaceDE w:val="0"/>
        <w:autoSpaceDN w:val="0"/>
        <w:adjustRightInd w:val="0"/>
        <w:jc w:val="both"/>
        <w:rPr>
          <w:rFonts w:ascii="Calibri Light" w:hAnsi="Calibri Light" w:cs="Times New Roman"/>
        </w:rPr>
      </w:pPr>
    </w:p>
    <w:p w14:paraId="752C13C0" w14:textId="301F5184" w:rsidR="00D80EEF" w:rsidRDefault="006E7733" w:rsidP="006A07A9">
      <w:pPr>
        <w:widowControl w:val="0"/>
        <w:autoSpaceDE w:val="0"/>
        <w:autoSpaceDN w:val="0"/>
        <w:adjustRightInd w:val="0"/>
        <w:jc w:val="both"/>
        <w:rPr>
          <w:b/>
          <w:bCs/>
          <w:color w:val="4F81BD" w:themeColor="accent1"/>
          <w:sz w:val="18"/>
          <w:szCs w:val="18"/>
        </w:rPr>
      </w:pPr>
      <w:r w:rsidRPr="006E7733">
        <w:rPr>
          <w:rFonts w:ascii="Calibri Light" w:hAnsi="Calibri Light" w:cs="Times New Roman"/>
        </w:rPr>
        <w:t>In order to measure internal consistency, that is, how closely related</w:t>
      </w:r>
      <w:r w:rsidR="006A07A9">
        <w:rPr>
          <w:rFonts w:ascii="Calibri Light" w:hAnsi="Calibri Light" w:cs="Times New Roman"/>
        </w:rPr>
        <w:t xml:space="preserve"> a set of q-sort statements </w:t>
      </w:r>
      <w:r w:rsidRPr="006E7733">
        <w:rPr>
          <w:rFonts w:ascii="Calibri Light" w:hAnsi="Calibri Light" w:cs="Times New Roman"/>
        </w:rPr>
        <w:t>are as a group, Cronbach's alpha (</w:t>
      </w:r>
      <w:r w:rsidRPr="006E7733">
        <w:rPr>
          <w:rFonts w:ascii="Calibri Light" w:hAnsi="Calibri Light" w:cs="Times New Roman"/>
        </w:rPr>
        <w:sym w:font="Symbol" w:char="F061"/>
      </w:r>
      <w:r w:rsidRPr="006E7733">
        <w:rPr>
          <w:rFonts w:ascii="Calibri Light" w:hAnsi="Calibri Light" w:cs="Times New Roman"/>
        </w:rPr>
        <w:t xml:space="preserve">) coefficient </w:t>
      </w:r>
      <w:r w:rsidR="006A07A9">
        <w:rPr>
          <w:rFonts w:ascii="Calibri Light" w:hAnsi="Calibri Light" w:cs="Times New Roman"/>
        </w:rPr>
        <w:t>was</w:t>
      </w:r>
      <w:r w:rsidRPr="006E7733">
        <w:rPr>
          <w:rFonts w:ascii="Calibri Light" w:hAnsi="Calibri Light" w:cs="Times New Roman"/>
        </w:rPr>
        <w:t xml:space="preserve"> employed. Cronbach’s </w:t>
      </w:r>
      <w:r w:rsidRPr="006E7733">
        <w:rPr>
          <w:rFonts w:ascii="Calibri Light" w:hAnsi="Calibri Light" w:cs="Times New Roman"/>
        </w:rPr>
        <w:sym w:font="Symbol" w:char="F061"/>
      </w:r>
      <w:r w:rsidRPr="006E7733">
        <w:rPr>
          <w:rFonts w:ascii="Calibri Light" w:hAnsi="Calibri Light" w:cs="Times New Roman"/>
        </w:rPr>
        <w:t xml:space="preserve"> reliability coefficient normally ranges between zero and one. The general rule is that the closer Cronbach’s </w:t>
      </w:r>
      <w:r w:rsidRPr="006E7733">
        <w:rPr>
          <w:rFonts w:ascii="Calibri Light" w:hAnsi="Calibri Light" w:cs="Times New Roman"/>
        </w:rPr>
        <w:sym w:font="Symbol" w:char="F061"/>
      </w:r>
      <w:r w:rsidRPr="006E7733">
        <w:rPr>
          <w:rFonts w:ascii="Calibri Light" w:hAnsi="Calibri Light" w:cs="Times New Roman"/>
        </w:rPr>
        <w:t xml:space="preserve"> coefficient is to one, the better the internal consistency of the items in the scale </w:t>
      </w:r>
      <w:r w:rsidR="006A07A9">
        <w:rPr>
          <w:rFonts w:ascii="Calibri Light" w:hAnsi="Calibri Light" w:cs="Times New Roman"/>
        </w:rPr>
        <w:t>(</w:t>
      </w:r>
      <w:r w:rsidRPr="006E7733">
        <w:rPr>
          <w:rFonts w:ascii="Calibri Light" w:hAnsi="Calibri Light" w:cs="Times New Roman"/>
        </w:rPr>
        <w:t xml:space="preserve">George and </w:t>
      </w:r>
      <w:proofErr w:type="spellStart"/>
      <w:r w:rsidRPr="006E7733">
        <w:rPr>
          <w:rFonts w:ascii="Calibri Light" w:hAnsi="Calibri Light" w:cs="Times New Roman"/>
        </w:rPr>
        <w:t>Mallery</w:t>
      </w:r>
      <w:proofErr w:type="spellEnd"/>
      <w:r w:rsidRPr="006E7733">
        <w:rPr>
          <w:rFonts w:ascii="Calibri Light" w:hAnsi="Calibri Light" w:cs="Times New Roman"/>
        </w:rPr>
        <w:t xml:space="preserve">, 2003). </w:t>
      </w:r>
    </w:p>
    <w:p w14:paraId="486A8D9A" w14:textId="77777777" w:rsidR="00D80EEF" w:rsidRPr="00A52A84" w:rsidRDefault="00D80EEF" w:rsidP="00D80EEF">
      <w:pPr>
        <w:keepNext/>
        <w:spacing w:after="200"/>
        <w:rPr>
          <w:b/>
          <w:bCs/>
          <w:color w:val="4F81BD" w:themeColor="accent1"/>
          <w:sz w:val="18"/>
          <w:szCs w:val="18"/>
        </w:rPr>
      </w:pPr>
      <w:r w:rsidRPr="00A52A84">
        <w:rPr>
          <w:b/>
          <w:bCs/>
          <w:color w:val="4F81BD" w:themeColor="accent1"/>
          <w:sz w:val="18"/>
          <w:szCs w:val="18"/>
        </w:rPr>
        <w:t>Cronbach's coefficient: rule of thumb</w:t>
      </w:r>
    </w:p>
    <w:tbl>
      <w:tblPr>
        <w:tblStyle w:val="TableGrid3"/>
        <w:tblW w:w="1641" w:type="pct"/>
        <w:tblLook w:val="04A0" w:firstRow="1" w:lastRow="0" w:firstColumn="1" w:lastColumn="0" w:noHBand="0" w:noVBand="1"/>
      </w:tblPr>
      <w:tblGrid>
        <w:gridCol w:w="1271"/>
        <w:gridCol w:w="1701"/>
      </w:tblGrid>
      <w:tr w:rsidR="00D80EEF" w:rsidRPr="00A52A84" w14:paraId="144F7E2C" w14:textId="77777777" w:rsidTr="00012086">
        <w:trPr>
          <w:trHeight w:val="150"/>
        </w:trPr>
        <w:tc>
          <w:tcPr>
            <w:tcW w:w="2138" w:type="pct"/>
          </w:tcPr>
          <w:p w14:paraId="3AC71A1F" w14:textId="77777777" w:rsidR="00D80EEF" w:rsidRPr="00A52A84" w:rsidRDefault="00D80EEF" w:rsidP="00D80EEF">
            <w:pPr>
              <w:rPr>
                <w:sz w:val="22"/>
                <w:lang w:val="en-US"/>
              </w:rPr>
            </w:pPr>
            <w:r w:rsidRPr="00A52A84">
              <w:rPr>
                <w:sz w:val="22"/>
                <w:lang w:val="en-US"/>
              </w:rPr>
              <w:sym w:font="Symbol" w:char="F061"/>
            </w:r>
            <w:r w:rsidRPr="00A52A84">
              <w:rPr>
                <w:sz w:val="22"/>
                <w:lang w:val="en-US"/>
              </w:rPr>
              <w:t xml:space="preserve"> &gt; 0.9</w:t>
            </w:r>
          </w:p>
        </w:tc>
        <w:tc>
          <w:tcPr>
            <w:tcW w:w="2862" w:type="pct"/>
          </w:tcPr>
          <w:p w14:paraId="0341F48D" w14:textId="77777777" w:rsidR="00D80EEF" w:rsidRPr="00A52A84" w:rsidRDefault="00D80EEF" w:rsidP="00D80EEF">
            <w:pPr>
              <w:rPr>
                <w:sz w:val="22"/>
                <w:lang w:val="en-US"/>
              </w:rPr>
            </w:pPr>
            <w:r w:rsidRPr="00A52A84">
              <w:rPr>
                <w:sz w:val="22"/>
                <w:lang w:val="en-US"/>
              </w:rPr>
              <w:t>Excellent</w:t>
            </w:r>
          </w:p>
        </w:tc>
      </w:tr>
      <w:tr w:rsidR="00D80EEF" w:rsidRPr="00A52A84" w14:paraId="25C4C632" w14:textId="77777777" w:rsidTr="00012086">
        <w:trPr>
          <w:trHeight w:val="209"/>
        </w:trPr>
        <w:tc>
          <w:tcPr>
            <w:tcW w:w="2138" w:type="pct"/>
          </w:tcPr>
          <w:p w14:paraId="48A81343" w14:textId="77777777" w:rsidR="00D80EEF" w:rsidRPr="00A52A84" w:rsidRDefault="00D80EEF" w:rsidP="00D80EEF">
            <w:pPr>
              <w:rPr>
                <w:sz w:val="22"/>
              </w:rPr>
            </w:pPr>
            <w:r w:rsidRPr="00A52A84">
              <w:rPr>
                <w:sz w:val="22"/>
                <w:lang w:val="en-US"/>
              </w:rPr>
              <w:sym w:font="Symbol" w:char="F061"/>
            </w:r>
            <w:r w:rsidRPr="00A52A84">
              <w:rPr>
                <w:sz w:val="22"/>
                <w:lang w:val="en-US"/>
              </w:rPr>
              <w:t xml:space="preserve"> &gt; 0.8</w:t>
            </w:r>
          </w:p>
        </w:tc>
        <w:tc>
          <w:tcPr>
            <w:tcW w:w="2862" w:type="pct"/>
          </w:tcPr>
          <w:p w14:paraId="72F7C16F" w14:textId="77777777" w:rsidR="00D80EEF" w:rsidRPr="00A52A84" w:rsidRDefault="00D80EEF" w:rsidP="00D80EEF">
            <w:pPr>
              <w:rPr>
                <w:sz w:val="22"/>
                <w:lang w:val="en-US"/>
              </w:rPr>
            </w:pPr>
            <w:r w:rsidRPr="00A52A84">
              <w:rPr>
                <w:sz w:val="22"/>
                <w:lang w:val="en-US"/>
              </w:rPr>
              <w:t>Good</w:t>
            </w:r>
          </w:p>
        </w:tc>
      </w:tr>
      <w:tr w:rsidR="00D80EEF" w:rsidRPr="00A52A84" w14:paraId="1E735349" w14:textId="77777777" w:rsidTr="00012086">
        <w:trPr>
          <w:trHeight w:val="45"/>
        </w:trPr>
        <w:tc>
          <w:tcPr>
            <w:tcW w:w="2138" w:type="pct"/>
          </w:tcPr>
          <w:p w14:paraId="08F44435" w14:textId="77777777" w:rsidR="00D80EEF" w:rsidRPr="00A52A84" w:rsidRDefault="00D80EEF" w:rsidP="00D80EEF">
            <w:pPr>
              <w:rPr>
                <w:sz w:val="22"/>
                <w:lang w:val="en-US"/>
              </w:rPr>
            </w:pPr>
            <w:r w:rsidRPr="00A52A84">
              <w:rPr>
                <w:sz w:val="22"/>
                <w:lang w:val="en-US"/>
              </w:rPr>
              <w:sym w:font="Symbol" w:char="F061"/>
            </w:r>
            <w:r w:rsidRPr="00A52A84">
              <w:rPr>
                <w:sz w:val="22"/>
                <w:lang w:val="en-US"/>
              </w:rPr>
              <w:t xml:space="preserve"> &gt; 0.7</w:t>
            </w:r>
          </w:p>
        </w:tc>
        <w:tc>
          <w:tcPr>
            <w:tcW w:w="2862" w:type="pct"/>
          </w:tcPr>
          <w:p w14:paraId="1DE96924" w14:textId="77777777" w:rsidR="00D80EEF" w:rsidRPr="00A52A84" w:rsidRDefault="00D80EEF" w:rsidP="00D80EEF">
            <w:pPr>
              <w:rPr>
                <w:sz w:val="22"/>
              </w:rPr>
            </w:pPr>
            <w:r w:rsidRPr="00A52A84">
              <w:rPr>
                <w:sz w:val="22"/>
                <w:lang w:val="en-US"/>
              </w:rPr>
              <w:t>Acceptable</w:t>
            </w:r>
          </w:p>
        </w:tc>
      </w:tr>
      <w:tr w:rsidR="00D80EEF" w:rsidRPr="00A52A84" w14:paraId="17013A2E" w14:textId="77777777" w:rsidTr="00012086">
        <w:trPr>
          <w:trHeight w:val="45"/>
        </w:trPr>
        <w:tc>
          <w:tcPr>
            <w:tcW w:w="2138" w:type="pct"/>
          </w:tcPr>
          <w:p w14:paraId="494EDCC1" w14:textId="77777777" w:rsidR="00D80EEF" w:rsidRPr="00A52A84" w:rsidRDefault="00D80EEF" w:rsidP="00D80EEF">
            <w:pPr>
              <w:rPr>
                <w:sz w:val="22"/>
              </w:rPr>
            </w:pPr>
            <w:r w:rsidRPr="00A52A84">
              <w:rPr>
                <w:sz w:val="22"/>
                <w:lang w:val="en-US"/>
              </w:rPr>
              <w:sym w:font="Symbol" w:char="F061"/>
            </w:r>
            <w:r w:rsidRPr="00A52A84">
              <w:rPr>
                <w:sz w:val="22"/>
                <w:lang w:val="en-US"/>
              </w:rPr>
              <w:t xml:space="preserve"> &gt; 0.6</w:t>
            </w:r>
          </w:p>
        </w:tc>
        <w:tc>
          <w:tcPr>
            <w:tcW w:w="2862" w:type="pct"/>
          </w:tcPr>
          <w:p w14:paraId="7177ABA8" w14:textId="77777777" w:rsidR="00D80EEF" w:rsidRPr="00A52A84" w:rsidRDefault="00D80EEF" w:rsidP="00D80EEF">
            <w:pPr>
              <w:rPr>
                <w:sz w:val="22"/>
                <w:lang w:val="en-US"/>
              </w:rPr>
            </w:pPr>
            <w:r w:rsidRPr="00A52A84">
              <w:rPr>
                <w:sz w:val="22"/>
                <w:lang w:val="en-US"/>
              </w:rPr>
              <w:t>Questionable</w:t>
            </w:r>
          </w:p>
        </w:tc>
      </w:tr>
      <w:tr w:rsidR="00D80EEF" w:rsidRPr="00A52A84" w14:paraId="33EBEBB0" w14:textId="77777777" w:rsidTr="00012086">
        <w:trPr>
          <w:trHeight w:val="69"/>
        </w:trPr>
        <w:tc>
          <w:tcPr>
            <w:tcW w:w="2138" w:type="pct"/>
          </w:tcPr>
          <w:p w14:paraId="2521AACA" w14:textId="77777777" w:rsidR="00D80EEF" w:rsidRPr="00A52A84" w:rsidRDefault="00D80EEF" w:rsidP="00D80EEF">
            <w:pPr>
              <w:rPr>
                <w:sz w:val="22"/>
                <w:lang w:val="en-US"/>
              </w:rPr>
            </w:pPr>
            <w:r w:rsidRPr="00A52A84">
              <w:rPr>
                <w:sz w:val="22"/>
                <w:lang w:val="en-US"/>
              </w:rPr>
              <w:sym w:font="Symbol" w:char="F061"/>
            </w:r>
            <w:r w:rsidRPr="00A52A84">
              <w:rPr>
                <w:sz w:val="22"/>
                <w:lang w:val="en-US"/>
              </w:rPr>
              <w:t xml:space="preserve"> &gt; 0.5</w:t>
            </w:r>
          </w:p>
        </w:tc>
        <w:tc>
          <w:tcPr>
            <w:tcW w:w="2862" w:type="pct"/>
          </w:tcPr>
          <w:p w14:paraId="17A1C414" w14:textId="77777777" w:rsidR="00D80EEF" w:rsidRPr="00A52A84" w:rsidRDefault="00D80EEF" w:rsidP="00D80EEF">
            <w:pPr>
              <w:rPr>
                <w:sz w:val="22"/>
              </w:rPr>
            </w:pPr>
            <w:r w:rsidRPr="00A52A84">
              <w:rPr>
                <w:sz w:val="22"/>
                <w:lang w:val="en-US"/>
              </w:rPr>
              <w:t>Poor</w:t>
            </w:r>
          </w:p>
        </w:tc>
      </w:tr>
      <w:tr w:rsidR="00D80EEF" w:rsidRPr="00A52A84" w14:paraId="1653DAC5" w14:textId="77777777" w:rsidTr="00012086">
        <w:trPr>
          <w:trHeight w:val="54"/>
        </w:trPr>
        <w:tc>
          <w:tcPr>
            <w:tcW w:w="2138" w:type="pct"/>
          </w:tcPr>
          <w:p w14:paraId="7CBD9028" w14:textId="77777777" w:rsidR="00D80EEF" w:rsidRPr="00A52A84" w:rsidRDefault="00D80EEF" w:rsidP="00D80EEF">
            <w:pPr>
              <w:rPr>
                <w:sz w:val="22"/>
              </w:rPr>
            </w:pPr>
            <w:r w:rsidRPr="00A52A84">
              <w:rPr>
                <w:sz w:val="22"/>
                <w:lang w:val="en-US"/>
              </w:rPr>
              <w:sym w:font="Symbol" w:char="F061"/>
            </w:r>
            <w:r w:rsidRPr="00A52A84">
              <w:rPr>
                <w:sz w:val="22"/>
                <w:lang w:val="en-US"/>
              </w:rPr>
              <w:t xml:space="preserve"> &lt; 0.5</w:t>
            </w:r>
          </w:p>
        </w:tc>
        <w:tc>
          <w:tcPr>
            <w:tcW w:w="2862" w:type="pct"/>
          </w:tcPr>
          <w:p w14:paraId="0F504AD7" w14:textId="77777777" w:rsidR="00D80EEF" w:rsidRPr="00A52A84" w:rsidRDefault="00D80EEF" w:rsidP="00D80EEF">
            <w:pPr>
              <w:rPr>
                <w:sz w:val="22"/>
                <w:lang w:val="en-US"/>
              </w:rPr>
            </w:pPr>
            <w:r w:rsidRPr="00A52A84">
              <w:rPr>
                <w:sz w:val="22"/>
                <w:lang w:val="en-US"/>
              </w:rPr>
              <w:t>Unacceptable</w:t>
            </w:r>
          </w:p>
        </w:tc>
      </w:tr>
    </w:tbl>
    <w:p w14:paraId="486AE89C" w14:textId="5D918275" w:rsidR="00D80EEF" w:rsidRPr="006E7733" w:rsidRDefault="00D80EEF" w:rsidP="00D80EEF">
      <w:pPr>
        <w:widowControl w:val="0"/>
        <w:tabs>
          <w:tab w:val="left" w:pos="3392"/>
        </w:tabs>
        <w:autoSpaceDE w:val="0"/>
        <w:autoSpaceDN w:val="0"/>
        <w:adjustRightInd w:val="0"/>
        <w:jc w:val="both"/>
        <w:rPr>
          <w:rFonts w:ascii="Calibri Light" w:hAnsi="Calibri Light" w:cs="Times New Roman"/>
        </w:rPr>
      </w:pPr>
    </w:p>
    <w:p w14:paraId="3C86F458" w14:textId="77777777" w:rsidR="006A07A9" w:rsidRDefault="006A07A9" w:rsidP="006A07A9">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The findings indicate that Cronbach's </w:t>
      </w:r>
      <w:r w:rsidRPr="006E7733">
        <w:rPr>
          <w:rFonts w:ascii="Calibri Light" w:hAnsi="Calibri Light" w:cs="Times New Roman"/>
        </w:rPr>
        <w:sym w:font="Symbol" w:char="F061"/>
      </w:r>
      <w:r w:rsidRPr="006E7733">
        <w:rPr>
          <w:rFonts w:ascii="Calibri Light" w:hAnsi="Calibri Light" w:cs="Times New Roman"/>
        </w:rPr>
        <w:t xml:space="preserve"> coefficient was found to be 0.753, which is considered acceptable. Thus, the statements used in the Q-Set can be considered reliable for achieving internal consistency.</w:t>
      </w:r>
    </w:p>
    <w:p w14:paraId="63CD3D9A" w14:textId="77777777" w:rsidR="006A07A9" w:rsidRDefault="006A07A9" w:rsidP="006A07A9">
      <w:pPr>
        <w:widowControl w:val="0"/>
        <w:autoSpaceDE w:val="0"/>
        <w:autoSpaceDN w:val="0"/>
        <w:adjustRightInd w:val="0"/>
        <w:jc w:val="both"/>
        <w:rPr>
          <w:rFonts w:ascii="Calibri Light" w:hAnsi="Calibri Light" w:cs="Times New Roman"/>
        </w:rPr>
      </w:pPr>
    </w:p>
    <w:p w14:paraId="09609468" w14:textId="77777777" w:rsidR="006A07A9"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The overall approach taken to analyse the data was to use the dedicated software package </w:t>
      </w:r>
      <w:proofErr w:type="spellStart"/>
      <w:r w:rsidRPr="006E7733">
        <w:rPr>
          <w:rFonts w:ascii="Calibri Light" w:hAnsi="Calibri Light" w:cs="Times New Roman"/>
        </w:rPr>
        <w:t>PQMethod</w:t>
      </w:r>
      <w:proofErr w:type="spellEnd"/>
      <w:r w:rsidRPr="006E7733">
        <w:rPr>
          <w:rFonts w:ascii="Calibri Light" w:hAnsi="Calibri Light" w:cs="Times New Roman"/>
        </w:rPr>
        <w:t xml:space="preserve">, as suggested by </w:t>
      </w:r>
      <w:proofErr w:type="spellStart"/>
      <w:r w:rsidRPr="006E7733">
        <w:rPr>
          <w:rFonts w:ascii="Calibri Light" w:hAnsi="Calibri Light" w:cs="Times New Roman"/>
        </w:rPr>
        <w:t>Schmolck</w:t>
      </w:r>
      <w:proofErr w:type="spellEnd"/>
      <w:r w:rsidRPr="006E7733">
        <w:rPr>
          <w:rFonts w:ascii="Calibri Light" w:hAnsi="Calibri Light" w:cs="Times New Roman"/>
        </w:rPr>
        <w:t xml:space="preserve"> and Atkinson (2002). </w:t>
      </w:r>
      <w:r w:rsidR="006A07A9">
        <w:rPr>
          <w:rFonts w:ascii="Calibri Light" w:hAnsi="Calibri Light" w:cs="Times New Roman"/>
        </w:rPr>
        <w:t xml:space="preserve">Within the data analysis process, </w:t>
      </w:r>
      <w:r w:rsidR="006A07A9" w:rsidRPr="006E7733">
        <w:rPr>
          <w:rFonts w:ascii="Calibri Light" w:hAnsi="Calibri Light" w:cs="Times New Roman"/>
        </w:rPr>
        <w:t xml:space="preserve">Q involves three methodological transitions (Watts and </w:t>
      </w:r>
      <w:proofErr w:type="spellStart"/>
      <w:r w:rsidR="006A07A9" w:rsidRPr="006E7733">
        <w:rPr>
          <w:rFonts w:ascii="Calibri Light" w:hAnsi="Calibri Light" w:cs="Times New Roman"/>
        </w:rPr>
        <w:t>Stenner</w:t>
      </w:r>
      <w:proofErr w:type="spellEnd"/>
      <w:r w:rsidR="006A07A9" w:rsidRPr="006E7733">
        <w:rPr>
          <w:rFonts w:ascii="Calibri Light" w:hAnsi="Calibri Light" w:cs="Times New Roman"/>
        </w:rPr>
        <w:t xml:space="preserve">, 2012). The first of these is the transition </w:t>
      </w:r>
      <w:r w:rsidR="006A07A9">
        <w:rPr>
          <w:rFonts w:ascii="Calibri Light" w:hAnsi="Calibri Light" w:cs="Times New Roman"/>
        </w:rPr>
        <w:t xml:space="preserve">(T1) </w:t>
      </w:r>
      <w:r w:rsidR="006A07A9" w:rsidRPr="006E7733">
        <w:rPr>
          <w:rFonts w:ascii="Calibri Light" w:hAnsi="Calibri Light" w:cs="Times New Roman"/>
        </w:rPr>
        <w:t xml:space="preserve">from Q sorts to by-person factors; the second transition </w:t>
      </w:r>
      <w:r w:rsidR="006A07A9">
        <w:rPr>
          <w:rFonts w:ascii="Calibri Light" w:hAnsi="Calibri Light" w:cs="Times New Roman"/>
        </w:rPr>
        <w:t xml:space="preserve">(T2) </w:t>
      </w:r>
      <w:r w:rsidR="006A07A9" w:rsidRPr="006E7733">
        <w:rPr>
          <w:rFonts w:ascii="Calibri Light" w:hAnsi="Calibri Light" w:cs="Times New Roman"/>
        </w:rPr>
        <w:t>is from factor to factor arrays; the final transition</w:t>
      </w:r>
      <w:r w:rsidR="006A07A9">
        <w:rPr>
          <w:rFonts w:ascii="Calibri Light" w:hAnsi="Calibri Light" w:cs="Times New Roman"/>
        </w:rPr>
        <w:t xml:space="preserve"> (T3)</w:t>
      </w:r>
      <w:r w:rsidR="006A07A9" w:rsidRPr="006E7733">
        <w:rPr>
          <w:rFonts w:ascii="Calibri Light" w:hAnsi="Calibri Light" w:cs="Times New Roman"/>
        </w:rPr>
        <w:t xml:space="preserve"> is from factor arrays to factor interpretation. </w:t>
      </w:r>
    </w:p>
    <w:p w14:paraId="3CDB53B1" w14:textId="77777777" w:rsidR="006A07A9" w:rsidRDefault="006A07A9" w:rsidP="006E7733">
      <w:pPr>
        <w:widowControl w:val="0"/>
        <w:autoSpaceDE w:val="0"/>
        <w:autoSpaceDN w:val="0"/>
        <w:adjustRightInd w:val="0"/>
        <w:jc w:val="both"/>
        <w:rPr>
          <w:rFonts w:ascii="Calibri Light" w:hAnsi="Calibri Light" w:cs="Times New Roman"/>
        </w:rPr>
      </w:pPr>
    </w:p>
    <w:p w14:paraId="6956A44F" w14:textId="7320D5FA" w:rsidR="006E7733" w:rsidRPr="006E7733"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Factor Analysis (FA) is the associated analysis approach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2012), and it will show similarities and dissimilarities between participants’ sorting of the statements, which is also known as by-person FA. </w:t>
      </w:r>
      <w:r w:rsidR="006A07A9">
        <w:rPr>
          <w:rFonts w:ascii="Calibri Light" w:hAnsi="Calibri Light" w:cs="Times New Roman"/>
        </w:rPr>
        <w:t xml:space="preserve"> FA</w:t>
      </w:r>
      <w:r w:rsidRPr="006E7733">
        <w:rPr>
          <w:rFonts w:ascii="Calibri Light" w:hAnsi="Calibri Light" w:cs="Times New Roman"/>
        </w:rPr>
        <w:t xml:space="preserve"> considers the holistic picture of the way in which the statements were ranked. It is this complete sorting of statements that is analysed, resulting in factors being assigned eigenvalues. Participants with similar rankings of statements load significantly on the same factor as each other, revealing a pattern of statements that express their subjective views (Plummer, 2012). The FA process revealed the number of participants who reflect the sorting of statements that are common to each factor. In simple terms, if several people have similar views (having placed their statements in similar positions on the Q-grid) then they will all load on the same factor array. Factor arrays prepare the data to reveal their structure in readiness for qualitative factor interpretation (Brown, 1991).</w:t>
      </w:r>
    </w:p>
    <w:p w14:paraId="3BEA6A87" w14:textId="77777777" w:rsidR="006E7733" w:rsidRPr="006E7733" w:rsidRDefault="006E7733" w:rsidP="006E7733">
      <w:pPr>
        <w:widowControl w:val="0"/>
        <w:autoSpaceDE w:val="0"/>
        <w:autoSpaceDN w:val="0"/>
        <w:adjustRightInd w:val="0"/>
        <w:jc w:val="both"/>
        <w:rPr>
          <w:rFonts w:ascii="Calibri Light" w:hAnsi="Calibri Light" w:cs="Times New Roman"/>
        </w:rPr>
      </w:pPr>
    </w:p>
    <w:p w14:paraId="0ED79610" w14:textId="084E81C2" w:rsidR="00D80EEF" w:rsidRDefault="006A07A9" w:rsidP="006A07A9">
      <w:pPr>
        <w:widowControl w:val="0"/>
        <w:autoSpaceDE w:val="0"/>
        <w:autoSpaceDN w:val="0"/>
        <w:adjustRightInd w:val="0"/>
        <w:jc w:val="both"/>
        <w:rPr>
          <w:b/>
          <w:bCs/>
          <w:color w:val="4F81BD" w:themeColor="accent1"/>
          <w:sz w:val="18"/>
          <w:szCs w:val="18"/>
        </w:rPr>
      </w:pPr>
      <w:r>
        <w:rPr>
          <w:rFonts w:ascii="Calibri Light" w:hAnsi="Calibri Light" w:cs="Times New Roman"/>
        </w:rPr>
        <w:t>Transition 1(T1) is achieved by u</w:t>
      </w:r>
      <w:r w:rsidR="006E7733" w:rsidRPr="006E7733">
        <w:rPr>
          <w:rFonts w:ascii="Calibri Light" w:hAnsi="Calibri Light" w:cs="Times New Roman"/>
        </w:rPr>
        <w:t xml:space="preserve">sing the Q-grid design, a numerical value was ascribed from -6 to +6 to each statement. Each completed Q sort is then inter-correlated, through the process of by-person (or by Q sort) FA, to determine the level of agreement or disagreement between </w:t>
      </w:r>
      <w:r w:rsidR="006E7733" w:rsidRPr="006E7733">
        <w:rPr>
          <w:rFonts w:ascii="Calibri Light" w:hAnsi="Calibri Light" w:cs="Times New Roman"/>
        </w:rPr>
        <w:lastRenderedPageBreak/>
        <w:t xml:space="preserve">the placement of each card on the sort (Q sort one with two, one with three, one with four etc., to produce a correlation matrix). This is possible because the variables within the by-person FA consist of the individual Q sorts. This inter-correlation is conducted at a statistical level, to correlate the way in which individual Q sorts cluster together within a sort, and so can be seen to belong to a similar family or factor (i.e., a similar viewpoint). The by-person FA prior to any rotation identifies the underlying factor structure of the Q sorts. </w:t>
      </w:r>
    </w:p>
    <w:p w14:paraId="3A80D877" w14:textId="354E1064" w:rsidR="00D80EEF" w:rsidRPr="00A52A84" w:rsidRDefault="00D80EEF" w:rsidP="00D80EEF">
      <w:pPr>
        <w:keepNext/>
        <w:spacing w:after="200"/>
        <w:rPr>
          <w:b/>
          <w:bCs/>
          <w:color w:val="4F81BD" w:themeColor="accent1"/>
          <w:sz w:val="18"/>
          <w:szCs w:val="18"/>
        </w:rPr>
      </w:pPr>
      <w:r w:rsidRPr="00A52A84">
        <w:rPr>
          <w:b/>
          <w:bCs/>
          <w:color w:val="4F81BD" w:themeColor="accent1"/>
          <w:sz w:val="18"/>
          <w:szCs w:val="18"/>
        </w:rPr>
        <w:t>Initial eigenvalues and total variance explained before rotation</w:t>
      </w:r>
    </w:p>
    <w:tbl>
      <w:tblPr>
        <w:tblStyle w:val="TableGrid3"/>
        <w:tblW w:w="2972" w:type="pct"/>
        <w:jc w:val="center"/>
        <w:tblLook w:val="0000" w:firstRow="0" w:lastRow="0" w:firstColumn="0" w:lastColumn="0" w:noHBand="0" w:noVBand="0"/>
      </w:tblPr>
      <w:tblGrid>
        <w:gridCol w:w="1126"/>
        <w:gridCol w:w="1135"/>
        <w:gridCol w:w="1559"/>
        <w:gridCol w:w="1562"/>
      </w:tblGrid>
      <w:tr w:rsidR="00D80EEF" w:rsidRPr="00B71649" w14:paraId="38F918E9" w14:textId="77777777" w:rsidTr="00012086">
        <w:trPr>
          <w:trHeight w:val="57"/>
          <w:jc w:val="center"/>
        </w:trPr>
        <w:tc>
          <w:tcPr>
            <w:tcW w:w="5000" w:type="pct"/>
            <w:gridSpan w:val="4"/>
          </w:tcPr>
          <w:p w14:paraId="7BFD2172" w14:textId="77777777" w:rsidR="00D80EEF" w:rsidRPr="00B71649" w:rsidRDefault="00D80EEF" w:rsidP="00D80EEF">
            <w:pPr>
              <w:contextualSpacing/>
              <w:jc w:val="center"/>
              <w:rPr>
                <w:rFonts w:ascii="Calibri Light" w:hAnsi="Calibri Light"/>
                <w:b/>
                <w:sz w:val="22"/>
              </w:rPr>
            </w:pPr>
            <w:r w:rsidRPr="00B71649">
              <w:rPr>
                <w:rFonts w:ascii="Calibri Light" w:hAnsi="Calibri Light"/>
                <w:b/>
                <w:sz w:val="22"/>
              </w:rPr>
              <w:t>Total Factor Variance Explained</w:t>
            </w:r>
          </w:p>
        </w:tc>
      </w:tr>
      <w:tr w:rsidR="00D80EEF" w:rsidRPr="00B71649" w14:paraId="7CFD0EE3" w14:textId="77777777" w:rsidTr="00012086">
        <w:trPr>
          <w:trHeight w:val="57"/>
          <w:jc w:val="center"/>
        </w:trPr>
        <w:tc>
          <w:tcPr>
            <w:tcW w:w="1047" w:type="pct"/>
            <w:vMerge w:val="restart"/>
          </w:tcPr>
          <w:p w14:paraId="473D7E48" w14:textId="77777777" w:rsidR="00D80EEF" w:rsidRPr="00B71649" w:rsidRDefault="00D80EEF" w:rsidP="00D80EEF">
            <w:pPr>
              <w:contextualSpacing/>
              <w:jc w:val="center"/>
              <w:rPr>
                <w:rFonts w:ascii="Calibri Light" w:hAnsi="Calibri Light"/>
                <w:sz w:val="22"/>
              </w:rPr>
            </w:pPr>
          </w:p>
          <w:p w14:paraId="1D226F9E"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Factor</w:t>
            </w:r>
          </w:p>
        </w:tc>
        <w:tc>
          <w:tcPr>
            <w:tcW w:w="3953" w:type="pct"/>
            <w:gridSpan w:val="3"/>
          </w:tcPr>
          <w:p w14:paraId="4D20C39C"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Initial Eigenvalues</w:t>
            </w:r>
          </w:p>
        </w:tc>
      </w:tr>
      <w:tr w:rsidR="00D80EEF" w:rsidRPr="00B71649" w14:paraId="74DBA8BF" w14:textId="77777777" w:rsidTr="00012086">
        <w:trPr>
          <w:trHeight w:val="57"/>
          <w:jc w:val="center"/>
        </w:trPr>
        <w:tc>
          <w:tcPr>
            <w:tcW w:w="1047" w:type="pct"/>
            <w:vMerge/>
          </w:tcPr>
          <w:p w14:paraId="133104CB" w14:textId="77777777" w:rsidR="00D80EEF" w:rsidRPr="00B71649" w:rsidRDefault="00D80EEF" w:rsidP="00D80EEF">
            <w:pPr>
              <w:contextualSpacing/>
              <w:jc w:val="center"/>
              <w:rPr>
                <w:rFonts w:ascii="Calibri Light" w:hAnsi="Calibri Light"/>
                <w:sz w:val="22"/>
              </w:rPr>
            </w:pPr>
          </w:p>
        </w:tc>
        <w:tc>
          <w:tcPr>
            <w:tcW w:w="1054" w:type="pct"/>
          </w:tcPr>
          <w:p w14:paraId="5A9189A1"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Total</w:t>
            </w:r>
          </w:p>
        </w:tc>
        <w:tc>
          <w:tcPr>
            <w:tcW w:w="1448" w:type="pct"/>
          </w:tcPr>
          <w:p w14:paraId="1C59D3EF"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Variance</w:t>
            </w:r>
          </w:p>
          <w:p w14:paraId="3D2447A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w:t>
            </w:r>
          </w:p>
        </w:tc>
        <w:tc>
          <w:tcPr>
            <w:tcW w:w="1450" w:type="pct"/>
          </w:tcPr>
          <w:p w14:paraId="33DC89C3"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Cumulative</w:t>
            </w:r>
          </w:p>
          <w:p w14:paraId="2E9DC001"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w:t>
            </w:r>
          </w:p>
        </w:tc>
      </w:tr>
      <w:tr w:rsidR="00D80EEF" w:rsidRPr="00B71649" w14:paraId="438F97A2" w14:textId="77777777" w:rsidTr="00012086">
        <w:trPr>
          <w:trHeight w:val="57"/>
          <w:jc w:val="center"/>
        </w:trPr>
        <w:tc>
          <w:tcPr>
            <w:tcW w:w="1047" w:type="pct"/>
          </w:tcPr>
          <w:p w14:paraId="29E5A50B"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w:t>
            </w:r>
          </w:p>
        </w:tc>
        <w:tc>
          <w:tcPr>
            <w:tcW w:w="1054" w:type="pct"/>
          </w:tcPr>
          <w:p w14:paraId="69F961FF"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6.4</w:t>
            </w:r>
          </w:p>
        </w:tc>
        <w:tc>
          <w:tcPr>
            <w:tcW w:w="1448" w:type="pct"/>
          </w:tcPr>
          <w:p w14:paraId="1F316D06"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14.7</w:t>
            </w:r>
          </w:p>
        </w:tc>
        <w:tc>
          <w:tcPr>
            <w:tcW w:w="1450" w:type="pct"/>
          </w:tcPr>
          <w:p w14:paraId="46303C8C"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14.7</w:t>
            </w:r>
          </w:p>
        </w:tc>
      </w:tr>
      <w:tr w:rsidR="00D80EEF" w:rsidRPr="00B71649" w14:paraId="57AB8F0A" w14:textId="77777777" w:rsidTr="00012086">
        <w:trPr>
          <w:trHeight w:val="57"/>
          <w:jc w:val="center"/>
        </w:trPr>
        <w:tc>
          <w:tcPr>
            <w:tcW w:w="1047" w:type="pct"/>
          </w:tcPr>
          <w:p w14:paraId="76B8F458"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w:t>
            </w:r>
          </w:p>
        </w:tc>
        <w:tc>
          <w:tcPr>
            <w:tcW w:w="1054" w:type="pct"/>
          </w:tcPr>
          <w:p w14:paraId="3082D3A6"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4.4</w:t>
            </w:r>
          </w:p>
        </w:tc>
        <w:tc>
          <w:tcPr>
            <w:tcW w:w="1448" w:type="pct"/>
          </w:tcPr>
          <w:p w14:paraId="25FE4E9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10.2</w:t>
            </w:r>
          </w:p>
        </w:tc>
        <w:tc>
          <w:tcPr>
            <w:tcW w:w="1450" w:type="pct"/>
          </w:tcPr>
          <w:p w14:paraId="2818BA3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24.9</w:t>
            </w:r>
          </w:p>
        </w:tc>
      </w:tr>
      <w:tr w:rsidR="00D80EEF" w:rsidRPr="00B71649" w14:paraId="2E5F7567" w14:textId="77777777" w:rsidTr="00012086">
        <w:trPr>
          <w:trHeight w:val="57"/>
          <w:jc w:val="center"/>
        </w:trPr>
        <w:tc>
          <w:tcPr>
            <w:tcW w:w="1047" w:type="pct"/>
          </w:tcPr>
          <w:p w14:paraId="6B9B5709"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3</w:t>
            </w:r>
          </w:p>
        </w:tc>
        <w:tc>
          <w:tcPr>
            <w:tcW w:w="1054" w:type="pct"/>
          </w:tcPr>
          <w:p w14:paraId="4166DD65"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3.5</w:t>
            </w:r>
          </w:p>
        </w:tc>
        <w:tc>
          <w:tcPr>
            <w:tcW w:w="1448" w:type="pct"/>
          </w:tcPr>
          <w:p w14:paraId="22483F8A"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8.0</w:t>
            </w:r>
          </w:p>
        </w:tc>
        <w:tc>
          <w:tcPr>
            <w:tcW w:w="1450" w:type="pct"/>
          </w:tcPr>
          <w:p w14:paraId="48BA4E6D"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32.9</w:t>
            </w:r>
          </w:p>
        </w:tc>
      </w:tr>
      <w:tr w:rsidR="00D80EEF" w:rsidRPr="00B71649" w14:paraId="0E6CCFB8" w14:textId="77777777" w:rsidTr="00012086">
        <w:trPr>
          <w:trHeight w:val="57"/>
          <w:jc w:val="center"/>
        </w:trPr>
        <w:tc>
          <w:tcPr>
            <w:tcW w:w="1047" w:type="pct"/>
          </w:tcPr>
          <w:p w14:paraId="1F27C70A"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w:t>
            </w:r>
          </w:p>
        </w:tc>
        <w:tc>
          <w:tcPr>
            <w:tcW w:w="1054" w:type="pct"/>
          </w:tcPr>
          <w:p w14:paraId="540B7D35"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3.2</w:t>
            </w:r>
          </w:p>
        </w:tc>
        <w:tc>
          <w:tcPr>
            <w:tcW w:w="1448" w:type="pct"/>
          </w:tcPr>
          <w:p w14:paraId="57CF4B65"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7.2</w:t>
            </w:r>
          </w:p>
        </w:tc>
        <w:tc>
          <w:tcPr>
            <w:tcW w:w="1450" w:type="pct"/>
          </w:tcPr>
          <w:p w14:paraId="468C462C"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40.2</w:t>
            </w:r>
          </w:p>
        </w:tc>
      </w:tr>
      <w:tr w:rsidR="00D80EEF" w:rsidRPr="00B71649" w14:paraId="6F9AC23D" w14:textId="77777777" w:rsidTr="00012086">
        <w:trPr>
          <w:trHeight w:val="57"/>
          <w:jc w:val="center"/>
        </w:trPr>
        <w:tc>
          <w:tcPr>
            <w:tcW w:w="1047" w:type="pct"/>
          </w:tcPr>
          <w:p w14:paraId="7F696F2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5</w:t>
            </w:r>
          </w:p>
        </w:tc>
        <w:tc>
          <w:tcPr>
            <w:tcW w:w="1054" w:type="pct"/>
          </w:tcPr>
          <w:p w14:paraId="0AD9220E"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2.8</w:t>
            </w:r>
          </w:p>
        </w:tc>
        <w:tc>
          <w:tcPr>
            <w:tcW w:w="1448" w:type="pct"/>
          </w:tcPr>
          <w:p w14:paraId="46FC1747"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6.3</w:t>
            </w:r>
          </w:p>
        </w:tc>
        <w:tc>
          <w:tcPr>
            <w:tcW w:w="1450" w:type="pct"/>
          </w:tcPr>
          <w:p w14:paraId="5015CE5E"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46.6</w:t>
            </w:r>
          </w:p>
        </w:tc>
      </w:tr>
      <w:tr w:rsidR="00D80EEF" w:rsidRPr="00B71649" w14:paraId="0407FAE9" w14:textId="77777777" w:rsidTr="00012086">
        <w:trPr>
          <w:trHeight w:val="57"/>
          <w:jc w:val="center"/>
        </w:trPr>
        <w:tc>
          <w:tcPr>
            <w:tcW w:w="1047" w:type="pct"/>
          </w:tcPr>
          <w:p w14:paraId="1F1A930D"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6</w:t>
            </w:r>
          </w:p>
        </w:tc>
        <w:tc>
          <w:tcPr>
            <w:tcW w:w="1054" w:type="pct"/>
          </w:tcPr>
          <w:p w14:paraId="59881AFC"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2.5</w:t>
            </w:r>
          </w:p>
        </w:tc>
        <w:tc>
          <w:tcPr>
            <w:tcW w:w="1448" w:type="pct"/>
          </w:tcPr>
          <w:p w14:paraId="55801767"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5.7</w:t>
            </w:r>
          </w:p>
        </w:tc>
        <w:tc>
          <w:tcPr>
            <w:tcW w:w="1450" w:type="pct"/>
          </w:tcPr>
          <w:p w14:paraId="2E0EACCD"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52.5</w:t>
            </w:r>
          </w:p>
        </w:tc>
      </w:tr>
      <w:tr w:rsidR="00D80EEF" w:rsidRPr="00B71649" w14:paraId="4E3E444C" w14:textId="77777777" w:rsidTr="00012086">
        <w:trPr>
          <w:trHeight w:val="57"/>
          <w:jc w:val="center"/>
        </w:trPr>
        <w:tc>
          <w:tcPr>
            <w:tcW w:w="1047" w:type="pct"/>
          </w:tcPr>
          <w:p w14:paraId="4131663B"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7</w:t>
            </w:r>
          </w:p>
        </w:tc>
        <w:tc>
          <w:tcPr>
            <w:tcW w:w="1054" w:type="pct"/>
          </w:tcPr>
          <w:p w14:paraId="1F2BB802"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2.1</w:t>
            </w:r>
          </w:p>
        </w:tc>
        <w:tc>
          <w:tcPr>
            <w:tcW w:w="1448" w:type="pct"/>
          </w:tcPr>
          <w:p w14:paraId="6B3EDEA5"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4.9</w:t>
            </w:r>
          </w:p>
        </w:tc>
        <w:tc>
          <w:tcPr>
            <w:tcW w:w="1450" w:type="pct"/>
          </w:tcPr>
          <w:p w14:paraId="65F0497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57.3</w:t>
            </w:r>
          </w:p>
        </w:tc>
      </w:tr>
      <w:tr w:rsidR="00D80EEF" w:rsidRPr="00B71649" w14:paraId="30140D0F" w14:textId="77777777" w:rsidTr="00012086">
        <w:trPr>
          <w:trHeight w:val="57"/>
          <w:jc w:val="center"/>
        </w:trPr>
        <w:tc>
          <w:tcPr>
            <w:tcW w:w="1047" w:type="pct"/>
          </w:tcPr>
          <w:p w14:paraId="45CF060E"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8</w:t>
            </w:r>
          </w:p>
        </w:tc>
        <w:tc>
          <w:tcPr>
            <w:tcW w:w="1054" w:type="pct"/>
          </w:tcPr>
          <w:p w14:paraId="322816E3"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2.1</w:t>
            </w:r>
          </w:p>
        </w:tc>
        <w:tc>
          <w:tcPr>
            <w:tcW w:w="1448" w:type="pct"/>
          </w:tcPr>
          <w:p w14:paraId="4702C719"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4.8</w:t>
            </w:r>
          </w:p>
        </w:tc>
        <w:tc>
          <w:tcPr>
            <w:tcW w:w="1450" w:type="pct"/>
          </w:tcPr>
          <w:p w14:paraId="509CF29B"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62.1</w:t>
            </w:r>
          </w:p>
        </w:tc>
      </w:tr>
      <w:tr w:rsidR="00D80EEF" w:rsidRPr="00B71649" w14:paraId="39D70870" w14:textId="77777777" w:rsidTr="00012086">
        <w:trPr>
          <w:trHeight w:val="57"/>
          <w:jc w:val="center"/>
        </w:trPr>
        <w:tc>
          <w:tcPr>
            <w:tcW w:w="1047" w:type="pct"/>
          </w:tcPr>
          <w:p w14:paraId="0C45CFBF"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9</w:t>
            </w:r>
          </w:p>
        </w:tc>
        <w:tc>
          <w:tcPr>
            <w:tcW w:w="1054" w:type="pct"/>
          </w:tcPr>
          <w:p w14:paraId="6D3F76F3"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1.9</w:t>
            </w:r>
          </w:p>
        </w:tc>
        <w:tc>
          <w:tcPr>
            <w:tcW w:w="1448" w:type="pct"/>
          </w:tcPr>
          <w:p w14:paraId="36C33AB2"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4.4</w:t>
            </w:r>
          </w:p>
        </w:tc>
        <w:tc>
          <w:tcPr>
            <w:tcW w:w="1450" w:type="pct"/>
          </w:tcPr>
          <w:p w14:paraId="7AAF8039"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66.6</w:t>
            </w:r>
          </w:p>
        </w:tc>
      </w:tr>
      <w:tr w:rsidR="00D80EEF" w:rsidRPr="00B71649" w14:paraId="20E81969" w14:textId="77777777" w:rsidTr="00012086">
        <w:trPr>
          <w:trHeight w:val="57"/>
          <w:jc w:val="center"/>
        </w:trPr>
        <w:tc>
          <w:tcPr>
            <w:tcW w:w="1047" w:type="pct"/>
          </w:tcPr>
          <w:p w14:paraId="096B82BD"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10</w:t>
            </w:r>
          </w:p>
        </w:tc>
        <w:tc>
          <w:tcPr>
            <w:tcW w:w="1054" w:type="pct"/>
          </w:tcPr>
          <w:p w14:paraId="7C833C29"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1.7</w:t>
            </w:r>
          </w:p>
        </w:tc>
        <w:tc>
          <w:tcPr>
            <w:tcW w:w="1448" w:type="pct"/>
          </w:tcPr>
          <w:p w14:paraId="51A7F73D"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4.0</w:t>
            </w:r>
          </w:p>
        </w:tc>
        <w:tc>
          <w:tcPr>
            <w:tcW w:w="1450" w:type="pct"/>
          </w:tcPr>
          <w:p w14:paraId="33C4D33A"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70.6</w:t>
            </w:r>
          </w:p>
        </w:tc>
      </w:tr>
      <w:tr w:rsidR="00D80EEF" w:rsidRPr="00B71649" w14:paraId="7729EB96" w14:textId="77777777" w:rsidTr="00012086">
        <w:trPr>
          <w:trHeight w:val="57"/>
          <w:jc w:val="center"/>
        </w:trPr>
        <w:tc>
          <w:tcPr>
            <w:tcW w:w="1047" w:type="pct"/>
          </w:tcPr>
          <w:p w14:paraId="0323939C"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11</w:t>
            </w:r>
          </w:p>
        </w:tc>
        <w:tc>
          <w:tcPr>
            <w:tcW w:w="1054" w:type="pct"/>
          </w:tcPr>
          <w:p w14:paraId="06E27F92"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1.7</w:t>
            </w:r>
          </w:p>
        </w:tc>
        <w:tc>
          <w:tcPr>
            <w:tcW w:w="1448" w:type="pct"/>
          </w:tcPr>
          <w:p w14:paraId="3A44CAD9"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3.8</w:t>
            </w:r>
          </w:p>
        </w:tc>
        <w:tc>
          <w:tcPr>
            <w:tcW w:w="1450" w:type="pct"/>
          </w:tcPr>
          <w:p w14:paraId="7C26CA4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74.5</w:t>
            </w:r>
          </w:p>
        </w:tc>
      </w:tr>
      <w:tr w:rsidR="00D80EEF" w:rsidRPr="00B71649" w14:paraId="41E8BAB8" w14:textId="77777777" w:rsidTr="00012086">
        <w:trPr>
          <w:trHeight w:val="57"/>
          <w:jc w:val="center"/>
        </w:trPr>
        <w:tc>
          <w:tcPr>
            <w:tcW w:w="1047" w:type="pct"/>
          </w:tcPr>
          <w:p w14:paraId="1E3FE0E4"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12</w:t>
            </w:r>
          </w:p>
        </w:tc>
        <w:tc>
          <w:tcPr>
            <w:tcW w:w="1054" w:type="pct"/>
          </w:tcPr>
          <w:p w14:paraId="13A3470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1.4</w:t>
            </w:r>
          </w:p>
        </w:tc>
        <w:tc>
          <w:tcPr>
            <w:tcW w:w="1448" w:type="pct"/>
          </w:tcPr>
          <w:p w14:paraId="79E77901"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3.1</w:t>
            </w:r>
          </w:p>
        </w:tc>
        <w:tc>
          <w:tcPr>
            <w:tcW w:w="1450" w:type="pct"/>
          </w:tcPr>
          <w:p w14:paraId="401A096F"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77.7</w:t>
            </w:r>
          </w:p>
        </w:tc>
      </w:tr>
      <w:tr w:rsidR="00D80EEF" w:rsidRPr="00B71649" w14:paraId="71E326EE" w14:textId="77777777" w:rsidTr="00012086">
        <w:trPr>
          <w:trHeight w:val="57"/>
          <w:jc w:val="center"/>
        </w:trPr>
        <w:tc>
          <w:tcPr>
            <w:tcW w:w="1047" w:type="pct"/>
          </w:tcPr>
          <w:p w14:paraId="1850050E"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13</w:t>
            </w:r>
          </w:p>
        </w:tc>
        <w:tc>
          <w:tcPr>
            <w:tcW w:w="1054" w:type="pct"/>
          </w:tcPr>
          <w:p w14:paraId="50DEA641"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1.3</w:t>
            </w:r>
          </w:p>
        </w:tc>
        <w:tc>
          <w:tcPr>
            <w:tcW w:w="1448" w:type="pct"/>
          </w:tcPr>
          <w:p w14:paraId="089CDFFC"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2.9</w:t>
            </w:r>
          </w:p>
        </w:tc>
        <w:tc>
          <w:tcPr>
            <w:tcW w:w="1450" w:type="pct"/>
          </w:tcPr>
          <w:p w14:paraId="05498E42"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80.6</w:t>
            </w:r>
          </w:p>
        </w:tc>
      </w:tr>
      <w:tr w:rsidR="00D80EEF" w:rsidRPr="00B71649" w14:paraId="6371CCBC" w14:textId="77777777" w:rsidTr="00012086">
        <w:trPr>
          <w:trHeight w:val="57"/>
          <w:jc w:val="center"/>
        </w:trPr>
        <w:tc>
          <w:tcPr>
            <w:tcW w:w="1047" w:type="pct"/>
          </w:tcPr>
          <w:p w14:paraId="32597811"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14</w:t>
            </w:r>
          </w:p>
        </w:tc>
        <w:tc>
          <w:tcPr>
            <w:tcW w:w="1054" w:type="pct"/>
          </w:tcPr>
          <w:p w14:paraId="2D5FE48A"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1.1</w:t>
            </w:r>
          </w:p>
        </w:tc>
        <w:tc>
          <w:tcPr>
            <w:tcW w:w="1448" w:type="pct"/>
          </w:tcPr>
          <w:p w14:paraId="52CF5D18"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2.5</w:t>
            </w:r>
          </w:p>
        </w:tc>
        <w:tc>
          <w:tcPr>
            <w:tcW w:w="1450" w:type="pct"/>
          </w:tcPr>
          <w:p w14:paraId="78334F30"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83.1</w:t>
            </w:r>
          </w:p>
        </w:tc>
      </w:tr>
      <w:tr w:rsidR="00D80EEF" w:rsidRPr="00B71649" w14:paraId="65BFB1AD" w14:textId="77777777" w:rsidTr="00012086">
        <w:trPr>
          <w:trHeight w:val="57"/>
          <w:jc w:val="center"/>
        </w:trPr>
        <w:tc>
          <w:tcPr>
            <w:tcW w:w="1047" w:type="pct"/>
          </w:tcPr>
          <w:p w14:paraId="1FC84282"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15</w:t>
            </w:r>
          </w:p>
        </w:tc>
        <w:tc>
          <w:tcPr>
            <w:tcW w:w="1054" w:type="pct"/>
          </w:tcPr>
          <w:p w14:paraId="60AC3284"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1.0</w:t>
            </w:r>
          </w:p>
        </w:tc>
        <w:tc>
          <w:tcPr>
            <w:tcW w:w="1448" w:type="pct"/>
          </w:tcPr>
          <w:p w14:paraId="491AE21F"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2.2</w:t>
            </w:r>
          </w:p>
        </w:tc>
        <w:tc>
          <w:tcPr>
            <w:tcW w:w="1450" w:type="pct"/>
          </w:tcPr>
          <w:p w14:paraId="276195E1" w14:textId="77777777" w:rsidR="00D80EEF" w:rsidRPr="00B71649" w:rsidRDefault="00D80EEF" w:rsidP="00D80EEF">
            <w:pPr>
              <w:contextualSpacing/>
              <w:jc w:val="center"/>
              <w:rPr>
                <w:rFonts w:ascii="Calibri Light" w:hAnsi="Calibri Light"/>
                <w:sz w:val="22"/>
              </w:rPr>
            </w:pPr>
            <w:r w:rsidRPr="00B71649">
              <w:rPr>
                <w:rFonts w:ascii="Calibri Light" w:hAnsi="Calibri Light"/>
                <w:sz w:val="22"/>
              </w:rPr>
              <w:t>85.4</w:t>
            </w:r>
          </w:p>
        </w:tc>
      </w:tr>
    </w:tbl>
    <w:p w14:paraId="06102AFE" w14:textId="77777777" w:rsidR="00D80EEF" w:rsidRDefault="00D80EEF" w:rsidP="00D80EEF"/>
    <w:p w14:paraId="1304CEDE" w14:textId="05388183" w:rsidR="00D80EEF" w:rsidRPr="006E7733" w:rsidRDefault="006A07A9"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Eigenvalues (</w:t>
      </w:r>
      <w:r w:rsidRPr="006E7733">
        <w:rPr>
          <w:rFonts w:ascii="Calibri Light" w:hAnsi="Calibri Light" w:cs="Times New Roman"/>
        </w:rPr>
        <w:sym w:font="Symbol" w:char="F06C"/>
      </w:r>
      <w:r w:rsidRPr="006E7733">
        <w:rPr>
          <w:rFonts w:ascii="Calibri Light" w:hAnsi="Calibri Light" w:cs="Times New Roman"/>
        </w:rPr>
        <w:t xml:space="preserve">s) indicate the amount of variance explained by each factor, and can be seen in </w:t>
      </w:r>
      <w:r>
        <w:rPr>
          <w:rFonts w:ascii="Calibri Light" w:hAnsi="Calibri Light" w:cs="Times New Roman"/>
        </w:rPr>
        <w:t>the above table.</w:t>
      </w:r>
      <w:r w:rsidRPr="006E7733">
        <w:rPr>
          <w:rFonts w:ascii="Calibri Light" w:hAnsi="Calibri Light" w:cs="Times New Roman"/>
        </w:rPr>
        <w:t xml:space="preserve"> </w:t>
      </w:r>
      <w:r>
        <w:rPr>
          <w:rFonts w:ascii="Calibri Light" w:hAnsi="Calibri Light" w:cs="Times New Roman"/>
        </w:rPr>
        <w:t xml:space="preserve"> </w:t>
      </w:r>
      <w:r w:rsidRPr="006E7733">
        <w:rPr>
          <w:rFonts w:ascii="Calibri Light" w:hAnsi="Calibri Light" w:cs="Times New Roman"/>
        </w:rPr>
        <w:t xml:space="preserve">It is accepted practice to only retain factors with </w:t>
      </w:r>
      <w:r w:rsidRPr="006E7733">
        <w:rPr>
          <w:rFonts w:ascii="Calibri Light" w:hAnsi="Calibri Light" w:cs="Times New Roman"/>
        </w:rPr>
        <w:sym w:font="Symbol" w:char="F06C"/>
      </w:r>
      <w:r w:rsidRPr="006E7733">
        <w:rPr>
          <w:rFonts w:ascii="Calibri Light" w:hAnsi="Calibri Light" w:cs="Times New Roman"/>
        </w:rPr>
        <w:t xml:space="preserve">s values higher than one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2012; </w:t>
      </w:r>
      <w:proofErr w:type="spellStart"/>
      <w:r w:rsidRPr="006E7733">
        <w:rPr>
          <w:rFonts w:ascii="Calibri Light" w:hAnsi="Calibri Light" w:cs="Times New Roman"/>
        </w:rPr>
        <w:t>Tabachnick</w:t>
      </w:r>
      <w:proofErr w:type="spellEnd"/>
      <w:r w:rsidRPr="006E7733">
        <w:rPr>
          <w:rFonts w:ascii="Calibri Light" w:hAnsi="Calibri Light" w:cs="Times New Roman"/>
        </w:rPr>
        <w:t xml:space="preserve"> and </w:t>
      </w:r>
      <w:proofErr w:type="spellStart"/>
      <w:r w:rsidRPr="006E7733">
        <w:rPr>
          <w:rFonts w:ascii="Calibri Light" w:hAnsi="Calibri Light" w:cs="Times New Roman"/>
        </w:rPr>
        <w:t>Fidell</w:t>
      </w:r>
      <w:proofErr w:type="spellEnd"/>
      <w:r w:rsidRPr="006E7733">
        <w:rPr>
          <w:rFonts w:ascii="Calibri Light" w:hAnsi="Calibri Light" w:cs="Times New Roman"/>
        </w:rPr>
        <w:t>, 2012). Every sort process represents a potentially unique and meaningful viewpoint that might legitimately be adopted by an individual Q sort. The extracted eigenvalues defined have represented the more distinguished combination of viewpoints.</w:t>
      </w:r>
    </w:p>
    <w:p w14:paraId="0FC7F5CB" w14:textId="77777777" w:rsidR="006E7733" w:rsidRPr="006E7733" w:rsidRDefault="006E7733" w:rsidP="006E7733">
      <w:pPr>
        <w:widowControl w:val="0"/>
        <w:autoSpaceDE w:val="0"/>
        <w:autoSpaceDN w:val="0"/>
        <w:adjustRightInd w:val="0"/>
        <w:jc w:val="both"/>
        <w:rPr>
          <w:rFonts w:ascii="Calibri Light" w:hAnsi="Calibri Light" w:cs="Times New Roman"/>
        </w:rPr>
      </w:pPr>
    </w:p>
    <w:p w14:paraId="052D391A" w14:textId="46D4ADAB" w:rsidR="006E7733" w:rsidRPr="006E7733"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(2012) assert that the second transition</w:t>
      </w:r>
      <w:r w:rsidR="006A07A9">
        <w:rPr>
          <w:rFonts w:ascii="Calibri Light" w:hAnsi="Calibri Light" w:cs="Times New Roman"/>
        </w:rPr>
        <w:t xml:space="preserve"> (T2)</w:t>
      </w:r>
      <w:r w:rsidRPr="006E7733">
        <w:rPr>
          <w:rFonts w:ascii="Calibri Light" w:hAnsi="Calibri Light" w:cs="Times New Roman"/>
        </w:rPr>
        <w:t xml:space="preserve"> within data analysis is from by-person factor to factor arrays. This process involves the production of a factor array, in which the program provides a weighted average of all the factors that correlate (or load) highly with that factor. A factor array, therefore, portrays a Q sort that exemplifies, as a best fit, the positions of the statements within that factor. Centroid Factor Analysis (CFA) was used for factor extraction and rotation, as opposed to the alternative Principal Components Analysis (PCA), because this method is considered the favoured choice of Q (Stainton Rogers, 1995). Factor extraction refers to the way in which factors emerge from the correlation matrix (the patterns of similarity or difference between each Q sort with every other Q sort). The choice of how many segments (or factors) to extract and interpret, is usually dependent upon certain statistical and theoretical guidelines; namely, factors should only be retained with an eigenvalue greater than 1.00 (Brown, 1980). In addition, factors should capture as much of the study variance (range and variability of viewpoints) as possible, with a combined variance of over 40% across factors considered to be a sound solution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2005a). Through </w:t>
      </w:r>
      <w:r w:rsidRPr="006E7733">
        <w:rPr>
          <w:rFonts w:ascii="Calibri Light" w:hAnsi="Calibri Light" w:cs="Times New Roman"/>
        </w:rPr>
        <w:lastRenderedPageBreak/>
        <w:t xml:space="preserve">this process a number of factors were extracted. </w:t>
      </w:r>
    </w:p>
    <w:p w14:paraId="32F45172" w14:textId="77777777" w:rsidR="006E7733" w:rsidRPr="006E7733" w:rsidRDefault="006E7733" w:rsidP="006E7733">
      <w:pPr>
        <w:widowControl w:val="0"/>
        <w:autoSpaceDE w:val="0"/>
        <w:autoSpaceDN w:val="0"/>
        <w:adjustRightInd w:val="0"/>
        <w:jc w:val="both"/>
        <w:rPr>
          <w:rFonts w:ascii="Calibri Light" w:hAnsi="Calibri Light" w:cs="Times New Roman"/>
        </w:rPr>
      </w:pPr>
    </w:p>
    <w:p w14:paraId="5183732B" w14:textId="517061A2" w:rsidR="00D80EEF" w:rsidRPr="00A52A84" w:rsidRDefault="00D80EEF" w:rsidP="00D80EEF">
      <w:pPr>
        <w:keepNext/>
        <w:spacing w:after="200"/>
        <w:rPr>
          <w:b/>
          <w:bCs/>
          <w:color w:val="4F81BD" w:themeColor="accent1"/>
          <w:sz w:val="18"/>
          <w:szCs w:val="18"/>
        </w:rPr>
      </w:pPr>
      <w:r w:rsidRPr="00A52A84">
        <w:rPr>
          <w:b/>
          <w:bCs/>
          <w:color w:val="4F81BD" w:themeColor="accent1"/>
          <w:sz w:val="18"/>
          <w:szCs w:val="18"/>
        </w:rPr>
        <w:t>Eigenvalues and total variance explained after the rotation</w:t>
      </w:r>
    </w:p>
    <w:tbl>
      <w:tblPr>
        <w:tblStyle w:val="TableGrid3"/>
        <w:tblW w:w="2346" w:type="pct"/>
        <w:tblLook w:val="0000" w:firstRow="0" w:lastRow="0" w:firstColumn="0" w:lastColumn="0" w:noHBand="0" w:noVBand="0"/>
      </w:tblPr>
      <w:tblGrid>
        <w:gridCol w:w="989"/>
        <w:gridCol w:w="992"/>
        <w:gridCol w:w="991"/>
        <w:gridCol w:w="1276"/>
      </w:tblGrid>
      <w:tr w:rsidR="00D80EEF" w:rsidRPr="00B71649" w14:paraId="263417FE" w14:textId="77777777" w:rsidTr="00B7439C">
        <w:tc>
          <w:tcPr>
            <w:tcW w:w="5000" w:type="pct"/>
            <w:gridSpan w:val="4"/>
          </w:tcPr>
          <w:p w14:paraId="3AE60AAB" w14:textId="77777777" w:rsidR="00D80EEF" w:rsidRPr="00B71649" w:rsidRDefault="00D80EEF" w:rsidP="00D80EEF">
            <w:pPr>
              <w:contextualSpacing/>
              <w:rPr>
                <w:rFonts w:ascii="Calibri Light" w:hAnsi="Calibri Light"/>
                <w:sz w:val="20"/>
              </w:rPr>
            </w:pPr>
            <w:r w:rsidRPr="00B71649">
              <w:rPr>
                <w:rFonts w:ascii="Calibri Light" w:hAnsi="Calibri Light"/>
                <w:sz w:val="20"/>
              </w:rPr>
              <w:t>Total Variance Explained</w:t>
            </w:r>
          </w:p>
        </w:tc>
      </w:tr>
      <w:tr w:rsidR="00D80EEF" w:rsidRPr="00B71649" w14:paraId="729285F9" w14:textId="77777777" w:rsidTr="00B7439C">
        <w:tc>
          <w:tcPr>
            <w:tcW w:w="1164" w:type="pct"/>
            <w:vMerge w:val="restart"/>
            <w:vAlign w:val="center"/>
          </w:tcPr>
          <w:p w14:paraId="378924E5" w14:textId="77777777" w:rsidR="00D80EEF" w:rsidRPr="00B71649" w:rsidRDefault="00D80EEF" w:rsidP="00D80EEF">
            <w:pPr>
              <w:contextualSpacing/>
              <w:jc w:val="center"/>
              <w:rPr>
                <w:rFonts w:ascii="Calibri Light" w:hAnsi="Calibri Light"/>
                <w:sz w:val="20"/>
              </w:rPr>
            </w:pPr>
          </w:p>
          <w:p w14:paraId="235932D2"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Factor</w:t>
            </w:r>
          </w:p>
        </w:tc>
        <w:tc>
          <w:tcPr>
            <w:tcW w:w="3836" w:type="pct"/>
            <w:gridSpan w:val="3"/>
          </w:tcPr>
          <w:p w14:paraId="2FFF5CA9" w14:textId="77777777" w:rsidR="00D80EEF" w:rsidRPr="00B71649" w:rsidRDefault="00D80EEF" w:rsidP="00D80EEF">
            <w:pPr>
              <w:contextualSpacing/>
              <w:rPr>
                <w:rFonts w:ascii="Calibri Light" w:hAnsi="Calibri Light"/>
                <w:sz w:val="20"/>
              </w:rPr>
            </w:pPr>
            <w:r w:rsidRPr="00B71649">
              <w:rPr>
                <w:rFonts w:ascii="Calibri Light" w:hAnsi="Calibri Light"/>
                <w:sz w:val="20"/>
              </w:rPr>
              <w:t>Rotation Sums of Squared Loadings</w:t>
            </w:r>
          </w:p>
        </w:tc>
      </w:tr>
      <w:tr w:rsidR="00D80EEF" w:rsidRPr="00B71649" w14:paraId="2B8AC45E" w14:textId="77777777" w:rsidTr="00B7439C">
        <w:tc>
          <w:tcPr>
            <w:tcW w:w="1164" w:type="pct"/>
            <w:vMerge/>
            <w:vAlign w:val="center"/>
          </w:tcPr>
          <w:p w14:paraId="7A2AA5B4" w14:textId="77777777" w:rsidR="00D80EEF" w:rsidRPr="00B71649" w:rsidRDefault="00D80EEF" w:rsidP="00D80EEF">
            <w:pPr>
              <w:contextualSpacing/>
              <w:jc w:val="center"/>
              <w:rPr>
                <w:rFonts w:ascii="Calibri Light" w:hAnsi="Calibri Light"/>
                <w:sz w:val="20"/>
              </w:rPr>
            </w:pPr>
          </w:p>
        </w:tc>
        <w:tc>
          <w:tcPr>
            <w:tcW w:w="1168" w:type="pct"/>
          </w:tcPr>
          <w:p w14:paraId="5123DB28"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Total</w:t>
            </w:r>
          </w:p>
        </w:tc>
        <w:tc>
          <w:tcPr>
            <w:tcW w:w="1166" w:type="pct"/>
          </w:tcPr>
          <w:p w14:paraId="679B759B"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Variance</w:t>
            </w:r>
          </w:p>
          <w:p w14:paraId="51FBA09C"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w:t>
            </w:r>
          </w:p>
        </w:tc>
        <w:tc>
          <w:tcPr>
            <w:tcW w:w="1502" w:type="pct"/>
          </w:tcPr>
          <w:p w14:paraId="3D4D70B1"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Cumulative</w:t>
            </w:r>
          </w:p>
          <w:p w14:paraId="5EE8FEFB"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 xml:space="preserve"> %</w:t>
            </w:r>
          </w:p>
        </w:tc>
      </w:tr>
      <w:tr w:rsidR="00D80EEF" w:rsidRPr="00B71649" w14:paraId="46D6F864" w14:textId="77777777" w:rsidTr="00B7439C">
        <w:tc>
          <w:tcPr>
            <w:tcW w:w="1164" w:type="pct"/>
            <w:shd w:val="clear" w:color="auto" w:fill="EEECE1" w:themeFill="background2"/>
            <w:vAlign w:val="center"/>
          </w:tcPr>
          <w:p w14:paraId="059C142E"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w:t>
            </w:r>
          </w:p>
        </w:tc>
        <w:tc>
          <w:tcPr>
            <w:tcW w:w="1168" w:type="pct"/>
            <w:shd w:val="clear" w:color="auto" w:fill="EEECE1" w:themeFill="background2"/>
          </w:tcPr>
          <w:p w14:paraId="4FBEEDDE"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4.6</w:t>
            </w:r>
          </w:p>
        </w:tc>
        <w:tc>
          <w:tcPr>
            <w:tcW w:w="1166" w:type="pct"/>
            <w:shd w:val="clear" w:color="auto" w:fill="EEECE1" w:themeFill="background2"/>
          </w:tcPr>
          <w:p w14:paraId="6AB85096"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10.5</w:t>
            </w:r>
          </w:p>
        </w:tc>
        <w:tc>
          <w:tcPr>
            <w:tcW w:w="1502" w:type="pct"/>
            <w:shd w:val="clear" w:color="auto" w:fill="EEECE1" w:themeFill="background2"/>
          </w:tcPr>
          <w:p w14:paraId="3BF87CC2"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10.5</w:t>
            </w:r>
          </w:p>
        </w:tc>
      </w:tr>
      <w:tr w:rsidR="00D80EEF" w:rsidRPr="00B71649" w14:paraId="713276C4" w14:textId="77777777" w:rsidTr="00B7439C">
        <w:tc>
          <w:tcPr>
            <w:tcW w:w="1164" w:type="pct"/>
            <w:shd w:val="clear" w:color="auto" w:fill="EEECE1" w:themeFill="background2"/>
            <w:vAlign w:val="center"/>
          </w:tcPr>
          <w:p w14:paraId="4003ECF8"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2</w:t>
            </w:r>
          </w:p>
        </w:tc>
        <w:tc>
          <w:tcPr>
            <w:tcW w:w="1168" w:type="pct"/>
            <w:shd w:val="clear" w:color="auto" w:fill="EEECE1" w:themeFill="background2"/>
          </w:tcPr>
          <w:p w14:paraId="71A6BB5C"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2.8</w:t>
            </w:r>
          </w:p>
        </w:tc>
        <w:tc>
          <w:tcPr>
            <w:tcW w:w="1166" w:type="pct"/>
            <w:shd w:val="clear" w:color="auto" w:fill="EEECE1" w:themeFill="background2"/>
          </w:tcPr>
          <w:p w14:paraId="246EAD63"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6.3</w:t>
            </w:r>
          </w:p>
        </w:tc>
        <w:tc>
          <w:tcPr>
            <w:tcW w:w="1502" w:type="pct"/>
            <w:shd w:val="clear" w:color="auto" w:fill="EEECE1" w:themeFill="background2"/>
          </w:tcPr>
          <w:p w14:paraId="44FE7745"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16.9</w:t>
            </w:r>
          </w:p>
        </w:tc>
      </w:tr>
      <w:tr w:rsidR="00D80EEF" w:rsidRPr="00B71649" w14:paraId="75363029" w14:textId="77777777" w:rsidTr="00B7439C">
        <w:tc>
          <w:tcPr>
            <w:tcW w:w="1164" w:type="pct"/>
            <w:shd w:val="clear" w:color="auto" w:fill="EEECE1" w:themeFill="background2"/>
            <w:vAlign w:val="center"/>
          </w:tcPr>
          <w:p w14:paraId="38034234"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3</w:t>
            </w:r>
          </w:p>
        </w:tc>
        <w:tc>
          <w:tcPr>
            <w:tcW w:w="1168" w:type="pct"/>
            <w:shd w:val="clear" w:color="auto" w:fill="EEECE1" w:themeFill="background2"/>
          </w:tcPr>
          <w:p w14:paraId="700F8840"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2.7</w:t>
            </w:r>
          </w:p>
        </w:tc>
        <w:tc>
          <w:tcPr>
            <w:tcW w:w="1166" w:type="pct"/>
            <w:shd w:val="clear" w:color="auto" w:fill="EEECE1" w:themeFill="background2"/>
          </w:tcPr>
          <w:p w14:paraId="1EEAE468"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6.3</w:t>
            </w:r>
          </w:p>
        </w:tc>
        <w:tc>
          <w:tcPr>
            <w:tcW w:w="1502" w:type="pct"/>
            <w:shd w:val="clear" w:color="auto" w:fill="EEECE1" w:themeFill="background2"/>
          </w:tcPr>
          <w:p w14:paraId="344925A6"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23.2</w:t>
            </w:r>
          </w:p>
        </w:tc>
      </w:tr>
      <w:tr w:rsidR="00D80EEF" w:rsidRPr="00B71649" w14:paraId="5666E531" w14:textId="77777777" w:rsidTr="00B7439C">
        <w:tc>
          <w:tcPr>
            <w:tcW w:w="1164" w:type="pct"/>
            <w:shd w:val="clear" w:color="auto" w:fill="EEECE1" w:themeFill="background2"/>
            <w:vAlign w:val="center"/>
          </w:tcPr>
          <w:p w14:paraId="3AE29373"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4</w:t>
            </w:r>
          </w:p>
        </w:tc>
        <w:tc>
          <w:tcPr>
            <w:tcW w:w="1168" w:type="pct"/>
            <w:shd w:val="clear" w:color="auto" w:fill="EEECE1" w:themeFill="background2"/>
          </w:tcPr>
          <w:p w14:paraId="213F74AD"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2.7</w:t>
            </w:r>
          </w:p>
        </w:tc>
        <w:tc>
          <w:tcPr>
            <w:tcW w:w="1166" w:type="pct"/>
            <w:shd w:val="clear" w:color="auto" w:fill="EEECE1" w:themeFill="background2"/>
          </w:tcPr>
          <w:p w14:paraId="1A6BD8C8"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6.2</w:t>
            </w:r>
          </w:p>
        </w:tc>
        <w:tc>
          <w:tcPr>
            <w:tcW w:w="1502" w:type="pct"/>
            <w:shd w:val="clear" w:color="auto" w:fill="EEECE1" w:themeFill="background2"/>
          </w:tcPr>
          <w:p w14:paraId="36683285"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29.5</w:t>
            </w:r>
          </w:p>
        </w:tc>
      </w:tr>
      <w:tr w:rsidR="00D80EEF" w:rsidRPr="00B71649" w14:paraId="46944D39" w14:textId="77777777" w:rsidTr="00B7439C">
        <w:tc>
          <w:tcPr>
            <w:tcW w:w="1164" w:type="pct"/>
            <w:shd w:val="clear" w:color="auto" w:fill="EEECE1" w:themeFill="background2"/>
            <w:vAlign w:val="center"/>
          </w:tcPr>
          <w:p w14:paraId="44737094"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5</w:t>
            </w:r>
          </w:p>
        </w:tc>
        <w:tc>
          <w:tcPr>
            <w:tcW w:w="1168" w:type="pct"/>
            <w:shd w:val="clear" w:color="auto" w:fill="EEECE1" w:themeFill="background2"/>
          </w:tcPr>
          <w:p w14:paraId="1BB2A733"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2.7</w:t>
            </w:r>
          </w:p>
        </w:tc>
        <w:tc>
          <w:tcPr>
            <w:tcW w:w="1166" w:type="pct"/>
            <w:shd w:val="clear" w:color="auto" w:fill="EEECE1" w:themeFill="background2"/>
          </w:tcPr>
          <w:p w14:paraId="2FC5034E"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6.1</w:t>
            </w:r>
          </w:p>
        </w:tc>
        <w:tc>
          <w:tcPr>
            <w:tcW w:w="1502" w:type="pct"/>
            <w:shd w:val="clear" w:color="auto" w:fill="EEECE1" w:themeFill="background2"/>
          </w:tcPr>
          <w:p w14:paraId="341C8E85"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35.6</w:t>
            </w:r>
          </w:p>
        </w:tc>
      </w:tr>
      <w:tr w:rsidR="00D80EEF" w:rsidRPr="00B71649" w14:paraId="66CB2EEB" w14:textId="77777777" w:rsidTr="00B7439C">
        <w:tc>
          <w:tcPr>
            <w:tcW w:w="1164" w:type="pct"/>
            <w:shd w:val="clear" w:color="auto" w:fill="EEECE1" w:themeFill="background2"/>
            <w:vAlign w:val="center"/>
          </w:tcPr>
          <w:p w14:paraId="4263536E"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6</w:t>
            </w:r>
          </w:p>
        </w:tc>
        <w:tc>
          <w:tcPr>
            <w:tcW w:w="1168" w:type="pct"/>
            <w:shd w:val="clear" w:color="auto" w:fill="EEECE1" w:themeFill="background2"/>
          </w:tcPr>
          <w:p w14:paraId="778486FD"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2.5</w:t>
            </w:r>
          </w:p>
        </w:tc>
        <w:tc>
          <w:tcPr>
            <w:tcW w:w="1166" w:type="pct"/>
            <w:shd w:val="clear" w:color="auto" w:fill="EEECE1" w:themeFill="background2"/>
          </w:tcPr>
          <w:p w14:paraId="323B848F"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5.8</w:t>
            </w:r>
          </w:p>
        </w:tc>
        <w:tc>
          <w:tcPr>
            <w:tcW w:w="1502" w:type="pct"/>
            <w:shd w:val="clear" w:color="auto" w:fill="EEECE1" w:themeFill="background2"/>
          </w:tcPr>
          <w:p w14:paraId="3059241D"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41.5</w:t>
            </w:r>
          </w:p>
        </w:tc>
      </w:tr>
      <w:tr w:rsidR="00D80EEF" w:rsidRPr="00B71649" w14:paraId="7F72CE29" w14:textId="77777777" w:rsidTr="00B7439C">
        <w:tc>
          <w:tcPr>
            <w:tcW w:w="1164" w:type="pct"/>
            <w:shd w:val="clear" w:color="auto" w:fill="EEECE1" w:themeFill="background2"/>
            <w:vAlign w:val="center"/>
          </w:tcPr>
          <w:p w14:paraId="1BD3EB07"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7</w:t>
            </w:r>
          </w:p>
        </w:tc>
        <w:tc>
          <w:tcPr>
            <w:tcW w:w="1168" w:type="pct"/>
            <w:shd w:val="clear" w:color="auto" w:fill="EEECE1" w:themeFill="background2"/>
          </w:tcPr>
          <w:p w14:paraId="2BEC3679"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2.5</w:t>
            </w:r>
          </w:p>
        </w:tc>
        <w:tc>
          <w:tcPr>
            <w:tcW w:w="1166" w:type="pct"/>
            <w:shd w:val="clear" w:color="auto" w:fill="EEECE1" w:themeFill="background2"/>
          </w:tcPr>
          <w:p w14:paraId="1FF28C03"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5.8</w:t>
            </w:r>
          </w:p>
        </w:tc>
        <w:tc>
          <w:tcPr>
            <w:tcW w:w="1502" w:type="pct"/>
            <w:shd w:val="clear" w:color="auto" w:fill="EEECE1" w:themeFill="background2"/>
          </w:tcPr>
          <w:p w14:paraId="36F21094"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47.3</w:t>
            </w:r>
          </w:p>
        </w:tc>
      </w:tr>
      <w:tr w:rsidR="00D80EEF" w:rsidRPr="00B71649" w14:paraId="634EDF2E" w14:textId="77777777" w:rsidTr="00B7439C">
        <w:tc>
          <w:tcPr>
            <w:tcW w:w="1164" w:type="pct"/>
            <w:shd w:val="clear" w:color="auto" w:fill="EEECE1" w:themeFill="background2"/>
            <w:vAlign w:val="center"/>
          </w:tcPr>
          <w:p w14:paraId="725BF746"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8</w:t>
            </w:r>
          </w:p>
        </w:tc>
        <w:tc>
          <w:tcPr>
            <w:tcW w:w="1168" w:type="pct"/>
            <w:shd w:val="clear" w:color="auto" w:fill="EEECE1" w:themeFill="background2"/>
          </w:tcPr>
          <w:p w14:paraId="4D2A2659"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2.5</w:t>
            </w:r>
          </w:p>
        </w:tc>
        <w:tc>
          <w:tcPr>
            <w:tcW w:w="1166" w:type="pct"/>
            <w:shd w:val="clear" w:color="auto" w:fill="EEECE1" w:themeFill="background2"/>
          </w:tcPr>
          <w:p w14:paraId="650E1027"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5.7</w:t>
            </w:r>
          </w:p>
        </w:tc>
        <w:tc>
          <w:tcPr>
            <w:tcW w:w="1502" w:type="pct"/>
            <w:shd w:val="clear" w:color="auto" w:fill="EEECE1" w:themeFill="background2"/>
          </w:tcPr>
          <w:p w14:paraId="678E909E"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53.1</w:t>
            </w:r>
          </w:p>
        </w:tc>
      </w:tr>
      <w:tr w:rsidR="00D80EEF" w:rsidRPr="00B71649" w14:paraId="763D7860" w14:textId="77777777" w:rsidTr="00B7439C">
        <w:tc>
          <w:tcPr>
            <w:tcW w:w="1164" w:type="pct"/>
            <w:vAlign w:val="center"/>
          </w:tcPr>
          <w:p w14:paraId="63D4C31F"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9</w:t>
            </w:r>
          </w:p>
        </w:tc>
        <w:tc>
          <w:tcPr>
            <w:tcW w:w="1168" w:type="pct"/>
          </w:tcPr>
          <w:p w14:paraId="744E6D2D"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2.3</w:t>
            </w:r>
          </w:p>
        </w:tc>
        <w:tc>
          <w:tcPr>
            <w:tcW w:w="1166" w:type="pct"/>
          </w:tcPr>
          <w:p w14:paraId="7FBF4D48"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5.2</w:t>
            </w:r>
          </w:p>
        </w:tc>
        <w:tc>
          <w:tcPr>
            <w:tcW w:w="1502" w:type="pct"/>
          </w:tcPr>
          <w:p w14:paraId="6904BFC3"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58.4</w:t>
            </w:r>
          </w:p>
        </w:tc>
      </w:tr>
      <w:tr w:rsidR="00D80EEF" w:rsidRPr="00B71649" w14:paraId="55EBB821" w14:textId="77777777" w:rsidTr="00B7439C">
        <w:tc>
          <w:tcPr>
            <w:tcW w:w="1164" w:type="pct"/>
            <w:vAlign w:val="center"/>
          </w:tcPr>
          <w:p w14:paraId="2F3FE13A"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10</w:t>
            </w:r>
          </w:p>
        </w:tc>
        <w:tc>
          <w:tcPr>
            <w:tcW w:w="1168" w:type="pct"/>
          </w:tcPr>
          <w:p w14:paraId="40B04CB4"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2.2</w:t>
            </w:r>
          </w:p>
        </w:tc>
        <w:tc>
          <w:tcPr>
            <w:tcW w:w="1166" w:type="pct"/>
          </w:tcPr>
          <w:p w14:paraId="467B7F0A"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5.1</w:t>
            </w:r>
          </w:p>
        </w:tc>
        <w:tc>
          <w:tcPr>
            <w:tcW w:w="1502" w:type="pct"/>
          </w:tcPr>
          <w:p w14:paraId="0AC580D2"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63.5</w:t>
            </w:r>
          </w:p>
        </w:tc>
      </w:tr>
      <w:tr w:rsidR="00D80EEF" w:rsidRPr="00B71649" w14:paraId="27CF0906" w14:textId="77777777" w:rsidTr="00B7439C">
        <w:tc>
          <w:tcPr>
            <w:tcW w:w="1164" w:type="pct"/>
            <w:vAlign w:val="center"/>
          </w:tcPr>
          <w:p w14:paraId="4F039A89"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11</w:t>
            </w:r>
          </w:p>
        </w:tc>
        <w:tc>
          <w:tcPr>
            <w:tcW w:w="1168" w:type="pct"/>
          </w:tcPr>
          <w:p w14:paraId="584C5DB9"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2.0</w:t>
            </w:r>
          </w:p>
        </w:tc>
        <w:tc>
          <w:tcPr>
            <w:tcW w:w="1166" w:type="pct"/>
          </w:tcPr>
          <w:p w14:paraId="04B467E3"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4.7</w:t>
            </w:r>
          </w:p>
        </w:tc>
        <w:tc>
          <w:tcPr>
            <w:tcW w:w="1502" w:type="pct"/>
          </w:tcPr>
          <w:p w14:paraId="1802359A"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68.3</w:t>
            </w:r>
          </w:p>
        </w:tc>
      </w:tr>
      <w:tr w:rsidR="00D80EEF" w:rsidRPr="00B71649" w14:paraId="2AD02851" w14:textId="77777777" w:rsidTr="00B7439C">
        <w:tc>
          <w:tcPr>
            <w:tcW w:w="1164" w:type="pct"/>
            <w:vAlign w:val="center"/>
          </w:tcPr>
          <w:p w14:paraId="4C99E7DF"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12</w:t>
            </w:r>
          </w:p>
        </w:tc>
        <w:tc>
          <w:tcPr>
            <w:tcW w:w="1168" w:type="pct"/>
          </w:tcPr>
          <w:p w14:paraId="476134CC"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2.0</w:t>
            </w:r>
          </w:p>
        </w:tc>
        <w:tc>
          <w:tcPr>
            <w:tcW w:w="1166" w:type="pct"/>
          </w:tcPr>
          <w:p w14:paraId="77334754"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4.7</w:t>
            </w:r>
          </w:p>
        </w:tc>
        <w:tc>
          <w:tcPr>
            <w:tcW w:w="1502" w:type="pct"/>
          </w:tcPr>
          <w:p w14:paraId="05445DD3"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73.0</w:t>
            </w:r>
          </w:p>
        </w:tc>
      </w:tr>
      <w:tr w:rsidR="00D80EEF" w:rsidRPr="00B71649" w14:paraId="6BAD4E29" w14:textId="77777777" w:rsidTr="00B7439C">
        <w:tc>
          <w:tcPr>
            <w:tcW w:w="1164" w:type="pct"/>
            <w:vAlign w:val="center"/>
          </w:tcPr>
          <w:p w14:paraId="0EA77BE7"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13</w:t>
            </w:r>
          </w:p>
        </w:tc>
        <w:tc>
          <w:tcPr>
            <w:tcW w:w="1168" w:type="pct"/>
          </w:tcPr>
          <w:p w14:paraId="4A49038A"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2.0</w:t>
            </w:r>
          </w:p>
        </w:tc>
        <w:tc>
          <w:tcPr>
            <w:tcW w:w="1166" w:type="pct"/>
          </w:tcPr>
          <w:p w14:paraId="6E19AEEE"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4.6</w:t>
            </w:r>
          </w:p>
        </w:tc>
        <w:tc>
          <w:tcPr>
            <w:tcW w:w="1502" w:type="pct"/>
          </w:tcPr>
          <w:p w14:paraId="6A58CC95"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77.6</w:t>
            </w:r>
          </w:p>
        </w:tc>
      </w:tr>
      <w:tr w:rsidR="00D80EEF" w:rsidRPr="00B71649" w14:paraId="58EC1C86" w14:textId="77777777" w:rsidTr="00B7439C">
        <w:tc>
          <w:tcPr>
            <w:tcW w:w="1164" w:type="pct"/>
            <w:vAlign w:val="center"/>
          </w:tcPr>
          <w:p w14:paraId="729C7985"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14</w:t>
            </w:r>
          </w:p>
        </w:tc>
        <w:tc>
          <w:tcPr>
            <w:tcW w:w="1168" w:type="pct"/>
          </w:tcPr>
          <w:p w14:paraId="77EEE29E"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1.7</w:t>
            </w:r>
          </w:p>
        </w:tc>
        <w:tc>
          <w:tcPr>
            <w:tcW w:w="1166" w:type="pct"/>
          </w:tcPr>
          <w:p w14:paraId="2278B89E"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3.9</w:t>
            </w:r>
          </w:p>
        </w:tc>
        <w:tc>
          <w:tcPr>
            <w:tcW w:w="1502" w:type="pct"/>
          </w:tcPr>
          <w:p w14:paraId="0C4F4A90"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81.6</w:t>
            </w:r>
          </w:p>
        </w:tc>
      </w:tr>
      <w:tr w:rsidR="00D80EEF" w:rsidRPr="00B71649" w14:paraId="4146BA93" w14:textId="77777777" w:rsidTr="00B7439C">
        <w:tc>
          <w:tcPr>
            <w:tcW w:w="1164" w:type="pct"/>
            <w:vAlign w:val="center"/>
          </w:tcPr>
          <w:p w14:paraId="750F32F1" w14:textId="77777777" w:rsidR="00D80EEF" w:rsidRPr="00B71649" w:rsidRDefault="00D80EEF" w:rsidP="00D80EEF">
            <w:pPr>
              <w:contextualSpacing/>
              <w:jc w:val="center"/>
              <w:rPr>
                <w:rFonts w:ascii="Calibri Light" w:hAnsi="Calibri Light"/>
                <w:sz w:val="20"/>
              </w:rPr>
            </w:pPr>
            <w:r w:rsidRPr="00B71649">
              <w:rPr>
                <w:rFonts w:ascii="Calibri Light" w:hAnsi="Calibri Light"/>
                <w:sz w:val="20"/>
              </w:rPr>
              <w:t>15</w:t>
            </w:r>
          </w:p>
        </w:tc>
        <w:tc>
          <w:tcPr>
            <w:tcW w:w="1168" w:type="pct"/>
          </w:tcPr>
          <w:p w14:paraId="632247D4"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1.7</w:t>
            </w:r>
          </w:p>
        </w:tc>
        <w:tc>
          <w:tcPr>
            <w:tcW w:w="1166" w:type="pct"/>
          </w:tcPr>
          <w:p w14:paraId="352A68A8"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3.9</w:t>
            </w:r>
          </w:p>
        </w:tc>
        <w:tc>
          <w:tcPr>
            <w:tcW w:w="1502" w:type="pct"/>
          </w:tcPr>
          <w:p w14:paraId="36FDCA4D" w14:textId="77777777" w:rsidR="00D80EEF" w:rsidRPr="00B71649" w:rsidRDefault="00D80EEF" w:rsidP="00D80EEF">
            <w:pPr>
              <w:contextualSpacing/>
              <w:jc w:val="right"/>
              <w:rPr>
                <w:rFonts w:ascii="Calibri Light" w:hAnsi="Calibri Light"/>
                <w:sz w:val="20"/>
              </w:rPr>
            </w:pPr>
            <w:r w:rsidRPr="00B71649">
              <w:rPr>
                <w:rFonts w:ascii="Calibri Light" w:hAnsi="Calibri Light"/>
                <w:sz w:val="20"/>
              </w:rPr>
              <w:t>85.5</w:t>
            </w:r>
          </w:p>
        </w:tc>
      </w:tr>
    </w:tbl>
    <w:p w14:paraId="3083F60F" w14:textId="77777777" w:rsidR="00D80EEF" w:rsidRPr="006E7733" w:rsidRDefault="00D80EEF" w:rsidP="006E7733">
      <w:pPr>
        <w:widowControl w:val="0"/>
        <w:autoSpaceDE w:val="0"/>
        <w:autoSpaceDN w:val="0"/>
        <w:adjustRightInd w:val="0"/>
        <w:jc w:val="both"/>
        <w:rPr>
          <w:rFonts w:ascii="Calibri Light" w:hAnsi="Calibri Light" w:cs="Times New Roman"/>
        </w:rPr>
      </w:pPr>
    </w:p>
    <w:p w14:paraId="37ED9AB0" w14:textId="7AFFD41F" w:rsidR="00B7439C" w:rsidRDefault="00B7439C" w:rsidP="00B7439C">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From the initial analysis, a total of 15 factors were retained</w:t>
      </w:r>
      <w:r>
        <w:rPr>
          <w:rFonts w:ascii="Calibri Light" w:hAnsi="Calibri Light" w:cs="Times New Roman"/>
        </w:rPr>
        <w:t xml:space="preserve"> (see table above) </w:t>
      </w:r>
      <w:r w:rsidRPr="006E7733">
        <w:rPr>
          <w:rFonts w:ascii="Calibri Light" w:hAnsi="Calibri Light" w:cs="Times New Roman"/>
        </w:rPr>
        <w:t xml:space="preserve">that had an eigenvalue of one or higher. These 15 factors accounted for 85% of the total cumulative variability. Prior to the rotation of factors, it is normal to keep factors that are representative of approximately 70% of the study (Watts and </w:t>
      </w:r>
      <w:proofErr w:type="spellStart"/>
      <w:r w:rsidRPr="006E7733">
        <w:rPr>
          <w:rFonts w:ascii="Calibri Light" w:hAnsi="Calibri Light" w:cs="Times New Roman"/>
        </w:rPr>
        <w:t>Stenner</w:t>
      </w:r>
      <w:proofErr w:type="spellEnd"/>
      <w:r w:rsidRPr="006E7733">
        <w:rPr>
          <w:rFonts w:ascii="Calibri Light" w:hAnsi="Calibri Light" w:cs="Times New Roman"/>
        </w:rPr>
        <w:t>, 2012). Corresp</w:t>
      </w:r>
      <w:r>
        <w:rPr>
          <w:rFonts w:ascii="Calibri Light" w:hAnsi="Calibri Light" w:cs="Times New Roman"/>
        </w:rPr>
        <w:t>ondingly, prior to the rotation</w:t>
      </w:r>
      <w:r w:rsidRPr="006E7733">
        <w:rPr>
          <w:rFonts w:ascii="Calibri Light" w:hAnsi="Calibri Light" w:cs="Times New Roman"/>
        </w:rPr>
        <w:t>, the first factor or component accounted for 14.7% of total variance; the second for 10.2%; and the third for 8.0%, up to the fifteenth for 2.</w:t>
      </w:r>
      <w:r>
        <w:rPr>
          <w:rFonts w:ascii="Calibri Light" w:hAnsi="Calibri Light" w:cs="Times New Roman"/>
        </w:rPr>
        <w:t>3%. However, after the rotation</w:t>
      </w:r>
      <w:r w:rsidRPr="006E7733">
        <w:rPr>
          <w:rFonts w:ascii="Calibri Light" w:hAnsi="Calibri Light" w:cs="Times New Roman"/>
        </w:rPr>
        <w:t xml:space="preserve">, factor one accounted for 10.5% of total variance, which is a reduction from the pre-rotation eigenvalue of 14.7%. The second factor accounted for 6.3%, the third for 6.3% and the fifteenth for 3.9%. These findings show that, on average, the factors have relatively similar and uniform percentages of total variance before and after the rotation. Dominant factors normally occur only for the first one or two factors, which explains the relatively large amounts of variance (especially factor one), whereas subsequent factors (third, fourth, etc.) explain only small amounts of variance. Hence, in terms of </w:t>
      </w:r>
      <w:r w:rsidRPr="006E7733">
        <w:rPr>
          <w:rFonts w:ascii="Calibri Light" w:hAnsi="Calibri Light" w:cs="Times New Roman"/>
        </w:rPr>
        <w:sym w:font="Symbol" w:char="F06C"/>
      </w:r>
      <w:r w:rsidRPr="006E7733" w:rsidDel="00A616E1">
        <w:rPr>
          <w:rFonts w:ascii="Calibri Light" w:hAnsi="Calibri Light" w:cs="Times New Roman"/>
        </w:rPr>
        <w:t xml:space="preserve"> </w:t>
      </w:r>
      <w:r w:rsidRPr="006E7733">
        <w:rPr>
          <w:rFonts w:ascii="Calibri Light" w:hAnsi="Calibri Light" w:cs="Times New Roman"/>
        </w:rPr>
        <w:t xml:space="preserve">magnitude, this finding produces relatively uniform </w:t>
      </w:r>
      <w:r w:rsidRPr="006E7733">
        <w:rPr>
          <w:rFonts w:ascii="Calibri Light" w:hAnsi="Calibri Light" w:cs="Times New Roman"/>
        </w:rPr>
        <w:sym w:font="Symbol" w:char="F06C"/>
      </w:r>
      <w:r w:rsidRPr="006E7733">
        <w:rPr>
          <w:rFonts w:ascii="Calibri Light" w:hAnsi="Calibri Light" w:cs="Times New Roman"/>
        </w:rPr>
        <w:t>s</w:t>
      </w:r>
      <w:r w:rsidRPr="006E7733" w:rsidDel="00A616E1">
        <w:rPr>
          <w:rFonts w:ascii="Calibri Light" w:hAnsi="Calibri Light" w:cs="Times New Roman"/>
        </w:rPr>
        <w:t xml:space="preserve"> </w:t>
      </w:r>
      <w:r w:rsidRPr="006E7733">
        <w:rPr>
          <w:rFonts w:ascii="Calibri Light" w:hAnsi="Calibri Light" w:cs="Times New Roman"/>
        </w:rPr>
        <w:t xml:space="preserve">of successive factors, in which after factor one the </w:t>
      </w:r>
      <w:r w:rsidRPr="006E7733">
        <w:rPr>
          <w:rFonts w:ascii="Calibri Light" w:hAnsi="Calibri Light" w:cs="Times New Roman"/>
        </w:rPr>
        <w:sym w:font="Symbol" w:char="F06C"/>
      </w:r>
      <w:r w:rsidRPr="006E7733">
        <w:rPr>
          <w:rFonts w:ascii="Calibri Light" w:hAnsi="Calibri Light" w:cs="Times New Roman"/>
        </w:rPr>
        <w:t>s</w:t>
      </w:r>
      <w:r w:rsidRPr="006E7733" w:rsidDel="00A616E1">
        <w:rPr>
          <w:rFonts w:ascii="Calibri Light" w:hAnsi="Calibri Light" w:cs="Times New Roman"/>
        </w:rPr>
        <w:t xml:space="preserve"> </w:t>
      </w:r>
      <w:r w:rsidRPr="006E7733">
        <w:rPr>
          <w:rFonts w:ascii="Calibri Light" w:hAnsi="Calibri Light" w:cs="Times New Roman"/>
        </w:rPr>
        <w:t>do not drop off drastically as indicated by the Scree Plot (Figure 3.2). It is noticeable again that factor one is clearly dominant, with 10.5% variance, and the following seven factors (in almost equal measure) including factor one, account for 53.1% of the cumulative variance (with only 0.6%  variance difference between factor</w:t>
      </w:r>
      <w:r>
        <w:rPr>
          <w:rFonts w:ascii="Calibri Light" w:hAnsi="Calibri Light" w:cs="Times New Roman"/>
        </w:rPr>
        <w:t>s two and eight)</w:t>
      </w:r>
      <w:r w:rsidRPr="006E7733">
        <w:rPr>
          <w:rFonts w:ascii="Calibri Light" w:hAnsi="Calibri Light" w:cs="Times New Roman"/>
        </w:rPr>
        <w:t>.</w:t>
      </w:r>
    </w:p>
    <w:p w14:paraId="5F6C9AC1" w14:textId="1AA27701" w:rsidR="00B7439C" w:rsidRDefault="00B7439C" w:rsidP="006E7733">
      <w:pPr>
        <w:widowControl w:val="0"/>
        <w:autoSpaceDE w:val="0"/>
        <w:autoSpaceDN w:val="0"/>
        <w:adjustRightInd w:val="0"/>
        <w:jc w:val="both"/>
        <w:rPr>
          <w:rFonts w:ascii="Calibri Light" w:hAnsi="Calibri Light" w:cs="Times New Roman"/>
        </w:rPr>
      </w:pPr>
      <w:r w:rsidRPr="00A52A84">
        <w:rPr>
          <w:rFonts w:cs="Times New Roman"/>
          <w:b/>
          <w:noProof/>
          <w:lang w:eastAsia="en-GB"/>
        </w:rPr>
        <w:lastRenderedPageBreak/>
        <w:drawing>
          <wp:anchor distT="0" distB="0" distL="114300" distR="114300" simplePos="0" relativeHeight="251658240" behindDoc="0" locked="0" layoutInCell="1" allowOverlap="1" wp14:anchorId="068A3842" wp14:editId="32408548">
            <wp:simplePos x="0" y="0"/>
            <wp:positionH relativeFrom="column">
              <wp:posOffset>23495</wp:posOffset>
            </wp:positionH>
            <wp:positionV relativeFrom="paragraph">
              <wp:posOffset>109220</wp:posOffset>
            </wp:positionV>
            <wp:extent cx="4038600" cy="26193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E6808" w14:textId="2A5F0729" w:rsidR="006E7733"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The scree plot was described in the literature (Child, 2006) as a useful way of establishing how many factors should be retained in an analysis. On closer examination, it reveals that the interpretation is somewhat difficult, since the plot does not curvature significantly. According to guidance by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(2005a), over 40% across factors is considered to be a sound solution. Accordingly, using this guidance, eight factors were empirically retained, accounting for a total cumulative variance of 53%. Factors six, seven and eight all had the same eigenvalue of 2.55, and had they been excluded, the first five factors would have accounted for a total cumulative variance of 35.7% which does not meet the guidance of 40% (Watts and </w:t>
      </w:r>
      <w:proofErr w:type="spellStart"/>
      <w:r w:rsidRPr="006E7733">
        <w:rPr>
          <w:rFonts w:ascii="Calibri Light" w:hAnsi="Calibri Light" w:cs="Times New Roman"/>
        </w:rPr>
        <w:t>Stenner</w:t>
      </w:r>
      <w:proofErr w:type="spellEnd"/>
      <w:r w:rsidRPr="006E7733">
        <w:rPr>
          <w:rFonts w:ascii="Calibri Light" w:hAnsi="Calibri Light" w:cs="Times New Roman"/>
        </w:rPr>
        <w:t xml:space="preserve">, 2005a). </w:t>
      </w:r>
    </w:p>
    <w:p w14:paraId="36FE9979" w14:textId="0F021A5A" w:rsidR="00D80EEF" w:rsidRDefault="00D80EEF" w:rsidP="006E7733">
      <w:pPr>
        <w:widowControl w:val="0"/>
        <w:autoSpaceDE w:val="0"/>
        <w:autoSpaceDN w:val="0"/>
        <w:adjustRightInd w:val="0"/>
        <w:jc w:val="both"/>
        <w:rPr>
          <w:rFonts w:ascii="Calibri Light" w:hAnsi="Calibri Light" w:cs="Times New Roman"/>
        </w:rPr>
      </w:pPr>
    </w:p>
    <w:p w14:paraId="1659DABE" w14:textId="4BF863F9" w:rsidR="006E7733" w:rsidRPr="006E7733" w:rsidRDefault="006E7733" w:rsidP="006E7733">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 xml:space="preserve">The eight significant factors carry underlying clusters (or communalities) as indicated by their shared variances and summarised in </w:t>
      </w:r>
      <w:r w:rsidR="00012086">
        <w:rPr>
          <w:rFonts w:ascii="Calibri Light" w:hAnsi="Calibri Light" w:cs="Times New Roman"/>
        </w:rPr>
        <w:t>the below t</w:t>
      </w:r>
      <w:r w:rsidRPr="006E7733">
        <w:rPr>
          <w:rFonts w:ascii="Calibri Light" w:hAnsi="Calibri Light" w:cs="Times New Roman"/>
        </w:rPr>
        <w:t xml:space="preserve">able. For example, factor one groups Q-Set statement numbers 26, 18, 7, 2, 39, 33, 16 and 19, while factor two clusters Q-Set statements 42, 29, 9, 41, 38 and 17, and so forth. These clusters (or communalities) are used to explore factor interpretation. The findings reveal that factor one underlying statement numbers 26, 18, 7, 2, 39, 33, 16 and 19 measure a common phenomenon or shared perception clustered jointly. A similar analogy can inductively explain other factors, which is summarised in the next section. Factor </w:t>
      </w:r>
      <w:proofErr w:type="gramStart"/>
      <w:r w:rsidRPr="006E7733">
        <w:rPr>
          <w:rFonts w:ascii="Calibri Light" w:hAnsi="Calibri Light" w:cs="Times New Roman"/>
        </w:rPr>
        <w:t>One</w:t>
      </w:r>
      <w:proofErr w:type="gramEnd"/>
      <w:r w:rsidRPr="006E7733">
        <w:rPr>
          <w:rFonts w:ascii="Calibri Light" w:hAnsi="Calibri Light" w:cs="Times New Roman"/>
        </w:rPr>
        <w:t xml:space="preserve"> can be clustered jointly as ‘supportive team learning’. Factor Two as ‘shared community’, Factor Three as ‘supportive learning systems’, Factor Four as ‘team synergy’, Factor Five as ‘employment relationship synergy’, Factor Six as ‘courageous followership’, Factor Seven as ‘getting better together’, and Factor Eight as ‘team learning and shapers’.</w:t>
      </w:r>
    </w:p>
    <w:p w14:paraId="147E51E5" w14:textId="77777777" w:rsidR="000C4F57" w:rsidRPr="00A52A84" w:rsidRDefault="000C4F57" w:rsidP="000C4F57">
      <w:pPr>
        <w:keepNext/>
        <w:spacing w:after="200"/>
        <w:rPr>
          <w:b/>
          <w:bCs/>
          <w:color w:val="4F81BD" w:themeColor="accent1"/>
          <w:sz w:val="18"/>
          <w:szCs w:val="18"/>
        </w:rPr>
      </w:pPr>
      <w:r w:rsidRPr="00A52A84">
        <w:rPr>
          <w:b/>
          <w:bCs/>
          <w:color w:val="4F81BD" w:themeColor="accent1"/>
          <w:sz w:val="18"/>
          <w:szCs w:val="18"/>
        </w:rPr>
        <w:t>Underlying structures of factor 1 to 8</w:t>
      </w:r>
    </w:p>
    <w:tbl>
      <w:tblPr>
        <w:tblStyle w:val="TableGrid3"/>
        <w:tblW w:w="2737" w:type="pct"/>
        <w:tblLook w:val="04A0" w:firstRow="1" w:lastRow="0" w:firstColumn="1" w:lastColumn="0" w:noHBand="0" w:noVBand="1"/>
      </w:tblPr>
      <w:tblGrid>
        <w:gridCol w:w="1764"/>
        <w:gridCol w:w="3192"/>
      </w:tblGrid>
      <w:tr w:rsidR="000C4F57" w:rsidRPr="00B7439C" w14:paraId="2957A5EE" w14:textId="77777777" w:rsidTr="00B7439C">
        <w:trPr>
          <w:trHeight w:val="260"/>
        </w:trPr>
        <w:tc>
          <w:tcPr>
            <w:tcW w:w="1780" w:type="pct"/>
            <w:shd w:val="clear" w:color="auto" w:fill="auto"/>
          </w:tcPr>
          <w:p w14:paraId="4D1868E6"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Factors</w:t>
            </w:r>
          </w:p>
        </w:tc>
        <w:tc>
          <w:tcPr>
            <w:tcW w:w="3220" w:type="pct"/>
            <w:shd w:val="clear" w:color="auto" w:fill="auto"/>
          </w:tcPr>
          <w:p w14:paraId="538132E0" w14:textId="77777777" w:rsidR="00B7439C" w:rsidRPr="00B7439C" w:rsidRDefault="000C4F57" w:rsidP="00BE4B65">
            <w:pPr>
              <w:ind w:right="-733"/>
              <w:contextualSpacing/>
              <w:rPr>
                <w:rFonts w:ascii="Calibri Light" w:hAnsi="Calibri Light"/>
                <w:lang w:val="en-US"/>
              </w:rPr>
            </w:pPr>
            <w:r w:rsidRPr="00B7439C">
              <w:rPr>
                <w:rFonts w:ascii="Calibri Light" w:hAnsi="Calibri Light"/>
                <w:lang w:val="en-US"/>
              </w:rPr>
              <w:t xml:space="preserve">Statement clusters </w:t>
            </w:r>
          </w:p>
          <w:p w14:paraId="3C7D2DED" w14:textId="1E8993CB"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(or communalities)</w:t>
            </w:r>
          </w:p>
        </w:tc>
      </w:tr>
      <w:tr w:rsidR="000C4F57" w:rsidRPr="00B7439C" w14:paraId="46F43042" w14:textId="77777777" w:rsidTr="00B7439C">
        <w:trPr>
          <w:trHeight w:val="271"/>
        </w:trPr>
        <w:tc>
          <w:tcPr>
            <w:tcW w:w="1780" w:type="pct"/>
            <w:shd w:val="clear" w:color="auto" w:fill="auto"/>
          </w:tcPr>
          <w:p w14:paraId="22856438"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1</w:t>
            </w:r>
          </w:p>
        </w:tc>
        <w:tc>
          <w:tcPr>
            <w:tcW w:w="3220" w:type="pct"/>
            <w:shd w:val="clear" w:color="auto" w:fill="auto"/>
          </w:tcPr>
          <w:p w14:paraId="72627A21"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26, 18, 7, 2, 39, 33, 16 and 19</w:t>
            </w:r>
          </w:p>
        </w:tc>
      </w:tr>
      <w:tr w:rsidR="000C4F57" w:rsidRPr="00B7439C" w14:paraId="0F96EC84" w14:textId="77777777" w:rsidTr="00B7439C">
        <w:trPr>
          <w:trHeight w:val="271"/>
        </w:trPr>
        <w:tc>
          <w:tcPr>
            <w:tcW w:w="1780" w:type="pct"/>
            <w:shd w:val="clear" w:color="auto" w:fill="auto"/>
          </w:tcPr>
          <w:p w14:paraId="20EC3FF3"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2</w:t>
            </w:r>
          </w:p>
        </w:tc>
        <w:tc>
          <w:tcPr>
            <w:tcW w:w="3220" w:type="pct"/>
            <w:shd w:val="clear" w:color="auto" w:fill="auto"/>
          </w:tcPr>
          <w:p w14:paraId="225E1D4E"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42, 29, 9, 41, 38 and 17</w:t>
            </w:r>
          </w:p>
        </w:tc>
      </w:tr>
      <w:tr w:rsidR="000C4F57" w:rsidRPr="00B7439C" w14:paraId="6F611AD9" w14:textId="77777777" w:rsidTr="00B7439C">
        <w:trPr>
          <w:trHeight w:val="271"/>
        </w:trPr>
        <w:tc>
          <w:tcPr>
            <w:tcW w:w="1780" w:type="pct"/>
            <w:shd w:val="clear" w:color="auto" w:fill="auto"/>
          </w:tcPr>
          <w:p w14:paraId="2BFC39C1"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3</w:t>
            </w:r>
          </w:p>
        </w:tc>
        <w:tc>
          <w:tcPr>
            <w:tcW w:w="3220" w:type="pct"/>
            <w:shd w:val="clear" w:color="auto" w:fill="auto"/>
          </w:tcPr>
          <w:p w14:paraId="064064A1"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8, 13, 43, 36 and 44</w:t>
            </w:r>
          </w:p>
        </w:tc>
      </w:tr>
      <w:tr w:rsidR="000C4F57" w:rsidRPr="00B7439C" w14:paraId="2DB907E3" w14:textId="77777777" w:rsidTr="00B7439C">
        <w:trPr>
          <w:trHeight w:val="271"/>
        </w:trPr>
        <w:tc>
          <w:tcPr>
            <w:tcW w:w="1780" w:type="pct"/>
            <w:shd w:val="clear" w:color="auto" w:fill="auto"/>
          </w:tcPr>
          <w:p w14:paraId="7B4FF708"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4</w:t>
            </w:r>
          </w:p>
        </w:tc>
        <w:tc>
          <w:tcPr>
            <w:tcW w:w="3220" w:type="pct"/>
            <w:shd w:val="clear" w:color="auto" w:fill="auto"/>
          </w:tcPr>
          <w:p w14:paraId="45C4E604"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6, 12, 27, 11, 25 and 4</w:t>
            </w:r>
          </w:p>
        </w:tc>
      </w:tr>
      <w:tr w:rsidR="000C4F57" w:rsidRPr="00B7439C" w14:paraId="7AD96BE8" w14:textId="77777777" w:rsidTr="00B7439C">
        <w:trPr>
          <w:trHeight w:val="271"/>
        </w:trPr>
        <w:tc>
          <w:tcPr>
            <w:tcW w:w="1780" w:type="pct"/>
            <w:shd w:val="clear" w:color="auto" w:fill="auto"/>
          </w:tcPr>
          <w:p w14:paraId="2E70608A"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5</w:t>
            </w:r>
          </w:p>
        </w:tc>
        <w:tc>
          <w:tcPr>
            <w:tcW w:w="3220" w:type="pct"/>
            <w:shd w:val="clear" w:color="auto" w:fill="auto"/>
          </w:tcPr>
          <w:p w14:paraId="28345624"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11, 25, 4, 31 and 40</w:t>
            </w:r>
          </w:p>
        </w:tc>
      </w:tr>
      <w:tr w:rsidR="000C4F57" w:rsidRPr="00B7439C" w14:paraId="330D0609" w14:textId="77777777" w:rsidTr="00B7439C">
        <w:trPr>
          <w:trHeight w:val="271"/>
        </w:trPr>
        <w:tc>
          <w:tcPr>
            <w:tcW w:w="1780" w:type="pct"/>
            <w:shd w:val="clear" w:color="auto" w:fill="auto"/>
          </w:tcPr>
          <w:p w14:paraId="020D9267"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6</w:t>
            </w:r>
          </w:p>
        </w:tc>
        <w:tc>
          <w:tcPr>
            <w:tcW w:w="3220" w:type="pct"/>
            <w:shd w:val="clear" w:color="auto" w:fill="auto"/>
          </w:tcPr>
          <w:p w14:paraId="5DB63B47"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28, 32 and 24</w:t>
            </w:r>
          </w:p>
        </w:tc>
      </w:tr>
      <w:tr w:rsidR="000C4F57" w:rsidRPr="00B7439C" w14:paraId="2C519BF0" w14:textId="77777777" w:rsidTr="00B7439C">
        <w:trPr>
          <w:trHeight w:val="271"/>
        </w:trPr>
        <w:tc>
          <w:tcPr>
            <w:tcW w:w="1780" w:type="pct"/>
            <w:shd w:val="clear" w:color="auto" w:fill="auto"/>
          </w:tcPr>
          <w:p w14:paraId="15AD5FB0"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7</w:t>
            </w:r>
          </w:p>
        </w:tc>
        <w:tc>
          <w:tcPr>
            <w:tcW w:w="3220" w:type="pct"/>
            <w:shd w:val="clear" w:color="auto" w:fill="auto"/>
          </w:tcPr>
          <w:p w14:paraId="373CA34D"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2, 35, 22 and 30</w:t>
            </w:r>
          </w:p>
        </w:tc>
      </w:tr>
      <w:tr w:rsidR="000C4F57" w:rsidRPr="00B7439C" w14:paraId="7FA074B3" w14:textId="77777777" w:rsidTr="00B7439C">
        <w:trPr>
          <w:trHeight w:val="271"/>
        </w:trPr>
        <w:tc>
          <w:tcPr>
            <w:tcW w:w="1780" w:type="pct"/>
            <w:shd w:val="clear" w:color="auto" w:fill="auto"/>
          </w:tcPr>
          <w:p w14:paraId="51D80D4B" w14:textId="77777777" w:rsidR="000C4F57" w:rsidRPr="00B7439C" w:rsidRDefault="000C4F57" w:rsidP="00BE4B65">
            <w:pPr>
              <w:contextualSpacing/>
              <w:jc w:val="center"/>
              <w:rPr>
                <w:rFonts w:ascii="Calibri Light" w:hAnsi="Calibri Light"/>
                <w:lang w:val="en-US"/>
              </w:rPr>
            </w:pPr>
            <w:r w:rsidRPr="00B7439C">
              <w:rPr>
                <w:rFonts w:ascii="Calibri Light" w:hAnsi="Calibri Light"/>
                <w:lang w:val="en-US"/>
              </w:rPr>
              <w:t>8</w:t>
            </w:r>
          </w:p>
        </w:tc>
        <w:tc>
          <w:tcPr>
            <w:tcW w:w="3220" w:type="pct"/>
            <w:shd w:val="clear" w:color="auto" w:fill="auto"/>
          </w:tcPr>
          <w:p w14:paraId="6882DE8B" w14:textId="77777777" w:rsidR="000C4F57" w:rsidRPr="00B7439C" w:rsidRDefault="000C4F57" w:rsidP="00BE4B65">
            <w:pPr>
              <w:ind w:right="-733"/>
              <w:contextualSpacing/>
              <w:rPr>
                <w:rFonts w:ascii="Calibri Light" w:hAnsi="Calibri Light"/>
                <w:lang w:val="en-US"/>
              </w:rPr>
            </w:pPr>
            <w:r w:rsidRPr="00B7439C">
              <w:rPr>
                <w:rFonts w:ascii="Calibri Light" w:hAnsi="Calibri Light"/>
                <w:lang w:val="en-US"/>
              </w:rPr>
              <w:t>23, 15, 30 and 17</w:t>
            </w:r>
          </w:p>
        </w:tc>
      </w:tr>
    </w:tbl>
    <w:p w14:paraId="10296AB7" w14:textId="77777777" w:rsidR="006E7733" w:rsidRPr="006E7733" w:rsidRDefault="006E7733" w:rsidP="006E7733">
      <w:pPr>
        <w:widowControl w:val="0"/>
        <w:autoSpaceDE w:val="0"/>
        <w:autoSpaceDN w:val="0"/>
        <w:adjustRightInd w:val="0"/>
        <w:jc w:val="both"/>
        <w:rPr>
          <w:rFonts w:ascii="Calibri Light" w:hAnsi="Calibri Light" w:cs="Times New Roman"/>
        </w:rPr>
      </w:pPr>
    </w:p>
    <w:p w14:paraId="6F347DFF" w14:textId="77777777" w:rsidR="00B71649" w:rsidRDefault="00B71649" w:rsidP="006E7733">
      <w:pPr>
        <w:widowControl w:val="0"/>
        <w:autoSpaceDE w:val="0"/>
        <w:autoSpaceDN w:val="0"/>
        <w:adjustRightInd w:val="0"/>
        <w:jc w:val="both"/>
        <w:rPr>
          <w:rFonts w:ascii="Calibri Light" w:hAnsi="Calibri Light" w:cs="Times New Roman"/>
        </w:rPr>
      </w:pPr>
    </w:p>
    <w:p w14:paraId="22E35231" w14:textId="77777777" w:rsidR="00BE4B65" w:rsidRPr="00BE4B65" w:rsidRDefault="00BE4B65" w:rsidP="00BE4B65">
      <w:pPr>
        <w:widowControl w:val="0"/>
        <w:autoSpaceDE w:val="0"/>
        <w:autoSpaceDN w:val="0"/>
        <w:adjustRightInd w:val="0"/>
        <w:jc w:val="both"/>
        <w:rPr>
          <w:rFonts w:ascii="Calibri Light" w:hAnsi="Calibri Light" w:cs="Times New Roman"/>
          <w:b/>
        </w:rPr>
      </w:pPr>
      <w:r w:rsidRPr="00BE4B65">
        <w:rPr>
          <w:rFonts w:ascii="Calibri Light" w:hAnsi="Calibri Light" w:cs="Times New Roman"/>
          <w:b/>
        </w:rPr>
        <w:t>Valuing the whole – holistic interconnections</w:t>
      </w:r>
    </w:p>
    <w:p w14:paraId="05D4DE7F" w14:textId="77777777" w:rsidR="00BE4B65" w:rsidRPr="00BE4B65" w:rsidDel="000322FD" w:rsidRDefault="00BE4B65" w:rsidP="00BE4B65">
      <w:pPr>
        <w:widowControl w:val="0"/>
        <w:autoSpaceDE w:val="0"/>
        <w:autoSpaceDN w:val="0"/>
        <w:adjustRightInd w:val="0"/>
        <w:jc w:val="both"/>
        <w:rPr>
          <w:del w:id="2" w:author="Denise Preece" w:date="2014-01-18T15:29:00Z"/>
          <w:rFonts w:ascii="Calibri Light" w:hAnsi="Calibri Light" w:cs="Times New Roman"/>
        </w:rPr>
      </w:pPr>
      <w:r w:rsidRPr="00BE4B65">
        <w:rPr>
          <w:rFonts w:ascii="Calibri Light" w:hAnsi="Calibri Light" w:cs="Times New Roman"/>
        </w:rPr>
        <w:t xml:space="preserve">To properly appreciate Q, it needs to be recognized that it is essentially a gestalt procedure </w:t>
      </w:r>
      <w:r w:rsidRPr="00BE4B65">
        <w:rPr>
          <w:rFonts w:ascii="Calibri Light" w:hAnsi="Calibri Light" w:cs="Times New Roman"/>
        </w:rPr>
        <w:lastRenderedPageBreak/>
        <w:t xml:space="preserve">(Good, 2000). This gestalt emphasis means it can never ‘break-up’ its subject matter into a series of constituent themes (which immediately distinguishes Q from various forms of discursive or interpretative phenomenological analyses). What it can do, however, is show us the primary ways in which these themes are being interconnected or otherwise related by a group of participants. It can show us the particular combinations or configurations of themes which are preferred by the participant group. This openly holistic approach suggests that Q is most closely related to, but is not the same as Crossley’s (2000) </w:t>
      </w:r>
      <w:proofErr w:type="gramStart"/>
      <w:r w:rsidRPr="00BE4B65">
        <w:rPr>
          <w:rFonts w:ascii="Calibri Light" w:hAnsi="Calibri Light" w:cs="Times New Roman"/>
        </w:rPr>
        <w:t>‘narrative analysis’</w:t>
      </w:r>
      <w:proofErr w:type="gramEnd"/>
      <w:r w:rsidRPr="00BE4B65">
        <w:rPr>
          <w:rFonts w:ascii="Calibri Light" w:hAnsi="Calibri Light" w:cs="Times New Roman"/>
        </w:rPr>
        <w:t>.</w:t>
      </w:r>
      <w:ins w:id="3" w:author="Denise Preece" w:date="2014-01-18T15:29:00Z">
        <w:r w:rsidRPr="00BE4B65">
          <w:rPr>
            <w:rFonts w:ascii="Calibri Light" w:hAnsi="Calibri Light" w:cs="Times New Roman"/>
          </w:rPr>
          <w:t xml:space="preserve">  </w:t>
        </w:r>
      </w:ins>
    </w:p>
    <w:p w14:paraId="766AD14C" w14:textId="77777777" w:rsidR="00BE4B65" w:rsidRDefault="00BE4B65" w:rsidP="00BE4B65">
      <w:pPr>
        <w:widowControl w:val="0"/>
        <w:autoSpaceDE w:val="0"/>
        <w:autoSpaceDN w:val="0"/>
        <w:adjustRightInd w:val="0"/>
        <w:jc w:val="both"/>
        <w:rPr>
          <w:rFonts w:ascii="Calibri Light" w:hAnsi="Calibri Light" w:cs="Times New Roman"/>
        </w:rPr>
      </w:pPr>
    </w:p>
    <w:p w14:paraId="2E8D1BA8" w14:textId="7649676F" w:rsidR="00BE4B65" w:rsidRDefault="00D43DD8" w:rsidP="00BE4B65">
      <w:pPr>
        <w:widowControl w:val="0"/>
        <w:autoSpaceDE w:val="0"/>
        <w:autoSpaceDN w:val="0"/>
        <w:adjustRightInd w:val="0"/>
        <w:jc w:val="both"/>
        <w:rPr>
          <w:rFonts w:ascii="Calibri Light" w:hAnsi="Calibri Light" w:cs="Times New Roman"/>
        </w:rPr>
      </w:pPr>
      <w:r>
        <w:rPr>
          <w:rFonts w:ascii="Calibri Light" w:hAnsi="Calibri Light" w:cs="Times New Roman"/>
        </w:rPr>
        <w:t>T</w:t>
      </w:r>
      <w:r w:rsidR="00BE4B65" w:rsidRPr="006E7733">
        <w:rPr>
          <w:rFonts w:ascii="Calibri Light" w:hAnsi="Calibri Light" w:cs="Times New Roman"/>
        </w:rPr>
        <w:t xml:space="preserve">he findings </w:t>
      </w:r>
      <w:r>
        <w:rPr>
          <w:rFonts w:ascii="Calibri Light" w:hAnsi="Calibri Light" w:cs="Times New Roman"/>
        </w:rPr>
        <w:t xml:space="preserve">in this case </w:t>
      </w:r>
      <w:r w:rsidR="00BE4B65" w:rsidRPr="006E7733">
        <w:rPr>
          <w:rFonts w:ascii="Calibri Light" w:hAnsi="Calibri Light" w:cs="Times New Roman"/>
        </w:rPr>
        <w:t xml:space="preserve">reveal emergent factors for the development of HPTs, which have rarely been discussed comprehensively in existent literature. All Factors from One to Eight can be clustered jointly as ‘supportive team learning’, ‘shared community’, ‘supportive learning systems’, ‘team synergy’, ‘employment relationship synergy’, ‘courageous followership’, ‘getting better together’, and ‘team learning and shapers’. </w:t>
      </w:r>
      <w:r w:rsidR="00BE4B65">
        <w:rPr>
          <w:rFonts w:ascii="Calibri Light" w:hAnsi="Calibri Light" w:cs="Times New Roman"/>
        </w:rPr>
        <w:t>These factors can be used to go back to the interview data and sense make what is the individuals lived experience and qualify it with narrative. In essence the researcher triangulates theory, practice and the research method to generate new insights and understanding of entangled situations otherwise very difficult to access.</w:t>
      </w:r>
      <w:r>
        <w:rPr>
          <w:rFonts w:ascii="Calibri Light" w:hAnsi="Calibri Light" w:cs="Times New Roman"/>
        </w:rPr>
        <w:t xml:space="preserve">  In this case t</w:t>
      </w:r>
      <w:r w:rsidR="00BE4B65" w:rsidRPr="006E7733">
        <w:rPr>
          <w:rFonts w:ascii="Calibri Light" w:hAnsi="Calibri Light" w:cs="Times New Roman"/>
        </w:rPr>
        <w:t xml:space="preserve">he strategic implication of the research is to focus on the eight dimensions </w:t>
      </w:r>
      <w:proofErr w:type="gramStart"/>
      <w:r>
        <w:rPr>
          <w:rFonts w:ascii="Calibri Light" w:hAnsi="Calibri Light" w:cs="Times New Roman"/>
        </w:rPr>
        <w:t xml:space="preserve">that </w:t>
      </w:r>
      <w:r w:rsidR="00BE4B65" w:rsidRPr="006E7733">
        <w:rPr>
          <w:rFonts w:ascii="Calibri Light" w:hAnsi="Calibri Light" w:cs="Times New Roman"/>
        </w:rPr>
        <w:t xml:space="preserve"> facilitate</w:t>
      </w:r>
      <w:proofErr w:type="gramEnd"/>
      <w:r w:rsidR="00BE4B65" w:rsidRPr="006E7733">
        <w:rPr>
          <w:rFonts w:ascii="Calibri Light" w:hAnsi="Calibri Light" w:cs="Times New Roman"/>
        </w:rPr>
        <w:t xml:space="preserve"> HPTs. This research can be applied to other areas such as management, marketing, and other team dependent disciplines. Further research should be also undertaken in other relevant areas with a larger sample size to ascertain the generalisability of the emerging factors.</w:t>
      </w:r>
    </w:p>
    <w:p w14:paraId="076117A5" w14:textId="77777777" w:rsidR="00AB6D33" w:rsidRDefault="00AB6D33" w:rsidP="006E7733">
      <w:pPr>
        <w:widowControl w:val="0"/>
        <w:autoSpaceDE w:val="0"/>
        <w:autoSpaceDN w:val="0"/>
        <w:adjustRightInd w:val="0"/>
        <w:jc w:val="both"/>
        <w:rPr>
          <w:rFonts w:ascii="Calibri Light" w:hAnsi="Calibri Light" w:cs="Times New Roman"/>
        </w:rPr>
      </w:pPr>
    </w:p>
    <w:p w14:paraId="0E3404E8" w14:textId="37F4CE66" w:rsidR="00B71649" w:rsidRPr="00B71649" w:rsidRDefault="00AB6D33" w:rsidP="00B71649">
      <w:pPr>
        <w:widowControl w:val="0"/>
        <w:autoSpaceDE w:val="0"/>
        <w:autoSpaceDN w:val="0"/>
        <w:adjustRightInd w:val="0"/>
        <w:jc w:val="both"/>
        <w:rPr>
          <w:rFonts w:ascii="Calibri Light" w:hAnsi="Calibri Light" w:cs="Times New Roman"/>
        </w:rPr>
      </w:pPr>
      <w:r w:rsidRPr="006E7733">
        <w:rPr>
          <w:rFonts w:ascii="Calibri Light" w:hAnsi="Calibri Light" w:cs="Times New Roman"/>
        </w:rPr>
        <w:t>In</w:t>
      </w:r>
      <w:r>
        <w:rPr>
          <w:rFonts w:ascii="Calibri Light" w:hAnsi="Calibri Light" w:cs="Times New Roman"/>
        </w:rPr>
        <w:t xml:space="preserve"> summary,</w:t>
      </w:r>
      <w:r w:rsidRPr="006E7733">
        <w:rPr>
          <w:rFonts w:ascii="Calibri Light" w:hAnsi="Calibri Light" w:cs="Times New Roman"/>
        </w:rPr>
        <w:t xml:space="preserve"> Q</w:t>
      </w:r>
      <w:r>
        <w:rPr>
          <w:rFonts w:ascii="Calibri Light" w:hAnsi="Calibri Light" w:cs="Times New Roman"/>
        </w:rPr>
        <w:t xml:space="preserve"> uses </w:t>
      </w:r>
      <w:r w:rsidRPr="006E7733">
        <w:rPr>
          <w:rFonts w:ascii="Calibri Light" w:hAnsi="Calibri Light" w:cs="Times New Roman"/>
        </w:rPr>
        <w:t xml:space="preserve">the participant’s subjective viewpoint </w:t>
      </w:r>
      <w:r>
        <w:rPr>
          <w:rFonts w:ascii="Calibri Light" w:hAnsi="Calibri Light" w:cs="Times New Roman"/>
        </w:rPr>
        <w:t xml:space="preserve">which </w:t>
      </w:r>
      <w:r w:rsidRPr="006E7733">
        <w:rPr>
          <w:rFonts w:ascii="Calibri Light" w:hAnsi="Calibri Light" w:cs="Times New Roman"/>
        </w:rPr>
        <w:t>is known as his or her self-reference on a topic</w:t>
      </w:r>
      <w:r>
        <w:rPr>
          <w:rFonts w:ascii="Calibri Light" w:hAnsi="Calibri Light" w:cs="Times New Roman"/>
        </w:rPr>
        <w:t xml:space="preserve"> which </w:t>
      </w:r>
      <w:r w:rsidRPr="006E7733">
        <w:rPr>
          <w:rFonts w:ascii="Calibri Light" w:hAnsi="Calibri Light" w:cs="Times New Roman"/>
        </w:rPr>
        <w:t xml:space="preserve">Q </w:t>
      </w:r>
      <w:r>
        <w:rPr>
          <w:rFonts w:ascii="Calibri Light" w:hAnsi="Calibri Light" w:cs="Times New Roman"/>
        </w:rPr>
        <w:t xml:space="preserve">aims </w:t>
      </w:r>
      <w:r w:rsidRPr="006E7733">
        <w:rPr>
          <w:rFonts w:ascii="Calibri Light" w:hAnsi="Calibri Light" w:cs="Times New Roman"/>
        </w:rPr>
        <w:t>to preserve</w:t>
      </w:r>
      <w:r>
        <w:rPr>
          <w:rFonts w:ascii="Calibri Light" w:hAnsi="Calibri Light" w:cs="Times New Roman"/>
        </w:rPr>
        <w:t xml:space="preserve">.  </w:t>
      </w:r>
      <w:r w:rsidRPr="006E7733">
        <w:rPr>
          <w:rFonts w:ascii="Calibri Light" w:hAnsi="Calibri Light" w:cs="Times New Roman"/>
        </w:rPr>
        <w:t>Q quantitatively uses by-person factor analyses (FA); on a completed Q-Sort to determine the extent to which individual Q-Sorts correlate highly with one another and therefore can be considered to have a ‘family resemblance’ (Brown, 1993), known as a ‘factor’.</w:t>
      </w:r>
      <w:r w:rsidR="00B71649">
        <w:rPr>
          <w:rFonts w:ascii="Calibri Light" w:hAnsi="Calibri Light" w:cs="Times New Roman"/>
        </w:rPr>
        <w:t xml:space="preserve">  </w:t>
      </w:r>
      <w:r w:rsidR="00B71649" w:rsidRPr="00B71649">
        <w:rPr>
          <w:rFonts w:ascii="Calibri Light" w:hAnsi="Calibri Light" w:cs="Times New Roman"/>
        </w:rPr>
        <w:t>Q typically focuses on the range of viewpoints that are favoured (or which are otherwise ‘shared’) by specific groups of participants. In other words, the typical Q methodological study very deliberately pursues constructions and representations of a social kind (Moscovici, 1981).</w:t>
      </w:r>
    </w:p>
    <w:p w14:paraId="1D07F7A8" w14:textId="77777777" w:rsidR="00B71649" w:rsidRDefault="00B71649" w:rsidP="00B71649">
      <w:pPr>
        <w:widowControl w:val="0"/>
        <w:autoSpaceDE w:val="0"/>
        <w:autoSpaceDN w:val="0"/>
        <w:adjustRightInd w:val="0"/>
        <w:jc w:val="both"/>
        <w:rPr>
          <w:rFonts w:ascii="Calibri Light" w:hAnsi="Calibri Light" w:cs="Times New Roman"/>
        </w:rPr>
      </w:pPr>
    </w:p>
    <w:p w14:paraId="7CACE65C" w14:textId="7CFD508C" w:rsidR="00B71649" w:rsidRDefault="00B71649" w:rsidP="00B71649">
      <w:pPr>
        <w:widowControl w:val="0"/>
        <w:autoSpaceDE w:val="0"/>
        <w:autoSpaceDN w:val="0"/>
        <w:adjustRightInd w:val="0"/>
        <w:jc w:val="both"/>
        <w:rPr>
          <w:rFonts w:ascii="Calibri Light" w:hAnsi="Calibri Light" w:cs="Times New Roman"/>
        </w:rPr>
      </w:pPr>
      <w:r>
        <w:rPr>
          <w:rFonts w:ascii="Calibri Light" w:hAnsi="Calibri Light" w:cs="Times New Roman"/>
        </w:rPr>
        <w:t>It</w:t>
      </w:r>
      <w:r w:rsidRPr="00B71649">
        <w:rPr>
          <w:rFonts w:ascii="Calibri Light" w:hAnsi="Calibri Light" w:cs="Times New Roman"/>
        </w:rPr>
        <w:t xml:space="preserve"> does not deal with participants’ own discourse, rather it invites participants to engage in the unusual task of relating (in a complex and in-depth way) with a set of prepared items. This ‘unusual task’ evidently violates the principle of ‘naturalism’. In contrast the idea of ‘naturally occurring discourse’ is highly problematic (Potter, 1997) though there is not a substantiated reason to assume that unfamiliar activities cannot yield useful insights. Qualitative researchers should never underestimate the impact of research context on findings, nor ‘leap’ from findings to unwarranted knowledge claims.</w:t>
      </w:r>
    </w:p>
    <w:p w14:paraId="459EE231" w14:textId="77777777" w:rsidR="00B71649" w:rsidRPr="00B71649" w:rsidRDefault="00B71649" w:rsidP="00B71649">
      <w:pPr>
        <w:widowControl w:val="0"/>
        <w:autoSpaceDE w:val="0"/>
        <w:autoSpaceDN w:val="0"/>
        <w:adjustRightInd w:val="0"/>
        <w:jc w:val="both"/>
        <w:rPr>
          <w:rFonts w:ascii="Calibri Light" w:hAnsi="Calibri Light" w:cs="Times New Roman"/>
        </w:rPr>
      </w:pPr>
    </w:p>
    <w:p w14:paraId="100E4C77" w14:textId="77777777" w:rsidR="00B71649" w:rsidRDefault="00B71649" w:rsidP="00B71649">
      <w:pPr>
        <w:widowControl w:val="0"/>
        <w:autoSpaceDE w:val="0"/>
        <w:autoSpaceDN w:val="0"/>
        <w:adjustRightInd w:val="0"/>
        <w:jc w:val="both"/>
        <w:rPr>
          <w:rFonts w:ascii="Calibri Light" w:hAnsi="Calibri Light" w:cs="Times New Roman"/>
        </w:rPr>
      </w:pPr>
      <w:r w:rsidRPr="00B71649">
        <w:rPr>
          <w:rFonts w:ascii="Calibri Light" w:hAnsi="Calibri Light" w:cs="Times New Roman"/>
        </w:rPr>
        <w:t xml:space="preserve">Q’s strength is in the pursuance of a ‘snap shot’ or temporally frozen image of a connected series of subject positions (or ‘view-points’). It then examines these (methodologically frozen) positions in terms of their overall structure, function and implications. Secondly, Q is not well suited to dealing with the unfolding temporality of narratives. Narrative analysis actively pursues this temporality and then examines the resultant stories in terms of their temporal structure (e.g., beginning, middle, </w:t>
      </w:r>
      <w:proofErr w:type="gramStart"/>
      <w:r w:rsidRPr="00B71649">
        <w:rPr>
          <w:rFonts w:ascii="Calibri Light" w:hAnsi="Calibri Light" w:cs="Times New Roman"/>
        </w:rPr>
        <w:t>end</w:t>
      </w:r>
      <w:proofErr w:type="gramEnd"/>
      <w:r w:rsidRPr="00B71649">
        <w:rPr>
          <w:rFonts w:ascii="Calibri Light" w:hAnsi="Calibri Light" w:cs="Times New Roman"/>
        </w:rPr>
        <w:t>) and function. These differences allow Q to offer a unique form of qualitative analysis. By focusing on</w:t>
      </w:r>
      <w:r w:rsidRPr="00B71649">
        <w:rPr>
          <w:rFonts w:ascii="Calibri Light" w:hAnsi="Calibri Light" w:cs="Times New Roman"/>
          <w:i/>
        </w:rPr>
        <w:t xml:space="preserve"> </w:t>
      </w:r>
      <w:r w:rsidRPr="00B71649">
        <w:rPr>
          <w:rFonts w:ascii="Calibri Light" w:hAnsi="Calibri Light" w:cs="Times New Roman"/>
        </w:rPr>
        <w:t xml:space="preserve">the team and their shared viewpoints, this form of analysis provides an ideal (and noticeably more macroscopic) complement to other </w:t>
      </w:r>
      <w:r w:rsidRPr="00B71649">
        <w:rPr>
          <w:rFonts w:ascii="Calibri Light" w:hAnsi="Calibri Light" w:cs="Times New Roman"/>
        </w:rPr>
        <w:lastRenderedPageBreak/>
        <w:t>qualitative approaches which highlight the ‘theme’ and/or ‘the individual’.   Therefore persons become the variables of interest in an inverted (or ‘Q’) study. Such studies actively explore ‘correlations between persons or whole aspects of persons’ (Stephenson, 1936b: 345). As a consequence of these changes, it is also persons (not tests, traits or other types of variables) that load onto the emergent factors of an inverted factor analytic study.</w:t>
      </w:r>
    </w:p>
    <w:p w14:paraId="7912164A" w14:textId="77777777" w:rsidR="00D43DD8" w:rsidRPr="00B71649" w:rsidRDefault="00D43DD8" w:rsidP="00B71649">
      <w:pPr>
        <w:widowControl w:val="0"/>
        <w:autoSpaceDE w:val="0"/>
        <w:autoSpaceDN w:val="0"/>
        <w:adjustRightInd w:val="0"/>
        <w:jc w:val="both"/>
        <w:rPr>
          <w:rFonts w:ascii="Calibri Light" w:hAnsi="Calibri Light" w:cs="Times New Roman"/>
        </w:rPr>
      </w:pPr>
    </w:p>
    <w:p w14:paraId="06F60CED" w14:textId="16B43644" w:rsidR="005E6FFA" w:rsidRPr="00B71649" w:rsidRDefault="00D43DD8" w:rsidP="00B71649">
      <w:pPr>
        <w:widowControl w:val="0"/>
        <w:autoSpaceDE w:val="0"/>
        <w:autoSpaceDN w:val="0"/>
        <w:adjustRightInd w:val="0"/>
        <w:jc w:val="both"/>
        <w:rPr>
          <w:rFonts w:ascii="Calibri Light" w:hAnsi="Calibri Light" w:cs="Times New Roman"/>
        </w:rPr>
      </w:pPr>
      <w:r>
        <w:rPr>
          <w:rFonts w:ascii="Calibri Light" w:hAnsi="Calibri Light" w:cs="Times New Roman"/>
        </w:rPr>
        <w:t>To c</w:t>
      </w:r>
      <w:r w:rsidR="00B71649" w:rsidRPr="00B71649">
        <w:rPr>
          <w:rFonts w:ascii="Calibri Light" w:hAnsi="Calibri Light" w:cs="Times New Roman"/>
        </w:rPr>
        <w:t>onclusion</w:t>
      </w:r>
      <w:r>
        <w:rPr>
          <w:rFonts w:ascii="Calibri Light" w:hAnsi="Calibri Light" w:cs="Times New Roman"/>
        </w:rPr>
        <w:t xml:space="preserve">, </w:t>
      </w:r>
      <w:r w:rsidR="005A63F2">
        <w:rPr>
          <w:rFonts w:ascii="Calibri Light" w:hAnsi="Calibri Light" w:cs="Times New Roman"/>
        </w:rPr>
        <w:t>t</w:t>
      </w:r>
      <w:r w:rsidR="00FF2AC1" w:rsidRPr="005E6FFA">
        <w:rPr>
          <w:rFonts w:ascii="Calibri Light" w:hAnsi="Calibri Light" w:cs="Times New Roman"/>
        </w:rPr>
        <w:t xml:space="preserve">riangulation within the qualitative tradition generally involves using multiple methods (e.g., interviews, observations) or diverse analytic perspectives (e.g., Patton, 2002). Seeking complementary information or synthesizing divergent views to overcome strengths, weaknesses, and associated biases of a particular approach are consistent with this perspective (Bergman, 2008). </w:t>
      </w:r>
      <w:r w:rsidR="00FF2AC1">
        <w:rPr>
          <w:rFonts w:ascii="Calibri Light" w:hAnsi="Calibri Light" w:cs="Times New Roman"/>
        </w:rPr>
        <w:t>Whilst Q favours t</w:t>
      </w:r>
      <w:r w:rsidR="005E6FFA" w:rsidRPr="005E6FFA">
        <w:rPr>
          <w:rFonts w:ascii="Calibri Light" w:hAnsi="Calibri Light" w:cs="Times New Roman"/>
        </w:rPr>
        <w:t xml:space="preserve">he qualitative origins of </w:t>
      </w:r>
      <w:r w:rsidR="00FF2AC1">
        <w:rPr>
          <w:rFonts w:ascii="Calibri Light" w:hAnsi="Calibri Light" w:cs="Times New Roman"/>
        </w:rPr>
        <w:t xml:space="preserve">triangulation, that being the reinforcement of </w:t>
      </w:r>
      <w:r w:rsidR="005E6FFA" w:rsidRPr="005E6FFA">
        <w:rPr>
          <w:rFonts w:ascii="Calibri Light" w:hAnsi="Calibri Light" w:cs="Times New Roman"/>
        </w:rPr>
        <w:t xml:space="preserve">completeness and cohesiveness over confirmation (Greene, 2007) </w:t>
      </w:r>
      <w:r w:rsidR="00FF2AC1">
        <w:rPr>
          <w:rFonts w:ascii="Calibri Light" w:hAnsi="Calibri Light" w:cs="Times New Roman"/>
        </w:rPr>
        <w:t>it is more closely aligned</w:t>
      </w:r>
      <w:r w:rsidR="005E6FFA" w:rsidRPr="005E6FFA">
        <w:rPr>
          <w:rFonts w:ascii="Calibri Light" w:hAnsi="Calibri Light" w:cs="Times New Roman"/>
        </w:rPr>
        <w:t xml:space="preserve"> within </w:t>
      </w:r>
      <w:r w:rsidR="00FF2AC1">
        <w:rPr>
          <w:rFonts w:ascii="Calibri Light" w:hAnsi="Calibri Light" w:cs="Times New Roman"/>
        </w:rPr>
        <w:t xml:space="preserve">the </w:t>
      </w:r>
      <w:r w:rsidR="005E6FFA" w:rsidRPr="005E6FFA">
        <w:rPr>
          <w:rFonts w:ascii="Calibri Light" w:hAnsi="Calibri Light" w:cs="Times New Roman"/>
        </w:rPr>
        <w:t>more comprehensive explanatory or holistic frameworks (</w:t>
      </w:r>
      <w:r w:rsidR="00FF2AC1">
        <w:rPr>
          <w:rFonts w:ascii="Calibri Light" w:hAnsi="Calibri Light" w:cs="Times New Roman"/>
        </w:rPr>
        <w:t xml:space="preserve">Howe, 2012; </w:t>
      </w:r>
      <w:proofErr w:type="spellStart"/>
      <w:r w:rsidR="00FF2AC1">
        <w:rPr>
          <w:rFonts w:ascii="Calibri Light" w:hAnsi="Calibri Light" w:cs="Times New Roman"/>
        </w:rPr>
        <w:t>Jick</w:t>
      </w:r>
      <w:proofErr w:type="spellEnd"/>
      <w:r w:rsidR="00FF2AC1">
        <w:rPr>
          <w:rFonts w:ascii="Calibri Light" w:hAnsi="Calibri Light" w:cs="Times New Roman"/>
        </w:rPr>
        <w:t xml:space="preserve">, 1979). </w:t>
      </w:r>
      <w:r w:rsidR="005A63F2">
        <w:rPr>
          <w:rFonts w:ascii="Calibri Light" w:hAnsi="Calibri Light" w:cs="Times New Roman"/>
        </w:rPr>
        <w:t>Q</w:t>
      </w:r>
      <w:r w:rsidR="005A63F2" w:rsidRPr="00B71649">
        <w:rPr>
          <w:rFonts w:ascii="Calibri Light" w:hAnsi="Calibri Light" w:cs="Times New Roman"/>
        </w:rPr>
        <w:t xml:space="preserve"> is a dynamic interactive tool that aids participant interaction and reflection</w:t>
      </w:r>
      <w:r w:rsidR="005A63F2">
        <w:rPr>
          <w:rFonts w:ascii="Calibri Light" w:hAnsi="Calibri Light" w:cs="Times New Roman"/>
        </w:rPr>
        <w:t xml:space="preserve"> as well as researcher iteration with the subject matter and reflection. B</w:t>
      </w:r>
      <w:r w:rsidR="005A63F2" w:rsidRPr="00B71649">
        <w:rPr>
          <w:rFonts w:ascii="Calibri Light" w:hAnsi="Calibri Light" w:cs="Times New Roman"/>
        </w:rPr>
        <w:t xml:space="preserve">y exploring subjective attitudes and opinion new </w:t>
      </w:r>
      <w:r w:rsidR="005A63F2">
        <w:rPr>
          <w:rFonts w:ascii="Calibri Light" w:hAnsi="Calibri Light" w:cs="Times New Roman"/>
        </w:rPr>
        <w:t>insights and understanding is generated</w:t>
      </w:r>
      <w:r w:rsidR="005A63F2" w:rsidRPr="00B71649">
        <w:rPr>
          <w:rFonts w:ascii="Calibri Light" w:hAnsi="Calibri Light" w:cs="Times New Roman"/>
        </w:rPr>
        <w:t>, whilst keeping the person whole and the lived experience at the centre of the study.</w:t>
      </w:r>
      <w:r w:rsidR="005A63F2">
        <w:rPr>
          <w:rFonts w:ascii="Calibri Light" w:hAnsi="Calibri Light" w:cs="Times New Roman"/>
        </w:rPr>
        <w:t xml:space="preserve"> It </w:t>
      </w:r>
      <w:r w:rsidR="005A63F2" w:rsidRPr="00B71649">
        <w:rPr>
          <w:rFonts w:ascii="Calibri Light" w:hAnsi="Calibri Light" w:cs="Times New Roman"/>
        </w:rPr>
        <w:t xml:space="preserve">achieves through a combination of qualitative and quantitative methods, </w:t>
      </w:r>
      <w:r w:rsidR="005A63F2">
        <w:rPr>
          <w:rFonts w:ascii="Calibri Light" w:hAnsi="Calibri Light" w:cs="Times New Roman"/>
        </w:rPr>
        <w:t xml:space="preserve">a </w:t>
      </w:r>
      <w:r w:rsidR="005A63F2" w:rsidRPr="00B71649">
        <w:rPr>
          <w:rFonts w:ascii="Calibri Light" w:hAnsi="Calibri Light" w:cs="Times New Roman"/>
        </w:rPr>
        <w:t>powerful exploration</w:t>
      </w:r>
      <w:r w:rsidR="005A63F2">
        <w:rPr>
          <w:rFonts w:ascii="Calibri Light" w:hAnsi="Calibri Light" w:cs="Times New Roman"/>
        </w:rPr>
        <w:t xml:space="preserve"> and</w:t>
      </w:r>
      <w:r w:rsidR="005A63F2" w:rsidRPr="00B71649">
        <w:rPr>
          <w:rFonts w:ascii="Calibri Light" w:hAnsi="Calibri Light" w:cs="Times New Roman"/>
        </w:rPr>
        <w:t xml:space="preserve"> explana</w:t>
      </w:r>
      <w:r w:rsidR="005A63F2">
        <w:rPr>
          <w:rFonts w:ascii="Calibri Light" w:hAnsi="Calibri Light" w:cs="Times New Roman"/>
        </w:rPr>
        <w:t>tion of</w:t>
      </w:r>
      <w:r w:rsidR="005A63F2" w:rsidRPr="00B71649">
        <w:rPr>
          <w:rFonts w:ascii="Calibri Light" w:hAnsi="Calibri Light" w:cs="Times New Roman"/>
        </w:rPr>
        <w:t xml:space="preserve"> patterns in complex and adaptive systems.</w:t>
      </w:r>
    </w:p>
    <w:p w14:paraId="1D52B3CD" w14:textId="2C692426" w:rsidR="00B71649" w:rsidRDefault="00B71649">
      <w:pPr>
        <w:rPr>
          <w:rFonts w:ascii="Calibri Light" w:hAnsi="Calibri Light" w:cs="Times New Roman"/>
          <w:b/>
        </w:rPr>
      </w:pPr>
      <w:r>
        <w:rPr>
          <w:rFonts w:ascii="Calibri Light" w:hAnsi="Calibri Light" w:cs="Times New Roman"/>
          <w:b/>
        </w:rPr>
        <w:br w:type="page"/>
      </w:r>
    </w:p>
    <w:p w14:paraId="080A89CF" w14:textId="77777777" w:rsidR="006D2301" w:rsidRPr="005552EC" w:rsidRDefault="006D2301" w:rsidP="00840A96">
      <w:pPr>
        <w:pStyle w:val="Heading2"/>
      </w:pPr>
      <w:r w:rsidRPr="005552EC">
        <w:lastRenderedPageBreak/>
        <w:t>References</w:t>
      </w:r>
    </w:p>
    <w:p w14:paraId="59165C98"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 xml:space="preserve">Barker, J. (2008). Q-methodology: An alternative approach to research in nurse education. Nurse Education Today, 28, 917–925. </w:t>
      </w:r>
    </w:p>
    <w:p w14:paraId="49EB282E"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 xml:space="preserve">Barry, J., &amp; </w:t>
      </w:r>
      <w:proofErr w:type="spellStart"/>
      <w:r w:rsidRPr="005552EC">
        <w:rPr>
          <w:rFonts w:ascii="Calibri Light" w:hAnsi="Calibri Light" w:cs="Times New Roman"/>
          <w:color w:val="1A1718"/>
        </w:rPr>
        <w:t>Proops</w:t>
      </w:r>
      <w:proofErr w:type="spellEnd"/>
      <w:r w:rsidRPr="005552EC">
        <w:rPr>
          <w:rFonts w:ascii="Calibri Light" w:hAnsi="Calibri Light" w:cs="Times New Roman"/>
          <w:color w:val="1A1718"/>
        </w:rPr>
        <w:t xml:space="preserve">, J. (1999). Seeking sustainability discourses with Q methodology. Ecological Economics, 28, 337–345. </w:t>
      </w:r>
    </w:p>
    <w:p w14:paraId="589C89C3" w14:textId="77777777" w:rsidR="005A63F2" w:rsidRPr="005A63F2" w:rsidRDefault="005A63F2" w:rsidP="005A63F2">
      <w:pPr>
        <w:spacing w:after="15" w:line="261" w:lineRule="auto"/>
        <w:ind w:left="233" w:right="-14" w:hanging="248"/>
        <w:rPr>
          <w:rFonts w:ascii="Calibri Light" w:hAnsi="Calibri Light"/>
        </w:rPr>
      </w:pPr>
      <w:r w:rsidRPr="005A63F2">
        <w:rPr>
          <w:rFonts w:ascii="Calibri Light" w:hAnsi="Calibri Light"/>
        </w:rPr>
        <w:t>Bergman, M. (2008). Advances in mixed methods research: Theories and applications. Thousand Oaks, CA: Sage.</w:t>
      </w:r>
    </w:p>
    <w:p w14:paraId="039765D7" w14:textId="1DE56221" w:rsidR="00012086" w:rsidRPr="00B71649" w:rsidRDefault="00012086" w:rsidP="005A63F2">
      <w:pPr>
        <w:widowControl w:val="0"/>
        <w:autoSpaceDE w:val="0"/>
        <w:autoSpaceDN w:val="0"/>
        <w:adjustRightInd w:val="0"/>
        <w:jc w:val="both"/>
        <w:rPr>
          <w:rFonts w:ascii="Calibri Light" w:hAnsi="Calibri Light" w:cs="Times New Roman"/>
        </w:rPr>
      </w:pPr>
      <w:r w:rsidRPr="00B71649">
        <w:rPr>
          <w:rFonts w:ascii="Calibri Light" w:hAnsi="Calibri Light" w:cs="Times New Roman"/>
          <w:lang w:val="en-US"/>
        </w:rPr>
        <w:t xml:space="preserve">Bevan, G. and Hood, C. (2006). </w:t>
      </w:r>
      <w:r w:rsidRPr="00B71649">
        <w:rPr>
          <w:rFonts w:ascii="Calibri Light" w:hAnsi="Calibri Light" w:cs="Times New Roman"/>
          <w:iCs/>
          <w:lang w:val="en-US"/>
        </w:rPr>
        <w:t>What's measured is what matters: targets and gaming in the English public health care system</w:t>
      </w:r>
      <w:r w:rsidRPr="00B71649">
        <w:rPr>
          <w:rFonts w:ascii="Calibri Light" w:hAnsi="Calibri Light" w:cs="Times New Roman"/>
          <w:i/>
          <w:iCs/>
          <w:lang w:val="en-US"/>
        </w:rPr>
        <w:t>.</w:t>
      </w:r>
      <w:r w:rsidRPr="00B71649">
        <w:rPr>
          <w:rFonts w:ascii="Calibri Light" w:hAnsi="Calibri Light" w:cs="Times New Roman"/>
          <w:lang w:val="en-US"/>
        </w:rPr>
        <w:t xml:space="preserve"> Public Administration, 84 (3). pp. 517-538.</w:t>
      </w:r>
    </w:p>
    <w:p w14:paraId="622A8D25" w14:textId="77777777" w:rsidR="00012086" w:rsidRPr="00B71649" w:rsidRDefault="00012086" w:rsidP="00012086">
      <w:pPr>
        <w:widowControl w:val="0"/>
        <w:autoSpaceDE w:val="0"/>
        <w:autoSpaceDN w:val="0"/>
        <w:adjustRightInd w:val="0"/>
        <w:jc w:val="both"/>
        <w:rPr>
          <w:rFonts w:ascii="Calibri Light" w:hAnsi="Calibri Light" w:cs="Times New Roman"/>
        </w:rPr>
      </w:pPr>
    </w:p>
    <w:p w14:paraId="5D715B4E"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color w:val="1F1C1D"/>
        </w:rPr>
        <w:t>Brannen</w:t>
      </w:r>
      <w:proofErr w:type="spellEnd"/>
      <w:r w:rsidRPr="005552EC">
        <w:rPr>
          <w:rFonts w:ascii="Calibri Light" w:hAnsi="Calibri Light" w:cs="Times New Roman"/>
          <w:color w:val="1F1C1D"/>
        </w:rPr>
        <w:t xml:space="preserve">, J. (2005). Mixing methods: The entry of qualitative and quantitative approaches into the research process. </w:t>
      </w:r>
      <w:r w:rsidRPr="005552EC">
        <w:rPr>
          <w:rFonts w:ascii="Calibri Light" w:hAnsi="Calibri Light" w:cs="Times New Roman"/>
          <w:iCs/>
          <w:color w:val="1F1C1D"/>
        </w:rPr>
        <w:t xml:space="preserve">International Journal of Social Research Methodology, 8(3), </w:t>
      </w:r>
      <w:r w:rsidRPr="005552EC">
        <w:rPr>
          <w:rFonts w:ascii="Calibri Light" w:hAnsi="Calibri Light" w:cs="Times New Roman"/>
          <w:color w:val="1F1C1D"/>
        </w:rPr>
        <w:t>173–184.</w:t>
      </w:r>
    </w:p>
    <w:p w14:paraId="60C89D12"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Brouwer</w:t>
      </w:r>
      <w:proofErr w:type="spellEnd"/>
      <w:r w:rsidRPr="005552EC">
        <w:rPr>
          <w:rFonts w:ascii="Calibri Light" w:hAnsi="Calibri Light" w:cs="Times New Roman"/>
        </w:rPr>
        <w:t xml:space="preserve"> M. (1993).  Q is accounting for tastes. Journal of Advertising Research 39(2), 35-39</w:t>
      </w:r>
    </w:p>
    <w:p w14:paraId="0B3E9E4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Brown, S.R. (1980). Political subjectivity: Applications of Q methodology in political science. New Haven, CT: Yale University Press.</w:t>
      </w:r>
    </w:p>
    <w:p w14:paraId="7C4B8C84" w14:textId="77777777" w:rsidR="00E5762C" w:rsidRPr="005552E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Brown, S.R. (1986). Q technique and method: Principles and procedures. In W.D. Berry &amp; M.S. Lewis-Beck (Eds.), New tools for social scientists: Advances and applications in research</w:t>
      </w:r>
      <w:r w:rsidRPr="005552EC">
        <w:rPr>
          <w:rFonts w:ascii="Calibri Light" w:hAnsi="Calibri Light" w:cs="Times New Roman"/>
        </w:rPr>
        <w:t xml:space="preserve"> </w:t>
      </w:r>
      <w:r w:rsidRPr="005552EC">
        <w:rPr>
          <w:rFonts w:ascii="Calibri Light" w:hAnsi="Calibri Light" w:cs="Times New Roman"/>
          <w:color w:val="1A1718"/>
        </w:rPr>
        <w:t>methods (pp. 57–76). Beverly Hills, CA: Sage.</w:t>
      </w:r>
      <w:r w:rsidRPr="005552EC">
        <w:rPr>
          <w:rFonts w:ascii="MS Gothic" w:eastAsia="MS Mincho" w:hAnsi="MS Gothic" w:cs="MS Gothic"/>
          <w:color w:val="1A1718"/>
        </w:rPr>
        <w:t> </w:t>
      </w:r>
    </w:p>
    <w:p w14:paraId="795AAC05"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Brown, S. R. (1993). A primer of Q methodology. Operant Subjectivity, 16, 91–138.  </w:t>
      </w:r>
    </w:p>
    <w:p w14:paraId="268636A0"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Brown, S.R. (1996). Q methodology and qualitative research. Qualitative Health Research, 6,</w:t>
      </w:r>
      <w:r w:rsidRPr="005552EC">
        <w:rPr>
          <w:rFonts w:ascii="Calibri Light" w:hAnsi="Calibri Light" w:cs="Times New Roman"/>
        </w:rPr>
        <w:t xml:space="preserve"> </w:t>
      </w:r>
      <w:r w:rsidRPr="005552EC">
        <w:rPr>
          <w:rFonts w:ascii="Calibri Light" w:hAnsi="Calibri Light" w:cs="Times New Roman"/>
          <w:color w:val="1A1718"/>
        </w:rPr>
        <w:t>561–567.</w:t>
      </w:r>
    </w:p>
    <w:p w14:paraId="05EA66E1" w14:textId="77777777" w:rsidR="00E5762C" w:rsidRPr="005552E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Brown, S.R. (1997). The history and principles of Q methodology in psychology and the social</w:t>
      </w:r>
      <w:r w:rsidRPr="005552EC">
        <w:rPr>
          <w:rFonts w:ascii="Calibri Light" w:hAnsi="Calibri Light" w:cs="Times New Roman"/>
        </w:rPr>
        <w:t xml:space="preserve"> </w:t>
      </w:r>
      <w:r w:rsidRPr="005552EC">
        <w:rPr>
          <w:rFonts w:ascii="Calibri Light" w:hAnsi="Calibri Light" w:cs="Times New Roman"/>
          <w:color w:val="1A1718"/>
        </w:rPr>
        <w:t xml:space="preserve">sciences. Kent, OH: Department of Political Science, Kent State University.  </w:t>
      </w:r>
    </w:p>
    <w:p w14:paraId="0C79758C" w14:textId="77777777" w:rsidR="00E5762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 xml:space="preserve">Brown, S.R., </w:t>
      </w:r>
      <w:proofErr w:type="spellStart"/>
      <w:r w:rsidRPr="005552EC">
        <w:rPr>
          <w:rFonts w:ascii="Calibri Light" w:hAnsi="Calibri Light" w:cs="Times New Roman"/>
          <w:color w:val="1A1718"/>
        </w:rPr>
        <w:t>Durning</w:t>
      </w:r>
      <w:proofErr w:type="spellEnd"/>
      <w:r w:rsidRPr="005552EC">
        <w:rPr>
          <w:rFonts w:ascii="Calibri Light" w:hAnsi="Calibri Light" w:cs="Times New Roman"/>
          <w:color w:val="1A1718"/>
        </w:rPr>
        <w:t>, D.W., &amp; Selden, S.C. (2007). Q-methodology. In K. Yang &amp; G.J. Miller (Eds.), Handbook of research methods in public administration (2nd ed., pp. 721–764). Boca Raton, FL: CRC Press.</w:t>
      </w:r>
    </w:p>
    <w:p w14:paraId="54FA13AB" w14:textId="4759D7A6" w:rsidR="00840A96" w:rsidRPr="00840A96" w:rsidRDefault="00840A96" w:rsidP="00840A96">
      <w:pPr>
        <w:widowControl w:val="0"/>
        <w:autoSpaceDE w:val="0"/>
        <w:autoSpaceDN w:val="0"/>
        <w:adjustRightInd w:val="0"/>
        <w:jc w:val="both"/>
        <w:rPr>
          <w:rFonts w:ascii="Calibri Light" w:hAnsi="Calibri Light" w:cs="Times New Roman"/>
        </w:rPr>
      </w:pPr>
      <w:r w:rsidRPr="00840A96">
        <w:rPr>
          <w:rFonts w:ascii="Calibri Light" w:hAnsi="Calibri Light" w:cs="Times New Roman"/>
        </w:rPr>
        <w:t xml:space="preserve">Bryman, A. (2007). Barriers to integrating quantitative and qualitative research. Journal of Mixed Methods Research, 1(1), 8-22. </w:t>
      </w:r>
    </w:p>
    <w:p w14:paraId="33F489DE" w14:textId="77777777" w:rsidR="00840A96" w:rsidRDefault="00840A96" w:rsidP="00012086">
      <w:pPr>
        <w:widowControl w:val="0"/>
        <w:autoSpaceDE w:val="0"/>
        <w:autoSpaceDN w:val="0"/>
        <w:adjustRightInd w:val="0"/>
        <w:jc w:val="both"/>
        <w:rPr>
          <w:rFonts w:ascii="Calibri Light" w:hAnsi="Calibri Light" w:cs="Times New Roman"/>
        </w:rPr>
      </w:pPr>
    </w:p>
    <w:p w14:paraId="67A84662" w14:textId="77777777" w:rsidR="00012086" w:rsidRPr="00B71649" w:rsidRDefault="00012086" w:rsidP="00012086">
      <w:pPr>
        <w:widowControl w:val="0"/>
        <w:autoSpaceDE w:val="0"/>
        <w:autoSpaceDN w:val="0"/>
        <w:adjustRightInd w:val="0"/>
        <w:jc w:val="both"/>
        <w:rPr>
          <w:rFonts w:ascii="Calibri Light" w:hAnsi="Calibri Light" w:cs="Times New Roman"/>
        </w:rPr>
      </w:pPr>
      <w:r w:rsidRPr="00B71649">
        <w:rPr>
          <w:rFonts w:ascii="Calibri Light" w:hAnsi="Calibri Light" w:cs="Times New Roman"/>
        </w:rPr>
        <w:t xml:space="preserve">Chan WF, Cheung PSY, Epstein RJ, </w:t>
      </w:r>
      <w:proofErr w:type="spellStart"/>
      <w:r w:rsidRPr="00B71649">
        <w:rPr>
          <w:rFonts w:ascii="Calibri Light" w:hAnsi="Calibri Light" w:cs="Times New Roman"/>
        </w:rPr>
        <w:t>Mak</w:t>
      </w:r>
      <w:proofErr w:type="spellEnd"/>
      <w:r w:rsidRPr="00B71649">
        <w:rPr>
          <w:rFonts w:ascii="Calibri Light" w:hAnsi="Calibri Light" w:cs="Times New Roman"/>
        </w:rPr>
        <w:t xml:space="preserve"> J. (2006).  Multidisciplinary approach to the management of breast cancer in Hong Kong. </w:t>
      </w:r>
      <w:r w:rsidRPr="00B71649">
        <w:rPr>
          <w:rFonts w:ascii="Calibri Light" w:hAnsi="Calibri Light" w:cs="Times New Roman"/>
          <w:i/>
          <w:iCs/>
        </w:rPr>
        <w:t xml:space="preserve">World Journal of Surgery </w:t>
      </w:r>
      <w:r w:rsidRPr="00B71649">
        <w:rPr>
          <w:rFonts w:ascii="Calibri Light" w:hAnsi="Calibri Light" w:cs="Times New Roman"/>
        </w:rPr>
        <w:t xml:space="preserve">2006; 30:2095–2100. </w:t>
      </w:r>
    </w:p>
    <w:p w14:paraId="3DA10DEB" w14:textId="77777777" w:rsidR="00012086" w:rsidRPr="00B71649" w:rsidRDefault="00012086" w:rsidP="00012086">
      <w:pPr>
        <w:widowControl w:val="0"/>
        <w:autoSpaceDE w:val="0"/>
        <w:autoSpaceDN w:val="0"/>
        <w:adjustRightInd w:val="0"/>
        <w:jc w:val="both"/>
        <w:rPr>
          <w:rFonts w:ascii="Calibri Light" w:hAnsi="Calibri Light" w:cs="Times New Roman"/>
        </w:rPr>
      </w:pPr>
    </w:p>
    <w:p w14:paraId="2A9F2AFE"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Curt, B. 1994: Textuality and tectonics: troubling social and psychological science. Buckingham: Open University Press.</w:t>
      </w:r>
    </w:p>
    <w:p w14:paraId="37410F6A"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Dryzek</w:t>
      </w:r>
      <w:proofErr w:type="spellEnd"/>
      <w:r w:rsidRPr="005552EC">
        <w:rPr>
          <w:rFonts w:ascii="Calibri Light" w:hAnsi="Calibri Light" w:cs="Times New Roman"/>
        </w:rPr>
        <w:t xml:space="preserve">, J.S. 1994: Australian discourses of de- </w:t>
      </w:r>
      <w:proofErr w:type="spellStart"/>
      <w:r w:rsidRPr="005552EC">
        <w:rPr>
          <w:rFonts w:ascii="Calibri Light" w:hAnsi="Calibri Light" w:cs="Times New Roman"/>
        </w:rPr>
        <w:t>mocracy</w:t>
      </w:r>
      <w:proofErr w:type="spellEnd"/>
      <w:r w:rsidRPr="005552EC">
        <w:rPr>
          <w:rFonts w:ascii="Calibri Light" w:hAnsi="Calibri Light" w:cs="Times New Roman"/>
        </w:rPr>
        <w:t>. Australian Journal of Political Science 29, 221-239.</w:t>
      </w:r>
    </w:p>
    <w:p w14:paraId="55F937BD" w14:textId="77777777" w:rsidR="00E5762C" w:rsidRDefault="00E5762C" w:rsidP="00E5762C">
      <w:pPr>
        <w:widowControl w:val="0"/>
        <w:autoSpaceDE w:val="0"/>
        <w:autoSpaceDN w:val="0"/>
        <w:adjustRightInd w:val="0"/>
        <w:spacing w:after="240"/>
        <w:rPr>
          <w:rFonts w:ascii="Calibri Light" w:hAnsi="Calibri Light" w:cs="Times New Roman"/>
          <w:color w:val="1F1C1D"/>
        </w:rPr>
      </w:pPr>
      <w:r w:rsidRPr="005552EC">
        <w:rPr>
          <w:rFonts w:ascii="Calibri Light" w:hAnsi="Calibri Light" w:cs="Times New Roman"/>
          <w:color w:val="1F1C1D"/>
        </w:rPr>
        <w:t xml:space="preserve">Eden, S., Donaldson, A., &amp; Walker, G. (2005). Structuring subjectivities? Using Q methodology </w:t>
      </w:r>
      <w:r w:rsidRPr="005552EC">
        <w:rPr>
          <w:rFonts w:ascii="Calibri Light" w:hAnsi="Calibri Light" w:cs="Times New Roman"/>
          <w:color w:val="1F1C1D"/>
        </w:rPr>
        <w:lastRenderedPageBreak/>
        <w:t xml:space="preserve">in human geography. </w:t>
      </w:r>
      <w:r w:rsidRPr="005552EC">
        <w:rPr>
          <w:rFonts w:ascii="Calibri Light" w:hAnsi="Calibri Light" w:cs="Times New Roman"/>
          <w:iCs/>
          <w:color w:val="1F1C1D"/>
        </w:rPr>
        <w:t xml:space="preserve">Area, 37(4), </w:t>
      </w:r>
      <w:r w:rsidRPr="005552EC">
        <w:rPr>
          <w:rFonts w:ascii="Calibri Light" w:hAnsi="Calibri Light" w:cs="Times New Roman"/>
          <w:color w:val="1F1C1D"/>
        </w:rPr>
        <w:t>413–422.</w:t>
      </w:r>
    </w:p>
    <w:p w14:paraId="27F39F1E" w14:textId="77777777" w:rsidR="00012086" w:rsidRDefault="00012086" w:rsidP="00012086">
      <w:pPr>
        <w:widowControl w:val="0"/>
        <w:autoSpaceDE w:val="0"/>
        <w:autoSpaceDN w:val="0"/>
        <w:adjustRightInd w:val="0"/>
        <w:jc w:val="both"/>
        <w:rPr>
          <w:rFonts w:ascii="Calibri Light" w:eastAsia="Times New Roman" w:hAnsi="Calibri Light" w:cs="Arial"/>
          <w:lang w:eastAsia="en-GB"/>
        </w:rPr>
      </w:pPr>
      <w:r w:rsidRPr="00281A27">
        <w:rPr>
          <w:rFonts w:ascii="Calibri Light" w:eastAsia="Times New Roman" w:hAnsi="Calibri Light" w:cs="Arial"/>
          <w:lang w:eastAsia="en-GB"/>
        </w:rPr>
        <w:t xml:space="preserve">Edwards, J. R. (2001). Multidimensional constructs in organizational </w:t>
      </w:r>
      <w:proofErr w:type="spellStart"/>
      <w:r w:rsidRPr="00281A27">
        <w:rPr>
          <w:rFonts w:ascii="Calibri Light" w:eastAsia="Times New Roman" w:hAnsi="Calibri Light" w:cs="Arial"/>
          <w:lang w:eastAsia="en-GB"/>
        </w:rPr>
        <w:t>behavior</w:t>
      </w:r>
      <w:proofErr w:type="spellEnd"/>
      <w:r w:rsidRPr="00281A27">
        <w:rPr>
          <w:rFonts w:ascii="Calibri Light" w:eastAsia="Times New Roman" w:hAnsi="Calibri Light" w:cs="Arial"/>
          <w:lang w:eastAsia="en-GB"/>
        </w:rPr>
        <w:t xml:space="preserve"> research: An integrative analytical framework. Organizational Research Methods, 4(2), 144-192</w:t>
      </w:r>
    </w:p>
    <w:p w14:paraId="5BFDB830" w14:textId="77777777" w:rsidR="00012086" w:rsidRDefault="00012086" w:rsidP="00012086">
      <w:pPr>
        <w:widowControl w:val="0"/>
        <w:autoSpaceDE w:val="0"/>
        <w:autoSpaceDN w:val="0"/>
        <w:adjustRightInd w:val="0"/>
        <w:jc w:val="both"/>
        <w:rPr>
          <w:rFonts w:ascii="Calibri Light" w:eastAsia="Times New Roman" w:hAnsi="Calibri Light" w:cs="Arial"/>
          <w:lang w:eastAsia="en-GB"/>
        </w:rPr>
      </w:pPr>
    </w:p>
    <w:p w14:paraId="30DD34DD" w14:textId="482C0662" w:rsidR="00012086" w:rsidRPr="00B71649" w:rsidRDefault="00012086" w:rsidP="00012086">
      <w:pPr>
        <w:widowControl w:val="0"/>
        <w:autoSpaceDE w:val="0"/>
        <w:autoSpaceDN w:val="0"/>
        <w:adjustRightInd w:val="0"/>
        <w:jc w:val="both"/>
        <w:rPr>
          <w:rFonts w:ascii="Calibri Light" w:hAnsi="Calibri Light" w:cs="Times New Roman"/>
        </w:rPr>
      </w:pPr>
      <w:proofErr w:type="spellStart"/>
      <w:r w:rsidRPr="00B71649">
        <w:rPr>
          <w:rFonts w:ascii="Calibri Light" w:hAnsi="Calibri Light" w:cs="Times New Roman"/>
        </w:rPr>
        <w:t>Fleissig</w:t>
      </w:r>
      <w:proofErr w:type="spellEnd"/>
      <w:r w:rsidRPr="00B71649">
        <w:rPr>
          <w:rFonts w:ascii="Calibri Light" w:hAnsi="Calibri Light" w:cs="Times New Roman"/>
        </w:rPr>
        <w:t xml:space="preserve"> A, Jenkins V, Catt S, </w:t>
      </w:r>
      <w:proofErr w:type="spellStart"/>
      <w:r w:rsidRPr="00B71649">
        <w:rPr>
          <w:rFonts w:ascii="Calibri Light" w:hAnsi="Calibri Light" w:cs="Times New Roman"/>
        </w:rPr>
        <w:t>Fallowfield</w:t>
      </w:r>
      <w:proofErr w:type="spellEnd"/>
      <w:r w:rsidRPr="00B71649">
        <w:rPr>
          <w:rFonts w:ascii="Calibri Light" w:hAnsi="Calibri Light" w:cs="Times New Roman"/>
        </w:rPr>
        <w:t xml:space="preserve"> L (2006). Multidisciplinary teams in cancer care: are they effective in the UK? </w:t>
      </w:r>
      <w:r w:rsidRPr="00B71649">
        <w:rPr>
          <w:rFonts w:ascii="Calibri Light" w:hAnsi="Calibri Light" w:cs="Times New Roman"/>
          <w:i/>
          <w:iCs/>
        </w:rPr>
        <w:t xml:space="preserve">Lancet Oncology, 7, </w:t>
      </w:r>
      <w:r w:rsidRPr="00B71649">
        <w:rPr>
          <w:rFonts w:ascii="Calibri Light" w:hAnsi="Calibri Light" w:cs="Times New Roman"/>
        </w:rPr>
        <w:t xml:space="preserve">935-943 </w:t>
      </w:r>
    </w:p>
    <w:p w14:paraId="3141DB87" w14:textId="77777777" w:rsidR="00012086" w:rsidRPr="00B71649" w:rsidRDefault="00012086" w:rsidP="00012086">
      <w:pPr>
        <w:widowControl w:val="0"/>
        <w:autoSpaceDE w:val="0"/>
        <w:autoSpaceDN w:val="0"/>
        <w:adjustRightInd w:val="0"/>
        <w:jc w:val="both"/>
        <w:rPr>
          <w:rFonts w:ascii="Calibri Light" w:hAnsi="Calibri Light" w:cs="Times New Roman"/>
        </w:rPr>
      </w:pPr>
    </w:p>
    <w:p w14:paraId="032ADF13" w14:textId="77777777" w:rsidR="005A63F2" w:rsidRPr="005A63F2" w:rsidRDefault="005A63F2" w:rsidP="005A63F2">
      <w:pPr>
        <w:spacing w:after="10" w:line="271" w:lineRule="auto"/>
        <w:ind w:left="-15"/>
        <w:rPr>
          <w:rFonts w:ascii="Calibri Light" w:hAnsi="Calibri Light"/>
        </w:rPr>
      </w:pPr>
      <w:r w:rsidRPr="005A63F2">
        <w:rPr>
          <w:rFonts w:ascii="Calibri Light" w:hAnsi="Calibri Light"/>
        </w:rPr>
        <w:t>Greene, J. (2007). Mixed methods in social inquiry. San Francisco, CA: Wiley.</w:t>
      </w:r>
    </w:p>
    <w:p w14:paraId="258F38BA" w14:textId="77777777" w:rsidR="005A63F2" w:rsidRDefault="005A63F2" w:rsidP="00E5762C">
      <w:pPr>
        <w:widowControl w:val="0"/>
        <w:autoSpaceDE w:val="0"/>
        <w:autoSpaceDN w:val="0"/>
        <w:adjustRightInd w:val="0"/>
        <w:spacing w:after="240"/>
        <w:rPr>
          <w:rFonts w:ascii="Calibri Light" w:hAnsi="Calibri Light" w:cs="Times New Roman"/>
        </w:rPr>
      </w:pPr>
    </w:p>
    <w:p w14:paraId="54DC2C85"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Good, J.M.M. (2000). William Stephenson, Cyril Burt and the demise of the London school. Paper presented at the History and Philosophy of Psychology section of the British Psychological Society, Annual conference, University of Ripon and York St John, UK April.</w:t>
      </w:r>
    </w:p>
    <w:p w14:paraId="2461E927" w14:textId="77777777" w:rsidR="00012086" w:rsidRDefault="00012086" w:rsidP="00012086">
      <w:pPr>
        <w:widowControl w:val="0"/>
        <w:autoSpaceDE w:val="0"/>
        <w:autoSpaceDN w:val="0"/>
        <w:adjustRightInd w:val="0"/>
        <w:jc w:val="both"/>
        <w:rPr>
          <w:rFonts w:ascii="Calibri Light" w:hAnsi="Calibri Light" w:cs="Times New Roman"/>
        </w:rPr>
      </w:pPr>
      <w:proofErr w:type="spellStart"/>
      <w:r w:rsidRPr="00B71649">
        <w:rPr>
          <w:rFonts w:ascii="Calibri Light" w:hAnsi="Calibri Light" w:cs="Times New Roman"/>
        </w:rPr>
        <w:t>Grint</w:t>
      </w:r>
      <w:proofErr w:type="spellEnd"/>
      <w:r w:rsidRPr="00B71649">
        <w:rPr>
          <w:rFonts w:ascii="Calibri Light" w:hAnsi="Calibri Light" w:cs="Times New Roman"/>
        </w:rPr>
        <w:t xml:space="preserve">, K. (2011). ‘The cuckoo clock syndrome: addicted to command, allergic to leadership’. </w:t>
      </w:r>
      <w:r w:rsidRPr="00B71649">
        <w:rPr>
          <w:rFonts w:ascii="Calibri Light" w:hAnsi="Calibri Light" w:cs="Times New Roman"/>
          <w:iCs/>
        </w:rPr>
        <w:t xml:space="preserve">European Management Journal, </w:t>
      </w:r>
      <w:r w:rsidRPr="00B71649">
        <w:rPr>
          <w:rFonts w:ascii="Calibri Light" w:hAnsi="Calibri Light" w:cs="Times New Roman"/>
        </w:rPr>
        <w:t>28: 306–313.</w:t>
      </w:r>
    </w:p>
    <w:p w14:paraId="2E20E373" w14:textId="77777777" w:rsidR="00012086" w:rsidRPr="00B71649" w:rsidRDefault="00012086" w:rsidP="00012086">
      <w:pPr>
        <w:widowControl w:val="0"/>
        <w:autoSpaceDE w:val="0"/>
        <w:autoSpaceDN w:val="0"/>
        <w:adjustRightInd w:val="0"/>
        <w:jc w:val="both"/>
        <w:rPr>
          <w:rFonts w:ascii="Calibri Light" w:hAnsi="Calibri Light" w:cs="Times New Roman"/>
        </w:rPr>
      </w:pPr>
    </w:p>
    <w:p w14:paraId="1DA4C282"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Harre</w:t>
      </w:r>
      <w:proofErr w:type="spellEnd"/>
      <w:r w:rsidRPr="005552EC">
        <w:rPr>
          <w:rFonts w:ascii="Calibri Light" w:hAnsi="Calibri Light" w:cs="Times New Roman"/>
        </w:rPr>
        <w:t xml:space="preserve"> ́, R. 1999: The singular self: an introduction to the psychology of personhood. London: Sage.</w:t>
      </w:r>
    </w:p>
    <w:p w14:paraId="54C6C70C"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Harre</w:t>
      </w:r>
      <w:proofErr w:type="spellEnd"/>
      <w:r w:rsidRPr="005552EC">
        <w:rPr>
          <w:rFonts w:ascii="Calibri Light" w:hAnsi="Calibri Light" w:cs="Times New Roman"/>
        </w:rPr>
        <w:t>, R. 2004: Staking our claim for qualitative psychology as science. Qualitative Research in Psychology 1, 3-14.</w:t>
      </w:r>
    </w:p>
    <w:p w14:paraId="68CEFEAF" w14:textId="77777777" w:rsidR="00E5762C" w:rsidRPr="005552EC" w:rsidRDefault="00E5762C" w:rsidP="00E5762C">
      <w:pPr>
        <w:widowControl w:val="0"/>
        <w:autoSpaceDE w:val="0"/>
        <w:autoSpaceDN w:val="0"/>
        <w:adjustRightInd w:val="0"/>
        <w:rPr>
          <w:rFonts w:ascii="Calibri Light" w:hAnsi="Calibri Light" w:cs="Times New Roman"/>
          <w:color w:val="1A1718"/>
        </w:rPr>
      </w:pPr>
      <w:r w:rsidRPr="005552EC">
        <w:rPr>
          <w:rFonts w:ascii="Calibri Light" w:hAnsi="Calibri Light" w:cs="Times New Roman"/>
          <w:color w:val="1A1A1A"/>
        </w:rPr>
        <w:t xml:space="preserve">Haslam, S. A., &amp; </w:t>
      </w:r>
      <w:proofErr w:type="spellStart"/>
      <w:r w:rsidRPr="005552EC">
        <w:rPr>
          <w:rFonts w:ascii="Calibri Light" w:hAnsi="Calibri Light" w:cs="Times New Roman"/>
          <w:color w:val="1A1A1A"/>
        </w:rPr>
        <w:t>McGarty</w:t>
      </w:r>
      <w:proofErr w:type="spellEnd"/>
      <w:r w:rsidRPr="005552EC">
        <w:rPr>
          <w:rFonts w:ascii="Calibri Light" w:hAnsi="Calibri Light" w:cs="Times New Roman"/>
          <w:color w:val="1A1A1A"/>
        </w:rPr>
        <w:t xml:space="preserve">, C. (2003). </w:t>
      </w:r>
      <w:r w:rsidRPr="005552EC">
        <w:rPr>
          <w:rFonts w:ascii="Calibri Light" w:hAnsi="Calibri Light" w:cs="Times New Roman"/>
          <w:i/>
          <w:iCs/>
          <w:color w:val="1A1A1A"/>
        </w:rPr>
        <w:t>Research methods and statistics in psychology</w:t>
      </w:r>
      <w:r w:rsidRPr="005552EC">
        <w:rPr>
          <w:rFonts w:ascii="Calibri Light" w:hAnsi="Calibri Light" w:cs="Times New Roman"/>
          <w:color w:val="1A1A1A"/>
        </w:rPr>
        <w:t>. London: Sage.</w:t>
      </w:r>
    </w:p>
    <w:p w14:paraId="03FCCFDD" w14:textId="77777777" w:rsidR="005A63F2" w:rsidRPr="005A63F2" w:rsidRDefault="005A63F2" w:rsidP="005A63F2">
      <w:pPr>
        <w:widowControl w:val="0"/>
        <w:autoSpaceDE w:val="0"/>
        <w:autoSpaceDN w:val="0"/>
        <w:adjustRightInd w:val="0"/>
        <w:jc w:val="both"/>
        <w:rPr>
          <w:rFonts w:ascii="Calibri Light" w:hAnsi="Calibri Light" w:cs="Times New Roman"/>
          <w:b/>
          <w:i/>
        </w:rPr>
      </w:pPr>
      <w:r w:rsidRPr="005A63F2">
        <w:rPr>
          <w:rFonts w:ascii="Calibri Light" w:hAnsi="Calibri Light"/>
        </w:rPr>
        <w:t>Howe, K. (2012). Mixed methods, triangulation, and causal explanation. Journal of Mixed Methods Research, 6(2), 89-96.</w:t>
      </w:r>
    </w:p>
    <w:p w14:paraId="4E69B667" w14:textId="77777777" w:rsidR="005A63F2" w:rsidRDefault="005A63F2" w:rsidP="005A63F2">
      <w:pPr>
        <w:spacing w:after="10" w:line="271" w:lineRule="auto"/>
        <w:ind w:left="233" w:hanging="248"/>
        <w:rPr>
          <w:rFonts w:ascii="Calibri Light" w:hAnsi="Calibri Light"/>
        </w:rPr>
      </w:pPr>
    </w:p>
    <w:p w14:paraId="027FFD7C" w14:textId="77777777" w:rsidR="005A63F2" w:rsidRPr="005A63F2" w:rsidRDefault="005A63F2" w:rsidP="005A63F2">
      <w:pPr>
        <w:spacing w:after="10" w:line="271" w:lineRule="auto"/>
        <w:ind w:left="233" w:hanging="248"/>
        <w:rPr>
          <w:rFonts w:ascii="Calibri Light" w:hAnsi="Calibri Light"/>
        </w:rPr>
      </w:pPr>
      <w:proofErr w:type="spellStart"/>
      <w:r w:rsidRPr="005A63F2">
        <w:rPr>
          <w:rFonts w:ascii="Calibri Light" w:hAnsi="Calibri Light"/>
        </w:rPr>
        <w:t>Jick</w:t>
      </w:r>
      <w:proofErr w:type="spellEnd"/>
      <w:r w:rsidRPr="005A63F2">
        <w:rPr>
          <w:rFonts w:ascii="Calibri Light" w:hAnsi="Calibri Light"/>
        </w:rPr>
        <w:t>, T. (1979). Mixing qualitative and quantitative methods: Triangulation in action. Administrative Science Quarterly, 24, 602-611.</w:t>
      </w:r>
    </w:p>
    <w:p w14:paraId="680D6BEB" w14:textId="77777777" w:rsidR="00E5762C" w:rsidRPr="005552EC" w:rsidRDefault="00E5762C" w:rsidP="00E5762C">
      <w:pPr>
        <w:widowControl w:val="0"/>
        <w:autoSpaceDE w:val="0"/>
        <w:autoSpaceDN w:val="0"/>
        <w:adjustRightInd w:val="0"/>
        <w:rPr>
          <w:rFonts w:ascii="Calibri Light" w:hAnsi="Calibri Light" w:cs="Times New Roman"/>
          <w:color w:val="1A1718"/>
        </w:rPr>
      </w:pPr>
    </w:p>
    <w:p w14:paraId="65F2093C" w14:textId="77777777" w:rsidR="00E5762C" w:rsidRDefault="00E5762C" w:rsidP="00E5762C">
      <w:pPr>
        <w:widowControl w:val="0"/>
        <w:autoSpaceDE w:val="0"/>
        <w:autoSpaceDN w:val="0"/>
        <w:adjustRightInd w:val="0"/>
        <w:rPr>
          <w:rFonts w:ascii="Calibri Light" w:hAnsi="Calibri Light" w:cs="Times New Roman"/>
          <w:color w:val="1A1718"/>
        </w:rPr>
      </w:pPr>
      <w:r w:rsidRPr="005552EC">
        <w:rPr>
          <w:rFonts w:ascii="Calibri Light" w:hAnsi="Calibri Light" w:cs="Times New Roman"/>
          <w:color w:val="1A1718"/>
        </w:rPr>
        <w:t>McKeown, B.F., &amp; Thomas, D.B. (1988). Q Methodology. Newbury Park, CA: Sage.</w:t>
      </w:r>
    </w:p>
    <w:p w14:paraId="2BAAC844" w14:textId="77777777" w:rsidR="00012086" w:rsidRPr="005552EC" w:rsidRDefault="00012086" w:rsidP="00E5762C">
      <w:pPr>
        <w:widowControl w:val="0"/>
        <w:autoSpaceDE w:val="0"/>
        <w:autoSpaceDN w:val="0"/>
        <w:adjustRightInd w:val="0"/>
        <w:rPr>
          <w:rFonts w:ascii="Calibri Light" w:hAnsi="Calibri Light" w:cs="Times New Roman"/>
          <w:color w:val="1A1718"/>
        </w:rPr>
      </w:pPr>
    </w:p>
    <w:p w14:paraId="51D1923F" w14:textId="61D84912" w:rsidR="00012086" w:rsidRDefault="00012086" w:rsidP="00012086">
      <w:pPr>
        <w:rPr>
          <w:rFonts w:ascii="Calibri Light" w:eastAsia="Times New Roman" w:hAnsi="Calibri Light" w:cs="Arial"/>
          <w:lang w:eastAsia="en-GB"/>
        </w:rPr>
      </w:pPr>
      <w:r w:rsidRPr="00281A27">
        <w:rPr>
          <w:rFonts w:ascii="Calibri Light" w:eastAsia="Times New Roman" w:hAnsi="Calibri Light" w:cs="Arial"/>
          <w:lang w:eastAsia="en-GB"/>
        </w:rPr>
        <w:t>Molina-</w:t>
      </w:r>
      <w:proofErr w:type="spellStart"/>
      <w:r w:rsidRPr="00281A27">
        <w:rPr>
          <w:rFonts w:ascii="Calibri Light" w:eastAsia="Times New Roman" w:hAnsi="Calibri Light" w:cs="Arial"/>
          <w:lang w:eastAsia="en-GB"/>
        </w:rPr>
        <w:t>Azorin</w:t>
      </w:r>
      <w:proofErr w:type="spellEnd"/>
      <w:r w:rsidRPr="00281A27">
        <w:rPr>
          <w:rFonts w:ascii="Calibri Light" w:eastAsia="Times New Roman" w:hAnsi="Calibri Light" w:cs="Arial"/>
          <w:lang w:eastAsia="en-GB"/>
        </w:rPr>
        <w:t>, J. (2012). Mixed methods research in strategic management: Impact and applications.</w:t>
      </w:r>
      <w:r w:rsidRPr="00281A27">
        <w:rPr>
          <w:rFonts w:ascii="Calibri Light" w:eastAsia="Times New Roman" w:hAnsi="Calibri Light" w:cs="Arial"/>
          <w:i/>
          <w:iCs/>
          <w:lang w:eastAsia="en-GB"/>
        </w:rPr>
        <w:t xml:space="preserve"> Organizational Research Methods, 15</w:t>
      </w:r>
      <w:r w:rsidRPr="00281A27">
        <w:rPr>
          <w:rFonts w:ascii="Calibri Light" w:eastAsia="Times New Roman" w:hAnsi="Calibri Light" w:cs="Arial"/>
          <w:lang w:eastAsia="en-GB"/>
        </w:rPr>
        <w:t xml:space="preserve">(1), 33. </w:t>
      </w:r>
    </w:p>
    <w:p w14:paraId="417826E2" w14:textId="77777777" w:rsidR="00012086" w:rsidRDefault="00012086" w:rsidP="00012086">
      <w:pPr>
        <w:rPr>
          <w:rFonts w:ascii="Calibri Light" w:hAnsi="Calibri Light" w:cs="Times New Roman"/>
        </w:rPr>
      </w:pPr>
    </w:p>
    <w:p w14:paraId="254A2CC1" w14:textId="77777777" w:rsidR="00E5762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Moscovici, S. 1981: On social representations. In </w:t>
      </w:r>
      <w:proofErr w:type="spellStart"/>
      <w:r w:rsidRPr="005552EC">
        <w:rPr>
          <w:rFonts w:ascii="Calibri Light" w:hAnsi="Calibri Light" w:cs="Times New Roman"/>
        </w:rPr>
        <w:t>Forgas</w:t>
      </w:r>
      <w:proofErr w:type="spellEnd"/>
      <w:r w:rsidRPr="005552EC">
        <w:rPr>
          <w:rFonts w:ascii="Calibri Light" w:hAnsi="Calibri Light" w:cs="Times New Roman"/>
        </w:rPr>
        <w:t>, J.P., editor, Social cognition: perspectives on everyday life. London: Academic Press.</w:t>
      </w:r>
    </w:p>
    <w:p w14:paraId="5FBF43CC" w14:textId="77777777" w:rsidR="00012086" w:rsidRDefault="00012086" w:rsidP="00012086">
      <w:pPr>
        <w:widowControl w:val="0"/>
        <w:autoSpaceDE w:val="0"/>
        <w:autoSpaceDN w:val="0"/>
        <w:adjustRightInd w:val="0"/>
        <w:jc w:val="both"/>
        <w:rPr>
          <w:rFonts w:ascii="Calibri Light" w:eastAsia="Times New Roman" w:hAnsi="Calibri Light" w:cs="Arial"/>
          <w:lang w:eastAsia="en-GB"/>
        </w:rPr>
      </w:pPr>
      <w:r w:rsidRPr="00281A27">
        <w:rPr>
          <w:rFonts w:ascii="Calibri Light" w:eastAsia="Times New Roman" w:hAnsi="Calibri Light" w:cs="Arial"/>
          <w:lang w:eastAsia="en-GB"/>
        </w:rPr>
        <w:t xml:space="preserve">Newman, D. A., Harrison, D. A., Carpenter, N. C., &amp; </w:t>
      </w:r>
      <w:proofErr w:type="spellStart"/>
      <w:r w:rsidRPr="00281A27">
        <w:rPr>
          <w:rFonts w:ascii="Calibri Light" w:eastAsia="Times New Roman" w:hAnsi="Calibri Light" w:cs="Arial"/>
          <w:lang w:eastAsia="en-GB"/>
        </w:rPr>
        <w:t>Rariden</w:t>
      </w:r>
      <w:proofErr w:type="spellEnd"/>
      <w:r w:rsidRPr="00281A27">
        <w:rPr>
          <w:rFonts w:ascii="Calibri Light" w:eastAsia="Times New Roman" w:hAnsi="Calibri Light" w:cs="Arial"/>
          <w:lang w:eastAsia="en-GB"/>
        </w:rPr>
        <w:t>, S. M. (2016). Construct mixology: Forming new management constructs by combining old ones. The Academy of Management Annals, 10(1), 943-995.</w:t>
      </w:r>
    </w:p>
    <w:p w14:paraId="4AC0B2D8" w14:textId="77777777" w:rsidR="00012086" w:rsidRDefault="00012086" w:rsidP="00012086">
      <w:pPr>
        <w:widowControl w:val="0"/>
        <w:autoSpaceDE w:val="0"/>
        <w:autoSpaceDN w:val="0"/>
        <w:adjustRightInd w:val="0"/>
        <w:jc w:val="both"/>
        <w:rPr>
          <w:rFonts w:ascii="Calibri Light" w:eastAsia="Times New Roman" w:hAnsi="Calibri Light" w:cs="Arial"/>
          <w:lang w:eastAsia="en-GB"/>
        </w:rPr>
      </w:pPr>
    </w:p>
    <w:p w14:paraId="365DB5F0" w14:textId="77777777" w:rsidR="005A63F2" w:rsidRDefault="005A63F2" w:rsidP="005A63F2">
      <w:pPr>
        <w:widowControl w:val="0"/>
        <w:autoSpaceDE w:val="0"/>
        <w:autoSpaceDN w:val="0"/>
        <w:adjustRightInd w:val="0"/>
        <w:jc w:val="both"/>
        <w:rPr>
          <w:rFonts w:ascii="Calibri Light" w:hAnsi="Calibri Light"/>
        </w:rPr>
      </w:pPr>
      <w:r w:rsidRPr="005A63F2">
        <w:rPr>
          <w:rFonts w:ascii="Calibri Light" w:hAnsi="Calibri Light"/>
        </w:rPr>
        <w:t xml:space="preserve">Patton, M. (2002). Qualitative research and evaluation methods (3rd </w:t>
      </w:r>
      <w:proofErr w:type="gramStart"/>
      <w:r w:rsidRPr="005A63F2">
        <w:rPr>
          <w:rFonts w:ascii="Calibri Light" w:hAnsi="Calibri Light"/>
        </w:rPr>
        <w:t>ed</w:t>
      </w:r>
      <w:proofErr w:type="gramEnd"/>
      <w:r w:rsidRPr="005A63F2">
        <w:rPr>
          <w:rFonts w:ascii="Calibri Light" w:hAnsi="Calibri Light"/>
        </w:rPr>
        <w:t>.). Thousand Oaks, CA: Sage.</w:t>
      </w:r>
    </w:p>
    <w:p w14:paraId="0BD64690" w14:textId="77777777" w:rsidR="005A63F2" w:rsidRDefault="005A63F2" w:rsidP="00012086">
      <w:pPr>
        <w:widowControl w:val="0"/>
        <w:autoSpaceDE w:val="0"/>
        <w:autoSpaceDN w:val="0"/>
        <w:adjustRightInd w:val="0"/>
        <w:jc w:val="both"/>
        <w:rPr>
          <w:rFonts w:ascii="Calibri Light" w:eastAsia="Times New Roman" w:hAnsi="Calibri Light" w:cs="Arial"/>
          <w:lang w:eastAsia="en-GB"/>
        </w:rPr>
      </w:pPr>
    </w:p>
    <w:p w14:paraId="1CB3B6E7" w14:textId="4798C4BF" w:rsidR="00012086" w:rsidRPr="00012086" w:rsidRDefault="00012086" w:rsidP="00012086">
      <w:pPr>
        <w:widowControl w:val="0"/>
        <w:autoSpaceDE w:val="0"/>
        <w:autoSpaceDN w:val="0"/>
        <w:adjustRightInd w:val="0"/>
        <w:jc w:val="both"/>
        <w:rPr>
          <w:rFonts w:ascii="Calibri Light" w:eastAsia="Times New Roman" w:hAnsi="Calibri Light" w:cs="Arial"/>
          <w:lang w:eastAsia="en-GB"/>
        </w:rPr>
      </w:pPr>
      <w:proofErr w:type="spellStart"/>
      <w:r w:rsidRPr="00B71649">
        <w:rPr>
          <w:rFonts w:ascii="Calibri Light" w:hAnsi="Calibri Light" w:cs="Times New Roman"/>
        </w:rPr>
        <w:t>Plamping</w:t>
      </w:r>
      <w:proofErr w:type="spellEnd"/>
      <w:r w:rsidRPr="00B71649">
        <w:rPr>
          <w:rFonts w:ascii="Calibri Light" w:hAnsi="Calibri Light" w:cs="Times New Roman"/>
        </w:rPr>
        <w:t xml:space="preserve">, D., Gordon, P., Pratt, J. (2009) Innovation and Public Services: Insights from </w:t>
      </w:r>
      <w:r w:rsidRPr="00B71649">
        <w:rPr>
          <w:rFonts w:ascii="Calibri Light" w:hAnsi="Calibri Light" w:cs="Times New Roman"/>
        </w:rPr>
        <w:lastRenderedPageBreak/>
        <w:t>Evolution, Centre for Innovation in Health Management, Leeds University Business School</w:t>
      </w:r>
    </w:p>
    <w:p w14:paraId="357C8007" w14:textId="77777777" w:rsidR="00012086" w:rsidRPr="00B71649" w:rsidRDefault="00012086" w:rsidP="00012086">
      <w:pPr>
        <w:widowControl w:val="0"/>
        <w:autoSpaceDE w:val="0"/>
        <w:autoSpaceDN w:val="0"/>
        <w:adjustRightInd w:val="0"/>
        <w:jc w:val="both"/>
        <w:rPr>
          <w:rFonts w:ascii="Calibri Light" w:hAnsi="Calibri Light" w:cs="Times New Roman"/>
        </w:rPr>
      </w:pPr>
    </w:p>
    <w:p w14:paraId="29A3C061" w14:textId="77777777" w:rsidR="00E5762C" w:rsidRPr="005552EC" w:rsidRDefault="00E5762C" w:rsidP="00E5762C">
      <w:pPr>
        <w:widowControl w:val="0"/>
        <w:autoSpaceDE w:val="0"/>
        <w:autoSpaceDN w:val="0"/>
        <w:adjustRightInd w:val="0"/>
        <w:spacing w:after="240"/>
        <w:rPr>
          <w:rFonts w:ascii="Calibri Light" w:hAnsi="Calibri Light" w:cs="Times New Roman"/>
          <w:color w:val="1F1C1D"/>
        </w:rPr>
      </w:pPr>
      <w:proofErr w:type="spellStart"/>
      <w:r w:rsidRPr="005552EC">
        <w:rPr>
          <w:rFonts w:ascii="Calibri Light" w:hAnsi="Calibri Light" w:cs="Times New Roman"/>
          <w:color w:val="1F1C1D"/>
        </w:rPr>
        <w:t>Polit</w:t>
      </w:r>
      <w:proofErr w:type="spellEnd"/>
      <w:r w:rsidRPr="005552EC">
        <w:rPr>
          <w:rFonts w:ascii="Calibri Light" w:hAnsi="Calibri Light" w:cs="Times New Roman"/>
          <w:color w:val="1F1C1D"/>
        </w:rPr>
        <w:t xml:space="preserve">, D., &amp; Beck, C.T. (2004). </w:t>
      </w:r>
      <w:r w:rsidRPr="005552EC">
        <w:rPr>
          <w:rFonts w:ascii="Calibri Light" w:hAnsi="Calibri Light" w:cs="Times New Roman"/>
          <w:iCs/>
          <w:color w:val="1F1C1D"/>
        </w:rPr>
        <w:t xml:space="preserve">Nursing research: Principles and methods </w:t>
      </w:r>
      <w:r w:rsidRPr="005552EC">
        <w:rPr>
          <w:rFonts w:ascii="Calibri Light" w:hAnsi="Calibri Light" w:cs="Times New Roman"/>
          <w:color w:val="1F1C1D"/>
        </w:rPr>
        <w:t xml:space="preserve">(7th </w:t>
      </w:r>
      <w:proofErr w:type="gramStart"/>
      <w:r w:rsidRPr="005552EC">
        <w:rPr>
          <w:rFonts w:ascii="Calibri Light" w:hAnsi="Calibri Light" w:cs="Times New Roman"/>
          <w:color w:val="1F1C1D"/>
        </w:rPr>
        <w:t>ed</w:t>
      </w:r>
      <w:proofErr w:type="gramEnd"/>
      <w:r w:rsidRPr="005552EC">
        <w:rPr>
          <w:rFonts w:ascii="Calibri Light" w:hAnsi="Calibri Light" w:cs="Times New Roman"/>
          <w:color w:val="1F1C1D"/>
        </w:rPr>
        <w:t>.). Philadelphia, PA: Lippincott Williams &amp; Wilkins.</w:t>
      </w:r>
    </w:p>
    <w:p w14:paraId="0A182208"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Polkinghorne</w:t>
      </w:r>
      <w:proofErr w:type="spellEnd"/>
      <w:r w:rsidRPr="005552EC">
        <w:rPr>
          <w:rFonts w:ascii="Calibri Light" w:hAnsi="Calibri Light" w:cs="Times New Roman"/>
        </w:rPr>
        <w:t>, D.E. 1995: Narrative configuration in qualitative analysis. International Journal of Qualitative Studies in Education 8, 8-25.</w:t>
      </w:r>
    </w:p>
    <w:p w14:paraId="5ADE49BF"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Potter, J. 1997: Discourse analysis as a way of analysing naturally occurring talk. In Silverman, D., editor, Qualitative analysis: issues of theory and method. London: Sage.</w:t>
      </w:r>
    </w:p>
    <w:p w14:paraId="1CC0111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Potter, J. and </w:t>
      </w:r>
      <w:proofErr w:type="spellStart"/>
      <w:r w:rsidRPr="005552EC">
        <w:rPr>
          <w:rFonts w:ascii="Calibri Light" w:hAnsi="Calibri Light" w:cs="Times New Roman"/>
        </w:rPr>
        <w:t>Wetherell</w:t>
      </w:r>
      <w:proofErr w:type="spellEnd"/>
      <w:r w:rsidRPr="005552EC">
        <w:rPr>
          <w:rFonts w:ascii="Calibri Light" w:hAnsi="Calibri Light" w:cs="Times New Roman"/>
        </w:rPr>
        <w:t>, M. (1987). Discourse and social psychology: beyond attitudes and behaviour. London: Sage.</w:t>
      </w:r>
    </w:p>
    <w:p w14:paraId="0F5D2828" w14:textId="77777777" w:rsidR="00E5762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Risdon, A., </w:t>
      </w:r>
      <w:proofErr w:type="spellStart"/>
      <w:r w:rsidRPr="005552EC">
        <w:rPr>
          <w:rFonts w:ascii="Calibri Light" w:hAnsi="Calibri Light" w:cs="Times New Roman"/>
        </w:rPr>
        <w:t>Eccleston</w:t>
      </w:r>
      <w:proofErr w:type="spellEnd"/>
      <w:r w:rsidRPr="005552EC">
        <w:rPr>
          <w:rFonts w:ascii="Calibri Light" w:hAnsi="Calibri Light" w:cs="Times New Roman"/>
        </w:rPr>
        <w:t xml:space="preserve">, C., </w:t>
      </w:r>
      <w:proofErr w:type="spellStart"/>
      <w:r w:rsidRPr="005552EC">
        <w:rPr>
          <w:rFonts w:ascii="Calibri Light" w:hAnsi="Calibri Light" w:cs="Times New Roman"/>
        </w:rPr>
        <w:t>Crombez</w:t>
      </w:r>
      <w:proofErr w:type="spellEnd"/>
      <w:r w:rsidRPr="005552EC">
        <w:rPr>
          <w:rFonts w:ascii="Calibri Light" w:hAnsi="Calibri Light" w:cs="Times New Roman"/>
        </w:rPr>
        <w:t>, G., McCracken. K. (2003). How can we learn to live with pain? A Q- methodological analysis of the diverse understandings of acceptance of chronic pain. Social Science &amp; Medicine 56: 375-386</w:t>
      </w:r>
    </w:p>
    <w:p w14:paraId="03DA36DD"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Smith, N.W. 2001: Current systems in psychology: history, theory, research, and applications. London: Wadsworth.</w:t>
      </w:r>
    </w:p>
    <w:p w14:paraId="657775D4" w14:textId="7018E737" w:rsidR="00E5762C" w:rsidRPr="005552EC" w:rsidRDefault="00012086" w:rsidP="00E5762C">
      <w:pPr>
        <w:widowControl w:val="0"/>
        <w:autoSpaceDE w:val="0"/>
        <w:autoSpaceDN w:val="0"/>
        <w:adjustRightInd w:val="0"/>
        <w:spacing w:after="240"/>
        <w:rPr>
          <w:rFonts w:ascii="Calibri Light" w:hAnsi="Calibri Light" w:cs="Times New Roman"/>
        </w:rPr>
      </w:pPr>
      <w:r w:rsidRPr="00281A27">
        <w:rPr>
          <w:rFonts w:ascii="Calibri Light" w:eastAsia="Times New Roman" w:hAnsi="Calibri Light" w:cs="Arial"/>
          <w:lang w:eastAsia="en-GB"/>
        </w:rPr>
        <w:t xml:space="preserve">Sorrel, M. A., Olea, J., Abad, F. J., de, l. T., </w:t>
      </w:r>
      <w:proofErr w:type="spellStart"/>
      <w:r w:rsidRPr="00281A27">
        <w:rPr>
          <w:rFonts w:ascii="Calibri Light" w:eastAsia="Times New Roman" w:hAnsi="Calibri Light" w:cs="Arial"/>
          <w:lang w:eastAsia="en-GB"/>
        </w:rPr>
        <w:t>Aguado</w:t>
      </w:r>
      <w:proofErr w:type="spellEnd"/>
      <w:r w:rsidRPr="00281A27">
        <w:rPr>
          <w:rFonts w:ascii="Calibri Light" w:eastAsia="Times New Roman" w:hAnsi="Calibri Light" w:cs="Arial"/>
          <w:lang w:eastAsia="en-GB"/>
        </w:rPr>
        <w:t xml:space="preserve">, D., &amp; </w:t>
      </w:r>
      <w:proofErr w:type="spellStart"/>
      <w:r w:rsidRPr="00281A27">
        <w:rPr>
          <w:rFonts w:ascii="Calibri Light" w:eastAsia="Times New Roman" w:hAnsi="Calibri Light" w:cs="Arial"/>
          <w:lang w:eastAsia="en-GB"/>
        </w:rPr>
        <w:t>Lievens</w:t>
      </w:r>
      <w:proofErr w:type="spellEnd"/>
      <w:r w:rsidRPr="00281A27">
        <w:rPr>
          <w:rFonts w:ascii="Calibri Light" w:eastAsia="Times New Roman" w:hAnsi="Calibri Light" w:cs="Arial"/>
          <w:lang w:eastAsia="en-GB"/>
        </w:rPr>
        <w:t xml:space="preserve">, F. (2016). Validity and reliability of situational judgement test scores: A new approach based on cognitive diagnosis models. Organizational Research Methods, 19(3), 506. </w:t>
      </w:r>
      <w:r w:rsidR="00E5762C" w:rsidRPr="005552EC">
        <w:rPr>
          <w:rFonts w:ascii="Calibri Light" w:hAnsi="Calibri Light" w:cs="Times New Roman"/>
          <w:color w:val="1A1718"/>
        </w:rPr>
        <w:t xml:space="preserve">Stainton Rogers, R. (1995). Q methodology. In J.A. Smith, R. </w:t>
      </w:r>
      <w:proofErr w:type="spellStart"/>
      <w:r w:rsidR="00E5762C" w:rsidRPr="005552EC">
        <w:rPr>
          <w:rFonts w:ascii="Calibri Light" w:hAnsi="Calibri Light" w:cs="Times New Roman"/>
          <w:color w:val="1A1718"/>
        </w:rPr>
        <w:t>Harre</w:t>
      </w:r>
      <w:proofErr w:type="spellEnd"/>
      <w:r w:rsidR="00E5762C" w:rsidRPr="005552EC">
        <w:rPr>
          <w:rFonts w:ascii="Calibri Light" w:hAnsi="Calibri Light" w:cs="Times New Roman"/>
          <w:color w:val="1A1718"/>
        </w:rPr>
        <w:t xml:space="preserve">, &amp; L. Van </w:t>
      </w:r>
      <w:proofErr w:type="spellStart"/>
      <w:r w:rsidR="00E5762C" w:rsidRPr="005552EC">
        <w:rPr>
          <w:rFonts w:ascii="Calibri Light" w:hAnsi="Calibri Light" w:cs="Times New Roman"/>
          <w:color w:val="1A1718"/>
        </w:rPr>
        <w:t>Langenhove</w:t>
      </w:r>
      <w:proofErr w:type="spellEnd"/>
      <w:r w:rsidR="00E5762C" w:rsidRPr="005552EC">
        <w:rPr>
          <w:rFonts w:ascii="Calibri Light" w:hAnsi="Calibri Light" w:cs="Times New Roman"/>
          <w:color w:val="1A1718"/>
        </w:rPr>
        <w:t xml:space="preserve"> (Eds.),</w:t>
      </w:r>
      <w:r w:rsidR="00E5762C" w:rsidRPr="005552EC">
        <w:rPr>
          <w:rFonts w:ascii="Calibri Light" w:hAnsi="Calibri Light" w:cs="Times New Roman"/>
        </w:rPr>
        <w:t xml:space="preserve"> </w:t>
      </w:r>
      <w:r w:rsidR="00E5762C" w:rsidRPr="005552EC">
        <w:rPr>
          <w:rFonts w:ascii="Calibri Light" w:hAnsi="Calibri Light" w:cs="Times New Roman"/>
          <w:color w:val="1A1718"/>
        </w:rPr>
        <w:t>Rethinking methods in psychology (pp. 178–192). London: Sage.</w:t>
      </w:r>
    </w:p>
    <w:p w14:paraId="32F0330A" w14:textId="77777777" w:rsidR="00E5762C" w:rsidRPr="005552E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Steelman, T.A., &amp; Maguire, L.A. (1999). Understanding participant perspectives: Q-methodology in</w:t>
      </w:r>
      <w:r w:rsidRPr="005552EC">
        <w:rPr>
          <w:rFonts w:ascii="Calibri Light" w:hAnsi="Calibri Light" w:cs="Times New Roman"/>
        </w:rPr>
        <w:t xml:space="preserve"> </w:t>
      </w:r>
      <w:r w:rsidRPr="005552EC">
        <w:rPr>
          <w:rFonts w:ascii="Calibri Light" w:hAnsi="Calibri Light" w:cs="Times New Roman"/>
          <w:color w:val="1A1718"/>
        </w:rPr>
        <w:t xml:space="preserve">national forest management. Journal of Policy Analysis and Management, 18, 361–388. </w:t>
      </w:r>
    </w:p>
    <w:p w14:paraId="43E2C520" w14:textId="77777777" w:rsidR="00E5762C" w:rsidRPr="005552EC" w:rsidRDefault="00E5762C" w:rsidP="00E5762C">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Stenner</w:t>
      </w:r>
      <w:proofErr w:type="spellEnd"/>
      <w:r w:rsidRPr="005552EC">
        <w:rPr>
          <w:rFonts w:ascii="Calibri Light" w:hAnsi="Calibri Light" w:cs="Times New Roman"/>
        </w:rPr>
        <w:t xml:space="preserve">, P. and Stainton Rogers, R. (2004).  Q methodology and </w:t>
      </w:r>
      <w:proofErr w:type="spellStart"/>
      <w:r w:rsidRPr="005552EC">
        <w:rPr>
          <w:rFonts w:ascii="Calibri Light" w:hAnsi="Calibri Light" w:cs="Times New Roman"/>
        </w:rPr>
        <w:t>qualiquantology</w:t>
      </w:r>
      <w:proofErr w:type="spellEnd"/>
      <w:r w:rsidRPr="005552EC">
        <w:rPr>
          <w:rFonts w:ascii="Calibri Light" w:hAnsi="Calibri Light" w:cs="Times New Roman"/>
        </w:rPr>
        <w:t xml:space="preserve">: the example of discriminating between emotions. In Tod, Z., </w:t>
      </w:r>
      <w:proofErr w:type="spellStart"/>
      <w:r w:rsidRPr="005552EC">
        <w:rPr>
          <w:rFonts w:ascii="Calibri Light" w:hAnsi="Calibri Light" w:cs="Times New Roman"/>
        </w:rPr>
        <w:t>Nerlich</w:t>
      </w:r>
      <w:proofErr w:type="spellEnd"/>
      <w:r w:rsidRPr="005552EC">
        <w:rPr>
          <w:rFonts w:ascii="Calibri Light" w:hAnsi="Calibri Light" w:cs="Times New Roman"/>
        </w:rPr>
        <w:t xml:space="preserve">, B., </w:t>
      </w:r>
      <w:proofErr w:type="spellStart"/>
      <w:r w:rsidRPr="005552EC">
        <w:rPr>
          <w:rFonts w:ascii="Calibri Light" w:hAnsi="Calibri Light" w:cs="Times New Roman"/>
        </w:rPr>
        <w:t>Mckeown</w:t>
      </w:r>
      <w:proofErr w:type="spellEnd"/>
      <w:r w:rsidRPr="005552EC">
        <w:rPr>
          <w:rFonts w:ascii="Calibri Light" w:hAnsi="Calibri Light" w:cs="Times New Roman"/>
        </w:rPr>
        <w:t>, S. and Clark, D., editors, Mixing methods in psychology. London: Routledge.</w:t>
      </w:r>
    </w:p>
    <w:p w14:paraId="6DB122D5"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 xml:space="preserve">Stephenson, W. (1935). Correlating persons instead of tests. Character and Personality, 4, 17–24. </w:t>
      </w:r>
    </w:p>
    <w:p w14:paraId="3F9226C9"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Stephenson, W. (1936a). The foundations of psychometry: four factor systems. </w:t>
      </w:r>
      <w:proofErr w:type="spellStart"/>
      <w:r w:rsidRPr="005552EC">
        <w:rPr>
          <w:rFonts w:ascii="Calibri Light" w:hAnsi="Calibri Light" w:cs="Times New Roman"/>
        </w:rPr>
        <w:t>Psychometrika</w:t>
      </w:r>
      <w:proofErr w:type="spellEnd"/>
      <w:r w:rsidRPr="005552EC">
        <w:rPr>
          <w:rFonts w:ascii="Calibri Light" w:hAnsi="Calibri Light" w:cs="Times New Roman"/>
        </w:rPr>
        <w:t xml:space="preserve"> 1, 195-209.</w:t>
      </w:r>
    </w:p>
    <w:p w14:paraId="64E6CBF4"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Stephenson, W. (1936b). The inverted factor technique. British Journal of Psychology 26, 344-361.</w:t>
      </w:r>
    </w:p>
    <w:p w14:paraId="052B2ECE" w14:textId="77777777" w:rsidR="00E5762C" w:rsidRPr="005552EC" w:rsidRDefault="00E5762C" w:rsidP="00E5762C">
      <w:pPr>
        <w:widowControl w:val="0"/>
        <w:autoSpaceDE w:val="0"/>
        <w:autoSpaceDN w:val="0"/>
        <w:adjustRightInd w:val="0"/>
        <w:spacing w:after="240"/>
        <w:rPr>
          <w:rFonts w:ascii="Calibri Light" w:hAnsi="Calibri Light" w:cs="Times New Roman"/>
          <w:color w:val="1F1C1D"/>
        </w:rPr>
      </w:pPr>
      <w:r w:rsidRPr="005552EC">
        <w:rPr>
          <w:rFonts w:ascii="Calibri Light" w:hAnsi="Calibri Light" w:cs="Times New Roman"/>
          <w:color w:val="1F1C1D"/>
        </w:rPr>
        <w:t xml:space="preserve">Stephenson, W. (1953). </w:t>
      </w:r>
      <w:r w:rsidRPr="005552EC">
        <w:rPr>
          <w:rFonts w:ascii="Calibri Light" w:hAnsi="Calibri Light" w:cs="Times New Roman"/>
          <w:iCs/>
          <w:color w:val="1F1C1D"/>
        </w:rPr>
        <w:t xml:space="preserve">The study of </w:t>
      </w:r>
      <w:proofErr w:type="spellStart"/>
      <w:r w:rsidRPr="005552EC">
        <w:rPr>
          <w:rFonts w:ascii="Calibri Light" w:hAnsi="Calibri Light" w:cs="Times New Roman"/>
          <w:iCs/>
          <w:color w:val="1F1C1D"/>
        </w:rPr>
        <w:t>behavior</w:t>
      </w:r>
      <w:proofErr w:type="spellEnd"/>
      <w:r w:rsidRPr="005552EC">
        <w:rPr>
          <w:rFonts w:ascii="Calibri Light" w:hAnsi="Calibri Light" w:cs="Times New Roman"/>
          <w:iCs/>
          <w:color w:val="1F1C1D"/>
        </w:rPr>
        <w:t xml:space="preserve">: Q-technique and its methodology. </w:t>
      </w:r>
      <w:r w:rsidRPr="005552EC">
        <w:rPr>
          <w:rFonts w:ascii="Calibri Light" w:hAnsi="Calibri Light" w:cs="Times New Roman"/>
          <w:color w:val="1F1C1D"/>
        </w:rPr>
        <w:t>Chicago: University of Chicago Press.</w:t>
      </w:r>
    </w:p>
    <w:p w14:paraId="64AF3C2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Stephenson, W. (1988/89). The </w:t>
      </w:r>
      <w:proofErr w:type="spellStart"/>
      <w:r w:rsidRPr="005552EC">
        <w:rPr>
          <w:rFonts w:ascii="Calibri Light" w:hAnsi="Calibri Light" w:cs="Times New Roman"/>
        </w:rPr>
        <w:t>quantumization</w:t>
      </w:r>
      <w:proofErr w:type="spellEnd"/>
      <w:r w:rsidRPr="005552EC">
        <w:rPr>
          <w:rFonts w:ascii="Calibri Light" w:hAnsi="Calibri Light" w:cs="Times New Roman"/>
        </w:rPr>
        <w:t xml:space="preserve"> of psychological events. Operant Subjectivity 12, 1-23.</w:t>
      </w:r>
    </w:p>
    <w:p w14:paraId="31A44BB0"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lastRenderedPageBreak/>
        <w:t xml:space="preserve">Watts, S. and </w:t>
      </w:r>
      <w:proofErr w:type="spellStart"/>
      <w:r w:rsidRPr="005552EC">
        <w:rPr>
          <w:rFonts w:ascii="Calibri Light" w:hAnsi="Calibri Light" w:cs="Times New Roman"/>
        </w:rPr>
        <w:t>Stenner</w:t>
      </w:r>
      <w:proofErr w:type="spellEnd"/>
      <w:r w:rsidRPr="005552EC">
        <w:rPr>
          <w:rFonts w:ascii="Calibri Light" w:hAnsi="Calibri Light" w:cs="Times New Roman"/>
        </w:rPr>
        <w:t>, P. (2003a). Q methodology, quantum theory and psychology. Operant Subjectivity 26, 155-173.</w:t>
      </w:r>
    </w:p>
    <w:p w14:paraId="06F86167"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Watts, S. and </w:t>
      </w:r>
      <w:proofErr w:type="spellStart"/>
      <w:r w:rsidRPr="005552EC">
        <w:rPr>
          <w:rFonts w:ascii="Calibri Light" w:hAnsi="Calibri Light" w:cs="Times New Roman"/>
        </w:rPr>
        <w:t>Stenner</w:t>
      </w:r>
      <w:proofErr w:type="spellEnd"/>
      <w:r w:rsidRPr="005552EC">
        <w:rPr>
          <w:rFonts w:ascii="Calibri Light" w:hAnsi="Calibri Light" w:cs="Times New Roman"/>
        </w:rPr>
        <w:t>, P. (2005). Doing Q methodology: theory, method and interpretation. Qualitative Research in Psychology 2, 67-91.</w:t>
      </w:r>
    </w:p>
    <w:p w14:paraId="59BE3E3B" w14:textId="75E76736" w:rsidR="00281A27" w:rsidRDefault="00E5762C" w:rsidP="00012086">
      <w:pPr>
        <w:widowControl w:val="0"/>
        <w:autoSpaceDE w:val="0"/>
        <w:autoSpaceDN w:val="0"/>
        <w:adjustRightInd w:val="0"/>
        <w:spacing w:after="240"/>
        <w:rPr>
          <w:rFonts w:ascii="Calibri Light" w:hAnsi="Calibri Light" w:cs="Times New Roman"/>
        </w:rPr>
      </w:pPr>
      <w:proofErr w:type="spellStart"/>
      <w:r w:rsidRPr="005552EC">
        <w:rPr>
          <w:rFonts w:ascii="Calibri Light" w:hAnsi="Calibri Light" w:cs="Times New Roman"/>
        </w:rPr>
        <w:t>Willig</w:t>
      </w:r>
      <w:proofErr w:type="spellEnd"/>
      <w:r w:rsidRPr="005552EC">
        <w:rPr>
          <w:rFonts w:ascii="Calibri Light" w:hAnsi="Calibri Light" w:cs="Times New Roman"/>
        </w:rPr>
        <w:t>, C. 2001: Introducing qualitative research in psychology: adventures in theory and method. Buckingham: Open University Press.</w:t>
      </w:r>
    </w:p>
    <w:sectPr w:rsidR="00281A27" w:rsidSect="006C094D">
      <w:headerReference w:type="default" r:id="rId12"/>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D0A4" w14:textId="77777777" w:rsidR="00105A21" w:rsidRDefault="00105A21" w:rsidP="00215D9C">
      <w:r>
        <w:separator/>
      </w:r>
    </w:p>
  </w:endnote>
  <w:endnote w:type="continuationSeparator" w:id="0">
    <w:p w14:paraId="0BC094EF" w14:textId="77777777" w:rsidR="00105A21" w:rsidRDefault="00105A21" w:rsidP="0021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52C84" w14:textId="77777777" w:rsidR="00105A21" w:rsidRDefault="00105A21" w:rsidP="00215D9C">
      <w:r>
        <w:separator/>
      </w:r>
    </w:p>
  </w:footnote>
  <w:footnote w:type="continuationSeparator" w:id="0">
    <w:p w14:paraId="25D9CF6C" w14:textId="77777777" w:rsidR="00105A21" w:rsidRDefault="00105A21" w:rsidP="0021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92683"/>
      <w:docPartObj>
        <w:docPartGallery w:val="Page Numbers (Top of Page)"/>
        <w:docPartUnique/>
      </w:docPartObj>
    </w:sdtPr>
    <w:sdtEndPr>
      <w:rPr>
        <w:noProof/>
      </w:rPr>
    </w:sdtEndPr>
    <w:sdtContent>
      <w:p w14:paraId="7B1961D3" w14:textId="77777777" w:rsidR="00BE4B65" w:rsidRDefault="00BE4B65">
        <w:pPr>
          <w:pStyle w:val="Header"/>
          <w:jc w:val="right"/>
        </w:pPr>
        <w:r>
          <w:fldChar w:fldCharType="begin"/>
        </w:r>
        <w:r>
          <w:instrText xml:space="preserve"> PAGE   \* MERGEFORMAT </w:instrText>
        </w:r>
        <w:r>
          <w:fldChar w:fldCharType="separate"/>
        </w:r>
        <w:r w:rsidR="00CB0CBC">
          <w:rPr>
            <w:noProof/>
          </w:rPr>
          <w:t>11</w:t>
        </w:r>
        <w:r>
          <w:rPr>
            <w:noProof/>
          </w:rPr>
          <w:fldChar w:fldCharType="end"/>
        </w:r>
      </w:p>
    </w:sdtContent>
  </w:sdt>
  <w:p w14:paraId="17CACA06" w14:textId="77777777" w:rsidR="00BE4B65" w:rsidRDefault="00BE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4D"/>
    <w:rsid w:val="00003A38"/>
    <w:rsid w:val="00012086"/>
    <w:rsid w:val="00017E39"/>
    <w:rsid w:val="00043562"/>
    <w:rsid w:val="000A0739"/>
    <w:rsid w:val="000A0B99"/>
    <w:rsid w:val="000C4F57"/>
    <w:rsid w:val="00105A21"/>
    <w:rsid w:val="001546DF"/>
    <w:rsid w:val="0017052A"/>
    <w:rsid w:val="001738A8"/>
    <w:rsid w:val="00180329"/>
    <w:rsid w:val="00215D9C"/>
    <w:rsid w:val="00221A12"/>
    <w:rsid w:val="00251CD4"/>
    <w:rsid w:val="00281A27"/>
    <w:rsid w:val="0028452A"/>
    <w:rsid w:val="0034645E"/>
    <w:rsid w:val="003534F3"/>
    <w:rsid w:val="003A332A"/>
    <w:rsid w:val="00407C7D"/>
    <w:rsid w:val="00441383"/>
    <w:rsid w:val="00447185"/>
    <w:rsid w:val="004565AA"/>
    <w:rsid w:val="00464356"/>
    <w:rsid w:val="004824B9"/>
    <w:rsid w:val="004A78C5"/>
    <w:rsid w:val="004B121B"/>
    <w:rsid w:val="004D0A3B"/>
    <w:rsid w:val="004D7242"/>
    <w:rsid w:val="00517DCB"/>
    <w:rsid w:val="005552EC"/>
    <w:rsid w:val="00597280"/>
    <w:rsid w:val="005A2ACB"/>
    <w:rsid w:val="005A63F2"/>
    <w:rsid w:val="005E6FFA"/>
    <w:rsid w:val="005F1DAE"/>
    <w:rsid w:val="00630E7B"/>
    <w:rsid w:val="00641347"/>
    <w:rsid w:val="00651A25"/>
    <w:rsid w:val="00677D90"/>
    <w:rsid w:val="00685D5C"/>
    <w:rsid w:val="006A07A9"/>
    <w:rsid w:val="006C094D"/>
    <w:rsid w:val="006C5C01"/>
    <w:rsid w:val="006C6D73"/>
    <w:rsid w:val="006D2301"/>
    <w:rsid w:val="006E7733"/>
    <w:rsid w:val="0071153B"/>
    <w:rsid w:val="0071772B"/>
    <w:rsid w:val="00752447"/>
    <w:rsid w:val="00760780"/>
    <w:rsid w:val="007A3A2A"/>
    <w:rsid w:val="007A765A"/>
    <w:rsid w:val="007D433B"/>
    <w:rsid w:val="007F6D19"/>
    <w:rsid w:val="00803C51"/>
    <w:rsid w:val="00812DD1"/>
    <w:rsid w:val="00840A96"/>
    <w:rsid w:val="008A000D"/>
    <w:rsid w:val="008A752F"/>
    <w:rsid w:val="008D6A3C"/>
    <w:rsid w:val="009335E3"/>
    <w:rsid w:val="00964243"/>
    <w:rsid w:val="009844BA"/>
    <w:rsid w:val="009B528E"/>
    <w:rsid w:val="00A654D0"/>
    <w:rsid w:val="00A9629E"/>
    <w:rsid w:val="00AB6D33"/>
    <w:rsid w:val="00AD104B"/>
    <w:rsid w:val="00AE1353"/>
    <w:rsid w:val="00B03348"/>
    <w:rsid w:val="00B416E2"/>
    <w:rsid w:val="00B71649"/>
    <w:rsid w:val="00B726C6"/>
    <w:rsid w:val="00B7439C"/>
    <w:rsid w:val="00BA4CCA"/>
    <w:rsid w:val="00BC46A4"/>
    <w:rsid w:val="00BC5FB9"/>
    <w:rsid w:val="00BE4B65"/>
    <w:rsid w:val="00BE67CB"/>
    <w:rsid w:val="00C1231D"/>
    <w:rsid w:val="00C338F9"/>
    <w:rsid w:val="00C536F6"/>
    <w:rsid w:val="00C5510F"/>
    <w:rsid w:val="00C616EB"/>
    <w:rsid w:val="00C655C5"/>
    <w:rsid w:val="00C97910"/>
    <w:rsid w:val="00CA557B"/>
    <w:rsid w:val="00CB0CBC"/>
    <w:rsid w:val="00CB736A"/>
    <w:rsid w:val="00CF6240"/>
    <w:rsid w:val="00D43DD8"/>
    <w:rsid w:val="00D80EEF"/>
    <w:rsid w:val="00D92C63"/>
    <w:rsid w:val="00DC1BE7"/>
    <w:rsid w:val="00E023A0"/>
    <w:rsid w:val="00E131CF"/>
    <w:rsid w:val="00E16E9A"/>
    <w:rsid w:val="00E5762C"/>
    <w:rsid w:val="00EA0083"/>
    <w:rsid w:val="00EF2EF0"/>
    <w:rsid w:val="00F6305A"/>
    <w:rsid w:val="00F65938"/>
    <w:rsid w:val="00FB4C16"/>
    <w:rsid w:val="00FE6700"/>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AFFDF"/>
  <w15:docId w15:val="{936F7903-6776-44AA-9C84-C444903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4D"/>
    <w:rPr>
      <w:lang w:val="en-GB"/>
    </w:rPr>
  </w:style>
  <w:style w:type="paragraph" w:styleId="Heading1">
    <w:name w:val="heading 1"/>
    <w:basedOn w:val="Normal"/>
    <w:next w:val="Normal"/>
    <w:link w:val="Heading1Char"/>
    <w:uiPriority w:val="9"/>
    <w:qFormat/>
    <w:rsid w:val="00BC4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6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772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94D"/>
    <w:rPr>
      <w:rFonts w:ascii="Lucida Grande" w:hAnsi="Lucida Grande" w:cs="Lucida Grande"/>
      <w:sz w:val="18"/>
      <w:szCs w:val="18"/>
    </w:rPr>
  </w:style>
  <w:style w:type="paragraph" w:styleId="Revision">
    <w:name w:val="Revision"/>
    <w:hidden/>
    <w:uiPriority w:val="99"/>
    <w:semiHidden/>
    <w:rsid w:val="006C094D"/>
  </w:style>
  <w:style w:type="paragraph" w:styleId="Header">
    <w:name w:val="header"/>
    <w:basedOn w:val="Normal"/>
    <w:link w:val="HeaderChar"/>
    <w:uiPriority w:val="99"/>
    <w:unhideWhenUsed/>
    <w:rsid w:val="00215D9C"/>
    <w:pPr>
      <w:tabs>
        <w:tab w:val="center" w:pos="4513"/>
        <w:tab w:val="right" w:pos="9026"/>
      </w:tabs>
    </w:pPr>
  </w:style>
  <w:style w:type="character" w:customStyle="1" w:styleId="HeaderChar">
    <w:name w:val="Header Char"/>
    <w:basedOn w:val="DefaultParagraphFont"/>
    <w:link w:val="Header"/>
    <w:uiPriority w:val="99"/>
    <w:rsid w:val="00215D9C"/>
  </w:style>
  <w:style w:type="paragraph" w:styleId="Footer">
    <w:name w:val="footer"/>
    <w:basedOn w:val="Normal"/>
    <w:link w:val="FooterChar"/>
    <w:uiPriority w:val="99"/>
    <w:unhideWhenUsed/>
    <w:rsid w:val="00215D9C"/>
    <w:pPr>
      <w:tabs>
        <w:tab w:val="center" w:pos="4513"/>
        <w:tab w:val="right" w:pos="9026"/>
      </w:tabs>
    </w:pPr>
  </w:style>
  <w:style w:type="character" w:customStyle="1" w:styleId="FooterChar">
    <w:name w:val="Footer Char"/>
    <w:basedOn w:val="DefaultParagraphFont"/>
    <w:link w:val="Footer"/>
    <w:uiPriority w:val="99"/>
    <w:rsid w:val="00215D9C"/>
  </w:style>
  <w:style w:type="table" w:styleId="TableGrid">
    <w:name w:val="Table Grid"/>
    <w:basedOn w:val="TableNormal"/>
    <w:rsid w:val="00A9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1A2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BC46A4"/>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C46A4"/>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71772B"/>
    <w:rPr>
      <w:rFonts w:asciiTheme="majorHAnsi" w:eastAsiaTheme="majorEastAsia" w:hAnsiTheme="majorHAnsi" w:cstheme="majorBidi"/>
      <w:color w:val="243F60" w:themeColor="accent1" w:themeShade="7F"/>
      <w:lang w:val="en-GB"/>
    </w:rPr>
  </w:style>
  <w:style w:type="paragraph" w:styleId="Caption">
    <w:name w:val="caption"/>
    <w:basedOn w:val="Normal"/>
    <w:next w:val="Normal"/>
    <w:link w:val="CaptionChar"/>
    <w:uiPriority w:val="35"/>
    <w:unhideWhenUsed/>
    <w:qFormat/>
    <w:rsid w:val="00EA0083"/>
    <w:pPr>
      <w:spacing w:after="200"/>
    </w:pPr>
    <w:rPr>
      <w:rFonts w:ascii="Calibri Light" w:hAnsi="Calibri Light"/>
      <w:b/>
      <w:bCs/>
      <w:color w:val="4F81BD" w:themeColor="accent1"/>
      <w:sz w:val="18"/>
      <w:szCs w:val="18"/>
    </w:rPr>
  </w:style>
  <w:style w:type="character" w:customStyle="1" w:styleId="CaptionChar">
    <w:name w:val="Caption Char"/>
    <w:basedOn w:val="DefaultParagraphFont"/>
    <w:link w:val="Caption"/>
    <w:uiPriority w:val="35"/>
    <w:rsid w:val="00EA0083"/>
    <w:rPr>
      <w:rFonts w:ascii="Calibri Light" w:hAnsi="Calibri Light"/>
      <w:b/>
      <w:bCs/>
      <w:color w:val="4F81BD" w:themeColor="accent1"/>
      <w:sz w:val="18"/>
      <w:szCs w:val="18"/>
      <w:lang w:val="en-GB"/>
    </w:rPr>
  </w:style>
  <w:style w:type="table" w:customStyle="1" w:styleId="TableGrid3">
    <w:name w:val="Table Grid3"/>
    <w:basedOn w:val="TableNormal"/>
    <w:next w:val="TableGrid"/>
    <w:uiPriority w:val="59"/>
    <w:rsid w:val="00D8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41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b:Tag>
    <b:SourceType>JournalArticle</b:SourceType>
    <b:Guid>{DBDB3658-533D-7548-9C99-D876E1C53153}</b:Guid>
    <b:Title>Seeking Sustainability discourses with Q Methodology</b:Title>
    <b:Pages>337-345</b:Pages>
    <b:Author>
      <b:Author>
        <b:NameList>
          <b:Person>
            <b:Last>Barry</b:Last>
            <b:First>J</b:First>
          </b:Person>
          <b:Person>
            <b:Last>Proops</b:Last>
            <b:First>J</b:First>
          </b:Person>
        </b:NameList>
      </b:Author>
    </b:Author>
    <b:JournalName>Ecological Economics</b:JournalName>
    <b:Issue>28</b:Issue>
    <b:Year>1999</b:Year>
    <b:RefOrder>1</b:RefOrder>
  </b:Source>
  <b:Source>
    <b:Tag>Bro</b:Tag>
    <b:SourceType>JournalArticle</b:SourceType>
    <b:Guid>{072AE69A-66F3-FA41-BAE4-2514FAC2AF68}</b:Guid>
    <b:Author>
      <b:Author>
        <b:NameList>
          <b:Person>
            <b:Last>Brown</b:Last>
            <b:First>S.R.</b:First>
          </b:Person>
        </b:NameList>
      </b:Author>
    </b:Author>
    <b:Title>Q Methodology and Qualitative Research</b:Title>
    <b:JournalName>Qualitative Health Research</b:JournalName>
    <b:Issue>6</b:Issue>
    <b:Pages>561-67</b:Pages>
    <b:RefOrder>2</b:RefOrder>
  </b:Source>
  <b:Source>
    <b:Tag>Placeholder1</b:Tag>
    <b:SourceType>JournalArticle</b:SourceType>
    <b:Guid>{7BAA3BA1-078F-E946-9259-A14A7851D598}</b:Guid>
    <b:Author>
      <b:Author>
        <b:NameList>
          <b:Person>
            <b:Last>Dryzek</b:Last>
            <b:First>J.S.</b:First>
          </b:Person>
        </b:NameList>
      </b:Author>
    </b:Author>
    <b:Title>Australian discourses of democracy</b:Title>
    <b:Year>1994</b:Year>
    <b:Pages>221-39</b:Pages>
    <b:JournalName>Australian Journal of Political Science</b:JournalName>
    <b:Issue>29</b:Issue>
    <b:RefOrder>3</b:RefOrder>
  </b:Source>
</b:Sources>
</file>

<file path=customXml/itemProps1.xml><?xml version="1.0" encoding="utf-8"?>
<ds:datastoreItem xmlns:ds="http://schemas.openxmlformats.org/officeDocument/2006/customXml" ds:itemID="{2894554A-E2EF-43BA-BB7F-B2DE0D3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7024</TotalTime>
  <Pages>20</Pages>
  <Words>7842</Words>
  <Characters>44701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Preece</dc:creator>
  <cp:keywords/>
  <dc:description/>
  <cp:lastModifiedBy>Dr Denise Preece</cp:lastModifiedBy>
  <cp:revision>18</cp:revision>
  <cp:lastPrinted>2014-01-19T16:04:00Z</cp:lastPrinted>
  <dcterms:created xsi:type="dcterms:W3CDTF">2017-01-23T17:15:00Z</dcterms:created>
  <dcterms:modified xsi:type="dcterms:W3CDTF">2017-01-30T12:12:00Z</dcterms:modified>
</cp:coreProperties>
</file>