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E9C94" w14:textId="77777777" w:rsidR="003170A9" w:rsidRPr="002076AC" w:rsidRDefault="003170A9" w:rsidP="00755FDA">
      <w:pPr>
        <w:pStyle w:val="Heading1"/>
      </w:pPr>
      <w:bookmarkStart w:id="0" w:name="_GoBack"/>
      <w:bookmarkEnd w:id="0"/>
      <w:r w:rsidRPr="002076AC">
        <w:t>Characteri</w:t>
      </w:r>
      <w:r w:rsidR="007B1D47">
        <w:t>z</w:t>
      </w:r>
      <w:r w:rsidRPr="002076AC">
        <w:t xml:space="preserve">ation of </w:t>
      </w:r>
      <w:proofErr w:type="spellStart"/>
      <w:r w:rsidRPr="002076AC">
        <w:t>mesenchymal</w:t>
      </w:r>
      <w:proofErr w:type="spellEnd"/>
      <w:r w:rsidRPr="002076AC">
        <w:t>-fibroblast cells using the Col1a2 promoter/enhancer</w:t>
      </w:r>
    </w:p>
    <w:p w14:paraId="3629B1A8" w14:textId="24EDE43C" w:rsidR="003170A9" w:rsidRPr="00B03604" w:rsidRDefault="003170A9" w:rsidP="00755FDA">
      <w:pPr>
        <w:pStyle w:val="Authors"/>
        <w:rPr>
          <w:vertAlign w:val="superscript"/>
        </w:rPr>
      </w:pPr>
      <w:r w:rsidRPr="002076AC">
        <w:t>Ian M H Li</w:t>
      </w:r>
      <w:r w:rsidR="00B03604">
        <w:rPr>
          <w:vertAlign w:val="superscript"/>
        </w:rPr>
        <w:t>1</w:t>
      </w:r>
      <w:r w:rsidRPr="002076AC">
        <w:t>, Amy L Horwell</w:t>
      </w:r>
      <w:r w:rsidR="00B03604">
        <w:rPr>
          <w:vertAlign w:val="superscript"/>
        </w:rPr>
        <w:t>1</w:t>
      </w:r>
      <w:r w:rsidRPr="002076AC">
        <w:t>, Grace Chu</w:t>
      </w:r>
      <w:r w:rsidR="00B03604">
        <w:rPr>
          <w:vertAlign w:val="superscript"/>
        </w:rPr>
        <w:t>1</w:t>
      </w:r>
      <w:r w:rsidRPr="002076AC">
        <w:t>, Benoit de Crombrugghe</w:t>
      </w:r>
      <w:r w:rsidR="00B03604">
        <w:rPr>
          <w:vertAlign w:val="superscript"/>
        </w:rPr>
        <w:t>2</w:t>
      </w:r>
      <w:r w:rsidRPr="002076AC">
        <w:t xml:space="preserve"> and George Bou-Gharios</w:t>
      </w:r>
      <w:r w:rsidR="00B03604">
        <w:rPr>
          <w:vertAlign w:val="superscript"/>
        </w:rPr>
        <w:t>1</w:t>
      </w:r>
    </w:p>
    <w:p w14:paraId="78915657" w14:textId="0101A88F" w:rsidR="00755FDA" w:rsidRPr="002076AC" w:rsidRDefault="00B03604" w:rsidP="00755FDA">
      <w:r>
        <w:rPr>
          <w:vertAlign w:val="superscript"/>
        </w:rPr>
        <w:t>1</w:t>
      </w:r>
      <w:r w:rsidR="00F22121">
        <w:t>Department of Musculoskeletal Biology, Institute of Ageing and Chronic Disease, University of Liverpool, Liverpool, UK</w:t>
      </w:r>
      <w:r>
        <w:t xml:space="preserve">. </w:t>
      </w:r>
      <w:r>
        <w:rPr>
          <w:vertAlign w:val="superscript"/>
        </w:rPr>
        <w:t>2</w:t>
      </w:r>
      <w:r w:rsidR="00F22121">
        <w:t>MD Anderson Cancer Center, The University of Texas, Houston, TX, USA</w:t>
      </w:r>
      <w:r>
        <w:t>.</w:t>
      </w:r>
    </w:p>
    <w:p w14:paraId="7AAA3F6A" w14:textId="77777777" w:rsidR="00755FDA" w:rsidRPr="002076AC" w:rsidRDefault="00755FDA" w:rsidP="00755FDA"/>
    <w:p w14:paraId="704FB06E" w14:textId="77777777" w:rsidR="00755FDA" w:rsidRPr="002076AC" w:rsidRDefault="00755FDA" w:rsidP="00755FDA">
      <w:pPr>
        <w:pStyle w:val="Subtitle"/>
      </w:pPr>
      <w:r w:rsidRPr="002076AC">
        <w:t>Corresponding author</w:t>
      </w:r>
    </w:p>
    <w:p w14:paraId="3C304D98" w14:textId="3A500F00" w:rsidR="00755FDA" w:rsidRPr="002076AC" w:rsidRDefault="00B03604" w:rsidP="00755FDA">
      <w:r>
        <w:t>George Bou-Gharios, Professor, Department of Musculoskeletal Biology, Institute of Ageing and Chronic Disease, University of Liverpool, William Henry Duncan Building, 6 West Derby Street, Liverpool, L7 8TX, UK, +44(</w:t>
      </w:r>
      <w:proofErr w:type="gramStart"/>
      <w:r>
        <w:t>0)151</w:t>
      </w:r>
      <w:proofErr w:type="gramEnd"/>
      <w:r>
        <w:t xml:space="preserve"> 794 9061, ggharios@liverpool.ac.uk</w:t>
      </w:r>
    </w:p>
    <w:p w14:paraId="241D8DC6" w14:textId="77777777" w:rsidR="00755FDA" w:rsidRPr="002076AC" w:rsidRDefault="00755FDA">
      <w:pPr>
        <w:spacing w:line="276" w:lineRule="auto"/>
        <w:rPr>
          <w:rFonts w:ascii="Arial" w:hAnsi="Arial" w:cs="Helvetica Light"/>
        </w:rPr>
      </w:pPr>
      <w:r w:rsidRPr="002076AC">
        <w:rPr>
          <w:rFonts w:ascii="Arial" w:hAnsi="Arial" w:cs="Helvetica Light"/>
        </w:rPr>
        <w:br w:type="page"/>
      </w:r>
    </w:p>
    <w:p w14:paraId="1CD49855" w14:textId="77777777" w:rsidR="00755FDA" w:rsidRPr="002076AC" w:rsidRDefault="00755FDA" w:rsidP="00755FDA">
      <w:pPr>
        <w:pStyle w:val="Subtitle"/>
      </w:pPr>
      <w:r w:rsidRPr="002076AC">
        <w:lastRenderedPageBreak/>
        <w:t>Abstract</w:t>
      </w:r>
    </w:p>
    <w:p w14:paraId="22E4BF96" w14:textId="5AAC1CFA" w:rsidR="003170A9" w:rsidRPr="002076AC" w:rsidDel="00686384" w:rsidRDefault="003170A9" w:rsidP="00755FDA">
      <w:pPr>
        <w:rPr>
          <w:del w:id="1" w:author="Author"/>
        </w:rPr>
      </w:pPr>
      <w:r w:rsidRPr="002076AC">
        <w:t>Excessive dep</w:t>
      </w:r>
      <w:r w:rsidR="00546E5A">
        <w:t>osition of extracellular matrix</w:t>
      </w:r>
      <w:r w:rsidRPr="002076AC">
        <w:t xml:space="preserve"> (ECM) is a common hallmark of fibrotic diseases in various organs </w:t>
      </w:r>
      <w:r w:rsidRPr="002076AC">
        <w:fldChar w:fldCharType="begin"/>
      </w:r>
      <w:r w:rsidR="00E7491C">
        <w:instrText xml:space="preserve"> ADDIN EN.CITE &lt;EndNote&gt;&lt;Cite&gt;&lt;Author&gt;Leask&lt;/Author&gt;&lt;Year&gt;2004&lt;/Year&gt;&lt;RecNum&gt;32&lt;/RecNum&gt;&lt;DisplayText&gt;[1]&lt;/DisplayText&gt;&lt;record&gt;&lt;rec-number&gt;550&lt;/rec-number&gt;&lt;foreign-keys&gt;&lt;key app="EN" db-id="de2xx02a69xepserfrlvxwxzaaaew5waszwd" timestamp="1477229101"&gt;550&lt;/key&gt;&lt;/foreign-keys&gt;&lt;ref-type name="Journal Article"&gt;17&lt;/ref-type&gt;&lt;contributors&gt;&lt;authors&gt;&lt;author&gt;Leask, A.&lt;/author&gt;&lt;author&gt;Denton, C. P.&lt;/author&gt;&lt;author&gt;Abraham, D. J.&lt;/author&gt;&lt;/authors&gt;&lt;/contributors&gt;&lt;auth-address&gt;Center for Rheumatology, Royal Free and University College Medical School, University College London, Royal Free Campus, London, UK. a.leask@rfs.ucl.ac.uk&lt;/auth-address&gt;&lt;titles&gt;&lt;title&gt;Insights into the molecular mechanism of chronic fibrosis: the role of connective tissue growth factor in scleroderma&lt;/title&gt;&lt;secondary-title&gt;J Invest Dermatol&lt;/secondary-title&gt;&lt;/titles&gt;&lt;periodical&gt;&lt;full-title&gt;J Invest Dermatol&lt;/full-title&gt;&lt;abbr-1&gt;The Journal of investigative dermatology&lt;/abbr-1&gt;&lt;/periodical&gt;&lt;pages&gt;1-6&lt;/pages&gt;&lt;volume&gt;122&lt;/volume&gt;&lt;number&gt;1&lt;/number&gt;&lt;keywords&gt;&lt;keyword&gt;Animals&lt;/keyword&gt;&lt;keyword&gt;Chronic Disease&lt;/keyword&gt;&lt;keyword&gt;Connective Tissue/*physiopathology&lt;/keyword&gt;&lt;keyword&gt;Connective Tissue Growth Factor&lt;/keyword&gt;&lt;keyword&gt;Gene Expression&lt;/keyword&gt;&lt;keyword&gt;Humans&lt;/keyword&gt;&lt;keyword&gt;Immediate-Early Proteins/*genetics&lt;/keyword&gt;&lt;keyword&gt;Intercellular Signaling Peptides and Proteins/*genetics&lt;/keyword&gt;&lt;keyword&gt;Scleroderma, Systemic/*pathology/*physiopathology&lt;/keyword&gt;&lt;/keywords&gt;&lt;dates&gt;&lt;year&gt;2004&lt;/year&gt;&lt;pub-dates&gt;&lt;date&gt;Jan&lt;/date&gt;&lt;/pub-dates&gt;&lt;/dates&gt;&lt;isbn&gt;0022-202X (Print)&amp;#xD;0022-202X (Linking)&lt;/isbn&gt;&lt;accession-num&gt;14962082&lt;/accession-num&gt;&lt;urls&gt;&lt;related-urls&gt;&lt;url&gt;https://www.ncbi.nlm.nih.gov/pubmed/14962082&lt;/url&gt;&lt;/related-urls&gt;&lt;/urls&gt;&lt;electronic-resource-num&gt;10.1046/j.0022-202X.2003.22133.x&lt;/electronic-resource-num&gt;&lt;/record&gt;&lt;/Cite&gt;&lt;/EndNote&gt;</w:instrText>
      </w:r>
      <w:r w:rsidRPr="002076AC">
        <w:fldChar w:fldCharType="separate"/>
      </w:r>
      <w:r w:rsidRPr="002076AC">
        <w:rPr>
          <w:noProof/>
        </w:rPr>
        <w:t>[1]</w:t>
      </w:r>
      <w:r w:rsidRPr="002076AC">
        <w:fldChar w:fldCharType="end"/>
      </w:r>
      <w:r w:rsidRPr="002076AC">
        <w:t xml:space="preserve">. Chiefly amongst this ECM are collagen types </w:t>
      </w:r>
      <w:proofErr w:type="gramStart"/>
      <w:r w:rsidRPr="002076AC">
        <w:t>I and III,</w:t>
      </w:r>
      <w:proofErr w:type="gramEnd"/>
      <w:r w:rsidRPr="002076AC">
        <w:t xml:space="preserve"> secreted by local fibroblasts, and other </w:t>
      </w:r>
      <w:proofErr w:type="spellStart"/>
      <w:r w:rsidRPr="002076AC">
        <w:t>mesenchymal</w:t>
      </w:r>
      <w:proofErr w:type="spellEnd"/>
      <w:r w:rsidRPr="002076AC">
        <w:t xml:space="preserve"> cells recruited for repair purposes. In the last two decades, the search for a fibroblast-specific promoter/enhancer had intensified in order to control the regulation of ECM in these cells and limit the scarring of the fibrotic process. </w:t>
      </w:r>
      <w:commentRangeStart w:id="2"/>
      <w:ins w:id="3" w:author="Author">
        <w:r w:rsidR="00686384">
          <w:t>In our previous work, we characterized a</w:t>
        </w:r>
        <w:r w:rsidR="00686384">
          <w:rPr>
            <w:rFonts w:cs="Helvetica Neue"/>
          </w:rPr>
          <w:t>n enhancer region 17kb upstream of the</w:t>
        </w:r>
        <w:r w:rsidR="00686384" w:rsidRPr="002076AC">
          <w:rPr>
            <w:rFonts w:cs="Helvetica Neue"/>
            <w:i/>
          </w:rPr>
          <w:t xml:space="preserve"> Col1a2</w:t>
        </w:r>
        <w:r w:rsidR="00686384">
          <w:rPr>
            <w:rFonts w:cs="Helvetica Neue"/>
          </w:rPr>
          <w:t xml:space="preserve"> gene transcription start site. This enhancer in transgenic mice </w:t>
        </w:r>
        <w:r w:rsidR="00686384">
          <w:t>is</w:t>
        </w:r>
        <w:r w:rsidR="00686384" w:rsidRPr="002076AC">
          <w:t xml:space="preserve"> expresse</w:t>
        </w:r>
        <w:r w:rsidR="00686384">
          <w:t>d</w:t>
        </w:r>
        <w:r w:rsidR="00686384" w:rsidRPr="002076AC">
          <w:t xml:space="preserve"> mainly in </w:t>
        </w:r>
        <w:proofErr w:type="spellStart"/>
        <w:r w:rsidR="00686384" w:rsidRPr="002076AC">
          <w:t>mesenchymal</w:t>
        </w:r>
        <w:proofErr w:type="spellEnd"/>
        <w:r w:rsidR="00686384" w:rsidRPr="002076AC">
          <w:t xml:space="preserve"> cells during development </w:t>
        </w:r>
        <w:r w:rsidR="00686384">
          <w:t xml:space="preserve">and in adults upon injury. When </w:t>
        </w:r>
        <w:r w:rsidR="00686384" w:rsidRPr="002076AC">
          <w:rPr>
            <w:rFonts w:cs="Helvetica Neue"/>
          </w:rPr>
          <w:t>driving beta-</w:t>
        </w:r>
        <w:proofErr w:type="spellStart"/>
        <w:r w:rsidR="00686384" w:rsidRPr="002076AC">
          <w:rPr>
            <w:rFonts w:cs="Helvetica Neue"/>
          </w:rPr>
          <w:t>galactosidase</w:t>
        </w:r>
        <w:proofErr w:type="spellEnd"/>
        <w:r w:rsidR="00686384" w:rsidRPr="002076AC">
          <w:rPr>
            <w:rFonts w:cs="Helvetica Neue"/>
          </w:rPr>
          <w:t xml:space="preserve"> </w:t>
        </w:r>
        <w:r w:rsidR="00686384">
          <w:rPr>
            <w:rFonts w:cs="Helvetica Neue"/>
          </w:rPr>
          <w:t>or</w:t>
        </w:r>
        <w:r w:rsidR="00686384" w:rsidRPr="002076AC">
          <w:rPr>
            <w:rFonts w:cs="Helvetica Neue"/>
          </w:rPr>
          <w:t xml:space="preserve"> </w:t>
        </w:r>
        <w:r w:rsidR="00686384">
          <w:rPr>
            <w:rFonts w:cs="Helvetica Neue"/>
          </w:rPr>
          <w:t>l</w:t>
        </w:r>
        <w:r w:rsidR="00686384" w:rsidRPr="002076AC">
          <w:rPr>
            <w:rFonts w:cs="Helvetica Neue"/>
          </w:rPr>
          <w:t>uciferase</w:t>
        </w:r>
        <w:r w:rsidR="00686384">
          <w:rPr>
            <w:rFonts w:cs="Helvetica Neue"/>
          </w:rPr>
          <w:t xml:space="preserve">, this construct acts as an </w:t>
        </w:r>
        <w:r w:rsidR="00686384" w:rsidRPr="002076AC">
          <w:rPr>
            <w:rFonts w:cs="Helvetica Neue"/>
          </w:rPr>
          <w:t xml:space="preserve">informative reporter of collagen transcription and predictive of collagen </w:t>
        </w:r>
        <w:r w:rsidR="00686384">
          <w:rPr>
            <w:rFonts w:cs="Helvetica Neue"/>
          </w:rPr>
          <w:t xml:space="preserve">type I </w:t>
        </w:r>
        <w:r w:rsidR="00686384" w:rsidRPr="002076AC">
          <w:rPr>
            <w:rFonts w:cs="Helvetica Neue"/>
          </w:rPr>
          <w:t>deposition</w:t>
        </w:r>
        <w:r w:rsidR="00686384">
          <w:rPr>
            <w:rFonts w:cs="Helvetica Neue"/>
          </w:rPr>
          <w:t>.</w:t>
        </w:r>
        <w:r w:rsidR="00686384" w:rsidRPr="002076AC">
          <w:rPr>
            <w:rFonts w:cs="Helvetica Neue"/>
          </w:rPr>
          <w:t xml:space="preserve"> </w:t>
        </w:r>
        <w:r w:rsidR="00686384">
          <w:rPr>
            <w:rFonts w:cs="Helvetica Neue"/>
          </w:rPr>
          <w:t xml:space="preserve"> </w:t>
        </w:r>
        <w:r w:rsidR="00686384">
          <w:t xml:space="preserve">In this chapter, we provide detailed protocols for identifying similar </w:t>
        </w:r>
        <w:proofErr w:type="gramStart"/>
        <w:r w:rsidR="00686384">
          <w:t>enhancers,</w:t>
        </w:r>
        <w:proofErr w:type="gramEnd"/>
        <w:r w:rsidR="00686384">
          <w:t xml:space="preserve"> use the sequence to generate a construct for, transfection and generation of transgenic animals. We also </w:t>
        </w:r>
        <w:proofErr w:type="gramStart"/>
        <w:r w:rsidR="00686384">
          <w:t>provided  information</w:t>
        </w:r>
        <w:proofErr w:type="gramEnd"/>
        <w:r w:rsidR="00686384">
          <w:t xml:space="preserve"> on the use of luminescence in transgenic mice, tissue processing  as well as using </w:t>
        </w:r>
        <w:proofErr w:type="spellStart"/>
        <w:r w:rsidR="00686384">
          <w:t>cre</w:t>
        </w:r>
        <w:proofErr w:type="spellEnd"/>
        <w:r w:rsidR="00686384">
          <w:t>/lox system to obtain conditional gain and loss of function in mice.</w:t>
        </w:r>
        <w:commentRangeEnd w:id="2"/>
        <w:r w:rsidR="00686384">
          <w:rPr>
            <w:rStyle w:val="CommentReference"/>
          </w:rPr>
          <w:commentReference w:id="2"/>
        </w:r>
        <w:commentRangeStart w:id="4"/>
        <w:del w:id="5" w:author="Author">
          <w:r w:rsidR="007B1D47" w:rsidDel="00686384">
            <w:delText xml:space="preserve">In our previous work, we characterized a </w:delText>
          </w:r>
          <w:r w:rsidR="007B1D47" w:rsidRPr="002076AC" w:rsidDel="00686384">
            <w:rPr>
              <w:rFonts w:cs="Helvetica Neue"/>
              <w:i/>
            </w:rPr>
            <w:delText>Col1a2</w:delText>
          </w:r>
          <w:r w:rsidR="007B1D47" w:rsidDel="00686384">
            <w:rPr>
              <w:rFonts w:cs="Helvetica Neue"/>
            </w:rPr>
            <w:delText>-derived</w:delText>
          </w:r>
          <w:r w:rsidR="007B1D47" w:rsidRPr="002076AC" w:rsidDel="00686384">
            <w:rPr>
              <w:rFonts w:cs="Helvetica Neue"/>
            </w:rPr>
            <w:delText xml:space="preserve"> 17</w:delText>
          </w:r>
          <w:r w:rsidR="007B1D47" w:rsidDel="00686384">
            <w:rPr>
              <w:rFonts w:cs="Helvetica Neue"/>
            </w:rPr>
            <w:delText xml:space="preserve"> kb enhancer region that </w:delText>
          </w:r>
          <w:r w:rsidR="007B1D47" w:rsidDel="00686384">
            <w:delText>is</w:delText>
          </w:r>
          <w:r w:rsidR="007B1D47" w:rsidRPr="002076AC" w:rsidDel="00686384">
            <w:delText xml:space="preserve"> expresse</w:delText>
          </w:r>
          <w:r w:rsidR="007B1D47" w:rsidDel="00686384">
            <w:delText>d</w:delText>
          </w:r>
          <w:r w:rsidR="007B1D47" w:rsidRPr="002076AC" w:rsidDel="00686384">
            <w:delText xml:space="preserve"> mainly in mesenchymal cells during development </w:delText>
          </w:r>
          <w:r w:rsidR="007B1D47" w:rsidDel="00686384">
            <w:delText xml:space="preserve">and in adults upon injury. When </w:delText>
          </w:r>
          <w:r w:rsidR="007B1D47" w:rsidRPr="002076AC" w:rsidDel="00686384">
            <w:rPr>
              <w:rFonts w:cs="Helvetica Neue"/>
            </w:rPr>
            <w:delText xml:space="preserve">driving beta-galactosidase </w:delText>
          </w:r>
          <w:r w:rsidR="007B1D47" w:rsidDel="00686384">
            <w:rPr>
              <w:rFonts w:cs="Helvetica Neue"/>
            </w:rPr>
            <w:delText>or</w:delText>
          </w:r>
          <w:r w:rsidR="007B1D47" w:rsidRPr="002076AC" w:rsidDel="00686384">
            <w:rPr>
              <w:rFonts w:cs="Helvetica Neue"/>
            </w:rPr>
            <w:delText xml:space="preserve"> </w:delText>
          </w:r>
          <w:r w:rsidR="007B1D47" w:rsidDel="00686384">
            <w:rPr>
              <w:rFonts w:cs="Helvetica Neue"/>
            </w:rPr>
            <w:delText>l</w:delText>
          </w:r>
          <w:r w:rsidR="007B1D47" w:rsidRPr="002076AC" w:rsidDel="00686384">
            <w:rPr>
              <w:rFonts w:cs="Helvetica Neue"/>
            </w:rPr>
            <w:delText>uciferase</w:delText>
          </w:r>
          <w:r w:rsidR="007B1D47" w:rsidDel="00686384">
            <w:rPr>
              <w:rFonts w:cs="Helvetica Neue"/>
            </w:rPr>
            <w:delText xml:space="preserve">, this construct acts as an </w:delText>
          </w:r>
          <w:r w:rsidR="007B1D47" w:rsidRPr="002076AC" w:rsidDel="00686384">
            <w:rPr>
              <w:rFonts w:cs="Helvetica Neue"/>
            </w:rPr>
            <w:delText>informative reporter of collagen transcription and predictive of collagen deposition</w:delText>
          </w:r>
          <w:r w:rsidR="007B1D47" w:rsidDel="00686384">
            <w:rPr>
              <w:rFonts w:cs="Helvetica Neue"/>
            </w:rPr>
            <w:delText>.</w:delText>
          </w:r>
          <w:r w:rsidR="007B1D47" w:rsidRPr="002076AC" w:rsidDel="00686384">
            <w:rPr>
              <w:rFonts w:cs="Helvetica Neue"/>
            </w:rPr>
            <w:delText xml:space="preserve"> </w:delText>
          </w:r>
          <w:r w:rsidR="007B1D47" w:rsidDel="00686384">
            <w:rPr>
              <w:rFonts w:cs="Helvetica Neue"/>
            </w:rPr>
            <w:delText xml:space="preserve"> </w:delText>
          </w:r>
          <w:r w:rsidR="007B1D47" w:rsidDel="00686384">
            <w:delText>In this chapter, we provide detailed protocols for using this construct in cloning, transfection, generation of transgenic animals, and tissue processing and analysis experiments.</w:delText>
          </w:r>
          <w:commentRangeEnd w:id="4"/>
          <w:r w:rsidR="007B1D47" w:rsidDel="00686384">
            <w:rPr>
              <w:rStyle w:val="CommentReference"/>
            </w:rPr>
            <w:commentReference w:id="4"/>
          </w:r>
        </w:del>
      </w:ins>
    </w:p>
    <w:p w14:paraId="3C9694A4" w14:textId="77777777" w:rsidR="00755FDA" w:rsidRPr="002076AC" w:rsidRDefault="00755FDA" w:rsidP="00755FDA"/>
    <w:p w14:paraId="77D1256D" w14:textId="77777777" w:rsidR="00755FDA" w:rsidRPr="002076AC" w:rsidRDefault="00755FDA" w:rsidP="00755FDA">
      <w:pPr>
        <w:pStyle w:val="Subtitle"/>
      </w:pPr>
      <w:r w:rsidRPr="002076AC">
        <w:t>Key words</w:t>
      </w:r>
    </w:p>
    <w:p w14:paraId="250A89C3" w14:textId="77777777" w:rsidR="00686384" w:rsidRPr="002076AC" w:rsidRDefault="00686384" w:rsidP="00686384">
      <w:pPr>
        <w:rPr>
          <w:ins w:id="6" w:author="Author"/>
        </w:rPr>
      </w:pPr>
      <w:ins w:id="7" w:author="Author">
        <w:r>
          <w:t xml:space="preserve">Collagen type I, </w:t>
        </w:r>
        <w:proofErr w:type="spellStart"/>
        <w:r>
          <w:t>mesenchymal</w:t>
        </w:r>
        <w:proofErr w:type="spellEnd"/>
        <w:r>
          <w:t xml:space="preserve"> cells, transfection, enhancer, transgenic mice, transgene.</w:t>
        </w:r>
      </w:ins>
    </w:p>
    <w:p w14:paraId="2D95BC3D" w14:textId="007509ED" w:rsidR="00755FDA" w:rsidRPr="002076AC" w:rsidDel="00686384" w:rsidRDefault="00755FDA" w:rsidP="00755FDA">
      <w:pPr>
        <w:rPr>
          <w:del w:id="8" w:author="Author"/>
        </w:rPr>
      </w:pPr>
      <w:commentRangeStart w:id="9"/>
      <w:del w:id="10" w:author="Author">
        <w:r w:rsidRPr="002076AC" w:rsidDel="00686384">
          <w:delText>Missing</w:delText>
        </w:r>
        <w:commentRangeEnd w:id="9"/>
        <w:r w:rsidR="00546E5A" w:rsidDel="00686384">
          <w:rPr>
            <w:rStyle w:val="CommentReference"/>
          </w:rPr>
          <w:commentReference w:id="9"/>
        </w:r>
      </w:del>
    </w:p>
    <w:p w14:paraId="64632A87" w14:textId="77777777" w:rsidR="00755FDA" w:rsidRPr="002076AC" w:rsidRDefault="00755FDA" w:rsidP="00755FDA"/>
    <w:p w14:paraId="4B6369FD" w14:textId="77777777" w:rsidR="00755FDA" w:rsidRPr="002076AC" w:rsidRDefault="00755FDA" w:rsidP="00755FDA">
      <w:pPr>
        <w:pStyle w:val="Subtitle"/>
      </w:pPr>
      <w:r w:rsidRPr="002076AC">
        <w:t>Running head</w:t>
      </w:r>
    </w:p>
    <w:p w14:paraId="3FE5ECCC" w14:textId="77777777" w:rsidR="00755FDA" w:rsidRPr="002076AC" w:rsidRDefault="00755FDA" w:rsidP="00755FDA">
      <w:commentRangeStart w:id="11"/>
      <w:r w:rsidRPr="002076AC">
        <w:t>The Col1a2 promoter/</w:t>
      </w:r>
      <w:commentRangeStart w:id="12"/>
      <w:r w:rsidRPr="002076AC">
        <w:t>enhancer</w:t>
      </w:r>
      <w:commentRangeEnd w:id="11"/>
      <w:r w:rsidRPr="002076AC">
        <w:rPr>
          <w:rStyle w:val="CommentReference"/>
        </w:rPr>
        <w:commentReference w:id="11"/>
      </w:r>
      <w:commentRangeEnd w:id="12"/>
      <w:r w:rsidR="0052738E">
        <w:rPr>
          <w:rStyle w:val="CommentReference"/>
        </w:rPr>
        <w:commentReference w:id="12"/>
      </w:r>
    </w:p>
    <w:p w14:paraId="72BA186F" w14:textId="77777777" w:rsidR="00755FDA" w:rsidRPr="002076AC" w:rsidRDefault="00755FDA">
      <w:pPr>
        <w:spacing w:line="276" w:lineRule="auto"/>
        <w:rPr>
          <w:rFonts w:ascii="Arial" w:hAnsi="Arial" w:cs="Helvetica Light"/>
        </w:rPr>
      </w:pPr>
      <w:r w:rsidRPr="002076AC">
        <w:rPr>
          <w:rFonts w:ascii="Arial" w:hAnsi="Arial" w:cs="Helvetica Light"/>
        </w:rPr>
        <w:br w:type="page"/>
      </w:r>
    </w:p>
    <w:p w14:paraId="684861B8" w14:textId="77777777" w:rsidR="00755FDA" w:rsidRPr="002076AC" w:rsidRDefault="00755FDA" w:rsidP="00755FDA">
      <w:pPr>
        <w:pStyle w:val="Heading2"/>
      </w:pPr>
      <w:r w:rsidRPr="002076AC">
        <w:lastRenderedPageBreak/>
        <w:t>Introduction</w:t>
      </w:r>
    </w:p>
    <w:p w14:paraId="3BD9B260" w14:textId="77777777" w:rsidR="003170A9" w:rsidRPr="002076AC" w:rsidRDefault="00755FDA" w:rsidP="00755FDA">
      <w:r w:rsidRPr="002076AC">
        <w:tab/>
      </w:r>
      <w:r w:rsidR="003170A9" w:rsidRPr="002076AC">
        <w:t xml:space="preserve">The origin of scar-producing cell(s) in tissues appeared to be different depending on the tissue involved and the experimental injury model. In general, </w:t>
      </w:r>
      <w:proofErr w:type="spellStart"/>
      <w:r w:rsidR="003170A9" w:rsidRPr="002076AC">
        <w:t>myofibroblasts</w:t>
      </w:r>
      <w:proofErr w:type="spellEnd"/>
      <w:r w:rsidR="003170A9" w:rsidRPr="002076AC">
        <w:t xml:space="preserve"> are thought to be the cell type that generates and deposits collagen-I and collagen-III rich pathological extracellular matrix</w:t>
      </w:r>
      <w:r w:rsidR="00546E5A">
        <w:t xml:space="preserve"> (ECM)</w:t>
      </w:r>
      <w:r w:rsidR="003170A9" w:rsidRPr="002076AC">
        <w:t xml:space="preserve"> leading to irreversible fibrosis and causing organ dysfunction. Antibodies against the intermediate filament alpha-</w:t>
      </w:r>
      <w:r w:rsidR="00546E5A">
        <w:t>smooth muscle actin (α-</w:t>
      </w:r>
      <w:r w:rsidR="003170A9" w:rsidRPr="002076AC">
        <w:t>SMA</w:t>
      </w:r>
      <w:r w:rsidR="00546E5A">
        <w:t>)</w:t>
      </w:r>
      <w:r w:rsidR="003170A9" w:rsidRPr="002076AC">
        <w:t xml:space="preserve"> have been widely used as a marker for collagen producing </w:t>
      </w:r>
      <w:proofErr w:type="spellStart"/>
      <w:r w:rsidR="003170A9" w:rsidRPr="002076AC">
        <w:t>myofibroblasts</w:t>
      </w:r>
      <w:proofErr w:type="spellEnd"/>
      <w:r w:rsidR="003170A9" w:rsidRPr="002076AC">
        <w:t>, and other less-widely accepted markers such as the transcription factor S100A4 or</w:t>
      </w:r>
      <w:r w:rsidR="00546E5A">
        <w:t xml:space="preserve"> </w:t>
      </w:r>
      <w:r w:rsidR="00546E5A" w:rsidRPr="002076AC">
        <w:t>fibroblast-specific protein</w:t>
      </w:r>
      <w:r w:rsidR="003170A9" w:rsidRPr="002076AC">
        <w:t xml:space="preserve"> </w:t>
      </w:r>
      <w:r w:rsidR="00546E5A">
        <w:t>(</w:t>
      </w:r>
      <w:r w:rsidR="003170A9" w:rsidRPr="002076AC">
        <w:t xml:space="preserve">FSP) as it was termed, specifically in kidney, </w:t>
      </w:r>
      <w:r w:rsidR="003170A9" w:rsidRPr="002076AC">
        <w:fldChar w:fldCharType="begin"/>
      </w:r>
      <w:r w:rsidR="00E7491C">
        <w:instrText xml:space="preserve"> ADDIN EN.CITE &lt;EndNote&gt;&lt;Cite&gt;&lt;Author&gt;Strutz&lt;/Author&gt;&lt;Year&gt;1995&lt;/Year&gt;&lt;RecNum&gt;22&lt;/RecNum&gt;&lt;DisplayText&gt;[2]&lt;/DisplayText&gt;&lt;record&gt;&lt;rec-number&gt;551&lt;/rec-number&gt;&lt;foreign-keys&gt;&lt;key app="EN" db-id="de2xx02a69xepserfrlvxwxzaaaew5waszwd" timestamp="1477229101"&gt;551&lt;/key&gt;&lt;/foreign-keys&gt;&lt;ref-type name="Journal Article"&gt;17&lt;/ref-type&gt;&lt;contributors&gt;&lt;authors&gt;&lt;author&gt;Strutz, F.&lt;/author&gt;&lt;author&gt;Okada, H.&lt;/author&gt;&lt;author&gt;Lo, C. W.&lt;/author&gt;&lt;author&gt;Danoff, T.&lt;/author&gt;&lt;author&gt;Carone, R. L.&lt;/author&gt;&lt;author&gt;Tomaszewski, J. E.&lt;/author&gt;&lt;author&gt;Neilson, E. G.&lt;/author&gt;&lt;/authors&gt;&lt;/contributors&gt;&lt;auth-address&gt;Penn Center for Molecular Studies of Kidney Disease, Department of Medicine, University of Pennsylvania, Philadelphia 19104-6144, USA.&lt;/auth-address&gt;&lt;titles&gt;&lt;title&gt;Identification and characterization of a fibroblast marker: FSP1&lt;/title&gt;&lt;secondary-title&gt;J Cell Biol&lt;/secondary-title&gt;&lt;/titles&gt;&lt;periodical&gt;&lt;full-title&gt;J Cell Biol&lt;/full-title&gt;&lt;abbr-1&gt;The Journal of cell biology&lt;/abbr-1&gt;&lt;/periodical&gt;&lt;pages&gt;393-405&lt;/pages&gt;&lt;volume&gt;130&lt;/volume&gt;&lt;number&gt;2&lt;/number&gt;&lt;keywords&gt;&lt;keyword&gt;3T3 Cells&lt;/keyword&gt;&lt;keyword&gt;Animals&lt;/keyword&gt;&lt;keyword&gt;Biomarkers/analysis&lt;/keyword&gt;&lt;keyword&gt;Calcium-Binding Proteins/analysis/*genetics/physiology&lt;/keyword&gt;&lt;keyword&gt;Cell Line&lt;/keyword&gt;&lt;keyword&gt;Embryo, Mammalian/metabolism&lt;/keyword&gt;&lt;keyword&gt;Epithelial Cells&lt;/keyword&gt;&lt;keyword&gt;Epithelium/metabolism&lt;/keyword&gt;&lt;keyword&gt;Fibroblasts/*chemistry/cytology/metabolism&lt;/keyword&gt;&lt;keyword&gt;Gene Expression&lt;/keyword&gt;&lt;keyword&gt;Immunohistochemistry&lt;/keyword&gt;&lt;keyword&gt;In Situ Hybridization&lt;/keyword&gt;&lt;keyword&gt;Mice&lt;/keyword&gt;&lt;keyword&gt;Phenotype&lt;/keyword&gt;&lt;keyword&gt;Promoter Regions, Genetic&lt;/keyword&gt;&lt;keyword&gt;S100 Proteins&lt;/keyword&gt;&lt;keyword&gt;Tumor Cells, Cultured&lt;/keyword&gt;&lt;/keywords&gt;&lt;dates&gt;&lt;year&gt;1995&lt;/year&gt;&lt;pub-dates&gt;&lt;date&gt;Jul&lt;/date&gt;&lt;/pub-dates&gt;&lt;/dates&gt;&lt;isbn&gt;0021-9525 (Print)&amp;#xD;0021-9525 (Linking)&lt;/isbn&gt;&lt;accession-num&gt;7615639&lt;/accession-num&gt;&lt;urls&gt;&lt;related-urls&gt;&lt;url&gt;https://www.ncbi.nlm.nih.gov/pubmed/7615639&lt;/url&gt;&lt;/related-urls&gt;&lt;/urls&gt;&lt;custom2&gt;PMC2199940&lt;/custom2&gt;&lt;/record&gt;&lt;/Cite&gt;&lt;/EndNote&gt;</w:instrText>
      </w:r>
      <w:r w:rsidR="003170A9" w:rsidRPr="002076AC">
        <w:fldChar w:fldCharType="separate"/>
      </w:r>
      <w:r w:rsidR="003170A9" w:rsidRPr="002076AC">
        <w:rPr>
          <w:noProof/>
        </w:rPr>
        <w:t>[2]</w:t>
      </w:r>
      <w:r w:rsidR="003170A9" w:rsidRPr="002076AC">
        <w:fldChar w:fldCharType="end"/>
      </w:r>
      <w:r w:rsidR="003170A9" w:rsidRPr="002076AC">
        <w:t xml:space="preserve">, as well as </w:t>
      </w:r>
      <w:proofErr w:type="spellStart"/>
      <w:r w:rsidR="003170A9" w:rsidRPr="002076AC">
        <w:t>vimentin</w:t>
      </w:r>
      <w:proofErr w:type="spellEnd"/>
      <w:r w:rsidR="003170A9" w:rsidRPr="002076AC">
        <w:t xml:space="preserve"> </w:t>
      </w:r>
      <w:r w:rsidR="003170A9" w:rsidRPr="002076AC">
        <w:fldChar w:fldCharType="begin">
          <w:fldData xml:space="preserve">PEVuZE5vdGU+PENpdGU+PEF1dGhvcj5Hb29kcGFzdGVyPC9BdXRob3I+PFllYXI+MjAwODwvWWVh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==
</w:fldData>
        </w:fldChar>
      </w:r>
      <w:r w:rsidR="00E7491C">
        <w:instrText xml:space="preserve"> ADDIN EN.CITE </w:instrText>
      </w:r>
      <w:r w:rsidR="00E7491C">
        <w:fldChar w:fldCharType="begin">
          <w:fldData xml:space="preserve">PEVuZE5vdGU+PENpdGU+PEF1dGhvcj5Hb29kcGFzdGVyPC9BdXRob3I+PFllYXI+MjAwODwvWWVh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==
</w:fldData>
        </w:fldChar>
      </w:r>
      <w:r w:rsidR="00E7491C">
        <w:instrText xml:space="preserve"> ADDIN EN.CITE.DATA </w:instrText>
      </w:r>
      <w:r w:rsidR="00E7491C">
        <w:fldChar w:fldCharType="end"/>
      </w:r>
      <w:r w:rsidR="003170A9" w:rsidRPr="002076AC">
        <w:fldChar w:fldCharType="separate"/>
      </w:r>
      <w:r w:rsidR="003170A9" w:rsidRPr="002076AC">
        <w:rPr>
          <w:noProof/>
        </w:rPr>
        <w:t>[3]</w:t>
      </w:r>
      <w:r w:rsidR="003170A9" w:rsidRPr="002076AC">
        <w:fldChar w:fldCharType="end"/>
      </w:r>
      <w:r w:rsidR="003170A9" w:rsidRPr="002076AC">
        <w:t xml:space="preserve"> have been reported to label </w:t>
      </w:r>
      <w:proofErr w:type="spellStart"/>
      <w:r w:rsidR="003170A9" w:rsidRPr="002076AC">
        <w:t>myofibroblasts</w:t>
      </w:r>
      <w:proofErr w:type="spellEnd"/>
      <w:r w:rsidR="003170A9" w:rsidRPr="002076AC">
        <w:t xml:space="preserve">. However none of these markers were unique to fibroblasts or </w:t>
      </w:r>
      <w:proofErr w:type="spellStart"/>
      <w:r w:rsidR="003170A9" w:rsidRPr="002076AC">
        <w:t>myofibroblasts</w:t>
      </w:r>
      <w:proofErr w:type="spellEnd"/>
      <w:r w:rsidR="003170A9" w:rsidRPr="002076AC">
        <w:t xml:space="preserve"> as they </w:t>
      </w:r>
      <w:r w:rsidR="00412D5A">
        <w:t xml:space="preserve">are </w:t>
      </w:r>
      <w:r w:rsidR="003170A9" w:rsidRPr="002076AC">
        <w:t>express</w:t>
      </w:r>
      <w:r w:rsidR="00412D5A">
        <w:t>ed</w:t>
      </w:r>
      <w:r w:rsidR="003170A9" w:rsidRPr="002076AC">
        <w:t xml:space="preserve"> on many other cell types </w:t>
      </w:r>
      <w:r w:rsidR="003170A9" w:rsidRPr="002076AC">
        <w:fldChar w:fldCharType="begin"/>
      </w:r>
      <w:r w:rsidR="00E7491C">
        <w:instrText xml:space="preserve"> ADDIN EN.CITE &lt;EndNote&gt;&lt;Cite&gt;&lt;Author&gt;Sugimoto&lt;/Author&gt;&lt;Year&gt;2006&lt;/Year&gt;&lt;RecNum&gt;23&lt;/RecNum&gt;&lt;DisplayText&gt;[4]&lt;/DisplayText&gt;&lt;record&gt;&lt;rec-number&gt;553&lt;/rec-number&gt;&lt;foreign-keys&gt;&lt;key app="EN" db-id="de2xx02a69xepserfrlvxwxzaaaew5waszwd" timestamp="1477229102"&gt;553&lt;/key&gt;&lt;/foreign-keys&gt;&lt;ref-type name="Journal Article"&gt;17&lt;/ref-type&gt;&lt;contributors&gt;&lt;authors&gt;&lt;author&gt;Sugimoto, H.&lt;/author&gt;&lt;author&gt;Mundel, T. M.&lt;/author&gt;&lt;author&gt;Kieran, M. W.&lt;/author&gt;&lt;author&gt;Kalluri, R.&lt;/author&gt;&lt;/authors&gt;&lt;/contributors&gt;&lt;auth-address&gt;Division of Matrix Biology, Department of Medicine, Beth Israel Deaconess Medical Center and Harvard Medical School, Boston, Massachussets 02215, USA.&lt;/auth-address&gt;&lt;titles&gt;&lt;title&gt;Identification of fibroblast heterogeneity in the tumor microenvironment&lt;/title&gt;&lt;secondary-title&gt;Cancer Biol Ther&lt;/secondary-title&gt;&lt;/titles&gt;&lt;periodical&gt;&lt;full-title&gt;Cancer Biol Ther&lt;/full-title&gt;&lt;/periodical&gt;&lt;pages&gt;1640-6&lt;/pages&gt;&lt;volume&gt;5&lt;/volume&gt;&lt;number&gt;12&lt;/number&gt;&lt;keywords&gt;&lt;keyword&gt;Actins/genetics&lt;/keyword&gt;&lt;keyword&gt;Animals&lt;/keyword&gt;&lt;keyword&gt;Female&lt;/keyword&gt;&lt;keyword&gt;Fibroblasts/*pathology&lt;/keyword&gt;&lt;keyword&gt;Genetic Markers&lt;/keyword&gt;&lt;keyword&gt;Humans&lt;/keyword&gt;&lt;keyword&gt;Mammary Neoplasms, Animal/*pathology&lt;/keyword&gt;&lt;keyword&gt;Mice&lt;/keyword&gt;&lt;keyword&gt;Mice, Inbred BALB C&lt;/keyword&gt;&lt;keyword&gt;Mice, Transgenic&lt;/keyword&gt;&lt;keyword&gt;Pancreatic Neoplasms/pathology&lt;/keyword&gt;&lt;/keywords&gt;&lt;dates&gt;&lt;year&gt;2006&lt;/year&gt;&lt;pub-dates&gt;&lt;date&gt;Dec&lt;/date&gt;&lt;/pub-dates&gt;&lt;/dates&gt;&lt;isbn&gt;1538-4047 (Print)&amp;#xD;1538-4047 (Linking)&lt;/isbn&gt;&lt;accession-num&gt;17106243&lt;/accession-num&gt;&lt;urls&gt;&lt;related-urls&gt;&lt;url&gt;https://www.ncbi.nlm.nih.gov/pubmed/17106243&lt;/url&gt;&lt;/related-urls&gt;&lt;/urls&gt;&lt;/record&gt;&lt;/Cite&gt;&lt;/EndNote&gt;</w:instrText>
      </w:r>
      <w:r w:rsidR="003170A9" w:rsidRPr="002076AC">
        <w:fldChar w:fldCharType="separate"/>
      </w:r>
      <w:r w:rsidR="003170A9" w:rsidRPr="002076AC">
        <w:rPr>
          <w:noProof/>
        </w:rPr>
        <w:t>[4]</w:t>
      </w:r>
      <w:r w:rsidR="003170A9" w:rsidRPr="002076AC">
        <w:fldChar w:fldCharType="end"/>
      </w:r>
      <w:r w:rsidR="003170A9" w:rsidRPr="002076AC">
        <w:t xml:space="preserve">. Furthermore, </w:t>
      </w:r>
      <w:r w:rsidR="00412D5A">
        <w:t>α-SMA</w:t>
      </w:r>
      <w:r w:rsidR="003170A9" w:rsidRPr="002076AC">
        <w:t xml:space="preserve"> is not necessary for </w:t>
      </w:r>
      <w:proofErr w:type="spellStart"/>
      <w:r w:rsidR="003170A9" w:rsidRPr="002076AC">
        <w:t>myofibroblast</w:t>
      </w:r>
      <w:proofErr w:type="spellEnd"/>
      <w:r w:rsidR="003170A9" w:rsidRPr="002076AC">
        <w:t xml:space="preserve"> formation and function and for wound closure as other filaments such as γ-actin and skeletal muscle α-actin may be able to functionally compensate for the lack of </w:t>
      </w:r>
      <w:r w:rsidR="00412D5A">
        <w:t>α-SMA</w:t>
      </w:r>
      <w:r w:rsidR="003170A9" w:rsidRPr="002076AC">
        <w:t xml:space="preserve"> in </w:t>
      </w:r>
      <w:proofErr w:type="spellStart"/>
      <w:r w:rsidR="003170A9" w:rsidRPr="002076AC">
        <w:t>myofibroblasts</w:t>
      </w:r>
      <w:proofErr w:type="spellEnd"/>
      <w:r w:rsidR="003170A9" w:rsidRPr="002076AC">
        <w:t xml:space="preserve"> </w:t>
      </w:r>
      <w:r w:rsidR="003170A9" w:rsidRPr="002076AC">
        <w:fldChar w:fldCharType="begin">
          <w:fldData xml:space="preserve">PEVuZE5vdGU+PENpdGU+PEF1dGhvcj5Ub21hc2VrPC9BdXRob3I+PFllYXI+MjAxMzwvWWVhcj48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</w:fldData>
        </w:fldChar>
      </w:r>
      <w:r w:rsidR="00E7491C">
        <w:instrText xml:space="preserve"> ADDIN EN.CITE </w:instrText>
      </w:r>
      <w:r w:rsidR="00E7491C">
        <w:fldChar w:fldCharType="begin">
          <w:fldData xml:space="preserve">PEVuZE5vdGU+PENpdGU+PEF1dGhvcj5Ub21hc2VrPC9BdXRob3I+PFllYXI+MjAxMzwvWWVhcj48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</w:fldData>
        </w:fldChar>
      </w:r>
      <w:r w:rsidR="00E7491C">
        <w:instrText xml:space="preserve"> ADDIN EN.CITE.DATA </w:instrText>
      </w:r>
      <w:r w:rsidR="00E7491C">
        <w:fldChar w:fldCharType="end"/>
      </w:r>
      <w:r w:rsidR="003170A9" w:rsidRPr="002076AC">
        <w:fldChar w:fldCharType="separate"/>
      </w:r>
      <w:r w:rsidR="003170A9" w:rsidRPr="002076AC">
        <w:rPr>
          <w:noProof/>
        </w:rPr>
        <w:t>[5]</w:t>
      </w:r>
      <w:r w:rsidR="003170A9" w:rsidRPr="002076AC">
        <w:fldChar w:fldCharType="end"/>
      </w:r>
      <w:r w:rsidR="003170A9" w:rsidRPr="002076AC">
        <w:t>.</w:t>
      </w:r>
    </w:p>
    <w:p w14:paraId="299CE13F" w14:textId="77777777" w:rsidR="003170A9" w:rsidRPr="002076AC" w:rsidRDefault="00755FDA" w:rsidP="00755FDA">
      <w:r w:rsidRPr="002076AC">
        <w:tab/>
      </w:r>
      <w:r w:rsidR="003170A9" w:rsidRPr="002076AC">
        <w:t>One unique characteristic of fibroblasts is that they synthesi</w:t>
      </w:r>
      <w:r w:rsidR="00412D5A">
        <w:t>z</w:t>
      </w:r>
      <w:r w:rsidR="003170A9" w:rsidRPr="002076AC">
        <w:t xml:space="preserve">e and secrete a number of ECM molecules including collagen type I, a fibril-forming collagen. Collagen type I is a </w:t>
      </w:r>
      <w:proofErr w:type="spellStart"/>
      <w:r w:rsidR="003170A9" w:rsidRPr="002076AC">
        <w:t>heterotrimer</w:t>
      </w:r>
      <w:proofErr w:type="spellEnd"/>
      <w:r w:rsidR="003170A9" w:rsidRPr="002076AC">
        <w:t xml:space="preserve"> formed from two α1-chains and one α2-chain. These chains are synthesi</w:t>
      </w:r>
      <w:r w:rsidR="00412D5A">
        <w:t>z</w:t>
      </w:r>
      <w:r w:rsidR="003170A9" w:rsidRPr="002076AC">
        <w:t>ed as precursor molecules termed pro-</w:t>
      </w:r>
      <w:proofErr w:type="gramStart"/>
      <w:r w:rsidR="003170A9" w:rsidRPr="002076AC">
        <w:t>α1(</w:t>
      </w:r>
      <w:proofErr w:type="gramEnd"/>
      <w:r w:rsidR="003170A9" w:rsidRPr="002076AC">
        <w:t xml:space="preserve">I) and pro-α2(I). The genetic sequences coding for these precursors have been found to be located on separate chromosomes for a number of species. Our approach was to look for a fibroblasts-specific element within the collagen type I gene regulatory elements since collagen is the terminal differentiating marker of fibroblasts.  However, collagen type I is expressed in many other cell types such as osteoblasts </w:t>
      </w:r>
      <w:r w:rsidR="003170A9" w:rsidRPr="002076AC">
        <w:fldChar w:fldCharType="begin">
          <w:fldData xml:space="preserve">PEVuZE5vdGU+PENpdGU+PEF1dGhvcj5LYWxhanppYzwvQXV0aG9yPjxZZWFyPjIwMDI8L1llYXI+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</w:fldData>
        </w:fldChar>
      </w:r>
      <w:r w:rsidR="00E7491C">
        <w:instrText xml:space="preserve"> ADDIN EN.CITE </w:instrText>
      </w:r>
      <w:r w:rsidR="00E7491C">
        <w:fldChar w:fldCharType="begin">
          <w:fldData xml:space="preserve">PEVuZE5vdGU+PENpdGU+PEF1dGhvcj5LYWxhanppYzwvQXV0aG9yPjxZZWFyPjIwMDI8L1llYXI+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</w:fldData>
        </w:fldChar>
      </w:r>
      <w:r w:rsidR="00E7491C">
        <w:instrText xml:space="preserve"> ADDIN EN.CITE.DATA </w:instrText>
      </w:r>
      <w:r w:rsidR="00E7491C">
        <w:fldChar w:fldCharType="end"/>
      </w:r>
      <w:r w:rsidR="003170A9" w:rsidRPr="002076AC">
        <w:fldChar w:fldCharType="separate"/>
      </w:r>
      <w:r w:rsidR="003170A9" w:rsidRPr="002076AC">
        <w:rPr>
          <w:noProof/>
        </w:rPr>
        <w:t>[6,7]</w:t>
      </w:r>
      <w:r w:rsidR="003170A9" w:rsidRPr="002076AC">
        <w:fldChar w:fldCharType="end"/>
      </w:r>
      <w:r w:rsidR="003170A9" w:rsidRPr="002076AC">
        <w:t xml:space="preserve">, smooth muscle cells </w:t>
      </w:r>
      <w:r w:rsidR="003170A9" w:rsidRPr="002076AC">
        <w:fldChar w:fldCharType="begin">
          <w:fldData xml:space="preserve">PEVuZE5vdGU+PENpdGU+PEF1dGhvcj5Qb250aWNvczwvQXV0aG9yPjxZZWFyPjIwMDQ8L1llYXI+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</w:fldData>
        </w:fldChar>
      </w:r>
      <w:r w:rsidR="00E7491C">
        <w:instrText xml:space="preserve"> ADDIN EN.CITE </w:instrText>
      </w:r>
      <w:r w:rsidR="00E7491C">
        <w:fldChar w:fldCharType="begin">
          <w:fldData xml:space="preserve">PEVuZE5vdGU+PENpdGU+PEF1dGhvcj5Qb250aWNvczwvQXV0aG9yPjxZZWFyPjIwMDQ8L1llYXI+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</w:fldData>
        </w:fldChar>
      </w:r>
      <w:r w:rsidR="00E7491C">
        <w:instrText xml:space="preserve"> ADDIN EN.CITE.DATA </w:instrText>
      </w:r>
      <w:r w:rsidR="00E7491C">
        <w:fldChar w:fldCharType="end"/>
      </w:r>
      <w:r w:rsidR="003170A9" w:rsidRPr="002076AC">
        <w:fldChar w:fldCharType="separate"/>
      </w:r>
      <w:r w:rsidR="003170A9" w:rsidRPr="002076AC">
        <w:rPr>
          <w:noProof/>
        </w:rPr>
        <w:t>[8]</w:t>
      </w:r>
      <w:r w:rsidR="003170A9" w:rsidRPr="002076AC">
        <w:fldChar w:fldCharType="end"/>
      </w:r>
      <w:r w:rsidR="003170A9" w:rsidRPr="002076AC">
        <w:t xml:space="preserve">, </w:t>
      </w:r>
      <w:proofErr w:type="spellStart"/>
      <w:r w:rsidR="003170A9" w:rsidRPr="002076AC">
        <w:t>odontoblasts</w:t>
      </w:r>
      <w:proofErr w:type="spellEnd"/>
      <w:r w:rsidR="003170A9" w:rsidRPr="002076AC">
        <w:t xml:space="preserve"> </w:t>
      </w:r>
      <w:r w:rsidR="003170A9" w:rsidRPr="002076AC">
        <w:fldChar w:fldCharType="begin"/>
      </w:r>
      <w:r w:rsidR="00E7491C">
        <w:instrText xml:space="preserve"> ADDIN EN.CITE &lt;EndNote&gt;&lt;Cite&gt;&lt;Author&gt;Rossert&lt;/Author&gt;&lt;Year&gt;1995&lt;/Year&gt;&lt;RecNum&gt;13&lt;/RecNum&gt;&lt;DisplayText&gt;[9]&lt;/DisplayText&gt;&lt;record&gt;&lt;rec-number&gt;558&lt;/rec-number&gt;&lt;foreign-keys&gt;&lt;key app="EN" db-id="de2xx02a69xepserfrlvxwxzaaaew5waszwd" timestamp="1477229103"&gt;558&lt;/key&gt;&lt;/foreign-keys&gt;&lt;ref-type name="Journal Article"&gt;17&lt;/ref-type&gt;&lt;contributors&gt;&lt;authors&gt;&lt;author&gt;Rossert, J.&lt;/author&gt;&lt;author&gt;Eberspaecher, H.&lt;/author&gt;&lt;author&gt;de Crombrugghe, B.&lt;/author&gt;&lt;/authors&gt;&lt;/contributors&gt;&lt;auth-address&gt;Department of Molecular Genetics, University of Texas M. D. Anderson Cancer Center, Houston 77030, USA.&lt;/auth-address&gt;&lt;titles&gt;&lt;title&gt;Separate cis-acting DNA elements of the mouse pro-alpha 1(I) collagen promoter direct expression of reporter genes to different type I collagen-producing cells in transgenic mice&lt;/title&gt;&lt;secondary-title&gt;J Cell Biol&lt;/secondary-title&gt;&lt;/titles&gt;&lt;periodical&gt;&lt;full-title&gt;J Cell Biol&lt;/full-title&gt;&lt;abbr-1&gt;The Journal of cell biology&lt;/abbr-1&gt;&lt;/periodical&gt;&lt;pages&gt;1421-32.&lt;/pages&gt;&lt;volume&gt;129&lt;/volume&gt;&lt;number&gt;5&lt;/number&gt;&lt;keywords&gt;&lt;keyword&gt;Animal&lt;/keyword&gt;&lt;keyword&gt;Collagen/biosynthesis/*genetics&lt;/keyword&gt;&lt;keyword&gt;Escherichia coli/genetics&lt;/keyword&gt;&lt;keyword&gt;Gene Expression Regulation, Developmental&lt;/keyword&gt;&lt;keyword&gt;Mice&lt;/keyword&gt;&lt;keyword&gt;Mice, Transgenic/embryology&lt;/keyword&gt;&lt;keyword&gt;Organ Specificity&lt;/keyword&gt;&lt;keyword&gt;Promoter Regions (Genetics)/genetics&lt;/keyword&gt;&lt;keyword&gt;Support, Non-U.S. Gov&amp;apos;t&lt;/keyword&gt;&lt;keyword&gt;Support, U.S. Gov&amp;apos;t, P.H.S.&lt;/keyword&gt;&lt;keyword&gt;beta-Galactosidase/genetics&lt;/keyword&gt;&lt;/keywords&gt;&lt;dates&gt;&lt;year&gt;1995&lt;/year&gt;&lt;/dates&gt;&lt;accession-num&gt;7775585&lt;/accession-num&gt;&lt;urls&gt;&lt;related-urls&gt;&lt;url&gt;http://www.ncbi.nlm.nih.gov/htbin-post/Entrez/query?db=m&amp;amp;form=6&amp;amp;dopt=r&amp;amp;uid=7775585 &lt;/url&gt;&lt;/related-urls&gt;&lt;/urls&gt;&lt;/record&gt;&lt;/Cite&gt;&lt;/EndNote&gt;</w:instrText>
      </w:r>
      <w:r w:rsidR="003170A9" w:rsidRPr="002076AC">
        <w:fldChar w:fldCharType="separate"/>
      </w:r>
      <w:r w:rsidR="003170A9" w:rsidRPr="002076AC">
        <w:rPr>
          <w:noProof/>
        </w:rPr>
        <w:t>[9]</w:t>
      </w:r>
      <w:r w:rsidR="003170A9" w:rsidRPr="002076AC">
        <w:fldChar w:fldCharType="end"/>
      </w:r>
      <w:r w:rsidR="00412D5A">
        <w:t>,</w:t>
      </w:r>
      <w:r w:rsidR="003170A9" w:rsidRPr="002076AC">
        <w:t xml:space="preserve"> </w:t>
      </w:r>
      <w:proofErr w:type="spellStart"/>
      <w:r w:rsidR="003170A9" w:rsidRPr="002076AC">
        <w:t>tenocytes</w:t>
      </w:r>
      <w:proofErr w:type="spellEnd"/>
      <w:r w:rsidR="003170A9" w:rsidRPr="002076AC">
        <w:t xml:space="preserve"> </w:t>
      </w:r>
      <w:r w:rsidR="003170A9" w:rsidRPr="002076AC">
        <w:fldChar w:fldCharType="begin"/>
      </w:r>
      <w:r w:rsidR="00E7491C">
        <w:instrText xml:space="preserve"> ADDIN EN.CITE &lt;EndNote&gt;&lt;Cite&gt;&lt;Author&gt;Terraz&lt;/Author&gt;&lt;Year&gt;2002&lt;/Year&gt;&lt;RecNum&gt;15&lt;/RecNum&gt;&lt;DisplayText&gt;[10]&lt;/DisplayText&gt;&lt;record&gt;&lt;rec-number&gt;559&lt;/rec-number&gt;&lt;foreign-keys&gt;&lt;key app="EN" db-id="de2xx02a69xepserfrlvxwxzaaaew5waszwd" timestamp="1477229103"&gt;559&lt;/key&gt;&lt;/foreign-keys&gt;&lt;ref-type name="Journal Article"&gt;17&lt;/ref-type&gt;&lt;contributors&gt;&lt;authors&gt;&lt;author&gt;Terraz, C.&lt;/author&gt;&lt;author&gt;Brideau, G.&lt;/author&gt;&lt;author&gt;Ronco, P.&lt;/author&gt;&lt;author&gt;Rossert, J.&lt;/author&gt;&lt;/authors&gt;&lt;/contributors&gt;&lt;auth-address&gt;INSERM U489 and Universite Paris VI, 75020 Paris, France.&lt;/auth-address&gt;&lt;titles&gt;&lt;title&gt;A combination of cis-acting elements is required to activate the pro- alpha 1(I) collagen promoter in tendon fibroblasts of transgenic mice&lt;/title&gt;&lt;secondary-title&gt;J Biol Chem&lt;/secondary-title&gt;&lt;/titles&gt;&lt;periodical&gt;&lt;full-title&gt;J Biol Chem&lt;/full-title&gt;&lt;abbr-1&gt;The Journal of biological chemistry&lt;/abbr-1&gt;&lt;/periodical&gt;&lt;pages&gt;19019-26.&lt;/pages&gt;&lt;volume&gt;277&lt;/volume&gt;&lt;number&gt;21&lt;/number&gt;&lt;keywords&gt;&lt;keyword&gt;Animal&lt;/keyword&gt;&lt;keyword&gt;Base Sequence&lt;/keyword&gt;&lt;keyword&gt;Cattle&lt;/keyword&gt;&lt;keyword&gt;Cell Line&lt;/keyword&gt;&lt;keyword&gt;Collagen/*genetics&lt;/keyword&gt;&lt;keyword&gt;Fibroblasts/metabolism&lt;/keyword&gt;&lt;keyword&gt;Genes, Reporter&lt;/keyword&gt;&lt;keyword&gt;Human&lt;/keyword&gt;&lt;keyword&gt;Mice&lt;/keyword&gt;&lt;keyword&gt;Mice, Transgenic&lt;/keyword&gt;&lt;keyword&gt;Molecular Sequence Data&lt;/keyword&gt;&lt;keyword&gt;*Promoter Regions (Genetics)&lt;/keyword&gt;&lt;keyword&gt;Protein Precursors/*genetics&lt;/keyword&gt;&lt;keyword&gt;Rats&lt;/keyword&gt;&lt;keyword&gt;Sequence Homology, Nucleic Acid&lt;/keyword&gt;&lt;keyword&gt;Support, Non-U.S. Gov&amp;apos;t&lt;/keyword&gt;&lt;keyword&gt;Tendons/cytology/*metabolism&lt;/keyword&gt;&lt;/keywords&gt;&lt;dates&gt;&lt;year&gt;2002&lt;/year&gt;&lt;/dates&gt;&lt;accession-num&gt;11882659&lt;/accession-num&gt;&lt;urls&gt;&lt;related-urls&gt;&lt;url&gt;http://www.ncbi.nlm.nih.gov/htbin-post/Entrez/query?db=m&amp;amp;form=6&amp;amp;dopt=r&amp;amp;uid=11882659&lt;/url&gt;&lt;url&gt;http://www.jbc.org/cgi/content/full/277/21/19019&lt;/url&gt;&lt;url&gt;http://www.jbc.org/cgi/content/abstract/277/21/19019 &lt;/url&gt;&lt;/related-urls&gt;&lt;/urls&gt;&lt;/record&gt;&lt;/Cite&gt;&lt;/EndNote&gt;</w:instrText>
      </w:r>
      <w:r w:rsidR="003170A9" w:rsidRPr="002076AC">
        <w:fldChar w:fldCharType="separate"/>
      </w:r>
      <w:r w:rsidR="003170A9" w:rsidRPr="002076AC">
        <w:rPr>
          <w:noProof/>
        </w:rPr>
        <w:t>[10]</w:t>
      </w:r>
      <w:r w:rsidR="003170A9" w:rsidRPr="002076AC">
        <w:fldChar w:fldCharType="end"/>
      </w:r>
      <w:r w:rsidR="00412D5A">
        <w:t>,</w:t>
      </w:r>
      <w:r w:rsidR="003170A9" w:rsidRPr="002076AC">
        <w:t xml:space="preserve"> etc. </w:t>
      </w:r>
    </w:p>
    <w:p w14:paraId="23AEB016" w14:textId="77777777" w:rsidR="00686384" w:rsidRPr="002076AC" w:rsidRDefault="00755FDA" w:rsidP="00686384">
      <w:pPr>
        <w:rPr>
          <w:ins w:id="13" w:author="Author"/>
        </w:rPr>
      </w:pPr>
      <w:r w:rsidRPr="002076AC">
        <w:lastRenderedPageBreak/>
        <w:tab/>
      </w:r>
      <w:ins w:id="14" w:author="Author">
        <w:r w:rsidR="00686384" w:rsidRPr="002076AC">
          <w:t xml:space="preserve">Starting with </w:t>
        </w:r>
        <w:proofErr w:type="spellStart"/>
        <w:r w:rsidR="00686384" w:rsidRPr="002076AC">
          <w:t>DNase</w:t>
        </w:r>
        <w:proofErr w:type="spellEnd"/>
        <w:r w:rsidR="00686384" w:rsidRPr="002076AC">
          <w:t xml:space="preserve"> I hypersensitivity assay, we showed that separate </w:t>
        </w:r>
        <w:proofErr w:type="spellStart"/>
        <w:r w:rsidR="00686384" w:rsidRPr="002076AC">
          <w:t>cis</w:t>
        </w:r>
        <w:proofErr w:type="spellEnd"/>
        <w:r w:rsidR="00686384" w:rsidRPr="002076AC">
          <w:t xml:space="preserve">-acting elements in the </w:t>
        </w:r>
        <w:r w:rsidR="00686384">
          <w:t xml:space="preserve">murine </w:t>
        </w:r>
        <w:r w:rsidR="00686384" w:rsidRPr="002076AC">
          <w:rPr>
            <w:i/>
          </w:rPr>
          <w:t>Col1a1</w:t>
        </w:r>
        <w:r w:rsidR="00686384" w:rsidRPr="002076AC">
          <w:t xml:space="preserve"> gene drive expression in different cell lineages </w:t>
        </w:r>
        <w:r w:rsidR="00686384" w:rsidRPr="002076AC">
          <w:fldChar w:fldCharType="begin"/>
        </w:r>
        <w:r w:rsidR="00686384">
          <w:instrText xml:space="preserve"> ADDIN EN.CITE &lt;EndNote&gt;&lt;Cite&gt;&lt;Author&gt;Rossert&lt;/Author&gt;&lt;Year&gt;1995&lt;/Year&gt;&lt;RecNum&gt;13&lt;/RecNum&gt;&lt;DisplayText&gt;[9]&lt;/DisplayText&gt;&lt;record&gt;&lt;rec-number&gt;13&lt;/rec-number&gt;&lt;foreign-keys&gt;&lt;key app="EN" db-id="2s5s9wtr6vs5wde9fvk5pa599d25rxvpttpr" timestamp="1473084308"&gt;13&lt;/key&gt;&lt;/foreign-keys&gt;&lt;ref-type name="Journal Article"&gt;17&lt;/ref-type&gt;&lt;contributors&gt;&lt;authors&gt;&lt;author&gt;Rossert, J.&lt;/author&gt;&lt;author&gt;Eberspaecher, H.&lt;/author&gt;&lt;author&gt;de Crombrugghe, B.&lt;/author&gt;&lt;/authors&gt;&lt;/contributors&gt;&lt;auth-address&gt;Department of Molecular Genetics, University of Texas M. D. Anderson Cancer Center, Houston 77030, USA.&lt;/auth-address&gt;&lt;titles&gt;&lt;title&gt;Separate cis-acting DNA elements of the mouse pro-alpha 1(I) collagen promoter direct expression of reporter genes to different type I collagen-producing cells in transgenic mice&lt;/title&gt;&lt;secondary-title&gt;J Cell Biol&lt;/secondary-title&gt;&lt;/titles&gt;&lt;periodical&gt;&lt;full-title&gt;J Cell Biol&lt;/full-title&gt;&lt;/periodical&gt;&lt;pages&gt;1421-32.&lt;/pages&gt;&lt;volume&gt;129&lt;/volume&gt;&lt;number&gt;5&lt;/number&gt;&lt;keywords&gt;&lt;keyword&gt;Animal&lt;/keyword&gt;&lt;keyword&gt;Collagen/biosynthesis/*genetics&lt;/keyword&gt;&lt;keyword&gt;Escherichia coli/genetics&lt;/keyword&gt;&lt;keyword&gt;Gene Expression Regulation, Developmental&lt;/keyword&gt;&lt;keyword&gt;Mice&lt;/keyword&gt;&lt;keyword&gt;Mice, Transgenic/embryology&lt;/keyword&gt;&lt;keyword&gt;Organ Specificity&lt;/keyword&gt;&lt;keyword&gt;Promoter Regions (Genetics)/genetics&lt;/keyword&gt;&lt;keyword&gt;Support, Non-U.S. Gov&amp;apos;t&lt;/keyword&gt;&lt;keyword&gt;Support, U.S. Gov&amp;apos;t, P.H.S.&lt;/keyword&gt;&lt;keyword&gt;beta-Galactosidase/genetics&lt;/keyword&gt;&lt;/keywords&gt;&lt;dates&gt;&lt;year&gt;1995&lt;/year&gt;&lt;/dates&gt;&lt;accession-num&gt;7775585&lt;/accession-num&gt;&lt;urls&gt;&lt;related-urls&gt;&lt;url&gt;http://www.ncbi.nlm.nih.gov/htbin-post/Entrez/query?db=m&amp;amp;form=6&amp;amp;dopt=r&amp;amp;uid=7775585 &lt;/url&gt;&lt;/related-urls&gt;&lt;/urls&gt;&lt;/record&gt;&lt;/Cite&gt;&lt;/EndNote&gt;</w:instrText>
        </w:r>
        <w:r w:rsidR="00686384" w:rsidRPr="002076AC">
          <w:fldChar w:fldCharType="separate"/>
        </w:r>
        <w:r w:rsidR="00686384" w:rsidRPr="002076AC">
          <w:rPr>
            <w:noProof/>
          </w:rPr>
          <w:t>[9]</w:t>
        </w:r>
        <w:r w:rsidR="00686384" w:rsidRPr="002076AC">
          <w:fldChar w:fldCharType="end"/>
        </w:r>
        <w:r w:rsidR="00686384">
          <w:t xml:space="preserve">. Similarly, we </w:t>
        </w:r>
        <w:proofErr w:type="gramStart"/>
        <w:r w:rsidR="00686384">
          <w:t xml:space="preserve">identified </w:t>
        </w:r>
        <w:r w:rsidR="00686384" w:rsidRPr="002076AC">
          <w:t xml:space="preserve"> hypersensitive</w:t>
        </w:r>
        <w:proofErr w:type="gramEnd"/>
        <w:r w:rsidR="00686384" w:rsidRPr="002076AC">
          <w:t xml:space="preserve"> sites </w:t>
        </w:r>
        <w:r w:rsidR="00686384">
          <w:t xml:space="preserve">(HSs) in </w:t>
        </w:r>
        <w:r w:rsidR="00686384" w:rsidRPr="002076AC">
          <w:t xml:space="preserve">of the mouse </w:t>
        </w:r>
        <w:r w:rsidR="00686384" w:rsidRPr="002076AC">
          <w:rPr>
            <w:i/>
          </w:rPr>
          <w:t>Col1a2</w:t>
        </w:r>
        <w:r w:rsidR="00686384" w:rsidRPr="002076AC">
          <w:t xml:space="preserve"> gene an</w:t>
        </w:r>
        <w:r w:rsidR="00686384">
          <w:t>d a</w:t>
        </w:r>
        <w:r w:rsidR="00686384" w:rsidRPr="002076AC">
          <w:t xml:space="preserve"> cluster of three hypersensitive sites some 17</w:t>
        </w:r>
        <w:r w:rsidR="00686384">
          <w:t xml:space="preserve"> kb </w:t>
        </w:r>
        <w:r w:rsidR="00686384" w:rsidRPr="002076AC">
          <w:t xml:space="preserve">upstream </w:t>
        </w:r>
        <w:r w:rsidR="00686384">
          <w:t xml:space="preserve">of the transcription start site are found to be associated with an enhancer </w:t>
        </w:r>
        <w:r w:rsidR="00686384" w:rsidRPr="002076AC">
          <w:t xml:space="preserve">that expresses mainly in </w:t>
        </w:r>
        <w:proofErr w:type="spellStart"/>
        <w:r w:rsidR="00686384" w:rsidRPr="002076AC">
          <w:t>mesenchymal</w:t>
        </w:r>
        <w:proofErr w:type="spellEnd"/>
        <w:r w:rsidR="00686384" w:rsidRPr="002076AC">
          <w:t xml:space="preserve"> cells during development </w:t>
        </w:r>
        <w:r w:rsidR="00686384" w:rsidRPr="002076AC">
          <w:fldChar w:fldCharType="begin"/>
        </w:r>
        <w:r w:rsidR="00686384">
          <w:instrText xml:space="preserve"> ADDIN EN.CITE &lt;EndNote&gt;&lt;Cite&gt;&lt;Author&gt;Bou-Gharios&lt;/Author&gt;&lt;Year&gt;1996&lt;/Year&gt;&lt;RecNum&gt;2&lt;/RecNum&gt;&lt;DisplayText&gt;[11]&lt;/DisplayText&gt;&lt;record&gt;&lt;rec-number&gt;2&lt;/rec-number&gt;&lt;foreign-keys&gt;&lt;key app="EN" db-id="2s5s9wtr6vs5wde9fvk5pa599d25rxvpttpr" timestamp="1473083735"&gt;2&lt;/key&gt;&lt;/foreign-keys&gt;&lt;ref-type name="Journal Article"&gt;17&lt;/ref-type&gt;&lt;contributors&gt;&lt;authors&gt;&lt;author&gt;Bou-Gharios, G.&lt;/author&gt;&lt;author&gt;Garrett, L. A.&lt;/author&gt;&lt;author&gt;Rossert, J.&lt;/author&gt;&lt;author&gt;Niederreither, K.&lt;/author&gt;&lt;author&gt;Eberspaecher, H.&lt;/author&gt;&lt;author&gt;Smith, C.&lt;/author&gt;&lt;author&gt;Black, C.&lt;/author&gt;&lt;author&gt;Crombrugghe, B.&lt;/author&gt;&lt;/authors&gt;&lt;/contributors&gt;&lt;auth-address&gt;Department of Molecular Genetics, University of Texas M.D. Anderson Cancer Center, Houston 77030, USA.&lt;/auth-address&gt;&lt;titles&gt;&lt;title&gt;A potent far-upstream enhancer in the mouse pro alpha 2(I) collagen gene regulates expression of reporter genes in transgenic mice&lt;/title&gt;&lt;secondary-title&gt;J Cell Biol&lt;/secondary-title&gt;&lt;/titles&gt;&lt;periodical&gt;&lt;full-title&gt;J Cell Biol&lt;/full-title&gt;&lt;/periodical&gt;&lt;pages&gt;1333-44&lt;/pages&gt;&lt;volume&gt;134&lt;/volume&gt;&lt;number&gt;5&lt;/number&gt;&lt;keywords&gt;&lt;keyword&gt;3T3 Cells&lt;/keyword&gt;&lt;keyword&gt;Animals&lt;/keyword&gt;&lt;keyword&gt;Animals, Newborn&lt;/keyword&gt;&lt;keyword&gt;Binding Sites&lt;/keyword&gt;&lt;keyword&gt;Cell Line&lt;/keyword&gt;&lt;keyword&gt;Deoxyribonuclease I/metabolism&lt;/keyword&gt;&lt;keyword&gt;Embryo/metabolism&lt;/keyword&gt;&lt;keyword&gt;*Enhancer Elements (Genetics)&lt;/keyword&gt;&lt;keyword&gt;*Gene Expression Regulation&lt;/keyword&gt;&lt;keyword&gt;Genes, Reporter&lt;/keyword&gt;&lt;keyword&gt;Lac Operon&lt;/keyword&gt;&lt;keyword&gt;Luciferase/genetics/metabolism&lt;/keyword&gt;&lt;keyword&gt;Mice&lt;/keyword&gt;&lt;keyword&gt;Mice, Transgenic&lt;/keyword&gt;&lt;keyword&gt;Procollagen/*genetics&lt;/keyword&gt;&lt;keyword&gt;Support, U.S. Gov&amp;apos;t, P.H.S.&lt;/keyword&gt;&lt;keyword&gt;beta-Galactosidase/genetics/metabolism&lt;/keyword&gt;&lt;/keywords&gt;&lt;dates&gt;&lt;year&gt;1996&lt;/year&gt;&lt;pub-dates&gt;&lt;date&gt;Sep&lt;/date&gt;&lt;/pub-dates&gt;&lt;/dates&gt;&lt;accession-num&gt;8794872&lt;/accession-num&gt;&lt;urls&gt;&lt;related-urls&gt;&lt;url&gt;http://www.ncbi.nlm.nih.gov/entrez/query.fcgi?cmd=Retrieve&amp;amp;db=PubMed&amp;amp;dopt=Citation&amp;amp;list_uids=8794872&lt;/url&gt;&lt;/related-urls&gt;&lt;/urls&gt;&lt;/record&gt;&lt;/Cite&gt;&lt;/EndNote&gt;</w:instrText>
        </w:r>
        <w:r w:rsidR="00686384" w:rsidRPr="002076AC">
          <w:fldChar w:fldCharType="separate"/>
        </w:r>
        <w:r w:rsidR="00686384" w:rsidRPr="002076AC">
          <w:rPr>
            <w:noProof/>
          </w:rPr>
          <w:t>[11]</w:t>
        </w:r>
        <w:r w:rsidR="00686384" w:rsidRPr="002076AC">
          <w:fldChar w:fldCharType="end"/>
        </w:r>
        <w:r w:rsidR="00686384" w:rsidRPr="002076AC">
          <w:t xml:space="preserve"> (</w:t>
        </w:r>
        <w:r w:rsidR="00686384" w:rsidRPr="00994783">
          <w:rPr>
            <w:b/>
          </w:rPr>
          <w:t>Figure 1A</w:t>
        </w:r>
        <w:r w:rsidR="00686384" w:rsidRPr="002076AC">
          <w:t>). This region was later found to be similar in human</w:t>
        </w:r>
        <w:r w:rsidR="00686384">
          <w:t>s</w:t>
        </w:r>
        <w:r w:rsidR="00686384" w:rsidRPr="002076AC">
          <w:t xml:space="preserve"> but was shifted further towards the 5’ end at </w:t>
        </w:r>
        <w:proofErr w:type="gramStart"/>
        <w:r w:rsidR="00686384" w:rsidRPr="002076AC">
          <w:t>-21</w:t>
        </w:r>
        <w:r w:rsidR="00686384">
          <w:t xml:space="preserve"> kb</w:t>
        </w:r>
        <w:proofErr w:type="gramEnd"/>
        <w:r w:rsidR="00686384">
          <w:t xml:space="preserve"> </w:t>
        </w:r>
        <w:r w:rsidR="00686384" w:rsidRPr="002076AC">
          <w:fldChar w:fldCharType="begin">
            <w:fldData xml:space="preserve">PEVuZE5vdGU+PENpdGU+PEF1dGhvcj5BbnRvbml2PC9BdXRob3I+PFllYXI+MjAwMTwvWWVhcj48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</w:fldData>
          </w:fldChar>
        </w:r>
        <w:r w:rsidR="00686384">
          <w:instrText xml:space="preserve"> ADDIN EN.CITE </w:instrText>
        </w:r>
        <w:r w:rsidR="00686384">
          <w:fldChar w:fldCharType="begin">
            <w:fldData xml:space="preserve">PEVuZE5vdGU+PENpdGU+PEF1dGhvcj5BbnRvbml2PC9BdXRob3I+PFllYXI+MjAwMTwvWWVhcj48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</w:fldData>
          </w:fldChar>
        </w:r>
        <w:r w:rsidR="00686384">
          <w:instrText xml:space="preserve"> ADDIN EN.CITE.DATA </w:instrText>
        </w:r>
        <w:r w:rsidR="00686384">
          <w:fldChar w:fldCharType="end"/>
        </w:r>
        <w:r w:rsidR="00686384" w:rsidRPr="002076AC">
          <w:fldChar w:fldCharType="separate"/>
        </w:r>
        <w:r w:rsidR="00686384" w:rsidRPr="002076AC">
          <w:rPr>
            <w:noProof/>
          </w:rPr>
          <w:t>[12]</w:t>
        </w:r>
        <w:r w:rsidR="00686384" w:rsidRPr="002076AC">
          <w:fldChar w:fldCharType="end"/>
        </w:r>
        <w:r w:rsidR="00686384" w:rsidRPr="002076AC">
          <w:t xml:space="preserve">. </w:t>
        </w:r>
        <w:r w:rsidR="00686384">
          <w:t>Other</w:t>
        </w:r>
        <w:r w:rsidR="00686384" w:rsidRPr="002076AC">
          <w:t xml:space="preserve"> </w:t>
        </w:r>
        <w:r w:rsidR="00686384">
          <w:t xml:space="preserve">HSs </w:t>
        </w:r>
        <w:r w:rsidR="00686384" w:rsidRPr="002076AC">
          <w:t xml:space="preserve">were found in </w:t>
        </w:r>
        <w:r w:rsidR="00686384" w:rsidRPr="002076AC">
          <w:rPr>
            <w:i/>
          </w:rPr>
          <w:t>Col1a1</w:t>
        </w:r>
        <w:r w:rsidR="00686384" w:rsidRPr="002076AC">
          <w:t xml:space="preserve"> </w:t>
        </w:r>
        <w:r w:rsidR="00686384" w:rsidRPr="002076AC">
          <w:fldChar w:fldCharType="begin"/>
        </w:r>
        <w:r w:rsidR="00686384">
          <w:instrText xml:space="preserve"> ADDIN EN.CITE &lt;EndNote&gt;&lt;Cite&gt;&lt;Author&gt;Krempen&lt;/Author&gt;&lt;Year&gt;1999&lt;/Year&gt;&lt;RecNum&gt;12&lt;/RecNum&gt;&lt;DisplayText&gt;[13]&lt;/DisplayText&gt;&lt;record&gt;&lt;rec-number&gt;12&lt;/rec-number&gt;&lt;foreign-keys&gt;&lt;key app="EN" db-id="2s5s9wtr6vs5wde9fvk5pa599d25rxvpttpr" timestamp="1473084160"&gt;12&lt;/key&gt;&lt;/foreign-keys&gt;&lt;ref-type name="Journal Article"&gt;17&lt;/ref-type&gt;&lt;contributors&gt;&lt;authors&gt;&lt;author&gt;Krempen, K&lt;/author&gt;&lt;author&gt;Grotkopp, D&lt;/author&gt;&lt;author&gt;Hall, K&lt;/author&gt;&lt;author&gt;Bache, A&lt;/author&gt;&lt;author&gt;Gillan, A&lt;/author&gt;&lt;author&gt;Rippe, R. A&lt;/author&gt;&lt;author&gt;Brenner, D. A&lt;/author&gt;&lt;author&gt;Breindl, M&lt;/author&gt;&lt;/authors&gt;&lt;/contributors&gt;&lt;titles&gt;&lt;title&gt;&lt;style face="normal" font="default" size="100%"&gt;Far Upstream Regulatory Elements Enhance Position-Independent and Uterus-Specific Expression of the Murine &lt;/style&gt;&lt;style face="normal" font="default" charset="2" size="100%"&gt;a1 (I) &lt;/style&gt;&lt;style face="normal" font="default" size="100%"&gt; Collagen Promoter in Transgenic Mice&lt;/style&gt;&lt;/title&gt;&lt;secondary-title&gt;Gene Expression&lt;/secondary-title&gt;&lt;/titles&gt;&lt;periodical&gt;&lt;full-title&gt;Gene Expression&lt;/full-title&gt;&lt;/periodical&gt;&lt;pages&gt;151-163&lt;/pages&gt;&lt;volume&gt;8&lt;/volume&gt;&lt;dates&gt;&lt;year&gt;1999&lt;/year&gt;&lt;/dates&gt;&lt;urls&gt;&lt;/urls&gt;&lt;/record&gt;&lt;/Cite&gt;&lt;/EndNote&gt;</w:instrText>
        </w:r>
        <w:r w:rsidR="00686384" w:rsidRPr="002076AC">
          <w:fldChar w:fldCharType="separate"/>
        </w:r>
        <w:r w:rsidR="00686384" w:rsidRPr="002076AC">
          <w:rPr>
            <w:noProof/>
          </w:rPr>
          <w:t>[13]</w:t>
        </w:r>
        <w:r w:rsidR="00686384" w:rsidRPr="002076AC">
          <w:fldChar w:fldCharType="end"/>
        </w:r>
        <w:r w:rsidR="00686384">
          <w:t xml:space="preserve"> (</w:t>
        </w:r>
        <w:r w:rsidR="00686384" w:rsidRPr="002076AC">
          <w:t xml:space="preserve">shown as HS4 and 5 in </w:t>
        </w:r>
        <w:r w:rsidR="00686384" w:rsidRPr="00412D5A">
          <w:rPr>
            <w:b/>
          </w:rPr>
          <w:t>Figure 1B</w:t>
        </w:r>
        <w:r w:rsidR="00686384" w:rsidRPr="002076AC">
          <w:t xml:space="preserve">) Transgenic mice carrying a GFP transgene were used to show that these elements control the expression pattern including hepatic stellate cells </w:t>
        </w:r>
        <w:r w:rsidR="00686384" w:rsidRPr="002076AC">
          <w:fldChar w:fldCharType="begin">
            <w:fldData xml:space="preserve">PEVuZE5vdGU+PENpdGU+PEF1dGhvcj5ZYXRhPC9BdXRob3I+PFllYXI+MjAwMzwvWWVhcj48UmVj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</w:fldData>
          </w:fldChar>
        </w:r>
        <w:r w:rsidR="00686384">
          <w:instrText xml:space="preserve"> ADDIN EN.CITE </w:instrText>
        </w:r>
        <w:r w:rsidR="00686384">
          <w:fldChar w:fldCharType="begin">
            <w:fldData xml:space="preserve">PEVuZE5vdGU+PENpdGU+PEF1dGhvcj5ZYXRhPC9BdXRob3I+PFllYXI+MjAwMzwvWWVhcj48UmVj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</w:fldData>
          </w:fldChar>
        </w:r>
        <w:r w:rsidR="00686384">
          <w:instrText xml:space="preserve"> ADDIN EN.CITE.DATA </w:instrText>
        </w:r>
        <w:r w:rsidR="00686384">
          <w:fldChar w:fldCharType="end"/>
        </w:r>
        <w:r w:rsidR="00686384" w:rsidRPr="002076AC">
          <w:fldChar w:fldCharType="separate"/>
        </w:r>
        <w:r w:rsidR="00686384" w:rsidRPr="002076AC">
          <w:rPr>
            <w:noProof/>
          </w:rPr>
          <w:t>[14]</w:t>
        </w:r>
        <w:r w:rsidR="00686384" w:rsidRPr="002076AC">
          <w:fldChar w:fldCharType="end"/>
        </w:r>
        <w:r w:rsidR="00686384" w:rsidRPr="002076AC">
          <w:t xml:space="preserve">, and kidney fibroblasts </w:t>
        </w:r>
        <w:r w:rsidR="00686384" w:rsidRPr="002076AC">
          <w:fldChar w:fldCharType="begin">
            <w:fldData xml:space="preserve">PEVuZE5vdGU+PENpdGU+PEF1dGhvcj5MaW48L0F1dGhvcj48WWVhcj4yMDA4PC9ZZWFyPjxSZWNO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</w:fldData>
          </w:fldChar>
        </w:r>
        <w:r w:rsidR="00686384">
          <w:instrText xml:space="preserve"> ADDIN EN.CITE </w:instrText>
        </w:r>
        <w:r w:rsidR="00686384">
          <w:fldChar w:fldCharType="begin">
            <w:fldData xml:space="preserve">PEVuZE5vdGU+PENpdGU+PEF1dGhvcj5MaW48L0F1dGhvcj48WWVhcj4yMDA4PC9ZZWFyPjxSZWNO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</w:fldData>
          </w:fldChar>
        </w:r>
        <w:r w:rsidR="00686384">
          <w:instrText xml:space="preserve"> ADDIN EN.CITE.DATA </w:instrText>
        </w:r>
        <w:r w:rsidR="00686384">
          <w:fldChar w:fldCharType="end"/>
        </w:r>
        <w:r w:rsidR="00686384" w:rsidRPr="002076AC">
          <w:fldChar w:fldCharType="separate"/>
        </w:r>
        <w:r w:rsidR="00686384" w:rsidRPr="002076AC">
          <w:rPr>
            <w:noProof/>
          </w:rPr>
          <w:t>[15]</w:t>
        </w:r>
        <w:r w:rsidR="00686384" w:rsidRPr="002076AC">
          <w:fldChar w:fldCharType="end"/>
        </w:r>
        <w:r w:rsidR="00686384" w:rsidRPr="002076AC">
          <w:t>.</w:t>
        </w:r>
      </w:ins>
    </w:p>
    <w:p w14:paraId="0279F599" w14:textId="28000438" w:rsidR="003170A9" w:rsidRPr="002076AC" w:rsidRDefault="003170A9" w:rsidP="00755FDA">
      <w:del w:id="15" w:author="Author">
        <w:r w:rsidRPr="002076AC" w:rsidDel="00686384">
          <w:delText xml:space="preserve">Starting with DNase I hypersensitivity assay, we showed that separate cis-acting elements in the </w:delText>
        </w:r>
        <w:r w:rsidR="00412D5A" w:rsidDel="00686384">
          <w:delText xml:space="preserve">murine </w:delText>
        </w:r>
        <w:r w:rsidRPr="009D3CA3" w:rsidDel="00686384">
          <w:rPr>
            <w:i/>
            <w:highlight w:val="yellow"/>
          </w:rPr>
          <w:delText>Col1a1</w:delText>
        </w:r>
        <w:r w:rsidRPr="009D3CA3" w:rsidDel="00686384">
          <w:rPr>
            <w:highlight w:val="yellow"/>
          </w:rPr>
          <w:delText xml:space="preserve"> gene </w:delText>
        </w:r>
        <w:r w:rsidRPr="002076AC" w:rsidDel="00686384">
          <w:delText xml:space="preserve">drive expression in different cell lineages </w:delText>
        </w:r>
        <w:r w:rsidRPr="002076AC" w:rsidDel="00686384">
          <w:fldChar w:fldCharType="begin"/>
        </w:r>
        <w:r w:rsidR="00E7491C" w:rsidDel="00686384">
          <w:delInstrText xml:space="preserve"> ADDIN EN.CITE &lt;EndNote&gt;&lt;Cite&gt;&lt;Author&gt;Rossert&lt;/Author&gt;&lt;Year&gt;1995&lt;/Year&gt;&lt;RecNum&gt;13&lt;/RecNum&gt;&lt;DisplayText&gt;[9]&lt;/DisplayText&gt;&lt;record&gt;&lt;rec-number&gt;558&lt;/rec-number&gt;&lt;foreign-keys&gt;&lt;key app="EN" db-id="de2xx02a69xepserfrlvxwxzaaaew5waszwd" timestamp="1477229103"&gt;558&lt;/key&gt;&lt;/foreign-keys&gt;&lt;ref-type name="Journal Article"&gt;17&lt;/ref-type&gt;&lt;contributors&gt;&lt;authors&gt;&lt;author&gt;Rossert, J.&lt;/author&gt;&lt;author&gt;Eberspaecher, H.&lt;/author&gt;&lt;author&gt;de Crombrugghe, B.&lt;/author&gt;&lt;/authors&gt;&lt;/contributors&gt;&lt;auth-address&gt;Department of Molecular Genetics, University of Texas M. D. Anderson Cancer Center, Houston 77030, USA.&lt;/auth-address&gt;&lt;titles&gt;&lt;title&gt;Separate cis-acting DNA elements of the mouse pro-alpha 1(I) collagen promoter direct expression of reporter genes to different type I collagen-producing cells in transgenic mice&lt;/title&gt;&lt;secondary-title&gt;J Cell Biol&lt;/secondary-title&gt;&lt;/titles&gt;&lt;periodical&gt;&lt;full-title&gt;J Cell Biol&lt;/full-title&gt;&lt;abbr-1&gt;The Journal of cell biology&lt;/abbr-1&gt;&lt;/periodical&gt;&lt;pages&gt;1421-32.&lt;/pages&gt;&lt;volume&gt;129&lt;/volume&gt;&lt;number&gt;5&lt;/number&gt;&lt;keywords&gt;&lt;keyword&gt;Animal&lt;/keyword&gt;&lt;keyword&gt;Collagen/biosynthesis/*genetics&lt;/keyword&gt;&lt;keyword&gt;Escherichia coli/genetics&lt;/keyword&gt;&lt;keyword&gt;Gene Expression Regulation, Developmental&lt;/keyword&gt;&lt;keyword&gt;Mice&lt;/keyword&gt;&lt;keyword&gt;Mice, Transgenic/embryology&lt;/keyword&gt;&lt;keyword&gt;Organ Specificity&lt;/keyword&gt;&lt;keyword&gt;Promoter Regions (Genetics)/genetics&lt;/keyword&gt;&lt;keyword&gt;Support, Non-U.S. Gov&amp;apos;t&lt;/keyword&gt;&lt;keyword&gt;Support, U.S. Gov&amp;apos;t, P.H.S.&lt;/keyword&gt;&lt;keyword&gt;beta-Galactosidase/genetics&lt;/keyword&gt;&lt;/keywords&gt;&lt;dates&gt;&lt;year&gt;1995&lt;/year&gt;&lt;/dates&gt;&lt;accession-num&gt;7775585&lt;/accession-num&gt;&lt;urls&gt;&lt;related-urls&gt;&lt;url&gt;http://www.ncbi.nlm.nih.gov/htbin-post/Entrez/query?db=m&amp;amp;form=6&amp;amp;dopt=r&amp;amp;uid=7775585 &lt;/url&gt;&lt;/related-urls&gt;&lt;/urls&gt;&lt;/record&gt;&lt;/Cite&gt;&lt;/EndNote&gt;</w:delInstrText>
        </w:r>
        <w:r w:rsidRPr="002076AC" w:rsidDel="00686384">
          <w:fldChar w:fldCharType="separate"/>
        </w:r>
        <w:r w:rsidRPr="002076AC" w:rsidDel="00686384">
          <w:rPr>
            <w:noProof/>
          </w:rPr>
          <w:delText>[9]</w:delText>
        </w:r>
        <w:r w:rsidRPr="002076AC" w:rsidDel="00686384">
          <w:fldChar w:fldCharType="end"/>
        </w:r>
        <w:r w:rsidRPr="002076AC" w:rsidDel="00686384">
          <w:delText xml:space="preserve"> and identified an enhancer associated with a cluster of three hypersensitive sites some 17</w:delText>
        </w:r>
        <w:r w:rsidR="007B1EAF" w:rsidDel="00686384">
          <w:delText xml:space="preserve"> kb </w:delText>
        </w:r>
        <w:r w:rsidRPr="002076AC" w:rsidDel="00686384">
          <w:delText xml:space="preserve">upstream of the mouse </w:delText>
        </w:r>
        <w:r w:rsidRPr="009D3CA3" w:rsidDel="00686384">
          <w:rPr>
            <w:i/>
            <w:highlight w:val="yellow"/>
          </w:rPr>
          <w:delText>Col1a2</w:delText>
        </w:r>
        <w:r w:rsidRPr="009D3CA3" w:rsidDel="00686384">
          <w:rPr>
            <w:highlight w:val="yellow"/>
          </w:rPr>
          <w:delText xml:space="preserve"> g</w:delText>
        </w:r>
        <w:r w:rsidRPr="002076AC" w:rsidDel="00686384">
          <w:delText xml:space="preserve">ene that expresses mainly in mesenchymal cells during development </w:delText>
        </w:r>
        <w:r w:rsidRPr="002076AC" w:rsidDel="00686384">
          <w:fldChar w:fldCharType="begin">
            <w:fldData xml:space="preserve">PEVuZE5vdGU+PENpdGU+PEF1dGhvcj5Cb3UtR2hhcmlvczwvQXV0aG9yPjxZZWFyPjE5OTY8L1ll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</w:fldData>
          </w:fldChar>
        </w:r>
        <w:r w:rsidR="00E7491C" w:rsidDel="00686384">
          <w:delInstrText xml:space="preserve"> ADDIN EN.CITE </w:delInstrText>
        </w:r>
        <w:r w:rsidR="00E7491C" w:rsidDel="00686384">
          <w:fldChar w:fldCharType="begin">
            <w:fldData xml:space="preserve">PEVuZE5vdGU+PENpdGU+PEF1dGhvcj5Cb3UtR2hhcmlvczwvQXV0aG9yPjxZZWFyPjE5OTY8L1ll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</w:fldData>
          </w:fldChar>
        </w:r>
        <w:r w:rsidR="00E7491C" w:rsidDel="00686384">
          <w:delInstrText xml:space="preserve"> ADDIN EN.CITE.DATA </w:delInstrText>
        </w:r>
        <w:r w:rsidR="00E7491C" w:rsidDel="00686384">
          <w:fldChar w:fldCharType="end"/>
        </w:r>
        <w:r w:rsidRPr="002076AC" w:rsidDel="00686384">
          <w:fldChar w:fldCharType="separate"/>
        </w:r>
        <w:r w:rsidRPr="002076AC" w:rsidDel="00686384">
          <w:rPr>
            <w:noProof/>
          </w:rPr>
          <w:delText>[11]</w:delText>
        </w:r>
        <w:r w:rsidRPr="002076AC" w:rsidDel="00686384">
          <w:fldChar w:fldCharType="end"/>
        </w:r>
        <w:r w:rsidRPr="002076AC" w:rsidDel="00686384">
          <w:delText xml:space="preserve"> (</w:delText>
        </w:r>
        <w:r w:rsidRPr="00994783" w:rsidDel="00686384">
          <w:rPr>
            <w:b/>
          </w:rPr>
          <w:delText>Figure 1A</w:delText>
        </w:r>
        <w:r w:rsidRPr="002076AC" w:rsidDel="00686384">
          <w:delText>). This region was later found to be similar in human</w:delText>
        </w:r>
        <w:r w:rsidR="00412D5A" w:rsidDel="00686384">
          <w:delText>s</w:delText>
        </w:r>
        <w:r w:rsidRPr="002076AC" w:rsidDel="00686384">
          <w:delText xml:space="preserve"> but was shifted further towards the 5’ end at -21</w:delText>
        </w:r>
        <w:r w:rsidR="007B1EAF" w:rsidDel="00686384">
          <w:delText xml:space="preserve"> </w:delText>
        </w:r>
        <w:r w:rsidR="00412D5A" w:rsidDel="00686384">
          <w:delText xml:space="preserve">kb </w:delText>
        </w:r>
        <w:r w:rsidRPr="002076AC" w:rsidDel="00686384">
          <w:fldChar w:fldCharType="begin">
            <w:fldData xml:space="preserve">PEVuZE5vdGU+PENpdGU+PEF1dGhvcj5BbnRvbml2PC9BdXRob3I+PFllYXI+MjAwMTwvWWVhcj48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</w:fldData>
          </w:fldChar>
        </w:r>
        <w:r w:rsidR="00E7491C" w:rsidDel="00686384">
          <w:delInstrText xml:space="preserve"> ADDIN EN.CITE </w:delInstrText>
        </w:r>
        <w:r w:rsidR="00E7491C" w:rsidDel="00686384">
          <w:fldChar w:fldCharType="begin">
            <w:fldData xml:space="preserve">PEVuZE5vdGU+PENpdGU+PEF1dGhvcj5BbnRvbml2PC9BdXRob3I+PFllYXI+MjAwMTwvWWVhcj48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</w:fldData>
          </w:fldChar>
        </w:r>
        <w:r w:rsidR="00E7491C" w:rsidDel="00686384">
          <w:delInstrText xml:space="preserve"> ADDIN EN.CITE.DATA </w:delInstrText>
        </w:r>
        <w:r w:rsidR="00E7491C" w:rsidDel="00686384">
          <w:fldChar w:fldCharType="end"/>
        </w:r>
        <w:r w:rsidRPr="002076AC" w:rsidDel="00686384">
          <w:fldChar w:fldCharType="separate"/>
        </w:r>
        <w:r w:rsidRPr="002076AC" w:rsidDel="00686384">
          <w:rPr>
            <w:noProof/>
          </w:rPr>
          <w:delText>[12]</w:delText>
        </w:r>
        <w:r w:rsidRPr="002076AC" w:rsidDel="00686384">
          <w:fldChar w:fldCharType="end"/>
        </w:r>
        <w:r w:rsidRPr="002076AC" w:rsidDel="00686384">
          <w:delText xml:space="preserve">. Similar hypersensitive sites </w:delText>
        </w:r>
        <w:r w:rsidR="004C1342" w:rsidDel="00686384">
          <w:delText xml:space="preserve">(HSs) </w:delText>
        </w:r>
        <w:r w:rsidRPr="002076AC" w:rsidDel="00686384">
          <w:delText xml:space="preserve">were found in </w:delText>
        </w:r>
        <w:r w:rsidRPr="009D3CA3" w:rsidDel="00686384">
          <w:rPr>
            <w:i/>
            <w:highlight w:val="yellow"/>
          </w:rPr>
          <w:delText>Col1a1</w:delText>
        </w:r>
        <w:r w:rsidRPr="002076AC" w:rsidDel="00686384">
          <w:delText xml:space="preserve"> </w:delText>
        </w:r>
        <w:r w:rsidRPr="002076AC" w:rsidDel="00686384">
          <w:fldChar w:fldCharType="begin"/>
        </w:r>
        <w:r w:rsidR="00E7491C" w:rsidDel="00686384">
          <w:delInstrText xml:space="preserve"> ADDIN EN.CITE &lt;EndNote&gt;&lt;Cite&gt;&lt;Author&gt;Krempen&lt;/Author&gt;&lt;Year&gt;1999&lt;/Year&gt;&lt;RecNum&gt;12&lt;/RecNum&gt;&lt;DisplayText&gt;[13]&lt;/DisplayText&gt;&lt;record&gt;&lt;rec-number&gt;562&lt;/rec-number&gt;&lt;foreign-keys&gt;&lt;key app="EN" db-id="de2xx02a69xepserfrlvxwxzaaaew5waszwd" timestamp="1477229104"&gt;562&lt;/key&gt;&lt;/foreign-keys&gt;&lt;ref-type name="Journal Article"&gt;17&lt;/ref-type&gt;&lt;contributors&gt;&lt;authors&gt;&lt;author&gt;Krempen, K&lt;/author&gt;&lt;author&gt;Grotkopp, D&lt;/author&gt;&lt;author&gt;Hall, K&lt;/author&gt;&lt;author&gt;Bache, A&lt;/author&gt;&lt;author&gt;Gillan, A&lt;/author&gt;&lt;author&gt;Rippe, R. A&lt;/author&gt;&lt;author&gt;Brenner, D. A&lt;/author&gt;&lt;author&gt;Breindl, M&lt;/author&gt;&lt;/authors&gt;&lt;/contributors&gt;&lt;titles&gt;&lt;title&gt;&lt;style face="normal" font="default" size="100%"&gt;Far Upstream Regulatory Elements Enhance Position-Independent and Uterus-Specific Expression of the Murine &lt;/style&gt;&lt;style face="normal" font="default" charset="2" size="100%"&gt;a1 (I) &lt;/style&gt;&lt;style face="normal" font="default" size="100%"&gt; Collagen Promoter in Transgenic Mice&lt;/style&gt;&lt;/title&gt;&lt;secondary-title&gt;Gene Expression&lt;/secondary-title&gt;&lt;/titles&gt;&lt;periodical&gt;&lt;full-title&gt;Gene Expression&lt;/full-title&gt;&lt;/periodical&gt;&lt;pages&gt;151-163&lt;/pages&gt;&lt;volume&gt;8&lt;/volume&gt;&lt;dates&gt;&lt;year&gt;1999&lt;/year&gt;&lt;/dates&gt;&lt;urls&gt;&lt;/urls&gt;&lt;/record&gt;&lt;/Cite&gt;&lt;/EndNote&gt;</w:delInstrText>
        </w:r>
        <w:r w:rsidRPr="002076AC" w:rsidDel="00686384">
          <w:fldChar w:fldCharType="separate"/>
        </w:r>
        <w:r w:rsidRPr="002076AC" w:rsidDel="00686384">
          <w:rPr>
            <w:noProof/>
          </w:rPr>
          <w:delText>[13]</w:delText>
        </w:r>
        <w:r w:rsidRPr="002076AC" w:rsidDel="00686384">
          <w:fldChar w:fldCharType="end"/>
        </w:r>
        <w:r w:rsidR="00412D5A" w:rsidDel="00686384">
          <w:delText xml:space="preserve"> (</w:delText>
        </w:r>
        <w:r w:rsidRPr="002076AC" w:rsidDel="00686384">
          <w:delText xml:space="preserve">shown as HS4 and 5 in </w:delText>
        </w:r>
        <w:r w:rsidRPr="00412D5A" w:rsidDel="00686384">
          <w:rPr>
            <w:b/>
          </w:rPr>
          <w:delText>Figure 1B</w:delText>
        </w:r>
        <w:r w:rsidRPr="002076AC" w:rsidDel="00686384">
          <w:delText xml:space="preserve">) Transgenic mice carrying a GFP transgene were used to show that these elements control the expression pattern including hepatic stellate cells </w:delText>
        </w:r>
        <w:r w:rsidRPr="002076AC" w:rsidDel="00686384">
          <w:fldChar w:fldCharType="begin">
            <w:fldData xml:space="preserve">PEVuZE5vdGU+PENpdGU+PEF1dGhvcj5ZYXRhPC9BdXRob3I+PFllYXI+MjAwMzwvWWVhcj48UmVj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=
</w:fldData>
          </w:fldChar>
        </w:r>
        <w:r w:rsidR="00E7491C" w:rsidDel="00686384">
          <w:delInstrText xml:space="preserve"> ADDIN EN.CITE </w:delInstrText>
        </w:r>
        <w:r w:rsidR="00E7491C" w:rsidDel="00686384">
          <w:fldChar w:fldCharType="begin">
            <w:fldData xml:space="preserve">PEVuZE5vdGU+PENpdGU+PEF1dGhvcj5ZYXRhPC9BdXRob3I+PFllYXI+MjAwMzwvWWVhcj48UmVj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=
</w:fldData>
          </w:fldChar>
        </w:r>
        <w:r w:rsidR="00E7491C" w:rsidDel="00686384">
          <w:delInstrText xml:space="preserve"> ADDIN EN.CITE.DATA </w:delInstrText>
        </w:r>
        <w:r w:rsidR="00E7491C" w:rsidDel="00686384">
          <w:fldChar w:fldCharType="end"/>
        </w:r>
        <w:r w:rsidRPr="002076AC" w:rsidDel="00686384">
          <w:fldChar w:fldCharType="separate"/>
        </w:r>
        <w:r w:rsidRPr="002076AC" w:rsidDel="00686384">
          <w:rPr>
            <w:noProof/>
          </w:rPr>
          <w:delText>[14]</w:delText>
        </w:r>
        <w:r w:rsidRPr="002076AC" w:rsidDel="00686384">
          <w:fldChar w:fldCharType="end"/>
        </w:r>
        <w:r w:rsidRPr="002076AC" w:rsidDel="00686384">
          <w:delText xml:space="preserve">, and kidney fibroblasts </w:delText>
        </w:r>
        <w:r w:rsidRPr="002076AC" w:rsidDel="00686384">
          <w:fldChar w:fldCharType="begin">
            <w:fldData xml:space="preserve">PEVuZE5vdGU+PENpdGU+PEF1dGhvcj5MaW48L0F1dGhvcj48WWVhcj4yMDA4PC9ZZWFyPjxSZWNO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</w:fldData>
          </w:fldChar>
        </w:r>
        <w:r w:rsidR="00E7491C" w:rsidDel="00686384">
          <w:delInstrText xml:space="preserve"> ADDIN EN.CITE </w:delInstrText>
        </w:r>
        <w:r w:rsidR="00E7491C" w:rsidDel="00686384">
          <w:fldChar w:fldCharType="begin">
            <w:fldData xml:space="preserve">PEVuZE5vdGU+PENpdGU+PEF1dGhvcj5MaW48L0F1dGhvcj48WWVhcj4yMDA4PC9ZZWFyPjxSZWNO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</w:fldData>
          </w:fldChar>
        </w:r>
        <w:r w:rsidR="00E7491C" w:rsidDel="00686384">
          <w:delInstrText xml:space="preserve"> ADDIN EN.CITE.DATA </w:delInstrText>
        </w:r>
        <w:r w:rsidR="00E7491C" w:rsidDel="00686384">
          <w:fldChar w:fldCharType="end"/>
        </w:r>
        <w:r w:rsidRPr="002076AC" w:rsidDel="00686384">
          <w:fldChar w:fldCharType="separate"/>
        </w:r>
        <w:r w:rsidRPr="002076AC" w:rsidDel="00686384">
          <w:rPr>
            <w:noProof/>
          </w:rPr>
          <w:delText>[15]</w:delText>
        </w:r>
        <w:r w:rsidRPr="002076AC" w:rsidDel="00686384">
          <w:fldChar w:fldCharType="end"/>
        </w:r>
        <w:r w:rsidRPr="002076AC" w:rsidDel="00686384">
          <w:delText>.</w:delText>
        </w:r>
      </w:del>
    </w:p>
    <w:p w14:paraId="1BCF9B8B" w14:textId="0170E214" w:rsidR="003170A9" w:rsidRPr="002076AC" w:rsidRDefault="00755FDA" w:rsidP="00755FDA">
      <w:r w:rsidRPr="002076AC">
        <w:rPr>
          <w:rFonts w:cs="Helvetica Neue"/>
        </w:rPr>
        <w:tab/>
      </w:r>
      <w:r w:rsidR="003170A9" w:rsidRPr="002076AC">
        <w:rPr>
          <w:rFonts w:cs="Helvetica Neue"/>
        </w:rPr>
        <w:t xml:space="preserve">The </w:t>
      </w:r>
      <w:r w:rsidR="003170A9" w:rsidRPr="002076AC">
        <w:rPr>
          <w:rFonts w:cs="Helvetica Neue"/>
          <w:i/>
        </w:rPr>
        <w:t>Col1a2</w:t>
      </w:r>
      <w:r w:rsidR="003170A9" w:rsidRPr="002076AC">
        <w:rPr>
          <w:rFonts w:cs="Helvetica Neue"/>
        </w:rPr>
        <w:t xml:space="preserve"> 17</w:t>
      </w:r>
      <w:r w:rsidR="007B1EAF">
        <w:rPr>
          <w:rFonts w:cs="Helvetica Neue"/>
        </w:rPr>
        <w:t xml:space="preserve"> </w:t>
      </w:r>
      <w:proofErr w:type="gramStart"/>
      <w:r w:rsidR="007B1EAF">
        <w:rPr>
          <w:rFonts w:cs="Helvetica Neue"/>
        </w:rPr>
        <w:t>kb</w:t>
      </w:r>
      <w:proofErr w:type="gramEnd"/>
      <w:r w:rsidR="007B1EAF">
        <w:rPr>
          <w:rFonts w:cs="Helvetica Neue"/>
        </w:rPr>
        <w:t xml:space="preserve"> </w:t>
      </w:r>
      <w:r w:rsidR="003170A9" w:rsidRPr="002076AC">
        <w:rPr>
          <w:rFonts w:cs="Helvetica Neue"/>
        </w:rPr>
        <w:t>driving beta-</w:t>
      </w:r>
      <w:proofErr w:type="spellStart"/>
      <w:r w:rsidR="003170A9" w:rsidRPr="002076AC">
        <w:rPr>
          <w:rFonts w:cs="Helvetica Neue"/>
        </w:rPr>
        <w:t>galactosidase</w:t>
      </w:r>
      <w:proofErr w:type="spellEnd"/>
      <w:r w:rsidR="003170A9" w:rsidRPr="002076AC">
        <w:rPr>
          <w:rFonts w:cs="Helvetica Neue"/>
        </w:rPr>
        <w:t xml:space="preserve"> and </w:t>
      </w:r>
      <w:r w:rsidR="00412D5A">
        <w:rPr>
          <w:rFonts w:cs="Helvetica Neue"/>
        </w:rPr>
        <w:t>l</w:t>
      </w:r>
      <w:r w:rsidR="003170A9" w:rsidRPr="002076AC">
        <w:rPr>
          <w:rFonts w:cs="Helvetica Neue"/>
        </w:rPr>
        <w:t xml:space="preserve">uciferase </w:t>
      </w:r>
      <w:r w:rsidR="003170A9" w:rsidRPr="002076AC">
        <w:fldChar w:fldCharType="begin">
          <w:fldData xml:space="preserve">PEVuZE5vdGU+PENpdGU+PEF1dGhvcj5Cb3UtR2hhcmlvczwvQXV0aG9yPjxZZWFyPjE5OTY8L1ll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</w:fldData>
        </w:fldChar>
      </w:r>
      <w:r w:rsidR="00E7491C">
        <w:instrText xml:space="preserve"> ADDIN EN.CITE </w:instrText>
      </w:r>
      <w:r w:rsidR="00E7491C">
        <w:fldChar w:fldCharType="begin">
          <w:fldData xml:space="preserve">PEVuZE5vdGU+PENpdGU+PEF1dGhvcj5Cb3UtR2hhcmlvczwvQXV0aG9yPjxZZWFyPjE5OTY8L1ll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</w:fldData>
        </w:fldChar>
      </w:r>
      <w:r w:rsidR="00E7491C">
        <w:instrText xml:space="preserve"> ADDIN EN.CITE.DATA </w:instrText>
      </w:r>
      <w:r w:rsidR="00E7491C">
        <w:fldChar w:fldCharType="end"/>
      </w:r>
      <w:r w:rsidR="003170A9" w:rsidRPr="002076AC">
        <w:fldChar w:fldCharType="separate"/>
      </w:r>
      <w:r w:rsidR="003170A9" w:rsidRPr="002076AC">
        <w:rPr>
          <w:noProof/>
        </w:rPr>
        <w:t>[11]</w:t>
      </w:r>
      <w:r w:rsidR="003170A9" w:rsidRPr="002076AC">
        <w:fldChar w:fldCharType="end"/>
      </w:r>
      <w:r w:rsidR="003170A9" w:rsidRPr="002076AC">
        <w:t xml:space="preserve"> </w:t>
      </w:r>
      <w:r w:rsidR="003170A9" w:rsidRPr="002076AC">
        <w:rPr>
          <w:rFonts w:cs="Helvetica Neue"/>
        </w:rPr>
        <w:t xml:space="preserve">was shown to be an informative reporter of collagen transcription and predictive of collagen deposition in development. More importantly, when collagen type I is normally </w:t>
      </w:r>
      <w:proofErr w:type="spellStart"/>
      <w:r w:rsidR="003170A9" w:rsidRPr="002076AC">
        <w:rPr>
          <w:rFonts w:cs="Helvetica Neue"/>
        </w:rPr>
        <w:t>downregulated</w:t>
      </w:r>
      <w:proofErr w:type="spellEnd"/>
      <w:r w:rsidR="003170A9" w:rsidRPr="002076AC">
        <w:rPr>
          <w:rFonts w:cs="Helvetica Neue"/>
        </w:rPr>
        <w:t xml:space="preserve"> in adult fibroblasts, it is reactivated by this enhancer i</w:t>
      </w:r>
      <w:r w:rsidR="00412D5A">
        <w:rPr>
          <w:rFonts w:cs="Helvetica Neue"/>
        </w:rPr>
        <w:t>n adult tissue following injury</w:t>
      </w:r>
      <w:r w:rsidR="003170A9" w:rsidRPr="002076AC">
        <w:rPr>
          <w:rFonts w:cs="Helvetica Neue"/>
        </w:rPr>
        <w:t xml:space="preserve"> </w:t>
      </w:r>
      <w:r w:rsidR="003170A9" w:rsidRPr="002076AC">
        <w:rPr>
          <w:rFonts w:cs="Helvetica Neue"/>
        </w:rPr>
        <w:fldChar w:fldCharType="begin"/>
      </w:r>
      <w:r w:rsidR="00E7491C">
        <w:rPr>
          <w:rFonts w:cs="Helvetica Neue"/>
        </w:rPr>
        <w:instrText xml:space="preserve"> ADDIN EN.CITE &lt;EndNote&gt;&lt;Cite&gt;&lt;Author&gt;Ponticos&lt;/Author&gt;&lt;Year&gt;2004&lt;/Year&gt;&lt;RecNum&gt;7&lt;/RecNum&gt;&lt;DisplayText&gt;[16]&lt;/DisplayText&gt;&lt;record&gt;&lt;rec-number&gt;565&lt;/rec-number&gt;&lt;foreign-keys&gt;&lt;key app="EN" db-id="de2xx02a69xepserfrlvxwxzaaaew5waszwd" timestamp="1477229104"&gt;565&lt;/key&gt;&lt;/foreign-keys&gt;&lt;ref-type name="Journal Article"&gt;17&lt;/ref-type&gt;&lt;contributors&gt;&lt;authors&gt;&lt;author&gt;Ponticos, M.&lt;/author&gt;&lt;author&gt;Abraham, D.&lt;/author&gt;&lt;author&gt;Alexakis, C.&lt;/author&gt;&lt;author&gt;Lu, Q. L.&lt;/author&gt;&lt;author&gt;Black, C.&lt;/author&gt;&lt;author&gt;Partridge, T.&lt;/author&gt;&lt;author&gt;Bou-Gharios, G.&lt;/author&gt;&lt;/authors&gt;&lt;/contributors&gt;&lt;auth-address&gt;Muscle Cell Biology Group, MRC Clinical Science Centre, Imperial College, Hammersmith Hospital Campus, Du Cane Road, London W12 0NN, UK.&lt;/auth-address&gt;&lt;titles&gt;&lt;title&gt;Col1a2 enhancer regulates collagen activity during development and in adult tissue repair&lt;/title&gt;&lt;secondary-title&gt;Matrix Biol&lt;/secondary-title&gt;&lt;/titles&gt;&lt;periodical&gt;&lt;full-title&gt;Matrix Biol&lt;/full-title&gt;&lt;abbr-1&gt;Matrix biology : journal of the International Society for Matrix Biology&lt;/abbr-1&gt;&lt;/periodical&gt;&lt;pages&gt;619-28&lt;/pages&gt;&lt;volume&gt;22&lt;/volume&gt;&lt;number&gt;8&lt;/number&gt;&lt;dates&gt;&lt;year&gt;2004&lt;/year&gt;&lt;pub-dates&gt;&lt;date&gt;Feb&lt;/date&gt;&lt;/pub-dates&gt;&lt;/dates&gt;&lt;accession-num&gt;15062855&lt;/accession-num&gt;&lt;urls&gt;&lt;related-urls&gt;&lt;url&gt;http://www.ncbi.nlm.nih.gov/entrez/query.fcgi?cmd=Retrieve&amp;amp;db=PubMed&amp;amp;dopt=Citation&amp;amp;list_uids=15062855&lt;/url&gt;&lt;/related-urls&gt;&lt;/urls&gt;&lt;/record&gt;&lt;/Cite&gt;&lt;/EndNote&gt;</w:instrText>
      </w:r>
      <w:r w:rsidR="003170A9" w:rsidRPr="002076AC">
        <w:rPr>
          <w:rFonts w:cs="Helvetica Neue"/>
        </w:rPr>
        <w:fldChar w:fldCharType="separate"/>
      </w:r>
      <w:r w:rsidR="003170A9" w:rsidRPr="002076AC">
        <w:rPr>
          <w:rFonts w:cs="Helvetica Neue"/>
          <w:noProof/>
        </w:rPr>
        <w:t>[16]</w:t>
      </w:r>
      <w:r w:rsidR="003170A9" w:rsidRPr="002076AC">
        <w:rPr>
          <w:rFonts w:cs="Helvetica Neue"/>
        </w:rPr>
        <w:fldChar w:fldCharType="end"/>
      </w:r>
      <w:r w:rsidR="003170A9" w:rsidRPr="002076AC">
        <w:rPr>
          <w:rFonts w:cs="Helvetica Neue"/>
        </w:rPr>
        <w:t xml:space="preserve">. We have used this mouse as a read out for collagen transcription and therefore fibrosis to understand the pathways involved </w:t>
      </w:r>
      <w:r w:rsidR="003170A9" w:rsidRPr="002076AC">
        <w:rPr>
          <w:rFonts w:cs="Helvetica Neue"/>
        </w:rPr>
        <w:fldChar w:fldCharType="begin">
          <w:fldData xml:space="preserve">PEVuZE5vdGU+PENpdGU+PEF1dGhvcj5Qb250aWNvczwvQXV0aG9yPjxZZWFyPjIwMDk8L1llYXI+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</w:fldData>
        </w:fldChar>
      </w:r>
      <w:r w:rsidR="00E7491C">
        <w:rPr>
          <w:rFonts w:cs="Helvetica Neue"/>
        </w:rPr>
        <w:instrText xml:space="preserve"> ADDIN EN.CITE </w:instrText>
      </w:r>
      <w:r w:rsidR="00E7491C">
        <w:rPr>
          <w:rFonts w:cs="Helvetica Neue"/>
        </w:rPr>
        <w:fldChar w:fldCharType="begin">
          <w:fldData xml:space="preserve">PEVuZE5vdGU+PENpdGU+PEF1dGhvcj5Qb250aWNvczwvQXV0aG9yPjxZZWFyPjIwMDk8L1llYXI+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</w:fldData>
        </w:fldChar>
      </w:r>
      <w:r w:rsidR="00E7491C">
        <w:rPr>
          <w:rFonts w:cs="Helvetica Neue"/>
        </w:rPr>
        <w:instrText xml:space="preserve"> ADDIN EN.CITE.DATA </w:instrText>
      </w:r>
      <w:r w:rsidR="00E7491C">
        <w:rPr>
          <w:rFonts w:cs="Helvetica Neue"/>
        </w:rPr>
      </w:r>
      <w:r w:rsidR="00E7491C">
        <w:rPr>
          <w:rFonts w:cs="Helvetica Neue"/>
        </w:rPr>
        <w:fldChar w:fldCharType="end"/>
      </w:r>
      <w:r w:rsidR="003170A9" w:rsidRPr="002076AC">
        <w:rPr>
          <w:rFonts w:cs="Helvetica Neue"/>
        </w:rPr>
      </w:r>
      <w:r w:rsidR="003170A9" w:rsidRPr="002076AC">
        <w:rPr>
          <w:rFonts w:cs="Helvetica Neue"/>
        </w:rPr>
        <w:fldChar w:fldCharType="separate"/>
      </w:r>
      <w:r w:rsidR="003170A9" w:rsidRPr="002076AC">
        <w:rPr>
          <w:rFonts w:cs="Helvetica Neue"/>
          <w:noProof/>
        </w:rPr>
        <w:t>[17,18]</w:t>
      </w:r>
      <w:r w:rsidR="003170A9" w:rsidRPr="002076AC">
        <w:rPr>
          <w:rFonts w:cs="Helvetica Neue"/>
        </w:rPr>
        <w:fldChar w:fldCharType="end"/>
      </w:r>
      <w:r w:rsidR="003170A9" w:rsidRPr="002076AC">
        <w:rPr>
          <w:rFonts w:cs="Helvetica Neue"/>
        </w:rPr>
        <w:t xml:space="preserve">. Furthermore, we used transgenes to track bone marrow cells </w:t>
      </w:r>
      <w:r w:rsidR="003170A9" w:rsidRPr="002076AC">
        <w:rPr>
          <w:rFonts w:cs="Helvetica Neue"/>
          <w:i/>
        </w:rPr>
        <w:t>in vivo</w:t>
      </w:r>
      <w:r w:rsidR="003170A9" w:rsidRPr="002076AC">
        <w:rPr>
          <w:rFonts w:cs="Helvetica Neue"/>
        </w:rPr>
        <w:t xml:space="preserve"> after transplantation into recipient mice to show the extent of their participation in repair or fibrosis in injury models </w:t>
      </w:r>
      <w:r w:rsidR="003170A9" w:rsidRPr="002076AC">
        <w:fldChar w:fldCharType="begin">
          <w:fldData xml:space="preserve">PEVuZE5vdGU+PENpdGU+PEF1dGhvcj5IaWdhc2hpeWFtYTwvQXV0aG9yPjxZZWFyPjIwMDk8L1ll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</w:fldData>
        </w:fldChar>
      </w:r>
      <w:r w:rsidR="00E7491C">
        <w:instrText xml:space="preserve"> ADDIN EN.CITE </w:instrText>
      </w:r>
      <w:r w:rsidR="00E7491C">
        <w:fldChar w:fldCharType="begin">
          <w:fldData xml:space="preserve">PEVuZE5vdGU+PENpdGU+PEF1dGhvcj5IaWdhc2hpeWFtYTwvQXV0aG9yPjxZZWFyPjIwMDk8L1ll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</w:fldData>
        </w:fldChar>
      </w:r>
      <w:r w:rsidR="00E7491C">
        <w:instrText xml:space="preserve"> ADDIN EN.CITE.DATA </w:instrText>
      </w:r>
      <w:r w:rsidR="00E7491C">
        <w:fldChar w:fldCharType="end"/>
      </w:r>
      <w:r w:rsidR="003170A9" w:rsidRPr="002076AC">
        <w:fldChar w:fldCharType="separate"/>
      </w:r>
      <w:r w:rsidR="003170A9" w:rsidRPr="002076AC">
        <w:rPr>
          <w:noProof/>
        </w:rPr>
        <w:t>[19-21]</w:t>
      </w:r>
      <w:r w:rsidR="003170A9" w:rsidRPr="002076AC">
        <w:fldChar w:fldCharType="end"/>
      </w:r>
      <w:r w:rsidR="003170A9" w:rsidRPr="002076AC">
        <w:t>.</w:t>
      </w:r>
      <w:r w:rsidR="003170A9" w:rsidRPr="002076AC">
        <w:rPr>
          <w:rFonts w:cs="Helvetica Neue"/>
        </w:rPr>
        <w:t xml:space="preserve"> Similarly, we tracked fetal cells during gestation and post pregnancy </w:t>
      </w:r>
      <w:r w:rsidR="003170A9" w:rsidRPr="002076AC">
        <w:t xml:space="preserve">to document the cell types actively transcribing collagen type I genes in fibrotic models or in response to injury </w:t>
      </w:r>
      <w:r w:rsidR="003170A9" w:rsidRPr="002076AC">
        <w:fldChar w:fldCharType="begin">
          <w:fldData xml:space="preserve">PEVuZE5vdGU+PENpdGU+PEF1dGhvcj5Cb3UtR2hhcmlvczwvQXV0aG9yPjxZZWFyPjIwMTE8L1ll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</w:fldData>
        </w:fldChar>
      </w:r>
      <w:r w:rsidR="00E7491C">
        <w:instrText xml:space="preserve"> ADDIN EN.CITE </w:instrText>
      </w:r>
      <w:r w:rsidR="00E7491C">
        <w:fldChar w:fldCharType="begin">
          <w:fldData xml:space="preserve">PEVuZE5vdGU+PENpdGU+PEF1dGhvcj5Cb3UtR2hhcmlvczwvQXV0aG9yPjxZZWFyPjIwMTE8L1ll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</w:fldData>
        </w:fldChar>
      </w:r>
      <w:r w:rsidR="00E7491C">
        <w:instrText xml:space="preserve"> ADDIN EN.CITE.DATA </w:instrText>
      </w:r>
      <w:r w:rsidR="00E7491C">
        <w:fldChar w:fldCharType="end"/>
      </w:r>
      <w:r w:rsidR="003170A9" w:rsidRPr="002076AC">
        <w:fldChar w:fldCharType="separate"/>
      </w:r>
      <w:r w:rsidR="003170A9" w:rsidRPr="002076AC">
        <w:rPr>
          <w:noProof/>
        </w:rPr>
        <w:t>[22-25]</w:t>
      </w:r>
      <w:r w:rsidR="003170A9" w:rsidRPr="002076AC">
        <w:fldChar w:fldCharType="end"/>
      </w:r>
      <w:r w:rsidR="003170A9" w:rsidRPr="002076AC">
        <w:t xml:space="preserve"> (</w:t>
      </w:r>
      <w:r w:rsidR="003170A9" w:rsidRPr="00412D5A">
        <w:rPr>
          <w:b/>
        </w:rPr>
        <w:t xml:space="preserve">Figure </w:t>
      </w:r>
      <w:ins w:id="16" w:author="Author">
        <w:r w:rsidR="00381771">
          <w:rPr>
            <w:b/>
          </w:rPr>
          <w:t>2</w:t>
        </w:r>
      </w:ins>
      <w:del w:id="17" w:author="Author">
        <w:r w:rsidR="003170A9" w:rsidRPr="00412D5A" w:rsidDel="00381771">
          <w:rPr>
            <w:b/>
          </w:rPr>
          <w:delText>2</w:delText>
        </w:r>
      </w:del>
      <w:r w:rsidR="003170A9" w:rsidRPr="002076AC">
        <w:t>).</w:t>
      </w:r>
    </w:p>
    <w:p w14:paraId="068ED661" w14:textId="77777777" w:rsidR="003170A9" w:rsidRPr="002076AC" w:rsidRDefault="00755FDA" w:rsidP="00755FDA">
      <w:pPr>
        <w:rPr>
          <w:rFonts w:cs="Helvetica Neue"/>
        </w:rPr>
      </w:pPr>
      <w:r w:rsidRPr="002076AC">
        <w:tab/>
      </w:r>
      <w:r w:rsidR="003170A9" w:rsidRPr="002076AC">
        <w:t>In order to identify the shortest element capable of driving this enhancer, we deleted some sequences under HS5 and found that a 1.5</w:t>
      </w:r>
      <w:r w:rsidR="007B1EAF">
        <w:t xml:space="preserve"> kb </w:t>
      </w:r>
      <w:r w:rsidR="00412D5A">
        <w:t>between -17.0 and -15.5</w:t>
      </w:r>
      <w:r w:rsidR="007B1EAF">
        <w:t xml:space="preserve"> kb </w:t>
      </w:r>
      <w:r w:rsidR="003170A9" w:rsidRPr="002076AC">
        <w:t xml:space="preserve">in the mouse </w:t>
      </w:r>
      <w:r w:rsidR="003170A9" w:rsidRPr="002076AC">
        <w:fldChar w:fldCharType="begin"/>
      </w:r>
      <w:r w:rsidR="00E7491C">
        <w:instrText xml:space="preserve"> ADDIN EN.CITE &lt;EndNote&gt;&lt;Cite&gt;&lt;Author&gt;De Val&lt;/Author&gt;&lt;Year&gt;2002&lt;/Year&gt;&lt;RecNum&gt;4&lt;/RecNum&gt;&lt;DisplayText&gt;[26]&lt;/DisplayText&gt;&lt;record&gt;&lt;rec-number&gt;575&lt;/rec-number&gt;&lt;foreign-keys&gt;&lt;key app="EN" db-id="de2xx02a69xepserfrlvxwxzaaaew5waszwd" timestamp="1477229107"&gt;575&lt;/key&gt;&lt;/foreign-keys&gt;&lt;ref-type name="Journal Article"&gt;17&lt;/ref-type&gt;&lt;contributors&gt;&lt;authors&gt;&lt;author&gt;De Val, S.&lt;/author&gt;&lt;author&gt;Ponticos, M.&lt;/author&gt;&lt;author&gt;Antoniv, T. T.&lt;/author&gt;&lt;author&gt;Wells, D. J.&lt;/author&gt;&lt;author&gt;Abraham, D.&lt;/author&gt;&lt;author&gt;Partridge, T.&lt;/author&gt;&lt;author&gt;Bou-Gharios, G.&lt;/author&gt;&lt;/authors&gt;&lt;/contributors&gt;&lt;auth-address&gt;Medical Research Council Clinical Sciences Centre, Imperial College, Hammersmith Campus, London W12 ONN, United Kingdom.&lt;/auth-address&gt;&lt;titles&gt;&lt;title&gt;Identification of the key regions within the mouse pro-alpha 2(I) collagen gene far-upstream enhancer&lt;/title&gt;&lt;secondary-title&gt;J Biol Chem&lt;/secondary-title&gt;&lt;/titles&gt;&lt;periodical&gt;&lt;full-title&gt;J Biol Chem&lt;/full-title&gt;&lt;abbr-1&gt;The Journal of biological chemistry&lt;/abbr-1&gt;&lt;/periodical&gt;&lt;pages&gt;9286-92&lt;/pages&gt;&lt;volume&gt;277&lt;/volume&gt;&lt;number&gt;11&lt;/number&gt;&lt;keywords&gt;&lt;keyword&gt;Animals&lt;/keyword&gt;&lt;keyword&gt;Base Sequence&lt;/keyword&gt;&lt;keyword&gt;Binding Sites&lt;/keyword&gt;&lt;keyword&gt;*Enhancer Elements (Genetics)&lt;/keyword&gt;&lt;keyword&gt;Mice&lt;/keyword&gt;&lt;keyword&gt;Mice, Transgenic&lt;/keyword&gt;&lt;keyword&gt;Molecular Sequence Data&lt;/keyword&gt;&lt;keyword&gt;Nuclear Proteins/metabolism&lt;/keyword&gt;&lt;keyword&gt;Procollagen/*genetics&lt;/keyword&gt;&lt;keyword&gt;Support, Non-U.S. Gov&amp;apos;t&lt;/keyword&gt;&lt;/keywords&gt;&lt;dates&gt;&lt;year&gt;2002&lt;/year&gt;&lt;pub-dates&gt;&lt;date&gt;Mar 15&lt;/date&gt;&lt;/pub-dates&gt;&lt;/dates&gt;&lt;accession-num&gt;11756428&lt;/accession-num&gt;&lt;urls&gt;&lt;related-urls&gt;&lt;url&gt;http://www.ncbi.nlm.nih.gov/entrez/query.fcgi?cmd=Retrieve&amp;amp;db=PubMed&amp;amp;dopt=Citation&amp;amp;list_uids=11756428&lt;/url&gt;&lt;/related-urls&gt;&lt;/urls&gt;&lt;/record&gt;&lt;/Cite&gt;&lt;/EndNote&gt;</w:instrText>
      </w:r>
      <w:r w:rsidR="003170A9" w:rsidRPr="002076AC">
        <w:fldChar w:fldCharType="separate"/>
      </w:r>
      <w:r w:rsidR="003170A9" w:rsidRPr="002076AC">
        <w:rPr>
          <w:noProof/>
        </w:rPr>
        <w:t>[26]</w:t>
      </w:r>
      <w:r w:rsidR="003170A9" w:rsidRPr="002076AC">
        <w:fldChar w:fldCharType="end"/>
      </w:r>
      <w:r w:rsidR="003170A9" w:rsidRPr="002076AC">
        <w:t xml:space="preserve"> </w:t>
      </w:r>
      <w:r w:rsidR="003170A9" w:rsidRPr="002076AC">
        <w:lastRenderedPageBreak/>
        <w:t xml:space="preserve">is the shortest sequence that is functional. The expression of a reporter in transgenic mice starts at E10.5, in aorta and pericardium, heart valve and near </w:t>
      </w:r>
      <w:proofErr w:type="spellStart"/>
      <w:r w:rsidR="003170A9" w:rsidRPr="002076AC">
        <w:t>otic</w:t>
      </w:r>
      <w:proofErr w:type="spellEnd"/>
      <w:r w:rsidR="003170A9" w:rsidRPr="002076AC">
        <w:t xml:space="preserve"> region in the head. As organogenesis expands, the transgene is seen in many tissues including and strongest in the developing dermis. The epidermis is always devoid of expression. By E15.5, the meninges surrounding the brain and along the spinal cord are positive, the developing soft tissues such as lung, kidney, spleen and most but not all skeletal muscles interstitial cells expressed the transgene. In addition, the bladder wall and muscular layers of stomach and intestines show expression of the transgene. The hard tissues, including long bones do not express, the only osteoblasts that show expression belong to the intramembr</w:t>
      </w:r>
      <w:r w:rsidR="00203FAF">
        <w:t>a</w:t>
      </w:r>
      <w:r w:rsidR="003170A9" w:rsidRPr="002076AC">
        <w:t xml:space="preserve">nous type, including the </w:t>
      </w:r>
      <w:proofErr w:type="spellStart"/>
      <w:r w:rsidR="003170A9" w:rsidRPr="002076AC">
        <w:t>calvaria</w:t>
      </w:r>
      <w:proofErr w:type="spellEnd"/>
      <w:r w:rsidR="003170A9" w:rsidRPr="002076AC">
        <w:t xml:space="preserve">, mandible and clavicles, as well as some chondrocytes in developing ribs show staining but to a lesser extent than other </w:t>
      </w:r>
      <w:proofErr w:type="spellStart"/>
      <w:r w:rsidR="003170A9" w:rsidRPr="002076AC">
        <w:t>mesenchymal</w:t>
      </w:r>
      <w:proofErr w:type="spellEnd"/>
      <w:r w:rsidR="003170A9" w:rsidRPr="002076AC">
        <w:t xml:space="preserve"> cells.  Importantly, we have shown that in all of the data outlined above, the transgene expression mirrors the </w:t>
      </w:r>
      <w:r w:rsidR="003170A9" w:rsidRPr="002076AC">
        <w:rPr>
          <w:i/>
        </w:rPr>
        <w:t>in situ</w:t>
      </w:r>
      <w:r w:rsidR="003170A9" w:rsidRPr="002076AC">
        <w:t xml:space="preserve"> hybridization results of the </w:t>
      </w:r>
      <w:r w:rsidR="003170A9" w:rsidRPr="00994783">
        <w:rPr>
          <w:i/>
        </w:rPr>
        <w:t>col1</w:t>
      </w:r>
      <w:r w:rsidR="003170A9" w:rsidRPr="002076AC">
        <w:t xml:space="preserve"> gene </w:t>
      </w:r>
      <w:r w:rsidR="003170A9" w:rsidRPr="002076AC">
        <w:rPr>
          <w:rFonts w:cs="Helvetica Neue"/>
        </w:rPr>
        <w:fldChar w:fldCharType="begin"/>
      </w:r>
      <w:r w:rsidR="00E7491C">
        <w:rPr>
          <w:rFonts w:cs="Helvetica Neue"/>
        </w:rPr>
        <w:instrText xml:space="preserve"> ADDIN EN.CITE &lt;EndNote&gt;&lt;Cite&gt;&lt;Author&gt;Ponticos&lt;/Author&gt;&lt;Year&gt;2004&lt;/Year&gt;&lt;RecNum&gt;7&lt;/RecNum&gt;&lt;DisplayText&gt;[16]&lt;/DisplayText&gt;&lt;record&gt;&lt;rec-number&gt;565&lt;/rec-number&gt;&lt;foreign-keys&gt;&lt;key app="EN" db-id="de2xx02a69xepserfrlvxwxzaaaew5waszwd" timestamp="1477229104"&gt;565&lt;/key&gt;&lt;/foreign-keys&gt;&lt;ref-type name="Journal Article"&gt;17&lt;/ref-type&gt;&lt;contributors&gt;&lt;authors&gt;&lt;author&gt;Ponticos, M.&lt;/author&gt;&lt;author&gt;Abraham, D.&lt;/author&gt;&lt;author&gt;Alexakis, C.&lt;/author&gt;&lt;author&gt;Lu, Q. L.&lt;/author&gt;&lt;author&gt;Black, C.&lt;/author&gt;&lt;author&gt;Partridge, T.&lt;/author&gt;&lt;author&gt;Bou-Gharios, G.&lt;/author&gt;&lt;/authors&gt;&lt;/contributors&gt;&lt;auth-address&gt;Muscle Cell Biology Group, MRC Clinical Science Centre, Imperial College, Hammersmith Hospital Campus, Du Cane Road, London W12 0NN, UK.&lt;/auth-address&gt;&lt;titles&gt;&lt;title&gt;Col1a2 enhancer regulates collagen activity during development and in adult tissue repair&lt;/title&gt;&lt;secondary-title&gt;Matrix Biol&lt;/secondary-title&gt;&lt;/titles&gt;&lt;periodical&gt;&lt;full-title&gt;Matrix Biol&lt;/full-title&gt;&lt;abbr-1&gt;Matrix biology : journal of the International Society for Matrix Biology&lt;/abbr-1&gt;&lt;/periodical&gt;&lt;pages&gt;619-28&lt;/pages&gt;&lt;volume&gt;22&lt;/volume&gt;&lt;number&gt;8&lt;/number&gt;&lt;dates&gt;&lt;year&gt;2004&lt;/year&gt;&lt;pub-dates&gt;&lt;date&gt;Feb&lt;/date&gt;&lt;/pub-dates&gt;&lt;/dates&gt;&lt;accession-num&gt;15062855&lt;/accession-num&gt;&lt;urls&gt;&lt;related-urls&gt;&lt;url&gt;http://www.ncbi.nlm.nih.gov/entrez/query.fcgi?cmd=Retrieve&amp;amp;db=PubMed&amp;amp;dopt=Citation&amp;amp;list_uids=15062855&lt;/url&gt;&lt;/related-urls&gt;&lt;/urls&gt;&lt;/record&gt;&lt;/Cite&gt;&lt;/EndNote&gt;</w:instrText>
      </w:r>
      <w:r w:rsidR="003170A9" w:rsidRPr="002076AC">
        <w:rPr>
          <w:rFonts w:cs="Helvetica Neue"/>
        </w:rPr>
        <w:fldChar w:fldCharType="separate"/>
      </w:r>
      <w:r w:rsidR="003170A9" w:rsidRPr="002076AC">
        <w:rPr>
          <w:rFonts w:cs="Helvetica Neue"/>
          <w:noProof/>
        </w:rPr>
        <w:t>[16]</w:t>
      </w:r>
      <w:r w:rsidR="003170A9" w:rsidRPr="002076AC">
        <w:rPr>
          <w:rFonts w:cs="Helvetica Neue"/>
        </w:rPr>
        <w:fldChar w:fldCharType="end"/>
      </w:r>
      <w:r w:rsidR="003170A9" w:rsidRPr="002076AC">
        <w:rPr>
          <w:rFonts w:cs="Helvetica Neue"/>
        </w:rPr>
        <w:t xml:space="preserve">. </w:t>
      </w:r>
    </w:p>
    <w:p w14:paraId="30C2F82B" w14:textId="00332F79" w:rsidR="003170A9" w:rsidRPr="002076AC" w:rsidRDefault="00755FDA" w:rsidP="00755FDA">
      <w:r w:rsidRPr="002076AC">
        <w:tab/>
      </w:r>
      <w:r w:rsidR="003170A9" w:rsidRPr="002076AC">
        <w:t xml:space="preserve">In adult mice, the expression is significantly diminished but injury re-activates the expression </w:t>
      </w:r>
      <w:r w:rsidR="003170A9" w:rsidRPr="002076AC">
        <w:fldChar w:fldCharType="begin"/>
      </w:r>
      <w:r w:rsidR="00E7491C">
        <w:instrText xml:space="preserve"> ADDIN EN.CITE &lt;EndNote&gt;&lt;Cite&gt;&lt;Author&gt;Ponticos&lt;/Author&gt;&lt;Year&gt;2004&lt;/Year&gt;&lt;RecNum&gt;7&lt;/RecNum&gt;&lt;DisplayText&gt;[16]&lt;/DisplayText&gt;&lt;record&gt;&lt;rec-number&gt;565&lt;/rec-number&gt;&lt;foreign-keys&gt;&lt;key app="EN" db-id="de2xx02a69xepserfrlvxwxzaaaew5waszwd" timestamp="1477229104"&gt;565&lt;/key&gt;&lt;/foreign-keys&gt;&lt;ref-type name="Journal Article"&gt;17&lt;/ref-type&gt;&lt;contributors&gt;&lt;authors&gt;&lt;author&gt;Ponticos, M.&lt;/author&gt;&lt;author&gt;Abraham, D.&lt;/author&gt;&lt;author&gt;Alexakis, C.&lt;/author&gt;&lt;author&gt;Lu, Q. L.&lt;/author&gt;&lt;author&gt;Black, C.&lt;/author&gt;&lt;author&gt;Partridge, T.&lt;/author&gt;&lt;author&gt;Bou-Gharios, G.&lt;/author&gt;&lt;/authors&gt;&lt;/contributors&gt;&lt;auth-address&gt;Muscle Cell Biology Group, MRC Clinical Science Centre, Imperial College, Hammersmith Hospital Campus, Du Cane Road, London W12 0NN, UK.&lt;/auth-address&gt;&lt;titles&gt;&lt;title&gt;Col1a2 enhancer regulates collagen activity during development and in adult tissue repair&lt;/title&gt;&lt;secondary-title&gt;Matrix Biol&lt;/secondary-title&gt;&lt;/titles&gt;&lt;periodical&gt;&lt;full-title&gt;Matrix Biol&lt;/full-title&gt;&lt;abbr-1&gt;Matrix biology : journal of the International Society for Matrix Biology&lt;/abbr-1&gt;&lt;/periodical&gt;&lt;pages&gt;619-28&lt;/pages&gt;&lt;volume&gt;22&lt;/volume&gt;&lt;number&gt;8&lt;/number&gt;&lt;dates&gt;&lt;year&gt;2004&lt;/year&gt;&lt;pub-dates&gt;&lt;date&gt;Feb&lt;/date&gt;&lt;/pub-dates&gt;&lt;/dates&gt;&lt;accession-num&gt;15062855&lt;/accession-num&gt;&lt;urls&gt;&lt;related-urls&gt;&lt;url&gt;http://www.ncbi.nlm.nih.gov/entrez/query.fcgi?cmd=Retrieve&amp;amp;db=PubMed&amp;amp;dopt=Citation&amp;amp;list_uids=15062855&lt;/url&gt;&lt;/related-urls&gt;&lt;/urls&gt;&lt;/record&gt;&lt;/Cite&gt;&lt;/EndNote&gt;</w:instrText>
      </w:r>
      <w:r w:rsidR="003170A9" w:rsidRPr="002076AC">
        <w:fldChar w:fldCharType="separate"/>
      </w:r>
      <w:r w:rsidR="003170A9" w:rsidRPr="002076AC">
        <w:rPr>
          <w:noProof/>
        </w:rPr>
        <w:t>[16]</w:t>
      </w:r>
      <w:r w:rsidR="003170A9" w:rsidRPr="002076AC">
        <w:fldChar w:fldCharType="end"/>
      </w:r>
      <w:r w:rsidR="003170A9" w:rsidRPr="002076AC">
        <w:t xml:space="preserve">. </w:t>
      </w:r>
      <w:r w:rsidR="003170A9" w:rsidRPr="002076AC">
        <w:rPr>
          <w:rFonts w:cs="Helvetica Neue"/>
        </w:rPr>
        <w:t xml:space="preserve">In particular, several kidney injury models have shown by in situ hybridization that the epithelial cells of the tubular network transcribe collagen type I genes early on after injury. This was confirmed by transgene expression </w:t>
      </w:r>
      <w:r w:rsidR="003170A9" w:rsidRPr="002076AC">
        <w:rPr>
          <w:rFonts w:cs="Helvetica Neue"/>
        </w:rPr>
        <w:fldChar w:fldCharType="begin"/>
      </w:r>
      <w:r w:rsidR="00E7491C">
        <w:rPr>
          <w:rFonts w:cs="Helvetica Neue"/>
        </w:rPr>
        <w:instrText xml:space="preserve"> ADDIN EN.CITE &lt;EndNote&gt;&lt;Cite&gt;&lt;Author&gt;Ponticos&lt;/Author&gt;&lt;Year&gt;2004&lt;/Year&gt;&lt;RecNum&gt;7&lt;/RecNum&gt;&lt;DisplayText&gt;[16]&lt;/DisplayText&gt;&lt;record&gt;&lt;rec-number&gt;565&lt;/rec-number&gt;&lt;foreign-keys&gt;&lt;key app="EN" db-id="de2xx02a69xepserfrlvxwxzaaaew5waszwd" timestamp="1477229104"&gt;565&lt;/key&gt;&lt;/foreign-keys&gt;&lt;ref-type name="Journal Article"&gt;17&lt;/ref-type&gt;&lt;contributors&gt;&lt;authors&gt;&lt;author&gt;Ponticos, M.&lt;/author&gt;&lt;author&gt;Abraham, D.&lt;/author&gt;&lt;author&gt;Alexakis, C.&lt;/author&gt;&lt;author&gt;Lu, Q. L.&lt;/author&gt;&lt;author&gt;Black, C.&lt;/author&gt;&lt;author&gt;Partridge, T.&lt;/author&gt;&lt;author&gt;Bou-Gharios, G.&lt;/author&gt;&lt;/authors&gt;&lt;/contributors&gt;&lt;auth-address&gt;Muscle Cell Biology Group, MRC Clinical Science Centre, Imperial College, Hammersmith Hospital Campus, Du Cane Road, London W12 0NN, UK.&lt;/auth-address&gt;&lt;titles&gt;&lt;title&gt;Col1a2 enhancer regulates collagen activity during development and in adult tissue repair&lt;/title&gt;&lt;secondary-title&gt;Matrix Biol&lt;/secondary-title&gt;&lt;/titles&gt;&lt;periodical&gt;&lt;full-title&gt;Matrix Biol&lt;/full-title&gt;&lt;abbr-1&gt;Matrix biology : journal of the International Society for Matrix Biology&lt;/abbr-1&gt;&lt;/periodical&gt;&lt;pages&gt;619-28&lt;/pages&gt;&lt;volume&gt;22&lt;/volume&gt;&lt;number&gt;8&lt;/number&gt;&lt;dates&gt;&lt;year&gt;2004&lt;/year&gt;&lt;pub-dates&gt;&lt;date&gt;Feb&lt;/date&gt;&lt;/pub-dates&gt;&lt;/dates&gt;&lt;accession-num&gt;15062855&lt;/accession-num&gt;&lt;urls&gt;&lt;related-urls&gt;&lt;url&gt;http://www.ncbi.nlm.nih.gov/entrez/query.fcgi?cmd=Retrieve&amp;amp;db=PubMed&amp;amp;dopt=Citation&amp;amp;list_uids=15062855&lt;/url&gt;&lt;/related-urls&gt;&lt;/urls&gt;&lt;/record&gt;&lt;/Cite&gt;&lt;/EndNote&gt;</w:instrText>
      </w:r>
      <w:r w:rsidR="003170A9" w:rsidRPr="002076AC">
        <w:rPr>
          <w:rFonts w:cs="Helvetica Neue"/>
        </w:rPr>
        <w:fldChar w:fldCharType="separate"/>
      </w:r>
      <w:r w:rsidR="003170A9" w:rsidRPr="002076AC">
        <w:rPr>
          <w:rFonts w:cs="Helvetica Neue"/>
          <w:noProof/>
        </w:rPr>
        <w:t>[16]</w:t>
      </w:r>
      <w:r w:rsidR="003170A9" w:rsidRPr="002076AC">
        <w:rPr>
          <w:rFonts w:cs="Helvetica Neue"/>
        </w:rPr>
        <w:fldChar w:fldCharType="end"/>
      </w:r>
      <w:r w:rsidR="00412D5A">
        <w:rPr>
          <w:rFonts w:cs="Helvetica Neue"/>
        </w:rPr>
        <w:t>,</w:t>
      </w:r>
      <w:r w:rsidR="003170A9" w:rsidRPr="002076AC">
        <w:rPr>
          <w:rFonts w:cs="Helvetica Neue"/>
        </w:rPr>
        <w:t xml:space="preserve"> by in situ hybridization of the transgene compared with the endogenous gene </w:t>
      </w:r>
      <w:r w:rsidR="003170A9" w:rsidRPr="002076AC">
        <w:rPr>
          <w:rFonts w:cs="Helvetica Neue"/>
        </w:rPr>
        <w:fldChar w:fldCharType="begin">
          <w:fldData xml:space="preserve">PEVuZE5vdGU+PENpdGU+PEF1dGhvcj5Sb3Vmb3NzZTwvQXV0aG9yPjxZZWFyPjIwMDY8L1llYXI+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=
</w:fldData>
        </w:fldChar>
      </w:r>
      <w:r w:rsidR="00E7491C">
        <w:rPr>
          <w:rFonts w:cs="Helvetica Neue"/>
        </w:rPr>
        <w:instrText xml:space="preserve"> ADDIN EN.CITE </w:instrText>
      </w:r>
      <w:r w:rsidR="00E7491C">
        <w:rPr>
          <w:rFonts w:cs="Helvetica Neue"/>
        </w:rPr>
        <w:fldChar w:fldCharType="begin">
          <w:fldData xml:space="preserve">PEVuZE5vdGU+PENpdGU+PEF1dGhvcj5Sb3Vmb3NzZTwvQXV0aG9yPjxZZWFyPjIwMDY8L1llYXI+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=
</w:fldData>
        </w:fldChar>
      </w:r>
      <w:r w:rsidR="00E7491C">
        <w:rPr>
          <w:rFonts w:cs="Helvetica Neue"/>
        </w:rPr>
        <w:instrText xml:space="preserve"> ADDIN EN.CITE.DATA </w:instrText>
      </w:r>
      <w:r w:rsidR="00E7491C">
        <w:rPr>
          <w:rFonts w:cs="Helvetica Neue"/>
        </w:rPr>
      </w:r>
      <w:r w:rsidR="00E7491C">
        <w:rPr>
          <w:rFonts w:cs="Helvetica Neue"/>
        </w:rPr>
        <w:fldChar w:fldCharType="end"/>
      </w:r>
      <w:r w:rsidR="003170A9" w:rsidRPr="002076AC">
        <w:rPr>
          <w:rFonts w:cs="Helvetica Neue"/>
        </w:rPr>
      </w:r>
      <w:r w:rsidR="003170A9" w:rsidRPr="002076AC">
        <w:rPr>
          <w:rFonts w:cs="Helvetica Neue"/>
        </w:rPr>
        <w:fldChar w:fldCharType="separate"/>
      </w:r>
      <w:r w:rsidR="003170A9" w:rsidRPr="002076AC">
        <w:rPr>
          <w:rFonts w:cs="Helvetica Neue"/>
          <w:noProof/>
        </w:rPr>
        <w:t>[21]</w:t>
      </w:r>
      <w:r w:rsidR="003170A9" w:rsidRPr="002076AC">
        <w:rPr>
          <w:rFonts w:cs="Helvetica Neue"/>
        </w:rPr>
        <w:fldChar w:fldCharType="end"/>
      </w:r>
      <w:r w:rsidR="00412D5A">
        <w:rPr>
          <w:rFonts w:cs="Helvetica Neue"/>
        </w:rPr>
        <w:t>,</w:t>
      </w:r>
      <w:r w:rsidR="003170A9" w:rsidRPr="002076AC">
        <w:t xml:space="preserve"> </w:t>
      </w:r>
      <w:r w:rsidR="003170A9" w:rsidRPr="002076AC">
        <w:rPr>
          <w:rFonts w:cs="Helvetica Neue"/>
        </w:rPr>
        <w:t>and fu</w:t>
      </w:r>
      <w:r w:rsidR="00412D5A">
        <w:rPr>
          <w:rFonts w:cs="Helvetica Neue"/>
        </w:rPr>
        <w:t>r</w:t>
      </w:r>
      <w:r w:rsidR="003170A9" w:rsidRPr="002076AC">
        <w:rPr>
          <w:rFonts w:cs="Helvetica Neue"/>
        </w:rPr>
        <w:t xml:space="preserve">ther by mRNA levels of cells using laser capture technique </w:t>
      </w:r>
      <w:r w:rsidR="003170A9" w:rsidRPr="002076AC">
        <w:rPr>
          <w:rFonts w:cs="Helvetica Neue"/>
        </w:rPr>
        <w:fldChar w:fldCharType="begin">
          <w:fldData xml:space="preserve">PEVuZE5vdGU+PENpdGU+PEF1dGhvcj5GcmFnaWFkYWtpPC9BdXRob3I+PFllYXI+MjAxMTwvWWVh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</w:fldData>
        </w:fldChar>
      </w:r>
      <w:r w:rsidR="00E7491C">
        <w:rPr>
          <w:rFonts w:cs="Helvetica Neue"/>
        </w:rPr>
        <w:instrText xml:space="preserve"> ADDIN EN.CITE </w:instrText>
      </w:r>
      <w:r w:rsidR="00E7491C">
        <w:rPr>
          <w:rFonts w:cs="Helvetica Neue"/>
        </w:rPr>
        <w:fldChar w:fldCharType="begin">
          <w:fldData xml:space="preserve">PEVuZE5vdGU+PENpdGU+PEF1dGhvcj5GcmFnaWFkYWtpPC9BdXRob3I+PFllYXI+MjAxMTwvWWVh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</w:fldData>
        </w:fldChar>
      </w:r>
      <w:r w:rsidR="00E7491C">
        <w:rPr>
          <w:rFonts w:cs="Helvetica Neue"/>
        </w:rPr>
        <w:instrText xml:space="preserve"> ADDIN EN.CITE.DATA </w:instrText>
      </w:r>
      <w:r w:rsidR="00E7491C">
        <w:rPr>
          <w:rFonts w:cs="Helvetica Neue"/>
        </w:rPr>
      </w:r>
      <w:r w:rsidR="00E7491C">
        <w:rPr>
          <w:rFonts w:cs="Helvetica Neue"/>
        </w:rPr>
        <w:fldChar w:fldCharType="end"/>
      </w:r>
      <w:r w:rsidR="003170A9" w:rsidRPr="002076AC">
        <w:rPr>
          <w:rFonts w:cs="Helvetica Neue"/>
        </w:rPr>
      </w:r>
      <w:r w:rsidR="003170A9" w:rsidRPr="002076AC">
        <w:rPr>
          <w:rFonts w:cs="Helvetica Neue"/>
        </w:rPr>
        <w:fldChar w:fldCharType="separate"/>
      </w:r>
      <w:r w:rsidR="003170A9" w:rsidRPr="002076AC">
        <w:rPr>
          <w:rFonts w:cs="Helvetica Neue"/>
          <w:noProof/>
        </w:rPr>
        <w:t>[27]</w:t>
      </w:r>
      <w:r w:rsidR="003170A9" w:rsidRPr="002076AC">
        <w:rPr>
          <w:rFonts w:cs="Helvetica Neue"/>
        </w:rPr>
        <w:fldChar w:fldCharType="end"/>
      </w:r>
      <w:r w:rsidR="003170A9" w:rsidRPr="002076AC">
        <w:rPr>
          <w:rFonts w:cs="Helvetica Neue"/>
        </w:rPr>
        <w:t xml:space="preserve"> suggesting that these cells contribute </w:t>
      </w:r>
      <w:r w:rsidR="003170A9" w:rsidRPr="002076AC">
        <w:rPr>
          <w:rFonts w:cs="Helvetica Neue"/>
          <w:i/>
        </w:rPr>
        <w:t>in situ</w:t>
      </w:r>
      <w:r w:rsidR="003170A9" w:rsidRPr="002076AC">
        <w:rPr>
          <w:rFonts w:cs="Helvetica Neue"/>
        </w:rPr>
        <w:t xml:space="preserve"> to deposition of collagen in fibrosis. </w:t>
      </w:r>
    </w:p>
    <w:p w14:paraId="42B7548D" w14:textId="77777777" w:rsidR="003170A9" w:rsidRPr="002076AC" w:rsidRDefault="00755FDA" w:rsidP="00755FDA">
      <w:r w:rsidRPr="002076AC">
        <w:tab/>
      </w:r>
      <w:r w:rsidR="003170A9" w:rsidRPr="002076AC">
        <w:t xml:space="preserve">In addition, the enhancer was used to drive expression of other genes to produce models of fibrosis. For example overexpression of CCN2 using this enhancer showed clear fibrosis in skin, lung and kidney but this was concentration dependent as only homozygote mice showed a phenotype </w:t>
      </w:r>
      <w:r w:rsidR="003170A9" w:rsidRPr="002076AC">
        <w:fldChar w:fldCharType="begin">
          <w:fldData xml:space="preserve">PEVuZE5vdGU+PENpdGU+PEF1dGhvcj5Tb25ueWxhbDwvQXV0aG9yPjxZZWFyPjIwMTA8L1llYXI+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</w:fldData>
        </w:fldChar>
      </w:r>
      <w:r w:rsidR="00E7491C">
        <w:instrText xml:space="preserve"> ADDIN EN.CITE </w:instrText>
      </w:r>
      <w:r w:rsidR="00E7491C">
        <w:fldChar w:fldCharType="begin">
          <w:fldData xml:space="preserve">PEVuZE5vdGU+PENpdGU+PEF1dGhvcj5Tb25ueWxhbDwvQXV0aG9yPjxZZWFyPjIwMTA8L1llYXI+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</w:fldData>
        </w:fldChar>
      </w:r>
      <w:r w:rsidR="00E7491C">
        <w:instrText xml:space="preserve"> ADDIN EN.CITE.DATA </w:instrText>
      </w:r>
      <w:r w:rsidR="00E7491C">
        <w:fldChar w:fldCharType="end"/>
      </w:r>
      <w:r w:rsidR="003170A9" w:rsidRPr="002076AC">
        <w:fldChar w:fldCharType="separate"/>
      </w:r>
      <w:r w:rsidR="003170A9" w:rsidRPr="002076AC">
        <w:rPr>
          <w:noProof/>
        </w:rPr>
        <w:t>[28]</w:t>
      </w:r>
      <w:r w:rsidR="003170A9" w:rsidRPr="002076AC">
        <w:fldChar w:fldCharType="end"/>
      </w:r>
      <w:r w:rsidR="003170A9" w:rsidRPr="002076AC">
        <w:t xml:space="preserve">. Similarly this enhancer was used to overexpress </w:t>
      </w:r>
      <w:r w:rsidR="00412D5A">
        <w:t xml:space="preserve">transforming growth factor </w:t>
      </w:r>
      <w:r w:rsidR="00412D5A">
        <w:lastRenderedPageBreak/>
        <w:t>(</w:t>
      </w:r>
      <w:r w:rsidR="003170A9" w:rsidRPr="002076AC">
        <w:t>TGF</w:t>
      </w:r>
      <w:r w:rsidR="00412D5A">
        <w:t>)</w:t>
      </w:r>
      <w:r w:rsidR="003170A9" w:rsidRPr="002076AC">
        <w:t>-</w:t>
      </w:r>
      <w:r w:rsidR="00412D5A">
        <w:t>β</w:t>
      </w:r>
      <w:r w:rsidR="003170A9" w:rsidRPr="002076AC">
        <w:t xml:space="preserve"> receptors to generate other fibrotic models </w:t>
      </w:r>
      <w:commentRangeStart w:id="18"/>
      <w:r w:rsidR="003170A9" w:rsidRPr="002076AC">
        <w:fldChar w:fldCharType="begin">
          <w:fldData xml:space="preserve">PEVuZE5vdGU+PENpdGU+PEF1dGhvcj5EZW50b248L0F1dGhvcj48WWVhcj4yMDA1PC9ZZWFyPjxS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</w:fldData>
        </w:fldChar>
      </w:r>
      <w:r w:rsidR="00E7491C">
        <w:instrText xml:space="preserve"> ADDIN EN.CITE </w:instrText>
      </w:r>
      <w:r w:rsidR="00E7491C">
        <w:fldChar w:fldCharType="begin">
          <w:fldData xml:space="preserve">PEVuZE5vdGU+PENpdGU+PEF1dGhvcj5EZW50b248L0F1dGhvcj48WWVhcj4yMDA1PC9ZZWFyPjxS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</w:fldData>
        </w:fldChar>
      </w:r>
      <w:r w:rsidR="00E7491C">
        <w:instrText xml:space="preserve"> ADDIN EN.CITE.DATA </w:instrText>
      </w:r>
      <w:r w:rsidR="00E7491C">
        <w:fldChar w:fldCharType="end"/>
      </w:r>
      <w:r w:rsidR="003170A9" w:rsidRPr="002076AC">
        <w:fldChar w:fldCharType="separate"/>
      </w:r>
      <w:r w:rsidR="003170A9" w:rsidRPr="002076AC">
        <w:rPr>
          <w:noProof/>
        </w:rPr>
        <w:t>[29-31]</w:t>
      </w:r>
      <w:r w:rsidR="003170A9" w:rsidRPr="002076AC">
        <w:fldChar w:fldCharType="end"/>
      </w:r>
      <w:r w:rsidR="003170A9" w:rsidRPr="002076AC">
        <w:t xml:space="preserve"> </w:t>
      </w:r>
      <w:commentRangeStart w:id="19"/>
      <w:r w:rsidR="003170A9" w:rsidRPr="002076AC">
        <w:fldChar w:fldCharType="begin">
          <w:fldData xml:space="preserve">PEVuZE5vdGU+PENpdGU+PEF1dGhvcj5CZXllcjwvQXV0aG9yPjxZZWFyPjIwMTI8L1llYXI+PFJl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ZXM+NzYxLTc8L3BhZ2VzPjx2b2x1bWU+NzE8L3ZvbHVtZT48bnVtYmVyPjU8L251bWJlcj48ZWRp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</w:fldData>
        </w:fldChar>
      </w:r>
      <w:r w:rsidR="00E7491C">
        <w:instrText xml:space="preserve"> ADDIN EN.CITE </w:instrText>
      </w:r>
      <w:r w:rsidR="00E7491C">
        <w:fldChar w:fldCharType="begin">
          <w:fldData xml:space="preserve">PEVuZE5vdGU+PENpdGU+PEF1dGhvcj5CZXllcjwvQXV0aG9yPjxZZWFyPjIwMTI8L1llYXI+PFJl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ZXM+NzYxLTc8L3BhZ2VzPjx2b2x1bWU+NzE8L3ZvbHVtZT48bnVtYmVyPjU8L251bWJlcj48ZWRp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</w:fldData>
        </w:fldChar>
      </w:r>
      <w:r w:rsidR="00E7491C">
        <w:instrText xml:space="preserve"> ADDIN EN.CITE.DATA </w:instrText>
      </w:r>
      <w:r w:rsidR="00E7491C">
        <w:fldChar w:fldCharType="end"/>
      </w:r>
      <w:r w:rsidR="003170A9" w:rsidRPr="002076AC">
        <w:fldChar w:fldCharType="separate"/>
      </w:r>
      <w:r w:rsidR="003170A9" w:rsidRPr="002076AC">
        <w:rPr>
          <w:noProof/>
        </w:rPr>
        <w:t>[32]</w:t>
      </w:r>
      <w:r w:rsidR="003170A9" w:rsidRPr="002076AC">
        <w:fldChar w:fldCharType="end"/>
      </w:r>
      <w:commentRangeEnd w:id="19"/>
      <w:commentRangeEnd w:id="18"/>
      <w:r w:rsidR="0052738E">
        <w:rPr>
          <w:rStyle w:val="CommentReference"/>
        </w:rPr>
        <w:commentReference w:id="19"/>
      </w:r>
      <w:r w:rsidR="00E803AE">
        <w:rPr>
          <w:rStyle w:val="CommentReference"/>
        </w:rPr>
        <w:commentReference w:id="18"/>
      </w:r>
      <w:r w:rsidR="003170A9" w:rsidRPr="002076AC">
        <w:t xml:space="preserve"> and also to generate a skin model for </w:t>
      </w:r>
      <w:r w:rsidR="003170A9" w:rsidRPr="002076AC">
        <w:rPr>
          <w:bCs/>
        </w:rPr>
        <w:t xml:space="preserve">dystrophic </w:t>
      </w:r>
      <w:proofErr w:type="spellStart"/>
      <w:r w:rsidR="003170A9" w:rsidRPr="002076AC">
        <w:rPr>
          <w:bCs/>
        </w:rPr>
        <w:t>epidermolysis</w:t>
      </w:r>
      <w:proofErr w:type="spellEnd"/>
      <w:r w:rsidR="003170A9" w:rsidRPr="002076AC">
        <w:rPr>
          <w:bCs/>
        </w:rPr>
        <w:t xml:space="preserve"> </w:t>
      </w:r>
      <w:proofErr w:type="spellStart"/>
      <w:r w:rsidR="003170A9" w:rsidRPr="002076AC">
        <w:rPr>
          <w:bCs/>
        </w:rPr>
        <w:t>bullosa</w:t>
      </w:r>
      <w:proofErr w:type="spellEnd"/>
      <w:r w:rsidR="003170A9" w:rsidRPr="002076AC">
        <w:t xml:space="preserve"> </w:t>
      </w:r>
      <w:r w:rsidR="003170A9" w:rsidRPr="002076AC">
        <w:fldChar w:fldCharType="begin">
          <w:fldData xml:space="preserve">PEVuZE5vdGU+PENpdGU+PEF1dGhvcj5JdG88L0F1dGhvcj48WWVhcj4yMDA5PC9ZZWFyPjxSZWNO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</w:fldData>
        </w:fldChar>
      </w:r>
      <w:r w:rsidR="00E7491C">
        <w:instrText xml:space="preserve"> ADDIN EN.CITE </w:instrText>
      </w:r>
      <w:r w:rsidR="00E7491C">
        <w:fldChar w:fldCharType="begin">
          <w:fldData xml:space="preserve">PEVuZE5vdGU+PENpdGU+PEF1dGhvcj5JdG88L0F1dGhvcj48WWVhcj4yMDA5PC9ZZWFyPjxSZWNO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</w:fldData>
        </w:fldChar>
      </w:r>
      <w:r w:rsidR="00E7491C">
        <w:instrText xml:space="preserve"> ADDIN EN.CITE.DATA </w:instrText>
      </w:r>
      <w:r w:rsidR="00E7491C">
        <w:fldChar w:fldCharType="end"/>
      </w:r>
      <w:r w:rsidR="003170A9" w:rsidRPr="002076AC">
        <w:fldChar w:fldCharType="separate"/>
      </w:r>
      <w:r w:rsidR="003170A9" w:rsidRPr="002076AC">
        <w:rPr>
          <w:noProof/>
        </w:rPr>
        <w:t>[33]</w:t>
      </w:r>
      <w:r w:rsidR="003170A9" w:rsidRPr="002076AC">
        <w:fldChar w:fldCharType="end"/>
      </w:r>
      <w:r w:rsidR="003170A9" w:rsidRPr="002076AC">
        <w:t>.</w:t>
      </w:r>
    </w:p>
    <w:p w14:paraId="0E337147" w14:textId="77777777" w:rsidR="003170A9" w:rsidRPr="002076AC" w:rsidRDefault="00755FDA" w:rsidP="00755FDA">
      <w:r w:rsidRPr="002076AC">
        <w:tab/>
      </w:r>
      <w:r w:rsidR="003170A9" w:rsidRPr="002076AC">
        <w:t xml:space="preserve">We originally generated an inducible </w:t>
      </w:r>
      <w:proofErr w:type="spellStart"/>
      <w:r w:rsidR="003170A9" w:rsidRPr="002076AC">
        <w:t>cre</w:t>
      </w:r>
      <w:proofErr w:type="spellEnd"/>
      <w:r w:rsidR="003170A9" w:rsidRPr="002076AC">
        <w:t xml:space="preserve"> fused to a modified estrogen receptor that responds to </w:t>
      </w:r>
      <w:proofErr w:type="spellStart"/>
      <w:r w:rsidR="003170A9" w:rsidRPr="002076AC">
        <w:t>tamoxifen</w:t>
      </w:r>
      <w:proofErr w:type="spellEnd"/>
      <w:r w:rsidR="003170A9" w:rsidRPr="002076AC">
        <w:t xml:space="preserve"> and not estrogen (</w:t>
      </w:r>
      <w:proofErr w:type="spellStart"/>
      <w:r w:rsidR="003170A9" w:rsidRPr="002076AC">
        <w:t>Cre</w:t>
      </w:r>
      <w:proofErr w:type="spellEnd"/>
      <w:r w:rsidR="003170A9" w:rsidRPr="002076AC">
        <w:t xml:space="preserve"> ERT), using 6</w:t>
      </w:r>
      <w:r w:rsidR="007B1EAF">
        <w:t xml:space="preserve"> kb </w:t>
      </w:r>
      <w:r w:rsidR="003170A9" w:rsidRPr="002076AC">
        <w:t>enhancer -19.5 to -13.5</w:t>
      </w:r>
      <w:r w:rsidR="007B1EAF">
        <w:t xml:space="preserve"> kb </w:t>
      </w:r>
      <w:r w:rsidR="003170A9" w:rsidRPr="002076AC">
        <w:fldChar w:fldCharType="begin">
          <w:fldData xml:space="preserve">PEVuZE5vdGU+PENpdGU+PEF1dGhvcj5aaGVuZzwvQXV0aG9yPjxZZWFyPjIwMDI8L1llYXI+PFJl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</w:fldData>
        </w:fldChar>
      </w:r>
      <w:r w:rsidR="00E7491C">
        <w:instrText xml:space="preserve"> ADDIN EN.CITE </w:instrText>
      </w:r>
      <w:r w:rsidR="00E7491C">
        <w:fldChar w:fldCharType="begin">
          <w:fldData xml:space="preserve">PEVuZE5vdGU+PENpdGU+PEF1dGhvcj5aaGVuZzwvQXV0aG9yPjxZZWFyPjIwMDI8L1llYXI+PFJl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</w:fldData>
        </w:fldChar>
      </w:r>
      <w:r w:rsidR="00E7491C">
        <w:instrText xml:space="preserve"> ADDIN EN.CITE.DATA </w:instrText>
      </w:r>
      <w:r w:rsidR="00E7491C">
        <w:fldChar w:fldCharType="end"/>
      </w:r>
      <w:r w:rsidR="003170A9" w:rsidRPr="002076AC">
        <w:fldChar w:fldCharType="separate"/>
      </w:r>
      <w:r w:rsidR="003170A9" w:rsidRPr="002076AC">
        <w:rPr>
          <w:noProof/>
        </w:rPr>
        <w:t>[34]</w:t>
      </w:r>
      <w:r w:rsidR="003170A9" w:rsidRPr="002076AC">
        <w:fldChar w:fldCharType="end"/>
      </w:r>
      <w:r w:rsidR="003170A9" w:rsidRPr="002076AC">
        <w:t xml:space="preserve">. Another non-inducible </w:t>
      </w:r>
      <w:proofErr w:type="spellStart"/>
      <w:r w:rsidR="003170A9" w:rsidRPr="002076AC">
        <w:t>Cre</w:t>
      </w:r>
      <w:proofErr w:type="spellEnd"/>
      <w:r w:rsidR="003170A9" w:rsidRPr="002076AC">
        <w:t xml:space="preserve"> mouse was created using a large (100</w:t>
      </w:r>
      <w:r w:rsidR="004C1342">
        <w:t xml:space="preserve"> </w:t>
      </w:r>
      <w:r w:rsidR="003170A9" w:rsidRPr="002076AC">
        <w:t xml:space="preserve">kb) </w:t>
      </w:r>
      <w:r w:rsidR="003170A9" w:rsidRPr="002076AC">
        <w:rPr>
          <w:i/>
        </w:rPr>
        <w:t xml:space="preserve">Col1a2 </w:t>
      </w:r>
      <w:r w:rsidR="003170A9" w:rsidRPr="002076AC">
        <w:t xml:space="preserve">gene </w:t>
      </w:r>
      <w:r w:rsidR="003170A9" w:rsidRPr="002076AC">
        <w:fldChar w:fldCharType="begin"/>
      </w:r>
      <w:r w:rsidR="00E7491C">
        <w:instrText xml:space="preserve"> ADDIN EN.CITE &lt;EndNote&gt;&lt;Cite&gt;&lt;Author&gt;Florin&lt;/Author&gt;&lt;Year&gt;2004&lt;/Year&gt;&lt;RecNum&gt;52&lt;/RecNum&gt;&lt;DisplayText&gt;[35]&lt;/DisplayText&gt;&lt;record&gt;&lt;rec-number&gt;583&lt;/rec-number&gt;&lt;foreign-keys&gt;&lt;key app="EN" db-id="de2xx02a69xepserfrlvxwxzaaaew5waszwd" timestamp="1477229108"&gt;583&lt;/key&gt;&lt;/foreign-keys&gt;&lt;ref-type name="Journal Article"&gt;17&lt;/ref-type&gt;&lt;contributors&gt;&lt;authors&gt;&lt;author&gt;Florin, L.&lt;/author&gt;&lt;author&gt;Alter, H.&lt;/author&gt;&lt;author&gt;Grone, H. J.&lt;/author&gt;&lt;author&gt;Szabowski, A.&lt;/author&gt;&lt;author&gt;Schutz, G.&lt;/author&gt;&lt;author&gt;Angel, P.&lt;/author&gt;&lt;/authors&gt;&lt;/contributors&gt;&lt;auth-address&gt;Division of Signal Transduction and Growth Control, Deutsches Krebsforschungszentrum, Heidelberg, Germany.&lt;/auth-address&gt;&lt;titles&gt;&lt;title&gt;Cre recombinase-mediated gene targeting of mesenchymal cells&lt;/title&gt;&lt;secondary-title&gt;Genesis&lt;/secondary-title&gt;&lt;/titles&gt;&lt;periodical&gt;&lt;full-title&gt;Genesis&lt;/full-title&gt;&lt;/periodical&gt;&lt;pages&gt;139-44&lt;/pages&gt;&lt;volume&gt;38&lt;/volume&gt;&lt;number&gt;3&lt;/number&gt;&lt;keywords&gt;&lt;keyword&gt;Animals&lt;/keyword&gt;&lt;keyword&gt;Chromosomes, Artificial, P1 Bacteriophage/*physiology&lt;/keyword&gt;&lt;keyword&gt;Collagen/*genetics&lt;/keyword&gt;&lt;keyword&gt;Collagen Type I&lt;/keyword&gt;&lt;keyword&gt;Enzyme Inhibitors/metabolism&lt;/keyword&gt;&lt;keyword&gt;Female&lt;/keyword&gt;&lt;keyword&gt;Gene Expression Regulation, Developmental/genetics&lt;/keyword&gt;&lt;keyword&gt;Gene Targeting/*methods&lt;/keyword&gt;&lt;keyword&gt;Integrases/*genetics/*metabolism&lt;/keyword&gt;&lt;keyword&gt;Lac Operon&lt;/keyword&gt;&lt;keyword&gt;Male&lt;/keyword&gt;&lt;keyword&gt;Mesoderm/*physiology&lt;/keyword&gt;&lt;keyword&gt;Mice&lt;/keyword&gt;&lt;keyword&gt;Mice, Transgenic/embryology/*genetics/growth &amp;amp; development&lt;/keyword&gt;&lt;keyword&gt;Promoter Regions, Genetic/genetics&lt;/keyword&gt;&lt;keyword&gt;Recombination, Genetic&lt;/keyword&gt;&lt;keyword&gt;beta-Galactosidase/genetics&lt;/keyword&gt;&lt;/keywords&gt;&lt;dates&gt;&lt;year&gt;2004&lt;/year&gt;&lt;pub-dates&gt;&lt;date&gt;Mar&lt;/date&gt;&lt;/pub-dates&gt;&lt;/dates&gt;&lt;isbn&gt;1526-954X (Print)&amp;#xD;1526-954X (Linking)&lt;/isbn&gt;&lt;accession-num&gt;15048811&lt;/accession-num&gt;&lt;urls&gt;&lt;related-urls&gt;&lt;url&gt;https://www.ncbi.nlm.nih.gov/pubmed/15048811&lt;/url&gt;&lt;/related-urls&gt;&lt;/urls&gt;&lt;electronic-resource-num&gt;10.1002/gene.20004&lt;/electronic-resource-num&gt;&lt;/record&gt;&lt;/Cite&gt;&lt;/EndNote&gt;</w:instrText>
      </w:r>
      <w:r w:rsidR="003170A9" w:rsidRPr="002076AC">
        <w:fldChar w:fldCharType="separate"/>
      </w:r>
      <w:r w:rsidR="003170A9" w:rsidRPr="002076AC">
        <w:rPr>
          <w:noProof/>
        </w:rPr>
        <w:t>[35]</w:t>
      </w:r>
      <w:r w:rsidR="003170A9" w:rsidRPr="002076AC">
        <w:fldChar w:fldCharType="end"/>
      </w:r>
      <w:r w:rsidR="003170A9" w:rsidRPr="002076AC">
        <w:t xml:space="preserve">. Having established the minimal sequence that drives </w:t>
      </w:r>
      <w:proofErr w:type="spellStart"/>
      <w:r w:rsidR="003170A9" w:rsidRPr="002076AC">
        <w:t>mesenchymal</w:t>
      </w:r>
      <w:proofErr w:type="spellEnd"/>
      <w:r w:rsidR="003170A9" w:rsidRPr="002076AC">
        <w:t xml:space="preserve"> cells, we generated a 1.5</w:t>
      </w:r>
      <w:r w:rsidR="007B1EAF">
        <w:t xml:space="preserve"> </w:t>
      </w:r>
      <w:proofErr w:type="gramStart"/>
      <w:r w:rsidR="007B1EAF">
        <w:t>kb</w:t>
      </w:r>
      <w:proofErr w:type="gramEnd"/>
      <w:r w:rsidR="007B1EAF">
        <w:t xml:space="preserve"> </w:t>
      </w:r>
      <w:r w:rsidR="003170A9" w:rsidRPr="002076AC">
        <w:t xml:space="preserve">enhancer driving </w:t>
      </w:r>
      <w:proofErr w:type="spellStart"/>
      <w:r w:rsidR="003170A9" w:rsidRPr="002076AC">
        <w:t>tamoxifen</w:t>
      </w:r>
      <w:proofErr w:type="spellEnd"/>
      <w:r w:rsidR="003170A9" w:rsidRPr="002076AC">
        <w:t xml:space="preserve"> inducible </w:t>
      </w:r>
      <w:proofErr w:type="spellStart"/>
      <w:r w:rsidR="003170A9" w:rsidRPr="002076AC">
        <w:t>cre</w:t>
      </w:r>
      <w:proofErr w:type="spellEnd"/>
      <w:r w:rsidR="003170A9" w:rsidRPr="002076AC">
        <w:t xml:space="preserve"> </w:t>
      </w:r>
      <w:proofErr w:type="spellStart"/>
      <w:r w:rsidR="003170A9" w:rsidRPr="002076AC">
        <w:t>recombinase</w:t>
      </w:r>
      <w:proofErr w:type="spellEnd"/>
      <w:r w:rsidR="003170A9" w:rsidRPr="002076AC">
        <w:t xml:space="preserve"> (</w:t>
      </w:r>
      <w:proofErr w:type="spellStart"/>
      <w:r w:rsidR="003170A9" w:rsidRPr="002076AC">
        <w:t>Cre</w:t>
      </w:r>
      <w:proofErr w:type="spellEnd"/>
      <w:r w:rsidR="003170A9" w:rsidRPr="002076AC">
        <w:t xml:space="preserve"> ER</w:t>
      </w:r>
      <w:r w:rsidR="003170A9" w:rsidRPr="00964831">
        <w:rPr>
          <w:vertAlign w:val="superscript"/>
        </w:rPr>
        <w:t>T2</w:t>
      </w:r>
      <w:r w:rsidR="003170A9" w:rsidRPr="002076AC">
        <w:t xml:space="preserve">). Lineage tracing experiments can be accomplished using this </w:t>
      </w:r>
      <w:r w:rsidR="003170A9" w:rsidRPr="002076AC">
        <w:rPr>
          <w:i/>
        </w:rPr>
        <w:t>Col1a2 creER</w:t>
      </w:r>
      <w:r w:rsidR="003170A9" w:rsidRPr="00964831">
        <w:rPr>
          <w:i/>
          <w:vertAlign w:val="superscript"/>
        </w:rPr>
        <w:t>T2</w:t>
      </w:r>
      <w:r w:rsidR="003170A9" w:rsidRPr="00964831">
        <w:rPr>
          <w:vertAlign w:val="superscript"/>
        </w:rPr>
        <w:t xml:space="preserve"> </w:t>
      </w:r>
      <w:r w:rsidR="003170A9" w:rsidRPr="002076AC">
        <w:t>mouse mated with mice harboring a reporter gene preceded by a stop signal flanked by LOXP sites.</w:t>
      </w:r>
      <w:r w:rsidR="00EE5AEA">
        <w:t xml:space="preserve"> </w:t>
      </w:r>
      <w:r w:rsidR="003170A9" w:rsidRPr="004C1342">
        <w:rPr>
          <w:b/>
        </w:rPr>
        <w:t>Figure 3</w:t>
      </w:r>
      <w:r w:rsidR="003170A9" w:rsidRPr="002076AC">
        <w:t xml:space="preserve"> shows soft tissues from a dual fluorescent proteins reporters </w:t>
      </w:r>
      <w:proofErr w:type="gramStart"/>
      <w:r w:rsidR="003170A9" w:rsidRPr="002076AC">
        <w:t>B6.129(</w:t>
      </w:r>
      <w:proofErr w:type="gramEnd"/>
      <w:r w:rsidR="003170A9" w:rsidRPr="002076AC">
        <w:t>Cg)-</w:t>
      </w:r>
      <w:proofErr w:type="spellStart"/>
      <w:r w:rsidR="003170A9" w:rsidRPr="002076AC">
        <w:t>Gt</w:t>
      </w:r>
      <w:proofErr w:type="spellEnd"/>
      <w:r w:rsidR="003170A9" w:rsidRPr="002076AC">
        <w:t>(ROSA)26Sortm4(ACTB-</w:t>
      </w:r>
      <w:proofErr w:type="spellStart"/>
      <w:r w:rsidR="003170A9" w:rsidRPr="002076AC">
        <w:t>tdTomato</w:t>
      </w:r>
      <w:proofErr w:type="spellEnd"/>
      <w:r w:rsidR="003170A9" w:rsidRPr="002076AC">
        <w:t>,-EGFP)</w:t>
      </w:r>
      <w:proofErr w:type="spellStart"/>
      <w:r w:rsidR="003170A9" w:rsidRPr="002076AC">
        <w:t>Luo</w:t>
      </w:r>
      <w:proofErr w:type="spellEnd"/>
      <w:r w:rsidR="003170A9" w:rsidRPr="002076AC">
        <w:t>/J (</w:t>
      </w:r>
      <w:proofErr w:type="spellStart"/>
      <w:r w:rsidR="003170A9" w:rsidRPr="002076AC">
        <w:t>Jax</w:t>
      </w:r>
      <w:proofErr w:type="spellEnd"/>
      <w:r w:rsidR="003170A9" w:rsidRPr="002076AC">
        <w:t xml:space="preserve"> Stock No: 007676) </w:t>
      </w:r>
      <w:r w:rsidR="003170A9" w:rsidRPr="002076AC">
        <w:fldChar w:fldCharType="begin"/>
      </w:r>
      <w:r w:rsidR="00E7491C">
        <w:instrText xml:space="preserve"> ADDIN EN.CITE &lt;EndNote&gt;&lt;Cite&gt;&lt;Author&gt;Muzumdar&lt;/Author&gt;&lt;Year&gt;2007&lt;/Year&gt;&lt;RecNum&gt;60&lt;/RecNum&gt;&lt;DisplayText&gt;[36]&lt;/DisplayText&gt;&lt;record&gt;&lt;rec-number&gt;584&lt;/rec-number&gt;&lt;foreign-keys&gt;&lt;key app="EN" db-id="de2xx02a69xepserfrlvxwxzaaaew5waszwd" timestamp="1477229109"&gt;584&lt;/key&gt;&lt;/foreign-keys&gt;&lt;ref-type name="Journal Article"&gt;17&lt;/ref-type&gt;&lt;contributors&gt;&lt;authors&gt;&lt;author&gt;Muzumdar, M. D.&lt;/author&gt;&lt;author&gt;Tasic, B.&lt;/author&gt;&lt;author&gt;Miyamichi, K.&lt;/author&gt;&lt;author&gt;Li, L.&lt;/author&gt;&lt;author&gt;Luo, L.&lt;/author&gt;&lt;/authors&gt;&lt;/contributors&gt;&lt;auth-address&gt;Howard Hughes Medical Institute, Stanford University, Stanford, California 94305, USA.&lt;/auth-address&gt;&lt;titles&gt;&lt;title&gt;A global double-fluorescent Cre reporter mouse&lt;/title&gt;&lt;secondary-title&gt;Genesis&lt;/secondary-title&gt;&lt;/titles&gt;&lt;periodical&gt;&lt;full-title&gt;Genesis&lt;/full-title&gt;&lt;/periodical&gt;&lt;pages&gt;593-605&lt;/pages&gt;&lt;volume&gt;45&lt;/volume&gt;&lt;number&gt;9&lt;/number&gt;&lt;keywords&gt;&lt;keyword&gt;Animals&lt;/keyword&gt;&lt;keyword&gt;COS Cells&lt;/keyword&gt;&lt;keyword&gt;Cells, Cultured&lt;/keyword&gt;&lt;keyword&gt;Cercopithecus aethiops&lt;/keyword&gt;&lt;keyword&gt;Cloning, Molecular&lt;/keyword&gt;&lt;keyword&gt;Embryo, Mammalian&lt;/keyword&gt;&lt;keyword&gt;Flow Cytometry&lt;/keyword&gt;&lt;keyword&gt;Gene Targeting/*methods&lt;/keyword&gt;&lt;keyword&gt;*Genes, Reporter&lt;/keyword&gt;&lt;keyword&gt;Green Fluorescent Proteins/*genetics&lt;/keyword&gt;&lt;keyword&gt;Integrases/*genetics&lt;/keyword&gt;&lt;keyword&gt;Mice&lt;/keyword&gt;&lt;keyword&gt;Mice, Transgenic&lt;/keyword&gt;&lt;keyword&gt;Models, Biological&lt;/keyword&gt;&lt;keyword&gt;Tandem Repeat Sequences/genetics&lt;/keyword&gt;&lt;keyword&gt;Tissue Distribution&lt;/keyword&gt;&lt;/keywords&gt;&lt;dates&gt;&lt;year&gt;2007&lt;/year&gt;&lt;pub-dates&gt;&lt;date&gt;Sep&lt;/date&gt;&lt;/pub-dates&gt;&lt;/dates&gt;&lt;isbn&gt;1526-954X (Print)&amp;#xD;1526-954X (Linking)&lt;/isbn&gt;&lt;accession-num&gt;17868096&lt;/accession-num&gt;&lt;urls&gt;&lt;related-urls&gt;&lt;url&gt;https://www.ncbi.nlm.nih.gov/pubmed/17868096&lt;/url&gt;&lt;/related-urls&gt;&lt;/urls&gt;&lt;electronic-resource-num&gt;10.1002/dvg.20335&lt;/electronic-resource-num&gt;&lt;/record&gt;&lt;/Cite&gt;&lt;/EndNote&gt;</w:instrText>
      </w:r>
      <w:r w:rsidR="003170A9" w:rsidRPr="002076AC">
        <w:fldChar w:fldCharType="separate"/>
      </w:r>
      <w:r w:rsidR="003170A9" w:rsidRPr="002076AC">
        <w:rPr>
          <w:noProof/>
        </w:rPr>
        <w:t>[36]</w:t>
      </w:r>
      <w:r w:rsidR="003170A9" w:rsidRPr="002076AC">
        <w:fldChar w:fldCharType="end"/>
      </w:r>
      <w:r w:rsidR="003170A9" w:rsidRPr="002076AC">
        <w:t xml:space="preserve">. The mice were given </w:t>
      </w:r>
      <w:proofErr w:type="spellStart"/>
      <w:r w:rsidR="003170A9" w:rsidRPr="002076AC">
        <w:t>tamoxifen</w:t>
      </w:r>
      <w:proofErr w:type="spellEnd"/>
      <w:r w:rsidR="003170A9" w:rsidRPr="002076AC">
        <w:t xml:space="preserve"> at 6 weeks of age and sacrificed at 12 weeks and we looked at the cells expressing collagen type I. As we have seen before during development, the </w:t>
      </w:r>
      <w:proofErr w:type="spellStart"/>
      <w:r w:rsidR="003170A9" w:rsidRPr="002076AC">
        <w:t>floxed</w:t>
      </w:r>
      <w:proofErr w:type="spellEnd"/>
      <w:r w:rsidR="003170A9" w:rsidRPr="002076AC">
        <w:t xml:space="preserve"> cells express EGFP in fibroblasts of the </w:t>
      </w:r>
      <w:proofErr w:type="spellStart"/>
      <w:r w:rsidR="003170A9" w:rsidRPr="002076AC">
        <w:t>interstiti</w:t>
      </w:r>
      <w:r w:rsidR="00203FAF">
        <w:t>u</w:t>
      </w:r>
      <w:r w:rsidR="003170A9" w:rsidRPr="002076AC">
        <w:t>m</w:t>
      </w:r>
      <w:proofErr w:type="spellEnd"/>
      <w:r w:rsidR="003170A9" w:rsidRPr="002076AC">
        <w:t>, around blood vessels of many soft tissues and in the eye.</w:t>
      </w:r>
      <w:r w:rsidR="004C1342">
        <w:t xml:space="preserve">  We describe below our current established protocols for vector cloning, transfection, generation of transgenic animals, and tissue processing and analysis. </w:t>
      </w:r>
    </w:p>
    <w:p w14:paraId="668D7247" w14:textId="77777777" w:rsidR="003170A9" w:rsidRPr="002076AC" w:rsidRDefault="003170A9" w:rsidP="00755FDA">
      <w:pPr>
        <w:pStyle w:val="Heading2"/>
      </w:pPr>
      <w:r w:rsidRPr="002076AC">
        <w:t>Materials</w:t>
      </w:r>
    </w:p>
    <w:p w14:paraId="5B66048E" w14:textId="77777777" w:rsidR="003170A9" w:rsidRPr="002076AC" w:rsidRDefault="003170A9" w:rsidP="00755FDA">
      <w:pPr>
        <w:pStyle w:val="Heading3"/>
      </w:pPr>
      <w:r w:rsidRPr="002076AC">
        <w:t xml:space="preserve">Cloning </w:t>
      </w:r>
    </w:p>
    <w:p w14:paraId="73C9919A" w14:textId="77777777" w:rsidR="003170A9" w:rsidRPr="002076AC" w:rsidRDefault="003170A9" w:rsidP="007B1EAF">
      <w:pPr>
        <w:pStyle w:val="ListParagraph"/>
      </w:pPr>
      <w:r w:rsidRPr="002076AC">
        <w:t xml:space="preserve">High purity genomic DNA as template </w:t>
      </w:r>
    </w:p>
    <w:p w14:paraId="16E3AEDE" w14:textId="77777777" w:rsidR="00231A39" w:rsidRDefault="00231A39" w:rsidP="007B1EAF">
      <w:pPr>
        <w:pStyle w:val="ListParagraph"/>
      </w:pPr>
      <w:r>
        <w:t>Nuclease-free water</w:t>
      </w:r>
    </w:p>
    <w:p w14:paraId="37B8401C" w14:textId="77777777" w:rsidR="00231A39" w:rsidRDefault="00AF051E" w:rsidP="007B1EAF">
      <w:pPr>
        <w:pStyle w:val="ListParagraph"/>
      </w:pPr>
      <w:proofErr w:type="spellStart"/>
      <w:r>
        <w:t>Tris</w:t>
      </w:r>
      <w:proofErr w:type="spellEnd"/>
      <w:r>
        <w:t>-EDTA (</w:t>
      </w:r>
      <w:r w:rsidR="00231A39">
        <w:t>TE</w:t>
      </w:r>
      <w:r>
        <w:t>)</w:t>
      </w:r>
      <w:r w:rsidR="00231A39">
        <w:t xml:space="preserve"> buffer</w:t>
      </w:r>
    </w:p>
    <w:p w14:paraId="32803443" w14:textId="585C2C87" w:rsidR="003170A9" w:rsidRPr="002076AC" w:rsidRDefault="00B00B72" w:rsidP="007B1EAF">
      <w:pPr>
        <w:pStyle w:val="ListParagraph"/>
      </w:pPr>
      <w:proofErr w:type="gramStart"/>
      <w:r>
        <w:t>p</w:t>
      </w:r>
      <w:r w:rsidR="003170A9" w:rsidRPr="002076AC">
        <w:t>βgal</w:t>
      </w:r>
      <w:proofErr w:type="gramEnd"/>
      <w:r w:rsidR="003170A9" w:rsidRPr="002076AC">
        <w:t>-Basic vector (</w:t>
      </w:r>
      <w:proofErr w:type="spellStart"/>
      <w:r w:rsidR="003170A9" w:rsidRPr="002076AC">
        <w:t>Clontech</w:t>
      </w:r>
      <w:proofErr w:type="spellEnd"/>
      <w:r w:rsidR="003170A9" w:rsidRPr="002076AC">
        <w:t>)</w:t>
      </w:r>
    </w:p>
    <w:p w14:paraId="7B61A9C1" w14:textId="77777777" w:rsidR="003170A9" w:rsidRPr="002076AC" w:rsidRDefault="003170A9" w:rsidP="007B1EAF">
      <w:pPr>
        <w:pStyle w:val="ListParagraph"/>
      </w:pPr>
      <w:r w:rsidRPr="002076AC">
        <w:lastRenderedPageBreak/>
        <w:t>HSP68-LacZ-Gateway™ vector (</w:t>
      </w:r>
      <w:proofErr w:type="spellStart"/>
      <w:r w:rsidRPr="002076AC">
        <w:t>Addgene</w:t>
      </w:r>
      <w:proofErr w:type="spellEnd"/>
      <w:r w:rsidR="008406A1">
        <w:t xml:space="preserve"> plasmid #</w:t>
      </w:r>
      <w:r w:rsidRPr="002076AC">
        <w:t>37843)</w:t>
      </w:r>
    </w:p>
    <w:p w14:paraId="6CBA52E3" w14:textId="77777777" w:rsidR="003170A9" w:rsidRPr="002076AC" w:rsidRDefault="00075868" w:rsidP="007B1EAF">
      <w:pPr>
        <w:pStyle w:val="ListParagraph"/>
      </w:pPr>
      <w:r>
        <w:t>L</w:t>
      </w:r>
      <w:r w:rsidR="003170A9" w:rsidRPr="002076AC">
        <w:t>uciferase based vector</w:t>
      </w:r>
      <w:r>
        <w:t xml:space="preserve"> </w:t>
      </w:r>
      <w:r w:rsidR="003170A9" w:rsidRPr="002076AC">
        <w:t>(</w:t>
      </w:r>
      <w:r>
        <w:t xml:space="preserve">we use the </w:t>
      </w:r>
      <w:proofErr w:type="gramStart"/>
      <w:r>
        <w:t>pg</w:t>
      </w:r>
      <w:r w:rsidRPr="002076AC">
        <w:t>l4.10</w:t>
      </w:r>
      <w:r w:rsidR="00EE5AEA">
        <w:t>[</w:t>
      </w:r>
      <w:proofErr w:type="spellStart"/>
      <w:proofErr w:type="gramEnd"/>
      <w:r w:rsidRPr="00EE5AEA">
        <w:rPr>
          <w:i/>
        </w:rPr>
        <w:t>luc</w:t>
      </w:r>
      <w:proofErr w:type="spellEnd"/>
      <w:r w:rsidR="00EE5AEA">
        <w:t>]</w:t>
      </w:r>
      <w:r w:rsidRPr="002076AC">
        <w:t xml:space="preserve"> vector </w:t>
      </w:r>
      <w:r>
        <w:t>from</w:t>
      </w:r>
      <w:r w:rsidRPr="002076AC">
        <w:t xml:space="preserve"> </w:t>
      </w:r>
      <w:proofErr w:type="spellStart"/>
      <w:r w:rsidR="003170A9" w:rsidRPr="002076AC">
        <w:t>Promega</w:t>
      </w:r>
      <w:proofErr w:type="spellEnd"/>
      <w:r w:rsidR="003170A9" w:rsidRPr="002076AC">
        <w:t xml:space="preserve">) </w:t>
      </w:r>
    </w:p>
    <w:p w14:paraId="430ABF62" w14:textId="77777777" w:rsidR="003170A9" w:rsidRPr="002076AC" w:rsidRDefault="003170A9" w:rsidP="007B1EAF">
      <w:pPr>
        <w:pStyle w:val="ListParagraph"/>
      </w:pPr>
      <w:proofErr w:type="spellStart"/>
      <w:r w:rsidRPr="002076AC">
        <w:t>Taq</w:t>
      </w:r>
      <w:proofErr w:type="spellEnd"/>
      <w:r w:rsidRPr="002076AC">
        <w:t xml:space="preserve"> polymerase</w:t>
      </w:r>
    </w:p>
    <w:p w14:paraId="0E5CE241" w14:textId="77777777" w:rsidR="003170A9" w:rsidRPr="002076AC" w:rsidRDefault="003170A9" w:rsidP="007B1EAF">
      <w:pPr>
        <w:pStyle w:val="ListParagraph"/>
      </w:pPr>
      <w:r w:rsidRPr="002076AC">
        <w:t xml:space="preserve">Platinum™ </w:t>
      </w:r>
      <w:proofErr w:type="spellStart"/>
      <w:r w:rsidRPr="002076AC">
        <w:t>Pfx</w:t>
      </w:r>
      <w:proofErr w:type="spellEnd"/>
      <w:r w:rsidRPr="002076AC">
        <w:t xml:space="preserve"> DNA polymerase</w:t>
      </w:r>
    </w:p>
    <w:p w14:paraId="1C608E50" w14:textId="77777777" w:rsidR="003170A9" w:rsidRPr="002076AC" w:rsidRDefault="003170A9" w:rsidP="007B1EAF">
      <w:pPr>
        <w:pStyle w:val="ListParagraph"/>
      </w:pPr>
      <w:r w:rsidRPr="002076AC">
        <w:t>Thermal cycler</w:t>
      </w:r>
    </w:p>
    <w:p w14:paraId="3F405D77" w14:textId="77777777" w:rsidR="003170A9" w:rsidRPr="002076AC" w:rsidRDefault="003170A9" w:rsidP="007B1EAF">
      <w:pPr>
        <w:pStyle w:val="ListParagraph"/>
      </w:pPr>
      <w:r w:rsidRPr="002076AC">
        <w:t>Monarch® PCR &amp; DNA clean up kit (NEB) or similar kit</w:t>
      </w:r>
    </w:p>
    <w:p w14:paraId="234E863C" w14:textId="77777777" w:rsidR="003170A9" w:rsidRPr="002076AC" w:rsidRDefault="003170A9" w:rsidP="007B1EAF">
      <w:pPr>
        <w:pStyle w:val="ListParagraph"/>
      </w:pPr>
      <w:proofErr w:type="spellStart"/>
      <w:r w:rsidRPr="002076AC">
        <w:t>QIAquick</w:t>
      </w:r>
      <w:proofErr w:type="spellEnd"/>
      <w:r w:rsidRPr="002076AC">
        <w:t xml:space="preserve"> gel extraction kit (</w:t>
      </w:r>
      <w:proofErr w:type="spellStart"/>
      <w:r w:rsidRPr="002076AC">
        <w:t>Qiagen</w:t>
      </w:r>
      <w:proofErr w:type="spellEnd"/>
      <w:r w:rsidRPr="002076AC">
        <w:t>) or similar</w:t>
      </w:r>
    </w:p>
    <w:p w14:paraId="168063C5" w14:textId="77777777" w:rsidR="003170A9" w:rsidRPr="002076AC" w:rsidRDefault="003170A9" w:rsidP="007B1EAF">
      <w:pPr>
        <w:pStyle w:val="ListParagraph"/>
      </w:pPr>
      <w:proofErr w:type="gramStart"/>
      <w:r w:rsidRPr="002076AC">
        <w:t>pCR™8</w:t>
      </w:r>
      <w:proofErr w:type="gramEnd"/>
      <w:r w:rsidRPr="002076AC">
        <w:t xml:space="preserve">/GW/TOPO® TA </w:t>
      </w:r>
      <w:r w:rsidR="00ED47E5">
        <w:t>c</w:t>
      </w:r>
      <w:r w:rsidRPr="002076AC">
        <w:t>loning kit (Invitrogen, K2500-20)</w:t>
      </w:r>
    </w:p>
    <w:p w14:paraId="56804A57" w14:textId="77777777" w:rsidR="003170A9" w:rsidRPr="002076AC" w:rsidRDefault="00075868" w:rsidP="007B1EAF">
      <w:pPr>
        <w:pStyle w:val="ListParagraph"/>
      </w:pPr>
      <w:r w:rsidRPr="002076AC">
        <w:t>50</w:t>
      </w:r>
      <w:r>
        <w:t xml:space="preserve"> μg/ml s</w:t>
      </w:r>
      <w:r w:rsidR="003170A9" w:rsidRPr="002076AC">
        <w:t>treptomycin</w:t>
      </w:r>
      <w:r>
        <w:t xml:space="preserve">-containing </w:t>
      </w:r>
      <w:r w:rsidR="003170A9" w:rsidRPr="002076AC">
        <w:t>LB-agar plates</w:t>
      </w:r>
    </w:p>
    <w:p w14:paraId="12B0DA47" w14:textId="77777777" w:rsidR="003170A9" w:rsidRPr="002076AC" w:rsidRDefault="00075868" w:rsidP="007B1EAF">
      <w:pPr>
        <w:pStyle w:val="ListParagraph"/>
      </w:pPr>
      <w:r w:rsidRPr="002076AC">
        <w:t>100</w:t>
      </w:r>
      <w:r>
        <w:t xml:space="preserve"> μg/ml</w:t>
      </w:r>
      <w:r w:rsidRPr="002076AC" w:rsidDel="00075868">
        <w:t xml:space="preserve"> </w:t>
      </w:r>
      <w:r>
        <w:t>a</w:t>
      </w:r>
      <w:r w:rsidR="003170A9" w:rsidRPr="002076AC">
        <w:t>mpicillin</w:t>
      </w:r>
      <w:r>
        <w:t>-containing</w:t>
      </w:r>
      <w:r w:rsidR="003170A9" w:rsidRPr="002076AC">
        <w:t xml:space="preserve"> LB-agar plates</w:t>
      </w:r>
    </w:p>
    <w:p w14:paraId="25B29423" w14:textId="77777777" w:rsidR="003170A9" w:rsidRPr="002076AC" w:rsidRDefault="003170A9" w:rsidP="007B1EAF">
      <w:pPr>
        <w:pStyle w:val="ListParagraph"/>
      </w:pPr>
      <w:r w:rsidRPr="002076AC">
        <w:t xml:space="preserve">Gateway™ LR </w:t>
      </w:r>
      <w:proofErr w:type="spellStart"/>
      <w:r w:rsidRPr="002076AC">
        <w:t>Clonase</w:t>
      </w:r>
      <w:proofErr w:type="spellEnd"/>
      <w:r w:rsidRPr="002076AC">
        <w:t xml:space="preserve"> II enzyme mix (Life Technologies, 11791-020)</w:t>
      </w:r>
    </w:p>
    <w:p w14:paraId="4EE9BAFC" w14:textId="77777777" w:rsidR="003170A9" w:rsidRPr="002076AC" w:rsidRDefault="003170A9" w:rsidP="007B1EAF">
      <w:pPr>
        <w:pStyle w:val="ListParagraph"/>
      </w:pPr>
      <w:proofErr w:type="spellStart"/>
      <w:proofErr w:type="gramStart"/>
      <w:r w:rsidRPr="002076AC">
        <w:t>rSAP</w:t>
      </w:r>
      <w:proofErr w:type="spellEnd"/>
      <w:proofErr w:type="gramEnd"/>
      <w:r w:rsidRPr="002076AC">
        <w:t xml:space="preserve"> or Antarctic phosphatase </w:t>
      </w:r>
    </w:p>
    <w:p w14:paraId="77B73F31" w14:textId="77777777" w:rsidR="003170A9" w:rsidRPr="002076AC" w:rsidRDefault="003170A9" w:rsidP="007B1EAF">
      <w:pPr>
        <w:pStyle w:val="ListParagraph"/>
      </w:pPr>
      <w:proofErr w:type="gramStart"/>
      <w:r w:rsidRPr="002076AC">
        <w:t>lambda</w:t>
      </w:r>
      <w:proofErr w:type="gramEnd"/>
      <w:r w:rsidRPr="002076AC">
        <w:t xml:space="preserve"> DNA-</w:t>
      </w:r>
      <w:proofErr w:type="spellStart"/>
      <w:r w:rsidRPr="002076AC">
        <w:t>HindIII</w:t>
      </w:r>
      <w:proofErr w:type="spellEnd"/>
      <w:r w:rsidRPr="002076AC">
        <w:t xml:space="preserve"> ladder</w:t>
      </w:r>
    </w:p>
    <w:p w14:paraId="4C003F59" w14:textId="77777777" w:rsidR="003170A9" w:rsidRPr="002076AC" w:rsidRDefault="003170A9" w:rsidP="007B1EAF">
      <w:pPr>
        <w:pStyle w:val="ListParagraph"/>
      </w:pPr>
      <w:r w:rsidRPr="002076AC">
        <w:t xml:space="preserve">UV </w:t>
      </w:r>
      <w:proofErr w:type="spellStart"/>
      <w:r w:rsidRPr="002076AC">
        <w:t>transilluminator</w:t>
      </w:r>
      <w:proofErr w:type="spellEnd"/>
      <w:r w:rsidRPr="002076AC">
        <w:t xml:space="preserve"> with a wavelength of 312</w:t>
      </w:r>
      <w:r w:rsidR="00ED47E5">
        <w:t xml:space="preserve"> </w:t>
      </w:r>
      <w:r w:rsidRPr="002076AC">
        <w:t>nm</w:t>
      </w:r>
    </w:p>
    <w:p w14:paraId="408B1F9C" w14:textId="77777777" w:rsidR="003170A9" w:rsidRPr="002076AC" w:rsidRDefault="003170A9" w:rsidP="007B1EAF">
      <w:pPr>
        <w:pStyle w:val="ListParagraph"/>
      </w:pPr>
      <w:r w:rsidRPr="002076AC">
        <w:t xml:space="preserve">T4 DNA ligase </w:t>
      </w:r>
    </w:p>
    <w:p w14:paraId="34487B30" w14:textId="77777777" w:rsidR="003170A9" w:rsidRPr="002076AC" w:rsidRDefault="003170A9" w:rsidP="007B1EAF">
      <w:pPr>
        <w:pStyle w:val="ListParagraph"/>
      </w:pPr>
      <w:r w:rsidRPr="002076AC">
        <w:t xml:space="preserve">T4 polynucleotide kinase </w:t>
      </w:r>
    </w:p>
    <w:p w14:paraId="5BAAC045" w14:textId="77777777" w:rsidR="003170A9" w:rsidRPr="002076AC" w:rsidRDefault="003170A9" w:rsidP="007B1EAF">
      <w:pPr>
        <w:pStyle w:val="ListParagraph"/>
      </w:pPr>
      <w:r w:rsidRPr="002076AC">
        <w:t xml:space="preserve">TOP10 Chemically Competent </w:t>
      </w:r>
      <w:proofErr w:type="spellStart"/>
      <w:r w:rsidRPr="002076AC">
        <w:t>E.coli</w:t>
      </w:r>
      <w:proofErr w:type="spellEnd"/>
      <w:r w:rsidRPr="002076AC">
        <w:t xml:space="preserve"> </w:t>
      </w:r>
      <w:r w:rsidR="00ED47E5">
        <w:t>(we use the</w:t>
      </w:r>
      <w:r w:rsidR="00ED47E5" w:rsidRPr="00ED47E5">
        <w:t xml:space="preserve"> </w:t>
      </w:r>
      <w:r w:rsidR="00ED47E5" w:rsidRPr="002076AC">
        <w:t>One Shot®</w:t>
      </w:r>
      <w:r w:rsidR="00ED47E5">
        <w:t xml:space="preserve"> format from </w:t>
      </w:r>
      <w:r w:rsidR="00ED47E5" w:rsidRPr="002076AC">
        <w:t>Invitrogen</w:t>
      </w:r>
      <w:r w:rsidRPr="002076AC">
        <w:t>)</w:t>
      </w:r>
    </w:p>
    <w:p w14:paraId="409EFD1E" w14:textId="77777777" w:rsidR="003170A9" w:rsidRPr="002076AC" w:rsidRDefault="003170A9" w:rsidP="007B1EAF">
      <w:pPr>
        <w:pStyle w:val="ListParagraph"/>
      </w:pPr>
      <w:r w:rsidRPr="002076AC">
        <w:t xml:space="preserve">JM109 Competent cells </w:t>
      </w:r>
    </w:p>
    <w:p w14:paraId="2E6150E0" w14:textId="77777777" w:rsidR="003170A9" w:rsidRPr="002076AC" w:rsidRDefault="00ED47E5" w:rsidP="007B1EAF">
      <w:pPr>
        <w:pStyle w:val="ListParagraph"/>
      </w:pPr>
      <w:r>
        <w:t>Ultra-pure w</w:t>
      </w:r>
      <w:r w:rsidRPr="002076AC">
        <w:t xml:space="preserve">ater </w:t>
      </w:r>
      <w:r w:rsidR="003170A9" w:rsidRPr="002076AC">
        <w:t xml:space="preserve">for embryo transfer </w:t>
      </w:r>
    </w:p>
    <w:p w14:paraId="66686735" w14:textId="77777777" w:rsidR="003170A9" w:rsidRPr="002076AC" w:rsidRDefault="003170A9" w:rsidP="007B1EAF">
      <w:pPr>
        <w:pStyle w:val="ListParagraph"/>
      </w:pPr>
      <w:r w:rsidRPr="002076AC">
        <w:t>PVDF 0.22</w:t>
      </w:r>
      <w:r w:rsidR="00ED47E5">
        <w:t xml:space="preserve"> </w:t>
      </w:r>
      <w:proofErr w:type="spellStart"/>
      <w:r w:rsidR="00ED47E5" w:rsidRPr="002076AC">
        <w:t>μ</w:t>
      </w:r>
      <w:r w:rsidR="00ED47E5">
        <w:t>m</w:t>
      </w:r>
      <w:proofErr w:type="spellEnd"/>
      <w:r w:rsidR="00ED47E5" w:rsidRPr="002076AC">
        <w:t xml:space="preserve"> </w:t>
      </w:r>
      <w:r w:rsidRPr="002076AC">
        <w:t xml:space="preserve">centrifuge filters </w:t>
      </w:r>
    </w:p>
    <w:p w14:paraId="4E4C412F" w14:textId="77777777" w:rsidR="003170A9" w:rsidRPr="002076AC" w:rsidRDefault="00ED47E5" w:rsidP="00ED47E5">
      <w:pPr>
        <w:pStyle w:val="ListParagraph"/>
      </w:pPr>
      <w:r>
        <w:t>I</w:t>
      </w:r>
      <w:r w:rsidRPr="00ED47E5">
        <w:t xml:space="preserve">nducible </w:t>
      </w:r>
      <w:proofErr w:type="spellStart"/>
      <w:r w:rsidRPr="00ED47E5">
        <w:t>Cre</w:t>
      </w:r>
      <w:proofErr w:type="spellEnd"/>
      <w:r>
        <w:t xml:space="preserve"> plasmid </w:t>
      </w:r>
      <w:r w:rsidR="003170A9" w:rsidRPr="002076AC">
        <w:t>pCreER</w:t>
      </w:r>
      <w:r w:rsidR="003170A9" w:rsidRPr="00964831">
        <w:rPr>
          <w:vertAlign w:val="superscript"/>
        </w:rPr>
        <w:t>T2</w:t>
      </w:r>
      <w:r w:rsidR="003170A9" w:rsidRPr="002076AC">
        <w:t xml:space="preserve"> </w:t>
      </w:r>
      <w:r w:rsidR="003170A9" w:rsidRPr="002076AC">
        <w:fldChar w:fldCharType="begin">
          <w:fldData xml:space="preserve">PEVuZE5vdGU+PENpdGU+PEF1dGhvcj5JbmRyYTwvQXV0aG9yPjxZZWFyPjE5OTk8L1llYXI+PFJl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YWJici0xPjwvYWx0LXBlcmlvZGljYWw+PHBhZ2VzPjQzMjQtNzwvcGFnZXM+PHZvbHVtZT4yNzwv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=
</w:fldData>
        </w:fldChar>
      </w:r>
      <w:r w:rsidR="00E7491C">
        <w:instrText xml:space="preserve"> ADDIN EN.CITE </w:instrText>
      </w:r>
      <w:r w:rsidR="00E7491C">
        <w:fldChar w:fldCharType="begin">
          <w:fldData xml:space="preserve">PEVuZE5vdGU+PENpdGU+PEF1dGhvcj5JbmRyYTwvQXV0aG9yPjxZZWFyPjE5OTk8L1llYXI+PFJl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YWJici0xPjwvYWx0LXBlcmlvZGljYWw+PHBhZ2VzPjQzMjQtNzwvcGFnZXM+PHZvbHVtZT4yNzwv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=
</w:fldData>
        </w:fldChar>
      </w:r>
      <w:r w:rsidR="00E7491C">
        <w:instrText xml:space="preserve"> ADDIN EN.CITE.DATA </w:instrText>
      </w:r>
      <w:r w:rsidR="00E7491C">
        <w:fldChar w:fldCharType="end"/>
      </w:r>
      <w:r w:rsidR="003170A9" w:rsidRPr="002076AC">
        <w:fldChar w:fldCharType="separate"/>
      </w:r>
      <w:r w:rsidR="003170A9" w:rsidRPr="002076AC">
        <w:rPr>
          <w:noProof/>
        </w:rPr>
        <w:t>[37]</w:t>
      </w:r>
      <w:r w:rsidR="003170A9" w:rsidRPr="002076AC">
        <w:fldChar w:fldCharType="end"/>
      </w:r>
    </w:p>
    <w:p w14:paraId="5E6D7540" w14:textId="77777777" w:rsidR="003170A9" w:rsidRDefault="003170A9" w:rsidP="007B1EAF">
      <w:pPr>
        <w:pStyle w:val="ListParagraph"/>
      </w:pPr>
      <w:r w:rsidRPr="002076AC">
        <w:t>Restriction enzymes</w:t>
      </w:r>
    </w:p>
    <w:p w14:paraId="4DB7FB48" w14:textId="44B63E0F" w:rsidR="00964831" w:rsidRPr="002076AC" w:rsidRDefault="00964831" w:rsidP="007B1EAF">
      <w:pPr>
        <w:pStyle w:val="ListParagraph"/>
      </w:pPr>
      <w:r>
        <w:t xml:space="preserve">Bacterial </w:t>
      </w:r>
      <w:r w:rsidR="0004125B">
        <w:t xml:space="preserve">shaking </w:t>
      </w:r>
      <w:r>
        <w:t>incubator</w:t>
      </w:r>
    </w:p>
    <w:p w14:paraId="25353245" w14:textId="77777777" w:rsidR="003170A9" w:rsidRPr="002076AC" w:rsidRDefault="003170A9" w:rsidP="00755FDA">
      <w:pPr>
        <w:pStyle w:val="Heading3"/>
      </w:pPr>
      <w:r w:rsidRPr="002076AC">
        <w:lastRenderedPageBreak/>
        <w:t>In vitro analysis of enhancer regions</w:t>
      </w:r>
    </w:p>
    <w:p w14:paraId="04D65810" w14:textId="77777777" w:rsidR="003170A9" w:rsidRPr="002076AC" w:rsidRDefault="004C1342" w:rsidP="00B00B72">
      <w:pPr>
        <w:pStyle w:val="ListParagraph"/>
        <w:numPr>
          <w:ilvl w:val="0"/>
          <w:numId w:val="6"/>
        </w:numPr>
      </w:pPr>
      <w:r>
        <w:rPr>
          <w:rFonts w:eastAsia="Calibri"/>
        </w:rPr>
        <w:t>H</w:t>
      </w:r>
      <w:r w:rsidR="00BD0F3E" w:rsidRPr="00BD0F3E">
        <w:rPr>
          <w:rFonts w:eastAsia="Calibri"/>
        </w:rPr>
        <w:t>igh glucose (4</w:t>
      </w:r>
      <w:r>
        <w:rPr>
          <w:rFonts w:eastAsia="Calibri"/>
        </w:rPr>
        <w:t>,</w:t>
      </w:r>
      <w:r w:rsidR="00BD0F3E" w:rsidRPr="00BD0F3E">
        <w:rPr>
          <w:rFonts w:eastAsia="Calibri"/>
        </w:rPr>
        <w:t>500 mg/</w:t>
      </w:r>
      <w:r w:rsidR="00BD0F3E">
        <w:rPr>
          <w:rFonts w:eastAsia="Calibri"/>
        </w:rPr>
        <w:t>l</w:t>
      </w:r>
      <w:r w:rsidR="00BD0F3E" w:rsidRPr="00BD0F3E">
        <w:rPr>
          <w:rFonts w:eastAsia="Calibri"/>
        </w:rPr>
        <w:t xml:space="preserve">) </w:t>
      </w:r>
      <w:r w:rsidR="003170A9" w:rsidRPr="002076AC">
        <w:t xml:space="preserve">DMEM </w:t>
      </w:r>
    </w:p>
    <w:p w14:paraId="2DFD0CDE" w14:textId="03C23783" w:rsidR="00BD0F3E" w:rsidRPr="00075868" w:rsidRDefault="00BD0F3E" w:rsidP="00B00B72">
      <w:pPr>
        <w:pStyle w:val="ListParagraph"/>
        <w:numPr>
          <w:ilvl w:val="0"/>
          <w:numId w:val="6"/>
        </w:numPr>
      </w:pPr>
      <w:r w:rsidRPr="00BD0F3E">
        <w:rPr>
          <w:rFonts w:eastAsia="Calibri"/>
        </w:rPr>
        <w:t xml:space="preserve">Complete DMEM:  high glucose DMEM supplemented with L-Glutamine, 10% </w:t>
      </w:r>
      <w:r>
        <w:rPr>
          <w:rFonts w:eastAsia="Calibri"/>
        </w:rPr>
        <w:t>fetal bovine serum (</w:t>
      </w:r>
      <w:r w:rsidRPr="00BD0F3E">
        <w:rPr>
          <w:rFonts w:eastAsia="Calibri"/>
        </w:rPr>
        <w:t xml:space="preserve">FBS), 100 IU/ penicillin and </w:t>
      </w:r>
      <w:proofErr w:type="gramStart"/>
      <w:r w:rsidRPr="00BD0F3E">
        <w:rPr>
          <w:rFonts w:eastAsia="Calibri"/>
        </w:rPr>
        <w:t>100 μg/</w:t>
      </w:r>
      <w:proofErr w:type="gramEnd"/>
      <w:r w:rsidRPr="00BD0F3E">
        <w:rPr>
          <w:rFonts w:eastAsia="Calibri"/>
        </w:rPr>
        <w:t>ml streptomycin.</w:t>
      </w:r>
      <w:r w:rsidR="00B00B72">
        <w:rPr>
          <w:rFonts w:eastAsia="Calibri"/>
        </w:rPr>
        <w:t xml:space="preserve"> Alternatively use complete media for the specific cell type of interest</w:t>
      </w:r>
    </w:p>
    <w:p w14:paraId="5FE37D2F" w14:textId="18ABC1E9" w:rsidR="003170A9" w:rsidRPr="002076AC" w:rsidRDefault="003170A9" w:rsidP="007B1EAF">
      <w:pPr>
        <w:pStyle w:val="ListParagraph"/>
      </w:pPr>
      <w:proofErr w:type="spellStart"/>
      <w:r w:rsidRPr="002076AC">
        <w:t>Opti</w:t>
      </w:r>
      <w:proofErr w:type="spellEnd"/>
      <w:r w:rsidRPr="002076AC">
        <w:t xml:space="preserve">-MEM® Medium </w:t>
      </w:r>
      <w:r w:rsidR="00964831">
        <w:t>(</w:t>
      </w:r>
      <w:proofErr w:type="spellStart"/>
      <w:r w:rsidR="00964831">
        <w:t>Gibco</w:t>
      </w:r>
      <w:proofErr w:type="spellEnd"/>
      <w:r w:rsidR="00964831">
        <w:t>)</w:t>
      </w:r>
    </w:p>
    <w:p w14:paraId="35465A6D" w14:textId="277605E7" w:rsidR="003170A9" w:rsidRPr="002076AC" w:rsidRDefault="003170A9" w:rsidP="007B1EAF">
      <w:pPr>
        <w:pStyle w:val="ListParagraph"/>
      </w:pPr>
      <w:proofErr w:type="spellStart"/>
      <w:r w:rsidRPr="002076AC">
        <w:t>Lipofectamine</w:t>
      </w:r>
      <w:proofErr w:type="spellEnd"/>
      <w:r w:rsidRPr="002076AC">
        <w:t xml:space="preserve"> 2000 (Invitrogen)</w:t>
      </w:r>
    </w:p>
    <w:p w14:paraId="6707E615" w14:textId="77777777" w:rsidR="003170A9" w:rsidRPr="002076AC" w:rsidRDefault="003170A9" w:rsidP="007B1EAF">
      <w:pPr>
        <w:pStyle w:val="ListParagraph"/>
      </w:pPr>
      <w:proofErr w:type="spellStart"/>
      <w:r w:rsidRPr="002076AC">
        <w:t>Renilla</w:t>
      </w:r>
      <w:proofErr w:type="spellEnd"/>
      <w:r w:rsidRPr="002076AC">
        <w:t xml:space="preserve"> </w:t>
      </w:r>
      <w:r w:rsidR="00BD0F3E">
        <w:t xml:space="preserve">luciferase </w:t>
      </w:r>
      <w:r w:rsidRPr="002076AC">
        <w:t xml:space="preserve">control vector </w:t>
      </w:r>
      <w:r w:rsidR="00BD0F3E">
        <w:t>(we use</w:t>
      </w:r>
      <w:r w:rsidR="00BD0F3E" w:rsidRPr="00075868">
        <w:t xml:space="preserve"> </w:t>
      </w:r>
      <w:proofErr w:type="spellStart"/>
      <w:r w:rsidR="00BD0F3E" w:rsidRPr="00075868">
        <w:t>pRL</w:t>
      </w:r>
      <w:proofErr w:type="spellEnd"/>
      <w:r w:rsidR="00BD0F3E" w:rsidRPr="00075868">
        <w:t>-TK</w:t>
      </w:r>
      <w:r w:rsidR="00BD0F3E">
        <w:t xml:space="preserve"> from</w:t>
      </w:r>
      <w:r w:rsidR="00BD0F3E" w:rsidRPr="00075868">
        <w:t xml:space="preserve"> </w:t>
      </w:r>
      <w:proofErr w:type="spellStart"/>
      <w:r w:rsidR="00BD0F3E" w:rsidRPr="00075868">
        <w:t>Promega</w:t>
      </w:r>
      <w:proofErr w:type="spellEnd"/>
      <w:r w:rsidR="00BD0F3E" w:rsidRPr="00075868">
        <w:t>)</w:t>
      </w:r>
    </w:p>
    <w:p w14:paraId="35128F58" w14:textId="77777777" w:rsidR="003170A9" w:rsidRDefault="003170A9" w:rsidP="007B1EAF">
      <w:pPr>
        <w:pStyle w:val="ListParagraph"/>
      </w:pPr>
      <w:r w:rsidRPr="002076AC">
        <w:t>Dual- Luciferase® Reporter Assay system (</w:t>
      </w:r>
      <w:proofErr w:type="spellStart"/>
      <w:r w:rsidRPr="002076AC">
        <w:t>Promega</w:t>
      </w:r>
      <w:proofErr w:type="spellEnd"/>
      <w:r w:rsidRPr="002076AC">
        <w:t>)</w:t>
      </w:r>
    </w:p>
    <w:p w14:paraId="5D3F8F5C" w14:textId="77777777" w:rsidR="00075868" w:rsidRDefault="00075868" w:rsidP="00075868">
      <w:pPr>
        <w:pStyle w:val="ListParagraph"/>
      </w:pPr>
      <w:r w:rsidRPr="002076AC">
        <w:t>48 well clear bottom tissue culture treated plates</w:t>
      </w:r>
    </w:p>
    <w:p w14:paraId="6A6B9403" w14:textId="77777777" w:rsidR="00075868" w:rsidRDefault="00075868" w:rsidP="00075868">
      <w:pPr>
        <w:pStyle w:val="ListParagraph"/>
      </w:pPr>
      <w:r>
        <w:t>Cell culture material (biosafety cabinet, cell culture incubator, sterile pipettes, etc.)</w:t>
      </w:r>
    </w:p>
    <w:p w14:paraId="3C1A1DE4" w14:textId="0854FB6A" w:rsidR="005B079B" w:rsidRDefault="00734CF7" w:rsidP="00075868">
      <w:pPr>
        <w:pStyle w:val="ListParagraph"/>
      </w:pPr>
      <w:r>
        <w:t>W</w:t>
      </w:r>
      <w:r w:rsidR="005B079B" w:rsidRPr="002076AC">
        <w:t>hite 96-well plate</w:t>
      </w:r>
      <w:r>
        <w:t xml:space="preserve"> that can be used in </w:t>
      </w:r>
      <w:proofErr w:type="spellStart"/>
      <w:r>
        <w:t>luminometers</w:t>
      </w:r>
      <w:proofErr w:type="spellEnd"/>
    </w:p>
    <w:p w14:paraId="50F995C2" w14:textId="32BACC05" w:rsidR="005B079B" w:rsidRDefault="00734CF7" w:rsidP="00075868">
      <w:pPr>
        <w:pStyle w:val="ListParagraph"/>
      </w:pPr>
      <w:proofErr w:type="spellStart"/>
      <w:r>
        <w:t>L</w:t>
      </w:r>
      <w:r w:rsidR="005B079B" w:rsidRPr="002076AC">
        <w:t>uminometer</w:t>
      </w:r>
      <w:proofErr w:type="spellEnd"/>
      <w:r w:rsidR="005B079B" w:rsidRPr="005B079B">
        <w:t xml:space="preserve"> </w:t>
      </w:r>
      <w:r w:rsidR="005B079B" w:rsidRPr="002076AC">
        <w:t>that accommodates 96-well plates</w:t>
      </w:r>
      <w:r w:rsidR="005B079B">
        <w:t xml:space="preserve"> (</w:t>
      </w:r>
      <w:r w:rsidR="005B079B" w:rsidRPr="002076AC">
        <w:t xml:space="preserve">we use the </w:t>
      </w:r>
      <w:proofErr w:type="spellStart"/>
      <w:r w:rsidR="005B079B" w:rsidRPr="002076AC">
        <w:t>Promega</w:t>
      </w:r>
      <w:proofErr w:type="spellEnd"/>
      <w:r w:rsidR="005B079B" w:rsidRPr="002076AC">
        <w:t xml:space="preserve"> </w:t>
      </w:r>
      <w:proofErr w:type="spellStart"/>
      <w:r w:rsidR="005B079B" w:rsidRPr="002076AC">
        <w:t>Glomax</w:t>
      </w:r>
      <w:proofErr w:type="spellEnd"/>
      <w:r w:rsidR="005B079B" w:rsidRPr="002076AC">
        <w:t>®-Multi Detection system</w:t>
      </w:r>
      <w:r w:rsidR="005B079B">
        <w:t>)</w:t>
      </w:r>
    </w:p>
    <w:p w14:paraId="16A996AE" w14:textId="77777777" w:rsidR="00793384" w:rsidRPr="002076AC" w:rsidRDefault="00793384" w:rsidP="00793384">
      <w:pPr>
        <w:pStyle w:val="Heading3"/>
      </w:pPr>
      <w:r w:rsidRPr="002076AC">
        <w:t>ß-</w:t>
      </w:r>
      <w:proofErr w:type="spellStart"/>
      <w:r w:rsidRPr="002076AC">
        <w:t>Galactosidase</w:t>
      </w:r>
      <w:proofErr w:type="spellEnd"/>
      <w:r w:rsidRPr="002076AC">
        <w:t xml:space="preserve"> staining</w:t>
      </w:r>
    </w:p>
    <w:p w14:paraId="03065480" w14:textId="40D47C8C" w:rsidR="00793384" w:rsidRDefault="00793384" w:rsidP="00B00B72">
      <w:pPr>
        <w:pStyle w:val="ListParagraph"/>
        <w:numPr>
          <w:ilvl w:val="0"/>
          <w:numId w:val="5"/>
        </w:numPr>
      </w:pPr>
      <w:r w:rsidRPr="002076AC">
        <w:t xml:space="preserve">1M </w:t>
      </w:r>
      <w:r>
        <w:t>s</w:t>
      </w:r>
      <w:r w:rsidRPr="002076AC">
        <w:t xml:space="preserve">odium </w:t>
      </w:r>
      <w:r>
        <w:t>p</w:t>
      </w:r>
      <w:r w:rsidRPr="002076AC">
        <w:t>hosphate (</w:t>
      </w:r>
      <w:proofErr w:type="spellStart"/>
      <w:r w:rsidRPr="002076AC">
        <w:t>NaPi</w:t>
      </w:r>
      <w:proofErr w:type="spellEnd"/>
      <w:r w:rsidRPr="002076AC">
        <w:t xml:space="preserve">) </w:t>
      </w:r>
      <w:r>
        <w:t>b</w:t>
      </w:r>
      <w:r w:rsidRPr="002076AC">
        <w:t>uffer pH</w:t>
      </w:r>
      <w:r>
        <w:t xml:space="preserve"> </w:t>
      </w:r>
      <w:r w:rsidRPr="002076AC">
        <w:t>7.4</w:t>
      </w:r>
      <w:r>
        <w:t>:</w:t>
      </w:r>
      <w:r w:rsidRPr="002076AC">
        <w:t xml:space="preserve"> </w:t>
      </w:r>
    </w:p>
    <w:p w14:paraId="24E46A53" w14:textId="77777777" w:rsidR="00793384" w:rsidRDefault="00793384" w:rsidP="00793384">
      <w:pPr>
        <w:pStyle w:val="Smallnumbers"/>
      </w:pPr>
      <w:r>
        <w:t>D</w:t>
      </w:r>
      <w:r w:rsidRPr="002076AC">
        <w:t xml:space="preserve">issolve 138g of sodium </w:t>
      </w:r>
      <w:proofErr w:type="spellStart"/>
      <w:r w:rsidRPr="002076AC">
        <w:t>dihydrogen</w:t>
      </w:r>
      <w:proofErr w:type="spellEnd"/>
      <w:r w:rsidRPr="002076AC">
        <w:t xml:space="preserve"> phosphate (NaH</w:t>
      </w:r>
      <w:r w:rsidRPr="00ED47E5">
        <w:rPr>
          <w:vertAlign w:val="subscript"/>
        </w:rPr>
        <w:t>2</w:t>
      </w:r>
      <w:r w:rsidRPr="002076AC">
        <w:t>PO</w:t>
      </w:r>
      <w:r w:rsidRPr="00ED47E5">
        <w:rPr>
          <w:vertAlign w:val="subscript"/>
        </w:rPr>
        <w:t>4</w:t>
      </w:r>
      <w:r w:rsidRPr="002076AC">
        <w:t xml:space="preserve"> –H</w:t>
      </w:r>
      <w:r w:rsidRPr="00ED47E5">
        <w:rPr>
          <w:vertAlign w:val="subscript"/>
        </w:rPr>
        <w:t>2</w:t>
      </w:r>
      <w:r w:rsidRPr="002076AC">
        <w:t>O) in 1 liter of ddH</w:t>
      </w:r>
      <w:r w:rsidRPr="00ED47E5">
        <w:rPr>
          <w:vertAlign w:val="subscript"/>
        </w:rPr>
        <w:t>2</w:t>
      </w:r>
      <w:r w:rsidRPr="002076AC">
        <w:t>O and</w:t>
      </w:r>
      <w:r>
        <w:t xml:space="preserve"> adjust</w:t>
      </w:r>
      <w:r w:rsidRPr="002076AC">
        <w:t xml:space="preserve"> pH </w:t>
      </w:r>
      <w:r>
        <w:t xml:space="preserve">to </w:t>
      </w:r>
      <w:r w:rsidRPr="002076AC">
        <w:t>7.4</w:t>
      </w:r>
      <w:r>
        <w:t>;</w:t>
      </w:r>
    </w:p>
    <w:p w14:paraId="69CFB1FE" w14:textId="77777777" w:rsidR="00793384" w:rsidRDefault="00793384" w:rsidP="00793384">
      <w:pPr>
        <w:pStyle w:val="Smallnumbers"/>
      </w:pPr>
      <w:r>
        <w:t>D</w:t>
      </w:r>
      <w:r w:rsidRPr="002076AC">
        <w:t xml:space="preserve">issolve </w:t>
      </w:r>
      <w:proofErr w:type="gramStart"/>
      <w:r w:rsidRPr="002076AC">
        <w:t>142g sodium phosphate dibasic (Na</w:t>
      </w:r>
      <w:r w:rsidRPr="00ED47E5">
        <w:rPr>
          <w:vertAlign w:val="subscript"/>
        </w:rPr>
        <w:t>2</w:t>
      </w:r>
      <w:r w:rsidRPr="002076AC">
        <w:t>HPO</w:t>
      </w:r>
      <w:r w:rsidRPr="00ED47E5">
        <w:rPr>
          <w:vertAlign w:val="subscript"/>
        </w:rPr>
        <w:t>4</w:t>
      </w:r>
      <w:r w:rsidRPr="002076AC">
        <w:t>) in 1 liter of ddH</w:t>
      </w:r>
      <w:r w:rsidRPr="00ED47E5">
        <w:rPr>
          <w:vertAlign w:val="subscript"/>
        </w:rPr>
        <w:t>2</w:t>
      </w:r>
      <w:r w:rsidRPr="002076AC">
        <w:t>O,</w:t>
      </w:r>
      <w:proofErr w:type="gramEnd"/>
      <w:r w:rsidRPr="002076AC">
        <w:t xml:space="preserve"> </w:t>
      </w:r>
      <w:r>
        <w:t xml:space="preserve">and adjust </w:t>
      </w:r>
      <w:r w:rsidRPr="002076AC">
        <w:t xml:space="preserve">pH </w:t>
      </w:r>
      <w:r>
        <w:t xml:space="preserve">to </w:t>
      </w:r>
      <w:r w:rsidRPr="002076AC">
        <w:t xml:space="preserve">7.4. </w:t>
      </w:r>
    </w:p>
    <w:p w14:paraId="5FEC44D3" w14:textId="77777777" w:rsidR="00793384" w:rsidRPr="002076AC" w:rsidRDefault="00793384" w:rsidP="00793384">
      <w:pPr>
        <w:pStyle w:val="Smallnumbers"/>
      </w:pPr>
      <w:r>
        <w:t>M</w:t>
      </w:r>
      <w:r w:rsidRPr="002076AC">
        <w:t>ix 423</w:t>
      </w:r>
      <w:r>
        <w:t xml:space="preserve"> ml</w:t>
      </w:r>
      <w:r w:rsidRPr="002076AC">
        <w:t xml:space="preserve"> of NaH</w:t>
      </w:r>
      <w:r w:rsidRPr="00ED47E5">
        <w:rPr>
          <w:vertAlign w:val="subscript"/>
        </w:rPr>
        <w:t>2</w:t>
      </w:r>
      <w:r w:rsidRPr="002076AC">
        <w:t>PO</w:t>
      </w:r>
      <w:r w:rsidRPr="00ED47E5">
        <w:rPr>
          <w:vertAlign w:val="subscript"/>
        </w:rPr>
        <w:t>4</w:t>
      </w:r>
      <w:r w:rsidRPr="002076AC">
        <w:t xml:space="preserve"> –H</w:t>
      </w:r>
      <w:r w:rsidRPr="00ED47E5">
        <w:rPr>
          <w:vertAlign w:val="subscript"/>
        </w:rPr>
        <w:t>2</w:t>
      </w:r>
      <w:r w:rsidRPr="002076AC">
        <w:t>O and 577</w:t>
      </w:r>
      <w:r>
        <w:t xml:space="preserve"> ml</w:t>
      </w:r>
      <w:r w:rsidRPr="002076AC">
        <w:t xml:space="preserve"> of Na</w:t>
      </w:r>
      <w:r w:rsidRPr="00ED47E5">
        <w:rPr>
          <w:vertAlign w:val="subscript"/>
        </w:rPr>
        <w:t>2</w:t>
      </w:r>
      <w:r w:rsidRPr="002076AC">
        <w:t>HPO</w:t>
      </w:r>
      <w:r w:rsidRPr="00ED47E5">
        <w:rPr>
          <w:vertAlign w:val="subscript"/>
        </w:rPr>
        <w:t>4</w:t>
      </w:r>
      <w:r w:rsidRPr="002076AC">
        <w:t xml:space="preserve"> </w:t>
      </w:r>
      <w:r>
        <w:t>t</w:t>
      </w:r>
      <w:r w:rsidRPr="002076AC">
        <w:t xml:space="preserve">o make </w:t>
      </w:r>
      <w:r>
        <w:t xml:space="preserve">1 l of </w:t>
      </w:r>
      <w:r w:rsidRPr="002076AC">
        <w:t>1</w:t>
      </w:r>
      <w:r>
        <w:t xml:space="preserve"> </w:t>
      </w:r>
      <w:r w:rsidRPr="002076AC">
        <w:t xml:space="preserve">M </w:t>
      </w:r>
      <w:proofErr w:type="spellStart"/>
      <w:r w:rsidRPr="002076AC">
        <w:t>NaPi</w:t>
      </w:r>
      <w:proofErr w:type="spellEnd"/>
      <w:r w:rsidRPr="002076AC">
        <w:t xml:space="preserve"> buffer. </w:t>
      </w:r>
    </w:p>
    <w:p w14:paraId="06192D8B" w14:textId="07018EF5" w:rsidR="00793384" w:rsidRPr="002076AC" w:rsidRDefault="00793384" w:rsidP="00793384">
      <w:pPr>
        <w:pStyle w:val="ListParagraph"/>
      </w:pPr>
      <w:r w:rsidRPr="00ED47E5">
        <w:lastRenderedPageBreak/>
        <w:t>X-gal Fixative</w:t>
      </w:r>
      <w:r w:rsidR="00AC5E52">
        <w:t xml:space="preserve"> (FIX solution)</w:t>
      </w:r>
      <w:r>
        <w:t>:</w:t>
      </w:r>
      <w:r w:rsidRPr="002076AC">
        <w:t xml:space="preserve"> 0.2% </w:t>
      </w:r>
      <w:r>
        <w:t xml:space="preserve">(v/v) </w:t>
      </w:r>
      <w:proofErr w:type="spellStart"/>
      <w:r w:rsidRPr="002076AC">
        <w:t>glutaraldehyde</w:t>
      </w:r>
      <w:proofErr w:type="spellEnd"/>
      <w:r w:rsidRPr="002076AC">
        <w:t>, 0.1</w:t>
      </w:r>
      <w:r>
        <w:t xml:space="preserve"> </w:t>
      </w:r>
      <w:r w:rsidRPr="002076AC">
        <w:t>M sodium phosphate buffer (pH</w:t>
      </w:r>
      <w:r>
        <w:t xml:space="preserve"> </w:t>
      </w:r>
      <w:r w:rsidRPr="002076AC">
        <w:t>7.3), 5</w:t>
      </w:r>
      <w:r>
        <w:t xml:space="preserve"> </w:t>
      </w:r>
      <w:proofErr w:type="spellStart"/>
      <w:r w:rsidRPr="002076AC">
        <w:t>mM</w:t>
      </w:r>
      <w:proofErr w:type="spellEnd"/>
      <w:r w:rsidRPr="002076AC">
        <w:t xml:space="preserve"> Ethylene glycol-</w:t>
      </w:r>
      <w:proofErr w:type="spellStart"/>
      <w:proofErr w:type="gramStart"/>
      <w:r w:rsidRPr="002076AC">
        <w:t>bis</w:t>
      </w:r>
      <w:proofErr w:type="spellEnd"/>
      <w:r w:rsidRPr="002076AC">
        <w:t>(</w:t>
      </w:r>
      <w:proofErr w:type="gramEnd"/>
      <w:r w:rsidRPr="002076AC">
        <w:t>2</w:t>
      </w:r>
      <w:r>
        <w:t>-aminoethylether)-</w:t>
      </w:r>
      <w:r w:rsidRPr="002076AC">
        <w:rPr>
          <w:i/>
        </w:rPr>
        <w:t>N, N, N’, N’</w:t>
      </w:r>
      <w:r w:rsidRPr="002076AC">
        <w:t xml:space="preserve">- </w:t>
      </w:r>
      <w:proofErr w:type="spellStart"/>
      <w:r w:rsidRPr="002076AC">
        <w:t>tetraacetic</w:t>
      </w:r>
      <w:proofErr w:type="spellEnd"/>
      <w:r w:rsidRPr="002076AC">
        <w:t xml:space="preserve"> acid (pH 8.0), 2</w:t>
      </w:r>
      <w:r>
        <w:t xml:space="preserve"> </w:t>
      </w:r>
      <w:proofErr w:type="spellStart"/>
      <w:r w:rsidRPr="002076AC">
        <w:t>mM</w:t>
      </w:r>
      <w:proofErr w:type="spellEnd"/>
      <w:r w:rsidRPr="002076AC">
        <w:t xml:space="preserve"> MgCl</w:t>
      </w:r>
      <w:r w:rsidRPr="002076AC">
        <w:rPr>
          <w:vertAlign w:val="subscript"/>
        </w:rPr>
        <w:t>2</w:t>
      </w:r>
      <w:r w:rsidRPr="002076AC">
        <w:t xml:space="preserve"> and 2% </w:t>
      </w:r>
      <w:r>
        <w:t xml:space="preserve">(v/v) </w:t>
      </w:r>
      <w:r w:rsidRPr="002076AC">
        <w:t>formalin.</w:t>
      </w:r>
    </w:p>
    <w:p w14:paraId="0EF4EDA3" w14:textId="77777777" w:rsidR="00793384" w:rsidRPr="00ED47E5" w:rsidRDefault="00793384" w:rsidP="00793384">
      <w:pPr>
        <w:pStyle w:val="ListParagraph"/>
      </w:pPr>
      <w:r w:rsidRPr="00ED47E5">
        <w:t>Rinse solution</w:t>
      </w:r>
      <w:r>
        <w:t>:</w:t>
      </w:r>
      <w:r w:rsidRPr="00ED47E5">
        <w:t xml:space="preserve"> 0.1</w:t>
      </w:r>
      <w:r>
        <w:t xml:space="preserve"> </w:t>
      </w:r>
      <w:r w:rsidRPr="00ED47E5">
        <w:t>M sodium phosphate buffer, 2</w:t>
      </w:r>
      <w:r>
        <w:t xml:space="preserve"> </w:t>
      </w:r>
      <w:proofErr w:type="spellStart"/>
      <w:r w:rsidRPr="00ED47E5">
        <w:t>mM</w:t>
      </w:r>
      <w:proofErr w:type="spellEnd"/>
      <w:r w:rsidRPr="00ED47E5">
        <w:t xml:space="preserve"> MgCl</w:t>
      </w:r>
      <w:r w:rsidRPr="00ED47E5">
        <w:rPr>
          <w:vertAlign w:val="subscript"/>
        </w:rPr>
        <w:t>2</w:t>
      </w:r>
      <w:r w:rsidRPr="00ED47E5">
        <w:t xml:space="preserve">, 0.1% </w:t>
      </w:r>
      <w:r>
        <w:t xml:space="preserve">(w/v) </w:t>
      </w:r>
      <w:r w:rsidRPr="00ED47E5">
        <w:t xml:space="preserve">sodium </w:t>
      </w:r>
      <w:proofErr w:type="spellStart"/>
      <w:r w:rsidRPr="00ED47E5">
        <w:t>deoxycholate</w:t>
      </w:r>
      <w:proofErr w:type="spellEnd"/>
      <w:r w:rsidRPr="00ED47E5">
        <w:t xml:space="preserve">, 0.2% </w:t>
      </w:r>
      <w:r>
        <w:t xml:space="preserve">(w/v) </w:t>
      </w:r>
      <w:r w:rsidRPr="00ED47E5">
        <w:t xml:space="preserve">NP40 </w:t>
      </w:r>
      <w:r>
        <w:t xml:space="preserve">(or </w:t>
      </w:r>
      <w:r w:rsidRPr="00ED47E5">
        <w:t>substitute</w:t>
      </w:r>
      <w:r>
        <w:t>)</w:t>
      </w:r>
      <w:r w:rsidRPr="00ED47E5">
        <w:t>.</w:t>
      </w:r>
    </w:p>
    <w:p w14:paraId="654D4C45" w14:textId="2FCB4C8B" w:rsidR="00793384" w:rsidRPr="002076AC" w:rsidRDefault="00793384" w:rsidP="00793384">
      <w:pPr>
        <w:pStyle w:val="ListParagraph"/>
      </w:pPr>
      <w:r w:rsidRPr="00ED47E5">
        <w:t>S</w:t>
      </w:r>
      <w:r w:rsidR="00734CF7">
        <w:t>TAIN</w:t>
      </w:r>
      <w:r w:rsidRPr="00ED47E5">
        <w:t xml:space="preserve"> </w:t>
      </w:r>
      <w:r>
        <w:t>s</w:t>
      </w:r>
      <w:r w:rsidRPr="00ED47E5">
        <w:t>olution</w:t>
      </w:r>
      <w:r>
        <w:t>:</w:t>
      </w:r>
      <w:r w:rsidRPr="002076AC">
        <w:t xml:space="preserve"> 1 mg</w:t>
      </w:r>
      <w:r>
        <w:t>/ml</w:t>
      </w:r>
      <w:r w:rsidRPr="002076AC">
        <w:t xml:space="preserve"> 5-bromo-4-chloro-3-indolyo-β-D-</w:t>
      </w:r>
      <w:proofErr w:type="spellStart"/>
      <w:r w:rsidRPr="002076AC">
        <w:t>galactoside</w:t>
      </w:r>
      <w:proofErr w:type="spellEnd"/>
      <w:r w:rsidRPr="002076AC">
        <w:t xml:space="preserve"> (X-gal), 5 </w:t>
      </w:r>
      <w:proofErr w:type="spellStart"/>
      <w:r w:rsidRPr="002076AC">
        <w:t>mM</w:t>
      </w:r>
      <w:proofErr w:type="spellEnd"/>
      <w:r w:rsidRPr="002076AC">
        <w:t xml:space="preserve"> potassium </w:t>
      </w:r>
      <w:proofErr w:type="spellStart"/>
      <w:r w:rsidRPr="002076AC">
        <w:t>ferrocyanide</w:t>
      </w:r>
      <w:proofErr w:type="spellEnd"/>
      <w:r w:rsidRPr="002076AC">
        <w:t xml:space="preserve">, 5 </w:t>
      </w:r>
      <w:proofErr w:type="spellStart"/>
      <w:r w:rsidRPr="002076AC">
        <w:t>mM</w:t>
      </w:r>
      <w:proofErr w:type="spellEnd"/>
      <w:r w:rsidRPr="002076AC">
        <w:t xml:space="preserve"> potassium </w:t>
      </w:r>
      <w:proofErr w:type="spellStart"/>
      <w:r w:rsidRPr="002076AC">
        <w:t>ferricyanide</w:t>
      </w:r>
      <w:proofErr w:type="spellEnd"/>
      <w:r w:rsidRPr="002076AC">
        <w:t xml:space="preserve">, 0.1% sodium </w:t>
      </w:r>
      <w:proofErr w:type="spellStart"/>
      <w:r w:rsidRPr="002076AC">
        <w:t>deoxycholate</w:t>
      </w:r>
      <w:proofErr w:type="spellEnd"/>
      <w:r w:rsidRPr="002076AC">
        <w:t xml:space="preserve">, 0.2% </w:t>
      </w:r>
      <w:r>
        <w:t xml:space="preserve">(w/v) </w:t>
      </w:r>
      <w:proofErr w:type="spellStart"/>
      <w:r w:rsidRPr="002076AC">
        <w:t>Nonidet</w:t>
      </w:r>
      <w:proofErr w:type="spellEnd"/>
      <w:r w:rsidRPr="002076AC">
        <w:t xml:space="preserve"> P-40, 2 </w:t>
      </w:r>
      <w:proofErr w:type="spellStart"/>
      <w:r w:rsidRPr="002076AC">
        <w:t>mM</w:t>
      </w:r>
      <w:proofErr w:type="spellEnd"/>
      <w:r w:rsidRPr="002076AC">
        <w:t xml:space="preserve"> MgCl2 and 0.1</w:t>
      </w:r>
      <w:r>
        <w:t xml:space="preserve"> </w:t>
      </w:r>
      <w:r w:rsidRPr="002076AC">
        <w:t xml:space="preserve">M </w:t>
      </w:r>
      <w:proofErr w:type="spellStart"/>
      <w:r w:rsidRPr="002076AC">
        <w:t>NaPi</w:t>
      </w:r>
      <w:proofErr w:type="spellEnd"/>
      <w:r w:rsidRPr="002076AC">
        <w:t xml:space="preserve"> buffer. Add the X-gal fresh before use (stored in the dark).</w:t>
      </w:r>
    </w:p>
    <w:p w14:paraId="6173ECE6" w14:textId="77777777" w:rsidR="00793384" w:rsidRPr="002076AC" w:rsidRDefault="00793384" w:rsidP="00793384">
      <w:pPr>
        <w:pStyle w:val="ListParagraph"/>
      </w:pPr>
      <w:r w:rsidRPr="00ED47E5">
        <w:t>10%</w:t>
      </w:r>
      <w:r>
        <w:t xml:space="preserve"> (v/v)</w:t>
      </w:r>
      <w:r w:rsidRPr="00ED47E5">
        <w:t xml:space="preserve"> </w:t>
      </w:r>
      <w:r>
        <w:t>n</w:t>
      </w:r>
      <w:r w:rsidRPr="00ED47E5">
        <w:t>eutral buffered formalin</w:t>
      </w:r>
      <w:r>
        <w:t>:</w:t>
      </w:r>
      <w:r w:rsidRPr="00ED47E5">
        <w:t xml:space="preserve"> </w:t>
      </w:r>
      <w:r w:rsidRPr="002076AC">
        <w:t>100</w:t>
      </w:r>
      <w:r>
        <w:t xml:space="preserve"> ml</w:t>
      </w:r>
      <w:r w:rsidRPr="002076AC">
        <w:t xml:space="preserve"> </w:t>
      </w:r>
      <w:r>
        <w:t>37-40% (v/v)</w:t>
      </w:r>
      <w:r w:rsidRPr="002076AC">
        <w:t xml:space="preserve"> formaldehyde, 4</w:t>
      </w:r>
      <w:r>
        <w:t xml:space="preserve"> </w:t>
      </w:r>
      <w:r w:rsidRPr="002076AC">
        <w:t>g sodium phosphate monobasic, 6.5</w:t>
      </w:r>
      <w:r>
        <w:t xml:space="preserve"> </w:t>
      </w:r>
      <w:r w:rsidRPr="002076AC">
        <w:t xml:space="preserve">g sodium phosphate </w:t>
      </w:r>
      <w:proofErr w:type="spellStart"/>
      <w:r w:rsidRPr="002076AC">
        <w:t>diabasic</w:t>
      </w:r>
      <w:proofErr w:type="spellEnd"/>
      <w:r w:rsidRPr="002076AC">
        <w:t xml:space="preserve"> anhydrous in 1 liter of water.</w:t>
      </w:r>
    </w:p>
    <w:p w14:paraId="37541ABB" w14:textId="6FE4C2A3" w:rsidR="00793384" w:rsidRPr="002076AC" w:rsidRDefault="00793384" w:rsidP="00793384">
      <w:pPr>
        <w:pStyle w:val="ListParagraph"/>
      </w:pPr>
      <w:r w:rsidRPr="002076AC">
        <w:t>1%</w:t>
      </w:r>
      <w:r>
        <w:t xml:space="preserve"> (w/v)</w:t>
      </w:r>
      <w:r w:rsidRPr="002076AC">
        <w:t xml:space="preserve"> potassium hydroxide</w:t>
      </w:r>
      <w:r>
        <w:t xml:space="preserve"> (KOH) in water</w:t>
      </w:r>
    </w:p>
    <w:p w14:paraId="30925658" w14:textId="135CF30C" w:rsidR="00793384" w:rsidRDefault="00793384" w:rsidP="00793384">
      <w:pPr>
        <w:pStyle w:val="ListParagraph"/>
      </w:pPr>
      <w:r w:rsidRPr="002076AC">
        <w:t>100%</w:t>
      </w:r>
      <w:r>
        <w:t xml:space="preserve"> (w/v)</w:t>
      </w:r>
      <w:r w:rsidRPr="002076AC">
        <w:t xml:space="preserve"> glycerol</w:t>
      </w:r>
    </w:p>
    <w:p w14:paraId="360BD8A8" w14:textId="7F837F2B" w:rsidR="00AC5E52" w:rsidRDefault="00AC5E52" w:rsidP="00793384">
      <w:pPr>
        <w:pStyle w:val="ListParagraph"/>
      </w:pPr>
      <w:r>
        <w:t>Tube rotator that can hold 15ml and 50ml centrifuge tubes</w:t>
      </w:r>
    </w:p>
    <w:p w14:paraId="340A57C1" w14:textId="253AEDBB" w:rsidR="009B5C2B" w:rsidRDefault="009B5C2B" w:rsidP="00734CF7">
      <w:pPr>
        <w:pStyle w:val="Heading3"/>
      </w:pPr>
      <w:r>
        <w:t xml:space="preserve">In vitro </w:t>
      </w:r>
      <w:r w:rsidRPr="002076AC">
        <w:t>ß-</w:t>
      </w:r>
      <w:proofErr w:type="spellStart"/>
      <w:r w:rsidRPr="002076AC">
        <w:t>Galactosidase</w:t>
      </w:r>
      <w:proofErr w:type="spellEnd"/>
      <w:r w:rsidRPr="002076AC">
        <w:t xml:space="preserve"> staining</w:t>
      </w:r>
    </w:p>
    <w:p w14:paraId="0EFDC6A8" w14:textId="14CCE43F" w:rsidR="00793384" w:rsidRDefault="00793384" w:rsidP="00734CF7">
      <w:pPr>
        <w:pStyle w:val="ListParagraph"/>
        <w:numPr>
          <w:ilvl w:val="0"/>
          <w:numId w:val="20"/>
        </w:numPr>
      </w:pPr>
      <w:r>
        <w:t>1X Phosphate-buffered saline</w:t>
      </w:r>
    </w:p>
    <w:p w14:paraId="40E2DC98" w14:textId="0F85A30D" w:rsidR="00793384" w:rsidRDefault="00793384" w:rsidP="00734CF7">
      <w:pPr>
        <w:pStyle w:val="ListParagraph"/>
        <w:numPr>
          <w:ilvl w:val="0"/>
          <w:numId w:val="20"/>
        </w:numPr>
      </w:pPr>
      <w:r w:rsidRPr="002076AC">
        <w:t>4% paraformaldehyde</w:t>
      </w:r>
    </w:p>
    <w:p w14:paraId="5A4EF941" w14:textId="58A819D7" w:rsidR="009B5C2B" w:rsidRDefault="009B5C2B" w:rsidP="009B5C2B">
      <w:pPr>
        <w:pStyle w:val="ListParagraph"/>
      </w:pPr>
      <w:r>
        <w:t>STAIN</w:t>
      </w:r>
      <w:r w:rsidRPr="002076AC">
        <w:t xml:space="preserve"> solution with X-gal substrate at 1mg</w:t>
      </w:r>
      <w:r>
        <w:t>/ml</w:t>
      </w:r>
      <w:r w:rsidR="0004125B">
        <w:t xml:space="preserve"> (from section 2.3.4)</w:t>
      </w:r>
    </w:p>
    <w:p w14:paraId="22BD0FE7" w14:textId="77777777" w:rsidR="009B5C2B" w:rsidRDefault="009B5C2B" w:rsidP="009B5C2B">
      <w:pPr>
        <w:pStyle w:val="ListParagraph"/>
      </w:pPr>
      <w:r>
        <w:t>Foil</w:t>
      </w:r>
    </w:p>
    <w:p w14:paraId="2855AA01" w14:textId="50D00807" w:rsidR="00793384" w:rsidRDefault="00793384" w:rsidP="009B5C2B">
      <w:pPr>
        <w:pStyle w:val="ListParagraph"/>
      </w:pPr>
      <w:r>
        <w:t>Laboratory rocker or 37°C incubator</w:t>
      </w:r>
    </w:p>
    <w:p w14:paraId="34665881" w14:textId="77777777" w:rsidR="009B5C2B" w:rsidRDefault="009B5C2B" w:rsidP="009B5C2B">
      <w:pPr>
        <w:pStyle w:val="Heading3"/>
      </w:pPr>
      <w:r>
        <w:t>Processing of stained tissue</w:t>
      </w:r>
    </w:p>
    <w:p w14:paraId="5E6D2B1B" w14:textId="2FDCFAF1" w:rsidR="00793384" w:rsidRDefault="00964831" w:rsidP="00734CF7">
      <w:pPr>
        <w:pStyle w:val="ListParagraph"/>
        <w:numPr>
          <w:ilvl w:val="0"/>
          <w:numId w:val="21"/>
        </w:numPr>
      </w:pPr>
      <w:r>
        <w:t>Ethanol</w:t>
      </w:r>
    </w:p>
    <w:p w14:paraId="3180A8EB" w14:textId="467EA142" w:rsidR="00964831" w:rsidRDefault="00964831" w:rsidP="00734CF7">
      <w:pPr>
        <w:pStyle w:val="ListParagraph"/>
      </w:pPr>
      <w:r>
        <w:t>Xylene</w:t>
      </w:r>
    </w:p>
    <w:p w14:paraId="513056CC" w14:textId="6E5E81AA" w:rsidR="00964831" w:rsidRDefault="00964831" w:rsidP="00734CF7">
      <w:pPr>
        <w:pStyle w:val="ListParagraph"/>
      </w:pPr>
      <w:r>
        <w:lastRenderedPageBreak/>
        <w:t>Paraffin wax for histology</w:t>
      </w:r>
    </w:p>
    <w:p w14:paraId="52FE8FB3" w14:textId="46356A50" w:rsidR="00964831" w:rsidRDefault="00964831" w:rsidP="00734CF7">
      <w:pPr>
        <w:pStyle w:val="ListParagraph"/>
      </w:pPr>
      <w:r>
        <w:t>Tissue processor (such as from</w:t>
      </w:r>
      <w:r w:rsidR="00734CF7">
        <w:t xml:space="preserve"> TP1020</w:t>
      </w:r>
      <w:r>
        <w:t xml:space="preserve"> Leica </w:t>
      </w:r>
      <w:proofErr w:type="spellStart"/>
      <w:r>
        <w:t>Biosystems</w:t>
      </w:r>
      <w:proofErr w:type="spellEnd"/>
      <w:r>
        <w:t>)</w:t>
      </w:r>
    </w:p>
    <w:p w14:paraId="3369FB6E" w14:textId="2404B826" w:rsidR="009B5C2B" w:rsidRDefault="00793384" w:rsidP="00793384">
      <w:pPr>
        <w:pStyle w:val="Heading3"/>
      </w:pPr>
      <w:r>
        <w:t xml:space="preserve">In vivo </w:t>
      </w:r>
      <w:r w:rsidRPr="00793384">
        <w:t>bioluminescent imaging</w:t>
      </w:r>
    </w:p>
    <w:p w14:paraId="0DDD6DD8" w14:textId="77777777" w:rsidR="004B4C21" w:rsidRDefault="004B4C21" w:rsidP="00734CF7">
      <w:pPr>
        <w:pStyle w:val="ListParagraph"/>
        <w:numPr>
          <w:ilvl w:val="0"/>
          <w:numId w:val="22"/>
        </w:numPr>
      </w:pPr>
      <w:r w:rsidRPr="002076AC">
        <w:t>150mg/kg ᴅ</w:t>
      </w:r>
      <w:r>
        <w:t>-</w:t>
      </w:r>
      <w:proofErr w:type="spellStart"/>
      <w:r>
        <w:t>luciferin</w:t>
      </w:r>
      <w:proofErr w:type="spellEnd"/>
      <w:r>
        <w:t xml:space="preserve"> in PBS</w:t>
      </w:r>
    </w:p>
    <w:p w14:paraId="02CBA029" w14:textId="77777777" w:rsidR="004B4C21" w:rsidRDefault="004B4C21" w:rsidP="00075868">
      <w:pPr>
        <w:pStyle w:val="ListParagraph"/>
      </w:pPr>
      <w:r w:rsidRPr="002076AC">
        <w:t>30G x 8mm needle</w:t>
      </w:r>
      <w:r>
        <w:t xml:space="preserve"> + syringes </w:t>
      </w:r>
    </w:p>
    <w:p w14:paraId="58CBEA35" w14:textId="77777777" w:rsidR="004B4C21" w:rsidRDefault="004B4C21" w:rsidP="00075868">
      <w:pPr>
        <w:pStyle w:val="ListParagraph"/>
      </w:pPr>
      <w:r w:rsidRPr="002076AC">
        <w:t xml:space="preserve">2.5% </w:t>
      </w:r>
      <w:proofErr w:type="spellStart"/>
      <w:r w:rsidRPr="002076AC">
        <w:t>isoflurane</w:t>
      </w:r>
      <w:proofErr w:type="spellEnd"/>
    </w:p>
    <w:p w14:paraId="21E4DEA1" w14:textId="77777777" w:rsidR="004B4C21" w:rsidRDefault="004B4C21" w:rsidP="00075868">
      <w:pPr>
        <w:pStyle w:val="ListParagraph"/>
      </w:pPr>
      <w:r>
        <w:t>In vivo imager</w:t>
      </w:r>
      <w:r w:rsidRPr="002076AC">
        <w:t xml:space="preserve"> </w:t>
      </w:r>
      <w:r>
        <w:t>(</w:t>
      </w:r>
      <w:r w:rsidRPr="002076AC">
        <w:t xml:space="preserve">we use the IVIS </w:t>
      </w:r>
      <w:r>
        <w:t>spectrum in vivo imager system from Perkin-E</w:t>
      </w:r>
      <w:r w:rsidRPr="002076AC">
        <w:t>lmer)</w:t>
      </w:r>
    </w:p>
    <w:p w14:paraId="62E07002" w14:textId="77777777" w:rsidR="003170A9" w:rsidRPr="002076AC" w:rsidRDefault="003170A9" w:rsidP="00755FDA">
      <w:pPr>
        <w:pStyle w:val="Heading2"/>
      </w:pPr>
      <w:r w:rsidRPr="002076AC">
        <w:t>Methods</w:t>
      </w:r>
    </w:p>
    <w:p w14:paraId="5735E7CC" w14:textId="77777777" w:rsidR="003170A9" w:rsidRPr="002076AC" w:rsidRDefault="003170A9" w:rsidP="00755FDA">
      <w:pPr>
        <w:pStyle w:val="Heading3"/>
      </w:pPr>
      <w:r w:rsidRPr="002076AC">
        <w:t>Identification of a specific enhancer</w:t>
      </w:r>
      <w:r w:rsidR="00755FDA" w:rsidRPr="002076AC">
        <w:t xml:space="preserve"> in a given gene</w:t>
      </w:r>
    </w:p>
    <w:p w14:paraId="4A0A6C9A" w14:textId="77777777" w:rsidR="008406A1" w:rsidRDefault="00755FDA" w:rsidP="008406A1">
      <w:r w:rsidRPr="002076AC">
        <w:tab/>
      </w:r>
      <w:r w:rsidR="003170A9" w:rsidRPr="002076AC">
        <w:t xml:space="preserve">In the 1990’s when we first investigated enhancers in </w:t>
      </w:r>
      <w:r w:rsidR="003170A9" w:rsidRPr="002076AC">
        <w:rPr>
          <w:i/>
        </w:rPr>
        <w:t>Col1a2</w:t>
      </w:r>
      <w:r w:rsidR="003170A9" w:rsidRPr="002076AC">
        <w:t xml:space="preserve">, we knew that enhancers are able </w:t>
      </w:r>
      <w:r w:rsidR="00231A39">
        <w:t>t</w:t>
      </w:r>
      <w:r w:rsidR="003170A9" w:rsidRPr="002076AC">
        <w:t xml:space="preserve">o act independently of distance and orientation in relation to their target gene and are generally highly conserved in evolution. </w:t>
      </w:r>
      <w:proofErr w:type="spellStart"/>
      <w:r w:rsidR="003170A9" w:rsidRPr="002076AC">
        <w:t>DNaseI</w:t>
      </w:r>
      <w:proofErr w:type="spellEnd"/>
      <w:r w:rsidR="003170A9" w:rsidRPr="002076AC">
        <w:t xml:space="preserve"> hypersensitive sites were one of few indicative experiments for possible enhancer sites, since areas of active enhancers are generally void of nucleosomes allowing these DNA regions to be accessible to </w:t>
      </w:r>
      <w:proofErr w:type="spellStart"/>
      <w:r w:rsidR="003170A9" w:rsidRPr="002076AC">
        <w:t>DNaseI</w:t>
      </w:r>
      <w:proofErr w:type="spellEnd"/>
      <w:r w:rsidR="003170A9" w:rsidRPr="002076AC">
        <w:t xml:space="preserve">. Such sites therefore coincide with </w:t>
      </w:r>
      <w:proofErr w:type="spellStart"/>
      <w:r w:rsidR="003170A9" w:rsidRPr="002076AC">
        <w:t>DNaseI</w:t>
      </w:r>
      <w:proofErr w:type="spellEnd"/>
      <w:r w:rsidR="003170A9" w:rsidRPr="002076AC">
        <w:t xml:space="preserve"> </w:t>
      </w:r>
      <w:proofErr w:type="gramStart"/>
      <w:r w:rsidR="003170A9" w:rsidRPr="002076AC">
        <w:t>hypersensitivity which</w:t>
      </w:r>
      <w:proofErr w:type="gramEnd"/>
      <w:r w:rsidR="003170A9" w:rsidRPr="002076AC">
        <w:t xml:space="preserve"> can be used as a part of a criteri</w:t>
      </w:r>
      <w:r w:rsidR="00231A39">
        <w:t>on</w:t>
      </w:r>
      <w:r w:rsidR="003170A9" w:rsidRPr="002076AC">
        <w:t xml:space="preserve"> to identify possible enhancers </w:t>
      </w:r>
      <w:r w:rsidR="003170A9" w:rsidRPr="002076AC">
        <w:fldChar w:fldCharType="begin">
          <w:fldData xml:space="preserve">PEVuZE5vdGU+PENpdGU+PEF1dGhvcj5MZWxsaTwvQXV0aG9yPjxZZWFyPjIwMTI8L1llYXI+PFJl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</w:fldData>
        </w:fldChar>
      </w:r>
      <w:r w:rsidR="00E7491C">
        <w:instrText xml:space="preserve"> ADDIN EN.CITE </w:instrText>
      </w:r>
      <w:r w:rsidR="00E7491C">
        <w:fldChar w:fldCharType="begin">
          <w:fldData xml:space="preserve">PEVuZE5vdGU+PENpdGU+PEF1dGhvcj5MZWxsaTwvQXV0aG9yPjxZZWFyPjIwMTI8L1llYXI+PFJl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</w:fldData>
        </w:fldChar>
      </w:r>
      <w:r w:rsidR="00E7491C">
        <w:instrText xml:space="preserve"> ADDIN EN.CITE.DATA </w:instrText>
      </w:r>
      <w:r w:rsidR="00E7491C">
        <w:fldChar w:fldCharType="end"/>
      </w:r>
      <w:r w:rsidR="003170A9" w:rsidRPr="002076AC">
        <w:fldChar w:fldCharType="separate"/>
      </w:r>
      <w:r w:rsidR="003170A9" w:rsidRPr="002076AC">
        <w:rPr>
          <w:noProof/>
        </w:rPr>
        <w:t>[38]</w:t>
      </w:r>
      <w:r w:rsidR="003170A9" w:rsidRPr="002076AC">
        <w:fldChar w:fldCharType="end"/>
      </w:r>
      <w:r w:rsidR="003170A9" w:rsidRPr="002076AC">
        <w:t>. Today, we know that enhancers are marked by certain histone modifications to show a permissive chromatin such as acetylation of the 3</w:t>
      </w:r>
      <w:r w:rsidR="003170A9" w:rsidRPr="002076AC">
        <w:rPr>
          <w:vertAlign w:val="superscript"/>
        </w:rPr>
        <w:t>rd</w:t>
      </w:r>
      <w:r w:rsidR="003170A9" w:rsidRPr="002076AC">
        <w:t xml:space="preserve"> histone at the 27</w:t>
      </w:r>
      <w:r w:rsidR="003170A9" w:rsidRPr="002076AC">
        <w:rPr>
          <w:vertAlign w:val="superscript"/>
        </w:rPr>
        <w:t>th</w:t>
      </w:r>
      <w:r w:rsidR="003170A9" w:rsidRPr="002076AC">
        <w:t xml:space="preserve"> lysine (H3K27ac) and H3K4me1 </w:t>
      </w:r>
      <w:r w:rsidR="003170A9" w:rsidRPr="002076AC">
        <w:fldChar w:fldCharType="begin">
          <w:fldData xml:space="preserve">PEVuZE5vdGU+PENpdGU+PEF1dGhvcj5IZWludHptYW48L0F1dGhvcj48WWVhcj4yMDA5PC9ZZWFy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L2FsdC1wZXJpb2RpY2FsPjxwYWdlcz4zMTEtODwvcGFnZXM+PHZvbHVtZT4zOTwvdm9sdW1lPjxu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</w:fldData>
        </w:fldChar>
      </w:r>
      <w:r w:rsidR="00E7491C">
        <w:instrText xml:space="preserve"> ADDIN EN.CITE </w:instrText>
      </w:r>
      <w:r w:rsidR="00E7491C">
        <w:fldChar w:fldCharType="begin">
          <w:fldData xml:space="preserve">PEVuZE5vdGU+PENpdGU+PEF1dGhvcj5IZWludHptYW48L0F1dGhvcj48WWVhcj4yMDA5PC9ZZWFy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L2FsdC1wZXJpb2RpY2FsPjxwYWdlcz4zMTEtODwvcGFnZXM+PHZvbHVtZT4zOTwvdm9sdW1lPjxu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</w:fldData>
        </w:fldChar>
      </w:r>
      <w:r w:rsidR="00E7491C">
        <w:instrText xml:space="preserve"> ADDIN EN.CITE.DATA </w:instrText>
      </w:r>
      <w:r w:rsidR="00E7491C">
        <w:fldChar w:fldCharType="end"/>
      </w:r>
      <w:r w:rsidR="003170A9" w:rsidRPr="002076AC">
        <w:fldChar w:fldCharType="separate"/>
      </w:r>
      <w:r w:rsidR="003170A9" w:rsidRPr="002076AC">
        <w:rPr>
          <w:noProof/>
        </w:rPr>
        <w:t>[39,40]</w:t>
      </w:r>
      <w:r w:rsidR="003170A9" w:rsidRPr="002076AC">
        <w:fldChar w:fldCharType="end"/>
      </w:r>
      <w:r w:rsidR="003170A9" w:rsidRPr="002076AC">
        <w:t xml:space="preserve">. Most importantly, if you </w:t>
      </w:r>
      <w:proofErr w:type="gramStart"/>
      <w:r w:rsidR="003170A9" w:rsidRPr="002076AC">
        <w:t>are</w:t>
      </w:r>
      <w:proofErr w:type="gramEnd"/>
      <w:r w:rsidR="003170A9" w:rsidRPr="002076AC">
        <w:t xml:space="preserve"> starting fresh, we would recommend that you start </w:t>
      </w:r>
      <w:r w:rsidR="008406A1">
        <w:t>with t</w:t>
      </w:r>
      <w:r w:rsidR="003170A9" w:rsidRPr="002076AC">
        <w:t xml:space="preserve">he </w:t>
      </w:r>
      <w:r w:rsidR="009665A1" w:rsidRPr="002076AC">
        <w:t>Encyclopedia</w:t>
      </w:r>
      <w:r w:rsidR="003170A9" w:rsidRPr="002076AC">
        <w:t xml:space="preserve"> of DNA Elements project (ENCODE)</w:t>
      </w:r>
      <w:r w:rsidR="008406A1">
        <w:t>, which</w:t>
      </w:r>
      <w:r w:rsidR="003170A9" w:rsidRPr="002076AC">
        <w:t xml:space="preserve"> provides publically available data sets on functional elements of the genome</w:t>
      </w:r>
      <w:r w:rsidR="008406A1">
        <w:t>:</w:t>
      </w:r>
      <w:r w:rsidR="003170A9" w:rsidRPr="002076AC">
        <w:t xml:space="preserve"> </w:t>
      </w:r>
    </w:p>
    <w:p w14:paraId="0CF53494" w14:textId="77777777" w:rsidR="003170A9" w:rsidRDefault="008406A1" w:rsidP="00734CF7">
      <w:pPr>
        <w:pStyle w:val="ListParagraph"/>
        <w:numPr>
          <w:ilvl w:val="0"/>
          <w:numId w:val="19"/>
        </w:numPr>
      </w:pPr>
      <w:r>
        <w:lastRenderedPageBreak/>
        <w:t>Open t</w:t>
      </w:r>
      <w:r w:rsidR="003170A9" w:rsidRPr="002076AC">
        <w:t xml:space="preserve">he University of California at Santa Cruz genome browser </w:t>
      </w:r>
      <w:r>
        <w:t xml:space="preserve">webpage </w:t>
      </w:r>
      <w:r w:rsidR="003170A9" w:rsidRPr="002076AC">
        <w:t>(</w:t>
      </w:r>
      <w:hyperlink r:id="rId9" w:history="1">
        <w:r w:rsidR="003170A9" w:rsidRPr="008406A1">
          <w:rPr>
            <w:color w:val="0000FF" w:themeColor="hyperlink"/>
            <w:u w:val="single"/>
          </w:rPr>
          <w:t>https://genome.ucsc.edu/</w:t>
        </w:r>
      </w:hyperlink>
      <w:r w:rsidR="003170A9" w:rsidRPr="002076AC">
        <w:t xml:space="preserve">) </w:t>
      </w:r>
      <w:r w:rsidR="003170A9" w:rsidRPr="002076AC">
        <w:fldChar w:fldCharType="begin">
          <w:fldData xml:space="preserve">PEVuZE5vdGU+PENpdGU+PEF1dGhvcj5Db25zb3J0aXVtPC9BdXRob3I+PFllYXI+MjAxMjwvWWVh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bC10aXRsZT48YWJici0xPk5hdHVyZTwvYWJici0xPjwvYWx0LXBlcmlvZGljYWw+PHBhZ2VzPjU3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=
</w:fldData>
        </w:fldChar>
      </w:r>
      <w:r w:rsidR="00E7491C">
        <w:instrText xml:space="preserve"> ADDIN EN.CITE </w:instrText>
      </w:r>
      <w:r w:rsidR="00E7491C">
        <w:fldChar w:fldCharType="begin">
          <w:fldData xml:space="preserve">PEVuZE5vdGU+PENpdGU+PEF1dGhvcj5Db25zb3J0aXVtPC9BdXRob3I+PFllYXI+MjAxMjwvWWVh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bC10aXRsZT48YWJici0xPk5hdHVyZTwvYWJici0xPjwvYWx0LXBlcmlvZGljYWw+PHBhZ2VzPjU3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=
</w:fldData>
        </w:fldChar>
      </w:r>
      <w:r w:rsidR="00E7491C">
        <w:instrText xml:space="preserve"> ADDIN EN.CITE.DATA </w:instrText>
      </w:r>
      <w:r w:rsidR="00E7491C">
        <w:fldChar w:fldCharType="end"/>
      </w:r>
      <w:r w:rsidR="003170A9" w:rsidRPr="002076AC">
        <w:fldChar w:fldCharType="separate"/>
      </w:r>
      <w:r w:rsidR="003170A9" w:rsidRPr="002076AC">
        <w:rPr>
          <w:noProof/>
        </w:rPr>
        <w:t>[41]</w:t>
      </w:r>
      <w:r w:rsidR="003170A9" w:rsidRPr="002076AC">
        <w:fldChar w:fldCharType="end"/>
      </w:r>
      <w:r w:rsidR="003170A9" w:rsidRPr="002076AC">
        <w:t xml:space="preserve">. </w:t>
      </w:r>
    </w:p>
    <w:p w14:paraId="23BE50F3" w14:textId="51390909" w:rsidR="009709A3" w:rsidRDefault="00734CF7" w:rsidP="00734CF7">
      <w:pPr>
        <w:pStyle w:val="ListParagraph"/>
      </w:pPr>
      <w:r>
        <w:t>Under “Genomes”</w:t>
      </w:r>
      <w:r w:rsidR="008406A1">
        <w:t xml:space="preserve"> in the upper left part of the page </w:t>
      </w:r>
      <w:r w:rsidR="009709A3">
        <w:t xml:space="preserve">and select the </w:t>
      </w:r>
      <w:proofErr w:type="spellStart"/>
      <w:r w:rsidR="003170A9" w:rsidRPr="007B1EAF">
        <w:t>the</w:t>
      </w:r>
      <w:proofErr w:type="spellEnd"/>
      <w:r w:rsidR="003170A9" w:rsidRPr="007B1EAF">
        <w:t xml:space="preserve"> mouse assembly July 2007 mm9 (NCBI37/mm9) </w:t>
      </w:r>
      <w:r w:rsidR="009709A3">
        <w:t>and</w:t>
      </w:r>
      <w:r>
        <w:t xml:space="preserve"> search for</w:t>
      </w:r>
      <w:r w:rsidR="009709A3">
        <w:t xml:space="preserve"> Col1a2 as target gene</w:t>
      </w:r>
      <w:r>
        <w:t xml:space="preserve"> in the box that reads “enter position, gene symbol or search terms.”</w:t>
      </w:r>
    </w:p>
    <w:p w14:paraId="573431B9" w14:textId="77777777" w:rsidR="003170A9" w:rsidRPr="007B1EAF" w:rsidRDefault="009709A3" w:rsidP="00734CF7">
      <w:pPr>
        <w:pStyle w:val="ListParagraph"/>
      </w:pPr>
      <w:r>
        <w:t>I</w:t>
      </w:r>
      <w:r w:rsidR="003170A9" w:rsidRPr="007B1EAF">
        <w:t xml:space="preserve">n the tab “Expression and </w:t>
      </w:r>
      <w:r w:rsidR="00BF0E19" w:rsidRPr="007B1EAF">
        <w:t>Regulation”</w:t>
      </w:r>
      <w:r w:rsidR="00BF0E19">
        <w:t xml:space="preserve"> which is the 7</w:t>
      </w:r>
      <w:r w:rsidR="00BF0E19" w:rsidRPr="00BF0E19">
        <w:rPr>
          <w:vertAlign w:val="superscript"/>
        </w:rPr>
        <w:t>th</w:t>
      </w:r>
      <w:r w:rsidR="00BF0E19">
        <w:t xml:space="preserve"> tab down the page, click </w:t>
      </w:r>
      <w:proofErr w:type="spellStart"/>
      <w:r w:rsidR="00BF0E19" w:rsidRPr="007B1EAF">
        <w:t>ChIP-Seq</w:t>
      </w:r>
      <w:proofErr w:type="spellEnd"/>
      <w:r w:rsidR="00BF0E19" w:rsidRPr="007B1EAF">
        <w:t xml:space="preserve"> from the ENCODE Ludwig Institute for Cancer Research (ENCODE/LICR) project track data</w:t>
      </w:r>
      <w:r w:rsidR="00BF0E19">
        <w:t xml:space="preserve"> and</w:t>
      </w:r>
      <w:r w:rsidR="003170A9" w:rsidRPr="007B1EAF">
        <w:t xml:space="preserve"> select the epigenetic signatures H3K4me1, H3K27ac, H3K4me3 in E14.5 mouse limb and in mouse embryonic fibroblasts (MEFs) (</w:t>
      </w:r>
      <w:r w:rsidR="003170A9" w:rsidRPr="009709A3">
        <w:rPr>
          <w:b/>
        </w:rPr>
        <w:t>Figure 4</w:t>
      </w:r>
      <w:r w:rsidR="003170A9" w:rsidRPr="007B1EAF">
        <w:t xml:space="preserve">). </w:t>
      </w:r>
    </w:p>
    <w:p w14:paraId="08646FEF" w14:textId="64FDFD1F" w:rsidR="003170A9" w:rsidRPr="007B1EAF" w:rsidRDefault="003170A9" w:rsidP="007B1EAF">
      <w:pPr>
        <w:pStyle w:val="ListParagraph"/>
      </w:pPr>
      <w:r w:rsidRPr="007B1EAF">
        <w:t xml:space="preserve">Select the </w:t>
      </w:r>
      <w:proofErr w:type="spellStart"/>
      <w:r w:rsidRPr="007B1EAF">
        <w:t>DNaseI</w:t>
      </w:r>
      <w:proofErr w:type="spellEnd"/>
      <w:r w:rsidRPr="007B1EAF">
        <w:t xml:space="preserve"> hypersensitivity in E11.5 mouse fibroblasts and the immortali</w:t>
      </w:r>
      <w:r w:rsidR="00231A39">
        <w:t>z</w:t>
      </w:r>
      <w:r w:rsidRPr="007B1EAF">
        <w:t xml:space="preserve">ed mouse fibroblast cell line (NIH3T3) from the ENCODE project University of Washington (UW </w:t>
      </w:r>
      <w:proofErr w:type="spellStart"/>
      <w:r w:rsidRPr="007B1EAF">
        <w:t>DNaseI</w:t>
      </w:r>
      <w:proofErr w:type="spellEnd"/>
      <w:r w:rsidRPr="007B1EAF">
        <w:t xml:space="preserve"> HS)</w:t>
      </w:r>
      <w:r w:rsidR="00964831">
        <w:t xml:space="preserve"> (</w:t>
      </w:r>
      <w:r w:rsidR="00964831">
        <w:rPr>
          <w:b/>
        </w:rPr>
        <w:t>Figure 4)</w:t>
      </w:r>
      <w:r w:rsidRPr="007B1EAF">
        <w:t>.</w:t>
      </w:r>
    </w:p>
    <w:p w14:paraId="1026E29E" w14:textId="430665C7" w:rsidR="003170A9" w:rsidRPr="007B1EAF" w:rsidRDefault="003170A9" w:rsidP="007B1EAF">
      <w:pPr>
        <w:pStyle w:val="ListParagraph"/>
      </w:pPr>
      <w:r w:rsidRPr="007B1EAF">
        <w:t>Ensure the conservation throughout vertebrate genomes is selected</w:t>
      </w:r>
      <w:r w:rsidR="0004125B">
        <w:t>, this can be found in the 8</w:t>
      </w:r>
      <w:r w:rsidR="0004125B" w:rsidRPr="0004125B">
        <w:rPr>
          <w:vertAlign w:val="superscript"/>
        </w:rPr>
        <w:t>th</w:t>
      </w:r>
      <w:r w:rsidR="0004125B">
        <w:t xml:space="preserve"> tab of the genome browser under “comparative Genomics”</w:t>
      </w:r>
      <w:r w:rsidRPr="007B1EAF">
        <w:t xml:space="preserve"> (you can pick the genomes of particular interest by clicking on the tabs).</w:t>
      </w:r>
    </w:p>
    <w:p w14:paraId="3ED0831E" w14:textId="03137C75" w:rsidR="003170A9" w:rsidRPr="007B1EAF" w:rsidRDefault="003170A9" w:rsidP="007B1EAF">
      <w:pPr>
        <w:pStyle w:val="ListParagraph"/>
      </w:pPr>
      <w:r w:rsidRPr="007B1EAF">
        <w:t xml:space="preserve">Look for regions that have high conservation, good histone peaks and DNase1 peaks, you can use other tracks as exclusion criteria’s but generally, these marks are good indicators for enhancers without needing to conduct </w:t>
      </w:r>
      <w:proofErr w:type="spellStart"/>
      <w:r w:rsidRPr="007B1EAF">
        <w:t>ChIP-seq</w:t>
      </w:r>
      <w:proofErr w:type="spellEnd"/>
      <w:r w:rsidRPr="007B1EAF">
        <w:t xml:space="preserve"> or </w:t>
      </w:r>
      <w:proofErr w:type="spellStart"/>
      <w:r w:rsidRPr="007B1EAF">
        <w:t>DNaseI</w:t>
      </w:r>
      <w:proofErr w:type="spellEnd"/>
      <w:r w:rsidRPr="007B1EAF">
        <w:t xml:space="preserve"> hypersensitivity experiments</w:t>
      </w:r>
      <w:r w:rsidR="00964831">
        <w:t xml:space="preserve"> </w:t>
      </w:r>
      <w:r w:rsidR="00964831">
        <w:rPr>
          <w:b/>
        </w:rPr>
        <w:t>(Figure 5)</w:t>
      </w:r>
      <w:r w:rsidRPr="007B1EAF">
        <w:t xml:space="preserve">. </w:t>
      </w:r>
    </w:p>
    <w:p w14:paraId="6042E6D2" w14:textId="141C84C6" w:rsidR="003170A9" w:rsidRPr="007B1EAF" w:rsidRDefault="003170A9" w:rsidP="007B1EAF">
      <w:pPr>
        <w:pStyle w:val="ListParagraph"/>
      </w:pPr>
      <w:r w:rsidRPr="007B1EAF">
        <w:t xml:space="preserve">Identify these sequences with a 100bp extra nucleotides from </w:t>
      </w:r>
      <w:r w:rsidR="00231A39">
        <w:t>both</w:t>
      </w:r>
      <w:r w:rsidR="00231A39" w:rsidRPr="007B1EAF">
        <w:t xml:space="preserve"> </w:t>
      </w:r>
      <w:r w:rsidRPr="007B1EAF">
        <w:t>side</w:t>
      </w:r>
      <w:r w:rsidR="007B1EAF" w:rsidRPr="007B1EAF">
        <w:t>,</w:t>
      </w:r>
      <w:r w:rsidRPr="007B1EAF">
        <w:t xml:space="preserve"> and clone them out in an expression vector for in vitro and in vivo analysis</w:t>
      </w:r>
      <w:r w:rsidR="00231A39">
        <w:t xml:space="preserve"> as described in section </w:t>
      </w:r>
      <w:r w:rsidR="00231A39">
        <w:fldChar w:fldCharType="begin"/>
      </w:r>
      <w:r w:rsidR="00231A39">
        <w:instrText xml:space="preserve"> REF _Ref464970269 \r \h </w:instrText>
      </w:r>
      <w:r w:rsidR="00231A39">
        <w:fldChar w:fldCharType="separate"/>
      </w:r>
      <w:r w:rsidR="0004125B">
        <w:t>3.2</w:t>
      </w:r>
      <w:r w:rsidR="00231A39">
        <w:fldChar w:fldCharType="end"/>
      </w:r>
      <w:r w:rsidRPr="007B1EAF">
        <w:t xml:space="preserve">. </w:t>
      </w:r>
    </w:p>
    <w:p w14:paraId="019DE6BA" w14:textId="77777777" w:rsidR="003170A9" w:rsidRPr="002076AC" w:rsidRDefault="003170A9" w:rsidP="00BB202F">
      <w:pPr>
        <w:pStyle w:val="Heading3"/>
      </w:pPr>
      <w:bookmarkStart w:id="20" w:name="_Ref464970269"/>
      <w:r w:rsidRPr="002076AC">
        <w:t>Cloning for in vivo and in vitro analysis and inducible systems</w:t>
      </w:r>
      <w:bookmarkEnd w:id="20"/>
    </w:p>
    <w:p w14:paraId="21A91848" w14:textId="77777777" w:rsidR="00E9335A" w:rsidRDefault="00E9335A" w:rsidP="00F12D3A">
      <w:pPr>
        <w:pStyle w:val="Heading4"/>
      </w:pPr>
      <w:r>
        <w:t>Producing the insert by PCR</w:t>
      </w:r>
    </w:p>
    <w:p w14:paraId="6F154A29" w14:textId="77777777" w:rsidR="00231A39" w:rsidRDefault="003170A9" w:rsidP="00734CF7">
      <w:pPr>
        <w:pStyle w:val="ListParagraph"/>
        <w:numPr>
          <w:ilvl w:val="0"/>
          <w:numId w:val="13"/>
        </w:numPr>
      </w:pPr>
      <w:r w:rsidRPr="002076AC">
        <w:lastRenderedPageBreak/>
        <w:t>Design primers for PCR that are ±100</w:t>
      </w:r>
      <w:r w:rsidR="007B1EAF">
        <w:t xml:space="preserve"> </w:t>
      </w:r>
      <w:proofErr w:type="spellStart"/>
      <w:r w:rsidRPr="002076AC">
        <w:t>bp</w:t>
      </w:r>
      <w:proofErr w:type="spellEnd"/>
      <w:r w:rsidRPr="002076AC">
        <w:t xml:space="preserve"> from the regions identified in the ENCODE, </w:t>
      </w:r>
      <w:proofErr w:type="spellStart"/>
      <w:r w:rsidRPr="002076AC">
        <w:t>ChIP</w:t>
      </w:r>
      <w:proofErr w:type="spellEnd"/>
      <w:r w:rsidRPr="002076AC">
        <w:t xml:space="preserve"> or DNase1 analysis</w:t>
      </w:r>
      <w:r w:rsidR="00231A39">
        <w:t xml:space="preserve"> (</w:t>
      </w:r>
      <w:r w:rsidR="00231A39" w:rsidRPr="00231A39">
        <w:rPr>
          <w:i/>
        </w:rPr>
        <w:t xml:space="preserve">see </w:t>
      </w:r>
      <w:r w:rsidR="00231A39" w:rsidRPr="00231A39">
        <w:rPr>
          <w:b/>
        </w:rPr>
        <w:t xml:space="preserve">Note </w:t>
      </w:r>
      <w:r w:rsidR="00231A39" w:rsidRPr="007E2492">
        <w:rPr>
          <w:b/>
        </w:rPr>
        <w:fldChar w:fldCharType="begin"/>
      </w:r>
      <w:r w:rsidR="00231A39" w:rsidRPr="00994783">
        <w:rPr>
          <w:b/>
        </w:rPr>
        <w:instrText xml:space="preserve"> REF _Ref464970449 \r \h </w:instrText>
      </w:r>
      <w:r w:rsidR="00231A39" w:rsidRPr="007E2492">
        <w:rPr>
          <w:b/>
        </w:rPr>
      </w:r>
      <w:r w:rsidR="00231A39" w:rsidRPr="007E2492">
        <w:rPr>
          <w:b/>
        </w:rPr>
        <w:fldChar w:fldCharType="separate"/>
      </w:r>
      <w:r w:rsidR="0004125B">
        <w:rPr>
          <w:b/>
        </w:rPr>
        <w:t>1</w:t>
      </w:r>
      <w:r w:rsidR="00231A39" w:rsidRPr="007E2492">
        <w:rPr>
          <w:b/>
        </w:rPr>
        <w:fldChar w:fldCharType="end"/>
      </w:r>
      <w:r w:rsidR="00231A39">
        <w:t>)</w:t>
      </w:r>
      <w:r w:rsidRPr="002076AC">
        <w:t xml:space="preserve">. </w:t>
      </w:r>
    </w:p>
    <w:p w14:paraId="1ECB0198" w14:textId="7A66C62F" w:rsidR="003170A9" w:rsidRPr="002076AC" w:rsidRDefault="00231A39" w:rsidP="00994783">
      <w:pPr>
        <w:pStyle w:val="ListParagraph"/>
      </w:pPr>
      <w:proofErr w:type="spellStart"/>
      <w:r>
        <w:t>Resuspend</w:t>
      </w:r>
      <w:proofErr w:type="spellEnd"/>
      <w:r w:rsidRPr="002076AC">
        <w:t xml:space="preserve"> </w:t>
      </w:r>
      <w:r w:rsidR="003170A9" w:rsidRPr="002076AC">
        <w:t>primers in nuclease-free water or TE buffer to a concentration of 100</w:t>
      </w:r>
      <w:r>
        <w:t xml:space="preserve"> </w:t>
      </w:r>
      <w:proofErr w:type="spellStart"/>
      <w:r>
        <w:t>pmol</w:t>
      </w:r>
      <w:proofErr w:type="spellEnd"/>
      <w:r>
        <w:t>/</w:t>
      </w:r>
      <w:proofErr w:type="spellStart"/>
      <w:r w:rsidR="007B1EAF">
        <w:t>μl</w:t>
      </w:r>
      <w:proofErr w:type="spellEnd"/>
      <w:r w:rsidR="003170A9" w:rsidRPr="002076AC">
        <w:t xml:space="preserve"> </w:t>
      </w:r>
      <w:r w:rsidR="009D3CA3">
        <w:t>to create a stock</w:t>
      </w:r>
      <w:r w:rsidR="003170A9" w:rsidRPr="002076AC">
        <w:t xml:space="preserve"> and then used in a 1 in 10 dilution in nuclease-free water.  </w:t>
      </w:r>
    </w:p>
    <w:p w14:paraId="6D08D54B" w14:textId="04017862" w:rsidR="003170A9" w:rsidRPr="002076AC" w:rsidRDefault="00A2109E" w:rsidP="00A2109E">
      <w:pPr>
        <w:pStyle w:val="ListParagraph"/>
      </w:pPr>
      <w:r>
        <w:t xml:space="preserve">Amplify </w:t>
      </w:r>
      <w:r w:rsidR="003170A9" w:rsidRPr="002076AC">
        <w:t xml:space="preserve">DNA fragments </w:t>
      </w:r>
      <w:r>
        <w:t>by</w:t>
      </w:r>
      <w:r w:rsidRPr="002076AC">
        <w:t xml:space="preserve"> </w:t>
      </w:r>
      <w:r w:rsidR="003170A9" w:rsidRPr="002076AC">
        <w:t xml:space="preserve">PCR from high purity genomic DNA (for mouse </w:t>
      </w:r>
      <w:proofErr w:type="spellStart"/>
      <w:r w:rsidR="003170A9" w:rsidRPr="002076AC">
        <w:t>Promega</w:t>
      </w:r>
      <w:proofErr w:type="spellEnd"/>
      <w:r w:rsidR="003170A9" w:rsidRPr="002076AC">
        <w:t xml:space="preserve">, G3091), </w:t>
      </w:r>
      <w:proofErr w:type="spellStart"/>
      <w:r w:rsidR="003170A9" w:rsidRPr="002076AC">
        <w:t>cosmids</w:t>
      </w:r>
      <w:proofErr w:type="spellEnd"/>
      <w:r w:rsidR="003170A9" w:rsidRPr="002076AC">
        <w:t xml:space="preserve"> or genomic clones. There are two methods used in this lab to generate plasmids for examining enhancer function </w:t>
      </w:r>
      <w:r w:rsidR="003170A9" w:rsidRPr="002076AC">
        <w:rPr>
          <w:i/>
        </w:rPr>
        <w:t>in vivo</w:t>
      </w:r>
      <w:r>
        <w:t>:</w:t>
      </w:r>
      <w:r w:rsidR="003170A9" w:rsidRPr="002076AC">
        <w:t xml:space="preserve"> cloning the minimal promoter and enhancer directly in the pβgal-Basic</w:t>
      </w:r>
      <w:r>
        <w:t>,</w:t>
      </w:r>
      <w:r w:rsidR="003170A9" w:rsidRPr="002076AC">
        <w:t xml:space="preserve"> or just the enhancer into the HSP68-</w:t>
      </w:r>
      <w:r w:rsidR="003170A9" w:rsidRPr="002076AC">
        <w:rPr>
          <w:i/>
        </w:rPr>
        <w:t>LacZ</w:t>
      </w:r>
      <w:r w:rsidR="003170A9" w:rsidRPr="002076AC">
        <w:t xml:space="preserve">-Gateway </w:t>
      </w:r>
      <w:r w:rsidR="003170A9" w:rsidRPr="002076AC">
        <w:fldChar w:fldCharType="begin"/>
      </w:r>
      <w:r w:rsidR="00E7491C">
        <w:instrText xml:space="preserve"> ADDIN EN.CITE &lt;EndNote&gt;&lt;Cite&gt;&lt;Author&gt;Pennacchio&lt;/Author&gt;&lt;Year&gt;2006&lt;/Year&gt;&lt;RecNum&gt;829&lt;/RecNum&gt;&lt;DisplayText&gt;[42]&lt;/DisplayText&gt;&lt;record&gt;&lt;rec-number&gt;590&lt;/rec-number&gt;&lt;foreign-keys&gt;&lt;key app="EN" db-id="de2xx02a69xepserfrlvxwxzaaaew5waszwd" timestamp="1477229110"&gt;590&lt;/key&gt;&lt;/foreign-keys&gt;&lt;ref-type name="Journal Article"&gt;17&lt;/ref-type&gt;&lt;contributors&gt;&lt;authors&gt;&lt;author&gt;Pennacchio, Len A.&lt;/author&gt;&lt;author&gt;Ahituv, Nadav&lt;/author&gt;&lt;author&gt;Moses, Alan M.&lt;/author&gt;&lt;author&gt;Prabhakar, Shyam&lt;/author&gt;&lt;author&gt;Nobrega, Marcelo A.&lt;/author&gt;&lt;author&gt;Shoukry, Malak&lt;/author&gt;&lt;author&gt;Minovitsky, Simon&lt;/author&gt;&lt;author&gt;Dubchak, Inna&lt;/author&gt;&lt;author&gt;Holt, Amy&lt;/author&gt;&lt;author&gt;Lewis, Keith D.&lt;/author&gt;&lt;author&gt;Plajzer-Frick, Ingrid&lt;/author&gt;&lt;author&gt;Akiyama, Jennifer&lt;/author&gt;&lt;author&gt;De Val, Sarah&lt;/author&gt;&lt;author&gt;Afzal, Veena&lt;/author&gt;&lt;author&gt;Black, Brian L.&lt;/author&gt;&lt;author&gt;Couronne, Olivier&lt;/author&gt;&lt;author&gt;Eisen, Michael B.&lt;/author&gt;&lt;author&gt;Visel, Axel&lt;/author&gt;&lt;author&gt;Rubin, Edward M.&lt;/author&gt;&lt;/authors&gt;&lt;/contributors&gt;&lt;titles&gt;&lt;title&gt;In vivo enhancer analysis of human conserved non-coding sequences&lt;/title&gt;&lt;secondary-title&gt;Nature&lt;/secondary-title&gt;&lt;/titles&gt;&lt;periodical&gt;&lt;full-title&gt;Nature&lt;/full-title&gt;&lt;abbr-1&gt;Nature&lt;/abbr-1&gt;&lt;/periodical&gt;&lt;pages&gt;499-502&lt;/pages&gt;&lt;volume&gt;444&lt;/volume&gt;&lt;number&gt;7118&lt;/number&gt;&lt;dates&gt;&lt;year&gt;2006&lt;/year&gt;&lt;pub-dates&gt;&lt;date&gt;11/23/print&lt;/date&gt;&lt;/pub-dates&gt;&lt;/dates&gt;&lt;isbn&gt;0028-0836&lt;/isbn&gt;&lt;work-type&gt;10.1038/nature05295&lt;/work-type&gt;&lt;urls&gt;&lt;related-urls&gt;&lt;url&gt;http://dx.doi.org/10.1038/nature05295&lt;/url&gt;&lt;/related-urls&gt;&lt;/urls&gt;&lt;electronic-resource-num&gt;http://www.nature.com/nature/journal/v444/n7118/suppinfo/nature05295_S1.html&lt;/electronic-resource-num&gt;&lt;/record&gt;&lt;/Cite&gt;&lt;/EndNote&gt;</w:instrText>
      </w:r>
      <w:r w:rsidR="003170A9" w:rsidRPr="002076AC">
        <w:fldChar w:fldCharType="separate"/>
      </w:r>
      <w:r w:rsidR="003170A9" w:rsidRPr="002076AC">
        <w:rPr>
          <w:noProof/>
        </w:rPr>
        <w:t>[42]</w:t>
      </w:r>
      <w:r w:rsidR="003170A9" w:rsidRPr="002076AC">
        <w:fldChar w:fldCharType="end"/>
      </w:r>
      <w:r w:rsidR="003170A9" w:rsidRPr="002076AC">
        <w:t xml:space="preserve">. For </w:t>
      </w:r>
      <w:r w:rsidR="003170A9" w:rsidRPr="002076AC">
        <w:rPr>
          <w:i/>
        </w:rPr>
        <w:t xml:space="preserve">in vitro </w:t>
      </w:r>
      <w:r w:rsidR="003170A9" w:rsidRPr="002076AC">
        <w:t xml:space="preserve">analysis enhancers and minimal promoters are cloned into the </w:t>
      </w:r>
      <w:r w:rsidR="00B10E63">
        <w:t>p</w:t>
      </w:r>
      <w:r w:rsidR="0004125B">
        <w:t>G</w:t>
      </w:r>
      <w:r w:rsidR="003170A9" w:rsidRPr="002076AC">
        <w:t>l4.10-</w:t>
      </w:r>
      <w:r w:rsidR="003170A9" w:rsidRPr="002076AC">
        <w:rPr>
          <w:i/>
        </w:rPr>
        <w:t>luc</w:t>
      </w:r>
      <w:r w:rsidR="003170A9" w:rsidRPr="00A2109E">
        <w:t xml:space="preserve"> </w:t>
      </w:r>
      <w:r>
        <w:t>(</w:t>
      </w:r>
      <w:r w:rsidR="003170A9" w:rsidRPr="002076AC">
        <w:t>but other luciferase based vectors can be used</w:t>
      </w:r>
      <w:r>
        <w:t>)</w:t>
      </w:r>
      <w:r w:rsidR="003170A9" w:rsidRPr="002076AC">
        <w:t xml:space="preserve">. The pβgal-Basic and luciferase vectors are cloned using standard cloning methods </w:t>
      </w:r>
      <w:r>
        <w:t>(</w:t>
      </w:r>
      <w:r w:rsidRPr="00994783">
        <w:rPr>
          <w:i/>
        </w:rPr>
        <w:t>see</w:t>
      </w:r>
      <w:r>
        <w:t xml:space="preserve"> </w:t>
      </w:r>
      <w:r w:rsidRPr="00994783">
        <w:rPr>
          <w:b/>
        </w:rPr>
        <w:t xml:space="preserve">Notes </w:t>
      </w:r>
      <w:r w:rsidR="007E2492" w:rsidRPr="00994783">
        <w:rPr>
          <w:b/>
        </w:rPr>
        <w:fldChar w:fldCharType="begin"/>
      </w:r>
      <w:r w:rsidR="007E2492" w:rsidRPr="00994783">
        <w:rPr>
          <w:b/>
        </w:rPr>
        <w:instrText xml:space="preserve"> REF _Ref464971227 \r \h </w:instrText>
      </w:r>
      <w:r w:rsidR="00994783">
        <w:rPr>
          <w:b/>
        </w:rPr>
        <w:instrText xml:space="preserve"> \* MERGEFORMAT </w:instrText>
      </w:r>
      <w:r w:rsidR="007E2492" w:rsidRPr="00994783">
        <w:rPr>
          <w:b/>
        </w:rPr>
      </w:r>
      <w:r w:rsidR="007E2492" w:rsidRPr="00994783">
        <w:rPr>
          <w:b/>
        </w:rPr>
        <w:fldChar w:fldCharType="separate"/>
      </w:r>
      <w:r w:rsidR="0004125B">
        <w:rPr>
          <w:b/>
        </w:rPr>
        <w:t>2</w:t>
      </w:r>
      <w:r w:rsidR="007E2492" w:rsidRPr="00994783">
        <w:rPr>
          <w:b/>
        </w:rPr>
        <w:fldChar w:fldCharType="end"/>
      </w:r>
      <w:r w:rsidR="007E2492" w:rsidRPr="00994783">
        <w:rPr>
          <w:b/>
        </w:rPr>
        <w:t xml:space="preserve"> </w:t>
      </w:r>
      <w:r w:rsidRPr="00994783">
        <w:rPr>
          <w:b/>
        </w:rPr>
        <w:t xml:space="preserve">and </w:t>
      </w:r>
      <w:r w:rsidR="007E2492" w:rsidRPr="00994783">
        <w:rPr>
          <w:b/>
        </w:rPr>
        <w:fldChar w:fldCharType="begin"/>
      </w:r>
      <w:r w:rsidR="007E2492" w:rsidRPr="00994783">
        <w:rPr>
          <w:b/>
        </w:rPr>
        <w:instrText xml:space="preserve"> REF _Ref464971240 \r \h </w:instrText>
      </w:r>
      <w:r w:rsidR="00994783">
        <w:rPr>
          <w:b/>
        </w:rPr>
        <w:instrText xml:space="preserve"> \* MERGEFORMAT </w:instrText>
      </w:r>
      <w:r w:rsidR="007E2492" w:rsidRPr="00994783">
        <w:rPr>
          <w:b/>
        </w:rPr>
      </w:r>
      <w:r w:rsidR="007E2492" w:rsidRPr="00994783">
        <w:rPr>
          <w:b/>
        </w:rPr>
        <w:fldChar w:fldCharType="separate"/>
      </w:r>
      <w:r w:rsidR="0004125B">
        <w:rPr>
          <w:b/>
        </w:rPr>
        <w:t>3</w:t>
      </w:r>
      <w:r w:rsidR="007E2492" w:rsidRPr="00994783">
        <w:rPr>
          <w:b/>
        </w:rPr>
        <w:fldChar w:fldCharType="end"/>
      </w:r>
      <w:r>
        <w:t xml:space="preserve">) </w:t>
      </w:r>
      <w:r w:rsidRPr="002076AC">
        <w:t>wh</w:t>
      </w:r>
      <w:r>
        <w:t>ile</w:t>
      </w:r>
      <w:r w:rsidRPr="002076AC">
        <w:t xml:space="preserve"> </w:t>
      </w:r>
      <w:r w:rsidR="003170A9" w:rsidRPr="002076AC">
        <w:t>the HSP68 vector is cloned using Gateway™</w:t>
      </w:r>
      <w:r>
        <w:t xml:space="preserve"> (</w:t>
      </w:r>
      <w:r w:rsidRPr="00994783">
        <w:rPr>
          <w:i/>
        </w:rPr>
        <w:t>see</w:t>
      </w:r>
      <w:r>
        <w:t xml:space="preserve"> </w:t>
      </w:r>
      <w:r w:rsidRPr="00994783">
        <w:rPr>
          <w:b/>
        </w:rPr>
        <w:t xml:space="preserve">Note </w:t>
      </w:r>
      <w:r w:rsidR="007E2492" w:rsidRPr="00994783">
        <w:rPr>
          <w:b/>
        </w:rPr>
        <w:fldChar w:fldCharType="begin"/>
      </w:r>
      <w:r w:rsidR="007E2492" w:rsidRPr="00994783">
        <w:rPr>
          <w:b/>
        </w:rPr>
        <w:instrText xml:space="preserve"> REF _Ref464971249 \r \h </w:instrText>
      </w:r>
      <w:r w:rsidR="00994783">
        <w:rPr>
          <w:b/>
        </w:rPr>
        <w:instrText xml:space="preserve"> \* MERGEFORMAT </w:instrText>
      </w:r>
      <w:r w:rsidR="007E2492" w:rsidRPr="00994783">
        <w:rPr>
          <w:b/>
        </w:rPr>
      </w:r>
      <w:r w:rsidR="007E2492" w:rsidRPr="00994783">
        <w:rPr>
          <w:b/>
        </w:rPr>
        <w:fldChar w:fldCharType="separate"/>
      </w:r>
      <w:r w:rsidR="0004125B">
        <w:rPr>
          <w:b/>
        </w:rPr>
        <w:t>4</w:t>
      </w:r>
      <w:r w:rsidR="007E2492" w:rsidRPr="00994783">
        <w:rPr>
          <w:b/>
        </w:rPr>
        <w:fldChar w:fldCharType="end"/>
      </w:r>
      <w:r w:rsidR="00994783" w:rsidRPr="00994783">
        <w:rPr>
          <w:b/>
        </w:rPr>
        <w:t xml:space="preserve"> and </w:t>
      </w:r>
      <w:r w:rsidR="00994783" w:rsidRPr="00994783">
        <w:rPr>
          <w:b/>
        </w:rPr>
        <w:fldChar w:fldCharType="begin"/>
      </w:r>
      <w:r w:rsidR="00994783" w:rsidRPr="00994783">
        <w:rPr>
          <w:b/>
        </w:rPr>
        <w:instrText xml:space="preserve"> REF _Ref464971989 \r \h </w:instrText>
      </w:r>
      <w:r w:rsidR="00994783">
        <w:rPr>
          <w:b/>
        </w:rPr>
        <w:instrText xml:space="preserve"> \* MERGEFORMAT </w:instrText>
      </w:r>
      <w:r w:rsidR="00994783" w:rsidRPr="00994783">
        <w:rPr>
          <w:b/>
        </w:rPr>
      </w:r>
      <w:r w:rsidR="00994783" w:rsidRPr="00994783">
        <w:rPr>
          <w:b/>
        </w:rPr>
        <w:fldChar w:fldCharType="separate"/>
      </w:r>
      <w:r w:rsidR="0004125B">
        <w:rPr>
          <w:b/>
        </w:rPr>
        <w:t>5</w:t>
      </w:r>
      <w:r w:rsidR="00994783" w:rsidRPr="00994783">
        <w:rPr>
          <w:b/>
        </w:rPr>
        <w:fldChar w:fldCharType="end"/>
      </w:r>
      <w:r>
        <w:t>)</w:t>
      </w:r>
      <w:r w:rsidR="003170A9" w:rsidRPr="002076AC">
        <w:t xml:space="preserve">. </w:t>
      </w:r>
    </w:p>
    <w:p w14:paraId="06EB9D7A" w14:textId="006B27C7" w:rsidR="003170A9" w:rsidRPr="002076AC" w:rsidRDefault="007E2492" w:rsidP="007E2492">
      <w:pPr>
        <w:pStyle w:val="ListParagraph"/>
      </w:pPr>
      <w:r w:rsidRPr="002076AC">
        <w:t>All PCR reactions should be verified by running 5</w:t>
      </w:r>
      <w:r>
        <w:t xml:space="preserve"> </w:t>
      </w:r>
      <w:proofErr w:type="spellStart"/>
      <w:r>
        <w:t>μl</w:t>
      </w:r>
      <w:proofErr w:type="spellEnd"/>
      <w:r w:rsidRPr="002076AC">
        <w:t xml:space="preserve"> on </w:t>
      </w:r>
      <w:r w:rsidR="00F91965">
        <w:t xml:space="preserve">1% </w:t>
      </w:r>
      <w:proofErr w:type="spellStart"/>
      <w:r w:rsidRPr="002076AC">
        <w:t>agarose</w:t>
      </w:r>
      <w:proofErr w:type="spellEnd"/>
      <w:r w:rsidRPr="002076AC">
        <w:t xml:space="preserve"> gel electrophoresis.</w:t>
      </w:r>
    </w:p>
    <w:p w14:paraId="18051548" w14:textId="77777777" w:rsidR="007E2492" w:rsidRDefault="003170A9" w:rsidP="007E2492">
      <w:pPr>
        <w:pStyle w:val="ListParagraph"/>
      </w:pPr>
      <w:r w:rsidRPr="002076AC">
        <w:t xml:space="preserve">After verification </w:t>
      </w:r>
      <w:proofErr w:type="spellStart"/>
      <w:proofErr w:type="gramStart"/>
      <w:r w:rsidR="007E2492">
        <w:t>clean-up</w:t>
      </w:r>
      <w:proofErr w:type="spellEnd"/>
      <w:proofErr w:type="gramEnd"/>
      <w:r w:rsidR="007E2492">
        <w:t xml:space="preserve"> </w:t>
      </w:r>
      <w:r w:rsidRPr="002076AC">
        <w:t xml:space="preserve">the remaining PCR reaction </w:t>
      </w:r>
      <w:r w:rsidR="007E2492">
        <w:t>using the</w:t>
      </w:r>
      <w:r w:rsidRPr="002076AC">
        <w:t xml:space="preserve"> Monarch® PCR &amp; DNA clean up</w:t>
      </w:r>
      <w:bookmarkStart w:id="21" w:name="_Toc459374399"/>
      <w:r w:rsidRPr="002076AC">
        <w:t xml:space="preserve"> kit</w:t>
      </w:r>
      <w:r w:rsidR="007E2492">
        <w:t xml:space="preserve"> (</w:t>
      </w:r>
      <w:r w:rsidR="007E2492" w:rsidRPr="00994783">
        <w:rPr>
          <w:i/>
        </w:rPr>
        <w:t>see</w:t>
      </w:r>
      <w:r w:rsidR="007E2492">
        <w:t xml:space="preserve"> </w:t>
      </w:r>
      <w:r w:rsidR="007E2492" w:rsidRPr="00994783">
        <w:rPr>
          <w:b/>
        </w:rPr>
        <w:t xml:space="preserve">Note </w:t>
      </w:r>
      <w:r w:rsidR="00994783" w:rsidRPr="00994783">
        <w:rPr>
          <w:b/>
        </w:rPr>
        <w:fldChar w:fldCharType="begin"/>
      </w:r>
      <w:r w:rsidR="00994783" w:rsidRPr="00994783">
        <w:rPr>
          <w:b/>
        </w:rPr>
        <w:instrText xml:space="preserve"> REF _Ref464971399 \r \h </w:instrText>
      </w:r>
      <w:r w:rsidR="00994783">
        <w:rPr>
          <w:b/>
        </w:rPr>
        <w:instrText xml:space="preserve"> \* MERGEFORMAT </w:instrText>
      </w:r>
      <w:r w:rsidR="00994783" w:rsidRPr="00994783">
        <w:rPr>
          <w:b/>
        </w:rPr>
      </w:r>
      <w:r w:rsidR="00994783" w:rsidRPr="00994783">
        <w:rPr>
          <w:b/>
        </w:rPr>
        <w:fldChar w:fldCharType="separate"/>
      </w:r>
      <w:r w:rsidR="0004125B">
        <w:rPr>
          <w:b/>
        </w:rPr>
        <w:t>6</w:t>
      </w:r>
      <w:r w:rsidR="00994783" w:rsidRPr="00994783">
        <w:rPr>
          <w:b/>
        </w:rPr>
        <w:fldChar w:fldCharType="end"/>
      </w:r>
      <w:r w:rsidR="007E2492">
        <w:t>)</w:t>
      </w:r>
      <w:r w:rsidRPr="002076AC">
        <w:t xml:space="preserve">. </w:t>
      </w:r>
    </w:p>
    <w:p w14:paraId="160E3B55" w14:textId="77777777" w:rsidR="007E2492" w:rsidRDefault="007E2492" w:rsidP="007E2492">
      <w:pPr>
        <w:pStyle w:val="ListParagraph"/>
      </w:pPr>
      <w:r>
        <w:t xml:space="preserve">Clone PCR fragment into vector as described in section </w:t>
      </w:r>
      <w:r>
        <w:fldChar w:fldCharType="begin"/>
      </w:r>
      <w:r>
        <w:instrText xml:space="preserve"> REF _Ref464971480 \r \h </w:instrText>
      </w:r>
      <w:r>
        <w:fldChar w:fldCharType="separate"/>
      </w:r>
      <w:r w:rsidR="0004125B">
        <w:t>3.2.2</w:t>
      </w:r>
      <w:r>
        <w:fldChar w:fldCharType="end"/>
      </w:r>
      <w:r>
        <w:t xml:space="preserve"> “Gateway cloning” or </w:t>
      </w:r>
      <w:r>
        <w:fldChar w:fldCharType="begin"/>
      </w:r>
      <w:r>
        <w:instrText xml:space="preserve"> REF _Ref464971500 \r \h </w:instrText>
      </w:r>
      <w:r>
        <w:fldChar w:fldCharType="separate"/>
      </w:r>
      <w:r w:rsidR="0004125B">
        <w:t>3.2.3</w:t>
      </w:r>
      <w:r>
        <w:fldChar w:fldCharType="end"/>
      </w:r>
      <w:r>
        <w:t xml:space="preserve"> “standard cloning”.</w:t>
      </w:r>
    </w:p>
    <w:p w14:paraId="3B06ECFE" w14:textId="77777777" w:rsidR="003170A9" w:rsidRPr="002076AC" w:rsidRDefault="003170A9" w:rsidP="007E2492">
      <w:pPr>
        <w:pStyle w:val="ListParagraph"/>
      </w:pPr>
      <w:r w:rsidRPr="002076AC">
        <w:t>Once cloned into the vector it is advised to perform sequencing to verify the inserted regions.</w:t>
      </w:r>
    </w:p>
    <w:p w14:paraId="13BEA032" w14:textId="77777777" w:rsidR="003170A9" w:rsidRPr="002076AC" w:rsidRDefault="003170A9" w:rsidP="00F12D3A">
      <w:pPr>
        <w:pStyle w:val="Heading4"/>
      </w:pPr>
      <w:bookmarkStart w:id="22" w:name="_Ref464971480"/>
      <w:r w:rsidRPr="002076AC">
        <w:t>Gateway cloning</w:t>
      </w:r>
      <w:bookmarkEnd w:id="22"/>
    </w:p>
    <w:p w14:paraId="1314626D" w14:textId="77777777" w:rsidR="003170A9" w:rsidRPr="002076AC" w:rsidRDefault="007B1EAF" w:rsidP="00755FDA">
      <w:pPr>
        <w:spacing w:line="360" w:lineRule="auto"/>
        <w:rPr>
          <w:rFonts w:cs="Arial"/>
          <w:lang w:bidi="en-US"/>
        </w:rPr>
      </w:pPr>
      <w:r>
        <w:rPr>
          <w:rFonts w:cs="Arial"/>
          <w:lang w:bidi="en-US"/>
        </w:rPr>
        <w:tab/>
      </w:r>
      <w:r w:rsidR="003170A9" w:rsidRPr="002076AC">
        <w:rPr>
          <w:rFonts w:cs="Arial"/>
          <w:lang w:bidi="en-US"/>
        </w:rPr>
        <w:t xml:space="preserve">Fragments are first inserted into the pCR™8/GW/TOPO® vector using </w:t>
      </w:r>
      <w:r w:rsidR="003170A9" w:rsidRPr="002076AC">
        <w:rPr>
          <w:rFonts w:cs="Arial"/>
        </w:rPr>
        <w:t xml:space="preserve">the pCR™8/GW/TOPO® TA </w:t>
      </w:r>
      <w:r w:rsidR="007E2492">
        <w:rPr>
          <w:rFonts w:cs="Arial"/>
        </w:rPr>
        <w:t>c</w:t>
      </w:r>
      <w:r w:rsidR="003170A9" w:rsidRPr="002076AC">
        <w:rPr>
          <w:rFonts w:cs="Arial"/>
        </w:rPr>
        <w:t xml:space="preserve">loning </w:t>
      </w:r>
      <w:r w:rsidR="007E2492">
        <w:rPr>
          <w:rFonts w:cs="Arial"/>
        </w:rPr>
        <w:t>k</w:t>
      </w:r>
      <w:r w:rsidR="003170A9" w:rsidRPr="002076AC">
        <w:rPr>
          <w:rFonts w:cs="Arial"/>
        </w:rPr>
        <w:t xml:space="preserve">it </w:t>
      </w:r>
      <w:r w:rsidR="007E2492">
        <w:rPr>
          <w:rFonts w:cs="Arial"/>
        </w:rPr>
        <w:t>according to</w:t>
      </w:r>
      <w:r w:rsidR="007E2492" w:rsidRPr="002076AC">
        <w:rPr>
          <w:rFonts w:cs="Arial"/>
          <w:lang w:bidi="en-US"/>
        </w:rPr>
        <w:t xml:space="preserve"> </w:t>
      </w:r>
      <w:r w:rsidR="003170A9" w:rsidRPr="002076AC">
        <w:rPr>
          <w:rFonts w:cs="Arial"/>
          <w:lang w:bidi="en-US"/>
        </w:rPr>
        <w:t>manufacturer’s instructions</w:t>
      </w:r>
      <w:r w:rsidR="007E2492">
        <w:rPr>
          <w:rFonts w:cs="Arial"/>
          <w:lang w:bidi="en-US"/>
        </w:rPr>
        <w:t xml:space="preserve"> as follows</w:t>
      </w:r>
      <w:r w:rsidR="003170A9" w:rsidRPr="002076AC">
        <w:rPr>
          <w:rFonts w:cs="Arial"/>
          <w:lang w:bidi="en-US"/>
        </w:rPr>
        <w:t xml:space="preserve">. </w:t>
      </w:r>
    </w:p>
    <w:p w14:paraId="1010B549" w14:textId="77777777" w:rsidR="003170A9" w:rsidRPr="002076AC" w:rsidRDefault="003170A9" w:rsidP="00734CF7">
      <w:pPr>
        <w:pStyle w:val="ListParagraph"/>
        <w:numPr>
          <w:ilvl w:val="0"/>
          <w:numId w:val="7"/>
        </w:numPr>
      </w:pPr>
      <w:r w:rsidRPr="002076AC">
        <w:lastRenderedPageBreak/>
        <w:t>Place 2</w:t>
      </w:r>
      <w:r w:rsidR="007B1EAF">
        <w:t xml:space="preserve"> </w:t>
      </w:r>
      <w:proofErr w:type="spellStart"/>
      <w:r w:rsidR="007B1EAF">
        <w:t>μl</w:t>
      </w:r>
      <w:proofErr w:type="spellEnd"/>
      <w:r w:rsidRPr="002076AC">
        <w:t xml:space="preserve"> of DNA freshly extracted DNA product, 1</w:t>
      </w:r>
      <w:r w:rsidR="007B1EAF">
        <w:t xml:space="preserve"> </w:t>
      </w:r>
      <w:proofErr w:type="spellStart"/>
      <w:r w:rsidR="007B1EAF">
        <w:t>μl</w:t>
      </w:r>
      <w:proofErr w:type="spellEnd"/>
      <w:r w:rsidRPr="002076AC">
        <w:t xml:space="preserve"> salt solution, 0.5</w:t>
      </w:r>
      <w:r w:rsidR="007B1EAF">
        <w:t xml:space="preserve"> </w:t>
      </w:r>
      <w:proofErr w:type="spellStart"/>
      <w:r w:rsidR="007B1EAF">
        <w:t>μl</w:t>
      </w:r>
      <w:proofErr w:type="spellEnd"/>
      <w:r w:rsidRPr="002076AC">
        <w:t xml:space="preserve"> TOPO® vector with 2.5</w:t>
      </w:r>
      <w:r w:rsidR="007B1EAF">
        <w:t xml:space="preserve"> </w:t>
      </w:r>
      <w:proofErr w:type="spellStart"/>
      <w:r w:rsidR="007B1EAF">
        <w:t>μl</w:t>
      </w:r>
      <w:proofErr w:type="spellEnd"/>
      <w:r w:rsidRPr="002076AC">
        <w:t xml:space="preserve"> dH2O in a 1.5</w:t>
      </w:r>
      <w:r w:rsidR="007B1EAF">
        <w:t xml:space="preserve"> ml</w:t>
      </w:r>
      <w:r w:rsidRPr="002076AC">
        <w:t xml:space="preserve"> centrifuge tube, touch down centrifuge to ensure all reagents are together and then incubate at </w:t>
      </w:r>
      <w:r w:rsidR="007E2492">
        <w:t>room temperature</w:t>
      </w:r>
      <w:r w:rsidRPr="002076AC">
        <w:t xml:space="preserve"> for 30 minutes for short fragments of up to 1.5</w:t>
      </w:r>
      <w:r w:rsidR="007B1EAF">
        <w:t xml:space="preserve"> kb</w:t>
      </w:r>
      <w:r w:rsidR="007E2492">
        <w:t>,</w:t>
      </w:r>
      <w:r w:rsidR="007B1EAF">
        <w:t xml:space="preserve"> </w:t>
      </w:r>
      <w:r w:rsidRPr="002076AC">
        <w:t xml:space="preserve">and 1 hour for </w:t>
      </w:r>
      <w:r w:rsidR="007E2492">
        <w:t xml:space="preserve">fragments longer than </w:t>
      </w:r>
      <w:r w:rsidRPr="002076AC">
        <w:t>1.5</w:t>
      </w:r>
      <w:r w:rsidR="007B1EAF">
        <w:t xml:space="preserve"> kb.</w:t>
      </w:r>
      <w:r w:rsidRPr="002076AC">
        <w:t xml:space="preserve"> </w:t>
      </w:r>
    </w:p>
    <w:p w14:paraId="6C076225" w14:textId="77777777" w:rsidR="003170A9" w:rsidRPr="002076AC" w:rsidRDefault="003170A9" w:rsidP="007B1EAF">
      <w:pPr>
        <w:pStyle w:val="ListParagraph"/>
      </w:pPr>
      <w:r w:rsidRPr="002076AC">
        <w:t>Transform 4</w:t>
      </w:r>
      <w:r w:rsidR="007B1EAF">
        <w:t xml:space="preserve"> </w:t>
      </w:r>
      <w:proofErr w:type="spellStart"/>
      <w:r w:rsidR="007B1EAF">
        <w:t>μl</w:t>
      </w:r>
      <w:proofErr w:type="spellEnd"/>
      <w:r w:rsidRPr="002076AC">
        <w:t xml:space="preserve"> of the TOPO® reaction into TOP10 </w:t>
      </w:r>
      <w:proofErr w:type="spellStart"/>
      <w:r w:rsidRPr="002076AC">
        <w:t>E.Coli</w:t>
      </w:r>
      <w:proofErr w:type="spellEnd"/>
      <w:r w:rsidRPr="002076AC">
        <w:t xml:space="preserve"> bacteria and incubate overnight at 37</w:t>
      </w:r>
      <w:r w:rsidR="007B1EAF">
        <w:t xml:space="preserve"> °C</w:t>
      </w:r>
      <w:r w:rsidRPr="002076AC">
        <w:t xml:space="preserve"> on streptomycin LB- agar plates</w:t>
      </w:r>
      <w:r w:rsidR="007E2492">
        <w:t>. I</w:t>
      </w:r>
      <w:r w:rsidRPr="002076AC">
        <w:t>nclude a negative control and the pCR™8/GW/TOPO positive control that is provided in the kit.</w:t>
      </w:r>
    </w:p>
    <w:p w14:paraId="724D2138" w14:textId="77777777" w:rsidR="007E2492" w:rsidRDefault="003170A9" w:rsidP="007B1EAF">
      <w:pPr>
        <w:pStyle w:val="ListParagraph"/>
      </w:pPr>
      <w:r w:rsidRPr="002076AC">
        <w:t xml:space="preserve">The following </w:t>
      </w:r>
      <w:proofErr w:type="gramStart"/>
      <w:r w:rsidRPr="002076AC">
        <w:t>day select</w:t>
      </w:r>
      <w:proofErr w:type="gramEnd"/>
      <w:r w:rsidRPr="002076AC">
        <w:t xml:space="preserve"> colonies and perform colony PCR. Colonies that contain the insert can then be used to inoculate starter cultures </w:t>
      </w:r>
      <w:r w:rsidR="007E2492">
        <w:t xml:space="preserve">for </w:t>
      </w:r>
      <w:proofErr w:type="spellStart"/>
      <w:r w:rsidRPr="002076AC">
        <w:t>miniprep</w:t>
      </w:r>
      <w:r w:rsidR="007E2492">
        <w:t>s</w:t>
      </w:r>
      <w:proofErr w:type="spellEnd"/>
      <w:r w:rsidRPr="002076AC">
        <w:t xml:space="preserve">. Cloning success and correct orientation of insertion </w:t>
      </w:r>
      <w:r w:rsidR="007E2492">
        <w:t>should</w:t>
      </w:r>
      <w:r w:rsidR="007E2492" w:rsidRPr="002076AC">
        <w:t xml:space="preserve"> </w:t>
      </w:r>
      <w:r w:rsidRPr="002076AC">
        <w:t xml:space="preserve">be checked and verified by restriction enzyme digestion and Sanger sequencing. </w:t>
      </w:r>
    </w:p>
    <w:p w14:paraId="1400643F" w14:textId="77777777" w:rsidR="003170A9" w:rsidRPr="002076AC" w:rsidRDefault="007E2492" w:rsidP="00994783">
      <w:r>
        <w:tab/>
      </w:r>
      <w:r w:rsidR="003170A9" w:rsidRPr="002076AC">
        <w:t>The enhancer sequences are transferred from the pCR8/GW/enhancer entry vector to the HSP68/</w:t>
      </w:r>
      <w:proofErr w:type="spellStart"/>
      <w:r w:rsidR="003170A9" w:rsidRPr="002076AC">
        <w:t>LacZ</w:t>
      </w:r>
      <w:proofErr w:type="spellEnd"/>
      <w:r w:rsidR="003170A9" w:rsidRPr="002076AC">
        <w:t xml:space="preserve">/Gateway® destination vector using Gateway LR </w:t>
      </w:r>
      <w:proofErr w:type="spellStart"/>
      <w:r w:rsidR="003170A9" w:rsidRPr="002076AC">
        <w:t>Clonase</w:t>
      </w:r>
      <w:proofErr w:type="spellEnd"/>
      <w:r w:rsidR="003170A9" w:rsidRPr="002076AC">
        <w:t xml:space="preserve"> II Enzyme mix. </w:t>
      </w:r>
    </w:p>
    <w:p w14:paraId="6E1284F3" w14:textId="77777777" w:rsidR="003170A9" w:rsidRPr="002076AC" w:rsidRDefault="003170A9" w:rsidP="00734CF7">
      <w:pPr>
        <w:pStyle w:val="ListParagraph"/>
        <w:numPr>
          <w:ilvl w:val="0"/>
          <w:numId w:val="14"/>
        </w:numPr>
      </w:pPr>
      <w:r w:rsidRPr="002076AC">
        <w:t>Set up a reaction of 1</w:t>
      </w:r>
      <w:r w:rsidR="007B1EAF">
        <w:t xml:space="preserve"> </w:t>
      </w:r>
      <w:proofErr w:type="spellStart"/>
      <w:r w:rsidR="007B1EAF">
        <w:t>μl</w:t>
      </w:r>
      <w:proofErr w:type="spellEnd"/>
      <w:r w:rsidRPr="002076AC">
        <w:t xml:space="preserve"> of HSP68/</w:t>
      </w:r>
      <w:proofErr w:type="spellStart"/>
      <w:r w:rsidRPr="002076AC">
        <w:t>LacZ</w:t>
      </w:r>
      <w:proofErr w:type="spellEnd"/>
      <w:r w:rsidRPr="002076AC">
        <w:t>/Gateway® (37ng</w:t>
      </w:r>
      <w:r w:rsidR="00B10E63">
        <w:t>/</w:t>
      </w:r>
      <w:proofErr w:type="spellStart"/>
      <w:r w:rsidR="00B10E63">
        <w:t>μl</w:t>
      </w:r>
      <w:proofErr w:type="spellEnd"/>
      <w:r w:rsidRPr="002076AC">
        <w:t>) with 1</w:t>
      </w:r>
      <w:r w:rsidR="007B1EAF">
        <w:t xml:space="preserve"> </w:t>
      </w:r>
      <w:proofErr w:type="spellStart"/>
      <w:r w:rsidR="007B1EAF">
        <w:t>μl</w:t>
      </w:r>
      <w:proofErr w:type="spellEnd"/>
      <w:r w:rsidRPr="002076AC">
        <w:t xml:space="preserve"> of the TOPO entry vector (37ng</w:t>
      </w:r>
      <w:r w:rsidR="00B10E63">
        <w:t>/</w:t>
      </w:r>
      <w:proofErr w:type="spellStart"/>
      <w:r w:rsidR="00B10E63">
        <w:t>μl</w:t>
      </w:r>
      <w:proofErr w:type="spellEnd"/>
      <w:r w:rsidRPr="002076AC">
        <w:t>) in a 1.5</w:t>
      </w:r>
      <w:r w:rsidR="007B1EAF">
        <w:t xml:space="preserve"> ml</w:t>
      </w:r>
      <w:r w:rsidRPr="002076AC">
        <w:t xml:space="preserve"> centrifuge tube.</w:t>
      </w:r>
    </w:p>
    <w:p w14:paraId="578343BB" w14:textId="77777777" w:rsidR="003170A9" w:rsidRPr="002076AC" w:rsidRDefault="003170A9" w:rsidP="007B1EAF">
      <w:pPr>
        <w:pStyle w:val="ListParagraph"/>
      </w:pPr>
      <w:r w:rsidRPr="002076AC">
        <w:t xml:space="preserve">Thaw the LR </w:t>
      </w:r>
      <w:proofErr w:type="spellStart"/>
      <w:r w:rsidRPr="002076AC">
        <w:t>Clonase</w:t>
      </w:r>
      <w:proofErr w:type="spellEnd"/>
      <w:r w:rsidRPr="002076AC">
        <w:t xml:space="preserve"> II enzyme for 2 minutes on ice then vortex for 2 seconds twice.</w:t>
      </w:r>
    </w:p>
    <w:p w14:paraId="61CA34AC" w14:textId="77777777" w:rsidR="003170A9" w:rsidRPr="002076AC" w:rsidRDefault="003170A9" w:rsidP="007B1EAF">
      <w:pPr>
        <w:pStyle w:val="ListParagraph"/>
      </w:pPr>
      <w:r w:rsidRPr="002076AC">
        <w:t>Add 0.5</w:t>
      </w:r>
      <w:r w:rsidR="007B1EAF">
        <w:t xml:space="preserve"> </w:t>
      </w:r>
      <w:proofErr w:type="spellStart"/>
      <w:r w:rsidR="007B1EAF">
        <w:t>μl</w:t>
      </w:r>
      <w:proofErr w:type="spellEnd"/>
      <w:r w:rsidRPr="002076AC">
        <w:t xml:space="preserve"> of </w:t>
      </w:r>
      <w:r w:rsidR="007E2492">
        <w:t xml:space="preserve">LR </w:t>
      </w:r>
      <w:proofErr w:type="spellStart"/>
      <w:r w:rsidR="007E2492">
        <w:t>Clonase</w:t>
      </w:r>
      <w:proofErr w:type="spellEnd"/>
      <w:r w:rsidR="007E2492">
        <w:t xml:space="preserve"> II</w:t>
      </w:r>
      <w:r w:rsidRPr="002076AC">
        <w:t xml:space="preserve"> to the reaction mix, mix and then incubate at </w:t>
      </w:r>
      <w:r w:rsidR="007E2492">
        <w:t>room temperature</w:t>
      </w:r>
      <w:r w:rsidRPr="002076AC">
        <w:t xml:space="preserve"> for 1 hour or up to 16 hours for larger fragments. </w:t>
      </w:r>
    </w:p>
    <w:p w14:paraId="25539F39" w14:textId="77777777" w:rsidR="007E2492" w:rsidRDefault="003170A9" w:rsidP="007B1EAF">
      <w:pPr>
        <w:pStyle w:val="ListParagraph"/>
      </w:pPr>
      <w:r w:rsidRPr="002076AC">
        <w:t>Stop the reaction by the addition of 0.25</w:t>
      </w:r>
      <w:r w:rsidR="007B1EAF">
        <w:t xml:space="preserve"> </w:t>
      </w:r>
      <w:proofErr w:type="spellStart"/>
      <w:r w:rsidR="007B1EAF">
        <w:t>μl</w:t>
      </w:r>
      <w:proofErr w:type="spellEnd"/>
      <w:r w:rsidRPr="002076AC">
        <w:t xml:space="preserve"> of </w:t>
      </w:r>
      <w:r w:rsidR="007E2492" w:rsidRPr="002076AC">
        <w:t>2</w:t>
      </w:r>
      <w:r w:rsidR="007E2492">
        <w:t xml:space="preserve"> μg/</w:t>
      </w:r>
      <w:proofErr w:type="spellStart"/>
      <w:r w:rsidR="007E2492">
        <w:t>μl</w:t>
      </w:r>
      <w:proofErr w:type="spellEnd"/>
      <w:r w:rsidR="007E2492" w:rsidRPr="002076AC">
        <w:t xml:space="preserve"> </w:t>
      </w:r>
      <w:r w:rsidRPr="002076AC">
        <w:t>Proteinase K solution and incubate at 37</w:t>
      </w:r>
      <w:r w:rsidR="007B1EAF">
        <w:t xml:space="preserve"> °C</w:t>
      </w:r>
      <w:r w:rsidRPr="002076AC">
        <w:t xml:space="preserve"> in a water bath for 15 minutes. </w:t>
      </w:r>
    </w:p>
    <w:p w14:paraId="14102766" w14:textId="77777777" w:rsidR="00994783" w:rsidRDefault="003170A9" w:rsidP="007B1EAF">
      <w:pPr>
        <w:pStyle w:val="ListParagraph"/>
      </w:pPr>
      <w:r w:rsidRPr="002076AC">
        <w:t xml:space="preserve">Transform the entire </w:t>
      </w:r>
      <w:r w:rsidR="00994783">
        <w:t xml:space="preserve">reaction </w:t>
      </w:r>
      <w:r w:rsidRPr="002076AC">
        <w:t xml:space="preserve">into TOP10 chemically competent </w:t>
      </w:r>
      <w:proofErr w:type="spellStart"/>
      <w:r w:rsidRPr="002076AC">
        <w:t>E.coli</w:t>
      </w:r>
      <w:proofErr w:type="spellEnd"/>
      <w:r w:rsidRPr="002076AC">
        <w:t xml:space="preserve"> bacteria and plate onto ampicillin selection plates. </w:t>
      </w:r>
      <w:r w:rsidR="00994783">
        <w:t>Incubate at 37 °C overnight.</w:t>
      </w:r>
    </w:p>
    <w:p w14:paraId="4AC437CA" w14:textId="77777777" w:rsidR="003170A9" w:rsidRPr="002076AC" w:rsidRDefault="003170A9" w:rsidP="007B1EAF">
      <w:pPr>
        <w:pStyle w:val="ListParagraph"/>
      </w:pPr>
      <w:r w:rsidRPr="002076AC">
        <w:lastRenderedPageBreak/>
        <w:t>The following day</w:t>
      </w:r>
      <w:r w:rsidR="00994783">
        <w:t xml:space="preserve">, perform </w:t>
      </w:r>
      <w:r w:rsidRPr="002076AC">
        <w:t xml:space="preserve">colony PCR and create starter cultures </w:t>
      </w:r>
      <w:r w:rsidR="00994783">
        <w:t>for</w:t>
      </w:r>
      <w:r w:rsidRPr="002076AC">
        <w:t xml:space="preserve"> </w:t>
      </w:r>
      <w:proofErr w:type="spellStart"/>
      <w:r w:rsidRPr="002076AC">
        <w:t>miniprep</w:t>
      </w:r>
      <w:r w:rsidR="00994783">
        <w:t>s</w:t>
      </w:r>
      <w:proofErr w:type="spellEnd"/>
      <w:r w:rsidR="00994783">
        <w:t>; verify constructs</w:t>
      </w:r>
      <w:r w:rsidRPr="002076AC">
        <w:t xml:space="preserve"> using restriction enzyme digestion and Sanger sequencing.</w:t>
      </w:r>
    </w:p>
    <w:p w14:paraId="649D2203" w14:textId="77777777" w:rsidR="003170A9" w:rsidRPr="002076AC" w:rsidRDefault="003170A9" w:rsidP="00F12D3A">
      <w:pPr>
        <w:pStyle w:val="Heading4"/>
      </w:pPr>
      <w:bookmarkStart w:id="23" w:name="_Ref464971500"/>
      <w:r w:rsidRPr="002076AC">
        <w:t>Standard cloning</w:t>
      </w:r>
      <w:bookmarkEnd w:id="23"/>
    </w:p>
    <w:p w14:paraId="7B2EC0ED" w14:textId="77777777" w:rsidR="003170A9" w:rsidRPr="002076AC" w:rsidRDefault="003170A9" w:rsidP="00734CF7">
      <w:pPr>
        <w:pStyle w:val="ListParagraph"/>
        <w:numPr>
          <w:ilvl w:val="0"/>
          <w:numId w:val="8"/>
        </w:numPr>
      </w:pPr>
      <w:r w:rsidRPr="002076AC">
        <w:t>Digest the vectors and inserts (</w:t>
      </w:r>
      <w:r w:rsidR="00D0042C">
        <w:t>containing</w:t>
      </w:r>
      <w:r w:rsidRPr="002076AC">
        <w:t xml:space="preserve"> restriction enzyme recognition sites on the 5’ and 3’ ends) with the desired restriction enzyme overnight at the recommended temperature. </w:t>
      </w:r>
    </w:p>
    <w:p w14:paraId="4BAC3D42" w14:textId="77777777" w:rsidR="003170A9" w:rsidRPr="002076AC" w:rsidRDefault="003170A9" w:rsidP="007B1EAF">
      <w:pPr>
        <w:pStyle w:val="ListParagraph"/>
      </w:pPr>
      <w:r w:rsidRPr="002076AC">
        <w:t>Dephosphorylat</w:t>
      </w:r>
      <w:bookmarkEnd w:id="21"/>
      <w:r w:rsidRPr="002076AC">
        <w:t xml:space="preserve">e the vector using </w:t>
      </w:r>
      <w:proofErr w:type="spellStart"/>
      <w:r w:rsidRPr="002076AC">
        <w:t>rSAP</w:t>
      </w:r>
      <w:proofErr w:type="spellEnd"/>
      <w:r w:rsidRPr="002076AC">
        <w:t xml:space="preserve"> or Antarctic phosphatase</w:t>
      </w:r>
      <w:r w:rsidR="00D0042C">
        <w:t xml:space="preserve"> (</w:t>
      </w:r>
      <w:r w:rsidR="00D0042C" w:rsidRPr="00F12D3A">
        <w:rPr>
          <w:i/>
        </w:rPr>
        <w:t>see</w:t>
      </w:r>
      <w:r w:rsidR="00D0042C">
        <w:t xml:space="preserve"> </w:t>
      </w:r>
      <w:r w:rsidR="00D0042C" w:rsidRPr="00F12D3A">
        <w:rPr>
          <w:b/>
        </w:rPr>
        <w:t xml:space="preserve">Note </w:t>
      </w:r>
      <w:r w:rsidR="00D0042C" w:rsidRPr="00F12D3A">
        <w:rPr>
          <w:b/>
        </w:rPr>
        <w:fldChar w:fldCharType="begin"/>
      </w:r>
      <w:r w:rsidR="00D0042C" w:rsidRPr="00F12D3A">
        <w:rPr>
          <w:b/>
        </w:rPr>
        <w:instrText xml:space="preserve"> REF _Ref464972167 \r \h </w:instrText>
      </w:r>
      <w:r w:rsidR="00D0042C">
        <w:rPr>
          <w:b/>
        </w:rPr>
        <w:instrText xml:space="preserve"> \* MERGEFORMAT </w:instrText>
      </w:r>
      <w:r w:rsidR="00D0042C" w:rsidRPr="00F12D3A">
        <w:rPr>
          <w:b/>
        </w:rPr>
      </w:r>
      <w:r w:rsidR="00D0042C" w:rsidRPr="00F12D3A">
        <w:rPr>
          <w:b/>
        </w:rPr>
        <w:fldChar w:fldCharType="separate"/>
      </w:r>
      <w:r w:rsidR="0004125B">
        <w:rPr>
          <w:b/>
        </w:rPr>
        <w:t>7</w:t>
      </w:r>
      <w:r w:rsidR="00D0042C" w:rsidRPr="00F12D3A">
        <w:rPr>
          <w:b/>
        </w:rPr>
        <w:fldChar w:fldCharType="end"/>
      </w:r>
      <w:r w:rsidR="00D0042C">
        <w:t>)</w:t>
      </w:r>
      <w:r w:rsidRPr="002076AC">
        <w:t>. Add the phosphatase</w:t>
      </w:r>
      <w:r w:rsidR="00D0042C">
        <w:t xml:space="preserve"> to</w:t>
      </w:r>
      <w:r w:rsidRPr="002076AC">
        <w:t xml:space="preserve"> the reaction at 1-5 units per </w:t>
      </w:r>
      <w:proofErr w:type="spellStart"/>
      <w:r w:rsidRPr="002076AC">
        <w:t>pmol</w:t>
      </w:r>
      <w:proofErr w:type="spellEnd"/>
      <w:r w:rsidRPr="002076AC">
        <w:t xml:space="preserve"> of DNA ends based on the </w:t>
      </w:r>
      <w:r w:rsidR="00D0042C">
        <w:t xml:space="preserve">following </w:t>
      </w:r>
      <w:r w:rsidRPr="002076AC">
        <w:t xml:space="preserve">calculation: </w:t>
      </w:r>
    </w:p>
    <w:p w14:paraId="29B6DBE1" w14:textId="77777777" w:rsidR="003170A9" w:rsidRPr="002076AC" w:rsidRDefault="003170A9" w:rsidP="00BB202F">
      <w:pPr>
        <w:pStyle w:val="Equations"/>
      </w:pPr>
      <m:oMathPara>
        <m:oMath>
          <m:r>
            <w:rPr>
              <w:rFonts w:ascii="Cambria Math" w:hAnsi="Cambria Math"/>
            </w:rPr>
            <m:t>μg</m:t>
          </m:r>
          <m:r>
            <m:rPr>
              <m:sty m:val="p"/>
            </m:rPr>
            <w:rPr>
              <w:rFonts w:ascii="Cambria Math" w:hAnsi="Cambria Math"/>
            </w:rPr>
            <m:t xml:space="preserve"> </m:t>
          </m:r>
          <m:r>
            <w:rPr>
              <w:rFonts w:ascii="Cambria Math" w:hAnsi="Cambria Math"/>
            </w:rPr>
            <m:t>DNA</m:t>
          </m:r>
          <m:r>
            <m:rPr>
              <m:sty m:val="p"/>
            </m:rPr>
            <w:rPr>
              <w:rFonts w:ascii="Cambria Math" w:hAnsi="Cambria Math"/>
            </w:rPr>
            <m:t xml:space="preserve"> × </m:t>
          </m:r>
          <m:f>
            <m:fPr>
              <m:ctrlPr>
                <w:rPr>
                  <w:rFonts w:ascii="Cambria Math" w:hAnsi="Cambria Math"/>
                </w:rPr>
              </m:ctrlPr>
            </m:fPr>
            <m:num>
              <m:r>
                <w:rPr>
                  <w:rFonts w:ascii="Cambria Math" w:hAnsi="Cambria Math"/>
                </w:rPr>
                <m:t>pmol</m:t>
              </m:r>
            </m:num>
            <m:den>
              <m:r>
                <m:rPr>
                  <m:sty m:val="p"/>
                </m:rPr>
                <w:rPr>
                  <w:rFonts w:ascii="Cambria Math" w:hAnsi="Cambria Math"/>
                </w:rPr>
                <m:t>600</m:t>
              </m:r>
              <m:r>
                <w:rPr>
                  <w:rFonts w:ascii="Cambria Math" w:hAnsi="Cambria Math"/>
                </w:rPr>
                <m:t>pg</m:t>
              </m:r>
            </m:den>
          </m:f>
          <m:r>
            <m:rPr>
              <m:sty m:val="p"/>
            </m:rPr>
            <w:rPr>
              <w:rFonts w:ascii="Cambria Math" w:hAnsi="Cambria Math"/>
            </w:rPr>
            <m:t xml:space="preserve"> × </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w:rPr>
                  <w:rFonts w:ascii="Cambria Math" w:hAnsi="Cambria Math"/>
                </w:rPr>
                <m:t>pg</m:t>
              </m:r>
            </m:num>
            <m:den>
              <m:r>
                <m:rPr>
                  <m:sty m:val="p"/>
                </m:rPr>
                <w:rPr>
                  <w:rFonts w:ascii="Cambria Math" w:hAnsi="Cambria Math"/>
                </w:rPr>
                <m:t>1</m:t>
              </m:r>
              <m:r>
                <w:rPr>
                  <w:rFonts w:ascii="Cambria Math" w:hAnsi="Cambria Math"/>
                </w:rPr>
                <m:t>μg</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 xml:space="preserve"> ×2 × </m:t>
          </m:r>
          <m:f>
            <m:fPr>
              <m:ctrlPr>
                <w:rPr>
                  <w:rFonts w:ascii="Cambria Math" w:hAnsi="Cambria Math"/>
                </w:rPr>
              </m:ctrlPr>
            </m:fPr>
            <m:num>
              <m:r>
                <w:rPr>
                  <w:rFonts w:ascii="Cambria Math" w:hAnsi="Cambria Math"/>
                </w:rPr>
                <m:t>kb</m:t>
              </m:r>
            </m:num>
            <m:den>
              <m:r>
                <m:rPr>
                  <m:sty m:val="p"/>
                </m:rPr>
                <w:rPr>
                  <w:rFonts w:ascii="Cambria Math" w:hAnsi="Cambria Math"/>
                </w:rPr>
                <m:t>1000</m:t>
              </m:r>
              <m:r>
                <w:rPr>
                  <w:rFonts w:ascii="Cambria Math" w:hAnsi="Cambria Math"/>
                </w:rPr>
                <m:t>bp</m:t>
              </m:r>
            </m:den>
          </m:f>
          <m:r>
            <m:rPr>
              <m:sty m:val="p"/>
            </m:rPr>
            <w:rPr>
              <w:rFonts w:ascii="Cambria Math" w:hAnsi="Cambria Math"/>
            </w:rPr>
            <m:t xml:space="preserve"> =</m:t>
          </m:r>
          <m:r>
            <w:rPr>
              <w:rFonts w:ascii="Cambria Math" w:hAnsi="Cambria Math"/>
            </w:rPr>
            <m:t>pmol</m:t>
          </m:r>
          <m:r>
            <m:rPr>
              <m:sty m:val="p"/>
            </m:rPr>
            <w:rPr>
              <w:rFonts w:ascii="Cambria Math" w:hAnsi="Cambria Math"/>
            </w:rPr>
            <m:t xml:space="preserve"> </m:t>
          </m:r>
          <m:r>
            <w:rPr>
              <w:rFonts w:ascii="Cambria Math" w:hAnsi="Cambria Math"/>
            </w:rPr>
            <m:t>DNA</m:t>
          </m:r>
          <m:r>
            <m:rPr>
              <m:sty m:val="p"/>
            </m:rPr>
            <w:rPr>
              <w:rFonts w:ascii="Cambria Math" w:hAnsi="Cambria Math"/>
            </w:rPr>
            <m:t xml:space="preserve"> </m:t>
          </m:r>
          <m:r>
            <w:rPr>
              <w:rFonts w:ascii="Cambria Math" w:hAnsi="Cambria Math"/>
            </w:rPr>
            <m:t>ends</m:t>
          </m:r>
          <m:r>
            <m:rPr>
              <m:sty m:val="p"/>
            </m:rPr>
            <w:rPr>
              <w:rFonts w:ascii="Cambria Math" w:hAnsi="Cambria Math"/>
            </w:rPr>
            <m:t xml:space="preserve"> </m:t>
          </m:r>
        </m:oMath>
      </m:oMathPara>
    </w:p>
    <w:p w14:paraId="671E047A" w14:textId="77777777" w:rsidR="003170A9" w:rsidRPr="002076AC" w:rsidRDefault="003170A9" w:rsidP="00B10E63">
      <w:pPr>
        <w:pStyle w:val="ListParagraph"/>
        <w:numPr>
          <w:ilvl w:val="0"/>
          <w:numId w:val="0"/>
        </w:numPr>
        <w:ind w:left="547"/>
      </w:pPr>
      <w:r w:rsidRPr="002076AC">
        <w:t xml:space="preserve">N is the nucleotides in </w:t>
      </w:r>
      <w:proofErr w:type="spellStart"/>
      <w:r w:rsidRPr="002076AC">
        <w:t>kilobases</w:t>
      </w:r>
      <w:proofErr w:type="spellEnd"/>
      <w:r w:rsidRPr="002076AC">
        <w:t>, 660</w:t>
      </w:r>
      <w:r w:rsidR="00B10E63">
        <w:t xml:space="preserve"> </w:t>
      </w:r>
      <w:proofErr w:type="spellStart"/>
      <w:r w:rsidR="00B10E63">
        <w:t>pg</w:t>
      </w:r>
      <w:proofErr w:type="spellEnd"/>
      <w:r w:rsidRPr="002076AC">
        <w:t>/</w:t>
      </w:r>
      <w:proofErr w:type="spellStart"/>
      <w:r w:rsidRPr="002076AC">
        <w:t>mol</w:t>
      </w:r>
      <w:proofErr w:type="spellEnd"/>
      <w:r w:rsidRPr="002076AC">
        <w:t xml:space="preserve"> is the average molecular weight of a nucleotide pair, 2 is the number of ends, Kb/1000</w:t>
      </w:r>
      <w:r w:rsidR="00B10E63">
        <w:t xml:space="preserve"> </w:t>
      </w:r>
      <w:proofErr w:type="spellStart"/>
      <w:r w:rsidRPr="002076AC">
        <w:t>bp</w:t>
      </w:r>
      <w:proofErr w:type="spellEnd"/>
      <w:r w:rsidRPr="002076AC">
        <w:t xml:space="preserve"> is the conversion factor. </w:t>
      </w:r>
    </w:p>
    <w:p w14:paraId="059EAFF0" w14:textId="77777777" w:rsidR="00D0042C" w:rsidRDefault="003170A9" w:rsidP="007B1EAF">
      <w:pPr>
        <w:pStyle w:val="ListParagraph"/>
      </w:pPr>
      <w:r w:rsidRPr="002076AC">
        <w:t>Incubate the reaction for another hour at 37</w:t>
      </w:r>
      <w:r w:rsidR="007B1EAF">
        <w:t xml:space="preserve"> °C</w:t>
      </w:r>
      <w:r w:rsidRPr="002076AC">
        <w:t xml:space="preserve"> for </w:t>
      </w:r>
      <w:proofErr w:type="spellStart"/>
      <w:r w:rsidRPr="002076AC">
        <w:t>rSAP</w:t>
      </w:r>
      <w:proofErr w:type="spellEnd"/>
      <w:r w:rsidRPr="002076AC">
        <w:t xml:space="preserve"> and 30 minutes </w:t>
      </w:r>
      <w:r w:rsidR="00D0042C">
        <w:t xml:space="preserve">for </w:t>
      </w:r>
      <w:r w:rsidRPr="002076AC">
        <w:t xml:space="preserve">Antarctic phosphatase </w:t>
      </w:r>
    </w:p>
    <w:p w14:paraId="33D04814" w14:textId="77777777" w:rsidR="003170A9" w:rsidRPr="002076AC" w:rsidRDefault="00D0042C" w:rsidP="007B1EAF">
      <w:pPr>
        <w:pStyle w:val="ListParagraph"/>
      </w:pPr>
      <w:r>
        <w:t>H</w:t>
      </w:r>
      <w:r w:rsidR="003170A9" w:rsidRPr="002076AC">
        <w:t xml:space="preserve">eat </w:t>
      </w:r>
      <w:r>
        <w:t>in</w:t>
      </w:r>
      <w:r w:rsidR="003170A9" w:rsidRPr="002076AC">
        <w:t>activate at 65</w:t>
      </w:r>
      <w:r w:rsidR="007B1EAF">
        <w:t xml:space="preserve"> °C</w:t>
      </w:r>
      <w:r w:rsidR="003170A9" w:rsidRPr="002076AC">
        <w:t xml:space="preserve"> for 5 minutes for </w:t>
      </w:r>
      <w:proofErr w:type="spellStart"/>
      <w:r w:rsidR="003170A9" w:rsidRPr="002076AC">
        <w:t>rSAP</w:t>
      </w:r>
      <w:proofErr w:type="spellEnd"/>
      <w:r w:rsidR="003170A9" w:rsidRPr="002076AC">
        <w:t xml:space="preserve"> or 80</w:t>
      </w:r>
      <w:r w:rsidR="007B1EAF">
        <w:t xml:space="preserve"> °C</w:t>
      </w:r>
      <w:r w:rsidR="003170A9" w:rsidRPr="002076AC">
        <w:t xml:space="preserve"> for 2 minutes for Antarctic phosphatase. If possible this will denature the restriction enzyme too, if the enzyme cannot be heat inactivated perform gel electrophoresis and gel purification or column based purification.</w:t>
      </w:r>
    </w:p>
    <w:p w14:paraId="586A0274" w14:textId="77777777" w:rsidR="00AD0F32" w:rsidRDefault="003170A9" w:rsidP="007B1EAF">
      <w:pPr>
        <w:pStyle w:val="ListParagraph"/>
      </w:pPr>
      <w:r w:rsidRPr="002076AC">
        <w:t>Run 2</w:t>
      </w:r>
      <w:r w:rsidR="007B1EAF">
        <w:t xml:space="preserve"> </w:t>
      </w:r>
      <w:proofErr w:type="spellStart"/>
      <w:r w:rsidR="007B1EAF">
        <w:t>μl</w:t>
      </w:r>
      <w:proofErr w:type="spellEnd"/>
      <w:r w:rsidRPr="002076AC">
        <w:t xml:space="preserve"> of the insert and vector on </w:t>
      </w:r>
      <w:r w:rsidR="00CE1D9A" w:rsidRPr="00F91965">
        <w:t>1%</w:t>
      </w:r>
      <w:r w:rsidRPr="002076AC">
        <w:t xml:space="preserve"> </w:t>
      </w:r>
      <w:proofErr w:type="spellStart"/>
      <w:r w:rsidRPr="002076AC">
        <w:t>agarose</w:t>
      </w:r>
      <w:proofErr w:type="spellEnd"/>
      <w:r w:rsidRPr="002076AC">
        <w:t xml:space="preserve"> gel alongside 0.5</w:t>
      </w:r>
      <w:r w:rsidR="007B1EAF">
        <w:t xml:space="preserve"> μg</w:t>
      </w:r>
      <w:r w:rsidRPr="002076AC">
        <w:t xml:space="preserve"> and 1</w:t>
      </w:r>
      <w:r w:rsidR="007B1EAF">
        <w:t xml:space="preserve"> μg</w:t>
      </w:r>
      <w:r w:rsidRPr="002076AC">
        <w:t xml:space="preserve"> of lambda DNA-</w:t>
      </w:r>
      <w:proofErr w:type="spellStart"/>
      <w:r w:rsidRPr="002076AC">
        <w:t>HindIII</w:t>
      </w:r>
      <w:proofErr w:type="spellEnd"/>
      <w:r w:rsidRPr="002076AC">
        <w:t xml:space="preserve"> digest ladder. </w:t>
      </w:r>
    </w:p>
    <w:p w14:paraId="75ECF826" w14:textId="77777777" w:rsidR="003170A9" w:rsidRPr="002076AC" w:rsidRDefault="003170A9" w:rsidP="007B1EAF">
      <w:pPr>
        <w:pStyle w:val="ListParagraph"/>
      </w:pPr>
      <w:r w:rsidRPr="002076AC">
        <w:t xml:space="preserve">Estimate the concentration based on the </w:t>
      </w:r>
      <w:proofErr w:type="spellStart"/>
      <w:r w:rsidRPr="002076AC">
        <w:t>HindIII</w:t>
      </w:r>
      <w:proofErr w:type="spellEnd"/>
      <w:r w:rsidRPr="002076AC">
        <w:t xml:space="preserve"> ladder or use programs to estimate the concentration such as the </w:t>
      </w:r>
      <w:proofErr w:type="spellStart"/>
      <w:r w:rsidRPr="002076AC">
        <w:t>BioRad</w:t>
      </w:r>
      <w:proofErr w:type="spellEnd"/>
      <w:r w:rsidRPr="002076AC">
        <w:t xml:space="preserve"> Image Lab™ software. Additional verification by UV spectroscopy</w:t>
      </w:r>
      <w:r w:rsidR="00AD0F32">
        <w:t xml:space="preserve"> is also possible</w:t>
      </w:r>
      <w:r w:rsidRPr="002076AC">
        <w:t xml:space="preserve">. </w:t>
      </w:r>
    </w:p>
    <w:p w14:paraId="1EF8CC1B" w14:textId="77777777" w:rsidR="00CD05AD" w:rsidRDefault="003170A9" w:rsidP="007B1EAF">
      <w:pPr>
        <w:pStyle w:val="ListParagraph"/>
      </w:pPr>
      <w:r w:rsidRPr="002076AC">
        <w:lastRenderedPageBreak/>
        <w:t>Carry out ligations at a 4:1 molar ratio of insert to vector,</w:t>
      </w:r>
      <w:r w:rsidR="00D0042C">
        <w:t xml:space="preserve"> (</w:t>
      </w:r>
      <w:r w:rsidR="00D0042C" w:rsidRPr="00F12D3A">
        <w:rPr>
          <w:i/>
        </w:rPr>
        <w:t>see</w:t>
      </w:r>
      <w:r w:rsidR="00D0042C">
        <w:t xml:space="preserve"> </w:t>
      </w:r>
      <w:r w:rsidR="00D0042C" w:rsidRPr="00F12D3A">
        <w:rPr>
          <w:b/>
        </w:rPr>
        <w:t>Note</w:t>
      </w:r>
      <w:r w:rsidR="006A6DD3">
        <w:rPr>
          <w:b/>
        </w:rPr>
        <w:t>s</w:t>
      </w:r>
      <w:r w:rsidR="00D0042C" w:rsidRPr="00F12D3A">
        <w:rPr>
          <w:b/>
        </w:rPr>
        <w:t xml:space="preserve"> </w:t>
      </w:r>
      <w:r w:rsidR="00D0042C" w:rsidRPr="00F12D3A">
        <w:rPr>
          <w:b/>
        </w:rPr>
        <w:fldChar w:fldCharType="begin"/>
      </w:r>
      <w:r w:rsidR="00D0042C" w:rsidRPr="00F12D3A">
        <w:rPr>
          <w:b/>
        </w:rPr>
        <w:instrText xml:space="preserve"> REF _Ref464972392 \r \h </w:instrText>
      </w:r>
      <w:r w:rsidR="00D0042C">
        <w:rPr>
          <w:b/>
        </w:rPr>
        <w:instrText xml:space="preserve"> \* MERGEFORMAT </w:instrText>
      </w:r>
      <w:r w:rsidR="00D0042C" w:rsidRPr="00F12D3A">
        <w:rPr>
          <w:b/>
        </w:rPr>
      </w:r>
      <w:r w:rsidR="00D0042C" w:rsidRPr="00F12D3A">
        <w:rPr>
          <w:b/>
        </w:rPr>
        <w:fldChar w:fldCharType="separate"/>
      </w:r>
      <w:r w:rsidR="0004125B">
        <w:rPr>
          <w:b/>
        </w:rPr>
        <w:t>8</w:t>
      </w:r>
      <w:r w:rsidR="00D0042C" w:rsidRPr="00F12D3A">
        <w:rPr>
          <w:b/>
        </w:rPr>
        <w:fldChar w:fldCharType="end"/>
      </w:r>
      <w:r w:rsidR="00D0042C">
        <w:t>)</w:t>
      </w:r>
      <w:r w:rsidR="006A6DD3">
        <w:t>:</w:t>
      </w:r>
    </w:p>
    <w:p w14:paraId="49BAFCDA" w14:textId="77777777" w:rsidR="003170A9" w:rsidRPr="002076AC" w:rsidRDefault="00CD05AD" w:rsidP="00CD05AD">
      <w:pPr>
        <w:pStyle w:val="Smallnumbers"/>
      </w:pPr>
      <w:r>
        <w:t>D</w:t>
      </w:r>
      <w:r w:rsidRPr="002076AC">
        <w:t xml:space="preserve">etermine </w:t>
      </w:r>
      <w:r>
        <w:t>t</w:t>
      </w:r>
      <w:r w:rsidR="003170A9" w:rsidRPr="002076AC">
        <w:t>he amount of insert in a 10</w:t>
      </w:r>
      <w:r w:rsidR="007B1EAF">
        <w:t xml:space="preserve"> </w:t>
      </w:r>
      <w:proofErr w:type="spellStart"/>
      <w:r w:rsidR="007B1EAF">
        <w:t>μl</w:t>
      </w:r>
      <w:proofErr w:type="spellEnd"/>
      <w:r w:rsidR="003170A9" w:rsidRPr="002076AC">
        <w:t xml:space="preserve"> ligation mix based on the calculation:</w:t>
      </w:r>
    </w:p>
    <w:p w14:paraId="25831741" w14:textId="77777777" w:rsidR="003170A9" w:rsidRPr="002076AC" w:rsidRDefault="003170A9" w:rsidP="00BB202F">
      <w:pPr>
        <w:pStyle w:val="Equations"/>
      </w:pPr>
      <m:oMathPara>
        <m:oMath>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insert</m:t>
          </m:r>
          <m:r>
            <m:rPr>
              <m:sty m:val="p"/>
            </m:rPr>
            <w:rPr>
              <w:rFonts w:ascii="Cambria Math" w:hAnsi="Cambria Math"/>
            </w:rPr>
            <m:t xml:space="preserve"> </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desired</m:t>
          </m:r>
          <m:f>
            <m:fPr>
              <m:ctrlPr>
                <w:rPr>
                  <w:rFonts w:ascii="Cambria Math" w:hAnsi="Cambria Math"/>
                </w:rPr>
              </m:ctrlPr>
            </m:fPr>
            <m:num>
              <m:r>
                <w:rPr>
                  <w:rFonts w:ascii="Cambria Math" w:hAnsi="Cambria Math"/>
                </w:rPr>
                <m:t>insert</m:t>
              </m:r>
            </m:num>
            <m:den>
              <m:r>
                <w:rPr>
                  <w:rFonts w:ascii="Cambria Math" w:hAnsi="Cambria Math"/>
                </w:rPr>
                <m:t>vector</m:t>
              </m:r>
            </m:den>
          </m:f>
          <m:r>
            <w:rPr>
              <w:rFonts w:ascii="Cambria Math" w:hAnsi="Cambria Math"/>
            </w:rPr>
            <m:t>molar</m:t>
          </m:r>
          <m:r>
            <m:rPr>
              <m:sty m:val="p"/>
            </m:rPr>
            <w:rPr>
              <w:rFonts w:ascii="Cambria Math" w:hAnsi="Cambria Math"/>
            </w:rPr>
            <m:t xml:space="preserve"> </m:t>
          </m:r>
          <m:r>
            <w:rPr>
              <w:rFonts w:ascii="Cambria Math" w:hAnsi="Cambria Math"/>
            </w:rPr>
            <m:t>ratio</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vector</m:t>
          </m:r>
          <m:r>
            <m:rPr>
              <m:sty m:val="p"/>
            </m:rPr>
            <w:rPr>
              <w:rFonts w:ascii="Cambria Math" w:hAnsi="Cambria Math"/>
            </w:rPr>
            <m:t xml:space="preserve"> </m:t>
          </m:r>
          <m:d>
            <m:dPr>
              <m:ctrlPr>
                <w:rPr>
                  <w:rFonts w:ascii="Cambria Math" w:hAnsi="Cambria Math"/>
                </w:rPr>
              </m:ctrlPr>
            </m:dPr>
            <m:e>
              <m:r>
                <w:rPr>
                  <w:rFonts w:ascii="Cambria Math" w:hAnsi="Cambria Math"/>
                </w:rPr>
                <m:t>g</m:t>
              </m:r>
            </m:e>
          </m:d>
          <m:r>
            <m:rPr>
              <m:sty m:val="p"/>
            </m:rPr>
            <w:rPr>
              <w:rFonts w:ascii="Cambria Math" w:hAnsi="Cambria Math"/>
            </w:rPr>
            <m:t xml:space="preserve"> ×</m:t>
          </m:r>
          <m:r>
            <w:rPr>
              <w:rFonts w:ascii="Cambria Math" w:hAnsi="Cambria Math"/>
            </w:rPr>
            <m:t>ratio</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insert</m:t>
          </m:r>
          <m:r>
            <m:rPr>
              <m:sty m:val="p"/>
            </m:rPr>
            <w:rPr>
              <w:rFonts w:ascii="Cambria Math" w:hAnsi="Cambria Math"/>
            </w:rPr>
            <m:t xml:space="preserve"> </m:t>
          </m:r>
          <m:r>
            <w:rPr>
              <w:rFonts w:ascii="Cambria Math" w:hAnsi="Cambria Math"/>
            </w:rPr>
            <m:t>to</m:t>
          </m:r>
          <m:r>
            <m:rPr>
              <m:sty m:val="p"/>
            </m:rPr>
            <w:rPr>
              <w:rFonts w:ascii="Cambria Math" w:hAnsi="Cambria Math"/>
            </w:rPr>
            <m:t xml:space="preserve"> </m:t>
          </m:r>
          <m:r>
            <w:rPr>
              <w:rFonts w:ascii="Cambria Math" w:hAnsi="Cambria Math"/>
            </w:rPr>
            <m:t>vector</m:t>
          </m:r>
          <m:r>
            <m:rPr>
              <m:sty m:val="p"/>
            </m:rPr>
            <w:rPr>
              <w:rFonts w:ascii="Cambria Math" w:hAnsi="Cambria Math"/>
            </w:rPr>
            <m:t xml:space="preserve"> </m:t>
          </m:r>
          <m:r>
            <w:rPr>
              <w:rFonts w:ascii="Cambria Math" w:hAnsi="Cambria Math"/>
            </w:rPr>
            <m:t>lengths</m:t>
          </m:r>
          <m:r>
            <m:rPr>
              <m:sty m:val="p"/>
            </m:rPr>
            <w:rPr>
              <w:rFonts w:ascii="Cambria Math" w:hAnsi="Cambria Math"/>
            </w:rPr>
            <m:t xml:space="preserve"> </m:t>
          </m:r>
        </m:oMath>
      </m:oMathPara>
    </w:p>
    <w:p w14:paraId="311FED35" w14:textId="77777777" w:rsidR="003170A9" w:rsidRPr="002076AC" w:rsidRDefault="003170A9" w:rsidP="00A96B55">
      <w:pPr>
        <w:pStyle w:val="Smallnumbers"/>
      </w:pPr>
      <w:r w:rsidRPr="002076AC">
        <w:t>Carr</w:t>
      </w:r>
      <w:r w:rsidR="00CD05AD">
        <w:t>y</w:t>
      </w:r>
      <w:r w:rsidRPr="002076AC">
        <w:t xml:space="preserve"> out the ligation in the following reaction:</w:t>
      </w:r>
      <w:r w:rsidR="00B10E63">
        <w:t xml:space="preserve"> </w:t>
      </w:r>
      <w:r w:rsidR="00B10E63" w:rsidRPr="002076AC">
        <w:t>1</w:t>
      </w:r>
      <w:r w:rsidR="00B10E63">
        <w:t xml:space="preserve"> </w:t>
      </w:r>
      <w:proofErr w:type="spellStart"/>
      <w:r w:rsidR="00B10E63">
        <w:t>μl</w:t>
      </w:r>
      <w:proofErr w:type="spellEnd"/>
      <w:r w:rsidR="00B10E63">
        <w:t xml:space="preserve"> </w:t>
      </w:r>
      <w:r w:rsidR="00B10E63" w:rsidRPr="002076AC">
        <w:t xml:space="preserve">10X T4 </w:t>
      </w:r>
      <w:r w:rsidR="00CD05AD">
        <w:t>l</w:t>
      </w:r>
      <w:r w:rsidR="00B10E63" w:rsidRPr="002076AC">
        <w:t xml:space="preserve">igase </w:t>
      </w:r>
      <w:r w:rsidR="00CD05AD">
        <w:t>b</w:t>
      </w:r>
      <w:r w:rsidR="00B10E63" w:rsidRPr="002076AC">
        <w:t>uffer</w:t>
      </w:r>
      <w:r w:rsidR="00B10E63">
        <w:t xml:space="preserve">, </w:t>
      </w:r>
      <w:r w:rsidR="00B10E63" w:rsidRPr="002076AC">
        <w:t>1</w:t>
      </w:r>
      <w:r w:rsidR="00B10E63">
        <w:t xml:space="preserve"> </w:t>
      </w:r>
      <w:proofErr w:type="spellStart"/>
      <w:r w:rsidR="00B10E63">
        <w:t>μl</w:t>
      </w:r>
      <w:proofErr w:type="spellEnd"/>
      <w:r w:rsidR="00B10E63">
        <w:t xml:space="preserve"> </w:t>
      </w:r>
      <w:r w:rsidR="00CD05AD">
        <w:t>v</w:t>
      </w:r>
      <w:r w:rsidR="00B10E63" w:rsidRPr="002076AC">
        <w:t>ector</w:t>
      </w:r>
      <w:r w:rsidR="00B10E63">
        <w:t xml:space="preserve">, </w:t>
      </w:r>
      <w:r w:rsidR="00B10E63" w:rsidRPr="002076AC">
        <w:t>X</w:t>
      </w:r>
      <w:r w:rsidR="00B10E63">
        <w:t xml:space="preserve"> µl </w:t>
      </w:r>
      <w:r w:rsidR="00CD05AD">
        <w:t>i</w:t>
      </w:r>
      <w:r w:rsidR="00B10E63" w:rsidRPr="002076AC">
        <w:t>nsert</w:t>
      </w:r>
      <w:r w:rsidR="00B10E63">
        <w:t xml:space="preserve">, </w:t>
      </w:r>
      <w:r w:rsidR="00B10E63" w:rsidRPr="002076AC">
        <w:t>1</w:t>
      </w:r>
      <w:r w:rsidR="00B10E63">
        <w:t xml:space="preserve"> </w:t>
      </w:r>
      <w:proofErr w:type="spellStart"/>
      <w:r w:rsidR="00B10E63">
        <w:t>μl</w:t>
      </w:r>
      <w:proofErr w:type="spellEnd"/>
      <w:r w:rsidR="00B10E63">
        <w:t xml:space="preserve"> </w:t>
      </w:r>
      <w:r w:rsidR="00B10E63" w:rsidRPr="002076AC">
        <w:t xml:space="preserve">T4 DNA </w:t>
      </w:r>
      <w:r w:rsidR="00CD05AD">
        <w:t>l</w:t>
      </w:r>
      <w:r w:rsidR="00B10E63" w:rsidRPr="002076AC">
        <w:t>igase (NEB)</w:t>
      </w:r>
      <w:r w:rsidR="00B10E63">
        <w:t xml:space="preserve">, </w:t>
      </w:r>
      <w:r w:rsidR="00CD05AD">
        <w:t xml:space="preserve">complete to 10µl with </w:t>
      </w:r>
      <w:r w:rsidR="00CD05AD" w:rsidRPr="002076AC">
        <w:t>ddH</w:t>
      </w:r>
      <w:r w:rsidR="00CD05AD" w:rsidRPr="002076AC">
        <w:rPr>
          <w:vertAlign w:val="subscript"/>
        </w:rPr>
        <w:t>2</w:t>
      </w:r>
      <w:r w:rsidR="00CD05AD">
        <w:t>O</w:t>
      </w:r>
      <w:r w:rsidR="006A6DD3">
        <w:t xml:space="preserve"> (</w:t>
      </w:r>
      <w:r w:rsidR="006A6DD3" w:rsidRPr="00F12D3A">
        <w:rPr>
          <w:i/>
        </w:rPr>
        <w:t>see</w:t>
      </w:r>
      <w:r w:rsidR="006A6DD3">
        <w:t xml:space="preserve"> </w:t>
      </w:r>
      <w:r w:rsidR="006A6DD3" w:rsidRPr="00F12D3A">
        <w:rPr>
          <w:b/>
        </w:rPr>
        <w:t xml:space="preserve">Note </w:t>
      </w:r>
      <w:r w:rsidR="006A6DD3" w:rsidRPr="00F12D3A">
        <w:rPr>
          <w:b/>
        </w:rPr>
        <w:fldChar w:fldCharType="begin"/>
      </w:r>
      <w:r w:rsidR="006A6DD3" w:rsidRPr="00F12D3A">
        <w:rPr>
          <w:b/>
        </w:rPr>
        <w:instrText xml:space="preserve"> REF _Ref464972535 \r \h </w:instrText>
      </w:r>
      <w:r w:rsidR="006A6DD3">
        <w:rPr>
          <w:b/>
        </w:rPr>
        <w:instrText xml:space="preserve"> \* MERGEFORMAT </w:instrText>
      </w:r>
      <w:r w:rsidR="006A6DD3" w:rsidRPr="00F12D3A">
        <w:rPr>
          <w:b/>
        </w:rPr>
      </w:r>
      <w:r w:rsidR="006A6DD3" w:rsidRPr="00F12D3A">
        <w:rPr>
          <w:b/>
        </w:rPr>
        <w:fldChar w:fldCharType="separate"/>
      </w:r>
      <w:r w:rsidR="0004125B">
        <w:rPr>
          <w:b/>
        </w:rPr>
        <w:t>9</w:t>
      </w:r>
      <w:r w:rsidR="006A6DD3" w:rsidRPr="00F12D3A">
        <w:rPr>
          <w:b/>
        </w:rPr>
        <w:fldChar w:fldCharType="end"/>
      </w:r>
      <w:r w:rsidR="006A6DD3">
        <w:rPr>
          <w:b/>
        </w:rPr>
        <w:t xml:space="preserve">, </w:t>
      </w:r>
      <w:r w:rsidR="006A6DD3">
        <w:rPr>
          <w:b/>
        </w:rPr>
        <w:fldChar w:fldCharType="begin"/>
      </w:r>
      <w:r w:rsidR="006A6DD3">
        <w:rPr>
          <w:b/>
        </w:rPr>
        <w:instrText xml:space="preserve"> REF _Ref464972950 \r \h </w:instrText>
      </w:r>
      <w:r w:rsidR="006A6DD3">
        <w:rPr>
          <w:b/>
        </w:rPr>
      </w:r>
      <w:r w:rsidR="006A6DD3">
        <w:rPr>
          <w:b/>
        </w:rPr>
        <w:fldChar w:fldCharType="separate"/>
      </w:r>
      <w:r w:rsidR="0004125B">
        <w:rPr>
          <w:b/>
        </w:rPr>
        <w:t>10</w:t>
      </w:r>
      <w:r w:rsidR="006A6DD3">
        <w:rPr>
          <w:b/>
        </w:rPr>
        <w:fldChar w:fldCharType="end"/>
      </w:r>
      <w:r w:rsidR="006A6DD3">
        <w:rPr>
          <w:b/>
        </w:rPr>
        <w:t xml:space="preserve"> and </w:t>
      </w:r>
      <w:r w:rsidR="006A6DD3">
        <w:rPr>
          <w:b/>
        </w:rPr>
        <w:fldChar w:fldCharType="begin"/>
      </w:r>
      <w:r w:rsidR="006A6DD3">
        <w:rPr>
          <w:b/>
        </w:rPr>
        <w:instrText xml:space="preserve"> REF _Ref464972962 \r \h </w:instrText>
      </w:r>
      <w:r w:rsidR="006A6DD3">
        <w:rPr>
          <w:b/>
        </w:rPr>
      </w:r>
      <w:r w:rsidR="006A6DD3">
        <w:rPr>
          <w:b/>
        </w:rPr>
        <w:fldChar w:fldCharType="separate"/>
      </w:r>
      <w:r w:rsidR="0004125B">
        <w:rPr>
          <w:b/>
        </w:rPr>
        <w:t>11</w:t>
      </w:r>
      <w:r w:rsidR="006A6DD3">
        <w:rPr>
          <w:b/>
        </w:rPr>
        <w:fldChar w:fldCharType="end"/>
      </w:r>
      <w:r w:rsidR="006A6DD3">
        <w:t>)</w:t>
      </w:r>
      <w:r w:rsidR="00CD05AD">
        <w:t>.</w:t>
      </w:r>
    </w:p>
    <w:p w14:paraId="30DBE6DE" w14:textId="3AB7A0DC" w:rsidR="002F3DB7" w:rsidRDefault="003170A9" w:rsidP="00A96B55">
      <w:pPr>
        <w:pStyle w:val="Smallnumbers"/>
      </w:pPr>
      <w:r w:rsidRPr="002076AC">
        <w:t>Incubate at 37</w:t>
      </w:r>
      <w:r w:rsidR="007B1EAF">
        <w:t xml:space="preserve"> °C</w:t>
      </w:r>
      <w:r w:rsidRPr="002076AC">
        <w:t xml:space="preserve"> for 1 hour</w:t>
      </w:r>
      <w:ins w:id="24" w:author="Author">
        <w:r w:rsidR="00AC5E52">
          <w:t>.</w:t>
        </w:r>
      </w:ins>
      <w:r w:rsidRPr="002076AC">
        <w:t xml:space="preserve"> </w:t>
      </w:r>
    </w:p>
    <w:p w14:paraId="7F34999A" w14:textId="77777777" w:rsidR="003170A9" w:rsidRPr="002076AC" w:rsidRDefault="002F3DB7" w:rsidP="00A96B55">
      <w:pPr>
        <w:pStyle w:val="Smallnumbers"/>
      </w:pPr>
      <w:r>
        <w:t>H</w:t>
      </w:r>
      <w:r w:rsidR="003170A9" w:rsidRPr="002076AC">
        <w:t>eat inactivate at 65</w:t>
      </w:r>
      <w:r w:rsidR="007B1EAF">
        <w:t xml:space="preserve"> °C</w:t>
      </w:r>
      <w:r w:rsidR="003170A9" w:rsidRPr="002076AC">
        <w:t xml:space="preserve"> for 20 minutes in a thermal cycler.  </w:t>
      </w:r>
    </w:p>
    <w:p w14:paraId="1FF5A9AD" w14:textId="31A2FAD4" w:rsidR="006A6DD3" w:rsidRDefault="003170A9" w:rsidP="007B1EAF">
      <w:pPr>
        <w:pStyle w:val="ListParagraph"/>
      </w:pPr>
      <w:r w:rsidRPr="002076AC">
        <w:t>Incubate ligations at 16</w:t>
      </w:r>
      <w:r w:rsidR="007B1EAF">
        <w:t xml:space="preserve"> °C</w:t>
      </w:r>
      <w:r w:rsidRPr="002076AC">
        <w:t xml:space="preserve"> overnight</w:t>
      </w:r>
      <w:ins w:id="25" w:author="Author">
        <w:r w:rsidR="00AC5E52">
          <w:t>.</w:t>
        </w:r>
      </w:ins>
      <w:r w:rsidRPr="002076AC">
        <w:t xml:space="preserve"> </w:t>
      </w:r>
    </w:p>
    <w:p w14:paraId="2E7B07B9" w14:textId="77777777" w:rsidR="00AD0F32" w:rsidRDefault="006A6DD3" w:rsidP="007B1EAF">
      <w:pPr>
        <w:pStyle w:val="ListParagraph"/>
      </w:pPr>
      <w:r>
        <w:t>H</w:t>
      </w:r>
      <w:r w:rsidR="003170A9" w:rsidRPr="002076AC">
        <w:t>eat inactivate at 65</w:t>
      </w:r>
      <w:r w:rsidR="007B1EAF">
        <w:t xml:space="preserve"> °C</w:t>
      </w:r>
      <w:r w:rsidR="003170A9" w:rsidRPr="002076AC">
        <w:t xml:space="preserve"> for 10 minutes. </w:t>
      </w:r>
    </w:p>
    <w:p w14:paraId="40E40EB0" w14:textId="77777777" w:rsidR="00AD0F32" w:rsidRDefault="003170A9" w:rsidP="007B1EAF">
      <w:pPr>
        <w:pStyle w:val="ListParagraph"/>
      </w:pPr>
      <w:r w:rsidRPr="002076AC">
        <w:t>Use 5</w:t>
      </w:r>
      <w:r w:rsidR="007B1EAF">
        <w:t xml:space="preserve"> </w:t>
      </w:r>
      <w:proofErr w:type="spellStart"/>
      <w:r w:rsidR="007B1EAF">
        <w:t>μl</w:t>
      </w:r>
      <w:proofErr w:type="spellEnd"/>
      <w:r w:rsidRPr="002076AC">
        <w:t xml:space="preserve"> of ligation mix to transform competent bacteria (we use JM109 from </w:t>
      </w:r>
      <w:proofErr w:type="spellStart"/>
      <w:r w:rsidRPr="002076AC">
        <w:t>Promega</w:t>
      </w:r>
      <w:proofErr w:type="spellEnd"/>
      <w:r w:rsidRPr="002076AC">
        <w:t xml:space="preserve">) and plate onto ampicillin selective plates. </w:t>
      </w:r>
    </w:p>
    <w:p w14:paraId="08143E8C" w14:textId="77777777" w:rsidR="00AD0F32" w:rsidRDefault="003170A9" w:rsidP="007B1EAF">
      <w:pPr>
        <w:pStyle w:val="ListParagraph"/>
      </w:pPr>
      <w:r w:rsidRPr="002076AC">
        <w:t xml:space="preserve">After </w:t>
      </w:r>
      <w:r w:rsidR="00AD0F32">
        <w:t xml:space="preserve">growing selected clones into ~5 ml LB broth with ampicillin, extract DNA with </w:t>
      </w:r>
      <w:proofErr w:type="spellStart"/>
      <w:r w:rsidR="00AD0F32">
        <w:t>minipreps</w:t>
      </w:r>
      <w:proofErr w:type="spellEnd"/>
      <w:r w:rsidR="00AD0F32">
        <w:t xml:space="preserve"> kit following manufacturer’s instructions.</w:t>
      </w:r>
    </w:p>
    <w:p w14:paraId="0BB034B7" w14:textId="77777777" w:rsidR="003170A9" w:rsidRPr="002076AC" w:rsidRDefault="00AD0F32" w:rsidP="007B1EAF">
      <w:pPr>
        <w:pStyle w:val="ListParagraph"/>
      </w:pPr>
      <w:r>
        <w:t>C</w:t>
      </w:r>
      <w:r w:rsidR="003170A9" w:rsidRPr="002076AC">
        <w:t xml:space="preserve">heck vectors for correct insertion using restriction enzyme digestion and Sanger sequencing. </w:t>
      </w:r>
    </w:p>
    <w:p w14:paraId="01E2F846" w14:textId="77777777" w:rsidR="003170A9" w:rsidRPr="002076AC" w:rsidRDefault="003170A9" w:rsidP="00BB202F">
      <w:pPr>
        <w:pStyle w:val="Heading3"/>
      </w:pPr>
      <w:bookmarkStart w:id="26" w:name="_Toc459374403"/>
      <w:r w:rsidRPr="002076AC">
        <w:t xml:space="preserve">In vitro transfection </w:t>
      </w:r>
    </w:p>
    <w:p w14:paraId="7B5B33D9" w14:textId="77777777" w:rsidR="003170A9" w:rsidRPr="002076AC" w:rsidRDefault="00BB202F" w:rsidP="00BB202F">
      <w:pPr>
        <w:rPr>
          <w:rFonts w:eastAsia="Calibri"/>
        </w:rPr>
      </w:pPr>
      <w:r w:rsidRPr="002076AC">
        <w:rPr>
          <w:rFonts w:eastAsia="Calibri"/>
        </w:rPr>
        <w:lastRenderedPageBreak/>
        <w:tab/>
      </w:r>
      <w:r w:rsidR="00B36930">
        <w:rPr>
          <w:rFonts w:eastAsia="Calibri"/>
        </w:rPr>
        <w:t>We use a</w:t>
      </w:r>
      <w:r w:rsidR="00B36930" w:rsidRPr="002076AC">
        <w:rPr>
          <w:rFonts w:eastAsia="Calibri"/>
        </w:rPr>
        <w:t xml:space="preserve"> </w:t>
      </w:r>
      <w:r w:rsidR="003170A9" w:rsidRPr="002076AC">
        <w:rPr>
          <w:rFonts w:eastAsia="Calibri"/>
        </w:rPr>
        <w:t xml:space="preserve">fibroblast cell line to determine the activation of the enhancer but different cell types can be used based on the expression pattern or predicted expression of the enhancer. We use the murine embryonic fibroblast, NIH3T3, maintained in </w:t>
      </w:r>
      <w:r w:rsidR="00AD0F32">
        <w:rPr>
          <w:rFonts w:eastAsia="Calibri"/>
        </w:rPr>
        <w:t xml:space="preserve">complete </w:t>
      </w:r>
      <w:r w:rsidR="003170A9" w:rsidRPr="002076AC">
        <w:rPr>
          <w:rFonts w:eastAsia="Calibri"/>
        </w:rPr>
        <w:t xml:space="preserve">DMEM. </w:t>
      </w:r>
    </w:p>
    <w:p w14:paraId="74E1024B" w14:textId="77777777" w:rsidR="003170A9" w:rsidRPr="002076AC" w:rsidRDefault="003170A9" w:rsidP="00734CF7">
      <w:pPr>
        <w:pStyle w:val="ListParagraph"/>
        <w:numPr>
          <w:ilvl w:val="0"/>
          <w:numId w:val="9"/>
        </w:numPr>
      </w:pPr>
      <w:r w:rsidRPr="002076AC">
        <w:t>Seed the NIH3T3 at a density of 1.75x10</w:t>
      </w:r>
      <w:r w:rsidRPr="00075868">
        <w:rPr>
          <w:vertAlign w:val="superscript"/>
        </w:rPr>
        <w:t>4</w:t>
      </w:r>
      <w:r w:rsidR="00075868">
        <w:t xml:space="preserve"> cells/</w:t>
      </w:r>
      <w:r w:rsidRPr="002076AC">
        <w:t xml:space="preserve">well in </w:t>
      </w:r>
      <w:r w:rsidR="00075868">
        <w:t xml:space="preserve">a </w:t>
      </w:r>
      <w:r w:rsidRPr="002076AC">
        <w:t xml:space="preserve">48 well tissue culture treated </w:t>
      </w:r>
      <w:r w:rsidR="00075868" w:rsidRPr="002076AC">
        <w:t>plate</w:t>
      </w:r>
      <w:r w:rsidR="00075868">
        <w:t xml:space="preserve"> and incubate</w:t>
      </w:r>
      <w:r w:rsidR="00075868" w:rsidRPr="002076AC">
        <w:t xml:space="preserve"> </w:t>
      </w:r>
      <w:r w:rsidRPr="002076AC">
        <w:t>overnight (around 12 hours)</w:t>
      </w:r>
      <w:r w:rsidR="00075868">
        <w:t xml:space="preserve"> in a cell culture incubator</w:t>
      </w:r>
      <w:r w:rsidRPr="002076AC">
        <w:t xml:space="preserve">. Only conduct transfection when cells are </w:t>
      </w:r>
      <w:r w:rsidR="00075868">
        <w:t>~</w:t>
      </w:r>
      <w:r w:rsidRPr="002076AC">
        <w:t>80% confluent.</w:t>
      </w:r>
    </w:p>
    <w:p w14:paraId="7721EEC1" w14:textId="77777777" w:rsidR="003170A9" w:rsidRPr="002076AC" w:rsidRDefault="003170A9" w:rsidP="007B1EAF">
      <w:pPr>
        <w:pStyle w:val="ListParagraph"/>
      </w:pPr>
      <w:r w:rsidRPr="002076AC">
        <w:t xml:space="preserve">Co-transfect the cells in at least triplicates with the enhancer constructs and any </w:t>
      </w:r>
      <w:proofErr w:type="spellStart"/>
      <w:r w:rsidRPr="002076AC">
        <w:t>Renilla</w:t>
      </w:r>
      <w:proofErr w:type="spellEnd"/>
      <w:r w:rsidRPr="002076AC">
        <w:t xml:space="preserve"> luciferase control vector to allow normali</w:t>
      </w:r>
      <w:r w:rsidR="005B079B">
        <w:t>z</w:t>
      </w:r>
      <w:r w:rsidRPr="002076AC">
        <w:t>ation of transfection efficacy. Blanks, luc</w:t>
      </w:r>
      <w:r w:rsidR="00075868">
        <w:t>iferase</w:t>
      </w:r>
      <w:r w:rsidRPr="002076AC">
        <w:t xml:space="preserve"> vector with no insert and </w:t>
      </w:r>
      <w:proofErr w:type="spellStart"/>
      <w:r w:rsidRPr="002076AC">
        <w:t>pRL</w:t>
      </w:r>
      <w:proofErr w:type="spellEnd"/>
      <w:r w:rsidRPr="002076AC">
        <w:t>-TK alone are included in each experiment as controls.</w:t>
      </w:r>
    </w:p>
    <w:p w14:paraId="6BD15786" w14:textId="77777777" w:rsidR="003170A9" w:rsidRDefault="003170A9" w:rsidP="007B1EAF">
      <w:pPr>
        <w:pStyle w:val="ListParagraph"/>
      </w:pPr>
      <w:r w:rsidRPr="002076AC">
        <w:t xml:space="preserve">For each </w:t>
      </w:r>
      <w:r w:rsidR="00075868">
        <w:t>well</w:t>
      </w:r>
      <w:r w:rsidR="00075868" w:rsidRPr="002076AC">
        <w:t xml:space="preserve"> </w:t>
      </w:r>
      <w:r w:rsidRPr="002076AC">
        <w:t xml:space="preserve">set up the following </w:t>
      </w:r>
      <w:r w:rsidR="00075868">
        <w:t xml:space="preserve">two </w:t>
      </w:r>
      <w:r w:rsidRPr="002076AC">
        <w:t>reaction</w:t>
      </w:r>
      <w:r w:rsidR="00075868">
        <w:t xml:space="preserve"> tubes</w:t>
      </w:r>
      <w:r w:rsidRPr="002076AC">
        <w:t>:</w:t>
      </w:r>
      <w:r w:rsidR="00075868">
        <w:t xml:space="preserve"> </w:t>
      </w:r>
    </w:p>
    <w:p w14:paraId="5917A1CB" w14:textId="77777777" w:rsidR="00075868" w:rsidRPr="00075868" w:rsidRDefault="00075868" w:rsidP="00A96B55">
      <w:pPr>
        <w:pStyle w:val="Smallnumbers"/>
      </w:pPr>
      <w:r w:rsidRPr="00075868">
        <w:t>Tube 1</w:t>
      </w:r>
      <w:r>
        <w:t xml:space="preserve">: </w:t>
      </w:r>
      <w:r w:rsidRPr="002076AC">
        <w:rPr>
          <w:rFonts w:cs="Arial"/>
        </w:rPr>
        <w:t xml:space="preserve">80 </w:t>
      </w:r>
      <w:proofErr w:type="spellStart"/>
      <w:r>
        <w:rPr>
          <w:rFonts w:cs="Arial"/>
        </w:rPr>
        <w:t>μl</w:t>
      </w:r>
      <w:proofErr w:type="spellEnd"/>
      <w:r w:rsidRPr="002076AC">
        <w:rPr>
          <w:rFonts w:cs="Arial"/>
        </w:rPr>
        <w:t xml:space="preserve"> </w:t>
      </w:r>
      <w:proofErr w:type="spellStart"/>
      <w:r w:rsidRPr="002076AC">
        <w:rPr>
          <w:rFonts w:cs="Arial"/>
        </w:rPr>
        <w:t>Opti</w:t>
      </w:r>
      <w:proofErr w:type="spellEnd"/>
      <w:r w:rsidRPr="002076AC">
        <w:rPr>
          <w:rFonts w:cs="Arial"/>
        </w:rPr>
        <w:t>-MEM®</w:t>
      </w:r>
      <w:r>
        <w:rPr>
          <w:rFonts w:cs="Arial"/>
        </w:rPr>
        <w:t xml:space="preserve">, </w:t>
      </w:r>
      <w:r w:rsidRPr="002076AC">
        <w:rPr>
          <w:rFonts w:cs="Arial"/>
        </w:rPr>
        <w:t>2</w:t>
      </w:r>
      <w:r>
        <w:rPr>
          <w:rFonts w:cs="Arial"/>
        </w:rPr>
        <w:t xml:space="preserve"> μg</w:t>
      </w:r>
      <w:r w:rsidRPr="002076AC">
        <w:rPr>
          <w:rFonts w:cs="Arial"/>
        </w:rPr>
        <w:t xml:space="preserve"> DNA</w:t>
      </w:r>
      <w:r>
        <w:rPr>
          <w:rFonts w:cs="Arial"/>
        </w:rPr>
        <w:t xml:space="preserve">, </w:t>
      </w:r>
      <w:r w:rsidRPr="002076AC">
        <w:rPr>
          <w:rFonts w:cs="Arial"/>
        </w:rPr>
        <w:t>120</w:t>
      </w:r>
      <w:r>
        <w:rPr>
          <w:rFonts w:cs="Arial"/>
        </w:rPr>
        <w:t xml:space="preserve"> </w:t>
      </w:r>
      <w:proofErr w:type="spellStart"/>
      <w:r w:rsidRPr="002076AC">
        <w:rPr>
          <w:rFonts w:cs="Arial"/>
        </w:rPr>
        <w:t>ng</w:t>
      </w:r>
      <w:proofErr w:type="spellEnd"/>
      <w:r w:rsidRPr="002076AC">
        <w:rPr>
          <w:rFonts w:cs="Arial"/>
        </w:rPr>
        <w:t xml:space="preserve"> </w:t>
      </w:r>
      <w:proofErr w:type="spellStart"/>
      <w:r w:rsidRPr="002076AC">
        <w:rPr>
          <w:rFonts w:cs="Arial"/>
        </w:rPr>
        <w:t>pRL</w:t>
      </w:r>
      <w:proofErr w:type="spellEnd"/>
      <w:r w:rsidRPr="002076AC">
        <w:rPr>
          <w:rFonts w:cs="Arial"/>
        </w:rPr>
        <w:t>-TK vector</w:t>
      </w:r>
      <w:r>
        <w:rPr>
          <w:rFonts w:cs="Arial"/>
        </w:rPr>
        <w:t>;</w:t>
      </w:r>
    </w:p>
    <w:p w14:paraId="7AA6DB29" w14:textId="77777777" w:rsidR="00075868" w:rsidRPr="002076AC" w:rsidRDefault="00075868" w:rsidP="00A96B55">
      <w:pPr>
        <w:pStyle w:val="Smallnumbers"/>
      </w:pPr>
      <w:r w:rsidRPr="00075868">
        <w:t>Tube 2</w:t>
      </w:r>
      <w:r>
        <w:t xml:space="preserve">: </w:t>
      </w:r>
      <w:r w:rsidRPr="002076AC">
        <w:rPr>
          <w:rFonts w:cs="Arial"/>
        </w:rPr>
        <w:t>80</w:t>
      </w:r>
      <w:r>
        <w:rPr>
          <w:rFonts w:cs="Arial"/>
        </w:rPr>
        <w:t xml:space="preserve"> </w:t>
      </w:r>
      <w:proofErr w:type="spellStart"/>
      <w:r>
        <w:rPr>
          <w:rFonts w:cs="Arial"/>
        </w:rPr>
        <w:t>μl</w:t>
      </w:r>
      <w:proofErr w:type="spellEnd"/>
      <w:r w:rsidRPr="002076AC">
        <w:rPr>
          <w:rFonts w:cs="Arial"/>
        </w:rPr>
        <w:t xml:space="preserve"> </w:t>
      </w:r>
      <w:proofErr w:type="spellStart"/>
      <w:r w:rsidRPr="002076AC">
        <w:rPr>
          <w:rFonts w:cs="Arial"/>
        </w:rPr>
        <w:t>Opti</w:t>
      </w:r>
      <w:proofErr w:type="spellEnd"/>
      <w:r w:rsidRPr="002076AC">
        <w:rPr>
          <w:rFonts w:cs="Arial"/>
        </w:rPr>
        <w:t>-MEM®</w:t>
      </w:r>
      <w:r>
        <w:rPr>
          <w:rFonts w:cs="Arial"/>
        </w:rPr>
        <w:t xml:space="preserve">, </w:t>
      </w:r>
      <w:r w:rsidRPr="002076AC">
        <w:rPr>
          <w:rFonts w:cs="Arial"/>
        </w:rPr>
        <w:t>3</w:t>
      </w:r>
      <w:r>
        <w:rPr>
          <w:rFonts w:cs="Arial"/>
        </w:rPr>
        <w:t xml:space="preserve"> </w:t>
      </w:r>
      <w:proofErr w:type="spellStart"/>
      <w:r>
        <w:rPr>
          <w:rFonts w:cs="Arial"/>
        </w:rPr>
        <w:t>μl</w:t>
      </w:r>
      <w:proofErr w:type="spellEnd"/>
      <w:r w:rsidRPr="002076AC">
        <w:rPr>
          <w:rFonts w:cs="Arial"/>
        </w:rPr>
        <w:t xml:space="preserve"> </w:t>
      </w:r>
      <w:proofErr w:type="spellStart"/>
      <w:r w:rsidRPr="002076AC">
        <w:rPr>
          <w:rFonts w:cs="Arial"/>
        </w:rPr>
        <w:t>Lipofectamine</w:t>
      </w:r>
      <w:proofErr w:type="spellEnd"/>
      <w:r w:rsidRPr="002076AC">
        <w:rPr>
          <w:rFonts w:cs="Arial"/>
        </w:rPr>
        <w:t>® 2000</w:t>
      </w:r>
      <w:r>
        <w:rPr>
          <w:rFonts w:cs="Arial"/>
        </w:rPr>
        <w:t>.</w:t>
      </w:r>
    </w:p>
    <w:p w14:paraId="6E329BBE" w14:textId="547D67DD" w:rsidR="00075868" w:rsidRDefault="00075868" w:rsidP="007B1EAF">
      <w:pPr>
        <w:pStyle w:val="ListParagraph"/>
      </w:pPr>
      <w:r>
        <w:t>Incubate</w:t>
      </w:r>
      <w:r w:rsidRPr="002076AC">
        <w:t xml:space="preserve"> </w:t>
      </w:r>
      <w:r w:rsidR="003170A9" w:rsidRPr="002076AC">
        <w:t>5 minutes at room temperature</w:t>
      </w:r>
      <w:r w:rsidR="00AC5E52">
        <w:t>.</w:t>
      </w:r>
      <w:r w:rsidR="003170A9" w:rsidRPr="002076AC">
        <w:t xml:space="preserve"> </w:t>
      </w:r>
    </w:p>
    <w:p w14:paraId="268DBEF0" w14:textId="77777777" w:rsidR="00075868" w:rsidRDefault="00075868" w:rsidP="007B1EAF">
      <w:pPr>
        <w:pStyle w:val="ListParagraph"/>
      </w:pPr>
      <w:r>
        <w:t>A</w:t>
      </w:r>
      <w:r w:rsidR="003170A9" w:rsidRPr="002076AC">
        <w:t>dd 80</w:t>
      </w:r>
      <w:r w:rsidR="007B1EAF">
        <w:t xml:space="preserve"> </w:t>
      </w:r>
      <w:proofErr w:type="spellStart"/>
      <w:r w:rsidR="007B1EAF">
        <w:t>μl</w:t>
      </w:r>
      <w:proofErr w:type="spellEnd"/>
      <w:r w:rsidR="003170A9" w:rsidRPr="002076AC">
        <w:t xml:space="preserve"> from tube 2 to tube 1 and mix by flicking</w:t>
      </w:r>
      <w:r>
        <w:t>.</w:t>
      </w:r>
    </w:p>
    <w:p w14:paraId="26E2BADB" w14:textId="77777777" w:rsidR="003170A9" w:rsidRPr="002076AC" w:rsidRDefault="00075868" w:rsidP="007B1EAF">
      <w:pPr>
        <w:pStyle w:val="ListParagraph"/>
      </w:pPr>
      <w:r>
        <w:t>I</w:t>
      </w:r>
      <w:r w:rsidR="003170A9" w:rsidRPr="002076AC">
        <w:t xml:space="preserve">ncubate at room temperature for 25 minutes. </w:t>
      </w:r>
    </w:p>
    <w:p w14:paraId="632729D7" w14:textId="77777777" w:rsidR="003170A9" w:rsidRPr="002076AC" w:rsidRDefault="003170A9" w:rsidP="007B1EAF">
      <w:pPr>
        <w:pStyle w:val="ListParagraph"/>
      </w:pPr>
      <w:r w:rsidRPr="002076AC">
        <w:t>Add 40</w:t>
      </w:r>
      <w:r w:rsidR="007B1EAF">
        <w:t xml:space="preserve"> </w:t>
      </w:r>
      <w:proofErr w:type="spellStart"/>
      <w:r w:rsidR="007B1EAF">
        <w:t>μl</w:t>
      </w:r>
      <w:proofErr w:type="spellEnd"/>
      <w:r w:rsidRPr="002076AC">
        <w:t xml:space="preserve"> of the mix to each well </w:t>
      </w:r>
      <w:r w:rsidR="00075868">
        <w:t>(</w:t>
      </w:r>
      <w:r w:rsidRPr="002076AC">
        <w:t>so the final concentration of DNA is 500ng with 0.75</w:t>
      </w:r>
      <w:r w:rsidR="007B1EAF">
        <w:t xml:space="preserve"> </w:t>
      </w:r>
      <w:proofErr w:type="spellStart"/>
      <w:r w:rsidR="007B1EAF">
        <w:t>μl</w:t>
      </w:r>
      <w:proofErr w:type="spellEnd"/>
      <w:r w:rsidRPr="002076AC">
        <w:t xml:space="preserve"> of </w:t>
      </w:r>
      <w:proofErr w:type="spellStart"/>
      <w:r w:rsidRPr="002076AC">
        <w:t>Lipofectamine</w:t>
      </w:r>
      <w:proofErr w:type="spellEnd"/>
      <w:r w:rsidRPr="002076AC">
        <w:t xml:space="preserve"> and 30</w:t>
      </w:r>
      <w:r w:rsidR="00075868">
        <w:t xml:space="preserve"> </w:t>
      </w:r>
      <w:proofErr w:type="spellStart"/>
      <w:r w:rsidRPr="002076AC">
        <w:t>ng</w:t>
      </w:r>
      <w:proofErr w:type="spellEnd"/>
      <w:r w:rsidRPr="002076AC">
        <w:t xml:space="preserve"> of TK- vector</w:t>
      </w:r>
      <w:r w:rsidR="00075868">
        <w:t>)</w:t>
      </w:r>
      <w:r w:rsidRPr="002076AC">
        <w:t xml:space="preserve">. </w:t>
      </w:r>
    </w:p>
    <w:p w14:paraId="707D057A" w14:textId="77777777" w:rsidR="003170A9" w:rsidRPr="002076AC" w:rsidRDefault="00075868" w:rsidP="007B1EAF">
      <w:pPr>
        <w:pStyle w:val="ListParagraph"/>
      </w:pPr>
      <w:r>
        <w:t>Assay the cells after 24-</w:t>
      </w:r>
      <w:r w:rsidR="003170A9" w:rsidRPr="002076AC">
        <w:t xml:space="preserve">48 hours. </w:t>
      </w:r>
    </w:p>
    <w:p w14:paraId="07481A80" w14:textId="77777777" w:rsidR="00BB202F" w:rsidRPr="002076AC" w:rsidRDefault="00075868" w:rsidP="00BB202F">
      <w:pPr>
        <w:pStyle w:val="Heading3"/>
      </w:pPr>
      <w:r w:rsidRPr="002076AC">
        <w:t>Luciferase</w:t>
      </w:r>
      <w:r w:rsidR="00BB202F" w:rsidRPr="002076AC">
        <w:t xml:space="preserve"> assays</w:t>
      </w:r>
    </w:p>
    <w:p w14:paraId="742D59AB" w14:textId="77777777" w:rsidR="003170A9" w:rsidRPr="002076AC" w:rsidRDefault="00BB202F" w:rsidP="00BB202F">
      <w:r w:rsidRPr="002076AC">
        <w:tab/>
      </w:r>
      <w:r w:rsidR="003170A9" w:rsidRPr="002076AC">
        <w:t xml:space="preserve">We conduct luciferase assays using the Dual-Luciferase® Reporter Assay system. Reagents are prepared fresh for each experiment, with the exception of the Luciferase Assay Reagent II (LARII). </w:t>
      </w:r>
    </w:p>
    <w:p w14:paraId="0AD5E5AB" w14:textId="77777777" w:rsidR="003170A9" w:rsidRPr="002076AC" w:rsidRDefault="003170A9" w:rsidP="00734CF7">
      <w:pPr>
        <w:pStyle w:val="ListParagraph"/>
        <w:numPr>
          <w:ilvl w:val="0"/>
          <w:numId w:val="12"/>
        </w:numPr>
      </w:pPr>
      <w:r w:rsidRPr="002076AC">
        <w:lastRenderedPageBreak/>
        <w:t xml:space="preserve">Prepare the passive </w:t>
      </w:r>
      <w:proofErr w:type="spellStart"/>
      <w:r w:rsidRPr="002076AC">
        <w:t>lysis</w:t>
      </w:r>
      <w:proofErr w:type="spellEnd"/>
      <w:r w:rsidRPr="002076AC">
        <w:t xml:space="preserve"> buffer by adding 1 volume of 5X concentrate into 4 volumes of distilled water and invert to mix.</w:t>
      </w:r>
    </w:p>
    <w:p w14:paraId="4AD87E01" w14:textId="77777777" w:rsidR="003170A9" w:rsidRPr="002076AC" w:rsidRDefault="003170A9" w:rsidP="007B1EAF">
      <w:pPr>
        <w:pStyle w:val="ListParagraph"/>
      </w:pPr>
      <w:r w:rsidRPr="002076AC">
        <w:t>Prepare the LARII by adding 10</w:t>
      </w:r>
      <w:r w:rsidR="007B1EAF">
        <w:t xml:space="preserve"> ml</w:t>
      </w:r>
      <w:r w:rsidRPr="002076AC">
        <w:t xml:space="preserve"> of </w:t>
      </w:r>
      <w:r w:rsidR="005B079B" w:rsidRPr="002076AC">
        <w:t xml:space="preserve">luciferase assay buffer </w:t>
      </w:r>
      <w:r w:rsidRPr="002076AC">
        <w:t>II to the lyophili</w:t>
      </w:r>
      <w:r w:rsidR="005B079B">
        <w:t>z</w:t>
      </w:r>
      <w:r w:rsidRPr="002076AC">
        <w:t>ed luciferase assay substrate and store in aliquots of 1</w:t>
      </w:r>
      <w:r w:rsidR="007B1EAF">
        <w:t xml:space="preserve"> ml</w:t>
      </w:r>
      <w:r w:rsidRPr="002076AC">
        <w:t xml:space="preserve"> at -80</w:t>
      </w:r>
      <w:r w:rsidR="007B1EAF">
        <w:t xml:space="preserve"> °C</w:t>
      </w:r>
      <w:r w:rsidRPr="002076AC">
        <w:t xml:space="preserve">. </w:t>
      </w:r>
    </w:p>
    <w:p w14:paraId="6E66BEA2" w14:textId="77777777" w:rsidR="003170A9" w:rsidRPr="002076AC" w:rsidRDefault="003170A9" w:rsidP="007B1EAF">
      <w:pPr>
        <w:pStyle w:val="ListParagraph"/>
      </w:pPr>
      <w:r w:rsidRPr="002076AC">
        <w:t xml:space="preserve">Add 1 volume of Stop &amp; </w:t>
      </w:r>
      <w:proofErr w:type="spellStart"/>
      <w:r w:rsidRPr="002076AC">
        <w:t>Glo</w:t>
      </w:r>
      <w:proofErr w:type="spellEnd"/>
      <w:r w:rsidRPr="002076AC">
        <w:t xml:space="preserve">® substrate to 50 volumes of Stop &amp; </w:t>
      </w:r>
      <w:proofErr w:type="spellStart"/>
      <w:r w:rsidRPr="002076AC">
        <w:t>Glo</w:t>
      </w:r>
      <w:proofErr w:type="spellEnd"/>
      <w:r w:rsidRPr="002076AC">
        <w:t xml:space="preserve">® buffer and invert to mix </w:t>
      </w:r>
      <w:r w:rsidR="005B079B">
        <w:t>(</w:t>
      </w:r>
      <w:r w:rsidR="005B079B" w:rsidRPr="005B079B">
        <w:rPr>
          <w:i/>
        </w:rPr>
        <w:t>see</w:t>
      </w:r>
      <w:r w:rsidR="005B079B">
        <w:t xml:space="preserve"> </w:t>
      </w:r>
      <w:r w:rsidR="005B079B" w:rsidRPr="005B079B">
        <w:rPr>
          <w:b/>
        </w:rPr>
        <w:t xml:space="preserve">Note </w:t>
      </w:r>
      <w:r w:rsidR="005B079B" w:rsidRPr="005B079B">
        <w:rPr>
          <w:b/>
        </w:rPr>
        <w:fldChar w:fldCharType="begin"/>
      </w:r>
      <w:r w:rsidR="005B079B" w:rsidRPr="005B079B">
        <w:rPr>
          <w:b/>
        </w:rPr>
        <w:instrText xml:space="preserve"> REF _Ref464973408 \r \h </w:instrText>
      </w:r>
      <w:r w:rsidR="005B079B">
        <w:rPr>
          <w:b/>
        </w:rPr>
        <w:instrText xml:space="preserve"> \* MERGEFORMAT </w:instrText>
      </w:r>
      <w:r w:rsidR="005B079B" w:rsidRPr="005B079B">
        <w:rPr>
          <w:b/>
        </w:rPr>
      </w:r>
      <w:r w:rsidR="005B079B" w:rsidRPr="005B079B">
        <w:rPr>
          <w:b/>
        </w:rPr>
        <w:fldChar w:fldCharType="separate"/>
      </w:r>
      <w:r w:rsidR="0004125B">
        <w:rPr>
          <w:b/>
        </w:rPr>
        <w:t>12</w:t>
      </w:r>
      <w:r w:rsidR="005B079B" w:rsidRPr="005B079B">
        <w:rPr>
          <w:b/>
        </w:rPr>
        <w:fldChar w:fldCharType="end"/>
      </w:r>
      <w:r w:rsidR="005B079B">
        <w:t>).</w:t>
      </w:r>
      <w:r w:rsidRPr="002076AC">
        <w:t xml:space="preserve"> </w:t>
      </w:r>
      <w:r w:rsidR="005B079B">
        <w:t>W</w:t>
      </w:r>
      <w:r w:rsidRPr="002076AC">
        <w:t xml:space="preserve">rap in foil to protect from light. </w:t>
      </w:r>
    </w:p>
    <w:p w14:paraId="76AC379F" w14:textId="6A0662BF" w:rsidR="005B079B" w:rsidRDefault="003170A9" w:rsidP="007B1EAF">
      <w:pPr>
        <w:pStyle w:val="ListParagraph"/>
      </w:pPr>
      <w:r w:rsidRPr="002076AC">
        <w:t>Equilibrate cells to room temperature for 10 minutes</w:t>
      </w:r>
      <w:ins w:id="27" w:author="Author">
        <w:r w:rsidR="00AC5E52">
          <w:t>.</w:t>
        </w:r>
      </w:ins>
      <w:r w:rsidRPr="002076AC">
        <w:t xml:space="preserve"> </w:t>
      </w:r>
    </w:p>
    <w:p w14:paraId="47DEC8D2" w14:textId="77777777" w:rsidR="003170A9" w:rsidRPr="002076AC" w:rsidRDefault="005B079B" w:rsidP="007B1EAF">
      <w:pPr>
        <w:pStyle w:val="ListParagraph"/>
      </w:pPr>
      <w:r>
        <w:t>A</w:t>
      </w:r>
      <w:r w:rsidR="003170A9" w:rsidRPr="002076AC">
        <w:t>dd 65</w:t>
      </w:r>
      <w:r w:rsidR="007B1EAF">
        <w:t xml:space="preserve"> </w:t>
      </w:r>
      <w:proofErr w:type="spellStart"/>
      <w:r w:rsidR="007B1EAF">
        <w:t>μl</w:t>
      </w:r>
      <w:proofErr w:type="spellEnd"/>
      <w:r w:rsidR="003170A9" w:rsidRPr="002076AC">
        <w:t xml:space="preserve"> of Passive </w:t>
      </w:r>
      <w:proofErr w:type="spellStart"/>
      <w:r w:rsidR="003170A9" w:rsidRPr="002076AC">
        <w:t>lysis</w:t>
      </w:r>
      <w:proofErr w:type="spellEnd"/>
      <w:r w:rsidR="003170A9" w:rsidRPr="002076AC">
        <w:t xml:space="preserve"> buffer to each well and incubate at room temperature for 15 minutes while rocking. </w:t>
      </w:r>
    </w:p>
    <w:p w14:paraId="48CAF615" w14:textId="77777777" w:rsidR="003170A9" w:rsidRPr="002076AC" w:rsidRDefault="003170A9" w:rsidP="007B1EAF">
      <w:pPr>
        <w:pStyle w:val="ListParagraph"/>
      </w:pPr>
      <w:r w:rsidRPr="002076AC">
        <w:t>Add 50</w:t>
      </w:r>
      <w:r w:rsidR="007B1EAF">
        <w:t xml:space="preserve"> </w:t>
      </w:r>
      <w:proofErr w:type="spellStart"/>
      <w:r w:rsidR="007B1EAF">
        <w:t>μl</w:t>
      </w:r>
      <w:proofErr w:type="spellEnd"/>
      <w:r w:rsidRPr="002076AC">
        <w:t xml:space="preserve"> of LARII to each well of a white 96-well plate and perform a background reading in a </w:t>
      </w:r>
      <w:proofErr w:type="spellStart"/>
      <w:r w:rsidRPr="002076AC">
        <w:t>luminometer</w:t>
      </w:r>
      <w:proofErr w:type="spellEnd"/>
      <w:r w:rsidRPr="002076AC">
        <w:t>.</w:t>
      </w:r>
    </w:p>
    <w:p w14:paraId="2D4F5CA5" w14:textId="77777777" w:rsidR="005B079B" w:rsidRDefault="003170A9" w:rsidP="007B1EAF">
      <w:pPr>
        <w:pStyle w:val="ListParagraph"/>
      </w:pPr>
      <w:r w:rsidRPr="002076AC">
        <w:t>Transfer 10</w:t>
      </w:r>
      <w:r w:rsidR="007B1EAF">
        <w:t xml:space="preserve"> </w:t>
      </w:r>
      <w:proofErr w:type="spellStart"/>
      <w:r w:rsidR="007B1EAF">
        <w:t>μl</w:t>
      </w:r>
      <w:proofErr w:type="spellEnd"/>
      <w:r w:rsidRPr="002076AC">
        <w:t xml:space="preserve"> of cell lys</w:t>
      </w:r>
      <w:r w:rsidR="005B079B">
        <w:t>ate</w:t>
      </w:r>
      <w:r w:rsidRPr="002076AC">
        <w:t xml:space="preserve"> into the plate and mix by pipetting 6 times</w:t>
      </w:r>
    </w:p>
    <w:p w14:paraId="58A1F7B0" w14:textId="77777777" w:rsidR="003170A9" w:rsidRPr="002076AC" w:rsidRDefault="005B079B" w:rsidP="007B1EAF">
      <w:pPr>
        <w:pStyle w:val="ListParagraph"/>
      </w:pPr>
      <w:r w:rsidRPr="002076AC">
        <w:t xml:space="preserve">Read the plate </w:t>
      </w:r>
      <w:r w:rsidR="003170A9" w:rsidRPr="002076AC">
        <w:t>within 10 minutes</w:t>
      </w:r>
      <w:r>
        <w:t xml:space="preserve"> of mixing</w:t>
      </w:r>
      <w:r w:rsidR="003170A9" w:rsidRPr="002076AC">
        <w:t>.</w:t>
      </w:r>
    </w:p>
    <w:p w14:paraId="58A7FB4B" w14:textId="77777777" w:rsidR="003170A9" w:rsidRPr="002076AC" w:rsidRDefault="003170A9" w:rsidP="007B1EAF">
      <w:pPr>
        <w:pStyle w:val="ListParagraph"/>
      </w:pPr>
      <w:r w:rsidRPr="002076AC">
        <w:t>Add 50</w:t>
      </w:r>
      <w:r w:rsidR="007B1EAF">
        <w:t xml:space="preserve"> </w:t>
      </w:r>
      <w:proofErr w:type="spellStart"/>
      <w:r w:rsidR="007B1EAF">
        <w:t>μl</w:t>
      </w:r>
      <w:proofErr w:type="spellEnd"/>
      <w:r w:rsidRPr="002076AC">
        <w:t xml:space="preserve"> of Stop &amp; </w:t>
      </w:r>
      <w:proofErr w:type="spellStart"/>
      <w:r w:rsidRPr="002076AC">
        <w:t>Glo</w:t>
      </w:r>
      <w:proofErr w:type="spellEnd"/>
      <w:r w:rsidRPr="002076AC">
        <w:t xml:space="preserve">® Reagent mix by pipetting 4 times and read the </w:t>
      </w:r>
      <w:proofErr w:type="spellStart"/>
      <w:r w:rsidRPr="002076AC">
        <w:t>Renilla</w:t>
      </w:r>
      <w:proofErr w:type="spellEnd"/>
      <w:r w:rsidRPr="002076AC">
        <w:t xml:space="preserve"> luminescence. </w:t>
      </w:r>
    </w:p>
    <w:p w14:paraId="3F605CB7" w14:textId="77777777" w:rsidR="003170A9" w:rsidRPr="002076AC" w:rsidRDefault="003170A9" w:rsidP="007B1EAF">
      <w:pPr>
        <w:pStyle w:val="ListParagraph"/>
      </w:pPr>
      <w:r w:rsidRPr="002076AC">
        <w:t>Normali</w:t>
      </w:r>
      <w:r w:rsidR="005B079B">
        <w:t>z</w:t>
      </w:r>
      <w:r w:rsidRPr="002076AC">
        <w:t>e the luminescence to the control vector and calculate the relative response ratio (RRR) using the following formula:</w:t>
      </w:r>
    </w:p>
    <w:p w14:paraId="6ED1A49B" w14:textId="77777777" w:rsidR="003170A9" w:rsidRPr="002076AC" w:rsidRDefault="003170A9" w:rsidP="00BB202F">
      <w:pPr>
        <w:pStyle w:val="Equations"/>
      </w:pPr>
      <m:oMathPara>
        <m:oMath>
          <m:r>
            <w:rPr>
              <w:rFonts w:ascii="Cambria Math" w:hAnsi="Cambria Math"/>
            </w:rPr>
            <m:t>RRR</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r>
                <w:rPr>
                  <w:rFonts w:ascii="Cambria Math" w:hAnsi="Cambria Math"/>
                </w:rPr>
                <m:t>experimental</m:t>
              </m:r>
              <m:r>
                <m:rPr>
                  <m:sty m:val="p"/>
                </m:rPr>
                <w:rPr>
                  <w:rFonts w:ascii="Cambria Math" w:hAnsi="Cambria Math"/>
                </w:rPr>
                <m:t xml:space="preserve"> </m:t>
              </m:r>
              <m:r>
                <w:rPr>
                  <w:rFonts w:ascii="Cambria Math" w:hAnsi="Cambria Math"/>
                </w:rPr>
                <m:t>sample</m:t>
              </m:r>
              <m:r>
                <m:rPr>
                  <m:sty m:val="p"/>
                </m:rPr>
                <w:rPr>
                  <w:rFonts w:ascii="Cambria Math" w:hAnsi="Cambria Math"/>
                </w:rPr>
                <m:t xml:space="preserve"> </m:t>
              </m:r>
              <m:r>
                <w:rPr>
                  <w:rFonts w:ascii="Cambria Math" w:hAnsi="Cambria Math"/>
                </w:rPr>
                <m:t>ratio</m:t>
              </m:r>
              <m:r>
                <m:rPr>
                  <m:sty m:val="p"/>
                </m:rPr>
                <w:rPr>
                  <w:rFonts w:ascii="Cambria Math" w:hAnsi="Cambria Math"/>
                </w:rPr>
                <m:t>)-(</m:t>
              </m:r>
              <m:r>
                <w:rPr>
                  <w:rFonts w:ascii="Cambria Math" w:hAnsi="Cambria Math"/>
                </w:rPr>
                <m:t>negative</m:t>
              </m:r>
              <m:r>
                <m:rPr>
                  <m:sty m:val="p"/>
                </m:rPr>
                <w:rPr>
                  <w:rFonts w:ascii="Cambria Math" w:hAnsi="Cambria Math"/>
                </w:rPr>
                <m:t xml:space="preserve"> </m:t>
              </m:r>
              <m:r>
                <w:rPr>
                  <w:rFonts w:ascii="Cambria Math" w:hAnsi="Cambria Math"/>
                </w:rPr>
                <m:t>control</m:t>
              </m:r>
              <m:r>
                <m:rPr>
                  <m:sty m:val="p"/>
                </m:rPr>
                <w:rPr>
                  <w:rFonts w:ascii="Cambria Math" w:hAnsi="Cambria Math"/>
                </w:rPr>
                <m:t xml:space="preserve"> </m:t>
              </m:r>
              <m:r>
                <w:rPr>
                  <w:rFonts w:ascii="Cambria Math" w:hAnsi="Cambria Math"/>
                </w:rPr>
                <m:t>ratio</m:t>
              </m:r>
              <m:r>
                <m:rPr>
                  <m:sty m:val="p"/>
                </m:rPr>
                <w:rPr>
                  <w:rFonts w:ascii="Cambria Math" w:hAnsi="Cambria Math"/>
                </w:rPr>
                <m:t>)</m:t>
              </m:r>
            </m:num>
            <m:den>
              <m:r>
                <m:rPr>
                  <m:sty m:val="p"/>
                </m:rPr>
                <w:rPr>
                  <w:rFonts w:ascii="Cambria Math" w:hAnsi="Cambria Math"/>
                </w:rPr>
                <m:t>(</m:t>
              </m:r>
              <m:r>
                <w:rPr>
                  <w:rFonts w:ascii="Cambria Math" w:hAnsi="Cambria Math"/>
                </w:rPr>
                <m:t>positive</m:t>
              </m:r>
              <m:r>
                <m:rPr>
                  <m:sty m:val="p"/>
                </m:rPr>
                <w:rPr>
                  <w:rFonts w:ascii="Cambria Math" w:hAnsi="Cambria Math"/>
                </w:rPr>
                <m:t xml:space="preserve"> </m:t>
              </m:r>
              <m:r>
                <w:rPr>
                  <w:rFonts w:ascii="Cambria Math" w:hAnsi="Cambria Math"/>
                </w:rPr>
                <m:t>control</m:t>
              </m:r>
              <m:r>
                <m:rPr>
                  <m:sty m:val="p"/>
                </m:rPr>
                <w:rPr>
                  <w:rFonts w:ascii="Cambria Math" w:hAnsi="Cambria Math"/>
                </w:rPr>
                <m:t xml:space="preserve"> </m:t>
              </m:r>
              <m:r>
                <w:rPr>
                  <w:rFonts w:ascii="Cambria Math" w:hAnsi="Cambria Math"/>
                </w:rPr>
                <m:t>ratio</m:t>
              </m:r>
              <m:r>
                <m:rPr>
                  <m:sty m:val="p"/>
                </m:rPr>
                <w:rPr>
                  <w:rFonts w:ascii="Cambria Math" w:hAnsi="Cambria Math"/>
                </w:rPr>
                <m:t>)-(</m:t>
              </m:r>
              <m:r>
                <w:rPr>
                  <w:rFonts w:ascii="Cambria Math" w:hAnsi="Cambria Math"/>
                </w:rPr>
                <m:t>negative</m:t>
              </m:r>
              <m:r>
                <m:rPr>
                  <m:sty m:val="p"/>
                </m:rPr>
                <w:rPr>
                  <w:rFonts w:ascii="Cambria Math" w:hAnsi="Cambria Math"/>
                </w:rPr>
                <m:t xml:space="preserve"> </m:t>
              </m:r>
              <m:r>
                <w:rPr>
                  <w:rFonts w:ascii="Cambria Math" w:hAnsi="Cambria Math"/>
                </w:rPr>
                <m:t>control</m:t>
              </m:r>
              <m:r>
                <m:rPr>
                  <m:sty m:val="p"/>
                </m:rPr>
                <w:rPr>
                  <w:rFonts w:ascii="Cambria Math" w:hAnsi="Cambria Math"/>
                </w:rPr>
                <m:t xml:space="preserve"> </m:t>
              </m:r>
              <m:r>
                <w:rPr>
                  <w:rFonts w:ascii="Cambria Math" w:hAnsi="Cambria Math"/>
                </w:rPr>
                <m:t>ratio</m:t>
              </m:r>
              <m:r>
                <m:rPr>
                  <m:sty m:val="p"/>
                </m:rPr>
                <w:rPr>
                  <w:rFonts w:ascii="Cambria Math" w:hAnsi="Cambria Math"/>
                </w:rPr>
                <m:t>)</m:t>
              </m:r>
            </m:den>
          </m:f>
        </m:oMath>
      </m:oMathPara>
    </w:p>
    <w:p w14:paraId="7BA4BD20" w14:textId="77777777" w:rsidR="003170A9" w:rsidRPr="002076AC" w:rsidRDefault="003170A9" w:rsidP="00BB202F">
      <w:pPr>
        <w:pStyle w:val="Heading3"/>
      </w:pPr>
      <w:bookmarkStart w:id="28" w:name="_Toc459374414"/>
      <w:bookmarkEnd w:id="26"/>
      <w:r w:rsidRPr="002076AC">
        <w:t>X-gal staining</w:t>
      </w:r>
      <w:bookmarkEnd w:id="28"/>
      <w:r w:rsidR="00F13833">
        <w:rPr>
          <w:b w:val="0"/>
        </w:rPr>
        <w:t xml:space="preserve"> </w:t>
      </w:r>
      <w:r w:rsidR="00F13833" w:rsidRPr="00E12340">
        <w:t>in</w:t>
      </w:r>
      <w:r w:rsidR="002076AC" w:rsidRPr="00E12340">
        <w:t xml:space="preserve"> cells</w:t>
      </w:r>
    </w:p>
    <w:p w14:paraId="79F86756" w14:textId="77777777" w:rsidR="003170A9" w:rsidRPr="002076AC" w:rsidRDefault="00BB202F" w:rsidP="00BB202F">
      <w:r w:rsidRPr="002076AC">
        <w:tab/>
      </w:r>
      <w:r w:rsidR="003170A9" w:rsidRPr="002076AC">
        <w:t xml:space="preserve">Cells that are transfected with a β-gal based vector or primary cells taken from mice harboring </w:t>
      </w:r>
      <w:r w:rsidR="005B079B">
        <w:t>a β-gal</w:t>
      </w:r>
      <w:r w:rsidR="005B079B" w:rsidRPr="002076AC">
        <w:t xml:space="preserve"> </w:t>
      </w:r>
      <w:proofErr w:type="gramStart"/>
      <w:r w:rsidR="003170A9" w:rsidRPr="002076AC">
        <w:t>transgene,</w:t>
      </w:r>
      <w:proofErr w:type="gramEnd"/>
      <w:r w:rsidR="003170A9" w:rsidRPr="002076AC">
        <w:t xml:space="preserve"> can be stained for β-</w:t>
      </w:r>
      <w:proofErr w:type="spellStart"/>
      <w:r w:rsidR="003170A9" w:rsidRPr="002076AC">
        <w:t>galactosidase</w:t>
      </w:r>
      <w:proofErr w:type="spellEnd"/>
      <w:r w:rsidR="003170A9" w:rsidRPr="002076AC">
        <w:t>.</w:t>
      </w:r>
    </w:p>
    <w:p w14:paraId="49A1520A" w14:textId="6412A353" w:rsidR="003170A9" w:rsidRPr="002076AC" w:rsidRDefault="00AC5E52" w:rsidP="00734CF7">
      <w:pPr>
        <w:pStyle w:val="ListParagraph"/>
        <w:numPr>
          <w:ilvl w:val="0"/>
          <w:numId w:val="10"/>
        </w:numPr>
      </w:pPr>
      <w:r>
        <w:t xml:space="preserve">Remove cells from cell culture incubator and allow </w:t>
      </w:r>
      <w:proofErr w:type="gramStart"/>
      <w:r>
        <w:t>to equilibrate</w:t>
      </w:r>
      <w:proofErr w:type="gramEnd"/>
      <w:r>
        <w:t xml:space="preserve"> to</w:t>
      </w:r>
      <w:r w:rsidR="003170A9" w:rsidRPr="002076AC">
        <w:t xml:space="preserve"> room temperature</w:t>
      </w:r>
      <w:ins w:id="29" w:author="Author">
        <w:r>
          <w:t>.</w:t>
        </w:r>
      </w:ins>
      <w:r w:rsidR="005B079B">
        <w:t xml:space="preserve"> </w:t>
      </w:r>
    </w:p>
    <w:p w14:paraId="4CD536F4" w14:textId="77777777" w:rsidR="003170A9" w:rsidRPr="002076AC" w:rsidRDefault="003170A9" w:rsidP="007B1EAF">
      <w:pPr>
        <w:pStyle w:val="ListParagraph"/>
      </w:pPr>
      <w:r w:rsidRPr="002076AC">
        <w:lastRenderedPageBreak/>
        <w:t>Remove growth medium and wash with ice cold 1X</w:t>
      </w:r>
      <w:r w:rsidR="005B079B">
        <w:t xml:space="preserve"> </w:t>
      </w:r>
      <w:r w:rsidRPr="002076AC">
        <w:t xml:space="preserve">PBS twice. </w:t>
      </w:r>
    </w:p>
    <w:p w14:paraId="2AAA0901" w14:textId="77777777" w:rsidR="003170A9" w:rsidRPr="002076AC" w:rsidRDefault="003170A9" w:rsidP="007B1EAF">
      <w:pPr>
        <w:pStyle w:val="ListParagraph"/>
      </w:pPr>
      <w:r w:rsidRPr="002076AC">
        <w:t>Fix cells in 4% paraformaldehyde on ice for 2-5 minutes.</w:t>
      </w:r>
    </w:p>
    <w:p w14:paraId="58284773" w14:textId="77777777" w:rsidR="003170A9" w:rsidRPr="002076AC" w:rsidRDefault="003170A9" w:rsidP="007B1EAF">
      <w:pPr>
        <w:pStyle w:val="ListParagraph"/>
      </w:pPr>
      <w:r w:rsidRPr="002076AC">
        <w:t>Wash cells twice with ice cold 1X</w:t>
      </w:r>
      <w:r w:rsidR="005B079B">
        <w:t xml:space="preserve"> </w:t>
      </w:r>
      <w:r w:rsidRPr="002076AC">
        <w:t>PBS.</w:t>
      </w:r>
    </w:p>
    <w:p w14:paraId="1C49E9AF" w14:textId="626365E6" w:rsidR="003170A9" w:rsidRPr="002076AC" w:rsidRDefault="003170A9" w:rsidP="007B1EAF">
      <w:pPr>
        <w:pStyle w:val="ListParagraph"/>
      </w:pPr>
      <w:r w:rsidRPr="002076AC">
        <w:t>Add enough stain solution with X-gal to cover the cells and incubate in the dark at 37</w:t>
      </w:r>
      <w:r w:rsidR="007B1EAF">
        <w:t xml:space="preserve"> °C</w:t>
      </w:r>
      <w:r w:rsidRPr="002076AC">
        <w:t xml:space="preserve"> for 8 hours (longer incubations can be done). Alternatively, cover in foil and incubate at room temperature with agitation</w:t>
      </w:r>
      <w:r w:rsidR="00964831">
        <w:t xml:space="preserve"> or on a laboratory rocker</w:t>
      </w:r>
      <w:r w:rsidRPr="002076AC">
        <w:t xml:space="preserve"> for 16 hours (or overnight).</w:t>
      </w:r>
    </w:p>
    <w:p w14:paraId="5A96AF6C" w14:textId="7334335D" w:rsidR="003170A9" w:rsidRPr="002076AC" w:rsidRDefault="005B079B" w:rsidP="007B1EAF">
      <w:pPr>
        <w:pStyle w:val="ListParagraph"/>
      </w:pPr>
      <w:r>
        <w:t>Wash in PBS and i</w:t>
      </w:r>
      <w:r w:rsidR="003170A9" w:rsidRPr="002076AC">
        <w:t>mage cells (</w:t>
      </w:r>
      <w:r w:rsidR="003170A9" w:rsidRPr="005B079B">
        <w:rPr>
          <w:b/>
        </w:rPr>
        <w:t xml:space="preserve">Figure </w:t>
      </w:r>
      <w:r w:rsidR="00964831">
        <w:rPr>
          <w:b/>
        </w:rPr>
        <w:t>6</w:t>
      </w:r>
      <w:r w:rsidR="003170A9" w:rsidRPr="002076AC">
        <w:t>).</w:t>
      </w:r>
    </w:p>
    <w:p w14:paraId="61D49BB2" w14:textId="77777777" w:rsidR="003170A9" w:rsidRPr="002076AC" w:rsidRDefault="003170A9" w:rsidP="00BB202F">
      <w:pPr>
        <w:pStyle w:val="Heading3"/>
      </w:pPr>
      <w:r w:rsidRPr="002076AC">
        <w:t xml:space="preserve">In vivo bioluminescence imaging </w:t>
      </w:r>
    </w:p>
    <w:p w14:paraId="3465F739" w14:textId="4E82D8AD" w:rsidR="003170A9" w:rsidRPr="002076AC" w:rsidRDefault="00BB202F" w:rsidP="00BB202F">
      <w:r w:rsidRPr="002076AC">
        <w:rPr>
          <w:i/>
        </w:rPr>
        <w:tab/>
      </w:r>
      <w:r w:rsidR="003170A9" w:rsidRPr="002076AC">
        <w:rPr>
          <w:i/>
        </w:rPr>
        <w:t xml:space="preserve">In vivo </w:t>
      </w:r>
      <w:r w:rsidR="003170A9" w:rsidRPr="002076AC">
        <w:t xml:space="preserve">imaging of transgenic mice that harbor a luciferase gene can be used as a non-invasive longitudinal monitoring of the gene expression. </w:t>
      </w:r>
      <w:r w:rsidR="00AC5E52">
        <w:t xml:space="preserve">To visualize the expression </w:t>
      </w:r>
      <w:r w:rsidR="00AC5E52">
        <w:rPr>
          <w:i/>
        </w:rPr>
        <w:t>in vivo</w:t>
      </w:r>
      <w:r w:rsidR="00AC5E52">
        <w:t xml:space="preserve"> we use the following method.</w:t>
      </w:r>
    </w:p>
    <w:p w14:paraId="46CA0D57" w14:textId="77777777" w:rsidR="003170A9" w:rsidRPr="002076AC" w:rsidRDefault="003170A9" w:rsidP="00734CF7">
      <w:pPr>
        <w:pStyle w:val="ListParagraph"/>
        <w:numPr>
          <w:ilvl w:val="0"/>
          <w:numId w:val="16"/>
        </w:numPr>
      </w:pPr>
      <w:r w:rsidRPr="002076AC">
        <w:t>Inject ᴅ</w:t>
      </w:r>
      <w:r w:rsidR="004B4C21">
        <w:t>-</w:t>
      </w:r>
      <w:proofErr w:type="spellStart"/>
      <w:r w:rsidR="004B4C21">
        <w:t>luciferin</w:t>
      </w:r>
      <w:proofErr w:type="spellEnd"/>
      <w:r w:rsidRPr="002076AC">
        <w:t xml:space="preserve"> </w:t>
      </w:r>
      <w:proofErr w:type="spellStart"/>
      <w:r w:rsidRPr="002076AC">
        <w:t>intraperitoneally</w:t>
      </w:r>
      <w:proofErr w:type="spellEnd"/>
      <w:r w:rsidRPr="002076AC">
        <w:t xml:space="preserve"> into the mice</w:t>
      </w:r>
      <w:r w:rsidR="004B4C21" w:rsidRPr="004B4C21">
        <w:t xml:space="preserve"> </w:t>
      </w:r>
      <w:r w:rsidR="004B4C21">
        <w:t xml:space="preserve">using </w:t>
      </w:r>
      <w:r w:rsidR="004B4C21" w:rsidRPr="002076AC">
        <w:t>30G needle</w:t>
      </w:r>
      <w:r w:rsidR="004B4C21">
        <w:t xml:space="preserve"> (</w:t>
      </w:r>
      <w:r w:rsidR="004B4C21" w:rsidRPr="004B4C21">
        <w:rPr>
          <w:i/>
        </w:rPr>
        <w:t>see</w:t>
      </w:r>
      <w:r w:rsidR="004B4C21">
        <w:t xml:space="preserve"> </w:t>
      </w:r>
      <w:r w:rsidR="004B4C21" w:rsidRPr="004B4C21">
        <w:rPr>
          <w:b/>
        </w:rPr>
        <w:t xml:space="preserve">Note </w:t>
      </w:r>
      <w:r w:rsidR="004B4C21" w:rsidRPr="004B4C21">
        <w:rPr>
          <w:b/>
        </w:rPr>
        <w:fldChar w:fldCharType="begin"/>
      </w:r>
      <w:r w:rsidR="004B4C21" w:rsidRPr="004B4C21">
        <w:rPr>
          <w:b/>
        </w:rPr>
        <w:instrText xml:space="preserve"> REF _Ref464974010 \r \h </w:instrText>
      </w:r>
      <w:r w:rsidR="004B4C21">
        <w:rPr>
          <w:b/>
        </w:rPr>
        <w:instrText xml:space="preserve"> \* MERGEFORMAT </w:instrText>
      </w:r>
      <w:r w:rsidR="004B4C21" w:rsidRPr="004B4C21">
        <w:rPr>
          <w:b/>
        </w:rPr>
      </w:r>
      <w:r w:rsidR="004B4C21" w:rsidRPr="004B4C21">
        <w:rPr>
          <w:b/>
        </w:rPr>
        <w:fldChar w:fldCharType="separate"/>
      </w:r>
      <w:r w:rsidR="0004125B">
        <w:rPr>
          <w:b/>
        </w:rPr>
        <w:t>13</w:t>
      </w:r>
      <w:r w:rsidR="004B4C21" w:rsidRPr="004B4C21">
        <w:rPr>
          <w:b/>
        </w:rPr>
        <w:fldChar w:fldCharType="end"/>
      </w:r>
      <w:r w:rsidR="004B4C21">
        <w:t>)</w:t>
      </w:r>
      <w:r w:rsidRPr="002076AC">
        <w:t xml:space="preserve">. </w:t>
      </w:r>
    </w:p>
    <w:p w14:paraId="506E8EF5" w14:textId="77777777" w:rsidR="003170A9" w:rsidRPr="002076AC" w:rsidRDefault="003170A9" w:rsidP="007B1EAF">
      <w:pPr>
        <w:pStyle w:val="ListParagraph"/>
      </w:pPr>
      <w:r w:rsidRPr="002076AC">
        <w:t xml:space="preserve">Anesthetize mice using 2.5% </w:t>
      </w:r>
      <w:proofErr w:type="spellStart"/>
      <w:r w:rsidRPr="002076AC">
        <w:t>isoflurane</w:t>
      </w:r>
      <w:proofErr w:type="spellEnd"/>
      <w:r w:rsidRPr="002076AC">
        <w:t xml:space="preserve">. If looking at specific tissues, cull the animal and dissect the tissue of interest. </w:t>
      </w:r>
    </w:p>
    <w:p w14:paraId="3C6F2A5D" w14:textId="77777777" w:rsidR="003170A9" w:rsidRPr="002076AC" w:rsidRDefault="003170A9" w:rsidP="007B1EAF">
      <w:pPr>
        <w:pStyle w:val="ListParagraph"/>
      </w:pPr>
      <w:r w:rsidRPr="002076AC">
        <w:t>Place mouse or tissue into an in vivo imager.</w:t>
      </w:r>
    </w:p>
    <w:p w14:paraId="0FB91811" w14:textId="77777777" w:rsidR="003170A9" w:rsidRPr="002076AC" w:rsidRDefault="003170A9" w:rsidP="007B1EAF">
      <w:pPr>
        <w:pStyle w:val="ListParagraph"/>
      </w:pPr>
      <w:r w:rsidRPr="002076AC">
        <w:t>Collect data depending on study parameters. Adjust camera settings to obtain a signal level of 600 to 60,000 counts / easy with auto exposure setting. Make sure to determine plateau of constant luciferase activity rather than peak of activity (</w:t>
      </w:r>
      <w:r w:rsidR="004B4C21" w:rsidRPr="00F12D3A">
        <w:rPr>
          <w:b/>
          <w:i/>
        </w:rPr>
        <w:t xml:space="preserve">see </w:t>
      </w:r>
      <w:r w:rsidR="004B4C21" w:rsidRPr="004B4C21">
        <w:rPr>
          <w:b/>
        </w:rPr>
        <w:t xml:space="preserve">Notes </w:t>
      </w:r>
      <w:r w:rsidR="004B4C21" w:rsidRPr="00DB28F3">
        <w:rPr>
          <w:b/>
        </w:rPr>
        <w:fldChar w:fldCharType="begin"/>
      </w:r>
      <w:r w:rsidR="004B4C21" w:rsidRPr="00851EE3">
        <w:rPr>
          <w:b/>
        </w:rPr>
        <w:instrText xml:space="preserve"> REF _Ref464974161 \r \h </w:instrText>
      </w:r>
      <w:r w:rsidR="004B4C21" w:rsidRPr="00DB28F3">
        <w:rPr>
          <w:b/>
        </w:rPr>
      </w:r>
      <w:r w:rsidR="004B4C21" w:rsidRPr="00DB28F3">
        <w:rPr>
          <w:b/>
        </w:rPr>
        <w:fldChar w:fldCharType="separate"/>
      </w:r>
      <w:r w:rsidR="0004125B">
        <w:rPr>
          <w:b/>
        </w:rPr>
        <w:t>14</w:t>
      </w:r>
      <w:r w:rsidR="004B4C21" w:rsidRPr="00DB28F3">
        <w:rPr>
          <w:b/>
        </w:rPr>
        <w:fldChar w:fldCharType="end"/>
      </w:r>
      <w:r w:rsidRPr="002076AC">
        <w:t>)</w:t>
      </w:r>
      <w:r w:rsidR="004B4C21">
        <w:t>.  You m</w:t>
      </w:r>
      <w:r w:rsidR="004B4C21" w:rsidRPr="002076AC">
        <w:t>ay need to shade high expressing areas to see other low levels</w:t>
      </w:r>
      <w:r w:rsidR="004B4C21">
        <w:t xml:space="preserve"> (</w:t>
      </w:r>
      <w:r w:rsidR="004B4C21" w:rsidRPr="004B4C21">
        <w:rPr>
          <w:i/>
        </w:rPr>
        <w:t>see</w:t>
      </w:r>
      <w:r w:rsidR="004B4C21">
        <w:t xml:space="preserve"> </w:t>
      </w:r>
      <w:r w:rsidR="004B4C21" w:rsidRPr="004B4C21">
        <w:rPr>
          <w:b/>
        </w:rPr>
        <w:t xml:space="preserve">Notes </w:t>
      </w:r>
      <w:r w:rsidR="004B4C21" w:rsidRPr="004B4C21">
        <w:rPr>
          <w:b/>
        </w:rPr>
        <w:fldChar w:fldCharType="begin"/>
      </w:r>
      <w:r w:rsidR="004B4C21" w:rsidRPr="004B4C21">
        <w:rPr>
          <w:b/>
        </w:rPr>
        <w:instrText xml:space="preserve"> REF _Ref464974374 \r \h </w:instrText>
      </w:r>
      <w:r w:rsidR="004B4C21">
        <w:rPr>
          <w:b/>
        </w:rPr>
        <w:instrText xml:space="preserve"> \* MERGEFORMAT </w:instrText>
      </w:r>
      <w:r w:rsidR="004B4C21" w:rsidRPr="004B4C21">
        <w:rPr>
          <w:b/>
        </w:rPr>
      </w:r>
      <w:r w:rsidR="004B4C21" w:rsidRPr="004B4C21">
        <w:rPr>
          <w:b/>
        </w:rPr>
        <w:fldChar w:fldCharType="separate"/>
      </w:r>
      <w:r w:rsidR="0004125B">
        <w:rPr>
          <w:b/>
        </w:rPr>
        <w:t>15</w:t>
      </w:r>
      <w:r w:rsidR="004B4C21" w:rsidRPr="004B4C21">
        <w:rPr>
          <w:b/>
        </w:rPr>
        <w:fldChar w:fldCharType="end"/>
      </w:r>
      <w:r w:rsidR="004B4C21" w:rsidRPr="004B4C21">
        <w:rPr>
          <w:b/>
        </w:rPr>
        <w:t xml:space="preserve"> and </w:t>
      </w:r>
      <w:r w:rsidR="004B4C21" w:rsidRPr="004B4C21">
        <w:rPr>
          <w:b/>
        </w:rPr>
        <w:fldChar w:fldCharType="begin"/>
      </w:r>
      <w:r w:rsidR="004B4C21" w:rsidRPr="004B4C21">
        <w:rPr>
          <w:b/>
        </w:rPr>
        <w:instrText xml:space="preserve"> REF _Ref464974383 \r \h </w:instrText>
      </w:r>
      <w:r w:rsidR="004B4C21">
        <w:rPr>
          <w:b/>
        </w:rPr>
        <w:instrText xml:space="preserve"> \* MERGEFORMAT </w:instrText>
      </w:r>
      <w:r w:rsidR="004B4C21" w:rsidRPr="004B4C21">
        <w:rPr>
          <w:b/>
        </w:rPr>
      </w:r>
      <w:r w:rsidR="004B4C21" w:rsidRPr="004B4C21">
        <w:rPr>
          <w:b/>
        </w:rPr>
        <w:fldChar w:fldCharType="separate"/>
      </w:r>
      <w:r w:rsidR="0004125B">
        <w:rPr>
          <w:b/>
        </w:rPr>
        <w:t>16</w:t>
      </w:r>
      <w:r w:rsidR="004B4C21" w:rsidRPr="004B4C21">
        <w:rPr>
          <w:b/>
        </w:rPr>
        <w:fldChar w:fldCharType="end"/>
      </w:r>
      <w:r w:rsidR="004B4C21">
        <w:t>)</w:t>
      </w:r>
      <w:r w:rsidR="004B4C21" w:rsidRPr="002076AC">
        <w:t>.</w:t>
      </w:r>
    </w:p>
    <w:p w14:paraId="4ADCF554" w14:textId="77777777" w:rsidR="00250863" w:rsidRDefault="003170A9" w:rsidP="00BB202F">
      <w:pPr>
        <w:pStyle w:val="Heading3"/>
      </w:pPr>
      <w:r w:rsidRPr="002076AC">
        <w:t xml:space="preserve">X-gal </w:t>
      </w:r>
      <w:r w:rsidR="00250863">
        <w:t>staining</w:t>
      </w:r>
      <w:r w:rsidR="00F13833">
        <w:t xml:space="preserve"> in embryos and adult tissues</w:t>
      </w:r>
    </w:p>
    <w:p w14:paraId="19BC775A" w14:textId="77777777" w:rsidR="003170A9" w:rsidRPr="002076AC" w:rsidRDefault="00250863" w:rsidP="00F12D3A">
      <w:pPr>
        <w:pStyle w:val="Heading4"/>
      </w:pPr>
      <w:r>
        <w:t xml:space="preserve">X-gal staining </w:t>
      </w:r>
      <w:r w:rsidR="00851EE3">
        <w:t xml:space="preserve">of mouse </w:t>
      </w:r>
      <w:r w:rsidR="003170A9" w:rsidRPr="002076AC">
        <w:t>embryo</w:t>
      </w:r>
      <w:r>
        <w:t>s</w:t>
      </w:r>
      <w:r w:rsidR="003170A9" w:rsidRPr="002076AC">
        <w:t xml:space="preserve"> </w:t>
      </w:r>
    </w:p>
    <w:p w14:paraId="6E3B7762" w14:textId="77777777" w:rsidR="003170A9" w:rsidRPr="002076AC" w:rsidRDefault="003170A9" w:rsidP="00AC5E52">
      <w:pPr>
        <w:pStyle w:val="ListParagraph"/>
        <w:numPr>
          <w:ilvl w:val="0"/>
          <w:numId w:val="11"/>
        </w:numPr>
      </w:pPr>
      <w:r w:rsidRPr="002076AC">
        <w:lastRenderedPageBreak/>
        <w:t>Transgenic mouse embryos can be collected at different time during gestation. Embryos taken after E15.5 will require de-skinning or opening up along the vertical axis from head to tail to allow penetration of the fix/stain solution. After dissection, keep the yolk sac and placenta for genotyping.</w:t>
      </w:r>
    </w:p>
    <w:p w14:paraId="7A5FD393" w14:textId="52544C57" w:rsidR="003170A9" w:rsidRPr="002076AC" w:rsidRDefault="003170A9" w:rsidP="00250863">
      <w:pPr>
        <w:pStyle w:val="ListParagraph"/>
      </w:pPr>
      <w:r w:rsidRPr="002076AC">
        <w:t xml:space="preserve">Rinsed samples in ice-cold 1X PBS and fix embryos in FIX </w:t>
      </w:r>
      <w:r w:rsidR="00DB28F3">
        <w:t xml:space="preserve">solution </w:t>
      </w:r>
      <w:r w:rsidRPr="002076AC">
        <w:t>at 4</w:t>
      </w:r>
      <w:r w:rsidR="007B1EAF">
        <w:t xml:space="preserve"> °C</w:t>
      </w:r>
      <w:r w:rsidR="00DB28F3">
        <w:t xml:space="preserve">. Recommended fixation times relative to gestation stages are shown in </w:t>
      </w:r>
      <w:r w:rsidR="00DB28F3" w:rsidRPr="00DB28F3">
        <w:rPr>
          <w:b/>
        </w:rPr>
        <w:fldChar w:fldCharType="begin"/>
      </w:r>
      <w:r w:rsidR="00DB28F3" w:rsidRPr="00DB28F3">
        <w:rPr>
          <w:b/>
        </w:rPr>
        <w:instrText xml:space="preserve"> REF _Ref464974864 \h </w:instrText>
      </w:r>
      <w:r w:rsidR="00DB28F3">
        <w:rPr>
          <w:b/>
        </w:rPr>
        <w:instrText xml:space="preserve"> \* MERGEFORMAT </w:instrText>
      </w:r>
      <w:r w:rsidR="00DB28F3" w:rsidRPr="00DB28F3">
        <w:rPr>
          <w:b/>
        </w:rPr>
      </w:r>
      <w:r w:rsidR="00DB28F3" w:rsidRPr="00DB28F3">
        <w:rPr>
          <w:b/>
        </w:rPr>
        <w:fldChar w:fldCharType="separate"/>
      </w:r>
      <w:r w:rsidR="0004125B" w:rsidRPr="00AC5E52">
        <w:rPr>
          <w:b/>
        </w:rPr>
        <w:t>Table 1</w:t>
      </w:r>
      <w:r w:rsidR="00DB28F3" w:rsidRPr="00DB28F3">
        <w:rPr>
          <w:b/>
        </w:rPr>
        <w:fldChar w:fldCharType="end"/>
      </w:r>
      <w:r w:rsidR="00DB28F3">
        <w:t>.</w:t>
      </w:r>
      <w:r w:rsidR="00250863">
        <w:t xml:space="preserve"> </w:t>
      </w:r>
      <w:r w:rsidR="00250863" w:rsidRPr="00250863">
        <w:t>[</w:t>
      </w:r>
      <w:r w:rsidR="00250863">
        <w:fldChar w:fldCharType="begin"/>
      </w:r>
      <w:r w:rsidR="00250863">
        <w:instrText xml:space="preserve"> REF _Ref464974864 \h </w:instrText>
      </w:r>
      <w:r w:rsidR="00250863">
        <w:fldChar w:fldCharType="separate"/>
      </w:r>
      <w:r w:rsidR="0004125B" w:rsidRPr="00DB28F3">
        <w:t xml:space="preserve">Table </w:t>
      </w:r>
      <w:r w:rsidR="0004125B">
        <w:rPr>
          <w:noProof/>
        </w:rPr>
        <w:t>1</w:t>
      </w:r>
      <w:r w:rsidR="00250863">
        <w:fldChar w:fldCharType="end"/>
      </w:r>
      <w:r w:rsidR="00250863" w:rsidRPr="00250863">
        <w:t xml:space="preserve"> near here]</w:t>
      </w:r>
    </w:p>
    <w:p w14:paraId="49449AAC" w14:textId="77777777" w:rsidR="003170A9" w:rsidRPr="002076AC" w:rsidRDefault="003170A9" w:rsidP="007B1EAF">
      <w:pPr>
        <w:pStyle w:val="ListParagraph"/>
      </w:pPr>
      <w:r w:rsidRPr="002076AC">
        <w:t>Rinse embryos twice in PBS</w:t>
      </w:r>
      <w:r w:rsidR="00250863">
        <w:t xml:space="preserve"> (</w:t>
      </w:r>
      <w:r w:rsidR="00250863" w:rsidRPr="00250863">
        <w:rPr>
          <w:i/>
        </w:rPr>
        <w:t xml:space="preserve">see </w:t>
      </w:r>
      <w:r w:rsidR="00250863" w:rsidRPr="00F12D3A">
        <w:rPr>
          <w:b/>
        </w:rPr>
        <w:t xml:space="preserve">Note </w:t>
      </w:r>
      <w:r w:rsidR="00250863" w:rsidRPr="00F12D3A">
        <w:rPr>
          <w:b/>
        </w:rPr>
        <w:fldChar w:fldCharType="begin"/>
      </w:r>
      <w:r w:rsidR="00250863" w:rsidRPr="00F12D3A">
        <w:rPr>
          <w:b/>
        </w:rPr>
        <w:instrText xml:space="preserve"> REF _Ref464975007 \r \h </w:instrText>
      </w:r>
      <w:r w:rsidR="00250863">
        <w:rPr>
          <w:b/>
        </w:rPr>
        <w:instrText xml:space="preserve"> \* MERGEFORMAT </w:instrText>
      </w:r>
      <w:r w:rsidR="00250863" w:rsidRPr="00F12D3A">
        <w:rPr>
          <w:b/>
        </w:rPr>
      </w:r>
      <w:r w:rsidR="00250863" w:rsidRPr="00F12D3A">
        <w:rPr>
          <w:b/>
        </w:rPr>
        <w:fldChar w:fldCharType="separate"/>
      </w:r>
      <w:r w:rsidR="0004125B">
        <w:rPr>
          <w:b/>
        </w:rPr>
        <w:t>17</w:t>
      </w:r>
      <w:r w:rsidR="00250863" w:rsidRPr="00F12D3A">
        <w:rPr>
          <w:b/>
        </w:rPr>
        <w:fldChar w:fldCharType="end"/>
      </w:r>
      <w:r w:rsidR="00250863">
        <w:t>).</w:t>
      </w:r>
    </w:p>
    <w:p w14:paraId="67EEA474" w14:textId="77777777" w:rsidR="003170A9" w:rsidRPr="002076AC" w:rsidRDefault="003170A9" w:rsidP="007B1EAF">
      <w:pPr>
        <w:pStyle w:val="ListParagraph"/>
      </w:pPr>
      <w:r w:rsidRPr="002076AC">
        <w:t>Place embryos into</w:t>
      </w:r>
      <w:r w:rsidR="00250863">
        <w:t xml:space="preserve"> </w:t>
      </w:r>
      <w:r w:rsidR="00B519E9" w:rsidRPr="00B519E9">
        <w:t>50ml tubes</w:t>
      </w:r>
      <w:r w:rsidR="00250863" w:rsidRPr="00B519E9">
        <w:t xml:space="preserve"> with</w:t>
      </w:r>
      <w:r w:rsidRPr="00B519E9">
        <w:t xml:space="preserve"> </w:t>
      </w:r>
      <w:r w:rsidR="00B519E9" w:rsidRPr="00B519E9">
        <w:t>25-40</w:t>
      </w:r>
      <w:r w:rsidR="00250863" w:rsidRPr="00B519E9">
        <w:t>ml</w:t>
      </w:r>
      <w:r w:rsidR="00250863">
        <w:t xml:space="preserve"> of </w:t>
      </w:r>
      <w:r w:rsidRPr="002076AC">
        <w:t>STAIN</w:t>
      </w:r>
      <w:r w:rsidR="00250863" w:rsidRPr="002076AC">
        <w:t xml:space="preserve"> </w:t>
      </w:r>
      <w:r w:rsidRPr="002076AC">
        <w:t>solution</w:t>
      </w:r>
      <w:r w:rsidR="00250863">
        <w:t>;</w:t>
      </w:r>
      <w:r w:rsidRPr="002076AC">
        <w:t xml:space="preserve"> </w:t>
      </w:r>
      <w:r w:rsidR="00250863" w:rsidRPr="002076AC">
        <w:t xml:space="preserve">cover the tubes with foil paper </w:t>
      </w:r>
      <w:r w:rsidR="00250863">
        <w:t>and incubate</w:t>
      </w:r>
      <w:r w:rsidR="00250863" w:rsidRPr="002076AC" w:rsidDel="00250863">
        <w:t xml:space="preserve"> </w:t>
      </w:r>
      <w:r w:rsidRPr="002076AC">
        <w:t xml:space="preserve">overnight in the dark at </w:t>
      </w:r>
      <w:r w:rsidR="00250863" w:rsidRPr="002076AC">
        <w:t>room temperature</w:t>
      </w:r>
      <w:r w:rsidRPr="002076AC">
        <w:t>.</w:t>
      </w:r>
    </w:p>
    <w:p w14:paraId="4927EC87" w14:textId="77777777" w:rsidR="00F13833" w:rsidRPr="00F13833" w:rsidRDefault="003170A9" w:rsidP="007B1EAF">
      <w:pPr>
        <w:pStyle w:val="ListParagraph"/>
        <w:rPr>
          <w:rFonts w:cs="Arial"/>
        </w:rPr>
      </w:pPr>
      <w:r w:rsidRPr="002076AC">
        <w:t xml:space="preserve">Rinse in PBS. </w:t>
      </w:r>
    </w:p>
    <w:p w14:paraId="1BA9D096" w14:textId="77777777" w:rsidR="002076AC" w:rsidRPr="00250863" w:rsidRDefault="003170A9" w:rsidP="007B1EAF">
      <w:pPr>
        <w:pStyle w:val="ListParagraph"/>
        <w:rPr>
          <w:rFonts w:cs="Arial"/>
        </w:rPr>
      </w:pPr>
      <w:r w:rsidRPr="002076AC">
        <w:t>At this stage you can photograph the embryos then fix overnight in 4%PFA at 4</w:t>
      </w:r>
      <w:r w:rsidR="007B1EAF">
        <w:t xml:space="preserve"> °C</w:t>
      </w:r>
      <w:r w:rsidRPr="002076AC">
        <w:t xml:space="preserve"> </w:t>
      </w:r>
      <w:r w:rsidR="00250863">
        <w:t>(i</w:t>
      </w:r>
      <w:r w:rsidRPr="002076AC">
        <w:t>f &gt;E15.5 fix for 1-2 hours</w:t>
      </w:r>
      <w:r w:rsidR="00250863">
        <w:t>)</w:t>
      </w:r>
      <w:r w:rsidR="00F13833">
        <w:t xml:space="preserve"> for further histology (see section </w:t>
      </w:r>
      <w:r w:rsidR="00F13833">
        <w:fldChar w:fldCharType="begin"/>
      </w:r>
      <w:r w:rsidR="00F13833">
        <w:instrText xml:space="preserve"> REF _Ref464976765 \r \h </w:instrText>
      </w:r>
      <w:r w:rsidR="00F13833">
        <w:fldChar w:fldCharType="separate"/>
      </w:r>
      <w:r w:rsidR="0004125B">
        <w:t>3.7.3</w:t>
      </w:r>
      <w:r w:rsidR="00F13833">
        <w:fldChar w:fldCharType="end"/>
      </w:r>
      <w:r w:rsidR="00F13833">
        <w:t>).</w:t>
      </w:r>
    </w:p>
    <w:p w14:paraId="5CB3C04A" w14:textId="77777777" w:rsidR="00250863" w:rsidRPr="002076AC" w:rsidRDefault="00250863" w:rsidP="00F12D3A">
      <w:pPr>
        <w:pStyle w:val="Heading4"/>
      </w:pPr>
      <w:r>
        <w:t xml:space="preserve">X-gal staining of </w:t>
      </w:r>
      <w:r w:rsidRPr="002076AC">
        <w:t>adult</w:t>
      </w:r>
      <w:r>
        <w:t xml:space="preserve"> tissues</w:t>
      </w:r>
      <w:r w:rsidR="00851EE3" w:rsidRPr="00851EE3">
        <w:t xml:space="preserve"> </w:t>
      </w:r>
      <w:r w:rsidR="00851EE3" w:rsidRPr="002076AC">
        <w:t>collected from mice</w:t>
      </w:r>
    </w:p>
    <w:p w14:paraId="76E4C0C1" w14:textId="77777777" w:rsidR="002076AC" w:rsidRPr="002076AC" w:rsidRDefault="003170A9" w:rsidP="00F22121">
      <w:pPr>
        <w:pStyle w:val="ListParagraph"/>
        <w:numPr>
          <w:ilvl w:val="0"/>
          <w:numId w:val="17"/>
        </w:numPr>
      </w:pPr>
      <w:r w:rsidRPr="002076AC">
        <w:t>Incubate tissues in 6</w:t>
      </w:r>
      <w:r w:rsidR="00851EE3">
        <w:t xml:space="preserve"> times</w:t>
      </w:r>
      <w:r w:rsidRPr="002076AC">
        <w:t xml:space="preserve"> the</w:t>
      </w:r>
      <w:r w:rsidR="00851EE3">
        <w:t>ir</w:t>
      </w:r>
      <w:r w:rsidRPr="002076AC">
        <w:t xml:space="preserve"> volume of </w:t>
      </w:r>
      <w:r w:rsidR="00851EE3">
        <w:t>FIX solution</w:t>
      </w:r>
      <w:r w:rsidR="00851EE3" w:rsidRPr="002076AC">
        <w:t xml:space="preserve"> </w:t>
      </w:r>
      <w:r w:rsidRPr="002076AC">
        <w:t xml:space="preserve">for 2 hours at room temperature whilst rotating. </w:t>
      </w:r>
    </w:p>
    <w:p w14:paraId="40C39F34" w14:textId="72B2822A" w:rsidR="003170A9" w:rsidRPr="002076AC" w:rsidRDefault="003170A9" w:rsidP="007B1EAF">
      <w:pPr>
        <w:pStyle w:val="ListParagraph"/>
      </w:pPr>
      <w:r w:rsidRPr="002076AC">
        <w:t>Continue from step 3</w:t>
      </w:r>
      <w:r w:rsidR="00AC5E52">
        <w:t xml:space="preserve"> of section 3.7.1</w:t>
      </w:r>
      <w:r w:rsidRPr="002076AC">
        <w:t>.</w:t>
      </w:r>
    </w:p>
    <w:p w14:paraId="1F69910B" w14:textId="77777777" w:rsidR="003170A9" w:rsidRPr="002076AC" w:rsidRDefault="00F13833" w:rsidP="00F12D3A">
      <w:pPr>
        <w:pStyle w:val="Heading4"/>
      </w:pPr>
      <w:bookmarkStart w:id="30" w:name="_Ref464976765"/>
      <w:r>
        <w:t>Paraffin embedding for</w:t>
      </w:r>
      <w:r w:rsidR="003170A9" w:rsidRPr="002076AC">
        <w:t xml:space="preserve"> histology </w:t>
      </w:r>
      <w:bookmarkEnd w:id="30"/>
      <w:r w:rsidR="001934CE">
        <w:t>of X-gal stained samples</w:t>
      </w:r>
      <w:r w:rsidR="001934CE" w:rsidRPr="002076AC">
        <w:t xml:space="preserve"> </w:t>
      </w:r>
    </w:p>
    <w:p w14:paraId="2FEE0B32" w14:textId="77777777" w:rsidR="003170A9" w:rsidRPr="002076AC" w:rsidRDefault="002076AC" w:rsidP="002076AC">
      <w:r w:rsidRPr="002076AC">
        <w:tab/>
      </w:r>
      <w:r w:rsidR="003170A9" w:rsidRPr="002076AC">
        <w:t xml:space="preserve">After overnight fixation samples can be processed to allow histological interrogation. </w:t>
      </w:r>
      <w:r w:rsidR="00FE30A1" w:rsidRPr="002076AC">
        <w:t xml:space="preserve">The </w:t>
      </w:r>
      <w:proofErr w:type="spellStart"/>
      <w:r w:rsidR="00FE30A1" w:rsidRPr="002076AC">
        <w:t>lacZ</w:t>
      </w:r>
      <w:proofErr w:type="spellEnd"/>
      <w:r w:rsidR="00FE30A1" w:rsidRPr="002076AC">
        <w:t xml:space="preserve"> staining may be reduced significantly with xylene. We have adopted a processing procedure of </w:t>
      </w:r>
      <w:proofErr w:type="spellStart"/>
      <w:r w:rsidR="00FE30A1" w:rsidRPr="002076AC">
        <w:t>LacZ</w:t>
      </w:r>
      <w:proofErr w:type="spellEnd"/>
      <w:r w:rsidR="00FE30A1" w:rsidRPr="002076AC">
        <w:t xml:space="preserve"> stained embryos to minimi</w:t>
      </w:r>
      <w:r w:rsidR="00FE30A1">
        <w:t>z</w:t>
      </w:r>
      <w:r w:rsidR="00FE30A1" w:rsidRPr="002076AC">
        <w:t>e exposure to xylene in the processing</w:t>
      </w:r>
      <w:r w:rsidR="00FE30A1" w:rsidRPr="002076AC" w:rsidDel="001934CE">
        <w:t xml:space="preserve"> </w:t>
      </w:r>
      <w:r w:rsidR="00FE30A1">
        <w:t>(</w:t>
      </w:r>
      <w:r w:rsidR="00FE30A1" w:rsidRPr="00FE30A1">
        <w:rPr>
          <w:i/>
        </w:rPr>
        <w:t>see</w:t>
      </w:r>
      <w:r w:rsidR="00FE30A1">
        <w:t xml:space="preserve"> </w:t>
      </w:r>
      <w:r w:rsidR="00FE30A1" w:rsidRPr="00FE30A1">
        <w:rPr>
          <w:b/>
        </w:rPr>
        <w:t xml:space="preserve">Note </w:t>
      </w:r>
      <w:r w:rsidR="00FE30A1" w:rsidRPr="00FE30A1">
        <w:rPr>
          <w:b/>
        </w:rPr>
        <w:fldChar w:fldCharType="begin"/>
      </w:r>
      <w:r w:rsidR="00FE30A1" w:rsidRPr="00FE30A1">
        <w:rPr>
          <w:b/>
        </w:rPr>
        <w:instrText xml:space="preserve"> REF _Ref464977088 \r \h </w:instrText>
      </w:r>
      <w:r w:rsidR="00FE30A1">
        <w:rPr>
          <w:b/>
        </w:rPr>
        <w:instrText xml:space="preserve"> \* MERGEFORMAT </w:instrText>
      </w:r>
      <w:r w:rsidR="00FE30A1" w:rsidRPr="00FE30A1">
        <w:rPr>
          <w:b/>
        </w:rPr>
      </w:r>
      <w:r w:rsidR="00FE30A1" w:rsidRPr="00FE30A1">
        <w:rPr>
          <w:b/>
        </w:rPr>
        <w:fldChar w:fldCharType="separate"/>
      </w:r>
      <w:r w:rsidR="0004125B">
        <w:rPr>
          <w:b/>
        </w:rPr>
        <w:t>18</w:t>
      </w:r>
      <w:r w:rsidR="00FE30A1" w:rsidRPr="00FE30A1">
        <w:rPr>
          <w:b/>
        </w:rPr>
        <w:fldChar w:fldCharType="end"/>
      </w:r>
      <w:r w:rsidR="00FE30A1">
        <w:t xml:space="preserve">).  </w:t>
      </w:r>
      <w:r w:rsidR="003170A9" w:rsidRPr="002076AC">
        <w:t xml:space="preserve">Alternatively, samples can be </w:t>
      </w:r>
      <w:proofErr w:type="spellStart"/>
      <w:r w:rsidR="003170A9" w:rsidRPr="002076AC">
        <w:t>cryo</w:t>
      </w:r>
      <w:proofErr w:type="spellEnd"/>
      <w:r w:rsidR="003170A9" w:rsidRPr="002076AC">
        <w:t xml:space="preserve"> preserved and then </w:t>
      </w:r>
      <w:proofErr w:type="spellStart"/>
      <w:r w:rsidR="003170A9" w:rsidRPr="002076AC">
        <w:t>cryo</w:t>
      </w:r>
      <w:proofErr w:type="spellEnd"/>
      <w:r w:rsidR="003170A9" w:rsidRPr="002076AC">
        <w:t xml:space="preserve">-sectioned. </w:t>
      </w:r>
    </w:p>
    <w:p w14:paraId="5A30397B" w14:textId="21E0EE96" w:rsidR="003170A9" w:rsidRPr="002076AC" w:rsidRDefault="002076AC" w:rsidP="002076AC">
      <w:r w:rsidRPr="002076AC">
        <w:lastRenderedPageBreak/>
        <w:tab/>
      </w:r>
      <w:r w:rsidR="00FE30A1">
        <w:t>For</w:t>
      </w:r>
      <w:r w:rsidR="003170A9" w:rsidRPr="002076AC">
        <w:t xml:space="preserve"> </w:t>
      </w:r>
      <w:r w:rsidR="00FE30A1">
        <w:t>e</w:t>
      </w:r>
      <w:r w:rsidR="003170A9" w:rsidRPr="002076AC">
        <w:t>mbryos up to E14.5</w:t>
      </w:r>
      <w:r w:rsidR="00FE30A1">
        <w:t xml:space="preserve">, dehydrate and paraffin-embed fixed samples by successively immersing them in ethanol, xylene and wax (strictly follow reagents and times indicated in </w:t>
      </w:r>
      <w:r w:rsidR="00FE30A1" w:rsidRPr="00FE30A1">
        <w:rPr>
          <w:b/>
        </w:rPr>
        <w:fldChar w:fldCharType="begin"/>
      </w:r>
      <w:r w:rsidR="00FE30A1" w:rsidRPr="00FE30A1">
        <w:rPr>
          <w:b/>
        </w:rPr>
        <w:instrText xml:space="preserve"> REF _Ref464977338 \h </w:instrText>
      </w:r>
      <w:r w:rsidR="00FE30A1">
        <w:rPr>
          <w:b/>
        </w:rPr>
        <w:instrText xml:space="preserve"> \* MERGEFORMAT </w:instrText>
      </w:r>
      <w:r w:rsidR="00FE30A1" w:rsidRPr="00FE30A1">
        <w:rPr>
          <w:b/>
        </w:rPr>
      </w:r>
      <w:r w:rsidR="00FE30A1" w:rsidRPr="00FE30A1">
        <w:rPr>
          <w:b/>
        </w:rPr>
        <w:fldChar w:fldCharType="separate"/>
      </w:r>
      <w:r w:rsidR="0004125B" w:rsidRPr="00AC5E52">
        <w:rPr>
          <w:b/>
        </w:rPr>
        <w:t xml:space="preserve">Table </w:t>
      </w:r>
      <w:r w:rsidR="0004125B" w:rsidRPr="00AC5E52">
        <w:rPr>
          <w:b/>
          <w:noProof/>
        </w:rPr>
        <w:t>2</w:t>
      </w:r>
      <w:r w:rsidR="00FE30A1" w:rsidRPr="00FE30A1">
        <w:rPr>
          <w:b/>
        </w:rPr>
        <w:fldChar w:fldCharType="end"/>
      </w:r>
      <w:r w:rsidR="00FE30A1">
        <w:t>).</w:t>
      </w:r>
    </w:p>
    <w:p w14:paraId="071A05FE" w14:textId="6C4E4360" w:rsidR="003170A9" w:rsidRPr="002076AC" w:rsidRDefault="002076AC" w:rsidP="002076AC">
      <w:r w:rsidRPr="002076AC">
        <w:tab/>
      </w:r>
      <w:r w:rsidR="003170A9" w:rsidRPr="002076AC">
        <w:t xml:space="preserve">For larger </w:t>
      </w:r>
      <w:proofErr w:type="spellStart"/>
      <w:r w:rsidR="003170A9" w:rsidRPr="002076AC">
        <w:t>LacZ</w:t>
      </w:r>
      <w:proofErr w:type="spellEnd"/>
      <w:r w:rsidR="003170A9" w:rsidRPr="002076AC">
        <w:t xml:space="preserve"> stained embryos </w:t>
      </w:r>
      <w:r w:rsidR="00FE30A1">
        <w:t>(</w:t>
      </w:r>
      <w:r w:rsidR="003170A9" w:rsidRPr="002076AC">
        <w:t>E14.5 to E18.5</w:t>
      </w:r>
      <w:r w:rsidR="00FE30A1">
        <w:t>)</w:t>
      </w:r>
      <w:r w:rsidR="003170A9" w:rsidRPr="002076AC">
        <w:t xml:space="preserve"> and soft tissue, open the embryos down the cent</w:t>
      </w:r>
      <w:r w:rsidR="00FE30A1">
        <w:t>er</w:t>
      </w:r>
      <w:r w:rsidR="003170A9" w:rsidRPr="002076AC">
        <w:t xml:space="preserve"> to allow better infiltration</w:t>
      </w:r>
      <w:r w:rsidR="00FE30A1">
        <w:t xml:space="preserve"> and follow reagents and times indicated in </w:t>
      </w:r>
      <w:r w:rsidR="00FE30A1" w:rsidRPr="00FE30A1">
        <w:rPr>
          <w:b/>
        </w:rPr>
        <w:fldChar w:fldCharType="begin"/>
      </w:r>
      <w:r w:rsidR="00FE30A1" w:rsidRPr="00FE30A1">
        <w:rPr>
          <w:b/>
        </w:rPr>
        <w:instrText xml:space="preserve"> REF _Ref464977478 \h </w:instrText>
      </w:r>
      <w:r w:rsidR="00FE30A1">
        <w:rPr>
          <w:b/>
        </w:rPr>
        <w:instrText xml:space="preserve"> \* MERGEFORMAT </w:instrText>
      </w:r>
      <w:r w:rsidR="00FE30A1" w:rsidRPr="00FE30A1">
        <w:rPr>
          <w:b/>
        </w:rPr>
      </w:r>
      <w:r w:rsidR="00FE30A1" w:rsidRPr="00FE30A1">
        <w:rPr>
          <w:b/>
        </w:rPr>
        <w:fldChar w:fldCharType="separate"/>
      </w:r>
      <w:r w:rsidR="0004125B" w:rsidRPr="00AC5E52">
        <w:rPr>
          <w:b/>
        </w:rPr>
        <w:t xml:space="preserve">Table </w:t>
      </w:r>
      <w:r w:rsidR="0004125B" w:rsidRPr="00AC5E52">
        <w:rPr>
          <w:b/>
          <w:noProof/>
        </w:rPr>
        <w:t>3</w:t>
      </w:r>
      <w:r w:rsidR="00FE30A1" w:rsidRPr="00FE30A1">
        <w:rPr>
          <w:b/>
        </w:rPr>
        <w:fldChar w:fldCharType="end"/>
      </w:r>
      <w:r w:rsidR="00FE30A1">
        <w:t>.</w:t>
      </w:r>
    </w:p>
    <w:p w14:paraId="0C64A0BE" w14:textId="77777777" w:rsidR="003170A9" w:rsidRPr="002076AC" w:rsidRDefault="003170A9" w:rsidP="002076AC">
      <w:pPr>
        <w:pStyle w:val="Heading3"/>
      </w:pPr>
      <w:r w:rsidRPr="002076AC">
        <w:t xml:space="preserve">Generation of a fibroblast-specific </w:t>
      </w:r>
      <w:proofErr w:type="spellStart"/>
      <w:r w:rsidRPr="002076AC">
        <w:t>Cre</w:t>
      </w:r>
      <w:proofErr w:type="spellEnd"/>
      <w:r w:rsidR="00E7491C">
        <w:t xml:space="preserve"> inducible strain</w:t>
      </w:r>
    </w:p>
    <w:p w14:paraId="0B7746BC" w14:textId="301E33C3" w:rsidR="003170A9" w:rsidRPr="002076AC" w:rsidRDefault="002076AC" w:rsidP="002076AC">
      <w:r w:rsidRPr="002076AC">
        <w:tab/>
      </w:r>
      <w:r w:rsidR="003170A9" w:rsidRPr="002076AC">
        <w:t>For inducible systems</w:t>
      </w:r>
      <w:r w:rsidR="00EB67E7">
        <w:t>, we use</w:t>
      </w:r>
      <w:r w:rsidR="003170A9" w:rsidRPr="002076AC">
        <w:t xml:space="preserve"> the plasmid pCreER</w:t>
      </w:r>
      <w:r w:rsidR="003170A9" w:rsidRPr="00EB67E7">
        <w:rPr>
          <w:vertAlign w:val="superscript"/>
        </w:rPr>
        <w:t>T2</w:t>
      </w:r>
      <w:r w:rsidR="00E9335A" w:rsidRPr="00F12D3A">
        <w:t>,</w:t>
      </w:r>
      <w:r w:rsidR="003170A9" w:rsidRPr="00E9335A">
        <w:t xml:space="preserve"> </w:t>
      </w:r>
      <w:r w:rsidR="003170A9" w:rsidRPr="002076AC">
        <w:t xml:space="preserve">which contains the </w:t>
      </w:r>
      <w:proofErr w:type="spellStart"/>
      <w:r w:rsidR="003170A9" w:rsidRPr="002076AC">
        <w:t>cDNA</w:t>
      </w:r>
      <w:proofErr w:type="spellEnd"/>
      <w:r w:rsidR="003170A9" w:rsidRPr="002076AC">
        <w:t xml:space="preserve"> for the protein </w:t>
      </w:r>
      <w:proofErr w:type="spellStart"/>
      <w:r w:rsidR="003170A9" w:rsidRPr="002076AC">
        <w:t>Cre</w:t>
      </w:r>
      <w:proofErr w:type="spellEnd"/>
      <w:r w:rsidR="003170A9" w:rsidRPr="002076AC">
        <w:t xml:space="preserve"> (causes recombination) with a modified estrogen receptor (ER</w:t>
      </w:r>
      <w:r w:rsidR="003170A9" w:rsidRPr="002076AC">
        <w:rPr>
          <w:vertAlign w:val="superscript"/>
        </w:rPr>
        <w:t>T2</w:t>
      </w:r>
      <w:r w:rsidR="003170A9" w:rsidRPr="002076AC">
        <w:t xml:space="preserve">) </w:t>
      </w:r>
      <w:r w:rsidR="003170A9" w:rsidRPr="002076AC">
        <w:fldChar w:fldCharType="begin">
          <w:fldData xml:space="preserve">PEVuZE5vdGU+PENpdGU+PEF1dGhvcj5JbmRyYTwvQXV0aG9yPjxZZWFyPjE5OTk8L1llYXI+PFJl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YWJici0xPjwvYWx0LXBlcmlvZGljYWw+PHBhZ2VzPjQzMjQtNzwvcGFnZXM+PHZvbHVtZT4yNzwv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=
</w:fldData>
        </w:fldChar>
      </w:r>
      <w:r w:rsidR="00E7491C">
        <w:instrText xml:space="preserve"> ADDIN EN.CITE </w:instrText>
      </w:r>
      <w:r w:rsidR="00E7491C">
        <w:fldChar w:fldCharType="begin">
          <w:fldData xml:space="preserve">PEVuZE5vdGU+PENpdGU+PEF1dGhvcj5JbmRyYTwvQXV0aG9yPjxZZWFyPjE5OTk8L1llYXI+PFJl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YWJici0xPjwvYWx0LXBlcmlvZGljYWw+PHBhZ2VzPjQzMjQtNzwvcGFnZXM+PHZvbHVtZT4yNzwv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=
</w:fldData>
        </w:fldChar>
      </w:r>
      <w:r w:rsidR="00E7491C">
        <w:instrText xml:space="preserve"> ADDIN EN.CITE.DATA </w:instrText>
      </w:r>
      <w:r w:rsidR="00E7491C">
        <w:fldChar w:fldCharType="end"/>
      </w:r>
      <w:r w:rsidR="003170A9" w:rsidRPr="002076AC">
        <w:fldChar w:fldCharType="separate"/>
      </w:r>
      <w:r w:rsidR="003170A9" w:rsidRPr="002076AC">
        <w:rPr>
          <w:noProof/>
        </w:rPr>
        <w:t>[37]</w:t>
      </w:r>
      <w:r w:rsidR="003170A9" w:rsidRPr="002076AC">
        <w:fldChar w:fldCharType="end"/>
      </w:r>
      <w:r w:rsidR="003170A9" w:rsidRPr="002076AC">
        <w:t>. The pCreER</w:t>
      </w:r>
      <w:r w:rsidR="003170A9" w:rsidRPr="002076AC">
        <w:rPr>
          <w:vertAlign w:val="superscript"/>
        </w:rPr>
        <w:t>T2</w:t>
      </w:r>
      <w:r w:rsidR="003170A9" w:rsidRPr="002076AC">
        <w:t xml:space="preserve"> </w:t>
      </w:r>
      <w:r w:rsidR="00E9335A">
        <w:t>i</w:t>
      </w:r>
      <w:r w:rsidR="00E9335A" w:rsidRPr="002076AC">
        <w:t xml:space="preserve">s </w:t>
      </w:r>
      <w:r w:rsidR="003170A9" w:rsidRPr="002076AC">
        <w:t xml:space="preserve">digested with the enzymes </w:t>
      </w:r>
      <w:proofErr w:type="spellStart"/>
      <w:r w:rsidR="003170A9" w:rsidRPr="002076AC">
        <w:rPr>
          <w:i/>
        </w:rPr>
        <w:t>SfiI</w:t>
      </w:r>
      <w:proofErr w:type="spellEnd"/>
      <w:r w:rsidR="003170A9" w:rsidRPr="002076AC">
        <w:rPr>
          <w:i/>
        </w:rPr>
        <w:t xml:space="preserve"> </w:t>
      </w:r>
      <w:r w:rsidR="003170A9" w:rsidRPr="002076AC">
        <w:t xml:space="preserve">and </w:t>
      </w:r>
      <w:proofErr w:type="spellStart"/>
      <w:r w:rsidR="003170A9" w:rsidRPr="002076AC">
        <w:rPr>
          <w:i/>
        </w:rPr>
        <w:t>PvuII</w:t>
      </w:r>
      <w:proofErr w:type="spellEnd"/>
      <w:r w:rsidR="003170A9" w:rsidRPr="002076AC">
        <w:t xml:space="preserve">, blunted with T4 DNA polymerase and dephosphorylated with Antarctic phosphatase. Cloning into the vector </w:t>
      </w:r>
      <w:r w:rsidR="00E9335A">
        <w:t xml:space="preserve">of </w:t>
      </w:r>
      <w:r w:rsidR="008627D5">
        <w:t>interest</w:t>
      </w:r>
      <w:r w:rsidR="00E9335A">
        <w:t xml:space="preserve"> is performed </w:t>
      </w:r>
      <w:r w:rsidR="003170A9" w:rsidRPr="002076AC">
        <w:t>follow</w:t>
      </w:r>
      <w:r w:rsidR="00E9335A">
        <w:t>ing</w:t>
      </w:r>
      <w:r w:rsidR="003170A9" w:rsidRPr="002076AC">
        <w:t xml:space="preserve"> the cloning procedures detailed </w:t>
      </w:r>
      <w:r w:rsidR="00E9335A">
        <w:t xml:space="preserve">in sections </w:t>
      </w:r>
      <w:r w:rsidR="00E9335A">
        <w:fldChar w:fldCharType="begin"/>
      </w:r>
      <w:r w:rsidR="00E9335A">
        <w:instrText xml:space="preserve"> REF _Ref464971480 \r \h </w:instrText>
      </w:r>
      <w:r w:rsidR="00E9335A">
        <w:fldChar w:fldCharType="separate"/>
      </w:r>
      <w:r w:rsidR="0004125B">
        <w:t>3.2.2</w:t>
      </w:r>
      <w:r w:rsidR="00E9335A">
        <w:fldChar w:fldCharType="end"/>
      </w:r>
      <w:r w:rsidR="00E9335A">
        <w:t xml:space="preserve"> or </w:t>
      </w:r>
      <w:r w:rsidR="00E9335A">
        <w:fldChar w:fldCharType="begin"/>
      </w:r>
      <w:r w:rsidR="00E9335A">
        <w:instrText xml:space="preserve"> REF _Ref464971500 \r \h </w:instrText>
      </w:r>
      <w:r w:rsidR="00E9335A">
        <w:fldChar w:fldCharType="separate"/>
      </w:r>
      <w:r w:rsidR="0004125B">
        <w:t>3.2.3</w:t>
      </w:r>
      <w:r w:rsidR="00E9335A">
        <w:fldChar w:fldCharType="end"/>
      </w:r>
      <w:r w:rsidR="003170A9" w:rsidRPr="002076AC">
        <w:t>. The 1.9</w:t>
      </w:r>
      <w:r w:rsidR="007B1EAF">
        <w:t xml:space="preserve"> kb </w:t>
      </w:r>
      <w:r w:rsidR="003170A9" w:rsidRPr="002076AC">
        <w:t xml:space="preserve">fragment of the Col1a2 enhancer (-17.0/-15.45kb) and the mouse minimal proximal promoter (SDV150) </w:t>
      </w:r>
      <w:r w:rsidR="003170A9" w:rsidRPr="002076AC">
        <w:fldChar w:fldCharType="begin"/>
      </w:r>
      <w:r w:rsidR="00E7491C">
        <w:instrText xml:space="preserve"> ADDIN EN.CITE &lt;EndNote&gt;&lt;Cite&gt;&lt;Author&gt;De Val&lt;/Author&gt;&lt;Year&gt;2002&lt;/Year&gt;&lt;RecNum&gt;4&lt;/RecNum&gt;&lt;DisplayText&gt;[26]&lt;/DisplayText&gt;&lt;record&gt;&lt;rec-number&gt;575&lt;/rec-number&gt;&lt;foreign-keys&gt;&lt;key app="EN" db-id="de2xx02a69xepserfrlvxwxzaaaew5waszwd" timestamp="1477229107"&gt;575&lt;/key&gt;&lt;/foreign-keys&gt;&lt;ref-type name="Journal Article"&gt;17&lt;/ref-type&gt;&lt;contributors&gt;&lt;authors&gt;&lt;author&gt;De Val, S.&lt;/author&gt;&lt;author&gt;Ponticos, M.&lt;/author&gt;&lt;author&gt;Antoniv, T. T.&lt;/author&gt;&lt;author&gt;Wells, D. J.&lt;/author&gt;&lt;author&gt;Abraham, D.&lt;/author&gt;&lt;author&gt;Partridge, T.&lt;/author&gt;&lt;author&gt;Bou-Gharios, G.&lt;/author&gt;&lt;/authors&gt;&lt;/contributors&gt;&lt;auth-address&gt;Medical Research Council Clinical Sciences Centre, Imperial College, Hammersmith Campus, London W12 ONN, United Kingdom.&lt;/auth-address&gt;&lt;titles&gt;&lt;title&gt;Identification of the key regions within the mouse pro-alpha 2(I) collagen gene far-upstream enhancer&lt;/title&gt;&lt;secondary-title&gt;J Biol Chem&lt;/secondary-title&gt;&lt;/titles&gt;&lt;periodical&gt;&lt;full-title&gt;J Biol Chem&lt;/full-title&gt;&lt;abbr-1&gt;The Journal of biological chemistry&lt;/abbr-1&gt;&lt;/periodical&gt;&lt;pages&gt;9286-92&lt;/pages&gt;&lt;volume&gt;277&lt;/volume&gt;&lt;number&gt;11&lt;/number&gt;&lt;keywords&gt;&lt;keyword&gt;Animals&lt;/keyword&gt;&lt;keyword&gt;Base Sequence&lt;/keyword&gt;&lt;keyword&gt;Binding Sites&lt;/keyword&gt;&lt;keyword&gt;*Enhancer Elements (Genetics)&lt;/keyword&gt;&lt;keyword&gt;Mice&lt;/keyword&gt;&lt;keyword&gt;Mice, Transgenic&lt;/keyword&gt;&lt;keyword&gt;Molecular Sequence Data&lt;/keyword&gt;&lt;keyword&gt;Nuclear Proteins/metabolism&lt;/keyword&gt;&lt;keyword&gt;Procollagen/*genetics&lt;/keyword&gt;&lt;keyword&gt;Support, Non-U.S. Gov&amp;apos;t&lt;/keyword&gt;&lt;/keywords&gt;&lt;dates&gt;&lt;year&gt;2002&lt;/year&gt;&lt;pub-dates&gt;&lt;date&gt;Mar 15&lt;/date&gt;&lt;/pub-dates&gt;&lt;/dates&gt;&lt;accession-num&gt;11756428&lt;/accession-num&gt;&lt;urls&gt;&lt;related-urls&gt;&lt;url&gt;http://www.ncbi.nlm.nih.gov/entrez/query.fcgi?cmd=Retrieve&amp;amp;db=PubMed&amp;amp;dopt=Citation&amp;amp;list_uids=11756428&lt;/url&gt;&lt;/related-urls&gt;&lt;/urls&gt;&lt;/record&gt;&lt;/Cite&gt;&lt;/EndNote&gt;</w:instrText>
      </w:r>
      <w:r w:rsidR="003170A9" w:rsidRPr="002076AC">
        <w:fldChar w:fldCharType="separate"/>
      </w:r>
      <w:r w:rsidR="003170A9" w:rsidRPr="002076AC">
        <w:rPr>
          <w:noProof/>
        </w:rPr>
        <w:t>[26]</w:t>
      </w:r>
      <w:r w:rsidR="003170A9" w:rsidRPr="002076AC">
        <w:fldChar w:fldCharType="end"/>
      </w:r>
      <w:r w:rsidR="003170A9" w:rsidRPr="002076AC">
        <w:t xml:space="preserve"> are prepared by </w:t>
      </w:r>
      <w:proofErr w:type="spellStart"/>
      <w:r w:rsidR="003170A9" w:rsidRPr="002076AC">
        <w:rPr>
          <w:i/>
        </w:rPr>
        <w:t>BamHI</w:t>
      </w:r>
      <w:proofErr w:type="spellEnd"/>
      <w:r w:rsidR="003170A9" w:rsidRPr="002076AC">
        <w:rPr>
          <w:i/>
        </w:rPr>
        <w:t xml:space="preserve"> </w:t>
      </w:r>
      <w:r w:rsidR="003170A9" w:rsidRPr="002076AC">
        <w:t>excision and gel extract</w:t>
      </w:r>
      <w:r w:rsidR="00E9335A">
        <w:t>ion</w:t>
      </w:r>
      <w:r w:rsidR="003170A9" w:rsidRPr="002076AC">
        <w:t xml:space="preserve"> using the </w:t>
      </w:r>
      <w:proofErr w:type="spellStart"/>
      <w:r w:rsidR="003170A9" w:rsidRPr="002076AC">
        <w:t>QIAquick</w:t>
      </w:r>
      <w:proofErr w:type="spellEnd"/>
      <w:r w:rsidR="003170A9" w:rsidRPr="002076AC">
        <w:t xml:space="preserve"> gel extraction kit. The insert </w:t>
      </w:r>
      <w:r w:rsidR="00E9335A">
        <w:t>i</w:t>
      </w:r>
      <w:r w:rsidR="003170A9" w:rsidRPr="002076AC">
        <w:t>s ligated to the linear pCreER</w:t>
      </w:r>
      <w:r w:rsidR="003170A9" w:rsidRPr="002076AC">
        <w:rPr>
          <w:vertAlign w:val="superscript"/>
        </w:rPr>
        <w:t>T2</w:t>
      </w:r>
      <w:r w:rsidR="003170A9" w:rsidRPr="002076AC">
        <w:t xml:space="preserve"> by T4 DNA ligase and verified by restriction enzyme digest and Sanger sequencing. For oocyte injection</w:t>
      </w:r>
      <w:r w:rsidR="00E9335A">
        <w:t>,</w:t>
      </w:r>
      <w:r w:rsidR="003170A9" w:rsidRPr="002076AC">
        <w:t xml:space="preserve"> the vector </w:t>
      </w:r>
      <w:r w:rsidR="00E9335A">
        <w:t>i</w:t>
      </w:r>
      <w:r w:rsidR="003170A9" w:rsidRPr="002076AC">
        <w:t>s digested with</w:t>
      </w:r>
      <w:r w:rsidR="003170A9" w:rsidRPr="002076AC">
        <w:rPr>
          <w:i/>
        </w:rPr>
        <w:t xml:space="preserve"> </w:t>
      </w:r>
      <w:proofErr w:type="spellStart"/>
      <w:r w:rsidR="003170A9" w:rsidRPr="002076AC">
        <w:rPr>
          <w:i/>
        </w:rPr>
        <w:t>FspI</w:t>
      </w:r>
      <w:proofErr w:type="spellEnd"/>
      <w:r w:rsidR="003170A9" w:rsidRPr="002076AC">
        <w:rPr>
          <w:i/>
        </w:rPr>
        <w:t xml:space="preserve"> </w:t>
      </w:r>
      <w:r w:rsidR="003170A9" w:rsidRPr="002076AC">
        <w:t>and the 6181</w:t>
      </w:r>
      <w:r w:rsidR="00E9335A">
        <w:t xml:space="preserve"> </w:t>
      </w:r>
      <w:proofErr w:type="spellStart"/>
      <w:r w:rsidR="003170A9" w:rsidRPr="002076AC">
        <w:t>bp</w:t>
      </w:r>
      <w:proofErr w:type="spellEnd"/>
      <w:r w:rsidR="003170A9" w:rsidRPr="002076AC">
        <w:t xml:space="preserve"> fragment </w:t>
      </w:r>
      <w:r w:rsidR="00E9335A">
        <w:t>i</w:t>
      </w:r>
      <w:r w:rsidR="003170A9" w:rsidRPr="002076AC">
        <w:t xml:space="preserve">s gel purified. This mouse </w:t>
      </w:r>
      <w:r w:rsidR="00E9335A">
        <w:t xml:space="preserve">model </w:t>
      </w:r>
      <w:r w:rsidR="003170A9" w:rsidRPr="002076AC">
        <w:t xml:space="preserve">can be used in different strategies to target fibroblasts in gain and loss of function experiments as illustrated in </w:t>
      </w:r>
      <w:r w:rsidR="003170A9" w:rsidRPr="00E9335A">
        <w:rPr>
          <w:b/>
        </w:rPr>
        <w:t xml:space="preserve">Figure </w:t>
      </w:r>
      <w:r w:rsidR="00B03604">
        <w:rPr>
          <w:b/>
        </w:rPr>
        <w:t>7</w:t>
      </w:r>
      <w:r w:rsidR="003170A9" w:rsidRPr="002076AC">
        <w:t>.</w:t>
      </w:r>
    </w:p>
    <w:p w14:paraId="79E14620" w14:textId="77777777" w:rsidR="003170A9" w:rsidRDefault="00231A39" w:rsidP="00994783">
      <w:pPr>
        <w:pStyle w:val="Heading2"/>
      </w:pPr>
      <w:r>
        <w:t>Notes</w:t>
      </w:r>
    </w:p>
    <w:p w14:paraId="524C43CB" w14:textId="77777777" w:rsidR="00231A39" w:rsidRDefault="00231A39" w:rsidP="00AC5E52">
      <w:pPr>
        <w:pStyle w:val="ListParagraph"/>
        <w:numPr>
          <w:ilvl w:val="0"/>
          <w:numId w:val="15"/>
        </w:numPr>
      </w:pPr>
      <w:bookmarkStart w:id="31" w:name="_Ref464970449"/>
      <w:r w:rsidRPr="002076AC">
        <w:t xml:space="preserve">Primers can be generated </w:t>
      </w:r>
      <w:r>
        <w:t xml:space="preserve">using a </w:t>
      </w:r>
      <w:r w:rsidRPr="002076AC">
        <w:t>web based program primer blast (</w:t>
      </w:r>
      <w:hyperlink r:id="rId10" w:history="1">
        <w:r w:rsidRPr="00994783">
          <w:rPr>
            <w:color w:val="0000FF" w:themeColor="hyperlink"/>
            <w:u w:val="single"/>
          </w:rPr>
          <w:t>http://www.ncbi.nlm.nih.gov/tools/primer-blast/</w:t>
        </w:r>
      </w:hyperlink>
      <w:proofErr w:type="gramStart"/>
      <w:r w:rsidRPr="002076AC">
        <w:t xml:space="preserve"> )</w:t>
      </w:r>
      <w:proofErr w:type="gramEnd"/>
      <w:r w:rsidRPr="002076AC">
        <w:t>. Generally, primers should be 18-30</w:t>
      </w:r>
      <w:r>
        <w:t xml:space="preserve"> </w:t>
      </w:r>
      <w:proofErr w:type="spellStart"/>
      <w:proofErr w:type="gramStart"/>
      <w:r w:rsidRPr="002076AC">
        <w:t>nt</w:t>
      </w:r>
      <w:proofErr w:type="spellEnd"/>
      <w:proofErr w:type="gramEnd"/>
      <w:r w:rsidRPr="002076AC">
        <w:t xml:space="preserve"> with an annealing temperature of 60</w:t>
      </w:r>
      <w:r>
        <w:t xml:space="preserve"> °C</w:t>
      </w:r>
      <w:r w:rsidRPr="002076AC">
        <w:t xml:space="preserve"> with a difference of ±2</w:t>
      </w:r>
      <w:r>
        <w:t xml:space="preserve"> °C</w:t>
      </w:r>
      <w:r w:rsidRPr="002076AC">
        <w:t xml:space="preserve"> </w:t>
      </w:r>
      <w:r>
        <w:t xml:space="preserve">(for </w:t>
      </w:r>
      <w:r w:rsidRPr="002076AC">
        <w:t>anything greater</w:t>
      </w:r>
      <w:r>
        <w:t>,</w:t>
      </w:r>
      <w:r w:rsidRPr="002076AC">
        <w:t xml:space="preserve"> a touch down PCR may be required</w:t>
      </w:r>
      <w:r>
        <w:t>)</w:t>
      </w:r>
      <w:r w:rsidRPr="002076AC">
        <w:t xml:space="preserve">. Standard desalt or high purity salt free purification can </w:t>
      </w:r>
      <w:r w:rsidRPr="002076AC">
        <w:lastRenderedPageBreak/>
        <w:t xml:space="preserve">be used with no deleterious effects to cloning, the GC content of </w:t>
      </w:r>
      <w:r>
        <w:t>the primers should be about 40-</w:t>
      </w:r>
      <w:r w:rsidRPr="002076AC">
        <w:t>60% with no more than 3 similar nucleotides between primer pairs (inter-homology) to reduce primer dimers and no more than 4 repeats. For sticky end cloning add restriction site to the end of the primers with 4 or 3 bases between restriction enzyme recognition sites and the end of the primer is generally advised to allow successful cleavage.</w:t>
      </w:r>
      <w:bookmarkEnd w:id="31"/>
    </w:p>
    <w:p w14:paraId="2F534652" w14:textId="4973E67E" w:rsidR="00533222" w:rsidRDefault="00A2109E" w:rsidP="00533222">
      <w:pPr>
        <w:pStyle w:val="ListParagraph"/>
      </w:pPr>
      <w:bookmarkStart w:id="32" w:name="_Ref464971227"/>
      <w:r w:rsidRPr="002076AC">
        <w:t>For standard cloning</w:t>
      </w:r>
      <w:r>
        <w:t>,</w:t>
      </w:r>
      <w:r w:rsidRPr="002076AC">
        <w:t xml:space="preserve"> proofreading Platinum™ </w:t>
      </w:r>
      <w:proofErr w:type="spellStart"/>
      <w:r w:rsidRPr="002076AC">
        <w:rPr>
          <w:i/>
        </w:rPr>
        <w:t>PfX</w:t>
      </w:r>
      <w:proofErr w:type="spellEnd"/>
      <w:r w:rsidRPr="002076AC">
        <w:t xml:space="preserve"> DNA polymerase is the </w:t>
      </w:r>
      <w:proofErr w:type="spellStart"/>
      <w:r w:rsidRPr="002076AC">
        <w:rPr>
          <w:i/>
        </w:rPr>
        <w:t>Taq</w:t>
      </w:r>
      <w:proofErr w:type="spellEnd"/>
      <w:r w:rsidRPr="002076AC">
        <w:rPr>
          <w:i/>
        </w:rPr>
        <w:t xml:space="preserve"> </w:t>
      </w:r>
      <w:r w:rsidRPr="002076AC">
        <w:t>polymerase we use. If PCR fails or the temperature between primer pairs are greater than 5</w:t>
      </w:r>
      <w:r>
        <w:t>°C</w:t>
      </w:r>
      <w:r w:rsidRPr="002076AC">
        <w:t xml:space="preserve">, a </w:t>
      </w:r>
      <w:proofErr w:type="gramStart"/>
      <w:r w:rsidRPr="002076AC">
        <w:t>touch-down</w:t>
      </w:r>
      <w:proofErr w:type="gramEnd"/>
      <w:r w:rsidRPr="002076AC">
        <w:t xml:space="preserve"> PCR was conducted starting at 5</w:t>
      </w:r>
      <w:r>
        <w:t xml:space="preserve"> °C</w:t>
      </w:r>
      <w:r w:rsidRPr="002076AC">
        <w:t xml:space="preserve"> higher than the lowest temperature of the primer pairs can be</w:t>
      </w:r>
      <w:r w:rsidR="00533222">
        <w:t>. The standard three step cycling is carried out by an initiate denaturing step at 94°C for 5 minutes, then 35-40 cycles of 94°C for 15 seconds, 55°C for 30 seconds and an extension step of 68°C at 1kb/min, the reaction can then be maintained at 4°C or frozen and stored at -20°C for future use</w:t>
      </w:r>
      <w:r w:rsidRPr="002076AC">
        <w:t>. Alternatively a two-step PCR of 9</w:t>
      </w:r>
      <w:r w:rsidR="00533222">
        <w:t>4</w:t>
      </w:r>
      <w:r>
        <w:t xml:space="preserve"> °C</w:t>
      </w:r>
      <w:r w:rsidRPr="002076AC">
        <w:t xml:space="preserve"> for 5 minutes, then 30 cycles of 9</w:t>
      </w:r>
      <w:r w:rsidR="00533222">
        <w:t>4</w:t>
      </w:r>
      <w:r>
        <w:t xml:space="preserve"> °C</w:t>
      </w:r>
      <w:r w:rsidRPr="002076AC">
        <w:t xml:space="preserve"> for 15 seconds extension carried out at 68</w:t>
      </w:r>
      <w:r>
        <w:t xml:space="preserve"> °C</w:t>
      </w:r>
      <w:r w:rsidRPr="002076AC">
        <w:t>, at 1kb/min.</w:t>
      </w:r>
      <w:bookmarkEnd w:id="32"/>
      <w:r w:rsidRPr="002076AC">
        <w:t xml:space="preserve"> </w:t>
      </w:r>
      <w:r w:rsidR="00533222" w:rsidRPr="002076AC">
        <w:t xml:space="preserve">The </w:t>
      </w:r>
      <w:proofErr w:type="spellStart"/>
      <w:r w:rsidR="00533222" w:rsidRPr="002076AC">
        <w:rPr>
          <w:i/>
        </w:rPr>
        <w:t>PfX</w:t>
      </w:r>
      <w:proofErr w:type="spellEnd"/>
      <w:r w:rsidR="00533222" w:rsidRPr="002076AC">
        <w:rPr>
          <w:i/>
        </w:rPr>
        <w:t xml:space="preserve"> </w:t>
      </w:r>
      <w:proofErr w:type="spellStart"/>
      <w:r w:rsidR="00533222" w:rsidRPr="002076AC">
        <w:t>taq</w:t>
      </w:r>
      <w:proofErr w:type="spellEnd"/>
      <w:r w:rsidR="00533222" w:rsidRPr="002076AC">
        <w:t xml:space="preserve"> polymerase produces a blunt ended product that can be used in blunt ended cloning i</w:t>
      </w:r>
      <w:r w:rsidR="00533222">
        <w:t>f</w:t>
      </w:r>
      <w:r w:rsidR="00533222" w:rsidRPr="002076AC">
        <w:t xml:space="preserve"> no restriction enzymes are suitable. </w:t>
      </w:r>
    </w:p>
    <w:p w14:paraId="4F39A7B5" w14:textId="77777777" w:rsidR="00A2109E" w:rsidRDefault="00A2109E" w:rsidP="00994783">
      <w:pPr>
        <w:pStyle w:val="ListParagraph"/>
      </w:pPr>
      <w:bookmarkStart w:id="33" w:name="_Ref464971249"/>
      <w:r w:rsidRPr="002076AC">
        <w:t xml:space="preserve">For Gateway™ based cloning a non- high-fidelity DNA </w:t>
      </w:r>
      <w:proofErr w:type="spellStart"/>
      <w:r w:rsidRPr="002076AC">
        <w:rPr>
          <w:i/>
        </w:rPr>
        <w:t>taq</w:t>
      </w:r>
      <w:proofErr w:type="spellEnd"/>
      <w:r w:rsidRPr="002076AC">
        <w:rPr>
          <w:i/>
        </w:rPr>
        <w:t xml:space="preserve"> </w:t>
      </w:r>
      <w:r w:rsidRPr="002076AC">
        <w:t xml:space="preserve">polymerase, in our case </w:t>
      </w:r>
      <w:proofErr w:type="spellStart"/>
      <w:r w:rsidRPr="002076AC">
        <w:t>REDExtract</w:t>
      </w:r>
      <w:proofErr w:type="spellEnd"/>
      <w:r w:rsidRPr="002076AC">
        <w:t xml:space="preserve">™-N-Amp </w:t>
      </w:r>
      <w:proofErr w:type="spellStart"/>
      <w:r w:rsidRPr="002076AC">
        <w:t>ReadyMix</w:t>
      </w:r>
      <w:proofErr w:type="spellEnd"/>
      <w:r w:rsidRPr="002076AC">
        <w:t>™ (Sigma, E3004), is used to utili</w:t>
      </w:r>
      <w:r>
        <w:t>z</w:t>
      </w:r>
      <w:r w:rsidRPr="002076AC">
        <w:t xml:space="preserve">e the ability of the </w:t>
      </w:r>
      <w:proofErr w:type="spellStart"/>
      <w:r w:rsidRPr="002076AC">
        <w:rPr>
          <w:i/>
        </w:rPr>
        <w:t>taq</w:t>
      </w:r>
      <w:proofErr w:type="spellEnd"/>
      <w:r w:rsidRPr="002076AC">
        <w:rPr>
          <w:i/>
        </w:rPr>
        <w:t xml:space="preserve"> </w:t>
      </w:r>
      <w:r w:rsidRPr="002076AC">
        <w:t>polymerase to perform A’ tailing to allow for TA cloning. Reaction parameters of 94</w:t>
      </w:r>
      <w:r>
        <w:t xml:space="preserve"> °C</w:t>
      </w:r>
      <w:r w:rsidRPr="002076AC">
        <w:t xml:space="preserve"> for 3 minutes to denature the DNA, 30 seconds at the specific primer annealing temperature (58</w:t>
      </w:r>
      <w:r>
        <w:t xml:space="preserve"> °C</w:t>
      </w:r>
      <w:r w:rsidRPr="002076AC">
        <w:t xml:space="preserve"> - 62</w:t>
      </w:r>
      <w:r>
        <w:t xml:space="preserve"> °C</w:t>
      </w:r>
      <w:r w:rsidRPr="002076AC">
        <w:t>), extension of 2 minutes at 72</w:t>
      </w:r>
      <w:r>
        <w:t xml:space="preserve"> °C</w:t>
      </w:r>
      <w:r w:rsidRPr="002076AC">
        <w:t xml:space="preserve"> for 30 cycles a prolonged final extension time of 10 minutes (to allow A- tailing) and a soak step at 4</w:t>
      </w:r>
      <w:r>
        <w:t xml:space="preserve"> °C</w:t>
      </w:r>
      <w:r w:rsidRPr="002076AC">
        <w:t>.</w:t>
      </w:r>
      <w:bookmarkEnd w:id="33"/>
    </w:p>
    <w:p w14:paraId="71E3B4DA" w14:textId="39576A20" w:rsidR="00994783" w:rsidRDefault="00994783" w:rsidP="00994783">
      <w:pPr>
        <w:pStyle w:val="ListParagraph"/>
      </w:pPr>
      <w:bookmarkStart w:id="34" w:name="_Ref464971989"/>
      <w:r w:rsidRPr="002076AC">
        <w:lastRenderedPageBreak/>
        <w:t>The advantage of th</w:t>
      </w:r>
      <w:r>
        <w:t>e</w:t>
      </w:r>
      <w:r w:rsidRPr="002076AC">
        <w:t xml:space="preserve"> gateway cloning is that once you </w:t>
      </w:r>
      <w:r>
        <w:t xml:space="preserve">generate </w:t>
      </w:r>
      <w:r w:rsidRPr="002076AC">
        <w:t>a recipient vector</w:t>
      </w:r>
      <w:r>
        <w:t>,</w:t>
      </w:r>
      <w:r w:rsidRPr="002076AC">
        <w:t xml:space="preserve"> many more enhancers can be directly cloned in. The disadvantage is the use of proprietry LR </w:t>
      </w:r>
      <w:proofErr w:type="spellStart"/>
      <w:r w:rsidRPr="002076AC">
        <w:t>clonase</w:t>
      </w:r>
      <w:proofErr w:type="spellEnd"/>
      <w:r w:rsidRPr="002076AC">
        <w:t xml:space="preserve"> II and specific bacteria</w:t>
      </w:r>
      <w:bookmarkEnd w:id="34"/>
      <w:r w:rsidR="00533222">
        <w:t xml:space="preserve">. To propagate a new destination vector that has not been used in a LR reaction or has no insert a bacteria that is able to withstand the </w:t>
      </w:r>
      <w:proofErr w:type="spellStart"/>
      <w:r w:rsidR="00533222">
        <w:rPr>
          <w:i/>
        </w:rPr>
        <w:t>ccdB</w:t>
      </w:r>
      <w:proofErr w:type="spellEnd"/>
      <w:r w:rsidR="00533222">
        <w:rPr>
          <w:i/>
        </w:rPr>
        <w:t xml:space="preserve"> </w:t>
      </w:r>
      <w:r w:rsidR="00533222">
        <w:t xml:space="preserve">gene product such as the </w:t>
      </w:r>
      <w:proofErr w:type="spellStart"/>
      <w:r w:rsidR="00533222">
        <w:rPr>
          <w:i/>
        </w:rPr>
        <w:t>ccd</w:t>
      </w:r>
      <w:r w:rsidR="00533222">
        <w:t>B</w:t>
      </w:r>
      <w:proofErr w:type="spellEnd"/>
      <w:r w:rsidR="00533222">
        <w:t xml:space="preserve"> </w:t>
      </w:r>
      <w:proofErr w:type="spellStart"/>
      <w:r w:rsidR="00533222">
        <w:t>Surival</w:t>
      </w:r>
      <w:proofErr w:type="spellEnd"/>
      <w:r w:rsidR="00533222">
        <w:t>™ 2 T1</w:t>
      </w:r>
      <w:r w:rsidR="00533222">
        <w:rPr>
          <w:vertAlign w:val="superscript"/>
        </w:rPr>
        <w:t>R</w:t>
      </w:r>
      <w:r w:rsidR="00533222">
        <w:t xml:space="preserve"> Chemically competent Cells from </w:t>
      </w:r>
      <w:proofErr w:type="spellStart"/>
      <w:r w:rsidR="00533222">
        <w:t>invitrogen</w:t>
      </w:r>
      <w:proofErr w:type="spellEnd"/>
      <w:r w:rsidR="00533222">
        <w:t xml:space="preserve"> </w:t>
      </w:r>
    </w:p>
    <w:p w14:paraId="479DF0D4" w14:textId="77777777" w:rsidR="007E2492" w:rsidRDefault="007E2492" w:rsidP="00994783">
      <w:pPr>
        <w:pStyle w:val="ListParagraph"/>
      </w:pPr>
      <w:bookmarkStart w:id="35" w:name="_Ref464971399"/>
      <w:r w:rsidRPr="002076AC">
        <w:t xml:space="preserve">If the PCR yields multiple bands, but a band of the correct size is seen, the correct band can be extracted from the gel using kits such as the </w:t>
      </w:r>
      <w:proofErr w:type="spellStart"/>
      <w:r w:rsidRPr="002076AC">
        <w:t>QIAquick</w:t>
      </w:r>
      <w:proofErr w:type="spellEnd"/>
      <w:r w:rsidRPr="002076AC">
        <w:t xml:space="preserve"> gel extraction kit.</w:t>
      </w:r>
      <w:bookmarkEnd w:id="35"/>
      <w:r w:rsidRPr="002076AC">
        <w:t xml:space="preserve"> </w:t>
      </w:r>
    </w:p>
    <w:p w14:paraId="112CC292" w14:textId="77777777" w:rsidR="00A2109E" w:rsidRDefault="00D0042C" w:rsidP="00994783">
      <w:pPr>
        <w:pStyle w:val="ListParagraph"/>
      </w:pPr>
      <w:bookmarkStart w:id="36" w:name="_Ref464972167"/>
      <w:proofErr w:type="spellStart"/>
      <w:proofErr w:type="gramStart"/>
      <w:r w:rsidRPr="002076AC">
        <w:t>rSAP</w:t>
      </w:r>
      <w:proofErr w:type="spellEnd"/>
      <w:proofErr w:type="gramEnd"/>
      <w:r w:rsidRPr="002076AC">
        <w:t xml:space="preserve"> can be added directly to the restriction mix whereas Antarctic phosphatase buffer should supplement the restriction mix and the volume brought up to 30</w:t>
      </w:r>
      <w:r>
        <w:t xml:space="preserve"> </w:t>
      </w:r>
      <w:proofErr w:type="spellStart"/>
      <w:r>
        <w:t>μl</w:t>
      </w:r>
      <w:proofErr w:type="spellEnd"/>
      <w:r w:rsidRPr="002076AC">
        <w:t>.</w:t>
      </w:r>
      <w:bookmarkEnd w:id="36"/>
      <w:r w:rsidRPr="002076AC">
        <w:t xml:space="preserve"> </w:t>
      </w:r>
    </w:p>
    <w:p w14:paraId="7D310E70" w14:textId="77777777" w:rsidR="00D0042C" w:rsidRDefault="00D0042C" w:rsidP="00994783">
      <w:pPr>
        <w:pStyle w:val="ListParagraph"/>
      </w:pPr>
      <w:bookmarkStart w:id="37" w:name="_Ref464972392"/>
      <w:r>
        <w:t>Y</w:t>
      </w:r>
      <w:r w:rsidRPr="00D0042C">
        <w:t>ou can use different ratios of 1:1, 2:1, 5:1, 10:1 or even 1:10 if there are problems with ligation</w:t>
      </w:r>
      <w:r>
        <w:t>.</w:t>
      </w:r>
      <w:bookmarkEnd w:id="37"/>
    </w:p>
    <w:p w14:paraId="5E03CFC1" w14:textId="304C3B8C" w:rsidR="006A6DD3" w:rsidRPr="002076AC" w:rsidRDefault="006A6DD3" w:rsidP="006A6DD3">
      <w:pPr>
        <w:pStyle w:val="ListParagraph"/>
      </w:pPr>
      <w:bookmarkStart w:id="38" w:name="_Ref464972535"/>
      <w:r w:rsidRPr="006A6DD3">
        <w:t>If using blunt ended cloning treat the purified PCR product using T4 polynucleotide kinase (T4 PNK) in the following reaction in 0.2 ml PCR reaction tube, if using a different buffer than the T4 ligase, add 10mM ATP to the mix to allow the T4 PNK to work</w:t>
      </w:r>
      <w:r w:rsidR="00533222">
        <w:t>. Set up the reaction as follows:</w:t>
      </w:r>
      <w:r w:rsidRPr="006A6DD3">
        <w:t xml:space="preserve"> up to 1 μg PCR product, 2 </w:t>
      </w:r>
      <w:proofErr w:type="spellStart"/>
      <w:r w:rsidRPr="006A6DD3">
        <w:t>μl</w:t>
      </w:r>
      <w:proofErr w:type="spellEnd"/>
      <w:r w:rsidRPr="006A6DD3">
        <w:t xml:space="preserve"> 10X T4 ligase buffer, 1 </w:t>
      </w:r>
      <w:proofErr w:type="spellStart"/>
      <w:r w:rsidRPr="006A6DD3">
        <w:t>μl</w:t>
      </w:r>
      <w:proofErr w:type="spellEnd"/>
      <w:r w:rsidRPr="006A6DD3">
        <w:t xml:space="preserve"> T4 PNK, dH</w:t>
      </w:r>
      <w:r w:rsidRPr="006A6DD3">
        <w:rPr>
          <w:vertAlign w:val="subscript"/>
        </w:rPr>
        <w:t>2</w:t>
      </w:r>
      <w:r w:rsidRPr="006A6DD3">
        <w:t>O up to 20 µl.</w:t>
      </w:r>
      <w:bookmarkEnd w:id="38"/>
    </w:p>
    <w:p w14:paraId="5345FCB3" w14:textId="77777777" w:rsidR="006A6DD3" w:rsidRDefault="006A6DD3" w:rsidP="006A6DD3">
      <w:pPr>
        <w:pStyle w:val="ListParagraph"/>
      </w:pPr>
      <w:bookmarkStart w:id="39" w:name="_Ref464972950"/>
      <w:proofErr w:type="spellStart"/>
      <w:r w:rsidRPr="006A6DD3">
        <w:t>Phosphatased</w:t>
      </w:r>
      <w:proofErr w:type="spellEnd"/>
      <w:r w:rsidRPr="006A6DD3">
        <w:t xml:space="preserve"> inserts can be used in blunt end cloning in blunted vector (i.e. that has been digested with a restriction enzyme that blunts), or sticky ends that have been filled in by DNA polymerase I large (</w:t>
      </w:r>
      <w:proofErr w:type="spellStart"/>
      <w:r w:rsidRPr="006A6DD3">
        <w:t>Klenow</w:t>
      </w:r>
      <w:proofErr w:type="spellEnd"/>
      <w:r w:rsidRPr="006A6DD3">
        <w:t>) fragment (</w:t>
      </w:r>
      <w:proofErr w:type="spellStart"/>
      <w:r w:rsidRPr="006A6DD3">
        <w:t>Promega</w:t>
      </w:r>
      <w:proofErr w:type="spellEnd"/>
      <w:r w:rsidRPr="006A6DD3">
        <w:t>) or by T4 DNA polymerase (NEB).</w:t>
      </w:r>
      <w:bookmarkEnd w:id="39"/>
    </w:p>
    <w:p w14:paraId="3EFC33D9" w14:textId="77777777" w:rsidR="006A6DD3" w:rsidRPr="002076AC" w:rsidRDefault="006A6DD3" w:rsidP="006A6DD3">
      <w:pPr>
        <w:pStyle w:val="ListParagraph"/>
      </w:pPr>
      <w:bookmarkStart w:id="40" w:name="_Ref464972962"/>
      <w:r w:rsidRPr="002076AC">
        <w:t>Blunt end ligations can be carried out in the presence of the blunt end enzyme to prevent vector re-ligation and increase efficiency of the ligation.</w:t>
      </w:r>
      <w:bookmarkEnd w:id="40"/>
      <w:r w:rsidRPr="002076AC">
        <w:t xml:space="preserve"> </w:t>
      </w:r>
    </w:p>
    <w:p w14:paraId="6C5DD6FC" w14:textId="77777777" w:rsidR="006A6DD3" w:rsidRDefault="005B079B" w:rsidP="00994783">
      <w:pPr>
        <w:pStyle w:val="ListParagraph"/>
      </w:pPr>
      <w:bookmarkStart w:id="41" w:name="_Ref464973408"/>
      <w:r>
        <w:t>The yellow colo</w:t>
      </w:r>
      <w:r w:rsidRPr="002076AC">
        <w:t>r should be uniform throughout the solution</w:t>
      </w:r>
      <w:r>
        <w:t>.</w:t>
      </w:r>
      <w:bookmarkEnd w:id="41"/>
    </w:p>
    <w:p w14:paraId="670D6281" w14:textId="77777777" w:rsidR="005B079B" w:rsidRDefault="004B4C21" w:rsidP="00994783">
      <w:pPr>
        <w:pStyle w:val="ListParagraph"/>
      </w:pPr>
      <w:bookmarkStart w:id="42" w:name="_Ref464974010"/>
      <w:proofErr w:type="spellStart"/>
      <w:r w:rsidRPr="002076AC">
        <w:lastRenderedPageBreak/>
        <w:t>Luciferin</w:t>
      </w:r>
      <w:proofErr w:type="spellEnd"/>
      <w:r w:rsidRPr="002076AC">
        <w:t xml:space="preserve"> has to distribute evenly inside animal before measuring luciferase activity (in our experience 10 minutes)</w:t>
      </w:r>
      <w:bookmarkEnd w:id="42"/>
    </w:p>
    <w:p w14:paraId="0788CA81" w14:textId="77777777" w:rsidR="004B4C21" w:rsidRDefault="004B4C21" w:rsidP="00994783">
      <w:pPr>
        <w:pStyle w:val="ListParagraph"/>
      </w:pPr>
      <w:bookmarkStart w:id="43" w:name="_Ref464974161"/>
      <w:r w:rsidRPr="002076AC">
        <w:t>In our 17</w:t>
      </w:r>
      <w:r>
        <w:t xml:space="preserve"> kb </w:t>
      </w:r>
      <w:r w:rsidRPr="002076AC">
        <w:t xml:space="preserve">black mouse, tail, periodontal ligaments and ears are seen as baseline expression without shaving, </w:t>
      </w:r>
      <w:r w:rsidRPr="004B4C21">
        <w:rPr>
          <w:b/>
        </w:rPr>
        <w:t>Figure 2A</w:t>
      </w:r>
      <w:r w:rsidRPr="002076AC">
        <w:t xml:space="preserve"> or with shaving to obtain low activity as in bone marrow contribution to repair </w:t>
      </w:r>
      <w:r w:rsidRPr="004B4C21">
        <w:rPr>
          <w:b/>
        </w:rPr>
        <w:t>Figure 2B</w:t>
      </w:r>
      <w:r>
        <w:t>.</w:t>
      </w:r>
      <w:bookmarkEnd w:id="43"/>
    </w:p>
    <w:p w14:paraId="25CD6FF6" w14:textId="77777777" w:rsidR="004B4C21" w:rsidRPr="002076AC" w:rsidRDefault="004B4C21" w:rsidP="004B4C21">
      <w:pPr>
        <w:pStyle w:val="ListParagraph"/>
      </w:pPr>
      <w:bookmarkStart w:id="44" w:name="_Ref464974374"/>
      <w:r w:rsidRPr="002076AC">
        <w:t xml:space="preserve">Calibrated units are Photons per Second, representing the flux radiating </w:t>
      </w:r>
      <w:proofErr w:type="spellStart"/>
      <w:r w:rsidRPr="002076AC">
        <w:t>omni</w:t>
      </w:r>
      <w:proofErr w:type="spellEnd"/>
      <w:r w:rsidRPr="002076AC">
        <w:t>-directionally from a user defined region of interest (ROI)</w:t>
      </w:r>
      <w:bookmarkEnd w:id="44"/>
    </w:p>
    <w:p w14:paraId="554CF394" w14:textId="77777777" w:rsidR="004B4C21" w:rsidRPr="004B4C21" w:rsidRDefault="004B4C21" w:rsidP="00F12D3A">
      <w:pPr>
        <w:pStyle w:val="ListParagraph"/>
      </w:pPr>
      <w:r w:rsidRPr="004B4C21">
        <w:t xml:space="preserve">Factors that will affect imaging of luciferase include: </w:t>
      </w:r>
      <w:r w:rsidRPr="00DB28F3">
        <w:t xml:space="preserve">Relative placement of animal versus camera, </w:t>
      </w:r>
      <w:r w:rsidRPr="00250863">
        <w:t xml:space="preserve">fur color and presence (may need to shave), imaging time point, </w:t>
      </w:r>
      <w:proofErr w:type="spellStart"/>
      <w:r w:rsidRPr="00F12D3A">
        <w:t>luciferin</w:t>
      </w:r>
      <w:proofErr w:type="spellEnd"/>
      <w:r w:rsidRPr="00F12D3A">
        <w:t xml:space="preserve"> dose </w:t>
      </w:r>
      <w:r w:rsidRPr="004B4C21">
        <w:t xml:space="preserve">per mouse (keep weight record of mice and inject constant dose), </w:t>
      </w:r>
      <w:bookmarkStart w:id="45" w:name="_Ref464974383"/>
      <w:r w:rsidRPr="00F12D3A">
        <w:t>biological factors</w:t>
      </w:r>
      <w:r w:rsidRPr="004B4C21">
        <w:t xml:space="preserve"> (e.g. circadian rhythm, surgery, implantation).</w:t>
      </w:r>
      <w:bookmarkEnd w:id="45"/>
    </w:p>
    <w:p w14:paraId="04294BFC" w14:textId="77777777" w:rsidR="004B4C21" w:rsidRDefault="00250863" w:rsidP="00994783">
      <w:pPr>
        <w:pStyle w:val="ListParagraph"/>
      </w:pPr>
      <w:bookmarkStart w:id="46" w:name="_Ref464975007"/>
      <w:r>
        <w:t>T</w:t>
      </w:r>
      <w:r w:rsidRPr="002076AC">
        <w:t>he larger the</w:t>
      </w:r>
      <w:r>
        <w:t xml:space="preserve"> embryos,</w:t>
      </w:r>
      <w:r w:rsidRPr="002076AC">
        <w:t xml:space="preserve"> the more rinse they require</w:t>
      </w:r>
      <w:r>
        <w:t>.</w:t>
      </w:r>
      <w:bookmarkEnd w:id="46"/>
    </w:p>
    <w:p w14:paraId="3F54C682" w14:textId="77777777" w:rsidR="001934CE" w:rsidRPr="00A2109E" w:rsidRDefault="001934CE" w:rsidP="00994783">
      <w:pPr>
        <w:pStyle w:val="ListParagraph"/>
      </w:pPr>
      <w:bookmarkStart w:id="47" w:name="_Ref464977088"/>
      <w:r>
        <w:t>T</w:t>
      </w:r>
      <w:r w:rsidRPr="002076AC">
        <w:t>he xylene steps have been reduced to minimi</w:t>
      </w:r>
      <w:r>
        <w:t>z</w:t>
      </w:r>
      <w:r w:rsidRPr="002076AC">
        <w:t>e the leeching of the X-gal staining.</w:t>
      </w:r>
      <w:bookmarkEnd w:id="47"/>
    </w:p>
    <w:p w14:paraId="32503967" w14:textId="77777777" w:rsidR="002076AC" w:rsidRPr="002076AC" w:rsidRDefault="002076AC">
      <w:pPr>
        <w:spacing w:line="276" w:lineRule="auto"/>
        <w:rPr>
          <w:b/>
        </w:rPr>
      </w:pPr>
      <w:r w:rsidRPr="002076AC">
        <w:rPr>
          <w:b/>
        </w:rPr>
        <w:br w:type="page"/>
      </w:r>
    </w:p>
    <w:p w14:paraId="4AB6E588" w14:textId="77777777" w:rsidR="003170A9" w:rsidRPr="002076AC" w:rsidRDefault="003170A9" w:rsidP="002076AC">
      <w:pPr>
        <w:pStyle w:val="Subtitle"/>
      </w:pPr>
      <w:r w:rsidRPr="002076AC">
        <w:lastRenderedPageBreak/>
        <w:t>References</w:t>
      </w:r>
    </w:p>
    <w:p w14:paraId="65906653" w14:textId="77777777" w:rsidR="002076AC" w:rsidRPr="002076AC" w:rsidRDefault="003170A9" w:rsidP="002076AC">
      <w:pPr>
        <w:pStyle w:val="EndNoteBibliography"/>
      </w:pPr>
      <w:r w:rsidRPr="002076AC">
        <w:rPr>
          <w:rFonts w:asciiTheme="minorHAnsi" w:hAnsiTheme="minorHAnsi"/>
        </w:rPr>
        <w:fldChar w:fldCharType="begin"/>
      </w:r>
      <w:r w:rsidRPr="002076AC">
        <w:rPr>
          <w:rFonts w:asciiTheme="minorHAnsi" w:hAnsiTheme="minorHAnsi"/>
        </w:rPr>
        <w:instrText xml:space="preserve"> ADDIN EN.REFLIST </w:instrText>
      </w:r>
      <w:r w:rsidRPr="002076AC">
        <w:rPr>
          <w:rFonts w:asciiTheme="minorHAnsi" w:hAnsiTheme="minorHAnsi"/>
        </w:rPr>
        <w:fldChar w:fldCharType="separate"/>
      </w:r>
      <w:r w:rsidR="002076AC" w:rsidRPr="002076AC">
        <w:t>1. Leask A, Denton CP, Abraham DJ (2004) Insights into the molecular mechanism of chronic fibrosis: the role of connective tissue growth factor in scleroderma. J Invest Dermatol 122 (1):1-6. doi:10.1046/j.0022-202X.2003.22133.x</w:t>
      </w:r>
    </w:p>
    <w:p w14:paraId="6FB268C6" w14:textId="77777777" w:rsidR="002076AC" w:rsidRPr="002076AC" w:rsidRDefault="002076AC" w:rsidP="002076AC">
      <w:pPr>
        <w:pStyle w:val="EndNoteBibliography"/>
      </w:pPr>
      <w:r w:rsidRPr="002076AC">
        <w:t>2. Strutz F, Okada H, Lo CW et al (1995) Identification and characterization of a fibroblast marker: FSP1. J Cell Biol 130 (2):393-405</w:t>
      </w:r>
    </w:p>
    <w:p w14:paraId="2A6A5FFA" w14:textId="77777777" w:rsidR="002076AC" w:rsidRPr="002076AC" w:rsidRDefault="002076AC" w:rsidP="002076AC">
      <w:pPr>
        <w:pStyle w:val="EndNoteBibliography"/>
      </w:pPr>
      <w:r w:rsidRPr="002076AC">
        <w:t>3. Goodpaster T, Legesse-Miller A, Hameed MR et al (2008) An immunohistochemical method for identifying fibroblasts in formalin-fixed, paraffin-embedded tissue. J Histochem Cytochem 56 (4):347-358. doi:10.1369/jhc.7A7287.2007</w:t>
      </w:r>
    </w:p>
    <w:p w14:paraId="4DF0D0F6" w14:textId="77777777" w:rsidR="002076AC" w:rsidRPr="002076AC" w:rsidRDefault="002076AC" w:rsidP="002076AC">
      <w:pPr>
        <w:pStyle w:val="EndNoteBibliography"/>
      </w:pPr>
      <w:r w:rsidRPr="002076AC">
        <w:t>4. Sugimoto H, Mundel TM, Kieran MW et al (2006) Identification of fibroblast heterogeneity in the tumor microenvironment. Cancer Biol Ther 5 (12):1640-1646</w:t>
      </w:r>
    </w:p>
    <w:p w14:paraId="2A8D50B9" w14:textId="77777777" w:rsidR="002076AC" w:rsidRPr="002076AC" w:rsidRDefault="002076AC" w:rsidP="002076AC">
      <w:pPr>
        <w:pStyle w:val="EndNoteBibliography"/>
      </w:pPr>
      <w:r w:rsidRPr="002076AC">
        <w:t>5. Tomasek JJ, Haaksma CJ, Schwartz RJ et al (2013) Whole animal knockout of smooth muscle alpha-actin does not alter excisional wound healing or the fibroblast-to-myofibroblast transition. Wound Repair Regen 21 (1):166-176. doi:10.1111/wrr.12001</w:t>
      </w:r>
    </w:p>
    <w:p w14:paraId="0A5E9D81" w14:textId="77777777" w:rsidR="002076AC" w:rsidRPr="002076AC" w:rsidRDefault="002076AC" w:rsidP="002076AC">
      <w:pPr>
        <w:pStyle w:val="EndNoteBibliography"/>
      </w:pPr>
      <w:r w:rsidRPr="002076AC">
        <w:t>6. Kalajzic Z, Liu P, Kalajzic I et al (2002) Directing the expression of a green fluorescent protein transgene in differentiated osteoblasts: comparison between rat type I collagen and rat osteocalcin promoters. Bone 31 (6):654-660</w:t>
      </w:r>
    </w:p>
    <w:p w14:paraId="6ACD1E99" w14:textId="77777777" w:rsidR="002076AC" w:rsidRPr="002076AC" w:rsidRDefault="002076AC" w:rsidP="002076AC">
      <w:pPr>
        <w:pStyle w:val="EndNoteBibliography"/>
      </w:pPr>
      <w:r w:rsidRPr="002076AC">
        <w:t>7. Rossert J, Eberspeacher H, De Crombrugghe B et al (1996) Identification of a minimal sequence of the mouse pro-a1(1) collagen promoter that confers high level osteoblast expression in transgenic mice, and that binds a protein selectively present in oseoblasts. Proc Natl Acad Sci (USA) 93:1027-1031</w:t>
      </w:r>
    </w:p>
    <w:p w14:paraId="5A1BD163" w14:textId="77777777" w:rsidR="002076AC" w:rsidRPr="002076AC" w:rsidRDefault="002076AC" w:rsidP="002076AC">
      <w:pPr>
        <w:pStyle w:val="EndNoteBibliography"/>
      </w:pPr>
      <w:r w:rsidRPr="002076AC">
        <w:lastRenderedPageBreak/>
        <w:t>8. Ponticos M, Partridge T, Black CM et al (2004) Regulation of collagen type I in vascular smooth muscle cells by competition between Nkx2.5 and deltaEF1/ZEB1. Mol Cell Biol 24 (14):6151-6161</w:t>
      </w:r>
    </w:p>
    <w:p w14:paraId="783C9BE7" w14:textId="77777777" w:rsidR="002076AC" w:rsidRPr="002076AC" w:rsidRDefault="002076AC" w:rsidP="002076AC">
      <w:pPr>
        <w:pStyle w:val="EndNoteBibliography"/>
      </w:pPr>
      <w:r w:rsidRPr="002076AC">
        <w:t>9. Rossert J, Eberspaecher H, de Crombrugghe B (1995) Separate cis-acting DNA elements of the mouse pro-alpha 1(I) collagen promoter direct expression of reporter genes to different type I collagen-producing cells in transgenic mice. J Cell Biol 129 (5):1421-1432.</w:t>
      </w:r>
    </w:p>
    <w:p w14:paraId="4835DE0F" w14:textId="77777777" w:rsidR="002076AC" w:rsidRPr="002076AC" w:rsidRDefault="002076AC" w:rsidP="002076AC">
      <w:pPr>
        <w:pStyle w:val="EndNoteBibliography"/>
      </w:pPr>
      <w:r w:rsidRPr="002076AC">
        <w:t>10. Terraz C, Brideau G, Ronco P et al (2002) A combination of cis-acting elements is required to activate the pro- alpha 1(I) collagen promoter in tendon fibroblasts of transgenic mice. J Biol Chem 277 (21):19019-19026.</w:t>
      </w:r>
    </w:p>
    <w:p w14:paraId="5594CA14" w14:textId="77777777" w:rsidR="002076AC" w:rsidRPr="002076AC" w:rsidRDefault="002076AC" w:rsidP="002076AC">
      <w:pPr>
        <w:pStyle w:val="EndNoteBibliography"/>
      </w:pPr>
      <w:r w:rsidRPr="002076AC">
        <w:t>11. Bou-Gharios G, Garrett LA, Rossert J et al (1996) A potent far-upstream enhancer in the mouse pro alpha 2(I) collagen gene regulates expression of reporter genes in transgenic mice. J Cell Biol 134 (5):1333-1344</w:t>
      </w:r>
    </w:p>
    <w:p w14:paraId="481938EE" w14:textId="77777777" w:rsidR="002076AC" w:rsidRPr="002076AC" w:rsidRDefault="002076AC" w:rsidP="002076AC">
      <w:pPr>
        <w:pStyle w:val="EndNoteBibliography"/>
      </w:pPr>
      <w:r w:rsidRPr="002076AC">
        <w:t>12. Antoniv TT, De Val S, Wells D et al (2001) Characterization of an evolutionarily conserved far-upstream enhancer in the human alpha 2(I) collagen (COL1A2) gene. J Biol Chem 276 (24):21754-21764</w:t>
      </w:r>
    </w:p>
    <w:p w14:paraId="0AA9F03C" w14:textId="77777777" w:rsidR="002076AC" w:rsidRPr="002076AC" w:rsidRDefault="002076AC" w:rsidP="002076AC">
      <w:pPr>
        <w:pStyle w:val="EndNoteBibliography"/>
      </w:pPr>
      <w:r w:rsidRPr="002076AC">
        <w:t>13. Krempen K, Grotkopp D, Hall K et al (1999) Far Upstream Regulatory Elements Enhance Position-Independent and Uterus-Specific Expression of the Murine a1 (I)  Collagen Promoter in Transgenic Mice. Gene Expression 8:151-163</w:t>
      </w:r>
    </w:p>
    <w:p w14:paraId="3471E53F" w14:textId="77777777" w:rsidR="002076AC" w:rsidRPr="002076AC" w:rsidRDefault="002076AC" w:rsidP="002076AC">
      <w:pPr>
        <w:pStyle w:val="EndNoteBibliography"/>
      </w:pPr>
      <w:r w:rsidRPr="002076AC">
        <w:t>14. Yata Y, Scanga A, Gillan A et al (2003) DNase I-hypersensitive sites enhance alpha1(I) collagen gene expression in hepatic stellate cells. Hepatology 37 (2):267-276. doi:10.1053/jhep.2003.50067</w:t>
      </w:r>
    </w:p>
    <w:p w14:paraId="10746540" w14:textId="77777777" w:rsidR="002076AC" w:rsidRPr="002076AC" w:rsidRDefault="002076AC" w:rsidP="002076AC">
      <w:pPr>
        <w:pStyle w:val="EndNoteBibliography"/>
      </w:pPr>
      <w:r w:rsidRPr="002076AC">
        <w:lastRenderedPageBreak/>
        <w:t>15. Lin SL, Kisseleva T, Brenner DA et al (2008) Pericytes and perivascular fibroblasts are the primary source of collagen-producing cells in obstructive fibrosis of the kidney. Am J Pathol 173 (6):1617-1627. doi:10.2353/ajpath.2008.080433</w:t>
      </w:r>
    </w:p>
    <w:p w14:paraId="5C5D070A" w14:textId="77777777" w:rsidR="002076AC" w:rsidRPr="002076AC" w:rsidRDefault="002076AC" w:rsidP="002076AC">
      <w:pPr>
        <w:pStyle w:val="EndNoteBibliography"/>
      </w:pPr>
      <w:r w:rsidRPr="002076AC">
        <w:t>16. Ponticos M, Abraham D, Alexakis C et al (2004) Col1a2 enhancer regulates collagen activity during development and in adult tissue repair. Matrix Biol 22 (8):619-628</w:t>
      </w:r>
    </w:p>
    <w:p w14:paraId="77E3ECB6" w14:textId="77777777" w:rsidR="002076AC" w:rsidRPr="002076AC" w:rsidRDefault="002076AC" w:rsidP="002076AC">
      <w:pPr>
        <w:pStyle w:val="EndNoteBibliography"/>
      </w:pPr>
      <w:r w:rsidRPr="002076AC">
        <w:t>17. Ponticos M, Harvey C, Ikeda T et al (2009) JunB mediates enhancer/promoter activity of COL1A2 following TGF-beta induction. Nucleic Acids Res 37 (16):5378-5389. doi:10.1093/nar/gkp544</w:t>
      </w:r>
    </w:p>
    <w:p w14:paraId="7DFCF966" w14:textId="77777777" w:rsidR="002076AC" w:rsidRPr="002076AC" w:rsidRDefault="002076AC" w:rsidP="002076AC">
      <w:pPr>
        <w:pStyle w:val="EndNoteBibliography"/>
      </w:pPr>
      <w:r w:rsidRPr="002076AC">
        <w:t>18. Ponticos M, Papaioannou I, Xu S et al (2015) Failed degradation of JunB contributes to overproduction of type I collagen and development of dermal fibrosis in patients with systemic sclerosis. Arthritis Rheumatol 67 (1):243-253. doi:10.1002/art.38897</w:t>
      </w:r>
    </w:p>
    <w:p w14:paraId="6CF8C4D9" w14:textId="77777777" w:rsidR="002076AC" w:rsidRPr="002076AC" w:rsidRDefault="002076AC" w:rsidP="002076AC">
      <w:pPr>
        <w:pStyle w:val="EndNoteBibliography"/>
      </w:pPr>
      <w:r w:rsidRPr="002076AC">
        <w:t>19. Higashiyama R, Moro T, Nakao S et al (2009) Negligible contribution of bone marrow-derived cells to collagen production during hepatic fibrogenesis in mice. Gastroenterology 137 (4):1459-1466 e1451. doi:10.1053/j.gastro.2009.07.006</w:t>
      </w:r>
    </w:p>
    <w:p w14:paraId="1EA4B058" w14:textId="77777777" w:rsidR="002076AC" w:rsidRPr="002076AC" w:rsidRDefault="002076AC" w:rsidP="002076AC">
      <w:pPr>
        <w:pStyle w:val="EndNoteBibliography"/>
      </w:pPr>
      <w:r w:rsidRPr="002076AC">
        <w:t>20. Higashiyama R, Nakao S, Shibusawa Y et al (2011) Differential contribution of dermal resident and bone marrow-derived cells to collagen production during wound healing and fibrogenesis in mice. J Invest Dermatol 131 (2):529-536. doi:10.1038/jid.2010.314</w:t>
      </w:r>
    </w:p>
    <w:p w14:paraId="2F0DEF05" w14:textId="77777777" w:rsidR="002076AC" w:rsidRPr="002076AC" w:rsidRDefault="002076AC" w:rsidP="002076AC">
      <w:pPr>
        <w:pStyle w:val="EndNoteBibliography"/>
      </w:pPr>
      <w:r w:rsidRPr="002076AC">
        <w:t>21. Roufosse C, Bou-Gharios G, Prodromidi E et al (2006) Bone marrow-derived cells do not contribute significantly to collagen I synthesis in a murine model of renal fibrosis. J Am Soc Nephrol 17 (3):775-782. doi:10.1681/ASN.2005080795</w:t>
      </w:r>
    </w:p>
    <w:p w14:paraId="44975E7E" w14:textId="77777777" w:rsidR="002076AC" w:rsidRPr="002076AC" w:rsidRDefault="002076AC" w:rsidP="002076AC">
      <w:pPr>
        <w:pStyle w:val="EndNoteBibliography"/>
      </w:pPr>
      <w:r w:rsidRPr="002076AC">
        <w:t>22. Bou-Gharios G, Amin F, Hill P et al (2011) Microchimeric fetal cells are recruited to maternal kidney following injury and activate collagen type I transcription. Cells Tissues Organs 193 (6):379-392. doi:10.1159/000321172</w:t>
      </w:r>
    </w:p>
    <w:p w14:paraId="7E10F324" w14:textId="77777777" w:rsidR="002076AC" w:rsidRPr="002076AC" w:rsidRDefault="002076AC" w:rsidP="002076AC">
      <w:pPr>
        <w:pStyle w:val="EndNoteBibliography"/>
      </w:pPr>
      <w:r w:rsidRPr="002076AC">
        <w:lastRenderedPageBreak/>
        <w:t>23. Lee ES, Bou-Gharios G, Seppanen E et al (2010) Fetal stem cell microchimerism: natural-born healers or killers? Mol Hum Reprod 16 (11):869-878. doi:10.1093/molehr/gaq067</w:t>
      </w:r>
    </w:p>
    <w:p w14:paraId="6B4CB771" w14:textId="77777777" w:rsidR="002076AC" w:rsidRPr="002076AC" w:rsidRDefault="002076AC" w:rsidP="002076AC">
      <w:pPr>
        <w:pStyle w:val="EndNoteBibliography"/>
      </w:pPr>
      <w:r w:rsidRPr="002076AC">
        <w:t>24. Seppanen E, Roy E, Ellis R et al (2013) Distant mesenchymal progenitors contribute to skin wound healing and produce collagen: evidence from a murine fetal microchimerism model. PLoS One 8 (5):e62662. doi:10.1371/journal.pone.0062662</w:t>
      </w:r>
    </w:p>
    <w:p w14:paraId="7926648E" w14:textId="77777777" w:rsidR="002076AC" w:rsidRPr="002076AC" w:rsidRDefault="002076AC" w:rsidP="002076AC">
      <w:pPr>
        <w:pStyle w:val="EndNoteBibliography"/>
      </w:pPr>
      <w:r w:rsidRPr="002076AC">
        <w:t>25. Seppanen EJ, Hodgson SS, Khosrotehrani K et al (2012) Fetal microchimeric cells in a fetus-treats-its-mother paradigm do not contribute to dystrophin production in serially parous mdx females. Stem Cells Dev 21 (15):2809-2816. doi:10.1089/scd.2012.0047</w:t>
      </w:r>
    </w:p>
    <w:p w14:paraId="50EC9B30" w14:textId="77777777" w:rsidR="002076AC" w:rsidRPr="002076AC" w:rsidRDefault="002076AC" w:rsidP="002076AC">
      <w:pPr>
        <w:pStyle w:val="EndNoteBibliography"/>
      </w:pPr>
      <w:r w:rsidRPr="002076AC">
        <w:t>26. De Val S, Ponticos M, Antoniv TT et al (2002) Identification of the key regions within the mouse pro-alpha 2(I) collagen gene far-upstream enhancer. J Biol Chem 277 (11):9286-9292</w:t>
      </w:r>
    </w:p>
    <w:p w14:paraId="200A672B" w14:textId="77777777" w:rsidR="002076AC" w:rsidRPr="002076AC" w:rsidRDefault="002076AC" w:rsidP="002076AC">
      <w:pPr>
        <w:pStyle w:val="EndNoteBibliography"/>
      </w:pPr>
      <w:r w:rsidRPr="002076AC">
        <w:t>27. Fragiadaki M, Witherden AS, Kaneko T et al (2011) Interstitial fibrosis is associated with increased COL1A2 transcription in AA-injured renal tubular epithelial cells in vivo. Matrix Biol 30 (7-8):396-403. doi:10.1016/j.matbio.2011.07.004</w:t>
      </w:r>
    </w:p>
    <w:p w14:paraId="4A249138" w14:textId="77777777" w:rsidR="002076AC" w:rsidRPr="002076AC" w:rsidRDefault="002076AC" w:rsidP="002076AC">
      <w:pPr>
        <w:pStyle w:val="EndNoteBibliography"/>
      </w:pPr>
      <w:r w:rsidRPr="002076AC">
        <w:t>28. Sonnylal S, Shi-Wen X, Leoni P et al (2010) Selective expression of connective tissue growth factor in fibroblasts in vivo promotes systemic tissue fibrosis. Arthritis Rheum 62 (5):1523-1532. doi:10.1002/art.27382</w:t>
      </w:r>
    </w:p>
    <w:p w14:paraId="77E3FED0" w14:textId="77777777" w:rsidR="002076AC" w:rsidRPr="002076AC" w:rsidRDefault="002076AC" w:rsidP="002076AC">
      <w:pPr>
        <w:pStyle w:val="EndNoteBibliography"/>
      </w:pPr>
      <w:r w:rsidRPr="002076AC">
        <w:t>29. Denton CP, Lindahl GE, Khan K et al (2005) Activation of key profibrotic mechanisms in transgenic fibroblasts expressing kinase-deficient type II Transforming growth factor-{beta} receptor (T{beta}RII{delta}k). J Biol Chem 280 (16):16053-16065. doi:10.1074/jbc.M413134200</w:t>
      </w:r>
    </w:p>
    <w:p w14:paraId="00B359DE" w14:textId="77777777" w:rsidR="002076AC" w:rsidRPr="002076AC" w:rsidRDefault="002076AC" w:rsidP="002076AC">
      <w:pPr>
        <w:pStyle w:val="EndNoteBibliography"/>
      </w:pPr>
      <w:r w:rsidRPr="002076AC">
        <w:t xml:space="preserve">30. Denton CP, Zheng B, Evans LA et al (2003) Fibroblast-specific expression of a kinase-deficient type II transforming growth factor beta (TGFbeta) receptor leads to paradoxical </w:t>
      </w:r>
      <w:r w:rsidRPr="002076AC">
        <w:lastRenderedPageBreak/>
        <w:t>activation of TGFbeta signaling pathways with fibrosis in transgenic mice. J Biol Chem 278 (27):25109-25119</w:t>
      </w:r>
    </w:p>
    <w:p w14:paraId="7B8B4720" w14:textId="77777777" w:rsidR="002076AC" w:rsidRPr="002076AC" w:rsidRDefault="002076AC" w:rsidP="002076AC">
      <w:pPr>
        <w:pStyle w:val="EndNoteBibliography"/>
      </w:pPr>
      <w:r w:rsidRPr="002076AC">
        <w:t>31. Denton CP, Zheng B, Shiwen X et al (2001) Activation of a fibroblast-specific enhancer of the proalpha2(I) collagen gene in tight-skin mice. Arthritis Rheum 44 (3):712-722. doi:10.1002/1529-0131(200103)44:3&lt;712::AID-ANR121&gt;3.0.CO;2-1</w:t>
      </w:r>
    </w:p>
    <w:p w14:paraId="2934A0A5" w14:textId="77777777" w:rsidR="002076AC" w:rsidRPr="002076AC" w:rsidRDefault="002076AC" w:rsidP="002076AC">
      <w:pPr>
        <w:pStyle w:val="EndNoteBibliography"/>
      </w:pPr>
      <w:r w:rsidRPr="002076AC">
        <w:t>32. Beyer C, Schramm A, Akhmetshina A et al (2012) beta-catenin is a central mediator of pro-fibrotic Wnt signaling in systemic sclerosis. Ann Rheum Dis 71 (5):761-767. doi:10.1136/annrheumdis-2011-200568</w:t>
      </w:r>
    </w:p>
    <w:p w14:paraId="6303AF48" w14:textId="77777777" w:rsidR="002076AC" w:rsidRPr="002076AC" w:rsidRDefault="002076AC" w:rsidP="002076AC">
      <w:pPr>
        <w:pStyle w:val="EndNoteBibliography"/>
      </w:pPr>
      <w:r w:rsidRPr="002076AC">
        <w:t>33. Ito K, Sawamura D, Goto M et al (2009) Keratinocyte-/fibroblast-targeted rescue of Col7a1-disrupted mice and generation of an exact dystrophic epidermolysis bullosa model using a human COL7A1 mutation. Am J Pathol 175 (6):2508-2517. doi:10.2353/ajpath.2009.090347</w:t>
      </w:r>
    </w:p>
    <w:p w14:paraId="1F685917" w14:textId="77777777" w:rsidR="002076AC" w:rsidRPr="002076AC" w:rsidRDefault="002076AC" w:rsidP="002076AC">
      <w:pPr>
        <w:pStyle w:val="EndNoteBibliography"/>
      </w:pPr>
      <w:r w:rsidRPr="002076AC">
        <w:t>34. Zheng B, Zhang Z, Black CM et al (2002) Ligand-dependent genetic recombination in fibroblasts : a potentially powerful technique for investigating gene function in fibrosis. Am J Pathol 160 (5):1609-1617. doi:10.1016/S0002-9440(10)61108-X</w:t>
      </w:r>
    </w:p>
    <w:p w14:paraId="012E8B78" w14:textId="77777777" w:rsidR="002076AC" w:rsidRPr="002076AC" w:rsidRDefault="002076AC" w:rsidP="002076AC">
      <w:pPr>
        <w:pStyle w:val="EndNoteBibliography"/>
      </w:pPr>
      <w:r w:rsidRPr="002076AC">
        <w:t>35. Florin L, Alter H, Grone HJ et al (2004) Cre recombinase-mediated gene targeting of mesenchymal cells. Genesis 38 (3):139-144. doi:10.1002/gene.20004</w:t>
      </w:r>
    </w:p>
    <w:p w14:paraId="71A93256" w14:textId="77777777" w:rsidR="002076AC" w:rsidRPr="002076AC" w:rsidRDefault="002076AC" w:rsidP="002076AC">
      <w:pPr>
        <w:pStyle w:val="EndNoteBibliography"/>
      </w:pPr>
      <w:r w:rsidRPr="002076AC">
        <w:t>36. Muzumdar MD, Tasic B, Miyamichi K et al (2007) A global double-fluorescent Cre reporter mouse. Genesis 45 (9):593-605. doi:10.1002/dvg.20335</w:t>
      </w:r>
    </w:p>
    <w:p w14:paraId="02FD12D8" w14:textId="77777777" w:rsidR="002076AC" w:rsidRPr="002076AC" w:rsidRDefault="002076AC" w:rsidP="002076AC">
      <w:pPr>
        <w:pStyle w:val="EndNoteBibliography"/>
      </w:pPr>
      <w:r w:rsidRPr="002076AC">
        <w:t>37. Indra AK, Warot X, Brocard J et al (1999) Temporally-controlled site-specific mutagenesis in the basal layer of the epidermis: comparison of the recombinase activity of the tamoxifen-inducible Cre-ER(T) and Cre-ER(T2) recombinases. Nucleic Acids Res 27 (22):4324-4327</w:t>
      </w:r>
    </w:p>
    <w:p w14:paraId="41C8A263" w14:textId="77777777" w:rsidR="002076AC" w:rsidRPr="002076AC" w:rsidRDefault="002076AC" w:rsidP="002076AC">
      <w:pPr>
        <w:pStyle w:val="EndNoteBibliography"/>
      </w:pPr>
      <w:r w:rsidRPr="002076AC">
        <w:lastRenderedPageBreak/>
        <w:t>38. Lelli KM, Slattery M, Mann RS (2012) Disentangling the many layers of eukaryotic transcriptional regulation. Annu Rev Genet 46:43-68. doi:10.1146/annurev-genet-110711-155437</w:t>
      </w:r>
    </w:p>
    <w:p w14:paraId="490A9977" w14:textId="77777777" w:rsidR="002076AC" w:rsidRPr="002076AC" w:rsidRDefault="002076AC" w:rsidP="002076AC">
      <w:pPr>
        <w:pStyle w:val="EndNoteBibliography"/>
      </w:pPr>
      <w:r w:rsidRPr="002076AC">
        <w:t>39. Heintzman ND, Hon GC, Hawkins RD et al (2009) Histone modifications at human enhancers reflect global cell-type-specific gene expression. Nature 459 (7243):108-112. doi:10.1038/nature07829</w:t>
      </w:r>
    </w:p>
    <w:p w14:paraId="36AE517C" w14:textId="77777777" w:rsidR="002076AC" w:rsidRPr="002076AC" w:rsidRDefault="002076AC" w:rsidP="002076AC">
      <w:pPr>
        <w:pStyle w:val="EndNoteBibliography"/>
      </w:pPr>
      <w:r w:rsidRPr="002076AC">
        <w:t>40. Heintzman ND, Stuart RK, Hon G et al (2007) Distinct and predictive chromatin signatures of transcriptional promoters and enhancers in the human genome. Nat Genet 39 (3):311-318. doi:10.1038/ng1966</w:t>
      </w:r>
    </w:p>
    <w:p w14:paraId="5878C10F" w14:textId="77777777" w:rsidR="002076AC" w:rsidRPr="002076AC" w:rsidRDefault="002076AC" w:rsidP="002076AC">
      <w:pPr>
        <w:pStyle w:val="EndNoteBibliography"/>
      </w:pPr>
      <w:r w:rsidRPr="002076AC">
        <w:t>41. Consortium EP (2012) An integrated encyclopedia of DNA elements in the human genome. Nature 489 (7414):57-74. doi:10.1038/nature11247</w:t>
      </w:r>
    </w:p>
    <w:p w14:paraId="2B935370" w14:textId="77777777" w:rsidR="002076AC" w:rsidRPr="002076AC" w:rsidRDefault="002076AC" w:rsidP="002076AC">
      <w:pPr>
        <w:pStyle w:val="EndNoteBibliography"/>
      </w:pPr>
      <w:r w:rsidRPr="002076AC">
        <w:t>42. Pennacchio LA, Ahituv N, Moses AM et al (2006) In vivo enhancer analysis of human conserved non-coding sequences. Nature 444 (7118):499-502. doi:</w:t>
      </w:r>
      <w:hyperlink r:id="rId11" w:history="1">
        <w:r w:rsidRPr="002076AC">
          <w:rPr>
            <w:rStyle w:val="Hyperlink"/>
          </w:rPr>
          <w:t>http://www.nature.com/nature/journal/v444/n7118/suppinfo/nature05295_S1.ht</w:t>
        </w:r>
        <w:r w:rsidR="007B1EAF">
          <w:rPr>
            <w:rStyle w:val="Hyperlink"/>
          </w:rPr>
          <w:t xml:space="preserve"> ml</w:t>
        </w:r>
      </w:hyperlink>
    </w:p>
    <w:p w14:paraId="4DF4B43F" w14:textId="77777777" w:rsidR="002076AC" w:rsidRPr="002076AC" w:rsidRDefault="003170A9" w:rsidP="00755FDA">
      <w:pPr>
        <w:spacing w:line="360" w:lineRule="auto"/>
      </w:pPr>
      <w:r w:rsidRPr="002076AC">
        <w:fldChar w:fldCharType="end"/>
      </w:r>
    </w:p>
    <w:p w14:paraId="3FB3B672" w14:textId="77777777" w:rsidR="002076AC" w:rsidRPr="002076AC" w:rsidRDefault="002076AC">
      <w:pPr>
        <w:spacing w:line="276" w:lineRule="auto"/>
      </w:pPr>
      <w:r w:rsidRPr="002076AC">
        <w:br w:type="page"/>
      </w:r>
    </w:p>
    <w:p w14:paraId="6C6AF9EB" w14:textId="77777777" w:rsidR="00DB28F3" w:rsidRDefault="00DB28F3" w:rsidP="00F12D3A">
      <w:pPr>
        <w:pStyle w:val="Subtitle"/>
      </w:pPr>
      <w:r>
        <w:lastRenderedPageBreak/>
        <w:t>Tables</w:t>
      </w:r>
    </w:p>
    <w:p w14:paraId="5F02A9A6" w14:textId="77777777" w:rsidR="00DB28F3" w:rsidRPr="00DB28F3" w:rsidRDefault="00DB28F3" w:rsidP="00DB28F3">
      <w:pPr>
        <w:pStyle w:val="Caption"/>
      </w:pPr>
      <w:bookmarkStart w:id="48" w:name="_Ref464974864"/>
      <w:r w:rsidRPr="00DB28F3">
        <w:t xml:space="preserve">Table </w:t>
      </w:r>
      <w:fldSimple w:instr=" SEQ Table \* ARABIC ">
        <w:r w:rsidR="0004125B">
          <w:rPr>
            <w:noProof/>
          </w:rPr>
          <w:t>1</w:t>
        </w:r>
      </w:fldSimple>
      <w:bookmarkEnd w:id="48"/>
      <w:r w:rsidRPr="00DB28F3">
        <w:t>: Embryo fixation time relative to gestation stage</w:t>
      </w:r>
    </w:p>
    <w:tbl>
      <w:tblPr>
        <w:tblStyle w:val="TableGrid"/>
        <w:tblW w:w="0" w:type="auto"/>
        <w:tblLook w:val="0620" w:firstRow="1" w:lastRow="0" w:firstColumn="0" w:lastColumn="0" w:noHBand="1" w:noVBand="1"/>
      </w:tblPr>
      <w:tblGrid>
        <w:gridCol w:w="4788"/>
        <w:gridCol w:w="4788"/>
      </w:tblGrid>
      <w:tr w:rsidR="00DB28F3" w:rsidRPr="00DB28F3" w14:paraId="68963A90" w14:textId="77777777" w:rsidTr="00F12D3A">
        <w:tc>
          <w:tcPr>
            <w:tcW w:w="4788" w:type="dxa"/>
          </w:tcPr>
          <w:p w14:paraId="04333A1F" w14:textId="77777777" w:rsidR="00DB28F3" w:rsidRPr="00DB28F3" w:rsidRDefault="00DB28F3" w:rsidP="00F13833">
            <w:pPr>
              <w:rPr>
                <w:b/>
              </w:rPr>
            </w:pPr>
            <w:r w:rsidRPr="00DB28F3">
              <w:rPr>
                <w:b/>
              </w:rPr>
              <w:t>Gestation state</w:t>
            </w:r>
          </w:p>
        </w:tc>
        <w:tc>
          <w:tcPr>
            <w:tcW w:w="4788" w:type="dxa"/>
          </w:tcPr>
          <w:p w14:paraId="3C49718E" w14:textId="77777777" w:rsidR="00DB28F3" w:rsidRPr="00DB28F3" w:rsidRDefault="00DB28F3" w:rsidP="00F13833">
            <w:pPr>
              <w:rPr>
                <w:b/>
              </w:rPr>
            </w:pPr>
            <w:r w:rsidRPr="00DB28F3">
              <w:rPr>
                <w:b/>
              </w:rPr>
              <w:t>Fixation time</w:t>
            </w:r>
          </w:p>
        </w:tc>
      </w:tr>
      <w:tr w:rsidR="00DB28F3" w:rsidRPr="00DB28F3" w14:paraId="2B830C94" w14:textId="77777777" w:rsidTr="00F12D3A">
        <w:tc>
          <w:tcPr>
            <w:tcW w:w="4788" w:type="dxa"/>
          </w:tcPr>
          <w:p w14:paraId="66518851" w14:textId="77777777" w:rsidR="00DB28F3" w:rsidRPr="00DB28F3" w:rsidRDefault="00DB28F3" w:rsidP="00F13833">
            <w:r w:rsidRPr="00DB28F3">
              <w:t>E7.5-8.5</w:t>
            </w:r>
          </w:p>
        </w:tc>
        <w:tc>
          <w:tcPr>
            <w:tcW w:w="4788" w:type="dxa"/>
          </w:tcPr>
          <w:p w14:paraId="60E77BBE" w14:textId="77777777" w:rsidR="00DB28F3" w:rsidRPr="00DB28F3" w:rsidRDefault="00DB28F3" w:rsidP="00F13833">
            <w:r w:rsidRPr="00DB28F3">
              <w:t xml:space="preserve">10 </w:t>
            </w:r>
            <w:proofErr w:type="spellStart"/>
            <w:r w:rsidRPr="00DB28F3">
              <w:t>mins</w:t>
            </w:r>
            <w:proofErr w:type="spellEnd"/>
          </w:p>
        </w:tc>
      </w:tr>
      <w:tr w:rsidR="00DB28F3" w:rsidRPr="00DB28F3" w14:paraId="45F8B9E9" w14:textId="77777777" w:rsidTr="00F12D3A">
        <w:tc>
          <w:tcPr>
            <w:tcW w:w="4788" w:type="dxa"/>
          </w:tcPr>
          <w:p w14:paraId="5D865A76" w14:textId="77777777" w:rsidR="00DB28F3" w:rsidRPr="00DB28F3" w:rsidRDefault="00DB28F3" w:rsidP="00F13833">
            <w:r w:rsidRPr="00DB28F3">
              <w:t>E8.5-9.0</w:t>
            </w:r>
          </w:p>
        </w:tc>
        <w:tc>
          <w:tcPr>
            <w:tcW w:w="4788" w:type="dxa"/>
          </w:tcPr>
          <w:p w14:paraId="064952C3" w14:textId="77777777" w:rsidR="00DB28F3" w:rsidRPr="00DB28F3" w:rsidRDefault="00DB28F3" w:rsidP="00F13833">
            <w:r w:rsidRPr="00DB28F3">
              <w:t xml:space="preserve">20 </w:t>
            </w:r>
            <w:proofErr w:type="spellStart"/>
            <w:r w:rsidRPr="00DB28F3">
              <w:t>mins</w:t>
            </w:r>
            <w:proofErr w:type="spellEnd"/>
          </w:p>
        </w:tc>
      </w:tr>
      <w:tr w:rsidR="00DB28F3" w:rsidRPr="00DB28F3" w14:paraId="318A1CFE" w14:textId="77777777" w:rsidTr="00F12D3A">
        <w:tc>
          <w:tcPr>
            <w:tcW w:w="4788" w:type="dxa"/>
          </w:tcPr>
          <w:p w14:paraId="72010CE3" w14:textId="77777777" w:rsidR="00DB28F3" w:rsidRPr="00DB28F3" w:rsidRDefault="00DB28F3" w:rsidP="00F13833">
            <w:r w:rsidRPr="00DB28F3">
              <w:t>E9.5</w:t>
            </w:r>
          </w:p>
        </w:tc>
        <w:tc>
          <w:tcPr>
            <w:tcW w:w="4788" w:type="dxa"/>
          </w:tcPr>
          <w:p w14:paraId="2D585A3A" w14:textId="77777777" w:rsidR="00DB28F3" w:rsidRPr="00DB28F3" w:rsidRDefault="00DB28F3" w:rsidP="00F13833">
            <w:r w:rsidRPr="00DB28F3">
              <w:t xml:space="preserve">30 </w:t>
            </w:r>
            <w:proofErr w:type="spellStart"/>
            <w:r w:rsidRPr="00DB28F3">
              <w:t>mins</w:t>
            </w:r>
            <w:proofErr w:type="spellEnd"/>
          </w:p>
        </w:tc>
      </w:tr>
      <w:tr w:rsidR="00DB28F3" w:rsidRPr="00DB28F3" w14:paraId="7083FDC5" w14:textId="77777777" w:rsidTr="00F12D3A">
        <w:tc>
          <w:tcPr>
            <w:tcW w:w="4788" w:type="dxa"/>
          </w:tcPr>
          <w:p w14:paraId="1A86FF69" w14:textId="77777777" w:rsidR="00DB28F3" w:rsidRPr="00DB28F3" w:rsidRDefault="00DB28F3" w:rsidP="00F13833">
            <w:r w:rsidRPr="00DB28F3">
              <w:t>E10-11.5</w:t>
            </w:r>
          </w:p>
        </w:tc>
        <w:tc>
          <w:tcPr>
            <w:tcW w:w="4788" w:type="dxa"/>
          </w:tcPr>
          <w:p w14:paraId="48012F64" w14:textId="77777777" w:rsidR="00DB28F3" w:rsidRPr="00DB28F3" w:rsidRDefault="00DB28F3" w:rsidP="00F13833">
            <w:r w:rsidRPr="00DB28F3">
              <w:t xml:space="preserve">45 </w:t>
            </w:r>
            <w:proofErr w:type="spellStart"/>
            <w:r w:rsidRPr="00DB28F3">
              <w:t>mins</w:t>
            </w:r>
            <w:proofErr w:type="spellEnd"/>
          </w:p>
        </w:tc>
      </w:tr>
      <w:tr w:rsidR="00DB28F3" w:rsidRPr="00DB28F3" w14:paraId="54586912" w14:textId="77777777" w:rsidTr="00F12D3A">
        <w:tc>
          <w:tcPr>
            <w:tcW w:w="4788" w:type="dxa"/>
          </w:tcPr>
          <w:p w14:paraId="12AB64BB" w14:textId="77777777" w:rsidR="00DB28F3" w:rsidRPr="00DB28F3" w:rsidRDefault="00DB28F3" w:rsidP="00F13833">
            <w:r w:rsidRPr="00DB28F3">
              <w:t>E12.5</w:t>
            </w:r>
          </w:p>
        </w:tc>
        <w:tc>
          <w:tcPr>
            <w:tcW w:w="4788" w:type="dxa"/>
          </w:tcPr>
          <w:p w14:paraId="54441EA4" w14:textId="77777777" w:rsidR="00DB28F3" w:rsidRPr="00DB28F3" w:rsidRDefault="00DB28F3" w:rsidP="00F13833">
            <w:r w:rsidRPr="00DB28F3">
              <w:t>1hr</w:t>
            </w:r>
          </w:p>
        </w:tc>
      </w:tr>
      <w:tr w:rsidR="00DB28F3" w:rsidRPr="00DB28F3" w14:paraId="7B69FF49" w14:textId="77777777" w:rsidTr="00F12D3A">
        <w:tc>
          <w:tcPr>
            <w:tcW w:w="4788" w:type="dxa"/>
          </w:tcPr>
          <w:p w14:paraId="5EC3BC2B" w14:textId="77777777" w:rsidR="00DB28F3" w:rsidRPr="00DB28F3" w:rsidRDefault="00DB28F3" w:rsidP="00F13833">
            <w:r w:rsidRPr="00DB28F3">
              <w:t>E13.5</w:t>
            </w:r>
          </w:p>
        </w:tc>
        <w:tc>
          <w:tcPr>
            <w:tcW w:w="4788" w:type="dxa"/>
          </w:tcPr>
          <w:p w14:paraId="1616954A" w14:textId="77777777" w:rsidR="00DB28F3" w:rsidRPr="00DB28F3" w:rsidRDefault="00DB28F3" w:rsidP="00F13833">
            <w:r w:rsidRPr="00DB28F3">
              <w:t>2.5-2hr</w:t>
            </w:r>
          </w:p>
        </w:tc>
      </w:tr>
      <w:tr w:rsidR="00DB28F3" w:rsidRPr="00DB28F3" w14:paraId="393E0A55" w14:textId="77777777" w:rsidTr="00F12D3A">
        <w:tc>
          <w:tcPr>
            <w:tcW w:w="4788" w:type="dxa"/>
          </w:tcPr>
          <w:p w14:paraId="2C7397B2" w14:textId="77777777" w:rsidR="00DB28F3" w:rsidRPr="00DB28F3" w:rsidRDefault="00DB28F3" w:rsidP="00F13833">
            <w:r w:rsidRPr="00DB28F3">
              <w:t>E14.5</w:t>
            </w:r>
          </w:p>
        </w:tc>
        <w:tc>
          <w:tcPr>
            <w:tcW w:w="4788" w:type="dxa"/>
          </w:tcPr>
          <w:p w14:paraId="698F4B06" w14:textId="77777777" w:rsidR="00DB28F3" w:rsidRPr="00DB28F3" w:rsidRDefault="00DB28F3" w:rsidP="00F13833">
            <w:r w:rsidRPr="00DB28F3">
              <w:t>2.5hr</w:t>
            </w:r>
          </w:p>
        </w:tc>
      </w:tr>
      <w:tr w:rsidR="00DB28F3" w:rsidRPr="00DB28F3" w14:paraId="42C16D51" w14:textId="77777777" w:rsidTr="00F12D3A">
        <w:tc>
          <w:tcPr>
            <w:tcW w:w="4788" w:type="dxa"/>
          </w:tcPr>
          <w:p w14:paraId="1C1F40F6" w14:textId="77777777" w:rsidR="00DB28F3" w:rsidRPr="00DB28F3" w:rsidRDefault="00DB28F3" w:rsidP="00F13833">
            <w:r w:rsidRPr="00DB28F3">
              <w:t xml:space="preserve">E15.5 </w:t>
            </w:r>
          </w:p>
        </w:tc>
        <w:tc>
          <w:tcPr>
            <w:tcW w:w="4788" w:type="dxa"/>
          </w:tcPr>
          <w:p w14:paraId="760BEE49" w14:textId="77777777" w:rsidR="00DB28F3" w:rsidRPr="00DB28F3" w:rsidRDefault="00DB28F3" w:rsidP="00F13833">
            <w:r w:rsidRPr="00DB28F3">
              <w:t>3hr</w:t>
            </w:r>
          </w:p>
        </w:tc>
      </w:tr>
      <w:tr w:rsidR="00DB28F3" w:rsidRPr="00DB28F3" w14:paraId="2331C0F3" w14:textId="77777777" w:rsidTr="00F12D3A">
        <w:tc>
          <w:tcPr>
            <w:tcW w:w="4788" w:type="dxa"/>
          </w:tcPr>
          <w:p w14:paraId="118B8D94" w14:textId="77777777" w:rsidR="00DB28F3" w:rsidRPr="00DB28F3" w:rsidRDefault="00DB28F3" w:rsidP="00F13833">
            <w:r w:rsidRPr="00DB28F3">
              <w:t>E16.5-17.5</w:t>
            </w:r>
          </w:p>
        </w:tc>
        <w:tc>
          <w:tcPr>
            <w:tcW w:w="4788" w:type="dxa"/>
          </w:tcPr>
          <w:p w14:paraId="31C30F61" w14:textId="77777777" w:rsidR="00DB28F3" w:rsidRPr="00DB28F3" w:rsidRDefault="00DB28F3" w:rsidP="00F13833">
            <w:r w:rsidRPr="00DB28F3">
              <w:t>4hr</w:t>
            </w:r>
          </w:p>
        </w:tc>
      </w:tr>
    </w:tbl>
    <w:p w14:paraId="46C3F368" w14:textId="77777777" w:rsidR="00DB28F3" w:rsidRDefault="00DB28F3">
      <w:pPr>
        <w:spacing w:line="276" w:lineRule="auto"/>
      </w:pPr>
    </w:p>
    <w:p w14:paraId="665DC168" w14:textId="77777777" w:rsidR="00FE30A1" w:rsidRDefault="00FE30A1" w:rsidP="00F12D3A">
      <w:pPr>
        <w:pStyle w:val="Caption"/>
        <w:keepNext/>
      </w:pPr>
      <w:bookmarkStart w:id="49" w:name="_Ref464977338"/>
      <w:r>
        <w:t xml:space="preserve">Table </w:t>
      </w:r>
      <w:fldSimple w:instr=" SEQ Table \* ARABIC ">
        <w:r w:rsidR="0004125B">
          <w:rPr>
            <w:noProof/>
          </w:rPr>
          <w:t>2</w:t>
        </w:r>
      </w:fldSimple>
      <w:bookmarkEnd w:id="49"/>
      <w:r>
        <w:t>: Dehydration and paraffin-embedding protocol for β-gal stained embryos less than E14.5</w:t>
      </w:r>
    </w:p>
    <w:tbl>
      <w:tblPr>
        <w:tblStyle w:val="TableGrid7"/>
        <w:tblW w:w="0" w:type="auto"/>
        <w:jc w:val="center"/>
        <w:tblLook w:val="04A0" w:firstRow="1" w:lastRow="0" w:firstColumn="1" w:lastColumn="0" w:noHBand="0" w:noVBand="1"/>
      </w:tblPr>
      <w:tblGrid>
        <w:gridCol w:w="1680"/>
        <w:gridCol w:w="2848"/>
      </w:tblGrid>
      <w:tr w:rsidR="00FE30A1" w:rsidRPr="002076AC" w14:paraId="60A821E7" w14:textId="77777777" w:rsidTr="008406A1">
        <w:trPr>
          <w:jc w:val="center"/>
        </w:trPr>
        <w:tc>
          <w:tcPr>
            <w:tcW w:w="1680" w:type="dxa"/>
          </w:tcPr>
          <w:p w14:paraId="35D1B0D0" w14:textId="77777777" w:rsidR="00FE30A1" w:rsidRPr="002076AC" w:rsidRDefault="00FE30A1" w:rsidP="008406A1">
            <w:pPr>
              <w:spacing w:line="360" w:lineRule="auto"/>
              <w:rPr>
                <w:u w:val="single"/>
                <w:lang w:val="en-US"/>
              </w:rPr>
            </w:pPr>
            <w:r w:rsidRPr="002076AC">
              <w:rPr>
                <w:u w:val="single"/>
                <w:lang w:val="en-US"/>
              </w:rPr>
              <w:t>Reagent</w:t>
            </w:r>
          </w:p>
        </w:tc>
        <w:tc>
          <w:tcPr>
            <w:tcW w:w="2848" w:type="dxa"/>
          </w:tcPr>
          <w:p w14:paraId="4878E2F8" w14:textId="77777777" w:rsidR="00FE30A1" w:rsidRPr="002076AC" w:rsidRDefault="00FE30A1" w:rsidP="008406A1">
            <w:pPr>
              <w:spacing w:line="360" w:lineRule="auto"/>
              <w:rPr>
                <w:u w:val="single"/>
                <w:lang w:val="en-US"/>
              </w:rPr>
            </w:pPr>
            <w:r w:rsidRPr="002076AC">
              <w:rPr>
                <w:u w:val="single"/>
                <w:lang w:val="en-US"/>
              </w:rPr>
              <w:t>Immersion Period (Minutes) under vacuum</w:t>
            </w:r>
          </w:p>
        </w:tc>
      </w:tr>
      <w:tr w:rsidR="00FE30A1" w:rsidRPr="002076AC" w14:paraId="1FA22404" w14:textId="77777777" w:rsidTr="008406A1">
        <w:trPr>
          <w:jc w:val="center"/>
        </w:trPr>
        <w:tc>
          <w:tcPr>
            <w:tcW w:w="1680" w:type="dxa"/>
          </w:tcPr>
          <w:p w14:paraId="2D2984A5" w14:textId="77777777" w:rsidR="00FE30A1" w:rsidRPr="002076AC" w:rsidRDefault="00FE30A1" w:rsidP="008406A1">
            <w:pPr>
              <w:spacing w:line="360" w:lineRule="auto"/>
              <w:rPr>
                <w:lang w:val="en-US"/>
              </w:rPr>
            </w:pPr>
            <w:r w:rsidRPr="002076AC">
              <w:rPr>
                <w:lang w:val="en-US"/>
              </w:rPr>
              <w:t>70% Ethanol</w:t>
            </w:r>
          </w:p>
        </w:tc>
        <w:tc>
          <w:tcPr>
            <w:tcW w:w="2848" w:type="dxa"/>
          </w:tcPr>
          <w:p w14:paraId="2CD26CBC" w14:textId="77777777" w:rsidR="00FE30A1" w:rsidRPr="002076AC" w:rsidRDefault="00FE30A1" w:rsidP="008406A1">
            <w:pPr>
              <w:spacing w:line="360" w:lineRule="auto"/>
              <w:jc w:val="center"/>
              <w:rPr>
                <w:lang w:val="en-US"/>
              </w:rPr>
            </w:pPr>
            <w:r w:rsidRPr="002076AC">
              <w:rPr>
                <w:lang w:val="en-US"/>
              </w:rPr>
              <w:t>30</w:t>
            </w:r>
          </w:p>
        </w:tc>
      </w:tr>
      <w:tr w:rsidR="00FE30A1" w:rsidRPr="002076AC" w14:paraId="3106ECC6" w14:textId="77777777" w:rsidTr="008406A1">
        <w:trPr>
          <w:jc w:val="center"/>
        </w:trPr>
        <w:tc>
          <w:tcPr>
            <w:tcW w:w="1680" w:type="dxa"/>
          </w:tcPr>
          <w:p w14:paraId="2A4C7E61" w14:textId="77777777" w:rsidR="00FE30A1" w:rsidRPr="002076AC" w:rsidRDefault="00FE30A1" w:rsidP="008406A1">
            <w:pPr>
              <w:spacing w:line="360" w:lineRule="auto"/>
              <w:rPr>
                <w:lang w:val="en-US"/>
              </w:rPr>
            </w:pPr>
            <w:r w:rsidRPr="002076AC">
              <w:rPr>
                <w:lang w:val="en-US"/>
              </w:rPr>
              <w:t>90% Ethanol</w:t>
            </w:r>
          </w:p>
        </w:tc>
        <w:tc>
          <w:tcPr>
            <w:tcW w:w="2848" w:type="dxa"/>
          </w:tcPr>
          <w:p w14:paraId="5399094F" w14:textId="77777777" w:rsidR="00FE30A1" w:rsidRPr="002076AC" w:rsidRDefault="00FE30A1" w:rsidP="008406A1">
            <w:pPr>
              <w:spacing w:line="360" w:lineRule="auto"/>
              <w:jc w:val="center"/>
              <w:rPr>
                <w:lang w:val="en-US"/>
              </w:rPr>
            </w:pPr>
            <w:r w:rsidRPr="002076AC">
              <w:rPr>
                <w:lang w:val="en-US"/>
              </w:rPr>
              <w:t>30</w:t>
            </w:r>
          </w:p>
        </w:tc>
      </w:tr>
      <w:tr w:rsidR="00FE30A1" w:rsidRPr="002076AC" w14:paraId="12012F93" w14:textId="77777777" w:rsidTr="008406A1">
        <w:trPr>
          <w:jc w:val="center"/>
        </w:trPr>
        <w:tc>
          <w:tcPr>
            <w:tcW w:w="1680" w:type="dxa"/>
          </w:tcPr>
          <w:p w14:paraId="71B62FEF" w14:textId="77777777" w:rsidR="00FE30A1" w:rsidRPr="002076AC" w:rsidRDefault="00FE30A1" w:rsidP="008406A1">
            <w:pPr>
              <w:spacing w:line="360" w:lineRule="auto"/>
              <w:rPr>
                <w:lang w:val="en-US"/>
              </w:rPr>
            </w:pPr>
            <w:r w:rsidRPr="002076AC">
              <w:rPr>
                <w:lang w:val="en-US"/>
              </w:rPr>
              <w:t>100% Ethanol</w:t>
            </w:r>
          </w:p>
        </w:tc>
        <w:tc>
          <w:tcPr>
            <w:tcW w:w="2848" w:type="dxa"/>
          </w:tcPr>
          <w:p w14:paraId="7559D304"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537DBA8A" w14:textId="77777777" w:rsidTr="008406A1">
        <w:trPr>
          <w:jc w:val="center"/>
        </w:trPr>
        <w:tc>
          <w:tcPr>
            <w:tcW w:w="1680" w:type="dxa"/>
          </w:tcPr>
          <w:p w14:paraId="528ADC43" w14:textId="77777777" w:rsidR="00FE30A1" w:rsidRPr="002076AC" w:rsidRDefault="00FE30A1" w:rsidP="008406A1">
            <w:pPr>
              <w:spacing w:line="360" w:lineRule="auto"/>
              <w:rPr>
                <w:lang w:val="en-US"/>
              </w:rPr>
            </w:pPr>
            <w:r w:rsidRPr="002076AC">
              <w:rPr>
                <w:lang w:val="en-US"/>
              </w:rPr>
              <w:t>100% Ethanol</w:t>
            </w:r>
          </w:p>
        </w:tc>
        <w:tc>
          <w:tcPr>
            <w:tcW w:w="2848" w:type="dxa"/>
          </w:tcPr>
          <w:p w14:paraId="3430E995"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13ADF858" w14:textId="77777777" w:rsidTr="008406A1">
        <w:trPr>
          <w:jc w:val="center"/>
        </w:trPr>
        <w:tc>
          <w:tcPr>
            <w:tcW w:w="1680" w:type="dxa"/>
          </w:tcPr>
          <w:p w14:paraId="196A2FEE" w14:textId="77777777" w:rsidR="00FE30A1" w:rsidRPr="002076AC" w:rsidRDefault="00FE30A1" w:rsidP="008406A1">
            <w:pPr>
              <w:spacing w:line="360" w:lineRule="auto"/>
              <w:rPr>
                <w:lang w:val="en-US"/>
              </w:rPr>
            </w:pPr>
            <w:r w:rsidRPr="002076AC">
              <w:rPr>
                <w:lang w:val="en-US"/>
              </w:rPr>
              <w:t>100% Ethanol</w:t>
            </w:r>
          </w:p>
        </w:tc>
        <w:tc>
          <w:tcPr>
            <w:tcW w:w="2848" w:type="dxa"/>
          </w:tcPr>
          <w:p w14:paraId="19BD713D"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0CF1701D" w14:textId="77777777" w:rsidTr="008406A1">
        <w:trPr>
          <w:jc w:val="center"/>
        </w:trPr>
        <w:tc>
          <w:tcPr>
            <w:tcW w:w="1680" w:type="dxa"/>
          </w:tcPr>
          <w:p w14:paraId="141D10E1" w14:textId="77777777" w:rsidR="00FE30A1" w:rsidRPr="002076AC" w:rsidRDefault="00FE30A1" w:rsidP="008406A1">
            <w:pPr>
              <w:spacing w:line="360" w:lineRule="auto"/>
              <w:rPr>
                <w:lang w:val="en-US"/>
              </w:rPr>
            </w:pPr>
            <w:r w:rsidRPr="002076AC">
              <w:rPr>
                <w:lang w:val="en-US"/>
              </w:rPr>
              <w:t>100% Ethanol</w:t>
            </w:r>
          </w:p>
        </w:tc>
        <w:tc>
          <w:tcPr>
            <w:tcW w:w="2848" w:type="dxa"/>
          </w:tcPr>
          <w:p w14:paraId="3A1D3119"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009334CA" w14:textId="77777777" w:rsidTr="008406A1">
        <w:trPr>
          <w:jc w:val="center"/>
        </w:trPr>
        <w:tc>
          <w:tcPr>
            <w:tcW w:w="1680" w:type="dxa"/>
          </w:tcPr>
          <w:p w14:paraId="2566CED2" w14:textId="77777777" w:rsidR="00FE30A1" w:rsidRPr="002076AC" w:rsidRDefault="00FE30A1" w:rsidP="008406A1">
            <w:pPr>
              <w:spacing w:line="360" w:lineRule="auto"/>
              <w:rPr>
                <w:lang w:val="en-US"/>
              </w:rPr>
            </w:pPr>
            <w:r w:rsidRPr="002076AC">
              <w:rPr>
                <w:lang w:val="en-US"/>
              </w:rPr>
              <w:t>Xylene</w:t>
            </w:r>
          </w:p>
        </w:tc>
        <w:tc>
          <w:tcPr>
            <w:tcW w:w="2848" w:type="dxa"/>
          </w:tcPr>
          <w:p w14:paraId="7419104C"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78D7DCCC" w14:textId="77777777" w:rsidTr="008406A1">
        <w:trPr>
          <w:jc w:val="center"/>
        </w:trPr>
        <w:tc>
          <w:tcPr>
            <w:tcW w:w="1680" w:type="dxa"/>
          </w:tcPr>
          <w:p w14:paraId="2A5CE28E" w14:textId="77777777" w:rsidR="00FE30A1" w:rsidRPr="002076AC" w:rsidRDefault="00FE30A1" w:rsidP="008406A1">
            <w:pPr>
              <w:spacing w:line="360" w:lineRule="auto"/>
              <w:rPr>
                <w:lang w:val="en-US"/>
              </w:rPr>
            </w:pPr>
            <w:r w:rsidRPr="002076AC">
              <w:rPr>
                <w:lang w:val="en-US"/>
              </w:rPr>
              <w:t>Xylene</w:t>
            </w:r>
          </w:p>
        </w:tc>
        <w:tc>
          <w:tcPr>
            <w:tcW w:w="2848" w:type="dxa"/>
          </w:tcPr>
          <w:p w14:paraId="486C2BC4"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30CF25A3" w14:textId="77777777" w:rsidTr="008406A1">
        <w:trPr>
          <w:jc w:val="center"/>
        </w:trPr>
        <w:tc>
          <w:tcPr>
            <w:tcW w:w="1680" w:type="dxa"/>
          </w:tcPr>
          <w:p w14:paraId="0C3E777F" w14:textId="77777777" w:rsidR="00FE30A1" w:rsidRPr="002076AC" w:rsidRDefault="00FE30A1" w:rsidP="008406A1">
            <w:pPr>
              <w:spacing w:line="360" w:lineRule="auto"/>
              <w:rPr>
                <w:lang w:val="en-US"/>
              </w:rPr>
            </w:pPr>
            <w:r w:rsidRPr="002076AC">
              <w:rPr>
                <w:lang w:val="en-US"/>
              </w:rPr>
              <w:t>Wax</w:t>
            </w:r>
          </w:p>
        </w:tc>
        <w:tc>
          <w:tcPr>
            <w:tcW w:w="2848" w:type="dxa"/>
          </w:tcPr>
          <w:p w14:paraId="537B0081" w14:textId="77777777" w:rsidR="00FE30A1" w:rsidRPr="002076AC" w:rsidRDefault="00FE30A1" w:rsidP="008406A1">
            <w:pPr>
              <w:spacing w:line="360" w:lineRule="auto"/>
              <w:jc w:val="center"/>
              <w:rPr>
                <w:lang w:val="en-US"/>
              </w:rPr>
            </w:pPr>
            <w:r w:rsidRPr="002076AC">
              <w:rPr>
                <w:lang w:val="en-US"/>
              </w:rPr>
              <w:t>100</w:t>
            </w:r>
          </w:p>
        </w:tc>
      </w:tr>
      <w:tr w:rsidR="00FE30A1" w:rsidRPr="002076AC" w14:paraId="05FFDC96" w14:textId="77777777" w:rsidTr="008406A1">
        <w:trPr>
          <w:jc w:val="center"/>
        </w:trPr>
        <w:tc>
          <w:tcPr>
            <w:tcW w:w="1680" w:type="dxa"/>
          </w:tcPr>
          <w:p w14:paraId="15E3B0B7" w14:textId="77777777" w:rsidR="00FE30A1" w:rsidRPr="002076AC" w:rsidRDefault="00FE30A1" w:rsidP="008406A1">
            <w:pPr>
              <w:spacing w:line="360" w:lineRule="auto"/>
              <w:rPr>
                <w:lang w:val="en-US"/>
              </w:rPr>
            </w:pPr>
            <w:r w:rsidRPr="002076AC">
              <w:rPr>
                <w:lang w:val="en-US"/>
              </w:rPr>
              <w:lastRenderedPageBreak/>
              <w:t>Wax</w:t>
            </w:r>
          </w:p>
        </w:tc>
        <w:tc>
          <w:tcPr>
            <w:tcW w:w="2848" w:type="dxa"/>
          </w:tcPr>
          <w:p w14:paraId="5AFF0F6E" w14:textId="77777777" w:rsidR="00FE30A1" w:rsidRPr="002076AC" w:rsidRDefault="00FE30A1" w:rsidP="008406A1">
            <w:pPr>
              <w:spacing w:line="360" w:lineRule="auto"/>
              <w:jc w:val="center"/>
              <w:rPr>
                <w:lang w:val="en-US"/>
              </w:rPr>
            </w:pPr>
            <w:r w:rsidRPr="002076AC">
              <w:rPr>
                <w:lang w:val="en-US"/>
              </w:rPr>
              <w:t>100</w:t>
            </w:r>
          </w:p>
        </w:tc>
      </w:tr>
    </w:tbl>
    <w:p w14:paraId="43BE1001" w14:textId="77777777" w:rsidR="00FE30A1" w:rsidRDefault="00FE30A1">
      <w:pPr>
        <w:spacing w:line="276" w:lineRule="auto"/>
      </w:pPr>
    </w:p>
    <w:p w14:paraId="6D78C1F7" w14:textId="77777777" w:rsidR="00FE30A1" w:rsidRDefault="00FE30A1" w:rsidP="00F12D3A">
      <w:pPr>
        <w:pStyle w:val="Caption"/>
        <w:keepNext/>
      </w:pPr>
      <w:bookmarkStart w:id="50" w:name="_Ref464977478"/>
      <w:r>
        <w:t xml:space="preserve">Table </w:t>
      </w:r>
      <w:fldSimple w:instr=" SEQ Table \* ARABIC ">
        <w:r w:rsidR="0004125B">
          <w:rPr>
            <w:noProof/>
          </w:rPr>
          <w:t>3</w:t>
        </w:r>
      </w:fldSimple>
      <w:bookmarkEnd w:id="50"/>
      <w:r>
        <w:t>:</w:t>
      </w:r>
      <w:r w:rsidRPr="00FE30A1">
        <w:t xml:space="preserve"> </w:t>
      </w:r>
      <w:r>
        <w:t>Dehydration and paraffin-embedding protocol for β-gal stained large embryos (E.14.5 to E18.5) and adult tissues</w:t>
      </w:r>
    </w:p>
    <w:tbl>
      <w:tblPr>
        <w:tblStyle w:val="TableGrid7"/>
        <w:tblW w:w="0" w:type="auto"/>
        <w:jc w:val="center"/>
        <w:tblLook w:val="04A0" w:firstRow="1" w:lastRow="0" w:firstColumn="1" w:lastColumn="0" w:noHBand="0" w:noVBand="1"/>
      </w:tblPr>
      <w:tblGrid>
        <w:gridCol w:w="1665"/>
        <w:gridCol w:w="3118"/>
      </w:tblGrid>
      <w:tr w:rsidR="00FE30A1" w:rsidRPr="002076AC" w14:paraId="746A6616" w14:textId="77777777" w:rsidTr="008406A1">
        <w:trPr>
          <w:jc w:val="center"/>
        </w:trPr>
        <w:tc>
          <w:tcPr>
            <w:tcW w:w="1665" w:type="dxa"/>
          </w:tcPr>
          <w:p w14:paraId="4CB60522" w14:textId="77777777" w:rsidR="00FE30A1" w:rsidRPr="002076AC" w:rsidRDefault="00FE30A1" w:rsidP="008406A1">
            <w:pPr>
              <w:spacing w:line="360" w:lineRule="auto"/>
              <w:rPr>
                <w:u w:val="single"/>
                <w:lang w:val="en-US"/>
              </w:rPr>
            </w:pPr>
            <w:r w:rsidRPr="002076AC">
              <w:rPr>
                <w:u w:val="single"/>
                <w:lang w:val="en-US"/>
              </w:rPr>
              <w:t>Reagent</w:t>
            </w:r>
          </w:p>
        </w:tc>
        <w:tc>
          <w:tcPr>
            <w:tcW w:w="3118" w:type="dxa"/>
          </w:tcPr>
          <w:p w14:paraId="7DEFD279" w14:textId="77777777" w:rsidR="00FE30A1" w:rsidRPr="002076AC" w:rsidRDefault="00FE30A1" w:rsidP="008406A1">
            <w:pPr>
              <w:spacing w:line="360" w:lineRule="auto"/>
              <w:rPr>
                <w:u w:val="single"/>
                <w:lang w:val="en-US"/>
              </w:rPr>
            </w:pPr>
            <w:r w:rsidRPr="002076AC">
              <w:rPr>
                <w:u w:val="single"/>
                <w:lang w:val="en-US"/>
              </w:rPr>
              <w:t>Immersion Period (Minutes) under vacuum</w:t>
            </w:r>
          </w:p>
        </w:tc>
      </w:tr>
      <w:tr w:rsidR="00FE30A1" w:rsidRPr="002076AC" w14:paraId="23F6B3A2" w14:textId="77777777" w:rsidTr="008406A1">
        <w:trPr>
          <w:jc w:val="center"/>
        </w:trPr>
        <w:tc>
          <w:tcPr>
            <w:tcW w:w="1665" w:type="dxa"/>
          </w:tcPr>
          <w:p w14:paraId="30DB5D31" w14:textId="77777777" w:rsidR="00FE30A1" w:rsidRPr="002076AC" w:rsidRDefault="00FE30A1" w:rsidP="008406A1">
            <w:pPr>
              <w:spacing w:line="360" w:lineRule="auto"/>
              <w:rPr>
                <w:lang w:val="en-US"/>
              </w:rPr>
            </w:pPr>
            <w:r w:rsidRPr="002076AC">
              <w:rPr>
                <w:lang w:val="en-US"/>
              </w:rPr>
              <w:t>70% Ethanol</w:t>
            </w:r>
          </w:p>
        </w:tc>
        <w:tc>
          <w:tcPr>
            <w:tcW w:w="3118" w:type="dxa"/>
          </w:tcPr>
          <w:p w14:paraId="6A92FCBC" w14:textId="77777777" w:rsidR="00FE30A1" w:rsidRPr="002076AC" w:rsidRDefault="00FE30A1" w:rsidP="008406A1">
            <w:pPr>
              <w:spacing w:line="360" w:lineRule="auto"/>
              <w:jc w:val="center"/>
              <w:rPr>
                <w:lang w:val="en-US"/>
              </w:rPr>
            </w:pPr>
            <w:r w:rsidRPr="002076AC">
              <w:rPr>
                <w:lang w:val="en-US"/>
              </w:rPr>
              <w:t>30</w:t>
            </w:r>
          </w:p>
        </w:tc>
      </w:tr>
      <w:tr w:rsidR="00FE30A1" w:rsidRPr="002076AC" w14:paraId="054278ED" w14:textId="77777777" w:rsidTr="008406A1">
        <w:trPr>
          <w:jc w:val="center"/>
        </w:trPr>
        <w:tc>
          <w:tcPr>
            <w:tcW w:w="1665" w:type="dxa"/>
          </w:tcPr>
          <w:p w14:paraId="4A560094" w14:textId="77777777" w:rsidR="00FE30A1" w:rsidRPr="002076AC" w:rsidRDefault="00FE30A1" w:rsidP="008406A1">
            <w:pPr>
              <w:spacing w:line="360" w:lineRule="auto"/>
              <w:rPr>
                <w:lang w:val="en-US"/>
              </w:rPr>
            </w:pPr>
            <w:r w:rsidRPr="002076AC">
              <w:rPr>
                <w:lang w:val="en-US"/>
              </w:rPr>
              <w:t>90% Ethanol</w:t>
            </w:r>
          </w:p>
        </w:tc>
        <w:tc>
          <w:tcPr>
            <w:tcW w:w="3118" w:type="dxa"/>
          </w:tcPr>
          <w:p w14:paraId="6061067B" w14:textId="77777777" w:rsidR="00FE30A1" w:rsidRPr="002076AC" w:rsidRDefault="00FE30A1" w:rsidP="008406A1">
            <w:pPr>
              <w:spacing w:line="360" w:lineRule="auto"/>
              <w:jc w:val="center"/>
              <w:rPr>
                <w:lang w:val="en-US"/>
              </w:rPr>
            </w:pPr>
            <w:r w:rsidRPr="002076AC">
              <w:rPr>
                <w:lang w:val="en-US"/>
              </w:rPr>
              <w:t>30</w:t>
            </w:r>
          </w:p>
        </w:tc>
      </w:tr>
      <w:tr w:rsidR="00FE30A1" w:rsidRPr="002076AC" w14:paraId="3F0E42B5" w14:textId="77777777" w:rsidTr="008406A1">
        <w:trPr>
          <w:jc w:val="center"/>
        </w:trPr>
        <w:tc>
          <w:tcPr>
            <w:tcW w:w="1665" w:type="dxa"/>
          </w:tcPr>
          <w:p w14:paraId="6225C036" w14:textId="77777777" w:rsidR="00FE30A1" w:rsidRPr="002076AC" w:rsidRDefault="00FE30A1" w:rsidP="008406A1">
            <w:pPr>
              <w:spacing w:line="360" w:lineRule="auto"/>
              <w:rPr>
                <w:lang w:val="en-US"/>
              </w:rPr>
            </w:pPr>
            <w:r w:rsidRPr="002076AC">
              <w:rPr>
                <w:lang w:val="en-US"/>
              </w:rPr>
              <w:t>100% Ethanol</w:t>
            </w:r>
          </w:p>
        </w:tc>
        <w:tc>
          <w:tcPr>
            <w:tcW w:w="3118" w:type="dxa"/>
          </w:tcPr>
          <w:p w14:paraId="5D4BC696"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6DD38046" w14:textId="77777777" w:rsidTr="008406A1">
        <w:trPr>
          <w:jc w:val="center"/>
        </w:trPr>
        <w:tc>
          <w:tcPr>
            <w:tcW w:w="1665" w:type="dxa"/>
          </w:tcPr>
          <w:p w14:paraId="2121E7E8" w14:textId="77777777" w:rsidR="00FE30A1" w:rsidRPr="002076AC" w:rsidRDefault="00FE30A1" w:rsidP="008406A1">
            <w:pPr>
              <w:spacing w:line="360" w:lineRule="auto"/>
              <w:rPr>
                <w:lang w:val="en-US"/>
              </w:rPr>
            </w:pPr>
            <w:r w:rsidRPr="002076AC">
              <w:rPr>
                <w:lang w:val="en-US"/>
              </w:rPr>
              <w:t>100% Ethanol</w:t>
            </w:r>
          </w:p>
        </w:tc>
        <w:tc>
          <w:tcPr>
            <w:tcW w:w="3118" w:type="dxa"/>
          </w:tcPr>
          <w:p w14:paraId="2CCA7411"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03AD5353" w14:textId="77777777" w:rsidTr="008406A1">
        <w:trPr>
          <w:jc w:val="center"/>
        </w:trPr>
        <w:tc>
          <w:tcPr>
            <w:tcW w:w="1665" w:type="dxa"/>
          </w:tcPr>
          <w:p w14:paraId="65ECDDEF" w14:textId="77777777" w:rsidR="00FE30A1" w:rsidRPr="002076AC" w:rsidRDefault="00FE30A1" w:rsidP="008406A1">
            <w:pPr>
              <w:spacing w:line="360" w:lineRule="auto"/>
              <w:rPr>
                <w:lang w:val="en-US"/>
              </w:rPr>
            </w:pPr>
            <w:r w:rsidRPr="002076AC">
              <w:rPr>
                <w:lang w:val="en-US"/>
              </w:rPr>
              <w:t>100% Ethanol</w:t>
            </w:r>
          </w:p>
        </w:tc>
        <w:tc>
          <w:tcPr>
            <w:tcW w:w="3118" w:type="dxa"/>
          </w:tcPr>
          <w:p w14:paraId="4B0B183A"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29292E8F" w14:textId="77777777" w:rsidTr="008406A1">
        <w:trPr>
          <w:jc w:val="center"/>
        </w:trPr>
        <w:tc>
          <w:tcPr>
            <w:tcW w:w="1665" w:type="dxa"/>
          </w:tcPr>
          <w:p w14:paraId="2B6239FF" w14:textId="77777777" w:rsidR="00FE30A1" w:rsidRPr="002076AC" w:rsidRDefault="00FE30A1" w:rsidP="008406A1">
            <w:pPr>
              <w:spacing w:line="360" w:lineRule="auto"/>
              <w:rPr>
                <w:lang w:val="en-US"/>
              </w:rPr>
            </w:pPr>
            <w:r w:rsidRPr="002076AC">
              <w:rPr>
                <w:lang w:val="en-US"/>
              </w:rPr>
              <w:t>100% Ethanol</w:t>
            </w:r>
          </w:p>
        </w:tc>
        <w:tc>
          <w:tcPr>
            <w:tcW w:w="3118" w:type="dxa"/>
          </w:tcPr>
          <w:p w14:paraId="7257B0DE" w14:textId="77777777" w:rsidR="00FE30A1" w:rsidRPr="002076AC" w:rsidRDefault="00FE30A1" w:rsidP="008406A1">
            <w:pPr>
              <w:spacing w:line="360" w:lineRule="auto"/>
              <w:jc w:val="center"/>
              <w:rPr>
                <w:lang w:val="en-US"/>
              </w:rPr>
            </w:pPr>
            <w:r w:rsidRPr="002076AC">
              <w:rPr>
                <w:lang w:val="en-US"/>
              </w:rPr>
              <w:t>10</w:t>
            </w:r>
          </w:p>
        </w:tc>
      </w:tr>
      <w:tr w:rsidR="00FE30A1" w:rsidRPr="002076AC" w14:paraId="762FACB7" w14:textId="77777777" w:rsidTr="008406A1">
        <w:trPr>
          <w:jc w:val="center"/>
        </w:trPr>
        <w:tc>
          <w:tcPr>
            <w:tcW w:w="1665" w:type="dxa"/>
          </w:tcPr>
          <w:p w14:paraId="2BEBEBCF" w14:textId="77777777" w:rsidR="00FE30A1" w:rsidRPr="002076AC" w:rsidRDefault="00FE30A1" w:rsidP="008406A1">
            <w:pPr>
              <w:spacing w:line="360" w:lineRule="auto"/>
              <w:rPr>
                <w:lang w:val="en-US"/>
              </w:rPr>
            </w:pPr>
            <w:r w:rsidRPr="002076AC">
              <w:rPr>
                <w:lang w:val="en-US"/>
              </w:rPr>
              <w:t>Xylene</w:t>
            </w:r>
          </w:p>
        </w:tc>
        <w:tc>
          <w:tcPr>
            <w:tcW w:w="3118" w:type="dxa"/>
          </w:tcPr>
          <w:p w14:paraId="14C21F19" w14:textId="77777777" w:rsidR="00FE30A1" w:rsidRPr="002076AC" w:rsidRDefault="00FE30A1" w:rsidP="008406A1">
            <w:pPr>
              <w:spacing w:line="360" w:lineRule="auto"/>
              <w:jc w:val="center"/>
              <w:rPr>
                <w:lang w:val="en-US"/>
              </w:rPr>
            </w:pPr>
            <w:r w:rsidRPr="002076AC">
              <w:rPr>
                <w:lang w:val="en-US"/>
              </w:rPr>
              <w:t>30</w:t>
            </w:r>
          </w:p>
        </w:tc>
      </w:tr>
      <w:tr w:rsidR="00FE30A1" w:rsidRPr="002076AC" w14:paraId="3EA38778" w14:textId="77777777" w:rsidTr="008406A1">
        <w:trPr>
          <w:jc w:val="center"/>
        </w:trPr>
        <w:tc>
          <w:tcPr>
            <w:tcW w:w="1665" w:type="dxa"/>
          </w:tcPr>
          <w:p w14:paraId="1E01CFE2" w14:textId="77777777" w:rsidR="00FE30A1" w:rsidRPr="002076AC" w:rsidRDefault="00FE30A1" w:rsidP="008406A1">
            <w:pPr>
              <w:spacing w:line="360" w:lineRule="auto"/>
              <w:rPr>
                <w:lang w:val="en-US"/>
              </w:rPr>
            </w:pPr>
            <w:r w:rsidRPr="002076AC">
              <w:rPr>
                <w:lang w:val="en-US"/>
              </w:rPr>
              <w:t>Xylene</w:t>
            </w:r>
          </w:p>
        </w:tc>
        <w:tc>
          <w:tcPr>
            <w:tcW w:w="3118" w:type="dxa"/>
          </w:tcPr>
          <w:p w14:paraId="4690DE0E" w14:textId="77777777" w:rsidR="00FE30A1" w:rsidRPr="002076AC" w:rsidRDefault="00FE30A1" w:rsidP="008406A1">
            <w:pPr>
              <w:spacing w:line="360" w:lineRule="auto"/>
              <w:jc w:val="center"/>
              <w:rPr>
                <w:lang w:val="en-US"/>
              </w:rPr>
            </w:pPr>
            <w:r w:rsidRPr="002076AC">
              <w:rPr>
                <w:lang w:val="en-US"/>
              </w:rPr>
              <w:t>30</w:t>
            </w:r>
          </w:p>
        </w:tc>
      </w:tr>
      <w:tr w:rsidR="00FE30A1" w:rsidRPr="002076AC" w14:paraId="05BA60FD" w14:textId="77777777" w:rsidTr="008406A1">
        <w:trPr>
          <w:jc w:val="center"/>
        </w:trPr>
        <w:tc>
          <w:tcPr>
            <w:tcW w:w="1665" w:type="dxa"/>
          </w:tcPr>
          <w:p w14:paraId="2290CBE8" w14:textId="77777777" w:rsidR="00FE30A1" w:rsidRPr="002076AC" w:rsidRDefault="00FE30A1" w:rsidP="008406A1">
            <w:pPr>
              <w:spacing w:line="360" w:lineRule="auto"/>
              <w:rPr>
                <w:lang w:val="en-US"/>
              </w:rPr>
            </w:pPr>
            <w:r w:rsidRPr="002076AC">
              <w:rPr>
                <w:lang w:val="en-US"/>
              </w:rPr>
              <w:t>Wax</w:t>
            </w:r>
          </w:p>
        </w:tc>
        <w:tc>
          <w:tcPr>
            <w:tcW w:w="3118" w:type="dxa"/>
          </w:tcPr>
          <w:p w14:paraId="27EB376F" w14:textId="77777777" w:rsidR="00FE30A1" w:rsidRPr="002076AC" w:rsidRDefault="00FE30A1" w:rsidP="008406A1">
            <w:pPr>
              <w:spacing w:line="360" w:lineRule="auto"/>
              <w:jc w:val="center"/>
              <w:rPr>
                <w:lang w:val="en-US"/>
              </w:rPr>
            </w:pPr>
            <w:r w:rsidRPr="002076AC">
              <w:rPr>
                <w:lang w:val="en-US"/>
              </w:rPr>
              <w:t>120 (2hours)</w:t>
            </w:r>
          </w:p>
        </w:tc>
      </w:tr>
      <w:tr w:rsidR="00FE30A1" w:rsidRPr="002076AC" w14:paraId="7F4BA366" w14:textId="77777777" w:rsidTr="008406A1">
        <w:trPr>
          <w:jc w:val="center"/>
        </w:trPr>
        <w:tc>
          <w:tcPr>
            <w:tcW w:w="1665" w:type="dxa"/>
          </w:tcPr>
          <w:p w14:paraId="5A277E35" w14:textId="77777777" w:rsidR="00FE30A1" w:rsidRPr="002076AC" w:rsidRDefault="00FE30A1" w:rsidP="008406A1">
            <w:pPr>
              <w:spacing w:line="360" w:lineRule="auto"/>
              <w:rPr>
                <w:lang w:val="en-US"/>
              </w:rPr>
            </w:pPr>
            <w:r w:rsidRPr="002076AC">
              <w:rPr>
                <w:lang w:val="en-US"/>
              </w:rPr>
              <w:t>Wax</w:t>
            </w:r>
          </w:p>
        </w:tc>
        <w:tc>
          <w:tcPr>
            <w:tcW w:w="3118" w:type="dxa"/>
          </w:tcPr>
          <w:p w14:paraId="3821AF37" w14:textId="77777777" w:rsidR="00FE30A1" w:rsidRPr="002076AC" w:rsidRDefault="00FE30A1" w:rsidP="008406A1">
            <w:pPr>
              <w:spacing w:line="360" w:lineRule="auto"/>
              <w:jc w:val="center"/>
              <w:rPr>
                <w:lang w:val="en-US"/>
              </w:rPr>
            </w:pPr>
            <w:r w:rsidRPr="002076AC">
              <w:rPr>
                <w:lang w:val="en-US"/>
              </w:rPr>
              <w:t>Overnight</w:t>
            </w:r>
          </w:p>
        </w:tc>
      </w:tr>
    </w:tbl>
    <w:p w14:paraId="13C878C4" w14:textId="77777777" w:rsidR="00FE30A1" w:rsidRDefault="00FE30A1">
      <w:pPr>
        <w:spacing w:line="276" w:lineRule="auto"/>
      </w:pPr>
    </w:p>
    <w:p w14:paraId="0CCDC2A9" w14:textId="77777777" w:rsidR="00DB28F3" w:rsidRDefault="00DB28F3">
      <w:pPr>
        <w:spacing w:line="276" w:lineRule="auto"/>
        <w:rPr>
          <w:b/>
        </w:rPr>
      </w:pPr>
      <w:r>
        <w:br w:type="page"/>
      </w:r>
    </w:p>
    <w:p w14:paraId="4CB17D80" w14:textId="77777777" w:rsidR="002076AC" w:rsidRPr="002076AC" w:rsidRDefault="002076AC" w:rsidP="002076AC">
      <w:pPr>
        <w:pStyle w:val="Subtitle"/>
      </w:pPr>
      <w:r w:rsidRPr="002076AC">
        <w:lastRenderedPageBreak/>
        <w:t>Figure Legends</w:t>
      </w:r>
    </w:p>
    <w:p w14:paraId="3693FEC6" w14:textId="77777777" w:rsidR="009D59F4" w:rsidRPr="009D59F4" w:rsidRDefault="009D59F4" w:rsidP="009D59F4">
      <w:pPr>
        <w:rPr>
          <w:ins w:id="51" w:author="Author"/>
          <w:b/>
          <w:lang w:val="en-GB"/>
        </w:rPr>
      </w:pPr>
      <w:ins w:id="52" w:author="Author">
        <w:r w:rsidRPr="009D59F4">
          <w:rPr>
            <w:b/>
            <w:bCs/>
          </w:rPr>
          <w:t xml:space="preserve">Figure 1.  </w:t>
        </w:r>
        <w:proofErr w:type="gramStart"/>
        <w:r w:rsidRPr="009D59F4">
          <w:rPr>
            <w:b/>
            <w:bCs/>
          </w:rPr>
          <w:t>Schematic diagram of the collagen alpha 2 gene with location of hypersensitive sites (HS) and proximal promoter (</w:t>
        </w:r>
        <w:proofErr w:type="spellStart"/>
        <w:r w:rsidRPr="009D59F4">
          <w:rPr>
            <w:b/>
            <w:bCs/>
          </w:rPr>
          <w:t>pp</w:t>
        </w:r>
        <w:proofErr w:type="spellEnd"/>
        <w:r w:rsidRPr="009D59F4">
          <w:rPr>
            <w:b/>
            <w:bCs/>
          </w:rPr>
          <w:t>).</w:t>
        </w:r>
        <w:proofErr w:type="gramEnd"/>
        <w:r w:rsidRPr="009D59F4">
          <w:rPr>
            <w:b/>
            <w:bCs/>
          </w:rPr>
          <w:t xml:space="preserve"> </w:t>
        </w:r>
        <w:r w:rsidRPr="009D59F4">
          <w:rPr>
            <w:b/>
          </w:rPr>
          <w:t xml:space="preserve">Illustration of where the elements are expressed </w:t>
        </w:r>
        <w:r w:rsidRPr="009D59F4">
          <w:rPr>
            <w:b/>
            <w:i/>
            <w:iCs/>
          </w:rPr>
          <w:t xml:space="preserve">in vivo. </w:t>
        </w:r>
        <w:r w:rsidRPr="009D59F4">
          <w:rPr>
            <w:b/>
          </w:rPr>
          <w:t xml:space="preserve">A) Constructs used to generate mice expressing either transgene or </w:t>
        </w:r>
        <w:proofErr w:type="spellStart"/>
        <w:r w:rsidRPr="009D59F4">
          <w:rPr>
            <w:b/>
          </w:rPr>
          <w:t>cre</w:t>
        </w:r>
        <w:proofErr w:type="spellEnd"/>
        <w:r w:rsidRPr="009D59F4">
          <w:rPr>
            <w:b/>
          </w:rPr>
          <w:t xml:space="preserve"> </w:t>
        </w:r>
        <w:proofErr w:type="spellStart"/>
        <w:proofErr w:type="gramStart"/>
        <w:r w:rsidRPr="009D59F4">
          <w:rPr>
            <w:b/>
          </w:rPr>
          <w:t>recombinase</w:t>
        </w:r>
        <w:proofErr w:type="spellEnd"/>
        <w:r w:rsidRPr="009D59F4">
          <w:rPr>
            <w:b/>
          </w:rPr>
          <w:t xml:space="preserve"> are</w:t>
        </w:r>
        <w:proofErr w:type="gramEnd"/>
        <w:r w:rsidRPr="009D59F4">
          <w:rPr>
            <w:b/>
          </w:rPr>
          <w:t xml:space="preserve"> depicted with references at the top. B) Transcriptional elements in the </w:t>
        </w:r>
        <w:r w:rsidRPr="009D59F4">
          <w:rPr>
            <w:b/>
            <w:i/>
            <w:iCs/>
          </w:rPr>
          <w:t>Col1</w:t>
        </w:r>
        <w:r w:rsidRPr="009D59F4">
          <w:rPr>
            <w:b/>
          </w:rPr>
          <w:t xml:space="preserve"> genes are illustrated with HS sites (black arrows) and S1 nuclease sensitive sites (orange arrows) depicted on the linear map with specific expression in </w:t>
        </w:r>
        <w:proofErr w:type="spellStart"/>
        <w:r w:rsidRPr="009D59F4">
          <w:rPr>
            <w:b/>
          </w:rPr>
          <w:t>mesenchymal</w:t>
        </w:r>
        <w:proofErr w:type="spellEnd"/>
        <w:r w:rsidRPr="009D59F4">
          <w:rPr>
            <w:b/>
          </w:rPr>
          <w:t xml:space="preserve"> cells. Reference to the GFP mouse generated using rat promoter.</w:t>
        </w:r>
      </w:ins>
    </w:p>
    <w:p w14:paraId="50286281" w14:textId="1C279BE2" w:rsidR="002076AC" w:rsidRPr="002076AC" w:rsidDel="009D59F4" w:rsidRDefault="002076AC" w:rsidP="002076AC">
      <w:pPr>
        <w:rPr>
          <w:del w:id="53" w:author="Author"/>
        </w:rPr>
      </w:pPr>
      <w:del w:id="54" w:author="Author">
        <w:r w:rsidRPr="002076AC" w:rsidDel="009D59F4">
          <w:rPr>
            <w:b/>
          </w:rPr>
          <w:delText>Figure 1:</w:delText>
        </w:r>
        <w:r w:rsidRPr="002076AC" w:rsidDel="009D59F4">
          <w:delText xml:space="preserve"> </w:delText>
        </w:r>
        <w:r w:rsidRPr="002076AC" w:rsidDel="009D59F4">
          <w:rPr>
            <w:b/>
          </w:rPr>
          <w:delText>Schematic diagram of the collagen alpha 2 gene with location of hypersensitive sites (HS) and proximal promoter (pp)</w:delText>
        </w:r>
        <w:r w:rsidRPr="002076AC" w:rsidDel="009D59F4">
          <w:delText xml:space="preserve">. Illustration of where the elements are expressed </w:delText>
        </w:r>
        <w:r w:rsidRPr="002076AC" w:rsidDel="009D59F4">
          <w:rPr>
            <w:i/>
          </w:rPr>
          <w:delText>in vivo</w:delText>
        </w:r>
        <w:r w:rsidRPr="002076AC" w:rsidDel="009D59F4">
          <w:delText xml:space="preserve">.  </w:delText>
        </w:r>
        <w:r w:rsidR="00045FB4" w:rsidRPr="00F12D3A" w:rsidDel="009D59F4">
          <w:rPr>
            <w:b/>
          </w:rPr>
          <w:delText>A</w:delText>
        </w:r>
        <w:r w:rsidR="00045FB4" w:rsidDel="009D59F4">
          <w:delText>) C</w:delText>
        </w:r>
        <w:r w:rsidRPr="002076AC" w:rsidDel="009D59F4">
          <w:delText>onstructs used to generate mice expressing either transgene or cre recombinase are depicted with references</w:delText>
        </w:r>
        <w:r w:rsidR="00045FB4" w:rsidRPr="00045FB4" w:rsidDel="009D59F4">
          <w:delText xml:space="preserve"> </w:delText>
        </w:r>
        <w:r w:rsidR="00045FB4" w:rsidDel="009D59F4">
          <w:delText>a</w:delText>
        </w:r>
        <w:r w:rsidR="00045FB4" w:rsidRPr="002076AC" w:rsidDel="009D59F4">
          <w:delText>t the top</w:delText>
        </w:r>
        <w:r w:rsidRPr="002076AC" w:rsidDel="009D59F4">
          <w:delText xml:space="preserve">. </w:delText>
        </w:r>
        <w:r w:rsidRPr="002076AC" w:rsidDel="009D59F4">
          <w:rPr>
            <w:b/>
          </w:rPr>
          <w:delText>B</w:delText>
        </w:r>
        <w:r w:rsidRPr="002076AC" w:rsidDel="009D59F4">
          <w:delText xml:space="preserve">) </w:delText>
        </w:r>
        <w:r w:rsidR="00045FB4" w:rsidDel="009D59F4">
          <w:delText>T</w:delText>
        </w:r>
        <w:r w:rsidRPr="002076AC" w:rsidDel="009D59F4">
          <w:delText xml:space="preserve">ranscriptional elements in the </w:delText>
        </w:r>
        <w:r w:rsidRPr="002076AC" w:rsidDel="009D59F4">
          <w:rPr>
            <w:i/>
          </w:rPr>
          <w:delText>Col1</w:delText>
        </w:r>
        <w:r w:rsidRPr="002076AC" w:rsidDel="009D59F4">
          <w:delText xml:space="preserve"> genes are illustrated with HS sites (black arrows) and S1 nuclease sensitive (orange arrows) depicted on the linear map with specific expression in mesenchymal cells. Reference to the GFP mouse generated using rat promoter.</w:delText>
        </w:r>
      </w:del>
    </w:p>
    <w:p w14:paraId="10A7E823" w14:textId="77777777" w:rsidR="009D59F4" w:rsidRPr="009D59F4" w:rsidRDefault="009D59F4" w:rsidP="009D59F4">
      <w:pPr>
        <w:rPr>
          <w:ins w:id="55" w:author="Author"/>
          <w:b/>
          <w:lang w:val="en-GB"/>
        </w:rPr>
      </w:pPr>
      <w:ins w:id="56" w:author="Author">
        <w:r w:rsidRPr="009D59F4">
          <w:rPr>
            <w:b/>
            <w:bCs/>
          </w:rPr>
          <w:t xml:space="preserve">Figure 2.  </w:t>
        </w:r>
        <w:proofErr w:type="gramStart"/>
        <w:r w:rsidRPr="009D59F4">
          <w:rPr>
            <w:b/>
            <w:bCs/>
          </w:rPr>
          <w:t>Bioluminescence of 17kb fibroblast enhancer in C57bl6 mice.</w:t>
        </w:r>
        <w:proofErr w:type="gramEnd"/>
        <w:r w:rsidRPr="009D59F4">
          <w:rPr>
            <w:b/>
            <w:bCs/>
          </w:rPr>
          <w:t xml:space="preserve"> </w:t>
        </w:r>
        <w:r w:rsidRPr="009D59F4">
          <w:rPr>
            <w:b/>
          </w:rPr>
          <w:t xml:space="preserve">A) Bioluminescence expression in </w:t>
        </w:r>
        <w:proofErr w:type="gramStart"/>
        <w:r w:rsidRPr="009D59F4">
          <w:rPr>
            <w:b/>
          </w:rPr>
          <w:t>tail,</w:t>
        </w:r>
        <w:proofErr w:type="gramEnd"/>
        <w:r w:rsidRPr="009D59F4">
          <w:rPr>
            <w:b/>
          </w:rPr>
          <w:t xml:space="preserve"> paws and ears. Note the increase in collagen transcription in the tail injection site of the mouse on the left that was carried out three days earlier. In this example we used bioluminescence as a genotyping method. B) C57bl6 WT mice were injected with bone marrow from Col1a2 </w:t>
        </w:r>
        <w:proofErr w:type="spellStart"/>
        <w:r w:rsidRPr="009D59F4">
          <w:rPr>
            <w:b/>
          </w:rPr>
          <w:t>luc</w:t>
        </w:r>
        <w:proofErr w:type="spellEnd"/>
        <w:r w:rsidRPr="009D59F4">
          <w:rPr>
            <w:b/>
          </w:rPr>
          <w:t xml:space="preserve"> (left) and WT (right).  They were then subjected to full skin thickness excisional wound (red circle). Showing that bone marrow from </w:t>
        </w:r>
        <w:r w:rsidRPr="009D59F4">
          <w:rPr>
            <w:b/>
            <w:i/>
            <w:iCs/>
          </w:rPr>
          <w:t xml:space="preserve">Col1a2 </w:t>
        </w:r>
        <w:proofErr w:type="spellStart"/>
        <w:r w:rsidRPr="009D59F4">
          <w:rPr>
            <w:b/>
            <w:i/>
            <w:iCs/>
          </w:rPr>
          <w:t>luc</w:t>
        </w:r>
        <w:proofErr w:type="spellEnd"/>
        <w:r w:rsidRPr="009D59F4">
          <w:rPr>
            <w:b/>
            <w:i/>
            <w:iCs/>
          </w:rPr>
          <w:t xml:space="preserve"> </w:t>
        </w:r>
        <w:r w:rsidRPr="009D59F4">
          <w:rPr>
            <w:b/>
          </w:rPr>
          <w:t xml:space="preserve">(left) and wild type (right). Mice were then subjected to full skin thickness excisional wound (red circle). This example shows that the bone marrow from </w:t>
        </w:r>
        <w:r w:rsidRPr="009D59F4">
          <w:rPr>
            <w:b/>
            <w:i/>
            <w:iCs/>
          </w:rPr>
          <w:t xml:space="preserve">col1a2 </w:t>
        </w:r>
        <w:proofErr w:type="spellStart"/>
        <w:r w:rsidRPr="009D59F4">
          <w:rPr>
            <w:b/>
            <w:i/>
            <w:iCs/>
          </w:rPr>
          <w:t>luc</w:t>
        </w:r>
        <w:proofErr w:type="spellEnd"/>
        <w:r w:rsidRPr="009D59F4">
          <w:rPr>
            <w:b/>
          </w:rPr>
          <w:t xml:space="preserve"> is transcribing the </w:t>
        </w:r>
        <w:r w:rsidRPr="009D59F4">
          <w:rPr>
            <w:b/>
            <w:i/>
            <w:iCs/>
          </w:rPr>
          <w:t>col1a2</w:t>
        </w:r>
        <w:r w:rsidRPr="009D59F4">
          <w:rPr>
            <w:b/>
          </w:rPr>
          <w:t xml:space="preserve"> gene and participated in wound repair of the recipient mouse.</w:t>
        </w:r>
      </w:ins>
    </w:p>
    <w:p w14:paraId="3857C1E2" w14:textId="53236A0A" w:rsidR="002076AC" w:rsidRPr="002076AC" w:rsidDel="009D59F4" w:rsidRDefault="002076AC" w:rsidP="002076AC">
      <w:pPr>
        <w:rPr>
          <w:del w:id="57" w:author="Author"/>
        </w:rPr>
      </w:pPr>
      <w:del w:id="58" w:author="Author">
        <w:r w:rsidRPr="002076AC" w:rsidDel="009D59F4">
          <w:rPr>
            <w:b/>
          </w:rPr>
          <w:delText>Figure 2:</w:delText>
        </w:r>
        <w:r w:rsidRPr="002076AC" w:rsidDel="009D59F4">
          <w:delText xml:space="preserve"> </w:delText>
        </w:r>
        <w:r w:rsidRPr="002076AC" w:rsidDel="009D59F4">
          <w:rPr>
            <w:b/>
          </w:rPr>
          <w:delText>Bioluminescence of 17</w:delText>
        </w:r>
        <w:r w:rsidR="007B1EAF" w:rsidDel="009D59F4">
          <w:rPr>
            <w:b/>
          </w:rPr>
          <w:delText xml:space="preserve"> kb </w:delText>
        </w:r>
        <w:r w:rsidRPr="002076AC" w:rsidDel="009D59F4">
          <w:rPr>
            <w:b/>
          </w:rPr>
          <w:delText>fibroblast enhancer in C57bl6 mice</w:delText>
        </w:r>
        <w:r w:rsidR="0001455C" w:rsidDel="009D59F4">
          <w:rPr>
            <w:b/>
          </w:rPr>
          <w:delText xml:space="preserve">. A) </w:delText>
        </w:r>
        <w:r w:rsidR="0001455C" w:rsidRPr="00F12D3A" w:rsidDel="009D59F4">
          <w:delText>Bioluminescence</w:delText>
        </w:r>
        <w:r w:rsidRPr="00F12D3A" w:rsidDel="009D59F4">
          <w:delText xml:space="preserve"> expressi</w:delText>
        </w:r>
        <w:r w:rsidR="0001455C" w:rsidDel="009D59F4">
          <w:delText>o</w:delText>
        </w:r>
        <w:r w:rsidRPr="00F12D3A" w:rsidDel="009D59F4">
          <w:delText>n in tail, paws and ears.</w:delText>
        </w:r>
        <w:r w:rsidRPr="002076AC" w:rsidDel="009D59F4">
          <w:delText xml:space="preserve"> Note the increase in collagen transcription in the tail injection site of the mouse on the left that was carried out three days earlier. </w:delText>
        </w:r>
        <w:r w:rsidR="0001455C" w:rsidDel="009D59F4">
          <w:delText>In this example, w</w:delText>
        </w:r>
        <w:r w:rsidR="0001455C" w:rsidRPr="002076AC" w:rsidDel="009D59F4">
          <w:delText xml:space="preserve">e </w:delText>
        </w:r>
        <w:r w:rsidRPr="002076AC" w:rsidDel="009D59F4">
          <w:delText>use</w:delText>
        </w:r>
        <w:r w:rsidR="0001455C" w:rsidDel="009D59F4">
          <w:delText>d</w:delText>
        </w:r>
        <w:r w:rsidRPr="002076AC" w:rsidDel="009D59F4">
          <w:delText xml:space="preserve"> bioluminescence as a genotyping method. </w:delText>
        </w:r>
        <w:r w:rsidRPr="00F12D3A" w:rsidDel="009D59F4">
          <w:rPr>
            <w:b/>
          </w:rPr>
          <w:delText>B</w:delText>
        </w:r>
        <w:r w:rsidR="0001455C" w:rsidRPr="00F12D3A" w:rsidDel="009D59F4">
          <w:rPr>
            <w:b/>
          </w:rPr>
          <w:delText>)</w:delText>
        </w:r>
        <w:r w:rsidRPr="002076AC" w:rsidDel="009D59F4">
          <w:delText xml:space="preserve"> C57bl6 WT mice were injected with bone marrow from </w:delText>
        </w:r>
        <w:r w:rsidRPr="00F12D3A" w:rsidDel="009D59F4">
          <w:rPr>
            <w:i/>
          </w:rPr>
          <w:delText>Col1a2 luc</w:delText>
        </w:r>
        <w:r w:rsidRPr="002076AC" w:rsidDel="009D59F4">
          <w:delText xml:space="preserve"> (left) and </w:delText>
        </w:r>
        <w:r w:rsidR="0001455C" w:rsidDel="009D59F4">
          <w:delText>wild type</w:delText>
        </w:r>
        <w:r w:rsidR="0001455C" w:rsidRPr="002076AC" w:rsidDel="009D59F4">
          <w:delText xml:space="preserve"> </w:delText>
        </w:r>
        <w:r w:rsidRPr="002076AC" w:rsidDel="009D59F4">
          <w:delText xml:space="preserve">(right).  </w:delText>
        </w:r>
        <w:r w:rsidR="0001455C" w:rsidDel="009D59F4">
          <w:delText>Mice</w:delText>
        </w:r>
        <w:r w:rsidR="0001455C" w:rsidRPr="002076AC" w:rsidDel="009D59F4">
          <w:delText xml:space="preserve"> </w:delText>
        </w:r>
        <w:r w:rsidRPr="002076AC" w:rsidDel="009D59F4">
          <w:delText>were then subjected to full skin thickness ex</w:delText>
        </w:r>
        <w:r w:rsidR="0001455C" w:rsidDel="009D59F4">
          <w:delText>c</w:delText>
        </w:r>
        <w:r w:rsidRPr="002076AC" w:rsidDel="009D59F4">
          <w:delText xml:space="preserve">isional wound (red circle). </w:delText>
        </w:r>
        <w:r w:rsidR="0001455C" w:rsidDel="009D59F4">
          <w:delText>This example shows</w:delText>
        </w:r>
        <w:r w:rsidR="0001455C" w:rsidRPr="002076AC" w:rsidDel="009D59F4">
          <w:delText xml:space="preserve"> </w:delText>
        </w:r>
        <w:r w:rsidRPr="002076AC" w:rsidDel="009D59F4">
          <w:delText xml:space="preserve">that bone marrow from </w:delText>
        </w:r>
        <w:r w:rsidRPr="00F12D3A" w:rsidDel="009D59F4">
          <w:rPr>
            <w:i/>
          </w:rPr>
          <w:delText>Col1a2 luc</w:delText>
        </w:r>
        <w:r w:rsidRPr="002076AC" w:rsidDel="009D59F4">
          <w:delText xml:space="preserve"> is transcribing </w:delText>
        </w:r>
        <w:r w:rsidRPr="002076AC" w:rsidDel="009D59F4">
          <w:rPr>
            <w:i/>
            <w:iCs/>
          </w:rPr>
          <w:delText>col1a2</w:delText>
        </w:r>
        <w:r w:rsidRPr="002076AC" w:rsidDel="009D59F4">
          <w:delText xml:space="preserve"> gene and participated in wound repair of the recipient mouse.</w:delText>
        </w:r>
      </w:del>
    </w:p>
    <w:p w14:paraId="6D28D123" w14:textId="1FAB39C9" w:rsidR="009D59F4" w:rsidRPr="009D59F4" w:rsidRDefault="009D59F4" w:rsidP="009D59F4">
      <w:pPr>
        <w:rPr>
          <w:ins w:id="59" w:author="Author"/>
          <w:b/>
          <w:lang w:val="en-GB"/>
        </w:rPr>
      </w:pPr>
      <w:ins w:id="60" w:author="Author">
        <w:r w:rsidRPr="009D59F4">
          <w:rPr>
            <w:b/>
            <w:bCs/>
          </w:rPr>
          <w:t xml:space="preserve">Figure 3. Col1a2 fibroblasts enhancer driving </w:t>
        </w:r>
        <w:proofErr w:type="spellStart"/>
        <w:r w:rsidRPr="009D59F4">
          <w:rPr>
            <w:b/>
            <w:bCs/>
          </w:rPr>
          <w:t>Cre</w:t>
        </w:r>
        <w:proofErr w:type="spellEnd"/>
        <w:r w:rsidRPr="009D59F4">
          <w:rPr>
            <w:b/>
            <w:bCs/>
          </w:rPr>
          <w:t xml:space="preserve"> ERT2 mated with dual fluorescent protein reporter [36] </w:t>
        </w:r>
        <w:r w:rsidRPr="009D59F4">
          <w:rPr>
            <w:b/>
          </w:rPr>
          <w:t>with</w:t>
        </w:r>
        <w:r w:rsidRPr="009D59F4">
          <w:rPr>
            <w:b/>
            <w:lang w:val="is-IS"/>
          </w:rPr>
          <w:t xml:space="preserve"> tamoxifen given at six weeks of age and tissue collected at 12 weeks showing fibroblasts expressing GFP in tissues that are expressing </w:t>
        </w:r>
        <w:r w:rsidRPr="009D59F4">
          <w:rPr>
            <w:b/>
            <w:i/>
            <w:iCs/>
            <w:lang w:val="is-IS"/>
          </w:rPr>
          <w:t>Col1a2.</w:t>
        </w:r>
        <w:r w:rsidR="003F744F">
          <w:rPr>
            <w:b/>
            <w:i/>
            <w:iCs/>
            <w:lang w:val="is-IS"/>
          </w:rPr>
          <w:t xml:space="preserve"> </w:t>
        </w:r>
        <w:r w:rsidR="003F744F">
          <w:rPr>
            <w:b/>
            <w:iCs/>
            <w:lang w:val="is-IS"/>
          </w:rPr>
          <w:t xml:space="preserve">Scale bar </w:t>
        </w:r>
        <w:del w:id="61" w:author="Author">
          <w:r w:rsidR="003F744F" w:rsidDel="006F3EFA">
            <w:rPr>
              <w:b/>
              <w:iCs/>
              <w:lang w:val="is-IS"/>
            </w:rPr>
            <w:delText xml:space="preserve">represents </w:delText>
          </w:r>
        </w:del>
        <w:r w:rsidR="006F3EFA">
          <w:rPr>
            <w:b/>
            <w:iCs/>
            <w:lang w:val="is-IS"/>
          </w:rPr>
          <w:t>=</w:t>
        </w:r>
        <w:r w:rsidR="003F744F">
          <w:rPr>
            <w:b/>
            <w:iCs/>
            <w:lang w:val="is-IS"/>
          </w:rPr>
          <w:t>32 µm.</w:t>
        </w:r>
        <w:r w:rsidRPr="009D59F4">
          <w:rPr>
            <w:b/>
            <w:i/>
            <w:iCs/>
            <w:lang w:val="is-IS"/>
          </w:rPr>
          <w:t xml:space="preserve"> A)</w:t>
        </w:r>
        <w:r w:rsidRPr="009D59F4">
          <w:rPr>
            <w:b/>
            <w:lang w:val="is-IS"/>
          </w:rPr>
          <w:t xml:space="preserve"> In skin, GFP is detected in the dermis but not epidermis of hair follicles (A, f) compared with no tamoxifen (B). C) In kidneys, interstitial fibroblasts are green around </w:t>
        </w:r>
        <w:r w:rsidRPr="009D59F4">
          <w:rPr>
            <w:b/>
            <w:lang w:val="is-IS"/>
          </w:rPr>
          <w:lastRenderedPageBreak/>
          <w:t>tubules (t) and vessels (v). E) In the heart, there are small cells outside some of the fascicles but most of the staining is seen in vessels (v) along the length (arrows). G) In the lungs, GFP is expressed in fibroblasts surrounding vessels (v) and alveoli (a). D) In the liver, most of the diffuse staining is seen around the central vein (v). H, F) In the eye, GFP is detected in the choroid (ch) and in cells within splenic nodules  (F, round circles) and blood vessels (arrow).</w:t>
        </w:r>
      </w:ins>
    </w:p>
    <w:p w14:paraId="19B5DED5" w14:textId="6EA28DDA" w:rsidR="002076AC" w:rsidDel="009D59F4" w:rsidRDefault="002076AC" w:rsidP="002076AC">
      <w:pPr>
        <w:rPr>
          <w:ins w:id="62" w:author="Author"/>
          <w:del w:id="63" w:author="Author"/>
        </w:rPr>
      </w:pPr>
      <w:del w:id="64" w:author="Author">
        <w:r w:rsidRPr="002076AC" w:rsidDel="009D59F4">
          <w:rPr>
            <w:b/>
          </w:rPr>
          <w:delText>Figure 3:</w:delText>
        </w:r>
        <w:r w:rsidRPr="002076AC" w:rsidDel="009D59F4">
          <w:delText xml:space="preserve"> </w:delText>
        </w:r>
        <w:r w:rsidRPr="00F12D3A" w:rsidDel="009D59F4">
          <w:rPr>
            <w:b/>
            <w:i/>
          </w:rPr>
          <w:delText>Col1a2</w:delText>
        </w:r>
        <w:r w:rsidRPr="002076AC" w:rsidDel="009D59F4">
          <w:rPr>
            <w:b/>
          </w:rPr>
          <w:delText xml:space="preserve"> fibroblasts enhancer driving Cre ERT2 mated with dual fluorescent protein reporter</w:delText>
        </w:r>
        <w:r w:rsidRPr="002076AC" w:rsidDel="009D59F4">
          <w:delText xml:space="preserve"> (</w:delText>
        </w:r>
        <w:commentRangeStart w:id="65"/>
        <w:commentRangeStart w:id="66"/>
        <w:r w:rsidRPr="002076AC" w:rsidDel="009D59F4">
          <w:rPr>
            <w:i/>
            <w:iCs/>
          </w:rPr>
          <w:delText>Genesis</w:delText>
        </w:r>
        <w:r w:rsidRPr="002076AC" w:rsidDel="009D59F4">
          <w:delText xml:space="preserve"> </w:delText>
        </w:r>
        <w:r w:rsidRPr="002076AC" w:rsidDel="009D59F4">
          <w:rPr>
            <w:bCs/>
          </w:rPr>
          <w:delText>45</w:delText>
        </w:r>
        <w:r w:rsidRPr="002076AC" w:rsidDel="009D59F4">
          <w:delText>, 593-605, 2007</w:delText>
        </w:r>
        <w:commentRangeEnd w:id="65"/>
        <w:r w:rsidR="0001455C" w:rsidDel="009D59F4">
          <w:rPr>
            <w:rStyle w:val="CommentReference"/>
          </w:rPr>
          <w:commentReference w:id="65"/>
        </w:r>
      </w:del>
      <w:commentRangeEnd w:id="66"/>
      <w:r w:rsidR="009D59F4">
        <w:rPr>
          <w:rStyle w:val="CommentReference"/>
        </w:rPr>
        <w:commentReference w:id="66"/>
      </w:r>
      <w:del w:id="67" w:author="Author">
        <w:r w:rsidRPr="002076AC" w:rsidDel="009D59F4">
          <w:delText xml:space="preserve">) </w:delText>
        </w:r>
        <w:r w:rsidR="0001455C" w:rsidDel="009D59F4">
          <w:delText>with</w:delText>
        </w:r>
        <w:r w:rsidRPr="002076AC" w:rsidDel="009D59F4">
          <w:delText xml:space="preserve"> tamoxifen given at six weeks of age and tissue collected at 12 weeks showing fibroblasts expressing GFP in tissues that are expressing </w:delText>
        </w:r>
        <w:r w:rsidRPr="002076AC" w:rsidDel="009D59F4">
          <w:rPr>
            <w:i/>
            <w:iCs/>
          </w:rPr>
          <w:delText>Col1a2</w:delText>
        </w:r>
        <w:r w:rsidR="0001455C" w:rsidRPr="00F12D3A" w:rsidDel="009D59F4">
          <w:rPr>
            <w:iCs/>
          </w:rPr>
          <w:delText>.</w:delText>
        </w:r>
        <w:r w:rsidR="0001455C" w:rsidDel="009D59F4">
          <w:rPr>
            <w:iCs/>
          </w:rPr>
          <w:delText xml:space="preserve"> </w:delText>
        </w:r>
        <w:r w:rsidR="0001455C" w:rsidRPr="00F12D3A" w:rsidDel="009D59F4">
          <w:rPr>
            <w:b/>
            <w:iCs/>
          </w:rPr>
          <w:delText>A)</w:delText>
        </w:r>
        <w:r w:rsidRPr="00F12D3A" w:rsidDel="009D59F4">
          <w:rPr>
            <w:iCs/>
          </w:rPr>
          <w:delText xml:space="preserve"> </w:delText>
        </w:r>
        <w:r w:rsidR="0001455C" w:rsidDel="009D59F4">
          <w:delText>I</w:delText>
        </w:r>
        <w:r w:rsidRPr="002076AC" w:rsidDel="009D59F4">
          <w:delText>n skin</w:delText>
        </w:r>
        <w:r w:rsidR="0001455C" w:rsidDel="009D59F4">
          <w:delText>, GFP is detected in the</w:delText>
        </w:r>
        <w:r w:rsidRPr="002076AC" w:rsidDel="009D59F4">
          <w:delText xml:space="preserve"> dermis but not epidermis of hair follicles (f) compared with no tamoxifen (B). </w:delText>
        </w:r>
        <w:r w:rsidR="0001455C" w:rsidRPr="00F12D3A" w:rsidDel="009D59F4">
          <w:rPr>
            <w:b/>
          </w:rPr>
          <w:delText>C)</w:delText>
        </w:r>
        <w:r w:rsidR="0001455C" w:rsidDel="009D59F4">
          <w:delText xml:space="preserve"> </w:delText>
        </w:r>
        <w:r w:rsidRPr="002076AC" w:rsidDel="009D59F4">
          <w:delText xml:space="preserve">In </w:delText>
        </w:r>
        <w:r w:rsidR="0001455C" w:rsidDel="009D59F4">
          <w:delText>k</w:delText>
        </w:r>
        <w:r w:rsidR="0001455C" w:rsidRPr="002076AC" w:rsidDel="009D59F4">
          <w:delText>idney</w:delText>
        </w:r>
        <w:r w:rsidR="0001455C" w:rsidDel="009D59F4">
          <w:delText>s</w:delText>
        </w:r>
        <w:r w:rsidRPr="002076AC" w:rsidDel="009D59F4">
          <w:delText>, interstitial fibroblasts are green around tubules</w:delText>
        </w:r>
        <w:r w:rsidR="008627D5" w:rsidDel="009D59F4">
          <w:delText xml:space="preserve"> </w:delText>
        </w:r>
        <w:r w:rsidRPr="002076AC" w:rsidDel="009D59F4">
          <w:delText xml:space="preserve">(t) and vessels (v). </w:delText>
        </w:r>
        <w:r w:rsidR="0001455C" w:rsidRPr="00F12D3A" w:rsidDel="009D59F4">
          <w:rPr>
            <w:b/>
          </w:rPr>
          <w:delText>D)</w:delText>
        </w:r>
        <w:r w:rsidR="0001455C" w:rsidDel="009D59F4">
          <w:delText xml:space="preserve"> </w:delText>
        </w:r>
        <w:r w:rsidRPr="002076AC" w:rsidDel="009D59F4">
          <w:delText xml:space="preserve">In </w:delText>
        </w:r>
        <w:r w:rsidR="0001455C" w:rsidDel="009D59F4">
          <w:delText xml:space="preserve">the </w:delText>
        </w:r>
        <w:r w:rsidRPr="002076AC" w:rsidDel="009D59F4">
          <w:delText>heart, there are small cells outside some of the fas</w:delText>
        </w:r>
        <w:r w:rsidR="0001455C" w:rsidDel="009D59F4">
          <w:delText>c</w:delText>
        </w:r>
        <w:r w:rsidRPr="002076AC" w:rsidDel="009D59F4">
          <w:delText xml:space="preserve">icles but most of the staining is seen in vessels (v) along the length (arrows). </w:delText>
        </w:r>
        <w:r w:rsidR="0001455C" w:rsidRPr="00F12D3A" w:rsidDel="009D59F4">
          <w:rPr>
            <w:b/>
          </w:rPr>
          <w:delText>E)</w:delText>
        </w:r>
        <w:r w:rsidR="0001455C" w:rsidDel="009D59F4">
          <w:delText xml:space="preserve"> In t</w:delText>
        </w:r>
        <w:r w:rsidRPr="002076AC" w:rsidDel="009D59F4">
          <w:delText>he lungs</w:delText>
        </w:r>
        <w:r w:rsidR="0001455C" w:rsidDel="009D59F4">
          <w:delText>, GFP is expressed in</w:delText>
        </w:r>
        <w:r w:rsidRPr="002076AC" w:rsidDel="009D59F4">
          <w:delText xml:space="preserve"> fibroblasts surrounding vessels (v) and alveoli (a). </w:delText>
        </w:r>
        <w:r w:rsidR="0001455C" w:rsidDel="009D59F4">
          <w:delText xml:space="preserve">F) </w:delText>
        </w:r>
        <w:r w:rsidRPr="002076AC" w:rsidDel="009D59F4">
          <w:delText xml:space="preserve">In the liver, most of the diffuse staining </w:delText>
        </w:r>
        <w:r w:rsidR="00BA663F" w:rsidDel="009D59F4">
          <w:delText>i</w:delText>
        </w:r>
        <w:r w:rsidRPr="002076AC" w:rsidDel="009D59F4">
          <w:delText xml:space="preserve">s seen around central vein (v). </w:delText>
        </w:r>
        <w:r w:rsidR="00BA663F" w:rsidRPr="00F12D3A" w:rsidDel="009D59F4">
          <w:rPr>
            <w:b/>
          </w:rPr>
          <w:delText>G</w:delText>
        </w:r>
        <w:r w:rsidR="00BA663F" w:rsidDel="009D59F4">
          <w:rPr>
            <w:b/>
          </w:rPr>
          <w:delText>, H</w:delText>
        </w:r>
        <w:r w:rsidR="00BA663F" w:rsidRPr="00F12D3A" w:rsidDel="009D59F4">
          <w:rPr>
            <w:b/>
          </w:rPr>
          <w:delText>)</w:delText>
        </w:r>
        <w:r w:rsidR="009134FF" w:rsidDel="009D59F4">
          <w:rPr>
            <w:b/>
          </w:rPr>
          <w:delText>.</w:delText>
        </w:r>
        <w:r w:rsidR="00BA663F" w:rsidRPr="00F12D3A" w:rsidDel="009D59F4">
          <w:delText xml:space="preserve"> In the eye,</w:delText>
        </w:r>
        <w:r w:rsidR="00BA663F" w:rsidRPr="00BA663F" w:rsidDel="009D59F4">
          <w:delText xml:space="preserve"> GFP is detected</w:delText>
        </w:r>
        <w:r w:rsidR="00BA663F" w:rsidDel="009D59F4">
          <w:delText xml:space="preserve"> </w:delText>
        </w:r>
        <w:r w:rsidRPr="002076AC" w:rsidDel="009D59F4">
          <w:delText>in the choroid (</w:delText>
        </w:r>
        <w:r w:rsidR="00BA663F" w:rsidDel="009D59F4">
          <w:delText xml:space="preserve">G, </w:delText>
        </w:r>
        <w:r w:rsidRPr="002076AC" w:rsidDel="009D59F4">
          <w:delText xml:space="preserve">ch) and </w:delText>
        </w:r>
        <w:r w:rsidR="00BA663F" w:rsidDel="009D59F4">
          <w:delText>in cells within splenic nodules</w:delText>
        </w:r>
        <w:r w:rsidRPr="002076AC" w:rsidDel="009D59F4">
          <w:delText xml:space="preserve"> (H, round circles) and blood vesse</w:delText>
        </w:r>
        <w:r w:rsidR="00BA663F" w:rsidDel="009D59F4">
          <w:delText>l</w:delText>
        </w:r>
        <w:r w:rsidRPr="002076AC" w:rsidDel="009D59F4">
          <w:delText>s (</w:delText>
        </w:r>
        <w:r w:rsidR="00BA663F" w:rsidDel="009D59F4">
          <w:delText xml:space="preserve">H, </w:delText>
        </w:r>
        <w:r w:rsidRPr="002076AC" w:rsidDel="009D59F4">
          <w:delText>arrow</w:delText>
        </w:r>
        <w:r w:rsidR="008627D5" w:rsidRPr="002076AC" w:rsidDel="009D59F4">
          <w:delText>).</w:delText>
        </w:r>
      </w:del>
    </w:p>
    <w:p w14:paraId="43A4CF35" w14:textId="1CDC34BF" w:rsidR="009D59F4" w:rsidRPr="009D59F4" w:rsidRDefault="009D59F4" w:rsidP="009D59F4">
      <w:pPr>
        <w:rPr>
          <w:ins w:id="68" w:author="Author"/>
          <w:b/>
          <w:lang w:val="en-GB"/>
        </w:rPr>
      </w:pPr>
      <w:ins w:id="69" w:author="Author">
        <w:r w:rsidRPr="009D59F4">
          <w:rPr>
            <w:b/>
            <w:bCs/>
            <w:lang w:val="en-GB"/>
          </w:rPr>
          <w:t>Figure 4: UCSC window for selection of enhancer criteria</w:t>
        </w:r>
        <w:r w:rsidRPr="009D59F4">
          <w:rPr>
            <w:b/>
            <w:lang w:val="en-GB"/>
          </w:rPr>
          <w:t>. A) Browser window showing “Expression and Regulation” tracks after scrolling down to the 7</w:t>
        </w:r>
        <w:r w:rsidRPr="009D59F4">
          <w:rPr>
            <w:b/>
            <w:vertAlign w:val="superscript"/>
            <w:lang w:val="en-GB"/>
          </w:rPr>
          <w:t>th</w:t>
        </w:r>
        <w:r w:rsidRPr="009D59F4">
          <w:rPr>
            <w:b/>
            <w:lang w:val="en-GB"/>
          </w:rPr>
          <w:t xml:space="preserve"> tab of the mouse/mm9. </w:t>
        </w:r>
        <w:r w:rsidRPr="009D59F4">
          <w:rPr>
            <w:b/>
          </w:rPr>
          <w:t>B) Display window after clicking on the LICR Histone, from this you can select the cell type and the different histone modifications that mark enhancers and other regulatory elements (for the Col1a2 we select MEFs and limb specific modifications (red boxes)). Once submitted</w:t>
        </w:r>
        <w:r w:rsidR="006F3EFA">
          <w:rPr>
            <w:b/>
          </w:rPr>
          <w:t>,</w:t>
        </w:r>
        <w:r w:rsidRPr="009D59F4">
          <w:rPr>
            <w:b/>
          </w:rPr>
          <w:t xml:space="preserve"> the</w:t>
        </w:r>
        <w:del w:id="70" w:author="Author">
          <w:r w:rsidRPr="009D59F4" w:rsidDel="006F3EFA">
            <w:rPr>
              <w:b/>
            </w:rPr>
            <w:delText>se</w:delText>
          </w:r>
        </w:del>
        <w:r w:rsidR="006F3EFA">
          <w:rPr>
            <w:b/>
          </w:rPr>
          <w:t>y</w:t>
        </w:r>
        <w:r w:rsidRPr="009D59F4">
          <w:rPr>
            <w:b/>
          </w:rPr>
          <w:t xml:space="preserve"> will appear as tracks in the browser. C) The window presented to the user once UW </w:t>
        </w:r>
        <w:proofErr w:type="spellStart"/>
        <w:r w:rsidRPr="009D59F4">
          <w:rPr>
            <w:b/>
          </w:rPr>
          <w:t>DNaseI</w:t>
        </w:r>
        <w:proofErr w:type="spellEnd"/>
        <w:r w:rsidRPr="009D59F4">
          <w:rPr>
            <w:b/>
          </w:rPr>
          <w:t xml:space="preserve"> </w:t>
        </w:r>
        <w:proofErr w:type="spellStart"/>
        <w:r w:rsidRPr="009D59F4">
          <w:rPr>
            <w:b/>
          </w:rPr>
          <w:t>Hs</w:t>
        </w:r>
        <w:proofErr w:type="spellEnd"/>
        <w:r w:rsidRPr="009D59F4">
          <w:rPr>
            <w:b/>
          </w:rPr>
          <w:t xml:space="preserve"> is selected. You can select different cell types that may be of interest but for the </w:t>
        </w:r>
        <w:r w:rsidRPr="009D59F4">
          <w:rPr>
            <w:b/>
            <w:i/>
            <w:iCs/>
          </w:rPr>
          <w:t>Col1a2</w:t>
        </w:r>
        <w:r w:rsidRPr="009D59F4">
          <w:rPr>
            <w:b/>
          </w:rPr>
          <w:t xml:space="preserve"> fibroblast and the cell line NIH3T3 was used. </w:t>
        </w:r>
        <w:r w:rsidRPr="009D59F4">
          <w:rPr>
            <w:b/>
            <w:lang w:val="en-GB"/>
          </w:rPr>
          <w:t xml:space="preserve">For the purpose of searching for enhancers the </w:t>
        </w:r>
        <w:r w:rsidRPr="009D59F4">
          <w:rPr>
            <w:b/>
          </w:rPr>
          <w:t xml:space="preserve">ENCODE Ludwig Institute for Cancer Research (ENCODE/LICR) tracks for histone modifications and ENCODE project University of Washington (UW </w:t>
        </w:r>
        <w:proofErr w:type="spellStart"/>
        <w:r w:rsidRPr="009D59F4">
          <w:rPr>
            <w:b/>
          </w:rPr>
          <w:t>DNaseI</w:t>
        </w:r>
        <w:proofErr w:type="spellEnd"/>
        <w:r w:rsidRPr="009D59F4">
          <w:rPr>
            <w:b/>
          </w:rPr>
          <w:t xml:space="preserve"> HS), highlighted in red boxes, can be selected. </w:t>
        </w:r>
      </w:ins>
    </w:p>
    <w:p w14:paraId="151F3677" w14:textId="6AAE8157" w:rsidR="009134FF" w:rsidRPr="009134FF" w:rsidDel="009D59F4" w:rsidRDefault="00BF0E19" w:rsidP="009134FF">
      <w:pPr>
        <w:rPr>
          <w:del w:id="71" w:author="Author"/>
          <w:b/>
          <w:lang w:val="en-GB"/>
        </w:rPr>
      </w:pPr>
      <w:ins w:id="72" w:author="Author">
        <w:del w:id="73" w:author="Author">
          <w:r w:rsidDel="009D59F4">
            <w:rPr>
              <w:b/>
            </w:rPr>
            <w:delText>Figure 4: UCSC window for selection of enhancer criteria.</w:delText>
          </w:r>
        </w:del>
      </w:ins>
      <w:del w:id="74" w:author="Author">
        <w:r w:rsidR="009134FF" w:rsidDel="009D59F4">
          <w:rPr>
            <w:b/>
          </w:rPr>
          <w:delText xml:space="preserve"> </w:delText>
        </w:r>
        <w:r w:rsidR="009134FF" w:rsidRPr="009134FF" w:rsidDel="009D59F4">
          <w:rPr>
            <w:lang w:val="en-GB"/>
          </w:rPr>
          <w:delText xml:space="preserve">UCSC window for selection of enhancer criteria. </w:delText>
        </w:r>
        <w:r w:rsidR="009134FF" w:rsidRPr="009134FF" w:rsidDel="009D59F4">
          <w:rPr>
            <w:b/>
            <w:lang w:val="en-GB"/>
          </w:rPr>
          <w:delText>A</w:delText>
        </w:r>
        <w:r w:rsidR="009134FF" w:rsidRPr="009134FF" w:rsidDel="009D59F4">
          <w:rPr>
            <w:lang w:val="en-GB"/>
          </w:rPr>
          <w:delText>, shows the browser window, after scrolling down to the 7</w:delText>
        </w:r>
        <w:r w:rsidR="009134FF" w:rsidRPr="009134FF" w:rsidDel="009D59F4">
          <w:rPr>
            <w:vertAlign w:val="superscript"/>
            <w:lang w:val="en-GB"/>
          </w:rPr>
          <w:delText>th</w:delText>
        </w:r>
        <w:r w:rsidR="009134FF" w:rsidRPr="009134FF" w:rsidDel="009D59F4">
          <w:rPr>
            <w:lang w:val="en-GB"/>
          </w:rPr>
          <w:delText xml:space="preserve"> tab of the mouse/mm9 you will find the “Expression and Regulation” tracks. For the purpose of searching for enhancers the ENCODE Ludwig Institute for Cancer Research (ENCODE/LICR) tracks for histone modifications and ENCODE project University of Washington (UW DNaseI HS), highlighted in red boxes, can be selected. </w:delText>
        </w:r>
        <w:r w:rsidR="009134FF" w:rsidRPr="009134FF" w:rsidDel="009D59F4">
          <w:rPr>
            <w:b/>
            <w:lang w:val="en-GB"/>
          </w:rPr>
          <w:delText>B</w:delText>
        </w:r>
        <w:r w:rsidR="009134FF" w:rsidRPr="009134FF" w:rsidDel="009D59F4">
          <w:rPr>
            <w:lang w:val="en-GB"/>
          </w:rPr>
          <w:delText xml:space="preserve">, shows the window after clicking on the LICR Histone, from this you can select the cell type and the different histones modifications that mark enhancers and other regulatory elements, for the Col1a2 we select MEFs and limb specific modifications (red boxes), once submitted these will appear as tracks in the browser. </w:delText>
        </w:r>
        <w:r w:rsidR="009134FF" w:rsidRPr="009134FF" w:rsidDel="009D59F4">
          <w:rPr>
            <w:b/>
            <w:lang w:val="en-GB"/>
          </w:rPr>
          <w:delText>C</w:delText>
        </w:r>
        <w:r w:rsidR="009134FF" w:rsidRPr="009134FF" w:rsidDel="009D59F4">
          <w:rPr>
            <w:lang w:val="en-GB"/>
          </w:rPr>
          <w:delText xml:space="preserve"> shows the window presented to the user once UW DNaseI Hs is selected, you can select different cell types that may be interest but for the cola2 fibroblast and the cell line NIH3T3 was used.</w:delText>
        </w:r>
      </w:del>
    </w:p>
    <w:p w14:paraId="71326226" w14:textId="5FE67382" w:rsidR="00BF0E19" w:rsidRPr="00533222" w:rsidRDefault="00BF0E19" w:rsidP="002076AC">
      <w:pPr>
        <w:rPr>
          <w:b/>
        </w:rPr>
      </w:pPr>
    </w:p>
    <w:p w14:paraId="697339DA" w14:textId="77777777" w:rsidR="009D59F4" w:rsidRDefault="009D59F4" w:rsidP="002076AC">
      <w:pPr>
        <w:rPr>
          <w:ins w:id="75" w:author="Author"/>
          <w:b/>
        </w:rPr>
      </w:pPr>
      <w:ins w:id="76" w:author="Author">
        <w:r w:rsidRPr="009D59F4">
          <w:rPr>
            <w:b/>
            <w:bCs/>
          </w:rPr>
          <w:t xml:space="preserve">Figure 5.  ENCODE read out </w:t>
        </w:r>
        <w:r w:rsidRPr="009D59F4">
          <w:rPr>
            <w:b/>
          </w:rPr>
          <w:t xml:space="preserve">showing histone methylation and acetylation in two types of fibroblasts and MEF cells showing peaks of activity in acetylation and methylation of K4m1 that represent enhancers (orange box) in the 5’ sequences of the </w:t>
        </w:r>
        <w:r w:rsidRPr="009D59F4">
          <w:rPr>
            <w:b/>
            <w:i/>
            <w:iCs/>
          </w:rPr>
          <w:t>Col1a2</w:t>
        </w:r>
        <w:r w:rsidRPr="009D59F4">
          <w:rPr>
            <w:b/>
          </w:rPr>
          <w:t xml:space="preserve"> mouse gene. The peaks correspond to high homology of sequence from humans to chicken.</w:t>
        </w:r>
      </w:ins>
    </w:p>
    <w:p w14:paraId="34EC44AA" w14:textId="047F5982" w:rsidR="002076AC" w:rsidRPr="002076AC" w:rsidDel="009D59F4" w:rsidRDefault="002076AC" w:rsidP="002076AC">
      <w:pPr>
        <w:rPr>
          <w:del w:id="77" w:author="Author"/>
        </w:rPr>
      </w:pPr>
      <w:del w:id="78" w:author="Author">
        <w:r w:rsidRPr="002076AC" w:rsidDel="009D59F4">
          <w:rPr>
            <w:b/>
          </w:rPr>
          <w:lastRenderedPageBreak/>
          <w:delText xml:space="preserve">Figure </w:delText>
        </w:r>
        <w:r w:rsidR="00BF0E19" w:rsidDel="009D59F4">
          <w:rPr>
            <w:b/>
          </w:rPr>
          <w:delText>5</w:delText>
        </w:r>
        <w:r w:rsidRPr="002076AC" w:rsidDel="009D59F4">
          <w:rPr>
            <w:b/>
          </w:rPr>
          <w:delText>: ENCODE read out</w:delText>
        </w:r>
        <w:r w:rsidRPr="002076AC" w:rsidDel="009D59F4">
          <w:delText xml:space="preserve"> showing histone methylation and acetylation in two types of fibroblasts and MEF cells showing peaks of activity in acetylation and methylation of K4m1 that represent enhancers (orange box) in the 5’ sequences of the </w:delText>
        </w:r>
        <w:r w:rsidRPr="002076AC" w:rsidDel="009D59F4">
          <w:rPr>
            <w:i/>
            <w:iCs/>
          </w:rPr>
          <w:delText>Col1a2</w:delText>
        </w:r>
        <w:r w:rsidRPr="002076AC" w:rsidDel="009D59F4">
          <w:delText xml:space="preserve"> mouse gene. The peaks correspond to high homology of sequence</w:delText>
        </w:r>
      </w:del>
      <w:ins w:id="79" w:author="Author">
        <w:del w:id="80" w:author="Author">
          <w:r w:rsidR="00D30F72" w:rsidDel="009D59F4">
            <w:delText>,</w:delText>
          </w:r>
        </w:del>
      </w:ins>
      <w:del w:id="81" w:author="Author">
        <w:r w:rsidRPr="002076AC" w:rsidDel="009D59F4">
          <w:delText xml:space="preserve"> </w:delText>
        </w:r>
        <w:r w:rsidR="00D30F72" w:rsidDel="009D59F4">
          <w:delText>from humans</w:delText>
        </w:r>
        <w:r w:rsidR="00D30F72" w:rsidRPr="002076AC" w:rsidDel="009D59F4">
          <w:delText xml:space="preserve"> </w:delText>
        </w:r>
        <w:r w:rsidRPr="002076AC" w:rsidDel="009D59F4">
          <w:delText>to chicken.</w:delText>
        </w:r>
      </w:del>
    </w:p>
    <w:p w14:paraId="67130725" w14:textId="49505747" w:rsidR="002076AC" w:rsidRPr="002076AC" w:rsidRDefault="002076AC" w:rsidP="002076AC">
      <w:r w:rsidRPr="002076AC">
        <w:rPr>
          <w:b/>
        </w:rPr>
        <w:t xml:space="preserve">Figure </w:t>
      </w:r>
      <w:r w:rsidR="009134FF">
        <w:rPr>
          <w:b/>
        </w:rPr>
        <w:t>6</w:t>
      </w:r>
      <w:r w:rsidRPr="002076AC">
        <w:rPr>
          <w:b/>
        </w:rPr>
        <w:t>:</w:t>
      </w:r>
      <w:r w:rsidRPr="002076AC">
        <w:t xml:space="preserve"> </w:t>
      </w:r>
      <w:r w:rsidRPr="002076AC">
        <w:rPr>
          <w:b/>
        </w:rPr>
        <w:t>X-gal staining after cell transfection</w:t>
      </w:r>
      <w:r w:rsidRPr="002076AC">
        <w:t xml:space="preserve"> in fibrobl</w:t>
      </w:r>
      <w:r w:rsidR="00D30F72">
        <w:t>a</w:t>
      </w:r>
      <w:r w:rsidRPr="002076AC">
        <w:t xml:space="preserve">sts expressing </w:t>
      </w:r>
      <w:r w:rsidR="00D30F72" w:rsidRPr="002076AC">
        <w:t xml:space="preserve">control </w:t>
      </w:r>
      <w:r w:rsidR="00D30F72">
        <w:t xml:space="preserve">vector </w:t>
      </w:r>
      <w:r w:rsidR="00D30F72" w:rsidRPr="002076AC">
        <w:t>(A)</w:t>
      </w:r>
      <w:r w:rsidR="00D30F72">
        <w:t xml:space="preserve"> and </w:t>
      </w:r>
      <w:r w:rsidRPr="002076AC">
        <w:t>Col1a2 transgene (B)</w:t>
      </w:r>
      <w:r w:rsidR="00D30F72">
        <w:t xml:space="preserve">. Positive staining is </w:t>
      </w:r>
      <w:ins w:id="82" w:author="Author">
        <w:r w:rsidR="00D30F72" w:rsidRPr="002076AC">
          <w:t>blue</w:t>
        </w:r>
        <w:r w:rsidR="00D30F72">
          <w:t xml:space="preserve">. </w:t>
        </w:r>
        <w:r w:rsidR="006F3EFA">
          <w:rPr>
            <w:b/>
            <w:iCs/>
            <w:lang w:val="is-IS"/>
          </w:rPr>
          <w:t>Scale bar =10µm</w:t>
        </w:r>
        <w:commentRangeStart w:id="83"/>
        <w:del w:id="84" w:author="Author">
          <w:r w:rsidR="00D30F72" w:rsidDel="006F3EFA">
            <w:delText>Scale bar</w:delText>
          </w:r>
          <w:commentRangeEnd w:id="83"/>
          <w:r w:rsidR="00D30F72" w:rsidDel="006F3EFA">
            <w:rPr>
              <w:rStyle w:val="CommentReference"/>
            </w:rPr>
            <w:commentReference w:id="83"/>
          </w:r>
        </w:del>
      </w:ins>
    </w:p>
    <w:p w14:paraId="60060B07" w14:textId="15F9DF0F" w:rsidR="002076AC" w:rsidRPr="002076AC" w:rsidRDefault="002076AC" w:rsidP="002076AC">
      <w:r w:rsidRPr="002076AC">
        <w:rPr>
          <w:b/>
        </w:rPr>
        <w:t xml:space="preserve">Figure </w:t>
      </w:r>
      <w:r w:rsidR="009134FF">
        <w:rPr>
          <w:b/>
        </w:rPr>
        <w:t>7</w:t>
      </w:r>
      <w:r w:rsidRPr="002076AC">
        <w:rPr>
          <w:b/>
        </w:rPr>
        <w:t xml:space="preserve">: </w:t>
      </w:r>
      <w:r w:rsidR="009134FF">
        <w:rPr>
          <w:b/>
        </w:rPr>
        <w:t>Uses for Col1a2 CreER</w:t>
      </w:r>
      <w:r w:rsidR="009134FF">
        <w:rPr>
          <w:b/>
          <w:vertAlign w:val="superscript"/>
        </w:rPr>
        <w:t>T2</w:t>
      </w:r>
      <w:r w:rsidR="009134FF">
        <w:rPr>
          <w:b/>
        </w:rPr>
        <w:t xml:space="preserve">. </w:t>
      </w:r>
      <w:r w:rsidRPr="00F12D3A">
        <w:rPr>
          <w:b/>
        </w:rPr>
        <w:t>A</w:t>
      </w:r>
      <w:r w:rsidR="00D30F72" w:rsidRPr="00F12D3A">
        <w:rPr>
          <w:b/>
        </w:rPr>
        <w:t>)</w:t>
      </w:r>
      <w:r w:rsidRPr="002076AC">
        <w:t xml:space="preserve"> Strategy for using fibroblast-specific enhancers to over express a specific gene in </w:t>
      </w:r>
      <w:proofErr w:type="spellStart"/>
      <w:r w:rsidRPr="002076AC">
        <w:t>mesenchymal</w:t>
      </w:r>
      <w:proofErr w:type="spellEnd"/>
      <w:r w:rsidRPr="002076AC">
        <w:t xml:space="preserve"> cells. </w:t>
      </w:r>
      <w:r w:rsidRPr="00F12D3A">
        <w:rPr>
          <w:b/>
        </w:rPr>
        <w:t>B</w:t>
      </w:r>
      <w:r w:rsidR="00D30F72" w:rsidRPr="00F12D3A">
        <w:rPr>
          <w:b/>
        </w:rPr>
        <w:t>)</w:t>
      </w:r>
      <w:r w:rsidRPr="002076AC">
        <w:t xml:space="preserve"> Gain of function experiment where two transgenic mice are generated. One </w:t>
      </w:r>
      <w:r w:rsidR="00D30F72">
        <w:t xml:space="preserve">mouse </w:t>
      </w:r>
      <w:r w:rsidRPr="002076AC">
        <w:t xml:space="preserve">expresses </w:t>
      </w:r>
      <w:proofErr w:type="spellStart"/>
      <w:r w:rsidRPr="002076AC">
        <w:t>cre</w:t>
      </w:r>
      <w:proofErr w:type="spellEnd"/>
      <w:r w:rsidRPr="002076AC">
        <w:t xml:space="preserve"> </w:t>
      </w:r>
      <w:proofErr w:type="spellStart"/>
      <w:r w:rsidRPr="002076AC">
        <w:t>recombinase</w:t>
      </w:r>
      <w:proofErr w:type="spellEnd"/>
      <w:r w:rsidRPr="002076AC">
        <w:t>, the other expressing a gene</w:t>
      </w:r>
      <w:r w:rsidR="00D30F72">
        <w:t xml:space="preserve"> of interest (</w:t>
      </w:r>
      <w:r w:rsidRPr="002076AC">
        <w:t>in this case GFP</w:t>
      </w:r>
      <w:r w:rsidR="00D30F72">
        <w:t>)</w:t>
      </w:r>
      <w:r w:rsidRPr="002076AC">
        <w:t xml:space="preserve"> with a transcriptional STOP site fla</w:t>
      </w:r>
      <w:r w:rsidR="00D30F72">
        <w:t>n</w:t>
      </w:r>
      <w:r w:rsidRPr="002076AC">
        <w:t xml:space="preserve">ked by </w:t>
      </w:r>
      <w:proofErr w:type="spellStart"/>
      <w:r w:rsidRPr="002076AC">
        <w:t>LoxP</w:t>
      </w:r>
      <w:proofErr w:type="spellEnd"/>
      <w:r w:rsidRPr="002076AC">
        <w:t xml:space="preserve"> sites. In the presence of </w:t>
      </w:r>
      <w:proofErr w:type="spellStart"/>
      <w:r w:rsidRPr="002076AC">
        <w:t>tamoxifen</w:t>
      </w:r>
      <w:proofErr w:type="spellEnd"/>
      <w:r w:rsidRPr="002076AC">
        <w:t xml:space="preserve"> </w:t>
      </w:r>
      <w:r w:rsidR="00D30F72">
        <w:t>(</w:t>
      </w:r>
      <w:r w:rsidRPr="002076AC">
        <w:t xml:space="preserve">or in non-inducible </w:t>
      </w:r>
      <w:proofErr w:type="spellStart"/>
      <w:r w:rsidRPr="002076AC">
        <w:t>cre</w:t>
      </w:r>
      <w:proofErr w:type="spellEnd"/>
      <w:r w:rsidRPr="002076AC">
        <w:t xml:space="preserve"> </w:t>
      </w:r>
      <w:r w:rsidR="00D30F72">
        <w:t xml:space="preserve">lines) </w:t>
      </w:r>
      <w:r w:rsidRPr="002076AC">
        <w:t xml:space="preserve">the </w:t>
      </w:r>
      <w:proofErr w:type="spellStart"/>
      <w:r w:rsidRPr="002076AC">
        <w:t>recombinase</w:t>
      </w:r>
      <w:proofErr w:type="spellEnd"/>
      <w:r w:rsidRPr="002076AC">
        <w:t xml:space="preserve"> enzyme will </w:t>
      </w:r>
      <w:proofErr w:type="spellStart"/>
      <w:r w:rsidRPr="002076AC">
        <w:t>flox</w:t>
      </w:r>
      <w:proofErr w:type="spellEnd"/>
      <w:r w:rsidRPr="002076AC">
        <w:t xml:space="preserve"> out the transcriptional stop to express GFP </w:t>
      </w:r>
      <w:r w:rsidR="00D30F72">
        <w:t>only</w:t>
      </w:r>
      <w:r w:rsidR="00D30F72" w:rsidRPr="002076AC">
        <w:t xml:space="preserve"> </w:t>
      </w:r>
      <w:r w:rsidRPr="002076AC">
        <w:t xml:space="preserve">in </w:t>
      </w:r>
      <w:proofErr w:type="spellStart"/>
      <w:r w:rsidRPr="002076AC">
        <w:t>mesenchymal</w:t>
      </w:r>
      <w:proofErr w:type="spellEnd"/>
      <w:r w:rsidRPr="002076AC">
        <w:t xml:space="preserve"> </w:t>
      </w:r>
      <w:proofErr w:type="gramStart"/>
      <w:r w:rsidRPr="002076AC">
        <w:t>cells.</w:t>
      </w:r>
      <w:proofErr w:type="gramEnd"/>
      <w:r w:rsidRPr="002076AC">
        <w:t xml:space="preserve"> </w:t>
      </w:r>
      <w:r w:rsidR="00D30F72" w:rsidRPr="00F12D3A">
        <w:rPr>
          <w:b/>
        </w:rPr>
        <w:t>C)</w:t>
      </w:r>
      <w:r w:rsidR="00D30F72">
        <w:t xml:space="preserve"> </w:t>
      </w:r>
      <w:r w:rsidRPr="002076AC">
        <w:t xml:space="preserve">In </w:t>
      </w:r>
      <w:r w:rsidR="00D30F72">
        <w:t>l</w:t>
      </w:r>
      <w:r w:rsidRPr="002076AC">
        <w:t xml:space="preserve">oss of function experiments, a </w:t>
      </w:r>
      <w:proofErr w:type="spellStart"/>
      <w:r w:rsidRPr="002076AC">
        <w:t>floxed</w:t>
      </w:r>
      <w:proofErr w:type="spellEnd"/>
      <w:r w:rsidRPr="002076AC">
        <w:t xml:space="preserve"> exon on a specific gene mated with a mouse expressing </w:t>
      </w:r>
      <w:proofErr w:type="spellStart"/>
      <w:r w:rsidRPr="002076AC">
        <w:t>cre</w:t>
      </w:r>
      <w:proofErr w:type="spellEnd"/>
      <w:r w:rsidRPr="002076AC">
        <w:t xml:space="preserve"> </w:t>
      </w:r>
      <w:proofErr w:type="spellStart"/>
      <w:r w:rsidRPr="002076AC">
        <w:t>recombinase</w:t>
      </w:r>
      <w:proofErr w:type="spellEnd"/>
      <w:r w:rsidRPr="002076AC">
        <w:t xml:space="preserve"> in </w:t>
      </w:r>
      <w:proofErr w:type="spellStart"/>
      <w:r w:rsidRPr="002076AC">
        <w:t>mesenchymal</w:t>
      </w:r>
      <w:proofErr w:type="spellEnd"/>
      <w:r w:rsidRPr="002076AC">
        <w:t xml:space="preserve"> cells will delete this gene only in </w:t>
      </w:r>
      <w:proofErr w:type="spellStart"/>
      <w:r w:rsidR="00D30F72">
        <w:t>mesenchymal</w:t>
      </w:r>
      <w:proofErr w:type="spellEnd"/>
      <w:r w:rsidR="00D30F72" w:rsidRPr="002076AC">
        <w:t xml:space="preserve"> </w:t>
      </w:r>
      <w:r w:rsidRPr="002076AC">
        <w:t>cells.</w:t>
      </w:r>
    </w:p>
    <w:p w14:paraId="62E1FDA8" w14:textId="77777777" w:rsidR="003170A9" w:rsidRPr="002076AC" w:rsidRDefault="003170A9" w:rsidP="002076AC"/>
    <w:sectPr w:rsidR="003170A9" w:rsidRPr="002076AC" w:rsidSect="00755FDA">
      <w:footerReference w:type="even" r:id="rId1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17E09A42" w14:textId="77777777" w:rsidR="00686384" w:rsidRDefault="00686384" w:rsidP="00686384">
      <w:pPr>
        <w:pStyle w:val="CommentText"/>
      </w:pPr>
      <w:r>
        <w:rPr>
          <w:rStyle w:val="CommentReference"/>
        </w:rPr>
        <w:annotationRef/>
      </w:r>
      <w:r>
        <w:t>Please revise as you see fit.</w:t>
      </w:r>
    </w:p>
  </w:comment>
  <w:comment w:id="4" w:author="Author" w:initials="A">
    <w:p w14:paraId="7C77A62B" w14:textId="77777777" w:rsidR="00381771" w:rsidRDefault="00381771">
      <w:pPr>
        <w:pStyle w:val="CommentText"/>
      </w:pPr>
      <w:r>
        <w:rPr>
          <w:rStyle w:val="CommentReference"/>
        </w:rPr>
        <w:annotationRef/>
      </w:r>
      <w:r>
        <w:t>Please revise as you see fit.</w:t>
      </w:r>
    </w:p>
  </w:comment>
  <w:comment w:id="9" w:author="Author" w:initials="A">
    <w:p w14:paraId="152EAD05" w14:textId="77777777" w:rsidR="00381771" w:rsidRDefault="00381771">
      <w:pPr>
        <w:pStyle w:val="CommentText"/>
      </w:pPr>
      <w:r>
        <w:rPr>
          <w:rStyle w:val="CommentReference"/>
        </w:rPr>
        <w:annotationRef/>
      </w:r>
      <w:r>
        <w:t>Please add key words</w:t>
      </w:r>
    </w:p>
  </w:comment>
  <w:comment w:id="11" w:author="Author" w:initials="A">
    <w:p w14:paraId="3AB053C9" w14:textId="77777777" w:rsidR="00381771" w:rsidRDefault="00381771">
      <w:pPr>
        <w:pStyle w:val="CommentText"/>
      </w:pPr>
      <w:r>
        <w:rPr>
          <w:rStyle w:val="CommentReference"/>
        </w:rPr>
        <w:annotationRef/>
      </w:r>
      <w:r>
        <w:t>Are you OK with running head?</w:t>
      </w:r>
    </w:p>
  </w:comment>
  <w:comment w:id="12" w:author="Author" w:initials="A">
    <w:p w14:paraId="71F03002" w14:textId="7D6A7536" w:rsidR="00381771" w:rsidRDefault="00381771">
      <w:pPr>
        <w:pStyle w:val="CommentText"/>
      </w:pPr>
      <w:r>
        <w:rPr>
          <w:rStyle w:val="CommentReference"/>
        </w:rPr>
        <w:annotationRef/>
      </w:r>
      <w:r>
        <w:t>For George to sort</w:t>
      </w:r>
    </w:p>
  </w:comment>
  <w:comment w:id="19" w:author="Author" w:initials="A">
    <w:p w14:paraId="14913D00" w14:textId="6C567341" w:rsidR="00381771" w:rsidRDefault="00381771">
      <w:pPr>
        <w:pStyle w:val="CommentText"/>
      </w:pPr>
      <w:r>
        <w:rPr>
          <w:rStyle w:val="CommentReference"/>
        </w:rPr>
        <w:annotationRef/>
      </w:r>
      <w:r>
        <w:t>For George, I don’t have the reference list</w:t>
      </w:r>
    </w:p>
  </w:comment>
  <w:comment w:id="18" w:author="Author" w:initials="A">
    <w:p w14:paraId="198B1DFD" w14:textId="77777777" w:rsidR="00381771" w:rsidRDefault="00381771">
      <w:pPr>
        <w:pStyle w:val="CommentText"/>
      </w:pPr>
      <w:r>
        <w:rPr>
          <w:rStyle w:val="CommentReference"/>
        </w:rPr>
        <w:annotationRef/>
      </w:r>
      <w:r>
        <w:t>Please merge references</w:t>
      </w:r>
    </w:p>
  </w:comment>
  <w:comment w:id="65" w:author="Author" w:initials="A">
    <w:p w14:paraId="0C9120DF" w14:textId="77777777" w:rsidR="00381771" w:rsidRDefault="00381771">
      <w:pPr>
        <w:pStyle w:val="CommentText"/>
      </w:pPr>
      <w:r>
        <w:rPr>
          <w:rStyle w:val="CommentReference"/>
        </w:rPr>
        <w:annotationRef/>
      </w:r>
      <w:r>
        <w:t>Please add this in reference list with DOI and use citation in legend.</w:t>
      </w:r>
    </w:p>
  </w:comment>
  <w:comment w:id="66" w:author="Author" w:initials="A">
    <w:p w14:paraId="6CFEA0E0" w14:textId="7F6E9121" w:rsidR="009D59F4" w:rsidRDefault="009D59F4">
      <w:pPr>
        <w:pStyle w:val="CommentText"/>
      </w:pPr>
      <w:r>
        <w:rPr>
          <w:rStyle w:val="CommentReference"/>
        </w:rPr>
        <w:annotationRef/>
      </w:r>
    </w:p>
  </w:comment>
  <w:comment w:id="83" w:author="Author" w:initials="A">
    <w:p w14:paraId="36A6CB60" w14:textId="77777777" w:rsidR="00381771" w:rsidRDefault="00381771">
      <w:pPr>
        <w:pStyle w:val="CommentText"/>
      </w:pPr>
      <w:r>
        <w:rPr>
          <w:rStyle w:val="CommentReference"/>
        </w:rPr>
        <w:annotationRef/>
      </w:r>
      <w:r>
        <w:t>Please add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7A62B" w15:done="0"/>
  <w15:commentEx w15:paraId="152EAD05" w15:done="0"/>
  <w15:commentEx w15:paraId="3AB053C9" w15:done="0"/>
  <w15:commentEx w15:paraId="71F03002" w15:done="0"/>
  <w15:commentEx w15:paraId="14913D00" w15:done="0"/>
  <w15:commentEx w15:paraId="198B1DFD" w15:done="0"/>
  <w15:commentEx w15:paraId="0C9120DF" w15:done="0"/>
  <w15:commentEx w15:paraId="6CFEA0E0" w15:paraIdParent="0C9120DF" w15:done="0"/>
  <w15:commentEx w15:paraId="36A6CB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ACDAA" w14:textId="77777777" w:rsidR="00AC17BF" w:rsidRDefault="00AC17BF" w:rsidP="00B36CE4">
      <w:r>
        <w:separator/>
      </w:r>
    </w:p>
  </w:endnote>
  <w:endnote w:type="continuationSeparator" w:id="0">
    <w:p w14:paraId="777C2C40" w14:textId="77777777" w:rsidR="00AC17BF" w:rsidRDefault="00AC17BF" w:rsidP="00B3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36CB" w14:textId="77777777" w:rsidR="00381771" w:rsidRDefault="00381771" w:rsidP="00B36C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F560" w14:textId="77777777" w:rsidR="00AC17BF" w:rsidRDefault="00AC17BF" w:rsidP="00B36CE4">
      <w:r>
        <w:separator/>
      </w:r>
    </w:p>
  </w:footnote>
  <w:footnote w:type="continuationSeparator" w:id="0">
    <w:p w14:paraId="32E6A22F" w14:textId="77777777" w:rsidR="00AC17BF" w:rsidRDefault="00AC17BF" w:rsidP="00B36C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199"/>
    <w:multiLevelType w:val="hybridMultilevel"/>
    <w:tmpl w:val="925AFDD4"/>
    <w:lvl w:ilvl="0" w:tplc="938E29B0">
      <w:start w:val="10"/>
      <w:numFmt w:val="decimal"/>
      <w:pStyle w:val="Heading1"/>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2B5B"/>
    <w:multiLevelType w:val="multilevel"/>
    <w:tmpl w:val="1CB6B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4F5D61"/>
    <w:multiLevelType w:val="multilevel"/>
    <w:tmpl w:val="3B5C8102"/>
    <w:lvl w:ilvl="0">
      <w:start w:val="1"/>
      <w:numFmt w:val="decimal"/>
      <w:lvlText w:val="%1."/>
      <w:lvlJc w:val="left"/>
      <w:pPr>
        <w:tabs>
          <w:tab w:val="num" w:pos="720"/>
        </w:tabs>
        <w:ind w:left="720" w:hanging="720"/>
      </w:pPr>
    </w:lvl>
    <w:lvl w:ilvl="1">
      <w:start w:val="1"/>
      <w:numFmt w:val="decimal"/>
      <w:pStyle w:val="Heading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675FD0"/>
    <w:multiLevelType w:val="multilevel"/>
    <w:tmpl w:val="D53C170E"/>
    <w:lvl w:ilvl="0">
      <w:start w:val="1"/>
      <w:numFmt w:val="none"/>
      <w:lvlText w:val="%1"/>
      <w:lvlJc w:val="left"/>
      <w:pPr>
        <w:ind w:left="360" w:hanging="360"/>
      </w:pPr>
      <w:rPr>
        <w:rFonts w:ascii="Arial" w:hAnsi="Arial" w:hint="default"/>
        <w:b/>
        <w:i w:val="0"/>
        <w:sz w:val="20"/>
      </w:rPr>
    </w:lvl>
    <w:lvl w:ilvl="1">
      <w:start w:val="1"/>
      <w:numFmt w:val="decimal"/>
      <w:pStyle w:val="Heading2"/>
      <w:lvlText w:val="%2%1."/>
      <w:lvlJc w:val="left"/>
      <w:pPr>
        <w:ind w:left="420" w:hanging="4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5882890"/>
    <w:multiLevelType w:val="hybridMultilevel"/>
    <w:tmpl w:val="30465DFC"/>
    <w:lvl w:ilvl="0" w:tplc="ECEA852E">
      <w:start w:val="1"/>
      <w:numFmt w:val="decimal"/>
      <w:pStyle w:val="ListParagraph"/>
      <w:lvlText w:val="%1."/>
      <w:lvlJc w:val="left"/>
      <w:pPr>
        <w:ind w:left="547" w:hanging="547"/>
      </w:pPr>
      <w:rPr>
        <w:rFonts w:hint="default"/>
      </w:rPr>
    </w:lvl>
    <w:lvl w:ilvl="1" w:tplc="04090019">
      <w:start w:val="1"/>
      <w:numFmt w:val="lowerLetter"/>
      <w:pStyle w:val="Smallnumbers"/>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2&lt;/FontSize&gt;&lt;ReflistTitle&gt;&lt;/ReflistTitle&gt;&lt;StartingRefnum&gt;1&lt;/StartingRefnum&gt;&lt;FirstLineIndent&gt;0&lt;/FirstLineIndent&gt;&lt;HangingIndent&gt;288&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e2xx02a69xepserfrlvxwxzaaaew5waszwd&quot;&gt;Fibrosis Book&lt;record-ids&gt;&lt;item&gt;2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record-ids&gt;&lt;/item&gt;&lt;/Libraries&gt;"/>
  </w:docVars>
  <w:rsids>
    <w:rsidRoot w:val="003170A9"/>
    <w:rsid w:val="00011907"/>
    <w:rsid w:val="0001229B"/>
    <w:rsid w:val="0001455C"/>
    <w:rsid w:val="000223D8"/>
    <w:rsid w:val="00030312"/>
    <w:rsid w:val="000312DA"/>
    <w:rsid w:val="0004125B"/>
    <w:rsid w:val="00045FB4"/>
    <w:rsid w:val="00047259"/>
    <w:rsid w:val="000512AE"/>
    <w:rsid w:val="00052564"/>
    <w:rsid w:val="00055DF4"/>
    <w:rsid w:val="0005763E"/>
    <w:rsid w:val="00060B58"/>
    <w:rsid w:val="000622CA"/>
    <w:rsid w:val="000679AD"/>
    <w:rsid w:val="00071309"/>
    <w:rsid w:val="00075868"/>
    <w:rsid w:val="00077F75"/>
    <w:rsid w:val="00080EDE"/>
    <w:rsid w:val="000872FA"/>
    <w:rsid w:val="00092A6F"/>
    <w:rsid w:val="000A4EB8"/>
    <w:rsid w:val="000A5213"/>
    <w:rsid w:val="000C0412"/>
    <w:rsid w:val="000C48F1"/>
    <w:rsid w:val="000C68C2"/>
    <w:rsid w:val="000C690B"/>
    <w:rsid w:val="000C7FC3"/>
    <w:rsid w:val="000D1801"/>
    <w:rsid w:val="000D21FB"/>
    <w:rsid w:val="000E08BE"/>
    <w:rsid w:val="000E1468"/>
    <w:rsid w:val="000E73FF"/>
    <w:rsid w:val="000E7D8D"/>
    <w:rsid w:val="00107F57"/>
    <w:rsid w:val="001117FA"/>
    <w:rsid w:val="0011330C"/>
    <w:rsid w:val="00113A99"/>
    <w:rsid w:val="0013145F"/>
    <w:rsid w:val="00137B19"/>
    <w:rsid w:val="00140375"/>
    <w:rsid w:val="001435B8"/>
    <w:rsid w:val="00173587"/>
    <w:rsid w:val="00174FFC"/>
    <w:rsid w:val="00182E9B"/>
    <w:rsid w:val="00183D58"/>
    <w:rsid w:val="00184EFB"/>
    <w:rsid w:val="00186E14"/>
    <w:rsid w:val="001934CE"/>
    <w:rsid w:val="00197D4C"/>
    <w:rsid w:val="001A34D8"/>
    <w:rsid w:val="001A4339"/>
    <w:rsid w:val="001B413C"/>
    <w:rsid w:val="001B48E9"/>
    <w:rsid w:val="001B5EA5"/>
    <w:rsid w:val="001D0C90"/>
    <w:rsid w:val="001F031F"/>
    <w:rsid w:val="00200BA3"/>
    <w:rsid w:val="00203FAF"/>
    <w:rsid w:val="00205437"/>
    <w:rsid w:val="002076AC"/>
    <w:rsid w:val="002126DA"/>
    <w:rsid w:val="00214BAA"/>
    <w:rsid w:val="00231A39"/>
    <w:rsid w:val="002378B2"/>
    <w:rsid w:val="0024173D"/>
    <w:rsid w:val="00250863"/>
    <w:rsid w:val="002533F1"/>
    <w:rsid w:val="002555D3"/>
    <w:rsid w:val="002812A8"/>
    <w:rsid w:val="00281DBD"/>
    <w:rsid w:val="00297883"/>
    <w:rsid w:val="002C103F"/>
    <w:rsid w:val="002E0070"/>
    <w:rsid w:val="002E25FE"/>
    <w:rsid w:val="002E34E1"/>
    <w:rsid w:val="002F1B08"/>
    <w:rsid w:val="002F3DB7"/>
    <w:rsid w:val="002F4433"/>
    <w:rsid w:val="00303C27"/>
    <w:rsid w:val="00304123"/>
    <w:rsid w:val="003118F0"/>
    <w:rsid w:val="00312EAC"/>
    <w:rsid w:val="003161EF"/>
    <w:rsid w:val="003170A9"/>
    <w:rsid w:val="0031729C"/>
    <w:rsid w:val="0033488D"/>
    <w:rsid w:val="00334BE9"/>
    <w:rsid w:val="0034136D"/>
    <w:rsid w:val="003419CF"/>
    <w:rsid w:val="00344E76"/>
    <w:rsid w:val="003600FD"/>
    <w:rsid w:val="00360489"/>
    <w:rsid w:val="0037088A"/>
    <w:rsid w:val="00370CE6"/>
    <w:rsid w:val="0037265C"/>
    <w:rsid w:val="00381771"/>
    <w:rsid w:val="00383E01"/>
    <w:rsid w:val="00396FBB"/>
    <w:rsid w:val="003A5A22"/>
    <w:rsid w:val="003B4990"/>
    <w:rsid w:val="003B557D"/>
    <w:rsid w:val="003C1633"/>
    <w:rsid w:val="003C477D"/>
    <w:rsid w:val="003D46DC"/>
    <w:rsid w:val="003E0715"/>
    <w:rsid w:val="003F2828"/>
    <w:rsid w:val="003F5D0B"/>
    <w:rsid w:val="003F744F"/>
    <w:rsid w:val="00402342"/>
    <w:rsid w:val="00404893"/>
    <w:rsid w:val="00412D5A"/>
    <w:rsid w:val="00422527"/>
    <w:rsid w:val="00450AE1"/>
    <w:rsid w:val="00453C21"/>
    <w:rsid w:val="00463501"/>
    <w:rsid w:val="004660BA"/>
    <w:rsid w:val="004763BE"/>
    <w:rsid w:val="004844E1"/>
    <w:rsid w:val="00491EB0"/>
    <w:rsid w:val="004A27C3"/>
    <w:rsid w:val="004A3883"/>
    <w:rsid w:val="004B1B13"/>
    <w:rsid w:val="004B4C21"/>
    <w:rsid w:val="004B5D69"/>
    <w:rsid w:val="004B61C2"/>
    <w:rsid w:val="004C1342"/>
    <w:rsid w:val="004C7352"/>
    <w:rsid w:val="004D111D"/>
    <w:rsid w:val="004D565C"/>
    <w:rsid w:val="004E5DBB"/>
    <w:rsid w:val="004F1316"/>
    <w:rsid w:val="0050285F"/>
    <w:rsid w:val="0051736B"/>
    <w:rsid w:val="00517FA8"/>
    <w:rsid w:val="00520D2B"/>
    <w:rsid w:val="005227C8"/>
    <w:rsid w:val="0052738E"/>
    <w:rsid w:val="005320EC"/>
    <w:rsid w:val="00533222"/>
    <w:rsid w:val="00546E5A"/>
    <w:rsid w:val="00563D7D"/>
    <w:rsid w:val="0056656E"/>
    <w:rsid w:val="00567088"/>
    <w:rsid w:val="00577FA4"/>
    <w:rsid w:val="00581BF4"/>
    <w:rsid w:val="005A3F0A"/>
    <w:rsid w:val="005B079B"/>
    <w:rsid w:val="005B5428"/>
    <w:rsid w:val="005C3114"/>
    <w:rsid w:val="005C592D"/>
    <w:rsid w:val="005C6752"/>
    <w:rsid w:val="005D20EF"/>
    <w:rsid w:val="005E1970"/>
    <w:rsid w:val="005E4417"/>
    <w:rsid w:val="005F1CC1"/>
    <w:rsid w:val="005F44EF"/>
    <w:rsid w:val="005F7B51"/>
    <w:rsid w:val="0060011D"/>
    <w:rsid w:val="00605795"/>
    <w:rsid w:val="00612E11"/>
    <w:rsid w:val="00625785"/>
    <w:rsid w:val="00627185"/>
    <w:rsid w:val="00632440"/>
    <w:rsid w:val="00632649"/>
    <w:rsid w:val="006339B3"/>
    <w:rsid w:val="00634267"/>
    <w:rsid w:val="0064096A"/>
    <w:rsid w:val="00641797"/>
    <w:rsid w:val="006557F1"/>
    <w:rsid w:val="00661184"/>
    <w:rsid w:val="00680C74"/>
    <w:rsid w:val="00684552"/>
    <w:rsid w:val="00684C76"/>
    <w:rsid w:val="00686384"/>
    <w:rsid w:val="00697F35"/>
    <w:rsid w:val="006A106E"/>
    <w:rsid w:val="006A4C32"/>
    <w:rsid w:val="006A6DD3"/>
    <w:rsid w:val="006B2486"/>
    <w:rsid w:val="006C12AB"/>
    <w:rsid w:val="006C4113"/>
    <w:rsid w:val="006D15D4"/>
    <w:rsid w:val="006E0B8C"/>
    <w:rsid w:val="006E16CA"/>
    <w:rsid w:val="006E640F"/>
    <w:rsid w:val="006E7122"/>
    <w:rsid w:val="006F1FF8"/>
    <w:rsid w:val="006F3EFA"/>
    <w:rsid w:val="006F568E"/>
    <w:rsid w:val="006F64ED"/>
    <w:rsid w:val="007062BB"/>
    <w:rsid w:val="007212A7"/>
    <w:rsid w:val="00723A2F"/>
    <w:rsid w:val="007319F1"/>
    <w:rsid w:val="00734CF7"/>
    <w:rsid w:val="0074057E"/>
    <w:rsid w:val="00745D6D"/>
    <w:rsid w:val="00755FDA"/>
    <w:rsid w:val="00763D30"/>
    <w:rsid w:val="0077457F"/>
    <w:rsid w:val="00791DAE"/>
    <w:rsid w:val="0079292A"/>
    <w:rsid w:val="00793384"/>
    <w:rsid w:val="007B1D47"/>
    <w:rsid w:val="007B1EAF"/>
    <w:rsid w:val="007B22B5"/>
    <w:rsid w:val="007B5C43"/>
    <w:rsid w:val="007B78A5"/>
    <w:rsid w:val="007C3272"/>
    <w:rsid w:val="007C7700"/>
    <w:rsid w:val="007D4896"/>
    <w:rsid w:val="007E2064"/>
    <w:rsid w:val="007E2492"/>
    <w:rsid w:val="007F22BC"/>
    <w:rsid w:val="007F6355"/>
    <w:rsid w:val="00807D91"/>
    <w:rsid w:val="0081045A"/>
    <w:rsid w:val="00811A1B"/>
    <w:rsid w:val="00814EF1"/>
    <w:rsid w:val="0081536A"/>
    <w:rsid w:val="00815E42"/>
    <w:rsid w:val="008202A0"/>
    <w:rsid w:val="008274FB"/>
    <w:rsid w:val="00835DB6"/>
    <w:rsid w:val="008406A1"/>
    <w:rsid w:val="00841FD3"/>
    <w:rsid w:val="00845077"/>
    <w:rsid w:val="00851EE3"/>
    <w:rsid w:val="00852AFC"/>
    <w:rsid w:val="00856081"/>
    <w:rsid w:val="00856CE5"/>
    <w:rsid w:val="008627D5"/>
    <w:rsid w:val="00866A87"/>
    <w:rsid w:val="00866CE8"/>
    <w:rsid w:val="0087341F"/>
    <w:rsid w:val="0087425B"/>
    <w:rsid w:val="008818EC"/>
    <w:rsid w:val="00893B1D"/>
    <w:rsid w:val="00897A19"/>
    <w:rsid w:val="008A01F2"/>
    <w:rsid w:val="008A0D9E"/>
    <w:rsid w:val="008C2B7E"/>
    <w:rsid w:val="008C70E4"/>
    <w:rsid w:val="008D0366"/>
    <w:rsid w:val="008E53D9"/>
    <w:rsid w:val="008F137A"/>
    <w:rsid w:val="008F78E6"/>
    <w:rsid w:val="009021EF"/>
    <w:rsid w:val="00902856"/>
    <w:rsid w:val="009134FF"/>
    <w:rsid w:val="00920BA9"/>
    <w:rsid w:val="00930621"/>
    <w:rsid w:val="00932EB1"/>
    <w:rsid w:val="009339B1"/>
    <w:rsid w:val="00935A34"/>
    <w:rsid w:val="0093712B"/>
    <w:rsid w:val="00942782"/>
    <w:rsid w:val="00961844"/>
    <w:rsid w:val="00964831"/>
    <w:rsid w:val="00966448"/>
    <w:rsid w:val="009665A1"/>
    <w:rsid w:val="009709A3"/>
    <w:rsid w:val="00975EDB"/>
    <w:rsid w:val="00986FAD"/>
    <w:rsid w:val="00994783"/>
    <w:rsid w:val="009A0E92"/>
    <w:rsid w:val="009A31C2"/>
    <w:rsid w:val="009B0AFF"/>
    <w:rsid w:val="009B4477"/>
    <w:rsid w:val="009B5C2B"/>
    <w:rsid w:val="009C5087"/>
    <w:rsid w:val="009D3CA3"/>
    <w:rsid w:val="009D59F4"/>
    <w:rsid w:val="009E0976"/>
    <w:rsid w:val="009E47D8"/>
    <w:rsid w:val="009F4353"/>
    <w:rsid w:val="009F49C5"/>
    <w:rsid w:val="009F58BA"/>
    <w:rsid w:val="00A04256"/>
    <w:rsid w:val="00A07076"/>
    <w:rsid w:val="00A2109E"/>
    <w:rsid w:val="00A219C3"/>
    <w:rsid w:val="00A223EB"/>
    <w:rsid w:val="00A23FB3"/>
    <w:rsid w:val="00A30A1A"/>
    <w:rsid w:val="00A31817"/>
    <w:rsid w:val="00A32331"/>
    <w:rsid w:val="00A35E2E"/>
    <w:rsid w:val="00A43EDB"/>
    <w:rsid w:val="00A60707"/>
    <w:rsid w:val="00A608C0"/>
    <w:rsid w:val="00A6442B"/>
    <w:rsid w:val="00A73B4A"/>
    <w:rsid w:val="00A93E8B"/>
    <w:rsid w:val="00A96B55"/>
    <w:rsid w:val="00AA1D4B"/>
    <w:rsid w:val="00AA35E5"/>
    <w:rsid w:val="00AB467F"/>
    <w:rsid w:val="00AB6273"/>
    <w:rsid w:val="00AC17BF"/>
    <w:rsid w:val="00AC502D"/>
    <w:rsid w:val="00AC5217"/>
    <w:rsid w:val="00AC5E52"/>
    <w:rsid w:val="00AD0F32"/>
    <w:rsid w:val="00AE4F7B"/>
    <w:rsid w:val="00AE64B0"/>
    <w:rsid w:val="00AF051E"/>
    <w:rsid w:val="00AF795C"/>
    <w:rsid w:val="00B00B72"/>
    <w:rsid w:val="00B03604"/>
    <w:rsid w:val="00B0605C"/>
    <w:rsid w:val="00B10E63"/>
    <w:rsid w:val="00B1284C"/>
    <w:rsid w:val="00B13BFB"/>
    <w:rsid w:val="00B153C4"/>
    <w:rsid w:val="00B1726E"/>
    <w:rsid w:val="00B26A8C"/>
    <w:rsid w:val="00B343E2"/>
    <w:rsid w:val="00B36930"/>
    <w:rsid w:val="00B36CE4"/>
    <w:rsid w:val="00B43247"/>
    <w:rsid w:val="00B44DAB"/>
    <w:rsid w:val="00B519E9"/>
    <w:rsid w:val="00B55EE4"/>
    <w:rsid w:val="00B65A4A"/>
    <w:rsid w:val="00B66C2C"/>
    <w:rsid w:val="00B72084"/>
    <w:rsid w:val="00B72B3C"/>
    <w:rsid w:val="00B7477C"/>
    <w:rsid w:val="00B75706"/>
    <w:rsid w:val="00B85E90"/>
    <w:rsid w:val="00B912A4"/>
    <w:rsid w:val="00B92FF7"/>
    <w:rsid w:val="00B96073"/>
    <w:rsid w:val="00BA663F"/>
    <w:rsid w:val="00BB202F"/>
    <w:rsid w:val="00BC612F"/>
    <w:rsid w:val="00BD0F3E"/>
    <w:rsid w:val="00BD193A"/>
    <w:rsid w:val="00BD23A7"/>
    <w:rsid w:val="00BD502C"/>
    <w:rsid w:val="00BF0E19"/>
    <w:rsid w:val="00BF1421"/>
    <w:rsid w:val="00C073BB"/>
    <w:rsid w:val="00C132AE"/>
    <w:rsid w:val="00C16F24"/>
    <w:rsid w:val="00C21742"/>
    <w:rsid w:val="00C24D1B"/>
    <w:rsid w:val="00C26670"/>
    <w:rsid w:val="00C4393C"/>
    <w:rsid w:val="00C51246"/>
    <w:rsid w:val="00C540D5"/>
    <w:rsid w:val="00C5561A"/>
    <w:rsid w:val="00C562BD"/>
    <w:rsid w:val="00C61889"/>
    <w:rsid w:val="00C72707"/>
    <w:rsid w:val="00C748DC"/>
    <w:rsid w:val="00C93A34"/>
    <w:rsid w:val="00CA08AB"/>
    <w:rsid w:val="00CA6EDF"/>
    <w:rsid w:val="00CA6FF3"/>
    <w:rsid w:val="00CC4F88"/>
    <w:rsid w:val="00CD05AD"/>
    <w:rsid w:val="00CE1D9A"/>
    <w:rsid w:val="00CE3C84"/>
    <w:rsid w:val="00D0042C"/>
    <w:rsid w:val="00D03102"/>
    <w:rsid w:val="00D12059"/>
    <w:rsid w:val="00D21049"/>
    <w:rsid w:val="00D30F72"/>
    <w:rsid w:val="00D33228"/>
    <w:rsid w:val="00D33421"/>
    <w:rsid w:val="00D34C0B"/>
    <w:rsid w:val="00D46BD4"/>
    <w:rsid w:val="00D5338B"/>
    <w:rsid w:val="00D611AF"/>
    <w:rsid w:val="00D702D6"/>
    <w:rsid w:val="00D704A1"/>
    <w:rsid w:val="00D76D24"/>
    <w:rsid w:val="00D77870"/>
    <w:rsid w:val="00D82FEC"/>
    <w:rsid w:val="00D840D3"/>
    <w:rsid w:val="00D84BAD"/>
    <w:rsid w:val="00D93CEC"/>
    <w:rsid w:val="00DA3F55"/>
    <w:rsid w:val="00DA683F"/>
    <w:rsid w:val="00DA7C2A"/>
    <w:rsid w:val="00DB28F3"/>
    <w:rsid w:val="00DB296E"/>
    <w:rsid w:val="00DB2F08"/>
    <w:rsid w:val="00DB3293"/>
    <w:rsid w:val="00DB70E6"/>
    <w:rsid w:val="00DB74C0"/>
    <w:rsid w:val="00DB788F"/>
    <w:rsid w:val="00DE42C0"/>
    <w:rsid w:val="00DF449B"/>
    <w:rsid w:val="00DF5979"/>
    <w:rsid w:val="00E12340"/>
    <w:rsid w:val="00E16720"/>
    <w:rsid w:val="00E247F6"/>
    <w:rsid w:val="00E279BC"/>
    <w:rsid w:val="00E320F3"/>
    <w:rsid w:val="00E32280"/>
    <w:rsid w:val="00E40979"/>
    <w:rsid w:val="00E42A4A"/>
    <w:rsid w:val="00E448B8"/>
    <w:rsid w:val="00E44A4D"/>
    <w:rsid w:val="00E52921"/>
    <w:rsid w:val="00E54996"/>
    <w:rsid w:val="00E55D65"/>
    <w:rsid w:val="00E62A1C"/>
    <w:rsid w:val="00E6303C"/>
    <w:rsid w:val="00E6712F"/>
    <w:rsid w:val="00E7145F"/>
    <w:rsid w:val="00E7491C"/>
    <w:rsid w:val="00E803AE"/>
    <w:rsid w:val="00E80AB9"/>
    <w:rsid w:val="00E817A8"/>
    <w:rsid w:val="00E850CE"/>
    <w:rsid w:val="00E90DA1"/>
    <w:rsid w:val="00E9335A"/>
    <w:rsid w:val="00EA0DAA"/>
    <w:rsid w:val="00EA164E"/>
    <w:rsid w:val="00EA64C9"/>
    <w:rsid w:val="00EB67E7"/>
    <w:rsid w:val="00EC0C61"/>
    <w:rsid w:val="00EC0CBE"/>
    <w:rsid w:val="00ED2A38"/>
    <w:rsid w:val="00ED47E5"/>
    <w:rsid w:val="00EE5AEA"/>
    <w:rsid w:val="00EF09E1"/>
    <w:rsid w:val="00F02208"/>
    <w:rsid w:val="00F04F43"/>
    <w:rsid w:val="00F05D2F"/>
    <w:rsid w:val="00F106BE"/>
    <w:rsid w:val="00F12D3A"/>
    <w:rsid w:val="00F13833"/>
    <w:rsid w:val="00F13E09"/>
    <w:rsid w:val="00F22121"/>
    <w:rsid w:val="00F41412"/>
    <w:rsid w:val="00F53459"/>
    <w:rsid w:val="00F56016"/>
    <w:rsid w:val="00F60EA4"/>
    <w:rsid w:val="00F62A6F"/>
    <w:rsid w:val="00F6308B"/>
    <w:rsid w:val="00F645CE"/>
    <w:rsid w:val="00F76766"/>
    <w:rsid w:val="00F82948"/>
    <w:rsid w:val="00F84A1F"/>
    <w:rsid w:val="00F8681D"/>
    <w:rsid w:val="00F8740C"/>
    <w:rsid w:val="00F91965"/>
    <w:rsid w:val="00FA3D20"/>
    <w:rsid w:val="00FA4CF0"/>
    <w:rsid w:val="00FB4F08"/>
    <w:rsid w:val="00FC1739"/>
    <w:rsid w:val="00FC53A1"/>
    <w:rsid w:val="00FD15DC"/>
    <w:rsid w:val="00FD1ACD"/>
    <w:rsid w:val="00FE30A1"/>
    <w:rsid w:val="00FF287F"/>
    <w:rsid w:val="00FF344F"/>
    <w:rsid w:val="00FF4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C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58BA"/>
    <w:pPr>
      <w:spacing w:line="48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200BA3"/>
    <w:pPr>
      <w:numPr>
        <w:numId w:val="2"/>
      </w:numPr>
    </w:pPr>
  </w:style>
  <w:style w:type="paragraph" w:styleId="Heading2">
    <w:name w:val="heading 2"/>
    <w:basedOn w:val="Normal"/>
    <w:next w:val="Normal"/>
    <w:link w:val="Heading2Char"/>
    <w:uiPriority w:val="9"/>
    <w:unhideWhenUsed/>
    <w:qFormat/>
    <w:rsid w:val="00632440"/>
    <w:pPr>
      <w:numPr>
        <w:ilvl w:val="1"/>
        <w:numId w:val="1"/>
      </w:numPr>
      <w:spacing w:before="480" w:after="0"/>
      <w:outlineLvl w:val="1"/>
    </w:pPr>
    <w:rPr>
      <w:b/>
    </w:rPr>
  </w:style>
  <w:style w:type="paragraph" w:styleId="Heading3">
    <w:name w:val="heading 3"/>
    <w:basedOn w:val="Normal"/>
    <w:next w:val="Normal"/>
    <w:link w:val="Heading3Char"/>
    <w:unhideWhenUsed/>
    <w:qFormat/>
    <w:rsid w:val="00632440"/>
    <w:pPr>
      <w:numPr>
        <w:ilvl w:val="2"/>
        <w:numId w:val="1"/>
      </w:numPr>
      <w:spacing w:before="240" w:after="0"/>
      <w:outlineLvl w:val="2"/>
    </w:pPr>
    <w:rPr>
      <w:b/>
      <w:i/>
    </w:rPr>
  </w:style>
  <w:style w:type="paragraph" w:styleId="Heading4">
    <w:name w:val="heading 4"/>
    <w:basedOn w:val="Normal"/>
    <w:next w:val="Normal"/>
    <w:link w:val="Heading4Char"/>
    <w:uiPriority w:val="9"/>
    <w:unhideWhenUsed/>
    <w:qFormat/>
    <w:rsid w:val="00632440"/>
    <w:pPr>
      <w:numPr>
        <w:ilvl w:val="3"/>
        <w:numId w:val="1"/>
      </w:numPr>
      <w:spacing w:before="240" w:after="0"/>
      <w:outlineLvl w:val="3"/>
    </w:pPr>
    <w:rPr>
      <w:i/>
    </w:rPr>
  </w:style>
  <w:style w:type="paragraph" w:styleId="Heading5">
    <w:name w:val="heading 5"/>
    <w:basedOn w:val="Normal"/>
    <w:next w:val="Normal"/>
    <w:link w:val="Heading5Char"/>
    <w:uiPriority w:val="9"/>
    <w:unhideWhenUsed/>
    <w:qFormat/>
    <w:rsid w:val="002E0070"/>
    <w:pPr>
      <w:keepNext/>
      <w:keepLines/>
      <w:outlineLvl w:val="4"/>
    </w:pPr>
    <w:rPr>
      <w:rFonts w:eastAsiaTheme="majorEastAsia" w:cstheme="majorBidi"/>
      <w:u w:val="single"/>
    </w:rPr>
  </w:style>
  <w:style w:type="paragraph" w:styleId="Heading6">
    <w:name w:val="heading 6"/>
    <w:basedOn w:val="Normal"/>
    <w:next w:val="Normal"/>
    <w:link w:val="Heading6Char"/>
    <w:uiPriority w:val="9"/>
    <w:unhideWhenUsed/>
    <w:rsid w:val="003170A9"/>
    <w:pPr>
      <w:keepNext/>
      <w:keepLines/>
      <w:spacing w:before="40" w:after="0" w:line="259" w:lineRule="auto"/>
      <w:outlineLvl w:val="5"/>
    </w:pPr>
    <w:rPr>
      <w:rFonts w:asciiTheme="majorHAnsi" w:eastAsiaTheme="majorEastAsia" w:hAnsiTheme="majorHAnsi" w:cstheme="majorBidi"/>
      <w:color w:val="243F60" w:themeColor="accent1" w:themeShade="7F"/>
      <w:sz w:val="22"/>
      <w:szCs w:val="22"/>
      <w:lang w:val="en-GB"/>
    </w:rPr>
  </w:style>
  <w:style w:type="paragraph" w:styleId="Heading7">
    <w:name w:val="heading 7"/>
    <w:basedOn w:val="Heading5"/>
    <w:next w:val="Normal"/>
    <w:link w:val="Heading7Char"/>
    <w:rsid w:val="003170A9"/>
    <w:pPr>
      <w:numPr>
        <w:ilvl w:val="1"/>
        <w:numId w:val="3"/>
      </w:numPr>
      <w:spacing w:before="360" w:after="120" w:line="360" w:lineRule="auto"/>
      <w:ind w:right="2880" w:hanging="142"/>
      <w:outlineLvl w:val="6"/>
    </w:pPr>
    <w:rPr>
      <w:rFonts w:asciiTheme="minorHAnsi" w:eastAsiaTheme="minorHAnsi" w:hAnsiTheme="minorHAnsi" w:cs="Times New Roman"/>
      <w:b/>
      <w:szCs w:val="20"/>
      <w:u w:val="no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DC"/>
    <w:rPr>
      <w:color w:val="0000FF" w:themeColor="hyperlink"/>
      <w:u w:val="single"/>
    </w:rPr>
  </w:style>
  <w:style w:type="paragraph" w:customStyle="1" w:styleId="A1">
    <w:name w:val="A1"/>
    <w:basedOn w:val="Normal"/>
    <w:rsid w:val="003D46DC"/>
    <w:pPr>
      <w:overflowPunct w:val="0"/>
      <w:autoSpaceDE w:val="0"/>
      <w:autoSpaceDN w:val="0"/>
      <w:adjustRightInd w:val="0"/>
      <w:spacing w:after="0" w:line="360" w:lineRule="atLeast"/>
      <w:jc w:val="both"/>
    </w:pPr>
    <w:rPr>
      <w:rFonts w:ascii="Arial" w:eastAsia="Times New Roman" w:hAnsi="Arial"/>
      <w:szCs w:val="20"/>
      <w:lang w:val="de-DE"/>
    </w:rPr>
  </w:style>
  <w:style w:type="paragraph" w:styleId="BalloonText">
    <w:name w:val="Balloon Text"/>
    <w:basedOn w:val="Normal"/>
    <w:link w:val="BalloonTextChar"/>
    <w:uiPriority w:val="99"/>
    <w:semiHidden/>
    <w:unhideWhenUsed/>
    <w:rsid w:val="00E3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F3"/>
    <w:rPr>
      <w:rFonts w:ascii="Tahoma" w:hAnsi="Tahoma" w:cs="Tahoma"/>
      <w:sz w:val="16"/>
      <w:szCs w:val="16"/>
    </w:rPr>
  </w:style>
  <w:style w:type="character" w:styleId="LineNumber">
    <w:name w:val="line number"/>
    <w:basedOn w:val="DefaultParagraphFont"/>
    <w:uiPriority w:val="99"/>
    <w:semiHidden/>
    <w:unhideWhenUsed/>
    <w:rsid w:val="00E320F3"/>
  </w:style>
  <w:style w:type="character" w:customStyle="1" w:styleId="Heading1Char">
    <w:name w:val="Heading 1 Char"/>
    <w:basedOn w:val="DefaultParagraphFont"/>
    <w:link w:val="Heading1"/>
    <w:uiPriority w:val="9"/>
    <w:rsid w:val="00200BA3"/>
    <w:rPr>
      <w:rFonts w:ascii="Times New Roman" w:hAnsi="Times New Roman" w:cs="Times New Roman"/>
      <w:b/>
      <w:bCs/>
      <w:sz w:val="32"/>
      <w:szCs w:val="24"/>
    </w:rPr>
  </w:style>
  <w:style w:type="paragraph" w:styleId="Title">
    <w:name w:val="Title"/>
    <w:basedOn w:val="Normal"/>
    <w:next w:val="Normal"/>
    <w:link w:val="TitleChar"/>
    <w:uiPriority w:val="10"/>
    <w:rsid w:val="00E320F3"/>
    <w:pPr>
      <w:jc w:val="center"/>
      <w:outlineLvl w:val="0"/>
    </w:pPr>
    <w:rPr>
      <w:b/>
      <w:bCs/>
      <w:sz w:val="32"/>
    </w:rPr>
  </w:style>
  <w:style w:type="character" w:customStyle="1" w:styleId="TitleChar">
    <w:name w:val="Title Char"/>
    <w:basedOn w:val="DefaultParagraphFont"/>
    <w:link w:val="Title"/>
    <w:uiPriority w:val="10"/>
    <w:rsid w:val="00E320F3"/>
    <w:rPr>
      <w:rFonts w:ascii="Times New Roman" w:hAnsi="Times New Roman" w:cs="Times New Roman"/>
      <w:b/>
      <w:bCs/>
      <w:sz w:val="32"/>
      <w:szCs w:val="24"/>
    </w:rPr>
  </w:style>
  <w:style w:type="paragraph" w:styleId="Subtitle">
    <w:name w:val="Subtitle"/>
    <w:basedOn w:val="Normal"/>
    <w:next w:val="Normal"/>
    <w:link w:val="SubtitleChar"/>
    <w:uiPriority w:val="11"/>
    <w:qFormat/>
    <w:rsid w:val="00137B19"/>
    <w:pPr>
      <w:spacing w:before="240" w:after="0"/>
      <w:outlineLvl w:val="1"/>
    </w:pPr>
    <w:rPr>
      <w:b/>
    </w:rPr>
  </w:style>
  <w:style w:type="character" w:customStyle="1" w:styleId="SubtitleChar">
    <w:name w:val="Subtitle Char"/>
    <w:basedOn w:val="DefaultParagraphFont"/>
    <w:link w:val="Subtitle"/>
    <w:uiPriority w:val="11"/>
    <w:rsid w:val="00137B19"/>
    <w:rPr>
      <w:rFonts w:ascii="Times New Roman" w:hAnsi="Times New Roman" w:cs="Times New Roman"/>
      <w:b/>
      <w:sz w:val="24"/>
      <w:szCs w:val="24"/>
    </w:rPr>
  </w:style>
  <w:style w:type="paragraph" w:styleId="ListParagraph">
    <w:name w:val="List Paragraph"/>
    <w:basedOn w:val="Normal"/>
    <w:uiPriority w:val="34"/>
    <w:qFormat/>
    <w:rsid w:val="007B1EAF"/>
    <w:pPr>
      <w:numPr>
        <w:numId w:val="18"/>
      </w:numPr>
      <w:contextualSpacing/>
    </w:pPr>
  </w:style>
  <w:style w:type="character" w:customStyle="1" w:styleId="Heading2Char">
    <w:name w:val="Heading 2 Char"/>
    <w:basedOn w:val="DefaultParagraphFont"/>
    <w:link w:val="Heading2"/>
    <w:uiPriority w:val="9"/>
    <w:rsid w:val="00200BA3"/>
    <w:rPr>
      <w:rFonts w:ascii="Times New Roman" w:hAnsi="Times New Roman" w:cs="Times New Roman"/>
      <w:b/>
      <w:sz w:val="24"/>
      <w:szCs w:val="24"/>
    </w:rPr>
  </w:style>
  <w:style w:type="character" w:customStyle="1" w:styleId="Heading3Char">
    <w:name w:val="Heading 3 Char"/>
    <w:basedOn w:val="DefaultParagraphFont"/>
    <w:link w:val="Heading3"/>
    <w:rsid w:val="00632440"/>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200BA3"/>
    <w:rPr>
      <w:rFonts w:ascii="Times New Roman" w:hAnsi="Times New Roman" w:cs="Times New Roman"/>
      <w:i/>
      <w:sz w:val="24"/>
      <w:szCs w:val="24"/>
    </w:rPr>
  </w:style>
  <w:style w:type="paragraph" w:customStyle="1" w:styleId="Authors">
    <w:name w:val="Authors"/>
    <w:basedOn w:val="Subtitle"/>
    <w:link w:val="AuthorsChar"/>
    <w:qFormat/>
    <w:rsid w:val="00297883"/>
    <w:pPr>
      <w:outlineLvl w:val="9"/>
    </w:pPr>
  </w:style>
  <w:style w:type="character" w:customStyle="1" w:styleId="Heading5Char">
    <w:name w:val="Heading 5 Char"/>
    <w:basedOn w:val="DefaultParagraphFont"/>
    <w:link w:val="Heading5"/>
    <w:uiPriority w:val="9"/>
    <w:rsid w:val="002E0070"/>
    <w:rPr>
      <w:rFonts w:ascii="Times New Roman" w:eastAsiaTheme="majorEastAsia" w:hAnsi="Times New Roman" w:cstheme="majorBidi"/>
      <w:sz w:val="24"/>
      <w:szCs w:val="24"/>
      <w:u w:val="single"/>
    </w:rPr>
  </w:style>
  <w:style w:type="character" w:customStyle="1" w:styleId="AuthorsChar">
    <w:name w:val="Authors Char"/>
    <w:basedOn w:val="SubtitleChar"/>
    <w:link w:val="Authors"/>
    <w:rsid w:val="00297883"/>
    <w:rPr>
      <w:rFonts w:ascii="Times New Roman" w:hAnsi="Times New Roman" w:cs="Times New Roman"/>
      <w:b/>
      <w:sz w:val="24"/>
      <w:szCs w:val="24"/>
    </w:rPr>
  </w:style>
  <w:style w:type="paragraph" w:styleId="EndnoteText">
    <w:name w:val="endnote text"/>
    <w:basedOn w:val="Normal"/>
    <w:link w:val="EndnoteTextChar"/>
    <w:uiPriority w:val="99"/>
    <w:unhideWhenUsed/>
    <w:rsid w:val="00137B19"/>
    <w:pPr>
      <w:spacing w:after="0" w:line="240" w:lineRule="auto"/>
    </w:pPr>
    <w:rPr>
      <w:rFonts w:eastAsiaTheme="minorHAnsi"/>
    </w:rPr>
  </w:style>
  <w:style w:type="character" w:customStyle="1" w:styleId="EndnoteTextChar">
    <w:name w:val="Endnote Text Char"/>
    <w:basedOn w:val="DefaultParagraphFont"/>
    <w:link w:val="EndnoteText"/>
    <w:uiPriority w:val="99"/>
    <w:rsid w:val="00137B19"/>
    <w:rPr>
      <w:rFonts w:eastAsiaTheme="minorHAnsi"/>
      <w:sz w:val="24"/>
      <w:szCs w:val="24"/>
    </w:rPr>
  </w:style>
  <w:style w:type="character" w:styleId="EndnoteReference">
    <w:name w:val="endnote reference"/>
    <w:basedOn w:val="DefaultParagraphFont"/>
    <w:uiPriority w:val="99"/>
    <w:unhideWhenUsed/>
    <w:rsid w:val="00137B19"/>
    <w:rPr>
      <w:vertAlign w:val="superscript"/>
    </w:rPr>
  </w:style>
  <w:style w:type="paragraph" w:styleId="Footer">
    <w:name w:val="footer"/>
    <w:basedOn w:val="Normal"/>
    <w:link w:val="FooterChar"/>
    <w:uiPriority w:val="99"/>
    <w:unhideWhenUsed/>
    <w:rsid w:val="00137B1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37B19"/>
    <w:rPr>
      <w:rFonts w:eastAsiaTheme="minorHAnsi"/>
      <w:sz w:val="24"/>
      <w:szCs w:val="24"/>
    </w:rPr>
  </w:style>
  <w:style w:type="paragraph" w:customStyle="1" w:styleId="EndNoteBibliography">
    <w:name w:val="EndNote Bibliography"/>
    <w:basedOn w:val="Normal"/>
    <w:link w:val="EndNoteBibliographyChar"/>
    <w:rsid w:val="00137B19"/>
    <w:pPr>
      <w:spacing w:after="0"/>
    </w:pPr>
    <w:rPr>
      <w:rFonts w:eastAsiaTheme="minorHAnsi"/>
    </w:rPr>
  </w:style>
  <w:style w:type="character" w:styleId="PageNumber">
    <w:name w:val="page number"/>
    <w:basedOn w:val="DefaultParagraphFont"/>
    <w:uiPriority w:val="99"/>
    <w:semiHidden/>
    <w:unhideWhenUsed/>
    <w:rsid w:val="00137B19"/>
  </w:style>
  <w:style w:type="paragraph" w:styleId="Header">
    <w:name w:val="header"/>
    <w:basedOn w:val="Normal"/>
    <w:link w:val="HeaderChar"/>
    <w:uiPriority w:val="99"/>
    <w:unhideWhenUsed/>
    <w:rsid w:val="004C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52"/>
    <w:rPr>
      <w:rFonts w:ascii="Times New Roman" w:hAnsi="Times New Roman" w:cs="Times New Roman"/>
      <w:sz w:val="24"/>
      <w:szCs w:val="24"/>
    </w:rPr>
  </w:style>
  <w:style w:type="paragraph" w:styleId="Quote">
    <w:name w:val="Quote"/>
    <w:basedOn w:val="Heading3"/>
    <w:next w:val="Normal"/>
    <w:link w:val="QuoteChar"/>
    <w:uiPriority w:val="29"/>
    <w:rsid w:val="00B92FF7"/>
    <w:pPr>
      <w:numPr>
        <w:ilvl w:val="0"/>
        <w:numId w:val="0"/>
      </w:numPr>
      <w:ind w:left="720" w:hanging="360"/>
    </w:pPr>
  </w:style>
  <w:style w:type="character" w:customStyle="1" w:styleId="QuoteChar">
    <w:name w:val="Quote Char"/>
    <w:basedOn w:val="DefaultParagraphFont"/>
    <w:link w:val="Quote"/>
    <w:uiPriority w:val="29"/>
    <w:rsid w:val="00B92FF7"/>
    <w:rPr>
      <w:rFonts w:ascii="Times New Roman" w:hAnsi="Times New Roman" w:cs="Times New Roman"/>
      <w:b/>
      <w:i/>
      <w:sz w:val="24"/>
      <w:szCs w:val="24"/>
    </w:rPr>
  </w:style>
  <w:style w:type="paragraph" w:styleId="IntenseQuote">
    <w:name w:val="Intense Quote"/>
    <w:basedOn w:val="Normal"/>
    <w:next w:val="Normal"/>
    <w:link w:val="IntenseQuoteChar"/>
    <w:uiPriority w:val="30"/>
    <w:rsid w:val="00B92FF7"/>
    <w:pPr>
      <w:adjustRightInd w:val="0"/>
      <w:snapToGrid w:val="0"/>
      <w:spacing w:after="0"/>
      <w:ind w:left="720" w:hanging="360"/>
    </w:pPr>
    <w:rPr>
      <w:i/>
    </w:rPr>
  </w:style>
  <w:style w:type="character" w:customStyle="1" w:styleId="IntenseQuoteChar">
    <w:name w:val="Intense Quote Char"/>
    <w:basedOn w:val="DefaultParagraphFont"/>
    <w:link w:val="IntenseQuote"/>
    <w:uiPriority w:val="30"/>
    <w:rsid w:val="00B92FF7"/>
    <w:rPr>
      <w:rFonts w:ascii="Times New Roman" w:hAnsi="Times New Roman" w:cs="Times New Roman"/>
      <w:i/>
      <w:sz w:val="24"/>
      <w:szCs w:val="24"/>
    </w:rPr>
  </w:style>
  <w:style w:type="character" w:customStyle="1" w:styleId="Heading6Char">
    <w:name w:val="Heading 6 Char"/>
    <w:basedOn w:val="DefaultParagraphFont"/>
    <w:link w:val="Heading6"/>
    <w:uiPriority w:val="9"/>
    <w:rsid w:val="003170A9"/>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rsid w:val="003170A9"/>
    <w:rPr>
      <w:rFonts w:eastAsiaTheme="minorHAnsi" w:cs="Times New Roman"/>
      <w:b/>
      <w:sz w:val="24"/>
      <w:szCs w:val="20"/>
      <w:lang w:val="en-GB"/>
    </w:rPr>
  </w:style>
  <w:style w:type="paragraph" w:customStyle="1" w:styleId="EndNoteBibliographyTitle">
    <w:name w:val="EndNote Bibliography Title"/>
    <w:basedOn w:val="Normal"/>
    <w:link w:val="EndNoteBibliographyTitleChar"/>
    <w:rsid w:val="003170A9"/>
    <w:pPr>
      <w:spacing w:after="0" w:line="259" w:lineRule="auto"/>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3170A9"/>
    <w:rPr>
      <w:rFonts w:ascii="Times New Roman" w:eastAsiaTheme="minorHAnsi" w:hAnsi="Times New Roman" w:cs="Times New Roman"/>
      <w:noProof/>
      <w:sz w:val="24"/>
    </w:rPr>
  </w:style>
  <w:style w:type="character" w:customStyle="1" w:styleId="EndNoteBibliographyChar">
    <w:name w:val="EndNote Bibliography Char"/>
    <w:basedOn w:val="DefaultParagraphFont"/>
    <w:link w:val="EndNoteBibliography"/>
    <w:rsid w:val="003170A9"/>
    <w:rPr>
      <w:rFonts w:ascii="Times New Roman" w:eastAsiaTheme="minorHAnsi" w:hAnsi="Times New Roman" w:cs="Times New Roman"/>
      <w:sz w:val="24"/>
      <w:szCs w:val="24"/>
    </w:rPr>
  </w:style>
  <w:style w:type="table" w:customStyle="1" w:styleId="TableGrid7">
    <w:name w:val="Table Grid7"/>
    <w:basedOn w:val="TableNormal"/>
    <w:next w:val="TableGrid"/>
    <w:uiPriority w:val="59"/>
    <w:rsid w:val="003170A9"/>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70A9"/>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70A9"/>
    <w:pPr>
      <w:spacing w:after="0" w:line="240" w:lineRule="auto"/>
      <w:ind w:left="720" w:hanging="360"/>
    </w:pPr>
    <w:rPr>
      <w:rFonts w:ascii="Times" w:eastAsia="Times" w:hAnsi="Times"/>
      <w:szCs w:val="20"/>
    </w:rPr>
  </w:style>
  <w:style w:type="character" w:customStyle="1" w:styleId="BodyTextIndentChar">
    <w:name w:val="Body Text Indent Char"/>
    <w:basedOn w:val="DefaultParagraphFont"/>
    <w:link w:val="BodyTextIndent"/>
    <w:rsid w:val="003170A9"/>
    <w:rPr>
      <w:rFonts w:ascii="Times" w:eastAsia="Times" w:hAnsi="Times" w:cs="Times New Roman"/>
      <w:sz w:val="24"/>
      <w:szCs w:val="20"/>
    </w:rPr>
  </w:style>
  <w:style w:type="paragraph" w:styleId="NormalWeb">
    <w:name w:val="Normal (Web)"/>
    <w:basedOn w:val="Normal"/>
    <w:uiPriority w:val="99"/>
    <w:semiHidden/>
    <w:unhideWhenUsed/>
    <w:rsid w:val="003170A9"/>
    <w:pPr>
      <w:spacing w:before="100" w:beforeAutospacing="1" w:after="100" w:afterAutospacing="1" w:line="240" w:lineRule="auto"/>
    </w:pPr>
    <w:rPr>
      <w:rFonts w:ascii="Times" w:eastAsiaTheme="minorHAnsi" w:hAnsi="Times"/>
      <w:sz w:val="20"/>
      <w:szCs w:val="20"/>
      <w:lang w:val="en-GB"/>
    </w:rPr>
  </w:style>
  <w:style w:type="paragraph" w:customStyle="1" w:styleId="Smallnumbers">
    <w:name w:val="Small numbers"/>
    <w:basedOn w:val="ListParagraph"/>
    <w:link w:val="SmallnumbersChar"/>
    <w:qFormat/>
    <w:rsid w:val="00755FDA"/>
    <w:pPr>
      <w:widowControl w:val="0"/>
      <w:numPr>
        <w:ilvl w:val="1"/>
        <w:numId w:val="4"/>
      </w:numPr>
    </w:pPr>
  </w:style>
  <w:style w:type="character" w:customStyle="1" w:styleId="SmallnumbersChar">
    <w:name w:val="Small numbers Char"/>
    <w:basedOn w:val="DefaultParagraphFont"/>
    <w:link w:val="Smallnumbers"/>
    <w:rsid w:val="00755FD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55FDA"/>
    <w:rPr>
      <w:sz w:val="16"/>
      <w:szCs w:val="16"/>
    </w:rPr>
  </w:style>
  <w:style w:type="paragraph" w:styleId="CommentText">
    <w:name w:val="annotation text"/>
    <w:basedOn w:val="Normal"/>
    <w:link w:val="CommentTextChar"/>
    <w:uiPriority w:val="99"/>
    <w:semiHidden/>
    <w:unhideWhenUsed/>
    <w:rsid w:val="00755FDA"/>
    <w:pPr>
      <w:spacing w:line="240" w:lineRule="auto"/>
    </w:pPr>
    <w:rPr>
      <w:sz w:val="20"/>
      <w:szCs w:val="20"/>
    </w:rPr>
  </w:style>
  <w:style w:type="character" w:customStyle="1" w:styleId="CommentTextChar">
    <w:name w:val="Comment Text Char"/>
    <w:basedOn w:val="DefaultParagraphFont"/>
    <w:link w:val="CommentText"/>
    <w:uiPriority w:val="99"/>
    <w:semiHidden/>
    <w:rsid w:val="00755F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FDA"/>
    <w:rPr>
      <w:b/>
      <w:bCs/>
    </w:rPr>
  </w:style>
  <w:style w:type="character" w:customStyle="1" w:styleId="CommentSubjectChar">
    <w:name w:val="Comment Subject Char"/>
    <w:basedOn w:val="CommentTextChar"/>
    <w:link w:val="CommentSubject"/>
    <w:uiPriority w:val="99"/>
    <w:semiHidden/>
    <w:rsid w:val="00755FDA"/>
    <w:rPr>
      <w:rFonts w:ascii="Times New Roman" w:hAnsi="Times New Roman" w:cs="Times New Roman"/>
      <w:b/>
      <w:bCs/>
      <w:sz w:val="20"/>
      <w:szCs w:val="20"/>
    </w:rPr>
  </w:style>
  <w:style w:type="paragraph" w:customStyle="1" w:styleId="Equations">
    <w:name w:val="Equations"/>
    <w:basedOn w:val="Normal"/>
    <w:link w:val="EquationsChar"/>
    <w:qFormat/>
    <w:rsid w:val="00BB202F"/>
    <w:pPr>
      <w:tabs>
        <w:tab w:val="center" w:pos="5040"/>
        <w:tab w:val="right" w:pos="9360"/>
      </w:tabs>
    </w:pPr>
  </w:style>
  <w:style w:type="character" w:customStyle="1" w:styleId="EquationsChar">
    <w:name w:val="Equations Char"/>
    <w:basedOn w:val="DefaultParagraphFont"/>
    <w:link w:val="Equations"/>
    <w:rsid w:val="00BB202F"/>
    <w:rPr>
      <w:rFonts w:ascii="Times New Roman" w:hAnsi="Times New Roman" w:cs="Times New Roman"/>
      <w:sz w:val="24"/>
      <w:szCs w:val="24"/>
    </w:rPr>
  </w:style>
  <w:style w:type="table" w:styleId="LightShading">
    <w:name w:val="Light Shading"/>
    <w:basedOn w:val="TableNormal"/>
    <w:uiPriority w:val="60"/>
    <w:rsid w:val="00DB28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B28F3"/>
    <w:pPr>
      <w:spacing w:line="240" w:lineRule="auto"/>
    </w:pPr>
    <w:rPr>
      <w:b/>
      <w:bCs/>
      <w:szCs w:val="18"/>
    </w:rPr>
  </w:style>
  <w:style w:type="paragraph" w:styleId="Revision">
    <w:name w:val="Revision"/>
    <w:hidden/>
    <w:uiPriority w:val="99"/>
    <w:semiHidden/>
    <w:rsid w:val="00851EE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58BA"/>
    <w:pPr>
      <w:spacing w:line="48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200BA3"/>
    <w:pPr>
      <w:numPr>
        <w:numId w:val="2"/>
      </w:numPr>
    </w:pPr>
  </w:style>
  <w:style w:type="paragraph" w:styleId="Heading2">
    <w:name w:val="heading 2"/>
    <w:basedOn w:val="Normal"/>
    <w:next w:val="Normal"/>
    <w:link w:val="Heading2Char"/>
    <w:uiPriority w:val="9"/>
    <w:unhideWhenUsed/>
    <w:qFormat/>
    <w:rsid w:val="00632440"/>
    <w:pPr>
      <w:numPr>
        <w:ilvl w:val="1"/>
        <w:numId w:val="1"/>
      </w:numPr>
      <w:spacing w:before="480" w:after="0"/>
      <w:outlineLvl w:val="1"/>
    </w:pPr>
    <w:rPr>
      <w:b/>
    </w:rPr>
  </w:style>
  <w:style w:type="paragraph" w:styleId="Heading3">
    <w:name w:val="heading 3"/>
    <w:basedOn w:val="Normal"/>
    <w:next w:val="Normal"/>
    <w:link w:val="Heading3Char"/>
    <w:unhideWhenUsed/>
    <w:qFormat/>
    <w:rsid w:val="00632440"/>
    <w:pPr>
      <w:numPr>
        <w:ilvl w:val="2"/>
        <w:numId w:val="1"/>
      </w:numPr>
      <w:spacing w:before="240" w:after="0"/>
      <w:outlineLvl w:val="2"/>
    </w:pPr>
    <w:rPr>
      <w:b/>
      <w:i/>
    </w:rPr>
  </w:style>
  <w:style w:type="paragraph" w:styleId="Heading4">
    <w:name w:val="heading 4"/>
    <w:basedOn w:val="Normal"/>
    <w:next w:val="Normal"/>
    <w:link w:val="Heading4Char"/>
    <w:uiPriority w:val="9"/>
    <w:unhideWhenUsed/>
    <w:qFormat/>
    <w:rsid w:val="00632440"/>
    <w:pPr>
      <w:numPr>
        <w:ilvl w:val="3"/>
        <w:numId w:val="1"/>
      </w:numPr>
      <w:spacing w:before="240" w:after="0"/>
      <w:outlineLvl w:val="3"/>
    </w:pPr>
    <w:rPr>
      <w:i/>
    </w:rPr>
  </w:style>
  <w:style w:type="paragraph" w:styleId="Heading5">
    <w:name w:val="heading 5"/>
    <w:basedOn w:val="Normal"/>
    <w:next w:val="Normal"/>
    <w:link w:val="Heading5Char"/>
    <w:uiPriority w:val="9"/>
    <w:unhideWhenUsed/>
    <w:qFormat/>
    <w:rsid w:val="002E0070"/>
    <w:pPr>
      <w:keepNext/>
      <w:keepLines/>
      <w:outlineLvl w:val="4"/>
    </w:pPr>
    <w:rPr>
      <w:rFonts w:eastAsiaTheme="majorEastAsia" w:cstheme="majorBidi"/>
      <w:u w:val="single"/>
    </w:rPr>
  </w:style>
  <w:style w:type="paragraph" w:styleId="Heading6">
    <w:name w:val="heading 6"/>
    <w:basedOn w:val="Normal"/>
    <w:next w:val="Normal"/>
    <w:link w:val="Heading6Char"/>
    <w:uiPriority w:val="9"/>
    <w:unhideWhenUsed/>
    <w:rsid w:val="003170A9"/>
    <w:pPr>
      <w:keepNext/>
      <w:keepLines/>
      <w:spacing w:before="40" w:after="0" w:line="259" w:lineRule="auto"/>
      <w:outlineLvl w:val="5"/>
    </w:pPr>
    <w:rPr>
      <w:rFonts w:asciiTheme="majorHAnsi" w:eastAsiaTheme="majorEastAsia" w:hAnsiTheme="majorHAnsi" w:cstheme="majorBidi"/>
      <w:color w:val="243F60" w:themeColor="accent1" w:themeShade="7F"/>
      <w:sz w:val="22"/>
      <w:szCs w:val="22"/>
      <w:lang w:val="en-GB"/>
    </w:rPr>
  </w:style>
  <w:style w:type="paragraph" w:styleId="Heading7">
    <w:name w:val="heading 7"/>
    <w:basedOn w:val="Heading5"/>
    <w:next w:val="Normal"/>
    <w:link w:val="Heading7Char"/>
    <w:rsid w:val="003170A9"/>
    <w:pPr>
      <w:numPr>
        <w:ilvl w:val="1"/>
        <w:numId w:val="3"/>
      </w:numPr>
      <w:spacing w:before="360" w:after="120" w:line="360" w:lineRule="auto"/>
      <w:ind w:right="2880" w:hanging="142"/>
      <w:outlineLvl w:val="6"/>
    </w:pPr>
    <w:rPr>
      <w:rFonts w:asciiTheme="minorHAnsi" w:eastAsiaTheme="minorHAnsi" w:hAnsiTheme="minorHAnsi" w:cs="Times New Roman"/>
      <w:b/>
      <w:szCs w:val="20"/>
      <w:u w:val="no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DC"/>
    <w:rPr>
      <w:color w:val="0000FF" w:themeColor="hyperlink"/>
      <w:u w:val="single"/>
    </w:rPr>
  </w:style>
  <w:style w:type="paragraph" w:customStyle="1" w:styleId="A1">
    <w:name w:val="A1"/>
    <w:basedOn w:val="Normal"/>
    <w:rsid w:val="003D46DC"/>
    <w:pPr>
      <w:overflowPunct w:val="0"/>
      <w:autoSpaceDE w:val="0"/>
      <w:autoSpaceDN w:val="0"/>
      <w:adjustRightInd w:val="0"/>
      <w:spacing w:after="0" w:line="360" w:lineRule="atLeast"/>
      <w:jc w:val="both"/>
    </w:pPr>
    <w:rPr>
      <w:rFonts w:ascii="Arial" w:eastAsia="Times New Roman" w:hAnsi="Arial"/>
      <w:szCs w:val="20"/>
      <w:lang w:val="de-DE"/>
    </w:rPr>
  </w:style>
  <w:style w:type="paragraph" w:styleId="BalloonText">
    <w:name w:val="Balloon Text"/>
    <w:basedOn w:val="Normal"/>
    <w:link w:val="BalloonTextChar"/>
    <w:uiPriority w:val="99"/>
    <w:semiHidden/>
    <w:unhideWhenUsed/>
    <w:rsid w:val="00E3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F3"/>
    <w:rPr>
      <w:rFonts w:ascii="Tahoma" w:hAnsi="Tahoma" w:cs="Tahoma"/>
      <w:sz w:val="16"/>
      <w:szCs w:val="16"/>
    </w:rPr>
  </w:style>
  <w:style w:type="character" w:styleId="LineNumber">
    <w:name w:val="line number"/>
    <w:basedOn w:val="DefaultParagraphFont"/>
    <w:uiPriority w:val="99"/>
    <w:semiHidden/>
    <w:unhideWhenUsed/>
    <w:rsid w:val="00E320F3"/>
  </w:style>
  <w:style w:type="character" w:customStyle="1" w:styleId="Heading1Char">
    <w:name w:val="Heading 1 Char"/>
    <w:basedOn w:val="DefaultParagraphFont"/>
    <w:link w:val="Heading1"/>
    <w:uiPriority w:val="9"/>
    <w:rsid w:val="00200BA3"/>
    <w:rPr>
      <w:rFonts w:ascii="Times New Roman" w:hAnsi="Times New Roman" w:cs="Times New Roman"/>
      <w:b/>
      <w:bCs/>
      <w:sz w:val="32"/>
      <w:szCs w:val="24"/>
    </w:rPr>
  </w:style>
  <w:style w:type="paragraph" w:styleId="Title">
    <w:name w:val="Title"/>
    <w:basedOn w:val="Normal"/>
    <w:next w:val="Normal"/>
    <w:link w:val="TitleChar"/>
    <w:uiPriority w:val="10"/>
    <w:rsid w:val="00E320F3"/>
    <w:pPr>
      <w:jc w:val="center"/>
      <w:outlineLvl w:val="0"/>
    </w:pPr>
    <w:rPr>
      <w:b/>
      <w:bCs/>
      <w:sz w:val="32"/>
    </w:rPr>
  </w:style>
  <w:style w:type="character" w:customStyle="1" w:styleId="TitleChar">
    <w:name w:val="Title Char"/>
    <w:basedOn w:val="DefaultParagraphFont"/>
    <w:link w:val="Title"/>
    <w:uiPriority w:val="10"/>
    <w:rsid w:val="00E320F3"/>
    <w:rPr>
      <w:rFonts w:ascii="Times New Roman" w:hAnsi="Times New Roman" w:cs="Times New Roman"/>
      <w:b/>
      <w:bCs/>
      <w:sz w:val="32"/>
      <w:szCs w:val="24"/>
    </w:rPr>
  </w:style>
  <w:style w:type="paragraph" w:styleId="Subtitle">
    <w:name w:val="Subtitle"/>
    <w:basedOn w:val="Normal"/>
    <w:next w:val="Normal"/>
    <w:link w:val="SubtitleChar"/>
    <w:uiPriority w:val="11"/>
    <w:qFormat/>
    <w:rsid w:val="00137B19"/>
    <w:pPr>
      <w:spacing w:before="240" w:after="0"/>
      <w:outlineLvl w:val="1"/>
    </w:pPr>
    <w:rPr>
      <w:b/>
    </w:rPr>
  </w:style>
  <w:style w:type="character" w:customStyle="1" w:styleId="SubtitleChar">
    <w:name w:val="Subtitle Char"/>
    <w:basedOn w:val="DefaultParagraphFont"/>
    <w:link w:val="Subtitle"/>
    <w:uiPriority w:val="11"/>
    <w:rsid w:val="00137B19"/>
    <w:rPr>
      <w:rFonts w:ascii="Times New Roman" w:hAnsi="Times New Roman" w:cs="Times New Roman"/>
      <w:b/>
      <w:sz w:val="24"/>
      <w:szCs w:val="24"/>
    </w:rPr>
  </w:style>
  <w:style w:type="paragraph" w:styleId="ListParagraph">
    <w:name w:val="List Paragraph"/>
    <w:basedOn w:val="Normal"/>
    <w:uiPriority w:val="34"/>
    <w:qFormat/>
    <w:rsid w:val="007B1EAF"/>
    <w:pPr>
      <w:numPr>
        <w:numId w:val="18"/>
      </w:numPr>
      <w:contextualSpacing/>
    </w:pPr>
  </w:style>
  <w:style w:type="character" w:customStyle="1" w:styleId="Heading2Char">
    <w:name w:val="Heading 2 Char"/>
    <w:basedOn w:val="DefaultParagraphFont"/>
    <w:link w:val="Heading2"/>
    <w:uiPriority w:val="9"/>
    <w:rsid w:val="00200BA3"/>
    <w:rPr>
      <w:rFonts w:ascii="Times New Roman" w:hAnsi="Times New Roman" w:cs="Times New Roman"/>
      <w:b/>
      <w:sz w:val="24"/>
      <w:szCs w:val="24"/>
    </w:rPr>
  </w:style>
  <w:style w:type="character" w:customStyle="1" w:styleId="Heading3Char">
    <w:name w:val="Heading 3 Char"/>
    <w:basedOn w:val="DefaultParagraphFont"/>
    <w:link w:val="Heading3"/>
    <w:rsid w:val="00632440"/>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200BA3"/>
    <w:rPr>
      <w:rFonts w:ascii="Times New Roman" w:hAnsi="Times New Roman" w:cs="Times New Roman"/>
      <w:i/>
      <w:sz w:val="24"/>
      <w:szCs w:val="24"/>
    </w:rPr>
  </w:style>
  <w:style w:type="paragraph" w:customStyle="1" w:styleId="Authors">
    <w:name w:val="Authors"/>
    <w:basedOn w:val="Subtitle"/>
    <w:link w:val="AuthorsChar"/>
    <w:qFormat/>
    <w:rsid w:val="00297883"/>
    <w:pPr>
      <w:outlineLvl w:val="9"/>
    </w:pPr>
  </w:style>
  <w:style w:type="character" w:customStyle="1" w:styleId="Heading5Char">
    <w:name w:val="Heading 5 Char"/>
    <w:basedOn w:val="DefaultParagraphFont"/>
    <w:link w:val="Heading5"/>
    <w:uiPriority w:val="9"/>
    <w:rsid w:val="002E0070"/>
    <w:rPr>
      <w:rFonts w:ascii="Times New Roman" w:eastAsiaTheme="majorEastAsia" w:hAnsi="Times New Roman" w:cstheme="majorBidi"/>
      <w:sz w:val="24"/>
      <w:szCs w:val="24"/>
      <w:u w:val="single"/>
    </w:rPr>
  </w:style>
  <w:style w:type="character" w:customStyle="1" w:styleId="AuthorsChar">
    <w:name w:val="Authors Char"/>
    <w:basedOn w:val="SubtitleChar"/>
    <w:link w:val="Authors"/>
    <w:rsid w:val="00297883"/>
    <w:rPr>
      <w:rFonts w:ascii="Times New Roman" w:hAnsi="Times New Roman" w:cs="Times New Roman"/>
      <w:b/>
      <w:sz w:val="24"/>
      <w:szCs w:val="24"/>
    </w:rPr>
  </w:style>
  <w:style w:type="paragraph" w:styleId="EndnoteText">
    <w:name w:val="endnote text"/>
    <w:basedOn w:val="Normal"/>
    <w:link w:val="EndnoteTextChar"/>
    <w:uiPriority w:val="99"/>
    <w:unhideWhenUsed/>
    <w:rsid w:val="00137B19"/>
    <w:pPr>
      <w:spacing w:after="0" w:line="240" w:lineRule="auto"/>
    </w:pPr>
    <w:rPr>
      <w:rFonts w:eastAsiaTheme="minorHAnsi"/>
    </w:rPr>
  </w:style>
  <w:style w:type="character" w:customStyle="1" w:styleId="EndnoteTextChar">
    <w:name w:val="Endnote Text Char"/>
    <w:basedOn w:val="DefaultParagraphFont"/>
    <w:link w:val="EndnoteText"/>
    <w:uiPriority w:val="99"/>
    <w:rsid w:val="00137B19"/>
    <w:rPr>
      <w:rFonts w:eastAsiaTheme="minorHAnsi"/>
      <w:sz w:val="24"/>
      <w:szCs w:val="24"/>
    </w:rPr>
  </w:style>
  <w:style w:type="character" w:styleId="EndnoteReference">
    <w:name w:val="endnote reference"/>
    <w:basedOn w:val="DefaultParagraphFont"/>
    <w:uiPriority w:val="99"/>
    <w:unhideWhenUsed/>
    <w:rsid w:val="00137B19"/>
    <w:rPr>
      <w:vertAlign w:val="superscript"/>
    </w:rPr>
  </w:style>
  <w:style w:type="paragraph" w:styleId="Footer">
    <w:name w:val="footer"/>
    <w:basedOn w:val="Normal"/>
    <w:link w:val="FooterChar"/>
    <w:uiPriority w:val="99"/>
    <w:unhideWhenUsed/>
    <w:rsid w:val="00137B1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37B19"/>
    <w:rPr>
      <w:rFonts w:eastAsiaTheme="minorHAnsi"/>
      <w:sz w:val="24"/>
      <w:szCs w:val="24"/>
    </w:rPr>
  </w:style>
  <w:style w:type="paragraph" w:customStyle="1" w:styleId="EndNoteBibliography">
    <w:name w:val="EndNote Bibliography"/>
    <w:basedOn w:val="Normal"/>
    <w:link w:val="EndNoteBibliographyChar"/>
    <w:rsid w:val="00137B19"/>
    <w:pPr>
      <w:spacing w:after="0"/>
    </w:pPr>
    <w:rPr>
      <w:rFonts w:eastAsiaTheme="minorHAnsi"/>
    </w:rPr>
  </w:style>
  <w:style w:type="character" w:styleId="PageNumber">
    <w:name w:val="page number"/>
    <w:basedOn w:val="DefaultParagraphFont"/>
    <w:uiPriority w:val="99"/>
    <w:semiHidden/>
    <w:unhideWhenUsed/>
    <w:rsid w:val="00137B19"/>
  </w:style>
  <w:style w:type="paragraph" w:styleId="Header">
    <w:name w:val="header"/>
    <w:basedOn w:val="Normal"/>
    <w:link w:val="HeaderChar"/>
    <w:uiPriority w:val="99"/>
    <w:unhideWhenUsed/>
    <w:rsid w:val="004C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52"/>
    <w:rPr>
      <w:rFonts w:ascii="Times New Roman" w:hAnsi="Times New Roman" w:cs="Times New Roman"/>
      <w:sz w:val="24"/>
      <w:szCs w:val="24"/>
    </w:rPr>
  </w:style>
  <w:style w:type="paragraph" w:styleId="Quote">
    <w:name w:val="Quote"/>
    <w:basedOn w:val="Heading3"/>
    <w:next w:val="Normal"/>
    <w:link w:val="QuoteChar"/>
    <w:uiPriority w:val="29"/>
    <w:rsid w:val="00B92FF7"/>
    <w:pPr>
      <w:numPr>
        <w:ilvl w:val="0"/>
        <w:numId w:val="0"/>
      </w:numPr>
      <w:ind w:left="720" w:hanging="360"/>
    </w:pPr>
  </w:style>
  <w:style w:type="character" w:customStyle="1" w:styleId="QuoteChar">
    <w:name w:val="Quote Char"/>
    <w:basedOn w:val="DefaultParagraphFont"/>
    <w:link w:val="Quote"/>
    <w:uiPriority w:val="29"/>
    <w:rsid w:val="00B92FF7"/>
    <w:rPr>
      <w:rFonts w:ascii="Times New Roman" w:hAnsi="Times New Roman" w:cs="Times New Roman"/>
      <w:b/>
      <w:i/>
      <w:sz w:val="24"/>
      <w:szCs w:val="24"/>
    </w:rPr>
  </w:style>
  <w:style w:type="paragraph" w:styleId="IntenseQuote">
    <w:name w:val="Intense Quote"/>
    <w:basedOn w:val="Normal"/>
    <w:next w:val="Normal"/>
    <w:link w:val="IntenseQuoteChar"/>
    <w:uiPriority w:val="30"/>
    <w:rsid w:val="00B92FF7"/>
    <w:pPr>
      <w:adjustRightInd w:val="0"/>
      <w:snapToGrid w:val="0"/>
      <w:spacing w:after="0"/>
      <w:ind w:left="720" w:hanging="360"/>
    </w:pPr>
    <w:rPr>
      <w:i/>
    </w:rPr>
  </w:style>
  <w:style w:type="character" w:customStyle="1" w:styleId="IntenseQuoteChar">
    <w:name w:val="Intense Quote Char"/>
    <w:basedOn w:val="DefaultParagraphFont"/>
    <w:link w:val="IntenseQuote"/>
    <w:uiPriority w:val="30"/>
    <w:rsid w:val="00B92FF7"/>
    <w:rPr>
      <w:rFonts w:ascii="Times New Roman" w:hAnsi="Times New Roman" w:cs="Times New Roman"/>
      <w:i/>
      <w:sz w:val="24"/>
      <w:szCs w:val="24"/>
    </w:rPr>
  </w:style>
  <w:style w:type="character" w:customStyle="1" w:styleId="Heading6Char">
    <w:name w:val="Heading 6 Char"/>
    <w:basedOn w:val="DefaultParagraphFont"/>
    <w:link w:val="Heading6"/>
    <w:uiPriority w:val="9"/>
    <w:rsid w:val="003170A9"/>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rsid w:val="003170A9"/>
    <w:rPr>
      <w:rFonts w:eastAsiaTheme="minorHAnsi" w:cs="Times New Roman"/>
      <w:b/>
      <w:sz w:val="24"/>
      <w:szCs w:val="20"/>
      <w:lang w:val="en-GB"/>
    </w:rPr>
  </w:style>
  <w:style w:type="paragraph" w:customStyle="1" w:styleId="EndNoteBibliographyTitle">
    <w:name w:val="EndNote Bibliography Title"/>
    <w:basedOn w:val="Normal"/>
    <w:link w:val="EndNoteBibliographyTitleChar"/>
    <w:rsid w:val="003170A9"/>
    <w:pPr>
      <w:spacing w:after="0" w:line="259" w:lineRule="auto"/>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3170A9"/>
    <w:rPr>
      <w:rFonts w:ascii="Times New Roman" w:eastAsiaTheme="minorHAnsi" w:hAnsi="Times New Roman" w:cs="Times New Roman"/>
      <w:noProof/>
      <w:sz w:val="24"/>
    </w:rPr>
  </w:style>
  <w:style w:type="character" w:customStyle="1" w:styleId="EndNoteBibliographyChar">
    <w:name w:val="EndNote Bibliography Char"/>
    <w:basedOn w:val="DefaultParagraphFont"/>
    <w:link w:val="EndNoteBibliography"/>
    <w:rsid w:val="003170A9"/>
    <w:rPr>
      <w:rFonts w:ascii="Times New Roman" w:eastAsiaTheme="minorHAnsi" w:hAnsi="Times New Roman" w:cs="Times New Roman"/>
      <w:sz w:val="24"/>
      <w:szCs w:val="24"/>
    </w:rPr>
  </w:style>
  <w:style w:type="table" w:customStyle="1" w:styleId="TableGrid7">
    <w:name w:val="Table Grid7"/>
    <w:basedOn w:val="TableNormal"/>
    <w:next w:val="TableGrid"/>
    <w:uiPriority w:val="59"/>
    <w:rsid w:val="003170A9"/>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70A9"/>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170A9"/>
    <w:pPr>
      <w:spacing w:after="0" w:line="240" w:lineRule="auto"/>
      <w:ind w:left="720" w:hanging="360"/>
    </w:pPr>
    <w:rPr>
      <w:rFonts w:ascii="Times" w:eastAsia="Times" w:hAnsi="Times"/>
      <w:szCs w:val="20"/>
    </w:rPr>
  </w:style>
  <w:style w:type="character" w:customStyle="1" w:styleId="BodyTextIndentChar">
    <w:name w:val="Body Text Indent Char"/>
    <w:basedOn w:val="DefaultParagraphFont"/>
    <w:link w:val="BodyTextIndent"/>
    <w:rsid w:val="003170A9"/>
    <w:rPr>
      <w:rFonts w:ascii="Times" w:eastAsia="Times" w:hAnsi="Times" w:cs="Times New Roman"/>
      <w:sz w:val="24"/>
      <w:szCs w:val="20"/>
    </w:rPr>
  </w:style>
  <w:style w:type="paragraph" w:styleId="NormalWeb">
    <w:name w:val="Normal (Web)"/>
    <w:basedOn w:val="Normal"/>
    <w:uiPriority w:val="99"/>
    <w:semiHidden/>
    <w:unhideWhenUsed/>
    <w:rsid w:val="003170A9"/>
    <w:pPr>
      <w:spacing w:before="100" w:beforeAutospacing="1" w:after="100" w:afterAutospacing="1" w:line="240" w:lineRule="auto"/>
    </w:pPr>
    <w:rPr>
      <w:rFonts w:ascii="Times" w:eastAsiaTheme="minorHAnsi" w:hAnsi="Times"/>
      <w:sz w:val="20"/>
      <w:szCs w:val="20"/>
      <w:lang w:val="en-GB"/>
    </w:rPr>
  </w:style>
  <w:style w:type="paragraph" w:customStyle="1" w:styleId="Smallnumbers">
    <w:name w:val="Small numbers"/>
    <w:basedOn w:val="ListParagraph"/>
    <w:link w:val="SmallnumbersChar"/>
    <w:qFormat/>
    <w:rsid w:val="00755FDA"/>
    <w:pPr>
      <w:widowControl w:val="0"/>
      <w:numPr>
        <w:ilvl w:val="1"/>
        <w:numId w:val="4"/>
      </w:numPr>
    </w:pPr>
  </w:style>
  <w:style w:type="character" w:customStyle="1" w:styleId="SmallnumbersChar">
    <w:name w:val="Small numbers Char"/>
    <w:basedOn w:val="DefaultParagraphFont"/>
    <w:link w:val="Smallnumbers"/>
    <w:rsid w:val="00755FD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55FDA"/>
    <w:rPr>
      <w:sz w:val="16"/>
      <w:szCs w:val="16"/>
    </w:rPr>
  </w:style>
  <w:style w:type="paragraph" w:styleId="CommentText">
    <w:name w:val="annotation text"/>
    <w:basedOn w:val="Normal"/>
    <w:link w:val="CommentTextChar"/>
    <w:uiPriority w:val="99"/>
    <w:semiHidden/>
    <w:unhideWhenUsed/>
    <w:rsid w:val="00755FDA"/>
    <w:pPr>
      <w:spacing w:line="240" w:lineRule="auto"/>
    </w:pPr>
    <w:rPr>
      <w:sz w:val="20"/>
      <w:szCs w:val="20"/>
    </w:rPr>
  </w:style>
  <w:style w:type="character" w:customStyle="1" w:styleId="CommentTextChar">
    <w:name w:val="Comment Text Char"/>
    <w:basedOn w:val="DefaultParagraphFont"/>
    <w:link w:val="CommentText"/>
    <w:uiPriority w:val="99"/>
    <w:semiHidden/>
    <w:rsid w:val="00755F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FDA"/>
    <w:rPr>
      <w:b/>
      <w:bCs/>
    </w:rPr>
  </w:style>
  <w:style w:type="character" w:customStyle="1" w:styleId="CommentSubjectChar">
    <w:name w:val="Comment Subject Char"/>
    <w:basedOn w:val="CommentTextChar"/>
    <w:link w:val="CommentSubject"/>
    <w:uiPriority w:val="99"/>
    <w:semiHidden/>
    <w:rsid w:val="00755FDA"/>
    <w:rPr>
      <w:rFonts w:ascii="Times New Roman" w:hAnsi="Times New Roman" w:cs="Times New Roman"/>
      <w:b/>
      <w:bCs/>
      <w:sz w:val="20"/>
      <w:szCs w:val="20"/>
    </w:rPr>
  </w:style>
  <w:style w:type="paragraph" w:customStyle="1" w:styleId="Equations">
    <w:name w:val="Equations"/>
    <w:basedOn w:val="Normal"/>
    <w:link w:val="EquationsChar"/>
    <w:qFormat/>
    <w:rsid w:val="00BB202F"/>
    <w:pPr>
      <w:tabs>
        <w:tab w:val="center" w:pos="5040"/>
        <w:tab w:val="right" w:pos="9360"/>
      </w:tabs>
    </w:pPr>
  </w:style>
  <w:style w:type="character" w:customStyle="1" w:styleId="EquationsChar">
    <w:name w:val="Equations Char"/>
    <w:basedOn w:val="DefaultParagraphFont"/>
    <w:link w:val="Equations"/>
    <w:rsid w:val="00BB202F"/>
    <w:rPr>
      <w:rFonts w:ascii="Times New Roman" w:hAnsi="Times New Roman" w:cs="Times New Roman"/>
      <w:sz w:val="24"/>
      <w:szCs w:val="24"/>
    </w:rPr>
  </w:style>
  <w:style w:type="table" w:styleId="LightShading">
    <w:name w:val="Light Shading"/>
    <w:basedOn w:val="TableNormal"/>
    <w:uiPriority w:val="60"/>
    <w:rsid w:val="00DB28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B28F3"/>
    <w:pPr>
      <w:spacing w:line="240" w:lineRule="auto"/>
    </w:pPr>
    <w:rPr>
      <w:b/>
      <w:bCs/>
      <w:szCs w:val="18"/>
    </w:rPr>
  </w:style>
  <w:style w:type="paragraph" w:styleId="Revision">
    <w:name w:val="Revision"/>
    <w:hidden/>
    <w:uiPriority w:val="99"/>
    <w:semiHidden/>
    <w:rsid w:val="00851EE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2089">
      <w:bodyDiv w:val="1"/>
      <w:marLeft w:val="0"/>
      <w:marRight w:val="0"/>
      <w:marTop w:val="0"/>
      <w:marBottom w:val="0"/>
      <w:divBdr>
        <w:top w:val="none" w:sz="0" w:space="0" w:color="auto"/>
        <w:left w:val="none" w:sz="0" w:space="0" w:color="auto"/>
        <w:bottom w:val="none" w:sz="0" w:space="0" w:color="auto"/>
        <w:right w:val="none" w:sz="0" w:space="0" w:color="auto"/>
      </w:divBdr>
    </w:div>
    <w:div w:id="645545647">
      <w:bodyDiv w:val="1"/>
      <w:marLeft w:val="0"/>
      <w:marRight w:val="0"/>
      <w:marTop w:val="0"/>
      <w:marBottom w:val="0"/>
      <w:divBdr>
        <w:top w:val="none" w:sz="0" w:space="0" w:color="auto"/>
        <w:left w:val="none" w:sz="0" w:space="0" w:color="auto"/>
        <w:bottom w:val="none" w:sz="0" w:space="0" w:color="auto"/>
        <w:right w:val="none" w:sz="0" w:space="0" w:color="auto"/>
      </w:divBdr>
    </w:div>
    <w:div w:id="668144381">
      <w:bodyDiv w:val="1"/>
      <w:marLeft w:val="0"/>
      <w:marRight w:val="0"/>
      <w:marTop w:val="0"/>
      <w:marBottom w:val="0"/>
      <w:divBdr>
        <w:top w:val="none" w:sz="0" w:space="0" w:color="auto"/>
        <w:left w:val="none" w:sz="0" w:space="0" w:color="auto"/>
        <w:bottom w:val="none" w:sz="0" w:space="0" w:color="auto"/>
        <w:right w:val="none" w:sz="0" w:space="0" w:color="auto"/>
      </w:divBdr>
    </w:div>
    <w:div w:id="1511796419">
      <w:bodyDiv w:val="1"/>
      <w:marLeft w:val="0"/>
      <w:marRight w:val="0"/>
      <w:marTop w:val="0"/>
      <w:marBottom w:val="0"/>
      <w:divBdr>
        <w:top w:val="none" w:sz="0" w:space="0" w:color="auto"/>
        <w:left w:val="none" w:sz="0" w:space="0" w:color="auto"/>
        <w:bottom w:val="none" w:sz="0" w:space="0" w:color="auto"/>
        <w:right w:val="none" w:sz="0" w:space="0" w:color="auto"/>
      </w:divBdr>
    </w:div>
    <w:div w:id="1948614093">
      <w:bodyDiv w:val="1"/>
      <w:marLeft w:val="0"/>
      <w:marRight w:val="0"/>
      <w:marTop w:val="0"/>
      <w:marBottom w:val="0"/>
      <w:divBdr>
        <w:top w:val="none" w:sz="0" w:space="0" w:color="auto"/>
        <w:left w:val="none" w:sz="0" w:space="0" w:color="auto"/>
        <w:bottom w:val="none" w:sz="0" w:space="0" w:color="auto"/>
        <w:right w:val="none" w:sz="0" w:space="0" w:color="auto"/>
      </w:divBdr>
    </w:div>
    <w:div w:id="20907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com/nature/journal/v444/n7118/suppinfo/nature05295_S1.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genome.ucsc.edu/" TargetMode="External"/><Relationship Id="rId10" Type="http://schemas.openxmlformats.org/officeDocument/2006/relationships/hyperlink" Target="http://www.ncbi.nlm.nih.gov/tools/primer-b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12957</Words>
  <Characters>73855</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2016-10-27T17:28:00Z</dcterms:created>
  <dcterms:modified xsi:type="dcterms:W3CDTF">2016-10-27T17:28:00Z</dcterms:modified>
</cp:coreProperties>
</file>