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0D233" w14:textId="77777777" w:rsidR="00FC5D14" w:rsidRPr="00FC5D14" w:rsidRDefault="00FC5D14" w:rsidP="00FC5D14">
      <w:pPr>
        <w:rPr>
          <w:b/>
        </w:rPr>
      </w:pPr>
      <w:r w:rsidRPr="00FC5D14">
        <w:rPr>
          <w:b/>
          <w:color w:val="000000" w:themeColor="text1"/>
          <w:sz w:val="32"/>
        </w:rPr>
        <w:t>Identifying effective retention strategies: A research agenda</w:t>
      </w:r>
    </w:p>
    <w:sdt>
      <w:sdtPr>
        <w:rPr>
          <w:rFonts w:asciiTheme="minorHAnsi" w:eastAsiaTheme="minorHAnsi" w:hAnsiTheme="minorHAnsi" w:cstheme="minorBidi"/>
          <w:b w:val="0"/>
          <w:bCs w:val="0"/>
          <w:color w:val="auto"/>
          <w:sz w:val="22"/>
          <w:szCs w:val="22"/>
          <w:lang w:val="en-GB" w:eastAsia="en-US"/>
        </w:rPr>
        <w:id w:val="-1740012389"/>
        <w:docPartObj>
          <w:docPartGallery w:val="Table of Contents"/>
          <w:docPartUnique/>
        </w:docPartObj>
      </w:sdtPr>
      <w:sdtEndPr>
        <w:rPr>
          <w:noProof/>
        </w:rPr>
      </w:sdtEndPr>
      <w:sdtContent>
        <w:p w14:paraId="799CBA47" w14:textId="77777777" w:rsidR="00FC5D14" w:rsidRDefault="00FC5D14" w:rsidP="00FC5D14">
          <w:pPr>
            <w:pStyle w:val="TOCHeading"/>
          </w:pPr>
          <w:r>
            <w:t>Supplementary</w:t>
          </w:r>
          <w:r w:rsidRPr="00855C3D">
            <w:t xml:space="preserve"> File</w:t>
          </w:r>
          <w:r>
            <w:rPr>
              <w:rFonts w:asciiTheme="minorHAnsi" w:eastAsiaTheme="minorHAnsi" w:hAnsiTheme="minorHAnsi" w:cstheme="minorBidi"/>
              <w:b w:val="0"/>
              <w:bCs w:val="0"/>
              <w:color w:val="auto"/>
              <w:sz w:val="22"/>
              <w:szCs w:val="22"/>
              <w:lang w:val="en-GB" w:eastAsia="en-US"/>
            </w:rPr>
            <w:t xml:space="preserve"> </w:t>
          </w:r>
          <w:r>
            <w:t>Contents</w:t>
          </w:r>
        </w:p>
        <w:p w14:paraId="0CA32823" w14:textId="77777777" w:rsidR="00FC5D14" w:rsidRPr="00782777" w:rsidRDefault="00FC5D14" w:rsidP="00FC5D14">
          <w:pPr>
            <w:rPr>
              <w:lang w:val="en-US" w:eastAsia="ja-JP"/>
            </w:rPr>
          </w:pPr>
        </w:p>
        <w:p w14:paraId="6A478162" w14:textId="77777777" w:rsidR="00FC5D14" w:rsidRDefault="00FC5D14" w:rsidP="00FC5D14">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467058191" w:history="1">
            <w:r w:rsidRPr="00544DC2">
              <w:rPr>
                <w:rStyle w:val="Hyperlink"/>
                <w:noProof/>
              </w:rPr>
              <w:t>Survey of HTA funded trials: Result tables</w:t>
            </w:r>
            <w:r>
              <w:rPr>
                <w:noProof/>
                <w:webHidden/>
              </w:rPr>
              <w:tab/>
            </w:r>
            <w:r>
              <w:rPr>
                <w:noProof/>
                <w:webHidden/>
              </w:rPr>
              <w:fldChar w:fldCharType="begin"/>
            </w:r>
            <w:r>
              <w:rPr>
                <w:noProof/>
                <w:webHidden/>
              </w:rPr>
              <w:instrText xml:space="preserve"> PAGEREF _Toc467058191 \h </w:instrText>
            </w:r>
            <w:r>
              <w:rPr>
                <w:noProof/>
                <w:webHidden/>
              </w:rPr>
            </w:r>
            <w:r>
              <w:rPr>
                <w:noProof/>
                <w:webHidden/>
              </w:rPr>
              <w:fldChar w:fldCharType="separate"/>
            </w:r>
            <w:r w:rsidR="00655B23">
              <w:rPr>
                <w:noProof/>
                <w:webHidden/>
              </w:rPr>
              <w:t>2</w:t>
            </w:r>
            <w:r>
              <w:rPr>
                <w:noProof/>
                <w:webHidden/>
              </w:rPr>
              <w:fldChar w:fldCharType="end"/>
            </w:r>
          </w:hyperlink>
        </w:p>
        <w:p w14:paraId="543B6F0E" w14:textId="77777777" w:rsidR="00FC5D14" w:rsidRDefault="00DC4C6F" w:rsidP="00FC5D14">
          <w:pPr>
            <w:pStyle w:val="TOC2"/>
            <w:tabs>
              <w:tab w:val="right" w:leader="dot" w:pos="9016"/>
            </w:tabs>
            <w:rPr>
              <w:rFonts w:eastAsiaTheme="minorEastAsia"/>
              <w:noProof/>
              <w:lang w:eastAsia="en-GB"/>
            </w:rPr>
          </w:pPr>
          <w:hyperlink w:anchor="_Toc467058192" w:history="1">
            <w:r w:rsidR="00FC5D14" w:rsidRPr="00544DC2">
              <w:rPr>
                <w:rStyle w:val="Hyperlink"/>
                <w:noProof/>
              </w:rPr>
              <w:t>CTU Survey: Results Tables</w:t>
            </w:r>
            <w:r w:rsidR="00FC5D14">
              <w:rPr>
                <w:noProof/>
                <w:webHidden/>
              </w:rPr>
              <w:tab/>
            </w:r>
            <w:r w:rsidR="00FC5D14">
              <w:rPr>
                <w:noProof/>
                <w:webHidden/>
              </w:rPr>
              <w:fldChar w:fldCharType="begin"/>
            </w:r>
            <w:r w:rsidR="00FC5D14">
              <w:rPr>
                <w:noProof/>
                <w:webHidden/>
              </w:rPr>
              <w:instrText xml:space="preserve"> PAGEREF _Toc467058192 \h </w:instrText>
            </w:r>
            <w:r w:rsidR="00FC5D14">
              <w:rPr>
                <w:noProof/>
                <w:webHidden/>
              </w:rPr>
            </w:r>
            <w:r w:rsidR="00FC5D14">
              <w:rPr>
                <w:noProof/>
                <w:webHidden/>
              </w:rPr>
              <w:fldChar w:fldCharType="separate"/>
            </w:r>
            <w:r w:rsidR="00655B23">
              <w:rPr>
                <w:noProof/>
                <w:webHidden/>
              </w:rPr>
              <w:t>12</w:t>
            </w:r>
            <w:r w:rsidR="00FC5D14">
              <w:rPr>
                <w:noProof/>
                <w:webHidden/>
              </w:rPr>
              <w:fldChar w:fldCharType="end"/>
            </w:r>
          </w:hyperlink>
        </w:p>
        <w:p w14:paraId="07205FDB" w14:textId="77777777" w:rsidR="00FC5D14" w:rsidRDefault="00FC5D14" w:rsidP="00FC5D14">
          <w:pPr>
            <w:rPr>
              <w:noProof/>
            </w:rPr>
          </w:pPr>
          <w:r>
            <w:rPr>
              <w:b/>
              <w:bCs/>
              <w:noProof/>
            </w:rPr>
            <w:fldChar w:fldCharType="end"/>
          </w:r>
        </w:p>
      </w:sdtContent>
    </w:sdt>
    <w:p w14:paraId="0009FA07" w14:textId="77777777" w:rsidR="00E450B3" w:rsidRDefault="00FC5D14" w:rsidP="00FC5D14">
      <w:pPr>
        <w:sectPr w:rsidR="00E450B3">
          <w:footerReference w:type="default" r:id="rId8"/>
          <w:pgSz w:w="11906" w:h="16838"/>
          <w:pgMar w:top="1440" w:right="1440" w:bottom="1440" w:left="1440" w:header="708" w:footer="708" w:gutter="0"/>
          <w:cols w:space="708"/>
          <w:docGrid w:linePitch="360"/>
        </w:sectPr>
      </w:pPr>
      <w:r>
        <w:t xml:space="preserve"> </w:t>
      </w:r>
      <w:r w:rsidR="00782777">
        <w:br w:type="page"/>
      </w:r>
    </w:p>
    <w:p w14:paraId="19C98B21" w14:textId="77777777" w:rsidR="00DC3F4F" w:rsidRPr="00AF03AC" w:rsidRDefault="00F415C1" w:rsidP="00F415C1">
      <w:pPr>
        <w:pStyle w:val="Heading2"/>
      </w:pPr>
      <w:bookmarkStart w:id="0" w:name="_Toc467058191"/>
      <w:commentRangeStart w:id="1"/>
      <w:ins w:id="2" w:author="Kearney, Anna" w:date="2017-06-06T16:24:00Z">
        <w:r>
          <w:lastRenderedPageBreak/>
          <w:t>Compilation of Delphi Survey list</w:t>
        </w:r>
      </w:ins>
      <w:r w:rsidR="00DC3F4F">
        <w:t xml:space="preserve"> for Round 1</w:t>
      </w:r>
      <w:ins w:id="3" w:author="Kearney, Anna" w:date="2017-06-06T16:24:00Z">
        <w:r>
          <w:t xml:space="preserve">: </w:t>
        </w:r>
      </w:ins>
      <w:commentRangeEnd w:id="1"/>
      <w:r w:rsidR="00A5693D">
        <w:rPr>
          <w:rStyle w:val="CommentReference"/>
          <w:rFonts w:asciiTheme="minorHAnsi" w:eastAsiaTheme="minorHAnsi" w:hAnsiTheme="minorHAnsi" w:cstheme="minorBidi"/>
          <w:b w:val="0"/>
          <w:bCs w:val="0"/>
          <w:color w:val="auto"/>
        </w:rPr>
        <w:commentReference w:id="1"/>
      </w: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031"/>
        <w:gridCol w:w="4355"/>
        <w:gridCol w:w="1985"/>
        <w:gridCol w:w="4961"/>
      </w:tblGrid>
      <w:tr w:rsidR="00E450B3" w:rsidRPr="002D39AF" w14:paraId="6B788B78" w14:textId="77777777" w:rsidTr="0037019B">
        <w:trPr>
          <w:trHeight w:val="495"/>
        </w:trPr>
        <w:tc>
          <w:tcPr>
            <w:tcW w:w="2694" w:type="dxa"/>
            <w:shd w:val="clear" w:color="auto" w:fill="FFFFFF" w:themeFill="background1"/>
            <w:noWrap/>
            <w:hideMark/>
          </w:tcPr>
          <w:p w14:paraId="63EB2763" w14:textId="77777777" w:rsidR="00DC3F4F" w:rsidRPr="002D39AF" w:rsidRDefault="00DC3F4F" w:rsidP="00E450B3">
            <w:pPr>
              <w:spacing w:after="0" w:line="240" w:lineRule="auto"/>
              <w:rPr>
                <w:rFonts w:eastAsia="Times New Roman" w:cs="Times New Roman"/>
                <w:b/>
                <w:color w:val="000000" w:themeColor="text1"/>
                <w:sz w:val="20"/>
                <w:szCs w:val="20"/>
                <w:lang w:eastAsia="en-GB"/>
              </w:rPr>
            </w:pPr>
            <w:r w:rsidRPr="002D39AF">
              <w:rPr>
                <w:rFonts w:eastAsia="Times New Roman" w:cs="Times New Roman"/>
                <w:b/>
                <w:color w:val="000000" w:themeColor="text1"/>
                <w:sz w:val="20"/>
                <w:szCs w:val="20"/>
                <w:lang w:eastAsia="en-GB"/>
              </w:rPr>
              <w:t>Delphi Category</w:t>
            </w:r>
          </w:p>
        </w:tc>
        <w:tc>
          <w:tcPr>
            <w:tcW w:w="1031" w:type="dxa"/>
            <w:shd w:val="clear" w:color="auto" w:fill="FFFFFF" w:themeFill="background1"/>
            <w:noWrap/>
            <w:hideMark/>
          </w:tcPr>
          <w:p w14:paraId="4F52E383" w14:textId="77777777" w:rsidR="00DC3F4F" w:rsidRPr="002D39AF" w:rsidRDefault="00E450B3" w:rsidP="00E450B3">
            <w:pPr>
              <w:spacing w:after="0" w:line="240" w:lineRule="auto"/>
              <w:rPr>
                <w:rFonts w:eastAsia="Times New Roman" w:cs="Times New Roman"/>
                <w:b/>
                <w:color w:val="000000" w:themeColor="text1"/>
                <w:sz w:val="20"/>
                <w:szCs w:val="20"/>
                <w:lang w:eastAsia="en-GB"/>
              </w:rPr>
            </w:pPr>
            <w:r w:rsidRPr="002D39AF">
              <w:rPr>
                <w:rFonts w:eastAsia="Times New Roman" w:cs="Times New Roman"/>
                <w:b/>
                <w:color w:val="000000" w:themeColor="text1"/>
                <w:sz w:val="20"/>
                <w:szCs w:val="20"/>
                <w:lang w:eastAsia="en-GB"/>
              </w:rPr>
              <w:t>Delphi q</w:t>
            </w:r>
            <w:r w:rsidR="00DC3F4F" w:rsidRPr="002D39AF">
              <w:rPr>
                <w:rFonts w:eastAsia="Times New Roman" w:cs="Times New Roman"/>
                <w:b/>
                <w:color w:val="000000" w:themeColor="text1"/>
                <w:sz w:val="20"/>
                <w:szCs w:val="20"/>
                <w:lang w:eastAsia="en-GB"/>
              </w:rPr>
              <w:t>uestion order</w:t>
            </w:r>
          </w:p>
        </w:tc>
        <w:tc>
          <w:tcPr>
            <w:tcW w:w="4355" w:type="dxa"/>
            <w:shd w:val="clear" w:color="auto" w:fill="FFFFFF" w:themeFill="background1"/>
            <w:hideMark/>
          </w:tcPr>
          <w:p w14:paraId="39EF0B75" w14:textId="77777777" w:rsidR="00DC3F4F" w:rsidRPr="002D39AF" w:rsidRDefault="00DC3F4F" w:rsidP="00E450B3">
            <w:pPr>
              <w:spacing w:after="0" w:line="240" w:lineRule="auto"/>
              <w:rPr>
                <w:rFonts w:eastAsia="Times New Roman" w:cs="Times New Roman"/>
                <w:b/>
                <w:bCs/>
                <w:color w:val="000000" w:themeColor="text1"/>
                <w:sz w:val="20"/>
                <w:szCs w:val="20"/>
                <w:lang w:eastAsia="en-GB"/>
              </w:rPr>
            </w:pPr>
            <w:r w:rsidRPr="002D39AF">
              <w:rPr>
                <w:rFonts w:eastAsia="Times New Roman" w:cs="Times New Roman"/>
                <w:b/>
                <w:bCs/>
                <w:color w:val="000000" w:themeColor="text1"/>
                <w:sz w:val="20"/>
                <w:szCs w:val="20"/>
                <w:lang w:eastAsia="en-GB"/>
              </w:rPr>
              <w:t>Retention strategy</w:t>
            </w:r>
          </w:p>
        </w:tc>
        <w:tc>
          <w:tcPr>
            <w:tcW w:w="1985" w:type="dxa"/>
            <w:shd w:val="clear" w:color="auto" w:fill="FFFFFF" w:themeFill="background1"/>
            <w:hideMark/>
          </w:tcPr>
          <w:p w14:paraId="22974C71" w14:textId="77777777" w:rsidR="00DC3F4F" w:rsidRPr="002D39AF" w:rsidRDefault="00E450B3" w:rsidP="00E450B3">
            <w:pPr>
              <w:spacing w:after="0" w:line="240" w:lineRule="auto"/>
              <w:rPr>
                <w:rFonts w:eastAsia="Times New Roman" w:cs="Times New Roman"/>
                <w:b/>
                <w:bCs/>
                <w:color w:val="000000" w:themeColor="text1"/>
                <w:sz w:val="20"/>
                <w:szCs w:val="20"/>
                <w:lang w:eastAsia="en-GB"/>
              </w:rPr>
            </w:pPr>
            <w:r w:rsidRPr="002D39AF">
              <w:rPr>
                <w:rFonts w:eastAsia="Times New Roman" w:cs="Times New Roman"/>
                <w:b/>
                <w:bCs/>
                <w:color w:val="000000" w:themeColor="text1"/>
                <w:sz w:val="20"/>
                <w:szCs w:val="20"/>
                <w:lang w:eastAsia="en-GB"/>
              </w:rPr>
              <w:t xml:space="preserve">Changes made from </w:t>
            </w:r>
            <w:r w:rsidR="00DC3F4F" w:rsidRPr="002D39AF">
              <w:rPr>
                <w:rFonts w:eastAsia="Times New Roman" w:cs="Times New Roman"/>
                <w:b/>
                <w:bCs/>
                <w:color w:val="000000" w:themeColor="text1"/>
                <w:sz w:val="20"/>
                <w:szCs w:val="20"/>
                <w:lang w:eastAsia="en-GB"/>
              </w:rPr>
              <w:t>Initial CTU survey</w:t>
            </w:r>
          </w:p>
        </w:tc>
        <w:tc>
          <w:tcPr>
            <w:tcW w:w="4961" w:type="dxa"/>
            <w:shd w:val="clear" w:color="auto" w:fill="FFFFFF" w:themeFill="background1"/>
            <w:hideMark/>
          </w:tcPr>
          <w:p w14:paraId="215C42BA" w14:textId="77777777" w:rsidR="00DC3F4F" w:rsidRPr="002D39AF" w:rsidRDefault="00DC3F4F" w:rsidP="00E450B3">
            <w:pPr>
              <w:spacing w:after="0" w:line="240" w:lineRule="auto"/>
              <w:rPr>
                <w:rFonts w:eastAsia="Times New Roman" w:cs="Times New Roman"/>
                <w:b/>
                <w:bCs/>
                <w:color w:val="000000" w:themeColor="text1"/>
                <w:sz w:val="20"/>
                <w:szCs w:val="20"/>
                <w:lang w:eastAsia="en-GB"/>
              </w:rPr>
            </w:pPr>
            <w:r w:rsidRPr="002D39AF">
              <w:rPr>
                <w:rFonts w:eastAsia="Times New Roman" w:cs="Times New Roman"/>
                <w:b/>
                <w:bCs/>
                <w:color w:val="000000" w:themeColor="text1"/>
                <w:sz w:val="20"/>
                <w:szCs w:val="20"/>
                <w:lang w:eastAsia="en-GB"/>
              </w:rPr>
              <w:t>Notes</w:t>
            </w:r>
          </w:p>
        </w:tc>
      </w:tr>
      <w:tr w:rsidR="00E450B3" w:rsidRPr="002D39AF" w14:paraId="625BA28B" w14:textId="77777777" w:rsidTr="0037019B">
        <w:trPr>
          <w:trHeight w:val="495"/>
        </w:trPr>
        <w:tc>
          <w:tcPr>
            <w:tcW w:w="2694" w:type="dxa"/>
            <w:shd w:val="clear" w:color="auto" w:fill="F2F2F2" w:themeFill="background1" w:themeFillShade="F2"/>
            <w:hideMark/>
          </w:tcPr>
          <w:p w14:paraId="0A8B79C0"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Enhancing data collection</w:t>
            </w:r>
          </w:p>
        </w:tc>
        <w:tc>
          <w:tcPr>
            <w:tcW w:w="1031" w:type="dxa"/>
            <w:shd w:val="clear" w:color="auto" w:fill="F2F2F2" w:themeFill="background1" w:themeFillShade="F2"/>
            <w:hideMark/>
          </w:tcPr>
          <w:p w14:paraId="23CA77AB"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40</w:t>
            </w:r>
          </w:p>
        </w:tc>
        <w:tc>
          <w:tcPr>
            <w:tcW w:w="4355" w:type="dxa"/>
            <w:shd w:val="clear" w:color="auto" w:fill="F2F2F2" w:themeFill="background1" w:themeFillShade="F2"/>
            <w:hideMark/>
          </w:tcPr>
          <w:p w14:paraId="295DA873"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Data collection by phoning patients</w:t>
            </w:r>
          </w:p>
        </w:tc>
        <w:tc>
          <w:tcPr>
            <w:tcW w:w="1985" w:type="dxa"/>
            <w:shd w:val="clear" w:color="auto" w:fill="F2F2F2" w:themeFill="background1" w:themeFillShade="F2"/>
            <w:hideMark/>
          </w:tcPr>
          <w:p w14:paraId="091408A4"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Amended</w:t>
            </w:r>
          </w:p>
        </w:tc>
        <w:tc>
          <w:tcPr>
            <w:tcW w:w="4961" w:type="dxa"/>
            <w:shd w:val="clear" w:color="auto" w:fill="F2F2F2" w:themeFill="background1" w:themeFillShade="F2"/>
            <w:hideMark/>
          </w:tcPr>
          <w:p w14:paraId="609C2C48"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Broadened from phone questionnaires</w:t>
            </w:r>
          </w:p>
        </w:tc>
      </w:tr>
      <w:tr w:rsidR="00E450B3" w:rsidRPr="002D39AF" w14:paraId="684DAD9A" w14:textId="77777777" w:rsidTr="0037019B">
        <w:trPr>
          <w:trHeight w:val="495"/>
        </w:trPr>
        <w:tc>
          <w:tcPr>
            <w:tcW w:w="2694" w:type="dxa"/>
            <w:shd w:val="clear" w:color="auto" w:fill="F2F2F2" w:themeFill="background1" w:themeFillShade="F2"/>
            <w:hideMark/>
          </w:tcPr>
          <w:p w14:paraId="707786E9"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Working with local site staff and monitoring</w:t>
            </w:r>
          </w:p>
        </w:tc>
        <w:tc>
          <w:tcPr>
            <w:tcW w:w="1031" w:type="dxa"/>
            <w:shd w:val="clear" w:color="auto" w:fill="F2F2F2" w:themeFill="background1" w:themeFillShade="F2"/>
            <w:hideMark/>
          </w:tcPr>
          <w:p w14:paraId="347F7F5F"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48</w:t>
            </w:r>
          </w:p>
        </w:tc>
        <w:tc>
          <w:tcPr>
            <w:tcW w:w="4355" w:type="dxa"/>
            <w:shd w:val="clear" w:color="auto" w:fill="F2F2F2" w:themeFill="background1" w:themeFillShade="F2"/>
            <w:hideMark/>
          </w:tcPr>
          <w:p w14:paraId="1A463A8D"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Site selection strategies</w:t>
            </w:r>
          </w:p>
        </w:tc>
        <w:tc>
          <w:tcPr>
            <w:tcW w:w="1985" w:type="dxa"/>
            <w:shd w:val="clear" w:color="auto" w:fill="F2F2F2" w:themeFill="background1" w:themeFillShade="F2"/>
            <w:hideMark/>
          </w:tcPr>
          <w:p w14:paraId="1341014D"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Amended</w:t>
            </w:r>
          </w:p>
        </w:tc>
        <w:tc>
          <w:tcPr>
            <w:tcW w:w="4961" w:type="dxa"/>
            <w:shd w:val="clear" w:color="auto" w:fill="F2F2F2" w:themeFill="background1" w:themeFillShade="F2"/>
            <w:hideMark/>
          </w:tcPr>
          <w:p w14:paraId="3FDBA4CA" w14:textId="77777777" w:rsidR="00DC3F4F"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Broadened</w:t>
            </w:r>
            <w:r w:rsidR="00DC3F4F" w:rsidRPr="002D39AF">
              <w:rPr>
                <w:rFonts w:eastAsia="Times New Roman" w:cs="Times New Roman"/>
                <w:color w:val="000000"/>
                <w:sz w:val="20"/>
                <w:szCs w:val="20"/>
                <w:lang w:eastAsia="en-GB"/>
              </w:rPr>
              <w:t xml:space="preserve"> for clarification from targeted recruitment of sites/ GP’s</w:t>
            </w:r>
          </w:p>
        </w:tc>
      </w:tr>
      <w:tr w:rsidR="00E450B3" w:rsidRPr="002D39AF" w14:paraId="76909BB0" w14:textId="77777777" w:rsidTr="0037019B">
        <w:trPr>
          <w:trHeight w:val="495"/>
        </w:trPr>
        <w:tc>
          <w:tcPr>
            <w:tcW w:w="2694" w:type="dxa"/>
            <w:shd w:val="clear" w:color="auto" w:fill="F2F2F2" w:themeFill="background1" w:themeFillShade="F2"/>
            <w:hideMark/>
          </w:tcPr>
          <w:p w14:paraId="0709CD15"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Questionnaire specific strategies</w:t>
            </w:r>
          </w:p>
        </w:tc>
        <w:tc>
          <w:tcPr>
            <w:tcW w:w="1031" w:type="dxa"/>
            <w:shd w:val="clear" w:color="auto" w:fill="F2F2F2" w:themeFill="background1" w:themeFillShade="F2"/>
            <w:hideMark/>
          </w:tcPr>
          <w:p w14:paraId="1E0D53D5"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63</w:t>
            </w:r>
          </w:p>
        </w:tc>
        <w:tc>
          <w:tcPr>
            <w:tcW w:w="4355" w:type="dxa"/>
            <w:shd w:val="clear" w:color="auto" w:fill="F2F2F2" w:themeFill="background1" w:themeFillShade="F2"/>
            <w:hideMark/>
          </w:tcPr>
          <w:p w14:paraId="0055C483"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xml:space="preserve">Location where questionnaires are completed </w:t>
            </w:r>
            <w:r w:rsidRPr="002D39AF">
              <w:rPr>
                <w:rFonts w:eastAsia="Times New Roman" w:cs="Times New Roman"/>
                <w:i/>
                <w:iCs/>
                <w:color w:val="000000"/>
                <w:sz w:val="20"/>
                <w:szCs w:val="20"/>
                <w:lang w:eastAsia="en-GB"/>
              </w:rPr>
              <w:t>e.g. home, clinic</w:t>
            </w:r>
          </w:p>
        </w:tc>
        <w:tc>
          <w:tcPr>
            <w:tcW w:w="1985" w:type="dxa"/>
            <w:shd w:val="clear" w:color="auto" w:fill="F2F2F2" w:themeFill="background1" w:themeFillShade="F2"/>
            <w:hideMark/>
          </w:tcPr>
          <w:p w14:paraId="7560768E"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Amended</w:t>
            </w:r>
          </w:p>
        </w:tc>
        <w:tc>
          <w:tcPr>
            <w:tcW w:w="4961" w:type="dxa"/>
            <w:shd w:val="clear" w:color="auto" w:fill="F2F2F2" w:themeFill="background1" w:themeFillShade="F2"/>
            <w:hideMark/>
          </w:tcPr>
          <w:p w14:paraId="10B122CC" w14:textId="77777777" w:rsidR="00DC3F4F"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B</w:t>
            </w:r>
            <w:r w:rsidR="00DC3F4F" w:rsidRPr="002D39AF">
              <w:rPr>
                <w:rFonts w:eastAsia="Times New Roman" w:cs="Times New Roman"/>
                <w:color w:val="000000"/>
                <w:sz w:val="20"/>
                <w:szCs w:val="20"/>
                <w:lang w:eastAsia="en-GB"/>
              </w:rPr>
              <w:t>roadened from questionnaires complete</w:t>
            </w:r>
            <w:r w:rsidRPr="002D39AF">
              <w:rPr>
                <w:rFonts w:eastAsia="Times New Roman" w:cs="Times New Roman"/>
                <w:color w:val="000000"/>
                <w:sz w:val="20"/>
                <w:szCs w:val="20"/>
                <w:lang w:eastAsia="en-GB"/>
              </w:rPr>
              <w:t>d</w:t>
            </w:r>
            <w:r w:rsidR="00DC3F4F" w:rsidRPr="002D39AF">
              <w:rPr>
                <w:rFonts w:eastAsia="Times New Roman" w:cs="Times New Roman"/>
                <w:color w:val="000000"/>
                <w:sz w:val="20"/>
                <w:szCs w:val="20"/>
                <w:lang w:eastAsia="en-GB"/>
              </w:rPr>
              <w:t xml:space="preserve"> in clinic to location of completion</w:t>
            </w:r>
          </w:p>
        </w:tc>
      </w:tr>
      <w:tr w:rsidR="00E450B3" w:rsidRPr="002D39AF" w14:paraId="3F95249A" w14:textId="77777777" w:rsidTr="0037019B">
        <w:trPr>
          <w:trHeight w:val="495"/>
        </w:trPr>
        <w:tc>
          <w:tcPr>
            <w:tcW w:w="2694" w:type="dxa"/>
            <w:shd w:val="clear" w:color="auto" w:fill="D9D9D9" w:themeFill="background1" w:themeFillShade="D9"/>
            <w:hideMark/>
          </w:tcPr>
          <w:p w14:paraId="24B195E4"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Incentives</w:t>
            </w:r>
          </w:p>
        </w:tc>
        <w:tc>
          <w:tcPr>
            <w:tcW w:w="1031" w:type="dxa"/>
            <w:shd w:val="clear" w:color="auto" w:fill="D9D9D9" w:themeFill="background1" w:themeFillShade="D9"/>
            <w:hideMark/>
          </w:tcPr>
          <w:p w14:paraId="4BD0157B"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21</w:t>
            </w:r>
          </w:p>
        </w:tc>
        <w:tc>
          <w:tcPr>
            <w:tcW w:w="4355" w:type="dxa"/>
            <w:shd w:val="clear" w:color="auto" w:fill="D9D9D9" w:themeFill="background1" w:themeFillShade="D9"/>
            <w:hideMark/>
          </w:tcPr>
          <w:p w14:paraId="08D4FEBB"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xml:space="preserve">Timing of Monetary /gift voucher incentives for participants </w:t>
            </w:r>
            <w:r w:rsidRPr="002D39AF">
              <w:rPr>
                <w:rFonts w:eastAsia="Times New Roman" w:cs="Times New Roman"/>
                <w:i/>
                <w:iCs/>
                <w:color w:val="000000"/>
                <w:sz w:val="20"/>
                <w:szCs w:val="20"/>
                <w:lang w:eastAsia="en-GB"/>
              </w:rPr>
              <w:t>e.g. given conditionally on completion of assessments or unconditionally at the beginning or end of trial</w:t>
            </w:r>
          </w:p>
        </w:tc>
        <w:tc>
          <w:tcPr>
            <w:tcW w:w="1985" w:type="dxa"/>
            <w:shd w:val="clear" w:color="auto" w:fill="D9D9D9" w:themeFill="background1" w:themeFillShade="D9"/>
            <w:hideMark/>
          </w:tcPr>
          <w:p w14:paraId="6E3D06C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Grouped</w:t>
            </w:r>
          </w:p>
        </w:tc>
        <w:tc>
          <w:tcPr>
            <w:tcW w:w="4961" w:type="dxa"/>
            <w:shd w:val="clear" w:color="auto" w:fill="D9D9D9" w:themeFill="background1" w:themeFillShade="D9"/>
            <w:hideMark/>
          </w:tcPr>
          <w:p w14:paraId="3638E425" w14:textId="77777777" w:rsidR="00DC3F4F"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Grouped the two different t</w:t>
            </w:r>
            <w:r w:rsidR="00DC3F4F" w:rsidRPr="002D39AF">
              <w:rPr>
                <w:rFonts w:eastAsia="Times New Roman" w:cs="Times New Roman"/>
                <w:color w:val="000000"/>
                <w:sz w:val="20"/>
                <w:szCs w:val="20"/>
                <w:lang w:eastAsia="en-GB"/>
              </w:rPr>
              <w:t>iming of incentives</w:t>
            </w:r>
            <w:r w:rsidRPr="002D39AF">
              <w:rPr>
                <w:rFonts w:eastAsia="Times New Roman" w:cs="Times New Roman"/>
                <w:color w:val="000000"/>
                <w:sz w:val="20"/>
                <w:szCs w:val="20"/>
                <w:lang w:eastAsia="en-GB"/>
              </w:rPr>
              <w:t xml:space="preserve"> (unconditional and conditional)</w:t>
            </w:r>
          </w:p>
        </w:tc>
      </w:tr>
      <w:tr w:rsidR="00E450B3" w:rsidRPr="002D39AF" w14:paraId="0FF8F5CD" w14:textId="77777777" w:rsidTr="0037019B">
        <w:trPr>
          <w:trHeight w:val="495"/>
        </w:trPr>
        <w:tc>
          <w:tcPr>
            <w:tcW w:w="2694" w:type="dxa"/>
            <w:shd w:val="clear" w:color="auto" w:fill="D9D9D9" w:themeFill="background1" w:themeFillShade="D9"/>
            <w:hideMark/>
          </w:tcPr>
          <w:p w14:paraId="57A9F485"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Questionnaire specific strategies</w:t>
            </w:r>
          </w:p>
        </w:tc>
        <w:tc>
          <w:tcPr>
            <w:tcW w:w="1031" w:type="dxa"/>
            <w:shd w:val="clear" w:color="auto" w:fill="D9D9D9" w:themeFill="background1" w:themeFillShade="D9"/>
            <w:hideMark/>
          </w:tcPr>
          <w:p w14:paraId="2E168495"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60</w:t>
            </w:r>
          </w:p>
        </w:tc>
        <w:tc>
          <w:tcPr>
            <w:tcW w:w="4355" w:type="dxa"/>
            <w:shd w:val="clear" w:color="auto" w:fill="D9D9D9" w:themeFill="background1" w:themeFillShade="D9"/>
            <w:hideMark/>
          </w:tcPr>
          <w:p w14:paraId="30E9220B"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Length / time needed to complete questionnaire</w:t>
            </w:r>
          </w:p>
        </w:tc>
        <w:tc>
          <w:tcPr>
            <w:tcW w:w="1985" w:type="dxa"/>
            <w:shd w:val="clear" w:color="auto" w:fill="D9D9D9" w:themeFill="background1" w:themeFillShade="D9"/>
            <w:hideMark/>
          </w:tcPr>
          <w:p w14:paraId="7ACBD8A2"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Grouped</w:t>
            </w:r>
          </w:p>
        </w:tc>
        <w:tc>
          <w:tcPr>
            <w:tcW w:w="4961" w:type="dxa"/>
            <w:shd w:val="clear" w:color="auto" w:fill="D9D9D9" w:themeFill="background1" w:themeFillShade="D9"/>
            <w:hideMark/>
          </w:tcPr>
          <w:p w14:paraId="7942BA7B"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Grouping of short and long questionnaire</w:t>
            </w:r>
            <w:r w:rsidR="00E450B3" w:rsidRPr="002D39AF">
              <w:rPr>
                <w:rFonts w:eastAsia="Times New Roman" w:cs="Times New Roman"/>
                <w:color w:val="000000"/>
                <w:sz w:val="20"/>
                <w:szCs w:val="20"/>
                <w:lang w:eastAsia="en-GB"/>
              </w:rPr>
              <w:t>s</w:t>
            </w:r>
            <w:r w:rsidR="00257CC9">
              <w:rPr>
                <w:rFonts w:eastAsia="Times New Roman" w:cs="Times New Roman"/>
                <w:color w:val="000000"/>
                <w:sz w:val="20"/>
                <w:szCs w:val="20"/>
                <w:lang w:eastAsia="en-GB"/>
              </w:rPr>
              <w:t>. Similar strategies were grouped to keep the Delphi shorter and minimise survey burden and completion times</w:t>
            </w:r>
          </w:p>
        </w:tc>
      </w:tr>
      <w:tr w:rsidR="00E450B3" w:rsidRPr="002D39AF" w14:paraId="0632BA77" w14:textId="77777777" w:rsidTr="0037019B">
        <w:trPr>
          <w:trHeight w:val="495"/>
        </w:trPr>
        <w:tc>
          <w:tcPr>
            <w:tcW w:w="2694" w:type="dxa"/>
            <w:shd w:val="clear" w:color="auto" w:fill="D9D9D9" w:themeFill="background1" w:themeFillShade="D9"/>
            <w:hideMark/>
          </w:tcPr>
          <w:p w14:paraId="5CFA695A"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Questionnaire specific strategies</w:t>
            </w:r>
          </w:p>
        </w:tc>
        <w:tc>
          <w:tcPr>
            <w:tcW w:w="1031" w:type="dxa"/>
            <w:shd w:val="clear" w:color="auto" w:fill="D9D9D9" w:themeFill="background1" w:themeFillShade="D9"/>
            <w:hideMark/>
          </w:tcPr>
          <w:p w14:paraId="0DA87E29"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61</w:t>
            </w:r>
          </w:p>
        </w:tc>
        <w:tc>
          <w:tcPr>
            <w:tcW w:w="4355" w:type="dxa"/>
            <w:shd w:val="clear" w:color="auto" w:fill="D9D9D9" w:themeFill="background1" w:themeFillShade="D9"/>
            <w:hideMark/>
          </w:tcPr>
          <w:p w14:paraId="13FCA3EB"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xml:space="preserve">Question order </w:t>
            </w:r>
            <w:r w:rsidRPr="002D39AF">
              <w:rPr>
                <w:rFonts w:eastAsia="Times New Roman" w:cs="Times New Roman"/>
                <w:i/>
                <w:iCs/>
                <w:color w:val="000000"/>
                <w:sz w:val="20"/>
                <w:szCs w:val="20"/>
                <w:lang w:eastAsia="en-GB"/>
              </w:rPr>
              <w:t>e.g. health, generic or medical questions first</w:t>
            </w:r>
          </w:p>
        </w:tc>
        <w:tc>
          <w:tcPr>
            <w:tcW w:w="1985" w:type="dxa"/>
            <w:shd w:val="clear" w:color="auto" w:fill="D9D9D9" w:themeFill="background1" w:themeFillShade="D9"/>
            <w:hideMark/>
          </w:tcPr>
          <w:p w14:paraId="5E292A9D"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Grouped</w:t>
            </w:r>
          </w:p>
        </w:tc>
        <w:tc>
          <w:tcPr>
            <w:tcW w:w="4961" w:type="dxa"/>
            <w:shd w:val="clear" w:color="auto" w:fill="D9D9D9" w:themeFill="background1" w:themeFillShade="D9"/>
            <w:hideMark/>
          </w:tcPr>
          <w:p w14:paraId="6C54A45F"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xml:space="preserve">Grouping of </w:t>
            </w:r>
            <w:r w:rsidR="00E450B3" w:rsidRPr="002D39AF">
              <w:rPr>
                <w:rFonts w:eastAsia="Times New Roman" w:cs="Times New Roman"/>
                <w:color w:val="000000"/>
                <w:sz w:val="20"/>
                <w:szCs w:val="20"/>
                <w:lang w:eastAsia="en-GB"/>
              </w:rPr>
              <w:t xml:space="preserve">three strategies. </w:t>
            </w:r>
            <w:r w:rsidRPr="002D39AF">
              <w:rPr>
                <w:rFonts w:eastAsia="Times New Roman" w:cs="Times New Roman"/>
                <w:color w:val="000000"/>
                <w:sz w:val="20"/>
                <w:szCs w:val="20"/>
                <w:lang w:eastAsia="en-GB"/>
              </w:rPr>
              <w:t>Generic question</w:t>
            </w:r>
            <w:r w:rsidR="00E450B3" w:rsidRPr="002D39AF">
              <w:rPr>
                <w:rFonts w:eastAsia="Times New Roman" w:cs="Times New Roman"/>
                <w:color w:val="000000"/>
                <w:sz w:val="20"/>
                <w:szCs w:val="20"/>
                <w:lang w:eastAsia="en-GB"/>
              </w:rPr>
              <w:t>s</w:t>
            </w:r>
            <w:r w:rsidRPr="002D39AF">
              <w:rPr>
                <w:rFonts w:eastAsia="Times New Roman" w:cs="Times New Roman"/>
                <w:color w:val="000000"/>
                <w:sz w:val="20"/>
                <w:szCs w:val="20"/>
                <w:lang w:eastAsia="en-GB"/>
              </w:rPr>
              <w:t xml:space="preserve"> first, Health questions first and medical questions first</w:t>
            </w:r>
            <w:r w:rsidR="00E450B3" w:rsidRPr="002D39AF">
              <w:rPr>
                <w:rFonts w:eastAsia="Times New Roman" w:cs="Times New Roman"/>
                <w:color w:val="000000"/>
                <w:sz w:val="20"/>
                <w:szCs w:val="20"/>
                <w:lang w:eastAsia="en-GB"/>
              </w:rPr>
              <w:t>.</w:t>
            </w:r>
            <w:r w:rsidR="00257CC9">
              <w:rPr>
                <w:rFonts w:eastAsia="Times New Roman" w:cs="Times New Roman"/>
                <w:color w:val="000000"/>
                <w:sz w:val="20"/>
                <w:szCs w:val="20"/>
                <w:lang w:eastAsia="en-GB"/>
              </w:rPr>
              <w:t xml:space="preserve"> Similar strategies were grouped to keep the Delphi shorter and minimise survey burden and completion times</w:t>
            </w:r>
          </w:p>
        </w:tc>
      </w:tr>
      <w:tr w:rsidR="00E450B3" w:rsidRPr="002D39AF" w14:paraId="192AB20F" w14:textId="77777777" w:rsidTr="0037019B">
        <w:trPr>
          <w:trHeight w:val="495"/>
        </w:trPr>
        <w:tc>
          <w:tcPr>
            <w:tcW w:w="2694" w:type="dxa"/>
            <w:shd w:val="clear" w:color="auto" w:fill="D9D9D9" w:themeFill="background1" w:themeFillShade="D9"/>
            <w:hideMark/>
          </w:tcPr>
          <w:p w14:paraId="632814B6"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Questionnaire specific strategies</w:t>
            </w:r>
          </w:p>
        </w:tc>
        <w:tc>
          <w:tcPr>
            <w:tcW w:w="1031" w:type="dxa"/>
            <w:shd w:val="clear" w:color="auto" w:fill="D9D9D9" w:themeFill="background1" w:themeFillShade="D9"/>
            <w:hideMark/>
          </w:tcPr>
          <w:p w14:paraId="13AF6DC6"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62</w:t>
            </w:r>
          </w:p>
        </w:tc>
        <w:tc>
          <w:tcPr>
            <w:tcW w:w="4355" w:type="dxa"/>
            <w:shd w:val="clear" w:color="auto" w:fill="D9D9D9" w:themeFill="background1" w:themeFillShade="D9"/>
            <w:hideMark/>
          </w:tcPr>
          <w:p w14:paraId="4C130EBC"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xml:space="preserve">Timing of sending questionnaires </w:t>
            </w:r>
            <w:r w:rsidRPr="002D39AF">
              <w:rPr>
                <w:rFonts w:eastAsia="Times New Roman" w:cs="Times New Roman"/>
                <w:i/>
                <w:iCs/>
                <w:color w:val="000000"/>
                <w:sz w:val="20"/>
                <w:szCs w:val="20"/>
                <w:lang w:eastAsia="en-GB"/>
              </w:rPr>
              <w:t>e.g. shortly after a visit, or before a clinic visit</w:t>
            </w:r>
          </w:p>
        </w:tc>
        <w:tc>
          <w:tcPr>
            <w:tcW w:w="1985" w:type="dxa"/>
            <w:shd w:val="clear" w:color="auto" w:fill="D9D9D9" w:themeFill="background1" w:themeFillShade="D9"/>
            <w:hideMark/>
          </w:tcPr>
          <w:p w14:paraId="122918EB"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Grouped</w:t>
            </w:r>
          </w:p>
        </w:tc>
        <w:tc>
          <w:tcPr>
            <w:tcW w:w="4961" w:type="dxa"/>
            <w:shd w:val="clear" w:color="auto" w:fill="D9D9D9" w:themeFill="background1" w:themeFillShade="D9"/>
            <w:hideMark/>
          </w:tcPr>
          <w:p w14:paraId="4DADA1F2"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G</w:t>
            </w:r>
            <w:r w:rsidR="00E450B3" w:rsidRPr="002D39AF">
              <w:rPr>
                <w:rFonts w:eastAsia="Times New Roman" w:cs="Times New Roman"/>
                <w:color w:val="000000"/>
                <w:sz w:val="20"/>
                <w:szCs w:val="20"/>
                <w:lang w:eastAsia="en-GB"/>
              </w:rPr>
              <w:t>rouping of questionnaires sent &lt;</w:t>
            </w:r>
            <w:r w:rsidRPr="002D39AF">
              <w:rPr>
                <w:rFonts w:eastAsia="Times New Roman" w:cs="Times New Roman"/>
                <w:color w:val="000000"/>
                <w:sz w:val="20"/>
                <w:szCs w:val="20"/>
                <w:lang w:eastAsia="en-GB"/>
              </w:rPr>
              <w:t>3 weeks after a visit and questionnaires sent before clinic visit</w:t>
            </w:r>
            <w:r w:rsidR="00257CC9">
              <w:rPr>
                <w:rFonts w:eastAsia="Times New Roman" w:cs="Times New Roman"/>
                <w:color w:val="000000"/>
                <w:sz w:val="20"/>
                <w:szCs w:val="20"/>
                <w:lang w:eastAsia="en-GB"/>
              </w:rPr>
              <w:t>. Similar strategies were grouped to keep the Delphi shorter and minimise survey burden and completion times</w:t>
            </w:r>
          </w:p>
        </w:tc>
      </w:tr>
      <w:tr w:rsidR="00E450B3" w:rsidRPr="002D39AF" w14:paraId="77336520" w14:textId="77777777" w:rsidTr="0037019B">
        <w:trPr>
          <w:trHeight w:val="495"/>
        </w:trPr>
        <w:tc>
          <w:tcPr>
            <w:tcW w:w="2694" w:type="dxa"/>
            <w:shd w:val="clear" w:color="auto" w:fill="F2F2F2" w:themeFill="background1" w:themeFillShade="F2"/>
            <w:hideMark/>
          </w:tcPr>
          <w:p w14:paraId="15FDA791"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Communication</w:t>
            </w:r>
          </w:p>
        </w:tc>
        <w:tc>
          <w:tcPr>
            <w:tcW w:w="1031" w:type="dxa"/>
            <w:shd w:val="clear" w:color="auto" w:fill="F2F2F2" w:themeFill="background1" w:themeFillShade="F2"/>
            <w:hideMark/>
          </w:tcPr>
          <w:p w14:paraId="3F122F68"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4</w:t>
            </w:r>
          </w:p>
        </w:tc>
        <w:tc>
          <w:tcPr>
            <w:tcW w:w="4355" w:type="dxa"/>
            <w:shd w:val="clear" w:color="auto" w:fill="F2F2F2" w:themeFill="background1" w:themeFillShade="F2"/>
            <w:hideMark/>
          </w:tcPr>
          <w:p w14:paraId="37B1786E"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Frequency of newsletters</w:t>
            </w:r>
          </w:p>
        </w:tc>
        <w:tc>
          <w:tcPr>
            <w:tcW w:w="1985" w:type="dxa"/>
            <w:shd w:val="clear" w:color="auto" w:fill="F2F2F2" w:themeFill="background1" w:themeFillShade="F2"/>
            <w:hideMark/>
          </w:tcPr>
          <w:p w14:paraId="2E65F106"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New strategy added</w:t>
            </w:r>
          </w:p>
        </w:tc>
        <w:tc>
          <w:tcPr>
            <w:tcW w:w="4961" w:type="dxa"/>
            <w:shd w:val="clear" w:color="auto" w:fill="F2F2F2" w:themeFill="background1" w:themeFillShade="F2"/>
            <w:hideMark/>
          </w:tcPr>
          <w:p w14:paraId="17DC3D96"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Added based on CI comments about 'regular contact' with sites and patients</w:t>
            </w:r>
            <w:r w:rsidR="00257CC9">
              <w:rPr>
                <w:rFonts w:eastAsia="Times New Roman" w:cs="Times New Roman"/>
                <w:color w:val="000000"/>
                <w:sz w:val="20"/>
                <w:szCs w:val="20"/>
                <w:lang w:eastAsia="en-GB"/>
              </w:rPr>
              <w:t xml:space="preserve"> and in response to the routine use of Newsletters by CTUs</w:t>
            </w:r>
          </w:p>
        </w:tc>
      </w:tr>
      <w:tr w:rsidR="00E450B3" w:rsidRPr="002D39AF" w14:paraId="16D78ECF" w14:textId="77777777" w:rsidTr="0037019B">
        <w:trPr>
          <w:trHeight w:val="495"/>
        </w:trPr>
        <w:tc>
          <w:tcPr>
            <w:tcW w:w="2694" w:type="dxa"/>
            <w:shd w:val="clear" w:color="auto" w:fill="F2F2F2" w:themeFill="background1" w:themeFillShade="F2"/>
            <w:hideMark/>
          </w:tcPr>
          <w:p w14:paraId="09BB8154"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Communication</w:t>
            </w:r>
          </w:p>
        </w:tc>
        <w:tc>
          <w:tcPr>
            <w:tcW w:w="1031" w:type="dxa"/>
            <w:shd w:val="clear" w:color="auto" w:fill="F2F2F2" w:themeFill="background1" w:themeFillShade="F2"/>
            <w:hideMark/>
          </w:tcPr>
          <w:p w14:paraId="795D1B0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10</w:t>
            </w:r>
          </w:p>
        </w:tc>
        <w:tc>
          <w:tcPr>
            <w:tcW w:w="4355" w:type="dxa"/>
            <w:shd w:val="clear" w:color="auto" w:fill="F2F2F2" w:themeFill="background1" w:themeFillShade="F2"/>
            <w:hideMark/>
          </w:tcPr>
          <w:p w14:paraId="03E1C4A4"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Frequency of patient contact during the trial</w:t>
            </w:r>
          </w:p>
        </w:tc>
        <w:tc>
          <w:tcPr>
            <w:tcW w:w="1985" w:type="dxa"/>
            <w:shd w:val="clear" w:color="auto" w:fill="F2F2F2" w:themeFill="background1" w:themeFillShade="F2"/>
            <w:hideMark/>
          </w:tcPr>
          <w:p w14:paraId="074181F3"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New strategy added</w:t>
            </w:r>
          </w:p>
        </w:tc>
        <w:tc>
          <w:tcPr>
            <w:tcW w:w="4961" w:type="dxa"/>
            <w:shd w:val="clear" w:color="auto" w:fill="F2F2F2" w:themeFill="background1" w:themeFillShade="F2"/>
            <w:hideMark/>
          </w:tcPr>
          <w:p w14:paraId="77230DDB"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Added based on CI comments about 'regular contact' with sites and patients</w:t>
            </w:r>
          </w:p>
        </w:tc>
      </w:tr>
      <w:tr w:rsidR="00E450B3" w:rsidRPr="002D39AF" w14:paraId="2FFA3A6D" w14:textId="77777777" w:rsidTr="0037019B">
        <w:trPr>
          <w:trHeight w:val="495"/>
        </w:trPr>
        <w:tc>
          <w:tcPr>
            <w:tcW w:w="2694" w:type="dxa"/>
            <w:shd w:val="clear" w:color="auto" w:fill="F2F2F2" w:themeFill="background1" w:themeFillShade="F2"/>
            <w:hideMark/>
          </w:tcPr>
          <w:p w14:paraId="668E659A"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Communication</w:t>
            </w:r>
          </w:p>
        </w:tc>
        <w:tc>
          <w:tcPr>
            <w:tcW w:w="1031" w:type="dxa"/>
            <w:shd w:val="clear" w:color="auto" w:fill="F2F2F2" w:themeFill="background1" w:themeFillShade="F2"/>
            <w:hideMark/>
          </w:tcPr>
          <w:p w14:paraId="7FDCACF1"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14</w:t>
            </w:r>
          </w:p>
        </w:tc>
        <w:tc>
          <w:tcPr>
            <w:tcW w:w="4355" w:type="dxa"/>
            <w:shd w:val="clear" w:color="auto" w:fill="F2F2F2" w:themeFill="background1" w:themeFillShade="F2"/>
            <w:hideMark/>
          </w:tcPr>
          <w:p w14:paraId="4FE39E4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Retention and withdrawal information within the Patient information sheets</w:t>
            </w:r>
          </w:p>
        </w:tc>
        <w:tc>
          <w:tcPr>
            <w:tcW w:w="1985" w:type="dxa"/>
            <w:shd w:val="clear" w:color="auto" w:fill="F2F2F2" w:themeFill="background1" w:themeFillShade="F2"/>
            <w:hideMark/>
          </w:tcPr>
          <w:p w14:paraId="6A3ACB19"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New strategy added</w:t>
            </w:r>
          </w:p>
        </w:tc>
        <w:tc>
          <w:tcPr>
            <w:tcW w:w="4961" w:type="dxa"/>
            <w:shd w:val="clear" w:color="auto" w:fill="F2F2F2" w:themeFill="background1" w:themeFillShade="F2"/>
            <w:hideMark/>
          </w:tcPr>
          <w:p w14:paraId="6C8E73B8" w14:textId="77777777" w:rsidR="00DC3F4F" w:rsidRPr="002D39AF" w:rsidRDefault="00DC3F4F" w:rsidP="00257CC9">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xml:space="preserve">Added based on </w:t>
            </w:r>
            <w:r w:rsidR="00257CC9">
              <w:rPr>
                <w:rFonts w:eastAsia="Times New Roman" w:cs="Times New Roman"/>
                <w:color w:val="000000"/>
                <w:sz w:val="20"/>
                <w:szCs w:val="20"/>
                <w:lang w:eastAsia="en-GB"/>
              </w:rPr>
              <w:t>a</w:t>
            </w:r>
            <w:r w:rsidRPr="002D39AF">
              <w:rPr>
                <w:rFonts w:eastAsia="Times New Roman" w:cs="Times New Roman"/>
                <w:color w:val="000000"/>
                <w:sz w:val="20"/>
                <w:szCs w:val="20"/>
                <w:lang w:eastAsia="en-GB"/>
              </w:rPr>
              <w:t xml:space="preserve"> comment</w:t>
            </w:r>
            <w:r w:rsidR="00257CC9">
              <w:rPr>
                <w:rFonts w:eastAsia="Times New Roman" w:cs="Times New Roman"/>
                <w:color w:val="000000"/>
                <w:sz w:val="20"/>
                <w:szCs w:val="20"/>
                <w:lang w:eastAsia="en-GB"/>
              </w:rPr>
              <w:t xml:space="preserve"> within the CI survey </w:t>
            </w:r>
            <w:r w:rsidRPr="002D39AF">
              <w:rPr>
                <w:rFonts w:eastAsia="Times New Roman" w:cs="Times New Roman"/>
                <w:color w:val="000000"/>
                <w:sz w:val="20"/>
                <w:szCs w:val="20"/>
                <w:lang w:eastAsia="en-GB"/>
              </w:rPr>
              <w:t xml:space="preserve">about the need to have clear communication at consent about what the trial will involve. </w:t>
            </w:r>
            <w:r w:rsidR="005A33E7">
              <w:rPr>
                <w:rFonts w:eastAsia="Times New Roman" w:cs="Times New Roman"/>
                <w:color w:val="000000"/>
                <w:sz w:val="20"/>
                <w:szCs w:val="20"/>
                <w:lang w:eastAsia="en-GB"/>
              </w:rPr>
              <w:t xml:space="preserve">Also takes into account a CI recommended practice of informing patients of the importance of data with patients. </w:t>
            </w:r>
          </w:p>
        </w:tc>
      </w:tr>
      <w:tr w:rsidR="00E450B3" w:rsidRPr="002D39AF" w14:paraId="6F237F08" w14:textId="77777777" w:rsidTr="0037019B">
        <w:trPr>
          <w:trHeight w:val="495"/>
        </w:trPr>
        <w:tc>
          <w:tcPr>
            <w:tcW w:w="2694" w:type="dxa"/>
            <w:shd w:val="clear" w:color="auto" w:fill="F2F2F2" w:themeFill="background1" w:themeFillShade="F2"/>
            <w:hideMark/>
          </w:tcPr>
          <w:p w14:paraId="2DA046AF"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lastRenderedPageBreak/>
              <w:t>Reminders</w:t>
            </w:r>
          </w:p>
        </w:tc>
        <w:tc>
          <w:tcPr>
            <w:tcW w:w="1031" w:type="dxa"/>
            <w:shd w:val="clear" w:color="auto" w:fill="F2F2F2" w:themeFill="background1" w:themeFillShade="F2"/>
            <w:hideMark/>
          </w:tcPr>
          <w:p w14:paraId="78C46E4E"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19</w:t>
            </w:r>
          </w:p>
        </w:tc>
        <w:tc>
          <w:tcPr>
            <w:tcW w:w="4355" w:type="dxa"/>
            <w:shd w:val="clear" w:color="auto" w:fill="F2F2F2" w:themeFill="background1" w:themeFillShade="F2"/>
            <w:hideMark/>
          </w:tcPr>
          <w:p w14:paraId="22C89229"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Frequency and timing of reminders</w:t>
            </w:r>
          </w:p>
        </w:tc>
        <w:tc>
          <w:tcPr>
            <w:tcW w:w="1985" w:type="dxa"/>
            <w:shd w:val="clear" w:color="auto" w:fill="F2F2F2" w:themeFill="background1" w:themeFillShade="F2"/>
            <w:hideMark/>
          </w:tcPr>
          <w:p w14:paraId="039BF10F"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New strategy added</w:t>
            </w:r>
          </w:p>
        </w:tc>
        <w:tc>
          <w:tcPr>
            <w:tcW w:w="4961" w:type="dxa"/>
            <w:shd w:val="clear" w:color="auto" w:fill="F2F2F2" w:themeFill="background1" w:themeFillShade="F2"/>
            <w:hideMark/>
          </w:tcPr>
          <w:p w14:paraId="107B8ED7"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Added based on CI comments about 'regular contact' with sites and patients and monitoring</w:t>
            </w:r>
            <w:r w:rsidR="00257CC9">
              <w:rPr>
                <w:rFonts w:eastAsia="Times New Roman" w:cs="Times New Roman"/>
                <w:color w:val="000000"/>
                <w:sz w:val="20"/>
                <w:szCs w:val="20"/>
                <w:lang w:eastAsia="en-GB"/>
              </w:rPr>
              <w:t xml:space="preserve"> processes.</w:t>
            </w:r>
          </w:p>
        </w:tc>
      </w:tr>
      <w:tr w:rsidR="00E450B3" w:rsidRPr="002D39AF" w14:paraId="153B3A8C" w14:textId="77777777" w:rsidTr="0037019B">
        <w:trPr>
          <w:trHeight w:val="495"/>
        </w:trPr>
        <w:tc>
          <w:tcPr>
            <w:tcW w:w="2694" w:type="dxa"/>
            <w:shd w:val="clear" w:color="auto" w:fill="F2F2F2" w:themeFill="background1" w:themeFillShade="F2"/>
            <w:hideMark/>
          </w:tcPr>
          <w:p w14:paraId="3FCD4733"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Facilitating trial participation for patients</w:t>
            </w:r>
          </w:p>
        </w:tc>
        <w:tc>
          <w:tcPr>
            <w:tcW w:w="1031" w:type="dxa"/>
            <w:shd w:val="clear" w:color="auto" w:fill="F2F2F2" w:themeFill="background1" w:themeFillShade="F2"/>
            <w:hideMark/>
          </w:tcPr>
          <w:p w14:paraId="41313B94"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34</w:t>
            </w:r>
          </w:p>
        </w:tc>
        <w:tc>
          <w:tcPr>
            <w:tcW w:w="4355" w:type="dxa"/>
            <w:shd w:val="clear" w:color="auto" w:fill="F2F2F2" w:themeFill="background1" w:themeFillShade="F2"/>
            <w:hideMark/>
          </w:tcPr>
          <w:p w14:paraId="18C7849E"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Open trial design</w:t>
            </w:r>
          </w:p>
        </w:tc>
        <w:tc>
          <w:tcPr>
            <w:tcW w:w="1985" w:type="dxa"/>
            <w:shd w:val="clear" w:color="auto" w:fill="F2F2F2" w:themeFill="background1" w:themeFillShade="F2"/>
            <w:hideMark/>
          </w:tcPr>
          <w:p w14:paraId="393771CC"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New strategy added</w:t>
            </w:r>
          </w:p>
        </w:tc>
        <w:tc>
          <w:tcPr>
            <w:tcW w:w="4961" w:type="dxa"/>
            <w:shd w:val="clear" w:color="auto" w:fill="F2F2F2" w:themeFill="background1" w:themeFillShade="F2"/>
            <w:hideMark/>
          </w:tcPr>
          <w:p w14:paraId="1F157521" w14:textId="77777777" w:rsidR="00DC3F4F" w:rsidRPr="002D39AF" w:rsidRDefault="00DC3F4F" w:rsidP="00257CC9">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r w:rsidR="00257CC9">
              <w:rPr>
                <w:rFonts w:eastAsia="Times New Roman" w:cs="Times New Roman"/>
                <w:color w:val="000000"/>
                <w:sz w:val="20"/>
                <w:szCs w:val="20"/>
                <w:lang w:eastAsia="en-GB"/>
              </w:rPr>
              <w:t xml:space="preserve">Added by authors </w:t>
            </w:r>
          </w:p>
        </w:tc>
      </w:tr>
      <w:tr w:rsidR="00E450B3" w:rsidRPr="002D39AF" w14:paraId="7766A342" w14:textId="77777777" w:rsidTr="0037019B">
        <w:trPr>
          <w:trHeight w:val="495"/>
        </w:trPr>
        <w:tc>
          <w:tcPr>
            <w:tcW w:w="2694" w:type="dxa"/>
            <w:shd w:val="clear" w:color="auto" w:fill="F2F2F2" w:themeFill="background1" w:themeFillShade="F2"/>
            <w:hideMark/>
          </w:tcPr>
          <w:p w14:paraId="1C41D23F"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Working with local site staff and monitoring</w:t>
            </w:r>
          </w:p>
        </w:tc>
        <w:tc>
          <w:tcPr>
            <w:tcW w:w="1031" w:type="dxa"/>
            <w:shd w:val="clear" w:color="auto" w:fill="F2F2F2" w:themeFill="background1" w:themeFillShade="F2"/>
            <w:hideMark/>
          </w:tcPr>
          <w:p w14:paraId="242B7602"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51</w:t>
            </w:r>
          </w:p>
        </w:tc>
        <w:tc>
          <w:tcPr>
            <w:tcW w:w="4355" w:type="dxa"/>
            <w:shd w:val="clear" w:color="auto" w:fill="F2F2F2" w:themeFill="background1" w:themeFillShade="F2"/>
            <w:hideMark/>
          </w:tcPr>
          <w:p w14:paraId="325AEA44"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Frequency of contact between central trial staff and local Investigators</w:t>
            </w:r>
          </w:p>
        </w:tc>
        <w:tc>
          <w:tcPr>
            <w:tcW w:w="1985" w:type="dxa"/>
            <w:shd w:val="clear" w:color="auto" w:fill="F2F2F2" w:themeFill="background1" w:themeFillShade="F2"/>
            <w:hideMark/>
          </w:tcPr>
          <w:p w14:paraId="64DA0DBD"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New strategy added</w:t>
            </w:r>
          </w:p>
        </w:tc>
        <w:tc>
          <w:tcPr>
            <w:tcW w:w="4961" w:type="dxa"/>
            <w:shd w:val="clear" w:color="auto" w:fill="F2F2F2" w:themeFill="background1" w:themeFillShade="F2"/>
            <w:hideMark/>
          </w:tcPr>
          <w:p w14:paraId="1C4E001A"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Added based on CI comments about 'regular contact' with sites and patients</w:t>
            </w:r>
          </w:p>
        </w:tc>
      </w:tr>
      <w:tr w:rsidR="00E450B3" w:rsidRPr="002D39AF" w14:paraId="69702063" w14:textId="77777777" w:rsidTr="0037019B">
        <w:trPr>
          <w:trHeight w:val="495"/>
        </w:trPr>
        <w:tc>
          <w:tcPr>
            <w:tcW w:w="2694" w:type="dxa"/>
            <w:shd w:val="clear" w:color="auto" w:fill="F2F2F2" w:themeFill="background1" w:themeFillShade="F2"/>
            <w:hideMark/>
          </w:tcPr>
          <w:p w14:paraId="3792158F"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Working with local site staff and monitoring</w:t>
            </w:r>
          </w:p>
        </w:tc>
        <w:tc>
          <w:tcPr>
            <w:tcW w:w="1031" w:type="dxa"/>
            <w:shd w:val="clear" w:color="auto" w:fill="F2F2F2" w:themeFill="background1" w:themeFillShade="F2"/>
            <w:hideMark/>
          </w:tcPr>
          <w:p w14:paraId="7A51EF14"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52</w:t>
            </w:r>
          </w:p>
        </w:tc>
        <w:tc>
          <w:tcPr>
            <w:tcW w:w="4355" w:type="dxa"/>
            <w:shd w:val="clear" w:color="auto" w:fill="F2F2F2" w:themeFill="background1" w:themeFillShade="F2"/>
            <w:hideMark/>
          </w:tcPr>
          <w:p w14:paraId="344DD431"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Impact of local site researcher / clinical staff continuity</w:t>
            </w:r>
          </w:p>
        </w:tc>
        <w:tc>
          <w:tcPr>
            <w:tcW w:w="1985" w:type="dxa"/>
            <w:shd w:val="clear" w:color="auto" w:fill="F2F2F2" w:themeFill="background1" w:themeFillShade="F2"/>
            <w:hideMark/>
          </w:tcPr>
          <w:p w14:paraId="28D23471"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New strategy added</w:t>
            </w:r>
          </w:p>
        </w:tc>
        <w:tc>
          <w:tcPr>
            <w:tcW w:w="4961" w:type="dxa"/>
            <w:shd w:val="clear" w:color="auto" w:fill="F2F2F2" w:themeFill="background1" w:themeFillShade="F2"/>
            <w:hideMark/>
          </w:tcPr>
          <w:p w14:paraId="2332A852" w14:textId="77777777" w:rsidR="00DC3F4F" w:rsidRPr="002D39AF" w:rsidRDefault="00257CC9"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Added based on CI comments about 'regular contact' with sites and patients</w:t>
            </w:r>
          </w:p>
        </w:tc>
      </w:tr>
      <w:tr w:rsidR="00E450B3" w:rsidRPr="002D39AF" w14:paraId="73B683CC" w14:textId="77777777" w:rsidTr="0037019B">
        <w:trPr>
          <w:trHeight w:val="495"/>
        </w:trPr>
        <w:tc>
          <w:tcPr>
            <w:tcW w:w="2694" w:type="dxa"/>
            <w:shd w:val="clear" w:color="auto" w:fill="F2F2F2" w:themeFill="background1" w:themeFillShade="F2"/>
            <w:hideMark/>
          </w:tcPr>
          <w:p w14:paraId="0D976490"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Questionnaire specific strategies</w:t>
            </w:r>
          </w:p>
        </w:tc>
        <w:tc>
          <w:tcPr>
            <w:tcW w:w="1031" w:type="dxa"/>
            <w:shd w:val="clear" w:color="auto" w:fill="F2F2F2" w:themeFill="background1" w:themeFillShade="F2"/>
            <w:hideMark/>
          </w:tcPr>
          <w:p w14:paraId="03F99FB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64</w:t>
            </w:r>
          </w:p>
        </w:tc>
        <w:tc>
          <w:tcPr>
            <w:tcW w:w="4355" w:type="dxa"/>
            <w:shd w:val="clear" w:color="auto" w:fill="F2F2F2" w:themeFill="background1" w:themeFillShade="F2"/>
            <w:hideMark/>
          </w:tcPr>
          <w:p w14:paraId="1A6FDF55"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Postal or online questionnaires</w:t>
            </w:r>
          </w:p>
        </w:tc>
        <w:tc>
          <w:tcPr>
            <w:tcW w:w="1985" w:type="dxa"/>
            <w:shd w:val="clear" w:color="auto" w:fill="F2F2F2" w:themeFill="background1" w:themeFillShade="F2"/>
            <w:hideMark/>
          </w:tcPr>
          <w:p w14:paraId="50D782CA"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New strategy added</w:t>
            </w:r>
          </w:p>
        </w:tc>
        <w:tc>
          <w:tcPr>
            <w:tcW w:w="4961" w:type="dxa"/>
            <w:shd w:val="clear" w:color="auto" w:fill="F2F2F2" w:themeFill="background1" w:themeFillShade="F2"/>
            <w:hideMark/>
          </w:tcPr>
          <w:p w14:paraId="76C16116" w14:textId="77777777" w:rsidR="00DC3F4F" w:rsidRPr="002D39AF" w:rsidRDefault="00257CC9" w:rsidP="00257CC9">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Added by authors, but also took into account CI recommended practices of using multiple methods for data collection. </w:t>
            </w:r>
          </w:p>
        </w:tc>
      </w:tr>
      <w:tr w:rsidR="00E450B3" w:rsidRPr="002D39AF" w14:paraId="184A1D49" w14:textId="77777777" w:rsidTr="0037019B">
        <w:trPr>
          <w:trHeight w:val="495"/>
        </w:trPr>
        <w:tc>
          <w:tcPr>
            <w:tcW w:w="2694" w:type="dxa"/>
            <w:shd w:val="clear" w:color="auto" w:fill="F2F2F2" w:themeFill="background1" w:themeFillShade="F2"/>
            <w:hideMark/>
          </w:tcPr>
          <w:p w14:paraId="3BEB1E39"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Questionnaire specific strategies</w:t>
            </w:r>
          </w:p>
        </w:tc>
        <w:tc>
          <w:tcPr>
            <w:tcW w:w="1031" w:type="dxa"/>
            <w:shd w:val="clear" w:color="auto" w:fill="F2F2F2" w:themeFill="background1" w:themeFillShade="F2"/>
            <w:hideMark/>
          </w:tcPr>
          <w:p w14:paraId="45F346F3"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65</w:t>
            </w:r>
          </w:p>
        </w:tc>
        <w:tc>
          <w:tcPr>
            <w:tcW w:w="4355" w:type="dxa"/>
            <w:shd w:val="clear" w:color="auto" w:fill="F2F2F2" w:themeFill="background1" w:themeFillShade="F2"/>
            <w:hideMark/>
          </w:tcPr>
          <w:p w14:paraId="20F5B4BE"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Frequency of questionnaires</w:t>
            </w:r>
          </w:p>
        </w:tc>
        <w:tc>
          <w:tcPr>
            <w:tcW w:w="1985" w:type="dxa"/>
            <w:shd w:val="clear" w:color="auto" w:fill="F2F2F2" w:themeFill="background1" w:themeFillShade="F2"/>
            <w:hideMark/>
          </w:tcPr>
          <w:p w14:paraId="0D23960C"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New strategy added</w:t>
            </w:r>
          </w:p>
        </w:tc>
        <w:tc>
          <w:tcPr>
            <w:tcW w:w="4961" w:type="dxa"/>
            <w:shd w:val="clear" w:color="auto" w:fill="F2F2F2" w:themeFill="background1" w:themeFillShade="F2"/>
            <w:hideMark/>
          </w:tcPr>
          <w:p w14:paraId="2940069A" w14:textId="77777777" w:rsidR="00DC3F4F" w:rsidRPr="002D39AF" w:rsidRDefault="00257CC9" w:rsidP="00E450B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Added by authors, following on the theme within other new strategies, exploring the frequency of contact/ data collection. </w:t>
            </w:r>
          </w:p>
        </w:tc>
      </w:tr>
      <w:tr w:rsidR="00E450B3" w:rsidRPr="002D39AF" w14:paraId="7DFB622A" w14:textId="77777777" w:rsidTr="0037019B">
        <w:trPr>
          <w:trHeight w:val="495"/>
        </w:trPr>
        <w:tc>
          <w:tcPr>
            <w:tcW w:w="2694" w:type="dxa"/>
            <w:shd w:val="clear" w:color="auto" w:fill="F2F2F2" w:themeFill="background1" w:themeFillShade="F2"/>
            <w:hideMark/>
          </w:tcPr>
          <w:p w14:paraId="6E523D1A"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Questionnaire specific strategies</w:t>
            </w:r>
          </w:p>
        </w:tc>
        <w:tc>
          <w:tcPr>
            <w:tcW w:w="1031" w:type="dxa"/>
            <w:shd w:val="clear" w:color="auto" w:fill="F2F2F2" w:themeFill="background1" w:themeFillShade="F2"/>
            <w:hideMark/>
          </w:tcPr>
          <w:p w14:paraId="63FF088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66</w:t>
            </w:r>
          </w:p>
        </w:tc>
        <w:tc>
          <w:tcPr>
            <w:tcW w:w="4355" w:type="dxa"/>
            <w:shd w:val="clear" w:color="auto" w:fill="F2F2F2" w:themeFill="background1" w:themeFillShade="F2"/>
            <w:hideMark/>
          </w:tcPr>
          <w:p w14:paraId="49F612A8"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Questionnaires completed in presence of a researcher/ clinical staff</w:t>
            </w:r>
          </w:p>
        </w:tc>
        <w:tc>
          <w:tcPr>
            <w:tcW w:w="1985" w:type="dxa"/>
            <w:shd w:val="clear" w:color="auto" w:fill="F2F2F2" w:themeFill="background1" w:themeFillShade="F2"/>
            <w:hideMark/>
          </w:tcPr>
          <w:p w14:paraId="0036900D"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New strategy added</w:t>
            </w:r>
          </w:p>
        </w:tc>
        <w:tc>
          <w:tcPr>
            <w:tcW w:w="4961" w:type="dxa"/>
            <w:shd w:val="clear" w:color="auto" w:fill="F2F2F2" w:themeFill="background1" w:themeFillShade="F2"/>
            <w:hideMark/>
          </w:tcPr>
          <w:p w14:paraId="4840EE1B" w14:textId="77777777" w:rsidR="00DC3F4F" w:rsidRPr="002D39AF" w:rsidRDefault="006C07BC" w:rsidP="006C07BC">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Added by authors but was linked to topic 67 (see below) and CI questions over the role of site staff on data collection and return. </w:t>
            </w:r>
          </w:p>
        </w:tc>
      </w:tr>
      <w:tr w:rsidR="00E450B3" w:rsidRPr="002D39AF" w14:paraId="40742E4D" w14:textId="77777777" w:rsidTr="0037019B">
        <w:trPr>
          <w:trHeight w:val="1140"/>
        </w:trPr>
        <w:tc>
          <w:tcPr>
            <w:tcW w:w="2694" w:type="dxa"/>
            <w:shd w:val="clear" w:color="auto" w:fill="F2F2F2" w:themeFill="background1" w:themeFillShade="F2"/>
            <w:hideMark/>
          </w:tcPr>
          <w:p w14:paraId="2FF1E41D"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Questionnaire specific strategies</w:t>
            </w:r>
          </w:p>
        </w:tc>
        <w:tc>
          <w:tcPr>
            <w:tcW w:w="1031" w:type="dxa"/>
            <w:shd w:val="clear" w:color="auto" w:fill="F2F2F2" w:themeFill="background1" w:themeFillShade="F2"/>
            <w:hideMark/>
          </w:tcPr>
          <w:p w14:paraId="6DC8F3F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67</w:t>
            </w:r>
          </w:p>
        </w:tc>
        <w:tc>
          <w:tcPr>
            <w:tcW w:w="4355" w:type="dxa"/>
            <w:shd w:val="clear" w:color="auto" w:fill="F2F2F2" w:themeFill="background1" w:themeFillShade="F2"/>
            <w:hideMark/>
          </w:tcPr>
          <w:p w14:paraId="5143425C"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xml:space="preserve">Questionnaires returned to sites vs to a central trial office </w:t>
            </w:r>
            <w:r w:rsidRPr="002D39AF">
              <w:rPr>
                <w:rFonts w:eastAsia="Times New Roman" w:cs="Times New Roman"/>
                <w:i/>
                <w:iCs/>
                <w:color w:val="000000"/>
                <w:sz w:val="20"/>
                <w:szCs w:val="20"/>
                <w:lang w:eastAsia="en-GB"/>
              </w:rPr>
              <w:t>e.g. Is monitoring or response rates and follow up of missing questionnaires best performed by local sites or central trial offices.</w:t>
            </w:r>
            <w:r w:rsidRPr="002D39AF">
              <w:rPr>
                <w:rFonts w:eastAsia="Times New Roman" w:cs="Times New Roman"/>
                <w:color w:val="000000"/>
                <w:sz w:val="20"/>
                <w:szCs w:val="20"/>
                <w:lang w:eastAsia="en-GB"/>
              </w:rPr>
              <w:t xml:space="preserve"> </w:t>
            </w:r>
          </w:p>
        </w:tc>
        <w:tc>
          <w:tcPr>
            <w:tcW w:w="1985" w:type="dxa"/>
            <w:shd w:val="clear" w:color="auto" w:fill="F2F2F2" w:themeFill="background1" w:themeFillShade="F2"/>
            <w:hideMark/>
          </w:tcPr>
          <w:p w14:paraId="1C55AD26"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New strategy added</w:t>
            </w:r>
          </w:p>
        </w:tc>
        <w:tc>
          <w:tcPr>
            <w:tcW w:w="4961" w:type="dxa"/>
            <w:shd w:val="clear" w:color="auto" w:fill="F2F2F2" w:themeFill="background1" w:themeFillShade="F2"/>
            <w:hideMark/>
          </w:tcPr>
          <w:p w14:paraId="1DE04999" w14:textId="77777777" w:rsidR="00DC3F4F" w:rsidRPr="002D39AF" w:rsidRDefault="00DC3F4F" w:rsidP="005A33E7">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xml:space="preserve">Added based on monitoring comments </w:t>
            </w:r>
            <w:r w:rsidR="005A33E7">
              <w:rPr>
                <w:rFonts w:eastAsia="Times New Roman" w:cs="Times New Roman"/>
                <w:color w:val="000000"/>
                <w:sz w:val="20"/>
                <w:szCs w:val="20"/>
                <w:lang w:eastAsia="en-GB"/>
              </w:rPr>
              <w:t xml:space="preserve">and the suggestions of central data return within CI’s recommended practices. </w:t>
            </w:r>
          </w:p>
        </w:tc>
      </w:tr>
      <w:tr w:rsidR="00E450B3" w:rsidRPr="002D39AF" w14:paraId="72CC80B3" w14:textId="77777777" w:rsidTr="0037019B">
        <w:trPr>
          <w:trHeight w:val="495"/>
        </w:trPr>
        <w:tc>
          <w:tcPr>
            <w:tcW w:w="2694" w:type="dxa"/>
            <w:shd w:val="clear" w:color="auto" w:fill="F2F2F2" w:themeFill="background1" w:themeFillShade="F2"/>
            <w:hideMark/>
          </w:tcPr>
          <w:p w14:paraId="442110E5"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Working with local site staff and monitoring</w:t>
            </w:r>
          </w:p>
        </w:tc>
        <w:tc>
          <w:tcPr>
            <w:tcW w:w="1031" w:type="dxa"/>
            <w:shd w:val="clear" w:color="auto" w:fill="F2F2F2" w:themeFill="background1" w:themeFillShade="F2"/>
            <w:hideMark/>
          </w:tcPr>
          <w:p w14:paraId="439201A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54</w:t>
            </w:r>
          </w:p>
        </w:tc>
        <w:tc>
          <w:tcPr>
            <w:tcW w:w="4355" w:type="dxa"/>
            <w:shd w:val="clear" w:color="auto" w:fill="F2F2F2" w:themeFill="background1" w:themeFillShade="F2"/>
            <w:hideMark/>
          </w:tcPr>
          <w:p w14:paraId="53552832"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Impact of site recruitment rates on data collection</w:t>
            </w:r>
          </w:p>
        </w:tc>
        <w:tc>
          <w:tcPr>
            <w:tcW w:w="1985" w:type="dxa"/>
            <w:shd w:val="clear" w:color="auto" w:fill="F2F2F2" w:themeFill="background1" w:themeFillShade="F2"/>
            <w:hideMark/>
          </w:tcPr>
          <w:p w14:paraId="04F3F48A"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New strategy added</w:t>
            </w:r>
          </w:p>
        </w:tc>
        <w:tc>
          <w:tcPr>
            <w:tcW w:w="4961" w:type="dxa"/>
            <w:shd w:val="clear" w:color="auto" w:fill="F2F2F2" w:themeFill="background1" w:themeFillShade="F2"/>
            <w:hideMark/>
          </w:tcPr>
          <w:p w14:paraId="1DF8F49A"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r w:rsidR="00257CC9">
              <w:rPr>
                <w:rFonts w:eastAsia="Times New Roman" w:cs="Times New Roman"/>
                <w:color w:val="000000"/>
                <w:sz w:val="20"/>
                <w:szCs w:val="20"/>
                <w:lang w:eastAsia="en-GB"/>
              </w:rPr>
              <w:t>Added by authors</w:t>
            </w:r>
          </w:p>
        </w:tc>
      </w:tr>
      <w:tr w:rsidR="00E450B3" w:rsidRPr="002D39AF" w14:paraId="4D00F42D" w14:textId="77777777" w:rsidTr="0037019B">
        <w:trPr>
          <w:trHeight w:val="495"/>
        </w:trPr>
        <w:tc>
          <w:tcPr>
            <w:tcW w:w="2694" w:type="dxa"/>
            <w:shd w:val="clear" w:color="auto" w:fill="D9D9D9" w:themeFill="background1" w:themeFillShade="D9"/>
            <w:hideMark/>
          </w:tcPr>
          <w:p w14:paraId="2A723B2E" w14:textId="77777777" w:rsidR="00E450B3" w:rsidRPr="002D39AF" w:rsidRDefault="00E450B3"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Communication</w:t>
            </w:r>
          </w:p>
        </w:tc>
        <w:tc>
          <w:tcPr>
            <w:tcW w:w="1031" w:type="dxa"/>
            <w:shd w:val="clear" w:color="auto" w:fill="D9D9D9" w:themeFill="background1" w:themeFillShade="D9"/>
            <w:hideMark/>
          </w:tcPr>
          <w:p w14:paraId="7B5519C4"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2</w:t>
            </w:r>
          </w:p>
        </w:tc>
        <w:tc>
          <w:tcPr>
            <w:tcW w:w="4355" w:type="dxa"/>
            <w:shd w:val="clear" w:color="auto" w:fill="D9D9D9" w:themeFill="background1" w:themeFillShade="D9"/>
            <w:hideMark/>
          </w:tcPr>
          <w:p w14:paraId="0ACA6E0A"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Site Newsletters</w:t>
            </w:r>
          </w:p>
        </w:tc>
        <w:tc>
          <w:tcPr>
            <w:tcW w:w="1985" w:type="dxa"/>
            <w:shd w:val="clear" w:color="auto" w:fill="D9D9D9" w:themeFill="background1" w:themeFillShade="D9"/>
            <w:hideMark/>
          </w:tcPr>
          <w:p w14:paraId="12EC3699"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Split</w:t>
            </w:r>
          </w:p>
        </w:tc>
        <w:tc>
          <w:tcPr>
            <w:tcW w:w="4961" w:type="dxa"/>
            <w:shd w:val="clear" w:color="auto" w:fill="D9D9D9" w:themeFill="background1" w:themeFillShade="D9"/>
            <w:hideMark/>
          </w:tcPr>
          <w:p w14:paraId="0AF75192"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 strategy from CTU survey has been split to take into account the use of the strategy for sites and patients</w:t>
            </w:r>
          </w:p>
        </w:tc>
      </w:tr>
      <w:tr w:rsidR="00E450B3" w:rsidRPr="002D39AF" w14:paraId="674DD2A4" w14:textId="77777777" w:rsidTr="0037019B">
        <w:trPr>
          <w:trHeight w:val="495"/>
        </w:trPr>
        <w:tc>
          <w:tcPr>
            <w:tcW w:w="2694" w:type="dxa"/>
            <w:shd w:val="clear" w:color="auto" w:fill="D9D9D9" w:themeFill="background1" w:themeFillShade="D9"/>
            <w:hideMark/>
          </w:tcPr>
          <w:p w14:paraId="38A44DA5" w14:textId="77777777" w:rsidR="00E450B3" w:rsidRPr="002D39AF" w:rsidRDefault="00E450B3"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Communication</w:t>
            </w:r>
          </w:p>
        </w:tc>
        <w:tc>
          <w:tcPr>
            <w:tcW w:w="1031" w:type="dxa"/>
            <w:shd w:val="clear" w:color="auto" w:fill="D9D9D9" w:themeFill="background1" w:themeFillShade="D9"/>
            <w:hideMark/>
          </w:tcPr>
          <w:p w14:paraId="124390FB"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3</w:t>
            </w:r>
          </w:p>
        </w:tc>
        <w:tc>
          <w:tcPr>
            <w:tcW w:w="4355" w:type="dxa"/>
            <w:shd w:val="clear" w:color="auto" w:fill="D9D9D9" w:themeFill="background1" w:themeFillShade="D9"/>
            <w:hideMark/>
          </w:tcPr>
          <w:p w14:paraId="451D9F16"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Patient Newsletters</w:t>
            </w:r>
          </w:p>
        </w:tc>
        <w:tc>
          <w:tcPr>
            <w:tcW w:w="1985" w:type="dxa"/>
            <w:shd w:val="clear" w:color="auto" w:fill="D9D9D9" w:themeFill="background1" w:themeFillShade="D9"/>
            <w:hideMark/>
          </w:tcPr>
          <w:p w14:paraId="1C6CE7C9"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Split</w:t>
            </w:r>
          </w:p>
        </w:tc>
        <w:tc>
          <w:tcPr>
            <w:tcW w:w="4961" w:type="dxa"/>
            <w:shd w:val="clear" w:color="auto" w:fill="D9D9D9" w:themeFill="background1" w:themeFillShade="D9"/>
            <w:hideMark/>
          </w:tcPr>
          <w:p w14:paraId="1904C6DD"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 strategy from CTU survey has been split to take into account the use of the strategy for sites and patients</w:t>
            </w:r>
          </w:p>
        </w:tc>
      </w:tr>
      <w:tr w:rsidR="00E450B3" w:rsidRPr="002D39AF" w14:paraId="1AF55937" w14:textId="77777777" w:rsidTr="0037019B">
        <w:trPr>
          <w:trHeight w:val="495"/>
        </w:trPr>
        <w:tc>
          <w:tcPr>
            <w:tcW w:w="2694" w:type="dxa"/>
            <w:shd w:val="clear" w:color="auto" w:fill="D9D9D9" w:themeFill="background1" w:themeFillShade="D9"/>
            <w:hideMark/>
          </w:tcPr>
          <w:p w14:paraId="2F96CCEC" w14:textId="77777777" w:rsidR="00E450B3" w:rsidRPr="002D39AF" w:rsidRDefault="00E450B3"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Communication</w:t>
            </w:r>
          </w:p>
        </w:tc>
        <w:tc>
          <w:tcPr>
            <w:tcW w:w="1031" w:type="dxa"/>
            <w:shd w:val="clear" w:color="auto" w:fill="D9D9D9" w:themeFill="background1" w:themeFillShade="D9"/>
            <w:hideMark/>
          </w:tcPr>
          <w:p w14:paraId="4740506D"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5</w:t>
            </w:r>
          </w:p>
        </w:tc>
        <w:tc>
          <w:tcPr>
            <w:tcW w:w="4355" w:type="dxa"/>
            <w:shd w:val="clear" w:color="auto" w:fill="D9D9D9" w:themeFill="background1" w:themeFillShade="D9"/>
            <w:hideMark/>
          </w:tcPr>
          <w:p w14:paraId="095A4582"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Use of social media to contact participants</w:t>
            </w:r>
          </w:p>
        </w:tc>
        <w:tc>
          <w:tcPr>
            <w:tcW w:w="1985" w:type="dxa"/>
            <w:shd w:val="clear" w:color="auto" w:fill="D9D9D9" w:themeFill="background1" w:themeFillShade="D9"/>
            <w:hideMark/>
          </w:tcPr>
          <w:p w14:paraId="672952E2"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Split</w:t>
            </w:r>
          </w:p>
        </w:tc>
        <w:tc>
          <w:tcPr>
            <w:tcW w:w="4961" w:type="dxa"/>
            <w:shd w:val="clear" w:color="auto" w:fill="D9D9D9" w:themeFill="background1" w:themeFillShade="D9"/>
            <w:hideMark/>
          </w:tcPr>
          <w:p w14:paraId="375D8CF5"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 strategy from CTU survey has been split to take into account the use of the strategy for sites and patients</w:t>
            </w:r>
          </w:p>
        </w:tc>
      </w:tr>
      <w:tr w:rsidR="00E450B3" w:rsidRPr="002D39AF" w14:paraId="6B3580DF" w14:textId="77777777" w:rsidTr="0037019B">
        <w:trPr>
          <w:trHeight w:val="495"/>
        </w:trPr>
        <w:tc>
          <w:tcPr>
            <w:tcW w:w="2694" w:type="dxa"/>
            <w:shd w:val="clear" w:color="auto" w:fill="D9D9D9" w:themeFill="background1" w:themeFillShade="D9"/>
            <w:hideMark/>
          </w:tcPr>
          <w:p w14:paraId="516C4E06" w14:textId="77777777" w:rsidR="00E450B3" w:rsidRPr="002D39AF" w:rsidRDefault="00E450B3"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Communication</w:t>
            </w:r>
          </w:p>
        </w:tc>
        <w:tc>
          <w:tcPr>
            <w:tcW w:w="1031" w:type="dxa"/>
            <w:shd w:val="clear" w:color="auto" w:fill="D9D9D9" w:themeFill="background1" w:themeFillShade="D9"/>
            <w:hideMark/>
          </w:tcPr>
          <w:p w14:paraId="42FA1B1D"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6</w:t>
            </w:r>
          </w:p>
        </w:tc>
        <w:tc>
          <w:tcPr>
            <w:tcW w:w="4355" w:type="dxa"/>
            <w:shd w:val="clear" w:color="auto" w:fill="D9D9D9" w:themeFill="background1" w:themeFillShade="D9"/>
            <w:hideMark/>
          </w:tcPr>
          <w:p w14:paraId="0FEF06B3"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Use of social media to contact site staff</w:t>
            </w:r>
          </w:p>
        </w:tc>
        <w:tc>
          <w:tcPr>
            <w:tcW w:w="1985" w:type="dxa"/>
            <w:shd w:val="clear" w:color="auto" w:fill="D9D9D9" w:themeFill="background1" w:themeFillShade="D9"/>
            <w:hideMark/>
          </w:tcPr>
          <w:p w14:paraId="5FE0A85D"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Split</w:t>
            </w:r>
          </w:p>
        </w:tc>
        <w:tc>
          <w:tcPr>
            <w:tcW w:w="4961" w:type="dxa"/>
            <w:shd w:val="clear" w:color="auto" w:fill="D9D9D9" w:themeFill="background1" w:themeFillShade="D9"/>
            <w:hideMark/>
          </w:tcPr>
          <w:p w14:paraId="48A7DF7C"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 strategy from CTU survey has been split to take into account the use of the strategy for sites and patients</w:t>
            </w:r>
          </w:p>
        </w:tc>
      </w:tr>
      <w:tr w:rsidR="00E450B3" w:rsidRPr="002D39AF" w14:paraId="5846B53F" w14:textId="77777777" w:rsidTr="0037019B">
        <w:trPr>
          <w:trHeight w:val="495"/>
        </w:trPr>
        <w:tc>
          <w:tcPr>
            <w:tcW w:w="2694" w:type="dxa"/>
            <w:shd w:val="clear" w:color="auto" w:fill="D9D9D9" w:themeFill="background1" w:themeFillShade="D9"/>
            <w:hideMark/>
          </w:tcPr>
          <w:p w14:paraId="7E9DC945" w14:textId="77777777" w:rsidR="00E450B3" w:rsidRPr="002D39AF" w:rsidRDefault="00E450B3"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Communication</w:t>
            </w:r>
          </w:p>
        </w:tc>
        <w:tc>
          <w:tcPr>
            <w:tcW w:w="1031" w:type="dxa"/>
            <w:shd w:val="clear" w:color="auto" w:fill="D9D9D9" w:themeFill="background1" w:themeFillShade="D9"/>
            <w:hideMark/>
          </w:tcPr>
          <w:p w14:paraId="063F4964"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11</w:t>
            </w:r>
          </w:p>
        </w:tc>
        <w:tc>
          <w:tcPr>
            <w:tcW w:w="4355" w:type="dxa"/>
            <w:shd w:val="clear" w:color="auto" w:fill="D9D9D9" w:themeFill="background1" w:themeFillShade="D9"/>
            <w:hideMark/>
          </w:tcPr>
          <w:p w14:paraId="44EF3567"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Christmas cards for site staff</w:t>
            </w:r>
          </w:p>
        </w:tc>
        <w:tc>
          <w:tcPr>
            <w:tcW w:w="1985" w:type="dxa"/>
            <w:shd w:val="clear" w:color="auto" w:fill="D9D9D9" w:themeFill="background1" w:themeFillShade="D9"/>
            <w:hideMark/>
          </w:tcPr>
          <w:p w14:paraId="27E0937A"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Split</w:t>
            </w:r>
          </w:p>
        </w:tc>
        <w:tc>
          <w:tcPr>
            <w:tcW w:w="4961" w:type="dxa"/>
            <w:shd w:val="clear" w:color="auto" w:fill="D9D9D9" w:themeFill="background1" w:themeFillShade="D9"/>
            <w:hideMark/>
          </w:tcPr>
          <w:p w14:paraId="6D8667BD"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 strategy from CTU survey has been split to take into account the use of the strategy for sites and patients</w:t>
            </w:r>
          </w:p>
        </w:tc>
      </w:tr>
      <w:tr w:rsidR="00E450B3" w:rsidRPr="002D39AF" w14:paraId="3A7DD111" w14:textId="77777777" w:rsidTr="0037019B">
        <w:trPr>
          <w:trHeight w:val="495"/>
        </w:trPr>
        <w:tc>
          <w:tcPr>
            <w:tcW w:w="2694" w:type="dxa"/>
            <w:shd w:val="clear" w:color="auto" w:fill="D9D9D9" w:themeFill="background1" w:themeFillShade="D9"/>
            <w:hideMark/>
          </w:tcPr>
          <w:p w14:paraId="2BA407D5" w14:textId="77777777" w:rsidR="00E450B3" w:rsidRPr="002D39AF" w:rsidRDefault="00E450B3"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Communication</w:t>
            </w:r>
          </w:p>
        </w:tc>
        <w:tc>
          <w:tcPr>
            <w:tcW w:w="1031" w:type="dxa"/>
            <w:shd w:val="clear" w:color="auto" w:fill="D9D9D9" w:themeFill="background1" w:themeFillShade="D9"/>
            <w:hideMark/>
          </w:tcPr>
          <w:p w14:paraId="4ECD36F7"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12</w:t>
            </w:r>
          </w:p>
        </w:tc>
        <w:tc>
          <w:tcPr>
            <w:tcW w:w="4355" w:type="dxa"/>
            <w:shd w:val="clear" w:color="auto" w:fill="D9D9D9" w:themeFill="background1" w:themeFillShade="D9"/>
            <w:hideMark/>
          </w:tcPr>
          <w:p w14:paraId="31C29199"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Christmas and/ or birthday cards for participants</w:t>
            </w:r>
          </w:p>
        </w:tc>
        <w:tc>
          <w:tcPr>
            <w:tcW w:w="1985" w:type="dxa"/>
            <w:shd w:val="clear" w:color="auto" w:fill="D9D9D9" w:themeFill="background1" w:themeFillShade="D9"/>
            <w:hideMark/>
          </w:tcPr>
          <w:p w14:paraId="10587BB1"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Split</w:t>
            </w:r>
          </w:p>
        </w:tc>
        <w:tc>
          <w:tcPr>
            <w:tcW w:w="4961" w:type="dxa"/>
            <w:shd w:val="clear" w:color="auto" w:fill="D9D9D9" w:themeFill="background1" w:themeFillShade="D9"/>
            <w:hideMark/>
          </w:tcPr>
          <w:p w14:paraId="2D8DF85D"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 strategy from CTU survey has been split to take into account the use of the strategy for sites and patients</w:t>
            </w:r>
          </w:p>
        </w:tc>
      </w:tr>
      <w:tr w:rsidR="00E450B3" w:rsidRPr="002D39AF" w14:paraId="0EEF7880" w14:textId="77777777" w:rsidTr="0037019B">
        <w:trPr>
          <w:trHeight w:val="495"/>
        </w:trPr>
        <w:tc>
          <w:tcPr>
            <w:tcW w:w="2694" w:type="dxa"/>
            <w:shd w:val="clear" w:color="auto" w:fill="D9D9D9" w:themeFill="background1" w:themeFillShade="D9"/>
            <w:hideMark/>
          </w:tcPr>
          <w:p w14:paraId="07CA4562" w14:textId="77777777" w:rsidR="00E450B3" w:rsidRPr="002D39AF" w:rsidRDefault="00E450B3"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lastRenderedPageBreak/>
              <w:t>Incentives</w:t>
            </w:r>
          </w:p>
        </w:tc>
        <w:tc>
          <w:tcPr>
            <w:tcW w:w="1031" w:type="dxa"/>
            <w:shd w:val="clear" w:color="auto" w:fill="D9D9D9" w:themeFill="background1" w:themeFillShade="D9"/>
            <w:hideMark/>
          </w:tcPr>
          <w:p w14:paraId="75D469A9"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23</w:t>
            </w:r>
          </w:p>
        </w:tc>
        <w:tc>
          <w:tcPr>
            <w:tcW w:w="4355" w:type="dxa"/>
            <w:shd w:val="clear" w:color="auto" w:fill="D9D9D9" w:themeFill="background1" w:themeFillShade="D9"/>
            <w:hideMark/>
          </w:tcPr>
          <w:p w14:paraId="70E666E9"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Gift for participants</w:t>
            </w:r>
          </w:p>
        </w:tc>
        <w:tc>
          <w:tcPr>
            <w:tcW w:w="1985" w:type="dxa"/>
            <w:shd w:val="clear" w:color="auto" w:fill="D9D9D9" w:themeFill="background1" w:themeFillShade="D9"/>
            <w:hideMark/>
          </w:tcPr>
          <w:p w14:paraId="5206F5D9"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Split</w:t>
            </w:r>
          </w:p>
        </w:tc>
        <w:tc>
          <w:tcPr>
            <w:tcW w:w="4961" w:type="dxa"/>
            <w:shd w:val="clear" w:color="auto" w:fill="D9D9D9" w:themeFill="background1" w:themeFillShade="D9"/>
            <w:hideMark/>
          </w:tcPr>
          <w:p w14:paraId="701273C0"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 strategy from CTU survey has been split to take into account the use of the strategy for sites and patients</w:t>
            </w:r>
          </w:p>
        </w:tc>
      </w:tr>
      <w:tr w:rsidR="00E450B3" w:rsidRPr="002D39AF" w14:paraId="3E2DA7B8" w14:textId="77777777" w:rsidTr="0037019B">
        <w:trPr>
          <w:trHeight w:val="495"/>
        </w:trPr>
        <w:tc>
          <w:tcPr>
            <w:tcW w:w="2694" w:type="dxa"/>
            <w:shd w:val="clear" w:color="auto" w:fill="D9D9D9" w:themeFill="background1" w:themeFillShade="D9"/>
            <w:hideMark/>
          </w:tcPr>
          <w:p w14:paraId="13EE81C5" w14:textId="77777777" w:rsidR="00E450B3" w:rsidRPr="002D39AF" w:rsidRDefault="00E450B3"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Incentives</w:t>
            </w:r>
          </w:p>
        </w:tc>
        <w:tc>
          <w:tcPr>
            <w:tcW w:w="1031" w:type="dxa"/>
            <w:shd w:val="clear" w:color="auto" w:fill="D9D9D9" w:themeFill="background1" w:themeFillShade="D9"/>
            <w:hideMark/>
          </w:tcPr>
          <w:p w14:paraId="3FF5300B"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24</w:t>
            </w:r>
          </w:p>
        </w:tc>
        <w:tc>
          <w:tcPr>
            <w:tcW w:w="4355" w:type="dxa"/>
            <w:shd w:val="clear" w:color="auto" w:fill="D9D9D9" w:themeFill="background1" w:themeFillShade="D9"/>
            <w:hideMark/>
          </w:tcPr>
          <w:p w14:paraId="3C40E8CB"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Gift for site staff</w:t>
            </w:r>
          </w:p>
        </w:tc>
        <w:tc>
          <w:tcPr>
            <w:tcW w:w="1985" w:type="dxa"/>
            <w:shd w:val="clear" w:color="auto" w:fill="D9D9D9" w:themeFill="background1" w:themeFillShade="D9"/>
            <w:hideMark/>
          </w:tcPr>
          <w:p w14:paraId="212F8293"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Split</w:t>
            </w:r>
          </w:p>
        </w:tc>
        <w:tc>
          <w:tcPr>
            <w:tcW w:w="4961" w:type="dxa"/>
            <w:shd w:val="clear" w:color="auto" w:fill="D9D9D9" w:themeFill="background1" w:themeFillShade="D9"/>
            <w:hideMark/>
          </w:tcPr>
          <w:p w14:paraId="36B0F82D" w14:textId="77777777" w:rsidR="00E450B3" w:rsidRPr="002D39AF" w:rsidRDefault="00E450B3"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 strategy from CTU survey has been split to take into account the use of the strategy for sites and patients</w:t>
            </w:r>
          </w:p>
        </w:tc>
      </w:tr>
      <w:tr w:rsidR="00E450B3" w:rsidRPr="002D39AF" w14:paraId="52376B8E" w14:textId="77777777" w:rsidTr="00E450B3">
        <w:trPr>
          <w:trHeight w:val="495"/>
        </w:trPr>
        <w:tc>
          <w:tcPr>
            <w:tcW w:w="2694" w:type="dxa"/>
            <w:shd w:val="clear" w:color="auto" w:fill="auto"/>
            <w:hideMark/>
          </w:tcPr>
          <w:p w14:paraId="788821B8"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Facilitating trial participation for patients</w:t>
            </w:r>
          </w:p>
        </w:tc>
        <w:tc>
          <w:tcPr>
            <w:tcW w:w="1031" w:type="dxa"/>
            <w:shd w:val="clear" w:color="auto" w:fill="auto"/>
            <w:hideMark/>
          </w:tcPr>
          <w:p w14:paraId="198294EB"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32</w:t>
            </w:r>
          </w:p>
        </w:tc>
        <w:tc>
          <w:tcPr>
            <w:tcW w:w="4355" w:type="dxa"/>
            <w:shd w:val="clear" w:color="auto" w:fill="auto"/>
            <w:hideMark/>
          </w:tcPr>
          <w:p w14:paraId="4197C5A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Follow up through patient notes only</w:t>
            </w:r>
          </w:p>
        </w:tc>
        <w:tc>
          <w:tcPr>
            <w:tcW w:w="1985" w:type="dxa"/>
            <w:shd w:val="clear" w:color="auto" w:fill="auto"/>
            <w:hideMark/>
          </w:tcPr>
          <w:p w14:paraId="7685653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7687C903"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14906039" w14:textId="77777777" w:rsidTr="00E450B3">
        <w:trPr>
          <w:trHeight w:val="495"/>
        </w:trPr>
        <w:tc>
          <w:tcPr>
            <w:tcW w:w="2694" w:type="dxa"/>
            <w:shd w:val="clear" w:color="auto" w:fill="auto"/>
            <w:hideMark/>
          </w:tcPr>
          <w:p w14:paraId="3325FCFB"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Communication</w:t>
            </w:r>
          </w:p>
        </w:tc>
        <w:tc>
          <w:tcPr>
            <w:tcW w:w="1031" w:type="dxa"/>
            <w:shd w:val="clear" w:color="auto" w:fill="auto"/>
            <w:hideMark/>
          </w:tcPr>
          <w:p w14:paraId="5366ED38"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1</w:t>
            </w:r>
          </w:p>
        </w:tc>
        <w:tc>
          <w:tcPr>
            <w:tcW w:w="4355" w:type="dxa"/>
            <w:shd w:val="clear" w:color="auto" w:fill="auto"/>
            <w:hideMark/>
          </w:tcPr>
          <w:p w14:paraId="2EA7547D"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Trial Website</w:t>
            </w:r>
          </w:p>
        </w:tc>
        <w:tc>
          <w:tcPr>
            <w:tcW w:w="1985" w:type="dxa"/>
            <w:shd w:val="clear" w:color="auto" w:fill="auto"/>
            <w:hideMark/>
          </w:tcPr>
          <w:p w14:paraId="6460FC66"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77BFCFB6"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1E6509F2" w14:textId="77777777" w:rsidTr="00E450B3">
        <w:trPr>
          <w:trHeight w:val="495"/>
        </w:trPr>
        <w:tc>
          <w:tcPr>
            <w:tcW w:w="2694" w:type="dxa"/>
            <w:shd w:val="clear" w:color="auto" w:fill="auto"/>
            <w:hideMark/>
          </w:tcPr>
          <w:p w14:paraId="01C81BCA"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Communication</w:t>
            </w:r>
          </w:p>
        </w:tc>
        <w:tc>
          <w:tcPr>
            <w:tcW w:w="1031" w:type="dxa"/>
            <w:shd w:val="clear" w:color="auto" w:fill="auto"/>
            <w:hideMark/>
          </w:tcPr>
          <w:p w14:paraId="74DEC6E2"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7</w:t>
            </w:r>
          </w:p>
        </w:tc>
        <w:tc>
          <w:tcPr>
            <w:tcW w:w="4355" w:type="dxa"/>
            <w:shd w:val="clear" w:color="auto" w:fill="auto"/>
            <w:hideMark/>
          </w:tcPr>
          <w:p w14:paraId="2180B648"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Collecting multiple contact details for participants</w:t>
            </w:r>
          </w:p>
        </w:tc>
        <w:tc>
          <w:tcPr>
            <w:tcW w:w="1985" w:type="dxa"/>
            <w:shd w:val="clear" w:color="auto" w:fill="auto"/>
            <w:hideMark/>
          </w:tcPr>
          <w:p w14:paraId="61DD9B08"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0D91689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48B1FAB5" w14:textId="77777777" w:rsidTr="00E450B3">
        <w:trPr>
          <w:trHeight w:val="495"/>
        </w:trPr>
        <w:tc>
          <w:tcPr>
            <w:tcW w:w="2694" w:type="dxa"/>
            <w:shd w:val="clear" w:color="auto" w:fill="auto"/>
            <w:hideMark/>
          </w:tcPr>
          <w:p w14:paraId="253B5425"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Communication</w:t>
            </w:r>
          </w:p>
        </w:tc>
        <w:tc>
          <w:tcPr>
            <w:tcW w:w="1031" w:type="dxa"/>
            <w:shd w:val="clear" w:color="auto" w:fill="auto"/>
            <w:hideMark/>
          </w:tcPr>
          <w:p w14:paraId="7017D10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8</w:t>
            </w:r>
          </w:p>
        </w:tc>
        <w:tc>
          <w:tcPr>
            <w:tcW w:w="4355" w:type="dxa"/>
            <w:shd w:val="clear" w:color="auto" w:fill="auto"/>
            <w:hideMark/>
          </w:tcPr>
          <w:p w14:paraId="5CB9EABA"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Taking contact details for friends/family of participants</w:t>
            </w:r>
          </w:p>
        </w:tc>
        <w:tc>
          <w:tcPr>
            <w:tcW w:w="1985" w:type="dxa"/>
            <w:shd w:val="clear" w:color="auto" w:fill="auto"/>
            <w:hideMark/>
          </w:tcPr>
          <w:p w14:paraId="636ED9FA"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2EAD480E"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1AAAC72E" w14:textId="77777777" w:rsidTr="00E450B3">
        <w:trPr>
          <w:trHeight w:val="495"/>
        </w:trPr>
        <w:tc>
          <w:tcPr>
            <w:tcW w:w="2694" w:type="dxa"/>
            <w:shd w:val="clear" w:color="auto" w:fill="auto"/>
            <w:hideMark/>
          </w:tcPr>
          <w:p w14:paraId="6EEBBF61"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Communication</w:t>
            </w:r>
          </w:p>
        </w:tc>
        <w:tc>
          <w:tcPr>
            <w:tcW w:w="1031" w:type="dxa"/>
            <w:shd w:val="clear" w:color="auto" w:fill="auto"/>
            <w:hideMark/>
          </w:tcPr>
          <w:p w14:paraId="6519CCF8"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9</w:t>
            </w:r>
          </w:p>
        </w:tc>
        <w:tc>
          <w:tcPr>
            <w:tcW w:w="4355" w:type="dxa"/>
            <w:shd w:val="clear" w:color="auto" w:fill="auto"/>
            <w:hideMark/>
          </w:tcPr>
          <w:p w14:paraId="29D9331E"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The use of a Freephone number for updating participant’s contact details</w:t>
            </w:r>
          </w:p>
        </w:tc>
        <w:tc>
          <w:tcPr>
            <w:tcW w:w="1985" w:type="dxa"/>
            <w:shd w:val="clear" w:color="auto" w:fill="auto"/>
            <w:hideMark/>
          </w:tcPr>
          <w:p w14:paraId="0C8AC464"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429CF689"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6D6A4E14" w14:textId="77777777" w:rsidTr="00E450B3">
        <w:trPr>
          <w:trHeight w:val="495"/>
        </w:trPr>
        <w:tc>
          <w:tcPr>
            <w:tcW w:w="2694" w:type="dxa"/>
            <w:shd w:val="clear" w:color="auto" w:fill="auto"/>
            <w:hideMark/>
          </w:tcPr>
          <w:p w14:paraId="24A7E849"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Communication</w:t>
            </w:r>
          </w:p>
        </w:tc>
        <w:tc>
          <w:tcPr>
            <w:tcW w:w="1031" w:type="dxa"/>
            <w:shd w:val="clear" w:color="auto" w:fill="auto"/>
            <w:hideMark/>
          </w:tcPr>
          <w:p w14:paraId="5886F15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13</w:t>
            </w:r>
          </w:p>
        </w:tc>
        <w:tc>
          <w:tcPr>
            <w:tcW w:w="4355" w:type="dxa"/>
            <w:shd w:val="clear" w:color="auto" w:fill="auto"/>
            <w:hideMark/>
          </w:tcPr>
          <w:p w14:paraId="4BE47E2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Offer of trial results for participants</w:t>
            </w:r>
          </w:p>
        </w:tc>
        <w:tc>
          <w:tcPr>
            <w:tcW w:w="1985" w:type="dxa"/>
            <w:shd w:val="clear" w:color="auto" w:fill="auto"/>
            <w:hideMark/>
          </w:tcPr>
          <w:p w14:paraId="17C77954"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5A864DFA"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0C43AA3C" w14:textId="77777777" w:rsidTr="00E450B3">
        <w:trPr>
          <w:trHeight w:val="495"/>
        </w:trPr>
        <w:tc>
          <w:tcPr>
            <w:tcW w:w="2694" w:type="dxa"/>
            <w:shd w:val="clear" w:color="auto" w:fill="auto"/>
            <w:hideMark/>
          </w:tcPr>
          <w:p w14:paraId="22424270"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Reminders</w:t>
            </w:r>
          </w:p>
        </w:tc>
        <w:tc>
          <w:tcPr>
            <w:tcW w:w="1031" w:type="dxa"/>
            <w:shd w:val="clear" w:color="auto" w:fill="auto"/>
            <w:hideMark/>
          </w:tcPr>
          <w:p w14:paraId="62FB8F3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15</w:t>
            </w:r>
          </w:p>
        </w:tc>
        <w:tc>
          <w:tcPr>
            <w:tcW w:w="4355" w:type="dxa"/>
            <w:shd w:val="clear" w:color="auto" w:fill="auto"/>
            <w:hideMark/>
          </w:tcPr>
          <w:p w14:paraId="67B10FBC"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Telephone reminders</w:t>
            </w:r>
          </w:p>
        </w:tc>
        <w:tc>
          <w:tcPr>
            <w:tcW w:w="1985" w:type="dxa"/>
            <w:shd w:val="clear" w:color="auto" w:fill="auto"/>
            <w:hideMark/>
          </w:tcPr>
          <w:p w14:paraId="0EB57D56"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6395FE25"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7ADEC01C" w14:textId="77777777" w:rsidTr="00E450B3">
        <w:trPr>
          <w:trHeight w:val="495"/>
        </w:trPr>
        <w:tc>
          <w:tcPr>
            <w:tcW w:w="2694" w:type="dxa"/>
            <w:shd w:val="clear" w:color="auto" w:fill="auto"/>
            <w:hideMark/>
          </w:tcPr>
          <w:p w14:paraId="1AE67CA4"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Reminders</w:t>
            </w:r>
          </w:p>
        </w:tc>
        <w:tc>
          <w:tcPr>
            <w:tcW w:w="1031" w:type="dxa"/>
            <w:shd w:val="clear" w:color="auto" w:fill="auto"/>
            <w:hideMark/>
          </w:tcPr>
          <w:p w14:paraId="174865F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16</w:t>
            </w:r>
          </w:p>
        </w:tc>
        <w:tc>
          <w:tcPr>
            <w:tcW w:w="4355" w:type="dxa"/>
            <w:shd w:val="clear" w:color="auto" w:fill="auto"/>
            <w:hideMark/>
          </w:tcPr>
          <w:p w14:paraId="4F7B712B"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xml:space="preserve">Postal reminders </w:t>
            </w:r>
          </w:p>
        </w:tc>
        <w:tc>
          <w:tcPr>
            <w:tcW w:w="1985" w:type="dxa"/>
            <w:shd w:val="clear" w:color="auto" w:fill="auto"/>
            <w:hideMark/>
          </w:tcPr>
          <w:p w14:paraId="4DB1555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2722BDF9"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0640F1DF" w14:textId="77777777" w:rsidTr="00E450B3">
        <w:trPr>
          <w:trHeight w:val="495"/>
        </w:trPr>
        <w:tc>
          <w:tcPr>
            <w:tcW w:w="2694" w:type="dxa"/>
            <w:shd w:val="clear" w:color="auto" w:fill="auto"/>
            <w:hideMark/>
          </w:tcPr>
          <w:p w14:paraId="4E7CFD63"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Reminders</w:t>
            </w:r>
          </w:p>
        </w:tc>
        <w:tc>
          <w:tcPr>
            <w:tcW w:w="1031" w:type="dxa"/>
            <w:shd w:val="clear" w:color="auto" w:fill="auto"/>
            <w:hideMark/>
          </w:tcPr>
          <w:p w14:paraId="2C11ABB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17</w:t>
            </w:r>
          </w:p>
        </w:tc>
        <w:tc>
          <w:tcPr>
            <w:tcW w:w="4355" w:type="dxa"/>
            <w:shd w:val="clear" w:color="auto" w:fill="auto"/>
            <w:hideMark/>
          </w:tcPr>
          <w:p w14:paraId="3CF447EB"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xml:space="preserve">Email reminders </w:t>
            </w:r>
          </w:p>
        </w:tc>
        <w:tc>
          <w:tcPr>
            <w:tcW w:w="1985" w:type="dxa"/>
            <w:shd w:val="clear" w:color="auto" w:fill="auto"/>
            <w:hideMark/>
          </w:tcPr>
          <w:p w14:paraId="0277D911"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4ACF1AB8"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77ADA4FD" w14:textId="77777777" w:rsidTr="00E450B3">
        <w:trPr>
          <w:trHeight w:val="495"/>
        </w:trPr>
        <w:tc>
          <w:tcPr>
            <w:tcW w:w="2694" w:type="dxa"/>
            <w:shd w:val="clear" w:color="auto" w:fill="auto"/>
            <w:hideMark/>
          </w:tcPr>
          <w:p w14:paraId="048BA725"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Reminders</w:t>
            </w:r>
          </w:p>
        </w:tc>
        <w:tc>
          <w:tcPr>
            <w:tcW w:w="1031" w:type="dxa"/>
            <w:shd w:val="clear" w:color="auto" w:fill="auto"/>
            <w:hideMark/>
          </w:tcPr>
          <w:p w14:paraId="7C97F394"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18</w:t>
            </w:r>
          </w:p>
        </w:tc>
        <w:tc>
          <w:tcPr>
            <w:tcW w:w="4355" w:type="dxa"/>
            <w:shd w:val="clear" w:color="auto" w:fill="auto"/>
            <w:hideMark/>
          </w:tcPr>
          <w:p w14:paraId="6C687D5C"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xml:space="preserve">SMS text reminders </w:t>
            </w:r>
          </w:p>
        </w:tc>
        <w:tc>
          <w:tcPr>
            <w:tcW w:w="1985" w:type="dxa"/>
            <w:shd w:val="clear" w:color="auto" w:fill="auto"/>
            <w:hideMark/>
          </w:tcPr>
          <w:p w14:paraId="7F9E115A"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6E0CAF4A"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78EC942A" w14:textId="77777777" w:rsidTr="00E450B3">
        <w:trPr>
          <w:trHeight w:val="495"/>
        </w:trPr>
        <w:tc>
          <w:tcPr>
            <w:tcW w:w="2694" w:type="dxa"/>
            <w:shd w:val="clear" w:color="auto" w:fill="auto"/>
            <w:hideMark/>
          </w:tcPr>
          <w:p w14:paraId="5B9F6888"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Incentives</w:t>
            </w:r>
          </w:p>
        </w:tc>
        <w:tc>
          <w:tcPr>
            <w:tcW w:w="1031" w:type="dxa"/>
            <w:shd w:val="clear" w:color="auto" w:fill="auto"/>
            <w:hideMark/>
          </w:tcPr>
          <w:p w14:paraId="0D7A1588"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20</w:t>
            </w:r>
          </w:p>
        </w:tc>
        <w:tc>
          <w:tcPr>
            <w:tcW w:w="4355" w:type="dxa"/>
            <w:shd w:val="clear" w:color="auto" w:fill="auto"/>
            <w:hideMark/>
          </w:tcPr>
          <w:p w14:paraId="1F98BA01"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xml:space="preserve">Monetary or gift voucher incentives for participants </w:t>
            </w:r>
          </w:p>
        </w:tc>
        <w:tc>
          <w:tcPr>
            <w:tcW w:w="1985" w:type="dxa"/>
            <w:shd w:val="clear" w:color="auto" w:fill="auto"/>
            <w:hideMark/>
          </w:tcPr>
          <w:p w14:paraId="412489A9"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31C1F54F"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155DF0EA" w14:textId="77777777" w:rsidTr="00E450B3">
        <w:trPr>
          <w:trHeight w:val="495"/>
        </w:trPr>
        <w:tc>
          <w:tcPr>
            <w:tcW w:w="2694" w:type="dxa"/>
            <w:shd w:val="clear" w:color="auto" w:fill="auto"/>
            <w:hideMark/>
          </w:tcPr>
          <w:p w14:paraId="26FCFF81"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Incentives</w:t>
            </w:r>
          </w:p>
        </w:tc>
        <w:tc>
          <w:tcPr>
            <w:tcW w:w="1031" w:type="dxa"/>
            <w:shd w:val="clear" w:color="auto" w:fill="auto"/>
            <w:hideMark/>
          </w:tcPr>
          <w:p w14:paraId="52E2AF3C"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22</w:t>
            </w:r>
          </w:p>
        </w:tc>
        <w:tc>
          <w:tcPr>
            <w:tcW w:w="4355" w:type="dxa"/>
            <w:shd w:val="clear" w:color="auto" w:fill="auto"/>
            <w:hideMark/>
          </w:tcPr>
          <w:p w14:paraId="5D69738D"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Prize draw limited to trial participants</w:t>
            </w:r>
          </w:p>
        </w:tc>
        <w:tc>
          <w:tcPr>
            <w:tcW w:w="1985" w:type="dxa"/>
            <w:shd w:val="clear" w:color="auto" w:fill="auto"/>
            <w:hideMark/>
          </w:tcPr>
          <w:p w14:paraId="3182D18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02ABD6D9"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5A3D40DC" w14:textId="77777777" w:rsidTr="00E450B3">
        <w:trPr>
          <w:trHeight w:val="495"/>
        </w:trPr>
        <w:tc>
          <w:tcPr>
            <w:tcW w:w="2694" w:type="dxa"/>
            <w:shd w:val="clear" w:color="auto" w:fill="auto"/>
            <w:hideMark/>
          </w:tcPr>
          <w:p w14:paraId="4FF00FAF"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Incentives</w:t>
            </w:r>
          </w:p>
        </w:tc>
        <w:tc>
          <w:tcPr>
            <w:tcW w:w="1031" w:type="dxa"/>
            <w:shd w:val="clear" w:color="auto" w:fill="auto"/>
            <w:hideMark/>
          </w:tcPr>
          <w:p w14:paraId="479692C7"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25</w:t>
            </w:r>
          </w:p>
        </w:tc>
        <w:tc>
          <w:tcPr>
            <w:tcW w:w="4355" w:type="dxa"/>
            <w:shd w:val="clear" w:color="auto" w:fill="auto"/>
            <w:hideMark/>
          </w:tcPr>
          <w:p w14:paraId="7689ACD6"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Trial certificate for participants</w:t>
            </w:r>
          </w:p>
        </w:tc>
        <w:tc>
          <w:tcPr>
            <w:tcW w:w="1985" w:type="dxa"/>
            <w:shd w:val="clear" w:color="auto" w:fill="auto"/>
            <w:hideMark/>
          </w:tcPr>
          <w:p w14:paraId="1AB8981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36AE5D47"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0A1EC22D" w14:textId="77777777" w:rsidTr="00E450B3">
        <w:trPr>
          <w:trHeight w:val="495"/>
        </w:trPr>
        <w:tc>
          <w:tcPr>
            <w:tcW w:w="2694" w:type="dxa"/>
            <w:shd w:val="clear" w:color="auto" w:fill="auto"/>
            <w:hideMark/>
          </w:tcPr>
          <w:p w14:paraId="7AEE307A"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Facilitating trial participation for patients</w:t>
            </w:r>
          </w:p>
        </w:tc>
        <w:tc>
          <w:tcPr>
            <w:tcW w:w="1031" w:type="dxa"/>
            <w:shd w:val="clear" w:color="auto" w:fill="auto"/>
            <w:hideMark/>
          </w:tcPr>
          <w:p w14:paraId="1EC6C27E"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26</w:t>
            </w:r>
          </w:p>
        </w:tc>
        <w:tc>
          <w:tcPr>
            <w:tcW w:w="4355" w:type="dxa"/>
            <w:shd w:val="clear" w:color="auto" w:fill="auto"/>
            <w:hideMark/>
          </w:tcPr>
          <w:p w14:paraId="4A200D27"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xml:space="preserve">Flexibility in appointment times </w:t>
            </w:r>
            <w:r w:rsidRPr="002D39AF">
              <w:rPr>
                <w:rFonts w:eastAsia="Times New Roman" w:cs="Times New Roman"/>
                <w:i/>
                <w:iCs/>
                <w:color w:val="000000"/>
                <w:sz w:val="20"/>
                <w:szCs w:val="20"/>
                <w:lang w:eastAsia="en-GB"/>
              </w:rPr>
              <w:t>e.g. data collection windows</w:t>
            </w:r>
          </w:p>
        </w:tc>
        <w:tc>
          <w:tcPr>
            <w:tcW w:w="1985" w:type="dxa"/>
            <w:shd w:val="clear" w:color="auto" w:fill="auto"/>
            <w:hideMark/>
          </w:tcPr>
          <w:p w14:paraId="4AA55F8B"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454F312F"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548969B0" w14:textId="77777777" w:rsidTr="00E450B3">
        <w:trPr>
          <w:trHeight w:val="495"/>
        </w:trPr>
        <w:tc>
          <w:tcPr>
            <w:tcW w:w="2694" w:type="dxa"/>
            <w:shd w:val="clear" w:color="auto" w:fill="auto"/>
            <w:hideMark/>
          </w:tcPr>
          <w:p w14:paraId="590BF39D"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Facilitating trial participation for patients</w:t>
            </w:r>
          </w:p>
        </w:tc>
        <w:tc>
          <w:tcPr>
            <w:tcW w:w="1031" w:type="dxa"/>
            <w:shd w:val="clear" w:color="auto" w:fill="auto"/>
            <w:hideMark/>
          </w:tcPr>
          <w:p w14:paraId="3A8DC1E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27</w:t>
            </w:r>
          </w:p>
        </w:tc>
        <w:tc>
          <w:tcPr>
            <w:tcW w:w="4355" w:type="dxa"/>
            <w:shd w:val="clear" w:color="auto" w:fill="auto"/>
            <w:hideMark/>
          </w:tcPr>
          <w:p w14:paraId="6B53812B"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xml:space="preserve">Flexibility in appointment locations </w:t>
            </w:r>
            <w:r w:rsidRPr="002D39AF">
              <w:rPr>
                <w:rFonts w:eastAsia="Times New Roman" w:cs="Times New Roman"/>
                <w:i/>
                <w:iCs/>
                <w:color w:val="000000"/>
                <w:sz w:val="20"/>
                <w:szCs w:val="20"/>
                <w:lang w:eastAsia="en-GB"/>
              </w:rPr>
              <w:t>e.g. home or clinic</w:t>
            </w:r>
          </w:p>
        </w:tc>
        <w:tc>
          <w:tcPr>
            <w:tcW w:w="1985" w:type="dxa"/>
            <w:shd w:val="clear" w:color="auto" w:fill="auto"/>
            <w:hideMark/>
          </w:tcPr>
          <w:p w14:paraId="7D8F43CE"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7C293955"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7871D7CB" w14:textId="77777777" w:rsidTr="00E450B3">
        <w:trPr>
          <w:trHeight w:val="495"/>
        </w:trPr>
        <w:tc>
          <w:tcPr>
            <w:tcW w:w="2694" w:type="dxa"/>
            <w:shd w:val="clear" w:color="auto" w:fill="auto"/>
            <w:hideMark/>
          </w:tcPr>
          <w:p w14:paraId="36A86FDC"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lastRenderedPageBreak/>
              <w:t>Facilitating trial participation for patients</w:t>
            </w:r>
          </w:p>
        </w:tc>
        <w:tc>
          <w:tcPr>
            <w:tcW w:w="1031" w:type="dxa"/>
            <w:shd w:val="clear" w:color="auto" w:fill="auto"/>
            <w:hideMark/>
          </w:tcPr>
          <w:p w14:paraId="76D82C7A"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28</w:t>
            </w:r>
          </w:p>
        </w:tc>
        <w:tc>
          <w:tcPr>
            <w:tcW w:w="4355" w:type="dxa"/>
            <w:shd w:val="clear" w:color="auto" w:fill="auto"/>
            <w:hideMark/>
          </w:tcPr>
          <w:p w14:paraId="5E2F3131"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Re-imbursement of participant expenses</w:t>
            </w:r>
          </w:p>
        </w:tc>
        <w:tc>
          <w:tcPr>
            <w:tcW w:w="1985" w:type="dxa"/>
            <w:shd w:val="clear" w:color="auto" w:fill="auto"/>
            <w:hideMark/>
          </w:tcPr>
          <w:p w14:paraId="537EFBCB"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498E702A"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46CBAFC4" w14:textId="77777777" w:rsidTr="00E450B3">
        <w:trPr>
          <w:trHeight w:val="495"/>
        </w:trPr>
        <w:tc>
          <w:tcPr>
            <w:tcW w:w="2694" w:type="dxa"/>
            <w:shd w:val="clear" w:color="auto" w:fill="auto"/>
            <w:hideMark/>
          </w:tcPr>
          <w:p w14:paraId="42706D19"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Facilitating trial participation for patients</w:t>
            </w:r>
          </w:p>
        </w:tc>
        <w:tc>
          <w:tcPr>
            <w:tcW w:w="1031" w:type="dxa"/>
            <w:shd w:val="clear" w:color="auto" w:fill="auto"/>
            <w:hideMark/>
          </w:tcPr>
          <w:p w14:paraId="6E1636B7"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29</w:t>
            </w:r>
          </w:p>
        </w:tc>
        <w:tc>
          <w:tcPr>
            <w:tcW w:w="4355" w:type="dxa"/>
            <w:shd w:val="clear" w:color="auto" w:fill="auto"/>
            <w:hideMark/>
          </w:tcPr>
          <w:p w14:paraId="653DF421"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xml:space="preserve">Case management </w:t>
            </w:r>
            <w:r w:rsidRPr="002D39AF">
              <w:rPr>
                <w:rFonts w:eastAsia="Times New Roman" w:cs="Times New Roman"/>
                <w:i/>
                <w:iCs/>
                <w:color w:val="000000"/>
                <w:sz w:val="20"/>
                <w:szCs w:val="20"/>
                <w:lang w:eastAsia="en-GB"/>
              </w:rPr>
              <w:t>e.g. arranging appointments and helping patient’s access healthcare</w:t>
            </w:r>
          </w:p>
        </w:tc>
        <w:tc>
          <w:tcPr>
            <w:tcW w:w="1985" w:type="dxa"/>
            <w:shd w:val="clear" w:color="auto" w:fill="auto"/>
            <w:hideMark/>
          </w:tcPr>
          <w:p w14:paraId="14CB7453"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5C3A61ED"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6AD0D49F" w14:textId="77777777" w:rsidTr="00E450B3">
        <w:trPr>
          <w:trHeight w:val="495"/>
        </w:trPr>
        <w:tc>
          <w:tcPr>
            <w:tcW w:w="2694" w:type="dxa"/>
            <w:shd w:val="clear" w:color="auto" w:fill="auto"/>
            <w:hideMark/>
          </w:tcPr>
          <w:p w14:paraId="0F22D6E9"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Facilitating trial participation for patients</w:t>
            </w:r>
          </w:p>
        </w:tc>
        <w:tc>
          <w:tcPr>
            <w:tcW w:w="1031" w:type="dxa"/>
            <w:shd w:val="clear" w:color="auto" w:fill="auto"/>
            <w:hideMark/>
          </w:tcPr>
          <w:p w14:paraId="469B60EA"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30</w:t>
            </w:r>
          </w:p>
        </w:tc>
        <w:tc>
          <w:tcPr>
            <w:tcW w:w="4355" w:type="dxa"/>
            <w:shd w:val="clear" w:color="auto" w:fill="auto"/>
            <w:hideMark/>
          </w:tcPr>
          <w:p w14:paraId="51E1DAA8"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Offer of a Crèche service</w:t>
            </w:r>
          </w:p>
        </w:tc>
        <w:tc>
          <w:tcPr>
            <w:tcW w:w="1985" w:type="dxa"/>
            <w:shd w:val="clear" w:color="auto" w:fill="auto"/>
            <w:hideMark/>
          </w:tcPr>
          <w:p w14:paraId="608E3D37"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4BCF4D2F"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004D6FB0" w14:textId="77777777" w:rsidTr="00E450B3">
        <w:trPr>
          <w:trHeight w:val="495"/>
        </w:trPr>
        <w:tc>
          <w:tcPr>
            <w:tcW w:w="2694" w:type="dxa"/>
            <w:shd w:val="clear" w:color="auto" w:fill="auto"/>
            <w:hideMark/>
          </w:tcPr>
          <w:p w14:paraId="6879BBB7"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Facilitating trial participation for patients</w:t>
            </w:r>
          </w:p>
        </w:tc>
        <w:tc>
          <w:tcPr>
            <w:tcW w:w="1031" w:type="dxa"/>
            <w:shd w:val="clear" w:color="auto" w:fill="auto"/>
            <w:hideMark/>
          </w:tcPr>
          <w:p w14:paraId="2123414F"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31</w:t>
            </w:r>
          </w:p>
        </w:tc>
        <w:tc>
          <w:tcPr>
            <w:tcW w:w="4355" w:type="dxa"/>
            <w:shd w:val="clear" w:color="auto" w:fill="auto"/>
            <w:hideMark/>
          </w:tcPr>
          <w:p w14:paraId="608D47C4"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Transport to and from appointments</w:t>
            </w:r>
          </w:p>
        </w:tc>
        <w:tc>
          <w:tcPr>
            <w:tcW w:w="1985" w:type="dxa"/>
            <w:shd w:val="clear" w:color="auto" w:fill="auto"/>
            <w:hideMark/>
          </w:tcPr>
          <w:p w14:paraId="270722C4"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57CD76A5"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1FB4C763" w14:textId="77777777" w:rsidTr="00E450B3">
        <w:trPr>
          <w:trHeight w:val="495"/>
        </w:trPr>
        <w:tc>
          <w:tcPr>
            <w:tcW w:w="2694" w:type="dxa"/>
            <w:shd w:val="clear" w:color="auto" w:fill="auto"/>
            <w:hideMark/>
          </w:tcPr>
          <w:p w14:paraId="35C25AF3"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Facilitating trial participation for patients</w:t>
            </w:r>
          </w:p>
        </w:tc>
        <w:tc>
          <w:tcPr>
            <w:tcW w:w="1031" w:type="dxa"/>
            <w:shd w:val="clear" w:color="auto" w:fill="auto"/>
            <w:hideMark/>
          </w:tcPr>
          <w:p w14:paraId="7C27F5F7"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33</w:t>
            </w:r>
          </w:p>
        </w:tc>
        <w:tc>
          <w:tcPr>
            <w:tcW w:w="4355" w:type="dxa"/>
            <w:shd w:val="clear" w:color="auto" w:fill="auto"/>
            <w:hideMark/>
          </w:tcPr>
          <w:p w14:paraId="2413FD38"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Trial identity cards</w:t>
            </w:r>
          </w:p>
        </w:tc>
        <w:tc>
          <w:tcPr>
            <w:tcW w:w="1985" w:type="dxa"/>
            <w:shd w:val="clear" w:color="auto" w:fill="auto"/>
            <w:hideMark/>
          </w:tcPr>
          <w:p w14:paraId="2DE603D1"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6C2D44C9"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2A4EA351" w14:textId="77777777" w:rsidTr="00E450B3">
        <w:trPr>
          <w:trHeight w:val="495"/>
        </w:trPr>
        <w:tc>
          <w:tcPr>
            <w:tcW w:w="2694" w:type="dxa"/>
            <w:shd w:val="clear" w:color="auto" w:fill="auto"/>
            <w:hideMark/>
          </w:tcPr>
          <w:p w14:paraId="7551D7E2"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Enhancing data collection</w:t>
            </w:r>
          </w:p>
        </w:tc>
        <w:tc>
          <w:tcPr>
            <w:tcW w:w="1031" w:type="dxa"/>
            <w:shd w:val="clear" w:color="auto" w:fill="auto"/>
            <w:hideMark/>
          </w:tcPr>
          <w:p w14:paraId="5FD3FEC6"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35</w:t>
            </w:r>
          </w:p>
        </w:tc>
        <w:tc>
          <w:tcPr>
            <w:tcW w:w="4355" w:type="dxa"/>
            <w:shd w:val="clear" w:color="auto" w:fill="auto"/>
            <w:hideMark/>
          </w:tcPr>
          <w:p w14:paraId="62E1CD91"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Patient diaries to collect data</w:t>
            </w:r>
          </w:p>
        </w:tc>
        <w:tc>
          <w:tcPr>
            <w:tcW w:w="1985" w:type="dxa"/>
            <w:shd w:val="clear" w:color="auto" w:fill="auto"/>
            <w:hideMark/>
          </w:tcPr>
          <w:p w14:paraId="0B981323"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6422E8EC"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562DF747" w14:textId="77777777" w:rsidTr="00E450B3">
        <w:trPr>
          <w:trHeight w:val="495"/>
        </w:trPr>
        <w:tc>
          <w:tcPr>
            <w:tcW w:w="2694" w:type="dxa"/>
            <w:shd w:val="clear" w:color="auto" w:fill="auto"/>
            <w:hideMark/>
          </w:tcPr>
          <w:p w14:paraId="25DC1E63"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Enhancing data collection</w:t>
            </w:r>
          </w:p>
        </w:tc>
        <w:tc>
          <w:tcPr>
            <w:tcW w:w="1031" w:type="dxa"/>
            <w:shd w:val="clear" w:color="auto" w:fill="auto"/>
            <w:hideMark/>
          </w:tcPr>
          <w:p w14:paraId="08868C24"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36</w:t>
            </w:r>
          </w:p>
        </w:tc>
        <w:tc>
          <w:tcPr>
            <w:tcW w:w="4355" w:type="dxa"/>
            <w:shd w:val="clear" w:color="auto" w:fill="auto"/>
            <w:hideMark/>
          </w:tcPr>
          <w:p w14:paraId="2CBB0231"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xml:space="preserve">Behavioural motivation </w:t>
            </w:r>
            <w:r w:rsidRPr="002D39AF">
              <w:rPr>
                <w:rFonts w:eastAsia="Times New Roman" w:cs="Times New Roman"/>
                <w:i/>
                <w:iCs/>
                <w:color w:val="000000"/>
                <w:sz w:val="20"/>
                <w:szCs w:val="20"/>
                <w:lang w:eastAsia="en-GB"/>
              </w:rPr>
              <w:t>e.g. workshop for patients to help facilitate completion of intervention and follow up</w:t>
            </w:r>
          </w:p>
        </w:tc>
        <w:tc>
          <w:tcPr>
            <w:tcW w:w="1985" w:type="dxa"/>
            <w:shd w:val="clear" w:color="auto" w:fill="auto"/>
            <w:hideMark/>
          </w:tcPr>
          <w:p w14:paraId="1D4FE5B9"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1D2CAE78"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0F796C8A" w14:textId="77777777" w:rsidTr="00E450B3">
        <w:trPr>
          <w:trHeight w:val="495"/>
        </w:trPr>
        <w:tc>
          <w:tcPr>
            <w:tcW w:w="2694" w:type="dxa"/>
            <w:shd w:val="clear" w:color="auto" w:fill="auto"/>
            <w:hideMark/>
          </w:tcPr>
          <w:p w14:paraId="3C7435C9"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Enhancing data collection</w:t>
            </w:r>
          </w:p>
        </w:tc>
        <w:tc>
          <w:tcPr>
            <w:tcW w:w="1031" w:type="dxa"/>
            <w:shd w:val="clear" w:color="auto" w:fill="auto"/>
            <w:hideMark/>
          </w:tcPr>
          <w:p w14:paraId="5140357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37</w:t>
            </w:r>
          </w:p>
        </w:tc>
        <w:tc>
          <w:tcPr>
            <w:tcW w:w="4355" w:type="dxa"/>
            <w:shd w:val="clear" w:color="auto" w:fill="auto"/>
            <w:hideMark/>
          </w:tcPr>
          <w:p w14:paraId="274EE63A"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Data collection scheduled with routine care</w:t>
            </w:r>
          </w:p>
        </w:tc>
        <w:tc>
          <w:tcPr>
            <w:tcW w:w="1985" w:type="dxa"/>
            <w:shd w:val="clear" w:color="auto" w:fill="auto"/>
            <w:hideMark/>
          </w:tcPr>
          <w:p w14:paraId="18E2FF1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575FC0EF"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3CB156B6" w14:textId="77777777" w:rsidTr="00E450B3">
        <w:trPr>
          <w:trHeight w:val="495"/>
        </w:trPr>
        <w:tc>
          <w:tcPr>
            <w:tcW w:w="2694" w:type="dxa"/>
            <w:shd w:val="clear" w:color="auto" w:fill="auto"/>
            <w:hideMark/>
          </w:tcPr>
          <w:p w14:paraId="4045AA32"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Enhancing data collection</w:t>
            </w:r>
          </w:p>
        </w:tc>
        <w:tc>
          <w:tcPr>
            <w:tcW w:w="1031" w:type="dxa"/>
            <w:shd w:val="clear" w:color="auto" w:fill="auto"/>
            <w:hideMark/>
          </w:tcPr>
          <w:p w14:paraId="4B9F259E"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38</w:t>
            </w:r>
          </w:p>
        </w:tc>
        <w:tc>
          <w:tcPr>
            <w:tcW w:w="4355" w:type="dxa"/>
            <w:shd w:val="clear" w:color="auto" w:fill="auto"/>
            <w:hideMark/>
          </w:tcPr>
          <w:p w14:paraId="3372F5FE"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Use of routinely collected data</w:t>
            </w:r>
          </w:p>
        </w:tc>
        <w:tc>
          <w:tcPr>
            <w:tcW w:w="1985" w:type="dxa"/>
            <w:shd w:val="clear" w:color="auto" w:fill="auto"/>
            <w:hideMark/>
          </w:tcPr>
          <w:p w14:paraId="5C53D1B6"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16A1150D"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4A42CC33" w14:textId="77777777" w:rsidTr="00E450B3">
        <w:trPr>
          <w:trHeight w:val="495"/>
        </w:trPr>
        <w:tc>
          <w:tcPr>
            <w:tcW w:w="2694" w:type="dxa"/>
            <w:shd w:val="clear" w:color="auto" w:fill="auto"/>
            <w:hideMark/>
          </w:tcPr>
          <w:p w14:paraId="7A58466D"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Enhancing data collection</w:t>
            </w:r>
          </w:p>
        </w:tc>
        <w:tc>
          <w:tcPr>
            <w:tcW w:w="1031" w:type="dxa"/>
            <w:shd w:val="clear" w:color="auto" w:fill="auto"/>
            <w:hideMark/>
          </w:tcPr>
          <w:p w14:paraId="2792BA49"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39</w:t>
            </w:r>
          </w:p>
        </w:tc>
        <w:tc>
          <w:tcPr>
            <w:tcW w:w="4355" w:type="dxa"/>
            <w:shd w:val="clear" w:color="auto" w:fill="auto"/>
            <w:hideMark/>
          </w:tcPr>
          <w:p w14:paraId="43015192"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xml:space="preserve">Patient data entry. </w:t>
            </w:r>
            <w:r w:rsidRPr="002D39AF">
              <w:rPr>
                <w:rFonts w:eastAsia="Times New Roman" w:cs="Times New Roman"/>
                <w:i/>
                <w:iCs/>
                <w:color w:val="000000"/>
                <w:sz w:val="20"/>
                <w:szCs w:val="20"/>
                <w:lang w:eastAsia="en-GB"/>
              </w:rPr>
              <w:t>e.g. using Mobile phone applications (apps), online data or other systems</w:t>
            </w:r>
            <w:r w:rsidRPr="002D39AF">
              <w:rPr>
                <w:rFonts w:eastAsia="Times New Roman" w:cs="Times New Roman"/>
                <w:color w:val="000000"/>
                <w:sz w:val="20"/>
                <w:szCs w:val="20"/>
                <w:lang w:eastAsia="en-GB"/>
              </w:rPr>
              <w:t xml:space="preserve"> </w:t>
            </w:r>
          </w:p>
        </w:tc>
        <w:tc>
          <w:tcPr>
            <w:tcW w:w="1985" w:type="dxa"/>
            <w:shd w:val="clear" w:color="auto" w:fill="auto"/>
            <w:hideMark/>
          </w:tcPr>
          <w:p w14:paraId="24A319B8"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201E6CDB"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4888A99E" w14:textId="77777777" w:rsidTr="00E450B3">
        <w:trPr>
          <w:trHeight w:val="495"/>
        </w:trPr>
        <w:tc>
          <w:tcPr>
            <w:tcW w:w="2694" w:type="dxa"/>
            <w:shd w:val="clear" w:color="auto" w:fill="auto"/>
            <w:hideMark/>
          </w:tcPr>
          <w:p w14:paraId="7FA094AB"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Enhancing data collection</w:t>
            </w:r>
          </w:p>
        </w:tc>
        <w:tc>
          <w:tcPr>
            <w:tcW w:w="1031" w:type="dxa"/>
            <w:shd w:val="clear" w:color="auto" w:fill="auto"/>
            <w:hideMark/>
          </w:tcPr>
          <w:p w14:paraId="4E7463A6"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41</w:t>
            </w:r>
          </w:p>
        </w:tc>
        <w:tc>
          <w:tcPr>
            <w:tcW w:w="4355" w:type="dxa"/>
            <w:shd w:val="clear" w:color="auto" w:fill="auto"/>
            <w:hideMark/>
          </w:tcPr>
          <w:p w14:paraId="621FB723"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Contacting GP's for missing data/ tracing patients</w:t>
            </w:r>
          </w:p>
        </w:tc>
        <w:tc>
          <w:tcPr>
            <w:tcW w:w="1985" w:type="dxa"/>
            <w:shd w:val="clear" w:color="auto" w:fill="auto"/>
            <w:hideMark/>
          </w:tcPr>
          <w:p w14:paraId="75C19FC4"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201B0B2E"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4DE451CD" w14:textId="77777777" w:rsidTr="00E450B3">
        <w:trPr>
          <w:trHeight w:val="495"/>
        </w:trPr>
        <w:tc>
          <w:tcPr>
            <w:tcW w:w="2694" w:type="dxa"/>
            <w:shd w:val="clear" w:color="auto" w:fill="auto"/>
            <w:hideMark/>
          </w:tcPr>
          <w:p w14:paraId="3DDFFE4C"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Enhancing data collection</w:t>
            </w:r>
          </w:p>
        </w:tc>
        <w:tc>
          <w:tcPr>
            <w:tcW w:w="1031" w:type="dxa"/>
            <w:shd w:val="clear" w:color="auto" w:fill="auto"/>
            <w:hideMark/>
          </w:tcPr>
          <w:p w14:paraId="552B72AA"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42</w:t>
            </w:r>
          </w:p>
        </w:tc>
        <w:tc>
          <w:tcPr>
            <w:tcW w:w="4355" w:type="dxa"/>
            <w:shd w:val="clear" w:color="auto" w:fill="auto"/>
            <w:hideMark/>
          </w:tcPr>
          <w:p w14:paraId="7EDAC16A"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ONS flagging of patients</w:t>
            </w:r>
          </w:p>
        </w:tc>
        <w:tc>
          <w:tcPr>
            <w:tcW w:w="1985" w:type="dxa"/>
            <w:shd w:val="clear" w:color="auto" w:fill="auto"/>
            <w:hideMark/>
          </w:tcPr>
          <w:p w14:paraId="293B01A9"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57BB778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58AC298D" w14:textId="77777777" w:rsidTr="00E450B3">
        <w:trPr>
          <w:trHeight w:val="495"/>
        </w:trPr>
        <w:tc>
          <w:tcPr>
            <w:tcW w:w="2694" w:type="dxa"/>
            <w:shd w:val="clear" w:color="auto" w:fill="auto"/>
            <w:hideMark/>
          </w:tcPr>
          <w:p w14:paraId="4B22F951"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Enhancing data collection</w:t>
            </w:r>
          </w:p>
        </w:tc>
        <w:tc>
          <w:tcPr>
            <w:tcW w:w="1031" w:type="dxa"/>
            <w:shd w:val="clear" w:color="auto" w:fill="auto"/>
            <w:hideMark/>
          </w:tcPr>
          <w:p w14:paraId="17C37C15"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43</w:t>
            </w:r>
          </w:p>
        </w:tc>
        <w:tc>
          <w:tcPr>
            <w:tcW w:w="4355" w:type="dxa"/>
            <w:shd w:val="clear" w:color="auto" w:fill="auto"/>
            <w:hideMark/>
          </w:tcPr>
          <w:p w14:paraId="417BFB6F"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xml:space="preserve">Only collecting the primary outcome for patients with missing data </w:t>
            </w:r>
            <w:r w:rsidRPr="002D39AF">
              <w:rPr>
                <w:rFonts w:eastAsia="Times New Roman" w:cs="Times New Roman"/>
                <w:i/>
                <w:iCs/>
                <w:color w:val="000000"/>
                <w:sz w:val="20"/>
                <w:szCs w:val="20"/>
                <w:lang w:eastAsia="en-GB"/>
              </w:rPr>
              <w:t>e.g. prioritising primary outcome data</w:t>
            </w:r>
          </w:p>
        </w:tc>
        <w:tc>
          <w:tcPr>
            <w:tcW w:w="1985" w:type="dxa"/>
            <w:shd w:val="clear" w:color="auto" w:fill="auto"/>
            <w:hideMark/>
          </w:tcPr>
          <w:p w14:paraId="4C69A7F1"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0C5CA17F"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24EA4089" w14:textId="77777777" w:rsidTr="00E450B3">
        <w:trPr>
          <w:trHeight w:val="495"/>
        </w:trPr>
        <w:tc>
          <w:tcPr>
            <w:tcW w:w="2694" w:type="dxa"/>
            <w:shd w:val="clear" w:color="auto" w:fill="auto"/>
            <w:hideMark/>
          </w:tcPr>
          <w:p w14:paraId="5FC2EAB3"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Working with local site staff and monitoring</w:t>
            </w:r>
          </w:p>
        </w:tc>
        <w:tc>
          <w:tcPr>
            <w:tcW w:w="1031" w:type="dxa"/>
            <w:shd w:val="clear" w:color="auto" w:fill="auto"/>
            <w:hideMark/>
          </w:tcPr>
          <w:p w14:paraId="53B2C51F"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44</w:t>
            </w:r>
          </w:p>
        </w:tc>
        <w:tc>
          <w:tcPr>
            <w:tcW w:w="4355" w:type="dxa"/>
            <w:shd w:val="clear" w:color="auto" w:fill="auto"/>
            <w:hideMark/>
          </w:tcPr>
          <w:p w14:paraId="0C4105EA"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Site initiation training on missing data</w:t>
            </w:r>
          </w:p>
        </w:tc>
        <w:tc>
          <w:tcPr>
            <w:tcW w:w="1985" w:type="dxa"/>
            <w:shd w:val="clear" w:color="auto" w:fill="auto"/>
            <w:hideMark/>
          </w:tcPr>
          <w:p w14:paraId="358C98B5"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6DCB2228"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4D4C00B7" w14:textId="77777777" w:rsidTr="00E450B3">
        <w:trPr>
          <w:trHeight w:val="495"/>
        </w:trPr>
        <w:tc>
          <w:tcPr>
            <w:tcW w:w="2694" w:type="dxa"/>
            <w:shd w:val="clear" w:color="auto" w:fill="auto"/>
            <w:hideMark/>
          </w:tcPr>
          <w:p w14:paraId="49BA7FBE"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Working with local site staff and monitoring</w:t>
            </w:r>
          </w:p>
        </w:tc>
        <w:tc>
          <w:tcPr>
            <w:tcW w:w="1031" w:type="dxa"/>
            <w:shd w:val="clear" w:color="auto" w:fill="auto"/>
            <w:hideMark/>
          </w:tcPr>
          <w:p w14:paraId="12C369CD"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45</w:t>
            </w:r>
          </w:p>
        </w:tc>
        <w:tc>
          <w:tcPr>
            <w:tcW w:w="4355" w:type="dxa"/>
            <w:shd w:val="clear" w:color="auto" w:fill="auto"/>
            <w:hideMark/>
          </w:tcPr>
          <w:p w14:paraId="6DBEA5C7"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Triggered site training on missing data</w:t>
            </w:r>
          </w:p>
        </w:tc>
        <w:tc>
          <w:tcPr>
            <w:tcW w:w="1985" w:type="dxa"/>
            <w:shd w:val="clear" w:color="auto" w:fill="auto"/>
            <w:hideMark/>
          </w:tcPr>
          <w:p w14:paraId="45EAA7FF"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563BC045"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669C6F7D" w14:textId="77777777" w:rsidTr="00E450B3">
        <w:trPr>
          <w:trHeight w:val="495"/>
        </w:trPr>
        <w:tc>
          <w:tcPr>
            <w:tcW w:w="2694" w:type="dxa"/>
            <w:shd w:val="clear" w:color="auto" w:fill="auto"/>
            <w:hideMark/>
          </w:tcPr>
          <w:p w14:paraId="77C44AAA"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Working with local site staff and monitoring</w:t>
            </w:r>
          </w:p>
        </w:tc>
        <w:tc>
          <w:tcPr>
            <w:tcW w:w="1031" w:type="dxa"/>
            <w:shd w:val="clear" w:color="auto" w:fill="auto"/>
            <w:hideMark/>
          </w:tcPr>
          <w:p w14:paraId="407141F6"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46</w:t>
            </w:r>
          </w:p>
        </w:tc>
        <w:tc>
          <w:tcPr>
            <w:tcW w:w="4355" w:type="dxa"/>
            <w:shd w:val="clear" w:color="auto" w:fill="auto"/>
            <w:hideMark/>
          </w:tcPr>
          <w:p w14:paraId="53FC4AEA"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Routine site visits by CTU staff</w:t>
            </w:r>
          </w:p>
        </w:tc>
        <w:tc>
          <w:tcPr>
            <w:tcW w:w="1985" w:type="dxa"/>
            <w:shd w:val="clear" w:color="auto" w:fill="auto"/>
            <w:hideMark/>
          </w:tcPr>
          <w:p w14:paraId="10D2D6F7"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038D810D"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36E2DF9B" w14:textId="77777777" w:rsidTr="00E450B3">
        <w:trPr>
          <w:trHeight w:val="495"/>
        </w:trPr>
        <w:tc>
          <w:tcPr>
            <w:tcW w:w="2694" w:type="dxa"/>
            <w:shd w:val="clear" w:color="auto" w:fill="auto"/>
            <w:hideMark/>
          </w:tcPr>
          <w:p w14:paraId="1A6E0F37"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lastRenderedPageBreak/>
              <w:t>Working with local site staff and monitoring</w:t>
            </w:r>
          </w:p>
        </w:tc>
        <w:tc>
          <w:tcPr>
            <w:tcW w:w="1031" w:type="dxa"/>
            <w:shd w:val="clear" w:color="auto" w:fill="auto"/>
            <w:hideMark/>
          </w:tcPr>
          <w:p w14:paraId="0B4A6DAD"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47</w:t>
            </w:r>
          </w:p>
        </w:tc>
        <w:tc>
          <w:tcPr>
            <w:tcW w:w="4355" w:type="dxa"/>
            <w:shd w:val="clear" w:color="auto" w:fill="auto"/>
            <w:hideMark/>
          </w:tcPr>
          <w:p w14:paraId="415E3E45"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Staggered per patient payments to sites based on patient progress and data collection</w:t>
            </w:r>
          </w:p>
        </w:tc>
        <w:tc>
          <w:tcPr>
            <w:tcW w:w="1985" w:type="dxa"/>
            <w:shd w:val="clear" w:color="auto" w:fill="auto"/>
            <w:hideMark/>
          </w:tcPr>
          <w:p w14:paraId="5787AE4A"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0B3622D4"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39A55195" w14:textId="77777777" w:rsidTr="00E450B3">
        <w:trPr>
          <w:trHeight w:val="495"/>
        </w:trPr>
        <w:tc>
          <w:tcPr>
            <w:tcW w:w="2694" w:type="dxa"/>
            <w:shd w:val="clear" w:color="auto" w:fill="auto"/>
            <w:hideMark/>
          </w:tcPr>
          <w:p w14:paraId="38A906D0"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Working with local site staff and monitoring</w:t>
            </w:r>
          </w:p>
        </w:tc>
        <w:tc>
          <w:tcPr>
            <w:tcW w:w="1031" w:type="dxa"/>
            <w:shd w:val="clear" w:color="auto" w:fill="auto"/>
            <w:hideMark/>
          </w:tcPr>
          <w:p w14:paraId="47773AAB"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49</w:t>
            </w:r>
          </w:p>
        </w:tc>
        <w:tc>
          <w:tcPr>
            <w:tcW w:w="4355" w:type="dxa"/>
            <w:shd w:val="clear" w:color="auto" w:fill="auto"/>
            <w:hideMark/>
          </w:tcPr>
          <w:p w14:paraId="44129B8C"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Face to face meetings with Investigators</w:t>
            </w:r>
          </w:p>
        </w:tc>
        <w:tc>
          <w:tcPr>
            <w:tcW w:w="1985" w:type="dxa"/>
            <w:shd w:val="clear" w:color="auto" w:fill="auto"/>
            <w:hideMark/>
          </w:tcPr>
          <w:p w14:paraId="18E61324"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4D791848"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41354892" w14:textId="77777777" w:rsidTr="00E450B3">
        <w:trPr>
          <w:trHeight w:val="495"/>
        </w:trPr>
        <w:tc>
          <w:tcPr>
            <w:tcW w:w="2694" w:type="dxa"/>
            <w:shd w:val="clear" w:color="auto" w:fill="auto"/>
            <w:hideMark/>
          </w:tcPr>
          <w:p w14:paraId="1637894A"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Working with local site staff and monitoring</w:t>
            </w:r>
          </w:p>
        </w:tc>
        <w:tc>
          <w:tcPr>
            <w:tcW w:w="1031" w:type="dxa"/>
            <w:shd w:val="clear" w:color="auto" w:fill="auto"/>
            <w:hideMark/>
          </w:tcPr>
          <w:p w14:paraId="6B9A8C49"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50</w:t>
            </w:r>
          </w:p>
        </w:tc>
        <w:tc>
          <w:tcPr>
            <w:tcW w:w="4355" w:type="dxa"/>
            <w:shd w:val="clear" w:color="auto" w:fill="auto"/>
            <w:hideMark/>
          </w:tcPr>
          <w:p w14:paraId="2304B366"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Teleconference meetings with Investigators</w:t>
            </w:r>
          </w:p>
        </w:tc>
        <w:tc>
          <w:tcPr>
            <w:tcW w:w="1985" w:type="dxa"/>
            <w:shd w:val="clear" w:color="auto" w:fill="auto"/>
            <w:hideMark/>
          </w:tcPr>
          <w:p w14:paraId="066312AB"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21CFEFF5"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68E0101D" w14:textId="77777777" w:rsidTr="00E450B3">
        <w:trPr>
          <w:trHeight w:val="495"/>
        </w:trPr>
        <w:tc>
          <w:tcPr>
            <w:tcW w:w="2694" w:type="dxa"/>
            <w:shd w:val="clear" w:color="auto" w:fill="auto"/>
            <w:hideMark/>
          </w:tcPr>
          <w:p w14:paraId="342DD637"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Working with local site staff and monitoring</w:t>
            </w:r>
          </w:p>
        </w:tc>
        <w:tc>
          <w:tcPr>
            <w:tcW w:w="1031" w:type="dxa"/>
            <w:shd w:val="clear" w:color="auto" w:fill="auto"/>
            <w:hideMark/>
          </w:tcPr>
          <w:p w14:paraId="5D7FD944"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53</w:t>
            </w:r>
          </w:p>
        </w:tc>
        <w:tc>
          <w:tcPr>
            <w:tcW w:w="4355" w:type="dxa"/>
            <w:shd w:val="clear" w:color="auto" w:fill="auto"/>
            <w:hideMark/>
          </w:tcPr>
          <w:p w14:paraId="0CBEE504"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A timeline reminder of participant visits for sites</w:t>
            </w:r>
          </w:p>
        </w:tc>
        <w:tc>
          <w:tcPr>
            <w:tcW w:w="1985" w:type="dxa"/>
            <w:shd w:val="clear" w:color="auto" w:fill="auto"/>
            <w:hideMark/>
          </w:tcPr>
          <w:p w14:paraId="12647FBB"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3484E208"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2F3EB0D8" w14:textId="77777777" w:rsidTr="00E450B3">
        <w:trPr>
          <w:trHeight w:val="495"/>
        </w:trPr>
        <w:tc>
          <w:tcPr>
            <w:tcW w:w="2694" w:type="dxa"/>
            <w:shd w:val="clear" w:color="auto" w:fill="auto"/>
            <w:hideMark/>
          </w:tcPr>
          <w:p w14:paraId="76D7261D"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Questionnaire specific strategies</w:t>
            </w:r>
          </w:p>
        </w:tc>
        <w:tc>
          <w:tcPr>
            <w:tcW w:w="1031" w:type="dxa"/>
            <w:shd w:val="clear" w:color="auto" w:fill="auto"/>
            <w:hideMark/>
          </w:tcPr>
          <w:p w14:paraId="36DE10DC"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55</w:t>
            </w:r>
          </w:p>
        </w:tc>
        <w:tc>
          <w:tcPr>
            <w:tcW w:w="4355" w:type="dxa"/>
            <w:shd w:val="clear" w:color="auto" w:fill="auto"/>
            <w:hideMark/>
          </w:tcPr>
          <w:p w14:paraId="0039982D"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Enhanced cover letter</w:t>
            </w:r>
          </w:p>
        </w:tc>
        <w:tc>
          <w:tcPr>
            <w:tcW w:w="1985" w:type="dxa"/>
            <w:shd w:val="clear" w:color="auto" w:fill="auto"/>
            <w:hideMark/>
          </w:tcPr>
          <w:p w14:paraId="3C8F9811"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6BC993F9"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1498F9B2" w14:textId="77777777" w:rsidTr="00E450B3">
        <w:trPr>
          <w:trHeight w:val="495"/>
        </w:trPr>
        <w:tc>
          <w:tcPr>
            <w:tcW w:w="2694" w:type="dxa"/>
            <w:shd w:val="clear" w:color="auto" w:fill="auto"/>
            <w:hideMark/>
          </w:tcPr>
          <w:p w14:paraId="13130BD7"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Questionnaire specific strategies</w:t>
            </w:r>
          </w:p>
        </w:tc>
        <w:tc>
          <w:tcPr>
            <w:tcW w:w="1031" w:type="dxa"/>
            <w:shd w:val="clear" w:color="auto" w:fill="auto"/>
            <w:hideMark/>
          </w:tcPr>
          <w:p w14:paraId="5CB9E183"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56</w:t>
            </w:r>
          </w:p>
        </w:tc>
        <w:tc>
          <w:tcPr>
            <w:tcW w:w="4355" w:type="dxa"/>
            <w:shd w:val="clear" w:color="auto" w:fill="auto"/>
            <w:hideMark/>
          </w:tcPr>
          <w:p w14:paraId="620D5773"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xml:space="preserve">Total design method, </w:t>
            </w:r>
            <w:r w:rsidRPr="002D39AF">
              <w:rPr>
                <w:rFonts w:eastAsia="Times New Roman" w:cs="Times New Roman"/>
                <w:i/>
                <w:iCs/>
                <w:color w:val="000000"/>
                <w:sz w:val="20"/>
                <w:szCs w:val="20"/>
                <w:lang w:eastAsia="en-GB"/>
              </w:rPr>
              <w:t xml:space="preserve">e.g. </w:t>
            </w:r>
            <w:proofErr w:type="spellStart"/>
            <w:r w:rsidRPr="002D39AF">
              <w:rPr>
                <w:rFonts w:eastAsia="Times New Roman" w:cs="Times New Roman"/>
                <w:i/>
                <w:iCs/>
                <w:color w:val="000000"/>
                <w:sz w:val="20"/>
                <w:szCs w:val="20"/>
                <w:lang w:eastAsia="en-GB"/>
              </w:rPr>
              <w:t>Dillman</w:t>
            </w:r>
            <w:proofErr w:type="spellEnd"/>
            <w:r w:rsidRPr="002D39AF">
              <w:rPr>
                <w:rFonts w:eastAsia="Times New Roman" w:cs="Times New Roman"/>
                <w:i/>
                <w:iCs/>
                <w:color w:val="000000"/>
                <w:sz w:val="20"/>
                <w:szCs w:val="20"/>
                <w:lang w:eastAsia="en-GB"/>
              </w:rPr>
              <w:t xml:space="preserve"> 1978, a specific approach to maximise questionnaire response rates that utilises cover letters, reminders and resending questionnaires etc.</w:t>
            </w:r>
            <w:r w:rsidRPr="002D39AF">
              <w:rPr>
                <w:rFonts w:eastAsia="Times New Roman" w:cs="Times New Roman"/>
                <w:color w:val="000000"/>
                <w:sz w:val="20"/>
                <w:szCs w:val="20"/>
                <w:lang w:eastAsia="en-GB"/>
              </w:rPr>
              <w:t xml:space="preserve"> </w:t>
            </w:r>
          </w:p>
        </w:tc>
        <w:tc>
          <w:tcPr>
            <w:tcW w:w="1985" w:type="dxa"/>
            <w:shd w:val="clear" w:color="auto" w:fill="auto"/>
            <w:hideMark/>
          </w:tcPr>
          <w:p w14:paraId="34E0B018"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2AD04FFA"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22C2F636" w14:textId="77777777" w:rsidTr="00E450B3">
        <w:trPr>
          <w:trHeight w:val="495"/>
        </w:trPr>
        <w:tc>
          <w:tcPr>
            <w:tcW w:w="2694" w:type="dxa"/>
            <w:shd w:val="clear" w:color="auto" w:fill="auto"/>
            <w:hideMark/>
          </w:tcPr>
          <w:p w14:paraId="4BAFED44"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Questionnaire specific strategies</w:t>
            </w:r>
          </w:p>
        </w:tc>
        <w:tc>
          <w:tcPr>
            <w:tcW w:w="1031" w:type="dxa"/>
            <w:shd w:val="clear" w:color="auto" w:fill="auto"/>
            <w:hideMark/>
          </w:tcPr>
          <w:p w14:paraId="372E2E1C"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57</w:t>
            </w:r>
          </w:p>
        </w:tc>
        <w:tc>
          <w:tcPr>
            <w:tcW w:w="4355" w:type="dxa"/>
            <w:shd w:val="clear" w:color="auto" w:fill="auto"/>
            <w:hideMark/>
          </w:tcPr>
          <w:p w14:paraId="01ABAAF0"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xml:space="preserve">Type of post used </w:t>
            </w:r>
            <w:r w:rsidRPr="002D39AF">
              <w:rPr>
                <w:rFonts w:eastAsia="Times New Roman" w:cs="Times New Roman"/>
                <w:i/>
                <w:iCs/>
                <w:color w:val="000000"/>
                <w:sz w:val="20"/>
                <w:szCs w:val="20"/>
                <w:lang w:eastAsia="en-GB"/>
              </w:rPr>
              <w:t>e.g. priority, standard or recorded post</w:t>
            </w:r>
          </w:p>
        </w:tc>
        <w:tc>
          <w:tcPr>
            <w:tcW w:w="1985" w:type="dxa"/>
            <w:shd w:val="clear" w:color="auto" w:fill="auto"/>
            <w:hideMark/>
          </w:tcPr>
          <w:p w14:paraId="31C96698"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1671B1E9"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73022500" w14:textId="77777777" w:rsidTr="00E450B3">
        <w:trPr>
          <w:trHeight w:val="495"/>
        </w:trPr>
        <w:tc>
          <w:tcPr>
            <w:tcW w:w="2694" w:type="dxa"/>
            <w:shd w:val="clear" w:color="auto" w:fill="auto"/>
            <w:hideMark/>
          </w:tcPr>
          <w:p w14:paraId="2C6C42CB"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Questionnaire specific strategies</w:t>
            </w:r>
          </w:p>
        </w:tc>
        <w:tc>
          <w:tcPr>
            <w:tcW w:w="1031" w:type="dxa"/>
            <w:shd w:val="clear" w:color="auto" w:fill="auto"/>
            <w:hideMark/>
          </w:tcPr>
          <w:p w14:paraId="504B4308"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58</w:t>
            </w:r>
          </w:p>
        </w:tc>
        <w:tc>
          <w:tcPr>
            <w:tcW w:w="4355" w:type="dxa"/>
            <w:shd w:val="clear" w:color="auto" w:fill="auto"/>
            <w:hideMark/>
          </w:tcPr>
          <w:p w14:paraId="72576936"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xml:space="preserve">Personal touch </w:t>
            </w:r>
            <w:r w:rsidRPr="002D39AF">
              <w:rPr>
                <w:rFonts w:eastAsia="Times New Roman" w:cs="Times New Roman"/>
                <w:i/>
                <w:iCs/>
                <w:color w:val="000000"/>
                <w:sz w:val="20"/>
                <w:szCs w:val="20"/>
                <w:lang w:eastAsia="en-GB"/>
              </w:rPr>
              <w:t>e.g. handwritten letter or addition of post it notes</w:t>
            </w:r>
          </w:p>
        </w:tc>
        <w:tc>
          <w:tcPr>
            <w:tcW w:w="1985" w:type="dxa"/>
            <w:shd w:val="clear" w:color="auto" w:fill="auto"/>
            <w:hideMark/>
          </w:tcPr>
          <w:p w14:paraId="1E6C3E9F"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39AB12EF"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r w:rsidR="00E450B3" w:rsidRPr="002D39AF" w14:paraId="10D923CF" w14:textId="77777777" w:rsidTr="00E450B3">
        <w:trPr>
          <w:trHeight w:val="495"/>
        </w:trPr>
        <w:tc>
          <w:tcPr>
            <w:tcW w:w="2694" w:type="dxa"/>
            <w:shd w:val="clear" w:color="auto" w:fill="auto"/>
            <w:hideMark/>
          </w:tcPr>
          <w:p w14:paraId="34526A76" w14:textId="77777777" w:rsidR="00DC3F4F" w:rsidRPr="002D39AF" w:rsidRDefault="00DC3F4F" w:rsidP="00E450B3">
            <w:pPr>
              <w:spacing w:after="0" w:line="240" w:lineRule="auto"/>
              <w:rPr>
                <w:rFonts w:eastAsia="Times New Roman" w:cs="Times New Roman"/>
                <w:b/>
                <w:bCs/>
                <w:color w:val="000000"/>
                <w:sz w:val="20"/>
                <w:szCs w:val="20"/>
                <w:lang w:eastAsia="en-GB"/>
              </w:rPr>
            </w:pPr>
            <w:r w:rsidRPr="002D39AF">
              <w:rPr>
                <w:rFonts w:eastAsia="Times New Roman" w:cs="Times New Roman"/>
                <w:b/>
                <w:bCs/>
                <w:color w:val="000000"/>
                <w:sz w:val="20"/>
                <w:szCs w:val="20"/>
                <w:lang w:eastAsia="en-GB"/>
              </w:rPr>
              <w:t>Questionnaire specific strategies</w:t>
            </w:r>
          </w:p>
        </w:tc>
        <w:tc>
          <w:tcPr>
            <w:tcW w:w="1031" w:type="dxa"/>
            <w:shd w:val="clear" w:color="auto" w:fill="auto"/>
            <w:hideMark/>
          </w:tcPr>
          <w:p w14:paraId="58CAF547"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59</w:t>
            </w:r>
          </w:p>
        </w:tc>
        <w:tc>
          <w:tcPr>
            <w:tcW w:w="4355" w:type="dxa"/>
            <w:shd w:val="clear" w:color="auto" w:fill="auto"/>
            <w:hideMark/>
          </w:tcPr>
          <w:p w14:paraId="7D307869"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Inclusion of prepaid envelope</w:t>
            </w:r>
          </w:p>
        </w:tc>
        <w:tc>
          <w:tcPr>
            <w:tcW w:w="1985" w:type="dxa"/>
            <w:shd w:val="clear" w:color="auto" w:fill="auto"/>
            <w:hideMark/>
          </w:tcPr>
          <w:p w14:paraId="47884942"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original</w:t>
            </w:r>
          </w:p>
        </w:tc>
        <w:tc>
          <w:tcPr>
            <w:tcW w:w="4961" w:type="dxa"/>
            <w:shd w:val="clear" w:color="auto" w:fill="auto"/>
            <w:hideMark/>
          </w:tcPr>
          <w:p w14:paraId="526F3F38" w14:textId="77777777" w:rsidR="00DC3F4F" w:rsidRPr="002D39AF" w:rsidRDefault="00DC3F4F" w:rsidP="00E450B3">
            <w:pPr>
              <w:spacing w:after="0" w:line="240" w:lineRule="auto"/>
              <w:rPr>
                <w:rFonts w:eastAsia="Times New Roman" w:cs="Times New Roman"/>
                <w:color w:val="000000"/>
                <w:sz w:val="20"/>
                <w:szCs w:val="20"/>
                <w:lang w:eastAsia="en-GB"/>
              </w:rPr>
            </w:pPr>
            <w:r w:rsidRPr="002D39AF">
              <w:rPr>
                <w:rFonts w:eastAsia="Times New Roman" w:cs="Times New Roman"/>
                <w:color w:val="000000"/>
                <w:sz w:val="20"/>
                <w:szCs w:val="20"/>
                <w:lang w:eastAsia="en-GB"/>
              </w:rPr>
              <w:t> </w:t>
            </w:r>
          </w:p>
        </w:tc>
      </w:tr>
    </w:tbl>
    <w:p w14:paraId="753F7537" w14:textId="77777777" w:rsidR="00DC3F4F" w:rsidRPr="002D39AF" w:rsidRDefault="00DC3F4F" w:rsidP="00DC3F4F">
      <w:pPr>
        <w:rPr>
          <w:rFonts w:eastAsiaTheme="majorEastAsia" w:cstheme="majorBidi"/>
          <w:b/>
          <w:bCs/>
          <w:color w:val="4F81BD" w:themeColor="accent1"/>
          <w:sz w:val="26"/>
          <w:szCs w:val="26"/>
        </w:rPr>
      </w:pPr>
    </w:p>
    <w:p w14:paraId="1E80C7F4" w14:textId="77777777" w:rsidR="00E450B3" w:rsidRPr="002D39AF" w:rsidRDefault="00E450B3" w:rsidP="00DC3F4F">
      <w:pPr>
        <w:spacing w:line="360" w:lineRule="auto"/>
        <w:rPr>
          <w:b/>
          <w:szCs w:val="20"/>
        </w:rPr>
        <w:sectPr w:rsidR="00E450B3" w:rsidRPr="002D39AF" w:rsidSect="00E450B3">
          <w:pgSz w:w="16838" w:h="11906" w:orient="landscape"/>
          <w:pgMar w:top="1440" w:right="1440" w:bottom="1440" w:left="1440" w:header="708" w:footer="708" w:gutter="0"/>
          <w:cols w:space="708"/>
          <w:docGrid w:linePitch="360"/>
        </w:sectPr>
      </w:pPr>
    </w:p>
    <w:p w14:paraId="4D83909D" w14:textId="77777777" w:rsidR="00DC3F4F" w:rsidRPr="002D39AF" w:rsidRDefault="00E450B3" w:rsidP="00DC3F4F">
      <w:pPr>
        <w:spacing w:line="360" w:lineRule="auto"/>
        <w:rPr>
          <w:ins w:id="5" w:author="Kearney, Anna" w:date="2017-06-06T16:49:00Z"/>
          <w:b/>
          <w:szCs w:val="20"/>
        </w:rPr>
      </w:pPr>
      <w:r w:rsidRPr="002D39AF">
        <w:rPr>
          <w:b/>
          <w:szCs w:val="20"/>
        </w:rPr>
        <w:lastRenderedPageBreak/>
        <w:t xml:space="preserve">Table S2: </w:t>
      </w:r>
      <w:r w:rsidR="00DC3F4F" w:rsidRPr="002D39AF">
        <w:rPr>
          <w:b/>
          <w:szCs w:val="20"/>
        </w:rPr>
        <w:t>Retention strategies</w:t>
      </w:r>
      <w:r w:rsidR="006C07BC">
        <w:rPr>
          <w:b/>
          <w:szCs w:val="20"/>
        </w:rPr>
        <w:t xml:space="preserve"> within the initial CTU survey but</w:t>
      </w:r>
      <w:r w:rsidR="00DC3F4F" w:rsidRPr="002D39AF">
        <w:rPr>
          <w:b/>
          <w:szCs w:val="20"/>
        </w:rPr>
        <w:t xml:space="preserve"> not included in the </w:t>
      </w:r>
      <w:r w:rsidR="006C07BC">
        <w:rPr>
          <w:b/>
          <w:szCs w:val="20"/>
        </w:rPr>
        <w:t xml:space="preserve">subsequent </w:t>
      </w:r>
      <w:r w:rsidR="00DC3F4F" w:rsidRPr="002D39AF">
        <w:rPr>
          <w:b/>
          <w:szCs w:val="20"/>
        </w:rPr>
        <w:t>Delphi</w:t>
      </w:r>
      <w:r w:rsidR="006C07BC">
        <w:rPr>
          <w:b/>
          <w:szCs w:val="20"/>
        </w:rPr>
        <w:t xml:space="preserve"> survey</w:t>
      </w:r>
      <w:r w:rsidRPr="002D39AF">
        <w:rPr>
          <w:b/>
          <w:szCs w:val="20"/>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410"/>
        <w:gridCol w:w="1417"/>
        <w:gridCol w:w="5108"/>
      </w:tblGrid>
      <w:tr w:rsidR="00E450B3" w:rsidRPr="002D39AF" w14:paraId="49A2B5E8" w14:textId="77777777" w:rsidTr="0037019B">
        <w:trPr>
          <w:trHeight w:val="382"/>
          <w:ins w:id="6" w:author="Kearney, Anna" w:date="2017-06-06T16:49:00Z"/>
        </w:trPr>
        <w:tc>
          <w:tcPr>
            <w:tcW w:w="1271" w:type="dxa"/>
            <w:shd w:val="clear" w:color="000000" w:fill="000000"/>
            <w:noWrap/>
            <w:hideMark/>
          </w:tcPr>
          <w:p w14:paraId="4B4FC0FC" w14:textId="77777777" w:rsidR="00E450B3" w:rsidRPr="002D39AF" w:rsidRDefault="00E450B3" w:rsidP="00E450B3">
            <w:pPr>
              <w:spacing w:after="0" w:line="240" w:lineRule="auto"/>
              <w:rPr>
                <w:ins w:id="7" w:author="Kearney, Anna" w:date="2017-06-06T16:49:00Z"/>
                <w:rFonts w:eastAsia="Times New Roman" w:cs="Times New Roman"/>
                <w:b/>
                <w:bCs/>
                <w:sz w:val="20"/>
                <w:szCs w:val="20"/>
                <w:lang w:eastAsia="en-GB"/>
              </w:rPr>
            </w:pPr>
            <w:r w:rsidRPr="002D39AF">
              <w:rPr>
                <w:rFonts w:eastAsia="Times New Roman" w:cs="Times New Roman"/>
                <w:b/>
                <w:bCs/>
                <w:sz w:val="20"/>
                <w:szCs w:val="20"/>
                <w:lang w:eastAsia="en-GB"/>
              </w:rPr>
              <w:t>Category</w:t>
            </w:r>
          </w:p>
        </w:tc>
        <w:tc>
          <w:tcPr>
            <w:tcW w:w="2410" w:type="dxa"/>
            <w:shd w:val="clear" w:color="000000" w:fill="000000"/>
            <w:noWrap/>
            <w:hideMark/>
          </w:tcPr>
          <w:p w14:paraId="4DAB573E" w14:textId="77777777" w:rsidR="00E450B3" w:rsidRPr="002D39AF" w:rsidRDefault="00E450B3" w:rsidP="00E450B3">
            <w:pPr>
              <w:spacing w:after="0" w:line="240" w:lineRule="auto"/>
              <w:rPr>
                <w:ins w:id="8" w:author="Kearney, Anna" w:date="2017-06-06T16:49:00Z"/>
                <w:rFonts w:eastAsia="Times New Roman" w:cs="Times New Roman"/>
                <w:b/>
                <w:bCs/>
                <w:sz w:val="20"/>
                <w:szCs w:val="20"/>
                <w:lang w:eastAsia="en-GB"/>
              </w:rPr>
            </w:pPr>
            <w:ins w:id="9" w:author="Kearney, Anna" w:date="2017-06-06T16:49:00Z">
              <w:r w:rsidRPr="002D39AF">
                <w:rPr>
                  <w:rFonts w:eastAsia="Times New Roman" w:cs="Times New Roman"/>
                  <w:b/>
                  <w:bCs/>
                  <w:sz w:val="20"/>
                  <w:szCs w:val="20"/>
                  <w:lang w:eastAsia="en-GB"/>
                </w:rPr>
                <w:t>Retention Strategy</w:t>
              </w:r>
            </w:ins>
          </w:p>
        </w:tc>
        <w:tc>
          <w:tcPr>
            <w:tcW w:w="1417" w:type="dxa"/>
            <w:shd w:val="clear" w:color="000000" w:fill="000000"/>
            <w:noWrap/>
            <w:hideMark/>
          </w:tcPr>
          <w:p w14:paraId="413EBB3E" w14:textId="77777777" w:rsidR="00E450B3" w:rsidRPr="002D39AF" w:rsidRDefault="00E450B3" w:rsidP="00E450B3">
            <w:pPr>
              <w:spacing w:after="0" w:line="240" w:lineRule="auto"/>
              <w:rPr>
                <w:ins w:id="10" w:author="Kearney, Anna" w:date="2017-06-06T16:49:00Z"/>
                <w:rFonts w:eastAsia="Times New Roman" w:cs="Times New Roman"/>
                <w:b/>
                <w:bCs/>
                <w:sz w:val="20"/>
                <w:szCs w:val="20"/>
                <w:lang w:eastAsia="en-GB"/>
              </w:rPr>
            </w:pPr>
            <w:ins w:id="11" w:author="Kearney, Anna" w:date="2017-06-06T16:49:00Z">
              <w:r w:rsidRPr="002D39AF">
                <w:rPr>
                  <w:rFonts w:eastAsia="Times New Roman" w:cs="Times New Roman"/>
                  <w:b/>
                  <w:bCs/>
                  <w:sz w:val="20"/>
                  <w:szCs w:val="20"/>
                  <w:lang w:eastAsia="en-GB"/>
                </w:rPr>
                <w:t>Included in Delphi survey</w:t>
              </w:r>
            </w:ins>
          </w:p>
        </w:tc>
        <w:tc>
          <w:tcPr>
            <w:tcW w:w="5108" w:type="dxa"/>
            <w:shd w:val="clear" w:color="000000" w:fill="000000"/>
            <w:noWrap/>
            <w:hideMark/>
          </w:tcPr>
          <w:p w14:paraId="1EA20B93" w14:textId="77777777" w:rsidR="00E450B3" w:rsidRPr="002D39AF" w:rsidRDefault="00E450B3" w:rsidP="00E450B3">
            <w:pPr>
              <w:spacing w:after="0" w:line="240" w:lineRule="auto"/>
              <w:rPr>
                <w:ins w:id="12" w:author="Kearney, Anna" w:date="2017-06-06T16:49:00Z"/>
                <w:rFonts w:eastAsia="Times New Roman" w:cs="Times New Roman"/>
                <w:b/>
                <w:bCs/>
                <w:sz w:val="20"/>
                <w:szCs w:val="20"/>
                <w:lang w:eastAsia="en-GB"/>
              </w:rPr>
            </w:pPr>
            <w:ins w:id="13" w:author="Kearney, Anna" w:date="2017-06-06T16:49:00Z">
              <w:r w:rsidRPr="002D39AF">
                <w:rPr>
                  <w:rFonts w:eastAsia="Times New Roman" w:cs="Times New Roman"/>
                  <w:b/>
                  <w:bCs/>
                  <w:sz w:val="20"/>
                  <w:szCs w:val="20"/>
                  <w:lang w:eastAsia="en-GB"/>
                </w:rPr>
                <w:t>Reason</w:t>
              </w:r>
            </w:ins>
          </w:p>
        </w:tc>
      </w:tr>
      <w:tr w:rsidR="00E450B3" w:rsidRPr="002D39AF" w14:paraId="07B788A1" w14:textId="77777777" w:rsidTr="0037019B">
        <w:trPr>
          <w:trHeight w:val="601"/>
          <w:ins w:id="14" w:author="Kearney, Anna" w:date="2017-06-06T16:49:00Z"/>
        </w:trPr>
        <w:tc>
          <w:tcPr>
            <w:tcW w:w="1271" w:type="dxa"/>
            <w:shd w:val="clear" w:color="auto" w:fill="auto"/>
            <w:noWrap/>
            <w:hideMark/>
          </w:tcPr>
          <w:p w14:paraId="02296545" w14:textId="77777777" w:rsidR="00E450B3" w:rsidRPr="002D39AF" w:rsidRDefault="00E450B3" w:rsidP="00E450B3">
            <w:pPr>
              <w:spacing w:after="0" w:line="240" w:lineRule="auto"/>
              <w:rPr>
                <w:ins w:id="15" w:author="Kearney, Anna" w:date="2017-06-06T16:49:00Z"/>
                <w:rFonts w:eastAsia="Times New Roman" w:cs="Times New Roman"/>
                <w:sz w:val="20"/>
                <w:szCs w:val="20"/>
                <w:lang w:eastAsia="en-GB"/>
              </w:rPr>
            </w:pPr>
            <w:ins w:id="16" w:author="Kearney, Anna" w:date="2017-06-06T16:49:00Z">
              <w:r w:rsidRPr="002D39AF">
                <w:rPr>
                  <w:rFonts w:eastAsia="Times New Roman" w:cs="Times New Roman"/>
                  <w:sz w:val="20"/>
                  <w:szCs w:val="20"/>
                  <w:lang w:eastAsia="en-GB"/>
                </w:rPr>
                <w:t>Incentives</w:t>
              </w:r>
            </w:ins>
          </w:p>
        </w:tc>
        <w:tc>
          <w:tcPr>
            <w:tcW w:w="2410" w:type="dxa"/>
            <w:shd w:val="clear" w:color="auto" w:fill="auto"/>
            <w:hideMark/>
          </w:tcPr>
          <w:p w14:paraId="091EAF55" w14:textId="77777777" w:rsidR="00E450B3" w:rsidRPr="002D39AF" w:rsidRDefault="00E450B3" w:rsidP="00E450B3">
            <w:pPr>
              <w:spacing w:after="0" w:line="240" w:lineRule="auto"/>
              <w:rPr>
                <w:ins w:id="17" w:author="Kearney, Anna" w:date="2017-06-06T16:49:00Z"/>
                <w:rFonts w:eastAsia="Times New Roman" w:cs="Times New Roman"/>
                <w:sz w:val="20"/>
                <w:szCs w:val="20"/>
                <w:lang w:eastAsia="en-GB"/>
              </w:rPr>
            </w:pPr>
            <w:ins w:id="18" w:author="Kearney, Anna" w:date="2017-06-06T16:49:00Z">
              <w:r w:rsidRPr="002D39AF">
                <w:rPr>
                  <w:rFonts w:eastAsia="Times New Roman" w:cs="Times New Roman"/>
                  <w:sz w:val="20"/>
                  <w:szCs w:val="20"/>
                  <w:lang w:eastAsia="en-GB"/>
                </w:rPr>
                <w:t xml:space="preserve">Charity Donation </w:t>
              </w:r>
            </w:ins>
          </w:p>
        </w:tc>
        <w:tc>
          <w:tcPr>
            <w:tcW w:w="1417" w:type="dxa"/>
            <w:shd w:val="clear" w:color="auto" w:fill="auto"/>
            <w:hideMark/>
          </w:tcPr>
          <w:p w14:paraId="79390A3F" w14:textId="77777777" w:rsidR="00E450B3" w:rsidRPr="002D39AF" w:rsidRDefault="00E450B3" w:rsidP="00E450B3">
            <w:pPr>
              <w:spacing w:after="0" w:line="240" w:lineRule="auto"/>
              <w:ind w:firstLineChars="300" w:firstLine="600"/>
              <w:rPr>
                <w:ins w:id="19" w:author="Kearney, Anna" w:date="2017-06-06T16:49:00Z"/>
                <w:rFonts w:eastAsia="Times New Roman" w:cs="Times New Roman"/>
                <w:sz w:val="20"/>
                <w:szCs w:val="20"/>
                <w:lang w:eastAsia="en-GB"/>
              </w:rPr>
            </w:pPr>
            <w:ins w:id="20" w:author="Kearney, Anna" w:date="2017-06-06T16:49:00Z">
              <w:r w:rsidRPr="002D39AF">
                <w:rPr>
                  <w:rFonts w:eastAsia="Times New Roman" w:cs="Times New Roman"/>
                  <w:sz w:val="20"/>
                  <w:szCs w:val="20"/>
                  <w:lang w:eastAsia="en-GB"/>
                </w:rPr>
                <w:t>n</w:t>
              </w:r>
            </w:ins>
          </w:p>
        </w:tc>
        <w:tc>
          <w:tcPr>
            <w:tcW w:w="5108" w:type="dxa"/>
            <w:shd w:val="clear" w:color="auto" w:fill="auto"/>
            <w:hideMark/>
          </w:tcPr>
          <w:p w14:paraId="1C4B16D4" w14:textId="77777777" w:rsidR="00E450B3" w:rsidRPr="002D39AF" w:rsidRDefault="00E450B3" w:rsidP="0037019B">
            <w:pPr>
              <w:spacing w:after="0" w:line="240" w:lineRule="auto"/>
              <w:rPr>
                <w:ins w:id="21" w:author="Kearney, Anna" w:date="2017-06-06T16:49:00Z"/>
                <w:rFonts w:eastAsia="Times New Roman" w:cs="Times New Roman"/>
                <w:sz w:val="20"/>
                <w:szCs w:val="20"/>
                <w:lang w:eastAsia="en-GB"/>
              </w:rPr>
            </w:pPr>
            <w:ins w:id="22" w:author="Kearney, Anna" w:date="2017-06-06T16:49:00Z">
              <w:r w:rsidRPr="002D39AF">
                <w:rPr>
                  <w:rFonts w:eastAsia="Times New Roman" w:cs="Times New Roman"/>
                  <w:sz w:val="20"/>
                  <w:szCs w:val="20"/>
                  <w:lang w:eastAsia="en-GB"/>
                </w:rPr>
                <w:t xml:space="preserve">CTUs </w:t>
              </w:r>
            </w:ins>
            <w:r w:rsidR="0037019B" w:rsidRPr="002D39AF">
              <w:rPr>
                <w:rFonts w:eastAsia="Times New Roman" w:cs="Times New Roman"/>
                <w:sz w:val="20"/>
                <w:szCs w:val="20"/>
                <w:lang w:eastAsia="en-GB"/>
              </w:rPr>
              <w:t>did not appear to</w:t>
            </w:r>
            <w:ins w:id="23" w:author="Kearney, Anna" w:date="2017-06-06T16:49:00Z">
              <w:r w:rsidRPr="002D39AF">
                <w:rPr>
                  <w:rFonts w:eastAsia="Times New Roman" w:cs="Times New Roman"/>
                  <w:sz w:val="20"/>
                  <w:szCs w:val="20"/>
                  <w:lang w:eastAsia="en-GB"/>
                </w:rPr>
                <w:t xml:space="preserve"> use this strategy and it was felt there was overlap with gifts for participants. </w:t>
              </w:r>
            </w:ins>
          </w:p>
        </w:tc>
      </w:tr>
      <w:tr w:rsidR="00E450B3" w:rsidRPr="002D39AF" w14:paraId="358E2EC1" w14:textId="77777777" w:rsidTr="0037019B">
        <w:trPr>
          <w:trHeight w:val="552"/>
          <w:ins w:id="24" w:author="Kearney, Anna" w:date="2017-06-06T16:49:00Z"/>
        </w:trPr>
        <w:tc>
          <w:tcPr>
            <w:tcW w:w="1271" w:type="dxa"/>
            <w:shd w:val="clear" w:color="auto" w:fill="auto"/>
            <w:noWrap/>
            <w:hideMark/>
          </w:tcPr>
          <w:p w14:paraId="27013226" w14:textId="77777777" w:rsidR="00E450B3" w:rsidRPr="002D39AF" w:rsidRDefault="00E450B3" w:rsidP="00E450B3">
            <w:pPr>
              <w:spacing w:after="0" w:line="240" w:lineRule="auto"/>
              <w:rPr>
                <w:ins w:id="25" w:author="Kearney, Anna" w:date="2017-06-06T16:49:00Z"/>
                <w:rFonts w:eastAsia="Times New Roman" w:cs="Times New Roman"/>
                <w:sz w:val="20"/>
                <w:szCs w:val="20"/>
                <w:lang w:eastAsia="en-GB"/>
              </w:rPr>
            </w:pPr>
            <w:ins w:id="26" w:author="Kearney, Anna" w:date="2017-06-06T16:49:00Z">
              <w:r w:rsidRPr="002D39AF">
                <w:rPr>
                  <w:rFonts w:eastAsia="Times New Roman" w:cs="Times New Roman"/>
                  <w:sz w:val="20"/>
                  <w:szCs w:val="20"/>
                  <w:lang w:eastAsia="en-GB"/>
                </w:rPr>
                <w:t>Incentives</w:t>
              </w:r>
            </w:ins>
          </w:p>
        </w:tc>
        <w:tc>
          <w:tcPr>
            <w:tcW w:w="2410" w:type="dxa"/>
            <w:shd w:val="clear" w:color="auto" w:fill="auto"/>
            <w:hideMark/>
          </w:tcPr>
          <w:p w14:paraId="73EDB557" w14:textId="77777777" w:rsidR="00E450B3" w:rsidRPr="002D39AF" w:rsidRDefault="00E450B3" w:rsidP="00E450B3">
            <w:pPr>
              <w:spacing w:after="0" w:line="240" w:lineRule="auto"/>
              <w:rPr>
                <w:ins w:id="27" w:author="Kearney, Anna" w:date="2017-06-06T16:49:00Z"/>
                <w:rFonts w:eastAsia="Times New Roman" w:cs="Times New Roman"/>
                <w:sz w:val="20"/>
                <w:szCs w:val="20"/>
                <w:lang w:eastAsia="en-GB"/>
              </w:rPr>
            </w:pPr>
            <w:ins w:id="28" w:author="Kearney, Anna" w:date="2017-06-06T16:49:00Z">
              <w:r w:rsidRPr="002D39AF">
                <w:rPr>
                  <w:rFonts w:eastAsia="Times New Roman" w:cs="Times New Roman"/>
                  <w:sz w:val="20"/>
                  <w:szCs w:val="20"/>
                  <w:lang w:eastAsia="en-GB"/>
                </w:rPr>
                <w:t>National Lottery ticket</w:t>
              </w:r>
            </w:ins>
          </w:p>
        </w:tc>
        <w:tc>
          <w:tcPr>
            <w:tcW w:w="1417" w:type="dxa"/>
            <w:shd w:val="clear" w:color="auto" w:fill="auto"/>
            <w:hideMark/>
          </w:tcPr>
          <w:p w14:paraId="0152CD22" w14:textId="77777777" w:rsidR="00E450B3" w:rsidRPr="002D39AF" w:rsidRDefault="00E450B3" w:rsidP="00E450B3">
            <w:pPr>
              <w:spacing w:after="0" w:line="240" w:lineRule="auto"/>
              <w:ind w:firstLineChars="300" w:firstLine="600"/>
              <w:rPr>
                <w:ins w:id="29" w:author="Kearney, Anna" w:date="2017-06-06T16:49:00Z"/>
                <w:rFonts w:eastAsia="Times New Roman" w:cs="Times New Roman"/>
                <w:sz w:val="20"/>
                <w:szCs w:val="20"/>
                <w:lang w:eastAsia="en-GB"/>
              </w:rPr>
            </w:pPr>
            <w:ins w:id="30" w:author="Kearney, Anna" w:date="2017-06-06T16:49:00Z">
              <w:r w:rsidRPr="002D39AF">
                <w:rPr>
                  <w:rFonts w:eastAsia="Times New Roman" w:cs="Times New Roman"/>
                  <w:sz w:val="20"/>
                  <w:szCs w:val="20"/>
                  <w:lang w:eastAsia="en-GB"/>
                </w:rPr>
                <w:t>n</w:t>
              </w:r>
            </w:ins>
          </w:p>
        </w:tc>
        <w:tc>
          <w:tcPr>
            <w:tcW w:w="5108" w:type="dxa"/>
            <w:shd w:val="clear" w:color="auto" w:fill="auto"/>
            <w:hideMark/>
          </w:tcPr>
          <w:p w14:paraId="60945503" w14:textId="77777777" w:rsidR="00E450B3" w:rsidRPr="002D39AF" w:rsidRDefault="0037019B" w:rsidP="00E450B3">
            <w:pPr>
              <w:spacing w:after="0" w:line="240" w:lineRule="auto"/>
              <w:rPr>
                <w:ins w:id="31" w:author="Kearney, Anna" w:date="2017-06-06T16:49:00Z"/>
                <w:rFonts w:eastAsia="Times New Roman" w:cs="Times New Roman"/>
                <w:sz w:val="20"/>
                <w:szCs w:val="20"/>
                <w:lang w:eastAsia="en-GB"/>
              </w:rPr>
            </w:pPr>
            <w:ins w:id="32" w:author="Kearney, Anna" w:date="2017-06-06T16:49:00Z">
              <w:r w:rsidRPr="002D39AF">
                <w:rPr>
                  <w:rFonts w:eastAsia="Times New Roman" w:cs="Times New Roman"/>
                  <w:sz w:val="20"/>
                  <w:szCs w:val="20"/>
                  <w:lang w:eastAsia="en-GB"/>
                </w:rPr>
                <w:t xml:space="preserve">CTUs </w:t>
              </w:r>
            </w:ins>
            <w:r w:rsidRPr="002D39AF">
              <w:rPr>
                <w:rFonts w:eastAsia="Times New Roman" w:cs="Times New Roman"/>
                <w:sz w:val="20"/>
                <w:szCs w:val="20"/>
                <w:lang w:eastAsia="en-GB"/>
              </w:rPr>
              <w:t>did not appear to</w:t>
            </w:r>
            <w:ins w:id="33" w:author="Kearney, Anna" w:date="2017-06-06T16:49:00Z">
              <w:r w:rsidRPr="002D39AF">
                <w:rPr>
                  <w:rFonts w:eastAsia="Times New Roman" w:cs="Times New Roman"/>
                  <w:sz w:val="20"/>
                  <w:szCs w:val="20"/>
                  <w:lang w:eastAsia="en-GB"/>
                </w:rPr>
                <w:t xml:space="preserve"> use this strategy and it was felt there was overlap with gifts for participants.</w:t>
              </w:r>
            </w:ins>
          </w:p>
        </w:tc>
      </w:tr>
    </w:tbl>
    <w:p w14:paraId="2AA47F2D" w14:textId="77777777" w:rsidR="00E450B3" w:rsidRPr="00DC3F4F" w:rsidRDefault="00E450B3" w:rsidP="00DC3F4F">
      <w:pPr>
        <w:spacing w:line="360" w:lineRule="auto"/>
        <w:rPr>
          <w:ins w:id="34" w:author="Kearney, Anna" w:date="2017-06-06T16:24:00Z"/>
          <w:b/>
          <w:szCs w:val="20"/>
        </w:rPr>
      </w:pPr>
    </w:p>
    <w:p w14:paraId="03AFABC1" w14:textId="77777777" w:rsidR="00782777" w:rsidRDefault="00782777" w:rsidP="00782777">
      <w:pPr>
        <w:pStyle w:val="Heading2"/>
      </w:pPr>
      <w:r w:rsidRPr="00AF03AC">
        <w:t>Survey of HTA funded trials</w:t>
      </w:r>
      <w:r>
        <w:t>: R</w:t>
      </w:r>
      <w:r w:rsidRPr="00AF03AC">
        <w:t>esult tables</w:t>
      </w:r>
      <w:bookmarkEnd w:id="0"/>
    </w:p>
    <w:p w14:paraId="055CCCC1" w14:textId="77777777" w:rsidR="00782777" w:rsidRDefault="006C07BC" w:rsidP="00782777">
      <w:pPr>
        <w:spacing w:line="360" w:lineRule="auto"/>
        <w:rPr>
          <w:b/>
          <w:szCs w:val="20"/>
        </w:rPr>
      </w:pPr>
      <w:r w:rsidRPr="006C07BC">
        <w:rPr>
          <w:b/>
          <w:szCs w:val="20"/>
        </w:rPr>
        <w:t>Table S3</w:t>
      </w:r>
      <w:r w:rsidR="00782777" w:rsidRPr="006C07BC">
        <w:rPr>
          <w:b/>
          <w:szCs w:val="20"/>
        </w:rPr>
        <w:t>: Respondents to the survey of HTA funded trials</w:t>
      </w:r>
    </w:p>
    <w:tbl>
      <w:tblPr>
        <w:tblW w:w="863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22"/>
        <w:gridCol w:w="2410"/>
      </w:tblGrid>
      <w:tr w:rsidR="00884B4E" w:rsidRPr="002D39AF" w14:paraId="7CD9A9B6" w14:textId="77777777" w:rsidTr="00884B4E">
        <w:trPr>
          <w:cantSplit/>
        </w:trPr>
        <w:tc>
          <w:tcPr>
            <w:tcW w:w="6222" w:type="dxa"/>
            <w:shd w:val="clear" w:color="auto" w:fill="FFFFFF"/>
          </w:tcPr>
          <w:p w14:paraId="5427C015" w14:textId="77777777" w:rsidR="00884B4E" w:rsidRPr="002D39AF" w:rsidRDefault="00884B4E" w:rsidP="00E450B3">
            <w:pPr>
              <w:autoSpaceDE w:val="0"/>
              <w:autoSpaceDN w:val="0"/>
              <w:adjustRightInd w:val="0"/>
              <w:spacing w:after="0" w:line="240" w:lineRule="auto"/>
              <w:rPr>
                <w:b/>
                <w:sz w:val="20"/>
                <w:szCs w:val="20"/>
              </w:rPr>
            </w:pPr>
            <w:r w:rsidRPr="002D39AF">
              <w:rPr>
                <w:b/>
                <w:sz w:val="20"/>
                <w:szCs w:val="20"/>
              </w:rPr>
              <w:t>Respondent</w:t>
            </w:r>
          </w:p>
        </w:tc>
        <w:tc>
          <w:tcPr>
            <w:tcW w:w="2410" w:type="dxa"/>
            <w:shd w:val="clear" w:color="auto" w:fill="FFFFFF"/>
            <w:vAlign w:val="center"/>
          </w:tcPr>
          <w:p w14:paraId="1400D9C5" w14:textId="77777777" w:rsidR="00884B4E" w:rsidRPr="002D39AF" w:rsidRDefault="00884B4E" w:rsidP="00245599">
            <w:pPr>
              <w:autoSpaceDE w:val="0"/>
              <w:autoSpaceDN w:val="0"/>
              <w:adjustRightInd w:val="0"/>
              <w:spacing w:after="0" w:line="240" w:lineRule="auto"/>
              <w:jc w:val="center"/>
              <w:rPr>
                <w:b/>
                <w:sz w:val="20"/>
                <w:szCs w:val="20"/>
              </w:rPr>
            </w:pPr>
            <w:r w:rsidRPr="002D39AF">
              <w:rPr>
                <w:b/>
                <w:sz w:val="20"/>
                <w:szCs w:val="20"/>
              </w:rPr>
              <w:t>No of trials</w:t>
            </w:r>
          </w:p>
          <w:p w14:paraId="7FAF22DE" w14:textId="77777777" w:rsidR="00884B4E" w:rsidRPr="002D39AF" w:rsidRDefault="00884B4E" w:rsidP="00245599">
            <w:pPr>
              <w:autoSpaceDE w:val="0"/>
              <w:autoSpaceDN w:val="0"/>
              <w:adjustRightInd w:val="0"/>
              <w:spacing w:after="0" w:line="240" w:lineRule="auto"/>
              <w:jc w:val="center"/>
              <w:rPr>
                <w:b/>
                <w:sz w:val="20"/>
                <w:szCs w:val="20"/>
              </w:rPr>
            </w:pPr>
            <w:r w:rsidRPr="002D39AF">
              <w:rPr>
                <w:b/>
                <w:sz w:val="20"/>
                <w:szCs w:val="20"/>
              </w:rPr>
              <w:t>n=50</w:t>
            </w:r>
          </w:p>
        </w:tc>
      </w:tr>
      <w:tr w:rsidR="00884B4E" w:rsidRPr="002D39AF" w14:paraId="4E71F321" w14:textId="77777777" w:rsidTr="00884B4E">
        <w:trPr>
          <w:cantSplit/>
        </w:trPr>
        <w:tc>
          <w:tcPr>
            <w:tcW w:w="6222" w:type="dxa"/>
            <w:shd w:val="clear" w:color="auto" w:fill="FFFFFF"/>
          </w:tcPr>
          <w:p w14:paraId="4550B01D" w14:textId="77777777" w:rsidR="00884B4E" w:rsidRPr="002D39AF" w:rsidRDefault="00884B4E" w:rsidP="00E450B3">
            <w:pPr>
              <w:autoSpaceDE w:val="0"/>
              <w:autoSpaceDN w:val="0"/>
              <w:adjustRightInd w:val="0"/>
              <w:spacing w:after="0" w:line="320" w:lineRule="atLeast"/>
              <w:ind w:left="60" w:right="60"/>
              <w:rPr>
                <w:rFonts w:cs="Arial"/>
                <w:color w:val="000000"/>
                <w:sz w:val="18"/>
                <w:szCs w:val="18"/>
              </w:rPr>
            </w:pPr>
            <w:r w:rsidRPr="002D39AF">
              <w:rPr>
                <w:rFonts w:cs="Arial"/>
                <w:color w:val="000000"/>
                <w:sz w:val="18"/>
                <w:szCs w:val="18"/>
              </w:rPr>
              <w:t>Chief  Investigator</w:t>
            </w:r>
          </w:p>
        </w:tc>
        <w:tc>
          <w:tcPr>
            <w:tcW w:w="2410" w:type="dxa"/>
            <w:shd w:val="clear" w:color="auto" w:fill="FFFFFF"/>
            <w:vAlign w:val="center"/>
          </w:tcPr>
          <w:p w14:paraId="43813242" w14:textId="77777777" w:rsidR="00884B4E" w:rsidRPr="002D39AF" w:rsidRDefault="00884B4E" w:rsidP="00245599">
            <w:pPr>
              <w:autoSpaceDE w:val="0"/>
              <w:autoSpaceDN w:val="0"/>
              <w:adjustRightInd w:val="0"/>
              <w:spacing w:after="0" w:line="320" w:lineRule="atLeast"/>
              <w:ind w:left="60" w:right="60"/>
              <w:jc w:val="center"/>
              <w:rPr>
                <w:rFonts w:cs="Arial"/>
                <w:color w:val="000000"/>
                <w:sz w:val="18"/>
                <w:szCs w:val="18"/>
              </w:rPr>
            </w:pPr>
            <w:r w:rsidRPr="002D39AF">
              <w:rPr>
                <w:rFonts w:cs="Arial"/>
                <w:color w:val="000000"/>
                <w:sz w:val="18"/>
                <w:szCs w:val="18"/>
              </w:rPr>
              <w:t>25 (50%)</w:t>
            </w:r>
          </w:p>
        </w:tc>
      </w:tr>
      <w:tr w:rsidR="00884B4E" w:rsidRPr="002D39AF" w14:paraId="2AC8594D" w14:textId="77777777" w:rsidTr="00884B4E">
        <w:trPr>
          <w:cantSplit/>
        </w:trPr>
        <w:tc>
          <w:tcPr>
            <w:tcW w:w="6222" w:type="dxa"/>
            <w:shd w:val="clear" w:color="auto" w:fill="FFFFFF"/>
          </w:tcPr>
          <w:p w14:paraId="04891B13" w14:textId="77777777" w:rsidR="00884B4E" w:rsidRPr="002D39AF" w:rsidRDefault="00884B4E" w:rsidP="00E450B3">
            <w:pPr>
              <w:autoSpaceDE w:val="0"/>
              <w:autoSpaceDN w:val="0"/>
              <w:adjustRightInd w:val="0"/>
              <w:spacing w:after="0" w:line="320" w:lineRule="atLeast"/>
              <w:ind w:left="60" w:right="60"/>
              <w:rPr>
                <w:rFonts w:cs="Arial"/>
                <w:color w:val="000000"/>
                <w:sz w:val="18"/>
                <w:szCs w:val="18"/>
              </w:rPr>
            </w:pPr>
            <w:r w:rsidRPr="002D39AF">
              <w:rPr>
                <w:rFonts w:cs="Arial"/>
                <w:color w:val="000000"/>
                <w:sz w:val="18"/>
                <w:szCs w:val="18"/>
              </w:rPr>
              <w:t>Trial Manager</w:t>
            </w:r>
          </w:p>
        </w:tc>
        <w:tc>
          <w:tcPr>
            <w:tcW w:w="2410" w:type="dxa"/>
            <w:shd w:val="clear" w:color="auto" w:fill="FFFFFF"/>
            <w:vAlign w:val="center"/>
          </w:tcPr>
          <w:p w14:paraId="1AE05277" w14:textId="77777777" w:rsidR="00884B4E" w:rsidRPr="002D39AF" w:rsidRDefault="00884B4E" w:rsidP="00245599">
            <w:pPr>
              <w:autoSpaceDE w:val="0"/>
              <w:autoSpaceDN w:val="0"/>
              <w:adjustRightInd w:val="0"/>
              <w:spacing w:after="0" w:line="320" w:lineRule="atLeast"/>
              <w:ind w:left="60" w:right="60"/>
              <w:jc w:val="center"/>
              <w:rPr>
                <w:rFonts w:cs="Arial"/>
                <w:color w:val="000000"/>
                <w:sz w:val="18"/>
                <w:szCs w:val="18"/>
              </w:rPr>
            </w:pPr>
            <w:r w:rsidRPr="002D39AF">
              <w:rPr>
                <w:rFonts w:cs="Arial"/>
                <w:color w:val="000000"/>
                <w:sz w:val="18"/>
                <w:szCs w:val="18"/>
              </w:rPr>
              <w:t>15 (30%)</w:t>
            </w:r>
          </w:p>
        </w:tc>
      </w:tr>
      <w:tr w:rsidR="00884B4E" w:rsidRPr="002D39AF" w14:paraId="761ED2FA" w14:textId="77777777" w:rsidTr="00884B4E">
        <w:trPr>
          <w:cantSplit/>
        </w:trPr>
        <w:tc>
          <w:tcPr>
            <w:tcW w:w="6222" w:type="dxa"/>
            <w:shd w:val="clear" w:color="auto" w:fill="FFFFFF"/>
          </w:tcPr>
          <w:p w14:paraId="6316B00B" w14:textId="77777777" w:rsidR="00884B4E" w:rsidRPr="002D39AF" w:rsidRDefault="00884B4E" w:rsidP="00E450B3">
            <w:pPr>
              <w:autoSpaceDE w:val="0"/>
              <w:autoSpaceDN w:val="0"/>
              <w:adjustRightInd w:val="0"/>
              <w:spacing w:after="0" w:line="320" w:lineRule="atLeast"/>
              <w:ind w:left="60" w:right="60"/>
              <w:rPr>
                <w:rFonts w:cs="Arial"/>
                <w:color w:val="000000"/>
                <w:sz w:val="18"/>
                <w:szCs w:val="18"/>
              </w:rPr>
            </w:pPr>
            <w:r w:rsidRPr="002D39AF">
              <w:rPr>
                <w:rFonts w:cs="Arial"/>
                <w:color w:val="000000"/>
                <w:sz w:val="18"/>
                <w:szCs w:val="18"/>
              </w:rPr>
              <w:t>Other trial staff (e.g. Statistician or researcher), or combination of staff</w:t>
            </w:r>
          </w:p>
        </w:tc>
        <w:tc>
          <w:tcPr>
            <w:tcW w:w="2410" w:type="dxa"/>
            <w:shd w:val="clear" w:color="auto" w:fill="FFFFFF"/>
            <w:vAlign w:val="center"/>
          </w:tcPr>
          <w:p w14:paraId="786C845D" w14:textId="77777777" w:rsidR="00884B4E" w:rsidRPr="002D39AF" w:rsidRDefault="00884B4E" w:rsidP="00245599">
            <w:pPr>
              <w:autoSpaceDE w:val="0"/>
              <w:autoSpaceDN w:val="0"/>
              <w:adjustRightInd w:val="0"/>
              <w:spacing w:after="0" w:line="320" w:lineRule="atLeast"/>
              <w:ind w:left="60" w:right="60"/>
              <w:jc w:val="center"/>
              <w:rPr>
                <w:rFonts w:cs="Arial"/>
                <w:color w:val="000000"/>
                <w:sz w:val="18"/>
                <w:szCs w:val="18"/>
              </w:rPr>
            </w:pPr>
            <w:r w:rsidRPr="002D39AF">
              <w:rPr>
                <w:rFonts w:cs="Arial"/>
                <w:color w:val="000000"/>
                <w:sz w:val="18"/>
                <w:szCs w:val="18"/>
              </w:rPr>
              <w:t>8 (16%)</w:t>
            </w:r>
          </w:p>
        </w:tc>
      </w:tr>
      <w:tr w:rsidR="00884B4E" w:rsidRPr="002D39AF" w14:paraId="1FC41963" w14:textId="77777777" w:rsidTr="00884B4E">
        <w:trPr>
          <w:cantSplit/>
        </w:trPr>
        <w:tc>
          <w:tcPr>
            <w:tcW w:w="6222" w:type="dxa"/>
            <w:shd w:val="clear" w:color="auto" w:fill="FFFFFF"/>
          </w:tcPr>
          <w:p w14:paraId="1790AFF1" w14:textId="77777777" w:rsidR="00884B4E" w:rsidRPr="002D39AF" w:rsidRDefault="00884B4E" w:rsidP="00E450B3">
            <w:pPr>
              <w:autoSpaceDE w:val="0"/>
              <w:autoSpaceDN w:val="0"/>
              <w:adjustRightInd w:val="0"/>
              <w:spacing w:after="0" w:line="320" w:lineRule="atLeast"/>
              <w:ind w:left="60" w:right="60"/>
              <w:rPr>
                <w:rFonts w:cs="Arial"/>
                <w:color w:val="000000"/>
                <w:sz w:val="18"/>
                <w:szCs w:val="18"/>
              </w:rPr>
            </w:pPr>
            <w:r w:rsidRPr="002D39AF">
              <w:rPr>
                <w:rFonts w:cs="Arial"/>
                <w:color w:val="000000"/>
                <w:sz w:val="18"/>
                <w:szCs w:val="18"/>
              </w:rPr>
              <w:t>Blank</w:t>
            </w:r>
          </w:p>
        </w:tc>
        <w:tc>
          <w:tcPr>
            <w:tcW w:w="2410" w:type="dxa"/>
            <w:shd w:val="clear" w:color="auto" w:fill="FFFFFF"/>
            <w:vAlign w:val="center"/>
          </w:tcPr>
          <w:p w14:paraId="24BA726A" w14:textId="77777777" w:rsidR="00884B4E" w:rsidRPr="002D39AF" w:rsidRDefault="00884B4E" w:rsidP="00245599">
            <w:pPr>
              <w:autoSpaceDE w:val="0"/>
              <w:autoSpaceDN w:val="0"/>
              <w:adjustRightInd w:val="0"/>
              <w:spacing w:after="0" w:line="320" w:lineRule="atLeast"/>
              <w:ind w:left="60" w:right="60"/>
              <w:jc w:val="center"/>
              <w:rPr>
                <w:rFonts w:cs="Arial"/>
                <w:color w:val="000000"/>
                <w:sz w:val="18"/>
                <w:szCs w:val="18"/>
              </w:rPr>
            </w:pPr>
            <w:r w:rsidRPr="002D39AF">
              <w:rPr>
                <w:rFonts w:cs="Arial"/>
                <w:color w:val="000000"/>
                <w:sz w:val="18"/>
                <w:szCs w:val="18"/>
              </w:rPr>
              <w:t>2 (4%)</w:t>
            </w:r>
          </w:p>
        </w:tc>
      </w:tr>
      <w:tr w:rsidR="00884B4E" w:rsidRPr="002D39AF" w14:paraId="3FC05043" w14:textId="77777777" w:rsidTr="00884B4E">
        <w:trPr>
          <w:cantSplit/>
        </w:trPr>
        <w:tc>
          <w:tcPr>
            <w:tcW w:w="6222" w:type="dxa"/>
            <w:shd w:val="clear" w:color="auto" w:fill="FFFFFF"/>
          </w:tcPr>
          <w:p w14:paraId="410EAC61" w14:textId="77777777" w:rsidR="00884B4E" w:rsidRPr="002D39AF" w:rsidRDefault="00884B4E" w:rsidP="00E450B3">
            <w:pPr>
              <w:autoSpaceDE w:val="0"/>
              <w:autoSpaceDN w:val="0"/>
              <w:adjustRightInd w:val="0"/>
              <w:spacing w:after="0" w:line="320" w:lineRule="atLeast"/>
              <w:ind w:left="60" w:right="60"/>
              <w:rPr>
                <w:rFonts w:cs="Arial"/>
                <w:b/>
                <w:color w:val="000000"/>
                <w:sz w:val="18"/>
                <w:szCs w:val="18"/>
              </w:rPr>
            </w:pPr>
            <w:r w:rsidRPr="002D39AF">
              <w:rPr>
                <w:rFonts w:cs="Arial"/>
                <w:b/>
                <w:color w:val="000000"/>
                <w:sz w:val="18"/>
                <w:szCs w:val="18"/>
              </w:rPr>
              <w:t>Total</w:t>
            </w:r>
          </w:p>
        </w:tc>
        <w:tc>
          <w:tcPr>
            <w:tcW w:w="2410" w:type="dxa"/>
            <w:shd w:val="clear" w:color="auto" w:fill="FFFFFF"/>
            <w:vAlign w:val="center"/>
          </w:tcPr>
          <w:p w14:paraId="6AF7CEAA" w14:textId="77777777" w:rsidR="00884B4E" w:rsidRPr="002D39AF" w:rsidRDefault="00884B4E" w:rsidP="00245599">
            <w:pPr>
              <w:autoSpaceDE w:val="0"/>
              <w:autoSpaceDN w:val="0"/>
              <w:adjustRightInd w:val="0"/>
              <w:spacing w:after="0" w:line="320" w:lineRule="atLeast"/>
              <w:ind w:left="60" w:right="60"/>
              <w:jc w:val="center"/>
              <w:rPr>
                <w:rFonts w:cs="Arial"/>
                <w:b/>
                <w:color w:val="000000"/>
                <w:sz w:val="18"/>
                <w:szCs w:val="18"/>
              </w:rPr>
            </w:pPr>
            <w:r w:rsidRPr="002D39AF">
              <w:rPr>
                <w:rFonts w:cs="Arial"/>
                <w:b/>
                <w:color w:val="000000"/>
                <w:sz w:val="18"/>
                <w:szCs w:val="18"/>
              </w:rPr>
              <w:t>50</w:t>
            </w:r>
          </w:p>
        </w:tc>
      </w:tr>
    </w:tbl>
    <w:p w14:paraId="4FD3E199" w14:textId="77777777" w:rsidR="00782777" w:rsidRPr="002D39AF" w:rsidRDefault="00782777" w:rsidP="00782777">
      <w:pPr>
        <w:autoSpaceDE w:val="0"/>
        <w:autoSpaceDN w:val="0"/>
        <w:adjustRightInd w:val="0"/>
        <w:spacing w:after="0" w:line="400" w:lineRule="atLeast"/>
        <w:rPr>
          <w:rFonts w:cs="Times New Roman"/>
          <w:sz w:val="24"/>
          <w:szCs w:val="24"/>
        </w:rPr>
      </w:pPr>
    </w:p>
    <w:p w14:paraId="0E827A75" w14:textId="77777777" w:rsidR="00245599" w:rsidRPr="002D39AF" w:rsidRDefault="00245599" w:rsidP="00245599">
      <w:pPr>
        <w:autoSpaceDE w:val="0"/>
        <w:autoSpaceDN w:val="0"/>
        <w:adjustRightInd w:val="0"/>
        <w:spacing w:after="0" w:line="240" w:lineRule="auto"/>
        <w:rPr>
          <w:rFonts w:cs="Times New Roman"/>
          <w:sz w:val="24"/>
          <w:szCs w:val="24"/>
        </w:rPr>
      </w:pPr>
      <w:r w:rsidRPr="002D39AF">
        <w:rPr>
          <w:b/>
          <w:szCs w:val="20"/>
        </w:rPr>
        <w:t>Table S</w:t>
      </w:r>
      <w:r w:rsidR="006C07BC">
        <w:rPr>
          <w:b/>
          <w:szCs w:val="20"/>
        </w:rPr>
        <w:t>4</w:t>
      </w:r>
      <w:r w:rsidRPr="002D39AF">
        <w:rPr>
          <w:b/>
          <w:szCs w:val="20"/>
        </w:rPr>
        <w:t>: Contextual data extracted from protocols and survey responses</w:t>
      </w:r>
    </w:p>
    <w:tbl>
      <w:tblPr>
        <w:tblStyle w:val="TableGrid"/>
        <w:tblW w:w="8755" w:type="dxa"/>
        <w:tblLayout w:type="fixed"/>
        <w:tblLook w:val="04A0" w:firstRow="1" w:lastRow="0" w:firstColumn="1" w:lastColumn="0" w:noHBand="0" w:noVBand="1"/>
      </w:tblPr>
      <w:tblGrid>
        <w:gridCol w:w="6345"/>
        <w:gridCol w:w="2410"/>
      </w:tblGrid>
      <w:tr w:rsidR="00245599" w14:paraId="148C86BF" w14:textId="77777777" w:rsidTr="00245599">
        <w:tc>
          <w:tcPr>
            <w:tcW w:w="6345" w:type="dxa"/>
            <w:vAlign w:val="center"/>
          </w:tcPr>
          <w:p w14:paraId="3EA0A61B" w14:textId="77777777" w:rsidR="00245599" w:rsidRPr="002D39AF" w:rsidRDefault="00245599" w:rsidP="00245599">
            <w:pPr>
              <w:autoSpaceDE w:val="0"/>
              <w:autoSpaceDN w:val="0"/>
              <w:adjustRightInd w:val="0"/>
              <w:spacing w:line="320" w:lineRule="atLeast"/>
              <w:ind w:left="60" w:right="60"/>
              <w:rPr>
                <w:rFonts w:cs="Arial"/>
                <w:b/>
                <w:color w:val="000000"/>
                <w:sz w:val="20"/>
                <w:szCs w:val="20"/>
              </w:rPr>
            </w:pPr>
            <w:r w:rsidRPr="002D39AF">
              <w:rPr>
                <w:rFonts w:cs="Arial"/>
                <w:b/>
                <w:color w:val="000000"/>
                <w:sz w:val="20"/>
                <w:szCs w:val="20"/>
              </w:rPr>
              <w:t>Health Category</w:t>
            </w:r>
            <w:r w:rsidR="00D15AF2" w:rsidRPr="00D15AF2">
              <w:rPr>
                <w:rFonts w:cs="Arial"/>
                <w:b/>
                <w:color w:val="000000"/>
                <w:sz w:val="20"/>
                <w:szCs w:val="20"/>
                <w:vertAlign w:val="superscript"/>
              </w:rPr>
              <w:t>1</w:t>
            </w:r>
          </w:p>
        </w:tc>
        <w:tc>
          <w:tcPr>
            <w:tcW w:w="2410" w:type="dxa"/>
            <w:vAlign w:val="center"/>
          </w:tcPr>
          <w:p w14:paraId="34113E37" w14:textId="77777777" w:rsidR="00245599" w:rsidRPr="002D39AF" w:rsidRDefault="00245599" w:rsidP="00245599">
            <w:pPr>
              <w:autoSpaceDE w:val="0"/>
              <w:autoSpaceDN w:val="0"/>
              <w:adjustRightInd w:val="0"/>
              <w:spacing w:line="320" w:lineRule="atLeast"/>
              <w:ind w:left="60" w:right="60"/>
              <w:jc w:val="center"/>
              <w:rPr>
                <w:rFonts w:cs="Arial"/>
                <w:b/>
                <w:color w:val="000000"/>
                <w:sz w:val="20"/>
                <w:szCs w:val="20"/>
              </w:rPr>
            </w:pPr>
            <w:r w:rsidRPr="002D39AF">
              <w:rPr>
                <w:rFonts w:cs="Arial"/>
                <w:b/>
                <w:color w:val="000000"/>
                <w:sz w:val="20"/>
                <w:szCs w:val="20"/>
              </w:rPr>
              <w:t>No. of trials n=50 (%)</w:t>
            </w:r>
          </w:p>
        </w:tc>
      </w:tr>
      <w:tr w:rsidR="00245599" w14:paraId="0C7DE254" w14:textId="77777777" w:rsidTr="00245599">
        <w:tc>
          <w:tcPr>
            <w:tcW w:w="6345" w:type="dxa"/>
            <w:vAlign w:val="center"/>
          </w:tcPr>
          <w:p w14:paraId="6E19FACA"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Mental health</w:t>
            </w:r>
          </w:p>
        </w:tc>
        <w:tc>
          <w:tcPr>
            <w:tcW w:w="2410" w:type="dxa"/>
            <w:vAlign w:val="center"/>
          </w:tcPr>
          <w:p w14:paraId="75B71A6E" w14:textId="77777777" w:rsidR="00245599" w:rsidRPr="002D39AF" w:rsidRDefault="00245599" w:rsidP="00245599">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7 (14%)</w:t>
            </w:r>
          </w:p>
        </w:tc>
      </w:tr>
      <w:tr w:rsidR="00245599" w14:paraId="207E9C47" w14:textId="77777777" w:rsidTr="00245599">
        <w:tc>
          <w:tcPr>
            <w:tcW w:w="6345" w:type="dxa"/>
            <w:vAlign w:val="center"/>
          </w:tcPr>
          <w:p w14:paraId="54606770"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Injuries</w:t>
            </w:r>
          </w:p>
        </w:tc>
        <w:tc>
          <w:tcPr>
            <w:tcW w:w="2410" w:type="dxa"/>
            <w:vAlign w:val="center"/>
          </w:tcPr>
          <w:p w14:paraId="116D1300" w14:textId="77777777" w:rsidR="00245599" w:rsidRPr="002D39AF" w:rsidRDefault="00245599" w:rsidP="00245599">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5 (10%)</w:t>
            </w:r>
          </w:p>
        </w:tc>
      </w:tr>
      <w:tr w:rsidR="00245599" w14:paraId="3B0B14DA" w14:textId="77777777" w:rsidTr="00245599">
        <w:tc>
          <w:tcPr>
            <w:tcW w:w="6345" w:type="dxa"/>
            <w:vAlign w:val="center"/>
          </w:tcPr>
          <w:p w14:paraId="343E08E4"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Oral and gastro</w:t>
            </w:r>
          </w:p>
        </w:tc>
        <w:tc>
          <w:tcPr>
            <w:tcW w:w="2410" w:type="dxa"/>
            <w:vAlign w:val="center"/>
          </w:tcPr>
          <w:p w14:paraId="4AE7D60A" w14:textId="77777777" w:rsidR="00245599" w:rsidRPr="002D39AF" w:rsidRDefault="00245599" w:rsidP="00245599">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5 (10%)</w:t>
            </w:r>
          </w:p>
        </w:tc>
      </w:tr>
      <w:tr w:rsidR="00245599" w14:paraId="390741DE" w14:textId="77777777" w:rsidTr="00245599">
        <w:tc>
          <w:tcPr>
            <w:tcW w:w="6345" w:type="dxa"/>
            <w:vAlign w:val="center"/>
          </w:tcPr>
          <w:p w14:paraId="332BB328"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Infection</w:t>
            </w:r>
          </w:p>
        </w:tc>
        <w:tc>
          <w:tcPr>
            <w:tcW w:w="2410" w:type="dxa"/>
            <w:vAlign w:val="center"/>
          </w:tcPr>
          <w:p w14:paraId="2E84D5B5" w14:textId="77777777" w:rsidR="00245599" w:rsidRPr="002D39AF" w:rsidRDefault="00245599" w:rsidP="00245599">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4 (8%)</w:t>
            </w:r>
          </w:p>
        </w:tc>
      </w:tr>
      <w:tr w:rsidR="00245599" w14:paraId="3D015DA8" w14:textId="77777777" w:rsidTr="00245599">
        <w:tc>
          <w:tcPr>
            <w:tcW w:w="6345" w:type="dxa"/>
            <w:vAlign w:val="center"/>
          </w:tcPr>
          <w:p w14:paraId="6676B591"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Renal</w:t>
            </w:r>
          </w:p>
        </w:tc>
        <w:tc>
          <w:tcPr>
            <w:tcW w:w="2410" w:type="dxa"/>
            <w:vAlign w:val="center"/>
          </w:tcPr>
          <w:p w14:paraId="7320664C" w14:textId="77777777" w:rsidR="00245599" w:rsidRPr="002D39AF" w:rsidRDefault="00245599" w:rsidP="00245599">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4 (8%)</w:t>
            </w:r>
          </w:p>
        </w:tc>
      </w:tr>
      <w:tr w:rsidR="00245599" w14:paraId="1BEB820D" w14:textId="77777777" w:rsidTr="00245599">
        <w:tc>
          <w:tcPr>
            <w:tcW w:w="6345" w:type="dxa"/>
            <w:vAlign w:val="center"/>
          </w:tcPr>
          <w:p w14:paraId="7872CD2B"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Neurological</w:t>
            </w:r>
          </w:p>
        </w:tc>
        <w:tc>
          <w:tcPr>
            <w:tcW w:w="2410" w:type="dxa"/>
            <w:vAlign w:val="center"/>
          </w:tcPr>
          <w:p w14:paraId="6735F456" w14:textId="77777777" w:rsidR="00245599" w:rsidRPr="002D39AF" w:rsidRDefault="00245599" w:rsidP="00245599">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3 (6%)</w:t>
            </w:r>
          </w:p>
        </w:tc>
      </w:tr>
      <w:tr w:rsidR="00245599" w14:paraId="7117623A" w14:textId="77777777" w:rsidTr="00245599">
        <w:tc>
          <w:tcPr>
            <w:tcW w:w="6345" w:type="dxa"/>
            <w:vAlign w:val="center"/>
          </w:tcPr>
          <w:p w14:paraId="34E8FB66"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Reproduction</w:t>
            </w:r>
          </w:p>
        </w:tc>
        <w:tc>
          <w:tcPr>
            <w:tcW w:w="2410" w:type="dxa"/>
            <w:vAlign w:val="center"/>
          </w:tcPr>
          <w:p w14:paraId="69014740" w14:textId="77777777" w:rsidR="00245599" w:rsidRPr="002D39AF" w:rsidRDefault="00245599" w:rsidP="00245599">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3 (6%)</w:t>
            </w:r>
          </w:p>
        </w:tc>
      </w:tr>
      <w:tr w:rsidR="00245599" w14:paraId="5C46B720" w14:textId="77777777" w:rsidTr="00245599">
        <w:tc>
          <w:tcPr>
            <w:tcW w:w="6345" w:type="dxa"/>
            <w:vAlign w:val="center"/>
          </w:tcPr>
          <w:p w14:paraId="29202E34"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Stroke</w:t>
            </w:r>
          </w:p>
        </w:tc>
        <w:tc>
          <w:tcPr>
            <w:tcW w:w="2410" w:type="dxa"/>
            <w:vAlign w:val="center"/>
          </w:tcPr>
          <w:p w14:paraId="5299405B" w14:textId="77777777" w:rsidR="00245599" w:rsidRPr="002D39AF" w:rsidRDefault="00245599" w:rsidP="00245599">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3 (6%)</w:t>
            </w:r>
          </w:p>
        </w:tc>
      </w:tr>
      <w:tr w:rsidR="00245599" w14:paraId="62C07C7A" w14:textId="77777777" w:rsidTr="00245599">
        <w:tc>
          <w:tcPr>
            <w:tcW w:w="6345" w:type="dxa"/>
            <w:vAlign w:val="center"/>
          </w:tcPr>
          <w:p w14:paraId="1FEC3F30"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Blood</w:t>
            </w:r>
          </w:p>
        </w:tc>
        <w:tc>
          <w:tcPr>
            <w:tcW w:w="2410" w:type="dxa"/>
            <w:vAlign w:val="center"/>
          </w:tcPr>
          <w:p w14:paraId="4540D1E1" w14:textId="77777777" w:rsidR="00245599" w:rsidRPr="002D39AF" w:rsidRDefault="00245599" w:rsidP="00245599">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2 (4%)</w:t>
            </w:r>
          </w:p>
        </w:tc>
      </w:tr>
      <w:tr w:rsidR="00245599" w14:paraId="0E768ED1" w14:textId="77777777" w:rsidTr="00245599">
        <w:tc>
          <w:tcPr>
            <w:tcW w:w="6345" w:type="dxa"/>
            <w:vAlign w:val="center"/>
          </w:tcPr>
          <w:p w14:paraId="0D744910"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Cardiovascular</w:t>
            </w:r>
          </w:p>
        </w:tc>
        <w:tc>
          <w:tcPr>
            <w:tcW w:w="2410" w:type="dxa"/>
            <w:vAlign w:val="center"/>
          </w:tcPr>
          <w:p w14:paraId="41239E23" w14:textId="77777777" w:rsidR="00245599" w:rsidRPr="002D39AF" w:rsidRDefault="00245599" w:rsidP="00245599">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2 (4%)</w:t>
            </w:r>
          </w:p>
        </w:tc>
      </w:tr>
      <w:tr w:rsidR="00245599" w14:paraId="7416A085" w14:textId="77777777" w:rsidTr="00245599">
        <w:tc>
          <w:tcPr>
            <w:tcW w:w="6345" w:type="dxa"/>
            <w:vAlign w:val="center"/>
          </w:tcPr>
          <w:p w14:paraId="7551A331"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Respiratory</w:t>
            </w:r>
          </w:p>
        </w:tc>
        <w:tc>
          <w:tcPr>
            <w:tcW w:w="2410" w:type="dxa"/>
            <w:vAlign w:val="center"/>
          </w:tcPr>
          <w:p w14:paraId="57EE82A4" w14:textId="77777777" w:rsidR="00245599" w:rsidRPr="002D39AF" w:rsidRDefault="00245599" w:rsidP="00245599">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2 (4%)</w:t>
            </w:r>
          </w:p>
        </w:tc>
      </w:tr>
      <w:tr w:rsidR="00245599" w14:paraId="1F3405C7" w14:textId="77777777" w:rsidTr="00245599">
        <w:tc>
          <w:tcPr>
            <w:tcW w:w="6345" w:type="dxa"/>
            <w:vAlign w:val="center"/>
          </w:tcPr>
          <w:p w14:paraId="23191171"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Cancer</w:t>
            </w:r>
          </w:p>
        </w:tc>
        <w:tc>
          <w:tcPr>
            <w:tcW w:w="2410" w:type="dxa"/>
            <w:vAlign w:val="center"/>
          </w:tcPr>
          <w:p w14:paraId="13BEF119" w14:textId="77777777" w:rsidR="00245599" w:rsidRPr="002D39AF" w:rsidRDefault="00245599" w:rsidP="00245599">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1 (2%)</w:t>
            </w:r>
          </w:p>
        </w:tc>
      </w:tr>
      <w:tr w:rsidR="00245599" w14:paraId="7A73F238" w14:textId="77777777" w:rsidTr="00245599">
        <w:tc>
          <w:tcPr>
            <w:tcW w:w="6345" w:type="dxa"/>
            <w:vAlign w:val="center"/>
          </w:tcPr>
          <w:p w14:paraId="29CE77E4"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Congenital</w:t>
            </w:r>
          </w:p>
        </w:tc>
        <w:tc>
          <w:tcPr>
            <w:tcW w:w="2410" w:type="dxa"/>
            <w:vAlign w:val="bottom"/>
          </w:tcPr>
          <w:p w14:paraId="70DA1C13" w14:textId="77777777" w:rsidR="00245599" w:rsidRPr="002D39AF" w:rsidRDefault="00245599" w:rsidP="00245599">
            <w:pPr>
              <w:jc w:val="center"/>
              <w:rPr>
                <w:sz w:val="20"/>
                <w:szCs w:val="20"/>
              </w:rPr>
            </w:pPr>
            <w:r w:rsidRPr="002D39AF">
              <w:rPr>
                <w:rFonts w:cs="Arial"/>
                <w:color w:val="000000"/>
                <w:sz w:val="20"/>
                <w:szCs w:val="20"/>
              </w:rPr>
              <w:t>1 (2%)</w:t>
            </w:r>
          </w:p>
        </w:tc>
      </w:tr>
      <w:tr w:rsidR="00245599" w14:paraId="06D9C3CC" w14:textId="77777777" w:rsidTr="00245599">
        <w:tc>
          <w:tcPr>
            <w:tcW w:w="6345" w:type="dxa"/>
            <w:vAlign w:val="center"/>
          </w:tcPr>
          <w:p w14:paraId="4D204F25"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Ear</w:t>
            </w:r>
          </w:p>
        </w:tc>
        <w:tc>
          <w:tcPr>
            <w:tcW w:w="2410" w:type="dxa"/>
            <w:vAlign w:val="bottom"/>
          </w:tcPr>
          <w:p w14:paraId="6B892192" w14:textId="77777777" w:rsidR="00245599" w:rsidRPr="002D39AF" w:rsidRDefault="00245599" w:rsidP="00245599">
            <w:pPr>
              <w:jc w:val="center"/>
              <w:rPr>
                <w:sz w:val="20"/>
                <w:szCs w:val="20"/>
              </w:rPr>
            </w:pPr>
            <w:r w:rsidRPr="002D39AF">
              <w:rPr>
                <w:rFonts w:cs="Arial"/>
                <w:color w:val="000000"/>
                <w:sz w:val="20"/>
                <w:szCs w:val="20"/>
              </w:rPr>
              <w:t>1 (2%)</w:t>
            </w:r>
          </w:p>
        </w:tc>
      </w:tr>
      <w:tr w:rsidR="00245599" w14:paraId="137B3F2B" w14:textId="77777777" w:rsidTr="00245599">
        <w:tc>
          <w:tcPr>
            <w:tcW w:w="6345" w:type="dxa"/>
            <w:vAlign w:val="center"/>
          </w:tcPr>
          <w:p w14:paraId="6B390FFF"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Eye</w:t>
            </w:r>
          </w:p>
        </w:tc>
        <w:tc>
          <w:tcPr>
            <w:tcW w:w="2410" w:type="dxa"/>
            <w:vAlign w:val="bottom"/>
          </w:tcPr>
          <w:p w14:paraId="07278DE5" w14:textId="77777777" w:rsidR="00245599" w:rsidRPr="002D39AF" w:rsidRDefault="00245599" w:rsidP="00245599">
            <w:pPr>
              <w:jc w:val="center"/>
              <w:rPr>
                <w:sz w:val="20"/>
                <w:szCs w:val="20"/>
              </w:rPr>
            </w:pPr>
            <w:r w:rsidRPr="002D39AF">
              <w:rPr>
                <w:rFonts w:cs="Arial"/>
                <w:color w:val="000000"/>
                <w:sz w:val="20"/>
                <w:szCs w:val="20"/>
              </w:rPr>
              <w:t>1 (2%)</w:t>
            </w:r>
          </w:p>
        </w:tc>
      </w:tr>
      <w:tr w:rsidR="00245599" w14:paraId="19AA4C13" w14:textId="77777777" w:rsidTr="00245599">
        <w:tc>
          <w:tcPr>
            <w:tcW w:w="6345" w:type="dxa"/>
            <w:vAlign w:val="center"/>
          </w:tcPr>
          <w:p w14:paraId="7A331834"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Generic</w:t>
            </w:r>
          </w:p>
        </w:tc>
        <w:tc>
          <w:tcPr>
            <w:tcW w:w="2410" w:type="dxa"/>
            <w:vAlign w:val="bottom"/>
          </w:tcPr>
          <w:p w14:paraId="15347CF4" w14:textId="77777777" w:rsidR="00245599" w:rsidRPr="002D39AF" w:rsidRDefault="00245599" w:rsidP="00245599">
            <w:pPr>
              <w:jc w:val="center"/>
              <w:rPr>
                <w:sz w:val="20"/>
                <w:szCs w:val="20"/>
              </w:rPr>
            </w:pPr>
            <w:r w:rsidRPr="002D39AF">
              <w:rPr>
                <w:rFonts w:cs="Arial"/>
                <w:color w:val="000000"/>
                <w:sz w:val="20"/>
                <w:szCs w:val="20"/>
              </w:rPr>
              <w:t>1 (2%)</w:t>
            </w:r>
          </w:p>
        </w:tc>
      </w:tr>
      <w:tr w:rsidR="00245599" w14:paraId="23B9513D" w14:textId="77777777" w:rsidTr="00245599">
        <w:tc>
          <w:tcPr>
            <w:tcW w:w="6345" w:type="dxa"/>
            <w:vAlign w:val="center"/>
          </w:tcPr>
          <w:p w14:paraId="3535278E"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Inflammatory</w:t>
            </w:r>
          </w:p>
        </w:tc>
        <w:tc>
          <w:tcPr>
            <w:tcW w:w="2410" w:type="dxa"/>
            <w:vAlign w:val="bottom"/>
          </w:tcPr>
          <w:p w14:paraId="533B4455" w14:textId="77777777" w:rsidR="00245599" w:rsidRPr="002D39AF" w:rsidRDefault="00245599" w:rsidP="00245599">
            <w:pPr>
              <w:jc w:val="center"/>
              <w:rPr>
                <w:sz w:val="20"/>
                <w:szCs w:val="20"/>
              </w:rPr>
            </w:pPr>
            <w:r w:rsidRPr="002D39AF">
              <w:rPr>
                <w:rFonts w:cs="Arial"/>
                <w:color w:val="000000"/>
                <w:sz w:val="20"/>
                <w:szCs w:val="20"/>
              </w:rPr>
              <w:t>1 (2%)</w:t>
            </w:r>
          </w:p>
        </w:tc>
      </w:tr>
      <w:tr w:rsidR="00245599" w14:paraId="1FC2B2D6" w14:textId="77777777" w:rsidTr="00245599">
        <w:tc>
          <w:tcPr>
            <w:tcW w:w="6345" w:type="dxa"/>
            <w:vAlign w:val="center"/>
          </w:tcPr>
          <w:p w14:paraId="176E5B44"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Metabolic</w:t>
            </w:r>
          </w:p>
        </w:tc>
        <w:tc>
          <w:tcPr>
            <w:tcW w:w="2410" w:type="dxa"/>
            <w:vAlign w:val="bottom"/>
          </w:tcPr>
          <w:p w14:paraId="7FB00BD4" w14:textId="77777777" w:rsidR="00245599" w:rsidRPr="002D39AF" w:rsidRDefault="00245599" w:rsidP="00245599">
            <w:pPr>
              <w:jc w:val="center"/>
              <w:rPr>
                <w:sz w:val="20"/>
                <w:szCs w:val="20"/>
              </w:rPr>
            </w:pPr>
            <w:r w:rsidRPr="002D39AF">
              <w:rPr>
                <w:rFonts w:cs="Arial"/>
                <w:color w:val="000000"/>
                <w:sz w:val="20"/>
                <w:szCs w:val="20"/>
              </w:rPr>
              <w:t>1 (2%)</w:t>
            </w:r>
          </w:p>
        </w:tc>
      </w:tr>
      <w:tr w:rsidR="00245599" w14:paraId="698C8B8A" w14:textId="77777777" w:rsidTr="00245599">
        <w:tc>
          <w:tcPr>
            <w:tcW w:w="6345" w:type="dxa"/>
            <w:vAlign w:val="center"/>
          </w:tcPr>
          <w:p w14:paraId="0B538819"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Musculoskeletal</w:t>
            </w:r>
          </w:p>
        </w:tc>
        <w:tc>
          <w:tcPr>
            <w:tcW w:w="2410" w:type="dxa"/>
            <w:vAlign w:val="bottom"/>
          </w:tcPr>
          <w:p w14:paraId="1E98DE15" w14:textId="77777777" w:rsidR="00245599" w:rsidRPr="002D39AF" w:rsidRDefault="00245599" w:rsidP="00245599">
            <w:pPr>
              <w:jc w:val="center"/>
              <w:rPr>
                <w:sz w:val="20"/>
                <w:szCs w:val="20"/>
              </w:rPr>
            </w:pPr>
            <w:r w:rsidRPr="002D39AF">
              <w:rPr>
                <w:rFonts w:cs="Arial"/>
                <w:color w:val="000000"/>
                <w:sz w:val="20"/>
                <w:szCs w:val="20"/>
              </w:rPr>
              <w:t>1 (2%)</w:t>
            </w:r>
          </w:p>
        </w:tc>
      </w:tr>
      <w:tr w:rsidR="00245599" w14:paraId="53F5D0C9" w14:textId="77777777" w:rsidTr="00245599">
        <w:tc>
          <w:tcPr>
            <w:tcW w:w="6345" w:type="dxa"/>
            <w:vAlign w:val="center"/>
          </w:tcPr>
          <w:p w14:paraId="4FD22B03"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lastRenderedPageBreak/>
              <w:t>Skin</w:t>
            </w:r>
          </w:p>
        </w:tc>
        <w:tc>
          <w:tcPr>
            <w:tcW w:w="2410" w:type="dxa"/>
            <w:vAlign w:val="bottom"/>
          </w:tcPr>
          <w:p w14:paraId="4CC8F1EC" w14:textId="77777777" w:rsidR="00245599" w:rsidRPr="002D39AF" w:rsidRDefault="00245599" w:rsidP="00245599">
            <w:pPr>
              <w:jc w:val="center"/>
              <w:rPr>
                <w:sz w:val="20"/>
                <w:szCs w:val="20"/>
              </w:rPr>
            </w:pPr>
            <w:r w:rsidRPr="002D39AF">
              <w:rPr>
                <w:rFonts w:cs="Arial"/>
                <w:color w:val="000000"/>
                <w:sz w:val="20"/>
                <w:szCs w:val="20"/>
              </w:rPr>
              <w:t>1 (2%)</w:t>
            </w:r>
          </w:p>
        </w:tc>
      </w:tr>
      <w:tr w:rsidR="00245599" w14:paraId="7E4CFB85" w14:textId="77777777" w:rsidTr="00245599">
        <w:tc>
          <w:tcPr>
            <w:tcW w:w="6345" w:type="dxa"/>
            <w:vAlign w:val="center"/>
          </w:tcPr>
          <w:p w14:paraId="185797FF"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Other</w:t>
            </w:r>
          </w:p>
        </w:tc>
        <w:tc>
          <w:tcPr>
            <w:tcW w:w="2410" w:type="dxa"/>
            <w:vAlign w:val="bottom"/>
          </w:tcPr>
          <w:p w14:paraId="736ED778" w14:textId="77777777" w:rsidR="00245599" w:rsidRPr="002D39AF" w:rsidRDefault="00245599" w:rsidP="00245599">
            <w:pPr>
              <w:jc w:val="center"/>
              <w:rPr>
                <w:sz w:val="20"/>
                <w:szCs w:val="20"/>
              </w:rPr>
            </w:pPr>
            <w:r w:rsidRPr="002D39AF">
              <w:rPr>
                <w:rFonts w:cs="Arial"/>
                <w:color w:val="000000"/>
                <w:sz w:val="20"/>
                <w:szCs w:val="20"/>
              </w:rPr>
              <w:t>1 (2%)</w:t>
            </w:r>
          </w:p>
        </w:tc>
      </w:tr>
      <w:tr w:rsidR="00245599" w14:paraId="1F694D8B" w14:textId="77777777" w:rsidTr="00245599">
        <w:tc>
          <w:tcPr>
            <w:tcW w:w="6345" w:type="dxa"/>
            <w:vAlign w:val="center"/>
          </w:tcPr>
          <w:p w14:paraId="6A5A10EE" w14:textId="77777777" w:rsidR="00245599" w:rsidRPr="002D39AF" w:rsidRDefault="00245599" w:rsidP="00D15AF2">
            <w:pPr>
              <w:autoSpaceDE w:val="0"/>
              <w:autoSpaceDN w:val="0"/>
              <w:adjustRightInd w:val="0"/>
              <w:spacing w:line="320" w:lineRule="atLeast"/>
              <w:ind w:left="60" w:right="60"/>
              <w:rPr>
                <w:rFonts w:cs="Arial"/>
                <w:b/>
                <w:color w:val="000000"/>
                <w:sz w:val="20"/>
                <w:szCs w:val="20"/>
              </w:rPr>
            </w:pPr>
            <w:r w:rsidRPr="002D39AF">
              <w:rPr>
                <w:rFonts w:cs="Arial"/>
                <w:b/>
                <w:color w:val="000000"/>
                <w:sz w:val="20"/>
                <w:szCs w:val="20"/>
              </w:rPr>
              <w:t>Recruitment status at time of survey</w:t>
            </w:r>
            <w:r w:rsidR="00D15AF2" w:rsidRPr="00D15AF2">
              <w:rPr>
                <w:rFonts w:cs="Arial"/>
                <w:b/>
                <w:color w:val="000000"/>
                <w:sz w:val="20"/>
                <w:szCs w:val="20"/>
                <w:vertAlign w:val="superscript"/>
              </w:rPr>
              <w:t>2</w:t>
            </w:r>
          </w:p>
        </w:tc>
        <w:tc>
          <w:tcPr>
            <w:tcW w:w="2410" w:type="dxa"/>
            <w:vAlign w:val="center"/>
          </w:tcPr>
          <w:p w14:paraId="1C485ECB" w14:textId="77777777" w:rsidR="00245599" w:rsidRPr="002D39AF" w:rsidRDefault="00245599" w:rsidP="00245599">
            <w:pPr>
              <w:autoSpaceDE w:val="0"/>
              <w:autoSpaceDN w:val="0"/>
              <w:adjustRightInd w:val="0"/>
              <w:spacing w:line="320" w:lineRule="atLeast"/>
              <w:ind w:left="60" w:right="60"/>
              <w:jc w:val="center"/>
              <w:rPr>
                <w:rFonts w:cs="Arial"/>
                <w:color w:val="000000"/>
                <w:sz w:val="20"/>
                <w:szCs w:val="20"/>
              </w:rPr>
            </w:pPr>
          </w:p>
        </w:tc>
      </w:tr>
      <w:tr w:rsidR="00245599" w14:paraId="5961E438" w14:textId="77777777" w:rsidTr="00245599">
        <w:tc>
          <w:tcPr>
            <w:tcW w:w="6345" w:type="dxa"/>
            <w:vAlign w:val="center"/>
          </w:tcPr>
          <w:p w14:paraId="25D07F07"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Closed</w:t>
            </w:r>
          </w:p>
        </w:tc>
        <w:tc>
          <w:tcPr>
            <w:tcW w:w="2410" w:type="dxa"/>
            <w:vAlign w:val="center"/>
          </w:tcPr>
          <w:p w14:paraId="4AA5E57E" w14:textId="77777777" w:rsidR="00245599" w:rsidRPr="002D39AF" w:rsidRDefault="00245599" w:rsidP="00245599">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34 (68%)</w:t>
            </w:r>
          </w:p>
        </w:tc>
      </w:tr>
      <w:tr w:rsidR="00245599" w14:paraId="05F56BF6" w14:textId="77777777" w:rsidTr="00245599">
        <w:tc>
          <w:tcPr>
            <w:tcW w:w="6345" w:type="dxa"/>
            <w:vAlign w:val="center"/>
          </w:tcPr>
          <w:p w14:paraId="1B7D2332"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Open</w:t>
            </w:r>
          </w:p>
        </w:tc>
        <w:tc>
          <w:tcPr>
            <w:tcW w:w="2410" w:type="dxa"/>
            <w:vAlign w:val="center"/>
          </w:tcPr>
          <w:p w14:paraId="2ABBE964" w14:textId="77777777" w:rsidR="00245599" w:rsidRPr="002D39AF" w:rsidRDefault="00245599" w:rsidP="00245599">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16 (32%)</w:t>
            </w:r>
          </w:p>
        </w:tc>
      </w:tr>
      <w:tr w:rsidR="00245599" w14:paraId="271FA248" w14:textId="77777777" w:rsidTr="00245599">
        <w:tc>
          <w:tcPr>
            <w:tcW w:w="6345" w:type="dxa"/>
            <w:vAlign w:val="center"/>
          </w:tcPr>
          <w:p w14:paraId="333B6C8C" w14:textId="77777777" w:rsidR="00245599" w:rsidRPr="002D39AF" w:rsidRDefault="00245599" w:rsidP="00245599">
            <w:pPr>
              <w:autoSpaceDE w:val="0"/>
              <w:autoSpaceDN w:val="0"/>
              <w:adjustRightInd w:val="0"/>
              <w:spacing w:line="320" w:lineRule="atLeast"/>
              <w:ind w:left="60" w:right="60"/>
              <w:rPr>
                <w:rFonts w:cs="Arial"/>
                <w:b/>
                <w:color w:val="000000"/>
                <w:sz w:val="20"/>
                <w:szCs w:val="20"/>
              </w:rPr>
            </w:pPr>
            <w:r w:rsidRPr="002D39AF">
              <w:rPr>
                <w:rFonts w:cs="Arial"/>
                <w:b/>
                <w:color w:val="000000"/>
                <w:sz w:val="20"/>
                <w:szCs w:val="20"/>
              </w:rPr>
              <w:t>Intervention Type</w:t>
            </w:r>
            <w:r w:rsidR="00D15AF2" w:rsidRPr="00D15AF2">
              <w:rPr>
                <w:rFonts w:cs="Arial"/>
                <w:b/>
                <w:color w:val="000000"/>
                <w:sz w:val="20"/>
                <w:szCs w:val="20"/>
                <w:vertAlign w:val="superscript"/>
              </w:rPr>
              <w:t>1</w:t>
            </w:r>
          </w:p>
        </w:tc>
        <w:tc>
          <w:tcPr>
            <w:tcW w:w="2410" w:type="dxa"/>
            <w:vAlign w:val="center"/>
          </w:tcPr>
          <w:p w14:paraId="09C008D6" w14:textId="77777777" w:rsidR="00245599" w:rsidRPr="002D39AF" w:rsidRDefault="00245599" w:rsidP="00245599">
            <w:pPr>
              <w:autoSpaceDE w:val="0"/>
              <w:autoSpaceDN w:val="0"/>
              <w:adjustRightInd w:val="0"/>
              <w:spacing w:line="320" w:lineRule="atLeast"/>
              <w:ind w:left="60" w:right="60"/>
              <w:jc w:val="center"/>
              <w:rPr>
                <w:rFonts w:cs="Arial"/>
                <w:color w:val="000000"/>
                <w:sz w:val="20"/>
                <w:szCs w:val="20"/>
              </w:rPr>
            </w:pPr>
          </w:p>
        </w:tc>
      </w:tr>
      <w:tr w:rsidR="00245599" w14:paraId="5CC1A017" w14:textId="77777777" w:rsidTr="00245599">
        <w:tc>
          <w:tcPr>
            <w:tcW w:w="6345" w:type="dxa"/>
            <w:vAlign w:val="center"/>
          </w:tcPr>
          <w:p w14:paraId="03A161E7"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Pharmacological</w:t>
            </w:r>
          </w:p>
        </w:tc>
        <w:tc>
          <w:tcPr>
            <w:tcW w:w="2410" w:type="dxa"/>
            <w:vAlign w:val="center"/>
          </w:tcPr>
          <w:p w14:paraId="613581CE" w14:textId="77777777" w:rsidR="00245599" w:rsidRPr="002D39AF" w:rsidRDefault="00245599" w:rsidP="00245599">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15 (30%)</w:t>
            </w:r>
          </w:p>
        </w:tc>
      </w:tr>
      <w:tr w:rsidR="00245599" w14:paraId="26EADC2A" w14:textId="77777777" w:rsidTr="00245599">
        <w:tc>
          <w:tcPr>
            <w:tcW w:w="6345" w:type="dxa"/>
            <w:vAlign w:val="center"/>
          </w:tcPr>
          <w:p w14:paraId="0B276D8C"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Medical device</w:t>
            </w:r>
          </w:p>
        </w:tc>
        <w:tc>
          <w:tcPr>
            <w:tcW w:w="2410" w:type="dxa"/>
            <w:vAlign w:val="center"/>
          </w:tcPr>
          <w:p w14:paraId="02A24983" w14:textId="77777777" w:rsidR="00245599" w:rsidRPr="002D39AF" w:rsidRDefault="00245599" w:rsidP="00245599">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11 (22%)</w:t>
            </w:r>
          </w:p>
        </w:tc>
      </w:tr>
      <w:tr w:rsidR="00245599" w14:paraId="7AEF03E7" w14:textId="77777777" w:rsidTr="00245599">
        <w:tc>
          <w:tcPr>
            <w:tcW w:w="6345" w:type="dxa"/>
            <w:vAlign w:val="center"/>
          </w:tcPr>
          <w:p w14:paraId="1B0D0C3B"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Surgical</w:t>
            </w:r>
          </w:p>
        </w:tc>
        <w:tc>
          <w:tcPr>
            <w:tcW w:w="2410" w:type="dxa"/>
            <w:vAlign w:val="center"/>
          </w:tcPr>
          <w:p w14:paraId="5E9AFD29" w14:textId="77777777" w:rsidR="00245599" w:rsidRPr="002D39AF" w:rsidRDefault="00245599" w:rsidP="00245599">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5 (10%)</w:t>
            </w:r>
          </w:p>
        </w:tc>
      </w:tr>
      <w:tr w:rsidR="00245599" w14:paraId="09F22E42" w14:textId="77777777" w:rsidTr="00245599">
        <w:tc>
          <w:tcPr>
            <w:tcW w:w="6345" w:type="dxa"/>
            <w:vAlign w:val="center"/>
          </w:tcPr>
          <w:p w14:paraId="3E75B858"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Behavioural or educational</w:t>
            </w:r>
          </w:p>
        </w:tc>
        <w:tc>
          <w:tcPr>
            <w:tcW w:w="2410" w:type="dxa"/>
            <w:vAlign w:val="center"/>
          </w:tcPr>
          <w:p w14:paraId="452DD286" w14:textId="77777777" w:rsidR="00245599" w:rsidRPr="002D39AF" w:rsidRDefault="00245599" w:rsidP="00245599">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5 (10%)</w:t>
            </w:r>
          </w:p>
        </w:tc>
      </w:tr>
      <w:tr w:rsidR="00245599" w14:paraId="51D8526B" w14:textId="77777777" w:rsidTr="00245599">
        <w:tc>
          <w:tcPr>
            <w:tcW w:w="6345" w:type="dxa"/>
            <w:vAlign w:val="center"/>
          </w:tcPr>
          <w:p w14:paraId="2AE549B5"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Physical</w:t>
            </w:r>
          </w:p>
        </w:tc>
        <w:tc>
          <w:tcPr>
            <w:tcW w:w="2410" w:type="dxa"/>
            <w:vAlign w:val="center"/>
          </w:tcPr>
          <w:p w14:paraId="39497348" w14:textId="77777777" w:rsidR="00245599" w:rsidRPr="002D39AF" w:rsidRDefault="00245599" w:rsidP="00245599">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2 (4%)</w:t>
            </w:r>
          </w:p>
        </w:tc>
      </w:tr>
      <w:tr w:rsidR="00245599" w14:paraId="6D64C825" w14:textId="77777777" w:rsidTr="00245599">
        <w:tc>
          <w:tcPr>
            <w:tcW w:w="6345" w:type="dxa"/>
            <w:vAlign w:val="center"/>
          </w:tcPr>
          <w:p w14:paraId="72DEB4BA" w14:textId="77777777" w:rsidR="00245599" w:rsidRPr="002D39AF" w:rsidRDefault="00245599" w:rsidP="00245599">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Other</w:t>
            </w:r>
          </w:p>
        </w:tc>
        <w:tc>
          <w:tcPr>
            <w:tcW w:w="2410" w:type="dxa"/>
            <w:vAlign w:val="center"/>
          </w:tcPr>
          <w:p w14:paraId="64C825F3" w14:textId="77777777" w:rsidR="00245599" w:rsidRPr="002D39AF" w:rsidRDefault="00245599" w:rsidP="00245599">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12 (24%)</w:t>
            </w:r>
          </w:p>
        </w:tc>
      </w:tr>
      <w:tr w:rsidR="00245599" w14:paraId="1C15C8B1" w14:textId="77777777" w:rsidTr="00245599">
        <w:tc>
          <w:tcPr>
            <w:tcW w:w="6345" w:type="dxa"/>
            <w:vAlign w:val="center"/>
          </w:tcPr>
          <w:p w14:paraId="4E5F30B9" w14:textId="77777777" w:rsidR="00245599" w:rsidRPr="002D39AF" w:rsidRDefault="00245599" w:rsidP="00245599">
            <w:pPr>
              <w:autoSpaceDE w:val="0"/>
              <w:autoSpaceDN w:val="0"/>
              <w:adjustRightInd w:val="0"/>
              <w:spacing w:line="320" w:lineRule="atLeast"/>
              <w:ind w:left="60" w:right="60"/>
              <w:rPr>
                <w:rFonts w:cs="Arial"/>
                <w:b/>
                <w:color w:val="000000"/>
                <w:sz w:val="20"/>
                <w:szCs w:val="20"/>
              </w:rPr>
            </w:pPr>
            <w:r w:rsidRPr="002D39AF">
              <w:rPr>
                <w:rFonts w:cs="Arial"/>
                <w:b/>
                <w:color w:val="000000"/>
                <w:sz w:val="20"/>
                <w:szCs w:val="20"/>
              </w:rPr>
              <w:t>Sample size</w:t>
            </w:r>
            <w:r w:rsidR="00D15AF2" w:rsidRPr="00D15AF2">
              <w:rPr>
                <w:rFonts w:cs="Arial"/>
                <w:b/>
                <w:color w:val="000000"/>
                <w:sz w:val="20"/>
                <w:szCs w:val="20"/>
                <w:vertAlign w:val="superscript"/>
              </w:rPr>
              <w:t>1</w:t>
            </w:r>
          </w:p>
        </w:tc>
        <w:tc>
          <w:tcPr>
            <w:tcW w:w="2410" w:type="dxa"/>
            <w:vAlign w:val="center"/>
          </w:tcPr>
          <w:p w14:paraId="34DCF7A8" w14:textId="77777777" w:rsidR="00245599" w:rsidRPr="002D39AF" w:rsidRDefault="00245599" w:rsidP="00245599">
            <w:pPr>
              <w:autoSpaceDE w:val="0"/>
              <w:autoSpaceDN w:val="0"/>
              <w:adjustRightInd w:val="0"/>
              <w:spacing w:line="320" w:lineRule="atLeast"/>
              <w:ind w:left="60" w:right="60"/>
              <w:jc w:val="center"/>
              <w:rPr>
                <w:rFonts w:cs="Arial"/>
                <w:color w:val="000000"/>
                <w:sz w:val="20"/>
                <w:szCs w:val="20"/>
              </w:rPr>
            </w:pPr>
          </w:p>
        </w:tc>
      </w:tr>
      <w:tr w:rsidR="00245599" w:rsidRPr="00536B1D" w14:paraId="4CFDBF68" w14:textId="77777777" w:rsidTr="00536B1D">
        <w:tc>
          <w:tcPr>
            <w:tcW w:w="6345" w:type="dxa"/>
            <w:vAlign w:val="bottom"/>
          </w:tcPr>
          <w:p w14:paraId="0AC0EDEB" w14:textId="77777777" w:rsidR="00245599" w:rsidRPr="002D39AF" w:rsidRDefault="00536B1D" w:rsidP="00536B1D">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Under 100</w:t>
            </w:r>
          </w:p>
        </w:tc>
        <w:tc>
          <w:tcPr>
            <w:tcW w:w="2410" w:type="dxa"/>
            <w:vAlign w:val="bottom"/>
          </w:tcPr>
          <w:p w14:paraId="26740C04" w14:textId="77777777" w:rsidR="00245599" w:rsidRPr="002D39AF" w:rsidRDefault="00536B1D" w:rsidP="00536B1D">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0 (0%)</w:t>
            </w:r>
          </w:p>
        </w:tc>
      </w:tr>
      <w:tr w:rsidR="00536B1D" w:rsidRPr="00536B1D" w14:paraId="44B37514" w14:textId="77777777" w:rsidTr="00536B1D">
        <w:tc>
          <w:tcPr>
            <w:tcW w:w="6345" w:type="dxa"/>
            <w:vAlign w:val="bottom"/>
          </w:tcPr>
          <w:p w14:paraId="3DA4DD56" w14:textId="77777777" w:rsidR="00536B1D" w:rsidRPr="002D39AF" w:rsidRDefault="00536B1D" w:rsidP="00536B1D">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101 to 500</w:t>
            </w:r>
          </w:p>
        </w:tc>
        <w:tc>
          <w:tcPr>
            <w:tcW w:w="2410" w:type="dxa"/>
            <w:vAlign w:val="bottom"/>
          </w:tcPr>
          <w:p w14:paraId="78CBFCF0" w14:textId="77777777" w:rsidR="00536B1D" w:rsidRPr="002D39AF" w:rsidRDefault="00536B1D" w:rsidP="00536B1D">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26 (52%)</w:t>
            </w:r>
          </w:p>
        </w:tc>
      </w:tr>
      <w:tr w:rsidR="00536B1D" w:rsidRPr="00536B1D" w14:paraId="71D115D2" w14:textId="77777777" w:rsidTr="00536B1D">
        <w:tc>
          <w:tcPr>
            <w:tcW w:w="6345" w:type="dxa"/>
            <w:vAlign w:val="bottom"/>
          </w:tcPr>
          <w:p w14:paraId="339F5DB4" w14:textId="77777777" w:rsidR="00536B1D" w:rsidRPr="002D39AF" w:rsidRDefault="00536B1D" w:rsidP="00536B1D">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501 to 1,000</w:t>
            </w:r>
          </w:p>
        </w:tc>
        <w:tc>
          <w:tcPr>
            <w:tcW w:w="2410" w:type="dxa"/>
            <w:vAlign w:val="bottom"/>
          </w:tcPr>
          <w:p w14:paraId="03DA8947" w14:textId="77777777" w:rsidR="00536B1D" w:rsidRPr="002D39AF" w:rsidRDefault="00536B1D" w:rsidP="00536B1D">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12 (24%)</w:t>
            </w:r>
          </w:p>
        </w:tc>
      </w:tr>
      <w:tr w:rsidR="00536B1D" w:rsidRPr="00536B1D" w14:paraId="5A94BF95" w14:textId="77777777" w:rsidTr="00536B1D">
        <w:tc>
          <w:tcPr>
            <w:tcW w:w="6345" w:type="dxa"/>
            <w:vAlign w:val="bottom"/>
          </w:tcPr>
          <w:p w14:paraId="7D3F1FDB" w14:textId="77777777" w:rsidR="00536B1D" w:rsidRPr="002D39AF" w:rsidRDefault="00536B1D" w:rsidP="00536B1D">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1,001 to 5,000</w:t>
            </w:r>
          </w:p>
        </w:tc>
        <w:tc>
          <w:tcPr>
            <w:tcW w:w="2410" w:type="dxa"/>
            <w:vAlign w:val="bottom"/>
          </w:tcPr>
          <w:p w14:paraId="79B61D73" w14:textId="77777777" w:rsidR="00536B1D" w:rsidRPr="002D39AF" w:rsidRDefault="00536B1D" w:rsidP="00536B1D">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9 (18%)</w:t>
            </w:r>
          </w:p>
        </w:tc>
      </w:tr>
      <w:tr w:rsidR="00536B1D" w:rsidRPr="00536B1D" w14:paraId="74AA07CB" w14:textId="77777777" w:rsidTr="00536B1D">
        <w:tc>
          <w:tcPr>
            <w:tcW w:w="6345" w:type="dxa"/>
            <w:vAlign w:val="bottom"/>
          </w:tcPr>
          <w:p w14:paraId="1786AC3F" w14:textId="77777777" w:rsidR="00536B1D" w:rsidRPr="002D39AF" w:rsidRDefault="00536B1D" w:rsidP="00536B1D">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5,001 to 10,000</w:t>
            </w:r>
          </w:p>
        </w:tc>
        <w:tc>
          <w:tcPr>
            <w:tcW w:w="2410" w:type="dxa"/>
            <w:vAlign w:val="bottom"/>
          </w:tcPr>
          <w:p w14:paraId="248A9CB1" w14:textId="77777777" w:rsidR="00536B1D" w:rsidRPr="002D39AF" w:rsidRDefault="00536B1D" w:rsidP="00536B1D">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2 (4%)</w:t>
            </w:r>
          </w:p>
        </w:tc>
      </w:tr>
      <w:tr w:rsidR="00536B1D" w:rsidRPr="00536B1D" w14:paraId="695D6C8A" w14:textId="77777777" w:rsidTr="00536B1D">
        <w:tc>
          <w:tcPr>
            <w:tcW w:w="6345" w:type="dxa"/>
            <w:vAlign w:val="bottom"/>
          </w:tcPr>
          <w:p w14:paraId="39F9DA40" w14:textId="77777777" w:rsidR="00536B1D" w:rsidRPr="002D39AF" w:rsidRDefault="00536B1D" w:rsidP="00536B1D">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10,001  and above</w:t>
            </w:r>
          </w:p>
        </w:tc>
        <w:tc>
          <w:tcPr>
            <w:tcW w:w="2410" w:type="dxa"/>
            <w:vAlign w:val="bottom"/>
          </w:tcPr>
          <w:p w14:paraId="4136AB7B" w14:textId="77777777" w:rsidR="00536B1D" w:rsidRPr="002D39AF" w:rsidRDefault="00536B1D" w:rsidP="00536B1D">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1 (2%)</w:t>
            </w:r>
          </w:p>
        </w:tc>
      </w:tr>
      <w:tr w:rsidR="002D39AF" w:rsidRPr="00536B1D" w14:paraId="564BEECD" w14:textId="77777777" w:rsidTr="00536B1D">
        <w:tc>
          <w:tcPr>
            <w:tcW w:w="6345" w:type="dxa"/>
            <w:vAlign w:val="bottom"/>
          </w:tcPr>
          <w:p w14:paraId="4019E8B0" w14:textId="77777777" w:rsidR="002D39AF" w:rsidRPr="002D39AF" w:rsidRDefault="002D39AF" w:rsidP="00536B1D">
            <w:pPr>
              <w:autoSpaceDE w:val="0"/>
              <w:autoSpaceDN w:val="0"/>
              <w:adjustRightInd w:val="0"/>
              <w:spacing w:line="320" w:lineRule="atLeast"/>
              <w:ind w:left="60" w:right="60"/>
              <w:rPr>
                <w:rFonts w:cs="Arial"/>
                <w:b/>
                <w:color w:val="000000"/>
                <w:sz w:val="20"/>
                <w:szCs w:val="20"/>
              </w:rPr>
            </w:pPr>
            <w:r w:rsidRPr="002D39AF">
              <w:rPr>
                <w:rFonts w:cs="Arial"/>
                <w:b/>
                <w:color w:val="000000"/>
                <w:sz w:val="20"/>
                <w:szCs w:val="20"/>
              </w:rPr>
              <w:t>Reporting of outcomes</w:t>
            </w:r>
            <w:r w:rsidR="00D15AF2" w:rsidRPr="00D15AF2">
              <w:rPr>
                <w:rFonts w:cs="Arial"/>
                <w:b/>
                <w:color w:val="000000"/>
                <w:sz w:val="20"/>
                <w:szCs w:val="20"/>
                <w:vertAlign w:val="superscript"/>
              </w:rPr>
              <w:t>1</w:t>
            </w:r>
          </w:p>
        </w:tc>
        <w:tc>
          <w:tcPr>
            <w:tcW w:w="2410" w:type="dxa"/>
            <w:vAlign w:val="bottom"/>
          </w:tcPr>
          <w:p w14:paraId="3D0079C2" w14:textId="77777777" w:rsidR="002D39AF" w:rsidRPr="002D39AF" w:rsidRDefault="002D39AF" w:rsidP="00536B1D">
            <w:pPr>
              <w:autoSpaceDE w:val="0"/>
              <w:autoSpaceDN w:val="0"/>
              <w:adjustRightInd w:val="0"/>
              <w:spacing w:line="320" w:lineRule="atLeast"/>
              <w:ind w:left="60" w:right="60"/>
              <w:jc w:val="center"/>
              <w:rPr>
                <w:rFonts w:cs="Arial"/>
                <w:color w:val="000000"/>
                <w:sz w:val="20"/>
                <w:szCs w:val="20"/>
              </w:rPr>
            </w:pPr>
          </w:p>
        </w:tc>
      </w:tr>
      <w:tr w:rsidR="002D39AF" w:rsidRPr="00536B1D" w14:paraId="211B4EAF" w14:textId="77777777" w:rsidTr="00536B1D">
        <w:tc>
          <w:tcPr>
            <w:tcW w:w="6345" w:type="dxa"/>
            <w:vAlign w:val="bottom"/>
          </w:tcPr>
          <w:p w14:paraId="3A151AD2" w14:textId="77777777" w:rsidR="002D39AF" w:rsidRPr="002D39AF" w:rsidRDefault="002D39AF" w:rsidP="00536B1D">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Patient (and/ or carer)</w:t>
            </w:r>
          </w:p>
        </w:tc>
        <w:tc>
          <w:tcPr>
            <w:tcW w:w="2410" w:type="dxa"/>
            <w:vAlign w:val="bottom"/>
          </w:tcPr>
          <w:p w14:paraId="56B2B6CA" w14:textId="77777777" w:rsidR="002D39AF" w:rsidRPr="002D39AF" w:rsidRDefault="002D39AF" w:rsidP="00536B1D">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22 (44%)</w:t>
            </w:r>
          </w:p>
        </w:tc>
      </w:tr>
      <w:tr w:rsidR="002D39AF" w:rsidRPr="00536B1D" w14:paraId="65F9F4F5" w14:textId="77777777" w:rsidTr="00536B1D">
        <w:tc>
          <w:tcPr>
            <w:tcW w:w="6345" w:type="dxa"/>
            <w:vAlign w:val="bottom"/>
          </w:tcPr>
          <w:p w14:paraId="2FA6473F" w14:textId="77777777" w:rsidR="002D39AF" w:rsidRPr="002D39AF" w:rsidRDefault="002D39AF" w:rsidP="00536B1D">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Clinician</w:t>
            </w:r>
          </w:p>
        </w:tc>
        <w:tc>
          <w:tcPr>
            <w:tcW w:w="2410" w:type="dxa"/>
            <w:vAlign w:val="bottom"/>
          </w:tcPr>
          <w:p w14:paraId="19081428" w14:textId="77777777" w:rsidR="002D39AF" w:rsidRPr="002D39AF" w:rsidRDefault="002D39AF" w:rsidP="00536B1D">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19 (38%)</w:t>
            </w:r>
          </w:p>
        </w:tc>
      </w:tr>
      <w:tr w:rsidR="002D39AF" w:rsidRPr="00536B1D" w14:paraId="49BA36CD" w14:textId="77777777" w:rsidTr="00536B1D">
        <w:tc>
          <w:tcPr>
            <w:tcW w:w="6345" w:type="dxa"/>
            <w:vAlign w:val="bottom"/>
          </w:tcPr>
          <w:p w14:paraId="41373E36" w14:textId="77777777" w:rsidR="002D39AF" w:rsidRPr="002D39AF" w:rsidRDefault="002D39AF" w:rsidP="00536B1D">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Both</w:t>
            </w:r>
            <w:r w:rsidR="00D15AF2" w:rsidRPr="00D15AF2">
              <w:rPr>
                <w:rFonts w:cs="Arial"/>
                <w:color w:val="000000"/>
                <w:sz w:val="20"/>
                <w:szCs w:val="20"/>
                <w:vertAlign w:val="superscript"/>
              </w:rPr>
              <w:t>3</w:t>
            </w:r>
          </w:p>
        </w:tc>
        <w:tc>
          <w:tcPr>
            <w:tcW w:w="2410" w:type="dxa"/>
            <w:vAlign w:val="bottom"/>
          </w:tcPr>
          <w:p w14:paraId="7F5A63F9" w14:textId="77777777" w:rsidR="002D39AF" w:rsidRPr="002D39AF" w:rsidRDefault="002D39AF" w:rsidP="00536B1D">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4 (8%)</w:t>
            </w:r>
          </w:p>
        </w:tc>
      </w:tr>
      <w:tr w:rsidR="002D39AF" w:rsidRPr="00536B1D" w14:paraId="4192000F" w14:textId="77777777" w:rsidTr="00536B1D">
        <w:tc>
          <w:tcPr>
            <w:tcW w:w="6345" w:type="dxa"/>
            <w:vAlign w:val="bottom"/>
          </w:tcPr>
          <w:p w14:paraId="07D52D51" w14:textId="77777777" w:rsidR="002D39AF" w:rsidRPr="002D39AF" w:rsidRDefault="002D39AF" w:rsidP="00536B1D">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Lab</w:t>
            </w:r>
          </w:p>
        </w:tc>
        <w:tc>
          <w:tcPr>
            <w:tcW w:w="2410" w:type="dxa"/>
            <w:vAlign w:val="bottom"/>
          </w:tcPr>
          <w:p w14:paraId="183843E9" w14:textId="77777777" w:rsidR="002D39AF" w:rsidRPr="002D39AF" w:rsidRDefault="002D39AF" w:rsidP="00536B1D">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4 (8%)</w:t>
            </w:r>
          </w:p>
        </w:tc>
      </w:tr>
      <w:tr w:rsidR="002D39AF" w:rsidRPr="00536B1D" w14:paraId="0399FAD0" w14:textId="77777777" w:rsidTr="00536B1D">
        <w:tc>
          <w:tcPr>
            <w:tcW w:w="6345" w:type="dxa"/>
            <w:vAlign w:val="bottom"/>
          </w:tcPr>
          <w:p w14:paraId="1919250E" w14:textId="77777777" w:rsidR="002D39AF" w:rsidRPr="002D39AF" w:rsidRDefault="002D39AF" w:rsidP="00536B1D">
            <w:pPr>
              <w:autoSpaceDE w:val="0"/>
              <w:autoSpaceDN w:val="0"/>
              <w:adjustRightInd w:val="0"/>
              <w:spacing w:line="320" w:lineRule="atLeast"/>
              <w:ind w:left="60" w:right="60"/>
              <w:rPr>
                <w:rFonts w:cs="Arial"/>
                <w:color w:val="000000"/>
                <w:sz w:val="20"/>
                <w:szCs w:val="20"/>
              </w:rPr>
            </w:pPr>
            <w:r w:rsidRPr="002D39AF">
              <w:rPr>
                <w:rFonts w:cs="Arial"/>
                <w:color w:val="000000"/>
                <w:sz w:val="20"/>
                <w:szCs w:val="20"/>
              </w:rPr>
              <w:t>Other</w:t>
            </w:r>
          </w:p>
        </w:tc>
        <w:tc>
          <w:tcPr>
            <w:tcW w:w="2410" w:type="dxa"/>
            <w:vAlign w:val="bottom"/>
          </w:tcPr>
          <w:p w14:paraId="74AF493F" w14:textId="77777777" w:rsidR="002D39AF" w:rsidRPr="002D39AF" w:rsidRDefault="002D39AF" w:rsidP="00536B1D">
            <w:pPr>
              <w:autoSpaceDE w:val="0"/>
              <w:autoSpaceDN w:val="0"/>
              <w:adjustRightInd w:val="0"/>
              <w:spacing w:line="320" w:lineRule="atLeast"/>
              <w:ind w:left="60" w:right="60"/>
              <w:jc w:val="center"/>
              <w:rPr>
                <w:rFonts w:cs="Arial"/>
                <w:color w:val="000000"/>
                <w:sz w:val="20"/>
                <w:szCs w:val="20"/>
              </w:rPr>
            </w:pPr>
            <w:r w:rsidRPr="002D39AF">
              <w:rPr>
                <w:rFonts w:cs="Arial"/>
                <w:color w:val="000000"/>
                <w:sz w:val="20"/>
                <w:szCs w:val="20"/>
              </w:rPr>
              <w:t>1 (2%)</w:t>
            </w:r>
          </w:p>
        </w:tc>
      </w:tr>
    </w:tbl>
    <w:p w14:paraId="4537BA08" w14:textId="77777777" w:rsidR="00245599" w:rsidRDefault="00245599" w:rsidP="00245599">
      <w:pPr>
        <w:autoSpaceDE w:val="0"/>
        <w:autoSpaceDN w:val="0"/>
        <w:adjustRightInd w:val="0"/>
        <w:spacing w:after="0" w:line="240" w:lineRule="auto"/>
        <w:rPr>
          <w:rFonts w:ascii="Times New Roman" w:hAnsi="Times New Roman" w:cs="Times New Roman"/>
          <w:sz w:val="24"/>
          <w:szCs w:val="24"/>
        </w:rPr>
      </w:pPr>
    </w:p>
    <w:p w14:paraId="05E88ECA" w14:textId="77777777" w:rsidR="00245599" w:rsidRPr="002D39AF" w:rsidRDefault="00D15AF2" w:rsidP="002D39AF">
      <w:pPr>
        <w:autoSpaceDE w:val="0"/>
        <w:autoSpaceDN w:val="0"/>
        <w:adjustRightInd w:val="0"/>
        <w:spacing w:after="0" w:line="240" w:lineRule="auto"/>
        <w:ind w:left="360"/>
        <w:rPr>
          <w:rFonts w:cs="Times New Roman"/>
          <w:sz w:val="20"/>
          <w:szCs w:val="20"/>
        </w:rPr>
      </w:pPr>
      <w:r>
        <w:rPr>
          <w:rFonts w:cs="Times New Roman"/>
          <w:sz w:val="20"/>
          <w:szCs w:val="20"/>
          <w:vertAlign w:val="superscript"/>
        </w:rPr>
        <w:t xml:space="preserve">1 </w:t>
      </w:r>
      <w:r>
        <w:rPr>
          <w:rFonts w:cs="Times New Roman"/>
          <w:sz w:val="20"/>
          <w:szCs w:val="20"/>
        </w:rPr>
        <w:t xml:space="preserve">Data extracted from protocols. </w:t>
      </w:r>
      <w:r w:rsidRPr="00D15AF2">
        <w:rPr>
          <w:rFonts w:cs="Times New Roman"/>
          <w:sz w:val="20"/>
          <w:szCs w:val="20"/>
          <w:vertAlign w:val="superscript"/>
        </w:rPr>
        <w:t>2</w:t>
      </w:r>
      <w:r>
        <w:rPr>
          <w:rFonts w:cs="Times New Roman"/>
          <w:sz w:val="20"/>
          <w:szCs w:val="20"/>
        </w:rPr>
        <w:t xml:space="preserve"> Data supplied by survey respondents. </w:t>
      </w:r>
      <w:r w:rsidRPr="00D15AF2">
        <w:rPr>
          <w:rFonts w:cs="Times New Roman"/>
          <w:sz w:val="20"/>
          <w:szCs w:val="20"/>
          <w:vertAlign w:val="superscript"/>
        </w:rPr>
        <w:t>3</w:t>
      </w:r>
      <w:r w:rsidR="002D39AF">
        <w:rPr>
          <w:rFonts w:cs="Times New Roman"/>
          <w:sz w:val="20"/>
          <w:szCs w:val="20"/>
        </w:rPr>
        <w:t xml:space="preserve">The outcome </w:t>
      </w:r>
      <w:r w:rsidR="002D39AF" w:rsidRPr="002D39AF">
        <w:rPr>
          <w:rFonts w:cs="Times New Roman"/>
          <w:sz w:val="20"/>
          <w:szCs w:val="20"/>
        </w:rPr>
        <w:t>measurement require</w:t>
      </w:r>
      <w:r w:rsidR="002D39AF">
        <w:rPr>
          <w:rFonts w:cs="Times New Roman"/>
          <w:sz w:val="20"/>
          <w:szCs w:val="20"/>
        </w:rPr>
        <w:t>s</w:t>
      </w:r>
      <w:r w:rsidR="002D39AF" w:rsidRPr="002D39AF">
        <w:rPr>
          <w:rFonts w:cs="Times New Roman"/>
          <w:sz w:val="20"/>
          <w:szCs w:val="20"/>
        </w:rPr>
        <w:t xml:space="preserve"> both clinician and patient involvement. For example the patient reports </w:t>
      </w:r>
      <w:r w:rsidR="002D39AF">
        <w:rPr>
          <w:rFonts w:cs="Times New Roman"/>
          <w:sz w:val="20"/>
          <w:szCs w:val="20"/>
        </w:rPr>
        <w:t>health</w:t>
      </w:r>
      <w:r w:rsidR="002D39AF" w:rsidRPr="002D39AF">
        <w:rPr>
          <w:rFonts w:cs="Times New Roman"/>
          <w:sz w:val="20"/>
          <w:szCs w:val="20"/>
        </w:rPr>
        <w:t xml:space="preserve"> incidence, </w:t>
      </w:r>
      <w:r w:rsidR="002D39AF">
        <w:rPr>
          <w:rFonts w:cs="Times New Roman"/>
          <w:sz w:val="20"/>
          <w:szCs w:val="20"/>
        </w:rPr>
        <w:t xml:space="preserve">abstinence or occurrence of </w:t>
      </w:r>
      <w:r w:rsidR="002D39AF" w:rsidRPr="002D39AF">
        <w:rPr>
          <w:rFonts w:cs="Times New Roman"/>
          <w:sz w:val="20"/>
          <w:szCs w:val="20"/>
        </w:rPr>
        <w:t xml:space="preserve">endpoint or hospitalisation that is then confirmed by clinical measurements and/ or hospital records. </w:t>
      </w:r>
    </w:p>
    <w:p w14:paraId="45BA929B" w14:textId="77777777" w:rsidR="00245599" w:rsidRPr="00AD313D" w:rsidRDefault="00245599" w:rsidP="00782777">
      <w:pPr>
        <w:autoSpaceDE w:val="0"/>
        <w:autoSpaceDN w:val="0"/>
        <w:adjustRightInd w:val="0"/>
        <w:spacing w:after="0" w:line="400" w:lineRule="atLeast"/>
        <w:rPr>
          <w:rFonts w:ascii="Times New Roman" w:hAnsi="Times New Roman" w:cs="Times New Roman"/>
          <w:sz w:val="24"/>
          <w:szCs w:val="24"/>
        </w:rPr>
      </w:pPr>
    </w:p>
    <w:p w14:paraId="21971921" w14:textId="77777777" w:rsidR="00782777" w:rsidRPr="008653C7" w:rsidRDefault="006C07BC" w:rsidP="00782777">
      <w:pPr>
        <w:spacing w:line="360" w:lineRule="auto"/>
        <w:rPr>
          <w:b/>
          <w:szCs w:val="20"/>
        </w:rPr>
      </w:pPr>
      <w:r>
        <w:rPr>
          <w:b/>
          <w:szCs w:val="20"/>
        </w:rPr>
        <w:t>Table S5</w:t>
      </w:r>
      <w:r w:rsidR="00782777" w:rsidRPr="008653C7">
        <w:rPr>
          <w:b/>
          <w:szCs w:val="20"/>
        </w:rPr>
        <w:t>: Anticipated causes of missing data at trial design (Question 5)</w:t>
      </w:r>
    </w:p>
    <w:tbl>
      <w:tblPr>
        <w:tblW w:w="8632"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2395"/>
      </w:tblGrid>
      <w:tr w:rsidR="00884B4E" w:rsidRPr="008653C7" w14:paraId="520784C2" w14:textId="77777777" w:rsidTr="00884B4E">
        <w:trPr>
          <w:cantSplit/>
        </w:trPr>
        <w:tc>
          <w:tcPr>
            <w:tcW w:w="6237" w:type="dxa"/>
            <w:shd w:val="clear" w:color="auto" w:fill="FFFFFF"/>
            <w:vAlign w:val="bottom"/>
          </w:tcPr>
          <w:p w14:paraId="3CABD224" w14:textId="77777777" w:rsidR="00884B4E" w:rsidRPr="008653C7" w:rsidRDefault="00884B4E" w:rsidP="00E450B3">
            <w:pPr>
              <w:autoSpaceDE w:val="0"/>
              <w:autoSpaceDN w:val="0"/>
              <w:adjustRightInd w:val="0"/>
              <w:spacing w:after="0" w:line="240" w:lineRule="auto"/>
              <w:rPr>
                <w:rFonts w:cs="Times New Roman"/>
                <w:b/>
                <w:sz w:val="20"/>
                <w:szCs w:val="20"/>
              </w:rPr>
            </w:pPr>
            <w:r w:rsidRPr="008653C7">
              <w:rPr>
                <w:b/>
                <w:sz w:val="20"/>
                <w:szCs w:val="20"/>
              </w:rPr>
              <w:t>Anticipated causes of missing data</w:t>
            </w:r>
          </w:p>
        </w:tc>
        <w:tc>
          <w:tcPr>
            <w:tcW w:w="2395" w:type="dxa"/>
            <w:shd w:val="clear" w:color="auto" w:fill="FFFFFF"/>
            <w:vAlign w:val="bottom"/>
          </w:tcPr>
          <w:p w14:paraId="26A9900A" w14:textId="77777777" w:rsidR="00884B4E" w:rsidRPr="008653C7" w:rsidRDefault="00884B4E" w:rsidP="00E450B3">
            <w:pPr>
              <w:autoSpaceDE w:val="0"/>
              <w:autoSpaceDN w:val="0"/>
              <w:adjustRightInd w:val="0"/>
              <w:spacing w:after="0" w:line="320" w:lineRule="atLeast"/>
              <w:ind w:left="60" w:right="60"/>
              <w:jc w:val="center"/>
              <w:rPr>
                <w:rFonts w:cs="Arial"/>
                <w:b/>
                <w:color w:val="000000"/>
                <w:sz w:val="20"/>
                <w:szCs w:val="20"/>
              </w:rPr>
            </w:pPr>
            <w:r>
              <w:rPr>
                <w:rFonts w:cs="Arial"/>
                <w:b/>
                <w:color w:val="000000"/>
                <w:sz w:val="20"/>
                <w:szCs w:val="20"/>
              </w:rPr>
              <w:t>No of trials (%) n=39</w:t>
            </w:r>
          </w:p>
        </w:tc>
      </w:tr>
      <w:tr w:rsidR="00884B4E" w:rsidRPr="008653C7" w14:paraId="77638F9B" w14:textId="77777777" w:rsidTr="00884B4E">
        <w:trPr>
          <w:cantSplit/>
        </w:trPr>
        <w:tc>
          <w:tcPr>
            <w:tcW w:w="6237" w:type="dxa"/>
            <w:shd w:val="clear" w:color="auto" w:fill="FFFFFF"/>
          </w:tcPr>
          <w:p w14:paraId="057CD801" w14:textId="77777777" w:rsidR="00884B4E" w:rsidRPr="008653C7" w:rsidRDefault="00884B4E" w:rsidP="00E450B3">
            <w:pPr>
              <w:autoSpaceDE w:val="0"/>
              <w:autoSpaceDN w:val="0"/>
              <w:adjustRightInd w:val="0"/>
              <w:spacing w:after="0" w:line="320" w:lineRule="atLeast"/>
              <w:ind w:left="60" w:right="60"/>
              <w:rPr>
                <w:rFonts w:cs="Arial"/>
                <w:color w:val="000000"/>
                <w:sz w:val="20"/>
                <w:szCs w:val="20"/>
              </w:rPr>
            </w:pPr>
            <w:r w:rsidRPr="008653C7">
              <w:rPr>
                <w:rFonts w:cs="Arial"/>
                <w:color w:val="000000"/>
                <w:sz w:val="20"/>
                <w:szCs w:val="20"/>
              </w:rPr>
              <w:t>Factors specific to the patient population e.g. high mortality, highly mobile</w:t>
            </w:r>
          </w:p>
        </w:tc>
        <w:tc>
          <w:tcPr>
            <w:tcW w:w="2395" w:type="dxa"/>
            <w:shd w:val="clear" w:color="auto" w:fill="FFFFFF"/>
            <w:vAlign w:val="center"/>
          </w:tcPr>
          <w:p w14:paraId="21774374" w14:textId="77777777" w:rsidR="00884B4E" w:rsidRPr="008653C7" w:rsidRDefault="00884B4E" w:rsidP="00E450B3">
            <w:pPr>
              <w:autoSpaceDE w:val="0"/>
              <w:autoSpaceDN w:val="0"/>
              <w:adjustRightInd w:val="0"/>
              <w:spacing w:after="0" w:line="320" w:lineRule="atLeast"/>
              <w:ind w:left="60" w:right="60"/>
              <w:jc w:val="center"/>
              <w:rPr>
                <w:rFonts w:cs="Arial"/>
                <w:color w:val="000000"/>
                <w:sz w:val="20"/>
                <w:szCs w:val="20"/>
              </w:rPr>
            </w:pPr>
            <w:r w:rsidRPr="008653C7">
              <w:rPr>
                <w:rFonts w:cs="Arial"/>
                <w:color w:val="000000"/>
                <w:sz w:val="20"/>
                <w:szCs w:val="20"/>
              </w:rPr>
              <w:t>19</w:t>
            </w:r>
            <w:r>
              <w:rPr>
                <w:rFonts w:cs="Arial"/>
                <w:color w:val="000000"/>
                <w:sz w:val="20"/>
                <w:szCs w:val="20"/>
              </w:rPr>
              <w:t xml:space="preserve"> (49%)</w:t>
            </w:r>
          </w:p>
        </w:tc>
      </w:tr>
      <w:tr w:rsidR="00884B4E" w:rsidRPr="008653C7" w14:paraId="4A6CF940" w14:textId="77777777" w:rsidTr="00884B4E">
        <w:trPr>
          <w:cantSplit/>
        </w:trPr>
        <w:tc>
          <w:tcPr>
            <w:tcW w:w="6237" w:type="dxa"/>
            <w:shd w:val="clear" w:color="auto" w:fill="FFFFFF"/>
          </w:tcPr>
          <w:p w14:paraId="41891EAD" w14:textId="77777777" w:rsidR="00884B4E" w:rsidRPr="008653C7" w:rsidRDefault="00884B4E" w:rsidP="00E450B3">
            <w:pPr>
              <w:autoSpaceDE w:val="0"/>
              <w:autoSpaceDN w:val="0"/>
              <w:adjustRightInd w:val="0"/>
              <w:spacing w:after="0" w:line="320" w:lineRule="atLeast"/>
              <w:ind w:left="60" w:right="60"/>
              <w:rPr>
                <w:rFonts w:cs="Arial"/>
                <w:color w:val="000000"/>
                <w:sz w:val="20"/>
                <w:szCs w:val="20"/>
              </w:rPr>
            </w:pPr>
            <w:r w:rsidRPr="008653C7">
              <w:rPr>
                <w:rFonts w:cs="Arial"/>
                <w:color w:val="000000"/>
                <w:sz w:val="20"/>
                <w:szCs w:val="20"/>
              </w:rPr>
              <w:t>Patients not returned data (incl. questionnaires)</w:t>
            </w:r>
          </w:p>
        </w:tc>
        <w:tc>
          <w:tcPr>
            <w:tcW w:w="2395" w:type="dxa"/>
            <w:shd w:val="clear" w:color="auto" w:fill="FFFFFF"/>
            <w:vAlign w:val="center"/>
          </w:tcPr>
          <w:p w14:paraId="446AA5F1" w14:textId="77777777" w:rsidR="00884B4E" w:rsidRPr="008653C7" w:rsidRDefault="00884B4E" w:rsidP="00E450B3">
            <w:pPr>
              <w:autoSpaceDE w:val="0"/>
              <w:autoSpaceDN w:val="0"/>
              <w:adjustRightInd w:val="0"/>
              <w:spacing w:after="0" w:line="320" w:lineRule="atLeast"/>
              <w:ind w:left="60" w:right="60"/>
              <w:jc w:val="center"/>
              <w:rPr>
                <w:rFonts w:cs="Arial"/>
                <w:color w:val="000000"/>
                <w:sz w:val="20"/>
                <w:szCs w:val="20"/>
              </w:rPr>
            </w:pPr>
            <w:r w:rsidRPr="008653C7">
              <w:rPr>
                <w:rFonts w:cs="Arial"/>
                <w:color w:val="000000"/>
                <w:sz w:val="20"/>
                <w:szCs w:val="20"/>
              </w:rPr>
              <w:t>16</w:t>
            </w:r>
            <w:r>
              <w:rPr>
                <w:rFonts w:cs="Arial"/>
                <w:color w:val="000000"/>
                <w:sz w:val="20"/>
                <w:szCs w:val="20"/>
              </w:rPr>
              <w:t xml:space="preserve"> (41%)</w:t>
            </w:r>
          </w:p>
        </w:tc>
      </w:tr>
      <w:tr w:rsidR="00884B4E" w:rsidRPr="008653C7" w14:paraId="005A632E" w14:textId="77777777" w:rsidTr="00884B4E">
        <w:trPr>
          <w:cantSplit/>
        </w:trPr>
        <w:tc>
          <w:tcPr>
            <w:tcW w:w="6237" w:type="dxa"/>
            <w:shd w:val="clear" w:color="auto" w:fill="FFFFFF"/>
          </w:tcPr>
          <w:p w14:paraId="51A2D8E7" w14:textId="77777777" w:rsidR="00884B4E" w:rsidRPr="008653C7" w:rsidRDefault="00884B4E" w:rsidP="00E450B3">
            <w:pPr>
              <w:autoSpaceDE w:val="0"/>
              <w:autoSpaceDN w:val="0"/>
              <w:adjustRightInd w:val="0"/>
              <w:spacing w:after="0" w:line="320" w:lineRule="atLeast"/>
              <w:ind w:left="60" w:right="60"/>
              <w:rPr>
                <w:rFonts w:cs="Arial"/>
                <w:color w:val="000000"/>
                <w:sz w:val="20"/>
                <w:szCs w:val="20"/>
              </w:rPr>
            </w:pPr>
            <w:r w:rsidRPr="008653C7">
              <w:rPr>
                <w:rFonts w:cs="Arial"/>
                <w:color w:val="000000"/>
                <w:sz w:val="20"/>
                <w:szCs w:val="20"/>
              </w:rPr>
              <w:t>Losing contact with patients</w:t>
            </w:r>
          </w:p>
        </w:tc>
        <w:tc>
          <w:tcPr>
            <w:tcW w:w="2395" w:type="dxa"/>
            <w:shd w:val="clear" w:color="auto" w:fill="FFFFFF"/>
            <w:vAlign w:val="center"/>
          </w:tcPr>
          <w:p w14:paraId="6F67E8C9" w14:textId="77777777" w:rsidR="00884B4E" w:rsidRPr="008653C7" w:rsidRDefault="00884B4E" w:rsidP="00E450B3">
            <w:pPr>
              <w:autoSpaceDE w:val="0"/>
              <w:autoSpaceDN w:val="0"/>
              <w:adjustRightInd w:val="0"/>
              <w:spacing w:after="0" w:line="320" w:lineRule="atLeast"/>
              <w:ind w:left="60" w:right="60"/>
              <w:jc w:val="center"/>
              <w:rPr>
                <w:rFonts w:cs="Arial"/>
                <w:color w:val="000000"/>
                <w:sz w:val="20"/>
                <w:szCs w:val="20"/>
              </w:rPr>
            </w:pPr>
            <w:r w:rsidRPr="008653C7">
              <w:rPr>
                <w:rFonts w:cs="Arial"/>
                <w:color w:val="000000"/>
                <w:sz w:val="20"/>
                <w:szCs w:val="20"/>
              </w:rPr>
              <w:t>12</w:t>
            </w:r>
            <w:r>
              <w:rPr>
                <w:rFonts w:cs="Arial"/>
                <w:color w:val="000000"/>
                <w:sz w:val="20"/>
                <w:szCs w:val="20"/>
              </w:rPr>
              <w:t xml:space="preserve"> (31%)</w:t>
            </w:r>
          </w:p>
        </w:tc>
      </w:tr>
      <w:tr w:rsidR="00884B4E" w:rsidRPr="008653C7" w14:paraId="74BE550A" w14:textId="77777777" w:rsidTr="00884B4E">
        <w:trPr>
          <w:cantSplit/>
        </w:trPr>
        <w:tc>
          <w:tcPr>
            <w:tcW w:w="6237" w:type="dxa"/>
            <w:shd w:val="clear" w:color="auto" w:fill="FFFFFF"/>
          </w:tcPr>
          <w:p w14:paraId="269B8E70" w14:textId="77777777" w:rsidR="00884B4E" w:rsidRPr="008653C7" w:rsidRDefault="00884B4E" w:rsidP="00E450B3">
            <w:pPr>
              <w:autoSpaceDE w:val="0"/>
              <w:autoSpaceDN w:val="0"/>
              <w:adjustRightInd w:val="0"/>
              <w:spacing w:after="0" w:line="320" w:lineRule="atLeast"/>
              <w:ind w:left="60" w:right="60"/>
              <w:rPr>
                <w:rFonts w:cs="Arial"/>
                <w:color w:val="000000"/>
                <w:sz w:val="20"/>
                <w:szCs w:val="20"/>
              </w:rPr>
            </w:pPr>
            <w:r w:rsidRPr="008653C7">
              <w:rPr>
                <w:rFonts w:cs="Arial"/>
                <w:color w:val="000000"/>
                <w:sz w:val="20"/>
                <w:szCs w:val="20"/>
              </w:rPr>
              <w:t>Missed measurements by clinical staff</w:t>
            </w:r>
          </w:p>
        </w:tc>
        <w:tc>
          <w:tcPr>
            <w:tcW w:w="2395" w:type="dxa"/>
            <w:shd w:val="clear" w:color="auto" w:fill="FFFFFF"/>
            <w:vAlign w:val="center"/>
          </w:tcPr>
          <w:p w14:paraId="38B43768" w14:textId="77777777" w:rsidR="00884B4E" w:rsidRPr="008653C7" w:rsidRDefault="00884B4E" w:rsidP="00E450B3">
            <w:pPr>
              <w:autoSpaceDE w:val="0"/>
              <w:autoSpaceDN w:val="0"/>
              <w:adjustRightInd w:val="0"/>
              <w:spacing w:after="0" w:line="320" w:lineRule="atLeast"/>
              <w:ind w:left="60" w:right="60"/>
              <w:jc w:val="center"/>
              <w:rPr>
                <w:rFonts w:cs="Arial"/>
                <w:color w:val="000000"/>
                <w:sz w:val="20"/>
                <w:szCs w:val="20"/>
              </w:rPr>
            </w:pPr>
            <w:r w:rsidRPr="008653C7">
              <w:rPr>
                <w:rFonts w:cs="Arial"/>
                <w:color w:val="000000"/>
                <w:sz w:val="20"/>
                <w:szCs w:val="20"/>
              </w:rPr>
              <w:t>7</w:t>
            </w:r>
            <w:r>
              <w:rPr>
                <w:rFonts w:cs="Arial"/>
                <w:color w:val="000000"/>
                <w:sz w:val="20"/>
                <w:szCs w:val="20"/>
              </w:rPr>
              <w:t xml:space="preserve"> (18%)</w:t>
            </w:r>
          </w:p>
        </w:tc>
      </w:tr>
      <w:tr w:rsidR="00884B4E" w:rsidRPr="008653C7" w14:paraId="006A0E0E" w14:textId="77777777" w:rsidTr="00884B4E">
        <w:trPr>
          <w:cantSplit/>
        </w:trPr>
        <w:tc>
          <w:tcPr>
            <w:tcW w:w="6237" w:type="dxa"/>
            <w:shd w:val="clear" w:color="auto" w:fill="FFFFFF"/>
          </w:tcPr>
          <w:p w14:paraId="44D14CAE" w14:textId="77777777" w:rsidR="00884B4E" w:rsidRPr="008653C7" w:rsidRDefault="00884B4E" w:rsidP="00E450B3">
            <w:pPr>
              <w:autoSpaceDE w:val="0"/>
              <w:autoSpaceDN w:val="0"/>
              <w:adjustRightInd w:val="0"/>
              <w:spacing w:after="0" w:line="320" w:lineRule="atLeast"/>
              <w:ind w:left="60" w:right="60"/>
              <w:rPr>
                <w:rFonts w:cs="Arial"/>
                <w:color w:val="000000"/>
                <w:sz w:val="20"/>
                <w:szCs w:val="20"/>
              </w:rPr>
            </w:pPr>
            <w:r w:rsidRPr="008653C7">
              <w:rPr>
                <w:rFonts w:cs="Arial"/>
                <w:color w:val="000000"/>
                <w:sz w:val="20"/>
                <w:szCs w:val="20"/>
              </w:rPr>
              <w:t>Patients not attending a visit/ clinic</w:t>
            </w:r>
          </w:p>
        </w:tc>
        <w:tc>
          <w:tcPr>
            <w:tcW w:w="2395" w:type="dxa"/>
            <w:shd w:val="clear" w:color="auto" w:fill="FFFFFF"/>
            <w:vAlign w:val="center"/>
          </w:tcPr>
          <w:p w14:paraId="2C77865B" w14:textId="77777777" w:rsidR="00884B4E" w:rsidRPr="008653C7" w:rsidRDefault="00884B4E" w:rsidP="00E450B3">
            <w:pPr>
              <w:autoSpaceDE w:val="0"/>
              <w:autoSpaceDN w:val="0"/>
              <w:adjustRightInd w:val="0"/>
              <w:spacing w:after="0" w:line="320" w:lineRule="atLeast"/>
              <w:ind w:left="60" w:right="60"/>
              <w:jc w:val="center"/>
              <w:rPr>
                <w:rFonts w:cs="Arial"/>
                <w:color w:val="000000"/>
                <w:sz w:val="20"/>
                <w:szCs w:val="20"/>
              </w:rPr>
            </w:pPr>
            <w:r w:rsidRPr="008653C7">
              <w:rPr>
                <w:rFonts w:cs="Arial"/>
                <w:color w:val="000000"/>
                <w:sz w:val="20"/>
                <w:szCs w:val="20"/>
              </w:rPr>
              <w:t>7</w:t>
            </w:r>
            <w:r>
              <w:rPr>
                <w:rFonts w:cs="Arial"/>
                <w:color w:val="000000"/>
                <w:sz w:val="20"/>
                <w:szCs w:val="20"/>
              </w:rPr>
              <w:t xml:space="preserve"> (18%)</w:t>
            </w:r>
          </w:p>
        </w:tc>
      </w:tr>
      <w:tr w:rsidR="00884B4E" w:rsidRPr="008653C7" w14:paraId="77913269" w14:textId="77777777" w:rsidTr="00884B4E">
        <w:trPr>
          <w:cantSplit/>
        </w:trPr>
        <w:tc>
          <w:tcPr>
            <w:tcW w:w="6237" w:type="dxa"/>
            <w:shd w:val="clear" w:color="auto" w:fill="FFFFFF"/>
          </w:tcPr>
          <w:p w14:paraId="7FA9DD03" w14:textId="77777777" w:rsidR="00884B4E" w:rsidRPr="008653C7" w:rsidRDefault="00884B4E" w:rsidP="00E450B3">
            <w:pPr>
              <w:autoSpaceDE w:val="0"/>
              <w:autoSpaceDN w:val="0"/>
              <w:adjustRightInd w:val="0"/>
              <w:spacing w:after="0" w:line="320" w:lineRule="atLeast"/>
              <w:ind w:left="60" w:right="60"/>
              <w:rPr>
                <w:rFonts w:cs="Arial"/>
                <w:color w:val="000000"/>
                <w:sz w:val="20"/>
                <w:szCs w:val="20"/>
              </w:rPr>
            </w:pPr>
            <w:r w:rsidRPr="008653C7">
              <w:rPr>
                <w:rFonts w:cs="Arial"/>
                <w:color w:val="000000"/>
                <w:sz w:val="20"/>
                <w:szCs w:val="20"/>
              </w:rPr>
              <w:t>Other</w:t>
            </w:r>
          </w:p>
        </w:tc>
        <w:tc>
          <w:tcPr>
            <w:tcW w:w="2395" w:type="dxa"/>
            <w:shd w:val="clear" w:color="auto" w:fill="FFFFFF"/>
            <w:vAlign w:val="center"/>
          </w:tcPr>
          <w:p w14:paraId="3290C98F" w14:textId="77777777" w:rsidR="00884B4E" w:rsidRPr="008653C7" w:rsidRDefault="00884B4E" w:rsidP="00E450B3">
            <w:pPr>
              <w:autoSpaceDE w:val="0"/>
              <w:autoSpaceDN w:val="0"/>
              <w:adjustRightInd w:val="0"/>
              <w:spacing w:after="0" w:line="320" w:lineRule="atLeast"/>
              <w:ind w:left="60" w:right="60"/>
              <w:jc w:val="center"/>
              <w:rPr>
                <w:rFonts w:cs="Arial"/>
                <w:color w:val="000000"/>
                <w:sz w:val="20"/>
                <w:szCs w:val="20"/>
              </w:rPr>
            </w:pPr>
            <w:r w:rsidRPr="008653C7">
              <w:rPr>
                <w:rFonts w:cs="Arial"/>
                <w:color w:val="000000"/>
                <w:sz w:val="20"/>
                <w:szCs w:val="20"/>
              </w:rPr>
              <w:t>6</w:t>
            </w:r>
            <w:r>
              <w:rPr>
                <w:rFonts w:cs="Arial"/>
                <w:color w:val="000000"/>
                <w:sz w:val="20"/>
                <w:szCs w:val="20"/>
              </w:rPr>
              <w:t xml:space="preserve"> (15%)</w:t>
            </w:r>
          </w:p>
        </w:tc>
      </w:tr>
      <w:tr w:rsidR="00884B4E" w:rsidRPr="008653C7" w14:paraId="699703E9" w14:textId="77777777" w:rsidTr="00884B4E">
        <w:trPr>
          <w:cantSplit/>
        </w:trPr>
        <w:tc>
          <w:tcPr>
            <w:tcW w:w="6237" w:type="dxa"/>
            <w:shd w:val="clear" w:color="auto" w:fill="FFFFFF"/>
          </w:tcPr>
          <w:p w14:paraId="1847E095" w14:textId="77777777" w:rsidR="00884B4E" w:rsidRPr="008653C7" w:rsidRDefault="00884B4E" w:rsidP="00E450B3">
            <w:pPr>
              <w:autoSpaceDE w:val="0"/>
              <w:autoSpaceDN w:val="0"/>
              <w:adjustRightInd w:val="0"/>
              <w:spacing w:after="0" w:line="320" w:lineRule="atLeast"/>
              <w:ind w:left="60" w:right="60"/>
              <w:rPr>
                <w:rFonts w:cs="Arial"/>
                <w:color w:val="000000"/>
                <w:sz w:val="20"/>
                <w:szCs w:val="20"/>
              </w:rPr>
            </w:pPr>
            <w:r w:rsidRPr="008653C7">
              <w:rPr>
                <w:rFonts w:cs="Arial"/>
                <w:color w:val="000000"/>
                <w:sz w:val="20"/>
                <w:szCs w:val="20"/>
              </w:rPr>
              <w:t>Concerns about patient burden</w:t>
            </w:r>
          </w:p>
        </w:tc>
        <w:tc>
          <w:tcPr>
            <w:tcW w:w="2395" w:type="dxa"/>
            <w:shd w:val="clear" w:color="auto" w:fill="FFFFFF"/>
            <w:vAlign w:val="center"/>
          </w:tcPr>
          <w:p w14:paraId="187F601D" w14:textId="77777777" w:rsidR="00884B4E" w:rsidRPr="008653C7" w:rsidRDefault="00884B4E" w:rsidP="00E450B3">
            <w:pPr>
              <w:autoSpaceDE w:val="0"/>
              <w:autoSpaceDN w:val="0"/>
              <w:adjustRightInd w:val="0"/>
              <w:spacing w:after="0" w:line="320" w:lineRule="atLeast"/>
              <w:ind w:left="60" w:right="60"/>
              <w:jc w:val="center"/>
              <w:rPr>
                <w:rFonts w:cs="Arial"/>
                <w:color w:val="000000"/>
                <w:sz w:val="20"/>
                <w:szCs w:val="20"/>
              </w:rPr>
            </w:pPr>
            <w:r w:rsidRPr="008653C7">
              <w:rPr>
                <w:rFonts w:cs="Arial"/>
                <w:color w:val="000000"/>
                <w:sz w:val="20"/>
                <w:szCs w:val="20"/>
              </w:rPr>
              <w:t>5</w:t>
            </w:r>
            <w:r>
              <w:rPr>
                <w:rFonts w:cs="Arial"/>
                <w:color w:val="000000"/>
                <w:sz w:val="20"/>
                <w:szCs w:val="20"/>
              </w:rPr>
              <w:t xml:space="preserve"> (13%)</w:t>
            </w:r>
          </w:p>
        </w:tc>
      </w:tr>
      <w:tr w:rsidR="00884B4E" w:rsidRPr="008653C7" w14:paraId="15132058" w14:textId="77777777" w:rsidTr="00884B4E">
        <w:trPr>
          <w:cantSplit/>
        </w:trPr>
        <w:tc>
          <w:tcPr>
            <w:tcW w:w="6237" w:type="dxa"/>
            <w:shd w:val="clear" w:color="auto" w:fill="FFFFFF"/>
          </w:tcPr>
          <w:p w14:paraId="617DF781" w14:textId="77777777" w:rsidR="00884B4E" w:rsidRPr="008653C7" w:rsidRDefault="00884B4E" w:rsidP="00E450B3">
            <w:pPr>
              <w:autoSpaceDE w:val="0"/>
              <w:autoSpaceDN w:val="0"/>
              <w:adjustRightInd w:val="0"/>
              <w:spacing w:after="0" w:line="320" w:lineRule="atLeast"/>
              <w:ind w:left="60" w:right="60"/>
              <w:rPr>
                <w:rFonts w:cs="Arial"/>
                <w:color w:val="000000"/>
                <w:sz w:val="20"/>
                <w:szCs w:val="20"/>
              </w:rPr>
            </w:pPr>
            <w:r w:rsidRPr="008653C7">
              <w:rPr>
                <w:rFonts w:cs="Arial"/>
                <w:color w:val="000000"/>
                <w:sz w:val="20"/>
                <w:szCs w:val="20"/>
              </w:rPr>
              <w:t>Patient deaths</w:t>
            </w:r>
          </w:p>
        </w:tc>
        <w:tc>
          <w:tcPr>
            <w:tcW w:w="2395" w:type="dxa"/>
            <w:shd w:val="clear" w:color="auto" w:fill="FFFFFF"/>
            <w:vAlign w:val="center"/>
          </w:tcPr>
          <w:p w14:paraId="388D055A" w14:textId="77777777" w:rsidR="00884B4E" w:rsidRPr="008653C7" w:rsidRDefault="00884B4E" w:rsidP="00E450B3">
            <w:pPr>
              <w:autoSpaceDE w:val="0"/>
              <w:autoSpaceDN w:val="0"/>
              <w:adjustRightInd w:val="0"/>
              <w:spacing w:after="0" w:line="320" w:lineRule="atLeast"/>
              <w:ind w:left="60" w:right="60"/>
              <w:jc w:val="center"/>
              <w:rPr>
                <w:rFonts w:cs="Arial"/>
                <w:color w:val="000000"/>
                <w:sz w:val="20"/>
                <w:szCs w:val="20"/>
              </w:rPr>
            </w:pPr>
            <w:r w:rsidRPr="008653C7">
              <w:rPr>
                <w:rFonts w:cs="Arial"/>
                <w:color w:val="000000"/>
                <w:sz w:val="20"/>
                <w:szCs w:val="20"/>
              </w:rPr>
              <w:t>3</w:t>
            </w:r>
            <w:r>
              <w:rPr>
                <w:rFonts w:cs="Arial"/>
                <w:color w:val="000000"/>
                <w:sz w:val="20"/>
                <w:szCs w:val="20"/>
              </w:rPr>
              <w:t xml:space="preserve"> (8%)</w:t>
            </w:r>
          </w:p>
        </w:tc>
      </w:tr>
      <w:tr w:rsidR="00884B4E" w:rsidRPr="008653C7" w14:paraId="7BBCF5CF" w14:textId="77777777" w:rsidTr="00884B4E">
        <w:trPr>
          <w:cantSplit/>
        </w:trPr>
        <w:tc>
          <w:tcPr>
            <w:tcW w:w="6237" w:type="dxa"/>
            <w:shd w:val="clear" w:color="auto" w:fill="FFFFFF"/>
          </w:tcPr>
          <w:p w14:paraId="19CC90DC" w14:textId="77777777" w:rsidR="00884B4E" w:rsidRPr="008653C7" w:rsidRDefault="00884B4E" w:rsidP="00E450B3">
            <w:pPr>
              <w:autoSpaceDE w:val="0"/>
              <w:autoSpaceDN w:val="0"/>
              <w:adjustRightInd w:val="0"/>
              <w:spacing w:after="0" w:line="120" w:lineRule="atLeast"/>
              <w:ind w:left="62" w:right="62"/>
              <w:rPr>
                <w:rFonts w:cs="Arial"/>
                <w:color w:val="000000"/>
                <w:sz w:val="20"/>
                <w:szCs w:val="20"/>
              </w:rPr>
            </w:pPr>
            <w:r w:rsidRPr="008653C7">
              <w:rPr>
                <w:rFonts w:cs="Arial"/>
                <w:color w:val="000000"/>
                <w:sz w:val="20"/>
                <w:szCs w:val="20"/>
              </w:rPr>
              <w:lastRenderedPageBreak/>
              <w:t>Patient outcomes other than death preventing measurement e.g. coma, too ill to complete measures</w:t>
            </w:r>
          </w:p>
        </w:tc>
        <w:tc>
          <w:tcPr>
            <w:tcW w:w="2395" w:type="dxa"/>
            <w:shd w:val="clear" w:color="auto" w:fill="FFFFFF"/>
            <w:vAlign w:val="center"/>
          </w:tcPr>
          <w:p w14:paraId="57DE06EF" w14:textId="77777777" w:rsidR="00884B4E" w:rsidRPr="008653C7" w:rsidRDefault="00884B4E" w:rsidP="00E450B3">
            <w:pPr>
              <w:autoSpaceDE w:val="0"/>
              <w:autoSpaceDN w:val="0"/>
              <w:adjustRightInd w:val="0"/>
              <w:spacing w:after="0" w:line="320" w:lineRule="atLeast"/>
              <w:ind w:left="60" w:right="60"/>
              <w:jc w:val="center"/>
              <w:rPr>
                <w:rFonts w:cs="Arial"/>
                <w:color w:val="000000"/>
                <w:sz w:val="20"/>
                <w:szCs w:val="20"/>
              </w:rPr>
            </w:pPr>
            <w:r w:rsidRPr="008653C7">
              <w:rPr>
                <w:rFonts w:cs="Arial"/>
                <w:color w:val="000000"/>
                <w:sz w:val="20"/>
                <w:szCs w:val="20"/>
              </w:rPr>
              <w:t>3</w:t>
            </w:r>
            <w:r>
              <w:rPr>
                <w:rFonts w:cs="Arial"/>
                <w:color w:val="000000"/>
                <w:sz w:val="20"/>
                <w:szCs w:val="20"/>
              </w:rPr>
              <w:t xml:space="preserve"> (8%)</w:t>
            </w:r>
          </w:p>
        </w:tc>
      </w:tr>
      <w:tr w:rsidR="00884B4E" w:rsidRPr="008653C7" w14:paraId="593905AB" w14:textId="77777777" w:rsidTr="00884B4E">
        <w:trPr>
          <w:cantSplit/>
        </w:trPr>
        <w:tc>
          <w:tcPr>
            <w:tcW w:w="6237" w:type="dxa"/>
            <w:shd w:val="clear" w:color="auto" w:fill="FFFFFF"/>
          </w:tcPr>
          <w:p w14:paraId="1B2EF120" w14:textId="77777777" w:rsidR="00884B4E" w:rsidRPr="008653C7" w:rsidRDefault="00884B4E" w:rsidP="00E450B3">
            <w:pPr>
              <w:autoSpaceDE w:val="0"/>
              <w:autoSpaceDN w:val="0"/>
              <w:adjustRightInd w:val="0"/>
              <w:spacing w:after="0" w:line="320" w:lineRule="atLeast"/>
              <w:ind w:left="60" w:right="60"/>
              <w:rPr>
                <w:rFonts w:cs="Arial"/>
                <w:color w:val="000000"/>
                <w:sz w:val="20"/>
                <w:szCs w:val="20"/>
              </w:rPr>
            </w:pPr>
            <w:r w:rsidRPr="008653C7">
              <w:rPr>
                <w:rFonts w:cs="Arial"/>
                <w:color w:val="000000"/>
                <w:sz w:val="20"/>
                <w:szCs w:val="20"/>
              </w:rPr>
              <w:t>Withdrawal (Patient or clinician initiated)</w:t>
            </w:r>
          </w:p>
        </w:tc>
        <w:tc>
          <w:tcPr>
            <w:tcW w:w="2395" w:type="dxa"/>
            <w:shd w:val="clear" w:color="auto" w:fill="FFFFFF"/>
            <w:vAlign w:val="center"/>
          </w:tcPr>
          <w:p w14:paraId="72E513E4" w14:textId="77777777" w:rsidR="00884B4E" w:rsidRPr="008653C7" w:rsidRDefault="00884B4E" w:rsidP="00E450B3">
            <w:pPr>
              <w:autoSpaceDE w:val="0"/>
              <w:autoSpaceDN w:val="0"/>
              <w:adjustRightInd w:val="0"/>
              <w:spacing w:after="0" w:line="320" w:lineRule="atLeast"/>
              <w:ind w:left="60" w:right="60"/>
              <w:jc w:val="center"/>
              <w:rPr>
                <w:rFonts w:cs="Arial"/>
                <w:color w:val="000000"/>
                <w:sz w:val="20"/>
                <w:szCs w:val="20"/>
              </w:rPr>
            </w:pPr>
            <w:r w:rsidRPr="008653C7">
              <w:rPr>
                <w:rFonts w:cs="Arial"/>
                <w:color w:val="000000"/>
                <w:sz w:val="20"/>
                <w:szCs w:val="20"/>
              </w:rPr>
              <w:t>2</w:t>
            </w:r>
            <w:r>
              <w:rPr>
                <w:rFonts w:cs="Arial"/>
                <w:color w:val="000000"/>
                <w:sz w:val="20"/>
                <w:szCs w:val="20"/>
              </w:rPr>
              <w:t xml:space="preserve"> (5%)</w:t>
            </w:r>
          </w:p>
        </w:tc>
      </w:tr>
      <w:tr w:rsidR="00884B4E" w:rsidRPr="008653C7" w14:paraId="2355F83C" w14:textId="77777777" w:rsidTr="00884B4E">
        <w:trPr>
          <w:cantSplit/>
        </w:trPr>
        <w:tc>
          <w:tcPr>
            <w:tcW w:w="6237" w:type="dxa"/>
            <w:shd w:val="clear" w:color="auto" w:fill="FFFFFF"/>
          </w:tcPr>
          <w:p w14:paraId="7B9B4410" w14:textId="77777777" w:rsidR="00884B4E" w:rsidRPr="008653C7" w:rsidRDefault="00884B4E" w:rsidP="00E450B3">
            <w:pPr>
              <w:autoSpaceDE w:val="0"/>
              <w:autoSpaceDN w:val="0"/>
              <w:adjustRightInd w:val="0"/>
              <w:spacing w:after="0" w:line="320" w:lineRule="atLeast"/>
              <w:ind w:left="60" w:right="60"/>
              <w:rPr>
                <w:rFonts w:cs="Arial"/>
                <w:color w:val="000000"/>
                <w:sz w:val="20"/>
                <w:szCs w:val="20"/>
              </w:rPr>
            </w:pPr>
            <w:r w:rsidRPr="008653C7">
              <w:rPr>
                <w:rFonts w:cs="Arial"/>
                <w:color w:val="000000"/>
                <w:sz w:val="20"/>
                <w:szCs w:val="20"/>
              </w:rPr>
              <w:t>Data not provided by clinical staff</w:t>
            </w:r>
          </w:p>
        </w:tc>
        <w:tc>
          <w:tcPr>
            <w:tcW w:w="2395" w:type="dxa"/>
            <w:shd w:val="clear" w:color="auto" w:fill="FFFFFF"/>
            <w:vAlign w:val="center"/>
          </w:tcPr>
          <w:p w14:paraId="0E8F1CF1" w14:textId="77777777" w:rsidR="00884B4E" w:rsidRPr="008653C7" w:rsidRDefault="00884B4E" w:rsidP="00E450B3">
            <w:pPr>
              <w:autoSpaceDE w:val="0"/>
              <w:autoSpaceDN w:val="0"/>
              <w:adjustRightInd w:val="0"/>
              <w:spacing w:after="0" w:line="320" w:lineRule="atLeast"/>
              <w:ind w:left="60" w:right="60"/>
              <w:jc w:val="center"/>
              <w:rPr>
                <w:rFonts w:cs="Arial"/>
                <w:color w:val="000000"/>
                <w:sz w:val="20"/>
                <w:szCs w:val="20"/>
              </w:rPr>
            </w:pPr>
            <w:r w:rsidRPr="008653C7">
              <w:rPr>
                <w:rFonts w:cs="Arial"/>
                <w:color w:val="000000"/>
                <w:sz w:val="20"/>
                <w:szCs w:val="20"/>
              </w:rPr>
              <w:t>2</w:t>
            </w:r>
            <w:r>
              <w:rPr>
                <w:rFonts w:cs="Arial"/>
                <w:color w:val="000000"/>
                <w:sz w:val="20"/>
                <w:szCs w:val="20"/>
              </w:rPr>
              <w:t xml:space="preserve"> (5%)</w:t>
            </w:r>
          </w:p>
        </w:tc>
      </w:tr>
      <w:tr w:rsidR="00884B4E" w:rsidRPr="008653C7" w14:paraId="423997C3" w14:textId="77777777" w:rsidTr="00884B4E">
        <w:trPr>
          <w:cantSplit/>
        </w:trPr>
        <w:tc>
          <w:tcPr>
            <w:tcW w:w="6237" w:type="dxa"/>
            <w:shd w:val="clear" w:color="auto" w:fill="FFFFFF"/>
          </w:tcPr>
          <w:p w14:paraId="3420CF7E" w14:textId="77777777" w:rsidR="00884B4E" w:rsidRPr="008653C7" w:rsidRDefault="00884B4E" w:rsidP="00E450B3">
            <w:pPr>
              <w:autoSpaceDE w:val="0"/>
              <w:autoSpaceDN w:val="0"/>
              <w:adjustRightInd w:val="0"/>
              <w:spacing w:after="0" w:line="320" w:lineRule="atLeast"/>
              <w:ind w:left="60" w:right="60"/>
              <w:rPr>
                <w:rFonts w:cs="Arial"/>
                <w:color w:val="000000"/>
                <w:sz w:val="20"/>
                <w:szCs w:val="20"/>
              </w:rPr>
            </w:pPr>
            <w:r w:rsidRPr="008653C7">
              <w:rPr>
                <w:rFonts w:cs="Arial"/>
                <w:color w:val="000000"/>
                <w:sz w:val="20"/>
                <w:szCs w:val="20"/>
              </w:rPr>
              <w:t>Technology problems</w:t>
            </w:r>
          </w:p>
        </w:tc>
        <w:tc>
          <w:tcPr>
            <w:tcW w:w="2395" w:type="dxa"/>
            <w:shd w:val="clear" w:color="auto" w:fill="FFFFFF"/>
            <w:vAlign w:val="center"/>
          </w:tcPr>
          <w:p w14:paraId="69C4E95E" w14:textId="77777777" w:rsidR="00884B4E" w:rsidRPr="008653C7" w:rsidRDefault="00884B4E" w:rsidP="00E450B3">
            <w:pPr>
              <w:autoSpaceDE w:val="0"/>
              <w:autoSpaceDN w:val="0"/>
              <w:adjustRightInd w:val="0"/>
              <w:spacing w:after="0" w:line="320" w:lineRule="atLeast"/>
              <w:ind w:left="60" w:right="60"/>
              <w:jc w:val="center"/>
              <w:rPr>
                <w:rFonts w:cs="Arial"/>
                <w:color w:val="000000"/>
                <w:sz w:val="20"/>
                <w:szCs w:val="20"/>
              </w:rPr>
            </w:pPr>
            <w:r w:rsidRPr="008653C7">
              <w:rPr>
                <w:rFonts w:cs="Arial"/>
                <w:color w:val="000000"/>
                <w:sz w:val="20"/>
                <w:szCs w:val="20"/>
              </w:rPr>
              <w:t>1</w:t>
            </w:r>
            <w:r>
              <w:rPr>
                <w:rFonts w:cs="Arial"/>
                <w:color w:val="000000"/>
                <w:sz w:val="20"/>
                <w:szCs w:val="20"/>
              </w:rPr>
              <w:t xml:space="preserve"> (3%)</w:t>
            </w:r>
          </w:p>
        </w:tc>
      </w:tr>
      <w:tr w:rsidR="00884B4E" w:rsidRPr="008653C7" w14:paraId="4041640B" w14:textId="77777777" w:rsidTr="00884B4E">
        <w:trPr>
          <w:cantSplit/>
        </w:trPr>
        <w:tc>
          <w:tcPr>
            <w:tcW w:w="6237" w:type="dxa"/>
            <w:shd w:val="clear" w:color="auto" w:fill="FFFFFF"/>
          </w:tcPr>
          <w:p w14:paraId="367FDACC" w14:textId="77777777" w:rsidR="00884B4E" w:rsidRPr="008653C7" w:rsidRDefault="00884B4E" w:rsidP="00E450B3">
            <w:pPr>
              <w:autoSpaceDE w:val="0"/>
              <w:autoSpaceDN w:val="0"/>
              <w:adjustRightInd w:val="0"/>
              <w:spacing w:after="0" w:line="320" w:lineRule="atLeast"/>
              <w:ind w:left="60" w:right="60"/>
              <w:rPr>
                <w:rFonts w:cs="Arial"/>
                <w:color w:val="000000"/>
                <w:sz w:val="20"/>
                <w:szCs w:val="20"/>
              </w:rPr>
            </w:pPr>
            <w:r w:rsidRPr="008653C7">
              <w:rPr>
                <w:rFonts w:cs="Arial"/>
                <w:color w:val="000000"/>
                <w:sz w:val="20"/>
                <w:szCs w:val="20"/>
              </w:rPr>
              <w:t>Lab Problems</w:t>
            </w:r>
          </w:p>
        </w:tc>
        <w:tc>
          <w:tcPr>
            <w:tcW w:w="2395" w:type="dxa"/>
            <w:shd w:val="clear" w:color="auto" w:fill="FFFFFF"/>
            <w:vAlign w:val="center"/>
          </w:tcPr>
          <w:p w14:paraId="61F99E79" w14:textId="77777777" w:rsidR="00884B4E" w:rsidRPr="008653C7" w:rsidRDefault="00884B4E" w:rsidP="00E450B3">
            <w:pPr>
              <w:autoSpaceDE w:val="0"/>
              <w:autoSpaceDN w:val="0"/>
              <w:adjustRightInd w:val="0"/>
              <w:spacing w:after="0" w:line="320" w:lineRule="atLeast"/>
              <w:ind w:left="60" w:right="60"/>
              <w:jc w:val="center"/>
              <w:rPr>
                <w:rFonts w:cs="Arial"/>
                <w:color w:val="000000"/>
                <w:sz w:val="20"/>
                <w:szCs w:val="20"/>
              </w:rPr>
            </w:pPr>
            <w:r w:rsidRPr="008653C7">
              <w:rPr>
                <w:rFonts w:cs="Arial"/>
                <w:color w:val="000000"/>
                <w:sz w:val="20"/>
                <w:szCs w:val="20"/>
              </w:rPr>
              <w:t>0</w:t>
            </w:r>
            <w:r>
              <w:rPr>
                <w:rFonts w:cs="Arial"/>
                <w:color w:val="000000"/>
                <w:sz w:val="20"/>
                <w:szCs w:val="20"/>
              </w:rPr>
              <w:t xml:space="preserve"> (0%)</w:t>
            </w:r>
          </w:p>
        </w:tc>
      </w:tr>
    </w:tbl>
    <w:p w14:paraId="27A7DCE7" w14:textId="77777777" w:rsidR="00782777" w:rsidRPr="00884B4E" w:rsidRDefault="00782777" w:rsidP="00782777">
      <w:pPr>
        <w:spacing w:line="240" w:lineRule="auto"/>
        <w:rPr>
          <w:i/>
          <w:sz w:val="20"/>
          <w:szCs w:val="20"/>
        </w:rPr>
      </w:pPr>
      <w:r w:rsidRPr="00884B4E">
        <w:rPr>
          <w:b/>
          <w:i/>
          <w:sz w:val="20"/>
          <w:szCs w:val="20"/>
        </w:rPr>
        <w:t>Notes:</w:t>
      </w:r>
      <w:r w:rsidRPr="00884B4E">
        <w:rPr>
          <w:i/>
          <w:sz w:val="20"/>
          <w:szCs w:val="20"/>
        </w:rPr>
        <w:t xml:space="preserve"> The 39 respondents aware of retention issues at trial design they were given the opportunity to describe up to five areas of concern using free text fields. Responses were initially categorised using the causes of missing data used within question 11. Additional categories of patient burden and patient population were included in response to survey answers. Patient and clinician initiated withdrawal categories were combined as answers often didn’t distinguish between the two. Statements were analysed and all anticipated causes relating to the statements were recorded.  e.g. ‘we are working with a population that is very frail and has high mortality’ was recorded as both a ‘factors specific to the patient population’ and ‘patient deaths’. Each anticipated cause could only be recorded once for each trial but a trial could report multiple causes.</w:t>
      </w:r>
    </w:p>
    <w:p w14:paraId="6DD25AC3" w14:textId="77777777" w:rsidR="00782777" w:rsidRDefault="00782777">
      <w:pPr>
        <w:rPr>
          <w:b/>
          <w:szCs w:val="20"/>
        </w:rPr>
      </w:pPr>
      <w:r>
        <w:rPr>
          <w:b/>
          <w:szCs w:val="20"/>
        </w:rPr>
        <w:br w:type="page"/>
      </w:r>
    </w:p>
    <w:p w14:paraId="39F0EAAB" w14:textId="77777777" w:rsidR="00782777" w:rsidRPr="0079089B" w:rsidRDefault="00782777" w:rsidP="00782777">
      <w:pPr>
        <w:rPr>
          <w:b/>
          <w:szCs w:val="20"/>
        </w:rPr>
      </w:pPr>
      <w:r w:rsidRPr="0079089B">
        <w:rPr>
          <w:b/>
          <w:szCs w:val="20"/>
        </w:rPr>
        <w:lastRenderedPageBreak/>
        <w:t>Table</w:t>
      </w:r>
      <w:r>
        <w:rPr>
          <w:b/>
          <w:szCs w:val="20"/>
        </w:rPr>
        <w:t xml:space="preserve"> S</w:t>
      </w:r>
      <w:r w:rsidR="006C07BC">
        <w:rPr>
          <w:b/>
          <w:szCs w:val="20"/>
        </w:rPr>
        <w:t>6</w:t>
      </w:r>
      <w:r w:rsidRPr="0079089B">
        <w:rPr>
          <w:b/>
          <w:szCs w:val="20"/>
        </w:rPr>
        <w:t>: Differences between the observed and anticipated levels of missing data (Question 8)</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71"/>
        <w:gridCol w:w="1985"/>
      </w:tblGrid>
      <w:tr w:rsidR="00FC5D14" w:rsidRPr="008653C7" w14:paraId="30EA0B3D" w14:textId="77777777" w:rsidTr="00FC5D14">
        <w:trPr>
          <w:cantSplit/>
        </w:trPr>
        <w:tc>
          <w:tcPr>
            <w:tcW w:w="7371" w:type="dxa"/>
            <w:shd w:val="clear" w:color="auto" w:fill="FFFFFF"/>
            <w:vAlign w:val="bottom"/>
          </w:tcPr>
          <w:p w14:paraId="6A677776" w14:textId="77777777" w:rsidR="00FC5D14" w:rsidRPr="008653C7" w:rsidRDefault="00FC5D14" w:rsidP="00E450B3">
            <w:pPr>
              <w:autoSpaceDE w:val="0"/>
              <w:autoSpaceDN w:val="0"/>
              <w:adjustRightInd w:val="0"/>
              <w:spacing w:after="0" w:line="240" w:lineRule="auto"/>
              <w:rPr>
                <w:rFonts w:cs="Times New Roman"/>
                <w:b/>
                <w:sz w:val="20"/>
                <w:szCs w:val="24"/>
              </w:rPr>
            </w:pPr>
          </w:p>
        </w:tc>
        <w:tc>
          <w:tcPr>
            <w:tcW w:w="1985" w:type="dxa"/>
            <w:shd w:val="clear" w:color="auto" w:fill="FFFFFF"/>
            <w:vAlign w:val="bottom"/>
          </w:tcPr>
          <w:p w14:paraId="1E5EE5CD" w14:textId="77777777" w:rsidR="00FC5D14" w:rsidRDefault="00FC5D14" w:rsidP="00E450B3">
            <w:pPr>
              <w:autoSpaceDE w:val="0"/>
              <w:autoSpaceDN w:val="0"/>
              <w:adjustRightInd w:val="0"/>
              <w:spacing w:after="0" w:line="240" w:lineRule="auto"/>
              <w:jc w:val="center"/>
              <w:rPr>
                <w:rFonts w:cs="Times New Roman"/>
                <w:b/>
                <w:sz w:val="20"/>
                <w:szCs w:val="24"/>
              </w:rPr>
            </w:pPr>
            <w:r>
              <w:rPr>
                <w:rFonts w:cs="Times New Roman"/>
                <w:b/>
                <w:sz w:val="20"/>
                <w:szCs w:val="24"/>
              </w:rPr>
              <w:t>No of trials (%)</w:t>
            </w:r>
          </w:p>
          <w:p w14:paraId="39A2AD95" w14:textId="77777777" w:rsidR="00FC5D14" w:rsidRPr="008653C7" w:rsidRDefault="00FC5D14" w:rsidP="00E450B3">
            <w:pPr>
              <w:autoSpaceDE w:val="0"/>
              <w:autoSpaceDN w:val="0"/>
              <w:adjustRightInd w:val="0"/>
              <w:spacing w:after="0" w:line="240" w:lineRule="auto"/>
              <w:jc w:val="center"/>
              <w:rPr>
                <w:rFonts w:cs="Times New Roman"/>
                <w:b/>
                <w:sz w:val="20"/>
                <w:szCs w:val="24"/>
              </w:rPr>
            </w:pPr>
            <w:r>
              <w:rPr>
                <w:rFonts w:cs="Times New Roman"/>
                <w:b/>
                <w:sz w:val="20"/>
                <w:szCs w:val="24"/>
              </w:rPr>
              <w:t xml:space="preserve"> n=50</w:t>
            </w:r>
          </w:p>
        </w:tc>
      </w:tr>
      <w:tr w:rsidR="00FC5D14" w:rsidRPr="008653C7" w14:paraId="3A96FA01" w14:textId="77777777" w:rsidTr="00FC5D14">
        <w:trPr>
          <w:cantSplit/>
        </w:trPr>
        <w:tc>
          <w:tcPr>
            <w:tcW w:w="7371" w:type="dxa"/>
            <w:shd w:val="clear" w:color="auto" w:fill="FFFFFF"/>
          </w:tcPr>
          <w:p w14:paraId="1DBE0265" w14:textId="77777777" w:rsidR="00FC5D14" w:rsidRPr="0079089B" w:rsidRDefault="00FC5D14" w:rsidP="00E450B3">
            <w:pPr>
              <w:autoSpaceDE w:val="0"/>
              <w:autoSpaceDN w:val="0"/>
              <w:adjustRightInd w:val="0"/>
              <w:spacing w:after="0" w:line="320" w:lineRule="atLeast"/>
              <w:ind w:left="60" w:right="60"/>
              <w:rPr>
                <w:rFonts w:cs="Arial"/>
                <w:color w:val="000000"/>
                <w:sz w:val="18"/>
                <w:szCs w:val="18"/>
              </w:rPr>
            </w:pPr>
            <w:r w:rsidRPr="0079089B">
              <w:rPr>
                <w:rFonts w:cs="Arial"/>
                <w:color w:val="000000"/>
                <w:sz w:val="18"/>
                <w:szCs w:val="18"/>
              </w:rPr>
              <w:t>As expected</w:t>
            </w:r>
          </w:p>
        </w:tc>
        <w:tc>
          <w:tcPr>
            <w:tcW w:w="1985" w:type="dxa"/>
            <w:shd w:val="clear" w:color="auto" w:fill="FFFFFF"/>
            <w:vAlign w:val="center"/>
          </w:tcPr>
          <w:p w14:paraId="1D6EB15D" w14:textId="77777777" w:rsidR="00FC5D14" w:rsidRPr="008653C7" w:rsidRDefault="00FC5D14" w:rsidP="00E450B3">
            <w:pPr>
              <w:autoSpaceDE w:val="0"/>
              <w:autoSpaceDN w:val="0"/>
              <w:adjustRightInd w:val="0"/>
              <w:spacing w:after="0" w:line="240" w:lineRule="auto"/>
              <w:jc w:val="center"/>
              <w:rPr>
                <w:rFonts w:cs="Times New Roman"/>
                <w:sz w:val="20"/>
                <w:szCs w:val="24"/>
              </w:rPr>
            </w:pPr>
            <w:r w:rsidRPr="008653C7">
              <w:rPr>
                <w:rFonts w:cs="Times New Roman"/>
                <w:sz w:val="20"/>
                <w:szCs w:val="24"/>
              </w:rPr>
              <w:t>33</w:t>
            </w:r>
            <w:r>
              <w:rPr>
                <w:rFonts w:cs="Times New Roman"/>
                <w:sz w:val="20"/>
                <w:szCs w:val="24"/>
              </w:rPr>
              <w:t xml:space="preserve"> (66%)</w:t>
            </w:r>
          </w:p>
        </w:tc>
      </w:tr>
      <w:tr w:rsidR="00FC5D14" w:rsidRPr="008653C7" w14:paraId="3ECDFF45" w14:textId="77777777" w:rsidTr="00FC5D14">
        <w:trPr>
          <w:cantSplit/>
        </w:trPr>
        <w:tc>
          <w:tcPr>
            <w:tcW w:w="7371" w:type="dxa"/>
            <w:shd w:val="clear" w:color="auto" w:fill="FFFFFF"/>
          </w:tcPr>
          <w:p w14:paraId="4D01BB33" w14:textId="77777777" w:rsidR="00FC5D14" w:rsidRPr="0079089B" w:rsidRDefault="00FC5D14" w:rsidP="00E450B3">
            <w:pPr>
              <w:autoSpaceDE w:val="0"/>
              <w:autoSpaceDN w:val="0"/>
              <w:adjustRightInd w:val="0"/>
              <w:spacing w:after="0" w:line="320" w:lineRule="atLeast"/>
              <w:ind w:left="60" w:right="60"/>
              <w:rPr>
                <w:rFonts w:cs="Arial"/>
                <w:color w:val="000000"/>
                <w:sz w:val="18"/>
                <w:szCs w:val="18"/>
              </w:rPr>
            </w:pPr>
            <w:r w:rsidRPr="0079089B">
              <w:rPr>
                <w:rFonts w:cs="Arial"/>
                <w:color w:val="000000"/>
                <w:sz w:val="18"/>
                <w:szCs w:val="18"/>
              </w:rPr>
              <w:t>Higher than expected</w:t>
            </w:r>
          </w:p>
        </w:tc>
        <w:tc>
          <w:tcPr>
            <w:tcW w:w="1985" w:type="dxa"/>
            <w:shd w:val="clear" w:color="auto" w:fill="FFFFFF"/>
            <w:vAlign w:val="center"/>
          </w:tcPr>
          <w:p w14:paraId="56776E44" w14:textId="77777777" w:rsidR="00FC5D14" w:rsidRPr="008653C7" w:rsidRDefault="00FC5D14" w:rsidP="00E450B3">
            <w:pPr>
              <w:autoSpaceDE w:val="0"/>
              <w:autoSpaceDN w:val="0"/>
              <w:adjustRightInd w:val="0"/>
              <w:spacing w:after="0" w:line="240" w:lineRule="auto"/>
              <w:jc w:val="center"/>
              <w:rPr>
                <w:rFonts w:cs="Times New Roman"/>
                <w:sz w:val="20"/>
                <w:szCs w:val="24"/>
              </w:rPr>
            </w:pPr>
            <w:r w:rsidRPr="008653C7">
              <w:rPr>
                <w:rFonts w:cs="Times New Roman"/>
                <w:sz w:val="20"/>
                <w:szCs w:val="24"/>
              </w:rPr>
              <w:t>7</w:t>
            </w:r>
            <w:r>
              <w:rPr>
                <w:rFonts w:cs="Times New Roman"/>
                <w:sz w:val="20"/>
                <w:szCs w:val="24"/>
              </w:rPr>
              <w:t xml:space="preserve"> (14%)</w:t>
            </w:r>
          </w:p>
        </w:tc>
      </w:tr>
      <w:tr w:rsidR="00FC5D14" w:rsidRPr="008653C7" w14:paraId="3F1F82DE" w14:textId="77777777" w:rsidTr="00FC5D14">
        <w:trPr>
          <w:cantSplit/>
        </w:trPr>
        <w:tc>
          <w:tcPr>
            <w:tcW w:w="7371" w:type="dxa"/>
            <w:shd w:val="clear" w:color="auto" w:fill="FFFFFF"/>
          </w:tcPr>
          <w:p w14:paraId="7FC6C85D" w14:textId="77777777" w:rsidR="00FC5D14" w:rsidRPr="0079089B" w:rsidRDefault="00FC5D14" w:rsidP="00E450B3">
            <w:pPr>
              <w:autoSpaceDE w:val="0"/>
              <w:autoSpaceDN w:val="0"/>
              <w:adjustRightInd w:val="0"/>
              <w:spacing w:after="0" w:line="320" w:lineRule="atLeast"/>
              <w:ind w:left="60" w:right="60"/>
              <w:rPr>
                <w:rFonts w:cs="Arial"/>
                <w:color w:val="000000"/>
                <w:sz w:val="18"/>
                <w:szCs w:val="18"/>
              </w:rPr>
            </w:pPr>
            <w:r w:rsidRPr="0079089B">
              <w:rPr>
                <w:rFonts w:cs="Arial"/>
                <w:color w:val="000000"/>
                <w:sz w:val="18"/>
                <w:szCs w:val="18"/>
              </w:rPr>
              <w:t>Lower than expected</w:t>
            </w:r>
          </w:p>
        </w:tc>
        <w:tc>
          <w:tcPr>
            <w:tcW w:w="1985" w:type="dxa"/>
            <w:shd w:val="clear" w:color="auto" w:fill="FFFFFF"/>
            <w:vAlign w:val="center"/>
          </w:tcPr>
          <w:p w14:paraId="080190DF" w14:textId="77777777" w:rsidR="00FC5D14" w:rsidRPr="008653C7" w:rsidRDefault="00FC5D14" w:rsidP="00E450B3">
            <w:pPr>
              <w:autoSpaceDE w:val="0"/>
              <w:autoSpaceDN w:val="0"/>
              <w:adjustRightInd w:val="0"/>
              <w:spacing w:after="0" w:line="240" w:lineRule="auto"/>
              <w:jc w:val="center"/>
              <w:rPr>
                <w:rFonts w:cs="Times New Roman"/>
                <w:sz w:val="20"/>
                <w:szCs w:val="24"/>
              </w:rPr>
            </w:pPr>
            <w:r w:rsidRPr="008653C7">
              <w:rPr>
                <w:rFonts w:cs="Times New Roman"/>
                <w:sz w:val="20"/>
                <w:szCs w:val="24"/>
              </w:rPr>
              <w:t>5</w:t>
            </w:r>
            <w:r>
              <w:rPr>
                <w:rFonts w:cs="Times New Roman"/>
                <w:sz w:val="20"/>
                <w:szCs w:val="24"/>
              </w:rPr>
              <w:t xml:space="preserve"> (10%)</w:t>
            </w:r>
          </w:p>
        </w:tc>
      </w:tr>
      <w:tr w:rsidR="00FC5D14" w:rsidRPr="008653C7" w14:paraId="0E384333" w14:textId="77777777" w:rsidTr="00FC5D14">
        <w:trPr>
          <w:cantSplit/>
        </w:trPr>
        <w:tc>
          <w:tcPr>
            <w:tcW w:w="7371" w:type="dxa"/>
            <w:shd w:val="clear" w:color="auto" w:fill="FFFFFF"/>
          </w:tcPr>
          <w:p w14:paraId="36EC5FE8" w14:textId="77777777" w:rsidR="00FC5D14" w:rsidRPr="0079089B" w:rsidRDefault="00FC5D14" w:rsidP="00E450B3">
            <w:pPr>
              <w:autoSpaceDE w:val="0"/>
              <w:autoSpaceDN w:val="0"/>
              <w:adjustRightInd w:val="0"/>
              <w:spacing w:after="0" w:line="320" w:lineRule="atLeast"/>
              <w:ind w:left="60" w:right="60"/>
              <w:rPr>
                <w:rFonts w:cs="Arial"/>
                <w:color w:val="000000"/>
                <w:sz w:val="18"/>
                <w:szCs w:val="18"/>
              </w:rPr>
            </w:pPr>
            <w:r w:rsidRPr="0079089B">
              <w:rPr>
                <w:rFonts w:cs="Arial"/>
                <w:color w:val="000000"/>
                <w:sz w:val="18"/>
                <w:szCs w:val="18"/>
              </w:rPr>
              <w:t>Much lower than anticipated</w:t>
            </w:r>
          </w:p>
        </w:tc>
        <w:tc>
          <w:tcPr>
            <w:tcW w:w="1985" w:type="dxa"/>
            <w:shd w:val="clear" w:color="auto" w:fill="FFFFFF"/>
            <w:vAlign w:val="center"/>
          </w:tcPr>
          <w:p w14:paraId="25281848" w14:textId="77777777" w:rsidR="00FC5D14" w:rsidRPr="008653C7" w:rsidRDefault="00FC5D14" w:rsidP="00E450B3">
            <w:pPr>
              <w:autoSpaceDE w:val="0"/>
              <w:autoSpaceDN w:val="0"/>
              <w:adjustRightInd w:val="0"/>
              <w:spacing w:after="0" w:line="240" w:lineRule="auto"/>
              <w:jc w:val="center"/>
              <w:rPr>
                <w:rFonts w:cs="Times New Roman"/>
                <w:sz w:val="20"/>
                <w:szCs w:val="24"/>
              </w:rPr>
            </w:pPr>
            <w:r w:rsidRPr="008653C7">
              <w:rPr>
                <w:rFonts w:cs="Times New Roman"/>
                <w:sz w:val="20"/>
                <w:szCs w:val="24"/>
              </w:rPr>
              <w:t>3</w:t>
            </w:r>
            <w:r>
              <w:rPr>
                <w:rFonts w:cs="Times New Roman"/>
                <w:sz w:val="20"/>
                <w:szCs w:val="24"/>
              </w:rPr>
              <w:t xml:space="preserve"> (6%)</w:t>
            </w:r>
          </w:p>
        </w:tc>
      </w:tr>
      <w:tr w:rsidR="00FC5D14" w:rsidRPr="008653C7" w14:paraId="28A78C77" w14:textId="77777777" w:rsidTr="00FC5D14">
        <w:trPr>
          <w:cantSplit/>
        </w:trPr>
        <w:tc>
          <w:tcPr>
            <w:tcW w:w="7371" w:type="dxa"/>
            <w:shd w:val="clear" w:color="auto" w:fill="FFFFFF"/>
          </w:tcPr>
          <w:p w14:paraId="1F76A21E" w14:textId="77777777" w:rsidR="00FC5D14" w:rsidRPr="0079089B" w:rsidRDefault="00FC5D14" w:rsidP="00E450B3">
            <w:pPr>
              <w:autoSpaceDE w:val="0"/>
              <w:autoSpaceDN w:val="0"/>
              <w:adjustRightInd w:val="0"/>
              <w:spacing w:after="0" w:line="320" w:lineRule="atLeast"/>
              <w:ind w:left="60" w:right="60"/>
              <w:rPr>
                <w:rFonts w:cs="Arial"/>
                <w:color w:val="000000"/>
                <w:sz w:val="18"/>
                <w:szCs w:val="18"/>
              </w:rPr>
            </w:pPr>
            <w:r w:rsidRPr="0079089B">
              <w:rPr>
                <w:rFonts w:cs="Arial"/>
                <w:color w:val="000000"/>
                <w:sz w:val="18"/>
                <w:szCs w:val="18"/>
              </w:rPr>
              <w:t>Other</w:t>
            </w:r>
            <w:r>
              <w:rPr>
                <w:rFonts w:cs="Arial"/>
                <w:color w:val="000000"/>
                <w:sz w:val="18"/>
                <w:szCs w:val="18"/>
              </w:rPr>
              <w:t xml:space="preserve"> (unknown)</w:t>
            </w:r>
          </w:p>
        </w:tc>
        <w:tc>
          <w:tcPr>
            <w:tcW w:w="1985" w:type="dxa"/>
            <w:shd w:val="clear" w:color="auto" w:fill="FFFFFF"/>
            <w:vAlign w:val="center"/>
          </w:tcPr>
          <w:p w14:paraId="25362148" w14:textId="77777777" w:rsidR="00FC5D14" w:rsidRPr="008653C7" w:rsidRDefault="00FC5D14" w:rsidP="00E450B3">
            <w:pPr>
              <w:autoSpaceDE w:val="0"/>
              <w:autoSpaceDN w:val="0"/>
              <w:adjustRightInd w:val="0"/>
              <w:spacing w:after="0" w:line="240" w:lineRule="auto"/>
              <w:jc w:val="center"/>
              <w:rPr>
                <w:rFonts w:cs="Times New Roman"/>
                <w:sz w:val="20"/>
                <w:szCs w:val="24"/>
              </w:rPr>
            </w:pPr>
            <w:r w:rsidRPr="008653C7">
              <w:rPr>
                <w:rFonts w:cs="Times New Roman"/>
                <w:sz w:val="20"/>
                <w:szCs w:val="24"/>
              </w:rPr>
              <w:t>2</w:t>
            </w:r>
            <w:r>
              <w:rPr>
                <w:rFonts w:cs="Times New Roman"/>
                <w:sz w:val="20"/>
                <w:szCs w:val="24"/>
              </w:rPr>
              <w:t xml:space="preserve"> (4%)</w:t>
            </w:r>
          </w:p>
        </w:tc>
      </w:tr>
      <w:tr w:rsidR="00FC5D14" w:rsidRPr="008653C7" w14:paraId="35B9C106" w14:textId="77777777" w:rsidTr="00FC5D14">
        <w:trPr>
          <w:cantSplit/>
        </w:trPr>
        <w:tc>
          <w:tcPr>
            <w:tcW w:w="7371" w:type="dxa"/>
            <w:shd w:val="clear" w:color="auto" w:fill="FFFFFF"/>
          </w:tcPr>
          <w:p w14:paraId="3EC48BBF" w14:textId="77777777" w:rsidR="00FC5D14" w:rsidRPr="0079089B" w:rsidRDefault="00FC5D14" w:rsidP="00E450B3">
            <w:pPr>
              <w:autoSpaceDE w:val="0"/>
              <w:autoSpaceDN w:val="0"/>
              <w:adjustRightInd w:val="0"/>
              <w:spacing w:after="0" w:line="320" w:lineRule="atLeast"/>
              <w:ind w:left="60" w:right="60"/>
              <w:rPr>
                <w:rFonts w:cs="Arial"/>
                <w:color w:val="000000"/>
                <w:sz w:val="18"/>
                <w:szCs w:val="18"/>
              </w:rPr>
            </w:pPr>
            <w:r>
              <w:rPr>
                <w:rFonts w:cs="Arial"/>
                <w:color w:val="000000"/>
                <w:sz w:val="18"/>
                <w:szCs w:val="18"/>
              </w:rPr>
              <w:t>Much h</w:t>
            </w:r>
            <w:r w:rsidRPr="0079089B">
              <w:rPr>
                <w:rFonts w:cs="Arial"/>
                <w:color w:val="000000"/>
                <w:sz w:val="18"/>
                <w:szCs w:val="18"/>
              </w:rPr>
              <w:t>igher than expected</w:t>
            </w:r>
          </w:p>
        </w:tc>
        <w:tc>
          <w:tcPr>
            <w:tcW w:w="1985" w:type="dxa"/>
            <w:shd w:val="clear" w:color="auto" w:fill="FFFFFF"/>
            <w:vAlign w:val="center"/>
          </w:tcPr>
          <w:p w14:paraId="1531E20D" w14:textId="77777777" w:rsidR="00FC5D14" w:rsidRPr="008653C7" w:rsidRDefault="00FC5D14" w:rsidP="00E450B3">
            <w:pPr>
              <w:autoSpaceDE w:val="0"/>
              <w:autoSpaceDN w:val="0"/>
              <w:adjustRightInd w:val="0"/>
              <w:spacing w:after="0" w:line="240" w:lineRule="auto"/>
              <w:jc w:val="center"/>
              <w:rPr>
                <w:rFonts w:cs="Times New Roman"/>
                <w:sz w:val="20"/>
                <w:szCs w:val="24"/>
              </w:rPr>
            </w:pPr>
            <w:r w:rsidRPr="008653C7">
              <w:rPr>
                <w:rFonts w:cs="Times New Roman"/>
                <w:sz w:val="20"/>
                <w:szCs w:val="24"/>
              </w:rPr>
              <w:t>0</w:t>
            </w:r>
            <w:r>
              <w:rPr>
                <w:rFonts w:cs="Times New Roman"/>
                <w:sz w:val="20"/>
                <w:szCs w:val="24"/>
              </w:rPr>
              <w:t xml:space="preserve"> (0%)</w:t>
            </w:r>
          </w:p>
        </w:tc>
      </w:tr>
      <w:tr w:rsidR="00FC5D14" w:rsidRPr="0079089B" w14:paraId="734646D3" w14:textId="77777777" w:rsidTr="00FC5D14">
        <w:trPr>
          <w:cantSplit/>
        </w:trPr>
        <w:tc>
          <w:tcPr>
            <w:tcW w:w="7371" w:type="dxa"/>
            <w:shd w:val="clear" w:color="auto" w:fill="FFFFFF"/>
          </w:tcPr>
          <w:p w14:paraId="322ED4C7" w14:textId="77777777" w:rsidR="00FC5D14" w:rsidRPr="0079089B" w:rsidRDefault="00FC5D14" w:rsidP="00E450B3">
            <w:pPr>
              <w:autoSpaceDE w:val="0"/>
              <w:autoSpaceDN w:val="0"/>
              <w:adjustRightInd w:val="0"/>
              <w:spacing w:after="0" w:line="320" w:lineRule="atLeast"/>
              <w:ind w:left="60" w:right="60"/>
              <w:rPr>
                <w:rFonts w:cs="Arial"/>
                <w:b/>
                <w:color w:val="000000"/>
                <w:sz w:val="18"/>
                <w:szCs w:val="18"/>
              </w:rPr>
            </w:pPr>
            <w:r w:rsidRPr="0079089B">
              <w:rPr>
                <w:rFonts w:cs="Arial"/>
                <w:b/>
                <w:color w:val="000000"/>
                <w:sz w:val="18"/>
                <w:szCs w:val="18"/>
              </w:rPr>
              <w:t>Total</w:t>
            </w:r>
          </w:p>
        </w:tc>
        <w:tc>
          <w:tcPr>
            <w:tcW w:w="1985" w:type="dxa"/>
            <w:shd w:val="clear" w:color="auto" w:fill="FFFFFF"/>
            <w:vAlign w:val="center"/>
          </w:tcPr>
          <w:p w14:paraId="49A5A8B7" w14:textId="77777777" w:rsidR="00FC5D14" w:rsidRPr="008653C7" w:rsidRDefault="00FC5D14" w:rsidP="00E450B3">
            <w:pPr>
              <w:autoSpaceDE w:val="0"/>
              <w:autoSpaceDN w:val="0"/>
              <w:adjustRightInd w:val="0"/>
              <w:spacing w:after="0" w:line="240" w:lineRule="auto"/>
              <w:jc w:val="center"/>
              <w:rPr>
                <w:rFonts w:cs="Times New Roman"/>
                <w:b/>
                <w:sz w:val="20"/>
                <w:szCs w:val="24"/>
              </w:rPr>
            </w:pPr>
            <w:r w:rsidRPr="008653C7">
              <w:rPr>
                <w:rFonts w:cs="Times New Roman"/>
                <w:b/>
                <w:sz w:val="20"/>
                <w:szCs w:val="24"/>
              </w:rPr>
              <w:t>50</w:t>
            </w:r>
          </w:p>
        </w:tc>
      </w:tr>
    </w:tbl>
    <w:p w14:paraId="6A17FE64" w14:textId="77777777" w:rsidR="00782777" w:rsidRDefault="00782777" w:rsidP="00782777">
      <w:pPr>
        <w:rPr>
          <w:b/>
          <w:szCs w:val="20"/>
        </w:rPr>
      </w:pPr>
    </w:p>
    <w:p w14:paraId="35873857" w14:textId="77777777" w:rsidR="00782777" w:rsidRPr="008653C7" w:rsidRDefault="006C07BC" w:rsidP="00782777">
      <w:pPr>
        <w:rPr>
          <w:b/>
          <w:szCs w:val="20"/>
        </w:rPr>
      </w:pPr>
      <w:r>
        <w:rPr>
          <w:b/>
          <w:szCs w:val="20"/>
        </w:rPr>
        <w:t>Table S7</w:t>
      </w:r>
      <w:r w:rsidR="00782777" w:rsidRPr="008653C7">
        <w:rPr>
          <w:b/>
          <w:szCs w:val="20"/>
        </w:rPr>
        <w:t>: Effective practices for mitigating missing data recommended from trialists (Question 13)</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6"/>
        <w:gridCol w:w="1985"/>
      </w:tblGrid>
      <w:tr w:rsidR="00782777" w:rsidRPr="008653C7" w14:paraId="0F13ED8D" w14:textId="77777777" w:rsidTr="00FC5D14">
        <w:trPr>
          <w:trHeight w:val="300"/>
        </w:trPr>
        <w:tc>
          <w:tcPr>
            <w:tcW w:w="7386" w:type="dxa"/>
            <w:shd w:val="clear" w:color="auto" w:fill="auto"/>
            <w:noWrap/>
            <w:vAlign w:val="bottom"/>
            <w:hideMark/>
          </w:tcPr>
          <w:p w14:paraId="1F893EAB" w14:textId="77777777" w:rsidR="00782777" w:rsidRPr="008653C7" w:rsidRDefault="00782777" w:rsidP="00E450B3">
            <w:pPr>
              <w:autoSpaceDE w:val="0"/>
              <w:autoSpaceDN w:val="0"/>
              <w:adjustRightInd w:val="0"/>
              <w:spacing w:after="0" w:line="240" w:lineRule="auto"/>
              <w:rPr>
                <w:rFonts w:cs="Times New Roman"/>
                <w:b/>
                <w:sz w:val="20"/>
                <w:szCs w:val="24"/>
              </w:rPr>
            </w:pPr>
            <w:r w:rsidRPr="008653C7">
              <w:rPr>
                <w:rFonts w:cs="Times New Roman"/>
                <w:b/>
                <w:sz w:val="20"/>
                <w:szCs w:val="24"/>
              </w:rPr>
              <w:t>Strategy</w:t>
            </w:r>
          </w:p>
        </w:tc>
        <w:tc>
          <w:tcPr>
            <w:tcW w:w="1985" w:type="dxa"/>
            <w:shd w:val="clear" w:color="auto" w:fill="auto"/>
            <w:noWrap/>
            <w:vAlign w:val="bottom"/>
            <w:hideMark/>
          </w:tcPr>
          <w:p w14:paraId="6F35F086" w14:textId="77777777" w:rsidR="00FC5D14" w:rsidRDefault="00782777" w:rsidP="00FC5D14">
            <w:pPr>
              <w:autoSpaceDE w:val="0"/>
              <w:autoSpaceDN w:val="0"/>
              <w:adjustRightInd w:val="0"/>
              <w:spacing w:after="0" w:line="240" w:lineRule="auto"/>
              <w:jc w:val="center"/>
              <w:rPr>
                <w:rFonts w:cs="Times New Roman"/>
                <w:b/>
                <w:sz w:val="20"/>
                <w:szCs w:val="24"/>
              </w:rPr>
            </w:pPr>
            <w:r>
              <w:rPr>
                <w:rFonts w:cs="Times New Roman"/>
                <w:b/>
                <w:sz w:val="20"/>
                <w:szCs w:val="24"/>
              </w:rPr>
              <w:t>No of trials (%)</w:t>
            </w:r>
          </w:p>
          <w:p w14:paraId="03592CAF" w14:textId="77777777" w:rsidR="00782777" w:rsidRPr="008653C7" w:rsidRDefault="00782777" w:rsidP="00FC5D14">
            <w:pPr>
              <w:autoSpaceDE w:val="0"/>
              <w:autoSpaceDN w:val="0"/>
              <w:adjustRightInd w:val="0"/>
              <w:spacing w:after="0" w:line="240" w:lineRule="auto"/>
              <w:jc w:val="center"/>
              <w:rPr>
                <w:rFonts w:cs="Times New Roman"/>
                <w:b/>
                <w:sz w:val="20"/>
                <w:szCs w:val="24"/>
              </w:rPr>
            </w:pPr>
            <w:r>
              <w:rPr>
                <w:rFonts w:cs="Times New Roman"/>
                <w:b/>
                <w:sz w:val="20"/>
                <w:szCs w:val="24"/>
              </w:rPr>
              <w:t>n= 50</w:t>
            </w:r>
          </w:p>
        </w:tc>
      </w:tr>
      <w:tr w:rsidR="00782777" w:rsidRPr="00EC58FF" w14:paraId="273CBD06" w14:textId="77777777" w:rsidTr="00FC5D14">
        <w:trPr>
          <w:trHeight w:val="300"/>
        </w:trPr>
        <w:tc>
          <w:tcPr>
            <w:tcW w:w="7386" w:type="dxa"/>
            <w:shd w:val="clear" w:color="auto" w:fill="auto"/>
            <w:noWrap/>
            <w:vAlign w:val="bottom"/>
            <w:hideMark/>
          </w:tcPr>
          <w:p w14:paraId="0A8CE1A3" w14:textId="77777777" w:rsidR="00782777" w:rsidRPr="00EC58FF" w:rsidRDefault="00782777" w:rsidP="003A2FD0">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M</w:t>
            </w:r>
            <w:r w:rsidRPr="00EC58FF">
              <w:rPr>
                <w:rFonts w:eastAsia="Times New Roman" w:cs="Times New Roman"/>
                <w:color w:val="000000"/>
                <w:sz w:val="20"/>
                <w:szCs w:val="20"/>
                <w:lang w:eastAsia="en-GB"/>
              </w:rPr>
              <w:t xml:space="preserve">onitoring </w:t>
            </w:r>
            <w:ins w:id="35" w:author="Kearney, Anna" w:date="2017-06-06T11:48:00Z">
              <w:r w:rsidR="003A2FD0">
                <w:rPr>
                  <w:rFonts w:eastAsia="Times New Roman" w:cs="Times New Roman"/>
                  <w:color w:val="000000"/>
                  <w:sz w:val="20"/>
                  <w:szCs w:val="20"/>
                  <w:lang w:eastAsia="en-GB"/>
                </w:rPr>
                <w:t>(procedures and systems for monitoring data return and following up outstanding data)</w:t>
              </w:r>
            </w:ins>
          </w:p>
        </w:tc>
        <w:tc>
          <w:tcPr>
            <w:tcW w:w="1985" w:type="dxa"/>
            <w:shd w:val="clear" w:color="auto" w:fill="auto"/>
            <w:noWrap/>
            <w:vAlign w:val="bottom"/>
            <w:hideMark/>
          </w:tcPr>
          <w:p w14:paraId="59B8F285"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EC58FF">
              <w:rPr>
                <w:rFonts w:eastAsia="Times New Roman" w:cs="Times New Roman"/>
                <w:color w:val="000000"/>
                <w:sz w:val="20"/>
                <w:szCs w:val="20"/>
                <w:lang w:eastAsia="en-GB"/>
              </w:rPr>
              <w:t>25</w:t>
            </w:r>
            <w:r>
              <w:rPr>
                <w:rFonts w:eastAsia="Times New Roman" w:cs="Times New Roman"/>
                <w:color w:val="000000"/>
                <w:sz w:val="20"/>
                <w:szCs w:val="20"/>
                <w:lang w:eastAsia="en-GB"/>
              </w:rPr>
              <w:t xml:space="preserve"> (50%)</w:t>
            </w:r>
          </w:p>
        </w:tc>
      </w:tr>
      <w:tr w:rsidR="00782777" w:rsidRPr="00EC58FF" w14:paraId="1ABD63C9" w14:textId="77777777" w:rsidTr="00FC5D14">
        <w:trPr>
          <w:trHeight w:val="300"/>
        </w:trPr>
        <w:tc>
          <w:tcPr>
            <w:tcW w:w="7386" w:type="dxa"/>
            <w:shd w:val="clear" w:color="auto" w:fill="auto"/>
            <w:noWrap/>
            <w:vAlign w:val="bottom"/>
            <w:hideMark/>
          </w:tcPr>
          <w:p w14:paraId="602C4773" w14:textId="77777777" w:rsidR="00782777" w:rsidRPr="00EC58FF" w:rsidRDefault="00782777" w:rsidP="00E450B3">
            <w:pPr>
              <w:spacing w:after="0" w:line="240" w:lineRule="auto"/>
              <w:rPr>
                <w:rFonts w:eastAsia="Times New Roman" w:cs="Times New Roman"/>
                <w:color w:val="000000"/>
                <w:sz w:val="20"/>
                <w:szCs w:val="20"/>
                <w:lang w:eastAsia="en-GB"/>
              </w:rPr>
            </w:pPr>
            <w:r w:rsidRPr="00EC58FF">
              <w:rPr>
                <w:rFonts w:eastAsia="Times New Roman" w:cs="Times New Roman"/>
                <w:color w:val="000000"/>
                <w:sz w:val="20"/>
                <w:szCs w:val="20"/>
                <w:lang w:eastAsia="en-GB"/>
              </w:rPr>
              <w:t>Good site relationship/ regular contact with sites</w:t>
            </w:r>
            <w:ins w:id="36" w:author="Kearney, Anna" w:date="2017-06-06T12:16:00Z">
              <w:r w:rsidR="00F926FD">
                <w:rPr>
                  <w:rFonts w:eastAsia="Times New Roman" w:cs="Times New Roman"/>
                  <w:color w:val="000000"/>
                  <w:sz w:val="20"/>
                  <w:szCs w:val="20"/>
                  <w:lang w:eastAsia="en-GB"/>
                </w:rPr>
                <w:t xml:space="preserve"> to ensure buy in</w:t>
              </w:r>
            </w:ins>
          </w:p>
        </w:tc>
        <w:tc>
          <w:tcPr>
            <w:tcW w:w="1985" w:type="dxa"/>
            <w:shd w:val="clear" w:color="auto" w:fill="auto"/>
            <w:noWrap/>
            <w:vAlign w:val="bottom"/>
            <w:hideMark/>
          </w:tcPr>
          <w:p w14:paraId="1DBDF06E"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EC58FF">
              <w:rPr>
                <w:rFonts w:eastAsia="Times New Roman" w:cs="Times New Roman"/>
                <w:color w:val="000000"/>
                <w:sz w:val="20"/>
                <w:szCs w:val="20"/>
                <w:lang w:eastAsia="en-GB"/>
              </w:rPr>
              <w:t>15</w:t>
            </w:r>
            <w:r>
              <w:rPr>
                <w:rFonts w:eastAsia="Times New Roman" w:cs="Times New Roman"/>
                <w:color w:val="000000"/>
                <w:sz w:val="20"/>
                <w:szCs w:val="20"/>
                <w:lang w:eastAsia="en-GB"/>
              </w:rPr>
              <w:t xml:space="preserve"> (30%)</w:t>
            </w:r>
          </w:p>
        </w:tc>
      </w:tr>
      <w:tr w:rsidR="00782777" w:rsidRPr="00EC58FF" w14:paraId="7709C49F" w14:textId="77777777" w:rsidTr="00FC5D14">
        <w:trPr>
          <w:trHeight w:val="300"/>
        </w:trPr>
        <w:tc>
          <w:tcPr>
            <w:tcW w:w="7386" w:type="dxa"/>
            <w:shd w:val="clear" w:color="auto" w:fill="auto"/>
            <w:noWrap/>
            <w:vAlign w:val="bottom"/>
            <w:hideMark/>
          </w:tcPr>
          <w:p w14:paraId="6EA9D5DB" w14:textId="77777777" w:rsidR="00782777" w:rsidRPr="00EC58FF" w:rsidRDefault="00782777" w:rsidP="00E450B3">
            <w:pPr>
              <w:spacing w:after="0" w:line="240" w:lineRule="auto"/>
              <w:rPr>
                <w:rFonts w:eastAsia="Times New Roman" w:cs="Times New Roman"/>
                <w:color w:val="000000"/>
                <w:sz w:val="20"/>
                <w:szCs w:val="20"/>
                <w:lang w:eastAsia="en-GB"/>
              </w:rPr>
            </w:pPr>
            <w:r w:rsidRPr="00EC58FF">
              <w:rPr>
                <w:rFonts w:eastAsia="Times New Roman" w:cs="Times New Roman"/>
                <w:color w:val="000000"/>
                <w:sz w:val="20"/>
                <w:szCs w:val="20"/>
                <w:lang w:eastAsia="en-GB"/>
              </w:rPr>
              <w:t>Site training (</w:t>
            </w:r>
            <w:r>
              <w:rPr>
                <w:rFonts w:eastAsia="Times New Roman" w:cs="Times New Roman"/>
                <w:color w:val="000000"/>
                <w:sz w:val="20"/>
                <w:szCs w:val="20"/>
                <w:lang w:eastAsia="en-GB"/>
              </w:rPr>
              <w:t>Initiation training and triggered training</w:t>
            </w:r>
            <w:r w:rsidRPr="00EC58FF">
              <w:rPr>
                <w:rFonts w:eastAsia="Times New Roman" w:cs="Times New Roman"/>
                <w:color w:val="000000"/>
                <w:sz w:val="20"/>
                <w:szCs w:val="20"/>
                <w:lang w:eastAsia="en-GB"/>
              </w:rPr>
              <w:t>)</w:t>
            </w:r>
          </w:p>
        </w:tc>
        <w:tc>
          <w:tcPr>
            <w:tcW w:w="1985" w:type="dxa"/>
            <w:shd w:val="clear" w:color="auto" w:fill="auto"/>
            <w:noWrap/>
            <w:vAlign w:val="bottom"/>
            <w:hideMark/>
          </w:tcPr>
          <w:p w14:paraId="047E2979"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EC58FF">
              <w:rPr>
                <w:rFonts w:eastAsia="Times New Roman" w:cs="Times New Roman"/>
                <w:color w:val="000000"/>
                <w:sz w:val="20"/>
                <w:szCs w:val="20"/>
                <w:lang w:eastAsia="en-GB"/>
              </w:rPr>
              <w:t>11</w:t>
            </w:r>
            <w:r>
              <w:rPr>
                <w:rFonts w:eastAsia="Times New Roman" w:cs="Times New Roman"/>
                <w:color w:val="000000"/>
                <w:sz w:val="20"/>
                <w:szCs w:val="20"/>
                <w:lang w:eastAsia="en-GB"/>
              </w:rPr>
              <w:t xml:space="preserve"> (22%)</w:t>
            </w:r>
          </w:p>
        </w:tc>
      </w:tr>
      <w:tr w:rsidR="00782777" w:rsidRPr="00EC58FF" w14:paraId="6111F316" w14:textId="77777777" w:rsidTr="00FC5D14">
        <w:trPr>
          <w:trHeight w:val="300"/>
        </w:trPr>
        <w:tc>
          <w:tcPr>
            <w:tcW w:w="7386" w:type="dxa"/>
            <w:shd w:val="clear" w:color="auto" w:fill="auto"/>
            <w:noWrap/>
            <w:vAlign w:val="bottom"/>
            <w:hideMark/>
          </w:tcPr>
          <w:p w14:paraId="4CC8F468" w14:textId="77777777" w:rsidR="00782777" w:rsidRPr="00EC58FF" w:rsidRDefault="00782777" w:rsidP="00E450B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M</w:t>
            </w:r>
            <w:r w:rsidRPr="00EC58FF">
              <w:rPr>
                <w:rFonts w:eastAsia="Times New Roman" w:cs="Times New Roman"/>
                <w:color w:val="000000"/>
                <w:sz w:val="20"/>
                <w:szCs w:val="20"/>
                <w:lang w:eastAsia="en-GB"/>
              </w:rPr>
              <w:t>ultiple methods of data collection</w:t>
            </w:r>
          </w:p>
        </w:tc>
        <w:tc>
          <w:tcPr>
            <w:tcW w:w="1985" w:type="dxa"/>
            <w:shd w:val="clear" w:color="auto" w:fill="auto"/>
            <w:noWrap/>
            <w:vAlign w:val="bottom"/>
            <w:hideMark/>
          </w:tcPr>
          <w:p w14:paraId="5455224E"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EC58FF">
              <w:rPr>
                <w:rFonts w:eastAsia="Times New Roman" w:cs="Times New Roman"/>
                <w:color w:val="000000"/>
                <w:sz w:val="20"/>
                <w:szCs w:val="20"/>
                <w:lang w:eastAsia="en-GB"/>
              </w:rPr>
              <w:t>10</w:t>
            </w:r>
            <w:r>
              <w:rPr>
                <w:rFonts w:eastAsia="Times New Roman" w:cs="Times New Roman"/>
                <w:color w:val="000000"/>
                <w:sz w:val="20"/>
                <w:szCs w:val="20"/>
                <w:lang w:eastAsia="en-GB"/>
              </w:rPr>
              <w:t xml:space="preserve"> (20%)</w:t>
            </w:r>
          </w:p>
        </w:tc>
      </w:tr>
      <w:tr w:rsidR="00782777" w:rsidRPr="00EC58FF" w14:paraId="733330D4" w14:textId="77777777" w:rsidTr="00FC5D14">
        <w:trPr>
          <w:trHeight w:val="300"/>
        </w:trPr>
        <w:tc>
          <w:tcPr>
            <w:tcW w:w="7386" w:type="dxa"/>
            <w:shd w:val="clear" w:color="auto" w:fill="auto"/>
            <w:noWrap/>
            <w:vAlign w:val="bottom"/>
            <w:hideMark/>
          </w:tcPr>
          <w:p w14:paraId="08A76A4A" w14:textId="77777777" w:rsidR="00782777" w:rsidRPr="00EC58FF" w:rsidRDefault="00782777" w:rsidP="00E450B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Well-</w:t>
            </w:r>
            <w:r w:rsidRPr="00EC58FF">
              <w:rPr>
                <w:rFonts w:eastAsia="Times New Roman" w:cs="Times New Roman"/>
                <w:color w:val="000000"/>
                <w:sz w:val="20"/>
                <w:szCs w:val="20"/>
                <w:lang w:eastAsia="en-GB"/>
              </w:rPr>
              <w:t>chosen measures</w:t>
            </w:r>
            <w:r>
              <w:rPr>
                <w:rFonts w:eastAsia="Times New Roman" w:cs="Times New Roman"/>
                <w:color w:val="000000"/>
                <w:sz w:val="20"/>
                <w:szCs w:val="20"/>
                <w:lang w:eastAsia="en-GB"/>
              </w:rPr>
              <w:t xml:space="preserve"> and outcomes</w:t>
            </w:r>
          </w:p>
        </w:tc>
        <w:tc>
          <w:tcPr>
            <w:tcW w:w="1985" w:type="dxa"/>
            <w:shd w:val="clear" w:color="auto" w:fill="auto"/>
            <w:noWrap/>
            <w:vAlign w:val="bottom"/>
            <w:hideMark/>
          </w:tcPr>
          <w:p w14:paraId="19A53D73"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EC58FF">
              <w:rPr>
                <w:rFonts w:eastAsia="Times New Roman" w:cs="Times New Roman"/>
                <w:color w:val="000000"/>
                <w:sz w:val="20"/>
                <w:szCs w:val="20"/>
                <w:lang w:eastAsia="en-GB"/>
              </w:rPr>
              <w:t>6</w:t>
            </w:r>
            <w:r>
              <w:rPr>
                <w:rFonts w:eastAsia="Times New Roman" w:cs="Times New Roman"/>
                <w:color w:val="000000"/>
                <w:sz w:val="20"/>
                <w:szCs w:val="20"/>
                <w:lang w:eastAsia="en-GB"/>
              </w:rPr>
              <w:t xml:space="preserve"> (12%)</w:t>
            </w:r>
          </w:p>
        </w:tc>
      </w:tr>
      <w:tr w:rsidR="00782777" w:rsidRPr="00EC58FF" w14:paraId="447EFF1E" w14:textId="77777777" w:rsidTr="00FC5D14">
        <w:trPr>
          <w:trHeight w:val="300"/>
        </w:trPr>
        <w:tc>
          <w:tcPr>
            <w:tcW w:w="7386" w:type="dxa"/>
            <w:shd w:val="clear" w:color="auto" w:fill="auto"/>
            <w:noWrap/>
            <w:vAlign w:val="bottom"/>
            <w:hideMark/>
          </w:tcPr>
          <w:p w14:paraId="0DE51CDF" w14:textId="77777777" w:rsidR="00782777" w:rsidRPr="00EC58FF" w:rsidRDefault="00782777" w:rsidP="00E450B3">
            <w:pPr>
              <w:spacing w:after="0" w:line="240" w:lineRule="auto"/>
              <w:rPr>
                <w:rFonts w:eastAsia="Times New Roman" w:cs="Times New Roman"/>
                <w:color w:val="000000"/>
                <w:sz w:val="20"/>
                <w:szCs w:val="20"/>
                <w:lang w:eastAsia="en-GB"/>
              </w:rPr>
            </w:pPr>
            <w:r w:rsidRPr="00EC58FF">
              <w:rPr>
                <w:rFonts w:eastAsia="Times New Roman" w:cs="Times New Roman"/>
                <w:color w:val="000000"/>
                <w:sz w:val="20"/>
                <w:szCs w:val="20"/>
                <w:lang w:eastAsia="en-GB"/>
              </w:rPr>
              <w:t>Good patient relationship/ regular contact/ direct contact with patient</w:t>
            </w:r>
          </w:p>
        </w:tc>
        <w:tc>
          <w:tcPr>
            <w:tcW w:w="1985" w:type="dxa"/>
            <w:shd w:val="clear" w:color="auto" w:fill="auto"/>
            <w:noWrap/>
            <w:vAlign w:val="bottom"/>
            <w:hideMark/>
          </w:tcPr>
          <w:p w14:paraId="29914133"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EC58FF">
              <w:rPr>
                <w:rFonts w:eastAsia="Times New Roman" w:cs="Times New Roman"/>
                <w:color w:val="000000"/>
                <w:sz w:val="20"/>
                <w:szCs w:val="20"/>
                <w:lang w:eastAsia="en-GB"/>
              </w:rPr>
              <w:t>5</w:t>
            </w:r>
            <w:r>
              <w:rPr>
                <w:rFonts w:eastAsia="Times New Roman" w:cs="Times New Roman"/>
                <w:color w:val="000000"/>
                <w:sz w:val="20"/>
                <w:szCs w:val="20"/>
                <w:lang w:eastAsia="en-GB"/>
              </w:rPr>
              <w:t xml:space="preserve"> (10%)</w:t>
            </w:r>
          </w:p>
        </w:tc>
      </w:tr>
      <w:tr w:rsidR="00782777" w:rsidRPr="00EC58FF" w14:paraId="152217FF" w14:textId="77777777" w:rsidTr="00FC5D14">
        <w:trPr>
          <w:trHeight w:val="300"/>
        </w:trPr>
        <w:tc>
          <w:tcPr>
            <w:tcW w:w="7386" w:type="dxa"/>
            <w:shd w:val="clear" w:color="auto" w:fill="auto"/>
            <w:noWrap/>
            <w:vAlign w:val="bottom"/>
            <w:hideMark/>
          </w:tcPr>
          <w:p w14:paraId="570E0793" w14:textId="77777777" w:rsidR="00782777" w:rsidRPr="00EC58FF" w:rsidRDefault="00782777" w:rsidP="00E450B3">
            <w:pPr>
              <w:spacing w:after="0" w:line="240" w:lineRule="auto"/>
              <w:rPr>
                <w:rFonts w:eastAsia="Times New Roman" w:cs="Times New Roman"/>
                <w:color w:val="000000"/>
                <w:sz w:val="20"/>
                <w:szCs w:val="20"/>
                <w:lang w:eastAsia="en-GB"/>
              </w:rPr>
            </w:pPr>
            <w:r w:rsidRPr="00EC58FF">
              <w:rPr>
                <w:rFonts w:eastAsia="Times New Roman" w:cs="Times New Roman"/>
                <w:color w:val="000000"/>
                <w:sz w:val="20"/>
                <w:szCs w:val="20"/>
                <w:lang w:eastAsia="en-GB"/>
              </w:rPr>
              <w:t>Incentives (general, money, prize draw)</w:t>
            </w:r>
          </w:p>
        </w:tc>
        <w:tc>
          <w:tcPr>
            <w:tcW w:w="1985" w:type="dxa"/>
            <w:shd w:val="clear" w:color="auto" w:fill="auto"/>
            <w:noWrap/>
            <w:vAlign w:val="bottom"/>
            <w:hideMark/>
          </w:tcPr>
          <w:p w14:paraId="50457EE6"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EC58FF">
              <w:rPr>
                <w:rFonts w:eastAsia="Times New Roman" w:cs="Times New Roman"/>
                <w:color w:val="000000"/>
                <w:sz w:val="20"/>
                <w:szCs w:val="20"/>
                <w:lang w:eastAsia="en-GB"/>
              </w:rPr>
              <w:t>5</w:t>
            </w:r>
            <w:r>
              <w:rPr>
                <w:rFonts w:eastAsia="Times New Roman" w:cs="Times New Roman"/>
                <w:color w:val="000000"/>
                <w:sz w:val="20"/>
                <w:szCs w:val="20"/>
                <w:lang w:eastAsia="en-GB"/>
              </w:rPr>
              <w:t xml:space="preserve"> (10%)</w:t>
            </w:r>
          </w:p>
        </w:tc>
      </w:tr>
      <w:tr w:rsidR="00782777" w:rsidRPr="00EC58FF" w14:paraId="00C01A33" w14:textId="77777777" w:rsidTr="00FC5D14">
        <w:trPr>
          <w:trHeight w:val="300"/>
        </w:trPr>
        <w:tc>
          <w:tcPr>
            <w:tcW w:w="7386" w:type="dxa"/>
            <w:shd w:val="clear" w:color="auto" w:fill="auto"/>
            <w:noWrap/>
            <w:vAlign w:val="bottom"/>
            <w:hideMark/>
          </w:tcPr>
          <w:p w14:paraId="57FF4E54" w14:textId="77777777" w:rsidR="00782777" w:rsidRPr="00EC58FF" w:rsidRDefault="00782777" w:rsidP="00E450B3">
            <w:pPr>
              <w:spacing w:after="0" w:line="240" w:lineRule="auto"/>
              <w:rPr>
                <w:rFonts w:eastAsia="Times New Roman" w:cs="Times New Roman"/>
                <w:color w:val="000000"/>
                <w:sz w:val="20"/>
                <w:szCs w:val="20"/>
                <w:lang w:eastAsia="en-GB"/>
              </w:rPr>
            </w:pPr>
            <w:r w:rsidRPr="00EC58FF">
              <w:rPr>
                <w:rFonts w:eastAsia="Times New Roman" w:cs="Times New Roman"/>
                <w:color w:val="000000"/>
                <w:sz w:val="20"/>
                <w:szCs w:val="20"/>
                <w:lang w:eastAsia="en-GB"/>
              </w:rPr>
              <w:t>Newsletters (2)</w:t>
            </w:r>
          </w:p>
        </w:tc>
        <w:tc>
          <w:tcPr>
            <w:tcW w:w="1985" w:type="dxa"/>
            <w:shd w:val="clear" w:color="auto" w:fill="auto"/>
            <w:noWrap/>
            <w:vAlign w:val="bottom"/>
            <w:hideMark/>
          </w:tcPr>
          <w:p w14:paraId="786CCB4C"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EC58FF">
              <w:rPr>
                <w:rFonts w:eastAsia="Times New Roman" w:cs="Times New Roman"/>
                <w:color w:val="000000"/>
                <w:sz w:val="20"/>
                <w:szCs w:val="20"/>
                <w:lang w:eastAsia="en-GB"/>
              </w:rPr>
              <w:t>4</w:t>
            </w:r>
            <w:r>
              <w:rPr>
                <w:rFonts w:eastAsia="Times New Roman" w:cs="Times New Roman"/>
                <w:color w:val="000000"/>
                <w:sz w:val="20"/>
                <w:szCs w:val="20"/>
                <w:lang w:eastAsia="en-GB"/>
              </w:rPr>
              <w:t xml:space="preserve"> (8%)</w:t>
            </w:r>
          </w:p>
        </w:tc>
      </w:tr>
      <w:tr w:rsidR="00782777" w:rsidRPr="00EC58FF" w14:paraId="6B486DCE" w14:textId="77777777" w:rsidTr="00FC5D14">
        <w:trPr>
          <w:trHeight w:val="300"/>
        </w:trPr>
        <w:tc>
          <w:tcPr>
            <w:tcW w:w="73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B9C61B" w14:textId="77777777" w:rsidR="00782777" w:rsidRPr="00EC58FF" w:rsidRDefault="00782777" w:rsidP="00E450B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S</w:t>
            </w:r>
            <w:r w:rsidRPr="00EC58FF">
              <w:rPr>
                <w:rFonts w:eastAsia="Times New Roman" w:cs="Times New Roman"/>
                <w:color w:val="000000"/>
                <w:sz w:val="20"/>
                <w:szCs w:val="20"/>
                <w:lang w:eastAsia="en-GB"/>
              </w:rPr>
              <w:t>imple and piloted CRFs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1E0C3"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EC58FF">
              <w:rPr>
                <w:rFonts w:eastAsia="Times New Roman" w:cs="Times New Roman"/>
                <w:color w:val="000000"/>
                <w:sz w:val="20"/>
                <w:szCs w:val="20"/>
                <w:lang w:eastAsia="en-GB"/>
              </w:rPr>
              <w:t>4</w:t>
            </w:r>
            <w:r>
              <w:rPr>
                <w:rFonts w:eastAsia="Times New Roman" w:cs="Times New Roman"/>
                <w:color w:val="000000"/>
                <w:sz w:val="20"/>
                <w:szCs w:val="20"/>
                <w:lang w:eastAsia="en-GB"/>
              </w:rPr>
              <w:t xml:space="preserve"> (8%)</w:t>
            </w:r>
          </w:p>
        </w:tc>
      </w:tr>
      <w:tr w:rsidR="00782777" w:rsidRPr="00EC58FF" w14:paraId="5F3BEBB0" w14:textId="77777777" w:rsidTr="00FC5D14">
        <w:trPr>
          <w:trHeight w:val="300"/>
        </w:trPr>
        <w:tc>
          <w:tcPr>
            <w:tcW w:w="7386" w:type="dxa"/>
            <w:shd w:val="clear" w:color="auto" w:fill="auto"/>
            <w:noWrap/>
            <w:vAlign w:val="bottom"/>
            <w:hideMark/>
          </w:tcPr>
          <w:p w14:paraId="54A9774A" w14:textId="77777777" w:rsidR="00782777" w:rsidRPr="00EC58FF" w:rsidRDefault="00782777" w:rsidP="00E450B3">
            <w:pPr>
              <w:spacing w:after="0" w:line="240" w:lineRule="auto"/>
              <w:rPr>
                <w:rFonts w:eastAsia="Times New Roman" w:cs="Times New Roman"/>
                <w:color w:val="000000"/>
                <w:sz w:val="20"/>
                <w:szCs w:val="20"/>
                <w:lang w:eastAsia="en-GB"/>
              </w:rPr>
            </w:pPr>
            <w:r w:rsidRPr="00EC58FF">
              <w:rPr>
                <w:rFonts w:eastAsia="Times New Roman" w:cs="Times New Roman"/>
                <w:color w:val="000000"/>
                <w:sz w:val="20"/>
                <w:szCs w:val="20"/>
                <w:lang w:eastAsia="en-GB"/>
              </w:rPr>
              <w:t>Data collection scheduled with routine care (23)</w:t>
            </w:r>
          </w:p>
        </w:tc>
        <w:tc>
          <w:tcPr>
            <w:tcW w:w="1985" w:type="dxa"/>
            <w:shd w:val="clear" w:color="auto" w:fill="auto"/>
            <w:noWrap/>
            <w:vAlign w:val="bottom"/>
            <w:hideMark/>
          </w:tcPr>
          <w:p w14:paraId="04522AAD"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EC58FF">
              <w:rPr>
                <w:rFonts w:eastAsia="Times New Roman" w:cs="Times New Roman"/>
                <w:color w:val="000000"/>
                <w:sz w:val="20"/>
                <w:szCs w:val="20"/>
                <w:lang w:eastAsia="en-GB"/>
              </w:rPr>
              <w:t>3</w:t>
            </w:r>
            <w:r>
              <w:rPr>
                <w:rFonts w:eastAsia="Times New Roman" w:cs="Times New Roman"/>
                <w:color w:val="000000"/>
                <w:sz w:val="20"/>
                <w:szCs w:val="20"/>
                <w:lang w:eastAsia="en-GB"/>
              </w:rPr>
              <w:t xml:space="preserve"> (6%)</w:t>
            </w:r>
          </w:p>
        </w:tc>
      </w:tr>
      <w:tr w:rsidR="00782777" w:rsidRPr="00EC58FF" w14:paraId="05D5A892" w14:textId="77777777" w:rsidTr="00FC5D14">
        <w:trPr>
          <w:trHeight w:val="300"/>
        </w:trPr>
        <w:tc>
          <w:tcPr>
            <w:tcW w:w="7386" w:type="dxa"/>
            <w:shd w:val="clear" w:color="auto" w:fill="auto"/>
            <w:noWrap/>
            <w:vAlign w:val="bottom"/>
            <w:hideMark/>
          </w:tcPr>
          <w:p w14:paraId="18CDABA9" w14:textId="77777777" w:rsidR="00782777" w:rsidRPr="00EC58FF" w:rsidRDefault="00782777" w:rsidP="00E450B3">
            <w:pPr>
              <w:spacing w:after="0" w:line="240" w:lineRule="auto"/>
              <w:rPr>
                <w:rFonts w:eastAsia="Times New Roman" w:cs="Times New Roman"/>
                <w:color w:val="000000"/>
                <w:sz w:val="20"/>
                <w:szCs w:val="20"/>
                <w:lang w:eastAsia="en-GB"/>
              </w:rPr>
            </w:pPr>
            <w:r w:rsidRPr="00EC58FF">
              <w:rPr>
                <w:rFonts w:eastAsia="Times New Roman" w:cs="Times New Roman"/>
                <w:color w:val="000000"/>
                <w:sz w:val="20"/>
                <w:szCs w:val="20"/>
                <w:lang w:eastAsia="en-GB"/>
              </w:rPr>
              <w:t>Staff persistence in collecting data</w:t>
            </w:r>
          </w:p>
        </w:tc>
        <w:tc>
          <w:tcPr>
            <w:tcW w:w="1985" w:type="dxa"/>
            <w:shd w:val="clear" w:color="auto" w:fill="auto"/>
            <w:noWrap/>
            <w:hideMark/>
          </w:tcPr>
          <w:p w14:paraId="253F3B60"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CD4DD7">
              <w:rPr>
                <w:rFonts w:eastAsia="Times New Roman" w:cs="Times New Roman"/>
                <w:color w:val="000000"/>
                <w:sz w:val="20"/>
                <w:szCs w:val="20"/>
                <w:lang w:eastAsia="en-GB"/>
              </w:rPr>
              <w:t>3 (6%)</w:t>
            </w:r>
          </w:p>
        </w:tc>
      </w:tr>
      <w:tr w:rsidR="00782777" w:rsidRPr="00EC58FF" w14:paraId="72D065BB" w14:textId="77777777" w:rsidTr="00FC5D14">
        <w:trPr>
          <w:trHeight w:val="300"/>
        </w:trPr>
        <w:tc>
          <w:tcPr>
            <w:tcW w:w="7386" w:type="dxa"/>
            <w:shd w:val="clear" w:color="auto" w:fill="auto"/>
            <w:noWrap/>
            <w:vAlign w:val="bottom"/>
            <w:hideMark/>
          </w:tcPr>
          <w:p w14:paraId="70B0A295" w14:textId="77777777" w:rsidR="00782777" w:rsidRPr="00EC58FF" w:rsidRDefault="00782777" w:rsidP="00E450B3">
            <w:pPr>
              <w:spacing w:after="0" w:line="240" w:lineRule="auto"/>
              <w:rPr>
                <w:rFonts w:eastAsia="Times New Roman" w:cs="Times New Roman"/>
                <w:color w:val="000000"/>
                <w:sz w:val="20"/>
                <w:szCs w:val="20"/>
                <w:lang w:eastAsia="en-GB"/>
              </w:rPr>
            </w:pPr>
            <w:r w:rsidRPr="00EC58FF">
              <w:rPr>
                <w:rFonts w:eastAsia="Times New Roman" w:cs="Times New Roman"/>
                <w:color w:val="000000"/>
                <w:sz w:val="20"/>
                <w:szCs w:val="20"/>
                <w:lang w:eastAsia="en-GB"/>
              </w:rPr>
              <w:t>Collecting multiple contact details (4)</w:t>
            </w:r>
          </w:p>
        </w:tc>
        <w:tc>
          <w:tcPr>
            <w:tcW w:w="1985" w:type="dxa"/>
            <w:shd w:val="clear" w:color="auto" w:fill="auto"/>
            <w:noWrap/>
            <w:hideMark/>
          </w:tcPr>
          <w:p w14:paraId="435A1B26"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CD4DD7">
              <w:rPr>
                <w:rFonts w:eastAsia="Times New Roman" w:cs="Times New Roman"/>
                <w:color w:val="000000"/>
                <w:sz w:val="20"/>
                <w:szCs w:val="20"/>
                <w:lang w:eastAsia="en-GB"/>
              </w:rPr>
              <w:t>3 (6%)</w:t>
            </w:r>
          </w:p>
        </w:tc>
      </w:tr>
      <w:tr w:rsidR="00782777" w:rsidRPr="00EC58FF" w14:paraId="35330693" w14:textId="77777777" w:rsidTr="00FC5D14">
        <w:trPr>
          <w:trHeight w:val="300"/>
        </w:trPr>
        <w:tc>
          <w:tcPr>
            <w:tcW w:w="7386" w:type="dxa"/>
            <w:shd w:val="clear" w:color="auto" w:fill="auto"/>
            <w:noWrap/>
            <w:vAlign w:val="bottom"/>
            <w:hideMark/>
          </w:tcPr>
          <w:p w14:paraId="3FDBAA79" w14:textId="77777777" w:rsidR="00782777" w:rsidRPr="00EC58FF" w:rsidRDefault="00782777" w:rsidP="00E450B3">
            <w:pPr>
              <w:spacing w:after="0" w:line="240" w:lineRule="auto"/>
              <w:rPr>
                <w:rFonts w:eastAsia="Times New Roman" w:cs="Times New Roman"/>
                <w:color w:val="000000"/>
                <w:sz w:val="20"/>
                <w:szCs w:val="20"/>
                <w:lang w:eastAsia="en-GB"/>
              </w:rPr>
            </w:pPr>
            <w:r w:rsidRPr="00EC58FF">
              <w:rPr>
                <w:rFonts w:eastAsia="Times New Roman" w:cs="Times New Roman"/>
                <w:color w:val="000000"/>
                <w:sz w:val="20"/>
                <w:szCs w:val="20"/>
                <w:lang w:eastAsia="en-GB"/>
              </w:rPr>
              <w:t>Emphasising the importance of data with the patients</w:t>
            </w:r>
          </w:p>
        </w:tc>
        <w:tc>
          <w:tcPr>
            <w:tcW w:w="1985" w:type="dxa"/>
            <w:shd w:val="clear" w:color="auto" w:fill="auto"/>
            <w:noWrap/>
            <w:hideMark/>
          </w:tcPr>
          <w:p w14:paraId="6927C164"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CD4DD7">
              <w:rPr>
                <w:rFonts w:eastAsia="Times New Roman" w:cs="Times New Roman"/>
                <w:color w:val="000000"/>
                <w:sz w:val="20"/>
                <w:szCs w:val="20"/>
                <w:lang w:eastAsia="en-GB"/>
              </w:rPr>
              <w:t>3 (6%)</w:t>
            </w:r>
          </w:p>
        </w:tc>
      </w:tr>
      <w:tr w:rsidR="00782777" w:rsidRPr="00EC58FF" w14:paraId="74CBB7F4" w14:textId="77777777" w:rsidTr="00FC5D14">
        <w:trPr>
          <w:trHeight w:val="300"/>
        </w:trPr>
        <w:tc>
          <w:tcPr>
            <w:tcW w:w="7386" w:type="dxa"/>
            <w:shd w:val="clear" w:color="auto" w:fill="auto"/>
            <w:noWrap/>
            <w:vAlign w:val="bottom"/>
            <w:hideMark/>
          </w:tcPr>
          <w:p w14:paraId="019008CD" w14:textId="77777777" w:rsidR="00782777" w:rsidRPr="00EC58FF" w:rsidRDefault="00782777" w:rsidP="00E450B3">
            <w:pPr>
              <w:spacing w:after="0" w:line="240" w:lineRule="auto"/>
              <w:rPr>
                <w:rFonts w:eastAsia="Times New Roman" w:cs="Times New Roman"/>
                <w:color w:val="000000"/>
                <w:sz w:val="20"/>
                <w:szCs w:val="20"/>
                <w:lang w:eastAsia="en-GB"/>
              </w:rPr>
            </w:pPr>
            <w:r w:rsidRPr="00EC58FF">
              <w:rPr>
                <w:rFonts w:eastAsia="Times New Roman" w:cs="Times New Roman"/>
                <w:color w:val="000000"/>
                <w:sz w:val="20"/>
                <w:szCs w:val="20"/>
                <w:lang w:eastAsia="en-GB"/>
              </w:rPr>
              <w:t>Use of routinely collected data (27)/ follow up through patient notes</w:t>
            </w:r>
          </w:p>
        </w:tc>
        <w:tc>
          <w:tcPr>
            <w:tcW w:w="1985" w:type="dxa"/>
            <w:shd w:val="clear" w:color="auto" w:fill="auto"/>
            <w:noWrap/>
            <w:hideMark/>
          </w:tcPr>
          <w:p w14:paraId="0DAE5A52"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CD4DD7">
              <w:rPr>
                <w:rFonts w:eastAsia="Times New Roman" w:cs="Times New Roman"/>
                <w:color w:val="000000"/>
                <w:sz w:val="20"/>
                <w:szCs w:val="20"/>
                <w:lang w:eastAsia="en-GB"/>
              </w:rPr>
              <w:t>3 (6%)</w:t>
            </w:r>
          </w:p>
        </w:tc>
      </w:tr>
      <w:tr w:rsidR="00782777" w:rsidRPr="00EC58FF" w14:paraId="01EF0D9B" w14:textId="77777777" w:rsidTr="00FC5D14">
        <w:trPr>
          <w:trHeight w:val="300"/>
        </w:trPr>
        <w:tc>
          <w:tcPr>
            <w:tcW w:w="7386" w:type="dxa"/>
            <w:shd w:val="clear" w:color="auto" w:fill="auto"/>
            <w:noWrap/>
            <w:vAlign w:val="bottom"/>
            <w:hideMark/>
          </w:tcPr>
          <w:p w14:paraId="465D11E0" w14:textId="77777777" w:rsidR="00782777" w:rsidRPr="00EC58FF" w:rsidRDefault="00782777" w:rsidP="00E450B3">
            <w:pPr>
              <w:spacing w:after="0" w:line="240" w:lineRule="auto"/>
              <w:rPr>
                <w:rFonts w:eastAsia="Times New Roman" w:cs="Times New Roman"/>
                <w:color w:val="000000"/>
                <w:sz w:val="20"/>
                <w:szCs w:val="20"/>
                <w:lang w:eastAsia="en-GB"/>
              </w:rPr>
            </w:pPr>
            <w:r w:rsidRPr="00EC58FF">
              <w:rPr>
                <w:rFonts w:eastAsia="Times New Roman" w:cs="Times New Roman"/>
                <w:color w:val="000000"/>
                <w:sz w:val="20"/>
                <w:szCs w:val="20"/>
                <w:lang w:eastAsia="en-GB"/>
              </w:rPr>
              <w:t>Taking contact details of friend/ family member (5)</w:t>
            </w:r>
          </w:p>
        </w:tc>
        <w:tc>
          <w:tcPr>
            <w:tcW w:w="1985" w:type="dxa"/>
            <w:shd w:val="clear" w:color="auto" w:fill="auto"/>
            <w:noWrap/>
            <w:vAlign w:val="bottom"/>
            <w:hideMark/>
          </w:tcPr>
          <w:p w14:paraId="7B8394C4"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EC58FF">
              <w:rPr>
                <w:rFonts w:eastAsia="Times New Roman" w:cs="Times New Roman"/>
                <w:color w:val="000000"/>
                <w:sz w:val="20"/>
                <w:szCs w:val="20"/>
                <w:lang w:eastAsia="en-GB"/>
              </w:rPr>
              <w:t>2</w:t>
            </w:r>
            <w:r>
              <w:rPr>
                <w:rFonts w:eastAsia="Times New Roman" w:cs="Times New Roman"/>
                <w:color w:val="000000"/>
                <w:sz w:val="20"/>
                <w:szCs w:val="20"/>
                <w:lang w:eastAsia="en-GB"/>
              </w:rPr>
              <w:t xml:space="preserve"> (4%)</w:t>
            </w:r>
          </w:p>
        </w:tc>
      </w:tr>
      <w:tr w:rsidR="00782777" w:rsidRPr="00EC58FF" w14:paraId="027B18A2" w14:textId="77777777" w:rsidTr="00FC5D14">
        <w:trPr>
          <w:trHeight w:val="300"/>
        </w:trPr>
        <w:tc>
          <w:tcPr>
            <w:tcW w:w="7386" w:type="dxa"/>
            <w:shd w:val="clear" w:color="auto" w:fill="auto"/>
            <w:noWrap/>
            <w:vAlign w:val="bottom"/>
            <w:hideMark/>
          </w:tcPr>
          <w:p w14:paraId="4AE9A416" w14:textId="77777777" w:rsidR="00782777" w:rsidRPr="00EC58FF" w:rsidRDefault="00782777" w:rsidP="00E450B3">
            <w:pPr>
              <w:spacing w:after="0" w:line="240" w:lineRule="auto"/>
              <w:rPr>
                <w:rFonts w:eastAsia="Times New Roman" w:cs="Times New Roman"/>
                <w:color w:val="000000"/>
                <w:sz w:val="20"/>
                <w:szCs w:val="20"/>
                <w:lang w:eastAsia="en-GB"/>
              </w:rPr>
            </w:pPr>
            <w:r w:rsidRPr="00EC58FF">
              <w:rPr>
                <w:rFonts w:eastAsia="Times New Roman" w:cs="Times New Roman"/>
                <w:color w:val="000000"/>
                <w:sz w:val="20"/>
                <w:szCs w:val="20"/>
                <w:lang w:eastAsia="en-GB"/>
              </w:rPr>
              <w:t>Maintaining contact (unknown whether site or patient)</w:t>
            </w:r>
          </w:p>
        </w:tc>
        <w:tc>
          <w:tcPr>
            <w:tcW w:w="1985" w:type="dxa"/>
            <w:shd w:val="clear" w:color="auto" w:fill="auto"/>
            <w:noWrap/>
            <w:hideMark/>
          </w:tcPr>
          <w:p w14:paraId="0048C35B"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7C5391">
              <w:rPr>
                <w:rFonts w:eastAsia="Times New Roman" w:cs="Times New Roman"/>
                <w:color w:val="000000"/>
                <w:sz w:val="20"/>
                <w:szCs w:val="20"/>
                <w:lang w:eastAsia="en-GB"/>
              </w:rPr>
              <w:t>2 (4%)</w:t>
            </w:r>
          </w:p>
        </w:tc>
      </w:tr>
      <w:tr w:rsidR="00782777" w:rsidRPr="00EC58FF" w14:paraId="7C0F32DB" w14:textId="77777777" w:rsidTr="00FC5D14">
        <w:trPr>
          <w:trHeight w:val="300"/>
        </w:trPr>
        <w:tc>
          <w:tcPr>
            <w:tcW w:w="7386" w:type="dxa"/>
            <w:shd w:val="clear" w:color="auto" w:fill="auto"/>
            <w:noWrap/>
            <w:vAlign w:val="bottom"/>
            <w:hideMark/>
          </w:tcPr>
          <w:p w14:paraId="476CB686" w14:textId="77777777" w:rsidR="00782777" w:rsidRPr="00EC58FF" w:rsidRDefault="00782777" w:rsidP="00E450B3">
            <w:pPr>
              <w:spacing w:after="0" w:line="240" w:lineRule="auto"/>
              <w:rPr>
                <w:rFonts w:eastAsia="Times New Roman" w:cs="Times New Roman"/>
                <w:color w:val="000000"/>
                <w:sz w:val="20"/>
                <w:szCs w:val="20"/>
                <w:lang w:eastAsia="en-GB"/>
              </w:rPr>
            </w:pPr>
            <w:r w:rsidRPr="00EC58FF">
              <w:rPr>
                <w:rFonts w:eastAsia="Times New Roman" w:cs="Times New Roman"/>
                <w:color w:val="000000"/>
                <w:sz w:val="20"/>
                <w:szCs w:val="20"/>
                <w:lang w:eastAsia="en-GB"/>
              </w:rPr>
              <w:t>Simple trial design</w:t>
            </w:r>
          </w:p>
        </w:tc>
        <w:tc>
          <w:tcPr>
            <w:tcW w:w="1985" w:type="dxa"/>
            <w:shd w:val="clear" w:color="auto" w:fill="auto"/>
            <w:noWrap/>
            <w:hideMark/>
          </w:tcPr>
          <w:p w14:paraId="30A31952"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7C5391">
              <w:rPr>
                <w:rFonts w:eastAsia="Times New Roman" w:cs="Times New Roman"/>
                <w:color w:val="000000"/>
                <w:sz w:val="20"/>
                <w:szCs w:val="20"/>
                <w:lang w:eastAsia="en-GB"/>
              </w:rPr>
              <w:t>2 (4%)</w:t>
            </w:r>
          </w:p>
        </w:tc>
      </w:tr>
      <w:tr w:rsidR="00782777" w:rsidRPr="00EC58FF" w14:paraId="6178DF13" w14:textId="77777777" w:rsidTr="00FC5D14">
        <w:trPr>
          <w:trHeight w:val="300"/>
        </w:trPr>
        <w:tc>
          <w:tcPr>
            <w:tcW w:w="7386" w:type="dxa"/>
            <w:shd w:val="clear" w:color="auto" w:fill="auto"/>
            <w:noWrap/>
            <w:vAlign w:val="bottom"/>
            <w:hideMark/>
          </w:tcPr>
          <w:p w14:paraId="6E1EF41E" w14:textId="77777777" w:rsidR="00782777" w:rsidRPr="00EC58FF" w:rsidRDefault="00782777" w:rsidP="00E450B3">
            <w:pPr>
              <w:spacing w:after="0" w:line="240" w:lineRule="auto"/>
              <w:rPr>
                <w:rFonts w:eastAsia="Times New Roman" w:cs="Times New Roman"/>
                <w:color w:val="000000"/>
                <w:sz w:val="20"/>
                <w:szCs w:val="20"/>
                <w:lang w:eastAsia="en-GB"/>
              </w:rPr>
            </w:pPr>
            <w:r w:rsidRPr="00EC58FF">
              <w:rPr>
                <w:rFonts w:eastAsia="Times New Roman" w:cs="Times New Roman"/>
                <w:color w:val="000000"/>
                <w:sz w:val="20"/>
                <w:szCs w:val="20"/>
                <w:lang w:eastAsia="en-GB"/>
              </w:rPr>
              <w:t>Contacting patient multiple times/ different times of the week</w:t>
            </w:r>
          </w:p>
        </w:tc>
        <w:tc>
          <w:tcPr>
            <w:tcW w:w="1985" w:type="dxa"/>
            <w:shd w:val="clear" w:color="auto" w:fill="auto"/>
            <w:noWrap/>
            <w:hideMark/>
          </w:tcPr>
          <w:p w14:paraId="348806C7"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7C5391">
              <w:rPr>
                <w:rFonts w:eastAsia="Times New Roman" w:cs="Times New Roman"/>
                <w:color w:val="000000"/>
                <w:sz w:val="20"/>
                <w:szCs w:val="20"/>
                <w:lang w:eastAsia="en-GB"/>
              </w:rPr>
              <w:t>2 (4%)</w:t>
            </w:r>
          </w:p>
        </w:tc>
      </w:tr>
      <w:tr w:rsidR="00782777" w:rsidRPr="00EC58FF" w14:paraId="63A6BBB8" w14:textId="77777777" w:rsidTr="00FC5D14">
        <w:trPr>
          <w:trHeight w:val="300"/>
        </w:trPr>
        <w:tc>
          <w:tcPr>
            <w:tcW w:w="7386" w:type="dxa"/>
            <w:shd w:val="clear" w:color="auto" w:fill="auto"/>
            <w:noWrap/>
            <w:vAlign w:val="bottom"/>
            <w:hideMark/>
          </w:tcPr>
          <w:p w14:paraId="7512D37C" w14:textId="77777777" w:rsidR="00782777" w:rsidRPr="00EC58FF" w:rsidRDefault="00782777" w:rsidP="00E450B3">
            <w:pPr>
              <w:spacing w:after="0" w:line="240" w:lineRule="auto"/>
              <w:rPr>
                <w:rFonts w:eastAsia="Times New Roman" w:cs="Times New Roman"/>
                <w:color w:val="000000"/>
                <w:sz w:val="20"/>
                <w:szCs w:val="20"/>
                <w:lang w:eastAsia="en-GB"/>
              </w:rPr>
            </w:pPr>
            <w:r w:rsidRPr="00EC58FF">
              <w:rPr>
                <w:rFonts w:eastAsia="Times New Roman" w:cs="Times New Roman"/>
                <w:color w:val="000000"/>
                <w:sz w:val="20"/>
                <w:szCs w:val="20"/>
                <w:lang w:eastAsia="en-GB"/>
              </w:rPr>
              <w:t>Reminders (13 and 10)</w:t>
            </w:r>
          </w:p>
        </w:tc>
        <w:tc>
          <w:tcPr>
            <w:tcW w:w="1985" w:type="dxa"/>
            <w:shd w:val="clear" w:color="auto" w:fill="auto"/>
            <w:noWrap/>
            <w:hideMark/>
          </w:tcPr>
          <w:p w14:paraId="6E48385A"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7C5391">
              <w:rPr>
                <w:rFonts w:eastAsia="Times New Roman" w:cs="Times New Roman"/>
                <w:color w:val="000000"/>
                <w:sz w:val="20"/>
                <w:szCs w:val="20"/>
                <w:lang w:eastAsia="en-GB"/>
              </w:rPr>
              <w:t>2 (4%)</w:t>
            </w:r>
          </w:p>
        </w:tc>
      </w:tr>
      <w:tr w:rsidR="00782777" w:rsidRPr="00EC58FF" w14:paraId="7A7239DA" w14:textId="77777777" w:rsidTr="00FC5D14">
        <w:trPr>
          <w:trHeight w:val="300"/>
        </w:trPr>
        <w:tc>
          <w:tcPr>
            <w:tcW w:w="7386" w:type="dxa"/>
            <w:shd w:val="clear" w:color="auto" w:fill="auto"/>
            <w:noWrap/>
            <w:vAlign w:val="bottom"/>
            <w:hideMark/>
          </w:tcPr>
          <w:p w14:paraId="0E7C78C2" w14:textId="77777777" w:rsidR="00782777" w:rsidRPr="00EC58FF" w:rsidRDefault="00782777" w:rsidP="00E450B3">
            <w:pPr>
              <w:spacing w:after="0" w:line="240" w:lineRule="auto"/>
              <w:rPr>
                <w:rFonts w:eastAsia="Times New Roman" w:cs="Times New Roman"/>
                <w:color w:val="000000"/>
                <w:sz w:val="20"/>
                <w:szCs w:val="20"/>
                <w:lang w:eastAsia="en-GB"/>
              </w:rPr>
            </w:pPr>
            <w:r w:rsidRPr="00EC58FF">
              <w:rPr>
                <w:rFonts w:eastAsia="Times New Roman" w:cs="Times New Roman"/>
                <w:color w:val="000000"/>
                <w:sz w:val="20"/>
                <w:szCs w:val="20"/>
                <w:lang w:eastAsia="en-GB"/>
              </w:rPr>
              <w:t>Resources for data collection ( incl. Get UKCRN badge for resource for data return)</w:t>
            </w:r>
          </w:p>
        </w:tc>
        <w:tc>
          <w:tcPr>
            <w:tcW w:w="1985" w:type="dxa"/>
            <w:shd w:val="clear" w:color="auto" w:fill="auto"/>
            <w:noWrap/>
            <w:hideMark/>
          </w:tcPr>
          <w:p w14:paraId="58316811"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7C5391">
              <w:rPr>
                <w:rFonts w:eastAsia="Times New Roman" w:cs="Times New Roman"/>
                <w:color w:val="000000"/>
                <w:sz w:val="20"/>
                <w:szCs w:val="20"/>
                <w:lang w:eastAsia="en-GB"/>
              </w:rPr>
              <w:t>2 (4%)</w:t>
            </w:r>
          </w:p>
        </w:tc>
      </w:tr>
      <w:tr w:rsidR="00782777" w:rsidRPr="00EC58FF" w14:paraId="14C0C1B8" w14:textId="77777777" w:rsidTr="00FC5D14">
        <w:trPr>
          <w:trHeight w:val="300"/>
        </w:trPr>
        <w:tc>
          <w:tcPr>
            <w:tcW w:w="7386" w:type="dxa"/>
            <w:shd w:val="clear" w:color="auto" w:fill="auto"/>
            <w:noWrap/>
            <w:vAlign w:val="bottom"/>
            <w:hideMark/>
          </w:tcPr>
          <w:p w14:paraId="0B224CB2" w14:textId="77777777" w:rsidR="00782777" w:rsidRPr="00EC58FF" w:rsidRDefault="00782777" w:rsidP="00E450B3">
            <w:pPr>
              <w:spacing w:after="0" w:line="240" w:lineRule="auto"/>
              <w:rPr>
                <w:rFonts w:eastAsia="Times New Roman" w:cs="Times New Roman"/>
                <w:color w:val="000000"/>
                <w:sz w:val="20"/>
                <w:szCs w:val="20"/>
                <w:lang w:eastAsia="en-GB"/>
              </w:rPr>
            </w:pPr>
            <w:r w:rsidRPr="00EC58FF">
              <w:rPr>
                <w:rFonts w:eastAsia="Times New Roman" w:cs="Times New Roman"/>
                <w:color w:val="000000"/>
                <w:sz w:val="20"/>
                <w:szCs w:val="20"/>
                <w:lang w:eastAsia="en-GB"/>
              </w:rPr>
              <w:t>Clarity around withdrawal definition</w:t>
            </w:r>
          </w:p>
        </w:tc>
        <w:tc>
          <w:tcPr>
            <w:tcW w:w="1985" w:type="dxa"/>
            <w:shd w:val="clear" w:color="auto" w:fill="auto"/>
            <w:noWrap/>
            <w:vAlign w:val="bottom"/>
            <w:hideMark/>
          </w:tcPr>
          <w:p w14:paraId="3DE4FCBD"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EC58FF">
              <w:rPr>
                <w:rFonts w:eastAsia="Times New Roman" w:cs="Times New Roman"/>
                <w:color w:val="000000"/>
                <w:sz w:val="20"/>
                <w:szCs w:val="20"/>
                <w:lang w:eastAsia="en-GB"/>
              </w:rPr>
              <w:t>1</w:t>
            </w:r>
            <w:r>
              <w:rPr>
                <w:rFonts w:eastAsia="Times New Roman" w:cs="Times New Roman"/>
                <w:color w:val="000000"/>
                <w:sz w:val="20"/>
                <w:szCs w:val="20"/>
                <w:lang w:eastAsia="en-GB"/>
              </w:rPr>
              <w:t xml:space="preserve"> (2%)</w:t>
            </w:r>
          </w:p>
        </w:tc>
      </w:tr>
      <w:tr w:rsidR="00782777" w:rsidRPr="00EC58FF" w14:paraId="753F5F0A" w14:textId="77777777" w:rsidTr="00FC5D14">
        <w:trPr>
          <w:trHeight w:val="300"/>
        </w:trPr>
        <w:tc>
          <w:tcPr>
            <w:tcW w:w="7386" w:type="dxa"/>
            <w:shd w:val="clear" w:color="auto" w:fill="auto"/>
            <w:noWrap/>
            <w:vAlign w:val="bottom"/>
            <w:hideMark/>
          </w:tcPr>
          <w:p w14:paraId="41D46844" w14:textId="77777777" w:rsidR="00782777" w:rsidRPr="00EC58FF" w:rsidRDefault="00782777" w:rsidP="00E450B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R</w:t>
            </w:r>
            <w:r w:rsidRPr="00EC58FF">
              <w:rPr>
                <w:rFonts w:eastAsia="Times New Roman" w:cs="Times New Roman"/>
                <w:color w:val="000000"/>
                <w:sz w:val="20"/>
                <w:szCs w:val="20"/>
                <w:lang w:eastAsia="en-GB"/>
              </w:rPr>
              <w:t>eimburse expenses</w:t>
            </w:r>
          </w:p>
        </w:tc>
        <w:tc>
          <w:tcPr>
            <w:tcW w:w="1985" w:type="dxa"/>
            <w:shd w:val="clear" w:color="auto" w:fill="auto"/>
            <w:noWrap/>
            <w:hideMark/>
          </w:tcPr>
          <w:p w14:paraId="0CB0C9EE"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805099">
              <w:rPr>
                <w:rFonts w:eastAsia="Times New Roman" w:cs="Times New Roman"/>
                <w:color w:val="000000"/>
                <w:sz w:val="20"/>
                <w:szCs w:val="20"/>
                <w:lang w:eastAsia="en-GB"/>
              </w:rPr>
              <w:t>1 (2%)</w:t>
            </w:r>
          </w:p>
        </w:tc>
      </w:tr>
      <w:tr w:rsidR="00782777" w:rsidRPr="00EC58FF" w14:paraId="460B1F7C" w14:textId="77777777" w:rsidTr="00FC5D14">
        <w:trPr>
          <w:trHeight w:val="300"/>
        </w:trPr>
        <w:tc>
          <w:tcPr>
            <w:tcW w:w="7386" w:type="dxa"/>
            <w:shd w:val="clear" w:color="auto" w:fill="auto"/>
            <w:noWrap/>
            <w:vAlign w:val="bottom"/>
            <w:hideMark/>
          </w:tcPr>
          <w:p w14:paraId="1B2DE996" w14:textId="77777777" w:rsidR="00782777" w:rsidRPr="00EC58FF" w:rsidRDefault="00782777" w:rsidP="00E450B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M</w:t>
            </w:r>
            <w:r w:rsidRPr="00EC58FF">
              <w:rPr>
                <w:rFonts w:eastAsia="Times New Roman" w:cs="Times New Roman"/>
                <w:color w:val="000000"/>
                <w:sz w:val="20"/>
                <w:szCs w:val="20"/>
                <w:lang w:eastAsia="en-GB"/>
              </w:rPr>
              <w:t>ethod of analysis (AUC)</w:t>
            </w:r>
          </w:p>
        </w:tc>
        <w:tc>
          <w:tcPr>
            <w:tcW w:w="1985" w:type="dxa"/>
            <w:shd w:val="clear" w:color="auto" w:fill="auto"/>
            <w:noWrap/>
            <w:hideMark/>
          </w:tcPr>
          <w:p w14:paraId="4B66E925"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805099">
              <w:rPr>
                <w:rFonts w:eastAsia="Times New Roman" w:cs="Times New Roman"/>
                <w:color w:val="000000"/>
                <w:sz w:val="20"/>
                <w:szCs w:val="20"/>
                <w:lang w:eastAsia="en-GB"/>
              </w:rPr>
              <w:t>1 (2%)</w:t>
            </w:r>
          </w:p>
        </w:tc>
      </w:tr>
      <w:tr w:rsidR="00782777" w:rsidRPr="00EC58FF" w14:paraId="53215863" w14:textId="77777777" w:rsidTr="00FC5D14">
        <w:trPr>
          <w:trHeight w:val="300"/>
        </w:trPr>
        <w:tc>
          <w:tcPr>
            <w:tcW w:w="7386" w:type="dxa"/>
            <w:shd w:val="clear" w:color="auto" w:fill="auto"/>
            <w:noWrap/>
            <w:vAlign w:val="bottom"/>
            <w:hideMark/>
          </w:tcPr>
          <w:p w14:paraId="33C3B93B" w14:textId="77777777" w:rsidR="00782777" w:rsidRPr="00EC58FF" w:rsidRDefault="00782777" w:rsidP="00E450B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C</w:t>
            </w:r>
            <w:r w:rsidRPr="00EC58FF">
              <w:rPr>
                <w:rFonts w:eastAsia="Times New Roman" w:cs="Times New Roman"/>
                <w:color w:val="000000"/>
                <w:sz w:val="20"/>
                <w:szCs w:val="20"/>
                <w:lang w:eastAsia="en-GB"/>
              </w:rPr>
              <w:t>entral data return</w:t>
            </w:r>
          </w:p>
        </w:tc>
        <w:tc>
          <w:tcPr>
            <w:tcW w:w="1985" w:type="dxa"/>
            <w:shd w:val="clear" w:color="auto" w:fill="auto"/>
            <w:noWrap/>
            <w:hideMark/>
          </w:tcPr>
          <w:p w14:paraId="76A5D676"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805099">
              <w:rPr>
                <w:rFonts w:eastAsia="Times New Roman" w:cs="Times New Roman"/>
                <w:color w:val="000000"/>
                <w:sz w:val="20"/>
                <w:szCs w:val="20"/>
                <w:lang w:eastAsia="en-GB"/>
              </w:rPr>
              <w:t>1 (2%)</w:t>
            </w:r>
          </w:p>
        </w:tc>
      </w:tr>
      <w:tr w:rsidR="00782777" w:rsidRPr="00EC58FF" w14:paraId="30E05EE1" w14:textId="77777777" w:rsidTr="00FC5D14">
        <w:trPr>
          <w:trHeight w:val="300"/>
        </w:trPr>
        <w:tc>
          <w:tcPr>
            <w:tcW w:w="7386" w:type="dxa"/>
            <w:shd w:val="clear" w:color="auto" w:fill="auto"/>
            <w:noWrap/>
            <w:vAlign w:val="bottom"/>
            <w:hideMark/>
          </w:tcPr>
          <w:p w14:paraId="4148C0FB" w14:textId="77777777" w:rsidR="00782777" w:rsidRPr="00EC58FF" w:rsidRDefault="00782777" w:rsidP="00E450B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U</w:t>
            </w:r>
            <w:r w:rsidRPr="00EC58FF">
              <w:rPr>
                <w:rFonts w:eastAsia="Times New Roman" w:cs="Times New Roman"/>
                <w:color w:val="000000"/>
                <w:sz w:val="20"/>
                <w:szCs w:val="20"/>
                <w:lang w:eastAsia="en-GB"/>
              </w:rPr>
              <w:t>nknown</w:t>
            </w:r>
          </w:p>
        </w:tc>
        <w:tc>
          <w:tcPr>
            <w:tcW w:w="1985" w:type="dxa"/>
            <w:shd w:val="clear" w:color="auto" w:fill="auto"/>
            <w:noWrap/>
            <w:hideMark/>
          </w:tcPr>
          <w:p w14:paraId="1F20300E"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805099">
              <w:rPr>
                <w:rFonts w:eastAsia="Times New Roman" w:cs="Times New Roman"/>
                <w:color w:val="000000"/>
                <w:sz w:val="20"/>
                <w:szCs w:val="20"/>
                <w:lang w:eastAsia="en-GB"/>
              </w:rPr>
              <w:t>1 (2%)</w:t>
            </w:r>
          </w:p>
        </w:tc>
      </w:tr>
      <w:tr w:rsidR="00782777" w:rsidRPr="00EC58FF" w14:paraId="0B166749" w14:textId="77777777" w:rsidTr="00FC5D14">
        <w:trPr>
          <w:trHeight w:val="300"/>
        </w:trPr>
        <w:tc>
          <w:tcPr>
            <w:tcW w:w="7386" w:type="dxa"/>
            <w:shd w:val="clear" w:color="auto" w:fill="auto"/>
            <w:noWrap/>
            <w:vAlign w:val="bottom"/>
            <w:hideMark/>
          </w:tcPr>
          <w:p w14:paraId="2AA4B6C1" w14:textId="77777777" w:rsidR="00782777" w:rsidRPr="00EC58FF" w:rsidRDefault="00782777" w:rsidP="00E450B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w:t>
            </w:r>
            <w:r w:rsidRPr="00EC58FF">
              <w:rPr>
                <w:rFonts w:eastAsia="Times New Roman" w:cs="Times New Roman"/>
                <w:color w:val="000000"/>
                <w:sz w:val="20"/>
                <w:szCs w:val="20"/>
                <w:lang w:eastAsia="en-GB"/>
              </w:rPr>
              <w:t>ata collection structure for event data</w:t>
            </w:r>
          </w:p>
        </w:tc>
        <w:tc>
          <w:tcPr>
            <w:tcW w:w="1985" w:type="dxa"/>
            <w:shd w:val="clear" w:color="auto" w:fill="auto"/>
            <w:noWrap/>
            <w:hideMark/>
          </w:tcPr>
          <w:p w14:paraId="0C03DBDD"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805099">
              <w:rPr>
                <w:rFonts w:eastAsia="Times New Roman" w:cs="Times New Roman"/>
                <w:color w:val="000000"/>
                <w:sz w:val="20"/>
                <w:szCs w:val="20"/>
                <w:lang w:eastAsia="en-GB"/>
              </w:rPr>
              <w:t>1 (2%)</w:t>
            </w:r>
          </w:p>
        </w:tc>
      </w:tr>
      <w:tr w:rsidR="00782777" w:rsidRPr="00EC58FF" w14:paraId="0CDDB90E" w14:textId="77777777" w:rsidTr="00FC5D14">
        <w:trPr>
          <w:trHeight w:val="300"/>
        </w:trPr>
        <w:tc>
          <w:tcPr>
            <w:tcW w:w="7386" w:type="dxa"/>
            <w:shd w:val="clear" w:color="auto" w:fill="auto"/>
            <w:noWrap/>
            <w:vAlign w:val="bottom"/>
            <w:hideMark/>
          </w:tcPr>
          <w:p w14:paraId="7584FF42" w14:textId="77777777" w:rsidR="00782777" w:rsidRPr="00EC58FF" w:rsidRDefault="00782777" w:rsidP="00E450B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P</w:t>
            </w:r>
            <w:r w:rsidRPr="00EC58FF">
              <w:rPr>
                <w:rFonts w:eastAsia="Times New Roman" w:cs="Times New Roman"/>
                <w:color w:val="000000"/>
                <w:sz w:val="20"/>
                <w:szCs w:val="20"/>
                <w:lang w:eastAsia="en-GB"/>
              </w:rPr>
              <w:t>hone interviews</w:t>
            </w:r>
          </w:p>
        </w:tc>
        <w:tc>
          <w:tcPr>
            <w:tcW w:w="1985" w:type="dxa"/>
            <w:shd w:val="clear" w:color="auto" w:fill="auto"/>
            <w:noWrap/>
            <w:hideMark/>
          </w:tcPr>
          <w:p w14:paraId="0A417978"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805099">
              <w:rPr>
                <w:rFonts w:eastAsia="Times New Roman" w:cs="Times New Roman"/>
                <w:color w:val="000000"/>
                <w:sz w:val="20"/>
                <w:szCs w:val="20"/>
                <w:lang w:eastAsia="en-GB"/>
              </w:rPr>
              <w:t>1 (2%)</w:t>
            </w:r>
          </w:p>
        </w:tc>
      </w:tr>
      <w:tr w:rsidR="00782777" w:rsidRPr="00EC58FF" w14:paraId="6CFD38B9" w14:textId="77777777" w:rsidTr="00FC5D14">
        <w:trPr>
          <w:trHeight w:val="300"/>
        </w:trPr>
        <w:tc>
          <w:tcPr>
            <w:tcW w:w="7386" w:type="dxa"/>
            <w:shd w:val="clear" w:color="auto" w:fill="auto"/>
            <w:noWrap/>
            <w:vAlign w:val="bottom"/>
            <w:hideMark/>
          </w:tcPr>
          <w:p w14:paraId="3110F400" w14:textId="77777777" w:rsidR="00782777" w:rsidRPr="00EC58FF" w:rsidRDefault="00782777" w:rsidP="00E450B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I</w:t>
            </w:r>
            <w:r w:rsidRPr="00EC58FF">
              <w:rPr>
                <w:rFonts w:eastAsia="Times New Roman" w:cs="Times New Roman"/>
                <w:color w:val="000000"/>
                <w:sz w:val="20"/>
                <w:szCs w:val="20"/>
                <w:lang w:eastAsia="en-GB"/>
              </w:rPr>
              <w:t>nvolvement of CI to help collect data</w:t>
            </w:r>
          </w:p>
        </w:tc>
        <w:tc>
          <w:tcPr>
            <w:tcW w:w="1985" w:type="dxa"/>
            <w:shd w:val="clear" w:color="auto" w:fill="auto"/>
            <w:noWrap/>
            <w:hideMark/>
          </w:tcPr>
          <w:p w14:paraId="726D7A64"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805099">
              <w:rPr>
                <w:rFonts w:eastAsia="Times New Roman" w:cs="Times New Roman"/>
                <w:color w:val="000000"/>
                <w:sz w:val="20"/>
                <w:szCs w:val="20"/>
                <w:lang w:eastAsia="en-GB"/>
              </w:rPr>
              <w:t>1 (2%)</w:t>
            </w:r>
          </w:p>
        </w:tc>
      </w:tr>
      <w:tr w:rsidR="00782777" w:rsidRPr="00EC58FF" w14:paraId="36D5B91F" w14:textId="77777777" w:rsidTr="00FC5D14">
        <w:trPr>
          <w:trHeight w:val="300"/>
        </w:trPr>
        <w:tc>
          <w:tcPr>
            <w:tcW w:w="7386" w:type="dxa"/>
            <w:shd w:val="clear" w:color="auto" w:fill="auto"/>
            <w:noWrap/>
            <w:vAlign w:val="bottom"/>
            <w:hideMark/>
          </w:tcPr>
          <w:p w14:paraId="49760EB6" w14:textId="77777777" w:rsidR="00782777" w:rsidRPr="00EC58FF" w:rsidRDefault="00782777" w:rsidP="00E450B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lastRenderedPageBreak/>
              <w:t>I</w:t>
            </w:r>
            <w:r w:rsidRPr="00EC58FF">
              <w:rPr>
                <w:rFonts w:eastAsia="Times New Roman" w:cs="Times New Roman"/>
                <w:color w:val="000000"/>
                <w:sz w:val="20"/>
                <w:szCs w:val="20"/>
                <w:lang w:eastAsia="en-GB"/>
              </w:rPr>
              <w:t>nternal team meeting</w:t>
            </w:r>
          </w:p>
        </w:tc>
        <w:tc>
          <w:tcPr>
            <w:tcW w:w="1985" w:type="dxa"/>
            <w:shd w:val="clear" w:color="auto" w:fill="auto"/>
            <w:noWrap/>
            <w:hideMark/>
          </w:tcPr>
          <w:p w14:paraId="511F3F8C"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805099">
              <w:rPr>
                <w:rFonts w:eastAsia="Times New Roman" w:cs="Times New Roman"/>
                <w:color w:val="000000"/>
                <w:sz w:val="20"/>
                <w:szCs w:val="20"/>
                <w:lang w:eastAsia="en-GB"/>
              </w:rPr>
              <w:t>1 (2%)</w:t>
            </w:r>
          </w:p>
        </w:tc>
      </w:tr>
      <w:tr w:rsidR="00782777" w:rsidRPr="00EC58FF" w14:paraId="6B109DF2" w14:textId="77777777" w:rsidTr="00FC5D14">
        <w:trPr>
          <w:trHeight w:val="300"/>
        </w:trPr>
        <w:tc>
          <w:tcPr>
            <w:tcW w:w="7386" w:type="dxa"/>
            <w:shd w:val="clear" w:color="auto" w:fill="auto"/>
            <w:noWrap/>
            <w:vAlign w:val="bottom"/>
            <w:hideMark/>
          </w:tcPr>
          <w:p w14:paraId="402BBD3E" w14:textId="77777777" w:rsidR="00782777" w:rsidRPr="00EC58FF" w:rsidRDefault="00782777" w:rsidP="00E450B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P</w:t>
            </w:r>
            <w:r w:rsidRPr="00EC58FF">
              <w:rPr>
                <w:rFonts w:eastAsia="Times New Roman" w:cs="Times New Roman"/>
                <w:color w:val="000000"/>
                <w:sz w:val="20"/>
                <w:szCs w:val="20"/>
                <w:lang w:eastAsia="en-GB"/>
              </w:rPr>
              <w:t>rioritisation within trial</w:t>
            </w:r>
            <w:r>
              <w:rPr>
                <w:rFonts w:eastAsia="Times New Roman" w:cs="Times New Roman"/>
                <w:color w:val="000000"/>
                <w:sz w:val="20"/>
                <w:szCs w:val="20"/>
                <w:lang w:eastAsia="en-GB"/>
              </w:rPr>
              <w:t xml:space="preserve"> to mitigate missing data</w:t>
            </w:r>
          </w:p>
        </w:tc>
        <w:tc>
          <w:tcPr>
            <w:tcW w:w="1985" w:type="dxa"/>
            <w:shd w:val="clear" w:color="auto" w:fill="auto"/>
            <w:noWrap/>
            <w:hideMark/>
          </w:tcPr>
          <w:p w14:paraId="6907CB56"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805099">
              <w:rPr>
                <w:rFonts w:eastAsia="Times New Roman" w:cs="Times New Roman"/>
                <w:color w:val="000000"/>
                <w:sz w:val="20"/>
                <w:szCs w:val="20"/>
                <w:lang w:eastAsia="en-GB"/>
              </w:rPr>
              <w:t>1 (2%)</w:t>
            </w:r>
          </w:p>
        </w:tc>
      </w:tr>
      <w:tr w:rsidR="00782777" w:rsidRPr="00EC58FF" w14:paraId="62826B7A" w14:textId="77777777" w:rsidTr="00FC5D14">
        <w:trPr>
          <w:trHeight w:val="300"/>
        </w:trPr>
        <w:tc>
          <w:tcPr>
            <w:tcW w:w="7386" w:type="dxa"/>
            <w:shd w:val="clear" w:color="auto" w:fill="auto"/>
            <w:noWrap/>
            <w:vAlign w:val="bottom"/>
            <w:hideMark/>
          </w:tcPr>
          <w:p w14:paraId="778848D8" w14:textId="77777777" w:rsidR="00782777" w:rsidRPr="00EC58FF" w:rsidRDefault="00782777" w:rsidP="00E450B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P</w:t>
            </w:r>
            <w:r w:rsidRPr="00EC58FF">
              <w:rPr>
                <w:rFonts w:eastAsia="Times New Roman" w:cs="Times New Roman"/>
                <w:color w:val="000000"/>
                <w:sz w:val="20"/>
                <w:szCs w:val="20"/>
                <w:lang w:eastAsia="en-GB"/>
              </w:rPr>
              <w:t>rioritising primary outcome</w:t>
            </w:r>
          </w:p>
        </w:tc>
        <w:tc>
          <w:tcPr>
            <w:tcW w:w="1985" w:type="dxa"/>
            <w:shd w:val="clear" w:color="auto" w:fill="auto"/>
            <w:noWrap/>
            <w:hideMark/>
          </w:tcPr>
          <w:p w14:paraId="425F7118"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805099">
              <w:rPr>
                <w:rFonts w:eastAsia="Times New Roman" w:cs="Times New Roman"/>
                <w:color w:val="000000"/>
                <w:sz w:val="20"/>
                <w:szCs w:val="20"/>
                <w:lang w:eastAsia="en-GB"/>
              </w:rPr>
              <w:t>1 (2%)</w:t>
            </w:r>
          </w:p>
        </w:tc>
      </w:tr>
      <w:tr w:rsidR="00782777" w:rsidRPr="00EC58FF" w14:paraId="195A7B0E" w14:textId="77777777" w:rsidTr="00FC5D14">
        <w:trPr>
          <w:trHeight w:val="300"/>
        </w:trPr>
        <w:tc>
          <w:tcPr>
            <w:tcW w:w="7386" w:type="dxa"/>
            <w:shd w:val="clear" w:color="auto" w:fill="auto"/>
            <w:noWrap/>
            <w:vAlign w:val="bottom"/>
            <w:hideMark/>
          </w:tcPr>
          <w:p w14:paraId="40620548" w14:textId="77777777" w:rsidR="00782777" w:rsidRPr="00EC58FF" w:rsidRDefault="00782777" w:rsidP="00E450B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D</w:t>
            </w:r>
            <w:r w:rsidRPr="00EC58FF">
              <w:rPr>
                <w:rFonts w:eastAsia="Times New Roman" w:cs="Times New Roman"/>
                <w:color w:val="000000"/>
                <w:sz w:val="20"/>
                <w:szCs w:val="20"/>
                <w:lang w:eastAsia="en-GB"/>
              </w:rPr>
              <w:t>edicated data staff</w:t>
            </w:r>
          </w:p>
        </w:tc>
        <w:tc>
          <w:tcPr>
            <w:tcW w:w="1985" w:type="dxa"/>
            <w:shd w:val="clear" w:color="auto" w:fill="auto"/>
            <w:noWrap/>
            <w:hideMark/>
          </w:tcPr>
          <w:p w14:paraId="0B716C75"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805099">
              <w:rPr>
                <w:rFonts w:eastAsia="Times New Roman" w:cs="Times New Roman"/>
                <w:color w:val="000000"/>
                <w:sz w:val="20"/>
                <w:szCs w:val="20"/>
                <w:lang w:eastAsia="en-GB"/>
              </w:rPr>
              <w:t>1 (2%)</w:t>
            </w:r>
          </w:p>
        </w:tc>
      </w:tr>
      <w:tr w:rsidR="00782777" w:rsidRPr="00EC58FF" w14:paraId="31C783D1" w14:textId="77777777" w:rsidTr="00FC5D14">
        <w:trPr>
          <w:trHeight w:val="300"/>
        </w:trPr>
        <w:tc>
          <w:tcPr>
            <w:tcW w:w="7386" w:type="dxa"/>
            <w:shd w:val="clear" w:color="auto" w:fill="auto"/>
            <w:noWrap/>
            <w:vAlign w:val="bottom"/>
            <w:hideMark/>
          </w:tcPr>
          <w:p w14:paraId="3F2F848E" w14:textId="77777777" w:rsidR="00782777" w:rsidRPr="00EC58FF" w:rsidRDefault="00782777" w:rsidP="00E450B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R</w:t>
            </w:r>
            <w:r w:rsidRPr="00EC58FF">
              <w:rPr>
                <w:rFonts w:eastAsia="Times New Roman" w:cs="Times New Roman"/>
                <w:color w:val="000000"/>
                <w:sz w:val="20"/>
                <w:szCs w:val="20"/>
                <w:lang w:eastAsia="en-GB"/>
              </w:rPr>
              <w:t>un in period</w:t>
            </w:r>
          </w:p>
        </w:tc>
        <w:tc>
          <w:tcPr>
            <w:tcW w:w="1985" w:type="dxa"/>
            <w:shd w:val="clear" w:color="auto" w:fill="auto"/>
            <w:noWrap/>
            <w:hideMark/>
          </w:tcPr>
          <w:p w14:paraId="1CFD0578"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805099">
              <w:rPr>
                <w:rFonts w:eastAsia="Times New Roman" w:cs="Times New Roman"/>
                <w:color w:val="000000"/>
                <w:sz w:val="20"/>
                <w:szCs w:val="20"/>
                <w:lang w:eastAsia="en-GB"/>
              </w:rPr>
              <w:t>1 (2%)</w:t>
            </w:r>
          </w:p>
        </w:tc>
      </w:tr>
      <w:tr w:rsidR="00782777" w:rsidRPr="00EC58FF" w14:paraId="36DE7617" w14:textId="77777777" w:rsidTr="00FC5D14">
        <w:trPr>
          <w:trHeight w:val="300"/>
        </w:trPr>
        <w:tc>
          <w:tcPr>
            <w:tcW w:w="7386" w:type="dxa"/>
            <w:shd w:val="clear" w:color="auto" w:fill="auto"/>
            <w:noWrap/>
            <w:vAlign w:val="bottom"/>
            <w:hideMark/>
          </w:tcPr>
          <w:p w14:paraId="4E18BDBE" w14:textId="77777777" w:rsidR="00782777" w:rsidRPr="00EC58FF" w:rsidRDefault="00782777" w:rsidP="00E450B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S</w:t>
            </w:r>
            <w:r w:rsidRPr="00EC58FF">
              <w:rPr>
                <w:rFonts w:eastAsia="Times New Roman" w:cs="Times New Roman"/>
                <w:color w:val="000000"/>
                <w:sz w:val="20"/>
                <w:szCs w:val="20"/>
                <w:lang w:eastAsia="en-GB"/>
              </w:rPr>
              <w:t>hort follow up</w:t>
            </w:r>
          </w:p>
        </w:tc>
        <w:tc>
          <w:tcPr>
            <w:tcW w:w="1985" w:type="dxa"/>
            <w:shd w:val="clear" w:color="auto" w:fill="auto"/>
            <w:noWrap/>
            <w:hideMark/>
          </w:tcPr>
          <w:p w14:paraId="2634138B"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805099">
              <w:rPr>
                <w:rFonts w:eastAsia="Times New Roman" w:cs="Times New Roman"/>
                <w:color w:val="000000"/>
                <w:sz w:val="20"/>
                <w:szCs w:val="20"/>
                <w:lang w:eastAsia="en-GB"/>
              </w:rPr>
              <w:t>1 (2%)</w:t>
            </w:r>
          </w:p>
        </w:tc>
      </w:tr>
      <w:tr w:rsidR="00782777" w:rsidRPr="00EC58FF" w14:paraId="0BC4B1BB" w14:textId="77777777" w:rsidTr="00FC5D14">
        <w:trPr>
          <w:trHeight w:val="300"/>
        </w:trPr>
        <w:tc>
          <w:tcPr>
            <w:tcW w:w="7386" w:type="dxa"/>
            <w:shd w:val="clear" w:color="auto" w:fill="auto"/>
            <w:noWrap/>
            <w:vAlign w:val="bottom"/>
            <w:hideMark/>
          </w:tcPr>
          <w:p w14:paraId="0F652BD9" w14:textId="77777777" w:rsidR="00782777" w:rsidRPr="00EC58FF" w:rsidRDefault="00782777" w:rsidP="00E450B3">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V</w:t>
            </w:r>
            <w:r w:rsidRPr="00EC58FF">
              <w:rPr>
                <w:rFonts w:eastAsia="Times New Roman" w:cs="Times New Roman"/>
                <w:color w:val="000000"/>
                <w:sz w:val="20"/>
                <w:szCs w:val="20"/>
                <w:lang w:eastAsia="en-GB"/>
              </w:rPr>
              <w:t>isit reminders for sites</w:t>
            </w:r>
          </w:p>
        </w:tc>
        <w:tc>
          <w:tcPr>
            <w:tcW w:w="1985" w:type="dxa"/>
            <w:shd w:val="clear" w:color="auto" w:fill="auto"/>
            <w:noWrap/>
            <w:hideMark/>
          </w:tcPr>
          <w:p w14:paraId="374FCEFE" w14:textId="77777777" w:rsidR="00782777" w:rsidRPr="00EC58FF" w:rsidRDefault="00782777" w:rsidP="00E450B3">
            <w:pPr>
              <w:spacing w:after="0" w:line="240" w:lineRule="auto"/>
              <w:jc w:val="center"/>
              <w:rPr>
                <w:rFonts w:eastAsia="Times New Roman" w:cs="Times New Roman"/>
                <w:color w:val="000000"/>
                <w:sz w:val="20"/>
                <w:szCs w:val="20"/>
                <w:lang w:eastAsia="en-GB"/>
              </w:rPr>
            </w:pPr>
            <w:r w:rsidRPr="00805099">
              <w:rPr>
                <w:rFonts w:eastAsia="Times New Roman" w:cs="Times New Roman"/>
                <w:color w:val="000000"/>
                <w:sz w:val="20"/>
                <w:szCs w:val="20"/>
                <w:lang w:eastAsia="en-GB"/>
              </w:rPr>
              <w:t>1 (2%)</w:t>
            </w:r>
          </w:p>
        </w:tc>
      </w:tr>
    </w:tbl>
    <w:p w14:paraId="13E3030A" w14:textId="77777777" w:rsidR="00782777" w:rsidRPr="003D2912" w:rsidRDefault="00782777" w:rsidP="00782777">
      <w:pPr>
        <w:rPr>
          <w:b/>
          <w:i/>
          <w:sz w:val="20"/>
          <w:szCs w:val="20"/>
        </w:rPr>
      </w:pPr>
      <w:r w:rsidRPr="003D2912">
        <w:rPr>
          <w:b/>
          <w:i/>
          <w:sz w:val="20"/>
          <w:szCs w:val="20"/>
        </w:rPr>
        <w:t xml:space="preserve">Notes: </w:t>
      </w:r>
      <w:r w:rsidRPr="003D2912">
        <w:rPr>
          <w:i/>
          <w:sz w:val="20"/>
          <w:szCs w:val="20"/>
        </w:rPr>
        <w:t>Although respondents were asked for three free text</w:t>
      </w:r>
      <w:r>
        <w:rPr>
          <w:i/>
          <w:sz w:val="20"/>
          <w:szCs w:val="20"/>
        </w:rPr>
        <w:t xml:space="preserve"> responses</w:t>
      </w:r>
      <w:r w:rsidRPr="003D2912">
        <w:rPr>
          <w:i/>
          <w:sz w:val="20"/>
          <w:szCs w:val="20"/>
        </w:rPr>
        <w:t xml:space="preserve"> answers</w:t>
      </w:r>
      <w:r>
        <w:rPr>
          <w:i/>
          <w:sz w:val="20"/>
          <w:szCs w:val="20"/>
        </w:rPr>
        <w:t xml:space="preserve"> frequently contained</w:t>
      </w:r>
      <w:r w:rsidRPr="003D2912">
        <w:rPr>
          <w:i/>
          <w:sz w:val="20"/>
          <w:szCs w:val="20"/>
        </w:rPr>
        <w:t xml:space="preserve"> more than three suggestions. We summarised all responses given and where possible aligned these with the strategies listed in the CTU survey. Additional categories such as monitoring were added where needed.  Categories were reviewed and similar interventions were combined</w:t>
      </w:r>
      <w:r w:rsidRPr="003D2912">
        <w:rPr>
          <w:b/>
          <w:i/>
          <w:sz w:val="20"/>
          <w:szCs w:val="20"/>
        </w:rPr>
        <w:t>.</w:t>
      </w:r>
    </w:p>
    <w:p w14:paraId="06F861A4" w14:textId="77777777" w:rsidR="00782777" w:rsidRDefault="00782777" w:rsidP="00782777">
      <w:pPr>
        <w:rPr>
          <w:rFonts w:asciiTheme="majorHAnsi" w:eastAsiaTheme="majorEastAsia" w:hAnsiTheme="majorHAnsi" w:cstheme="majorBidi"/>
          <w:b/>
          <w:bCs/>
          <w:color w:val="4F81BD" w:themeColor="accent1"/>
          <w:sz w:val="26"/>
          <w:szCs w:val="26"/>
        </w:rPr>
      </w:pPr>
      <w:r>
        <w:br w:type="page"/>
      </w:r>
    </w:p>
    <w:p w14:paraId="01C67D3D" w14:textId="77777777" w:rsidR="00782777" w:rsidRDefault="00782777" w:rsidP="00782777">
      <w:pPr>
        <w:pStyle w:val="Heading2"/>
      </w:pPr>
      <w:bookmarkStart w:id="37" w:name="_Toc467058192"/>
      <w:r>
        <w:lastRenderedPageBreak/>
        <w:t>CTU Survey: Results Tables</w:t>
      </w:r>
      <w:bookmarkEnd w:id="37"/>
    </w:p>
    <w:p w14:paraId="36BF4A87" w14:textId="77777777" w:rsidR="00782777" w:rsidRDefault="00782777" w:rsidP="00782777"/>
    <w:p w14:paraId="639AEDD1" w14:textId="77777777" w:rsidR="00782777" w:rsidRPr="00FC5D14" w:rsidRDefault="006C07BC" w:rsidP="00782777">
      <w:pPr>
        <w:rPr>
          <w:b/>
        </w:rPr>
      </w:pPr>
      <w:r>
        <w:rPr>
          <w:b/>
        </w:rPr>
        <w:t>Table S8</w:t>
      </w:r>
      <w:r w:rsidR="00782777" w:rsidRPr="00FC5D14">
        <w:rPr>
          <w:b/>
        </w:rPr>
        <w:t>: Frequency of CTUs usually adjusting their sample size for missing data (Question 2)</w:t>
      </w:r>
    </w:p>
    <w:tbl>
      <w:tblPr>
        <w:tblW w:w="834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37"/>
        <w:gridCol w:w="1417"/>
        <w:gridCol w:w="1418"/>
        <w:gridCol w:w="1559"/>
        <w:gridCol w:w="1418"/>
      </w:tblGrid>
      <w:tr w:rsidR="00782777" w:rsidRPr="008653C7" w14:paraId="2C5701B0" w14:textId="77777777" w:rsidTr="00E450B3">
        <w:trPr>
          <w:cantSplit/>
        </w:trPr>
        <w:tc>
          <w:tcPr>
            <w:tcW w:w="3954" w:type="dxa"/>
            <w:gridSpan w:val="2"/>
            <w:shd w:val="clear" w:color="auto" w:fill="FFFFFF"/>
            <w:vAlign w:val="bottom"/>
          </w:tcPr>
          <w:p w14:paraId="49A2546D" w14:textId="77777777" w:rsidR="00782777" w:rsidRPr="00FC5D14" w:rsidRDefault="00782777" w:rsidP="00E450B3">
            <w:pPr>
              <w:autoSpaceDE w:val="0"/>
              <w:autoSpaceDN w:val="0"/>
              <w:adjustRightInd w:val="0"/>
              <w:spacing w:after="0" w:line="240" w:lineRule="auto"/>
              <w:rPr>
                <w:rFonts w:cs="Times New Roman"/>
                <w:b/>
                <w:sz w:val="20"/>
                <w:szCs w:val="24"/>
              </w:rPr>
            </w:pPr>
          </w:p>
        </w:tc>
        <w:tc>
          <w:tcPr>
            <w:tcW w:w="1418" w:type="dxa"/>
            <w:shd w:val="clear" w:color="auto" w:fill="FFFFFF"/>
            <w:vAlign w:val="bottom"/>
          </w:tcPr>
          <w:p w14:paraId="738DA9D8" w14:textId="77777777" w:rsidR="00782777" w:rsidRDefault="00FC5D14" w:rsidP="00E450B3">
            <w:pPr>
              <w:autoSpaceDE w:val="0"/>
              <w:autoSpaceDN w:val="0"/>
              <w:adjustRightInd w:val="0"/>
              <w:spacing w:after="0" w:line="320" w:lineRule="atLeast"/>
              <w:ind w:left="60" w:right="60"/>
              <w:jc w:val="center"/>
              <w:rPr>
                <w:rFonts w:cs="Arial"/>
                <w:b/>
                <w:color w:val="000000"/>
                <w:sz w:val="20"/>
                <w:szCs w:val="18"/>
              </w:rPr>
            </w:pPr>
            <w:r>
              <w:rPr>
                <w:rFonts w:cs="Arial"/>
                <w:b/>
                <w:color w:val="000000"/>
                <w:sz w:val="20"/>
                <w:szCs w:val="18"/>
              </w:rPr>
              <w:t>No. of CTUs</w:t>
            </w:r>
          </w:p>
          <w:p w14:paraId="1CB9B1EA" w14:textId="77777777" w:rsidR="00FC5D14" w:rsidRPr="00FC5D14" w:rsidRDefault="00FC5D14" w:rsidP="00E450B3">
            <w:pPr>
              <w:autoSpaceDE w:val="0"/>
              <w:autoSpaceDN w:val="0"/>
              <w:adjustRightInd w:val="0"/>
              <w:spacing w:after="0" w:line="320" w:lineRule="atLeast"/>
              <w:ind w:left="60" w:right="60"/>
              <w:jc w:val="center"/>
              <w:rPr>
                <w:rFonts w:cs="Arial"/>
                <w:b/>
                <w:color w:val="000000"/>
                <w:sz w:val="20"/>
                <w:szCs w:val="18"/>
              </w:rPr>
            </w:pPr>
            <w:r>
              <w:rPr>
                <w:rFonts w:cs="Arial"/>
                <w:b/>
                <w:color w:val="000000"/>
                <w:sz w:val="20"/>
                <w:szCs w:val="18"/>
              </w:rPr>
              <w:t>n=33</w:t>
            </w:r>
          </w:p>
        </w:tc>
        <w:tc>
          <w:tcPr>
            <w:tcW w:w="1559" w:type="dxa"/>
            <w:shd w:val="clear" w:color="auto" w:fill="FFFFFF"/>
            <w:vAlign w:val="bottom"/>
          </w:tcPr>
          <w:p w14:paraId="1AEB2DF5" w14:textId="77777777" w:rsidR="00782777" w:rsidRPr="00FC5D14" w:rsidRDefault="00782777" w:rsidP="00E450B3">
            <w:pPr>
              <w:autoSpaceDE w:val="0"/>
              <w:autoSpaceDN w:val="0"/>
              <w:adjustRightInd w:val="0"/>
              <w:spacing w:after="0" w:line="320" w:lineRule="atLeast"/>
              <w:ind w:left="60" w:right="60"/>
              <w:jc w:val="center"/>
              <w:rPr>
                <w:rFonts w:cs="Arial"/>
                <w:b/>
                <w:color w:val="000000"/>
                <w:sz w:val="20"/>
                <w:szCs w:val="18"/>
              </w:rPr>
            </w:pPr>
            <w:r w:rsidRPr="00FC5D14">
              <w:rPr>
                <w:rFonts w:cs="Arial"/>
                <w:b/>
                <w:color w:val="000000"/>
                <w:sz w:val="20"/>
                <w:szCs w:val="18"/>
              </w:rPr>
              <w:t>Percent</w:t>
            </w:r>
            <w:r w:rsidR="00FC5D14">
              <w:rPr>
                <w:rFonts w:cs="Arial"/>
                <w:b/>
                <w:color w:val="000000"/>
                <w:sz w:val="20"/>
                <w:szCs w:val="18"/>
              </w:rPr>
              <w:t>age</w:t>
            </w:r>
          </w:p>
        </w:tc>
        <w:tc>
          <w:tcPr>
            <w:tcW w:w="1418" w:type="dxa"/>
            <w:shd w:val="clear" w:color="auto" w:fill="FFFFFF"/>
            <w:vAlign w:val="bottom"/>
          </w:tcPr>
          <w:p w14:paraId="4B4EE293" w14:textId="77777777" w:rsidR="00782777" w:rsidRPr="008653C7" w:rsidRDefault="00782777" w:rsidP="00E450B3">
            <w:pPr>
              <w:autoSpaceDE w:val="0"/>
              <w:autoSpaceDN w:val="0"/>
              <w:adjustRightInd w:val="0"/>
              <w:spacing w:after="0" w:line="320" w:lineRule="atLeast"/>
              <w:ind w:left="60" w:right="60"/>
              <w:jc w:val="center"/>
              <w:rPr>
                <w:rFonts w:cs="Arial"/>
                <w:b/>
                <w:color w:val="000000"/>
                <w:sz w:val="20"/>
                <w:szCs w:val="18"/>
              </w:rPr>
            </w:pPr>
            <w:r w:rsidRPr="00FC5D14">
              <w:rPr>
                <w:rFonts w:cs="Arial"/>
                <w:b/>
                <w:color w:val="000000"/>
                <w:sz w:val="20"/>
                <w:szCs w:val="18"/>
              </w:rPr>
              <w:t>Valid Percent</w:t>
            </w:r>
            <w:r w:rsidR="00FC5D14">
              <w:rPr>
                <w:rFonts w:cs="Arial"/>
                <w:b/>
                <w:color w:val="000000"/>
                <w:sz w:val="20"/>
                <w:szCs w:val="18"/>
              </w:rPr>
              <w:t>age</w:t>
            </w:r>
          </w:p>
        </w:tc>
      </w:tr>
      <w:tr w:rsidR="00782777" w:rsidRPr="00237028" w14:paraId="74A27E95" w14:textId="77777777" w:rsidTr="00E450B3">
        <w:trPr>
          <w:cantSplit/>
        </w:trPr>
        <w:tc>
          <w:tcPr>
            <w:tcW w:w="2537" w:type="dxa"/>
            <w:vMerge w:val="restart"/>
            <w:shd w:val="clear" w:color="auto" w:fill="FFFFFF"/>
          </w:tcPr>
          <w:p w14:paraId="20E88013" w14:textId="77777777" w:rsidR="00782777" w:rsidRPr="00237028" w:rsidRDefault="00782777" w:rsidP="00E450B3">
            <w:pPr>
              <w:autoSpaceDE w:val="0"/>
              <w:autoSpaceDN w:val="0"/>
              <w:adjustRightInd w:val="0"/>
              <w:spacing w:after="0" w:line="320" w:lineRule="atLeast"/>
              <w:ind w:left="60" w:right="60"/>
              <w:rPr>
                <w:rFonts w:cs="Arial"/>
                <w:color w:val="000000"/>
                <w:sz w:val="20"/>
                <w:szCs w:val="18"/>
              </w:rPr>
            </w:pPr>
            <w:r w:rsidRPr="00237028">
              <w:rPr>
                <w:rFonts w:cs="Arial"/>
                <w:color w:val="000000"/>
                <w:sz w:val="20"/>
                <w:szCs w:val="18"/>
              </w:rPr>
              <w:t>Valid</w:t>
            </w:r>
          </w:p>
        </w:tc>
        <w:tc>
          <w:tcPr>
            <w:tcW w:w="1417" w:type="dxa"/>
            <w:shd w:val="clear" w:color="auto" w:fill="FFFFFF"/>
          </w:tcPr>
          <w:p w14:paraId="12862927" w14:textId="77777777" w:rsidR="00782777" w:rsidRPr="00237028" w:rsidRDefault="00782777" w:rsidP="00E450B3">
            <w:pPr>
              <w:autoSpaceDE w:val="0"/>
              <w:autoSpaceDN w:val="0"/>
              <w:adjustRightInd w:val="0"/>
              <w:spacing w:after="0" w:line="320" w:lineRule="atLeast"/>
              <w:ind w:left="60" w:right="60"/>
              <w:rPr>
                <w:rFonts w:cs="Arial"/>
                <w:color w:val="000000"/>
                <w:sz w:val="20"/>
                <w:szCs w:val="18"/>
              </w:rPr>
            </w:pPr>
            <w:r w:rsidRPr="00237028">
              <w:rPr>
                <w:rFonts w:cs="Arial"/>
                <w:color w:val="000000"/>
                <w:sz w:val="20"/>
                <w:szCs w:val="18"/>
              </w:rPr>
              <w:t>No</w:t>
            </w:r>
          </w:p>
        </w:tc>
        <w:tc>
          <w:tcPr>
            <w:tcW w:w="1418" w:type="dxa"/>
            <w:shd w:val="clear" w:color="auto" w:fill="FFFFFF"/>
            <w:vAlign w:val="center"/>
          </w:tcPr>
          <w:p w14:paraId="3FE58540" w14:textId="77777777" w:rsidR="00782777" w:rsidRPr="00237028" w:rsidRDefault="00782777" w:rsidP="00E450B3">
            <w:pPr>
              <w:autoSpaceDE w:val="0"/>
              <w:autoSpaceDN w:val="0"/>
              <w:adjustRightInd w:val="0"/>
              <w:spacing w:after="0" w:line="320" w:lineRule="atLeast"/>
              <w:ind w:left="60" w:right="60"/>
              <w:jc w:val="center"/>
              <w:rPr>
                <w:rFonts w:cs="Arial"/>
                <w:color w:val="000000"/>
                <w:sz w:val="20"/>
                <w:szCs w:val="18"/>
              </w:rPr>
            </w:pPr>
            <w:r w:rsidRPr="00237028">
              <w:rPr>
                <w:rFonts w:cs="Arial"/>
                <w:color w:val="000000"/>
                <w:sz w:val="20"/>
                <w:szCs w:val="18"/>
              </w:rPr>
              <w:t>3</w:t>
            </w:r>
          </w:p>
        </w:tc>
        <w:tc>
          <w:tcPr>
            <w:tcW w:w="1559" w:type="dxa"/>
            <w:shd w:val="clear" w:color="auto" w:fill="FFFFFF"/>
            <w:vAlign w:val="center"/>
          </w:tcPr>
          <w:p w14:paraId="6335B80C" w14:textId="77777777" w:rsidR="00782777" w:rsidRPr="00237028" w:rsidRDefault="00782777" w:rsidP="00E450B3">
            <w:pPr>
              <w:autoSpaceDE w:val="0"/>
              <w:autoSpaceDN w:val="0"/>
              <w:adjustRightInd w:val="0"/>
              <w:spacing w:after="0" w:line="320" w:lineRule="atLeast"/>
              <w:ind w:left="60" w:right="60"/>
              <w:jc w:val="center"/>
              <w:rPr>
                <w:rFonts w:cs="Arial"/>
                <w:color w:val="000000"/>
                <w:sz w:val="20"/>
                <w:szCs w:val="18"/>
              </w:rPr>
            </w:pPr>
            <w:r w:rsidRPr="00237028">
              <w:rPr>
                <w:rFonts w:cs="Arial"/>
                <w:color w:val="000000"/>
                <w:sz w:val="20"/>
                <w:szCs w:val="18"/>
              </w:rPr>
              <w:t>9.1</w:t>
            </w:r>
          </w:p>
        </w:tc>
        <w:tc>
          <w:tcPr>
            <w:tcW w:w="1418" w:type="dxa"/>
            <w:shd w:val="clear" w:color="auto" w:fill="FFFFFF"/>
            <w:vAlign w:val="center"/>
          </w:tcPr>
          <w:p w14:paraId="1EE28F5C" w14:textId="77777777" w:rsidR="00782777" w:rsidRPr="00237028" w:rsidRDefault="00782777" w:rsidP="00E450B3">
            <w:pPr>
              <w:autoSpaceDE w:val="0"/>
              <w:autoSpaceDN w:val="0"/>
              <w:adjustRightInd w:val="0"/>
              <w:spacing w:after="0" w:line="320" w:lineRule="atLeast"/>
              <w:ind w:left="60" w:right="60"/>
              <w:jc w:val="center"/>
              <w:rPr>
                <w:rFonts w:cs="Arial"/>
                <w:color w:val="000000"/>
                <w:sz w:val="20"/>
                <w:szCs w:val="18"/>
              </w:rPr>
            </w:pPr>
            <w:r w:rsidRPr="00237028">
              <w:rPr>
                <w:rFonts w:cs="Arial"/>
                <w:color w:val="000000"/>
                <w:sz w:val="20"/>
                <w:szCs w:val="18"/>
              </w:rPr>
              <w:t>9.4</w:t>
            </w:r>
          </w:p>
        </w:tc>
      </w:tr>
      <w:tr w:rsidR="00782777" w:rsidRPr="00237028" w14:paraId="3E3DA2B8" w14:textId="77777777" w:rsidTr="00E450B3">
        <w:trPr>
          <w:cantSplit/>
        </w:trPr>
        <w:tc>
          <w:tcPr>
            <w:tcW w:w="2537" w:type="dxa"/>
            <w:vMerge/>
            <w:shd w:val="clear" w:color="auto" w:fill="FFFFFF"/>
          </w:tcPr>
          <w:p w14:paraId="18DF02E2" w14:textId="77777777" w:rsidR="00782777" w:rsidRPr="00237028" w:rsidRDefault="00782777" w:rsidP="00E450B3">
            <w:pPr>
              <w:autoSpaceDE w:val="0"/>
              <w:autoSpaceDN w:val="0"/>
              <w:adjustRightInd w:val="0"/>
              <w:spacing w:after="0" w:line="240" w:lineRule="auto"/>
              <w:rPr>
                <w:rFonts w:cs="Arial"/>
                <w:color w:val="000000"/>
                <w:sz w:val="20"/>
                <w:szCs w:val="18"/>
              </w:rPr>
            </w:pPr>
          </w:p>
        </w:tc>
        <w:tc>
          <w:tcPr>
            <w:tcW w:w="1417" w:type="dxa"/>
            <w:shd w:val="clear" w:color="auto" w:fill="FFFFFF"/>
          </w:tcPr>
          <w:p w14:paraId="3E7E492E" w14:textId="77777777" w:rsidR="00782777" w:rsidRPr="00237028" w:rsidRDefault="00782777" w:rsidP="00E450B3">
            <w:pPr>
              <w:autoSpaceDE w:val="0"/>
              <w:autoSpaceDN w:val="0"/>
              <w:adjustRightInd w:val="0"/>
              <w:spacing w:after="0" w:line="320" w:lineRule="atLeast"/>
              <w:ind w:left="60" w:right="60"/>
              <w:rPr>
                <w:rFonts w:cs="Arial"/>
                <w:color w:val="000000"/>
                <w:sz w:val="20"/>
                <w:szCs w:val="18"/>
              </w:rPr>
            </w:pPr>
            <w:r w:rsidRPr="00237028">
              <w:rPr>
                <w:rFonts w:cs="Arial"/>
                <w:color w:val="000000"/>
                <w:sz w:val="20"/>
                <w:szCs w:val="18"/>
              </w:rPr>
              <w:t>Yes</w:t>
            </w:r>
          </w:p>
        </w:tc>
        <w:tc>
          <w:tcPr>
            <w:tcW w:w="1418" w:type="dxa"/>
            <w:shd w:val="clear" w:color="auto" w:fill="FFFFFF"/>
            <w:vAlign w:val="center"/>
          </w:tcPr>
          <w:p w14:paraId="0DCA4294" w14:textId="77777777" w:rsidR="00782777" w:rsidRPr="00237028" w:rsidRDefault="00782777" w:rsidP="00E450B3">
            <w:pPr>
              <w:autoSpaceDE w:val="0"/>
              <w:autoSpaceDN w:val="0"/>
              <w:adjustRightInd w:val="0"/>
              <w:spacing w:after="0" w:line="320" w:lineRule="atLeast"/>
              <w:ind w:left="60" w:right="60"/>
              <w:jc w:val="center"/>
              <w:rPr>
                <w:rFonts w:cs="Arial"/>
                <w:color w:val="000000"/>
                <w:sz w:val="20"/>
                <w:szCs w:val="18"/>
              </w:rPr>
            </w:pPr>
            <w:r w:rsidRPr="00237028">
              <w:rPr>
                <w:rFonts w:cs="Arial"/>
                <w:color w:val="000000"/>
                <w:sz w:val="20"/>
                <w:szCs w:val="18"/>
              </w:rPr>
              <w:t>29</w:t>
            </w:r>
          </w:p>
        </w:tc>
        <w:tc>
          <w:tcPr>
            <w:tcW w:w="1559" w:type="dxa"/>
            <w:shd w:val="clear" w:color="auto" w:fill="FFFFFF"/>
            <w:vAlign w:val="center"/>
          </w:tcPr>
          <w:p w14:paraId="2368EB94" w14:textId="77777777" w:rsidR="00782777" w:rsidRPr="00237028" w:rsidRDefault="00782777" w:rsidP="00E450B3">
            <w:pPr>
              <w:autoSpaceDE w:val="0"/>
              <w:autoSpaceDN w:val="0"/>
              <w:adjustRightInd w:val="0"/>
              <w:spacing w:after="0" w:line="320" w:lineRule="atLeast"/>
              <w:ind w:left="60" w:right="60"/>
              <w:jc w:val="center"/>
              <w:rPr>
                <w:rFonts w:cs="Arial"/>
                <w:color w:val="000000"/>
                <w:sz w:val="20"/>
                <w:szCs w:val="18"/>
              </w:rPr>
            </w:pPr>
            <w:r w:rsidRPr="00237028">
              <w:rPr>
                <w:rFonts w:cs="Arial"/>
                <w:color w:val="000000"/>
                <w:sz w:val="20"/>
                <w:szCs w:val="18"/>
              </w:rPr>
              <w:t>87.9</w:t>
            </w:r>
          </w:p>
        </w:tc>
        <w:tc>
          <w:tcPr>
            <w:tcW w:w="1418" w:type="dxa"/>
            <w:shd w:val="clear" w:color="auto" w:fill="FFFFFF"/>
            <w:vAlign w:val="center"/>
          </w:tcPr>
          <w:p w14:paraId="0B224F01" w14:textId="77777777" w:rsidR="00782777" w:rsidRPr="00237028" w:rsidRDefault="00782777" w:rsidP="00E450B3">
            <w:pPr>
              <w:autoSpaceDE w:val="0"/>
              <w:autoSpaceDN w:val="0"/>
              <w:adjustRightInd w:val="0"/>
              <w:spacing w:after="0" w:line="320" w:lineRule="atLeast"/>
              <w:ind w:left="60" w:right="60"/>
              <w:jc w:val="center"/>
              <w:rPr>
                <w:rFonts w:cs="Arial"/>
                <w:color w:val="000000"/>
                <w:sz w:val="20"/>
                <w:szCs w:val="18"/>
              </w:rPr>
            </w:pPr>
            <w:r w:rsidRPr="00237028">
              <w:rPr>
                <w:rFonts w:cs="Arial"/>
                <w:color w:val="000000"/>
                <w:sz w:val="20"/>
                <w:szCs w:val="18"/>
              </w:rPr>
              <w:t>90.6</w:t>
            </w:r>
          </w:p>
        </w:tc>
      </w:tr>
      <w:tr w:rsidR="00782777" w:rsidRPr="00237028" w14:paraId="25A2A67F" w14:textId="77777777" w:rsidTr="00E450B3">
        <w:trPr>
          <w:cantSplit/>
        </w:trPr>
        <w:tc>
          <w:tcPr>
            <w:tcW w:w="2537" w:type="dxa"/>
            <w:vMerge/>
            <w:shd w:val="clear" w:color="auto" w:fill="FFFFFF"/>
          </w:tcPr>
          <w:p w14:paraId="5D984003" w14:textId="77777777" w:rsidR="00782777" w:rsidRPr="00237028" w:rsidRDefault="00782777" w:rsidP="00E450B3">
            <w:pPr>
              <w:autoSpaceDE w:val="0"/>
              <w:autoSpaceDN w:val="0"/>
              <w:adjustRightInd w:val="0"/>
              <w:spacing w:after="0" w:line="240" w:lineRule="auto"/>
              <w:rPr>
                <w:rFonts w:cs="Arial"/>
                <w:color w:val="000000"/>
                <w:sz w:val="20"/>
                <w:szCs w:val="18"/>
              </w:rPr>
            </w:pPr>
          </w:p>
        </w:tc>
        <w:tc>
          <w:tcPr>
            <w:tcW w:w="1417" w:type="dxa"/>
            <w:shd w:val="clear" w:color="auto" w:fill="FFFFFF"/>
          </w:tcPr>
          <w:p w14:paraId="34DCA4C2" w14:textId="77777777" w:rsidR="00782777" w:rsidRPr="00237028" w:rsidRDefault="00782777" w:rsidP="00E450B3">
            <w:pPr>
              <w:autoSpaceDE w:val="0"/>
              <w:autoSpaceDN w:val="0"/>
              <w:adjustRightInd w:val="0"/>
              <w:spacing w:after="0" w:line="320" w:lineRule="atLeast"/>
              <w:ind w:left="60" w:right="60"/>
              <w:rPr>
                <w:rFonts w:cs="Arial"/>
                <w:color w:val="000000"/>
                <w:sz w:val="20"/>
                <w:szCs w:val="18"/>
              </w:rPr>
            </w:pPr>
            <w:r w:rsidRPr="00237028">
              <w:rPr>
                <w:rFonts w:cs="Arial"/>
                <w:color w:val="000000"/>
                <w:sz w:val="20"/>
                <w:szCs w:val="18"/>
              </w:rPr>
              <w:t>Total</w:t>
            </w:r>
          </w:p>
        </w:tc>
        <w:tc>
          <w:tcPr>
            <w:tcW w:w="1418" w:type="dxa"/>
            <w:shd w:val="clear" w:color="auto" w:fill="FFFFFF"/>
            <w:vAlign w:val="center"/>
          </w:tcPr>
          <w:p w14:paraId="0FA96F03" w14:textId="77777777" w:rsidR="00782777" w:rsidRPr="00237028" w:rsidRDefault="00782777" w:rsidP="00E450B3">
            <w:pPr>
              <w:autoSpaceDE w:val="0"/>
              <w:autoSpaceDN w:val="0"/>
              <w:adjustRightInd w:val="0"/>
              <w:spacing w:after="0" w:line="320" w:lineRule="atLeast"/>
              <w:ind w:left="60" w:right="60"/>
              <w:jc w:val="center"/>
              <w:rPr>
                <w:rFonts w:cs="Arial"/>
                <w:color w:val="000000"/>
                <w:sz w:val="20"/>
                <w:szCs w:val="18"/>
              </w:rPr>
            </w:pPr>
            <w:r w:rsidRPr="00237028">
              <w:rPr>
                <w:rFonts w:cs="Arial"/>
                <w:color w:val="000000"/>
                <w:sz w:val="20"/>
                <w:szCs w:val="18"/>
              </w:rPr>
              <w:t>32</w:t>
            </w:r>
          </w:p>
        </w:tc>
        <w:tc>
          <w:tcPr>
            <w:tcW w:w="1559" w:type="dxa"/>
            <w:shd w:val="clear" w:color="auto" w:fill="FFFFFF"/>
            <w:vAlign w:val="center"/>
          </w:tcPr>
          <w:p w14:paraId="721472F8" w14:textId="77777777" w:rsidR="00782777" w:rsidRPr="00237028" w:rsidRDefault="00782777" w:rsidP="00E450B3">
            <w:pPr>
              <w:autoSpaceDE w:val="0"/>
              <w:autoSpaceDN w:val="0"/>
              <w:adjustRightInd w:val="0"/>
              <w:spacing w:after="0" w:line="320" w:lineRule="atLeast"/>
              <w:ind w:left="60" w:right="60"/>
              <w:jc w:val="center"/>
              <w:rPr>
                <w:rFonts w:cs="Arial"/>
                <w:color w:val="000000"/>
                <w:sz w:val="20"/>
                <w:szCs w:val="18"/>
              </w:rPr>
            </w:pPr>
            <w:r w:rsidRPr="00237028">
              <w:rPr>
                <w:rFonts w:cs="Arial"/>
                <w:color w:val="000000"/>
                <w:sz w:val="20"/>
                <w:szCs w:val="18"/>
              </w:rPr>
              <w:t>97.0</w:t>
            </w:r>
          </w:p>
        </w:tc>
        <w:tc>
          <w:tcPr>
            <w:tcW w:w="1418" w:type="dxa"/>
            <w:shd w:val="clear" w:color="auto" w:fill="FFFFFF"/>
            <w:vAlign w:val="center"/>
          </w:tcPr>
          <w:p w14:paraId="158B8CBB" w14:textId="77777777" w:rsidR="00782777" w:rsidRPr="00237028" w:rsidRDefault="00782777" w:rsidP="00E450B3">
            <w:pPr>
              <w:autoSpaceDE w:val="0"/>
              <w:autoSpaceDN w:val="0"/>
              <w:adjustRightInd w:val="0"/>
              <w:spacing w:after="0" w:line="320" w:lineRule="atLeast"/>
              <w:ind w:left="60" w:right="60"/>
              <w:jc w:val="center"/>
              <w:rPr>
                <w:rFonts w:cs="Arial"/>
                <w:color w:val="000000"/>
                <w:sz w:val="20"/>
                <w:szCs w:val="18"/>
              </w:rPr>
            </w:pPr>
            <w:r w:rsidRPr="00237028">
              <w:rPr>
                <w:rFonts w:cs="Arial"/>
                <w:color w:val="000000"/>
                <w:sz w:val="20"/>
                <w:szCs w:val="18"/>
              </w:rPr>
              <w:t>100.0</w:t>
            </w:r>
          </w:p>
        </w:tc>
      </w:tr>
      <w:tr w:rsidR="00782777" w:rsidRPr="00237028" w14:paraId="5F6D62EB" w14:textId="77777777" w:rsidTr="00E450B3">
        <w:trPr>
          <w:cantSplit/>
        </w:trPr>
        <w:tc>
          <w:tcPr>
            <w:tcW w:w="2537" w:type="dxa"/>
            <w:shd w:val="clear" w:color="auto" w:fill="FFFFFF"/>
          </w:tcPr>
          <w:p w14:paraId="6BDA1154" w14:textId="77777777" w:rsidR="00782777" w:rsidRPr="00237028" w:rsidRDefault="00782777" w:rsidP="00E450B3">
            <w:pPr>
              <w:autoSpaceDE w:val="0"/>
              <w:autoSpaceDN w:val="0"/>
              <w:adjustRightInd w:val="0"/>
              <w:spacing w:after="0" w:line="320" w:lineRule="atLeast"/>
              <w:ind w:left="60" w:right="60"/>
              <w:rPr>
                <w:rFonts w:cs="Arial"/>
                <w:color w:val="000000"/>
                <w:sz w:val="20"/>
                <w:szCs w:val="18"/>
              </w:rPr>
            </w:pPr>
            <w:r w:rsidRPr="00237028">
              <w:rPr>
                <w:rFonts w:cs="Arial"/>
                <w:color w:val="000000"/>
                <w:sz w:val="20"/>
                <w:szCs w:val="18"/>
              </w:rPr>
              <w:t>Missing answer</w:t>
            </w:r>
          </w:p>
        </w:tc>
        <w:tc>
          <w:tcPr>
            <w:tcW w:w="1417" w:type="dxa"/>
            <w:shd w:val="clear" w:color="auto" w:fill="FFFFFF"/>
          </w:tcPr>
          <w:p w14:paraId="27D7B063" w14:textId="77777777" w:rsidR="00782777" w:rsidRPr="00237028" w:rsidRDefault="00782777" w:rsidP="00E450B3">
            <w:pPr>
              <w:autoSpaceDE w:val="0"/>
              <w:autoSpaceDN w:val="0"/>
              <w:adjustRightInd w:val="0"/>
              <w:spacing w:after="0" w:line="320" w:lineRule="atLeast"/>
              <w:ind w:left="60" w:right="60"/>
              <w:rPr>
                <w:rFonts w:cs="Arial"/>
                <w:color w:val="000000"/>
                <w:sz w:val="20"/>
                <w:szCs w:val="18"/>
              </w:rPr>
            </w:pPr>
            <w:r w:rsidRPr="00237028">
              <w:rPr>
                <w:rFonts w:cs="Arial"/>
                <w:color w:val="000000"/>
                <w:sz w:val="20"/>
                <w:szCs w:val="18"/>
              </w:rPr>
              <w:t>System</w:t>
            </w:r>
          </w:p>
        </w:tc>
        <w:tc>
          <w:tcPr>
            <w:tcW w:w="1418" w:type="dxa"/>
            <w:shd w:val="clear" w:color="auto" w:fill="FFFFFF"/>
            <w:vAlign w:val="center"/>
          </w:tcPr>
          <w:p w14:paraId="18969CF6" w14:textId="77777777" w:rsidR="00782777" w:rsidRPr="00237028" w:rsidRDefault="00782777" w:rsidP="00E450B3">
            <w:pPr>
              <w:autoSpaceDE w:val="0"/>
              <w:autoSpaceDN w:val="0"/>
              <w:adjustRightInd w:val="0"/>
              <w:spacing w:after="0" w:line="320" w:lineRule="atLeast"/>
              <w:ind w:left="60" w:right="60"/>
              <w:jc w:val="center"/>
              <w:rPr>
                <w:rFonts w:cs="Arial"/>
                <w:color w:val="000000"/>
                <w:sz w:val="20"/>
                <w:szCs w:val="18"/>
              </w:rPr>
            </w:pPr>
            <w:r w:rsidRPr="00237028">
              <w:rPr>
                <w:rFonts w:cs="Arial"/>
                <w:color w:val="000000"/>
                <w:sz w:val="20"/>
                <w:szCs w:val="18"/>
              </w:rPr>
              <w:t>1</w:t>
            </w:r>
          </w:p>
        </w:tc>
        <w:tc>
          <w:tcPr>
            <w:tcW w:w="1559" w:type="dxa"/>
            <w:shd w:val="clear" w:color="auto" w:fill="FFFFFF"/>
            <w:vAlign w:val="center"/>
          </w:tcPr>
          <w:p w14:paraId="6510386C" w14:textId="77777777" w:rsidR="00782777" w:rsidRPr="00237028" w:rsidRDefault="00782777" w:rsidP="00E450B3">
            <w:pPr>
              <w:autoSpaceDE w:val="0"/>
              <w:autoSpaceDN w:val="0"/>
              <w:adjustRightInd w:val="0"/>
              <w:spacing w:after="0" w:line="320" w:lineRule="atLeast"/>
              <w:ind w:left="60" w:right="60"/>
              <w:jc w:val="center"/>
              <w:rPr>
                <w:rFonts w:cs="Arial"/>
                <w:color w:val="000000"/>
                <w:sz w:val="20"/>
                <w:szCs w:val="18"/>
              </w:rPr>
            </w:pPr>
            <w:r w:rsidRPr="00237028">
              <w:rPr>
                <w:rFonts w:cs="Arial"/>
                <w:color w:val="000000"/>
                <w:sz w:val="20"/>
                <w:szCs w:val="18"/>
              </w:rPr>
              <w:t>3.0</w:t>
            </w:r>
          </w:p>
        </w:tc>
        <w:tc>
          <w:tcPr>
            <w:tcW w:w="1418" w:type="dxa"/>
            <w:shd w:val="clear" w:color="auto" w:fill="FFFFFF"/>
          </w:tcPr>
          <w:p w14:paraId="3A5163C6" w14:textId="77777777" w:rsidR="00782777" w:rsidRPr="00237028" w:rsidRDefault="00782777" w:rsidP="00E450B3">
            <w:pPr>
              <w:autoSpaceDE w:val="0"/>
              <w:autoSpaceDN w:val="0"/>
              <w:adjustRightInd w:val="0"/>
              <w:spacing w:after="0" w:line="240" w:lineRule="auto"/>
              <w:jc w:val="center"/>
              <w:rPr>
                <w:rFonts w:cs="Times New Roman"/>
                <w:sz w:val="20"/>
                <w:szCs w:val="24"/>
              </w:rPr>
            </w:pPr>
          </w:p>
        </w:tc>
      </w:tr>
      <w:tr w:rsidR="00782777" w:rsidRPr="00237028" w14:paraId="61E170F5" w14:textId="77777777" w:rsidTr="00E450B3">
        <w:trPr>
          <w:cantSplit/>
        </w:trPr>
        <w:tc>
          <w:tcPr>
            <w:tcW w:w="3954" w:type="dxa"/>
            <w:gridSpan w:val="2"/>
            <w:shd w:val="clear" w:color="auto" w:fill="FFFFFF"/>
          </w:tcPr>
          <w:p w14:paraId="0278AFDC" w14:textId="77777777" w:rsidR="00782777" w:rsidRPr="00237028" w:rsidRDefault="00782777" w:rsidP="00E450B3">
            <w:pPr>
              <w:autoSpaceDE w:val="0"/>
              <w:autoSpaceDN w:val="0"/>
              <w:adjustRightInd w:val="0"/>
              <w:spacing w:after="0" w:line="320" w:lineRule="atLeast"/>
              <w:ind w:left="60" w:right="60"/>
              <w:rPr>
                <w:rFonts w:cs="Arial"/>
                <w:b/>
                <w:color w:val="000000"/>
                <w:sz w:val="20"/>
                <w:szCs w:val="18"/>
              </w:rPr>
            </w:pPr>
            <w:r w:rsidRPr="00237028">
              <w:rPr>
                <w:rFonts w:cs="Arial"/>
                <w:b/>
                <w:color w:val="000000"/>
                <w:sz w:val="20"/>
                <w:szCs w:val="18"/>
              </w:rPr>
              <w:t>Total</w:t>
            </w:r>
          </w:p>
        </w:tc>
        <w:tc>
          <w:tcPr>
            <w:tcW w:w="1418" w:type="dxa"/>
            <w:shd w:val="clear" w:color="auto" w:fill="FFFFFF"/>
            <w:vAlign w:val="center"/>
          </w:tcPr>
          <w:p w14:paraId="6AFF4045" w14:textId="77777777" w:rsidR="00782777" w:rsidRPr="00237028" w:rsidRDefault="00782777" w:rsidP="00E450B3">
            <w:pPr>
              <w:autoSpaceDE w:val="0"/>
              <w:autoSpaceDN w:val="0"/>
              <w:adjustRightInd w:val="0"/>
              <w:spacing w:after="0" w:line="320" w:lineRule="atLeast"/>
              <w:ind w:left="60" w:right="60"/>
              <w:jc w:val="center"/>
              <w:rPr>
                <w:rFonts w:cs="Arial"/>
                <w:b/>
                <w:color w:val="000000"/>
                <w:sz w:val="20"/>
                <w:szCs w:val="18"/>
              </w:rPr>
            </w:pPr>
            <w:r w:rsidRPr="00237028">
              <w:rPr>
                <w:rFonts w:cs="Arial"/>
                <w:b/>
                <w:color w:val="000000"/>
                <w:sz w:val="20"/>
                <w:szCs w:val="18"/>
              </w:rPr>
              <w:t>33</w:t>
            </w:r>
          </w:p>
        </w:tc>
        <w:tc>
          <w:tcPr>
            <w:tcW w:w="1559" w:type="dxa"/>
            <w:shd w:val="clear" w:color="auto" w:fill="FFFFFF"/>
            <w:vAlign w:val="center"/>
          </w:tcPr>
          <w:p w14:paraId="5D517D7F" w14:textId="77777777" w:rsidR="00782777" w:rsidRPr="00237028" w:rsidRDefault="00782777" w:rsidP="00E450B3">
            <w:pPr>
              <w:autoSpaceDE w:val="0"/>
              <w:autoSpaceDN w:val="0"/>
              <w:adjustRightInd w:val="0"/>
              <w:spacing w:after="0" w:line="320" w:lineRule="atLeast"/>
              <w:ind w:left="60" w:right="60"/>
              <w:jc w:val="center"/>
              <w:rPr>
                <w:rFonts w:cs="Arial"/>
                <w:b/>
                <w:color w:val="000000"/>
                <w:sz w:val="20"/>
                <w:szCs w:val="18"/>
              </w:rPr>
            </w:pPr>
            <w:r w:rsidRPr="00237028">
              <w:rPr>
                <w:rFonts w:cs="Arial"/>
                <w:b/>
                <w:color w:val="000000"/>
                <w:sz w:val="20"/>
                <w:szCs w:val="18"/>
              </w:rPr>
              <w:t>100.0</w:t>
            </w:r>
          </w:p>
        </w:tc>
        <w:tc>
          <w:tcPr>
            <w:tcW w:w="1418" w:type="dxa"/>
            <w:shd w:val="clear" w:color="auto" w:fill="FFFFFF"/>
          </w:tcPr>
          <w:p w14:paraId="1A48473B" w14:textId="77777777" w:rsidR="00782777" w:rsidRPr="00237028" w:rsidRDefault="00782777" w:rsidP="00E450B3">
            <w:pPr>
              <w:autoSpaceDE w:val="0"/>
              <w:autoSpaceDN w:val="0"/>
              <w:adjustRightInd w:val="0"/>
              <w:spacing w:after="0" w:line="240" w:lineRule="auto"/>
              <w:jc w:val="center"/>
              <w:rPr>
                <w:rFonts w:cs="Times New Roman"/>
                <w:b/>
                <w:sz w:val="20"/>
                <w:szCs w:val="24"/>
              </w:rPr>
            </w:pPr>
          </w:p>
        </w:tc>
      </w:tr>
    </w:tbl>
    <w:p w14:paraId="20B74EA2" w14:textId="77777777" w:rsidR="00782777" w:rsidRPr="00F24DA5" w:rsidRDefault="00782777" w:rsidP="00782777">
      <w:pPr>
        <w:autoSpaceDE w:val="0"/>
        <w:autoSpaceDN w:val="0"/>
        <w:adjustRightInd w:val="0"/>
        <w:spacing w:after="0" w:line="400" w:lineRule="atLeast"/>
        <w:rPr>
          <w:rFonts w:ascii="Times New Roman" w:hAnsi="Times New Roman" w:cs="Times New Roman"/>
          <w:sz w:val="24"/>
          <w:szCs w:val="24"/>
        </w:rPr>
      </w:pPr>
    </w:p>
    <w:p w14:paraId="33505859" w14:textId="77777777" w:rsidR="00782777" w:rsidRPr="00330370" w:rsidRDefault="00782777" w:rsidP="00782777">
      <w:pPr>
        <w:rPr>
          <w:b/>
        </w:rPr>
      </w:pPr>
      <w:r w:rsidRPr="00330370">
        <w:rPr>
          <w:b/>
        </w:rPr>
        <w:t xml:space="preserve">Table </w:t>
      </w:r>
      <w:r>
        <w:rPr>
          <w:b/>
        </w:rPr>
        <w:t>S</w:t>
      </w:r>
      <w:r w:rsidR="006C07BC">
        <w:rPr>
          <w:b/>
        </w:rPr>
        <w:t>9</w:t>
      </w:r>
      <w:r>
        <w:rPr>
          <w:b/>
        </w:rPr>
        <w:t>:</w:t>
      </w:r>
      <w:r w:rsidRPr="00330370">
        <w:rPr>
          <w:b/>
        </w:rPr>
        <w:t xml:space="preserve"> </w:t>
      </w:r>
      <w:r>
        <w:rPr>
          <w:b/>
        </w:rPr>
        <w:t>What informs the level of attrition adjustment in the sample size calculation</w:t>
      </w:r>
      <w:r w:rsidRPr="00330370">
        <w:rPr>
          <w:b/>
        </w:rPr>
        <w:t xml:space="preserve"> (Question 2)</w:t>
      </w:r>
    </w:p>
    <w:tbl>
      <w:tblPr>
        <w:tblW w:w="834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87"/>
        <w:gridCol w:w="2962"/>
      </w:tblGrid>
      <w:tr w:rsidR="00FC5D14" w:rsidRPr="008653C7" w14:paraId="2EF1B3C3" w14:textId="77777777" w:rsidTr="00FC5D14">
        <w:trPr>
          <w:cantSplit/>
        </w:trPr>
        <w:tc>
          <w:tcPr>
            <w:tcW w:w="5387" w:type="dxa"/>
            <w:shd w:val="clear" w:color="auto" w:fill="FFFFFF"/>
            <w:vAlign w:val="bottom"/>
          </w:tcPr>
          <w:p w14:paraId="2C5A0A5A" w14:textId="77777777" w:rsidR="00FC5D14" w:rsidRPr="008653C7" w:rsidRDefault="00FC5D14" w:rsidP="00E450B3">
            <w:pPr>
              <w:autoSpaceDE w:val="0"/>
              <w:autoSpaceDN w:val="0"/>
              <w:adjustRightInd w:val="0"/>
              <w:spacing w:after="0" w:line="240" w:lineRule="auto"/>
              <w:rPr>
                <w:rFonts w:cs="Times New Roman"/>
                <w:b/>
                <w:sz w:val="20"/>
                <w:szCs w:val="24"/>
              </w:rPr>
            </w:pPr>
          </w:p>
        </w:tc>
        <w:tc>
          <w:tcPr>
            <w:tcW w:w="2962" w:type="dxa"/>
            <w:shd w:val="clear" w:color="auto" w:fill="FFFFFF"/>
            <w:vAlign w:val="bottom"/>
          </w:tcPr>
          <w:p w14:paraId="154BE521" w14:textId="77777777" w:rsidR="00FC5D14" w:rsidRDefault="00FC5D14" w:rsidP="00E450B3">
            <w:pPr>
              <w:autoSpaceDE w:val="0"/>
              <w:autoSpaceDN w:val="0"/>
              <w:adjustRightInd w:val="0"/>
              <w:spacing w:after="0" w:line="320" w:lineRule="atLeast"/>
              <w:ind w:left="60" w:right="60"/>
              <w:jc w:val="center"/>
              <w:rPr>
                <w:rFonts w:cs="Arial"/>
                <w:b/>
                <w:color w:val="000000"/>
                <w:sz w:val="20"/>
                <w:szCs w:val="18"/>
              </w:rPr>
            </w:pPr>
            <w:r>
              <w:rPr>
                <w:rFonts w:cs="Arial"/>
                <w:b/>
                <w:color w:val="000000"/>
                <w:sz w:val="20"/>
                <w:szCs w:val="18"/>
              </w:rPr>
              <w:t>No of CTUs (%)</w:t>
            </w:r>
          </w:p>
          <w:p w14:paraId="1BA1F2F0" w14:textId="77777777" w:rsidR="00FC5D14" w:rsidRPr="008653C7" w:rsidRDefault="00FC5D14" w:rsidP="00E450B3">
            <w:pPr>
              <w:autoSpaceDE w:val="0"/>
              <w:autoSpaceDN w:val="0"/>
              <w:adjustRightInd w:val="0"/>
              <w:spacing w:after="0" w:line="320" w:lineRule="atLeast"/>
              <w:ind w:left="60" w:right="60"/>
              <w:jc w:val="center"/>
              <w:rPr>
                <w:rFonts w:cs="Arial"/>
                <w:b/>
                <w:color w:val="000000"/>
                <w:sz w:val="20"/>
                <w:szCs w:val="18"/>
              </w:rPr>
            </w:pPr>
            <w:r>
              <w:rPr>
                <w:rFonts w:cs="Arial"/>
                <w:b/>
                <w:color w:val="000000"/>
                <w:sz w:val="20"/>
                <w:szCs w:val="18"/>
              </w:rPr>
              <w:t>n=29</w:t>
            </w:r>
          </w:p>
        </w:tc>
      </w:tr>
      <w:tr w:rsidR="00FC5D14" w:rsidRPr="00E91F9A" w14:paraId="55DDF711" w14:textId="77777777" w:rsidTr="00FC5D14">
        <w:trPr>
          <w:cantSplit/>
        </w:trPr>
        <w:tc>
          <w:tcPr>
            <w:tcW w:w="5387" w:type="dxa"/>
            <w:shd w:val="clear" w:color="auto" w:fill="FFFFFF"/>
          </w:tcPr>
          <w:p w14:paraId="0989F9C3" w14:textId="77777777" w:rsidR="00FC5D14" w:rsidRPr="00E91F9A" w:rsidRDefault="00FC5D14" w:rsidP="00E450B3">
            <w:pPr>
              <w:autoSpaceDE w:val="0"/>
              <w:autoSpaceDN w:val="0"/>
              <w:adjustRightInd w:val="0"/>
              <w:spacing w:after="0" w:line="320" w:lineRule="atLeast"/>
              <w:ind w:left="60" w:right="60"/>
              <w:rPr>
                <w:rFonts w:cs="Arial"/>
                <w:color w:val="000000"/>
                <w:sz w:val="20"/>
                <w:szCs w:val="18"/>
              </w:rPr>
            </w:pPr>
            <w:r>
              <w:rPr>
                <w:rFonts w:cs="Arial"/>
                <w:color w:val="000000"/>
                <w:sz w:val="20"/>
                <w:szCs w:val="18"/>
              </w:rPr>
              <w:t xml:space="preserve">Evidence from </w:t>
            </w:r>
            <w:r w:rsidRPr="00E91F9A">
              <w:rPr>
                <w:rFonts w:cs="Arial"/>
                <w:color w:val="000000"/>
                <w:sz w:val="20"/>
                <w:szCs w:val="18"/>
              </w:rPr>
              <w:t>Lit</w:t>
            </w:r>
            <w:r>
              <w:rPr>
                <w:rFonts w:cs="Arial"/>
                <w:color w:val="000000"/>
                <w:sz w:val="20"/>
                <w:szCs w:val="18"/>
              </w:rPr>
              <w:t xml:space="preserve">erature </w:t>
            </w:r>
            <w:r w:rsidRPr="00E91F9A">
              <w:rPr>
                <w:rFonts w:cs="Arial"/>
                <w:color w:val="000000"/>
                <w:sz w:val="20"/>
                <w:szCs w:val="18"/>
              </w:rPr>
              <w:t>review</w:t>
            </w:r>
            <w:r>
              <w:rPr>
                <w:rFonts w:cs="Arial"/>
                <w:color w:val="000000"/>
                <w:sz w:val="20"/>
                <w:szCs w:val="18"/>
              </w:rPr>
              <w:t>s of similar trials</w:t>
            </w:r>
          </w:p>
        </w:tc>
        <w:tc>
          <w:tcPr>
            <w:tcW w:w="2962" w:type="dxa"/>
            <w:shd w:val="clear" w:color="auto" w:fill="FFFFFF"/>
            <w:vAlign w:val="center"/>
          </w:tcPr>
          <w:p w14:paraId="0D3F70FB" w14:textId="77777777" w:rsidR="00FC5D14" w:rsidRPr="00E91F9A" w:rsidRDefault="00FC5D14" w:rsidP="00E450B3">
            <w:pPr>
              <w:autoSpaceDE w:val="0"/>
              <w:autoSpaceDN w:val="0"/>
              <w:adjustRightInd w:val="0"/>
              <w:spacing w:after="0" w:line="320" w:lineRule="atLeast"/>
              <w:ind w:left="60" w:right="60"/>
              <w:jc w:val="center"/>
              <w:rPr>
                <w:rFonts w:cs="Arial"/>
                <w:color w:val="000000"/>
                <w:sz w:val="20"/>
                <w:szCs w:val="18"/>
              </w:rPr>
            </w:pPr>
            <w:r w:rsidRPr="00E91F9A">
              <w:rPr>
                <w:rFonts w:cs="Arial"/>
                <w:color w:val="000000"/>
                <w:sz w:val="20"/>
                <w:szCs w:val="18"/>
              </w:rPr>
              <w:t>20</w:t>
            </w:r>
            <w:r>
              <w:rPr>
                <w:rFonts w:cs="Arial"/>
                <w:color w:val="000000"/>
                <w:sz w:val="20"/>
                <w:szCs w:val="18"/>
              </w:rPr>
              <w:t xml:space="preserve"> (69%)</w:t>
            </w:r>
          </w:p>
        </w:tc>
      </w:tr>
      <w:tr w:rsidR="00FC5D14" w:rsidRPr="00E91F9A" w14:paraId="452A2CF2" w14:textId="77777777" w:rsidTr="00FC5D14">
        <w:trPr>
          <w:cantSplit/>
        </w:trPr>
        <w:tc>
          <w:tcPr>
            <w:tcW w:w="5387" w:type="dxa"/>
            <w:tcBorders>
              <w:top w:val="single" w:sz="4" w:space="0" w:color="auto"/>
              <w:left w:val="single" w:sz="4" w:space="0" w:color="auto"/>
              <w:bottom w:val="single" w:sz="4" w:space="0" w:color="auto"/>
              <w:right w:val="single" w:sz="4" w:space="0" w:color="auto"/>
            </w:tcBorders>
            <w:shd w:val="clear" w:color="auto" w:fill="FFFFFF"/>
          </w:tcPr>
          <w:p w14:paraId="3F5C359F" w14:textId="77777777" w:rsidR="00FC5D14" w:rsidRPr="00E91F9A" w:rsidRDefault="00FC5D14" w:rsidP="00E450B3">
            <w:pPr>
              <w:autoSpaceDE w:val="0"/>
              <w:autoSpaceDN w:val="0"/>
              <w:adjustRightInd w:val="0"/>
              <w:spacing w:after="0" w:line="320" w:lineRule="atLeast"/>
              <w:ind w:left="60" w:right="60"/>
              <w:rPr>
                <w:rFonts w:cs="Arial"/>
                <w:color w:val="000000"/>
                <w:sz w:val="20"/>
                <w:szCs w:val="18"/>
              </w:rPr>
            </w:pPr>
            <w:r>
              <w:rPr>
                <w:rFonts w:cs="Arial"/>
                <w:color w:val="000000"/>
                <w:sz w:val="20"/>
                <w:szCs w:val="18"/>
              </w:rPr>
              <w:t>The nature of the p</w:t>
            </w:r>
            <w:r w:rsidRPr="00E91F9A">
              <w:rPr>
                <w:rFonts w:cs="Arial"/>
                <w:color w:val="000000"/>
                <w:sz w:val="20"/>
                <w:szCs w:val="18"/>
              </w:rPr>
              <w:t>atient</w:t>
            </w:r>
            <w:r>
              <w:rPr>
                <w:rFonts w:cs="Arial"/>
                <w:color w:val="000000"/>
                <w:sz w:val="20"/>
                <w:szCs w:val="18"/>
              </w:rPr>
              <w:t xml:space="preserve"> </w:t>
            </w:r>
            <w:r w:rsidRPr="00E91F9A">
              <w:rPr>
                <w:rFonts w:cs="Arial"/>
                <w:color w:val="000000"/>
                <w:sz w:val="20"/>
                <w:szCs w:val="18"/>
              </w:rPr>
              <w:t>pop</w:t>
            </w:r>
            <w:r>
              <w:rPr>
                <w:rFonts w:cs="Arial"/>
                <w:color w:val="000000"/>
                <w:sz w:val="20"/>
                <w:szCs w:val="18"/>
              </w:rPr>
              <w:t>ulation</w:t>
            </w:r>
          </w:p>
        </w:tc>
        <w:tc>
          <w:tcPr>
            <w:tcW w:w="2962" w:type="dxa"/>
            <w:tcBorders>
              <w:top w:val="single" w:sz="4" w:space="0" w:color="auto"/>
              <w:left w:val="single" w:sz="4" w:space="0" w:color="auto"/>
              <w:bottom w:val="single" w:sz="4" w:space="0" w:color="auto"/>
              <w:right w:val="single" w:sz="4" w:space="0" w:color="auto"/>
            </w:tcBorders>
            <w:shd w:val="clear" w:color="auto" w:fill="FFFFFF"/>
            <w:vAlign w:val="center"/>
          </w:tcPr>
          <w:p w14:paraId="4F81E48F" w14:textId="77777777" w:rsidR="00FC5D14" w:rsidRPr="00E91F9A" w:rsidRDefault="00FC5D14" w:rsidP="00E450B3">
            <w:pPr>
              <w:autoSpaceDE w:val="0"/>
              <w:autoSpaceDN w:val="0"/>
              <w:adjustRightInd w:val="0"/>
              <w:spacing w:after="0" w:line="320" w:lineRule="atLeast"/>
              <w:ind w:left="60" w:right="60"/>
              <w:jc w:val="center"/>
              <w:rPr>
                <w:rFonts w:cs="Arial"/>
                <w:color w:val="000000"/>
                <w:sz w:val="20"/>
                <w:szCs w:val="18"/>
              </w:rPr>
            </w:pPr>
            <w:r>
              <w:rPr>
                <w:rFonts w:cs="Arial"/>
                <w:color w:val="000000"/>
                <w:sz w:val="20"/>
                <w:szCs w:val="18"/>
              </w:rPr>
              <w:t>8 (28</w:t>
            </w:r>
            <w:r w:rsidR="00884B4E">
              <w:rPr>
                <w:rFonts w:cs="Arial"/>
                <w:color w:val="000000"/>
                <w:sz w:val="20"/>
                <w:szCs w:val="18"/>
              </w:rPr>
              <w:t>%</w:t>
            </w:r>
            <w:r>
              <w:rPr>
                <w:rFonts w:cs="Arial"/>
                <w:color w:val="000000"/>
                <w:sz w:val="20"/>
                <w:szCs w:val="18"/>
              </w:rPr>
              <w:t>)</w:t>
            </w:r>
          </w:p>
        </w:tc>
      </w:tr>
      <w:tr w:rsidR="00FC5D14" w:rsidRPr="00E91F9A" w14:paraId="68775520" w14:textId="77777777" w:rsidTr="00FC5D14">
        <w:trPr>
          <w:cantSplit/>
        </w:trPr>
        <w:tc>
          <w:tcPr>
            <w:tcW w:w="5387" w:type="dxa"/>
            <w:shd w:val="clear" w:color="auto" w:fill="FFFFFF"/>
          </w:tcPr>
          <w:p w14:paraId="7E0B2870" w14:textId="77777777" w:rsidR="00FC5D14" w:rsidRPr="00E91F9A" w:rsidRDefault="00FC5D14" w:rsidP="00E450B3">
            <w:pPr>
              <w:autoSpaceDE w:val="0"/>
              <w:autoSpaceDN w:val="0"/>
              <w:adjustRightInd w:val="0"/>
              <w:spacing w:after="0" w:line="320" w:lineRule="atLeast"/>
              <w:ind w:left="60" w:right="60"/>
              <w:rPr>
                <w:rFonts w:cs="Arial"/>
                <w:color w:val="000000"/>
                <w:sz w:val="20"/>
                <w:szCs w:val="18"/>
              </w:rPr>
            </w:pPr>
            <w:r w:rsidRPr="00E91F9A">
              <w:rPr>
                <w:rFonts w:cs="Arial"/>
                <w:color w:val="000000"/>
                <w:sz w:val="20"/>
                <w:szCs w:val="18"/>
              </w:rPr>
              <w:t>Past</w:t>
            </w:r>
            <w:r>
              <w:rPr>
                <w:rFonts w:cs="Arial"/>
                <w:color w:val="000000"/>
                <w:sz w:val="20"/>
                <w:szCs w:val="18"/>
              </w:rPr>
              <w:t xml:space="preserve"> </w:t>
            </w:r>
            <w:r w:rsidRPr="00E91F9A">
              <w:rPr>
                <w:rFonts w:cs="Arial"/>
                <w:color w:val="000000"/>
                <w:sz w:val="20"/>
                <w:szCs w:val="18"/>
              </w:rPr>
              <w:t>experience</w:t>
            </w:r>
          </w:p>
        </w:tc>
        <w:tc>
          <w:tcPr>
            <w:tcW w:w="2962" w:type="dxa"/>
            <w:shd w:val="clear" w:color="auto" w:fill="FFFFFF"/>
            <w:vAlign w:val="center"/>
          </w:tcPr>
          <w:p w14:paraId="0D1B3971" w14:textId="77777777" w:rsidR="00FC5D14" w:rsidRPr="00E91F9A" w:rsidRDefault="00FC5D14" w:rsidP="00E450B3">
            <w:pPr>
              <w:autoSpaceDE w:val="0"/>
              <w:autoSpaceDN w:val="0"/>
              <w:adjustRightInd w:val="0"/>
              <w:spacing w:after="0" w:line="320" w:lineRule="atLeast"/>
              <w:ind w:left="60" w:right="60"/>
              <w:jc w:val="center"/>
              <w:rPr>
                <w:rFonts w:cs="Arial"/>
                <w:color w:val="000000"/>
                <w:sz w:val="20"/>
                <w:szCs w:val="18"/>
              </w:rPr>
            </w:pPr>
            <w:r w:rsidRPr="00E91F9A">
              <w:rPr>
                <w:rFonts w:cs="Arial"/>
                <w:color w:val="000000"/>
                <w:sz w:val="20"/>
                <w:szCs w:val="18"/>
              </w:rPr>
              <w:t>7</w:t>
            </w:r>
            <w:r>
              <w:rPr>
                <w:rFonts w:cs="Arial"/>
                <w:color w:val="000000"/>
                <w:sz w:val="20"/>
                <w:szCs w:val="18"/>
              </w:rPr>
              <w:t xml:space="preserve"> (24%)</w:t>
            </w:r>
          </w:p>
        </w:tc>
      </w:tr>
      <w:tr w:rsidR="00FC5D14" w:rsidRPr="00E91F9A" w14:paraId="2B9E62C0" w14:textId="77777777" w:rsidTr="00FC5D14">
        <w:trPr>
          <w:cantSplit/>
        </w:trPr>
        <w:tc>
          <w:tcPr>
            <w:tcW w:w="5387" w:type="dxa"/>
            <w:shd w:val="clear" w:color="auto" w:fill="FFFFFF"/>
          </w:tcPr>
          <w:p w14:paraId="4509ABDA" w14:textId="77777777" w:rsidR="00FC5D14" w:rsidRPr="00E91F9A" w:rsidRDefault="00FC5D14" w:rsidP="00E450B3">
            <w:pPr>
              <w:autoSpaceDE w:val="0"/>
              <w:autoSpaceDN w:val="0"/>
              <w:adjustRightInd w:val="0"/>
              <w:spacing w:after="0" w:line="320" w:lineRule="atLeast"/>
              <w:ind w:left="60" w:right="60"/>
              <w:rPr>
                <w:rFonts w:cs="Arial"/>
                <w:color w:val="000000"/>
                <w:sz w:val="20"/>
                <w:szCs w:val="18"/>
              </w:rPr>
            </w:pPr>
            <w:r>
              <w:rPr>
                <w:rFonts w:cs="Arial"/>
                <w:color w:val="000000"/>
                <w:sz w:val="20"/>
                <w:szCs w:val="18"/>
              </w:rPr>
              <w:t>The type of s</w:t>
            </w:r>
            <w:r w:rsidRPr="00E91F9A">
              <w:rPr>
                <w:rFonts w:cs="Arial"/>
                <w:color w:val="000000"/>
                <w:sz w:val="20"/>
                <w:szCs w:val="18"/>
              </w:rPr>
              <w:t>ource</w:t>
            </w:r>
            <w:r>
              <w:rPr>
                <w:rFonts w:cs="Arial"/>
                <w:color w:val="000000"/>
                <w:sz w:val="20"/>
                <w:szCs w:val="18"/>
              </w:rPr>
              <w:t xml:space="preserve"> </w:t>
            </w:r>
            <w:r w:rsidRPr="00E91F9A">
              <w:rPr>
                <w:rFonts w:cs="Arial"/>
                <w:color w:val="000000"/>
                <w:sz w:val="20"/>
                <w:szCs w:val="18"/>
              </w:rPr>
              <w:t>data</w:t>
            </w:r>
            <w:r>
              <w:rPr>
                <w:rFonts w:cs="Arial"/>
                <w:color w:val="000000"/>
                <w:sz w:val="20"/>
                <w:szCs w:val="18"/>
              </w:rPr>
              <w:t>/ outcome measure</w:t>
            </w:r>
          </w:p>
        </w:tc>
        <w:tc>
          <w:tcPr>
            <w:tcW w:w="2962" w:type="dxa"/>
            <w:shd w:val="clear" w:color="auto" w:fill="FFFFFF"/>
            <w:vAlign w:val="center"/>
          </w:tcPr>
          <w:p w14:paraId="1F12B45F" w14:textId="77777777" w:rsidR="00FC5D14" w:rsidRPr="00E91F9A" w:rsidRDefault="00FC5D14" w:rsidP="00E450B3">
            <w:pPr>
              <w:autoSpaceDE w:val="0"/>
              <w:autoSpaceDN w:val="0"/>
              <w:adjustRightInd w:val="0"/>
              <w:spacing w:after="0" w:line="320" w:lineRule="atLeast"/>
              <w:ind w:left="60" w:right="60"/>
              <w:jc w:val="center"/>
              <w:rPr>
                <w:rFonts w:cs="Arial"/>
                <w:color w:val="000000"/>
                <w:sz w:val="20"/>
                <w:szCs w:val="18"/>
              </w:rPr>
            </w:pPr>
            <w:r>
              <w:rPr>
                <w:rFonts w:cs="Arial"/>
                <w:color w:val="000000"/>
                <w:sz w:val="20"/>
                <w:szCs w:val="18"/>
              </w:rPr>
              <w:t>6 (21%)</w:t>
            </w:r>
          </w:p>
        </w:tc>
      </w:tr>
      <w:tr w:rsidR="00FC5D14" w:rsidRPr="00E91F9A" w14:paraId="01233FA4" w14:textId="77777777" w:rsidTr="00FC5D14">
        <w:trPr>
          <w:cantSplit/>
        </w:trPr>
        <w:tc>
          <w:tcPr>
            <w:tcW w:w="5387" w:type="dxa"/>
            <w:shd w:val="clear" w:color="auto" w:fill="FFFFFF"/>
          </w:tcPr>
          <w:p w14:paraId="763F291A" w14:textId="77777777" w:rsidR="00FC5D14" w:rsidRPr="00E91F9A" w:rsidRDefault="00FC5D14" w:rsidP="00E450B3">
            <w:pPr>
              <w:autoSpaceDE w:val="0"/>
              <w:autoSpaceDN w:val="0"/>
              <w:adjustRightInd w:val="0"/>
              <w:spacing w:after="0" w:line="320" w:lineRule="atLeast"/>
              <w:ind w:left="60" w:right="60"/>
              <w:rPr>
                <w:rFonts w:cs="Arial"/>
                <w:color w:val="000000"/>
                <w:sz w:val="20"/>
                <w:szCs w:val="18"/>
              </w:rPr>
            </w:pPr>
            <w:r>
              <w:rPr>
                <w:rFonts w:cs="Arial"/>
                <w:color w:val="000000"/>
                <w:sz w:val="20"/>
                <w:szCs w:val="18"/>
              </w:rPr>
              <w:t>P</w:t>
            </w:r>
            <w:r w:rsidRPr="00E91F9A">
              <w:rPr>
                <w:rFonts w:cs="Arial"/>
                <w:color w:val="000000"/>
                <w:sz w:val="20"/>
                <w:szCs w:val="18"/>
              </w:rPr>
              <w:t>ilot</w:t>
            </w:r>
            <w:r>
              <w:rPr>
                <w:rFonts w:cs="Arial"/>
                <w:color w:val="000000"/>
                <w:sz w:val="20"/>
                <w:szCs w:val="18"/>
              </w:rPr>
              <w:t xml:space="preserve"> </w:t>
            </w:r>
            <w:r w:rsidRPr="00E91F9A">
              <w:rPr>
                <w:rFonts w:cs="Arial"/>
                <w:color w:val="000000"/>
                <w:sz w:val="20"/>
                <w:szCs w:val="18"/>
              </w:rPr>
              <w:t>data</w:t>
            </w:r>
          </w:p>
        </w:tc>
        <w:tc>
          <w:tcPr>
            <w:tcW w:w="2962" w:type="dxa"/>
            <w:shd w:val="clear" w:color="auto" w:fill="FFFFFF"/>
            <w:vAlign w:val="center"/>
          </w:tcPr>
          <w:p w14:paraId="7018C3FA" w14:textId="77777777" w:rsidR="00FC5D14" w:rsidRPr="00E91F9A" w:rsidRDefault="00FC5D14" w:rsidP="00E450B3">
            <w:pPr>
              <w:autoSpaceDE w:val="0"/>
              <w:autoSpaceDN w:val="0"/>
              <w:adjustRightInd w:val="0"/>
              <w:spacing w:after="0" w:line="320" w:lineRule="atLeast"/>
              <w:ind w:left="60" w:right="60"/>
              <w:jc w:val="center"/>
              <w:rPr>
                <w:rFonts w:cs="Arial"/>
                <w:color w:val="000000"/>
                <w:sz w:val="20"/>
                <w:szCs w:val="18"/>
              </w:rPr>
            </w:pPr>
            <w:r w:rsidRPr="00E91F9A">
              <w:rPr>
                <w:rFonts w:cs="Arial"/>
                <w:color w:val="000000"/>
                <w:sz w:val="20"/>
                <w:szCs w:val="18"/>
              </w:rPr>
              <w:t>4</w:t>
            </w:r>
            <w:r>
              <w:rPr>
                <w:rFonts w:cs="Arial"/>
                <w:color w:val="000000"/>
                <w:sz w:val="20"/>
                <w:szCs w:val="18"/>
              </w:rPr>
              <w:t xml:space="preserve"> (14%)</w:t>
            </w:r>
          </w:p>
        </w:tc>
      </w:tr>
      <w:tr w:rsidR="00FC5D14" w:rsidRPr="00E91F9A" w14:paraId="7CCEC023" w14:textId="77777777" w:rsidTr="00FC5D14">
        <w:trPr>
          <w:cantSplit/>
        </w:trPr>
        <w:tc>
          <w:tcPr>
            <w:tcW w:w="5387" w:type="dxa"/>
            <w:shd w:val="clear" w:color="auto" w:fill="FFFFFF"/>
          </w:tcPr>
          <w:p w14:paraId="404D26C2" w14:textId="77777777" w:rsidR="00FC5D14" w:rsidRPr="00E91F9A" w:rsidRDefault="00FC5D14" w:rsidP="00E450B3">
            <w:pPr>
              <w:autoSpaceDE w:val="0"/>
              <w:autoSpaceDN w:val="0"/>
              <w:adjustRightInd w:val="0"/>
              <w:spacing w:after="0" w:line="320" w:lineRule="atLeast"/>
              <w:ind w:left="60" w:right="60"/>
              <w:rPr>
                <w:rFonts w:cs="Arial"/>
                <w:color w:val="000000"/>
                <w:sz w:val="20"/>
                <w:szCs w:val="18"/>
              </w:rPr>
            </w:pPr>
            <w:r w:rsidRPr="00E91F9A">
              <w:rPr>
                <w:rFonts w:cs="Arial"/>
                <w:color w:val="000000"/>
                <w:sz w:val="20"/>
                <w:szCs w:val="18"/>
              </w:rPr>
              <w:t>Other</w:t>
            </w:r>
          </w:p>
        </w:tc>
        <w:tc>
          <w:tcPr>
            <w:tcW w:w="2962" w:type="dxa"/>
            <w:shd w:val="clear" w:color="auto" w:fill="FFFFFF"/>
            <w:vAlign w:val="center"/>
          </w:tcPr>
          <w:p w14:paraId="6AD4B272" w14:textId="77777777" w:rsidR="00FC5D14" w:rsidRPr="00E91F9A" w:rsidRDefault="00FC5D14" w:rsidP="00E450B3">
            <w:pPr>
              <w:autoSpaceDE w:val="0"/>
              <w:autoSpaceDN w:val="0"/>
              <w:adjustRightInd w:val="0"/>
              <w:spacing w:after="0" w:line="320" w:lineRule="atLeast"/>
              <w:ind w:left="60" w:right="60"/>
              <w:jc w:val="center"/>
              <w:rPr>
                <w:rFonts w:cs="Arial"/>
                <w:color w:val="000000"/>
                <w:sz w:val="20"/>
                <w:szCs w:val="18"/>
              </w:rPr>
            </w:pPr>
            <w:r w:rsidRPr="00E91F9A">
              <w:rPr>
                <w:rFonts w:cs="Arial"/>
                <w:color w:val="000000"/>
                <w:sz w:val="20"/>
                <w:szCs w:val="18"/>
              </w:rPr>
              <w:t>4</w:t>
            </w:r>
            <w:r>
              <w:rPr>
                <w:rFonts w:cs="Arial"/>
                <w:color w:val="000000"/>
                <w:sz w:val="20"/>
                <w:szCs w:val="18"/>
              </w:rPr>
              <w:t xml:space="preserve"> (14%)</w:t>
            </w:r>
          </w:p>
        </w:tc>
      </w:tr>
      <w:tr w:rsidR="00FC5D14" w:rsidRPr="00E91F9A" w14:paraId="16CA4EC3" w14:textId="77777777" w:rsidTr="00FC5D14">
        <w:trPr>
          <w:cantSplit/>
        </w:trPr>
        <w:tc>
          <w:tcPr>
            <w:tcW w:w="5387" w:type="dxa"/>
            <w:shd w:val="clear" w:color="auto" w:fill="FFFFFF"/>
          </w:tcPr>
          <w:p w14:paraId="22AE0151" w14:textId="77777777" w:rsidR="00FC5D14" w:rsidRPr="00E91F9A" w:rsidRDefault="00FC5D14" w:rsidP="00E450B3">
            <w:pPr>
              <w:autoSpaceDE w:val="0"/>
              <w:autoSpaceDN w:val="0"/>
              <w:adjustRightInd w:val="0"/>
              <w:spacing w:after="0" w:line="320" w:lineRule="atLeast"/>
              <w:ind w:left="60" w:right="60"/>
              <w:rPr>
                <w:rFonts w:cs="Arial"/>
                <w:color w:val="000000"/>
                <w:sz w:val="20"/>
                <w:szCs w:val="18"/>
              </w:rPr>
            </w:pPr>
            <w:r>
              <w:rPr>
                <w:rFonts w:cs="Arial"/>
                <w:color w:val="000000"/>
                <w:sz w:val="20"/>
                <w:szCs w:val="18"/>
              </w:rPr>
              <w:t>Length of follow up</w:t>
            </w:r>
          </w:p>
        </w:tc>
        <w:tc>
          <w:tcPr>
            <w:tcW w:w="2962" w:type="dxa"/>
            <w:shd w:val="clear" w:color="auto" w:fill="FFFFFF"/>
            <w:vAlign w:val="center"/>
          </w:tcPr>
          <w:p w14:paraId="08754AFC" w14:textId="77777777" w:rsidR="00FC5D14" w:rsidRPr="00E91F9A" w:rsidRDefault="00FC5D14" w:rsidP="00E450B3">
            <w:pPr>
              <w:autoSpaceDE w:val="0"/>
              <w:autoSpaceDN w:val="0"/>
              <w:adjustRightInd w:val="0"/>
              <w:spacing w:after="0" w:line="320" w:lineRule="atLeast"/>
              <w:ind w:left="60" w:right="60"/>
              <w:jc w:val="center"/>
              <w:rPr>
                <w:rFonts w:cs="Arial"/>
                <w:color w:val="000000"/>
                <w:sz w:val="20"/>
                <w:szCs w:val="18"/>
              </w:rPr>
            </w:pPr>
            <w:r w:rsidRPr="00E91F9A">
              <w:rPr>
                <w:rFonts w:cs="Arial"/>
                <w:color w:val="000000"/>
                <w:sz w:val="20"/>
                <w:szCs w:val="18"/>
              </w:rPr>
              <w:t>2</w:t>
            </w:r>
            <w:r>
              <w:rPr>
                <w:rFonts w:cs="Arial"/>
                <w:color w:val="000000"/>
                <w:sz w:val="20"/>
                <w:szCs w:val="18"/>
              </w:rPr>
              <w:t xml:space="preserve"> (7%)</w:t>
            </w:r>
          </w:p>
        </w:tc>
      </w:tr>
      <w:tr w:rsidR="00FC5D14" w:rsidRPr="00E91F9A" w14:paraId="41C8BCF0" w14:textId="77777777" w:rsidTr="00FC5D14">
        <w:trPr>
          <w:cantSplit/>
        </w:trPr>
        <w:tc>
          <w:tcPr>
            <w:tcW w:w="5387" w:type="dxa"/>
            <w:shd w:val="clear" w:color="auto" w:fill="FFFFFF"/>
          </w:tcPr>
          <w:p w14:paraId="6A3C3E91" w14:textId="77777777" w:rsidR="00FC5D14" w:rsidRPr="00E91F9A" w:rsidRDefault="00FC5D14" w:rsidP="00E450B3">
            <w:pPr>
              <w:autoSpaceDE w:val="0"/>
              <w:autoSpaceDN w:val="0"/>
              <w:adjustRightInd w:val="0"/>
              <w:spacing w:after="0" w:line="320" w:lineRule="atLeast"/>
              <w:ind w:left="60" w:right="60"/>
              <w:rPr>
                <w:rFonts w:cs="Arial"/>
                <w:color w:val="000000"/>
                <w:sz w:val="20"/>
                <w:szCs w:val="18"/>
              </w:rPr>
            </w:pPr>
            <w:r>
              <w:rPr>
                <w:rFonts w:cs="Arial"/>
                <w:color w:val="000000"/>
                <w:sz w:val="20"/>
                <w:szCs w:val="18"/>
              </w:rPr>
              <w:t>Input from the Chief investigator to agree likely attrition</w:t>
            </w:r>
          </w:p>
        </w:tc>
        <w:tc>
          <w:tcPr>
            <w:tcW w:w="2962" w:type="dxa"/>
            <w:shd w:val="clear" w:color="auto" w:fill="FFFFFF"/>
            <w:vAlign w:val="center"/>
          </w:tcPr>
          <w:p w14:paraId="24393591" w14:textId="77777777" w:rsidR="00FC5D14" w:rsidRPr="00E91F9A" w:rsidRDefault="00FC5D14" w:rsidP="00E450B3">
            <w:pPr>
              <w:autoSpaceDE w:val="0"/>
              <w:autoSpaceDN w:val="0"/>
              <w:adjustRightInd w:val="0"/>
              <w:spacing w:after="0" w:line="320" w:lineRule="atLeast"/>
              <w:ind w:left="60" w:right="60"/>
              <w:jc w:val="center"/>
              <w:rPr>
                <w:rFonts w:cs="Arial"/>
                <w:color w:val="000000"/>
                <w:sz w:val="20"/>
                <w:szCs w:val="18"/>
              </w:rPr>
            </w:pPr>
            <w:r w:rsidRPr="00E91F9A">
              <w:rPr>
                <w:rFonts w:cs="Arial"/>
                <w:color w:val="000000"/>
                <w:sz w:val="20"/>
                <w:szCs w:val="18"/>
              </w:rPr>
              <w:t>2</w:t>
            </w:r>
            <w:r>
              <w:rPr>
                <w:rFonts w:cs="Arial"/>
                <w:color w:val="000000"/>
                <w:sz w:val="20"/>
                <w:szCs w:val="18"/>
              </w:rPr>
              <w:t xml:space="preserve"> (7%)</w:t>
            </w:r>
          </w:p>
        </w:tc>
      </w:tr>
      <w:tr w:rsidR="00FC5D14" w:rsidRPr="00E91F9A" w14:paraId="77EDC4AB" w14:textId="77777777" w:rsidTr="00FC5D14">
        <w:trPr>
          <w:cantSplit/>
        </w:trPr>
        <w:tc>
          <w:tcPr>
            <w:tcW w:w="5387" w:type="dxa"/>
            <w:shd w:val="clear" w:color="auto" w:fill="FFFFFF"/>
          </w:tcPr>
          <w:p w14:paraId="4D05250B" w14:textId="77777777" w:rsidR="00FC5D14" w:rsidRPr="00E91F9A" w:rsidRDefault="00FC5D14" w:rsidP="00E450B3">
            <w:pPr>
              <w:autoSpaceDE w:val="0"/>
              <w:autoSpaceDN w:val="0"/>
              <w:adjustRightInd w:val="0"/>
              <w:spacing w:after="0" w:line="320" w:lineRule="atLeast"/>
              <w:ind w:left="60" w:right="60"/>
              <w:rPr>
                <w:rFonts w:cs="Arial"/>
                <w:color w:val="000000"/>
                <w:sz w:val="20"/>
                <w:szCs w:val="18"/>
              </w:rPr>
            </w:pPr>
            <w:r w:rsidRPr="00E91F9A">
              <w:rPr>
                <w:rFonts w:cs="Arial"/>
                <w:color w:val="000000"/>
                <w:sz w:val="20"/>
                <w:szCs w:val="18"/>
              </w:rPr>
              <w:t>Best</w:t>
            </w:r>
            <w:r>
              <w:rPr>
                <w:rFonts w:cs="Arial"/>
                <w:color w:val="000000"/>
                <w:sz w:val="20"/>
                <w:szCs w:val="18"/>
              </w:rPr>
              <w:t xml:space="preserve"> </w:t>
            </w:r>
            <w:r w:rsidRPr="00E91F9A">
              <w:rPr>
                <w:rFonts w:cs="Arial"/>
                <w:color w:val="000000"/>
                <w:sz w:val="20"/>
                <w:szCs w:val="18"/>
              </w:rPr>
              <w:t>estimate</w:t>
            </w:r>
          </w:p>
        </w:tc>
        <w:tc>
          <w:tcPr>
            <w:tcW w:w="2962" w:type="dxa"/>
            <w:shd w:val="clear" w:color="auto" w:fill="FFFFFF"/>
            <w:vAlign w:val="center"/>
          </w:tcPr>
          <w:p w14:paraId="596AF960" w14:textId="77777777" w:rsidR="00FC5D14" w:rsidRPr="00E91F9A" w:rsidRDefault="00FC5D14" w:rsidP="00E450B3">
            <w:pPr>
              <w:autoSpaceDE w:val="0"/>
              <w:autoSpaceDN w:val="0"/>
              <w:adjustRightInd w:val="0"/>
              <w:spacing w:after="0" w:line="320" w:lineRule="atLeast"/>
              <w:ind w:left="60" w:right="60"/>
              <w:jc w:val="center"/>
              <w:rPr>
                <w:rFonts w:cs="Arial"/>
                <w:color w:val="000000"/>
                <w:sz w:val="20"/>
                <w:szCs w:val="18"/>
              </w:rPr>
            </w:pPr>
            <w:r w:rsidRPr="00E91F9A">
              <w:rPr>
                <w:rFonts w:cs="Arial"/>
                <w:color w:val="000000"/>
                <w:sz w:val="20"/>
                <w:szCs w:val="18"/>
              </w:rPr>
              <w:t>1</w:t>
            </w:r>
            <w:r>
              <w:rPr>
                <w:rFonts w:cs="Arial"/>
                <w:color w:val="000000"/>
                <w:sz w:val="20"/>
                <w:szCs w:val="18"/>
              </w:rPr>
              <w:t xml:space="preserve"> (3%)</w:t>
            </w:r>
          </w:p>
        </w:tc>
      </w:tr>
    </w:tbl>
    <w:p w14:paraId="779ECA6E" w14:textId="77777777" w:rsidR="001504AF" w:rsidRPr="00884B4E" w:rsidRDefault="00782777">
      <w:pPr>
        <w:rPr>
          <w:i/>
        </w:rPr>
      </w:pPr>
      <w:r w:rsidRPr="00884B4E">
        <w:rPr>
          <w:b/>
          <w:i/>
          <w:sz w:val="20"/>
        </w:rPr>
        <w:t>Notes:</w:t>
      </w:r>
      <w:r w:rsidRPr="00884B4E">
        <w:rPr>
          <w:i/>
          <w:sz w:val="20"/>
        </w:rPr>
        <w:t xml:space="preserve"> Fre</w:t>
      </w:r>
      <w:r w:rsidR="00884B4E">
        <w:rPr>
          <w:i/>
          <w:sz w:val="20"/>
        </w:rPr>
        <w:t xml:space="preserve">e text responses often contained more than one justification. All </w:t>
      </w:r>
      <w:r w:rsidR="00927FCD">
        <w:rPr>
          <w:i/>
          <w:sz w:val="20"/>
        </w:rPr>
        <w:t>answers provided</w:t>
      </w:r>
      <w:r w:rsidR="00884B4E">
        <w:rPr>
          <w:i/>
          <w:sz w:val="20"/>
        </w:rPr>
        <w:t xml:space="preserve"> were categorised. </w:t>
      </w:r>
    </w:p>
    <w:sectPr w:rsidR="001504AF" w:rsidRPr="00884B4E">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Kearney, Anna [2]" w:date="2017-06-29T17:21:00Z" w:initials="KA">
    <w:p w14:paraId="30EBCF6C" w14:textId="77777777" w:rsidR="00A5693D" w:rsidRDefault="00A5693D">
      <w:pPr>
        <w:pStyle w:val="CommentText"/>
      </w:pPr>
      <w:r>
        <w:rPr>
          <w:rStyle w:val="CommentReference"/>
        </w:rPr>
        <w:annotationRef/>
      </w:r>
      <w:r>
        <w:t>Table S! and S2 added in response to reviewer comments. Track changes for this and the subsequent renumbering of supplementary tables have not been retained. Any other ammendments</w:t>
      </w:r>
      <w:bookmarkStart w:id="4" w:name="_GoBack"/>
      <w:bookmarkEnd w:id="4"/>
      <w:r>
        <w:t xml:space="preserve"> in the document are reviewable by track changes.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EBCF6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C904A" w14:textId="77777777" w:rsidR="00DC4C6F" w:rsidRDefault="00DC4C6F" w:rsidP="00FC5D14">
      <w:pPr>
        <w:spacing w:after="0" w:line="240" w:lineRule="auto"/>
      </w:pPr>
      <w:r>
        <w:separator/>
      </w:r>
    </w:p>
  </w:endnote>
  <w:endnote w:type="continuationSeparator" w:id="0">
    <w:p w14:paraId="366396FB" w14:textId="77777777" w:rsidR="00DC4C6F" w:rsidRDefault="00DC4C6F" w:rsidP="00FC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6120243"/>
      <w:docPartObj>
        <w:docPartGallery w:val="Page Numbers (Bottom of Page)"/>
        <w:docPartUnique/>
      </w:docPartObj>
    </w:sdtPr>
    <w:sdtEndPr>
      <w:rPr>
        <w:noProof/>
      </w:rPr>
    </w:sdtEndPr>
    <w:sdtContent>
      <w:p w14:paraId="456E47F8" w14:textId="77777777" w:rsidR="00257CC9" w:rsidRDefault="00257CC9">
        <w:pPr>
          <w:pStyle w:val="Footer"/>
          <w:jc w:val="center"/>
        </w:pPr>
        <w:r>
          <w:fldChar w:fldCharType="begin"/>
        </w:r>
        <w:r>
          <w:instrText xml:space="preserve"> PAGE   \* MERGEFORMAT </w:instrText>
        </w:r>
        <w:r>
          <w:fldChar w:fldCharType="separate"/>
        </w:r>
        <w:r w:rsidR="00A5693D">
          <w:rPr>
            <w:noProof/>
          </w:rPr>
          <w:t>1</w:t>
        </w:r>
        <w:r>
          <w:rPr>
            <w:noProof/>
          </w:rPr>
          <w:fldChar w:fldCharType="end"/>
        </w:r>
      </w:p>
    </w:sdtContent>
  </w:sdt>
  <w:p w14:paraId="32CBD501" w14:textId="77777777" w:rsidR="00257CC9" w:rsidRDefault="00257C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BC681" w14:textId="77777777" w:rsidR="00DC4C6F" w:rsidRDefault="00DC4C6F" w:rsidP="00FC5D14">
      <w:pPr>
        <w:spacing w:after="0" w:line="240" w:lineRule="auto"/>
      </w:pPr>
      <w:r>
        <w:separator/>
      </w:r>
    </w:p>
  </w:footnote>
  <w:footnote w:type="continuationSeparator" w:id="0">
    <w:p w14:paraId="729E8D31" w14:textId="77777777" w:rsidR="00DC4C6F" w:rsidRDefault="00DC4C6F" w:rsidP="00FC5D1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D7D5D"/>
    <w:multiLevelType w:val="hybridMultilevel"/>
    <w:tmpl w:val="3F26F6E0"/>
    <w:lvl w:ilvl="0" w:tplc="0809000F">
      <w:start w:val="1"/>
      <w:numFmt w:val="decimal"/>
      <w:lvlText w:val="%1."/>
      <w:lvlJc w:val="left"/>
      <w:pPr>
        <w:ind w:left="1770" w:hanging="360"/>
      </w:p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1">
    <w:nsid w:val="589D4E42"/>
    <w:multiLevelType w:val="hybridMultilevel"/>
    <w:tmpl w:val="5C08167E"/>
    <w:lvl w:ilvl="0" w:tplc="6B005C24">
      <w:start w:val="1"/>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arney, Anna">
    <w15:presenceInfo w15:providerId="AD" w15:userId="S-1-5-21-137024685-2204166116-4157399963-278154"/>
  </w15:person>
  <w15:person w15:author="Kearney, Anna [2]">
    <w15:presenceInfo w15:providerId="None" w15:userId="Kearney, 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77"/>
    <w:rsid w:val="001504AF"/>
    <w:rsid w:val="00245599"/>
    <w:rsid w:val="00257CC9"/>
    <w:rsid w:val="002D39AF"/>
    <w:rsid w:val="0037019B"/>
    <w:rsid w:val="003708C0"/>
    <w:rsid w:val="003A2FD0"/>
    <w:rsid w:val="003D7648"/>
    <w:rsid w:val="00536B1D"/>
    <w:rsid w:val="005A33E7"/>
    <w:rsid w:val="005E4E97"/>
    <w:rsid w:val="00655B23"/>
    <w:rsid w:val="006C07BC"/>
    <w:rsid w:val="00782777"/>
    <w:rsid w:val="00884B4E"/>
    <w:rsid w:val="00927FCD"/>
    <w:rsid w:val="00A5693D"/>
    <w:rsid w:val="00B32BCF"/>
    <w:rsid w:val="00B516AE"/>
    <w:rsid w:val="00C661C3"/>
    <w:rsid w:val="00D15AF2"/>
    <w:rsid w:val="00D3146B"/>
    <w:rsid w:val="00D97D8E"/>
    <w:rsid w:val="00DC3F4F"/>
    <w:rsid w:val="00DC4C6F"/>
    <w:rsid w:val="00E30EB7"/>
    <w:rsid w:val="00E450B3"/>
    <w:rsid w:val="00F415C1"/>
    <w:rsid w:val="00F926FD"/>
    <w:rsid w:val="00FC5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8DB4"/>
  <w15:docId w15:val="{A6FF9A1A-7787-4AEE-B9FF-58397B97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777"/>
  </w:style>
  <w:style w:type="paragraph" w:styleId="Heading1">
    <w:name w:val="heading 1"/>
    <w:basedOn w:val="Normal"/>
    <w:next w:val="Normal"/>
    <w:link w:val="Heading1Char"/>
    <w:uiPriority w:val="9"/>
    <w:qFormat/>
    <w:rsid w:val="007827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827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277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8277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782777"/>
    <w:pPr>
      <w:outlineLvl w:val="9"/>
    </w:pPr>
    <w:rPr>
      <w:lang w:val="en-US" w:eastAsia="ja-JP"/>
    </w:rPr>
  </w:style>
  <w:style w:type="paragraph" w:styleId="TOC2">
    <w:name w:val="toc 2"/>
    <w:basedOn w:val="Normal"/>
    <w:next w:val="Normal"/>
    <w:autoRedefine/>
    <w:uiPriority w:val="39"/>
    <w:unhideWhenUsed/>
    <w:rsid w:val="00782777"/>
    <w:pPr>
      <w:spacing w:after="100"/>
      <w:ind w:left="220"/>
    </w:pPr>
  </w:style>
  <w:style w:type="character" w:styleId="Hyperlink">
    <w:name w:val="Hyperlink"/>
    <w:basedOn w:val="DefaultParagraphFont"/>
    <w:uiPriority w:val="99"/>
    <w:unhideWhenUsed/>
    <w:rsid w:val="00782777"/>
    <w:rPr>
      <w:color w:val="0000FF" w:themeColor="hyperlink"/>
      <w:u w:val="single"/>
    </w:rPr>
  </w:style>
  <w:style w:type="paragraph" w:styleId="BalloonText">
    <w:name w:val="Balloon Text"/>
    <w:basedOn w:val="Normal"/>
    <w:link w:val="BalloonTextChar"/>
    <w:uiPriority w:val="99"/>
    <w:semiHidden/>
    <w:unhideWhenUsed/>
    <w:rsid w:val="00782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77"/>
    <w:rPr>
      <w:rFonts w:ascii="Tahoma" w:hAnsi="Tahoma" w:cs="Tahoma"/>
      <w:sz w:val="16"/>
      <w:szCs w:val="16"/>
    </w:rPr>
  </w:style>
  <w:style w:type="paragraph" w:styleId="Header">
    <w:name w:val="header"/>
    <w:basedOn w:val="Normal"/>
    <w:link w:val="HeaderChar"/>
    <w:uiPriority w:val="99"/>
    <w:unhideWhenUsed/>
    <w:rsid w:val="00FC5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D14"/>
  </w:style>
  <w:style w:type="paragraph" w:styleId="Footer">
    <w:name w:val="footer"/>
    <w:basedOn w:val="Normal"/>
    <w:link w:val="FooterChar"/>
    <w:uiPriority w:val="99"/>
    <w:unhideWhenUsed/>
    <w:rsid w:val="00FC5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D14"/>
  </w:style>
  <w:style w:type="table" w:styleId="TableGrid">
    <w:name w:val="Table Grid"/>
    <w:basedOn w:val="TableNormal"/>
    <w:uiPriority w:val="59"/>
    <w:rsid w:val="00245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3F4F"/>
    <w:pPr>
      <w:ind w:left="720"/>
      <w:contextualSpacing/>
    </w:pPr>
  </w:style>
  <w:style w:type="character" w:styleId="CommentReference">
    <w:name w:val="annotation reference"/>
    <w:basedOn w:val="DefaultParagraphFont"/>
    <w:uiPriority w:val="99"/>
    <w:semiHidden/>
    <w:unhideWhenUsed/>
    <w:rsid w:val="00A5693D"/>
    <w:rPr>
      <w:sz w:val="18"/>
      <w:szCs w:val="18"/>
    </w:rPr>
  </w:style>
  <w:style w:type="paragraph" w:styleId="CommentText">
    <w:name w:val="annotation text"/>
    <w:basedOn w:val="Normal"/>
    <w:link w:val="CommentTextChar"/>
    <w:uiPriority w:val="99"/>
    <w:semiHidden/>
    <w:unhideWhenUsed/>
    <w:rsid w:val="00A5693D"/>
    <w:pPr>
      <w:spacing w:line="240" w:lineRule="auto"/>
    </w:pPr>
    <w:rPr>
      <w:sz w:val="24"/>
      <w:szCs w:val="24"/>
    </w:rPr>
  </w:style>
  <w:style w:type="character" w:customStyle="1" w:styleId="CommentTextChar">
    <w:name w:val="Comment Text Char"/>
    <w:basedOn w:val="DefaultParagraphFont"/>
    <w:link w:val="CommentText"/>
    <w:uiPriority w:val="99"/>
    <w:semiHidden/>
    <w:rsid w:val="00A5693D"/>
    <w:rPr>
      <w:sz w:val="24"/>
      <w:szCs w:val="24"/>
    </w:rPr>
  </w:style>
  <w:style w:type="paragraph" w:styleId="CommentSubject">
    <w:name w:val="annotation subject"/>
    <w:basedOn w:val="CommentText"/>
    <w:next w:val="CommentText"/>
    <w:link w:val="CommentSubjectChar"/>
    <w:uiPriority w:val="99"/>
    <w:semiHidden/>
    <w:unhideWhenUsed/>
    <w:rsid w:val="00A5693D"/>
    <w:rPr>
      <w:b/>
      <w:bCs/>
      <w:sz w:val="20"/>
      <w:szCs w:val="20"/>
    </w:rPr>
  </w:style>
  <w:style w:type="character" w:customStyle="1" w:styleId="CommentSubjectChar">
    <w:name w:val="Comment Subject Char"/>
    <w:basedOn w:val="CommentTextChar"/>
    <w:link w:val="CommentSubject"/>
    <w:uiPriority w:val="99"/>
    <w:semiHidden/>
    <w:rsid w:val="00A569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07453">
      <w:bodyDiv w:val="1"/>
      <w:marLeft w:val="0"/>
      <w:marRight w:val="0"/>
      <w:marTop w:val="0"/>
      <w:marBottom w:val="0"/>
      <w:divBdr>
        <w:top w:val="none" w:sz="0" w:space="0" w:color="auto"/>
        <w:left w:val="none" w:sz="0" w:space="0" w:color="auto"/>
        <w:bottom w:val="none" w:sz="0" w:space="0" w:color="auto"/>
        <w:right w:val="none" w:sz="0" w:space="0" w:color="auto"/>
      </w:divBdr>
    </w:div>
    <w:div w:id="770393120">
      <w:bodyDiv w:val="1"/>
      <w:marLeft w:val="0"/>
      <w:marRight w:val="0"/>
      <w:marTop w:val="0"/>
      <w:marBottom w:val="0"/>
      <w:divBdr>
        <w:top w:val="none" w:sz="0" w:space="0" w:color="auto"/>
        <w:left w:val="none" w:sz="0" w:space="0" w:color="auto"/>
        <w:bottom w:val="none" w:sz="0" w:space="0" w:color="auto"/>
        <w:right w:val="none" w:sz="0" w:space="0" w:color="auto"/>
      </w:divBdr>
    </w:div>
    <w:div w:id="100081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comments" Target="comments.xml"/><Relationship Id="rId1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B7DA5-90EA-0D4F-B0C8-F8E7203F1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2512</Words>
  <Characters>14325</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Kearney, Anna</dc:creator>
  <cp:lastModifiedBy>Kearney, Anna</cp:lastModifiedBy>
  <cp:revision>2</cp:revision>
  <cp:lastPrinted>2017-06-15T10:24:00Z</cp:lastPrinted>
  <dcterms:created xsi:type="dcterms:W3CDTF">2017-06-29T16:23:00Z</dcterms:created>
  <dcterms:modified xsi:type="dcterms:W3CDTF">2017-06-29T16:23:00Z</dcterms:modified>
</cp:coreProperties>
</file>