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1CE0C" w14:textId="77777777" w:rsidR="00E61E88" w:rsidRDefault="00E61E88" w:rsidP="0036441B">
      <w:pPr>
        <w:spacing w:line="360" w:lineRule="auto"/>
        <w:jc w:val="center"/>
        <w:rPr>
          <w:b/>
          <w:sz w:val="26"/>
          <w:szCs w:val="22"/>
        </w:rPr>
      </w:pPr>
      <w:r w:rsidRPr="00E61E88">
        <w:rPr>
          <w:b/>
          <w:sz w:val="26"/>
          <w:szCs w:val="22"/>
        </w:rPr>
        <w:t xml:space="preserve">Let’s get real about </w:t>
      </w:r>
      <w:bookmarkStart w:id="0" w:name="_GoBack"/>
      <w:r w:rsidRPr="00E61E88">
        <w:rPr>
          <w:b/>
          <w:sz w:val="26"/>
          <w:szCs w:val="22"/>
        </w:rPr>
        <w:t xml:space="preserve">the </w:t>
      </w:r>
      <w:r w:rsidR="00B24057">
        <w:rPr>
          <w:b/>
          <w:sz w:val="26"/>
          <w:szCs w:val="22"/>
        </w:rPr>
        <w:t>‘</w:t>
      </w:r>
      <w:r w:rsidRPr="00E61E88">
        <w:rPr>
          <w:b/>
          <w:sz w:val="26"/>
          <w:szCs w:val="22"/>
        </w:rPr>
        <w:t>riots</w:t>
      </w:r>
      <w:r w:rsidR="00B24057">
        <w:rPr>
          <w:b/>
          <w:sz w:val="26"/>
          <w:szCs w:val="22"/>
        </w:rPr>
        <w:t>’</w:t>
      </w:r>
      <w:r w:rsidR="00A557A4">
        <w:rPr>
          <w:b/>
          <w:sz w:val="26"/>
          <w:szCs w:val="22"/>
        </w:rPr>
        <w:t>: E</w:t>
      </w:r>
      <w:r w:rsidRPr="00E61E88">
        <w:rPr>
          <w:b/>
          <w:sz w:val="26"/>
          <w:szCs w:val="22"/>
        </w:rPr>
        <w:t>xploring the relationship between deprivati</w:t>
      </w:r>
      <w:r>
        <w:rPr>
          <w:b/>
          <w:sz w:val="26"/>
          <w:szCs w:val="22"/>
        </w:rPr>
        <w:t xml:space="preserve">on and the </w:t>
      </w:r>
      <w:r w:rsidR="009F5B73">
        <w:rPr>
          <w:b/>
          <w:sz w:val="26"/>
          <w:szCs w:val="22"/>
        </w:rPr>
        <w:t xml:space="preserve">English </w:t>
      </w:r>
      <w:r>
        <w:rPr>
          <w:b/>
          <w:sz w:val="26"/>
          <w:szCs w:val="22"/>
        </w:rPr>
        <w:t xml:space="preserve">summer </w:t>
      </w:r>
      <w:r w:rsidR="00B24057">
        <w:rPr>
          <w:b/>
          <w:sz w:val="26"/>
          <w:szCs w:val="22"/>
        </w:rPr>
        <w:t xml:space="preserve">disturbances </w:t>
      </w:r>
      <w:r>
        <w:rPr>
          <w:b/>
          <w:sz w:val="26"/>
          <w:szCs w:val="22"/>
        </w:rPr>
        <w:t>of 2011</w:t>
      </w:r>
    </w:p>
    <w:p w14:paraId="477A6712" w14:textId="6392329D" w:rsidR="00E61E88" w:rsidRPr="002A7B2B" w:rsidRDefault="00E61E88" w:rsidP="000F3948">
      <w:pPr>
        <w:spacing w:line="360" w:lineRule="auto"/>
        <w:jc w:val="center"/>
        <w:outlineLvl w:val="0"/>
        <w:rPr>
          <w:b/>
          <w:vertAlign w:val="superscript"/>
        </w:rPr>
      </w:pPr>
      <w:r w:rsidRPr="002A7B2B">
        <w:rPr>
          <w:b/>
        </w:rPr>
        <w:t>Carly Lightowlers</w:t>
      </w:r>
    </w:p>
    <w:p w14:paraId="122E12C1" w14:textId="77777777" w:rsidR="00E11392" w:rsidRPr="00E11392" w:rsidRDefault="00E11392" w:rsidP="000F3948">
      <w:pPr>
        <w:spacing w:line="360" w:lineRule="auto"/>
        <w:jc w:val="both"/>
        <w:outlineLvl w:val="0"/>
        <w:rPr>
          <w:b/>
        </w:rPr>
      </w:pPr>
      <w:r>
        <w:rPr>
          <w:b/>
        </w:rPr>
        <w:t>Keywords</w:t>
      </w:r>
      <w:r w:rsidRPr="00E11392">
        <w:rPr>
          <w:b/>
        </w:rPr>
        <w:t xml:space="preserve"> </w:t>
      </w:r>
      <w:r w:rsidR="00C26472">
        <w:t>D</w:t>
      </w:r>
      <w:r w:rsidR="00C26472" w:rsidRPr="00E11392">
        <w:t xml:space="preserve">isorder, </w:t>
      </w:r>
      <w:r w:rsidR="00B24057">
        <w:t xml:space="preserve">disturbances, </w:t>
      </w:r>
      <w:r w:rsidR="00C26472" w:rsidRPr="00E11392">
        <w:t>inequality</w:t>
      </w:r>
      <w:r w:rsidR="00C26472">
        <w:t xml:space="preserve">, </w:t>
      </w:r>
      <w:r w:rsidR="00553A67">
        <w:t xml:space="preserve">relative </w:t>
      </w:r>
      <w:r w:rsidRPr="00E11392">
        <w:t>deprivation</w:t>
      </w:r>
      <w:r w:rsidR="00C26472">
        <w:t>, social exc</w:t>
      </w:r>
      <w:r w:rsidR="003251C3">
        <w:t>l</w:t>
      </w:r>
      <w:r w:rsidR="00C26472">
        <w:t>usion</w:t>
      </w:r>
    </w:p>
    <w:bookmarkEnd w:id="0"/>
    <w:p w14:paraId="0C92276B" w14:textId="77777777" w:rsidR="000B4C6F" w:rsidRDefault="006511E3" w:rsidP="000F3948">
      <w:pPr>
        <w:spacing w:line="360" w:lineRule="auto"/>
        <w:jc w:val="both"/>
        <w:outlineLvl w:val="0"/>
        <w:rPr>
          <w:b/>
        </w:rPr>
      </w:pPr>
      <w:r w:rsidRPr="00357896">
        <w:rPr>
          <w:b/>
        </w:rPr>
        <w:t>Abstract</w:t>
      </w:r>
    </w:p>
    <w:p w14:paraId="5DFEFB47" w14:textId="77777777" w:rsidR="00B32C90" w:rsidRDefault="000B4C6F" w:rsidP="0036441B">
      <w:pPr>
        <w:spacing w:line="360" w:lineRule="auto"/>
        <w:jc w:val="both"/>
      </w:pPr>
      <w:r w:rsidRPr="000B4C6F">
        <w:t xml:space="preserve">Despite media and political rhetoric to the contrary, there is persuasive evidence to suggest an association between deprivation and those involved in the </w:t>
      </w:r>
      <w:r w:rsidR="009F5B73">
        <w:t xml:space="preserve">English </w:t>
      </w:r>
      <w:r w:rsidRPr="000B4C6F">
        <w:t>riots</w:t>
      </w:r>
      <w:r w:rsidR="009F5B73">
        <w:t xml:space="preserve"> of 2011</w:t>
      </w:r>
      <w:r w:rsidR="00017FC6">
        <w:t>,</w:t>
      </w:r>
      <w:r w:rsidRPr="000B4C6F">
        <w:t xml:space="preserve"> which continues to be </w:t>
      </w:r>
      <w:r w:rsidR="008675A2">
        <w:t>downplayed</w:t>
      </w:r>
      <w:r w:rsidR="008675A2" w:rsidRPr="000B4C6F">
        <w:t xml:space="preserve"> </w:t>
      </w:r>
      <w:r w:rsidRPr="000B4C6F">
        <w:t>when developing responses to crime and cri</w:t>
      </w:r>
      <w:r w:rsidR="00017FC6">
        <w:t xml:space="preserve">me prevention policy. </w:t>
      </w:r>
      <w:r w:rsidR="009F5B73">
        <w:t>T</w:t>
      </w:r>
      <w:r w:rsidRPr="000B4C6F">
        <w:t>h</w:t>
      </w:r>
      <w:r w:rsidR="00DF664E">
        <w:t xml:space="preserve">is </w:t>
      </w:r>
      <w:r w:rsidR="008106B8">
        <w:t>study</w:t>
      </w:r>
      <w:r w:rsidR="008106B8" w:rsidRPr="000B4C6F">
        <w:t xml:space="preserve"> </w:t>
      </w:r>
      <w:r w:rsidR="002811A3">
        <w:t>explores</w:t>
      </w:r>
      <w:r w:rsidR="002811A3" w:rsidRPr="000B4C6F">
        <w:t xml:space="preserve"> </w:t>
      </w:r>
      <w:r w:rsidRPr="000B4C6F">
        <w:t xml:space="preserve">empirical evidence from two major cities in the North West of England, which highlight an association between deprivation and rioting in both </w:t>
      </w:r>
      <w:r w:rsidR="008106B8">
        <w:t xml:space="preserve">criminal </w:t>
      </w:r>
      <w:r w:rsidRPr="000B4C6F">
        <w:t>charge and sentencing data</w:t>
      </w:r>
      <w:r w:rsidR="00017FC6">
        <w:t xml:space="preserve"> allowing </w:t>
      </w:r>
      <w:r w:rsidR="009F5B73">
        <w:t xml:space="preserve">further exploration of </w:t>
      </w:r>
      <w:r w:rsidR="00017FC6" w:rsidRPr="000B4C6F">
        <w:t>some of these issues</w:t>
      </w:r>
      <w:r w:rsidRPr="000B4C6F">
        <w:t>. The paper argues that to mask the rioting as ‘mindless criminality’ is to ignore wider social</w:t>
      </w:r>
      <w:r w:rsidR="00017FC6">
        <w:t xml:space="preserve">-structural inequalities and </w:t>
      </w:r>
      <w:r w:rsidRPr="000B4C6F">
        <w:t xml:space="preserve">to silence important messages </w:t>
      </w:r>
      <w:r w:rsidR="00017FC6">
        <w:t xml:space="preserve">contained in the rioting behaviour </w:t>
      </w:r>
      <w:r w:rsidRPr="000B4C6F">
        <w:t xml:space="preserve">from disenfranchised youth and communities about the inequalities they suffer. </w:t>
      </w:r>
    </w:p>
    <w:p w14:paraId="19FAB09B" w14:textId="77777777" w:rsidR="001A0B7B" w:rsidRPr="001A0B7B" w:rsidRDefault="00EA6466" w:rsidP="000F3948">
      <w:pPr>
        <w:spacing w:line="360" w:lineRule="auto"/>
        <w:jc w:val="both"/>
        <w:outlineLvl w:val="0"/>
        <w:rPr>
          <w:b/>
        </w:rPr>
      </w:pPr>
      <w:r>
        <w:rPr>
          <w:b/>
        </w:rPr>
        <w:br w:type="page"/>
      </w:r>
      <w:r w:rsidR="001A0B7B" w:rsidRPr="001A0B7B">
        <w:rPr>
          <w:b/>
        </w:rPr>
        <w:lastRenderedPageBreak/>
        <w:t>Introduction</w:t>
      </w:r>
    </w:p>
    <w:p w14:paraId="4155EDAB" w14:textId="77777777" w:rsidR="00945E03" w:rsidRPr="00A91392" w:rsidRDefault="00945E03" w:rsidP="00945E03">
      <w:pPr>
        <w:spacing w:line="360" w:lineRule="auto"/>
        <w:jc w:val="both"/>
      </w:pPr>
      <w:r w:rsidRPr="00A91392">
        <w:t xml:space="preserve">In </w:t>
      </w:r>
      <w:r>
        <w:t xml:space="preserve">the summer of </w:t>
      </w:r>
      <w:r w:rsidRPr="00A91392">
        <w:t>2011</w:t>
      </w:r>
      <w:r>
        <w:t>,</w:t>
      </w:r>
      <w:r w:rsidRPr="00A91392">
        <w:t xml:space="preserve"> </w:t>
      </w:r>
      <w:r>
        <w:t xml:space="preserve">what </w:t>
      </w:r>
      <w:r w:rsidRPr="00A91392">
        <w:t xml:space="preserve">initially started as a peaceful protest </w:t>
      </w:r>
      <w:r>
        <w:t>due to</w:t>
      </w:r>
      <w:r w:rsidRPr="00A91392">
        <w:t xml:space="preserve"> grievances </w:t>
      </w:r>
      <w:r>
        <w:t>about the</w:t>
      </w:r>
      <w:r w:rsidRPr="00A91392">
        <w:t xml:space="preserve"> suspicious nature of </w:t>
      </w:r>
      <w:r>
        <w:t xml:space="preserve">the </w:t>
      </w:r>
      <w:r w:rsidRPr="00A91392">
        <w:t>police shooting</w:t>
      </w:r>
      <w:r>
        <w:t xml:space="preserve"> of</w:t>
      </w:r>
      <w:r w:rsidRPr="00A91392">
        <w:t xml:space="preserve"> Mark Duggan</w:t>
      </w:r>
      <w:r>
        <w:t>,</w:t>
      </w:r>
      <w:r w:rsidRPr="00A91392">
        <w:t xml:space="preserve"> and lack of communication with his family and the community about his death</w:t>
      </w:r>
      <w:r>
        <w:t>,</w:t>
      </w:r>
      <w:r w:rsidRPr="00A91392">
        <w:t xml:space="preserve"> soon erupted into rioting </w:t>
      </w:r>
      <w:r>
        <w:t>which subsequently</w:t>
      </w:r>
      <w:r w:rsidRPr="00A91392">
        <w:t xml:space="preserve"> spread across </w:t>
      </w:r>
      <w:r>
        <w:t xml:space="preserve">a number of </w:t>
      </w:r>
      <w:r w:rsidRPr="00A91392">
        <w:t>cities in England.</w:t>
      </w:r>
      <w:r>
        <w:t xml:space="preserve"> The initial riots occurred in Tottenham, London – an area known for its heightened community tensions </w:t>
      </w:r>
      <w:r w:rsidRPr="00A07758">
        <w:t>and longstanding history of questioning polic</w:t>
      </w:r>
      <w:r>
        <w:t>e</w:t>
      </w:r>
      <w:r w:rsidRPr="00A07758">
        <w:t xml:space="preserve"> </w:t>
      </w:r>
      <w:r w:rsidRPr="00862D9B">
        <w:t>legitimacy, as seen in the riots of 1985</w:t>
      </w:r>
      <w:r>
        <w:t xml:space="preserve"> particularly between the police and minority ethnic groups.</w:t>
      </w:r>
      <w:r>
        <w:rPr>
          <w:rStyle w:val="FootnoteReference"/>
        </w:rPr>
        <w:footnoteReference w:id="1"/>
      </w:r>
      <w:r w:rsidRPr="00B84FE9">
        <w:t xml:space="preserve"> Whilst Mark Duggan’s shooting</w:t>
      </w:r>
      <w:r w:rsidRPr="00A07758">
        <w:t xml:space="preserve"> served as the trigger</w:t>
      </w:r>
      <w:r>
        <w:t xml:space="preserve"> for more recent events, some, if not all, of the 2011 rioting – especially outside of London – soon became a display of resentment against a</w:t>
      </w:r>
      <w:r w:rsidR="00EC163B">
        <w:t xml:space="preserve"> government and criminal justice</w:t>
      </w:r>
      <w:r>
        <w:t xml:space="preserve"> system that had systematically marginalised and discriminated against large sections of society – notably less affluent and economically deprived communities. </w:t>
      </w:r>
      <w:r w:rsidR="00D429F3" w:rsidRPr="00D429F3">
        <w:t xml:space="preserve">The media and politicians portrayed the riots as a ‘shock’ and an apolitical mindless display of violence and responded to it as such with harsh punitive measures. </w:t>
      </w:r>
    </w:p>
    <w:p w14:paraId="188B9E47" w14:textId="77777777" w:rsidR="00A364D7" w:rsidRDefault="007006CF" w:rsidP="00E858CF">
      <w:pPr>
        <w:spacing w:line="360" w:lineRule="auto"/>
        <w:jc w:val="both"/>
      </w:pPr>
      <w:r>
        <w:t>The</w:t>
      </w:r>
      <w:r w:rsidR="00E422F8">
        <w:t xml:space="preserve"> </w:t>
      </w:r>
      <w:r w:rsidR="00B11EE9">
        <w:t>aim</w:t>
      </w:r>
      <w:r w:rsidR="00E422F8">
        <w:t xml:space="preserve"> of this paper is to explore the role of relative deprivation,</w:t>
      </w:r>
      <w:r w:rsidR="007053FE">
        <w:t xml:space="preserve"> </w:t>
      </w:r>
      <w:r w:rsidR="00E422F8">
        <w:t>to illustrate</w:t>
      </w:r>
      <w:r w:rsidR="007053FE">
        <w:t xml:space="preserve"> what has been </w:t>
      </w:r>
      <w:r w:rsidR="00E85ACA">
        <w:t>downplayed</w:t>
      </w:r>
      <w:r w:rsidR="00E422F8">
        <w:t xml:space="preserve"> in po</w:t>
      </w:r>
      <w:r w:rsidR="00E85ACA">
        <w:t>litical responses to the riots</w:t>
      </w:r>
      <w:r w:rsidR="002B76EF">
        <w:t>.</w:t>
      </w:r>
      <w:r w:rsidR="00E85ACA">
        <w:t xml:space="preserve"> </w:t>
      </w:r>
      <w:r w:rsidR="00FC19E7">
        <w:t xml:space="preserve">The study </w:t>
      </w:r>
      <w:r w:rsidR="000366A0">
        <w:t>favours</w:t>
      </w:r>
      <w:r w:rsidR="00FC19E7">
        <w:t xml:space="preserve"> a left-realist framework</w:t>
      </w:r>
      <w:r w:rsidR="000366A0">
        <w:t xml:space="preserve"> </w:t>
      </w:r>
      <w:r w:rsidR="0035482B">
        <w:t>which</w:t>
      </w:r>
      <w:r w:rsidR="000366A0">
        <w:t xml:space="preserve"> is tested </w:t>
      </w:r>
      <w:r w:rsidR="00C82112">
        <w:t xml:space="preserve">by examining quantitative </w:t>
      </w:r>
      <w:r w:rsidR="000366A0" w:rsidRPr="000366A0">
        <w:t xml:space="preserve">evidence from </w:t>
      </w:r>
      <w:r w:rsidR="00E75788">
        <w:t>two</w:t>
      </w:r>
      <w:r w:rsidR="000366A0" w:rsidRPr="000366A0">
        <w:t xml:space="preserve"> large cities</w:t>
      </w:r>
      <w:r w:rsidR="00BD4CB7">
        <w:t xml:space="preserve"> in the North West of England</w:t>
      </w:r>
      <w:r w:rsidR="0035482B">
        <w:t xml:space="preserve"> </w:t>
      </w:r>
      <w:r w:rsidR="000366A0" w:rsidRPr="000366A0">
        <w:t xml:space="preserve">for </w:t>
      </w:r>
      <w:r w:rsidR="0035482B">
        <w:t xml:space="preserve">an </w:t>
      </w:r>
      <w:r w:rsidR="000366A0" w:rsidRPr="000366A0">
        <w:t xml:space="preserve">association between </w:t>
      </w:r>
      <w:r w:rsidR="0035482B">
        <w:t>being charged or sentenced in relation to the riots</w:t>
      </w:r>
      <w:r w:rsidR="000366A0" w:rsidRPr="000366A0">
        <w:t xml:space="preserve"> and living in a deprived area</w:t>
      </w:r>
      <w:r w:rsidR="00FC19E7">
        <w:t>.</w:t>
      </w:r>
    </w:p>
    <w:p w14:paraId="3F43C583" w14:textId="77777777" w:rsidR="00E85ACA" w:rsidRDefault="00A364D7" w:rsidP="00E858CF">
      <w:pPr>
        <w:spacing w:line="360" w:lineRule="auto"/>
        <w:jc w:val="both"/>
      </w:pPr>
      <w:r w:rsidRPr="00DC4315">
        <w:t xml:space="preserve">Whilst the direction of causality cannot be established in the current study, an association, if confirmed, would suggest deprivation is an important underlying contextual factor when considering involvement in the riots. In turn, </w:t>
      </w:r>
      <w:r w:rsidR="00FC19E7">
        <w:t>suggesting</w:t>
      </w:r>
      <w:r w:rsidRPr="00DC4315">
        <w:t xml:space="preserve"> that in order to realistically address the problem of rioting and prevent further similar unrest from reoccurring w</w:t>
      </w:r>
      <w:r w:rsidRPr="00E81F02">
        <w:t xml:space="preserve">e need to think seriously about addressing </w:t>
      </w:r>
      <w:r w:rsidRPr="00E81F02">
        <w:lastRenderedPageBreak/>
        <w:t>social inequalities and deprivation in order</w:t>
      </w:r>
      <w:r w:rsidRPr="0046268D">
        <w:t xml:space="preserve"> </w:t>
      </w:r>
      <w:r w:rsidR="00FC19E7">
        <w:t>ameliorate</w:t>
      </w:r>
      <w:r w:rsidR="00FC19E7" w:rsidRPr="0046268D">
        <w:t xml:space="preserve"> </w:t>
      </w:r>
      <w:r w:rsidRPr="0046268D">
        <w:t>its corrosive effects</w:t>
      </w:r>
      <w:r w:rsidR="00BB5B20">
        <w:t xml:space="preserve"> and</w:t>
      </w:r>
      <w:r w:rsidRPr="005B1C8F">
        <w:t xml:space="preserve"> </w:t>
      </w:r>
      <w:r>
        <w:t>work towards an effective solution centred around promoting social justice and inclusion.</w:t>
      </w:r>
    </w:p>
    <w:p w14:paraId="25FD0384" w14:textId="77777777" w:rsidR="00A65737" w:rsidRPr="00E85ACA" w:rsidRDefault="00A65737" w:rsidP="00A65737">
      <w:pPr>
        <w:rPr>
          <w:i/>
        </w:rPr>
      </w:pPr>
      <w:r w:rsidRPr="00E85ACA">
        <w:rPr>
          <w:i/>
        </w:rPr>
        <w:t>Existing debates surrounding the riots – individualism vs. social structure</w:t>
      </w:r>
    </w:p>
    <w:p w14:paraId="767C9905" w14:textId="77777777" w:rsidR="00A65737" w:rsidRPr="00780E91" w:rsidRDefault="007F7233" w:rsidP="00A65737">
      <w:pPr>
        <w:spacing w:line="360" w:lineRule="auto"/>
        <w:jc w:val="both"/>
      </w:pPr>
      <w:r>
        <w:t>M</w:t>
      </w:r>
      <w:r w:rsidR="00A65737" w:rsidRPr="00780E91">
        <w:t>any aetiological explanations</w:t>
      </w:r>
      <w:r w:rsidR="00A65737">
        <w:t>, offered in public and political discourses,</w:t>
      </w:r>
      <w:r w:rsidR="00A65737" w:rsidRPr="00780E91">
        <w:t xml:space="preserve"> framed the riots as being a problem</w:t>
      </w:r>
      <w:r w:rsidR="00D1207F">
        <w:t xml:space="preserve"> to be</w:t>
      </w:r>
      <w:r w:rsidR="00A65737" w:rsidRPr="00780E91">
        <w:t xml:space="preserve"> explained by individual decision-making, lack of impulse control and moral irresponsibility, reminiscent of classicist explanations of crime and control theories based on the concepts of self-control and rational choice (cf. </w:t>
      </w:r>
      <w:proofErr w:type="spellStart"/>
      <w:r w:rsidR="00A65737" w:rsidRPr="00780E91">
        <w:t>Gottfredson</w:t>
      </w:r>
      <w:proofErr w:type="spellEnd"/>
      <w:r w:rsidR="00A65737" w:rsidRPr="00780E91">
        <w:t xml:space="preserve"> and </w:t>
      </w:r>
      <w:proofErr w:type="spellStart"/>
      <w:r w:rsidR="00A65737" w:rsidRPr="00780E91">
        <w:t>Hirschi</w:t>
      </w:r>
      <w:proofErr w:type="spellEnd"/>
      <w:r w:rsidR="00A65737" w:rsidRPr="00780E91">
        <w:t xml:space="preserve">, 1990; Moffitt, 1993). These interpretations suggest a need to modify individual behaviour, as seen in David Cameron’s proposals to ‘improve parenting’ and tackle the ‘moral collapse’ of society (BBC, 2011a), </w:t>
      </w:r>
      <w:r w:rsidR="00641708">
        <w:t xml:space="preserve">as in </w:t>
      </w:r>
      <w:r w:rsidR="00BE1638">
        <w:t>a</w:t>
      </w:r>
      <w:r w:rsidR="00A65737" w:rsidRPr="00780E91">
        <w:t xml:space="preserve"> criminological right realist tradition. For example, Justice Secretary Kenneth Clark</w:t>
      </w:r>
      <w:r w:rsidR="00A65737">
        <w:t>e</w:t>
      </w:r>
      <w:r w:rsidR="00A65737" w:rsidRPr="00780E91">
        <w:t xml:space="preserve"> claimed that the actions were those of a ‘feral underclass’ lacking morals (Lewis et al., 2011), dehumanising an entire section of society by virtue of their supposed wayward moral constitution. Whilst commentary from the Mail Online suggested these were the actions of an entire generation </w:t>
      </w:r>
      <w:r w:rsidR="004D5A0D">
        <w:t xml:space="preserve">of </w:t>
      </w:r>
      <w:r w:rsidR="00A65737" w:rsidRPr="00780E91">
        <w:t xml:space="preserve">uneducated welfare dependent youngsters with no ‘moral compass’ (Hastings, 2011), again effectively ‘othering’ a segment of the population and suggesting a hiatus between the conventional and the deviant citizen (cf. Young, 2007). </w:t>
      </w:r>
    </w:p>
    <w:p w14:paraId="25074C41" w14:textId="77777777" w:rsidR="00A57209" w:rsidRDefault="00A65737" w:rsidP="00A65737">
      <w:pPr>
        <w:spacing w:line="360" w:lineRule="auto"/>
        <w:jc w:val="both"/>
      </w:pPr>
      <w:r w:rsidRPr="00780E91">
        <w:t>Whilst offering ‘secure narrative’ (Young, 2007), the above outlined explanations deny the very real contextual</w:t>
      </w:r>
      <w:r w:rsidR="00A57209">
        <w:t xml:space="preserve">, </w:t>
      </w:r>
      <w:r w:rsidRPr="00780E91">
        <w:t>socio-economic and structural factors that frame the disturbances of summer 2011</w:t>
      </w:r>
      <w:r w:rsidR="00A57209">
        <w:t xml:space="preserve"> and circumvent any discussion of</w:t>
      </w:r>
      <w:r w:rsidR="00A57209" w:rsidRPr="00780E91">
        <w:t xml:space="preserve"> the responsibility of those in power to listen to the messages contained in the rioting behaviour</w:t>
      </w:r>
      <w:r w:rsidRPr="00780E91">
        <w:t>. The disorder was quickly dubbed ‘riots’ by the media and politicians alike; in itself a ‘loose term of moral judgement’</w:t>
      </w:r>
      <w:r>
        <w:t xml:space="preserve"> (</w:t>
      </w:r>
      <w:r w:rsidRPr="00780E91">
        <w:t>Sumner 2011</w:t>
      </w:r>
      <w:r>
        <w:t>)</w:t>
      </w:r>
      <w:r w:rsidRPr="00780E91">
        <w:t xml:space="preserve"> “reflecting no real sense of what the violence and disorder represented” </w:t>
      </w:r>
      <w:r>
        <w:t>(</w:t>
      </w:r>
      <w:r w:rsidRPr="00780E91">
        <w:t>Briggs, 2012b:389</w:t>
      </w:r>
      <w:r>
        <w:t>)</w:t>
      </w:r>
      <w:r w:rsidRPr="00780E91">
        <w:t xml:space="preserve">. </w:t>
      </w:r>
    </w:p>
    <w:p w14:paraId="240521C5" w14:textId="77777777" w:rsidR="00A65737" w:rsidRPr="00780E91" w:rsidRDefault="00A65737" w:rsidP="00A65737">
      <w:pPr>
        <w:spacing w:line="360" w:lineRule="auto"/>
        <w:jc w:val="both"/>
      </w:pPr>
      <w:r w:rsidRPr="00780E91">
        <w:t>Attempts to locate blame ineffective parenting (see for example BBC, 2011a) or to describe the behaviour in question as ‘mindless violence’ (</w:t>
      </w:r>
      <w:proofErr w:type="spellStart"/>
      <w:r w:rsidRPr="00780E91">
        <w:t>Majumdar</w:t>
      </w:r>
      <w:proofErr w:type="spellEnd"/>
      <w:r w:rsidRPr="00780E91">
        <w:t xml:space="preserve">, 2011; Taylor, et al. 2011) once more centre on notions of self-control and discipline: denying those involved agency in their decisions to partake in the disorder, </w:t>
      </w:r>
      <w:r w:rsidR="00C5159C">
        <w:lastRenderedPageBreak/>
        <w:t>silencing</w:t>
      </w:r>
      <w:r w:rsidRPr="00780E91">
        <w:t xml:space="preserve"> the</w:t>
      </w:r>
      <w:r w:rsidR="00F55CD4">
        <w:t>ir</w:t>
      </w:r>
      <w:r w:rsidRPr="00780E91">
        <w:t xml:space="preserve"> concerns </w:t>
      </w:r>
      <w:r>
        <w:t>and</w:t>
      </w:r>
      <w:r w:rsidRPr="00780E91">
        <w:t xml:space="preserve"> </w:t>
      </w:r>
      <w:r w:rsidR="00C5159C">
        <w:t>thus</w:t>
      </w:r>
      <w:r w:rsidR="00C5159C" w:rsidRPr="00780E91">
        <w:t xml:space="preserve"> </w:t>
      </w:r>
      <w:r w:rsidRPr="00780E91">
        <w:t>bestow</w:t>
      </w:r>
      <w:r w:rsidR="00C5159C">
        <w:t>ing</w:t>
      </w:r>
      <w:r w:rsidRPr="00780E91">
        <w:t xml:space="preserve"> upon them increased punitive controls and harsh sentences (see Gallagher, 2011; Briggs 2012a). Whilst indicative correlates such as poor parenting are associated with offending and delinquent behaviour (</w:t>
      </w:r>
      <w:proofErr w:type="spellStart"/>
      <w:r w:rsidRPr="00780E91">
        <w:t>Hirschi</w:t>
      </w:r>
      <w:proofErr w:type="spellEnd"/>
      <w:r w:rsidRPr="00780E91">
        <w:t xml:space="preserve">, 1969; Sampson and </w:t>
      </w:r>
      <w:proofErr w:type="spellStart"/>
      <w:r w:rsidRPr="00780E91">
        <w:t>Laub</w:t>
      </w:r>
      <w:proofErr w:type="spellEnd"/>
      <w:r w:rsidRPr="00780E91">
        <w:t xml:space="preserve">, 1994), such ‘risk factors’ are likely to be ‘symptoms’ of wider confounded problems, such as social-structural inequality and denote the varying resources available to parents in wealthy and deprived areas. </w:t>
      </w:r>
      <w:r w:rsidR="00A57209">
        <w:t xml:space="preserve"> </w:t>
      </w:r>
      <w:r w:rsidR="00A57209" w:rsidRPr="00780E91">
        <w:t>It is also noteworthy that the riots occurred in the first summer of the coalition government in the UK – a government characterised by its aggressive budget cuts in the areas of youth service provision, community resources</w:t>
      </w:r>
      <w:r w:rsidR="007F7233">
        <w:t xml:space="preserve"> and</w:t>
      </w:r>
      <w:r w:rsidR="00A57209" w:rsidRPr="00780E91">
        <w:t xml:space="preserve"> benefits (BBC, 2010; </w:t>
      </w:r>
      <w:r w:rsidR="00A57209" w:rsidRPr="00780E91">
        <w:rPr>
          <w:rFonts w:ascii="GillSansMTPro" w:hAnsi="GillSansMTPro"/>
        </w:rPr>
        <w:t>Cabinet Office, 2010;</w:t>
      </w:r>
      <w:r w:rsidR="00A57209" w:rsidRPr="00780E91">
        <w:t xml:space="preserve"> HM Treasury, 2010; The Independent, 2010) in turn reducing legitimate and stable income, employment opportunities and leisure pursuits.  </w:t>
      </w:r>
    </w:p>
    <w:p w14:paraId="73ED5955" w14:textId="77777777" w:rsidR="00A65737" w:rsidRPr="00E85ACA" w:rsidRDefault="00A65737" w:rsidP="00A65737">
      <w:pPr>
        <w:spacing w:line="360" w:lineRule="auto"/>
        <w:jc w:val="both"/>
        <w:outlineLvl w:val="0"/>
        <w:rPr>
          <w:i/>
        </w:rPr>
      </w:pPr>
      <w:r w:rsidRPr="00E85ACA">
        <w:rPr>
          <w:i/>
        </w:rPr>
        <w:t>Sidelined issues: Poverty, austerity, inequality and consumerism</w:t>
      </w:r>
    </w:p>
    <w:p w14:paraId="7388F8C1" w14:textId="77777777" w:rsidR="00A65737" w:rsidRPr="004F3AB9" w:rsidRDefault="00A65737" w:rsidP="00A65737">
      <w:pPr>
        <w:spacing w:line="360" w:lineRule="auto"/>
        <w:jc w:val="both"/>
      </w:pPr>
      <w:r w:rsidRPr="004F3AB9">
        <w:t xml:space="preserve">Given shortcomings of </w:t>
      </w:r>
      <w:r w:rsidR="00E808FB">
        <w:t xml:space="preserve">the </w:t>
      </w:r>
      <w:r w:rsidRPr="004F3AB9">
        <w:t xml:space="preserve">many populist individualist explanations on offer in the aftermath of the disturbances, academic commentators started to forward more considered and balanced accounts and insights into aetiology. These included explanations accounting for the ‘sinister role of consumerism’ (Briggs, 2012b) and the role of austerity, poverty and inequality as contextual factors – issues, like those of social mobility, racism, discrimination and aggressive policing, </w:t>
      </w:r>
      <w:r w:rsidRPr="006868E9">
        <w:t>that the public and political discourses that evolved in the aftermath of the riots failed to sufficiently engage with</w:t>
      </w:r>
      <w:r w:rsidRPr="004F3AB9">
        <w:t xml:space="preserve">. </w:t>
      </w:r>
    </w:p>
    <w:p w14:paraId="68BBED16" w14:textId="77777777" w:rsidR="00A65737" w:rsidRPr="004F3AB9" w:rsidRDefault="00A65737" w:rsidP="00A65737">
      <w:pPr>
        <w:spacing w:line="360" w:lineRule="auto"/>
        <w:jc w:val="both"/>
      </w:pPr>
      <w:r w:rsidRPr="004F3AB9">
        <w:t xml:space="preserve">Scholars </w:t>
      </w:r>
      <w:r w:rsidR="007F7233">
        <w:t xml:space="preserve">from </w:t>
      </w:r>
      <w:r w:rsidR="00E86DC8" w:rsidRPr="004F3AB9">
        <w:t>left realist, critical and cultural criminological traditions</w:t>
      </w:r>
      <w:r w:rsidR="00E86DC8">
        <w:t xml:space="preserve"> </w:t>
      </w:r>
      <w:r w:rsidRPr="004F3AB9">
        <w:t xml:space="preserve">have offered insights </w:t>
      </w:r>
      <w:r w:rsidR="00F4376F">
        <w:t>into</w:t>
      </w:r>
      <w:r w:rsidR="00F4376F" w:rsidRPr="004F3AB9">
        <w:t xml:space="preserve"> </w:t>
      </w:r>
      <w:r w:rsidRPr="004F3AB9">
        <w:t xml:space="preserve">the complex and varied interaction between inequality of opportunities and individual motivations </w:t>
      </w:r>
      <w:r w:rsidR="007F7233">
        <w:t>for partaking in the disorder</w:t>
      </w:r>
      <w:r w:rsidRPr="004F3AB9">
        <w:t xml:space="preserve"> (see, for example, Bauman, 2011; Grover, 2011; </w:t>
      </w:r>
      <w:proofErr w:type="spellStart"/>
      <w:r w:rsidRPr="004F3AB9">
        <w:t>Moxon</w:t>
      </w:r>
      <w:proofErr w:type="spellEnd"/>
      <w:r w:rsidRPr="004F3AB9">
        <w:t xml:space="preserve">, 2011; Sumner, 2011; Treadwell et al., 2013; </w:t>
      </w:r>
      <w:proofErr w:type="spellStart"/>
      <w:r w:rsidRPr="004F3AB9">
        <w:t>Žižek</w:t>
      </w:r>
      <w:proofErr w:type="spellEnd"/>
      <w:r w:rsidRPr="004F3AB9">
        <w:t xml:space="preserve">, 2011). Critical traditions emphasise power relations and inequalities between the rich and the poor – the powerful and the powerless. Commentators from this tradition often point to resulting tensions and social exclusion as well as invasive and punitive methods of social control being imposed on the poor by the rich. Building on this, cultural traditions incorporate individual motives and identity formation into such explanations, acknowledging </w:t>
      </w:r>
      <w:r w:rsidRPr="004F3AB9">
        <w:lastRenderedPageBreak/>
        <w:t>the consumerist cultural context. Whilst both provide valuable insights their relevance for current political consideration and developing immediate practical policy responses is limited by their ‘idealism’ and reluctance to engage with mainstream political empiricism</w:t>
      </w:r>
      <w:r w:rsidR="006A0B44">
        <w:t>. Despite this fact, to date</w:t>
      </w:r>
      <w:r w:rsidRPr="004F3AB9">
        <w:t xml:space="preserve"> limited materialist empirical analyses have been presented using a criminological left ‘realist’ framework.</w:t>
      </w:r>
    </w:p>
    <w:p w14:paraId="0C835144" w14:textId="77777777" w:rsidR="00D4637E" w:rsidRPr="00510A40" w:rsidRDefault="00D4637E" w:rsidP="00D4637E">
      <w:pPr>
        <w:rPr>
          <w:i/>
        </w:rPr>
      </w:pPr>
      <w:r w:rsidRPr="00510A40">
        <w:rPr>
          <w:i/>
        </w:rPr>
        <w:t>‘Getting real about the riots’ – a left realist framework</w:t>
      </w:r>
    </w:p>
    <w:p w14:paraId="24D1633D" w14:textId="77777777" w:rsidR="00F66D9C" w:rsidRDefault="00523179" w:rsidP="00E858CF">
      <w:pPr>
        <w:spacing w:line="360" w:lineRule="auto"/>
        <w:jc w:val="both"/>
      </w:pPr>
      <w:r>
        <w:t>A</w:t>
      </w:r>
      <w:r w:rsidR="0013795F" w:rsidRPr="0013795F">
        <w:t xml:space="preserve"> left realist framework, </w:t>
      </w:r>
      <w:r w:rsidR="00E858CF">
        <w:t xml:space="preserve">as employed in the current study, </w:t>
      </w:r>
      <w:r w:rsidR="00032523">
        <w:t xml:space="preserve">purports </w:t>
      </w:r>
      <w:r w:rsidR="0013795F" w:rsidRPr="0013795F">
        <w:t xml:space="preserve">riots are best explained by </w:t>
      </w:r>
      <w:r w:rsidR="00E858CF">
        <w:t xml:space="preserve">relative </w:t>
      </w:r>
      <w:r w:rsidR="0013795F" w:rsidRPr="0013795F">
        <w:t xml:space="preserve">deprivation, </w:t>
      </w:r>
      <w:r w:rsidR="00DD7E1F">
        <w:t>social</w:t>
      </w:r>
      <w:r w:rsidR="0013795F" w:rsidRPr="0013795F">
        <w:t xml:space="preserve"> </w:t>
      </w:r>
      <w:r w:rsidR="0013795F" w:rsidRPr="0061664C">
        <w:t>inequalities and the oppressive surveillance of socio-economically marginalised</w:t>
      </w:r>
      <w:r w:rsidR="00B11EE9">
        <w:t xml:space="preserve"> (</w:t>
      </w:r>
      <w:r w:rsidR="00B11EE9" w:rsidRPr="003B4B39">
        <w:rPr>
          <w:i/>
        </w:rPr>
        <w:t>cf</w:t>
      </w:r>
      <w:r w:rsidR="00B11EE9" w:rsidRPr="003B4B39">
        <w:t xml:space="preserve">. </w:t>
      </w:r>
      <w:r w:rsidR="00B11EE9">
        <w:t>Young</w:t>
      </w:r>
      <w:r w:rsidR="003A3430">
        <w:t>,</w:t>
      </w:r>
      <w:r w:rsidR="00B11EE9">
        <w:t xml:space="preserve"> </w:t>
      </w:r>
      <w:r w:rsidR="00F57C6F">
        <w:t>2007</w:t>
      </w:r>
      <w:r w:rsidR="00B11EE9">
        <w:t>)</w:t>
      </w:r>
      <w:r w:rsidR="00E858CF" w:rsidRPr="0061664C">
        <w:t xml:space="preserve">. </w:t>
      </w:r>
      <w:r w:rsidR="00971361">
        <w:t>The concept of relative deprivation</w:t>
      </w:r>
      <w:r w:rsidR="00E858CF" w:rsidRPr="0061664C">
        <w:t xml:space="preserve"> </w:t>
      </w:r>
      <w:r w:rsidR="00E858CF">
        <w:t>suggests that the strain</w:t>
      </w:r>
      <w:r w:rsidR="006D7016">
        <w:t xml:space="preserve"> (</w:t>
      </w:r>
      <w:r w:rsidR="006D7016" w:rsidRPr="00C66847">
        <w:rPr>
          <w:i/>
        </w:rPr>
        <w:t>cf</w:t>
      </w:r>
      <w:r w:rsidR="006D7016">
        <w:t>. Merton</w:t>
      </w:r>
      <w:r w:rsidR="003A3430">
        <w:t>,</w:t>
      </w:r>
      <w:r w:rsidR="006D7016">
        <w:t xml:space="preserve"> 1938)</w:t>
      </w:r>
      <w:r w:rsidR="00E858CF">
        <w:t xml:space="preserve"> experienced </w:t>
      </w:r>
      <w:r w:rsidR="00E858CF" w:rsidRPr="00297245">
        <w:t xml:space="preserve">due to the </w:t>
      </w:r>
      <w:r w:rsidR="007C1516">
        <w:t xml:space="preserve">disjuncture </w:t>
      </w:r>
      <w:r w:rsidR="00E858CF" w:rsidRPr="00297245">
        <w:t xml:space="preserve">between desired goals and available means by which to </w:t>
      </w:r>
      <w:r w:rsidR="00E858CF" w:rsidRPr="00BC3520">
        <w:t>achieve these can be</w:t>
      </w:r>
      <w:r w:rsidR="00971361">
        <w:t xml:space="preserve"> </w:t>
      </w:r>
      <w:r w:rsidR="00E858CF" w:rsidRPr="00BC3520">
        <w:t xml:space="preserve">monetary or materially related as well as subjectively </w:t>
      </w:r>
      <w:r w:rsidR="00E858CF" w:rsidRPr="00F24147">
        <w:t>related</w:t>
      </w:r>
      <w:r w:rsidR="00971361">
        <w:t xml:space="preserve">. </w:t>
      </w:r>
      <w:r w:rsidR="00F66D9C">
        <w:t>Thus, “d</w:t>
      </w:r>
      <w:r w:rsidR="00F66D9C" w:rsidRPr="00F66D9C">
        <w:t>eprivation, even relative deprivation, may not itself lead to crime, if people feel they have a chance of improving things. But if they feel they are marginalised, that there is no chance of things changing, that the more fortunate groups in society do not care about their plight, then there is a high potential for deviant behaviour (Lea and Young, 1984; Stack 1984)” (Hudson, 1993:84).</w:t>
      </w:r>
    </w:p>
    <w:p w14:paraId="0FD8E438" w14:textId="77777777" w:rsidR="00D1207F" w:rsidRDefault="003D24A7" w:rsidP="00D078A4">
      <w:pPr>
        <w:spacing w:line="360" w:lineRule="auto"/>
        <w:jc w:val="both"/>
      </w:pPr>
      <w:r>
        <w:t xml:space="preserve">Young (1999, 2007) </w:t>
      </w:r>
      <w:r w:rsidR="00614F21">
        <w:t xml:space="preserve">builds </w:t>
      </w:r>
      <w:r>
        <w:t xml:space="preserve">on </w:t>
      </w:r>
      <w:r w:rsidR="009E6796">
        <w:t>this concept</w:t>
      </w:r>
      <w:r>
        <w:t xml:space="preserve"> suggesting that a process of ‘social bulimia’</w:t>
      </w:r>
      <w:r w:rsidR="007F7233">
        <w:t xml:space="preserve"> </w:t>
      </w:r>
      <w:r>
        <w:t xml:space="preserve">occurs in </w:t>
      </w:r>
      <w:r w:rsidR="00FB3DCB">
        <w:t xml:space="preserve">late </w:t>
      </w:r>
      <w:r>
        <w:t xml:space="preserve">modernity whereby </w:t>
      </w:r>
      <w:r w:rsidR="00971361">
        <w:t>individuals can be simultaneously</w:t>
      </w:r>
      <w:r w:rsidR="00BC3520" w:rsidRPr="00F24147">
        <w:t xml:space="preserve"> </w:t>
      </w:r>
      <w:r w:rsidR="00971361">
        <w:t xml:space="preserve">culturally </w:t>
      </w:r>
      <w:r w:rsidR="00971361" w:rsidRPr="00764CF7">
        <w:rPr>
          <w:i/>
        </w:rPr>
        <w:t>included</w:t>
      </w:r>
      <w:r w:rsidR="00971361">
        <w:t xml:space="preserve"> (</w:t>
      </w:r>
      <w:r w:rsidR="0036531E">
        <w:t>for example</w:t>
      </w:r>
      <w:r w:rsidR="00347689">
        <w:t>,</w:t>
      </w:r>
      <w:r w:rsidR="0036531E">
        <w:t xml:space="preserve"> </w:t>
      </w:r>
      <w:r w:rsidR="00971361">
        <w:t xml:space="preserve">in the consumerist cultural ideal) and yet structurally </w:t>
      </w:r>
      <w:r w:rsidR="00971361" w:rsidRPr="00764CF7">
        <w:rPr>
          <w:i/>
        </w:rPr>
        <w:t>excluded</w:t>
      </w:r>
      <w:r w:rsidR="00971361">
        <w:t xml:space="preserve"> (</w:t>
      </w:r>
      <w:r w:rsidR="00597C6C">
        <w:t xml:space="preserve">by </w:t>
      </w:r>
      <w:r w:rsidR="00971361">
        <w:t xml:space="preserve">being denied the </w:t>
      </w:r>
      <w:r w:rsidR="00287DC7">
        <w:t xml:space="preserve">economic and social </w:t>
      </w:r>
      <w:r w:rsidR="00971361">
        <w:t>resources to participate in this ideal)</w:t>
      </w:r>
      <w:r w:rsidR="0058167B">
        <w:t>.</w:t>
      </w:r>
      <w:r w:rsidR="00EC1FF1">
        <w:t xml:space="preserve"> </w:t>
      </w:r>
      <w:r w:rsidR="00513319">
        <w:t>‘</w:t>
      </w:r>
      <w:r w:rsidR="000B1893">
        <w:t>S</w:t>
      </w:r>
      <w:r w:rsidR="00513319">
        <w:t>ocial bulimia’</w:t>
      </w:r>
      <w:r w:rsidR="003D3ADB">
        <w:t xml:space="preserve"> </w:t>
      </w:r>
      <w:r w:rsidR="00971361">
        <w:t xml:space="preserve">is </w:t>
      </w:r>
      <w:r>
        <w:t xml:space="preserve">thought to be </w:t>
      </w:r>
      <w:r w:rsidR="00971361">
        <w:t>characteristic of</w:t>
      </w:r>
      <w:r w:rsidR="00971361" w:rsidRPr="004D468C">
        <w:t xml:space="preserve"> </w:t>
      </w:r>
      <w:r w:rsidR="004D468C" w:rsidRPr="004D468C">
        <w:t>largely unrestrained capitalist societies that emphasise individualism</w:t>
      </w:r>
      <w:r w:rsidR="009E6796">
        <w:t xml:space="preserve"> (Young 1999, 2007)</w:t>
      </w:r>
      <w:r w:rsidR="00971361">
        <w:t>, as individuals subscribe to the mainstream culture and its ‘glittering prizes’ yet are not afforded the legitimate opportunities with which to secure them</w:t>
      </w:r>
      <w:r w:rsidR="00513319">
        <w:t xml:space="preserve"> (Matthews and Young 1992)</w:t>
      </w:r>
      <w:r w:rsidR="007F7233">
        <w:t xml:space="preserve">. </w:t>
      </w:r>
      <w:r>
        <w:t>I</w:t>
      </w:r>
      <w:r w:rsidR="007F7233">
        <w:t>n turn</w:t>
      </w:r>
      <w:r w:rsidR="008D25D0">
        <w:t xml:space="preserve"> </w:t>
      </w:r>
      <w:r w:rsidR="00784CCF">
        <w:t xml:space="preserve">this </w:t>
      </w:r>
      <w:r>
        <w:t xml:space="preserve">can </w:t>
      </w:r>
      <w:r w:rsidR="000F1F9B" w:rsidRPr="000F1F9B">
        <w:t>foster feeling</w:t>
      </w:r>
      <w:r>
        <w:t>s</w:t>
      </w:r>
      <w:r w:rsidR="000F1F9B" w:rsidRPr="000F1F9B">
        <w:t xml:space="preserve"> of cultural and institutional </w:t>
      </w:r>
      <w:proofErr w:type="spellStart"/>
      <w:r w:rsidR="000F1F9B" w:rsidRPr="000F1F9B">
        <w:t>disembeddedness</w:t>
      </w:r>
      <w:proofErr w:type="spellEnd"/>
      <w:r w:rsidR="005C0F9F">
        <w:t xml:space="preserve">, which </w:t>
      </w:r>
      <w:r w:rsidR="00051E1F">
        <w:t xml:space="preserve">can </w:t>
      </w:r>
      <w:r w:rsidR="005C0F9F">
        <w:t>result in discontent and anxiety as a result of precarious inclusion</w:t>
      </w:r>
      <w:r w:rsidR="00413B12">
        <w:t xml:space="preserve"> (for example in the labour market)</w:t>
      </w:r>
      <w:r w:rsidR="0091613E">
        <w:t xml:space="preserve"> and ontological insecurity</w:t>
      </w:r>
      <w:r w:rsidR="005C0F9F">
        <w:t xml:space="preserve"> (Young 2007)</w:t>
      </w:r>
      <w:r w:rsidR="00523179">
        <w:t xml:space="preserve">. </w:t>
      </w:r>
      <w:r w:rsidR="00051E1F">
        <w:t>Others</w:t>
      </w:r>
      <w:r w:rsidR="00051E1F" w:rsidRPr="00C23D12">
        <w:t xml:space="preserve"> have argued that</w:t>
      </w:r>
      <w:r w:rsidR="00051E1F">
        <w:t xml:space="preserve"> seeking</w:t>
      </w:r>
      <w:r w:rsidR="00051E1F" w:rsidRPr="00C23D12">
        <w:t xml:space="preserve"> inclusion in consumerist ideology </w:t>
      </w:r>
      <w:r w:rsidR="00051E1F">
        <w:t>may also explain</w:t>
      </w:r>
      <w:r w:rsidR="00051E1F" w:rsidRPr="00C23D12">
        <w:t xml:space="preserve"> some of the ‘objectless </w:t>
      </w:r>
      <w:r w:rsidR="00051E1F">
        <w:t>dis</w:t>
      </w:r>
      <w:r w:rsidR="00051E1F" w:rsidRPr="00C23D12">
        <w:t xml:space="preserve">satisfaction’ </w:t>
      </w:r>
      <w:r w:rsidR="00051E1F">
        <w:lastRenderedPageBreak/>
        <w:t>expressed by</w:t>
      </w:r>
      <w:r w:rsidR="00051E1F" w:rsidRPr="00C23D12">
        <w:t xml:space="preserve"> rioters</w:t>
      </w:r>
      <w:r w:rsidR="00051E1F">
        <w:t>,</w:t>
      </w:r>
      <w:r w:rsidR="00051E1F" w:rsidRPr="00C23D12">
        <w:t xml:space="preserve"> </w:t>
      </w:r>
      <w:r w:rsidR="00051E1F">
        <w:t xml:space="preserve">as they </w:t>
      </w:r>
      <w:r w:rsidR="00051E1F" w:rsidRPr="00C23D12">
        <w:t xml:space="preserve">were unable to locate or articulate the causes of their marginalisation and subjective anger (Treadwell et al., 2013). </w:t>
      </w:r>
      <w:r w:rsidR="002F3E46">
        <w:t>T</w:t>
      </w:r>
      <w:r w:rsidR="00D02390">
        <w:t>h</w:t>
      </w:r>
      <w:r w:rsidR="0091703C">
        <w:t xml:space="preserve">e concept of relative deprivation can thus </w:t>
      </w:r>
      <w:r w:rsidR="00FB3DCB">
        <w:t>serve as a useful concept on which to draw when seeking to explain</w:t>
      </w:r>
      <w:r w:rsidR="007F7233">
        <w:t xml:space="preserve"> some of the protests</w:t>
      </w:r>
      <w:r w:rsidR="00413B12">
        <w:t xml:space="preserve">, </w:t>
      </w:r>
      <w:r w:rsidR="005C0F9F">
        <w:t xml:space="preserve">violent </w:t>
      </w:r>
      <w:r w:rsidR="00413B12">
        <w:t>and</w:t>
      </w:r>
      <w:r w:rsidR="002F3E46">
        <w:t xml:space="preserve"> </w:t>
      </w:r>
      <w:r w:rsidR="00D02390">
        <w:t xml:space="preserve">acquisitive crimes </w:t>
      </w:r>
      <w:r w:rsidR="00F66D9C">
        <w:t>that</w:t>
      </w:r>
      <w:r>
        <w:t xml:space="preserve"> </w:t>
      </w:r>
      <w:r w:rsidR="002F3E46">
        <w:t>came to characterise the summer disturbances of 2011</w:t>
      </w:r>
      <w:r w:rsidR="0026370D">
        <w:t xml:space="preserve">. </w:t>
      </w:r>
    </w:p>
    <w:p w14:paraId="0EB7EFA5" w14:textId="77777777" w:rsidR="002B1381" w:rsidRPr="002B1381" w:rsidRDefault="00F4376F" w:rsidP="00740B70">
      <w:pPr>
        <w:spacing w:line="360" w:lineRule="auto"/>
        <w:jc w:val="both"/>
      </w:pPr>
      <w:r>
        <w:t>S</w:t>
      </w:r>
      <w:r w:rsidR="00107DF4">
        <w:t xml:space="preserve">ocial protests are known to erupt when there </w:t>
      </w:r>
      <w:r w:rsidR="00B11B08">
        <w:t>is a sense of</w:t>
      </w:r>
      <w:r w:rsidR="00107DF4">
        <w:t xml:space="preserve"> injustice (Grover, 2011)</w:t>
      </w:r>
      <w:r w:rsidR="00237830">
        <w:t>;</w:t>
      </w:r>
      <w:r w:rsidR="00750A52">
        <w:t xml:space="preserve"> often resulting from a single incident of prejudice </w:t>
      </w:r>
      <w:r w:rsidR="00771A47">
        <w:t xml:space="preserve">(for example, suspicious harassment by the police), </w:t>
      </w:r>
      <w:r w:rsidR="008126A1">
        <w:t xml:space="preserve">especially where this occurs </w:t>
      </w:r>
      <w:r w:rsidR="00BA4B28">
        <w:t>against a backdrop of ongoing denial of access to labour market, legal rights and rights to citizenship  (Young 1999)</w:t>
      </w:r>
      <w:r w:rsidR="00F24147" w:rsidRPr="001C71A8">
        <w:t>.</w:t>
      </w:r>
      <w:r w:rsidR="004D0188">
        <w:t xml:space="preserve"> </w:t>
      </w:r>
      <w:r w:rsidR="00B17DE0">
        <w:t xml:space="preserve">Evidence of such processes can </w:t>
      </w:r>
      <w:r w:rsidR="00947B03">
        <w:t xml:space="preserve">also </w:t>
      </w:r>
      <w:r w:rsidR="00B17DE0">
        <w:t xml:space="preserve">be seen in the </w:t>
      </w:r>
      <w:r w:rsidR="00B17DE0" w:rsidRPr="0033530C">
        <w:t xml:space="preserve">Brixton riots </w:t>
      </w:r>
      <w:r w:rsidR="00B17DE0">
        <w:t xml:space="preserve">(1981) when long-standing </w:t>
      </w:r>
      <w:r w:rsidR="00B17DE0" w:rsidRPr="0033530C">
        <w:t>racial tensions and</w:t>
      </w:r>
      <w:r w:rsidR="00B17DE0">
        <w:t xml:space="preserve"> a </w:t>
      </w:r>
      <w:r w:rsidR="00B17DE0" w:rsidRPr="001C71A8">
        <w:t xml:space="preserve">sense of inequality and injustice motivated </w:t>
      </w:r>
      <w:r w:rsidR="00B17DE0">
        <w:t xml:space="preserve">local </w:t>
      </w:r>
      <w:r w:rsidR="00B17DE0" w:rsidRPr="001C71A8">
        <w:t>communities to riot</w:t>
      </w:r>
      <w:r w:rsidR="00B17DE0">
        <w:t xml:space="preserve"> (Home Office, 1981)</w:t>
      </w:r>
      <w:r w:rsidR="00B17DE0" w:rsidRPr="001C71A8">
        <w:t>.</w:t>
      </w:r>
      <w:r w:rsidR="00B17DE0" w:rsidRPr="0033530C">
        <w:t xml:space="preserve"> </w:t>
      </w:r>
      <w:r w:rsidR="007C1516">
        <w:t xml:space="preserve">“In this context, </w:t>
      </w:r>
      <w:r w:rsidR="007E54F5">
        <w:t>it is perhaps not surprising that widespread social protest has recently been witnessed in England, because whilst the cultural emphasis upon consumption as the means of denoting and measuring success continues unabated, the opportunities for successfully engaging with such cultural practices have</w:t>
      </w:r>
      <w:r w:rsidR="00CD0C6D">
        <w:t xml:space="preserve"> […] </w:t>
      </w:r>
      <w:r w:rsidR="007E54F5">
        <w:t>become more difficult in recent years</w:t>
      </w:r>
      <w:r w:rsidR="007C1516">
        <w:t>” (Grover</w:t>
      </w:r>
      <w:r w:rsidR="003A3430">
        <w:t>,</w:t>
      </w:r>
      <w:r w:rsidR="007C1516">
        <w:t xml:space="preserve"> 2011</w:t>
      </w:r>
      <w:r w:rsidR="00657DBA">
        <w:t>:3</w:t>
      </w:r>
      <w:r w:rsidR="007C1516">
        <w:t xml:space="preserve">). </w:t>
      </w:r>
      <w:r w:rsidR="00337EB0">
        <w:t>This may also</w:t>
      </w:r>
      <w:r w:rsidR="00696886">
        <w:t xml:space="preserve"> </w:t>
      </w:r>
      <w:r w:rsidR="00337EB0" w:rsidRPr="00337EB0">
        <w:t>explain</w:t>
      </w:r>
      <w:r w:rsidR="00337EB0">
        <w:t xml:space="preserve"> the widespread looting characteristic of these events and</w:t>
      </w:r>
      <w:r w:rsidR="00337EB0" w:rsidRPr="00337EB0">
        <w:t xml:space="preserve"> why the </w:t>
      </w:r>
      <w:r w:rsidR="00337EB0">
        <w:t>disorder was</w:t>
      </w:r>
      <w:r w:rsidR="00337EB0" w:rsidRPr="00337EB0">
        <w:t xml:space="preserve"> </w:t>
      </w:r>
      <w:r w:rsidR="00337EB0">
        <w:t>in some cases targeted at retail outlets</w:t>
      </w:r>
      <w:r w:rsidR="00337EB0" w:rsidRPr="00337EB0">
        <w:t xml:space="preserve"> </w:t>
      </w:r>
      <w:r w:rsidR="00337EB0">
        <w:t>(</w:t>
      </w:r>
      <w:r w:rsidR="00337EB0" w:rsidRPr="00337EB0">
        <w:t>Grover</w:t>
      </w:r>
      <w:r w:rsidR="00337EB0">
        <w:t>,</w:t>
      </w:r>
      <w:r w:rsidR="00337EB0" w:rsidRPr="00337EB0">
        <w:t xml:space="preserve"> 2011</w:t>
      </w:r>
      <w:r w:rsidR="00337EB0">
        <w:t>).</w:t>
      </w:r>
      <w:r w:rsidR="00EF3C31">
        <w:t xml:space="preserve"> </w:t>
      </w:r>
    </w:p>
    <w:p w14:paraId="4171425E" w14:textId="77777777" w:rsidR="00701393" w:rsidRPr="005D1041" w:rsidRDefault="00701393" w:rsidP="00701393">
      <w:pPr>
        <w:rPr>
          <w:i/>
        </w:rPr>
      </w:pPr>
      <w:r w:rsidRPr="005D1041">
        <w:rPr>
          <w:i/>
        </w:rPr>
        <w:t>Individual motives and grievances</w:t>
      </w:r>
    </w:p>
    <w:p w14:paraId="310BD72F" w14:textId="77777777" w:rsidR="00701393" w:rsidRPr="00C23D12" w:rsidRDefault="00701393" w:rsidP="00701393">
      <w:pPr>
        <w:spacing w:line="360" w:lineRule="auto"/>
        <w:jc w:val="both"/>
      </w:pPr>
      <w:r>
        <w:t>P</w:t>
      </w:r>
      <w:r w:rsidRPr="00C23D12">
        <w:t xml:space="preserve">revious research (Guardian/LSE, 2011) conducted with individuals involved in the riots, has already </w:t>
      </w:r>
      <w:r>
        <w:t>evidenced</w:t>
      </w:r>
      <w:r w:rsidRPr="00C23D12">
        <w:t xml:space="preserve"> a variety of motivational grievances shaping decisions to engage in rioting. </w:t>
      </w:r>
      <w:r w:rsidR="000B1893">
        <w:t>This</w:t>
      </w:r>
      <w:r w:rsidRPr="00C23D12">
        <w:t xml:space="preserve"> included: increased higher education tuition fees; cuts in education maintenance allowance (EMA); youth service closures; anger over the shooting of Mark Duggan; frustrations about their own experience in their treatment by the police (in particular the contentious use of stop and search powers lacking in procedural justice); as well as perceived wider social and economic injustice and inequalities in opportunity (Guardian/LSE, 2011).  It would thus appear as though some of those involved were responding directly to the lived realities, everyday strains and financial pressures experienced on the back of policies that systematically marginalise communities </w:t>
      </w:r>
      <w:r w:rsidRPr="00C23D12">
        <w:lastRenderedPageBreak/>
        <w:t xml:space="preserve">both politically and socio-economically and deprive them of the opportunity to engage meaningfully in society. </w:t>
      </w:r>
    </w:p>
    <w:p w14:paraId="2E4AE10B" w14:textId="77777777" w:rsidR="00701393" w:rsidRDefault="00701393" w:rsidP="00701393">
      <w:pPr>
        <w:spacing w:line="360" w:lineRule="auto"/>
        <w:jc w:val="both"/>
      </w:pPr>
      <w:r w:rsidRPr="00C23D12">
        <w:t>As well as ‘ideological’ motives, it is also noteworthy that many individuals engaged in rioting and looting opportunistically (Guardian/LSE, 2011), were swept up in the collective rule breaking or drawn to the ‘</w:t>
      </w:r>
      <w:proofErr w:type="spellStart"/>
      <w:r w:rsidRPr="00C23D12">
        <w:t>carnivalesque</w:t>
      </w:r>
      <w:proofErr w:type="spellEnd"/>
      <w:r w:rsidRPr="00C23D12">
        <w:t xml:space="preserve">’ nature of the disturbances (cf. </w:t>
      </w:r>
      <w:proofErr w:type="spellStart"/>
      <w:r w:rsidRPr="00C23D12">
        <w:t>Presdee</w:t>
      </w:r>
      <w:proofErr w:type="spellEnd"/>
      <w:r w:rsidRPr="00C23D12">
        <w:t xml:space="preserve">, 2000; </w:t>
      </w:r>
      <w:proofErr w:type="spellStart"/>
      <w:r w:rsidRPr="00C23D12">
        <w:rPr>
          <w:sz w:val="26"/>
          <w:szCs w:val="22"/>
        </w:rPr>
        <w:t>Žižek</w:t>
      </w:r>
      <w:proofErr w:type="spellEnd"/>
      <w:r w:rsidRPr="00C23D12">
        <w:rPr>
          <w:sz w:val="26"/>
          <w:szCs w:val="22"/>
        </w:rPr>
        <w:t>, 2011</w:t>
      </w:r>
      <w:r w:rsidRPr="00C23D12">
        <w:t>). However, to suggest the actions taken by those caught up in the disturbances were simply the product of rational choice and considered calculations, ignores the ‘suspension’ of rules and norms described by many that were a feature of the ‘riots’ (</w:t>
      </w:r>
      <w:r w:rsidRPr="00C23D12">
        <w:rPr>
          <w:szCs w:val="22"/>
        </w:rPr>
        <w:t xml:space="preserve">Guardian/LSE, 2011). Such a position is also blind to </w:t>
      </w:r>
      <w:r w:rsidRPr="00C23D12">
        <w:t xml:space="preserve">the ‘thrill’ of being involved (cf. Katz, 1988) as well as socio-structural constraints on behaviour and available resources from a materialist perspective.  </w:t>
      </w:r>
    </w:p>
    <w:p w14:paraId="09A83AF7" w14:textId="77777777" w:rsidR="004E61C4" w:rsidRPr="00957914" w:rsidRDefault="00025AA9" w:rsidP="00E858CF">
      <w:pPr>
        <w:spacing w:line="360" w:lineRule="auto"/>
        <w:jc w:val="both"/>
      </w:pPr>
      <w:r w:rsidRPr="008B248D">
        <w:t>As</w:t>
      </w:r>
      <w:r w:rsidR="00717444" w:rsidRPr="008B248D">
        <w:t xml:space="preserve"> showcased</w:t>
      </w:r>
      <w:r w:rsidRPr="008B248D">
        <w:t xml:space="preserve"> in the example </w:t>
      </w:r>
      <w:r w:rsidR="000B2FC6">
        <w:t xml:space="preserve">of the </w:t>
      </w:r>
      <w:r w:rsidR="000B2FC6" w:rsidRPr="0033530C">
        <w:t xml:space="preserve">Brixton &amp; </w:t>
      </w:r>
      <w:proofErr w:type="spellStart"/>
      <w:r w:rsidR="000B2FC6" w:rsidRPr="0033530C">
        <w:t>Toxteth</w:t>
      </w:r>
      <w:proofErr w:type="spellEnd"/>
      <w:r w:rsidR="000B2FC6" w:rsidRPr="0033530C">
        <w:t xml:space="preserve"> riots</w:t>
      </w:r>
      <w:r w:rsidR="00717444" w:rsidRPr="008B248D">
        <w:t>,</w:t>
      </w:r>
      <w:r w:rsidRPr="008B248D">
        <w:t xml:space="preserve"> and in the more recent riots of 2011, w</w:t>
      </w:r>
      <w:r w:rsidR="007B6E9E" w:rsidRPr="008B248D">
        <w:t xml:space="preserve">hen </w:t>
      </w:r>
      <w:r w:rsidR="0058167B">
        <w:t>individuals</w:t>
      </w:r>
      <w:r w:rsidR="0058167B" w:rsidRPr="008B248D">
        <w:t xml:space="preserve"> </w:t>
      </w:r>
      <w:r w:rsidR="007B6E9E" w:rsidRPr="008B248D">
        <w:t xml:space="preserve">are not able to achieve their </w:t>
      </w:r>
      <w:r w:rsidR="0002799A">
        <w:t>aspirations and goals</w:t>
      </w:r>
      <w:r w:rsidR="0002799A" w:rsidRPr="008B248D">
        <w:t xml:space="preserve"> </w:t>
      </w:r>
      <w:r w:rsidR="007B6E9E" w:rsidRPr="008B248D">
        <w:t>through legitimate means</w:t>
      </w:r>
      <w:r w:rsidR="00717444" w:rsidRPr="008B248D">
        <w:t xml:space="preserve">, as well as being systematically marginalised and discriminated against by repressive law and order </w:t>
      </w:r>
      <w:r w:rsidR="00717444" w:rsidRPr="00BE0B91">
        <w:t>approaches</w:t>
      </w:r>
      <w:r w:rsidR="007B6E9E" w:rsidRPr="00BE0B91">
        <w:t xml:space="preserve">, </w:t>
      </w:r>
      <w:r w:rsidR="0058167B">
        <w:t>they</w:t>
      </w:r>
      <w:r w:rsidR="0058167B" w:rsidRPr="008B248D">
        <w:t xml:space="preserve"> </w:t>
      </w:r>
      <w:r w:rsidR="007B6E9E" w:rsidRPr="008B248D">
        <w:t xml:space="preserve">may feel they have no </w:t>
      </w:r>
      <w:r w:rsidRPr="008B248D">
        <w:t xml:space="preserve">legitimate means through which </w:t>
      </w:r>
      <w:r w:rsidR="000B1F50">
        <w:t>they can voice their concerns</w:t>
      </w:r>
      <w:r w:rsidR="007B6E9E" w:rsidRPr="008B248D">
        <w:t>.</w:t>
      </w:r>
      <w:r w:rsidR="00D46F5D">
        <w:t xml:space="preserve"> </w:t>
      </w:r>
      <w:r w:rsidRPr="008B248D">
        <w:t>In such</w:t>
      </w:r>
      <w:r w:rsidRPr="00025AA9">
        <w:t xml:space="preserve"> instances</w:t>
      </w:r>
      <w:r w:rsidR="00717444">
        <w:t>,</w:t>
      </w:r>
      <w:r w:rsidR="007B6E9E" w:rsidRPr="00025AA9">
        <w:t xml:space="preserve"> riots </w:t>
      </w:r>
      <w:r w:rsidR="0058167B">
        <w:t xml:space="preserve">potentially </w:t>
      </w:r>
      <w:r w:rsidR="007B6E9E" w:rsidRPr="00025AA9">
        <w:t xml:space="preserve">represent a last resort </w:t>
      </w:r>
      <w:r w:rsidRPr="00025AA9">
        <w:t xml:space="preserve">on which </w:t>
      </w:r>
      <w:r w:rsidR="0058167B">
        <w:t>to</w:t>
      </w:r>
      <w:r w:rsidR="007B6E9E" w:rsidRPr="00025AA9">
        <w:t xml:space="preserve"> draw </w:t>
      </w:r>
      <w:r w:rsidRPr="00025AA9">
        <w:t>to have their grievances ‘</w:t>
      </w:r>
      <w:r w:rsidRPr="00531891">
        <w:t>heard’</w:t>
      </w:r>
      <w:r w:rsidR="007B6E9E" w:rsidRPr="00531891">
        <w:t xml:space="preserve">. </w:t>
      </w:r>
      <w:r w:rsidR="00531891" w:rsidRPr="00531891">
        <w:t xml:space="preserve">Given the many comments offered on oppressive stop and search procedures, police-community tensions and wider perceived inequalities both at one of the Guardian/LSE community </w:t>
      </w:r>
      <w:r w:rsidR="00531891" w:rsidRPr="00074C86">
        <w:t>engagement events (</w:t>
      </w:r>
      <w:r w:rsidR="00074C86" w:rsidRPr="00074C86">
        <w:t>1</w:t>
      </w:r>
      <w:r w:rsidR="00074C86" w:rsidRPr="00074C86">
        <w:rPr>
          <w:vertAlign w:val="superscript"/>
        </w:rPr>
        <w:t>st</w:t>
      </w:r>
      <w:r w:rsidR="00074C86" w:rsidRPr="00074C86">
        <w:t xml:space="preserve"> March 2012, </w:t>
      </w:r>
      <w:proofErr w:type="spellStart"/>
      <w:r w:rsidR="00074C86" w:rsidRPr="00074C86">
        <w:t>Toxteth</w:t>
      </w:r>
      <w:proofErr w:type="spellEnd"/>
      <w:r w:rsidR="00531891" w:rsidRPr="00074C86">
        <w:t>) and in</w:t>
      </w:r>
      <w:r w:rsidR="00531891" w:rsidRPr="00531891">
        <w:t xml:space="preserve"> the final Guardian/LSE report (2011), </w:t>
      </w:r>
      <w:r w:rsidR="00717444">
        <w:t>it seems</w:t>
      </w:r>
      <w:r w:rsidR="00531891" w:rsidRPr="00531891">
        <w:t xml:space="preserve"> particularly pertinent</w:t>
      </w:r>
      <w:r w:rsidR="00531891">
        <w:t xml:space="preserve"> </w:t>
      </w:r>
      <w:r w:rsidR="00717444">
        <w:t xml:space="preserve">to consider </w:t>
      </w:r>
      <w:r w:rsidR="00F71821" w:rsidRPr="00F71821">
        <w:t xml:space="preserve">structural inequalities </w:t>
      </w:r>
      <w:r w:rsidR="004B19E2" w:rsidRPr="00F71821">
        <w:t>when</w:t>
      </w:r>
      <w:r w:rsidR="004B19E2" w:rsidRPr="00051803">
        <w:t xml:space="preserve"> seeking to explain the </w:t>
      </w:r>
      <w:r w:rsidR="00F71821">
        <w:t>disturbances</w:t>
      </w:r>
      <w:r w:rsidR="00F71821" w:rsidRPr="00051803">
        <w:t xml:space="preserve"> </w:t>
      </w:r>
      <w:r w:rsidR="004B19E2" w:rsidRPr="00051803">
        <w:t xml:space="preserve">and look to solutions to repair communities and avoid repeat </w:t>
      </w:r>
      <w:r w:rsidR="00F71821">
        <w:t>events</w:t>
      </w:r>
      <w:r w:rsidR="007B6E9E" w:rsidRPr="00051803">
        <w:rPr>
          <w:i/>
        </w:rPr>
        <w:t>.</w:t>
      </w:r>
    </w:p>
    <w:p w14:paraId="15EAD2A6" w14:textId="77777777" w:rsidR="00546318" w:rsidRDefault="005372BA" w:rsidP="005A40A1">
      <w:pPr>
        <w:spacing w:line="360" w:lineRule="auto"/>
        <w:jc w:val="both"/>
      </w:pPr>
      <w:r w:rsidRPr="0018274E">
        <w:t>Given that violence thrives</w:t>
      </w:r>
      <w:r>
        <w:t xml:space="preserve"> in</w:t>
      </w:r>
      <w:r w:rsidRPr="0018274E">
        <w:t xml:space="preserve"> </w:t>
      </w:r>
      <w:r>
        <w:t>u</w:t>
      </w:r>
      <w:r w:rsidRPr="0018274E">
        <w:t>nequal, unjust and un-egalitarian societies</w:t>
      </w:r>
      <w:r>
        <w:t>,</w:t>
      </w:r>
      <w:r w:rsidRPr="0018274E">
        <w:t xml:space="preserve"> </w:t>
      </w:r>
      <w:r>
        <w:t>many sociological explanations of</w:t>
      </w:r>
      <w:r w:rsidR="00546318" w:rsidRPr="0018274E">
        <w:t xml:space="preserve"> violence have focused on the </w:t>
      </w:r>
      <w:r>
        <w:t>resulting</w:t>
      </w:r>
      <w:r w:rsidRPr="0018274E">
        <w:t xml:space="preserve"> </w:t>
      </w:r>
      <w:r w:rsidR="00546318" w:rsidRPr="0018274E">
        <w:t>anxiety</w:t>
      </w:r>
      <w:r>
        <w:t xml:space="preserve"> (or ‘ontological insecurity’</w:t>
      </w:r>
      <w:r w:rsidR="006D2963">
        <w:t>;</w:t>
      </w:r>
      <w:r>
        <w:t xml:space="preserve"> </w:t>
      </w:r>
      <w:r w:rsidRPr="005372BA">
        <w:rPr>
          <w:i/>
        </w:rPr>
        <w:t>cf.</w:t>
      </w:r>
      <w:r>
        <w:t xml:space="preserve"> Young, 2007)</w:t>
      </w:r>
      <w:r w:rsidR="00546318" w:rsidRPr="0018274E">
        <w:t xml:space="preserve"> as </w:t>
      </w:r>
      <w:r>
        <w:t>the</w:t>
      </w:r>
      <w:r w:rsidR="00546318" w:rsidRPr="0018274E">
        <w:t xml:space="preserve"> mechanism behind violent behaviour (see commentary and theoretical reflections by Young, 2007). It is also thought that inequality and lack of opportunity harbour resentment, a lack of trust in communities and feelings o</w:t>
      </w:r>
      <w:r w:rsidR="00EF3A4B">
        <w:t>f</w:t>
      </w:r>
      <w:r w:rsidR="00546318" w:rsidRPr="0018274E">
        <w:t xml:space="preserve"> disrespect and humiliation, further </w:t>
      </w:r>
      <w:r w:rsidR="00546318" w:rsidRPr="0018274E">
        <w:lastRenderedPageBreak/>
        <w:t xml:space="preserve">exacerbating such anxiety (Wilkinson and Pickett, 2006; Young, 2007). </w:t>
      </w:r>
      <w:r w:rsidR="00DD5F9A" w:rsidRPr="00026267">
        <w:t>There is also evidence to suggest that more deprived areas and impoverished communities are disproportionately targeted with tautologically-justified over-policing which in turn further alienate residents and undermine confidence in the criminal justice system (Fagan &amp; Tyler</w:t>
      </w:r>
      <w:r w:rsidR="00DD5F9A">
        <w:t>,</w:t>
      </w:r>
      <w:r w:rsidR="00DD5F9A" w:rsidRPr="00026267">
        <w:t xml:space="preserve"> 2008</w:t>
      </w:r>
      <w:r w:rsidR="00DD5F9A">
        <w:t>; Higgins, 2012</w:t>
      </w:r>
      <w:r w:rsidR="00DD5F9A" w:rsidRPr="00026267">
        <w:t>).</w:t>
      </w:r>
      <w:r w:rsidR="00DD5F9A" w:rsidRPr="00EA45A0">
        <w:t xml:space="preserve"> </w:t>
      </w:r>
      <w:r w:rsidR="00546318" w:rsidRPr="0018274E">
        <w:t>Inequality can thus be considered to have fostered fertile conditions from which the riots emerged. In this framework, deprivation can be considered a precursor or antecedent to the riots. It is therefore suggested that social systemic marginalisation and deprivation are likely to result in disproportionate rates of those charged and sentenced in relation to the riots – a claim that will be explored in the current study.</w:t>
      </w:r>
      <w:r w:rsidR="00546318" w:rsidRPr="00546318">
        <w:t xml:space="preserve"> </w:t>
      </w:r>
    </w:p>
    <w:p w14:paraId="6C9FF7A1" w14:textId="77777777" w:rsidR="00121F3E" w:rsidRDefault="00F14D23" w:rsidP="00251268">
      <w:pPr>
        <w:rPr>
          <w:b/>
        </w:rPr>
      </w:pPr>
      <w:r>
        <w:rPr>
          <w:b/>
        </w:rPr>
        <w:t xml:space="preserve">Data and </w:t>
      </w:r>
      <w:r w:rsidR="00121F3E">
        <w:rPr>
          <w:b/>
        </w:rPr>
        <w:t>M</w:t>
      </w:r>
      <w:r>
        <w:rPr>
          <w:b/>
        </w:rPr>
        <w:t xml:space="preserve">ethods </w:t>
      </w:r>
    </w:p>
    <w:p w14:paraId="4FEBC6B6" w14:textId="77777777" w:rsidR="00CD2300" w:rsidRPr="00510A40" w:rsidRDefault="00CD2300" w:rsidP="000F3948">
      <w:pPr>
        <w:spacing w:line="360" w:lineRule="auto"/>
        <w:jc w:val="both"/>
        <w:outlineLvl w:val="0"/>
        <w:rPr>
          <w:i/>
        </w:rPr>
      </w:pPr>
      <w:r w:rsidRPr="00510A40">
        <w:rPr>
          <w:i/>
        </w:rPr>
        <w:t>Data</w:t>
      </w:r>
    </w:p>
    <w:p w14:paraId="23330B43" w14:textId="77777777" w:rsidR="00081106" w:rsidRPr="00F2526A" w:rsidRDefault="00FE4E71" w:rsidP="00D708D5">
      <w:pPr>
        <w:spacing w:line="360" w:lineRule="auto"/>
        <w:jc w:val="both"/>
      </w:pPr>
      <w:r>
        <w:t>Whilst quantitative data on the offences and individuals charged and sentenced is available from the Ministry of Justice (</w:t>
      </w:r>
      <w:proofErr w:type="spellStart"/>
      <w:r w:rsidR="000D723D">
        <w:t>MoJ</w:t>
      </w:r>
      <w:proofErr w:type="spellEnd"/>
      <w:r w:rsidR="000D723D">
        <w:t xml:space="preserve">, </w:t>
      </w:r>
      <w:r w:rsidR="0054387A">
        <w:t>2012</w:t>
      </w:r>
      <w:r w:rsidR="005260EC">
        <w:t>a</w:t>
      </w:r>
      <w:r w:rsidR="00E0616E">
        <w:t>; 2012b</w:t>
      </w:r>
      <w:r>
        <w:t>), Home Office (</w:t>
      </w:r>
      <w:r w:rsidR="008B1E57">
        <w:t>2011</w:t>
      </w:r>
      <w:r>
        <w:t xml:space="preserve">) and </w:t>
      </w:r>
      <w:r w:rsidR="00C17292">
        <w:t xml:space="preserve">selected analyses </w:t>
      </w:r>
      <w:r>
        <w:t xml:space="preserve">published from the Guardian/LSE study </w:t>
      </w:r>
      <w:r w:rsidR="008E5AF5">
        <w:t>‘</w:t>
      </w:r>
      <w:r>
        <w:t>Reading the Riots</w:t>
      </w:r>
      <w:r w:rsidR="008E5AF5">
        <w:t>’</w:t>
      </w:r>
      <w:r>
        <w:t xml:space="preserve"> (</w:t>
      </w:r>
      <w:r w:rsidR="00AA077E">
        <w:t>2011</w:t>
      </w:r>
      <w:r>
        <w:t>), these tend to only present national summary statistics</w:t>
      </w:r>
      <w:r w:rsidR="00C51AF8">
        <w:t>, skewed by the fact that the majority of offending occurred in London (</w:t>
      </w:r>
      <w:r w:rsidR="00BF788A">
        <w:t xml:space="preserve">72% of all sentences dispensed were in London; </w:t>
      </w:r>
      <w:proofErr w:type="spellStart"/>
      <w:r w:rsidR="00AA077E">
        <w:t>MoJ</w:t>
      </w:r>
      <w:proofErr w:type="spellEnd"/>
      <w:r w:rsidR="00AA077E">
        <w:t>, 2012</w:t>
      </w:r>
      <w:r w:rsidR="00C51AF8">
        <w:t>)</w:t>
      </w:r>
      <w:r>
        <w:t xml:space="preserve">. </w:t>
      </w:r>
      <w:r w:rsidR="00D034BE">
        <w:t xml:space="preserve">Given significant local variation in the characteristics of the </w:t>
      </w:r>
      <w:r w:rsidR="00C17292">
        <w:t>disorder across different cities</w:t>
      </w:r>
      <w:r w:rsidR="00081106">
        <w:t>, a</w:t>
      </w:r>
      <w:r w:rsidR="00D034BE">
        <w:t xml:space="preserve"> more nuanced and detailed </w:t>
      </w:r>
      <w:r w:rsidR="00C17292">
        <w:t>analysi</w:t>
      </w:r>
      <w:r w:rsidR="00D034BE">
        <w:t xml:space="preserve">s of local contexts </w:t>
      </w:r>
      <w:r w:rsidR="00C17292">
        <w:t>is</w:t>
      </w:r>
      <w:r w:rsidR="00D034BE">
        <w:t xml:space="preserve"> important. </w:t>
      </w:r>
      <w:r w:rsidR="00C17292">
        <w:t>Here</w:t>
      </w:r>
      <w:r w:rsidR="00D034BE">
        <w:t xml:space="preserve"> two case study areas in the North of England</w:t>
      </w:r>
      <w:r w:rsidR="008E5AF5">
        <w:t xml:space="preserve"> - Greater Manchester</w:t>
      </w:r>
      <w:r w:rsidR="00D034BE">
        <w:t xml:space="preserve"> </w:t>
      </w:r>
      <w:r w:rsidR="008E5AF5">
        <w:t xml:space="preserve">and Merseyside </w:t>
      </w:r>
      <w:r w:rsidR="00BF788A">
        <w:t xml:space="preserve">(where 8% </w:t>
      </w:r>
      <w:r w:rsidR="008E5AF5">
        <w:t xml:space="preserve">and 3% </w:t>
      </w:r>
      <w:r w:rsidR="00BF788A">
        <w:t>of sentences were dispensed</w:t>
      </w:r>
      <w:r w:rsidR="008E5AF5">
        <w:t xml:space="preserve"> </w:t>
      </w:r>
      <w:r w:rsidR="008D25D0">
        <w:t>respectively</w:t>
      </w:r>
      <w:r w:rsidR="008E5AF5">
        <w:t xml:space="preserve">; </w:t>
      </w:r>
      <w:proofErr w:type="spellStart"/>
      <w:r w:rsidR="008E5AF5">
        <w:t>MoJ</w:t>
      </w:r>
      <w:proofErr w:type="spellEnd"/>
      <w:r w:rsidR="008E5AF5">
        <w:t xml:space="preserve"> 2012) -</w:t>
      </w:r>
      <w:r w:rsidR="00BF788A">
        <w:t xml:space="preserve"> </w:t>
      </w:r>
      <w:r w:rsidR="00D034BE">
        <w:t xml:space="preserve">are </w:t>
      </w:r>
      <w:r w:rsidR="00C17292">
        <w:t>explored in further detail using</w:t>
      </w:r>
      <w:r w:rsidR="00D034BE">
        <w:t xml:space="preserve"> </w:t>
      </w:r>
      <w:r w:rsidR="008D25D0">
        <w:t xml:space="preserve">three </w:t>
      </w:r>
      <w:r w:rsidR="008E5AF5">
        <w:t>charge and sentencing</w:t>
      </w:r>
      <w:r w:rsidR="008E5AF5" w:rsidRPr="00915EE9">
        <w:t xml:space="preserve"> </w:t>
      </w:r>
      <w:r w:rsidR="00915EE9" w:rsidRPr="00915EE9">
        <w:t xml:space="preserve">datasets </w:t>
      </w:r>
      <w:r w:rsidR="008D25D0">
        <w:t>shared with the author</w:t>
      </w:r>
      <w:r w:rsidR="008D25D0" w:rsidRPr="00915EE9">
        <w:t xml:space="preserve"> </w:t>
      </w:r>
      <w:r w:rsidR="00915EE9" w:rsidRPr="00915EE9">
        <w:t xml:space="preserve">from </w:t>
      </w:r>
      <w:r w:rsidR="00915EE9" w:rsidRPr="00915EE9">
        <w:rPr>
          <w:rFonts w:eastAsia="Times New Roman" w:cs="Arial"/>
          <w:color w:val="000000" w:themeColor="text1"/>
          <w:lang w:eastAsia="en-GB"/>
        </w:rPr>
        <w:t>court reporters and the police</w:t>
      </w:r>
      <w:r w:rsidR="00915EE9" w:rsidRPr="00F2526A">
        <w:t xml:space="preserve">. </w:t>
      </w:r>
      <w:r w:rsidR="002E3CF5">
        <w:t>T</w:t>
      </w:r>
      <w:r w:rsidR="000E7E22">
        <w:t>he data do not necessarily represent all those charged or sentenced in relation to the riots; rather a sample of those that were captured and readily available at the time at which they were shared</w:t>
      </w:r>
      <w:r w:rsidR="00DC11AB">
        <w:t>. However, having cross-</w:t>
      </w:r>
      <w:r w:rsidR="00081106">
        <w:t xml:space="preserve">checked the data with other sources, </w:t>
      </w:r>
      <w:r w:rsidR="00081106" w:rsidRPr="00081106">
        <w:t>the demographic profile of the cases is in line with the Ministry of Justice data</w:t>
      </w:r>
      <w:r w:rsidR="00C17292">
        <w:t xml:space="preserve"> (2012</w:t>
      </w:r>
      <w:r w:rsidR="005260EC">
        <w:t>b</w:t>
      </w:r>
      <w:r w:rsidR="00C17292">
        <w:t>)</w:t>
      </w:r>
      <w:r w:rsidR="008E5AF5">
        <w:t xml:space="preserve"> and t</w:t>
      </w:r>
      <w:r w:rsidR="00081106">
        <w:t>he author is</w:t>
      </w:r>
      <w:r w:rsidR="00081106" w:rsidRPr="00081106">
        <w:t xml:space="preserve"> broadly satisfied that the data missing is due to the difficulties in managing the overwhelming number of cases rather than excluding any particular type of case. The</w:t>
      </w:r>
      <w:r w:rsidR="008E5AF5">
        <w:t>se</w:t>
      </w:r>
      <w:r w:rsidR="008F58BE">
        <w:t xml:space="preserve"> data </w:t>
      </w:r>
      <w:r w:rsidR="00081106" w:rsidRPr="00081106">
        <w:t xml:space="preserve">offer finer detail and further insight into the </w:t>
      </w:r>
      <w:r w:rsidR="00363637">
        <w:t xml:space="preserve">distribution of offences </w:t>
      </w:r>
      <w:r w:rsidR="00363637">
        <w:lastRenderedPageBreak/>
        <w:t>by area level deprivation</w:t>
      </w:r>
      <w:r w:rsidR="008E5AF5">
        <w:t xml:space="preserve"> within these two geographies</w:t>
      </w:r>
      <w:r w:rsidR="00081106" w:rsidRPr="00081106">
        <w:t>, t</w:t>
      </w:r>
      <w:r w:rsidR="00363637">
        <w:t xml:space="preserve">han can be gleaned from the readily available </w:t>
      </w:r>
      <w:proofErr w:type="spellStart"/>
      <w:r w:rsidR="00363637">
        <w:t>MoJ</w:t>
      </w:r>
      <w:proofErr w:type="spellEnd"/>
      <w:r w:rsidR="00363637">
        <w:t xml:space="preserve"> or </w:t>
      </w:r>
      <w:r w:rsidR="008B1E57">
        <w:t>Home Office</w:t>
      </w:r>
      <w:r w:rsidR="00363637">
        <w:t xml:space="preserve"> </w:t>
      </w:r>
      <w:r w:rsidR="00081106" w:rsidRPr="00081106">
        <w:t>data</w:t>
      </w:r>
      <w:r w:rsidR="00C17292">
        <w:t xml:space="preserve"> or published results from the Guardian/LSE Reading the Riots study</w:t>
      </w:r>
      <w:r w:rsidR="006C5602">
        <w:t>.</w:t>
      </w:r>
    </w:p>
    <w:p w14:paraId="7843C654" w14:textId="77777777" w:rsidR="006D25EC" w:rsidRPr="00F2526A" w:rsidRDefault="00915EE9" w:rsidP="00D71F0E">
      <w:pPr>
        <w:pStyle w:val="ListParagraph"/>
        <w:numPr>
          <w:ilvl w:val="0"/>
          <w:numId w:val="11"/>
        </w:numPr>
        <w:spacing w:line="360" w:lineRule="auto"/>
        <w:jc w:val="both"/>
        <w:rPr>
          <w:rFonts w:eastAsia="Times New Roman" w:cs="Arial"/>
          <w:i/>
          <w:color w:val="000000" w:themeColor="text1"/>
          <w:sz w:val="24"/>
          <w:lang w:eastAsia="en-GB"/>
        </w:rPr>
      </w:pPr>
      <w:r w:rsidRPr="00F2526A">
        <w:rPr>
          <w:sz w:val="24"/>
        </w:rPr>
        <w:t xml:space="preserve">Firstly, </w:t>
      </w:r>
      <w:r w:rsidR="00770A31" w:rsidRPr="00F2526A">
        <w:rPr>
          <w:sz w:val="24"/>
        </w:rPr>
        <w:t>data</w:t>
      </w:r>
      <w:r w:rsidR="006D25EC" w:rsidRPr="00F2526A">
        <w:rPr>
          <w:sz w:val="24"/>
        </w:rPr>
        <w:t xml:space="preserve"> was</w:t>
      </w:r>
      <w:r w:rsidR="00770A31" w:rsidRPr="00F2526A">
        <w:rPr>
          <w:sz w:val="24"/>
        </w:rPr>
        <w:t xml:space="preserve"> obtained on 197 people charged at charged at Manchester City Magistrates court up to the 23rd August 2011 in relation to the riots</w:t>
      </w:r>
      <w:r w:rsidR="00066FC3">
        <w:rPr>
          <w:sz w:val="24"/>
        </w:rPr>
        <w:t>.</w:t>
      </w:r>
      <w:r w:rsidR="00770A31" w:rsidRPr="00F2526A">
        <w:rPr>
          <w:sz w:val="24"/>
        </w:rPr>
        <w:t xml:space="preserve"> </w:t>
      </w:r>
      <w:r w:rsidR="00066FC3">
        <w:rPr>
          <w:sz w:val="24"/>
        </w:rPr>
        <w:t>These</w:t>
      </w:r>
      <w:r w:rsidR="006D25EC" w:rsidRPr="00F2526A">
        <w:rPr>
          <w:sz w:val="24"/>
        </w:rPr>
        <w:t xml:space="preserve"> data </w:t>
      </w:r>
      <w:r w:rsidR="00066FC3">
        <w:rPr>
          <w:sz w:val="24"/>
        </w:rPr>
        <w:t>were</w:t>
      </w:r>
      <w:r w:rsidR="00066FC3" w:rsidRPr="00F2526A">
        <w:rPr>
          <w:sz w:val="24"/>
        </w:rPr>
        <w:t xml:space="preserve"> </w:t>
      </w:r>
      <w:r w:rsidR="006D25EC" w:rsidRPr="00F2526A">
        <w:rPr>
          <w:sz w:val="24"/>
        </w:rPr>
        <w:t>collated</w:t>
      </w:r>
      <w:r w:rsidR="00770A31" w:rsidRPr="00F2526A">
        <w:rPr>
          <w:sz w:val="24"/>
        </w:rPr>
        <w:t xml:space="preserve"> by court reporters from </w:t>
      </w:r>
      <w:r w:rsidR="006D25EC" w:rsidRPr="00F2526A">
        <w:rPr>
          <w:sz w:val="24"/>
        </w:rPr>
        <w:t>Greater Manchester</w:t>
      </w:r>
      <w:r w:rsidR="00770A31" w:rsidRPr="00F2526A">
        <w:rPr>
          <w:sz w:val="24"/>
        </w:rPr>
        <w:t xml:space="preserve"> police</w:t>
      </w:r>
      <w:r w:rsidR="006D25EC" w:rsidRPr="00F2526A">
        <w:rPr>
          <w:sz w:val="24"/>
        </w:rPr>
        <w:t xml:space="preserve"> (GMP)</w:t>
      </w:r>
      <w:r w:rsidR="00770A31" w:rsidRPr="00F2526A">
        <w:rPr>
          <w:sz w:val="24"/>
        </w:rPr>
        <w:t xml:space="preserve"> press office and Manchester Magistrates court </w:t>
      </w:r>
      <w:r w:rsidR="006D25EC" w:rsidRPr="00F2526A">
        <w:rPr>
          <w:sz w:val="24"/>
        </w:rPr>
        <w:t>and represents the vast majority of those charged in Greater Manchester (GM) in relation to the riots in the period immediately after their occurrence</w:t>
      </w:r>
      <w:r w:rsidRPr="00F2526A">
        <w:rPr>
          <w:sz w:val="24"/>
        </w:rPr>
        <w:t xml:space="preserve">. </w:t>
      </w:r>
      <w:r w:rsidR="006D25EC" w:rsidRPr="00F2526A">
        <w:rPr>
          <w:sz w:val="24"/>
        </w:rPr>
        <w:t>A</w:t>
      </w:r>
      <w:r w:rsidR="008F675B" w:rsidRPr="00F2526A">
        <w:rPr>
          <w:rFonts w:eastAsia="Times New Roman" w:cs="Arial"/>
          <w:color w:val="000000" w:themeColor="text1"/>
          <w:sz w:val="24"/>
          <w:lang w:eastAsia="en-GB"/>
        </w:rPr>
        <w:t xml:space="preserve">n unknown number whose cases </w:t>
      </w:r>
      <w:r w:rsidR="005B762E">
        <w:rPr>
          <w:rFonts w:eastAsia="Times New Roman" w:cs="Arial"/>
          <w:color w:val="000000" w:themeColor="text1"/>
          <w:sz w:val="24"/>
          <w:lang w:eastAsia="en-GB"/>
        </w:rPr>
        <w:t xml:space="preserve">that </w:t>
      </w:r>
      <w:r w:rsidR="008F675B" w:rsidRPr="00F2526A">
        <w:rPr>
          <w:rFonts w:eastAsia="Times New Roman" w:cs="Arial"/>
          <w:color w:val="000000" w:themeColor="text1"/>
          <w:sz w:val="24"/>
          <w:lang w:eastAsia="en-GB"/>
        </w:rPr>
        <w:t xml:space="preserve">were not </w:t>
      </w:r>
      <w:r w:rsidR="005B762E">
        <w:rPr>
          <w:rFonts w:eastAsia="Times New Roman" w:cs="Arial"/>
          <w:color w:val="000000" w:themeColor="text1"/>
          <w:sz w:val="24"/>
          <w:lang w:eastAsia="en-GB"/>
        </w:rPr>
        <w:t xml:space="preserve">yet </w:t>
      </w:r>
      <w:r w:rsidR="008F675B" w:rsidRPr="00F2526A">
        <w:rPr>
          <w:rFonts w:eastAsia="Times New Roman" w:cs="Arial"/>
          <w:color w:val="000000" w:themeColor="text1"/>
          <w:sz w:val="24"/>
          <w:lang w:eastAsia="en-GB"/>
        </w:rPr>
        <w:t xml:space="preserve">ready for the Magistrates Court </w:t>
      </w:r>
      <w:r w:rsidR="006D25EC" w:rsidRPr="00F2526A">
        <w:rPr>
          <w:rFonts w:eastAsia="Times New Roman" w:cs="Arial"/>
          <w:color w:val="000000" w:themeColor="text1"/>
          <w:sz w:val="24"/>
          <w:lang w:eastAsia="en-GB"/>
        </w:rPr>
        <w:t>were</w:t>
      </w:r>
      <w:r w:rsidR="008F675B" w:rsidRPr="00F2526A">
        <w:rPr>
          <w:rFonts w:eastAsia="Times New Roman" w:cs="Arial"/>
          <w:color w:val="000000" w:themeColor="text1"/>
          <w:sz w:val="24"/>
          <w:lang w:eastAsia="en-GB"/>
        </w:rPr>
        <w:t xml:space="preserve"> not recorded, but these are thought to </w:t>
      </w:r>
      <w:r w:rsidR="00D86F96" w:rsidRPr="00F2526A">
        <w:rPr>
          <w:rFonts w:eastAsia="Times New Roman" w:cs="Arial"/>
          <w:color w:val="000000" w:themeColor="text1"/>
          <w:sz w:val="24"/>
          <w:lang w:eastAsia="en-GB"/>
        </w:rPr>
        <w:t>comprise</w:t>
      </w:r>
      <w:r w:rsidR="008F675B" w:rsidRPr="00F2526A">
        <w:rPr>
          <w:rFonts w:eastAsia="Times New Roman" w:cs="Arial"/>
          <w:color w:val="000000" w:themeColor="text1"/>
          <w:sz w:val="24"/>
          <w:lang w:eastAsia="en-GB"/>
        </w:rPr>
        <w:t xml:space="preserve"> only a handful</w:t>
      </w:r>
      <w:r w:rsidR="006C5602">
        <w:rPr>
          <w:rFonts w:eastAsia="Times New Roman" w:cs="Arial"/>
          <w:color w:val="000000" w:themeColor="text1"/>
          <w:sz w:val="24"/>
          <w:lang w:eastAsia="en-GB"/>
        </w:rPr>
        <w:t xml:space="preserve"> at the time </w:t>
      </w:r>
      <w:r w:rsidR="00702EA8">
        <w:rPr>
          <w:rFonts w:eastAsia="Times New Roman" w:cs="Arial"/>
          <w:color w:val="000000" w:themeColor="text1"/>
          <w:sz w:val="24"/>
          <w:lang w:eastAsia="en-GB"/>
        </w:rPr>
        <w:t xml:space="preserve">at which </w:t>
      </w:r>
      <w:r w:rsidR="006C5602">
        <w:rPr>
          <w:rFonts w:eastAsia="Times New Roman" w:cs="Arial"/>
          <w:color w:val="000000" w:themeColor="text1"/>
          <w:sz w:val="24"/>
          <w:lang w:eastAsia="en-GB"/>
        </w:rPr>
        <w:t>the data were shared</w:t>
      </w:r>
      <w:r w:rsidR="008F675B" w:rsidRPr="00F2526A">
        <w:rPr>
          <w:rFonts w:eastAsia="Times New Roman" w:cs="Arial"/>
          <w:color w:val="000000" w:themeColor="text1"/>
          <w:sz w:val="24"/>
          <w:lang w:eastAsia="en-GB"/>
        </w:rPr>
        <w:t xml:space="preserve">. </w:t>
      </w:r>
      <w:r w:rsidR="005C5BEB">
        <w:rPr>
          <w:rFonts w:eastAsia="Times New Roman" w:cs="Arial"/>
          <w:color w:val="000000" w:themeColor="text1"/>
          <w:sz w:val="24"/>
          <w:lang w:eastAsia="en-GB"/>
        </w:rPr>
        <w:t>(</w:t>
      </w:r>
      <w:proofErr w:type="spellStart"/>
      <w:r w:rsidR="00B213E5">
        <w:rPr>
          <w:rFonts w:eastAsia="Times New Roman" w:cs="Arial"/>
          <w:color w:val="000000" w:themeColor="text1"/>
          <w:sz w:val="24"/>
          <w:lang w:eastAsia="en-GB"/>
        </w:rPr>
        <w:t>MoJ</w:t>
      </w:r>
      <w:proofErr w:type="spellEnd"/>
      <w:r w:rsidR="00B213E5">
        <w:rPr>
          <w:rFonts w:eastAsia="Times New Roman" w:cs="Arial"/>
          <w:color w:val="000000" w:themeColor="text1"/>
          <w:sz w:val="24"/>
          <w:lang w:eastAsia="en-GB"/>
        </w:rPr>
        <w:t xml:space="preserve"> (2012</w:t>
      </w:r>
      <w:r w:rsidR="005260EC">
        <w:rPr>
          <w:rFonts w:eastAsia="Times New Roman" w:cs="Arial"/>
          <w:color w:val="000000" w:themeColor="text1"/>
          <w:sz w:val="24"/>
          <w:lang w:eastAsia="en-GB"/>
        </w:rPr>
        <w:t>a</w:t>
      </w:r>
      <w:r w:rsidR="00B213E5">
        <w:rPr>
          <w:rFonts w:eastAsia="Times New Roman" w:cs="Arial"/>
          <w:color w:val="000000" w:themeColor="text1"/>
          <w:sz w:val="24"/>
          <w:lang w:eastAsia="en-GB"/>
        </w:rPr>
        <w:t xml:space="preserve">) data suggests that there were a total of 249 first hearings in court resulting from charges brought against individuals in Greater Manchester </w:t>
      </w:r>
      <w:r w:rsidR="008E2FF5">
        <w:rPr>
          <w:rFonts w:eastAsia="Times New Roman" w:cs="Arial"/>
          <w:color w:val="000000" w:themeColor="text1"/>
          <w:sz w:val="24"/>
          <w:lang w:eastAsia="en-GB"/>
        </w:rPr>
        <w:t>almost a year later (</w:t>
      </w:r>
      <w:r w:rsidR="00B213E5">
        <w:rPr>
          <w:rFonts w:eastAsia="Times New Roman" w:cs="Arial"/>
          <w:color w:val="000000" w:themeColor="text1"/>
          <w:sz w:val="24"/>
          <w:lang w:eastAsia="en-GB"/>
        </w:rPr>
        <w:t>by the 10</w:t>
      </w:r>
      <w:r w:rsidR="00B213E5" w:rsidRPr="00B213E5">
        <w:rPr>
          <w:rFonts w:eastAsia="Times New Roman" w:cs="Arial"/>
          <w:color w:val="000000" w:themeColor="text1"/>
          <w:sz w:val="24"/>
          <w:vertAlign w:val="superscript"/>
          <w:lang w:eastAsia="en-GB"/>
        </w:rPr>
        <w:t>th</w:t>
      </w:r>
      <w:r w:rsidR="00B213E5">
        <w:rPr>
          <w:rFonts w:eastAsia="Times New Roman" w:cs="Arial"/>
          <w:color w:val="000000" w:themeColor="text1"/>
          <w:sz w:val="24"/>
          <w:lang w:eastAsia="en-GB"/>
        </w:rPr>
        <w:t xml:space="preserve"> August 2012</w:t>
      </w:r>
      <w:r w:rsidR="008E2FF5">
        <w:rPr>
          <w:rFonts w:eastAsia="Times New Roman" w:cs="Arial"/>
          <w:color w:val="000000" w:themeColor="text1"/>
          <w:sz w:val="24"/>
          <w:lang w:eastAsia="en-GB"/>
        </w:rPr>
        <w:t>)</w:t>
      </w:r>
      <w:r w:rsidR="005C5BEB">
        <w:rPr>
          <w:rFonts w:eastAsia="Times New Roman" w:cs="Arial"/>
          <w:color w:val="000000" w:themeColor="text1"/>
          <w:sz w:val="24"/>
          <w:lang w:eastAsia="en-GB"/>
        </w:rPr>
        <w:t>)</w:t>
      </w:r>
      <w:r w:rsidR="00B213E5">
        <w:rPr>
          <w:rFonts w:eastAsia="Times New Roman" w:cs="Arial"/>
          <w:color w:val="000000" w:themeColor="text1"/>
          <w:sz w:val="24"/>
          <w:lang w:eastAsia="en-GB"/>
        </w:rPr>
        <w:t>.</w:t>
      </w:r>
    </w:p>
    <w:p w14:paraId="5B1C7F2C" w14:textId="77777777" w:rsidR="008F675B" w:rsidRPr="00F2526A" w:rsidRDefault="006D25EC" w:rsidP="00657008">
      <w:pPr>
        <w:pStyle w:val="ListParagraph"/>
        <w:numPr>
          <w:ilvl w:val="0"/>
          <w:numId w:val="11"/>
        </w:numPr>
        <w:spacing w:line="360" w:lineRule="auto"/>
        <w:jc w:val="both"/>
        <w:rPr>
          <w:rFonts w:eastAsia="Times New Roman" w:cs="Arial"/>
          <w:color w:val="000000" w:themeColor="text1"/>
          <w:sz w:val="24"/>
          <w:lang w:eastAsia="en-GB"/>
        </w:rPr>
      </w:pPr>
      <w:r w:rsidRPr="00F2526A">
        <w:rPr>
          <w:sz w:val="24"/>
        </w:rPr>
        <w:t>The s</w:t>
      </w:r>
      <w:r w:rsidR="00915EE9" w:rsidRPr="00F2526A">
        <w:rPr>
          <w:sz w:val="24"/>
        </w:rPr>
        <w:t>econd</w:t>
      </w:r>
      <w:r w:rsidRPr="00F2526A">
        <w:rPr>
          <w:sz w:val="24"/>
        </w:rPr>
        <w:t xml:space="preserve"> dataset comprises</w:t>
      </w:r>
      <w:r w:rsidR="00915EE9" w:rsidRPr="00F2526A">
        <w:rPr>
          <w:sz w:val="24"/>
        </w:rPr>
        <w:t xml:space="preserve"> </w:t>
      </w:r>
      <w:r w:rsidR="00AD4B31" w:rsidRPr="00F2526A">
        <w:rPr>
          <w:sz w:val="24"/>
        </w:rPr>
        <w:t xml:space="preserve">details of </w:t>
      </w:r>
      <w:r w:rsidR="008F675B" w:rsidRPr="00F2526A">
        <w:rPr>
          <w:rFonts w:eastAsia="Times New Roman" w:cs="Arial"/>
          <w:color w:val="000000" w:themeColor="text1"/>
          <w:sz w:val="24"/>
          <w:lang w:eastAsia="en-GB"/>
        </w:rPr>
        <w:t>110 people sentenced at Manchester Magistrates</w:t>
      </w:r>
      <w:r w:rsidR="00AD4B31" w:rsidRPr="00F2526A">
        <w:rPr>
          <w:rFonts w:eastAsia="Times New Roman" w:cs="Arial"/>
          <w:color w:val="000000" w:themeColor="text1"/>
          <w:sz w:val="24"/>
          <w:lang w:eastAsia="en-GB"/>
        </w:rPr>
        <w:t xml:space="preserve"> Court</w:t>
      </w:r>
      <w:r w:rsidR="008F675B" w:rsidRPr="00F2526A">
        <w:rPr>
          <w:rFonts w:eastAsia="Times New Roman" w:cs="Arial"/>
          <w:color w:val="000000" w:themeColor="text1"/>
          <w:sz w:val="24"/>
          <w:lang w:eastAsia="en-GB"/>
        </w:rPr>
        <w:t xml:space="preserve"> (n=30), Manchester Youth Court (n=9) and Manchester Crown Court (n=71) between the 11th August 2011 and the 9th January 2012 </w:t>
      </w:r>
      <w:r w:rsidR="004705C2">
        <w:rPr>
          <w:rFonts w:eastAsia="Times New Roman" w:cs="Arial"/>
          <w:color w:val="000000" w:themeColor="text1"/>
          <w:sz w:val="24"/>
          <w:lang w:eastAsia="en-GB"/>
        </w:rPr>
        <w:t xml:space="preserve">as they were processed </w:t>
      </w:r>
      <w:r w:rsidR="008F675B" w:rsidRPr="00F2526A">
        <w:rPr>
          <w:rFonts w:eastAsia="Times New Roman" w:cs="Arial"/>
          <w:color w:val="000000" w:themeColor="text1"/>
          <w:sz w:val="24"/>
          <w:lang w:eastAsia="en-GB"/>
        </w:rPr>
        <w:t>in relation to the riots. The</w:t>
      </w:r>
      <w:r w:rsidR="00066FC3">
        <w:rPr>
          <w:rFonts w:eastAsia="Times New Roman" w:cs="Arial"/>
          <w:color w:val="000000" w:themeColor="text1"/>
          <w:sz w:val="24"/>
          <w:lang w:eastAsia="en-GB"/>
        </w:rPr>
        <w:t>se</w:t>
      </w:r>
      <w:r w:rsidR="008F675B" w:rsidRPr="00F2526A">
        <w:rPr>
          <w:rFonts w:eastAsia="Times New Roman" w:cs="Arial"/>
          <w:color w:val="000000" w:themeColor="text1"/>
          <w:sz w:val="24"/>
          <w:lang w:eastAsia="en-GB"/>
        </w:rPr>
        <w:t xml:space="preserve"> data </w:t>
      </w:r>
      <w:r w:rsidR="00066FC3">
        <w:rPr>
          <w:rFonts w:eastAsia="Times New Roman" w:cs="Arial"/>
          <w:color w:val="000000" w:themeColor="text1"/>
          <w:sz w:val="24"/>
          <w:lang w:eastAsia="en-GB"/>
        </w:rPr>
        <w:t>were</w:t>
      </w:r>
      <w:r w:rsidR="00066FC3" w:rsidRPr="00F2526A">
        <w:rPr>
          <w:rFonts w:eastAsia="Times New Roman" w:cs="Arial"/>
          <w:color w:val="000000" w:themeColor="text1"/>
          <w:sz w:val="24"/>
          <w:lang w:eastAsia="en-GB"/>
        </w:rPr>
        <w:t xml:space="preserve"> </w:t>
      </w:r>
      <w:r w:rsidR="00AD4B31" w:rsidRPr="00F2526A">
        <w:rPr>
          <w:rFonts w:eastAsia="Times New Roman" w:cs="Arial"/>
          <w:color w:val="000000" w:themeColor="text1"/>
          <w:sz w:val="24"/>
          <w:lang w:eastAsia="en-GB"/>
        </w:rPr>
        <w:t>collated</w:t>
      </w:r>
      <w:r w:rsidR="008F675B" w:rsidRPr="00F2526A">
        <w:rPr>
          <w:rFonts w:eastAsia="Times New Roman" w:cs="Arial"/>
          <w:color w:val="000000" w:themeColor="text1"/>
          <w:sz w:val="24"/>
          <w:lang w:eastAsia="en-GB"/>
        </w:rPr>
        <w:t xml:space="preserve"> by court reporters from th</w:t>
      </w:r>
      <w:r w:rsidR="00AD4B31" w:rsidRPr="00F2526A">
        <w:rPr>
          <w:rFonts w:eastAsia="Times New Roman" w:cs="Arial"/>
          <w:color w:val="000000" w:themeColor="text1"/>
          <w:sz w:val="24"/>
          <w:lang w:eastAsia="en-GB"/>
        </w:rPr>
        <w:t>e Manchester Evening News (MEN)</w:t>
      </w:r>
      <w:r w:rsidR="008F675B" w:rsidRPr="00F2526A">
        <w:rPr>
          <w:rFonts w:eastAsia="Times New Roman" w:cs="Arial"/>
          <w:color w:val="000000" w:themeColor="text1"/>
          <w:sz w:val="24"/>
          <w:lang w:eastAsia="en-GB"/>
        </w:rPr>
        <w:t xml:space="preserve">. </w:t>
      </w:r>
      <w:r w:rsidR="00657008" w:rsidRPr="00657008">
        <w:rPr>
          <w:rFonts w:eastAsia="Times New Roman" w:cs="Arial"/>
          <w:color w:val="000000" w:themeColor="text1"/>
          <w:sz w:val="24"/>
          <w:lang w:eastAsia="en-GB"/>
        </w:rPr>
        <w:t xml:space="preserve"> </w:t>
      </w:r>
      <w:r w:rsidR="00657008">
        <w:rPr>
          <w:rFonts w:eastAsia="Times New Roman" w:cs="Arial"/>
          <w:color w:val="000000" w:themeColor="text1"/>
          <w:sz w:val="24"/>
          <w:lang w:eastAsia="en-GB"/>
        </w:rPr>
        <w:t xml:space="preserve">Whist these data only comprise 40% of </w:t>
      </w:r>
      <w:r w:rsidR="00657008" w:rsidRPr="00657008">
        <w:rPr>
          <w:rFonts w:eastAsia="Times New Roman" w:cs="Arial"/>
          <w:color w:val="000000" w:themeColor="text1"/>
          <w:sz w:val="24"/>
          <w:lang w:eastAsia="en-GB"/>
        </w:rPr>
        <w:t>the total</w:t>
      </w:r>
      <w:r w:rsidR="00657008">
        <w:rPr>
          <w:rFonts w:eastAsia="Times New Roman" w:cs="Arial"/>
          <w:color w:val="000000" w:themeColor="text1"/>
          <w:sz w:val="24"/>
          <w:lang w:eastAsia="en-GB"/>
        </w:rPr>
        <w:t xml:space="preserve"> all those sentences issued in Greater Manchester</w:t>
      </w:r>
      <w:r w:rsidR="005C5BEB">
        <w:rPr>
          <w:rFonts w:eastAsia="Times New Roman" w:cs="Arial"/>
          <w:color w:val="000000" w:themeColor="text1"/>
          <w:sz w:val="24"/>
          <w:lang w:eastAsia="en-GB"/>
        </w:rPr>
        <w:t xml:space="preserve"> </w:t>
      </w:r>
      <w:r w:rsidR="006C5602">
        <w:rPr>
          <w:rFonts w:eastAsia="Times New Roman" w:cs="Arial"/>
          <w:color w:val="000000" w:themeColor="text1"/>
          <w:sz w:val="24"/>
          <w:lang w:eastAsia="en-GB"/>
        </w:rPr>
        <w:t xml:space="preserve">almost a year later </w:t>
      </w:r>
      <w:r w:rsidR="005C5BEB">
        <w:rPr>
          <w:rFonts w:eastAsia="Times New Roman" w:cs="Arial"/>
          <w:color w:val="000000" w:themeColor="text1"/>
          <w:sz w:val="24"/>
          <w:lang w:eastAsia="en-GB"/>
        </w:rPr>
        <w:t xml:space="preserve">(according to </w:t>
      </w:r>
      <w:proofErr w:type="spellStart"/>
      <w:r w:rsidR="005C5BEB">
        <w:rPr>
          <w:rFonts w:eastAsia="Times New Roman" w:cs="Arial"/>
          <w:color w:val="000000" w:themeColor="text1"/>
          <w:sz w:val="24"/>
          <w:lang w:eastAsia="en-GB"/>
        </w:rPr>
        <w:t>MoJ</w:t>
      </w:r>
      <w:proofErr w:type="spellEnd"/>
      <w:r w:rsidR="005C5BEB">
        <w:rPr>
          <w:rFonts w:eastAsia="Times New Roman" w:cs="Arial"/>
          <w:color w:val="000000" w:themeColor="text1"/>
          <w:sz w:val="24"/>
          <w:lang w:eastAsia="en-GB"/>
        </w:rPr>
        <w:t xml:space="preserve"> 2012a)</w:t>
      </w:r>
      <w:r w:rsidR="00657008">
        <w:rPr>
          <w:rFonts w:eastAsia="Times New Roman" w:cs="Arial"/>
          <w:color w:val="000000" w:themeColor="text1"/>
          <w:sz w:val="24"/>
          <w:lang w:eastAsia="en-GB"/>
        </w:rPr>
        <w:t>, t</w:t>
      </w:r>
      <w:r w:rsidR="00657008" w:rsidRPr="00657008">
        <w:rPr>
          <w:rFonts w:eastAsia="Times New Roman" w:cs="Arial"/>
          <w:color w:val="000000" w:themeColor="text1"/>
          <w:sz w:val="24"/>
          <w:lang w:eastAsia="en-GB"/>
        </w:rPr>
        <w:t>here is no reason to believe that they are unusual in a way in which could bias the results highlighted here</w:t>
      </w:r>
      <w:r w:rsidR="008B51C8">
        <w:rPr>
          <w:rFonts w:eastAsia="Times New Roman" w:cs="Arial"/>
          <w:color w:val="000000" w:themeColor="text1"/>
          <w:sz w:val="24"/>
          <w:lang w:eastAsia="en-GB"/>
        </w:rPr>
        <w:t>.</w:t>
      </w:r>
    </w:p>
    <w:p w14:paraId="6F47A228" w14:textId="77777777" w:rsidR="005403FC" w:rsidRPr="004E6EE4" w:rsidRDefault="00AC7169" w:rsidP="004E6EE4">
      <w:pPr>
        <w:pStyle w:val="ListParagraph"/>
        <w:numPr>
          <w:ilvl w:val="0"/>
          <w:numId w:val="11"/>
        </w:numPr>
        <w:spacing w:line="360" w:lineRule="auto"/>
        <w:jc w:val="both"/>
        <w:rPr>
          <w:rFonts w:eastAsia="Times New Roman" w:cs="Arial"/>
          <w:i/>
          <w:color w:val="000000" w:themeColor="text1"/>
          <w:sz w:val="24"/>
          <w:lang w:eastAsia="en-GB"/>
        </w:rPr>
      </w:pPr>
      <w:r w:rsidRPr="00F2526A">
        <w:rPr>
          <w:sz w:val="24"/>
        </w:rPr>
        <w:t>Finally, t</w:t>
      </w:r>
      <w:r w:rsidR="00915EE9" w:rsidRPr="00F2526A">
        <w:rPr>
          <w:sz w:val="24"/>
        </w:rPr>
        <w:t xml:space="preserve">he third dataset was </w:t>
      </w:r>
      <w:r w:rsidRPr="00F2526A">
        <w:rPr>
          <w:sz w:val="24"/>
        </w:rPr>
        <w:t>data</w:t>
      </w:r>
      <w:r w:rsidR="005403FC" w:rsidRPr="00F2526A">
        <w:rPr>
          <w:sz w:val="24"/>
        </w:rPr>
        <w:t xml:space="preserve"> collated by Merseyside Police on the </w:t>
      </w:r>
      <w:r w:rsidR="005403FC" w:rsidRPr="00F2526A">
        <w:rPr>
          <w:rFonts w:eastAsia="Times New Roman" w:cs="Arial"/>
          <w:color w:val="000000" w:themeColor="text1"/>
          <w:sz w:val="24"/>
          <w:lang w:eastAsia="en-GB"/>
        </w:rPr>
        <w:t>355 people charged between 9th August 2011 and 26th J</w:t>
      </w:r>
      <w:r w:rsidR="00702EA8">
        <w:rPr>
          <w:rFonts w:eastAsia="Times New Roman" w:cs="Arial"/>
          <w:color w:val="000000" w:themeColor="text1"/>
          <w:sz w:val="24"/>
          <w:lang w:eastAsia="en-GB"/>
        </w:rPr>
        <w:t xml:space="preserve">anuary 2012 in relation to the </w:t>
      </w:r>
      <w:r w:rsidR="005403FC" w:rsidRPr="00F2526A">
        <w:rPr>
          <w:rFonts w:eastAsia="Times New Roman" w:cs="Arial"/>
          <w:color w:val="000000" w:themeColor="text1"/>
          <w:sz w:val="24"/>
          <w:lang w:eastAsia="en-GB"/>
        </w:rPr>
        <w:t>riots</w:t>
      </w:r>
      <w:r w:rsidR="005403FC" w:rsidRPr="00F2526A">
        <w:rPr>
          <w:sz w:val="24"/>
        </w:rPr>
        <w:t xml:space="preserve">. Once more this is thought to comprise a full list of those charged in relation to the riots during this period. </w:t>
      </w:r>
      <w:r w:rsidR="00F66D9C">
        <w:rPr>
          <w:sz w:val="24"/>
        </w:rPr>
        <w:t>(</w:t>
      </w:r>
      <w:r w:rsidR="00935842">
        <w:rPr>
          <w:sz w:val="24"/>
        </w:rPr>
        <w:t>It</w:t>
      </w:r>
      <w:r w:rsidR="00A822D2" w:rsidRPr="00A822D2">
        <w:rPr>
          <w:sz w:val="24"/>
        </w:rPr>
        <w:t xml:space="preserve"> include</w:t>
      </w:r>
      <w:r w:rsidR="000F493C">
        <w:rPr>
          <w:sz w:val="24"/>
        </w:rPr>
        <w:t>d</w:t>
      </w:r>
      <w:r w:rsidR="00A822D2" w:rsidRPr="00A822D2">
        <w:rPr>
          <w:sz w:val="24"/>
        </w:rPr>
        <w:t xml:space="preserve"> </w:t>
      </w:r>
      <w:r w:rsidR="000F493C">
        <w:rPr>
          <w:sz w:val="24"/>
        </w:rPr>
        <w:t xml:space="preserve">those </w:t>
      </w:r>
      <w:r w:rsidR="00A822D2" w:rsidRPr="00A822D2">
        <w:rPr>
          <w:sz w:val="24"/>
        </w:rPr>
        <w:t xml:space="preserve">arrested on suspicion for an offence </w:t>
      </w:r>
      <w:r w:rsidR="000F493C">
        <w:rPr>
          <w:sz w:val="24"/>
        </w:rPr>
        <w:t xml:space="preserve">where </w:t>
      </w:r>
      <w:r w:rsidR="00A822D2" w:rsidRPr="00A822D2">
        <w:rPr>
          <w:sz w:val="24"/>
        </w:rPr>
        <w:t xml:space="preserve">no further action </w:t>
      </w:r>
      <w:r w:rsidR="000F493C">
        <w:rPr>
          <w:sz w:val="24"/>
        </w:rPr>
        <w:t>was</w:t>
      </w:r>
      <w:r w:rsidR="00F66D9C">
        <w:rPr>
          <w:sz w:val="24"/>
        </w:rPr>
        <w:t xml:space="preserve"> taken against them or where </w:t>
      </w:r>
      <w:r w:rsidR="00A822D2" w:rsidRPr="00A822D2">
        <w:rPr>
          <w:sz w:val="24"/>
        </w:rPr>
        <w:t xml:space="preserve">charges </w:t>
      </w:r>
      <w:r w:rsidR="00F66D9C">
        <w:rPr>
          <w:sz w:val="24"/>
        </w:rPr>
        <w:t xml:space="preserve">were </w:t>
      </w:r>
      <w:r w:rsidR="00A822D2" w:rsidRPr="00A822D2">
        <w:rPr>
          <w:sz w:val="24"/>
        </w:rPr>
        <w:t xml:space="preserve">refused </w:t>
      </w:r>
      <w:r w:rsidR="000F493C">
        <w:rPr>
          <w:sz w:val="24"/>
        </w:rPr>
        <w:t>as well as those that were</w:t>
      </w:r>
      <w:r w:rsidR="00A822D2" w:rsidRPr="00A822D2">
        <w:rPr>
          <w:sz w:val="24"/>
        </w:rPr>
        <w:t xml:space="preserve"> arrested whilst on bail for off</w:t>
      </w:r>
      <w:r w:rsidR="00935842">
        <w:rPr>
          <w:sz w:val="24"/>
        </w:rPr>
        <w:t>ences pending further enquiries</w:t>
      </w:r>
      <w:r w:rsidR="00F66D9C">
        <w:rPr>
          <w:sz w:val="24"/>
        </w:rPr>
        <w:t>)</w:t>
      </w:r>
      <w:r w:rsidR="00A822D2" w:rsidRPr="00A822D2">
        <w:rPr>
          <w:sz w:val="24"/>
        </w:rPr>
        <w:t>.</w:t>
      </w:r>
      <w:r w:rsidR="00A822D2">
        <w:rPr>
          <w:sz w:val="24"/>
        </w:rPr>
        <w:t xml:space="preserve"> </w:t>
      </w:r>
      <w:r w:rsidR="005403FC" w:rsidRPr="00F2526A">
        <w:rPr>
          <w:sz w:val="24"/>
        </w:rPr>
        <w:t>T</w:t>
      </w:r>
      <w:r w:rsidR="008F675B" w:rsidRPr="00F2526A">
        <w:rPr>
          <w:rFonts w:eastAsia="Times New Roman" w:cs="Arial"/>
          <w:color w:val="000000" w:themeColor="text1"/>
          <w:sz w:val="24"/>
          <w:lang w:eastAsia="en-GB"/>
        </w:rPr>
        <w:t xml:space="preserve">he data were obtained from </w:t>
      </w:r>
      <w:r w:rsidR="005403FC" w:rsidRPr="00F2526A">
        <w:rPr>
          <w:rFonts w:eastAsia="Times New Roman" w:cs="Arial"/>
          <w:color w:val="000000" w:themeColor="text1"/>
          <w:sz w:val="24"/>
          <w:lang w:eastAsia="en-GB"/>
        </w:rPr>
        <w:t>a database set up by Merseyside police specifically</w:t>
      </w:r>
      <w:r w:rsidR="008F675B" w:rsidRPr="00F2526A">
        <w:rPr>
          <w:rFonts w:eastAsia="Times New Roman" w:cs="Arial"/>
          <w:color w:val="000000" w:themeColor="text1"/>
          <w:sz w:val="24"/>
          <w:lang w:eastAsia="en-GB"/>
        </w:rPr>
        <w:t xml:space="preserve"> to </w:t>
      </w:r>
      <w:r w:rsidR="008F675B" w:rsidRPr="00F2526A">
        <w:rPr>
          <w:rFonts w:eastAsia="Times New Roman" w:cs="Arial"/>
          <w:color w:val="000000" w:themeColor="text1"/>
          <w:sz w:val="24"/>
          <w:lang w:eastAsia="en-GB"/>
        </w:rPr>
        <w:lastRenderedPageBreak/>
        <w:t xml:space="preserve">deal with operational issues in relation to the disturbances. </w:t>
      </w:r>
      <w:proofErr w:type="spellStart"/>
      <w:r w:rsidR="004E6EE4">
        <w:rPr>
          <w:rFonts w:eastAsia="Times New Roman" w:cs="Arial"/>
          <w:color w:val="000000" w:themeColor="text1"/>
          <w:sz w:val="24"/>
          <w:lang w:eastAsia="en-GB"/>
        </w:rPr>
        <w:t>MoJ</w:t>
      </w:r>
      <w:proofErr w:type="spellEnd"/>
      <w:r w:rsidR="004E6EE4">
        <w:rPr>
          <w:rFonts w:eastAsia="Times New Roman" w:cs="Arial"/>
          <w:color w:val="000000" w:themeColor="text1"/>
          <w:sz w:val="24"/>
          <w:lang w:eastAsia="en-GB"/>
        </w:rPr>
        <w:t xml:space="preserve"> (2012</w:t>
      </w:r>
      <w:r w:rsidR="005260EC">
        <w:rPr>
          <w:rFonts w:eastAsia="Times New Roman" w:cs="Arial"/>
          <w:color w:val="000000" w:themeColor="text1"/>
          <w:sz w:val="24"/>
          <w:lang w:eastAsia="en-GB"/>
        </w:rPr>
        <w:t>a</w:t>
      </w:r>
      <w:r w:rsidR="004E6EE4">
        <w:rPr>
          <w:rFonts w:eastAsia="Times New Roman" w:cs="Arial"/>
          <w:color w:val="000000" w:themeColor="text1"/>
          <w:sz w:val="24"/>
          <w:lang w:eastAsia="en-GB"/>
        </w:rPr>
        <w:t xml:space="preserve">) data suggests that there were a total of 93 first hearings in court resulting from charges brought against individuals in </w:t>
      </w:r>
      <w:r w:rsidR="006B21CC">
        <w:rPr>
          <w:rFonts w:eastAsia="Times New Roman" w:cs="Arial"/>
          <w:color w:val="000000" w:themeColor="text1"/>
          <w:sz w:val="24"/>
          <w:lang w:eastAsia="en-GB"/>
        </w:rPr>
        <w:t>Merseyside</w:t>
      </w:r>
      <w:r w:rsidR="004E6EE4">
        <w:rPr>
          <w:rFonts w:eastAsia="Times New Roman" w:cs="Arial"/>
          <w:color w:val="000000" w:themeColor="text1"/>
          <w:sz w:val="24"/>
          <w:lang w:eastAsia="en-GB"/>
        </w:rPr>
        <w:t xml:space="preserve"> almost a year later (by the 10</w:t>
      </w:r>
      <w:r w:rsidR="004E6EE4" w:rsidRPr="00B213E5">
        <w:rPr>
          <w:rFonts w:eastAsia="Times New Roman" w:cs="Arial"/>
          <w:color w:val="000000" w:themeColor="text1"/>
          <w:sz w:val="24"/>
          <w:vertAlign w:val="superscript"/>
          <w:lang w:eastAsia="en-GB"/>
        </w:rPr>
        <w:t>th</w:t>
      </w:r>
      <w:r w:rsidR="004E6EE4">
        <w:rPr>
          <w:rFonts w:eastAsia="Times New Roman" w:cs="Arial"/>
          <w:color w:val="000000" w:themeColor="text1"/>
          <w:sz w:val="24"/>
          <w:lang w:eastAsia="en-GB"/>
        </w:rPr>
        <w:t xml:space="preserve"> August 2012)</w:t>
      </w:r>
      <w:r w:rsidR="003D5B1A">
        <w:rPr>
          <w:rFonts w:eastAsia="Times New Roman" w:cs="Arial"/>
          <w:color w:val="000000" w:themeColor="text1"/>
          <w:sz w:val="24"/>
          <w:lang w:eastAsia="en-GB"/>
        </w:rPr>
        <w:t>; perhaps suggesting that many initial charges were dropped</w:t>
      </w:r>
      <w:r w:rsidR="004E6EE4">
        <w:rPr>
          <w:rFonts w:eastAsia="Times New Roman" w:cs="Arial"/>
          <w:color w:val="000000" w:themeColor="text1"/>
          <w:sz w:val="24"/>
          <w:lang w:eastAsia="en-GB"/>
        </w:rPr>
        <w:t>.</w:t>
      </w:r>
    </w:p>
    <w:p w14:paraId="2A24DD4E" w14:textId="77777777" w:rsidR="005742B2" w:rsidRDefault="008821C7" w:rsidP="0054443B">
      <w:pPr>
        <w:spacing w:line="360" w:lineRule="auto"/>
        <w:jc w:val="both"/>
      </w:pPr>
      <w:r w:rsidRPr="008F675B">
        <w:t>Whil</w:t>
      </w:r>
      <w:r w:rsidR="000B1F50">
        <w:t>st</w:t>
      </w:r>
      <w:r w:rsidRPr="008F675B">
        <w:t xml:space="preserve"> composing an authoritative public record in key respects, court and arrest data have a number of limitations: those involved but not arrested or charged and subsequently sentenced may have characteristics which helped them avoid apprehension, including experience of crime</w:t>
      </w:r>
      <w:r w:rsidR="00E50876">
        <w:t xml:space="preserve"> and/or these records might be considered artefacts </w:t>
      </w:r>
      <w:r w:rsidR="00E50876" w:rsidRPr="002F57BA">
        <w:t>of the policing techniques</w:t>
      </w:r>
      <w:r w:rsidR="00E50876">
        <w:t xml:space="preserve"> and clean-up operations used to generate them:</w:t>
      </w:r>
      <w:r w:rsidRPr="008F675B">
        <w:t xml:space="preserve"> </w:t>
      </w:r>
      <w:r w:rsidR="00E50876">
        <w:t>thus</w:t>
      </w:r>
      <w:r w:rsidR="00E50876" w:rsidRPr="002F57BA">
        <w:t xml:space="preserve"> </w:t>
      </w:r>
      <w:r w:rsidR="00E50876">
        <w:t>potential tautological</w:t>
      </w:r>
      <w:r w:rsidR="00E50876" w:rsidRPr="002F57BA">
        <w:t xml:space="preserve"> </w:t>
      </w:r>
      <w:r w:rsidR="00E50876">
        <w:t xml:space="preserve">over-policing and targeting of particular communities would result in these being overrepresented in the data. </w:t>
      </w:r>
    </w:p>
    <w:p w14:paraId="634ACE14" w14:textId="77777777" w:rsidR="00D070CE" w:rsidRPr="00D928F4" w:rsidRDefault="00D070CE" w:rsidP="000F3948">
      <w:pPr>
        <w:spacing w:line="360" w:lineRule="auto"/>
        <w:jc w:val="both"/>
        <w:outlineLvl w:val="0"/>
        <w:rPr>
          <w:i/>
        </w:rPr>
      </w:pPr>
      <w:r w:rsidRPr="00D928F4">
        <w:rPr>
          <w:i/>
        </w:rPr>
        <w:t>Data linkage</w:t>
      </w:r>
    </w:p>
    <w:p w14:paraId="47D0BFD0" w14:textId="77777777" w:rsidR="00876049" w:rsidRDefault="00434DE6" w:rsidP="0054443B">
      <w:pPr>
        <w:spacing w:line="360" w:lineRule="auto"/>
        <w:jc w:val="both"/>
        <w:rPr>
          <w:rFonts w:eastAsia="Times New Roman" w:cs="Arial"/>
          <w:color w:val="000000" w:themeColor="text1"/>
          <w:lang w:eastAsia="en-GB"/>
        </w:rPr>
      </w:pPr>
      <w:r>
        <w:t xml:space="preserve">In the datasets obtained, </w:t>
      </w:r>
      <w:r w:rsidRPr="00915EE9">
        <w:t>the number of background variables available at the individual level is</w:t>
      </w:r>
      <w:r>
        <w:t>,</w:t>
      </w:r>
      <w:r w:rsidRPr="00915EE9">
        <w:t xml:space="preserve"> for reasons of confidentiality, very limited. </w:t>
      </w:r>
      <w:r w:rsidR="00D71F0E" w:rsidRPr="00D71F0E">
        <w:rPr>
          <w:rFonts w:eastAsia="Times New Roman" w:cs="Arial"/>
          <w:color w:val="000000" w:themeColor="text1"/>
          <w:lang w:eastAsia="en-GB"/>
        </w:rPr>
        <w:t xml:space="preserve"> </w:t>
      </w:r>
      <w:r>
        <w:rPr>
          <w:rFonts w:eastAsia="Times New Roman" w:cs="Arial"/>
          <w:color w:val="000000" w:themeColor="text1"/>
          <w:lang w:eastAsia="en-GB"/>
        </w:rPr>
        <w:t>R</w:t>
      </w:r>
      <w:r w:rsidR="00D86F96" w:rsidRPr="00D71F0E">
        <w:rPr>
          <w:rFonts w:eastAsia="Times New Roman" w:cs="Arial"/>
          <w:color w:val="000000" w:themeColor="text1"/>
          <w:lang w:eastAsia="en-GB"/>
        </w:rPr>
        <w:t>ather details of the area each</w:t>
      </w:r>
      <w:r w:rsidR="00D71F0E" w:rsidRPr="00D71F0E">
        <w:rPr>
          <w:rFonts w:eastAsia="Times New Roman" w:cs="Arial"/>
          <w:color w:val="000000" w:themeColor="text1"/>
          <w:lang w:eastAsia="en-GB"/>
        </w:rPr>
        <w:t xml:space="preserve"> individual</w:t>
      </w:r>
      <w:r w:rsidR="00D86F96" w:rsidRPr="00D71F0E">
        <w:rPr>
          <w:rFonts w:eastAsia="Times New Roman" w:cs="Arial"/>
          <w:color w:val="000000" w:themeColor="text1"/>
          <w:lang w:eastAsia="en-GB"/>
        </w:rPr>
        <w:t xml:space="preserve"> lived in, based on the postcode of their home address</w:t>
      </w:r>
      <w:r>
        <w:rPr>
          <w:rFonts w:eastAsia="Times New Roman" w:cs="Arial"/>
          <w:color w:val="000000" w:themeColor="text1"/>
          <w:lang w:eastAsia="en-GB"/>
        </w:rPr>
        <w:t xml:space="preserve"> </w:t>
      </w:r>
      <w:r w:rsidR="009067D6">
        <w:rPr>
          <w:rFonts w:eastAsia="Times New Roman" w:cs="Arial"/>
          <w:color w:val="000000" w:themeColor="text1"/>
          <w:lang w:eastAsia="en-GB"/>
        </w:rPr>
        <w:t>are</w:t>
      </w:r>
      <w:r>
        <w:rPr>
          <w:rFonts w:eastAsia="Times New Roman" w:cs="Arial"/>
          <w:color w:val="000000" w:themeColor="text1"/>
          <w:lang w:eastAsia="en-GB"/>
        </w:rPr>
        <w:t xml:space="preserve"> the </w:t>
      </w:r>
      <w:r w:rsidR="00AD029A">
        <w:rPr>
          <w:rFonts w:eastAsia="Times New Roman" w:cs="Arial"/>
          <w:color w:val="000000" w:themeColor="text1"/>
          <w:lang w:eastAsia="en-GB"/>
        </w:rPr>
        <w:t xml:space="preserve">primary </w:t>
      </w:r>
      <w:r>
        <w:rPr>
          <w:rFonts w:eastAsia="Times New Roman" w:cs="Arial"/>
          <w:color w:val="000000" w:themeColor="text1"/>
          <w:lang w:eastAsia="en-GB"/>
        </w:rPr>
        <w:t>subject of analysis in the current study</w:t>
      </w:r>
      <w:r w:rsidR="00D86F96" w:rsidRPr="00D71F0E">
        <w:rPr>
          <w:rFonts w:eastAsia="Times New Roman" w:cs="Arial"/>
          <w:color w:val="000000" w:themeColor="text1"/>
          <w:lang w:eastAsia="en-GB"/>
        </w:rPr>
        <w:t xml:space="preserve">. </w:t>
      </w:r>
      <w:r w:rsidR="00D71F0E" w:rsidRPr="00D71F0E">
        <w:rPr>
          <w:rFonts w:eastAsia="Times New Roman" w:cs="Arial"/>
          <w:color w:val="000000" w:themeColor="text1"/>
          <w:lang w:eastAsia="en-GB"/>
        </w:rPr>
        <w:t>All three</w:t>
      </w:r>
      <w:r w:rsidR="00D86F96" w:rsidRPr="00D71F0E">
        <w:rPr>
          <w:rFonts w:eastAsia="Times New Roman" w:cs="Arial"/>
          <w:color w:val="000000" w:themeColor="text1"/>
          <w:lang w:eastAsia="en-GB"/>
        </w:rPr>
        <w:t xml:space="preserve"> data</w:t>
      </w:r>
      <w:r w:rsidR="00D71F0E" w:rsidRPr="00D71F0E">
        <w:rPr>
          <w:rFonts w:eastAsia="Times New Roman" w:cs="Arial"/>
          <w:color w:val="000000" w:themeColor="text1"/>
          <w:lang w:eastAsia="en-GB"/>
        </w:rPr>
        <w:t>sets</w:t>
      </w:r>
      <w:r w:rsidR="00D86F96" w:rsidRPr="00D71F0E">
        <w:rPr>
          <w:rFonts w:eastAsia="Times New Roman" w:cs="Arial"/>
          <w:color w:val="000000" w:themeColor="text1"/>
          <w:lang w:eastAsia="en-GB"/>
        </w:rPr>
        <w:t xml:space="preserve"> were analysed by linking the postcodes to Lower Super Output Areas and the 2008 midyear population estimates and 2010 Index of Multiple Deprivation (IMD</w:t>
      </w:r>
      <w:r w:rsidR="00477005">
        <w:rPr>
          <w:rStyle w:val="FootnoteReference"/>
          <w:rFonts w:eastAsia="Times New Roman" w:cs="Arial"/>
          <w:color w:val="000000" w:themeColor="text1"/>
          <w:lang w:eastAsia="en-GB"/>
        </w:rPr>
        <w:footnoteReference w:id="2"/>
      </w:r>
      <w:r w:rsidR="00D86F96" w:rsidRPr="00D71F0E">
        <w:rPr>
          <w:rFonts w:eastAsia="Times New Roman" w:cs="Arial"/>
          <w:color w:val="000000" w:themeColor="text1"/>
          <w:lang w:eastAsia="en-GB"/>
        </w:rPr>
        <w:t xml:space="preserve">) scores of each area. </w:t>
      </w:r>
      <w:r w:rsidR="00D71F0E">
        <w:rPr>
          <w:rFonts w:eastAsia="Times New Roman" w:cs="Arial"/>
          <w:color w:val="000000" w:themeColor="text1"/>
          <w:lang w:eastAsia="en-GB"/>
        </w:rPr>
        <w:t xml:space="preserve"> In so doing, there were a number of issues worth noting </w:t>
      </w:r>
      <w:r w:rsidR="00876049">
        <w:rPr>
          <w:rFonts w:eastAsia="Times New Roman" w:cs="Arial"/>
          <w:color w:val="000000" w:themeColor="text1"/>
          <w:lang w:eastAsia="en-GB"/>
        </w:rPr>
        <w:t>affecting each of the datasets outlined below in turn.</w:t>
      </w:r>
    </w:p>
    <w:p w14:paraId="2E5B73A4" w14:textId="77777777" w:rsidR="00D86F96" w:rsidRPr="00D928F4" w:rsidRDefault="00D928F4" w:rsidP="00D928F4">
      <w:pPr>
        <w:spacing w:line="360" w:lineRule="auto"/>
        <w:jc w:val="both"/>
        <w:rPr>
          <w:rFonts w:eastAsia="Times New Roman" w:cs="Arial"/>
          <w:i/>
          <w:color w:val="000000" w:themeColor="text1"/>
          <w:lang w:eastAsia="en-GB"/>
        </w:rPr>
      </w:pPr>
      <w:r>
        <w:rPr>
          <w:rFonts w:eastAsia="Times New Roman" w:cs="Arial"/>
          <w:i/>
          <w:color w:val="000000" w:themeColor="text1"/>
          <w:lang w:eastAsia="en-GB"/>
        </w:rPr>
        <w:t xml:space="preserve">GM charge data. </w:t>
      </w:r>
      <w:r w:rsidR="00D86F96" w:rsidRPr="00EF0B75">
        <w:rPr>
          <w:rFonts w:eastAsia="Times New Roman" w:cs="Arial"/>
          <w:color w:val="000000" w:themeColor="text1"/>
          <w:lang w:eastAsia="en-GB"/>
        </w:rPr>
        <w:t xml:space="preserve">153 of the 197 cases had valid postcodes, of which all but six </w:t>
      </w:r>
      <w:r w:rsidR="00793824">
        <w:rPr>
          <w:rFonts w:eastAsia="Times New Roman" w:cs="Arial"/>
          <w:color w:val="000000" w:themeColor="text1"/>
          <w:lang w:eastAsia="en-GB"/>
        </w:rPr>
        <w:t>lay</w:t>
      </w:r>
      <w:r w:rsidR="00793824" w:rsidRPr="00EF0B75">
        <w:rPr>
          <w:rFonts w:eastAsia="Times New Roman" w:cs="Arial"/>
          <w:color w:val="000000" w:themeColor="text1"/>
          <w:lang w:eastAsia="en-GB"/>
        </w:rPr>
        <w:t xml:space="preserve"> </w:t>
      </w:r>
      <w:r w:rsidR="00D86F96" w:rsidRPr="00EF0B75">
        <w:rPr>
          <w:rFonts w:eastAsia="Times New Roman" w:cs="Arial"/>
          <w:color w:val="000000" w:themeColor="text1"/>
          <w:lang w:eastAsia="en-GB"/>
        </w:rPr>
        <w:t xml:space="preserve">within Greater Manchester and were used in the relevant geographical and deprivation analyses. Six of those without postcodes </w:t>
      </w:r>
      <w:r w:rsidR="00876049" w:rsidRPr="00EF0B75">
        <w:rPr>
          <w:rFonts w:eastAsia="Times New Roman" w:cs="Arial"/>
          <w:color w:val="000000" w:themeColor="text1"/>
          <w:lang w:eastAsia="en-GB"/>
        </w:rPr>
        <w:t>had been</w:t>
      </w:r>
      <w:r w:rsidR="00D86F96" w:rsidRPr="00EF0B75">
        <w:rPr>
          <w:rFonts w:eastAsia="Times New Roman" w:cs="Arial"/>
          <w:color w:val="000000" w:themeColor="text1"/>
          <w:lang w:eastAsia="en-GB"/>
        </w:rPr>
        <w:t xml:space="preserve"> recorded as No Fixed Address (NFA). </w:t>
      </w:r>
      <w:r w:rsidR="008B51C8">
        <w:rPr>
          <w:rFonts w:eastAsia="Times New Roman" w:cs="Arial"/>
          <w:color w:val="000000" w:themeColor="text1"/>
          <w:lang w:eastAsia="en-GB"/>
        </w:rPr>
        <w:t>This left</w:t>
      </w:r>
      <w:r w:rsidR="008B51C8" w:rsidRPr="00EF0B75">
        <w:rPr>
          <w:rFonts w:eastAsia="Times New Roman" w:cs="Arial"/>
          <w:color w:val="000000" w:themeColor="text1"/>
          <w:lang w:eastAsia="en-GB"/>
        </w:rPr>
        <w:t xml:space="preserve"> </w:t>
      </w:r>
      <w:r w:rsidR="00D86F96" w:rsidRPr="00EF0B75">
        <w:rPr>
          <w:rFonts w:eastAsia="Times New Roman" w:cs="Arial"/>
          <w:color w:val="000000" w:themeColor="text1"/>
          <w:lang w:eastAsia="en-GB"/>
        </w:rPr>
        <w:t xml:space="preserve">147 cases with a Greater Manchester postcode </w:t>
      </w:r>
      <w:r w:rsidR="008B51C8">
        <w:rPr>
          <w:rFonts w:eastAsia="Times New Roman" w:cs="Arial"/>
          <w:color w:val="000000" w:themeColor="text1"/>
          <w:lang w:eastAsia="en-GB"/>
        </w:rPr>
        <w:t>available for the geographic analyses presented here</w:t>
      </w:r>
      <w:r w:rsidR="00D86F96" w:rsidRPr="00EF0B75">
        <w:rPr>
          <w:rFonts w:eastAsia="Times New Roman" w:cs="Arial"/>
          <w:color w:val="000000" w:themeColor="text1"/>
          <w:lang w:eastAsia="en-GB"/>
        </w:rPr>
        <w:t>.</w:t>
      </w:r>
    </w:p>
    <w:p w14:paraId="057035B2" w14:textId="77777777" w:rsidR="00D070CE" w:rsidRPr="00D928F4" w:rsidRDefault="00D928F4" w:rsidP="00D928F4">
      <w:pPr>
        <w:spacing w:line="360" w:lineRule="auto"/>
        <w:jc w:val="both"/>
        <w:rPr>
          <w:rFonts w:eastAsia="Times New Roman" w:cs="Arial"/>
          <w:i/>
          <w:color w:val="000000" w:themeColor="text1"/>
          <w:lang w:eastAsia="en-GB"/>
        </w:rPr>
      </w:pPr>
      <w:r>
        <w:rPr>
          <w:rFonts w:eastAsia="Times New Roman" w:cs="Arial"/>
          <w:i/>
          <w:color w:val="000000" w:themeColor="text1"/>
          <w:lang w:eastAsia="en-GB"/>
        </w:rPr>
        <w:lastRenderedPageBreak/>
        <w:t xml:space="preserve">GM sentencing data. </w:t>
      </w:r>
      <w:r w:rsidR="00D070CE" w:rsidRPr="00D070CE">
        <w:rPr>
          <w:rFonts w:eastAsia="Times New Roman" w:cs="Arial"/>
          <w:color w:val="000000" w:themeColor="text1"/>
          <w:lang w:eastAsia="en-GB"/>
        </w:rPr>
        <w:t xml:space="preserve">86 postcodes of </w:t>
      </w:r>
      <w:r w:rsidR="00D070CE">
        <w:rPr>
          <w:rFonts w:eastAsia="Times New Roman" w:cs="Arial"/>
          <w:color w:val="000000" w:themeColor="text1"/>
          <w:lang w:eastAsia="en-GB"/>
        </w:rPr>
        <w:t>sentenced individuals</w:t>
      </w:r>
      <w:r w:rsidR="00D070CE" w:rsidRPr="00D070CE">
        <w:rPr>
          <w:rFonts w:eastAsia="Times New Roman" w:cs="Arial"/>
          <w:color w:val="000000" w:themeColor="text1"/>
          <w:lang w:eastAsia="en-GB"/>
        </w:rPr>
        <w:t xml:space="preserve"> were identified from the available street address, where known or applicable</w:t>
      </w:r>
      <w:r w:rsidR="00D070CE" w:rsidRPr="00D070CE">
        <w:rPr>
          <w:rFonts w:eastAsia="Times New Roman" w:cs="Arial"/>
          <w:color w:val="000000" w:themeColor="text1"/>
          <w:vertAlign w:val="superscript"/>
          <w:lang w:eastAsia="en-GB"/>
        </w:rPr>
        <w:footnoteReference w:id="3"/>
      </w:r>
      <w:r w:rsidR="00D070CE" w:rsidRPr="00D070CE">
        <w:rPr>
          <w:rFonts w:eastAsia="Times New Roman" w:cs="Arial"/>
          <w:color w:val="000000" w:themeColor="text1"/>
          <w:lang w:eastAsia="en-GB"/>
        </w:rPr>
        <w:t xml:space="preserve"> and 83 of these were </w:t>
      </w:r>
      <w:r w:rsidR="00D070CE">
        <w:rPr>
          <w:rFonts w:eastAsia="Times New Roman" w:cs="Arial"/>
          <w:color w:val="000000" w:themeColor="text1"/>
          <w:lang w:eastAsia="en-GB"/>
        </w:rPr>
        <w:t xml:space="preserve">successfully </w:t>
      </w:r>
      <w:r w:rsidR="00D070CE" w:rsidRPr="00D070CE">
        <w:rPr>
          <w:rFonts w:eastAsia="Times New Roman" w:cs="Arial"/>
          <w:color w:val="000000" w:themeColor="text1"/>
          <w:lang w:eastAsia="en-GB"/>
        </w:rPr>
        <w:t xml:space="preserve">matched to Lower Super Output Areas: of which all but 2 </w:t>
      </w:r>
      <w:r w:rsidR="00066FC3">
        <w:rPr>
          <w:rFonts w:eastAsia="Times New Roman" w:cs="Arial"/>
          <w:color w:val="000000" w:themeColor="text1"/>
          <w:lang w:eastAsia="en-GB"/>
        </w:rPr>
        <w:t>lay</w:t>
      </w:r>
      <w:r w:rsidR="00066FC3" w:rsidRPr="00D070CE">
        <w:rPr>
          <w:rFonts w:eastAsia="Times New Roman" w:cs="Arial"/>
          <w:color w:val="000000" w:themeColor="text1"/>
          <w:lang w:eastAsia="en-GB"/>
        </w:rPr>
        <w:t xml:space="preserve"> </w:t>
      </w:r>
      <w:r w:rsidR="00D070CE" w:rsidRPr="00D070CE">
        <w:rPr>
          <w:rFonts w:eastAsia="Times New Roman" w:cs="Arial"/>
          <w:color w:val="000000" w:themeColor="text1"/>
          <w:lang w:eastAsia="en-GB"/>
        </w:rPr>
        <w:t xml:space="preserve">within Greater Manchester and were used in the relevant geographical and deprivation </w:t>
      </w:r>
      <w:r w:rsidR="00D070CE" w:rsidRPr="00EF0B75">
        <w:rPr>
          <w:rFonts w:eastAsia="Times New Roman" w:cs="Arial"/>
          <w:color w:val="000000" w:themeColor="text1"/>
          <w:lang w:eastAsia="en-GB"/>
        </w:rPr>
        <w:t xml:space="preserve">analyses. </w:t>
      </w:r>
      <w:r w:rsidR="008B51C8">
        <w:rPr>
          <w:rFonts w:eastAsia="Times New Roman" w:cs="Arial"/>
          <w:color w:val="000000" w:themeColor="text1"/>
          <w:lang w:eastAsia="en-GB"/>
        </w:rPr>
        <w:t>This left</w:t>
      </w:r>
      <w:r w:rsidR="008B51C8" w:rsidRPr="00EF0B75">
        <w:rPr>
          <w:rFonts w:eastAsia="Times New Roman" w:cs="Arial"/>
          <w:color w:val="000000" w:themeColor="text1"/>
          <w:lang w:eastAsia="en-GB"/>
        </w:rPr>
        <w:t xml:space="preserve"> </w:t>
      </w:r>
      <w:r w:rsidR="00D070CE" w:rsidRPr="00EF0B75">
        <w:rPr>
          <w:rFonts w:eastAsia="Times New Roman" w:cs="Arial"/>
          <w:color w:val="000000" w:themeColor="text1"/>
          <w:lang w:eastAsia="en-GB"/>
        </w:rPr>
        <w:t xml:space="preserve">81 cases with a Greater Manchester postcode </w:t>
      </w:r>
      <w:r w:rsidR="008B51C8">
        <w:rPr>
          <w:rFonts w:eastAsia="Times New Roman" w:cs="Arial"/>
          <w:color w:val="000000" w:themeColor="text1"/>
          <w:lang w:eastAsia="en-GB"/>
        </w:rPr>
        <w:t>available for the geographical analyses presented here.</w:t>
      </w:r>
    </w:p>
    <w:p w14:paraId="3CC89C58" w14:textId="77777777" w:rsidR="00D86F96" w:rsidRPr="00D928F4" w:rsidRDefault="00D86F96" w:rsidP="00876049">
      <w:pPr>
        <w:spacing w:line="360" w:lineRule="auto"/>
        <w:jc w:val="both"/>
      </w:pPr>
      <w:r>
        <w:rPr>
          <w:rFonts w:eastAsia="Times New Roman" w:cs="Arial"/>
          <w:i/>
          <w:color w:val="000000" w:themeColor="text1"/>
          <w:lang w:eastAsia="en-GB"/>
        </w:rPr>
        <w:t>Merseyside arrest data</w:t>
      </w:r>
      <w:r w:rsidR="00D928F4">
        <w:rPr>
          <w:rFonts w:eastAsia="Times New Roman" w:cs="Arial"/>
          <w:i/>
          <w:color w:val="000000" w:themeColor="text1"/>
          <w:lang w:eastAsia="en-GB"/>
        </w:rPr>
        <w:t xml:space="preserve">. </w:t>
      </w:r>
      <w:r w:rsidRPr="00876049">
        <w:rPr>
          <w:rFonts w:eastAsia="Times New Roman" w:cs="Arial"/>
          <w:color w:val="000000" w:themeColor="text1"/>
          <w:lang w:eastAsia="en-GB"/>
        </w:rPr>
        <w:t xml:space="preserve">346 of the 355 cases had valid postcodes, of which all but 8 </w:t>
      </w:r>
      <w:r w:rsidR="00066FC3">
        <w:rPr>
          <w:rFonts w:eastAsia="Times New Roman" w:cs="Arial"/>
          <w:color w:val="000000" w:themeColor="text1"/>
          <w:lang w:eastAsia="en-GB"/>
        </w:rPr>
        <w:t>lay</w:t>
      </w:r>
      <w:r w:rsidR="00066FC3" w:rsidRPr="00876049">
        <w:rPr>
          <w:rFonts w:eastAsia="Times New Roman" w:cs="Arial"/>
          <w:color w:val="000000" w:themeColor="text1"/>
          <w:lang w:eastAsia="en-GB"/>
        </w:rPr>
        <w:t xml:space="preserve"> </w:t>
      </w:r>
      <w:r w:rsidRPr="00876049">
        <w:rPr>
          <w:rFonts w:eastAsia="Times New Roman" w:cs="Arial"/>
          <w:color w:val="000000" w:themeColor="text1"/>
          <w:lang w:eastAsia="en-GB"/>
        </w:rPr>
        <w:t xml:space="preserve">within Merseyside and were used in the relevant geographical and deprivation analyses. Eight of those without postcodes </w:t>
      </w:r>
      <w:r w:rsidR="00066FC3">
        <w:rPr>
          <w:rFonts w:eastAsia="Times New Roman" w:cs="Arial"/>
          <w:color w:val="000000" w:themeColor="text1"/>
          <w:lang w:eastAsia="en-GB"/>
        </w:rPr>
        <w:t>were</w:t>
      </w:r>
      <w:r w:rsidR="00066FC3" w:rsidRPr="00876049">
        <w:rPr>
          <w:rFonts w:eastAsia="Times New Roman" w:cs="Arial"/>
          <w:color w:val="000000" w:themeColor="text1"/>
          <w:lang w:eastAsia="en-GB"/>
        </w:rPr>
        <w:t xml:space="preserve"> </w:t>
      </w:r>
      <w:r w:rsidRPr="00876049">
        <w:rPr>
          <w:rFonts w:eastAsia="Times New Roman" w:cs="Arial"/>
          <w:color w:val="000000" w:themeColor="text1"/>
          <w:lang w:eastAsia="en-GB"/>
        </w:rPr>
        <w:t xml:space="preserve">recorded as No Fixed Address (NFA). </w:t>
      </w:r>
      <w:r w:rsidR="008B51C8">
        <w:rPr>
          <w:rFonts w:eastAsia="Times New Roman" w:cs="Arial"/>
          <w:color w:val="000000" w:themeColor="text1"/>
          <w:lang w:eastAsia="en-GB"/>
        </w:rPr>
        <w:t>This left</w:t>
      </w:r>
      <w:r w:rsidR="008B51C8" w:rsidRPr="00876049">
        <w:rPr>
          <w:rFonts w:eastAsia="Times New Roman" w:cs="Arial"/>
          <w:color w:val="000000" w:themeColor="text1"/>
          <w:lang w:eastAsia="en-GB"/>
        </w:rPr>
        <w:t xml:space="preserve"> </w:t>
      </w:r>
      <w:r w:rsidRPr="00876049">
        <w:rPr>
          <w:rFonts w:eastAsia="Times New Roman" w:cs="Arial"/>
          <w:color w:val="000000" w:themeColor="text1"/>
          <w:lang w:eastAsia="en-GB"/>
        </w:rPr>
        <w:t xml:space="preserve">338 cases with a Merseyside postcode </w:t>
      </w:r>
      <w:r w:rsidR="008B51C8">
        <w:rPr>
          <w:rFonts w:eastAsia="Times New Roman" w:cs="Arial"/>
          <w:color w:val="000000" w:themeColor="text1"/>
          <w:lang w:eastAsia="en-GB"/>
        </w:rPr>
        <w:t>available for the geographic analyses presented here</w:t>
      </w:r>
      <w:r w:rsidRPr="00876049">
        <w:rPr>
          <w:rFonts w:eastAsia="Times New Roman" w:cs="Arial"/>
          <w:color w:val="000000" w:themeColor="text1"/>
          <w:lang w:eastAsia="en-GB"/>
        </w:rPr>
        <w:t>. However, using the records given, 3 postcodes could not be matched using the available databases and so this left 335 valid cases with Merseyside postcodes</w:t>
      </w:r>
      <w:r w:rsidR="009F0FFA">
        <w:rPr>
          <w:rFonts w:eastAsia="Times New Roman" w:cs="Arial"/>
          <w:color w:val="000000" w:themeColor="text1"/>
          <w:lang w:eastAsia="en-GB"/>
        </w:rPr>
        <w:t>.</w:t>
      </w:r>
    </w:p>
    <w:p w14:paraId="7722BC06" w14:textId="77777777" w:rsidR="00CD2300" w:rsidRPr="00D928F4" w:rsidRDefault="00CD2300" w:rsidP="000F3948">
      <w:pPr>
        <w:spacing w:line="360" w:lineRule="auto"/>
        <w:jc w:val="both"/>
        <w:outlineLvl w:val="0"/>
        <w:rPr>
          <w:i/>
        </w:rPr>
      </w:pPr>
      <w:r w:rsidRPr="00D928F4">
        <w:rPr>
          <w:i/>
        </w:rPr>
        <w:t>Methods</w:t>
      </w:r>
      <w:r w:rsidR="002943CC" w:rsidRPr="00D928F4">
        <w:rPr>
          <w:i/>
        </w:rPr>
        <w:t xml:space="preserve"> </w:t>
      </w:r>
    </w:p>
    <w:p w14:paraId="0A942D24" w14:textId="77777777" w:rsidR="00BC0915" w:rsidRDefault="00434DE6" w:rsidP="00BC0915">
      <w:pPr>
        <w:spacing w:line="360" w:lineRule="auto"/>
        <w:jc w:val="both"/>
      </w:pPr>
      <w:r>
        <w:t>Working within the confines of the available dat</w:t>
      </w:r>
      <w:r w:rsidR="009727D6">
        <w:t>a</w:t>
      </w:r>
      <w:r>
        <w:t>, s</w:t>
      </w:r>
      <w:r w:rsidR="0065044C" w:rsidRPr="00915EE9">
        <w:t>imple descriptive statistics</w:t>
      </w:r>
      <w:r w:rsidR="00915EE9" w:rsidRPr="00915EE9">
        <w:t xml:space="preserve"> and modest bivariate analyses</w:t>
      </w:r>
      <w:r w:rsidR="0065044C" w:rsidRPr="00915EE9">
        <w:t xml:space="preserve"> will be presented here to explore </w:t>
      </w:r>
      <w:r w:rsidR="00184A41">
        <w:t xml:space="preserve">levels of deprivation in the </w:t>
      </w:r>
      <w:r w:rsidR="00F152F3">
        <w:t>areas</w:t>
      </w:r>
      <w:r w:rsidR="00184A41">
        <w:t xml:space="preserve"> in which those charged and/or sentenced reside</w:t>
      </w:r>
      <w:r w:rsidR="0065044C" w:rsidRPr="00915EE9">
        <w:t>.</w:t>
      </w:r>
      <w:r w:rsidR="00915EE9" w:rsidRPr="00915EE9">
        <w:t xml:space="preserve"> </w:t>
      </w:r>
      <w:r w:rsidR="00CD5CD8">
        <w:t xml:space="preserve">As well as presenting key </w:t>
      </w:r>
      <w:r w:rsidR="00750403">
        <w:t xml:space="preserve">individual-level </w:t>
      </w:r>
      <w:r w:rsidR="00CD5CD8">
        <w:t>characteristics of those arrested, charged and sentenced in the two areas, e</w:t>
      </w:r>
      <w:r>
        <w:t xml:space="preserve">ach of the three linked datasets </w:t>
      </w:r>
      <w:r w:rsidR="009727D6">
        <w:t xml:space="preserve">was </w:t>
      </w:r>
      <w:r>
        <w:t xml:space="preserve">examined as to whether or not </w:t>
      </w:r>
      <w:r w:rsidR="00793824">
        <w:t xml:space="preserve">they </w:t>
      </w:r>
      <w:r>
        <w:t>yield</w:t>
      </w:r>
      <w:r w:rsidR="009727D6">
        <w:t>ed</w:t>
      </w:r>
      <w:r>
        <w:t xml:space="preserve"> </w:t>
      </w:r>
      <w:r w:rsidR="00750403">
        <w:t xml:space="preserve">area-level </w:t>
      </w:r>
      <w:r>
        <w:t>association</w:t>
      </w:r>
      <w:r w:rsidR="009727D6">
        <w:t>s</w:t>
      </w:r>
      <w:r>
        <w:t xml:space="preserve"> between deprivation (as measured by the Index of Multiple Deprivation – IMD) and the </w:t>
      </w:r>
      <w:r w:rsidR="00750403">
        <w:t xml:space="preserve">number </w:t>
      </w:r>
      <w:r>
        <w:t xml:space="preserve">of </w:t>
      </w:r>
      <w:r w:rsidR="00750403">
        <w:t>charges/sentences in an area</w:t>
      </w:r>
      <w:r w:rsidR="00754FB2">
        <w:rPr>
          <w:rStyle w:val="FootnoteReference"/>
        </w:rPr>
        <w:footnoteReference w:id="4"/>
      </w:r>
      <w:r>
        <w:t>.</w:t>
      </w:r>
      <w:r w:rsidR="009C11C6">
        <w:t xml:space="preserve"> Given </w:t>
      </w:r>
      <w:r w:rsidR="00774649">
        <w:t>that</w:t>
      </w:r>
      <w:r w:rsidR="009C11C6">
        <w:t xml:space="preserve"> area</w:t>
      </w:r>
      <w:r w:rsidR="00774649">
        <w:t>s are the</w:t>
      </w:r>
      <w:r w:rsidR="009C11C6">
        <w:t xml:space="preserve"> </w:t>
      </w:r>
      <w:r w:rsidR="00750403">
        <w:t>objects</w:t>
      </w:r>
      <w:r w:rsidR="00774649">
        <w:t xml:space="preserve"> of study</w:t>
      </w:r>
      <w:r w:rsidR="00A13B73">
        <w:t xml:space="preserve"> </w:t>
      </w:r>
      <w:r w:rsidR="00346563">
        <w:t>in such analysis</w:t>
      </w:r>
      <w:r w:rsidR="00774649">
        <w:t>,</w:t>
      </w:r>
      <w:r w:rsidR="009C11C6">
        <w:t xml:space="preserve"> individual correlates where not </w:t>
      </w:r>
      <w:r w:rsidR="00C83547">
        <w:t>controlled for</w:t>
      </w:r>
      <w:r w:rsidR="00750403">
        <w:t xml:space="preserve"> when examining these associations</w:t>
      </w:r>
      <w:r w:rsidR="00790865">
        <w:rPr>
          <w:rStyle w:val="FootnoteReference"/>
        </w:rPr>
        <w:footnoteReference w:id="5"/>
      </w:r>
      <w:r w:rsidR="00750403">
        <w:t xml:space="preserve">. </w:t>
      </w:r>
      <w:r w:rsidR="00AE6BAF">
        <w:t xml:space="preserve">Testing </w:t>
      </w:r>
      <w:r w:rsidR="00AE6BAF" w:rsidRPr="00AE6BAF">
        <w:t>for association</w:t>
      </w:r>
      <w:r w:rsidR="00AE6BAF">
        <w:t xml:space="preserve">s between </w:t>
      </w:r>
      <w:r w:rsidR="005A643B">
        <w:t xml:space="preserve">the number of </w:t>
      </w:r>
      <w:r w:rsidR="00AE6BAF">
        <w:t>charges</w:t>
      </w:r>
      <w:r w:rsidR="00AE6BAF" w:rsidRPr="00AE6BAF">
        <w:t>/sentenc</w:t>
      </w:r>
      <w:r w:rsidR="00AE6BAF">
        <w:t>es</w:t>
      </w:r>
      <w:r w:rsidR="00AE6BAF" w:rsidRPr="00AE6BAF">
        <w:t xml:space="preserve"> </w:t>
      </w:r>
      <w:r w:rsidR="00AE6BAF" w:rsidRPr="00AE6BAF">
        <w:lastRenderedPageBreak/>
        <w:t xml:space="preserve">and </w:t>
      </w:r>
      <w:r w:rsidR="005A643B">
        <w:t>level of</w:t>
      </w:r>
      <w:r w:rsidR="00AE6BAF" w:rsidRPr="00AE6BAF">
        <w:t xml:space="preserve"> </w:t>
      </w:r>
      <w:r w:rsidR="005A643B">
        <w:t xml:space="preserve">deprivation in </w:t>
      </w:r>
      <w:r w:rsidR="00AE6BAF" w:rsidRPr="00AE6BAF">
        <w:t>area</w:t>
      </w:r>
      <w:r w:rsidR="005A643B">
        <w:t>s</w:t>
      </w:r>
      <w:r w:rsidR="00AE6BAF">
        <w:t xml:space="preserve"> </w:t>
      </w:r>
      <w:r w:rsidR="0034097E">
        <w:t xml:space="preserve">was done </w:t>
      </w:r>
      <w:r w:rsidR="003C2C36">
        <w:t xml:space="preserve">using </w:t>
      </w:r>
      <w:r w:rsidR="003C2C36" w:rsidRPr="003C2C36">
        <w:t>Spea</w:t>
      </w:r>
      <w:r w:rsidR="003C2C36">
        <w:t>rm</w:t>
      </w:r>
      <w:r w:rsidR="00AE6BAF">
        <w:t>an's correlation coefficient</w:t>
      </w:r>
      <w:r w:rsidR="00E43CCA">
        <w:t xml:space="preserve">. </w:t>
      </w:r>
      <w:r w:rsidR="00AE6BAF">
        <w:t xml:space="preserve"> </w:t>
      </w:r>
      <w:r w:rsidR="00E43CCA">
        <w:t>R</w:t>
      </w:r>
      <w:r w:rsidR="003C2C36">
        <w:t>anked distribution</w:t>
      </w:r>
      <w:r w:rsidR="00AE6BAF">
        <w:t xml:space="preserve">s of </w:t>
      </w:r>
      <w:r w:rsidR="005A643B">
        <w:t xml:space="preserve">the number of </w:t>
      </w:r>
      <w:r w:rsidR="00AE6BAF">
        <w:t>charges</w:t>
      </w:r>
      <w:r w:rsidR="00E43CCA">
        <w:t>/</w:t>
      </w:r>
      <w:r w:rsidR="003C2C36">
        <w:t>sentences by IMD decile</w:t>
      </w:r>
      <w:r w:rsidR="004E1463">
        <w:t xml:space="preserve"> across </w:t>
      </w:r>
      <w:r w:rsidR="0034097E">
        <w:t>the</w:t>
      </w:r>
      <w:r w:rsidR="004E1463">
        <w:t xml:space="preserve"> range of data sets </w:t>
      </w:r>
      <w:r w:rsidR="0034097E">
        <w:t>were</w:t>
      </w:r>
      <w:r w:rsidR="00E43CCA">
        <w:t xml:space="preserve"> also</w:t>
      </w:r>
      <w:r w:rsidR="0034097E">
        <w:t xml:space="preserve"> examined. Utilising multiple sources of administrative data on both charges and sentences across two</w:t>
      </w:r>
      <w:r w:rsidR="00590A66">
        <w:t xml:space="preserve"> geographies go</w:t>
      </w:r>
      <w:r w:rsidR="0034097E">
        <w:t>es</w:t>
      </w:r>
      <w:r w:rsidR="00590A66">
        <w:t xml:space="preserve"> some way towards triangulating results.</w:t>
      </w:r>
      <w:r w:rsidR="004E1463">
        <w:t xml:space="preserve"> </w:t>
      </w:r>
      <w:r w:rsidR="00E27248">
        <w:t xml:space="preserve">Lack of standardisation by the collectors meant that results could not be broken down by </w:t>
      </w:r>
      <w:r w:rsidR="00281B30">
        <w:t xml:space="preserve">standard </w:t>
      </w:r>
      <w:r w:rsidR="00E27248">
        <w:t>offence categories</w:t>
      </w:r>
      <w:r w:rsidR="00281B30">
        <w:t>/classifications</w:t>
      </w:r>
      <w:r w:rsidR="00E27248">
        <w:t xml:space="preserve"> to allow for meaningful comparison</w:t>
      </w:r>
      <w:r w:rsidR="00016246">
        <w:t>s</w:t>
      </w:r>
      <w:r w:rsidR="00BA542E">
        <w:t xml:space="preserve"> across the three data sets</w:t>
      </w:r>
      <w:r w:rsidR="00016246">
        <w:t>. H</w:t>
      </w:r>
      <w:r w:rsidR="00281B30">
        <w:t xml:space="preserve">owever, </w:t>
      </w:r>
      <w:r w:rsidR="004D728D">
        <w:t>f</w:t>
      </w:r>
      <w:r w:rsidR="009974EC">
        <w:t xml:space="preserve">urther detailed analysis of the processing of offenders through the courts in Greater Manchester using </w:t>
      </w:r>
      <w:proofErr w:type="spellStart"/>
      <w:r w:rsidR="009974EC">
        <w:t>MoJ</w:t>
      </w:r>
      <w:proofErr w:type="spellEnd"/>
      <w:r w:rsidR="004D728D">
        <w:t xml:space="preserve"> (2012a; 2012b)</w:t>
      </w:r>
      <w:r w:rsidR="009974EC">
        <w:t xml:space="preserve"> and the sentencing data obtained here is forthcoming (Lightowlers and Quirk, forthcoming). </w:t>
      </w:r>
    </w:p>
    <w:p w14:paraId="71947466" w14:textId="77777777" w:rsidR="00121F3E" w:rsidRPr="00BC0915" w:rsidRDefault="00270020" w:rsidP="00BC0915">
      <w:pPr>
        <w:spacing w:line="360" w:lineRule="auto"/>
        <w:jc w:val="both"/>
      </w:pPr>
      <w:r>
        <w:rPr>
          <w:b/>
        </w:rPr>
        <w:t>Results</w:t>
      </w:r>
    </w:p>
    <w:p w14:paraId="67426157" w14:textId="77777777" w:rsidR="003D2C3B" w:rsidRDefault="00213A9B" w:rsidP="00D27F9A">
      <w:pPr>
        <w:spacing w:line="360" w:lineRule="auto"/>
        <w:jc w:val="both"/>
        <w:rPr>
          <w:rFonts w:eastAsia="Times New Roman" w:cs="Arial"/>
          <w:color w:val="000000" w:themeColor="text1"/>
          <w:lang w:eastAsia="en-GB"/>
        </w:rPr>
      </w:pPr>
      <w:r>
        <w:rPr>
          <w:rFonts w:eastAsia="Times New Roman" w:cs="Arial"/>
          <w:color w:val="000000" w:themeColor="text1"/>
          <w:lang w:eastAsia="en-GB"/>
        </w:rPr>
        <w:t xml:space="preserve">Key findings from each data set are presented </w:t>
      </w:r>
      <w:r w:rsidR="000407FE">
        <w:rPr>
          <w:rFonts w:eastAsia="Times New Roman" w:cs="Arial"/>
          <w:color w:val="000000" w:themeColor="text1"/>
          <w:lang w:eastAsia="en-GB"/>
        </w:rPr>
        <w:t>i</w:t>
      </w:r>
      <w:r w:rsidR="003A4A60">
        <w:rPr>
          <w:rFonts w:eastAsia="Times New Roman" w:cs="Arial"/>
          <w:color w:val="000000" w:themeColor="text1"/>
          <w:lang w:eastAsia="en-GB"/>
        </w:rPr>
        <w:t>n Table 1</w:t>
      </w:r>
      <w:r w:rsidR="000407FE">
        <w:rPr>
          <w:rFonts w:eastAsia="Times New Roman" w:cs="Arial"/>
          <w:color w:val="000000" w:themeColor="text1"/>
          <w:lang w:eastAsia="en-GB"/>
        </w:rPr>
        <w:t xml:space="preserve"> below, which will be used as a basis from which to discuss associations the respective charge and sentencing data has with deprivation. Results from each data set are discussed </w:t>
      </w:r>
      <w:r>
        <w:rPr>
          <w:rFonts w:eastAsia="Times New Roman" w:cs="Arial"/>
          <w:color w:val="000000" w:themeColor="text1"/>
          <w:lang w:eastAsia="en-GB"/>
        </w:rPr>
        <w:t xml:space="preserve">in </w:t>
      </w:r>
      <w:r w:rsidR="008B1496">
        <w:rPr>
          <w:rFonts w:eastAsia="Times New Roman" w:cs="Arial"/>
          <w:color w:val="000000" w:themeColor="text1"/>
          <w:lang w:eastAsia="en-GB"/>
        </w:rPr>
        <w:t>turn</w:t>
      </w:r>
      <w:r>
        <w:rPr>
          <w:rFonts w:eastAsia="Times New Roman" w:cs="Arial"/>
          <w:color w:val="000000" w:themeColor="text1"/>
          <w:lang w:eastAsia="en-GB"/>
        </w:rPr>
        <w:t>.</w:t>
      </w:r>
    </w:p>
    <w:p w14:paraId="789D4335" w14:textId="77777777" w:rsidR="003D2C3B" w:rsidRPr="003D2C3B" w:rsidRDefault="003A4A60" w:rsidP="000F3948">
      <w:pPr>
        <w:pStyle w:val="Heading4"/>
      </w:pPr>
      <w:r>
        <w:t>Table 1</w:t>
      </w:r>
      <w:r w:rsidR="003D2C3B">
        <w:t>: Number charged and sentenced in each deprivation category in Greater Manchester and Merseyside</w:t>
      </w:r>
    </w:p>
    <w:tbl>
      <w:tblPr>
        <w:tblStyle w:val="LightShading-Accent11"/>
        <w:tblW w:w="0" w:type="auto"/>
        <w:tblLook w:val="04A0" w:firstRow="1" w:lastRow="0" w:firstColumn="1" w:lastColumn="0" w:noHBand="0" w:noVBand="1"/>
      </w:tblPr>
      <w:tblGrid>
        <w:gridCol w:w="2692"/>
        <w:gridCol w:w="1947"/>
        <w:gridCol w:w="1947"/>
        <w:gridCol w:w="1930"/>
      </w:tblGrid>
      <w:tr w:rsidR="003D2C3B" w:rsidRPr="00371E59" w14:paraId="0389E0E7" w14:textId="77777777">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39" w:type="dxa"/>
            <w:tcBorders>
              <w:bottom w:val="single" w:sz="4" w:space="0" w:color="auto"/>
            </w:tcBorders>
          </w:tcPr>
          <w:p w14:paraId="44284B14" w14:textId="77777777" w:rsidR="003D2C3B" w:rsidRPr="00371E59" w:rsidRDefault="003D2C3B" w:rsidP="00372315">
            <w:pPr>
              <w:jc w:val="both"/>
              <w:rPr>
                <w:b w:val="0"/>
              </w:rPr>
            </w:pPr>
            <w:r w:rsidRPr="00371E59">
              <w:rPr>
                <w:b w:val="0"/>
              </w:rPr>
              <w:t>IMD decile of area of residence</w:t>
            </w:r>
          </w:p>
        </w:tc>
        <w:tc>
          <w:tcPr>
            <w:tcW w:w="2550" w:type="dxa"/>
            <w:tcBorders>
              <w:bottom w:val="single" w:sz="4" w:space="0" w:color="auto"/>
            </w:tcBorders>
          </w:tcPr>
          <w:p w14:paraId="58D51DCC" w14:textId="77777777" w:rsidR="003D2C3B"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 xml:space="preserve">Total charged </w:t>
            </w:r>
            <w:r>
              <w:rPr>
                <w:b w:val="0"/>
              </w:rPr>
              <w:t>in Greater Manchester</w:t>
            </w:r>
          </w:p>
          <w:p w14:paraId="02E50BA8" w14:textId="77777777" w:rsidR="003D2C3B" w:rsidRPr="00371E59"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n (%)</w:t>
            </w:r>
          </w:p>
        </w:tc>
        <w:tc>
          <w:tcPr>
            <w:tcW w:w="2550" w:type="dxa"/>
            <w:tcBorders>
              <w:bottom w:val="single" w:sz="4" w:space="0" w:color="auto"/>
            </w:tcBorders>
          </w:tcPr>
          <w:p w14:paraId="27FCD8C4" w14:textId="77777777" w:rsidR="003D2C3B"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 xml:space="preserve">Total </w:t>
            </w:r>
            <w:r>
              <w:rPr>
                <w:b w:val="0"/>
              </w:rPr>
              <w:t>sentenced</w:t>
            </w:r>
            <w:r w:rsidRPr="00371E59">
              <w:rPr>
                <w:b w:val="0"/>
              </w:rPr>
              <w:t xml:space="preserve"> </w:t>
            </w:r>
            <w:r>
              <w:rPr>
                <w:b w:val="0"/>
              </w:rPr>
              <w:t>in Greater Manchester</w:t>
            </w:r>
          </w:p>
          <w:p w14:paraId="2A149B8B" w14:textId="77777777" w:rsidR="003D2C3B" w:rsidRPr="00371E59"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n (%)</w:t>
            </w:r>
          </w:p>
        </w:tc>
        <w:tc>
          <w:tcPr>
            <w:tcW w:w="2550" w:type="dxa"/>
            <w:tcBorders>
              <w:bottom w:val="single" w:sz="4" w:space="0" w:color="auto"/>
            </w:tcBorders>
          </w:tcPr>
          <w:p w14:paraId="739FE0C9" w14:textId="77777777" w:rsidR="003D2C3B"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 xml:space="preserve">Total charged </w:t>
            </w:r>
            <w:r>
              <w:rPr>
                <w:b w:val="0"/>
              </w:rPr>
              <w:t>in Merseyside</w:t>
            </w:r>
          </w:p>
          <w:p w14:paraId="577F6F30" w14:textId="77777777" w:rsidR="003D2C3B" w:rsidRPr="00371E59" w:rsidRDefault="003D2C3B" w:rsidP="00B119EE">
            <w:pPr>
              <w:jc w:val="center"/>
              <w:cnfStyle w:val="100000000000" w:firstRow="1" w:lastRow="0" w:firstColumn="0" w:lastColumn="0" w:oddVBand="0" w:evenVBand="0" w:oddHBand="0" w:evenHBand="0" w:firstRowFirstColumn="0" w:firstRowLastColumn="0" w:lastRowFirstColumn="0" w:lastRowLastColumn="0"/>
              <w:rPr>
                <w:b w:val="0"/>
              </w:rPr>
            </w:pPr>
            <w:r w:rsidRPr="00371E59">
              <w:rPr>
                <w:b w:val="0"/>
              </w:rPr>
              <w:t>n (%)</w:t>
            </w:r>
          </w:p>
          <w:p w14:paraId="4ED95B21" w14:textId="77777777" w:rsidR="003D2C3B" w:rsidRPr="00942573" w:rsidRDefault="003D2C3B" w:rsidP="00372315">
            <w:pPr>
              <w:ind w:firstLine="720"/>
              <w:cnfStyle w:val="100000000000" w:firstRow="1" w:lastRow="0" w:firstColumn="0" w:lastColumn="0" w:oddVBand="0" w:evenVBand="0" w:oddHBand="0" w:evenHBand="0" w:firstRowFirstColumn="0" w:firstRowLastColumn="0" w:lastRowFirstColumn="0" w:lastRowLastColumn="0"/>
            </w:pPr>
          </w:p>
        </w:tc>
      </w:tr>
      <w:tr w:rsidR="003D2C3B" w:rsidRPr="00371E59" w14:paraId="592266B1" w14:textId="7777777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39" w:type="dxa"/>
            <w:tcBorders>
              <w:top w:val="single" w:sz="4" w:space="0" w:color="auto"/>
            </w:tcBorders>
          </w:tcPr>
          <w:p w14:paraId="5B859E36" w14:textId="77777777" w:rsidR="003D2C3B" w:rsidRPr="00371E59" w:rsidRDefault="003D2C3B" w:rsidP="00372315">
            <w:pPr>
              <w:jc w:val="both"/>
            </w:pPr>
            <w:r w:rsidRPr="00371E59">
              <w:t>1 (least deprived 10%)</w:t>
            </w:r>
          </w:p>
        </w:tc>
        <w:tc>
          <w:tcPr>
            <w:tcW w:w="2550" w:type="dxa"/>
            <w:tcBorders>
              <w:top w:val="single" w:sz="4" w:space="0" w:color="auto"/>
            </w:tcBorders>
          </w:tcPr>
          <w:p w14:paraId="30136279"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2</w:t>
            </w:r>
            <w:r>
              <w:t xml:space="preserve"> (1%)</w:t>
            </w:r>
          </w:p>
        </w:tc>
        <w:tc>
          <w:tcPr>
            <w:tcW w:w="2550" w:type="dxa"/>
            <w:tcBorders>
              <w:top w:val="single" w:sz="4" w:space="0" w:color="auto"/>
            </w:tcBorders>
          </w:tcPr>
          <w:p w14:paraId="72B58229"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0</w:t>
            </w:r>
            <w:r>
              <w:t xml:space="preserve"> (0%)</w:t>
            </w:r>
          </w:p>
        </w:tc>
        <w:tc>
          <w:tcPr>
            <w:tcW w:w="2550" w:type="dxa"/>
            <w:tcBorders>
              <w:top w:val="single" w:sz="4" w:space="0" w:color="auto"/>
            </w:tcBorders>
          </w:tcPr>
          <w:p w14:paraId="384F66AA"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pPr>
            <w:r>
              <w:t>22 (7</w:t>
            </w:r>
            <w:r w:rsidRPr="00371E59">
              <w:t>%)</w:t>
            </w:r>
          </w:p>
        </w:tc>
      </w:tr>
      <w:tr w:rsidR="003D2C3B" w:rsidRPr="00371E59" w14:paraId="0C04715E" w14:textId="77777777">
        <w:trPr>
          <w:trHeight w:val="314"/>
        </w:trPr>
        <w:tc>
          <w:tcPr>
            <w:cnfStyle w:val="001000000000" w:firstRow="0" w:lastRow="0" w:firstColumn="1" w:lastColumn="0" w:oddVBand="0" w:evenVBand="0" w:oddHBand="0" w:evenHBand="0" w:firstRowFirstColumn="0" w:firstRowLastColumn="0" w:lastRowFirstColumn="0" w:lastRowLastColumn="0"/>
            <w:tcW w:w="4039" w:type="dxa"/>
          </w:tcPr>
          <w:p w14:paraId="17CA7376" w14:textId="77777777" w:rsidR="003D2C3B" w:rsidRPr="00371E59" w:rsidRDefault="003D2C3B" w:rsidP="00372315">
            <w:pPr>
              <w:jc w:val="both"/>
            </w:pPr>
            <w:r w:rsidRPr="00371E59">
              <w:t>2</w:t>
            </w:r>
          </w:p>
        </w:tc>
        <w:tc>
          <w:tcPr>
            <w:tcW w:w="2550" w:type="dxa"/>
          </w:tcPr>
          <w:p w14:paraId="4CBC4391"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4</w:t>
            </w:r>
            <w:r>
              <w:t xml:space="preserve"> (3%)</w:t>
            </w:r>
          </w:p>
        </w:tc>
        <w:tc>
          <w:tcPr>
            <w:tcW w:w="2550" w:type="dxa"/>
          </w:tcPr>
          <w:p w14:paraId="6D78F960"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2</w:t>
            </w:r>
            <w:r>
              <w:t xml:space="preserve"> (2%)</w:t>
            </w:r>
          </w:p>
        </w:tc>
        <w:tc>
          <w:tcPr>
            <w:tcW w:w="2550" w:type="dxa"/>
          </w:tcPr>
          <w:p w14:paraId="5503C0B3" w14:textId="77777777" w:rsidR="003D2C3B" w:rsidRPr="00371E59" w:rsidRDefault="003D2C3B" w:rsidP="00B119EE">
            <w:pPr>
              <w:jc w:val="center"/>
              <w:cnfStyle w:val="000000000000" w:firstRow="0" w:lastRow="0" w:firstColumn="0" w:lastColumn="0" w:oddVBand="0" w:evenVBand="0" w:oddHBand="0" w:evenHBand="0" w:firstRowFirstColumn="0" w:firstRowLastColumn="0" w:lastRowFirstColumn="0" w:lastRowLastColumn="0"/>
            </w:pPr>
            <w:r>
              <w:t>26 (8</w:t>
            </w:r>
            <w:r w:rsidRPr="00371E59">
              <w:t>%)</w:t>
            </w:r>
          </w:p>
        </w:tc>
      </w:tr>
      <w:tr w:rsidR="003D2C3B" w:rsidRPr="00371E59" w14:paraId="124374FE" w14:textId="77777777">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039" w:type="dxa"/>
          </w:tcPr>
          <w:p w14:paraId="217DCA90" w14:textId="77777777" w:rsidR="003D2C3B" w:rsidRPr="00371E59" w:rsidRDefault="003D2C3B" w:rsidP="00372315">
            <w:pPr>
              <w:jc w:val="both"/>
            </w:pPr>
            <w:r w:rsidRPr="00371E59">
              <w:t>3</w:t>
            </w:r>
          </w:p>
        </w:tc>
        <w:tc>
          <w:tcPr>
            <w:tcW w:w="2550" w:type="dxa"/>
          </w:tcPr>
          <w:p w14:paraId="71D0BE9E"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3</w:t>
            </w:r>
            <w:r>
              <w:t xml:space="preserve"> (2%)</w:t>
            </w:r>
          </w:p>
        </w:tc>
        <w:tc>
          <w:tcPr>
            <w:tcW w:w="2550" w:type="dxa"/>
          </w:tcPr>
          <w:p w14:paraId="702D9819"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3</w:t>
            </w:r>
            <w:r>
              <w:t xml:space="preserve"> (4%)</w:t>
            </w:r>
          </w:p>
        </w:tc>
        <w:tc>
          <w:tcPr>
            <w:tcW w:w="2550" w:type="dxa"/>
          </w:tcPr>
          <w:p w14:paraId="2030FC15"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pPr>
            <w:r>
              <w:t>21 (6</w:t>
            </w:r>
            <w:r w:rsidRPr="00371E59">
              <w:t>%)</w:t>
            </w:r>
          </w:p>
        </w:tc>
      </w:tr>
      <w:tr w:rsidR="003D2C3B" w:rsidRPr="00371E59" w14:paraId="4C09CB2A" w14:textId="77777777">
        <w:trPr>
          <w:trHeight w:val="339"/>
        </w:trPr>
        <w:tc>
          <w:tcPr>
            <w:cnfStyle w:val="001000000000" w:firstRow="0" w:lastRow="0" w:firstColumn="1" w:lastColumn="0" w:oddVBand="0" w:evenVBand="0" w:oddHBand="0" w:evenHBand="0" w:firstRowFirstColumn="0" w:firstRowLastColumn="0" w:lastRowFirstColumn="0" w:lastRowLastColumn="0"/>
            <w:tcW w:w="4039" w:type="dxa"/>
          </w:tcPr>
          <w:p w14:paraId="40EBF310" w14:textId="77777777" w:rsidR="003D2C3B" w:rsidRPr="00371E59" w:rsidRDefault="003D2C3B" w:rsidP="00372315">
            <w:pPr>
              <w:jc w:val="both"/>
            </w:pPr>
            <w:r w:rsidRPr="00371E59">
              <w:t>4</w:t>
            </w:r>
          </w:p>
        </w:tc>
        <w:tc>
          <w:tcPr>
            <w:tcW w:w="2550" w:type="dxa"/>
          </w:tcPr>
          <w:p w14:paraId="36D88EE5"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6</w:t>
            </w:r>
            <w:r>
              <w:t xml:space="preserve"> (4%)</w:t>
            </w:r>
          </w:p>
        </w:tc>
        <w:tc>
          <w:tcPr>
            <w:tcW w:w="2550" w:type="dxa"/>
          </w:tcPr>
          <w:p w14:paraId="2CEEB81E"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1</w:t>
            </w:r>
            <w:r>
              <w:t xml:space="preserve"> (1%)</w:t>
            </w:r>
          </w:p>
        </w:tc>
        <w:tc>
          <w:tcPr>
            <w:tcW w:w="2550" w:type="dxa"/>
          </w:tcPr>
          <w:p w14:paraId="5D1A10F7" w14:textId="77777777" w:rsidR="003D2C3B" w:rsidRPr="00371E59" w:rsidRDefault="003D2C3B" w:rsidP="00B119EE">
            <w:pPr>
              <w:jc w:val="center"/>
              <w:cnfStyle w:val="000000000000" w:firstRow="0" w:lastRow="0" w:firstColumn="0" w:lastColumn="0" w:oddVBand="0" w:evenVBand="0" w:oddHBand="0" w:evenHBand="0" w:firstRowFirstColumn="0" w:firstRowLastColumn="0" w:lastRowFirstColumn="0" w:lastRowLastColumn="0"/>
            </w:pPr>
            <w:r>
              <w:t>35</w:t>
            </w:r>
            <w:r w:rsidRPr="00371E59">
              <w:t>(</w:t>
            </w:r>
            <w:r>
              <w:t>10</w:t>
            </w:r>
            <w:r w:rsidRPr="00371E59">
              <w:t>%)</w:t>
            </w:r>
          </w:p>
        </w:tc>
      </w:tr>
      <w:tr w:rsidR="003D2C3B" w:rsidRPr="00371E59" w14:paraId="1ECE1937"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039" w:type="dxa"/>
          </w:tcPr>
          <w:p w14:paraId="2EC3F8A1" w14:textId="77777777" w:rsidR="003D2C3B" w:rsidRPr="00371E59" w:rsidRDefault="003D2C3B" w:rsidP="00372315">
            <w:pPr>
              <w:jc w:val="both"/>
            </w:pPr>
            <w:r w:rsidRPr="00371E59">
              <w:t>5</w:t>
            </w:r>
          </w:p>
        </w:tc>
        <w:tc>
          <w:tcPr>
            <w:tcW w:w="2550" w:type="dxa"/>
          </w:tcPr>
          <w:p w14:paraId="2F260152"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9</w:t>
            </w:r>
            <w:r>
              <w:t xml:space="preserve"> (6%)</w:t>
            </w:r>
          </w:p>
        </w:tc>
        <w:tc>
          <w:tcPr>
            <w:tcW w:w="2550" w:type="dxa"/>
          </w:tcPr>
          <w:p w14:paraId="600D6F8B"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8</w:t>
            </w:r>
            <w:r>
              <w:t xml:space="preserve"> (10%)</w:t>
            </w:r>
          </w:p>
        </w:tc>
        <w:tc>
          <w:tcPr>
            <w:tcW w:w="2550" w:type="dxa"/>
          </w:tcPr>
          <w:p w14:paraId="7E7D0FA5"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pPr>
            <w:r>
              <w:t>29</w:t>
            </w:r>
            <w:r w:rsidRPr="00371E59">
              <w:t xml:space="preserve"> (</w:t>
            </w:r>
            <w:r>
              <w:t>9</w:t>
            </w:r>
            <w:r w:rsidRPr="00371E59">
              <w:t>%)</w:t>
            </w:r>
          </w:p>
        </w:tc>
      </w:tr>
      <w:tr w:rsidR="003D2C3B" w:rsidRPr="00371E59" w14:paraId="2BE83EAA" w14:textId="77777777">
        <w:trPr>
          <w:trHeight w:val="339"/>
        </w:trPr>
        <w:tc>
          <w:tcPr>
            <w:cnfStyle w:val="001000000000" w:firstRow="0" w:lastRow="0" w:firstColumn="1" w:lastColumn="0" w:oddVBand="0" w:evenVBand="0" w:oddHBand="0" w:evenHBand="0" w:firstRowFirstColumn="0" w:firstRowLastColumn="0" w:lastRowFirstColumn="0" w:lastRowLastColumn="0"/>
            <w:tcW w:w="4039" w:type="dxa"/>
          </w:tcPr>
          <w:p w14:paraId="63AA1896" w14:textId="77777777" w:rsidR="003D2C3B" w:rsidRPr="00371E59" w:rsidRDefault="003D2C3B" w:rsidP="00372315">
            <w:pPr>
              <w:jc w:val="both"/>
            </w:pPr>
            <w:r w:rsidRPr="00371E59">
              <w:t>6</w:t>
            </w:r>
          </w:p>
        </w:tc>
        <w:tc>
          <w:tcPr>
            <w:tcW w:w="2550" w:type="dxa"/>
          </w:tcPr>
          <w:p w14:paraId="0F7E28E2"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15</w:t>
            </w:r>
            <w:r>
              <w:t xml:space="preserve"> (10%)</w:t>
            </w:r>
          </w:p>
        </w:tc>
        <w:tc>
          <w:tcPr>
            <w:tcW w:w="2550" w:type="dxa"/>
          </w:tcPr>
          <w:p w14:paraId="75F31946"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11</w:t>
            </w:r>
            <w:r>
              <w:t xml:space="preserve"> (14%)</w:t>
            </w:r>
          </w:p>
        </w:tc>
        <w:tc>
          <w:tcPr>
            <w:tcW w:w="2550" w:type="dxa"/>
          </w:tcPr>
          <w:p w14:paraId="0A1D94F5" w14:textId="77777777" w:rsidR="003D2C3B" w:rsidRPr="00371E59" w:rsidRDefault="003D2C3B" w:rsidP="00B119EE">
            <w:pPr>
              <w:jc w:val="center"/>
              <w:cnfStyle w:val="000000000000" w:firstRow="0" w:lastRow="0" w:firstColumn="0" w:lastColumn="0" w:oddVBand="0" w:evenVBand="0" w:oddHBand="0" w:evenHBand="0" w:firstRowFirstColumn="0" w:firstRowLastColumn="0" w:lastRowFirstColumn="0" w:lastRowLastColumn="0"/>
            </w:pPr>
            <w:r>
              <w:t>36</w:t>
            </w:r>
            <w:r w:rsidRPr="00371E59">
              <w:t xml:space="preserve"> (</w:t>
            </w:r>
            <w:r>
              <w:t>11</w:t>
            </w:r>
            <w:r w:rsidRPr="00371E59">
              <w:t>%)</w:t>
            </w:r>
          </w:p>
        </w:tc>
      </w:tr>
      <w:tr w:rsidR="003D2C3B" w:rsidRPr="00371E59" w14:paraId="6E53C4BD"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039" w:type="dxa"/>
          </w:tcPr>
          <w:p w14:paraId="07B8DA6D" w14:textId="77777777" w:rsidR="003D2C3B" w:rsidRPr="00371E59" w:rsidRDefault="003D2C3B" w:rsidP="00372315">
            <w:pPr>
              <w:jc w:val="both"/>
            </w:pPr>
            <w:r w:rsidRPr="00371E59">
              <w:t>7</w:t>
            </w:r>
          </w:p>
        </w:tc>
        <w:tc>
          <w:tcPr>
            <w:tcW w:w="2550" w:type="dxa"/>
          </w:tcPr>
          <w:p w14:paraId="59A032D4"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15</w:t>
            </w:r>
            <w:r>
              <w:t xml:space="preserve"> (10%)</w:t>
            </w:r>
          </w:p>
        </w:tc>
        <w:tc>
          <w:tcPr>
            <w:tcW w:w="2550" w:type="dxa"/>
          </w:tcPr>
          <w:p w14:paraId="71CAE7CC"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6</w:t>
            </w:r>
            <w:r>
              <w:t xml:space="preserve"> (7%)</w:t>
            </w:r>
          </w:p>
        </w:tc>
        <w:tc>
          <w:tcPr>
            <w:tcW w:w="2550" w:type="dxa"/>
          </w:tcPr>
          <w:p w14:paraId="102B75D2"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pPr>
            <w:r>
              <w:t xml:space="preserve">35 </w:t>
            </w:r>
            <w:r w:rsidRPr="00371E59">
              <w:t>(</w:t>
            </w:r>
            <w:r>
              <w:t>10</w:t>
            </w:r>
            <w:r w:rsidRPr="00371E59">
              <w:t>%)</w:t>
            </w:r>
          </w:p>
        </w:tc>
      </w:tr>
      <w:tr w:rsidR="003D2C3B" w:rsidRPr="00371E59" w14:paraId="2B5718ED" w14:textId="77777777">
        <w:trPr>
          <w:trHeight w:val="339"/>
        </w:trPr>
        <w:tc>
          <w:tcPr>
            <w:cnfStyle w:val="001000000000" w:firstRow="0" w:lastRow="0" w:firstColumn="1" w:lastColumn="0" w:oddVBand="0" w:evenVBand="0" w:oddHBand="0" w:evenHBand="0" w:firstRowFirstColumn="0" w:firstRowLastColumn="0" w:lastRowFirstColumn="0" w:lastRowLastColumn="0"/>
            <w:tcW w:w="4039" w:type="dxa"/>
          </w:tcPr>
          <w:p w14:paraId="1EAF837E" w14:textId="77777777" w:rsidR="003D2C3B" w:rsidRPr="00371E59" w:rsidRDefault="003D2C3B" w:rsidP="00372315">
            <w:pPr>
              <w:jc w:val="both"/>
            </w:pPr>
            <w:r w:rsidRPr="00371E59">
              <w:t>8</w:t>
            </w:r>
          </w:p>
        </w:tc>
        <w:tc>
          <w:tcPr>
            <w:tcW w:w="2550" w:type="dxa"/>
          </w:tcPr>
          <w:p w14:paraId="4E5443ED"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18</w:t>
            </w:r>
            <w:r>
              <w:t xml:space="preserve"> (12%)</w:t>
            </w:r>
          </w:p>
        </w:tc>
        <w:tc>
          <w:tcPr>
            <w:tcW w:w="2550" w:type="dxa"/>
          </w:tcPr>
          <w:p w14:paraId="11BEBC0F"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11</w:t>
            </w:r>
            <w:r>
              <w:t xml:space="preserve"> (14%)</w:t>
            </w:r>
          </w:p>
        </w:tc>
        <w:tc>
          <w:tcPr>
            <w:tcW w:w="2550" w:type="dxa"/>
          </w:tcPr>
          <w:p w14:paraId="5D414092" w14:textId="77777777" w:rsidR="003D2C3B" w:rsidRPr="00371E59" w:rsidRDefault="003D2C3B" w:rsidP="00B119EE">
            <w:pPr>
              <w:jc w:val="center"/>
              <w:cnfStyle w:val="000000000000" w:firstRow="0" w:lastRow="0" w:firstColumn="0" w:lastColumn="0" w:oddVBand="0" w:evenVBand="0" w:oddHBand="0" w:evenHBand="0" w:firstRowFirstColumn="0" w:firstRowLastColumn="0" w:lastRowFirstColumn="0" w:lastRowLastColumn="0"/>
            </w:pPr>
            <w:r>
              <w:t xml:space="preserve">34 </w:t>
            </w:r>
            <w:r w:rsidRPr="00371E59">
              <w:t>(</w:t>
            </w:r>
            <w:r>
              <w:t>10</w:t>
            </w:r>
            <w:r w:rsidRPr="00371E59">
              <w:t>%)</w:t>
            </w:r>
          </w:p>
        </w:tc>
      </w:tr>
      <w:tr w:rsidR="003D2C3B" w:rsidRPr="00371E59" w14:paraId="6B3C40C9"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039" w:type="dxa"/>
          </w:tcPr>
          <w:p w14:paraId="4764078D" w14:textId="77777777" w:rsidR="003D2C3B" w:rsidRPr="00371E59" w:rsidRDefault="003D2C3B" w:rsidP="00372315">
            <w:pPr>
              <w:jc w:val="both"/>
            </w:pPr>
            <w:r w:rsidRPr="00371E59">
              <w:t>9</w:t>
            </w:r>
          </w:p>
        </w:tc>
        <w:tc>
          <w:tcPr>
            <w:tcW w:w="2550" w:type="dxa"/>
          </w:tcPr>
          <w:p w14:paraId="638282B0"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22</w:t>
            </w:r>
            <w:r>
              <w:t xml:space="preserve"> (15%)</w:t>
            </w:r>
          </w:p>
        </w:tc>
        <w:tc>
          <w:tcPr>
            <w:tcW w:w="2550" w:type="dxa"/>
          </w:tcPr>
          <w:p w14:paraId="20DC8B4E"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13</w:t>
            </w:r>
            <w:r>
              <w:t xml:space="preserve"> (16%)</w:t>
            </w:r>
          </w:p>
        </w:tc>
        <w:tc>
          <w:tcPr>
            <w:tcW w:w="2550" w:type="dxa"/>
          </w:tcPr>
          <w:p w14:paraId="47D9025B"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pPr>
            <w:r>
              <w:t>53</w:t>
            </w:r>
            <w:r w:rsidRPr="00371E59">
              <w:t xml:space="preserve"> (</w:t>
            </w:r>
            <w:r>
              <w:t>16</w:t>
            </w:r>
            <w:r w:rsidRPr="00371E59">
              <w:t>%)</w:t>
            </w:r>
          </w:p>
        </w:tc>
      </w:tr>
      <w:tr w:rsidR="003D2C3B" w:rsidRPr="00371E59" w14:paraId="6FCA9C33" w14:textId="77777777">
        <w:trPr>
          <w:trHeight w:val="338"/>
        </w:trPr>
        <w:tc>
          <w:tcPr>
            <w:cnfStyle w:val="001000000000" w:firstRow="0" w:lastRow="0" w:firstColumn="1" w:lastColumn="0" w:oddVBand="0" w:evenVBand="0" w:oddHBand="0" w:evenHBand="0" w:firstRowFirstColumn="0" w:firstRowLastColumn="0" w:lastRowFirstColumn="0" w:lastRowLastColumn="0"/>
            <w:tcW w:w="4039" w:type="dxa"/>
            <w:tcBorders>
              <w:bottom w:val="single" w:sz="4" w:space="0" w:color="auto"/>
            </w:tcBorders>
          </w:tcPr>
          <w:p w14:paraId="018E5629" w14:textId="77777777" w:rsidR="003D2C3B" w:rsidRPr="00371E59" w:rsidRDefault="003D2C3B" w:rsidP="00372315">
            <w:pPr>
              <w:jc w:val="both"/>
            </w:pPr>
            <w:r w:rsidRPr="00371E59">
              <w:t>10 (most deprived 10%)</w:t>
            </w:r>
          </w:p>
        </w:tc>
        <w:tc>
          <w:tcPr>
            <w:tcW w:w="2550" w:type="dxa"/>
            <w:tcBorders>
              <w:bottom w:val="single" w:sz="4" w:space="0" w:color="auto"/>
            </w:tcBorders>
          </w:tcPr>
          <w:p w14:paraId="4C8C0F2D"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53</w:t>
            </w:r>
            <w:r>
              <w:t xml:space="preserve"> (36%)</w:t>
            </w:r>
          </w:p>
        </w:tc>
        <w:tc>
          <w:tcPr>
            <w:tcW w:w="2550" w:type="dxa"/>
            <w:tcBorders>
              <w:bottom w:val="single" w:sz="4" w:space="0" w:color="auto"/>
            </w:tcBorders>
          </w:tcPr>
          <w:p w14:paraId="342F189A" w14:textId="77777777" w:rsidR="003D2C3B" w:rsidRPr="00707BAC" w:rsidRDefault="003D2C3B" w:rsidP="00B119EE">
            <w:pPr>
              <w:jc w:val="center"/>
              <w:cnfStyle w:val="000000000000" w:firstRow="0" w:lastRow="0" w:firstColumn="0" w:lastColumn="0" w:oddVBand="0" w:evenVBand="0" w:oddHBand="0" w:evenHBand="0" w:firstRowFirstColumn="0" w:firstRowLastColumn="0" w:lastRowFirstColumn="0" w:lastRowLastColumn="0"/>
            </w:pPr>
            <w:r w:rsidRPr="00707BAC">
              <w:t>26</w:t>
            </w:r>
            <w:r>
              <w:t xml:space="preserve"> (32%)</w:t>
            </w:r>
          </w:p>
        </w:tc>
        <w:tc>
          <w:tcPr>
            <w:tcW w:w="2550" w:type="dxa"/>
            <w:tcBorders>
              <w:bottom w:val="single" w:sz="4" w:space="0" w:color="auto"/>
            </w:tcBorders>
          </w:tcPr>
          <w:p w14:paraId="0DCF966D" w14:textId="77777777" w:rsidR="003D2C3B" w:rsidRPr="00371E59" w:rsidRDefault="003D2C3B" w:rsidP="00B119EE">
            <w:pPr>
              <w:jc w:val="center"/>
              <w:cnfStyle w:val="000000000000" w:firstRow="0" w:lastRow="0" w:firstColumn="0" w:lastColumn="0" w:oddVBand="0" w:evenVBand="0" w:oddHBand="0" w:evenHBand="0" w:firstRowFirstColumn="0" w:firstRowLastColumn="0" w:lastRowFirstColumn="0" w:lastRowLastColumn="0"/>
            </w:pPr>
            <w:r>
              <w:t>44</w:t>
            </w:r>
            <w:r w:rsidRPr="00371E59">
              <w:t xml:space="preserve"> (</w:t>
            </w:r>
            <w:r>
              <w:t>13</w:t>
            </w:r>
            <w:r w:rsidRPr="00371E59">
              <w:t>%)</w:t>
            </w:r>
          </w:p>
        </w:tc>
      </w:tr>
      <w:tr w:rsidR="003D2C3B" w:rsidRPr="00371E59" w14:paraId="799CA935" w14:textId="7777777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039" w:type="dxa"/>
            <w:tcBorders>
              <w:top w:val="single" w:sz="4" w:space="0" w:color="auto"/>
            </w:tcBorders>
          </w:tcPr>
          <w:p w14:paraId="4AD7511B" w14:textId="77777777" w:rsidR="003D2C3B" w:rsidRPr="00371E59" w:rsidRDefault="003D2C3B" w:rsidP="00372315">
            <w:pPr>
              <w:jc w:val="both"/>
              <w:rPr>
                <w:b w:val="0"/>
              </w:rPr>
            </w:pPr>
            <w:r w:rsidRPr="00371E59">
              <w:rPr>
                <w:b w:val="0"/>
              </w:rPr>
              <w:t>Total</w:t>
            </w:r>
          </w:p>
        </w:tc>
        <w:tc>
          <w:tcPr>
            <w:tcW w:w="2550" w:type="dxa"/>
            <w:tcBorders>
              <w:top w:val="single" w:sz="4" w:space="0" w:color="auto"/>
            </w:tcBorders>
          </w:tcPr>
          <w:p w14:paraId="414F46F6"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147</w:t>
            </w:r>
            <w:r>
              <w:t xml:space="preserve"> (100%)</w:t>
            </w:r>
          </w:p>
        </w:tc>
        <w:tc>
          <w:tcPr>
            <w:tcW w:w="2550" w:type="dxa"/>
            <w:tcBorders>
              <w:top w:val="single" w:sz="4" w:space="0" w:color="auto"/>
            </w:tcBorders>
          </w:tcPr>
          <w:p w14:paraId="19621027" w14:textId="77777777" w:rsidR="003D2C3B" w:rsidRPr="00707BAC" w:rsidRDefault="003D2C3B" w:rsidP="00B119EE">
            <w:pPr>
              <w:jc w:val="center"/>
              <w:cnfStyle w:val="000000100000" w:firstRow="0" w:lastRow="0" w:firstColumn="0" w:lastColumn="0" w:oddVBand="0" w:evenVBand="0" w:oddHBand="1" w:evenHBand="0" w:firstRowFirstColumn="0" w:firstRowLastColumn="0" w:lastRowFirstColumn="0" w:lastRowLastColumn="0"/>
            </w:pPr>
            <w:r w:rsidRPr="00707BAC">
              <w:t>81</w:t>
            </w:r>
            <w:r>
              <w:t xml:space="preserve"> (100%)</w:t>
            </w:r>
          </w:p>
        </w:tc>
        <w:tc>
          <w:tcPr>
            <w:tcW w:w="2550" w:type="dxa"/>
            <w:tcBorders>
              <w:top w:val="single" w:sz="4" w:space="0" w:color="auto"/>
            </w:tcBorders>
          </w:tcPr>
          <w:p w14:paraId="62127844" w14:textId="77777777" w:rsidR="003D2C3B" w:rsidRPr="00371E59" w:rsidRDefault="003D2C3B" w:rsidP="00B119EE">
            <w:pPr>
              <w:jc w:val="center"/>
              <w:cnfStyle w:val="000000100000" w:firstRow="0" w:lastRow="0" w:firstColumn="0" w:lastColumn="0" w:oddVBand="0" w:evenVBand="0" w:oddHBand="1" w:evenHBand="0" w:firstRowFirstColumn="0" w:firstRowLastColumn="0" w:lastRowFirstColumn="0" w:lastRowLastColumn="0"/>
              <w:rPr>
                <w:b/>
              </w:rPr>
            </w:pPr>
            <w:r w:rsidRPr="00371E59">
              <w:rPr>
                <w:b/>
              </w:rPr>
              <w:t>3</w:t>
            </w:r>
            <w:r>
              <w:rPr>
                <w:b/>
              </w:rPr>
              <w:t>35</w:t>
            </w:r>
            <w:r w:rsidRPr="00371E59">
              <w:rPr>
                <w:b/>
              </w:rPr>
              <w:t xml:space="preserve"> </w:t>
            </w:r>
            <w:r w:rsidRPr="00371E59">
              <w:t>(100%)</w:t>
            </w:r>
          </w:p>
        </w:tc>
      </w:tr>
    </w:tbl>
    <w:p w14:paraId="0A1454A9" w14:textId="77777777" w:rsidR="00D27F9A" w:rsidRPr="002B63D2" w:rsidRDefault="00D27F9A" w:rsidP="00D27F9A">
      <w:pPr>
        <w:spacing w:line="360" w:lineRule="auto"/>
        <w:jc w:val="both"/>
      </w:pPr>
    </w:p>
    <w:p w14:paraId="49009B5B" w14:textId="77777777" w:rsidR="00F14D23" w:rsidRPr="00D928F4" w:rsidRDefault="00D928F4" w:rsidP="000F3948">
      <w:pPr>
        <w:spacing w:line="360" w:lineRule="auto"/>
        <w:jc w:val="both"/>
        <w:outlineLvl w:val="0"/>
        <w:rPr>
          <w:rFonts w:eastAsia="Times New Roman" w:cs="Arial"/>
          <w:i/>
          <w:color w:val="000000" w:themeColor="text1"/>
          <w:lang w:eastAsia="en-GB"/>
        </w:rPr>
      </w:pPr>
      <w:r>
        <w:rPr>
          <w:rFonts w:eastAsia="Times New Roman" w:cs="Arial"/>
          <w:i/>
          <w:color w:val="000000" w:themeColor="text1"/>
          <w:lang w:eastAsia="en-GB"/>
        </w:rPr>
        <w:t>GM charge data</w:t>
      </w:r>
    </w:p>
    <w:p w14:paraId="3754C23C" w14:textId="77777777" w:rsidR="006B0A40" w:rsidRDefault="009B466F" w:rsidP="007802A2">
      <w:pPr>
        <w:spacing w:line="360" w:lineRule="auto"/>
        <w:jc w:val="both"/>
        <w:rPr>
          <w:rFonts w:eastAsia="Times New Roman" w:cs="Arial"/>
          <w:color w:val="000000" w:themeColor="text1"/>
          <w:lang w:eastAsia="en-GB"/>
        </w:rPr>
      </w:pPr>
      <w:r>
        <w:rPr>
          <w:rFonts w:eastAsia="Times New Roman" w:cs="Arial"/>
          <w:color w:val="000000" w:themeColor="text1"/>
          <w:lang w:eastAsia="en-GB"/>
        </w:rPr>
        <w:t>A significant positive association between</w:t>
      </w:r>
      <w:r w:rsidR="00BC5C45">
        <w:rPr>
          <w:rFonts w:eastAsia="Times New Roman" w:cs="Arial"/>
          <w:color w:val="000000" w:themeColor="text1"/>
          <w:lang w:eastAsia="en-GB"/>
        </w:rPr>
        <w:t xml:space="preserve"> deprivation score and number of charges in a LSOA was identified in Greater Manchester (</w:t>
      </w:r>
      <w:r w:rsidR="00BC5C45" w:rsidRPr="00BC5C45">
        <w:rPr>
          <w:rFonts w:eastAsia="Times New Roman" w:cs="Arial"/>
          <w:color w:val="000000" w:themeColor="text1"/>
          <w:lang w:eastAsia="en-GB"/>
        </w:rPr>
        <w:t>ρ=.191, p&lt;.01</w:t>
      </w:r>
      <w:r w:rsidR="00BC5C45">
        <w:rPr>
          <w:rFonts w:eastAsia="Times New Roman" w:cs="Arial"/>
          <w:color w:val="000000" w:themeColor="text1"/>
          <w:lang w:eastAsia="en-GB"/>
        </w:rPr>
        <w:t>)</w:t>
      </w:r>
      <w:r w:rsidR="000003A9">
        <w:rPr>
          <w:rStyle w:val="FootnoteReference"/>
          <w:rFonts w:eastAsia="Times New Roman" w:cs="Arial"/>
          <w:color w:val="000000" w:themeColor="text1"/>
          <w:lang w:eastAsia="en-GB"/>
        </w:rPr>
        <w:footnoteReference w:id="6"/>
      </w:r>
      <w:r w:rsidR="00BC5C45">
        <w:rPr>
          <w:rFonts w:eastAsia="Times New Roman" w:cs="Arial"/>
          <w:color w:val="000000" w:themeColor="text1"/>
          <w:lang w:eastAsia="en-GB"/>
        </w:rPr>
        <w:t>.</w:t>
      </w:r>
      <w:r>
        <w:rPr>
          <w:rFonts w:eastAsia="Times New Roman" w:cs="Arial"/>
          <w:color w:val="000000" w:themeColor="text1"/>
          <w:lang w:eastAsia="en-GB"/>
        </w:rPr>
        <w:t xml:space="preserve"> </w:t>
      </w:r>
      <w:r w:rsidR="003A4A60">
        <w:rPr>
          <w:rFonts w:eastAsia="Times New Roman" w:cs="Arial"/>
          <w:color w:val="000000" w:themeColor="text1"/>
          <w:lang w:eastAsia="en-GB"/>
        </w:rPr>
        <w:t>Table 1</w:t>
      </w:r>
      <w:r w:rsidR="00BE7EEC" w:rsidRPr="00BE7EEC">
        <w:rPr>
          <w:rFonts w:eastAsia="Times New Roman" w:cs="Arial"/>
          <w:color w:val="000000" w:themeColor="text1"/>
          <w:lang w:eastAsia="en-GB"/>
        </w:rPr>
        <w:t xml:space="preserve"> </w:t>
      </w:r>
      <w:r w:rsidR="000407FE">
        <w:rPr>
          <w:rFonts w:eastAsia="Times New Roman" w:cs="Arial"/>
          <w:color w:val="000000" w:themeColor="text1"/>
          <w:lang w:eastAsia="en-GB"/>
        </w:rPr>
        <w:t>above (column 1)</w:t>
      </w:r>
      <w:r w:rsidR="00BE7EEC" w:rsidRPr="00BE7EEC">
        <w:rPr>
          <w:rFonts w:eastAsia="Times New Roman" w:cs="Arial"/>
          <w:color w:val="000000" w:themeColor="text1"/>
          <w:lang w:eastAsia="en-GB"/>
        </w:rPr>
        <w:t xml:space="preserve"> presents the number charged according to the deprivation of the area in which they lived. All Manchester areas have been ranked on the Index of Multiple Deprivation (IMD), so that a tenth of the population lives in each category (decile). This displays two very clear results: (1) some people are charged from areas of every level of deprivation, from very low to very high and (2) most are charged from areas of higher deprivation, with over a third (36.1%) of all those charged in the tenth most deprived areas.</w:t>
      </w:r>
      <w:r w:rsidR="00BE7EEC">
        <w:rPr>
          <w:rFonts w:eastAsia="Times New Roman" w:cs="Arial"/>
          <w:color w:val="000000" w:themeColor="text1"/>
          <w:lang w:eastAsia="en-GB"/>
        </w:rPr>
        <w:t xml:space="preserve"> T</w:t>
      </w:r>
      <w:r w:rsidR="003C068C" w:rsidRPr="007802A2">
        <w:rPr>
          <w:rFonts w:eastAsia="Times New Roman" w:cs="Arial"/>
          <w:color w:val="000000" w:themeColor="text1"/>
          <w:lang w:eastAsia="en-GB"/>
        </w:rPr>
        <w:t xml:space="preserve">he proportion of residents </w:t>
      </w:r>
      <w:r w:rsidR="00383D02">
        <w:rPr>
          <w:rFonts w:eastAsia="Times New Roman" w:cs="Arial"/>
          <w:color w:val="000000" w:themeColor="text1"/>
          <w:lang w:eastAsia="en-GB"/>
        </w:rPr>
        <w:t>charged</w:t>
      </w:r>
      <w:r w:rsidR="00383D02" w:rsidRPr="007802A2">
        <w:rPr>
          <w:rFonts w:eastAsia="Times New Roman" w:cs="Arial"/>
          <w:color w:val="000000" w:themeColor="text1"/>
          <w:lang w:eastAsia="en-GB"/>
        </w:rPr>
        <w:t xml:space="preserve"> </w:t>
      </w:r>
      <w:r w:rsidR="003C068C" w:rsidRPr="007802A2">
        <w:rPr>
          <w:rFonts w:eastAsia="Times New Roman" w:cs="Arial"/>
          <w:color w:val="000000" w:themeColor="text1"/>
          <w:lang w:eastAsia="en-GB"/>
        </w:rPr>
        <w:t xml:space="preserve">in the riots is five times as high in more deprived areas </w:t>
      </w:r>
      <w:r w:rsidR="00BE7EEC">
        <w:rPr>
          <w:rFonts w:eastAsia="Times New Roman" w:cs="Arial"/>
          <w:color w:val="000000" w:themeColor="text1"/>
          <w:lang w:eastAsia="en-GB"/>
        </w:rPr>
        <w:t xml:space="preserve">then in less deprived areas. </w:t>
      </w:r>
      <w:r w:rsidR="00857F82">
        <w:rPr>
          <w:rFonts w:eastAsia="Times New Roman" w:cs="Arial"/>
          <w:color w:val="000000" w:themeColor="text1"/>
          <w:lang w:eastAsia="en-GB"/>
        </w:rPr>
        <w:t xml:space="preserve">This is clearly displayed in the mapped representation of the data in Figure </w:t>
      </w:r>
      <w:r w:rsidR="0063397E">
        <w:rPr>
          <w:rFonts w:eastAsia="Times New Roman" w:cs="Arial"/>
          <w:color w:val="000000" w:themeColor="text1"/>
          <w:lang w:eastAsia="en-GB"/>
        </w:rPr>
        <w:t>1</w:t>
      </w:r>
      <w:r w:rsidR="00372419">
        <w:rPr>
          <w:rStyle w:val="FootnoteReference"/>
          <w:rFonts w:eastAsia="Times New Roman" w:cs="Arial"/>
          <w:color w:val="000000" w:themeColor="text1"/>
          <w:lang w:eastAsia="en-GB"/>
        </w:rPr>
        <w:footnoteReference w:id="7"/>
      </w:r>
      <w:r w:rsidR="00857F82">
        <w:rPr>
          <w:rFonts w:eastAsia="Times New Roman" w:cs="Arial"/>
          <w:color w:val="000000" w:themeColor="text1"/>
          <w:lang w:eastAsia="en-GB"/>
        </w:rPr>
        <w:t>.</w:t>
      </w:r>
      <w:r w:rsidR="00281B30">
        <w:rPr>
          <w:rFonts w:eastAsia="Times New Roman" w:cs="Arial"/>
          <w:color w:val="000000" w:themeColor="text1"/>
          <w:lang w:eastAsia="en-GB"/>
        </w:rPr>
        <w:t xml:space="preserve"> </w:t>
      </w:r>
    </w:p>
    <w:p w14:paraId="49AC38E9" w14:textId="77777777" w:rsidR="00857F82" w:rsidRPr="00857F82" w:rsidRDefault="00857F82" w:rsidP="000F3948">
      <w:pPr>
        <w:pStyle w:val="Heading4"/>
        <w:spacing w:line="360" w:lineRule="auto"/>
        <w:jc w:val="both"/>
        <w:rPr>
          <w:rFonts w:asciiTheme="minorHAnsi" w:hAnsiTheme="minorHAnsi"/>
          <w:color w:val="auto"/>
        </w:rPr>
      </w:pPr>
      <w:r w:rsidRPr="00857F82">
        <w:rPr>
          <w:rFonts w:asciiTheme="minorHAnsi" w:hAnsiTheme="minorHAnsi"/>
          <w:color w:val="auto"/>
        </w:rPr>
        <w:lastRenderedPageBreak/>
        <w:t>Figure 1: Map of home addresses of 197 people charged with riot-related offences at Manchester City Magistrates Court up until 23 August, plotted against levels of deprivation (IMD score) by Super Output Areas.</w:t>
      </w:r>
    </w:p>
    <w:p w14:paraId="6F101690" w14:textId="77777777" w:rsidR="00857F82" w:rsidRPr="00857F82" w:rsidRDefault="00857F82" w:rsidP="00857F82">
      <w:pPr>
        <w:spacing w:line="360" w:lineRule="auto"/>
        <w:jc w:val="both"/>
        <w:rPr>
          <w:rFonts w:eastAsia="Times New Roman" w:cs="Arial"/>
          <w:color w:val="000000" w:themeColor="text1"/>
          <w:lang w:eastAsia="en-GB"/>
        </w:rPr>
      </w:pPr>
      <w:r>
        <w:rPr>
          <w:rFonts w:eastAsia="Times New Roman" w:cs="Arial"/>
          <w:i/>
          <w:noProof/>
          <w:color w:val="000000" w:themeColor="text1"/>
          <w:lang w:val="en-US"/>
        </w:rPr>
        <w:drawing>
          <wp:inline distT="0" distB="0" distL="0" distR="0" wp14:anchorId="51FF80B4" wp14:editId="51F95F5E">
            <wp:extent cx="5270500" cy="3348355"/>
            <wp:effectExtent l="25400" t="0" r="0" b="0"/>
            <wp:docPr id="3" name="Picture 0" descr="_55193290_manc_poverty_riots_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5193290_manc_poverty_riots_976.gif"/>
                    <pic:cNvPicPr/>
                  </pic:nvPicPr>
                  <pic:blipFill>
                    <a:blip r:embed="rId8"/>
                    <a:stretch>
                      <a:fillRect/>
                    </a:stretch>
                  </pic:blipFill>
                  <pic:spPr>
                    <a:xfrm>
                      <a:off x="0" y="0"/>
                      <a:ext cx="5270500" cy="3348355"/>
                    </a:xfrm>
                    <a:prstGeom prst="rect">
                      <a:avLst/>
                    </a:prstGeom>
                  </pic:spPr>
                </pic:pic>
              </a:graphicData>
            </a:graphic>
          </wp:inline>
        </w:drawing>
      </w:r>
    </w:p>
    <w:p w14:paraId="573E7CEF" w14:textId="77777777" w:rsidR="00F37A47" w:rsidRDefault="00857F82" w:rsidP="00D70AAC">
      <w:pPr>
        <w:spacing w:beforeLines="1" w:before="2" w:afterLines="1" w:after="2"/>
        <w:outlineLvl w:val="0"/>
        <w:rPr>
          <w:rFonts w:ascii="Bookman Old Style" w:hAnsi="Bookman Old Style" w:cs="Times New Roman"/>
          <w:i/>
          <w:iCs/>
          <w:sz w:val="20"/>
          <w:szCs w:val="20"/>
        </w:rPr>
      </w:pPr>
      <w:r w:rsidRPr="00857F82">
        <w:rPr>
          <w:rFonts w:ascii="Bookman Old Style" w:hAnsi="Bookman Old Style" w:cs="Times New Roman"/>
          <w:i/>
          <w:iCs/>
          <w:sz w:val="20"/>
          <w:szCs w:val="20"/>
        </w:rPr>
        <w:t xml:space="preserve">Reproduced with permission from the BBC http://www.bbc.co.uk/news/uk-14812819 </w:t>
      </w:r>
    </w:p>
    <w:p w14:paraId="134BC8F3" w14:textId="77777777" w:rsidR="00A967AB" w:rsidRDefault="00A967AB" w:rsidP="00D70AAC">
      <w:pPr>
        <w:spacing w:beforeLines="1" w:before="2" w:afterLines="1" w:after="2"/>
        <w:rPr>
          <w:rFonts w:ascii="Times" w:hAnsi="Times" w:cs="Times New Roman"/>
          <w:sz w:val="20"/>
          <w:szCs w:val="20"/>
        </w:rPr>
      </w:pPr>
    </w:p>
    <w:p w14:paraId="5D68C9DF" w14:textId="77777777" w:rsidR="00F14D23" w:rsidRPr="00D928F4" w:rsidRDefault="00D928F4" w:rsidP="000F3948">
      <w:pPr>
        <w:spacing w:line="360" w:lineRule="auto"/>
        <w:jc w:val="both"/>
        <w:outlineLvl w:val="0"/>
        <w:rPr>
          <w:rFonts w:eastAsia="Times New Roman" w:cs="Arial"/>
          <w:i/>
          <w:color w:val="000000" w:themeColor="text1"/>
          <w:lang w:eastAsia="en-GB"/>
        </w:rPr>
      </w:pPr>
      <w:r>
        <w:rPr>
          <w:rFonts w:eastAsia="Times New Roman" w:cs="Arial"/>
          <w:i/>
          <w:color w:val="000000" w:themeColor="text1"/>
          <w:lang w:eastAsia="en-GB"/>
        </w:rPr>
        <w:t>GM sentencing data</w:t>
      </w:r>
    </w:p>
    <w:p w14:paraId="181567AD" w14:textId="77777777" w:rsidR="00425A2F" w:rsidRPr="007A49A2" w:rsidRDefault="00BC5C45" w:rsidP="00F14D23">
      <w:pPr>
        <w:spacing w:line="360" w:lineRule="auto"/>
        <w:jc w:val="both"/>
        <w:rPr>
          <w:rFonts w:eastAsia="Times New Roman" w:cs="Arial"/>
          <w:color w:val="000000" w:themeColor="text1"/>
          <w:lang w:eastAsia="en-GB"/>
        </w:rPr>
      </w:pPr>
      <w:r>
        <w:rPr>
          <w:rFonts w:eastAsia="Times New Roman" w:cs="Arial"/>
          <w:color w:val="000000" w:themeColor="text1"/>
          <w:lang w:eastAsia="en-GB"/>
        </w:rPr>
        <w:t xml:space="preserve">A significant positive association </w:t>
      </w:r>
      <w:r w:rsidR="00F90EA0">
        <w:rPr>
          <w:rFonts w:eastAsia="Times New Roman" w:cs="Arial"/>
          <w:color w:val="000000" w:themeColor="text1"/>
          <w:lang w:eastAsia="en-GB"/>
        </w:rPr>
        <w:t xml:space="preserve">of the same strength </w:t>
      </w:r>
      <w:r>
        <w:rPr>
          <w:rFonts w:eastAsia="Times New Roman" w:cs="Arial"/>
          <w:color w:val="000000" w:themeColor="text1"/>
          <w:lang w:eastAsia="en-GB"/>
        </w:rPr>
        <w:t>between deprivation score and number of sentences dispensed per LSOA was identified in Greater Manchester (</w:t>
      </w:r>
      <w:r w:rsidRPr="00BC5C45">
        <w:rPr>
          <w:rFonts w:eastAsia="Times New Roman" w:cs="Arial"/>
          <w:color w:val="000000" w:themeColor="text1"/>
          <w:lang w:eastAsia="en-GB"/>
        </w:rPr>
        <w:t>ρ=.191, p&lt;.01</w:t>
      </w:r>
      <w:r>
        <w:rPr>
          <w:rFonts w:eastAsia="Times New Roman" w:cs="Arial"/>
          <w:color w:val="000000" w:themeColor="text1"/>
          <w:lang w:eastAsia="en-GB"/>
        </w:rPr>
        <w:t>)</w:t>
      </w:r>
      <w:r w:rsidR="005876A9">
        <w:rPr>
          <w:rStyle w:val="FootnoteReference"/>
          <w:rFonts w:eastAsia="Times New Roman" w:cs="Arial"/>
          <w:color w:val="000000" w:themeColor="text1"/>
          <w:lang w:eastAsia="en-GB"/>
        </w:rPr>
        <w:footnoteReference w:id="8"/>
      </w:r>
      <w:r>
        <w:rPr>
          <w:rFonts w:eastAsia="Times New Roman" w:cs="Arial"/>
          <w:color w:val="000000" w:themeColor="text1"/>
          <w:lang w:eastAsia="en-GB"/>
        </w:rPr>
        <w:t xml:space="preserve">. </w:t>
      </w:r>
      <w:r w:rsidR="003A4A60" w:rsidRPr="00136E48">
        <w:rPr>
          <w:rFonts w:eastAsia="Times New Roman" w:cs="Arial"/>
          <w:color w:val="000000" w:themeColor="text1"/>
          <w:lang w:eastAsia="en-GB"/>
        </w:rPr>
        <w:t>Table 1</w:t>
      </w:r>
      <w:r w:rsidR="00032086" w:rsidRPr="00136E48">
        <w:rPr>
          <w:rFonts w:eastAsia="Times New Roman" w:cs="Arial"/>
          <w:color w:val="000000" w:themeColor="text1"/>
          <w:lang w:eastAsia="en-GB"/>
        </w:rPr>
        <w:t xml:space="preserve"> </w:t>
      </w:r>
      <w:r w:rsidR="000407FE" w:rsidRPr="00136E48">
        <w:rPr>
          <w:rFonts w:eastAsia="Times New Roman" w:cs="Arial"/>
          <w:color w:val="000000" w:themeColor="text1"/>
          <w:lang w:eastAsia="en-GB"/>
        </w:rPr>
        <w:t>above (column 2)</w:t>
      </w:r>
      <w:r w:rsidR="00032086" w:rsidRPr="00136E48">
        <w:rPr>
          <w:rFonts w:eastAsia="Times New Roman" w:cs="Arial"/>
          <w:color w:val="000000" w:themeColor="text1"/>
          <w:lang w:eastAsia="en-GB"/>
        </w:rPr>
        <w:t xml:space="preserve"> presents the number sentenced according to the deprivation of the area in which they lived. </w:t>
      </w:r>
      <w:r w:rsidR="00032086">
        <w:rPr>
          <w:rFonts w:eastAsia="Times New Roman" w:cs="Arial"/>
          <w:color w:val="000000" w:themeColor="text1"/>
          <w:lang w:eastAsia="en-GB"/>
        </w:rPr>
        <w:t>Whilst s</w:t>
      </w:r>
      <w:r w:rsidR="007A49A2" w:rsidRPr="00032086">
        <w:rPr>
          <w:rFonts w:eastAsia="Times New Roman" w:cs="Arial"/>
          <w:color w:val="000000" w:themeColor="text1"/>
          <w:lang w:eastAsia="en-GB"/>
        </w:rPr>
        <w:t xml:space="preserve">ome of those sentenced for offences perpetrated in relation to the riots in Manchester in August 2011 </w:t>
      </w:r>
      <w:r w:rsidR="00032086">
        <w:rPr>
          <w:rFonts w:eastAsia="Times New Roman" w:cs="Arial"/>
          <w:color w:val="000000" w:themeColor="text1"/>
          <w:lang w:eastAsia="en-GB"/>
        </w:rPr>
        <w:t>are resident in well-off areas</w:t>
      </w:r>
      <w:r w:rsidR="007A49A2" w:rsidRPr="00032086">
        <w:rPr>
          <w:rFonts w:eastAsia="Times New Roman" w:cs="Arial"/>
          <w:color w:val="000000" w:themeColor="text1"/>
          <w:lang w:eastAsia="en-GB"/>
        </w:rPr>
        <w:t>, the proportion of residents involved in the riots is nearly five times as high in more deprived areas then in less deprived areas</w:t>
      </w:r>
      <w:r w:rsidR="00032086">
        <w:rPr>
          <w:rFonts w:eastAsia="Times New Roman" w:cs="Arial"/>
          <w:color w:val="000000" w:themeColor="text1"/>
          <w:lang w:eastAsia="en-GB"/>
        </w:rPr>
        <w:t xml:space="preserve">: with </w:t>
      </w:r>
      <w:r w:rsidR="00032086" w:rsidRPr="002277CC">
        <w:rPr>
          <w:rFonts w:eastAsia="Times New Roman" w:cs="Arial"/>
          <w:color w:val="000000" w:themeColor="text1"/>
          <w:lang w:eastAsia="en-GB"/>
        </w:rPr>
        <w:t>almost a third (32.1%) of all those charged in the tenth most deprived areas.</w:t>
      </w:r>
      <w:r w:rsidR="007A49A2" w:rsidRPr="00032086">
        <w:rPr>
          <w:rFonts w:eastAsia="Times New Roman" w:cs="Arial"/>
          <w:color w:val="000000" w:themeColor="text1"/>
          <w:lang w:eastAsia="en-GB"/>
        </w:rPr>
        <w:t xml:space="preserve"> </w:t>
      </w:r>
      <w:r w:rsidR="00C03993">
        <w:rPr>
          <w:rFonts w:eastAsia="Times New Roman" w:cs="Arial"/>
          <w:color w:val="000000" w:themeColor="text1"/>
          <w:lang w:eastAsia="en-GB"/>
        </w:rPr>
        <w:t>Again, the</w:t>
      </w:r>
      <w:r w:rsidR="00C03993" w:rsidRPr="00032086">
        <w:rPr>
          <w:rFonts w:eastAsia="Times New Roman" w:cs="Arial"/>
          <w:color w:val="000000" w:themeColor="text1"/>
          <w:lang w:eastAsia="en-GB"/>
        </w:rPr>
        <w:t xml:space="preserve"> </w:t>
      </w:r>
      <w:r w:rsidR="007A49A2" w:rsidRPr="00032086">
        <w:rPr>
          <w:rFonts w:eastAsia="Times New Roman" w:cs="Arial"/>
          <w:color w:val="000000" w:themeColor="text1"/>
          <w:lang w:eastAsia="en-GB"/>
        </w:rPr>
        <w:t xml:space="preserve">evidence supports a clear association between deprivation and the likelihood of being </w:t>
      </w:r>
      <w:r w:rsidR="00226B44">
        <w:rPr>
          <w:rFonts w:eastAsia="Times New Roman" w:cs="Arial"/>
          <w:color w:val="000000" w:themeColor="text1"/>
          <w:lang w:eastAsia="en-GB"/>
        </w:rPr>
        <w:t>sentenced for</w:t>
      </w:r>
      <w:r w:rsidR="00C03993">
        <w:rPr>
          <w:rFonts w:eastAsia="Times New Roman" w:cs="Arial"/>
          <w:color w:val="000000" w:themeColor="text1"/>
          <w:lang w:eastAsia="en-GB"/>
        </w:rPr>
        <w:t xml:space="preserve"> </w:t>
      </w:r>
      <w:r w:rsidR="007A49A2" w:rsidRPr="00032086">
        <w:rPr>
          <w:rFonts w:eastAsia="Times New Roman" w:cs="Arial"/>
          <w:color w:val="000000" w:themeColor="text1"/>
          <w:lang w:eastAsia="en-GB"/>
        </w:rPr>
        <w:t xml:space="preserve">criminally riotous </w:t>
      </w:r>
      <w:r w:rsidR="007A49A2" w:rsidRPr="00032086">
        <w:rPr>
          <w:rFonts w:eastAsia="Times New Roman" w:cs="Arial"/>
          <w:color w:val="000000" w:themeColor="text1"/>
          <w:lang w:eastAsia="en-GB"/>
        </w:rPr>
        <w:lastRenderedPageBreak/>
        <w:t>behaviour of those days, as there is between criminal behaviour on other occasions</w:t>
      </w:r>
      <w:r w:rsidR="00C03993">
        <w:rPr>
          <w:rFonts w:eastAsia="Times New Roman" w:cs="Arial"/>
          <w:color w:val="000000" w:themeColor="text1"/>
          <w:lang w:eastAsia="en-GB"/>
        </w:rPr>
        <w:t>, this time in the sentencing data</w:t>
      </w:r>
      <w:r w:rsidR="007A49A2" w:rsidRPr="00032086">
        <w:rPr>
          <w:rFonts w:eastAsia="Times New Roman" w:cs="Arial"/>
          <w:color w:val="000000" w:themeColor="text1"/>
          <w:lang w:eastAsia="en-GB"/>
        </w:rPr>
        <w:t xml:space="preserve">. </w:t>
      </w:r>
    </w:p>
    <w:p w14:paraId="08370E66" w14:textId="77777777" w:rsidR="00F14D23" w:rsidRPr="00D928F4" w:rsidRDefault="00F14D23" w:rsidP="000F3948">
      <w:pPr>
        <w:spacing w:line="360" w:lineRule="auto"/>
        <w:jc w:val="both"/>
        <w:outlineLvl w:val="0"/>
      </w:pPr>
      <w:r w:rsidRPr="00D928F4">
        <w:rPr>
          <w:rFonts w:eastAsia="Times New Roman" w:cs="Arial"/>
          <w:i/>
          <w:color w:val="000000" w:themeColor="text1"/>
          <w:lang w:eastAsia="en-GB"/>
        </w:rPr>
        <w:t xml:space="preserve">Merseyside </w:t>
      </w:r>
      <w:r w:rsidR="003F7CF9" w:rsidRPr="00D928F4">
        <w:rPr>
          <w:rFonts w:eastAsia="Times New Roman" w:cs="Arial"/>
          <w:i/>
          <w:color w:val="000000" w:themeColor="text1"/>
          <w:lang w:eastAsia="en-GB"/>
        </w:rPr>
        <w:t xml:space="preserve">charge </w:t>
      </w:r>
      <w:r w:rsidRPr="00D928F4">
        <w:rPr>
          <w:rFonts w:eastAsia="Times New Roman" w:cs="Arial"/>
          <w:i/>
          <w:color w:val="000000" w:themeColor="text1"/>
          <w:lang w:eastAsia="en-GB"/>
        </w:rPr>
        <w:t>data</w:t>
      </w:r>
    </w:p>
    <w:p w14:paraId="43301B86" w14:textId="77777777" w:rsidR="0063397E" w:rsidRDefault="00BC5C45" w:rsidP="0063397E">
      <w:pPr>
        <w:spacing w:line="360" w:lineRule="auto"/>
        <w:jc w:val="both"/>
      </w:pPr>
      <w:r>
        <w:rPr>
          <w:rFonts w:eastAsia="Times New Roman" w:cs="Arial"/>
          <w:color w:val="000000" w:themeColor="text1"/>
          <w:lang w:eastAsia="en-GB"/>
        </w:rPr>
        <w:t>A stronger positive association between deprivation score and number of charges in a LSOA was significant in Merseyside (</w:t>
      </w:r>
      <w:r w:rsidRPr="00BC5C45">
        <w:rPr>
          <w:rFonts w:eastAsia="Times New Roman" w:cs="Arial"/>
          <w:color w:val="000000" w:themeColor="text1"/>
          <w:lang w:eastAsia="en-GB"/>
        </w:rPr>
        <w:t>ρ=.279, p&lt;.01</w:t>
      </w:r>
      <w:r>
        <w:rPr>
          <w:rFonts w:eastAsia="Times New Roman" w:cs="Arial"/>
          <w:color w:val="000000" w:themeColor="text1"/>
          <w:lang w:eastAsia="en-GB"/>
        </w:rPr>
        <w:t>)</w:t>
      </w:r>
      <w:r w:rsidR="002C5994">
        <w:rPr>
          <w:rStyle w:val="FootnoteReference"/>
          <w:rFonts w:eastAsia="Times New Roman" w:cs="Arial"/>
          <w:color w:val="000000" w:themeColor="text1"/>
          <w:lang w:eastAsia="en-GB"/>
        </w:rPr>
        <w:footnoteReference w:id="9"/>
      </w:r>
      <w:r>
        <w:rPr>
          <w:rFonts w:eastAsia="Times New Roman" w:cs="Arial"/>
          <w:color w:val="000000" w:themeColor="text1"/>
          <w:lang w:eastAsia="en-GB"/>
        </w:rPr>
        <w:t xml:space="preserve">. </w:t>
      </w:r>
      <w:r w:rsidR="00584364" w:rsidRPr="00361083">
        <w:t>Some of those charged with offences from the riots in Liverpool in August 2011 are resident in well-off areas. However, the proportion of residents from more deprived areas involved in the riots is one and a half times higher than in less deprived areas</w:t>
      </w:r>
      <w:r w:rsidR="003A4A60">
        <w:t xml:space="preserve"> (see Table 1</w:t>
      </w:r>
      <w:r w:rsidR="00EA2650">
        <w:t xml:space="preserve"> column 3</w:t>
      </w:r>
      <w:r w:rsidR="004F569E">
        <w:t>, which presents the number charged according to the deprivation of the area in which they lived</w:t>
      </w:r>
      <w:r w:rsidR="004F569E">
        <w:rPr>
          <w:rStyle w:val="FootnoteReference"/>
        </w:rPr>
        <w:footnoteReference w:id="10"/>
      </w:r>
      <w:r w:rsidR="004F569E">
        <w:t>)</w:t>
      </w:r>
      <w:r w:rsidR="00584364" w:rsidRPr="00361083">
        <w:t xml:space="preserve">. </w:t>
      </w:r>
      <w:r w:rsidR="003A4A60">
        <w:t>Table 1</w:t>
      </w:r>
      <w:r w:rsidR="000407FE">
        <w:t xml:space="preserve"> above (column 3)</w:t>
      </w:r>
      <w:r w:rsidR="004F569E">
        <w:t xml:space="preserve"> </w:t>
      </w:r>
      <w:r w:rsidR="00645053">
        <w:t>provides evidence that</w:t>
      </w:r>
      <w:r w:rsidR="004F569E" w:rsidRPr="00361083">
        <w:t xml:space="preserve">: (1) some people are charged from areas of every level of deprivation, from very low to very high and (2) most are charged from areas of higher deprivation, with over a quarter (29%) of all those charged in the top 20% most deprived areas. </w:t>
      </w:r>
      <w:r w:rsidR="00C03993">
        <w:t>Once more,</w:t>
      </w:r>
      <w:r w:rsidR="00C03993" w:rsidRPr="00361083">
        <w:t xml:space="preserve"> </w:t>
      </w:r>
      <w:r w:rsidR="00584364" w:rsidRPr="00361083">
        <w:t xml:space="preserve">evidence supports an association between deprivation and the likelihood of being charged with criminally riotous behaviour during this period. </w:t>
      </w:r>
    </w:p>
    <w:p w14:paraId="279CAD90" w14:textId="77777777" w:rsidR="00796F67" w:rsidRDefault="008A407E" w:rsidP="0063397E">
      <w:pPr>
        <w:spacing w:line="360" w:lineRule="auto"/>
        <w:jc w:val="both"/>
      </w:pPr>
      <w:r>
        <w:t xml:space="preserve">The most likely </w:t>
      </w:r>
      <w:r w:rsidR="0063397E">
        <w:t xml:space="preserve">explanation for </w:t>
      </w:r>
      <w:r w:rsidR="0063397E" w:rsidRPr="0063397E">
        <w:t xml:space="preserve">the </w:t>
      </w:r>
      <w:r w:rsidR="00C536F5">
        <w:t>stronger</w:t>
      </w:r>
      <w:r w:rsidR="00C873BA" w:rsidRPr="0063397E">
        <w:t xml:space="preserve"> associat</w:t>
      </w:r>
      <w:r w:rsidR="0063397E" w:rsidRPr="0063397E">
        <w:t>ion</w:t>
      </w:r>
      <w:r w:rsidR="00C873BA" w:rsidRPr="0063397E">
        <w:t xml:space="preserve"> in </w:t>
      </w:r>
      <w:r w:rsidR="0063397E" w:rsidRPr="0063397E">
        <w:t xml:space="preserve">Merseyside </w:t>
      </w:r>
      <w:r w:rsidR="00C873BA" w:rsidRPr="0063397E">
        <w:t xml:space="preserve">compared to </w:t>
      </w:r>
      <w:r w:rsidR="0063397E" w:rsidRPr="0063397E">
        <w:t xml:space="preserve">Greater </w:t>
      </w:r>
      <w:r w:rsidR="00C873BA" w:rsidRPr="0063397E">
        <w:t xml:space="preserve">Manchester is </w:t>
      </w:r>
      <w:r w:rsidR="0063397E" w:rsidRPr="0063397E">
        <w:t>the</w:t>
      </w:r>
      <w:r w:rsidR="00C873BA" w:rsidRPr="0063397E">
        <w:t xml:space="preserve"> underlying variability (variance) in deprivation between the two areas, with Greater Manchester having a greater range between more and less deprived areas and </w:t>
      </w:r>
      <w:r w:rsidR="00747F87">
        <w:t>Merseyside</w:t>
      </w:r>
      <w:r w:rsidR="00747F87" w:rsidRPr="0063397E">
        <w:t xml:space="preserve"> </w:t>
      </w:r>
      <w:r w:rsidR="00C873BA" w:rsidRPr="0063397E">
        <w:t xml:space="preserve">displaying less variation with </w:t>
      </w:r>
      <w:r w:rsidR="0063397E" w:rsidRPr="0063397E">
        <w:t xml:space="preserve">a greater concentration of </w:t>
      </w:r>
      <w:r w:rsidR="00C873BA" w:rsidRPr="0063397E">
        <w:t>deprived areas.</w:t>
      </w:r>
      <w:r>
        <w:t xml:space="preserve"> Indeed, the Local Authority area of Liverpool remains the most deprived in England (based on rank of average score), with 14% of </w:t>
      </w:r>
      <w:r w:rsidR="006A076D">
        <w:t>its</w:t>
      </w:r>
      <w:r>
        <w:t xml:space="preserve"> LSOAs amongst the most deprived 1% in England </w:t>
      </w:r>
      <w:r w:rsidRPr="008A407E">
        <w:t>(Liverpool City Council, 2011)</w:t>
      </w:r>
      <w:r>
        <w:t>.</w:t>
      </w:r>
    </w:p>
    <w:p w14:paraId="40BB2489" w14:textId="77777777" w:rsidR="004F569E" w:rsidRPr="00226D2B" w:rsidRDefault="004F569E" w:rsidP="00226D2B">
      <w:pPr>
        <w:jc w:val="both"/>
        <w:rPr>
          <w:sz w:val="18"/>
        </w:rPr>
      </w:pPr>
    </w:p>
    <w:p w14:paraId="66757096" w14:textId="77777777" w:rsidR="009727D6" w:rsidRDefault="00CB3199" w:rsidP="007C41F0">
      <w:pPr>
        <w:rPr>
          <w:b/>
        </w:rPr>
      </w:pPr>
      <w:r>
        <w:rPr>
          <w:b/>
        </w:rPr>
        <w:lastRenderedPageBreak/>
        <w:t>D</w:t>
      </w:r>
      <w:r w:rsidR="00883792">
        <w:rPr>
          <w:b/>
        </w:rPr>
        <w:t>iscussion</w:t>
      </w:r>
      <w:r w:rsidR="00270020">
        <w:rPr>
          <w:b/>
        </w:rPr>
        <w:t xml:space="preserve"> </w:t>
      </w:r>
    </w:p>
    <w:p w14:paraId="426D1C02" w14:textId="77777777" w:rsidR="00934EF6" w:rsidRPr="00D928F4" w:rsidRDefault="00934EF6" w:rsidP="00D928F4">
      <w:pPr>
        <w:spacing w:line="360" w:lineRule="auto"/>
        <w:jc w:val="both"/>
        <w:outlineLvl w:val="0"/>
        <w:rPr>
          <w:rFonts w:eastAsia="Times New Roman" w:cs="Arial"/>
          <w:i/>
          <w:color w:val="000000" w:themeColor="text1"/>
          <w:lang w:eastAsia="en-GB"/>
        </w:rPr>
      </w:pPr>
      <w:r w:rsidRPr="00D928F4">
        <w:rPr>
          <w:rFonts w:eastAsia="Times New Roman" w:cs="Arial"/>
          <w:i/>
          <w:color w:val="000000" w:themeColor="text1"/>
          <w:lang w:eastAsia="en-GB"/>
        </w:rPr>
        <w:t xml:space="preserve">The danger of ignoring deprivation and social inequality </w:t>
      </w:r>
    </w:p>
    <w:p w14:paraId="6ED859AE" w14:textId="77777777" w:rsidR="0001702C" w:rsidRPr="007874AF" w:rsidRDefault="0001702C" w:rsidP="006B66C9">
      <w:pPr>
        <w:spacing w:line="360" w:lineRule="auto"/>
        <w:jc w:val="both"/>
      </w:pPr>
      <w:r>
        <w:t>E</w:t>
      </w:r>
      <w:r w:rsidR="000D5EC8" w:rsidRPr="002D7296">
        <w:t>mpirical evidence highlight</w:t>
      </w:r>
      <w:r w:rsidR="002D7296" w:rsidRPr="002D7296">
        <w:t>ing</w:t>
      </w:r>
      <w:r w:rsidR="000D5EC8" w:rsidRPr="002D7296">
        <w:t xml:space="preserve"> </w:t>
      </w:r>
      <w:r w:rsidR="002D7296" w:rsidRPr="002D7296">
        <w:t xml:space="preserve">an </w:t>
      </w:r>
      <w:r w:rsidR="000D5EC8" w:rsidRPr="002D7296">
        <w:t>association</w:t>
      </w:r>
      <w:r w:rsidR="002D7296" w:rsidRPr="002D7296">
        <w:t xml:space="preserve"> between</w:t>
      </w:r>
      <w:r w:rsidR="000D5EC8" w:rsidRPr="002D7296">
        <w:t xml:space="preserve"> deprivation and </w:t>
      </w:r>
      <w:r w:rsidR="005A5965">
        <w:t>representation in the criminal justice statistics</w:t>
      </w:r>
      <w:r w:rsidR="005A5965" w:rsidRPr="002D7296">
        <w:t xml:space="preserve"> </w:t>
      </w:r>
      <w:r w:rsidR="005A5965">
        <w:t>on</w:t>
      </w:r>
      <w:r w:rsidR="005A5965" w:rsidRPr="002D7296">
        <w:t xml:space="preserve"> </w:t>
      </w:r>
      <w:r w:rsidR="000D5EC8" w:rsidRPr="002D7296">
        <w:t>the summer riots is</w:t>
      </w:r>
      <w:r>
        <w:t xml:space="preserve"> presented here</w:t>
      </w:r>
      <w:r w:rsidR="000D5EC8">
        <w:t xml:space="preserve">. </w:t>
      </w:r>
      <w:r w:rsidRPr="00121D91">
        <w:t>Ample e</w:t>
      </w:r>
      <w:r>
        <w:t>xisting e</w:t>
      </w:r>
      <w:r w:rsidRPr="00121D91">
        <w:t>vidence suggests a well-established link between social-structural inequality (social deprivation) and criminality</w:t>
      </w:r>
      <w:r>
        <w:t>, especially violence</w:t>
      </w:r>
      <w:r w:rsidRPr="009E4AA4">
        <w:t xml:space="preserve">. This has been a feature of crime </w:t>
      </w:r>
      <w:r w:rsidRPr="006C5450">
        <w:t xml:space="preserve">statistics more generally (Hsieh </w:t>
      </w:r>
      <w:r w:rsidR="00B12591">
        <w:t>Ching–Chiu</w:t>
      </w:r>
      <w:r w:rsidRPr="006C5450">
        <w:t xml:space="preserve"> and Pugh</w:t>
      </w:r>
      <w:r w:rsidR="00B12591">
        <w:t>,</w:t>
      </w:r>
      <w:r w:rsidRPr="006C5450">
        <w:t xml:space="preserve"> 1993; Whitworth, 2011) an</w:t>
      </w:r>
      <w:r w:rsidRPr="00E6567C">
        <w:t>d</w:t>
      </w:r>
      <w:r w:rsidRPr="009E4AA4">
        <w:t xml:space="preserve"> a backdrop of deprivation</w:t>
      </w:r>
      <w:r w:rsidR="00BB5EDA">
        <w:t xml:space="preserve">, </w:t>
      </w:r>
      <w:r>
        <w:t>inequality</w:t>
      </w:r>
      <w:r w:rsidR="00BB5EDA">
        <w:t xml:space="preserve"> and</w:t>
      </w:r>
      <w:r w:rsidRPr="009E4AA4">
        <w:t xml:space="preserve"> </w:t>
      </w:r>
      <w:r w:rsidR="00BB5EDA" w:rsidRPr="00BB5EDA">
        <w:t xml:space="preserve">tautological </w:t>
      </w:r>
      <w:r w:rsidR="00BB5EDA">
        <w:t>over-</w:t>
      </w:r>
      <w:r w:rsidR="00BB5EDA" w:rsidRPr="00BB5EDA">
        <w:t xml:space="preserve">policing </w:t>
      </w:r>
      <w:r w:rsidR="00BB5EDA">
        <w:t xml:space="preserve">of these communities using stop and search procedures </w:t>
      </w:r>
      <w:r>
        <w:t>has been a feature</w:t>
      </w:r>
      <w:r w:rsidRPr="009E4AA4">
        <w:t xml:space="preserve"> </w:t>
      </w:r>
      <w:r>
        <w:t>of</w:t>
      </w:r>
      <w:r w:rsidRPr="009E4AA4">
        <w:t xml:space="preserve"> previous riots. </w:t>
      </w:r>
      <w:r>
        <w:t>Indeed, s</w:t>
      </w:r>
      <w:r w:rsidRPr="00C3420A">
        <w:t>ocial</w:t>
      </w:r>
      <w:r w:rsidRPr="00121D91">
        <w:t xml:space="preserve">-structural inequality </w:t>
      </w:r>
      <w:r>
        <w:t xml:space="preserve">also </w:t>
      </w:r>
      <w:r w:rsidRPr="00121D91">
        <w:t>play</w:t>
      </w:r>
      <w:r w:rsidR="00E969C2">
        <w:t>ed a role</w:t>
      </w:r>
      <w:r w:rsidRPr="00121D91">
        <w:t xml:space="preserve"> in shaping the </w:t>
      </w:r>
      <w:r>
        <w:t>decisions of some to engage</w:t>
      </w:r>
      <w:r w:rsidRPr="00121D91">
        <w:t xml:space="preserve"> in rioting in the summer of 2011</w:t>
      </w:r>
      <w:r>
        <w:t xml:space="preserve">, as </w:t>
      </w:r>
      <w:r w:rsidR="00E969C2">
        <w:t>voiced in</w:t>
      </w:r>
      <w:r>
        <w:t xml:space="preserve"> many of</w:t>
      </w:r>
      <w:r w:rsidRPr="00121D91">
        <w:t xml:space="preserve"> the underlying grievances </w:t>
      </w:r>
      <w:r w:rsidR="00E969C2">
        <w:t xml:space="preserve">rioters themselves </w:t>
      </w:r>
      <w:r>
        <w:t>expressed (see Guardian/LSE, 2011).</w:t>
      </w:r>
      <w:r w:rsidRPr="00121D91">
        <w:t xml:space="preserve"> </w:t>
      </w:r>
      <w:r w:rsidR="000D5EC8">
        <w:t xml:space="preserve">However, such evidence </w:t>
      </w:r>
      <w:r w:rsidR="00D81E8B">
        <w:t>is continually</w:t>
      </w:r>
      <w:r w:rsidR="008857FF" w:rsidRPr="008857FF">
        <w:t xml:space="preserve"> </w:t>
      </w:r>
      <w:r w:rsidR="0091180E">
        <w:t>downplayed</w:t>
      </w:r>
      <w:r w:rsidR="0091180E" w:rsidRPr="008857FF">
        <w:t xml:space="preserve"> </w:t>
      </w:r>
      <w:r w:rsidR="00E955B2">
        <w:t xml:space="preserve">in policy responses favoured </w:t>
      </w:r>
      <w:r w:rsidR="000D5EC8">
        <w:t xml:space="preserve">by </w:t>
      </w:r>
      <w:r w:rsidR="00E955B2">
        <w:t>politicians, who</w:t>
      </w:r>
      <w:r w:rsidR="000D5EC8">
        <w:t xml:space="preserve"> </w:t>
      </w:r>
      <w:r w:rsidR="00E955B2">
        <w:t xml:space="preserve">prefer narratives that attribute blame </w:t>
      </w:r>
      <w:r w:rsidR="005A5965">
        <w:t>to</w:t>
      </w:r>
      <w:r w:rsidR="00E955B2">
        <w:t xml:space="preserve"> </w:t>
      </w:r>
      <w:r w:rsidR="005A5965">
        <w:t xml:space="preserve">‘pathological’ </w:t>
      </w:r>
      <w:r w:rsidR="00E955B2">
        <w:t>individuals</w:t>
      </w:r>
      <w:r w:rsidR="005A5965">
        <w:t xml:space="preserve">, </w:t>
      </w:r>
      <w:r w:rsidR="00E955B2">
        <w:t xml:space="preserve">their parents </w:t>
      </w:r>
      <w:r w:rsidR="005A5965">
        <w:t xml:space="preserve">and even entire communities, rather </w:t>
      </w:r>
      <w:r w:rsidR="00E955B2">
        <w:t>than</w:t>
      </w:r>
      <w:r w:rsidR="00E969C2">
        <w:t xml:space="preserve"> highlighting flaws in</w:t>
      </w:r>
      <w:r w:rsidR="00E955B2">
        <w:t xml:space="preserve"> their own economic and/or social pol</w:t>
      </w:r>
      <w:r w:rsidR="00D81E8B">
        <w:t xml:space="preserve">icy. </w:t>
      </w:r>
    </w:p>
    <w:p w14:paraId="7CF56A0F" w14:textId="77777777" w:rsidR="0001702C" w:rsidRPr="006B66C9" w:rsidRDefault="009A7120" w:rsidP="006B66C9">
      <w:pPr>
        <w:spacing w:line="360" w:lineRule="auto"/>
        <w:jc w:val="both"/>
        <w:rPr>
          <w:rFonts w:ascii="Cambria" w:hAnsi="Cambria" w:cs="Arial"/>
        </w:rPr>
      </w:pPr>
      <w:r>
        <w:rPr>
          <w:rFonts w:ascii="Cambria" w:hAnsi="Cambria" w:cs="Arial"/>
        </w:rPr>
        <w:t>Whilst i</w:t>
      </w:r>
      <w:r w:rsidR="0001702C" w:rsidRPr="00E07F59">
        <w:rPr>
          <w:rFonts w:ascii="Cambria" w:hAnsi="Cambria" w:cs="Arial"/>
        </w:rPr>
        <w:t>t has</w:t>
      </w:r>
      <w:r w:rsidR="0001702C" w:rsidRPr="009E16E1">
        <w:rPr>
          <w:rFonts w:ascii="Cambria" w:hAnsi="Cambria" w:cs="Arial"/>
        </w:rPr>
        <w:t xml:space="preserve"> long been identified that those from disadvantaged backgrounds are disproportionately represented in the Criminal Justice System</w:t>
      </w:r>
      <w:r>
        <w:rPr>
          <w:rFonts w:ascii="Cambria" w:hAnsi="Cambria" w:cs="Arial"/>
        </w:rPr>
        <w:t>,</w:t>
      </w:r>
      <w:r w:rsidR="0001702C" w:rsidRPr="009E16E1">
        <w:rPr>
          <w:rFonts w:ascii="Cambria" w:hAnsi="Cambria" w:cs="Arial"/>
        </w:rPr>
        <w:t xml:space="preserve"> disadvantaged social positioning is neither a necessary nor sufficient condition for </w:t>
      </w:r>
      <w:r w:rsidR="00B031E6">
        <w:rPr>
          <w:rFonts w:ascii="Cambria" w:hAnsi="Cambria" w:cs="Arial"/>
        </w:rPr>
        <w:t>criminality</w:t>
      </w:r>
      <w:r>
        <w:rPr>
          <w:rFonts w:ascii="Cambria" w:hAnsi="Cambria" w:cs="Arial"/>
        </w:rPr>
        <w:t>. However,</w:t>
      </w:r>
      <w:r w:rsidR="0001702C" w:rsidRPr="009E16E1">
        <w:rPr>
          <w:rFonts w:ascii="Cambria" w:hAnsi="Cambria" w:cs="Arial"/>
        </w:rPr>
        <w:t xml:space="preserve"> it is likely to be an important contextual factor alongside other risk and mediating factors (such as a suitable trigger)</w:t>
      </w:r>
      <w:r w:rsidR="005B762E">
        <w:rPr>
          <w:rFonts w:ascii="Cambria" w:hAnsi="Cambria" w:cs="Arial"/>
        </w:rPr>
        <w:t>.</w:t>
      </w:r>
      <w:r w:rsidR="0001702C" w:rsidRPr="009E16E1">
        <w:rPr>
          <w:rFonts w:ascii="Cambria" w:hAnsi="Cambria" w:cs="Arial"/>
        </w:rPr>
        <w:t xml:space="preserve"> </w:t>
      </w:r>
      <w:r w:rsidR="005B762E">
        <w:rPr>
          <w:rFonts w:ascii="Cambria" w:hAnsi="Cambria" w:cs="Arial"/>
        </w:rPr>
        <w:t>T</w:t>
      </w:r>
      <w:r w:rsidR="0001702C" w:rsidRPr="009E16E1">
        <w:rPr>
          <w:rFonts w:ascii="Cambria" w:hAnsi="Cambria" w:cs="Arial"/>
        </w:rPr>
        <w:t xml:space="preserve">hose </w:t>
      </w:r>
      <w:r w:rsidR="00A15CED">
        <w:rPr>
          <w:rFonts w:ascii="Cambria" w:hAnsi="Cambria" w:cs="Arial"/>
        </w:rPr>
        <w:t>who are disenfranchised</w:t>
      </w:r>
      <w:r w:rsidR="0001702C" w:rsidRPr="009E16E1">
        <w:rPr>
          <w:rFonts w:ascii="Cambria" w:hAnsi="Cambria" w:cs="Arial"/>
        </w:rPr>
        <w:t xml:space="preserve"> and </w:t>
      </w:r>
      <w:r w:rsidR="004B1E4E">
        <w:rPr>
          <w:rFonts w:ascii="Cambria" w:hAnsi="Cambria" w:cs="Arial"/>
        </w:rPr>
        <w:t>fac</w:t>
      </w:r>
      <w:r w:rsidR="00A15CED">
        <w:rPr>
          <w:rFonts w:ascii="Cambria" w:hAnsi="Cambria" w:cs="Arial"/>
        </w:rPr>
        <w:t>e</w:t>
      </w:r>
      <w:r w:rsidR="004B1E4E">
        <w:rPr>
          <w:rFonts w:ascii="Cambria" w:hAnsi="Cambria" w:cs="Arial"/>
        </w:rPr>
        <w:t xml:space="preserve"> structural barriers to achieving their </w:t>
      </w:r>
      <w:r w:rsidR="0001702C" w:rsidRPr="009E16E1">
        <w:rPr>
          <w:rFonts w:ascii="Cambria" w:hAnsi="Cambria" w:cs="Arial"/>
        </w:rPr>
        <w:t xml:space="preserve">goals </w:t>
      </w:r>
      <w:r w:rsidR="005B762E">
        <w:rPr>
          <w:rFonts w:ascii="Cambria" w:hAnsi="Cambria" w:cs="Arial"/>
        </w:rPr>
        <w:t xml:space="preserve">conceivably </w:t>
      </w:r>
      <w:r w:rsidR="0001702C" w:rsidRPr="009E16E1">
        <w:rPr>
          <w:rFonts w:ascii="Cambria" w:hAnsi="Cambria" w:cs="Arial"/>
        </w:rPr>
        <w:t>have less to lose in resorting to violent responses or strategies to achieve respect and status (as advocated in strain theories of crime).</w:t>
      </w:r>
      <w:r w:rsidR="0001702C" w:rsidRPr="009E16E1" w:rsidDel="00387EBC">
        <w:rPr>
          <w:rFonts w:ascii="Cambria" w:hAnsi="Cambria" w:cs="Arial"/>
        </w:rPr>
        <w:t xml:space="preserve"> </w:t>
      </w:r>
      <w:r w:rsidR="0001702C" w:rsidRPr="009E16E1">
        <w:rPr>
          <w:rFonts w:ascii="Cambria" w:hAnsi="Cambria" w:cs="Arial"/>
        </w:rPr>
        <w:t xml:space="preserve">Furthermore, resentment as a result of </w:t>
      </w:r>
      <w:r w:rsidR="00546B0A">
        <w:rPr>
          <w:rFonts w:ascii="Cambria" w:hAnsi="Cambria" w:cs="Arial"/>
        </w:rPr>
        <w:t>e</w:t>
      </w:r>
      <w:r w:rsidR="00DC749D">
        <w:rPr>
          <w:rFonts w:ascii="Cambria" w:hAnsi="Cambria" w:cs="Arial"/>
        </w:rPr>
        <w:t>xclusionary</w:t>
      </w:r>
      <w:r w:rsidR="00546B0A" w:rsidRPr="009E16E1">
        <w:rPr>
          <w:rFonts w:ascii="Cambria" w:hAnsi="Cambria" w:cs="Arial"/>
        </w:rPr>
        <w:t xml:space="preserve"> </w:t>
      </w:r>
      <w:r w:rsidR="0001702C" w:rsidRPr="009E16E1">
        <w:rPr>
          <w:rFonts w:ascii="Cambria" w:hAnsi="Cambria" w:cs="Arial"/>
        </w:rPr>
        <w:t>processes may make violent responses more probable (see commentaries by Wilkinson, 2004; Young, 2007).</w:t>
      </w:r>
      <w:r w:rsidR="006B66C9">
        <w:rPr>
          <w:rFonts w:ascii="Cambria" w:hAnsi="Cambria" w:cs="Arial"/>
        </w:rPr>
        <w:t xml:space="preserve"> </w:t>
      </w:r>
      <w:r w:rsidR="006B66C9">
        <w:t xml:space="preserve">Thus aggressive responses, such as exemplary prison sentences are likely to be counter-productive, further exacerbating resentment and </w:t>
      </w:r>
      <w:r w:rsidR="00DC749D">
        <w:t xml:space="preserve">institutional </w:t>
      </w:r>
      <w:proofErr w:type="spellStart"/>
      <w:r w:rsidR="00DC749D" w:rsidRPr="00F152F3">
        <w:t>disembeddedness</w:t>
      </w:r>
      <w:proofErr w:type="spellEnd"/>
      <w:r w:rsidR="00DC749D" w:rsidRPr="00F152F3">
        <w:t xml:space="preserve">. </w:t>
      </w:r>
    </w:p>
    <w:p w14:paraId="6DF2B968" w14:textId="77777777" w:rsidR="009C6C01" w:rsidRDefault="0001702C" w:rsidP="009C6C01">
      <w:pPr>
        <w:spacing w:line="360" w:lineRule="auto"/>
        <w:jc w:val="both"/>
      </w:pPr>
      <w:r>
        <w:lastRenderedPageBreak/>
        <w:t>Previous</w:t>
      </w:r>
      <w:r w:rsidRPr="009B768C">
        <w:t xml:space="preserve"> commentators</w:t>
      </w:r>
      <w:r>
        <w:t xml:space="preserve"> on the </w:t>
      </w:r>
      <w:r w:rsidRPr="009B768C">
        <w:t>summer riots of 2011, such as Wilkinson and Pickett (2012)</w:t>
      </w:r>
      <w:r>
        <w:t>,</w:t>
      </w:r>
      <w:r w:rsidRPr="009B768C">
        <w:t xml:space="preserve"> have described inequa</w:t>
      </w:r>
      <w:r>
        <w:t xml:space="preserve">lity as the ‘poison’ behind them. </w:t>
      </w:r>
      <w:r w:rsidRPr="009B768C">
        <w:t xml:space="preserve"> </w:t>
      </w:r>
      <w:r w:rsidR="00136E48">
        <w:t>They</w:t>
      </w:r>
      <w:r>
        <w:t xml:space="preserve"> suggest</w:t>
      </w:r>
      <w:r w:rsidRPr="009B768C">
        <w:t xml:space="preserve"> that contributory factors </w:t>
      </w:r>
      <w:r w:rsidRPr="00946D34">
        <w:t xml:space="preserve">such </w:t>
      </w:r>
      <w:r w:rsidRPr="005B5FFB">
        <w:t>as “lack of community, family difficulties, low social mobility, poor relations between police and young people, consumerism” are</w:t>
      </w:r>
      <w:r w:rsidRPr="009B768C">
        <w:t xml:space="preserve"> interrelated and are all symptoms of inequality which can be considered the ‘</w:t>
      </w:r>
      <w:r w:rsidRPr="00583CAD">
        <w:t>cause’</w:t>
      </w:r>
      <w:r w:rsidRPr="00583CAD">
        <w:rPr>
          <w:i/>
        </w:rPr>
        <w:t xml:space="preserve"> –</w:t>
      </w:r>
      <w:r w:rsidRPr="00583CAD">
        <w:t xml:space="preserve"> producing many social ills, including</w:t>
      </w:r>
      <w:r>
        <w:t xml:space="preserve"> crime and violence</w:t>
      </w:r>
      <w:r w:rsidRPr="00946D34">
        <w:t>. They are argue this is because “greater inequality weakens community life, trust gives way to status competition, family life suffers, children grow up prepared for a dog-eat-dog world, class divisions and prejudices are strengthened and social mobility slows” (Wilkinson and Pickett</w:t>
      </w:r>
      <w:r w:rsidR="00B12591">
        <w:t>,</w:t>
      </w:r>
      <w:r w:rsidRPr="00946D34">
        <w:t xml:space="preserve"> 2012</w:t>
      </w:r>
      <w:r w:rsidR="00DC749D">
        <w:t>:1</w:t>
      </w:r>
      <w:r w:rsidRPr="00946D34">
        <w:t>).</w:t>
      </w:r>
      <w:r>
        <w:t xml:space="preserve"> These insights are echoed by The Equality Trust (2012), and t</w:t>
      </w:r>
      <w:r w:rsidRPr="00FD2ED3">
        <w:t xml:space="preserve">he Guardian/LSE </w:t>
      </w:r>
      <w:r>
        <w:t xml:space="preserve">(2011) </w:t>
      </w:r>
      <w:r w:rsidRPr="00FD2ED3">
        <w:t xml:space="preserve">findings </w:t>
      </w:r>
      <w:r w:rsidR="00A01C8F">
        <w:t>which</w:t>
      </w:r>
      <w:r w:rsidR="00A01C8F" w:rsidRPr="00FD2ED3">
        <w:t xml:space="preserve"> </w:t>
      </w:r>
      <w:r w:rsidRPr="00FD2ED3">
        <w:t>pointed</w:t>
      </w:r>
      <w:r>
        <w:t xml:space="preserve"> to</w:t>
      </w:r>
      <w:r w:rsidRPr="00FD2ED3">
        <w:t xml:space="preserve"> ‘a pervasive sense on injustice’ being at the heart of rioters narratives</w:t>
      </w:r>
      <w:r w:rsidR="00A01C8F">
        <w:t>.</w:t>
      </w:r>
      <w:r>
        <w:t xml:space="preserve"> </w:t>
      </w:r>
      <w:r w:rsidR="00A01C8F">
        <w:t>Indeed</w:t>
      </w:r>
      <w:r>
        <w:t xml:space="preserve">, despite their varying backgrounds, </w:t>
      </w:r>
      <w:r w:rsidRPr="00FD6DED">
        <w:t>many</w:t>
      </w:r>
      <w:r>
        <w:t xml:space="preserve"> shared</w:t>
      </w:r>
      <w:r w:rsidRPr="00FD6DED">
        <w:t xml:space="preserve"> grievances t</w:t>
      </w:r>
      <w:r>
        <w:t xml:space="preserve">o do with lack of opportunities and </w:t>
      </w:r>
      <w:r w:rsidRPr="00FD6DED">
        <w:t>subjective inequality – that is how they were treated compared to other people</w:t>
      </w:r>
      <w:r>
        <w:t xml:space="preserve">, and </w:t>
      </w:r>
      <w:r w:rsidRPr="006C6F8D">
        <w:t>injustice</w:t>
      </w:r>
      <w:r w:rsidR="00A01C8F">
        <w:t xml:space="preserve"> (</w:t>
      </w:r>
      <w:r w:rsidR="00A01C8F" w:rsidRPr="006C6F8D">
        <w:t>Guardian/LSE</w:t>
      </w:r>
      <w:r w:rsidR="00A01C8F">
        <w:t>,</w:t>
      </w:r>
      <w:r w:rsidR="00A01C8F" w:rsidRPr="006C6F8D">
        <w:t xml:space="preserve"> 2011</w:t>
      </w:r>
      <w:r w:rsidR="00A01C8F">
        <w:t>)</w:t>
      </w:r>
      <w:r w:rsidRPr="006C6F8D">
        <w:t xml:space="preserve">. </w:t>
      </w:r>
      <w:r>
        <w:t>When asked about their involvement in the riots, y</w:t>
      </w:r>
      <w:r w:rsidRPr="006C6F8D">
        <w:t>oung people in particular expressed a ‘profound sense of alienation’ (Guardian/LSE</w:t>
      </w:r>
      <w:r w:rsidR="00B12591">
        <w:t>,</w:t>
      </w:r>
      <w:r w:rsidRPr="006C6F8D">
        <w:t xml:space="preserve"> 2011:27) </w:t>
      </w:r>
      <w:r>
        <w:t xml:space="preserve">and </w:t>
      </w:r>
      <w:r w:rsidRPr="006C6F8D">
        <w:t>feeling as though no one cared for them.</w:t>
      </w:r>
      <w:r>
        <w:t xml:space="preserve"> </w:t>
      </w:r>
    </w:p>
    <w:p w14:paraId="13BFC3A5" w14:textId="77777777" w:rsidR="007E7B8E" w:rsidRPr="00D928F4" w:rsidRDefault="007E7B8E" w:rsidP="00D928F4">
      <w:pPr>
        <w:spacing w:line="360" w:lineRule="auto"/>
        <w:jc w:val="both"/>
        <w:outlineLvl w:val="0"/>
        <w:rPr>
          <w:rFonts w:eastAsia="Times New Roman" w:cs="Arial"/>
          <w:i/>
          <w:color w:val="000000" w:themeColor="text1"/>
          <w:lang w:eastAsia="en-GB"/>
        </w:rPr>
      </w:pPr>
      <w:r w:rsidRPr="00D928F4">
        <w:rPr>
          <w:rFonts w:eastAsia="Times New Roman" w:cs="Arial"/>
          <w:i/>
          <w:color w:val="000000" w:themeColor="text1"/>
          <w:lang w:eastAsia="en-GB"/>
        </w:rPr>
        <w:t>Responding to the riots</w:t>
      </w:r>
    </w:p>
    <w:p w14:paraId="3EC143F8" w14:textId="77777777" w:rsidR="007E7B8E" w:rsidRDefault="00A01C8F" w:rsidP="008D0983">
      <w:pPr>
        <w:spacing w:line="360" w:lineRule="auto"/>
        <w:jc w:val="both"/>
      </w:pPr>
      <w:r>
        <w:t>H</w:t>
      </w:r>
      <w:r w:rsidR="00431A86">
        <w:t xml:space="preserve">ow </w:t>
      </w:r>
      <w:r>
        <w:t>the summer riots of 2011</w:t>
      </w:r>
      <w:r w:rsidR="00431A86">
        <w:t xml:space="preserve"> are conceptualised impacts on the nature of </w:t>
      </w:r>
      <w:r w:rsidR="00F83F46">
        <w:t xml:space="preserve">policy </w:t>
      </w:r>
      <w:r w:rsidR="00431A86">
        <w:t>responses. S</w:t>
      </w:r>
      <w:r w:rsidR="007E7B8E">
        <w:t xml:space="preserve">implistic and un-contextualised </w:t>
      </w:r>
      <w:r w:rsidR="007E7B8E" w:rsidRPr="0075010C">
        <w:t xml:space="preserve">frameworks </w:t>
      </w:r>
      <w:r w:rsidR="00136E48">
        <w:t>roo</w:t>
      </w:r>
      <w:r w:rsidR="00A444ED">
        <w:t>ted</w:t>
      </w:r>
      <w:r w:rsidR="00136E48" w:rsidRPr="0075010C">
        <w:t xml:space="preserve"> </w:t>
      </w:r>
      <w:r w:rsidR="007E7B8E" w:rsidRPr="0075010C">
        <w:t>in deterministic</w:t>
      </w:r>
      <w:r w:rsidR="007E7B8E">
        <w:t xml:space="preserve"> </w:t>
      </w:r>
      <w:r w:rsidR="007E7B8E" w:rsidRPr="0075010C">
        <w:t xml:space="preserve">positivist </w:t>
      </w:r>
      <w:r w:rsidR="007E7B8E" w:rsidRPr="009322DA">
        <w:t>traditions serve to justify control of socio-economically marginalised g</w:t>
      </w:r>
      <w:r w:rsidR="007E7B8E">
        <w:t xml:space="preserve">roups in society </w:t>
      </w:r>
      <w:r w:rsidR="007E7B8E" w:rsidRPr="001A0691">
        <w:t>through</w:t>
      </w:r>
      <w:r w:rsidR="007E7B8E" w:rsidRPr="00DA7FF3">
        <w:t xml:space="preserve"> Foucauldian processes of over-policing and </w:t>
      </w:r>
      <w:r w:rsidR="007E7B8E">
        <w:t xml:space="preserve">increased </w:t>
      </w:r>
      <w:r w:rsidR="007E7B8E" w:rsidRPr="00C55A17">
        <w:t xml:space="preserve">surveillance </w:t>
      </w:r>
      <w:r w:rsidR="007E7B8E" w:rsidRPr="00DA7FF3">
        <w:t xml:space="preserve">of deprived </w:t>
      </w:r>
      <w:r w:rsidR="007E7B8E">
        <w:t xml:space="preserve">areas </w:t>
      </w:r>
      <w:r w:rsidR="007E7B8E" w:rsidRPr="00DA7FF3">
        <w:t>resulting in further criminalisation of their residents</w:t>
      </w:r>
      <w:r w:rsidR="007E7B8E">
        <w:t xml:space="preserve"> (Lightowlers and Shute, 2012</w:t>
      </w:r>
      <w:r w:rsidR="007E7B8E" w:rsidRPr="00DA7FF3">
        <w:t>)</w:t>
      </w:r>
      <w:r w:rsidR="007E7B8E">
        <w:t xml:space="preserve">. These can be seen in the </w:t>
      </w:r>
      <w:r w:rsidR="007E7B8E" w:rsidRPr="001F1B0D">
        <w:t>repressive</w:t>
      </w:r>
      <w:r w:rsidR="007E7B8E">
        <w:t xml:space="preserve"> </w:t>
      </w:r>
      <w:r w:rsidR="007E7B8E" w:rsidRPr="001F1B0D">
        <w:t>deterrent law and order tactics</w:t>
      </w:r>
      <w:r w:rsidR="007E7B8E">
        <w:t xml:space="preserve"> that followed: for example, </w:t>
      </w:r>
      <w:r w:rsidR="0015431F">
        <w:t xml:space="preserve">tautological arrest procedures after the events targeting the ‘usual suspects’ (Briggs 2012b), </w:t>
      </w:r>
      <w:r w:rsidR="007E7B8E">
        <w:t xml:space="preserve">harsh exemplary sentences </w:t>
      </w:r>
      <w:r w:rsidR="009750EC">
        <w:t>resulting from</w:t>
      </w:r>
      <w:r w:rsidR="00113629">
        <w:t xml:space="preserve"> a national steer to ‘ignore the rulebook’ </w:t>
      </w:r>
      <w:r w:rsidR="007E7B8E">
        <w:t>(</w:t>
      </w:r>
      <w:proofErr w:type="spellStart"/>
      <w:r w:rsidR="007E7B8E">
        <w:t>Bowcott</w:t>
      </w:r>
      <w:proofErr w:type="spellEnd"/>
      <w:r w:rsidR="00B12591">
        <w:t>,</w:t>
      </w:r>
      <w:r w:rsidR="007E7B8E">
        <w:t xml:space="preserve"> 2011; </w:t>
      </w:r>
      <w:proofErr w:type="spellStart"/>
      <w:r w:rsidR="007E7B8E">
        <w:t>Bowcott</w:t>
      </w:r>
      <w:proofErr w:type="spellEnd"/>
      <w:r w:rsidR="007E7B8E">
        <w:t xml:space="preserve"> and Bates, 2011; Boyle</w:t>
      </w:r>
      <w:r w:rsidR="00B12591">
        <w:t>,</w:t>
      </w:r>
      <w:r w:rsidR="007E7B8E">
        <w:t xml:space="preserve"> 2011</w:t>
      </w:r>
      <w:r w:rsidR="0015431F">
        <w:t>; Briggs</w:t>
      </w:r>
      <w:r w:rsidR="00B12591">
        <w:t>,</w:t>
      </w:r>
      <w:r w:rsidR="0015431F">
        <w:t xml:space="preserve"> 2012b</w:t>
      </w:r>
      <w:r w:rsidR="00AA05DF">
        <w:t xml:space="preserve">; </w:t>
      </w:r>
      <w:r w:rsidR="009A5D54">
        <w:t xml:space="preserve">Ford Rojas et al., </w:t>
      </w:r>
      <w:r w:rsidR="00451A9A">
        <w:t>2011</w:t>
      </w:r>
      <w:r w:rsidR="007E7B8E">
        <w:t xml:space="preserve">) and talks about benefits/tax credit cuts </w:t>
      </w:r>
      <w:r w:rsidR="007E7B8E" w:rsidRPr="00894716">
        <w:t>(</w:t>
      </w:r>
      <w:r w:rsidR="009A5D54" w:rsidRPr="00B12591">
        <w:rPr>
          <w:lang w:val="en-US"/>
        </w:rPr>
        <w:t>Guardian,</w:t>
      </w:r>
      <w:r w:rsidR="009A5D54">
        <w:rPr>
          <w:lang w:val="en-US"/>
        </w:rPr>
        <w:t xml:space="preserve"> 2011a,</w:t>
      </w:r>
      <w:r w:rsidR="009A5D54" w:rsidRPr="00B12591">
        <w:rPr>
          <w:lang w:val="en-US"/>
        </w:rPr>
        <w:t xml:space="preserve"> 2011b</w:t>
      </w:r>
      <w:r w:rsidR="009A5D54">
        <w:rPr>
          <w:lang w:val="en-US"/>
        </w:rPr>
        <w:t xml:space="preserve">; </w:t>
      </w:r>
      <w:proofErr w:type="spellStart"/>
      <w:r w:rsidR="007E7B8E" w:rsidRPr="009F7C95">
        <w:t>Levitas</w:t>
      </w:r>
      <w:proofErr w:type="spellEnd"/>
      <w:r w:rsidR="00B12591">
        <w:t>,</w:t>
      </w:r>
      <w:r w:rsidR="007E7B8E" w:rsidRPr="00B12591">
        <w:t xml:space="preserve"> 2012; LSE</w:t>
      </w:r>
      <w:r w:rsidR="007E7B8E">
        <w:rPr>
          <w:lang w:val="en-US"/>
        </w:rPr>
        <w:t xml:space="preserve"> Public Policy Group, </w:t>
      </w:r>
      <w:r w:rsidR="007E7B8E" w:rsidRPr="009F7042">
        <w:rPr>
          <w:lang w:val="en-US"/>
        </w:rPr>
        <w:t>2012</w:t>
      </w:r>
      <w:r w:rsidR="007E7B8E" w:rsidRPr="00B12591">
        <w:rPr>
          <w:lang w:val="en-US"/>
        </w:rPr>
        <w:t xml:space="preserve">) as well </w:t>
      </w:r>
      <w:r w:rsidR="007E7B8E" w:rsidRPr="00B12591">
        <w:rPr>
          <w:lang w:val="en-US"/>
        </w:rPr>
        <w:lastRenderedPageBreak/>
        <w:t>as evicting those convicted (</w:t>
      </w:r>
      <w:r w:rsidR="009A5D54">
        <w:t xml:space="preserve">Guardian, 2011b, 2011c; </w:t>
      </w:r>
      <w:proofErr w:type="spellStart"/>
      <w:r w:rsidR="007E7B8E" w:rsidRPr="00B12591">
        <w:rPr>
          <w:lang w:val="en-US"/>
        </w:rPr>
        <w:t>Levitas</w:t>
      </w:r>
      <w:proofErr w:type="spellEnd"/>
      <w:r w:rsidR="00B12591" w:rsidRPr="00B12591">
        <w:rPr>
          <w:lang w:val="en-US"/>
        </w:rPr>
        <w:t>,</w:t>
      </w:r>
      <w:r w:rsidR="007E7B8E" w:rsidRPr="00B12591">
        <w:rPr>
          <w:lang w:val="en-US"/>
        </w:rPr>
        <w:t xml:space="preserve"> 2012; </w:t>
      </w:r>
      <w:r w:rsidR="007E7B8E" w:rsidRPr="009F7042">
        <w:rPr>
          <w:lang w:val="en-US"/>
        </w:rPr>
        <w:t>LSE Public Policy Group, 2012</w:t>
      </w:r>
      <w:r w:rsidR="007E7B8E">
        <w:rPr>
          <w:lang w:val="en-US"/>
        </w:rPr>
        <w:t xml:space="preserve">; </w:t>
      </w:r>
      <w:proofErr w:type="spellStart"/>
      <w:r w:rsidR="007E7B8E">
        <w:t>Wandsworth</w:t>
      </w:r>
      <w:proofErr w:type="spellEnd"/>
      <w:r w:rsidR="007E7B8E">
        <w:t xml:space="preserve"> Cou</w:t>
      </w:r>
      <w:r w:rsidR="007E7B8E" w:rsidRPr="00C02C71">
        <w:t>ncil</w:t>
      </w:r>
      <w:r w:rsidR="00B12591" w:rsidRPr="00C02C71">
        <w:t xml:space="preserve">, </w:t>
      </w:r>
      <w:r w:rsidR="00C02C71" w:rsidRPr="00C02C71">
        <w:t>2011</w:t>
      </w:r>
      <w:r w:rsidR="007E7B8E" w:rsidRPr="00C02C71">
        <w:t>).</w:t>
      </w:r>
    </w:p>
    <w:p w14:paraId="17594F52" w14:textId="77777777" w:rsidR="007E7B8E" w:rsidRDefault="00FC371E" w:rsidP="007E7B8E">
      <w:pPr>
        <w:spacing w:line="360" w:lineRule="auto"/>
        <w:jc w:val="both"/>
      </w:pPr>
      <w:r>
        <w:t>T</w:t>
      </w:r>
      <w:r w:rsidR="007E7B8E">
        <w:t xml:space="preserve">he voices heard during the riots were from </w:t>
      </w:r>
      <w:r w:rsidR="007E7B8E" w:rsidRPr="00774583">
        <w:t xml:space="preserve">some of the most disenfranchised individuals </w:t>
      </w:r>
      <w:r w:rsidR="007E7B8E" w:rsidRPr="00431A86">
        <w:t>in society</w:t>
      </w:r>
      <w:r w:rsidR="00A16586" w:rsidRPr="00A16586">
        <w:t>.</w:t>
      </w:r>
      <w:r w:rsidR="007E7B8E">
        <w:t xml:space="preserve"> Failing to address </w:t>
      </w:r>
      <w:r w:rsidR="00841916">
        <w:t xml:space="preserve">some of </w:t>
      </w:r>
      <w:r w:rsidR="007E7B8E">
        <w:t>the legitimate concerns the rioters expressed</w:t>
      </w:r>
      <w:r w:rsidR="00841916">
        <w:t xml:space="preserve"> (as outlined in the Guardian/LSE (</w:t>
      </w:r>
      <w:r w:rsidR="00841916" w:rsidRPr="00C23D12">
        <w:t>2011</w:t>
      </w:r>
      <w:r w:rsidR="00841916">
        <w:t>) report)</w:t>
      </w:r>
      <w:r w:rsidR="007E7B8E">
        <w:t xml:space="preserve"> </w:t>
      </w:r>
      <w:r w:rsidR="007E7B8E" w:rsidRPr="00774583">
        <w:t xml:space="preserve">is likely to result in </w:t>
      </w:r>
      <w:r w:rsidR="007E7B8E">
        <w:t xml:space="preserve">further </w:t>
      </w:r>
      <w:r w:rsidR="007E7B8E" w:rsidRPr="00774583">
        <w:t xml:space="preserve">misdirected policy responses </w:t>
      </w:r>
      <w:r w:rsidR="007E7B8E">
        <w:t>further antagonising</w:t>
      </w:r>
      <w:r w:rsidR="007E7B8E" w:rsidRPr="00774583">
        <w:t xml:space="preserve"> the </w:t>
      </w:r>
      <w:r w:rsidR="007E7B8E">
        <w:t>tensions that already exist between those in power and the economically marginalised communities on the ground</w:t>
      </w:r>
      <w:r w:rsidR="00C23533">
        <w:t xml:space="preserve"> by contributing to injustices</w:t>
      </w:r>
      <w:r w:rsidR="0097558A">
        <w:t xml:space="preserve"> as well as further impoverishing those who are economically marginalised (see Grover, 2011)</w:t>
      </w:r>
      <w:r w:rsidR="007E7B8E" w:rsidRPr="00774583">
        <w:t xml:space="preserve">. </w:t>
      </w:r>
      <w:r w:rsidR="007E7B8E">
        <w:t xml:space="preserve"> </w:t>
      </w:r>
    </w:p>
    <w:p w14:paraId="5844C88A" w14:textId="77777777" w:rsidR="00026CC2" w:rsidRDefault="00726C34" w:rsidP="008D0983">
      <w:pPr>
        <w:spacing w:line="360" w:lineRule="auto"/>
        <w:jc w:val="both"/>
      </w:pPr>
      <w:r>
        <w:t>I</w:t>
      </w:r>
      <w:r w:rsidR="00385A50">
        <w:t xml:space="preserve">n the recent response to the riots offered by government </w:t>
      </w:r>
      <w:r w:rsidR="00B03018">
        <w:t xml:space="preserve">(Department for Communities and Local Government, 2013) </w:t>
      </w:r>
      <w:r w:rsidR="00385A50">
        <w:t xml:space="preserve">lip service was paid to the notion </w:t>
      </w:r>
      <w:r w:rsidR="00F909D1">
        <w:t xml:space="preserve">of </w:t>
      </w:r>
      <w:r w:rsidR="00385A50">
        <w:t xml:space="preserve">deprivation </w:t>
      </w:r>
      <w:r w:rsidR="00F909D1">
        <w:t>as</w:t>
      </w:r>
      <w:r w:rsidR="00385A50">
        <w:t xml:space="preserve"> a contextual factor</w:t>
      </w:r>
      <w:r w:rsidR="00F909D1">
        <w:t xml:space="preserve"> in need of </w:t>
      </w:r>
      <w:r w:rsidR="00F909D1" w:rsidRPr="00F909D1">
        <w:t>addressing</w:t>
      </w:r>
      <w:r w:rsidR="00385A50" w:rsidRPr="00F909D1">
        <w:t xml:space="preserve">, but responses </w:t>
      </w:r>
      <w:r w:rsidR="00F909D1" w:rsidRPr="00F909D1">
        <w:t xml:space="preserve">were quick to then cite measures aimed at </w:t>
      </w:r>
      <w:r w:rsidR="00385A50" w:rsidRPr="00F909D1">
        <w:t>developing individuals</w:t>
      </w:r>
      <w:r w:rsidR="00F909D1" w:rsidRPr="00F909D1">
        <w:t>’</w:t>
      </w:r>
      <w:r w:rsidR="00385A50" w:rsidRPr="00F909D1">
        <w:t xml:space="preserve"> and communities’ ‘economic resilience’</w:t>
      </w:r>
      <w:r w:rsidR="00B03018" w:rsidRPr="00F909D1">
        <w:t xml:space="preserve"> (</w:t>
      </w:r>
      <w:r w:rsidR="00385A50" w:rsidRPr="00F909D1">
        <w:t>implying the individuals or are</w:t>
      </w:r>
      <w:r w:rsidR="00B03018" w:rsidRPr="00F909D1">
        <w:t xml:space="preserve">as themselves </w:t>
      </w:r>
      <w:r w:rsidR="006D5740" w:rsidRPr="00F909D1">
        <w:t>are</w:t>
      </w:r>
      <w:r w:rsidR="00B03018" w:rsidRPr="00F909D1">
        <w:t xml:space="preserve"> pathological</w:t>
      </w:r>
      <w:r w:rsidR="006D5740" w:rsidRPr="00F909D1">
        <w:t xml:space="preserve"> in a consumer society and denying structural disadvantage</w:t>
      </w:r>
      <w:r w:rsidR="00322B1E" w:rsidRPr="00F909D1">
        <w:t xml:space="preserve"> and locating the blame within these communities</w:t>
      </w:r>
      <w:r w:rsidR="00B03018" w:rsidRPr="00F909D1">
        <w:t>)</w:t>
      </w:r>
      <w:r w:rsidR="00F909D1" w:rsidRPr="00F909D1">
        <w:t xml:space="preserve"> and</w:t>
      </w:r>
      <w:r w:rsidRPr="00F909D1">
        <w:t xml:space="preserve"> </w:t>
      </w:r>
      <w:r w:rsidR="006D5740" w:rsidRPr="00F909D1">
        <w:t>developing family interventions to combat poor parenting (with no discernable rationale given)</w:t>
      </w:r>
      <w:r w:rsidR="00F909D1" w:rsidRPr="00F909D1">
        <w:t>.</w:t>
      </w:r>
      <w:r w:rsidR="006D5740" w:rsidRPr="00F909D1">
        <w:t xml:space="preserve"> </w:t>
      </w:r>
      <w:r w:rsidR="00F909D1">
        <w:t xml:space="preserve">Furthermore, pre-existing programmes were </w:t>
      </w:r>
      <w:r w:rsidR="001470EB">
        <w:t>heralded as potential solutions,</w:t>
      </w:r>
      <w:r w:rsidR="00F909D1">
        <w:t xml:space="preserve"> </w:t>
      </w:r>
      <w:r w:rsidR="001470EB">
        <w:t xml:space="preserve">for example, </w:t>
      </w:r>
      <w:r w:rsidR="00B03018" w:rsidRPr="00C766FF">
        <w:t>strategies on tackling gang crime</w:t>
      </w:r>
      <w:r w:rsidR="00385A50" w:rsidRPr="00C766FF">
        <w:t xml:space="preserve"> </w:t>
      </w:r>
      <w:r w:rsidR="00F909D1" w:rsidRPr="00C766FF">
        <w:t xml:space="preserve">are </w:t>
      </w:r>
      <w:r w:rsidR="001470EB" w:rsidRPr="00C766FF">
        <w:t>proposed</w:t>
      </w:r>
      <w:r w:rsidR="00F909D1" w:rsidRPr="00C766FF">
        <w:t xml:space="preserve"> </w:t>
      </w:r>
      <w:r w:rsidR="001470EB" w:rsidRPr="00C766FF">
        <w:t xml:space="preserve">as part of the solution </w:t>
      </w:r>
      <w:r w:rsidR="00B03018" w:rsidRPr="00C766FF">
        <w:t xml:space="preserve">despite </w:t>
      </w:r>
      <w:r w:rsidR="00F909D1" w:rsidRPr="00C766FF">
        <w:t xml:space="preserve">attempts to blame the events on gangs </w:t>
      </w:r>
      <w:r w:rsidR="00B03018" w:rsidRPr="00C766FF">
        <w:t xml:space="preserve">having been </w:t>
      </w:r>
      <w:r w:rsidR="00E43BE6" w:rsidRPr="00C766FF">
        <w:t>retracted</w:t>
      </w:r>
      <w:r w:rsidR="00B03018" w:rsidRPr="00C766FF">
        <w:t xml:space="preserve"> soon after</w:t>
      </w:r>
      <w:r w:rsidR="00F07D21">
        <w:t xml:space="preserve"> they emerged</w:t>
      </w:r>
      <w:r w:rsidR="00B03018" w:rsidRPr="00C766FF">
        <w:t xml:space="preserve"> </w:t>
      </w:r>
      <w:r w:rsidR="00300740">
        <w:t>(</w:t>
      </w:r>
      <w:r w:rsidR="00942414" w:rsidRPr="00C766FF">
        <w:t>see Briggs</w:t>
      </w:r>
      <w:r w:rsidR="00B12591">
        <w:t>,</w:t>
      </w:r>
      <w:r w:rsidR="00942414" w:rsidRPr="00C766FF">
        <w:t xml:space="preserve"> 2012b</w:t>
      </w:r>
      <w:r w:rsidR="00E43BE6" w:rsidRPr="00C766FF">
        <w:t>; Harding</w:t>
      </w:r>
      <w:r w:rsidR="00B12591">
        <w:t>,</w:t>
      </w:r>
      <w:r w:rsidR="00E43BE6" w:rsidRPr="00C766FF">
        <w:t xml:space="preserve"> 2012</w:t>
      </w:r>
      <w:r w:rsidR="00B03018" w:rsidRPr="00C766FF">
        <w:t>)</w:t>
      </w:r>
      <w:r w:rsidR="001470EB" w:rsidRPr="00C766FF">
        <w:t>.</w:t>
      </w:r>
      <w:r w:rsidRPr="00C766FF">
        <w:t xml:space="preserve"> </w:t>
      </w:r>
      <w:r w:rsidR="001470EB" w:rsidRPr="00C766FF">
        <w:t>F</w:t>
      </w:r>
      <w:r w:rsidR="00322B1E" w:rsidRPr="00C766FF">
        <w:t xml:space="preserve">urther exclusionary measures such as </w:t>
      </w:r>
      <w:r w:rsidR="001470EB" w:rsidRPr="00C766FF">
        <w:t xml:space="preserve">restricting benefits and tax credits, </w:t>
      </w:r>
      <w:r w:rsidR="00322B1E" w:rsidRPr="00C766FF">
        <w:t xml:space="preserve">imposing social housing sanctions </w:t>
      </w:r>
      <w:r w:rsidR="001470EB" w:rsidRPr="00C766FF">
        <w:t xml:space="preserve">and </w:t>
      </w:r>
      <w:r w:rsidR="00322B1E" w:rsidRPr="00C766FF">
        <w:t>enabling landlords to evict tenants convicted of riot-related offences</w:t>
      </w:r>
      <w:r w:rsidR="001470EB" w:rsidRPr="00C766FF">
        <w:t xml:space="preserve"> were all suggested as responses to the riots, with little consideration given to their potential to </w:t>
      </w:r>
      <w:r w:rsidR="00C766FF" w:rsidRPr="00C766FF">
        <w:t xml:space="preserve">further antagonise the situation, perpetuate a vicious cycle of deprivation and marginalisation and enhance the divide </w:t>
      </w:r>
      <w:r w:rsidR="006A5B53">
        <w:t>between</w:t>
      </w:r>
      <w:r w:rsidR="00C766FF" w:rsidRPr="00C766FF">
        <w:t xml:space="preserve"> those who </w:t>
      </w:r>
      <w:r w:rsidR="0001606E">
        <w:t xml:space="preserve">‘have’ and </w:t>
      </w:r>
      <w:r w:rsidR="00C766FF" w:rsidRPr="00C766FF">
        <w:t xml:space="preserve">‘belong’ and those who do not. </w:t>
      </w:r>
      <w:r w:rsidR="00AE2351">
        <w:t>T</w:t>
      </w:r>
      <w:r w:rsidR="00A206AA">
        <w:t xml:space="preserve">he ‘social needs’ of those involved are dismissed in </w:t>
      </w:r>
      <w:r w:rsidR="00AE2351">
        <w:t xml:space="preserve">such </w:t>
      </w:r>
      <w:r w:rsidR="00A206AA">
        <w:t>responses</w:t>
      </w:r>
      <w:r w:rsidR="00AE2351">
        <w:t xml:space="preserve"> with penal intervention being given priority over social intervention (Hudson, 1993)</w:t>
      </w:r>
      <w:r w:rsidR="00D0336B">
        <w:t xml:space="preserve">. </w:t>
      </w:r>
      <w:r w:rsidR="00026CC2">
        <w:t xml:space="preserve">As a result </w:t>
      </w:r>
      <w:r w:rsidR="00AE2351">
        <w:t>“crimes of the poor are made the focus of the criminal justice system, rather than demonstrating the circumstances which propel them into criminality” (Hudson, 1993:1)</w:t>
      </w:r>
      <w:r w:rsidR="006637E1">
        <w:t xml:space="preserve">. </w:t>
      </w:r>
    </w:p>
    <w:p w14:paraId="61CE4879" w14:textId="77777777" w:rsidR="00AF07E3" w:rsidRPr="00C766FF" w:rsidRDefault="00AE2351" w:rsidP="008D0983">
      <w:pPr>
        <w:numPr>
          <w:ins w:id="1" w:author="Carly Lightowlers" w:date="2014-03-19T19:32:00Z"/>
        </w:numPr>
        <w:spacing w:line="360" w:lineRule="auto"/>
        <w:jc w:val="both"/>
      </w:pPr>
      <w:r>
        <w:lastRenderedPageBreak/>
        <w:t>S</w:t>
      </w:r>
      <w:r w:rsidR="00C2370A">
        <w:t>tructural</w:t>
      </w:r>
      <w:r w:rsidR="00A206AA">
        <w:t xml:space="preserve"> </w:t>
      </w:r>
      <w:r w:rsidR="00E32319">
        <w:t>i</w:t>
      </w:r>
      <w:r w:rsidR="00C766FF" w:rsidRPr="00C766FF">
        <w:t>nequality</w:t>
      </w:r>
      <w:r w:rsidR="00C766FF">
        <w:t xml:space="preserve"> and d</w:t>
      </w:r>
      <w:r w:rsidR="00A602D1" w:rsidRPr="008D0983">
        <w:t>eprivation ought to be</w:t>
      </w:r>
      <w:r w:rsidR="00A602D1">
        <w:t xml:space="preserve"> meaningfully</w:t>
      </w:r>
      <w:r w:rsidR="00A602D1" w:rsidRPr="008D0983">
        <w:t xml:space="preserve"> addressed in solutions </w:t>
      </w:r>
      <w:r w:rsidR="00E32319">
        <w:t>to enable</w:t>
      </w:r>
      <w:r w:rsidR="00154067" w:rsidRPr="008D0983">
        <w:t xml:space="preserve"> more enlightened responses </w:t>
      </w:r>
      <w:r w:rsidR="00C15498" w:rsidRPr="008D0983">
        <w:t>and, perhaps more importantly,</w:t>
      </w:r>
      <w:r w:rsidR="00C766FF">
        <w:t xml:space="preserve"> </w:t>
      </w:r>
      <w:r w:rsidR="00C15498" w:rsidRPr="008D0983">
        <w:t>prevent the reoccurrence of such events in the future.</w:t>
      </w:r>
      <w:r w:rsidR="00A206AA">
        <w:t xml:space="preserve"> </w:t>
      </w:r>
      <w:r>
        <w:t>A</w:t>
      </w:r>
      <w:r w:rsidR="00D0336B">
        <w:t xml:space="preserve">ccepting a need to move away from narrow conceptions of legal justice </w:t>
      </w:r>
      <w:r w:rsidR="002149CA">
        <w:t>(t</w:t>
      </w:r>
      <w:r w:rsidR="002149CA" w:rsidRPr="002149CA">
        <w:t>hat serve to protect and affirm existing social order and reinforce inequalities</w:t>
      </w:r>
      <w:r w:rsidR="002149CA">
        <w:t>)</w:t>
      </w:r>
      <w:r>
        <w:t>, we ought to move</w:t>
      </w:r>
      <w:r w:rsidR="002149CA">
        <w:t xml:space="preserve"> </w:t>
      </w:r>
      <w:r w:rsidR="00D0336B">
        <w:t>toward</w:t>
      </w:r>
      <w:r>
        <w:t xml:space="preserve">s more socially just solutions and question </w:t>
      </w:r>
      <w:r w:rsidR="00A206AA">
        <w:t>the inevitability o</w:t>
      </w:r>
      <w:r>
        <w:t>f imprisonment</w:t>
      </w:r>
      <w:r w:rsidR="00A206AA">
        <w:t xml:space="preserve"> </w:t>
      </w:r>
      <w:r>
        <w:t>(</w:t>
      </w:r>
      <w:r w:rsidR="00C2370A">
        <w:t xml:space="preserve">as </w:t>
      </w:r>
      <w:r>
        <w:t>a method for regulati</w:t>
      </w:r>
      <w:r w:rsidR="00C2370A">
        <w:t>n</w:t>
      </w:r>
      <w:r>
        <w:t>g</w:t>
      </w:r>
      <w:r w:rsidR="00C2370A">
        <w:t xml:space="preserve"> </w:t>
      </w:r>
      <w:r w:rsidR="00A7404A">
        <w:t>and control</w:t>
      </w:r>
      <w:r>
        <w:t xml:space="preserve">ling the working classes) </w:t>
      </w:r>
      <w:r w:rsidR="00A206AA">
        <w:t>(Hudson, 1993).</w:t>
      </w:r>
      <w:r w:rsidR="0038054B">
        <w:t xml:space="preserve"> </w:t>
      </w:r>
    </w:p>
    <w:p w14:paraId="41BF2AD7" w14:textId="77777777" w:rsidR="007E7A57" w:rsidRPr="00D928F4" w:rsidRDefault="007E7A57" w:rsidP="007E7A57">
      <w:pPr>
        <w:spacing w:line="360" w:lineRule="auto"/>
        <w:jc w:val="both"/>
        <w:outlineLvl w:val="0"/>
        <w:rPr>
          <w:rFonts w:eastAsia="Times New Roman" w:cs="Arial"/>
          <w:i/>
          <w:color w:val="000000" w:themeColor="text1"/>
          <w:lang w:eastAsia="en-GB"/>
        </w:rPr>
      </w:pPr>
      <w:r w:rsidRPr="00D928F4">
        <w:rPr>
          <w:rFonts w:eastAsia="Times New Roman" w:cs="Arial"/>
          <w:i/>
          <w:color w:val="000000" w:themeColor="text1"/>
          <w:lang w:eastAsia="en-GB"/>
        </w:rPr>
        <w:t>Limitations and encouraging wider ongoing debate about aetiology</w:t>
      </w:r>
    </w:p>
    <w:p w14:paraId="5DDB4EA0" w14:textId="77777777" w:rsidR="007E7A57" w:rsidRDefault="007E7A57" w:rsidP="007E7A57">
      <w:pPr>
        <w:spacing w:line="360" w:lineRule="auto"/>
        <w:jc w:val="both"/>
      </w:pPr>
      <w:r>
        <w:t xml:space="preserve">Working with the available criminal justice data in this study is to implicitly accept the (political) construction of the ‘problem’ of the riots, in so far as it assumes an objective need to arrest and sentence the actions of those involved, to which more critical commentators may object. This constraint limits potential commentary of the role of state power that may be implicit in reproducing such deprivation. It is clear that the distribution of deprivation and representation in the criminal justice statistics, from this perspective, should not be accepted uncritically: continued debate about how to conceptualise the riots theoretically (acknowledging the role of the state, poverty, identity and consumption) remains important in making sense of these findings. </w:t>
      </w:r>
    </w:p>
    <w:p w14:paraId="416425C5" w14:textId="77777777" w:rsidR="007E7A57" w:rsidRPr="008D0983" w:rsidRDefault="007E7A57" w:rsidP="007E7A57">
      <w:pPr>
        <w:numPr>
          <w:ins w:id="2" w:author="Carly Lightowlers" w:date="2013-09-07T10:30:00Z"/>
        </w:numPr>
        <w:spacing w:line="360" w:lineRule="auto"/>
        <w:jc w:val="both"/>
      </w:pPr>
      <w:r>
        <w:t xml:space="preserve">Whilst a contextual backdrop of deprivation has been identified here, the data do not allow for adequate empirical consideration of the further complex interplay of cultural context and individual motivations. However, they play an important role in developing our understanding of the context in which the events of summer 2011 occurred, which is key to understanding the disturbances - not as the actions of a pathological section of society, - rather as actions necessarily shaped and constrained by these individuals’ structural positioning in society. Thus, acknowledging there is no single explanation of the riots, the findings presented here ought to be considered alongside explanations offered by other scholars from ethnographic traditions that further theorise the role of consumption in identity construction and participation in the ‘riots’ </w:t>
      </w:r>
      <w:r w:rsidR="000B1F50">
        <w:t xml:space="preserve">as well as </w:t>
      </w:r>
      <w:r>
        <w:t xml:space="preserve">the ‘triumph of neoliberalism’ (see </w:t>
      </w:r>
      <w:r w:rsidRPr="002226E5">
        <w:t>Bauman</w:t>
      </w:r>
      <w:r>
        <w:t>,</w:t>
      </w:r>
      <w:r w:rsidRPr="002226E5">
        <w:t xml:space="preserve"> 2011; </w:t>
      </w:r>
      <w:r>
        <w:t xml:space="preserve">Treadwell et al., 2013; Briggs, 2012b; </w:t>
      </w:r>
      <w:proofErr w:type="spellStart"/>
      <w:r w:rsidRPr="0004646D">
        <w:t>Žižek</w:t>
      </w:r>
      <w:proofErr w:type="spellEnd"/>
      <w:r>
        <w:t xml:space="preserve">, 2011). As it is clear that the process by which “global capitalism </w:t>
      </w:r>
      <w:r>
        <w:lastRenderedPageBreak/>
        <w:t xml:space="preserve">throws more people to the margins, whilst at the same time, offering them a way to seek a sense of self through consumption” has a part to play in explaining the ‘familiar strain’ that occurs as a result (Briggs, 2012b:395). </w:t>
      </w:r>
    </w:p>
    <w:p w14:paraId="3A09C1A5" w14:textId="77777777" w:rsidR="00E5467D" w:rsidRDefault="00E5467D" w:rsidP="0036441B">
      <w:pPr>
        <w:spacing w:line="360" w:lineRule="auto"/>
        <w:rPr>
          <w:b/>
        </w:rPr>
      </w:pPr>
      <w:r>
        <w:rPr>
          <w:b/>
        </w:rPr>
        <w:t>Conclusion</w:t>
      </w:r>
    </w:p>
    <w:p w14:paraId="2356B0EF" w14:textId="77777777" w:rsidR="00A430D0" w:rsidRPr="000A76F8" w:rsidRDefault="007E7A57" w:rsidP="007E7A57">
      <w:pPr>
        <w:spacing w:line="360" w:lineRule="auto"/>
        <w:jc w:val="both"/>
      </w:pPr>
      <w:r w:rsidRPr="000A76F8">
        <w:t xml:space="preserve">Acknowledging the structural and cultural context in which the disturbances of summer 2011 were situated is not to deny that the actions of those involved did not have very real repercussions for victims. However, to dehumanise those involved as ‘feral’ youth or deform their character by labelling them as ‘immoral’ or ‘feckless’ </w:t>
      </w:r>
      <w:r w:rsidR="00DD1E22" w:rsidRPr="000A76F8">
        <w:t xml:space="preserve">and to mask the rioting as ‘mindless criminality’ </w:t>
      </w:r>
      <w:r w:rsidRPr="000A76F8">
        <w:t>in order to justify inhumane ‘exemplary’ treatment is to systematically downplay any role social-economic processes may play and any silence any legitimate grievances contained in the ‘rioting’ behaviour</w:t>
      </w:r>
      <w:r w:rsidR="00016D73" w:rsidRPr="000A76F8">
        <w:t xml:space="preserve">. It also </w:t>
      </w:r>
      <w:r w:rsidR="00885321" w:rsidRPr="000A76F8">
        <w:t>shift</w:t>
      </w:r>
      <w:r w:rsidR="00016D73" w:rsidRPr="000A76F8">
        <w:t>s</w:t>
      </w:r>
      <w:r w:rsidR="00885321" w:rsidRPr="000A76F8">
        <w:t xml:space="preserve"> </w:t>
      </w:r>
      <w:r w:rsidR="00016D73" w:rsidRPr="000A76F8">
        <w:t>“</w:t>
      </w:r>
      <w:r w:rsidR="00885321" w:rsidRPr="000A76F8">
        <w:t>blame for social problems from the capitalist system and its rulers to the victims of recession themselves” (Hudson 1993:72)</w:t>
      </w:r>
      <w:r w:rsidRPr="000A76F8">
        <w:t xml:space="preserve">. </w:t>
      </w:r>
      <w:r w:rsidR="00BB510F">
        <w:t>I</w:t>
      </w:r>
      <w:r w:rsidR="00A430D0" w:rsidRPr="000A76F8">
        <w:t xml:space="preserve">t is </w:t>
      </w:r>
      <w:r w:rsidR="00BB510F">
        <w:t xml:space="preserve">also </w:t>
      </w:r>
      <w:r w:rsidR="00A430D0" w:rsidRPr="000A76F8">
        <w:t xml:space="preserve">no coincidence that “the recent protests witnessed across England came when many people, but especially the most marginalised, are facing particularly hard economic times” (Grover, 2011:3). To ignore these events and the messages contained in them gives a clear message that no one cares – and it is questionable whether the issues built into the triggers of disorder have been sufficiently addressed. </w:t>
      </w:r>
    </w:p>
    <w:p w14:paraId="4FCE7A12" w14:textId="77777777" w:rsidR="004E562F" w:rsidRDefault="00CC1688" w:rsidP="002B0707">
      <w:pPr>
        <w:spacing w:line="360" w:lineRule="auto"/>
        <w:jc w:val="both"/>
      </w:pPr>
      <w:r>
        <w:t>R</w:t>
      </w:r>
      <w:r w:rsidR="005C11E4">
        <w:t>esponses centred on control and containment of the ‘rioters’ were favoured in criminal justice and policy responses to the riots</w:t>
      </w:r>
      <w:r>
        <w:t xml:space="preserve"> (at the expense of promoting justice). However,</w:t>
      </w:r>
      <w:r w:rsidR="005C11E4">
        <w:t xml:space="preserve"> repressive</w:t>
      </w:r>
      <w:r w:rsidR="006B2902">
        <w:t>, exclusionary</w:t>
      </w:r>
      <w:r w:rsidR="005C11E4">
        <w:t xml:space="preserve"> and coercive criminal justice responses ignore</w:t>
      </w:r>
      <w:r w:rsidR="005C11E4" w:rsidRPr="00596A00">
        <w:t xml:space="preserve"> the fact that some of those involved are fundamentally d</w:t>
      </w:r>
      <w:r w:rsidR="00A46A32">
        <w:t>isenfranchised and marginalised</w:t>
      </w:r>
      <w:r w:rsidR="005C11E4" w:rsidRPr="00596A00">
        <w:t xml:space="preserve">, and that their choices and </w:t>
      </w:r>
      <w:r w:rsidR="005C11E4">
        <w:t xml:space="preserve">their </w:t>
      </w:r>
      <w:r w:rsidR="005C11E4" w:rsidRPr="00596A00">
        <w:t>actions are likely to</w:t>
      </w:r>
      <w:r w:rsidR="009F1E15">
        <w:t xml:space="preserve"> be shaped by this very fact</w:t>
      </w:r>
      <w:r w:rsidR="005C11E4" w:rsidRPr="00596A00">
        <w:t>.</w:t>
      </w:r>
      <w:r w:rsidR="005C11E4">
        <w:t xml:space="preserve"> </w:t>
      </w:r>
      <w:r w:rsidR="005C11E4" w:rsidRPr="005C11E4">
        <w:t>To downplay this, is to deny the socio-economic stresses they face due to systematic deprivation in so many areas of their life, the unequal distribution of resources and opportunities to socio-economic and political engagement, as well as legitimate opportunities to have their opinions/voices heard.</w:t>
      </w:r>
      <w:r w:rsidR="009F1E15">
        <w:t xml:space="preserve"> </w:t>
      </w:r>
      <w:r w:rsidR="00E31516">
        <w:t xml:space="preserve">Thus </w:t>
      </w:r>
      <w:r w:rsidR="00E31516" w:rsidRPr="000A76F8">
        <w:t>against a backdrop of cuts to public and community services, the risk of f</w:t>
      </w:r>
      <w:r w:rsidR="00CD639A">
        <w:t>urther rioting remains and r</w:t>
      </w:r>
      <w:r w:rsidR="009F1E15">
        <w:t xml:space="preserve">esponses </w:t>
      </w:r>
      <w:r w:rsidR="00671485">
        <w:t xml:space="preserve">might </w:t>
      </w:r>
      <w:r w:rsidR="006B2902">
        <w:t xml:space="preserve">be </w:t>
      </w:r>
      <w:r w:rsidR="00671485">
        <w:t xml:space="preserve">more meaningfully developed around the notion of </w:t>
      </w:r>
      <w:r w:rsidR="00C63D3C">
        <w:t>‘</w:t>
      </w:r>
      <w:r w:rsidR="00671485">
        <w:t>social justice</w:t>
      </w:r>
      <w:r w:rsidR="00C63D3C">
        <w:t>’</w:t>
      </w:r>
      <w:r w:rsidR="00CD639A">
        <w:t xml:space="preserve">. This approach </w:t>
      </w:r>
      <w:r w:rsidR="00C63D3C">
        <w:lastRenderedPageBreak/>
        <w:t>promote</w:t>
      </w:r>
      <w:r w:rsidR="006B2902">
        <w:t>s</w:t>
      </w:r>
      <w:r w:rsidR="00671485">
        <w:t xml:space="preserve"> </w:t>
      </w:r>
      <w:r w:rsidR="00C63D3C">
        <w:t>governance</w:t>
      </w:r>
      <w:r w:rsidR="009F1E15">
        <w:t xml:space="preserve"> by consent (rather than coercion) and evenly distributed rights and benefits amongst its citizens (Hudson, 1993)</w:t>
      </w:r>
      <w:r>
        <w:t xml:space="preserve"> </w:t>
      </w:r>
      <w:r w:rsidR="000A071F">
        <w:t xml:space="preserve">as well as addressing </w:t>
      </w:r>
      <w:r w:rsidR="00CD639A" w:rsidRPr="000A76F8">
        <w:t>underlying social-structural conditions</w:t>
      </w:r>
      <w:r w:rsidR="00CD639A">
        <w:t xml:space="preserve">. </w:t>
      </w:r>
      <w:proofErr w:type="spellStart"/>
      <w:r w:rsidR="00CD639A">
        <w:t>Afterall</w:t>
      </w:r>
      <w:proofErr w:type="spellEnd"/>
      <w:r>
        <w:t xml:space="preserve">, </w:t>
      </w:r>
      <w:r w:rsidR="00CD639A">
        <w:t xml:space="preserve">as Young (2007:26) notes </w:t>
      </w:r>
      <w:r>
        <w:t>“crime itself is an exclusion as are the attempts to control it by barriers, incarceration and stigmatization”</w:t>
      </w:r>
      <w:r w:rsidR="009F1E15">
        <w:t>.</w:t>
      </w:r>
      <w:r w:rsidR="00A430D0">
        <w:t xml:space="preserve"> </w:t>
      </w:r>
    </w:p>
    <w:p w14:paraId="3F2DD5B0" w14:textId="77777777" w:rsidR="00CD639A" w:rsidRDefault="00CD639A" w:rsidP="002B0707">
      <w:pPr>
        <w:spacing w:line="360" w:lineRule="auto"/>
        <w:jc w:val="both"/>
      </w:pPr>
    </w:p>
    <w:p w14:paraId="5C6B8FE9" w14:textId="77777777" w:rsidR="006B3BCC" w:rsidRPr="00273D59" w:rsidRDefault="005A5241" w:rsidP="00273D59">
      <w:pPr>
        <w:rPr>
          <w:b/>
        </w:rPr>
      </w:pPr>
      <w:r w:rsidRPr="009B1D55">
        <w:rPr>
          <w:b/>
          <w:sz w:val="20"/>
        </w:rPr>
        <w:t xml:space="preserve">Acknowledgements </w:t>
      </w:r>
    </w:p>
    <w:p w14:paraId="257CC8B8" w14:textId="77777777" w:rsidR="006B3BCC" w:rsidRDefault="006B3BCC" w:rsidP="005A5241">
      <w:pPr>
        <w:spacing w:line="360" w:lineRule="auto"/>
        <w:jc w:val="both"/>
      </w:pPr>
      <w:r>
        <w:t xml:space="preserve">This work developed off the back of work commissioned </w:t>
      </w:r>
      <w:r w:rsidR="00C85CA3">
        <w:t>from</w:t>
      </w:r>
      <w:r>
        <w:t xml:space="preserve"> </w:t>
      </w:r>
      <w:r w:rsidR="00D0385D">
        <w:t xml:space="preserve">Professor </w:t>
      </w:r>
      <w:proofErr w:type="spellStart"/>
      <w:r>
        <w:t>Ludi</w:t>
      </w:r>
      <w:proofErr w:type="spellEnd"/>
      <w:r>
        <w:t xml:space="preserve"> Simpson and</w:t>
      </w:r>
      <w:r w:rsidR="00D0385D">
        <w:t xml:space="preserve"> Dr</w:t>
      </w:r>
      <w:r>
        <w:t xml:space="preserve"> Carly Lightowlers </w:t>
      </w:r>
      <w:r w:rsidR="00C85CA3">
        <w:t>by</w:t>
      </w:r>
      <w:r>
        <w:t xml:space="preserve"> the BBC. </w:t>
      </w:r>
      <w:r w:rsidR="00D0385D">
        <w:t xml:space="preserve">Professor Simpson </w:t>
      </w:r>
      <w:r>
        <w:t xml:space="preserve">contributed to the analytical strategy utilised here. I would also like to thank Jon Shute for his input and comments in mutual prior publication of some of these data. I would also like to thank </w:t>
      </w:r>
      <w:r w:rsidR="00D0385D">
        <w:t xml:space="preserve">Professor </w:t>
      </w:r>
      <w:r>
        <w:t xml:space="preserve">Joe Sim for </w:t>
      </w:r>
      <w:r w:rsidR="00D0385D">
        <w:t xml:space="preserve">his ongoing encouragement and help framing some of the issues to which the data point and Kym Atkinson for help reviewing the literature and proof reading. </w:t>
      </w:r>
      <w:r>
        <w:t>Finally, I would like to thank the BBC and the MEN for collecting this valuable data and sharing it with myself for further analysis.</w:t>
      </w:r>
    </w:p>
    <w:p w14:paraId="3F2D03F9" w14:textId="77777777" w:rsidR="00B456D2" w:rsidRPr="009B1D55" w:rsidRDefault="00B456D2" w:rsidP="00594206">
      <w:pPr>
        <w:rPr>
          <w:b/>
          <w:sz w:val="20"/>
        </w:rPr>
      </w:pPr>
      <w:r w:rsidRPr="009B1D55">
        <w:rPr>
          <w:b/>
          <w:sz w:val="20"/>
        </w:rPr>
        <w:t>Funding</w:t>
      </w:r>
    </w:p>
    <w:p w14:paraId="3CFE4C16" w14:textId="77777777" w:rsidR="00FF7275" w:rsidRDefault="00FF7275" w:rsidP="00594206">
      <w:r>
        <w:t xml:space="preserve">This </w:t>
      </w:r>
      <w:r w:rsidRPr="00FF7275">
        <w:t xml:space="preserve">research </w:t>
      </w:r>
      <w:r>
        <w:t>was</w:t>
      </w:r>
      <w:r w:rsidRPr="00FF7275">
        <w:t xml:space="preserve"> not funded by a specific project grant,</w:t>
      </w:r>
      <w:r>
        <w:t xml:space="preserve"> although a small ‘thank you’ was paid to the original researchers (Carly Lightowlers and </w:t>
      </w:r>
      <w:proofErr w:type="spellStart"/>
      <w:r>
        <w:t>Ludi</w:t>
      </w:r>
      <w:proofErr w:type="spellEnd"/>
      <w:r>
        <w:t xml:space="preserve"> Simpson) for providing the BBC with analyses of its data (£200).</w:t>
      </w:r>
    </w:p>
    <w:p w14:paraId="02B9BFAA" w14:textId="77777777" w:rsidR="00B456D2" w:rsidRPr="00B456D2" w:rsidRDefault="00B456D2" w:rsidP="00594206"/>
    <w:p w14:paraId="2AFA7DCE" w14:textId="77777777" w:rsidR="00E61E88" w:rsidRPr="009B1D55" w:rsidRDefault="00E61E88" w:rsidP="00594206">
      <w:pPr>
        <w:rPr>
          <w:b/>
          <w:sz w:val="20"/>
        </w:rPr>
      </w:pPr>
      <w:r w:rsidRPr="009B1D55">
        <w:rPr>
          <w:b/>
          <w:sz w:val="20"/>
        </w:rPr>
        <w:t>References</w:t>
      </w:r>
    </w:p>
    <w:p w14:paraId="66B8FF48" w14:textId="77777777" w:rsidR="001F67C4" w:rsidRPr="001F67C4" w:rsidRDefault="00F71711" w:rsidP="001F67C4">
      <w:pPr>
        <w:spacing w:line="360" w:lineRule="auto"/>
        <w:rPr>
          <w:sz w:val="26"/>
          <w:szCs w:val="22"/>
        </w:rPr>
      </w:pPr>
      <w:r>
        <w:rPr>
          <w:sz w:val="26"/>
          <w:szCs w:val="22"/>
        </w:rPr>
        <w:t>BBC (2010)</w:t>
      </w:r>
      <w:r w:rsidR="001F67C4" w:rsidRPr="001F67C4">
        <w:rPr>
          <w:sz w:val="26"/>
          <w:szCs w:val="22"/>
        </w:rPr>
        <w:t xml:space="preserve"> Highlights from the Budget. </w:t>
      </w:r>
      <w:r w:rsidR="001F67C4" w:rsidRPr="00D54061">
        <w:rPr>
          <w:i/>
          <w:sz w:val="26"/>
          <w:szCs w:val="22"/>
        </w:rPr>
        <w:t>BBC Online</w:t>
      </w:r>
      <w:r w:rsidR="001F67C4" w:rsidRPr="001F67C4">
        <w:rPr>
          <w:sz w:val="26"/>
          <w:szCs w:val="22"/>
        </w:rPr>
        <w:t xml:space="preserve"> 22 June 2010. Available at</w:t>
      </w:r>
      <w:r w:rsidR="001F67C4">
        <w:rPr>
          <w:sz w:val="26"/>
          <w:szCs w:val="22"/>
        </w:rPr>
        <w:t xml:space="preserve"> </w:t>
      </w:r>
      <w:hyperlink r:id="rId9" w:history="1">
        <w:r w:rsidR="00F14E1D" w:rsidRPr="003F2C5A">
          <w:rPr>
            <w:rStyle w:val="Hyperlink"/>
            <w:sz w:val="26"/>
            <w:szCs w:val="22"/>
          </w:rPr>
          <w:t>http://www.bbc.co.uk/news/10382000</w:t>
        </w:r>
      </w:hyperlink>
      <w:r w:rsidR="00F14E1D">
        <w:rPr>
          <w:sz w:val="26"/>
          <w:szCs w:val="22"/>
        </w:rPr>
        <w:t xml:space="preserve"> </w:t>
      </w:r>
      <w:r w:rsidR="001F67C4" w:rsidRPr="001F67C4">
        <w:rPr>
          <w:sz w:val="26"/>
          <w:szCs w:val="22"/>
        </w:rPr>
        <w:t xml:space="preserve"> </w:t>
      </w:r>
    </w:p>
    <w:p w14:paraId="62266DE2" w14:textId="77777777" w:rsidR="004F2230" w:rsidRDefault="004F2230" w:rsidP="004F2230">
      <w:pPr>
        <w:spacing w:line="360" w:lineRule="auto"/>
        <w:rPr>
          <w:sz w:val="26"/>
          <w:szCs w:val="22"/>
        </w:rPr>
      </w:pPr>
      <w:r>
        <w:rPr>
          <w:sz w:val="26"/>
          <w:szCs w:val="22"/>
        </w:rPr>
        <w:t>BBC (2011</w:t>
      </w:r>
      <w:r w:rsidR="006B0506">
        <w:rPr>
          <w:sz w:val="26"/>
          <w:szCs w:val="22"/>
        </w:rPr>
        <w:t>a</w:t>
      </w:r>
      <w:r>
        <w:rPr>
          <w:sz w:val="26"/>
          <w:szCs w:val="22"/>
        </w:rPr>
        <w:t xml:space="preserve">) </w:t>
      </w:r>
      <w:r w:rsidRPr="00820905">
        <w:rPr>
          <w:sz w:val="26"/>
          <w:szCs w:val="22"/>
        </w:rPr>
        <w:t xml:space="preserve">England riots: Broken society is top priority </w:t>
      </w:r>
      <w:r>
        <w:rPr>
          <w:sz w:val="26"/>
          <w:szCs w:val="22"/>
        </w:rPr>
        <w:t>–</w:t>
      </w:r>
      <w:r w:rsidRPr="00820905">
        <w:rPr>
          <w:sz w:val="26"/>
          <w:szCs w:val="22"/>
        </w:rPr>
        <w:t xml:space="preserve"> Cameron</w:t>
      </w:r>
      <w:r>
        <w:rPr>
          <w:sz w:val="26"/>
          <w:szCs w:val="22"/>
        </w:rPr>
        <w:t xml:space="preserve">. </w:t>
      </w:r>
      <w:r w:rsidR="00D54061" w:rsidRPr="00D54061">
        <w:rPr>
          <w:i/>
          <w:sz w:val="26"/>
          <w:szCs w:val="22"/>
        </w:rPr>
        <w:t>BBC News Online</w:t>
      </w:r>
      <w:r w:rsidRPr="00D54061">
        <w:rPr>
          <w:i/>
          <w:sz w:val="26"/>
          <w:szCs w:val="22"/>
        </w:rPr>
        <w:t xml:space="preserve"> </w:t>
      </w:r>
      <w:r>
        <w:rPr>
          <w:sz w:val="26"/>
          <w:szCs w:val="22"/>
        </w:rPr>
        <w:t>1</w:t>
      </w:r>
      <w:r w:rsidRPr="00820905">
        <w:rPr>
          <w:sz w:val="26"/>
          <w:szCs w:val="22"/>
        </w:rPr>
        <w:t>5 August 2011</w:t>
      </w:r>
      <w:r>
        <w:rPr>
          <w:sz w:val="26"/>
          <w:szCs w:val="22"/>
        </w:rPr>
        <w:t xml:space="preserve">. Available at </w:t>
      </w:r>
      <w:hyperlink r:id="rId10" w:history="1">
        <w:r w:rsidR="00862D9B" w:rsidRPr="00063995">
          <w:rPr>
            <w:rStyle w:val="Hyperlink"/>
            <w:sz w:val="26"/>
            <w:szCs w:val="22"/>
          </w:rPr>
          <w:t>http://www.bbc.co.uk/news/uk-politics-14524834</w:t>
        </w:r>
      </w:hyperlink>
    </w:p>
    <w:p w14:paraId="7752532F" w14:textId="77777777" w:rsidR="00B751CF" w:rsidRDefault="00862D9B" w:rsidP="000F3948">
      <w:pPr>
        <w:spacing w:line="360" w:lineRule="auto"/>
        <w:outlineLvl w:val="0"/>
        <w:rPr>
          <w:sz w:val="26"/>
          <w:szCs w:val="22"/>
        </w:rPr>
      </w:pPr>
      <w:r>
        <w:rPr>
          <w:sz w:val="26"/>
          <w:szCs w:val="22"/>
        </w:rPr>
        <w:t>BBC (2011</w:t>
      </w:r>
      <w:r w:rsidR="006B0506">
        <w:rPr>
          <w:sz w:val="26"/>
          <w:szCs w:val="22"/>
        </w:rPr>
        <w:t>b</w:t>
      </w:r>
      <w:r>
        <w:rPr>
          <w:sz w:val="26"/>
          <w:szCs w:val="22"/>
        </w:rPr>
        <w:t>)</w:t>
      </w:r>
      <w:r w:rsidRPr="00862D9B">
        <w:t xml:space="preserve"> </w:t>
      </w:r>
      <w:r w:rsidRPr="00862D9B">
        <w:rPr>
          <w:sz w:val="26"/>
          <w:szCs w:val="22"/>
        </w:rPr>
        <w:t xml:space="preserve">Funeral of Cherry </w:t>
      </w:r>
      <w:proofErr w:type="spellStart"/>
      <w:r w:rsidRPr="00862D9B">
        <w:rPr>
          <w:sz w:val="26"/>
          <w:szCs w:val="22"/>
        </w:rPr>
        <w:t>Groce</w:t>
      </w:r>
      <w:proofErr w:type="spellEnd"/>
      <w:r w:rsidRPr="00862D9B">
        <w:rPr>
          <w:sz w:val="26"/>
          <w:szCs w:val="22"/>
        </w:rPr>
        <w:t>, woman shot before Brixton Riot</w:t>
      </w:r>
      <w:r>
        <w:rPr>
          <w:sz w:val="26"/>
          <w:szCs w:val="22"/>
        </w:rPr>
        <w:t xml:space="preserve">. </w:t>
      </w:r>
      <w:r w:rsidRPr="00D54061">
        <w:rPr>
          <w:i/>
          <w:sz w:val="26"/>
          <w:szCs w:val="22"/>
        </w:rPr>
        <w:t>BBC News Online</w:t>
      </w:r>
      <w:r>
        <w:rPr>
          <w:sz w:val="26"/>
          <w:szCs w:val="22"/>
        </w:rPr>
        <w:t xml:space="preserve"> </w:t>
      </w:r>
      <w:r w:rsidRPr="00862D9B">
        <w:rPr>
          <w:sz w:val="26"/>
          <w:szCs w:val="22"/>
        </w:rPr>
        <w:t>24 May 2011</w:t>
      </w:r>
      <w:r>
        <w:rPr>
          <w:sz w:val="26"/>
          <w:szCs w:val="22"/>
        </w:rPr>
        <w:t xml:space="preserve">. Available at </w:t>
      </w:r>
      <w:hyperlink r:id="rId11" w:history="1">
        <w:r w:rsidRPr="00063995">
          <w:rPr>
            <w:rStyle w:val="Hyperlink"/>
            <w:sz w:val="26"/>
            <w:szCs w:val="22"/>
          </w:rPr>
          <w:t>http://www.bbc.co.uk/news/uk-england-london-13520669</w:t>
        </w:r>
      </w:hyperlink>
      <w:r>
        <w:rPr>
          <w:sz w:val="26"/>
          <w:szCs w:val="22"/>
        </w:rPr>
        <w:t xml:space="preserve"> </w:t>
      </w:r>
    </w:p>
    <w:p w14:paraId="2C4E3B58" w14:textId="77777777" w:rsidR="0021320F" w:rsidRDefault="00F71711" w:rsidP="0036441B">
      <w:pPr>
        <w:spacing w:line="360" w:lineRule="auto"/>
        <w:rPr>
          <w:sz w:val="26"/>
          <w:szCs w:val="22"/>
        </w:rPr>
      </w:pPr>
      <w:r>
        <w:rPr>
          <w:sz w:val="26"/>
          <w:szCs w:val="22"/>
        </w:rPr>
        <w:lastRenderedPageBreak/>
        <w:t>Briggs D (2012a)</w:t>
      </w:r>
      <w:r w:rsidR="0021320F">
        <w:rPr>
          <w:sz w:val="26"/>
          <w:szCs w:val="22"/>
        </w:rPr>
        <w:t xml:space="preserve"> What we did when it happened: A timeline </w:t>
      </w:r>
      <w:proofErr w:type="spellStart"/>
      <w:r w:rsidR="0021320F">
        <w:rPr>
          <w:sz w:val="26"/>
          <w:szCs w:val="22"/>
        </w:rPr>
        <w:t>analyss</w:t>
      </w:r>
      <w:proofErr w:type="spellEnd"/>
      <w:r w:rsidR="0021320F">
        <w:rPr>
          <w:sz w:val="26"/>
          <w:szCs w:val="22"/>
        </w:rPr>
        <w:t xml:space="preserve"> of the social disorder in London. </w:t>
      </w:r>
      <w:r w:rsidR="0021320F" w:rsidRPr="00D54061">
        <w:rPr>
          <w:i/>
          <w:sz w:val="26"/>
          <w:szCs w:val="22"/>
        </w:rPr>
        <w:t>Safer Communities</w:t>
      </w:r>
      <w:r w:rsidR="0021320F">
        <w:rPr>
          <w:sz w:val="26"/>
          <w:szCs w:val="22"/>
        </w:rPr>
        <w:t xml:space="preserve"> Special Edition on the Riots 11(1): 6-16.</w:t>
      </w:r>
    </w:p>
    <w:p w14:paraId="50476FD1" w14:textId="77777777" w:rsidR="0013701F" w:rsidRDefault="00F71711" w:rsidP="0036441B">
      <w:pPr>
        <w:spacing w:line="360" w:lineRule="auto"/>
        <w:rPr>
          <w:sz w:val="26"/>
          <w:szCs w:val="22"/>
        </w:rPr>
      </w:pPr>
      <w:r>
        <w:rPr>
          <w:sz w:val="26"/>
          <w:szCs w:val="22"/>
        </w:rPr>
        <w:t>Briggs D</w:t>
      </w:r>
      <w:r w:rsidR="0013701F">
        <w:rPr>
          <w:sz w:val="26"/>
          <w:szCs w:val="22"/>
        </w:rPr>
        <w:t xml:space="preserve"> (2012</w:t>
      </w:r>
      <w:r w:rsidR="0021320F">
        <w:rPr>
          <w:sz w:val="26"/>
          <w:szCs w:val="22"/>
        </w:rPr>
        <w:t>b</w:t>
      </w:r>
      <w:r>
        <w:rPr>
          <w:sz w:val="26"/>
          <w:szCs w:val="22"/>
        </w:rPr>
        <w:t>)</w:t>
      </w:r>
      <w:r w:rsidR="0013701F">
        <w:rPr>
          <w:sz w:val="26"/>
          <w:szCs w:val="22"/>
        </w:rPr>
        <w:t xml:space="preserve"> </w:t>
      </w:r>
      <w:r w:rsidR="0013701F" w:rsidRPr="00D54061">
        <w:rPr>
          <w:i/>
          <w:sz w:val="26"/>
          <w:szCs w:val="22"/>
        </w:rPr>
        <w:t>The English Riots of 2011: A summer of discontent.</w:t>
      </w:r>
      <w:r w:rsidR="0013701F">
        <w:rPr>
          <w:sz w:val="26"/>
          <w:szCs w:val="22"/>
        </w:rPr>
        <w:t xml:space="preserve"> Hampshire: Waterside Press. </w:t>
      </w:r>
    </w:p>
    <w:p w14:paraId="5F997E63" w14:textId="77777777" w:rsidR="00CF5688" w:rsidRDefault="00F71711" w:rsidP="0036441B">
      <w:pPr>
        <w:spacing w:line="360" w:lineRule="auto"/>
        <w:rPr>
          <w:sz w:val="26"/>
          <w:szCs w:val="22"/>
        </w:rPr>
      </w:pPr>
      <w:proofErr w:type="spellStart"/>
      <w:r>
        <w:rPr>
          <w:sz w:val="26"/>
          <w:szCs w:val="22"/>
        </w:rPr>
        <w:t>Bowcott</w:t>
      </w:r>
      <w:proofErr w:type="spellEnd"/>
      <w:r>
        <w:rPr>
          <w:sz w:val="26"/>
          <w:szCs w:val="22"/>
        </w:rPr>
        <w:t xml:space="preserve"> O (2011)</w:t>
      </w:r>
      <w:r w:rsidR="00CF5688">
        <w:rPr>
          <w:sz w:val="26"/>
          <w:szCs w:val="22"/>
        </w:rPr>
        <w:t xml:space="preserve"> </w:t>
      </w:r>
      <w:r w:rsidR="00CF5688" w:rsidRPr="00CF5688">
        <w:rPr>
          <w:sz w:val="26"/>
          <w:szCs w:val="22"/>
        </w:rPr>
        <w:t>Magistrates were told to send rioters to crown court, emails show</w:t>
      </w:r>
      <w:r w:rsidR="00CF5688">
        <w:rPr>
          <w:sz w:val="26"/>
          <w:szCs w:val="22"/>
        </w:rPr>
        <w:t xml:space="preserve">. </w:t>
      </w:r>
      <w:r w:rsidR="00CF5688" w:rsidRPr="00D54061">
        <w:rPr>
          <w:i/>
          <w:sz w:val="26"/>
          <w:szCs w:val="22"/>
        </w:rPr>
        <w:t>Guardian Reading the Riots series</w:t>
      </w:r>
      <w:r w:rsidR="00CF5688">
        <w:rPr>
          <w:sz w:val="26"/>
          <w:szCs w:val="22"/>
        </w:rPr>
        <w:t xml:space="preserve"> </w:t>
      </w:r>
      <w:r w:rsidR="00CF5688" w:rsidRPr="00CF5688">
        <w:rPr>
          <w:sz w:val="26"/>
          <w:szCs w:val="22"/>
        </w:rPr>
        <w:t>14 September 2011</w:t>
      </w:r>
      <w:r w:rsidR="00CF5688">
        <w:rPr>
          <w:sz w:val="26"/>
          <w:szCs w:val="22"/>
        </w:rPr>
        <w:t xml:space="preserve">. Available at </w:t>
      </w:r>
      <w:r w:rsidR="00CF5688" w:rsidRPr="00CF5688">
        <w:rPr>
          <w:sz w:val="26"/>
          <w:szCs w:val="22"/>
        </w:rPr>
        <w:t>http://www.guardian.co.uk/uk/2011/sep/13/riots-sentencing-justice-system-emails</w:t>
      </w:r>
    </w:p>
    <w:p w14:paraId="1E929786" w14:textId="77777777" w:rsidR="00B4392E" w:rsidRDefault="00F71711" w:rsidP="0036441B">
      <w:pPr>
        <w:spacing w:line="360" w:lineRule="auto"/>
        <w:rPr>
          <w:sz w:val="26"/>
          <w:szCs w:val="22"/>
        </w:rPr>
      </w:pPr>
      <w:proofErr w:type="spellStart"/>
      <w:r>
        <w:rPr>
          <w:sz w:val="26"/>
          <w:szCs w:val="22"/>
        </w:rPr>
        <w:t>Bowcott</w:t>
      </w:r>
      <w:proofErr w:type="spellEnd"/>
      <w:r>
        <w:rPr>
          <w:sz w:val="26"/>
          <w:szCs w:val="22"/>
        </w:rPr>
        <w:t xml:space="preserve"> O and Bates S (2011)</w:t>
      </w:r>
      <w:r w:rsidR="00B4392E">
        <w:rPr>
          <w:sz w:val="26"/>
          <w:szCs w:val="22"/>
        </w:rPr>
        <w:t xml:space="preserve"> </w:t>
      </w:r>
      <w:r w:rsidR="00B4392E" w:rsidRPr="00B4392E">
        <w:rPr>
          <w:sz w:val="26"/>
          <w:szCs w:val="22"/>
        </w:rPr>
        <w:t>Riots: magistrates advised to 'disregard normal sentencing'</w:t>
      </w:r>
      <w:r w:rsidR="00B4392E">
        <w:rPr>
          <w:sz w:val="26"/>
          <w:szCs w:val="22"/>
        </w:rPr>
        <w:t xml:space="preserve">. </w:t>
      </w:r>
      <w:r w:rsidR="00B4392E" w:rsidRPr="00D54061">
        <w:rPr>
          <w:i/>
          <w:sz w:val="26"/>
          <w:szCs w:val="22"/>
        </w:rPr>
        <w:t>Guardian Online</w:t>
      </w:r>
      <w:r w:rsidR="00B4392E">
        <w:rPr>
          <w:sz w:val="26"/>
          <w:szCs w:val="22"/>
        </w:rPr>
        <w:t xml:space="preserve"> </w:t>
      </w:r>
      <w:r w:rsidR="00B4392E" w:rsidRPr="00B4392E">
        <w:rPr>
          <w:sz w:val="26"/>
          <w:szCs w:val="22"/>
        </w:rPr>
        <w:t>15 August 2011</w:t>
      </w:r>
      <w:r w:rsidR="00B4392E">
        <w:rPr>
          <w:sz w:val="26"/>
          <w:szCs w:val="22"/>
        </w:rPr>
        <w:t xml:space="preserve">. Available at </w:t>
      </w:r>
      <w:r w:rsidR="00B4392E" w:rsidRPr="00B4392E">
        <w:rPr>
          <w:sz w:val="26"/>
          <w:szCs w:val="22"/>
        </w:rPr>
        <w:t>http://www.guardian.co.uk/uk/2011/aug/15/riots-magistrates-sentencing</w:t>
      </w:r>
    </w:p>
    <w:p w14:paraId="78CBB74F" w14:textId="77777777" w:rsidR="00FB3AA8" w:rsidRPr="00FB3AA8" w:rsidRDefault="00F71711" w:rsidP="00FB3AA8">
      <w:pPr>
        <w:spacing w:line="360" w:lineRule="auto"/>
        <w:rPr>
          <w:sz w:val="26"/>
          <w:szCs w:val="22"/>
        </w:rPr>
      </w:pPr>
      <w:r>
        <w:rPr>
          <w:sz w:val="26"/>
          <w:szCs w:val="22"/>
        </w:rPr>
        <w:t>Boyle L (2011)</w:t>
      </w:r>
      <w:r w:rsidR="00FB3AA8">
        <w:rPr>
          <w:sz w:val="26"/>
          <w:szCs w:val="22"/>
        </w:rPr>
        <w:t xml:space="preserve"> </w:t>
      </w:r>
      <w:r w:rsidR="00FB3AA8" w:rsidRPr="00FB3AA8">
        <w:rPr>
          <w:sz w:val="26"/>
          <w:szCs w:val="22"/>
        </w:rPr>
        <w:t>'Tear up the sentencing guidelines and jail EVERY looter': Crackdown on looters revealed</w:t>
      </w:r>
      <w:r w:rsidR="00FB3AA8">
        <w:rPr>
          <w:sz w:val="26"/>
          <w:szCs w:val="22"/>
        </w:rPr>
        <w:t xml:space="preserve">. </w:t>
      </w:r>
      <w:r w:rsidR="00FB3AA8" w:rsidRPr="00D54061">
        <w:rPr>
          <w:i/>
          <w:sz w:val="26"/>
          <w:szCs w:val="22"/>
        </w:rPr>
        <w:t>Mail Online</w:t>
      </w:r>
      <w:r w:rsidR="00FB3AA8">
        <w:rPr>
          <w:sz w:val="26"/>
          <w:szCs w:val="22"/>
        </w:rPr>
        <w:t xml:space="preserve"> </w:t>
      </w:r>
      <w:r w:rsidR="00FB3AA8" w:rsidRPr="00FB3AA8">
        <w:rPr>
          <w:sz w:val="26"/>
          <w:szCs w:val="22"/>
        </w:rPr>
        <w:t>15 August 2011</w:t>
      </w:r>
      <w:r w:rsidR="00FB3AA8">
        <w:rPr>
          <w:sz w:val="26"/>
          <w:szCs w:val="22"/>
        </w:rPr>
        <w:t xml:space="preserve">. Available at </w:t>
      </w:r>
      <w:hyperlink r:id="rId12" w:history="1">
        <w:r w:rsidR="00FB3AA8" w:rsidRPr="00084080">
          <w:rPr>
            <w:rStyle w:val="Hyperlink"/>
            <w:sz w:val="26"/>
            <w:szCs w:val="22"/>
          </w:rPr>
          <w:t>http://www.dailymail.co.uk/news/article-2026239/UK-riots-Tear-sentencing-guidelines-jail-EVERY-looter-magistrates-told.html</w:t>
        </w:r>
      </w:hyperlink>
      <w:r w:rsidR="00FB3AA8">
        <w:rPr>
          <w:sz w:val="26"/>
          <w:szCs w:val="22"/>
        </w:rPr>
        <w:t xml:space="preserve"> </w:t>
      </w:r>
    </w:p>
    <w:p w14:paraId="3A44446A" w14:textId="77777777" w:rsidR="00B73762" w:rsidRPr="00B73762" w:rsidRDefault="00B73762" w:rsidP="00B73762">
      <w:pPr>
        <w:spacing w:line="360" w:lineRule="auto"/>
        <w:rPr>
          <w:sz w:val="26"/>
          <w:szCs w:val="22"/>
        </w:rPr>
      </w:pPr>
      <w:r w:rsidRPr="00B73762">
        <w:rPr>
          <w:sz w:val="26"/>
          <w:szCs w:val="22"/>
        </w:rPr>
        <w:t xml:space="preserve">Cabinet Office (2010) </w:t>
      </w:r>
      <w:r w:rsidRPr="00D54061">
        <w:rPr>
          <w:i/>
          <w:sz w:val="26"/>
          <w:szCs w:val="22"/>
        </w:rPr>
        <w:t xml:space="preserve">The </w:t>
      </w:r>
      <w:proofErr w:type="spellStart"/>
      <w:proofErr w:type="gramStart"/>
      <w:r w:rsidRPr="00D54061">
        <w:rPr>
          <w:i/>
          <w:sz w:val="26"/>
          <w:szCs w:val="22"/>
        </w:rPr>
        <w:t>Coalition:our</w:t>
      </w:r>
      <w:proofErr w:type="spellEnd"/>
      <w:proofErr w:type="gramEnd"/>
      <w:r w:rsidRPr="00D54061">
        <w:rPr>
          <w:i/>
          <w:sz w:val="26"/>
          <w:szCs w:val="22"/>
        </w:rPr>
        <w:t xml:space="preserve"> programme for government.</w:t>
      </w:r>
      <w:r w:rsidRPr="00B73762">
        <w:rPr>
          <w:sz w:val="26"/>
          <w:szCs w:val="22"/>
        </w:rPr>
        <w:t xml:space="preserve"> London: Cabinet Office. Available at</w:t>
      </w:r>
      <w:r>
        <w:rPr>
          <w:sz w:val="26"/>
          <w:szCs w:val="22"/>
        </w:rPr>
        <w:t xml:space="preserve"> </w:t>
      </w:r>
      <w:hyperlink r:id="rId13" w:history="1">
        <w:r w:rsidRPr="003F2C5A">
          <w:rPr>
            <w:rStyle w:val="Hyperlink"/>
            <w:sz w:val="26"/>
            <w:szCs w:val="22"/>
          </w:rPr>
          <w:t>http://www.direct.gov.uk/prod_consum_dg/groups/dg_digitalassets/@dg/@en/documents/digitalasset/dg_187876.pdf</w:t>
        </w:r>
      </w:hyperlink>
      <w:r>
        <w:rPr>
          <w:sz w:val="26"/>
          <w:szCs w:val="22"/>
        </w:rPr>
        <w:t xml:space="preserve"> </w:t>
      </w:r>
    </w:p>
    <w:p w14:paraId="680173F1" w14:textId="77777777" w:rsidR="00A07758" w:rsidRDefault="00F71711" w:rsidP="0036441B">
      <w:pPr>
        <w:spacing w:line="360" w:lineRule="auto"/>
        <w:rPr>
          <w:sz w:val="26"/>
          <w:szCs w:val="22"/>
        </w:rPr>
      </w:pPr>
      <w:r>
        <w:rPr>
          <w:sz w:val="26"/>
          <w:szCs w:val="22"/>
        </w:rPr>
        <w:t>Davis J</w:t>
      </w:r>
      <w:r w:rsidR="00A07758" w:rsidRPr="00A07758">
        <w:rPr>
          <w:sz w:val="26"/>
          <w:szCs w:val="22"/>
        </w:rPr>
        <w:t xml:space="preserve"> (1989) From ‘Rookeries’ to ‘Communities’: Race, Poverty and Po</w:t>
      </w:r>
      <w:r w:rsidR="00D54061">
        <w:rPr>
          <w:sz w:val="26"/>
          <w:szCs w:val="22"/>
        </w:rPr>
        <w:t xml:space="preserve">licing in London, 1850-1985. </w:t>
      </w:r>
      <w:r w:rsidR="00D54061" w:rsidRPr="00D54061">
        <w:rPr>
          <w:i/>
          <w:sz w:val="26"/>
          <w:szCs w:val="22"/>
        </w:rPr>
        <w:t>History Workshop Journal</w:t>
      </w:r>
      <w:r w:rsidR="00A07758" w:rsidRPr="00A07758">
        <w:rPr>
          <w:sz w:val="26"/>
          <w:szCs w:val="22"/>
        </w:rPr>
        <w:t xml:space="preserve"> Vol. 27(1): 66-85. DOI: 10.1093/hwj/27.1.66</w:t>
      </w:r>
    </w:p>
    <w:p w14:paraId="1AC9D1CC" w14:textId="77777777" w:rsidR="00EA45A0" w:rsidRDefault="00EA45A0" w:rsidP="0036441B">
      <w:pPr>
        <w:spacing w:line="360" w:lineRule="auto"/>
        <w:rPr>
          <w:sz w:val="26"/>
          <w:szCs w:val="22"/>
        </w:rPr>
      </w:pPr>
      <w:r w:rsidRPr="00EA45A0">
        <w:rPr>
          <w:sz w:val="26"/>
          <w:szCs w:val="22"/>
        </w:rPr>
        <w:t xml:space="preserve">Fagan J &amp; Tyler TR (2008) Legal socialization of children and adolescents. </w:t>
      </w:r>
      <w:r w:rsidRPr="00D54061">
        <w:rPr>
          <w:i/>
          <w:sz w:val="26"/>
          <w:szCs w:val="22"/>
        </w:rPr>
        <w:t>Social Justice Research</w:t>
      </w:r>
      <w:r w:rsidRPr="00EA45A0">
        <w:rPr>
          <w:sz w:val="26"/>
          <w:szCs w:val="22"/>
        </w:rPr>
        <w:t xml:space="preserve"> 18 (3), 217-241.</w:t>
      </w:r>
    </w:p>
    <w:p w14:paraId="4B825281" w14:textId="77777777" w:rsidR="009413A8" w:rsidRDefault="009413A8" w:rsidP="0036441B">
      <w:pPr>
        <w:spacing w:line="360" w:lineRule="auto"/>
        <w:rPr>
          <w:sz w:val="26"/>
          <w:szCs w:val="22"/>
        </w:rPr>
      </w:pPr>
      <w:r>
        <w:rPr>
          <w:sz w:val="26"/>
          <w:szCs w:val="22"/>
        </w:rPr>
        <w:lastRenderedPageBreak/>
        <w:t xml:space="preserve">Ford Rojas JP, Whitehead T and </w:t>
      </w:r>
      <w:proofErr w:type="spellStart"/>
      <w:r>
        <w:rPr>
          <w:sz w:val="26"/>
          <w:szCs w:val="22"/>
        </w:rPr>
        <w:t>Kirkup</w:t>
      </w:r>
      <w:proofErr w:type="spellEnd"/>
      <w:r>
        <w:rPr>
          <w:sz w:val="26"/>
          <w:szCs w:val="22"/>
        </w:rPr>
        <w:t xml:space="preserve"> J (2011). </w:t>
      </w:r>
      <w:r w:rsidRPr="009413A8">
        <w:rPr>
          <w:sz w:val="26"/>
          <w:szCs w:val="22"/>
        </w:rPr>
        <w:t>UK riots: magistrates told 'ignore the rule book' and lock up looters</w:t>
      </w:r>
      <w:r>
        <w:rPr>
          <w:sz w:val="26"/>
          <w:szCs w:val="22"/>
        </w:rPr>
        <w:t xml:space="preserve">. </w:t>
      </w:r>
      <w:r w:rsidRPr="00D54061">
        <w:rPr>
          <w:i/>
          <w:sz w:val="26"/>
          <w:szCs w:val="22"/>
        </w:rPr>
        <w:t>Telegraph Online</w:t>
      </w:r>
      <w:r>
        <w:rPr>
          <w:sz w:val="26"/>
          <w:szCs w:val="22"/>
        </w:rPr>
        <w:t xml:space="preserve"> </w:t>
      </w:r>
      <w:r w:rsidRPr="009413A8">
        <w:rPr>
          <w:sz w:val="26"/>
          <w:szCs w:val="22"/>
        </w:rPr>
        <w:t>15 Aug 2011</w:t>
      </w:r>
      <w:r>
        <w:rPr>
          <w:sz w:val="26"/>
          <w:szCs w:val="22"/>
        </w:rPr>
        <w:t xml:space="preserve">. Available at </w:t>
      </w:r>
      <w:r w:rsidR="00785401" w:rsidRPr="00785401">
        <w:rPr>
          <w:sz w:val="26"/>
          <w:szCs w:val="22"/>
        </w:rPr>
        <w:t>http://www.telegraph.co.uk/news/uknews/crime/8703370/UK-riots-magistrates-told-ignore-the-rule-book-and-lock-up-looters.html</w:t>
      </w:r>
    </w:p>
    <w:p w14:paraId="61A3FF12" w14:textId="77777777" w:rsidR="00D673E7" w:rsidRDefault="00F71711" w:rsidP="0036441B">
      <w:pPr>
        <w:spacing w:line="360" w:lineRule="auto"/>
        <w:rPr>
          <w:sz w:val="26"/>
          <w:szCs w:val="22"/>
        </w:rPr>
      </w:pPr>
      <w:r>
        <w:rPr>
          <w:sz w:val="26"/>
          <w:szCs w:val="22"/>
        </w:rPr>
        <w:t>Gallagher P (2011)</w:t>
      </w:r>
      <w:r w:rsidR="00D673E7" w:rsidRPr="00D673E7">
        <w:rPr>
          <w:sz w:val="26"/>
          <w:szCs w:val="22"/>
        </w:rPr>
        <w:t xml:space="preserve"> ‘Revealed: Looters jailed straight after Manchester riots given terms 30 per cent linger than those punished later’. </w:t>
      </w:r>
      <w:r w:rsidR="00D673E7" w:rsidRPr="00D54061">
        <w:rPr>
          <w:i/>
          <w:sz w:val="26"/>
          <w:szCs w:val="22"/>
        </w:rPr>
        <w:t>Manchester Evening News</w:t>
      </w:r>
      <w:r w:rsidR="00D673E7" w:rsidRPr="00D673E7">
        <w:rPr>
          <w:sz w:val="26"/>
          <w:szCs w:val="22"/>
        </w:rPr>
        <w:t>, 11th November 2011, http://menmedia.co.uk/manchestereveningnews/news/s/1464827_r evealed-looters-jailed-straight-after-manchester-riots-given-terms-30- per-cent-longer-than-those-punished-</w:t>
      </w:r>
      <w:proofErr w:type="gramStart"/>
      <w:r w:rsidR="00D673E7" w:rsidRPr="00D673E7">
        <w:rPr>
          <w:sz w:val="26"/>
          <w:szCs w:val="22"/>
        </w:rPr>
        <w:t>later ,</w:t>
      </w:r>
      <w:proofErr w:type="gramEnd"/>
      <w:r w:rsidR="00D673E7" w:rsidRPr="00D673E7">
        <w:rPr>
          <w:sz w:val="26"/>
          <w:szCs w:val="22"/>
        </w:rPr>
        <w:t xml:space="preserve"> accessed 18/12/11.</w:t>
      </w:r>
    </w:p>
    <w:p w14:paraId="6B7D3811" w14:textId="77777777" w:rsidR="00A92D30" w:rsidRDefault="00F71711" w:rsidP="008C3901">
      <w:pPr>
        <w:spacing w:line="360" w:lineRule="auto"/>
        <w:rPr>
          <w:sz w:val="26"/>
          <w:szCs w:val="22"/>
        </w:rPr>
      </w:pPr>
      <w:r>
        <w:rPr>
          <w:sz w:val="26"/>
          <w:szCs w:val="22"/>
        </w:rPr>
        <w:t>Grover C (2011)</w:t>
      </w:r>
      <w:r w:rsidR="00A92D30">
        <w:rPr>
          <w:sz w:val="26"/>
          <w:szCs w:val="22"/>
        </w:rPr>
        <w:t xml:space="preserve"> </w:t>
      </w:r>
      <w:r w:rsidR="00B72D17" w:rsidRPr="00B72D17">
        <w:rPr>
          <w:sz w:val="26"/>
          <w:szCs w:val="22"/>
        </w:rPr>
        <w:t>Social Protest in 2011: Material and Cultural Aspects of Economic Inequalities</w:t>
      </w:r>
      <w:r w:rsidR="00367F84">
        <w:rPr>
          <w:sz w:val="26"/>
          <w:szCs w:val="22"/>
        </w:rPr>
        <w:t xml:space="preserve">. </w:t>
      </w:r>
      <w:r w:rsidR="00367F84" w:rsidRPr="00D54061">
        <w:rPr>
          <w:i/>
          <w:sz w:val="26"/>
          <w:szCs w:val="22"/>
        </w:rPr>
        <w:t>Sociological Research Online</w:t>
      </w:r>
      <w:r w:rsidR="00367F84">
        <w:rPr>
          <w:sz w:val="26"/>
          <w:szCs w:val="22"/>
        </w:rPr>
        <w:t xml:space="preserve"> 16(4)18.</w:t>
      </w:r>
    </w:p>
    <w:p w14:paraId="3DDCDEE9" w14:textId="77777777" w:rsidR="008C3901" w:rsidRPr="008C3901" w:rsidRDefault="00F71711" w:rsidP="008C3901">
      <w:pPr>
        <w:spacing w:line="360" w:lineRule="auto"/>
        <w:rPr>
          <w:sz w:val="26"/>
          <w:szCs w:val="22"/>
        </w:rPr>
      </w:pPr>
      <w:r>
        <w:rPr>
          <w:sz w:val="26"/>
          <w:szCs w:val="22"/>
        </w:rPr>
        <w:t>Guardian (2011a)</w:t>
      </w:r>
      <w:r w:rsidR="008C3901" w:rsidRPr="008C3901">
        <w:rPr>
          <w:sz w:val="26"/>
          <w:szCs w:val="22"/>
        </w:rPr>
        <w:t xml:space="preserve"> UK riots: courts could be asked to dock benefits. </w:t>
      </w:r>
      <w:r w:rsidR="008C3901" w:rsidRPr="00D54061">
        <w:rPr>
          <w:i/>
          <w:sz w:val="26"/>
          <w:szCs w:val="22"/>
        </w:rPr>
        <w:t>Guardian Online</w:t>
      </w:r>
      <w:r w:rsidR="008C3901" w:rsidRPr="008C3901">
        <w:rPr>
          <w:sz w:val="26"/>
          <w:szCs w:val="22"/>
        </w:rPr>
        <w:t>. Available at</w:t>
      </w:r>
      <w:r w:rsidR="008C3901">
        <w:rPr>
          <w:sz w:val="26"/>
          <w:szCs w:val="22"/>
        </w:rPr>
        <w:t xml:space="preserve"> </w:t>
      </w:r>
      <w:hyperlink r:id="rId14" w:history="1">
        <w:r w:rsidR="008C3901" w:rsidRPr="00745BD5">
          <w:rPr>
            <w:rStyle w:val="Hyperlink"/>
            <w:sz w:val="26"/>
            <w:szCs w:val="22"/>
          </w:rPr>
          <w:t>http://www.guardian.co.uk/uk/2011/sep/07/uk-riots-courts-dock-benefits</w:t>
        </w:r>
      </w:hyperlink>
      <w:r w:rsidR="008C3901">
        <w:rPr>
          <w:sz w:val="26"/>
          <w:szCs w:val="22"/>
        </w:rPr>
        <w:t xml:space="preserve"> </w:t>
      </w:r>
    </w:p>
    <w:p w14:paraId="5D605880" w14:textId="77777777" w:rsidR="008C3901" w:rsidRPr="008C3901" w:rsidRDefault="00F71711" w:rsidP="008C3901">
      <w:pPr>
        <w:spacing w:line="360" w:lineRule="auto"/>
        <w:rPr>
          <w:sz w:val="26"/>
          <w:szCs w:val="22"/>
        </w:rPr>
      </w:pPr>
      <w:r>
        <w:rPr>
          <w:sz w:val="26"/>
          <w:szCs w:val="22"/>
        </w:rPr>
        <w:t>Guardian (2011b)</w:t>
      </w:r>
      <w:r w:rsidR="008C3901" w:rsidRPr="008C3901">
        <w:rPr>
          <w:sz w:val="26"/>
          <w:szCs w:val="22"/>
        </w:rPr>
        <w:t xml:space="preserve"> England riots: anti-poverty groups question evictions and benefit cuts. </w:t>
      </w:r>
      <w:r w:rsidR="008C3901" w:rsidRPr="00D54061">
        <w:rPr>
          <w:i/>
          <w:sz w:val="26"/>
          <w:szCs w:val="22"/>
        </w:rPr>
        <w:t>Guardian Online</w:t>
      </w:r>
      <w:r w:rsidR="008C3901" w:rsidRPr="008C3901">
        <w:rPr>
          <w:sz w:val="26"/>
          <w:szCs w:val="22"/>
        </w:rPr>
        <w:t>. Available at</w:t>
      </w:r>
    </w:p>
    <w:p w14:paraId="543007C2" w14:textId="77777777" w:rsidR="008C3901" w:rsidRPr="008C3901" w:rsidRDefault="00AF0E75" w:rsidP="008C3901">
      <w:pPr>
        <w:spacing w:line="360" w:lineRule="auto"/>
        <w:rPr>
          <w:sz w:val="26"/>
          <w:szCs w:val="22"/>
        </w:rPr>
      </w:pPr>
      <w:hyperlink r:id="rId15" w:history="1">
        <w:r w:rsidR="008C3901" w:rsidRPr="00745BD5">
          <w:rPr>
            <w:rStyle w:val="Hyperlink"/>
            <w:sz w:val="26"/>
            <w:szCs w:val="22"/>
          </w:rPr>
          <w:t>http://www.guardian.co.uk/uk/2011/aug/15/england-riots-poverty-evictions-benefits</w:t>
        </w:r>
      </w:hyperlink>
      <w:r w:rsidR="008C3901">
        <w:rPr>
          <w:sz w:val="26"/>
          <w:szCs w:val="22"/>
        </w:rPr>
        <w:t xml:space="preserve"> </w:t>
      </w:r>
    </w:p>
    <w:p w14:paraId="51A66E79" w14:textId="77777777" w:rsidR="00894716" w:rsidRDefault="00F71711" w:rsidP="004A3082">
      <w:pPr>
        <w:spacing w:line="360" w:lineRule="auto"/>
        <w:rPr>
          <w:sz w:val="26"/>
          <w:szCs w:val="22"/>
        </w:rPr>
      </w:pPr>
      <w:r>
        <w:rPr>
          <w:sz w:val="26"/>
          <w:szCs w:val="22"/>
        </w:rPr>
        <w:t>Guardian (2011c)</w:t>
      </w:r>
      <w:r w:rsidR="00894716" w:rsidRPr="00894716">
        <w:rPr>
          <w:sz w:val="26"/>
          <w:szCs w:val="22"/>
        </w:rPr>
        <w:t xml:space="preserve"> Westminster vows to evict social tenants involved in riots. </w:t>
      </w:r>
      <w:r w:rsidR="00894716" w:rsidRPr="00D54061">
        <w:rPr>
          <w:i/>
          <w:sz w:val="26"/>
          <w:szCs w:val="22"/>
        </w:rPr>
        <w:t>Guardian Professional Online</w:t>
      </w:r>
      <w:r w:rsidR="00894716" w:rsidRPr="00894716">
        <w:rPr>
          <w:sz w:val="26"/>
          <w:szCs w:val="22"/>
        </w:rPr>
        <w:t xml:space="preserve">. Available at </w:t>
      </w:r>
      <w:hyperlink r:id="rId16" w:history="1">
        <w:r w:rsidR="00894716" w:rsidRPr="00745BD5">
          <w:rPr>
            <w:rStyle w:val="Hyperlink"/>
            <w:sz w:val="26"/>
            <w:szCs w:val="22"/>
          </w:rPr>
          <w:t>http://www.guardian.co.uk/housing-network/2011/aug/10/council-seeks-eviction-for-looters</w:t>
        </w:r>
      </w:hyperlink>
      <w:r w:rsidR="00894716">
        <w:rPr>
          <w:sz w:val="26"/>
          <w:szCs w:val="22"/>
        </w:rPr>
        <w:t xml:space="preserve"> </w:t>
      </w:r>
    </w:p>
    <w:p w14:paraId="78E8FF5B" w14:textId="77777777" w:rsidR="008B4EC5" w:rsidRDefault="00F71711" w:rsidP="004A3082">
      <w:pPr>
        <w:spacing w:line="360" w:lineRule="auto"/>
        <w:rPr>
          <w:sz w:val="26"/>
          <w:szCs w:val="22"/>
        </w:rPr>
      </w:pPr>
      <w:r>
        <w:rPr>
          <w:sz w:val="26"/>
          <w:szCs w:val="22"/>
        </w:rPr>
        <w:lastRenderedPageBreak/>
        <w:t>Harding S (2012)</w:t>
      </w:r>
      <w:r w:rsidR="008B4EC5">
        <w:rPr>
          <w:sz w:val="26"/>
          <w:szCs w:val="22"/>
        </w:rPr>
        <w:t xml:space="preserve"> Street government: the role of the urban street gang in the London riots. In Briggs D (Ed.) </w:t>
      </w:r>
      <w:r w:rsidR="008B4EC5" w:rsidRPr="00D54061">
        <w:rPr>
          <w:i/>
          <w:sz w:val="26"/>
          <w:szCs w:val="22"/>
        </w:rPr>
        <w:t>The English riots of 2011: a summer of discontent</w:t>
      </w:r>
      <w:r w:rsidR="008B4EC5">
        <w:rPr>
          <w:sz w:val="26"/>
          <w:szCs w:val="22"/>
        </w:rPr>
        <w:t>. Chapter 10: 193-214.</w:t>
      </w:r>
    </w:p>
    <w:p w14:paraId="1D993960" w14:textId="77777777" w:rsidR="004A3082" w:rsidRPr="004A3082" w:rsidRDefault="004A3082" w:rsidP="004A3082">
      <w:pPr>
        <w:spacing w:line="360" w:lineRule="auto"/>
        <w:rPr>
          <w:sz w:val="26"/>
          <w:szCs w:val="22"/>
        </w:rPr>
      </w:pPr>
      <w:r>
        <w:rPr>
          <w:sz w:val="26"/>
          <w:szCs w:val="22"/>
        </w:rPr>
        <w:t xml:space="preserve">Hastings </w:t>
      </w:r>
      <w:r w:rsidR="002D5687">
        <w:rPr>
          <w:sz w:val="26"/>
          <w:szCs w:val="22"/>
        </w:rPr>
        <w:t xml:space="preserve">M </w:t>
      </w:r>
      <w:r>
        <w:rPr>
          <w:sz w:val="26"/>
          <w:szCs w:val="22"/>
        </w:rPr>
        <w:t>(</w:t>
      </w:r>
      <w:r w:rsidR="00EE5DD7">
        <w:rPr>
          <w:sz w:val="26"/>
          <w:szCs w:val="22"/>
        </w:rPr>
        <w:t>2011</w:t>
      </w:r>
      <w:r>
        <w:rPr>
          <w:sz w:val="26"/>
          <w:szCs w:val="22"/>
        </w:rPr>
        <w:t>)</w:t>
      </w:r>
      <w:r w:rsidR="00F71711">
        <w:rPr>
          <w:sz w:val="26"/>
          <w:szCs w:val="22"/>
        </w:rPr>
        <w:t xml:space="preserve"> </w:t>
      </w:r>
      <w:r w:rsidRPr="004A3082">
        <w:rPr>
          <w:sz w:val="26"/>
          <w:szCs w:val="22"/>
        </w:rPr>
        <w:t>Years of liberal dogma have spawned a generation of amoral, uneducated, welfare dependent, brutalised youngsters</w:t>
      </w:r>
      <w:r w:rsidR="002D5687">
        <w:rPr>
          <w:sz w:val="26"/>
          <w:szCs w:val="22"/>
        </w:rPr>
        <w:t xml:space="preserve">. </w:t>
      </w:r>
      <w:r w:rsidR="002D5687" w:rsidRPr="00D54061">
        <w:rPr>
          <w:i/>
          <w:sz w:val="26"/>
          <w:szCs w:val="22"/>
        </w:rPr>
        <w:t>Mail Online</w:t>
      </w:r>
      <w:r w:rsidR="00EE5DD7">
        <w:rPr>
          <w:sz w:val="26"/>
          <w:szCs w:val="22"/>
        </w:rPr>
        <w:t xml:space="preserve"> 10</w:t>
      </w:r>
      <w:r w:rsidR="00EE5DD7" w:rsidRPr="00EE5DD7">
        <w:rPr>
          <w:sz w:val="26"/>
          <w:szCs w:val="22"/>
          <w:vertAlign w:val="superscript"/>
        </w:rPr>
        <w:t>th</w:t>
      </w:r>
      <w:r w:rsidR="00EE5DD7">
        <w:rPr>
          <w:sz w:val="26"/>
          <w:szCs w:val="22"/>
        </w:rPr>
        <w:t xml:space="preserve"> August 2011</w:t>
      </w:r>
      <w:r w:rsidR="002D5687">
        <w:rPr>
          <w:sz w:val="26"/>
          <w:szCs w:val="22"/>
        </w:rPr>
        <w:t xml:space="preserve">. </w:t>
      </w:r>
      <w:r w:rsidRPr="004A3082">
        <w:rPr>
          <w:sz w:val="26"/>
          <w:szCs w:val="22"/>
        </w:rPr>
        <w:t>http://www.dailymail.co.uk/debate/article-2024284/UK-riots-2011-Liberal-dogma-spawned-generation-brutalised-youths.html#ixzz2NQrxIICc</w:t>
      </w:r>
    </w:p>
    <w:p w14:paraId="1A3AE055" w14:textId="77777777" w:rsidR="005D22BD" w:rsidRDefault="00F71711" w:rsidP="0036441B">
      <w:pPr>
        <w:spacing w:line="360" w:lineRule="auto"/>
        <w:rPr>
          <w:sz w:val="26"/>
          <w:szCs w:val="22"/>
        </w:rPr>
      </w:pPr>
      <w:proofErr w:type="spellStart"/>
      <w:r>
        <w:rPr>
          <w:sz w:val="26"/>
          <w:szCs w:val="22"/>
        </w:rPr>
        <w:t>Hirschi</w:t>
      </w:r>
      <w:proofErr w:type="spellEnd"/>
      <w:r>
        <w:rPr>
          <w:sz w:val="26"/>
          <w:szCs w:val="22"/>
        </w:rPr>
        <w:t xml:space="preserve"> T</w:t>
      </w:r>
      <w:r w:rsidR="005D22BD" w:rsidRPr="005D22BD">
        <w:rPr>
          <w:sz w:val="26"/>
          <w:szCs w:val="22"/>
        </w:rPr>
        <w:t xml:space="preserve"> (1969) </w:t>
      </w:r>
      <w:r w:rsidR="005D22BD" w:rsidRPr="00D54061">
        <w:rPr>
          <w:i/>
          <w:sz w:val="26"/>
          <w:szCs w:val="22"/>
        </w:rPr>
        <w:t>Causes of Delinquency</w:t>
      </w:r>
      <w:r w:rsidR="00D54061">
        <w:rPr>
          <w:sz w:val="26"/>
          <w:szCs w:val="22"/>
        </w:rPr>
        <w:t>.</w:t>
      </w:r>
      <w:r w:rsidR="005D22BD" w:rsidRPr="005D22BD">
        <w:rPr>
          <w:sz w:val="26"/>
          <w:szCs w:val="22"/>
        </w:rPr>
        <w:t xml:space="preserve"> Berkeley:</w:t>
      </w:r>
      <w:r w:rsidR="005D22BD">
        <w:rPr>
          <w:sz w:val="26"/>
          <w:szCs w:val="22"/>
        </w:rPr>
        <w:t xml:space="preserve"> University of California Press.</w:t>
      </w:r>
    </w:p>
    <w:p w14:paraId="5FBCE928" w14:textId="77777777" w:rsidR="00C20BE8" w:rsidRDefault="00F71711" w:rsidP="0036441B">
      <w:pPr>
        <w:spacing w:line="360" w:lineRule="auto"/>
        <w:rPr>
          <w:sz w:val="26"/>
          <w:szCs w:val="22"/>
        </w:rPr>
      </w:pPr>
      <w:r>
        <w:rPr>
          <w:sz w:val="26"/>
          <w:szCs w:val="22"/>
        </w:rPr>
        <w:t>Higgins C</w:t>
      </w:r>
      <w:r w:rsidR="00C20BE8" w:rsidRPr="00C20BE8">
        <w:rPr>
          <w:sz w:val="26"/>
          <w:szCs w:val="22"/>
        </w:rPr>
        <w:t xml:space="preserve"> (2012) Riots jail sentences 'punish the poor the hardest', says Tottenham MP. </w:t>
      </w:r>
      <w:r w:rsidR="00C20BE8" w:rsidRPr="00D54061">
        <w:rPr>
          <w:i/>
          <w:sz w:val="26"/>
          <w:szCs w:val="22"/>
        </w:rPr>
        <w:t>Guardian Online</w:t>
      </w:r>
      <w:r w:rsidR="00C20BE8" w:rsidRPr="00C20BE8">
        <w:rPr>
          <w:sz w:val="26"/>
          <w:szCs w:val="22"/>
        </w:rPr>
        <w:t xml:space="preserve"> 12 August 2012. Available at </w:t>
      </w:r>
      <w:hyperlink r:id="rId17" w:history="1">
        <w:r w:rsidR="00C20BE8" w:rsidRPr="003536C7">
          <w:rPr>
            <w:rStyle w:val="Hyperlink"/>
            <w:sz w:val="26"/>
            <w:szCs w:val="22"/>
          </w:rPr>
          <w:t>http://www.guardian.co.uk/politics/2012/aug/12/riots-prison-sentence-david-lammy</w:t>
        </w:r>
      </w:hyperlink>
    </w:p>
    <w:p w14:paraId="6D4979EC" w14:textId="77777777" w:rsidR="005D22BD" w:rsidRDefault="00F71711" w:rsidP="0036441B">
      <w:pPr>
        <w:spacing w:line="360" w:lineRule="auto"/>
        <w:rPr>
          <w:sz w:val="26"/>
          <w:szCs w:val="22"/>
        </w:rPr>
      </w:pPr>
      <w:proofErr w:type="spellStart"/>
      <w:r>
        <w:rPr>
          <w:sz w:val="26"/>
          <w:szCs w:val="22"/>
        </w:rPr>
        <w:t>Hoeve</w:t>
      </w:r>
      <w:proofErr w:type="spellEnd"/>
      <w:r>
        <w:rPr>
          <w:sz w:val="26"/>
          <w:szCs w:val="22"/>
        </w:rPr>
        <w:t xml:space="preserve"> M, </w:t>
      </w:r>
      <w:proofErr w:type="spellStart"/>
      <w:r>
        <w:rPr>
          <w:sz w:val="26"/>
          <w:szCs w:val="22"/>
        </w:rPr>
        <w:t>Dubas</w:t>
      </w:r>
      <w:proofErr w:type="spellEnd"/>
      <w:r>
        <w:rPr>
          <w:sz w:val="26"/>
          <w:szCs w:val="22"/>
        </w:rPr>
        <w:t xml:space="preserve"> JS, </w:t>
      </w:r>
      <w:proofErr w:type="spellStart"/>
      <w:r>
        <w:rPr>
          <w:sz w:val="26"/>
          <w:szCs w:val="22"/>
        </w:rPr>
        <w:t>Eichelsheim</w:t>
      </w:r>
      <w:proofErr w:type="spellEnd"/>
      <w:r>
        <w:rPr>
          <w:sz w:val="26"/>
          <w:szCs w:val="22"/>
        </w:rPr>
        <w:t xml:space="preserve"> VI, van der </w:t>
      </w:r>
      <w:proofErr w:type="spellStart"/>
      <w:r>
        <w:rPr>
          <w:sz w:val="26"/>
          <w:szCs w:val="22"/>
        </w:rPr>
        <w:t>Laan</w:t>
      </w:r>
      <w:proofErr w:type="spellEnd"/>
      <w:r>
        <w:rPr>
          <w:sz w:val="26"/>
          <w:szCs w:val="22"/>
        </w:rPr>
        <w:t xml:space="preserve"> PH </w:t>
      </w:r>
      <w:proofErr w:type="spellStart"/>
      <w:r>
        <w:rPr>
          <w:sz w:val="26"/>
          <w:szCs w:val="22"/>
        </w:rPr>
        <w:t>Smeenk</w:t>
      </w:r>
      <w:proofErr w:type="spellEnd"/>
      <w:r>
        <w:rPr>
          <w:sz w:val="26"/>
          <w:szCs w:val="22"/>
        </w:rPr>
        <w:t xml:space="preserve"> W</w:t>
      </w:r>
      <w:r w:rsidR="005D22BD" w:rsidRPr="005D22BD">
        <w:rPr>
          <w:sz w:val="26"/>
          <w:szCs w:val="22"/>
        </w:rPr>
        <w:t xml:space="preserve">, </w:t>
      </w:r>
      <w:proofErr w:type="spellStart"/>
      <w:r w:rsidR="005D22BD" w:rsidRPr="005D22BD">
        <w:rPr>
          <w:sz w:val="26"/>
          <w:szCs w:val="22"/>
        </w:rPr>
        <w:t>Gerri</w:t>
      </w:r>
      <w:r>
        <w:rPr>
          <w:sz w:val="26"/>
          <w:szCs w:val="22"/>
        </w:rPr>
        <w:t>s</w:t>
      </w:r>
      <w:proofErr w:type="spellEnd"/>
      <w:r>
        <w:rPr>
          <w:sz w:val="26"/>
          <w:szCs w:val="22"/>
        </w:rPr>
        <w:t xml:space="preserve"> JR M</w:t>
      </w:r>
      <w:r w:rsidR="005D22BD" w:rsidRPr="005D22BD">
        <w:rPr>
          <w:sz w:val="26"/>
          <w:szCs w:val="22"/>
        </w:rPr>
        <w:t xml:space="preserve"> (2009) The Relationship Between Parenting and Delinquency</w:t>
      </w:r>
      <w:r w:rsidR="00D54061">
        <w:rPr>
          <w:sz w:val="26"/>
          <w:szCs w:val="22"/>
        </w:rPr>
        <w:t xml:space="preserve">. </w:t>
      </w:r>
      <w:r w:rsidR="005D22BD" w:rsidRPr="00D54061">
        <w:rPr>
          <w:i/>
          <w:sz w:val="26"/>
          <w:szCs w:val="22"/>
        </w:rPr>
        <w:t>Journ</w:t>
      </w:r>
      <w:r w:rsidR="00D54061" w:rsidRPr="00D54061">
        <w:rPr>
          <w:i/>
          <w:sz w:val="26"/>
          <w:szCs w:val="22"/>
        </w:rPr>
        <w:t>al of Abnormal Child Psychology</w:t>
      </w:r>
      <w:r w:rsidR="005D22BD" w:rsidRPr="00D54061">
        <w:rPr>
          <w:i/>
          <w:sz w:val="26"/>
          <w:szCs w:val="22"/>
        </w:rPr>
        <w:t xml:space="preserve"> </w:t>
      </w:r>
      <w:r w:rsidR="005D22BD" w:rsidRPr="005D22BD">
        <w:rPr>
          <w:sz w:val="26"/>
          <w:szCs w:val="22"/>
        </w:rPr>
        <w:t>37: 749-775. DOI: 10.1007/s10802-009-9310-8</w:t>
      </w:r>
    </w:p>
    <w:p w14:paraId="36D73D22" w14:textId="77777777" w:rsidR="00306925" w:rsidRPr="00F073EA" w:rsidRDefault="00306925" w:rsidP="0036441B">
      <w:pPr>
        <w:spacing w:line="360" w:lineRule="auto"/>
        <w:rPr>
          <w:sz w:val="26"/>
          <w:szCs w:val="22"/>
        </w:rPr>
      </w:pPr>
      <w:r w:rsidRPr="00F073EA">
        <w:rPr>
          <w:sz w:val="26"/>
          <w:szCs w:val="22"/>
        </w:rPr>
        <w:t xml:space="preserve">Home Office (1981) </w:t>
      </w:r>
      <w:r w:rsidRPr="00D54061">
        <w:rPr>
          <w:i/>
          <w:sz w:val="26"/>
          <w:szCs w:val="22"/>
        </w:rPr>
        <w:t>The Brixton Disorders 10-12 April 1981</w:t>
      </w:r>
      <w:r w:rsidR="00D54061">
        <w:rPr>
          <w:sz w:val="26"/>
          <w:szCs w:val="22"/>
        </w:rPr>
        <w:t>:</w:t>
      </w:r>
      <w:r w:rsidRPr="00F073EA">
        <w:rPr>
          <w:sz w:val="26"/>
          <w:szCs w:val="22"/>
        </w:rPr>
        <w:t xml:space="preserve"> Report of an Inquiry by the Rt. Hon. Lord </w:t>
      </w:r>
      <w:proofErr w:type="spellStart"/>
      <w:r w:rsidRPr="00F073EA">
        <w:rPr>
          <w:sz w:val="26"/>
          <w:szCs w:val="22"/>
        </w:rPr>
        <w:t>Scarman</w:t>
      </w:r>
      <w:proofErr w:type="spellEnd"/>
      <w:r w:rsidRPr="00F073EA">
        <w:rPr>
          <w:sz w:val="26"/>
          <w:szCs w:val="22"/>
        </w:rPr>
        <w:t xml:space="preserve"> O.B.E. London: HMSO. </w:t>
      </w:r>
    </w:p>
    <w:p w14:paraId="7A51187D" w14:textId="77777777" w:rsidR="008B1E57" w:rsidRDefault="008B1E57" w:rsidP="0036441B">
      <w:pPr>
        <w:spacing w:line="360" w:lineRule="auto"/>
        <w:rPr>
          <w:sz w:val="26"/>
          <w:szCs w:val="22"/>
        </w:rPr>
      </w:pPr>
      <w:r>
        <w:rPr>
          <w:sz w:val="26"/>
          <w:szCs w:val="22"/>
        </w:rPr>
        <w:t xml:space="preserve">Home Office (2011). </w:t>
      </w:r>
      <w:r w:rsidRPr="008B1E57">
        <w:rPr>
          <w:sz w:val="26"/>
          <w:szCs w:val="22"/>
        </w:rPr>
        <w:t>'An Overview of Recorded Crimes and Arrests Resulting from Disorder Events in August 2011</w:t>
      </w:r>
      <w:r>
        <w:rPr>
          <w:sz w:val="26"/>
          <w:szCs w:val="22"/>
        </w:rPr>
        <w:t>. London: Home Office.</w:t>
      </w:r>
    </w:p>
    <w:p w14:paraId="14257D22" w14:textId="77777777" w:rsidR="00743970" w:rsidRDefault="00743970" w:rsidP="0036441B">
      <w:pPr>
        <w:spacing w:line="360" w:lineRule="auto"/>
        <w:rPr>
          <w:sz w:val="26"/>
          <w:szCs w:val="22"/>
        </w:rPr>
      </w:pPr>
      <w:r>
        <w:rPr>
          <w:sz w:val="26"/>
          <w:szCs w:val="22"/>
        </w:rPr>
        <w:t>Hudson B (1993). Penal Policy and Social Justice. London: MacMillan Press Ltd.</w:t>
      </w:r>
    </w:p>
    <w:p w14:paraId="7D3E2F6E" w14:textId="77777777" w:rsidR="00734E37" w:rsidRDefault="00F71711" w:rsidP="0036441B">
      <w:pPr>
        <w:numPr>
          <w:ins w:id="3" w:author="Carly Lightowlers" w:date="2014-03-04T17:22:00Z"/>
        </w:numPr>
        <w:spacing w:line="360" w:lineRule="auto"/>
        <w:rPr>
          <w:sz w:val="26"/>
          <w:szCs w:val="22"/>
        </w:rPr>
      </w:pPr>
      <w:r>
        <w:rPr>
          <w:sz w:val="26"/>
          <w:szCs w:val="22"/>
        </w:rPr>
        <w:t>HM Treasury (2010)</w:t>
      </w:r>
      <w:r w:rsidR="00734E37" w:rsidRPr="00734E37">
        <w:rPr>
          <w:sz w:val="26"/>
          <w:szCs w:val="22"/>
        </w:rPr>
        <w:t xml:space="preserve"> </w:t>
      </w:r>
      <w:r w:rsidR="00734E37" w:rsidRPr="00D54061">
        <w:rPr>
          <w:i/>
          <w:sz w:val="26"/>
          <w:szCs w:val="22"/>
        </w:rPr>
        <w:t>2010 Budget</w:t>
      </w:r>
      <w:r w:rsidR="00734E37" w:rsidRPr="00734E37">
        <w:rPr>
          <w:sz w:val="26"/>
          <w:szCs w:val="22"/>
        </w:rPr>
        <w:t xml:space="preserve">. London: HM Treasury. Available at </w:t>
      </w:r>
      <w:hyperlink r:id="rId18" w:history="1">
        <w:r w:rsidR="00734E37" w:rsidRPr="003F2C5A">
          <w:rPr>
            <w:rStyle w:val="Hyperlink"/>
            <w:sz w:val="26"/>
            <w:szCs w:val="22"/>
          </w:rPr>
          <w:t>http://www.hm-treasury.gov.uk/2010_june_budget.htm</w:t>
        </w:r>
      </w:hyperlink>
    </w:p>
    <w:p w14:paraId="55AE83FF" w14:textId="77777777" w:rsidR="006C5450" w:rsidRDefault="006C5450" w:rsidP="0036441B">
      <w:pPr>
        <w:spacing w:line="360" w:lineRule="auto"/>
        <w:rPr>
          <w:sz w:val="26"/>
          <w:szCs w:val="22"/>
        </w:rPr>
      </w:pPr>
      <w:r w:rsidRPr="006C5450">
        <w:rPr>
          <w:sz w:val="26"/>
          <w:szCs w:val="22"/>
        </w:rPr>
        <w:lastRenderedPageBreak/>
        <w:t xml:space="preserve">Hsieh </w:t>
      </w:r>
      <w:r w:rsidR="00F71711">
        <w:rPr>
          <w:sz w:val="26"/>
          <w:szCs w:val="22"/>
        </w:rPr>
        <w:t>Ching–Chiu and Pugh MD</w:t>
      </w:r>
      <w:r w:rsidR="00D54061">
        <w:rPr>
          <w:sz w:val="26"/>
          <w:szCs w:val="22"/>
        </w:rPr>
        <w:t xml:space="preserve"> (1993) </w:t>
      </w:r>
      <w:r w:rsidRPr="006C5450">
        <w:rPr>
          <w:sz w:val="26"/>
          <w:szCs w:val="22"/>
        </w:rPr>
        <w:t>Poverty, income inequality, and violent crime: a meta-analysis of</w:t>
      </w:r>
      <w:r w:rsidR="00D54061">
        <w:rPr>
          <w:sz w:val="26"/>
          <w:szCs w:val="22"/>
        </w:rPr>
        <w:t xml:space="preserve"> recent aggregate data studies.</w:t>
      </w:r>
      <w:r w:rsidRPr="006C5450">
        <w:rPr>
          <w:sz w:val="26"/>
          <w:szCs w:val="22"/>
        </w:rPr>
        <w:t xml:space="preserve"> </w:t>
      </w:r>
      <w:r w:rsidRPr="00D54061">
        <w:rPr>
          <w:i/>
          <w:sz w:val="26"/>
          <w:szCs w:val="22"/>
        </w:rPr>
        <w:t>Criminal Justice Revie</w:t>
      </w:r>
      <w:r w:rsidR="00D54061">
        <w:rPr>
          <w:i/>
          <w:sz w:val="26"/>
          <w:szCs w:val="22"/>
        </w:rPr>
        <w:t>w</w:t>
      </w:r>
      <w:r>
        <w:rPr>
          <w:sz w:val="26"/>
          <w:szCs w:val="22"/>
        </w:rPr>
        <w:t xml:space="preserve"> 18: pp.182–202.</w:t>
      </w:r>
    </w:p>
    <w:p w14:paraId="230AC35A" w14:textId="77777777" w:rsidR="005306D7" w:rsidRDefault="005306D7" w:rsidP="0036441B">
      <w:pPr>
        <w:spacing w:line="360" w:lineRule="auto"/>
        <w:rPr>
          <w:sz w:val="26"/>
          <w:szCs w:val="22"/>
        </w:rPr>
      </w:pPr>
      <w:r>
        <w:rPr>
          <w:sz w:val="26"/>
          <w:szCs w:val="22"/>
        </w:rPr>
        <w:t>Johnson W (20</w:t>
      </w:r>
      <w:r w:rsidR="00F71711">
        <w:rPr>
          <w:sz w:val="26"/>
          <w:szCs w:val="22"/>
        </w:rPr>
        <w:t>12)</w:t>
      </w:r>
      <w:r>
        <w:rPr>
          <w:sz w:val="26"/>
          <w:szCs w:val="22"/>
        </w:rPr>
        <w:t xml:space="preserve"> </w:t>
      </w:r>
      <w:r w:rsidRPr="005306D7">
        <w:rPr>
          <w:sz w:val="26"/>
          <w:szCs w:val="22"/>
        </w:rPr>
        <w:t>Coalition's cuts to police budgets 'risking public safety'</w:t>
      </w:r>
      <w:r>
        <w:rPr>
          <w:sz w:val="26"/>
          <w:szCs w:val="22"/>
        </w:rPr>
        <w:t xml:space="preserve">. </w:t>
      </w:r>
      <w:r w:rsidR="005A4F56">
        <w:rPr>
          <w:sz w:val="26"/>
          <w:szCs w:val="22"/>
        </w:rPr>
        <w:t xml:space="preserve">The </w:t>
      </w:r>
      <w:r w:rsidR="005A4F56" w:rsidRPr="00D54061">
        <w:rPr>
          <w:i/>
          <w:sz w:val="26"/>
          <w:szCs w:val="22"/>
        </w:rPr>
        <w:t>Telegraph Online</w:t>
      </w:r>
      <w:r w:rsidR="005A4F56">
        <w:rPr>
          <w:sz w:val="26"/>
          <w:szCs w:val="22"/>
        </w:rPr>
        <w:t xml:space="preserve"> </w:t>
      </w:r>
      <w:r w:rsidR="005A4F56" w:rsidRPr="005A4F56">
        <w:rPr>
          <w:sz w:val="26"/>
          <w:szCs w:val="22"/>
        </w:rPr>
        <w:t>02 Dec 2012</w:t>
      </w:r>
      <w:r w:rsidR="005A4F56">
        <w:rPr>
          <w:sz w:val="26"/>
          <w:szCs w:val="22"/>
        </w:rPr>
        <w:t xml:space="preserve">. </w:t>
      </w:r>
      <w:r>
        <w:rPr>
          <w:sz w:val="26"/>
          <w:szCs w:val="22"/>
        </w:rPr>
        <w:t xml:space="preserve">Available at </w:t>
      </w:r>
      <w:r w:rsidRPr="005306D7">
        <w:rPr>
          <w:sz w:val="26"/>
          <w:szCs w:val="22"/>
        </w:rPr>
        <w:t>http://www.telegraph.co.uk/news/9717739/Coalitions-cuts-to-police-budgets-risking-public-safety.html</w:t>
      </w:r>
    </w:p>
    <w:p w14:paraId="6EF514E1" w14:textId="77777777" w:rsidR="00201F54" w:rsidRDefault="00201F54" w:rsidP="0036441B">
      <w:pPr>
        <w:spacing w:line="360" w:lineRule="auto"/>
        <w:rPr>
          <w:sz w:val="26"/>
          <w:szCs w:val="22"/>
        </w:rPr>
      </w:pPr>
      <w:r w:rsidRPr="00201F54">
        <w:rPr>
          <w:sz w:val="26"/>
          <w:szCs w:val="22"/>
        </w:rPr>
        <w:t xml:space="preserve">Katz </w:t>
      </w:r>
      <w:r w:rsidR="00F71711">
        <w:rPr>
          <w:sz w:val="26"/>
          <w:szCs w:val="22"/>
        </w:rPr>
        <w:t>J (1988)</w:t>
      </w:r>
      <w:r w:rsidRPr="00201F54">
        <w:rPr>
          <w:sz w:val="26"/>
          <w:szCs w:val="22"/>
        </w:rPr>
        <w:t xml:space="preserve"> </w:t>
      </w:r>
      <w:r w:rsidRPr="00D54061">
        <w:rPr>
          <w:i/>
          <w:sz w:val="26"/>
          <w:szCs w:val="22"/>
        </w:rPr>
        <w:t>Seductions of Crime: Moral and Sensual Attractions in Doing Evil</w:t>
      </w:r>
      <w:r w:rsidRPr="00201F54">
        <w:rPr>
          <w:sz w:val="26"/>
          <w:szCs w:val="22"/>
        </w:rPr>
        <w:t>. New York: Basic Books.</w:t>
      </w:r>
    </w:p>
    <w:p w14:paraId="4B2EFCFD" w14:textId="77777777" w:rsidR="00692A82" w:rsidRDefault="00F71711" w:rsidP="0036441B">
      <w:pPr>
        <w:spacing w:line="360" w:lineRule="auto"/>
        <w:rPr>
          <w:sz w:val="26"/>
          <w:szCs w:val="22"/>
        </w:rPr>
      </w:pPr>
      <w:r>
        <w:rPr>
          <w:sz w:val="26"/>
          <w:szCs w:val="22"/>
        </w:rPr>
        <w:t>Lea J (2011)</w:t>
      </w:r>
      <w:r w:rsidR="00692A82" w:rsidRPr="00692A82">
        <w:rPr>
          <w:sz w:val="26"/>
          <w:szCs w:val="22"/>
        </w:rPr>
        <w:t xml:space="preserve"> </w:t>
      </w:r>
      <w:r w:rsidR="00692A82" w:rsidRPr="00D54061">
        <w:rPr>
          <w:i/>
          <w:sz w:val="26"/>
          <w:szCs w:val="22"/>
        </w:rPr>
        <w:t xml:space="preserve">Riots and the crisis of </w:t>
      </w:r>
      <w:proofErr w:type="spellStart"/>
      <w:r w:rsidR="00692A82" w:rsidRPr="00D54061">
        <w:rPr>
          <w:i/>
          <w:sz w:val="26"/>
          <w:szCs w:val="22"/>
        </w:rPr>
        <w:t>Neolibralism</w:t>
      </w:r>
      <w:proofErr w:type="spellEnd"/>
      <w:r w:rsidR="00692A82" w:rsidRPr="00692A82">
        <w:rPr>
          <w:sz w:val="26"/>
          <w:szCs w:val="22"/>
        </w:rPr>
        <w:t xml:space="preserve">. Available at www.bunker8.pwp.blueyonder.co.uk/misc/riots2011.html </w:t>
      </w:r>
    </w:p>
    <w:p w14:paraId="64AC5C7C" w14:textId="77777777" w:rsidR="009F7C95" w:rsidRDefault="00F71711" w:rsidP="0036441B">
      <w:pPr>
        <w:spacing w:line="360" w:lineRule="auto"/>
        <w:rPr>
          <w:sz w:val="26"/>
          <w:szCs w:val="22"/>
        </w:rPr>
      </w:pPr>
      <w:proofErr w:type="spellStart"/>
      <w:r w:rsidRPr="00451A9A">
        <w:rPr>
          <w:sz w:val="26"/>
          <w:szCs w:val="22"/>
        </w:rPr>
        <w:t>Levitas</w:t>
      </w:r>
      <w:proofErr w:type="spellEnd"/>
      <w:r w:rsidRPr="00451A9A">
        <w:rPr>
          <w:sz w:val="26"/>
          <w:szCs w:val="22"/>
        </w:rPr>
        <w:t xml:space="preserve"> R</w:t>
      </w:r>
      <w:r w:rsidR="009F7C95" w:rsidRPr="00451A9A">
        <w:rPr>
          <w:sz w:val="26"/>
          <w:szCs w:val="22"/>
        </w:rPr>
        <w:t xml:space="preserve"> (2012) The </w:t>
      </w:r>
      <w:proofErr w:type="spellStart"/>
      <w:r w:rsidR="009F7C95" w:rsidRPr="00451A9A">
        <w:rPr>
          <w:sz w:val="26"/>
          <w:szCs w:val="22"/>
        </w:rPr>
        <w:t>Just’s</w:t>
      </w:r>
      <w:proofErr w:type="spellEnd"/>
      <w:r w:rsidR="009F7C95" w:rsidRPr="00451A9A">
        <w:rPr>
          <w:sz w:val="26"/>
          <w:szCs w:val="22"/>
        </w:rPr>
        <w:t xml:space="preserve"> Umbrella: Austerity and the Big Society in Coalition policy and beyond</w:t>
      </w:r>
      <w:r w:rsidR="00D54061" w:rsidRPr="00451A9A">
        <w:rPr>
          <w:sz w:val="26"/>
          <w:szCs w:val="22"/>
        </w:rPr>
        <w:t xml:space="preserve">. </w:t>
      </w:r>
      <w:r w:rsidR="00D54061" w:rsidRPr="00451A9A">
        <w:rPr>
          <w:i/>
          <w:sz w:val="26"/>
          <w:szCs w:val="22"/>
        </w:rPr>
        <w:t>Critical Social Policy</w:t>
      </w:r>
      <w:r w:rsidR="00D54061" w:rsidRPr="00451A9A">
        <w:rPr>
          <w:sz w:val="26"/>
          <w:szCs w:val="22"/>
        </w:rPr>
        <w:t xml:space="preserve"> </w:t>
      </w:r>
      <w:r w:rsidR="009F7C95" w:rsidRPr="00451A9A">
        <w:rPr>
          <w:sz w:val="26"/>
          <w:szCs w:val="22"/>
        </w:rPr>
        <w:t>32(3): 320-342. Available from: http://csp.sagepub.com/content/32/3/320 DOI: 10.1177/0261018312444408</w:t>
      </w:r>
    </w:p>
    <w:p w14:paraId="4364F470" w14:textId="77777777" w:rsidR="00D673E7" w:rsidRDefault="00D673E7" w:rsidP="0036441B">
      <w:pPr>
        <w:spacing w:line="360" w:lineRule="auto"/>
        <w:rPr>
          <w:sz w:val="26"/>
          <w:szCs w:val="22"/>
        </w:rPr>
      </w:pPr>
      <w:r w:rsidRPr="00D673E7">
        <w:rPr>
          <w:sz w:val="26"/>
          <w:szCs w:val="22"/>
        </w:rPr>
        <w:t>Le</w:t>
      </w:r>
      <w:r w:rsidR="00F71711">
        <w:rPr>
          <w:sz w:val="26"/>
          <w:szCs w:val="22"/>
        </w:rPr>
        <w:t>wis P, Taylor M &amp; Ball J (2011)</w:t>
      </w:r>
      <w:r w:rsidRPr="00D673E7">
        <w:rPr>
          <w:sz w:val="26"/>
          <w:szCs w:val="22"/>
        </w:rPr>
        <w:t xml:space="preserve"> ‘Kenneth Clarke blames English riots on a ‘broken penal system’’. </w:t>
      </w:r>
      <w:r w:rsidRPr="00D54061">
        <w:rPr>
          <w:i/>
          <w:sz w:val="26"/>
          <w:szCs w:val="22"/>
        </w:rPr>
        <w:t>The Guardian</w:t>
      </w:r>
      <w:r w:rsidRPr="00D673E7">
        <w:rPr>
          <w:sz w:val="26"/>
          <w:szCs w:val="22"/>
        </w:rPr>
        <w:t xml:space="preserve"> 5th September 2011, http://www.guardian.co.uk/uk/2011/sep/05/kenneth-clarke-riots- penal-system</w:t>
      </w:r>
    </w:p>
    <w:p w14:paraId="13023C0A" w14:textId="77777777" w:rsidR="00E8494F" w:rsidRDefault="00E8494F" w:rsidP="0036441B">
      <w:pPr>
        <w:spacing w:line="360" w:lineRule="auto"/>
      </w:pPr>
      <w:r w:rsidRPr="00E8494F">
        <w:t>Lightowlers C and Shute J (2012). Rioting and area deprivation in Greater Manchester. Radical Statistics 106.</w:t>
      </w:r>
    </w:p>
    <w:p w14:paraId="57C60CD2" w14:textId="77777777" w:rsidR="00C42F60" w:rsidRDefault="00C42F60" w:rsidP="0036441B">
      <w:pPr>
        <w:spacing w:line="360" w:lineRule="auto"/>
      </w:pPr>
      <w:r w:rsidRPr="00C42F60">
        <w:t xml:space="preserve">Lightowlers </w:t>
      </w:r>
      <w:r w:rsidR="001C54BD">
        <w:t xml:space="preserve">C </w:t>
      </w:r>
      <w:r w:rsidRPr="00C42F60">
        <w:t>and Quirk</w:t>
      </w:r>
      <w:r w:rsidR="001C54BD">
        <w:t xml:space="preserve"> H</w:t>
      </w:r>
      <w:r w:rsidRPr="00C42F60">
        <w:t xml:space="preserve"> </w:t>
      </w:r>
      <w:r w:rsidR="001C54BD">
        <w:t>(</w:t>
      </w:r>
      <w:r w:rsidRPr="00C42F60">
        <w:t>forthcoming</w:t>
      </w:r>
      <w:r w:rsidR="001C54BD">
        <w:t>)</w:t>
      </w:r>
      <w:r w:rsidR="008C75FF">
        <w:t xml:space="preserve">. </w:t>
      </w:r>
      <w:r w:rsidR="008C75FF" w:rsidRPr="008C75FF">
        <w:t>Uplifting Punishment in Processin</w:t>
      </w:r>
      <w:r w:rsidR="008C75FF">
        <w:t>g the 2011 Manchester ‘Rioters’.</w:t>
      </w:r>
    </w:p>
    <w:p w14:paraId="63E6AF2D" w14:textId="77777777" w:rsidR="00487C70" w:rsidRDefault="00F71711" w:rsidP="0036441B">
      <w:pPr>
        <w:spacing w:line="360" w:lineRule="auto"/>
        <w:rPr>
          <w:sz w:val="26"/>
          <w:szCs w:val="22"/>
        </w:rPr>
      </w:pPr>
      <w:r>
        <w:rPr>
          <w:sz w:val="26"/>
          <w:szCs w:val="22"/>
        </w:rPr>
        <w:t>Liverpool City Council (2011)</w:t>
      </w:r>
      <w:r w:rsidR="00487C70" w:rsidRPr="00487C70">
        <w:rPr>
          <w:sz w:val="26"/>
          <w:szCs w:val="22"/>
        </w:rPr>
        <w:t xml:space="preserve"> </w:t>
      </w:r>
      <w:r w:rsidR="00487C70" w:rsidRPr="00D54061">
        <w:rPr>
          <w:i/>
          <w:sz w:val="26"/>
          <w:szCs w:val="22"/>
        </w:rPr>
        <w:t>The Index of Multiple Deprivation 2010 A Liverpool analysis.</w:t>
      </w:r>
      <w:r w:rsidR="00487C70" w:rsidRPr="00487C70">
        <w:rPr>
          <w:sz w:val="26"/>
          <w:szCs w:val="22"/>
        </w:rPr>
        <w:t xml:space="preserve"> Liverpool: Liverpool City Council. Available at http://liverpool.gov.uk/media/129441/Full-Report-2010.pdf </w:t>
      </w:r>
    </w:p>
    <w:p w14:paraId="23DB37DA" w14:textId="77777777" w:rsidR="009F7C95" w:rsidRDefault="009F7C95" w:rsidP="0036441B">
      <w:pPr>
        <w:spacing w:line="360" w:lineRule="auto"/>
        <w:rPr>
          <w:sz w:val="26"/>
          <w:szCs w:val="22"/>
        </w:rPr>
      </w:pPr>
      <w:r w:rsidRPr="009F7C95">
        <w:rPr>
          <w:sz w:val="26"/>
          <w:szCs w:val="22"/>
        </w:rPr>
        <w:lastRenderedPageBreak/>
        <w:t xml:space="preserve">LSE Public Policy Group (2012) </w:t>
      </w:r>
      <w:r w:rsidRPr="00D54061">
        <w:rPr>
          <w:i/>
          <w:sz w:val="26"/>
          <w:szCs w:val="22"/>
        </w:rPr>
        <w:t>The 2011 London Riots London</w:t>
      </w:r>
      <w:r w:rsidRPr="009F7C95">
        <w:rPr>
          <w:sz w:val="26"/>
          <w:szCs w:val="22"/>
        </w:rPr>
        <w:t xml:space="preserve">: LSE Public Policy Group. Available from: </w:t>
      </w:r>
      <w:hyperlink r:id="rId19" w:history="1">
        <w:r w:rsidRPr="00745BD5">
          <w:rPr>
            <w:rStyle w:val="Hyperlink"/>
            <w:sz w:val="26"/>
            <w:szCs w:val="22"/>
          </w:rPr>
          <w:t>http://bit.ly/OMcbt6</w:t>
        </w:r>
      </w:hyperlink>
    </w:p>
    <w:p w14:paraId="2BFA6C41" w14:textId="77777777" w:rsidR="00E62CC7" w:rsidRDefault="00E62CC7" w:rsidP="0036441B">
      <w:pPr>
        <w:spacing w:line="360" w:lineRule="auto"/>
        <w:rPr>
          <w:sz w:val="26"/>
          <w:szCs w:val="22"/>
        </w:rPr>
      </w:pPr>
      <w:proofErr w:type="spellStart"/>
      <w:r w:rsidRPr="00E62CC7">
        <w:rPr>
          <w:sz w:val="26"/>
          <w:szCs w:val="22"/>
        </w:rPr>
        <w:t>Majumdar</w:t>
      </w:r>
      <w:proofErr w:type="spellEnd"/>
      <w:r w:rsidR="00F71711">
        <w:rPr>
          <w:sz w:val="26"/>
          <w:szCs w:val="22"/>
        </w:rPr>
        <w:t xml:space="preserve"> D (2011)</w:t>
      </w:r>
      <w:r>
        <w:rPr>
          <w:sz w:val="26"/>
          <w:szCs w:val="22"/>
        </w:rPr>
        <w:t xml:space="preserve"> </w:t>
      </w:r>
      <w:r w:rsidRPr="00E62CC7">
        <w:rPr>
          <w:sz w:val="26"/>
          <w:szCs w:val="22"/>
        </w:rPr>
        <w:t>Brixton hit by 'mindless violence'</w:t>
      </w:r>
      <w:r>
        <w:rPr>
          <w:sz w:val="26"/>
          <w:szCs w:val="22"/>
        </w:rPr>
        <w:t xml:space="preserve">. </w:t>
      </w:r>
      <w:r w:rsidRPr="00D54061">
        <w:rPr>
          <w:i/>
          <w:sz w:val="26"/>
          <w:szCs w:val="22"/>
        </w:rPr>
        <w:t>BBC News Online</w:t>
      </w:r>
      <w:r>
        <w:rPr>
          <w:sz w:val="26"/>
          <w:szCs w:val="22"/>
        </w:rPr>
        <w:t xml:space="preserve"> </w:t>
      </w:r>
      <w:r w:rsidRPr="00E62CC7">
        <w:rPr>
          <w:sz w:val="26"/>
          <w:szCs w:val="22"/>
        </w:rPr>
        <w:t>8 August 2011</w:t>
      </w:r>
      <w:r>
        <w:rPr>
          <w:sz w:val="26"/>
          <w:szCs w:val="22"/>
        </w:rPr>
        <w:t xml:space="preserve">. Available at </w:t>
      </w:r>
      <w:r w:rsidRPr="00E62CC7">
        <w:rPr>
          <w:sz w:val="26"/>
          <w:szCs w:val="22"/>
        </w:rPr>
        <w:t>http://www.bbc.co.uk/news/uk-england-london-14445570</w:t>
      </w:r>
    </w:p>
    <w:p w14:paraId="4117CD15" w14:textId="77777777" w:rsidR="002040BC" w:rsidRDefault="002040BC" w:rsidP="0036441B">
      <w:pPr>
        <w:spacing w:line="360" w:lineRule="auto"/>
        <w:rPr>
          <w:sz w:val="26"/>
          <w:szCs w:val="22"/>
        </w:rPr>
      </w:pPr>
      <w:r>
        <w:rPr>
          <w:sz w:val="26"/>
          <w:szCs w:val="22"/>
        </w:rPr>
        <w:t xml:space="preserve">Matthews R </w:t>
      </w:r>
      <w:proofErr w:type="spellStart"/>
      <w:r>
        <w:rPr>
          <w:sz w:val="26"/>
          <w:szCs w:val="22"/>
        </w:rPr>
        <w:t>amd</w:t>
      </w:r>
      <w:proofErr w:type="spellEnd"/>
      <w:r>
        <w:rPr>
          <w:sz w:val="26"/>
          <w:szCs w:val="22"/>
        </w:rPr>
        <w:t xml:space="preserve"> Young J (1992) Reflections on realism in Young, J &amp; Matthews, R </w:t>
      </w:r>
      <w:r w:rsidRPr="002040BC">
        <w:rPr>
          <w:i/>
          <w:sz w:val="26"/>
          <w:szCs w:val="22"/>
        </w:rPr>
        <w:t>Rethinking Criminology: The Realist Debate</w:t>
      </w:r>
      <w:r>
        <w:rPr>
          <w:sz w:val="26"/>
          <w:szCs w:val="22"/>
        </w:rPr>
        <w:t xml:space="preserve"> London: Sage Publications – Chapter 1: 1-23.</w:t>
      </w:r>
    </w:p>
    <w:p w14:paraId="492385CE" w14:textId="77777777" w:rsidR="005F0116" w:rsidRDefault="00F71711" w:rsidP="0036441B">
      <w:pPr>
        <w:spacing w:line="360" w:lineRule="auto"/>
        <w:rPr>
          <w:sz w:val="26"/>
          <w:szCs w:val="22"/>
        </w:rPr>
      </w:pPr>
      <w:r>
        <w:rPr>
          <w:sz w:val="26"/>
          <w:szCs w:val="22"/>
        </w:rPr>
        <w:t>Merton</w:t>
      </w:r>
      <w:r w:rsidR="005F0116" w:rsidRPr="005F0116">
        <w:rPr>
          <w:sz w:val="26"/>
          <w:szCs w:val="22"/>
        </w:rPr>
        <w:t xml:space="preserve"> R (1938) Social Structure and Anomie in Cullen, F &amp; Agnew, R (2006) </w:t>
      </w:r>
      <w:r w:rsidR="005F0116" w:rsidRPr="00D54061">
        <w:rPr>
          <w:i/>
          <w:sz w:val="26"/>
          <w:szCs w:val="22"/>
        </w:rPr>
        <w:t>Criminological Theory: Past to Present</w:t>
      </w:r>
      <w:r w:rsidR="005F0116" w:rsidRPr="005F0116">
        <w:rPr>
          <w:sz w:val="26"/>
          <w:szCs w:val="22"/>
        </w:rPr>
        <w:t xml:space="preserve"> 4th Edition</w:t>
      </w:r>
      <w:r w:rsidR="001E3E5F">
        <w:rPr>
          <w:sz w:val="26"/>
          <w:szCs w:val="22"/>
        </w:rPr>
        <w:t xml:space="preserve"> Los Angeles, Roxbury – Part V: </w:t>
      </w:r>
      <w:r w:rsidR="005F0116" w:rsidRPr="005F0116">
        <w:rPr>
          <w:sz w:val="26"/>
          <w:szCs w:val="22"/>
        </w:rPr>
        <w:t>171-178.</w:t>
      </w:r>
    </w:p>
    <w:p w14:paraId="72D10E3E" w14:textId="77777777" w:rsidR="00937A40" w:rsidRDefault="00937A40" w:rsidP="00937A40">
      <w:pPr>
        <w:spacing w:line="360" w:lineRule="auto"/>
        <w:rPr>
          <w:sz w:val="26"/>
          <w:szCs w:val="22"/>
        </w:rPr>
      </w:pPr>
      <w:r>
        <w:rPr>
          <w:sz w:val="26"/>
          <w:szCs w:val="22"/>
        </w:rPr>
        <w:t>Ministry of Justice (</w:t>
      </w:r>
      <w:proofErr w:type="spellStart"/>
      <w:r>
        <w:rPr>
          <w:sz w:val="26"/>
          <w:szCs w:val="22"/>
        </w:rPr>
        <w:t>MoJ</w:t>
      </w:r>
      <w:proofErr w:type="spellEnd"/>
      <w:r>
        <w:rPr>
          <w:sz w:val="26"/>
          <w:szCs w:val="22"/>
        </w:rPr>
        <w:t xml:space="preserve">) (2012a). </w:t>
      </w:r>
      <w:r w:rsidRPr="000F4162">
        <w:rPr>
          <w:sz w:val="26"/>
          <w:szCs w:val="22"/>
        </w:rPr>
        <w:t>Public disorder of 6th-9th August 2011 - September 2012</w:t>
      </w:r>
      <w:r>
        <w:rPr>
          <w:sz w:val="26"/>
          <w:szCs w:val="22"/>
        </w:rPr>
        <w:t xml:space="preserve"> update. London: Ministry of Justice.</w:t>
      </w:r>
    </w:p>
    <w:p w14:paraId="591C5BA1" w14:textId="77777777" w:rsidR="000F4162" w:rsidRDefault="00B5766D" w:rsidP="0036441B">
      <w:pPr>
        <w:spacing w:line="360" w:lineRule="auto"/>
        <w:rPr>
          <w:sz w:val="26"/>
          <w:szCs w:val="22"/>
        </w:rPr>
      </w:pPr>
      <w:r>
        <w:rPr>
          <w:sz w:val="26"/>
          <w:szCs w:val="22"/>
        </w:rPr>
        <w:t>Ministry of Justice (</w:t>
      </w:r>
      <w:proofErr w:type="spellStart"/>
      <w:r>
        <w:rPr>
          <w:sz w:val="26"/>
          <w:szCs w:val="22"/>
        </w:rPr>
        <w:t>MoJ</w:t>
      </w:r>
      <w:proofErr w:type="spellEnd"/>
      <w:r>
        <w:rPr>
          <w:sz w:val="26"/>
          <w:szCs w:val="22"/>
        </w:rPr>
        <w:t xml:space="preserve">) (2012b). </w:t>
      </w:r>
      <w:r w:rsidR="000F4162" w:rsidRPr="000F4162">
        <w:rPr>
          <w:sz w:val="26"/>
          <w:szCs w:val="22"/>
        </w:rPr>
        <w:t>Public disorder of 6th-9th August 2011 statistical tables - September 2012</w:t>
      </w:r>
      <w:r>
        <w:rPr>
          <w:sz w:val="26"/>
          <w:szCs w:val="22"/>
        </w:rPr>
        <w:t>. London: Ministry of Justice.</w:t>
      </w:r>
    </w:p>
    <w:p w14:paraId="2FF41A1D" w14:textId="77777777" w:rsidR="001034A8" w:rsidRDefault="001034A8" w:rsidP="0036441B">
      <w:pPr>
        <w:numPr>
          <w:ins w:id="4" w:author="Carly Lightowlers" w:date="2014-02-25T10:07:00Z"/>
        </w:numPr>
        <w:spacing w:line="360" w:lineRule="auto"/>
        <w:rPr>
          <w:sz w:val="26"/>
          <w:szCs w:val="22"/>
        </w:rPr>
      </w:pPr>
      <w:proofErr w:type="spellStart"/>
      <w:r>
        <w:rPr>
          <w:sz w:val="26"/>
          <w:szCs w:val="22"/>
        </w:rPr>
        <w:t>Moxon</w:t>
      </w:r>
      <w:proofErr w:type="spellEnd"/>
      <w:r w:rsidR="00A92D30">
        <w:rPr>
          <w:sz w:val="26"/>
          <w:szCs w:val="22"/>
        </w:rPr>
        <w:t xml:space="preserve"> D</w:t>
      </w:r>
      <w:r w:rsidR="00F71711">
        <w:rPr>
          <w:sz w:val="26"/>
          <w:szCs w:val="22"/>
        </w:rPr>
        <w:t xml:space="preserve"> (2011)</w:t>
      </w:r>
      <w:r w:rsidR="00A92D30">
        <w:rPr>
          <w:sz w:val="26"/>
          <w:szCs w:val="22"/>
        </w:rPr>
        <w:t xml:space="preserve"> Consumer culture and the 2011 ‘Riots’. </w:t>
      </w:r>
      <w:r w:rsidR="00A92D30" w:rsidRPr="00D54061">
        <w:rPr>
          <w:i/>
          <w:sz w:val="26"/>
          <w:szCs w:val="22"/>
        </w:rPr>
        <w:t>Soc</w:t>
      </w:r>
      <w:r w:rsidR="00B72D17" w:rsidRPr="00D54061">
        <w:rPr>
          <w:i/>
          <w:sz w:val="26"/>
          <w:szCs w:val="22"/>
        </w:rPr>
        <w:t>iological Research Online</w:t>
      </w:r>
      <w:r w:rsidR="00B72D17">
        <w:rPr>
          <w:sz w:val="26"/>
          <w:szCs w:val="22"/>
        </w:rPr>
        <w:t xml:space="preserve"> 16(4)19.</w:t>
      </w:r>
    </w:p>
    <w:p w14:paraId="429A9038" w14:textId="77777777" w:rsidR="004C3E97" w:rsidRPr="00DC71E5" w:rsidRDefault="00F71711" w:rsidP="0036441B">
      <w:pPr>
        <w:numPr>
          <w:ins w:id="5" w:author="Carly Lightowlers" w:date="2013-08-09T15:08:00Z"/>
        </w:numPr>
        <w:spacing w:line="360" w:lineRule="auto"/>
        <w:rPr>
          <w:sz w:val="26"/>
          <w:szCs w:val="22"/>
        </w:rPr>
      </w:pPr>
      <w:r>
        <w:rPr>
          <w:sz w:val="26"/>
          <w:szCs w:val="22"/>
        </w:rPr>
        <w:t>Murray C (1990)</w:t>
      </w:r>
      <w:r w:rsidR="003C364F">
        <w:rPr>
          <w:sz w:val="26"/>
          <w:szCs w:val="22"/>
        </w:rPr>
        <w:t xml:space="preserve"> </w:t>
      </w:r>
      <w:r w:rsidR="003C364F" w:rsidRPr="00D54061">
        <w:rPr>
          <w:i/>
          <w:sz w:val="26"/>
          <w:szCs w:val="22"/>
        </w:rPr>
        <w:t>The Emerging Underclass</w:t>
      </w:r>
      <w:r w:rsidR="003C364F">
        <w:rPr>
          <w:sz w:val="26"/>
          <w:szCs w:val="22"/>
        </w:rPr>
        <w:t>.</w:t>
      </w:r>
      <w:r w:rsidR="004C3E97">
        <w:rPr>
          <w:sz w:val="26"/>
          <w:szCs w:val="22"/>
        </w:rPr>
        <w:t xml:space="preserve"> </w:t>
      </w:r>
      <w:r w:rsidR="003C364F" w:rsidRPr="003C364F">
        <w:rPr>
          <w:sz w:val="26"/>
          <w:szCs w:val="22"/>
        </w:rPr>
        <w:t>IEA Health and Welfare Unit</w:t>
      </w:r>
      <w:r w:rsidR="004C3E97">
        <w:rPr>
          <w:sz w:val="26"/>
          <w:szCs w:val="22"/>
        </w:rPr>
        <w:t>.</w:t>
      </w:r>
    </w:p>
    <w:p w14:paraId="3E9B8B56" w14:textId="77777777" w:rsidR="003C528B" w:rsidRDefault="004C3E97" w:rsidP="0036441B">
      <w:pPr>
        <w:spacing w:line="360" w:lineRule="auto"/>
        <w:jc w:val="both"/>
        <w:rPr>
          <w:sz w:val="26"/>
          <w:szCs w:val="22"/>
        </w:rPr>
      </w:pPr>
      <w:r>
        <w:rPr>
          <w:sz w:val="26"/>
          <w:szCs w:val="22"/>
        </w:rPr>
        <w:t>The Guardian/LSE (2011)</w:t>
      </w:r>
      <w:r w:rsidRPr="004C3E97">
        <w:rPr>
          <w:sz w:val="26"/>
          <w:szCs w:val="22"/>
        </w:rPr>
        <w:t xml:space="preserve"> </w:t>
      </w:r>
      <w:r w:rsidRPr="00D54061">
        <w:rPr>
          <w:i/>
          <w:sz w:val="26"/>
          <w:szCs w:val="22"/>
        </w:rPr>
        <w:t>Reading the Riots. Investigating England’s summer of disorder</w:t>
      </w:r>
      <w:r w:rsidRPr="004C3E97">
        <w:rPr>
          <w:sz w:val="26"/>
          <w:szCs w:val="22"/>
        </w:rPr>
        <w:t>. London.</w:t>
      </w:r>
    </w:p>
    <w:p w14:paraId="703D37A8" w14:textId="77777777" w:rsidR="00A00A62" w:rsidRDefault="00A00A62" w:rsidP="0036441B">
      <w:pPr>
        <w:spacing w:line="360" w:lineRule="auto"/>
        <w:jc w:val="both"/>
        <w:rPr>
          <w:sz w:val="26"/>
          <w:szCs w:val="22"/>
        </w:rPr>
      </w:pPr>
      <w:proofErr w:type="spellStart"/>
      <w:r w:rsidRPr="00A00A62">
        <w:rPr>
          <w:sz w:val="26"/>
          <w:szCs w:val="22"/>
        </w:rPr>
        <w:t>Presdee</w:t>
      </w:r>
      <w:proofErr w:type="spellEnd"/>
      <w:r w:rsidR="00F71711">
        <w:rPr>
          <w:sz w:val="26"/>
          <w:szCs w:val="22"/>
        </w:rPr>
        <w:t xml:space="preserve"> M. (2000)</w:t>
      </w:r>
      <w:r w:rsidRPr="00A00A62">
        <w:rPr>
          <w:sz w:val="26"/>
          <w:szCs w:val="22"/>
        </w:rPr>
        <w:t xml:space="preserve"> </w:t>
      </w:r>
      <w:r w:rsidRPr="00B814AF">
        <w:rPr>
          <w:i/>
          <w:sz w:val="26"/>
          <w:szCs w:val="22"/>
        </w:rPr>
        <w:t>Cultural Criminology and the Carnival of Crime</w:t>
      </w:r>
      <w:r w:rsidRPr="00A00A62">
        <w:rPr>
          <w:sz w:val="26"/>
          <w:szCs w:val="22"/>
        </w:rPr>
        <w:t xml:space="preserve">. Routledge. </w:t>
      </w:r>
    </w:p>
    <w:p w14:paraId="778D2AEE" w14:textId="77777777" w:rsidR="005D22BD" w:rsidRDefault="00F71711" w:rsidP="0036441B">
      <w:pPr>
        <w:spacing w:line="360" w:lineRule="auto"/>
        <w:jc w:val="both"/>
        <w:rPr>
          <w:sz w:val="26"/>
          <w:szCs w:val="22"/>
        </w:rPr>
      </w:pPr>
      <w:r>
        <w:rPr>
          <w:sz w:val="26"/>
          <w:szCs w:val="22"/>
        </w:rPr>
        <w:t xml:space="preserve">Sampson RJ and </w:t>
      </w:r>
      <w:proofErr w:type="spellStart"/>
      <w:r>
        <w:rPr>
          <w:sz w:val="26"/>
          <w:szCs w:val="22"/>
        </w:rPr>
        <w:t>Laub</w:t>
      </w:r>
      <w:proofErr w:type="spellEnd"/>
      <w:r>
        <w:rPr>
          <w:sz w:val="26"/>
          <w:szCs w:val="22"/>
        </w:rPr>
        <w:t xml:space="preserve"> JH</w:t>
      </w:r>
      <w:r w:rsidR="005D22BD" w:rsidRPr="005D22BD">
        <w:rPr>
          <w:sz w:val="26"/>
          <w:szCs w:val="22"/>
        </w:rPr>
        <w:t xml:space="preserve"> (1994) Urban Poverty and the Family Context of Delinquency: A New Look at Structure and Process in a Classic Study</w:t>
      </w:r>
      <w:r w:rsidR="00B814AF">
        <w:rPr>
          <w:sz w:val="26"/>
          <w:szCs w:val="22"/>
        </w:rPr>
        <w:t xml:space="preserve">. </w:t>
      </w:r>
      <w:r w:rsidR="00B814AF" w:rsidRPr="00B814AF">
        <w:rPr>
          <w:i/>
          <w:sz w:val="26"/>
          <w:szCs w:val="22"/>
        </w:rPr>
        <w:t>Child Development</w:t>
      </w:r>
      <w:r w:rsidR="005D22BD" w:rsidRPr="005D22BD">
        <w:rPr>
          <w:sz w:val="26"/>
          <w:szCs w:val="22"/>
        </w:rPr>
        <w:t xml:space="preserve"> Vol. 65(2): 523-540</w:t>
      </w:r>
      <w:r w:rsidR="005D22BD">
        <w:rPr>
          <w:sz w:val="26"/>
          <w:szCs w:val="22"/>
        </w:rPr>
        <w:t>.</w:t>
      </w:r>
    </w:p>
    <w:p w14:paraId="7DB4D2E2" w14:textId="77777777" w:rsidR="006001CE" w:rsidRDefault="00FF0AAB" w:rsidP="0036441B">
      <w:pPr>
        <w:spacing w:line="360" w:lineRule="auto"/>
        <w:jc w:val="both"/>
        <w:rPr>
          <w:sz w:val="26"/>
          <w:szCs w:val="22"/>
        </w:rPr>
      </w:pPr>
      <w:r w:rsidRPr="00FF0AAB">
        <w:rPr>
          <w:sz w:val="26"/>
          <w:szCs w:val="22"/>
        </w:rPr>
        <w:lastRenderedPageBreak/>
        <w:t xml:space="preserve">Sampson RJ (2006) ‘How does community context matter? Social mechanisms and the explanation of crime rates’. In PO </w:t>
      </w:r>
      <w:proofErr w:type="spellStart"/>
      <w:r w:rsidRPr="00FF0AAB">
        <w:rPr>
          <w:sz w:val="26"/>
          <w:szCs w:val="22"/>
        </w:rPr>
        <w:t>Wikstrom</w:t>
      </w:r>
      <w:proofErr w:type="spellEnd"/>
      <w:r w:rsidRPr="00FF0AAB">
        <w:rPr>
          <w:sz w:val="26"/>
          <w:szCs w:val="22"/>
        </w:rPr>
        <w:t xml:space="preserve"> PO &amp; RJ Sampson (Eds.) </w:t>
      </w:r>
      <w:r w:rsidRPr="00B814AF">
        <w:rPr>
          <w:i/>
          <w:sz w:val="26"/>
          <w:szCs w:val="22"/>
        </w:rPr>
        <w:t>The Explanation of Crime: Context, Mechanisms and Development</w:t>
      </w:r>
      <w:r w:rsidRPr="00FF0AAB">
        <w:rPr>
          <w:sz w:val="26"/>
          <w:szCs w:val="22"/>
        </w:rPr>
        <w:t>. New York: Cambridge University Press.</w:t>
      </w:r>
    </w:p>
    <w:p w14:paraId="1D0B33FF" w14:textId="77777777" w:rsidR="00B72D17" w:rsidRDefault="00211BAE" w:rsidP="00B72D17">
      <w:pPr>
        <w:spacing w:after="0" w:line="360" w:lineRule="auto"/>
        <w:jc w:val="both"/>
        <w:rPr>
          <w:sz w:val="26"/>
          <w:szCs w:val="22"/>
        </w:rPr>
      </w:pPr>
      <w:r w:rsidRPr="00211BAE">
        <w:rPr>
          <w:sz w:val="26"/>
          <w:szCs w:val="22"/>
        </w:rPr>
        <w:t>Sumner C (201</w:t>
      </w:r>
      <w:r w:rsidR="00F71711">
        <w:rPr>
          <w:sz w:val="26"/>
          <w:szCs w:val="22"/>
        </w:rPr>
        <w:t>1)</w:t>
      </w:r>
      <w:r w:rsidRPr="00211BAE">
        <w:rPr>
          <w:sz w:val="26"/>
          <w:szCs w:val="22"/>
        </w:rPr>
        <w:t xml:space="preserve"> </w:t>
      </w:r>
      <w:r w:rsidRPr="00B814AF">
        <w:rPr>
          <w:i/>
          <w:sz w:val="26"/>
          <w:szCs w:val="22"/>
        </w:rPr>
        <w:t>Riots, aggravated shopping and 30 years of opportunism</w:t>
      </w:r>
      <w:r w:rsidRPr="00211BAE">
        <w:rPr>
          <w:sz w:val="26"/>
          <w:szCs w:val="22"/>
        </w:rPr>
        <w:t xml:space="preserve">. </w:t>
      </w:r>
      <w:proofErr w:type="spellStart"/>
      <w:r w:rsidRPr="00211BAE">
        <w:rPr>
          <w:sz w:val="26"/>
          <w:szCs w:val="22"/>
        </w:rPr>
        <w:t>CrimeTalk</w:t>
      </w:r>
      <w:proofErr w:type="spellEnd"/>
      <w:r w:rsidRPr="00211BAE">
        <w:rPr>
          <w:sz w:val="26"/>
          <w:szCs w:val="22"/>
        </w:rPr>
        <w:t xml:space="preserve"> Online.</w:t>
      </w:r>
      <w:r w:rsidR="00B72D17">
        <w:rPr>
          <w:sz w:val="26"/>
          <w:szCs w:val="22"/>
        </w:rPr>
        <w:t xml:space="preserve"> </w:t>
      </w:r>
    </w:p>
    <w:p w14:paraId="51D675E8" w14:textId="77777777" w:rsidR="00211BAE" w:rsidRDefault="00211BAE" w:rsidP="0019641A">
      <w:pPr>
        <w:spacing w:line="360" w:lineRule="auto"/>
        <w:jc w:val="both"/>
        <w:rPr>
          <w:sz w:val="26"/>
          <w:szCs w:val="22"/>
        </w:rPr>
      </w:pPr>
      <w:r w:rsidRPr="00211BAE">
        <w:rPr>
          <w:sz w:val="26"/>
          <w:szCs w:val="22"/>
        </w:rPr>
        <w:t xml:space="preserve">Available at http://www.crimetalk.org.uk/library/section-list/38-frontpage-articles/427-riots-aggravated-shopping-and-30-years-of-opportunism-.html </w:t>
      </w:r>
    </w:p>
    <w:p w14:paraId="2B762EEF" w14:textId="77777777" w:rsidR="004F4DCB" w:rsidRDefault="004F4DCB" w:rsidP="0019641A">
      <w:pPr>
        <w:numPr>
          <w:ins w:id="6" w:author="Carly Lightowlers" w:date="2013-08-09T15:20:00Z"/>
        </w:numPr>
        <w:spacing w:line="360" w:lineRule="auto"/>
        <w:jc w:val="both"/>
        <w:rPr>
          <w:sz w:val="26"/>
          <w:szCs w:val="22"/>
        </w:rPr>
      </w:pPr>
      <w:r>
        <w:rPr>
          <w:sz w:val="26"/>
          <w:szCs w:val="22"/>
        </w:rPr>
        <w:t xml:space="preserve">Taylor J, Hastings R, Rawlinson K, Smith L and Hall R (2011). </w:t>
      </w:r>
      <w:r w:rsidR="005A4782" w:rsidRPr="005A4782">
        <w:rPr>
          <w:sz w:val="26"/>
          <w:szCs w:val="22"/>
        </w:rPr>
        <w:t>'Mindless violence' spreads to Liverpool, Leeds and Birmingham</w:t>
      </w:r>
      <w:r w:rsidR="005A4782">
        <w:rPr>
          <w:sz w:val="26"/>
          <w:szCs w:val="22"/>
        </w:rPr>
        <w:t xml:space="preserve">. </w:t>
      </w:r>
      <w:r w:rsidR="005A4782" w:rsidRPr="00B814AF">
        <w:rPr>
          <w:i/>
          <w:sz w:val="26"/>
          <w:szCs w:val="22"/>
        </w:rPr>
        <w:t>The Independent Online</w:t>
      </w:r>
      <w:r w:rsidR="005A4782">
        <w:rPr>
          <w:sz w:val="26"/>
          <w:szCs w:val="22"/>
        </w:rPr>
        <w:t xml:space="preserve"> 9</w:t>
      </w:r>
      <w:r w:rsidR="005A4782" w:rsidRPr="005A4782">
        <w:rPr>
          <w:sz w:val="26"/>
          <w:szCs w:val="22"/>
          <w:vertAlign w:val="superscript"/>
        </w:rPr>
        <w:t>th</w:t>
      </w:r>
      <w:r w:rsidR="005A4782">
        <w:rPr>
          <w:sz w:val="26"/>
          <w:szCs w:val="22"/>
        </w:rPr>
        <w:t xml:space="preserve"> August 2011. Available at </w:t>
      </w:r>
      <w:r w:rsidR="005A4782" w:rsidRPr="005A4782">
        <w:rPr>
          <w:sz w:val="26"/>
          <w:szCs w:val="22"/>
        </w:rPr>
        <w:t>http://www.independent.co.uk/news/uk/crime/mindless-violence-spreads-to-liverpool-leeds-and-birmingham-2334131.html</w:t>
      </w:r>
    </w:p>
    <w:p w14:paraId="6FF33EA5" w14:textId="77777777" w:rsidR="0019641A" w:rsidRPr="0019641A" w:rsidRDefault="0019641A" w:rsidP="0019641A">
      <w:pPr>
        <w:numPr>
          <w:ins w:id="7" w:author="Carly Lightowlers" w:date="2013-03-15T10:15:00Z"/>
        </w:numPr>
        <w:spacing w:line="360" w:lineRule="auto"/>
        <w:jc w:val="both"/>
        <w:rPr>
          <w:sz w:val="26"/>
          <w:szCs w:val="22"/>
        </w:rPr>
      </w:pPr>
      <w:r w:rsidRPr="0019641A">
        <w:rPr>
          <w:sz w:val="26"/>
          <w:szCs w:val="22"/>
        </w:rPr>
        <w:t>The Equality Trust</w:t>
      </w:r>
      <w:r>
        <w:rPr>
          <w:sz w:val="26"/>
          <w:szCs w:val="22"/>
        </w:rPr>
        <w:t xml:space="preserve"> (2011) </w:t>
      </w:r>
      <w:r w:rsidRPr="00B814AF">
        <w:rPr>
          <w:i/>
          <w:sz w:val="26"/>
          <w:szCs w:val="22"/>
        </w:rPr>
        <w:t>Income inequality and violent crime</w:t>
      </w:r>
      <w:r>
        <w:rPr>
          <w:sz w:val="26"/>
          <w:szCs w:val="22"/>
        </w:rPr>
        <w:t>. Equality Trust Research Digest. N</w:t>
      </w:r>
      <w:r w:rsidRPr="0019641A">
        <w:rPr>
          <w:sz w:val="26"/>
          <w:szCs w:val="22"/>
        </w:rPr>
        <w:t>o.1:pp.1–5</w:t>
      </w:r>
      <w:r>
        <w:rPr>
          <w:sz w:val="26"/>
          <w:szCs w:val="22"/>
        </w:rPr>
        <w:t>.</w:t>
      </w:r>
    </w:p>
    <w:p w14:paraId="61B72624" w14:textId="77777777" w:rsidR="00B50301" w:rsidRDefault="00E045FA" w:rsidP="0019641A">
      <w:pPr>
        <w:spacing w:line="360" w:lineRule="auto"/>
        <w:jc w:val="both"/>
        <w:rPr>
          <w:sz w:val="26"/>
          <w:szCs w:val="22"/>
        </w:rPr>
      </w:pPr>
      <w:r>
        <w:rPr>
          <w:sz w:val="26"/>
          <w:szCs w:val="22"/>
        </w:rPr>
        <w:t>The Equality Trust (2012</w:t>
      </w:r>
      <w:r w:rsidR="00B50301" w:rsidRPr="00B50301">
        <w:rPr>
          <w:sz w:val="26"/>
          <w:szCs w:val="22"/>
        </w:rPr>
        <w:t xml:space="preserve">) </w:t>
      </w:r>
      <w:r w:rsidRPr="00B814AF">
        <w:rPr>
          <w:i/>
          <w:sz w:val="26"/>
          <w:szCs w:val="22"/>
        </w:rPr>
        <w:t>Inequality and the 2011 England Riots</w:t>
      </w:r>
      <w:r w:rsidR="00B50301" w:rsidRPr="00B50301">
        <w:rPr>
          <w:sz w:val="26"/>
          <w:szCs w:val="22"/>
        </w:rPr>
        <w:t>. Equa</w:t>
      </w:r>
      <w:r>
        <w:rPr>
          <w:sz w:val="26"/>
          <w:szCs w:val="22"/>
        </w:rPr>
        <w:t>lity Trust Research Digest. No.2</w:t>
      </w:r>
      <w:r w:rsidR="00B50301" w:rsidRPr="00B50301">
        <w:rPr>
          <w:sz w:val="26"/>
          <w:szCs w:val="22"/>
        </w:rPr>
        <w:t>.</w:t>
      </w:r>
    </w:p>
    <w:p w14:paraId="4A3F29FD" w14:textId="77777777" w:rsidR="007730CC" w:rsidRDefault="00F71711" w:rsidP="0036441B">
      <w:pPr>
        <w:spacing w:line="360" w:lineRule="auto"/>
        <w:jc w:val="both"/>
        <w:rPr>
          <w:sz w:val="26"/>
          <w:szCs w:val="22"/>
        </w:rPr>
      </w:pPr>
      <w:r>
        <w:rPr>
          <w:sz w:val="26"/>
          <w:szCs w:val="22"/>
        </w:rPr>
        <w:t>The Independent (2010)</w:t>
      </w:r>
      <w:r w:rsidR="007730CC" w:rsidRPr="007730CC">
        <w:rPr>
          <w:sz w:val="26"/>
          <w:szCs w:val="22"/>
        </w:rPr>
        <w:t xml:space="preserve"> Emergency Budget 2010 at a glance. The </w:t>
      </w:r>
      <w:r w:rsidR="007730CC" w:rsidRPr="00B814AF">
        <w:rPr>
          <w:i/>
          <w:sz w:val="26"/>
          <w:szCs w:val="22"/>
        </w:rPr>
        <w:t>Independent Online</w:t>
      </w:r>
      <w:r w:rsidR="007730CC" w:rsidRPr="007730CC">
        <w:rPr>
          <w:sz w:val="26"/>
          <w:szCs w:val="22"/>
        </w:rPr>
        <w:t xml:space="preserve"> 22 June 2010. Available at </w:t>
      </w:r>
      <w:hyperlink r:id="rId20" w:history="1">
        <w:r w:rsidR="007730CC" w:rsidRPr="003F2C5A">
          <w:rPr>
            <w:rStyle w:val="Hyperlink"/>
            <w:sz w:val="26"/>
            <w:szCs w:val="22"/>
          </w:rPr>
          <w:t>http://www.independent.co.uk/news/uk/politics/emergency-budget-2010-at-a-glance-2007350.html</w:t>
        </w:r>
      </w:hyperlink>
    </w:p>
    <w:p w14:paraId="743AB2DD" w14:textId="77777777" w:rsidR="00862D9B" w:rsidRDefault="00F71711" w:rsidP="0036441B">
      <w:pPr>
        <w:spacing w:line="360" w:lineRule="auto"/>
        <w:jc w:val="both"/>
        <w:rPr>
          <w:sz w:val="26"/>
          <w:szCs w:val="22"/>
        </w:rPr>
      </w:pPr>
      <w:r>
        <w:rPr>
          <w:sz w:val="26"/>
          <w:szCs w:val="22"/>
        </w:rPr>
        <w:t>The Independent (2012)</w:t>
      </w:r>
      <w:r w:rsidR="00862D9B">
        <w:rPr>
          <w:sz w:val="26"/>
          <w:szCs w:val="22"/>
        </w:rPr>
        <w:t xml:space="preserve"> </w:t>
      </w:r>
      <w:r w:rsidR="00862D9B" w:rsidRPr="00862D9B">
        <w:rPr>
          <w:sz w:val="26"/>
          <w:szCs w:val="22"/>
        </w:rPr>
        <w:t xml:space="preserve">Pc Keith </w:t>
      </w:r>
      <w:proofErr w:type="spellStart"/>
      <w:r w:rsidR="00862D9B" w:rsidRPr="00862D9B">
        <w:rPr>
          <w:sz w:val="26"/>
          <w:szCs w:val="22"/>
        </w:rPr>
        <w:t>Blakelock</w:t>
      </w:r>
      <w:proofErr w:type="spellEnd"/>
      <w:r w:rsidR="00862D9B" w:rsidRPr="00862D9B">
        <w:rPr>
          <w:sz w:val="26"/>
          <w:szCs w:val="22"/>
        </w:rPr>
        <w:t>: Murder on Farm's darkest night</w:t>
      </w:r>
      <w:r w:rsidR="00862D9B">
        <w:rPr>
          <w:sz w:val="26"/>
          <w:szCs w:val="22"/>
        </w:rPr>
        <w:t xml:space="preserve">. </w:t>
      </w:r>
      <w:r w:rsidR="00862D9B" w:rsidRPr="00B814AF">
        <w:rPr>
          <w:i/>
          <w:sz w:val="26"/>
          <w:szCs w:val="22"/>
        </w:rPr>
        <w:t>The Independent Online</w:t>
      </w:r>
      <w:r w:rsidR="00862D9B">
        <w:rPr>
          <w:sz w:val="26"/>
          <w:szCs w:val="22"/>
        </w:rPr>
        <w:t xml:space="preserve"> </w:t>
      </w:r>
      <w:r w:rsidR="00862D9B" w:rsidRPr="00862D9B">
        <w:rPr>
          <w:sz w:val="26"/>
          <w:szCs w:val="22"/>
        </w:rPr>
        <w:t>18 Aug 2012</w:t>
      </w:r>
      <w:r w:rsidR="00862D9B">
        <w:rPr>
          <w:sz w:val="26"/>
          <w:szCs w:val="22"/>
        </w:rPr>
        <w:t xml:space="preserve">. Available at </w:t>
      </w:r>
      <w:hyperlink r:id="rId21" w:history="1">
        <w:r w:rsidR="00862D9B" w:rsidRPr="00063995">
          <w:rPr>
            <w:rStyle w:val="Hyperlink"/>
            <w:sz w:val="26"/>
            <w:szCs w:val="22"/>
          </w:rPr>
          <w:t>http://www.telegraph.co.uk/news/uknews/crime/9485096/Pc-Keith-Blakelock-Murder-on-Farms-darkest-night.html</w:t>
        </w:r>
      </w:hyperlink>
      <w:r w:rsidR="00862D9B">
        <w:rPr>
          <w:sz w:val="26"/>
          <w:szCs w:val="22"/>
        </w:rPr>
        <w:t xml:space="preserve"> </w:t>
      </w:r>
    </w:p>
    <w:p w14:paraId="0AECADF7" w14:textId="77777777" w:rsidR="001D52B7" w:rsidRDefault="006001CE" w:rsidP="0036441B">
      <w:pPr>
        <w:spacing w:line="360" w:lineRule="auto"/>
        <w:jc w:val="both"/>
        <w:rPr>
          <w:sz w:val="26"/>
          <w:szCs w:val="22"/>
        </w:rPr>
      </w:pPr>
      <w:r w:rsidRPr="006001CE">
        <w:rPr>
          <w:sz w:val="26"/>
          <w:szCs w:val="22"/>
        </w:rPr>
        <w:lastRenderedPageBreak/>
        <w:t xml:space="preserve">Thornberry TP, </w:t>
      </w:r>
      <w:proofErr w:type="spellStart"/>
      <w:r w:rsidRPr="006001CE">
        <w:rPr>
          <w:sz w:val="26"/>
          <w:szCs w:val="22"/>
        </w:rPr>
        <w:t>Lizotte</w:t>
      </w:r>
      <w:proofErr w:type="spellEnd"/>
      <w:r w:rsidRPr="006001CE">
        <w:rPr>
          <w:sz w:val="26"/>
          <w:szCs w:val="22"/>
        </w:rPr>
        <w:t xml:space="preserve"> A, </w:t>
      </w:r>
      <w:proofErr w:type="spellStart"/>
      <w:r w:rsidRPr="006001CE">
        <w:rPr>
          <w:sz w:val="26"/>
          <w:szCs w:val="22"/>
        </w:rPr>
        <w:t>Krohn</w:t>
      </w:r>
      <w:proofErr w:type="spellEnd"/>
      <w:r w:rsidR="00F71711">
        <w:rPr>
          <w:sz w:val="26"/>
          <w:szCs w:val="22"/>
        </w:rPr>
        <w:t xml:space="preserve"> M, Smith C and Porter P (2003)</w:t>
      </w:r>
      <w:r w:rsidRPr="006001CE">
        <w:rPr>
          <w:sz w:val="26"/>
          <w:szCs w:val="22"/>
        </w:rPr>
        <w:t xml:space="preserve"> Causes and consequences of delinquency: findings from the Rochester Youth Development Study. In: Thornberry TP and </w:t>
      </w:r>
      <w:proofErr w:type="spellStart"/>
      <w:r w:rsidRPr="006001CE">
        <w:rPr>
          <w:sz w:val="26"/>
          <w:szCs w:val="22"/>
        </w:rPr>
        <w:t>Khron</w:t>
      </w:r>
      <w:proofErr w:type="spellEnd"/>
      <w:r w:rsidRPr="006001CE">
        <w:rPr>
          <w:sz w:val="26"/>
          <w:szCs w:val="22"/>
        </w:rPr>
        <w:t xml:space="preserve"> M (</w:t>
      </w:r>
      <w:proofErr w:type="spellStart"/>
      <w:r w:rsidRPr="006001CE">
        <w:rPr>
          <w:sz w:val="26"/>
          <w:szCs w:val="22"/>
        </w:rPr>
        <w:t>eds</w:t>
      </w:r>
      <w:proofErr w:type="spellEnd"/>
      <w:r w:rsidRPr="006001CE">
        <w:rPr>
          <w:sz w:val="26"/>
          <w:szCs w:val="22"/>
        </w:rPr>
        <w:t xml:space="preserve">). </w:t>
      </w:r>
      <w:r w:rsidRPr="00B814AF">
        <w:rPr>
          <w:i/>
          <w:sz w:val="26"/>
          <w:szCs w:val="22"/>
        </w:rPr>
        <w:t>Taking stock of delinquency: an overview of findings from contemporary longitudinal studies</w:t>
      </w:r>
      <w:r w:rsidRPr="006001CE">
        <w:rPr>
          <w:sz w:val="26"/>
          <w:szCs w:val="22"/>
        </w:rPr>
        <w:t>. New York: Kluwer Academic Publishers: 11-46.</w:t>
      </w:r>
    </w:p>
    <w:p w14:paraId="34DAA2F0" w14:textId="77777777" w:rsidR="00917FDD" w:rsidRDefault="00F71711" w:rsidP="00EC20E8">
      <w:pPr>
        <w:spacing w:line="360" w:lineRule="auto"/>
        <w:rPr>
          <w:sz w:val="26"/>
          <w:szCs w:val="22"/>
        </w:rPr>
      </w:pPr>
      <w:r>
        <w:rPr>
          <w:sz w:val="26"/>
          <w:szCs w:val="22"/>
        </w:rPr>
        <w:t>Treadwell J</w:t>
      </w:r>
      <w:r w:rsidR="00917FDD">
        <w:rPr>
          <w:sz w:val="26"/>
          <w:szCs w:val="22"/>
        </w:rPr>
        <w:t>, Briggs</w:t>
      </w:r>
      <w:r>
        <w:rPr>
          <w:sz w:val="26"/>
          <w:szCs w:val="22"/>
        </w:rPr>
        <w:t xml:space="preserve"> D</w:t>
      </w:r>
      <w:r w:rsidR="00917FDD">
        <w:rPr>
          <w:sz w:val="26"/>
          <w:szCs w:val="22"/>
        </w:rPr>
        <w:t xml:space="preserve">, </w:t>
      </w:r>
      <w:proofErr w:type="spellStart"/>
      <w:r>
        <w:rPr>
          <w:sz w:val="26"/>
          <w:szCs w:val="22"/>
        </w:rPr>
        <w:t>Winlow</w:t>
      </w:r>
      <w:proofErr w:type="spellEnd"/>
      <w:r>
        <w:rPr>
          <w:sz w:val="26"/>
          <w:szCs w:val="22"/>
        </w:rPr>
        <w:t xml:space="preserve"> S and Hall S</w:t>
      </w:r>
      <w:r w:rsidR="00917FDD" w:rsidRPr="00917FDD">
        <w:rPr>
          <w:sz w:val="26"/>
          <w:szCs w:val="22"/>
        </w:rPr>
        <w:t xml:space="preserve"> </w:t>
      </w:r>
      <w:r w:rsidR="00917FDD">
        <w:rPr>
          <w:sz w:val="26"/>
          <w:szCs w:val="22"/>
        </w:rPr>
        <w:t>(</w:t>
      </w:r>
      <w:r w:rsidR="00917FDD" w:rsidRPr="00917FDD">
        <w:rPr>
          <w:sz w:val="26"/>
          <w:szCs w:val="22"/>
        </w:rPr>
        <w:t>2013</w:t>
      </w:r>
      <w:r>
        <w:rPr>
          <w:sz w:val="26"/>
          <w:szCs w:val="22"/>
        </w:rPr>
        <w:t>)</w:t>
      </w:r>
      <w:r w:rsidR="00917FDD">
        <w:rPr>
          <w:sz w:val="26"/>
          <w:szCs w:val="22"/>
        </w:rPr>
        <w:t xml:space="preserve"> </w:t>
      </w:r>
      <w:proofErr w:type="spellStart"/>
      <w:r w:rsidR="00917FDD">
        <w:rPr>
          <w:sz w:val="26"/>
          <w:szCs w:val="22"/>
        </w:rPr>
        <w:t>Shopocalypse</w:t>
      </w:r>
      <w:proofErr w:type="spellEnd"/>
      <w:r w:rsidR="00917FDD">
        <w:rPr>
          <w:sz w:val="26"/>
          <w:szCs w:val="22"/>
        </w:rPr>
        <w:t xml:space="preserve"> Now: Consumer culture and the English riots of 2011. </w:t>
      </w:r>
      <w:r w:rsidR="00917FDD" w:rsidRPr="00B814AF">
        <w:rPr>
          <w:i/>
          <w:sz w:val="26"/>
          <w:szCs w:val="22"/>
        </w:rPr>
        <w:t xml:space="preserve">British Journal of Criminology </w:t>
      </w:r>
      <w:r w:rsidR="00917FDD">
        <w:rPr>
          <w:sz w:val="26"/>
          <w:szCs w:val="22"/>
        </w:rPr>
        <w:t>53: 1-17.</w:t>
      </w:r>
    </w:p>
    <w:p w14:paraId="42A9B298" w14:textId="77777777" w:rsidR="000D3C6E" w:rsidRDefault="00F71711" w:rsidP="00EC20E8">
      <w:pPr>
        <w:numPr>
          <w:ins w:id="8" w:author="Carly Lightowlers" w:date="2013-06-07T14:28:00Z"/>
        </w:numPr>
        <w:spacing w:line="360" w:lineRule="auto"/>
        <w:rPr>
          <w:sz w:val="26"/>
          <w:szCs w:val="22"/>
        </w:rPr>
      </w:pPr>
      <w:r>
        <w:rPr>
          <w:sz w:val="26"/>
          <w:szCs w:val="22"/>
        </w:rPr>
        <w:t>Unsworth C</w:t>
      </w:r>
      <w:r w:rsidR="000D3C6E" w:rsidRPr="000D3C6E">
        <w:rPr>
          <w:sz w:val="26"/>
          <w:szCs w:val="22"/>
        </w:rPr>
        <w:t xml:space="preserve"> (1982) The Riots of 1981: Popular Violence and</w:t>
      </w:r>
      <w:r w:rsidR="00B814AF">
        <w:rPr>
          <w:sz w:val="26"/>
          <w:szCs w:val="22"/>
        </w:rPr>
        <w:t xml:space="preserve"> the Politics of Law and Order. </w:t>
      </w:r>
      <w:r w:rsidR="00B814AF" w:rsidRPr="00B814AF">
        <w:rPr>
          <w:i/>
          <w:sz w:val="26"/>
          <w:szCs w:val="22"/>
        </w:rPr>
        <w:t>Journal of Law and Society</w:t>
      </w:r>
      <w:r w:rsidR="000D3C6E" w:rsidRPr="000D3C6E">
        <w:rPr>
          <w:sz w:val="26"/>
          <w:szCs w:val="22"/>
        </w:rPr>
        <w:t xml:space="preserve"> 9(1): 63-85. </w:t>
      </w:r>
    </w:p>
    <w:p w14:paraId="03355028" w14:textId="77777777" w:rsidR="00694D6E" w:rsidRPr="003F7909" w:rsidRDefault="00F71711" w:rsidP="000F3948">
      <w:pPr>
        <w:spacing w:line="360" w:lineRule="auto"/>
        <w:outlineLvl w:val="0"/>
        <w:rPr>
          <w:sz w:val="26"/>
          <w:szCs w:val="22"/>
          <w:lang w:val="fr-FR"/>
        </w:rPr>
      </w:pPr>
      <w:proofErr w:type="spellStart"/>
      <w:r>
        <w:rPr>
          <w:sz w:val="26"/>
          <w:szCs w:val="22"/>
        </w:rPr>
        <w:t>Wandsworth</w:t>
      </w:r>
      <w:proofErr w:type="spellEnd"/>
      <w:r>
        <w:rPr>
          <w:sz w:val="26"/>
          <w:szCs w:val="22"/>
        </w:rPr>
        <w:t xml:space="preserve"> Council (2011)</w:t>
      </w:r>
      <w:r w:rsidR="00694D6E" w:rsidRPr="00694D6E">
        <w:rPr>
          <w:sz w:val="26"/>
          <w:szCs w:val="22"/>
        </w:rPr>
        <w:t xml:space="preserve"> </w:t>
      </w:r>
      <w:r w:rsidR="00694D6E" w:rsidRPr="00B814AF">
        <w:rPr>
          <w:i/>
          <w:sz w:val="26"/>
          <w:szCs w:val="22"/>
        </w:rPr>
        <w:t>First rioter given eviction notice</w:t>
      </w:r>
      <w:r w:rsidR="00694D6E" w:rsidRPr="00694D6E">
        <w:rPr>
          <w:sz w:val="26"/>
          <w:szCs w:val="22"/>
        </w:rPr>
        <w:t xml:space="preserve">. </w:t>
      </w:r>
      <w:proofErr w:type="spellStart"/>
      <w:r w:rsidR="00A967AB" w:rsidRPr="00A967AB">
        <w:rPr>
          <w:sz w:val="26"/>
          <w:szCs w:val="22"/>
          <w:lang w:val="fr-FR"/>
        </w:rPr>
        <w:t>Available</w:t>
      </w:r>
      <w:proofErr w:type="spellEnd"/>
      <w:r w:rsidR="00A967AB" w:rsidRPr="00A967AB">
        <w:rPr>
          <w:sz w:val="26"/>
          <w:szCs w:val="22"/>
          <w:lang w:val="fr-FR"/>
        </w:rPr>
        <w:t xml:space="preserve"> at</w:t>
      </w:r>
    </w:p>
    <w:p w14:paraId="2F50C754" w14:textId="77777777" w:rsidR="00694D6E" w:rsidRPr="003F7909" w:rsidRDefault="004E3298" w:rsidP="00694D6E">
      <w:pPr>
        <w:spacing w:line="360" w:lineRule="auto"/>
        <w:rPr>
          <w:sz w:val="26"/>
          <w:szCs w:val="22"/>
          <w:lang w:val="fr-FR"/>
        </w:rPr>
      </w:pPr>
      <w:r w:rsidRPr="00E87876">
        <w:rPr>
          <w:sz w:val="26"/>
          <w:szCs w:val="22"/>
          <w:lang w:val="fr-FR"/>
        </w:rPr>
        <w:t>http://www.wandsworth.gov.uk/news/article/10626/first_rioter_given_eviction_notice</w:t>
      </w:r>
    </w:p>
    <w:p w14:paraId="48FBAF38" w14:textId="77777777" w:rsidR="00274C1B" w:rsidRDefault="00F71711" w:rsidP="00EC20E8">
      <w:pPr>
        <w:spacing w:line="360" w:lineRule="auto"/>
        <w:rPr>
          <w:sz w:val="26"/>
          <w:szCs w:val="22"/>
        </w:rPr>
      </w:pPr>
      <w:r>
        <w:rPr>
          <w:sz w:val="26"/>
          <w:szCs w:val="22"/>
        </w:rPr>
        <w:t>Whitworth A (2011)</w:t>
      </w:r>
      <w:r w:rsidR="00274C1B" w:rsidRPr="00274C1B">
        <w:rPr>
          <w:sz w:val="26"/>
          <w:szCs w:val="22"/>
        </w:rPr>
        <w:t xml:space="preserve"> Inequality and Crime across England: A Multilevel Modelling Approach. </w:t>
      </w:r>
      <w:r w:rsidR="00274C1B" w:rsidRPr="0075725F">
        <w:rPr>
          <w:i/>
          <w:sz w:val="26"/>
          <w:szCs w:val="22"/>
        </w:rPr>
        <w:t>Social Policy &amp; Society</w:t>
      </w:r>
      <w:r w:rsidR="00274C1B" w:rsidRPr="00274C1B">
        <w:rPr>
          <w:sz w:val="26"/>
          <w:szCs w:val="22"/>
        </w:rPr>
        <w:t xml:space="preserve"> 11:1, 27–40 Cambridge University Press. </w:t>
      </w:r>
    </w:p>
    <w:p w14:paraId="7A7DCFAE" w14:textId="77777777" w:rsidR="00A33618" w:rsidRPr="00A33618" w:rsidRDefault="00393B37" w:rsidP="00A33618">
      <w:pPr>
        <w:spacing w:line="360" w:lineRule="auto"/>
        <w:rPr>
          <w:sz w:val="26"/>
          <w:szCs w:val="22"/>
        </w:rPr>
      </w:pPr>
      <w:r>
        <w:rPr>
          <w:sz w:val="26"/>
          <w:szCs w:val="22"/>
        </w:rPr>
        <w:t>Wilkinson R (2004)</w:t>
      </w:r>
      <w:r w:rsidR="00A33618" w:rsidRPr="00A33618">
        <w:rPr>
          <w:sz w:val="26"/>
          <w:szCs w:val="22"/>
        </w:rPr>
        <w:t xml:space="preserve"> Why is violence more common where inequality is greater? </w:t>
      </w:r>
      <w:r w:rsidR="00A33618" w:rsidRPr="0075725F">
        <w:rPr>
          <w:i/>
          <w:sz w:val="26"/>
          <w:szCs w:val="22"/>
        </w:rPr>
        <w:t>Annals of the New York Academy of Sciences</w:t>
      </w:r>
      <w:r w:rsidR="00A33618" w:rsidRPr="00A33618">
        <w:rPr>
          <w:sz w:val="26"/>
          <w:szCs w:val="22"/>
        </w:rPr>
        <w:t xml:space="preserve"> 1036: 1-12. </w:t>
      </w:r>
    </w:p>
    <w:p w14:paraId="47954C55" w14:textId="77777777" w:rsidR="00A33618" w:rsidRPr="00A33618" w:rsidRDefault="00A33618" w:rsidP="00A33618">
      <w:pPr>
        <w:spacing w:line="360" w:lineRule="auto"/>
        <w:rPr>
          <w:sz w:val="26"/>
          <w:szCs w:val="22"/>
        </w:rPr>
      </w:pPr>
      <w:r w:rsidRPr="00A33618">
        <w:rPr>
          <w:sz w:val="26"/>
          <w:szCs w:val="22"/>
        </w:rPr>
        <w:t>W</w:t>
      </w:r>
      <w:r w:rsidR="00393B37">
        <w:rPr>
          <w:sz w:val="26"/>
          <w:szCs w:val="22"/>
        </w:rPr>
        <w:t>ilkinson R and Pickett K (2006)</w:t>
      </w:r>
      <w:r w:rsidRPr="00A33618">
        <w:rPr>
          <w:sz w:val="26"/>
          <w:szCs w:val="22"/>
        </w:rPr>
        <w:t xml:space="preserve"> Income inequality and population health: A review and explanation of the evidence. </w:t>
      </w:r>
      <w:r w:rsidRPr="0075725F">
        <w:rPr>
          <w:i/>
          <w:sz w:val="26"/>
          <w:szCs w:val="22"/>
        </w:rPr>
        <w:t>Social Science and Medicine</w:t>
      </w:r>
      <w:r w:rsidRPr="00A33618">
        <w:rPr>
          <w:sz w:val="26"/>
          <w:szCs w:val="22"/>
        </w:rPr>
        <w:t xml:space="preserve"> 62:1768-1784.</w:t>
      </w:r>
    </w:p>
    <w:p w14:paraId="459E381D" w14:textId="77777777" w:rsidR="000D13B5" w:rsidRDefault="000D13B5" w:rsidP="00EC20E8">
      <w:pPr>
        <w:spacing w:line="360" w:lineRule="auto"/>
        <w:rPr>
          <w:sz w:val="26"/>
          <w:szCs w:val="22"/>
        </w:rPr>
      </w:pPr>
      <w:r w:rsidRPr="00F073EA">
        <w:rPr>
          <w:sz w:val="26"/>
          <w:szCs w:val="22"/>
        </w:rPr>
        <w:t xml:space="preserve">Wilkinson </w:t>
      </w:r>
      <w:r w:rsidR="009C6EB6">
        <w:rPr>
          <w:sz w:val="26"/>
          <w:szCs w:val="22"/>
        </w:rPr>
        <w:t xml:space="preserve">R </w:t>
      </w:r>
      <w:r w:rsidRPr="00F073EA">
        <w:rPr>
          <w:sz w:val="26"/>
          <w:szCs w:val="22"/>
        </w:rPr>
        <w:t xml:space="preserve">(2011) RIOTS: Professor Richard Wilkinson on inequality and its link to this week's civil unrest. </w:t>
      </w:r>
      <w:r w:rsidRPr="0075725F">
        <w:rPr>
          <w:i/>
          <w:sz w:val="26"/>
          <w:szCs w:val="22"/>
        </w:rPr>
        <w:t>Islington tribune</w:t>
      </w:r>
      <w:r w:rsidRPr="00F073EA">
        <w:rPr>
          <w:sz w:val="26"/>
          <w:szCs w:val="22"/>
        </w:rPr>
        <w:t xml:space="preserve">. 12 August 2011 </w:t>
      </w:r>
      <w:hyperlink r:id="rId22" w:history="1">
        <w:r w:rsidR="00657DBA" w:rsidRPr="004D712F">
          <w:rPr>
            <w:rStyle w:val="Hyperlink"/>
            <w:sz w:val="26"/>
            <w:szCs w:val="22"/>
          </w:rPr>
          <w:t>http://www.islingtontribune.com/news/2011/aug/riots-professor-richard-wilkinson-inequality-and-its-link-weeks-civil-unrest</w:t>
        </w:r>
      </w:hyperlink>
      <w:r w:rsidR="00657DBA">
        <w:rPr>
          <w:sz w:val="26"/>
          <w:szCs w:val="22"/>
        </w:rPr>
        <w:t xml:space="preserve"> </w:t>
      </w:r>
    </w:p>
    <w:p w14:paraId="61DB8534" w14:textId="77777777" w:rsidR="00524871" w:rsidRDefault="001D52B7" w:rsidP="00EC20E8">
      <w:pPr>
        <w:spacing w:line="360" w:lineRule="auto"/>
        <w:rPr>
          <w:sz w:val="26"/>
          <w:szCs w:val="22"/>
        </w:rPr>
      </w:pPr>
      <w:r w:rsidRPr="001D52B7">
        <w:rPr>
          <w:sz w:val="26"/>
          <w:szCs w:val="22"/>
        </w:rPr>
        <w:lastRenderedPageBreak/>
        <w:t xml:space="preserve">Wilkinson </w:t>
      </w:r>
      <w:r>
        <w:rPr>
          <w:sz w:val="26"/>
          <w:szCs w:val="22"/>
        </w:rPr>
        <w:t xml:space="preserve">R </w:t>
      </w:r>
      <w:r w:rsidRPr="001D52B7">
        <w:rPr>
          <w:sz w:val="26"/>
          <w:szCs w:val="22"/>
        </w:rPr>
        <w:t>and Pickett</w:t>
      </w:r>
      <w:r w:rsidR="00393B37">
        <w:rPr>
          <w:sz w:val="26"/>
          <w:szCs w:val="22"/>
        </w:rPr>
        <w:t xml:space="preserve"> K (2012)</w:t>
      </w:r>
      <w:r>
        <w:rPr>
          <w:sz w:val="26"/>
          <w:szCs w:val="22"/>
        </w:rPr>
        <w:t xml:space="preserve"> </w:t>
      </w:r>
      <w:r w:rsidRPr="001D52B7">
        <w:rPr>
          <w:sz w:val="26"/>
          <w:szCs w:val="22"/>
        </w:rPr>
        <w:t>The poison of inequality was behind last summer's riots</w:t>
      </w:r>
      <w:r>
        <w:rPr>
          <w:sz w:val="26"/>
          <w:szCs w:val="22"/>
        </w:rPr>
        <w:t xml:space="preserve">. </w:t>
      </w:r>
      <w:r w:rsidRPr="0075725F">
        <w:rPr>
          <w:i/>
          <w:sz w:val="26"/>
          <w:szCs w:val="22"/>
        </w:rPr>
        <w:t>Guardian newspaper</w:t>
      </w:r>
      <w:r>
        <w:rPr>
          <w:sz w:val="26"/>
          <w:szCs w:val="22"/>
        </w:rPr>
        <w:t>: Comment is free</w:t>
      </w:r>
      <w:r w:rsidR="00EC20E8">
        <w:rPr>
          <w:sz w:val="26"/>
          <w:szCs w:val="22"/>
        </w:rPr>
        <w:t xml:space="preserve"> </w:t>
      </w:r>
      <w:r w:rsidR="00EC20E8" w:rsidRPr="00EC20E8">
        <w:rPr>
          <w:sz w:val="26"/>
          <w:szCs w:val="22"/>
        </w:rPr>
        <w:t>Sunday 5 August 2012</w:t>
      </w:r>
      <w:r w:rsidR="00EC20E8">
        <w:rPr>
          <w:sz w:val="26"/>
          <w:szCs w:val="22"/>
        </w:rPr>
        <w:t xml:space="preserve">. </w:t>
      </w:r>
      <w:r>
        <w:rPr>
          <w:sz w:val="26"/>
          <w:szCs w:val="22"/>
        </w:rPr>
        <w:t xml:space="preserve">Available at </w:t>
      </w:r>
      <w:hyperlink r:id="rId23" w:history="1">
        <w:r w:rsidR="00657DBA" w:rsidRPr="004D712F">
          <w:rPr>
            <w:rStyle w:val="Hyperlink"/>
            <w:sz w:val="26"/>
            <w:szCs w:val="22"/>
          </w:rPr>
          <w:t>http://www.guardian.co.uk/commentisfree/2012/aug/05/riots-inequality-poverty-self-esteem?CMP=twt_gu</w:t>
        </w:r>
      </w:hyperlink>
      <w:r w:rsidR="00657DBA">
        <w:rPr>
          <w:sz w:val="26"/>
          <w:szCs w:val="22"/>
        </w:rPr>
        <w:t xml:space="preserve"> </w:t>
      </w:r>
    </w:p>
    <w:p w14:paraId="3D91FF79" w14:textId="77777777" w:rsidR="00820905" w:rsidRDefault="002F20A6" w:rsidP="007C41F0">
      <w:pPr>
        <w:spacing w:line="360" w:lineRule="auto"/>
        <w:rPr>
          <w:sz w:val="26"/>
          <w:szCs w:val="22"/>
        </w:rPr>
      </w:pPr>
      <w:r w:rsidRPr="002F20A6">
        <w:rPr>
          <w:sz w:val="26"/>
          <w:szCs w:val="22"/>
        </w:rPr>
        <w:t>Young J (20</w:t>
      </w:r>
      <w:r w:rsidR="00393B37">
        <w:rPr>
          <w:sz w:val="26"/>
          <w:szCs w:val="22"/>
        </w:rPr>
        <w:t>07)</w:t>
      </w:r>
      <w:r w:rsidRPr="002F20A6">
        <w:rPr>
          <w:sz w:val="26"/>
          <w:szCs w:val="22"/>
        </w:rPr>
        <w:t xml:space="preserve"> </w:t>
      </w:r>
      <w:r w:rsidRPr="0075725F">
        <w:rPr>
          <w:i/>
          <w:sz w:val="26"/>
          <w:szCs w:val="22"/>
        </w:rPr>
        <w:t>The Vertigo of Late Modernity</w:t>
      </w:r>
      <w:r w:rsidRPr="002F20A6">
        <w:rPr>
          <w:sz w:val="26"/>
          <w:szCs w:val="22"/>
        </w:rPr>
        <w:t>. London: Sage Publications.</w:t>
      </w:r>
    </w:p>
    <w:p w14:paraId="250287CC" w14:textId="77777777" w:rsidR="009C6EB6" w:rsidRDefault="009C6EB6" w:rsidP="007C41F0">
      <w:pPr>
        <w:spacing w:line="360" w:lineRule="auto"/>
        <w:rPr>
          <w:sz w:val="26"/>
          <w:szCs w:val="22"/>
        </w:rPr>
      </w:pPr>
      <w:proofErr w:type="spellStart"/>
      <w:r w:rsidRPr="009C6EB6">
        <w:rPr>
          <w:sz w:val="26"/>
          <w:szCs w:val="22"/>
        </w:rPr>
        <w:t>Žižek</w:t>
      </w:r>
      <w:proofErr w:type="spellEnd"/>
      <w:r w:rsidR="00393B37">
        <w:rPr>
          <w:sz w:val="26"/>
          <w:szCs w:val="22"/>
        </w:rPr>
        <w:t xml:space="preserve"> S (2011)</w:t>
      </w:r>
      <w:r>
        <w:rPr>
          <w:sz w:val="26"/>
          <w:szCs w:val="22"/>
        </w:rPr>
        <w:t xml:space="preserve"> </w:t>
      </w:r>
      <w:r w:rsidRPr="0075725F">
        <w:rPr>
          <w:i/>
          <w:sz w:val="26"/>
          <w:szCs w:val="22"/>
        </w:rPr>
        <w:t>Shoplifters of the world unite</w:t>
      </w:r>
      <w:r>
        <w:rPr>
          <w:sz w:val="26"/>
          <w:szCs w:val="22"/>
        </w:rPr>
        <w:t xml:space="preserve">. London Book Review. Available at </w:t>
      </w:r>
      <w:hyperlink r:id="rId24" w:history="1">
        <w:r w:rsidRPr="00C34228">
          <w:rPr>
            <w:rStyle w:val="Hyperlink"/>
            <w:sz w:val="26"/>
            <w:szCs w:val="22"/>
          </w:rPr>
          <w:t>http://www.lrb.co.uk/2011/08/19/slavoj-zizek/shoplifters-of-the-world-unite</w:t>
        </w:r>
      </w:hyperlink>
      <w:r>
        <w:rPr>
          <w:sz w:val="26"/>
          <w:szCs w:val="22"/>
        </w:rPr>
        <w:t xml:space="preserve"> </w:t>
      </w:r>
    </w:p>
    <w:p w14:paraId="6D20517B" w14:textId="77777777" w:rsidR="00DC71E5" w:rsidRPr="00E61E88" w:rsidRDefault="00DC71E5" w:rsidP="0036441B">
      <w:pPr>
        <w:spacing w:line="360" w:lineRule="auto"/>
        <w:jc w:val="both"/>
        <w:rPr>
          <w:sz w:val="26"/>
          <w:szCs w:val="22"/>
        </w:rPr>
      </w:pPr>
    </w:p>
    <w:p w14:paraId="0BE2DA9E" w14:textId="77777777" w:rsidR="00E61E88" w:rsidRPr="00E61E88" w:rsidRDefault="00E61E88" w:rsidP="0036441B">
      <w:pPr>
        <w:spacing w:line="360" w:lineRule="auto"/>
        <w:jc w:val="both"/>
        <w:rPr>
          <w:b/>
          <w:sz w:val="26"/>
          <w:szCs w:val="22"/>
        </w:rPr>
      </w:pPr>
    </w:p>
    <w:p w14:paraId="18E9877D" w14:textId="77777777" w:rsidR="00C02C38" w:rsidRDefault="00C02C38" w:rsidP="0036441B">
      <w:pPr>
        <w:spacing w:line="360" w:lineRule="auto"/>
      </w:pPr>
    </w:p>
    <w:sectPr w:rsidR="00C02C38" w:rsidSect="00C02C3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EAD0" w14:textId="77777777" w:rsidR="00AF0E75" w:rsidRDefault="00AF0E75" w:rsidP="004A3082">
      <w:pPr>
        <w:spacing w:after="0"/>
      </w:pPr>
      <w:r>
        <w:separator/>
      </w:r>
    </w:p>
  </w:endnote>
  <w:endnote w:type="continuationSeparator" w:id="0">
    <w:p w14:paraId="7889B247" w14:textId="77777777" w:rsidR="00AF0E75" w:rsidRDefault="00AF0E75" w:rsidP="004A3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45 Light">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SansMTPro">
    <w:altName w:val="Cambria"/>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05E2" w14:textId="77777777" w:rsidR="00AF0E75" w:rsidRDefault="00AF0E75" w:rsidP="004A3082">
      <w:pPr>
        <w:spacing w:after="0"/>
      </w:pPr>
      <w:r>
        <w:separator/>
      </w:r>
    </w:p>
  </w:footnote>
  <w:footnote w:type="continuationSeparator" w:id="0">
    <w:p w14:paraId="70A55D8A" w14:textId="77777777" w:rsidR="00AF0E75" w:rsidRDefault="00AF0E75" w:rsidP="004A3082">
      <w:pPr>
        <w:spacing w:after="0"/>
      </w:pPr>
      <w:r>
        <w:continuationSeparator/>
      </w:r>
    </w:p>
  </w:footnote>
  <w:footnote w:id="1">
    <w:p w14:paraId="0CA14881" w14:textId="77777777" w:rsidR="00E92E2C" w:rsidRDefault="00E92E2C" w:rsidP="00945E03">
      <w:pPr>
        <w:pStyle w:val="FootnoteText"/>
        <w:jc w:val="both"/>
      </w:pPr>
      <w:r>
        <w:rPr>
          <w:rStyle w:val="FootnoteReference"/>
        </w:rPr>
        <w:footnoteRef/>
      </w:r>
      <w:r>
        <w:t xml:space="preserve"> </w:t>
      </w:r>
      <w:r w:rsidRPr="001B7457">
        <w:t xml:space="preserve">Sparked by deaths during police searches (Cynthia Jarrett and Dorothy </w:t>
      </w:r>
      <w:proofErr w:type="spellStart"/>
      <w:r w:rsidRPr="001B7457">
        <w:t>Groce</w:t>
      </w:r>
      <w:proofErr w:type="spellEnd"/>
      <w:r w:rsidRPr="001B7457">
        <w:t xml:space="preserve">) (Davis 1989; BBC 2011b; The Telegraph 2012) in the aftermath of the Brixton riots (1981) which had been triggered by perception of the police trying to question a young black male who had been stabbed in a fight by stopping the minicab he was in bound for hospital, against a backdrop of on-going racial and class tensions and on-going stop and search operations (Home </w:t>
      </w:r>
      <w:proofErr w:type="spellStart"/>
      <w:r w:rsidRPr="001B7457">
        <w:t>Officel</w:t>
      </w:r>
      <w:proofErr w:type="spellEnd"/>
      <w:r w:rsidRPr="001B7457">
        <w:t xml:space="preserve"> 1981; </w:t>
      </w:r>
      <w:proofErr w:type="spellStart"/>
      <w:r w:rsidRPr="001B7457">
        <w:t>Unsworth</w:t>
      </w:r>
      <w:proofErr w:type="spellEnd"/>
      <w:r w:rsidRPr="001B7457">
        <w:t xml:space="preserve"> 1982).</w:t>
      </w:r>
    </w:p>
  </w:footnote>
  <w:footnote w:id="2">
    <w:p w14:paraId="226729D3" w14:textId="77777777" w:rsidR="00E92E2C" w:rsidRDefault="00E92E2C">
      <w:pPr>
        <w:pStyle w:val="FootnoteText"/>
      </w:pPr>
      <w:r>
        <w:rPr>
          <w:rStyle w:val="FootnoteReference"/>
        </w:rPr>
        <w:footnoteRef/>
      </w:r>
      <w:r>
        <w:t xml:space="preserve"> The Index of Multiple Deprivation is a composite score of indicators thought to contribute to deprivation including income, barriers to housing and services, employment/education, health deprivation and d</w:t>
      </w:r>
      <w:r w:rsidRPr="00477005">
        <w:t>isability</w:t>
      </w:r>
      <w:r>
        <w:t>, crime and living environment.</w:t>
      </w:r>
    </w:p>
  </w:footnote>
  <w:footnote w:id="3">
    <w:p w14:paraId="6ABC3687" w14:textId="77777777" w:rsidR="00E92E2C" w:rsidRDefault="00E92E2C" w:rsidP="00D070CE">
      <w:pPr>
        <w:pStyle w:val="FootnoteText"/>
      </w:pPr>
      <w:r>
        <w:rPr>
          <w:rStyle w:val="FootnoteReference"/>
        </w:rPr>
        <w:footnoteRef/>
      </w:r>
      <w:r>
        <w:t xml:space="preserve"> 4 of those sentenced were recorded as having no fixed address and a further 20 address details were not known/recorded.</w:t>
      </w:r>
    </w:p>
  </w:footnote>
  <w:footnote w:id="4">
    <w:p w14:paraId="5184BFB2" w14:textId="77777777" w:rsidR="00E92E2C" w:rsidRDefault="00E92E2C">
      <w:pPr>
        <w:pStyle w:val="FootnoteText"/>
      </w:pPr>
      <w:r>
        <w:rPr>
          <w:rStyle w:val="FootnoteReference"/>
        </w:rPr>
        <w:footnoteRef/>
      </w:r>
      <w:r>
        <w:t xml:space="preserve"> This approach also effectively controls</w:t>
      </w:r>
      <w:r w:rsidRPr="00754FB2">
        <w:t xml:space="preserve"> for population density (given that the geographic units understudy here (Lower Super Output Areas) are standardised by population size</w:t>
      </w:r>
      <w:r>
        <w:t xml:space="preserve">. </w:t>
      </w:r>
      <w:r w:rsidRPr="00790865">
        <w:t xml:space="preserve">Further spatial controls, such as proximity to the city centre, were not controlled for as to do so would require further sophisticated spatial regression techniques. </w:t>
      </w:r>
    </w:p>
  </w:footnote>
  <w:footnote w:id="5">
    <w:p w14:paraId="6CBAE3A8" w14:textId="77777777" w:rsidR="00E92E2C" w:rsidRDefault="00E92E2C">
      <w:pPr>
        <w:pStyle w:val="FootnoteText"/>
      </w:pPr>
      <w:r>
        <w:rPr>
          <w:rStyle w:val="FootnoteReference"/>
        </w:rPr>
        <w:footnoteRef/>
      </w:r>
      <w:r>
        <w:t xml:space="preserve"> </w:t>
      </w:r>
      <w:r w:rsidRPr="00790865">
        <w:t xml:space="preserve">To do so would require further sophisticated multi-level models in which individuals were nested within areas, so as not to conflate individual and area levels of analysis. Such analyses are considered beyond the scope of this paper. The current paper concerns itself with offering descriptive analyses of the readily available data, which were not collected for the purposes of rigorous statistical analysis. </w:t>
      </w:r>
    </w:p>
  </w:footnote>
  <w:footnote w:id="6">
    <w:p w14:paraId="58BC959F" w14:textId="77777777" w:rsidR="00E92E2C" w:rsidRDefault="00E92E2C">
      <w:pPr>
        <w:pStyle w:val="FootnoteText"/>
      </w:pPr>
      <w:r>
        <w:rPr>
          <w:rStyle w:val="FootnoteReference"/>
        </w:rPr>
        <w:footnoteRef/>
      </w:r>
      <w:r>
        <w:t xml:space="preserve"> This</w:t>
      </w:r>
      <w:r w:rsidRPr="005876A9">
        <w:rPr>
          <w:rFonts w:eastAsia="Times New Roman" w:cs="Arial"/>
          <w:color w:val="000000" w:themeColor="text1"/>
          <w:lang w:eastAsia="en-GB"/>
        </w:rPr>
        <w:t xml:space="preserve"> </w:t>
      </w:r>
      <w:r>
        <w:rPr>
          <w:rFonts w:eastAsia="Times New Roman" w:cs="Arial"/>
          <w:color w:val="000000" w:themeColor="text1"/>
          <w:lang w:eastAsia="en-GB"/>
        </w:rPr>
        <w:t>significant positive</w:t>
      </w:r>
      <w:r>
        <w:t xml:space="preserve"> relationship holds when examining the two largest crime types burglary and violent offences in the data (</w:t>
      </w:r>
      <w:r>
        <w:rPr>
          <w:rFonts w:eastAsia="Times New Roman" w:cs="Arial"/>
          <w:color w:val="000000" w:themeColor="text1"/>
          <w:lang w:eastAsia="en-GB"/>
        </w:rPr>
        <w:t>ρ=.158</w:t>
      </w:r>
      <w:r w:rsidRPr="00BC5C45">
        <w:rPr>
          <w:rFonts w:eastAsia="Times New Roman" w:cs="Arial"/>
          <w:color w:val="000000" w:themeColor="text1"/>
          <w:lang w:eastAsia="en-GB"/>
        </w:rPr>
        <w:t>, p&lt;.01</w:t>
      </w:r>
      <w:r>
        <w:rPr>
          <w:rFonts w:eastAsia="Times New Roman" w:cs="Arial"/>
          <w:color w:val="000000" w:themeColor="text1"/>
          <w:lang w:eastAsia="en-GB"/>
        </w:rPr>
        <w:t xml:space="preserve"> and ρ=.132</w:t>
      </w:r>
      <w:r w:rsidRPr="00BC5C45">
        <w:rPr>
          <w:rFonts w:eastAsia="Times New Roman" w:cs="Arial"/>
          <w:color w:val="000000" w:themeColor="text1"/>
          <w:lang w:eastAsia="en-GB"/>
        </w:rPr>
        <w:t>, p&lt;.01</w:t>
      </w:r>
      <w:r>
        <w:rPr>
          <w:rFonts w:eastAsia="Times New Roman" w:cs="Arial"/>
          <w:color w:val="000000" w:themeColor="text1"/>
          <w:lang w:eastAsia="en-GB"/>
        </w:rPr>
        <w:t xml:space="preserve"> respectively</w:t>
      </w:r>
      <w:r>
        <w:t>) which comprise 33.7% and 44.3% of charges respectively.</w:t>
      </w:r>
    </w:p>
  </w:footnote>
  <w:footnote w:id="7">
    <w:p w14:paraId="55C4DCB0" w14:textId="77777777" w:rsidR="00E92E2C" w:rsidRDefault="00E92E2C">
      <w:pPr>
        <w:pStyle w:val="FootnoteText"/>
      </w:pPr>
      <w:r>
        <w:rPr>
          <w:rStyle w:val="FootnoteReference"/>
        </w:rPr>
        <w:footnoteRef/>
      </w:r>
      <w:r>
        <w:t xml:space="preserve"> </w:t>
      </w:r>
      <w:r w:rsidRPr="00372419">
        <w:t xml:space="preserve">This relationship also holds across offence type, with over a third (33.7%) of those charged with burglary resident in LSOAs in the most deprived IMD decile (10); and the clear majority (84/101 cases, 83.2%) resident in the five most deprived deciles. The corresponding figures for those charged with violent offences was 43.2% (most deprived decile), and 86.4% (five most deprived deciles) respectively. </w:t>
      </w:r>
    </w:p>
  </w:footnote>
  <w:footnote w:id="8">
    <w:p w14:paraId="7C53234D" w14:textId="77777777" w:rsidR="00E92E2C" w:rsidRDefault="00E92E2C">
      <w:pPr>
        <w:pStyle w:val="FootnoteText"/>
      </w:pPr>
      <w:r>
        <w:rPr>
          <w:rStyle w:val="FootnoteReference"/>
        </w:rPr>
        <w:footnoteRef/>
      </w:r>
      <w:r>
        <w:t xml:space="preserve"> This</w:t>
      </w:r>
      <w:r w:rsidRPr="005876A9">
        <w:rPr>
          <w:rFonts w:eastAsia="Times New Roman" w:cs="Arial"/>
          <w:color w:val="000000" w:themeColor="text1"/>
          <w:lang w:eastAsia="en-GB"/>
        </w:rPr>
        <w:t xml:space="preserve"> </w:t>
      </w:r>
      <w:r>
        <w:rPr>
          <w:rFonts w:eastAsia="Times New Roman" w:cs="Arial"/>
          <w:color w:val="000000" w:themeColor="text1"/>
          <w:lang w:eastAsia="en-GB"/>
        </w:rPr>
        <w:t xml:space="preserve">significant positive </w:t>
      </w:r>
      <w:r>
        <w:t>relationship</w:t>
      </w:r>
      <w:r w:rsidRPr="005876A9">
        <w:t xml:space="preserve"> </w:t>
      </w:r>
      <w:r>
        <w:t>holds when examining predominant offences types broken down into burglary (</w:t>
      </w:r>
      <w:r>
        <w:rPr>
          <w:rFonts w:eastAsia="Times New Roman" w:cs="Arial"/>
          <w:color w:val="000000" w:themeColor="text1"/>
          <w:lang w:eastAsia="en-GB"/>
        </w:rPr>
        <w:t>ρ=.159</w:t>
      </w:r>
      <w:r w:rsidRPr="00BC5C45">
        <w:rPr>
          <w:rFonts w:eastAsia="Times New Roman" w:cs="Arial"/>
          <w:color w:val="000000" w:themeColor="text1"/>
          <w:lang w:eastAsia="en-GB"/>
        </w:rPr>
        <w:t>, p&lt;.01</w:t>
      </w:r>
      <w:r>
        <w:t>), violence and violent disorder (</w:t>
      </w:r>
      <w:r>
        <w:rPr>
          <w:rFonts w:eastAsia="Times New Roman" w:cs="Arial"/>
          <w:color w:val="000000" w:themeColor="text1"/>
          <w:lang w:eastAsia="en-GB"/>
        </w:rPr>
        <w:t>ρ=.179</w:t>
      </w:r>
      <w:r w:rsidRPr="00BC5C45">
        <w:rPr>
          <w:rFonts w:eastAsia="Times New Roman" w:cs="Arial"/>
          <w:color w:val="000000" w:themeColor="text1"/>
          <w:lang w:eastAsia="en-GB"/>
        </w:rPr>
        <w:t>, p&lt;.01</w:t>
      </w:r>
      <w:r>
        <w:t>), other disorder (</w:t>
      </w:r>
      <w:r>
        <w:rPr>
          <w:rFonts w:eastAsia="Times New Roman" w:cs="Arial"/>
          <w:color w:val="000000" w:themeColor="text1"/>
          <w:lang w:eastAsia="en-GB"/>
        </w:rPr>
        <w:t>ρ=.181</w:t>
      </w:r>
      <w:r w:rsidRPr="00BC5C45">
        <w:rPr>
          <w:rFonts w:eastAsia="Times New Roman" w:cs="Arial"/>
          <w:color w:val="000000" w:themeColor="text1"/>
          <w:lang w:eastAsia="en-GB"/>
        </w:rPr>
        <w:t>, p&lt;.01</w:t>
      </w:r>
      <w:r>
        <w:t>) and theft (</w:t>
      </w:r>
      <w:r>
        <w:rPr>
          <w:rFonts w:eastAsia="Times New Roman" w:cs="Arial"/>
          <w:color w:val="000000" w:themeColor="text1"/>
          <w:lang w:eastAsia="en-GB"/>
        </w:rPr>
        <w:t>ρ=.179</w:t>
      </w:r>
      <w:r w:rsidRPr="00BC5C45">
        <w:rPr>
          <w:rFonts w:eastAsia="Times New Roman" w:cs="Arial"/>
          <w:color w:val="000000" w:themeColor="text1"/>
          <w:lang w:eastAsia="en-GB"/>
        </w:rPr>
        <w:t>, p&lt;.01</w:t>
      </w:r>
      <w:proofErr w:type="gramStart"/>
      <w:r>
        <w:t>),  which</w:t>
      </w:r>
      <w:proofErr w:type="gramEnd"/>
      <w:r>
        <w:t xml:space="preserve"> accounted for 60%, 15%, 18% and 7%, of sentences respectively.</w:t>
      </w:r>
    </w:p>
  </w:footnote>
  <w:footnote w:id="9">
    <w:p w14:paraId="1C7E393C" w14:textId="77777777" w:rsidR="00E92E2C" w:rsidRDefault="00E92E2C">
      <w:pPr>
        <w:pStyle w:val="FootnoteText"/>
      </w:pPr>
      <w:r>
        <w:rPr>
          <w:rStyle w:val="FootnoteReference"/>
        </w:rPr>
        <w:footnoteRef/>
      </w:r>
      <w:r>
        <w:t xml:space="preserve"> </w:t>
      </w:r>
      <w:r w:rsidRPr="002C5994">
        <w:t xml:space="preserve">In the original format in which the data was received </w:t>
      </w:r>
      <w:r>
        <w:t>a</w:t>
      </w:r>
      <w:r w:rsidRPr="002C5994">
        <w:t xml:space="preserve"> large proportion of offences </w:t>
      </w:r>
      <w:r>
        <w:t xml:space="preserve">descriptions </w:t>
      </w:r>
      <w:r w:rsidRPr="002C5994">
        <w:t xml:space="preserve">had been labelled as ‘N/A’ (117 cases) and so constrained further analysis by </w:t>
      </w:r>
      <w:r>
        <w:t xml:space="preserve">standardised </w:t>
      </w:r>
      <w:r w:rsidRPr="002C5994">
        <w:t>crime type. (These include cases such as when an individual was arrested on suspicion for an offence and no further action be taken against them/charges refused or if an individual was arrested whilst on bail for offences pending further enquiries - in which case they would be re-bailed without charge and thus have been recorded as ‘N/A’ in this instance.)</w:t>
      </w:r>
    </w:p>
  </w:footnote>
  <w:footnote w:id="10">
    <w:p w14:paraId="31667ACE" w14:textId="77777777" w:rsidR="00E92E2C" w:rsidRDefault="00E92E2C" w:rsidP="00BF4D27">
      <w:pPr>
        <w:pStyle w:val="FootnoteText"/>
        <w:jc w:val="both"/>
      </w:pPr>
      <w:r>
        <w:rPr>
          <w:rStyle w:val="FootnoteReference"/>
        </w:rPr>
        <w:footnoteRef/>
      </w:r>
      <w:r>
        <w:t xml:space="preserve"> </w:t>
      </w:r>
      <w:r w:rsidRPr="004F569E">
        <w:t xml:space="preserve">All Merseyside areas have been ranked on the Index of Multiple Deprivation (IMD), so that a tenth of the population lives in each category (decile).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B6AEE"/>
    <w:multiLevelType w:val="hybridMultilevel"/>
    <w:tmpl w:val="EFD8D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D320F"/>
    <w:multiLevelType w:val="hybridMultilevel"/>
    <w:tmpl w:val="2AD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E2DD5"/>
    <w:multiLevelType w:val="hybridMultilevel"/>
    <w:tmpl w:val="180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053A6"/>
    <w:multiLevelType w:val="multilevel"/>
    <w:tmpl w:val="A10C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27198"/>
    <w:multiLevelType w:val="hybridMultilevel"/>
    <w:tmpl w:val="59C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639EA"/>
    <w:multiLevelType w:val="hybridMultilevel"/>
    <w:tmpl w:val="EF34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92C98"/>
    <w:multiLevelType w:val="hybridMultilevel"/>
    <w:tmpl w:val="78389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379C"/>
    <w:multiLevelType w:val="hybridMultilevel"/>
    <w:tmpl w:val="4B84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70C61"/>
    <w:multiLevelType w:val="hybridMultilevel"/>
    <w:tmpl w:val="50D0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0575D"/>
    <w:multiLevelType w:val="hybridMultilevel"/>
    <w:tmpl w:val="9214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22228"/>
    <w:multiLevelType w:val="hybridMultilevel"/>
    <w:tmpl w:val="2CB4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D31BC"/>
    <w:multiLevelType w:val="multilevel"/>
    <w:tmpl w:val="8B1E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4C2422"/>
    <w:multiLevelType w:val="hybridMultilevel"/>
    <w:tmpl w:val="E41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6C0790"/>
    <w:multiLevelType w:val="multilevel"/>
    <w:tmpl w:val="8012B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53B34979"/>
    <w:multiLevelType w:val="hybridMultilevel"/>
    <w:tmpl w:val="E802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21C6C"/>
    <w:multiLevelType w:val="hybridMultilevel"/>
    <w:tmpl w:val="051A092A"/>
    <w:lvl w:ilvl="0" w:tplc="942CF3A4">
      <w:start w:val="1"/>
      <w:numFmt w:val="bullet"/>
      <w:lvlText w:val=""/>
      <w:lvlJc w:val="left"/>
      <w:pPr>
        <w:ind w:left="1440" w:hanging="360"/>
      </w:pPr>
      <w:rPr>
        <w:rFonts w:ascii="Symbol" w:hAnsi="Symbol" w:hint="default"/>
      </w:rPr>
    </w:lvl>
    <w:lvl w:ilvl="1" w:tplc="5BD6BA14">
      <w:start w:val="1"/>
      <w:numFmt w:val="bullet"/>
      <w:lvlText w:val="o"/>
      <w:lvlJc w:val="left"/>
      <w:pPr>
        <w:ind w:left="2160" w:hanging="360"/>
      </w:pPr>
      <w:rPr>
        <w:rFonts w:ascii="Courier New" w:hAnsi="Courier New" w:hint="default"/>
      </w:rPr>
    </w:lvl>
    <w:lvl w:ilvl="2" w:tplc="2B8CE46A" w:tentative="1">
      <w:start w:val="1"/>
      <w:numFmt w:val="bullet"/>
      <w:lvlText w:val=""/>
      <w:lvlJc w:val="left"/>
      <w:pPr>
        <w:ind w:left="2880" w:hanging="360"/>
      </w:pPr>
      <w:rPr>
        <w:rFonts w:ascii="Wingdings" w:hAnsi="Wingdings" w:hint="default"/>
      </w:rPr>
    </w:lvl>
    <w:lvl w:ilvl="3" w:tplc="79BEF34E" w:tentative="1">
      <w:start w:val="1"/>
      <w:numFmt w:val="bullet"/>
      <w:lvlText w:val=""/>
      <w:lvlJc w:val="left"/>
      <w:pPr>
        <w:ind w:left="3600" w:hanging="360"/>
      </w:pPr>
      <w:rPr>
        <w:rFonts w:ascii="Symbol" w:hAnsi="Symbol" w:hint="default"/>
      </w:rPr>
    </w:lvl>
    <w:lvl w:ilvl="4" w:tplc="A846FF92" w:tentative="1">
      <w:start w:val="1"/>
      <w:numFmt w:val="bullet"/>
      <w:lvlText w:val="o"/>
      <w:lvlJc w:val="left"/>
      <w:pPr>
        <w:ind w:left="4320" w:hanging="360"/>
      </w:pPr>
      <w:rPr>
        <w:rFonts w:ascii="Courier New" w:hAnsi="Courier New" w:hint="default"/>
      </w:rPr>
    </w:lvl>
    <w:lvl w:ilvl="5" w:tplc="4AA06BEE" w:tentative="1">
      <w:start w:val="1"/>
      <w:numFmt w:val="bullet"/>
      <w:lvlText w:val=""/>
      <w:lvlJc w:val="left"/>
      <w:pPr>
        <w:ind w:left="5040" w:hanging="360"/>
      </w:pPr>
      <w:rPr>
        <w:rFonts w:ascii="Wingdings" w:hAnsi="Wingdings" w:hint="default"/>
      </w:rPr>
    </w:lvl>
    <w:lvl w:ilvl="6" w:tplc="18CA6B48" w:tentative="1">
      <w:start w:val="1"/>
      <w:numFmt w:val="bullet"/>
      <w:lvlText w:val=""/>
      <w:lvlJc w:val="left"/>
      <w:pPr>
        <w:ind w:left="5760" w:hanging="360"/>
      </w:pPr>
      <w:rPr>
        <w:rFonts w:ascii="Symbol" w:hAnsi="Symbol" w:hint="default"/>
      </w:rPr>
    </w:lvl>
    <w:lvl w:ilvl="7" w:tplc="49E6781C" w:tentative="1">
      <w:start w:val="1"/>
      <w:numFmt w:val="bullet"/>
      <w:lvlText w:val="o"/>
      <w:lvlJc w:val="left"/>
      <w:pPr>
        <w:ind w:left="6480" w:hanging="360"/>
      </w:pPr>
      <w:rPr>
        <w:rFonts w:ascii="Courier New" w:hAnsi="Courier New" w:hint="default"/>
      </w:rPr>
    </w:lvl>
    <w:lvl w:ilvl="8" w:tplc="2D7C70AA" w:tentative="1">
      <w:start w:val="1"/>
      <w:numFmt w:val="bullet"/>
      <w:lvlText w:val=""/>
      <w:lvlJc w:val="left"/>
      <w:pPr>
        <w:ind w:left="7200" w:hanging="360"/>
      </w:pPr>
      <w:rPr>
        <w:rFonts w:ascii="Wingdings" w:hAnsi="Wingdings" w:hint="default"/>
      </w:rPr>
    </w:lvl>
  </w:abstractNum>
  <w:abstractNum w:abstractNumId="17">
    <w:nsid w:val="5B7E3D98"/>
    <w:multiLevelType w:val="multilevel"/>
    <w:tmpl w:val="051A09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5BBF77A3"/>
    <w:multiLevelType w:val="multilevel"/>
    <w:tmpl w:val="01D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3F447C"/>
    <w:multiLevelType w:val="hybridMultilevel"/>
    <w:tmpl w:val="293E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10445"/>
    <w:multiLevelType w:val="multilevel"/>
    <w:tmpl w:val="D9A0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E95491"/>
    <w:multiLevelType w:val="hybridMultilevel"/>
    <w:tmpl w:val="90C0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3A0348"/>
    <w:multiLevelType w:val="multilevel"/>
    <w:tmpl w:val="32A8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2"/>
  </w:num>
  <w:num w:numId="4">
    <w:abstractNumId w:val="16"/>
  </w:num>
  <w:num w:numId="5">
    <w:abstractNumId w:val="17"/>
  </w:num>
  <w:num w:numId="6">
    <w:abstractNumId w:val="22"/>
  </w:num>
  <w:num w:numId="7">
    <w:abstractNumId w:val="4"/>
  </w:num>
  <w:num w:numId="8">
    <w:abstractNumId w:val="15"/>
  </w:num>
  <w:num w:numId="9">
    <w:abstractNumId w:val="8"/>
  </w:num>
  <w:num w:numId="10">
    <w:abstractNumId w:val="1"/>
  </w:num>
  <w:num w:numId="11">
    <w:abstractNumId w:val="5"/>
  </w:num>
  <w:num w:numId="12">
    <w:abstractNumId w:val="19"/>
  </w:num>
  <w:num w:numId="13">
    <w:abstractNumId w:val="11"/>
  </w:num>
  <w:num w:numId="14">
    <w:abstractNumId w:val="6"/>
  </w:num>
  <w:num w:numId="15">
    <w:abstractNumId w:val="3"/>
  </w:num>
  <w:num w:numId="16">
    <w:abstractNumId w:val="9"/>
  </w:num>
  <w:num w:numId="17">
    <w:abstractNumId w:val="14"/>
  </w:num>
  <w:num w:numId="18">
    <w:abstractNumId w:val="7"/>
  </w:num>
  <w:num w:numId="19">
    <w:abstractNumId w:val="0"/>
  </w:num>
  <w:num w:numId="20">
    <w:abstractNumId w:val="12"/>
  </w:num>
  <w:num w:numId="21">
    <w:abstractNumId w:val="13"/>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88"/>
    <w:rsid w:val="000003A9"/>
    <w:rsid w:val="00000ADC"/>
    <w:rsid w:val="00005DD1"/>
    <w:rsid w:val="00006362"/>
    <w:rsid w:val="00007011"/>
    <w:rsid w:val="00011AF3"/>
    <w:rsid w:val="0001263A"/>
    <w:rsid w:val="00012CA5"/>
    <w:rsid w:val="0001606E"/>
    <w:rsid w:val="00016246"/>
    <w:rsid w:val="000167D3"/>
    <w:rsid w:val="00016D73"/>
    <w:rsid w:val="00016E6A"/>
    <w:rsid w:val="0001702C"/>
    <w:rsid w:val="0001789D"/>
    <w:rsid w:val="00017FC6"/>
    <w:rsid w:val="00021CAB"/>
    <w:rsid w:val="00021EE7"/>
    <w:rsid w:val="00022684"/>
    <w:rsid w:val="00023F89"/>
    <w:rsid w:val="00025AA9"/>
    <w:rsid w:val="00026267"/>
    <w:rsid w:val="000268B0"/>
    <w:rsid w:val="00026CC2"/>
    <w:rsid w:val="000273D2"/>
    <w:rsid w:val="0002799A"/>
    <w:rsid w:val="00032086"/>
    <w:rsid w:val="00032523"/>
    <w:rsid w:val="00032E23"/>
    <w:rsid w:val="000334F4"/>
    <w:rsid w:val="000361B2"/>
    <w:rsid w:val="000366A0"/>
    <w:rsid w:val="000407FE"/>
    <w:rsid w:val="00040906"/>
    <w:rsid w:val="0004242F"/>
    <w:rsid w:val="00044941"/>
    <w:rsid w:val="00044B95"/>
    <w:rsid w:val="0004646D"/>
    <w:rsid w:val="00047673"/>
    <w:rsid w:val="00050A30"/>
    <w:rsid w:val="00051803"/>
    <w:rsid w:val="00051E1F"/>
    <w:rsid w:val="000520D4"/>
    <w:rsid w:val="00052F5D"/>
    <w:rsid w:val="00054636"/>
    <w:rsid w:val="00057246"/>
    <w:rsid w:val="00057730"/>
    <w:rsid w:val="00060C4B"/>
    <w:rsid w:val="000619E8"/>
    <w:rsid w:val="00066FC3"/>
    <w:rsid w:val="00067AAB"/>
    <w:rsid w:val="00070656"/>
    <w:rsid w:val="0007138D"/>
    <w:rsid w:val="000736F9"/>
    <w:rsid w:val="00074C86"/>
    <w:rsid w:val="00077162"/>
    <w:rsid w:val="0008007A"/>
    <w:rsid w:val="00080403"/>
    <w:rsid w:val="00081106"/>
    <w:rsid w:val="00081F63"/>
    <w:rsid w:val="0008241D"/>
    <w:rsid w:val="00083FF7"/>
    <w:rsid w:val="00084CB2"/>
    <w:rsid w:val="0008645A"/>
    <w:rsid w:val="00086D94"/>
    <w:rsid w:val="0009045D"/>
    <w:rsid w:val="00090A1F"/>
    <w:rsid w:val="00090EFF"/>
    <w:rsid w:val="00094302"/>
    <w:rsid w:val="00096406"/>
    <w:rsid w:val="00097987"/>
    <w:rsid w:val="00097CA3"/>
    <w:rsid w:val="000A05BC"/>
    <w:rsid w:val="000A071F"/>
    <w:rsid w:val="000A2740"/>
    <w:rsid w:val="000A38D3"/>
    <w:rsid w:val="000A43C2"/>
    <w:rsid w:val="000A454C"/>
    <w:rsid w:val="000A64CE"/>
    <w:rsid w:val="000A76F8"/>
    <w:rsid w:val="000A7856"/>
    <w:rsid w:val="000B1893"/>
    <w:rsid w:val="000B1F15"/>
    <w:rsid w:val="000B1F50"/>
    <w:rsid w:val="000B2FC6"/>
    <w:rsid w:val="000B47DD"/>
    <w:rsid w:val="000B4C6F"/>
    <w:rsid w:val="000B59F0"/>
    <w:rsid w:val="000B6483"/>
    <w:rsid w:val="000B7D61"/>
    <w:rsid w:val="000B7E24"/>
    <w:rsid w:val="000C0138"/>
    <w:rsid w:val="000C3FDB"/>
    <w:rsid w:val="000C4E1A"/>
    <w:rsid w:val="000C6943"/>
    <w:rsid w:val="000D13B5"/>
    <w:rsid w:val="000D15B5"/>
    <w:rsid w:val="000D2A35"/>
    <w:rsid w:val="000D3C6E"/>
    <w:rsid w:val="000D474B"/>
    <w:rsid w:val="000D5EC8"/>
    <w:rsid w:val="000D6630"/>
    <w:rsid w:val="000D723D"/>
    <w:rsid w:val="000D78A3"/>
    <w:rsid w:val="000D7D36"/>
    <w:rsid w:val="000E1366"/>
    <w:rsid w:val="000E20EF"/>
    <w:rsid w:val="000E3806"/>
    <w:rsid w:val="000E3D65"/>
    <w:rsid w:val="000E603C"/>
    <w:rsid w:val="000E724C"/>
    <w:rsid w:val="000E7E22"/>
    <w:rsid w:val="000F1F9B"/>
    <w:rsid w:val="000F2C63"/>
    <w:rsid w:val="000F3948"/>
    <w:rsid w:val="000F4162"/>
    <w:rsid w:val="000F493C"/>
    <w:rsid w:val="000F4F90"/>
    <w:rsid w:val="000F5B30"/>
    <w:rsid w:val="0010029D"/>
    <w:rsid w:val="00102929"/>
    <w:rsid w:val="0010332F"/>
    <w:rsid w:val="001034A8"/>
    <w:rsid w:val="00103B63"/>
    <w:rsid w:val="00106F35"/>
    <w:rsid w:val="00107DF4"/>
    <w:rsid w:val="00110019"/>
    <w:rsid w:val="0011181C"/>
    <w:rsid w:val="00113629"/>
    <w:rsid w:val="00114CBA"/>
    <w:rsid w:val="0012006F"/>
    <w:rsid w:val="001214B8"/>
    <w:rsid w:val="00121D91"/>
    <w:rsid w:val="00121F3E"/>
    <w:rsid w:val="00123320"/>
    <w:rsid w:val="0012410D"/>
    <w:rsid w:val="00125CF4"/>
    <w:rsid w:val="0012667A"/>
    <w:rsid w:val="00126C5C"/>
    <w:rsid w:val="001340CE"/>
    <w:rsid w:val="001341EB"/>
    <w:rsid w:val="00136894"/>
    <w:rsid w:val="00136E48"/>
    <w:rsid w:val="00136E85"/>
    <w:rsid w:val="0013701F"/>
    <w:rsid w:val="0013722D"/>
    <w:rsid w:val="0013795F"/>
    <w:rsid w:val="0014018A"/>
    <w:rsid w:val="0014072F"/>
    <w:rsid w:val="00141809"/>
    <w:rsid w:val="0014296D"/>
    <w:rsid w:val="00146B93"/>
    <w:rsid w:val="001470EB"/>
    <w:rsid w:val="00154067"/>
    <w:rsid w:val="0015431F"/>
    <w:rsid w:val="00155AE2"/>
    <w:rsid w:val="001560C4"/>
    <w:rsid w:val="0015761D"/>
    <w:rsid w:val="0016132D"/>
    <w:rsid w:val="001632A5"/>
    <w:rsid w:val="001656A9"/>
    <w:rsid w:val="001656C5"/>
    <w:rsid w:val="00167636"/>
    <w:rsid w:val="00170E53"/>
    <w:rsid w:val="00177349"/>
    <w:rsid w:val="00180268"/>
    <w:rsid w:val="00180283"/>
    <w:rsid w:val="00180F52"/>
    <w:rsid w:val="00181DBE"/>
    <w:rsid w:val="0018274E"/>
    <w:rsid w:val="00184A41"/>
    <w:rsid w:val="00185A39"/>
    <w:rsid w:val="00185AB0"/>
    <w:rsid w:val="00187495"/>
    <w:rsid w:val="001943B4"/>
    <w:rsid w:val="00195295"/>
    <w:rsid w:val="00196027"/>
    <w:rsid w:val="0019641A"/>
    <w:rsid w:val="001971A2"/>
    <w:rsid w:val="00197852"/>
    <w:rsid w:val="00197905"/>
    <w:rsid w:val="00197916"/>
    <w:rsid w:val="001A0008"/>
    <w:rsid w:val="001A0691"/>
    <w:rsid w:val="001A0B7B"/>
    <w:rsid w:val="001A1C06"/>
    <w:rsid w:val="001A1FCA"/>
    <w:rsid w:val="001A396C"/>
    <w:rsid w:val="001A45A7"/>
    <w:rsid w:val="001A60D0"/>
    <w:rsid w:val="001A69C5"/>
    <w:rsid w:val="001A7F5C"/>
    <w:rsid w:val="001B05DC"/>
    <w:rsid w:val="001B0968"/>
    <w:rsid w:val="001B183F"/>
    <w:rsid w:val="001B32D3"/>
    <w:rsid w:val="001B3585"/>
    <w:rsid w:val="001B5911"/>
    <w:rsid w:val="001B629C"/>
    <w:rsid w:val="001B6495"/>
    <w:rsid w:val="001B6B39"/>
    <w:rsid w:val="001B7457"/>
    <w:rsid w:val="001C0EEB"/>
    <w:rsid w:val="001C1F51"/>
    <w:rsid w:val="001C215C"/>
    <w:rsid w:val="001C21FF"/>
    <w:rsid w:val="001C35A9"/>
    <w:rsid w:val="001C453C"/>
    <w:rsid w:val="001C4D9F"/>
    <w:rsid w:val="001C54BD"/>
    <w:rsid w:val="001C5FC5"/>
    <w:rsid w:val="001C683A"/>
    <w:rsid w:val="001C71A8"/>
    <w:rsid w:val="001D00C5"/>
    <w:rsid w:val="001D1A31"/>
    <w:rsid w:val="001D23BF"/>
    <w:rsid w:val="001D2430"/>
    <w:rsid w:val="001D501C"/>
    <w:rsid w:val="001D52B7"/>
    <w:rsid w:val="001D6D8D"/>
    <w:rsid w:val="001D7933"/>
    <w:rsid w:val="001E3135"/>
    <w:rsid w:val="001E3E5F"/>
    <w:rsid w:val="001E55B6"/>
    <w:rsid w:val="001F0831"/>
    <w:rsid w:val="001F0F26"/>
    <w:rsid w:val="001F1B0D"/>
    <w:rsid w:val="001F451C"/>
    <w:rsid w:val="001F4F90"/>
    <w:rsid w:val="001F5D24"/>
    <w:rsid w:val="001F67C4"/>
    <w:rsid w:val="00201F54"/>
    <w:rsid w:val="00202098"/>
    <w:rsid w:val="002037D9"/>
    <w:rsid w:val="0020408E"/>
    <w:rsid w:val="002040BC"/>
    <w:rsid w:val="002047A5"/>
    <w:rsid w:val="00205347"/>
    <w:rsid w:val="00210C15"/>
    <w:rsid w:val="00211BAE"/>
    <w:rsid w:val="002121CB"/>
    <w:rsid w:val="00212FC5"/>
    <w:rsid w:val="0021320F"/>
    <w:rsid w:val="002134DB"/>
    <w:rsid w:val="00213A9B"/>
    <w:rsid w:val="002149CA"/>
    <w:rsid w:val="00215AC4"/>
    <w:rsid w:val="00215BC4"/>
    <w:rsid w:val="00217579"/>
    <w:rsid w:val="0021771B"/>
    <w:rsid w:val="00217D51"/>
    <w:rsid w:val="0022100F"/>
    <w:rsid w:val="002213E4"/>
    <w:rsid w:val="00221B5E"/>
    <w:rsid w:val="002226E5"/>
    <w:rsid w:val="00223227"/>
    <w:rsid w:val="002241EC"/>
    <w:rsid w:val="00226785"/>
    <w:rsid w:val="00226B44"/>
    <w:rsid w:val="00226D2B"/>
    <w:rsid w:val="002277CC"/>
    <w:rsid w:val="00230C3D"/>
    <w:rsid w:val="002331B2"/>
    <w:rsid w:val="00233D04"/>
    <w:rsid w:val="002364C7"/>
    <w:rsid w:val="002370EC"/>
    <w:rsid w:val="002372A4"/>
    <w:rsid w:val="0023776D"/>
    <w:rsid w:val="00237830"/>
    <w:rsid w:val="00244AE9"/>
    <w:rsid w:val="002460BC"/>
    <w:rsid w:val="00247204"/>
    <w:rsid w:val="00247945"/>
    <w:rsid w:val="00250847"/>
    <w:rsid w:val="0025109D"/>
    <w:rsid w:val="00251268"/>
    <w:rsid w:val="00251684"/>
    <w:rsid w:val="00253102"/>
    <w:rsid w:val="00254E67"/>
    <w:rsid w:val="00255804"/>
    <w:rsid w:val="00256DFC"/>
    <w:rsid w:val="00260228"/>
    <w:rsid w:val="002624C5"/>
    <w:rsid w:val="0026370D"/>
    <w:rsid w:val="0026377F"/>
    <w:rsid w:val="00270020"/>
    <w:rsid w:val="0027297A"/>
    <w:rsid w:val="00272FAC"/>
    <w:rsid w:val="00273D59"/>
    <w:rsid w:val="00274C1B"/>
    <w:rsid w:val="00275579"/>
    <w:rsid w:val="0027690F"/>
    <w:rsid w:val="002811A3"/>
    <w:rsid w:val="00281B30"/>
    <w:rsid w:val="0028268D"/>
    <w:rsid w:val="0028513B"/>
    <w:rsid w:val="002859C7"/>
    <w:rsid w:val="00286177"/>
    <w:rsid w:val="002864D5"/>
    <w:rsid w:val="002878ED"/>
    <w:rsid w:val="00287B99"/>
    <w:rsid w:val="00287DC7"/>
    <w:rsid w:val="0029132F"/>
    <w:rsid w:val="00292576"/>
    <w:rsid w:val="00292D01"/>
    <w:rsid w:val="00293299"/>
    <w:rsid w:val="002943CC"/>
    <w:rsid w:val="00294DA3"/>
    <w:rsid w:val="00297245"/>
    <w:rsid w:val="002A01D0"/>
    <w:rsid w:val="002A4859"/>
    <w:rsid w:val="002B0273"/>
    <w:rsid w:val="002B02FC"/>
    <w:rsid w:val="002B0707"/>
    <w:rsid w:val="002B0863"/>
    <w:rsid w:val="002B0B1D"/>
    <w:rsid w:val="002B0C90"/>
    <w:rsid w:val="002B1381"/>
    <w:rsid w:val="002B18C6"/>
    <w:rsid w:val="002B2639"/>
    <w:rsid w:val="002B44B7"/>
    <w:rsid w:val="002B63D2"/>
    <w:rsid w:val="002B76EF"/>
    <w:rsid w:val="002C03ED"/>
    <w:rsid w:val="002C0BEC"/>
    <w:rsid w:val="002C1618"/>
    <w:rsid w:val="002C1A8C"/>
    <w:rsid w:val="002C5994"/>
    <w:rsid w:val="002C5A66"/>
    <w:rsid w:val="002C6DDC"/>
    <w:rsid w:val="002C7335"/>
    <w:rsid w:val="002D030C"/>
    <w:rsid w:val="002D0551"/>
    <w:rsid w:val="002D1319"/>
    <w:rsid w:val="002D45AA"/>
    <w:rsid w:val="002D47CF"/>
    <w:rsid w:val="002D5113"/>
    <w:rsid w:val="002D5687"/>
    <w:rsid w:val="002D6051"/>
    <w:rsid w:val="002D7296"/>
    <w:rsid w:val="002D769F"/>
    <w:rsid w:val="002D7AC6"/>
    <w:rsid w:val="002E0F8D"/>
    <w:rsid w:val="002E122A"/>
    <w:rsid w:val="002E1395"/>
    <w:rsid w:val="002E38FB"/>
    <w:rsid w:val="002E3CF5"/>
    <w:rsid w:val="002E59FD"/>
    <w:rsid w:val="002E75BD"/>
    <w:rsid w:val="002F20A6"/>
    <w:rsid w:val="002F2678"/>
    <w:rsid w:val="002F3E40"/>
    <w:rsid w:val="002F3E46"/>
    <w:rsid w:val="002F473F"/>
    <w:rsid w:val="002F57BA"/>
    <w:rsid w:val="002F67FB"/>
    <w:rsid w:val="002F71EB"/>
    <w:rsid w:val="00300209"/>
    <w:rsid w:val="00300740"/>
    <w:rsid w:val="00303249"/>
    <w:rsid w:val="003033DA"/>
    <w:rsid w:val="0030343C"/>
    <w:rsid w:val="00305083"/>
    <w:rsid w:val="0030670B"/>
    <w:rsid w:val="00306925"/>
    <w:rsid w:val="00307ABE"/>
    <w:rsid w:val="00310BF3"/>
    <w:rsid w:val="00310E99"/>
    <w:rsid w:val="00312B91"/>
    <w:rsid w:val="00312CFF"/>
    <w:rsid w:val="00312F72"/>
    <w:rsid w:val="003142D5"/>
    <w:rsid w:val="003146EF"/>
    <w:rsid w:val="003156D5"/>
    <w:rsid w:val="00315DC9"/>
    <w:rsid w:val="0031600E"/>
    <w:rsid w:val="00316171"/>
    <w:rsid w:val="00320FBC"/>
    <w:rsid w:val="0032238E"/>
    <w:rsid w:val="00322B1E"/>
    <w:rsid w:val="003232AA"/>
    <w:rsid w:val="0032393C"/>
    <w:rsid w:val="00324E4E"/>
    <w:rsid w:val="003251C3"/>
    <w:rsid w:val="00326E32"/>
    <w:rsid w:val="00326FF7"/>
    <w:rsid w:val="00327FBC"/>
    <w:rsid w:val="00333B4C"/>
    <w:rsid w:val="0033530C"/>
    <w:rsid w:val="0033759B"/>
    <w:rsid w:val="00337EB0"/>
    <w:rsid w:val="0034097E"/>
    <w:rsid w:val="00343775"/>
    <w:rsid w:val="00345491"/>
    <w:rsid w:val="00346563"/>
    <w:rsid w:val="00347689"/>
    <w:rsid w:val="00350676"/>
    <w:rsid w:val="00351CE2"/>
    <w:rsid w:val="00353045"/>
    <w:rsid w:val="00353657"/>
    <w:rsid w:val="003537EC"/>
    <w:rsid w:val="003539C6"/>
    <w:rsid w:val="0035482B"/>
    <w:rsid w:val="00357441"/>
    <w:rsid w:val="00357896"/>
    <w:rsid w:val="00361F82"/>
    <w:rsid w:val="0036270F"/>
    <w:rsid w:val="00363637"/>
    <w:rsid w:val="0036441B"/>
    <w:rsid w:val="0036531E"/>
    <w:rsid w:val="00366A9C"/>
    <w:rsid w:val="00367F84"/>
    <w:rsid w:val="00370409"/>
    <w:rsid w:val="00372315"/>
    <w:rsid w:val="00372419"/>
    <w:rsid w:val="00373364"/>
    <w:rsid w:val="0037735C"/>
    <w:rsid w:val="0038054B"/>
    <w:rsid w:val="003805F0"/>
    <w:rsid w:val="00380944"/>
    <w:rsid w:val="003835BF"/>
    <w:rsid w:val="00383D02"/>
    <w:rsid w:val="00384822"/>
    <w:rsid w:val="0038517F"/>
    <w:rsid w:val="00385A50"/>
    <w:rsid w:val="00386453"/>
    <w:rsid w:val="00386FFB"/>
    <w:rsid w:val="0038741A"/>
    <w:rsid w:val="00387973"/>
    <w:rsid w:val="00391381"/>
    <w:rsid w:val="003924A8"/>
    <w:rsid w:val="0039395B"/>
    <w:rsid w:val="00393B37"/>
    <w:rsid w:val="003A04F9"/>
    <w:rsid w:val="003A0D5B"/>
    <w:rsid w:val="003A29E5"/>
    <w:rsid w:val="003A2DB7"/>
    <w:rsid w:val="003A3430"/>
    <w:rsid w:val="003A46D1"/>
    <w:rsid w:val="003A4A60"/>
    <w:rsid w:val="003A5586"/>
    <w:rsid w:val="003A6106"/>
    <w:rsid w:val="003A7660"/>
    <w:rsid w:val="003B0431"/>
    <w:rsid w:val="003B1AB3"/>
    <w:rsid w:val="003B4B39"/>
    <w:rsid w:val="003B4CB2"/>
    <w:rsid w:val="003B51D7"/>
    <w:rsid w:val="003B70ED"/>
    <w:rsid w:val="003C068C"/>
    <w:rsid w:val="003C1C2B"/>
    <w:rsid w:val="003C2C36"/>
    <w:rsid w:val="003C364F"/>
    <w:rsid w:val="003C528B"/>
    <w:rsid w:val="003C6643"/>
    <w:rsid w:val="003C71F6"/>
    <w:rsid w:val="003D0371"/>
    <w:rsid w:val="003D0B06"/>
    <w:rsid w:val="003D1C26"/>
    <w:rsid w:val="003D24A7"/>
    <w:rsid w:val="003D2C3B"/>
    <w:rsid w:val="003D3ADB"/>
    <w:rsid w:val="003D53D2"/>
    <w:rsid w:val="003D57F0"/>
    <w:rsid w:val="003D5B1A"/>
    <w:rsid w:val="003D65D6"/>
    <w:rsid w:val="003D7614"/>
    <w:rsid w:val="003E1646"/>
    <w:rsid w:val="003E16EA"/>
    <w:rsid w:val="003E1F32"/>
    <w:rsid w:val="003E356B"/>
    <w:rsid w:val="003F00C1"/>
    <w:rsid w:val="003F1B94"/>
    <w:rsid w:val="003F3943"/>
    <w:rsid w:val="003F3B4A"/>
    <w:rsid w:val="003F4B55"/>
    <w:rsid w:val="003F507A"/>
    <w:rsid w:val="003F6D39"/>
    <w:rsid w:val="003F6E1F"/>
    <w:rsid w:val="003F77B3"/>
    <w:rsid w:val="003F7909"/>
    <w:rsid w:val="003F7CF9"/>
    <w:rsid w:val="0040034F"/>
    <w:rsid w:val="00401AC4"/>
    <w:rsid w:val="004024EB"/>
    <w:rsid w:val="00402BFB"/>
    <w:rsid w:val="00403D58"/>
    <w:rsid w:val="004053F2"/>
    <w:rsid w:val="00412327"/>
    <w:rsid w:val="00412871"/>
    <w:rsid w:val="00413B12"/>
    <w:rsid w:val="004143A3"/>
    <w:rsid w:val="00415D75"/>
    <w:rsid w:val="0042440F"/>
    <w:rsid w:val="00425A2F"/>
    <w:rsid w:val="00425FA8"/>
    <w:rsid w:val="00430CF9"/>
    <w:rsid w:val="00431A86"/>
    <w:rsid w:val="00432904"/>
    <w:rsid w:val="00432BB5"/>
    <w:rsid w:val="0043344D"/>
    <w:rsid w:val="00433B6D"/>
    <w:rsid w:val="00434331"/>
    <w:rsid w:val="00434DE6"/>
    <w:rsid w:val="00436D3A"/>
    <w:rsid w:val="004374C2"/>
    <w:rsid w:val="00442A35"/>
    <w:rsid w:val="00445061"/>
    <w:rsid w:val="00446223"/>
    <w:rsid w:val="004478A9"/>
    <w:rsid w:val="00451A9A"/>
    <w:rsid w:val="00453267"/>
    <w:rsid w:val="00453833"/>
    <w:rsid w:val="00454743"/>
    <w:rsid w:val="0045489E"/>
    <w:rsid w:val="004573B8"/>
    <w:rsid w:val="0045764B"/>
    <w:rsid w:val="00460332"/>
    <w:rsid w:val="0046053D"/>
    <w:rsid w:val="0046268D"/>
    <w:rsid w:val="00463009"/>
    <w:rsid w:val="0046516C"/>
    <w:rsid w:val="004705C2"/>
    <w:rsid w:val="00471247"/>
    <w:rsid w:val="0047140E"/>
    <w:rsid w:val="0047242B"/>
    <w:rsid w:val="00472719"/>
    <w:rsid w:val="00473EF8"/>
    <w:rsid w:val="00474E1E"/>
    <w:rsid w:val="00476914"/>
    <w:rsid w:val="00476B41"/>
    <w:rsid w:val="00477005"/>
    <w:rsid w:val="00477E81"/>
    <w:rsid w:val="004823C6"/>
    <w:rsid w:val="00482915"/>
    <w:rsid w:val="00483A19"/>
    <w:rsid w:val="00485341"/>
    <w:rsid w:val="00485FC3"/>
    <w:rsid w:val="00487C70"/>
    <w:rsid w:val="00496298"/>
    <w:rsid w:val="0049661A"/>
    <w:rsid w:val="004969B0"/>
    <w:rsid w:val="004A1364"/>
    <w:rsid w:val="004A1CFC"/>
    <w:rsid w:val="004A1E3B"/>
    <w:rsid w:val="004A258A"/>
    <w:rsid w:val="004A2D51"/>
    <w:rsid w:val="004A3082"/>
    <w:rsid w:val="004A3159"/>
    <w:rsid w:val="004A498C"/>
    <w:rsid w:val="004A5C25"/>
    <w:rsid w:val="004A637D"/>
    <w:rsid w:val="004A7207"/>
    <w:rsid w:val="004B12D1"/>
    <w:rsid w:val="004B19E2"/>
    <w:rsid w:val="004B1E4E"/>
    <w:rsid w:val="004B3850"/>
    <w:rsid w:val="004B47F1"/>
    <w:rsid w:val="004B6A6F"/>
    <w:rsid w:val="004B6AF1"/>
    <w:rsid w:val="004C1AEB"/>
    <w:rsid w:val="004C3E97"/>
    <w:rsid w:val="004C4ADB"/>
    <w:rsid w:val="004C5163"/>
    <w:rsid w:val="004D0188"/>
    <w:rsid w:val="004D14C8"/>
    <w:rsid w:val="004D16FC"/>
    <w:rsid w:val="004D2FED"/>
    <w:rsid w:val="004D35D5"/>
    <w:rsid w:val="004D468C"/>
    <w:rsid w:val="004D5A0D"/>
    <w:rsid w:val="004D728D"/>
    <w:rsid w:val="004E1463"/>
    <w:rsid w:val="004E20AA"/>
    <w:rsid w:val="004E3298"/>
    <w:rsid w:val="004E3964"/>
    <w:rsid w:val="004E562F"/>
    <w:rsid w:val="004E57F0"/>
    <w:rsid w:val="004E61C4"/>
    <w:rsid w:val="004E645A"/>
    <w:rsid w:val="004E6EE4"/>
    <w:rsid w:val="004F2230"/>
    <w:rsid w:val="004F3AB9"/>
    <w:rsid w:val="004F4640"/>
    <w:rsid w:val="004F4C94"/>
    <w:rsid w:val="004F4DCB"/>
    <w:rsid w:val="004F5464"/>
    <w:rsid w:val="004F55C2"/>
    <w:rsid w:val="004F569E"/>
    <w:rsid w:val="004F5CDD"/>
    <w:rsid w:val="004F663E"/>
    <w:rsid w:val="00506A1A"/>
    <w:rsid w:val="00506F4D"/>
    <w:rsid w:val="00507731"/>
    <w:rsid w:val="00510A40"/>
    <w:rsid w:val="00513319"/>
    <w:rsid w:val="00515466"/>
    <w:rsid w:val="00516708"/>
    <w:rsid w:val="00516B68"/>
    <w:rsid w:val="005174EF"/>
    <w:rsid w:val="00523179"/>
    <w:rsid w:val="00524871"/>
    <w:rsid w:val="00524AC6"/>
    <w:rsid w:val="00525A32"/>
    <w:rsid w:val="005260EC"/>
    <w:rsid w:val="005260F6"/>
    <w:rsid w:val="00526C6B"/>
    <w:rsid w:val="005306D7"/>
    <w:rsid w:val="00531891"/>
    <w:rsid w:val="005326BD"/>
    <w:rsid w:val="00535A58"/>
    <w:rsid w:val="005372BA"/>
    <w:rsid w:val="005403FC"/>
    <w:rsid w:val="005414CD"/>
    <w:rsid w:val="00541677"/>
    <w:rsid w:val="005437CD"/>
    <w:rsid w:val="0054387A"/>
    <w:rsid w:val="0054443B"/>
    <w:rsid w:val="00544F6A"/>
    <w:rsid w:val="0054594B"/>
    <w:rsid w:val="00546318"/>
    <w:rsid w:val="00546B0A"/>
    <w:rsid w:val="005520C0"/>
    <w:rsid w:val="00553A67"/>
    <w:rsid w:val="00554674"/>
    <w:rsid w:val="00556DEF"/>
    <w:rsid w:val="0056053C"/>
    <w:rsid w:val="00561757"/>
    <w:rsid w:val="00561CBB"/>
    <w:rsid w:val="00570554"/>
    <w:rsid w:val="0057134F"/>
    <w:rsid w:val="00571C25"/>
    <w:rsid w:val="00572DD6"/>
    <w:rsid w:val="005742B2"/>
    <w:rsid w:val="00574D42"/>
    <w:rsid w:val="0057633C"/>
    <w:rsid w:val="005808EE"/>
    <w:rsid w:val="0058167B"/>
    <w:rsid w:val="00583352"/>
    <w:rsid w:val="00583CAD"/>
    <w:rsid w:val="00584364"/>
    <w:rsid w:val="00585070"/>
    <w:rsid w:val="00586354"/>
    <w:rsid w:val="0058660C"/>
    <w:rsid w:val="00586629"/>
    <w:rsid w:val="00586905"/>
    <w:rsid w:val="005876A9"/>
    <w:rsid w:val="0058780B"/>
    <w:rsid w:val="00590A66"/>
    <w:rsid w:val="00592343"/>
    <w:rsid w:val="00593B33"/>
    <w:rsid w:val="005940DB"/>
    <w:rsid w:val="00594206"/>
    <w:rsid w:val="00596A00"/>
    <w:rsid w:val="00597706"/>
    <w:rsid w:val="00597A39"/>
    <w:rsid w:val="00597B3F"/>
    <w:rsid w:val="00597C6C"/>
    <w:rsid w:val="005A26DA"/>
    <w:rsid w:val="005A32F5"/>
    <w:rsid w:val="005A3569"/>
    <w:rsid w:val="005A3BEA"/>
    <w:rsid w:val="005A40A1"/>
    <w:rsid w:val="005A4782"/>
    <w:rsid w:val="005A4F56"/>
    <w:rsid w:val="005A5241"/>
    <w:rsid w:val="005A5965"/>
    <w:rsid w:val="005A632F"/>
    <w:rsid w:val="005A643B"/>
    <w:rsid w:val="005B004B"/>
    <w:rsid w:val="005B192C"/>
    <w:rsid w:val="005B1C8F"/>
    <w:rsid w:val="005B3BE6"/>
    <w:rsid w:val="005B4BCB"/>
    <w:rsid w:val="005B5FFB"/>
    <w:rsid w:val="005B641B"/>
    <w:rsid w:val="005B762E"/>
    <w:rsid w:val="005C0F9F"/>
    <w:rsid w:val="005C11E4"/>
    <w:rsid w:val="005C4373"/>
    <w:rsid w:val="005C4C3E"/>
    <w:rsid w:val="005C54D1"/>
    <w:rsid w:val="005C5BEB"/>
    <w:rsid w:val="005C5E06"/>
    <w:rsid w:val="005C6E36"/>
    <w:rsid w:val="005D1041"/>
    <w:rsid w:val="005D1976"/>
    <w:rsid w:val="005D20FB"/>
    <w:rsid w:val="005D22BD"/>
    <w:rsid w:val="005D3212"/>
    <w:rsid w:val="005D51A2"/>
    <w:rsid w:val="005D5DAB"/>
    <w:rsid w:val="005E0B06"/>
    <w:rsid w:val="005E14BA"/>
    <w:rsid w:val="005E1D18"/>
    <w:rsid w:val="005E4C7C"/>
    <w:rsid w:val="005E6506"/>
    <w:rsid w:val="005E676A"/>
    <w:rsid w:val="005E7CD1"/>
    <w:rsid w:val="005F0116"/>
    <w:rsid w:val="005F1076"/>
    <w:rsid w:val="005F360B"/>
    <w:rsid w:val="005F48D6"/>
    <w:rsid w:val="006001CE"/>
    <w:rsid w:val="00603697"/>
    <w:rsid w:val="006051EA"/>
    <w:rsid w:val="00605227"/>
    <w:rsid w:val="00607C22"/>
    <w:rsid w:val="00614F21"/>
    <w:rsid w:val="0061561D"/>
    <w:rsid w:val="0061664C"/>
    <w:rsid w:val="00616E4D"/>
    <w:rsid w:val="0061753A"/>
    <w:rsid w:val="0062110F"/>
    <w:rsid w:val="0062229B"/>
    <w:rsid w:val="00622884"/>
    <w:rsid w:val="00622CC8"/>
    <w:rsid w:val="00624612"/>
    <w:rsid w:val="0062674B"/>
    <w:rsid w:val="0063009A"/>
    <w:rsid w:val="00630341"/>
    <w:rsid w:val="006303F6"/>
    <w:rsid w:val="00632E69"/>
    <w:rsid w:val="0063397E"/>
    <w:rsid w:val="00634B6C"/>
    <w:rsid w:val="00641708"/>
    <w:rsid w:val="006435E5"/>
    <w:rsid w:val="006436B7"/>
    <w:rsid w:val="00645053"/>
    <w:rsid w:val="006474F4"/>
    <w:rsid w:val="0065044C"/>
    <w:rsid w:val="006511E3"/>
    <w:rsid w:val="0065175B"/>
    <w:rsid w:val="00652E3B"/>
    <w:rsid w:val="006536BA"/>
    <w:rsid w:val="00655327"/>
    <w:rsid w:val="00655BDB"/>
    <w:rsid w:val="00655FB2"/>
    <w:rsid w:val="0065681E"/>
    <w:rsid w:val="00657008"/>
    <w:rsid w:val="00657DBA"/>
    <w:rsid w:val="00660166"/>
    <w:rsid w:val="006637E1"/>
    <w:rsid w:val="00664E98"/>
    <w:rsid w:val="00667B96"/>
    <w:rsid w:val="006713F6"/>
    <w:rsid w:val="00671485"/>
    <w:rsid w:val="00671E61"/>
    <w:rsid w:val="00672047"/>
    <w:rsid w:val="0067303B"/>
    <w:rsid w:val="0067362D"/>
    <w:rsid w:val="00673A45"/>
    <w:rsid w:val="00675E3C"/>
    <w:rsid w:val="00676BC5"/>
    <w:rsid w:val="006770DF"/>
    <w:rsid w:val="006840AC"/>
    <w:rsid w:val="00684831"/>
    <w:rsid w:val="00686059"/>
    <w:rsid w:val="006868E9"/>
    <w:rsid w:val="00687C16"/>
    <w:rsid w:val="00687E6F"/>
    <w:rsid w:val="00690E89"/>
    <w:rsid w:val="006928FE"/>
    <w:rsid w:val="00692A82"/>
    <w:rsid w:val="00693E1D"/>
    <w:rsid w:val="00694D6E"/>
    <w:rsid w:val="0069616B"/>
    <w:rsid w:val="00696886"/>
    <w:rsid w:val="006970D5"/>
    <w:rsid w:val="006A000D"/>
    <w:rsid w:val="006A076D"/>
    <w:rsid w:val="006A0B44"/>
    <w:rsid w:val="006A0D15"/>
    <w:rsid w:val="006A13FB"/>
    <w:rsid w:val="006A519A"/>
    <w:rsid w:val="006A5B53"/>
    <w:rsid w:val="006A6985"/>
    <w:rsid w:val="006A7F31"/>
    <w:rsid w:val="006B0506"/>
    <w:rsid w:val="006B0A40"/>
    <w:rsid w:val="006B21CC"/>
    <w:rsid w:val="006B2902"/>
    <w:rsid w:val="006B3BCC"/>
    <w:rsid w:val="006B54C1"/>
    <w:rsid w:val="006B557A"/>
    <w:rsid w:val="006B66C9"/>
    <w:rsid w:val="006B6CBC"/>
    <w:rsid w:val="006C01E9"/>
    <w:rsid w:val="006C5450"/>
    <w:rsid w:val="006C5602"/>
    <w:rsid w:val="006C6F8D"/>
    <w:rsid w:val="006D05DE"/>
    <w:rsid w:val="006D136C"/>
    <w:rsid w:val="006D1C03"/>
    <w:rsid w:val="006D1C8F"/>
    <w:rsid w:val="006D25EC"/>
    <w:rsid w:val="006D2963"/>
    <w:rsid w:val="006D5740"/>
    <w:rsid w:val="006D7016"/>
    <w:rsid w:val="006D7384"/>
    <w:rsid w:val="006D79AA"/>
    <w:rsid w:val="006E1B38"/>
    <w:rsid w:val="006E527F"/>
    <w:rsid w:val="006E591C"/>
    <w:rsid w:val="006E5B04"/>
    <w:rsid w:val="006F1277"/>
    <w:rsid w:val="006F1308"/>
    <w:rsid w:val="006F52F6"/>
    <w:rsid w:val="007001F2"/>
    <w:rsid w:val="007006CF"/>
    <w:rsid w:val="00700BBC"/>
    <w:rsid w:val="007010EC"/>
    <w:rsid w:val="00701393"/>
    <w:rsid w:val="00702EA8"/>
    <w:rsid w:val="00703F6C"/>
    <w:rsid w:val="007053FE"/>
    <w:rsid w:val="00706083"/>
    <w:rsid w:val="00707357"/>
    <w:rsid w:val="0071154B"/>
    <w:rsid w:val="0071195E"/>
    <w:rsid w:val="007121E8"/>
    <w:rsid w:val="00712916"/>
    <w:rsid w:val="00713522"/>
    <w:rsid w:val="00714CB9"/>
    <w:rsid w:val="007153EE"/>
    <w:rsid w:val="00716667"/>
    <w:rsid w:val="00716AD9"/>
    <w:rsid w:val="00717444"/>
    <w:rsid w:val="007232B1"/>
    <w:rsid w:val="0072415E"/>
    <w:rsid w:val="007243CD"/>
    <w:rsid w:val="0072440F"/>
    <w:rsid w:val="00724E47"/>
    <w:rsid w:val="007256F1"/>
    <w:rsid w:val="0072575D"/>
    <w:rsid w:val="007264F4"/>
    <w:rsid w:val="00726C34"/>
    <w:rsid w:val="0072747F"/>
    <w:rsid w:val="00733BFC"/>
    <w:rsid w:val="00733D31"/>
    <w:rsid w:val="00734E37"/>
    <w:rsid w:val="00735930"/>
    <w:rsid w:val="0073630E"/>
    <w:rsid w:val="00736BAF"/>
    <w:rsid w:val="0074041A"/>
    <w:rsid w:val="0074085F"/>
    <w:rsid w:val="00740B70"/>
    <w:rsid w:val="00743970"/>
    <w:rsid w:val="00747F87"/>
    <w:rsid w:val="0075010C"/>
    <w:rsid w:val="00750310"/>
    <w:rsid w:val="00750403"/>
    <w:rsid w:val="00750A52"/>
    <w:rsid w:val="00751042"/>
    <w:rsid w:val="0075105D"/>
    <w:rsid w:val="007532BB"/>
    <w:rsid w:val="007540C0"/>
    <w:rsid w:val="00754FB2"/>
    <w:rsid w:val="007571BF"/>
    <w:rsid w:val="0075725F"/>
    <w:rsid w:val="0075740B"/>
    <w:rsid w:val="00757A3C"/>
    <w:rsid w:val="00761D77"/>
    <w:rsid w:val="00763141"/>
    <w:rsid w:val="00763A2A"/>
    <w:rsid w:val="00763F03"/>
    <w:rsid w:val="00764CF7"/>
    <w:rsid w:val="00770A31"/>
    <w:rsid w:val="00771A47"/>
    <w:rsid w:val="00772FAD"/>
    <w:rsid w:val="007730CC"/>
    <w:rsid w:val="007735DC"/>
    <w:rsid w:val="00773D2D"/>
    <w:rsid w:val="00774583"/>
    <w:rsid w:val="00774649"/>
    <w:rsid w:val="00775035"/>
    <w:rsid w:val="00777541"/>
    <w:rsid w:val="0078029A"/>
    <w:rsid w:val="007802A2"/>
    <w:rsid w:val="00780E91"/>
    <w:rsid w:val="00780FCC"/>
    <w:rsid w:val="00781428"/>
    <w:rsid w:val="00782BD6"/>
    <w:rsid w:val="00782F11"/>
    <w:rsid w:val="00784CCF"/>
    <w:rsid w:val="00785401"/>
    <w:rsid w:val="00785CE5"/>
    <w:rsid w:val="007869C7"/>
    <w:rsid w:val="007874AF"/>
    <w:rsid w:val="00790865"/>
    <w:rsid w:val="00791B58"/>
    <w:rsid w:val="00792C3D"/>
    <w:rsid w:val="007933B4"/>
    <w:rsid w:val="00793824"/>
    <w:rsid w:val="00793D73"/>
    <w:rsid w:val="00794E2B"/>
    <w:rsid w:val="007954BF"/>
    <w:rsid w:val="007963C6"/>
    <w:rsid w:val="00796F67"/>
    <w:rsid w:val="00797F47"/>
    <w:rsid w:val="007A0398"/>
    <w:rsid w:val="007A077D"/>
    <w:rsid w:val="007A1146"/>
    <w:rsid w:val="007A1614"/>
    <w:rsid w:val="007A3873"/>
    <w:rsid w:val="007A49A2"/>
    <w:rsid w:val="007A586E"/>
    <w:rsid w:val="007A6A3F"/>
    <w:rsid w:val="007B00B8"/>
    <w:rsid w:val="007B21FB"/>
    <w:rsid w:val="007B28C0"/>
    <w:rsid w:val="007B431D"/>
    <w:rsid w:val="007B47B1"/>
    <w:rsid w:val="007B6E9E"/>
    <w:rsid w:val="007B7AC1"/>
    <w:rsid w:val="007C0024"/>
    <w:rsid w:val="007C0D5C"/>
    <w:rsid w:val="007C1516"/>
    <w:rsid w:val="007C20FE"/>
    <w:rsid w:val="007C41F0"/>
    <w:rsid w:val="007C433F"/>
    <w:rsid w:val="007C43B3"/>
    <w:rsid w:val="007C4626"/>
    <w:rsid w:val="007C5076"/>
    <w:rsid w:val="007C61BC"/>
    <w:rsid w:val="007C7061"/>
    <w:rsid w:val="007D0B41"/>
    <w:rsid w:val="007D0F7C"/>
    <w:rsid w:val="007D304D"/>
    <w:rsid w:val="007D5561"/>
    <w:rsid w:val="007D70F6"/>
    <w:rsid w:val="007E3218"/>
    <w:rsid w:val="007E442C"/>
    <w:rsid w:val="007E54F5"/>
    <w:rsid w:val="007E613C"/>
    <w:rsid w:val="007E7A57"/>
    <w:rsid w:val="007E7B8E"/>
    <w:rsid w:val="007F0057"/>
    <w:rsid w:val="007F03D4"/>
    <w:rsid w:val="007F0C5A"/>
    <w:rsid w:val="007F15FD"/>
    <w:rsid w:val="007F310E"/>
    <w:rsid w:val="007F3D93"/>
    <w:rsid w:val="007F4870"/>
    <w:rsid w:val="007F7064"/>
    <w:rsid w:val="007F7233"/>
    <w:rsid w:val="007F7ABA"/>
    <w:rsid w:val="008018AB"/>
    <w:rsid w:val="00803368"/>
    <w:rsid w:val="008033DE"/>
    <w:rsid w:val="00803901"/>
    <w:rsid w:val="008056E4"/>
    <w:rsid w:val="008106B8"/>
    <w:rsid w:val="00811185"/>
    <w:rsid w:val="008126A1"/>
    <w:rsid w:val="0081350F"/>
    <w:rsid w:val="00814695"/>
    <w:rsid w:val="00814AAD"/>
    <w:rsid w:val="00816867"/>
    <w:rsid w:val="0081785F"/>
    <w:rsid w:val="00820905"/>
    <w:rsid w:val="008231D9"/>
    <w:rsid w:val="00825D2E"/>
    <w:rsid w:val="00830227"/>
    <w:rsid w:val="008352F1"/>
    <w:rsid w:val="00837B89"/>
    <w:rsid w:val="00841916"/>
    <w:rsid w:val="00841D2C"/>
    <w:rsid w:val="00842D4D"/>
    <w:rsid w:val="0084419A"/>
    <w:rsid w:val="00853A69"/>
    <w:rsid w:val="008549B2"/>
    <w:rsid w:val="0085513B"/>
    <w:rsid w:val="008557FA"/>
    <w:rsid w:val="00856827"/>
    <w:rsid w:val="00857E00"/>
    <w:rsid w:val="00857F82"/>
    <w:rsid w:val="00860396"/>
    <w:rsid w:val="00862294"/>
    <w:rsid w:val="0086293C"/>
    <w:rsid w:val="00862D9B"/>
    <w:rsid w:val="00863C2A"/>
    <w:rsid w:val="00865100"/>
    <w:rsid w:val="00865A51"/>
    <w:rsid w:val="00866A1B"/>
    <w:rsid w:val="00866B4C"/>
    <w:rsid w:val="008675A2"/>
    <w:rsid w:val="00870C80"/>
    <w:rsid w:val="00871752"/>
    <w:rsid w:val="00873560"/>
    <w:rsid w:val="0087439A"/>
    <w:rsid w:val="00874E0B"/>
    <w:rsid w:val="00876049"/>
    <w:rsid w:val="00880F27"/>
    <w:rsid w:val="0088173D"/>
    <w:rsid w:val="008821C7"/>
    <w:rsid w:val="00882CF3"/>
    <w:rsid w:val="00883792"/>
    <w:rsid w:val="00883D9D"/>
    <w:rsid w:val="00884865"/>
    <w:rsid w:val="00885321"/>
    <w:rsid w:val="00885472"/>
    <w:rsid w:val="008857FF"/>
    <w:rsid w:val="00885C61"/>
    <w:rsid w:val="0088658F"/>
    <w:rsid w:val="008872B7"/>
    <w:rsid w:val="00887AEB"/>
    <w:rsid w:val="00891E12"/>
    <w:rsid w:val="0089312D"/>
    <w:rsid w:val="00894716"/>
    <w:rsid w:val="00895A4B"/>
    <w:rsid w:val="0089707E"/>
    <w:rsid w:val="008A0CB9"/>
    <w:rsid w:val="008A407E"/>
    <w:rsid w:val="008A4E67"/>
    <w:rsid w:val="008A6323"/>
    <w:rsid w:val="008A6859"/>
    <w:rsid w:val="008A6946"/>
    <w:rsid w:val="008A6F1B"/>
    <w:rsid w:val="008A7800"/>
    <w:rsid w:val="008B090D"/>
    <w:rsid w:val="008B1496"/>
    <w:rsid w:val="008B1880"/>
    <w:rsid w:val="008B1A0D"/>
    <w:rsid w:val="008B1CA3"/>
    <w:rsid w:val="008B1E57"/>
    <w:rsid w:val="008B248D"/>
    <w:rsid w:val="008B4EC5"/>
    <w:rsid w:val="008B51C8"/>
    <w:rsid w:val="008B535B"/>
    <w:rsid w:val="008B65E8"/>
    <w:rsid w:val="008B6ED0"/>
    <w:rsid w:val="008B760D"/>
    <w:rsid w:val="008C0561"/>
    <w:rsid w:val="008C0BD8"/>
    <w:rsid w:val="008C1295"/>
    <w:rsid w:val="008C20A5"/>
    <w:rsid w:val="008C2375"/>
    <w:rsid w:val="008C3901"/>
    <w:rsid w:val="008C480F"/>
    <w:rsid w:val="008C75FF"/>
    <w:rsid w:val="008D0983"/>
    <w:rsid w:val="008D166C"/>
    <w:rsid w:val="008D25D0"/>
    <w:rsid w:val="008D4B1E"/>
    <w:rsid w:val="008D5DEB"/>
    <w:rsid w:val="008E0AB0"/>
    <w:rsid w:val="008E0B15"/>
    <w:rsid w:val="008E2ECD"/>
    <w:rsid w:val="008E2FF5"/>
    <w:rsid w:val="008E5AF5"/>
    <w:rsid w:val="008F054B"/>
    <w:rsid w:val="008F1AC4"/>
    <w:rsid w:val="008F1F0D"/>
    <w:rsid w:val="008F39C5"/>
    <w:rsid w:val="008F4132"/>
    <w:rsid w:val="008F58BE"/>
    <w:rsid w:val="008F5F02"/>
    <w:rsid w:val="008F675B"/>
    <w:rsid w:val="008F795A"/>
    <w:rsid w:val="009007BD"/>
    <w:rsid w:val="00902C09"/>
    <w:rsid w:val="009038CA"/>
    <w:rsid w:val="00904BD2"/>
    <w:rsid w:val="009067D6"/>
    <w:rsid w:val="00906D80"/>
    <w:rsid w:val="00907738"/>
    <w:rsid w:val="00910B3C"/>
    <w:rsid w:val="009111CC"/>
    <w:rsid w:val="0091180E"/>
    <w:rsid w:val="009124F3"/>
    <w:rsid w:val="00912E05"/>
    <w:rsid w:val="00915EE9"/>
    <w:rsid w:val="0091613E"/>
    <w:rsid w:val="0091703C"/>
    <w:rsid w:val="00917FDD"/>
    <w:rsid w:val="00921310"/>
    <w:rsid w:val="009214C0"/>
    <w:rsid w:val="0092592E"/>
    <w:rsid w:val="00925A58"/>
    <w:rsid w:val="00926898"/>
    <w:rsid w:val="00931F69"/>
    <w:rsid w:val="009322DA"/>
    <w:rsid w:val="00934B72"/>
    <w:rsid w:val="00934EF6"/>
    <w:rsid w:val="00935842"/>
    <w:rsid w:val="00936111"/>
    <w:rsid w:val="00937355"/>
    <w:rsid w:val="00937A40"/>
    <w:rsid w:val="009413A8"/>
    <w:rsid w:val="00942414"/>
    <w:rsid w:val="00943479"/>
    <w:rsid w:val="00945292"/>
    <w:rsid w:val="00945775"/>
    <w:rsid w:val="00945E03"/>
    <w:rsid w:val="00946D34"/>
    <w:rsid w:val="00947ADD"/>
    <w:rsid w:val="00947B03"/>
    <w:rsid w:val="009566F7"/>
    <w:rsid w:val="00956D4D"/>
    <w:rsid w:val="00957914"/>
    <w:rsid w:val="00960015"/>
    <w:rsid w:val="009609AB"/>
    <w:rsid w:val="009620F8"/>
    <w:rsid w:val="00963378"/>
    <w:rsid w:val="00964517"/>
    <w:rsid w:val="00965C30"/>
    <w:rsid w:val="009676BF"/>
    <w:rsid w:val="00970843"/>
    <w:rsid w:val="00970982"/>
    <w:rsid w:val="00971361"/>
    <w:rsid w:val="009727D6"/>
    <w:rsid w:val="009747BF"/>
    <w:rsid w:val="00974C36"/>
    <w:rsid w:val="009750EC"/>
    <w:rsid w:val="0097558A"/>
    <w:rsid w:val="00980572"/>
    <w:rsid w:val="009814EF"/>
    <w:rsid w:val="00981672"/>
    <w:rsid w:val="00982373"/>
    <w:rsid w:val="0098351F"/>
    <w:rsid w:val="00986EE4"/>
    <w:rsid w:val="00990435"/>
    <w:rsid w:val="009914E5"/>
    <w:rsid w:val="009920E8"/>
    <w:rsid w:val="009922AA"/>
    <w:rsid w:val="00992545"/>
    <w:rsid w:val="00992FA4"/>
    <w:rsid w:val="00993CF8"/>
    <w:rsid w:val="00996676"/>
    <w:rsid w:val="009974EC"/>
    <w:rsid w:val="009A009E"/>
    <w:rsid w:val="009A06D4"/>
    <w:rsid w:val="009A1EE9"/>
    <w:rsid w:val="009A3A36"/>
    <w:rsid w:val="009A4A60"/>
    <w:rsid w:val="009A4B52"/>
    <w:rsid w:val="009A53E7"/>
    <w:rsid w:val="009A54D0"/>
    <w:rsid w:val="009A5AA7"/>
    <w:rsid w:val="009A5D54"/>
    <w:rsid w:val="009A6C92"/>
    <w:rsid w:val="009A7120"/>
    <w:rsid w:val="009A7A4E"/>
    <w:rsid w:val="009B1D55"/>
    <w:rsid w:val="009B2AFC"/>
    <w:rsid w:val="009B466F"/>
    <w:rsid w:val="009B6EE2"/>
    <w:rsid w:val="009B768C"/>
    <w:rsid w:val="009C0DBC"/>
    <w:rsid w:val="009C11C6"/>
    <w:rsid w:val="009C1660"/>
    <w:rsid w:val="009C2187"/>
    <w:rsid w:val="009C2706"/>
    <w:rsid w:val="009C4DA2"/>
    <w:rsid w:val="009C5F6B"/>
    <w:rsid w:val="009C6C01"/>
    <w:rsid w:val="009C6EB6"/>
    <w:rsid w:val="009C71DD"/>
    <w:rsid w:val="009C7369"/>
    <w:rsid w:val="009D051F"/>
    <w:rsid w:val="009D0867"/>
    <w:rsid w:val="009D0E68"/>
    <w:rsid w:val="009D1FCE"/>
    <w:rsid w:val="009D23F8"/>
    <w:rsid w:val="009D2787"/>
    <w:rsid w:val="009D2DBD"/>
    <w:rsid w:val="009D3116"/>
    <w:rsid w:val="009D3893"/>
    <w:rsid w:val="009D5A16"/>
    <w:rsid w:val="009D5D15"/>
    <w:rsid w:val="009D6427"/>
    <w:rsid w:val="009D762B"/>
    <w:rsid w:val="009E0146"/>
    <w:rsid w:val="009E16E1"/>
    <w:rsid w:val="009E2870"/>
    <w:rsid w:val="009E4064"/>
    <w:rsid w:val="009E4473"/>
    <w:rsid w:val="009E4AA4"/>
    <w:rsid w:val="009E6796"/>
    <w:rsid w:val="009F0FFA"/>
    <w:rsid w:val="009F14DB"/>
    <w:rsid w:val="009F1E15"/>
    <w:rsid w:val="009F5324"/>
    <w:rsid w:val="009F5B73"/>
    <w:rsid w:val="009F6208"/>
    <w:rsid w:val="009F7042"/>
    <w:rsid w:val="009F7C95"/>
    <w:rsid w:val="00A005BF"/>
    <w:rsid w:val="00A00A62"/>
    <w:rsid w:val="00A01C8F"/>
    <w:rsid w:val="00A03C53"/>
    <w:rsid w:val="00A05AE5"/>
    <w:rsid w:val="00A072E5"/>
    <w:rsid w:val="00A07758"/>
    <w:rsid w:val="00A07BD0"/>
    <w:rsid w:val="00A13A2E"/>
    <w:rsid w:val="00A13B73"/>
    <w:rsid w:val="00A142B2"/>
    <w:rsid w:val="00A14D04"/>
    <w:rsid w:val="00A15CED"/>
    <w:rsid w:val="00A16586"/>
    <w:rsid w:val="00A17B6E"/>
    <w:rsid w:val="00A206AA"/>
    <w:rsid w:val="00A2077A"/>
    <w:rsid w:val="00A21328"/>
    <w:rsid w:val="00A21668"/>
    <w:rsid w:val="00A240C3"/>
    <w:rsid w:val="00A315CC"/>
    <w:rsid w:val="00A33618"/>
    <w:rsid w:val="00A35408"/>
    <w:rsid w:val="00A35622"/>
    <w:rsid w:val="00A35F1E"/>
    <w:rsid w:val="00A360DE"/>
    <w:rsid w:val="00A364D7"/>
    <w:rsid w:val="00A36DEA"/>
    <w:rsid w:val="00A37DA1"/>
    <w:rsid w:val="00A41138"/>
    <w:rsid w:val="00A41BA2"/>
    <w:rsid w:val="00A426EC"/>
    <w:rsid w:val="00A430D0"/>
    <w:rsid w:val="00A444ED"/>
    <w:rsid w:val="00A44924"/>
    <w:rsid w:val="00A45559"/>
    <w:rsid w:val="00A46A32"/>
    <w:rsid w:val="00A46FCE"/>
    <w:rsid w:val="00A470C4"/>
    <w:rsid w:val="00A472AE"/>
    <w:rsid w:val="00A4793F"/>
    <w:rsid w:val="00A50809"/>
    <w:rsid w:val="00A519D4"/>
    <w:rsid w:val="00A52EF1"/>
    <w:rsid w:val="00A532E9"/>
    <w:rsid w:val="00A5409D"/>
    <w:rsid w:val="00A55273"/>
    <w:rsid w:val="00A557A4"/>
    <w:rsid w:val="00A57209"/>
    <w:rsid w:val="00A602D1"/>
    <w:rsid w:val="00A60EE4"/>
    <w:rsid w:val="00A63514"/>
    <w:rsid w:val="00A65737"/>
    <w:rsid w:val="00A65DE4"/>
    <w:rsid w:val="00A661BA"/>
    <w:rsid w:val="00A66F40"/>
    <w:rsid w:val="00A703A7"/>
    <w:rsid w:val="00A7404A"/>
    <w:rsid w:val="00A74091"/>
    <w:rsid w:val="00A7618A"/>
    <w:rsid w:val="00A80B1A"/>
    <w:rsid w:val="00A81A85"/>
    <w:rsid w:val="00A81EF1"/>
    <w:rsid w:val="00A822D2"/>
    <w:rsid w:val="00A84D0B"/>
    <w:rsid w:val="00A90C31"/>
    <w:rsid w:val="00A91392"/>
    <w:rsid w:val="00A92D30"/>
    <w:rsid w:val="00A967AB"/>
    <w:rsid w:val="00A96893"/>
    <w:rsid w:val="00AA05DF"/>
    <w:rsid w:val="00AA077E"/>
    <w:rsid w:val="00AA22A8"/>
    <w:rsid w:val="00AA41FF"/>
    <w:rsid w:val="00AA5C8F"/>
    <w:rsid w:val="00AA66BF"/>
    <w:rsid w:val="00AA7D07"/>
    <w:rsid w:val="00AB0CE2"/>
    <w:rsid w:val="00AB10AB"/>
    <w:rsid w:val="00AB240C"/>
    <w:rsid w:val="00AB4161"/>
    <w:rsid w:val="00AB488E"/>
    <w:rsid w:val="00AB6CE4"/>
    <w:rsid w:val="00AC0581"/>
    <w:rsid w:val="00AC3292"/>
    <w:rsid w:val="00AC56B0"/>
    <w:rsid w:val="00AC61D9"/>
    <w:rsid w:val="00AC7169"/>
    <w:rsid w:val="00AC7787"/>
    <w:rsid w:val="00AD029A"/>
    <w:rsid w:val="00AD255D"/>
    <w:rsid w:val="00AD4B31"/>
    <w:rsid w:val="00AD6567"/>
    <w:rsid w:val="00AD79BC"/>
    <w:rsid w:val="00AE11F4"/>
    <w:rsid w:val="00AE2351"/>
    <w:rsid w:val="00AE2365"/>
    <w:rsid w:val="00AE3057"/>
    <w:rsid w:val="00AE617B"/>
    <w:rsid w:val="00AE69AC"/>
    <w:rsid w:val="00AE6BAF"/>
    <w:rsid w:val="00AF04AC"/>
    <w:rsid w:val="00AF07E3"/>
    <w:rsid w:val="00AF0E75"/>
    <w:rsid w:val="00AF119E"/>
    <w:rsid w:val="00AF27B5"/>
    <w:rsid w:val="00AF3DD3"/>
    <w:rsid w:val="00B02CD1"/>
    <w:rsid w:val="00B03018"/>
    <w:rsid w:val="00B031E6"/>
    <w:rsid w:val="00B10CA2"/>
    <w:rsid w:val="00B114A8"/>
    <w:rsid w:val="00B119EE"/>
    <w:rsid w:val="00B11B08"/>
    <w:rsid w:val="00B11EE9"/>
    <w:rsid w:val="00B12591"/>
    <w:rsid w:val="00B12C1D"/>
    <w:rsid w:val="00B1674E"/>
    <w:rsid w:val="00B1686A"/>
    <w:rsid w:val="00B17A91"/>
    <w:rsid w:val="00B17DE0"/>
    <w:rsid w:val="00B213E5"/>
    <w:rsid w:val="00B2237B"/>
    <w:rsid w:val="00B228F6"/>
    <w:rsid w:val="00B2319D"/>
    <w:rsid w:val="00B24057"/>
    <w:rsid w:val="00B243D5"/>
    <w:rsid w:val="00B24DFF"/>
    <w:rsid w:val="00B2561C"/>
    <w:rsid w:val="00B26ACC"/>
    <w:rsid w:val="00B302C7"/>
    <w:rsid w:val="00B30AA0"/>
    <w:rsid w:val="00B32093"/>
    <w:rsid w:val="00B32C90"/>
    <w:rsid w:val="00B32D42"/>
    <w:rsid w:val="00B3323F"/>
    <w:rsid w:val="00B3353C"/>
    <w:rsid w:val="00B33695"/>
    <w:rsid w:val="00B33FAA"/>
    <w:rsid w:val="00B43705"/>
    <w:rsid w:val="00B4392E"/>
    <w:rsid w:val="00B43B04"/>
    <w:rsid w:val="00B43B1E"/>
    <w:rsid w:val="00B44609"/>
    <w:rsid w:val="00B44CA0"/>
    <w:rsid w:val="00B456D2"/>
    <w:rsid w:val="00B46763"/>
    <w:rsid w:val="00B46FB7"/>
    <w:rsid w:val="00B470A1"/>
    <w:rsid w:val="00B50301"/>
    <w:rsid w:val="00B50910"/>
    <w:rsid w:val="00B52D5A"/>
    <w:rsid w:val="00B538D3"/>
    <w:rsid w:val="00B53F77"/>
    <w:rsid w:val="00B5766D"/>
    <w:rsid w:val="00B606B3"/>
    <w:rsid w:val="00B6205F"/>
    <w:rsid w:val="00B64863"/>
    <w:rsid w:val="00B64E03"/>
    <w:rsid w:val="00B6517E"/>
    <w:rsid w:val="00B655F2"/>
    <w:rsid w:val="00B65A22"/>
    <w:rsid w:val="00B65A55"/>
    <w:rsid w:val="00B66800"/>
    <w:rsid w:val="00B72D17"/>
    <w:rsid w:val="00B72D65"/>
    <w:rsid w:val="00B735C2"/>
    <w:rsid w:val="00B73762"/>
    <w:rsid w:val="00B73E32"/>
    <w:rsid w:val="00B74125"/>
    <w:rsid w:val="00B751CF"/>
    <w:rsid w:val="00B7628F"/>
    <w:rsid w:val="00B76325"/>
    <w:rsid w:val="00B76505"/>
    <w:rsid w:val="00B76C71"/>
    <w:rsid w:val="00B814AF"/>
    <w:rsid w:val="00B815B7"/>
    <w:rsid w:val="00B8202C"/>
    <w:rsid w:val="00B84002"/>
    <w:rsid w:val="00B84BBF"/>
    <w:rsid w:val="00B84FE9"/>
    <w:rsid w:val="00B85292"/>
    <w:rsid w:val="00B85CA4"/>
    <w:rsid w:val="00B863EB"/>
    <w:rsid w:val="00B86839"/>
    <w:rsid w:val="00B86DDE"/>
    <w:rsid w:val="00B87DB1"/>
    <w:rsid w:val="00B87E26"/>
    <w:rsid w:val="00B904C3"/>
    <w:rsid w:val="00B90887"/>
    <w:rsid w:val="00B90AF1"/>
    <w:rsid w:val="00B914D0"/>
    <w:rsid w:val="00B965DF"/>
    <w:rsid w:val="00B977D5"/>
    <w:rsid w:val="00B97911"/>
    <w:rsid w:val="00BA0F47"/>
    <w:rsid w:val="00BA296C"/>
    <w:rsid w:val="00BA2C5E"/>
    <w:rsid w:val="00BA3519"/>
    <w:rsid w:val="00BA4B28"/>
    <w:rsid w:val="00BA542E"/>
    <w:rsid w:val="00BB063C"/>
    <w:rsid w:val="00BB0CBA"/>
    <w:rsid w:val="00BB39DB"/>
    <w:rsid w:val="00BB510F"/>
    <w:rsid w:val="00BB51AF"/>
    <w:rsid w:val="00BB5229"/>
    <w:rsid w:val="00BB5536"/>
    <w:rsid w:val="00BB5B20"/>
    <w:rsid w:val="00BB5EDA"/>
    <w:rsid w:val="00BB6CBF"/>
    <w:rsid w:val="00BB6E8A"/>
    <w:rsid w:val="00BB6E95"/>
    <w:rsid w:val="00BB70BA"/>
    <w:rsid w:val="00BB7A22"/>
    <w:rsid w:val="00BC0915"/>
    <w:rsid w:val="00BC3520"/>
    <w:rsid w:val="00BC57A5"/>
    <w:rsid w:val="00BC5C45"/>
    <w:rsid w:val="00BC61EA"/>
    <w:rsid w:val="00BC6F47"/>
    <w:rsid w:val="00BD1E4B"/>
    <w:rsid w:val="00BD1F0E"/>
    <w:rsid w:val="00BD2CA2"/>
    <w:rsid w:val="00BD3CEA"/>
    <w:rsid w:val="00BD4418"/>
    <w:rsid w:val="00BD4C29"/>
    <w:rsid w:val="00BD4CB7"/>
    <w:rsid w:val="00BD746B"/>
    <w:rsid w:val="00BE0B91"/>
    <w:rsid w:val="00BE1638"/>
    <w:rsid w:val="00BE2AB6"/>
    <w:rsid w:val="00BE36D8"/>
    <w:rsid w:val="00BE4A8C"/>
    <w:rsid w:val="00BE540C"/>
    <w:rsid w:val="00BE7EEC"/>
    <w:rsid w:val="00BF1727"/>
    <w:rsid w:val="00BF1C8E"/>
    <w:rsid w:val="00BF2413"/>
    <w:rsid w:val="00BF499F"/>
    <w:rsid w:val="00BF4D27"/>
    <w:rsid w:val="00BF5D19"/>
    <w:rsid w:val="00BF68C6"/>
    <w:rsid w:val="00BF7154"/>
    <w:rsid w:val="00BF73B9"/>
    <w:rsid w:val="00BF75D2"/>
    <w:rsid w:val="00BF788A"/>
    <w:rsid w:val="00C02C38"/>
    <w:rsid w:val="00C02C71"/>
    <w:rsid w:val="00C03993"/>
    <w:rsid w:val="00C040E8"/>
    <w:rsid w:val="00C0455F"/>
    <w:rsid w:val="00C04D5E"/>
    <w:rsid w:val="00C04EBD"/>
    <w:rsid w:val="00C0583F"/>
    <w:rsid w:val="00C05BF1"/>
    <w:rsid w:val="00C06047"/>
    <w:rsid w:val="00C07499"/>
    <w:rsid w:val="00C07F6D"/>
    <w:rsid w:val="00C100A7"/>
    <w:rsid w:val="00C103DF"/>
    <w:rsid w:val="00C146AB"/>
    <w:rsid w:val="00C14C7F"/>
    <w:rsid w:val="00C15498"/>
    <w:rsid w:val="00C16B3F"/>
    <w:rsid w:val="00C17292"/>
    <w:rsid w:val="00C17A00"/>
    <w:rsid w:val="00C20BE8"/>
    <w:rsid w:val="00C2254A"/>
    <w:rsid w:val="00C22962"/>
    <w:rsid w:val="00C23533"/>
    <w:rsid w:val="00C2370A"/>
    <w:rsid w:val="00C23D12"/>
    <w:rsid w:val="00C24046"/>
    <w:rsid w:val="00C24862"/>
    <w:rsid w:val="00C25416"/>
    <w:rsid w:val="00C258B0"/>
    <w:rsid w:val="00C25BD6"/>
    <w:rsid w:val="00C26472"/>
    <w:rsid w:val="00C27A95"/>
    <w:rsid w:val="00C317E1"/>
    <w:rsid w:val="00C3420A"/>
    <w:rsid w:val="00C3523B"/>
    <w:rsid w:val="00C375AF"/>
    <w:rsid w:val="00C40C35"/>
    <w:rsid w:val="00C42C02"/>
    <w:rsid w:val="00C42F60"/>
    <w:rsid w:val="00C430F9"/>
    <w:rsid w:val="00C44DF0"/>
    <w:rsid w:val="00C46E14"/>
    <w:rsid w:val="00C47874"/>
    <w:rsid w:val="00C4797E"/>
    <w:rsid w:val="00C511DB"/>
    <w:rsid w:val="00C5159C"/>
    <w:rsid w:val="00C51AF8"/>
    <w:rsid w:val="00C51EC4"/>
    <w:rsid w:val="00C528EA"/>
    <w:rsid w:val="00C536F5"/>
    <w:rsid w:val="00C55A01"/>
    <w:rsid w:val="00C55A17"/>
    <w:rsid w:val="00C60B74"/>
    <w:rsid w:val="00C61AFF"/>
    <w:rsid w:val="00C62C98"/>
    <w:rsid w:val="00C639A3"/>
    <w:rsid w:val="00C63D3C"/>
    <w:rsid w:val="00C645D4"/>
    <w:rsid w:val="00C665BB"/>
    <w:rsid w:val="00C66847"/>
    <w:rsid w:val="00C668E8"/>
    <w:rsid w:val="00C7339E"/>
    <w:rsid w:val="00C749A8"/>
    <w:rsid w:val="00C751AD"/>
    <w:rsid w:val="00C757E0"/>
    <w:rsid w:val="00C766FF"/>
    <w:rsid w:val="00C77418"/>
    <w:rsid w:val="00C80263"/>
    <w:rsid w:val="00C82112"/>
    <w:rsid w:val="00C83547"/>
    <w:rsid w:val="00C849A2"/>
    <w:rsid w:val="00C85CA3"/>
    <w:rsid w:val="00C85CDC"/>
    <w:rsid w:val="00C86925"/>
    <w:rsid w:val="00C873BA"/>
    <w:rsid w:val="00C87702"/>
    <w:rsid w:val="00C92917"/>
    <w:rsid w:val="00C935CA"/>
    <w:rsid w:val="00C94307"/>
    <w:rsid w:val="00C967EC"/>
    <w:rsid w:val="00CA168B"/>
    <w:rsid w:val="00CA1FE6"/>
    <w:rsid w:val="00CA32BF"/>
    <w:rsid w:val="00CA6AFA"/>
    <w:rsid w:val="00CA736E"/>
    <w:rsid w:val="00CB040A"/>
    <w:rsid w:val="00CB3199"/>
    <w:rsid w:val="00CB55A4"/>
    <w:rsid w:val="00CB587A"/>
    <w:rsid w:val="00CB5889"/>
    <w:rsid w:val="00CB5EE2"/>
    <w:rsid w:val="00CB5FAC"/>
    <w:rsid w:val="00CB633E"/>
    <w:rsid w:val="00CC1688"/>
    <w:rsid w:val="00CC55E9"/>
    <w:rsid w:val="00CD0042"/>
    <w:rsid w:val="00CD0C6D"/>
    <w:rsid w:val="00CD2300"/>
    <w:rsid w:val="00CD5275"/>
    <w:rsid w:val="00CD5A57"/>
    <w:rsid w:val="00CD5CD8"/>
    <w:rsid w:val="00CD5D0A"/>
    <w:rsid w:val="00CD639A"/>
    <w:rsid w:val="00CD6F3D"/>
    <w:rsid w:val="00CD7160"/>
    <w:rsid w:val="00CE0439"/>
    <w:rsid w:val="00CE102F"/>
    <w:rsid w:val="00CE126F"/>
    <w:rsid w:val="00CE381A"/>
    <w:rsid w:val="00CE3B87"/>
    <w:rsid w:val="00CE5586"/>
    <w:rsid w:val="00CF0850"/>
    <w:rsid w:val="00CF3CB2"/>
    <w:rsid w:val="00CF406E"/>
    <w:rsid w:val="00CF5688"/>
    <w:rsid w:val="00CF6523"/>
    <w:rsid w:val="00CF784B"/>
    <w:rsid w:val="00CF78CB"/>
    <w:rsid w:val="00D004A7"/>
    <w:rsid w:val="00D00E11"/>
    <w:rsid w:val="00D02350"/>
    <w:rsid w:val="00D02390"/>
    <w:rsid w:val="00D0336B"/>
    <w:rsid w:val="00D034BE"/>
    <w:rsid w:val="00D03579"/>
    <w:rsid w:val="00D0385D"/>
    <w:rsid w:val="00D04609"/>
    <w:rsid w:val="00D04EA4"/>
    <w:rsid w:val="00D0558B"/>
    <w:rsid w:val="00D05AA6"/>
    <w:rsid w:val="00D05FB8"/>
    <w:rsid w:val="00D061B6"/>
    <w:rsid w:val="00D06628"/>
    <w:rsid w:val="00D070CE"/>
    <w:rsid w:val="00D07169"/>
    <w:rsid w:val="00D078A4"/>
    <w:rsid w:val="00D07F46"/>
    <w:rsid w:val="00D1207F"/>
    <w:rsid w:val="00D14D44"/>
    <w:rsid w:val="00D15854"/>
    <w:rsid w:val="00D1753A"/>
    <w:rsid w:val="00D22DF3"/>
    <w:rsid w:val="00D27A87"/>
    <w:rsid w:val="00D27F9A"/>
    <w:rsid w:val="00D3328C"/>
    <w:rsid w:val="00D3513C"/>
    <w:rsid w:val="00D3588B"/>
    <w:rsid w:val="00D366E0"/>
    <w:rsid w:val="00D37122"/>
    <w:rsid w:val="00D40B17"/>
    <w:rsid w:val="00D416BA"/>
    <w:rsid w:val="00D429F3"/>
    <w:rsid w:val="00D4637E"/>
    <w:rsid w:val="00D46F5D"/>
    <w:rsid w:val="00D50B13"/>
    <w:rsid w:val="00D5127B"/>
    <w:rsid w:val="00D51CE9"/>
    <w:rsid w:val="00D53C90"/>
    <w:rsid w:val="00D54061"/>
    <w:rsid w:val="00D5583B"/>
    <w:rsid w:val="00D561DA"/>
    <w:rsid w:val="00D57236"/>
    <w:rsid w:val="00D612DA"/>
    <w:rsid w:val="00D619B9"/>
    <w:rsid w:val="00D61C66"/>
    <w:rsid w:val="00D6431B"/>
    <w:rsid w:val="00D673E7"/>
    <w:rsid w:val="00D708D5"/>
    <w:rsid w:val="00D70AAC"/>
    <w:rsid w:val="00D71F0E"/>
    <w:rsid w:val="00D73963"/>
    <w:rsid w:val="00D73F6A"/>
    <w:rsid w:val="00D81991"/>
    <w:rsid w:val="00D81E8B"/>
    <w:rsid w:val="00D8252B"/>
    <w:rsid w:val="00D82B8A"/>
    <w:rsid w:val="00D835F5"/>
    <w:rsid w:val="00D83C60"/>
    <w:rsid w:val="00D86F96"/>
    <w:rsid w:val="00D87F84"/>
    <w:rsid w:val="00D928F4"/>
    <w:rsid w:val="00DA1FFF"/>
    <w:rsid w:val="00DA4EE6"/>
    <w:rsid w:val="00DA586B"/>
    <w:rsid w:val="00DA5E4E"/>
    <w:rsid w:val="00DA7FF3"/>
    <w:rsid w:val="00DB070C"/>
    <w:rsid w:val="00DB0AA0"/>
    <w:rsid w:val="00DB2BC0"/>
    <w:rsid w:val="00DB367B"/>
    <w:rsid w:val="00DB4A85"/>
    <w:rsid w:val="00DB72DD"/>
    <w:rsid w:val="00DC11AB"/>
    <w:rsid w:val="00DC17CF"/>
    <w:rsid w:val="00DC4315"/>
    <w:rsid w:val="00DC71E5"/>
    <w:rsid w:val="00DC749D"/>
    <w:rsid w:val="00DC7A6C"/>
    <w:rsid w:val="00DD01DF"/>
    <w:rsid w:val="00DD1E22"/>
    <w:rsid w:val="00DD2384"/>
    <w:rsid w:val="00DD550D"/>
    <w:rsid w:val="00DD5F9A"/>
    <w:rsid w:val="00DD7E1F"/>
    <w:rsid w:val="00DE0922"/>
    <w:rsid w:val="00DE4DE1"/>
    <w:rsid w:val="00DE6CBC"/>
    <w:rsid w:val="00DE6CC1"/>
    <w:rsid w:val="00DE77FC"/>
    <w:rsid w:val="00DF07AF"/>
    <w:rsid w:val="00DF0D57"/>
    <w:rsid w:val="00DF1966"/>
    <w:rsid w:val="00DF2E68"/>
    <w:rsid w:val="00DF3C4D"/>
    <w:rsid w:val="00DF3DE3"/>
    <w:rsid w:val="00DF664E"/>
    <w:rsid w:val="00DF6760"/>
    <w:rsid w:val="00E00966"/>
    <w:rsid w:val="00E012B5"/>
    <w:rsid w:val="00E01BC2"/>
    <w:rsid w:val="00E045FA"/>
    <w:rsid w:val="00E0534E"/>
    <w:rsid w:val="00E05D2A"/>
    <w:rsid w:val="00E0616E"/>
    <w:rsid w:val="00E06711"/>
    <w:rsid w:val="00E07F59"/>
    <w:rsid w:val="00E10573"/>
    <w:rsid w:val="00E11392"/>
    <w:rsid w:val="00E1663F"/>
    <w:rsid w:val="00E16D9F"/>
    <w:rsid w:val="00E20202"/>
    <w:rsid w:val="00E206D1"/>
    <w:rsid w:val="00E2661A"/>
    <w:rsid w:val="00E27248"/>
    <w:rsid w:val="00E3086D"/>
    <w:rsid w:val="00E31516"/>
    <w:rsid w:val="00E31D11"/>
    <w:rsid w:val="00E31F5D"/>
    <w:rsid w:val="00E3212C"/>
    <w:rsid w:val="00E32319"/>
    <w:rsid w:val="00E33427"/>
    <w:rsid w:val="00E34B5D"/>
    <w:rsid w:val="00E35C70"/>
    <w:rsid w:val="00E35F39"/>
    <w:rsid w:val="00E36587"/>
    <w:rsid w:val="00E37E29"/>
    <w:rsid w:val="00E422F8"/>
    <w:rsid w:val="00E42489"/>
    <w:rsid w:val="00E43BE6"/>
    <w:rsid w:val="00E43CCA"/>
    <w:rsid w:val="00E4418D"/>
    <w:rsid w:val="00E44547"/>
    <w:rsid w:val="00E45056"/>
    <w:rsid w:val="00E46E25"/>
    <w:rsid w:val="00E474B4"/>
    <w:rsid w:val="00E50876"/>
    <w:rsid w:val="00E5467D"/>
    <w:rsid w:val="00E559FE"/>
    <w:rsid w:val="00E61E88"/>
    <w:rsid w:val="00E61F0A"/>
    <w:rsid w:val="00E62CC7"/>
    <w:rsid w:val="00E641A6"/>
    <w:rsid w:val="00E6567C"/>
    <w:rsid w:val="00E65713"/>
    <w:rsid w:val="00E72C33"/>
    <w:rsid w:val="00E75788"/>
    <w:rsid w:val="00E774E4"/>
    <w:rsid w:val="00E808FB"/>
    <w:rsid w:val="00E81D00"/>
    <w:rsid w:val="00E81F02"/>
    <w:rsid w:val="00E82DC7"/>
    <w:rsid w:val="00E8494F"/>
    <w:rsid w:val="00E858CF"/>
    <w:rsid w:val="00E85ACA"/>
    <w:rsid w:val="00E86DC8"/>
    <w:rsid w:val="00E87876"/>
    <w:rsid w:val="00E91D6B"/>
    <w:rsid w:val="00E9228E"/>
    <w:rsid w:val="00E9297E"/>
    <w:rsid w:val="00E92E2C"/>
    <w:rsid w:val="00E954BA"/>
    <w:rsid w:val="00E955B2"/>
    <w:rsid w:val="00E96158"/>
    <w:rsid w:val="00E969C2"/>
    <w:rsid w:val="00E96C1B"/>
    <w:rsid w:val="00E96F01"/>
    <w:rsid w:val="00EA0EB5"/>
    <w:rsid w:val="00EA20BE"/>
    <w:rsid w:val="00EA2650"/>
    <w:rsid w:val="00EA3379"/>
    <w:rsid w:val="00EA340A"/>
    <w:rsid w:val="00EA45A0"/>
    <w:rsid w:val="00EA57F8"/>
    <w:rsid w:val="00EA6466"/>
    <w:rsid w:val="00EA6907"/>
    <w:rsid w:val="00EA7E21"/>
    <w:rsid w:val="00EB34F2"/>
    <w:rsid w:val="00EB4636"/>
    <w:rsid w:val="00EB6667"/>
    <w:rsid w:val="00EB6AE8"/>
    <w:rsid w:val="00EB74CC"/>
    <w:rsid w:val="00EB7651"/>
    <w:rsid w:val="00EC09E7"/>
    <w:rsid w:val="00EC0ACA"/>
    <w:rsid w:val="00EC0C9D"/>
    <w:rsid w:val="00EC0DAC"/>
    <w:rsid w:val="00EC163B"/>
    <w:rsid w:val="00EC1FF1"/>
    <w:rsid w:val="00EC20E8"/>
    <w:rsid w:val="00EC32C6"/>
    <w:rsid w:val="00EC683B"/>
    <w:rsid w:val="00EC7460"/>
    <w:rsid w:val="00ED0A9C"/>
    <w:rsid w:val="00ED15C8"/>
    <w:rsid w:val="00ED3DB4"/>
    <w:rsid w:val="00ED55DC"/>
    <w:rsid w:val="00ED566A"/>
    <w:rsid w:val="00ED6B55"/>
    <w:rsid w:val="00ED6DA1"/>
    <w:rsid w:val="00ED7EDA"/>
    <w:rsid w:val="00EE14F3"/>
    <w:rsid w:val="00EE3DBB"/>
    <w:rsid w:val="00EE45AD"/>
    <w:rsid w:val="00EE5DD7"/>
    <w:rsid w:val="00EF0B75"/>
    <w:rsid w:val="00EF0BF6"/>
    <w:rsid w:val="00EF0FA2"/>
    <w:rsid w:val="00EF3A02"/>
    <w:rsid w:val="00EF3A4B"/>
    <w:rsid w:val="00EF3C31"/>
    <w:rsid w:val="00EF4D0A"/>
    <w:rsid w:val="00F05476"/>
    <w:rsid w:val="00F066B2"/>
    <w:rsid w:val="00F06B0A"/>
    <w:rsid w:val="00F06E8C"/>
    <w:rsid w:val="00F07066"/>
    <w:rsid w:val="00F073EA"/>
    <w:rsid w:val="00F0745D"/>
    <w:rsid w:val="00F07A27"/>
    <w:rsid w:val="00F07D21"/>
    <w:rsid w:val="00F14D23"/>
    <w:rsid w:val="00F14E1D"/>
    <w:rsid w:val="00F152F3"/>
    <w:rsid w:val="00F155CA"/>
    <w:rsid w:val="00F16156"/>
    <w:rsid w:val="00F167F4"/>
    <w:rsid w:val="00F20062"/>
    <w:rsid w:val="00F23409"/>
    <w:rsid w:val="00F24147"/>
    <w:rsid w:val="00F25034"/>
    <w:rsid w:val="00F2526A"/>
    <w:rsid w:val="00F26462"/>
    <w:rsid w:val="00F30029"/>
    <w:rsid w:val="00F30710"/>
    <w:rsid w:val="00F33061"/>
    <w:rsid w:val="00F33894"/>
    <w:rsid w:val="00F33E68"/>
    <w:rsid w:val="00F37A47"/>
    <w:rsid w:val="00F41697"/>
    <w:rsid w:val="00F42035"/>
    <w:rsid w:val="00F42C33"/>
    <w:rsid w:val="00F4376F"/>
    <w:rsid w:val="00F43776"/>
    <w:rsid w:val="00F53B4B"/>
    <w:rsid w:val="00F53D60"/>
    <w:rsid w:val="00F55CD4"/>
    <w:rsid w:val="00F55D75"/>
    <w:rsid w:val="00F57297"/>
    <w:rsid w:val="00F57C6F"/>
    <w:rsid w:val="00F61F49"/>
    <w:rsid w:val="00F63AC8"/>
    <w:rsid w:val="00F63BFF"/>
    <w:rsid w:val="00F63F80"/>
    <w:rsid w:val="00F66199"/>
    <w:rsid w:val="00F6666B"/>
    <w:rsid w:val="00F66D9C"/>
    <w:rsid w:val="00F70D2E"/>
    <w:rsid w:val="00F71711"/>
    <w:rsid w:val="00F71821"/>
    <w:rsid w:val="00F73C54"/>
    <w:rsid w:val="00F7713F"/>
    <w:rsid w:val="00F802F8"/>
    <w:rsid w:val="00F80AD2"/>
    <w:rsid w:val="00F817CE"/>
    <w:rsid w:val="00F8320A"/>
    <w:rsid w:val="00F83F46"/>
    <w:rsid w:val="00F85195"/>
    <w:rsid w:val="00F86947"/>
    <w:rsid w:val="00F870A7"/>
    <w:rsid w:val="00F8748C"/>
    <w:rsid w:val="00F8765C"/>
    <w:rsid w:val="00F909D1"/>
    <w:rsid w:val="00F90EA0"/>
    <w:rsid w:val="00F91DBC"/>
    <w:rsid w:val="00F92624"/>
    <w:rsid w:val="00F93632"/>
    <w:rsid w:val="00F94E10"/>
    <w:rsid w:val="00F968A8"/>
    <w:rsid w:val="00F97760"/>
    <w:rsid w:val="00FA205D"/>
    <w:rsid w:val="00FA2AE6"/>
    <w:rsid w:val="00FA35D8"/>
    <w:rsid w:val="00FA475C"/>
    <w:rsid w:val="00FA503F"/>
    <w:rsid w:val="00FA6917"/>
    <w:rsid w:val="00FA71FC"/>
    <w:rsid w:val="00FA72A2"/>
    <w:rsid w:val="00FA7F15"/>
    <w:rsid w:val="00FB2FC5"/>
    <w:rsid w:val="00FB3AA8"/>
    <w:rsid w:val="00FB3DCB"/>
    <w:rsid w:val="00FB3DE0"/>
    <w:rsid w:val="00FB4CB0"/>
    <w:rsid w:val="00FB5A4D"/>
    <w:rsid w:val="00FB772C"/>
    <w:rsid w:val="00FC07ED"/>
    <w:rsid w:val="00FC0CA6"/>
    <w:rsid w:val="00FC17DC"/>
    <w:rsid w:val="00FC19E7"/>
    <w:rsid w:val="00FC1F25"/>
    <w:rsid w:val="00FC371E"/>
    <w:rsid w:val="00FC3B84"/>
    <w:rsid w:val="00FC5015"/>
    <w:rsid w:val="00FC66E9"/>
    <w:rsid w:val="00FC75DB"/>
    <w:rsid w:val="00FC7991"/>
    <w:rsid w:val="00FC7EF4"/>
    <w:rsid w:val="00FD05AC"/>
    <w:rsid w:val="00FD154D"/>
    <w:rsid w:val="00FD293B"/>
    <w:rsid w:val="00FD2953"/>
    <w:rsid w:val="00FD2ED3"/>
    <w:rsid w:val="00FD37AF"/>
    <w:rsid w:val="00FD3FCF"/>
    <w:rsid w:val="00FD449F"/>
    <w:rsid w:val="00FD591D"/>
    <w:rsid w:val="00FD67D9"/>
    <w:rsid w:val="00FD6DED"/>
    <w:rsid w:val="00FD709E"/>
    <w:rsid w:val="00FD71D7"/>
    <w:rsid w:val="00FE0699"/>
    <w:rsid w:val="00FE14BA"/>
    <w:rsid w:val="00FE2693"/>
    <w:rsid w:val="00FE3080"/>
    <w:rsid w:val="00FE4962"/>
    <w:rsid w:val="00FE4E71"/>
    <w:rsid w:val="00FE5579"/>
    <w:rsid w:val="00FF00E4"/>
    <w:rsid w:val="00FF0AAB"/>
    <w:rsid w:val="00FF14C5"/>
    <w:rsid w:val="00FF1C4C"/>
    <w:rsid w:val="00FF1FC5"/>
    <w:rsid w:val="00FF21D8"/>
    <w:rsid w:val="00FF34D1"/>
    <w:rsid w:val="00FF4E72"/>
    <w:rsid w:val="00FF5512"/>
    <w:rsid w:val="00FF7275"/>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C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2"/>
    <w:rPr>
      <w:lang w:val="en-GB"/>
    </w:rPr>
  </w:style>
  <w:style w:type="paragraph" w:styleId="Heading1">
    <w:name w:val="heading 1"/>
    <w:basedOn w:val="Normal"/>
    <w:next w:val="Normal"/>
    <w:link w:val="Heading1Char"/>
    <w:uiPriority w:val="9"/>
    <w:qFormat/>
    <w:rsid w:val="002213E4"/>
    <w:pPr>
      <w:tabs>
        <w:tab w:val="num" w:pos="432"/>
      </w:tabs>
      <w:spacing w:before="100" w:beforeAutospacing="1" w:after="360"/>
      <w:ind w:left="432" w:hanging="432"/>
      <w:outlineLvl w:val="0"/>
    </w:pPr>
    <w:rPr>
      <w:rFonts w:ascii="Arial" w:eastAsia="Times New Roman" w:hAnsi="Arial" w:cs="Times New Roman"/>
      <w:b/>
      <w:bCs/>
      <w:kern w:val="36"/>
      <w:sz w:val="28"/>
      <w:szCs w:val="48"/>
      <w:lang w:eastAsia="en-GB"/>
    </w:rPr>
  </w:style>
  <w:style w:type="paragraph" w:styleId="Heading2">
    <w:name w:val="heading 2"/>
    <w:basedOn w:val="Normal"/>
    <w:next w:val="Normal"/>
    <w:link w:val="Heading2Char"/>
    <w:uiPriority w:val="9"/>
    <w:qFormat/>
    <w:rsid w:val="002213E4"/>
    <w:pPr>
      <w:tabs>
        <w:tab w:val="num" w:pos="576"/>
      </w:tabs>
      <w:spacing w:before="100" w:beforeAutospacing="1" w:after="360"/>
      <w:ind w:left="576" w:hanging="576"/>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qFormat/>
    <w:rsid w:val="002213E4"/>
    <w:pPr>
      <w:keepNext/>
      <w:tabs>
        <w:tab w:val="num" w:pos="720"/>
      </w:tabs>
      <w:spacing w:before="240" w:after="240"/>
      <w:ind w:left="720" w:hanging="720"/>
      <w:outlineLvl w:val="2"/>
    </w:pPr>
    <w:rPr>
      <w:rFonts w:ascii="Arial" w:eastAsia="Times New Roman" w:hAnsi="Arial" w:cs="Times New Roman"/>
      <w:b/>
      <w:bCs/>
      <w:szCs w:val="26"/>
      <w:lang w:eastAsia="en-GB"/>
    </w:rPr>
  </w:style>
  <w:style w:type="paragraph" w:styleId="Heading4">
    <w:name w:val="heading 4"/>
    <w:basedOn w:val="Normal"/>
    <w:next w:val="Normal"/>
    <w:link w:val="Heading4Char"/>
    <w:uiPriority w:val="9"/>
    <w:unhideWhenUsed/>
    <w:qFormat/>
    <w:rsid w:val="00E61E88"/>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9"/>
    <w:qFormat/>
    <w:rsid w:val="002213E4"/>
    <w:pPr>
      <w:tabs>
        <w:tab w:val="num" w:pos="1008"/>
      </w:tabs>
      <w:spacing w:before="240" w:after="60"/>
      <w:ind w:left="1008" w:hanging="1008"/>
      <w:outlineLvl w:val="4"/>
    </w:pPr>
    <w:rPr>
      <w:rFonts w:ascii="Arial" w:eastAsia="Times New Roman" w:hAnsi="Arial" w:cs="Times New Roman"/>
      <w:bCs/>
      <w: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B2237B"/>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204BC5"/>
    <w:rPr>
      <w:rFonts w:ascii="Lucida Grande" w:hAnsi="Lucida Grande"/>
      <w:sz w:val="18"/>
      <w:szCs w:val="18"/>
    </w:rPr>
  </w:style>
  <w:style w:type="character" w:customStyle="1" w:styleId="BalloonTextChar0">
    <w:name w:val="Balloon Text Char"/>
    <w:basedOn w:val="DefaultParagraphFont"/>
    <w:uiPriority w:val="99"/>
    <w:semiHidden/>
    <w:rsid w:val="005177CD"/>
    <w:rPr>
      <w:rFonts w:ascii="Lucida Grande" w:hAnsi="Lucida Grande"/>
      <w:sz w:val="18"/>
      <w:szCs w:val="18"/>
    </w:rPr>
  </w:style>
  <w:style w:type="character" w:customStyle="1" w:styleId="BalloonTextChar2">
    <w:name w:val="Balloon Text Char"/>
    <w:basedOn w:val="DefaultParagraphFont"/>
    <w:uiPriority w:val="99"/>
    <w:semiHidden/>
    <w:rsid w:val="006B5431"/>
    <w:rPr>
      <w:rFonts w:ascii="Lucida Grande" w:hAnsi="Lucida Grande" w:cs="Lucida Grande"/>
      <w:sz w:val="18"/>
      <w:szCs w:val="18"/>
    </w:rPr>
  </w:style>
  <w:style w:type="character" w:customStyle="1" w:styleId="BalloonTextChar3">
    <w:name w:val="Balloon Text Char"/>
    <w:basedOn w:val="DefaultParagraphFont"/>
    <w:uiPriority w:val="99"/>
    <w:semiHidden/>
    <w:rsid w:val="00621D66"/>
    <w:rPr>
      <w:rFonts w:ascii="Lucida Grande" w:hAnsi="Lucida Grande"/>
      <w:sz w:val="18"/>
      <w:szCs w:val="18"/>
    </w:rPr>
  </w:style>
  <w:style w:type="character" w:customStyle="1" w:styleId="BalloonTextChar4">
    <w:name w:val="Balloon Text Char"/>
    <w:basedOn w:val="DefaultParagraphFont"/>
    <w:uiPriority w:val="99"/>
    <w:semiHidden/>
    <w:rsid w:val="00F55E96"/>
    <w:rPr>
      <w:rFonts w:ascii="Lucida Grande" w:hAnsi="Lucida Grande"/>
      <w:sz w:val="18"/>
      <w:szCs w:val="18"/>
    </w:rPr>
  </w:style>
  <w:style w:type="character" w:customStyle="1" w:styleId="Heading1Char">
    <w:name w:val="Heading 1 Char"/>
    <w:basedOn w:val="DefaultParagraphFont"/>
    <w:link w:val="Heading1"/>
    <w:uiPriority w:val="9"/>
    <w:rsid w:val="002213E4"/>
    <w:rPr>
      <w:rFonts w:ascii="Arial" w:eastAsia="Times New Roman" w:hAnsi="Arial" w:cs="Times New Roman"/>
      <w:b/>
      <w:bCs/>
      <w:kern w:val="36"/>
      <w:sz w:val="28"/>
      <w:szCs w:val="48"/>
      <w:lang w:val="en-GB" w:eastAsia="en-GB"/>
    </w:rPr>
  </w:style>
  <w:style w:type="character" w:customStyle="1" w:styleId="Heading2Char">
    <w:name w:val="Heading 2 Char"/>
    <w:basedOn w:val="DefaultParagraphFont"/>
    <w:link w:val="Heading2"/>
    <w:uiPriority w:val="9"/>
    <w:rsid w:val="002213E4"/>
    <w:rPr>
      <w:rFonts w:ascii="Arial" w:eastAsia="Times New Roman" w:hAnsi="Arial" w:cs="Times New Roman"/>
      <w:b/>
      <w:bCs/>
      <w:szCs w:val="36"/>
      <w:lang w:val="en-GB" w:eastAsia="en-GB"/>
    </w:rPr>
  </w:style>
  <w:style w:type="character" w:customStyle="1" w:styleId="Heading3Char">
    <w:name w:val="Heading 3 Char"/>
    <w:basedOn w:val="DefaultParagraphFont"/>
    <w:link w:val="Heading3"/>
    <w:uiPriority w:val="9"/>
    <w:rsid w:val="002213E4"/>
    <w:rPr>
      <w:rFonts w:ascii="Arial" w:eastAsia="Times New Roman" w:hAnsi="Arial" w:cs="Times New Roman"/>
      <w:b/>
      <w:bCs/>
      <w:szCs w:val="26"/>
      <w:lang w:val="en-GB" w:eastAsia="en-GB"/>
    </w:rPr>
  </w:style>
  <w:style w:type="character" w:customStyle="1" w:styleId="Heading4Char">
    <w:name w:val="Heading 4 Char"/>
    <w:basedOn w:val="DefaultParagraphFont"/>
    <w:link w:val="Heading4"/>
    <w:uiPriority w:val="9"/>
    <w:rsid w:val="00E61E88"/>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9"/>
    <w:rsid w:val="002213E4"/>
    <w:rPr>
      <w:rFonts w:ascii="Arial" w:eastAsia="Times New Roman" w:hAnsi="Arial" w:cs="Times New Roman"/>
      <w:bCs/>
      <w:i/>
      <w:iCs/>
      <w:szCs w:val="20"/>
      <w:lang w:val="en-GB" w:eastAsia="en-GB"/>
    </w:rPr>
  </w:style>
  <w:style w:type="paragraph" w:styleId="ListParagraph">
    <w:name w:val="List Paragraph"/>
    <w:basedOn w:val="Normal"/>
    <w:uiPriority w:val="34"/>
    <w:qFormat/>
    <w:rsid w:val="00E61E88"/>
    <w:pPr>
      <w:spacing w:line="276" w:lineRule="auto"/>
      <w:ind w:left="720"/>
      <w:contextualSpacing/>
    </w:pPr>
    <w:rPr>
      <w:sz w:val="22"/>
      <w:szCs w:val="22"/>
    </w:rPr>
  </w:style>
  <w:style w:type="character" w:customStyle="1" w:styleId="BalloonTextChar1">
    <w:name w:val="Balloon Text Char1"/>
    <w:basedOn w:val="DefaultParagraphFont"/>
    <w:link w:val="BalloonText"/>
    <w:uiPriority w:val="99"/>
    <w:rsid w:val="00B2237B"/>
    <w:rPr>
      <w:rFonts w:ascii="Lucida Grande" w:hAnsi="Lucida Grande"/>
      <w:sz w:val="18"/>
      <w:szCs w:val="18"/>
      <w:lang w:val="en-GB"/>
    </w:rPr>
  </w:style>
  <w:style w:type="character" w:styleId="CommentReference">
    <w:name w:val="annotation reference"/>
    <w:basedOn w:val="DefaultParagraphFont"/>
    <w:uiPriority w:val="99"/>
    <w:rsid w:val="00736BAF"/>
    <w:rPr>
      <w:sz w:val="18"/>
      <w:szCs w:val="18"/>
    </w:rPr>
  </w:style>
  <w:style w:type="paragraph" w:styleId="CommentText">
    <w:name w:val="annotation text"/>
    <w:basedOn w:val="Normal"/>
    <w:link w:val="CommentTextChar"/>
    <w:uiPriority w:val="99"/>
    <w:rsid w:val="00736BAF"/>
  </w:style>
  <w:style w:type="character" w:customStyle="1" w:styleId="CommentTextChar">
    <w:name w:val="Comment Text Char"/>
    <w:basedOn w:val="DefaultParagraphFont"/>
    <w:link w:val="CommentText"/>
    <w:uiPriority w:val="99"/>
    <w:rsid w:val="00736BAF"/>
    <w:rPr>
      <w:lang w:val="en-GB"/>
    </w:rPr>
  </w:style>
  <w:style w:type="paragraph" w:styleId="CommentSubject">
    <w:name w:val="annotation subject"/>
    <w:basedOn w:val="CommentText"/>
    <w:next w:val="CommentText"/>
    <w:link w:val="CommentSubjectChar"/>
    <w:uiPriority w:val="99"/>
    <w:rsid w:val="00736BAF"/>
    <w:rPr>
      <w:b/>
      <w:bCs/>
      <w:sz w:val="20"/>
      <w:szCs w:val="20"/>
    </w:rPr>
  </w:style>
  <w:style w:type="character" w:customStyle="1" w:styleId="CommentSubjectChar">
    <w:name w:val="Comment Subject Char"/>
    <w:basedOn w:val="CommentTextChar"/>
    <w:link w:val="CommentSubject"/>
    <w:uiPriority w:val="99"/>
    <w:rsid w:val="00736BAF"/>
    <w:rPr>
      <w:b/>
      <w:bCs/>
      <w:sz w:val="20"/>
      <w:szCs w:val="20"/>
      <w:lang w:val="en-GB"/>
    </w:rPr>
  </w:style>
  <w:style w:type="paragraph" w:styleId="NormalWeb">
    <w:name w:val="Normal (Web)"/>
    <w:basedOn w:val="Normal"/>
    <w:uiPriority w:val="99"/>
    <w:rsid w:val="008C0561"/>
    <w:pPr>
      <w:spacing w:beforeLines="1" w:afterLines="1"/>
    </w:pPr>
    <w:rPr>
      <w:rFonts w:ascii="Times" w:hAnsi="Times" w:cs="Times New Roman"/>
      <w:sz w:val="20"/>
      <w:szCs w:val="20"/>
    </w:rPr>
  </w:style>
  <w:style w:type="character" w:styleId="Hyperlink">
    <w:name w:val="Hyperlink"/>
    <w:basedOn w:val="DefaultParagraphFont"/>
    <w:uiPriority w:val="99"/>
    <w:rsid w:val="00E2661A"/>
    <w:rPr>
      <w:color w:val="0000FF" w:themeColor="hyperlink"/>
      <w:u w:val="single"/>
    </w:rPr>
  </w:style>
  <w:style w:type="character" w:styleId="FollowedHyperlink">
    <w:name w:val="FollowedHyperlink"/>
    <w:basedOn w:val="DefaultParagraphFont"/>
    <w:rsid w:val="00EA3379"/>
    <w:rPr>
      <w:color w:val="800080" w:themeColor="followedHyperlink"/>
      <w:u w:val="single"/>
    </w:rPr>
  </w:style>
  <w:style w:type="character" w:customStyle="1" w:styleId="protocol">
    <w:name w:val="protocol"/>
    <w:basedOn w:val="DefaultParagraphFont"/>
    <w:rsid w:val="00A5409D"/>
  </w:style>
  <w:style w:type="paragraph" w:styleId="Header">
    <w:name w:val="header"/>
    <w:basedOn w:val="Normal"/>
    <w:link w:val="HeaderChar"/>
    <w:uiPriority w:val="99"/>
    <w:rsid w:val="008F5F02"/>
    <w:pPr>
      <w:tabs>
        <w:tab w:val="center" w:pos="4320"/>
        <w:tab w:val="right" w:pos="8640"/>
      </w:tabs>
      <w:spacing w:after="0"/>
    </w:pPr>
  </w:style>
  <w:style w:type="character" w:customStyle="1" w:styleId="HeaderChar">
    <w:name w:val="Header Char"/>
    <w:basedOn w:val="DefaultParagraphFont"/>
    <w:link w:val="Header"/>
    <w:uiPriority w:val="99"/>
    <w:rsid w:val="008F5F02"/>
    <w:rPr>
      <w:lang w:val="en-GB"/>
    </w:rPr>
  </w:style>
  <w:style w:type="paragraph" w:styleId="Footer">
    <w:name w:val="footer"/>
    <w:basedOn w:val="Normal"/>
    <w:link w:val="FooterChar"/>
    <w:uiPriority w:val="99"/>
    <w:rsid w:val="008F5F02"/>
    <w:pPr>
      <w:tabs>
        <w:tab w:val="center" w:pos="4320"/>
        <w:tab w:val="right" w:pos="8640"/>
      </w:tabs>
      <w:spacing w:after="0"/>
    </w:pPr>
  </w:style>
  <w:style w:type="character" w:customStyle="1" w:styleId="FooterChar">
    <w:name w:val="Footer Char"/>
    <w:basedOn w:val="DefaultParagraphFont"/>
    <w:link w:val="Footer"/>
    <w:uiPriority w:val="99"/>
    <w:rsid w:val="008F5F02"/>
    <w:rPr>
      <w:lang w:val="en-GB"/>
    </w:rPr>
  </w:style>
  <w:style w:type="paragraph" w:styleId="Revision">
    <w:name w:val="Revision"/>
    <w:hidden/>
    <w:rsid w:val="00FA6917"/>
    <w:pPr>
      <w:spacing w:after="0"/>
    </w:pPr>
    <w:rPr>
      <w:lang w:val="en-GB"/>
    </w:rPr>
  </w:style>
  <w:style w:type="paragraph" w:styleId="BodyText">
    <w:name w:val="Body Text"/>
    <w:basedOn w:val="Normal"/>
    <w:link w:val="BodyTextChar"/>
    <w:rsid w:val="002213E4"/>
    <w:pPr>
      <w:spacing w:after="120" w:line="360" w:lineRule="auto"/>
      <w:jc w:val="both"/>
    </w:pPr>
    <w:rPr>
      <w:rFonts w:ascii="Arial" w:eastAsia="Times New Roman" w:hAnsi="Arial" w:cs="Times New Roman"/>
      <w:lang w:eastAsia="en-GB"/>
    </w:rPr>
  </w:style>
  <w:style w:type="character" w:customStyle="1" w:styleId="BodyTextChar">
    <w:name w:val="Body Text Char"/>
    <w:basedOn w:val="DefaultParagraphFont"/>
    <w:link w:val="BodyText"/>
    <w:rsid w:val="002213E4"/>
    <w:rPr>
      <w:rFonts w:ascii="Arial" w:eastAsia="Times New Roman" w:hAnsi="Arial" w:cs="Times New Roman"/>
      <w:lang w:val="en-GB" w:eastAsia="en-GB"/>
    </w:rPr>
  </w:style>
  <w:style w:type="character" w:customStyle="1" w:styleId="A1">
    <w:name w:val="A1"/>
    <w:uiPriority w:val="99"/>
    <w:rsid w:val="002213E4"/>
    <w:rPr>
      <w:rFonts w:cs="Helvetica 45 Light"/>
      <w:color w:val="000000"/>
      <w:sz w:val="22"/>
      <w:szCs w:val="22"/>
    </w:rPr>
  </w:style>
  <w:style w:type="character" w:styleId="FootnoteReference">
    <w:name w:val="footnote reference"/>
    <w:basedOn w:val="DefaultParagraphFont"/>
    <w:rsid w:val="007F15FD"/>
    <w:rPr>
      <w:vertAlign w:val="superscript"/>
    </w:rPr>
  </w:style>
  <w:style w:type="paragraph" w:styleId="FootnoteText">
    <w:name w:val="footnote text"/>
    <w:basedOn w:val="Normal"/>
    <w:link w:val="FootnoteTextChar"/>
    <w:uiPriority w:val="99"/>
    <w:rsid w:val="009A009E"/>
    <w:pPr>
      <w:spacing w:after="0"/>
    </w:pPr>
  </w:style>
  <w:style w:type="character" w:customStyle="1" w:styleId="FootnoteTextChar">
    <w:name w:val="Footnote Text Char"/>
    <w:basedOn w:val="DefaultParagraphFont"/>
    <w:link w:val="FootnoteText"/>
    <w:uiPriority w:val="99"/>
    <w:rsid w:val="009A009E"/>
    <w:rPr>
      <w:lang w:val="en-GB"/>
    </w:rPr>
  </w:style>
  <w:style w:type="paragraph" w:customStyle="1" w:styleId="Default">
    <w:name w:val="Default"/>
    <w:rsid w:val="00FF14C5"/>
    <w:pPr>
      <w:widowControl w:val="0"/>
      <w:autoSpaceDE w:val="0"/>
      <w:autoSpaceDN w:val="0"/>
      <w:adjustRightInd w:val="0"/>
      <w:spacing w:after="0"/>
    </w:pPr>
    <w:rPr>
      <w:rFonts w:ascii="Times New Roman" w:eastAsiaTheme="minorEastAsia" w:hAnsi="Times New Roman" w:cs="Times New Roman"/>
      <w:color w:val="000000"/>
      <w:lang w:eastAsia="ja-JP"/>
    </w:rPr>
  </w:style>
  <w:style w:type="character" w:customStyle="1" w:styleId="SubtitleChar">
    <w:name w:val="Subtitle Char"/>
    <w:basedOn w:val="DefaultParagraphFont"/>
    <w:link w:val="Subtitle"/>
    <w:uiPriority w:val="11"/>
    <w:rsid w:val="00584364"/>
    <w:rPr>
      <w:rFonts w:asciiTheme="majorHAnsi" w:eastAsiaTheme="majorEastAsia" w:hAnsiTheme="majorHAnsi" w:cstheme="majorBidi"/>
      <w:i/>
      <w:iCs/>
      <w:color w:val="4F81BD" w:themeColor="accent1"/>
      <w:spacing w:val="15"/>
      <w:lang w:val="en-GB"/>
    </w:rPr>
  </w:style>
  <w:style w:type="paragraph" w:styleId="Subtitle">
    <w:name w:val="Subtitle"/>
    <w:basedOn w:val="Normal"/>
    <w:next w:val="Normal"/>
    <w:link w:val="SubtitleChar"/>
    <w:uiPriority w:val="11"/>
    <w:qFormat/>
    <w:rsid w:val="00584364"/>
    <w:pPr>
      <w:numPr>
        <w:ilvl w:val="1"/>
      </w:numPr>
      <w:spacing w:line="276" w:lineRule="auto"/>
    </w:pPr>
    <w:rPr>
      <w:rFonts w:asciiTheme="majorHAnsi" w:eastAsiaTheme="majorEastAsia" w:hAnsiTheme="majorHAnsi" w:cstheme="majorBidi"/>
      <w:i/>
      <w:iCs/>
      <w:color w:val="4F81BD" w:themeColor="accent1"/>
      <w:spacing w:val="15"/>
    </w:rPr>
  </w:style>
  <w:style w:type="paragraph" w:styleId="DocumentMap">
    <w:name w:val="Document Map"/>
    <w:basedOn w:val="Normal"/>
    <w:link w:val="DocumentMapChar"/>
    <w:uiPriority w:val="99"/>
    <w:unhideWhenUsed/>
    <w:rsid w:val="003C068C"/>
    <w:pPr>
      <w:spacing w:after="0"/>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3C068C"/>
    <w:rPr>
      <w:rFonts w:ascii="Tahoma" w:eastAsia="Calibri" w:hAnsi="Tahoma" w:cs="Tahoma"/>
      <w:sz w:val="16"/>
      <w:szCs w:val="16"/>
      <w:lang w:val="en-GB"/>
    </w:rPr>
  </w:style>
  <w:style w:type="table" w:customStyle="1" w:styleId="LightShading-Accent11">
    <w:name w:val="Light Shading - Accent 11"/>
    <w:basedOn w:val="TableNormal"/>
    <w:uiPriority w:val="60"/>
    <w:rsid w:val="003C068C"/>
    <w:pPr>
      <w:spacing w:after="0"/>
    </w:pPr>
    <w:rPr>
      <w:rFonts w:ascii="Calibri" w:eastAsia="Calibri" w:hAnsi="Calibri" w:cs="Times New Roman"/>
      <w:color w:val="365F91"/>
      <w:sz w:val="20"/>
      <w:szCs w:val="20"/>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trong">
    <w:name w:val="Strong"/>
    <w:basedOn w:val="DefaultParagraphFont"/>
    <w:uiPriority w:val="22"/>
    <w:qFormat/>
    <w:rsid w:val="003C068C"/>
    <w:rPr>
      <w:b/>
      <w:bCs/>
    </w:rPr>
  </w:style>
  <w:style w:type="table" w:styleId="LightShading-Accent1">
    <w:name w:val="Light Shading Accent 1"/>
    <w:basedOn w:val="TableNormal"/>
    <w:uiPriority w:val="60"/>
    <w:rsid w:val="007A49A2"/>
    <w:pPr>
      <w:spacing w:after="0"/>
    </w:pPr>
    <w:rPr>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3F00C1"/>
    <w:rPr>
      <w:i/>
      <w:iCs/>
    </w:rPr>
  </w:style>
  <w:style w:type="paragraph" w:styleId="EndnoteText">
    <w:name w:val="endnote text"/>
    <w:basedOn w:val="Normal"/>
    <w:link w:val="EndnoteTextChar"/>
    <w:rsid w:val="00790865"/>
    <w:pPr>
      <w:spacing w:after="0"/>
    </w:pPr>
  </w:style>
  <w:style w:type="character" w:customStyle="1" w:styleId="EndnoteTextChar">
    <w:name w:val="Endnote Text Char"/>
    <w:basedOn w:val="DefaultParagraphFont"/>
    <w:link w:val="EndnoteText"/>
    <w:rsid w:val="00790865"/>
    <w:rPr>
      <w:lang w:val="en-GB"/>
    </w:rPr>
  </w:style>
  <w:style w:type="character" w:styleId="EndnoteReference">
    <w:name w:val="endnote reference"/>
    <w:basedOn w:val="DefaultParagraphFont"/>
    <w:rsid w:val="00790865"/>
    <w:rPr>
      <w:vertAlign w:val="superscript"/>
    </w:rPr>
  </w:style>
  <w:style w:type="paragraph" w:styleId="TableofAuthorities">
    <w:name w:val="table of authorities"/>
    <w:basedOn w:val="Normal"/>
    <w:next w:val="Normal"/>
    <w:autoRedefine/>
    <w:rsid w:val="00425A2F"/>
    <w:pPr>
      <w:spacing w:after="0" w:line="276" w:lineRule="auto"/>
      <w:ind w:left="220" w:hanging="220"/>
    </w:pPr>
    <w:rPr>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994">
      <w:bodyDiv w:val="1"/>
      <w:marLeft w:val="0"/>
      <w:marRight w:val="0"/>
      <w:marTop w:val="0"/>
      <w:marBottom w:val="0"/>
      <w:divBdr>
        <w:top w:val="none" w:sz="0" w:space="0" w:color="auto"/>
        <w:left w:val="none" w:sz="0" w:space="0" w:color="auto"/>
        <w:bottom w:val="none" w:sz="0" w:space="0" w:color="auto"/>
        <w:right w:val="none" w:sz="0" w:space="0" w:color="auto"/>
      </w:divBdr>
    </w:div>
    <w:div w:id="266933369">
      <w:bodyDiv w:val="1"/>
      <w:marLeft w:val="0"/>
      <w:marRight w:val="0"/>
      <w:marTop w:val="0"/>
      <w:marBottom w:val="0"/>
      <w:divBdr>
        <w:top w:val="none" w:sz="0" w:space="0" w:color="auto"/>
        <w:left w:val="none" w:sz="0" w:space="0" w:color="auto"/>
        <w:bottom w:val="none" w:sz="0" w:space="0" w:color="auto"/>
        <w:right w:val="none" w:sz="0" w:space="0" w:color="auto"/>
      </w:divBdr>
    </w:div>
    <w:div w:id="287130894">
      <w:bodyDiv w:val="1"/>
      <w:marLeft w:val="0"/>
      <w:marRight w:val="0"/>
      <w:marTop w:val="0"/>
      <w:marBottom w:val="0"/>
      <w:divBdr>
        <w:top w:val="none" w:sz="0" w:space="0" w:color="auto"/>
        <w:left w:val="none" w:sz="0" w:space="0" w:color="auto"/>
        <w:bottom w:val="none" w:sz="0" w:space="0" w:color="auto"/>
        <w:right w:val="none" w:sz="0" w:space="0" w:color="auto"/>
      </w:divBdr>
      <w:divsChild>
        <w:div w:id="698774176">
          <w:marLeft w:val="432"/>
          <w:marRight w:val="0"/>
          <w:marTop w:val="0"/>
          <w:marBottom w:val="0"/>
          <w:divBdr>
            <w:top w:val="none" w:sz="0" w:space="0" w:color="auto"/>
            <w:left w:val="none" w:sz="0" w:space="0" w:color="auto"/>
            <w:bottom w:val="none" w:sz="0" w:space="0" w:color="auto"/>
            <w:right w:val="none" w:sz="0" w:space="0" w:color="auto"/>
          </w:divBdr>
        </w:div>
      </w:divsChild>
    </w:div>
    <w:div w:id="397635146">
      <w:bodyDiv w:val="1"/>
      <w:marLeft w:val="0"/>
      <w:marRight w:val="0"/>
      <w:marTop w:val="0"/>
      <w:marBottom w:val="0"/>
      <w:divBdr>
        <w:top w:val="none" w:sz="0" w:space="0" w:color="auto"/>
        <w:left w:val="none" w:sz="0" w:space="0" w:color="auto"/>
        <w:bottom w:val="none" w:sz="0" w:space="0" w:color="auto"/>
        <w:right w:val="none" w:sz="0" w:space="0" w:color="auto"/>
      </w:divBdr>
      <w:divsChild>
        <w:div w:id="1420449842">
          <w:marLeft w:val="0"/>
          <w:marRight w:val="0"/>
          <w:marTop w:val="0"/>
          <w:marBottom w:val="0"/>
          <w:divBdr>
            <w:top w:val="none" w:sz="0" w:space="0" w:color="auto"/>
            <w:left w:val="none" w:sz="0" w:space="0" w:color="auto"/>
            <w:bottom w:val="none" w:sz="0" w:space="0" w:color="auto"/>
            <w:right w:val="none" w:sz="0" w:space="0" w:color="auto"/>
          </w:divBdr>
        </w:div>
      </w:divsChild>
    </w:div>
    <w:div w:id="423428362">
      <w:bodyDiv w:val="1"/>
      <w:marLeft w:val="0"/>
      <w:marRight w:val="0"/>
      <w:marTop w:val="0"/>
      <w:marBottom w:val="0"/>
      <w:divBdr>
        <w:top w:val="none" w:sz="0" w:space="0" w:color="auto"/>
        <w:left w:val="none" w:sz="0" w:space="0" w:color="auto"/>
        <w:bottom w:val="none" w:sz="0" w:space="0" w:color="auto"/>
        <w:right w:val="none" w:sz="0" w:space="0" w:color="auto"/>
      </w:divBdr>
      <w:divsChild>
        <w:div w:id="1459758490">
          <w:marLeft w:val="0"/>
          <w:marRight w:val="0"/>
          <w:marTop w:val="0"/>
          <w:marBottom w:val="0"/>
          <w:divBdr>
            <w:top w:val="none" w:sz="0" w:space="0" w:color="auto"/>
            <w:left w:val="none" w:sz="0" w:space="0" w:color="auto"/>
            <w:bottom w:val="none" w:sz="0" w:space="0" w:color="auto"/>
            <w:right w:val="none" w:sz="0" w:space="0" w:color="auto"/>
          </w:divBdr>
        </w:div>
      </w:divsChild>
    </w:div>
    <w:div w:id="463547789">
      <w:bodyDiv w:val="1"/>
      <w:marLeft w:val="0"/>
      <w:marRight w:val="0"/>
      <w:marTop w:val="0"/>
      <w:marBottom w:val="0"/>
      <w:divBdr>
        <w:top w:val="none" w:sz="0" w:space="0" w:color="auto"/>
        <w:left w:val="none" w:sz="0" w:space="0" w:color="auto"/>
        <w:bottom w:val="none" w:sz="0" w:space="0" w:color="auto"/>
        <w:right w:val="none" w:sz="0" w:space="0" w:color="auto"/>
      </w:divBdr>
      <w:divsChild>
        <w:div w:id="195042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350984">
      <w:bodyDiv w:val="1"/>
      <w:marLeft w:val="0"/>
      <w:marRight w:val="0"/>
      <w:marTop w:val="0"/>
      <w:marBottom w:val="0"/>
      <w:divBdr>
        <w:top w:val="none" w:sz="0" w:space="0" w:color="auto"/>
        <w:left w:val="none" w:sz="0" w:space="0" w:color="auto"/>
        <w:bottom w:val="none" w:sz="0" w:space="0" w:color="auto"/>
        <w:right w:val="none" w:sz="0" w:space="0" w:color="auto"/>
      </w:divBdr>
    </w:div>
    <w:div w:id="480730493">
      <w:bodyDiv w:val="1"/>
      <w:marLeft w:val="0"/>
      <w:marRight w:val="0"/>
      <w:marTop w:val="0"/>
      <w:marBottom w:val="0"/>
      <w:divBdr>
        <w:top w:val="none" w:sz="0" w:space="0" w:color="auto"/>
        <w:left w:val="none" w:sz="0" w:space="0" w:color="auto"/>
        <w:bottom w:val="none" w:sz="0" w:space="0" w:color="auto"/>
        <w:right w:val="none" w:sz="0" w:space="0" w:color="auto"/>
      </w:divBdr>
    </w:div>
    <w:div w:id="564030682">
      <w:bodyDiv w:val="1"/>
      <w:marLeft w:val="0"/>
      <w:marRight w:val="0"/>
      <w:marTop w:val="0"/>
      <w:marBottom w:val="0"/>
      <w:divBdr>
        <w:top w:val="none" w:sz="0" w:space="0" w:color="auto"/>
        <w:left w:val="none" w:sz="0" w:space="0" w:color="auto"/>
        <w:bottom w:val="none" w:sz="0" w:space="0" w:color="auto"/>
        <w:right w:val="none" w:sz="0" w:space="0" w:color="auto"/>
      </w:divBdr>
      <w:divsChild>
        <w:div w:id="745299510">
          <w:marLeft w:val="432"/>
          <w:marRight w:val="0"/>
          <w:marTop w:val="0"/>
          <w:marBottom w:val="0"/>
          <w:divBdr>
            <w:top w:val="none" w:sz="0" w:space="0" w:color="auto"/>
            <w:left w:val="none" w:sz="0" w:space="0" w:color="auto"/>
            <w:bottom w:val="none" w:sz="0" w:space="0" w:color="auto"/>
            <w:right w:val="none" w:sz="0" w:space="0" w:color="auto"/>
          </w:divBdr>
        </w:div>
        <w:div w:id="776413136">
          <w:marLeft w:val="432"/>
          <w:marRight w:val="0"/>
          <w:marTop w:val="0"/>
          <w:marBottom w:val="0"/>
          <w:divBdr>
            <w:top w:val="none" w:sz="0" w:space="0" w:color="auto"/>
            <w:left w:val="none" w:sz="0" w:space="0" w:color="auto"/>
            <w:bottom w:val="none" w:sz="0" w:space="0" w:color="auto"/>
            <w:right w:val="none" w:sz="0" w:space="0" w:color="auto"/>
          </w:divBdr>
        </w:div>
        <w:div w:id="1323580358">
          <w:marLeft w:val="432"/>
          <w:marRight w:val="0"/>
          <w:marTop w:val="0"/>
          <w:marBottom w:val="0"/>
          <w:divBdr>
            <w:top w:val="none" w:sz="0" w:space="0" w:color="auto"/>
            <w:left w:val="none" w:sz="0" w:space="0" w:color="auto"/>
            <w:bottom w:val="none" w:sz="0" w:space="0" w:color="auto"/>
            <w:right w:val="none" w:sz="0" w:space="0" w:color="auto"/>
          </w:divBdr>
        </w:div>
        <w:div w:id="1856728977">
          <w:marLeft w:val="432"/>
          <w:marRight w:val="0"/>
          <w:marTop w:val="0"/>
          <w:marBottom w:val="0"/>
          <w:divBdr>
            <w:top w:val="none" w:sz="0" w:space="0" w:color="auto"/>
            <w:left w:val="none" w:sz="0" w:space="0" w:color="auto"/>
            <w:bottom w:val="none" w:sz="0" w:space="0" w:color="auto"/>
            <w:right w:val="none" w:sz="0" w:space="0" w:color="auto"/>
          </w:divBdr>
        </w:div>
      </w:divsChild>
    </w:div>
    <w:div w:id="590700361">
      <w:bodyDiv w:val="1"/>
      <w:marLeft w:val="0"/>
      <w:marRight w:val="0"/>
      <w:marTop w:val="0"/>
      <w:marBottom w:val="0"/>
      <w:divBdr>
        <w:top w:val="none" w:sz="0" w:space="0" w:color="auto"/>
        <w:left w:val="none" w:sz="0" w:space="0" w:color="auto"/>
        <w:bottom w:val="none" w:sz="0" w:space="0" w:color="auto"/>
        <w:right w:val="none" w:sz="0" w:space="0" w:color="auto"/>
      </w:divBdr>
      <w:divsChild>
        <w:div w:id="78718069">
          <w:marLeft w:val="432"/>
          <w:marRight w:val="0"/>
          <w:marTop w:val="0"/>
          <w:marBottom w:val="0"/>
          <w:divBdr>
            <w:top w:val="none" w:sz="0" w:space="0" w:color="auto"/>
            <w:left w:val="none" w:sz="0" w:space="0" w:color="auto"/>
            <w:bottom w:val="none" w:sz="0" w:space="0" w:color="auto"/>
            <w:right w:val="none" w:sz="0" w:space="0" w:color="auto"/>
          </w:divBdr>
        </w:div>
      </w:divsChild>
    </w:div>
    <w:div w:id="602421201">
      <w:bodyDiv w:val="1"/>
      <w:marLeft w:val="0"/>
      <w:marRight w:val="0"/>
      <w:marTop w:val="0"/>
      <w:marBottom w:val="0"/>
      <w:divBdr>
        <w:top w:val="none" w:sz="0" w:space="0" w:color="auto"/>
        <w:left w:val="none" w:sz="0" w:space="0" w:color="auto"/>
        <w:bottom w:val="none" w:sz="0" w:space="0" w:color="auto"/>
        <w:right w:val="none" w:sz="0" w:space="0" w:color="auto"/>
      </w:divBdr>
      <w:divsChild>
        <w:div w:id="1080059859">
          <w:marLeft w:val="821"/>
          <w:marRight w:val="0"/>
          <w:marTop w:val="0"/>
          <w:marBottom w:val="0"/>
          <w:divBdr>
            <w:top w:val="none" w:sz="0" w:space="0" w:color="auto"/>
            <w:left w:val="none" w:sz="0" w:space="0" w:color="auto"/>
            <w:bottom w:val="none" w:sz="0" w:space="0" w:color="auto"/>
            <w:right w:val="none" w:sz="0" w:space="0" w:color="auto"/>
          </w:divBdr>
        </w:div>
      </w:divsChild>
    </w:div>
    <w:div w:id="686056796">
      <w:bodyDiv w:val="1"/>
      <w:marLeft w:val="0"/>
      <w:marRight w:val="0"/>
      <w:marTop w:val="0"/>
      <w:marBottom w:val="0"/>
      <w:divBdr>
        <w:top w:val="none" w:sz="0" w:space="0" w:color="auto"/>
        <w:left w:val="none" w:sz="0" w:space="0" w:color="auto"/>
        <w:bottom w:val="none" w:sz="0" w:space="0" w:color="auto"/>
        <w:right w:val="none" w:sz="0" w:space="0" w:color="auto"/>
      </w:divBdr>
    </w:div>
    <w:div w:id="694817827">
      <w:bodyDiv w:val="1"/>
      <w:marLeft w:val="0"/>
      <w:marRight w:val="0"/>
      <w:marTop w:val="0"/>
      <w:marBottom w:val="0"/>
      <w:divBdr>
        <w:top w:val="none" w:sz="0" w:space="0" w:color="auto"/>
        <w:left w:val="none" w:sz="0" w:space="0" w:color="auto"/>
        <w:bottom w:val="none" w:sz="0" w:space="0" w:color="auto"/>
        <w:right w:val="none" w:sz="0" w:space="0" w:color="auto"/>
      </w:divBdr>
      <w:divsChild>
        <w:div w:id="1314332945">
          <w:marLeft w:val="0"/>
          <w:marRight w:val="0"/>
          <w:marTop w:val="0"/>
          <w:marBottom w:val="0"/>
          <w:divBdr>
            <w:top w:val="none" w:sz="0" w:space="0" w:color="auto"/>
            <w:left w:val="none" w:sz="0" w:space="0" w:color="auto"/>
            <w:bottom w:val="none" w:sz="0" w:space="0" w:color="auto"/>
            <w:right w:val="none" w:sz="0" w:space="0" w:color="auto"/>
          </w:divBdr>
        </w:div>
      </w:divsChild>
    </w:div>
    <w:div w:id="755369244">
      <w:bodyDiv w:val="1"/>
      <w:marLeft w:val="0"/>
      <w:marRight w:val="0"/>
      <w:marTop w:val="0"/>
      <w:marBottom w:val="0"/>
      <w:divBdr>
        <w:top w:val="none" w:sz="0" w:space="0" w:color="auto"/>
        <w:left w:val="none" w:sz="0" w:space="0" w:color="auto"/>
        <w:bottom w:val="none" w:sz="0" w:space="0" w:color="auto"/>
        <w:right w:val="none" w:sz="0" w:space="0" w:color="auto"/>
      </w:divBdr>
    </w:div>
    <w:div w:id="812139883">
      <w:bodyDiv w:val="1"/>
      <w:marLeft w:val="0"/>
      <w:marRight w:val="0"/>
      <w:marTop w:val="0"/>
      <w:marBottom w:val="0"/>
      <w:divBdr>
        <w:top w:val="none" w:sz="0" w:space="0" w:color="auto"/>
        <w:left w:val="none" w:sz="0" w:space="0" w:color="auto"/>
        <w:bottom w:val="none" w:sz="0" w:space="0" w:color="auto"/>
        <w:right w:val="none" w:sz="0" w:space="0" w:color="auto"/>
      </w:divBdr>
    </w:div>
    <w:div w:id="818957219">
      <w:bodyDiv w:val="1"/>
      <w:marLeft w:val="0"/>
      <w:marRight w:val="0"/>
      <w:marTop w:val="0"/>
      <w:marBottom w:val="0"/>
      <w:divBdr>
        <w:top w:val="none" w:sz="0" w:space="0" w:color="auto"/>
        <w:left w:val="none" w:sz="0" w:space="0" w:color="auto"/>
        <w:bottom w:val="none" w:sz="0" w:space="0" w:color="auto"/>
        <w:right w:val="none" w:sz="0" w:space="0" w:color="auto"/>
      </w:divBdr>
    </w:div>
    <w:div w:id="854726749">
      <w:bodyDiv w:val="1"/>
      <w:marLeft w:val="0"/>
      <w:marRight w:val="0"/>
      <w:marTop w:val="0"/>
      <w:marBottom w:val="0"/>
      <w:divBdr>
        <w:top w:val="none" w:sz="0" w:space="0" w:color="auto"/>
        <w:left w:val="none" w:sz="0" w:space="0" w:color="auto"/>
        <w:bottom w:val="none" w:sz="0" w:space="0" w:color="auto"/>
        <w:right w:val="none" w:sz="0" w:space="0" w:color="auto"/>
      </w:divBdr>
    </w:div>
    <w:div w:id="855652227">
      <w:bodyDiv w:val="1"/>
      <w:marLeft w:val="0"/>
      <w:marRight w:val="0"/>
      <w:marTop w:val="0"/>
      <w:marBottom w:val="0"/>
      <w:divBdr>
        <w:top w:val="none" w:sz="0" w:space="0" w:color="auto"/>
        <w:left w:val="none" w:sz="0" w:space="0" w:color="auto"/>
        <w:bottom w:val="none" w:sz="0" w:space="0" w:color="auto"/>
        <w:right w:val="none" w:sz="0" w:space="0" w:color="auto"/>
      </w:divBdr>
    </w:div>
    <w:div w:id="870603933">
      <w:bodyDiv w:val="1"/>
      <w:marLeft w:val="0"/>
      <w:marRight w:val="0"/>
      <w:marTop w:val="0"/>
      <w:marBottom w:val="0"/>
      <w:divBdr>
        <w:top w:val="none" w:sz="0" w:space="0" w:color="auto"/>
        <w:left w:val="none" w:sz="0" w:space="0" w:color="auto"/>
        <w:bottom w:val="none" w:sz="0" w:space="0" w:color="auto"/>
        <w:right w:val="none" w:sz="0" w:space="0" w:color="auto"/>
      </w:divBdr>
    </w:div>
    <w:div w:id="881097043">
      <w:bodyDiv w:val="1"/>
      <w:marLeft w:val="0"/>
      <w:marRight w:val="0"/>
      <w:marTop w:val="0"/>
      <w:marBottom w:val="0"/>
      <w:divBdr>
        <w:top w:val="none" w:sz="0" w:space="0" w:color="auto"/>
        <w:left w:val="none" w:sz="0" w:space="0" w:color="auto"/>
        <w:bottom w:val="none" w:sz="0" w:space="0" w:color="auto"/>
        <w:right w:val="none" w:sz="0" w:space="0" w:color="auto"/>
      </w:divBdr>
    </w:div>
    <w:div w:id="897975190">
      <w:bodyDiv w:val="1"/>
      <w:marLeft w:val="0"/>
      <w:marRight w:val="0"/>
      <w:marTop w:val="0"/>
      <w:marBottom w:val="0"/>
      <w:divBdr>
        <w:top w:val="none" w:sz="0" w:space="0" w:color="auto"/>
        <w:left w:val="none" w:sz="0" w:space="0" w:color="auto"/>
        <w:bottom w:val="none" w:sz="0" w:space="0" w:color="auto"/>
        <w:right w:val="none" w:sz="0" w:space="0" w:color="auto"/>
      </w:divBdr>
      <w:divsChild>
        <w:div w:id="361639886">
          <w:marLeft w:val="821"/>
          <w:marRight w:val="0"/>
          <w:marTop w:val="0"/>
          <w:marBottom w:val="0"/>
          <w:divBdr>
            <w:top w:val="none" w:sz="0" w:space="0" w:color="auto"/>
            <w:left w:val="none" w:sz="0" w:space="0" w:color="auto"/>
            <w:bottom w:val="none" w:sz="0" w:space="0" w:color="auto"/>
            <w:right w:val="none" w:sz="0" w:space="0" w:color="auto"/>
          </w:divBdr>
        </w:div>
        <w:div w:id="1742875004">
          <w:marLeft w:val="432"/>
          <w:marRight w:val="0"/>
          <w:marTop w:val="0"/>
          <w:marBottom w:val="0"/>
          <w:divBdr>
            <w:top w:val="none" w:sz="0" w:space="0" w:color="auto"/>
            <w:left w:val="none" w:sz="0" w:space="0" w:color="auto"/>
            <w:bottom w:val="none" w:sz="0" w:space="0" w:color="auto"/>
            <w:right w:val="none" w:sz="0" w:space="0" w:color="auto"/>
          </w:divBdr>
        </w:div>
        <w:div w:id="2080013342">
          <w:marLeft w:val="432"/>
          <w:marRight w:val="0"/>
          <w:marTop w:val="0"/>
          <w:marBottom w:val="0"/>
          <w:divBdr>
            <w:top w:val="none" w:sz="0" w:space="0" w:color="auto"/>
            <w:left w:val="none" w:sz="0" w:space="0" w:color="auto"/>
            <w:bottom w:val="none" w:sz="0" w:space="0" w:color="auto"/>
            <w:right w:val="none" w:sz="0" w:space="0" w:color="auto"/>
          </w:divBdr>
        </w:div>
      </w:divsChild>
    </w:div>
    <w:div w:id="901060055">
      <w:bodyDiv w:val="1"/>
      <w:marLeft w:val="0"/>
      <w:marRight w:val="0"/>
      <w:marTop w:val="0"/>
      <w:marBottom w:val="0"/>
      <w:divBdr>
        <w:top w:val="none" w:sz="0" w:space="0" w:color="auto"/>
        <w:left w:val="none" w:sz="0" w:space="0" w:color="auto"/>
        <w:bottom w:val="none" w:sz="0" w:space="0" w:color="auto"/>
        <w:right w:val="none" w:sz="0" w:space="0" w:color="auto"/>
      </w:divBdr>
      <w:divsChild>
        <w:div w:id="462307754">
          <w:marLeft w:val="0"/>
          <w:marRight w:val="0"/>
          <w:marTop w:val="0"/>
          <w:marBottom w:val="0"/>
          <w:divBdr>
            <w:top w:val="none" w:sz="0" w:space="0" w:color="auto"/>
            <w:left w:val="none" w:sz="0" w:space="0" w:color="auto"/>
            <w:bottom w:val="none" w:sz="0" w:space="0" w:color="auto"/>
            <w:right w:val="none" w:sz="0" w:space="0" w:color="auto"/>
          </w:divBdr>
        </w:div>
      </w:divsChild>
    </w:div>
    <w:div w:id="991979684">
      <w:bodyDiv w:val="1"/>
      <w:marLeft w:val="0"/>
      <w:marRight w:val="0"/>
      <w:marTop w:val="0"/>
      <w:marBottom w:val="0"/>
      <w:divBdr>
        <w:top w:val="none" w:sz="0" w:space="0" w:color="auto"/>
        <w:left w:val="none" w:sz="0" w:space="0" w:color="auto"/>
        <w:bottom w:val="none" w:sz="0" w:space="0" w:color="auto"/>
        <w:right w:val="none" w:sz="0" w:space="0" w:color="auto"/>
      </w:divBdr>
    </w:div>
    <w:div w:id="993870570">
      <w:bodyDiv w:val="1"/>
      <w:marLeft w:val="0"/>
      <w:marRight w:val="0"/>
      <w:marTop w:val="0"/>
      <w:marBottom w:val="0"/>
      <w:divBdr>
        <w:top w:val="none" w:sz="0" w:space="0" w:color="auto"/>
        <w:left w:val="none" w:sz="0" w:space="0" w:color="auto"/>
        <w:bottom w:val="none" w:sz="0" w:space="0" w:color="auto"/>
        <w:right w:val="none" w:sz="0" w:space="0" w:color="auto"/>
      </w:divBdr>
      <w:divsChild>
        <w:div w:id="239290334">
          <w:marLeft w:val="432"/>
          <w:marRight w:val="0"/>
          <w:marTop w:val="0"/>
          <w:marBottom w:val="0"/>
          <w:divBdr>
            <w:top w:val="none" w:sz="0" w:space="0" w:color="auto"/>
            <w:left w:val="none" w:sz="0" w:space="0" w:color="auto"/>
            <w:bottom w:val="none" w:sz="0" w:space="0" w:color="auto"/>
            <w:right w:val="none" w:sz="0" w:space="0" w:color="auto"/>
          </w:divBdr>
        </w:div>
        <w:div w:id="458651535">
          <w:marLeft w:val="432"/>
          <w:marRight w:val="0"/>
          <w:marTop w:val="0"/>
          <w:marBottom w:val="0"/>
          <w:divBdr>
            <w:top w:val="none" w:sz="0" w:space="0" w:color="auto"/>
            <w:left w:val="none" w:sz="0" w:space="0" w:color="auto"/>
            <w:bottom w:val="none" w:sz="0" w:space="0" w:color="auto"/>
            <w:right w:val="none" w:sz="0" w:space="0" w:color="auto"/>
          </w:divBdr>
        </w:div>
        <w:div w:id="1299340198">
          <w:marLeft w:val="432"/>
          <w:marRight w:val="0"/>
          <w:marTop w:val="0"/>
          <w:marBottom w:val="0"/>
          <w:divBdr>
            <w:top w:val="none" w:sz="0" w:space="0" w:color="auto"/>
            <w:left w:val="none" w:sz="0" w:space="0" w:color="auto"/>
            <w:bottom w:val="none" w:sz="0" w:space="0" w:color="auto"/>
            <w:right w:val="none" w:sz="0" w:space="0" w:color="auto"/>
          </w:divBdr>
        </w:div>
        <w:div w:id="1516066857">
          <w:marLeft w:val="432"/>
          <w:marRight w:val="0"/>
          <w:marTop w:val="0"/>
          <w:marBottom w:val="0"/>
          <w:divBdr>
            <w:top w:val="none" w:sz="0" w:space="0" w:color="auto"/>
            <w:left w:val="none" w:sz="0" w:space="0" w:color="auto"/>
            <w:bottom w:val="none" w:sz="0" w:space="0" w:color="auto"/>
            <w:right w:val="none" w:sz="0" w:space="0" w:color="auto"/>
          </w:divBdr>
        </w:div>
      </w:divsChild>
    </w:div>
    <w:div w:id="1063868105">
      <w:bodyDiv w:val="1"/>
      <w:marLeft w:val="0"/>
      <w:marRight w:val="0"/>
      <w:marTop w:val="0"/>
      <w:marBottom w:val="0"/>
      <w:divBdr>
        <w:top w:val="none" w:sz="0" w:space="0" w:color="auto"/>
        <w:left w:val="none" w:sz="0" w:space="0" w:color="auto"/>
        <w:bottom w:val="none" w:sz="0" w:space="0" w:color="auto"/>
        <w:right w:val="none" w:sz="0" w:space="0" w:color="auto"/>
      </w:divBdr>
    </w:div>
    <w:div w:id="1133598216">
      <w:bodyDiv w:val="1"/>
      <w:marLeft w:val="0"/>
      <w:marRight w:val="0"/>
      <w:marTop w:val="0"/>
      <w:marBottom w:val="0"/>
      <w:divBdr>
        <w:top w:val="none" w:sz="0" w:space="0" w:color="auto"/>
        <w:left w:val="none" w:sz="0" w:space="0" w:color="auto"/>
        <w:bottom w:val="none" w:sz="0" w:space="0" w:color="auto"/>
        <w:right w:val="none" w:sz="0" w:space="0" w:color="auto"/>
      </w:divBdr>
    </w:div>
    <w:div w:id="1149129546">
      <w:bodyDiv w:val="1"/>
      <w:marLeft w:val="0"/>
      <w:marRight w:val="0"/>
      <w:marTop w:val="0"/>
      <w:marBottom w:val="0"/>
      <w:divBdr>
        <w:top w:val="none" w:sz="0" w:space="0" w:color="auto"/>
        <w:left w:val="none" w:sz="0" w:space="0" w:color="auto"/>
        <w:bottom w:val="none" w:sz="0" w:space="0" w:color="auto"/>
        <w:right w:val="none" w:sz="0" w:space="0" w:color="auto"/>
      </w:divBdr>
    </w:div>
    <w:div w:id="1160582277">
      <w:bodyDiv w:val="1"/>
      <w:marLeft w:val="0"/>
      <w:marRight w:val="0"/>
      <w:marTop w:val="0"/>
      <w:marBottom w:val="0"/>
      <w:divBdr>
        <w:top w:val="none" w:sz="0" w:space="0" w:color="auto"/>
        <w:left w:val="none" w:sz="0" w:space="0" w:color="auto"/>
        <w:bottom w:val="none" w:sz="0" w:space="0" w:color="auto"/>
        <w:right w:val="none" w:sz="0" w:space="0" w:color="auto"/>
      </w:divBdr>
      <w:divsChild>
        <w:div w:id="172113005">
          <w:marLeft w:val="0"/>
          <w:marRight w:val="0"/>
          <w:marTop w:val="0"/>
          <w:marBottom w:val="0"/>
          <w:divBdr>
            <w:top w:val="none" w:sz="0" w:space="0" w:color="auto"/>
            <w:left w:val="none" w:sz="0" w:space="0" w:color="auto"/>
            <w:bottom w:val="none" w:sz="0" w:space="0" w:color="auto"/>
            <w:right w:val="none" w:sz="0" w:space="0" w:color="auto"/>
          </w:divBdr>
        </w:div>
      </w:divsChild>
    </w:div>
    <w:div w:id="1191408227">
      <w:bodyDiv w:val="1"/>
      <w:marLeft w:val="0"/>
      <w:marRight w:val="0"/>
      <w:marTop w:val="0"/>
      <w:marBottom w:val="0"/>
      <w:divBdr>
        <w:top w:val="none" w:sz="0" w:space="0" w:color="auto"/>
        <w:left w:val="none" w:sz="0" w:space="0" w:color="auto"/>
        <w:bottom w:val="none" w:sz="0" w:space="0" w:color="auto"/>
        <w:right w:val="none" w:sz="0" w:space="0" w:color="auto"/>
      </w:divBdr>
    </w:div>
    <w:div w:id="1249533878">
      <w:bodyDiv w:val="1"/>
      <w:marLeft w:val="0"/>
      <w:marRight w:val="0"/>
      <w:marTop w:val="0"/>
      <w:marBottom w:val="0"/>
      <w:divBdr>
        <w:top w:val="none" w:sz="0" w:space="0" w:color="auto"/>
        <w:left w:val="none" w:sz="0" w:space="0" w:color="auto"/>
        <w:bottom w:val="none" w:sz="0" w:space="0" w:color="auto"/>
        <w:right w:val="none" w:sz="0" w:space="0" w:color="auto"/>
      </w:divBdr>
      <w:divsChild>
        <w:div w:id="263421283">
          <w:marLeft w:val="821"/>
          <w:marRight w:val="0"/>
          <w:marTop w:val="0"/>
          <w:marBottom w:val="0"/>
          <w:divBdr>
            <w:top w:val="none" w:sz="0" w:space="0" w:color="auto"/>
            <w:left w:val="none" w:sz="0" w:space="0" w:color="auto"/>
            <w:bottom w:val="none" w:sz="0" w:space="0" w:color="auto"/>
            <w:right w:val="none" w:sz="0" w:space="0" w:color="auto"/>
          </w:divBdr>
        </w:div>
        <w:div w:id="757946828">
          <w:marLeft w:val="821"/>
          <w:marRight w:val="0"/>
          <w:marTop w:val="0"/>
          <w:marBottom w:val="0"/>
          <w:divBdr>
            <w:top w:val="none" w:sz="0" w:space="0" w:color="auto"/>
            <w:left w:val="none" w:sz="0" w:space="0" w:color="auto"/>
            <w:bottom w:val="none" w:sz="0" w:space="0" w:color="auto"/>
            <w:right w:val="none" w:sz="0" w:space="0" w:color="auto"/>
          </w:divBdr>
        </w:div>
        <w:div w:id="998924680">
          <w:marLeft w:val="1195"/>
          <w:marRight w:val="0"/>
          <w:marTop w:val="0"/>
          <w:marBottom w:val="0"/>
          <w:divBdr>
            <w:top w:val="none" w:sz="0" w:space="0" w:color="auto"/>
            <w:left w:val="none" w:sz="0" w:space="0" w:color="auto"/>
            <w:bottom w:val="none" w:sz="0" w:space="0" w:color="auto"/>
            <w:right w:val="none" w:sz="0" w:space="0" w:color="auto"/>
          </w:divBdr>
        </w:div>
        <w:div w:id="1574899304">
          <w:marLeft w:val="821"/>
          <w:marRight w:val="0"/>
          <w:marTop w:val="0"/>
          <w:marBottom w:val="0"/>
          <w:divBdr>
            <w:top w:val="none" w:sz="0" w:space="0" w:color="auto"/>
            <w:left w:val="none" w:sz="0" w:space="0" w:color="auto"/>
            <w:bottom w:val="none" w:sz="0" w:space="0" w:color="auto"/>
            <w:right w:val="none" w:sz="0" w:space="0" w:color="auto"/>
          </w:divBdr>
        </w:div>
        <w:div w:id="1992981650">
          <w:marLeft w:val="432"/>
          <w:marRight w:val="0"/>
          <w:marTop w:val="0"/>
          <w:marBottom w:val="0"/>
          <w:divBdr>
            <w:top w:val="none" w:sz="0" w:space="0" w:color="auto"/>
            <w:left w:val="none" w:sz="0" w:space="0" w:color="auto"/>
            <w:bottom w:val="none" w:sz="0" w:space="0" w:color="auto"/>
            <w:right w:val="none" w:sz="0" w:space="0" w:color="auto"/>
          </w:divBdr>
        </w:div>
        <w:div w:id="2056614815">
          <w:marLeft w:val="1195"/>
          <w:marRight w:val="0"/>
          <w:marTop w:val="0"/>
          <w:marBottom w:val="0"/>
          <w:divBdr>
            <w:top w:val="none" w:sz="0" w:space="0" w:color="auto"/>
            <w:left w:val="none" w:sz="0" w:space="0" w:color="auto"/>
            <w:bottom w:val="none" w:sz="0" w:space="0" w:color="auto"/>
            <w:right w:val="none" w:sz="0" w:space="0" w:color="auto"/>
          </w:divBdr>
        </w:div>
      </w:divsChild>
    </w:div>
    <w:div w:id="1347252761">
      <w:bodyDiv w:val="1"/>
      <w:marLeft w:val="0"/>
      <w:marRight w:val="0"/>
      <w:marTop w:val="0"/>
      <w:marBottom w:val="0"/>
      <w:divBdr>
        <w:top w:val="none" w:sz="0" w:space="0" w:color="auto"/>
        <w:left w:val="none" w:sz="0" w:space="0" w:color="auto"/>
        <w:bottom w:val="none" w:sz="0" w:space="0" w:color="auto"/>
        <w:right w:val="none" w:sz="0" w:space="0" w:color="auto"/>
      </w:divBdr>
    </w:div>
    <w:div w:id="1367172535">
      <w:bodyDiv w:val="1"/>
      <w:marLeft w:val="0"/>
      <w:marRight w:val="0"/>
      <w:marTop w:val="0"/>
      <w:marBottom w:val="0"/>
      <w:divBdr>
        <w:top w:val="none" w:sz="0" w:space="0" w:color="auto"/>
        <w:left w:val="none" w:sz="0" w:space="0" w:color="auto"/>
        <w:bottom w:val="none" w:sz="0" w:space="0" w:color="auto"/>
        <w:right w:val="none" w:sz="0" w:space="0" w:color="auto"/>
      </w:divBdr>
    </w:div>
    <w:div w:id="1391810634">
      <w:bodyDiv w:val="1"/>
      <w:marLeft w:val="0"/>
      <w:marRight w:val="0"/>
      <w:marTop w:val="0"/>
      <w:marBottom w:val="0"/>
      <w:divBdr>
        <w:top w:val="none" w:sz="0" w:space="0" w:color="auto"/>
        <w:left w:val="none" w:sz="0" w:space="0" w:color="auto"/>
        <w:bottom w:val="none" w:sz="0" w:space="0" w:color="auto"/>
        <w:right w:val="none" w:sz="0" w:space="0" w:color="auto"/>
      </w:divBdr>
      <w:divsChild>
        <w:div w:id="821502720">
          <w:marLeft w:val="0"/>
          <w:marRight w:val="0"/>
          <w:marTop w:val="0"/>
          <w:marBottom w:val="0"/>
          <w:divBdr>
            <w:top w:val="none" w:sz="0" w:space="0" w:color="auto"/>
            <w:left w:val="none" w:sz="0" w:space="0" w:color="auto"/>
            <w:bottom w:val="none" w:sz="0" w:space="0" w:color="auto"/>
            <w:right w:val="none" w:sz="0" w:space="0" w:color="auto"/>
          </w:divBdr>
        </w:div>
      </w:divsChild>
    </w:div>
    <w:div w:id="1583372432">
      <w:bodyDiv w:val="1"/>
      <w:marLeft w:val="0"/>
      <w:marRight w:val="0"/>
      <w:marTop w:val="0"/>
      <w:marBottom w:val="0"/>
      <w:divBdr>
        <w:top w:val="none" w:sz="0" w:space="0" w:color="auto"/>
        <w:left w:val="none" w:sz="0" w:space="0" w:color="auto"/>
        <w:bottom w:val="none" w:sz="0" w:space="0" w:color="auto"/>
        <w:right w:val="none" w:sz="0" w:space="0" w:color="auto"/>
      </w:divBdr>
    </w:div>
    <w:div w:id="1666397841">
      <w:bodyDiv w:val="1"/>
      <w:marLeft w:val="0"/>
      <w:marRight w:val="0"/>
      <w:marTop w:val="0"/>
      <w:marBottom w:val="0"/>
      <w:divBdr>
        <w:top w:val="none" w:sz="0" w:space="0" w:color="auto"/>
        <w:left w:val="none" w:sz="0" w:space="0" w:color="auto"/>
        <w:bottom w:val="none" w:sz="0" w:space="0" w:color="auto"/>
        <w:right w:val="none" w:sz="0" w:space="0" w:color="auto"/>
      </w:divBdr>
    </w:div>
    <w:div w:id="1752966771">
      <w:bodyDiv w:val="1"/>
      <w:marLeft w:val="0"/>
      <w:marRight w:val="0"/>
      <w:marTop w:val="0"/>
      <w:marBottom w:val="0"/>
      <w:divBdr>
        <w:top w:val="none" w:sz="0" w:space="0" w:color="auto"/>
        <w:left w:val="none" w:sz="0" w:space="0" w:color="auto"/>
        <w:bottom w:val="none" w:sz="0" w:space="0" w:color="auto"/>
        <w:right w:val="none" w:sz="0" w:space="0" w:color="auto"/>
      </w:divBdr>
      <w:divsChild>
        <w:div w:id="83827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348771">
      <w:bodyDiv w:val="1"/>
      <w:marLeft w:val="0"/>
      <w:marRight w:val="0"/>
      <w:marTop w:val="0"/>
      <w:marBottom w:val="0"/>
      <w:divBdr>
        <w:top w:val="none" w:sz="0" w:space="0" w:color="auto"/>
        <w:left w:val="none" w:sz="0" w:space="0" w:color="auto"/>
        <w:bottom w:val="none" w:sz="0" w:space="0" w:color="auto"/>
        <w:right w:val="none" w:sz="0" w:space="0" w:color="auto"/>
      </w:divBdr>
      <w:divsChild>
        <w:div w:id="496313720">
          <w:marLeft w:val="979"/>
          <w:marRight w:val="0"/>
          <w:marTop w:val="0"/>
          <w:marBottom w:val="0"/>
          <w:divBdr>
            <w:top w:val="none" w:sz="0" w:space="0" w:color="auto"/>
            <w:left w:val="none" w:sz="0" w:space="0" w:color="auto"/>
            <w:bottom w:val="none" w:sz="0" w:space="0" w:color="auto"/>
            <w:right w:val="none" w:sz="0" w:space="0" w:color="auto"/>
          </w:divBdr>
        </w:div>
        <w:div w:id="1646617995">
          <w:marLeft w:val="432"/>
          <w:marRight w:val="0"/>
          <w:marTop w:val="0"/>
          <w:marBottom w:val="0"/>
          <w:divBdr>
            <w:top w:val="none" w:sz="0" w:space="0" w:color="auto"/>
            <w:left w:val="none" w:sz="0" w:space="0" w:color="auto"/>
            <w:bottom w:val="none" w:sz="0" w:space="0" w:color="auto"/>
            <w:right w:val="none" w:sz="0" w:space="0" w:color="auto"/>
          </w:divBdr>
        </w:div>
        <w:div w:id="2102406340">
          <w:marLeft w:val="979"/>
          <w:marRight w:val="0"/>
          <w:marTop w:val="0"/>
          <w:marBottom w:val="0"/>
          <w:divBdr>
            <w:top w:val="none" w:sz="0" w:space="0" w:color="auto"/>
            <w:left w:val="none" w:sz="0" w:space="0" w:color="auto"/>
            <w:bottom w:val="none" w:sz="0" w:space="0" w:color="auto"/>
            <w:right w:val="none" w:sz="0" w:space="0" w:color="auto"/>
          </w:divBdr>
        </w:div>
      </w:divsChild>
    </w:div>
    <w:div w:id="1876650631">
      <w:bodyDiv w:val="1"/>
      <w:marLeft w:val="0"/>
      <w:marRight w:val="0"/>
      <w:marTop w:val="0"/>
      <w:marBottom w:val="0"/>
      <w:divBdr>
        <w:top w:val="none" w:sz="0" w:space="0" w:color="auto"/>
        <w:left w:val="none" w:sz="0" w:space="0" w:color="auto"/>
        <w:bottom w:val="none" w:sz="0" w:space="0" w:color="auto"/>
        <w:right w:val="none" w:sz="0" w:space="0" w:color="auto"/>
      </w:divBdr>
      <w:divsChild>
        <w:div w:id="51539668">
          <w:marLeft w:val="0"/>
          <w:marRight w:val="0"/>
          <w:marTop w:val="0"/>
          <w:marBottom w:val="0"/>
          <w:divBdr>
            <w:top w:val="none" w:sz="0" w:space="0" w:color="auto"/>
            <w:left w:val="none" w:sz="0" w:space="0" w:color="auto"/>
            <w:bottom w:val="none" w:sz="0" w:space="0" w:color="auto"/>
            <w:right w:val="none" w:sz="0" w:space="0" w:color="auto"/>
          </w:divBdr>
        </w:div>
      </w:divsChild>
    </w:div>
    <w:div w:id="1921329666">
      <w:bodyDiv w:val="1"/>
      <w:marLeft w:val="0"/>
      <w:marRight w:val="0"/>
      <w:marTop w:val="0"/>
      <w:marBottom w:val="0"/>
      <w:divBdr>
        <w:top w:val="none" w:sz="0" w:space="0" w:color="auto"/>
        <w:left w:val="none" w:sz="0" w:space="0" w:color="auto"/>
        <w:bottom w:val="none" w:sz="0" w:space="0" w:color="auto"/>
        <w:right w:val="none" w:sz="0" w:space="0" w:color="auto"/>
      </w:divBdr>
      <w:divsChild>
        <w:div w:id="1173639644">
          <w:marLeft w:val="0"/>
          <w:marRight w:val="0"/>
          <w:marTop w:val="0"/>
          <w:marBottom w:val="0"/>
          <w:divBdr>
            <w:top w:val="none" w:sz="0" w:space="0" w:color="auto"/>
            <w:left w:val="none" w:sz="0" w:space="0" w:color="auto"/>
            <w:bottom w:val="none" w:sz="0" w:space="0" w:color="auto"/>
            <w:right w:val="none" w:sz="0" w:space="0" w:color="auto"/>
          </w:divBdr>
        </w:div>
      </w:divsChild>
    </w:div>
    <w:div w:id="1932472983">
      <w:bodyDiv w:val="1"/>
      <w:marLeft w:val="0"/>
      <w:marRight w:val="0"/>
      <w:marTop w:val="0"/>
      <w:marBottom w:val="0"/>
      <w:divBdr>
        <w:top w:val="none" w:sz="0" w:space="0" w:color="auto"/>
        <w:left w:val="none" w:sz="0" w:space="0" w:color="auto"/>
        <w:bottom w:val="none" w:sz="0" w:space="0" w:color="auto"/>
        <w:right w:val="none" w:sz="0" w:space="0" w:color="auto"/>
      </w:divBdr>
    </w:div>
    <w:div w:id="1939169317">
      <w:bodyDiv w:val="1"/>
      <w:marLeft w:val="0"/>
      <w:marRight w:val="0"/>
      <w:marTop w:val="0"/>
      <w:marBottom w:val="0"/>
      <w:divBdr>
        <w:top w:val="none" w:sz="0" w:space="0" w:color="auto"/>
        <w:left w:val="none" w:sz="0" w:space="0" w:color="auto"/>
        <w:bottom w:val="none" w:sz="0" w:space="0" w:color="auto"/>
        <w:right w:val="none" w:sz="0" w:space="0" w:color="auto"/>
      </w:divBdr>
      <w:divsChild>
        <w:div w:id="103158875">
          <w:marLeft w:val="432"/>
          <w:marRight w:val="0"/>
          <w:marTop w:val="0"/>
          <w:marBottom w:val="0"/>
          <w:divBdr>
            <w:top w:val="none" w:sz="0" w:space="0" w:color="auto"/>
            <w:left w:val="none" w:sz="0" w:space="0" w:color="auto"/>
            <w:bottom w:val="none" w:sz="0" w:space="0" w:color="auto"/>
            <w:right w:val="none" w:sz="0" w:space="0" w:color="auto"/>
          </w:divBdr>
        </w:div>
      </w:divsChild>
    </w:div>
    <w:div w:id="2030638340">
      <w:bodyDiv w:val="1"/>
      <w:marLeft w:val="0"/>
      <w:marRight w:val="0"/>
      <w:marTop w:val="0"/>
      <w:marBottom w:val="0"/>
      <w:divBdr>
        <w:top w:val="none" w:sz="0" w:space="0" w:color="auto"/>
        <w:left w:val="none" w:sz="0" w:space="0" w:color="auto"/>
        <w:bottom w:val="none" w:sz="0" w:space="0" w:color="auto"/>
        <w:right w:val="none" w:sz="0" w:space="0" w:color="auto"/>
      </w:divBdr>
      <w:divsChild>
        <w:div w:id="530194297">
          <w:marLeft w:val="0"/>
          <w:marRight w:val="0"/>
          <w:marTop w:val="0"/>
          <w:marBottom w:val="0"/>
          <w:divBdr>
            <w:top w:val="none" w:sz="0" w:space="0" w:color="auto"/>
            <w:left w:val="none" w:sz="0" w:space="0" w:color="auto"/>
            <w:bottom w:val="none" w:sz="0" w:space="0" w:color="auto"/>
            <w:right w:val="none" w:sz="0" w:space="0" w:color="auto"/>
          </w:divBdr>
          <w:divsChild>
            <w:div w:id="35205167">
              <w:marLeft w:val="0"/>
              <w:marRight w:val="0"/>
              <w:marTop w:val="0"/>
              <w:marBottom w:val="0"/>
              <w:divBdr>
                <w:top w:val="none" w:sz="0" w:space="0" w:color="auto"/>
                <w:left w:val="none" w:sz="0" w:space="0" w:color="auto"/>
                <w:bottom w:val="none" w:sz="0" w:space="0" w:color="auto"/>
                <w:right w:val="none" w:sz="0" w:space="0" w:color="auto"/>
              </w:divBdr>
              <w:divsChild>
                <w:div w:id="2080442065">
                  <w:marLeft w:val="0"/>
                  <w:marRight w:val="0"/>
                  <w:marTop w:val="0"/>
                  <w:marBottom w:val="0"/>
                  <w:divBdr>
                    <w:top w:val="none" w:sz="0" w:space="0" w:color="auto"/>
                    <w:left w:val="none" w:sz="0" w:space="0" w:color="auto"/>
                    <w:bottom w:val="none" w:sz="0" w:space="0" w:color="auto"/>
                    <w:right w:val="none" w:sz="0" w:space="0" w:color="auto"/>
                  </w:divBdr>
                  <w:divsChild>
                    <w:div w:id="3794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4950">
              <w:marLeft w:val="0"/>
              <w:marRight w:val="0"/>
              <w:marTop w:val="0"/>
              <w:marBottom w:val="0"/>
              <w:divBdr>
                <w:top w:val="none" w:sz="0" w:space="0" w:color="auto"/>
                <w:left w:val="none" w:sz="0" w:space="0" w:color="auto"/>
                <w:bottom w:val="none" w:sz="0" w:space="0" w:color="auto"/>
                <w:right w:val="none" w:sz="0" w:space="0" w:color="auto"/>
              </w:divBdr>
              <w:divsChild>
                <w:div w:id="1201821942">
                  <w:marLeft w:val="0"/>
                  <w:marRight w:val="0"/>
                  <w:marTop w:val="0"/>
                  <w:marBottom w:val="0"/>
                  <w:divBdr>
                    <w:top w:val="none" w:sz="0" w:space="0" w:color="auto"/>
                    <w:left w:val="none" w:sz="0" w:space="0" w:color="auto"/>
                    <w:bottom w:val="none" w:sz="0" w:space="0" w:color="auto"/>
                    <w:right w:val="none" w:sz="0" w:space="0" w:color="auto"/>
                  </w:divBdr>
                </w:div>
              </w:divsChild>
            </w:div>
            <w:div w:id="150369452">
              <w:marLeft w:val="0"/>
              <w:marRight w:val="0"/>
              <w:marTop w:val="0"/>
              <w:marBottom w:val="0"/>
              <w:divBdr>
                <w:top w:val="none" w:sz="0" w:space="0" w:color="auto"/>
                <w:left w:val="none" w:sz="0" w:space="0" w:color="auto"/>
                <w:bottom w:val="none" w:sz="0" w:space="0" w:color="auto"/>
                <w:right w:val="none" w:sz="0" w:space="0" w:color="auto"/>
              </w:divBdr>
              <w:divsChild>
                <w:div w:id="300574984">
                  <w:marLeft w:val="0"/>
                  <w:marRight w:val="0"/>
                  <w:marTop w:val="0"/>
                  <w:marBottom w:val="0"/>
                  <w:divBdr>
                    <w:top w:val="none" w:sz="0" w:space="0" w:color="auto"/>
                    <w:left w:val="none" w:sz="0" w:space="0" w:color="auto"/>
                    <w:bottom w:val="none" w:sz="0" w:space="0" w:color="auto"/>
                    <w:right w:val="none" w:sz="0" w:space="0" w:color="auto"/>
                  </w:divBdr>
                  <w:divsChild>
                    <w:div w:id="1394505627">
                      <w:marLeft w:val="0"/>
                      <w:marRight w:val="0"/>
                      <w:marTop w:val="0"/>
                      <w:marBottom w:val="0"/>
                      <w:divBdr>
                        <w:top w:val="none" w:sz="0" w:space="0" w:color="auto"/>
                        <w:left w:val="none" w:sz="0" w:space="0" w:color="auto"/>
                        <w:bottom w:val="none" w:sz="0" w:space="0" w:color="auto"/>
                        <w:right w:val="none" w:sz="0" w:space="0" w:color="auto"/>
                      </w:divBdr>
                    </w:div>
                    <w:div w:id="1645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8733">
              <w:marLeft w:val="0"/>
              <w:marRight w:val="0"/>
              <w:marTop w:val="0"/>
              <w:marBottom w:val="0"/>
              <w:divBdr>
                <w:top w:val="none" w:sz="0" w:space="0" w:color="auto"/>
                <w:left w:val="none" w:sz="0" w:space="0" w:color="auto"/>
                <w:bottom w:val="none" w:sz="0" w:space="0" w:color="auto"/>
                <w:right w:val="none" w:sz="0" w:space="0" w:color="auto"/>
              </w:divBdr>
              <w:divsChild>
                <w:div w:id="509563016">
                  <w:marLeft w:val="0"/>
                  <w:marRight w:val="0"/>
                  <w:marTop w:val="0"/>
                  <w:marBottom w:val="0"/>
                  <w:divBdr>
                    <w:top w:val="none" w:sz="0" w:space="0" w:color="auto"/>
                    <w:left w:val="none" w:sz="0" w:space="0" w:color="auto"/>
                    <w:bottom w:val="none" w:sz="0" w:space="0" w:color="auto"/>
                    <w:right w:val="none" w:sz="0" w:space="0" w:color="auto"/>
                  </w:divBdr>
                </w:div>
              </w:divsChild>
            </w:div>
            <w:div w:id="475297920">
              <w:marLeft w:val="0"/>
              <w:marRight w:val="0"/>
              <w:marTop w:val="0"/>
              <w:marBottom w:val="0"/>
              <w:divBdr>
                <w:top w:val="none" w:sz="0" w:space="0" w:color="auto"/>
                <w:left w:val="none" w:sz="0" w:space="0" w:color="auto"/>
                <w:bottom w:val="none" w:sz="0" w:space="0" w:color="auto"/>
                <w:right w:val="none" w:sz="0" w:space="0" w:color="auto"/>
              </w:divBdr>
              <w:divsChild>
                <w:div w:id="1409040903">
                  <w:marLeft w:val="0"/>
                  <w:marRight w:val="0"/>
                  <w:marTop w:val="0"/>
                  <w:marBottom w:val="0"/>
                  <w:divBdr>
                    <w:top w:val="none" w:sz="0" w:space="0" w:color="auto"/>
                    <w:left w:val="none" w:sz="0" w:space="0" w:color="auto"/>
                    <w:bottom w:val="none" w:sz="0" w:space="0" w:color="auto"/>
                    <w:right w:val="none" w:sz="0" w:space="0" w:color="auto"/>
                  </w:divBdr>
                </w:div>
              </w:divsChild>
            </w:div>
            <w:div w:id="501316363">
              <w:marLeft w:val="0"/>
              <w:marRight w:val="0"/>
              <w:marTop w:val="0"/>
              <w:marBottom w:val="0"/>
              <w:divBdr>
                <w:top w:val="none" w:sz="0" w:space="0" w:color="auto"/>
                <w:left w:val="none" w:sz="0" w:space="0" w:color="auto"/>
                <w:bottom w:val="none" w:sz="0" w:space="0" w:color="auto"/>
                <w:right w:val="none" w:sz="0" w:space="0" w:color="auto"/>
              </w:divBdr>
              <w:divsChild>
                <w:div w:id="437067288">
                  <w:marLeft w:val="0"/>
                  <w:marRight w:val="0"/>
                  <w:marTop w:val="0"/>
                  <w:marBottom w:val="0"/>
                  <w:divBdr>
                    <w:top w:val="none" w:sz="0" w:space="0" w:color="auto"/>
                    <w:left w:val="none" w:sz="0" w:space="0" w:color="auto"/>
                    <w:bottom w:val="none" w:sz="0" w:space="0" w:color="auto"/>
                    <w:right w:val="none" w:sz="0" w:space="0" w:color="auto"/>
                  </w:divBdr>
                  <w:divsChild>
                    <w:div w:id="237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4323">
              <w:marLeft w:val="0"/>
              <w:marRight w:val="0"/>
              <w:marTop w:val="0"/>
              <w:marBottom w:val="0"/>
              <w:divBdr>
                <w:top w:val="none" w:sz="0" w:space="0" w:color="auto"/>
                <w:left w:val="none" w:sz="0" w:space="0" w:color="auto"/>
                <w:bottom w:val="none" w:sz="0" w:space="0" w:color="auto"/>
                <w:right w:val="none" w:sz="0" w:space="0" w:color="auto"/>
              </w:divBdr>
              <w:divsChild>
                <w:div w:id="595018521">
                  <w:marLeft w:val="0"/>
                  <w:marRight w:val="0"/>
                  <w:marTop w:val="0"/>
                  <w:marBottom w:val="0"/>
                  <w:divBdr>
                    <w:top w:val="none" w:sz="0" w:space="0" w:color="auto"/>
                    <w:left w:val="none" w:sz="0" w:space="0" w:color="auto"/>
                    <w:bottom w:val="none" w:sz="0" w:space="0" w:color="auto"/>
                    <w:right w:val="none" w:sz="0" w:space="0" w:color="auto"/>
                  </w:divBdr>
                  <w:divsChild>
                    <w:div w:id="1116365047">
                      <w:marLeft w:val="0"/>
                      <w:marRight w:val="0"/>
                      <w:marTop w:val="0"/>
                      <w:marBottom w:val="0"/>
                      <w:divBdr>
                        <w:top w:val="none" w:sz="0" w:space="0" w:color="auto"/>
                        <w:left w:val="none" w:sz="0" w:space="0" w:color="auto"/>
                        <w:bottom w:val="none" w:sz="0" w:space="0" w:color="auto"/>
                        <w:right w:val="none" w:sz="0" w:space="0" w:color="auto"/>
                      </w:divBdr>
                    </w:div>
                    <w:div w:id="21280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4836">
              <w:marLeft w:val="0"/>
              <w:marRight w:val="0"/>
              <w:marTop w:val="0"/>
              <w:marBottom w:val="0"/>
              <w:divBdr>
                <w:top w:val="none" w:sz="0" w:space="0" w:color="auto"/>
                <w:left w:val="none" w:sz="0" w:space="0" w:color="auto"/>
                <w:bottom w:val="none" w:sz="0" w:space="0" w:color="auto"/>
                <w:right w:val="none" w:sz="0" w:space="0" w:color="auto"/>
              </w:divBdr>
              <w:divsChild>
                <w:div w:id="615716990">
                  <w:marLeft w:val="0"/>
                  <w:marRight w:val="0"/>
                  <w:marTop w:val="0"/>
                  <w:marBottom w:val="0"/>
                  <w:divBdr>
                    <w:top w:val="none" w:sz="0" w:space="0" w:color="auto"/>
                    <w:left w:val="none" w:sz="0" w:space="0" w:color="auto"/>
                    <w:bottom w:val="none" w:sz="0" w:space="0" w:color="auto"/>
                    <w:right w:val="none" w:sz="0" w:space="0" w:color="auto"/>
                  </w:divBdr>
                </w:div>
              </w:divsChild>
            </w:div>
            <w:div w:id="718473686">
              <w:marLeft w:val="0"/>
              <w:marRight w:val="0"/>
              <w:marTop w:val="0"/>
              <w:marBottom w:val="0"/>
              <w:divBdr>
                <w:top w:val="none" w:sz="0" w:space="0" w:color="auto"/>
                <w:left w:val="none" w:sz="0" w:space="0" w:color="auto"/>
                <w:bottom w:val="none" w:sz="0" w:space="0" w:color="auto"/>
                <w:right w:val="none" w:sz="0" w:space="0" w:color="auto"/>
              </w:divBdr>
              <w:divsChild>
                <w:div w:id="282663131">
                  <w:marLeft w:val="0"/>
                  <w:marRight w:val="0"/>
                  <w:marTop w:val="0"/>
                  <w:marBottom w:val="0"/>
                  <w:divBdr>
                    <w:top w:val="none" w:sz="0" w:space="0" w:color="auto"/>
                    <w:left w:val="none" w:sz="0" w:space="0" w:color="auto"/>
                    <w:bottom w:val="none" w:sz="0" w:space="0" w:color="auto"/>
                    <w:right w:val="none" w:sz="0" w:space="0" w:color="auto"/>
                  </w:divBdr>
                </w:div>
              </w:divsChild>
            </w:div>
            <w:div w:id="758672508">
              <w:marLeft w:val="0"/>
              <w:marRight w:val="0"/>
              <w:marTop w:val="0"/>
              <w:marBottom w:val="0"/>
              <w:divBdr>
                <w:top w:val="none" w:sz="0" w:space="0" w:color="auto"/>
                <w:left w:val="none" w:sz="0" w:space="0" w:color="auto"/>
                <w:bottom w:val="none" w:sz="0" w:space="0" w:color="auto"/>
                <w:right w:val="none" w:sz="0" w:space="0" w:color="auto"/>
              </w:divBdr>
              <w:divsChild>
                <w:div w:id="484468911">
                  <w:marLeft w:val="0"/>
                  <w:marRight w:val="0"/>
                  <w:marTop w:val="0"/>
                  <w:marBottom w:val="0"/>
                  <w:divBdr>
                    <w:top w:val="none" w:sz="0" w:space="0" w:color="auto"/>
                    <w:left w:val="none" w:sz="0" w:space="0" w:color="auto"/>
                    <w:bottom w:val="none" w:sz="0" w:space="0" w:color="auto"/>
                    <w:right w:val="none" w:sz="0" w:space="0" w:color="auto"/>
                  </w:divBdr>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922253940">
                  <w:marLeft w:val="0"/>
                  <w:marRight w:val="0"/>
                  <w:marTop w:val="0"/>
                  <w:marBottom w:val="0"/>
                  <w:divBdr>
                    <w:top w:val="none" w:sz="0" w:space="0" w:color="auto"/>
                    <w:left w:val="none" w:sz="0" w:space="0" w:color="auto"/>
                    <w:bottom w:val="none" w:sz="0" w:space="0" w:color="auto"/>
                    <w:right w:val="none" w:sz="0" w:space="0" w:color="auto"/>
                  </w:divBdr>
                </w:div>
              </w:divsChild>
            </w:div>
            <w:div w:id="1165828703">
              <w:marLeft w:val="0"/>
              <w:marRight w:val="0"/>
              <w:marTop w:val="0"/>
              <w:marBottom w:val="0"/>
              <w:divBdr>
                <w:top w:val="none" w:sz="0" w:space="0" w:color="auto"/>
                <w:left w:val="none" w:sz="0" w:space="0" w:color="auto"/>
                <w:bottom w:val="none" w:sz="0" w:space="0" w:color="auto"/>
                <w:right w:val="none" w:sz="0" w:space="0" w:color="auto"/>
              </w:divBdr>
              <w:divsChild>
                <w:div w:id="1749033821">
                  <w:marLeft w:val="0"/>
                  <w:marRight w:val="0"/>
                  <w:marTop w:val="0"/>
                  <w:marBottom w:val="0"/>
                  <w:divBdr>
                    <w:top w:val="none" w:sz="0" w:space="0" w:color="auto"/>
                    <w:left w:val="none" w:sz="0" w:space="0" w:color="auto"/>
                    <w:bottom w:val="none" w:sz="0" w:space="0" w:color="auto"/>
                    <w:right w:val="none" w:sz="0" w:space="0" w:color="auto"/>
                  </w:divBdr>
                  <w:divsChild>
                    <w:div w:id="17841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4790">
              <w:marLeft w:val="0"/>
              <w:marRight w:val="0"/>
              <w:marTop w:val="0"/>
              <w:marBottom w:val="0"/>
              <w:divBdr>
                <w:top w:val="none" w:sz="0" w:space="0" w:color="auto"/>
                <w:left w:val="none" w:sz="0" w:space="0" w:color="auto"/>
                <w:bottom w:val="none" w:sz="0" w:space="0" w:color="auto"/>
                <w:right w:val="none" w:sz="0" w:space="0" w:color="auto"/>
              </w:divBdr>
              <w:divsChild>
                <w:div w:id="530729137">
                  <w:marLeft w:val="0"/>
                  <w:marRight w:val="0"/>
                  <w:marTop w:val="0"/>
                  <w:marBottom w:val="0"/>
                  <w:divBdr>
                    <w:top w:val="none" w:sz="0" w:space="0" w:color="auto"/>
                    <w:left w:val="none" w:sz="0" w:space="0" w:color="auto"/>
                    <w:bottom w:val="none" w:sz="0" w:space="0" w:color="auto"/>
                    <w:right w:val="none" w:sz="0" w:space="0" w:color="auto"/>
                  </w:divBdr>
                  <w:divsChild>
                    <w:div w:id="1472866664">
                      <w:marLeft w:val="0"/>
                      <w:marRight w:val="0"/>
                      <w:marTop w:val="0"/>
                      <w:marBottom w:val="0"/>
                      <w:divBdr>
                        <w:top w:val="none" w:sz="0" w:space="0" w:color="auto"/>
                        <w:left w:val="none" w:sz="0" w:space="0" w:color="auto"/>
                        <w:bottom w:val="none" w:sz="0" w:space="0" w:color="auto"/>
                        <w:right w:val="none" w:sz="0" w:space="0" w:color="auto"/>
                      </w:divBdr>
                    </w:div>
                    <w:div w:id="17804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1617">
              <w:marLeft w:val="0"/>
              <w:marRight w:val="0"/>
              <w:marTop w:val="0"/>
              <w:marBottom w:val="0"/>
              <w:divBdr>
                <w:top w:val="none" w:sz="0" w:space="0" w:color="auto"/>
                <w:left w:val="none" w:sz="0" w:space="0" w:color="auto"/>
                <w:bottom w:val="none" w:sz="0" w:space="0" w:color="auto"/>
                <w:right w:val="none" w:sz="0" w:space="0" w:color="auto"/>
              </w:divBdr>
              <w:divsChild>
                <w:div w:id="1418988343">
                  <w:marLeft w:val="0"/>
                  <w:marRight w:val="0"/>
                  <w:marTop w:val="0"/>
                  <w:marBottom w:val="0"/>
                  <w:divBdr>
                    <w:top w:val="none" w:sz="0" w:space="0" w:color="auto"/>
                    <w:left w:val="none" w:sz="0" w:space="0" w:color="auto"/>
                    <w:bottom w:val="none" w:sz="0" w:space="0" w:color="auto"/>
                    <w:right w:val="none" w:sz="0" w:space="0" w:color="auto"/>
                  </w:divBdr>
                  <w:divsChild>
                    <w:div w:id="2066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2431">
              <w:marLeft w:val="0"/>
              <w:marRight w:val="0"/>
              <w:marTop w:val="0"/>
              <w:marBottom w:val="0"/>
              <w:divBdr>
                <w:top w:val="none" w:sz="0" w:space="0" w:color="auto"/>
                <w:left w:val="none" w:sz="0" w:space="0" w:color="auto"/>
                <w:bottom w:val="none" w:sz="0" w:space="0" w:color="auto"/>
                <w:right w:val="none" w:sz="0" w:space="0" w:color="auto"/>
              </w:divBdr>
              <w:divsChild>
                <w:div w:id="1825581932">
                  <w:marLeft w:val="0"/>
                  <w:marRight w:val="0"/>
                  <w:marTop w:val="0"/>
                  <w:marBottom w:val="0"/>
                  <w:divBdr>
                    <w:top w:val="none" w:sz="0" w:space="0" w:color="auto"/>
                    <w:left w:val="none" w:sz="0" w:space="0" w:color="auto"/>
                    <w:bottom w:val="none" w:sz="0" w:space="0" w:color="auto"/>
                    <w:right w:val="none" w:sz="0" w:space="0" w:color="auto"/>
                  </w:divBdr>
                  <w:divsChild>
                    <w:div w:id="1615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536">
              <w:marLeft w:val="0"/>
              <w:marRight w:val="0"/>
              <w:marTop w:val="0"/>
              <w:marBottom w:val="0"/>
              <w:divBdr>
                <w:top w:val="none" w:sz="0" w:space="0" w:color="auto"/>
                <w:left w:val="none" w:sz="0" w:space="0" w:color="auto"/>
                <w:bottom w:val="none" w:sz="0" w:space="0" w:color="auto"/>
                <w:right w:val="none" w:sz="0" w:space="0" w:color="auto"/>
              </w:divBdr>
              <w:divsChild>
                <w:div w:id="778796303">
                  <w:marLeft w:val="0"/>
                  <w:marRight w:val="0"/>
                  <w:marTop w:val="0"/>
                  <w:marBottom w:val="0"/>
                  <w:divBdr>
                    <w:top w:val="none" w:sz="0" w:space="0" w:color="auto"/>
                    <w:left w:val="none" w:sz="0" w:space="0" w:color="auto"/>
                    <w:bottom w:val="none" w:sz="0" w:space="0" w:color="auto"/>
                    <w:right w:val="none" w:sz="0" w:space="0" w:color="auto"/>
                  </w:divBdr>
                  <w:divsChild>
                    <w:div w:id="2135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3853">
              <w:marLeft w:val="0"/>
              <w:marRight w:val="0"/>
              <w:marTop w:val="0"/>
              <w:marBottom w:val="0"/>
              <w:divBdr>
                <w:top w:val="none" w:sz="0" w:space="0" w:color="auto"/>
                <w:left w:val="none" w:sz="0" w:space="0" w:color="auto"/>
                <w:bottom w:val="none" w:sz="0" w:space="0" w:color="auto"/>
                <w:right w:val="none" w:sz="0" w:space="0" w:color="auto"/>
              </w:divBdr>
              <w:divsChild>
                <w:div w:id="1689285679">
                  <w:marLeft w:val="0"/>
                  <w:marRight w:val="0"/>
                  <w:marTop w:val="0"/>
                  <w:marBottom w:val="0"/>
                  <w:divBdr>
                    <w:top w:val="none" w:sz="0" w:space="0" w:color="auto"/>
                    <w:left w:val="none" w:sz="0" w:space="0" w:color="auto"/>
                    <w:bottom w:val="none" w:sz="0" w:space="0" w:color="auto"/>
                    <w:right w:val="none" w:sz="0" w:space="0" w:color="auto"/>
                  </w:divBdr>
                  <w:divsChild>
                    <w:div w:id="8166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3128">
              <w:marLeft w:val="0"/>
              <w:marRight w:val="0"/>
              <w:marTop w:val="0"/>
              <w:marBottom w:val="0"/>
              <w:divBdr>
                <w:top w:val="none" w:sz="0" w:space="0" w:color="auto"/>
                <w:left w:val="none" w:sz="0" w:space="0" w:color="auto"/>
                <w:bottom w:val="none" w:sz="0" w:space="0" w:color="auto"/>
                <w:right w:val="none" w:sz="0" w:space="0" w:color="auto"/>
              </w:divBdr>
              <w:divsChild>
                <w:div w:id="1765418130">
                  <w:marLeft w:val="0"/>
                  <w:marRight w:val="0"/>
                  <w:marTop w:val="0"/>
                  <w:marBottom w:val="0"/>
                  <w:divBdr>
                    <w:top w:val="none" w:sz="0" w:space="0" w:color="auto"/>
                    <w:left w:val="none" w:sz="0" w:space="0" w:color="auto"/>
                    <w:bottom w:val="none" w:sz="0" w:space="0" w:color="auto"/>
                    <w:right w:val="none" w:sz="0" w:space="0" w:color="auto"/>
                  </w:divBdr>
                  <w:divsChild>
                    <w:div w:id="206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7959">
              <w:marLeft w:val="0"/>
              <w:marRight w:val="0"/>
              <w:marTop w:val="0"/>
              <w:marBottom w:val="0"/>
              <w:divBdr>
                <w:top w:val="none" w:sz="0" w:space="0" w:color="auto"/>
                <w:left w:val="none" w:sz="0" w:space="0" w:color="auto"/>
                <w:bottom w:val="none" w:sz="0" w:space="0" w:color="auto"/>
                <w:right w:val="none" w:sz="0" w:space="0" w:color="auto"/>
              </w:divBdr>
              <w:divsChild>
                <w:div w:id="12868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7707">
      <w:bodyDiv w:val="1"/>
      <w:marLeft w:val="0"/>
      <w:marRight w:val="0"/>
      <w:marTop w:val="0"/>
      <w:marBottom w:val="0"/>
      <w:divBdr>
        <w:top w:val="none" w:sz="0" w:space="0" w:color="auto"/>
        <w:left w:val="none" w:sz="0" w:space="0" w:color="auto"/>
        <w:bottom w:val="none" w:sz="0" w:space="0" w:color="auto"/>
        <w:right w:val="none" w:sz="0" w:space="0" w:color="auto"/>
      </w:divBdr>
    </w:div>
    <w:div w:id="2103141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4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news/10382000" TargetMode="External"/><Relationship Id="rId20" Type="http://schemas.openxmlformats.org/officeDocument/2006/relationships/hyperlink" Target="http://www.independent.co.uk/news/uk/politics/emergency-budget-2010-at-a-glance-2007350.html" TargetMode="External"/><Relationship Id="rId21" Type="http://schemas.openxmlformats.org/officeDocument/2006/relationships/hyperlink" Target="http://www.telegraph.co.uk/news/uknews/crime/9485096/Pc-Keith-Blakelock-Murder-on-Farms-darkest-night.html" TargetMode="External"/><Relationship Id="rId22" Type="http://schemas.openxmlformats.org/officeDocument/2006/relationships/hyperlink" Target="http://www.islingtontribune.com/news/2011/aug/riots-professor-richard-wilkinson-inequality-and-its-link-weeks-civil-unrest" TargetMode="External"/><Relationship Id="rId23" Type="http://schemas.openxmlformats.org/officeDocument/2006/relationships/hyperlink" Target="http://www.guardian.co.uk/commentisfree/2012/aug/05/riots-inequality-poverty-self-esteem?CMP=twt_gu" TargetMode="External"/><Relationship Id="rId24" Type="http://schemas.openxmlformats.org/officeDocument/2006/relationships/hyperlink" Target="http://www.lrb.co.uk/2011/08/19/slavoj-zizek/shoplifters-of-the-world-unit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bc.co.uk/news/uk-politics-14524834" TargetMode="External"/><Relationship Id="rId11" Type="http://schemas.openxmlformats.org/officeDocument/2006/relationships/hyperlink" Target="http://www.bbc.co.uk/news/uk-england-london-13520669" TargetMode="External"/><Relationship Id="rId12" Type="http://schemas.openxmlformats.org/officeDocument/2006/relationships/hyperlink" Target="http://www.dailymail.co.uk/news/article-2026239/UK-riots-Tear-sentencing-guidelines-jail-EVERY-looter-magistrates-told.html" TargetMode="External"/><Relationship Id="rId13" Type="http://schemas.openxmlformats.org/officeDocument/2006/relationships/hyperlink" Target="http://www.direct.gov.uk/prod_consum_dg/groups/dg_digitalassets/@dg/@en/documents/digitalasset/dg_187876.pdf" TargetMode="External"/><Relationship Id="rId14" Type="http://schemas.openxmlformats.org/officeDocument/2006/relationships/hyperlink" Target="http://www.guardian.co.uk/uk/2011/sep/07/uk-riots-courts-dock-benefits" TargetMode="External"/><Relationship Id="rId15" Type="http://schemas.openxmlformats.org/officeDocument/2006/relationships/hyperlink" Target="http://www.guardian.co.uk/uk/2011/aug/15/england-riots-poverty-evictions-benefits" TargetMode="External"/><Relationship Id="rId16" Type="http://schemas.openxmlformats.org/officeDocument/2006/relationships/hyperlink" Target="http://www.guardian.co.uk/housing-network/2011/aug/10/council-seeks-eviction-for-looters" TargetMode="External"/><Relationship Id="rId17" Type="http://schemas.openxmlformats.org/officeDocument/2006/relationships/hyperlink" Target="http://www.guardian.co.uk/politics/2012/aug/12/riots-prison-sentence-david-lammy" TargetMode="External"/><Relationship Id="rId18" Type="http://schemas.openxmlformats.org/officeDocument/2006/relationships/hyperlink" Target="http://www.hm-treasury.gov.uk/2010_june_budget.htm" TargetMode="External"/><Relationship Id="rId19" Type="http://schemas.openxmlformats.org/officeDocument/2006/relationships/hyperlink" Target="http://bit.ly/OMcbt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C84D-AD2B-DC4A-9883-EC5D9A84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7950</Words>
  <Characters>45319</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53163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Lightowlers</dc:creator>
  <cp:lastModifiedBy>Carly Lightowlers</cp:lastModifiedBy>
  <cp:revision>3</cp:revision>
  <cp:lastPrinted>2014-07-07T15:45:00Z</cp:lastPrinted>
  <dcterms:created xsi:type="dcterms:W3CDTF">2016-07-03T05:38:00Z</dcterms:created>
  <dcterms:modified xsi:type="dcterms:W3CDTF">2016-07-03T05:38:00Z</dcterms:modified>
</cp:coreProperties>
</file>