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C02EE3" w14:textId="77777777" w:rsidR="00DD4438" w:rsidRPr="000B1DC5" w:rsidRDefault="006906F7" w:rsidP="00935259">
      <w:pPr>
        <w:pStyle w:val="Title"/>
        <w:jc w:val="center"/>
        <w:rPr>
          <w:sz w:val="46"/>
        </w:rPr>
      </w:pPr>
      <w:r w:rsidRPr="000B1DC5">
        <w:rPr>
          <w:sz w:val="46"/>
        </w:rPr>
        <w:t xml:space="preserve">The </w:t>
      </w:r>
      <w:r w:rsidR="00494486">
        <w:rPr>
          <w:sz w:val="46"/>
        </w:rPr>
        <w:t>dynamic</w:t>
      </w:r>
      <w:r w:rsidR="00494486" w:rsidRPr="000B1DC5">
        <w:rPr>
          <w:sz w:val="46"/>
        </w:rPr>
        <w:t xml:space="preserve"> </w:t>
      </w:r>
      <w:r w:rsidRPr="000B1DC5">
        <w:rPr>
          <w:sz w:val="46"/>
        </w:rPr>
        <w:t>risk of heavy episodic drinking on interpersonal assault</w:t>
      </w:r>
      <w:r w:rsidR="00494486">
        <w:rPr>
          <w:sz w:val="46"/>
        </w:rPr>
        <w:t xml:space="preserve"> in </w:t>
      </w:r>
      <w:r w:rsidR="00494486" w:rsidRPr="00494486">
        <w:rPr>
          <w:sz w:val="46"/>
        </w:rPr>
        <w:t>young adolescence and early adulthood</w:t>
      </w:r>
    </w:p>
    <w:p w14:paraId="1F053A74" w14:textId="7FA6C7AF" w:rsidR="00B872AD" w:rsidRDefault="00B872AD" w:rsidP="00B872AD">
      <w:pPr>
        <w:pStyle w:val="Heading1"/>
        <w:jc w:val="center"/>
        <w:rPr>
          <w:lang w:val="en-US"/>
        </w:rPr>
      </w:pPr>
      <w:r>
        <w:t xml:space="preserve">Carly Lightowlers, </w:t>
      </w:r>
      <w:r w:rsidRPr="00B872AD">
        <w:rPr>
          <w:lang w:val="en-US"/>
        </w:rPr>
        <w:t xml:space="preserve">Mark Elliot and Mark </w:t>
      </w:r>
      <w:proofErr w:type="spellStart"/>
      <w:r w:rsidRPr="00B872AD">
        <w:rPr>
          <w:lang w:val="en-US"/>
        </w:rPr>
        <w:t>Tranmer</w:t>
      </w:r>
      <w:proofErr w:type="spellEnd"/>
    </w:p>
    <w:p w14:paraId="4E767965" w14:textId="10B88772" w:rsidR="00B872AD" w:rsidRPr="00B872AD" w:rsidRDefault="00B872AD" w:rsidP="00B872AD">
      <w:pPr>
        <w:jc w:val="center"/>
      </w:pPr>
      <w:r w:rsidRPr="00B872AD">
        <w:rPr>
          <w:lang w:val="en-US"/>
        </w:rPr>
        <w:t>BRIT. J. CRIMINOL. (2014) 54, 1207–1227</w:t>
      </w:r>
    </w:p>
    <w:p w14:paraId="75D3B74B" w14:textId="77777777" w:rsidR="00FF5769" w:rsidRDefault="00F425D2" w:rsidP="00DD4438">
      <w:pPr>
        <w:pStyle w:val="Heading1"/>
      </w:pPr>
      <w:r>
        <w:t xml:space="preserve">Abstract </w:t>
      </w:r>
    </w:p>
    <w:p w14:paraId="562BA99D" w14:textId="77777777" w:rsidR="00DD4438" w:rsidRPr="00B872AD" w:rsidRDefault="00654BC6" w:rsidP="00DD4438">
      <w:pPr>
        <w:jc w:val="both"/>
        <w:rPr>
          <w:sz w:val="24"/>
          <w:szCs w:val="20"/>
        </w:rPr>
      </w:pPr>
      <w:r w:rsidRPr="00B872AD">
        <w:rPr>
          <w:sz w:val="24"/>
          <w:szCs w:val="20"/>
        </w:rPr>
        <w:t>This</w:t>
      </w:r>
      <w:r w:rsidR="003D5A64" w:rsidRPr="00B872AD">
        <w:rPr>
          <w:sz w:val="24"/>
          <w:szCs w:val="20"/>
        </w:rPr>
        <w:t xml:space="preserve"> study</w:t>
      </w:r>
      <w:r w:rsidR="00F425D2" w:rsidRPr="00B872AD">
        <w:rPr>
          <w:sz w:val="24"/>
          <w:szCs w:val="20"/>
        </w:rPr>
        <w:t xml:space="preserve"> </w:t>
      </w:r>
      <w:r w:rsidR="00FC0C59" w:rsidRPr="00B872AD">
        <w:rPr>
          <w:sz w:val="24"/>
          <w:szCs w:val="20"/>
        </w:rPr>
        <w:t>examine</w:t>
      </w:r>
      <w:r w:rsidR="003D5A64" w:rsidRPr="00B872AD">
        <w:rPr>
          <w:sz w:val="24"/>
          <w:szCs w:val="20"/>
        </w:rPr>
        <w:t>s</w:t>
      </w:r>
      <w:r w:rsidR="00F425D2" w:rsidRPr="00B872AD">
        <w:rPr>
          <w:sz w:val="24"/>
          <w:szCs w:val="20"/>
        </w:rPr>
        <w:t xml:space="preserve"> </w:t>
      </w:r>
      <w:r w:rsidR="008641C0" w:rsidRPr="00B872AD">
        <w:rPr>
          <w:sz w:val="24"/>
          <w:szCs w:val="20"/>
        </w:rPr>
        <w:t>the extent to which variation in violent behaviour can be explained by variation in drinking patterns</w:t>
      </w:r>
      <w:r w:rsidR="000A7B3C" w:rsidRPr="00B872AD">
        <w:rPr>
          <w:sz w:val="24"/>
          <w:szCs w:val="20"/>
        </w:rPr>
        <w:t xml:space="preserve"> in</w:t>
      </w:r>
      <w:r w:rsidR="008641C0" w:rsidRPr="00B872AD">
        <w:rPr>
          <w:sz w:val="24"/>
          <w:szCs w:val="20"/>
        </w:rPr>
        <w:t xml:space="preserve"> late adolescen</w:t>
      </w:r>
      <w:r w:rsidR="00384729" w:rsidRPr="00B872AD">
        <w:rPr>
          <w:sz w:val="24"/>
          <w:szCs w:val="20"/>
        </w:rPr>
        <w:t>ce</w:t>
      </w:r>
      <w:r w:rsidR="008641C0" w:rsidRPr="00B872AD">
        <w:rPr>
          <w:sz w:val="24"/>
          <w:szCs w:val="20"/>
        </w:rPr>
        <w:t xml:space="preserve"> and early adult</w:t>
      </w:r>
      <w:r w:rsidR="00384729" w:rsidRPr="00B872AD">
        <w:rPr>
          <w:sz w:val="24"/>
          <w:szCs w:val="20"/>
        </w:rPr>
        <w:t>hood</w:t>
      </w:r>
      <w:r w:rsidR="000A7B3C" w:rsidRPr="00B872AD">
        <w:rPr>
          <w:sz w:val="24"/>
          <w:szCs w:val="20"/>
        </w:rPr>
        <w:t xml:space="preserve"> using</w:t>
      </w:r>
      <w:r w:rsidR="00F425D2" w:rsidRPr="00B872AD">
        <w:rPr>
          <w:sz w:val="24"/>
          <w:szCs w:val="20"/>
        </w:rPr>
        <w:t xml:space="preserve"> </w:t>
      </w:r>
      <w:r w:rsidR="00EA6F3C" w:rsidRPr="00B872AD">
        <w:rPr>
          <w:sz w:val="24"/>
          <w:szCs w:val="20"/>
        </w:rPr>
        <w:t xml:space="preserve">panel </w:t>
      </w:r>
      <w:r w:rsidRPr="00B872AD">
        <w:rPr>
          <w:sz w:val="24"/>
          <w:szCs w:val="20"/>
        </w:rPr>
        <w:t>data of</w:t>
      </w:r>
      <w:r w:rsidR="00EA6F3C" w:rsidRPr="00B872AD">
        <w:rPr>
          <w:sz w:val="24"/>
          <w:szCs w:val="20"/>
        </w:rPr>
        <w:t xml:space="preserve"> </w:t>
      </w:r>
      <w:r w:rsidR="003D5A64" w:rsidRPr="00B872AD">
        <w:rPr>
          <w:sz w:val="24"/>
          <w:szCs w:val="20"/>
        </w:rPr>
        <w:t xml:space="preserve">regular drinkers aged between 16 and 29 </w:t>
      </w:r>
      <w:r w:rsidR="00F425D2" w:rsidRPr="00B872AD">
        <w:rPr>
          <w:sz w:val="24"/>
          <w:szCs w:val="20"/>
        </w:rPr>
        <w:t xml:space="preserve">in England and Wales. </w:t>
      </w:r>
      <w:r w:rsidR="00384729" w:rsidRPr="00B872AD">
        <w:rPr>
          <w:sz w:val="24"/>
          <w:szCs w:val="20"/>
        </w:rPr>
        <w:t>M</w:t>
      </w:r>
      <w:r w:rsidR="00F425D2" w:rsidRPr="00B872AD">
        <w:rPr>
          <w:sz w:val="24"/>
          <w:szCs w:val="20"/>
        </w:rPr>
        <w:t xml:space="preserve">ulti-level models </w:t>
      </w:r>
      <w:r w:rsidR="00C9266E" w:rsidRPr="00B872AD">
        <w:rPr>
          <w:sz w:val="24"/>
          <w:szCs w:val="20"/>
        </w:rPr>
        <w:t xml:space="preserve">explore </w:t>
      </w:r>
      <w:r w:rsidR="00F425D2" w:rsidRPr="00B872AD">
        <w:rPr>
          <w:sz w:val="24"/>
          <w:szCs w:val="20"/>
        </w:rPr>
        <w:t>individuals</w:t>
      </w:r>
      <w:r w:rsidR="00384729" w:rsidRPr="00B872AD">
        <w:rPr>
          <w:sz w:val="24"/>
          <w:szCs w:val="20"/>
        </w:rPr>
        <w:t>’</w:t>
      </w:r>
      <w:r w:rsidR="00F425D2" w:rsidRPr="00B872AD">
        <w:rPr>
          <w:sz w:val="24"/>
          <w:szCs w:val="20"/>
        </w:rPr>
        <w:t xml:space="preserve"> propensity to commit assault controlling for their drinking behaviour</w:t>
      </w:r>
      <w:r w:rsidR="00836248" w:rsidRPr="00B872AD">
        <w:rPr>
          <w:sz w:val="24"/>
          <w:szCs w:val="20"/>
        </w:rPr>
        <w:t xml:space="preserve">. </w:t>
      </w:r>
      <w:r w:rsidR="00F425D2" w:rsidRPr="00B872AD">
        <w:rPr>
          <w:sz w:val="24"/>
          <w:szCs w:val="20"/>
        </w:rPr>
        <w:t>Results suggest that males and younger people are more likely to commit assault offences and that around 60% of the variation in assault is betwee</w:t>
      </w:r>
      <w:bookmarkStart w:id="0" w:name="_GoBack"/>
      <w:bookmarkEnd w:id="0"/>
      <w:r w:rsidR="00F425D2" w:rsidRPr="00B872AD">
        <w:rPr>
          <w:sz w:val="24"/>
          <w:szCs w:val="20"/>
        </w:rPr>
        <w:t>n people</w:t>
      </w:r>
      <w:r w:rsidRPr="00B872AD">
        <w:rPr>
          <w:sz w:val="24"/>
          <w:szCs w:val="20"/>
        </w:rPr>
        <w:t>;</w:t>
      </w:r>
      <w:r w:rsidR="00F425D2" w:rsidRPr="00B872AD">
        <w:rPr>
          <w:sz w:val="24"/>
          <w:szCs w:val="20"/>
        </w:rPr>
        <w:t xml:space="preserve"> the remainder being </w:t>
      </w:r>
      <w:r w:rsidR="00836248" w:rsidRPr="00B872AD">
        <w:rPr>
          <w:sz w:val="24"/>
          <w:szCs w:val="20"/>
        </w:rPr>
        <w:t xml:space="preserve">within people </w:t>
      </w:r>
      <w:r w:rsidR="00F425D2" w:rsidRPr="00B872AD">
        <w:rPr>
          <w:sz w:val="24"/>
          <w:szCs w:val="20"/>
        </w:rPr>
        <w:t xml:space="preserve">between </w:t>
      </w:r>
      <w:r w:rsidR="00E51473" w:rsidRPr="00B872AD">
        <w:rPr>
          <w:sz w:val="24"/>
          <w:szCs w:val="20"/>
        </w:rPr>
        <w:t>observations</w:t>
      </w:r>
      <w:r w:rsidRPr="00B872AD">
        <w:rPr>
          <w:sz w:val="24"/>
          <w:szCs w:val="20"/>
        </w:rPr>
        <w:t>. H</w:t>
      </w:r>
      <w:r w:rsidR="007B5310" w:rsidRPr="00B872AD">
        <w:rPr>
          <w:sz w:val="24"/>
          <w:szCs w:val="20"/>
        </w:rPr>
        <w:t>eavy episodic</w:t>
      </w:r>
      <w:r w:rsidRPr="00B872AD">
        <w:rPr>
          <w:sz w:val="24"/>
          <w:szCs w:val="20"/>
        </w:rPr>
        <w:t xml:space="preserve"> drinking is a significant predictor of assault in all models</w:t>
      </w:r>
      <w:r w:rsidR="00F425D2" w:rsidRPr="00B872AD">
        <w:rPr>
          <w:sz w:val="24"/>
          <w:szCs w:val="20"/>
        </w:rPr>
        <w:t xml:space="preserve">. </w:t>
      </w:r>
      <w:r w:rsidRPr="00B872AD">
        <w:rPr>
          <w:sz w:val="24"/>
          <w:szCs w:val="20"/>
        </w:rPr>
        <w:t>Collectively, the</w:t>
      </w:r>
      <w:r w:rsidR="00F425D2" w:rsidRPr="00B872AD">
        <w:rPr>
          <w:sz w:val="24"/>
          <w:szCs w:val="20"/>
        </w:rPr>
        <w:t xml:space="preserve"> findings point to a </w:t>
      </w:r>
      <w:r w:rsidR="008B5BD7" w:rsidRPr="00B872AD">
        <w:rPr>
          <w:sz w:val="24"/>
          <w:szCs w:val="20"/>
        </w:rPr>
        <w:t xml:space="preserve">periodic </w:t>
      </w:r>
      <w:r w:rsidR="00F425D2" w:rsidRPr="00B872AD">
        <w:rPr>
          <w:sz w:val="24"/>
          <w:szCs w:val="20"/>
        </w:rPr>
        <w:t xml:space="preserve">association between drinking </w:t>
      </w:r>
      <w:r w:rsidR="008B5BD7" w:rsidRPr="00B872AD">
        <w:rPr>
          <w:sz w:val="24"/>
          <w:szCs w:val="20"/>
        </w:rPr>
        <w:t xml:space="preserve">patterns </w:t>
      </w:r>
      <w:r w:rsidR="00F425D2" w:rsidRPr="00B872AD">
        <w:rPr>
          <w:sz w:val="24"/>
          <w:szCs w:val="20"/>
        </w:rPr>
        <w:t>and violent outcomes</w:t>
      </w:r>
      <w:r w:rsidR="00E30360" w:rsidRPr="00B872AD">
        <w:rPr>
          <w:sz w:val="24"/>
          <w:szCs w:val="20"/>
        </w:rPr>
        <w:t>, supporting evidence</w:t>
      </w:r>
      <w:r w:rsidR="008B5BD7" w:rsidRPr="00B872AD">
        <w:rPr>
          <w:sz w:val="24"/>
          <w:szCs w:val="20"/>
        </w:rPr>
        <w:t xml:space="preserve"> of other forms of contemporaneous association. </w:t>
      </w:r>
    </w:p>
    <w:p w14:paraId="6416BF21" w14:textId="77777777" w:rsidR="00DD4438" w:rsidRDefault="00F425D2" w:rsidP="00DD4438">
      <w:pPr>
        <w:pStyle w:val="Heading1"/>
        <w:numPr>
          <w:ins w:id="1" w:author="Carly Lightowlers" w:date="2013-04-05T11:29:00Z"/>
        </w:numPr>
      </w:pPr>
      <w:r>
        <w:t>Introduction</w:t>
      </w:r>
    </w:p>
    <w:p w14:paraId="57AF3FAF" w14:textId="77777777" w:rsidR="00B71384" w:rsidRPr="0087401A" w:rsidRDefault="00F425D2" w:rsidP="001B32DF">
      <w:pPr>
        <w:autoSpaceDE w:val="0"/>
        <w:autoSpaceDN w:val="0"/>
        <w:adjustRightInd w:val="0"/>
        <w:jc w:val="both"/>
        <w:rPr>
          <w:sz w:val="24"/>
          <w:szCs w:val="24"/>
        </w:rPr>
      </w:pPr>
      <w:r w:rsidRPr="00E80E7D">
        <w:rPr>
          <w:sz w:val="24"/>
          <w:szCs w:val="24"/>
        </w:rPr>
        <w:t xml:space="preserve">The destructive impact of alcohol consumption and associated violence has been the focus of </w:t>
      </w:r>
      <w:r w:rsidR="00210835">
        <w:rPr>
          <w:sz w:val="24"/>
          <w:szCs w:val="24"/>
        </w:rPr>
        <w:t xml:space="preserve">public, </w:t>
      </w:r>
      <w:r w:rsidRPr="00E80E7D">
        <w:rPr>
          <w:sz w:val="24"/>
          <w:szCs w:val="24"/>
        </w:rPr>
        <w:t xml:space="preserve">political </w:t>
      </w:r>
      <w:r w:rsidRPr="0087401A">
        <w:rPr>
          <w:sz w:val="24"/>
          <w:szCs w:val="24"/>
        </w:rPr>
        <w:t xml:space="preserve">and academic </w:t>
      </w:r>
      <w:r w:rsidR="00210835" w:rsidRPr="0087401A">
        <w:rPr>
          <w:sz w:val="24"/>
          <w:szCs w:val="24"/>
        </w:rPr>
        <w:t xml:space="preserve">concern </w:t>
      </w:r>
      <w:r w:rsidR="008B5BD7">
        <w:rPr>
          <w:sz w:val="24"/>
          <w:szCs w:val="24"/>
        </w:rPr>
        <w:t>for several decades</w:t>
      </w:r>
      <w:r w:rsidR="00460470" w:rsidRPr="0087401A">
        <w:rPr>
          <w:sz w:val="24"/>
          <w:szCs w:val="24"/>
        </w:rPr>
        <w:t xml:space="preserve"> </w:t>
      </w:r>
      <w:r w:rsidRPr="0087401A">
        <w:rPr>
          <w:sz w:val="24"/>
          <w:szCs w:val="24"/>
        </w:rPr>
        <w:t>(</w:t>
      </w:r>
      <w:r w:rsidR="00836248" w:rsidRPr="0087401A">
        <w:rPr>
          <w:sz w:val="24"/>
          <w:szCs w:val="24"/>
        </w:rPr>
        <w:t xml:space="preserve">see for example </w:t>
      </w:r>
      <w:r w:rsidR="00A9794E">
        <w:rPr>
          <w:sz w:val="24"/>
          <w:szCs w:val="24"/>
        </w:rPr>
        <w:t>Strategy Unit</w:t>
      </w:r>
      <w:r w:rsidRPr="0087401A">
        <w:rPr>
          <w:sz w:val="24"/>
          <w:szCs w:val="24"/>
        </w:rPr>
        <w:t xml:space="preserve"> 2004; </w:t>
      </w:r>
      <w:r w:rsidR="00A9794E">
        <w:rPr>
          <w:sz w:val="24"/>
          <w:szCs w:val="24"/>
        </w:rPr>
        <w:t>HM Government</w:t>
      </w:r>
      <w:r w:rsidR="00B71384" w:rsidRPr="0087401A">
        <w:rPr>
          <w:sz w:val="24"/>
          <w:szCs w:val="24"/>
        </w:rPr>
        <w:t xml:space="preserve"> 2012; </w:t>
      </w:r>
      <w:r w:rsidR="00A9794E">
        <w:rPr>
          <w:sz w:val="24"/>
          <w:szCs w:val="24"/>
        </w:rPr>
        <w:t>Fagan 1990; Sumner and Parker</w:t>
      </w:r>
      <w:r w:rsidR="001B32DF" w:rsidRPr="0087401A">
        <w:rPr>
          <w:sz w:val="24"/>
          <w:szCs w:val="24"/>
        </w:rPr>
        <w:t xml:space="preserve"> 1995; </w:t>
      </w:r>
      <w:r w:rsidR="00A9794E">
        <w:rPr>
          <w:sz w:val="24"/>
          <w:szCs w:val="24"/>
        </w:rPr>
        <w:t xml:space="preserve">Parker 2005; </w:t>
      </w:r>
      <w:proofErr w:type="spellStart"/>
      <w:r w:rsidR="00A9794E">
        <w:rPr>
          <w:sz w:val="24"/>
          <w:szCs w:val="24"/>
        </w:rPr>
        <w:t>Measham</w:t>
      </w:r>
      <w:proofErr w:type="spellEnd"/>
      <w:r w:rsidRPr="0087401A">
        <w:rPr>
          <w:sz w:val="24"/>
          <w:szCs w:val="24"/>
        </w:rPr>
        <w:t xml:space="preserve"> 2006; </w:t>
      </w:r>
      <w:r w:rsidR="00A9794E">
        <w:rPr>
          <w:sz w:val="24"/>
          <w:szCs w:val="24"/>
        </w:rPr>
        <w:t xml:space="preserve">Room and </w:t>
      </w:r>
      <w:proofErr w:type="spellStart"/>
      <w:r w:rsidR="00A9794E">
        <w:rPr>
          <w:sz w:val="24"/>
          <w:szCs w:val="24"/>
        </w:rPr>
        <w:t>Rossow</w:t>
      </w:r>
      <w:proofErr w:type="spellEnd"/>
      <w:r w:rsidR="00B71384" w:rsidRPr="0087401A">
        <w:rPr>
          <w:sz w:val="24"/>
          <w:szCs w:val="24"/>
        </w:rPr>
        <w:t xml:space="preserve"> 2001; </w:t>
      </w:r>
      <w:proofErr w:type="spellStart"/>
      <w:r w:rsidR="00A9794E">
        <w:rPr>
          <w:sz w:val="24"/>
          <w:szCs w:val="24"/>
        </w:rPr>
        <w:t>Järvinen</w:t>
      </w:r>
      <w:proofErr w:type="spellEnd"/>
      <w:r w:rsidR="00A9794E">
        <w:rPr>
          <w:sz w:val="24"/>
          <w:szCs w:val="24"/>
        </w:rPr>
        <w:t xml:space="preserve"> and Room</w:t>
      </w:r>
      <w:r w:rsidRPr="0087401A">
        <w:rPr>
          <w:sz w:val="24"/>
          <w:szCs w:val="24"/>
        </w:rPr>
        <w:t xml:space="preserve"> 2007</w:t>
      </w:r>
      <w:r w:rsidR="00A9794E">
        <w:rPr>
          <w:sz w:val="24"/>
          <w:szCs w:val="24"/>
        </w:rPr>
        <w:t xml:space="preserve"> and WHO</w:t>
      </w:r>
      <w:r w:rsidR="00B71384" w:rsidRPr="0087401A">
        <w:rPr>
          <w:sz w:val="24"/>
          <w:szCs w:val="24"/>
        </w:rPr>
        <w:t xml:space="preserve"> 2006</w:t>
      </w:r>
      <w:r w:rsidRPr="0087401A">
        <w:rPr>
          <w:sz w:val="24"/>
          <w:szCs w:val="24"/>
        </w:rPr>
        <w:t xml:space="preserve">). </w:t>
      </w:r>
      <w:r w:rsidR="00E10701" w:rsidRPr="0087401A">
        <w:rPr>
          <w:sz w:val="24"/>
          <w:szCs w:val="24"/>
        </w:rPr>
        <w:t>Whilst</w:t>
      </w:r>
      <w:r w:rsidR="00E10701">
        <w:rPr>
          <w:sz w:val="24"/>
          <w:szCs w:val="24"/>
        </w:rPr>
        <w:t xml:space="preserve"> the </w:t>
      </w:r>
      <w:r w:rsidR="00210835" w:rsidRPr="0087401A">
        <w:rPr>
          <w:sz w:val="24"/>
          <w:szCs w:val="24"/>
        </w:rPr>
        <w:t xml:space="preserve">prevalence </w:t>
      </w:r>
      <w:r w:rsidR="00EB3171">
        <w:rPr>
          <w:sz w:val="24"/>
          <w:szCs w:val="24"/>
        </w:rPr>
        <w:t xml:space="preserve">of alcohol use </w:t>
      </w:r>
      <w:r w:rsidR="00210835" w:rsidRPr="0087401A">
        <w:rPr>
          <w:sz w:val="24"/>
          <w:szCs w:val="24"/>
        </w:rPr>
        <w:t>has been decreasing in younger school aged children (11-15 years) i</w:t>
      </w:r>
      <w:r w:rsidR="001B32DF" w:rsidRPr="0087401A">
        <w:rPr>
          <w:sz w:val="24"/>
          <w:szCs w:val="24"/>
        </w:rPr>
        <w:t>n the UK</w:t>
      </w:r>
      <w:r w:rsidR="00210835" w:rsidRPr="0087401A">
        <w:rPr>
          <w:sz w:val="24"/>
          <w:szCs w:val="24"/>
        </w:rPr>
        <w:t>, the amount of alcohol consumed amongst drinkers (</w:t>
      </w:r>
      <w:r w:rsidR="00E10701">
        <w:rPr>
          <w:sz w:val="24"/>
          <w:szCs w:val="24"/>
        </w:rPr>
        <w:t xml:space="preserve">those who have drunk </w:t>
      </w:r>
      <w:r w:rsidR="00210835" w:rsidRPr="0087401A">
        <w:rPr>
          <w:sz w:val="24"/>
          <w:szCs w:val="24"/>
        </w:rPr>
        <w:t xml:space="preserve">in the last week) </w:t>
      </w:r>
      <w:r w:rsidR="00E10701">
        <w:rPr>
          <w:sz w:val="24"/>
          <w:szCs w:val="24"/>
        </w:rPr>
        <w:t>has not</w:t>
      </w:r>
      <w:r w:rsidR="00A9794E">
        <w:rPr>
          <w:sz w:val="24"/>
          <w:szCs w:val="24"/>
        </w:rPr>
        <w:t xml:space="preserve"> (Fuller</w:t>
      </w:r>
      <w:r w:rsidR="00210835" w:rsidRPr="0087401A">
        <w:rPr>
          <w:sz w:val="24"/>
          <w:szCs w:val="24"/>
        </w:rPr>
        <w:t xml:space="preserve"> 201</w:t>
      </w:r>
      <w:r w:rsidR="00BF411B">
        <w:rPr>
          <w:sz w:val="24"/>
          <w:szCs w:val="24"/>
        </w:rPr>
        <w:t>3</w:t>
      </w:r>
      <w:r w:rsidR="00210835" w:rsidRPr="0087401A">
        <w:rPr>
          <w:sz w:val="24"/>
          <w:szCs w:val="24"/>
        </w:rPr>
        <w:t>)</w:t>
      </w:r>
      <w:r w:rsidR="008B5BD7">
        <w:rPr>
          <w:sz w:val="24"/>
          <w:szCs w:val="24"/>
        </w:rPr>
        <w:t>.</w:t>
      </w:r>
      <w:r w:rsidR="00210835" w:rsidRPr="0087401A">
        <w:rPr>
          <w:sz w:val="24"/>
          <w:szCs w:val="24"/>
        </w:rPr>
        <w:t xml:space="preserve"> </w:t>
      </w:r>
      <w:r w:rsidR="008B5BD7">
        <w:rPr>
          <w:sz w:val="24"/>
          <w:szCs w:val="24"/>
        </w:rPr>
        <w:t>O</w:t>
      </w:r>
      <w:r w:rsidR="00210835" w:rsidRPr="0087401A">
        <w:rPr>
          <w:sz w:val="24"/>
          <w:szCs w:val="24"/>
        </w:rPr>
        <w:t xml:space="preserve">lder </w:t>
      </w:r>
      <w:r w:rsidR="00E10701">
        <w:rPr>
          <w:sz w:val="24"/>
          <w:szCs w:val="24"/>
        </w:rPr>
        <w:t xml:space="preserve">UK </w:t>
      </w:r>
      <w:r w:rsidR="00210835" w:rsidRPr="0087401A">
        <w:rPr>
          <w:sz w:val="24"/>
          <w:szCs w:val="24"/>
        </w:rPr>
        <w:t xml:space="preserve">pupils (aged 15-16) report </w:t>
      </w:r>
      <w:r w:rsidR="00E10701">
        <w:rPr>
          <w:sz w:val="24"/>
          <w:szCs w:val="24"/>
        </w:rPr>
        <w:t xml:space="preserve">both </w:t>
      </w:r>
      <w:r w:rsidR="00210835" w:rsidRPr="0087401A">
        <w:rPr>
          <w:sz w:val="24"/>
          <w:szCs w:val="24"/>
        </w:rPr>
        <w:t xml:space="preserve">more frequent heavy episodic drinking and </w:t>
      </w:r>
      <w:r w:rsidR="00E10701" w:rsidRPr="0087401A">
        <w:rPr>
          <w:sz w:val="24"/>
          <w:szCs w:val="24"/>
        </w:rPr>
        <w:t xml:space="preserve">more frequent </w:t>
      </w:r>
      <w:r w:rsidR="00210835" w:rsidRPr="0087401A">
        <w:rPr>
          <w:sz w:val="24"/>
          <w:szCs w:val="24"/>
        </w:rPr>
        <w:t xml:space="preserve">episodes of drunkenness </w:t>
      </w:r>
      <w:r w:rsidR="008B5BD7">
        <w:rPr>
          <w:sz w:val="24"/>
          <w:szCs w:val="24"/>
        </w:rPr>
        <w:t xml:space="preserve">and </w:t>
      </w:r>
      <w:r w:rsidR="00210835" w:rsidRPr="0087401A">
        <w:rPr>
          <w:sz w:val="24"/>
          <w:szCs w:val="24"/>
        </w:rPr>
        <w:t>experienc</w:t>
      </w:r>
      <w:r w:rsidR="008B5BD7">
        <w:rPr>
          <w:sz w:val="24"/>
          <w:szCs w:val="24"/>
        </w:rPr>
        <w:t>e</w:t>
      </w:r>
      <w:r w:rsidR="00210835" w:rsidRPr="0087401A">
        <w:rPr>
          <w:sz w:val="24"/>
          <w:szCs w:val="24"/>
        </w:rPr>
        <w:t xml:space="preserve"> </w:t>
      </w:r>
      <w:r w:rsidR="00210835" w:rsidRPr="0087401A">
        <w:rPr>
          <w:rFonts w:eastAsia="SimSun"/>
          <w:sz w:val="24"/>
          <w:szCs w:val="24"/>
          <w:lang w:eastAsia="zh-CN"/>
        </w:rPr>
        <w:t>higher levels of alcohol-related harm</w:t>
      </w:r>
      <w:r w:rsidR="00E10701">
        <w:rPr>
          <w:rFonts w:eastAsia="SimSun"/>
          <w:sz w:val="24"/>
          <w:szCs w:val="24"/>
          <w:lang w:eastAsia="zh-CN"/>
        </w:rPr>
        <w:t xml:space="preserve"> -</w:t>
      </w:r>
      <w:r w:rsidR="00210835" w:rsidRPr="0087401A">
        <w:rPr>
          <w:rFonts w:eastAsia="SimSun"/>
          <w:sz w:val="24"/>
          <w:szCs w:val="24"/>
          <w:lang w:eastAsia="zh-CN"/>
        </w:rPr>
        <w:t xml:space="preserve"> including violence</w:t>
      </w:r>
      <w:r w:rsidR="00A9794E">
        <w:rPr>
          <w:sz w:val="24"/>
          <w:szCs w:val="24"/>
        </w:rPr>
        <w:t xml:space="preserve"> </w:t>
      </w:r>
      <w:r w:rsidR="00E10701">
        <w:rPr>
          <w:sz w:val="24"/>
          <w:szCs w:val="24"/>
        </w:rPr>
        <w:t xml:space="preserve">- </w:t>
      </w:r>
      <w:r w:rsidR="00E10701" w:rsidRPr="0087401A">
        <w:rPr>
          <w:sz w:val="24"/>
          <w:szCs w:val="24"/>
        </w:rPr>
        <w:t>than most of their European counterparts</w:t>
      </w:r>
      <w:r w:rsidR="00E10701">
        <w:rPr>
          <w:sz w:val="24"/>
          <w:szCs w:val="24"/>
        </w:rPr>
        <w:t xml:space="preserve"> </w:t>
      </w:r>
      <w:r w:rsidR="00A9794E">
        <w:rPr>
          <w:sz w:val="24"/>
          <w:szCs w:val="24"/>
        </w:rPr>
        <w:t>(</w:t>
      </w:r>
      <w:proofErr w:type="spellStart"/>
      <w:r w:rsidR="00A9794E">
        <w:rPr>
          <w:sz w:val="24"/>
          <w:szCs w:val="24"/>
        </w:rPr>
        <w:t>Hibell</w:t>
      </w:r>
      <w:proofErr w:type="spellEnd"/>
      <w:r w:rsidR="00A9794E">
        <w:rPr>
          <w:sz w:val="24"/>
          <w:szCs w:val="24"/>
        </w:rPr>
        <w:t xml:space="preserve"> et al.</w:t>
      </w:r>
      <w:r w:rsidR="00210835" w:rsidRPr="0087401A">
        <w:rPr>
          <w:sz w:val="24"/>
          <w:szCs w:val="24"/>
        </w:rPr>
        <w:t xml:space="preserve"> 2012).</w:t>
      </w:r>
      <w:r w:rsidR="00B71384" w:rsidRPr="0087401A">
        <w:rPr>
          <w:sz w:val="24"/>
          <w:szCs w:val="24"/>
        </w:rPr>
        <w:t xml:space="preserve"> </w:t>
      </w:r>
      <w:r w:rsidR="0000223D">
        <w:rPr>
          <w:sz w:val="24"/>
          <w:szCs w:val="24"/>
        </w:rPr>
        <w:t>Similarly</w:t>
      </w:r>
      <w:r w:rsidR="001B32DF" w:rsidRPr="0087401A">
        <w:rPr>
          <w:sz w:val="24"/>
          <w:szCs w:val="24"/>
        </w:rPr>
        <w:t xml:space="preserve">, </w:t>
      </w:r>
      <w:r w:rsidR="007754D1">
        <w:rPr>
          <w:sz w:val="24"/>
          <w:szCs w:val="24"/>
        </w:rPr>
        <w:t xml:space="preserve">trend data for </w:t>
      </w:r>
      <w:r w:rsidR="007754D1" w:rsidRPr="0087401A">
        <w:rPr>
          <w:sz w:val="24"/>
          <w:szCs w:val="24"/>
        </w:rPr>
        <w:t>Great Britain from 1988 to 2006</w:t>
      </w:r>
      <w:r w:rsidR="007754D1">
        <w:rPr>
          <w:sz w:val="24"/>
          <w:szCs w:val="24"/>
        </w:rPr>
        <w:t xml:space="preserve"> </w:t>
      </w:r>
      <w:r w:rsidR="006C786A">
        <w:rPr>
          <w:sz w:val="24"/>
          <w:szCs w:val="24"/>
        </w:rPr>
        <w:t xml:space="preserve">showed </w:t>
      </w:r>
      <w:r w:rsidR="001B32DF" w:rsidRPr="0087401A">
        <w:rPr>
          <w:sz w:val="24"/>
          <w:szCs w:val="24"/>
        </w:rPr>
        <w:t xml:space="preserve">an overall increase in the proportion </w:t>
      </w:r>
      <w:r w:rsidR="006C786A">
        <w:rPr>
          <w:sz w:val="24"/>
          <w:szCs w:val="24"/>
        </w:rPr>
        <w:t xml:space="preserve">of </w:t>
      </w:r>
      <w:r w:rsidR="0000223D">
        <w:rPr>
          <w:sz w:val="24"/>
          <w:szCs w:val="24"/>
        </w:rPr>
        <w:t xml:space="preserve">young adults (aged 16-24) </w:t>
      </w:r>
      <w:r w:rsidR="001B32DF" w:rsidRPr="0087401A">
        <w:rPr>
          <w:sz w:val="24"/>
          <w:szCs w:val="24"/>
        </w:rPr>
        <w:t>drinking in excess of recommended weekly limits for me</w:t>
      </w:r>
      <w:r w:rsidR="00A9794E">
        <w:rPr>
          <w:sz w:val="24"/>
          <w:szCs w:val="24"/>
        </w:rPr>
        <w:t xml:space="preserve">n and women (Smith and </w:t>
      </w:r>
      <w:proofErr w:type="spellStart"/>
      <w:r w:rsidR="00A9794E">
        <w:rPr>
          <w:sz w:val="24"/>
          <w:szCs w:val="24"/>
        </w:rPr>
        <w:t>Foxcroft</w:t>
      </w:r>
      <w:proofErr w:type="spellEnd"/>
      <w:r w:rsidR="001B32DF" w:rsidRPr="0087401A">
        <w:rPr>
          <w:sz w:val="24"/>
          <w:szCs w:val="24"/>
        </w:rPr>
        <w:t xml:space="preserve"> 2009)</w:t>
      </w:r>
      <w:r w:rsidR="00682F1F">
        <w:rPr>
          <w:sz w:val="24"/>
          <w:szCs w:val="24"/>
        </w:rPr>
        <w:t xml:space="preserve">. </w:t>
      </w:r>
      <w:r w:rsidR="00E37A03">
        <w:rPr>
          <w:sz w:val="24"/>
          <w:szCs w:val="24"/>
        </w:rPr>
        <w:t>Furthermore,</w:t>
      </w:r>
      <w:r w:rsidR="001B32DF" w:rsidRPr="0087401A">
        <w:rPr>
          <w:sz w:val="24"/>
          <w:szCs w:val="24"/>
        </w:rPr>
        <w:t xml:space="preserve"> other reviewers identified that young people’s alcohol consumption </w:t>
      </w:r>
      <w:r w:rsidR="00682F1F">
        <w:rPr>
          <w:sz w:val="24"/>
          <w:szCs w:val="24"/>
        </w:rPr>
        <w:t>w</w:t>
      </w:r>
      <w:r w:rsidR="001B32DF" w:rsidRPr="0087401A">
        <w:rPr>
          <w:sz w:val="24"/>
          <w:szCs w:val="24"/>
        </w:rPr>
        <w:t>as increasingly concentrated on high volume single drinking occasions (commonly referred to as ‘heav</w:t>
      </w:r>
      <w:r w:rsidR="00682F1F">
        <w:rPr>
          <w:sz w:val="24"/>
          <w:szCs w:val="24"/>
        </w:rPr>
        <w:t>y</w:t>
      </w:r>
      <w:r w:rsidR="001B32DF" w:rsidRPr="0087401A">
        <w:rPr>
          <w:sz w:val="24"/>
          <w:szCs w:val="24"/>
        </w:rPr>
        <w:t xml:space="preserve"> episodic’ or ‘binge drinking’</w:t>
      </w:r>
      <w:r w:rsidR="00682F1F">
        <w:rPr>
          <w:sz w:val="24"/>
          <w:szCs w:val="24"/>
        </w:rPr>
        <w:t xml:space="preserve">; </w:t>
      </w:r>
      <w:r w:rsidR="00A9794E">
        <w:rPr>
          <w:sz w:val="24"/>
          <w:szCs w:val="24"/>
        </w:rPr>
        <w:t>see Sumner and Parker</w:t>
      </w:r>
      <w:r w:rsidR="001B32DF" w:rsidRPr="0087401A">
        <w:rPr>
          <w:sz w:val="24"/>
          <w:szCs w:val="24"/>
        </w:rPr>
        <w:t xml:space="preserve"> 1995; </w:t>
      </w:r>
      <w:proofErr w:type="spellStart"/>
      <w:r w:rsidR="00A9794E">
        <w:rPr>
          <w:sz w:val="24"/>
          <w:szCs w:val="24"/>
        </w:rPr>
        <w:t>Measham</w:t>
      </w:r>
      <w:proofErr w:type="spellEnd"/>
      <w:r w:rsidR="001B32DF" w:rsidRPr="0087401A">
        <w:rPr>
          <w:sz w:val="24"/>
          <w:szCs w:val="24"/>
        </w:rPr>
        <w:t xml:space="preserve"> 1996; </w:t>
      </w:r>
      <w:proofErr w:type="spellStart"/>
      <w:r w:rsidR="001B32DF" w:rsidRPr="0087401A">
        <w:rPr>
          <w:sz w:val="24"/>
          <w:szCs w:val="24"/>
        </w:rPr>
        <w:t>Järvinen</w:t>
      </w:r>
      <w:proofErr w:type="spellEnd"/>
      <w:r w:rsidR="001B32DF" w:rsidRPr="0087401A">
        <w:rPr>
          <w:sz w:val="24"/>
          <w:szCs w:val="24"/>
        </w:rPr>
        <w:t xml:space="preserve"> and Room 2007). </w:t>
      </w:r>
      <w:r w:rsidR="00E10701">
        <w:rPr>
          <w:sz w:val="24"/>
          <w:szCs w:val="24"/>
        </w:rPr>
        <w:t>This is of particular concern as i</w:t>
      </w:r>
      <w:r w:rsidR="001B32DF" w:rsidRPr="0087401A">
        <w:rPr>
          <w:sz w:val="24"/>
          <w:szCs w:val="24"/>
        </w:rPr>
        <w:t xml:space="preserve">t is </w:t>
      </w:r>
      <w:r w:rsidR="00682F1F" w:rsidRPr="0087401A">
        <w:rPr>
          <w:sz w:val="24"/>
          <w:szCs w:val="24"/>
        </w:rPr>
        <w:t>heav</w:t>
      </w:r>
      <w:r w:rsidR="00682F1F">
        <w:rPr>
          <w:sz w:val="24"/>
          <w:szCs w:val="24"/>
        </w:rPr>
        <w:t>y</w:t>
      </w:r>
      <w:r w:rsidR="00682F1F" w:rsidRPr="0087401A">
        <w:rPr>
          <w:sz w:val="24"/>
          <w:szCs w:val="24"/>
        </w:rPr>
        <w:t xml:space="preserve"> episodic</w:t>
      </w:r>
      <w:r w:rsidR="00682F1F">
        <w:rPr>
          <w:sz w:val="24"/>
          <w:szCs w:val="24"/>
        </w:rPr>
        <w:t xml:space="preserve"> </w:t>
      </w:r>
      <w:r w:rsidR="001B32DF" w:rsidRPr="0087401A">
        <w:rPr>
          <w:sz w:val="24"/>
          <w:szCs w:val="24"/>
        </w:rPr>
        <w:t>drinking patterns</w:t>
      </w:r>
      <w:r w:rsidR="00E10701">
        <w:rPr>
          <w:sz w:val="24"/>
          <w:szCs w:val="24"/>
        </w:rPr>
        <w:t>,</w:t>
      </w:r>
      <w:r w:rsidR="001B32DF" w:rsidRPr="0087401A">
        <w:rPr>
          <w:sz w:val="24"/>
          <w:szCs w:val="24"/>
        </w:rPr>
        <w:t xml:space="preserve"> that </w:t>
      </w:r>
      <w:r w:rsidR="00E10701">
        <w:rPr>
          <w:sz w:val="24"/>
          <w:szCs w:val="24"/>
        </w:rPr>
        <w:t>appear to be</w:t>
      </w:r>
      <w:r w:rsidR="001B32DF" w:rsidRPr="0087401A">
        <w:rPr>
          <w:sz w:val="24"/>
          <w:szCs w:val="24"/>
        </w:rPr>
        <w:t xml:space="preserve"> associated with interpersonal assault </w:t>
      </w:r>
      <w:r w:rsidR="00A9794E">
        <w:rPr>
          <w:sz w:val="24"/>
          <w:szCs w:val="24"/>
        </w:rPr>
        <w:t>(see Finney</w:t>
      </w:r>
      <w:r w:rsidR="001B32DF" w:rsidRPr="0087401A">
        <w:rPr>
          <w:sz w:val="24"/>
          <w:szCs w:val="24"/>
        </w:rPr>
        <w:t xml:space="preserve"> 2004; </w:t>
      </w:r>
      <w:r w:rsidR="0054418E">
        <w:rPr>
          <w:sz w:val="24"/>
          <w:szCs w:val="24"/>
        </w:rPr>
        <w:t>XXXX</w:t>
      </w:r>
      <w:r w:rsidR="001B32DF" w:rsidRPr="0087401A">
        <w:rPr>
          <w:sz w:val="24"/>
          <w:szCs w:val="24"/>
        </w:rPr>
        <w:t xml:space="preserve"> </w:t>
      </w:r>
      <w:r w:rsidR="001B32DF" w:rsidRPr="0087401A">
        <w:rPr>
          <w:sz w:val="24"/>
          <w:szCs w:val="24"/>
        </w:rPr>
        <w:lastRenderedPageBreak/>
        <w:t xml:space="preserve">2011; </w:t>
      </w:r>
      <w:r w:rsidR="00A9794E">
        <w:rPr>
          <w:sz w:val="24"/>
          <w:szCs w:val="24"/>
        </w:rPr>
        <w:t>Leonard</w:t>
      </w:r>
      <w:r w:rsidR="00D40E0D">
        <w:rPr>
          <w:sz w:val="24"/>
          <w:szCs w:val="24"/>
        </w:rPr>
        <w:t xml:space="preserve"> 2005; </w:t>
      </w:r>
      <w:r w:rsidR="00A9794E">
        <w:rPr>
          <w:sz w:val="24"/>
          <w:szCs w:val="24"/>
        </w:rPr>
        <w:t xml:space="preserve">Matthews and Richardson 2005; Room and </w:t>
      </w:r>
      <w:proofErr w:type="spellStart"/>
      <w:r w:rsidR="00A9794E">
        <w:rPr>
          <w:sz w:val="24"/>
          <w:szCs w:val="24"/>
        </w:rPr>
        <w:t>Rossow</w:t>
      </w:r>
      <w:proofErr w:type="spellEnd"/>
      <w:r w:rsidR="00A9794E">
        <w:rPr>
          <w:sz w:val="24"/>
          <w:szCs w:val="24"/>
        </w:rPr>
        <w:t xml:space="preserve"> 2001; Shepherd</w:t>
      </w:r>
      <w:r w:rsidR="001B32DF" w:rsidRPr="0087401A">
        <w:rPr>
          <w:sz w:val="24"/>
          <w:szCs w:val="24"/>
        </w:rPr>
        <w:t xml:space="preserve"> 1994). </w:t>
      </w:r>
      <w:r w:rsidR="00B71384" w:rsidRPr="0087401A">
        <w:rPr>
          <w:sz w:val="24"/>
          <w:szCs w:val="24"/>
        </w:rPr>
        <w:t xml:space="preserve">It thus </w:t>
      </w:r>
      <w:r w:rsidR="00E10701">
        <w:rPr>
          <w:sz w:val="24"/>
          <w:szCs w:val="24"/>
        </w:rPr>
        <w:t xml:space="preserve">seems </w:t>
      </w:r>
      <w:r w:rsidR="00B71384" w:rsidRPr="0087401A">
        <w:rPr>
          <w:sz w:val="24"/>
          <w:szCs w:val="24"/>
        </w:rPr>
        <w:t xml:space="preserve">that </w:t>
      </w:r>
      <w:r w:rsidRPr="0087401A">
        <w:rPr>
          <w:sz w:val="24"/>
          <w:szCs w:val="24"/>
        </w:rPr>
        <w:t>young people who drink</w:t>
      </w:r>
      <w:r w:rsidR="001E0415">
        <w:rPr>
          <w:sz w:val="24"/>
          <w:szCs w:val="24"/>
        </w:rPr>
        <w:t xml:space="preserve"> heavily</w:t>
      </w:r>
      <w:r w:rsidRPr="0087401A">
        <w:rPr>
          <w:sz w:val="24"/>
          <w:szCs w:val="24"/>
        </w:rPr>
        <w:t xml:space="preserve"> are more likely to be involved in violent incidents</w:t>
      </w:r>
      <w:r w:rsidR="00886DE6">
        <w:rPr>
          <w:sz w:val="24"/>
          <w:szCs w:val="24"/>
        </w:rPr>
        <w:t xml:space="preserve"> and the evidence base overwhelmingly suggests that acute alcohol consumption is a contributory factor for violence (see </w:t>
      </w:r>
      <w:proofErr w:type="spellStart"/>
      <w:r w:rsidR="00886DE6">
        <w:rPr>
          <w:sz w:val="24"/>
          <w:szCs w:val="24"/>
        </w:rPr>
        <w:t>Felson</w:t>
      </w:r>
      <w:proofErr w:type="spellEnd"/>
      <w:r w:rsidR="00D3542C">
        <w:rPr>
          <w:sz w:val="24"/>
          <w:szCs w:val="24"/>
        </w:rPr>
        <w:t xml:space="preserve"> et al.</w:t>
      </w:r>
      <w:r w:rsidR="00A9794E">
        <w:rPr>
          <w:sz w:val="24"/>
          <w:szCs w:val="24"/>
        </w:rPr>
        <w:t xml:space="preserve"> 2008; Leonard</w:t>
      </w:r>
      <w:r w:rsidR="00886DE6">
        <w:rPr>
          <w:sz w:val="24"/>
          <w:szCs w:val="24"/>
        </w:rPr>
        <w:t xml:space="preserve"> 2005</w:t>
      </w:r>
      <w:r w:rsidR="00D3542C">
        <w:rPr>
          <w:sz w:val="24"/>
          <w:szCs w:val="24"/>
        </w:rPr>
        <w:t>)</w:t>
      </w:r>
      <w:r w:rsidRPr="0087401A">
        <w:rPr>
          <w:sz w:val="24"/>
          <w:szCs w:val="24"/>
        </w:rPr>
        <w:t>.</w:t>
      </w:r>
    </w:p>
    <w:p w14:paraId="792B0F96" w14:textId="77777777" w:rsidR="008B0EAB" w:rsidRDefault="00A50CE8" w:rsidP="0079758F">
      <w:pPr>
        <w:jc w:val="both"/>
        <w:rPr>
          <w:sz w:val="24"/>
          <w:szCs w:val="24"/>
        </w:rPr>
      </w:pPr>
      <w:r w:rsidRPr="00A50CE8">
        <w:rPr>
          <w:sz w:val="24"/>
          <w:szCs w:val="24"/>
        </w:rPr>
        <w:t xml:space="preserve">Several theories have </w:t>
      </w:r>
      <w:r w:rsidR="00072C6A">
        <w:rPr>
          <w:sz w:val="24"/>
          <w:szCs w:val="24"/>
        </w:rPr>
        <w:t xml:space="preserve">been </w:t>
      </w:r>
      <w:r w:rsidR="000C4F88">
        <w:rPr>
          <w:sz w:val="24"/>
          <w:szCs w:val="24"/>
        </w:rPr>
        <w:t>forward</w:t>
      </w:r>
      <w:r w:rsidR="000C4F88" w:rsidRPr="00A50CE8">
        <w:rPr>
          <w:sz w:val="24"/>
          <w:szCs w:val="24"/>
        </w:rPr>
        <w:t xml:space="preserve">ed </w:t>
      </w:r>
      <w:r w:rsidRPr="00A50CE8">
        <w:rPr>
          <w:sz w:val="24"/>
          <w:szCs w:val="24"/>
        </w:rPr>
        <w:t xml:space="preserve">to explain variation in </w:t>
      </w:r>
      <w:r w:rsidR="00682F1F">
        <w:rPr>
          <w:sz w:val="24"/>
          <w:szCs w:val="24"/>
        </w:rPr>
        <w:t xml:space="preserve">alcohol-related </w:t>
      </w:r>
      <w:r w:rsidRPr="00A50CE8">
        <w:rPr>
          <w:sz w:val="24"/>
          <w:szCs w:val="24"/>
        </w:rPr>
        <w:t xml:space="preserve">violent </w:t>
      </w:r>
      <w:r w:rsidR="00682F1F">
        <w:rPr>
          <w:sz w:val="24"/>
          <w:szCs w:val="24"/>
        </w:rPr>
        <w:t>offending</w:t>
      </w:r>
      <w:r w:rsidR="00072C6A">
        <w:rPr>
          <w:sz w:val="24"/>
          <w:szCs w:val="24"/>
        </w:rPr>
        <w:t>. S</w:t>
      </w:r>
      <w:r w:rsidRPr="00A50CE8">
        <w:rPr>
          <w:sz w:val="24"/>
          <w:szCs w:val="24"/>
        </w:rPr>
        <w:t>ome focus exclusively on individual</w:t>
      </w:r>
      <w:r w:rsidR="00167612">
        <w:rPr>
          <w:sz w:val="24"/>
          <w:szCs w:val="24"/>
        </w:rPr>
        <w:t xml:space="preserve"> characteristics</w:t>
      </w:r>
      <w:r w:rsidR="00886DE6">
        <w:rPr>
          <w:sz w:val="24"/>
          <w:szCs w:val="24"/>
        </w:rPr>
        <w:t xml:space="preserve"> and the </w:t>
      </w:r>
      <w:r w:rsidR="00072C6A">
        <w:rPr>
          <w:sz w:val="24"/>
          <w:szCs w:val="24"/>
        </w:rPr>
        <w:t xml:space="preserve">impact </w:t>
      </w:r>
      <w:r w:rsidR="00886DE6">
        <w:rPr>
          <w:sz w:val="24"/>
          <w:szCs w:val="24"/>
        </w:rPr>
        <w:t xml:space="preserve">of alcohol </w:t>
      </w:r>
      <w:r w:rsidR="00072C6A">
        <w:rPr>
          <w:sz w:val="24"/>
          <w:szCs w:val="24"/>
        </w:rPr>
        <w:t xml:space="preserve">on </w:t>
      </w:r>
      <w:r w:rsidR="00886DE6">
        <w:rPr>
          <w:sz w:val="24"/>
          <w:szCs w:val="24"/>
        </w:rPr>
        <w:t>cognitive functioning and behaviour, whilst</w:t>
      </w:r>
      <w:r w:rsidRPr="00A50CE8">
        <w:rPr>
          <w:sz w:val="24"/>
          <w:szCs w:val="24"/>
        </w:rPr>
        <w:t xml:space="preserve"> others focus on the wider environment investigating the relationships between individuals and their economic and social surroundings</w:t>
      </w:r>
      <w:r w:rsidR="00886DE6">
        <w:rPr>
          <w:sz w:val="24"/>
          <w:szCs w:val="24"/>
        </w:rPr>
        <w:t xml:space="preserve"> (see Fagan 1990)</w:t>
      </w:r>
      <w:r w:rsidRPr="00A50CE8">
        <w:rPr>
          <w:sz w:val="24"/>
          <w:szCs w:val="24"/>
        </w:rPr>
        <w:t>.</w:t>
      </w:r>
      <w:r w:rsidR="0079758F">
        <w:rPr>
          <w:sz w:val="24"/>
          <w:szCs w:val="24"/>
        </w:rPr>
        <w:t xml:space="preserve"> Many studies of </w:t>
      </w:r>
      <w:r w:rsidR="008243A4">
        <w:rPr>
          <w:sz w:val="24"/>
          <w:szCs w:val="24"/>
        </w:rPr>
        <w:t>violence</w:t>
      </w:r>
      <w:r w:rsidR="0079758F">
        <w:rPr>
          <w:sz w:val="24"/>
          <w:szCs w:val="24"/>
        </w:rPr>
        <w:t xml:space="preserve"> focus on the event level of analysis </w:t>
      </w:r>
      <w:r w:rsidR="0002799C">
        <w:rPr>
          <w:sz w:val="24"/>
          <w:szCs w:val="24"/>
        </w:rPr>
        <w:t xml:space="preserve">(studying the role of alcohol in violent events) aiming </w:t>
      </w:r>
      <w:r w:rsidR="0079758F">
        <w:rPr>
          <w:sz w:val="24"/>
          <w:szCs w:val="24"/>
        </w:rPr>
        <w:t>to discover situational determinants</w:t>
      </w:r>
      <w:r w:rsidR="0002799C">
        <w:rPr>
          <w:sz w:val="24"/>
          <w:szCs w:val="24"/>
        </w:rPr>
        <w:t>,</w:t>
      </w:r>
      <w:r w:rsidR="0079758F">
        <w:rPr>
          <w:sz w:val="24"/>
          <w:szCs w:val="24"/>
        </w:rPr>
        <w:t xml:space="preserve"> perhaps</w:t>
      </w:r>
      <w:r w:rsidR="00E10701">
        <w:rPr>
          <w:sz w:val="24"/>
          <w:szCs w:val="24"/>
        </w:rPr>
        <w:t xml:space="preserve"> as a counterpoise </w:t>
      </w:r>
      <w:r w:rsidR="0079758F">
        <w:rPr>
          <w:sz w:val="24"/>
          <w:szCs w:val="24"/>
        </w:rPr>
        <w:t>for</w:t>
      </w:r>
      <w:r w:rsidR="0002799C">
        <w:rPr>
          <w:sz w:val="24"/>
          <w:szCs w:val="24"/>
        </w:rPr>
        <w:t xml:space="preserve"> </w:t>
      </w:r>
      <w:r w:rsidR="00E10701">
        <w:rPr>
          <w:sz w:val="24"/>
          <w:szCs w:val="24"/>
        </w:rPr>
        <w:t xml:space="preserve">the </w:t>
      </w:r>
      <w:r w:rsidR="0002799C">
        <w:rPr>
          <w:sz w:val="24"/>
          <w:szCs w:val="24"/>
        </w:rPr>
        <w:t xml:space="preserve">many </w:t>
      </w:r>
      <w:r w:rsidR="0079758F">
        <w:rPr>
          <w:sz w:val="24"/>
          <w:szCs w:val="24"/>
        </w:rPr>
        <w:t>individual</w:t>
      </w:r>
      <w:r w:rsidR="0002799C">
        <w:rPr>
          <w:sz w:val="24"/>
          <w:szCs w:val="24"/>
        </w:rPr>
        <w:t>-</w:t>
      </w:r>
      <w:r w:rsidR="00133DC1">
        <w:rPr>
          <w:sz w:val="24"/>
          <w:szCs w:val="24"/>
        </w:rPr>
        <w:t xml:space="preserve">level studies </w:t>
      </w:r>
      <w:r w:rsidR="00E10701">
        <w:rPr>
          <w:sz w:val="24"/>
          <w:szCs w:val="24"/>
        </w:rPr>
        <w:t>that aim</w:t>
      </w:r>
      <w:r w:rsidR="00212DEA">
        <w:rPr>
          <w:sz w:val="24"/>
          <w:szCs w:val="24"/>
        </w:rPr>
        <w:t xml:space="preserve"> </w:t>
      </w:r>
      <w:r w:rsidR="00E10701">
        <w:rPr>
          <w:sz w:val="24"/>
          <w:szCs w:val="24"/>
        </w:rPr>
        <w:t xml:space="preserve">to </w:t>
      </w:r>
      <w:r w:rsidR="0002799C">
        <w:rPr>
          <w:sz w:val="24"/>
          <w:szCs w:val="24"/>
        </w:rPr>
        <w:t>identify</w:t>
      </w:r>
      <w:r w:rsidR="00133DC1">
        <w:rPr>
          <w:sz w:val="24"/>
          <w:szCs w:val="24"/>
        </w:rPr>
        <w:t xml:space="preserve"> underlying ‘trait</w:t>
      </w:r>
      <w:r w:rsidR="0002799C">
        <w:rPr>
          <w:sz w:val="24"/>
          <w:szCs w:val="24"/>
        </w:rPr>
        <w:t>s</w:t>
      </w:r>
      <w:r w:rsidR="00133DC1">
        <w:rPr>
          <w:sz w:val="24"/>
          <w:szCs w:val="24"/>
        </w:rPr>
        <w:t>’</w:t>
      </w:r>
      <w:r w:rsidR="002F25D8">
        <w:rPr>
          <w:sz w:val="24"/>
          <w:szCs w:val="24"/>
        </w:rPr>
        <w:t xml:space="preserve"> or ‘disposition</w:t>
      </w:r>
      <w:r w:rsidR="0002799C">
        <w:rPr>
          <w:sz w:val="24"/>
          <w:szCs w:val="24"/>
        </w:rPr>
        <w:t>s</w:t>
      </w:r>
      <w:r w:rsidR="002F25D8">
        <w:rPr>
          <w:sz w:val="24"/>
          <w:szCs w:val="24"/>
        </w:rPr>
        <w:t>’</w:t>
      </w:r>
      <w:r w:rsidR="00133DC1">
        <w:rPr>
          <w:sz w:val="24"/>
          <w:szCs w:val="24"/>
        </w:rPr>
        <w:t xml:space="preserve"> </w:t>
      </w:r>
      <w:r w:rsidR="00E10701">
        <w:rPr>
          <w:sz w:val="24"/>
          <w:szCs w:val="24"/>
        </w:rPr>
        <w:t>but</w:t>
      </w:r>
      <w:r w:rsidR="00E10701" w:rsidRPr="0079758F">
        <w:rPr>
          <w:sz w:val="24"/>
          <w:szCs w:val="24"/>
        </w:rPr>
        <w:t xml:space="preserve"> </w:t>
      </w:r>
      <w:r w:rsidR="00E10701">
        <w:rPr>
          <w:sz w:val="24"/>
          <w:szCs w:val="24"/>
        </w:rPr>
        <w:t xml:space="preserve">then go on to </w:t>
      </w:r>
      <w:r w:rsidR="0079758F" w:rsidRPr="0079758F">
        <w:rPr>
          <w:sz w:val="24"/>
          <w:szCs w:val="24"/>
        </w:rPr>
        <w:t xml:space="preserve">assume </w:t>
      </w:r>
      <w:r w:rsidR="0002799C">
        <w:rPr>
          <w:sz w:val="24"/>
          <w:szCs w:val="24"/>
        </w:rPr>
        <w:t>these are</w:t>
      </w:r>
      <w:r w:rsidR="0079758F" w:rsidRPr="0079758F">
        <w:rPr>
          <w:sz w:val="24"/>
          <w:szCs w:val="24"/>
        </w:rPr>
        <w:t xml:space="preserve"> causal</w:t>
      </w:r>
      <w:r w:rsidR="0002799C">
        <w:rPr>
          <w:sz w:val="24"/>
          <w:szCs w:val="24"/>
        </w:rPr>
        <w:t>ly related</w:t>
      </w:r>
      <w:r w:rsidR="0079758F" w:rsidRPr="0079758F">
        <w:rPr>
          <w:sz w:val="24"/>
          <w:szCs w:val="24"/>
        </w:rPr>
        <w:t xml:space="preserve"> to diverse </w:t>
      </w:r>
      <w:r w:rsidR="0079758F">
        <w:rPr>
          <w:sz w:val="24"/>
          <w:szCs w:val="24"/>
        </w:rPr>
        <w:t>instances of criminal behavio</w:t>
      </w:r>
      <w:r w:rsidR="0002799C">
        <w:rPr>
          <w:sz w:val="24"/>
          <w:szCs w:val="24"/>
        </w:rPr>
        <w:t>u</w:t>
      </w:r>
      <w:r w:rsidR="0079758F">
        <w:rPr>
          <w:sz w:val="24"/>
          <w:szCs w:val="24"/>
        </w:rPr>
        <w:t>r</w:t>
      </w:r>
      <w:r w:rsidR="0079758F" w:rsidRPr="0079758F">
        <w:rPr>
          <w:sz w:val="24"/>
          <w:szCs w:val="24"/>
        </w:rPr>
        <w:t xml:space="preserve"> </w:t>
      </w:r>
      <w:r w:rsidR="00A9794E">
        <w:rPr>
          <w:sz w:val="24"/>
          <w:szCs w:val="24"/>
        </w:rPr>
        <w:t>(Horney</w:t>
      </w:r>
      <w:r w:rsidR="0079758F">
        <w:rPr>
          <w:sz w:val="24"/>
          <w:szCs w:val="24"/>
        </w:rPr>
        <w:t xml:space="preserve"> 2006:</w:t>
      </w:r>
      <w:r w:rsidR="0079758F" w:rsidRPr="0079758F">
        <w:rPr>
          <w:sz w:val="24"/>
          <w:szCs w:val="24"/>
        </w:rPr>
        <w:t>6</w:t>
      </w:r>
      <w:r w:rsidR="0079758F">
        <w:rPr>
          <w:sz w:val="24"/>
          <w:szCs w:val="24"/>
        </w:rPr>
        <w:t>).</w:t>
      </w:r>
      <w:r w:rsidRPr="00A50CE8">
        <w:rPr>
          <w:sz w:val="24"/>
          <w:szCs w:val="24"/>
        </w:rPr>
        <w:t xml:space="preserve"> </w:t>
      </w:r>
    </w:p>
    <w:p w14:paraId="0401E6BB" w14:textId="77777777" w:rsidR="008B0EAB" w:rsidRDefault="00917A2F" w:rsidP="0079758F">
      <w:pPr>
        <w:jc w:val="both"/>
        <w:rPr>
          <w:sz w:val="24"/>
          <w:szCs w:val="24"/>
        </w:rPr>
      </w:pPr>
      <w:r>
        <w:rPr>
          <w:sz w:val="24"/>
          <w:szCs w:val="24"/>
        </w:rPr>
        <w:t>Some such individual</w:t>
      </w:r>
      <w:r w:rsidR="005F0637">
        <w:rPr>
          <w:sz w:val="24"/>
          <w:szCs w:val="24"/>
        </w:rPr>
        <w:t>-</w:t>
      </w:r>
      <w:r>
        <w:rPr>
          <w:sz w:val="24"/>
          <w:szCs w:val="24"/>
        </w:rPr>
        <w:t>level studies have suggested</w:t>
      </w:r>
      <w:r w:rsidRPr="005C403E">
        <w:rPr>
          <w:sz w:val="24"/>
          <w:szCs w:val="24"/>
        </w:rPr>
        <w:t xml:space="preserve"> that </w:t>
      </w:r>
      <w:r>
        <w:rPr>
          <w:sz w:val="24"/>
          <w:szCs w:val="24"/>
        </w:rPr>
        <w:t>heavy drinking and violent behaviour</w:t>
      </w:r>
      <w:r w:rsidRPr="005C403E">
        <w:rPr>
          <w:sz w:val="24"/>
          <w:szCs w:val="24"/>
        </w:rPr>
        <w:t xml:space="preserve"> may </w:t>
      </w:r>
      <w:r>
        <w:rPr>
          <w:sz w:val="24"/>
          <w:szCs w:val="24"/>
        </w:rPr>
        <w:t>both form</w:t>
      </w:r>
      <w:r w:rsidRPr="005C403E">
        <w:rPr>
          <w:sz w:val="24"/>
          <w:szCs w:val="24"/>
        </w:rPr>
        <w:t xml:space="preserve"> part of a wider syndrome of antisocial behaviour</w:t>
      </w:r>
      <w:r>
        <w:rPr>
          <w:sz w:val="24"/>
          <w:szCs w:val="24"/>
        </w:rPr>
        <w:t xml:space="preserve"> that may persist over time</w:t>
      </w:r>
      <w:r w:rsidR="00A9794E">
        <w:rPr>
          <w:sz w:val="24"/>
          <w:szCs w:val="24"/>
        </w:rPr>
        <w:t xml:space="preserve"> (see Farrington</w:t>
      </w:r>
      <w:r w:rsidRPr="005C403E">
        <w:rPr>
          <w:sz w:val="24"/>
          <w:szCs w:val="24"/>
        </w:rPr>
        <w:t xml:space="preserve"> </w:t>
      </w:r>
      <w:r>
        <w:rPr>
          <w:sz w:val="24"/>
          <w:szCs w:val="24"/>
        </w:rPr>
        <w:t xml:space="preserve">1995; </w:t>
      </w:r>
      <w:r w:rsidRPr="005C403E">
        <w:rPr>
          <w:sz w:val="24"/>
          <w:szCs w:val="24"/>
        </w:rPr>
        <w:t>2003</w:t>
      </w:r>
      <w:r>
        <w:rPr>
          <w:sz w:val="24"/>
          <w:szCs w:val="24"/>
        </w:rPr>
        <w:t>;</w:t>
      </w:r>
      <w:r w:rsidR="00A9794E">
        <w:rPr>
          <w:sz w:val="24"/>
          <w:szCs w:val="24"/>
        </w:rPr>
        <w:t xml:space="preserve"> </w:t>
      </w:r>
      <w:proofErr w:type="spellStart"/>
      <w:r w:rsidR="00A9794E">
        <w:rPr>
          <w:sz w:val="24"/>
          <w:szCs w:val="24"/>
        </w:rPr>
        <w:t>Piquero</w:t>
      </w:r>
      <w:proofErr w:type="spellEnd"/>
      <w:r w:rsidR="00A9794E">
        <w:rPr>
          <w:sz w:val="24"/>
          <w:szCs w:val="24"/>
        </w:rPr>
        <w:t xml:space="preserve"> et al.</w:t>
      </w:r>
      <w:r w:rsidRPr="005C403E">
        <w:rPr>
          <w:sz w:val="24"/>
          <w:szCs w:val="24"/>
        </w:rPr>
        <w:t xml:space="preserve"> 2007</w:t>
      </w:r>
      <w:r>
        <w:rPr>
          <w:sz w:val="24"/>
          <w:szCs w:val="24"/>
        </w:rPr>
        <w:t xml:space="preserve">) or that both behaviours may be symptomatic of a general lack of self-control </w:t>
      </w:r>
      <w:r w:rsidRPr="00543301">
        <w:rPr>
          <w:sz w:val="24"/>
          <w:szCs w:val="24"/>
        </w:rPr>
        <w:t>(</w:t>
      </w:r>
      <w:r>
        <w:rPr>
          <w:i/>
          <w:sz w:val="24"/>
          <w:szCs w:val="24"/>
        </w:rPr>
        <w:t>c</w:t>
      </w:r>
      <w:r w:rsidRPr="00543301">
        <w:rPr>
          <w:i/>
          <w:sz w:val="24"/>
          <w:szCs w:val="24"/>
        </w:rPr>
        <w:t>f.</w:t>
      </w:r>
      <w:r w:rsidR="00A9794E">
        <w:rPr>
          <w:sz w:val="24"/>
          <w:szCs w:val="24"/>
        </w:rPr>
        <w:t xml:space="preserve"> </w:t>
      </w:r>
      <w:proofErr w:type="spellStart"/>
      <w:r w:rsidR="00A9794E">
        <w:rPr>
          <w:sz w:val="24"/>
          <w:szCs w:val="24"/>
        </w:rPr>
        <w:t>Gottfredson</w:t>
      </w:r>
      <w:proofErr w:type="spellEnd"/>
      <w:r w:rsidR="00A9794E">
        <w:rPr>
          <w:sz w:val="24"/>
          <w:szCs w:val="24"/>
        </w:rPr>
        <w:t xml:space="preserve"> and </w:t>
      </w:r>
      <w:proofErr w:type="spellStart"/>
      <w:r w:rsidR="00A9794E">
        <w:rPr>
          <w:sz w:val="24"/>
          <w:szCs w:val="24"/>
        </w:rPr>
        <w:t>Hirschi</w:t>
      </w:r>
      <w:proofErr w:type="spellEnd"/>
      <w:r>
        <w:rPr>
          <w:sz w:val="24"/>
          <w:szCs w:val="24"/>
        </w:rPr>
        <w:t xml:space="preserve"> 1990</w:t>
      </w:r>
      <w:r w:rsidRPr="005C403E">
        <w:rPr>
          <w:sz w:val="24"/>
          <w:szCs w:val="24"/>
        </w:rPr>
        <w:t>).</w:t>
      </w:r>
      <w:r w:rsidR="008B0EAB">
        <w:rPr>
          <w:sz w:val="24"/>
          <w:szCs w:val="24"/>
        </w:rPr>
        <w:t xml:space="preserve"> </w:t>
      </w:r>
      <w:r w:rsidR="00A83B8C">
        <w:rPr>
          <w:sz w:val="24"/>
          <w:szCs w:val="24"/>
        </w:rPr>
        <w:t>“</w:t>
      </w:r>
      <w:r w:rsidR="00A83B8C" w:rsidRPr="00A83B8C">
        <w:rPr>
          <w:sz w:val="24"/>
          <w:szCs w:val="24"/>
        </w:rPr>
        <w:t>This view implies that life events after child</w:t>
      </w:r>
      <w:r w:rsidR="0002799C">
        <w:rPr>
          <w:sz w:val="24"/>
          <w:szCs w:val="24"/>
        </w:rPr>
        <w:t>hood are of little, if any, ex</w:t>
      </w:r>
      <w:r w:rsidR="00A83B8C" w:rsidRPr="00A83B8C">
        <w:rPr>
          <w:sz w:val="24"/>
          <w:szCs w:val="24"/>
        </w:rPr>
        <w:t>planatory importance</w:t>
      </w:r>
      <w:r w:rsidR="00A9794E">
        <w:rPr>
          <w:sz w:val="24"/>
          <w:szCs w:val="24"/>
        </w:rPr>
        <w:t>” (Horney et al.</w:t>
      </w:r>
      <w:r w:rsidR="00A83B8C">
        <w:rPr>
          <w:sz w:val="24"/>
          <w:szCs w:val="24"/>
        </w:rPr>
        <w:t xml:space="preserve"> 1995:655)</w:t>
      </w:r>
      <w:r w:rsidR="00145A1D">
        <w:rPr>
          <w:sz w:val="24"/>
          <w:szCs w:val="24"/>
        </w:rPr>
        <w:t xml:space="preserve"> and den</w:t>
      </w:r>
      <w:r w:rsidR="00097BA1">
        <w:rPr>
          <w:sz w:val="24"/>
          <w:szCs w:val="24"/>
        </w:rPr>
        <w:t>ies</w:t>
      </w:r>
      <w:r w:rsidR="00145A1D">
        <w:rPr>
          <w:sz w:val="24"/>
          <w:szCs w:val="24"/>
        </w:rPr>
        <w:t xml:space="preserve"> </w:t>
      </w:r>
      <w:r w:rsidR="00145A1D" w:rsidRPr="00145A1D">
        <w:rPr>
          <w:sz w:val="24"/>
          <w:szCs w:val="24"/>
        </w:rPr>
        <w:t>substantial</w:t>
      </w:r>
      <w:r w:rsidR="00145A1D">
        <w:rPr>
          <w:sz w:val="24"/>
          <w:szCs w:val="24"/>
        </w:rPr>
        <w:t xml:space="preserve"> </w:t>
      </w:r>
      <w:r w:rsidR="00145A1D" w:rsidRPr="00145A1D">
        <w:rPr>
          <w:sz w:val="24"/>
          <w:szCs w:val="24"/>
        </w:rPr>
        <w:t>changes in offending</w:t>
      </w:r>
      <w:r w:rsidR="00AB7A20">
        <w:rPr>
          <w:sz w:val="24"/>
          <w:szCs w:val="24"/>
        </w:rPr>
        <w:t xml:space="preserve"> over the life-course</w:t>
      </w:r>
      <w:r w:rsidR="00145A1D">
        <w:rPr>
          <w:sz w:val="24"/>
          <w:szCs w:val="24"/>
        </w:rPr>
        <w:t>, such as those found by Sampson</w:t>
      </w:r>
      <w:r w:rsidR="00A9794E">
        <w:rPr>
          <w:sz w:val="24"/>
          <w:szCs w:val="24"/>
        </w:rPr>
        <w:t xml:space="preserve"> and </w:t>
      </w:r>
      <w:proofErr w:type="spellStart"/>
      <w:r w:rsidR="00A9794E">
        <w:rPr>
          <w:sz w:val="24"/>
          <w:szCs w:val="24"/>
        </w:rPr>
        <w:t>Laub</w:t>
      </w:r>
      <w:proofErr w:type="spellEnd"/>
      <w:r w:rsidR="00A9794E">
        <w:rPr>
          <w:sz w:val="24"/>
          <w:szCs w:val="24"/>
        </w:rPr>
        <w:t xml:space="preserve"> (1993) (Horney et al.</w:t>
      </w:r>
      <w:r w:rsidR="00145A1D">
        <w:rPr>
          <w:sz w:val="24"/>
          <w:szCs w:val="24"/>
        </w:rPr>
        <w:t xml:space="preserve"> 1995)</w:t>
      </w:r>
      <w:r w:rsidR="00A83B8C">
        <w:rPr>
          <w:sz w:val="24"/>
          <w:szCs w:val="24"/>
        </w:rPr>
        <w:t xml:space="preserve">. </w:t>
      </w:r>
      <w:r w:rsidR="008B0EAB" w:rsidRPr="008B0EAB">
        <w:rPr>
          <w:sz w:val="24"/>
          <w:szCs w:val="24"/>
        </w:rPr>
        <w:t xml:space="preserve">Whilst this </w:t>
      </w:r>
      <w:r w:rsidR="0002799C">
        <w:rPr>
          <w:sz w:val="24"/>
          <w:szCs w:val="24"/>
        </w:rPr>
        <w:t>reasoning</w:t>
      </w:r>
      <w:r w:rsidR="0002799C" w:rsidRPr="008B0EAB">
        <w:rPr>
          <w:sz w:val="24"/>
          <w:szCs w:val="24"/>
        </w:rPr>
        <w:t xml:space="preserve"> </w:t>
      </w:r>
      <w:r w:rsidR="00E10701">
        <w:rPr>
          <w:sz w:val="24"/>
          <w:szCs w:val="24"/>
        </w:rPr>
        <w:t xml:space="preserve">is </w:t>
      </w:r>
      <w:r w:rsidR="008B0EAB" w:rsidRPr="008B0EAB">
        <w:rPr>
          <w:sz w:val="24"/>
          <w:szCs w:val="24"/>
        </w:rPr>
        <w:t xml:space="preserve">plausible, it is equally plausible that alcohol consumption also has </w:t>
      </w:r>
      <w:r w:rsidR="00E10701">
        <w:rPr>
          <w:sz w:val="24"/>
          <w:szCs w:val="24"/>
        </w:rPr>
        <w:t>a</w:t>
      </w:r>
      <w:r w:rsidR="00E10701" w:rsidRPr="008B0EAB">
        <w:rPr>
          <w:sz w:val="24"/>
          <w:szCs w:val="24"/>
        </w:rPr>
        <w:t xml:space="preserve"> </w:t>
      </w:r>
      <w:r w:rsidR="00E10701">
        <w:rPr>
          <w:sz w:val="24"/>
          <w:szCs w:val="24"/>
        </w:rPr>
        <w:t>specific</w:t>
      </w:r>
      <w:r w:rsidR="00E10701" w:rsidRPr="008B0EAB">
        <w:rPr>
          <w:sz w:val="24"/>
          <w:szCs w:val="24"/>
        </w:rPr>
        <w:t xml:space="preserve"> </w:t>
      </w:r>
      <w:r w:rsidR="008B0EAB" w:rsidRPr="008B0EAB">
        <w:rPr>
          <w:sz w:val="24"/>
          <w:szCs w:val="24"/>
        </w:rPr>
        <w:t>influence on outcomes in adolescence and early adulthood, in addition to the common influence of p</w:t>
      </w:r>
      <w:r w:rsidR="00A9794E">
        <w:rPr>
          <w:sz w:val="24"/>
          <w:szCs w:val="24"/>
        </w:rPr>
        <w:t>roblem behaviour (Duncan et al.</w:t>
      </w:r>
      <w:r w:rsidR="008B0EAB" w:rsidRPr="008B0EAB">
        <w:rPr>
          <w:sz w:val="24"/>
          <w:szCs w:val="24"/>
        </w:rPr>
        <w:t xml:space="preserve"> 1997).</w:t>
      </w:r>
      <w:r>
        <w:rPr>
          <w:sz w:val="24"/>
          <w:szCs w:val="24"/>
        </w:rPr>
        <w:t xml:space="preserve"> </w:t>
      </w:r>
    </w:p>
    <w:p w14:paraId="57FD4383" w14:textId="77777777" w:rsidR="008B0EAB" w:rsidRDefault="00E10701" w:rsidP="0079758F">
      <w:pPr>
        <w:jc w:val="both"/>
        <w:rPr>
          <w:sz w:val="24"/>
          <w:szCs w:val="24"/>
        </w:rPr>
      </w:pPr>
      <w:r>
        <w:rPr>
          <w:sz w:val="24"/>
          <w:szCs w:val="24"/>
        </w:rPr>
        <w:t xml:space="preserve">As </w:t>
      </w:r>
      <w:r w:rsidRPr="0079758F">
        <w:rPr>
          <w:sz w:val="24"/>
          <w:szCs w:val="24"/>
        </w:rPr>
        <w:t xml:space="preserve">Horney </w:t>
      </w:r>
      <w:r>
        <w:rPr>
          <w:sz w:val="24"/>
          <w:szCs w:val="24"/>
        </w:rPr>
        <w:t>(</w:t>
      </w:r>
      <w:r w:rsidRPr="0079758F">
        <w:rPr>
          <w:sz w:val="24"/>
          <w:szCs w:val="24"/>
        </w:rPr>
        <w:t>2006)</w:t>
      </w:r>
      <w:r>
        <w:rPr>
          <w:sz w:val="24"/>
          <w:szCs w:val="24"/>
        </w:rPr>
        <w:t xml:space="preserve"> observes</w:t>
      </w:r>
      <w:r w:rsidRPr="0079758F">
        <w:rPr>
          <w:sz w:val="24"/>
          <w:szCs w:val="24"/>
        </w:rPr>
        <w:t xml:space="preserve"> </w:t>
      </w:r>
      <w:r w:rsidR="0079758F" w:rsidRPr="0079758F">
        <w:rPr>
          <w:sz w:val="24"/>
          <w:szCs w:val="24"/>
        </w:rPr>
        <w:t>crime</w:t>
      </w:r>
      <w:r w:rsidR="00956033">
        <w:rPr>
          <w:sz w:val="24"/>
          <w:szCs w:val="24"/>
        </w:rPr>
        <w:t>, including violence,</w:t>
      </w:r>
      <w:r w:rsidR="0079758F" w:rsidRPr="0079758F">
        <w:rPr>
          <w:sz w:val="24"/>
          <w:szCs w:val="24"/>
        </w:rPr>
        <w:t xml:space="preserve"> </w:t>
      </w:r>
      <w:r w:rsidR="00956033">
        <w:rPr>
          <w:sz w:val="24"/>
          <w:szCs w:val="24"/>
        </w:rPr>
        <w:t>is</w:t>
      </w:r>
      <w:r w:rsidR="00956033" w:rsidRPr="0079758F">
        <w:rPr>
          <w:sz w:val="24"/>
          <w:szCs w:val="24"/>
        </w:rPr>
        <w:t xml:space="preserve"> </w:t>
      </w:r>
      <w:r w:rsidR="0079758F" w:rsidRPr="0079758F">
        <w:rPr>
          <w:sz w:val="24"/>
          <w:szCs w:val="24"/>
        </w:rPr>
        <w:t>‘situationally clustered’ meaning</w:t>
      </w:r>
      <w:r>
        <w:rPr>
          <w:sz w:val="24"/>
          <w:szCs w:val="24"/>
        </w:rPr>
        <w:t xml:space="preserve"> that</w:t>
      </w:r>
      <w:r w:rsidR="0079758F" w:rsidRPr="0079758F">
        <w:rPr>
          <w:sz w:val="24"/>
          <w:szCs w:val="24"/>
        </w:rPr>
        <w:t xml:space="preserve"> </w:t>
      </w:r>
      <w:r w:rsidR="00956033">
        <w:rPr>
          <w:sz w:val="24"/>
          <w:szCs w:val="24"/>
        </w:rPr>
        <w:t>it</w:t>
      </w:r>
      <w:r w:rsidR="00956033" w:rsidRPr="0079758F">
        <w:rPr>
          <w:sz w:val="24"/>
          <w:szCs w:val="24"/>
        </w:rPr>
        <w:t xml:space="preserve"> </w:t>
      </w:r>
      <w:r w:rsidR="00956033">
        <w:rPr>
          <w:sz w:val="24"/>
          <w:szCs w:val="24"/>
        </w:rPr>
        <w:t>is</w:t>
      </w:r>
      <w:r w:rsidR="00956033" w:rsidRPr="0079758F">
        <w:rPr>
          <w:sz w:val="24"/>
          <w:szCs w:val="24"/>
        </w:rPr>
        <w:t xml:space="preserve"> </w:t>
      </w:r>
      <w:r w:rsidR="0079758F" w:rsidRPr="0079758F">
        <w:rPr>
          <w:sz w:val="24"/>
          <w:szCs w:val="24"/>
        </w:rPr>
        <w:t>more likely in</w:t>
      </w:r>
      <w:r w:rsidR="00917A2F">
        <w:rPr>
          <w:sz w:val="24"/>
          <w:szCs w:val="24"/>
        </w:rPr>
        <w:t xml:space="preserve"> some situations than others</w:t>
      </w:r>
      <w:r w:rsidR="00DF4782">
        <w:rPr>
          <w:sz w:val="24"/>
          <w:szCs w:val="24"/>
        </w:rPr>
        <w:t>. Furthermore,</w:t>
      </w:r>
      <w:r w:rsidR="00917A2F">
        <w:rPr>
          <w:sz w:val="24"/>
          <w:szCs w:val="24"/>
        </w:rPr>
        <w:t xml:space="preserve"> the assumption that levels of self-control or personality traits are static over the </w:t>
      </w:r>
      <w:proofErr w:type="spellStart"/>
      <w:r w:rsidR="00917A2F">
        <w:rPr>
          <w:sz w:val="24"/>
          <w:szCs w:val="24"/>
        </w:rPr>
        <w:t>lifecourse</w:t>
      </w:r>
      <w:proofErr w:type="spellEnd"/>
      <w:r w:rsidR="00917A2F">
        <w:rPr>
          <w:sz w:val="24"/>
          <w:szCs w:val="24"/>
        </w:rPr>
        <w:t>, as advocated in the general theory of crime (</w:t>
      </w:r>
      <w:r w:rsidR="00917A2F">
        <w:rPr>
          <w:i/>
          <w:sz w:val="24"/>
          <w:szCs w:val="24"/>
        </w:rPr>
        <w:t>c</w:t>
      </w:r>
      <w:r w:rsidR="00917A2F" w:rsidRPr="00543301">
        <w:rPr>
          <w:i/>
          <w:sz w:val="24"/>
          <w:szCs w:val="24"/>
        </w:rPr>
        <w:t>f.</w:t>
      </w:r>
      <w:r w:rsidR="00A9794E">
        <w:rPr>
          <w:sz w:val="24"/>
          <w:szCs w:val="24"/>
        </w:rPr>
        <w:t xml:space="preserve"> </w:t>
      </w:r>
      <w:proofErr w:type="spellStart"/>
      <w:r w:rsidR="00A9794E">
        <w:rPr>
          <w:sz w:val="24"/>
          <w:szCs w:val="24"/>
        </w:rPr>
        <w:t>Gottfredson</w:t>
      </w:r>
      <w:proofErr w:type="spellEnd"/>
      <w:r w:rsidR="00A9794E">
        <w:rPr>
          <w:sz w:val="24"/>
          <w:szCs w:val="24"/>
        </w:rPr>
        <w:t xml:space="preserve"> and </w:t>
      </w:r>
      <w:proofErr w:type="spellStart"/>
      <w:r w:rsidR="00A9794E">
        <w:rPr>
          <w:sz w:val="24"/>
          <w:szCs w:val="24"/>
        </w:rPr>
        <w:t>Hirschi</w:t>
      </w:r>
      <w:proofErr w:type="spellEnd"/>
      <w:r w:rsidR="00917A2F">
        <w:rPr>
          <w:sz w:val="24"/>
          <w:szCs w:val="24"/>
        </w:rPr>
        <w:t xml:space="preserve"> 1990) and in </w:t>
      </w:r>
      <w:proofErr w:type="spellStart"/>
      <w:r w:rsidR="00917A2F">
        <w:rPr>
          <w:sz w:val="24"/>
          <w:szCs w:val="24"/>
        </w:rPr>
        <w:t>Moffit’s</w:t>
      </w:r>
      <w:proofErr w:type="spellEnd"/>
      <w:r w:rsidR="00917A2F">
        <w:rPr>
          <w:sz w:val="24"/>
          <w:szCs w:val="24"/>
        </w:rPr>
        <w:t xml:space="preserve"> (1993) original developmental taxonomy of life-course persistent and adolescent limited offenders, is disputed by other scholars (see </w:t>
      </w:r>
      <w:r w:rsidR="00A9794E">
        <w:rPr>
          <w:sz w:val="24"/>
          <w:szCs w:val="24"/>
        </w:rPr>
        <w:t xml:space="preserve">Sampson and </w:t>
      </w:r>
      <w:proofErr w:type="spellStart"/>
      <w:r w:rsidR="00A9794E">
        <w:rPr>
          <w:sz w:val="24"/>
          <w:szCs w:val="24"/>
        </w:rPr>
        <w:t>Laub</w:t>
      </w:r>
      <w:proofErr w:type="spellEnd"/>
      <w:r w:rsidR="00280E21">
        <w:rPr>
          <w:sz w:val="24"/>
          <w:szCs w:val="24"/>
        </w:rPr>
        <w:t xml:space="preserve"> 1992; </w:t>
      </w:r>
      <w:proofErr w:type="spellStart"/>
      <w:r w:rsidR="00917A2F">
        <w:rPr>
          <w:sz w:val="24"/>
          <w:szCs w:val="24"/>
        </w:rPr>
        <w:t>Laub</w:t>
      </w:r>
      <w:proofErr w:type="spellEnd"/>
      <w:r w:rsidR="00917A2F">
        <w:rPr>
          <w:sz w:val="24"/>
          <w:szCs w:val="24"/>
        </w:rPr>
        <w:t xml:space="preserve"> </w:t>
      </w:r>
      <w:r w:rsidR="00A9794E">
        <w:rPr>
          <w:sz w:val="24"/>
          <w:szCs w:val="24"/>
        </w:rPr>
        <w:t>and Sampson</w:t>
      </w:r>
      <w:r w:rsidR="00A16E53">
        <w:rPr>
          <w:sz w:val="24"/>
          <w:szCs w:val="24"/>
        </w:rPr>
        <w:t xml:space="preserve"> </w:t>
      </w:r>
      <w:r w:rsidR="00917A2F" w:rsidRPr="00775E40">
        <w:rPr>
          <w:sz w:val="24"/>
          <w:szCs w:val="24"/>
        </w:rPr>
        <w:t>2003</w:t>
      </w:r>
      <w:r w:rsidR="00917A2F">
        <w:rPr>
          <w:sz w:val="24"/>
          <w:szCs w:val="24"/>
        </w:rPr>
        <w:t xml:space="preserve">; Horney 2006) who believe such approaches cannot explain the considerable heterogeneity in </w:t>
      </w:r>
      <w:r w:rsidR="00917A2F" w:rsidRPr="00837F11">
        <w:rPr>
          <w:sz w:val="24"/>
          <w:szCs w:val="24"/>
        </w:rPr>
        <w:t xml:space="preserve">the </w:t>
      </w:r>
      <w:r w:rsidR="00917A2F">
        <w:rPr>
          <w:sz w:val="24"/>
          <w:szCs w:val="24"/>
        </w:rPr>
        <w:t>(dis)</w:t>
      </w:r>
      <w:r w:rsidR="00917A2F" w:rsidRPr="00837F11">
        <w:rPr>
          <w:sz w:val="24"/>
          <w:szCs w:val="24"/>
        </w:rPr>
        <w:t>continuity of delinquent behaviour</w:t>
      </w:r>
      <w:r w:rsidR="00917A2F">
        <w:rPr>
          <w:sz w:val="24"/>
          <w:szCs w:val="24"/>
        </w:rPr>
        <w:t xml:space="preserve">. They suggest that behaviour can be modified as individuals develop according to </w:t>
      </w:r>
      <w:r w:rsidR="0074480C">
        <w:rPr>
          <w:sz w:val="24"/>
          <w:szCs w:val="24"/>
        </w:rPr>
        <w:t>“</w:t>
      </w:r>
      <w:r w:rsidR="00A83B8C">
        <w:rPr>
          <w:sz w:val="24"/>
          <w:szCs w:val="24"/>
        </w:rPr>
        <w:t xml:space="preserve">local life </w:t>
      </w:r>
      <w:r w:rsidR="00917A2F" w:rsidRPr="008E1441">
        <w:rPr>
          <w:sz w:val="24"/>
          <w:szCs w:val="24"/>
        </w:rPr>
        <w:t>circumstances</w:t>
      </w:r>
      <w:r w:rsidR="00A9794E">
        <w:rPr>
          <w:sz w:val="24"/>
          <w:szCs w:val="24"/>
        </w:rPr>
        <w:t>” (Horney et al.</w:t>
      </w:r>
      <w:r w:rsidR="0074480C">
        <w:rPr>
          <w:sz w:val="24"/>
          <w:szCs w:val="24"/>
        </w:rPr>
        <w:t xml:space="preserve"> 1995)</w:t>
      </w:r>
      <w:r w:rsidR="00917A2F">
        <w:rPr>
          <w:sz w:val="24"/>
          <w:szCs w:val="24"/>
        </w:rPr>
        <w:t>, thus emphasising the role of proximal (</w:t>
      </w:r>
      <w:r w:rsidR="00917A2F" w:rsidRPr="00917A2F">
        <w:rPr>
          <w:sz w:val="24"/>
          <w:szCs w:val="24"/>
        </w:rPr>
        <w:t>close in time to the event</w:t>
      </w:r>
      <w:r w:rsidR="00917A2F">
        <w:rPr>
          <w:sz w:val="24"/>
          <w:szCs w:val="24"/>
        </w:rPr>
        <w:t>)</w:t>
      </w:r>
      <w:r w:rsidR="00917A2F" w:rsidRPr="00917A2F">
        <w:rPr>
          <w:sz w:val="24"/>
          <w:szCs w:val="24"/>
        </w:rPr>
        <w:t xml:space="preserve"> </w:t>
      </w:r>
      <w:r w:rsidR="00917A2F">
        <w:rPr>
          <w:sz w:val="24"/>
          <w:szCs w:val="24"/>
        </w:rPr>
        <w:t xml:space="preserve">risk factors, </w:t>
      </w:r>
      <w:r>
        <w:rPr>
          <w:sz w:val="24"/>
          <w:szCs w:val="24"/>
        </w:rPr>
        <w:t>including</w:t>
      </w:r>
      <w:r w:rsidR="00917A2F">
        <w:rPr>
          <w:sz w:val="24"/>
          <w:szCs w:val="24"/>
        </w:rPr>
        <w:t xml:space="preserve"> alcohol consumption, and their role in in</w:t>
      </w:r>
      <w:r w:rsidR="00212DEA">
        <w:rPr>
          <w:sz w:val="24"/>
          <w:szCs w:val="24"/>
        </w:rPr>
        <w:t xml:space="preserve">creasing or </w:t>
      </w:r>
      <w:r w:rsidR="00917A2F">
        <w:rPr>
          <w:sz w:val="24"/>
          <w:szCs w:val="24"/>
        </w:rPr>
        <w:t>d</w:t>
      </w:r>
      <w:r w:rsidR="00212DEA">
        <w:rPr>
          <w:sz w:val="24"/>
          <w:szCs w:val="24"/>
        </w:rPr>
        <w:t>e</w:t>
      </w:r>
      <w:r w:rsidR="00917A2F">
        <w:rPr>
          <w:sz w:val="24"/>
          <w:szCs w:val="24"/>
        </w:rPr>
        <w:t>creasing the likelihood of behavioural outcomes.</w:t>
      </w:r>
      <w:r w:rsidR="000B5295">
        <w:rPr>
          <w:sz w:val="24"/>
          <w:szCs w:val="24"/>
        </w:rPr>
        <w:t xml:space="preserve"> </w:t>
      </w:r>
      <w:r w:rsidR="008B0EAB">
        <w:rPr>
          <w:sz w:val="24"/>
          <w:szCs w:val="24"/>
        </w:rPr>
        <w:t>Such</w:t>
      </w:r>
      <w:r w:rsidR="00EE3A3A">
        <w:rPr>
          <w:sz w:val="24"/>
          <w:szCs w:val="24"/>
        </w:rPr>
        <w:t xml:space="preserve"> a</w:t>
      </w:r>
      <w:r w:rsidR="004310C8">
        <w:rPr>
          <w:sz w:val="24"/>
          <w:szCs w:val="24"/>
        </w:rPr>
        <w:t xml:space="preserve">n </w:t>
      </w:r>
      <w:r w:rsidR="004310C8" w:rsidRPr="00570B71">
        <w:rPr>
          <w:sz w:val="24"/>
          <w:szCs w:val="24"/>
        </w:rPr>
        <w:t>interactional and developmental perspective suggests there</w:t>
      </w:r>
      <w:r w:rsidR="004310C8" w:rsidRPr="007F14B1">
        <w:rPr>
          <w:sz w:val="24"/>
          <w:szCs w:val="24"/>
        </w:rPr>
        <w:t xml:space="preserve"> are times at which people drink more and are more likely to engage in </w:t>
      </w:r>
      <w:r w:rsidR="0079758F">
        <w:rPr>
          <w:sz w:val="24"/>
          <w:szCs w:val="24"/>
        </w:rPr>
        <w:t xml:space="preserve">criminal or </w:t>
      </w:r>
      <w:r w:rsidR="004310C8" w:rsidRPr="007F14B1">
        <w:rPr>
          <w:sz w:val="24"/>
          <w:szCs w:val="24"/>
        </w:rPr>
        <w:t>violent behaviour</w:t>
      </w:r>
      <w:r w:rsidR="001B629F">
        <w:rPr>
          <w:sz w:val="24"/>
          <w:szCs w:val="24"/>
        </w:rPr>
        <w:t>;</w:t>
      </w:r>
      <w:r w:rsidR="00A4607D">
        <w:rPr>
          <w:sz w:val="24"/>
          <w:szCs w:val="24"/>
        </w:rPr>
        <w:t xml:space="preserve"> emphasising the </w:t>
      </w:r>
      <w:r w:rsidR="0079758F">
        <w:rPr>
          <w:sz w:val="24"/>
          <w:szCs w:val="24"/>
        </w:rPr>
        <w:t xml:space="preserve">fact that </w:t>
      </w:r>
      <w:r w:rsidR="0079758F" w:rsidRPr="0079758F">
        <w:rPr>
          <w:sz w:val="24"/>
          <w:szCs w:val="24"/>
        </w:rPr>
        <w:t xml:space="preserve">violent events are nested within individuals and </w:t>
      </w:r>
      <w:r>
        <w:rPr>
          <w:sz w:val="24"/>
          <w:szCs w:val="24"/>
        </w:rPr>
        <w:t>thus the</w:t>
      </w:r>
      <w:r w:rsidRPr="0079758F">
        <w:rPr>
          <w:sz w:val="24"/>
          <w:szCs w:val="24"/>
        </w:rPr>
        <w:t xml:space="preserve"> </w:t>
      </w:r>
      <w:r w:rsidR="00A4607D">
        <w:rPr>
          <w:sz w:val="24"/>
          <w:szCs w:val="24"/>
        </w:rPr>
        <w:t xml:space="preserve">need to study variation within individuals’ </w:t>
      </w:r>
      <w:r w:rsidR="0079758F">
        <w:rPr>
          <w:sz w:val="24"/>
          <w:szCs w:val="24"/>
        </w:rPr>
        <w:t>over time (longitudinally)</w:t>
      </w:r>
      <w:r w:rsidR="004E3CE1">
        <w:rPr>
          <w:sz w:val="24"/>
          <w:szCs w:val="24"/>
        </w:rPr>
        <w:t>.</w:t>
      </w:r>
      <w:r w:rsidR="005609C3">
        <w:rPr>
          <w:sz w:val="24"/>
          <w:szCs w:val="24"/>
        </w:rPr>
        <w:t xml:space="preserve"> </w:t>
      </w:r>
    </w:p>
    <w:p w14:paraId="2A13DF8B" w14:textId="77777777" w:rsidR="00653566" w:rsidRDefault="000C4F88" w:rsidP="00A4607D">
      <w:pPr>
        <w:jc w:val="both"/>
        <w:rPr>
          <w:sz w:val="24"/>
          <w:szCs w:val="24"/>
        </w:rPr>
      </w:pPr>
      <w:r>
        <w:rPr>
          <w:sz w:val="24"/>
          <w:szCs w:val="24"/>
        </w:rPr>
        <w:lastRenderedPageBreak/>
        <w:t>T</w:t>
      </w:r>
      <w:r w:rsidR="0087401A">
        <w:rPr>
          <w:sz w:val="24"/>
          <w:szCs w:val="24"/>
        </w:rPr>
        <w:t>h</w:t>
      </w:r>
      <w:r w:rsidR="00FF5CD2" w:rsidRPr="00E80E7D">
        <w:rPr>
          <w:sz w:val="24"/>
          <w:szCs w:val="24"/>
        </w:rPr>
        <w:t xml:space="preserve">e transition between childhood and young adulthood is one in which </w:t>
      </w:r>
      <w:r w:rsidR="00E10701">
        <w:rPr>
          <w:sz w:val="24"/>
          <w:szCs w:val="24"/>
        </w:rPr>
        <w:t xml:space="preserve">both </w:t>
      </w:r>
      <w:r w:rsidR="00FF5CD2" w:rsidRPr="00E80E7D">
        <w:rPr>
          <w:sz w:val="24"/>
          <w:szCs w:val="24"/>
        </w:rPr>
        <w:t xml:space="preserve">heavy drinking and (violent) offending can </w:t>
      </w:r>
      <w:r w:rsidR="00FF5CD2" w:rsidRPr="000D5E5B">
        <w:rPr>
          <w:sz w:val="24"/>
          <w:szCs w:val="24"/>
        </w:rPr>
        <w:t>feature</w:t>
      </w:r>
      <w:r w:rsidR="000D5E5B" w:rsidRPr="000D5E5B">
        <w:rPr>
          <w:sz w:val="24"/>
          <w:szCs w:val="24"/>
        </w:rPr>
        <w:t xml:space="preserve"> and </w:t>
      </w:r>
      <w:r w:rsidR="00284B64">
        <w:rPr>
          <w:sz w:val="24"/>
          <w:szCs w:val="24"/>
        </w:rPr>
        <w:t xml:space="preserve">indeed </w:t>
      </w:r>
      <w:r w:rsidR="0087401A">
        <w:rPr>
          <w:sz w:val="24"/>
          <w:szCs w:val="24"/>
        </w:rPr>
        <w:t>l</w:t>
      </w:r>
      <w:r w:rsidR="0087401A" w:rsidRPr="0087401A">
        <w:rPr>
          <w:sz w:val="24"/>
          <w:szCs w:val="24"/>
        </w:rPr>
        <w:t xml:space="preserve">ongitudinal studies consistently demonstrate strong associations between antisocial behaviour and heavy drinking during adolescence </w:t>
      </w:r>
      <w:r w:rsidR="0087401A">
        <w:rPr>
          <w:sz w:val="24"/>
          <w:szCs w:val="24"/>
        </w:rPr>
        <w:t>and early adulthood (</w:t>
      </w:r>
      <w:r w:rsidR="00615DC0">
        <w:rPr>
          <w:sz w:val="24"/>
          <w:szCs w:val="24"/>
        </w:rPr>
        <w:t xml:space="preserve">Farrington </w:t>
      </w:r>
      <w:r w:rsidR="00BF7C20">
        <w:rPr>
          <w:sz w:val="24"/>
          <w:szCs w:val="24"/>
        </w:rPr>
        <w:t>2003</w:t>
      </w:r>
      <w:r w:rsidR="0087401A" w:rsidRPr="0087401A">
        <w:rPr>
          <w:sz w:val="24"/>
          <w:szCs w:val="24"/>
        </w:rPr>
        <w:t>; Huang</w:t>
      </w:r>
      <w:r w:rsidR="00EE565A">
        <w:rPr>
          <w:sz w:val="24"/>
          <w:szCs w:val="24"/>
        </w:rPr>
        <w:t xml:space="preserve"> et al.</w:t>
      </w:r>
      <w:r w:rsidR="0087401A" w:rsidRPr="0087401A">
        <w:rPr>
          <w:sz w:val="24"/>
          <w:szCs w:val="24"/>
        </w:rPr>
        <w:t xml:space="preserve"> 2001</w:t>
      </w:r>
      <w:r w:rsidR="00615DC0">
        <w:rPr>
          <w:sz w:val="24"/>
          <w:szCs w:val="24"/>
        </w:rPr>
        <w:t xml:space="preserve">; </w:t>
      </w:r>
      <w:proofErr w:type="spellStart"/>
      <w:r w:rsidR="00615DC0">
        <w:rPr>
          <w:sz w:val="24"/>
          <w:szCs w:val="24"/>
        </w:rPr>
        <w:t>Loeber</w:t>
      </w:r>
      <w:proofErr w:type="spellEnd"/>
      <w:r w:rsidR="00615DC0">
        <w:rPr>
          <w:sz w:val="24"/>
          <w:szCs w:val="24"/>
        </w:rPr>
        <w:t xml:space="preserve"> </w:t>
      </w:r>
      <w:r w:rsidR="00BF7C20">
        <w:rPr>
          <w:sz w:val="24"/>
          <w:szCs w:val="24"/>
        </w:rPr>
        <w:t>et al 2003</w:t>
      </w:r>
      <w:r w:rsidR="0087401A" w:rsidRPr="0087401A">
        <w:rPr>
          <w:sz w:val="24"/>
          <w:szCs w:val="24"/>
        </w:rPr>
        <w:t xml:space="preserve">). </w:t>
      </w:r>
      <w:r w:rsidR="007F14B1" w:rsidRPr="007F14B1">
        <w:rPr>
          <w:sz w:val="24"/>
          <w:szCs w:val="24"/>
        </w:rPr>
        <w:t>According to Room (2007), the first experience with alcohol typically falls within the period of adolescence and young adulthood (around age 13-25). This is an age range that also corresponds to the period in which drinking to intoxication and (violent) offending</w:t>
      </w:r>
      <w:r w:rsidR="00D45986" w:rsidRPr="00D45986">
        <w:rPr>
          <w:sz w:val="24"/>
          <w:szCs w:val="24"/>
        </w:rPr>
        <w:t xml:space="preserve"> </w:t>
      </w:r>
      <w:r w:rsidR="00D45986" w:rsidRPr="007F14B1">
        <w:rPr>
          <w:sz w:val="24"/>
          <w:szCs w:val="24"/>
        </w:rPr>
        <w:t>is most common</w:t>
      </w:r>
      <w:r w:rsidR="007F14B1" w:rsidRPr="007F14B1">
        <w:rPr>
          <w:sz w:val="24"/>
          <w:szCs w:val="24"/>
        </w:rPr>
        <w:t xml:space="preserve">. </w:t>
      </w:r>
      <w:r w:rsidR="00E10701">
        <w:rPr>
          <w:sz w:val="24"/>
          <w:szCs w:val="24"/>
        </w:rPr>
        <w:t>C</w:t>
      </w:r>
      <w:r w:rsidR="007F14B1" w:rsidRPr="007F14B1">
        <w:rPr>
          <w:sz w:val="24"/>
          <w:szCs w:val="24"/>
        </w:rPr>
        <w:t>riminal careers, including violent behavioural trajectories, often commence in teenage years, peak in early adulthood and tail off in the twenties; this is known as the ‘age-crime curve’</w:t>
      </w:r>
      <w:r w:rsidR="00FF5CD2">
        <w:rPr>
          <w:sz w:val="24"/>
          <w:szCs w:val="24"/>
        </w:rPr>
        <w:t xml:space="preserve"> </w:t>
      </w:r>
      <w:r w:rsidR="00A9794E">
        <w:rPr>
          <w:sz w:val="24"/>
          <w:szCs w:val="24"/>
        </w:rPr>
        <w:t xml:space="preserve">(see </w:t>
      </w:r>
      <w:proofErr w:type="spellStart"/>
      <w:r w:rsidR="00A9794E">
        <w:rPr>
          <w:sz w:val="24"/>
          <w:szCs w:val="24"/>
        </w:rPr>
        <w:t>Siennick</w:t>
      </w:r>
      <w:proofErr w:type="spellEnd"/>
      <w:r w:rsidR="00A9794E">
        <w:rPr>
          <w:sz w:val="24"/>
          <w:szCs w:val="24"/>
        </w:rPr>
        <w:t xml:space="preserve"> and Osgood</w:t>
      </w:r>
      <w:r w:rsidR="00FF5CD2" w:rsidRPr="00E80E7D">
        <w:rPr>
          <w:sz w:val="24"/>
          <w:szCs w:val="24"/>
        </w:rPr>
        <w:t xml:space="preserve"> 2008)</w:t>
      </w:r>
      <w:r w:rsidR="007F14B1" w:rsidRPr="007F14B1">
        <w:rPr>
          <w:sz w:val="24"/>
          <w:szCs w:val="24"/>
        </w:rPr>
        <w:t>. As Sumner and Parker (1995) observe, this trajectory of offending approximately maps onto that of drinking which often starts at a similar time in the life course and co-occurs in young people.</w:t>
      </w:r>
      <w:r w:rsidR="00FF5CD2">
        <w:rPr>
          <w:sz w:val="24"/>
          <w:szCs w:val="24"/>
        </w:rPr>
        <w:t xml:space="preserve"> </w:t>
      </w:r>
    </w:p>
    <w:p w14:paraId="5773A100" w14:textId="77777777" w:rsidR="0014679C" w:rsidRDefault="00CA199B" w:rsidP="00124CBF">
      <w:pPr>
        <w:jc w:val="both"/>
        <w:rPr>
          <w:sz w:val="24"/>
          <w:szCs w:val="24"/>
        </w:rPr>
      </w:pPr>
      <w:r>
        <w:rPr>
          <w:sz w:val="24"/>
          <w:szCs w:val="24"/>
        </w:rPr>
        <w:t>F</w:t>
      </w:r>
      <w:r w:rsidR="00E43321">
        <w:rPr>
          <w:sz w:val="24"/>
          <w:szCs w:val="24"/>
        </w:rPr>
        <w:t>indings elsewhere suggest that alcohol impacts on within individual variation in antisocial behaviour, including vi</w:t>
      </w:r>
      <w:r w:rsidR="00A9794E">
        <w:rPr>
          <w:sz w:val="24"/>
          <w:szCs w:val="24"/>
        </w:rPr>
        <w:t>olent behaviour (see Farrington</w:t>
      </w:r>
      <w:r w:rsidR="00E43321">
        <w:rPr>
          <w:sz w:val="24"/>
          <w:szCs w:val="24"/>
        </w:rPr>
        <w:t xml:space="preserve"> </w:t>
      </w:r>
      <w:r w:rsidR="00A9794E">
        <w:rPr>
          <w:sz w:val="24"/>
          <w:szCs w:val="24"/>
        </w:rPr>
        <w:t xml:space="preserve">1995; </w:t>
      </w:r>
      <w:proofErr w:type="spellStart"/>
      <w:r w:rsidR="00A9794E">
        <w:rPr>
          <w:sz w:val="24"/>
          <w:szCs w:val="24"/>
        </w:rPr>
        <w:t>Hussong</w:t>
      </w:r>
      <w:proofErr w:type="spellEnd"/>
      <w:r w:rsidR="00A9794E">
        <w:rPr>
          <w:sz w:val="24"/>
          <w:szCs w:val="24"/>
        </w:rPr>
        <w:t xml:space="preserve"> et al.</w:t>
      </w:r>
      <w:r w:rsidR="00E43321" w:rsidRPr="00775E40">
        <w:rPr>
          <w:sz w:val="24"/>
          <w:szCs w:val="24"/>
        </w:rPr>
        <w:t xml:space="preserve"> 2004)</w:t>
      </w:r>
      <w:r w:rsidR="0095433B">
        <w:rPr>
          <w:sz w:val="24"/>
          <w:szCs w:val="24"/>
        </w:rPr>
        <w:t xml:space="preserve"> and short-term ch</w:t>
      </w:r>
      <w:r w:rsidR="00345389">
        <w:rPr>
          <w:sz w:val="24"/>
          <w:szCs w:val="24"/>
        </w:rPr>
        <w:t>anges in alcohol consumption have been identified as</w:t>
      </w:r>
      <w:r w:rsidR="0095433B">
        <w:rPr>
          <w:sz w:val="24"/>
          <w:szCs w:val="24"/>
        </w:rPr>
        <w:t xml:space="preserve"> having proximal influence on the likelihood of violent</w:t>
      </w:r>
      <w:r w:rsidR="00A9794E">
        <w:rPr>
          <w:sz w:val="24"/>
          <w:szCs w:val="24"/>
        </w:rPr>
        <w:t xml:space="preserve"> behaviour (Horney et al.</w:t>
      </w:r>
      <w:r w:rsidR="00541AF0">
        <w:rPr>
          <w:sz w:val="24"/>
          <w:szCs w:val="24"/>
        </w:rPr>
        <w:t xml:space="preserve"> 1995)</w:t>
      </w:r>
      <w:r w:rsidR="00345389">
        <w:rPr>
          <w:sz w:val="24"/>
          <w:szCs w:val="24"/>
        </w:rPr>
        <w:t>,</w:t>
      </w:r>
      <w:r w:rsidR="00541AF0">
        <w:rPr>
          <w:sz w:val="24"/>
          <w:szCs w:val="24"/>
        </w:rPr>
        <w:t xml:space="preserve"> even when controlling for anti-social personality</w:t>
      </w:r>
      <w:r w:rsidR="0095433B">
        <w:rPr>
          <w:sz w:val="24"/>
          <w:szCs w:val="24"/>
        </w:rPr>
        <w:t xml:space="preserve"> </w:t>
      </w:r>
      <w:r w:rsidR="00541AF0">
        <w:rPr>
          <w:sz w:val="24"/>
          <w:szCs w:val="24"/>
        </w:rPr>
        <w:t>(</w:t>
      </w:r>
      <w:r w:rsidR="00A9794E">
        <w:rPr>
          <w:sz w:val="24"/>
          <w:szCs w:val="24"/>
        </w:rPr>
        <w:t>Falls-Stewart et al.</w:t>
      </w:r>
      <w:r w:rsidR="0095433B">
        <w:rPr>
          <w:sz w:val="24"/>
          <w:szCs w:val="24"/>
        </w:rPr>
        <w:t xml:space="preserve"> 2003)</w:t>
      </w:r>
      <w:r w:rsidR="00345389">
        <w:rPr>
          <w:sz w:val="24"/>
          <w:szCs w:val="24"/>
        </w:rPr>
        <w:t>. Such findings support</w:t>
      </w:r>
      <w:r w:rsidR="0018528F">
        <w:rPr>
          <w:sz w:val="24"/>
          <w:szCs w:val="24"/>
        </w:rPr>
        <w:t>, at least in part, the theory that alcohol intoxication facilitates violence via its psychopharmac</w:t>
      </w:r>
      <w:r w:rsidR="0018528F" w:rsidRPr="0018528F">
        <w:rPr>
          <w:sz w:val="24"/>
          <w:szCs w:val="24"/>
        </w:rPr>
        <w:t>ologic effects on cognitive processing</w:t>
      </w:r>
      <w:r w:rsidR="0018528F">
        <w:rPr>
          <w:sz w:val="24"/>
          <w:szCs w:val="24"/>
        </w:rPr>
        <w:t xml:space="preserve"> or </w:t>
      </w:r>
      <w:r w:rsidR="0018528F" w:rsidRPr="0018528F">
        <w:rPr>
          <w:sz w:val="24"/>
          <w:szCs w:val="24"/>
        </w:rPr>
        <w:t>expectancies associated with intoxication</w:t>
      </w:r>
      <w:r w:rsidR="00A9794E">
        <w:rPr>
          <w:sz w:val="24"/>
          <w:szCs w:val="24"/>
        </w:rPr>
        <w:t xml:space="preserve"> (Falls-Stewart et al.</w:t>
      </w:r>
      <w:r w:rsidR="0018528F">
        <w:rPr>
          <w:sz w:val="24"/>
          <w:szCs w:val="24"/>
        </w:rPr>
        <w:t xml:space="preserve"> 2003)</w:t>
      </w:r>
      <w:r w:rsidR="00E43321" w:rsidRPr="00775E40">
        <w:rPr>
          <w:sz w:val="24"/>
          <w:szCs w:val="24"/>
        </w:rPr>
        <w:t xml:space="preserve">. </w:t>
      </w:r>
      <w:r w:rsidR="002C6F1E" w:rsidRPr="00775E40">
        <w:rPr>
          <w:sz w:val="24"/>
          <w:szCs w:val="24"/>
        </w:rPr>
        <w:t xml:space="preserve">Whilst </w:t>
      </w:r>
      <w:proofErr w:type="spellStart"/>
      <w:r w:rsidR="002C6F1E" w:rsidRPr="00775E40">
        <w:rPr>
          <w:sz w:val="24"/>
          <w:szCs w:val="24"/>
        </w:rPr>
        <w:t>Loeber</w:t>
      </w:r>
      <w:proofErr w:type="spellEnd"/>
      <w:r w:rsidR="002C6F1E" w:rsidRPr="00775E40">
        <w:rPr>
          <w:sz w:val="24"/>
          <w:szCs w:val="24"/>
        </w:rPr>
        <w:t xml:space="preserve"> et al. (2003) found no evidence of a linear dose-response</w:t>
      </w:r>
      <w:r w:rsidR="002C6F1E" w:rsidRPr="002C6F1E">
        <w:rPr>
          <w:sz w:val="24"/>
          <w:szCs w:val="24"/>
        </w:rPr>
        <w:t xml:space="preserve"> relationship between alcohol consumption and violence severity</w:t>
      </w:r>
      <w:r w:rsidR="00694182">
        <w:rPr>
          <w:sz w:val="24"/>
          <w:szCs w:val="24"/>
        </w:rPr>
        <w:t xml:space="preserve"> </w:t>
      </w:r>
      <w:r w:rsidR="00CF3176">
        <w:rPr>
          <w:sz w:val="24"/>
          <w:szCs w:val="24"/>
        </w:rPr>
        <w:t>in their review of longitudinal studies</w:t>
      </w:r>
      <w:r w:rsidR="002C6F1E" w:rsidRPr="002C6F1E">
        <w:rPr>
          <w:sz w:val="24"/>
          <w:szCs w:val="24"/>
        </w:rPr>
        <w:t>, change in alcohol consumption was a strong predictor of changes in violence: "these results confirm earlier research showing a dynamic, and often very proximal, confluence between alcohol consumpti</w:t>
      </w:r>
      <w:r w:rsidR="00A9794E">
        <w:rPr>
          <w:sz w:val="24"/>
          <w:szCs w:val="24"/>
        </w:rPr>
        <w:t>on and violence" (</w:t>
      </w:r>
      <w:proofErr w:type="spellStart"/>
      <w:r w:rsidR="00A9794E">
        <w:rPr>
          <w:sz w:val="24"/>
          <w:szCs w:val="24"/>
        </w:rPr>
        <w:t>Loeber</w:t>
      </w:r>
      <w:proofErr w:type="spellEnd"/>
      <w:r w:rsidR="00A9794E">
        <w:rPr>
          <w:sz w:val="24"/>
          <w:szCs w:val="24"/>
        </w:rPr>
        <w:t xml:space="preserve"> et al.</w:t>
      </w:r>
      <w:r w:rsidR="002C6F1E" w:rsidRPr="002C6F1E">
        <w:rPr>
          <w:sz w:val="24"/>
          <w:szCs w:val="24"/>
        </w:rPr>
        <w:t xml:space="preserve"> 2003:123).</w:t>
      </w:r>
      <w:r w:rsidR="002C6F1E" w:rsidRPr="0014679C">
        <w:rPr>
          <w:sz w:val="24"/>
          <w:szCs w:val="24"/>
        </w:rPr>
        <w:t xml:space="preserve"> </w:t>
      </w:r>
      <w:r w:rsidR="00E10701">
        <w:rPr>
          <w:sz w:val="24"/>
          <w:szCs w:val="24"/>
        </w:rPr>
        <w:t xml:space="preserve">Similarly, </w:t>
      </w:r>
      <w:proofErr w:type="spellStart"/>
      <w:r w:rsidR="00543729" w:rsidRPr="00CF76A8">
        <w:rPr>
          <w:sz w:val="24"/>
          <w:szCs w:val="24"/>
        </w:rPr>
        <w:t>Hussong</w:t>
      </w:r>
      <w:proofErr w:type="spellEnd"/>
      <w:r w:rsidR="00543729" w:rsidRPr="00CF76A8">
        <w:rPr>
          <w:sz w:val="24"/>
          <w:szCs w:val="24"/>
        </w:rPr>
        <w:t xml:space="preserve"> et al. (2004) </w:t>
      </w:r>
      <w:r w:rsidR="00E10701">
        <w:rPr>
          <w:sz w:val="24"/>
          <w:szCs w:val="24"/>
        </w:rPr>
        <w:t xml:space="preserve">who </w:t>
      </w:r>
      <w:r w:rsidR="00543729" w:rsidRPr="00CF76A8">
        <w:rPr>
          <w:sz w:val="24"/>
          <w:szCs w:val="24"/>
        </w:rPr>
        <w:t>studied individual differences in desistance from antisocial behaviour</w:t>
      </w:r>
      <w:r w:rsidR="00543729">
        <w:rPr>
          <w:sz w:val="24"/>
          <w:szCs w:val="24"/>
        </w:rPr>
        <w:t xml:space="preserve"> during young adulthood </w:t>
      </w:r>
      <w:r w:rsidR="00543729" w:rsidRPr="00740ED5">
        <w:rPr>
          <w:sz w:val="24"/>
          <w:szCs w:val="24"/>
        </w:rPr>
        <w:t xml:space="preserve">found that during periods in which young people drink more, they were also more likely to behave violently. </w:t>
      </w:r>
      <w:proofErr w:type="spellStart"/>
      <w:r w:rsidR="00543729" w:rsidRPr="00740ED5">
        <w:rPr>
          <w:sz w:val="24"/>
          <w:szCs w:val="24"/>
        </w:rPr>
        <w:t>Hussong</w:t>
      </w:r>
      <w:proofErr w:type="spellEnd"/>
      <w:r w:rsidR="00543729" w:rsidRPr="00740ED5">
        <w:rPr>
          <w:sz w:val="24"/>
          <w:szCs w:val="24"/>
        </w:rPr>
        <w:t xml:space="preserve"> et al.</w:t>
      </w:r>
      <w:r w:rsidR="00694182">
        <w:rPr>
          <w:sz w:val="24"/>
          <w:szCs w:val="24"/>
        </w:rPr>
        <w:t>’s</w:t>
      </w:r>
      <w:r w:rsidR="00543729" w:rsidRPr="00740ED5">
        <w:rPr>
          <w:sz w:val="24"/>
          <w:szCs w:val="24"/>
        </w:rPr>
        <w:t xml:space="preserve"> (2004) </w:t>
      </w:r>
      <w:r w:rsidR="00694182">
        <w:rPr>
          <w:sz w:val="24"/>
          <w:szCs w:val="24"/>
        </w:rPr>
        <w:t>findings</w:t>
      </w:r>
      <w:r w:rsidR="00694182" w:rsidRPr="00740ED5">
        <w:rPr>
          <w:sz w:val="24"/>
          <w:szCs w:val="24"/>
        </w:rPr>
        <w:t xml:space="preserve"> </w:t>
      </w:r>
      <w:r w:rsidR="00543729" w:rsidRPr="00740ED5">
        <w:rPr>
          <w:sz w:val="24"/>
          <w:szCs w:val="24"/>
        </w:rPr>
        <w:t xml:space="preserve">suggest that </w:t>
      </w:r>
      <w:r w:rsidR="00E10701">
        <w:rPr>
          <w:sz w:val="24"/>
          <w:szCs w:val="24"/>
        </w:rPr>
        <w:t>alcohol</w:t>
      </w:r>
      <w:r w:rsidR="00E10701" w:rsidRPr="00740ED5">
        <w:rPr>
          <w:sz w:val="24"/>
          <w:szCs w:val="24"/>
        </w:rPr>
        <w:t xml:space="preserve"> </w:t>
      </w:r>
      <w:r w:rsidR="00543729" w:rsidRPr="00740ED5">
        <w:rPr>
          <w:sz w:val="24"/>
          <w:szCs w:val="24"/>
        </w:rPr>
        <w:t xml:space="preserve">abuse can act both as a ‘snare’ for time-specific elevations in antisocial behaviour relative to an individual’s own developmental trajectory, as well as a ‘launching factor’ operating as a distal effect to slow an individual’s pattern of crime desistance relative to the population </w:t>
      </w:r>
      <w:r w:rsidR="00E10701">
        <w:rPr>
          <w:sz w:val="24"/>
          <w:szCs w:val="24"/>
        </w:rPr>
        <w:t xml:space="preserve">trajectory </w:t>
      </w:r>
      <w:r w:rsidR="00543729" w:rsidRPr="00740ED5">
        <w:rPr>
          <w:sz w:val="24"/>
          <w:szCs w:val="24"/>
        </w:rPr>
        <w:t xml:space="preserve">norm </w:t>
      </w:r>
      <w:r w:rsidR="00A9794E">
        <w:rPr>
          <w:sz w:val="24"/>
          <w:szCs w:val="24"/>
        </w:rPr>
        <w:t>(</w:t>
      </w:r>
      <w:proofErr w:type="spellStart"/>
      <w:r w:rsidR="00A9794E">
        <w:rPr>
          <w:sz w:val="24"/>
          <w:szCs w:val="24"/>
        </w:rPr>
        <w:t>Hussong</w:t>
      </w:r>
      <w:proofErr w:type="spellEnd"/>
      <w:r w:rsidR="00A9794E">
        <w:rPr>
          <w:sz w:val="24"/>
          <w:szCs w:val="24"/>
        </w:rPr>
        <w:t xml:space="preserve"> et al.</w:t>
      </w:r>
      <w:r w:rsidR="00543729" w:rsidRPr="00740ED5">
        <w:rPr>
          <w:sz w:val="24"/>
          <w:szCs w:val="24"/>
        </w:rPr>
        <w:t xml:space="preserve"> 2004).</w:t>
      </w:r>
      <w:r w:rsidR="00543729">
        <w:rPr>
          <w:sz w:val="24"/>
          <w:szCs w:val="24"/>
        </w:rPr>
        <w:t xml:space="preserve"> However, </w:t>
      </w:r>
      <w:r w:rsidR="00A13A2C" w:rsidRPr="00E80E7D">
        <w:rPr>
          <w:sz w:val="24"/>
          <w:szCs w:val="24"/>
        </w:rPr>
        <w:t>Huang et al. (2001)</w:t>
      </w:r>
      <w:r w:rsidR="00A13A2C">
        <w:rPr>
          <w:sz w:val="24"/>
          <w:szCs w:val="24"/>
        </w:rPr>
        <w:t xml:space="preserve"> </w:t>
      </w:r>
      <w:r w:rsidR="00A13A2C" w:rsidRPr="00452E11">
        <w:rPr>
          <w:sz w:val="24"/>
          <w:szCs w:val="24"/>
        </w:rPr>
        <w:t>found that the positive cross-sectional correlation between alcohol and aggression decreased in strength with ag</w:t>
      </w:r>
      <w:r w:rsidR="00A13A2C">
        <w:rPr>
          <w:sz w:val="24"/>
          <w:szCs w:val="24"/>
        </w:rPr>
        <w:t xml:space="preserve">e from mid to late adolescence, thus suggesting that </w:t>
      </w:r>
      <w:r w:rsidR="00A13A2C" w:rsidRPr="007802B7">
        <w:rPr>
          <w:sz w:val="24"/>
          <w:szCs w:val="24"/>
        </w:rPr>
        <w:t xml:space="preserve">“reducing one behaviour will probably not have a long-term impact on the other” </w:t>
      </w:r>
      <w:r w:rsidR="00A13A2C">
        <w:rPr>
          <w:sz w:val="24"/>
          <w:szCs w:val="24"/>
        </w:rPr>
        <w:t>but that</w:t>
      </w:r>
      <w:r w:rsidR="00A13A2C" w:rsidRPr="007802B7">
        <w:rPr>
          <w:sz w:val="24"/>
          <w:szCs w:val="24"/>
        </w:rPr>
        <w:t xml:space="preserve"> “early prevention efforts aimed at shared risk factors may reduce both contemporaneously" (H</w:t>
      </w:r>
      <w:r w:rsidR="00A9794E">
        <w:rPr>
          <w:sz w:val="24"/>
          <w:szCs w:val="24"/>
        </w:rPr>
        <w:t>uang et al.</w:t>
      </w:r>
      <w:r w:rsidR="00A13A2C">
        <w:rPr>
          <w:sz w:val="24"/>
          <w:szCs w:val="24"/>
        </w:rPr>
        <w:t xml:space="preserve"> 2001:64)</w:t>
      </w:r>
      <w:r w:rsidR="00A13A2C" w:rsidRPr="00E80E7D">
        <w:rPr>
          <w:sz w:val="24"/>
          <w:szCs w:val="24"/>
        </w:rPr>
        <w:t>.</w:t>
      </w:r>
      <w:r w:rsidR="007A158E" w:rsidRPr="00CF76A8">
        <w:rPr>
          <w:sz w:val="24"/>
          <w:szCs w:val="24"/>
        </w:rPr>
        <w:t xml:space="preserve"> </w:t>
      </w:r>
    </w:p>
    <w:p w14:paraId="09F45E1C" w14:textId="77777777" w:rsidR="001C1C72" w:rsidRDefault="008D4F5E" w:rsidP="00F5342B">
      <w:pPr>
        <w:jc w:val="both"/>
        <w:rPr>
          <w:sz w:val="24"/>
          <w:szCs w:val="24"/>
        </w:rPr>
      </w:pPr>
      <w:r>
        <w:rPr>
          <w:sz w:val="24"/>
          <w:szCs w:val="24"/>
        </w:rPr>
        <w:t>Drinking practices are gendered: t</w:t>
      </w:r>
      <w:r w:rsidR="001C1C72">
        <w:rPr>
          <w:sz w:val="24"/>
          <w:szCs w:val="24"/>
        </w:rPr>
        <w:t>he fact that m</w:t>
      </w:r>
      <w:r w:rsidR="006D3DE6">
        <w:rPr>
          <w:sz w:val="24"/>
          <w:szCs w:val="24"/>
        </w:rPr>
        <w:t xml:space="preserve">ales </w:t>
      </w:r>
      <w:r w:rsidR="001C1C72">
        <w:rPr>
          <w:sz w:val="24"/>
          <w:szCs w:val="24"/>
        </w:rPr>
        <w:t xml:space="preserve">are </w:t>
      </w:r>
      <w:r w:rsidR="006D3DE6">
        <w:rPr>
          <w:sz w:val="24"/>
          <w:szCs w:val="24"/>
        </w:rPr>
        <w:t xml:space="preserve">more likely to be involved in </w:t>
      </w:r>
      <w:r w:rsidR="00E10701">
        <w:rPr>
          <w:sz w:val="24"/>
          <w:szCs w:val="24"/>
        </w:rPr>
        <w:t xml:space="preserve">alcohol-related </w:t>
      </w:r>
      <w:r w:rsidR="006D3DE6">
        <w:rPr>
          <w:sz w:val="24"/>
          <w:szCs w:val="24"/>
        </w:rPr>
        <w:t>violence</w:t>
      </w:r>
      <w:r w:rsidR="007D56D2">
        <w:rPr>
          <w:sz w:val="24"/>
          <w:szCs w:val="24"/>
        </w:rPr>
        <w:t xml:space="preserve"> </w:t>
      </w:r>
      <w:r w:rsidR="002B0583">
        <w:rPr>
          <w:sz w:val="24"/>
          <w:szCs w:val="24"/>
        </w:rPr>
        <w:t>may be</w:t>
      </w:r>
      <w:r w:rsidR="007D56D2">
        <w:rPr>
          <w:sz w:val="24"/>
          <w:szCs w:val="24"/>
        </w:rPr>
        <w:t xml:space="preserve"> due to </w:t>
      </w:r>
      <w:r w:rsidR="00E10701">
        <w:rPr>
          <w:sz w:val="24"/>
          <w:szCs w:val="24"/>
        </w:rPr>
        <w:t xml:space="preserve">gender differences in </w:t>
      </w:r>
      <w:r w:rsidR="00B306C4">
        <w:rPr>
          <w:sz w:val="24"/>
          <w:szCs w:val="24"/>
        </w:rPr>
        <w:t xml:space="preserve">socialisation strategies and the </w:t>
      </w:r>
      <w:r w:rsidR="00C83C94">
        <w:rPr>
          <w:sz w:val="24"/>
          <w:szCs w:val="24"/>
        </w:rPr>
        <w:t xml:space="preserve">cultural </w:t>
      </w:r>
      <w:r w:rsidR="00B306C4">
        <w:rPr>
          <w:sz w:val="24"/>
          <w:szCs w:val="24"/>
        </w:rPr>
        <w:t>reinforcement of</w:t>
      </w:r>
      <w:r w:rsidR="007D56D2">
        <w:rPr>
          <w:sz w:val="24"/>
          <w:szCs w:val="24"/>
        </w:rPr>
        <w:t xml:space="preserve"> </w:t>
      </w:r>
      <w:r w:rsidR="00E10701">
        <w:rPr>
          <w:sz w:val="24"/>
          <w:szCs w:val="24"/>
        </w:rPr>
        <w:t xml:space="preserve">both </w:t>
      </w:r>
      <w:r w:rsidR="00B306C4">
        <w:rPr>
          <w:sz w:val="24"/>
          <w:szCs w:val="24"/>
        </w:rPr>
        <w:t xml:space="preserve">aggressive </w:t>
      </w:r>
      <w:r w:rsidR="00E10701">
        <w:rPr>
          <w:sz w:val="24"/>
          <w:szCs w:val="24"/>
        </w:rPr>
        <w:t xml:space="preserve">and drinking </w:t>
      </w:r>
      <w:r w:rsidR="00B306C4">
        <w:rPr>
          <w:sz w:val="24"/>
          <w:szCs w:val="24"/>
        </w:rPr>
        <w:t xml:space="preserve">behaviour </w:t>
      </w:r>
      <w:r w:rsidR="007D56D2">
        <w:rPr>
          <w:sz w:val="24"/>
          <w:szCs w:val="24"/>
        </w:rPr>
        <w:t xml:space="preserve">associated with </w:t>
      </w:r>
      <w:r w:rsidR="00B306C4">
        <w:rPr>
          <w:sz w:val="24"/>
          <w:szCs w:val="24"/>
        </w:rPr>
        <w:t>‘masculinity</w:t>
      </w:r>
      <w:r w:rsidR="007D56D2">
        <w:rPr>
          <w:sz w:val="24"/>
          <w:szCs w:val="24"/>
        </w:rPr>
        <w:t xml:space="preserve">’ </w:t>
      </w:r>
      <w:r w:rsidR="00A22CD1">
        <w:rPr>
          <w:sz w:val="24"/>
          <w:szCs w:val="24"/>
        </w:rPr>
        <w:t>(</w:t>
      </w:r>
      <w:r w:rsidR="00B306C4">
        <w:rPr>
          <w:sz w:val="24"/>
          <w:szCs w:val="24"/>
        </w:rPr>
        <w:t>Sh</w:t>
      </w:r>
      <w:r w:rsidR="00A9794E">
        <w:rPr>
          <w:sz w:val="24"/>
          <w:szCs w:val="24"/>
        </w:rPr>
        <w:t>afer 1984 cited in Huang et al.</w:t>
      </w:r>
      <w:r w:rsidR="00B306C4">
        <w:rPr>
          <w:sz w:val="24"/>
          <w:szCs w:val="24"/>
        </w:rPr>
        <w:t xml:space="preserve"> 2001;</w:t>
      </w:r>
      <w:r w:rsidR="00C83C94">
        <w:rPr>
          <w:sz w:val="24"/>
          <w:szCs w:val="24"/>
        </w:rPr>
        <w:t xml:space="preserve"> </w:t>
      </w:r>
      <w:proofErr w:type="spellStart"/>
      <w:r w:rsidR="00C83C94">
        <w:rPr>
          <w:sz w:val="24"/>
          <w:szCs w:val="24"/>
        </w:rPr>
        <w:t>Blitstein</w:t>
      </w:r>
      <w:proofErr w:type="spellEnd"/>
      <w:r w:rsidR="00C83C94">
        <w:rPr>
          <w:sz w:val="24"/>
          <w:szCs w:val="24"/>
        </w:rPr>
        <w:t xml:space="preserve"> et al. 2005</w:t>
      </w:r>
      <w:r w:rsidR="00B306C4">
        <w:rPr>
          <w:sz w:val="24"/>
          <w:szCs w:val="24"/>
        </w:rPr>
        <w:t>)</w:t>
      </w:r>
      <w:r w:rsidR="001C1C72">
        <w:rPr>
          <w:sz w:val="24"/>
          <w:szCs w:val="24"/>
        </w:rPr>
        <w:t xml:space="preserve">. </w:t>
      </w:r>
      <w:r>
        <w:rPr>
          <w:sz w:val="24"/>
          <w:szCs w:val="24"/>
        </w:rPr>
        <w:t>W</w:t>
      </w:r>
      <w:r w:rsidR="004B4862">
        <w:rPr>
          <w:sz w:val="24"/>
          <w:szCs w:val="24"/>
        </w:rPr>
        <w:t xml:space="preserve">hilst multiple masculinities exist, dominant (hegemonic) masculine values are likely to shape drinking </w:t>
      </w:r>
      <w:r w:rsidR="004B4862">
        <w:rPr>
          <w:sz w:val="24"/>
          <w:szCs w:val="24"/>
        </w:rPr>
        <w:lastRenderedPageBreak/>
        <w:t>practices at the population level (for example ideals of appear tough and being able to ‘handle one’s ale’</w:t>
      </w:r>
      <w:r>
        <w:rPr>
          <w:sz w:val="24"/>
          <w:szCs w:val="24"/>
        </w:rPr>
        <w:t>)</w:t>
      </w:r>
      <w:r w:rsidR="005F4C66">
        <w:rPr>
          <w:sz w:val="24"/>
          <w:szCs w:val="24"/>
        </w:rPr>
        <w:t xml:space="preserve"> and may shape resulting drunken behaviour and </w:t>
      </w:r>
      <w:r w:rsidR="00E10701">
        <w:rPr>
          <w:sz w:val="24"/>
          <w:szCs w:val="24"/>
        </w:rPr>
        <w:t xml:space="preserve">also </w:t>
      </w:r>
      <w:r w:rsidR="005F4C66">
        <w:rPr>
          <w:sz w:val="24"/>
          <w:szCs w:val="24"/>
        </w:rPr>
        <w:t>serve to legitimise violence</w:t>
      </w:r>
      <w:r w:rsidR="004B4862">
        <w:rPr>
          <w:sz w:val="24"/>
          <w:szCs w:val="24"/>
        </w:rPr>
        <w:t xml:space="preserve">. </w:t>
      </w:r>
      <w:r w:rsidR="001C1C72">
        <w:rPr>
          <w:sz w:val="24"/>
          <w:szCs w:val="24"/>
        </w:rPr>
        <w:t>Some authors also suggest that males and females express aggression differently; with girls being more likely to internalise problems (</w:t>
      </w:r>
      <w:r w:rsidR="00A9794E">
        <w:rPr>
          <w:sz w:val="24"/>
          <w:szCs w:val="24"/>
        </w:rPr>
        <w:t>Keenan &amp; Shaw</w:t>
      </w:r>
      <w:r w:rsidR="001C1C72" w:rsidRPr="00A22CD1">
        <w:rPr>
          <w:sz w:val="24"/>
          <w:szCs w:val="24"/>
        </w:rPr>
        <w:t xml:space="preserve"> 1997</w:t>
      </w:r>
      <w:r w:rsidR="00A9794E">
        <w:rPr>
          <w:sz w:val="24"/>
          <w:szCs w:val="24"/>
        </w:rPr>
        <w:t xml:space="preserve"> cited in </w:t>
      </w:r>
      <w:proofErr w:type="spellStart"/>
      <w:r w:rsidR="00A9794E">
        <w:rPr>
          <w:sz w:val="24"/>
          <w:szCs w:val="24"/>
        </w:rPr>
        <w:t>Blitstein</w:t>
      </w:r>
      <w:proofErr w:type="spellEnd"/>
      <w:r w:rsidR="00A9794E">
        <w:rPr>
          <w:sz w:val="24"/>
          <w:szCs w:val="24"/>
        </w:rPr>
        <w:t xml:space="preserve"> et al.</w:t>
      </w:r>
      <w:r w:rsidR="001C1C72">
        <w:rPr>
          <w:sz w:val="24"/>
          <w:szCs w:val="24"/>
        </w:rPr>
        <w:t xml:space="preserve"> 2005) and suppress </w:t>
      </w:r>
      <w:r w:rsidR="001C1C72" w:rsidRPr="00A22CD1">
        <w:rPr>
          <w:sz w:val="24"/>
          <w:szCs w:val="24"/>
        </w:rPr>
        <w:t>aggressive behavio</w:t>
      </w:r>
      <w:r w:rsidR="001C1C72">
        <w:rPr>
          <w:sz w:val="24"/>
          <w:szCs w:val="24"/>
        </w:rPr>
        <w:t>u</w:t>
      </w:r>
      <w:r w:rsidR="001C1C72" w:rsidRPr="00A22CD1">
        <w:rPr>
          <w:sz w:val="24"/>
          <w:szCs w:val="24"/>
        </w:rPr>
        <w:t>r</w:t>
      </w:r>
      <w:r w:rsidR="001C1C72">
        <w:rPr>
          <w:sz w:val="24"/>
          <w:szCs w:val="24"/>
        </w:rPr>
        <w:t xml:space="preserve"> (</w:t>
      </w:r>
      <w:proofErr w:type="spellStart"/>
      <w:r w:rsidR="00A9794E">
        <w:rPr>
          <w:sz w:val="24"/>
          <w:szCs w:val="24"/>
        </w:rPr>
        <w:t>Heimer</w:t>
      </w:r>
      <w:proofErr w:type="spellEnd"/>
      <w:r w:rsidR="001C1C72" w:rsidRPr="00A22CD1">
        <w:rPr>
          <w:sz w:val="24"/>
          <w:szCs w:val="24"/>
        </w:rPr>
        <w:t xml:space="preserve"> 1996</w:t>
      </w:r>
      <w:r w:rsidR="00A9794E">
        <w:rPr>
          <w:sz w:val="24"/>
          <w:szCs w:val="24"/>
        </w:rPr>
        <w:t xml:space="preserve"> cited in </w:t>
      </w:r>
      <w:proofErr w:type="spellStart"/>
      <w:r w:rsidR="00A9794E">
        <w:rPr>
          <w:sz w:val="24"/>
          <w:szCs w:val="24"/>
        </w:rPr>
        <w:t>Blitstein</w:t>
      </w:r>
      <w:proofErr w:type="spellEnd"/>
      <w:r w:rsidR="00A9794E">
        <w:rPr>
          <w:sz w:val="24"/>
          <w:szCs w:val="24"/>
        </w:rPr>
        <w:t xml:space="preserve"> et al.</w:t>
      </w:r>
      <w:r w:rsidR="001C1C72">
        <w:rPr>
          <w:sz w:val="24"/>
          <w:szCs w:val="24"/>
        </w:rPr>
        <w:t xml:space="preserve"> 2005).  </w:t>
      </w:r>
      <w:r w:rsidR="00E10701">
        <w:rPr>
          <w:sz w:val="24"/>
          <w:szCs w:val="24"/>
        </w:rPr>
        <w:t>M</w:t>
      </w:r>
      <w:r w:rsidR="00167612">
        <w:rPr>
          <w:sz w:val="24"/>
          <w:szCs w:val="24"/>
        </w:rPr>
        <w:t xml:space="preserve">ales and females may </w:t>
      </w:r>
      <w:r w:rsidR="00E10701">
        <w:rPr>
          <w:sz w:val="24"/>
          <w:szCs w:val="24"/>
        </w:rPr>
        <w:t xml:space="preserve">also </w:t>
      </w:r>
      <w:r w:rsidR="00167612">
        <w:rPr>
          <w:sz w:val="24"/>
          <w:szCs w:val="24"/>
        </w:rPr>
        <w:t>engage in alcohol use for different reasons (</w:t>
      </w:r>
      <w:r w:rsidR="00A9794E">
        <w:rPr>
          <w:sz w:val="24"/>
          <w:szCs w:val="24"/>
        </w:rPr>
        <w:t>Lex 1991; Liu &amp; Kaplan</w:t>
      </w:r>
      <w:r w:rsidR="0018693C" w:rsidRPr="0018693C">
        <w:rPr>
          <w:sz w:val="24"/>
          <w:szCs w:val="24"/>
        </w:rPr>
        <w:t xml:space="preserve"> 1996</w:t>
      </w:r>
      <w:r w:rsidR="0018693C">
        <w:rPr>
          <w:sz w:val="24"/>
          <w:szCs w:val="24"/>
        </w:rPr>
        <w:t xml:space="preserve"> cited in </w:t>
      </w:r>
      <w:proofErr w:type="spellStart"/>
      <w:r w:rsidR="00167612">
        <w:rPr>
          <w:sz w:val="24"/>
          <w:szCs w:val="24"/>
        </w:rPr>
        <w:t>Blitstein</w:t>
      </w:r>
      <w:proofErr w:type="spellEnd"/>
      <w:r w:rsidR="00167612">
        <w:rPr>
          <w:sz w:val="24"/>
          <w:szCs w:val="24"/>
        </w:rPr>
        <w:t xml:space="preserve"> et al. 2005</w:t>
      </w:r>
      <w:r w:rsidR="00A22CD1">
        <w:rPr>
          <w:sz w:val="24"/>
          <w:szCs w:val="24"/>
        </w:rPr>
        <w:t>)</w:t>
      </w:r>
      <w:r w:rsidR="00AB7A20">
        <w:rPr>
          <w:sz w:val="24"/>
          <w:szCs w:val="24"/>
        </w:rPr>
        <w:t xml:space="preserve">. </w:t>
      </w:r>
      <w:r w:rsidR="00E10701">
        <w:rPr>
          <w:sz w:val="24"/>
          <w:szCs w:val="24"/>
        </w:rPr>
        <w:t xml:space="preserve">Notwithstanding that males are not a homogenous group and there is inevitably variation between males in socialisation experience (for example, by social class), it </w:t>
      </w:r>
      <w:r w:rsidR="00AB7A20">
        <w:rPr>
          <w:sz w:val="24"/>
          <w:szCs w:val="24"/>
        </w:rPr>
        <w:t xml:space="preserve">is thus reasonable to </w:t>
      </w:r>
      <w:r w:rsidR="00E10701">
        <w:rPr>
          <w:sz w:val="24"/>
          <w:szCs w:val="24"/>
        </w:rPr>
        <w:t xml:space="preserve">propose </w:t>
      </w:r>
      <w:r w:rsidR="00AB7A20">
        <w:rPr>
          <w:sz w:val="24"/>
          <w:szCs w:val="24"/>
        </w:rPr>
        <w:t xml:space="preserve">that </w:t>
      </w:r>
      <w:r w:rsidR="00AB7A20" w:rsidRPr="004F646C">
        <w:rPr>
          <w:sz w:val="24"/>
          <w:szCs w:val="24"/>
        </w:rPr>
        <w:t>association</w:t>
      </w:r>
      <w:r w:rsidR="00AB7A20">
        <w:rPr>
          <w:sz w:val="24"/>
          <w:szCs w:val="24"/>
        </w:rPr>
        <w:t>s</w:t>
      </w:r>
      <w:r w:rsidR="00AB7A20" w:rsidRPr="004F646C">
        <w:rPr>
          <w:sz w:val="24"/>
          <w:szCs w:val="24"/>
        </w:rPr>
        <w:t xml:space="preserve"> between violent behavio</w:t>
      </w:r>
      <w:r w:rsidR="00AB7A20">
        <w:rPr>
          <w:sz w:val="24"/>
          <w:szCs w:val="24"/>
        </w:rPr>
        <w:t>u</w:t>
      </w:r>
      <w:r w:rsidR="00AB7A20" w:rsidRPr="004F646C">
        <w:rPr>
          <w:sz w:val="24"/>
          <w:szCs w:val="24"/>
        </w:rPr>
        <w:t xml:space="preserve">r and </w:t>
      </w:r>
      <w:r w:rsidR="00AB7A20">
        <w:rPr>
          <w:sz w:val="24"/>
          <w:szCs w:val="24"/>
        </w:rPr>
        <w:t>alcohol consumption</w:t>
      </w:r>
      <w:r w:rsidR="00AB7A20" w:rsidRPr="004F646C">
        <w:rPr>
          <w:sz w:val="24"/>
          <w:szCs w:val="24"/>
        </w:rPr>
        <w:t xml:space="preserve"> may </w:t>
      </w:r>
      <w:r w:rsidR="00E10701">
        <w:rPr>
          <w:sz w:val="24"/>
          <w:szCs w:val="24"/>
        </w:rPr>
        <w:t>vary by sex.</w:t>
      </w:r>
      <w:r w:rsidR="001E7D50">
        <w:rPr>
          <w:sz w:val="24"/>
          <w:szCs w:val="24"/>
        </w:rPr>
        <w:t xml:space="preserve"> </w:t>
      </w:r>
    </w:p>
    <w:p w14:paraId="7ECB1B3B" w14:textId="77777777" w:rsidR="00F5342B" w:rsidRPr="00E80E7D" w:rsidRDefault="00E31341" w:rsidP="00F5342B">
      <w:pPr>
        <w:jc w:val="both"/>
        <w:rPr>
          <w:sz w:val="24"/>
          <w:szCs w:val="24"/>
        </w:rPr>
      </w:pPr>
      <w:r>
        <w:rPr>
          <w:sz w:val="24"/>
          <w:szCs w:val="24"/>
        </w:rPr>
        <w:t>S</w:t>
      </w:r>
      <w:r w:rsidR="00F5342B" w:rsidRPr="00E80E7D">
        <w:rPr>
          <w:sz w:val="24"/>
          <w:szCs w:val="24"/>
        </w:rPr>
        <w:t xml:space="preserve">ome studies have explored the extent to which gender </w:t>
      </w:r>
      <w:r w:rsidR="00D45986" w:rsidRPr="00E80E7D">
        <w:rPr>
          <w:sz w:val="24"/>
          <w:szCs w:val="24"/>
        </w:rPr>
        <w:t>mod</w:t>
      </w:r>
      <w:r w:rsidR="00D45986">
        <w:rPr>
          <w:sz w:val="24"/>
          <w:szCs w:val="24"/>
        </w:rPr>
        <w:t>erates</w:t>
      </w:r>
      <w:r w:rsidR="00D45986" w:rsidRPr="00E80E7D">
        <w:rPr>
          <w:sz w:val="24"/>
          <w:szCs w:val="24"/>
        </w:rPr>
        <w:t xml:space="preserve"> </w:t>
      </w:r>
      <w:r w:rsidR="00D45986">
        <w:rPr>
          <w:sz w:val="24"/>
          <w:szCs w:val="24"/>
        </w:rPr>
        <w:t xml:space="preserve">the effects of the </w:t>
      </w:r>
      <w:r w:rsidR="00F5342B" w:rsidRPr="00E80E7D">
        <w:rPr>
          <w:sz w:val="24"/>
          <w:szCs w:val="24"/>
        </w:rPr>
        <w:t>predictors of violence</w:t>
      </w:r>
      <w:r w:rsidR="00E10701">
        <w:rPr>
          <w:sz w:val="24"/>
          <w:szCs w:val="24"/>
        </w:rPr>
        <w:t xml:space="preserve"> with mixed results.</w:t>
      </w:r>
      <w:r w:rsidR="00E10701" w:rsidRPr="00E80E7D">
        <w:rPr>
          <w:sz w:val="24"/>
          <w:szCs w:val="24"/>
        </w:rPr>
        <w:t xml:space="preserve"> </w:t>
      </w:r>
      <w:proofErr w:type="spellStart"/>
      <w:r w:rsidR="00F5342B" w:rsidRPr="00E80E7D">
        <w:rPr>
          <w:sz w:val="24"/>
          <w:szCs w:val="24"/>
        </w:rPr>
        <w:t>Swahn</w:t>
      </w:r>
      <w:proofErr w:type="spellEnd"/>
      <w:r w:rsidR="00F5342B" w:rsidRPr="00E80E7D">
        <w:rPr>
          <w:sz w:val="24"/>
          <w:szCs w:val="24"/>
        </w:rPr>
        <w:t xml:space="preserve"> and Donovan (2004) include </w:t>
      </w:r>
      <w:r w:rsidR="00E10701">
        <w:rPr>
          <w:sz w:val="24"/>
          <w:szCs w:val="24"/>
        </w:rPr>
        <w:t>in their model</w:t>
      </w:r>
      <w:r w:rsidR="00E10701" w:rsidRPr="00E80E7D">
        <w:rPr>
          <w:sz w:val="24"/>
          <w:szCs w:val="24"/>
        </w:rPr>
        <w:t xml:space="preserve"> </w:t>
      </w:r>
      <w:r w:rsidR="00F5342B" w:rsidRPr="00E80E7D">
        <w:rPr>
          <w:sz w:val="24"/>
          <w:szCs w:val="24"/>
        </w:rPr>
        <w:t xml:space="preserve">an interaction </w:t>
      </w:r>
      <w:r w:rsidR="00E10701">
        <w:rPr>
          <w:sz w:val="24"/>
          <w:szCs w:val="24"/>
        </w:rPr>
        <w:t xml:space="preserve">term </w:t>
      </w:r>
      <w:r w:rsidR="00F5342B" w:rsidRPr="00E80E7D">
        <w:rPr>
          <w:sz w:val="24"/>
          <w:szCs w:val="24"/>
        </w:rPr>
        <w:t>for gender and heavy episodic drinking</w:t>
      </w:r>
      <w:r w:rsidR="004B0B22">
        <w:rPr>
          <w:sz w:val="24"/>
          <w:szCs w:val="24"/>
        </w:rPr>
        <w:t>,</w:t>
      </w:r>
      <w:r w:rsidR="00F5342B" w:rsidRPr="00E80E7D">
        <w:rPr>
          <w:sz w:val="24"/>
          <w:szCs w:val="24"/>
        </w:rPr>
        <w:t xml:space="preserve"> which was not found to be significant. </w:t>
      </w:r>
      <w:proofErr w:type="spellStart"/>
      <w:r w:rsidR="00F5342B" w:rsidRPr="00E80E7D">
        <w:rPr>
          <w:sz w:val="24"/>
          <w:szCs w:val="24"/>
        </w:rPr>
        <w:t>Blitstein</w:t>
      </w:r>
      <w:proofErr w:type="spellEnd"/>
      <w:r w:rsidR="00F5342B" w:rsidRPr="00E80E7D">
        <w:rPr>
          <w:sz w:val="24"/>
          <w:szCs w:val="24"/>
        </w:rPr>
        <w:t xml:space="preserve"> et al. (2005)</w:t>
      </w:r>
      <w:r w:rsidR="00F5342B" w:rsidRPr="00E80E7D">
        <w:rPr>
          <w:b/>
          <w:sz w:val="24"/>
          <w:szCs w:val="24"/>
        </w:rPr>
        <w:t xml:space="preserve"> </w:t>
      </w:r>
      <w:r w:rsidR="00F5342B" w:rsidRPr="00E80E7D">
        <w:rPr>
          <w:sz w:val="24"/>
          <w:szCs w:val="24"/>
        </w:rPr>
        <w:t xml:space="preserve">found that gender modified the association between drinking and </w:t>
      </w:r>
      <w:r w:rsidR="00D94D01" w:rsidRPr="00D94D01">
        <w:rPr>
          <w:i/>
          <w:sz w:val="24"/>
          <w:szCs w:val="24"/>
        </w:rPr>
        <w:t xml:space="preserve">later </w:t>
      </w:r>
      <w:r w:rsidR="00F5342B" w:rsidRPr="00E80E7D">
        <w:rPr>
          <w:sz w:val="24"/>
          <w:szCs w:val="24"/>
        </w:rPr>
        <w:t>violence</w:t>
      </w:r>
      <w:r w:rsidR="00E10701">
        <w:rPr>
          <w:sz w:val="24"/>
          <w:szCs w:val="24"/>
        </w:rPr>
        <w:t xml:space="preserve"> but in a slightly unexpected way</w:t>
      </w:r>
      <w:r w:rsidR="00F5342B" w:rsidRPr="00E80E7D">
        <w:rPr>
          <w:sz w:val="24"/>
          <w:szCs w:val="24"/>
        </w:rPr>
        <w:t xml:space="preserve">: </w:t>
      </w:r>
      <w:r w:rsidR="00FF55B6">
        <w:rPr>
          <w:sz w:val="24"/>
          <w:szCs w:val="24"/>
        </w:rPr>
        <w:t xml:space="preserve">whilst baseline alcohol use was associated with violent behaviour, </w:t>
      </w:r>
      <w:r w:rsidR="00F5342B" w:rsidRPr="00E80E7D">
        <w:rPr>
          <w:sz w:val="24"/>
          <w:szCs w:val="24"/>
        </w:rPr>
        <w:t xml:space="preserve">heavy episodic drinking was not associated with violence </w:t>
      </w:r>
      <w:r w:rsidR="00FF55B6">
        <w:rPr>
          <w:sz w:val="24"/>
          <w:szCs w:val="24"/>
        </w:rPr>
        <w:t>18</w:t>
      </w:r>
      <w:r w:rsidR="00952A29">
        <w:rPr>
          <w:sz w:val="24"/>
          <w:szCs w:val="24"/>
        </w:rPr>
        <w:t xml:space="preserve"> </w:t>
      </w:r>
      <w:r w:rsidR="00FF55B6">
        <w:rPr>
          <w:sz w:val="24"/>
          <w:szCs w:val="24"/>
        </w:rPr>
        <w:t>months</w:t>
      </w:r>
      <w:r w:rsidR="00952A29">
        <w:rPr>
          <w:sz w:val="24"/>
          <w:szCs w:val="24"/>
        </w:rPr>
        <w:t xml:space="preserve"> later </w:t>
      </w:r>
      <w:r w:rsidR="00F5342B" w:rsidRPr="00E80E7D">
        <w:rPr>
          <w:sz w:val="24"/>
          <w:szCs w:val="24"/>
        </w:rPr>
        <w:t xml:space="preserve">amongst males, whereas heavy episodic drinking suppressed </w:t>
      </w:r>
      <w:r w:rsidR="003073DD">
        <w:rPr>
          <w:sz w:val="24"/>
          <w:szCs w:val="24"/>
        </w:rPr>
        <w:t xml:space="preserve">the </w:t>
      </w:r>
      <w:r w:rsidR="00F5342B" w:rsidRPr="00E80E7D">
        <w:rPr>
          <w:sz w:val="24"/>
          <w:szCs w:val="24"/>
        </w:rPr>
        <w:t>rate of violence</w:t>
      </w:r>
      <w:r w:rsidR="00FF55B6">
        <w:rPr>
          <w:sz w:val="24"/>
          <w:szCs w:val="24"/>
        </w:rPr>
        <w:t xml:space="preserve"> 18 months later</w:t>
      </w:r>
      <w:r w:rsidR="00F5342B" w:rsidRPr="00E80E7D">
        <w:rPr>
          <w:sz w:val="24"/>
          <w:szCs w:val="24"/>
        </w:rPr>
        <w:t xml:space="preserve"> in females.</w:t>
      </w:r>
      <w:r w:rsidR="00946BA3">
        <w:rPr>
          <w:sz w:val="24"/>
          <w:szCs w:val="24"/>
        </w:rPr>
        <w:t xml:space="preserve"> Duncan et al. (1997) found the d</w:t>
      </w:r>
      <w:r w:rsidR="00946BA3" w:rsidRPr="00946BA3">
        <w:rPr>
          <w:sz w:val="24"/>
          <w:szCs w:val="24"/>
        </w:rPr>
        <w:t>evelopment of alcohol use during adolescence</w:t>
      </w:r>
      <w:r w:rsidR="00946BA3">
        <w:rPr>
          <w:sz w:val="24"/>
          <w:szCs w:val="24"/>
        </w:rPr>
        <w:t xml:space="preserve"> was related to </w:t>
      </w:r>
      <w:r w:rsidR="00946BA3" w:rsidRPr="00946BA3">
        <w:rPr>
          <w:sz w:val="24"/>
          <w:szCs w:val="24"/>
        </w:rPr>
        <w:t xml:space="preserve">higher levels of alcohol use and aggressive </w:t>
      </w:r>
      <w:r w:rsidR="00977E35" w:rsidRPr="00946BA3">
        <w:rPr>
          <w:sz w:val="24"/>
          <w:szCs w:val="24"/>
        </w:rPr>
        <w:t>behaviour</w:t>
      </w:r>
      <w:r w:rsidR="00946BA3" w:rsidRPr="00946BA3">
        <w:rPr>
          <w:sz w:val="24"/>
          <w:szCs w:val="24"/>
        </w:rPr>
        <w:t xml:space="preserve"> </w:t>
      </w:r>
      <w:r w:rsidR="00946BA3">
        <w:rPr>
          <w:sz w:val="24"/>
          <w:szCs w:val="24"/>
        </w:rPr>
        <w:t xml:space="preserve">in young adulthood </w:t>
      </w:r>
      <w:r w:rsidR="00946BA3" w:rsidRPr="00946BA3">
        <w:rPr>
          <w:sz w:val="24"/>
          <w:szCs w:val="24"/>
        </w:rPr>
        <w:t>for males only</w:t>
      </w:r>
      <w:r w:rsidR="00946BA3">
        <w:rPr>
          <w:sz w:val="24"/>
          <w:szCs w:val="24"/>
        </w:rPr>
        <w:t>.</w:t>
      </w:r>
      <w:r w:rsidR="00F5342B" w:rsidRPr="00E80E7D">
        <w:rPr>
          <w:sz w:val="24"/>
          <w:szCs w:val="24"/>
        </w:rPr>
        <w:t xml:space="preserve"> </w:t>
      </w:r>
      <w:r w:rsidR="00E10701">
        <w:rPr>
          <w:sz w:val="24"/>
          <w:szCs w:val="24"/>
        </w:rPr>
        <w:t>Finally</w:t>
      </w:r>
      <w:r w:rsidR="00F5342B" w:rsidRPr="00E80E7D">
        <w:rPr>
          <w:sz w:val="24"/>
          <w:szCs w:val="24"/>
        </w:rPr>
        <w:t>, Huang et al. (2001) did not find that sex moderated the reciprocal effect of aggression and alcohol use identified in their study</w:t>
      </w:r>
      <w:r w:rsidR="00F36C4D">
        <w:rPr>
          <w:sz w:val="24"/>
          <w:szCs w:val="24"/>
        </w:rPr>
        <w:t>; so “although males and females may differ in their levels of alcohol use and interpersonal aggression, the relationships between the two behaviours did not differ by sex”</w:t>
      </w:r>
      <w:r w:rsidR="00F5342B" w:rsidRPr="00E80E7D">
        <w:rPr>
          <w:sz w:val="24"/>
          <w:szCs w:val="24"/>
        </w:rPr>
        <w:t xml:space="preserve"> </w:t>
      </w:r>
      <w:r w:rsidR="00F36C4D">
        <w:rPr>
          <w:sz w:val="24"/>
          <w:szCs w:val="24"/>
        </w:rPr>
        <w:t>(Huang et al</w:t>
      </w:r>
      <w:r w:rsidR="00A9794E">
        <w:rPr>
          <w:sz w:val="24"/>
          <w:szCs w:val="24"/>
        </w:rPr>
        <w:t>.</w:t>
      </w:r>
      <w:r w:rsidR="00F36C4D">
        <w:rPr>
          <w:sz w:val="24"/>
          <w:szCs w:val="24"/>
        </w:rPr>
        <w:t xml:space="preserve"> 2001: </w:t>
      </w:r>
      <w:r w:rsidR="00775E40">
        <w:rPr>
          <w:sz w:val="24"/>
          <w:szCs w:val="24"/>
        </w:rPr>
        <w:t>79</w:t>
      </w:r>
      <w:r w:rsidR="00F36C4D">
        <w:rPr>
          <w:sz w:val="24"/>
          <w:szCs w:val="24"/>
        </w:rPr>
        <w:t>).</w:t>
      </w:r>
      <w:r w:rsidR="00BD086F">
        <w:rPr>
          <w:sz w:val="24"/>
          <w:szCs w:val="24"/>
        </w:rPr>
        <w:t xml:space="preserve"> </w:t>
      </w:r>
      <w:r w:rsidR="007F5F62">
        <w:rPr>
          <w:sz w:val="24"/>
          <w:szCs w:val="24"/>
        </w:rPr>
        <w:t>Given incongruent findings in studies to date, it remains unclear</w:t>
      </w:r>
      <w:r w:rsidR="004862DA">
        <w:rPr>
          <w:sz w:val="24"/>
          <w:szCs w:val="24"/>
        </w:rPr>
        <w:t xml:space="preserve"> as to whether the influence of drinking on violent outcomes is </w:t>
      </w:r>
      <w:r w:rsidR="00AD424C">
        <w:rPr>
          <w:sz w:val="24"/>
          <w:szCs w:val="24"/>
        </w:rPr>
        <w:t>similar</w:t>
      </w:r>
      <w:r w:rsidR="004862DA">
        <w:rPr>
          <w:sz w:val="24"/>
          <w:szCs w:val="24"/>
        </w:rPr>
        <w:t xml:space="preserve"> for males and females. </w:t>
      </w:r>
      <w:r w:rsidR="00543301">
        <w:rPr>
          <w:sz w:val="24"/>
          <w:szCs w:val="24"/>
        </w:rPr>
        <w:t>It also remains unknown</w:t>
      </w:r>
      <w:r w:rsidR="004862DA">
        <w:rPr>
          <w:sz w:val="24"/>
          <w:szCs w:val="24"/>
        </w:rPr>
        <w:t xml:space="preserve"> </w:t>
      </w:r>
      <w:r w:rsidR="007F5F62">
        <w:rPr>
          <w:sz w:val="24"/>
          <w:szCs w:val="24"/>
        </w:rPr>
        <w:t xml:space="preserve">at which point </w:t>
      </w:r>
      <w:r w:rsidR="004226E7">
        <w:rPr>
          <w:sz w:val="24"/>
          <w:szCs w:val="24"/>
        </w:rPr>
        <w:t>(</w:t>
      </w:r>
      <w:r w:rsidR="00E10701">
        <w:rPr>
          <w:sz w:val="24"/>
          <w:szCs w:val="24"/>
        </w:rPr>
        <w:t xml:space="preserve">both </w:t>
      </w:r>
      <w:r w:rsidR="004226E7">
        <w:rPr>
          <w:sz w:val="24"/>
          <w:szCs w:val="24"/>
        </w:rPr>
        <w:t xml:space="preserve">in terms of drinking frequency and stage in their development) </w:t>
      </w:r>
      <w:r w:rsidR="007F5F62">
        <w:rPr>
          <w:sz w:val="24"/>
          <w:szCs w:val="24"/>
        </w:rPr>
        <w:t>a young female’s drinking</w:t>
      </w:r>
      <w:r w:rsidR="0058109E">
        <w:rPr>
          <w:sz w:val="24"/>
          <w:szCs w:val="24"/>
        </w:rPr>
        <w:t xml:space="preserve"> affects their propensity for violent behaviour</w:t>
      </w:r>
      <w:r w:rsidR="00AD424C">
        <w:rPr>
          <w:sz w:val="24"/>
          <w:szCs w:val="24"/>
        </w:rPr>
        <w:t xml:space="preserve"> </w:t>
      </w:r>
      <w:r w:rsidR="0058109E">
        <w:rPr>
          <w:sz w:val="24"/>
          <w:szCs w:val="24"/>
        </w:rPr>
        <w:t>and whether this is at the same point as for young males or not.</w:t>
      </w:r>
    </w:p>
    <w:p w14:paraId="50E09613" w14:textId="77777777" w:rsidR="005C5479" w:rsidRPr="00AC1530" w:rsidRDefault="00147AC9" w:rsidP="00DD4438">
      <w:pPr>
        <w:jc w:val="both"/>
        <w:rPr>
          <w:sz w:val="24"/>
          <w:szCs w:val="24"/>
        </w:rPr>
      </w:pPr>
      <w:r>
        <w:rPr>
          <w:sz w:val="24"/>
          <w:szCs w:val="24"/>
        </w:rPr>
        <w:t>Whilst m</w:t>
      </w:r>
      <w:r w:rsidR="00F425D2" w:rsidRPr="00E80E7D">
        <w:rPr>
          <w:sz w:val="24"/>
          <w:szCs w:val="24"/>
        </w:rPr>
        <w:t>any studies have identified a</w:t>
      </w:r>
      <w:r w:rsidR="00F425D2" w:rsidRPr="00E80E7D">
        <w:rPr>
          <w:rFonts w:ascii="Calibri" w:eastAsia="Calibri" w:hAnsi="Calibri" w:cs="Times New Roman"/>
          <w:sz w:val="24"/>
          <w:szCs w:val="24"/>
        </w:rPr>
        <w:t>n association</w:t>
      </w:r>
      <w:r w:rsidR="00F425D2" w:rsidRPr="00E80E7D">
        <w:rPr>
          <w:sz w:val="24"/>
          <w:szCs w:val="24"/>
        </w:rPr>
        <w:t xml:space="preserve"> between acute intoxication or </w:t>
      </w:r>
      <w:r w:rsidR="007B5310" w:rsidRPr="00E80E7D">
        <w:rPr>
          <w:sz w:val="24"/>
          <w:szCs w:val="24"/>
        </w:rPr>
        <w:t>heavy episodic</w:t>
      </w:r>
      <w:r w:rsidR="00F425D2" w:rsidRPr="00E80E7D">
        <w:rPr>
          <w:sz w:val="24"/>
          <w:szCs w:val="24"/>
        </w:rPr>
        <w:t xml:space="preserve"> drinking</w:t>
      </w:r>
      <w:r w:rsidR="004E3CE1">
        <w:rPr>
          <w:sz w:val="24"/>
          <w:szCs w:val="24"/>
        </w:rPr>
        <w:t xml:space="preserve"> using</w:t>
      </w:r>
      <w:r w:rsidRPr="00E80E7D">
        <w:rPr>
          <w:sz w:val="24"/>
          <w:szCs w:val="24"/>
        </w:rPr>
        <w:t xml:space="preserve"> cross sectional analyses</w:t>
      </w:r>
      <w:r>
        <w:rPr>
          <w:sz w:val="24"/>
          <w:szCs w:val="24"/>
        </w:rPr>
        <w:t xml:space="preserve"> </w:t>
      </w:r>
      <w:r w:rsidR="00F425D2" w:rsidRPr="00E80E7D">
        <w:rPr>
          <w:rFonts w:ascii="Calibri" w:eastAsia="Calibri" w:hAnsi="Calibri" w:cs="Times New Roman"/>
          <w:sz w:val="24"/>
          <w:szCs w:val="24"/>
        </w:rPr>
        <w:t xml:space="preserve">(see </w:t>
      </w:r>
      <w:r w:rsidR="003D26AA" w:rsidRPr="00E80E7D">
        <w:rPr>
          <w:rFonts w:ascii="Calibri" w:eastAsia="Calibri" w:hAnsi="Calibri" w:cs="Times New Roman"/>
          <w:sz w:val="24"/>
          <w:szCs w:val="24"/>
        </w:rPr>
        <w:t xml:space="preserve">for example </w:t>
      </w:r>
      <w:r w:rsidR="00A9794E">
        <w:rPr>
          <w:rFonts w:ascii="Calibri" w:eastAsia="Calibri" w:hAnsi="Calibri" w:cs="Times New Roman"/>
          <w:sz w:val="24"/>
          <w:szCs w:val="24"/>
        </w:rPr>
        <w:t xml:space="preserve">Matthews and Richardson 2005; Finney 2004; Shepherd 1994; Room and </w:t>
      </w:r>
      <w:proofErr w:type="spellStart"/>
      <w:r w:rsidR="00A9794E">
        <w:rPr>
          <w:rFonts w:ascii="Calibri" w:eastAsia="Calibri" w:hAnsi="Calibri" w:cs="Times New Roman"/>
          <w:sz w:val="24"/>
          <w:szCs w:val="24"/>
        </w:rPr>
        <w:t>Rossow</w:t>
      </w:r>
      <w:proofErr w:type="spellEnd"/>
      <w:r w:rsidR="00F425D2" w:rsidRPr="00E80E7D">
        <w:rPr>
          <w:rFonts w:ascii="Calibri" w:eastAsia="Calibri" w:hAnsi="Calibri" w:cs="Times New Roman"/>
          <w:sz w:val="24"/>
          <w:szCs w:val="24"/>
        </w:rPr>
        <w:t xml:space="preserve"> 2001)</w:t>
      </w:r>
      <w:r w:rsidR="004E3CE1">
        <w:rPr>
          <w:rFonts w:ascii="Calibri" w:eastAsia="Calibri" w:hAnsi="Calibri" w:cs="Times New Roman"/>
          <w:sz w:val="24"/>
          <w:szCs w:val="24"/>
        </w:rPr>
        <w:t xml:space="preserve">, </w:t>
      </w:r>
      <w:r w:rsidRPr="00E80E7D">
        <w:rPr>
          <w:sz w:val="24"/>
          <w:szCs w:val="24"/>
        </w:rPr>
        <w:t>t</w:t>
      </w:r>
      <w:r w:rsidRPr="00E80E7D">
        <w:rPr>
          <w:rFonts w:ascii="Calibri" w:eastAsia="Calibri" w:hAnsi="Calibri" w:cs="Times New Roman"/>
          <w:sz w:val="24"/>
          <w:szCs w:val="24"/>
        </w:rPr>
        <w:t xml:space="preserve">here is comparatively little research </w:t>
      </w:r>
      <w:r w:rsidRPr="00C2758C">
        <w:rPr>
          <w:rFonts w:ascii="Calibri" w:eastAsia="Calibri" w:hAnsi="Calibri" w:cs="Times New Roman"/>
          <w:sz w:val="24"/>
          <w:szCs w:val="24"/>
        </w:rPr>
        <w:t xml:space="preserve">focused on longitudinal dimension of </w:t>
      </w:r>
      <w:r w:rsidRPr="0013373A">
        <w:rPr>
          <w:rFonts w:ascii="Calibri" w:eastAsia="Calibri" w:hAnsi="Calibri" w:cs="Times New Roman"/>
          <w:sz w:val="24"/>
          <w:szCs w:val="24"/>
        </w:rPr>
        <w:t>this relationship</w:t>
      </w:r>
      <w:r w:rsidR="00CE170E">
        <w:rPr>
          <w:rFonts w:ascii="Calibri" w:eastAsia="Calibri" w:hAnsi="Calibri" w:cs="Times New Roman"/>
          <w:sz w:val="24"/>
          <w:szCs w:val="24"/>
        </w:rPr>
        <w:t xml:space="preserve"> amongst </w:t>
      </w:r>
      <w:r w:rsidR="00E10701">
        <w:rPr>
          <w:rFonts w:ascii="Calibri" w:eastAsia="Calibri" w:hAnsi="Calibri" w:cs="Times New Roman"/>
          <w:sz w:val="24"/>
          <w:szCs w:val="24"/>
        </w:rPr>
        <w:t>UK</w:t>
      </w:r>
      <w:r w:rsidR="00CE170E">
        <w:rPr>
          <w:rFonts w:ascii="Calibri" w:eastAsia="Calibri" w:hAnsi="Calibri" w:cs="Times New Roman"/>
          <w:sz w:val="24"/>
          <w:szCs w:val="24"/>
        </w:rPr>
        <w:t xml:space="preserve"> youth</w:t>
      </w:r>
      <w:r w:rsidRPr="0013373A">
        <w:rPr>
          <w:rFonts w:ascii="Calibri" w:eastAsia="Calibri" w:hAnsi="Calibri" w:cs="Times New Roman"/>
          <w:sz w:val="24"/>
          <w:szCs w:val="24"/>
        </w:rPr>
        <w:t xml:space="preserve">; </w:t>
      </w:r>
      <w:r w:rsidR="00CE170E">
        <w:rPr>
          <w:rFonts w:ascii="Calibri" w:eastAsia="Calibri" w:hAnsi="Calibri" w:cs="Times New Roman"/>
          <w:sz w:val="24"/>
          <w:szCs w:val="24"/>
        </w:rPr>
        <w:t xml:space="preserve">as </w:t>
      </w:r>
      <w:r w:rsidRPr="0013373A">
        <w:rPr>
          <w:rFonts w:ascii="Calibri" w:eastAsia="Calibri" w:hAnsi="Calibri" w:cs="Times New Roman"/>
          <w:sz w:val="24"/>
          <w:szCs w:val="24"/>
        </w:rPr>
        <w:t>most is</w:t>
      </w:r>
      <w:r w:rsidRPr="0013373A">
        <w:rPr>
          <w:sz w:val="24"/>
          <w:szCs w:val="24"/>
        </w:rPr>
        <w:t xml:space="preserve"> centred on US samples of youn</w:t>
      </w:r>
      <w:r w:rsidR="00A9794E">
        <w:rPr>
          <w:sz w:val="24"/>
          <w:szCs w:val="24"/>
        </w:rPr>
        <w:t xml:space="preserve">g people (see, </w:t>
      </w:r>
      <w:proofErr w:type="spellStart"/>
      <w:r w:rsidR="00A9794E">
        <w:rPr>
          <w:sz w:val="24"/>
          <w:szCs w:val="24"/>
        </w:rPr>
        <w:t>Blitstein</w:t>
      </w:r>
      <w:proofErr w:type="spellEnd"/>
      <w:r w:rsidR="00A9794E">
        <w:rPr>
          <w:sz w:val="24"/>
          <w:szCs w:val="24"/>
        </w:rPr>
        <w:t xml:space="preserve"> et al. 2005; </w:t>
      </w:r>
      <w:proofErr w:type="spellStart"/>
      <w:r w:rsidR="00A9794E">
        <w:rPr>
          <w:sz w:val="24"/>
          <w:szCs w:val="24"/>
        </w:rPr>
        <w:t>Swahn</w:t>
      </w:r>
      <w:proofErr w:type="spellEnd"/>
      <w:r w:rsidR="00A9794E">
        <w:rPr>
          <w:sz w:val="24"/>
          <w:szCs w:val="24"/>
        </w:rPr>
        <w:t xml:space="preserve"> and Donovan 2004; White et al. 1993; Huang et al.</w:t>
      </w:r>
      <w:r w:rsidRPr="0013373A">
        <w:rPr>
          <w:sz w:val="24"/>
          <w:szCs w:val="24"/>
        </w:rPr>
        <w:t xml:space="preserve"> 2001)</w:t>
      </w:r>
      <w:r w:rsidR="00F425D2" w:rsidRPr="00E80E7D">
        <w:rPr>
          <w:sz w:val="24"/>
          <w:szCs w:val="24"/>
        </w:rPr>
        <w:t xml:space="preserve">. </w:t>
      </w:r>
      <w:r>
        <w:rPr>
          <w:sz w:val="24"/>
          <w:szCs w:val="24"/>
        </w:rPr>
        <w:t>W</w:t>
      </w:r>
      <w:r w:rsidRPr="007023B0">
        <w:rPr>
          <w:sz w:val="24"/>
          <w:szCs w:val="24"/>
        </w:rPr>
        <w:t>hilst trajectories of offending behaviour have been the subject of much investigation</w:t>
      </w:r>
      <w:r w:rsidR="00CE170E">
        <w:rPr>
          <w:sz w:val="24"/>
          <w:szCs w:val="24"/>
        </w:rPr>
        <w:t>,</w:t>
      </w:r>
      <w:r>
        <w:rPr>
          <w:sz w:val="24"/>
          <w:szCs w:val="24"/>
        </w:rPr>
        <w:t xml:space="preserve"> as has the causal direction of the alcohol-violence relationship</w:t>
      </w:r>
      <w:r w:rsidRPr="007023B0">
        <w:rPr>
          <w:sz w:val="24"/>
          <w:szCs w:val="24"/>
        </w:rPr>
        <w:t xml:space="preserve">, </w:t>
      </w:r>
      <w:r w:rsidR="00D20058">
        <w:rPr>
          <w:sz w:val="24"/>
          <w:szCs w:val="24"/>
        </w:rPr>
        <w:t xml:space="preserve">estimating </w:t>
      </w:r>
      <w:r w:rsidR="00D20058" w:rsidRPr="0013373A">
        <w:rPr>
          <w:sz w:val="24"/>
          <w:szCs w:val="24"/>
        </w:rPr>
        <w:t xml:space="preserve">the extent to </w:t>
      </w:r>
      <w:r w:rsidR="00D20058">
        <w:rPr>
          <w:sz w:val="24"/>
          <w:szCs w:val="24"/>
        </w:rPr>
        <w:t>which</w:t>
      </w:r>
      <w:r w:rsidR="00D20058" w:rsidRPr="0013373A">
        <w:rPr>
          <w:sz w:val="24"/>
          <w:szCs w:val="24"/>
        </w:rPr>
        <w:t xml:space="preserve"> </w:t>
      </w:r>
      <w:r w:rsidR="00B31C1F" w:rsidRPr="00F85C54">
        <w:rPr>
          <w:sz w:val="24"/>
          <w:szCs w:val="24"/>
        </w:rPr>
        <w:t>variation in violent behaviour is associat</w:t>
      </w:r>
      <w:r w:rsidR="00B31C1F">
        <w:rPr>
          <w:sz w:val="24"/>
          <w:szCs w:val="24"/>
        </w:rPr>
        <w:t>ed</w:t>
      </w:r>
      <w:r w:rsidR="00B31C1F" w:rsidRPr="00F85C54">
        <w:rPr>
          <w:sz w:val="24"/>
          <w:szCs w:val="24"/>
        </w:rPr>
        <w:t xml:space="preserve"> with </w:t>
      </w:r>
      <w:r w:rsidR="00EC5B79" w:rsidRPr="00F85C54">
        <w:rPr>
          <w:sz w:val="24"/>
          <w:szCs w:val="24"/>
        </w:rPr>
        <w:t>varia</w:t>
      </w:r>
      <w:r w:rsidR="00EC5B79">
        <w:rPr>
          <w:sz w:val="24"/>
          <w:szCs w:val="24"/>
        </w:rPr>
        <w:t>bility</w:t>
      </w:r>
      <w:r w:rsidR="00B31C1F" w:rsidRPr="00F85C54">
        <w:rPr>
          <w:sz w:val="24"/>
          <w:szCs w:val="24"/>
        </w:rPr>
        <w:t xml:space="preserve"> in alcohol consumption</w:t>
      </w:r>
      <w:r w:rsidR="0095433B">
        <w:rPr>
          <w:sz w:val="24"/>
          <w:szCs w:val="24"/>
        </w:rPr>
        <w:t xml:space="preserve"> within individuals</w:t>
      </w:r>
      <w:r w:rsidR="00B31C1F" w:rsidRPr="00F85C54">
        <w:rPr>
          <w:sz w:val="24"/>
          <w:szCs w:val="24"/>
        </w:rPr>
        <w:t xml:space="preserve"> </w:t>
      </w:r>
      <w:r w:rsidR="0095433B">
        <w:rPr>
          <w:sz w:val="24"/>
          <w:szCs w:val="24"/>
        </w:rPr>
        <w:t xml:space="preserve">(as opposed to between people) </w:t>
      </w:r>
      <w:r w:rsidRPr="007023B0">
        <w:rPr>
          <w:sz w:val="24"/>
          <w:szCs w:val="24"/>
        </w:rPr>
        <w:t>has received relatively little attention.</w:t>
      </w:r>
      <w:r>
        <w:rPr>
          <w:sz w:val="24"/>
          <w:szCs w:val="24"/>
        </w:rPr>
        <w:t xml:space="preserve"> </w:t>
      </w:r>
      <w:r w:rsidR="00B31C1F">
        <w:rPr>
          <w:sz w:val="24"/>
          <w:szCs w:val="24"/>
        </w:rPr>
        <w:t>T</w:t>
      </w:r>
      <w:r w:rsidRPr="0013373A">
        <w:rPr>
          <w:sz w:val="24"/>
          <w:szCs w:val="24"/>
        </w:rPr>
        <w:t xml:space="preserve">o </w:t>
      </w:r>
      <w:r w:rsidR="00D20058">
        <w:rPr>
          <w:sz w:val="24"/>
          <w:szCs w:val="24"/>
        </w:rPr>
        <w:t>do this</w:t>
      </w:r>
      <w:r>
        <w:rPr>
          <w:sz w:val="24"/>
          <w:szCs w:val="24"/>
        </w:rPr>
        <w:t>,</w:t>
      </w:r>
      <w:r w:rsidRPr="0013373A">
        <w:rPr>
          <w:sz w:val="24"/>
          <w:szCs w:val="24"/>
        </w:rPr>
        <w:t xml:space="preserve"> it is necessary to assess </w:t>
      </w:r>
      <w:r>
        <w:rPr>
          <w:sz w:val="24"/>
          <w:szCs w:val="24"/>
        </w:rPr>
        <w:t>the proportion of variance in violence attributable to individual change over time</w:t>
      </w:r>
      <w:r w:rsidR="00A67CE5">
        <w:rPr>
          <w:sz w:val="24"/>
          <w:szCs w:val="24"/>
        </w:rPr>
        <w:t xml:space="preserve"> or between individuals</w:t>
      </w:r>
      <w:r w:rsidR="00D20058">
        <w:rPr>
          <w:sz w:val="24"/>
          <w:szCs w:val="24"/>
        </w:rPr>
        <w:t xml:space="preserve"> and the relative risk of individual drinking patterns</w:t>
      </w:r>
      <w:r w:rsidRPr="0013373A">
        <w:rPr>
          <w:rFonts w:ascii="Calibri" w:eastAsia="Calibri" w:hAnsi="Calibri" w:cs="Times New Roman"/>
          <w:sz w:val="24"/>
          <w:szCs w:val="24"/>
        </w:rPr>
        <w:t>.</w:t>
      </w:r>
      <w:r w:rsidRPr="00E80E7D">
        <w:rPr>
          <w:rFonts w:ascii="Calibri" w:eastAsia="Calibri" w:hAnsi="Calibri" w:cs="Times New Roman"/>
          <w:i/>
          <w:sz w:val="24"/>
          <w:szCs w:val="24"/>
        </w:rPr>
        <w:t xml:space="preserve"> </w:t>
      </w:r>
      <w:r w:rsidR="00402DE7">
        <w:rPr>
          <w:sz w:val="24"/>
          <w:szCs w:val="24"/>
        </w:rPr>
        <w:t xml:space="preserve"> </w:t>
      </w:r>
      <w:r w:rsidR="00452E11" w:rsidRPr="007023B0">
        <w:rPr>
          <w:sz w:val="24"/>
          <w:szCs w:val="24"/>
        </w:rPr>
        <w:t xml:space="preserve"> </w:t>
      </w:r>
    </w:p>
    <w:p w14:paraId="52EA499E" w14:textId="77777777" w:rsidR="00800B6C" w:rsidRDefault="00800B6C" w:rsidP="00800B6C">
      <w:pPr>
        <w:jc w:val="both"/>
        <w:rPr>
          <w:sz w:val="24"/>
          <w:szCs w:val="24"/>
        </w:rPr>
      </w:pPr>
      <w:r w:rsidRPr="00F85C54">
        <w:rPr>
          <w:sz w:val="24"/>
          <w:szCs w:val="24"/>
        </w:rPr>
        <w:lastRenderedPageBreak/>
        <w:t>The psychopharmacological effects of alcohol on aggressive behaviour are not the focus of the current paper, nor do the authors aim to establish a causal relationship. Rather, the aim</w:t>
      </w:r>
      <w:r>
        <w:rPr>
          <w:sz w:val="24"/>
          <w:szCs w:val="24"/>
        </w:rPr>
        <w:t>s are</w:t>
      </w:r>
      <w:r w:rsidR="00E10701">
        <w:rPr>
          <w:sz w:val="24"/>
          <w:szCs w:val="24"/>
        </w:rPr>
        <w:t>:</w:t>
      </w:r>
      <w:r w:rsidRPr="00F85C54">
        <w:rPr>
          <w:sz w:val="24"/>
          <w:szCs w:val="24"/>
        </w:rPr>
        <w:t xml:space="preserve"> </w:t>
      </w:r>
      <w:r>
        <w:rPr>
          <w:sz w:val="24"/>
          <w:szCs w:val="24"/>
        </w:rPr>
        <w:t>(1)</w:t>
      </w:r>
      <w:r w:rsidRPr="00F85C54">
        <w:rPr>
          <w:sz w:val="24"/>
          <w:szCs w:val="24"/>
        </w:rPr>
        <w:t xml:space="preserve"> to </w:t>
      </w:r>
      <w:r w:rsidR="00E10701">
        <w:rPr>
          <w:sz w:val="24"/>
          <w:szCs w:val="24"/>
        </w:rPr>
        <w:t xml:space="preserve">use longitudinal data to </w:t>
      </w:r>
      <w:r w:rsidRPr="00F85C54">
        <w:rPr>
          <w:sz w:val="24"/>
          <w:szCs w:val="24"/>
        </w:rPr>
        <w:t xml:space="preserve">build on </w:t>
      </w:r>
      <w:r>
        <w:rPr>
          <w:sz w:val="24"/>
          <w:szCs w:val="24"/>
        </w:rPr>
        <w:t xml:space="preserve">existing </w:t>
      </w:r>
      <w:r w:rsidRPr="00F85C54">
        <w:rPr>
          <w:sz w:val="24"/>
          <w:szCs w:val="24"/>
        </w:rPr>
        <w:t>evidence of concurrent behavioural associations between alcohol drinking and violent behaviour</w:t>
      </w:r>
      <w:r>
        <w:rPr>
          <w:sz w:val="24"/>
          <w:szCs w:val="24"/>
        </w:rPr>
        <w:t xml:space="preserve"> amongst English and Welsh youth</w:t>
      </w:r>
      <w:r w:rsidRPr="00F85C54">
        <w:rPr>
          <w:sz w:val="24"/>
          <w:szCs w:val="24"/>
        </w:rPr>
        <w:t xml:space="preserve"> identified in many cross sectional studies</w:t>
      </w:r>
      <w:r>
        <w:rPr>
          <w:sz w:val="24"/>
          <w:szCs w:val="24"/>
        </w:rPr>
        <w:t xml:space="preserve">; </w:t>
      </w:r>
      <w:r w:rsidRPr="00F85C54">
        <w:rPr>
          <w:sz w:val="24"/>
          <w:szCs w:val="24"/>
        </w:rPr>
        <w:t>and</w:t>
      </w:r>
      <w:r>
        <w:rPr>
          <w:sz w:val="24"/>
          <w:szCs w:val="24"/>
        </w:rPr>
        <w:t xml:space="preserve"> (2)</w:t>
      </w:r>
      <w:r w:rsidRPr="00F85C54">
        <w:rPr>
          <w:sz w:val="24"/>
          <w:szCs w:val="24"/>
        </w:rPr>
        <w:t xml:space="preserve"> </w:t>
      </w:r>
      <w:r>
        <w:rPr>
          <w:sz w:val="24"/>
          <w:szCs w:val="24"/>
        </w:rPr>
        <w:t xml:space="preserve">to </w:t>
      </w:r>
      <w:r w:rsidRPr="00F85C54">
        <w:rPr>
          <w:sz w:val="24"/>
          <w:szCs w:val="24"/>
        </w:rPr>
        <w:t xml:space="preserve">explore </w:t>
      </w:r>
      <w:r>
        <w:rPr>
          <w:sz w:val="24"/>
          <w:szCs w:val="24"/>
        </w:rPr>
        <w:t>the proportion</w:t>
      </w:r>
      <w:r w:rsidR="00E10701">
        <w:rPr>
          <w:sz w:val="24"/>
          <w:szCs w:val="24"/>
        </w:rPr>
        <w:t>s</w:t>
      </w:r>
      <w:r>
        <w:rPr>
          <w:sz w:val="24"/>
          <w:szCs w:val="24"/>
        </w:rPr>
        <w:t xml:space="preserve"> of variation in violence attributable to change </w:t>
      </w:r>
      <w:r w:rsidRPr="0095433B">
        <w:rPr>
          <w:i/>
          <w:sz w:val="24"/>
          <w:szCs w:val="24"/>
        </w:rPr>
        <w:t>between</w:t>
      </w:r>
      <w:r>
        <w:rPr>
          <w:sz w:val="24"/>
          <w:szCs w:val="24"/>
        </w:rPr>
        <w:t xml:space="preserve"> individuals and </w:t>
      </w:r>
      <w:r w:rsidRPr="0095433B">
        <w:rPr>
          <w:i/>
          <w:sz w:val="24"/>
          <w:szCs w:val="24"/>
        </w:rPr>
        <w:t>within</w:t>
      </w:r>
      <w:r>
        <w:rPr>
          <w:sz w:val="24"/>
          <w:szCs w:val="24"/>
        </w:rPr>
        <w:t xml:space="preserve"> individuals </w:t>
      </w:r>
      <w:r w:rsidRPr="00F85C54">
        <w:rPr>
          <w:sz w:val="24"/>
          <w:szCs w:val="24"/>
        </w:rPr>
        <w:t>in England and Wales</w:t>
      </w:r>
      <w:r>
        <w:rPr>
          <w:sz w:val="24"/>
          <w:szCs w:val="24"/>
        </w:rPr>
        <w:t xml:space="preserve"> </w:t>
      </w:r>
      <w:r w:rsidRPr="00F85C54">
        <w:rPr>
          <w:sz w:val="24"/>
          <w:szCs w:val="24"/>
        </w:rPr>
        <w:t>over the period of late adolescence and early adulthood</w:t>
      </w:r>
      <w:r>
        <w:rPr>
          <w:sz w:val="24"/>
          <w:szCs w:val="24"/>
        </w:rPr>
        <w:t>, as well as the relative contributions of their drinking patterns.</w:t>
      </w:r>
      <w:r w:rsidRPr="00F85C54">
        <w:rPr>
          <w:sz w:val="24"/>
          <w:szCs w:val="24"/>
        </w:rPr>
        <w:t xml:space="preserve"> </w:t>
      </w:r>
    </w:p>
    <w:p w14:paraId="01170FC3" w14:textId="77777777" w:rsidR="00DD4438" w:rsidRDefault="007802B7" w:rsidP="00DD4438">
      <w:pPr>
        <w:jc w:val="both"/>
        <w:rPr>
          <w:rFonts w:ascii="Calibri" w:eastAsia="Calibri" w:hAnsi="Calibri" w:cs="Times New Roman"/>
          <w:sz w:val="24"/>
          <w:szCs w:val="24"/>
        </w:rPr>
      </w:pPr>
      <w:r>
        <w:rPr>
          <w:rFonts w:ascii="Calibri" w:eastAsia="Calibri" w:hAnsi="Calibri" w:cs="Times New Roman"/>
          <w:sz w:val="24"/>
          <w:szCs w:val="24"/>
        </w:rPr>
        <w:t xml:space="preserve">To </w:t>
      </w:r>
      <w:r w:rsidR="00800B6C">
        <w:rPr>
          <w:rFonts w:ascii="Calibri" w:eastAsia="Calibri" w:hAnsi="Calibri" w:cs="Times New Roman"/>
          <w:sz w:val="24"/>
          <w:szCs w:val="24"/>
        </w:rPr>
        <w:t>achieve these</w:t>
      </w:r>
      <w:r w:rsidR="00B53BD7" w:rsidRPr="00B53BD7">
        <w:rPr>
          <w:rFonts w:ascii="Calibri" w:eastAsia="Calibri" w:hAnsi="Calibri" w:cs="Times New Roman"/>
          <w:sz w:val="24"/>
          <w:szCs w:val="24"/>
        </w:rPr>
        <w:t xml:space="preserve"> </w:t>
      </w:r>
      <w:r w:rsidR="00E10701">
        <w:rPr>
          <w:rFonts w:ascii="Calibri" w:eastAsia="Calibri" w:hAnsi="Calibri" w:cs="Times New Roman"/>
          <w:sz w:val="24"/>
          <w:szCs w:val="24"/>
        </w:rPr>
        <w:t>aims</w:t>
      </w:r>
      <w:r>
        <w:rPr>
          <w:rFonts w:ascii="Calibri" w:eastAsia="Calibri" w:hAnsi="Calibri" w:cs="Times New Roman"/>
          <w:sz w:val="24"/>
          <w:szCs w:val="24"/>
        </w:rPr>
        <w:t xml:space="preserve">, </w:t>
      </w:r>
      <w:r w:rsidR="00B53BD7" w:rsidRPr="00B53BD7">
        <w:rPr>
          <w:rFonts w:ascii="Calibri" w:eastAsia="Calibri" w:hAnsi="Calibri" w:cs="Times New Roman"/>
          <w:sz w:val="24"/>
          <w:szCs w:val="24"/>
        </w:rPr>
        <w:t xml:space="preserve">it </w:t>
      </w:r>
      <w:r>
        <w:rPr>
          <w:rFonts w:ascii="Calibri" w:eastAsia="Calibri" w:hAnsi="Calibri" w:cs="Times New Roman"/>
          <w:sz w:val="24"/>
          <w:szCs w:val="24"/>
        </w:rPr>
        <w:t xml:space="preserve">is </w:t>
      </w:r>
      <w:r w:rsidR="00B53BD7" w:rsidRPr="00B53BD7">
        <w:rPr>
          <w:rFonts w:ascii="Calibri" w:eastAsia="Calibri" w:hAnsi="Calibri" w:cs="Times New Roman"/>
          <w:sz w:val="24"/>
          <w:szCs w:val="24"/>
        </w:rPr>
        <w:t xml:space="preserve">necessary to account for the dynamic risk of </w:t>
      </w:r>
      <w:r w:rsidR="00CD2156">
        <w:rPr>
          <w:rFonts w:ascii="Calibri" w:eastAsia="Calibri" w:hAnsi="Calibri" w:cs="Times New Roman"/>
          <w:sz w:val="24"/>
          <w:szCs w:val="24"/>
        </w:rPr>
        <w:t>drinking patterns</w:t>
      </w:r>
      <w:r w:rsidR="00B53BD7" w:rsidRPr="00B53BD7">
        <w:rPr>
          <w:rFonts w:ascii="Calibri" w:eastAsia="Calibri" w:hAnsi="Calibri" w:cs="Times New Roman"/>
          <w:sz w:val="24"/>
          <w:szCs w:val="24"/>
        </w:rPr>
        <w:t xml:space="preserve"> and violent behaviour over the life course and </w:t>
      </w:r>
      <w:r>
        <w:rPr>
          <w:rFonts w:ascii="Calibri" w:eastAsia="Calibri" w:hAnsi="Calibri" w:cs="Times New Roman"/>
          <w:sz w:val="24"/>
          <w:szCs w:val="24"/>
        </w:rPr>
        <w:t xml:space="preserve">assess </w:t>
      </w:r>
      <w:r w:rsidR="00B53BD7" w:rsidRPr="00B53BD7">
        <w:rPr>
          <w:rFonts w:ascii="Calibri" w:eastAsia="Calibri" w:hAnsi="Calibri" w:cs="Times New Roman"/>
          <w:sz w:val="24"/>
          <w:szCs w:val="24"/>
        </w:rPr>
        <w:t xml:space="preserve">the relative risk of </w:t>
      </w:r>
      <w:r w:rsidR="00CD2156">
        <w:rPr>
          <w:rFonts w:ascii="Calibri" w:eastAsia="Calibri" w:hAnsi="Calibri" w:cs="Times New Roman"/>
          <w:sz w:val="24"/>
          <w:szCs w:val="24"/>
        </w:rPr>
        <w:t xml:space="preserve">heavy episodic </w:t>
      </w:r>
      <w:r w:rsidR="00B53BD7" w:rsidRPr="00B53BD7">
        <w:rPr>
          <w:rFonts w:ascii="Calibri" w:eastAsia="Calibri" w:hAnsi="Calibri" w:cs="Times New Roman"/>
          <w:sz w:val="24"/>
          <w:szCs w:val="24"/>
        </w:rPr>
        <w:t xml:space="preserve">drinking </w:t>
      </w:r>
      <w:r w:rsidR="008156E2">
        <w:rPr>
          <w:rFonts w:ascii="Calibri" w:eastAsia="Calibri" w:hAnsi="Calibri" w:cs="Times New Roman"/>
          <w:sz w:val="24"/>
          <w:szCs w:val="24"/>
        </w:rPr>
        <w:t>on different occasions</w:t>
      </w:r>
      <w:r w:rsidR="00B53BD7" w:rsidRPr="00B53BD7">
        <w:rPr>
          <w:rFonts w:ascii="Calibri" w:eastAsia="Calibri" w:hAnsi="Calibri" w:cs="Times New Roman"/>
          <w:sz w:val="24"/>
          <w:szCs w:val="24"/>
        </w:rPr>
        <w:t xml:space="preserve"> on the pr</w:t>
      </w:r>
      <w:r>
        <w:rPr>
          <w:rFonts w:ascii="Calibri" w:eastAsia="Calibri" w:hAnsi="Calibri" w:cs="Times New Roman"/>
          <w:sz w:val="24"/>
          <w:szCs w:val="24"/>
        </w:rPr>
        <w:t>obability of violent behaviour</w:t>
      </w:r>
      <w:r w:rsidR="00B53BD7" w:rsidRPr="00B53BD7">
        <w:rPr>
          <w:rFonts w:ascii="Calibri" w:eastAsia="Calibri" w:hAnsi="Calibri" w:cs="Times New Roman"/>
          <w:sz w:val="24"/>
          <w:szCs w:val="24"/>
        </w:rPr>
        <w:t xml:space="preserve">. </w:t>
      </w:r>
      <w:r w:rsidR="00A7748C">
        <w:rPr>
          <w:sz w:val="24"/>
          <w:szCs w:val="24"/>
        </w:rPr>
        <w:t>In this developmental framework</w:t>
      </w:r>
      <w:r w:rsidR="007819EA">
        <w:rPr>
          <w:sz w:val="24"/>
          <w:szCs w:val="24"/>
        </w:rPr>
        <w:t>,</w:t>
      </w:r>
      <w:r w:rsidR="00A7748C">
        <w:rPr>
          <w:sz w:val="24"/>
          <w:szCs w:val="24"/>
        </w:rPr>
        <w:t xml:space="preserve"> age forms a key covariate of interest as </w:t>
      </w:r>
      <w:r w:rsidR="00E15F5E">
        <w:rPr>
          <w:sz w:val="24"/>
          <w:szCs w:val="24"/>
        </w:rPr>
        <w:t>(</w:t>
      </w:r>
      <w:r w:rsidR="00B03F38">
        <w:rPr>
          <w:sz w:val="24"/>
          <w:szCs w:val="24"/>
        </w:rPr>
        <w:t>a</w:t>
      </w:r>
      <w:r w:rsidR="00CD2156">
        <w:rPr>
          <w:sz w:val="24"/>
          <w:szCs w:val="24"/>
        </w:rPr>
        <w:t xml:space="preserve">) </w:t>
      </w:r>
      <w:r w:rsidR="00A7748C">
        <w:rPr>
          <w:sz w:val="24"/>
          <w:szCs w:val="24"/>
        </w:rPr>
        <w:t xml:space="preserve">the relative risk of heavy episodic drinking may vary according to the age at which it is performed and </w:t>
      </w:r>
      <w:r w:rsidR="00E15F5E">
        <w:rPr>
          <w:sz w:val="24"/>
          <w:szCs w:val="24"/>
        </w:rPr>
        <w:t>(</w:t>
      </w:r>
      <w:r w:rsidR="00B03F38">
        <w:rPr>
          <w:sz w:val="24"/>
          <w:szCs w:val="24"/>
        </w:rPr>
        <w:t>b</w:t>
      </w:r>
      <w:r w:rsidR="00CD2156">
        <w:rPr>
          <w:sz w:val="24"/>
          <w:szCs w:val="24"/>
        </w:rPr>
        <w:t xml:space="preserve">) </w:t>
      </w:r>
      <w:r w:rsidR="00A7748C">
        <w:rPr>
          <w:sz w:val="24"/>
          <w:szCs w:val="24"/>
        </w:rPr>
        <w:t>given that p</w:t>
      </w:r>
      <w:r w:rsidR="00A7748C" w:rsidRPr="00A72891">
        <w:rPr>
          <w:sz w:val="24"/>
          <w:szCs w:val="24"/>
        </w:rPr>
        <w:t>revious studies have identified ages within this dev</w:t>
      </w:r>
      <w:r w:rsidR="00A7748C">
        <w:rPr>
          <w:sz w:val="24"/>
          <w:szCs w:val="24"/>
        </w:rPr>
        <w:t>elopmental</w:t>
      </w:r>
      <w:r w:rsidR="00A7748C" w:rsidRPr="00A72891">
        <w:rPr>
          <w:sz w:val="24"/>
          <w:szCs w:val="24"/>
        </w:rPr>
        <w:t xml:space="preserve"> period to be associated with elevated risk of both heavy alc</w:t>
      </w:r>
      <w:r w:rsidR="00A7748C">
        <w:rPr>
          <w:sz w:val="24"/>
          <w:szCs w:val="24"/>
        </w:rPr>
        <w:t>ohol</w:t>
      </w:r>
      <w:r w:rsidR="00A7748C" w:rsidRPr="00A72891">
        <w:rPr>
          <w:sz w:val="24"/>
          <w:szCs w:val="24"/>
        </w:rPr>
        <w:t xml:space="preserve"> cons</w:t>
      </w:r>
      <w:r w:rsidR="00A7748C">
        <w:rPr>
          <w:sz w:val="24"/>
          <w:szCs w:val="24"/>
        </w:rPr>
        <w:t>umption</w:t>
      </w:r>
      <w:r w:rsidR="00A7748C" w:rsidRPr="00A72891">
        <w:rPr>
          <w:sz w:val="24"/>
          <w:szCs w:val="24"/>
        </w:rPr>
        <w:t xml:space="preserve"> and violent offending</w:t>
      </w:r>
      <w:r w:rsidR="00A7748C">
        <w:rPr>
          <w:sz w:val="24"/>
          <w:szCs w:val="24"/>
        </w:rPr>
        <w:t xml:space="preserve">. Furthermore, given </w:t>
      </w:r>
      <w:r w:rsidR="007819EA">
        <w:rPr>
          <w:sz w:val="24"/>
          <w:szCs w:val="24"/>
        </w:rPr>
        <w:t xml:space="preserve">mixed </w:t>
      </w:r>
      <w:r w:rsidR="00A7748C">
        <w:rPr>
          <w:sz w:val="24"/>
          <w:szCs w:val="24"/>
        </w:rPr>
        <w:t xml:space="preserve">findings to date on the extent </w:t>
      </w:r>
      <w:r w:rsidR="007819EA">
        <w:rPr>
          <w:sz w:val="24"/>
          <w:szCs w:val="24"/>
        </w:rPr>
        <w:t>on the role that</w:t>
      </w:r>
      <w:r w:rsidR="00A7748C">
        <w:rPr>
          <w:sz w:val="24"/>
          <w:szCs w:val="24"/>
        </w:rPr>
        <w:t xml:space="preserve"> gender </w:t>
      </w:r>
      <w:r w:rsidR="007819EA">
        <w:rPr>
          <w:sz w:val="24"/>
          <w:szCs w:val="24"/>
        </w:rPr>
        <w:t>plays</w:t>
      </w:r>
      <w:r w:rsidR="00A7748C">
        <w:rPr>
          <w:sz w:val="24"/>
          <w:szCs w:val="24"/>
        </w:rPr>
        <w:t xml:space="preserve">, the relative risk of violence given heavy episodic drinking by gender will also be examined. </w:t>
      </w:r>
      <w:r w:rsidR="007F55DA">
        <w:rPr>
          <w:rFonts w:ascii="Calibri" w:eastAsia="Calibri" w:hAnsi="Calibri" w:cs="Times New Roman"/>
          <w:sz w:val="24"/>
          <w:szCs w:val="24"/>
        </w:rPr>
        <w:t>This study</w:t>
      </w:r>
      <w:r w:rsidR="004B43A3">
        <w:rPr>
          <w:rFonts w:ascii="Calibri" w:eastAsia="Calibri" w:hAnsi="Calibri" w:cs="Times New Roman"/>
          <w:sz w:val="24"/>
          <w:szCs w:val="24"/>
        </w:rPr>
        <w:t xml:space="preserve"> specifically address</w:t>
      </w:r>
      <w:r w:rsidR="007F55DA">
        <w:rPr>
          <w:rFonts w:ascii="Calibri" w:eastAsia="Calibri" w:hAnsi="Calibri" w:cs="Times New Roman"/>
          <w:sz w:val="24"/>
          <w:szCs w:val="24"/>
        </w:rPr>
        <w:t>es</w:t>
      </w:r>
      <w:r w:rsidR="004B43A3">
        <w:rPr>
          <w:rFonts w:ascii="Calibri" w:eastAsia="Calibri" w:hAnsi="Calibri" w:cs="Times New Roman"/>
          <w:sz w:val="24"/>
          <w:szCs w:val="24"/>
        </w:rPr>
        <w:t xml:space="preserve"> the following research questions:</w:t>
      </w:r>
    </w:p>
    <w:p w14:paraId="6CC46BC0" w14:textId="77777777" w:rsidR="00E21020" w:rsidRDefault="004B43A3" w:rsidP="00E84D09">
      <w:pPr>
        <w:ind w:left="720"/>
        <w:jc w:val="both"/>
        <w:rPr>
          <w:rFonts w:ascii="Calibri" w:eastAsia="Calibri" w:hAnsi="Calibri" w:cs="Times New Roman"/>
          <w:sz w:val="24"/>
          <w:szCs w:val="24"/>
        </w:rPr>
      </w:pPr>
      <w:r w:rsidRPr="00673C24">
        <w:rPr>
          <w:rFonts w:ascii="Calibri" w:eastAsia="Calibri" w:hAnsi="Calibri" w:cs="Times New Roman"/>
          <w:i/>
          <w:sz w:val="24"/>
          <w:szCs w:val="24"/>
        </w:rPr>
        <w:t>Are alcohol consumption patterns temporally associated with viole</w:t>
      </w:r>
      <w:r w:rsidR="00673C24" w:rsidRPr="00673C24">
        <w:rPr>
          <w:rFonts w:ascii="Calibri" w:eastAsia="Calibri" w:hAnsi="Calibri" w:cs="Times New Roman"/>
          <w:i/>
          <w:sz w:val="24"/>
          <w:szCs w:val="24"/>
        </w:rPr>
        <w:t>nt behaviour in young people</w:t>
      </w:r>
      <w:r w:rsidR="00673C24">
        <w:rPr>
          <w:rFonts w:ascii="Calibri" w:eastAsia="Calibri" w:hAnsi="Calibri" w:cs="Times New Roman"/>
          <w:sz w:val="24"/>
          <w:szCs w:val="24"/>
        </w:rPr>
        <w:t>?</w:t>
      </w:r>
    </w:p>
    <w:p w14:paraId="4666A2A1" w14:textId="77777777" w:rsidR="004B43A3" w:rsidRPr="004B43A3" w:rsidRDefault="004B43A3" w:rsidP="00E84D09">
      <w:pPr>
        <w:ind w:left="720"/>
        <w:jc w:val="both"/>
        <w:rPr>
          <w:rFonts w:ascii="Calibri" w:eastAsia="Calibri" w:hAnsi="Calibri" w:cs="Times New Roman"/>
          <w:sz w:val="24"/>
          <w:szCs w:val="24"/>
        </w:rPr>
      </w:pPr>
      <w:r w:rsidRPr="00673C24">
        <w:rPr>
          <w:rFonts w:ascii="Calibri" w:eastAsia="Calibri" w:hAnsi="Calibri" w:cs="Times New Roman"/>
          <w:i/>
          <w:sz w:val="24"/>
          <w:szCs w:val="24"/>
        </w:rPr>
        <w:t>Does concurrent alcohol consumption increase the risk of violent offending?</w:t>
      </w:r>
    </w:p>
    <w:p w14:paraId="6A79E5DC" w14:textId="77777777" w:rsidR="00E21020" w:rsidRDefault="004B43A3" w:rsidP="00E84D09">
      <w:pPr>
        <w:ind w:left="720"/>
        <w:jc w:val="both"/>
        <w:rPr>
          <w:rFonts w:ascii="Calibri" w:eastAsia="Calibri" w:hAnsi="Calibri" w:cs="Times New Roman"/>
          <w:sz w:val="24"/>
          <w:szCs w:val="24"/>
        </w:rPr>
      </w:pPr>
      <w:r w:rsidRPr="00673C24">
        <w:rPr>
          <w:rFonts w:ascii="Calibri" w:eastAsia="Calibri" w:hAnsi="Calibri" w:cs="Times New Roman"/>
          <w:i/>
          <w:sz w:val="24"/>
          <w:szCs w:val="24"/>
        </w:rPr>
        <w:t xml:space="preserve">What is the relative risk of </w:t>
      </w:r>
      <w:r w:rsidR="006906F7">
        <w:rPr>
          <w:rFonts w:ascii="Calibri" w:eastAsia="Calibri" w:hAnsi="Calibri" w:cs="Times New Roman"/>
          <w:i/>
          <w:sz w:val="24"/>
          <w:szCs w:val="24"/>
        </w:rPr>
        <w:t>heavy episodic</w:t>
      </w:r>
      <w:r w:rsidR="006906F7" w:rsidRPr="00673C24">
        <w:rPr>
          <w:rFonts w:ascii="Calibri" w:eastAsia="Calibri" w:hAnsi="Calibri" w:cs="Times New Roman"/>
          <w:i/>
          <w:sz w:val="24"/>
          <w:szCs w:val="24"/>
        </w:rPr>
        <w:t xml:space="preserve"> </w:t>
      </w:r>
      <w:r w:rsidRPr="00673C24">
        <w:rPr>
          <w:rFonts w:ascii="Calibri" w:eastAsia="Calibri" w:hAnsi="Calibri" w:cs="Times New Roman"/>
          <w:i/>
          <w:sz w:val="24"/>
          <w:szCs w:val="24"/>
        </w:rPr>
        <w:t>drinking frequency on violent outcomes?</w:t>
      </w:r>
    </w:p>
    <w:p w14:paraId="61740DEC" w14:textId="77777777" w:rsidR="004B43A3" w:rsidRDefault="004B43A3" w:rsidP="00E84D09">
      <w:pPr>
        <w:ind w:left="720"/>
        <w:jc w:val="both"/>
        <w:rPr>
          <w:rFonts w:ascii="Calibri" w:eastAsia="Calibri" w:hAnsi="Calibri" w:cs="Times New Roman"/>
          <w:sz w:val="24"/>
          <w:szCs w:val="24"/>
        </w:rPr>
      </w:pPr>
      <w:r w:rsidRPr="00673C24">
        <w:rPr>
          <w:rFonts w:ascii="Calibri" w:eastAsia="Calibri" w:hAnsi="Calibri" w:cs="Times New Roman"/>
          <w:i/>
          <w:sz w:val="24"/>
          <w:szCs w:val="24"/>
        </w:rPr>
        <w:t>Does this differ for males and females?</w:t>
      </w:r>
    </w:p>
    <w:p w14:paraId="3C47113E" w14:textId="77777777" w:rsidR="007819EA" w:rsidRDefault="00095EED" w:rsidP="00095EED">
      <w:pPr>
        <w:jc w:val="both"/>
        <w:rPr>
          <w:sz w:val="24"/>
          <w:szCs w:val="24"/>
        </w:rPr>
      </w:pPr>
      <w:r>
        <w:rPr>
          <w:sz w:val="24"/>
          <w:szCs w:val="24"/>
        </w:rPr>
        <w:t>We hypothesise that</w:t>
      </w:r>
      <w:r w:rsidR="007819EA">
        <w:rPr>
          <w:sz w:val="24"/>
          <w:szCs w:val="24"/>
        </w:rPr>
        <w:t>:</w:t>
      </w:r>
      <w:r>
        <w:rPr>
          <w:sz w:val="24"/>
          <w:szCs w:val="24"/>
        </w:rPr>
        <w:t xml:space="preserve"> </w:t>
      </w:r>
    </w:p>
    <w:p w14:paraId="0D6D50B1" w14:textId="77777777" w:rsidR="007E0FF9" w:rsidRDefault="00E15F5E" w:rsidP="007E0FF9">
      <w:pPr>
        <w:ind w:left="720"/>
        <w:jc w:val="both"/>
        <w:rPr>
          <w:sz w:val="24"/>
          <w:szCs w:val="24"/>
        </w:rPr>
      </w:pPr>
      <w:r>
        <w:rPr>
          <w:sz w:val="24"/>
          <w:szCs w:val="24"/>
        </w:rPr>
        <w:t>(</w:t>
      </w:r>
      <w:r w:rsidR="004B43A3" w:rsidRPr="004B43A3">
        <w:rPr>
          <w:sz w:val="24"/>
          <w:szCs w:val="24"/>
        </w:rPr>
        <w:t>1</w:t>
      </w:r>
      <w:r w:rsidR="00095EED">
        <w:rPr>
          <w:sz w:val="24"/>
          <w:szCs w:val="24"/>
        </w:rPr>
        <w:t>)</w:t>
      </w:r>
      <w:r w:rsidR="004B43A3" w:rsidRPr="004B43A3">
        <w:rPr>
          <w:sz w:val="24"/>
          <w:szCs w:val="24"/>
        </w:rPr>
        <w:t xml:space="preserve"> </w:t>
      </w:r>
      <w:r w:rsidR="00095EED">
        <w:rPr>
          <w:sz w:val="24"/>
          <w:szCs w:val="24"/>
        </w:rPr>
        <w:t>a</w:t>
      </w:r>
      <w:r w:rsidR="004B43A3" w:rsidRPr="004B43A3">
        <w:rPr>
          <w:sz w:val="24"/>
          <w:szCs w:val="24"/>
        </w:rPr>
        <w:t>t times when young people are drinking more they are more likely to behav</w:t>
      </w:r>
      <w:r w:rsidR="00026BE1">
        <w:rPr>
          <w:sz w:val="24"/>
          <w:szCs w:val="24"/>
        </w:rPr>
        <w:t>e</w:t>
      </w:r>
      <w:r w:rsidR="004B43A3" w:rsidRPr="004B43A3">
        <w:rPr>
          <w:sz w:val="24"/>
          <w:szCs w:val="24"/>
        </w:rPr>
        <w:t xml:space="preserve"> violently</w:t>
      </w:r>
      <w:r w:rsidR="00095EED">
        <w:rPr>
          <w:sz w:val="24"/>
          <w:szCs w:val="24"/>
        </w:rPr>
        <w:t xml:space="preserve">; </w:t>
      </w:r>
    </w:p>
    <w:p w14:paraId="35BD4F9F" w14:textId="77777777" w:rsidR="007E0FF9" w:rsidRDefault="00E15F5E" w:rsidP="007E0FF9">
      <w:pPr>
        <w:ind w:left="720"/>
        <w:jc w:val="both"/>
        <w:rPr>
          <w:sz w:val="24"/>
          <w:szCs w:val="24"/>
        </w:rPr>
      </w:pPr>
      <w:r>
        <w:rPr>
          <w:sz w:val="24"/>
          <w:szCs w:val="24"/>
        </w:rPr>
        <w:t>(</w:t>
      </w:r>
      <w:r w:rsidR="004B43A3" w:rsidRPr="004B43A3">
        <w:rPr>
          <w:sz w:val="24"/>
          <w:szCs w:val="24"/>
        </w:rPr>
        <w:t>2</w:t>
      </w:r>
      <w:r w:rsidR="00095EED">
        <w:rPr>
          <w:sz w:val="24"/>
          <w:szCs w:val="24"/>
        </w:rPr>
        <w:t>)</w:t>
      </w:r>
      <w:r w:rsidR="004B43A3" w:rsidRPr="004B43A3">
        <w:rPr>
          <w:sz w:val="24"/>
          <w:szCs w:val="24"/>
        </w:rPr>
        <w:t xml:space="preserve"> </w:t>
      </w:r>
      <w:r w:rsidR="00095EED">
        <w:rPr>
          <w:sz w:val="24"/>
          <w:szCs w:val="24"/>
        </w:rPr>
        <w:t>t</w:t>
      </w:r>
      <w:r w:rsidR="004B43A3" w:rsidRPr="004B43A3">
        <w:rPr>
          <w:sz w:val="24"/>
          <w:szCs w:val="24"/>
        </w:rPr>
        <w:t>he more frequently young people drink to excess the more likely they are to commit a violent offence</w:t>
      </w:r>
      <w:r w:rsidR="00095EED">
        <w:rPr>
          <w:sz w:val="24"/>
          <w:szCs w:val="24"/>
        </w:rPr>
        <w:t xml:space="preserve">; and </w:t>
      </w:r>
    </w:p>
    <w:p w14:paraId="3AA45EE1" w14:textId="77777777" w:rsidR="007E0FF9" w:rsidRDefault="00E15F5E" w:rsidP="007E0FF9">
      <w:pPr>
        <w:ind w:left="720"/>
        <w:jc w:val="both"/>
        <w:rPr>
          <w:sz w:val="24"/>
          <w:szCs w:val="24"/>
        </w:rPr>
      </w:pPr>
      <w:r>
        <w:rPr>
          <w:sz w:val="24"/>
          <w:szCs w:val="24"/>
        </w:rPr>
        <w:t>(</w:t>
      </w:r>
      <w:r w:rsidR="004B43A3" w:rsidRPr="004B43A3">
        <w:rPr>
          <w:sz w:val="24"/>
          <w:szCs w:val="24"/>
        </w:rPr>
        <w:t>3</w:t>
      </w:r>
      <w:r w:rsidR="00095EED">
        <w:rPr>
          <w:sz w:val="24"/>
          <w:szCs w:val="24"/>
        </w:rPr>
        <w:t>)</w:t>
      </w:r>
      <w:r w:rsidR="004B43A3" w:rsidRPr="004B43A3">
        <w:rPr>
          <w:sz w:val="24"/>
          <w:szCs w:val="24"/>
        </w:rPr>
        <w:t xml:space="preserve"> </w:t>
      </w:r>
      <w:r w:rsidR="00095EED">
        <w:rPr>
          <w:sz w:val="24"/>
          <w:szCs w:val="24"/>
        </w:rPr>
        <w:t>b</w:t>
      </w:r>
      <w:r w:rsidR="004B43A3" w:rsidRPr="004B43A3">
        <w:rPr>
          <w:sz w:val="24"/>
          <w:szCs w:val="24"/>
        </w:rPr>
        <w:t xml:space="preserve">eing male is likely to be associated with a greater risk of committing an assault offence, regardless of frequency of </w:t>
      </w:r>
      <w:r w:rsidR="00F344D4">
        <w:rPr>
          <w:sz w:val="24"/>
          <w:szCs w:val="24"/>
        </w:rPr>
        <w:t xml:space="preserve">heavy episodic drinking </w:t>
      </w:r>
      <w:r w:rsidR="004B43A3" w:rsidRPr="004B43A3">
        <w:rPr>
          <w:sz w:val="24"/>
          <w:szCs w:val="24"/>
        </w:rPr>
        <w:t>or age at which this is perfor</w:t>
      </w:r>
      <w:r w:rsidR="004B43A3">
        <w:rPr>
          <w:sz w:val="24"/>
          <w:szCs w:val="24"/>
        </w:rPr>
        <w:t>med.</w:t>
      </w:r>
    </w:p>
    <w:p w14:paraId="4ED8A897" w14:textId="77777777" w:rsidR="00DD4438" w:rsidRPr="00E80E7D" w:rsidRDefault="00800B6C" w:rsidP="007819EA">
      <w:pPr>
        <w:jc w:val="both"/>
        <w:rPr>
          <w:sz w:val="24"/>
          <w:szCs w:val="24"/>
        </w:rPr>
      </w:pPr>
      <w:r>
        <w:rPr>
          <w:sz w:val="24"/>
          <w:szCs w:val="24"/>
        </w:rPr>
        <w:t>T</w:t>
      </w:r>
      <w:r w:rsidR="00F425D2" w:rsidRPr="00E80E7D">
        <w:rPr>
          <w:sz w:val="24"/>
          <w:szCs w:val="24"/>
        </w:rPr>
        <w:t>h</w:t>
      </w:r>
      <w:r w:rsidR="007819EA">
        <w:rPr>
          <w:sz w:val="24"/>
          <w:szCs w:val="24"/>
        </w:rPr>
        <w:t>e</w:t>
      </w:r>
      <w:r w:rsidR="00F425D2" w:rsidRPr="00E80E7D">
        <w:rPr>
          <w:sz w:val="24"/>
          <w:szCs w:val="24"/>
        </w:rPr>
        <w:t xml:space="preserve"> paper presents three nested </w:t>
      </w:r>
      <w:r w:rsidR="004B43A3">
        <w:rPr>
          <w:sz w:val="24"/>
          <w:szCs w:val="24"/>
        </w:rPr>
        <w:t xml:space="preserve">repeated </w:t>
      </w:r>
      <w:r w:rsidR="004B43A3" w:rsidRPr="00B90702">
        <w:rPr>
          <w:sz w:val="24"/>
          <w:szCs w:val="24"/>
        </w:rPr>
        <w:t xml:space="preserve">measures </w:t>
      </w:r>
      <w:r w:rsidR="00F425D2" w:rsidRPr="00B90702">
        <w:rPr>
          <w:sz w:val="24"/>
          <w:szCs w:val="24"/>
        </w:rPr>
        <w:t xml:space="preserve">models </w:t>
      </w:r>
      <w:r w:rsidR="00E6099E" w:rsidRPr="00B90702">
        <w:rPr>
          <w:sz w:val="24"/>
          <w:szCs w:val="24"/>
        </w:rPr>
        <w:t>exploring</w:t>
      </w:r>
      <w:r w:rsidR="00F425D2" w:rsidRPr="00B90702">
        <w:rPr>
          <w:sz w:val="24"/>
          <w:szCs w:val="24"/>
        </w:rPr>
        <w:t xml:space="preserve"> the </w:t>
      </w:r>
      <w:r w:rsidR="00B90702" w:rsidRPr="00B90702">
        <w:rPr>
          <w:sz w:val="24"/>
          <w:szCs w:val="24"/>
        </w:rPr>
        <w:t xml:space="preserve">relative </w:t>
      </w:r>
      <w:r w:rsidR="00F425D2" w:rsidRPr="00B90702">
        <w:rPr>
          <w:sz w:val="24"/>
          <w:szCs w:val="24"/>
        </w:rPr>
        <w:t xml:space="preserve">contribution of </w:t>
      </w:r>
      <w:r w:rsidR="007B5310" w:rsidRPr="00B90702">
        <w:rPr>
          <w:sz w:val="24"/>
          <w:szCs w:val="24"/>
        </w:rPr>
        <w:t>heavy episodic</w:t>
      </w:r>
      <w:r w:rsidR="00F425D2" w:rsidRPr="00B90702">
        <w:rPr>
          <w:sz w:val="24"/>
          <w:szCs w:val="24"/>
        </w:rPr>
        <w:t xml:space="preserve"> drinking </w:t>
      </w:r>
      <w:r w:rsidR="00B90702" w:rsidRPr="00B90702">
        <w:rPr>
          <w:sz w:val="24"/>
          <w:szCs w:val="24"/>
        </w:rPr>
        <w:t xml:space="preserve">to </w:t>
      </w:r>
      <w:r w:rsidR="00F425D2" w:rsidRPr="00B90702">
        <w:rPr>
          <w:sz w:val="24"/>
          <w:szCs w:val="24"/>
        </w:rPr>
        <w:t>the likelihood of assault as well</w:t>
      </w:r>
      <w:r w:rsidR="00F425D2" w:rsidRPr="00E80E7D">
        <w:rPr>
          <w:sz w:val="24"/>
          <w:szCs w:val="24"/>
        </w:rPr>
        <w:t xml:space="preserve"> as highlighting the variation accounted for within and between individual’s propensity to commit assault controlling for their drinking behaviour and subsequently presents the final model </w:t>
      </w:r>
      <w:r w:rsidR="00F425D2" w:rsidRPr="00E80E7D">
        <w:rPr>
          <w:sz w:val="24"/>
          <w:szCs w:val="24"/>
        </w:rPr>
        <w:lastRenderedPageBreak/>
        <w:t>separately for males and females.</w:t>
      </w:r>
      <w:r w:rsidR="00AD4C12">
        <w:rPr>
          <w:sz w:val="24"/>
          <w:szCs w:val="24"/>
        </w:rPr>
        <w:t xml:space="preserve"> </w:t>
      </w:r>
      <w:r w:rsidR="00F425D2" w:rsidRPr="00045C0F">
        <w:rPr>
          <w:sz w:val="24"/>
          <w:szCs w:val="24"/>
        </w:rPr>
        <w:t xml:space="preserve">The results are then discussed with reference to prior findings of a contemporaneous association between </w:t>
      </w:r>
      <w:r w:rsidR="007B5310" w:rsidRPr="00045C0F">
        <w:rPr>
          <w:sz w:val="24"/>
          <w:szCs w:val="24"/>
        </w:rPr>
        <w:t>heavy episodic</w:t>
      </w:r>
      <w:r w:rsidR="00F425D2" w:rsidRPr="00045C0F">
        <w:rPr>
          <w:sz w:val="24"/>
          <w:szCs w:val="24"/>
        </w:rPr>
        <w:t xml:space="preserve"> drinking and violence (</w:t>
      </w:r>
      <w:r w:rsidR="0054418E">
        <w:rPr>
          <w:sz w:val="24"/>
          <w:szCs w:val="24"/>
        </w:rPr>
        <w:t>XXXX</w:t>
      </w:r>
      <w:r w:rsidR="00F425D2" w:rsidRPr="00045C0F">
        <w:rPr>
          <w:sz w:val="24"/>
          <w:szCs w:val="24"/>
        </w:rPr>
        <w:t xml:space="preserve"> </w:t>
      </w:r>
      <w:r w:rsidR="00184C49" w:rsidRPr="00045C0F">
        <w:rPr>
          <w:sz w:val="24"/>
          <w:szCs w:val="24"/>
        </w:rPr>
        <w:t>2011</w:t>
      </w:r>
      <w:r w:rsidR="00F425D2" w:rsidRPr="00045C0F">
        <w:rPr>
          <w:sz w:val="24"/>
          <w:szCs w:val="24"/>
        </w:rPr>
        <w:t>)</w:t>
      </w:r>
      <w:r w:rsidR="00045C0F" w:rsidRPr="00045C0F">
        <w:rPr>
          <w:sz w:val="24"/>
          <w:szCs w:val="24"/>
        </w:rPr>
        <w:t xml:space="preserve"> and existing evidence that at times when young people are drinking more they are more likely to behaviour violently</w:t>
      </w:r>
      <w:r w:rsidR="00F425D2" w:rsidRPr="00045C0F">
        <w:rPr>
          <w:sz w:val="24"/>
          <w:szCs w:val="24"/>
        </w:rPr>
        <w:t>.</w:t>
      </w:r>
    </w:p>
    <w:p w14:paraId="68C8944D" w14:textId="77777777" w:rsidR="00DD4438" w:rsidRPr="00EA025F" w:rsidRDefault="00F425D2" w:rsidP="00EA025F">
      <w:pPr>
        <w:pStyle w:val="Heading1"/>
      </w:pPr>
      <w:r>
        <w:t>Data and Methods</w:t>
      </w:r>
    </w:p>
    <w:p w14:paraId="71EE39F1" w14:textId="77777777" w:rsidR="00DD4438" w:rsidRDefault="00F425D2" w:rsidP="00DD4438">
      <w:pPr>
        <w:pStyle w:val="Heading2"/>
      </w:pPr>
      <w:r>
        <w:t>The survey</w:t>
      </w:r>
    </w:p>
    <w:p w14:paraId="5B31C8F0" w14:textId="77777777" w:rsidR="00CB0E1A" w:rsidRDefault="00F425D2" w:rsidP="00DD4438">
      <w:pPr>
        <w:jc w:val="both"/>
        <w:rPr>
          <w:rFonts w:ascii="Calibri" w:eastAsia="Calibri" w:hAnsi="Calibri" w:cs="Times New Roman"/>
          <w:sz w:val="24"/>
          <w:szCs w:val="24"/>
        </w:rPr>
      </w:pPr>
      <w:r w:rsidRPr="00E80E7D">
        <w:rPr>
          <w:iCs/>
          <w:sz w:val="24"/>
          <w:szCs w:val="24"/>
        </w:rPr>
        <w:t xml:space="preserve">The UK Home Office’s </w:t>
      </w:r>
      <w:r w:rsidRPr="00E80E7D">
        <w:rPr>
          <w:rFonts w:ascii="Calibri" w:eastAsia="Calibri" w:hAnsi="Calibri" w:cs="Times New Roman"/>
          <w:sz w:val="24"/>
          <w:szCs w:val="24"/>
        </w:rPr>
        <w:t>Offending Crime and Justice Survey (OCJS) was selected for this study</w:t>
      </w:r>
      <w:r w:rsidR="00E10701">
        <w:rPr>
          <w:rFonts w:ascii="Calibri" w:eastAsia="Calibri" w:hAnsi="Calibri" w:cs="Times New Roman"/>
          <w:sz w:val="24"/>
          <w:szCs w:val="24"/>
        </w:rPr>
        <w:t>. The OCJS is</w:t>
      </w:r>
      <w:r w:rsidR="00E10701" w:rsidRPr="00E80E7D">
        <w:rPr>
          <w:rFonts w:ascii="Calibri" w:eastAsia="Calibri" w:hAnsi="Calibri" w:cs="Times New Roman"/>
          <w:sz w:val="24"/>
          <w:szCs w:val="24"/>
        </w:rPr>
        <w:t xml:space="preserve"> </w:t>
      </w:r>
      <w:r w:rsidRPr="00E80E7D">
        <w:rPr>
          <w:rFonts w:ascii="Calibri" w:eastAsia="Calibri" w:hAnsi="Calibri" w:cs="Times New Roman"/>
          <w:sz w:val="24"/>
          <w:szCs w:val="24"/>
        </w:rPr>
        <w:t xml:space="preserve">a </w:t>
      </w:r>
      <w:r w:rsidR="00FF7407">
        <w:rPr>
          <w:rFonts w:ascii="Calibri" w:eastAsia="Calibri" w:hAnsi="Calibri" w:cs="Times New Roman"/>
          <w:sz w:val="24"/>
          <w:szCs w:val="24"/>
        </w:rPr>
        <w:t xml:space="preserve">self-report </w:t>
      </w:r>
      <w:r w:rsidR="00E10701" w:rsidRPr="00E80E7D">
        <w:rPr>
          <w:rFonts w:ascii="Calibri" w:eastAsia="Calibri" w:hAnsi="Calibri" w:cs="Times New Roman"/>
          <w:sz w:val="24"/>
          <w:szCs w:val="24"/>
        </w:rPr>
        <w:t>s</w:t>
      </w:r>
      <w:r w:rsidR="00E10701">
        <w:rPr>
          <w:rFonts w:ascii="Calibri" w:eastAsia="Calibri" w:hAnsi="Calibri" w:cs="Times New Roman"/>
          <w:sz w:val="24"/>
          <w:szCs w:val="24"/>
        </w:rPr>
        <w:t>urvey</w:t>
      </w:r>
      <w:r w:rsidR="00E10701" w:rsidRPr="00E80E7D">
        <w:rPr>
          <w:rFonts w:ascii="Calibri" w:eastAsia="Calibri" w:hAnsi="Calibri" w:cs="Times New Roman"/>
          <w:sz w:val="24"/>
          <w:szCs w:val="24"/>
        </w:rPr>
        <w:t xml:space="preserve"> </w:t>
      </w:r>
      <w:r w:rsidRPr="00E80E7D">
        <w:rPr>
          <w:rFonts w:ascii="Calibri" w:eastAsia="Calibri" w:hAnsi="Calibri" w:cs="Times New Roman"/>
          <w:sz w:val="24"/>
          <w:szCs w:val="24"/>
        </w:rPr>
        <w:t xml:space="preserve">of young people aged 10-29 in England and </w:t>
      </w:r>
      <w:r w:rsidR="00E71ABD" w:rsidRPr="00E80E7D">
        <w:rPr>
          <w:rFonts w:ascii="Calibri" w:eastAsia="Calibri" w:hAnsi="Calibri" w:cs="Times New Roman"/>
          <w:sz w:val="24"/>
          <w:szCs w:val="24"/>
        </w:rPr>
        <w:t>Wales, which</w:t>
      </w:r>
      <w:r w:rsidRPr="00E80E7D">
        <w:rPr>
          <w:rFonts w:ascii="Calibri" w:eastAsia="Calibri" w:hAnsi="Calibri" w:cs="Times New Roman"/>
          <w:sz w:val="24"/>
          <w:szCs w:val="24"/>
        </w:rPr>
        <w:t xml:space="preserve"> asks about their </w:t>
      </w:r>
      <w:r w:rsidR="00E10701" w:rsidRPr="00E80E7D">
        <w:rPr>
          <w:rFonts w:ascii="Calibri" w:eastAsia="Calibri" w:hAnsi="Calibri" w:cs="Times New Roman"/>
          <w:sz w:val="24"/>
          <w:szCs w:val="24"/>
        </w:rPr>
        <w:t xml:space="preserve">drinking as well as </w:t>
      </w:r>
      <w:r w:rsidRPr="00E80E7D">
        <w:rPr>
          <w:rFonts w:ascii="Calibri" w:eastAsia="Calibri" w:hAnsi="Calibri" w:cs="Times New Roman"/>
          <w:sz w:val="24"/>
          <w:szCs w:val="24"/>
        </w:rPr>
        <w:t>offending behaviour.</w:t>
      </w:r>
      <w:r w:rsidRPr="00E80E7D">
        <w:rPr>
          <w:iCs/>
          <w:sz w:val="24"/>
          <w:szCs w:val="24"/>
        </w:rPr>
        <w:t xml:space="preserve"> </w:t>
      </w:r>
      <w:r w:rsidRPr="00E80E7D">
        <w:rPr>
          <w:rFonts w:ascii="Calibri" w:eastAsia="Calibri" w:hAnsi="Calibri" w:cs="Times New Roman"/>
          <w:sz w:val="24"/>
          <w:szCs w:val="24"/>
        </w:rPr>
        <w:t>The survey was administered using (audio-) computer assisted interviewing (CASI)</w:t>
      </w:r>
      <w:r w:rsidR="00CB60AF" w:rsidRPr="00E80E7D">
        <w:rPr>
          <w:rStyle w:val="EndnoteReference"/>
          <w:rFonts w:ascii="Calibri" w:eastAsia="SimSun" w:hAnsi="Calibri"/>
          <w:sz w:val="24"/>
          <w:szCs w:val="24"/>
        </w:rPr>
        <w:endnoteReference w:id="1"/>
      </w:r>
      <w:r w:rsidR="00CB60AF" w:rsidRPr="00E80E7D">
        <w:rPr>
          <w:rFonts w:ascii="Calibri" w:eastAsia="SimSun" w:hAnsi="Calibri" w:cs="Times New Roman"/>
          <w:sz w:val="24"/>
          <w:szCs w:val="24"/>
        </w:rPr>
        <w:t xml:space="preserve"> </w:t>
      </w:r>
      <w:r w:rsidRPr="00E80E7D">
        <w:rPr>
          <w:rFonts w:ascii="Calibri" w:eastAsia="SimSun" w:hAnsi="Calibri" w:cs="Times New Roman"/>
          <w:sz w:val="24"/>
          <w:szCs w:val="24"/>
        </w:rPr>
        <w:t>to encourage honest self-reports of offending and drug use (</w:t>
      </w:r>
      <w:r w:rsidR="006E1830" w:rsidRPr="00E80E7D">
        <w:rPr>
          <w:rFonts w:ascii="Calibri" w:eastAsia="SimSun" w:hAnsi="Calibri" w:cs="Times New Roman"/>
          <w:sz w:val="24"/>
          <w:szCs w:val="24"/>
        </w:rPr>
        <w:t xml:space="preserve">see </w:t>
      </w:r>
      <w:r w:rsidR="00A9794E">
        <w:rPr>
          <w:rFonts w:ascii="Calibri" w:eastAsia="SimSun" w:hAnsi="Calibri" w:cs="Times New Roman"/>
          <w:sz w:val="24"/>
          <w:szCs w:val="24"/>
        </w:rPr>
        <w:t>Phelps et al.</w:t>
      </w:r>
      <w:r w:rsidRPr="00E80E7D">
        <w:rPr>
          <w:rFonts w:ascii="Calibri" w:eastAsia="SimSun" w:hAnsi="Calibri" w:cs="Times New Roman"/>
          <w:sz w:val="24"/>
          <w:szCs w:val="24"/>
        </w:rPr>
        <w:t xml:space="preserve"> 2007</w:t>
      </w:r>
      <w:r w:rsidR="006E1830" w:rsidRPr="00E80E7D">
        <w:rPr>
          <w:rFonts w:ascii="Calibri" w:eastAsia="SimSun" w:hAnsi="Calibri" w:cs="Times New Roman"/>
          <w:sz w:val="24"/>
          <w:szCs w:val="24"/>
        </w:rPr>
        <w:t xml:space="preserve"> for further details on the administration of the survey</w:t>
      </w:r>
      <w:r w:rsidRPr="00E80E7D">
        <w:rPr>
          <w:rFonts w:ascii="Calibri" w:eastAsia="SimSun" w:hAnsi="Calibri" w:cs="Times New Roman"/>
          <w:sz w:val="24"/>
          <w:szCs w:val="24"/>
        </w:rPr>
        <w:t xml:space="preserve">). </w:t>
      </w:r>
      <w:r w:rsidRPr="00E80E7D">
        <w:rPr>
          <w:rFonts w:ascii="Calibri" w:eastAsia="Calibri" w:hAnsi="Calibri" w:cs="Times New Roman"/>
          <w:color w:val="000000"/>
          <w:sz w:val="24"/>
          <w:szCs w:val="24"/>
        </w:rPr>
        <w:t>The OCJS was designed as a four-year rotating panel survey</w:t>
      </w:r>
      <w:r w:rsidR="00354F12">
        <w:rPr>
          <w:rFonts w:ascii="Calibri" w:eastAsia="Calibri" w:hAnsi="Calibri" w:cs="Times New Roman"/>
          <w:color w:val="000000"/>
          <w:sz w:val="24"/>
          <w:szCs w:val="24"/>
        </w:rPr>
        <w:t xml:space="preserve"> (2003-2006)</w:t>
      </w:r>
      <w:r w:rsidRPr="00E80E7D">
        <w:rPr>
          <w:rFonts w:ascii="Calibri" w:eastAsia="Calibri" w:hAnsi="Calibri" w:cs="Times New Roman"/>
          <w:color w:val="000000"/>
          <w:sz w:val="24"/>
          <w:szCs w:val="24"/>
        </w:rPr>
        <w:t xml:space="preserve">; that is, each year, part of the previous year's sample is re-interviewed in the same manner and is augmented by a fresh sample to ensure </w:t>
      </w:r>
      <w:r w:rsidR="00803F9D" w:rsidRPr="00E80E7D">
        <w:rPr>
          <w:rFonts w:ascii="Calibri" w:eastAsia="Calibri" w:hAnsi="Calibri" w:cs="Times New Roman"/>
          <w:color w:val="000000"/>
          <w:sz w:val="24"/>
          <w:szCs w:val="24"/>
        </w:rPr>
        <w:t xml:space="preserve">a </w:t>
      </w:r>
      <w:r w:rsidRPr="00E80E7D">
        <w:rPr>
          <w:rFonts w:ascii="Calibri" w:eastAsia="Calibri" w:hAnsi="Calibri" w:cs="Times New Roman"/>
          <w:sz w:val="24"/>
          <w:szCs w:val="24"/>
        </w:rPr>
        <w:t>representat</w:t>
      </w:r>
      <w:r w:rsidR="00803F9D" w:rsidRPr="00E80E7D">
        <w:rPr>
          <w:rFonts w:ascii="Calibri" w:eastAsia="Calibri" w:hAnsi="Calibri" w:cs="Times New Roman"/>
          <w:sz w:val="24"/>
          <w:szCs w:val="24"/>
        </w:rPr>
        <w:t>ive sample</w:t>
      </w:r>
      <w:r w:rsidRPr="00E80E7D">
        <w:rPr>
          <w:rFonts w:ascii="Calibri" w:eastAsia="Calibri" w:hAnsi="Calibri" w:cs="Times New Roman"/>
          <w:sz w:val="24"/>
          <w:szCs w:val="24"/>
        </w:rPr>
        <w:t xml:space="preserve"> of young people in each sweep. For more detail on the sampling strategy and survey design please refer to Phelps et al. (2007). </w:t>
      </w:r>
    </w:p>
    <w:p w14:paraId="1FF678BB" w14:textId="77777777" w:rsidR="00DD4438" w:rsidRDefault="00F425D2" w:rsidP="00DD4438">
      <w:pPr>
        <w:pStyle w:val="Heading2"/>
      </w:pPr>
      <w:r>
        <w:t>The sample</w:t>
      </w:r>
    </w:p>
    <w:p w14:paraId="4D8253BB" w14:textId="77777777" w:rsidR="00044728" w:rsidRDefault="00044728" w:rsidP="00044728">
      <w:pPr>
        <w:jc w:val="both"/>
        <w:rPr>
          <w:sz w:val="24"/>
          <w:szCs w:val="24"/>
        </w:rPr>
      </w:pPr>
      <w:r>
        <w:rPr>
          <w:sz w:val="24"/>
          <w:szCs w:val="24"/>
        </w:rPr>
        <w:t>T</w:t>
      </w:r>
      <w:r w:rsidRPr="00614701">
        <w:rPr>
          <w:sz w:val="24"/>
          <w:szCs w:val="24"/>
        </w:rPr>
        <w:t>he sampl</w:t>
      </w:r>
      <w:r>
        <w:rPr>
          <w:sz w:val="24"/>
          <w:szCs w:val="24"/>
        </w:rPr>
        <w:t>e design (</w:t>
      </w:r>
      <w:r w:rsidRPr="00614701">
        <w:rPr>
          <w:sz w:val="24"/>
          <w:szCs w:val="24"/>
        </w:rPr>
        <w:t>similar in design to other national household surveys, such as the Crime Survey for England and Wales</w:t>
      </w:r>
      <w:r>
        <w:rPr>
          <w:sz w:val="24"/>
          <w:szCs w:val="24"/>
        </w:rPr>
        <w:t>)</w:t>
      </w:r>
      <w:r w:rsidRPr="00614701">
        <w:rPr>
          <w:sz w:val="24"/>
          <w:szCs w:val="24"/>
        </w:rPr>
        <w:t xml:space="preserve"> capture</w:t>
      </w:r>
      <w:r>
        <w:rPr>
          <w:sz w:val="24"/>
          <w:szCs w:val="24"/>
        </w:rPr>
        <w:t>s</w:t>
      </w:r>
      <w:r w:rsidRPr="00614701">
        <w:rPr>
          <w:sz w:val="24"/>
          <w:szCs w:val="24"/>
        </w:rPr>
        <w:t xml:space="preserve"> those</w:t>
      </w:r>
      <w:r>
        <w:rPr>
          <w:sz w:val="24"/>
          <w:szCs w:val="24"/>
        </w:rPr>
        <w:t xml:space="preserve"> individuals</w:t>
      </w:r>
      <w:r w:rsidRPr="00614701">
        <w:rPr>
          <w:sz w:val="24"/>
          <w:szCs w:val="24"/>
        </w:rPr>
        <w:t xml:space="preserve"> </w:t>
      </w:r>
      <w:r>
        <w:rPr>
          <w:sz w:val="24"/>
          <w:szCs w:val="24"/>
        </w:rPr>
        <w:t xml:space="preserve">resident </w:t>
      </w:r>
      <w:r w:rsidRPr="00614701">
        <w:rPr>
          <w:sz w:val="24"/>
          <w:szCs w:val="24"/>
        </w:rPr>
        <w:t xml:space="preserve">in </w:t>
      </w:r>
      <w:r>
        <w:rPr>
          <w:sz w:val="24"/>
          <w:szCs w:val="24"/>
        </w:rPr>
        <w:t>households.</w:t>
      </w:r>
      <w:r w:rsidRPr="00614701">
        <w:rPr>
          <w:sz w:val="24"/>
          <w:szCs w:val="24"/>
        </w:rPr>
        <w:t xml:space="preserve"> </w:t>
      </w:r>
      <w:r>
        <w:rPr>
          <w:sz w:val="24"/>
          <w:szCs w:val="24"/>
        </w:rPr>
        <w:t>Thus particular populations such as</w:t>
      </w:r>
      <w:r w:rsidRPr="00614701">
        <w:rPr>
          <w:sz w:val="24"/>
          <w:szCs w:val="24"/>
        </w:rPr>
        <w:t xml:space="preserve"> homeless people, more serious offenders who are incarcerated in prison or institutes </w:t>
      </w:r>
      <w:r>
        <w:rPr>
          <w:sz w:val="24"/>
          <w:szCs w:val="24"/>
        </w:rPr>
        <w:t xml:space="preserve">for </w:t>
      </w:r>
      <w:r w:rsidRPr="00614701">
        <w:rPr>
          <w:sz w:val="24"/>
          <w:szCs w:val="24"/>
        </w:rPr>
        <w:t xml:space="preserve">young offenders, or those with </w:t>
      </w:r>
      <w:r>
        <w:rPr>
          <w:sz w:val="24"/>
          <w:szCs w:val="24"/>
        </w:rPr>
        <w:t xml:space="preserve">clinically identified </w:t>
      </w:r>
      <w:r w:rsidRPr="00614701">
        <w:rPr>
          <w:sz w:val="24"/>
          <w:szCs w:val="24"/>
        </w:rPr>
        <w:t>drug and alcohol problems that may be in hospital or care</w:t>
      </w:r>
      <w:r>
        <w:rPr>
          <w:sz w:val="24"/>
          <w:szCs w:val="24"/>
        </w:rPr>
        <w:t xml:space="preserve"> are absent from the data. These populations, however, may exhibit distinct (and possibly more serious) drinking and offending profiles and</w:t>
      </w:r>
      <w:r w:rsidRPr="00044728">
        <w:rPr>
          <w:sz w:val="24"/>
          <w:szCs w:val="24"/>
        </w:rPr>
        <w:t xml:space="preserve"> studying a non-clinical and non-custodial sample is beneficial as it allows for assessment of general population behaviour and provides information on ‘normative’ behaviour and can thus help identify those at risk of violent offending in the general population.</w:t>
      </w:r>
    </w:p>
    <w:p w14:paraId="1BD316CF" w14:textId="77777777" w:rsidR="00CD5A46" w:rsidRPr="00E80E7D" w:rsidRDefault="00F425D2" w:rsidP="00DD4438">
      <w:pPr>
        <w:jc w:val="both"/>
        <w:rPr>
          <w:sz w:val="24"/>
          <w:szCs w:val="24"/>
        </w:rPr>
      </w:pPr>
      <w:r w:rsidRPr="00E80E7D">
        <w:rPr>
          <w:sz w:val="24"/>
          <w:szCs w:val="24"/>
        </w:rPr>
        <w:t xml:space="preserve">A subset of the panel sample </w:t>
      </w:r>
      <w:r w:rsidR="00803F9D" w:rsidRPr="00E80E7D">
        <w:rPr>
          <w:sz w:val="24"/>
          <w:szCs w:val="24"/>
        </w:rPr>
        <w:t>(</w:t>
      </w:r>
      <w:r w:rsidRPr="00E80E7D">
        <w:rPr>
          <w:sz w:val="24"/>
          <w:szCs w:val="24"/>
        </w:rPr>
        <w:t xml:space="preserve">those who responded </w:t>
      </w:r>
      <w:r w:rsidR="00A65B8C" w:rsidRPr="00E80E7D">
        <w:rPr>
          <w:sz w:val="24"/>
          <w:szCs w:val="24"/>
        </w:rPr>
        <w:t>and were regular drinkers</w:t>
      </w:r>
      <w:r w:rsidR="00CB60AF" w:rsidRPr="00E80E7D">
        <w:rPr>
          <w:rStyle w:val="EndnoteReference"/>
          <w:sz w:val="24"/>
          <w:szCs w:val="24"/>
        </w:rPr>
        <w:endnoteReference w:id="2"/>
      </w:r>
      <w:r w:rsidR="00CB60AF" w:rsidRPr="00E80E7D">
        <w:rPr>
          <w:sz w:val="24"/>
          <w:szCs w:val="24"/>
        </w:rPr>
        <w:t xml:space="preserve"> </w:t>
      </w:r>
      <w:r w:rsidRPr="00E80E7D">
        <w:rPr>
          <w:sz w:val="24"/>
          <w:szCs w:val="24"/>
        </w:rPr>
        <w:t>in the final sweep and at least on one other occasion</w:t>
      </w:r>
      <w:r w:rsidR="00803F9D" w:rsidRPr="00E80E7D">
        <w:rPr>
          <w:sz w:val="24"/>
          <w:szCs w:val="24"/>
        </w:rPr>
        <w:t>)</w:t>
      </w:r>
      <w:r w:rsidRPr="00E80E7D">
        <w:rPr>
          <w:rFonts w:ascii="Calibri" w:eastAsia="Calibri" w:hAnsi="Calibri" w:cs="Times New Roman"/>
          <w:sz w:val="24"/>
          <w:szCs w:val="24"/>
        </w:rPr>
        <w:t xml:space="preserve"> </w:t>
      </w:r>
      <w:r w:rsidRPr="00E80E7D">
        <w:rPr>
          <w:sz w:val="24"/>
          <w:szCs w:val="24"/>
        </w:rPr>
        <w:t xml:space="preserve">was employed here to run repeated measures models </w:t>
      </w:r>
      <w:r w:rsidR="00803F9D" w:rsidRPr="00E80E7D">
        <w:rPr>
          <w:rFonts w:ascii="Calibri" w:eastAsia="Calibri" w:hAnsi="Calibri" w:cs="Times New Roman"/>
          <w:sz w:val="24"/>
          <w:szCs w:val="24"/>
        </w:rPr>
        <w:t xml:space="preserve">investigating </w:t>
      </w:r>
      <w:r w:rsidRPr="00E80E7D">
        <w:rPr>
          <w:rFonts w:ascii="Calibri" w:eastAsia="Calibri" w:hAnsi="Calibri" w:cs="Times New Roman"/>
          <w:sz w:val="24"/>
          <w:szCs w:val="24"/>
        </w:rPr>
        <w:t xml:space="preserve">the impact of drinking behaviour on violent behaviour over the period of </w:t>
      </w:r>
      <w:r w:rsidR="00177940">
        <w:rPr>
          <w:rFonts w:ascii="Calibri" w:eastAsia="Calibri" w:hAnsi="Calibri" w:cs="Times New Roman"/>
          <w:sz w:val="24"/>
          <w:szCs w:val="24"/>
        </w:rPr>
        <w:t>late</w:t>
      </w:r>
      <w:r w:rsidRPr="00E80E7D">
        <w:rPr>
          <w:rFonts w:ascii="Calibri" w:eastAsia="Calibri" w:hAnsi="Calibri" w:cs="Times New Roman"/>
          <w:sz w:val="24"/>
          <w:szCs w:val="24"/>
        </w:rPr>
        <w:t xml:space="preserve"> adolescence</w:t>
      </w:r>
      <w:r w:rsidR="00177940">
        <w:rPr>
          <w:rFonts w:ascii="Calibri" w:eastAsia="Calibri" w:hAnsi="Calibri" w:cs="Times New Roman"/>
          <w:sz w:val="24"/>
          <w:szCs w:val="24"/>
        </w:rPr>
        <w:t xml:space="preserve"> and early adulthood</w:t>
      </w:r>
      <w:r w:rsidRPr="00E80E7D">
        <w:rPr>
          <w:rFonts w:ascii="Calibri" w:eastAsia="Calibri" w:hAnsi="Calibri" w:cs="Times New Roman"/>
          <w:sz w:val="24"/>
          <w:szCs w:val="24"/>
        </w:rPr>
        <w:t xml:space="preserve">. </w:t>
      </w:r>
      <w:r w:rsidR="003F6653" w:rsidRPr="00E80E7D">
        <w:rPr>
          <w:rFonts w:ascii="Calibri" w:eastAsia="Calibri" w:hAnsi="Calibri" w:cs="Times New Roman"/>
          <w:sz w:val="24"/>
          <w:szCs w:val="24"/>
        </w:rPr>
        <w:t>Dat</w:t>
      </w:r>
      <w:r w:rsidR="00015A23" w:rsidRPr="00E80E7D">
        <w:rPr>
          <w:rFonts w:ascii="Calibri" w:eastAsia="Calibri" w:hAnsi="Calibri" w:cs="Times New Roman"/>
          <w:sz w:val="24"/>
          <w:szCs w:val="24"/>
        </w:rPr>
        <w:t>a</w:t>
      </w:r>
      <w:r w:rsidR="003F6653" w:rsidRPr="00E80E7D">
        <w:rPr>
          <w:rFonts w:ascii="Calibri" w:eastAsia="Calibri" w:hAnsi="Calibri" w:cs="Times New Roman"/>
          <w:sz w:val="24"/>
          <w:szCs w:val="24"/>
        </w:rPr>
        <w:t xml:space="preserve"> from </w:t>
      </w:r>
      <w:r w:rsidRPr="00E80E7D">
        <w:rPr>
          <w:rFonts w:ascii="Calibri" w:eastAsia="Calibri" w:hAnsi="Calibri" w:cs="Times New Roman"/>
          <w:sz w:val="24"/>
          <w:szCs w:val="24"/>
        </w:rPr>
        <w:t xml:space="preserve">three sweeps </w:t>
      </w:r>
      <w:r w:rsidR="00E10701">
        <w:rPr>
          <w:rFonts w:ascii="Calibri" w:eastAsia="Calibri" w:hAnsi="Calibri" w:cs="Times New Roman"/>
          <w:sz w:val="24"/>
          <w:szCs w:val="24"/>
        </w:rPr>
        <w:t>(</w:t>
      </w:r>
      <w:r w:rsidRPr="00E80E7D">
        <w:rPr>
          <w:rFonts w:ascii="Calibri" w:eastAsia="Calibri" w:hAnsi="Calibri" w:cs="Times New Roman"/>
          <w:sz w:val="24"/>
          <w:szCs w:val="24"/>
        </w:rPr>
        <w:t>2004</w:t>
      </w:r>
      <w:r w:rsidR="00E10701">
        <w:rPr>
          <w:rFonts w:ascii="Calibri" w:eastAsia="Calibri" w:hAnsi="Calibri" w:cs="Times New Roman"/>
          <w:sz w:val="24"/>
          <w:szCs w:val="24"/>
        </w:rPr>
        <w:t xml:space="preserve">, 2005 and </w:t>
      </w:r>
      <w:r w:rsidRPr="00E80E7D">
        <w:rPr>
          <w:rFonts w:ascii="Calibri" w:eastAsia="Calibri" w:hAnsi="Calibri" w:cs="Times New Roman"/>
          <w:sz w:val="24"/>
          <w:szCs w:val="24"/>
        </w:rPr>
        <w:t>2006</w:t>
      </w:r>
      <w:r w:rsidR="00E10701">
        <w:rPr>
          <w:rFonts w:ascii="Calibri" w:eastAsia="Calibri" w:hAnsi="Calibri" w:cs="Times New Roman"/>
          <w:sz w:val="24"/>
          <w:szCs w:val="24"/>
        </w:rPr>
        <w:t>)</w:t>
      </w:r>
      <w:r w:rsidRPr="00E80E7D">
        <w:rPr>
          <w:rFonts w:ascii="Calibri" w:eastAsia="Calibri" w:hAnsi="Calibri" w:cs="Times New Roman"/>
          <w:sz w:val="24"/>
          <w:szCs w:val="24"/>
        </w:rPr>
        <w:t xml:space="preserve"> were used in the models </w:t>
      </w:r>
      <w:r w:rsidR="003F6653" w:rsidRPr="00E80E7D">
        <w:rPr>
          <w:rFonts w:ascii="Calibri" w:eastAsia="Calibri" w:hAnsi="Calibri" w:cs="Times New Roman"/>
          <w:sz w:val="24"/>
          <w:szCs w:val="24"/>
        </w:rPr>
        <w:t>presented here</w:t>
      </w:r>
      <w:r w:rsidRPr="00E80E7D">
        <w:rPr>
          <w:rFonts w:ascii="Calibri" w:eastAsia="Calibri" w:hAnsi="Calibri" w:cs="Times New Roman"/>
          <w:sz w:val="24"/>
          <w:szCs w:val="24"/>
        </w:rPr>
        <w:t xml:space="preserve">. Panel response rates for each </w:t>
      </w:r>
      <w:r w:rsidR="003F6653" w:rsidRPr="00E80E7D">
        <w:rPr>
          <w:rFonts w:ascii="Calibri" w:eastAsia="Calibri" w:hAnsi="Calibri" w:cs="Times New Roman"/>
          <w:sz w:val="24"/>
          <w:szCs w:val="24"/>
        </w:rPr>
        <w:t xml:space="preserve">of the three </w:t>
      </w:r>
      <w:r w:rsidRPr="00E80E7D">
        <w:rPr>
          <w:rFonts w:ascii="Calibri" w:eastAsia="Calibri" w:hAnsi="Calibri" w:cs="Times New Roman"/>
          <w:sz w:val="24"/>
          <w:szCs w:val="24"/>
        </w:rPr>
        <w:t>sweep</w:t>
      </w:r>
      <w:r w:rsidR="003F6653" w:rsidRPr="00E80E7D">
        <w:rPr>
          <w:rFonts w:ascii="Calibri" w:eastAsia="Calibri" w:hAnsi="Calibri" w:cs="Times New Roman"/>
          <w:sz w:val="24"/>
          <w:szCs w:val="24"/>
        </w:rPr>
        <w:t>s</w:t>
      </w:r>
      <w:r w:rsidRPr="00E80E7D">
        <w:rPr>
          <w:rFonts w:ascii="Calibri" w:eastAsia="Calibri" w:hAnsi="Calibri" w:cs="Times New Roman"/>
          <w:sz w:val="24"/>
          <w:szCs w:val="24"/>
        </w:rPr>
        <w:t xml:space="preserve"> </w:t>
      </w:r>
      <w:r w:rsidR="003F6653" w:rsidRPr="00E80E7D">
        <w:rPr>
          <w:rFonts w:ascii="Calibri" w:eastAsia="Calibri" w:hAnsi="Calibri" w:cs="Times New Roman"/>
          <w:sz w:val="24"/>
          <w:szCs w:val="24"/>
        </w:rPr>
        <w:t>were</w:t>
      </w:r>
      <w:r w:rsidRPr="00E80E7D">
        <w:rPr>
          <w:rFonts w:ascii="Calibri" w:eastAsia="Calibri" w:hAnsi="Calibri" w:cs="Times New Roman"/>
          <w:sz w:val="24"/>
          <w:szCs w:val="24"/>
        </w:rPr>
        <w:t xml:space="preserve"> between 82 and 85 per </w:t>
      </w:r>
      <w:r w:rsidRPr="00130134">
        <w:rPr>
          <w:rFonts w:ascii="Calibri" w:eastAsia="Calibri" w:hAnsi="Calibri" w:cs="Times New Roman"/>
          <w:sz w:val="24"/>
          <w:szCs w:val="24"/>
        </w:rPr>
        <w:t xml:space="preserve">cent. </w:t>
      </w:r>
      <w:r w:rsidR="00E14F89" w:rsidRPr="00130134">
        <w:rPr>
          <w:sz w:val="24"/>
          <w:szCs w:val="24"/>
        </w:rPr>
        <w:t xml:space="preserve">For these models a subset of those panel respondents that had </w:t>
      </w:r>
      <w:r w:rsidR="00E14F89" w:rsidRPr="00BA5B4E">
        <w:rPr>
          <w:sz w:val="24"/>
          <w:szCs w:val="24"/>
        </w:rPr>
        <w:t>responded</w:t>
      </w:r>
      <w:r w:rsidR="00126767" w:rsidRPr="00126767">
        <w:t xml:space="preserve"> </w:t>
      </w:r>
      <w:r w:rsidR="00BA5B4E" w:rsidRPr="00BA5B4E">
        <w:rPr>
          <w:sz w:val="24"/>
          <w:szCs w:val="24"/>
        </w:rPr>
        <w:t>i</w:t>
      </w:r>
      <w:r w:rsidR="00126767">
        <w:rPr>
          <w:sz w:val="24"/>
          <w:szCs w:val="24"/>
        </w:rPr>
        <w:t>n</w:t>
      </w:r>
      <w:r w:rsidR="00BA5B4E" w:rsidRPr="00BA5B4E">
        <w:rPr>
          <w:sz w:val="24"/>
          <w:szCs w:val="24"/>
        </w:rPr>
        <w:t xml:space="preserve"> 2006 and at least on one prior occasion</w:t>
      </w:r>
      <w:r w:rsidR="00E14F89" w:rsidRPr="00130134">
        <w:rPr>
          <w:sz w:val="24"/>
          <w:szCs w:val="24"/>
        </w:rPr>
        <w:t xml:space="preserve"> and for whom heavy episodic drinking measures were captured was used. </w:t>
      </w:r>
      <w:r w:rsidRPr="00130134">
        <w:rPr>
          <w:sz w:val="24"/>
          <w:szCs w:val="24"/>
        </w:rPr>
        <w:t xml:space="preserve">Given the low numbers of regular drinkers under age 16, the models </w:t>
      </w:r>
      <w:r w:rsidR="0074650F" w:rsidRPr="00130134">
        <w:rPr>
          <w:sz w:val="24"/>
          <w:szCs w:val="24"/>
        </w:rPr>
        <w:t>r</w:t>
      </w:r>
      <w:r w:rsidR="00DD1326" w:rsidRPr="00130134">
        <w:rPr>
          <w:sz w:val="24"/>
          <w:szCs w:val="24"/>
        </w:rPr>
        <w:t>u</w:t>
      </w:r>
      <w:r w:rsidR="0074650F" w:rsidRPr="00130134">
        <w:rPr>
          <w:sz w:val="24"/>
          <w:szCs w:val="24"/>
        </w:rPr>
        <w:t xml:space="preserve">n here </w:t>
      </w:r>
      <w:r w:rsidRPr="00130134">
        <w:rPr>
          <w:sz w:val="24"/>
          <w:szCs w:val="24"/>
        </w:rPr>
        <w:t>examin</w:t>
      </w:r>
      <w:r w:rsidR="0074650F" w:rsidRPr="00130134">
        <w:rPr>
          <w:sz w:val="24"/>
          <w:szCs w:val="24"/>
        </w:rPr>
        <w:t>e</w:t>
      </w:r>
      <w:r w:rsidRPr="00130134">
        <w:rPr>
          <w:sz w:val="24"/>
          <w:szCs w:val="24"/>
        </w:rPr>
        <w:t xml:space="preserve"> the impact of drinking patterns on violent behaviour will focus specifically on those aged 16</w:t>
      </w:r>
      <w:r w:rsidR="00DD1326" w:rsidRPr="00130134">
        <w:rPr>
          <w:sz w:val="24"/>
          <w:szCs w:val="24"/>
        </w:rPr>
        <w:t xml:space="preserve"> to </w:t>
      </w:r>
      <w:r w:rsidRPr="00130134">
        <w:rPr>
          <w:sz w:val="24"/>
          <w:szCs w:val="24"/>
        </w:rPr>
        <w:t>2</w:t>
      </w:r>
      <w:r w:rsidR="009A1C0F" w:rsidRPr="00130134">
        <w:rPr>
          <w:sz w:val="24"/>
          <w:szCs w:val="24"/>
        </w:rPr>
        <w:t>9</w:t>
      </w:r>
      <w:r w:rsidR="00012802" w:rsidRPr="00130134">
        <w:rPr>
          <w:sz w:val="24"/>
          <w:szCs w:val="24"/>
        </w:rPr>
        <w:t xml:space="preserve"> in 200</w:t>
      </w:r>
      <w:r w:rsidR="009A1C0F" w:rsidRPr="00130134">
        <w:rPr>
          <w:sz w:val="24"/>
          <w:szCs w:val="24"/>
        </w:rPr>
        <w:t>6</w:t>
      </w:r>
      <w:r w:rsidR="00E14F89" w:rsidRPr="00130134">
        <w:rPr>
          <w:sz w:val="24"/>
          <w:szCs w:val="24"/>
        </w:rPr>
        <w:t xml:space="preserve"> (N=2415)</w:t>
      </w:r>
      <w:r w:rsidR="00CB60AF" w:rsidRPr="00130134">
        <w:rPr>
          <w:rStyle w:val="EndnoteReference"/>
          <w:sz w:val="24"/>
          <w:szCs w:val="24"/>
        </w:rPr>
        <w:endnoteReference w:id="3"/>
      </w:r>
      <w:r w:rsidR="00CB60AF" w:rsidRPr="00130134">
        <w:rPr>
          <w:sz w:val="24"/>
          <w:szCs w:val="24"/>
        </w:rPr>
        <w:t>.</w:t>
      </w:r>
      <w:r w:rsidR="00532AD1" w:rsidRPr="00130134">
        <w:rPr>
          <w:sz w:val="24"/>
          <w:szCs w:val="24"/>
        </w:rPr>
        <w:t xml:space="preserve"> Data</w:t>
      </w:r>
      <w:r w:rsidR="00532AD1" w:rsidRPr="009733E5">
        <w:rPr>
          <w:sz w:val="24"/>
          <w:szCs w:val="24"/>
        </w:rPr>
        <w:t xml:space="preserve"> from the 2003 sweep could not be utilised in the current study</w:t>
      </w:r>
      <w:r w:rsidR="004F1E6F" w:rsidRPr="009733E5">
        <w:rPr>
          <w:sz w:val="24"/>
          <w:szCs w:val="24"/>
        </w:rPr>
        <w:t>,</w:t>
      </w:r>
      <w:r w:rsidRPr="009733E5">
        <w:rPr>
          <w:sz w:val="24"/>
          <w:szCs w:val="24"/>
        </w:rPr>
        <w:t xml:space="preserve"> as the </w:t>
      </w:r>
      <w:r w:rsidR="007B5310" w:rsidRPr="009733E5">
        <w:rPr>
          <w:sz w:val="24"/>
          <w:szCs w:val="24"/>
        </w:rPr>
        <w:t>heavy episodic</w:t>
      </w:r>
      <w:r w:rsidRPr="009733E5">
        <w:rPr>
          <w:sz w:val="24"/>
          <w:szCs w:val="24"/>
        </w:rPr>
        <w:t xml:space="preserve"> drinking </w:t>
      </w:r>
      <w:r w:rsidRPr="009733E5">
        <w:rPr>
          <w:sz w:val="24"/>
          <w:szCs w:val="24"/>
        </w:rPr>
        <w:lastRenderedPageBreak/>
        <w:t>questions were not introduced until the second sweep of the survey.</w:t>
      </w:r>
      <w:r w:rsidR="002F6A40" w:rsidRPr="009733E5">
        <w:rPr>
          <w:sz w:val="24"/>
          <w:szCs w:val="24"/>
        </w:rPr>
        <w:t xml:space="preserve"> </w:t>
      </w:r>
      <w:r w:rsidR="00532AD1" w:rsidRPr="009733E5">
        <w:rPr>
          <w:sz w:val="24"/>
          <w:szCs w:val="24"/>
        </w:rPr>
        <w:t>T</w:t>
      </w:r>
      <w:r w:rsidR="002F6A40" w:rsidRPr="009733E5">
        <w:rPr>
          <w:sz w:val="24"/>
          <w:szCs w:val="24"/>
        </w:rPr>
        <w:t>here were 77 cases</w:t>
      </w:r>
      <w:r w:rsidR="00F91B57" w:rsidRPr="009733E5">
        <w:rPr>
          <w:sz w:val="24"/>
          <w:szCs w:val="24"/>
        </w:rPr>
        <w:t xml:space="preserve"> </w:t>
      </w:r>
      <w:r w:rsidR="002F6A40" w:rsidRPr="009733E5">
        <w:rPr>
          <w:sz w:val="24"/>
          <w:szCs w:val="24"/>
        </w:rPr>
        <w:t xml:space="preserve">which had one or more missing values </w:t>
      </w:r>
      <w:r w:rsidR="005400F1" w:rsidRPr="009733E5">
        <w:rPr>
          <w:sz w:val="24"/>
          <w:szCs w:val="24"/>
        </w:rPr>
        <w:t xml:space="preserve">for </w:t>
      </w:r>
      <w:r w:rsidR="002F6A40" w:rsidRPr="009733E5">
        <w:rPr>
          <w:sz w:val="24"/>
          <w:szCs w:val="24"/>
        </w:rPr>
        <w:t xml:space="preserve">the </w:t>
      </w:r>
      <w:r w:rsidR="0032253D">
        <w:rPr>
          <w:sz w:val="24"/>
          <w:szCs w:val="24"/>
        </w:rPr>
        <w:t xml:space="preserve">response and/or </w:t>
      </w:r>
      <w:r w:rsidR="002F6A40" w:rsidRPr="009733E5">
        <w:rPr>
          <w:sz w:val="24"/>
          <w:szCs w:val="24"/>
        </w:rPr>
        <w:t>explanatory variables used in the final model of the analysis.</w:t>
      </w:r>
      <w:r w:rsidR="00734E42">
        <w:rPr>
          <w:rStyle w:val="EndnoteReference"/>
          <w:sz w:val="24"/>
          <w:szCs w:val="24"/>
        </w:rPr>
        <w:endnoteReference w:id="4"/>
      </w:r>
      <w:r w:rsidR="002F6A40" w:rsidRPr="009733E5">
        <w:rPr>
          <w:sz w:val="24"/>
          <w:szCs w:val="24"/>
        </w:rPr>
        <w:t xml:space="preserve"> </w:t>
      </w:r>
      <w:r w:rsidR="00E10701">
        <w:rPr>
          <w:sz w:val="24"/>
          <w:szCs w:val="24"/>
        </w:rPr>
        <w:t>To optimise</w:t>
      </w:r>
      <w:r w:rsidR="00E10701" w:rsidRPr="009733E5">
        <w:rPr>
          <w:sz w:val="24"/>
          <w:szCs w:val="24"/>
        </w:rPr>
        <w:t xml:space="preserve"> </w:t>
      </w:r>
      <w:r w:rsidR="00BE2A5B" w:rsidRPr="009733E5">
        <w:rPr>
          <w:sz w:val="24"/>
          <w:szCs w:val="24"/>
        </w:rPr>
        <w:t>comparability, these cases were removed from all models.</w:t>
      </w:r>
      <w:r w:rsidR="00BE2A5B" w:rsidRPr="003E5230">
        <w:rPr>
          <w:sz w:val="24"/>
          <w:szCs w:val="24"/>
        </w:rPr>
        <w:t xml:space="preserve"> </w:t>
      </w:r>
    </w:p>
    <w:p w14:paraId="0C1ECFEE" w14:textId="77777777" w:rsidR="00DD4438" w:rsidRDefault="00F425D2" w:rsidP="00DD4438">
      <w:pPr>
        <w:pStyle w:val="Heading2"/>
      </w:pPr>
      <w:r>
        <w:t>Measures</w:t>
      </w:r>
    </w:p>
    <w:p w14:paraId="151B90F1" w14:textId="77777777" w:rsidR="00B11C9D" w:rsidRDefault="00532AD1" w:rsidP="00DD4438">
      <w:pPr>
        <w:autoSpaceDE w:val="0"/>
        <w:autoSpaceDN w:val="0"/>
        <w:adjustRightInd w:val="0"/>
        <w:spacing w:after="0"/>
        <w:jc w:val="both"/>
        <w:rPr>
          <w:rFonts w:ascii="Calibri" w:eastAsia="SimSun" w:hAnsi="Calibri" w:cs="Times New Roman"/>
          <w:sz w:val="24"/>
          <w:szCs w:val="24"/>
        </w:rPr>
      </w:pPr>
      <w:r>
        <w:rPr>
          <w:sz w:val="24"/>
          <w:szCs w:val="24"/>
        </w:rPr>
        <w:t>H</w:t>
      </w:r>
      <w:r w:rsidRPr="00E80E7D">
        <w:rPr>
          <w:sz w:val="24"/>
          <w:szCs w:val="24"/>
        </w:rPr>
        <w:t xml:space="preserve">eavy episodic </w:t>
      </w:r>
      <w:r w:rsidR="004E5909" w:rsidRPr="004E5909">
        <w:rPr>
          <w:rFonts w:ascii="Calibri" w:eastAsia="SimSun" w:hAnsi="Calibri" w:cs="Times New Roman"/>
          <w:sz w:val="24"/>
          <w:szCs w:val="24"/>
        </w:rPr>
        <w:t xml:space="preserve">drinking is defined </w:t>
      </w:r>
      <w:r w:rsidR="00543301">
        <w:rPr>
          <w:rFonts w:ascii="Calibri" w:eastAsia="SimSun" w:hAnsi="Calibri" w:cs="Times New Roman"/>
          <w:sz w:val="24"/>
          <w:szCs w:val="24"/>
        </w:rPr>
        <w:t xml:space="preserve">in </w:t>
      </w:r>
      <w:r w:rsidR="00E10701">
        <w:rPr>
          <w:rFonts w:ascii="Calibri" w:eastAsia="SimSun" w:hAnsi="Calibri" w:cs="Times New Roman"/>
          <w:sz w:val="24"/>
          <w:szCs w:val="24"/>
        </w:rPr>
        <w:t>the UK</w:t>
      </w:r>
      <w:r w:rsidR="00543301" w:rsidRPr="004E5909">
        <w:rPr>
          <w:rFonts w:ascii="Calibri" w:eastAsia="SimSun" w:hAnsi="Calibri" w:cs="Times New Roman"/>
          <w:sz w:val="24"/>
          <w:szCs w:val="24"/>
        </w:rPr>
        <w:t xml:space="preserve"> </w:t>
      </w:r>
      <w:r w:rsidR="004E5909" w:rsidRPr="004E5909">
        <w:rPr>
          <w:rFonts w:ascii="Calibri" w:eastAsia="SimSun" w:hAnsi="Calibri" w:cs="Times New Roman"/>
          <w:sz w:val="24"/>
          <w:szCs w:val="24"/>
        </w:rPr>
        <w:t xml:space="preserve">by </w:t>
      </w:r>
      <w:r w:rsidR="00962C79">
        <w:rPr>
          <w:rFonts w:ascii="Calibri" w:eastAsia="SimSun" w:hAnsi="Calibri" w:cs="Times New Roman"/>
          <w:sz w:val="24"/>
          <w:szCs w:val="24"/>
        </w:rPr>
        <w:t>drinking</w:t>
      </w:r>
      <w:r w:rsidR="004E5909" w:rsidRPr="004E5909">
        <w:rPr>
          <w:rFonts w:ascii="Calibri" w:eastAsia="SimSun" w:hAnsi="Calibri" w:cs="Times New Roman"/>
          <w:sz w:val="24"/>
          <w:szCs w:val="24"/>
        </w:rPr>
        <w:t xml:space="preserve"> more than </w:t>
      </w:r>
      <w:r w:rsidR="00E10701">
        <w:rPr>
          <w:rFonts w:ascii="Calibri" w:eastAsia="SimSun" w:hAnsi="Calibri" w:cs="Times New Roman"/>
          <w:sz w:val="24"/>
          <w:szCs w:val="24"/>
        </w:rPr>
        <w:t xml:space="preserve">twice </w:t>
      </w:r>
      <w:r w:rsidR="00E10701" w:rsidRPr="004E5909">
        <w:rPr>
          <w:rFonts w:ascii="Calibri" w:eastAsia="SimSun" w:hAnsi="Calibri" w:cs="Times New Roman"/>
          <w:sz w:val="24"/>
          <w:szCs w:val="24"/>
        </w:rPr>
        <w:t>the daily UK Government</w:t>
      </w:r>
      <w:r w:rsidR="00E10701">
        <w:rPr>
          <w:rFonts w:ascii="Calibri" w:eastAsia="SimSun" w:hAnsi="Calibri" w:cs="Times New Roman"/>
          <w:sz w:val="24"/>
          <w:szCs w:val="24"/>
        </w:rPr>
        <w:t xml:space="preserve"> recommended daily unit allowance (</w:t>
      </w:r>
      <w:r w:rsidR="004E5909" w:rsidRPr="004E5909">
        <w:rPr>
          <w:rFonts w:ascii="Calibri" w:eastAsia="SimSun" w:hAnsi="Calibri" w:cs="Times New Roman"/>
          <w:sz w:val="24"/>
          <w:szCs w:val="24"/>
        </w:rPr>
        <w:t>six/eight units (48g/64g</w:t>
      </w:r>
      <w:r w:rsidR="00E10701">
        <w:rPr>
          <w:rFonts w:ascii="Calibri" w:eastAsia="SimSun" w:hAnsi="Calibri" w:cs="Times New Roman"/>
          <w:sz w:val="24"/>
          <w:szCs w:val="24"/>
        </w:rPr>
        <w:t>)</w:t>
      </w:r>
      <w:r w:rsidR="00E10701" w:rsidRPr="00E10701">
        <w:rPr>
          <w:rStyle w:val="EndnoteReference"/>
          <w:rFonts w:ascii="Calibri" w:eastAsia="SimSun" w:hAnsi="Calibri"/>
          <w:sz w:val="24"/>
          <w:szCs w:val="24"/>
        </w:rPr>
        <w:t xml:space="preserve"> </w:t>
      </w:r>
      <w:r w:rsidR="00E10701" w:rsidRPr="00E80E7D">
        <w:rPr>
          <w:rStyle w:val="EndnoteReference"/>
          <w:rFonts w:ascii="Calibri" w:eastAsia="SimSun" w:hAnsi="Calibri"/>
          <w:sz w:val="24"/>
          <w:szCs w:val="24"/>
        </w:rPr>
        <w:endnoteReference w:id="5"/>
      </w:r>
      <w:r w:rsidR="004E5909" w:rsidRPr="004E5909">
        <w:rPr>
          <w:rFonts w:ascii="Calibri" w:eastAsia="SimSun" w:hAnsi="Calibri" w:cs="Times New Roman"/>
          <w:sz w:val="24"/>
          <w:szCs w:val="24"/>
        </w:rPr>
        <w:t xml:space="preserve"> of alcohol</w:t>
      </w:r>
      <w:r w:rsidR="00E10701">
        <w:rPr>
          <w:rFonts w:ascii="Calibri" w:eastAsia="SimSun" w:hAnsi="Calibri" w:cs="Times New Roman"/>
          <w:sz w:val="24"/>
          <w:szCs w:val="24"/>
        </w:rPr>
        <w:t xml:space="preserve"> </w:t>
      </w:r>
      <w:r w:rsidR="004E5909" w:rsidRPr="004E5909">
        <w:rPr>
          <w:rFonts w:ascii="Calibri" w:eastAsia="SimSun" w:hAnsi="Calibri" w:cs="Times New Roman"/>
          <w:sz w:val="24"/>
          <w:szCs w:val="24"/>
        </w:rPr>
        <w:t>for females and males respectively</w:t>
      </w:r>
      <w:r w:rsidR="00E10701">
        <w:rPr>
          <w:rFonts w:ascii="Calibri" w:eastAsia="SimSun" w:hAnsi="Calibri" w:cs="Times New Roman"/>
          <w:sz w:val="24"/>
          <w:szCs w:val="24"/>
        </w:rPr>
        <w:t xml:space="preserve">) </w:t>
      </w:r>
      <w:r w:rsidR="00962C79">
        <w:rPr>
          <w:rFonts w:ascii="Calibri" w:eastAsia="SimSun" w:hAnsi="Calibri" w:cs="Times New Roman"/>
          <w:sz w:val="24"/>
          <w:szCs w:val="24"/>
        </w:rPr>
        <w:t>on one day</w:t>
      </w:r>
      <w:r w:rsidR="004E5909" w:rsidRPr="004E5909">
        <w:rPr>
          <w:rFonts w:ascii="Calibri" w:eastAsia="SimSun" w:hAnsi="Calibri" w:cs="Times New Roman"/>
          <w:sz w:val="24"/>
          <w:szCs w:val="24"/>
        </w:rPr>
        <w:t xml:space="preserve">; </w:t>
      </w:r>
      <w:r w:rsidR="00F86CF5">
        <w:rPr>
          <w:rFonts w:ascii="Calibri" w:eastAsia="SimSun" w:hAnsi="Calibri" w:cs="Times New Roman"/>
          <w:sz w:val="24"/>
          <w:szCs w:val="24"/>
        </w:rPr>
        <w:t>(DH</w:t>
      </w:r>
      <w:r w:rsidR="004E5909" w:rsidRPr="004E5909">
        <w:rPr>
          <w:rFonts w:ascii="Calibri" w:eastAsia="SimSun" w:hAnsi="Calibri" w:cs="Times New Roman"/>
          <w:sz w:val="24"/>
          <w:szCs w:val="24"/>
        </w:rPr>
        <w:t xml:space="preserve"> 1995). This measure is used as a proxy for </w:t>
      </w:r>
      <w:r w:rsidR="003301FF">
        <w:rPr>
          <w:rFonts w:ascii="Calibri" w:eastAsia="SimSun" w:hAnsi="Calibri" w:cs="Times New Roman"/>
          <w:sz w:val="24"/>
          <w:szCs w:val="24"/>
        </w:rPr>
        <w:t>‘</w:t>
      </w:r>
      <w:r w:rsidR="004E5909" w:rsidRPr="004E5909">
        <w:rPr>
          <w:rFonts w:ascii="Calibri" w:eastAsia="SimSun" w:hAnsi="Calibri" w:cs="Times New Roman"/>
          <w:sz w:val="24"/>
          <w:szCs w:val="24"/>
        </w:rPr>
        <w:t>binge</w:t>
      </w:r>
      <w:r>
        <w:rPr>
          <w:rFonts w:ascii="Calibri" w:eastAsia="SimSun" w:hAnsi="Calibri" w:cs="Times New Roman"/>
          <w:sz w:val="24"/>
          <w:szCs w:val="24"/>
        </w:rPr>
        <w:t xml:space="preserve">’ or </w:t>
      </w:r>
      <w:r w:rsidRPr="00E80E7D">
        <w:rPr>
          <w:sz w:val="24"/>
          <w:szCs w:val="24"/>
        </w:rPr>
        <w:t>heavy episodic</w:t>
      </w:r>
      <w:r w:rsidR="004E5909" w:rsidRPr="004E5909">
        <w:rPr>
          <w:rFonts w:ascii="Calibri" w:eastAsia="SimSun" w:hAnsi="Calibri" w:cs="Times New Roman"/>
          <w:sz w:val="24"/>
          <w:szCs w:val="24"/>
        </w:rPr>
        <w:t xml:space="preserve"> drinking in other national government surveys such as the General Lifestyle Survey, which informs the Alcohol Harm Reduction Strategy for England and National Alcohol Strate</w:t>
      </w:r>
      <w:r w:rsidR="00B11C9D">
        <w:rPr>
          <w:rFonts w:ascii="Calibri" w:eastAsia="SimSun" w:hAnsi="Calibri" w:cs="Times New Roman"/>
          <w:sz w:val="24"/>
          <w:szCs w:val="24"/>
        </w:rPr>
        <w:t>gy.</w:t>
      </w:r>
      <w:r w:rsidR="004E5909" w:rsidRPr="004E5909">
        <w:rPr>
          <w:rFonts w:ascii="Calibri" w:eastAsia="SimSun" w:hAnsi="Calibri" w:cs="Times New Roman"/>
          <w:sz w:val="24"/>
          <w:szCs w:val="24"/>
        </w:rPr>
        <w:t xml:space="preserve"> </w:t>
      </w:r>
      <w:r w:rsidR="00E10701">
        <w:rPr>
          <w:sz w:val="24"/>
          <w:szCs w:val="24"/>
        </w:rPr>
        <w:t>In line with this,</w:t>
      </w:r>
      <w:r w:rsidR="00543301" w:rsidRPr="00E80E7D">
        <w:rPr>
          <w:sz w:val="24"/>
          <w:szCs w:val="24"/>
        </w:rPr>
        <w:t xml:space="preserve"> </w:t>
      </w:r>
      <w:r w:rsidR="00E10701">
        <w:rPr>
          <w:sz w:val="24"/>
          <w:szCs w:val="24"/>
        </w:rPr>
        <w:t>the frequency</w:t>
      </w:r>
      <w:r w:rsidR="00543301" w:rsidRPr="00E80E7D">
        <w:rPr>
          <w:sz w:val="24"/>
          <w:szCs w:val="24"/>
        </w:rPr>
        <w:t xml:space="preserve"> of </w:t>
      </w:r>
      <w:r w:rsidR="00543301" w:rsidRPr="00E80E7D">
        <w:rPr>
          <w:rFonts w:ascii="Calibri" w:eastAsia="Calibri" w:hAnsi="Calibri" w:cs="Times New Roman"/>
          <w:sz w:val="24"/>
          <w:szCs w:val="24"/>
        </w:rPr>
        <w:t xml:space="preserve">drinking </w:t>
      </w:r>
      <w:r w:rsidR="00543301" w:rsidRPr="00E80E7D">
        <w:rPr>
          <w:rFonts w:ascii="Calibri" w:eastAsia="SimSun" w:hAnsi="Calibri" w:cs="Times New Roman"/>
          <w:sz w:val="24"/>
          <w:szCs w:val="24"/>
        </w:rPr>
        <w:t xml:space="preserve">more than </w:t>
      </w:r>
      <w:r w:rsidR="00543301" w:rsidRPr="00E80E7D">
        <w:rPr>
          <w:rFonts w:ascii="Calibri" w:eastAsia="Calibri" w:hAnsi="Calibri" w:cs="Times New Roman"/>
          <w:sz w:val="24"/>
          <w:szCs w:val="24"/>
        </w:rPr>
        <w:t xml:space="preserve">six/eight </w:t>
      </w:r>
      <w:r w:rsidR="00543301" w:rsidRPr="00E80E7D">
        <w:rPr>
          <w:rFonts w:ascii="Calibri" w:eastAsia="SimSun" w:hAnsi="Calibri" w:cs="Times New Roman"/>
          <w:sz w:val="24"/>
          <w:szCs w:val="24"/>
        </w:rPr>
        <w:t xml:space="preserve">units in one day (for females and males respectively) </w:t>
      </w:r>
      <w:r w:rsidR="00543301">
        <w:rPr>
          <w:rFonts w:ascii="Calibri" w:eastAsia="SimSun" w:hAnsi="Calibri" w:cs="Times New Roman"/>
          <w:sz w:val="24"/>
          <w:szCs w:val="24"/>
        </w:rPr>
        <w:t xml:space="preserve">in the last month </w:t>
      </w:r>
      <w:r w:rsidR="00543301" w:rsidRPr="00E80E7D">
        <w:rPr>
          <w:rFonts w:ascii="Calibri" w:eastAsia="SimSun" w:hAnsi="Calibri" w:cs="Times New Roman"/>
          <w:sz w:val="24"/>
          <w:szCs w:val="24"/>
        </w:rPr>
        <w:t xml:space="preserve">was </w:t>
      </w:r>
      <w:r w:rsidR="00E10701">
        <w:rPr>
          <w:rFonts w:ascii="Calibri" w:eastAsia="SimSun" w:hAnsi="Calibri" w:cs="Times New Roman"/>
          <w:sz w:val="24"/>
          <w:szCs w:val="24"/>
        </w:rPr>
        <w:t>used in the OCJS</w:t>
      </w:r>
      <w:r w:rsidR="00543301" w:rsidRPr="00E80E7D">
        <w:rPr>
          <w:rFonts w:ascii="Calibri" w:eastAsia="SimSun" w:hAnsi="Calibri" w:cs="Times New Roman"/>
          <w:sz w:val="24"/>
          <w:szCs w:val="24"/>
        </w:rPr>
        <w:t xml:space="preserve">. </w:t>
      </w:r>
      <w:r w:rsidR="00396D57">
        <w:rPr>
          <w:rFonts w:ascii="Calibri" w:eastAsia="SimSun" w:hAnsi="Calibri" w:cs="Times New Roman"/>
          <w:sz w:val="24"/>
          <w:szCs w:val="24"/>
        </w:rPr>
        <w:t>Procedures were taken to ensure participants’ understanding of this question by giving them a list of drink types to choose from which the respective number of units could then be</w:t>
      </w:r>
      <w:r w:rsidR="00F86CF5">
        <w:rPr>
          <w:rFonts w:ascii="Calibri" w:eastAsia="SimSun" w:hAnsi="Calibri" w:cs="Times New Roman"/>
          <w:sz w:val="24"/>
          <w:szCs w:val="24"/>
        </w:rPr>
        <w:t xml:space="preserve"> calculated (see Maxwell et al.</w:t>
      </w:r>
      <w:r w:rsidR="00396D57">
        <w:rPr>
          <w:rFonts w:ascii="Calibri" w:eastAsia="SimSun" w:hAnsi="Calibri" w:cs="Times New Roman"/>
          <w:sz w:val="24"/>
          <w:szCs w:val="24"/>
        </w:rPr>
        <w:t xml:space="preserve"> 2007)</w:t>
      </w:r>
      <w:r w:rsidR="00E62B74">
        <w:rPr>
          <w:rStyle w:val="EndnoteReference"/>
          <w:rFonts w:ascii="Calibri" w:eastAsia="SimSun" w:hAnsi="Calibri" w:cs="Times New Roman"/>
          <w:sz w:val="24"/>
          <w:szCs w:val="24"/>
        </w:rPr>
        <w:endnoteReference w:id="6"/>
      </w:r>
      <w:r w:rsidR="00396D57">
        <w:rPr>
          <w:rFonts w:ascii="Calibri" w:eastAsia="SimSun" w:hAnsi="Calibri" w:cs="Times New Roman"/>
          <w:sz w:val="24"/>
          <w:szCs w:val="24"/>
        </w:rPr>
        <w:t>.</w:t>
      </w:r>
    </w:p>
    <w:p w14:paraId="5D9418DC" w14:textId="77777777" w:rsidR="00E15F5E" w:rsidRDefault="00E15F5E" w:rsidP="00DD4438">
      <w:pPr>
        <w:autoSpaceDE w:val="0"/>
        <w:autoSpaceDN w:val="0"/>
        <w:adjustRightInd w:val="0"/>
        <w:spacing w:after="0"/>
        <w:jc w:val="both"/>
        <w:rPr>
          <w:rFonts w:ascii="Calibri" w:eastAsia="SimSun" w:hAnsi="Calibri" w:cs="Times New Roman"/>
          <w:sz w:val="24"/>
          <w:szCs w:val="24"/>
        </w:rPr>
      </w:pPr>
    </w:p>
    <w:p w14:paraId="158A8950" w14:textId="77777777" w:rsidR="00E10701" w:rsidRDefault="000D6ACD" w:rsidP="00DD4438">
      <w:pPr>
        <w:autoSpaceDE w:val="0"/>
        <w:autoSpaceDN w:val="0"/>
        <w:adjustRightInd w:val="0"/>
        <w:spacing w:after="0"/>
        <w:jc w:val="both"/>
        <w:rPr>
          <w:rFonts w:ascii="Calibri" w:eastAsia="Calibri" w:hAnsi="Calibri" w:cs="Times New Roman"/>
          <w:sz w:val="24"/>
          <w:szCs w:val="24"/>
        </w:rPr>
      </w:pPr>
      <w:r w:rsidRPr="000D6ACD">
        <w:rPr>
          <w:rFonts w:ascii="Calibri" w:eastAsia="SimSun" w:hAnsi="Calibri" w:cs="Times New Roman"/>
          <w:sz w:val="24"/>
          <w:szCs w:val="24"/>
        </w:rPr>
        <w:t>A measure of the frequency of heavy episodic drinking was important</w:t>
      </w:r>
      <w:r>
        <w:rPr>
          <w:rFonts w:ascii="Calibri" w:eastAsia="SimSun" w:hAnsi="Calibri" w:cs="Times New Roman"/>
          <w:sz w:val="24"/>
          <w:szCs w:val="24"/>
        </w:rPr>
        <w:t>.</w:t>
      </w:r>
      <w:r w:rsidRPr="000D6ACD">
        <w:rPr>
          <w:rFonts w:ascii="Calibri" w:eastAsia="SimSun" w:hAnsi="Calibri" w:cs="Times New Roman"/>
          <w:sz w:val="24"/>
          <w:szCs w:val="24"/>
        </w:rPr>
        <w:t xml:space="preserve"> </w:t>
      </w:r>
      <w:r w:rsidR="00F425D2" w:rsidRPr="00E80E7D">
        <w:rPr>
          <w:rFonts w:ascii="Calibri" w:eastAsia="SimSun" w:hAnsi="Calibri" w:cs="Times New Roman"/>
          <w:sz w:val="24"/>
          <w:szCs w:val="24"/>
        </w:rPr>
        <w:t>Th</w:t>
      </w:r>
      <w:r w:rsidR="003301FF">
        <w:rPr>
          <w:rFonts w:ascii="Calibri" w:eastAsia="SimSun" w:hAnsi="Calibri" w:cs="Times New Roman"/>
          <w:sz w:val="24"/>
          <w:szCs w:val="24"/>
        </w:rPr>
        <w:t xml:space="preserve">e </w:t>
      </w:r>
      <w:r w:rsidR="003301FF" w:rsidRPr="00E80E7D">
        <w:rPr>
          <w:sz w:val="24"/>
          <w:szCs w:val="24"/>
        </w:rPr>
        <w:t>heavy episodic drinking</w:t>
      </w:r>
      <w:r w:rsidR="003301FF">
        <w:rPr>
          <w:sz w:val="24"/>
          <w:szCs w:val="24"/>
        </w:rPr>
        <w:t xml:space="preserve"> </w:t>
      </w:r>
      <w:r w:rsidR="00F425D2" w:rsidRPr="00E80E7D">
        <w:rPr>
          <w:rFonts w:ascii="Calibri" w:eastAsia="SimSun" w:hAnsi="Calibri" w:cs="Times New Roman"/>
          <w:sz w:val="24"/>
          <w:szCs w:val="24"/>
        </w:rPr>
        <w:t xml:space="preserve">variable </w:t>
      </w:r>
      <w:r w:rsidR="00E10701">
        <w:rPr>
          <w:rFonts w:ascii="Calibri" w:eastAsia="SimSun" w:hAnsi="Calibri" w:cs="Times New Roman"/>
          <w:sz w:val="24"/>
          <w:szCs w:val="24"/>
        </w:rPr>
        <w:t>available in the standard OJCS dataset is</w:t>
      </w:r>
      <w:r w:rsidR="000A3B2A">
        <w:rPr>
          <w:rFonts w:ascii="Calibri" w:eastAsia="SimSun" w:hAnsi="Calibri" w:cs="Times New Roman"/>
          <w:sz w:val="24"/>
          <w:szCs w:val="24"/>
        </w:rPr>
        <w:t xml:space="preserve"> </w:t>
      </w:r>
      <w:r w:rsidR="00A35743" w:rsidRPr="00E80E7D">
        <w:rPr>
          <w:rFonts w:ascii="Calibri" w:eastAsia="SimSun" w:hAnsi="Calibri" w:cs="Times New Roman"/>
          <w:sz w:val="24"/>
          <w:szCs w:val="24"/>
        </w:rPr>
        <w:t>c</w:t>
      </w:r>
      <w:r w:rsidR="00A35743">
        <w:rPr>
          <w:rFonts w:ascii="Calibri" w:eastAsia="SimSun" w:hAnsi="Calibri" w:cs="Times New Roman"/>
          <w:sz w:val="24"/>
          <w:szCs w:val="24"/>
        </w:rPr>
        <w:t>onstructed</w:t>
      </w:r>
      <w:r w:rsidR="00A35743" w:rsidRPr="00E80E7D">
        <w:rPr>
          <w:rFonts w:ascii="Calibri" w:eastAsia="SimSun" w:hAnsi="Calibri" w:cs="Times New Roman"/>
          <w:sz w:val="24"/>
          <w:szCs w:val="24"/>
        </w:rPr>
        <w:t xml:space="preserve"> </w:t>
      </w:r>
      <w:r w:rsidR="00F425D2" w:rsidRPr="00E80E7D">
        <w:rPr>
          <w:rFonts w:ascii="Calibri" w:eastAsia="Calibri" w:hAnsi="Calibri" w:cs="Times New Roman"/>
          <w:sz w:val="24"/>
          <w:szCs w:val="24"/>
        </w:rPr>
        <w:t xml:space="preserve">on a </w:t>
      </w:r>
      <w:r w:rsidR="0072502C" w:rsidRPr="00E80E7D">
        <w:rPr>
          <w:rFonts w:ascii="Calibri" w:eastAsia="Calibri" w:hAnsi="Calibri" w:cs="Times New Roman"/>
          <w:sz w:val="24"/>
          <w:szCs w:val="24"/>
        </w:rPr>
        <w:t>six-point</w:t>
      </w:r>
      <w:r w:rsidR="00F425D2" w:rsidRPr="00E80E7D">
        <w:rPr>
          <w:rFonts w:ascii="Calibri" w:eastAsia="Calibri" w:hAnsi="Calibri" w:cs="Times New Roman"/>
          <w:sz w:val="24"/>
          <w:szCs w:val="24"/>
        </w:rPr>
        <w:t xml:space="preserve"> </w:t>
      </w:r>
      <w:r w:rsidR="00A35743">
        <w:rPr>
          <w:rFonts w:ascii="Calibri" w:eastAsia="Calibri" w:hAnsi="Calibri" w:cs="Times New Roman"/>
          <w:sz w:val="24"/>
          <w:szCs w:val="24"/>
        </w:rPr>
        <w:t xml:space="preserve">ordinal </w:t>
      </w:r>
      <w:r w:rsidR="00F425D2" w:rsidRPr="00E80E7D">
        <w:rPr>
          <w:rFonts w:ascii="Calibri" w:eastAsia="Calibri" w:hAnsi="Calibri" w:cs="Times New Roman"/>
          <w:sz w:val="24"/>
          <w:szCs w:val="24"/>
        </w:rPr>
        <w:t xml:space="preserve">scale </w:t>
      </w:r>
      <w:r w:rsidR="00A35743">
        <w:rPr>
          <w:rFonts w:ascii="Calibri" w:eastAsia="Calibri" w:hAnsi="Calibri" w:cs="Times New Roman"/>
          <w:sz w:val="24"/>
          <w:szCs w:val="24"/>
        </w:rPr>
        <w:t>form</w:t>
      </w:r>
      <w:r w:rsidR="00A35743" w:rsidRPr="00E80E7D">
        <w:rPr>
          <w:rFonts w:ascii="Calibri" w:eastAsia="Calibri" w:hAnsi="Calibri" w:cs="Times New Roman"/>
          <w:sz w:val="24"/>
          <w:szCs w:val="24"/>
        </w:rPr>
        <w:t xml:space="preserve"> </w:t>
      </w:r>
      <w:r w:rsidR="00F425D2" w:rsidRPr="00E80E7D">
        <w:rPr>
          <w:rFonts w:ascii="Calibri" w:eastAsia="Calibri" w:hAnsi="Calibri" w:cs="Times New Roman"/>
          <w:sz w:val="24"/>
          <w:szCs w:val="24"/>
        </w:rPr>
        <w:t>‘l</w:t>
      </w:r>
      <w:r w:rsidR="00F425D2" w:rsidRPr="00E80E7D">
        <w:rPr>
          <w:rFonts w:ascii="Calibri" w:eastAsia="SimSun" w:hAnsi="Calibri" w:cs="Times New Roman"/>
          <w:sz w:val="24"/>
          <w:szCs w:val="24"/>
        </w:rPr>
        <w:t>ess</w:t>
      </w:r>
      <w:r w:rsidR="00F425D2" w:rsidRPr="00E80E7D">
        <w:rPr>
          <w:rFonts w:ascii="Calibri" w:eastAsia="Calibri" w:hAnsi="Calibri" w:cs="Times New Roman"/>
          <w:sz w:val="24"/>
          <w:szCs w:val="24"/>
        </w:rPr>
        <w:t xml:space="preserve"> than </w:t>
      </w:r>
      <w:r w:rsidR="00F425D2" w:rsidRPr="00E80E7D">
        <w:rPr>
          <w:rFonts w:ascii="Calibri" w:eastAsia="SimSun" w:hAnsi="Calibri" w:cs="Times New Roman"/>
          <w:sz w:val="24"/>
          <w:szCs w:val="24"/>
        </w:rPr>
        <w:t>once every couple of months’</w:t>
      </w:r>
      <w:r w:rsidR="00A35743">
        <w:rPr>
          <w:rFonts w:ascii="Calibri" w:eastAsia="SimSun" w:hAnsi="Calibri" w:cs="Times New Roman"/>
          <w:sz w:val="24"/>
          <w:szCs w:val="24"/>
        </w:rPr>
        <w:t xml:space="preserve"> to </w:t>
      </w:r>
      <w:r w:rsidR="00A35743" w:rsidRPr="00E80E7D">
        <w:rPr>
          <w:rFonts w:ascii="Calibri" w:eastAsia="Calibri" w:hAnsi="Calibri" w:cs="Times New Roman"/>
          <w:sz w:val="24"/>
          <w:szCs w:val="24"/>
        </w:rPr>
        <w:t>‘</w:t>
      </w:r>
      <w:r w:rsidR="00A35743" w:rsidRPr="00E80E7D">
        <w:rPr>
          <w:rFonts w:ascii="Calibri" w:eastAsia="SimSun" w:hAnsi="Calibri" w:cs="Times New Roman"/>
          <w:sz w:val="24"/>
          <w:szCs w:val="24"/>
        </w:rPr>
        <w:t>most days’</w:t>
      </w:r>
      <w:r w:rsidR="00A35743">
        <w:rPr>
          <w:rFonts w:ascii="Calibri" w:eastAsia="Calibri" w:hAnsi="Calibri" w:cs="Times New Roman"/>
          <w:sz w:val="24"/>
          <w:szCs w:val="24"/>
        </w:rPr>
        <w:t>.</w:t>
      </w:r>
      <w:r w:rsidR="00F425D2" w:rsidRPr="00E80E7D">
        <w:rPr>
          <w:rFonts w:ascii="Calibri" w:eastAsia="Calibri" w:hAnsi="Calibri" w:cs="Times New Roman"/>
          <w:sz w:val="24"/>
          <w:szCs w:val="24"/>
        </w:rPr>
        <w:t xml:space="preserve"> </w:t>
      </w:r>
      <w:r w:rsidR="00A35743">
        <w:rPr>
          <w:rFonts w:ascii="Calibri" w:eastAsia="Calibri" w:hAnsi="Calibri" w:cs="Times New Roman"/>
          <w:sz w:val="24"/>
          <w:szCs w:val="24"/>
        </w:rPr>
        <w:t>H</w:t>
      </w:r>
      <w:r w:rsidR="00A35743" w:rsidRPr="00E80E7D">
        <w:rPr>
          <w:rFonts w:ascii="Calibri" w:eastAsia="Calibri" w:hAnsi="Calibri" w:cs="Times New Roman"/>
          <w:sz w:val="24"/>
          <w:szCs w:val="24"/>
        </w:rPr>
        <w:t>owever</w:t>
      </w:r>
      <w:r w:rsidR="00A35743">
        <w:rPr>
          <w:rFonts w:ascii="Calibri" w:eastAsia="Calibri" w:hAnsi="Calibri" w:cs="Times New Roman"/>
          <w:sz w:val="24"/>
          <w:szCs w:val="24"/>
        </w:rPr>
        <w:t>,</w:t>
      </w:r>
      <w:r w:rsidR="00A35743" w:rsidRPr="00E80E7D">
        <w:rPr>
          <w:rFonts w:ascii="Calibri" w:eastAsia="Calibri" w:hAnsi="Calibri" w:cs="Times New Roman"/>
          <w:sz w:val="24"/>
          <w:szCs w:val="24"/>
        </w:rPr>
        <w:t xml:space="preserve"> </w:t>
      </w:r>
      <w:r w:rsidR="00E10701">
        <w:rPr>
          <w:rFonts w:ascii="Calibri" w:eastAsia="Calibri" w:hAnsi="Calibri" w:cs="Times New Roman"/>
          <w:sz w:val="24"/>
          <w:szCs w:val="24"/>
        </w:rPr>
        <w:t xml:space="preserve">this variable includes categories </w:t>
      </w:r>
      <w:r w:rsidR="00A35743" w:rsidRPr="00E80E7D">
        <w:rPr>
          <w:rFonts w:ascii="Calibri" w:eastAsia="Calibri" w:hAnsi="Calibri" w:cs="Times New Roman"/>
          <w:sz w:val="24"/>
          <w:szCs w:val="24"/>
        </w:rPr>
        <w:t xml:space="preserve">with low </w:t>
      </w:r>
      <w:r w:rsidR="00622644">
        <w:rPr>
          <w:rFonts w:ascii="Calibri" w:eastAsia="Calibri" w:hAnsi="Calibri" w:cs="Times New Roman"/>
          <w:sz w:val="24"/>
          <w:szCs w:val="24"/>
        </w:rPr>
        <w:t>frequencies, which will cause problems when modelling,</w:t>
      </w:r>
      <w:r w:rsidR="00E10701">
        <w:rPr>
          <w:rFonts w:ascii="Calibri" w:eastAsia="Calibri" w:hAnsi="Calibri" w:cs="Times New Roman"/>
          <w:sz w:val="24"/>
          <w:szCs w:val="24"/>
        </w:rPr>
        <w:t xml:space="preserve"> and so </w:t>
      </w:r>
      <w:r w:rsidR="00A35743">
        <w:rPr>
          <w:rFonts w:ascii="Calibri" w:eastAsia="Calibri" w:hAnsi="Calibri" w:cs="Times New Roman"/>
          <w:sz w:val="24"/>
          <w:szCs w:val="24"/>
        </w:rPr>
        <w:t xml:space="preserve">this </w:t>
      </w:r>
      <w:r w:rsidR="0000223D">
        <w:rPr>
          <w:rFonts w:ascii="Calibri" w:eastAsia="Calibri" w:hAnsi="Calibri" w:cs="Times New Roman"/>
          <w:sz w:val="24"/>
          <w:szCs w:val="24"/>
        </w:rPr>
        <w:t xml:space="preserve">variable </w:t>
      </w:r>
      <w:r w:rsidR="00F425D2" w:rsidRPr="00E80E7D">
        <w:rPr>
          <w:rFonts w:ascii="Calibri" w:eastAsia="Calibri" w:hAnsi="Calibri" w:cs="Times New Roman"/>
          <w:sz w:val="24"/>
          <w:szCs w:val="24"/>
        </w:rPr>
        <w:t xml:space="preserve">has been collapsed into three categories </w:t>
      </w:r>
      <w:r w:rsidR="0000223D">
        <w:rPr>
          <w:rFonts w:ascii="Calibri" w:eastAsia="Calibri" w:hAnsi="Calibri" w:cs="Times New Roman"/>
          <w:sz w:val="24"/>
          <w:szCs w:val="24"/>
        </w:rPr>
        <w:t>for the purposes of this study</w:t>
      </w:r>
      <w:r w:rsidR="00F425D2" w:rsidRPr="00E80E7D">
        <w:rPr>
          <w:rFonts w:ascii="Calibri" w:eastAsia="Calibri" w:hAnsi="Calibri" w:cs="Times New Roman"/>
          <w:sz w:val="24"/>
          <w:szCs w:val="24"/>
        </w:rPr>
        <w:t xml:space="preserve">: </w:t>
      </w:r>
    </w:p>
    <w:p w14:paraId="7EC29049" w14:textId="77777777" w:rsidR="00EA365E" w:rsidRDefault="007C23EF">
      <w:pPr>
        <w:pStyle w:val="ListParagraph"/>
        <w:numPr>
          <w:ilvl w:val="0"/>
          <w:numId w:val="13"/>
        </w:numPr>
        <w:autoSpaceDE w:val="0"/>
        <w:autoSpaceDN w:val="0"/>
        <w:adjustRightInd w:val="0"/>
        <w:spacing w:after="0"/>
        <w:jc w:val="both"/>
        <w:rPr>
          <w:rFonts w:ascii="Calibri" w:eastAsia="Calibri" w:hAnsi="Calibri" w:cs="Times New Roman"/>
          <w:sz w:val="24"/>
          <w:szCs w:val="24"/>
        </w:rPr>
      </w:pPr>
      <w:r w:rsidRPr="007C23EF">
        <w:rPr>
          <w:rFonts w:ascii="Calibri" w:eastAsia="Calibri" w:hAnsi="Calibri" w:cs="Times New Roman"/>
          <w:i/>
          <w:sz w:val="24"/>
          <w:szCs w:val="24"/>
        </w:rPr>
        <w:t>those that do not engage in heavy episodic drinking</w:t>
      </w:r>
      <w:r w:rsidRPr="007C23EF">
        <w:rPr>
          <w:rFonts w:ascii="Calibri" w:eastAsia="Calibri" w:hAnsi="Calibri" w:cs="Times New Roman"/>
          <w:sz w:val="24"/>
          <w:szCs w:val="24"/>
        </w:rPr>
        <w:t xml:space="preserve"> representing those who drank modestly but never exceeded twice the recommended daily allowance</w:t>
      </w:r>
      <w:r w:rsidR="00E10701">
        <w:rPr>
          <w:rFonts w:ascii="Calibri" w:eastAsia="Calibri" w:hAnsi="Calibri" w:cs="Times New Roman"/>
          <w:sz w:val="24"/>
          <w:szCs w:val="24"/>
        </w:rPr>
        <w:t>.</w:t>
      </w:r>
    </w:p>
    <w:p w14:paraId="092632A4" w14:textId="77777777" w:rsidR="00EA365E" w:rsidRDefault="007C23EF">
      <w:pPr>
        <w:pStyle w:val="ListParagraph"/>
        <w:numPr>
          <w:ilvl w:val="0"/>
          <w:numId w:val="13"/>
        </w:numPr>
        <w:autoSpaceDE w:val="0"/>
        <w:autoSpaceDN w:val="0"/>
        <w:adjustRightInd w:val="0"/>
        <w:spacing w:after="0"/>
        <w:jc w:val="both"/>
        <w:rPr>
          <w:rFonts w:ascii="Calibri" w:eastAsia="Calibri" w:hAnsi="Calibri" w:cs="Times New Roman"/>
          <w:sz w:val="24"/>
          <w:szCs w:val="24"/>
        </w:rPr>
      </w:pPr>
      <w:r w:rsidRPr="007C23EF">
        <w:rPr>
          <w:rFonts w:ascii="Calibri" w:eastAsia="Calibri" w:hAnsi="Calibri" w:cs="Times New Roman"/>
          <w:i/>
          <w:sz w:val="24"/>
          <w:szCs w:val="24"/>
        </w:rPr>
        <w:t>those that</w:t>
      </w:r>
      <w:r w:rsidRPr="007C23EF">
        <w:rPr>
          <w:rFonts w:ascii="Calibri" w:eastAsia="Calibri" w:hAnsi="Calibri" w:cs="Times New Roman"/>
          <w:sz w:val="24"/>
          <w:szCs w:val="24"/>
        </w:rPr>
        <w:t xml:space="preserve"> </w:t>
      </w:r>
      <w:r w:rsidR="00E10701" w:rsidRPr="001E2586">
        <w:rPr>
          <w:rFonts w:ascii="Calibri" w:eastAsia="Calibri" w:hAnsi="Calibri" w:cs="Times New Roman"/>
          <w:i/>
          <w:sz w:val="24"/>
          <w:szCs w:val="24"/>
        </w:rPr>
        <w:t>engage in heavy episodic drinking</w:t>
      </w:r>
      <w:r w:rsidR="00E10701" w:rsidRPr="001E2586">
        <w:rPr>
          <w:rFonts w:ascii="Calibri" w:eastAsia="Calibri" w:hAnsi="Calibri" w:cs="Times New Roman"/>
          <w:sz w:val="24"/>
          <w:szCs w:val="24"/>
        </w:rPr>
        <w:t xml:space="preserve"> </w:t>
      </w:r>
      <w:r w:rsidRPr="007C23EF">
        <w:rPr>
          <w:rFonts w:ascii="Calibri" w:eastAsia="Calibri" w:hAnsi="Calibri" w:cs="Times New Roman"/>
          <w:i/>
          <w:sz w:val="24"/>
          <w:szCs w:val="24"/>
        </w:rPr>
        <w:t>at a low frequency</w:t>
      </w:r>
      <w:r w:rsidRPr="007C23EF">
        <w:rPr>
          <w:rFonts w:ascii="Calibri" w:eastAsia="Calibri" w:hAnsi="Calibri" w:cs="Times New Roman"/>
          <w:sz w:val="24"/>
          <w:szCs w:val="24"/>
        </w:rPr>
        <w:t xml:space="preserve"> (once to ten times a month</w:t>
      </w:r>
      <w:r w:rsidR="00E10701">
        <w:rPr>
          <w:rFonts w:ascii="Calibri" w:eastAsia="Calibri" w:hAnsi="Calibri" w:cs="Times New Roman"/>
          <w:sz w:val="24"/>
          <w:szCs w:val="24"/>
        </w:rPr>
        <w:t>)</w:t>
      </w:r>
      <w:r w:rsidRPr="007C23EF">
        <w:rPr>
          <w:rFonts w:ascii="Calibri" w:eastAsia="Calibri" w:hAnsi="Calibri" w:cs="Times New Roman"/>
          <w:sz w:val="24"/>
          <w:szCs w:val="24"/>
        </w:rPr>
        <w:t xml:space="preserve"> comprising over two thirds of those who drank once a month or more and perhaps representing those who exceeded twice the recommended daily limits up to / around twice a week and perhaps constituting a group of ‘weekend’ drinkers</w:t>
      </w:r>
      <w:r w:rsidR="00E10701">
        <w:rPr>
          <w:rFonts w:ascii="Calibri" w:eastAsia="Calibri" w:hAnsi="Calibri" w:cs="Times New Roman"/>
          <w:sz w:val="24"/>
          <w:szCs w:val="24"/>
        </w:rPr>
        <w:t>.</w:t>
      </w:r>
      <w:r w:rsidRPr="007C23EF">
        <w:rPr>
          <w:rFonts w:ascii="Calibri" w:eastAsia="Calibri" w:hAnsi="Calibri" w:cs="Times New Roman"/>
          <w:sz w:val="24"/>
          <w:szCs w:val="24"/>
        </w:rPr>
        <w:t xml:space="preserve"> </w:t>
      </w:r>
    </w:p>
    <w:p w14:paraId="19716345" w14:textId="77777777" w:rsidR="00EA365E" w:rsidRDefault="007C23EF">
      <w:pPr>
        <w:pStyle w:val="ListParagraph"/>
        <w:numPr>
          <w:ilvl w:val="0"/>
          <w:numId w:val="13"/>
        </w:numPr>
        <w:autoSpaceDE w:val="0"/>
        <w:autoSpaceDN w:val="0"/>
        <w:adjustRightInd w:val="0"/>
        <w:spacing w:after="0"/>
        <w:jc w:val="both"/>
        <w:rPr>
          <w:rFonts w:ascii="Calibri" w:eastAsia="Calibri" w:hAnsi="Calibri" w:cs="Times New Roman"/>
          <w:sz w:val="24"/>
          <w:szCs w:val="24"/>
        </w:rPr>
      </w:pPr>
      <w:r w:rsidRPr="007C23EF">
        <w:rPr>
          <w:rFonts w:ascii="Calibri" w:eastAsia="Calibri" w:hAnsi="Calibri" w:cs="Times New Roman"/>
          <w:i/>
          <w:sz w:val="24"/>
          <w:szCs w:val="24"/>
        </w:rPr>
        <w:t>those that</w:t>
      </w:r>
      <w:r w:rsidRPr="007C23EF">
        <w:rPr>
          <w:rFonts w:ascii="Calibri" w:eastAsia="Calibri" w:hAnsi="Calibri" w:cs="Times New Roman"/>
          <w:sz w:val="24"/>
          <w:szCs w:val="24"/>
        </w:rPr>
        <w:t xml:space="preserve"> </w:t>
      </w:r>
      <w:r w:rsidR="00E10701" w:rsidRPr="001E2586">
        <w:rPr>
          <w:rFonts w:ascii="Calibri" w:eastAsia="Calibri" w:hAnsi="Calibri" w:cs="Times New Roman"/>
          <w:i/>
          <w:sz w:val="24"/>
          <w:szCs w:val="24"/>
        </w:rPr>
        <w:t>engage in heavy episodic drinking</w:t>
      </w:r>
      <w:r w:rsidR="00E10701" w:rsidRPr="001E2586">
        <w:rPr>
          <w:rFonts w:ascii="Calibri" w:eastAsia="Calibri" w:hAnsi="Calibri" w:cs="Times New Roman"/>
          <w:sz w:val="24"/>
          <w:szCs w:val="24"/>
        </w:rPr>
        <w:t xml:space="preserve"> </w:t>
      </w:r>
      <w:r w:rsidRPr="007C23EF">
        <w:rPr>
          <w:rFonts w:ascii="Calibri" w:eastAsia="Calibri" w:hAnsi="Calibri" w:cs="Times New Roman"/>
          <w:i/>
          <w:sz w:val="24"/>
          <w:szCs w:val="24"/>
        </w:rPr>
        <w:t>more frequently</w:t>
      </w:r>
      <w:r w:rsidR="00E10701">
        <w:rPr>
          <w:rFonts w:ascii="Calibri" w:eastAsia="Calibri" w:hAnsi="Calibri" w:cs="Times New Roman"/>
          <w:sz w:val="24"/>
          <w:szCs w:val="24"/>
        </w:rPr>
        <w:t xml:space="preserve"> (</w:t>
      </w:r>
      <w:r w:rsidRPr="007C23EF">
        <w:rPr>
          <w:rFonts w:ascii="Calibri" w:eastAsia="Calibri" w:hAnsi="Calibri" w:cs="Times New Roman"/>
          <w:sz w:val="24"/>
          <w:szCs w:val="24"/>
        </w:rPr>
        <w:t>eleven times a month or more</w:t>
      </w:r>
      <w:r w:rsidR="00E10701">
        <w:rPr>
          <w:rFonts w:ascii="Calibri" w:eastAsia="Calibri" w:hAnsi="Calibri" w:cs="Times New Roman"/>
          <w:sz w:val="24"/>
          <w:szCs w:val="24"/>
        </w:rPr>
        <w:t>)</w:t>
      </w:r>
      <w:r w:rsidRPr="007C23EF">
        <w:rPr>
          <w:rFonts w:ascii="Calibri" w:eastAsia="Calibri" w:hAnsi="Calibri" w:cs="Times New Roman"/>
          <w:sz w:val="24"/>
          <w:szCs w:val="24"/>
        </w:rPr>
        <w:t>; comprising</w:t>
      </w:r>
      <w:r w:rsidR="00A97906">
        <w:rPr>
          <w:rFonts w:ascii="Calibri" w:eastAsia="Calibri" w:hAnsi="Calibri" w:cs="Times New Roman"/>
          <w:sz w:val="24"/>
          <w:szCs w:val="24"/>
        </w:rPr>
        <w:t xml:space="preserve"> a minority of drinkers (8.3%) </w:t>
      </w:r>
      <w:r w:rsidRPr="007C23EF">
        <w:rPr>
          <w:rFonts w:ascii="Calibri" w:eastAsia="Calibri" w:hAnsi="Calibri" w:cs="Times New Roman"/>
          <w:sz w:val="24"/>
          <w:szCs w:val="24"/>
        </w:rPr>
        <w:t>who’s heavy drinking occurs more than this (i.e. on more days of the week</w:t>
      </w:r>
      <w:r w:rsidR="00A97906">
        <w:rPr>
          <w:rFonts w:ascii="Calibri" w:eastAsia="Calibri" w:hAnsi="Calibri" w:cs="Times New Roman"/>
          <w:sz w:val="24"/>
          <w:szCs w:val="24"/>
        </w:rPr>
        <w:t>)</w:t>
      </w:r>
      <w:r w:rsidRPr="007C23EF">
        <w:rPr>
          <w:rFonts w:ascii="Calibri" w:eastAsia="Calibri" w:hAnsi="Calibri" w:cs="Times New Roman"/>
          <w:sz w:val="24"/>
          <w:szCs w:val="24"/>
        </w:rPr>
        <w:t xml:space="preserve">. </w:t>
      </w:r>
    </w:p>
    <w:p w14:paraId="2DFA0F8E" w14:textId="77777777" w:rsidR="00D34EB4" w:rsidRPr="00E10701" w:rsidDel="00D34EB4" w:rsidRDefault="007C23EF" w:rsidP="00E10701">
      <w:pPr>
        <w:autoSpaceDE w:val="0"/>
        <w:autoSpaceDN w:val="0"/>
        <w:adjustRightInd w:val="0"/>
        <w:spacing w:after="0"/>
        <w:jc w:val="both"/>
        <w:rPr>
          <w:rFonts w:ascii="Calibri" w:eastAsia="Calibri" w:hAnsi="Calibri" w:cs="Times New Roman"/>
          <w:sz w:val="24"/>
          <w:szCs w:val="24"/>
        </w:rPr>
      </w:pPr>
      <w:r w:rsidRPr="007C23EF">
        <w:rPr>
          <w:rFonts w:ascii="Calibri" w:eastAsia="Calibri" w:hAnsi="Calibri" w:cs="Times New Roman"/>
          <w:sz w:val="24"/>
          <w:szCs w:val="24"/>
        </w:rPr>
        <w:t xml:space="preserve">As heavy episodic drinking frequency was asked only of those that drank at least once a month or more, the findings presented here exclude abstainers and infrequent drinkers. </w:t>
      </w:r>
    </w:p>
    <w:p w14:paraId="6D338AFB" w14:textId="77777777" w:rsidR="00DD4438" w:rsidRPr="00E80E7D" w:rsidRDefault="00DD4438" w:rsidP="00DD4438">
      <w:pPr>
        <w:autoSpaceDE w:val="0"/>
        <w:autoSpaceDN w:val="0"/>
        <w:adjustRightInd w:val="0"/>
        <w:spacing w:after="0"/>
        <w:jc w:val="both"/>
        <w:rPr>
          <w:rFonts w:ascii="Calibri" w:eastAsia="Calibri" w:hAnsi="Calibri" w:cs="Times New Roman"/>
          <w:sz w:val="24"/>
          <w:szCs w:val="24"/>
        </w:rPr>
      </w:pPr>
    </w:p>
    <w:p w14:paraId="6D67BB90" w14:textId="77777777" w:rsidR="00010A53" w:rsidRDefault="00803F9D" w:rsidP="00DD4438">
      <w:pPr>
        <w:jc w:val="both"/>
        <w:rPr>
          <w:rFonts w:ascii="Calibri" w:eastAsia="Calibri" w:hAnsi="Calibri" w:cs="Arial"/>
          <w:sz w:val="24"/>
          <w:szCs w:val="24"/>
        </w:rPr>
      </w:pPr>
      <w:r w:rsidRPr="00E80E7D">
        <w:rPr>
          <w:rFonts w:cs="Lucida Sans Unicode"/>
          <w:sz w:val="24"/>
          <w:szCs w:val="24"/>
        </w:rPr>
        <w:t xml:space="preserve">To capture violent behaviour </w:t>
      </w:r>
      <w:r w:rsidR="00F425D2" w:rsidRPr="00E80E7D">
        <w:rPr>
          <w:rFonts w:cs="Lucida Sans Unicode"/>
          <w:sz w:val="24"/>
          <w:szCs w:val="24"/>
        </w:rPr>
        <w:t>this study focuses specifically on interpersonal assault</w:t>
      </w:r>
      <w:r w:rsidR="00633EB7">
        <w:rPr>
          <w:rFonts w:cs="Lucida Sans Unicode"/>
          <w:sz w:val="24"/>
          <w:szCs w:val="24"/>
        </w:rPr>
        <w:t>,</w:t>
      </w:r>
      <w:r w:rsidR="00F425D2" w:rsidRPr="00E80E7D">
        <w:rPr>
          <w:rFonts w:cs="Lucida Sans Unicode"/>
          <w:sz w:val="24"/>
          <w:szCs w:val="24"/>
        </w:rPr>
        <w:t xml:space="preserve"> </w:t>
      </w:r>
      <w:r w:rsidRPr="00E80E7D">
        <w:rPr>
          <w:rFonts w:cs="Lucida Sans Unicode"/>
          <w:sz w:val="24"/>
          <w:szCs w:val="24"/>
        </w:rPr>
        <w:t xml:space="preserve">which is </w:t>
      </w:r>
      <w:r w:rsidR="00F425D2" w:rsidRPr="00E80E7D">
        <w:rPr>
          <w:rFonts w:cs="Lucida Sans Unicode"/>
          <w:sz w:val="24"/>
          <w:szCs w:val="24"/>
        </w:rPr>
        <w:t xml:space="preserve">the most common form of </w:t>
      </w:r>
      <w:r w:rsidR="00AE7B30">
        <w:rPr>
          <w:rFonts w:cs="Lucida Sans Unicode"/>
          <w:sz w:val="24"/>
          <w:szCs w:val="24"/>
        </w:rPr>
        <w:t xml:space="preserve">physical </w:t>
      </w:r>
      <w:r w:rsidR="00F425D2" w:rsidRPr="00E80E7D">
        <w:rPr>
          <w:rFonts w:cs="Lucida Sans Unicode"/>
          <w:sz w:val="24"/>
          <w:szCs w:val="24"/>
        </w:rPr>
        <w:t>violence perpetrated by young people (</w:t>
      </w:r>
      <w:r w:rsidR="00F425D2" w:rsidRPr="00E80E7D">
        <w:rPr>
          <w:rFonts w:cs="Arial"/>
          <w:sz w:val="24"/>
          <w:szCs w:val="24"/>
        </w:rPr>
        <w:t xml:space="preserve">WHO, 2006; </w:t>
      </w:r>
      <w:r w:rsidR="00F86CF5">
        <w:rPr>
          <w:rFonts w:cs="Arial"/>
          <w:sz w:val="24"/>
          <w:szCs w:val="24"/>
        </w:rPr>
        <w:t>McVeigh et al.</w:t>
      </w:r>
      <w:r w:rsidR="00F425D2" w:rsidRPr="00E80E7D">
        <w:rPr>
          <w:rFonts w:cs="Arial"/>
          <w:sz w:val="24"/>
          <w:szCs w:val="24"/>
        </w:rPr>
        <w:t xml:space="preserve"> 2005</w:t>
      </w:r>
      <w:r w:rsidR="00F425D2" w:rsidRPr="00E80E7D">
        <w:rPr>
          <w:rFonts w:cs="Lucida Sans Unicode"/>
          <w:sz w:val="24"/>
          <w:szCs w:val="24"/>
        </w:rPr>
        <w:t xml:space="preserve">). </w:t>
      </w:r>
      <w:r w:rsidR="00010A53">
        <w:rPr>
          <w:rFonts w:cs="Lucida Sans Unicode"/>
          <w:sz w:val="24"/>
          <w:szCs w:val="24"/>
        </w:rPr>
        <w:t xml:space="preserve">The </w:t>
      </w:r>
      <w:r w:rsidR="00010A53">
        <w:rPr>
          <w:rFonts w:ascii="Calibri" w:eastAsia="Calibri" w:hAnsi="Calibri" w:cs="Arial"/>
          <w:sz w:val="24"/>
          <w:szCs w:val="24"/>
        </w:rPr>
        <w:t>v</w:t>
      </w:r>
      <w:r w:rsidR="00F425D2" w:rsidRPr="00E80E7D">
        <w:rPr>
          <w:rFonts w:ascii="Calibri" w:eastAsia="Calibri" w:hAnsi="Calibri" w:cs="Arial"/>
          <w:sz w:val="24"/>
          <w:szCs w:val="24"/>
        </w:rPr>
        <w:t xml:space="preserve">iolent behaviour measure </w:t>
      </w:r>
      <w:r w:rsidR="00010A53">
        <w:rPr>
          <w:rFonts w:ascii="Calibri" w:eastAsia="Calibri" w:hAnsi="Calibri" w:cs="Arial"/>
          <w:sz w:val="24"/>
          <w:szCs w:val="24"/>
        </w:rPr>
        <w:t xml:space="preserve">will be </w:t>
      </w:r>
      <w:r w:rsidR="00F425D2" w:rsidRPr="00E80E7D">
        <w:rPr>
          <w:rFonts w:ascii="Calibri" w:eastAsia="Calibri" w:hAnsi="Calibri" w:cs="Arial"/>
          <w:sz w:val="24"/>
          <w:szCs w:val="24"/>
        </w:rPr>
        <w:t>whether the respondent had committed an assault in the last year</w:t>
      </w:r>
      <w:r w:rsidR="00C57318">
        <w:rPr>
          <w:rFonts w:ascii="Calibri" w:eastAsia="Calibri" w:hAnsi="Calibri" w:cs="Arial"/>
          <w:sz w:val="24"/>
          <w:szCs w:val="24"/>
        </w:rPr>
        <w:t xml:space="preserve"> (</w:t>
      </w:r>
      <w:r w:rsidR="00010A53">
        <w:rPr>
          <w:rFonts w:ascii="Calibri" w:eastAsia="Calibri" w:hAnsi="Calibri" w:cs="Arial"/>
          <w:sz w:val="24"/>
          <w:szCs w:val="24"/>
        </w:rPr>
        <w:t xml:space="preserve">regardless of </w:t>
      </w:r>
      <w:r w:rsidR="00031D64" w:rsidRPr="00E80E7D">
        <w:rPr>
          <w:rFonts w:ascii="Calibri" w:eastAsia="Calibri" w:hAnsi="Calibri" w:cs="Arial"/>
          <w:sz w:val="24"/>
          <w:szCs w:val="24"/>
        </w:rPr>
        <w:t>whether or not</w:t>
      </w:r>
      <w:r w:rsidR="00F425D2" w:rsidRPr="00E80E7D">
        <w:rPr>
          <w:rFonts w:ascii="Calibri" w:eastAsia="Calibri" w:hAnsi="Calibri" w:cs="Arial"/>
          <w:sz w:val="24"/>
          <w:szCs w:val="24"/>
        </w:rPr>
        <w:t xml:space="preserve"> </w:t>
      </w:r>
      <w:r w:rsidR="00031D64" w:rsidRPr="00E80E7D">
        <w:rPr>
          <w:rFonts w:ascii="Calibri" w:eastAsia="Calibri" w:hAnsi="Calibri" w:cs="Arial"/>
          <w:sz w:val="24"/>
          <w:szCs w:val="24"/>
        </w:rPr>
        <w:t xml:space="preserve">the other party </w:t>
      </w:r>
      <w:r w:rsidR="004A6708" w:rsidRPr="00E80E7D">
        <w:rPr>
          <w:rFonts w:ascii="Calibri" w:eastAsia="Calibri" w:hAnsi="Calibri" w:cs="Arial"/>
          <w:sz w:val="24"/>
          <w:szCs w:val="24"/>
        </w:rPr>
        <w:t xml:space="preserve">incurred </w:t>
      </w:r>
      <w:r w:rsidR="00F425D2" w:rsidRPr="00E80E7D">
        <w:rPr>
          <w:rFonts w:ascii="Calibri" w:eastAsia="Calibri" w:hAnsi="Calibri" w:cs="Arial"/>
          <w:sz w:val="24"/>
          <w:szCs w:val="24"/>
        </w:rPr>
        <w:t>an injury</w:t>
      </w:r>
      <w:r w:rsidR="00C57318">
        <w:rPr>
          <w:rFonts w:ascii="Calibri" w:eastAsia="Calibri" w:hAnsi="Calibri" w:cs="Arial"/>
          <w:sz w:val="24"/>
          <w:szCs w:val="24"/>
        </w:rPr>
        <w:t>)</w:t>
      </w:r>
      <w:r w:rsidR="00F425D2" w:rsidRPr="00E80E7D">
        <w:rPr>
          <w:rFonts w:ascii="Calibri" w:eastAsia="Calibri" w:hAnsi="Calibri" w:cs="Arial"/>
          <w:sz w:val="24"/>
          <w:szCs w:val="24"/>
        </w:rPr>
        <w:t>.</w:t>
      </w:r>
      <w:r w:rsidR="004D64B2">
        <w:rPr>
          <w:rFonts w:ascii="Calibri" w:eastAsia="Calibri" w:hAnsi="Calibri" w:cs="Arial"/>
          <w:sz w:val="24"/>
          <w:szCs w:val="24"/>
        </w:rPr>
        <w:t xml:space="preserve"> </w:t>
      </w:r>
      <w:r w:rsidR="00ED7092">
        <w:rPr>
          <w:rStyle w:val="EndnoteReference"/>
          <w:rFonts w:ascii="Calibri" w:eastAsia="Calibri" w:hAnsi="Calibri" w:cs="Arial"/>
          <w:sz w:val="24"/>
          <w:szCs w:val="24"/>
        </w:rPr>
        <w:endnoteReference w:id="7"/>
      </w:r>
    </w:p>
    <w:p w14:paraId="3F93713C" w14:textId="77777777" w:rsidR="00010A53" w:rsidRDefault="00B933D2" w:rsidP="00DD4438">
      <w:pPr>
        <w:jc w:val="both"/>
        <w:rPr>
          <w:rFonts w:ascii="Calibri" w:eastAsia="Calibri" w:hAnsi="Calibri" w:cs="Arial"/>
          <w:sz w:val="24"/>
          <w:szCs w:val="24"/>
        </w:rPr>
      </w:pPr>
      <w:r>
        <w:rPr>
          <w:rFonts w:ascii="Calibri" w:eastAsia="Calibri" w:hAnsi="Calibri" w:cs="Arial"/>
          <w:sz w:val="24"/>
          <w:szCs w:val="24"/>
        </w:rPr>
        <w:t>There is a</w:t>
      </w:r>
      <w:r w:rsidR="00693421">
        <w:rPr>
          <w:rFonts w:ascii="Calibri" w:eastAsia="Calibri" w:hAnsi="Calibri" w:cs="Arial"/>
          <w:sz w:val="24"/>
          <w:szCs w:val="24"/>
        </w:rPr>
        <w:t xml:space="preserve"> discrepancy in the timescales to which the heavy episodic drinking and assault measure </w:t>
      </w:r>
      <w:r w:rsidR="00354F12">
        <w:rPr>
          <w:rFonts w:ascii="Calibri" w:eastAsia="Calibri" w:hAnsi="Calibri" w:cs="Arial"/>
          <w:sz w:val="24"/>
          <w:szCs w:val="24"/>
        </w:rPr>
        <w:t>refer: the former asks</w:t>
      </w:r>
      <w:r w:rsidR="00693421">
        <w:rPr>
          <w:rFonts w:ascii="Calibri" w:eastAsia="Calibri" w:hAnsi="Calibri" w:cs="Arial"/>
          <w:sz w:val="24"/>
          <w:szCs w:val="24"/>
        </w:rPr>
        <w:t xml:space="preserve"> about </w:t>
      </w:r>
      <w:r w:rsidR="00354F12">
        <w:rPr>
          <w:rFonts w:ascii="Calibri" w:eastAsia="Calibri" w:hAnsi="Calibri" w:cs="Arial"/>
          <w:sz w:val="24"/>
          <w:szCs w:val="24"/>
        </w:rPr>
        <w:t xml:space="preserve">drinking </w:t>
      </w:r>
      <w:r w:rsidR="00693421">
        <w:rPr>
          <w:rFonts w:ascii="Calibri" w:eastAsia="Calibri" w:hAnsi="Calibri" w:cs="Arial"/>
          <w:sz w:val="24"/>
          <w:szCs w:val="24"/>
        </w:rPr>
        <w:t xml:space="preserve">frequency in the last month and the latter </w:t>
      </w:r>
      <w:r w:rsidR="00693421">
        <w:rPr>
          <w:rFonts w:ascii="Calibri" w:eastAsia="Calibri" w:hAnsi="Calibri" w:cs="Arial"/>
          <w:sz w:val="24"/>
          <w:szCs w:val="24"/>
        </w:rPr>
        <w:lastRenderedPageBreak/>
        <w:t xml:space="preserve">asking about occurrences in the last year. </w:t>
      </w:r>
      <w:r w:rsidR="00010A53">
        <w:rPr>
          <w:rFonts w:ascii="Calibri" w:eastAsia="Calibri" w:hAnsi="Calibri" w:cs="Arial"/>
          <w:sz w:val="24"/>
          <w:szCs w:val="24"/>
        </w:rPr>
        <w:t>This is less problematic than it might be as we are essentially asking people about their recent behaviour. Although there will be some developmental variation, a person’s drinking behaviour in the last month will be a strong predictor of their drinking behaviour over the last year.</w:t>
      </w:r>
      <w:r w:rsidR="008F34AA">
        <w:rPr>
          <w:rFonts w:ascii="Calibri" w:eastAsia="Calibri" w:hAnsi="Calibri" w:cs="Arial"/>
          <w:sz w:val="24"/>
          <w:szCs w:val="24"/>
        </w:rPr>
        <w:t xml:space="preserve"> To the extent that there </w:t>
      </w:r>
      <w:r w:rsidR="000108EB">
        <w:rPr>
          <w:rFonts w:ascii="Calibri" w:eastAsia="Calibri" w:hAnsi="Calibri" w:cs="Arial"/>
          <w:sz w:val="24"/>
          <w:szCs w:val="24"/>
        </w:rPr>
        <w:t xml:space="preserve">is </w:t>
      </w:r>
      <w:r w:rsidR="008F34AA">
        <w:rPr>
          <w:rFonts w:ascii="Calibri" w:eastAsia="Calibri" w:hAnsi="Calibri" w:cs="Arial"/>
          <w:sz w:val="24"/>
          <w:szCs w:val="24"/>
        </w:rPr>
        <w:t>unmeasured variation this will tend to reduce the extent of any association.</w:t>
      </w:r>
    </w:p>
    <w:p w14:paraId="166BD042" w14:textId="77777777" w:rsidR="00C24505" w:rsidRDefault="00010A53" w:rsidP="00DD4438">
      <w:pPr>
        <w:jc w:val="both"/>
        <w:rPr>
          <w:rFonts w:ascii="Calibri" w:eastAsia="Calibri" w:hAnsi="Calibri" w:cs="Arial"/>
          <w:sz w:val="24"/>
          <w:szCs w:val="24"/>
        </w:rPr>
      </w:pPr>
      <w:r>
        <w:rPr>
          <w:rFonts w:ascii="Calibri" w:eastAsia="Calibri" w:hAnsi="Calibri" w:cs="Arial"/>
          <w:sz w:val="24"/>
          <w:szCs w:val="24"/>
        </w:rPr>
        <w:t>A bigger limitation of the data is that it</w:t>
      </w:r>
      <w:r w:rsidRPr="00C24505">
        <w:rPr>
          <w:rFonts w:ascii="Calibri" w:eastAsia="Calibri" w:hAnsi="Calibri" w:cs="Arial"/>
          <w:sz w:val="24"/>
          <w:szCs w:val="24"/>
        </w:rPr>
        <w:t xml:space="preserve"> does </w:t>
      </w:r>
      <w:r w:rsidR="00520AD9">
        <w:rPr>
          <w:rFonts w:ascii="Calibri" w:eastAsia="Calibri" w:hAnsi="Calibri" w:cs="Arial"/>
          <w:sz w:val="24"/>
          <w:szCs w:val="24"/>
        </w:rPr>
        <w:t xml:space="preserve">not </w:t>
      </w:r>
      <w:r w:rsidRPr="00C24505">
        <w:rPr>
          <w:rFonts w:ascii="Calibri" w:eastAsia="Calibri" w:hAnsi="Calibri" w:cs="Arial"/>
          <w:sz w:val="24"/>
          <w:szCs w:val="24"/>
        </w:rPr>
        <w:t xml:space="preserve">identify whether </w:t>
      </w:r>
      <w:r w:rsidR="00F344D4">
        <w:rPr>
          <w:rFonts w:ascii="Calibri" w:eastAsia="Calibri" w:hAnsi="Calibri" w:cs="Arial"/>
          <w:sz w:val="24"/>
          <w:szCs w:val="24"/>
        </w:rPr>
        <w:t xml:space="preserve">heavy episodic drinking </w:t>
      </w:r>
      <w:r w:rsidRPr="00C24505">
        <w:rPr>
          <w:rFonts w:ascii="Calibri" w:eastAsia="Calibri" w:hAnsi="Calibri" w:cs="Arial"/>
          <w:sz w:val="24"/>
          <w:szCs w:val="24"/>
        </w:rPr>
        <w:t>occurred in an assault episode (concomitantly)</w:t>
      </w:r>
      <w:r>
        <w:rPr>
          <w:rFonts w:ascii="Calibri" w:eastAsia="Calibri" w:hAnsi="Calibri" w:cs="Arial"/>
          <w:sz w:val="24"/>
          <w:szCs w:val="24"/>
        </w:rPr>
        <w:t>. So</w:t>
      </w:r>
      <w:r w:rsidRPr="00C24505">
        <w:rPr>
          <w:rFonts w:ascii="Calibri" w:eastAsia="Calibri" w:hAnsi="Calibri" w:cs="Arial"/>
          <w:sz w:val="24"/>
          <w:szCs w:val="24"/>
        </w:rPr>
        <w:t xml:space="preserve"> </w:t>
      </w:r>
      <w:r>
        <w:rPr>
          <w:rFonts w:ascii="Calibri" w:eastAsia="Calibri" w:hAnsi="Calibri" w:cs="Arial"/>
          <w:sz w:val="24"/>
          <w:szCs w:val="24"/>
        </w:rPr>
        <w:t>the</w:t>
      </w:r>
      <w:r w:rsidR="00C24505" w:rsidRPr="00C24505">
        <w:rPr>
          <w:rFonts w:ascii="Calibri" w:eastAsia="Calibri" w:hAnsi="Calibri" w:cs="Arial"/>
          <w:sz w:val="24"/>
          <w:szCs w:val="24"/>
        </w:rPr>
        <w:t xml:space="preserve"> </w:t>
      </w:r>
      <w:r>
        <w:rPr>
          <w:rFonts w:ascii="Calibri" w:eastAsia="Calibri" w:hAnsi="Calibri" w:cs="Arial"/>
          <w:sz w:val="24"/>
          <w:szCs w:val="24"/>
        </w:rPr>
        <w:t>hypothesis</w:t>
      </w:r>
      <w:r w:rsidRPr="00C24505">
        <w:rPr>
          <w:rFonts w:ascii="Calibri" w:eastAsia="Calibri" w:hAnsi="Calibri" w:cs="Arial"/>
          <w:sz w:val="24"/>
          <w:szCs w:val="24"/>
        </w:rPr>
        <w:t xml:space="preserve"> </w:t>
      </w:r>
      <w:r w:rsidR="00C24505" w:rsidRPr="00C24505">
        <w:rPr>
          <w:rFonts w:ascii="Calibri" w:eastAsia="Calibri" w:hAnsi="Calibri" w:cs="Arial"/>
          <w:sz w:val="24"/>
          <w:szCs w:val="24"/>
        </w:rPr>
        <w:t xml:space="preserve">that </w:t>
      </w:r>
      <w:r w:rsidR="00F344D4">
        <w:rPr>
          <w:rFonts w:ascii="Calibri" w:eastAsia="Calibri" w:hAnsi="Calibri" w:cs="Arial"/>
          <w:sz w:val="24"/>
          <w:szCs w:val="24"/>
        </w:rPr>
        <w:t>heavy episodic drinking</w:t>
      </w:r>
      <w:r w:rsidR="00C24505" w:rsidRPr="00C24505">
        <w:rPr>
          <w:rFonts w:ascii="Calibri" w:eastAsia="Calibri" w:hAnsi="Calibri" w:cs="Arial"/>
          <w:sz w:val="24"/>
          <w:szCs w:val="24"/>
        </w:rPr>
        <w:t xml:space="preserve"> and violent behaviours occur concurrent</w:t>
      </w:r>
      <w:r w:rsidR="00C57318">
        <w:rPr>
          <w:rFonts w:ascii="Calibri" w:eastAsia="Calibri" w:hAnsi="Calibri" w:cs="Arial"/>
          <w:sz w:val="24"/>
          <w:szCs w:val="24"/>
        </w:rPr>
        <w:t>ly</w:t>
      </w:r>
      <w:r w:rsidR="00C24505" w:rsidRPr="00C24505">
        <w:rPr>
          <w:rFonts w:ascii="Calibri" w:eastAsia="Calibri" w:hAnsi="Calibri" w:cs="Arial"/>
          <w:sz w:val="24"/>
          <w:szCs w:val="24"/>
        </w:rPr>
        <w:t xml:space="preserve"> cannot be verified using the</w:t>
      </w:r>
      <w:r>
        <w:rPr>
          <w:rFonts w:ascii="Calibri" w:eastAsia="Calibri" w:hAnsi="Calibri" w:cs="Arial"/>
          <w:sz w:val="24"/>
          <w:szCs w:val="24"/>
        </w:rPr>
        <w:t>se</w:t>
      </w:r>
      <w:r w:rsidR="00C24505" w:rsidRPr="00C24505">
        <w:rPr>
          <w:rFonts w:ascii="Calibri" w:eastAsia="Calibri" w:hAnsi="Calibri" w:cs="Arial"/>
          <w:sz w:val="24"/>
          <w:szCs w:val="24"/>
        </w:rPr>
        <w:t xml:space="preserve"> measure</w:t>
      </w:r>
      <w:r>
        <w:rPr>
          <w:rFonts w:ascii="Calibri" w:eastAsia="Calibri" w:hAnsi="Calibri" w:cs="Arial"/>
          <w:sz w:val="24"/>
          <w:szCs w:val="24"/>
        </w:rPr>
        <w:t>s; this</w:t>
      </w:r>
      <w:r w:rsidR="00C24505" w:rsidRPr="00C24505">
        <w:rPr>
          <w:rFonts w:ascii="Calibri" w:eastAsia="Calibri" w:hAnsi="Calibri" w:cs="Arial"/>
          <w:sz w:val="24"/>
          <w:szCs w:val="24"/>
        </w:rPr>
        <w:t xml:space="preserve"> limit</w:t>
      </w:r>
      <w:r>
        <w:rPr>
          <w:rFonts w:ascii="Calibri" w:eastAsia="Calibri" w:hAnsi="Calibri" w:cs="Arial"/>
          <w:sz w:val="24"/>
          <w:szCs w:val="24"/>
        </w:rPr>
        <w:t>s</w:t>
      </w:r>
      <w:r w:rsidR="00C24505" w:rsidRPr="00C24505">
        <w:rPr>
          <w:rFonts w:ascii="Calibri" w:eastAsia="Calibri" w:hAnsi="Calibri" w:cs="Arial"/>
          <w:sz w:val="24"/>
          <w:szCs w:val="24"/>
        </w:rPr>
        <w:t xml:space="preserve"> any claims </w:t>
      </w:r>
      <w:r>
        <w:rPr>
          <w:rFonts w:ascii="Calibri" w:eastAsia="Calibri" w:hAnsi="Calibri" w:cs="Arial"/>
          <w:sz w:val="24"/>
          <w:szCs w:val="24"/>
        </w:rPr>
        <w:t xml:space="preserve">that can be made </w:t>
      </w:r>
      <w:r w:rsidR="00C24505" w:rsidRPr="00C24505">
        <w:rPr>
          <w:rFonts w:ascii="Calibri" w:eastAsia="Calibri" w:hAnsi="Calibri" w:cs="Arial"/>
          <w:sz w:val="24"/>
          <w:szCs w:val="24"/>
        </w:rPr>
        <w:t xml:space="preserve">as to the </w:t>
      </w:r>
      <w:r w:rsidR="00A35743">
        <w:rPr>
          <w:rFonts w:ascii="Calibri" w:eastAsia="Calibri" w:hAnsi="Calibri" w:cs="Arial"/>
          <w:sz w:val="24"/>
          <w:szCs w:val="24"/>
        </w:rPr>
        <w:t xml:space="preserve">immediate </w:t>
      </w:r>
      <w:r w:rsidR="00C24505" w:rsidRPr="00C24505">
        <w:rPr>
          <w:rFonts w:ascii="Calibri" w:eastAsia="Calibri" w:hAnsi="Calibri" w:cs="Arial"/>
          <w:sz w:val="24"/>
          <w:szCs w:val="24"/>
        </w:rPr>
        <w:t xml:space="preserve">causal role of </w:t>
      </w:r>
      <w:r w:rsidR="00F344D4">
        <w:rPr>
          <w:rFonts w:ascii="Calibri" w:eastAsia="Calibri" w:hAnsi="Calibri" w:cs="Arial"/>
          <w:sz w:val="24"/>
          <w:szCs w:val="24"/>
        </w:rPr>
        <w:t xml:space="preserve">heavy episodic drinking </w:t>
      </w:r>
      <w:r w:rsidR="00C24505" w:rsidRPr="00C24505">
        <w:rPr>
          <w:rFonts w:ascii="Calibri" w:eastAsia="Calibri" w:hAnsi="Calibri" w:cs="Arial"/>
          <w:sz w:val="24"/>
          <w:szCs w:val="24"/>
        </w:rPr>
        <w:t xml:space="preserve">in assault outcomes.  </w:t>
      </w:r>
    </w:p>
    <w:p w14:paraId="41213610" w14:textId="77777777" w:rsidR="008250F2" w:rsidRDefault="008F34AA" w:rsidP="00066334">
      <w:pPr>
        <w:jc w:val="both"/>
        <w:rPr>
          <w:sz w:val="24"/>
          <w:szCs w:val="24"/>
        </w:rPr>
      </w:pPr>
      <w:r>
        <w:rPr>
          <w:sz w:val="24"/>
          <w:szCs w:val="24"/>
        </w:rPr>
        <w:t xml:space="preserve">As with most secondary data the OCJS does not capture gender. </w:t>
      </w:r>
      <w:r w:rsidR="008250F2">
        <w:rPr>
          <w:sz w:val="24"/>
          <w:szCs w:val="24"/>
        </w:rPr>
        <w:t>In order to proxy for gender</w:t>
      </w:r>
      <w:r w:rsidR="00644005">
        <w:rPr>
          <w:sz w:val="24"/>
          <w:szCs w:val="24"/>
        </w:rPr>
        <w:t>, the available</w:t>
      </w:r>
      <w:r w:rsidR="008250F2">
        <w:rPr>
          <w:sz w:val="24"/>
          <w:szCs w:val="24"/>
        </w:rPr>
        <w:t xml:space="preserve"> dichotomous sex variable (male/female) </w:t>
      </w:r>
      <w:r w:rsidR="00E21B28">
        <w:rPr>
          <w:sz w:val="24"/>
          <w:szCs w:val="24"/>
        </w:rPr>
        <w:t xml:space="preserve">was employed </w:t>
      </w:r>
      <w:r w:rsidR="008250F2">
        <w:rPr>
          <w:sz w:val="24"/>
          <w:szCs w:val="24"/>
        </w:rPr>
        <w:t xml:space="preserve">as </w:t>
      </w:r>
      <w:r w:rsidR="00F81B08">
        <w:rPr>
          <w:sz w:val="24"/>
          <w:szCs w:val="24"/>
        </w:rPr>
        <w:t xml:space="preserve">an </w:t>
      </w:r>
      <w:r>
        <w:rPr>
          <w:sz w:val="24"/>
          <w:szCs w:val="24"/>
        </w:rPr>
        <w:t>explanatory</w:t>
      </w:r>
      <w:r w:rsidR="00F81B08">
        <w:rPr>
          <w:sz w:val="24"/>
          <w:szCs w:val="24"/>
        </w:rPr>
        <w:t xml:space="preserve"> variable</w:t>
      </w:r>
      <w:r>
        <w:rPr>
          <w:sz w:val="24"/>
          <w:szCs w:val="24"/>
        </w:rPr>
        <w:t>.</w:t>
      </w:r>
      <w:r w:rsidR="00E21B28">
        <w:rPr>
          <w:sz w:val="24"/>
          <w:szCs w:val="24"/>
        </w:rPr>
        <w:t xml:space="preserve"> </w:t>
      </w:r>
      <w:r>
        <w:rPr>
          <w:sz w:val="24"/>
          <w:szCs w:val="24"/>
        </w:rPr>
        <w:t>This</w:t>
      </w:r>
      <w:r w:rsidR="00E21B28">
        <w:rPr>
          <w:sz w:val="24"/>
          <w:szCs w:val="24"/>
        </w:rPr>
        <w:t xml:space="preserve"> approach</w:t>
      </w:r>
      <w:r w:rsidR="008250F2">
        <w:rPr>
          <w:sz w:val="24"/>
          <w:szCs w:val="24"/>
        </w:rPr>
        <w:t xml:space="preserve"> ha</w:t>
      </w:r>
      <w:r>
        <w:rPr>
          <w:sz w:val="24"/>
          <w:szCs w:val="24"/>
        </w:rPr>
        <w:t>s</w:t>
      </w:r>
      <w:r w:rsidR="008250F2">
        <w:rPr>
          <w:sz w:val="24"/>
          <w:szCs w:val="24"/>
        </w:rPr>
        <w:t xml:space="preserve"> </w:t>
      </w:r>
      <w:r>
        <w:rPr>
          <w:sz w:val="24"/>
          <w:szCs w:val="24"/>
        </w:rPr>
        <w:t>been</w:t>
      </w:r>
      <w:r w:rsidR="008250F2">
        <w:rPr>
          <w:sz w:val="24"/>
          <w:szCs w:val="24"/>
        </w:rPr>
        <w:t xml:space="preserve"> </w:t>
      </w:r>
      <w:r w:rsidR="00E21B28">
        <w:rPr>
          <w:sz w:val="24"/>
          <w:szCs w:val="24"/>
        </w:rPr>
        <w:t>adopted</w:t>
      </w:r>
      <w:r>
        <w:rPr>
          <w:sz w:val="24"/>
          <w:szCs w:val="24"/>
        </w:rPr>
        <w:t xml:space="preserve"> elsewhere </w:t>
      </w:r>
      <w:r w:rsidR="008250F2">
        <w:rPr>
          <w:sz w:val="24"/>
          <w:szCs w:val="24"/>
        </w:rPr>
        <w:t>(see</w:t>
      </w:r>
      <w:r>
        <w:rPr>
          <w:sz w:val="24"/>
          <w:szCs w:val="24"/>
        </w:rPr>
        <w:t xml:space="preserve"> </w:t>
      </w:r>
      <w:proofErr w:type="spellStart"/>
      <w:r>
        <w:rPr>
          <w:sz w:val="24"/>
          <w:szCs w:val="24"/>
        </w:rPr>
        <w:t>e.g</w:t>
      </w:r>
      <w:proofErr w:type="spellEnd"/>
      <w:r w:rsidR="00E21B28">
        <w:rPr>
          <w:sz w:val="24"/>
          <w:szCs w:val="24"/>
        </w:rPr>
        <w:t>,</w:t>
      </w:r>
      <w:r w:rsidR="008250F2">
        <w:rPr>
          <w:sz w:val="24"/>
          <w:szCs w:val="24"/>
        </w:rPr>
        <w:t xml:space="preserve"> </w:t>
      </w:r>
      <w:proofErr w:type="spellStart"/>
      <w:r w:rsidR="008250F2">
        <w:rPr>
          <w:sz w:val="24"/>
          <w:szCs w:val="24"/>
        </w:rPr>
        <w:t>Ostergaard</w:t>
      </w:r>
      <w:proofErr w:type="spellEnd"/>
      <w:r w:rsidR="008250F2">
        <w:rPr>
          <w:sz w:val="24"/>
          <w:szCs w:val="24"/>
        </w:rPr>
        <w:t xml:space="preserve"> </w:t>
      </w:r>
      <w:r w:rsidR="006970BE">
        <w:rPr>
          <w:sz w:val="24"/>
          <w:szCs w:val="24"/>
        </w:rPr>
        <w:t>2007</w:t>
      </w:r>
      <w:r w:rsidR="00322CDD">
        <w:rPr>
          <w:sz w:val="24"/>
          <w:szCs w:val="24"/>
        </w:rPr>
        <w:t xml:space="preserve">, </w:t>
      </w:r>
      <w:proofErr w:type="spellStart"/>
      <w:r w:rsidR="00322CDD">
        <w:rPr>
          <w:sz w:val="24"/>
          <w:szCs w:val="24"/>
        </w:rPr>
        <w:t>Measham</w:t>
      </w:r>
      <w:proofErr w:type="spellEnd"/>
      <w:r w:rsidR="00322CDD">
        <w:rPr>
          <w:sz w:val="24"/>
          <w:szCs w:val="24"/>
        </w:rPr>
        <w:t xml:space="preserve"> 2002</w:t>
      </w:r>
      <w:r w:rsidR="00655E87">
        <w:rPr>
          <w:sz w:val="24"/>
          <w:szCs w:val="24"/>
        </w:rPr>
        <w:t xml:space="preserve">) and </w:t>
      </w:r>
      <w:r w:rsidR="00644005">
        <w:rPr>
          <w:sz w:val="24"/>
          <w:szCs w:val="24"/>
        </w:rPr>
        <w:t>facilitates an</w:t>
      </w:r>
      <w:r w:rsidR="008250F2">
        <w:rPr>
          <w:sz w:val="24"/>
          <w:szCs w:val="24"/>
        </w:rPr>
        <w:t xml:space="preserve"> </w:t>
      </w:r>
      <w:r w:rsidR="00644005">
        <w:rPr>
          <w:sz w:val="24"/>
          <w:szCs w:val="24"/>
        </w:rPr>
        <w:t>examination of the</w:t>
      </w:r>
      <w:r w:rsidR="008250F2">
        <w:rPr>
          <w:sz w:val="24"/>
          <w:szCs w:val="24"/>
        </w:rPr>
        <w:t xml:space="preserve"> </w:t>
      </w:r>
      <w:r w:rsidR="0026209C">
        <w:rPr>
          <w:sz w:val="24"/>
          <w:szCs w:val="24"/>
        </w:rPr>
        <w:t>distinctions</w:t>
      </w:r>
      <w:r w:rsidR="008250F2">
        <w:rPr>
          <w:sz w:val="24"/>
          <w:szCs w:val="24"/>
        </w:rPr>
        <w:t xml:space="preserve"> between male and female drinking patterns and associated behavioural outcomes, given that experiences of drinking are likely to be different for males and females (</w:t>
      </w:r>
      <w:r w:rsidR="0080447D">
        <w:rPr>
          <w:sz w:val="24"/>
          <w:szCs w:val="24"/>
        </w:rPr>
        <w:t>Hutton et al. 2013</w:t>
      </w:r>
      <w:r w:rsidR="008250F2">
        <w:rPr>
          <w:sz w:val="24"/>
          <w:szCs w:val="24"/>
        </w:rPr>
        <w:t xml:space="preserve">, </w:t>
      </w:r>
      <w:proofErr w:type="spellStart"/>
      <w:r w:rsidR="008250F2">
        <w:rPr>
          <w:sz w:val="24"/>
          <w:szCs w:val="24"/>
        </w:rPr>
        <w:t>Ostergaard</w:t>
      </w:r>
      <w:proofErr w:type="spellEnd"/>
      <w:r w:rsidR="008250F2">
        <w:rPr>
          <w:sz w:val="24"/>
          <w:szCs w:val="24"/>
        </w:rPr>
        <w:t xml:space="preserve"> </w:t>
      </w:r>
      <w:r w:rsidR="006970BE">
        <w:rPr>
          <w:sz w:val="24"/>
          <w:szCs w:val="24"/>
        </w:rPr>
        <w:t>2007</w:t>
      </w:r>
      <w:r w:rsidR="008250F2">
        <w:rPr>
          <w:sz w:val="24"/>
          <w:szCs w:val="24"/>
        </w:rPr>
        <w:t>) as it the probability of violent outcomes (</w:t>
      </w:r>
      <w:r w:rsidR="009B46DA">
        <w:rPr>
          <w:sz w:val="24"/>
          <w:szCs w:val="24"/>
        </w:rPr>
        <w:t xml:space="preserve">Finney 2004, Fagan 1990, </w:t>
      </w:r>
      <w:r w:rsidR="009B46DA" w:rsidRPr="009B46DA">
        <w:rPr>
          <w:sz w:val="24"/>
          <w:szCs w:val="24"/>
        </w:rPr>
        <w:t>McVeigh</w:t>
      </w:r>
      <w:r w:rsidR="009B46DA">
        <w:rPr>
          <w:sz w:val="24"/>
          <w:szCs w:val="24"/>
        </w:rPr>
        <w:t xml:space="preserve"> 2005, Matthews and Richardson 2005</w:t>
      </w:r>
      <w:r w:rsidR="008250F2">
        <w:rPr>
          <w:sz w:val="24"/>
          <w:szCs w:val="24"/>
        </w:rPr>
        <w:t>).</w:t>
      </w:r>
    </w:p>
    <w:p w14:paraId="3223E598" w14:textId="77777777" w:rsidR="0076413F" w:rsidRDefault="00066334" w:rsidP="00066334">
      <w:pPr>
        <w:jc w:val="both"/>
        <w:rPr>
          <w:sz w:val="24"/>
          <w:szCs w:val="24"/>
        </w:rPr>
      </w:pPr>
      <w:r w:rsidRPr="00E80E7D">
        <w:rPr>
          <w:sz w:val="24"/>
          <w:szCs w:val="24"/>
        </w:rPr>
        <w:t xml:space="preserve">Age has been re-specified here to start from zero at age 16, to aid interpretation of the resulting coefficients: age coefficients thus pertain to one year’s increase in age starting from the age of 16 and up to the age of 29. </w:t>
      </w:r>
      <w:r w:rsidR="00223E34">
        <w:rPr>
          <w:sz w:val="24"/>
          <w:szCs w:val="24"/>
        </w:rPr>
        <w:t xml:space="preserve">An age-squared term is also specified to assess the likely shape of the violent </w:t>
      </w:r>
      <w:r w:rsidR="00C57318">
        <w:rPr>
          <w:sz w:val="24"/>
          <w:szCs w:val="24"/>
        </w:rPr>
        <w:t xml:space="preserve">behavioural </w:t>
      </w:r>
      <w:r w:rsidR="00223E34">
        <w:rPr>
          <w:sz w:val="24"/>
          <w:szCs w:val="24"/>
        </w:rPr>
        <w:t xml:space="preserve">trajectory. </w:t>
      </w:r>
      <w:r w:rsidR="00A4152C">
        <w:rPr>
          <w:sz w:val="24"/>
          <w:szCs w:val="24"/>
        </w:rPr>
        <w:t>The mean age o</w:t>
      </w:r>
      <w:r w:rsidR="00A02A03">
        <w:rPr>
          <w:sz w:val="24"/>
          <w:szCs w:val="24"/>
        </w:rPr>
        <w:t>f respondents was 19.9 (Standard deviation</w:t>
      </w:r>
      <w:r w:rsidR="00A4152C">
        <w:rPr>
          <w:sz w:val="24"/>
          <w:szCs w:val="24"/>
        </w:rPr>
        <w:t xml:space="preserve"> 3.15). </w:t>
      </w:r>
    </w:p>
    <w:p w14:paraId="262BD3A2" w14:textId="77777777" w:rsidR="008F1A90" w:rsidRPr="00E80E7D" w:rsidRDefault="008F1A90" w:rsidP="00066334">
      <w:pPr>
        <w:jc w:val="both"/>
        <w:rPr>
          <w:sz w:val="24"/>
          <w:szCs w:val="24"/>
        </w:rPr>
      </w:pPr>
      <w:r>
        <w:rPr>
          <w:sz w:val="24"/>
          <w:szCs w:val="24"/>
        </w:rPr>
        <w:t>A measure of social class (SEC code</w:t>
      </w:r>
      <w:r>
        <w:rPr>
          <w:rStyle w:val="EndnoteReference"/>
          <w:sz w:val="24"/>
          <w:szCs w:val="24"/>
        </w:rPr>
        <w:endnoteReference w:id="8"/>
      </w:r>
      <w:r>
        <w:rPr>
          <w:sz w:val="24"/>
          <w:szCs w:val="24"/>
        </w:rPr>
        <w:t xml:space="preserve">) was available in the OCJS dataset but was not employed in current analyses as earlier cross sectional analyses </w:t>
      </w:r>
      <w:r w:rsidR="00BF3647">
        <w:rPr>
          <w:sz w:val="24"/>
          <w:szCs w:val="24"/>
        </w:rPr>
        <w:t xml:space="preserve">of the 2006 sweep </w:t>
      </w:r>
      <w:r>
        <w:rPr>
          <w:sz w:val="24"/>
          <w:szCs w:val="24"/>
        </w:rPr>
        <w:t>found th</w:t>
      </w:r>
      <w:r w:rsidR="008F34AA">
        <w:rPr>
          <w:sz w:val="24"/>
          <w:szCs w:val="24"/>
        </w:rPr>
        <w:t xml:space="preserve">at the association of this variable and </w:t>
      </w:r>
      <w:r>
        <w:rPr>
          <w:sz w:val="24"/>
          <w:szCs w:val="24"/>
        </w:rPr>
        <w:t>assault</w:t>
      </w:r>
      <w:r w:rsidR="008F34AA">
        <w:rPr>
          <w:sz w:val="24"/>
          <w:szCs w:val="24"/>
        </w:rPr>
        <w:t xml:space="preserve"> to be non-significant</w:t>
      </w:r>
      <w:r>
        <w:rPr>
          <w:sz w:val="24"/>
          <w:szCs w:val="24"/>
        </w:rPr>
        <w:t>.</w:t>
      </w:r>
      <w:r w:rsidR="00682D74">
        <w:rPr>
          <w:sz w:val="24"/>
          <w:szCs w:val="24"/>
        </w:rPr>
        <w:t xml:space="preserve"> Individual </w:t>
      </w:r>
      <w:r w:rsidR="008F34AA">
        <w:rPr>
          <w:sz w:val="24"/>
          <w:szCs w:val="24"/>
        </w:rPr>
        <w:t xml:space="preserve">level </w:t>
      </w:r>
      <w:r w:rsidR="00682D74">
        <w:rPr>
          <w:sz w:val="24"/>
          <w:szCs w:val="24"/>
        </w:rPr>
        <w:t>risk factors such as sex, age</w:t>
      </w:r>
      <w:r>
        <w:rPr>
          <w:sz w:val="24"/>
          <w:szCs w:val="24"/>
        </w:rPr>
        <w:t xml:space="preserve"> </w:t>
      </w:r>
      <w:r w:rsidR="00682D74">
        <w:rPr>
          <w:sz w:val="24"/>
          <w:szCs w:val="24"/>
        </w:rPr>
        <w:t xml:space="preserve">and </w:t>
      </w:r>
      <w:r w:rsidR="008F34AA">
        <w:rPr>
          <w:sz w:val="24"/>
          <w:szCs w:val="24"/>
        </w:rPr>
        <w:t xml:space="preserve">frequency </w:t>
      </w:r>
      <w:r w:rsidR="00F344D4">
        <w:rPr>
          <w:sz w:val="24"/>
          <w:szCs w:val="24"/>
        </w:rPr>
        <w:t xml:space="preserve">heavy episodic drinking </w:t>
      </w:r>
      <w:r w:rsidR="008F34AA">
        <w:rPr>
          <w:sz w:val="24"/>
          <w:szCs w:val="24"/>
        </w:rPr>
        <w:t xml:space="preserve">were </w:t>
      </w:r>
      <w:r w:rsidR="00682D74">
        <w:rPr>
          <w:sz w:val="24"/>
          <w:szCs w:val="24"/>
        </w:rPr>
        <w:t>significant in the</w:t>
      </w:r>
      <w:r w:rsidR="008F34AA">
        <w:rPr>
          <w:sz w:val="24"/>
          <w:szCs w:val="24"/>
        </w:rPr>
        <w:t xml:space="preserve"> cross-sectional</w:t>
      </w:r>
      <w:r w:rsidR="00682D74">
        <w:rPr>
          <w:sz w:val="24"/>
          <w:szCs w:val="24"/>
        </w:rPr>
        <w:t xml:space="preserve"> analyses and so are ex</w:t>
      </w:r>
      <w:r w:rsidR="00BF3647">
        <w:rPr>
          <w:sz w:val="24"/>
          <w:szCs w:val="24"/>
        </w:rPr>
        <w:t>amined in further detail</w:t>
      </w:r>
      <w:r w:rsidR="00682D74">
        <w:rPr>
          <w:sz w:val="24"/>
          <w:szCs w:val="24"/>
        </w:rPr>
        <w:t xml:space="preserve"> here.</w:t>
      </w:r>
    </w:p>
    <w:p w14:paraId="7A62B867" w14:textId="77777777" w:rsidR="00DD4438" w:rsidRDefault="00F425D2" w:rsidP="0045089A">
      <w:pPr>
        <w:pStyle w:val="Heading2"/>
      </w:pPr>
      <w:r>
        <w:t xml:space="preserve">Methods </w:t>
      </w:r>
    </w:p>
    <w:p w14:paraId="38493D5B" w14:textId="77777777" w:rsidR="00223E34" w:rsidRDefault="00F425D2" w:rsidP="00DD4438">
      <w:pPr>
        <w:spacing w:after="0"/>
        <w:jc w:val="both"/>
        <w:rPr>
          <w:sz w:val="24"/>
          <w:szCs w:val="24"/>
        </w:rPr>
      </w:pPr>
      <w:r w:rsidRPr="00E80E7D">
        <w:rPr>
          <w:sz w:val="24"/>
          <w:szCs w:val="24"/>
        </w:rPr>
        <w:t xml:space="preserve">In </w:t>
      </w:r>
      <w:r w:rsidR="004A6708" w:rsidRPr="00E80E7D">
        <w:rPr>
          <w:sz w:val="24"/>
          <w:szCs w:val="24"/>
        </w:rPr>
        <w:t xml:space="preserve">initial exploratory </w:t>
      </w:r>
      <w:r w:rsidRPr="00E80E7D">
        <w:rPr>
          <w:sz w:val="24"/>
          <w:szCs w:val="24"/>
        </w:rPr>
        <w:t>analyses (</w:t>
      </w:r>
      <w:r w:rsidR="003F6653" w:rsidRPr="00E80E7D">
        <w:rPr>
          <w:sz w:val="24"/>
          <w:szCs w:val="24"/>
        </w:rPr>
        <w:t>see</w:t>
      </w:r>
      <w:r w:rsidR="009B3B00" w:rsidRPr="00E80E7D">
        <w:rPr>
          <w:sz w:val="24"/>
          <w:szCs w:val="24"/>
        </w:rPr>
        <w:t xml:space="preserve"> </w:t>
      </w:r>
      <w:r w:rsidR="0054418E">
        <w:rPr>
          <w:sz w:val="24"/>
          <w:szCs w:val="24"/>
        </w:rPr>
        <w:t>XXXX</w:t>
      </w:r>
      <w:r w:rsidRPr="00E80E7D">
        <w:rPr>
          <w:sz w:val="24"/>
          <w:szCs w:val="24"/>
        </w:rPr>
        <w:t xml:space="preserve"> </w:t>
      </w:r>
      <w:r w:rsidR="00184C49" w:rsidRPr="00E80E7D">
        <w:rPr>
          <w:sz w:val="24"/>
          <w:szCs w:val="24"/>
        </w:rPr>
        <w:t>2011</w:t>
      </w:r>
      <w:r w:rsidRPr="00E80E7D">
        <w:rPr>
          <w:sz w:val="24"/>
          <w:szCs w:val="24"/>
        </w:rPr>
        <w:t xml:space="preserve">) logistic regression models were run to examine the impact of </w:t>
      </w:r>
      <w:r w:rsidR="007B5310" w:rsidRPr="00E80E7D">
        <w:rPr>
          <w:sz w:val="24"/>
          <w:szCs w:val="24"/>
        </w:rPr>
        <w:t>heavy episodic</w:t>
      </w:r>
      <w:r w:rsidRPr="00E80E7D">
        <w:rPr>
          <w:sz w:val="24"/>
          <w:szCs w:val="24"/>
        </w:rPr>
        <w:t xml:space="preserve"> drinking in the current and previous sweeps on committing an assault in the 2006 sweep. </w:t>
      </w:r>
      <w:r w:rsidR="00066334" w:rsidRPr="00E80E7D">
        <w:rPr>
          <w:sz w:val="24"/>
          <w:szCs w:val="24"/>
        </w:rPr>
        <w:t xml:space="preserve">Those </w:t>
      </w:r>
      <w:r w:rsidRPr="00E80E7D">
        <w:rPr>
          <w:sz w:val="24"/>
          <w:szCs w:val="24"/>
        </w:rPr>
        <w:t xml:space="preserve">models </w:t>
      </w:r>
      <w:r w:rsidR="004A6708" w:rsidRPr="00E80E7D">
        <w:rPr>
          <w:sz w:val="24"/>
          <w:szCs w:val="24"/>
        </w:rPr>
        <w:t xml:space="preserve">were informative but </w:t>
      </w:r>
      <w:r w:rsidR="00AE0585" w:rsidRPr="00E80E7D">
        <w:rPr>
          <w:sz w:val="24"/>
          <w:szCs w:val="24"/>
        </w:rPr>
        <w:t>did not account</w:t>
      </w:r>
      <w:r w:rsidR="003073DD">
        <w:rPr>
          <w:sz w:val="24"/>
          <w:szCs w:val="24"/>
        </w:rPr>
        <w:t xml:space="preserve"> for</w:t>
      </w:r>
      <w:r w:rsidR="00AE0585" w:rsidRPr="00E80E7D">
        <w:rPr>
          <w:sz w:val="24"/>
          <w:szCs w:val="24"/>
        </w:rPr>
        <w:t xml:space="preserve"> the </w:t>
      </w:r>
      <w:r w:rsidR="00EC7481">
        <w:rPr>
          <w:sz w:val="24"/>
          <w:szCs w:val="24"/>
        </w:rPr>
        <w:t xml:space="preserve">longitudinal </w:t>
      </w:r>
      <w:r w:rsidR="00AE0585" w:rsidRPr="00E80E7D">
        <w:rPr>
          <w:sz w:val="24"/>
          <w:szCs w:val="24"/>
        </w:rPr>
        <w:t>design</w:t>
      </w:r>
      <w:r w:rsidRPr="00E80E7D">
        <w:rPr>
          <w:sz w:val="24"/>
          <w:szCs w:val="24"/>
        </w:rPr>
        <w:t>. T</w:t>
      </w:r>
      <w:r w:rsidR="004A6708" w:rsidRPr="00E80E7D">
        <w:rPr>
          <w:sz w:val="24"/>
          <w:szCs w:val="24"/>
        </w:rPr>
        <w:t>he</w:t>
      </w:r>
      <w:r w:rsidRPr="00E80E7D">
        <w:rPr>
          <w:sz w:val="24"/>
          <w:szCs w:val="24"/>
        </w:rPr>
        <w:t xml:space="preserve"> models </w:t>
      </w:r>
      <w:r w:rsidR="00AE0585" w:rsidRPr="00E80E7D">
        <w:rPr>
          <w:sz w:val="24"/>
          <w:szCs w:val="24"/>
        </w:rPr>
        <w:t xml:space="preserve">presented </w:t>
      </w:r>
      <w:r w:rsidR="007B3C7B" w:rsidRPr="00E80E7D">
        <w:rPr>
          <w:sz w:val="24"/>
          <w:szCs w:val="24"/>
        </w:rPr>
        <w:t xml:space="preserve">here </w:t>
      </w:r>
      <w:r w:rsidRPr="00E80E7D">
        <w:rPr>
          <w:sz w:val="24"/>
          <w:szCs w:val="24"/>
        </w:rPr>
        <w:t>us</w:t>
      </w:r>
      <w:r w:rsidR="007B3C7B" w:rsidRPr="00E80E7D">
        <w:rPr>
          <w:sz w:val="24"/>
          <w:szCs w:val="24"/>
        </w:rPr>
        <w:t>e</w:t>
      </w:r>
      <w:r w:rsidRPr="00E80E7D">
        <w:rPr>
          <w:sz w:val="24"/>
          <w:szCs w:val="24"/>
        </w:rPr>
        <w:t xml:space="preserve"> a multi-level repeated measures framework, which accounts for the </w:t>
      </w:r>
      <w:r w:rsidR="00EF3808">
        <w:rPr>
          <w:sz w:val="24"/>
          <w:szCs w:val="24"/>
        </w:rPr>
        <w:t>nesting</w:t>
      </w:r>
      <w:r w:rsidRPr="00E80E7D">
        <w:rPr>
          <w:sz w:val="24"/>
          <w:szCs w:val="24"/>
        </w:rPr>
        <w:t xml:space="preserve"> of observations over time within individuals. </w:t>
      </w:r>
    </w:p>
    <w:p w14:paraId="6CC3A24C" w14:textId="77777777" w:rsidR="00CB2384" w:rsidRPr="00CB2384" w:rsidRDefault="00CB2384" w:rsidP="00DD4438">
      <w:pPr>
        <w:spacing w:after="0"/>
        <w:jc w:val="both"/>
      </w:pPr>
    </w:p>
    <w:p w14:paraId="28364070" w14:textId="77777777" w:rsidR="002C175E" w:rsidRDefault="008F34AA" w:rsidP="002C175E">
      <w:pPr>
        <w:spacing w:after="0"/>
        <w:jc w:val="both"/>
        <w:rPr>
          <w:sz w:val="24"/>
          <w:szCs w:val="24"/>
        </w:rPr>
      </w:pPr>
      <w:r>
        <w:rPr>
          <w:sz w:val="24"/>
          <w:szCs w:val="24"/>
        </w:rPr>
        <w:t xml:space="preserve">As </w:t>
      </w:r>
      <w:proofErr w:type="spellStart"/>
      <w:r>
        <w:rPr>
          <w:sz w:val="24"/>
          <w:szCs w:val="24"/>
        </w:rPr>
        <w:t>Snijders</w:t>
      </w:r>
      <w:proofErr w:type="spellEnd"/>
      <w:r w:rsidRPr="00E80E7D">
        <w:rPr>
          <w:sz w:val="24"/>
          <w:szCs w:val="24"/>
        </w:rPr>
        <w:t xml:space="preserve"> </w:t>
      </w:r>
      <w:r>
        <w:rPr>
          <w:sz w:val="24"/>
          <w:szCs w:val="24"/>
        </w:rPr>
        <w:t>(2012</w:t>
      </w:r>
      <w:r w:rsidRPr="00E80E7D">
        <w:rPr>
          <w:sz w:val="24"/>
          <w:szCs w:val="24"/>
        </w:rPr>
        <w:t>)</w:t>
      </w:r>
      <w:r>
        <w:rPr>
          <w:sz w:val="24"/>
          <w:szCs w:val="24"/>
        </w:rPr>
        <w:t xml:space="preserve"> describes</w:t>
      </w:r>
      <w:r w:rsidRPr="00E80E7D">
        <w:rPr>
          <w:sz w:val="24"/>
          <w:szCs w:val="24"/>
        </w:rPr>
        <w:t xml:space="preserve">, </w:t>
      </w:r>
      <w:r>
        <w:rPr>
          <w:sz w:val="24"/>
          <w:szCs w:val="24"/>
        </w:rPr>
        <w:t xml:space="preserve">time constant and time varying covariates - </w:t>
      </w:r>
      <w:r w:rsidRPr="00E80E7D">
        <w:rPr>
          <w:sz w:val="24"/>
          <w:szCs w:val="24"/>
        </w:rPr>
        <w:t xml:space="preserve">such as heavy episodic drinking frequency and age in this </w:t>
      </w:r>
      <w:r>
        <w:rPr>
          <w:sz w:val="24"/>
          <w:szCs w:val="24"/>
        </w:rPr>
        <w:t>study – can be incorporated i</w:t>
      </w:r>
      <w:r w:rsidR="00F425D2" w:rsidRPr="00E80E7D">
        <w:rPr>
          <w:sz w:val="24"/>
          <w:szCs w:val="24"/>
        </w:rPr>
        <w:t xml:space="preserve">n a </w:t>
      </w:r>
      <w:r w:rsidR="00CB2384">
        <w:rPr>
          <w:sz w:val="24"/>
          <w:szCs w:val="24"/>
        </w:rPr>
        <w:t xml:space="preserve">multi-level </w:t>
      </w:r>
      <w:r w:rsidR="00CB2384">
        <w:rPr>
          <w:sz w:val="24"/>
          <w:szCs w:val="24"/>
        </w:rPr>
        <w:lastRenderedPageBreak/>
        <w:t xml:space="preserve">repeated measures </w:t>
      </w:r>
      <w:r w:rsidR="00F425D2" w:rsidRPr="00E80E7D">
        <w:rPr>
          <w:sz w:val="24"/>
          <w:szCs w:val="24"/>
        </w:rPr>
        <w:t>framework</w:t>
      </w:r>
      <w:r w:rsidR="007365F6">
        <w:rPr>
          <w:sz w:val="24"/>
          <w:szCs w:val="24"/>
        </w:rPr>
        <w:t xml:space="preserve">. </w:t>
      </w:r>
      <w:r w:rsidR="00C57318">
        <w:rPr>
          <w:sz w:val="24"/>
          <w:szCs w:val="24"/>
        </w:rPr>
        <w:t>Such a framework</w:t>
      </w:r>
      <w:r w:rsidR="00C57318" w:rsidRPr="00E80E7D">
        <w:rPr>
          <w:sz w:val="24"/>
          <w:szCs w:val="24"/>
        </w:rPr>
        <w:t xml:space="preserve"> </w:t>
      </w:r>
      <w:r w:rsidR="00F425D2" w:rsidRPr="00E80E7D">
        <w:rPr>
          <w:sz w:val="24"/>
          <w:szCs w:val="24"/>
        </w:rPr>
        <w:t xml:space="preserve">also allows for a consideration of either a random intercept in which </w:t>
      </w:r>
      <w:r w:rsidR="00800378" w:rsidRPr="00800378">
        <w:rPr>
          <w:sz w:val="24"/>
          <w:szCs w:val="24"/>
        </w:rPr>
        <w:t>a different starting levels (</w:t>
      </w:r>
      <w:r w:rsidR="00734E42">
        <w:rPr>
          <w:sz w:val="24"/>
          <w:szCs w:val="24"/>
        </w:rPr>
        <w:t>at time 1) for each individual i</w:t>
      </w:r>
      <w:r w:rsidR="00800378" w:rsidRPr="00800378">
        <w:rPr>
          <w:sz w:val="24"/>
          <w:szCs w:val="24"/>
        </w:rPr>
        <w:t>s allowed</w:t>
      </w:r>
      <w:r w:rsidR="00F425D2" w:rsidRPr="00E80E7D">
        <w:rPr>
          <w:sz w:val="24"/>
          <w:szCs w:val="24"/>
        </w:rPr>
        <w:t xml:space="preserve"> </w:t>
      </w:r>
      <w:r w:rsidR="00EB374B">
        <w:rPr>
          <w:sz w:val="24"/>
          <w:szCs w:val="24"/>
        </w:rPr>
        <w:t>and/</w:t>
      </w:r>
      <w:r w:rsidR="00F425D2" w:rsidRPr="00E80E7D">
        <w:rPr>
          <w:sz w:val="24"/>
          <w:szCs w:val="24"/>
        </w:rPr>
        <w:t>or a random slope</w:t>
      </w:r>
      <w:r w:rsidR="0087051E" w:rsidRPr="00E80E7D">
        <w:rPr>
          <w:sz w:val="24"/>
          <w:szCs w:val="24"/>
        </w:rPr>
        <w:t>s</w:t>
      </w:r>
      <w:r w:rsidR="00F425D2" w:rsidRPr="00E80E7D">
        <w:rPr>
          <w:sz w:val="24"/>
          <w:szCs w:val="24"/>
        </w:rPr>
        <w:t xml:space="preserve"> </w:t>
      </w:r>
      <w:r w:rsidR="00296624" w:rsidRPr="00E80E7D">
        <w:rPr>
          <w:sz w:val="24"/>
          <w:szCs w:val="24"/>
        </w:rPr>
        <w:t xml:space="preserve">model </w:t>
      </w:r>
      <w:r w:rsidR="00F425D2" w:rsidRPr="00E80E7D">
        <w:rPr>
          <w:sz w:val="24"/>
          <w:szCs w:val="24"/>
        </w:rPr>
        <w:t xml:space="preserve">to allow a different rate of </w:t>
      </w:r>
      <w:r w:rsidR="00296624" w:rsidRPr="00E80E7D">
        <w:rPr>
          <w:sz w:val="24"/>
          <w:szCs w:val="24"/>
        </w:rPr>
        <w:t xml:space="preserve">change </w:t>
      </w:r>
      <w:r w:rsidR="00F425D2" w:rsidRPr="00E80E7D">
        <w:rPr>
          <w:sz w:val="24"/>
          <w:szCs w:val="24"/>
        </w:rPr>
        <w:t>for each individual</w:t>
      </w:r>
      <w:r w:rsidR="00800378">
        <w:rPr>
          <w:sz w:val="24"/>
          <w:szCs w:val="24"/>
        </w:rPr>
        <w:t xml:space="preserve"> (across time)</w:t>
      </w:r>
      <w:r w:rsidR="00EB374B">
        <w:rPr>
          <w:sz w:val="24"/>
          <w:szCs w:val="24"/>
        </w:rPr>
        <w:t xml:space="preserve">. </w:t>
      </w:r>
      <w:r w:rsidR="007365F6">
        <w:rPr>
          <w:sz w:val="24"/>
          <w:szCs w:val="24"/>
        </w:rPr>
        <w:t>The models can thus separate out w</w:t>
      </w:r>
      <w:r w:rsidR="007365F6" w:rsidRPr="002C175E">
        <w:rPr>
          <w:sz w:val="24"/>
          <w:szCs w:val="24"/>
        </w:rPr>
        <w:t xml:space="preserve">ithin-person and between-persons </w:t>
      </w:r>
      <w:r w:rsidR="004A23CE">
        <w:rPr>
          <w:sz w:val="24"/>
          <w:szCs w:val="24"/>
        </w:rPr>
        <w:t xml:space="preserve">variance </w:t>
      </w:r>
      <w:r w:rsidR="007365F6">
        <w:rPr>
          <w:sz w:val="24"/>
          <w:szCs w:val="24"/>
        </w:rPr>
        <w:t xml:space="preserve">and the proportion of variability </w:t>
      </w:r>
      <w:r w:rsidR="00800378">
        <w:rPr>
          <w:sz w:val="24"/>
          <w:szCs w:val="24"/>
        </w:rPr>
        <w:t xml:space="preserve">attributable to </w:t>
      </w:r>
      <w:r w:rsidR="007365F6">
        <w:rPr>
          <w:sz w:val="24"/>
          <w:szCs w:val="24"/>
        </w:rPr>
        <w:t>each</w:t>
      </w:r>
      <w:r w:rsidR="007365F6" w:rsidRPr="00E80E7D">
        <w:rPr>
          <w:sz w:val="24"/>
          <w:szCs w:val="24"/>
        </w:rPr>
        <w:t xml:space="preserve">. </w:t>
      </w:r>
      <w:r w:rsidR="004A23CE">
        <w:rPr>
          <w:sz w:val="24"/>
          <w:szCs w:val="24"/>
        </w:rPr>
        <w:t>In the binomial logistic multi-level models presented here, a</w:t>
      </w:r>
      <w:r w:rsidR="00EB374B">
        <w:rPr>
          <w:sz w:val="24"/>
          <w:szCs w:val="24"/>
        </w:rPr>
        <w:t xml:space="preserve"> random slope and intercept are being specified to account</w:t>
      </w:r>
      <w:r w:rsidR="00EF3808">
        <w:rPr>
          <w:sz w:val="24"/>
          <w:szCs w:val="24"/>
        </w:rPr>
        <w:t xml:space="preserve"> for </w:t>
      </w:r>
      <w:r w:rsidR="00EB374B">
        <w:rPr>
          <w:sz w:val="24"/>
          <w:szCs w:val="24"/>
        </w:rPr>
        <w:t>v</w:t>
      </w:r>
      <w:r w:rsidR="00EB374B" w:rsidRPr="00EB374B">
        <w:rPr>
          <w:sz w:val="24"/>
          <w:szCs w:val="24"/>
        </w:rPr>
        <w:t xml:space="preserve">ariation in </w:t>
      </w:r>
      <w:r w:rsidR="00D820D1">
        <w:rPr>
          <w:sz w:val="24"/>
          <w:szCs w:val="24"/>
        </w:rPr>
        <w:t xml:space="preserve">the </w:t>
      </w:r>
      <w:r w:rsidR="00800378">
        <w:rPr>
          <w:sz w:val="24"/>
          <w:szCs w:val="24"/>
        </w:rPr>
        <w:t xml:space="preserve">starting level </w:t>
      </w:r>
      <w:r w:rsidR="00D820D1">
        <w:rPr>
          <w:sz w:val="24"/>
          <w:szCs w:val="24"/>
        </w:rPr>
        <w:t xml:space="preserve">and rate of change in the outcome </w:t>
      </w:r>
      <w:r w:rsidR="00EB374B" w:rsidRPr="00EB374B">
        <w:rPr>
          <w:sz w:val="24"/>
          <w:szCs w:val="24"/>
        </w:rPr>
        <w:t>between individuals</w:t>
      </w:r>
      <w:r w:rsidR="005E5E37">
        <w:rPr>
          <w:sz w:val="24"/>
          <w:szCs w:val="24"/>
        </w:rPr>
        <w:t>.</w:t>
      </w:r>
      <w:r w:rsidR="002C175E">
        <w:rPr>
          <w:sz w:val="24"/>
          <w:szCs w:val="24"/>
        </w:rPr>
        <w:t xml:space="preserve"> </w:t>
      </w:r>
    </w:p>
    <w:p w14:paraId="4452C1DC" w14:textId="77777777" w:rsidR="007365F6" w:rsidRPr="002C175E" w:rsidRDefault="007365F6" w:rsidP="002C175E">
      <w:pPr>
        <w:spacing w:after="0"/>
        <w:jc w:val="both"/>
        <w:rPr>
          <w:sz w:val="24"/>
          <w:szCs w:val="24"/>
        </w:rPr>
      </w:pPr>
    </w:p>
    <w:p w14:paraId="35E3DF1A" w14:textId="77777777" w:rsidR="00223E34" w:rsidRDefault="00223E34" w:rsidP="00223E34">
      <w:pPr>
        <w:spacing w:after="0"/>
        <w:jc w:val="both"/>
        <w:rPr>
          <w:sz w:val="24"/>
          <w:szCs w:val="24"/>
        </w:rPr>
      </w:pPr>
      <w:r w:rsidRPr="00E80E7D">
        <w:rPr>
          <w:sz w:val="24"/>
          <w:szCs w:val="24"/>
        </w:rPr>
        <w:t xml:space="preserve">Data preparation was performed in SPSS version 16 and the repeated measures models were fitted using </w:t>
      </w:r>
      <w:proofErr w:type="spellStart"/>
      <w:r w:rsidRPr="00E80E7D">
        <w:rPr>
          <w:sz w:val="24"/>
          <w:szCs w:val="24"/>
        </w:rPr>
        <w:t>MLwiN</w:t>
      </w:r>
      <w:proofErr w:type="spellEnd"/>
      <w:r w:rsidRPr="00E80E7D">
        <w:rPr>
          <w:sz w:val="24"/>
          <w:szCs w:val="24"/>
        </w:rPr>
        <w:t xml:space="preserve"> version 2.21.</w:t>
      </w:r>
      <w:r>
        <w:t xml:space="preserve"> </w:t>
      </w:r>
      <w:r w:rsidRPr="00223E34">
        <w:rPr>
          <w:sz w:val="24"/>
          <w:szCs w:val="24"/>
        </w:rPr>
        <w:t xml:space="preserve">Three nested repeated measures models </w:t>
      </w:r>
      <w:r>
        <w:rPr>
          <w:sz w:val="24"/>
          <w:szCs w:val="24"/>
        </w:rPr>
        <w:t xml:space="preserve">were run to examine </w:t>
      </w:r>
      <w:r w:rsidRPr="00223E34">
        <w:rPr>
          <w:sz w:val="24"/>
          <w:szCs w:val="24"/>
        </w:rPr>
        <w:t xml:space="preserve">the contribution of heavy episodic drinking in predicting the likelihood of assault as well as </w:t>
      </w:r>
      <w:r>
        <w:rPr>
          <w:sz w:val="24"/>
          <w:szCs w:val="24"/>
        </w:rPr>
        <w:t>examining</w:t>
      </w:r>
      <w:r w:rsidRPr="00223E34">
        <w:rPr>
          <w:sz w:val="24"/>
          <w:szCs w:val="24"/>
        </w:rPr>
        <w:t xml:space="preserve"> the variation accounted for within and between individual’s propensity to commit assault</w:t>
      </w:r>
      <w:r>
        <w:rPr>
          <w:sz w:val="24"/>
          <w:szCs w:val="24"/>
        </w:rPr>
        <w:t xml:space="preserve">. The final model </w:t>
      </w:r>
      <w:r w:rsidR="001549BC">
        <w:rPr>
          <w:sz w:val="24"/>
          <w:szCs w:val="24"/>
        </w:rPr>
        <w:t>wa</w:t>
      </w:r>
      <w:r>
        <w:rPr>
          <w:sz w:val="24"/>
          <w:szCs w:val="24"/>
        </w:rPr>
        <w:t>s then run</w:t>
      </w:r>
      <w:r w:rsidRPr="00223E34">
        <w:rPr>
          <w:sz w:val="24"/>
          <w:szCs w:val="24"/>
        </w:rPr>
        <w:t xml:space="preserve"> </w:t>
      </w:r>
      <w:r>
        <w:rPr>
          <w:sz w:val="24"/>
          <w:szCs w:val="24"/>
        </w:rPr>
        <w:t>s</w:t>
      </w:r>
      <w:r w:rsidRPr="00223E34">
        <w:rPr>
          <w:sz w:val="24"/>
          <w:szCs w:val="24"/>
        </w:rPr>
        <w:t>eparately for males and females</w:t>
      </w:r>
      <w:r>
        <w:rPr>
          <w:sz w:val="24"/>
          <w:szCs w:val="24"/>
        </w:rPr>
        <w:t xml:space="preserve"> to </w:t>
      </w:r>
      <w:r w:rsidR="00B24BFD" w:rsidRPr="00B24BFD">
        <w:rPr>
          <w:sz w:val="24"/>
          <w:szCs w:val="24"/>
        </w:rPr>
        <w:t xml:space="preserve">explore whether differing processes may be operating between the </w:t>
      </w:r>
      <w:r w:rsidR="001549BC">
        <w:rPr>
          <w:sz w:val="24"/>
          <w:szCs w:val="24"/>
        </w:rPr>
        <w:t>sexes</w:t>
      </w:r>
      <w:r>
        <w:rPr>
          <w:sz w:val="24"/>
          <w:szCs w:val="24"/>
        </w:rPr>
        <w:t>.</w:t>
      </w:r>
      <w:r w:rsidR="0016176A">
        <w:rPr>
          <w:sz w:val="24"/>
          <w:szCs w:val="24"/>
        </w:rPr>
        <w:t xml:space="preserve"> In </w:t>
      </w:r>
      <w:r w:rsidR="001549BC">
        <w:rPr>
          <w:sz w:val="24"/>
          <w:szCs w:val="24"/>
        </w:rPr>
        <w:t xml:space="preserve">all of </w:t>
      </w:r>
      <w:r w:rsidR="0016176A">
        <w:rPr>
          <w:sz w:val="24"/>
          <w:szCs w:val="24"/>
        </w:rPr>
        <w:t>these models, a</w:t>
      </w:r>
      <w:r w:rsidR="00802597">
        <w:rPr>
          <w:sz w:val="24"/>
          <w:szCs w:val="24"/>
        </w:rPr>
        <w:t>ge is control</w:t>
      </w:r>
      <w:r w:rsidR="00B362AD">
        <w:rPr>
          <w:sz w:val="24"/>
          <w:szCs w:val="24"/>
        </w:rPr>
        <w:t xml:space="preserve">led for as is sweep year </w:t>
      </w:r>
      <w:r w:rsidR="0071392A">
        <w:rPr>
          <w:sz w:val="24"/>
          <w:szCs w:val="24"/>
        </w:rPr>
        <w:t xml:space="preserve">given the </w:t>
      </w:r>
      <w:r w:rsidR="0071392A" w:rsidRPr="0071392A">
        <w:rPr>
          <w:sz w:val="24"/>
          <w:szCs w:val="24"/>
        </w:rPr>
        <w:t xml:space="preserve">multiple overlapping cohorts </w:t>
      </w:r>
      <w:r w:rsidR="001549BC">
        <w:rPr>
          <w:sz w:val="24"/>
          <w:szCs w:val="24"/>
        </w:rPr>
        <w:t>study</w:t>
      </w:r>
      <w:r w:rsidR="0071392A">
        <w:rPr>
          <w:sz w:val="24"/>
          <w:szCs w:val="24"/>
        </w:rPr>
        <w:t xml:space="preserve"> design</w:t>
      </w:r>
      <w:r w:rsidR="00B94777">
        <w:rPr>
          <w:sz w:val="24"/>
          <w:szCs w:val="24"/>
        </w:rPr>
        <w:t xml:space="preserve"> (</w:t>
      </w:r>
      <w:r w:rsidR="00B94777" w:rsidRPr="00B94777">
        <w:rPr>
          <w:sz w:val="24"/>
          <w:szCs w:val="24"/>
        </w:rPr>
        <w:t>that is, people can be of different ages in different years</w:t>
      </w:r>
      <w:r w:rsidR="001549BC">
        <w:rPr>
          <w:sz w:val="24"/>
          <w:szCs w:val="24"/>
        </w:rPr>
        <w:t>). This</w:t>
      </w:r>
      <w:r w:rsidR="00B24BFD">
        <w:rPr>
          <w:sz w:val="24"/>
          <w:szCs w:val="24"/>
        </w:rPr>
        <w:t xml:space="preserve"> minimis</w:t>
      </w:r>
      <w:r w:rsidR="001549BC">
        <w:rPr>
          <w:sz w:val="24"/>
          <w:szCs w:val="24"/>
        </w:rPr>
        <w:t>es</w:t>
      </w:r>
      <w:r w:rsidR="00B24BFD">
        <w:rPr>
          <w:sz w:val="24"/>
          <w:szCs w:val="24"/>
        </w:rPr>
        <w:t xml:space="preserve"> </w:t>
      </w:r>
      <w:r w:rsidR="001549BC">
        <w:rPr>
          <w:sz w:val="24"/>
          <w:szCs w:val="24"/>
        </w:rPr>
        <w:t xml:space="preserve">possible cofounding by </w:t>
      </w:r>
      <w:r w:rsidR="00B24BFD" w:rsidRPr="009C1F54">
        <w:rPr>
          <w:rFonts w:cs="Arial"/>
          <w:sz w:val="24"/>
          <w:szCs w:val="24"/>
          <w:lang w:val="en-US"/>
        </w:rPr>
        <w:t>period effects</w:t>
      </w:r>
      <w:r w:rsidR="00B362AD">
        <w:rPr>
          <w:sz w:val="24"/>
          <w:szCs w:val="24"/>
        </w:rPr>
        <w:t xml:space="preserve">. </w:t>
      </w:r>
      <w:r w:rsidR="00802597">
        <w:rPr>
          <w:sz w:val="24"/>
          <w:szCs w:val="24"/>
        </w:rPr>
        <w:t>An age squared term is introduced into the models to</w:t>
      </w:r>
      <w:r w:rsidR="00F944FF">
        <w:rPr>
          <w:sz w:val="24"/>
          <w:szCs w:val="24"/>
        </w:rPr>
        <w:t xml:space="preserve"> </w:t>
      </w:r>
      <w:r w:rsidR="00F944FF" w:rsidRPr="00F944FF">
        <w:rPr>
          <w:sz w:val="24"/>
          <w:szCs w:val="24"/>
        </w:rPr>
        <w:t>assess</w:t>
      </w:r>
      <w:r w:rsidR="00370C71">
        <w:rPr>
          <w:sz w:val="24"/>
          <w:szCs w:val="24"/>
        </w:rPr>
        <w:t xml:space="preserve"> </w:t>
      </w:r>
      <w:r w:rsidR="00F86CF5">
        <w:rPr>
          <w:sz w:val="24"/>
          <w:szCs w:val="24"/>
        </w:rPr>
        <w:t>whether</w:t>
      </w:r>
      <w:r w:rsidR="00F944FF" w:rsidRPr="00F944FF">
        <w:rPr>
          <w:sz w:val="24"/>
          <w:szCs w:val="24"/>
        </w:rPr>
        <w:t xml:space="preserve"> shape of </w:t>
      </w:r>
      <w:r w:rsidR="00F944FF">
        <w:rPr>
          <w:sz w:val="24"/>
          <w:szCs w:val="24"/>
        </w:rPr>
        <w:t>the</w:t>
      </w:r>
      <w:r w:rsidR="00D820D1">
        <w:rPr>
          <w:sz w:val="24"/>
          <w:szCs w:val="24"/>
        </w:rPr>
        <w:t xml:space="preserve"> predicted</w:t>
      </w:r>
      <w:r w:rsidR="00F944FF">
        <w:rPr>
          <w:sz w:val="24"/>
          <w:szCs w:val="24"/>
        </w:rPr>
        <w:t xml:space="preserve"> </w:t>
      </w:r>
      <w:r w:rsidR="00F944FF" w:rsidRPr="00F944FF">
        <w:rPr>
          <w:sz w:val="24"/>
          <w:szCs w:val="24"/>
        </w:rPr>
        <w:t>trajectory</w:t>
      </w:r>
      <w:r w:rsidR="00D820D1">
        <w:rPr>
          <w:sz w:val="24"/>
          <w:szCs w:val="24"/>
        </w:rPr>
        <w:t xml:space="preserve"> of the outcome is curvilinear. A</w:t>
      </w:r>
      <w:r w:rsidR="00B362AD">
        <w:rPr>
          <w:sz w:val="24"/>
          <w:szCs w:val="24"/>
        </w:rPr>
        <w:t>n i</w:t>
      </w:r>
      <w:r w:rsidR="00B362AD" w:rsidRPr="00B362AD">
        <w:rPr>
          <w:sz w:val="24"/>
          <w:szCs w:val="24"/>
        </w:rPr>
        <w:t>nteraction</w:t>
      </w:r>
      <w:r w:rsidR="00B362AD">
        <w:rPr>
          <w:sz w:val="24"/>
          <w:szCs w:val="24"/>
        </w:rPr>
        <w:t xml:space="preserve"> </w:t>
      </w:r>
      <w:r w:rsidR="00B362AD" w:rsidRPr="00B362AD">
        <w:rPr>
          <w:sz w:val="24"/>
          <w:szCs w:val="24"/>
        </w:rPr>
        <w:t xml:space="preserve">effect </w:t>
      </w:r>
      <w:r w:rsidR="00B362AD">
        <w:rPr>
          <w:sz w:val="24"/>
          <w:szCs w:val="24"/>
        </w:rPr>
        <w:t xml:space="preserve">between age and </w:t>
      </w:r>
      <w:r w:rsidR="00F344D4">
        <w:rPr>
          <w:sz w:val="24"/>
          <w:szCs w:val="24"/>
        </w:rPr>
        <w:t>heavy episodic drinking</w:t>
      </w:r>
      <w:r w:rsidR="00B362AD" w:rsidRPr="00B362AD">
        <w:rPr>
          <w:sz w:val="24"/>
          <w:szCs w:val="24"/>
        </w:rPr>
        <w:t xml:space="preserve"> </w:t>
      </w:r>
      <w:r w:rsidR="004223E4">
        <w:rPr>
          <w:sz w:val="24"/>
          <w:szCs w:val="24"/>
        </w:rPr>
        <w:t xml:space="preserve">is </w:t>
      </w:r>
      <w:r w:rsidR="00D820D1">
        <w:rPr>
          <w:sz w:val="24"/>
          <w:szCs w:val="24"/>
        </w:rPr>
        <w:t>also added</w:t>
      </w:r>
      <w:r w:rsidR="004223E4">
        <w:rPr>
          <w:sz w:val="24"/>
          <w:szCs w:val="24"/>
        </w:rPr>
        <w:t xml:space="preserve"> to test</w:t>
      </w:r>
      <w:r w:rsidR="00B362AD" w:rsidRPr="00B362AD">
        <w:rPr>
          <w:sz w:val="24"/>
          <w:szCs w:val="24"/>
        </w:rPr>
        <w:t xml:space="preserve"> whether there might be </w:t>
      </w:r>
      <w:r w:rsidR="001549BC">
        <w:rPr>
          <w:sz w:val="24"/>
          <w:szCs w:val="24"/>
        </w:rPr>
        <w:t>change</w:t>
      </w:r>
      <w:r w:rsidR="001549BC" w:rsidRPr="00B362AD">
        <w:rPr>
          <w:sz w:val="24"/>
          <w:szCs w:val="24"/>
        </w:rPr>
        <w:t xml:space="preserve"> </w:t>
      </w:r>
      <w:r w:rsidR="00B362AD" w:rsidRPr="00B362AD">
        <w:rPr>
          <w:sz w:val="24"/>
          <w:szCs w:val="24"/>
        </w:rPr>
        <w:t>in the effects of alcohol on violent behaviour as individuals get older</w:t>
      </w:r>
      <w:r w:rsidR="00350CF6">
        <w:rPr>
          <w:sz w:val="24"/>
          <w:szCs w:val="24"/>
        </w:rPr>
        <w:t xml:space="preserve">. </w:t>
      </w:r>
      <w:r w:rsidR="00350CF6" w:rsidRPr="00350CF6">
        <w:rPr>
          <w:sz w:val="24"/>
          <w:szCs w:val="24"/>
        </w:rPr>
        <w:t xml:space="preserve">Risk of violent behaviour more generally is inherently controlled for in </w:t>
      </w:r>
      <w:r w:rsidR="00350CF6">
        <w:rPr>
          <w:sz w:val="24"/>
          <w:szCs w:val="24"/>
        </w:rPr>
        <w:t>the</w:t>
      </w:r>
      <w:r w:rsidR="00350CF6" w:rsidRPr="00350CF6">
        <w:rPr>
          <w:sz w:val="24"/>
          <w:szCs w:val="24"/>
        </w:rPr>
        <w:t xml:space="preserve"> model specification</w:t>
      </w:r>
      <w:r w:rsidR="00350CF6">
        <w:rPr>
          <w:sz w:val="24"/>
          <w:szCs w:val="24"/>
        </w:rPr>
        <w:t xml:space="preserve"> here</w:t>
      </w:r>
      <w:r w:rsidR="00350CF6" w:rsidRPr="00350CF6">
        <w:rPr>
          <w:sz w:val="24"/>
          <w:szCs w:val="24"/>
        </w:rPr>
        <w:t xml:space="preserve"> as the outcome variable measuring violence pertains to violence in any of the three sweeps under study – that is, it is allowed to vary by time.</w:t>
      </w:r>
    </w:p>
    <w:p w14:paraId="01F2BB8B" w14:textId="77777777" w:rsidR="00DD4438" w:rsidRDefault="00F425D2" w:rsidP="00DD4438">
      <w:pPr>
        <w:pStyle w:val="Heading1"/>
      </w:pPr>
      <w:r>
        <w:t>Findings</w:t>
      </w:r>
    </w:p>
    <w:p w14:paraId="581187D4" w14:textId="77777777" w:rsidR="00D815A8" w:rsidRDefault="00D815A8" w:rsidP="00D815A8">
      <w:pPr>
        <w:jc w:val="both"/>
        <w:rPr>
          <w:sz w:val="24"/>
          <w:szCs w:val="24"/>
        </w:rPr>
      </w:pPr>
      <w:r w:rsidRPr="00A4152C">
        <w:rPr>
          <w:sz w:val="24"/>
          <w:szCs w:val="24"/>
        </w:rPr>
        <w:t xml:space="preserve">Of the total 2338 included individuals aged 16-29 in the current study, 46.2% were male and the average age was 20 (standard deviation of 3.15). Of these individuals, at their earliest record in the survey, just under a quarter (23%) never </w:t>
      </w:r>
      <w:r w:rsidR="00214C0A" w:rsidRPr="00A4152C">
        <w:rPr>
          <w:sz w:val="24"/>
          <w:szCs w:val="24"/>
        </w:rPr>
        <w:t xml:space="preserve">engaged in </w:t>
      </w:r>
      <w:r w:rsidR="00E940A6" w:rsidRPr="00A4152C">
        <w:rPr>
          <w:sz w:val="24"/>
          <w:szCs w:val="24"/>
        </w:rPr>
        <w:t>heav</w:t>
      </w:r>
      <w:r w:rsidR="00294F46" w:rsidRPr="00A4152C">
        <w:rPr>
          <w:sz w:val="24"/>
          <w:szCs w:val="24"/>
        </w:rPr>
        <w:t>y</w:t>
      </w:r>
      <w:r w:rsidR="00214C0A" w:rsidRPr="00A4152C">
        <w:rPr>
          <w:sz w:val="24"/>
          <w:szCs w:val="24"/>
        </w:rPr>
        <w:t xml:space="preserve"> episodic drinking</w:t>
      </w:r>
      <w:r w:rsidRPr="00A4152C">
        <w:rPr>
          <w:sz w:val="24"/>
          <w:szCs w:val="24"/>
        </w:rPr>
        <w:t>, over two thirds (68.7%) did so at the lower frequency (</w:t>
      </w:r>
      <w:r w:rsidRPr="00A4152C">
        <w:rPr>
          <w:rFonts w:ascii="Calibri" w:eastAsia="Calibri" w:hAnsi="Calibri" w:cs="Times New Roman"/>
          <w:sz w:val="24"/>
          <w:szCs w:val="24"/>
        </w:rPr>
        <w:t>once to ten times a month</w:t>
      </w:r>
      <w:r w:rsidRPr="00A4152C">
        <w:rPr>
          <w:sz w:val="24"/>
          <w:szCs w:val="24"/>
        </w:rPr>
        <w:t>) and 8.3% were classified as those that drank</w:t>
      </w:r>
      <w:r w:rsidR="00E940A6" w:rsidRPr="00A4152C">
        <w:rPr>
          <w:sz w:val="24"/>
          <w:szCs w:val="24"/>
        </w:rPr>
        <w:t xml:space="preserve"> heavily in one drinking episode</w:t>
      </w:r>
      <w:r w:rsidRPr="00A4152C">
        <w:rPr>
          <w:sz w:val="24"/>
          <w:szCs w:val="24"/>
        </w:rPr>
        <w:t xml:space="preserve"> at the higher frequency of </w:t>
      </w:r>
      <w:r w:rsidRPr="00A4152C">
        <w:rPr>
          <w:rFonts w:ascii="Calibri" w:eastAsia="Calibri" w:hAnsi="Calibri" w:cs="Times New Roman"/>
          <w:sz w:val="24"/>
          <w:szCs w:val="24"/>
        </w:rPr>
        <w:t>eleven times a month or more</w:t>
      </w:r>
      <w:r w:rsidRPr="00A4152C">
        <w:rPr>
          <w:sz w:val="24"/>
          <w:szCs w:val="24"/>
        </w:rPr>
        <w:t xml:space="preserve">. </w:t>
      </w:r>
      <w:r w:rsidR="00AB33BA" w:rsidRPr="00A4152C">
        <w:rPr>
          <w:sz w:val="24"/>
          <w:szCs w:val="24"/>
        </w:rPr>
        <w:t xml:space="preserve">Almost twice as many males were classified as </w:t>
      </w:r>
      <w:r w:rsidR="00214C0A" w:rsidRPr="00A4152C">
        <w:rPr>
          <w:sz w:val="24"/>
          <w:szCs w:val="24"/>
        </w:rPr>
        <w:t xml:space="preserve">engaging in </w:t>
      </w:r>
      <w:r w:rsidR="00AB33BA" w:rsidRPr="00A4152C">
        <w:rPr>
          <w:sz w:val="24"/>
          <w:szCs w:val="24"/>
        </w:rPr>
        <w:t xml:space="preserve">heavy episodic drinking </w:t>
      </w:r>
      <w:r w:rsidR="007951D3" w:rsidRPr="00A4152C">
        <w:rPr>
          <w:sz w:val="24"/>
          <w:szCs w:val="24"/>
        </w:rPr>
        <w:t>at the higher frequency (</w:t>
      </w:r>
      <w:r w:rsidR="007951D3" w:rsidRPr="00A4152C">
        <w:rPr>
          <w:rFonts w:ascii="Calibri" w:eastAsia="Calibri" w:hAnsi="Calibri" w:cs="Times New Roman"/>
          <w:sz w:val="24"/>
          <w:szCs w:val="24"/>
        </w:rPr>
        <w:t>eleven times a month or more</w:t>
      </w:r>
      <w:r w:rsidR="007951D3" w:rsidRPr="00A4152C">
        <w:rPr>
          <w:sz w:val="24"/>
          <w:szCs w:val="24"/>
        </w:rPr>
        <w:t xml:space="preserve">; </w:t>
      </w:r>
      <w:r w:rsidR="00AB33BA" w:rsidRPr="00A4152C">
        <w:rPr>
          <w:sz w:val="24"/>
          <w:szCs w:val="24"/>
        </w:rPr>
        <w:t>11.3%</w:t>
      </w:r>
      <w:r w:rsidR="00E940A6" w:rsidRPr="00A4152C">
        <w:rPr>
          <w:sz w:val="24"/>
          <w:szCs w:val="24"/>
        </w:rPr>
        <w:t>)</w:t>
      </w:r>
      <w:r w:rsidR="00AB33BA" w:rsidRPr="00A4152C">
        <w:rPr>
          <w:sz w:val="24"/>
          <w:szCs w:val="24"/>
        </w:rPr>
        <w:t xml:space="preserve"> compared to females</w:t>
      </w:r>
      <w:r w:rsidR="00E940A6" w:rsidRPr="00A4152C">
        <w:rPr>
          <w:sz w:val="24"/>
          <w:szCs w:val="24"/>
        </w:rPr>
        <w:t xml:space="preserve"> (5.7%</w:t>
      </w:r>
      <w:r w:rsidR="00AB33BA" w:rsidRPr="00A4152C">
        <w:rPr>
          <w:sz w:val="24"/>
          <w:szCs w:val="24"/>
        </w:rPr>
        <w:t xml:space="preserve">). </w:t>
      </w:r>
      <w:r w:rsidRPr="00A4152C">
        <w:rPr>
          <w:sz w:val="24"/>
          <w:szCs w:val="24"/>
        </w:rPr>
        <w:t>13.6% of the sample had committed an assault offence</w:t>
      </w:r>
      <w:r w:rsidR="00EF7304" w:rsidRPr="00A4152C">
        <w:rPr>
          <w:sz w:val="24"/>
          <w:szCs w:val="24"/>
        </w:rPr>
        <w:t xml:space="preserve"> with almost twice as many males having done so compared to females (18.1% and 9.8% respectively)</w:t>
      </w:r>
      <w:r w:rsidRPr="00A4152C">
        <w:rPr>
          <w:sz w:val="24"/>
          <w:szCs w:val="24"/>
        </w:rPr>
        <w:t xml:space="preserve">. </w:t>
      </w:r>
      <w:r w:rsidR="00E017E0" w:rsidRPr="00A4152C">
        <w:rPr>
          <w:sz w:val="24"/>
          <w:szCs w:val="24"/>
        </w:rPr>
        <w:t>The relationship between heavy episodic drinking frequency and having committed an assault offence is displayed in Table 1 below. The association between the</w:t>
      </w:r>
      <w:r w:rsidR="00D44EE4" w:rsidRPr="00A4152C">
        <w:rPr>
          <w:sz w:val="24"/>
          <w:szCs w:val="24"/>
        </w:rPr>
        <w:t xml:space="preserve"> two variables is significant (</w:t>
      </w:r>
      <w:r w:rsidR="00D44EE4" w:rsidRPr="00A4152C">
        <w:rPr>
          <w:sz w:val="24"/>
          <w:szCs w:val="24"/>
        </w:rPr>
        <w:sym w:font="Symbol" w:char="F063"/>
      </w:r>
      <w:r w:rsidR="00E017E0" w:rsidRPr="00A4152C">
        <w:rPr>
          <w:sz w:val="24"/>
          <w:szCs w:val="24"/>
          <w:vertAlign w:val="superscript"/>
        </w:rPr>
        <w:t>2</w:t>
      </w:r>
      <w:r w:rsidR="00E017E0" w:rsidRPr="00A4152C">
        <w:rPr>
          <w:sz w:val="24"/>
          <w:szCs w:val="24"/>
        </w:rPr>
        <w:t xml:space="preserve">= 44.101, </w:t>
      </w:r>
      <w:proofErr w:type="spellStart"/>
      <w:r w:rsidR="00E017E0" w:rsidRPr="00A4152C">
        <w:rPr>
          <w:sz w:val="24"/>
          <w:szCs w:val="24"/>
        </w:rPr>
        <w:t>df</w:t>
      </w:r>
      <w:proofErr w:type="spellEnd"/>
      <w:r w:rsidR="00E017E0" w:rsidRPr="00A4152C">
        <w:rPr>
          <w:sz w:val="24"/>
          <w:szCs w:val="24"/>
        </w:rPr>
        <w:t>=2, p&lt;.001)</w:t>
      </w:r>
      <w:r w:rsidR="00A3297E" w:rsidRPr="00A4152C">
        <w:rPr>
          <w:sz w:val="24"/>
          <w:szCs w:val="24"/>
        </w:rPr>
        <w:t xml:space="preserve"> with the proportion of those committing an assault offence increasing in line with increased </w:t>
      </w:r>
      <w:r w:rsidR="00F344D4">
        <w:rPr>
          <w:sz w:val="24"/>
          <w:szCs w:val="24"/>
        </w:rPr>
        <w:t xml:space="preserve">heavy episodic drinking </w:t>
      </w:r>
      <w:r w:rsidR="00A3297E" w:rsidRPr="00A4152C">
        <w:rPr>
          <w:sz w:val="24"/>
          <w:szCs w:val="24"/>
        </w:rPr>
        <w:t xml:space="preserve"> frequency</w:t>
      </w:r>
      <w:r w:rsidR="00A3391E" w:rsidRPr="00A4152C">
        <w:rPr>
          <w:sz w:val="24"/>
          <w:szCs w:val="24"/>
        </w:rPr>
        <w:t xml:space="preserve"> categories</w:t>
      </w:r>
      <w:r w:rsidR="00A3297E" w:rsidRPr="00A4152C">
        <w:rPr>
          <w:sz w:val="24"/>
          <w:szCs w:val="24"/>
        </w:rPr>
        <w:t>.</w:t>
      </w:r>
    </w:p>
    <w:p w14:paraId="3394C309" w14:textId="77777777" w:rsidR="00FD4588" w:rsidRPr="00CB60AF" w:rsidRDefault="00FD4588" w:rsidP="00FD4588">
      <w:pPr>
        <w:jc w:val="both"/>
        <w:rPr>
          <w:b/>
          <w:sz w:val="24"/>
          <w:szCs w:val="24"/>
        </w:rPr>
      </w:pPr>
      <w:r>
        <w:rPr>
          <w:b/>
          <w:sz w:val="24"/>
          <w:szCs w:val="24"/>
        </w:rPr>
        <w:lastRenderedPageBreak/>
        <w:t>TABLE</w:t>
      </w:r>
      <w:r w:rsidRPr="00CB60AF">
        <w:rPr>
          <w:b/>
          <w:sz w:val="24"/>
          <w:szCs w:val="24"/>
        </w:rPr>
        <w:t xml:space="preserve"> 1 ABOUT HERE</w:t>
      </w:r>
    </w:p>
    <w:p w14:paraId="6D0AF3C7" w14:textId="77777777" w:rsidR="00DD4438" w:rsidRPr="00E80E7D" w:rsidRDefault="00F425D2" w:rsidP="00DD4438">
      <w:pPr>
        <w:jc w:val="both"/>
        <w:rPr>
          <w:sz w:val="24"/>
          <w:szCs w:val="24"/>
        </w:rPr>
      </w:pPr>
      <w:r w:rsidRPr="00E80E7D">
        <w:rPr>
          <w:sz w:val="24"/>
          <w:szCs w:val="24"/>
        </w:rPr>
        <w:t xml:space="preserve">A series of binomial repeated measures models were run to examine the effects of </w:t>
      </w:r>
      <w:r w:rsidR="007B5310" w:rsidRPr="00E80E7D">
        <w:rPr>
          <w:sz w:val="24"/>
          <w:szCs w:val="24"/>
        </w:rPr>
        <w:t>heavy episodic</w:t>
      </w:r>
      <w:r w:rsidRPr="00E80E7D">
        <w:rPr>
          <w:sz w:val="24"/>
          <w:szCs w:val="24"/>
        </w:rPr>
        <w:t xml:space="preserve"> drinking on violent behaviour controlling for age and sex as well as time (sweep year</w:t>
      </w:r>
      <w:r w:rsidR="00762252">
        <w:rPr>
          <w:sz w:val="24"/>
          <w:szCs w:val="24"/>
        </w:rPr>
        <w:t xml:space="preserve">; </w:t>
      </w:r>
      <w:r w:rsidRPr="00E80E7D">
        <w:rPr>
          <w:sz w:val="24"/>
          <w:szCs w:val="24"/>
        </w:rPr>
        <w:t xml:space="preserve">which will be fitted as a categorical covariate given the </w:t>
      </w:r>
      <w:r w:rsidR="009C4B2C" w:rsidRPr="00E80E7D">
        <w:rPr>
          <w:sz w:val="24"/>
          <w:szCs w:val="24"/>
        </w:rPr>
        <w:t>non-linear</w:t>
      </w:r>
      <w:r w:rsidRPr="00E80E7D">
        <w:rPr>
          <w:sz w:val="24"/>
          <w:szCs w:val="24"/>
        </w:rPr>
        <w:t xml:space="preserve"> change in assault over time apparent from exploratory analyses</w:t>
      </w:r>
      <w:r w:rsidR="00E940A6">
        <w:rPr>
          <w:sz w:val="24"/>
          <w:szCs w:val="24"/>
        </w:rPr>
        <w:t xml:space="preserve"> (available on request)</w:t>
      </w:r>
      <w:r w:rsidR="00762252">
        <w:rPr>
          <w:sz w:val="24"/>
          <w:szCs w:val="24"/>
        </w:rPr>
        <w:t>)</w:t>
      </w:r>
      <w:r w:rsidRPr="00E80E7D">
        <w:rPr>
          <w:sz w:val="24"/>
          <w:szCs w:val="24"/>
        </w:rPr>
        <w:t xml:space="preserve">. Table </w:t>
      </w:r>
      <w:r w:rsidR="00E940A6">
        <w:rPr>
          <w:sz w:val="24"/>
          <w:szCs w:val="24"/>
        </w:rPr>
        <w:t>2</w:t>
      </w:r>
      <w:r w:rsidRPr="00E80E7D">
        <w:rPr>
          <w:sz w:val="24"/>
          <w:szCs w:val="24"/>
        </w:rPr>
        <w:t xml:space="preserve"> illustrates the resulting coefficients for each of these stages, which will be documented and narrated in turn.</w:t>
      </w:r>
    </w:p>
    <w:p w14:paraId="58370C62" w14:textId="77777777" w:rsidR="00CB60AF" w:rsidRDefault="00F425D2" w:rsidP="00DD4438">
      <w:pPr>
        <w:jc w:val="both"/>
        <w:rPr>
          <w:sz w:val="24"/>
          <w:szCs w:val="24"/>
        </w:rPr>
      </w:pPr>
      <w:r w:rsidRPr="00E80E7D">
        <w:rPr>
          <w:sz w:val="24"/>
          <w:szCs w:val="24"/>
        </w:rPr>
        <w:t>Initially a binomial null mode</w:t>
      </w:r>
      <w:r w:rsidR="00762252">
        <w:rPr>
          <w:sz w:val="24"/>
          <w:szCs w:val="24"/>
        </w:rPr>
        <w:t>l</w:t>
      </w:r>
      <w:r w:rsidR="00CB60AF" w:rsidRPr="00E80E7D">
        <w:rPr>
          <w:rStyle w:val="EndnoteReference"/>
          <w:sz w:val="24"/>
          <w:szCs w:val="24"/>
        </w:rPr>
        <w:endnoteReference w:id="9"/>
      </w:r>
      <w:r w:rsidR="00CB60AF" w:rsidRPr="00E80E7D">
        <w:rPr>
          <w:sz w:val="24"/>
          <w:szCs w:val="24"/>
          <w:vertAlign w:val="superscript"/>
        </w:rPr>
        <w:t>,</w:t>
      </w:r>
      <w:r w:rsidR="00CB60AF" w:rsidRPr="00E80E7D">
        <w:rPr>
          <w:rStyle w:val="EndnoteReference"/>
          <w:sz w:val="24"/>
          <w:szCs w:val="24"/>
        </w:rPr>
        <w:endnoteReference w:id="10"/>
      </w:r>
      <w:r w:rsidR="00CB60AF" w:rsidRPr="00E80E7D">
        <w:rPr>
          <w:sz w:val="24"/>
          <w:szCs w:val="24"/>
        </w:rPr>
        <w:t xml:space="preserve"> </w:t>
      </w:r>
      <w:r w:rsidRPr="00E80E7D">
        <w:rPr>
          <w:sz w:val="24"/>
          <w:szCs w:val="24"/>
        </w:rPr>
        <w:t xml:space="preserve">was run to predict the outcome (assault) from the constant and sweep year (see </w:t>
      </w:r>
      <w:r w:rsidR="00B4191F" w:rsidRPr="00E80E7D">
        <w:rPr>
          <w:sz w:val="24"/>
          <w:szCs w:val="24"/>
        </w:rPr>
        <w:t>M</w:t>
      </w:r>
      <w:r w:rsidRPr="00E80E7D">
        <w:rPr>
          <w:sz w:val="24"/>
          <w:szCs w:val="24"/>
        </w:rPr>
        <w:t>odel</w:t>
      </w:r>
      <w:r w:rsidR="00B4191F" w:rsidRPr="00E80E7D">
        <w:rPr>
          <w:sz w:val="24"/>
          <w:szCs w:val="24"/>
        </w:rPr>
        <w:t xml:space="preserve"> 1</w:t>
      </w:r>
      <w:r w:rsidRPr="00E80E7D">
        <w:rPr>
          <w:sz w:val="24"/>
          <w:szCs w:val="24"/>
        </w:rPr>
        <w:t xml:space="preserve">, Table </w:t>
      </w:r>
      <w:r w:rsidR="00D44EE4">
        <w:rPr>
          <w:sz w:val="24"/>
          <w:szCs w:val="24"/>
        </w:rPr>
        <w:t>2</w:t>
      </w:r>
      <w:r w:rsidRPr="00E80E7D">
        <w:rPr>
          <w:sz w:val="24"/>
          <w:szCs w:val="24"/>
        </w:rPr>
        <w:t>). The variance partition coefficient</w:t>
      </w:r>
      <w:r w:rsidR="00CB60AF" w:rsidRPr="00E80E7D">
        <w:rPr>
          <w:rStyle w:val="EndnoteReference"/>
          <w:sz w:val="24"/>
          <w:szCs w:val="24"/>
        </w:rPr>
        <w:endnoteReference w:id="11"/>
      </w:r>
      <w:r w:rsidR="00CB60AF" w:rsidRPr="00E80E7D">
        <w:rPr>
          <w:sz w:val="24"/>
          <w:szCs w:val="24"/>
        </w:rPr>
        <w:t xml:space="preserve"> </w:t>
      </w:r>
      <w:r w:rsidRPr="00E80E7D">
        <w:rPr>
          <w:sz w:val="24"/>
          <w:szCs w:val="24"/>
        </w:rPr>
        <w:t>was</w:t>
      </w:r>
      <w:r w:rsidRPr="00E80E7D">
        <w:rPr>
          <w:rFonts w:ascii="Calibri" w:eastAsia="Times New Roman" w:hAnsi="Calibri" w:cs="Times New Roman"/>
          <w:color w:val="000000"/>
          <w:sz w:val="24"/>
          <w:szCs w:val="24"/>
        </w:rPr>
        <w:t xml:space="preserve"> 0.61 for this model</w:t>
      </w:r>
      <w:r w:rsidR="00CB60AF" w:rsidRPr="00E80E7D">
        <w:rPr>
          <w:rStyle w:val="EndnoteReference"/>
          <w:rFonts w:ascii="Calibri" w:eastAsia="Times New Roman" w:hAnsi="Calibri"/>
          <w:color w:val="000000"/>
          <w:sz w:val="24"/>
          <w:szCs w:val="24"/>
        </w:rPr>
        <w:endnoteReference w:id="12"/>
      </w:r>
      <w:r w:rsidR="00CB60AF" w:rsidRPr="00E80E7D">
        <w:rPr>
          <w:rFonts w:ascii="Calibri" w:eastAsia="Times New Roman" w:hAnsi="Calibri" w:cs="Times New Roman"/>
          <w:color w:val="000000"/>
          <w:sz w:val="24"/>
          <w:szCs w:val="24"/>
        </w:rPr>
        <w:t>,</w:t>
      </w:r>
      <w:r w:rsidRPr="00E80E7D">
        <w:rPr>
          <w:rFonts w:ascii="Calibri" w:eastAsia="Times New Roman" w:hAnsi="Calibri" w:cs="Times New Roman"/>
          <w:color w:val="000000"/>
          <w:sz w:val="24"/>
          <w:szCs w:val="24"/>
        </w:rPr>
        <w:t xml:space="preserve"> suggesting that </w:t>
      </w:r>
      <w:r w:rsidRPr="00E80E7D">
        <w:rPr>
          <w:sz w:val="24"/>
          <w:szCs w:val="24"/>
        </w:rPr>
        <w:t xml:space="preserve">61% of variation in </w:t>
      </w:r>
      <w:r w:rsidR="00DA1048">
        <w:rPr>
          <w:sz w:val="24"/>
          <w:szCs w:val="24"/>
        </w:rPr>
        <w:t xml:space="preserve">risk of </w:t>
      </w:r>
      <w:r w:rsidRPr="00E80E7D">
        <w:rPr>
          <w:sz w:val="24"/>
          <w:szCs w:val="24"/>
        </w:rPr>
        <w:t>assault is between people, the remainder between occasions</w:t>
      </w:r>
      <w:r w:rsidRPr="003B5930">
        <w:rPr>
          <w:sz w:val="24"/>
          <w:szCs w:val="24"/>
        </w:rPr>
        <w:t xml:space="preserve">. </w:t>
      </w:r>
      <w:r w:rsidR="003B5930" w:rsidRPr="003B5930">
        <w:rPr>
          <w:rFonts w:cs="Arial"/>
          <w:sz w:val="24"/>
          <w:szCs w:val="24"/>
          <w:lang w:val="en-US"/>
        </w:rPr>
        <w:t>Coefficients from this model suggest that the overall contribution of sweep year is significant and thus worth controlling for when considering</w:t>
      </w:r>
      <w:r w:rsidR="00BA6246">
        <w:rPr>
          <w:rFonts w:cs="Arial"/>
          <w:sz w:val="24"/>
          <w:szCs w:val="24"/>
          <w:lang w:val="en-US"/>
        </w:rPr>
        <w:t xml:space="preserve"> multiple overlapping cohorts</w:t>
      </w:r>
      <w:r w:rsidR="00B94777">
        <w:rPr>
          <w:rFonts w:cs="Arial"/>
          <w:sz w:val="24"/>
          <w:szCs w:val="24"/>
          <w:lang w:val="en-US"/>
        </w:rPr>
        <w:t>.</w:t>
      </w:r>
      <w:r w:rsidR="003B5930" w:rsidRPr="003B5930">
        <w:rPr>
          <w:rFonts w:cs="Arial"/>
          <w:sz w:val="24"/>
          <w:szCs w:val="24"/>
          <w:lang w:val="en-US"/>
        </w:rPr>
        <w:t xml:space="preserve"> It will therefore be retained in subsequent models</w:t>
      </w:r>
      <w:r w:rsidRPr="00E80E7D">
        <w:rPr>
          <w:sz w:val="24"/>
          <w:szCs w:val="24"/>
        </w:rPr>
        <w:t>.</w:t>
      </w:r>
      <w:r w:rsidR="00CB60AF" w:rsidRPr="00E80E7D">
        <w:rPr>
          <w:rStyle w:val="EndnoteReference"/>
          <w:sz w:val="24"/>
          <w:szCs w:val="24"/>
        </w:rPr>
        <w:endnoteReference w:id="13"/>
      </w:r>
    </w:p>
    <w:p w14:paraId="52E2E571" w14:textId="77777777" w:rsidR="00CB60AF" w:rsidRPr="00E80E7D" w:rsidRDefault="00CB60AF" w:rsidP="00DD4438">
      <w:pPr>
        <w:jc w:val="both"/>
        <w:rPr>
          <w:sz w:val="24"/>
          <w:szCs w:val="24"/>
        </w:rPr>
      </w:pPr>
    </w:p>
    <w:p w14:paraId="6588F1B8" w14:textId="77777777" w:rsidR="00CB60AF" w:rsidRPr="00CB60AF" w:rsidRDefault="00CB60AF" w:rsidP="00DD4438">
      <w:pPr>
        <w:jc w:val="both"/>
        <w:rPr>
          <w:b/>
          <w:sz w:val="24"/>
          <w:szCs w:val="24"/>
        </w:rPr>
      </w:pPr>
      <w:r>
        <w:rPr>
          <w:b/>
          <w:sz w:val="24"/>
          <w:szCs w:val="24"/>
        </w:rPr>
        <w:t>TABLE</w:t>
      </w:r>
      <w:r w:rsidRPr="00CB60AF">
        <w:rPr>
          <w:b/>
          <w:sz w:val="24"/>
          <w:szCs w:val="24"/>
        </w:rPr>
        <w:t xml:space="preserve"> </w:t>
      </w:r>
      <w:r w:rsidR="00AB7A20">
        <w:rPr>
          <w:b/>
          <w:sz w:val="24"/>
          <w:szCs w:val="24"/>
        </w:rPr>
        <w:t>2</w:t>
      </w:r>
      <w:r w:rsidRPr="00CB60AF">
        <w:rPr>
          <w:b/>
          <w:sz w:val="24"/>
          <w:szCs w:val="24"/>
        </w:rPr>
        <w:t xml:space="preserve"> ABOUT HERE</w:t>
      </w:r>
    </w:p>
    <w:p w14:paraId="51AE1F99" w14:textId="77777777" w:rsidR="00CB60AF" w:rsidRDefault="00CB60AF" w:rsidP="00DD4438">
      <w:pPr>
        <w:jc w:val="both"/>
        <w:rPr>
          <w:sz w:val="24"/>
          <w:szCs w:val="24"/>
        </w:rPr>
      </w:pPr>
    </w:p>
    <w:p w14:paraId="1FFEFECF" w14:textId="77777777" w:rsidR="00DD4438" w:rsidRPr="00E80E7D" w:rsidRDefault="003F3CE3" w:rsidP="00DD4438">
      <w:pPr>
        <w:jc w:val="both"/>
        <w:rPr>
          <w:sz w:val="24"/>
          <w:szCs w:val="24"/>
        </w:rPr>
      </w:pPr>
      <w:r w:rsidRPr="00E80E7D">
        <w:rPr>
          <w:sz w:val="24"/>
          <w:szCs w:val="24"/>
        </w:rPr>
        <w:t>A</w:t>
      </w:r>
      <w:r w:rsidR="00F425D2" w:rsidRPr="00E80E7D">
        <w:rPr>
          <w:sz w:val="24"/>
          <w:szCs w:val="24"/>
        </w:rPr>
        <w:t xml:space="preserve">ge and sex were added to the model </w:t>
      </w:r>
      <w:r w:rsidR="0014476A" w:rsidRPr="00E80E7D">
        <w:rPr>
          <w:sz w:val="24"/>
          <w:szCs w:val="24"/>
        </w:rPr>
        <w:t xml:space="preserve">as fixed effect </w:t>
      </w:r>
      <w:r w:rsidR="00015A23" w:rsidRPr="00E80E7D">
        <w:rPr>
          <w:sz w:val="24"/>
          <w:szCs w:val="24"/>
        </w:rPr>
        <w:t>explanatory variables</w:t>
      </w:r>
      <w:r w:rsidR="008D4D35">
        <w:rPr>
          <w:sz w:val="24"/>
          <w:szCs w:val="24"/>
        </w:rPr>
        <w:t xml:space="preserve"> (</w:t>
      </w:r>
      <w:r w:rsidR="008D4D35" w:rsidRPr="00E80E7D">
        <w:rPr>
          <w:sz w:val="24"/>
          <w:szCs w:val="24"/>
        </w:rPr>
        <w:t>Model</w:t>
      </w:r>
      <w:r w:rsidR="008A590D">
        <w:rPr>
          <w:sz w:val="24"/>
          <w:szCs w:val="24"/>
        </w:rPr>
        <w:t xml:space="preserve"> 2</w:t>
      </w:r>
      <w:r w:rsidR="008D4D35">
        <w:rPr>
          <w:sz w:val="24"/>
          <w:szCs w:val="24"/>
        </w:rPr>
        <w:t xml:space="preserve">, Table </w:t>
      </w:r>
      <w:r w:rsidR="00D44EE4">
        <w:rPr>
          <w:sz w:val="24"/>
          <w:szCs w:val="24"/>
        </w:rPr>
        <w:t>2</w:t>
      </w:r>
      <w:r w:rsidR="008D4D35">
        <w:rPr>
          <w:sz w:val="24"/>
          <w:szCs w:val="24"/>
        </w:rPr>
        <w:t>)</w:t>
      </w:r>
      <w:r w:rsidR="0014476A" w:rsidRPr="00E80E7D">
        <w:rPr>
          <w:sz w:val="24"/>
          <w:szCs w:val="24"/>
        </w:rPr>
        <w:t xml:space="preserve">, </w:t>
      </w:r>
      <w:r w:rsidR="00F425D2" w:rsidRPr="00E80E7D">
        <w:rPr>
          <w:sz w:val="24"/>
          <w:szCs w:val="24"/>
        </w:rPr>
        <w:t xml:space="preserve">leading to a slight reduction in the variance partition coefficient; having accounted for age and gender variation, 57% of </w:t>
      </w:r>
      <w:r w:rsidR="00214C0A">
        <w:rPr>
          <w:sz w:val="24"/>
          <w:szCs w:val="24"/>
        </w:rPr>
        <w:t xml:space="preserve">unexplained </w:t>
      </w:r>
      <w:r w:rsidR="00F425D2" w:rsidRPr="00E80E7D">
        <w:rPr>
          <w:sz w:val="24"/>
          <w:szCs w:val="24"/>
        </w:rPr>
        <w:t xml:space="preserve">variation in </w:t>
      </w:r>
      <w:r w:rsidR="00DA1048">
        <w:rPr>
          <w:sz w:val="24"/>
          <w:szCs w:val="24"/>
        </w:rPr>
        <w:t xml:space="preserve">risk of </w:t>
      </w:r>
      <w:r w:rsidR="00F425D2" w:rsidRPr="00E80E7D">
        <w:rPr>
          <w:sz w:val="24"/>
          <w:szCs w:val="24"/>
        </w:rPr>
        <w:t xml:space="preserve">assault is between people, the remainder between occasions. Both age and sex were found to be significant predictors, with males being more likely to commit assault and </w:t>
      </w:r>
      <w:r w:rsidR="0014476A" w:rsidRPr="00E80E7D">
        <w:rPr>
          <w:sz w:val="24"/>
          <w:szCs w:val="24"/>
        </w:rPr>
        <w:t>with age being negatively related to</w:t>
      </w:r>
      <w:r w:rsidR="00015A23" w:rsidRPr="00E80E7D">
        <w:rPr>
          <w:sz w:val="24"/>
          <w:szCs w:val="24"/>
        </w:rPr>
        <w:t xml:space="preserve"> </w:t>
      </w:r>
      <w:r w:rsidR="00F425D2" w:rsidRPr="00E80E7D">
        <w:rPr>
          <w:sz w:val="24"/>
          <w:szCs w:val="24"/>
        </w:rPr>
        <w:t xml:space="preserve">the risk of committing an </w:t>
      </w:r>
      <w:r w:rsidR="0014476A" w:rsidRPr="00E80E7D">
        <w:rPr>
          <w:sz w:val="24"/>
          <w:szCs w:val="24"/>
        </w:rPr>
        <w:t>assault</w:t>
      </w:r>
      <w:r w:rsidR="00F425D2" w:rsidRPr="00E80E7D">
        <w:rPr>
          <w:sz w:val="24"/>
          <w:szCs w:val="24"/>
        </w:rPr>
        <w:t xml:space="preserve">. </w:t>
      </w:r>
    </w:p>
    <w:p w14:paraId="148216F4" w14:textId="77777777" w:rsidR="00DD4438" w:rsidRPr="00E80E7D" w:rsidRDefault="0014476A" w:rsidP="00DD4438">
      <w:pPr>
        <w:jc w:val="both"/>
        <w:rPr>
          <w:sz w:val="24"/>
          <w:szCs w:val="24"/>
        </w:rPr>
      </w:pPr>
      <w:r w:rsidRPr="00E80E7D">
        <w:rPr>
          <w:sz w:val="24"/>
          <w:szCs w:val="24"/>
        </w:rPr>
        <w:t>The m</w:t>
      </w:r>
      <w:r w:rsidR="00F425D2" w:rsidRPr="00E80E7D">
        <w:rPr>
          <w:sz w:val="24"/>
          <w:szCs w:val="24"/>
        </w:rPr>
        <w:t xml:space="preserve">odel was further developed to examine the impact of </w:t>
      </w:r>
      <w:r w:rsidR="007B5310" w:rsidRPr="00E80E7D">
        <w:rPr>
          <w:sz w:val="24"/>
          <w:szCs w:val="24"/>
        </w:rPr>
        <w:t>heavy episodic</w:t>
      </w:r>
      <w:r w:rsidR="00F425D2" w:rsidRPr="00E80E7D">
        <w:rPr>
          <w:sz w:val="24"/>
          <w:szCs w:val="24"/>
        </w:rPr>
        <w:t xml:space="preserve"> drinking frequency on assault through the addition of dummy variables in the fixed part of the model</w:t>
      </w:r>
      <w:r w:rsidR="008D4D35">
        <w:rPr>
          <w:sz w:val="24"/>
          <w:szCs w:val="24"/>
        </w:rPr>
        <w:t xml:space="preserve"> (</w:t>
      </w:r>
      <w:r w:rsidR="008D4D35" w:rsidRPr="00E80E7D">
        <w:rPr>
          <w:sz w:val="24"/>
          <w:szCs w:val="24"/>
        </w:rPr>
        <w:t>Model</w:t>
      </w:r>
      <w:r w:rsidR="00381B7A">
        <w:rPr>
          <w:sz w:val="24"/>
          <w:szCs w:val="24"/>
        </w:rPr>
        <w:t xml:space="preserve"> 3</w:t>
      </w:r>
      <w:r w:rsidR="008A590D">
        <w:rPr>
          <w:sz w:val="24"/>
          <w:szCs w:val="24"/>
        </w:rPr>
        <w:t xml:space="preserve">, Table </w:t>
      </w:r>
      <w:r w:rsidR="00D44EE4">
        <w:rPr>
          <w:sz w:val="24"/>
          <w:szCs w:val="24"/>
        </w:rPr>
        <w:t>2</w:t>
      </w:r>
      <w:r w:rsidR="008D4D35">
        <w:rPr>
          <w:sz w:val="24"/>
          <w:szCs w:val="24"/>
        </w:rPr>
        <w:t>)</w:t>
      </w:r>
      <w:r w:rsidR="00F425D2" w:rsidRPr="00E80E7D">
        <w:rPr>
          <w:sz w:val="24"/>
          <w:szCs w:val="24"/>
        </w:rPr>
        <w:t xml:space="preserve">. This highlighted a significant effect of </w:t>
      </w:r>
      <w:r w:rsidR="007B5310" w:rsidRPr="00E80E7D">
        <w:rPr>
          <w:sz w:val="24"/>
          <w:szCs w:val="24"/>
        </w:rPr>
        <w:t>heavy episodic</w:t>
      </w:r>
      <w:r w:rsidR="00F425D2" w:rsidRPr="00E80E7D">
        <w:rPr>
          <w:sz w:val="24"/>
          <w:szCs w:val="24"/>
        </w:rPr>
        <w:t xml:space="preserve"> drinking, </w:t>
      </w:r>
      <w:r w:rsidR="003F3CE3" w:rsidRPr="00E80E7D">
        <w:rPr>
          <w:sz w:val="24"/>
          <w:szCs w:val="24"/>
        </w:rPr>
        <w:t xml:space="preserve">with the probability of assault </w:t>
      </w:r>
      <w:r w:rsidR="00F425D2" w:rsidRPr="00E80E7D">
        <w:rPr>
          <w:sz w:val="24"/>
          <w:szCs w:val="24"/>
        </w:rPr>
        <w:t xml:space="preserve">increasing in size with increased </w:t>
      </w:r>
      <w:r w:rsidR="007B5310" w:rsidRPr="00E80E7D">
        <w:rPr>
          <w:sz w:val="24"/>
          <w:szCs w:val="24"/>
        </w:rPr>
        <w:t>heavy episodic</w:t>
      </w:r>
      <w:r w:rsidR="00F425D2" w:rsidRPr="00E80E7D">
        <w:rPr>
          <w:sz w:val="24"/>
          <w:szCs w:val="24"/>
        </w:rPr>
        <w:t xml:space="preserve"> drinking frequency. Again the variance partition coefficient reduced slightly; in this model 55% of </w:t>
      </w:r>
      <w:r w:rsidR="00DA1048">
        <w:rPr>
          <w:sz w:val="24"/>
          <w:szCs w:val="24"/>
        </w:rPr>
        <w:t xml:space="preserve">unexplained </w:t>
      </w:r>
      <w:r w:rsidR="00F425D2" w:rsidRPr="00E80E7D">
        <w:rPr>
          <w:sz w:val="24"/>
          <w:szCs w:val="24"/>
        </w:rPr>
        <w:t xml:space="preserve">variation in </w:t>
      </w:r>
      <w:r w:rsidR="00DA1048">
        <w:rPr>
          <w:sz w:val="24"/>
          <w:szCs w:val="24"/>
        </w:rPr>
        <w:t xml:space="preserve">risk of </w:t>
      </w:r>
      <w:r w:rsidR="00F425D2" w:rsidRPr="00E80E7D">
        <w:rPr>
          <w:sz w:val="24"/>
          <w:szCs w:val="24"/>
        </w:rPr>
        <w:t xml:space="preserve">assault is between people, with the remainder being between occasions. </w:t>
      </w:r>
      <w:r w:rsidR="00264168" w:rsidRPr="00E80E7D">
        <w:rPr>
          <w:sz w:val="24"/>
          <w:szCs w:val="24"/>
        </w:rPr>
        <w:t>Males,</w:t>
      </w:r>
      <w:r w:rsidR="00DC35CF" w:rsidRPr="00E80E7D">
        <w:rPr>
          <w:sz w:val="24"/>
          <w:szCs w:val="24"/>
        </w:rPr>
        <w:t xml:space="preserve"> people at the younger end of the </w:t>
      </w:r>
      <w:r w:rsidR="00F425D2" w:rsidRPr="00E80E7D">
        <w:rPr>
          <w:sz w:val="24"/>
          <w:szCs w:val="24"/>
        </w:rPr>
        <w:t>age range and those that</w:t>
      </w:r>
      <w:r w:rsidR="00E05B19" w:rsidRPr="00E80E7D">
        <w:rPr>
          <w:sz w:val="24"/>
          <w:szCs w:val="24"/>
        </w:rPr>
        <w:t xml:space="preserve"> </w:t>
      </w:r>
      <w:r w:rsidR="00F425D2" w:rsidRPr="00E80E7D">
        <w:rPr>
          <w:sz w:val="24"/>
          <w:szCs w:val="24"/>
        </w:rPr>
        <w:t>drink</w:t>
      </w:r>
      <w:r w:rsidR="0087051E" w:rsidRPr="00E80E7D">
        <w:rPr>
          <w:sz w:val="24"/>
          <w:szCs w:val="24"/>
        </w:rPr>
        <w:t xml:space="preserve"> heavily </w:t>
      </w:r>
      <w:r w:rsidR="00A90B8F">
        <w:rPr>
          <w:sz w:val="24"/>
          <w:szCs w:val="24"/>
        </w:rPr>
        <w:t>i</w:t>
      </w:r>
      <w:r w:rsidR="00A90B8F" w:rsidRPr="00E80E7D">
        <w:rPr>
          <w:sz w:val="24"/>
          <w:szCs w:val="24"/>
        </w:rPr>
        <w:t xml:space="preserve">n </w:t>
      </w:r>
      <w:r w:rsidR="0087051E" w:rsidRPr="00E80E7D">
        <w:rPr>
          <w:sz w:val="24"/>
          <w:szCs w:val="24"/>
        </w:rPr>
        <w:t>single episodes</w:t>
      </w:r>
      <w:r w:rsidR="00F425D2" w:rsidRPr="00E80E7D">
        <w:rPr>
          <w:sz w:val="24"/>
          <w:szCs w:val="24"/>
        </w:rPr>
        <w:t xml:space="preserve">, especially the most frequent </w:t>
      </w:r>
      <w:r w:rsidR="007B5310" w:rsidRPr="00E80E7D">
        <w:rPr>
          <w:sz w:val="24"/>
          <w:szCs w:val="24"/>
        </w:rPr>
        <w:t>heavy episodic</w:t>
      </w:r>
      <w:r w:rsidR="00F425D2" w:rsidRPr="00E80E7D">
        <w:rPr>
          <w:sz w:val="24"/>
          <w:szCs w:val="24"/>
        </w:rPr>
        <w:t xml:space="preserve"> drinkers are more likely to commit assault.</w:t>
      </w:r>
    </w:p>
    <w:p w14:paraId="5DB75A9E" w14:textId="77777777" w:rsidR="00DD4438" w:rsidRPr="00E80E7D" w:rsidRDefault="00F425D2" w:rsidP="00DD4438">
      <w:pPr>
        <w:tabs>
          <w:tab w:val="left" w:pos="7125"/>
        </w:tabs>
        <w:jc w:val="both"/>
        <w:rPr>
          <w:sz w:val="24"/>
          <w:szCs w:val="24"/>
        </w:rPr>
      </w:pPr>
      <w:r w:rsidRPr="00E80E7D">
        <w:rPr>
          <w:sz w:val="24"/>
          <w:szCs w:val="24"/>
        </w:rPr>
        <w:t xml:space="preserve">The </w:t>
      </w:r>
      <w:r w:rsidR="00381B7A">
        <w:rPr>
          <w:sz w:val="24"/>
          <w:szCs w:val="24"/>
        </w:rPr>
        <w:t>fourth</w:t>
      </w:r>
      <w:r w:rsidR="00381B7A" w:rsidRPr="00E80E7D">
        <w:rPr>
          <w:sz w:val="24"/>
          <w:szCs w:val="24"/>
        </w:rPr>
        <w:t xml:space="preserve"> </w:t>
      </w:r>
      <w:r w:rsidRPr="00E80E7D">
        <w:rPr>
          <w:sz w:val="24"/>
          <w:szCs w:val="24"/>
        </w:rPr>
        <w:t>model</w:t>
      </w:r>
      <w:r w:rsidR="008D4D35">
        <w:rPr>
          <w:sz w:val="24"/>
          <w:szCs w:val="24"/>
        </w:rPr>
        <w:t xml:space="preserve"> (</w:t>
      </w:r>
      <w:r w:rsidR="008D4D35" w:rsidRPr="00E80E7D">
        <w:rPr>
          <w:sz w:val="24"/>
          <w:szCs w:val="24"/>
        </w:rPr>
        <w:t>Model</w:t>
      </w:r>
      <w:r w:rsidR="00381B7A">
        <w:rPr>
          <w:sz w:val="24"/>
          <w:szCs w:val="24"/>
        </w:rPr>
        <w:t xml:space="preserve"> 4</w:t>
      </w:r>
      <w:r w:rsidR="008A590D">
        <w:rPr>
          <w:sz w:val="24"/>
          <w:szCs w:val="24"/>
        </w:rPr>
        <w:t xml:space="preserve">, Table </w:t>
      </w:r>
      <w:r w:rsidR="00D44EE4">
        <w:rPr>
          <w:sz w:val="24"/>
          <w:szCs w:val="24"/>
        </w:rPr>
        <w:t>2</w:t>
      </w:r>
      <w:r w:rsidR="008D4D35">
        <w:rPr>
          <w:sz w:val="24"/>
          <w:szCs w:val="24"/>
        </w:rPr>
        <w:t>)</w:t>
      </w:r>
      <w:r w:rsidRPr="00E80E7D">
        <w:rPr>
          <w:sz w:val="24"/>
          <w:szCs w:val="24"/>
        </w:rPr>
        <w:t xml:space="preserve"> </w:t>
      </w:r>
      <w:r w:rsidR="003F3CE3" w:rsidRPr="00E80E7D">
        <w:rPr>
          <w:sz w:val="24"/>
          <w:szCs w:val="24"/>
        </w:rPr>
        <w:t>included an</w:t>
      </w:r>
      <w:r w:rsidRPr="00E80E7D">
        <w:rPr>
          <w:sz w:val="24"/>
          <w:szCs w:val="24"/>
        </w:rPr>
        <w:t xml:space="preserve"> age and </w:t>
      </w:r>
      <w:r w:rsidR="007B5310" w:rsidRPr="00E80E7D">
        <w:rPr>
          <w:sz w:val="24"/>
          <w:szCs w:val="24"/>
        </w:rPr>
        <w:t>heavy episodic</w:t>
      </w:r>
      <w:r w:rsidR="0087051E" w:rsidRPr="00E80E7D">
        <w:rPr>
          <w:sz w:val="24"/>
          <w:szCs w:val="24"/>
        </w:rPr>
        <w:t xml:space="preserve"> drinking</w:t>
      </w:r>
      <w:r w:rsidRPr="00E80E7D">
        <w:rPr>
          <w:sz w:val="24"/>
          <w:szCs w:val="24"/>
        </w:rPr>
        <w:t xml:space="preserve"> interaction </w:t>
      </w:r>
      <w:r w:rsidR="003F3CE3" w:rsidRPr="00E80E7D">
        <w:rPr>
          <w:sz w:val="24"/>
          <w:szCs w:val="24"/>
        </w:rPr>
        <w:t xml:space="preserve">term </w:t>
      </w:r>
      <w:r w:rsidRPr="00E80E7D">
        <w:rPr>
          <w:sz w:val="24"/>
          <w:szCs w:val="24"/>
        </w:rPr>
        <w:t xml:space="preserve">to </w:t>
      </w:r>
      <w:r w:rsidR="003F3CE3" w:rsidRPr="00E80E7D">
        <w:rPr>
          <w:sz w:val="24"/>
          <w:szCs w:val="24"/>
        </w:rPr>
        <w:t xml:space="preserve">examine </w:t>
      </w:r>
      <w:r w:rsidRPr="00E80E7D">
        <w:rPr>
          <w:sz w:val="24"/>
          <w:szCs w:val="24"/>
        </w:rPr>
        <w:t>whether the</w:t>
      </w:r>
      <w:r w:rsidR="003F3CE3" w:rsidRPr="00E80E7D">
        <w:rPr>
          <w:sz w:val="24"/>
          <w:szCs w:val="24"/>
        </w:rPr>
        <w:t xml:space="preserve"> impact of </w:t>
      </w:r>
      <w:r w:rsidR="007B5310" w:rsidRPr="00E80E7D">
        <w:rPr>
          <w:sz w:val="24"/>
          <w:szCs w:val="24"/>
        </w:rPr>
        <w:t>heavy episodic</w:t>
      </w:r>
      <w:r w:rsidRPr="00E80E7D">
        <w:rPr>
          <w:sz w:val="24"/>
          <w:szCs w:val="24"/>
        </w:rPr>
        <w:t xml:space="preserve"> drinking </w:t>
      </w:r>
      <w:r w:rsidR="003F3CE3" w:rsidRPr="00E80E7D">
        <w:rPr>
          <w:sz w:val="24"/>
          <w:szCs w:val="24"/>
        </w:rPr>
        <w:t>was moderated by age</w:t>
      </w:r>
      <w:r w:rsidRPr="00E80E7D">
        <w:rPr>
          <w:sz w:val="24"/>
          <w:szCs w:val="24"/>
        </w:rPr>
        <w:t xml:space="preserve">. The variance partition coefficient in this model was similar to that of Model </w:t>
      </w:r>
      <w:r w:rsidR="00B4191F" w:rsidRPr="00E80E7D">
        <w:rPr>
          <w:sz w:val="24"/>
          <w:szCs w:val="24"/>
        </w:rPr>
        <w:t>3</w:t>
      </w:r>
      <w:r w:rsidRPr="00E80E7D">
        <w:rPr>
          <w:sz w:val="24"/>
          <w:szCs w:val="24"/>
        </w:rPr>
        <w:t xml:space="preserve"> (0.56)</w:t>
      </w:r>
      <w:r w:rsidR="003F3CE3" w:rsidRPr="00E80E7D">
        <w:rPr>
          <w:sz w:val="24"/>
          <w:szCs w:val="24"/>
        </w:rPr>
        <w:t xml:space="preserve"> and</w:t>
      </w:r>
      <w:r w:rsidRPr="00E80E7D">
        <w:rPr>
          <w:sz w:val="24"/>
          <w:szCs w:val="24"/>
        </w:rPr>
        <w:t xml:space="preserve">, </w:t>
      </w:r>
      <w:r w:rsidR="00BA5B4E">
        <w:rPr>
          <w:sz w:val="24"/>
          <w:szCs w:val="24"/>
        </w:rPr>
        <w:t>only one of the</w:t>
      </w:r>
      <w:r w:rsidR="00BA5B4E" w:rsidRPr="00E80E7D">
        <w:rPr>
          <w:sz w:val="24"/>
          <w:szCs w:val="24"/>
        </w:rPr>
        <w:t xml:space="preserve"> </w:t>
      </w:r>
      <w:r w:rsidRPr="00E80E7D">
        <w:rPr>
          <w:sz w:val="24"/>
          <w:szCs w:val="24"/>
        </w:rPr>
        <w:t>interaction effects w</w:t>
      </w:r>
      <w:r w:rsidR="00BA5B4E">
        <w:rPr>
          <w:sz w:val="24"/>
          <w:szCs w:val="24"/>
        </w:rPr>
        <w:t>as</w:t>
      </w:r>
      <w:r w:rsidRPr="00E80E7D">
        <w:rPr>
          <w:sz w:val="24"/>
          <w:szCs w:val="24"/>
        </w:rPr>
        <w:t xml:space="preserve"> found to be </w:t>
      </w:r>
      <w:r w:rsidR="00C9584B" w:rsidRPr="00E80E7D">
        <w:rPr>
          <w:sz w:val="24"/>
          <w:szCs w:val="24"/>
        </w:rPr>
        <w:t>non-</w:t>
      </w:r>
      <w:proofErr w:type="gramStart"/>
      <w:r w:rsidR="00C9584B" w:rsidRPr="00E80E7D">
        <w:rPr>
          <w:sz w:val="24"/>
          <w:szCs w:val="24"/>
        </w:rPr>
        <w:t>significant</w:t>
      </w:r>
      <w:r w:rsidR="00BA5B4E">
        <w:rPr>
          <w:sz w:val="24"/>
          <w:szCs w:val="24"/>
        </w:rPr>
        <w:t>.</w:t>
      </w:r>
      <w:r w:rsidR="00CB60AF" w:rsidRPr="00E80E7D">
        <w:rPr>
          <w:sz w:val="24"/>
          <w:szCs w:val="24"/>
        </w:rPr>
        <w:t>.</w:t>
      </w:r>
      <w:proofErr w:type="gramEnd"/>
      <w:r w:rsidR="00CB60AF" w:rsidRPr="00E80E7D">
        <w:rPr>
          <w:sz w:val="24"/>
          <w:szCs w:val="24"/>
        </w:rPr>
        <w:t xml:space="preserve"> </w:t>
      </w:r>
    </w:p>
    <w:p w14:paraId="5E1C4047" w14:textId="77777777" w:rsidR="00744483" w:rsidRPr="00E80E7D" w:rsidRDefault="009263FA" w:rsidP="005B2DBC">
      <w:pPr>
        <w:tabs>
          <w:tab w:val="left" w:pos="7125"/>
        </w:tabs>
        <w:jc w:val="both"/>
        <w:rPr>
          <w:sz w:val="24"/>
          <w:szCs w:val="24"/>
        </w:rPr>
      </w:pPr>
      <w:r w:rsidRPr="00E80E7D">
        <w:rPr>
          <w:sz w:val="24"/>
          <w:szCs w:val="24"/>
        </w:rPr>
        <w:lastRenderedPageBreak/>
        <w:t xml:space="preserve">To more accurately interpret the impact of age on the rate of change in violent behaviour an </w:t>
      </w:r>
      <w:r w:rsidR="00BD313F" w:rsidRPr="00E80E7D">
        <w:rPr>
          <w:sz w:val="24"/>
          <w:szCs w:val="24"/>
        </w:rPr>
        <w:t>age-squared</w:t>
      </w:r>
      <w:r w:rsidRPr="00E80E7D">
        <w:rPr>
          <w:sz w:val="24"/>
          <w:szCs w:val="24"/>
        </w:rPr>
        <w:t xml:space="preserve"> term was entered into </w:t>
      </w:r>
      <w:r w:rsidR="00381B7A">
        <w:rPr>
          <w:sz w:val="24"/>
          <w:szCs w:val="24"/>
        </w:rPr>
        <w:t>the module</w:t>
      </w:r>
      <w:r w:rsidR="009E5227">
        <w:rPr>
          <w:sz w:val="24"/>
          <w:szCs w:val="24"/>
        </w:rPr>
        <w:t xml:space="preserve"> (Model 5, Table </w:t>
      </w:r>
      <w:r w:rsidR="00D44EE4">
        <w:rPr>
          <w:sz w:val="24"/>
          <w:szCs w:val="24"/>
        </w:rPr>
        <w:t>2</w:t>
      </w:r>
      <w:r w:rsidR="009E5227">
        <w:rPr>
          <w:sz w:val="24"/>
          <w:szCs w:val="24"/>
        </w:rPr>
        <w:t>)</w:t>
      </w:r>
      <w:r w:rsidRPr="00E80E7D">
        <w:rPr>
          <w:sz w:val="24"/>
          <w:szCs w:val="24"/>
        </w:rPr>
        <w:t xml:space="preserve">.  The variance partition coefficient in this model was </w:t>
      </w:r>
      <w:r w:rsidR="00833F7D" w:rsidRPr="00E80E7D">
        <w:rPr>
          <w:sz w:val="24"/>
          <w:szCs w:val="24"/>
        </w:rPr>
        <w:t>0.56</w:t>
      </w:r>
      <w:r w:rsidRPr="00E80E7D">
        <w:rPr>
          <w:sz w:val="24"/>
          <w:szCs w:val="24"/>
        </w:rPr>
        <w:t xml:space="preserve"> and </w:t>
      </w:r>
      <w:r w:rsidR="00833F7D" w:rsidRPr="00E80E7D">
        <w:rPr>
          <w:sz w:val="24"/>
          <w:szCs w:val="24"/>
        </w:rPr>
        <w:t>the age squared term was</w:t>
      </w:r>
      <w:r w:rsidRPr="00E80E7D">
        <w:rPr>
          <w:sz w:val="24"/>
          <w:szCs w:val="24"/>
        </w:rPr>
        <w:t xml:space="preserve"> significant</w:t>
      </w:r>
      <w:r w:rsidR="00E667D2" w:rsidRPr="00E80E7D">
        <w:rPr>
          <w:sz w:val="24"/>
          <w:szCs w:val="24"/>
        </w:rPr>
        <w:t xml:space="preserve"> and in a positive direction, thus modifying the negative age term slightly</w:t>
      </w:r>
      <w:r w:rsidR="00CB60AF">
        <w:rPr>
          <w:sz w:val="24"/>
          <w:szCs w:val="24"/>
        </w:rPr>
        <w:t>;</w:t>
      </w:r>
      <w:r w:rsidRPr="00E80E7D">
        <w:rPr>
          <w:sz w:val="24"/>
          <w:szCs w:val="24"/>
        </w:rPr>
        <w:t xml:space="preserve"> </w:t>
      </w:r>
      <w:r w:rsidR="00CB60AF">
        <w:rPr>
          <w:sz w:val="24"/>
          <w:szCs w:val="24"/>
        </w:rPr>
        <w:t>a</w:t>
      </w:r>
      <w:r w:rsidR="00DC54CB" w:rsidRPr="00E80E7D">
        <w:rPr>
          <w:sz w:val="24"/>
          <w:szCs w:val="24"/>
        </w:rPr>
        <w:t>ge, sex and heavy episodic drinking all remained significant covariates</w:t>
      </w:r>
      <w:r w:rsidR="00151D54" w:rsidRPr="00E80E7D">
        <w:rPr>
          <w:sz w:val="24"/>
          <w:szCs w:val="24"/>
        </w:rPr>
        <w:t xml:space="preserve"> in the model</w:t>
      </w:r>
      <w:r w:rsidR="00DC54CB" w:rsidRPr="00E80E7D">
        <w:rPr>
          <w:sz w:val="24"/>
          <w:szCs w:val="24"/>
        </w:rPr>
        <w:t>.</w:t>
      </w:r>
      <w:r w:rsidR="00BA0F65">
        <w:rPr>
          <w:rStyle w:val="EndnoteReference"/>
          <w:sz w:val="24"/>
          <w:szCs w:val="24"/>
        </w:rPr>
        <w:endnoteReference w:id="14"/>
      </w:r>
      <w:r w:rsidR="005B2DBC" w:rsidRPr="00E80E7D">
        <w:rPr>
          <w:sz w:val="24"/>
          <w:szCs w:val="24"/>
        </w:rPr>
        <w:t xml:space="preserve"> </w:t>
      </w:r>
    </w:p>
    <w:p w14:paraId="7CDADEAC" w14:textId="77777777" w:rsidR="00264168" w:rsidRPr="00E80E7D" w:rsidRDefault="00264168" w:rsidP="00CB60AF">
      <w:pPr>
        <w:jc w:val="both"/>
        <w:rPr>
          <w:sz w:val="24"/>
          <w:szCs w:val="24"/>
        </w:rPr>
      </w:pPr>
      <w:r w:rsidRPr="00E80E7D">
        <w:rPr>
          <w:sz w:val="24"/>
          <w:szCs w:val="24"/>
        </w:rPr>
        <w:t xml:space="preserve">The models reported above include sex as a fixed effect. However, it </w:t>
      </w:r>
      <w:r w:rsidR="008B6220">
        <w:rPr>
          <w:sz w:val="24"/>
          <w:szCs w:val="24"/>
        </w:rPr>
        <w:t xml:space="preserve">is </w:t>
      </w:r>
      <w:r w:rsidRPr="00E80E7D">
        <w:rPr>
          <w:sz w:val="24"/>
          <w:szCs w:val="24"/>
        </w:rPr>
        <w:t xml:space="preserve">reasonable to consider the possibility that </w:t>
      </w:r>
      <w:r w:rsidR="00CB60AF" w:rsidRPr="00E80E7D">
        <w:rPr>
          <w:sz w:val="24"/>
          <w:szCs w:val="24"/>
        </w:rPr>
        <w:t>the relationships</w:t>
      </w:r>
      <w:r w:rsidRPr="00E80E7D">
        <w:rPr>
          <w:sz w:val="24"/>
          <w:szCs w:val="24"/>
        </w:rPr>
        <w:t xml:space="preserve"> between the explanatory and response variables may be different for males and females. We therefore also ran the models separately for men and women.</w:t>
      </w:r>
    </w:p>
    <w:p w14:paraId="739D687D" w14:textId="77777777" w:rsidR="00264168" w:rsidRDefault="00264168" w:rsidP="00264168">
      <w:pPr>
        <w:jc w:val="both"/>
        <w:rPr>
          <w:sz w:val="24"/>
          <w:szCs w:val="24"/>
        </w:rPr>
      </w:pPr>
      <w:r w:rsidRPr="00E80E7D">
        <w:rPr>
          <w:sz w:val="24"/>
          <w:szCs w:val="24"/>
        </w:rPr>
        <w:t xml:space="preserve">When run on male respondents only, the resulting models suggest that heavy episodic drinking remains a significant predictor of assault, increasing monotonically with the frequency of </w:t>
      </w:r>
      <w:r w:rsidR="00905165" w:rsidRPr="00E80E7D">
        <w:rPr>
          <w:sz w:val="24"/>
          <w:szCs w:val="24"/>
        </w:rPr>
        <w:t xml:space="preserve">heavy </w:t>
      </w:r>
      <w:r w:rsidRPr="00E80E7D">
        <w:rPr>
          <w:sz w:val="24"/>
          <w:szCs w:val="24"/>
        </w:rPr>
        <w:t xml:space="preserve">episodic drinking (see Model 3 and 4, Table </w:t>
      </w:r>
      <w:r w:rsidR="00D44EE4">
        <w:rPr>
          <w:sz w:val="24"/>
          <w:szCs w:val="24"/>
        </w:rPr>
        <w:t>3</w:t>
      </w:r>
      <w:r w:rsidRPr="00E80E7D">
        <w:rPr>
          <w:sz w:val="24"/>
          <w:szCs w:val="24"/>
        </w:rPr>
        <w:t>). Age also remains significant in a negative direction with a significant positive age squared coefficient (Model 4</w:t>
      </w:r>
      <w:r w:rsidR="008D4D35">
        <w:rPr>
          <w:sz w:val="24"/>
          <w:szCs w:val="24"/>
        </w:rPr>
        <w:t xml:space="preserve">, Table </w:t>
      </w:r>
      <w:r w:rsidR="00D44EE4">
        <w:rPr>
          <w:sz w:val="24"/>
          <w:szCs w:val="24"/>
        </w:rPr>
        <w:t>3</w:t>
      </w:r>
      <w:r w:rsidRPr="00E80E7D">
        <w:rPr>
          <w:sz w:val="24"/>
          <w:szCs w:val="24"/>
        </w:rPr>
        <w:t xml:space="preserve">). The variance partition coefficient reduced from 0.61 in Model 1, to 0.59 in Model 2 and then to 0.57 for model 3, which is similar </w:t>
      </w:r>
      <w:r w:rsidRPr="007F5F62">
        <w:rPr>
          <w:sz w:val="24"/>
          <w:szCs w:val="24"/>
        </w:rPr>
        <w:t>to that of Model 4 (0.56) and to those in the comparable models for both genders</w:t>
      </w:r>
      <w:r w:rsidR="008A590D" w:rsidRPr="007F5F62">
        <w:rPr>
          <w:sz w:val="24"/>
          <w:szCs w:val="24"/>
        </w:rPr>
        <w:t xml:space="preserve"> (see </w:t>
      </w:r>
      <w:r w:rsidR="009E5227" w:rsidRPr="007F5F62">
        <w:rPr>
          <w:sz w:val="24"/>
          <w:szCs w:val="24"/>
        </w:rPr>
        <w:t>above</w:t>
      </w:r>
      <w:r w:rsidR="008D4D35" w:rsidRPr="007F5F62">
        <w:rPr>
          <w:sz w:val="24"/>
          <w:szCs w:val="24"/>
        </w:rPr>
        <w:t>)</w:t>
      </w:r>
      <w:r w:rsidRPr="007F5F62">
        <w:rPr>
          <w:sz w:val="24"/>
          <w:szCs w:val="24"/>
        </w:rPr>
        <w:t xml:space="preserve">. </w:t>
      </w:r>
    </w:p>
    <w:p w14:paraId="78BE74EC" w14:textId="77777777" w:rsidR="00CB60AF" w:rsidRDefault="00CB60AF" w:rsidP="00264168">
      <w:pPr>
        <w:jc w:val="both"/>
        <w:rPr>
          <w:sz w:val="24"/>
          <w:szCs w:val="24"/>
        </w:rPr>
      </w:pPr>
    </w:p>
    <w:p w14:paraId="3D988921" w14:textId="77777777" w:rsidR="00CB60AF" w:rsidRPr="00CB60AF" w:rsidRDefault="00CB60AF" w:rsidP="00264168">
      <w:pPr>
        <w:jc w:val="both"/>
        <w:rPr>
          <w:b/>
          <w:sz w:val="24"/>
          <w:szCs w:val="24"/>
        </w:rPr>
      </w:pPr>
      <w:r w:rsidRPr="00CB60AF">
        <w:rPr>
          <w:b/>
          <w:sz w:val="24"/>
          <w:szCs w:val="24"/>
        </w:rPr>
        <w:t xml:space="preserve">TABLE </w:t>
      </w:r>
      <w:r w:rsidR="00AB7A20">
        <w:rPr>
          <w:b/>
          <w:sz w:val="24"/>
          <w:szCs w:val="24"/>
        </w:rPr>
        <w:t>3</w:t>
      </w:r>
      <w:r w:rsidRPr="00CB60AF">
        <w:rPr>
          <w:b/>
          <w:sz w:val="24"/>
          <w:szCs w:val="24"/>
        </w:rPr>
        <w:t xml:space="preserve"> ABOUT HERE</w:t>
      </w:r>
    </w:p>
    <w:p w14:paraId="1FD19985" w14:textId="77777777" w:rsidR="00CB60AF" w:rsidRDefault="00CB60AF" w:rsidP="00CB60AF">
      <w:pPr>
        <w:jc w:val="both"/>
        <w:rPr>
          <w:sz w:val="24"/>
          <w:szCs w:val="24"/>
        </w:rPr>
      </w:pPr>
    </w:p>
    <w:p w14:paraId="46FB57B0" w14:textId="77777777" w:rsidR="00CB60AF" w:rsidRDefault="00CB60AF" w:rsidP="00CB60AF">
      <w:pPr>
        <w:jc w:val="both"/>
        <w:rPr>
          <w:sz w:val="24"/>
          <w:szCs w:val="24"/>
        </w:rPr>
      </w:pPr>
      <w:r>
        <w:rPr>
          <w:sz w:val="24"/>
          <w:szCs w:val="24"/>
        </w:rPr>
        <w:t>On examining only female</w:t>
      </w:r>
      <w:r w:rsidR="00264168" w:rsidRPr="00E80E7D">
        <w:rPr>
          <w:sz w:val="24"/>
          <w:szCs w:val="24"/>
        </w:rPr>
        <w:t xml:space="preserve"> respondents, findings suggest that heavy episodic drinking is once more a significant predictor of assault </w:t>
      </w:r>
      <w:r w:rsidR="00264168" w:rsidRPr="00BD313F">
        <w:rPr>
          <w:sz w:val="24"/>
          <w:szCs w:val="24"/>
        </w:rPr>
        <w:t>outcomes</w:t>
      </w:r>
      <w:r w:rsidR="008D4D35" w:rsidRPr="00BD313F">
        <w:rPr>
          <w:sz w:val="24"/>
          <w:szCs w:val="24"/>
        </w:rPr>
        <w:t xml:space="preserve"> (see Model</w:t>
      </w:r>
      <w:r w:rsidR="009E5227" w:rsidRPr="00BD313F">
        <w:rPr>
          <w:sz w:val="24"/>
          <w:szCs w:val="24"/>
        </w:rPr>
        <w:t>s 3 and 4</w:t>
      </w:r>
      <w:r w:rsidR="008A590D" w:rsidRPr="00BD313F">
        <w:rPr>
          <w:sz w:val="24"/>
          <w:szCs w:val="24"/>
        </w:rPr>
        <w:t xml:space="preserve">, Table </w:t>
      </w:r>
      <w:r w:rsidR="00D44EE4">
        <w:rPr>
          <w:sz w:val="24"/>
          <w:szCs w:val="24"/>
        </w:rPr>
        <w:t>4</w:t>
      </w:r>
      <w:r w:rsidR="00DA1048" w:rsidRPr="00BD313F">
        <w:rPr>
          <w:sz w:val="24"/>
          <w:szCs w:val="24"/>
        </w:rPr>
        <w:t>)</w:t>
      </w:r>
      <w:r w:rsidR="00DA1048">
        <w:rPr>
          <w:sz w:val="24"/>
          <w:szCs w:val="24"/>
        </w:rPr>
        <w:t>.</w:t>
      </w:r>
      <w:r w:rsidR="00DA1048" w:rsidRPr="00BD313F">
        <w:rPr>
          <w:sz w:val="24"/>
          <w:szCs w:val="24"/>
        </w:rPr>
        <w:t xml:space="preserve"> </w:t>
      </w:r>
      <w:r w:rsidR="00DA1048">
        <w:rPr>
          <w:sz w:val="24"/>
          <w:szCs w:val="24"/>
        </w:rPr>
        <w:t>H</w:t>
      </w:r>
      <w:r w:rsidR="00DA1048" w:rsidRPr="00BD313F">
        <w:rPr>
          <w:sz w:val="24"/>
          <w:szCs w:val="24"/>
        </w:rPr>
        <w:t>owever</w:t>
      </w:r>
      <w:r w:rsidR="00DA1048">
        <w:rPr>
          <w:sz w:val="24"/>
          <w:szCs w:val="24"/>
        </w:rPr>
        <w:t>,</w:t>
      </w:r>
      <w:r w:rsidR="00DA1048" w:rsidRPr="00BD313F">
        <w:rPr>
          <w:sz w:val="24"/>
          <w:szCs w:val="24"/>
        </w:rPr>
        <w:t xml:space="preserve"> </w:t>
      </w:r>
      <w:r w:rsidR="00264168" w:rsidRPr="00BD313F">
        <w:rPr>
          <w:sz w:val="24"/>
          <w:szCs w:val="24"/>
        </w:rPr>
        <w:t>compared to the male only model</w:t>
      </w:r>
      <w:r w:rsidR="00DA1048">
        <w:rPr>
          <w:sz w:val="24"/>
          <w:szCs w:val="24"/>
        </w:rPr>
        <w:t>,</w:t>
      </w:r>
      <w:r w:rsidR="00264168" w:rsidRPr="00BD313F">
        <w:rPr>
          <w:sz w:val="24"/>
          <w:szCs w:val="24"/>
        </w:rPr>
        <w:t xml:space="preserve"> the effects of low level heavy episodic drinking frequency are less pronounced. Nonetheless, as with</w:t>
      </w:r>
      <w:r w:rsidR="00264168" w:rsidRPr="00E80E7D">
        <w:rPr>
          <w:sz w:val="24"/>
          <w:szCs w:val="24"/>
        </w:rPr>
        <w:t xml:space="preserve"> males, the risk of an assault outcome increases with increased heavy episodic drinking frequency and age is a significant predictor also, with older respondents being less likely to commit an assault offence. Once again a small positive effect of the </w:t>
      </w:r>
      <w:r w:rsidR="00E15F5E" w:rsidRPr="00E80E7D">
        <w:rPr>
          <w:sz w:val="24"/>
          <w:szCs w:val="24"/>
        </w:rPr>
        <w:t>age-squared</w:t>
      </w:r>
      <w:r w:rsidR="00264168" w:rsidRPr="00E80E7D">
        <w:rPr>
          <w:sz w:val="24"/>
          <w:szCs w:val="24"/>
        </w:rPr>
        <w:t xml:space="preserve"> term was present (Model 4</w:t>
      </w:r>
      <w:r w:rsidR="008D4D35">
        <w:rPr>
          <w:sz w:val="24"/>
          <w:szCs w:val="24"/>
        </w:rPr>
        <w:t xml:space="preserve">, Table </w:t>
      </w:r>
      <w:r w:rsidR="00D44EE4">
        <w:rPr>
          <w:sz w:val="24"/>
          <w:szCs w:val="24"/>
        </w:rPr>
        <w:t>4</w:t>
      </w:r>
      <w:r w:rsidR="00264168" w:rsidRPr="00E80E7D">
        <w:rPr>
          <w:sz w:val="24"/>
          <w:szCs w:val="24"/>
        </w:rPr>
        <w:t xml:space="preserve">). </w:t>
      </w:r>
    </w:p>
    <w:p w14:paraId="335FC2A5" w14:textId="77777777" w:rsidR="00CB60AF" w:rsidRDefault="00CB60AF" w:rsidP="00CB60AF">
      <w:pPr>
        <w:jc w:val="both"/>
        <w:rPr>
          <w:sz w:val="24"/>
          <w:szCs w:val="24"/>
        </w:rPr>
      </w:pPr>
    </w:p>
    <w:p w14:paraId="7BBB0742" w14:textId="77777777" w:rsidR="003301FF" w:rsidRDefault="00CB60AF" w:rsidP="003301FF">
      <w:pPr>
        <w:jc w:val="both"/>
        <w:rPr>
          <w:b/>
          <w:sz w:val="24"/>
          <w:szCs w:val="24"/>
        </w:rPr>
      </w:pPr>
      <w:r w:rsidRPr="00CB60AF">
        <w:rPr>
          <w:b/>
          <w:sz w:val="24"/>
          <w:szCs w:val="24"/>
        </w:rPr>
        <w:t xml:space="preserve">TABLE </w:t>
      </w:r>
      <w:r w:rsidR="00AB7A20">
        <w:rPr>
          <w:b/>
          <w:sz w:val="24"/>
          <w:szCs w:val="24"/>
        </w:rPr>
        <w:t>4</w:t>
      </w:r>
      <w:r w:rsidRPr="00CB60AF">
        <w:rPr>
          <w:b/>
          <w:sz w:val="24"/>
          <w:szCs w:val="24"/>
        </w:rPr>
        <w:t xml:space="preserve"> ABOUT HERE</w:t>
      </w:r>
    </w:p>
    <w:p w14:paraId="51126E94" w14:textId="77777777" w:rsidR="00AB7A20" w:rsidRPr="003301FF" w:rsidRDefault="00AB7A20" w:rsidP="003301FF">
      <w:pPr>
        <w:jc w:val="both"/>
        <w:rPr>
          <w:b/>
          <w:sz w:val="24"/>
          <w:szCs w:val="24"/>
        </w:rPr>
      </w:pPr>
    </w:p>
    <w:p w14:paraId="4B290A7E" w14:textId="77777777" w:rsidR="006B713A" w:rsidRDefault="007B6491" w:rsidP="001D52F6">
      <w:pPr>
        <w:jc w:val="both"/>
        <w:rPr>
          <w:sz w:val="24"/>
          <w:szCs w:val="24"/>
        </w:rPr>
      </w:pPr>
      <w:r w:rsidRPr="003350F7">
        <w:rPr>
          <w:sz w:val="24"/>
          <w:szCs w:val="24"/>
        </w:rPr>
        <w:t xml:space="preserve">Post-estimation of the predicted probabilities for males and females, as </w:t>
      </w:r>
      <w:r w:rsidR="000E408D">
        <w:rPr>
          <w:sz w:val="24"/>
          <w:szCs w:val="24"/>
        </w:rPr>
        <w:t>shown</w:t>
      </w:r>
      <w:r w:rsidR="000E408D" w:rsidRPr="003350F7">
        <w:rPr>
          <w:sz w:val="24"/>
          <w:szCs w:val="24"/>
        </w:rPr>
        <w:t xml:space="preserve"> </w:t>
      </w:r>
      <w:r w:rsidRPr="003350F7">
        <w:rPr>
          <w:sz w:val="24"/>
          <w:szCs w:val="24"/>
        </w:rPr>
        <w:t xml:space="preserve">in Figure 1, clearly display </w:t>
      </w:r>
      <w:r w:rsidR="00327C7F" w:rsidRPr="003350F7">
        <w:rPr>
          <w:sz w:val="24"/>
          <w:szCs w:val="24"/>
        </w:rPr>
        <w:t>a</w:t>
      </w:r>
      <w:r w:rsidRPr="003350F7">
        <w:rPr>
          <w:sz w:val="24"/>
          <w:szCs w:val="24"/>
        </w:rPr>
        <w:t xml:space="preserve"> general trend of </w:t>
      </w:r>
      <w:r w:rsidR="00327C7F" w:rsidRPr="003350F7">
        <w:rPr>
          <w:sz w:val="24"/>
          <w:szCs w:val="24"/>
        </w:rPr>
        <w:t xml:space="preserve">declining risk of committing and assault offence with age with males being more probable than females of doing so between the ages of 16 and 29. However, what is also apparent is the narrowing gap in risk between the genders as age increases, with the </w:t>
      </w:r>
      <w:r w:rsidR="00254CA7" w:rsidRPr="003350F7">
        <w:rPr>
          <w:sz w:val="24"/>
          <w:szCs w:val="24"/>
        </w:rPr>
        <w:t>probabilities</w:t>
      </w:r>
      <w:r w:rsidR="00327C7F" w:rsidRPr="003350F7">
        <w:rPr>
          <w:sz w:val="24"/>
          <w:szCs w:val="24"/>
        </w:rPr>
        <w:t xml:space="preserve"> </w:t>
      </w:r>
      <w:r w:rsidR="001E3BE3" w:rsidRPr="003350F7">
        <w:rPr>
          <w:sz w:val="24"/>
          <w:szCs w:val="24"/>
        </w:rPr>
        <w:t xml:space="preserve">- conditional on </w:t>
      </w:r>
      <w:r w:rsidR="00F344D4">
        <w:rPr>
          <w:sz w:val="24"/>
          <w:szCs w:val="24"/>
        </w:rPr>
        <w:t>heavy episodic drinking</w:t>
      </w:r>
      <w:r w:rsidR="001E3BE3" w:rsidRPr="003350F7">
        <w:rPr>
          <w:sz w:val="24"/>
          <w:szCs w:val="24"/>
        </w:rPr>
        <w:t xml:space="preserve"> - </w:t>
      </w:r>
      <w:r w:rsidR="00327C7F" w:rsidRPr="003350F7">
        <w:rPr>
          <w:sz w:val="24"/>
          <w:szCs w:val="24"/>
        </w:rPr>
        <w:t>almost converging by age 29.</w:t>
      </w:r>
      <w:r w:rsidR="00905165">
        <w:rPr>
          <w:rStyle w:val="EndnoteReference"/>
          <w:sz w:val="24"/>
          <w:szCs w:val="24"/>
        </w:rPr>
        <w:endnoteReference w:id="15"/>
      </w:r>
      <w:r w:rsidR="001E3BE3" w:rsidRPr="003350F7">
        <w:rPr>
          <w:sz w:val="24"/>
          <w:szCs w:val="24"/>
        </w:rPr>
        <w:t xml:space="preserve"> </w:t>
      </w:r>
      <w:r w:rsidR="00F903F8">
        <w:rPr>
          <w:sz w:val="24"/>
          <w:szCs w:val="24"/>
        </w:rPr>
        <w:t xml:space="preserve"> </w:t>
      </w:r>
    </w:p>
    <w:p w14:paraId="00845EBE" w14:textId="77777777" w:rsidR="00CB74F2" w:rsidRDefault="00CB74F2" w:rsidP="001D52F6">
      <w:pPr>
        <w:jc w:val="both"/>
        <w:rPr>
          <w:sz w:val="24"/>
          <w:szCs w:val="24"/>
        </w:rPr>
      </w:pPr>
    </w:p>
    <w:p w14:paraId="71333FC4" w14:textId="77777777" w:rsidR="00D963FF" w:rsidRDefault="002660BE" w:rsidP="002660BE">
      <w:pPr>
        <w:jc w:val="both"/>
        <w:rPr>
          <w:b/>
          <w:sz w:val="24"/>
          <w:szCs w:val="24"/>
        </w:rPr>
      </w:pPr>
      <w:r>
        <w:rPr>
          <w:b/>
          <w:sz w:val="24"/>
          <w:szCs w:val="24"/>
        </w:rPr>
        <w:t>FIGURE 1</w:t>
      </w:r>
      <w:r w:rsidRPr="00CB60AF">
        <w:rPr>
          <w:b/>
          <w:sz w:val="24"/>
          <w:szCs w:val="24"/>
        </w:rPr>
        <w:t xml:space="preserve"> ABOUT HERE</w:t>
      </w:r>
    </w:p>
    <w:p w14:paraId="56222A81" w14:textId="77777777" w:rsidR="006B713A" w:rsidRDefault="006B713A" w:rsidP="002660BE">
      <w:pPr>
        <w:jc w:val="both"/>
        <w:rPr>
          <w:sz w:val="24"/>
          <w:szCs w:val="24"/>
        </w:rPr>
      </w:pPr>
    </w:p>
    <w:p w14:paraId="77C5763E" w14:textId="77777777" w:rsidR="00CF3454" w:rsidRPr="00CF3454" w:rsidRDefault="00CF3454" w:rsidP="002660BE">
      <w:pPr>
        <w:jc w:val="both"/>
        <w:rPr>
          <w:sz w:val="24"/>
          <w:szCs w:val="24"/>
        </w:rPr>
      </w:pPr>
      <w:r>
        <w:rPr>
          <w:sz w:val="24"/>
          <w:szCs w:val="24"/>
        </w:rPr>
        <w:t xml:space="preserve">Predicted probabilities by </w:t>
      </w:r>
      <w:r w:rsidR="001B5E99">
        <w:rPr>
          <w:sz w:val="24"/>
          <w:szCs w:val="24"/>
        </w:rPr>
        <w:t xml:space="preserve">heavy episodic </w:t>
      </w:r>
      <w:r>
        <w:rPr>
          <w:sz w:val="24"/>
          <w:szCs w:val="24"/>
        </w:rPr>
        <w:t>drinking category are disp</w:t>
      </w:r>
      <w:r w:rsidR="0034161D">
        <w:rPr>
          <w:sz w:val="24"/>
          <w:szCs w:val="24"/>
        </w:rPr>
        <w:t>layed in Figure 2</w:t>
      </w:r>
      <w:r w:rsidR="001565A4">
        <w:rPr>
          <w:sz w:val="24"/>
          <w:szCs w:val="24"/>
        </w:rPr>
        <w:t xml:space="preserve">. These </w:t>
      </w:r>
      <w:r w:rsidR="0034161D">
        <w:rPr>
          <w:sz w:val="24"/>
          <w:szCs w:val="24"/>
        </w:rPr>
        <w:t xml:space="preserve">suggest </w:t>
      </w:r>
      <w:r w:rsidR="00DC0C40">
        <w:rPr>
          <w:sz w:val="24"/>
          <w:szCs w:val="24"/>
        </w:rPr>
        <w:t xml:space="preserve">that the </w:t>
      </w:r>
      <w:r w:rsidR="0034161D">
        <w:rPr>
          <w:sz w:val="24"/>
          <w:szCs w:val="24"/>
        </w:rPr>
        <w:t xml:space="preserve">likelihood of committing an assault </w:t>
      </w:r>
      <w:r w:rsidR="00DC0C40">
        <w:rPr>
          <w:sz w:val="24"/>
          <w:szCs w:val="24"/>
        </w:rPr>
        <w:t xml:space="preserve">decreases </w:t>
      </w:r>
      <w:r w:rsidR="0034161D">
        <w:rPr>
          <w:sz w:val="24"/>
          <w:szCs w:val="24"/>
        </w:rPr>
        <w:t xml:space="preserve">as age increases for </w:t>
      </w:r>
      <w:r w:rsidR="00DC0C40">
        <w:rPr>
          <w:sz w:val="24"/>
          <w:szCs w:val="24"/>
        </w:rPr>
        <w:t>all three categories</w:t>
      </w:r>
      <w:r w:rsidR="0034161D">
        <w:rPr>
          <w:sz w:val="24"/>
          <w:szCs w:val="24"/>
        </w:rPr>
        <w:t xml:space="preserve">. The high frequency </w:t>
      </w:r>
      <w:r w:rsidR="001B5E99">
        <w:rPr>
          <w:sz w:val="24"/>
          <w:szCs w:val="24"/>
        </w:rPr>
        <w:t xml:space="preserve">heavy episodic </w:t>
      </w:r>
      <w:r w:rsidR="0034161D">
        <w:rPr>
          <w:sz w:val="24"/>
          <w:szCs w:val="24"/>
        </w:rPr>
        <w:t>drinking group mostly display elevated risk at all ages compared to the other groups</w:t>
      </w:r>
      <w:r w:rsidR="00DC0C40">
        <w:rPr>
          <w:sz w:val="24"/>
          <w:szCs w:val="24"/>
        </w:rPr>
        <w:t xml:space="preserve">; </w:t>
      </w:r>
      <w:r w:rsidR="0034161D">
        <w:rPr>
          <w:sz w:val="24"/>
          <w:szCs w:val="24"/>
        </w:rPr>
        <w:t xml:space="preserve">however, </w:t>
      </w:r>
      <w:r w:rsidR="00DC0C40">
        <w:rPr>
          <w:sz w:val="24"/>
          <w:szCs w:val="24"/>
        </w:rPr>
        <w:t xml:space="preserve">they </w:t>
      </w:r>
      <w:r w:rsidR="001B5E99">
        <w:rPr>
          <w:sz w:val="24"/>
          <w:szCs w:val="24"/>
        </w:rPr>
        <w:t xml:space="preserve">also </w:t>
      </w:r>
      <w:r w:rsidR="0034161D">
        <w:rPr>
          <w:sz w:val="24"/>
          <w:szCs w:val="24"/>
        </w:rPr>
        <w:t xml:space="preserve">display </w:t>
      </w:r>
      <w:r w:rsidR="00DC0C40">
        <w:rPr>
          <w:sz w:val="24"/>
          <w:szCs w:val="24"/>
        </w:rPr>
        <w:t>the greatest reduction in risk by age</w:t>
      </w:r>
      <w:r w:rsidR="0034161D">
        <w:rPr>
          <w:sz w:val="24"/>
          <w:szCs w:val="24"/>
        </w:rPr>
        <w:t>.</w:t>
      </w:r>
      <w:r w:rsidR="001B5E99">
        <w:rPr>
          <w:rStyle w:val="EndnoteReference"/>
          <w:sz w:val="24"/>
          <w:szCs w:val="24"/>
        </w:rPr>
        <w:endnoteReference w:id="16"/>
      </w:r>
      <w:r w:rsidR="0034161D">
        <w:rPr>
          <w:sz w:val="24"/>
          <w:szCs w:val="24"/>
        </w:rPr>
        <w:t xml:space="preserve"> </w:t>
      </w:r>
    </w:p>
    <w:p w14:paraId="6D56317D" w14:textId="77777777" w:rsidR="00D963FF" w:rsidRDefault="00D963FF" w:rsidP="0034161D">
      <w:pPr>
        <w:jc w:val="both"/>
        <w:rPr>
          <w:b/>
          <w:sz w:val="24"/>
          <w:szCs w:val="24"/>
        </w:rPr>
      </w:pPr>
    </w:p>
    <w:p w14:paraId="1EB58A1D" w14:textId="77777777" w:rsidR="00D963FF" w:rsidRDefault="00C879AC" w:rsidP="0034161D">
      <w:pPr>
        <w:jc w:val="both"/>
        <w:rPr>
          <w:b/>
          <w:sz w:val="24"/>
          <w:szCs w:val="24"/>
        </w:rPr>
      </w:pPr>
      <w:r>
        <w:rPr>
          <w:b/>
          <w:sz w:val="24"/>
          <w:szCs w:val="24"/>
        </w:rPr>
        <w:t>FIGURE 2</w:t>
      </w:r>
      <w:r w:rsidRPr="00CB60AF">
        <w:rPr>
          <w:b/>
          <w:sz w:val="24"/>
          <w:szCs w:val="24"/>
        </w:rPr>
        <w:t xml:space="preserve"> ABOUT HERE</w:t>
      </w:r>
    </w:p>
    <w:p w14:paraId="35803E32" w14:textId="77777777" w:rsidR="00D963FF" w:rsidRDefault="00D963FF" w:rsidP="0034161D">
      <w:pPr>
        <w:jc w:val="both"/>
        <w:rPr>
          <w:sz w:val="24"/>
          <w:szCs w:val="24"/>
        </w:rPr>
      </w:pPr>
    </w:p>
    <w:p w14:paraId="13DEDED5" w14:textId="77777777" w:rsidR="00D963FF" w:rsidRDefault="00D963FF" w:rsidP="0034161D">
      <w:pPr>
        <w:jc w:val="both"/>
        <w:rPr>
          <w:sz w:val="24"/>
          <w:szCs w:val="24"/>
        </w:rPr>
      </w:pPr>
      <w:r>
        <w:rPr>
          <w:sz w:val="24"/>
          <w:szCs w:val="24"/>
        </w:rPr>
        <w:t xml:space="preserve">The mean predicted probabilities calculated for males by </w:t>
      </w:r>
      <w:r w:rsidR="00F344D4">
        <w:rPr>
          <w:sz w:val="24"/>
          <w:szCs w:val="24"/>
        </w:rPr>
        <w:t>heavy episodic drinking</w:t>
      </w:r>
      <w:r>
        <w:rPr>
          <w:sz w:val="24"/>
          <w:szCs w:val="24"/>
        </w:rPr>
        <w:t xml:space="preserve"> group (see Table 4) suggest that the probability of committing an assault approximately doubles for each </w:t>
      </w:r>
      <w:r w:rsidR="00D87357">
        <w:rPr>
          <w:sz w:val="24"/>
          <w:szCs w:val="24"/>
        </w:rPr>
        <w:t xml:space="preserve">pairwise </w:t>
      </w:r>
      <w:r>
        <w:rPr>
          <w:sz w:val="24"/>
          <w:szCs w:val="24"/>
        </w:rPr>
        <w:t xml:space="preserve">increase in the </w:t>
      </w:r>
      <w:r w:rsidR="00F344D4">
        <w:rPr>
          <w:sz w:val="24"/>
          <w:szCs w:val="24"/>
        </w:rPr>
        <w:t>heavy episodic drinking</w:t>
      </w:r>
      <w:r>
        <w:rPr>
          <w:sz w:val="24"/>
          <w:szCs w:val="24"/>
        </w:rPr>
        <w:t xml:space="preserve"> frequency variable: those who do not binge drink have a 1 in 20 chance of committing an assault offence, whereas those who bi</w:t>
      </w:r>
      <w:r w:rsidR="00806FCA">
        <w:rPr>
          <w:sz w:val="24"/>
          <w:szCs w:val="24"/>
        </w:rPr>
        <w:t>nge drink at the low frequency</w:t>
      </w:r>
      <w:r>
        <w:rPr>
          <w:sz w:val="24"/>
          <w:szCs w:val="24"/>
        </w:rPr>
        <w:t xml:space="preserve"> have a 1 in 10 chance and those </w:t>
      </w:r>
      <w:r w:rsidR="00762252">
        <w:rPr>
          <w:sz w:val="24"/>
          <w:szCs w:val="24"/>
        </w:rPr>
        <w:t xml:space="preserve">who </w:t>
      </w:r>
      <w:r>
        <w:rPr>
          <w:sz w:val="24"/>
          <w:szCs w:val="24"/>
        </w:rPr>
        <w:t>bin</w:t>
      </w:r>
      <w:r w:rsidR="00806FCA">
        <w:rPr>
          <w:sz w:val="24"/>
          <w:szCs w:val="24"/>
        </w:rPr>
        <w:t>ge drink at the high frequency</w:t>
      </w:r>
      <w:r>
        <w:rPr>
          <w:sz w:val="24"/>
          <w:szCs w:val="24"/>
        </w:rPr>
        <w:t xml:space="preserve"> have a 1 in 5 chance.</w:t>
      </w:r>
      <w:r w:rsidR="00E311BF">
        <w:rPr>
          <w:sz w:val="24"/>
          <w:szCs w:val="24"/>
        </w:rPr>
        <w:t xml:space="preserve"> The same trend can be seen amongst females, but the probability is estimated at approximately half that of males for each </w:t>
      </w:r>
      <w:r w:rsidR="00DC0C40">
        <w:rPr>
          <w:sz w:val="24"/>
          <w:szCs w:val="24"/>
        </w:rPr>
        <w:t xml:space="preserve">given </w:t>
      </w:r>
      <w:r w:rsidR="00E311BF">
        <w:rPr>
          <w:sz w:val="24"/>
          <w:szCs w:val="24"/>
        </w:rPr>
        <w:t xml:space="preserve">category of </w:t>
      </w:r>
      <w:r w:rsidR="00F344D4">
        <w:rPr>
          <w:sz w:val="24"/>
          <w:szCs w:val="24"/>
        </w:rPr>
        <w:t>heavy episodic drinking</w:t>
      </w:r>
      <w:r w:rsidR="00E311BF">
        <w:rPr>
          <w:sz w:val="24"/>
          <w:szCs w:val="24"/>
        </w:rPr>
        <w:t xml:space="preserve"> frequency: a 1 in 10 chance of committing and assault offence is seen amongst females </w:t>
      </w:r>
      <w:r w:rsidR="006E1C9C">
        <w:rPr>
          <w:sz w:val="24"/>
          <w:szCs w:val="24"/>
        </w:rPr>
        <w:t xml:space="preserve">performing </w:t>
      </w:r>
      <w:r w:rsidR="00F344D4">
        <w:rPr>
          <w:sz w:val="24"/>
          <w:szCs w:val="24"/>
        </w:rPr>
        <w:t>heavy episodic drinking</w:t>
      </w:r>
      <w:r w:rsidR="00E311BF">
        <w:rPr>
          <w:sz w:val="24"/>
          <w:szCs w:val="24"/>
        </w:rPr>
        <w:t xml:space="preserve"> at the high frequency</w:t>
      </w:r>
      <w:r w:rsidR="00806FCA">
        <w:rPr>
          <w:sz w:val="24"/>
          <w:szCs w:val="24"/>
        </w:rPr>
        <w:t xml:space="preserve"> </w:t>
      </w:r>
      <w:r w:rsidR="00E311BF">
        <w:rPr>
          <w:sz w:val="24"/>
          <w:szCs w:val="24"/>
        </w:rPr>
        <w:t xml:space="preserve">and this risk reduces with reduced </w:t>
      </w:r>
      <w:r w:rsidR="00F344D4">
        <w:rPr>
          <w:sz w:val="24"/>
          <w:szCs w:val="24"/>
        </w:rPr>
        <w:t>heavy episodic drinking</w:t>
      </w:r>
      <w:r w:rsidR="00E311BF">
        <w:rPr>
          <w:sz w:val="24"/>
          <w:szCs w:val="24"/>
        </w:rPr>
        <w:t xml:space="preserve"> frequency (for example, to a 1 in 20 chance for those </w:t>
      </w:r>
      <w:r w:rsidR="006E1C9C">
        <w:rPr>
          <w:sz w:val="24"/>
          <w:szCs w:val="24"/>
        </w:rPr>
        <w:t xml:space="preserve">performing </w:t>
      </w:r>
      <w:r w:rsidR="00F344D4">
        <w:rPr>
          <w:sz w:val="24"/>
          <w:szCs w:val="24"/>
        </w:rPr>
        <w:t>heavy episodic drinking</w:t>
      </w:r>
      <w:r w:rsidR="00E311BF">
        <w:rPr>
          <w:sz w:val="24"/>
          <w:szCs w:val="24"/>
        </w:rPr>
        <w:t xml:space="preserve"> at the lower frequency).</w:t>
      </w:r>
    </w:p>
    <w:p w14:paraId="68173C9C" w14:textId="77777777" w:rsidR="00D963FF" w:rsidRDefault="00D963FF" w:rsidP="0034161D">
      <w:pPr>
        <w:jc w:val="both"/>
        <w:rPr>
          <w:b/>
          <w:sz w:val="24"/>
          <w:szCs w:val="24"/>
        </w:rPr>
      </w:pPr>
    </w:p>
    <w:p w14:paraId="5E7D2574" w14:textId="77777777" w:rsidR="00D963FF" w:rsidRDefault="00D963FF" w:rsidP="00D963FF">
      <w:pPr>
        <w:jc w:val="both"/>
        <w:rPr>
          <w:b/>
          <w:sz w:val="24"/>
          <w:szCs w:val="24"/>
        </w:rPr>
      </w:pPr>
      <w:r>
        <w:rPr>
          <w:b/>
          <w:sz w:val="24"/>
          <w:szCs w:val="24"/>
        </w:rPr>
        <w:t xml:space="preserve">TABLE </w:t>
      </w:r>
      <w:r w:rsidR="00AB7A20">
        <w:rPr>
          <w:b/>
          <w:sz w:val="24"/>
          <w:szCs w:val="24"/>
        </w:rPr>
        <w:t>5</w:t>
      </w:r>
      <w:r w:rsidRPr="00CB60AF">
        <w:rPr>
          <w:b/>
          <w:sz w:val="24"/>
          <w:szCs w:val="24"/>
        </w:rPr>
        <w:t xml:space="preserve"> ABOUT HERE</w:t>
      </w:r>
    </w:p>
    <w:p w14:paraId="0212CBDB" w14:textId="77777777" w:rsidR="00D963FF" w:rsidRDefault="00D963FF" w:rsidP="0034161D">
      <w:pPr>
        <w:jc w:val="both"/>
        <w:rPr>
          <w:b/>
          <w:sz w:val="24"/>
          <w:szCs w:val="24"/>
        </w:rPr>
      </w:pPr>
    </w:p>
    <w:p w14:paraId="26233593" w14:textId="77777777" w:rsidR="00CB60AF" w:rsidRPr="003301FF" w:rsidRDefault="00CB60AF" w:rsidP="003301FF">
      <w:pPr>
        <w:pStyle w:val="Heading1"/>
      </w:pPr>
      <w:r>
        <w:t>Discussion</w:t>
      </w:r>
    </w:p>
    <w:p w14:paraId="2FCB17E8" w14:textId="77777777" w:rsidR="00430254" w:rsidRDefault="00354DDB" w:rsidP="00CB60AF">
      <w:pPr>
        <w:jc w:val="both"/>
        <w:rPr>
          <w:sz w:val="24"/>
          <w:szCs w:val="24"/>
        </w:rPr>
      </w:pPr>
      <w:r w:rsidRPr="00354DDB">
        <w:rPr>
          <w:sz w:val="24"/>
          <w:szCs w:val="24"/>
        </w:rPr>
        <w:t xml:space="preserve">Although it is not possible to determine </w:t>
      </w:r>
      <w:r w:rsidR="00072C6A" w:rsidRPr="00354DDB">
        <w:rPr>
          <w:sz w:val="24"/>
          <w:szCs w:val="24"/>
        </w:rPr>
        <w:t>causa</w:t>
      </w:r>
      <w:r w:rsidR="00072C6A">
        <w:rPr>
          <w:sz w:val="24"/>
          <w:szCs w:val="24"/>
        </w:rPr>
        <w:t>lity</w:t>
      </w:r>
      <w:r w:rsidR="00072C6A" w:rsidRPr="00354DDB">
        <w:rPr>
          <w:sz w:val="24"/>
          <w:szCs w:val="24"/>
        </w:rPr>
        <w:t xml:space="preserve"> </w:t>
      </w:r>
      <w:r w:rsidRPr="00354DDB">
        <w:rPr>
          <w:sz w:val="24"/>
          <w:szCs w:val="24"/>
        </w:rPr>
        <w:t>in the current study, all three of our hypotheses were part</w:t>
      </w:r>
      <w:r w:rsidR="00072C6A">
        <w:rPr>
          <w:sz w:val="24"/>
          <w:szCs w:val="24"/>
        </w:rPr>
        <w:t>ial</w:t>
      </w:r>
      <w:r w:rsidRPr="00354DDB">
        <w:rPr>
          <w:sz w:val="24"/>
          <w:szCs w:val="24"/>
        </w:rPr>
        <w:t>ly supported</w:t>
      </w:r>
      <w:r>
        <w:rPr>
          <w:sz w:val="24"/>
          <w:szCs w:val="24"/>
        </w:rPr>
        <w:t>.</w:t>
      </w:r>
      <w:r w:rsidR="005455D3" w:rsidRPr="00526AE2">
        <w:rPr>
          <w:sz w:val="24"/>
          <w:szCs w:val="24"/>
        </w:rPr>
        <w:t xml:space="preserve"> </w:t>
      </w:r>
      <w:r w:rsidR="00CB60AF" w:rsidRPr="00526AE2">
        <w:rPr>
          <w:sz w:val="24"/>
          <w:szCs w:val="24"/>
        </w:rPr>
        <w:t xml:space="preserve">The headline result reported above </w:t>
      </w:r>
      <w:r w:rsidR="005455D3" w:rsidRPr="00526AE2">
        <w:rPr>
          <w:sz w:val="24"/>
          <w:szCs w:val="24"/>
        </w:rPr>
        <w:t xml:space="preserve">suggests </w:t>
      </w:r>
      <w:r w:rsidR="00CB60AF" w:rsidRPr="00526AE2">
        <w:rPr>
          <w:sz w:val="24"/>
          <w:szCs w:val="24"/>
        </w:rPr>
        <w:t>the risk</w:t>
      </w:r>
      <w:r w:rsidR="00CB60AF" w:rsidRPr="00E80E7D">
        <w:rPr>
          <w:sz w:val="24"/>
          <w:szCs w:val="24"/>
        </w:rPr>
        <w:t xml:space="preserve"> of committing an assault offence increases monotonically with increased heavy episodic drinking frequency</w:t>
      </w:r>
      <w:r w:rsidR="005455D3">
        <w:rPr>
          <w:sz w:val="24"/>
          <w:szCs w:val="24"/>
        </w:rPr>
        <w:t xml:space="preserve"> </w:t>
      </w:r>
      <w:r w:rsidR="00BA1EFF">
        <w:rPr>
          <w:sz w:val="24"/>
          <w:szCs w:val="24"/>
        </w:rPr>
        <w:t xml:space="preserve">(for both genders) </w:t>
      </w:r>
      <w:r w:rsidR="005455D3">
        <w:rPr>
          <w:sz w:val="24"/>
          <w:szCs w:val="24"/>
        </w:rPr>
        <w:t xml:space="preserve">and </w:t>
      </w:r>
      <w:r w:rsidR="005455D3" w:rsidRPr="00E80E7D">
        <w:rPr>
          <w:sz w:val="24"/>
          <w:szCs w:val="24"/>
        </w:rPr>
        <w:t xml:space="preserve">confirms </w:t>
      </w:r>
      <w:r w:rsidR="005455D3">
        <w:rPr>
          <w:sz w:val="24"/>
          <w:szCs w:val="24"/>
        </w:rPr>
        <w:t>findings from an earlier study</w:t>
      </w:r>
      <w:r w:rsidR="005455D3" w:rsidRPr="00E80E7D">
        <w:rPr>
          <w:sz w:val="24"/>
          <w:szCs w:val="24"/>
        </w:rPr>
        <w:t xml:space="preserve"> using logistic regres</w:t>
      </w:r>
      <w:r w:rsidR="005455D3">
        <w:rPr>
          <w:sz w:val="24"/>
          <w:szCs w:val="24"/>
        </w:rPr>
        <w:t>sion models (</w:t>
      </w:r>
      <w:r w:rsidR="0054418E">
        <w:rPr>
          <w:sz w:val="24"/>
          <w:szCs w:val="24"/>
        </w:rPr>
        <w:t>XXXX</w:t>
      </w:r>
      <w:r w:rsidR="005455D3">
        <w:rPr>
          <w:sz w:val="24"/>
          <w:szCs w:val="24"/>
        </w:rPr>
        <w:t xml:space="preserve"> 2011)</w:t>
      </w:r>
      <w:r w:rsidR="00CB60AF" w:rsidRPr="00E80E7D">
        <w:rPr>
          <w:sz w:val="24"/>
          <w:szCs w:val="24"/>
        </w:rPr>
        <w:t>.</w:t>
      </w:r>
      <w:r w:rsidR="005455D3">
        <w:rPr>
          <w:sz w:val="24"/>
          <w:szCs w:val="24"/>
        </w:rPr>
        <w:t xml:space="preserve"> </w:t>
      </w:r>
      <w:r w:rsidR="00A11230">
        <w:rPr>
          <w:sz w:val="24"/>
          <w:szCs w:val="24"/>
        </w:rPr>
        <w:t xml:space="preserve">This finding resembles </w:t>
      </w:r>
      <w:r w:rsidR="00CD69D0">
        <w:rPr>
          <w:sz w:val="24"/>
          <w:szCs w:val="24"/>
        </w:rPr>
        <w:t xml:space="preserve">that identified in a meta-analysis </w:t>
      </w:r>
      <w:r w:rsidR="00394520">
        <w:rPr>
          <w:sz w:val="24"/>
          <w:szCs w:val="24"/>
        </w:rPr>
        <w:t xml:space="preserve">by </w:t>
      </w:r>
      <w:proofErr w:type="spellStart"/>
      <w:r w:rsidR="00394520">
        <w:rPr>
          <w:sz w:val="24"/>
          <w:szCs w:val="24"/>
        </w:rPr>
        <w:t>Lipsey</w:t>
      </w:r>
      <w:proofErr w:type="spellEnd"/>
      <w:r w:rsidR="00394520">
        <w:rPr>
          <w:sz w:val="24"/>
          <w:szCs w:val="24"/>
        </w:rPr>
        <w:t xml:space="preserve"> et al. (1997)</w:t>
      </w:r>
      <w:r w:rsidR="00CD69D0">
        <w:rPr>
          <w:sz w:val="24"/>
          <w:szCs w:val="24"/>
        </w:rPr>
        <w:t xml:space="preserve"> and </w:t>
      </w:r>
      <w:r w:rsidR="00077E03">
        <w:rPr>
          <w:sz w:val="24"/>
          <w:szCs w:val="24"/>
        </w:rPr>
        <w:t xml:space="preserve">also </w:t>
      </w:r>
      <w:r w:rsidR="006C0C23">
        <w:rPr>
          <w:sz w:val="24"/>
          <w:szCs w:val="24"/>
        </w:rPr>
        <w:t xml:space="preserve">the </w:t>
      </w:r>
      <w:r w:rsidR="00077E03">
        <w:rPr>
          <w:sz w:val="24"/>
          <w:szCs w:val="24"/>
        </w:rPr>
        <w:t xml:space="preserve">finding </w:t>
      </w:r>
      <w:r w:rsidR="00A11230">
        <w:rPr>
          <w:sz w:val="24"/>
          <w:szCs w:val="24"/>
        </w:rPr>
        <w:t xml:space="preserve">that </w:t>
      </w:r>
      <w:r w:rsidR="005455D3">
        <w:rPr>
          <w:sz w:val="24"/>
          <w:szCs w:val="24"/>
        </w:rPr>
        <w:t xml:space="preserve">increases in </w:t>
      </w:r>
      <w:r w:rsidR="005455D3" w:rsidRPr="005455D3">
        <w:rPr>
          <w:sz w:val="24"/>
          <w:szCs w:val="24"/>
        </w:rPr>
        <w:t xml:space="preserve">alcohol consumption </w:t>
      </w:r>
      <w:r w:rsidR="00A11230">
        <w:rPr>
          <w:sz w:val="24"/>
          <w:szCs w:val="24"/>
        </w:rPr>
        <w:t xml:space="preserve">are </w:t>
      </w:r>
      <w:r w:rsidR="005455D3">
        <w:rPr>
          <w:sz w:val="24"/>
          <w:szCs w:val="24"/>
        </w:rPr>
        <w:t xml:space="preserve">associated with </w:t>
      </w:r>
      <w:r w:rsidR="00394520">
        <w:rPr>
          <w:sz w:val="24"/>
          <w:szCs w:val="24"/>
        </w:rPr>
        <w:t xml:space="preserve">a monotonic </w:t>
      </w:r>
      <w:r w:rsidR="005455D3">
        <w:rPr>
          <w:sz w:val="24"/>
          <w:szCs w:val="24"/>
        </w:rPr>
        <w:t>increased risk of injury, as established by Taylor et al. (</w:t>
      </w:r>
      <w:r w:rsidR="005455D3" w:rsidRPr="005455D3">
        <w:rPr>
          <w:sz w:val="24"/>
          <w:szCs w:val="24"/>
        </w:rPr>
        <w:t>2010</w:t>
      </w:r>
      <w:r w:rsidR="005455D3">
        <w:rPr>
          <w:sz w:val="24"/>
          <w:szCs w:val="24"/>
        </w:rPr>
        <w:t>).</w:t>
      </w:r>
    </w:p>
    <w:p w14:paraId="1D60DF0C" w14:textId="77777777" w:rsidR="00A433E9" w:rsidRDefault="00077E03" w:rsidP="00A433E9">
      <w:pPr>
        <w:jc w:val="both"/>
        <w:rPr>
          <w:sz w:val="24"/>
          <w:szCs w:val="24"/>
        </w:rPr>
      </w:pPr>
      <w:r>
        <w:rPr>
          <w:sz w:val="24"/>
          <w:szCs w:val="24"/>
        </w:rPr>
        <w:lastRenderedPageBreak/>
        <w:t>T</w:t>
      </w:r>
      <w:r w:rsidR="009D5CCD">
        <w:rPr>
          <w:sz w:val="24"/>
          <w:szCs w:val="24"/>
        </w:rPr>
        <w:t>he study</w:t>
      </w:r>
      <w:r w:rsidR="00CF57B0">
        <w:rPr>
          <w:sz w:val="24"/>
          <w:szCs w:val="24"/>
        </w:rPr>
        <w:t xml:space="preserve"> </w:t>
      </w:r>
      <w:r>
        <w:rPr>
          <w:sz w:val="24"/>
          <w:szCs w:val="24"/>
        </w:rPr>
        <w:t xml:space="preserve">also </w:t>
      </w:r>
      <w:r w:rsidR="00CF57B0">
        <w:rPr>
          <w:sz w:val="24"/>
          <w:szCs w:val="24"/>
        </w:rPr>
        <w:t>add</w:t>
      </w:r>
      <w:r w:rsidR="009D5CCD">
        <w:rPr>
          <w:sz w:val="24"/>
          <w:szCs w:val="24"/>
        </w:rPr>
        <w:t>s</w:t>
      </w:r>
      <w:r w:rsidR="00CF57B0">
        <w:rPr>
          <w:sz w:val="24"/>
          <w:szCs w:val="24"/>
        </w:rPr>
        <w:t xml:space="preserve"> to the longitudinal evidence base</w:t>
      </w:r>
      <w:r w:rsidR="00813ECE">
        <w:rPr>
          <w:sz w:val="24"/>
          <w:szCs w:val="24"/>
        </w:rPr>
        <w:t xml:space="preserve"> </w:t>
      </w:r>
      <w:r w:rsidR="009D5CCD">
        <w:rPr>
          <w:sz w:val="24"/>
          <w:szCs w:val="24"/>
        </w:rPr>
        <w:t>on</w:t>
      </w:r>
      <w:r w:rsidR="00CF57B0">
        <w:rPr>
          <w:sz w:val="24"/>
          <w:szCs w:val="24"/>
        </w:rPr>
        <w:t xml:space="preserve"> UK</w:t>
      </w:r>
      <w:r w:rsidR="009D5CCD">
        <w:rPr>
          <w:sz w:val="24"/>
          <w:szCs w:val="24"/>
        </w:rPr>
        <w:t xml:space="preserve"> general population samples</w:t>
      </w:r>
      <w:r w:rsidR="00CF57B0">
        <w:rPr>
          <w:sz w:val="24"/>
          <w:szCs w:val="24"/>
        </w:rPr>
        <w:t xml:space="preserve"> </w:t>
      </w:r>
      <w:r w:rsidR="001B5E99">
        <w:rPr>
          <w:sz w:val="24"/>
          <w:szCs w:val="24"/>
        </w:rPr>
        <w:t>an</w:t>
      </w:r>
      <w:r>
        <w:rPr>
          <w:sz w:val="24"/>
          <w:szCs w:val="24"/>
        </w:rPr>
        <w:t xml:space="preserve"> </w:t>
      </w:r>
      <w:r w:rsidR="009D5CCD">
        <w:rPr>
          <w:sz w:val="24"/>
          <w:szCs w:val="24"/>
        </w:rPr>
        <w:t>estimation</w:t>
      </w:r>
      <w:r w:rsidR="00A433E9">
        <w:rPr>
          <w:sz w:val="24"/>
          <w:szCs w:val="24"/>
        </w:rPr>
        <w:t xml:space="preserve"> of the inherent variation in violence that is</w:t>
      </w:r>
      <w:r w:rsidR="00813ECE">
        <w:rPr>
          <w:sz w:val="24"/>
          <w:szCs w:val="24"/>
        </w:rPr>
        <w:t xml:space="preserve"> </w:t>
      </w:r>
      <w:r w:rsidR="00A433E9">
        <w:rPr>
          <w:sz w:val="24"/>
          <w:szCs w:val="24"/>
        </w:rPr>
        <w:t>attributable to individual development:</w:t>
      </w:r>
      <w:r w:rsidR="00CF57B0">
        <w:rPr>
          <w:sz w:val="24"/>
          <w:szCs w:val="24"/>
        </w:rPr>
        <w:t xml:space="preserve"> </w:t>
      </w:r>
      <w:r w:rsidR="00A433E9">
        <w:rPr>
          <w:sz w:val="24"/>
          <w:szCs w:val="24"/>
        </w:rPr>
        <w:t>t</w:t>
      </w:r>
      <w:r w:rsidR="00A433E9" w:rsidRPr="00E80E7D">
        <w:rPr>
          <w:sz w:val="24"/>
          <w:szCs w:val="24"/>
        </w:rPr>
        <w:t xml:space="preserve">he variance partition coefficients (VPCs) suggest that around 60% of the variation in assault is between </w:t>
      </w:r>
      <w:r w:rsidR="009D5CCD">
        <w:rPr>
          <w:sz w:val="24"/>
          <w:szCs w:val="24"/>
        </w:rPr>
        <w:t xml:space="preserve">young </w:t>
      </w:r>
      <w:r w:rsidR="00A433E9" w:rsidRPr="00E80E7D">
        <w:rPr>
          <w:sz w:val="24"/>
          <w:szCs w:val="24"/>
        </w:rPr>
        <w:t>people and the remainder (a</w:t>
      </w:r>
      <w:r w:rsidR="00A433E9">
        <w:rPr>
          <w:sz w:val="24"/>
          <w:szCs w:val="24"/>
        </w:rPr>
        <w:t>round 40%) is between occasions</w:t>
      </w:r>
      <w:r>
        <w:rPr>
          <w:sz w:val="24"/>
          <w:szCs w:val="24"/>
        </w:rPr>
        <w:t xml:space="preserve"> within young people</w:t>
      </w:r>
      <w:r w:rsidR="00A433E9">
        <w:rPr>
          <w:sz w:val="24"/>
          <w:szCs w:val="24"/>
        </w:rPr>
        <w:t>.</w:t>
      </w:r>
      <w:r w:rsidR="00A433E9" w:rsidRPr="00E80E7D">
        <w:rPr>
          <w:sz w:val="24"/>
          <w:szCs w:val="24"/>
        </w:rPr>
        <w:t xml:space="preserve"> </w:t>
      </w:r>
      <w:r w:rsidR="007D7547">
        <w:rPr>
          <w:sz w:val="24"/>
          <w:szCs w:val="24"/>
        </w:rPr>
        <w:t xml:space="preserve">This finding </w:t>
      </w:r>
      <w:r w:rsidR="000323CE">
        <w:rPr>
          <w:sz w:val="24"/>
          <w:szCs w:val="24"/>
        </w:rPr>
        <w:t>suggests</w:t>
      </w:r>
      <w:r w:rsidR="007D7547">
        <w:rPr>
          <w:sz w:val="24"/>
          <w:szCs w:val="24"/>
        </w:rPr>
        <w:t xml:space="preserve"> </w:t>
      </w:r>
      <w:r w:rsidR="00FF5F89">
        <w:rPr>
          <w:sz w:val="24"/>
          <w:szCs w:val="24"/>
        </w:rPr>
        <w:t xml:space="preserve">that when </w:t>
      </w:r>
      <w:r w:rsidR="007D7547">
        <w:rPr>
          <w:sz w:val="24"/>
          <w:szCs w:val="24"/>
        </w:rPr>
        <w:t>considering</w:t>
      </w:r>
      <w:r w:rsidR="007D7547" w:rsidRPr="00E80E7D">
        <w:rPr>
          <w:sz w:val="24"/>
          <w:szCs w:val="24"/>
        </w:rPr>
        <w:t xml:space="preserve"> </w:t>
      </w:r>
      <w:r w:rsidR="00FF5F89">
        <w:rPr>
          <w:sz w:val="24"/>
          <w:szCs w:val="24"/>
        </w:rPr>
        <w:t xml:space="preserve">the </w:t>
      </w:r>
      <w:r w:rsidR="007D7547" w:rsidRPr="00E80E7D">
        <w:rPr>
          <w:sz w:val="24"/>
          <w:szCs w:val="24"/>
        </w:rPr>
        <w:t>violen</w:t>
      </w:r>
      <w:r w:rsidR="00FF5F89">
        <w:rPr>
          <w:sz w:val="24"/>
          <w:szCs w:val="24"/>
        </w:rPr>
        <w:t>ce</w:t>
      </w:r>
      <w:r w:rsidR="007D7547" w:rsidRPr="00E80E7D">
        <w:rPr>
          <w:sz w:val="24"/>
          <w:szCs w:val="24"/>
        </w:rPr>
        <w:t xml:space="preserve"> </w:t>
      </w:r>
      <w:r w:rsidR="001F3EFD">
        <w:rPr>
          <w:sz w:val="24"/>
          <w:szCs w:val="24"/>
        </w:rPr>
        <w:t xml:space="preserve">alcohol </w:t>
      </w:r>
      <w:r w:rsidR="00B63B78">
        <w:rPr>
          <w:sz w:val="24"/>
          <w:szCs w:val="24"/>
        </w:rPr>
        <w:t>relationship</w:t>
      </w:r>
      <w:r w:rsidR="007D7547" w:rsidRPr="00E80E7D">
        <w:rPr>
          <w:sz w:val="24"/>
          <w:szCs w:val="24"/>
        </w:rPr>
        <w:t xml:space="preserve"> a developmental framework</w:t>
      </w:r>
      <w:r w:rsidR="00C336F6">
        <w:rPr>
          <w:sz w:val="24"/>
          <w:szCs w:val="24"/>
        </w:rPr>
        <w:t xml:space="preserve"> </w:t>
      </w:r>
      <w:r w:rsidR="000323CE">
        <w:rPr>
          <w:sz w:val="24"/>
          <w:szCs w:val="24"/>
        </w:rPr>
        <w:t xml:space="preserve">is </w:t>
      </w:r>
      <w:r w:rsidR="00FF5F89">
        <w:rPr>
          <w:sz w:val="24"/>
          <w:szCs w:val="24"/>
        </w:rPr>
        <w:t>of indeed of value</w:t>
      </w:r>
      <w:r w:rsidR="007D7547">
        <w:rPr>
          <w:sz w:val="24"/>
          <w:szCs w:val="24"/>
        </w:rPr>
        <w:t xml:space="preserve">. </w:t>
      </w:r>
      <w:r w:rsidR="00C336F6">
        <w:rPr>
          <w:sz w:val="24"/>
          <w:szCs w:val="24"/>
        </w:rPr>
        <w:t>F</w:t>
      </w:r>
      <w:r>
        <w:rPr>
          <w:sz w:val="24"/>
          <w:szCs w:val="24"/>
        </w:rPr>
        <w:t>indings suggest</w:t>
      </w:r>
      <w:r w:rsidR="00D87357">
        <w:rPr>
          <w:sz w:val="24"/>
          <w:szCs w:val="24"/>
        </w:rPr>
        <w:t>:</w:t>
      </w:r>
      <w:r w:rsidR="00813ECE">
        <w:rPr>
          <w:sz w:val="24"/>
          <w:szCs w:val="24"/>
        </w:rPr>
        <w:t xml:space="preserve"> (1) </w:t>
      </w:r>
      <w:r w:rsidR="00813ECE" w:rsidRPr="00E80E7D">
        <w:rPr>
          <w:sz w:val="24"/>
          <w:szCs w:val="24"/>
        </w:rPr>
        <w:t xml:space="preserve">that </w:t>
      </w:r>
      <w:r w:rsidR="006C0C23">
        <w:rPr>
          <w:sz w:val="24"/>
          <w:szCs w:val="24"/>
        </w:rPr>
        <w:t>males, compared to females, show an elevated risk of violence conditional on their drinking but that this almost converges by age 29</w:t>
      </w:r>
      <w:r w:rsidR="00813ECE">
        <w:rPr>
          <w:sz w:val="24"/>
          <w:szCs w:val="24"/>
        </w:rPr>
        <w:t xml:space="preserve"> and (2) the </w:t>
      </w:r>
      <w:r w:rsidR="00092CA0">
        <w:rPr>
          <w:sz w:val="24"/>
          <w:szCs w:val="24"/>
        </w:rPr>
        <w:t>risk of</w:t>
      </w:r>
      <w:r w:rsidR="00813ECE" w:rsidRPr="00E80E7D">
        <w:rPr>
          <w:sz w:val="24"/>
          <w:szCs w:val="24"/>
        </w:rPr>
        <w:t xml:space="preserve"> violent outcomes </w:t>
      </w:r>
      <w:r w:rsidR="00734E42">
        <w:rPr>
          <w:sz w:val="24"/>
          <w:szCs w:val="24"/>
        </w:rPr>
        <w:t xml:space="preserve">is </w:t>
      </w:r>
      <w:r w:rsidR="00092CA0">
        <w:rPr>
          <w:sz w:val="24"/>
          <w:szCs w:val="24"/>
        </w:rPr>
        <w:t>positively associated with heavy episodic drinking frequency, but that the probability for females is estimated at about half that of males for each given category of heavy episodic drinking frequency</w:t>
      </w:r>
      <w:r w:rsidR="007D7547">
        <w:rPr>
          <w:sz w:val="24"/>
          <w:szCs w:val="24"/>
        </w:rPr>
        <w:t xml:space="preserve">. </w:t>
      </w:r>
      <w:r w:rsidR="00E62B74">
        <w:rPr>
          <w:sz w:val="24"/>
          <w:szCs w:val="24"/>
        </w:rPr>
        <w:t>T</w:t>
      </w:r>
      <w:r w:rsidR="003C5BDF" w:rsidRPr="003C5BDF">
        <w:rPr>
          <w:sz w:val="24"/>
          <w:szCs w:val="24"/>
        </w:rPr>
        <w:t>h</w:t>
      </w:r>
      <w:r w:rsidR="00A0017A" w:rsidRPr="003C5BDF">
        <w:rPr>
          <w:sz w:val="24"/>
          <w:szCs w:val="24"/>
        </w:rPr>
        <w:t xml:space="preserve">e current study </w:t>
      </w:r>
      <w:r w:rsidR="00734E42">
        <w:rPr>
          <w:sz w:val="24"/>
          <w:szCs w:val="24"/>
        </w:rPr>
        <w:t>also</w:t>
      </w:r>
      <w:r w:rsidR="00E62B74">
        <w:rPr>
          <w:sz w:val="24"/>
          <w:szCs w:val="24"/>
        </w:rPr>
        <w:t xml:space="preserve"> </w:t>
      </w:r>
      <w:r w:rsidR="00A0017A" w:rsidRPr="003C5BDF">
        <w:rPr>
          <w:sz w:val="24"/>
          <w:szCs w:val="24"/>
        </w:rPr>
        <w:t xml:space="preserve">identifies that it is those that have recently engaged in heavy episodic drinking that are associated with a higher likelihood of committing an assault offence. </w:t>
      </w:r>
      <w:r w:rsidR="001B5E99" w:rsidRPr="003C5BDF">
        <w:rPr>
          <w:sz w:val="24"/>
          <w:szCs w:val="24"/>
        </w:rPr>
        <w:t>Thus</w:t>
      </w:r>
      <w:r w:rsidR="007D7547">
        <w:rPr>
          <w:sz w:val="24"/>
          <w:szCs w:val="24"/>
        </w:rPr>
        <w:t xml:space="preserve"> </w:t>
      </w:r>
      <w:r w:rsidR="00813ECE" w:rsidRPr="00E80E7D">
        <w:rPr>
          <w:sz w:val="24"/>
          <w:szCs w:val="24"/>
        </w:rPr>
        <w:t xml:space="preserve">increases/decreases in the probability of committing assault over time are </w:t>
      </w:r>
      <w:r>
        <w:rPr>
          <w:sz w:val="24"/>
          <w:szCs w:val="24"/>
        </w:rPr>
        <w:t xml:space="preserve">seemingly </w:t>
      </w:r>
      <w:r w:rsidR="00813ECE" w:rsidRPr="00E80E7D">
        <w:rPr>
          <w:sz w:val="24"/>
          <w:szCs w:val="24"/>
        </w:rPr>
        <w:t>dependent on</w:t>
      </w:r>
      <w:r w:rsidR="00025902">
        <w:rPr>
          <w:sz w:val="24"/>
          <w:szCs w:val="24"/>
        </w:rPr>
        <w:t xml:space="preserve"> proximal</w:t>
      </w:r>
      <w:r w:rsidR="00025902" w:rsidRPr="00E80E7D">
        <w:rPr>
          <w:sz w:val="24"/>
          <w:szCs w:val="24"/>
        </w:rPr>
        <w:t xml:space="preserve"> </w:t>
      </w:r>
      <w:r w:rsidR="00813ECE" w:rsidRPr="00E80E7D">
        <w:rPr>
          <w:sz w:val="24"/>
          <w:szCs w:val="24"/>
        </w:rPr>
        <w:t>levels of drinking</w:t>
      </w:r>
      <w:r w:rsidR="007D7547">
        <w:rPr>
          <w:sz w:val="24"/>
          <w:szCs w:val="24"/>
        </w:rPr>
        <w:t>, as identified in other</w:t>
      </w:r>
      <w:r w:rsidR="006D680F">
        <w:rPr>
          <w:sz w:val="24"/>
          <w:szCs w:val="24"/>
        </w:rPr>
        <w:t xml:space="preserve"> </w:t>
      </w:r>
      <w:r w:rsidR="007D7547">
        <w:rPr>
          <w:sz w:val="24"/>
          <w:szCs w:val="24"/>
        </w:rPr>
        <w:t>studies (</w:t>
      </w:r>
      <w:r w:rsidR="009041D9">
        <w:rPr>
          <w:sz w:val="24"/>
          <w:szCs w:val="24"/>
        </w:rPr>
        <w:t>see</w:t>
      </w:r>
      <w:r w:rsidR="008910E0">
        <w:rPr>
          <w:sz w:val="24"/>
          <w:szCs w:val="24"/>
        </w:rPr>
        <w:t xml:space="preserve"> </w:t>
      </w:r>
      <w:proofErr w:type="spellStart"/>
      <w:r w:rsidR="000B4C42">
        <w:rPr>
          <w:sz w:val="24"/>
          <w:szCs w:val="24"/>
        </w:rPr>
        <w:t>Loeber</w:t>
      </w:r>
      <w:proofErr w:type="spellEnd"/>
      <w:r w:rsidR="000B4C42">
        <w:rPr>
          <w:sz w:val="24"/>
          <w:szCs w:val="24"/>
        </w:rPr>
        <w:t xml:space="preserve"> et al. </w:t>
      </w:r>
      <w:r w:rsidR="000B4C42" w:rsidRPr="002C6F1E">
        <w:rPr>
          <w:sz w:val="24"/>
          <w:szCs w:val="24"/>
        </w:rPr>
        <w:t>2003</w:t>
      </w:r>
      <w:r w:rsidR="009041D9">
        <w:rPr>
          <w:sz w:val="24"/>
          <w:szCs w:val="24"/>
        </w:rPr>
        <w:t xml:space="preserve"> for a review</w:t>
      </w:r>
      <w:r w:rsidR="000B4C42">
        <w:rPr>
          <w:sz w:val="24"/>
          <w:szCs w:val="24"/>
        </w:rPr>
        <w:t>)</w:t>
      </w:r>
      <w:r w:rsidR="00813ECE" w:rsidRPr="00E80E7D">
        <w:rPr>
          <w:sz w:val="24"/>
          <w:szCs w:val="24"/>
        </w:rPr>
        <w:t>.</w:t>
      </w:r>
      <w:r w:rsidR="00813ECE">
        <w:rPr>
          <w:sz w:val="24"/>
          <w:szCs w:val="24"/>
        </w:rPr>
        <w:t xml:space="preserve"> </w:t>
      </w:r>
      <w:r w:rsidR="00826936">
        <w:rPr>
          <w:sz w:val="24"/>
          <w:szCs w:val="24"/>
        </w:rPr>
        <w:t>Indeed, predicted probabilities suggest</w:t>
      </w:r>
      <w:r w:rsidR="00020A0A">
        <w:rPr>
          <w:sz w:val="24"/>
          <w:szCs w:val="24"/>
        </w:rPr>
        <w:t xml:space="preserve"> </w:t>
      </w:r>
      <w:r w:rsidR="00020A0A" w:rsidRPr="00020A0A">
        <w:rPr>
          <w:sz w:val="24"/>
          <w:szCs w:val="24"/>
        </w:rPr>
        <w:t xml:space="preserve">a general reduction in </w:t>
      </w:r>
      <w:r w:rsidR="00020A0A">
        <w:rPr>
          <w:sz w:val="24"/>
          <w:szCs w:val="24"/>
        </w:rPr>
        <w:t>the likelihood of committing an</w:t>
      </w:r>
      <w:r w:rsidR="00020A0A" w:rsidRPr="00020A0A">
        <w:rPr>
          <w:sz w:val="24"/>
          <w:szCs w:val="24"/>
        </w:rPr>
        <w:t xml:space="preserve"> assault offence as age increases for those classified as low frequency </w:t>
      </w:r>
      <w:r w:rsidR="001B5E99">
        <w:rPr>
          <w:sz w:val="24"/>
          <w:szCs w:val="24"/>
        </w:rPr>
        <w:t>heavy episodic</w:t>
      </w:r>
      <w:r w:rsidR="001B5E99" w:rsidRPr="002E27C9">
        <w:rPr>
          <w:sz w:val="24"/>
          <w:szCs w:val="24"/>
        </w:rPr>
        <w:t xml:space="preserve"> </w:t>
      </w:r>
      <w:r w:rsidR="00020A0A" w:rsidRPr="00020A0A">
        <w:rPr>
          <w:sz w:val="24"/>
          <w:szCs w:val="24"/>
        </w:rPr>
        <w:t>drinkers or those that do not drink</w:t>
      </w:r>
      <w:r w:rsidR="001B5E99">
        <w:rPr>
          <w:sz w:val="24"/>
          <w:szCs w:val="24"/>
        </w:rPr>
        <w:t xml:space="preserve"> heavily.</w:t>
      </w:r>
      <w:r w:rsidR="002E27C9">
        <w:rPr>
          <w:sz w:val="24"/>
          <w:szCs w:val="24"/>
        </w:rPr>
        <w:t xml:space="preserve"> </w:t>
      </w:r>
      <w:r w:rsidR="001B5E99">
        <w:rPr>
          <w:sz w:val="24"/>
          <w:szCs w:val="24"/>
        </w:rPr>
        <w:t>H</w:t>
      </w:r>
      <w:r w:rsidR="002E27C9">
        <w:rPr>
          <w:sz w:val="24"/>
          <w:szCs w:val="24"/>
        </w:rPr>
        <w:t>owever, t</w:t>
      </w:r>
      <w:r w:rsidR="002E27C9" w:rsidRPr="002E27C9">
        <w:rPr>
          <w:sz w:val="24"/>
          <w:szCs w:val="24"/>
        </w:rPr>
        <w:t xml:space="preserve">he high frequency </w:t>
      </w:r>
      <w:r w:rsidR="001B5E99">
        <w:rPr>
          <w:sz w:val="24"/>
          <w:szCs w:val="24"/>
        </w:rPr>
        <w:t>heavy episodic</w:t>
      </w:r>
      <w:r w:rsidR="001B5E99" w:rsidRPr="002E27C9">
        <w:rPr>
          <w:sz w:val="24"/>
          <w:szCs w:val="24"/>
        </w:rPr>
        <w:t xml:space="preserve"> </w:t>
      </w:r>
      <w:r w:rsidR="002E27C9" w:rsidRPr="002E27C9">
        <w:rPr>
          <w:sz w:val="24"/>
          <w:szCs w:val="24"/>
        </w:rPr>
        <w:t>drinking group mostly display elevated risk at all age</w:t>
      </w:r>
      <w:r w:rsidR="000A27E3">
        <w:rPr>
          <w:sz w:val="24"/>
          <w:szCs w:val="24"/>
        </w:rPr>
        <w:t>s compared to the other groups</w:t>
      </w:r>
      <w:r w:rsidR="00C862A0">
        <w:rPr>
          <w:sz w:val="24"/>
          <w:szCs w:val="24"/>
        </w:rPr>
        <w:t>, yet are also the group that display the greatest absolute decline in risk over time</w:t>
      </w:r>
      <w:r w:rsidR="002E27C9">
        <w:rPr>
          <w:sz w:val="24"/>
          <w:szCs w:val="24"/>
        </w:rPr>
        <w:t>.</w:t>
      </w:r>
    </w:p>
    <w:p w14:paraId="285998F1" w14:textId="77777777" w:rsidR="00A273A7" w:rsidRDefault="00D31188" w:rsidP="00A433E9">
      <w:pPr>
        <w:jc w:val="both"/>
        <w:rPr>
          <w:sz w:val="24"/>
          <w:szCs w:val="24"/>
        </w:rPr>
      </w:pPr>
      <w:r>
        <w:rPr>
          <w:sz w:val="24"/>
          <w:szCs w:val="24"/>
        </w:rPr>
        <w:t xml:space="preserve">Whilst a </w:t>
      </w:r>
      <w:r w:rsidRPr="00E80E7D">
        <w:rPr>
          <w:sz w:val="24"/>
          <w:szCs w:val="24"/>
        </w:rPr>
        <w:t xml:space="preserve">contemporaneous </w:t>
      </w:r>
      <w:r>
        <w:rPr>
          <w:sz w:val="24"/>
          <w:szCs w:val="24"/>
        </w:rPr>
        <w:t xml:space="preserve">association does not </w:t>
      </w:r>
      <w:r w:rsidR="00185DBB">
        <w:rPr>
          <w:sz w:val="24"/>
          <w:szCs w:val="24"/>
        </w:rPr>
        <w:t>imply causation</w:t>
      </w:r>
      <w:r w:rsidR="00A5244B">
        <w:rPr>
          <w:sz w:val="24"/>
          <w:szCs w:val="24"/>
        </w:rPr>
        <w:t xml:space="preserve"> - </w:t>
      </w:r>
      <w:r w:rsidR="00C125FA">
        <w:rPr>
          <w:sz w:val="24"/>
          <w:szCs w:val="24"/>
        </w:rPr>
        <w:t>there</w:t>
      </w:r>
      <w:r w:rsidR="00A5244B">
        <w:rPr>
          <w:sz w:val="24"/>
          <w:szCs w:val="24"/>
        </w:rPr>
        <w:t xml:space="preserve"> remains a possibility that both </w:t>
      </w:r>
      <w:r w:rsidR="00A5244B" w:rsidRPr="00185DBB">
        <w:rPr>
          <w:sz w:val="24"/>
          <w:szCs w:val="24"/>
        </w:rPr>
        <w:t>drinking and violent behaviour are symptomatic of a wider syndrome of anti-social behaviour</w:t>
      </w:r>
      <w:r w:rsidR="00A5244B">
        <w:rPr>
          <w:sz w:val="24"/>
          <w:szCs w:val="24"/>
        </w:rPr>
        <w:t xml:space="preserve"> which fluctuates over the life course</w:t>
      </w:r>
      <w:r w:rsidR="00A5244B" w:rsidRPr="00185DBB">
        <w:rPr>
          <w:sz w:val="24"/>
          <w:szCs w:val="24"/>
        </w:rPr>
        <w:t xml:space="preserve"> </w:t>
      </w:r>
      <w:r w:rsidR="00A5244B">
        <w:rPr>
          <w:sz w:val="24"/>
          <w:szCs w:val="24"/>
        </w:rPr>
        <w:t>(</w:t>
      </w:r>
      <w:r w:rsidR="00A5244B" w:rsidRPr="00C84DCB">
        <w:rPr>
          <w:i/>
          <w:sz w:val="24"/>
          <w:szCs w:val="24"/>
        </w:rPr>
        <w:t>cf.</w:t>
      </w:r>
      <w:r w:rsidR="00A5244B" w:rsidRPr="00185DBB">
        <w:rPr>
          <w:sz w:val="24"/>
          <w:szCs w:val="24"/>
        </w:rPr>
        <w:t xml:space="preserve"> Farrington </w:t>
      </w:r>
      <w:r w:rsidR="00A5244B">
        <w:rPr>
          <w:sz w:val="24"/>
          <w:szCs w:val="24"/>
        </w:rPr>
        <w:t xml:space="preserve">2003) - </w:t>
      </w:r>
      <w:r>
        <w:rPr>
          <w:sz w:val="24"/>
          <w:szCs w:val="24"/>
        </w:rPr>
        <w:t>it suggests</w:t>
      </w:r>
      <w:r w:rsidR="00F66560">
        <w:rPr>
          <w:sz w:val="24"/>
          <w:szCs w:val="24"/>
        </w:rPr>
        <w:t xml:space="preserve"> heavy episodic drinking can be considered a</w:t>
      </w:r>
      <w:r w:rsidR="008E2B44">
        <w:rPr>
          <w:sz w:val="24"/>
          <w:szCs w:val="24"/>
        </w:rPr>
        <w:t>kin to a</w:t>
      </w:r>
      <w:r w:rsidR="00F66560">
        <w:rPr>
          <w:sz w:val="24"/>
          <w:szCs w:val="24"/>
        </w:rPr>
        <w:t xml:space="preserve"> time-specific </w:t>
      </w:r>
      <w:r w:rsidR="00062AEA">
        <w:rPr>
          <w:sz w:val="24"/>
          <w:szCs w:val="24"/>
        </w:rPr>
        <w:t>risk factor</w:t>
      </w:r>
      <w:r w:rsidR="00F66560">
        <w:rPr>
          <w:sz w:val="24"/>
          <w:szCs w:val="24"/>
        </w:rPr>
        <w:t xml:space="preserve"> for elevations in violent behaviour </w:t>
      </w:r>
      <w:r w:rsidR="00D87357">
        <w:rPr>
          <w:sz w:val="24"/>
          <w:szCs w:val="24"/>
        </w:rPr>
        <w:t xml:space="preserve">similar to that reported by </w:t>
      </w:r>
      <w:proofErr w:type="spellStart"/>
      <w:r w:rsidR="00F66560">
        <w:rPr>
          <w:sz w:val="24"/>
          <w:szCs w:val="24"/>
        </w:rPr>
        <w:t>Hussong</w:t>
      </w:r>
      <w:proofErr w:type="spellEnd"/>
      <w:r w:rsidR="00F66560">
        <w:rPr>
          <w:sz w:val="24"/>
          <w:szCs w:val="24"/>
        </w:rPr>
        <w:t xml:space="preserve"> et al. </w:t>
      </w:r>
      <w:r w:rsidR="00D9438E">
        <w:rPr>
          <w:sz w:val="24"/>
          <w:szCs w:val="24"/>
        </w:rPr>
        <w:t xml:space="preserve">(2004) </w:t>
      </w:r>
      <w:r w:rsidR="00F66560">
        <w:rPr>
          <w:sz w:val="24"/>
          <w:szCs w:val="24"/>
        </w:rPr>
        <w:t>in relation to substance misuse and anti-social behaviour.</w:t>
      </w:r>
      <w:r w:rsidR="00001929">
        <w:rPr>
          <w:sz w:val="24"/>
          <w:szCs w:val="24"/>
        </w:rPr>
        <w:t xml:space="preserve"> </w:t>
      </w:r>
    </w:p>
    <w:p w14:paraId="104D1744" w14:textId="77777777" w:rsidR="000B4C42" w:rsidRDefault="00B11663" w:rsidP="000B4C42">
      <w:pPr>
        <w:jc w:val="both"/>
        <w:rPr>
          <w:sz w:val="24"/>
          <w:szCs w:val="24"/>
        </w:rPr>
      </w:pPr>
      <w:r>
        <w:rPr>
          <w:sz w:val="24"/>
          <w:szCs w:val="24"/>
        </w:rPr>
        <w:t>A</w:t>
      </w:r>
      <w:r w:rsidR="000B4C42" w:rsidRPr="00E80E7D">
        <w:rPr>
          <w:sz w:val="24"/>
          <w:szCs w:val="24"/>
        </w:rPr>
        <w:t xml:space="preserve">ge and gender are identified as significant predictors of assault suggesting that males and younger people </w:t>
      </w:r>
      <w:r w:rsidR="004D13D9" w:rsidRPr="004D13D9">
        <w:rPr>
          <w:sz w:val="24"/>
          <w:szCs w:val="24"/>
        </w:rPr>
        <w:t xml:space="preserve">(within this age group) </w:t>
      </w:r>
      <w:r w:rsidR="000B4C42" w:rsidRPr="00E80E7D">
        <w:rPr>
          <w:sz w:val="24"/>
          <w:szCs w:val="24"/>
        </w:rPr>
        <w:t>are more likely to commit assault offences</w:t>
      </w:r>
      <w:r w:rsidR="000B4C42">
        <w:rPr>
          <w:sz w:val="24"/>
          <w:szCs w:val="24"/>
        </w:rPr>
        <w:t>, as established in many other studies</w:t>
      </w:r>
      <w:r w:rsidR="000B4C42" w:rsidRPr="00E80E7D">
        <w:rPr>
          <w:sz w:val="24"/>
          <w:szCs w:val="24"/>
        </w:rPr>
        <w:t>. The positive age</w:t>
      </w:r>
      <w:r w:rsidR="003C2C25">
        <w:rPr>
          <w:sz w:val="24"/>
          <w:szCs w:val="24"/>
        </w:rPr>
        <w:t>-</w:t>
      </w:r>
      <w:r w:rsidR="000B4C42" w:rsidRPr="00E80E7D">
        <w:rPr>
          <w:sz w:val="24"/>
          <w:szCs w:val="24"/>
        </w:rPr>
        <w:t xml:space="preserve">squared term modifies the negative effect of age in both the combined </w:t>
      </w:r>
      <w:r w:rsidR="00502FFC" w:rsidRPr="00E80E7D">
        <w:rPr>
          <w:sz w:val="24"/>
          <w:szCs w:val="24"/>
        </w:rPr>
        <w:t>and</w:t>
      </w:r>
      <w:r w:rsidR="00502FFC">
        <w:rPr>
          <w:sz w:val="24"/>
          <w:szCs w:val="24"/>
        </w:rPr>
        <w:t xml:space="preserve"> single </w:t>
      </w:r>
      <w:r w:rsidR="000B4C42" w:rsidRPr="00E80E7D">
        <w:rPr>
          <w:sz w:val="24"/>
          <w:szCs w:val="24"/>
        </w:rPr>
        <w:t>gender models so that the impact of age decreases the older the young person gets. This resonates with established findings concerning violent offending trajectories and criminal careers</w:t>
      </w:r>
      <w:r w:rsidR="001235B4">
        <w:rPr>
          <w:sz w:val="24"/>
          <w:szCs w:val="24"/>
        </w:rPr>
        <w:t xml:space="preserve"> (</w:t>
      </w:r>
      <w:r w:rsidR="00F86CF5">
        <w:rPr>
          <w:sz w:val="24"/>
          <w:szCs w:val="24"/>
        </w:rPr>
        <w:t xml:space="preserve">see </w:t>
      </w:r>
      <w:proofErr w:type="spellStart"/>
      <w:r w:rsidR="00F86CF5">
        <w:rPr>
          <w:sz w:val="24"/>
          <w:szCs w:val="24"/>
        </w:rPr>
        <w:t>Siennick</w:t>
      </w:r>
      <w:proofErr w:type="spellEnd"/>
      <w:r w:rsidR="00F86CF5">
        <w:rPr>
          <w:sz w:val="24"/>
          <w:szCs w:val="24"/>
        </w:rPr>
        <w:t xml:space="preserve"> and Osgood</w:t>
      </w:r>
      <w:r w:rsidR="001235B4" w:rsidRPr="00E80E7D">
        <w:rPr>
          <w:sz w:val="24"/>
          <w:szCs w:val="24"/>
        </w:rPr>
        <w:t xml:space="preserve"> 2008</w:t>
      </w:r>
      <w:r w:rsidR="001235B4">
        <w:rPr>
          <w:sz w:val="24"/>
          <w:szCs w:val="24"/>
        </w:rPr>
        <w:t>)</w:t>
      </w:r>
      <w:r w:rsidR="000B4C42" w:rsidRPr="00E80E7D">
        <w:rPr>
          <w:sz w:val="24"/>
          <w:szCs w:val="24"/>
        </w:rPr>
        <w:t xml:space="preserve">. </w:t>
      </w:r>
    </w:p>
    <w:p w14:paraId="78824AA4" w14:textId="77777777" w:rsidR="003C318C" w:rsidRDefault="00D9438E" w:rsidP="00177F6A">
      <w:pPr>
        <w:jc w:val="both"/>
        <w:rPr>
          <w:sz w:val="24"/>
          <w:szCs w:val="24"/>
        </w:rPr>
      </w:pPr>
      <w:r>
        <w:rPr>
          <w:sz w:val="24"/>
          <w:szCs w:val="24"/>
        </w:rPr>
        <w:t>Results</w:t>
      </w:r>
      <w:r w:rsidR="00177F6A" w:rsidRPr="00E80E7D">
        <w:rPr>
          <w:sz w:val="24"/>
          <w:szCs w:val="24"/>
        </w:rPr>
        <w:t xml:space="preserve"> </w:t>
      </w:r>
      <w:r w:rsidR="00A273A7">
        <w:rPr>
          <w:sz w:val="24"/>
          <w:szCs w:val="24"/>
        </w:rPr>
        <w:t xml:space="preserve">obtained </w:t>
      </w:r>
      <w:r w:rsidR="00177F6A" w:rsidRPr="00E80E7D">
        <w:rPr>
          <w:sz w:val="24"/>
          <w:szCs w:val="24"/>
        </w:rPr>
        <w:t xml:space="preserve">here </w:t>
      </w:r>
      <w:r>
        <w:rPr>
          <w:sz w:val="24"/>
          <w:szCs w:val="24"/>
        </w:rPr>
        <w:t xml:space="preserve">further </w:t>
      </w:r>
      <w:r w:rsidR="00177F6A" w:rsidRPr="00E80E7D">
        <w:rPr>
          <w:sz w:val="24"/>
          <w:szCs w:val="24"/>
        </w:rPr>
        <w:t xml:space="preserve">suggest that </w:t>
      </w:r>
      <w:r w:rsidR="00177F6A" w:rsidRPr="00D9438E">
        <w:rPr>
          <w:sz w:val="24"/>
          <w:szCs w:val="24"/>
        </w:rPr>
        <w:t xml:space="preserve">the effect of low frequency heavy episodic drinking </w:t>
      </w:r>
      <w:r w:rsidR="00495A07">
        <w:rPr>
          <w:sz w:val="24"/>
          <w:szCs w:val="24"/>
        </w:rPr>
        <w:t xml:space="preserve">on the probability of violence </w:t>
      </w:r>
      <w:r w:rsidR="00177F6A" w:rsidRPr="00D9438E">
        <w:rPr>
          <w:sz w:val="24"/>
          <w:szCs w:val="24"/>
        </w:rPr>
        <w:t>appears to be greater for males than females.</w:t>
      </w:r>
      <w:r w:rsidRPr="00D9438E">
        <w:rPr>
          <w:sz w:val="24"/>
          <w:szCs w:val="24"/>
        </w:rPr>
        <w:t xml:space="preserve"> </w:t>
      </w:r>
      <w:r w:rsidR="009A00C4">
        <w:rPr>
          <w:sz w:val="24"/>
          <w:szCs w:val="24"/>
        </w:rPr>
        <w:t xml:space="preserve">Although </w:t>
      </w:r>
      <w:r w:rsidR="00F217A6">
        <w:rPr>
          <w:sz w:val="24"/>
          <w:szCs w:val="24"/>
        </w:rPr>
        <w:t xml:space="preserve">(conditional on heavy episodic drinking) </w:t>
      </w:r>
      <w:r w:rsidR="009A00C4">
        <w:rPr>
          <w:sz w:val="24"/>
          <w:szCs w:val="24"/>
        </w:rPr>
        <w:t xml:space="preserve">the </w:t>
      </w:r>
      <w:r w:rsidR="00495A07">
        <w:rPr>
          <w:sz w:val="24"/>
          <w:szCs w:val="24"/>
        </w:rPr>
        <w:t xml:space="preserve">predicted </w:t>
      </w:r>
      <w:r w:rsidR="009A00C4">
        <w:rPr>
          <w:sz w:val="24"/>
          <w:szCs w:val="24"/>
        </w:rPr>
        <w:t>probabilities for males and females converge as age increases</w:t>
      </w:r>
      <w:r w:rsidR="00674194">
        <w:rPr>
          <w:sz w:val="24"/>
          <w:szCs w:val="24"/>
        </w:rPr>
        <w:t xml:space="preserve">, which </w:t>
      </w:r>
      <w:r w:rsidR="00502FFC">
        <w:rPr>
          <w:sz w:val="24"/>
          <w:szCs w:val="24"/>
        </w:rPr>
        <w:t>might</w:t>
      </w:r>
      <w:r w:rsidR="00674194">
        <w:rPr>
          <w:sz w:val="24"/>
          <w:szCs w:val="24"/>
        </w:rPr>
        <w:t xml:space="preserve"> be related to different </w:t>
      </w:r>
      <w:r w:rsidR="00502FFC">
        <w:rPr>
          <w:sz w:val="24"/>
          <w:szCs w:val="24"/>
        </w:rPr>
        <w:t xml:space="preserve">progressions through </w:t>
      </w:r>
      <w:r w:rsidR="00674194">
        <w:rPr>
          <w:sz w:val="24"/>
          <w:szCs w:val="24"/>
        </w:rPr>
        <w:t xml:space="preserve">socialisation </w:t>
      </w:r>
      <w:r w:rsidR="00502FFC">
        <w:rPr>
          <w:sz w:val="24"/>
          <w:szCs w:val="24"/>
        </w:rPr>
        <w:t xml:space="preserve">processes </w:t>
      </w:r>
      <w:r w:rsidR="00674194">
        <w:rPr>
          <w:sz w:val="24"/>
          <w:szCs w:val="24"/>
        </w:rPr>
        <w:t xml:space="preserve">and </w:t>
      </w:r>
      <w:r w:rsidR="00502FFC">
        <w:rPr>
          <w:sz w:val="24"/>
          <w:szCs w:val="24"/>
        </w:rPr>
        <w:t xml:space="preserve">the preferences for stabilising influences such as </w:t>
      </w:r>
      <w:r w:rsidR="0073286A">
        <w:rPr>
          <w:sz w:val="24"/>
          <w:szCs w:val="24"/>
        </w:rPr>
        <w:t>long-term</w:t>
      </w:r>
      <w:r w:rsidR="00502FFC">
        <w:rPr>
          <w:sz w:val="24"/>
          <w:szCs w:val="24"/>
        </w:rPr>
        <w:t xml:space="preserve"> </w:t>
      </w:r>
      <w:r w:rsidR="00502FFC">
        <w:rPr>
          <w:sz w:val="24"/>
          <w:szCs w:val="24"/>
        </w:rPr>
        <w:lastRenderedPageBreak/>
        <w:t>relationships. However, these possibilities are speculations in the current context and would need further study</w:t>
      </w:r>
      <w:r w:rsidR="009A00C4">
        <w:rPr>
          <w:sz w:val="24"/>
          <w:szCs w:val="24"/>
        </w:rPr>
        <w:t xml:space="preserve">. </w:t>
      </w:r>
    </w:p>
    <w:p w14:paraId="39766599" w14:textId="77777777" w:rsidR="0038644A" w:rsidRDefault="0038644A" w:rsidP="0038644A">
      <w:pPr>
        <w:pStyle w:val="Heading2"/>
      </w:pPr>
      <w:r>
        <w:t>Limitations</w:t>
      </w:r>
      <w:r w:rsidR="002231AB">
        <w:t xml:space="preserve"> of the current study</w:t>
      </w:r>
    </w:p>
    <w:p w14:paraId="0E246757" w14:textId="77777777" w:rsidR="00AF3C15" w:rsidRDefault="006D51C1" w:rsidP="00CB60AF">
      <w:pPr>
        <w:jc w:val="both"/>
        <w:rPr>
          <w:sz w:val="24"/>
          <w:szCs w:val="24"/>
        </w:rPr>
      </w:pPr>
      <w:r>
        <w:rPr>
          <w:sz w:val="24"/>
          <w:szCs w:val="24"/>
        </w:rPr>
        <w:t xml:space="preserve">Alongside </w:t>
      </w:r>
      <w:r w:rsidRPr="00FE00A6">
        <w:rPr>
          <w:sz w:val="24"/>
          <w:szCs w:val="24"/>
        </w:rPr>
        <w:t>measurement issues</w:t>
      </w:r>
      <w:r>
        <w:rPr>
          <w:sz w:val="24"/>
          <w:szCs w:val="24"/>
        </w:rPr>
        <w:t xml:space="preserve"> associated with secondary data, established concerns surrounding self-reports (see </w:t>
      </w:r>
      <w:r w:rsidR="00F86CF5">
        <w:rPr>
          <w:sz w:val="24"/>
          <w:szCs w:val="24"/>
        </w:rPr>
        <w:t xml:space="preserve">Thornberry and </w:t>
      </w:r>
      <w:proofErr w:type="spellStart"/>
      <w:r w:rsidR="00F86CF5">
        <w:rPr>
          <w:sz w:val="24"/>
          <w:szCs w:val="24"/>
        </w:rPr>
        <w:t>Krohn</w:t>
      </w:r>
      <w:proofErr w:type="spellEnd"/>
      <w:r w:rsidRPr="003D2845">
        <w:rPr>
          <w:sz w:val="24"/>
          <w:szCs w:val="24"/>
        </w:rPr>
        <w:t xml:space="preserve"> 2000</w:t>
      </w:r>
      <w:r>
        <w:rPr>
          <w:sz w:val="24"/>
          <w:szCs w:val="24"/>
        </w:rPr>
        <w:t>; Smith and McVie</w:t>
      </w:r>
      <w:r w:rsidR="00F86CF5">
        <w:rPr>
          <w:sz w:val="24"/>
          <w:szCs w:val="24"/>
        </w:rPr>
        <w:t xml:space="preserve"> </w:t>
      </w:r>
      <w:r>
        <w:rPr>
          <w:sz w:val="24"/>
          <w:szCs w:val="24"/>
        </w:rPr>
        <w:t>2003</w:t>
      </w:r>
      <w:r w:rsidR="00FB7EEF">
        <w:rPr>
          <w:sz w:val="24"/>
          <w:szCs w:val="24"/>
        </w:rPr>
        <w:t xml:space="preserve"> and </w:t>
      </w:r>
      <w:proofErr w:type="spellStart"/>
      <w:r w:rsidR="00ED15D1">
        <w:rPr>
          <w:sz w:val="24"/>
          <w:szCs w:val="24"/>
        </w:rPr>
        <w:t>Pudney</w:t>
      </w:r>
      <w:proofErr w:type="spellEnd"/>
      <w:r w:rsidR="00ED15D1">
        <w:rPr>
          <w:sz w:val="24"/>
          <w:szCs w:val="24"/>
        </w:rPr>
        <w:t xml:space="preserve"> </w:t>
      </w:r>
      <w:r w:rsidR="00FB7EEF">
        <w:rPr>
          <w:sz w:val="24"/>
          <w:szCs w:val="24"/>
        </w:rPr>
        <w:t>2006 for issues concerning the OCJS in particular</w:t>
      </w:r>
      <w:r>
        <w:rPr>
          <w:sz w:val="24"/>
          <w:szCs w:val="24"/>
        </w:rPr>
        <w:t xml:space="preserve">), </w:t>
      </w:r>
      <w:r w:rsidR="00E62B74">
        <w:rPr>
          <w:sz w:val="24"/>
          <w:szCs w:val="24"/>
        </w:rPr>
        <w:t xml:space="preserve">and </w:t>
      </w:r>
      <w:r>
        <w:rPr>
          <w:sz w:val="24"/>
          <w:szCs w:val="24"/>
        </w:rPr>
        <w:t xml:space="preserve">the underreporting of alcohol use using survey measures and associated underestimation of </w:t>
      </w:r>
      <w:r w:rsidRPr="00EB5067">
        <w:rPr>
          <w:sz w:val="24"/>
          <w:szCs w:val="24"/>
        </w:rPr>
        <w:t>alcohol-related harms</w:t>
      </w:r>
      <w:r>
        <w:rPr>
          <w:sz w:val="24"/>
          <w:szCs w:val="24"/>
        </w:rPr>
        <w:t xml:space="preserve"> (</w:t>
      </w:r>
      <w:r w:rsidR="00F86CF5">
        <w:rPr>
          <w:sz w:val="24"/>
          <w:szCs w:val="24"/>
        </w:rPr>
        <w:t>Goddard</w:t>
      </w:r>
      <w:r w:rsidRPr="0003589E">
        <w:rPr>
          <w:sz w:val="24"/>
          <w:szCs w:val="24"/>
        </w:rPr>
        <w:t xml:space="preserve"> 2001</w:t>
      </w:r>
      <w:r>
        <w:rPr>
          <w:sz w:val="24"/>
          <w:szCs w:val="24"/>
        </w:rPr>
        <w:t>; Bellis et al. 2009), there remain concerns associated with missing data and attrition.</w:t>
      </w:r>
      <w:r w:rsidR="00AF3C15">
        <w:rPr>
          <w:sz w:val="24"/>
          <w:szCs w:val="24"/>
        </w:rPr>
        <w:t xml:space="preserve"> </w:t>
      </w:r>
      <w:r w:rsidR="00961C75">
        <w:rPr>
          <w:sz w:val="24"/>
          <w:szCs w:val="24"/>
        </w:rPr>
        <w:t xml:space="preserve">Overall, </w:t>
      </w:r>
      <w:r w:rsidR="00AF3C15" w:rsidRPr="00AF3C15">
        <w:rPr>
          <w:sz w:val="24"/>
          <w:szCs w:val="24"/>
        </w:rPr>
        <w:t>attrition rates were relatively low</w:t>
      </w:r>
      <w:r w:rsidR="00AF3C15">
        <w:rPr>
          <w:sz w:val="24"/>
          <w:szCs w:val="24"/>
        </w:rPr>
        <w:t xml:space="preserve"> and panel response rates ranged between 82 and 85%. However, r</w:t>
      </w:r>
      <w:r w:rsidR="00AF3C15" w:rsidRPr="00AF3C15">
        <w:rPr>
          <w:sz w:val="24"/>
          <w:szCs w:val="24"/>
        </w:rPr>
        <w:t>etention rates were lowest amongst those aged 18 and over.</w:t>
      </w:r>
      <w:r w:rsidR="00ED7042">
        <w:rPr>
          <w:sz w:val="24"/>
          <w:szCs w:val="24"/>
        </w:rPr>
        <w:t xml:space="preserve"> </w:t>
      </w:r>
    </w:p>
    <w:p w14:paraId="259D3665" w14:textId="77777777" w:rsidR="00AE41A0" w:rsidRDefault="00CD4A58" w:rsidP="00AE41A0">
      <w:pPr>
        <w:jc w:val="both"/>
        <w:rPr>
          <w:sz w:val="24"/>
          <w:szCs w:val="24"/>
        </w:rPr>
      </w:pPr>
      <w:r>
        <w:rPr>
          <w:sz w:val="24"/>
          <w:szCs w:val="24"/>
        </w:rPr>
        <w:t xml:space="preserve">The focus </w:t>
      </w:r>
      <w:r w:rsidR="00961C75">
        <w:rPr>
          <w:sz w:val="24"/>
          <w:szCs w:val="24"/>
        </w:rPr>
        <w:t xml:space="preserve">in this paper </w:t>
      </w:r>
      <w:r>
        <w:rPr>
          <w:sz w:val="24"/>
          <w:szCs w:val="24"/>
        </w:rPr>
        <w:t>was on the role of age, gender and drinking on violent behaviour and the proportion of variation</w:t>
      </w:r>
      <w:r w:rsidR="00961C75">
        <w:rPr>
          <w:sz w:val="24"/>
          <w:szCs w:val="24"/>
        </w:rPr>
        <w:t xml:space="preserve"> in violent </w:t>
      </w:r>
      <w:r w:rsidR="00AB46C5">
        <w:rPr>
          <w:sz w:val="24"/>
          <w:szCs w:val="24"/>
        </w:rPr>
        <w:t>behaviour accountable</w:t>
      </w:r>
      <w:r>
        <w:rPr>
          <w:sz w:val="24"/>
          <w:szCs w:val="24"/>
        </w:rPr>
        <w:t xml:space="preserve"> within and between individuals given their drinking patterns</w:t>
      </w:r>
      <w:r w:rsidRPr="00882A06">
        <w:rPr>
          <w:sz w:val="24"/>
          <w:szCs w:val="24"/>
        </w:rPr>
        <w:t>.</w:t>
      </w:r>
      <w:r>
        <w:rPr>
          <w:sz w:val="24"/>
          <w:szCs w:val="24"/>
        </w:rPr>
        <w:t xml:space="preserve"> </w:t>
      </w:r>
      <w:r w:rsidR="00BB03CD" w:rsidRPr="00BB03CD">
        <w:rPr>
          <w:sz w:val="24"/>
          <w:szCs w:val="24"/>
        </w:rPr>
        <w:t>Young people’s behaviour and lives are complex and not all factors influencing their behaviour can be accounted for in the statistical models presented here.</w:t>
      </w:r>
      <w:r w:rsidR="00EF0918" w:rsidRPr="00E80E7D">
        <w:rPr>
          <w:sz w:val="24"/>
          <w:szCs w:val="24"/>
        </w:rPr>
        <w:t xml:space="preserve"> </w:t>
      </w:r>
      <w:r w:rsidR="00961C75">
        <w:rPr>
          <w:sz w:val="24"/>
          <w:szCs w:val="24"/>
        </w:rPr>
        <w:t>M</w:t>
      </w:r>
      <w:r w:rsidR="00EF0918" w:rsidRPr="00E80E7D">
        <w:rPr>
          <w:sz w:val="24"/>
          <w:szCs w:val="24"/>
        </w:rPr>
        <w:t>any other social factors are known to influence changes in offending over the life course</w:t>
      </w:r>
      <w:r w:rsidR="00EF0918">
        <w:rPr>
          <w:sz w:val="24"/>
          <w:szCs w:val="24"/>
        </w:rPr>
        <w:t>.</w:t>
      </w:r>
      <w:r w:rsidR="00EF0918" w:rsidRPr="00704FBF">
        <w:rPr>
          <w:sz w:val="24"/>
          <w:szCs w:val="24"/>
        </w:rPr>
        <w:t xml:space="preserve"> </w:t>
      </w:r>
      <w:r w:rsidR="00961C75">
        <w:rPr>
          <w:sz w:val="24"/>
          <w:szCs w:val="24"/>
        </w:rPr>
        <w:t>Here we wer</w:t>
      </w:r>
      <w:r w:rsidR="004B3FA0">
        <w:rPr>
          <w:sz w:val="24"/>
          <w:szCs w:val="24"/>
        </w:rPr>
        <w:t>e</w:t>
      </w:r>
      <w:r w:rsidR="00961C75">
        <w:rPr>
          <w:sz w:val="24"/>
          <w:szCs w:val="24"/>
        </w:rPr>
        <w:t xml:space="preserve"> not focused upon </w:t>
      </w:r>
      <w:r w:rsidR="0046127D">
        <w:rPr>
          <w:sz w:val="24"/>
          <w:szCs w:val="24"/>
        </w:rPr>
        <w:t>the varied social experience of young people conditional on their socio-economic status</w:t>
      </w:r>
      <w:r w:rsidR="004F04AE">
        <w:rPr>
          <w:sz w:val="24"/>
          <w:szCs w:val="24"/>
        </w:rPr>
        <w:t xml:space="preserve"> or class, not least </w:t>
      </w:r>
      <w:r w:rsidR="004B3FA0">
        <w:rPr>
          <w:sz w:val="24"/>
          <w:szCs w:val="24"/>
        </w:rPr>
        <w:t xml:space="preserve">because of the </w:t>
      </w:r>
      <w:r w:rsidR="00682D74">
        <w:rPr>
          <w:sz w:val="24"/>
          <w:szCs w:val="24"/>
        </w:rPr>
        <w:t>insignificant findings in earlier cross-sectional analyses</w:t>
      </w:r>
      <w:r w:rsidR="0046127D">
        <w:rPr>
          <w:sz w:val="24"/>
          <w:szCs w:val="24"/>
        </w:rPr>
        <w:t xml:space="preserve">. </w:t>
      </w:r>
      <w:r w:rsidR="00B72338">
        <w:rPr>
          <w:sz w:val="24"/>
          <w:szCs w:val="24"/>
        </w:rPr>
        <w:t>However, f</w:t>
      </w:r>
      <w:r w:rsidR="0046127D">
        <w:rPr>
          <w:sz w:val="24"/>
          <w:szCs w:val="24"/>
        </w:rPr>
        <w:t xml:space="preserve">urther analyses accounting for relative social (dis)advantage and gendered interactions </w:t>
      </w:r>
      <w:r w:rsidR="00E21B55">
        <w:rPr>
          <w:sz w:val="24"/>
          <w:szCs w:val="24"/>
        </w:rPr>
        <w:t>conditional on</w:t>
      </w:r>
      <w:r w:rsidR="0046127D">
        <w:rPr>
          <w:sz w:val="24"/>
          <w:szCs w:val="24"/>
        </w:rPr>
        <w:t xml:space="preserve"> this would, however, make for</w:t>
      </w:r>
      <w:r w:rsidR="004B3FA0">
        <w:rPr>
          <w:sz w:val="24"/>
          <w:szCs w:val="24"/>
        </w:rPr>
        <w:t xml:space="preserve"> an</w:t>
      </w:r>
      <w:r w:rsidR="0046127D">
        <w:rPr>
          <w:sz w:val="24"/>
          <w:szCs w:val="24"/>
        </w:rPr>
        <w:t xml:space="preserve"> interesting </w:t>
      </w:r>
      <w:r w:rsidR="004B3FA0">
        <w:rPr>
          <w:sz w:val="24"/>
          <w:szCs w:val="24"/>
        </w:rPr>
        <w:t>extension to this</w:t>
      </w:r>
      <w:r w:rsidR="0046127D">
        <w:rPr>
          <w:sz w:val="24"/>
          <w:szCs w:val="24"/>
        </w:rPr>
        <w:t xml:space="preserve"> research</w:t>
      </w:r>
      <w:r w:rsidR="004B3FA0">
        <w:rPr>
          <w:sz w:val="24"/>
          <w:szCs w:val="24"/>
        </w:rPr>
        <w:t>.</w:t>
      </w:r>
      <w:r w:rsidR="0046127D">
        <w:rPr>
          <w:sz w:val="24"/>
          <w:szCs w:val="24"/>
        </w:rPr>
        <w:t xml:space="preserve"> </w:t>
      </w:r>
    </w:p>
    <w:p w14:paraId="1B3C869A" w14:textId="77777777" w:rsidR="0097379D" w:rsidRDefault="00C052CD" w:rsidP="0097379D">
      <w:pPr>
        <w:pStyle w:val="Heading2"/>
      </w:pPr>
      <w:r>
        <w:t>C</w:t>
      </w:r>
      <w:r w:rsidR="009C2D3B">
        <w:t>onclusions</w:t>
      </w:r>
    </w:p>
    <w:p w14:paraId="7C04877A" w14:textId="77777777" w:rsidR="00E45F71" w:rsidRDefault="009E2242" w:rsidP="00CB60AF">
      <w:pPr>
        <w:jc w:val="both"/>
        <w:rPr>
          <w:sz w:val="24"/>
          <w:szCs w:val="24"/>
        </w:rPr>
      </w:pPr>
      <w:r>
        <w:rPr>
          <w:sz w:val="24"/>
          <w:szCs w:val="24"/>
        </w:rPr>
        <w:t>The findings here provide further</w:t>
      </w:r>
      <w:r w:rsidRPr="00864533">
        <w:rPr>
          <w:sz w:val="24"/>
          <w:szCs w:val="24"/>
        </w:rPr>
        <w:t xml:space="preserve"> </w:t>
      </w:r>
      <w:r>
        <w:rPr>
          <w:sz w:val="24"/>
          <w:szCs w:val="24"/>
        </w:rPr>
        <w:t>insight into</w:t>
      </w:r>
      <w:r w:rsidRPr="00864533">
        <w:rPr>
          <w:sz w:val="24"/>
          <w:szCs w:val="24"/>
        </w:rPr>
        <w:t xml:space="preserve"> of the dynamic role of alcohol on the risk of violent offending over the stages of young adolescence and early adulthood</w:t>
      </w:r>
      <w:r w:rsidR="00FB4097">
        <w:rPr>
          <w:sz w:val="24"/>
          <w:szCs w:val="24"/>
        </w:rPr>
        <w:t xml:space="preserve">: the evidence presented builds on the limited evidence of the association between concurrent heavy episodic drinking and violence based on UK samples and </w:t>
      </w:r>
      <w:r w:rsidR="00FB4097" w:rsidRPr="00E80E7D">
        <w:rPr>
          <w:sz w:val="24"/>
          <w:szCs w:val="24"/>
        </w:rPr>
        <w:t>add</w:t>
      </w:r>
      <w:r w:rsidR="00FB4097">
        <w:rPr>
          <w:sz w:val="24"/>
          <w:szCs w:val="24"/>
        </w:rPr>
        <w:t>s</w:t>
      </w:r>
      <w:r w:rsidR="00FB4097" w:rsidRPr="00E80E7D">
        <w:rPr>
          <w:sz w:val="24"/>
          <w:szCs w:val="24"/>
        </w:rPr>
        <w:t xml:space="preserve"> to this </w:t>
      </w:r>
      <w:r w:rsidR="00FB4097">
        <w:rPr>
          <w:sz w:val="24"/>
          <w:szCs w:val="24"/>
        </w:rPr>
        <w:t>an assessment of the proportion of which is attributable to</w:t>
      </w:r>
      <w:r w:rsidR="00FB4097" w:rsidRPr="00E80E7D">
        <w:rPr>
          <w:sz w:val="24"/>
          <w:szCs w:val="24"/>
        </w:rPr>
        <w:t xml:space="preserve"> developmental fluctuations in both alcohol and violent </w:t>
      </w:r>
      <w:r w:rsidR="00FB4097">
        <w:rPr>
          <w:sz w:val="24"/>
          <w:szCs w:val="24"/>
        </w:rPr>
        <w:t xml:space="preserve">behaviour during young adulthood. This study found that assault offences are more probable the more frequently young people </w:t>
      </w:r>
      <w:r w:rsidR="004B3FA0">
        <w:rPr>
          <w:sz w:val="24"/>
          <w:szCs w:val="24"/>
        </w:rPr>
        <w:t>engage in</w:t>
      </w:r>
      <w:r w:rsidR="00FB4097">
        <w:rPr>
          <w:sz w:val="24"/>
          <w:szCs w:val="24"/>
        </w:rPr>
        <w:t xml:space="preserve"> heavy episodic drinking </w:t>
      </w:r>
      <w:r w:rsidR="004B3FA0">
        <w:rPr>
          <w:sz w:val="24"/>
          <w:szCs w:val="24"/>
        </w:rPr>
        <w:t>and</w:t>
      </w:r>
      <w:r w:rsidR="00FB4097">
        <w:rPr>
          <w:sz w:val="24"/>
          <w:szCs w:val="24"/>
        </w:rPr>
        <w:t xml:space="preserve"> </w:t>
      </w:r>
      <w:r w:rsidR="00644707">
        <w:rPr>
          <w:sz w:val="24"/>
          <w:szCs w:val="24"/>
        </w:rPr>
        <w:t>t</w:t>
      </w:r>
      <w:r w:rsidR="004B3FA0">
        <w:rPr>
          <w:sz w:val="24"/>
          <w:szCs w:val="24"/>
        </w:rPr>
        <w:t xml:space="preserve">he results also indicate that </w:t>
      </w:r>
      <w:r w:rsidR="00FB4097">
        <w:rPr>
          <w:sz w:val="24"/>
          <w:szCs w:val="24"/>
        </w:rPr>
        <w:t>differential levels of risk for younger males and females ought to be accounted for when seeking to reduce violence and alcohol-related violence.</w:t>
      </w:r>
      <w:r>
        <w:rPr>
          <w:sz w:val="24"/>
          <w:szCs w:val="24"/>
        </w:rPr>
        <w:t xml:space="preserve"> </w:t>
      </w:r>
    </w:p>
    <w:p w14:paraId="54CE42BD" w14:textId="77777777" w:rsidR="009E2242" w:rsidRDefault="002C35AB" w:rsidP="00CB60AF">
      <w:pPr>
        <w:jc w:val="both"/>
        <w:rPr>
          <w:sz w:val="24"/>
          <w:szCs w:val="24"/>
        </w:rPr>
      </w:pPr>
      <w:r w:rsidRPr="002C35AB">
        <w:rPr>
          <w:sz w:val="24"/>
          <w:szCs w:val="24"/>
        </w:rPr>
        <w:t>T</w:t>
      </w:r>
      <w:r w:rsidR="005A6D64" w:rsidRPr="002C35AB">
        <w:rPr>
          <w:sz w:val="24"/>
          <w:szCs w:val="24"/>
        </w:rPr>
        <w:t xml:space="preserve">he </w:t>
      </w:r>
      <w:r w:rsidR="00FB4097">
        <w:rPr>
          <w:sz w:val="24"/>
          <w:szCs w:val="24"/>
        </w:rPr>
        <w:t xml:space="preserve">current </w:t>
      </w:r>
      <w:r w:rsidR="005A6D64" w:rsidRPr="002C35AB">
        <w:rPr>
          <w:sz w:val="24"/>
          <w:szCs w:val="24"/>
        </w:rPr>
        <w:t xml:space="preserve">findings </w:t>
      </w:r>
      <w:r w:rsidR="00FB4097">
        <w:rPr>
          <w:sz w:val="24"/>
          <w:szCs w:val="24"/>
        </w:rPr>
        <w:t xml:space="preserve">also </w:t>
      </w:r>
      <w:r w:rsidR="005A6D64" w:rsidRPr="002C35AB">
        <w:rPr>
          <w:sz w:val="24"/>
          <w:szCs w:val="24"/>
        </w:rPr>
        <w:t xml:space="preserve">align themselves with findings from studies elsewhere which highlight </w:t>
      </w:r>
      <w:r w:rsidRPr="002C35AB">
        <w:rPr>
          <w:sz w:val="24"/>
          <w:szCs w:val="24"/>
        </w:rPr>
        <w:t xml:space="preserve">that at times when young people are drinking more they are more likely to behaviour violently, suggesting </w:t>
      </w:r>
      <w:r w:rsidR="005A6D64" w:rsidRPr="002C35AB">
        <w:rPr>
          <w:sz w:val="24"/>
          <w:szCs w:val="24"/>
        </w:rPr>
        <w:t xml:space="preserve">that interventions aimed at reducing drinking </w:t>
      </w:r>
      <w:r w:rsidR="008123B8" w:rsidRPr="00E80E7D">
        <w:rPr>
          <w:sz w:val="24"/>
          <w:szCs w:val="24"/>
        </w:rPr>
        <w:t xml:space="preserve">in late adolescence </w:t>
      </w:r>
      <w:r w:rsidR="005A6D64" w:rsidRPr="002C35AB">
        <w:rPr>
          <w:sz w:val="24"/>
          <w:szCs w:val="24"/>
        </w:rPr>
        <w:t xml:space="preserve">are likely to </w:t>
      </w:r>
      <w:r w:rsidR="008123B8" w:rsidRPr="00E80E7D">
        <w:rPr>
          <w:sz w:val="24"/>
          <w:szCs w:val="24"/>
        </w:rPr>
        <w:t xml:space="preserve">reduce the prevalence of violent assault offences </w:t>
      </w:r>
      <w:r w:rsidR="004B3FA0">
        <w:rPr>
          <w:sz w:val="24"/>
          <w:szCs w:val="24"/>
        </w:rPr>
        <w:t>in this age group</w:t>
      </w:r>
      <w:r w:rsidRPr="002C35AB">
        <w:rPr>
          <w:sz w:val="24"/>
          <w:szCs w:val="24"/>
        </w:rPr>
        <w:t>.</w:t>
      </w:r>
      <w:r>
        <w:rPr>
          <w:sz w:val="24"/>
          <w:szCs w:val="24"/>
        </w:rPr>
        <w:t xml:space="preserve"> </w:t>
      </w:r>
      <w:r w:rsidR="000C4D85">
        <w:rPr>
          <w:sz w:val="24"/>
          <w:szCs w:val="24"/>
        </w:rPr>
        <w:t xml:space="preserve">Given the temporally proximal relationship between alcohol and violence </w:t>
      </w:r>
      <w:r w:rsidR="004B3FA0">
        <w:rPr>
          <w:sz w:val="24"/>
          <w:szCs w:val="24"/>
        </w:rPr>
        <w:t>indicated</w:t>
      </w:r>
      <w:r w:rsidR="000C4D85">
        <w:rPr>
          <w:sz w:val="24"/>
          <w:szCs w:val="24"/>
        </w:rPr>
        <w:t xml:space="preserve"> here, </w:t>
      </w:r>
      <w:r w:rsidR="000C4D85" w:rsidRPr="00864533">
        <w:rPr>
          <w:sz w:val="24"/>
          <w:szCs w:val="24"/>
        </w:rPr>
        <w:t xml:space="preserve">situational crime prevention </w:t>
      </w:r>
      <w:r w:rsidR="004744B8" w:rsidRPr="00864533">
        <w:rPr>
          <w:sz w:val="24"/>
          <w:szCs w:val="24"/>
        </w:rPr>
        <w:t>techniques, which aim to reduce the likelihood of violent incidents in high risk drinking environments,</w:t>
      </w:r>
      <w:r w:rsidR="000C4D85">
        <w:rPr>
          <w:sz w:val="24"/>
          <w:szCs w:val="24"/>
        </w:rPr>
        <w:t xml:space="preserve"> may also help reduce violent incidents in </w:t>
      </w:r>
      <w:r w:rsidR="004744B8">
        <w:rPr>
          <w:sz w:val="24"/>
          <w:szCs w:val="24"/>
        </w:rPr>
        <w:t>high-risk</w:t>
      </w:r>
      <w:r w:rsidR="000C4D85">
        <w:rPr>
          <w:sz w:val="24"/>
          <w:szCs w:val="24"/>
        </w:rPr>
        <w:t xml:space="preserve"> settings. In addition to this temporal proximity </w:t>
      </w:r>
      <w:r w:rsidR="0000223D">
        <w:rPr>
          <w:sz w:val="24"/>
          <w:szCs w:val="24"/>
        </w:rPr>
        <w:t>of</w:t>
      </w:r>
      <w:r w:rsidR="000C4D85">
        <w:rPr>
          <w:sz w:val="24"/>
          <w:szCs w:val="24"/>
        </w:rPr>
        <w:t xml:space="preserve"> drinking and violent behaviours, 40% </w:t>
      </w:r>
      <w:r w:rsidR="000C4D85">
        <w:rPr>
          <w:sz w:val="24"/>
          <w:szCs w:val="24"/>
        </w:rPr>
        <w:lastRenderedPageBreak/>
        <w:t xml:space="preserve">of the variation in violent behaviour </w:t>
      </w:r>
      <w:r w:rsidR="00DE3674">
        <w:rPr>
          <w:sz w:val="24"/>
          <w:szCs w:val="24"/>
        </w:rPr>
        <w:t>was identified</w:t>
      </w:r>
      <w:r w:rsidR="000C4D85">
        <w:rPr>
          <w:sz w:val="24"/>
          <w:szCs w:val="24"/>
        </w:rPr>
        <w:t xml:space="preserve"> within individuals, </w:t>
      </w:r>
      <w:r w:rsidR="00DE3674">
        <w:rPr>
          <w:sz w:val="24"/>
          <w:szCs w:val="24"/>
        </w:rPr>
        <w:t>thus</w:t>
      </w:r>
      <w:r w:rsidR="00FB4097">
        <w:rPr>
          <w:sz w:val="24"/>
          <w:szCs w:val="24"/>
        </w:rPr>
        <w:t xml:space="preserve"> lend</w:t>
      </w:r>
      <w:r w:rsidR="00DE3674">
        <w:rPr>
          <w:sz w:val="24"/>
          <w:szCs w:val="24"/>
        </w:rPr>
        <w:t>ing</w:t>
      </w:r>
      <w:r w:rsidR="009E2242">
        <w:rPr>
          <w:sz w:val="24"/>
          <w:szCs w:val="24"/>
        </w:rPr>
        <w:t xml:space="preserve"> support to </w:t>
      </w:r>
      <w:r w:rsidR="0000223D">
        <w:rPr>
          <w:sz w:val="24"/>
          <w:szCs w:val="24"/>
        </w:rPr>
        <w:t xml:space="preserve">those who favour </w:t>
      </w:r>
      <w:r w:rsidR="009E2242">
        <w:rPr>
          <w:sz w:val="24"/>
          <w:szCs w:val="24"/>
        </w:rPr>
        <w:t xml:space="preserve">targeted and </w:t>
      </w:r>
      <w:r w:rsidR="00DE3674">
        <w:rPr>
          <w:sz w:val="24"/>
          <w:szCs w:val="24"/>
        </w:rPr>
        <w:t>prompt</w:t>
      </w:r>
      <w:r w:rsidR="009E2242">
        <w:rPr>
          <w:sz w:val="24"/>
          <w:szCs w:val="24"/>
        </w:rPr>
        <w:t xml:space="preserve"> intervention with</w:t>
      </w:r>
      <w:r w:rsidR="00DE3674">
        <w:rPr>
          <w:sz w:val="24"/>
          <w:szCs w:val="24"/>
        </w:rPr>
        <w:t xml:space="preserve"> young</w:t>
      </w:r>
      <w:r w:rsidR="009E2242">
        <w:rPr>
          <w:sz w:val="24"/>
          <w:szCs w:val="24"/>
        </w:rPr>
        <w:t xml:space="preserve"> individuals who display </w:t>
      </w:r>
      <w:r w:rsidR="009E2242" w:rsidRPr="005C4504">
        <w:rPr>
          <w:sz w:val="24"/>
          <w:szCs w:val="24"/>
        </w:rPr>
        <w:t>high frequenc</w:t>
      </w:r>
      <w:r w:rsidR="00F344D4">
        <w:rPr>
          <w:sz w:val="24"/>
          <w:szCs w:val="24"/>
        </w:rPr>
        <w:t>y</w:t>
      </w:r>
      <w:r w:rsidR="009E2242" w:rsidRPr="005C4504">
        <w:rPr>
          <w:sz w:val="24"/>
          <w:szCs w:val="24"/>
        </w:rPr>
        <w:t xml:space="preserve"> </w:t>
      </w:r>
      <w:r w:rsidR="00F344D4">
        <w:rPr>
          <w:sz w:val="24"/>
          <w:szCs w:val="24"/>
        </w:rPr>
        <w:t>heavy episodic drinking</w:t>
      </w:r>
      <w:r w:rsidR="009E2242" w:rsidRPr="005C4504">
        <w:rPr>
          <w:sz w:val="24"/>
          <w:szCs w:val="24"/>
        </w:rPr>
        <w:t xml:space="preserve"> </w:t>
      </w:r>
      <w:r w:rsidR="009E2242">
        <w:rPr>
          <w:sz w:val="24"/>
          <w:szCs w:val="24"/>
        </w:rPr>
        <w:t xml:space="preserve">or marked increases in drinking behaviour </w:t>
      </w:r>
      <w:r w:rsidR="009E2242" w:rsidRPr="00864533">
        <w:rPr>
          <w:sz w:val="24"/>
          <w:szCs w:val="24"/>
        </w:rPr>
        <w:t xml:space="preserve">as they navigate through the transitions between late </w:t>
      </w:r>
      <w:r w:rsidR="009E2242">
        <w:rPr>
          <w:sz w:val="24"/>
          <w:szCs w:val="24"/>
        </w:rPr>
        <w:t>adolescence and early adulthood</w:t>
      </w:r>
      <w:r w:rsidR="009E2242">
        <w:rPr>
          <w:rStyle w:val="EndnoteReference"/>
          <w:sz w:val="24"/>
          <w:szCs w:val="24"/>
        </w:rPr>
        <w:endnoteReference w:id="17"/>
      </w:r>
      <w:r w:rsidR="000C4D85">
        <w:rPr>
          <w:sz w:val="24"/>
          <w:szCs w:val="24"/>
        </w:rPr>
        <w:t xml:space="preserve">. </w:t>
      </w:r>
    </w:p>
    <w:p w14:paraId="07E32A66" w14:textId="77777777" w:rsidR="001F2AE4" w:rsidRPr="00E80E7D" w:rsidRDefault="0042796B" w:rsidP="00CB60AF">
      <w:pPr>
        <w:numPr>
          <w:ins w:id="2" w:author="Carly Lightowlers" w:date="2014-04-22T20:33:00Z"/>
        </w:numPr>
        <w:jc w:val="both"/>
        <w:rPr>
          <w:sz w:val="24"/>
          <w:szCs w:val="24"/>
        </w:rPr>
      </w:pPr>
      <w:r>
        <w:rPr>
          <w:sz w:val="24"/>
          <w:szCs w:val="24"/>
        </w:rPr>
        <w:t>The</w:t>
      </w:r>
      <w:r w:rsidR="00306E17">
        <w:rPr>
          <w:sz w:val="24"/>
          <w:szCs w:val="24"/>
        </w:rPr>
        <w:t xml:space="preserve"> current</w:t>
      </w:r>
      <w:r>
        <w:rPr>
          <w:sz w:val="24"/>
          <w:szCs w:val="24"/>
        </w:rPr>
        <w:t xml:space="preserve"> findings </w:t>
      </w:r>
      <w:r w:rsidR="0000223D">
        <w:rPr>
          <w:sz w:val="24"/>
          <w:szCs w:val="24"/>
        </w:rPr>
        <w:t>support</w:t>
      </w:r>
      <w:r>
        <w:rPr>
          <w:sz w:val="24"/>
          <w:szCs w:val="24"/>
        </w:rPr>
        <w:t xml:space="preserve"> the </w:t>
      </w:r>
      <w:r w:rsidR="0000223D">
        <w:rPr>
          <w:sz w:val="24"/>
          <w:szCs w:val="24"/>
        </w:rPr>
        <w:t>use of</w:t>
      </w:r>
      <w:r>
        <w:rPr>
          <w:sz w:val="24"/>
          <w:szCs w:val="24"/>
        </w:rPr>
        <w:t xml:space="preserve"> a developmental framework</w:t>
      </w:r>
      <w:r w:rsidR="0000223D">
        <w:rPr>
          <w:sz w:val="24"/>
          <w:szCs w:val="24"/>
        </w:rPr>
        <w:t xml:space="preserve"> to understand alcohol related violence</w:t>
      </w:r>
      <w:r w:rsidR="00FB008C">
        <w:rPr>
          <w:sz w:val="24"/>
          <w:szCs w:val="24"/>
        </w:rPr>
        <w:t xml:space="preserve">. We thus </w:t>
      </w:r>
      <w:r w:rsidR="000A283A">
        <w:rPr>
          <w:sz w:val="24"/>
          <w:szCs w:val="24"/>
        </w:rPr>
        <w:t xml:space="preserve">concur </w:t>
      </w:r>
      <w:r w:rsidR="00FB008C">
        <w:rPr>
          <w:sz w:val="24"/>
          <w:szCs w:val="24"/>
        </w:rPr>
        <w:t>with</w:t>
      </w:r>
      <w:r w:rsidR="00FB008C" w:rsidRPr="00C052CD">
        <w:rPr>
          <w:sz w:val="24"/>
          <w:szCs w:val="24"/>
        </w:rPr>
        <w:t xml:space="preserve"> </w:t>
      </w:r>
      <w:proofErr w:type="spellStart"/>
      <w:r w:rsidR="00FB008C" w:rsidRPr="00C052CD">
        <w:rPr>
          <w:sz w:val="24"/>
          <w:szCs w:val="24"/>
        </w:rPr>
        <w:t>McCambridge</w:t>
      </w:r>
      <w:proofErr w:type="spellEnd"/>
      <w:r w:rsidR="00FB008C" w:rsidRPr="00C052CD">
        <w:rPr>
          <w:sz w:val="24"/>
          <w:szCs w:val="24"/>
        </w:rPr>
        <w:t xml:space="preserve"> and Rowe (2011) </w:t>
      </w:r>
      <w:r w:rsidR="00FB008C">
        <w:rPr>
          <w:sz w:val="24"/>
          <w:szCs w:val="24"/>
        </w:rPr>
        <w:t xml:space="preserve">who </w:t>
      </w:r>
      <w:r w:rsidR="00FB008C" w:rsidRPr="00C052CD">
        <w:rPr>
          <w:sz w:val="24"/>
          <w:szCs w:val="24"/>
        </w:rPr>
        <w:t>highlight a need to develop a longer term perspective on harm reduction in relation to alcohol consumption</w:t>
      </w:r>
      <w:r w:rsidR="00FB008C">
        <w:rPr>
          <w:sz w:val="24"/>
          <w:szCs w:val="24"/>
        </w:rPr>
        <w:t xml:space="preserve">, </w:t>
      </w:r>
      <w:r w:rsidR="00FB008C" w:rsidRPr="00C052CD">
        <w:rPr>
          <w:sz w:val="24"/>
          <w:szCs w:val="24"/>
        </w:rPr>
        <w:t>poor health</w:t>
      </w:r>
      <w:r w:rsidR="00FB008C">
        <w:rPr>
          <w:sz w:val="24"/>
          <w:szCs w:val="24"/>
        </w:rPr>
        <w:t xml:space="preserve">, </w:t>
      </w:r>
      <w:r w:rsidR="00FB008C" w:rsidRPr="00C052CD">
        <w:rPr>
          <w:sz w:val="24"/>
          <w:szCs w:val="24"/>
        </w:rPr>
        <w:t>social outcomes and later alcohol problems</w:t>
      </w:r>
      <w:r w:rsidR="00FB008C">
        <w:rPr>
          <w:sz w:val="24"/>
          <w:szCs w:val="24"/>
        </w:rPr>
        <w:t>, which requires the support of</w:t>
      </w:r>
      <w:r w:rsidR="00FB008C" w:rsidRPr="00C052CD">
        <w:rPr>
          <w:sz w:val="24"/>
          <w:szCs w:val="24"/>
        </w:rPr>
        <w:t xml:space="preserve"> </w:t>
      </w:r>
      <w:r w:rsidR="00CB60AF" w:rsidRPr="00C052CD">
        <w:rPr>
          <w:sz w:val="24"/>
          <w:szCs w:val="24"/>
        </w:rPr>
        <w:t xml:space="preserve">better </w:t>
      </w:r>
      <w:r w:rsidR="00A0017A">
        <w:rPr>
          <w:sz w:val="24"/>
          <w:szCs w:val="24"/>
        </w:rPr>
        <w:t xml:space="preserve">longer scale </w:t>
      </w:r>
      <w:r w:rsidR="00CB60AF" w:rsidRPr="00C052CD">
        <w:rPr>
          <w:sz w:val="24"/>
          <w:szCs w:val="24"/>
        </w:rPr>
        <w:t>longitudinal data relating to alcohol consumption and related harms.</w:t>
      </w:r>
      <w:r w:rsidR="00431ADF" w:rsidRPr="00C052CD">
        <w:rPr>
          <w:sz w:val="24"/>
          <w:szCs w:val="24"/>
        </w:rPr>
        <w:t xml:space="preserve"> </w:t>
      </w:r>
    </w:p>
    <w:p w14:paraId="30DE4773" w14:textId="77777777" w:rsidR="00CB60AF" w:rsidRDefault="00CB60AF" w:rsidP="00CB60AF">
      <w:pPr>
        <w:pStyle w:val="Heading1"/>
      </w:pPr>
      <w:r w:rsidRPr="002C35AB">
        <w:t>References</w:t>
      </w:r>
    </w:p>
    <w:p w14:paraId="5A67C9B0" w14:textId="77777777" w:rsidR="00EB5067" w:rsidRPr="00CE5825" w:rsidRDefault="00EB5067" w:rsidP="00CB60AF">
      <w:pPr>
        <w:pStyle w:val="NoSpacing"/>
        <w:rPr>
          <w:sz w:val="24"/>
          <w:szCs w:val="24"/>
        </w:rPr>
      </w:pPr>
      <w:r w:rsidRPr="00EB5067">
        <w:rPr>
          <w:sz w:val="24"/>
          <w:szCs w:val="24"/>
        </w:rPr>
        <w:t xml:space="preserve">Bellis, M., Hughes, K., Cook, P., </w:t>
      </w:r>
      <w:proofErr w:type="spellStart"/>
      <w:r w:rsidRPr="00EB5067">
        <w:rPr>
          <w:sz w:val="24"/>
          <w:szCs w:val="24"/>
        </w:rPr>
        <w:t>Morleo</w:t>
      </w:r>
      <w:proofErr w:type="spellEnd"/>
      <w:r w:rsidRPr="00EB5067">
        <w:rPr>
          <w:sz w:val="24"/>
          <w:szCs w:val="24"/>
        </w:rPr>
        <w:t>, M. (</w:t>
      </w:r>
      <w:r w:rsidRPr="00CE5825">
        <w:rPr>
          <w:sz w:val="24"/>
          <w:szCs w:val="24"/>
        </w:rPr>
        <w:t>2009). Off Measure: How we underestimate the amount we drink. London: Alcohol Concern.</w:t>
      </w:r>
    </w:p>
    <w:p w14:paraId="5AB146A5" w14:textId="77777777" w:rsidR="00EB5067" w:rsidRDefault="00EB5067" w:rsidP="00CB60AF">
      <w:pPr>
        <w:pStyle w:val="NoSpacing"/>
        <w:rPr>
          <w:sz w:val="24"/>
          <w:szCs w:val="24"/>
        </w:rPr>
      </w:pPr>
    </w:p>
    <w:p w14:paraId="5DEFFC62" w14:textId="77777777" w:rsidR="00CB60AF" w:rsidRPr="00E80E7D" w:rsidRDefault="00CB60AF" w:rsidP="00CB60AF">
      <w:pPr>
        <w:pStyle w:val="NoSpacing"/>
        <w:rPr>
          <w:sz w:val="24"/>
          <w:szCs w:val="24"/>
        </w:rPr>
      </w:pPr>
      <w:proofErr w:type="spellStart"/>
      <w:r w:rsidRPr="00714FAD">
        <w:rPr>
          <w:sz w:val="24"/>
          <w:szCs w:val="24"/>
          <w:lang w:val="fr-FR"/>
        </w:rPr>
        <w:t>Blitstein</w:t>
      </w:r>
      <w:proofErr w:type="spellEnd"/>
      <w:r w:rsidRPr="00714FAD">
        <w:rPr>
          <w:sz w:val="24"/>
          <w:szCs w:val="24"/>
          <w:lang w:val="fr-FR"/>
        </w:rPr>
        <w:t xml:space="preserve"> JL, Murray DM, </w:t>
      </w:r>
      <w:proofErr w:type="spellStart"/>
      <w:r w:rsidRPr="00714FAD">
        <w:rPr>
          <w:sz w:val="24"/>
          <w:szCs w:val="24"/>
          <w:lang w:val="fr-FR"/>
        </w:rPr>
        <w:t>Lytle</w:t>
      </w:r>
      <w:proofErr w:type="spellEnd"/>
      <w:r w:rsidRPr="00714FAD">
        <w:rPr>
          <w:sz w:val="24"/>
          <w:szCs w:val="24"/>
          <w:lang w:val="fr-FR"/>
        </w:rPr>
        <w:t xml:space="preserve"> LA, et al (2005)</w:t>
      </w:r>
      <w:r w:rsidR="003C03EB" w:rsidRPr="00714FAD">
        <w:rPr>
          <w:sz w:val="24"/>
          <w:szCs w:val="24"/>
          <w:lang w:val="fr-FR"/>
        </w:rPr>
        <w:t>.</w:t>
      </w:r>
      <w:r w:rsidRPr="00714FAD">
        <w:rPr>
          <w:sz w:val="24"/>
          <w:szCs w:val="24"/>
          <w:lang w:val="fr-FR"/>
        </w:rPr>
        <w:t xml:space="preserve"> </w:t>
      </w:r>
      <w:r w:rsidRPr="0054418E">
        <w:rPr>
          <w:sz w:val="24"/>
          <w:szCs w:val="24"/>
        </w:rPr>
        <w:t xml:space="preserve">Predictors of violent </w:t>
      </w:r>
      <w:proofErr w:type="spellStart"/>
      <w:r w:rsidRPr="0054418E">
        <w:rPr>
          <w:sz w:val="24"/>
          <w:szCs w:val="24"/>
        </w:rPr>
        <w:t>behavior</w:t>
      </w:r>
      <w:proofErr w:type="spellEnd"/>
      <w:r w:rsidRPr="0054418E">
        <w:rPr>
          <w:sz w:val="24"/>
          <w:szCs w:val="24"/>
        </w:rPr>
        <w:t xml:space="preserve"> </w:t>
      </w:r>
      <w:r w:rsidR="00F97326" w:rsidRPr="0054418E">
        <w:rPr>
          <w:sz w:val="24"/>
          <w:szCs w:val="24"/>
        </w:rPr>
        <w:t>in an early adolescent cohort: S</w:t>
      </w:r>
      <w:r w:rsidRPr="0054418E">
        <w:rPr>
          <w:sz w:val="24"/>
          <w:szCs w:val="24"/>
        </w:rPr>
        <w:t xml:space="preserve">imilarities and differences across genders. </w:t>
      </w:r>
      <w:r w:rsidRPr="0054418E">
        <w:rPr>
          <w:i/>
          <w:sz w:val="24"/>
          <w:szCs w:val="24"/>
          <w:u w:val="single"/>
        </w:rPr>
        <w:t xml:space="preserve">Health </w:t>
      </w:r>
      <w:proofErr w:type="spellStart"/>
      <w:r w:rsidRPr="0054418E">
        <w:rPr>
          <w:i/>
          <w:sz w:val="24"/>
          <w:szCs w:val="24"/>
          <w:u w:val="single"/>
        </w:rPr>
        <w:t>Educ</w:t>
      </w:r>
      <w:r w:rsidR="0054418E" w:rsidRPr="0054418E">
        <w:rPr>
          <w:i/>
          <w:sz w:val="24"/>
          <w:szCs w:val="24"/>
          <w:u w:val="single"/>
        </w:rPr>
        <w:t>ucation</w:t>
      </w:r>
      <w:proofErr w:type="spellEnd"/>
      <w:r w:rsidR="0054418E" w:rsidRPr="0054418E">
        <w:rPr>
          <w:i/>
          <w:sz w:val="24"/>
          <w:szCs w:val="24"/>
          <w:u w:val="single"/>
        </w:rPr>
        <w:t xml:space="preserve"> and</w:t>
      </w:r>
      <w:r w:rsidRPr="0054418E">
        <w:rPr>
          <w:i/>
          <w:sz w:val="24"/>
          <w:szCs w:val="24"/>
          <w:u w:val="single"/>
        </w:rPr>
        <w:t xml:space="preserve"> </w:t>
      </w:r>
      <w:proofErr w:type="spellStart"/>
      <w:proofErr w:type="gramStart"/>
      <w:r w:rsidRPr="0054418E">
        <w:rPr>
          <w:i/>
          <w:sz w:val="24"/>
          <w:szCs w:val="24"/>
          <w:u w:val="single"/>
        </w:rPr>
        <w:t>Behav</w:t>
      </w:r>
      <w:r w:rsidR="0054418E" w:rsidRPr="0054418E">
        <w:rPr>
          <w:i/>
          <w:sz w:val="24"/>
          <w:szCs w:val="24"/>
          <w:u w:val="single"/>
        </w:rPr>
        <w:t>ior</w:t>
      </w:r>
      <w:proofErr w:type="spellEnd"/>
      <w:r w:rsidRPr="0054418E">
        <w:rPr>
          <w:sz w:val="24"/>
          <w:szCs w:val="24"/>
        </w:rPr>
        <w:t xml:space="preserve">  32</w:t>
      </w:r>
      <w:proofErr w:type="gramEnd"/>
      <w:r w:rsidRPr="0054418E">
        <w:rPr>
          <w:sz w:val="24"/>
          <w:szCs w:val="24"/>
        </w:rPr>
        <w:t>: 175–94.</w:t>
      </w:r>
    </w:p>
    <w:p w14:paraId="5AB230A3" w14:textId="77777777" w:rsidR="00CB60AF" w:rsidRPr="00E80E7D" w:rsidRDefault="00CB60AF" w:rsidP="00CB60AF">
      <w:pPr>
        <w:pStyle w:val="NoSpacing"/>
        <w:rPr>
          <w:sz w:val="24"/>
          <w:szCs w:val="24"/>
        </w:rPr>
      </w:pPr>
    </w:p>
    <w:p w14:paraId="0100D2C8" w14:textId="77777777" w:rsidR="00CB60AF" w:rsidRPr="00E80E7D" w:rsidRDefault="00CB60AF" w:rsidP="00CB60AF">
      <w:pPr>
        <w:pStyle w:val="NoSpacing"/>
        <w:rPr>
          <w:sz w:val="24"/>
          <w:szCs w:val="24"/>
        </w:rPr>
      </w:pPr>
      <w:r w:rsidRPr="00E80E7D">
        <w:rPr>
          <w:sz w:val="24"/>
          <w:szCs w:val="24"/>
        </w:rPr>
        <w:t xml:space="preserve">Browne WJ (2009) </w:t>
      </w:r>
      <w:r w:rsidRPr="00E80E7D">
        <w:rPr>
          <w:i/>
          <w:sz w:val="24"/>
          <w:szCs w:val="24"/>
        </w:rPr>
        <w:t xml:space="preserve">MCMC Estimation in </w:t>
      </w:r>
      <w:proofErr w:type="spellStart"/>
      <w:r w:rsidRPr="00E80E7D">
        <w:rPr>
          <w:i/>
          <w:sz w:val="24"/>
          <w:szCs w:val="24"/>
        </w:rPr>
        <w:t>MLwiN</w:t>
      </w:r>
      <w:proofErr w:type="spellEnd"/>
      <w:r w:rsidRPr="00E80E7D">
        <w:rPr>
          <w:i/>
          <w:sz w:val="24"/>
          <w:szCs w:val="24"/>
        </w:rPr>
        <w:t xml:space="preserve"> v2.13.</w:t>
      </w:r>
      <w:r w:rsidRPr="00E80E7D">
        <w:rPr>
          <w:sz w:val="24"/>
          <w:szCs w:val="24"/>
        </w:rPr>
        <w:t xml:space="preserve"> Bristol: Centre for Multilevel Modelling, University of Bristol.</w:t>
      </w:r>
    </w:p>
    <w:p w14:paraId="17A2F5E9" w14:textId="77777777" w:rsidR="00CB60AF" w:rsidRPr="00E80E7D" w:rsidRDefault="00CB60AF" w:rsidP="00CB60AF">
      <w:pPr>
        <w:pStyle w:val="NoSpacing"/>
        <w:rPr>
          <w:sz w:val="24"/>
          <w:szCs w:val="24"/>
        </w:rPr>
      </w:pPr>
    </w:p>
    <w:p w14:paraId="61C0A869" w14:textId="77777777" w:rsidR="00CB60AF" w:rsidRPr="00E80E7D" w:rsidRDefault="00CB60AF" w:rsidP="00CB60AF">
      <w:pPr>
        <w:pStyle w:val="NoSpacing"/>
        <w:rPr>
          <w:rFonts w:asciiTheme="minorHAnsi" w:hAnsiTheme="minorHAnsi"/>
          <w:sz w:val="24"/>
          <w:szCs w:val="24"/>
        </w:rPr>
      </w:pPr>
      <w:r w:rsidRPr="00E80E7D">
        <w:rPr>
          <w:rFonts w:asciiTheme="minorHAnsi" w:eastAsia="Times New Roman" w:hAnsiTheme="minorHAnsi" w:cs="Times New Roman"/>
          <w:sz w:val="24"/>
          <w:szCs w:val="24"/>
          <w:lang w:val="en-US"/>
        </w:rPr>
        <w:t xml:space="preserve">Browne WJ, Subramanian SV, Jones K, et al. (2005) </w:t>
      </w:r>
      <w:r w:rsidRPr="00E80E7D">
        <w:rPr>
          <w:rFonts w:asciiTheme="minorHAnsi" w:hAnsiTheme="minorHAnsi"/>
          <w:sz w:val="24"/>
          <w:szCs w:val="24"/>
        </w:rPr>
        <w:t xml:space="preserve">Variance partitioning in multilevel logistic models that exhibit </w:t>
      </w:r>
      <w:proofErr w:type="spellStart"/>
      <w:r w:rsidRPr="00E80E7D">
        <w:rPr>
          <w:rFonts w:asciiTheme="minorHAnsi" w:hAnsiTheme="minorHAnsi"/>
          <w:sz w:val="24"/>
          <w:szCs w:val="24"/>
        </w:rPr>
        <w:t>overdispersion</w:t>
      </w:r>
      <w:proofErr w:type="spellEnd"/>
      <w:r w:rsidRPr="00E80E7D">
        <w:rPr>
          <w:rFonts w:asciiTheme="minorHAnsi" w:hAnsiTheme="minorHAnsi"/>
          <w:sz w:val="24"/>
          <w:szCs w:val="24"/>
        </w:rPr>
        <w:t xml:space="preserve">. </w:t>
      </w:r>
      <w:r w:rsidRPr="00CE5825">
        <w:rPr>
          <w:rFonts w:asciiTheme="minorHAnsi" w:hAnsiTheme="minorHAnsi"/>
          <w:i/>
          <w:sz w:val="24"/>
          <w:szCs w:val="24"/>
          <w:u w:val="single"/>
        </w:rPr>
        <w:t>Journal of the Royal Statistical Society: Series A</w:t>
      </w:r>
      <w:r w:rsidRPr="00E80E7D">
        <w:rPr>
          <w:rFonts w:asciiTheme="minorHAnsi" w:hAnsiTheme="minorHAnsi"/>
          <w:sz w:val="24"/>
          <w:szCs w:val="24"/>
        </w:rPr>
        <w:t xml:space="preserve"> </w:t>
      </w:r>
      <w:r w:rsidRPr="00E80E7D">
        <w:rPr>
          <w:rFonts w:asciiTheme="minorHAnsi" w:hAnsiTheme="minorHAnsi"/>
          <w:b/>
          <w:sz w:val="24"/>
          <w:szCs w:val="24"/>
        </w:rPr>
        <w:t xml:space="preserve"> </w:t>
      </w:r>
      <w:hyperlink r:id="rId8" w:history="1">
        <w:r w:rsidRPr="00E80E7D">
          <w:rPr>
            <w:sz w:val="24"/>
            <w:szCs w:val="24"/>
          </w:rPr>
          <w:t xml:space="preserve">168(3): </w:t>
        </w:r>
      </w:hyperlink>
      <w:r w:rsidRPr="00E80E7D">
        <w:rPr>
          <w:rFonts w:asciiTheme="minorHAnsi" w:hAnsiTheme="minorHAnsi"/>
          <w:sz w:val="24"/>
          <w:szCs w:val="24"/>
        </w:rPr>
        <w:t xml:space="preserve"> 599–613.</w:t>
      </w:r>
    </w:p>
    <w:p w14:paraId="3709B566" w14:textId="77777777" w:rsidR="00E12A36" w:rsidRDefault="00E12A36" w:rsidP="00CB60AF">
      <w:pPr>
        <w:pStyle w:val="NoSpacing"/>
        <w:rPr>
          <w:sz w:val="24"/>
          <w:szCs w:val="24"/>
        </w:rPr>
      </w:pPr>
    </w:p>
    <w:p w14:paraId="0A80E5C5" w14:textId="77777777" w:rsidR="00280DE2" w:rsidRDefault="00280DE2" w:rsidP="00CB60AF">
      <w:pPr>
        <w:pStyle w:val="NoSpacing"/>
        <w:rPr>
          <w:sz w:val="24"/>
          <w:szCs w:val="24"/>
        </w:rPr>
      </w:pPr>
      <w:r w:rsidRPr="00280DE2">
        <w:rPr>
          <w:sz w:val="24"/>
          <w:szCs w:val="24"/>
        </w:rPr>
        <w:t xml:space="preserve">Collins J (1982). Alcohol and criminal careers. In: Collins J (Ed). </w:t>
      </w:r>
      <w:r w:rsidRPr="00CE5825">
        <w:rPr>
          <w:i/>
          <w:sz w:val="24"/>
          <w:szCs w:val="24"/>
          <w:u w:val="single"/>
        </w:rPr>
        <w:t>Drinking and Crime</w:t>
      </w:r>
      <w:r w:rsidRPr="00280DE2">
        <w:rPr>
          <w:sz w:val="24"/>
          <w:szCs w:val="24"/>
        </w:rPr>
        <w:t>. New York: Tavistock publications: 152-206.</w:t>
      </w:r>
    </w:p>
    <w:p w14:paraId="0DFB76A2" w14:textId="77777777" w:rsidR="00280DE2" w:rsidRDefault="00280DE2" w:rsidP="00CB60AF">
      <w:pPr>
        <w:pStyle w:val="NoSpacing"/>
        <w:rPr>
          <w:sz w:val="24"/>
          <w:szCs w:val="24"/>
        </w:rPr>
      </w:pPr>
    </w:p>
    <w:p w14:paraId="0302E3F2" w14:textId="77777777" w:rsidR="00CB60AF" w:rsidRPr="00E80E7D" w:rsidRDefault="00CB60AF" w:rsidP="00CB60AF">
      <w:pPr>
        <w:pStyle w:val="NoSpacing"/>
        <w:rPr>
          <w:sz w:val="24"/>
          <w:szCs w:val="24"/>
        </w:rPr>
      </w:pPr>
      <w:r w:rsidRPr="00E80E7D">
        <w:rPr>
          <w:sz w:val="24"/>
          <w:szCs w:val="24"/>
        </w:rPr>
        <w:t>Department of He</w:t>
      </w:r>
      <w:r w:rsidR="00F97326">
        <w:rPr>
          <w:sz w:val="24"/>
          <w:szCs w:val="24"/>
        </w:rPr>
        <w:t>alth (1995) Sensible drinking: T</w:t>
      </w:r>
      <w:r w:rsidRPr="00E80E7D">
        <w:rPr>
          <w:sz w:val="24"/>
          <w:szCs w:val="24"/>
        </w:rPr>
        <w:t>he report of an inter-departmental working group. Department of Health, London.</w:t>
      </w:r>
    </w:p>
    <w:p w14:paraId="20EF6C25" w14:textId="77777777" w:rsidR="00CB60AF" w:rsidRPr="00E80E7D" w:rsidRDefault="00CB60AF" w:rsidP="00CB60AF">
      <w:pPr>
        <w:pStyle w:val="NoSpacing"/>
        <w:rPr>
          <w:sz w:val="24"/>
          <w:szCs w:val="24"/>
        </w:rPr>
      </w:pPr>
    </w:p>
    <w:p w14:paraId="1C1487E2" w14:textId="77777777" w:rsidR="00FC459E" w:rsidRDefault="00FC459E" w:rsidP="005A556E">
      <w:pPr>
        <w:pStyle w:val="NoSpacing"/>
        <w:rPr>
          <w:sz w:val="24"/>
          <w:szCs w:val="24"/>
        </w:rPr>
      </w:pPr>
      <w:r>
        <w:rPr>
          <w:sz w:val="24"/>
          <w:szCs w:val="24"/>
        </w:rPr>
        <w:t xml:space="preserve">Duncan S, Alpert A, Duncan T and Hops H (1997). </w:t>
      </w:r>
      <w:r w:rsidRPr="00FC459E">
        <w:rPr>
          <w:sz w:val="24"/>
          <w:szCs w:val="24"/>
        </w:rPr>
        <w:t>Adolescent alcohol use development and young adult outcomes</w:t>
      </w:r>
      <w:r>
        <w:rPr>
          <w:sz w:val="24"/>
          <w:szCs w:val="24"/>
        </w:rPr>
        <w:t xml:space="preserve">. </w:t>
      </w:r>
      <w:r w:rsidRPr="00CE5825">
        <w:rPr>
          <w:i/>
          <w:sz w:val="24"/>
          <w:szCs w:val="24"/>
          <w:u w:val="single"/>
        </w:rPr>
        <w:t>Drug and Alcohol Dependence</w:t>
      </w:r>
      <w:r>
        <w:rPr>
          <w:sz w:val="24"/>
          <w:szCs w:val="24"/>
        </w:rPr>
        <w:t xml:space="preserve"> 49:</w:t>
      </w:r>
      <w:r w:rsidRPr="00FC459E">
        <w:rPr>
          <w:sz w:val="24"/>
          <w:szCs w:val="24"/>
        </w:rPr>
        <w:t xml:space="preserve"> 39–48</w:t>
      </w:r>
    </w:p>
    <w:p w14:paraId="5AADBBAC" w14:textId="77777777" w:rsidR="00FC459E" w:rsidRDefault="00FC459E" w:rsidP="005A556E">
      <w:pPr>
        <w:pStyle w:val="NoSpacing"/>
        <w:rPr>
          <w:sz w:val="24"/>
          <w:szCs w:val="24"/>
        </w:rPr>
      </w:pPr>
    </w:p>
    <w:p w14:paraId="560595C4" w14:textId="77777777" w:rsidR="00484461" w:rsidRDefault="00484461" w:rsidP="005A556E">
      <w:pPr>
        <w:pStyle w:val="NoSpacing"/>
        <w:rPr>
          <w:sz w:val="24"/>
          <w:szCs w:val="24"/>
        </w:rPr>
      </w:pPr>
      <w:r>
        <w:rPr>
          <w:sz w:val="24"/>
          <w:szCs w:val="24"/>
        </w:rPr>
        <w:t xml:space="preserve">Duncan S, Duncan T. and </w:t>
      </w:r>
      <w:proofErr w:type="spellStart"/>
      <w:r w:rsidRPr="00484461">
        <w:rPr>
          <w:sz w:val="24"/>
          <w:szCs w:val="24"/>
        </w:rPr>
        <w:t>Strycker</w:t>
      </w:r>
      <w:proofErr w:type="spellEnd"/>
      <w:r>
        <w:rPr>
          <w:sz w:val="24"/>
          <w:szCs w:val="24"/>
        </w:rPr>
        <w:t xml:space="preserve"> L. (2006). </w:t>
      </w:r>
      <w:r w:rsidRPr="00484461">
        <w:rPr>
          <w:sz w:val="24"/>
          <w:szCs w:val="24"/>
        </w:rPr>
        <w:t>Alcohol use from ages 9 to 16: A cohort-sequential latent growth mode</w:t>
      </w:r>
      <w:r>
        <w:rPr>
          <w:sz w:val="24"/>
          <w:szCs w:val="24"/>
        </w:rPr>
        <w:t xml:space="preserve">l. </w:t>
      </w:r>
      <w:r w:rsidRPr="00CE5825">
        <w:rPr>
          <w:i/>
          <w:sz w:val="24"/>
          <w:szCs w:val="24"/>
          <w:u w:val="single"/>
        </w:rPr>
        <w:t>Drug and Alcohol Dependence</w:t>
      </w:r>
      <w:r>
        <w:rPr>
          <w:sz w:val="24"/>
          <w:szCs w:val="24"/>
        </w:rPr>
        <w:t xml:space="preserve"> 81:</w:t>
      </w:r>
      <w:r w:rsidRPr="00484461">
        <w:rPr>
          <w:sz w:val="24"/>
          <w:szCs w:val="24"/>
        </w:rPr>
        <w:t xml:space="preserve"> 71–81</w:t>
      </w:r>
      <w:r>
        <w:rPr>
          <w:sz w:val="24"/>
          <w:szCs w:val="24"/>
        </w:rPr>
        <w:t>.</w:t>
      </w:r>
    </w:p>
    <w:p w14:paraId="2F4F69B4" w14:textId="77777777" w:rsidR="00484461" w:rsidRDefault="00484461" w:rsidP="005A556E">
      <w:pPr>
        <w:pStyle w:val="NoSpacing"/>
        <w:rPr>
          <w:sz w:val="24"/>
          <w:szCs w:val="24"/>
        </w:rPr>
      </w:pPr>
    </w:p>
    <w:p w14:paraId="1496EEA4" w14:textId="77777777" w:rsidR="0014512D" w:rsidRDefault="0014512D" w:rsidP="005A556E">
      <w:pPr>
        <w:pStyle w:val="NoSpacing"/>
        <w:rPr>
          <w:sz w:val="24"/>
          <w:szCs w:val="24"/>
        </w:rPr>
      </w:pPr>
      <w:r w:rsidRPr="0014512D">
        <w:rPr>
          <w:sz w:val="24"/>
          <w:szCs w:val="24"/>
        </w:rPr>
        <w:t xml:space="preserve">Fagan, J. (1990). Intoxication and aggression. </w:t>
      </w:r>
      <w:r w:rsidRPr="00CE5825">
        <w:rPr>
          <w:i/>
          <w:sz w:val="24"/>
          <w:szCs w:val="24"/>
          <w:u w:val="single"/>
        </w:rPr>
        <w:t>Crime and Justice</w:t>
      </w:r>
      <w:r w:rsidRPr="0014512D">
        <w:rPr>
          <w:sz w:val="24"/>
          <w:szCs w:val="24"/>
        </w:rPr>
        <w:t xml:space="preserve"> 13, 241-320.</w:t>
      </w:r>
    </w:p>
    <w:p w14:paraId="7D4DD1A8" w14:textId="77777777" w:rsidR="0014512D" w:rsidRDefault="0014512D" w:rsidP="005A556E">
      <w:pPr>
        <w:pStyle w:val="NoSpacing"/>
        <w:rPr>
          <w:sz w:val="24"/>
          <w:szCs w:val="24"/>
        </w:rPr>
      </w:pPr>
    </w:p>
    <w:p w14:paraId="2D711032" w14:textId="77777777" w:rsidR="00EC6A19" w:rsidRDefault="00EC6A19" w:rsidP="005A556E">
      <w:pPr>
        <w:pStyle w:val="NoSpacing"/>
        <w:rPr>
          <w:sz w:val="24"/>
          <w:szCs w:val="24"/>
        </w:rPr>
      </w:pPr>
      <w:r>
        <w:rPr>
          <w:sz w:val="24"/>
          <w:szCs w:val="24"/>
        </w:rPr>
        <w:t xml:space="preserve">Falls-Stewart W., Golden J. and </w:t>
      </w:r>
      <w:proofErr w:type="spellStart"/>
      <w:r>
        <w:rPr>
          <w:sz w:val="24"/>
          <w:szCs w:val="24"/>
        </w:rPr>
        <w:t>Shumacher</w:t>
      </w:r>
      <w:proofErr w:type="spellEnd"/>
      <w:r>
        <w:rPr>
          <w:sz w:val="24"/>
          <w:szCs w:val="24"/>
        </w:rPr>
        <w:t xml:space="preserve"> J. (2003). </w:t>
      </w:r>
      <w:r w:rsidRPr="00EC6A19">
        <w:rPr>
          <w:sz w:val="24"/>
          <w:szCs w:val="24"/>
        </w:rPr>
        <w:t>Intimate partner violence and substance use: A longitudinal day-to-day examination</w:t>
      </w:r>
      <w:r>
        <w:rPr>
          <w:sz w:val="24"/>
          <w:szCs w:val="24"/>
        </w:rPr>
        <w:t xml:space="preserve">. </w:t>
      </w:r>
      <w:r w:rsidR="00C32E3C" w:rsidRPr="00CE5825">
        <w:rPr>
          <w:i/>
          <w:sz w:val="24"/>
          <w:szCs w:val="24"/>
          <w:u w:val="single"/>
        </w:rPr>
        <w:t xml:space="preserve">Addictive </w:t>
      </w:r>
      <w:proofErr w:type="spellStart"/>
      <w:r w:rsidR="00C32E3C" w:rsidRPr="00CE5825">
        <w:rPr>
          <w:i/>
          <w:sz w:val="24"/>
          <w:szCs w:val="24"/>
          <w:u w:val="single"/>
        </w:rPr>
        <w:t>Behaviors</w:t>
      </w:r>
      <w:proofErr w:type="spellEnd"/>
      <w:r w:rsidR="00C32E3C">
        <w:rPr>
          <w:sz w:val="24"/>
          <w:szCs w:val="24"/>
        </w:rPr>
        <w:t xml:space="preserve"> 28:</w:t>
      </w:r>
      <w:r w:rsidR="00C32E3C" w:rsidRPr="00C32E3C">
        <w:rPr>
          <w:sz w:val="24"/>
          <w:szCs w:val="24"/>
        </w:rPr>
        <w:t xml:space="preserve"> 1555–1574</w:t>
      </w:r>
      <w:r w:rsidR="00C32E3C">
        <w:rPr>
          <w:sz w:val="24"/>
          <w:szCs w:val="24"/>
        </w:rPr>
        <w:t>.</w:t>
      </w:r>
    </w:p>
    <w:p w14:paraId="658712DF" w14:textId="77777777" w:rsidR="00EC6A19" w:rsidRDefault="00EC6A19" w:rsidP="005A556E">
      <w:pPr>
        <w:pStyle w:val="NoSpacing"/>
        <w:rPr>
          <w:sz w:val="24"/>
          <w:szCs w:val="24"/>
        </w:rPr>
      </w:pPr>
    </w:p>
    <w:p w14:paraId="09EBE482" w14:textId="77777777" w:rsidR="005A556E" w:rsidRPr="005A556E" w:rsidRDefault="005A556E" w:rsidP="005A556E">
      <w:pPr>
        <w:pStyle w:val="NoSpacing"/>
        <w:rPr>
          <w:sz w:val="24"/>
          <w:szCs w:val="24"/>
        </w:rPr>
      </w:pPr>
      <w:r>
        <w:rPr>
          <w:sz w:val="24"/>
          <w:szCs w:val="24"/>
        </w:rPr>
        <w:lastRenderedPageBreak/>
        <w:t>Farrington DP</w:t>
      </w:r>
      <w:r w:rsidR="00F97326">
        <w:rPr>
          <w:sz w:val="24"/>
          <w:szCs w:val="24"/>
        </w:rPr>
        <w:t xml:space="preserve"> (1995). The Development of offending and antisocial behaviour from childhood: Key f</w:t>
      </w:r>
      <w:r w:rsidRPr="005A556E">
        <w:rPr>
          <w:sz w:val="24"/>
          <w:szCs w:val="24"/>
        </w:rPr>
        <w:t xml:space="preserve">indings from the Cambridge </w:t>
      </w:r>
      <w:r w:rsidR="00F97326">
        <w:rPr>
          <w:sz w:val="24"/>
          <w:szCs w:val="24"/>
        </w:rPr>
        <w:t>Study in Delinquent Development.</w:t>
      </w:r>
      <w:r w:rsidRPr="005A556E">
        <w:rPr>
          <w:sz w:val="24"/>
          <w:szCs w:val="24"/>
        </w:rPr>
        <w:t xml:space="preserve"> </w:t>
      </w:r>
      <w:r w:rsidRPr="00CE5825">
        <w:rPr>
          <w:i/>
          <w:sz w:val="24"/>
          <w:szCs w:val="24"/>
          <w:u w:val="single"/>
        </w:rPr>
        <w:t>Journal of Chil</w:t>
      </w:r>
      <w:r w:rsidR="00F97326" w:rsidRPr="00CE5825">
        <w:rPr>
          <w:i/>
          <w:sz w:val="24"/>
          <w:szCs w:val="24"/>
          <w:u w:val="single"/>
        </w:rPr>
        <w:t>d Psychology and Psychiatry</w:t>
      </w:r>
      <w:r>
        <w:rPr>
          <w:sz w:val="24"/>
          <w:szCs w:val="24"/>
        </w:rPr>
        <w:t xml:space="preserve"> 36</w:t>
      </w:r>
      <w:r w:rsidR="0060656D">
        <w:rPr>
          <w:sz w:val="24"/>
          <w:szCs w:val="24"/>
        </w:rPr>
        <w:t>0(6)</w:t>
      </w:r>
      <w:r>
        <w:rPr>
          <w:sz w:val="24"/>
          <w:szCs w:val="24"/>
        </w:rPr>
        <w:t>:</w:t>
      </w:r>
      <w:r w:rsidRPr="005A556E">
        <w:rPr>
          <w:sz w:val="24"/>
          <w:szCs w:val="24"/>
        </w:rPr>
        <w:t xml:space="preserve"> 929-964. </w:t>
      </w:r>
    </w:p>
    <w:p w14:paraId="39AA0D7E" w14:textId="77777777" w:rsidR="005A556E" w:rsidRDefault="005A556E" w:rsidP="00CB60AF">
      <w:pPr>
        <w:pStyle w:val="NoSpacing"/>
        <w:rPr>
          <w:sz w:val="24"/>
          <w:szCs w:val="24"/>
        </w:rPr>
      </w:pPr>
    </w:p>
    <w:p w14:paraId="4BD47270" w14:textId="77777777" w:rsidR="00CB60AF" w:rsidRPr="00E80E7D" w:rsidRDefault="00CB60AF" w:rsidP="00CB60AF">
      <w:pPr>
        <w:pStyle w:val="NoSpacing"/>
        <w:rPr>
          <w:sz w:val="24"/>
          <w:szCs w:val="24"/>
        </w:rPr>
      </w:pPr>
      <w:r w:rsidRPr="00E80E7D">
        <w:rPr>
          <w:sz w:val="24"/>
          <w:szCs w:val="24"/>
        </w:rPr>
        <w:t xml:space="preserve">Farrington DP (2003) Key results from the first forty years of the Cambridge Study in </w:t>
      </w:r>
      <w:proofErr w:type="spellStart"/>
      <w:r w:rsidRPr="00E80E7D">
        <w:rPr>
          <w:sz w:val="24"/>
          <w:szCs w:val="24"/>
        </w:rPr>
        <w:t>Deliquent</w:t>
      </w:r>
      <w:proofErr w:type="spellEnd"/>
      <w:r w:rsidRPr="00E80E7D">
        <w:rPr>
          <w:sz w:val="24"/>
          <w:szCs w:val="24"/>
        </w:rPr>
        <w:t xml:space="preserve"> Development. </w:t>
      </w:r>
      <w:r w:rsidR="00CE5825" w:rsidRPr="00F920EC">
        <w:rPr>
          <w:rFonts w:asciiTheme="minorHAnsi" w:hAnsiTheme="minorHAnsi"/>
          <w:sz w:val="24"/>
          <w:szCs w:val="24"/>
        </w:rPr>
        <w:t xml:space="preserve">In: Thornberry TP and </w:t>
      </w:r>
      <w:proofErr w:type="spellStart"/>
      <w:r w:rsidR="00CE5825" w:rsidRPr="00F920EC">
        <w:rPr>
          <w:rFonts w:asciiTheme="minorHAnsi" w:hAnsiTheme="minorHAnsi"/>
          <w:sz w:val="24"/>
          <w:szCs w:val="24"/>
        </w:rPr>
        <w:t>Khron</w:t>
      </w:r>
      <w:proofErr w:type="spellEnd"/>
      <w:r w:rsidR="00CE5825" w:rsidRPr="00F920EC">
        <w:rPr>
          <w:rFonts w:asciiTheme="minorHAnsi" w:hAnsiTheme="minorHAnsi"/>
          <w:sz w:val="24"/>
          <w:szCs w:val="24"/>
        </w:rPr>
        <w:t xml:space="preserve"> M (</w:t>
      </w:r>
      <w:proofErr w:type="spellStart"/>
      <w:r w:rsidR="00CE5825" w:rsidRPr="00F920EC">
        <w:rPr>
          <w:rFonts w:asciiTheme="minorHAnsi" w:hAnsiTheme="minorHAnsi"/>
          <w:sz w:val="24"/>
          <w:szCs w:val="24"/>
        </w:rPr>
        <w:t>eds</w:t>
      </w:r>
      <w:proofErr w:type="spellEnd"/>
      <w:r w:rsidR="00CE5825" w:rsidRPr="00F920EC">
        <w:rPr>
          <w:rFonts w:asciiTheme="minorHAnsi" w:hAnsiTheme="minorHAnsi"/>
          <w:sz w:val="24"/>
          <w:szCs w:val="24"/>
        </w:rPr>
        <w:t xml:space="preserve">). </w:t>
      </w:r>
      <w:r w:rsidR="00CE5825" w:rsidRPr="00CE5825">
        <w:rPr>
          <w:rFonts w:asciiTheme="minorHAnsi" w:hAnsiTheme="minorHAnsi"/>
          <w:i/>
          <w:sz w:val="24"/>
          <w:szCs w:val="24"/>
          <w:u w:val="single"/>
        </w:rPr>
        <w:t>Taking stock of delinquency: An overview of findings from contemporary longitudinal studies</w:t>
      </w:r>
      <w:r w:rsidR="00CE5825" w:rsidRPr="00F920EC">
        <w:rPr>
          <w:rFonts w:asciiTheme="minorHAnsi" w:hAnsiTheme="minorHAnsi"/>
          <w:sz w:val="24"/>
          <w:szCs w:val="24"/>
        </w:rPr>
        <w:t xml:space="preserve">. </w:t>
      </w:r>
      <w:r w:rsidRPr="00E80E7D">
        <w:rPr>
          <w:sz w:val="24"/>
          <w:szCs w:val="24"/>
        </w:rPr>
        <w:t>London, Kluwer Academic Publishers: 137-184.</w:t>
      </w:r>
    </w:p>
    <w:p w14:paraId="30372075" w14:textId="77777777" w:rsidR="00CB60AF" w:rsidRPr="00E80E7D" w:rsidRDefault="00CB60AF" w:rsidP="00CB60AF">
      <w:pPr>
        <w:pStyle w:val="NoSpacing"/>
        <w:rPr>
          <w:sz w:val="24"/>
          <w:szCs w:val="24"/>
        </w:rPr>
      </w:pPr>
    </w:p>
    <w:p w14:paraId="4DE50650" w14:textId="77777777" w:rsidR="00D3542C" w:rsidRDefault="00D3542C" w:rsidP="00CB60AF">
      <w:pPr>
        <w:pStyle w:val="NoSpacing"/>
        <w:rPr>
          <w:sz w:val="24"/>
          <w:szCs w:val="24"/>
        </w:rPr>
      </w:pPr>
      <w:proofErr w:type="spellStart"/>
      <w:r>
        <w:rPr>
          <w:sz w:val="24"/>
          <w:szCs w:val="24"/>
        </w:rPr>
        <w:t>Felson</w:t>
      </w:r>
      <w:proofErr w:type="spellEnd"/>
      <w:r>
        <w:rPr>
          <w:sz w:val="24"/>
          <w:szCs w:val="24"/>
        </w:rPr>
        <w:t xml:space="preserve"> R, </w:t>
      </w:r>
      <w:proofErr w:type="spellStart"/>
      <w:r>
        <w:rPr>
          <w:sz w:val="24"/>
          <w:szCs w:val="24"/>
        </w:rPr>
        <w:t>Savolainen</w:t>
      </w:r>
      <w:proofErr w:type="spellEnd"/>
      <w:r>
        <w:rPr>
          <w:sz w:val="24"/>
          <w:szCs w:val="24"/>
        </w:rPr>
        <w:t xml:space="preserve"> J, </w:t>
      </w:r>
      <w:proofErr w:type="spellStart"/>
      <w:r>
        <w:rPr>
          <w:sz w:val="24"/>
          <w:szCs w:val="24"/>
        </w:rPr>
        <w:t>Aaltonen</w:t>
      </w:r>
      <w:proofErr w:type="spellEnd"/>
      <w:r>
        <w:rPr>
          <w:sz w:val="24"/>
          <w:szCs w:val="24"/>
        </w:rPr>
        <w:t xml:space="preserve"> M and </w:t>
      </w:r>
      <w:proofErr w:type="spellStart"/>
      <w:r>
        <w:rPr>
          <w:sz w:val="24"/>
          <w:szCs w:val="24"/>
        </w:rPr>
        <w:t>Moustgaard</w:t>
      </w:r>
      <w:proofErr w:type="spellEnd"/>
      <w:r>
        <w:rPr>
          <w:sz w:val="24"/>
          <w:szCs w:val="24"/>
        </w:rPr>
        <w:t xml:space="preserve"> H (2008) Is the association between alcohol use and delinquency casual or spurious? </w:t>
      </w:r>
      <w:r w:rsidRPr="00CE5825">
        <w:rPr>
          <w:i/>
          <w:sz w:val="24"/>
          <w:szCs w:val="24"/>
          <w:u w:val="single"/>
        </w:rPr>
        <w:t>Criminology</w:t>
      </w:r>
      <w:r>
        <w:rPr>
          <w:sz w:val="24"/>
          <w:szCs w:val="24"/>
        </w:rPr>
        <w:t xml:space="preserve"> 46(3): 785-808.</w:t>
      </w:r>
    </w:p>
    <w:p w14:paraId="663014C9" w14:textId="77777777" w:rsidR="00D3542C" w:rsidRDefault="00D3542C" w:rsidP="00CB60AF">
      <w:pPr>
        <w:pStyle w:val="NoSpacing"/>
        <w:rPr>
          <w:sz w:val="24"/>
          <w:szCs w:val="24"/>
        </w:rPr>
      </w:pPr>
    </w:p>
    <w:p w14:paraId="5D9A482C" w14:textId="77777777" w:rsidR="00882A06" w:rsidRDefault="00882A06" w:rsidP="00CB60AF">
      <w:pPr>
        <w:pStyle w:val="NoSpacing"/>
        <w:rPr>
          <w:sz w:val="24"/>
          <w:szCs w:val="24"/>
        </w:rPr>
      </w:pPr>
      <w:r>
        <w:rPr>
          <w:sz w:val="24"/>
          <w:szCs w:val="24"/>
        </w:rPr>
        <w:t xml:space="preserve">Fergusson D. and </w:t>
      </w:r>
      <w:proofErr w:type="spellStart"/>
      <w:r>
        <w:rPr>
          <w:sz w:val="24"/>
          <w:szCs w:val="24"/>
        </w:rPr>
        <w:t>Horwood</w:t>
      </w:r>
      <w:proofErr w:type="spellEnd"/>
      <w:r>
        <w:rPr>
          <w:sz w:val="24"/>
          <w:szCs w:val="24"/>
        </w:rPr>
        <w:t xml:space="preserve"> J. (2</w:t>
      </w:r>
      <w:r w:rsidR="00F97326">
        <w:rPr>
          <w:sz w:val="24"/>
          <w:szCs w:val="24"/>
        </w:rPr>
        <w:t>000). Alcohol abuse and crime: A</w:t>
      </w:r>
      <w:r>
        <w:rPr>
          <w:sz w:val="24"/>
          <w:szCs w:val="24"/>
        </w:rPr>
        <w:t xml:space="preserve"> fixed effects regression analysis. </w:t>
      </w:r>
      <w:r w:rsidRPr="00CE5825">
        <w:rPr>
          <w:i/>
          <w:sz w:val="24"/>
          <w:szCs w:val="24"/>
          <w:u w:val="single"/>
        </w:rPr>
        <w:t>Addiction</w:t>
      </w:r>
      <w:r>
        <w:rPr>
          <w:sz w:val="24"/>
          <w:szCs w:val="24"/>
        </w:rPr>
        <w:t xml:space="preserve"> 95(10): 1525-1536.</w:t>
      </w:r>
    </w:p>
    <w:p w14:paraId="02CFA212" w14:textId="77777777" w:rsidR="00882A06" w:rsidRDefault="00882A06" w:rsidP="00CB60AF">
      <w:pPr>
        <w:pStyle w:val="NoSpacing"/>
        <w:rPr>
          <w:sz w:val="24"/>
          <w:szCs w:val="24"/>
        </w:rPr>
      </w:pPr>
    </w:p>
    <w:p w14:paraId="72893718" w14:textId="77777777" w:rsidR="00CB60AF" w:rsidRPr="00E80E7D" w:rsidRDefault="00CB60AF" w:rsidP="00CB60AF">
      <w:pPr>
        <w:pStyle w:val="NoSpacing"/>
        <w:rPr>
          <w:sz w:val="24"/>
          <w:szCs w:val="24"/>
        </w:rPr>
      </w:pPr>
      <w:r w:rsidRPr="00E80E7D">
        <w:rPr>
          <w:sz w:val="24"/>
          <w:szCs w:val="24"/>
        </w:rPr>
        <w:t>Finney A (2004)</w:t>
      </w:r>
      <w:r w:rsidR="00AD58C9">
        <w:rPr>
          <w:sz w:val="24"/>
          <w:szCs w:val="24"/>
        </w:rPr>
        <w:t>.</w:t>
      </w:r>
      <w:r w:rsidRPr="00E80E7D">
        <w:rPr>
          <w:sz w:val="24"/>
          <w:szCs w:val="24"/>
        </w:rPr>
        <w:t xml:space="preserve"> </w:t>
      </w:r>
      <w:r w:rsidRPr="00E80E7D">
        <w:rPr>
          <w:i/>
          <w:iCs/>
          <w:sz w:val="24"/>
          <w:szCs w:val="24"/>
        </w:rPr>
        <w:t>Viole</w:t>
      </w:r>
      <w:r w:rsidR="000844D9">
        <w:rPr>
          <w:i/>
          <w:iCs/>
          <w:sz w:val="24"/>
          <w:szCs w:val="24"/>
        </w:rPr>
        <w:t>nce in the night-time economy: K</w:t>
      </w:r>
      <w:r w:rsidRPr="00E80E7D">
        <w:rPr>
          <w:i/>
          <w:iCs/>
          <w:sz w:val="24"/>
          <w:szCs w:val="24"/>
        </w:rPr>
        <w:t>ey findings from the research.</w:t>
      </w:r>
      <w:r w:rsidRPr="00E80E7D">
        <w:rPr>
          <w:sz w:val="24"/>
          <w:szCs w:val="24"/>
        </w:rPr>
        <w:t xml:space="preserve"> Home Office Findings 214. London: Home Office. </w:t>
      </w:r>
    </w:p>
    <w:p w14:paraId="15139A85" w14:textId="77777777" w:rsidR="00CB60AF" w:rsidRPr="00E80E7D" w:rsidRDefault="00CB60AF" w:rsidP="00CB60AF">
      <w:pPr>
        <w:pStyle w:val="NoSpacing"/>
        <w:rPr>
          <w:sz w:val="24"/>
          <w:szCs w:val="24"/>
        </w:rPr>
      </w:pPr>
    </w:p>
    <w:p w14:paraId="2C1BA208" w14:textId="77777777" w:rsidR="00AD58C9" w:rsidRDefault="00AD58C9" w:rsidP="00AD58C9">
      <w:pPr>
        <w:autoSpaceDE w:val="0"/>
        <w:autoSpaceDN w:val="0"/>
        <w:adjustRightInd w:val="0"/>
        <w:spacing w:after="0" w:line="240" w:lineRule="auto"/>
        <w:rPr>
          <w:sz w:val="24"/>
          <w:szCs w:val="24"/>
        </w:rPr>
      </w:pPr>
      <w:r>
        <w:rPr>
          <w:sz w:val="24"/>
          <w:szCs w:val="24"/>
        </w:rPr>
        <w:t xml:space="preserve">Fuller E (2013). </w:t>
      </w:r>
      <w:r w:rsidRPr="00AD58C9">
        <w:rPr>
          <w:sz w:val="24"/>
          <w:szCs w:val="24"/>
        </w:rPr>
        <w:t>Smoking, drinking and drug use among young people in England in 2012</w:t>
      </w:r>
      <w:r>
        <w:rPr>
          <w:sz w:val="24"/>
          <w:szCs w:val="24"/>
        </w:rPr>
        <w:t xml:space="preserve">. London: </w:t>
      </w:r>
      <w:r w:rsidRPr="00AD58C9">
        <w:rPr>
          <w:sz w:val="24"/>
          <w:szCs w:val="24"/>
        </w:rPr>
        <w:t>Health and Social Care Information Centre</w:t>
      </w:r>
      <w:r>
        <w:rPr>
          <w:sz w:val="24"/>
          <w:szCs w:val="24"/>
        </w:rPr>
        <w:t xml:space="preserve">. </w:t>
      </w:r>
    </w:p>
    <w:p w14:paraId="3B23CBD9" w14:textId="77777777" w:rsidR="00AD58C9" w:rsidRDefault="00AD58C9" w:rsidP="00CB60AF">
      <w:pPr>
        <w:autoSpaceDE w:val="0"/>
        <w:autoSpaceDN w:val="0"/>
        <w:adjustRightInd w:val="0"/>
        <w:spacing w:after="0" w:line="240" w:lineRule="auto"/>
        <w:rPr>
          <w:sz w:val="24"/>
          <w:szCs w:val="24"/>
        </w:rPr>
      </w:pPr>
    </w:p>
    <w:p w14:paraId="67500D7C" w14:textId="77777777" w:rsidR="0003589E" w:rsidRDefault="0003589E" w:rsidP="00CB60AF">
      <w:pPr>
        <w:autoSpaceDE w:val="0"/>
        <w:autoSpaceDN w:val="0"/>
        <w:adjustRightInd w:val="0"/>
        <w:spacing w:after="0" w:line="240" w:lineRule="auto"/>
        <w:rPr>
          <w:sz w:val="24"/>
          <w:szCs w:val="24"/>
        </w:rPr>
      </w:pPr>
      <w:r w:rsidRPr="0003589E">
        <w:rPr>
          <w:sz w:val="24"/>
          <w:szCs w:val="24"/>
        </w:rPr>
        <w:t xml:space="preserve">Goddard E (2001). The value and feasibility of a national drug use survey among adults in the UK. London: Office for National Statistics. </w:t>
      </w:r>
    </w:p>
    <w:p w14:paraId="05223D18" w14:textId="77777777" w:rsidR="0003589E" w:rsidRDefault="0003589E" w:rsidP="00CB60AF">
      <w:pPr>
        <w:autoSpaceDE w:val="0"/>
        <w:autoSpaceDN w:val="0"/>
        <w:adjustRightInd w:val="0"/>
        <w:spacing w:after="0" w:line="240" w:lineRule="auto"/>
        <w:rPr>
          <w:sz w:val="24"/>
          <w:szCs w:val="24"/>
        </w:rPr>
      </w:pPr>
    </w:p>
    <w:p w14:paraId="0D8E7C8A" w14:textId="77777777" w:rsidR="00543301" w:rsidRDefault="00543301" w:rsidP="00CB60AF">
      <w:pPr>
        <w:autoSpaceDE w:val="0"/>
        <w:autoSpaceDN w:val="0"/>
        <w:adjustRightInd w:val="0"/>
        <w:spacing w:after="0" w:line="240" w:lineRule="auto"/>
        <w:rPr>
          <w:sz w:val="24"/>
          <w:szCs w:val="24"/>
        </w:rPr>
      </w:pPr>
      <w:proofErr w:type="spellStart"/>
      <w:r w:rsidRPr="00543301">
        <w:rPr>
          <w:sz w:val="24"/>
          <w:szCs w:val="24"/>
        </w:rPr>
        <w:t>Gottfredson</w:t>
      </w:r>
      <w:proofErr w:type="spellEnd"/>
      <w:r w:rsidRPr="00543301">
        <w:rPr>
          <w:sz w:val="24"/>
          <w:szCs w:val="24"/>
        </w:rPr>
        <w:t xml:space="preserve"> M and </w:t>
      </w:r>
      <w:proofErr w:type="spellStart"/>
      <w:r w:rsidRPr="00543301">
        <w:rPr>
          <w:sz w:val="24"/>
          <w:szCs w:val="24"/>
        </w:rPr>
        <w:t>Hirschi</w:t>
      </w:r>
      <w:proofErr w:type="spellEnd"/>
      <w:r w:rsidRPr="00543301">
        <w:rPr>
          <w:sz w:val="24"/>
          <w:szCs w:val="24"/>
        </w:rPr>
        <w:t xml:space="preserve"> T (1990). </w:t>
      </w:r>
      <w:r w:rsidRPr="00CE5825">
        <w:rPr>
          <w:i/>
          <w:sz w:val="24"/>
          <w:szCs w:val="24"/>
          <w:u w:val="single"/>
        </w:rPr>
        <w:t>A General Theory of Crime</w:t>
      </w:r>
      <w:r w:rsidRPr="00543301">
        <w:rPr>
          <w:sz w:val="24"/>
          <w:szCs w:val="24"/>
        </w:rPr>
        <w:t>. Palo Alto, CA: Stanford.</w:t>
      </w:r>
    </w:p>
    <w:p w14:paraId="2E4C842A" w14:textId="77777777" w:rsidR="00543301" w:rsidRDefault="00543301" w:rsidP="00CB60AF">
      <w:pPr>
        <w:autoSpaceDE w:val="0"/>
        <w:autoSpaceDN w:val="0"/>
        <w:adjustRightInd w:val="0"/>
        <w:spacing w:after="0" w:line="240" w:lineRule="auto"/>
        <w:rPr>
          <w:sz w:val="24"/>
          <w:szCs w:val="24"/>
        </w:rPr>
      </w:pPr>
    </w:p>
    <w:p w14:paraId="4877046B" w14:textId="77777777" w:rsidR="005F2ADF" w:rsidRDefault="005F2ADF" w:rsidP="00CB60AF">
      <w:pPr>
        <w:autoSpaceDE w:val="0"/>
        <w:autoSpaceDN w:val="0"/>
        <w:adjustRightInd w:val="0"/>
        <w:spacing w:after="0" w:line="240" w:lineRule="auto"/>
        <w:rPr>
          <w:sz w:val="24"/>
          <w:szCs w:val="24"/>
        </w:rPr>
      </w:pPr>
      <w:r w:rsidRPr="005F2ADF">
        <w:rPr>
          <w:sz w:val="24"/>
          <w:szCs w:val="24"/>
        </w:rPr>
        <w:t xml:space="preserve">Graham K, Leonard K, Room R, Wild C, Pihl R, Bois C and Single E (1998). Current directions in research on understanding and preventing intoxicated aggression. </w:t>
      </w:r>
      <w:r w:rsidRPr="00CE5825">
        <w:rPr>
          <w:i/>
          <w:sz w:val="24"/>
          <w:szCs w:val="24"/>
          <w:u w:val="single"/>
        </w:rPr>
        <w:t>Addiction</w:t>
      </w:r>
      <w:r w:rsidRPr="005F2ADF">
        <w:rPr>
          <w:sz w:val="24"/>
          <w:szCs w:val="24"/>
        </w:rPr>
        <w:t xml:space="preserve"> 93(5): 659-676.</w:t>
      </w:r>
    </w:p>
    <w:p w14:paraId="18F14973" w14:textId="77777777" w:rsidR="005F2ADF" w:rsidRDefault="005F2ADF" w:rsidP="00CB60AF">
      <w:pPr>
        <w:autoSpaceDE w:val="0"/>
        <w:autoSpaceDN w:val="0"/>
        <w:adjustRightInd w:val="0"/>
        <w:spacing w:after="0" w:line="240" w:lineRule="auto"/>
        <w:rPr>
          <w:sz w:val="24"/>
          <w:szCs w:val="24"/>
        </w:rPr>
      </w:pPr>
    </w:p>
    <w:p w14:paraId="7B9B8CAD" w14:textId="77777777" w:rsidR="00CB60AF" w:rsidRPr="00E80E7D" w:rsidRDefault="00CB60AF" w:rsidP="00CB60AF">
      <w:pPr>
        <w:autoSpaceDE w:val="0"/>
        <w:autoSpaceDN w:val="0"/>
        <w:adjustRightInd w:val="0"/>
        <w:spacing w:after="0" w:line="240" w:lineRule="auto"/>
        <w:rPr>
          <w:sz w:val="24"/>
          <w:szCs w:val="24"/>
        </w:rPr>
      </w:pPr>
      <w:proofErr w:type="spellStart"/>
      <w:r w:rsidRPr="00E80E7D">
        <w:rPr>
          <w:sz w:val="24"/>
          <w:szCs w:val="24"/>
        </w:rPr>
        <w:t>Guo</w:t>
      </w:r>
      <w:proofErr w:type="spellEnd"/>
      <w:r w:rsidRPr="00E80E7D">
        <w:rPr>
          <w:sz w:val="24"/>
          <w:szCs w:val="24"/>
        </w:rPr>
        <w:t xml:space="preserve"> J, Collins LM, Hill KG, et al. (2000) Developmental pathways to alcohol abuse and dependence in young adulthood. </w:t>
      </w:r>
      <w:r w:rsidR="0054418E" w:rsidRPr="0054418E">
        <w:rPr>
          <w:i/>
          <w:sz w:val="24"/>
          <w:szCs w:val="24"/>
          <w:u w:val="single"/>
        </w:rPr>
        <w:t xml:space="preserve">Journal of Studies on Alcohol </w:t>
      </w:r>
      <w:r w:rsidRPr="00E80E7D">
        <w:rPr>
          <w:sz w:val="24"/>
          <w:szCs w:val="24"/>
        </w:rPr>
        <w:t>61: 799-808.</w:t>
      </w:r>
    </w:p>
    <w:p w14:paraId="1970C921" w14:textId="77777777" w:rsidR="00CB60AF" w:rsidRPr="00E80E7D" w:rsidRDefault="00CB60AF" w:rsidP="00CB60AF">
      <w:pPr>
        <w:autoSpaceDE w:val="0"/>
        <w:autoSpaceDN w:val="0"/>
        <w:adjustRightInd w:val="0"/>
        <w:spacing w:after="0" w:line="240" w:lineRule="auto"/>
        <w:rPr>
          <w:sz w:val="24"/>
          <w:szCs w:val="24"/>
        </w:rPr>
      </w:pPr>
    </w:p>
    <w:p w14:paraId="16E0A945" w14:textId="77777777" w:rsidR="00DD75A7" w:rsidRDefault="00DD75A7" w:rsidP="00CB60AF">
      <w:pPr>
        <w:pStyle w:val="NoSpacing"/>
        <w:spacing w:line="276" w:lineRule="auto"/>
        <w:rPr>
          <w:rFonts w:asciiTheme="minorHAnsi" w:hAnsiTheme="minorHAnsi"/>
          <w:sz w:val="24"/>
          <w:szCs w:val="24"/>
        </w:rPr>
      </w:pPr>
      <w:r w:rsidRPr="00DD75A7">
        <w:rPr>
          <w:rFonts w:asciiTheme="minorHAnsi" w:hAnsiTheme="minorHAnsi"/>
          <w:sz w:val="24"/>
          <w:szCs w:val="24"/>
        </w:rPr>
        <w:t xml:space="preserve">Hales J, </w:t>
      </w:r>
      <w:proofErr w:type="spellStart"/>
      <w:r w:rsidRPr="00DD75A7">
        <w:rPr>
          <w:rFonts w:asciiTheme="minorHAnsi" w:hAnsiTheme="minorHAnsi"/>
          <w:sz w:val="24"/>
          <w:szCs w:val="24"/>
        </w:rPr>
        <w:t>Nevill</w:t>
      </w:r>
      <w:proofErr w:type="spellEnd"/>
      <w:r w:rsidRPr="00DD75A7">
        <w:rPr>
          <w:rFonts w:asciiTheme="minorHAnsi" w:hAnsiTheme="minorHAnsi"/>
          <w:sz w:val="24"/>
          <w:szCs w:val="24"/>
        </w:rPr>
        <w:t xml:space="preserve"> C, </w:t>
      </w:r>
      <w:proofErr w:type="spellStart"/>
      <w:r w:rsidRPr="00DD75A7">
        <w:rPr>
          <w:rFonts w:asciiTheme="minorHAnsi" w:hAnsiTheme="minorHAnsi"/>
          <w:sz w:val="24"/>
          <w:szCs w:val="24"/>
        </w:rPr>
        <w:t>Pudney</w:t>
      </w:r>
      <w:proofErr w:type="spellEnd"/>
      <w:r w:rsidRPr="00DD75A7">
        <w:rPr>
          <w:rFonts w:asciiTheme="minorHAnsi" w:hAnsiTheme="minorHAnsi"/>
          <w:sz w:val="24"/>
          <w:szCs w:val="24"/>
        </w:rPr>
        <w:t xml:space="preserve"> S and Tipping S (2009). Longitudinal analysis of the Offending, Crime and Justice Survey 2003–06. Home Office Research Report 19. London: Home Office. </w:t>
      </w:r>
    </w:p>
    <w:p w14:paraId="43CA6AF9" w14:textId="77777777" w:rsidR="00DD75A7" w:rsidRDefault="00DD75A7" w:rsidP="00CB60AF">
      <w:pPr>
        <w:pStyle w:val="NoSpacing"/>
        <w:spacing w:line="276" w:lineRule="auto"/>
        <w:rPr>
          <w:rFonts w:asciiTheme="minorHAnsi" w:hAnsiTheme="minorHAnsi"/>
          <w:sz w:val="24"/>
          <w:szCs w:val="24"/>
        </w:rPr>
      </w:pPr>
    </w:p>
    <w:p w14:paraId="4776A10F" w14:textId="77777777" w:rsidR="00F920EC" w:rsidRDefault="00F920EC" w:rsidP="00CB60AF">
      <w:pPr>
        <w:pStyle w:val="NoSpacing"/>
        <w:spacing w:line="276" w:lineRule="auto"/>
        <w:rPr>
          <w:rFonts w:asciiTheme="minorHAnsi" w:hAnsiTheme="minorHAnsi"/>
          <w:sz w:val="24"/>
          <w:szCs w:val="24"/>
        </w:rPr>
      </w:pPr>
      <w:r w:rsidRPr="00F920EC">
        <w:rPr>
          <w:rFonts w:asciiTheme="minorHAnsi" w:hAnsiTheme="minorHAnsi"/>
          <w:sz w:val="24"/>
          <w:szCs w:val="24"/>
        </w:rPr>
        <w:t xml:space="preserve">Hawkins JD, Smith B, Hill K, </w:t>
      </w:r>
      <w:proofErr w:type="spellStart"/>
      <w:r w:rsidRPr="00F920EC">
        <w:rPr>
          <w:rFonts w:asciiTheme="minorHAnsi" w:hAnsiTheme="minorHAnsi"/>
          <w:sz w:val="24"/>
          <w:szCs w:val="24"/>
        </w:rPr>
        <w:t>Kosterman</w:t>
      </w:r>
      <w:proofErr w:type="spellEnd"/>
      <w:r w:rsidRPr="00F920EC">
        <w:rPr>
          <w:rFonts w:asciiTheme="minorHAnsi" w:hAnsiTheme="minorHAnsi"/>
          <w:sz w:val="24"/>
          <w:szCs w:val="24"/>
        </w:rPr>
        <w:t xml:space="preserve"> R, Catalano R and Abbott R (2003). Understa</w:t>
      </w:r>
      <w:r w:rsidR="000844D9">
        <w:rPr>
          <w:rFonts w:asciiTheme="minorHAnsi" w:hAnsiTheme="minorHAnsi"/>
          <w:sz w:val="24"/>
          <w:szCs w:val="24"/>
        </w:rPr>
        <w:t>nding and preventing violence: F</w:t>
      </w:r>
      <w:r w:rsidRPr="00F920EC">
        <w:rPr>
          <w:rFonts w:asciiTheme="minorHAnsi" w:hAnsiTheme="minorHAnsi"/>
          <w:sz w:val="24"/>
          <w:szCs w:val="24"/>
        </w:rPr>
        <w:t xml:space="preserve">indings from the Seattle Social Development Project. In: Thornberry TP and </w:t>
      </w:r>
      <w:proofErr w:type="spellStart"/>
      <w:r w:rsidRPr="00F920EC">
        <w:rPr>
          <w:rFonts w:asciiTheme="minorHAnsi" w:hAnsiTheme="minorHAnsi"/>
          <w:sz w:val="24"/>
          <w:szCs w:val="24"/>
        </w:rPr>
        <w:t>Khron</w:t>
      </w:r>
      <w:proofErr w:type="spellEnd"/>
      <w:r w:rsidRPr="00F920EC">
        <w:rPr>
          <w:rFonts w:asciiTheme="minorHAnsi" w:hAnsiTheme="minorHAnsi"/>
          <w:sz w:val="24"/>
          <w:szCs w:val="24"/>
        </w:rPr>
        <w:t xml:space="preserve"> M (</w:t>
      </w:r>
      <w:proofErr w:type="spellStart"/>
      <w:r w:rsidRPr="00F920EC">
        <w:rPr>
          <w:rFonts w:asciiTheme="minorHAnsi" w:hAnsiTheme="minorHAnsi"/>
          <w:sz w:val="24"/>
          <w:szCs w:val="24"/>
        </w:rPr>
        <w:t>eds</w:t>
      </w:r>
      <w:proofErr w:type="spellEnd"/>
      <w:r w:rsidRPr="00F920EC">
        <w:rPr>
          <w:rFonts w:asciiTheme="minorHAnsi" w:hAnsiTheme="minorHAnsi"/>
          <w:sz w:val="24"/>
          <w:szCs w:val="24"/>
        </w:rPr>
        <w:t xml:space="preserve">). </w:t>
      </w:r>
      <w:r w:rsidRPr="00CE5825">
        <w:rPr>
          <w:rFonts w:asciiTheme="minorHAnsi" w:hAnsiTheme="minorHAnsi"/>
          <w:i/>
          <w:sz w:val="24"/>
          <w:szCs w:val="24"/>
          <w:u w:val="single"/>
        </w:rPr>
        <w:t>Taking stock of delinquency: An overview of findings from con</w:t>
      </w:r>
      <w:r w:rsidR="000844D9" w:rsidRPr="00CE5825">
        <w:rPr>
          <w:rFonts w:asciiTheme="minorHAnsi" w:hAnsiTheme="minorHAnsi"/>
          <w:i/>
          <w:sz w:val="24"/>
          <w:szCs w:val="24"/>
          <w:u w:val="single"/>
        </w:rPr>
        <w:t>temporary longitudinal studies</w:t>
      </w:r>
      <w:r w:rsidRPr="00F920EC">
        <w:rPr>
          <w:rFonts w:asciiTheme="minorHAnsi" w:hAnsiTheme="minorHAnsi"/>
          <w:sz w:val="24"/>
          <w:szCs w:val="24"/>
        </w:rPr>
        <w:t>. London: Kluwer Academic Publishers: 255-312.</w:t>
      </w:r>
    </w:p>
    <w:p w14:paraId="2D0D84AE" w14:textId="77777777" w:rsidR="00276655" w:rsidRDefault="00276655" w:rsidP="00CB60AF">
      <w:pPr>
        <w:pStyle w:val="NoSpacing"/>
        <w:spacing w:line="276" w:lineRule="auto"/>
        <w:rPr>
          <w:rFonts w:asciiTheme="minorHAnsi" w:hAnsiTheme="minorHAnsi"/>
          <w:sz w:val="24"/>
          <w:szCs w:val="24"/>
        </w:rPr>
      </w:pPr>
    </w:p>
    <w:p w14:paraId="7AA7E4F1" w14:textId="77777777" w:rsidR="00276655" w:rsidRPr="00E80E7D" w:rsidRDefault="00276655" w:rsidP="00CB60AF">
      <w:pPr>
        <w:pStyle w:val="NoSpacing"/>
        <w:spacing w:line="276" w:lineRule="auto"/>
        <w:rPr>
          <w:rFonts w:asciiTheme="minorHAnsi" w:hAnsiTheme="minorHAnsi"/>
          <w:sz w:val="24"/>
          <w:szCs w:val="24"/>
        </w:rPr>
      </w:pPr>
      <w:proofErr w:type="spellStart"/>
      <w:r w:rsidRPr="00276655">
        <w:rPr>
          <w:rFonts w:asciiTheme="minorHAnsi" w:hAnsiTheme="minorHAnsi"/>
          <w:sz w:val="24"/>
          <w:szCs w:val="24"/>
        </w:rPr>
        <w:t>Hibell</w:t>
      </w:r>
      <w:proofErr w:type="spellEnd"/>
      <w:r w:rsidRPr="00276655">
        <w:rPr>
          <w:rFonts w:asciiTheme="minorHAnsi" w:hAnsiTheme="minorHAnsi"/>
          <w:sz w:val="24"/>
          <w:szCs w:val="24"/>
        </w:rPr>
        <w:t xml:space="preserve">, B., </w:t>
      </w:r>
      <w:proofErr w:type="spellStart"/>
      <w:r w:rsidRPr="00276655">
        <w:rPr>
          <w:rFonts w:asciiTheme="minorHAnsi" w:hAnsiTheme="minorHAnsi"/>
          <w:sz w:val="24"/>
          <w:szCs w:val="24"/>
        </w:rPr>
        <w:t>Guttormsson</w:t>
      </w:r>
      <w:proofErr w:type="spellEnd"/>
      <w:r w:rsidRPr="00276655">
        <w:rPr>
          <w:rFonts w:asciiTheme="minorHAnsi" w:hAnsiTheme="minorHAnsi"/>
          <w:sz w:val="24"/>
          <w:szCs w:val="24"/>
        </w:rPr>
        <w:t xml:space="preserve">, U., </w:t>
      </w:r>
      <w:proofErr w:type="spellStart"/>
      <w:r w:rsidRPr="00276655">
        <w:rPr>
          <w:rFonts w:asciiTheme="minorHAnsi" w:hAnsiTheme="minorHAnsi"/>
          <w:sz w:val="24"/>
          <w:szCs w:val="24"/>
        </w:rPr>
        <w:t>Ahlström</w:t>
      </w:r>
      <w:proofErr w:type="spellEnd"/>
      <w:r w:rsidRPr="00276655">
        <w:rPr>
          <w:rFonts w:asciiTheme="minorHAnsi" w:hAnsiTheme="minorHAnsi"/>
          <w:sz w:val="24"/>
          <w:szCs w:val="24"/>
        </w:rPr>
        <w:t xml:space="preserve">, S., </w:t>
      </w:r>
      <w:proofErr w:type="spellStart"/>
      <w:r w:rsidRPr="00276655">
        <w:rPr>
          <w:rFonts w:asciiTheme="minorHAnsi" w:hAnsiTheme="minorHAnsi"/>
          <w:sz w:val="24"/>
          <w:szCs w:val="24"/>
        </w:rPr>
        <w:t>Balakireva</w:t>
      </w:r>
      <w:proofErr w:type="spellEnd"/>
      <w:r w:rsidRPr="00276655">
        <w:rPr>
          <w:rFonts w:asciiTheme="minorHAnsi" w:hAnsiTheme="minorHAnsi"/>
          <w:sz w:val="24"/>
          <w:szCs w:val="24"/>
        </w:rPr>
        <w:t xml:space="preserve">, O., </w:t>
      </w:r>
      <w:proofErr w:type="spellStart"/>
      <w:r w:rsidRPr="00276655">
        <w:rPr>
          <w:rFonts w:asciiTheme="minorHAnsi" w:hAnsiTheme="minorHAnsi"/>
          <w:sz w:val="24"/>
          <w:szCs w:val="24"/>
        </w:rPr>
        <w:t>Bjarnason</w:t>
      </w:r>
      <w:proofErr w:type="spellEnd"/>
      <w:r w:rsidRPr="00276655">
        <w:rPr>
          <w:rFonts w:asciiTheme="minorHAnsi" w:hAnsiTheme="minorHAnsi"/>
          <w:sz w:val="24"/>
          <w:szCs w:val="24"/>
        </w:rPr>
        <w:t xml:space="preserve">, T., </w:t>
      </w:r>
      <w:proofErr w:type="spellStart"/>
      <w:r w:rsidRPr="00276655">
        <w:rPr>
          <w:rFonts w:asciiTheme="minorHAnsi" w:hAnsiTheme="minorHAnsi"/>
          <w:sz w:val="24"/>
          <w:szCs w:val="24"/>
        </w:rPr>
        <w:t>Kokkevi</w:t>
      </w:r>
      <w:proofErr w:type="spellEnd"/>
      <w:r w:rsidRPr="00276655">
        <w:rPr>
          <w:rFonts w:asciiTheme="minorHAnsi" w:hAnsiTheme="minorHAnsi"/>
          <w:sz w:val="24"/>
          <w:szCs w:val="24"/>
        </w:rPr>
        <w:t xml:space="preserve">, A., Kraus, L. (2012). The 2011 ESPAD Report: Substance use among students in 36 European countries. Stockholm: The Swedish Council for Information on Alcohol and other Drugs (CAN) Retrieved from http://www.espad.org.  </w:t>
      </w:r>
    </w:p>
    <w:p w14:paraId="1606FAAC" w14:textId="77777777" w:rsidR="00CB60AF" w:rsidRPr="00E80E7D" w:rsidRDefault="00CB60AF" w:rsidP="00CB60AF">
      <w:pPr>
        <w:autoSpaceDE w:val="0"/>
        <w:autoSpaceDN w:val="0"/>
        <w:adjustRightInd w:val="0"/>
        <w:spacing w:after="0" w:line="240" w:lineRule="auto"/>
        <w:rPr>
          <w:rFonts w:ascii="Calibri" w:eastAsia="Calibri" w:hAnsi="Calibri" w:cs="Times New Roman"/>
          <w:sz w:val="24"/>
          <w:szCs w:val="24"/>
        </w:rPr>
      </w:pPr>
    </w:p>
    <w:p w14:paraId="24CB5B8C" w14:textId="77777777" w:rsidR="0014512D" w:rsidRDefault="0014512D" w:rsidP="00CB60AF">
      <w:pPr>
        <w:autoSpaceDE w:val="0"/>
        <w:autoSpaceDN w:val="0"/>
        <w:adjustRightInd w:val="0"/>
        <w:spacing w:after="0" w:line="240" w:lineRule="auto"/>
        <w:rPr>
          <w:rFonts w:ascii="Calibri" w:eastAsia="Calibri" w:hAnsi="Calibri" w:cs="Times New Roman"/>
          <w:sz w:val="24"/>
          <w:szCs w:val="24"/>
        </w:rPr>
      </w:pPr>
      <w:r w:rsidRPr="0014512D">
        <w:rPr>
          <w:rFonts w:ascii="Calibri" w:eastAsia="Calibri" w:hAnsi="Calibri" w:cs="Times New Roman"/>
          <w:sz w:val="24"/>
          <w:szCs w:val="24"/>
        </w:rPr>
        <w:t>HM Government (2012). The government’s alcohol strategy. London: TSO.</w:t>
      </w:r>
      <w:r w:rsidRPr="0014512D">
        <w:rPr>
          <w:rFonts w:ascii="Calibri" w:eastAsia="Calibri" w:hAnsi="Calibri" w:cs="Times New Roman"/>
          <w:sz w:val="24"/>
          <w:szCs w:val="24"/>
        </w:rPr>
        <w:tab/>
      </w:r>
    </w:p>
    <w:p w14:paraId="2883D324" w14:textId="77777777" w:rsidR="0014512D" w:rsidRDefault="0014512D" w:rsidP="00CB60AF">
      <w:pPr>
        <w:autoSpaceDE w:val="0"/>
        <w:autoSpaceDN w:val="0"/>
        <w:adjustRightInd w:val="0"/>
        <w:spacing w:after="0" w:line="240" w:lineRule="auto"/>
        <w:rPr>
          <w:rFonts w:ascii="Calibri" w:eastAsia="Calibri" w:hAnsi="Calibri" w:cs="Times New Roman"/>
          <w:sz w:val="24"/>
          <w:szCs w:val="24"/>
        </w:rPr>
      </w:pPr>
    </w:p>
    <w:p w14:paraId="6447D847" w14:textId="77777777" w:rsidR="00EC6A19" w:rsidRDefault="00EC6A19" w:rsidP="000A78E8">
      <w:pPr>
        <w:autoSpaceDE w:val="0"/>
        <w:autoSpaceDN w:val="0"/>
        <w:adjustRightInd w:val="0"/>
        <w:spacing w:after="0" w:line="240" w:lineRule="auto"/>
        <w:rPr>
          <w:rFonts w:ascii="Calibri" w:eastAsia="Calibri" w:hAnsi="Calibri" w:cs="Times New Roman"/>
          <w:sz w:val="24"/>
          <w:szCs w:val="24"/>
        </w:rPr>
      </w:pPr>
      <w:r>
        <w:rPr>
          <w:rFonts w:ascii="Calibri" w:eastAsia="Calibri" w:hAnsi="Calibri" w:cs="Times New Roman"/>
          <w:sz w:val="24"/>
          <w:szCs w:val="24"/>
        </w:rPr>
        <w:t>Horney</w:t>
      </w:r>
      <w:r w:rsidR="000A78E8">
        <w:rPr>
          <w:rFonts w:ascii="Calibri" w:eastAsia="Calibri" w:hAnsi="Calibri" w:cs="Times New Roman"/>
          <w:sz w:val="24"/>
          <w:szCs w:val="24"/>
        </w:rPr>
        <w:t xml:space="preserve"> J. (2006). </w:t>
      </w:r>
      <w:r w:rsidR="000A78E8" w:rsidRPr="000A78E8">
        <w:rPr>
          <w:rFonts w:ascii="Calibri" w:eastAsia="Calibri" w:hAnsi="Calibri" w:cs="Times New Roman"/>
          <w:sz w:val="24"/>
          <w:szCs w:val="24"/>
        </w:rPr>
        <w:t xml:space="preserve">An alternative psychology of criminal </w:t>
      </w:r>
      <w:proofErr w:type="spellStart"/>
      <w:r w:rsidR="000A78E8" w:rsidRPr="000A78E8">
        <w:rPr>
          <w:rFonts w:ascii="Calibri" w:eastAsia="Calibri" w:hAnsi="Calibri" w:cs="Times New Roman"/>
          <w:sz w:val="24"/>
          <w:szCs w:val="24"/>
        </w:rPr>
        <w:t>behavior</w:t>
      </w:r>
      <w:proofErr w:type="spellEnd"/>
      <w:r w:rsidR="000A78E8">
        <w:rPr>
          <w:rFonts w:ascii="Calibri" w:eastAsia="Calibri" w:hAnsi="Calibri" w:cs="Times New Roman"/>
          <w:sz w:val="24"/>
          <w:szCs w:val="24"/>
        </w:rPr>
        <w:t>: The American Society of Criminology 2005 Presidential A</w:t>
      </w:r>
      <w:r w:rsidR="000A78E8" w:rsidRPr="000A78E8">
        <w:rPr>
          <w:rFonts w:ascii="Calibri" w:eastAsia="Calibri" w:hAnsi="Calibri" w:cs="Times New Roman"/>
          <w:sz w:val="24"/>
          <w:szCs w:val="24"/>
        </w:rPr>
        <w:t>ddress</w:t>
      </w:r>
      <w:r w:rsidR="000A78E8">
        <w:rPr>
          <w:rFonts w:ascii="Calibri" w:eastAsia="Calibri" w:hAnsi="Calibri" w:cs="Times New Roman"/>
          <w:sz w:val="24"/>
          <w:szCs w:val="24"/>
        </w:rPr>
        <w:t xml:space="preserve">. </w:t>
      </w:r>
      <w:r w:rsidR="000A78E8" w:rsidRPr="00CE5825">
        <w:rPr>
          <w:rFonts w:ascii="Calibri" w:eastAsia="Calibri" w:hAnsi="Calibri" w:cs="Times New Roman"/>
          <w:i/>
          <w:sz w:val="24"/>
          <w:szCs w:val="24"/>
          <w:u w:val="single"/>
        </w:rPr>
        <w:t>Criminology</w:t>
      </w:r>
      <w:r w:rsidR="000A78E8" w:rsidRPr="000A78E8">
        <w:rPr>
          <w:rFonts w:ascii="Calibri" w:eastAsia="Calibri" w:hAnsi="Calibri" w:cs="Times New Roman"/>
          <w:sz w:val="24"/>
          <w:szCs w:val="24"/>
        </w:rPr>
        <w:t xml:space="preserve"> </w:t>
      </w:r>
      <w:r w:rsidR="000A78E8">
        <w:rPr>
          <w:rFonts w:ascii="Calibri" w:eastAsia="Calibri" w:hAnsi="Calibri" w:cs="Times New Roman"/>
          <w:sz w:val="24"/>
          <w:szCs w:val="24"/>
        </w:rPr>
        <w:t>44(</w:t>
      </w:r>
      <w:r w:rsidR="000A78E8" w:rsidRPr="000A78E8">
        <w:rPr>
          <w:rFonts w:ascii="Calibri" w:eastAsia="Calibri" w:hAnsi="Calibri" w:cs="Times New Roman"/>
          <w:sz w:val="24"/>
          <w:szCs w:val="24"/>
        </w:rPr>
        <w:t>1</w:t>
      </w:r>
      <w:r w:rsidR="000A78E8">
        <w:rPr>
          <w:rFonts w:ascii="Calibri" w:eastAsia="Calibri" w:hAnsi="Calibri" w:cs="Times New Roman"/>
          <w:sz w:val="24"/>
          <w:szCs w:val="24"/>
        </w:rPr>
        <w:t>): 1-16</w:t>
      </w:r>
    </w:p>
    <w:p w14:paraId="33411195" w14:textId="77777777" w:rsidR="00EC6A19" w:rsidRDefault="00EC6A19" w:rsidP="00CB60AF">
      <w:pPr>
        <w:autoSpaceDE w:val="0"/>
        <w:autoSpaceDN w:val="0"/>
        <w:adjustRightInd w:val="0"/>
        <w:spacing w:after="0" w:line="240" w:lineRule="auto"/>
        <w:rPr>
          <w:rFonts w:ascii="Calibri" w:eastAsia="Calibri" w:hAnsi="Calibri" w:cs="Times New Roman"/>
          <w:sz w:val="24"/>
          <w:szCs w:val="24"/>
        </w:rPr>
      </w:pPr>
    </w:p>
    <w:p w14:paraId="624C4948" w14:textId="77777777" w:rsidR="00EC6A19" w:rsidRDefault="00EC6A19" w:rsidP="00CB60AF">
      <w:pPr>
        <w:autoSpaceDE w:val="0"/>
        <w:autoSpaceDN w:val="0"/>
        <w:adjustRightInd w:val="0"/>
        <w:spacing w:after="0" w:line="240" w:lineRule="auto"/>
        <w:rPr>
          <w:rFonts w:ascii="Calibri" w:eastAsia="Calibri" w:hAnsi="Calibri" w:cs="Times New Roman"/>
          <w:sz w:val="24"/>
          <w:szCs w:val="24"/>
        </w:rPr>
      </w:pPr>
      <w:r>
        <w:rPr>
          <w:rFonts w:ascii="Calibri" w:eastAsia="Calibri" w:hAnsi="Calibri" w:cs="Times New Roman"/>
          <w:sz w:val="24"/>
          <w:szCs w:val="24"/>
        </w:rPr>
        <w:t xml:space="preserve">Horney </w:t>
      </w:r>
      <w:r w:rsidR="009830B9">
        <w:rPr>
          <w:rFonts w:ascii="Calibri" w:eastAsia="Calibri" w:hAnsi="Calibri" w:cs="Times New Roman"/>
          <w:sz w:val="24"/>
          <w:szCs w:val="24"/>
        </w:rPr>
        <w:t>J., Osgood W. and Marshall IH.</w:t>
      </w:r>
      <w:r>
        <w:rPr>
          <w:rFonts w:ascii="Calibri" w:eastAsia="Calibri" w:hAnsi="Calibri" w:cs="Times New Roman"/>
          <w:sz w:val="24"/>
          <w:szCs w:val="24"/>
        </w:rPr>
        <w:t xml:space="preserve"> (1995).</w:t>
      </w:r>
      <w:r w:rsidR="000A78E8">
        <w:rPr>
          <w:rFonts w:ascii="Calibri" w:eastAsia="Calibri" w:hAnsi="Calibri" w:cs="Times New Roman"/>
          <w:sz w:val="24"/>
          <w:szCs w:val="24"/>
        </w:rPr>
        <w:t xml:space="preserve"> </w:t>
      </w:r>
      <w:r w:rsidR="005E3D56">
        <w:rPr>
          <w:rFonts w:ascii="Calibri" w:eastAsia="Calibri" w:hAnsi="Calibri" w:cs="Times New Roman"/>
          <w:sz w:val="24"/>
          <w:szCs w:val="24"/>
        </w:rPr>
        <w:t xml:space="preserve">Criminal careers in the short-term: Intra-individual variability in crime and its relation to local life circumstances. </w:t>
      </w:r>
      <w:r w:rsidR="005E3D56" w:rsidRPr="00CE5825">
        <w:rPr>
          <w:rFonts w:ascii="Calibri" w:eastAsia="Calibri" w:hAnsi="Calibri" w:cs="Times New Roman"/>
          <w:i/>
          <w:sz w:val="24"/>
          <w:szCs w:val="24"/>
          <w:u w:val="single"/>
        </w:rPr>
        <w:t>American Sociological Review</w:t>
      </w:r>
      <w:r w:rsidR="005E3D56">
        <w:rPr>
          <w:rFonts w:ascii="Calibri" w:eastAsia="Calibri" w:hAnsi="Calibri" w:cs="Times New Roman"/>
          <w:sz w:val="24"/>
          <w:szCs w:val="24"/>
        </w:rPr>
        <w:t xml:space="preserve"> 60(5): 655-673.</w:t>
      </w:r>
    </w:p>
    <w:p w14:paraId="23A44C4A" w14:textId="77777777" w:rsidR="00EC6A19" w:rsidRDefault="00EC6A19" w:rsidP="00CB60AF">
      <w:pPr>
        <w:autoSpaceDE w:val="0"/>
        <w:autoSpaceDN w:val="0"/>
        <w:adjustRightInd w:val="0"/>
        <w:spacing w:after="0" w:line="240" w:lineRule="auto"/>
        <w:rPr>
          <w:rFonts w:ascii="Calibri" w:eastAsia="Calibri" w:hAnsi="Calibri" w:cs="Times New Roman"/>
          <w:sz w:val="24"/>
          <w:szCs w:val="24"/>
        </w:rPr>
      </w:pPr>
    </w:p>
    <w:p w14:paraId="710F7365" w14:textId="77777777" w:rsidR="00CB60AF" w:rsidRPr="00E80E7D" w:rsidRDefault="00CB60AF" w:rsidP="00CB60AF">
      <w:pPr>
        <w:autoSpaceDE w:val="0"/>
        <w:autoSpaceDN w:val="0"/>
        <w:adjustRightInd w:val="0"/>
        <w:spacing w:after="0" w:line="240" w:lineRule="auto"/>
        <w:rPr>
          <w:rFonts w:ascii="Calibri" w:eastAsia="Calibri" w:hAnsi="Calibri" w:cs="Times New Roman"/>
          <w:sz w:val="24"/>
          <w:szCs w:val="24"/>
        </w:rPr>
      </w:pPr>
      <w:r w:rsidRPr="00E80E7D">
        <w:rPr>
          <w:rFonts w:ascii="Calibri" w:eastAsia="Calibri" w:hAnsi="Calibri" w:cs="Times New Roman"/>
          <w:sz w:val="24"/>
          <w:szCs w:val="24"/>
        </w:rPr>
        <w:t xml:space="preserve">Huang B, White HR, </w:t>
      </w:r>
      <w:proofErr w:type="spellStart"/>
      <w:r w:rsidRPr="00E80E7D">
        <w:rPr>
          <w:rFonts w:ascii="Calibri" w:eastAsia="Calibri" w:hAnsi="Calibri" w:cs="Times New Roman"/>
          <w:sz w:val="24"/>
          <w:szCs w:val="24"/>
        </w:rPr>
        <w:t>Kosterman</w:t>
      </w:r>
      <w:proofErr w:type="spellEnd"/>
      <w:r w:rsidRPr="00E80E7D">
        <w:rPr>
          <w:rFonts w:ascii="Calibri" w:eastAsia="Calibri" w:hAnsi="Calibri" w:cs="Times New Roman"/>
          <w:sz w:val="24"/>
          <w:szCs w:val="24"/>
        </w:rPr>
        <w:t xml:space="preserve"> R, </w:t>
      </w:r>
      <w:r w:rsidR="00C00949">
        <w:rPr>
          <w:rFonts w:ascii="Calibri" w:eastAsia="Calibri" w:hAnsi="Calibri" w:cs="Times New Roman"/>
          <w:sz w:val="24"/>
          <w:szCs w:val="24"/>
        </w:rPr>
        <w:t>Catalano RF and Hawkins J</w:t>
      </w:r>
      <w:r w:rsidR="00C00949" w:rsidRPr="00C00949">
        <w:rPr>
          <w:rFonts w:ascii="Calibri" w:eastAsia="Calibri" w:hAnsi="Calibri" w:cs="Times New Roman"/>
          <w:sz w:val="24"/>
          <w:szCs w:val="24"/>
        </w:rPr>
        <w:t>D</w:t>
      </w:r>
      <w:r w:rsidRPr="00E80E7D">
        <w:rPr>
          <w:rFonts w:ascii="Calibri" w:eastAsia="Calibri" w:hAnsi="Calibri" w:cs="Times New Roman"/>
          <w:sz w:val="24"/>
          <w:szCs w:val="24"/>
        </w:rPr>
        <w:t xml:space="preserve">. (2001) Developmental associations between alcohol and interpersonal aggression during adolescence. </w:t>
      </w:r>
      <w:r w:rsidR="00C00949" w:rsidRPr="00CE5825">
        <w:rPr>
          <w:rFonts w:ascii="Calibri" w:eastAsia="Calibri" w:hAnsi="Calibri" w:cs="Times New Roman"/>
          <w:i/>
          <w:sz w:val="24"/>
          <w:szCs w:val="24"/>
          <w:u w:val="single"/>
        </w:rPr>
        <w:t>Journal of Research in Crime and Delinquency</w:t>
      </w:r>
      <w:r w:rsidR="00C00949">
        <w:rPr>
          <w:rFonts w:ascii="Calibri" w:eastAsia="Calibri" w:hAnsi="Calibri" w:cs="Times New Roman"/>
          <w:i/>
          <w:sz w:val="24"/>
          <w:szCs w:val="24"/>
        </w:rPr>
        <w:t xml:space="preserve"> </w:t>
      </w:r>
      <w:r w:rsidRPr="00E80E7D">
        <w:rPr>
          <w:rFonts w:ascii="Calibri" w:eastAsia="Calibri" w:hAnsi="Calibri" w:cs="Times New Roman"/>
          <w:sz w:val="24"/>
          <w:szCs w:val="24"/>
        </w:rPr>
        <w:t>38: 64–83.</w:t>
      </w:r>
    </w:p>
    <w:p w14:paraId="78CAD296" w14:textId="77777777" w:rsidR="00CB60AF" w:rsidRPr="00E80E7D" w:rsidRDefault="00CB60AF" w:rsidP="00CB60AF">
      <w:pPr>
        <w:autoSpaceDE w:val="0"/>
        <w:autoSpaceDN w:val="0"/>
        <w:adjustRightInd w:val="0"/>
        <w:spacing w:after="0" w:line="240" w:lineRule="auto"/>
        <w:rPr>
          <w:rFonts w:ascii="Calibri" w:eastAsia="Calibri" w:hAnsi="Calibri" w:cs="Times New Roman"/>
          <w:sz w:val="24"/>
          <w:szCs w:val="24"/>
        </w:rPr>
      </w:pPr>
    </w:p>
    <w:p w14:paraId="17FDD016" w14:textId="77777777" w:rsidR="00CB60AF" w:rsidRPr="00E80E7D" w:rsidRDefault="00CB60AF" w:rsidP="00CB60AF">
      <w:pPr>
        <w:autoSpaceDE w:val="0"/>
        <w:autoSpaceDN w:val="0"/>
        <w:adjustRightInd w:val="0"/>
        <w:spacing w:after="0" w:line="240" w:lineRule="auto"/>
        <w:rPr>
          <w:sz w:val="24"/>
          <w:szCs w:val="24"/>
        </w:rPr>
      </w:pPr>
      <w:proofErr w:type="spellStart"/>
      <w:r w:rsidRPr="00E80E7D">
        <w:rPr>
          <w:rFonts w:ascii="Calibri" w:eastAsia="Calibri" w:hAnsi="Calibri" w:cs="Times New Roman"/>
          <w:sz w:val="24"/>
          <w:szCs w:val="24"/>
        </w:rPr>
        <w:t>Hussong</w:t>
      </w:r>
      <w:proofErr w:type="spellEnd"/>
      <w:r w:rsidRPr="00E80E7D">
        <w:rPr>
          <w:rFonts w:ascii="Calibri" w:eastAsia="Calibri" w:hAnsi="Calibri" w:cs="Times New Roman"/>
          <w:sz w:val="24"/>
          <w:szCs w:val="24"/>
        </w:rPr>
        <w:t xml:space="preserve"> A, Curran P, Moffitt T, et al. (2004) Substance abuse hinders desistance in young adults’ antisocial behaviour. </w:t>
      </w:r>
      <w:r w:rsidRPr="00CE5825">
        <w:rPr>
          <w:rFonts w:ascii="Calibri" w:eastAsia="Calibri" w:hAnsi="Calibri" w:cs="Times New Roman"/>
          <w:i/>
          <w:sz w:val="24"/>
          <w:szCs w:val="24"/>
          <w:u w:val="single"/>
        </w:rPr>
        <w:t>Development and Psychopathology</w:t>
      </w:r>
      <w:r w:rsidRPr="00E80E7D">
        <w:rPr>
          <w:rFonts w:ascii="Calibri" w:eastAsia="Calibri" w:hAnsi="Calibri" w:cs="Times New Roman"/>
          <w:sz w:val="24"/>
          <w:szCs w:val="24"/>
        </w:rPr>
        <w:t xml:space="preserve"> 16: 1029–1046.</w:t>
      </w:r>
    </w:p>
    <w:p w14:paraId="7F249EC0" w14:textId="77777777" w:rsidR="00CB60AF" w:rsidRPr="00E80E7D" w:rsidRDefault="00CB60AF" w:rsidP="00CB60AF">
      <w:pPr>
        <w:autoSpaceDE w:val="0"/>
        <w:autoSpaceDN w:val="0"/>
        <w:adjustRightInd w:val="0"/>
        <w:spacing w:after="0" w:line="240" w:lineRule="auto"/>
        <w:rPr>
          <w:rFonts w:ascii="Calibri" w:eastAsia="Calibri" w:hAnsi="Calibri" w:cs="Times New Roman"/>
          <w:sz w:val="24"/>
          <w:szCs w:val="24"/>
        </w:rPr>
      </w:pPr>
    </w:p>
    <w:p w14:paraId="3AEB25E2" w14:textId="77777777" w:rsidR="0080447D" w:rsidRDefault="0080447D" w:rsidP="00CB60AF">
      <w:pPr>
        <w:rPr>
          <w:sz w:val="24"/>
          <w:szCs w:val="24"/>
        </w:rPr>
      </w:pPr>
      <w:r w:rsidRPr="0080447D">
        <w:rPr>
          <w:sz w:val="24"/>
          <w:szCs w:val="24"/>
        </w:rPr>
        <w:t xml:space="preserve">Hutton </w:t>
      </w:r>
      <w:r>
        <w:rPr>
          <w:sz w:val="24"/>
          <w:szCs w:val="24"/>
        </w:rPr>
        <w:t>F, Wright S and Saunders E</w:t>
      </w:r>
      <w:r w:rsidRPr="0080447D">
        <w:rPr>
          <w:sz w:val="24"/>
          <w:szCs w:val="24"/>
        </w:rPr>
        <w:t xml:space="preserve"> </w:t>
      </w:r>
      <w:r>
        <w:rPr>
          <w:sz w:val="24"/>
          <w:szCs w:val="24"/>
        </w:rPr>
        <w:t>(</w:t>
      </w:r>
      <w:r w:rsidRPr="0080447D">
        <w:rPr>
          <w:sz w:val="24"/>
          <w:szCs w:val="24"/>
        </w:rPr>
        <w:t>2013</w:t>
      </w:r>
      <w:r>
        <w:rPr>
          <w:sz w:val="24"/>
          <w:szCs w:val="24"/>
        </w:rPr>
        <w:t xml:space="preserve">). </w:t>
      </w:r>
      <w:r w:rsidRPr="0080447D">
        <w:rPr>
          <w:sz w:val="24"/>
          <w:szCs w:val="24"/>
        </w:rPr>
        <w:t>Cultures of Intoxication: Young Women, Alcohol, and Harm Reduction</w:t>
      </w:r>
      <w:r>
        <w:rPr>
          <w:sz w:val="24"/>
          <w:szCs w:val="24"/>
        </w:rPr>
        <w:t xml:space="preserve">. </w:t>
      </w:r>
      <w:r w:rsidRPr="0080447D">
        <w:rPr>
          <w:i/>
          <w:sz w:val="24"/>
          <w:szCs w:val="24"/>
          <w:u w:val="single"/>
        </w:rPr>
        <w:t>Contemporary Drug Problems</w:t>
      </w:r>
      <w:r>
        <w:rPr>
          <w:sz w:val="24"/>
          <w:szCs w:val="24"/>
        </w:rPr>
        <w:t xml:space="preserve">. 40(4): </w:t>
      </w:r>
    </w:p>
    <w:p w14:paraId="6A192BEF" w14:textId="77777777" w:rsidR="00CB60AF" w:rsidRPr="00E80E7D" w:rsidRDefault="00CB60AF" w:rsidP="00CB60AF">
      <w:pPr>
        <w:rPr>
          <w:sz w:val="24"/>
          <w:szCs w:val="24"/>
        </w:rPr>
      </w:pPr>
      <w:proofErr w:type="spellStart"/>
      <w:r w:rsidRPr="00E80E7D">
        <w:rPr>
          <w:sz w:val="24"/>
          <w:szCs w:val="24"/>
        </w:rPr>
        <w:t>Järvinen</w:t>
      </w:r>
      <w:proofErr w:type="spellEnd"/>
      <w:r w:rsidRPr="00E80E7D">
        <w:rPr>
          <w:sz w:val="24"/>
          <w:szCs w:val="24"/>
        </w:rPr>
        <w:t xml:space="preserve"> M, and Room R (2007) </w:t>
      </w:r>
      <w:r w:rsidRPr="00CE5825">
        <w:rPr>
          <w:i/>
          <w:sz w:val="24"/>
          <w:szCs w:val="24"/>
          <w:u w:val="single"/>
        </w:rPr>
        <w:t>Youth drinking cultures: European experiences</w:t>
      </w:r>
      <w:r w:rsidRPr="00E80E7D">
        <w:rPr>
          <w:i/>
          <w:sz w:val="24"/>
          <w:szCs w:val="24"/>
        </w:rPr>
        <w:t>.</w:t>
      </w:r>
      <w:r w:rsidRPr="00E80E7D">
        <w:rPr>
          <w:sz w:val="24"/>
          <w:szCs w:val="24"/>
        </w:rPr>
        <w:t xml:space="preserve"> Hampshire: </w:t>
      </w:r>
      <w:proofErr w:type="spellStart"/>
      <w:r w:rsidRPr="00E80E7D">
        <w:rPr>
          <w:sz w:val="24"/>
          <w:szCs w:val="24"/>
        </w:rPr>
        <w:t>Ashgate</w:t>
      </w:r>
      <w:proofErr w:type="spellEnd"/>
      <w:r w:rsidRPr="00E80E7D">
        <w:rPr>
          <w:sz w:val="24"/>
          <w:szCs w:val="24"/>
        </w:rPr>
        <w:t xml:space="preserve"> Publishing Limited.</w:t>
      </w:r>
    </w:p>
    <w:p w14:paraId="62B7720C" w14:textId="77777777" w:rsidR="00500F67" w:rsidRDefault="00500F67" w:rsidP="000B66E3">
      <w:pPr>
        <w:pStyle w:val="NoSpacing"/>
        <w:spacing w:after="240"/>
        <w:jc w:val="both"/>
        <w:rPr>
          <w:rFonts w:asciiTheme="minorHAnsi" w:hAnsiTheme="minorHAnsi"/>
          <w:sz w:val="24"/>
          <w:szCs w:val="24"/>
        </w:rPr>
      </w:pPr>
      <w:proofErr w:type="spellStart"/>
      <w:r w:rsidRPr="00500F67">
        <w:rPr>
          <w:rFonts w:asciiTheme="minorHAnsi" w:hAnsiTheme="minorHAnsi"/>
          <w:sz w:val="24"/>
          <w:szCs w:val="24"/>
        </w:rPr>
        <w:t>Laub</w:t>
      </w:r>
      <w:proofErr w:type="spellEnd"/>
      <w:r w:rsidRPr="00500F67">
        <w:rPr>
          <w:rFonts w:asciiTheme="minorHAnsi" w:hAnsiTheme="minorHAnsi"/>
          <w:sz w:val="24"/>
          <w:szCs w:val="24"/>
        </w:rPr>
        <w:t xml:space="preserve"> JH and Sampson RJ (2003). </w:t>
      </w:r>
      <w:r w:rsidRPr="00CE5825">
        <w:rPr>
          <w:rFonts w:asciiTheme="minorHAnsi" w:hAnsiTheme="minorHAnsi"/>
          <w:i/>
          <w:sz w:val="24"/>
          <w:szCs w:val="24"/>
          <w:u w:val="single"/>
        </w:rPr>
        <w:t>Shared Beginnings, Divergent Lives: Delinquent boys to age 70.</w:t>
      </w:r>
      <w:r w:rsidRPr="00500F67">
        <w:rPr>
          <w:rFonts w:asciiTheme="minorHAnsi" w:hAnsiTheme="minorHAnsi"/>
          <w:sz w:val="24"/>
          <w:szCs w:val="24"/>
        </w:rPr>
        <w:t xml:space="preserve"> London: Harvard University Press.</w:t>
      </w:r>
    </w:p>
    <w:p w14:paraId="329F2AB9" w14:textId="77777777" w:rsidR="00D40E0D" w:rsidRDefault="00D40E0D" w:rsidP="000B66E3">
      <w:pPr>
        <w:pStyle w:val="NoSpacing"/>
        <w:spacing w:after="240"/>
        <w:jc w:val="both"/>
        <w:rPr>
          <w:rFonts w:asciiTheme="minorHAnsi" w:hAnsiTheme="minorHAnsi"/>
          <w:sz w:val="24"/>
          <w:szCs w:val="24"/>
        </w:rPr>
      </w:pPr>
      <w:r>
        <w:rPr>
          <w:rFonts w:asciiTheme="minorHAnsi" w:hAnsiTheme="minorHAnsi"/>
          <w:sz w:val="24"/>
          <w:szCs w:val="24"/>
        </w:rPr>
        <w:t xml:space="preserve">Leonard KE. (2005). </w:t>
      </w:r>
      <w:r w:rsidRPr="00D40E0D">
        <w:rPr>
          <w:rFonts w:asciiTheme="minorHAnsi" w:hAnsiTheme="minorHAnsi"/>
          <w:sz w:val="24"/>
          <w:szCs w:val="24"/>
        </w:rPr>
        <w:t xml:space="preserve">Alcohol </w:t>
      </w:r>
      <w:r w:rsidR="000844D9">
        <w:rPr>
          <w:rFonts w:asciiTheme="minorHAnsi" w:hAnsiTheme="minorHAnsi"/>
          <w:sz w:val="24"/>
          <w:szCs w:val="24"/>
        </w:rPr>
        <w:t>and intimate partner violence: W</w:t>
      </w:r>
      <w:r w:rsidRPr="00D40E0D">
        <w:rPr>
          <w:rFonts w:asciiTheme="minorHAnsi" w:hAnsiTheme="minorHAnsi"/>
          <w:sz w:val="24"/>
          <w:szCs w:val="24"/>
        </w:rPr>
        <w:t>hen can we say that heavy drinking is a contributing cause of violence?</w:t>
      </w:r>
      <w:r>
        <w:rPr>
          <w:rFonts w:asciiTheme="minorHAnsi" w:hAnsiTheme="minorHAnsi"/>
          <w:sz w:val="24"/>
          <w:szCs w:val="24"/>
        </w:rPr>
        <w:t xml:space="preserve"> Editorial. </w:t>
      </w:r>
      <w:r w:rsidRPr="00CE5825">
        <w:rPr>
          <w:rFonts w:asciiTheme="minorHAnsi" w:hAnsiTheme="minorHAnsi"/>
          <w:i/>
          <w:sz w:val="24"/>
          <w:szCs w:val="24"/>
          <w:u w:val="single"/>
        </w:rPr>
        <w:t>Addiction</w:t>
      </w:r>
      <w:r>
        <w:rPr>
          <w:rFonts w:asciiTheme="minorHAnsi" w:hAnsiTheme="minorHAnsi"/>
          <w:sz w:val="24"/>
          <w:szCs w:val="24"/>
        </w:rPr>
        <w:t xml:space="preserve"> 100: </w:t>
      </w:r>
      <w:r w:rsidRPr="00D40E0D">
        <w:rPr>
          <w:rFonts w:asciiTheme="minorHAnsi" w:hAnsiTheme="minorHAnsi"/>
          <w:sz w:val="24"/>
          <w:szCs w:val="24"/>
        </w:rPr>
        <w:t>422–425</w:t>
      </w:r>
      <w:r>
        <w:rPr>
          <w:rFonts w:asciiTheme="minorHAnsi" w:hAnsiTheme="minorHAnsi"/>
          <w:sz w:val="24"/>
          <w:szCs w:val="24"/>
        </w:rPr>
        <w:t>.</w:t>
      </w:r>
    </w:p>
    <w:p w14:paraId="1F36D86C" w14:textId="77777777" w:rsidR="00A33127" w:rsidRDefault="00A33127" w:rsidP="000B66E3">
      <w:pPr>
        <w:pStyle w:val="NoSpacing"/>
        <w:spacing w:after="240"/>
        <w:jc w:val="both"/>
        <w:rPr>
          <w:rFonts w:asciiTheme="minorHAnsi" w:hAnsiTheme="minorHAnsi"/>
          <w:sz w:val="24"/>
          <w:szCs w:val="24"/>
        </w:rPr>
      </w:pPr>
      <w:r>
        <w:rPr>
          <w:rFonts w:asciiTheme="minorHAnsi" w:hAnsiTheme="minorHAnsi"/>
          <w:sz w:val="24"/>
          <w:szCs w:val="24"/>
        </w:rPr>
        <w:t xml:space="preserve">Li F., </w:t>
      </w:r>
      <w:r w:rsidR="009A357C">
        <w:rPr>
          <w:rFonts w:asciiTheme="minorHAnsi" w:hAnsiTheme="minorHAnsi"/>
          <w:sz w:val="24"/>
          <w:szCs w:val="24"/>
        </w:rPr>
        <w:t xml:space="preserve">Duncan T. and Hyman H. (2001). </w:t>
      </w:r>
      <w:r w:rsidR="009A357C" w:rsidRPr="009A357C">
        <w:rPr>
          <w:rFonts w:asciiTheme="minorHAnsi" w:hAnsiTheme="minorHAnsi"/>
          <w:sz w:val="24"/>
          <w:szCs w:val="24"/>
        </w:rPr>
        <w:t>Examining Developmental Trajectories in Adolescent Alcohol Use Using Piecewise G</w:t>
      </w:r>
      <w:r w:rsidR="009A357C">
        <w:rPr>
          <w:rFonts w:asciiTheme="minorHAnsi" w:hAnsiTheme="minorHAnsi"/>
          <w:sz w:val="24"/>
          <w:szCs w:val="24"/>
        </w:rPr>
        <w:t xml:space="preserve">rowth Mixture </w:t>
      </w:r>
      <w:proofErr w:type="spellStart"/>
      <w:r w:rsidR="009A357C">
        <w:rPr>
          <w:rFonts w:asciiTheme="minorHAnsi" w:hAnsiTheme="minorHAnsi"/>
          <w:sz w:val="24"/>
          <w:szCs w:val="24"/>
        </w:rPr>
        <w:t>Modeling</w:t>
      </w:r>
      <w:proofErr w:type="spellEnd"/>
      <w:r w:rsidR="009A357C">
        <w:rPr>
          <w:rFonts w:asciiTheme="minorHAnsi" w:hAnsiTheme="minorHAnsi"/>
          <w:sz w:val="24"/>
          <w:szCs w:val="24"/>
        </w:rPr>
        <w:t xml:space="preserve"> Analysis. </w:t>
      </w:r>
      <w:r w:rsidR="0054418E" w:rsidRPr="0054418E">
        <w:rPr>
          <w:i/>
          <w:sz w:val="24"/>
          <w:szCs w:val="24"/>
          <w:u w:val="single"/>
        </w:rPr>
        <w:t xml:space="preserve">Journal of Studies on Alcohol </w:t>
      </w:r>
      <w:r w:rsidR="009A357C" w:rsidRPr="009A357C">
        <w:rPr>
          <w:rFonts w:asciiTheme="minorHAnsi" w:hAnsiTheme="minorHAnsi"/>
          <w:sz w:val="24"/>
          <w:szCs w:val="24"/>
        </w:rPr>
        <w:t>62: 199-210</w:t>
      </w:r>
      <w:r w:rsidR="009A357C">
        <w:rPr>
          <w:rFonts w:asciiTheme="minorHAnsi" w:hAnsiTheme="minorHAnsi"/>
          <w:sz w:val="24"/>
          <w:szCs w:val="24"/>
        </w:rPr>
        <w:t xml:space="preserve">. </w:t>
      </w:r>
    </w:p>
    <w:p w14:paraId="16195937" w14:textId="77777777" w:rsidR="00B86482" w:rsidRPr="00B86482" w:rsidRDefault="00B86482" w:rsidP="00B86482">
      <w:pPr>
        <w:rPr>
          <w:rFonts w:ascii="Calibri" w:eastAsia="Calibri" w:hAnsi="Calibri" w:cs="Times New Roman"/>
          <w:sz w:val="24"/>
          <w:szCs w:val="24"/>
        </w:rPr>
      </w:pPr>
      <w:proofErr w:type="spellStart"/>
      <w:r w:rsidRPr="00B86482">
        <w:rPr>
          <w:rFonts w:ascii="Calibri" w:eastAsia="Calibri" w:hAnsi="Calibri" w:cs="Times New Roman"/>
          <w:sz w:val="24"/>
          <w:szCs w:val="24"/>
        </w:rPr>
        <w:t>Lipsey</w:t>
      </w:r>
      <w:proofErr w:type="spellEnd"/>
      <w:r w:rsidRPr="00B86482">
        <w:rPr>
          <w:rFonts w:ascii="Calibri" w:eastAsia="Calibri" w:hAnsi="Calibri" w:cs="Times New Roman"/>
          <w:sz w:val="24"/>
          <w:szCs w:val="24"/>
        </w:rPr>
        <w:t xml:space="preserve">, M., D. Wilson, et al. (1997). Is there a causal relationship between alcohol use and violence? A synthesis of the evidence. </w:t>
      </w:r>
      <w:r w:rsidRPr="00670812">
        <w:rPr>
          <w:rFonts w:ascii="Calibri" w:eastAsia="Calibri" w:hAnsi="Calibri" w:cs="Times New Roman"/>
          <w:i/>
          <w:sz w:val="24"/>
          <w:szCs w:val="24"/>
          <w:u w:val="single"/>
        </w:rPr>
        <w:t>Recent Developments in Alcoholism Volume 13 Alcohol and Violence</w:t>
      </w:r>
      <w:r w:rsidRPr="00B86482">
        <w:rPr>
          <w:rFonts w:ascii="Calibri" w:eastAsia="Calibri" w:hAnsi="Calibri" w:cs="Times New Roman"/>
          <w:sz w:val="24"/>
          <w:szCs w:val="24"/>
        </w:rPr>
        <w:t xml:space="preserve">. M. </w:t>
      </w:r>
      <w:proofErr w:type="spellStart"/>
      <w:r w:rsidRPr="00B86482">
        <w:rPr>
          <w:rFonts w:ascii="Calibri" w:eastAsia="Calibri" w:hAnsi="Calibri" w:cs="Times New Roman"/>
          <w:sz w:val="24"/>
          <w:szCs w:val="24"/>
        </w:rPr>
        <w:t>Galanter</w:t>
      </w:r>
      <w:proofErr w:type="spellEnd"/>
      <w:r w:rsidRPr="00B86482">
        <w:rPr>
          <w:rFonts w:ascii="Calibri" w:eastAsia="Calibri" w:hAnsi="Calibri" w:cs="Times New Roman"/>
          <w:sz w:val="24"/>
          <w:szCs w:val="24"/>
        </w:rPr>
        <w:t>. London, Plenum Press. 13: 245-282.</w:t>
      </w:r>
    </w:p>
    <w:p w14:paraId="65804C60" w14:textId="77777777" w:rsidR="004C711C" w:rsidRPr="004C711C" w:rsidRDefault="004C711C" w:rsidP="004C711C">
      <w:pPr>
        <w:rPr>
          <w:rFonts w:ascii="Calibri" w:eastAsia="Calibri" w:hAnsi="Calibri" w:cs="Times New Roman"/>
          <w:sz w:val="24"/>
          <w:szCs w:val="24"/>
        </w:rPr>
      </w:pPr>
      <w:proofErr w:type="spellStart"/>
      <w:r w:rsidRPr="004C711C">
        <w:rPr>
          <w:rFonts w:ascii="Calibri" w:eastAsia="Calibri" w:hAnsi="Calibri" w:cs="Times New Roman"/>
          <w:sz w:val="24"/>
          <w:szCs w:val="24"/>
        </w:rPr>
        <w:t>Loeber</w:t>
      </w:r>
      <w:proofErr w:type="spellEnd"/>
      <w:r w:rsidRPr="004C711C">
        <w:rPr>
          <w:rFonts w:ascii="Calibri" w:eastAsia="Calibri" w:hAnsi="Calibri" w:cs="Times New Roman"/>
          <w:sz w:val="24"/>
          <w:szCs w:val="24"/>
        </w:rPr>
        <w:t xml:space="preserve">, R., D. P. Farrington, et al. (2003). The Development of Male Offending: Key findings from fourteen years of the Pittsburgh Youth Study. </w:t>
      </w:r>
      <w:r w:rsidR="00670812" w:rsidRPr="00F920EC">
        <w:rPr>
          <w:sz w:val="24"/>
          <w:szCs w:val="24"/>
        </w:rPr>
        <w:t xml:space="preserve">In: Thornberry TP and </w:t>
      </w:r>
      <w:proofErr w:type="spellStart"/>
      <w:r w:rsidR="00670812" w:rsidRPr="00F920EC">
        <w:rPr>
          <w:sz w:val="24"/>
          <w:szCs w:val="24"/>
        </w:rPr>
        <w:t>Khron</w:t>
      </w:r>
      <w:proofErr w:type="spellEnd"/>
      <w:r w:rsidR="00670812" w:rsidRPr="00F920EC">
        <w:rPr>
          <w:sz w:val="24"/>
          <w:szCs w:val="24"/>
        </w:rPr>
        <w:t xml:space="preserve"> M (</w:t>
      </w:r>
      <w:proofErr w:type="spellStart"/>
      <w:r w:rsidR="00670812" w:rsidRPr="00F920EC">
        <w:rPr>
          <w:sz w:val="24"/>
          <w:szCs w:val="24"/>
        </w:rPr>
        <w:t>eds</w:t>
      </w:r>
      <w:proofErr w:type="spellEnd"/>
      <w:r w:rsidR="00670812" w:rsidRPr="00F920EC">
        <w:rPr>
          <w:sz w:val="24"/>
          <w:szCs w:val="24"/>
        </w:rPr>
        <w:t xml:space="preserve">). </w:t>
      </w:r>
      <w:r w:rsidR="00670812" w:rsidRPr="00CE5825">
        <w:rPr>
          <w:i/>
          <w:sz w:val="24"/>
          <w:szCs w:val="24"/>
          <w:u w:val="single"/>
        </w:rPr>
        <w:t>Taking stock of delinquency: An overview of findings from contemporary longitudinal studies</w:t>
      </w:r>
      <w:r w:rsidRPr="004C711C">
        <w:rPr>
          <w:rFonts w:ascii="Calibri" w:eastAsia="Calibri" w:hAnsi="Calibri" w:cs="Times New Roman"/>
          <w:sz w:val="24"/>
          <w:szCs w:val="24"/>
        </w:rPr>
        <w:t>. New York, Kluwer Academic Publishers: 93-136.</w:t>
      </w:r>
    </w:p>
    <w:p w14:paraId="05FEDDF6" w14:textId="77777777" w:rsidR="00CB60AF" w:rsidRPr="00E80E7D" w:rsidRDefault="00CB60AF" w:rsidP="00CB60AF">
      <w:pPr>
        <w:autoSpaceDE w:val="0"/>
        <w:autoSpaceDN w:val="0"/>
        <w:adjustRightInd w:val="0"/>
        <w:spacing w:after="0" w:line="240" w:lineRule="auto"/>
        <w:rPr>
          <w:sz w:val="24"/>
          <w:szCs w:val="24"/>
        </w:rPr>
      </w:pPr>
      <w:r w:rsidRPr="00E80E7D">
        <w:rPr>
          <w:rFonts w:ascii="Calibri" w:eastAsia="Calibri" w:hAnsi="Calibri" w:cs="Times New Roman"/>
          <w:sz w:val="24"/>
          <w:szCs w:val="24"/>
        </w:rPr>
        <w:t xml:space="preserve">Matthews S and Richardson </w:t>
      </w:r>
      <w:proofErr w:type="gramStart"/>
      <w:r w:rsidRPr="00E80E7D">
        <w:rPr>
          <w:rFonts w:ascii="Calibri" w:eastAsia="Calibri" w:hAnsi="Calibri" w:cs="Times New Roman"/>
          <w:sz w:val="24"/>
          <w:szCs w:val="24"/>
        </w:rPr>
        <w:t>A.(</w:t>
      </w:r>
      <w:proofErr w:type="gramEnd"/>
      <w:r w:rsidRPr="00E80E7D">
        <w:rPr>
          <w:rFonts w:ascii="Calibri" w:eastAsia="Calibri" w:hAnsi="Calibri" w:cs="Times New Roman"/>
          <w:sz w:val="24"/>
          <w:szCs w:val="24"/>
        </w:rPr>
        <w:t xml:space="preserve">2005) Findings </w:t>
      </w:r>
      <w:r w:rsidRPr="00E80E7D">
        <w:rPr>
          <w:rFonts w:ascii="Calibri" w:eastAsia="Calibri" w:hAnsi="Calibri" w:cs="Times New Roman"/>
          <w:i/>
          <w:iCs/>
          <w:sz w:val="24"/>
          <w:szCs w:val="24"/>
        </w:rPr>
        <w:t>from the 2003 Offend</w:t>
      </w:r>
      <w:r w:rsidR="000844D9">
        <w:rPr>
          <w:rFonts w:ascii="Calibri" w:eastAsia="Calibri" w:hAnsi="Calibri" w:cs="Times New Roman"/>
          <w:i/>
          <w:iCs/>
          <w:sz w:val="24"/>
          <w:szCs w:val="24"/>
        </w:rPr>
        <w:t>ing, Crime and Justice Survey: A</w:t>
      </w:r>
      <w:r w:rsidRPr="00E80E7D">
        <w:rPr>
          <w:rFonts w:ascii="Calibri" w:eastAsia="Calibri" w:hAnsi="Calibri" w:cs="Times New Roman"/>
          <w:i/>
          <w:iCs/>
          <w:sz w:val="24"/>
          <w:szCs w:val="24"/>
        </w:rPr>
        <w:t>lcohol-related crime and disorder.</w:t>
      </w:r>
      <w:r w:rsidRPr="00E80E7D">
        <w:rPr>
          <w:rFonts w:ascii="Calibri" w:eastAsia="Calibri" w:hAnsi="Calibri" w:cs="Times New Roman"/>
          <w:sz w:val="24"/>
          <w:szCs w:val="24"/>
        </w:rPr>
        <w:t xml:space="preserve"> Home Office Findings 261. London, Home Office.</w:t>
      </w:r>
    </w:p>
    <w:p w14:paraId="1D95ED1A" w14:textId="77777777" w:rsidR="00CB60AF" w:rsidRPr="00E80E7D" w:rsidRDefault="00CB60AF" w:rsidP="00CB60AF">
      <w:pPr>
        <w:autoSpaceDE w:val="0"/>
        <w:autoSpaceDN w:val="0"/>
        <w:adjustRightInd w:val="0"/>
        <w:spacing w:after="0" w:line="240" w:lineRule="auto"/>
        <w:rPr>
          <w:sz w:val="24"/>
          <w:szCs w:val="24"/>
        </w:rPr>
      </w:pPr>
    </w:p>
    <w:p w14:paraId="1BB5C3E8" w14:textId="77777777" w:rsidR="00CB60AF" w:rsidRPr="00670812" w:rsidRDefault="00CB60AF" w:rsidP="00CB60AF">
      <w:pPr>
        <w:rPr>
          <w:sz w:val="24"/>
          <w:szCs w:val="24"/>
        </w:rPr>
      </w:pPr>
      <w:proofErr w:type="spellStart"/>
      <w:r w:rsidRPr="00E80E7D">
        <w:rPr>
          <w:sz w:val="24"/>
          <w:szCs w:val="24"/>
        </w:rPr>
        <w:lastRenderedPageBreak/>
        <w:t>McCambridge</w:t>
      </w:r>
      <w:proofErr w:type="spellEnd"/>
      <w:r w:rsidRPr="00E80E7D">
        <w:rPr>
          <w:sz w:val="24"/>
          <w:szCs w:val="24"/>
        </w:rPr>
        <w:t xml:space="preserve"> J. and Rowe R. (</w:t>
      </w:r>
      <w:r w:rsidRPr="00670812">
        <w:rPr>
          <w:sz w:val="24"/>
          <w:szCs w:val="24"/>
        </w:rPr>
        <w:t>2011) Adult Consequences of Late Adolescent Alcohol Consumption: A Systematic Review of Cohort Studies. Alcohol Insight 80. London: The Alcohol Education Research Council.</w:t>
      </w:r>
    </w:p>
    <w:p w14:paraId="27295D5F" w14:textId="77777777" w:rsidR="00CB60AF" w:rsidRPr="00670812" w:rsidRDefault="00CB60AF" w:rsidP="00CB60AF">
      <w:pPr>
        <w:rPr>
          <w:sz w:val="24"/>
          <w:szCs w:val="24"/>
        </w:rPr>
      </w:pPr>
      <w:r w:rsidRPr="00670812">
        <w:rPr>
          <w:sz w:val="24"/>
          <w:szCs w:val="24"/>
        </w:rPr>
        <w:t xml:space="preserve">McVeigh CK, Hughes, et al. (2005) Violent Britain: People, prevention and public health. Liverpool: Centre for public health, Liverpool John </w:t>
      </w:r>
      <w:proofErr w:type="spellStart"/>
      <w:r w:rsidRPr="00670812">
        <w:rPr>
          <w:sz w:val="24"/>
          <w:szCs w:val="24"/>
        </w:rPr>
        <w:t>Moores</w:t>
      </w:r>
      <w:proofErr w:type="spellEnd"/>
      <w:r w:rsidRPr="00670812">
        <w:rPr>
          <w:sz w:val="24"/>
          <w:szCs w:val="24"/>
        </w:rPr>
        <w:t xml:space="preserve"> University.</w:t>
      </w:r>
    </w:p>
    <w:p w14:paraId="78EFC0ED" w14:textId="77777777" w:rsidR="009D7BC6" w:rsidRDefault="00CB60AF" w:rsidP="000B66E3">
      <w:pPr>
        <w:rPr>
          <w:sz w:val="24"/>
          <w:szCs w:val="24"/>
        </w:rPr>
      </w:pPr>
      <w:proofErr w:type="spellStart"/>
      <w:r w:rsidRPr="00E80E7D">
        <w:rPr>
          <w:sz w:val="24"/>
          <w:szCs w:val="24"/>
        </w:rPr>
        <w:t>Measham</w:t>
      </w:r>
      <w:proofErr w:type="spellEnd"/>
      <w:r w:rsidRPr="00E80E7D">
        <w:rPr>
          <w:sz w:val="24"/>
          <w:szCs w:val="24"/>
        </w:rPr>
        <w:t xml:space="preserve"> F (1996) The “Big bang” approach to sessional drinking: Changing patterns of alcohol consumption amongst young people in North-West England. </w:t>
      </w:r>
      <w:r w:rsidRPr="00670812">
        <w:rPr>
          <w:i/>
          <w:sz w:val="24"/>
          <w:szCs w:val="24"/>
          <w:u w:val="single"/>
        </w:rPr>
        <w:t>Addiction Research</w:t>
      </w:r>
      <w:r w:rsidRPr="00E80E7D">
        <w:rPr>
          <w:sz w:val="24"/>
          <w:szCs w:val="24"/>
        </w:rPr>
        <w:t xml:space="preserve"> 4: 283–299.</w:t>
      </w:r>
    </w:p>
    <w:p w14:paraId="20C945E0" w14:textId="77777777" w:rsidR="00322CDD" w:rsidRDefault="00322CDD" w:rsidP="000B66E3">
      <w:pPr>
        <w:rPr>
          <w:sz w:val="24"/>
          <w:szCs w:val="24"/>
        </w:rPr>
      </w:pPr>
      <w:proofErr w:type="spellStart"/>
      <w:r>
        <w:rPr>
          <w:sz w:val="24"/>
          <w:szCs w:val="24"/>
        </w:rPr>
        <w:t>Measham</w:t>
      </w:r>
      <w:proofErr w:type="spellEnd"/>
      <w:r w:rsidRPr="00322CDD">
        <w:rPr>
          <w:sz w:val="24"/>
          <w:szCs w:val="24"/>
        </w:rPr>
        <w:t xml:space="preserve"> F</w:t>
      </w:r>
      <w:r>
        <w:rPr>
          <w:sz w:val="24"/>
          <w:szCs w:val="24"/>
        </w:rPr>
        <w:t xml:space="preserve"> (2002). </w:t>
      </w:r>
      <w:r w:rsidR="00835111" w:rsidRPr="00835111">
        <w:rPr>
          <w:sz w:val="24"/>
          <w:szCs w:val="24"/>
        </w:rPr>
        <w:t>'Doing gender'--'doing drugs': conceptualizing the gendering of drugs cultures.</w:t>
      </w:r>
      <w:r w:rsidR="00835111">
        <w:rPr>
          <w:sz w:val="24"/>
          <w:szCs w:val="24"/>
        </w:rPr>
        <w:t xml:space="preserve"> </w:t>
      </w:r>
      <w:r w:rsidR="00835111" w:rsidRPr="00835111">
        <w:rPr>
          <w:i/>
          <w:sz w:val="24"/>
          <w:szCs w:val="24"/>
          <w:u w:val="single"/>
        </w:rPr>
        <w:t>Contemporary Drug Problems</w:t>
      </w:r>
      <w:r w:rsidR="00835111" w:rsidRPr="00835111">
        <w:rPr>
          <w:sz w:val="24"/>
          <w:szCs w:val="24"/>
        </w:rPr>
        <w:t xml:space="preserve">. 29 </w:t>
      </w:r>
      <w:r w:rsidR="00835111">
        <w:rPr>
          <w:sz w:val="24"/>
          <w:szCs w:val="24"/>
        </w:rPr>
        <w:t>(</w:t>
      </w:r>
      <w:r w:rsidR="00835111" w:rsidRPr="00835111">
        <w:rPr>
          <w:sz w:val="24"/>
          <w:szCs w:val="24"/>
        </w:rPr>
        <w:t>2</w:t>
      </w:r>
      <w:r w:rsidR="00835111">
        <w:rPr>
          <w:sz w:val="24"/>
          <w:szCs w:val="24"/>
        </w:rPr>
        <w:t>): 335-373</w:t>
      </w:r>
      <w:r w:rsidR="00835111" w:rsidRPr="00835111">
        <w:rPr>
          <w:sz w:val="24"/>
          <w:szCs w:val="24"/>
        </w:rPr>
        <w:t>.</w:t>
      </w:r>
    </w:p>
    <w:p w14:paraId="648A6CED" w14:textId="77777777" w:rsidR="00E55514" w:rsidRDefault="009D7BC6" w:rsidP="004B3364">
      <w:pPr>
        <w:rPr>
          <w:sz w:val="24"/>
          <w:szCs w:val="24"/>
        </w:rPr>
      </w:pPr>
      <w:proofErr w:type="spellStart"/>
      <w:r w:rsidRPr="009D7BC6">
        <w:rPr>
          <w:sz w:val="24"/>
          <w:szCs w:val="24"/>
        </w:rPr>
        <w:t>Measham</w:t>
      </w:r>
      <w:proofErr w:type="spellEnd"/>
      <w:r w:rsidR="000844D9">
        <w:rPr>
          <w:sz w:val="24"/>
          <w:szCs w:val="24"/>
        </w:rPr>
        <w:t xml:space="preserve"> F (2006). The new policy mix: A</w:t>
      </w:r>
      <w:r w:rsidRPr="009D7BC6">
        <w:rPr>
          <w:sz w:val="24"/>
          <w:szCs w:val="24"/>
        </w:rPr>
        <w:t xml:space="preserve">lcohol, harm minimisation, and determined drunkenness in contemporary society. </w:t>
      </w:r>
      <w:r w:rsidRPr="00670812">
        <w:rPr>
          <w:i/>
          <w:sz w:val="24"/>
          <w:szCs w:val="24"/>
          <w:u w:val="single"/>
        </w:rPr>
        <w:t>International Journal of Drug Policy</w:t>
      </w:r>
      <w:r w:rsidRPr="009D7BC6">
        <w:rPr>
          <w:sz w:val="24"/>
          <w:szCs w:val="24"/>
        </w:rPr>
        <w:t xml:space="preserve"> 17: 258–268.</w:t>
      </w:r>
    </w:p>
    <w:p w14:paraId="2D81B609" w14:textId="77777777" w:rsidR="00FA05DA" w:rsidRDefault="00FA05DA" w:rsidP="00FA05DA">
      <w:pPr>
        <w:autoSpaceDE w:val="0"/>
        <w:autoSpaceDN w:val="0"/>
        <w:adjustRightInd w:val="0"/>
        <w:spacing w:after="0" w:line="240" w:lineRule="auto"/>
        <w:rPr>
          <w:rFonts w:ascii="Calibri" w:eastAsia="Calibri" w:hAnsi="Calibri" w:cs="Times New Roman"/>
          <w:sz w:val="24"/>
          <w:szCs w:val="24"/>
        </w:rPr>
      </w:pPr>
      <w:r w:rsidRPr="00FA05DA">
        <w:rPr>
          <w:rFonts w:ascii="Calibri" w:eastAsia="Calibri" w:hAnsi="Calibri" w:cs="Times New Roman"/>
          <w:sz w:val="24"/>
          <w:szCs w:val="24"/>
        </w:rPr>
        <w:t xml:space="preserve">Moffitt TE (1993). ‘Life-course-persistent’ and ‘adolescence-limited’ antisocial behaviour: A developmental taxonomy. </w:t>
      </w:r>
      <w:r w:rsidRPr="00670812">
        <w:rPr>
          <w:rFonts w:ascii="Calibri" w:eastAsia="Calibri" w:hAnsi="Calibri" w:cs="Times New Roman"/>
          <w:i/>
          <w:sz w:val="24"/>
          <w:szCs w:val="24"/>
          <w:u w:val="single"/>
        </w:rPr>
        <w:t>Psychological Review</w:t>
      </w:r>
      <w:r w:rsidRPr="00FA05DA">
        <w:rPr>
          <w:rFonts w:ascii="Calibri" w:eastAsia="Calibri" w:hAnsi="Calibri" w:cs="Times New Roman"/>
          <w:sz w:val="24"/>
          <w:szCs w:val="24"/>
        </w:rPr>
        <w:t xml:space="preserve"> 100: 674–701.</w:t>
      </w:r>
    </w:p>
    <w:p w14:paraId="64314D5C" w14:textId="77777777" w:rsidR="00FA05DA" w:rsidRPr="00FA05DA" w:rsidRDefault="00FA05DA" w:rsidP="00FA05DA">
      <w:pPr>
        <w:autoSpaceDE w:val="0"/>
        <w:autoSpaceDN w:val="0"/>
        <w:adjustRightInd w:val="0"/>
        <w:spacing w:after="0" w:line="240" w:lineRule="auto"/>
        <w:rPr>
          <w:rFonts w:ascii="Calibri" w:eastAsia="Calibri" w:hAnsi="Calibri" w:cs="Times New Roman"/>
          <w:sz w:val="24"/>
          <w:szCs w:val="24"/>
        </w:rPr>
      </w:pPr>
    </w:p>
    <w:p w14:paraId="5271B74F" w14:textId="77777777" w:rsidR="00FA05DA" w:rsidRPr="00FA05DA" w:rsidRDefault="00FA05DA" w:rsidP="00FA05DA">
      <w:pPr>
        <w:autoSpaceDE w:val="0"/>
        <w:autoSpaceDN w:val="0"/>
        <w:adjustRightInd w:val="0"/>
        <w:spacing w:after="0" w:line="240" w:lineRule="auto"/>
        <w:rPr>
          <w:rFonts w:ascii="Calibri" w:eastAsia="Calibri" w:hAnsi="Calibri" w:cs="Times New Roman"/>
          <w:sz w:val="24"/>
          <w:szCs w:val="24"/>
        </w:rPr>
      </w:pPr>
      <w:r w:rsidRPr="00FA05DA">
        <w:rPr>
          <w:rFonts w:ascii="Calibri" w:eastAsia="Calibri" w:hAnsi="Calibri" w:cs="Times New Roman"/>
          <w:sz w:val="24"/>
          <w:szCs w:val="24"/>
        </w:rPr>
        <w:t xml:space="preserve">Moffitt TE (2005). A review of research on the taxonomy of life course persistent versus adolescent limited anti-social behaviour. In Cullen, Wright &amp; Blevins (Eds.) </w:t>
      </w:r>
      <w:r w:rsidRPr="00670812">
        <w:rPr>
          <w:rFonts w:ascii="Calibri" w:eastAsia="Calibri" w:hAnsi="Calibri" w:cs="Times New Roman"/>
          <w:i/>
          <w:sz w:val="24"/>
          <w:szCs w:val="24"/>
          <w:u w:val="single"/>
        </w:rPr>
        <w:t>Taking Stock: The Status of Criminological Theory</w:t>
      </w:r>
      <w:r w:rsidRPr="00FA05DA">
        <w:rPr>
          <w:rFonts w:ascii="Calibri" w:eastAsia="Calibri" w:hAnsi="Calibri" w:cs="Times New Roman"/>
          <w:sz w:val="24"/>
          <w:szCs w:val="24"/>
        </w:rPr>
        <w:t>. New Brunswick, NJ: Transaction Publishing.</w:t>
      </w:r>
    </w:p>
    <w:p w14:paraId="6F923953" w14:textId="77777777" w:rsidR="00FA05DA" w:rsidRDefault="00FA05DA" w:rsidP="00CB60AF">
      <w:pPr>
        <w:autoSpaceDE w:val="0"/>
        <w:autoSpaceDN w:val="0"/>
        <w:adjustRightInd w:val="0"/>
        <w:spacing w:after="0" w:line="240" w:lineRule="auto"/>
        <w:rPr>
          <w:rFonts w:ascii="Calibri" w:eastAsia="Calibri" w:hAnsi="Calibri" w:cs="Times New Roman"/>
          <w:sz w:val="24"/>
          <w:szCs w:val="24"/>
        </w:rPr>
      </w:pPr>
    </w:p>
    <w:p w14:paraId="57AE0702" w14:textId="77777777" w:rsidR="004B1558" w:rsidRDefault="004B1558" w:rsidP="00CB60AF">
      <w:pPr>
        <w:autoSpaceDE w:val="0"/>
        <w:autoSpaceDN w:val="0"/>
        <w:adjustRightInd w:val="0"/>
        <w:spacing w:after="0" w:line="240" w:lineRule="auto"/>
        <w:rPr>
          <w:rFonts w:ascii="Calibri" w:eastAsia="Calibri" w:hAnsi="Calibri" w:cs="Times New Roman"/>
          <w:sz w:val="24"/>
          <w:szCs w:val="24"/>
        </w:rPr>
      </w:pPr>
      <w:r w:rsidRPr="004B1558">
        <w:rPr>
          <w:rFonts w:ascii="Calibri" w:eastAsia="Calibri" w:hAnsi="Calibri" w:cs="Times New Roman"/>
          <w:sz w:val="24"/>
          <w:szCs w:val="24"/>
        </w:rPr>
        <w:t>Nagin D and Tremblay R (2005). De</w:t>
      </w:r>
      <w:r w:rsidR="000844D9">
        <w:rPr>
          <w:rFonts w:ascii="Calibri" w:eastAsia="Calibri" w:hAnsi="Calibri" w:cs="Times New Roman"/>
          <w:sz w:val="24"/>
          <w:szCs w:val="24"/>
        </w:rPr>
        <w:t>velopmental trajectory groups: F</w:t>
      </w:r>
      <w:r w:rsidRPr="004B1558">
        <w:rPr>
          <w:rFonts w:ascii="Calibri" w:eastAsia="Calibri" w:hAnsi="Calibri" w:cs="Times New Roman"/>
          <w:sz w:val="24"/>
          <w:szCs w:val="24"/>
        </w:rPr>
        <w:t xml:space="preserve">act or a useful statistical fiction? </w:t>
      </w:r>
      <w:r w:rsidRPr="00670812">
        <w:rPr>
          <w:rFonts w:ascii="Calibri" w:eastAsia="Calibri" w:hAnsi="Calibri" w:cs="Times New Roman"/>
          <w:i/>
          <w:sz w:val="24"/>
          <w:szCs w:val="24"/>
          <w:u w:val="single"/>
        </w:rPr>
        <w:t>Criminology</w:t>
      </w:r>
      <w:r w:rsidRPr="004B1558">
        <w:rPr>
          <w:rFonts w:ascii="Calibri" w:eastAsia="Calibri" w:hAnsi="Calibri" w:cs="Times New Roman"/>
          <w:sz w:val="24"/>
          <w:szCs w:val="24"/>
        </w:rPr>
        <w:t xml:space="preserve"> 43(4): 873-904.</w:t>
      </w:r>
    </w:p>
    <w:p w14:paraId="4A4FBA42" w14:textId="77777777" w:rsidR="004B1558" w:rsidRDefault="004B1558" w:rsidP="00CB60AF">
      <w:pPr>
        <w:autoSpaceDE w:val="0"/>
        <w:autoSpaceDN w:val="0"/>
        <w:adjustRightInd w:val="0"/>
        <w:spacing w:after="0" w:line="240" w:lineRule="auto"/>
        <w:rPr>
          <w:rFonts w:ascii="Calibri" w:eastAsia="Calibri" w:hAnsi="Calibri" w:cs="Times New Roman"/>
          <w:sz w:val="24"/>
          <w:szCs w:val="24"/>
        </w:rPr>
      </w:pPr>
    </w:p>
    <w:p w14:paraId="6FA94A58" w14:textId="77777777" w:rsidR="001B4BFD" w:rsidRDefault="001B4BFD" w:rsidP="00CB60AF">
      <w:pPr>
        <w:autoSpaceDE w:val="0"/>
        <w:autoSpaceDN w:val="0"/>
        <w:adjustRightInd w:val="0"/>
        <w:spacing w:after="0" w:line="240" w:lineRule="auto"/>
        <w:rPr>
          <w:rFonts w:ascii="Calibri" w:eastAsia="Calibri" w:hAnsi="Calibri" w:cs="Times New Roman"/>
          <w:sz w:val="24"/>
          <w:szCs w:val="24"/>
        </w:rPr>
      </w:pPr>
      <w:proofErr w:type="spellStart"/>
      <w:r>
        <w:rPr>
          <w:rFonts w:ascii="Calibri" w:eastAsia="Calibri" w:hAnsi="Calibri" w:cs="Times New Roman"/>
          <w:sz w:val="24"/>
          <w:szCs w:val="24"/>
        </w:rPr>
        <w:t>Ostergaard</w:t>
      </w:r>
      <w:proofErr w:type="spellEnd"/>
      <w:r>
        <w:rPr>
          <w:rFonts w:ascii="Calibri" w:eastAsia="Calibri" w:hAnsi="Calibri" w:cs="Times New Roman"/>
          <w:sz w:val="24"/>
          <w:szCs w:val="24"/>
        </w:rPr>
        <w:t xml:space="preserve"> J (2007). Mind the gender gap! When boys and girls get drunk at a party.</w:t>
      </w:r>
      <w:r w:rsidR="00B93FA3">
        <w:rPr>
          <w:rFonts w:ascii="Calibri" w:eastAsia="Calibri" w:hAnsi="Calibri" w:cs="Times New Roman"/>
          <w:sz w:val="24"/>
          <w:szCs w:val="24"/>
        </w:rPr>
        <w:t xml:space="preserve"> </w:t>
      </w:r>
      <w:r w:rsidR="00B93FA3" w:rsidRPr="00B93FA3">
        <w:rPr>
          <w:rFonts w:ascii="Calibri" w:eastAsia="Calibri" w:hAnsi="Calibri" w:cs="Times New Roman"/>
          <w:i/>
          <w:sz w:val="24"/>
          <w:szCs w:val="24"/>
          <w:u w:val="single"/>
        </w:rPr>
        <w:t>Nordic Studies on Alcohol</w:t>
      </w:r>
      <w:r w:rsidR="00B93FA3">
        <w:rPr>
          <w:rFonts w:ascii="Calibri" w:eastAsia="Calibri" w:hAnsi="Calibri" w:cs="Times New Roman"/>
          <w:sz w:val="24"/>
          <w:szCs w:val="24"/>
        </w:rPr>
        <w:t>. 24:127-148.</w:t>
      </w:r>
    </w:p>
    <w:p w14:paraId="4C96000A" w14:textId="77777777" w:rsidR="001B4BFD" w:rsidRDefault="001B4BFD" w:rsidP="00CB60AF">
      <w:pPr>
        <w:autoSpaceDE w:val="0"/>
        <w:autoSpaceDN w:val="0"/>
        <w:adjustRightInd w:val="0"/>
        <w:spacing w:after="0" w:line="240" w:lineRule="auto"/>
        <w:rPr>
          <w:rFonts w:ascii="Calibri" w:eastAsia="Calibri" w:hAnsi="Calibri" w:cs="Times New Roman"/>
          <w:sz w:val="24"/>
          <w:szCs w:val="24"/>
        </w:rPr>
      </w:pPr>
    </w:p>
    <w:p w14:paraId="318C5307" w14:textId="77777777" w:rsidR="00135901" w:rsidRDefault="001B4BFD" w:rsidP="00CB60AF">
      <w:pPr>
        <w:numPr>
          <w:ins w:id="3" w:author="Carly Lightowlers" w:date="2014-05-20T09:32:00Z"/>
        </w:numPr>
        <w:autoSpaceDE w:val="0"/>
        <w:autoSpaceDN w:val="0"/>
        <w:adjustRightInd w:val="0"/>
        <w:spacing w:after="0" w:line="240" w:lineRule="auto"/>
        <w:rPr>
          <w:rFonts w:ascii="Calibri" w:eastAsia="Calibri" w:hAnsi="Calibri" w:cs="Times New Roman"/>
          <w:sz w:val="24"/>
          <w:szCs w:val="24"/>
        </w:rPr>
      </w:pPr>
      <w:proofErr w:type="spellStart"/>
      <w:r>
        <w:rPr>
          <w:rFonts w:ascii="Calibri" w:eastAsia="Calibri" w:hAnsi="Calibri" w:cs="Times New Roman"/>
          <w:sz w:val="24"/>
          <w:szCs w:val="24"/>
        </w:rPr>
        <w:t>Ouimet</w:t>
      </w:r>
      <w:proofErr w:type="spellEnd"/>
      <w:r>
        <w:rPr>
          <w:rFonts w:ascii="Calibri" w:eastAsia="Calibri" w:hAnsi="Calibri" w:cs="Times New Roman"/>
          <w:sz w:val="24"/>
          <w:szCs w:val="24"/>
        </w:rPr>
        <w:t xml:space="preserve"> M</w:t>
      </w:r>
      <w:r w:rsidR="00135901" w:rsidRPr="00135901">
        <w:rPr>
          <w:rFonts w:ascii="Calibri" w:eastAsia="Calibri" w:hAnsi="Calibri" w:cs="Times New Roman"/>
          <w:sz w:val="24"/>
          <w:szCs w:val="24"/>
        </w:rPr>
        <w:t>,</w:t>
      </w:r>
      <w:r>
        <w:rPr>
          <w:rFonts w:ascii="Calibri" w:eastAsia="Calibri" w:hAnsi="Calibri" w:cs="Times New Roman"/>
          <w:sz w:val="24"/>
          <w:szCs w:val="24"/>
        </w:rPr>
        <w:t xml:space="preserve"> &amp; Le Blanc M</w:t>
      </w:r>
      <w:r w:rsidR="00135901" w:rsidRPr="00135901">
        <w:rPr>
          <w:rFonts w:ascii="Calibri" w:eastAsia="Calibri" w:hAnsi="Calibri" w:cs="Times New Roman"/>
          <w:sz w:val="24"/>
          <w:szCs w:val="24"/>
        </w:rPr>
        <w:t xml:space="preserve"> (1996). The role of life experiences in the continuation of the adult criminal career</w:t>
      </w:r>
      <w:r w:rsidR="00135901" w:rsidRPr="00670812">
        <w:rPr>
          <w:rFonts w:ascii="Calibri" w:eastAsia="Calibri" w:hAnsi="Calibri" w:cs="Times New Roman"/>
          <w:sz w:val="24"/>
          <w:szCs w:val="24"/>
        </w:rPr>
        <w:t xml:space="preserve">. </w:t>
      </w:r>
      <w:r w:rsidR="00135901" w:rsidRPr="00670812">
        <w:rPr>
          <w:rFonts w:ascii="Calibri" w:eastAsia="Calibri" w:hAnsi="Calibri" w:cs="Times New Roman"/>
          <w:i/>
          <w:sz w:val="24"/>
          <w:szCs w:val="24"/>
          <w:u w:val="single"/>
        </w:rPr>
        <w:t>Criminal Behaviour and Mental Health</w:t>
      </w:r>
      <w:r w:rsidR="00135901" w:rsidRPr="00135901">
        <w:rPr>
          <w:rFonts w:ascii="Calibri" w:eastAsia="Calibri" w:hAnsi="Calibri" w:cs="Times New Roman"/>
          <w:sz w:val="24"/>
          <w:szCs w:val="24"/>
        </w:rPr>
        <w:t xml:space="preserve">, 6, 73-97. </w:t>
      </w:r>
    </w:p>
    <w:p w14:paraId="6F5A13C0" w14:textId="77777777" w:rsidR="00135901" w:rsidRDefault="00135901" w:rsidP="00CB60AF">
      <w:pPr>
        <w:autoSpaceDE w:val="0"/>
        <w:autoSpaceDN w:val="0"/>
        <w:adjustRightInd w:val="0"/>
        <w:spacing w:after="0" w:line="240" w:lineRule="auto"/>
        <w:rPr>
          <w:rFonts w:ascii="Calibri" w:eastAsia="Calibri" w:hAnsi="Calibri" w:cs="Times New Roman"/>
          <w:sz w:val="24"/>
          <w:szCs w:val="24"/>
        </w:rPr>
      </w:pPr>
    </w:p>
    <w:p w14:paraId="6DB48F47" w14:textId="77777777" w:rsidR="00095276" w:rsidRDefault="00095276" w:rsidP="00CB60AF">
      <w:pPr>
        <w:autoSpaceDE w:val="0"/>
        <w:autoSpaceDN w:val="0"/>
        <w:adjustRightInd w:val="0"/>
        <w:spacing w:after="0" w:line="240" w:lineRule="auto"/>
        <w:rPr>
          <w:rFonts w:ascii="Calibri" w:eastAsia="Calibri" w:hAnsi="Calibri" w:cs="Times New Roman"/>
          <w:sz w:val="24"/>
          <w:szCs w:val="24"/>
        </w:rPr>
      </w:pPr>
      <w:r w:rsidRPr="00095276">
        <w:rPr>
          <w:rFonts w:ascii="Calibri" w:eastAsia="Calibri" w:hAnsi="Calibri" w:cs="Times New Roman"/>
          <w:sz w:val="24"/>
          <w:szCs w:val="24"/>
        </w:rPr>
        <w:t xml:space="preserve">Parker H (1996). Young adult offenders, alcohol and criminological cul-de-sacs. </w:t>
      </w:r>
      <w:r w:rsidRPr="00670812">
        <w:rPr>
          <w:rFonts w:ascii="Calibri" w:eastAsia="Calibri" w:hAnsi="Calibri" w:cs="Times New Roman"/>
          <w:i/>
          <w:sz w:val="24"/>
          <w:szCs w:val="24"/>
          <w:u w:val="single"/>
        </w:rPr>
        <w:t>British Journal of Criminology</w:t>
      </w:r>
      <w:r w:rsidRPr="00095276">
        <w:rPr>
          <w:rFonts w:ascii="Calibri" w:eastAsia="Calibri" w:hAnsi="Calibri" w:cs="Times New Roman"/>
          <w:sz w:val="24"/>
          <w:szCs w:val="24"/>
        </w:rPr>
        <w:t xml:space="preserve"> 36(2): 282-298.</w:t>
      </w:r>
    </w:p>
    <w:p w14:paraId="42E9919A" w14:textId="77777777" w:rsidR="00095276" w:rsidRDefault="00095276" w:rsidP="00CB60AF">
      <w:pPr>
        <w:autoSpaceDE w:val="0"/>
        <w:autoSpaceDN w:val="0"/>
        <w:adjustRightInd w:val="0"/>
        <w:spacing w:after="0" w:line="240" w:lineRule="auto"/>
        <w:rPr>
          <w:rFonts w:ascii="Calibri" w:eastAsia="Calibri" w:hAnsi="Calibri" w:cs="Times New Roman"/>
          <w:sz w:val="24"/>
          <w:szCs w:val="24"/>
        </w:rPr>
      </w:pPr>
    </w:p>
    <w:p w14:paraId="15838FB3" w14:textId="77777777" w:rsidR="009D7BC6" w:rsidRDefault="009D7BC6" w:rsidP="00CB60AF">
      <w:pPr>
        <w:autoSpaceDE w:val="0"/>
        <w:autoSpaceDN w:val="0"/>
        <w:adjustRightInd w:val="0"/>
        <w:spacing w:after="0" w:line="240" w:lineRule="auto"/>
        <w:rPr>
          <w:rFonts w:ascii="Calibri" w:eastAsia="Calibri" w:hAnsi="Calibri" w:cs="Times New Roman"/>
          <w:sz w:val="24"/>
          <w:szCs w:val="24"/>
        </w:rPr>
      </w:pPr>
      <w:r w:rsidRPr="009D7BC6">
        <w:rPr>
          <w:rFonts w:ascii="Calibri" w:eastAsia="Calibri" w:hAnsi="Calibri" w:cs="Times New Roman"/>
          <w:sz w:val="24"/>
          <w:szCs w:val="24"/>
        </w:rPr>
        <w:t xml:space="preserve">Parker H (2005). Normalization as a barometer: Recreational drug use and the consumption of leisure by young Britons. </w:t>
      </w:r>
      <w:r w:rsidRPr="00670812">
        <w:rPr>
          <w:rFonts w:ascii="Calibri" w:eastAsia="Calibri" w:hAnsi="Calibri" w:cs="Times New Roman"/>
          <w:i/>
          <w:sz w:val="24"/>
          <w:szCs w:val="24"/>
          <w:u w:val="single"/>
        </w:rPr>
        <w:t>Addiction Research and Theory</w:t>
      </w:r>
      <w:r w:rsidRPr="009D7BC6">
        <w:rPr>
          <w:rFonts w:ascii="Calibri" w:eastAsia="Calibri" w:hAnsi="Calibri" w:cs="Times New Roman"/>
          <w:sz w:val="24"/>
          <w:szCs w:val="24"/>
        </w:rPr>
        <w:t xml:space="preserve"> 13(3): 205-215.</w:t>
      </w:r>
    </w:p>
    <w:p w14:paraId="732C75D4" w14:textId="77777777" w:rsidR="00095276" w:rsidRDefault="00095276" w:rsidP="00CB60AF">
      <w:pPr>
        <w:autoSpaceDE w:val="0"/>
        <w:autoSpaceDN w:val="0"/>
        <w:adjustRightInd w:val="0"/>
        <w:spacing w:after="0" w:line="240" w:lineRule="auto"/>
        <w:rPr>
          <w:rFonts w:ascii="Calibri" w:eastAsia="Calibri" w:hAnsi="Calibri" w:cs="Times New Roman"/>
          <w:sz w:val="24"/>
          <w:szCs w:val="24"/>
        </w:rPr>
      </w:pPr>
    </w:p>
    <w:p w14:paraId="0BB141E0" w14:textId="77777777" w:rsidR="00CB60AF" w:rsidRPr="00E80E7D" w:rsidRDefault="00CB60AF" w:rsidP="00CB60AF">
      <w:pPr>
        <w:autoSpaceDE w:val="0"/>
        <w:autoSpaceDN w:val="0"/>
        <w:adjustRightInd w:val="0"/>
        <w:spacing w:after="0" w:line="240" w:lineRule="auto"/>
        <w:rPr>
          <w:rFonts w:ascii="Calibri" w:eastAsia="Calibri" w:hAnsi="Calibri" w:cs="Times New Roman"/>
          <w:sz w:val="24"/>
          <w:szCs w:val="24"/>
        </w:rPr>
      </w:pPr>
      <w:r w:rsidRPr="00E80E7D">
        <w:rPr>
          <w:rFonts w:ascii="Calibri" w:eastAsia="Calibri" w:hAnsi="Calibri" w:cs="Times New Roman"/>
          <w:sz w:val="24"/>
          <w:szCs w:val="24"/>
        </w:rPr>
        <w:t xml:space="preserve">Phelps A, Maxwell C, Fong B et al. (2007) </w:t>
      </w:r>
      <w:r w:rsidRPr="00E80E7D">
        <w:rPr>
          <w:rFonts w:ascii="Calibri" w:eastAsia="Calibri" w:hAnsi="Calibri" w:cs="Times New Roman"/>
          <w:i/>
          <w:iCs/>
          <w:sz w:val="24"/>
          <w:szCs w:val="24"/>
        </w:rPr>
        <w:t>Offending, Crime &amp; Justice Survey 2006 (England and Wales) Technical Report Volume 1</w:t>
      </w:r>
      <w:r w:rsidRPr="00E80E7D">
        <w:rPr>
          <w:rFonts w:ascii="Calibri" w:eastAsia="Calibri" w:hAnsi="Calibri" w:cs="Times New Roman"/>
          <w:sz w:val="24"/>
          <w:szCs w:val="24"/>
        </w:rPr>
        <w:t>. BMRB: National Centre for Social Research.</w:t>
      </w:r>
    </w:p>
    <w:p w14:paraId="2A38EB98" w14:textId="77777777" w:rsidR="00CB60AF" w:rsidRPr="00E80E7D" w:rsidRDefault="00CB60AF" w:rsidP="00CB60AF">
      <w:pPr>
        <w:autoSpaceDE w:val="0"/>
        <w:autoSpaceDN w:val="0"/>
        <w:adjustRightInd w:val="0"/>
        <w:spacing w:after="0" w:line="240" w:lineRule="auto"/>
        <w:rPr>
          <w:rFonts w:ascii="Calibri" w:eastAsia="Calibri" w:hAnsi="Calibri" w:cs="Times New Roman"/>
          <w:sz w:val="24"/>
          <w:szCs w:val="24"/>
        </w:rPr>
      </w:pPr>
    </w:p>
    <w:p w14:paraId="64B2E90E" w14:textId="77777777" w:rsidR="00CB60AF" w:rsidRPr="00E80E7D" w:rsidRDefault="00CB60AF" w:rsidP="00CB60AF">
      <w:pPr>
        <w:autoSpaceDE w:val="0"/>
        <w:autoSpaceDN w:val="0"/>
        <w:adjustRightInd w:val="0"/>
        <w:spacing w:after="0"/>
        <w:rPr>
          <w:rFonts w:cs="AdvTT94c8263f.I"/>
          <w:sz w:val="24"/>
          <w:szCs w:val="24"/>
        </w:rPr>
      </w:pPr>
      <w:proofErr w:type="spellStart"/>
      <w:r>
        <w:rPr>
          <w:rFonts w:cs="AdvTT5235d5a9"/>
          <w:sz w:val="24"/>
          <w:szCs w:val="24"/>
        </w:rPr>
        <w:t>Piquero</w:t>
      </w:r>
      <w:proofErr w:type="spellEnd"/>
      <w:r>
        <w:rPr>
          <w:rFonts w:cs="AdvTT5235d5a9"/>
          <w:sz w:val="24"/>
          <w:szCs w:val="24"/>
        </w:rPr>
        <w:t xml:space="preserve"> AR, Farrington D</w:t>
      </w:r>
      <w:r w:rsidRPr="00E80E7D">
        <w:rPr>
          <w:rFonts w:cs="AdvTT5235d5a9"/>
          <w:sz w:val="24"/>
          <w:szCs w:val="24"/>
        </w:rPr>
        <w:t>P</w:t>
      </w:r>
      <w:r>
        <w:rPr>
          <w:rFonts w:cs="AdvTT5235d5a9"/>
          <w:sz w:val="24"/>
          <w:szCs w:val="24"/>
        </w:rPr>
        <w:t>, and Blumstein A (2007)</w:t>
      </w:r>
      <w:r w:rsidRPr="00E80E7D">
        <w:rPr>
          <w:rFonts w:cs="AdvTT5235d5a9"/>
          <w:sz w:val="24"/>
          <w:szCs w:val="24"/>
        </w:rPr>
        <w:t xml:space="preserve"> </w:t>
      </w:r>
      <w:r w:rsidRPr="00670812">
        <w:rPr>
          <w:rFonts w:cs="AdvTT94c8263f.I"/>
          <w:i/>
          <w:sz w:val="24"/>
          <w:szCs w:val="24"/>
          <w:u w:val="single"/>
        </w:rPr>
        <w:t>Key issues in criminal career research: New analyses of the Cambridge Study in Delinquent Development</w:t>
      </w:r>
      <w:r w:rsidRPr="00CB60AF">
        <w:rPr>
          <w:rFonts w:cs="AdvTT94c8263f.I"/>
          <w:i/>
          <w:sz w:val="24"/>
          <w:szCs w:val="24"/>
        </w:rPr>
        <w:t xml:space="preserve">. </w:t>
      </w:r>
      <w:r w:rsidRPr="00E80E7D">
        <w:rPr>
          <w:rFonts w:cs="AdvTT5235d5a9"/>
          <w:sz w:val="24"/>
          <w:szCs w:val="24"/>
        </w:rPr>
        <w:t>New</w:t>
      </w:r>
      <w:r>
        <w:rPr>
          <w:rFonts w:cs="AdvTT5235d5a9"/>
          <w:sz w:val="24"/>
          <w:szCs w:val="24"/>
        </w:rPr>
        <w:t xml:space="preserve"> </w:t>
      </w:r>
      <w:r w:rsidRPr="00E80E7D">
        <w:rPr>
          <w:rFonts w:cs="AdvTT5235d5a9"/>
          <w:sz w:val="24"/>
          <w:szCs w:val="24"/>
        </w:rPr>
        <w:t>York: Cambridge University Press.</w:t>
      </w:r>
    </w:p>
    <w:p w14:paraId="3EA398D3" w14:textId="77777777" w:rsidR="00CB60AF" w:rsidRPr="00E80E7D" w:rsidRDefault="00CB60AF" w:rsidP="00CB60AF">
      <w:pPr>
        <w:autoSpaceDE w:val="0"/>
        <w:autoSpaceDN w:val="0"/>
        <w:adjustRightInd w:val="0"/>
        <w:spacing w:after="0" w:line="240" w:lineRule="auto"/>
        <w:rPr>
          <w:rFonts w:ascii="Calibri" w:eastAsia="Calibri" w:hAnsi="Calibri" w:cs="Times New Roman"/>
          <w:sz w:val="24"/>
          <w:szCs w:val="24"/>
        </w:rPr>
      </w:pPr>
    </w:p>
    <w:p w14:paraId="252AAF38" w14:textId="77777777" w:rsidR="00FB7EEF" w:rsidRPr="00670812" w:rsidRDefault="00FB7EEF" w:rsidP="00CB60AF">
      <w:pPr>
        <w:rPr>
          <w:rFonts w:ascii="Calibri" w:eastAsia="Calibri" w:hAnsi="Calibri" w:cs="Times New Roman"/>
          <w:sz w:val="24"/>
          <w:szCs w:val="24"/>
        </w:rPr>
      </w:pPr>
      <w:proofErr w:type="spellStart"/>
      <w:r w:rsidRPr="00670812">
        <w:rPr>
          <w:rFonts w:ascii="Calibri" w:eastAsia="Calibri" w:hAnsi="Calibri" w:cs="Times New Roman"/>
          <w:sz w:val="24"/>
          <w:szCs w:val="24"/>
        </w:rPr>
        <w:lastRenderedPageBreak/>
        <w:t>Pudney</w:t>
      </w:r>
      <w:proofErr w:type="spellEnd"/>
      <w:r w:rsidRPr="00670812">
        <w:rPr>
          <w:rFonts w:ascii="Calibri" w:eastAsia="Calibri" w:hAnsi="Calibri" w:cs="Times New Roman"/>
          <w:sz w:val="24"/>
          <w:szCs w:val="24"/>
        </w:rPr>
        <w:t xml:space="preserve"> S (2006). Rarely pure and never simple: extracting the truth from self-reported data on substance use. The institute for fiscal studies department of economics, UCL. </w:t>
      </w:r>
      <w:proofErr w:type="spellStart"/>
      <w:r w:rsidRPr="00670812">
        <w:rPr>
          <w:rFonts w:ascii="Calibri" w:eastAsia="Calibri" w:hAnsi="Calibri" w:cs="Times New Roman"/>
          <w:sz w:val="24"/>
          <w:szCs w:val="24"/>
        </w:rPr>
        <w:t>Cemmap</w:t>
      </w:r>
      <w:proofErr w:type="spellEnd"/>
      <w:r w:rsidRPr="00670812">
        <w:rPr>
          <w:rFonts w:ascii="Calibri" w:eastAsia="Calibri" w:hAnsi="Calibri" w:cs="Times New Roman"/>
          <w:sz w:val="24"/>
          <w:szCs w:val="24"/>
        </w:rPr>
        <w:t xml:space="preserve"> working paper CWP11/07</w:t>
      </w:r>
    </w:p>
    <w:p w14:paraId="7190C5A4" w14:textId="77777777" w:rsidR="00CB60AF" w:rsidRPr="00E80E7D" w:rsidRDefault="00CB60AF" w:rsidP="00CB60AF">
      <w:pPr>
        <w:rPr>
          <w:rFonts w:ascii="Calibri" w:eastAsia="Calibri" w:hAnsi="Calibri" w:cs="Times New Roman"/>
          <w:sz w:val="24"/>
          <w:szCs w:val="24"/>
        </w:rPr>
      </w:pPr>
      <w:r w:rsidRPr="00E80E7D">
        <w:rPr>
          <w:rFonts w:ascii="Calibri" w:eastAsia="Calibri" w:hAnsi="Calibri" w:cs="Times New Roman"/>
          <w:sz w:val="24"/>
          <w:szCs w:val="24"/>
        </w:rPr>
        <w:t>Room R</w:t>
      </w:r>
      <w:r w:rsidR="00575114">
        <w:rPr>
          <w:rFonts w:ascii="Calibri" w:eastAsia="Calibri" w:hAnsi="Calibri" w:cs="Times New Roman"/>
          <w:sz w:val="24"/>
          <w:szCs w:val="24"/>
        </w:rPr>
        <w:t xml:space="preserve"> and </w:t>
      </w:r>
      <w:proofErr w:type="spellStart"/>
      <w:r w:rsidRPr="00E80E7D">
        <w:rPr>
          <w:rFonts w:ascii="Calibri" w:eastAsia="Calibri" w:hAnsi="Calibri" w:cs="Times New Roman"/>
          <w:sz w:val="24"/>
          <w:szCs w:val="24"/>
        </w:rPr>
        <w:t>Rossow</w:t>
      </w:r>
      <w:proofErr w:type="spellEnd"/>
      <w:r w:rsidRPr="00E80E7D">
        <w:rPr>
          <w:rFonts w:ascii="Calibri" w:eastAsia="Calibri" w:hAnsi="Calibri" w:cs="Times New Roman"/>
          <w:sz w:val="24"/>
          <w:szCs w:val="24"/>
        </w:rPr>
        <w:t xml:space="preserve"> I (2001) The share of violence attributable to drinking. </w:t>
      </w:r>
      <w:r w:rsidRPr="00670812">
        <w:rPr>
          <w:rFonts w:ascii="Calibri" w:eastAsia="Calibri" w:hAnsi="Calibri" w:cs="Times New Roman"/>
          <w:i/>
          <w:sz w:val="24"/>
          <w:szCs w:val="24"/>
          <w:u w:val="single"/>
        </w:rPr>
        <w:t>Journal of Substance Use</w:t>
      </w:r>
      <w:r w:rsidRPr="00E80E7D">
        <w:rPr>
          <w:rFonts w:ascii="Calibri" w:eastAsia="Calibri" w:hAnsi="Calibri" w:cs="Times New Roman"/>
          <w:sz w:val="24"/>
          <w:szCs w:val="24"/>
        </w:rPr>
        <w:t xml:space="preserve"> 6:218-228</w:t>
      </w:r>
      <w:r w:rsidRPr="00E80E7D">
        <w:rPr>
          <w:sz w:val="24"/>
          <w:szCs w:val="24"/>
        </w:rPr>
        <w:t>.</w:t>
      </w:r>
    </w:p>
    <w:p w14:paraId="59FB1DA9" w14:textId="77777777" w:rsidR="00FE55E5" w:rsidRDefault="00FE55E5" w:rsidP="00CB60AF">
      <w:pPr>
        <w:autoSpaceDE w:val="0"/>
        <w:autoSpaceDN w:val="0"/>
        <w:adjustRightInd w:val="0"/>
        <w:spacing w:after="0" w:line="240" w:lineRule="auto"/>
        <w:rPr>
          <w:rFonts w:ascii="Calibri" w:eastAsia="Calibri" w:hAnsi="Calibri" w:cs="Times New Roman"/>
          <w:sz w:val="24"/>
          <w:szCs w:val="24"/>
        </w:rPr>
      </w:pPr>
      <w:r w:rsidRPr="00FE55E5">
        <w:rPr>
          <w:rFonts w:ascii="Calibri" w:eastAsia="Calibri" w:hAnsi="Calibri" w:cs="Times New Roman"/>
          <w:sz w:val="24"/>
          <w:szCs w:val="24"/>
        </w:rPr>
        <w:t xml:space="preserve">Room R (2007). Understanding cultural differences in young people’s drinking. In: </w:t>
      </w:r>
      <w:proofErr w:type="spellStart"/>
      <w:r w:rsidRPr="00FE55E5">
        <w:rPr>
          <w:rFonts w:ascii="Calibri" w:eastAsia="Calibri" w:hAnsi="Calibri" w:cs="Times New Roman"/>
          <w:sz w:val="24"/>
          <w:szCs w:val="24"/>
        </w:rPr>
        <w:t>Järvinen</w:t>
      </w:r>
      <w:proofErr w:type="spellEnd"/>
      <w:r w:rsidRPr="00FE55E5">
        <w:rPr>
          <w:rFonts w:ascii="Calibri" w:eastAsia="Calibri" w:hAnsi="Calibri" w:cs="Times New Roman"/>
          <w:sz w:val="24"/>
          <w:szCs w:val="24"/>
        </w:rPr>
        <w:t xml:space="preserve"> M and Room R (</w:t>
      </w:r>
      <w:proofErr w:type="spellStart"/>
      <w:r w:rsidRPr="00FE55E5">
        <w:rPr>
          <w:rFonts w:ascii="Calibri" w:eastAsia="Calibri" w:hAnsi="Calibri" w:cs="Times New Roman"/>
          <w:sz w:val="24"/>
          <w:szCs w:val="24"/>
        </w:rPr>
        <w:t>eds</w:t>
      </w:r>
      <w:proofErr w:type="spellEnd"/>
      <w:r w:rsidRPr="00FE55E5">
        <w:rPr>
          <w:rFonts w:ascii="Calibri" w:eastAsia="Calibri" w:hAnsi="Calibri" w:cs="Times New Roman"/>
          <w:sz w:val="24"/>
          <w:szCs w:val="24"/>
        </w:rPr>
        <w:t xml:space="preserve">). </w:t>
      </w:r>
      <w:r w:rsidRPr="00670812">
        <w:rPr>
          <w:rFonts w:ascii="Calibri" w:eastAsia="Calibri" w:hAnsi="Calibri" w:cs="Times New Roman"/>
          <w:i/>
          <w:sz w:val="24"/>
          <w:szCs w:val="24"/>
          <w:u w:val="single"/>
        </w:rPr>
        <w:t>Youth drinking cultures: European experiences</w:t>
      </w:r>
      <w:r w:rsidRPr="00FE55E5">
        <w:rPr>
          <w:rFonts w:ascii="Calibri" w:eastAsia="Calibri" w:hAnsi="Calibri" w:cs="Times New Roman"/>
          <w:sz w:val="24"/>
          <w:szCs w:val="24"/>
        </w:rPr>
        <w:t xml:space="preserve">. Hampshire: </w:t>
      </w:r>
      <w:proofErr w:type="spellStart"/>
      <w:r w:rsidRPr="00FE55E5">
        <w:rPr>
          <w:rFonts w:ascii="Calibri" w:eastAsia="Calibri" w:hAnsi="Calibri" w:cs="Times New Roman"/>
          <w:sz w:val="24"/>
          <w:szCs w:val="24"/>
        </w:rPr>
        <w:t>Ashgate</w:t>
      </w:r>
      <w:proofErr w:type="spellEnd"/>
      <w:r w:rsidRPr="00FE55E5">
        <w:rPr>
          <w:rFonts w:ascii="Calibri" w:eastAsia="Calibri" w:hAnsi="Calibri" w:cs="Times New Roman"/>
          <w:sz w:val="24"/>
          <w:szCs w:val="24"/>
        </w:rPr>
        <w:t xml:space="preserve"> Publishing Limited: 117-140.</w:t>
      </w:r>
    </w:p>
    <w:p w14:paraId="11ADCA9E" w14:textId="77777777" w:rsidR="00FE55E5" w:rsidRDefault="00FE55E5" w:rsidP="00CB60AF">
      <w:pPr>
        <w:autoSpaceDE w:val="0"/>
        <w:autoSpaceDN w:val="0"/>
        <w:adjustRightInd w:val="0"/>
        <w:spacing w:after="0" w:line="240" w:lineRule="auto"/>
        <w:rPr>
          <w:rFonts w:ascii="Calibri" w:eastAsia="Calibri" w:hAnsi="Calibri" w:cs="Times New Roman"/>
          <w:sz w:val="24"/>
          <w:szCs w:val="24"/>
        </w:rPr>
      </w:pPr>
    </w:p>
    <w:p w14:paraId="5342CA4B" w14:textId="77777777" w:rsidR="00280E21" w:rsidRDefault="00280E21" w:rsidP="00CB60AF">
      <w:pPr>
        <w:autoSpaceDE w:val="0"/>
        <w:autoSpaceDN w:val="0"/>
        <w:adjustRightInd w:val="0"/>
        <w:spacing w:after="0" w:line="240" w:lineRule="auto"/>
        <w:rPr>
          <w:rFonts w:ascii="Calibri" w:eastAsia="Calibri" w:hAnsi="Calibri" w:cs="Times New Roman"/>
          <w:sz w:val="24"/>
          <w:szCs w:val="24"/>
        </w:rPr>
      </w:pPr>
      <w:r w:rsidRPr="00280E21">
        <w:rPr>
          <w:rFonts w:ascii="Calibri" w:eastAsia="Calibri" w:hAnsi="Calibri" w:cs="Times New Roman"/>
          <w:sz w:val="24"/>
          <w:szCs w:val="24"/>
        </w:rPr>
        <w:t xml:space="preserve">Sampson, R. J. and J.H. </w:t>
      </w:r>
      <w:proofErr w:type="spellStart"/>
      <w:r w:rsidRPr="00280E21">
        <w:rPr>
          <w:rFonts w:ascii="Calibri" w:eastAsia="Calibri" w:hAnsi="Calibri" w:cs="Times New Roman"/>
          <w:sz w:val="24"/>
          <w:szCs w:val="24"/>
        </w:rPr>
        <w:t>Laub</w:t>
      </w:r>
      <w:proofErr w:type="spellEnd"/>
      <w:r w:rsidRPr="00280E21">
        <w:rPr>
          <w:rFonts w:ascii="Calibri" w:eastAsia="Calibri" w:hAnsi="Calibri" w:cs="Times New Roman"/>
          <w:sz w:val="24"/>
          <w:szCs w:val="24"/>
        </w:rPr>
        <w:t xml:space="preserve">. (1992). Crime and deviance in the life-course. </w:t>
      </w:r>
      <w:r w:rsidRPr="00670812">
        <w:rPr>
          <w:rFonts w:ascii="Calibri" w:eastAsia="Calibri" w:hAnsi="Calibri" w:cs="Times New Roman"/>
          <w:i/>
          <w:sz w:val="24"/>
          <w:szCs w:val="24"/>
          <w:u w:val="single"/>
        </w:rPr>
        <w:t>Annual Review of Sociology</w:t>
      </w:r>
      <w:r w:rsidRPr="00280E21">
        <w:rPr>
          <w:rFonts w:ascii="Calibri" w:eastAsia="Calibri" w:hAnsi="Calibri" w:cs="Times New Roman"/>
          <w:sz w:val="24"/>
          <w:szCs w:val="24"/>
        </w:rPr>
        <w:t xml:space="preserve"> 18</w:t>
      </w:r>
      <w:r>
        <w:rPr>
          <w:rFonts w:ascii="Calibri" w:eastAsia="Calibri" w:hAnsi="Calibri" w:cs="Times New Roman"/>
          <w:sz w:val="24"/>
          <w:szCs w:val="24"/>
        </w:rPr>
        <w:t>:</w:t>
      </w:r>
      <w:r w:rsidRPr="00280E21">
        <w:rPr>
          <w:rFonts w:ascii="Calibri" w:eastAsia="Calibri" w:hAnsi="Calibri" w:cs="Times New Roman"/>
          <w:sz w:val="24"/>
          <w:szCs w:val="24"/>
        </w:rPr>
        <w:t xml:space="preserve"> 63−84.</w:t>
      </w:r>
    </w:p>
    <w:p w14:paraId="4457703E" w14:textId="77777777" w:rsidR="00280E21" w:rsidRDefault="00280E21" w:rsidP="00CB60AF">
      <w:pPr>
        <w:autoSpaceDE w:val="0"/>
        <w:autoSpaceDN w:val="0"/>
        <w:adjustRightInd w:val="0"/>
        <w:spacing w:after="0" w:line="240" w:lineRule="auto"/>
        <w:rPr>
          <w:rFonts w:ascii="Calibri" w:eastAsia="Calibri" w:hAnsi="Calibri" w:cs="Times New Roman"/>
          <w:sz w:val="24"/>
          <w:szCs w:val="24"/>
        </w:rPr>
      </w:pPr>
    </w:p>
    <w:p w14:paraId="6979E1EC" w14:textId="77777777" w:rsidR="00CB60AF" w:rsidRPr="00E80E7D" w:rsidRDefault="00CB60AF" w:rsidP="00CB60AF">
      <w:pPr>
        <w:autoSpaceDE w:val="0"/>
        <w:autoSpaceDN w:val="0"/>
        <w:adjustRightInd w:val="0"/>
        <w:spacing w:after="0" w:line="240" w:lineRule="auto"/>
        <w:rPr>
          <w:rFonts w:ascii="Calibri" w:eastAsia="Calibri" w:hAnsi="Calibri" w:cs="Times New Roman"/>
          <w:sz w:val="24"/>
          <w:szCs w:val="24"/>
        </w:rPr>
      </w:pPr>
      <w:r w:rsidRPr="00E80E7D">
        <w:rPr>
          <w:rFonts w:ascii="Calibri" w:eastAsia="Calibri" w:hAnsi="Calibri" w:cs="Times New Roman"/>
          <w:sz w:val="24"/>
          <w:szCs w:val="24"/>
        </w:rPr>
        <w:t xml:space="preserve">Shepherd J (1994) </w:t>
      </w:r>
      <w:r w:rsidR="000844D9">
        <w:rPr>
          <w:rFonts w:ascii="Calibri" w:eastAsia="Calibri" w:hAnsi="Calibri" w:cs="Times New Roman"/>
          <w:iCs/>
          <w:sz w:val="24"/>
          <w:szCs w:val="24"/>
        </w:rPr>
        <w:t>Violent crime: T</w:t>
      </w:r>
      <w:r w:rsidRPr="00E80E7D">
        <w:rPr>
          <w:rFonts w:ascii="Calibri" w:eastAsia="Calibri" w:hAnsi="Calibri" w:cs="Times New Roman"/>
          <w:iCs/>
          <w:sz w:val="24"/>
          <w:szCs w:val="24"/>
        </w:rPr>
        <w:t>he role of alcohol and new approaches to the prevention of injury.</w:t>
      </w:r>
      <w:r w:rsidRPr="00E80E7D">
        <w:rPr>
          <w:rFonts w:ascii="Calibri" w:eastAsia="Calibri" w:hAnsi="Calibri" w:cs="Times New Roman"/>
          <w:sz w:val="24"/>
          <w:szCs w:val="24"/>
        </w:rPr>
        <w:t xml:space="preserve"> </w:t>
      </w:r>
      <w:r w:rsidRPr="00670812">
        <w:rPr>
          <w:rFonts w:ascii="Calibri" w:eastAsia="Calibri" w:hAnsi="Calibri" w:cs="Times New Roman"/>
          <w:i/>
          <w:sz w:val="24"/>
          <w:szCs w:val="24"/>
          <w:u w:val="single"/>
        </w:rPr>
        <w:t>Alcohol and Alcoholism</w:t>
      </w:r>
      <w:r w:rsidRPr="00E80E7D">
        <w:rPr>
          <w:rFonts w:ascii="Calibri" w:eastAsia="Calibri" w:hAnsi="Calibri" w:cs="Times New Roman"/>
          <w:sz w:val="24"/>
          <w:szCs w:val="24"/>
        </w:rPr>
        <w:t xml:space="preserve"> 29 (1): 5–10.</w:t>
      </w:r>
    </w:p>
    <w:p w14:paraId="03DD0E0E" w14:textId="77777777" w:rsidR="00CB60AF" w:rsidRPr="00E80E7D" w:rsidRDefault="00CB60AF" w:rsidP="00CB60AF">
      <w:pPr>
        <w:autoSpaceDE w:val="0"/>
        <w:autoSpaceDN w:val="0"/>
        <w:adjustRightInd w:val="0"/>
        <w:spacing w:after="0" w:line="240" w:lineRule="auto"/>
        <w:rPr>
          <w:rFonts w:ascii="Calibri" w:eastAsia="Calibri" w:hAnsi="Calibri" w:cs="Times New Roman"/>
          <w:sz w:val="24"/>
          <w:szCs w:val="24"/>
        </w:rPr>
      </w:pPr>
    </w:p>
    <w:p w14:paraId="5270D11A" w14:textId="77777777" w:rsidR="00CB60AF" w:rsidRPr="00E80E7D" w:rsidRDefault="00CB60AF" w:rsidP="00CB60AF">
      <w:pPr>
        <w:jc w:val="both"/>
        <w:rPr>
          <w:sz w:val="24"/>
          <w:szCs w:val="24"/>
        </w:rPr>
      </w:pPr>
      <w:proofErr w:type="spellStart"/>
      <w:r w:rsidRPr="00E80E7D">
        <w:rPr>
          <w:sz w:val="24"/>
          <w:szCs w:val="24"/>
        </w:rPr>
        <w:t>Siennick</w:t>
      </w:r>
      <w:proofErr w:type="spellEnd"/>
      <w:r w:rsidRPr="00E80E7D">
        <w:rPr>
          <w:sz w:val="24"/>
          <w:szCs w:val="24"/>
        </w:rPr>
        <w:t xml:space="preserve"> S</w:t>
      </w:r>
      <w:r w:rsidR="00575114">
        <w:rPr>
          <w:sz w:val="24"/>
          <w:szCs w:val="24"/>
        </w:rPr>
        <w:t xml:space="preserve"> and</w:t>
      </w:r>
      <w:r w:rsidRPr="00E80E7D">
        <w:rPr>
          <w:sz w:val="24"/>
          <w:szCs w:val="24"/>
        </w:rPr>
        <w:t xml:space="preserve"> Osgood W (2008) A review of research on the impact on crime of transitions to adult roles. In: </w:t>
      </w:r>
      <w:proofErr w:type="spellStart"/>
      <w:r w:rsidRPr="00E80E7D">
        <w:rPr>
          <w:sz w:val="24"/>
          <w:szCs w:val="24"/>
        </w:rPr>
        <w:t>Liberman</w:t>
      </w:r>
      <w:proofErr w:type="spellEnd"/>
      <w:r w:rsidRPr="00E80E7D">
        <w:rPr>
          <w:sz w:val="24"/>
          <w:szCs w:val="24"/>
        </w:rPr>
        <w:t xml:space="preserve"> A (ed.) </w:t>
      </w:r>
      <w:r w:rsidR="000844D9" w:rsidRPr="00670812">
        <w:rPr>
          <w:i/>
          <w:sz w:val="24"/>
          <w:szCs w:val="24"/>
          <w:u w:val="single"/>
        </w:rPr>
        <w:t>The long view of crime: A</w:t>
      </w:r>
      <w:r w:rsidRPr="00670812">
        <w:rPr>
          <w:i/>
          <w:sz w:val="24"/>
          <w:szCs w:val="24"/>
          <w:u w:val="single"/>
        </w:rPr>
        <w:t xml:space="preserve"> synthesis of longitudinal research</w:t>
      </w:r>
      <w:r w:rsidRPr="00670812">
        <w:rPr>
          <w:sz w:val="24"/>
          <w:szCs w:val="24"/>
          <w:u w:val="single"/>
        </w:rPr>
        <w:t>.</w:t>
      </w:r>
      <w:r w:rsidRPr="00E80E7D">
        <w:rPr>
          <w:sz w:val="24"/>
          <w:szCs w:val="24"/>
        </w:rPr>
        <w:t xml:space="preserve"> New York: Springer, 161-187.</w:t>
      </w:r>
    </w:p>
    <w:p w14:paraId="4D12BE1E" w14:textId="77777777" w:rsidR="00276655" w:rsidRDefault="00276655" w:rsidP="00D522B5">
      <w:pPr>
        <w:jc w:val="both"/>
        <w:rPr>
          <w:sz w:val="24"/>
          <w:szCs w:val="24"/>
        </w:rPr>
      </w:pPr>
      <w:r w:rsidRPr="00276655">
        <w:rPr>
          <w:sz w:val="24"/>
          <w:szCs w:val="24"/>
        </w:rPr>
        <w:t xml:space="preserve">Smith L and </w:t>
      </w:r>
      <w:proofErr w:type="spellStart"/>
      <w:r w:rsidRPr="00276655">
        <w:rPr>
          <w:sz w:val="24"/>
          <w:szCs w:val="24"/>
        </w:rPr>
        <w:t>Foxcroft</w:t>
      </w:r>
      <w:proofErr w:type="spellEnd"/>
      <w:r w:rsidRPr="00276655">
        <w:rPr>
          <w:sz w:val="24"/>
          <w:szCs w:val="24"/>
        </w:rPr>
        <w:t xml:space="preserve"> D (2009). Drinking in the UK: An exploration of trends. York: Joseph Rowntree Foundation.</w:t>
      </w:r>
    </w:p>
    <w:p w14:paraId="63145F69" w14:textId="77777777" w:rsidR="00D522B5" w:rsidRPr="00D522B5" w:rsidRDefault="00D522B5" w:rsidP="00D522B5">
      <w:pPr>
        <w:jc w:val="both"/>
        <w:rPr>
          <w:sz w:val="24"/>
          <w:szCs w:val="24"/>
        </w:rPr>
      </w:pPr>
      <w:r w:rsidRPr="00D522B5">
        <w:rPr>
          <w:sz w:val="24"/>
          <w:szCs w:val="24"/>
        </w:rPr>
        <w:t xml:space="preserve">Smith, D. </w:t>
      </w:r>
      <w:r w:rsidR="000E633A">
        <w:rPr>
          <w:sz w:val="24"/>
          <w:szCs w:val="24"/>
        </w:rPr>
        <w:t>and</w:t>
      </w:r>
      <w:r w:rsidRPr="00D522B5">
        <w:rPr>
          <w:sz w:val="24"/>
          <w:szCs w:val="24"/>
        </w:rPr>
        <w:t xml:space="preserve"> McVie, S. (2003). Theory and method in the Edinburgh Study of Youth Transitions and Crime. </w:t>
      </w:r>
      <w:r w:rsidRPr="00670812">
        <w:rPr>
          <w:i/>
          <w:sz w:val="24"/>
          <w:szCs w:val="24"/>
          <w:u w:val="single"/>
        </w:rPr>
        <w:t>British Journal of Criminology</w:t>
      </w:r>
      <w:r w:rsidRPr="00D522B5">
        <w:rPr>
          <w:sz w:val="24"/>
          <w:szCs w:val="24"/>
        </w:rPr>
        <w:t xml:space="preserve"> 43, 169-195.</w:t>
      </w:r>
    </w:p>
    <w:p w14:paraId="1F9D292C" w14:textId="77777777" w:rsidR="00CB60AF" w:rsidRPr="007C5269" w:rsidRDefault="00CB60AF" w:rsidP="007C5269">
      <w:pPr>
        <w:jc w:val="both"/>
        <w:rPr>
          <w:rFonts w:cs="mvr10"/>
          <w:i/>
          <w:sz w:val="24"/>
          <w:szCs w:val="24"/>
          <w:lang w:val="en-US"/>
        </w:rPr>
      </w:pPr>
      <w:proofErr w:type="spellStart"/>
      <w:r w:rsidRPr="00E80E7D">
        <w:rPr>
          <w:rFonts w:cs="mvr10"/>
          <w:sz w:val="24"/>
          <w:szCs w:val="24"/>
          <w:lang w:val="en-US"/>
        </w:rPr>
        <w:t>Snijders</w:t>
      </w:r>
      <w:proofErr w:type="spellEnd"/>
      <w:r w:rsidRPr="00E80E7D">
        <w:rPr>
          <w:rFonts w:cs="mvr10"/>
          <w:sz w:val="24"/>
          <w:szCs w:val="24"/>
          <w:lang w:val="en-US"/>
        </w:rPr>
        <w:t xml:space="preserve"> T</w:t>
      </w:r>
      <w:r w:rsidR="007C5269">
        <w:rPr>
          <w:rFonts w:cs="mvr10"/>
          <w:sz w:val="24"/>
          <w:szCs w:val="24"/>
          <w:lang w:val="en-US"/>
        </w:rPr>
        <w:t xml:space="preserve"> and </w:t>
      </w:r>
      <w:proofErr w:type="spellStart"/>
      <w:r w:rsidRPr="00E80E7D">
        <w:rPr>
          <w:rFonts w:cs="mvr10"/>
          <w:sz w:val="24"/>
          <w:szCs w:val="24"/>
          <w:lang w:val="en-US"/>
        </w:rPr>
        <w:t>Bosker</w:t>
      </w:r>
      <w:proofErr w:type="spellEnd"/>
      <w:r w:rsidRPr="00E80E7D">
        <w:rPr>
          <w:rFonts w:cs="mvr10"/>
          <w:sz w:val="24"/>
          <w:szCs w:val="24"/>
          <w:lang w:val="en-US"/>
        </w:rPr>
        <w:t xml:space="preserve"> R (</w:t>
      </w:r>
      <w:r w:rsidR="007C5269">
        <w:rPr>
          <w:rFonts w:cs="mvr10"/>
          <w:sz w:val="24"/>
          <w:szCs w:val="24"/>
          <w:lang w:val="en-US"/>
        </w:rPr>
        <w:t>2012</w:t>
      </w:r>
      <w:r w:rsidRPr="00E80E7D">
        <w:rPr>
          <w:rFonts w:cs="mvr10"/>
          <w:sz w:val="24"/>
          <w:szCs w:val="24"/>
          <w:lang w:val="en-US"/>
        </w:rPr>
        <w:t xml:space="preserve">) </w:t>
      </w:r>
      <w:r w:rsidR="007C5269" w:rsidRPr="00670812">
        <w:rPr>
          <w:rFonts w:cs="mvr10"/>
          <w:i/>
          <w:sz w:val="24"/>
          <w:szCs w:val="24"/>
          <w:u w:val="single"/>
          <w:lang w:val="en-US"/>
        </w:rPr>
        <w:t>Multilevel Analysis: An Introduction to Basic and Advanced Multilevel Modeling</w:t>
      </w:r>
      <w:r w:rsidR="007C5269" w:rsidRPr="00670812">
        <w:rPr>
          <w:rFonts w:cs="mvr10"/>
          <w:sz w:val="24"/>
          <w:szCs w:val="24"/>
          <w:lang w:val="en-US"/>
        </w:rPr>
        <w:t xml:space="preserve"> Second Edition</w:t>
      </w:r>
      <w:r w:rsidRPr="00670812">
        <w:rPr>
          <w:rFonts w:cs="mvr10"/>
          <w:sz w:val="24"/>
          <w:szCs w:val="24"/>
          <w:lang w:val="en-US"/>
        </w:rPr>
        <w:t>. London</w:t>
      </w:r>
      <w:r w:rsidRPr="00E80E7D">
        <w:rPr>
          <w:rFonts w:cs="mvr10"/>
          <w:sz w:val="24"/>
          <w:szCs w:val="24"/>
          <w:lang w:val="en-US"/>
        </w:rPr>
        <w:t>: Sage</w:t>
      </w:r>
    </w:p>
    <w:p w14:paraId="6B413148" w14:textId="77777777" w:rsidR="00CB60AF" w:rsidRPr="00670812" w:rsidRDefault="00CB60AF" w:rsidP="00CB60AF">
      <w:pPr>
        <w:rPr>
          <w:sz w:val="24"/>
          <w:szCs w:val="24"/>
        </w:rPr>
      </w:pPr>
      <w:r w:rsidRPr="00670812">
        <w:rPr>
          <w:sz w:val="24"/>
          <w:szCs w:val="24"/>
        </w:rPr>
        <w:t>Strategy Unit (2004) Alcohol Harm Reduction Strategy for England. London. Strategy Unit.</w:t>
      </w:r>
    </w:p>
    <w:p w14:paraId="3F0C8F1E" w14:textId="77777777" w:rsidR="00AE1044" w:rsidRDefault="00AE1044" w:rsidP="00CB60AF">
      <w:pPr>
        <w:rPr>
          <w:sz w:val="24"/>
          <w:szCs w:val="24"/>
        </w:rPr>
      </w:pPr>
      <w:proofErr w:type="spellStart"/>
      <w:r w:rsidRPr="00AE1044">
        <w:rPr>
          <w:sz w:val="24"/>
          <w:szCs w:val="24"/>
        </w:rPr>
        <w:t>Stoolmiller</w:t>
      </w:r>
      <w:proofErr w:type="spellEnd"/>
      <w:r w:rsidRPr="00AE1044">
        <w:rPr>
          <w:sz w:val="24"/>
          <w:szCs w:val="24"/>
        </w:rPr>
        <w:t xml:space="preserve"> M</w:t>
      </w:r>
      <w:r w:rsidR="00575114">
        <w:rPr>
          <w:sz w:val="24"/>
          <w:szCs w:val="24"/>
        </w:rPr>
        <w:t xml:space="preserve"> and</w:t>
      </w:r>
      <w:r w:rsidRPr="00AE1044">
        <w:rPr>
          <w:sz w:val="24"/>
          <w:szCs w:val="24"/>
        </w:rPr>
        <w:t xml:space="preserve"> </w:t>
      </w:r>
      <w:proofErr w:type="spellStart"/>
      <w:r w:rsidRPr="00AE1044">
        <w:rPr>
          <w:sz w:val="24"/>
          <w:szCs w:val="24"/>
        </w:rPr>
        <w:t>Blechman</w:t>
      </w:r>
      <w:proofErr w:type="spellEnd"/>
      <w:r w:rsidR="00575114">
        <w:rPr>
          <w:sz w:val="24"/>
          <w:szCs w:val="24"/>
        </w:rPr>
        <w:t xml:space="preserve"> </w:t>
      </w:r>
      <w:r w:rsidRPr="00AE1044">
        <w:rPr>
          <w:sz w:val="24"/>
          <w:szCs w:val="24"/>
        </w:rPr>
        <w:t xml:space="preserve">EA (2005). Substance use is a robust predictor of adolescent recidivism. </w:t>
      </w:r>
      <w:r w:rsidRPr="00670812">
        <w:rPr>
          <w:i/>
          <w:sz w:val="24"/>
          <w:szCs w:val="24"/>
          <w:u w:val="single"/>
        </w:rPr>
        <w:t xml:space="preserve">Criminal Justice and </w:t>
      </w:r>
      <w:proofErr w:type="spellStart"/>
      <w:r w:rsidRPr="00670812">
        <w:rPr>
          <w:i/>
          <w:sz w:val="24"/>
          <w:szCs w:val="24"/>
          <w:u w:val="single"/>
        </w:rPr>
        <w:t>Behavior</w:t>
      </w:r>
      <w:proofErr w:type="spellEnd"/>
      <w:r w:rsidRPr="00AE1044">
        <w:rPr>
          <w:sz w:val="24"/>
          <w:szCs w:val="24"/>
        </w:rPr>
        <w:t xml:space="preserve">, 32, 302-328. </w:t>
      </w:r>
    </w:p>
    <w:p w14:paraId="5FDB4465" w14:textId="77777777" w:rsidR="00CB60AF" w:rsidRPr="00670812" w:rsidRDefault="00CB60AF" w:rsidP="00CB60AF">
      <w:pPr>
        <w:rPr>
          <w:sz w:val="24"/>
          <w:szCs w:val="24"/>
        </w:rPr>
      </w:pPr>
      <w:r w:rsidRPr="00670812">
        <w:rPr>
          <w:sz w:val="24"/>
          <w:szCs w:val="24"/>
        </w:rPr>
        <w:t>Sumner M, Parker H (1995)</w:t>
      </w:r>
      <w:r w:rsidR="000844D9" w:rsidRPr="00670812">
        <w:rPr>
          <w:sz w:val="24"/>
          <w:szCs w:val="24"/>
        </w:rPr>
        <w:t>.</w:t>
      </w:r>
      <w:r w:rsidRPr="00670812">
        <w:rPr>
          <w:sz w:val="24"/>
          <w:szCs w:val="24"/>
        </w:rPr>
        <w:t xml:space="preserve"> </w:t>
      </w:r>
      <w:r w:rsidR="000844D9" w:rsidRPr="00670812">
        <w:rPr>
          <w:sz w:val="24"/>
          <w:szCs w:val="24"/>
        </w:rPr>
        <w:t>Low in Alcohol: A</w:t>
      </w:r>
      <w:r w:rsidRPr="00670812">
        <w:rPr>
          <w:sz w:val="24"/>
          <w:szCs w:val="24"/>
        </w:rPr>
        <w:t xml:space="preserve"> review of international research into alcohol's role in crime causation. London: The Portman Group.</w:t>
      </w:r>
    </w:p>
    <w:p w14:paraId="79DBB001" w14:textId="77777777" w:rsidR="00CB60AF" w:rsidRPr="00E80E7D" w:rsidRDefault="00CB60AF" w:rsidP="00CB60AF">
      <w:pPr>
        <w:rPr>
          <w:sz w:val="24"/>
          <w:szCs w:val="24"/>
        </w:rPr>
      </w:pPr>
      <w:proofErr w:type="spellStart"/>
      <w:r w:rsidRPr="00E80E7D">
        <w:rPr>
          <w:sz w:val="24"/>
          <w:szCs w:val="24"/>
        </w:rPr>
        <w:t>Swahn</w:t>
      </w:r>
      <w:proofErr w:type="spellEnd"/>
      <w:r w:rsidRPr="00E80E7D">
        <w:rPr>
          <w:sz w:val="24"/>
          <w:szCs w:val="24"/>
        </w:rPr>
        <w:t xml:space="preserve"> MH, Donovan JE (2004)</w:t>
      </w:r>
      <w:r w:rsidR="000844D9">
        <w:rPr>
          <w:sz w:val="24"/>
          <w:szCs w:val="24"/>
        </w:rPr>
        <w:t>.</w:t>
      </w:r>
      <w:r w:rsidRPr="00E80E7D">
        <w:rPr>
          <w:sz w:val="24"/>
          <w:szCs w:val="24"/>
        </w:rPr>
        <w:t xml:space="preserve"> Correlates and predictors of violent </w:t>
      </w:r>
      <w:proofErr w:type="spellStart"/>
      <w:r w:rsidRPr="00E80E7D">
        <w:rPr>
          <w:sz w:val="24"/>
          <w:szCs w:val="24"/>
        </w:rPr>
        <w:t>behavior</w:t>
      </w:r>
      <w:proofErr w:type="spellEnd"/>
      <w:r w:rsidRPr="00E80E7D">
        <w:rPr>
          <w:sz w:val="24"/>
          <w:szCs w:val="24"/>
        </w:rPr>
        <w:t xml:space="preserve"> among adolescent drinkers. </w:t>
      </w:r>
      <w:r w:rsidR="00A56538" w:rsidRPr="00A56538">
        <w:rPr>
          <w:i/>
          <w:sz w:val="24"/>
          <w:szCs w:val="24"/>
          <w:u w:val="single"/>
        </w:rPr>
        <w:t>Journal of Adolescent Health</w:t>
      </w:r>
      <w:r w:rsidR="00A56538" w:rsidRPr="00A56538">
        <w:rPr>
          <w:sz w:val="24"/>
          <w:szCs w:val="24"/>
        </w:rPr>
        <w:t xml:space="preserve"> </w:t>
      </w:r>
      <w:r w:rsidRPr="00E80E7D">
        <w:rPr>
          <w:sz w:val="24"/>
          <w:szCs w:val="24"/>
        </w:rPr>
        <w:t>34: 480–92</w:t>
      </w:r>
    </w:p>
    <w:p w14:paraId="7BFC03FB" w14:textId="77777777" w:rsidR="001D120A" w:rsidRDefault="001D120A" w:rsidP="00CB60AF">
      <w:pPr>
        <w:rPr>
          <w:sz w:val="24"/>
          <w:szCs w:val="24"/>
        </w:rPr>
      </w:pPr>
      <w:r>
        <w:rPr>
          <w:sz w:val="24"/>
          <w:szCs w:val="24"/>
        </w:rPr>
        <w:t xml:space="preserve">Taylor B, Irving </w:t>
      </w:r>
      <w:proofErr w:type="gramStart"/>
      <w:r>
        <w:rPr>
          <w:sz w:val="24"/>
          <w:szCs w:val="24"/>
        </w:rPr>
        <w:t xml:space="preserve">HM,  </w:t>
      </w:r>
      <w:proofErr w:type="spellStart"/>
      <w:r>
        <w:rPr>
          <w:sz w:val="24"/>
          <w:szCs w:val="24"/>
        </w:rPr>
        <w:t>Kanteres</w:t>
      </w:r>
      <w:proofErr w:type="spellEnd"/>
      <w:proofErr w:type="gramEnd"/>
      <w:r>
        <w:rPr>
          <w:sz w:val="24"/>
          <w:szCs w:val="24"/>
        </w:rPr>
        <w:t xml:space="preserve"> F,  Room R, Borges G, </w:t>
      </w:r>
      <w:proofErr w:type="spellStart"/>
      <w:r>
        <w:rPr>
          <w:sz w:val="24"/>
          <w:szCs w:val="24"/>
        </w:rPr>
        <w:t>Cherpitel</w:t>
      </w:r>
      <w:proofErr w:type="spellEnd"/>
      <w:r>
        <w:rPr>
          <w:sz w:val="24"/>
          <w:szCs w:val="24"/>
        </w:rPr>
        <w:t xml:space="preserve"> C, Greenfield T and </w:t>
      </w:r>
      <w:proofErr w:type="spellStart"/>
      <w:r>
        <w:rPr>
          <w:sz w:val="24"/>
          <w:szCs w:val="24"/>
        </w:rPr>
        <w:t>Rehm</w:t>
      </w:r>
      <w:proofErr w:type="spellEnd"/>
      <w:r>
        <w:rPr>
          <w:sz w:val="24"/>
          <w:szCs w:val="24"/>
        </w:rPr>
        <w:t xml:space="preserve"> J</w:t>
      </w:r>
      <w:r w:rsidRPr="001D120A">
        <w:rPr>
          <w:sz w:val="24"/>
          <w:szCs w:val="24"/>
        </w:rPr>
        <w:t xml:space="preserve"> (2010). The more you drink, the harder you fall: A systematic review and meta-analysis of how acute alcohol consumption and injury or collision risk increase together. </w:t>
      </w:r>
      <w:r w:rsidRPr="00670812">
        <w:rPr>
          <w:i/>
          <w:sz w:val="24"/>
          <w:szCs w:val="24"/>
          <w:u w:val="single"/>
        </w:rPr>
        <w:t>Drug and Alcohol Dependence</w:t>
      </w:r>
      <w:r w:rsidRPr="001D120A">
        <w:rPr>
          <w:sz w:val="24"/>
          <w:szCs w:val="24"/>
        </w:rPr>
        <w:t xml:space="preserve"> 110 (2010) 108–116. </w:t>
      </w:r>
    </w:p>
    <w:p w14:paraId="0E31AA80" w14:textId="77777777" w:rsidR="00D522B5" w:rsidRDefault="00D522B5" w:rsidP="00CB60AF">
      <w:pPr>
        <w:rPr>
          <w:sz w:val="24"/>
          <w:szCs w:val="24"/>
        </w:rPr>
      </w:pPr>
      <w:r w:rsidRPr="00D522B5">
        <w:rPr>
          <w:sz w:val="24"/>
          <w:szCs w:val="24"/>
        </w:rPr>
        <w:lastRenderedPageBreak/>
        <w:t xml:space="preserve">Thornberry TP </w:t>
      </w:r>
      <w:r w:rsidR="00575114">
        <w:rPr>
          <w:sz w:val="24"/>
          <w:szCs w:val="24"/>
        </w:rPr>
        <w:t>and</w:t>
      </w:r>
      <w:r w:rsidRPr="00D522B5">
        <w:rPr>
          <w:sz w:val="24"/>
          <w:szCs w:val="24"/>
        </w:rPr>
        <w:t xml:space="preserve"> </w:t>
      </w:r>
      <w:proofErr w:type="spellStart"/>
      <w:r w:rsidRPr="00D522B5">
        <w:rPr>
          <w:sz w:val="24"/>
          <w:szCs w:val="24"/>
        </w:rPr>
        <w:t>Krohn</w:t>
      </w:r>
      <w:proofErr w:type="spellEnd"/>
      <w:r w:rsidR="00575114">
        <w:rPr>
          <w:sz w:val="24"/>
          <w:szCs w:val="24"/>
        </w:rPr>
        <w:t xml:space="preserve"> </w:t>
      </w:r>
      <w:r w:rsidRPr="00D522B5">
        <w:rPr>
          <w:sz w:val="24"/>
          <w:szCs w:val="24"/>
        </w:rPr>
        <w:t>MD (2000). The self-report method for measuring delinquency and crime. Criminal Justice 4</w:t>
      </w:r>
      <w:r w:rsidR="00936F89">
        <w:rPr>
          <w:sz w:val="24"/>
          <w:szCs w:val="24"/>
        </w:rPr>
        <w:t>:</w:t>
      </w:r>
      <w:r w:rsidRPr="00D522B5">
        <w:rPr>
          <w:sz w:val="24"/>
          <w:szCs w:val="24"/>
        </w:rPr>
        <w:t xml:space="preserve">33-83. National Institute of Justice. </w:t>
      </w:r>
    </w:p>
    <w:p w14:paraId="22669CC9" w14:textId="77777777" w:rsidR="00135C47" w:rsidRDefault="00135C47" w:rsidP="00CB60AF">
      <w:pPr>
        <w:rPr>
          <w:sz w:val="24"/>
          <w:szCs w:val="24"/>
        </w:rPr>
      </w:pPr>
      <w:r w:rsidRPr="00135C47">
        <w:rPr>
          <w:sz w:val="24"/>
          <w:szCs w:val="24"/>
        </w:rPr>
        <w:t xml:space="preserve">Thornberry TP, </w:t>
      </w:r>
      <w:proofErr w:type="spellStart"/>
      <w:r w:rsidRPr="00135C47">
        <w:rPr>
          <w:sz w:val="24"/>
          <w:szCs w:val="24"/>
        </w:rPr>
        <w:t>Lizotte</w:t>
      </w:r>
      <w:proofErr w:type="spellEnd"/>
      <w:r w:rsidRPr="00135C47">
        <w:rPr>
          <w:sz w:val="24"/>
          <w:szCs w:val="24"/>
        </w:rPr>
        <w:t xml:space="preserve"> A, </w:t>
      </w:r>
      <w:proofErr w:type="spellStart"/>
      <w:r w:rsidRPr="00135C47">
        <w:rPr>
          <w:sz w:val="24"/>
          <w:szCs w:val="24"/>
        </w:rPr>
        <w:t>Krohn</w:t>
      </w:r>
      <w:proofErr w:type="spellEnd"/>
      <w:r w:rsidRPr="00135C47">
        <w:rPr>
          <w:sz w:val="24"/>
          <w:szCs w:val="24"/>
        </w:rPr>
        <w:t xml:space="preserve"> M, Smith C and Porter P (2003). Causes an</w:t>
      </w:r>
      <w:r w:rsidR="000844D9">
        <w:rPr>
          <w:sz w:val="24"/>
          <w:szCs w:val="24"/>
        </w:rPr>
        <w:t>d consequences of delinquency: F</w:t>
      </w:r>
      <w:r w:rsidRPr="00135C47">
        <w:rPr>
          <w:sz w:val="24"/>
          <w:szCs w:val="24"/>
        </w:rPr>
        <w:t xml:space="preserve">indings from the Rochester Youth Development Study. In: Thornberry TP and </w:t>
      </w:r>
      <w:proofErr w:type="spellStart"/>
      <w:r w:rsidRPr="00135C47">
        <w:rPr>
          <w:sz w:val="24"/>
          <w:szCs w:val="24"/>
        </w:rPr>
        <w:t>Khron</w:t>
      </w:r>
      <w:proofErr w:type="spellEnd"/>
      <w:r w:rsidRPr="00135C47">
        <w:rPr>
          <w:sz w:val="24"/>
          <w:szCs w:val="24"/>
        </w:rPr>
        <w:t xml:space="preserve"> M (</w:t>
      </w:r>
      <w:proofErr w:type="spellStart"/>
      <w:r w:rsidRPr="00135C47">
        <w:rPr>
          <w:sz w:val="24"/>
          <w:szCs w:val="24"/>
        </w:rPr>
        <w:t>eds</w:t>
      </w:r>
      <w:proofErr w:type="spellEnd"/>
      <w:r w:rsidRPr="00135C47">
        <w:rPr>
          <w:sz w:val="24"/>
          <w:szCs w:val="24"/>
        </w:rPr>
        <w:t xml:space="preserve">). </w:t>
      </w:r>
      <w:r w:rsidRPr="00531441">
        <w:rPr>
          <w:i/>
          <w:sz w:val="24"/>
          <w:szCs w:val="24"/>
          <w:u w:val="single"/>
        </w:rPr>
        <w:t>Taking stock of delinquency: an overview of findings from contemporary longitudinal studies</w:t>
      </w:r>
      <w:r w:rsidRPr="00135C47">
        <w:rPr>
          <w:sz w:val="24"/>
          <w:szCs w:val="24"/>
        </w:rPr>
        <w:t>. New York: Kluwer Academic Publishers: 11-46.</w:t>
      </w:r>
    </w:p>
    <w:p w14:paraId="55998BE8" w14:textId="77777777" w:rsidR="00CB60AF" w:rsidRDefault="00CB60AF" w:rsidP="00CB60AF">
      <w:pPr>
        <w:rPr>
          <w:sz w:val="24"/>
          <w:szCs w:val="24"/>
        </w:rPr>
      </w:pPr>
      <w:r w:rsidRPr="00E80E7D">
        <w:rPr>
          <w:sz w:val="24"/>
          <w:szCs w:val="24"/>
        </w:rPr>
        <w:t xml:space="preserve">White HR, Brick J, </w:t>
      </w:r>
      <w:proofErr w:type="spellStart"/>
      <w:r w:rsidRPr="00E80E7D">
        <w:rPr>
          <w:sz w:val="24"/>
          <w:szCs w:val="24"/>
        </w:rPr>
        <w:t>Hansell</w:t>
      </w:r>
      <w:proofErr w:type="spellEnd"/>
      <w:r w:rsidRPr="00E80E7D">
        <w:rPr>
          <w:sz w:val="24"/>
          <w:szCs w:val="24"/>
        </w:rPr>
        <w:t xml:space="preserve"> S (1993)</w:t>
      </w:r>
      <w:r w:rsidR="00575114">
        <w:rPr>
          <w:sz w:val="24"/>
          <w:szCs w:val="24"/>
        </w:rPr>
        <w:t>.</w:t>
      </w:r>
      <w:r w:rsidRPr="00E80E7D">
        <w:rPr>
          <w:sz w:val="24"/>
          <w:szCs w:val="24"/>
        </w:rPr>
        <w:t xml:space="preserve"> A longitudinal investigation of alcohol use and aggression in adolescence. </w:t>
      </w:r>
      <w:r w:rsidR="00A56538" w:rsidRPr="0054418E">
        <w:rPr>
          <w:i/>
          <w:sz w:val="24"/>
          <w:szCs w:val="24"/>
          <w:u w:val="single"/>
        </w:rPr>
        <w:t>Journal of Studies on Alcohol</w:t>
      </w:r>
      <w:r w:rsidR="00A56538" w:rsidRPr="00A56538">
        <w:rPr>
          <w:sz w:val="24"/>
          <w:szCs w:val="24"/>
        </w:rPr>
        <w:t xml:space="preserve"> </w:t>
      </w:r>
      <w:r w:rsidRPr="00E80E7D">
        <w:rPr>
          <w:sz w:val="24"/>
          <w:szCs w:val="24"/>
        </w:rPr>
        <w:t>11(</w:t>
      </w:r>
      <w:proofErr w:type="spellStart"/>
      <w:r w:rsidRPr="00E80E7D">
        <w:rPr>
          <w:sz w:val="24"/>
          <w:szCs w:val="24"/>
        </w:rPr>
        <w:t>Suppl</w:t>
      </w:r>
      <w:proofErr w:type="spellEnd"/>
      <w:r w:rsidRPr="00E80E7D">
        <w:rPr>
          <w:sz w:val="24"/>
          <w:szCs w:val="24"/>
        </w:rPr>
        <w:t>): 62–77.</w:t>
      </w:r>
    </w:p>
    <w:p w14:paraId="7E9928A8" w14:textId="77777777" w:rsidR="001B74FC" w:rsidRPr="00E80E7D" w:rsidRDefault="001B74FC" w:rsidP="00CB60AF">
      <w:pPr>
        <w:rPr>
          <w:sz w:val="24"/>
          <w:szCs w:val="24"/>
        </w:rPr>
      </w:pPr>
      <w:r w:rsidRPr="001B74FC">
        <w:rPr>
          <w:sz w:val="24"/>
          <w:szCs w:val="24"/>
        </w:rPr>
        <w:t xml:space="preserve">White HR, </w:t>
      </w:r>
      <w:proofErr w:type="spellStart"/>
      <w:r w:rsidRPr="001B74FC">
        <w:rPr>
          <w:sz w:val="24"/>
          <w:szCs w:val="24"/>
        </w:rPr>
        <w:t>Loeber</w:t>
      </w:r>
      <w:proofErr w:type="spellEnd"/>
      <w:r w:rsidRPr="001B74FC">
        <w:rPr>
          <w:sz w:val="24"/>
          <w:szCs w:val="24"/>
        </w:rPr>
        <w:t xml:space="preserve"> R, </w:t>
      </w:r>
      <w:r w:rsidR="00575114">
        <w:rPr>
          <w:sz w:val="24"/>
          <w:szCs w:val="24"/>
        </w:rPr>
        <w:t>and</w:t>
      </w:r>
      <w:r w:rsidRPr="001B74FC">
        <w:rPr>
          <w:sz w:val="24"/>
          <w:szCs w:val="24"/>
        </w:rPr>
        <w:t xml:space="preserve"> Farrington D</w:t>
      </w:r>
      <w:r w:rsidR="00575114">
        <w:rPr>
          <w:sz w:val="24"/>
          <w:szCs w:val="24"/>
        </w:rPr>
        <w:t>P</w:t>
      </w:r>
      <w:r w:rsidRPr="001B74FC">
        <w:rPr>
          <w:sz w:val="24"/>
          <w:szCs w:val="24"/>
        </w:rPr>
        <w:t xml:space="preserve"> (2008). Substance use, drug dealing, gang membership, and gun carrying and their predictive associations with serious violence and serious theft. In R. </w:t>
      </w:r>
      <w:proofErr w:type="spellStart"/>
      <w:r w:rsidRPr="001B74FC">
        <w:rPr>
          <w:sz w:val="24"/>
          <w:szCs w:val="24"/>
        </w:rPr>
        <w:t>Loeber</w:t>
      </w:r>
      <w:proofErr w:type="spellEnd"/>
      <w:r w:rsidRPr="001B74FC">
        <w:rPr>
          <w:sz w:val="24"/>
          <w:szCs w:val="24"/>
        </w:rPr>
        <w:t xml:space="preserve">, M. </w:t>
      </w:r>
      <w:proofErr w:type="spellStart"/>
      <w:r w:rsidRPr="001B74FC">
        <w:rPr>
          <w:sz w:val="24"/>
          <w:szCs w:val="24"/>
        </w:rPr>
        <w:t>Stouthamer-Loeber</w:t>
      </w:r>
      <w:proofErr w:type="spellEnd"/>
      <w:r w:rsidRPr="001B74FC">
        <w:rPr>
          <w:sz w:val="24"/>
          <w:szCs w:val="24"/>
        </w:rPr>
        <w:t xml:space="preserve">, D. P. Farrington &amp; H. R. White (Eds.), </w:t>
      </w:r>
      <w:r w:rsidRPr="00531441">
        <w:rPr>
          <w:i/>
          <w:sz w:val="24"/>
          <w:szCs w:val="24"/>
          <w:u w:val="single"/>
        </w:rPr>
        <w:t xml:space="preserve">Violence and Serious Theft: Development and Prediction from Childhood to Adulthood </w:t>
      </w:r>
      <w:r w:rsidRPr="001B74FC">
        <w:rPr>
          <w:sz w:val="24"/>
          <w:szCs w:val="24"/>
        </w:rPr>
        <w:t xml:space="preserve">(pp. 137-166). New York: Routledge. </w:t>
      </w:r>
    </w:p>
    <w:p w14:paraId="54B9AC04" w14:textId="77777777" w:rsidR="00CB60AF" w:rsidRPr="00531441" w:rsidRDefault="00CB60AF" w:rsidP="00CB60AF">
      <w:pPr>
        <w:rPr>
          <w:sz w:val="24"/>
          <w:szCs w:val="24"/>
        </w:rPr>
      </w:pPr>
      <w:r w:rsidRPr="00531441">
        <w:rPr>
          <w:sz w:val="24"/>
          <w:szCs w:val="24"/>
        </w:rPr>
        <w:t>World Health Organization (2006) WHO factsheet: Youth violence and alcohol. Geneva: World Health Organization.</w:t>
      </w:r>
    </w:p>
    <w:p w14:paraId="72090060" w14:textId="77777777" w:rsidR="00CB60AF" w:rsidRDefault="00CB60AF" w:rsidP="00CB60AF">
      <w:pPr>
        <w:jc w:val="both"/>
        <w:rPr>
          <w:sz w:val="24"/>
          <w:szCs w:val="24"/>
        </w:rPr>
      </w:pPr>
    </w:p>
    <w:p w14:paraId="5E60446E" w14:textId="77777777" w:rsidR="00CB60AF" w:rsidRDefault="00D44EE4" w:rsidP="0035751D">
      <w:pPr>
        <w:pStyle w:val="Subtitle"/>
      </w:pPr>
      <w:r>
        <w:t>Table 1: Percentage of those having committed an assault offence by heavy episodic drinking frequency in panel sample</w:t>
      </w:r>
      <w:r w:rsidR="0035751D">
        <w:t xml:space="preserve"> and gender</w:t>
      </w:r>
      <w:r>
        <w:t>.</w:t>
      </w:r>
    </w:p>
    <w:tbl>
      <w:tblPr>
        <w:tblW w:w="10405"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6"/>
        <w:gridCol w:w="1539"/>
        <w:gridCol w:w="1843"/>
        <w:gridCol w:w="2268"/>
        <w:gridCol w:w="2236"/>
        <w:gridCol w:w="1493"/>
      </w:tblGrid>
      <w:tr w:rsidR="00AC3CFB" w:rsidRPr="00D91A7D" w14:paraId="09C67BD8" w14:textId="77777777">
        <w:trPr>
          <w:trHeight w:val="279"/>
        </w:trPr>
        <w:tc>
          <w:tcPr>
            <w:tcW w:w="2565" w:type="dxa"/>
            <w:gridSpan w:val="2"/>
            <w:shd w:val="clear" w:color="auto" w:fill="auto"/>
            <w:noWrap/>
          </w:tcPr>
          <w:p w14:paraId="2E2E1CFC" w14:textId="77777777" w:rsidR="00351B22" w:rsidRPr="00D91A7D" w:rsidRDefault="00351B22" w:rsidP="00AC3CFB">
            <w:pPr>
              <w:jc w:val="center"/>
              <w:rPr>
                <w:rFonts w:ascii="Verdana" w:hAnsi="Verdana"/>
                <w:sz w:val="20"/>
                <w:szCs w:val="20"/>
                <w:lang w:eastAsia="en-US"/>
              </w:rPr>
            </w:pPr>
          </w:p>
        </w:tc>
        <w:tc>
          <w:tcPr>
            <w:tcW w:w="1843" w:type="dxa"/>
            <w:shd w:val="clear" w:color="auto" w:fill="auto"/>
            <w:noWrap/>
          </w:tcPr>
          <w:p w14:paraId="3A1AAE0A" w14:textId="77777777" w:rsidR="00351B22" w:rsidRPr="00D91A7D" w:rsidRDefault="00351B22" w:rsidP="00AC3CFB">
            <w:pPr>
              <w:jc w:val="center"/>
              <w:rPr>
                <w:rFonts w:ascii="Verdana" w:hAnsi="Verdana"/>
                <w:b/>
                <w:sz w:val="20"/>
                <w:szCs w:val="20"/>
                <w:lang w:eastAsia="en-US"/>
              </w:rPr>
            </w:pPr>
            <w:r w:rsidRPr="00D91A7D">
              <w:rPr>
                <w:rFonts w:ascii="Verdana" w:hAnsi="Verdana"/>
                <w:b/>
                <w:sz w:val="20"/>
                <w:szCs w:val="20"/>
                <w:lang w:eastAsia="en-US"/>
              </w:rPr>
              <w:t>No heavy episodic drinking</w:t>
            </w:r>
          </w:p>
        </w:tc>
        <w:tc>
          <w:tcPr>
            <w:tcW w:w="2268" w:type="dxa"/>
            <w:shd w:val="clear" w:color="auto" w:fill="auto"/>
            <w:noWrap/>
          </w:tcPr>
          <w:p w14:paraId="2C937BD8" w14:textId="77777777" w:rsidR="00351B22" w:rsidRPr="00D91A7D" w:rsidRDefault="00351B22" w:rsidP="00AC3CFB">
            <w:pPr>
              <w:jc w:val="center"/>
              <w:rPr>
                <w:rFonts w:ascii="Verdana" w:hAnsi="Verdana"/>
                <w:b/>
                <w:sz w:val="20"/>
                <w:szCs w:val="20"/>
                <w:lang w:eastAsia="en-US"/>
              </w:rPr>
            </w:pPr>
            <w:r w:rsidRPr="00D91A7D">
              <w:rPr>
                <w:rFonts w:ascii="Verdana" w:hAnsi="Verdana"/>
                <w:b/>
                <w:sz w:val="20"/>
                <w:szCs w:val="20"/>
                <w:lang w:eastAsia="en-US"/>
              </w:rPr>
              <w:t>Low heavy episodic drinking (once to ten times a month)</w:t>
            </w:r>
          </w:p>
        </w:tc>
        <w:tc>
          <w:tcPr>
            <w:tcW w:w="2236" w:type="dxa"/>
            <w:shd w:val="clear" w:color="auto" w:fill="auto"/>
            <w:noWrap/>
          </w:tcPr>
          <w:p w14:paraId="3102C883" w14:textId="77777777" w:rsidR="00351B22" w:rsidRPr="00D91A7D" w:rsidRDefault="00351B22" w:rsidP="00AC3CFB">
            <w:pPr>
              <w:jc w:val="center"/>
              <w:rPr>
                <w:rFonts w:ascii="Verdana" w:hAnsi="Verdana"/>
                <w:b/>
                <w:sz w:val="20"/>
                <w:szCs w:val="20"/>
                <w:lang w:eastAsia="en-US"/>
              </w:rPr>
            </w:pPr>
            <w:r w:rsidRPr="00D91A7D">
              <w:rPr>
                <w:rFonts w:ascii="Verdana" w:hAnsi="Verdana"/>
                <w:b/>
                <w:sz w:val="20"/>
                <w:szCs w:val="20"/>
                <w:lang w:eastAsia="en-US"/>
              </w:rPr>
              <w:t>High heavy episodic drinking (eleven times a month or more)</w:t>
            </w:r>
          </w:p>
        </w:tc>
        <w:tc>
          <w:tcPr>
            <w:tcW w:w="1493" w:type="dxa"/>
            <w:shd w:val="clear" w:color="auto" w:fill="auto"/>
            <w:noWrap/>
          </w:tcPr>
          <w:p w14:paraId="52D32886" w14:textId="77777777" w:rsidR="00351B22" w:rsidRPr="00D91A7D" w:rsidRDefault="00351B22" w:rsidP="00AC3CFB">
            <w:pPr>
              <w:jc w:val="center"/>
              <w:rPr>
                <w:rFonts w:ascii="Verdana" w:hAnsi="Verdana"/>
                <w:b/>
                <w:sz w:val="20"/>
                <w:szCs w:val="20"/>
                <w:lang w:eastAsia="en-US"/>
              </w:rPr>
            </w:pPr>
            <w:r w:rsidRPr="00D91A7D">
              <w:rPr>
                <w:rFonts w:ascii="Verdana" w:hAnsi="Verdana"/>
                <w:b/>
                <w:sz w:val="20"/>
                <w:szCs w:val="20"/>
                <w:lang w:eastAsia="en-US"/>
              </w:rPr>
              <w:t>Total</w:t>
            </w:r>
          </w:p>
        </w:tc>
      </w:tr>
      <w:tr w:rsidR="00AC3CFB" w:rsidRPr="00736057" w14:paraId="18DC41B8" w14:textId="77777777">
        <w:trPr>
          <w:trHeight w:val="279"/>
        </w:trPr>
        <w:tc>
          <w:tcPr>
            <w:tcW w:w="1026" w:type="dxa"/>
            <w:shd w:val="clear" w:color="auto" w:fill="auto"/>
            <w:noWrap/>
          </w:tcPr>
          <w:p w14:paraId="1E89B4CF" w14:textId="77777777" w:rsidR="00351B22" w:rsidRPr="00D91A7D" w:rsidRDefault="00351B22" w:rsidP="00AC3CFB">
            <w:pPr>
              <w:jc w:val="center"/>
              <w:rPr>
                <w:rFonts w:ascii="Verdana" w:hAnsi="Verdana"/>
                <w:b/>
                <w:sz w:val="20"/>
                <w:szCs w:val="20"/>
                <w:lang w:eastAsia="en-US"/>
              </w:rPr>
            </w:pPr>
            <w:r w:rsidRPr="00D91A7D">
              <w:rPr>
                <w:rFonts w:ascii="Verdana" w:hAnsi="Verdana"/>
                <w:b/>
                <w:sz w:val="20"/>
                <w:szCs w:val="20"/>
                <w:lang w:eastAsia="en-US"/>
              </w:rPr>
              <w:t>Male</w:t>
            </w:r>
          </w:p>
        </w:tc>
        <w:tc>
          <w:tcPr>
            <w:tcW w:w="1539" w:type="dxa"/>
            <w:shd w:val="clear" w:color="auto" w:fill="auto"/>
            <w:noWrap/>
          </w:tcPr>
          <w:p w14:paraId="23EA2A8A" w14:textId="77777777" w:rsidR="00351B22" w:rsidRPr="00D91A7D" w:rsidRDefault="00351B22" w:rsidP="00AC3CFB">
            <w:pPr>
              <w:jc w:val="center"/>
              <w:rPr>
                <w:rFonts w:ascii="Verdana" w:hAnsi="Verdana"/>
                <w:sz w:val="20"/>
                <w:szCs w:val="20"/>
                <w:lang w:eastAsia="en-US"/>
              </w:rPr>
            </w:pPr>
            <w:r w:rsidRPr="00D91A7D">
              <w:rPr>
                <w:rFonts w:ascii="Verdana" w:hAnsi="Verdana"/>
                <w:sz w:val="20"/>
                <w:szCs w:val="20"/>
                <w:lang w:eastAsia="en-US"/>
              </w:rPr>
              <w:t>No assault offence</w:t>
            </w:r>
          </w:p>
        </w:tc>
        <w:tc>
          <w:tcPr>
            <w:tcW w:w="1843" w:type="dxa"/>
            <w:shd w:val="clear" w:color="auto" w:fill="auto"/>
            <w:noWrap/>
          </w:tcPr>
          <w:p w14:paraId="696EB298" w14:textId="77777777" w:rsidR="00351B22" w:rsidRPr="00736057" w:rsidRDefault="00351B22" w:rsidP="00AC3CFB">
            <w:pPr>
              <w:jc w:val="center"/>
              <w:rPr>
                <w:rFonts w:ascii="Verdana" w:hAnsi="Verdana"/>
                <w:sz w:val="20"/>
                <w:szCs w:val="20"/>
                <w:lang w:eastAsia="en-US"/>
              </w:rPr>
            </w:pPr>
            <w:r w:rsidRPr="00736057">
              <w:rPr>
                <w:rFonts w:ascii="Verdana" w:hAnsi="Verdana"/>
                <w:sz w:val="20"/>
                <w:szCs w:val="20"/>
                <w:lang w:eastAsia="en-US"/>
              </w:rPr>
              <w:t>89.20%</w:t>
            </w:r>
          </w:p>
        </w:tc>
        <w:tc>
          <w:tcPr>
            <w:tcW w:w="2268" w:type="dxa"/>
            <w:shd w:val="clear" w:color="auto" w:fill="auto"/>
            <w:noWrap/>
          </w:tcPr>
          <w:p w14:paraId="56C64F7A" w14:textId="77777777" w:rsidR="00351B22" w:rsidRPr="00736057" w:rsidRDefault="00351B22" w:rsidP="00AC3CFB">
            <w:pPr>
              <w:jc w:val="center"/>
              <w:rPr>
                <w:rFonts w:ascii="Verdana" w:hAnsi="Verdana"/>
                <w:sz w:val="20"/>
                <w:szCs w:val="20"/>
                <w:lang w:eastAsia="en-US"/>
              </w:rPr>
            </w:pPr>
            <w:r w:rsidRPr="00736057">
              <w:rPr>
                <w:rFonts w:ascii="Verdana" w:hAnsi="Verdana"/>
                <w:sz w:val="20"/>
                <w:szCs w:val="20"/>
                <w:lang w:eastAsia="en-US"/>
              </w:rPr>
              <w:t>81.70%</w:t>
            </w:r>
          </w:p>
        </w:tc>
        <w:tc>
          <w:tcPr>
            <w:tcW w:w="2236" w:type="dxa"/>
            <w:shd w:val="clear" w:color="auto" w:fill="auto"/>
            <w:noWrap/>
          </w:tcPr>
          <w:p w14:paraId="10E3E87E" w14:textId="77777777" w:rsidR="00351B22" w:rsidRPr="00736057" w:rsidRDefault="00351B22" w:rsidP="00AC3CFB">
            <w:pPr>
              <w:jc w:val="center"/>
              <w:rPr>
                <w:rFonts w:ascii="Verdana" w:hAnsi="Verdana"/>
                <w:sz w:val="20"/>
                <w:szCs w:val="20"/>
                <w:lang w:eastAsia="en-US"/>
              </w:rPr>
            </w:pPr>
            <w:r w:rsidRPr="00736057">
              <w:rPr>
                <w:rFonts w:ascii="Verdana" w:hAnsi="Verdana"/>
                <w:sz w:val="20"/>
                <w:szCs w:val="20"/>
                <w:lang w:eastAsia="en-US"/>
              </w:rPr>
              <w:t>69.70%</w:t>
            </w:r>
          </w:p>
        </w:tc>
        <w:tc>
          <w:tcPr>
            <w:tcW w:w="1493" w:type="dxa"/>
            <w:shd w:val="clear" w:color="auto" w:fill="auto"/>
            <w:noWrap/>
          </w:tcPr>
          <w:p w14:paraId="125AF634" w14:textId="77777777" w:rsidR="00351B22" w:rsidRDefault="00351B22" w:rsidP="00AC3CFB">
            <w:pPr>
              <w:jc w:val="center"/>
              <w:rPr>
                <w:rFonts w:ascii="Verdana" w:hAnsi="Verdana"/>
                <w:sz w:val="20"/>
                <w:szCs w:val="20"/>
                <w:lang w:eastAsia="en-US"/>
              </w:rPr>
            </w:pPr>
            <w:r w:rsidRPr="00736057">
              <w:rPr>
                <w:rFonts w:ascii="Verdana" w:hAnsi="Verdana"/>
                <w:sz w:val="20"/>
                <w:szCs w:val="20"/>
                <w:lang w:eastAsia="en-US"/>
              </w:rPr>
              <w:t>81.90%</w:t>
            </w:r>
          </w:p>
          <w:p w14:paraId="46A3E6DB" w14:textId="77777777" w:rsidR="00351B22" w:rsidRPr="00736057" w:rsidRDefault="00351B22" w:rsidP="00AC3CFB">
            <w:pPr>
              <w:jc w:val="center"/>
              <w:rPr>
                <w:rFonts w:ascii="Verdana" w:hAnsi="Verdana"/>
                <w:sz w:val="20"/>
                <w:szCs w:val="20"/>
                <w:lang w:eastAsia="en-US"/>
              </w:rPr>
            </w:pPr>
            <w:r>
              <w:rPr>
                <w:rFonts w:ascii="Verdana" w:hAnsi="Verdana"/>
                <w:sz w:val="20"/>
                <w:szCs w:val="20"/>
                <w:lang w:eastAsia="en-US"/>
              </w:rPr>
              <w:t>(881)</w:t>
            </w:r>
          </w:p>
        </w:tc>
      </w:tr>
      <w:tr w:rsidR="00AC3CFB" w:rsidRPr="00736057" w14:paraId="3FB69135" w14:textId="77777777">
        <w:trPr>
          <w:trHeight w:val="279"/>
        </w:trPr>
        <w:tc>
          <w:tcPr>
            <w:tcW w:w="1026" w:type="dxa"/>
            <w:shd w:val="clear" w:color="auto" w:fill="auto"/>
            <w:noWrap/>
          </w:tcPr>
          <w:p w14:paraId="54D1E15F" w14:textId="77777777" w:rsidR="00351B22" w:rsidRPr="00D91A7D" w:rsidRDefault="00351B22" w:rsidP="00AC3CFB">
            <w:pPr>
              <w:jc w:val="center"/>
              <w:rPr>
                <w:rFonts w:ascii="Verdana" w:hAnsi="Verdana"/>
                <w:sz w:val="20"/>
                <w:szCs w:val="20"/>
                <w:lang w:eastAsia="en-US"/>
              </w:rPr>
            </w:pPr>
          </w:p>
        </w:tc>
        <w:tc>
          <w:tcPr>
            <w:tcW w:w="1539" w:type="dxa"/>
            <w:shd w:val="clear" w:color="auto" w:fill="auto"/>
            <w:noWrap/>
          </w:tcPr>
          <w:p w14:paraId="12BFD5D4" w14:textId="77777777" w:rsidR="00351B22" w:rsidRPr="00D91A7D" w:rsidRDefault="00351B22" w:rsidP="00AC3CFB">
            <w:pPr>
              <w:jc w:val="center"/>
              <w:rPr>
                <w:rFonts w:ascii="Verdana" w:hAnsi="Verdana"/>
                <w:sz w:val="20"/>
                <w:szCs w:val="20"/>
                <w:lang w:eastAsia="en-US"/>
              </w:rPr>
            </w:pPr>
            <w:r w:rsidRPr="00D91A7D">
              <w:rPr>
                <w:rFonts w:ascii="Verdana" w:hAnsi="Verdana"/>
                <w:sz w:val="20"/>
                <w:szCs w:val="20"/>
                <w:lang w:eastAsia="en-US"/>
              </w:rPr>
              <w:t>Assault offence</w:t>
            </w:r>
          </w:p>
        </w:tc>
        <w:tc>
          <w:tcPr>
            <w:tcW w:w="1843" w:type="dxa"/>
            <w:shd w:val="clear" w:color="auto" w:fill="auto"/>
            <w:noWrap/>
          </w:tcPr>
          <w:p w14:paraId="647AD119" w14:textId="77777777" w:rsidR="00351B22" w:rsidRPr="00736057" w:rsidRDefault="00351B22" w:rsidP="00AC3CFB">
            <w:pPr>
              <w:jc w:val="center"/>
              <w:rPr>
                <w:rFonts w:ascii="Verdana" w:hAnsi="Verdana"/>
                <w:sz w:val="20"/>
                <w:szCs w:val="20"/>
                <w:lang w:eastAsia="en-US"/>
              </w:rPr>
            </w:pPr>
            <w:r w:rsidRPr="00736057">
              <w:rPr>
                <w:rFonts w:ascii="Verdana" w:hAnsi="Verdana"/>
                <w:sz w:val="20"/>
                <w:szCs w:val="20"/>
                <w:lang w:eastAsia="en-US"/>
              </w:rPr>
              <w:t>10.80%</w:t>
            </w:r>
          </w:p>
        </w:tc>
        <w:tc>
          <w:tcPr>
            <w:tcW w:w="2268" w:type="dxa"/>
            <w:shd w:val="clear" w:color="auto" w:fill="auto"/>
            <w:noWrap/>
          </w:tcPr>
          <w:p w14:paraId="56B496EE" w14:textId="77777777" w:rsidR="00351B22" w:rsidRPr="00736057" w:rsidRDefault="00351B22" w:rsidP="00AC3CFB">
            <w:pPr>
              <w:jc w:val="center"/>
              <w:rPr>
                <w:rFonts w:ascii="Verdana" w:hAnsi="Verdana"/>
                <w:sz w:val="20"/>
                <w:szCs w:val="20"/>
                <w:lang w:eastAsia="en-US"/>
              </w:rPr>
            </w:pPr>
            <w:r w:rsidRPr="00736057">
              <w:rPr>
                <w:rFonts w:ascii="Verdana" w:hAnsi="Verdana"/>
                <w:sz w:val="20"/>
                <w:szCs w:val="20"/>
                <w:lang w:eastAsia="en-US"/>
              </w:rPr>
              <w:t>18.30%</w:t>
            </w:r>
          </w:p>
        </w:tc>
        <w:tc>
          <w:tcPr>
            <w:tcW w:w="2236" w:type="dxa"/>
            <w:shd w:val="clear" w:color="auto" w:fill="auto"/>
            <w:noWrap/>
          </w:tcPr>
          <w:p w14:paraId="690F030C" w14:textId="77777777" w:rsidR="00351B22" w:rsidRPr="00736057" w:rsidRDefault="00351B22" w:rsidP="00AC3CFB">
            <w:pPr>
              <w:jc w:val="center"/>
              <w:rPr>
                <w:rFonts w:ascii="Verdana" w:hAnsi="Verdana"/>
                <w:sz w:val="20"/>
                <w:szCs w:val="20"/>
                <w:lang w:eastAsia="en-US"/>
              </w:rPr>
            </w:pPr>
            <w:r w:rsidRPr="00736057">
              <w:rPr>
                <w:rFonts w:ascii="Verdana" w:hAnsi="Verdana"/>
                <w:sz w:val="20"/>
                <w:szCs w:val="20"/>
                <w:lang w:eastAsia="en-US"/>
              </w:rPr>
              <w:t>30.30%</w:t>
            </w:r>
          </w:p>
        </w:tc>
        <w:tc>
          <w:tcPr>
            <w:tcW w:w="1493" w:type="dxa"/>
            <w:shd w:val="clear" w:color="auto" w:fill="auto"/>
            <w:noWrap/>
          </w:tcPr>
          <w:p w14:paraId="7FF4D459" w14:textId="77777777" w:rsidR="00351B22" w:rsidRDefault="00351B22" w:rsidP="00AC3CFB">
            <w:pPr>
              <w:jc w:val="center"/>
              <w:rPr>
                <w:rFonts w:ascii="Verdana" w:hAnsi="Verdana"/>
                <w:sz w:val="20"/>
                <w:szCs w:val="20"/>
                <w:lang w:eastAsia="en-US"/>
              </w:rPr>
            </w:pPr>
            <w:r w:rsidRPr="00736057">
              <w:rPr>
                <w:rFonts w:ascii="Verdana" w:hAnsi="Verdana"/>
                <w:sz w:val="20"/>
                <w:szCs w:val="20"/>
                <w:lang w:eastAsia="en-US"/>
              </w:rPr>
              <w:t>18.10%</w:t>
            </w:r>
          </w:p>
          <w:p w14:paraId="6E83573C" w14:textId="77777777" w:rsidR="00351B22" w:rsidRPr="00736057" w:rsidRDefault="00351B22" w:rsidP="00AC3CFB">
            <w:pPr>
              <w:jc w:val="center"/>
              <w:rPr>
                <w:rFonts w:ascii="Verdana" w:hAnsi="Verdana"/>
                <w:sz w:val="20"/>
                <w:szCs w:val="20"/>
                <w:lang w:eastAsia="en-US"/>
              </w:rPr>
            </w:pPr>
            <w:r>
              <w:rPr>
                <w:rFonts w:ascii="Verdana" w:hAnsi="Verdana"/>
                <w:sz w:val="20"/>
                <w:szCs w:val="20"/>
                <w:lang w:eastAsia="en-US"/>
              </w:rPr>
              <w:t>(195)</w:t>
            </w:r>
          </w:p>
        </w:tc>
      </w:tr>
      <w:tr w:rsidR="00AC3CFB" w:rsidRPr="00736057" w14:paraId="27DA405D" w14:textId="77777777">
        <w:trPr>
          <w:trHeight w:val="259"/>
        </w:trPr>
        <w:tc>
          <w:tcPr>
            <w:tcW w:w="1026" w:type="dxa"/>
            <w:tcBorders>
              <w:bottom w:val="single" w:sz="4" w:space="0" w:color="auto"/>
            </w:tcBorders>
            <w:shd w:val="clear" w:color="auto" w:fill="auto"/>
            <w:noWrap/>
          </w:tcPr>
          <w:p w14:paraId="59ED7432" w14:textId="77777777" w:rsidR="00351B22" w:rsidRPr="00D91A7D" w:rsidRDefault="00351B22" w:rsidP="00AC3CFB">
            <w:pPr>
              <w:jc w:val="center"/>
              <w:rPr>
                <w:rFonts w:ascii="Verdana" w:hAnsi="Verdana"/>
                <w:sz w:val="20"/>
                <w:szCs w:val="20"/>
                <w:lang w:eastAsia="en-US"/>
              </w:rPr>
            </w:pPr>
          </w:p>
        </w:tc>
        <w:tc>
          <w:tcPr>
            <w:tcW w:w="1539" w:type="dxa"/>
            <w:tcBorders>
              <w:bottom w:val="single" w:sz="4" w:space="0" w:color="auto"/>
            </w:tcBorders>
            <w:shd w:val="clear" w:color="auto" w:fill="auto"/>
            <w:noWrap/>
          </w:tcPr>
          <w:p w14:paraId="058F891F" w14:textId="77777777" w:rsidR="00351B22" w:rsidRPr="00D91A7D" w:rsidRDefault="00351B22" w:rsidP="00AC3CFB">
            <w:pPr>
              <w:jc w:val="center"/>
              <w:rPr>
                <w:rFonts w:ascii="Verdana" w:hAnsi="Verdana"/>
                <w:sz w:val="20"/>
                <w:szCs w:val="20"/>
                <w:lang w:eastAsia="en-US"/>
              </w:rPr>
            </w:pPr>
            <w:r w:rsidRPr="00D91A7D">
              <w:rPr>
                <w:rFonts w:ascii="Verdana" w:hAnsi="Verdana"/>
                <w:sz w:val="20"/>
                <w:szCs w:val="20"/>
                <w:lang w:eastAsia="en-US"/>
              </w:rPr>
              <w:t>Total</w:t>
            </w:r>
          </w:p>
        </w:tc>
        <w:tc>
          <w:tcPr>
            <w:tcW w:w="1843" w:type="dxa"/>
            <w:tcBorders>
              <w:bottom w:val="single" w:sz="4" w:space="0" w:color="auto"/>
            </w:tcBorders>
            <w:shd w:val="clear" w:color="auto" w:fill="auto"/>
            <w:noWrap/>
          </w:tcPr>
          <w:p w14:paraId="6E8C0D67" w14:textId="77777777" w:rsidR="00351B22" w:rsidRDefault="00351B22" w:rsidP="00AC3CFB">
            <w:pPr>
              <w:jc w:val="center"/>
              <w:rPr>
                <w:rFonts w:ascii="Verdana" w:hAnsi="Verdana"/>
                <w:sz w:val="20"/>
                <w:szCs w:val="20"/>
                <w:lang w:eastAsia="en-US"/>
              </w:rPr>
            </w:pPr>
            <w:r w:rsidRPr="00736057">
              <w:rPr>
                <w:rFonts w:ascii="Verdana" w:hAnsi="Verdana"/>
                <w:sz w:val="20"/>
                <w:szCs w:val="20"/>
                <w:lang w:eastAsia="en-US"/>
              </w:rPr>
              <w:t>100.00%</w:t>
            </w:r>
          </w:p>
          <w:p w14:paraId="0DEB0987" w14:textId="77777777" w:rsidR="00351B22" w:rsidRPr="00736057" w:rsidRDefault="00351B22" w:rsidP="00AC3CFB">
            <w:pPr>
              <w:jc w:val="center"/>
              <w:rPr>
                <w:rFonts w:ascii="Verdana" w:hAnsi="Verdana"/>
                <w:sz w:val="20"/>
                <w:szCs w:val="20"/>
                <w:lang w:eastAsia="en-US"/>
              </w:rPr>
            </w:pPr>
            <w:r>
              <w:rPr>
                <w:rFonts w:ascii="Verdana" w:hAnsi="Verdana"/>
                <w:sz w:val="20"/>
                <w:szCs w:val="20"/>
                <w:lang w:eastAsia="en-US"/>
              </w:rPr>
              <w:t>(222)</w:t>
            </w:r>
          </w:p>
        </w:tc>
        <w:tc>
          <w:tcPr>
            <w:tcW w:w="2268" w:type="dxa"/>
            <w:tcBorders>
              <w:bottom w:val="single" w:sz="4" w:space="0" w:color="auto"/>
            </w:tcBorders>
            <w:shd w:val="clear" w:color="auto" w:fill="auto"/>
            <w:noWrap/>
          </w:tcPr>
          <w:p w14:paraId="0CD9431B" w14:textId="77777777" w:rsidR="00351B22" w:rsidRDefault="00351B22" w:rsidP="00AC3CFB">
            <w:pPr>
              <w:jc w:val="center"/>
              <w:rPr>
                <w:rFonts w:ascii="Verdana" w:hAnsi="Verdana"/>
                <w:sz w:val="20"/>
                <w:szCs w:val="20"/>
                <w:lang w:eastAsia="en-US"/>
              </w:rPr>
            </w:pPr>
            <w:r w:rsidRPr="00736057">
              <w:rPr>
                <w:rFonts w:ascii="Verdana" w:hAnsi="Verdana"/>
                <w:sz w:val="20"/>
                <w:szCs w:val="20"/>
                <w:lang w:eastAsia="en-US"/>
              </w:rPr>
              <w:t>100.00%</w:t>
            </w:r>
          </w:p>
          <w:p w14:paraId="05F02C18" w14:textId="77777777" w:rsidR="00351B22" w:rsidRPr="00736057" w:rsidRDefault="00351B22" w:rsidP="00AC3CFB">
            <w:pPr>
              <w:jc w:val="center"/>
              <w:rPr>
                <w:rFonts w:ascii="Verdana" w:hAnsi="Verdana"/>
                <w:sz w:val="20"/>
                <w:szCs w:val="20"/>
                <w:lang w:eastAsia="en-US"/>
              </w:rPr>
            </w:pPr>
            <w:r>
              <w:rPr>
                <w:rFonts w:ascii="Verdana" w:hAnsi="Verdana"/>
                <w:sz w:val="20"/>
                <w:szCs w:val="20"/>
                <w:lang w:eastAsia="en-US"/>
              </w:rPr>
              <w:t>(732)</w:t>
            </w:r>
          </w:p>
        </w:tc>
        <w:tc>
          <w:tcPr>
            <w:tcW w:w="2236" w:type="dxa"/>
            <w:tcBorders>
              <w:bottom w:val="single" w:sz="4" w:space="0" w:color="auto"/>
            </w:tcBorders>
            <w:shd w:val="clear" w:color="auto" w:fill="auto"/>
            <w:noWrap/>
          </w:tcPr>
          <w:p w14:paraId="69D83A8E" w14:textId="77777777" w:rsidR="00351B22" w:rsidRDefault="00351B22" w:rsidP="00AC3CFB">
            <w:pPr>
              <w:jc w:val="center"/>
              <w:rPr>
                <w:rFonts w:ascii="Verdana" w:hAnsi="Verdana"/>
                <w:sz w:val="20"/>
                <w:szCs w:val="20"/>
                <w:lang w:eastAsia="en-US"/>
              </w:rPr>
            </w:pPr>
            <w:r w:rsidRPr="00736057">
              <w:rPr>
                <w:rFonts w:ascii="Verdana" w:hAnsi="Verdana"/>
                <w:sz w:val="20"/>
                <w:szCs w:val="20"/>
                <w:lang w:eastAsia="en-US"/>
              </w:rPr>
              <w:t>100.00%</w:t>
            </w:r>
          </w:p>
          <w:p w14:paraId="274B4F60" w14:textId="77777777" w:rsidR="00351B22" w:rsidRPr="00736057" w:rsidRDefault="00351B22" w:rsidP="00AC3CFB">
            <w:pPr>
              <w:jc w:val="center"/>
              <w:rPr>
                <w:rFonts w:ascii="Verdana" w:hAnsi="Verdana"/>
                <w:sz w:val="20"/>
                <w:szCs w:val="20"/>
                <w:lang w:eastAsia="en-US"/>
              </w:rPr>
            </w:pPr>
            <w:r>
              <w:rPr>
                <w:rFonts w:ascii="Verdana" w:hAnsi="Verdana"/>
                <w:sz w:val="20"/>
                <w:szCs w:val="20"/>
                <w:lang w:eastAsia="en-US"/>
              </w:rPr>
              <w:t>(122)</w:t>
            </w:r>
          </w:p>
        </w:tc>
        <w:tc>
          <w:tcPr>
            <w:tcW w:w="1493" w:type="dxa"/>
            <w:tcBorders>
              <w:bottom w:val="single" w:sz="4" w:space="0" w:color="auto"/>
            </w:tcBorders>
            <w:shd w:val="clear" w:color="auto" w:fill="auto"/>
            <w:noWrap/>
          </w:tcPr>
          <w:p w14:paraId="0F30DE09" w14:textId="77777777" w:rsidR="00351B22" w:rsidRDefault="00351B22" w:rsidP="00AC3CFB">
            <w:pPr>
              <w:jc w:val="center"/>
              <w:rPr>
                <w:rFonts w:ascii="Verdana" w:hAnsi="Verdana"/>
                <w:sz w:val="20"/>
                <w:szCs w:val="20"/>
                <w:lang w:eastAsia="en-US"/>
              </w:rPr>
            </w:pPr>
            <w:r w:rsidRPr="00736057">
              <w:rPr>
                <w:rFonts w:ascii="Verdana" w:hAnsi="Verdana"/>
                <w:sz w:val="20"/>
                <w:szCs w:val="20"/>
                <w:lang w:eastAsia="en-US"/>
              </w:rPr>
              <w:t>100.00%</w:t>
            </w:r>
          </w:p>
          <w:p w14:paraId="60C2AFAC" w14:textId="77777777" w:rsidR="00351B22" w:rsidRPr="00736057" w:rsidRDefault="00351B22" w:rsidP="00AC3CFB">
            <w:pPr>
              <w:jc w:val="center"/>
              <w:rPr>
                <w:rFonts w:ascii="Verdana" w:hAnsi="Verdana"/>
                <w:sz w:val="20"/>
                <w:szCs w:val="20"/>
                <w:lang w:eastAsia="en-US"/>
              </w:rPr>
            </w:pPr>
            <w:r>
              <w:rPr>
                <w:rFonts w:ascii="Verdana" w:hAnsi="Verdana"/>
                <w:sz w:val="20"/>
                <w:szCs w:val="20"/>
                <w:lang w:eastAsia="en-US"/>
              </w:rPr>
              <w:t>(1076)</w:t>
            </w:r>
          </w:p>
        </w:tc>
      </w:tr>
      <w:tr w:rsidR="0035751D" w:rsidRPr="00736057" w14:paraId="74756033" w14:textId="77777777">
        <w:trPr>
          <w:trHeight w:val="279"/>
        </w:trPr>
        <w:tc>
          <w:tcPr>
            <w:tcW w:w="1026" w:type="dxa"/>
            <w:tcBorders>
              <w:right w:val="nil"/>
            </w:tcBorders>
            <w:shd w:val="clear" w:color="auto" w:fill="auto"/>
            <w:noWrap/>
          </w:tcPr>
          <w:p w14:paraId="7AE3F251" w14:textId="77777777" w:rsidR="0035751D" w:rsidRPr="00D91A7D" w:rsidRDefault="0035751D" w:rsidP="00AC3CFB">
            <w:pPr>
              <w:jc w:val="center"/>
              <w:rPr>
                <w:rFonts w:ascii="Verdana" w:hAnsi="Verdana"/>
                <w:b/>
                <w:sz w:val="20"/>
                <w:szCs w:val="20"/>
                <w:lang w:eastAsia="en-US"/>
              </w:rPr>
            </w:pPr>
          </w:p>
        </w:tc>
        <w:tc>
          <w:tcPr>
            <w:tcW w:w="1539" w:type="dxa"/>
            <w:tcBorders>
              <w:left w:val="nil"/>
              <w:right w:val="nil"/>
            </w:tcBorders>
            <w:shd w:val="clear" w:color="auto" w:fill="auto"/>
            <w:noWrap/>
          </w:tcPr>
          <w:p w14:paraId="15D41905" w14:textId="77777777" w:rsidR="0035751D" w:rsidRPr="00D91A7D" w:rsidRDefault="0035751D" w:rsidP="00AC3CFB">
            <w:pPr>
              <w:jc w:val="center"/>
              <w:rPr>
                <w:rFonts w:ascii="Verdana" w:hAnsi="Verdana"/>
                <w:sz w:val="20"/>
                <w:szCs w:val="20"/>
                <w:lang w:eastAsia="en-US"/>
              </w:rPr>
            </w:pPr>
          </w:p>
        </w:tc>
        <w:tc>
          <w:tcPr>
            <w:tcW w:w="1843" w:type="dxa"/>
            <w:tcBorders>
              <w:left w:val="nil"/>
              <w:right w:val="nil"/>
            </w:tcBorders>
            <w:shd w:val="clear" w:color="auto" w:fill="auto"/>
            <w:noWrap/>
          </w:tcPr>
          <w:p w14:paraId="04D09795" w14:textId="77777777" w:rsidR="0035751D" w:rsidRPr="00736057" w:rsidRDefault="0035751D" w:rsidP="00AC3CFB">
            <w:pPr>
              <w:jc w:val="center"/>
              <w:rPr>
                <w:rFonts w:ascii="Verdana" w:hAnsi="Verdana"/>
                <w:sz w:val="20"/>
                <w:szCs w:val="20"/>
                <w:lang w:eastAsia="en-US"/>
              </w:rPr>
            </w:pPr>
          </w:p>
        </w:tc>
        <w:tc>
          <w:tcPr>
            <w:tcW w:w="2268" w:type="dxa"/>
            <w:tcBorders>
              <w:left w:val="nil"/>
              <w:right w:val="nil"/>
            </w:tcBorders>
            <w:shd w:val="clear" w:color="auto" w:fill="auto"/>
            <w:noWrap/>
          </w:tcPr>
          <w:p w14:paraId="5153DC89" w14:textId="77777777" w:rsidR="0035751D" w:rsidRPr="00736057" w:rsidRDefault="0035751D" w:rsidP="00AC3CFB">
            <w:pPr>
              <w:jc w:val="center"/>
              <w:rPr>
                <w:rFonts w:ascii="Verdana" w:hAnsi="Verdana"/>
                <w:sz w:val="20"/>
                <w:szCs w:val="20"/>
                <w:lang w:eastAsia="en-US"/>
              </w:rPr>
            </w:pPr>
          </w:p>
        </w:tc>
        <w:tc>
          <w:tcPr>
            <w:tcW w:w="2236" w:type="dxa"/>
            <w:tcBorders>
              <w:left w:val="nil"/>
              <w:right w:val="nil"/>
            </w:tcBorders>
            <w:shd w:val="clear" w:color="auto" w:fill="auto"/>
            <w:noWrap/>
          </w:tcPr>
          <w:p w14:paraId="19405075" w14:textId="77777777" w:rsidR="0035751D" w:rsidRPr="00736057" w:rsidRDefault="0035751D" w:rsidP="00AC3CFB">
            <w:pPr>
              <w:jc w:val="center"/>
              <w:rPr>
                <w:rFonts w:ascii="Verdana" w:hAnsi="Verdana"/>
                <w:sz w:val="20"/>
                <w:szCs w:val="20"/>
                <w:lang w:eastAsia="en-US"/>
              </w:rPr>
            </w:pPr>
          </w:p>
        </w:tc>
        <w:tc>
          <w:tcPr>
            <w:tcW w:w="1493" w:type="dxa"/>
            <w:tcBorders>
              <w:left w:val="nil"/>
            </w:tcBorders>
            <w:shd w:val="clear" w:color="auto" w:fill="auto"/>
            <w:noWrap/>
          </w:tcPr>
          <w:p w14:paraId="535B666E" w14:textId="77777777" w:rsidR="0035751D" w:rsidRPr="00736057" w:rsidRDefault="0035751D" w:rsidP="00AC3CFB">
            <w:pPr>
              <w:jc w:val="center"/>
              <w:rPr>
                <w:rFonts w:ascii="Verdana" w:hAnsi="Verdana"/>
                <w:sz w:val="20"/>
                <w:szCs w:val="20"/>
                <w:lang w:eastAsia="en-US"/>
              </w:rPr>
            </w:pPr>
          </w:p>
        </w:tc>
      </w:tr>
      <w:tr w:rsidR="00AC3CFB" w:rsidRPr="00736057" w14:paraId="2216EA5E" w14:textId="77777777">
        <w:trPr>
          <w:trHeight w:val="279"/>
        </w:trPr>
        <w:tc>
          <w:tcPr>
            <w:tcW w:w="1026" w:type="dxa"/>
            <w:shd w:val="clear" w:color="auto" w:fill="auto"/>
            <w:noWrap/>
          </w:tcPr>
          <w:p w14:paraId="55F8875A" w14:textId="77777777" w:rsidR="00351B22" w:rsidRPr="00D91A7D" w:rsidRDefault="00351B22" w:rsidP="00AC3CFB">
            <w:pPr>
              <w:jc w:val="center"/>
              <w:rPr>
                <w:rFonts w:ascii="Verdana" w:hAnsi="Verdana"/>
                <w:b/>
                <w:sz w:val="20"/>
                <w:szCs w:val="20"/>
                <w:lang w:eastAsia="en-US"/>
              </w:rPr>
            </w:pPr>
            <w:r w:rsidRPr="00D91A7D">
              <w:rPr>
                <w:rFonts w:ascii="Verdana" w:hAnsi="Verdana"/>
                <w:b/>
                <w:sz w:val="20"/>
                <w:szCs w:val="20"/>
                <w:lang w:eastAsia="en-US"/>
              </w:rPr>
              <w:t>Female</w:t>
            </w:r>
          </w:p>
        </w:tc>
        <w:tc>
          <w:tcPr>
            <w:tcW w:w="1539" w:type="dxa"/>
            <w:shd w:val="clear" w:color="auto" w:fill="auto"/>
            <w:noWrap/>
          </w:tcPr>
          <w:p w14:paraId="3A6D673B" w14:textId="77777777" w:rsidR="00351B22" w:rsidRPr="00D91A7D" w:rsidRDefault="00351B22" w:rsidP="00AC3CFB">
            <w:pPr>
              <w:jc w:val="center"/>
              <w:rPr>
                <w:rFonts w:ascii="Verdana" w:hAnsi="Verdana"/>
                <w:sz w:val="20"/>
                <w:szCs w:val="20"/>
                <w:lang w:eastAsia="en-US"/>
              </w:rPr>
            </w:pPr>
            <w:r w:rsidRPr="00D91A7D">
              <w:rPr>
                <w:rFonts w:ascii="Verdana" w:hAnsi="Verdana"/>
                <w:sz w:val="20"/>
                <w:szCs w:val="20"/>
                <w:lang w:eastAsia="en-US"/>
              </w:rPr>
              <w:t>No assault offence</w:t>
            </w:r>
          </w:p>
        </w:tc>
        <w:tc>
          <w:tcPr>
            <w:tcW w:w="1843" w:type="dxa"/>
            <w:shd w:val="clear" w:color="auto" w:fill="auto"/>
            <w:noWrap/>
          </w:tcPr>
          <w:p w14:paraId="121E0C9E" w14:textId="77777777" w:rsidR="00351B22" w:rsidRPr="00736057" w:rsidRDefault="00351B22" w:rsidP="00AC3CFB">
            <w:pPr>
              <w:jc w:val="center"/>
              <w:rPr>
                <w:rFonts w:ascii="Verdana" w:hAnsi="Verdana"/>
                <w:sz w:val="20"/>
                <w:szCs w:val="20"/>
                <w:lang w:eastAsia="en-US"/>
              </w:rPr>
            </w:pPr>
            <w:r w:rsidRPr="00736057">
              <w:rPr>
                <w:rFonts w:ascii="Verdana" w:hAnsi="Verdana"/>
                <w:sz w:val="20"/>
                <w:szCs w:val="20"/>
                <w:lang w:eastAsia="en-US"/>
              </w:rPr>
              <w:t>94.90%</w:t>
            </w:r>
          </w:p>
        </w:tc>
        <w:tc>
          <w:tcPr>
            <w:tcW w:w="2268" w:type="dxa"/>
            <w:shd w:val="clear" w:color="auto" w:fill="auto"/>
            <w:noWrap/>
          </w:tcPr>
          <w:p w14:paraId="25D6B622" w14:textId="77777777" w:rsidR="00351B22" w:rsidRPr="00736057" w:rsidRDefault="00351B22" w:rsidP="00AC3CFB">
            <w:pPr>
              <w:jc w:val="center"/>
              <w:rPr>
                <w:rFonts w:ascii="Verdana" w:hAnsi="Verdana"/>
                <w:sz w:val="20"/>
                <w:szCs w:val="20"/>
                <w:lang w:eastAsia="en-US"/>
              </w:rPr>
            </w:pPr>
            <w:r w:rsidRPr="00736057">
              <w:rPr>
                <w:rFonts w:ascii="Verdana" w:hAnsi="Verdana"/>
                <w:sz w:val="20"/>
                <w:szCs w:val="20"/>
                <w:lang w:eastAsia="en-US"/>
              </w:rPr>
              <w:t>89.30%</w:t>
            </w:r>
          </w:p>
        </w:tc>
        <w:tc>
          <w:tcPr>
            <w:tcW w:w="2236" w:type="dxa"/>
            <w:shd w:val="clear" w:color="auto" w:fill="auto"/>
            <w:noWrap/>
          </w:tcPr>
          <w:p w14:paraId="3915FAB0" w14:textId="77777777" w:rsidR="00351B22" w:rsidRPr="00736057" w:rsidRDefault="00351B22" w:rsidP="00AC3CFB">
            <w:pPr>
              <w:jc w:val="center"/>
              <w:rPr>
                <w:rFonts w:ascii="Verdana" w:hAnsi="Verdana"/>
                <w:sz w:val="20"/>
                <w:szCs w:val="20"/>
                <w:lang w:eastAsia="en-US"/>
              </w:rPr>
            </w:pPr>
            <w:r w:rsidRPr="00736057">
              <w:rPr>
                <w:rFonts w:ascii="Verdana" w:hAnsi="Verdana"/>
                <w:sz w:val="20"/>
                <w:szCs w:val="20"/>
                <w:lang w:eastAsia="en-US"/>
              </w:rPr>
              <w:t>80.60%</w:t>
            </w:r>
          </w:p>
        </w:tc>
        <w:tc>
          <w:tcPr>
            <w:tcW w:w="1493" w:type="dxa"/>
            <w:shd w:val="clear" w:color="auto" w:fill="auto"/>
            <w:noWrap/>
          </w:tcPr>
          <w:p w14:paraId="1B3EFE97" w14:textId="77777777" w:rsidR="00351B22" w:rsidRDefault="00351B22" w:rsidP="00AC3CFB">
            <w:pPr>
              <w:jc w:val="center"/>
              <w:rPr>
                <w:rFonts w:ascii="Verdana" w:hAnsi="Verdana"/>
                <w:sz w:val="20"/>
                <w:szCs w:val="20"/>
                <w:lang w:eastAsia="en-US"/>
              </w:rPr>
            </w:pPr>
            <w:r w:rsidRPr="00736057">
              <w:rPr>
                <w:rFonts w:ascii="Verdana" w:hAnsi="Verdana"/>
                <w:sz w:val="20"/>
                <w:szCs w:val="20"/>
                <w:lang w:eastAsia="en-US"/>
              </w:rPr>
              <w:t>90.20%</w:t>
            </w:r>
          </w:p>
          <w:p w14:paraId="5AB9B9BA" w14:textId="77777777" w:rsidR="00351B22" w:rsidRPr="00736057" w:rsidRDefault="00351B22" w:rsidP="00AC3CFB">
            <w:pPr>
              <w:jc w:val="center"/>
              <w:rPr>
                <w:rFonts w:ascii="Verdana" w:hAnsi="Verdana"/>
                <w:sz w:val="20"/>
                <w:szCs w:val="20"/>
                <w:lang w:eastAsia="en-US"/>
              </w:rPr>
            </w:pPr>
            <w:r>
              <w:rPr>
                <w:rFonts w:ascii="Verdana" w:hAnsi="Verdana"/>
                <w:sz w:val="20"/>
                <w:szCs w:val="20"/>
                <w:lang w:eastAsia="en-US"/>
              </w:rPr>
              <w:t>(1132)</w:t>
            </w:r>
          </w:p>
        </w:tc>
      </w:tr>
      <w:tr w:rsidR="00AC3CFB" w:rsidRPr="00736057" w14:paraId="2D87D361" w14:textId="77777777">
        <w:trPr>
          <w:trHeight w:val="279"/>
        </w:trPr>
        <w:tc>
          <w:tcPr>
            <w:tcW w:w="1026" w:type="dxa"/>
            <w:shd w:val="clear" w:color="auto" w:fill="auto"/>
            <w:noWrap/>
          </w:tcPr>
          <w:p w14:paraId="6429CACC" w14:textId="77777777" w:rsidR="00351B22" w:rsidRPr="00D91A7D" w:rsidRDefault="00351B22" w:rsidP="00AC3CFB">
            <w:pPr>
              <w:jc w:val="center"/>
              <w:rPr>
                <w:rFonts w:ascii="Verdana" w:hAnsi="Verdana"/>
                <w:sz w:val="20"/>
                <w:szCs w:val="20"/>
                <w:lang w:eastAsia="en-US"/>
              </w:rPr>
            </w:pPr>
          </w:p>
        </w:tc>
        <w:tc>
          <w:tcPr>
            <w:tcW w:w="1539" w:type="dxa"/>
            <w:shd w:val="clear" w:color="auto" w:fill="auto"/>
            <w:noWrap/>
          </w:tcPr>
          <w:p w14:paraId="3255EC38" w14:textId="77777777" w:rsidR="00351B22" w:rsidRPr="00D91A7D" w:rsidRDefault="00351B22" w:rsidP="00AC3CFB">
            <w:pPr>
              <w:jc w:val="center"/>
              <w:rPr>
                <w:rFonts w:ascii="Verdana" w:hAnsi="Verdana"/>
                <w:sz w:val="20"/>
                <w:szCs w:val="20"/>
                <w:lang w:eastAsia="en-US"/>
              </w:rPr>
            </w:pPr>
            <w:r w:rsidRPr="00D91A7D">
              <w:rPr>
                <w:rFonts w:ascii="Verdana" w:hAnsi="Verdana"/>
                <w:sz w:val="20"/>
                <w:szCs w:val="20"/>
                <w:lang w:eastAsia="en-US"/>
              </w:rPr>
              <w:t>Assault offence</w:t>
            </w:r>
          </w:p>
        </w:tc>
        <w:tc>
          <w:tcPr>
            <w:tcW w:w="1843" w:type="dxa"/>
            <w:shd w:val="clear" w:color="auto" w:fill="auto"/>
            <w:noWrap/>
          </w:tcPr>
          <w:p w14:paraId="255400B4" w14:textId="77777777" w:rsidR="00351B22" w:rsidRPr="00736057" w:rsidRDefault="00351B22" w:rsidP="00AC3CFB">
            <w:pPr>
              <w:jc w:val="center"/>
              <w:rPr>
                <w:rFonts w:ascii="Verdana" w:hAnsi="Verdana"/>
                <w:sz w:val="20"/>
                <w:szCs w:val="20"/>
                <w:lang w:eastAsia="en-US"/>
              </w:rPr>
            </w:pPr>
            <w:r w:rsidRPr="00736057">
              <w:rPr>
                <w:rFonts w:ascii="Verdana" w:hAnsi="Verdana"/>
                <w:sz w:val="20"/>
                <w:szCs w:val="20"/>
                <w:lang w:eastAsia="en-US"/>
              </w:rPr>
              <w:t>5.10%</w:t>
            </w:r>
          </w:p>
        </w:tc>
        <w:tc>
          <w:tcPr>
            <w:tcW w:w="2268" w:type="dxa"/>
            <w:shd w:val="clear" w:color="auto" w:fill="auto"/>
            <w:noWrap/>
          </w:tcPr>
          <w:p w14:paraId="22ABC37F" w14:textId="77777777" w:rsidR="00351B22" w:rsidRPr="00736057" w:rsidRDefault="00351B22" w:rsidP="00AC3CFB">
            <w:pPr>
              <w:jc w:val="center"/>
              <w:rPr>
                <w:rFonts w:ascii="Verdana" w:hAnsi="Verdana"/>
                <w:sz w:val="20"/>
                <w:szCs w:val="20"/>
                <w:lang w:eastAsia="en-US"/>
              </w:rPr>
            </w:pPr>
            <w:r w:rsidRPr="00736057">
              <w:rPr>
                <w:rFonts w:ascii="Verdana" w:hAnsi="Verdana"/>
                <w:sz w:val="20"/>
                <w:szCs w:val="20"/>
                <w:lang w:eastAsia="en-US"/>
              </w:rPr>
              <w:t>10.70%</w:t>
            </w:r>
          </w:p>
        </w:tc>
        <w:tc>
          <w:tcPr>
            <w:tcW w:w="2236" w:type="dxa"/>
            <w:shd w:val="clear" w:color="auto" w:fill="auto"/>
            <w:noWrap/>
          </w:tcPr>
          <w:p w14:paraId="3277AB44" w14:textId="77777777" w:rsidR="00351B22" w:rsidRPr="00736057" w:rsidRDefault="00351B22" w:rsidP="00AC3CFB">
            <w:pPr>
              <w:jc w:val="center"/>
              <w:rPr>
                <w:rFonts w:ascii="Verdana" w:hAnsi="Verdana"/>
                <w:sz w:val="20"/>
                <w:szCs w:val="20"/>
                <w:lang w:eastAsia="en-US"/>
              </w:rPr>
            </w:pPr>
            <w:r w:rsidRPr="00736057">
              <w:rPr>
                <w:rFonts w:ascii="Verdana" w:hAnsi="Verdana"/>
                <w:sz w:val="20"/>
                <w:szCs w:val="20"/>
                <w:lang w:eastAsia="en-US"/>
              </w:rPr>
              <w:t>19.40%</w:t>
            </w:r>
          </w:p>
        </w:tc>
        <w:tc>
          <w:tcPr>
            <w:tcW w:w="1493" w:type="dxa"/>
            <w:shd w:val="clear" w:color="auto" w:fill="auto"/>
            <w:noWrap/>
          </w:tcPr>
          <w:p w14:paraId="33F21829" w14:textId="77777777" w:rsidR="00351B22" w:rsidRDefault="00351B22" w:rsidP="00AC3CFB">
            <w:pPr>
              <w:jc w:val="center"/>
              <w:rPr>
                <w:rFonts w:ascii="Verdana" w:hAnsi="Verdana"/>
                <w:sz w:val="20"/>
                <w:szCs w:val="20"/>
                <w:lang w:eastAsia="en-US"/>
              </w:rPr>
            </w:pPr>
            <w:r w:rsidRPr="00736057">
              <w:rPr>
                <w:rFonts w:ascii="Verdana" w:hAnsi="Verdana"/>
                <w:sz w:val="20"/>
                <w:szCs w:val="20"/>
                <w:lang w:eastAsia="en-US"/>
              </w:rPr>
              <w:t>9.80%</w:t>
            </w:r>
          </w:p>
          <w:p w14:paraId="6995A92B" w14:textId="77777777" w:rsidR="00351B22" w:rsidRPr="00736057" w:rsidRDefault="00351B22" w:rsidP="00AC3CFB">
            <w:pPr>
              <w:jc w:val="center"/>
              <w:rPr>
                <w:rFonts w:ascii="Verdana" w:hAnsi="Verdana"/>
                <w:sz w:val="20"/>
                <w:szCs w:val="20"/>
                <w:lang w:eastAsia="en-US"/>
              </w:rPr>
            </w:pPr>
            <w:r>
              <w:rPr>
                <w:rFonts w:ascii="Verdana" w:hAnsi="Verdana"/>
                <w:sz w:val="20"/>
                <w:szCs w:val="20"/>
                <w:lang w:eastAsia="en-US"/>
              </w:rPr>
              <w:lastRenderedPageBreak/>
              <w:t>(123)</w:t>
            </w:r>
          </w:p>
        </w:tc>
      </w:tr>
      <w:tr w:rsidR="00AC3CFB" w:rsidRPr="00736057" w14:paraId="02A6961A" w14:textId="77777777">
        <w:trPr>
          <w:trHeight w:val="259"/>
        </w:trPr>
        <w:tc>
          <w:tcPr>
            <w:tcW w:w="1026" w:type="dxa"/>
            <w:tcBorders>
              <w:bottom w:val="single" w:sz="4" w:space="0" w:color="auto"/>
            </w:tcBorders>
            <w:shd w:val="clear" w:color="auto" w:fill="auto"/>
            <w:noWrap/>
          </w:tcPr>
          <w:p w14:paraId="4EC4F446" w14:textId="77777777" w:rsidR="00351B22" w:rsidRPr="00D91A7D" w:rsidRDefault="00351B22" w:rsidP="00AC3CFB">
            <w:pPr>
              <w:jc w:val="center"/>
              <w:rPr>
                <w:rFonts w:ascii="Verdana" w:hAnsi="Verdana"/>
                <w:sz w:val="20"/>
                <w:szCs w:val="20"/>
                <w:lang w:eastAsia="en-US"/>
              </w:rPr>
            </w:pPr>
          </w:p>
        </w:tc>
        <w:tc>
          <w:tcPr>
            <w:tcW w:w="1539" w:type="dxa"/>
            <w:tcBorders>
              <w:bottom w:val="single" w:sz="4" w:space="0" w:color="auto"/>
            </w:tcBorders>
            <w:shd w:val="clear" w:color="auto" w:fill="auto"/>
            <w:noWrap/>
          </w:tcPr>
          <w:p w14:paraId="74DBF892" w14:textId="77777777" w:rsidR="00351B22" w:rsidRPr="00D91A7D" w:rsidRDefault="00351B22" w:rsidP="00AC3CFB">
            <w:pPr>
              <w:jc w:val="center"/>
              <w:rPr>
                <w:rFonts w:ascii="Verdana" w:hAnsi="Verdana"/>
                <w:sz w:val="20"/>
                <w:szCs w:val="20"/>
                <w:lang w:eastAsia="en-US"/>
              </w:rPr>
            </w:pPr>
            <w:r w:rsidRPr="00D91A7D">
              <w:rPr>
                <w:rFonts w:ascii="Verdana" w:hAnsi="Verdana"/>
                <w:sz w:val="20"/>
                <w:szCs w:val="20"/>
                <w:lang w:eastAsia="en-US"/>
              </w:rPr>
              <w:t>Total</w:t>
            </w:r>
          </w:p>
        </w:tc>
        <w:tc>
          <w:tcPr>
            <w:tcW w:w="1843" w:type="dxa"/>
            <w:tcBorders>
              <w:bottom w:val="single" w:sz="4" w:space="0" w:color="auto"/>
            </w:tcBorders>
            <w:shd w:val="clear" w:color="auto" w:fill="auto"/>
            <w:noWrap/>
          </w:tcPr>
          <w:p w14:paraId="35DBDC65" w14:textId="77777777" w:rsidR="00351B22" w:rsidRDefault="00351B22" w:rsidP="00AC3CFB">
            <w:pPr>
              <w:jc w:val="center"/>
              <w:rPr>
                <w:rFonts w:ascii="Verdana" w:hAnsi="Verdana"/>
                <w:sz w:val="20"/>
                <w:szCs w:val="20"/>
                <w:lang w:eastAsia="en-US"/>
              </w:rPr>
            </w:pPr>
            <w:r w:rsidRPr="00736057">
              <w:rPr>
                <w:rFonts w:ascii="Verdana" w:hAnsi="Verdana"/>
                <w:sz w:val="20"/>
                <w:szCs w:val="20"/>
                <w:lang w:eastAsia="en-US"/>
              </w:rPr>
              <w:t>100.00%</w:t>
            </w:r>
          </w:p>
          <w:p w14:paraId="4EA2E323" w14:textId="77777777" w:rsidR="00351B22" w:rsidRPr="00736057" w:rsidRDefault="00351B22" w:rsidP="00AC3CFB">
            <w:pPr>
              <w:jc w:val="center"/>
              <w:rPr>
                <w:rFonts w:ascii="Verdana" w:hAnsi="Verdana"/>
                <w:sz w:val="20"/>
                <w:szCs w:val="20"/>
                <w:lang w:eastAsia="en-US"/>
              </w:rPr>
            </w:pPr>
            <w:r>
              <w:rPr>
                <w:rFonts w:ascii="Verdana" w:hAnsi="Verdana"/>
                <w:sz w:val="20"/>
                <w:szCs w:val="20"/>
                <w:lang w:eastAsia="en-US"/>
              </w:rPr>
              <w:t>(314)</w:t>
            </w:r>
          </w:p>
        </w:tc>
        <w:tc>
          <w:tcPr>
            <w:tcW w:w="2268" w:type="dxa"/>
            <w:tcBorders>
              <w:bottom w:val="single" w:sz="4" w:space="0" w:color="auto"/>
            </w:tcBorders>
            <w:shd w:val="clear" w:color="auto" w:fill="auto"/>
            <w:noWrap/>
          </w:tcPr>
          <w:p w14:paraId="59F08463" w14:textId="77777777" w:rsidR="00351B22" w:rsidRDefault="00351B22" w:rsidP="00AC3CFB">
            <w:pPr>
              <w:jc w:val="center"/>
              <w:rPr>
                <w:rFonts w:ascii="Verdana" w:hAnsi="Verdana"/>
                <w:sz w:val="20"/>
                <w:szCs w:val="20"/>
                <w:lang w:eastAsia="en-US"/>
              </w:rPr>
            </w:pPr>
            <w:r w:rsidRPr="00736057">
              <w:rPr>
                <w:rFonts w:ascii="Verdana" w:hAnsi="Verdana"/>
                <w:sz w:val="20"/>
                <w:szCs w:val="20"/>
                <w:lang w:eastAsia="en-US"/>
              </w:rPr>
              <w:t>100.00%</w:t>
            </w:r>
          </w:p>
          <w:p w14:paraId="7B13BF86" w14:textId="77777777" w:rsidR="00351B22" w:rsidRPr="00736057" w:rsidRDefault="00351B22" w:rsidP="00AC3CFB">
            <w:pPr>
              <w:jc w:val="center"/>
              <w:rPr>
                <w:rFonts w:ascii="Verdana" w:hAnsi="Verdana"/>
                <w:sz w:val="20"/>
                <w:szCs w:val="20"/>
                <w:lang w:eastAsia="en-US"/>
              </w:rPr>
            </w:pPr>
            <w:r>
              <w:rPr>
                <w:rFonts w:ascii="Verdana" w:hAnsi="Verdana"/>
                <w:sz w:val="20"/>
                <w:szCs w:val="20"/>
                <w:lang w:eastAsia="en-US"/>
              </w:rPr>
              <w:t>(869)</w:t>
            </w:r>
          </w:p>
        </w:tc>
        <w:tc>
          <w:tcPr>
            <w:tcW w:w="2236" w:type="dxa"/>
            <w:tcBorders>
              <w:bottom w:val="single" w:sz="4" w:space="0" w:color="auto"/>
            </w:tcBorders>
            <w:shd w:val="clear" w:color="auto" w:fill="auto"/>
            <w:noWrap/>
          </w:tcPr>
          <w:p w14:paraId="3FA777A8" w14:textId="77777777" w:rsidR="00351B22" w:rsidRDefault="00351B22" w:rsidP="00AC3CFB">
            <w:pPr>
              <w:jc w:val="center"/>
              <w:rPr>
                <w:rFonts w:ascii="Verdana" w:hAnsi="Verdana"/>
                <w:sz w:val="20"/>
                <w:szCs w:val="20"/>
                <w:lang w:eastAsia="en-US"/>
              </w:rPr>
            </w:pPr>
            <w:r w:rsidRPr="00736057">
              <w:rPr>
                <w:rFonts w:ascii="Verdana" w:hAnsi="Verdana"/>
                <w:sz w:val="20"/>
                <w:szCs w:val="20"/>
                <w:lang w:eastAsia="en-US"/>
              </w:rPr>
              <w:t>100.00%</w:t>
            </w:r>
          </w:p>
          <w:p w14:paraId="16A64B2A" w14:textId="77777777" w:rsidR="00351B22" w:rsidRPr="00736057" w:rsidRDefault="00351B22" w:rsidP="00AC3CFB">
            <w:pPr>
              <w:jc w:val="center"/>
              <w:rPr>
                <w:rFonts w:ascii="Verdana" w:hAnsi="Verdana"/>
                <w:sz w:val="20"/>
                <w:szCs w:val="20"/>
                <w:lang w:eastAsia="en-US"/>
              </w:rPr>
            </w:pPr>
            <w:r>
              <w:rPr>
                <w:rFonts w:ascii="Verdana" w:hAnsi="Verdana"/>
                <w:sz w:val="20"/>
                <w:szCs w:val="20"/>
                <w:lang w:eastAsia="en-US"/>
              </w:rPr>
              <w:t>(72)</w:t>
            </w:r>
          </w:p>
        </w:tc>
        <w:tc>
          <w:tcPr>
            <w:tcW w:w="1493" w:type="dxa"/>
            <w:tcBorders>
              <w:bottom w:val="single" w:sz="4" w:space="0" w:color="auto"/>
            </w:tcBorders>
            <w:shd w:val="clear" w:color="auto" w:fill="auto"/>
            <w:noWrap/>
          </w:tcPr>
          <w:p w14:paraId="049E49A7" w14:textId="77777777" w:rsidR="00351B22" w:rsidRDefault="00351B22" w:rsidP="00AC3CFB">
            <w:pPr>
              <w:jc w:val="center"/>
              <w:rPr>
                <w:rFonts w:ascii="Verdana" w:hAnsi="Verdana"/>
                <w:sz w:val="20"/>
                <w:szCs w:val="20"/>
                <w:lang w:eastAsia="en-US"/>
              </w:rPr>
            </w:pPr>
            <w:r w:rsidRPr="00736057">
              <w:rPr>
                <w:rFonts w:ascii="Verdana" w:hAnsi="Verdana"/>
                <w:sz w:val="20"/>
                <w:szCs w:val="20"/>
                <w:lang w:eastAsia="en-US"/>
              </w:rPr>
              <w:t>100.00%</w:t>
            </w:r>
          </w:p>
          <w:p w14:paraId="477C3268" w14:textId="77777777" w:rsidR="00351B22" w:rsidRPr="00736057" w:rsidRDefault="00351B22" w:rsidP="00AC3CFB">
            <w:pPr>
              <w:jc w:val="center"/>
              <w:rPr>
                <w:rFonts w:ascii="Verdana" w:hAnsi="Verdana"/>
                <w:sz w:val="20"/>
                <w:szCs w:val="20"/>
                <w:lang w:eastAsia="en-US"/>
              </w:rPr>
            </w:pPr>
            <w:r>
              <w:rPr>
                <w:rFonts w:ascii="Verdana" w:hAnsi="Verdana"/>
                <w:sz w:val="20"/>
                <w:szCs w:val="20"/>
                <w:lang w:eastAsia="en-US"/>
              </w:rPr>
              <w:t>(1255)</w:t>
            </w:r>
          </w:p>
        </w:tc>
      </w:tr>
      <w:tr w:rsidR="0035751D" w:rsidRPr="00736057" w14:paraId="6FF67BA1" w14:textId="77777777">
        <w:trPr>
          <w:trHeight w:val="279"/>
        </w:trPr>
        <w:tc>
          <w:tcPr>
            <w:tcW w:w="1026" w:type="dxa"/>
            <w:tcBorders>
              <w:right w:val="nil"/>
            </w:tcBorders>
            <w:shd w:val="clear" w:color="auto" w:fill="auto"/>
            <w:noWrap/>
          </w:tcPr>
          <w:p w14:paraId="4BD92083" w14:textId="77777777" w:rsidR="0035751D" w:rsidRPr="00D91A7D" w:rsidRDefault="0035751D" w:rsidP="00AC3CFB">
            <w:pPr>
              <w:jc w:val="center"/>
              <w:rPr>
                <w:rFonts w:ascii="Verdana" w:hAnsi="Verdana"/>
                <w:b/>
                <w:sz w:val="20"/>
                <w:szCs w:val="20"/>
                <w:lang w:eastAsia="en-US"/>
              </w:rPr>
            </w:pPr>
          </w:p>
        </w:tc>
        <w:tc>
          <w:tcPr>
            <w:tcW w:w="1539" w:type="dxa"/>
            <w:tcBorders>
              <w:left w:val="nil"/>
              <w:right w:val="nil"/>
            </w:tcBorders>
            <w:shd w:val="clear" w:color="auto" w:fill="auto"/>
            <w:noWrap/>
          </w:tcPr>
          <w:p w14:paraId="63C11CDA" w14:textId="77777777" w:rsidR="0035751D" w:rsidRPr="00D91A7D" w:rsidRDefault="0035751D" w:rsidP="00AC3CFB">
            <w:pPr>
              <w:jc w:val="center"/>
              <w:rPr>
                <w:rFonts w:ascii="Verdana" w:hAnsi="Verdana"/>
                <w:sz w:val="20"/>
                <w:szCs w:val="20"/>
                <w:lang w:eastAsia="en-US"/>
              </w:rPr>
            </w:pPr>
          </w:p>
        </w:tc>
        <w:tc>
          <w:tcPr>
            <w:tcW w:w="1843" w:type="dxa"/>
            <w:tcBorders>
              <w:left w:val="nil"/>
              <w:right w:val="nil"/>
            </w:tcBorders>
            <w:shd w:val="clear" w:color="auto" w:fill="auto"/>
            <w:noWrap/>
          </w:tcPr>
          <w:p w14:paraId="027CD12F" w14:textId="77777777" w:rsidR="0035751D" w:rsidRPr="00736057" w:rsidRDefault="0035751D" w:rsidP="00AC3CFB">
            <w:pPr>
              <w:jc w:val="center"/>
              <w:rPr>
                <w:rFonts w:ascii="Verdana" w:hAnsi="Verdana"/>
                <w:sz w:val="20"/>
                <w:szCs w:val="20"/>
                <w:lang w:eastAsia="en-US"/>
              </w:rPr>
            </w:pPr>
          </w:p>
        </w:tc>
        <w:tc>
          <w:tcPr>
            <w:tcW w:w="2268" w:type="dxa"/>
            <w:tcBorders>
              <w:left w:val="nil"/>
              <w:right w:val="nil"/>
            </w:tcBorders>
            <w:shd w:val="clear" w:color="auto" w:fill="auto"/>
            <w:noWrap/>
          </w:tcPr>
          <w:p w14:paraId="0971A077" w14:textId="77777777" w:rsidR="0035751D" w:rsidRPr="00736057" w:rsidRDefault="0035751D" w:rsidP="00AC3CFB">
            <w:pPr>
              <w:jc w:val="center"/>
              <w:rPr>
                <w:rFonts w:ascii="Verdana" w:hAnsi="Verdana"/>
                <w:sz w:val="20"/>
                <w:szCs w:val="20"/>
                <w:lang w:eastAsia="en-US"/>
              </w:rPr>
            </w:pPr>
          </w:p>
        </w:tc>
        <w:tc>
          <w:tcPr>
            <w:tcW w:w="2236" w:type="dxa"/>
            <w:tcBorders>
              <w:left w:val="nil"/>
              <w:right w:val="nil"/>
            </w:tcBorders>
            <w:shd w:val="clear" w:color="auto" w:fill="auto"/>
            <w:noWrap/>
          </w:tcPr>
          <w:p w14:paraId="6725A509" w14:textId="77777777" w:rsidR="0035751D" w:rsidRPr="00736057" w:rsidRDefault="0035751D" w:rsidP="00AC3CFB">
            <w:pPr>
              <w:jc w:val="center"/>
              <w:rPr>
                <w:rFonts w:ascii="Verdana" w:hAnsi="Verdana"/>
                <w:sz w:val="20"/>
                <w:szCs w:val="20"/>
                <w:lang w:eastAsia="en-US"/>
              </w:rPr>
            </w:pPr>
          </w:p>
        </w:tc>
        <w:tc>
          <w:tcPr>
            <w:tcW w:w="1493" w:type="dxa"/>
            <w:tcBorders>
              <w:left w:val="nil"/>
            </w:tcBorders>
            <w:shd w:val="clear" w:color="auto" w:fill="auto"/>
            <w:noWrap/>
          </w:tcPr>
          <w:p w14:paraId="2A3936C2" w14:textId="77777777" w:rsidR="0035751D" w:rsidRPr="00736057" w:rsidRDefault="0035751D" w:rsidP="00AC3CFB">
            <w:pPr>
              <w:jc w:val="center"/>
              <w:rPr>
                <w:rFonts w:ascii="Verdana" w:hAnsi="Verdana"/>
                <w:sz w:val="20"/>
                <w:szCs w:val="20"/>
                <w:lang w:eastAsia="en-US"/>
              </w:rPr>
            </w:pPr>
          </w:p>
        </w:tc>
      </w:tr>
      <w:tr w:rsidR="00AC3CFB" w:rsidRPr="00736057" w14:paraId="10FEA94E" w14:textId="77777777">
        <w:trPr>
          <w:trHeight w:val="279"/>
        </w:trPr>
        <w:tc>
          <w:tcPr>
            <w:tcW w:w="1026" w:type="dxa"/>
            <w:shd w:val="clear" w:color="auto" w:fill="auto"/>
            <w:noWrap/>
          </w:tcPr>
          <w:p w14:paraId="5DF1B072" w14:textId="77777777" w:rsidR="00351B22" w:rsidRPr="00D91A7D" w:rsidRDefault="00351B22" w:rsidP="00AC3CFB">
            <w:pPr>
              <w:jc w:val="center"/>
              <w:rPr>
                <w:rFonts w:ascii="Verdana" w:hAnsi="Verdana"/>
                <w:b/>
                <w:sz w:val="20"/>
                <w:szCs w:val="20"/>
                <w:lang w:eastAsia="en-US"/>
              </w:rPr>
            </w:pPr>
            <w:r w:rsidRPr="00D91A7D">
              <w:rPr>
                <w:rFonts w:ascii="Verdana" w:hAnsi="Verdana"/>
                <w:b/>
                <w:sz w:val="20"/>
                <w:szCs w:val="20"/>
                <w:lang w:eastAsia="en-US"/>
              </w:rPr>
              <w:t>Total</w:t>
            </w:r>
          </w:p>
        </w:tc>
        <w:tc>
          <w:tcPr>
            <w:tcW w:w="1539" w:type="dxa"/>
            <w:shd w:val="clear" w:color="auto" w:fill="auto"/>
            <w:noWrap/>
          </w:tcPr>
          <w:p w14:paraId="1C0AE10E" w14:textId="77777777" w:rsidR="00351B22" w:rsidRPr="00D91A7D" w:rsidRDefault="00351B22" w:rsidP="00AC3CFB">
            <w:pPr>
              <w:jc w:val="center"/>
              <w:rPr>
                <w:rFonts w:ascii="Verdana" w:hAnsi="Verdana"/>
                <w:sz w:val="20"/>
                <w:szCs w:val="20"/>
                <w:lang w:eastAsia="en-US"/>
              </w:rPr>
            </w:pPr>
            <w:r w:rsidRPr="00D91A7D">
              <w:rPr>
                <w:rFonts w:ascii="Verdana" w:hAnsi="Verdana"/>
                <w:sz w:val="20"/>
                <w:szCs w:val="20"/>
                <w:lang w:eastAsia="en-US"/>
              </w:rPr>
              <w:t>No assault offence</w:t>
            </w:r>
          </w:p>
        </w:tc>
        <w:tc>
          <w:tcPr>
            <w:tcW w:w="1843" w:type="dxa"/>
            <w:shd w:val="clear" w:color="auto" w:fill="auto"/>
            <w:noWrap/>
          </w:tcPr>
          <w:p w14:paraId="68688F2E" w14:textId="77777777" w:rsidR="00351B22" w:rsidRPr="00736057" w:rsidRDefault="00351B22" w:rsidP="00AC3CFB">
            <w:pPr>
              <w:jc w:val="center"/>
              <w:rPr>
                <w:rFonts w:ascii="Verdana" w:hAnsi="Verdana"/>
                <w:sz w:val="20"/>
                <w:szCs w:val="20"/>
                <w:lang w:eastAsia="en-US"/>
              </w:rPr>
            </w:pPr>
            <w:r w:rsidRPr="00736057">
              <w:rPr>
                <w:rFonts w:ascii="Verdana" w:hAnsi="Verdana"/>
                <w:sz w:val="20"/>
                <w:szCs w:val="20"/>
                <w:lang w:eastAsia="en-US"/>
              </w:rPr>
              <w:t>92.50%</w:t>
            </w:r>
          </w:p>
        </w:tc>
        <w:tc>
          <w:tcPr>
            <w:tcW w:w="2268" w:type="dxa"/>
            <w:shd w:val="clear" w:color="auto" w:fill="auto"/>
            <w:noWrap/>
          </w:tcPr>
          <w:p w14:paraId="0E49C14A" w14:textId="77777777" w:rsidR="00351B22" w:rsidRPr="00736057" w:rsidRDefault="00351B22" w:rsidP="00AC3CFB">
            <w:pPr>
              <w:jc w:val="center"/>
              <w:rPr>
                <w:rFonts w:ascii="Verdana" w:hAnsi="Verdana"/>
                <w:sz w:val="20"/>
                <w:szCs w:val="20"/>
                <w:lang w:eastAsia="en-US"/>
              </w:rPr>
            </w:pPr>
            <w:r w:rsidRPr="00736057">
              <w:rPr>
                <w:rFonts w:ascii="Verdana" w:hAnsi="Verdana"/>
                <w:sz w:val="20"/>
                <w:szCs w:val="20"/>
                <w:lang w:eastAsia="en-US"/>
              </w:rPr>
              <w:t>85.80%</w:t>
            </w:r>
          </w:p>
        </w:tc>
        <w:tc>
          <w:tcPr>
            <w:tcW w:w="2236" w:type="dxa"/>
            <w:shd w:val="clear" w:color="auto" w:fill="auto"/>
            <w:noWrap/>
          </w:tcPr>
          <w:p w14:paraId="3E88E4BD" w14:textId="77777777" w:rsidR="00351B22" w:rsidRPr="00736057" w:rsidRDefault="00351B22" w:rsidP="00AC3CFB">
            <w:pPr>
              <w:jc w:val="center"/>
              <w:rPr>
                <w:rFonts w:ascii="Verdana" w:hAnsi="Verdana"/>
                <w:sz w:val="20"/>
                <w:szCs w:val="20"/>
                <w:lang w:eastAsia="en-US"/>
              </w:rPr>
            </w:pPr>
            <w:r w:rsidRPr="00736057">
              <w:rPr>
                <w:rFonts w:ascii="Verdana" w:hAnsi="Verdana"/>
                <w:sz w:val="20"/>
                <w:szCs w:val="20"/>
                <w:lang w:eastAsia="en-US"/>
              </w:rPr>
              <w:t>73.70%</w:t>
            </w:r>
          </w:p>
        </w:tc>
        <w:tc>
          <w:tcPr>
            <w:tcW w:w="1493" w:type="dxa"/>
            <w:shd w:val="clear" w:color="auto" w:fill="auto"/>
            <w:noWrap/>
          </w:tcPr>
          <w:p w14:paraId="24BBEA9F" w14:textId="77777777" w:rsidR="00351B22" w:rsidRDefault="00351B22" w:rsidP="00AC3CFB">
            <w:pPr>
              <w:jc w:val="center"/>
              <w:rPr>
                <w:rFonts w:ascii="Verdana" w:hAnsi="Verdana"/>
                <w:sz w:val="20"/>
                <w:szCs w:val="20"/>
                <w:lang w:eastAsia="en-US"/>
              </w:rPr>
            </w:pPr>
            <w:r w:rsidRPr="00736057">
              <w:rPr>
                <w:rFonts w:ascii="Verdana" w:hAnsi="Verdana"/>
                <w:sz w:val="20"/>
                <w:szCs w:val="20"/>
                <w:lang w:eastAsia="en-US"/>
              </w:rPr>
              <w:t>86.40%</w:t>
            </w:r>
          </w:p>
          <w:p w14:paraId="5824A5EF" w14:textId="77777777" w:rsidR="00351B22" w:rsidRPr="00736057" w:rsidRDefault="00351B22" w:rsidP="00AC3CFB">
            <w:pPr>
              <w:jc w:val="center"/>
              <w:rPr>
                <w:rFonts w:ascii="Verdana" w:hAnsi="Verdana"/>
                <w:sz w:val="20"/>
                <w:szCs w:val="20"/>
                <w:lang w:eastAsia="en-US"/>
              </w:rPr>
            </w:pPr>
            <w:r>
              <w:rPr>
                <w:rFonts w:ascii="Verdana" w:hAnsi="Verdana"/>
                <w:sz w:val="20"/>
                <w:szCs w:val="20"/>
                <w:lang w:eastAsia="en-US"/>
              </w:rPr>
              <w:t>(2013)</w:t>
            </w:r>
          </w:p>
        </w:tc>
      </w:tr>
      <w:tr w:rsidR="00AC3CFB" w:rsidRPr="00736057" w14:paraId="6C2BA7CA" w14:textId="77777777">
        <w:trPr>
          <w:trHeight w:val="279"/>
        </w:trPr>
        <w:tc>
          <w:tcPr>
            <w:tcW w:w="1026" w:type="dxa"/>
            <w:shd w:val="clear" w:color="auto" w:fill="auto"/>
            <w:noWrap/>
          </w:tcPr>
          <w:p w14:paraId="14B1C2E5" w14:textId="77777777" w:rsidR="00351B22" w:rsidRPr="00D91A7D" w:rsidRDefault="00351B22" w:rsidP="00AC3CFB">
            <w:pPr>
              <w:jc w:val="center"/>
              <w:rPr>
                <w:rFonts w:ascii="Verdana" w:hAnsi="Verdana"/>
                <w:sz w:val="20"/>
                <w:szCs w:val="20"/>
                <w:lang w:eastAsia="en-US"/>
              </w:rPr>
            </w:pPr>
          </w:p>
        </w:tc>
        <w:tc>
          <w:tcPr>
            <w:tcW w:w="1539" w:type="dxa"/>
            <w:shd w:val="clear" w:color="auto" w:fill="auto"/>
            <w:noWrap/>
          </w:tcPr>
          <w:p w14:paraId="028E8F75" w14:textId="77777777" w:rsidR="00351B22" w:rsidRPr="00D91A7D" w:rsidRDefault="00351B22" w:rsidP="00AC3CFB">
            <w:pPr>
              <w:jc w:val="center"/>
              <w:rPr>
                <w:rFonts w:ascii="Verdana" w:hAnsi="Verdana"/>
                <w:sz w:val="20"/>
                <w:szCs w:val="20"/>
                <w:lang w:eastAsia="en-US"/>
              </w:rPr>
            </w:pPr>
            <w:r w:rsidRPr="00D91A7D">
              <w:rPr>
                <w:rFonts w:ascii="Verdana" w:hAnsi="Verdana"/>
                <w:sz w:val="20"/>
                <w:szCs w:val="20"/>
                <w:lang w:eastAsia="en-US"/>
              </w:rPr>
              <w:t>Assault offence</w:t>
            </w:r>
          </w:p>
        </w:tc>
        <w:tc>
          <w:tcPr>
            <w:tcW w:w="1843" w:type="dxa"/>
            <w:shd w:val="clear" w:color="auto" w:fill="auto"/>
            <w:noWrap/>
          </w:tcPr>
          <w:p w14:paraId="32221AD3" w14:textId="77777777" w:rsidR="00351B22" w:rsidRPr="00736057" w:rsidRDefault="00351B22" w:rsidP="00AC3CFB">
            <w:pPr>
              <w:jc w:val="center"/>
              <w:rPr>
                <w:rFonts w:ascii="Verdana" w:hAnsi="Verdana"/>
                <w:sz w:val="20"/>
                <w:szCs w:val="20"/>
                <w:lang w:eastAsia="en-US"/>
              </w:rPr>
            </w:pPr>
            <w:r w:rsidRPr="00736057">
              <w:rPr>
                <w:rFonts w:ascii="Verdana" w:hAnsi="Verdana"/>
                <w:sz w:val="20"/>
                <w:szCs w:val="20"/>
                <w:lang w:eastAsia="en-US"/>
              </w:rPr>
              <w:t>7.50%</w:t>
            </w:r>
          </w:p>
        </w:tc>
        <w:tc>
          <w:tcPr>
            <w:tcW w:w="2268" w:type="dxa"/>
            <w:shd w:val="clear" w:color="auto" w:fill="auto"/>
            <w:noWrap/>
          </w:tcPr>
          <w:p w14:paraId="616BE7A5" w14:textId="77777777" w:rsidR="00351B22" w:rsidRPr="00736057" w:rsidRDefault="00351B22" w:rsidP="00AC3CFB">
            <w:pPr>
              <w:jc w:val="center"/>
              <w:rPr>
                <w:rFonts w:ascii="Verdana" w:hAnsi="Verdana"/>
                <w:sz w:val="20"/>
                <w:szCs w:val="20"/>
                <w:lang w:eastAsia="en-US"/>
              </w:rPr>
            </w:pPr>
            <w:r w:rsidRPr="00736057">
              <w:rPr>
                <w:rFonts w:ascii="Verdana" w:hAnsi="Verdana"/>
                <w:sz w:val="20"/>
                <w:szCs w:val="20"/>
                <w:lang w:eastAsia="en-US"/>
              </w:rPr>
              <w:t>14.20%</w:t>
            </w:r>
          </w:p>
        </w:tc>
        <w:tc>
          <w:tcPr>
            <w:tcW w:w="2236" w:type="dxa"/>
            <w:shd w:val="clear" w:color="auto" w:fill="auto"/>
            <w:noWrap/>
          </w:tcPr>
          <w:p w14:paraId="03A2915E" w14:textId="77777777" w:rsidR="00351B22" w:rsidRPr="00736057" w:rsidRDefault="00351B22" w:rsidP="00AC3CFB">
            <w:pPr>
              <w:jc w:val="center"/>
              <w:rPr>
                <w:rFonts w:ascii="Verdana" w:hAnsi="Verdana"/>
                <w:sz w:val="20"/>
                <w:szCs w:val="20"/>
                <w:lang w:eastAsia="en-US"/>
              </w:rPr>
            </w:pPr>
            <w:r w:rsidRPr="00736057">
              <w:rPr>
                <w:rFonts w:ascii="Verdana" w:hAnsi="Verdana"/>
                <w:sz w:val="20"/>
                <w:szCs w:val="20"/>
                <w:lang w:eastAsia="en-US"/>
              </w:rPr>
              <w:t>26.30%</w:t>
            </w:r>
          </w:p>
        </w:tc>
        <w:tc>
          <w:tcPr>
            <w:tcW w:w="1493" w:type="dxa"/>
            <w:shd w:val="clear" w:color="auto" w:fill="auto"/>
            <w:noWrap/>
          </w:tcPr>
          <w:p w14:paraId="0EAF7042" w14:textId="77777777" w:rsidR="00351B22" w:rsidRDefault="00351B22" w:rsidP="00AC3CFB">
            <w:pPr>
              <w:jc w:val="center"/>
              <w:rPr>
                <w:rFonts w:ascii="Verdana" w:hAnsi="Verdana"/>
                <w:sz w:val="20"/>
                <w:szCs w:val="20"/>
                <w:lang w:eastAsia="en-US"/>
              </w:rPr>
            </w:pPr>
            <w:r w:rsidRPr="00736057">
              <w:rPr>
                <w:rFonts w:ascii="Verdana" w:hAnsi="Verdana"/>
                <w:sz w:val="20"/>
                <w:szCs w:val="20"/>
                <w:lang w:eastAsia="en-US"/>
              </w:rPr>
              <w:t>13.60%</w:t>
            </w:r>
          </w:p>
          <w:p w14:paraId="7B7254C9" w14:textId="77777777" w:rsidR="00351B22" w:rsidRPr="00736057" w:rsidRDefault="00351B22" w:rsidP="00AC3CFB">
            <w:pPr>
              <w:jc w:val="center"/>
              <w:rPr>
                <w:rFonts w:ascii="Verdana" w:hAnsi="Verdana"/>
                <w:sz w:val="20"/>
                <w:szCs w:val="20"/>
                <w:lang w:eastAsia="en-US"/>
              </w:rPr>
            </w:pPr>
            <w:r>
              <w:rPr>
                <w:rFonts w:ascii="Verdana" w:hAnsi="Verdana"/>
                <w:sz w:val="20"/>
                <w:szCs w:val="20"/>
                <w:lang w:eastAsia="en-US"/>
              </w:rPr>
              <w:t>(318)</w:t>
            </w:r>
          </w:p>
        </w:tc>
      </w:tr>
      <w:tr w:rsidR="00AC3CFB" w:rsidRPr="00736057" w14:paraId="1CFC826C" w14:textId="77777777">
        <w:trPr>
          <w:trHeight w:val="259"/>
        </w:trPr>
        <w:tc>
          <w:tcPr>
            <w:tcW w:w="1026" w:type="dxa"/>
            <w:shd w:val="clear" w:color="auto" w:fill="auto"/>
            <w:noWrap/>
          </w:tcPr>
          <w:p w14:paraId="61D0EB7D" w14:textId="77777777" w:rsidR="00351B22" w:rsidRPr="00D91A7D" w:rsidRDefault="00351B22" w:rsidP="00AC3CFB">
            <w:pPr>
              <w:jc w:val="center"/>
              <w:rPr>
                <w:rFonts w:ascii="Verdana" w:hAnsi="Verdana"/>
                <w:sz w:val="20"/>
                <w:szCs w:val="20"/>
                <w:lang w:eastAsia="en-US"/>
              </w:rPr>
            </w:pPr>
          </w:p>
        </w:tc>
        <w:tc>
          <w:tcPr>
            <w:tcW w:w="1539" w:type="dxa"/>
            <w:shd w:val="clear" w:color="auto" w:fill="auto"/>
            <w:noWrap/>
          </w:tcPr>
          <w:p w14:paraId="26E70509" w14:textId="77777777" w:rsidR="00351B22" w:rsidRPr="00D91A7D" w:rsidRDefault="00351B22" w:rsidP="00AC3CFB">
            <w:pPr>
              <w:jc w:val="center"/>
              <w:rPr>
                <w:rFonts w:ascii="Verdana" w:hAnsi="Verdana"/>
                <w:sz w:val="20"/>
                <w:szCs w:val="20"/>
                <w:lang w:eastAsia="en-US"/>
              </w:rPr>
            </w:pPr>
            <w:r w:rsidRPr="00D91A7D">
              <w:rPr>
                <w:rFonts w:ascii="Verdana" w:hAnsi="Verdana"/>
                <w:sz w:val="20"/>
                <w:szCs w:val="20"/>
                <w:lang w:eastAsia="en-US"/>
              </w:rPr>
              <w:t>Total</w:t>
            </w:r>
          </w:p>
        </w:tc>
        <w:tc>
          <w:tcPr>
            <w:tcW w:w="1843" w:type="dxa"/>
            <w:shd w:val="clear" w:color="auto" w:fill="auto"/>
            <w:noWrap/>
          </w:tcPr>
          <w:p w14:paraId="07B8EFF5" w14:textId="77777777" w:rsidR="00351B22" w:rsidRDefault="00351B22" w:rsidP="00AC3CFB">
            <w:pPr>
              <w:jc w:val="center"/>
              <w:rPr>
                <w:rFonts w:ascii="Verdana" w:hAnsi="Verdana"/>
                <w:sz w:val="20"/>
                <w:szCs w:val="20"/>
                <w:lang w:eastAsia="en-US"/>
              </w:rPr>
            </w:pPr>
            <w:r w:rsidRPr="00736057">
              <w:rPr>
                <w:rFonts w:ascii="Verdana" w:hAnsi="Verdana"/>
                <w:sz w:val="20"/>
                <w:szCs w:val="20"/>
                <w:lang w:eastAsia="en-US"/>
              </w:rPr>
              <w:t>100.00%</w:t>
            </w:r>
          </w:p>
          <w:p w14:paraId="5CDA3AA2" w14:textId="77777777" w:rsidR="00351B22" w:rsidRPr="00736057" w:rsidRDefault="00351B22" w:rsidP="00AC3CFB">
            <w:pPr>
              <w:jc w:val="center"/>
              <w:rPr>
                <w:rFonts w:ascii="Verdana" w:hAnsi="Verdana"/>
                <w:sz w:val="20"/>
                <w:szCs w:val="20"/>
                <w:lang w:eastAsia="en-US"/>
              </w:rPr>
            </w:pPr>
            <w:r>
              <w:rPr>
                <w:rFonts w:ascii="Verdana" w:hAnsi="Verdana"/>
                <w:sz w:val="20"/>
                <w:szCs w:val="20"/>
                <w:lang w:eastAsia="en-US"/>
              </w:rPr>
              <w:t>(536)</w:t>
            </w:r>
          </w:p>
        </w:tc>
        <w:tc>
          <w:tcPr>
            <w:tcW w:w="2268" w:type="dxa"/>
            <w:shd w:val="clear" w:color="auto" w:fill="auto"/>
            <w:noWrap/>
          </w:tcPr>
          <w:p w14:paraId="3B082E45" w14:textId="77777777" w:rsidR="00351B22" w:rsidRDefault="00351B22" w:rsidP="00AC3CFB">
            <w:pPr>
              <w:jc w:val="center"/>
              <w:rPr>
                <w:rFonts w:ascii="Verdana" w:hAnsi="Verdana"/>
                <w:sz w:val="20"/>
                <w:szCs w:val="20"/>
                <w:lang w:eastAsia="en-US"/>
              </w:rPr>
            </w:pPr>
            <w:r w:rsidRPr="00736057">
              <w:rPr>
                <w:rFonts w:ascii="Verdana" w:hAnsi="Verdana"/>
                <w:sz w:val="20"/>
                <w:szCs w:val="20"/>
                <w:lang w:eastAsia="en-US"/>
              </w:rPr>
              <w:t>100.00%</w:t>
            </w:r>
          </w:p>
          <w:p w14:paraId="43E3E99A" w14:textId="77777777" w:rsidR="00351B22" w:rsidRPr="00736057" w:rsidRDefault="00351B22" w:rsidP="00AC3CFB">
            <w:pPr>
              <w:jc w:val="center"/>
              <w:rPr>
                <w:rFonts w:ascii="Verdana" w:hAnsi="Verdana"/>
                <w:sz w:val="20"/>
                <w:szCs w:val="20"/>
                <w:lang w:eastAsia="en-US"/>
              </w:rPr>
            </w:pPr>
            <w:r>
              <w:rPr>
                <w:rFonts w:ascii="Verdana" w:hAnsi="Verdana"/>
                <w:sz w:val="20"/>
                <w:szCs w:val="20"/>
                <w:lang w:eastAsia="en-US"/>
              </w:rPr>
              <w:t>(1601)</w:t>
            </w:r>
          </w:p>
        </w:tc>
        <w:tc>
          <w:tcPr>
            <w:tcW w:w="2236" w:type="dxa"/>
            <w:shd w:val="clear" w:color="auto" w:fill="auto"/>
            <w:noWrap/>
          </w:tcPr>
          <w:p w14:paraId="19859F4D" w14:textId="77777777" w:rsidR="00351B22" w:rsidRDefault="00351B22" w:rsidP="00AC3CFB">
            <w:pPr>
              <w:jc w:val="center"/>
              <w:rPr>
                <w:rFonts w:ascii="Verdana" w:hAnsi="Verdana"/>
                <w:sz w:val="20"/>
                <w:szCs w:val="20"/>
                <w:lang w:eastAsia="en-US"/>
              </w:rPr>
            </w:pPr>
            <w:r w:rsidRPr="00736057">
              <w:rPr>
                <w:rFonts w:ascii="Verdana" w:hAnsi="Verdana"/>
                <w:sz w:val="20"/>
                <w:szCs w:val="20"/>
                <w:lang w:eastAsia="en-US"/>
              </w:rPr>
              <w:t>100.00%</w:t>
            </w:r>
          </w:p>
          <w:p w14:paraId="363D0518" w14:textId="77777777" w:rsidR="00351B22" w:rsidRPr="00736057" w:rsidRDefault="00351B22" w:rsidP="00AC3CFB">
            <w:pPr>
              <w:jc w:val="center"/>
              <w:rPr>
                <w:rFonts w:ascii="Verdana" w:hAnsi="Verdana"/>
                <w:sz w:val="20"/>
                <w:szCs w:val="20"/>
                <w:lang w:eastAsia="en-US"/>
              </w:rPr>
            </w:pPr>
            <w:r>
              <w:rPr>
                <w:rFonts w:ascii="Verdana" w:hAnsi="Verdana"/>
                <w:sz w:val="20"/>
                <w:szCs w:val="20"/>
                <w:lang w:eastAsia="en-US"/>
              </w:rPr>
              <w:t>(194)</w:t>
            </w:r>
          </w:p>
        </w:tc>
        <w:tc>
          <w:tcPr>
            <w:tcW w:w="1493" w:type="dxa"/>
            <w:shd w:val="clear" w:color="auto" w:fill="auto"/>
            <w:noWrap/>
          </w:tcPr>
          <w:p w14:paraId="5DF9456E" w14:textId="77777777" w:rsidR="00351B22" w:rsidRDefault="00351B22" w:rsidP="00AC3CFB">
            <w:pPr>
              <w:jc w:val="center"/>
              <w:rPr>
                <w:rFonts w:ascii="Verdana" w:hAnsi="Verdana"/>
                <w:sz w:val="20"/>
                <w:szCs w:val="20"/>
                <w:lang w:eastAsia="en-US"/>
              </w:rPr>
            </w:pPr>
            <w:r w:rsidRPr="00736057">
              <w:rPr>
                <w:rFonts w:ascii="Verdana" w:hAnsi="Verdana"/>
                <w:sz w:val="20"/>
                <w:szCs w:val="20"/>
                <w:lang w:eastAsia="en-US"/>
              </w:rPr>
              <w:t>100.00%</w:t>
            </w:r>
          </w:p>
          <w:p w14:paraId="3EE97363" w14:textId="77777777" w:rsidR="00351B22" w:rsidRPr="00736057" w:rsidRDefault="00351B22" w:rsidP="00AC3CFB">
            <w:pPr>
              <w:jc w:val="center"/>
              <w:rPr>
                <w:rFonts w:ascii="Verdana" w:hAnsi="Verdana"/>
                <w:sz w:val="20"/>
                <w:szCs w:val="20"/>
                <w:lang w:eastAsia="en-US"/>
              </w:rPr>
            </w:pPr>
            <w:r>
              <w:rPr>
                <w:rFonts w:ascii="Verdana" w:hAnsi="Verdana"/>
                <w:sz w:val="20"/>
                <w:szCs w:val="20"/>
                <w:lang w:eastAsia="en-US"/>
              </w:rPr>
              <w:t>(2331)</w:t>
            </w:r>
          </w:p>
        </w:tc>
      </w:tr>
    </w:tbl>
    <w:p w14:paraId="1E241A77" w14:textId="77777777" w:rsidR="0035751D" w:rsidRPr="007A0201" w:rsidRDefault="0035751D" w:rsidP="0035751D">
      <w:pPr>
        <w:jc w:val="both"/>
        <w:rPr>
          <w:rFonts w:cs="Lucida Sans Unicode"/>
          <w:sz w:val="20"/>
          <w:szCs w:val="24"/>
        </w:rPr>
      </w:pPr>
      <w:r w:rsidRPr="007A0201">
        <w:rPr>
          <w:rFonts w:cs="Lucida Sans Unicode"/>
          <w:sz w:val="20"/>
          <w:szCs w:val="24"/>
        </w:rPr>
        <w:t>* 7 cases were dropped from this analysis as they did not have responses to both variables in the same sweep.</w:t>
      </w:r>
    </w:p>
    <w:p w14:paraId="6A1807AB" w14:textId="77777777" w:rsidR="00736057" w:rsidRPr="00867EE2" w:rsidRDefault="00736057" w:rsidP="00DD4438">
      <w:pPr>
        <w:sectPr w:rsidR="00736057" w:rsidRPr="00867EE2">
          <w:footerReference w:type="default" r:id="rId9"/>
          <w:pgSz w:w="11906" w:h="16838"/>
          <w:pgMar w:top="1440" w:right="1440" w:bottom="1440" w:left="1440" w:header="708" w:footer="708" w:gutter="0"/>
          <w:cols w:space="708"/>
          <w:docGrid w:linePitch="360"/>
        </w:sectPr>
      </w:pPr>
    </w:p>
    <w:p w14:paraId="36EB0D0E" w14:textId="77777777" w:rsidR="002C1FF9" w:rsidRPr="006A4A46" w:rsidRDefault="002C1FF9" w:rsidP="006A4A46">
      <w:pPr>
        <w:pStyle w:val="Subtitle"/>
      </w:pPr>
      <w:r>
        <w:lastRenderedPageBreak/>
        <w:t xml:space="preserve">Table </w:t>
      </w:r>
      <w:r w:rsidR="00D44EE4">
        <w:t>2</w:t>
      </w:r>
      <w:r>
        <w:t xml:space="preserve"> Model coefficients: predicting assault (base no assault offence)</w:t>
      </w:r>
    </w:p>
    <w:tbl>
      <w:tblPr>
        <w:tblW w:w="13120" w:type="dxa"/>
        <w:tblInd w:w="95" w:type="dxa"/>
        <w:tblLook w:val="04A0" w:firstRow="1" w:lastRow="0" w:firstColumn="1" w:lastColumn="0" w:noHBand="0" w:noVBand="1"/>
      </w:tblPr>
      <w:tblGrid>
        <w:gridCol w:w="3260"/>
        <w:gridCol w:w="1053"/>
        <w:gridCol w:w="919"/>
        <w:gridCol w:w="1053"/>
        <w:gridCol w:w="919"/>
        <w:gridCol w:w="1053"/>
        <w:gridCol w:w="919"/>
        <w:gridCol w:w="1053"/>
        <w:gridCol w:w="919"/>
        <w:gridCol w:w="1053"/>
        <w:gridCol w:w="919"/>
      </w:tblGrid>
      <w:tr w:rsidR="00F619A5" w:rsidRPr="00F619A5" w14:paraId="4B0E0320" w14:textId="77777777">
        <w:trPr>
          <w:trHeight w:val="300"/>
        </w:trPr>
        <w:tc>
          <w:tcPr>
            <w:tcW w:w="3260" w:type="dxa"/>
            <w:tcBorders>
              <w:top w:val="single" w:sz="4" w:space="0" w:color="auto"/>
              <w:left w:val="single" w:sz="4" w:space="0" w:color="auto"/>
              <w:bottom w:val="single" w:sz="4" w:space="0" w:color="auto"/>
              <w:right w:val="single" w:sz="4" w:space="0" w:color="auto"/>
            </w:tcBorders>
            <w:shd w:val="clear" w:color="000000" w:fill="FFFFFF"/>
            <w:noWrap/>
          </w:tcPr>
          <w:p w14:paraId="72609512" w14:textId="77777777" w:rsidR="00F619A5" w:rsidRPr="00F619A5" w:rsidRDefault="00F619A5" w:rsidP="00F619A5">
            <w:pPr>
              <w:spacing w:after="0" w:line="240" w:lineRule="auto"/>
              <w:rPr>
                <w:rFonts w:ascii="Calibri" w:eastAsia="Times New Roman" w:hAnsi="Calibri" w:cs="Times New Roman"/>
                <w:color w:val="000000"/>
              </w:rPr>
            </w:pPr>
            <w:r w:rsidRPr="00F619A5">
              <w:rPr>
                <w:rFonts w:ascii="Calibri" w:eastAsia="Times New Roman" w:hAnsi="Calibri" w:cs="Times New Roman"/>
                <w:color w:val="000000"/>
              </w:rPr>
              <w:t> </w:t>
            </w:r>
          </w:p>
        </w:tc>
        <w:tc>
          <w:tcPr>
            <w:tcW w:w="1053" w:type="dxa"/>
            <w:tcBorders>
              <w:top w:val="single" w:sz="4" w:space="0" w:color="auto"/>
              <w:left w:val="nil"/>
              <w:bottom w:val="single" w:sz="4" w:space="0" w:color="auto"/>
              <w:right w:val="single" w:sz="4" w:space="0" w:color="auto"/>
            </w:tcBorders>
            <w:shd w:val="clear" w:color="000000" w:fill="FFFFFF"/>
            <w:noWrap/>
          </w:tcPr>
          <w:p w14:paraId="7E43BC36" w14:textId="77777777" w:rsidR="00F619A5" w:rsidRPr="00F619A5" w:rsidRDefault="00F619A5" w:rsidP="00F619A5">
            <w:pPr>
              <w:spacing w:after="0" w:line="240" w:lineRule="auto"/>
              <w:rPr>
                <w:rFonts w:ascii="Calibri" w:eastAsia="Times New Roman" w:hAnsi="Calibri" w:cs="Times New Roman"/>
                <w:b/>
                <w:bCs/>
                <w:color w:val="000000"/>
              </w:rPr>
            </w:pPr>
            <w:r w:rsidRPr="00F619A5">
              <w:rPr>
                <w:rFonts w:ascii="Calibri" w:eastAsia="Times New Roman" w:hAnsi="Calibri" w:cs="Times New Roman"/>
                <w:b/>
                <w:bCs/>
                <w:color w:val="000000"/>
              </w:rPr>
              <w:t>Model 1</w:t>
            </w:r>
          </w:p>
        </w:tc>
        <w:tc>
          <w:tcPr>
            <w:tcW w:w="919" w:type="dxa"/>
            <w:tcBorders>
              <w:top w:val="single" w:sz="4" w:space="0" w:color="auto"/>
              <w:left w:val="nil"/>
              <w:bottom w:val="single" w:sz="4" w:space="0" w:color="auto"/>
              <w:right w:val="single" w:sz="4" w:space="0" w:color="auto"/>
            </w:tcBorders>
            <w:shd w:val="clear" w:color="000000" w:fill="FFFFFF"/>
          </w:tcPr>
          <w:p w14:paraId="07985A62" w14:textId="77777777" w:rsidR="00F619A5" w:rsidRPr="00F619A5" w:rsidRDefault="00F619A5" w:rsidP="00F619A5">
            <w:pPr>
              <w:spacing w:after="0" w:line="240" w:lineRule="auto"/>
              <w:rPr>
                <w:rFonts w:ascii="Calibri" w:eastAsia="Times New Roman" w:hAnsi="Calibri" w:cs="Times New Roman"/>
                <w:b/>
                <w:bCs/>
                <w:color w:val="000000"/>
              </w:rPr>
            </w:pPr>
            <w:r w:rsidRPr="00F619A5">
              <w:rPr>
                <w:rFonts w:ascii="Calibri" w:eastAsia="Times New Roman" w:hAnsi="Calibri" w:cs="Times New Roman"/>
                <w:b/>
                <w:bCs/>
                <w:color w:val="000000"/>
              </w:rPr>
              <w:t>P value</w:t>
            </w:r>
          </w:p>
        </w:tc>
        <w:tc>
          <w:tcPr>
            <w:tcW w:w="1053" w:type="dxa"/>
            <w:tcBorders>
              <w:top w:val="single" w:sz="4" w:space="0" w:color="auto"/>
              <w:left w:val="nil"/>
              <w:bottom w:val="single" w:sz="4" w:space="0" w:color="auto"/>
              <w:right w:val="single" w:sz="4" w:space="0" w:color="auto"/>
            </w:tcBorders>
            <w:shd w:val="clear" w:color="000000" w:fill="FFFFFF"/>
            <w:noWrap/>
          </w:tcPr>
          <w:p w14:paraId="7AD01154" w14:textId="77777777" w:rsidR="00F619A5" w:rsidRPr="00F619A5" w:rsidRDefault="00F619A5" w:rsidP="00F619A5">
            <w:pPr>
              <w:spacing w:after="0" w:line="240" w:lineRule="auto"/>
              <w:rPr>
                <w:rFonts w:ascii="Calibri" w:eastAsia="Times New Roman" w:hAnsi="Calibri" w:cs="Times New Roman"/>
                <w:b/>
                <w:bCs/>
                <w:color w:val="000000"/>
              </w:rPr>
            </w:pPr>
            <w:r w:rsidRPr="00F619A5">
              <w:rPr>
                <w:rFonts w:ascii="Calibri" w:eastAsia="Times New Roman" w:hAnsi="Calibri" w:cs="Times New Roman"/>
                <w:b/>
                <w:bCs/>
                <w:color w:val="000000"/>
              </w:rPr>
              <w:t>Model 2</w:t>
            </w:r>
          </w:p>
        </w:tc>
        <w:tc>
          <w:tcPr>
            <w:tcW w:w="919" w:type="dxa"/>
            <w:tcBorders>
              <w:top w:val="single" w:sz="4" w:space="0" w:color="auto"/>
              <w:left w:val="nil"/>
              <w:bottom w:val="single" w:sz="4" w:space="0" w:color="auto"/>
              <w:right w:val="single" w:sz="4" w:space="0" w:color="auto"/>
            </w:tcBorders>
            <w:shd w:val="clear" w:color="000000" w:fill="FFFFFF"/>
          </w:tcPr>
          <w:p w14:paraId="1B35B868" w14:textId="77777777" w:rsidR="00F619A5" w:rsidRPr="00F619A5" w:rsidRDefault="00F619A5" w:rsidP="00F619A5">
            <w:pPr>
              <w:spacing w:after="0" w:line="240" w:lineRule="auto"/>
              <w:rPr>
                <w:rFonts w:ascii="Calibri" w:eastAsia="Times New Roman" w:hAnsi="Calibri" w:cs="Times New Roman"/>
                <w:b/>
                <w:bCs/>
                <w:color w:val="000000"/>
              </w:rPr>
            </w:pPr>
            <w:r w:rsidRPr="00F619A5">
              <w:rPr>
                <w:rFonts w:ascii="Calibri" w:eastAsia="Times New Roman" w:hAnsi="Calibri" w:cs="Times New Roman"/>
                <w:b/>
                <w:bCs/>
                <w:color w:val="000000"/>
              </w:rPr>
              <w:t>P value</w:t>
            </w:r>
          </w:p>
        </w:tc>
        <w:tc>
          <w:tcPr>
            <w:tcW w:w="1053" w:type="dxa"/>
            <w:tcBorders>
              <w:top w:val="single" w:sz="4" w:space="0" w:color="auto"/>
              <w:left w:val="nil"/>
              <w:bottom w:val="single" w:sz="4" w:space="0" w:color="auto"/>
              <w:right w:val="single" w:sz="4" w:space="0" w:color="auto"/>
            </w:tcBorders>
            <w:shd w:val="clear" w:color="000000" w:fill="FFFFFF"/>
            <w:noWrap/>
          </w:tcPr>
          <w:p w14:paraId="76F02F0A" w14:textId="77777777" w:rsidR="00F619A5" w:rsidRPr="00F619A5" w:rsidRDefault="00F619A5" w:rsidP="00F619A5">
            <w:pPr>
              <w:spacing w:after="0" w:line="240" w:lineRule="auto"/>
              <w:rPr>
                <w:rFonts w:ascii="Calibri" w:eastAsia="Times New Roman" w:hAnsi="Calibri" w:cs="Times New Roman"/>
                <w:b/>
                <w:bCs/>
                <w:color w:val="000000"/>
              </w:rPr>
            </w:pPr>
            <w:r w:rsidRPr="00F619A5">
              <w:rPr>
                <w:rFonts w:ascii="Calibri" w:eastAsia="Times New Roman" w:hAnsi="Calibri" w:cs="Times New Roman"/>
                <w:b/>
                <w:bCs/>
                <w:color w:val="000000"/>
              </w:rPr>
              <w:t>Model 3</w:t>
            </w:r>
          </w:p>
        </w:tc>
        <w:tc>
          <w:tcPr>
            <w:tcW w:w="919" w:type="dxa"/>
            <w:tcBorders>
              <w:top w:val="single" w:sz="4" w:space="0" w:color="auto"/>
              <w:left w:val="nil"/>
              <w:bottom w:val="single" w:sz="4" w:space="0" w:color="auto"/>
              <w:right w:val="single" w:sz="4" w:space="0" w:color="auto"/>
            </w:tcBorders>
            <w:shd w:val="clear" w:color="000000" w:fill="FFFFFF"/>
          </w:tcPr>
          <w:p w14:paraId="77499AD9" w14:textId="77777777" w:rsidR="00F619A5" w:rsidRPr="00F619A5" w:rsidRDefault="00F619A5" w:rsidP="00F619A5">
            <w:pPr>
              <w:spacing w:after="0" w:line="240" w:lineRule="auto"/>
              <w:rPr>
                <w:rFonts w:ascii="Calibri" w:eastAsia="Times New Roman" w:hAnsi="Calibri" w:cs="Times New Roman"/>
                <w:b/>
                <w:bCs/>
                <w:color w:val="000000"/>
              </w:rPr>
            </w:pPr>
            <w:r w:rsidRPr="00F619A5">
              <w:rPr>
                <w:rFonts w:ascii="Calibri" w:eastAsia="Times New Roman" w:hAnsi="Calibri" w:cs="Times New Roman"/>
                <w:b/>
                <w:bCs/>
                <w:color w:val="000000"/>
              </w:rPr>
              <w:t>P value</w:t>
            </w:r>
          </w:p>
        </w:tc>
        <w:tc>
          <w:tcPr>
            <w:tcW w:w="1053" w:type="dxa"/>
            <w:tcBorders>
              <w:top w:val="single" w:sz="4" w:space="0" w:color="auto"/>
              <w:left w:val="nil"/>
              <w:bottom w:val="single" w:sz="4" w:space="0" w:color="auto"/>
              <w:right w:val="single" w:sz="4" w:space="0" w:color="auto"/>
            </w:tcBorders>
            <w:shd w:val="clear" w:color="000000" w:fill="FFFFFF"/>
            <w:noWrap/>
          </w:tcPr>
          <w:p w14:paraId="5DC67FB9" w14:textId="77777777" w:rsidR="00F619A5" w:rsidRPr="00F619A5" w:rsidRDefault="00F619A5" w:rsidP="00F619A5">
            <w:pPr>
              <w:spacing w:after="0" w:line="240" w:lineRule="auto"/>
              <w:rPr>
                <w:rFonts w:ascii="Calibri" w:eastAsia="Times New Roman" w:hAnsi="Calibri" w:cs="Times New Roman"/>
                <w:b/>
                <w:bCs/>
                <w:color w:val="000000"/>
              </w:rPr>
            </w:pPr>
            <w:r w:rsidRPr="00F619A5">
              <w:rPr>
                <w:rFonts w:ascii="Calibri" w:eastAsia="Times New Roman" w:hAnsi="Calibri" w:cs="Times New Roman"/>
                <w:b/>
                <w:bCs/>
                <w:color w:val="000000"/>
              </w:rPr>
              <w:t>Model 4</w:t>
            </w:r>
          </w:p>
        </w:tc>
        <w:tc>
          <w:tcPr>
            <w:tcW w:w="919" w:type="dxa"/>
            <w:tcBorders>
              <w:top w:val="single" w:sz="4" w:space="0" w:color="auto"/>
              <w:left w:val="nil"/>
              <w:bottom w:val="single" w:sz="4" w:space="0" w:color="auto"/>
              <w:right w:val="single" w:sz="4" w:space="0" w:color="auto"/>
            </w:tcBorders>
            <w:shd w:val="clear" w:color="000000" w:fill="FFFFFF"/>
          </w:tcPr>
          <w:p w14:paraId="231ED704" w14:textId="77777777" w:rsidR="00F619A5" w:rsidRPr="00F619A5" w:rsidRDefault="00F619A5" w:rsidP="00F619A5">
            <w:pPr>
              <w:spacing w:after="0" w:line="240" w:lineRule="auto"/>
              <w:rPr>
                <w:rFonts w:ascii="Calibri" w:eastAsia="Times New Roman" w:hAnsi="Calibri" w:cs="Times New Roman"/>
                <w:b/>
                <w:bCs/>
                <w:color w:val="000000"/>
              </w:rPr>
            </w:pPr>
            <w:r w:rsidRPr="00F619A5">
              <w:rPr>
                <w:rFonts w:ascii="Calibri" w:eastAsia="Times New Roman" w:hAnsi="Calibri" w:cs="Times New Roman"/>
                <w:b/>
                <w:bCs/>
                <w:color w:val="000000"/>
              </w:rPr>
              <w:t>P value</w:t>
            </w:r>
          </w:p>
        </w:tc>
        <w:tc>
          <w:tcPr>
            <w:tcW w:w="1053" w:type="dxa"/>
            <w:tcBorders>
              <w:top w:val="single" w:sz="4" w:space="0" w:color="auto"/>
              <w:left w:val="nil"/>
              <w:bottom w:val="single" w:sz="4" w:space="0" w:color="auto"/>
              <w:right w:val="single" w:sz="4" w:space="0" w:color="auto"/>
            </w:tcBorders>
            <w:shd w:val="clear" w:color="000000" w:fill="FFFFFF"/>
          </w:tcPr>
          <w:p w14:paraId="712B8320" w14:textId="77777777" w:rsidR="00F619A5" w:rsidRPr="00F619A5" w:rsidRDefault="00F619A5" w:rsidP="00F619A5">
            <w:pPr>
              <w:spacing w:after="0" w:line="240" w:lineRule="auto"/>
              <w:rPr>
                <w:rFonts w:ascii="Calibri" w:eastAsia="Times New Roman" w:hAnsi="Calibri" w:cs="Times New Roman"/>
                <w:b/>
                <w:bCs/>
                <w:color w:val="000000"/>
              </w:rPr>
            </w:pPr>
            <w:r w:rsidRPr="00F619A5">
              <w:rPr>
                <w:rFonts w:ascii="Calibri" w:eastAsia="Times New Roman" w:hAnsi="Calibri" w:cs="Times New Roman"/>
                <w:b/>
                <w:bCs/>
                <w:color w:val="000000"/>
              </w:rPr>
              <w:t>Model 5</w:t>
            </w:r>
          </w:p>
        </w:tc>
        <w:tc>
          <w:tcPr>
            <w:tcW w:w="919" w:type="dxa"/>
            <w:tcBorders>
              <w:top w:val="single" w:sz="4" w:space="0" w:color="auto"/>
              <w:left w:val="nil"/>
              <w:bottom w:val="single" w:sz="4" w:space="0" w:color="auto"/>
              <w:right w:val="single" w:sz="4" w:space="0" w:color="auto"/>
            </w:tcBorders>
            <w:shd w:val="clear" w:color="000000" w:fill="FFFFFF"/>
          </w:tcPr>
          <w:p w14:paraId="2D525830" w14:textId="77777777" w:rsidR="00F619A5" w:rsidRPr="00F619A5" w:rsidRDefault="00F619A5" w:rsidP="00F619A5">
            <w:pPr>
              <w:spacing w:after="0" w:line="240" w:lineRule="auto"/>
              <w:rPr>
                <w:rFonts w:ascii="Calibri" w:eastAsia="Times New Roman" w:hAnsi="Calibri" w:cs="Times New Roman"/>
                <w:b/>
                <w:bCs/>
                <w:color w:val="000000"/>
              </w:rPr>
            </w:pPr>
            <w:r w:rsidRPr="00F619A5">
              <w:rPr>
                <w:rFonts w:ascii="Calibri" w:eastAsia="Times New Roman" w:hAnsi="Calibri" w:cs="Times New Roman"/>
                <w:b/>
                <w:bCs/>
                <w:color w:val="000000"/>
              </w:rPr>
              <w:t>P value</w:t>
            </w:r>
          </w:p>
        </w:tc>
      </w:tr>
      <w:tr w:rsidR="00F619A5" w:rsidRPr="00F619A5" w14:paraId="55776FDF" w14:textId="77777777">
        <w:trPr>
          <w:trHeight w:val="300"/>
        </w:trPr>
        <w:tc>
          <w:tcPr>
            <w:tcW w:w="3260" w:type="dxa"/>
            <w:tcBorders>
              <w:top w:val="nil"/>
              <w:left w:val="single" w:sz="4" w:space="0" w:color="auto"/>
              <w:bottom w:val="single" w:sz="4" w:space="0" w:color="auto"/>
              <w:right w:val="single" w:sz="4" w:space="0" w:color="auto"/>
            </w:tcBorders>
            <w:shd w:val="clear" w:color="000000" w:fill="FFFFFF"/>
            <w:noWrap/>
          </w:tcPr>
          <w:p w14:paraId="739ACCB8" w14:textId="77777777" w:rsidR="00F619A5" w:rsidRPr="00F619A5" w:rsidRDefault="00F619A5" w:rsidP="00F619A5">
            <w:pPr>
              <w:spacing w:after="0" w:line="240" w:lineRule="auto"/>
              <w:rPr>
                <w:rFonts w:ascii="Calibri" w:eastAsia="Times New Roman" w:hAnsi="Calibri" w:cs="Times New Roman"/>
                <w:b/>
                <w:bCs/>
                <w:color w:val="000000"/>
              </w:rPr>
            </w:pPr>
            <w:r w:rsidRPr="00F619A5">
              <w:rPr>
                <w:rFonts w:ascii="Calibri" w:eastAsia="Times New Roman" w:hAnsi="Calibri" w:cs="Times New Roman"/>
                <w:b/>
                <w:bCs/>
                <w:color w:val="000000"/>
              </w:rPr>
              <w:t>Constant</w:t>
            </w:r>
          </w:p>
        </w:tc>
        <w:tc>
          <w:tcPr>
            <w:tcW w:w="1053" w:type="dxa"/>
            <w:tcBorders>
              <w:top w:val="nil"/>
              <w:left w:val="nil"/>
              <w:bottom w:val="single" w:sz="4" w:space="0" w:color="auto"/>
              <w:right w:val="single" w:sz="4" w:space="0" w:color="auto"/>
            </w:tcBorders>
            <w:shd w:val="clear" w:color="000000" w:fill="FFFFFF"/>
            <w:noWrap/>
            <w:vAlign w:val="bottom"/>
          </w:tcPr>
          <w:p w14:paraId="14ACB6D7" w14:textId="77777777" w:rsidR="00F619A5" w:rsidRPr="00F619A5" w:rsidRDefault="00F619A5" w:rsidP="00F619A5">
            <w:pPr>
              <w:spacing w:after="0" w:line="240" w:lineRule="auto"/>
              <w:jc w:val="right"/>
              <w:rPr>
                <w:rFonts w:ascii="Calibri" w:eastAsia="Times New Roman" w:hAnsi="Calibri" w:cs="Times New Roman"/>
                <w:color w:val="000000"/>
              </w:rPr>
            </w:pPr>
            <w:r w:rsidRPr="00F619A5">
              <w:rPr>
                <w:rFonts w:ascii="Calibri" w:eastAsia="Times New Roman" w:hAnsi="Calibri" w:cs="Times New Roman"/>
                <w:color w:val="000000"/>
              </w:rPr>
              <w:t>-3.023</w:t>
            </w:r>
          </w:p>
        </w:tc>
        <w:tc>
          <w:tcPr>
            <w:tcW w:w="919" w:type="dxa"/>
            <w:tcBorders>
              <w:top w:val="nil"/>
              <w:left w:val="nil"/>
              <w:bottom w:val="single" w:sz="4" w:space="0" w:color="auto"/>
              <w:right w:val="single" w:sz="4" w:space="0" w:color="auto"/>
            </w:tcBorders>
            <w:shd w:val="clear" w:color="000000" w:fill="FFFFFF"/>
            <w:noWrap/>
            <w:vAlign w:val="bottom"/>
          </w:tcPr>
          <w:p w14:paraId="40EF23A8" w14:textId="77777777" w:rsidR="00F619A5" w:rsidRPr="00F619A5" w:rsidRDefault="00F619A5" w:rsidP="00F619A5">
            <w:pPr>
              <w:spacing w:after="0" w:line="240" w:lineRule="auto"/>
              <w:rPr>
                <w:rFonts w:ascii="Calibri" w:eastAsia="Times New Roman" w:hAnsi="Calibri" w:cs="Times New Roman"/>
                <w:color w:val="000000"/>
              </w:rPr>
            </w:pPr>
            <w:r w:rsidRPr="00F619A5">
              <w:rPr>
                <w:rFonts w:ascii="Calibri" w:eastAsia="Times New Roman" w:hAnsi="Calibri" w:cs="Times New Roman"/>
                <w:color w:val="000000"/>
              </w:rPr>
              <w:t>**</w:t>
            </w:r>
          </w:p>
        </w:tc>
        <w:tc>
          <w:tcPr>
            <w:tcW w:w="1053" w:type="dxa"/>
            <w:tcBorders>
              <w:top w:val="nil"/>
              <w:left w:val="nil"/>
              <w:bottom w:val="single" w:sz="4" w:space="0" w:color="auto"/>
              <w:right w:val="single" w:sz="4" w:space="0" w:color="auto"/>
            </w:tcBorders>
            <w:shd w:val="clear" w:color="000000" w:fill="FFFFFF"/>
            <w:noWrap/>
            <w:vAlign w:val="bottom"/>
          </w:tcPr>
          <w:p w14:paraId="3137BDCC" w14:textId="77777777" w:rsidR="00F619A5" w:rsidRPr="00F619A5" w:rsidRDefault="00F619A5" w:rsidP="00F619A5">
            <w:pPr>
              <w:spacing w:after="0" w:line="240" w:lineRule="auto"/>
              <w:jc w:val="right"/>
              <w:rPr>
                <w:rFonts w:ascii="Calibri" w:eastAsia="Times New Roman" w:hAnsi="Calibri" w:cs="Times New Roman"/>
                <w:color w:val="000000"/>
              </w:rPr>
            </w:pPr>
            <w:r w:rsidRPr="00F619A5">
              <w:rPr>
                <w:rFonts w:ascii="Calibri" w:eastAsia="Times New Roman" w:hAnsi="Calibri" w:cs="Times New Roman"/>
                <w:color w:val="000000"/>
              </w:rPr>
              <w:t>0.401</w:t>
            </w:r>
          </w:p>
        </w:tc>
        <w:tc>
          <w:tcPr>
            <w:tcW w:w="919" w:type="dxa"/>
            <w:tcBorders>
              <w:top w:val="nil"/>
              <w:left w:val="nil"/>
              <w:bottom w:val="single" w:sz="4" w:space="0" w:color="auto"/>
              <w:right w:val="single" w:sz="4" w:space="0" w:color="auto"/>
            </w:tcBorders>
            <w:shd w:val="clear" w:color="000000" w:fill="FFFFFF"/>
            <w:noWrap/>
            <w:vAlign w:val="bottom"/>
          </w:tcPr>
          <w:p w14:paraId="427905D0" w14:textId="77777777" w:rsidR="00F619A5" w:rsidRPr="00F619A5" w:rsidRDefault="00F619A5" w:rsidP="00F619A5">
            <w:pPr>
              <w:spacing w:after="0" w:line="240" w:lineRule="auto"/>
              <w:rPr>
                <w:rFonts w:ascii="Calibri" w:eastAsia="Times New Roman" w:hAnsi="Calibri" w:cs="Times New Roman"/>
                <w:color w:val="000000"/>
              </w:rPr>
            </w:pPr>
            <w:proofErr w:type="spellStart"/>
            <w:r w:rsidRPr="00F619A5">
              <w:rPr>
                <w:rFonts w:ascii="Calibri" w:eastAsia="Times New Roman" w:hAnsi="Calibri" w:cs="Times New Roman"/>
                <w:color w:val="000000"/>
              </w:rPr>
              <w:t>n.s</w:t>
            </w:r>
            <w:proofErr w:type="spellEnd"/>
          </w:p>
        </w:tc>
        <w:tc>
          <w:tcPr>
            <w:tcW w:w="1053" w:type="dxa"/>
            <w:tcBorders>
              <w:top w:val="nil"/>
              <w:left w:val="nil"/>
              <w:bottom w:val="single" w:sz="4" w:space="0" w:color="auto"/>
              <w:right w:val="single" w:sz="4" w:space="0" w:color="auto"/>
            </w:tcBorders>
            <w:shd w:val="clear" w:color="000000" w:fill="FFFFFF"/>
            <w:noWrap/>
            <w:vAlign w:val="bottom"/>
          </w:tcPr>
          <w:p w14:paraId="37E0DA13" w14:textId="77777777" w:rsidR="00F619A5" w:rsidRPr="00F619A5" w:rsidRDefault="00F619A5" w:rsidP="00F619A5">
            <w:pPr>
              <w:spacing w:after="0" w:line="240" w:lineRule="auto"/>
              <w:jc w:val="right"/>
              <w:rPr>
                <w:rFonts w:ascii="Calibri" w:eastAsia="Times New Roman" w:hAnsi="Calibri" w:cs="Times New Roman"/>
                <w:color w:val="000000"/>
              </w:rPr>
            </w:pPr>
            <w:r w:rsidRPr="00F619A5">
              <w:rPr>
                <w:rFonts w:ascii="Calibri" w:eastAsia="Times New Roman" w:hAnsi="Calibri" w:cs="Times New Roman"/>
                <w:color w:val="000000"/>
              </w:rPr>
              <w:t>-0.288</w:t>
            </w:r>
          </w:p>
        </w:tc>
        <w:tc>
          <w:tcPr>
            <w:tcW w:w="919" w:type="dxa"/>
            <w:tcBorders>
              <w:top w:val="nil"/>
              <w:left w:val="nil"/>
              <w:bottom w:val="single" w:sz="4" w:space="0" w:color="auto"/>
              <w:right w:val="single" w:sz="4" w:space="0" w:color="auto"/>
            </w:tcBorders>
            <w:shd w:val="clear" w:color="000000" w:fill="FFFFFF"/>
            <w:noWrap/>
            <w:vAlign w:val="bottom"/>
          </w:tcPr>
          <w:p w14:paraId="481AD8C1" w14:textId="77777777" w:rsidR="00F619A5" w:rsidRPr="00F619A5" w:rsidRDefault="00F619A5" w:rsidP="00F619A5">
            <w:pPr>
              <w:spacing w:after="0" w:line="240" w:lineRule="auto"/>
              <w:rPr>
                <w:rFonts w:ascii="Calibri" w:eastAsia="Times New Roman" w:hAnsi="Calibri" w:cs="Times New Roman"/>
                <w:color w:val="000000"/>
              </w:rPr>
            </w:pPr>
            <w:proofErr w:type="spellStart"/>
            <w:r w:rsidRPr="00F619A5">
              <w:rPr>
                <w:rFonts w:ascii="Calibri" w:eastAsia="Times New Roman" w:hAnsi="Calibri" w:cs="Times New Roman"/>
                <w:color w:val="000000"/>
              </w:rPr>
              <w:t>n.s</w:t>
            </w:r>
            <w:proofErr w:type="spellEnd"/>
          </w:p>
        </w:tc>
        <w:tc>
          <w:tcPr>
            <w:tcW w:w="1053" w:type="dxa"/>
            <w:tcBorders>
              <w:top w:val="nil"/>
              <w:left w:val="nil"/>
              <w:bottom w:val="single" w:sz="4" w:space="0" w:color="auto"/>
              <w:right w:val="single" w:sz="4" w:space="0" w:color="auto"/>
            </w:tcBorders>
            <w:shd w:val="clear" w:color="000000" w:fill="FFFFFF"/>
            <w:noWrap/>
            <w:vAlign w:val="bottom"/>
          </w:tcPr>
          <w:p w14:paraId="48FA3363" w14:textId="77777777" w:rsidR="00F619A5" w:rsidRPr="00F619A5" w:rsidRDefault="00F619A5" w:rsidP="00F619A5">
            <w:pPr>
              <w:spacing w:after="0" w:line="240" w:lineRule="auto"/>
              <w:jc w:val="right"/>
              <w:rPr>
                <w:rFonts w:ascii="Calibri" w:eastAsia="Times New Roman" w:hAnsi="Calibri" w:cs="Times New Roman"/>
                <w:color w:val="000000"/>
              </w:rPr>
            </w:pPr>
            <w:r w:rsidRPr="00F619A5">
              <w:rPr>
                <w:rFonts w:ascii="Calibri" w:eastAsia="Times New Roman" w:hAnsi="Calibri" w:cs="Times New Roman"/>
                <w:color w:val="000000"/>
              </w:rPr>
              <w:t>-2.247</w:t>
            </w:r>
          </w:p>
        </w:tc>
        <w:tc>
          <w:tcPr>
            <w:tcW w:w="919" w:type="dxa"/>
            <w:tcBorders>
              <w:top w:val="nil"/>
              <w:left w:val="nil"/>
              <w:bottom w:val="single" w:sz="4" w:space="0" w:color="auto"/>
              <w:right w:val="single" w:sz="4" w:space="0" w:color="auto"/>
            </w:tcBorders>
            <w:shd w:val="clear" w:color="000000" w:fill="FFFFFF"/>
            <w:noWrap/>
            <w:vAlign w:val="bottom"/>
          </w:tcPr>
          <w:p w14:paraId="41923D8C" w14:textId="77777777" w:rsidR="00F619A5" w:rsidRPr="00F619A5" w:rsidRDefault="00F619A5" w:rsidP="00F619A5">
            <w:pPr>
              <w:spacing w:after="0" w:line="240" w:lineRule="auto"/>
              <w:rPr>
                <w:rFonts w:ascii="Calibri" w:eastAsia="Times New Roman" w:hAnsi="Calibri" w:cs="Times New Roman"/>
                <w:color w:val="000000"/>
              </w:rPr>
            </w:pPr>
            <w:r w:rsidRPr="00F619A5">
              <w:rPr>
                <w:rFonts w:ascii="Calibri" w:eastAsia="Times New Roman" w:hAnsi="Calibri" w:cs="Times New Roman"/>
                <w:color w:val="000000"/>
              </w:rPr>
              <w:t>**</w:t>
            </w:r>
          </w:p>
        </w:tc>
        <w:tc>
          <w:tcPr>
            <w:tcW w:w="1053" w:type="dxa"/>
            <w:tcBorders>
              <w:top w:val="nil"/>
              <w:left w:val="nil"/>
              <w:bottom w:val="single" w:sz="4" w:space="0" w:color="auto"/>
              <w:right w:val="single" w:sz="4" w:space="0" w:color="auto"/>
            </w:tcBorders>
            <w:shd w:val="clear" w:color="000000" w:fill="FFFFFF"/>
            <w:vAlign w:val="bottom"/>
          </w:tcPr>
          <w:p w14:paraId="225002DF" w14:textId="77777777" w:rsidR="00F619A5" w:rsidRPr="00F619A5" w:rsidRDefault="00F619A5" w:rsidP="00F619A5">
            <w:pPr>
              <w:spacing w:after="0" w:line="240" w:lineRule="auto"/>
              <w:jc w:val="right"/>
              <w:rPr>
                <w:rFonts w:ascii="Calibri" w:eastAsia="Times New Roman" w:hAnsi="Calibri" w:cs="Times New Roman"/>
                <w:color w:val="000000"/>
              </w:rPr>
            </w:pPr>
            <w:r w:rsidRPr="00F619A5">
              <w:rPr>
                <w:rFonts w:ascii="Calibri" w:eastAsia="Times New Roman" w:hAnsi="Calibri" w:cs="Times New Roman"/>
                <w:color w:val="000000"/>
              </w:rPr>
              <w:t>8.103</w:t>
            </w:r>
          </w:p>
        </w:tc>
        <w:tc>
          <w:tcPr>
            <w:tcW w:w="919" w:type="dxa"/>
            <w:tcBorders>
              <w:top w:val="nil"/>
              <w:left w:val="nil"/>
              <w:bottom w:val="single" w:sz="4" w:space="0" w:color="auto"/>
              <w:right w:val="single" w:sz="4" w:space="0" w:color="auto"/>
            </w:tcBorders>
            <w:shd w:val="clear" w:color="000000" w:fill="FFFFFF"/>
            <w:vAlign w:val="bottom"/>
          </w:tcPr>
          <w:p w14:paraId="728AE4C6" w14:textId="77777777" w:rsidR="00F619A5" w:rsidRPr="00F619A5" w:rsidRDefault="00F619A5" w:rsidP="00F619A5">
            <w:pPr>
              <w:spacing w:after="0" w:line="240" w:lineRule="auto"/>
              <w:rPr>
                <w:rFonts w:ascii="Calibri" w:eastAsia="Times New Roman" w:hAnsi="Calibri" w:cs="Times New Roman"/>
                <w:color w:val="000000"/>
              </w:rPr>
            </w:pPr>
            <w:r w:rsidRPr="00F619A5">
              <w:rPr>
                <w:rFonts w:ascii="Calibri" w:eastAsia="Times New Roman" w:hAnsi="Calibri" w:cs="Times New Roman"/>
                <w:color w:val="000000"/>
              </w:rPr>
              <w:t>**</w:t>
            </w:r>
          </w:p>
        </w:tc>
      </w:tr>
      <w:tr w:rsidR="00F619A5" w:rsidRPr="00F619A5" w14:paraId="0B4EE550" w14:textId="77777777">
        <w:trPr>
          <w:trHeight w:val="300"/>
        </w:trPr>
        <w:tc>
          <w:tcPr>
            <w:tcW w:w="3260" w:type="dxa"/>
            <w:tcBorders>
              <w:top w:val="nil"/>
              <w:left w:val="single" w:sz="4" w:space="0" w:color="auto"/>
              <w:bottom w:val="single" w:sz="4" w:space="0" w:color="auto"/>
              <w:right w:val="single" w:sz="4" w:space="0" w:color="auto"/>
            </w:tcBorders>
            <w:shd w:val="clear" w:color="000000" w:fill="FFFFFF"/>
            <w:noWrap/>
          </w:tcPr>
          <w:p w14:paraId="620BA63C" w14:textId="77777777" w:rsidR="00F619A5" w:rsidRPr="00F619A5" w:rsidRDefault="00F619A5" w:rsidP="00F619A5">
            <w:pPr>
              <w:spacing w:after="0" w:line="240" w:lineRule="auto"/>
              <w:rPr>
                <w:rFonts w:ascii="Calibri" w:eastAsia="Times New Roman" w:hAnsi="Calibri" w:cs="Times New Roman"/>
                <w:b/>
                <w:bCs/>
                <w:color w:val="000000"/>
              </w:rPr>
            </w:pPr>
            <w:r w:rsidRPr="00F619A5">
              <w:rPr>
                <w:rFonts w:ascii="Calibri" w:eastAsia="Times New Roman" w:hAnsi="Calibri" w:cs="Times New Roman"/>
                <w:b/>
                <w:bCs/>
                <w:color w:val="000000"/>
              </w:rPr>
              <w:t>Sweep 2005</w:t>
            </w:r>
          </w:p>
        </w:tc>
        <w:tc>
          <w:tcPr>
            <w:tcW w:w="1053" w:type="dxa"/>
            <w:tcBorders>
              <w:top w:val="nil"/>
              <w:left w:val="nil"/>
              <w:bottom w:val="single" w:sz="4" w:space="0" w:color="auto"/>
              <w:right w:val="single" w:sz="4" w:space="0" w:color="auto"/>
            </w:tcBorders>
            <w:shd w:val="clear" w:color="000000" w:fill="FFFFFF"/>
            <w:noWrap/>
            <w:vAlign w:val="bottom"/>
          </w:tcPr>
          <w:p w14:paraId="73F53F09" w14:textId="77777777" w:rsidR="00F619A5" w:rsidRPr="00F619A5" w:rsidRDefault="00F619A5" w:rsidP="00F619A5">
            <w:pPr>
              <w:spacing w:after="0" w:line="240" w:lineRule="auto"/>
              <w:jc w:val="right"/>
              <w:rPr>
                <w:rFonts w:ascii="Calibri" w:eastAsia="Times New Roman" w:hAnsi="Calibri" w:cs="Times New Roman"/>
                <w:color w:val="000000"/>
              </w:rPr>
            </w:pPr>
            <w:r w:rsidRPr="00F619A5">
              <w:rPr>
                <w:rFonts w:ascii="Calibri" w:eastAsia="Times New Roman" w:hAnsi="Calibri" w:cs="Times New Roman"/>
                <w:color w:val="000000"/>
              </w:rPr>
              <w:t>-0.136</w:t>
            </w:r>
          </w:p>
        </w:tc>
        <w:tc>
          <w:tcPr>
            <w:tcW w:w="919" w:type="dxa"/>
            <w:tcBorders>
              <w:top w:val="nil"/>
              <w:left w:val="nil"/>
              <w:bottom w:val="single" w:sz="4" w:space="0" w:color="auto"/>
              <w:right w:val="single" w:sz="4" w:space="0" w:color="auto"/>
            </w:tcBorders>
            <w:shd w:val="clear" w:color="000000" w:fill="FFFFFF"/>
            <w:noWrap/>
            <w:vAlign w:val="bottom"/>
          </w:tcPr>
          <w:p w14:paraId="2280240C" w14:textId="77777777" w:rsidR="00F619A5" w:rsidRPr="00F619A5" w:rsidRDefault="00F619A5" w:rsidP="00F619A5">
            <w:pPr>
              <w:spacing w:after="0" w:line="240" w:lineRule="auto"/>
              <w:rPr>
                <w:rFonts w:ascii="Calibri" w:eastAsia="Times New Roman" w:hAnsi="Calibri" w:cs="Times New Roman"/>
                <w:color w:val="000000"/>
              </w:rPr>
            </w:pPr>
            <w:proofErr w:type="spellStart"/>
            <w:r w:rsidRPr="00F619A5">
              <w:rPr>
                <w:rFonts w:ascii="Calibri" w:eastAsia="Times New Roman" w:hAnsi="Calibri" w:cs="Times New Roman"/>
                <w:color w:val="000000"/>
              </w:rPr>
              <w:t>n.s</w:t>
            </w:r>
            <w:proofErr w:type="spellEnd"/>
          </w:p>
        </w:tc>
        <w:tc>
          <w:tcPr>
            <w:tcW w:w="1053" w:type="dxa"/>
            <w:tcBorders>
              <w:top w:val="nil"/>
              <w:left w:val="nil"/>
              <w:bottom w:val="single" w:sz="4" w:space="0" w:color="auto"/>
              <w:right w:val="single" w:sz="4" w:space="0" w:color="auto"/>
            </w:tcBorders>
            <w:shd w:val="clear" w:color="000000" w:fill="FFFFFF"/>
            <w:noWrap/>
            <w:vAlign w:val="bottom"/>
          </w:tcPr>
          <w:p w14:paraId="28F3A9DE" w14:textId="77777777" w:rsidR="00F619A5" w:rsidRPr="00F619A5" w:rsidRDefault="00F619A5" w:rsidP="00F619A5">
            <w:pPr>
              <w:spacing w:after="0" w:line="240" w:lineRule="auto"/>
              <w:jc w:val="right"/>
              <w:rPr>
                <w:rFonts w:ascii="Calibri" w:eastAsia="Times New Roman" w:hAnsi="Calibri" w:cs="Times New Roman"/>
                <w:color w:val="000000"/>
              </w:rPr>
            </w:pPr>
            <w:r w:rsidRPr="00F619A5">
              <w:rPr>
                <w:rFonts w:ascii="Calibri" w:eastAsia="Times New Roman" w:hAnsi="Calibri" w:cs="Times New Roman"/>
                <w:color w:val="000000"/>
              </w:rPr>
              <w:t>-0.119</w:t>
            </w:r>
          </w:p>
        </w:tc>
        <w:tc>
          <w:tcPr>
            <w:tcW w:w="919" w:type="dxa"/>
            <w:tcBorders>
              <w:top w:val="nil"/>
              <w:left w:val="nil"/>
              <w:bottom w:val="single" w:sz="4" w:space="0" w:color="auto"/>
              <w:right w:val="single" w:sz="4" w:space="0" w:color="auto"/>
            </w:tcBorders>
            <w:shd w:val="clear" w:color="000000" w:fill="FFFFFF"/>
            <w:noWrap/>
            <w:vAlign w:val="bottom"/>
          </w:tcPr>
          <w:p w14:paraId="26C86465" w14:textId="77777777" w:rsidR="00F619A5" w:rsidRPr="00F619A5" w:rsidRDefault="00F619A5" w:rsidP="00F619A5">
            <w:pPr>
              <w:spacing w:after="0" w:line="240" w:lineRule="auto"/>
              <w:rPr>
                <w:rFonts w:ascii="Calibri" w:eastAsia="Times New Roman" w:hAnsi="Calibri" w:cs="Times New Roman"/>
                <w:color w:val="000000"/>
              </w:rPr>
            </w:pPr>
            <w:proofErr w:type="spellStart"/>
            <w:r w:rsidRPr="00F619A5">
              <w:rPr>
                <w:rFonts w:ascii="Calibri" w:eastAsia="Times New Roman" w:hAnsi="Calibri" w:cs="Times New Roman"/>
                <w:color w:val="000000"/>
              </w:rPr>
              <w:t>n.s</w:t>
            </w:r>
            <w:proofErr w:type="spellEnd"/>
          </w:p>
        </w:tc>
        <w:tc>
          <w:tcPr>
            <w:tcW w:w="1053" w:type="dxa"/>
            <w:tcBorders>
              <w:top w:val="nil"/>
              <w:left w:val="nil"/>
              <w:bottom w:val="single" w:sz="4" w:space="0" w:color="auto"/>
              <w:right w:val="single" w:sz="4" w:space="0" w:color="auto"/>
            </w:tcBorders>
            <w:shd w:val="clear" w:color="000000" w:fill="FFFFFF"/>
            <w:noWrap/>
            <w:vAlign w:val="bottom"/>
          </w:tcPr>
          <w:p w14:paraId="70C039C0" w14:textId="77777777" w:rsidR="00F619A5" w:rsidRPr="00F619A5" w:rsidRDefault="00F619A5" w:rsidP="00F619A5">
            <w:pPr>
              <w:spacing w:after="0" w:line="240" w:lineRule="auto"/>
              <w:jc w:val="right"/>
              <w:rPr>
                <w:rFonts w:ascii="Calibri" w:eastAsia="Times New Roman" w:hAnsi="Calibri" w:cs="Times New Roman"/>
                <w:color w:val="000000"/>
              </w:rPr>
            </w:pPr>
            <w:r w:rsidRPr="00F619A5">
              <w:rPr>
                <w:rFonts w:ascii="Calibri" w:eastAsia="Times New Roman" w:hAnsi="Calibri" w:cs="Times New Roman"/>
                <w:color w:val="000000"/>
              </w:rPr>
              <w:t>-0.113</w:t>
            </w:r>
          </w:p>
        </w:tc>
        <w:tc>
          <w:tcPr>
            <w:tcW w:w="919" w:type="dxa"/>
            <w:tcBorders>
              <w:top w:val="nil"/>
              <w:left w:val="nil"/>
              <w:bottom w:val="single" w:sz="4" w:space="0" w:color="auto"/>
              <w:right w:val="single" w:sz="4" w:space="0" w:color="auto"/>
            </w:tcBorders>
            <w:shd w:val="clear" w:color="000000" w:fill="FFFFFF"/>
            <w:noWrap/>
            <w:vAlign w:val="bottom"/>
          </w:tcPr>
          <w:p w14:paraId="19746A65" w14:textId="77777777" w:rsidR="00F619A5" w:rsidRPr="00F619A5" w:rsidRDefault="00F619A5" w:rsidP="00F619A5">
            <w:pPr>
              <w:spacing w:after="0" w:line="240" w:lineRule="auto"/>
              <w:rPr>
                <w:rFonts w:ascii="Calibri" w:eastAsia="Times New Roman" w:hAnsi="Calibri" w:cs="Times New Roman"/>
                <w:color w:val="000000"/>
              </w:rPr>
            </w:pPr>
            <w:proofErr w:type="spellStart"/>
            <w:r w:rsidRPr="00F619A5">
              <w:rPr>
                <w:rFonts w:ascii="Calibri" w:eastAsia="Times New Roman" w:hAnsi="Calibri" w:cs="Times New Roman"/>
                <w:color w:val="000000"/>
              </w:rPr>
              <w:t>n.s</w:t>
            </w:r>
            <w:proofErr w:type="spellEnd"/>
          </w:p>
        </w:tc>
        <w:tc>
          <w:tcPr>
            <w:tcW w:w="1053" w:type="dxa"/>
            <w:tcBorders>
              <w:top w:val="nil"/>
              <w:left w:val="nil"/>
              <w:bottom w:val="single" w:sz="4" w:space="0" w:color="auto"/>
              <w:right w:val="single" w:sz="4" w:space="0" w:color="auto"/>
            </w:tcBorders>
            <w:shd w:val="clear" w:color="000000" w:fill="FFFFFF"/>
            <w:noWrap/>
            <w:vAlign w:val="bottom"/>
          </w:tcPr>
          <w:p w14:paraId="2222710C" w14:textId="77777777" w:rsidR="00F619A5" w:rsidRPr="00F619A5" w:rsidRDefault="00F619A5" w:rsidP="00F619A5">
            <w:pPr>
              <w:spacing w:after="0" w:line="240" w:lineRule="auto"/>
              <w:jc w:val="right"/>
              <w:rPr>
                <w:rFonts w:ascii="Calibri" w:eastAsia="Times New Roman" w:hAnsi="Calibri" w:cs="Times New Roman"/>
                <w:color w:val="000000"/>
              </w:rPr>
            </w:pPr>
            <w:r w:rsidRPr="00F619A5">
              <w:rPr>
                <w:rFonts w:ascii="Calibri" w:eastAsia="Times New Roman" w:hAnsi="Calibri" w:cs="Times New Roman"/>
                <w:color w:val="000000"/>
              </w:rPr>
              <w:t>-0.1</w:t>
            </w:r>
          </w:p>
        </w:tc>
        <w:tc>
          <w:tcPr>
            <w:tcW w:w="919" w:type="dxa"/>
            <w:tcBorders>
              <w:top w:val="nil"/>
              <w:left w:val="nil"/>
              <w:bottom w:val="single" w:sz="4" w:space="0" w:color="auto"/>
              <w:right w:val="single" w:sz="4" w:space="0" w:color="auto"/>
            </w:tcBorders>
            <w:shd w:val="clear" w:color="000000" w:fill="FFFFFF"/>
            <w:noWrap/>
            <w:vAlign w:val="bottom"/>
          </w:tcPr>
          <w:p w14:paraId="1E57905C" w14:textId="77777777" w:rsidR="00F619A5" w:rsidRPr="00F619A5" w:rsidRDefault="00F619A5" w:rsidP="00F619A5">
            <w:pPr>
              <w:spacing w:after="0" w:line="240" w:lineRule="auto"/>
              <w:rPr>
                <w:rFonts w:ascii="Calibri" w:eastAsia="Times New Roman" w:hAnsi="Calibri" w:cs="Times New Roman"/>
                <w:color w:val="000000"/>
              </w:rPr>
            </w:pPr>
            <w:proofErr w:type="spellStart"/>
            <w:r w:rsidRPr="00F619A5">
              <w:rPr>
                <w:rFonts w:ascii="Calibri" w:eastAsia="Times New Roman" w:hAnsi="Calibri" w:cs="Times New Roman"/>
                <w:color w:val="000000"/>
              </w:rPr>
              <w:t>n.s</w:t>
            </w:r>
            <w:proofErr w:type="spellEnd"/>
          </w:p>
        </w:tc>
        <w:tc>
          <w:tcPr>
            <w:tcW w:w="1053" w:type="dxa"/>
            <w:tcBorders>
              <w:top w:val="nil"/>
              <w:left w:val="nil"/>
              <w:bottom w:val="single" w:sz="4" w:space="0" w:color="auto"/>
              <w:right w:val="single" w:sz="4" w:space="0" w:color="auto"/>
            </w:tcBorders>
            <w:shd w:val="clear" w:color="000000" w:fill="FFFFFF"/>
            <w:vAlign w:val="bottom"/>
          </w:tcPr>
          <w:p w14:paraId="2049D957" w14:textId="77777777" w:rsidR="00F619A5" w:rsidRPr="00F619A5" w:rsidRDefault="00F619A5" w:rsidP="00F619A5">
            <w:pPr>
              <w:spacing w:after="0" w:line="240" w:lineRule="auto"/>
              <w:jc w:val="right"/>
              <w:rPr>
                <w:rFonts w:ascii="Calibri" w:eastAsia="Times New Roman" w:hAnsi="Calibri" w:cs="Times New Roman"/>
                <w:color w:val="000000"/>
              </w:rPr>
            </w:pPr>
            <w:r w:rsidRPr="00F619A5">
              <w:rPr>
                <w:rFonts w:ascii="Calibri" w:eastAsia="Times New Roman" w:hAnsi="Calibri" w:cs="Times New Roman"/>
                <w:color w:val="000000"/>
              </w:rPr>
              <w:t>-0.136</w:t>
            </w:r>
          </w:p>
        </w:tc>
        <w:tc>
          <w:tcPr>
            <w:tcW w:w="919" w:type="dxa"/>
            <w:tcBorders>
              <w:top w:val="nil"/>
              <w:left w:val="nil"/>
              <w:bottom w:val="single" w:sz="4" w:space="0" w:color="auto"/>
              <w:right w:val="single" w:sz="4" w:space="0" w:color="auto"/>
            </w:tcBorders>
            <w:shd w:val="clear" w:color="000000" w:fill="FFFFFF"/>
            <w:vAlign w:val="bottom"/>
          </w:tcPr>
          <w:p w14:paraId="4C238FC2" w14:textId="77777777" w:rsidR="00F619A5" w:rsidRPr="00F619A5" w:rsidRDefault="00F619A5" w:rsidP="00F619A5">
            <w:pPr>
              <w:spacing w:after="0" w:line="240" w:lineRule="auto"/>
              <w:rPr>
                <w:rFonts w:ascii="Calibri" w:eastAsia="Times New Roman" w:hAnsi="Calibri" w:cs="Times New Roman"/>
                <w:color w:val="000000"/>
              </w:rPr>
            </w:pPr>
            <w:proofErr w:type="spellStart"/>
            <w:r w:rsidRPr="00F619A5">
              <w:rPr>
                <w:rFonts w:ascii="Calibri" w:eastAsia="Times New Roman" w:hAnsi="Calibri" w:cs="Times New Roman"/>
                <w:color w:val="000000"/>
              </w:rPr>
              <w:t>n.s</w:t>
            </w:r>
            <w:proofErr w:type="spellEnd"/>
          </w:p>
        </w:tc>
      </w:tr>
      <w:tr w:rsidR="00F619A5" w:rsidRPr="00F619A5" w14:paraId="7804C760" w14:textId="77777777">
        <w:trPr>
          <w:trHeight w:val="300"/>
        </w:trPr>
        <w:tc>
          <w:tcPr>
            <w:tcW w:w="3260" w:type="dxa"/>
            <w:tcBorders>
              <w:top w:val="nil"/>
              <w:left w:val="single" w:sz="4" w:space="0" w:color="auto"/>
              <w:bottom w:val="single" w:sz="4" w:space="0" w:color="auto"/>
              <w:right w:val="single" w:sz="4" w:space="0" w:color="auto"/>
            </w:tcBorders>
            <w:shd w:val="clear" w:color="000000" w:fill="FFFFFF"/>
            <w:noWrap/>
          </w:tcPr>
          <w:p w14:paraId="6CBFEDC0" w14:textId="77777777" w:rsidR="00F619A5" w:rsidRPr="00F619A5" w:rsidRDefault="00F619A5" w:rsidP="00F619A5">
            <w:pPr>
              <w:spacing w:after="0" w:line="240" w:lineRule="auto"/>
              <w:rPr>
                <w:rFonts w:ascii="Calibri" w:eastAsia="Times New Roman" w:hAnsi="Calibri" w:cs="Times New Roman"/>
                <w:b/>
                <w:bCs/>
                <w:color w:val="000000"/>
              </w:rPr>
            </w:pPr>
            <w:r w:rsidRPr="00F619A5">
              <w:rPr>
                <w:rFonts w:ascii="Calibri" w:eastAsia="Times New Roman" w:hAnsi="Calibri" w:cs="Times New Roman"/>
                <w:b/>
                <w:bCs/>
                <w:color w:val="000000"/>
              </w:rPr>
              <w:t>Sweep 2006</w:t>
            </w:r>
          </w:p>
        </w:tc>
        <w:tc>
          <w:tcPr>
            <w:tcW w:w="1053" w:type="dxa"/>
            <w:tcBorders>
              <w:top w:val="nil"/>
              <w:left w:val="nil"/>
              <w:bottom w:val="single" w:sz="4" w:space="0" w:color="auto"/>
              <w:right w:val="single" w:sz="4" w:space="0" w:color="auto"/>
            </w:tcBorders>
            <w:shd w:val="clear" w:color="000000" w:fill="FFFFFF"/>
            <w:noWrap/>
            <w:vAlign w:val="bottom"/>
          </w:tcPr>
          <w:p w14:paraId="1A10C7BA" w14:textId="77777777" w:rsidR="00F619A5" w:rsidRPr="00F619A5" w:rsidRDefault="00F619A5" w:rsidP="00F619A5">
            <w:pPr>
              <w:spacing w:after="0" w:line="240" w:lineRule="auto"/>
              <w:jc w:val="right"/>
              <w:rPr>
                <w:rFonts w:ascii="Calibri" w:eastAsia="Times New Roman" w:hAnsi="Calibri" w:cs="Times New Roman"/>
                <w:color w:val="000000"/>
              </w:rPr>
            </w:pPr>
            <w:r w:rsidRPr="00F619A5">
              <w:rPr>
                <w:rFonts w:ascii="Calibri" w:eastAsia="Times New Roman" w:hAnsi="Calibri" w:cs="Times New Roman"/>
                <w:color w:val="000000"/>
              </w:rPr>
              <w:t>-0.864</w:t>
            </w:r>
          </w:p>
        </w:tc>
        <w:tc>
          <w:tcPr>
            <w:tcW w:w="919" w:type="dxa"/>
            <w:tcBorders>
              <w:top w:val="nil"/>
              <w:left w:val="nil"/>
              <w:bottom w:val="single" w:sz="4" w:space="0" w:color="auto"/>
              <w:right w:val="single" w:sz="4" w:space="0" w:color="auto"/>
            </w:tcBorders>
            <w:shd w:val="clear" w:color="000000" w:fill="FFFFFF"/>
            <w:noWrap/>
            <w:vAlign w:val="bottom"/>
          </w:tcPr>
          <w:p w14:paraId="10CAF07B" w14:textId="77777777" w:rsidR="00F619A5" w:rsidRPr="00F619A5" w:rsidRDefault="00F619A5" w:rsidP="00F619A5">
            <w:pPr>
              <w:spacing w:after="0" w:line="240" w:lineRule="auto"/>
              <w:rPr>
                <w:rFonts w:ascii="Calibri" w:eastAsia="Times New Roman" w:hAnsi="Calibri" w:cs="Times New Roman"/>
                <w:color w:val="000000"/>
              </w:rPr>
            </w:pPr>
            <w:r w:rsidRPr="00F619A5">
              <w:rPr>
                <w:rFonts w:ascii="Calibri" w:eastAsia="Times New Roman" w:hAnsi="Calibri" w:cs="Times New Roman"/>
                <w:color w:val="000000"/>
              </w:rPr>
              <w:t>**</w:t>
            </w:r>
          </w:p>
        </w:tc>
        <w:tc>
          <w:tcPr>
            <w:tcW w:w="1053" w:type="dxa"/>
            <w:tcBorders>
              <w:top w:val="nil"/>
              <w:left w:val="nil"/>
              <w:bottom w:val="single" w:sz="4" w:space="0" w:color="auto"/>
              <w:right w:val="single" w:sz="4" w:space="0" w:color="auto"/>
            </w:tcBorders>
            <w:shd w:val="clear" w:color="000000" w:fill="FFFFFF"/>
            <w:noWrap/>
            <w:vAlign w:val="bottom"/>
          </w:tcPr>
          <w:p w14:paraId="54786437" w14:textId="77777777" w:rsidR="00F619A5" w:rsidRPr="00F619A5" w:rsidRDefault="00F619A5" w:rsidP="00F619A5">
            <w:pPr>
              <w:spacing w:after="0" w:line="240" w:lineRule="auto"/>
              <w:jc w:val="right"/>
              <w:rPr>
                <w:rFonts w:ascii="Calibri" w:eastAsia="Times New Roman" w:hAnsi="Calibri" w:cs="Times New Roman"/>
                <w:color w:val="000000"/>
              </w:rPr>
            </w:pPr>
            <w:r w:rsidRPr="00F619A5">
              <w:rPr>
                <w:rFonts w:ascii="Calibri" w:eastAsia="Times New Roman" w:hAnsi="Calibri" w:cs="Times New Roman"/>
                <w:color w:val="000000"/>
              </w:rPr>
              <w:t>-0.832</w:t>
            </w:r>
          </w:p>
        </w:tc>
        <w:tc>
          <w:tcPr>
            <w:tcW w:w="919" w:type="dxa"/>
            <w:tcBorders>
              <w:top w:val="nil"/>
              <w:left w:val="nil"/>
              <w:bottom w:val="single" w:sz="4" w:space="0" w:color="auto"/>
              <w:right w:val="single" w:sz="4" w:space="0" w:color="auto"/>
            </w:tcBorders>
            <w:shd w:val="clear" w:color="000000" w:fill="FFFFFF"/>
            <w:noWrap/>
            <w:vAlign w:val="bottom"/>
          </w:tcPr>
          <w:p w14:paraId="29A98167" w14:textId="77777777" w:rsidR="00F619A5" w:rsidRPr="00F619A5" w:rsidRDefault="00F619A5" w:rsidP="00F619A5">
            <w:pPr>
              <w:spacing w:after="0" w:line="240" w:lineRule="auto"/>
              <w:rPr>
                <w:rFonts w:ascii="Calibri" w:eastAsia="Times New Roman" w:hAnsi="Calibri" w:cs="Times New Roman"/>
                <w:color w:val="000000"/>
              </w:rPr>
            </w:pPr>
            <w:r w:rsidRPr="00F619A5">
              <w:rPr>
                <w:rFonts w:ascii="Calibri" w:eastAsia="Times New Roman" w:hAnsi="Calibri" w:cs="Times New Roman"/>
                <w:color w:val="000000"/>
              </w:rPr>
              <w:t>**</w:t>
            </w:r>
          </w:p>
        </w:tc>
        <w:tc>
          <w:tcPr>
            <w:tcW w:w="1053" w:type="dxa"/>
            <w:tcBorders>
              <w:top w:val="nil"/>
              <w:left w:val="nil"/>
              <w:bottom w:val="single" w:sz="4" w:space="0" w:color="auto"/>
              <w:right w:val="single" w:sz="4" w:space="0" w:color="auto"/>
            </w:tcBorders>
            <w:shd w:val="clear" w:color="000000" w:fill="FFFFFF"/>
            <w:noWrap/>
            <w:vAlign w:val="bottom"/>
          </w:tcPr>
          <w:p w14:paraId="66D603B7" w14:textId="77777777" w:rsidR="00F619A5" w:rsidRPr="00F619A5" w:rsidRDefault="00F619A5" w:rsidP="00F619A5">
            <w:pPr>
              <w:spacing w:after="0" w:line="240" w:lineRule="auto"/>
              <w:jc w:val="right"/>
              <w:rPr>
                <w:rFonts w:ascii="Calibri" w:eastAsia="Times New Roman" w:hAnsi="Calibri" w:cs="Times New Roman"/>
                <w:color w:val="000000"/>
              </w:rPr>
            </w:pPr>
            <w:r w:rsidRPr="00F619A5">
              <w:rPr>
                <w:rFonts w:ascii="Calibri" w:eastAsia="Times New Roman" w:hAnsi="Calibri" w:cs="Times New Roman"/>
                <w:color w:val="000000"/>
              </w:rPr>
              <w:t>-0.789</w:t>
            </w:r>
          </w:p>
        </w:tc>
        <w:tc>
          <w:tcPr>
            <w:tcW w:w="919" w:type="dxa"/>
            <w:tcBorders>
              <w:top w:val="nil"/>
              <w:left w:val="nil"/>
              <w:bottom w:val="single" w:sz="4" w:space="0" w:color="auto"/>
              <w:right w:val="single" w:sz="4" w:space="0" w:color="auto"/>
            </w:tcBorders>
            <w:shd w:val="clear" w:color="000000" w:fill="FFFFFF"/>
            <w:noWrap/>
            <w:vAlign w:val="bottom"/>
          </w:tcPr>
          <w:p w14:paraId="3B595F45" w14:textId="77777777" w:rsidR="00F619A5" w:rsidRPr="00F619A5" w:rsidRDefault="00F619A5" w:rsidP="00F619A5">
            <w:pPr>
              <w:spacing w:after="0" w:line="240" w:lineRule="auto"/>
              <w:rPr>
                <w:rFonts w:ascii="Calibri" w:eastAsia="Times New Roman" w:hAnsi="Calibri" w:cs="Times New Roman"/>
                <w:color w:val="000000"/>
              </w:rPr>
            </w:pPr>
            <w:r w:rsidRPr="00F619A5">
              <w:rPr>
                <w:rFonts w:ascii="Calibri" w:eastAsia="Times New Roman" w:hAnsi="Calibri" w:cs="Times New Roman"/>
                <w:color w:val="000000"/>
              </w:rPr>
              <w:t>**</w:t>
            </w:r>
          </w:p>
        </w:tc>
        <w:tc>
          <w:tcPr>
            <w:tcW w:w="1053" w:type="dxa"/>
            <w:tcBorders>
              <w:top w:val="nil"/>
              <w:left w:val="nil"/>
              <w:bottom w:val="single" w:sz="4" w:space="0" w:color="auto"/>
              <w:right w:val="single" w:sz="4" w:space="0" w:color="auto"/>
            </w:tcBorders>
            <w:shd w:val="clear" w:color="000000" w:fill="FFFFFF"/>
            <w:noWrap/>
            <w:vAlign w:val="bottom"/>
          </w:tcPr>
          <w:p w14:paraId="6EA8A119" w14:textId="77777777" w:rsidR="00F619A5" w:rsidRPr="00F619A5" w:rsidRDefault="00F619A5" w:rsidP="00F619A5">
            <w:pPr>
              <w:spacing w:after="0" w:line="240" w:lineRule="auto"/>
              <w:jc w:val="right"/>
              <w:rPr>
                <w:rFonts w:ascii="Calibri" w:eastAsia="Times New Roman" w:hAnsi="Calibri" w:cs="Times New Roman"/>
                <w:color w:val="000000"/>
              </w:rPr>
            </w:pPr>
            <w:r w:rsidRPr="00F619A5">
              <w:rPr>
                <w:rFonts w:ascii="Calibri" w:eastAsia="Times New Roman" w:hAnsi="Calibri" w:cs="Times New Roman"/>
                <w:color w:val="000000"/>
              </w:rPr>
              <w:t>-0.795</w:t>
            </w:r>
          </w:p>
        </w:tc>
        <w:tc>
          <w:tcPr>
            <w:tcW w:w="919" w:type="dxa"/>
            <w:tcBorders>
              <w:top w:val="nil"/>
              <w:left w:val="nil"/>
              <w:bottom w:val="single" w:sz="4" w:space="0" w:color="auto"/>
              <w:right w:val="single" w:sz="4" w:space="0" w:color="auto"/>
            </w:tcBorders>
            <w:shd w:val="clear" w:color="000000" w:fill="FFFFFF"/>
            <w:noWrap/>
            <w:vAlign w:val="bottom"/>
          </w:tcPr>
          <w:p w14:paraId="56391D6A" w14:textId="77777777" w:rsidR="00F619A5" w:rsidRPr="00F619A5" w:rsidRDefault="00F619A5" w:rsidP="00F619A5">
            <w:pPr>
              <w:spacing w:after="0" w:line="240" w:lineRule="auto"/>
              <w:rPr>
                <w:rFonts w:ascii="Calibri" w:eastAsia="Times New Roman" w:hAnsi="Calibri" w:cs="Times New Roman"/>
                <w:color w:val="000000"/>
              </w:rPr>
            </w:pPr>
            <w:r w:rsidRPr="00F619A5">
              <w:rPr>
                <w:rFonts w:ascii="Calibri" w:eastAsia="Times New Roman" w:hAnsi="Calibri" w:cs="Times New Roman"/>
                <w:color w:val="000000"/>
              </w:rPr>
              <w:t>**</w:t>
            </w:r>
          </w:p>
        </w:tc>
        <w:tc>
          <w:tcPr>
            <w:tcW w:w="1053" w:type="dxa"/>
            <w:tcBorders>
              <w:top w:val="nil"/>
              <w:left w:val="nil"/>
              <w:bottom w:val="single" w:sz="4" w:space="0" w:color="auto"/>
              <w:right w:val="single" w:sz="4" w:space="0" w:color="auto"/>
            </w:tcBorders>
            <w:shd w:val="clear" w:color="000000" w:fill="FFFFFF"/>
            <w:vAlign w:val="bottom"/>
          </w:tcPr>
          <w:p w14:paraId="682A438C" w14:textId="77777777" w:rsidR="00F619A5" w:rsidRPr="00F619A5" w:rsidRDefault="00F619A5" w:rsidP="00F619A5">
            <w:pPr>
              <w:spacing w:after="0" w:line="240" w:lineRule="auto"/>
              <w:jc w:val="right"/>
              <w:rPr>
                <w:rFonts w:ascii="Calibri" w:eastAsia="Times New Roman" w:hAnsi="Calibri" w:cs="Times New Roman"/>
                <w:color w:val="000000"/>
              </w:rPr>
            </w:pPr>
            <w:r w:rsidRPr="00F619A5">
              <w:rPr>
                <w:rFonts w:ascii="Calibri" w:eastAsia="Times New Roman" w:hAnsi="Calibri" w:cs="Times New Roman"/>
                <w:color w:val="000000"/>
              </w:rPr>
              <w:t>-0.912</w:t>
            </w:r>
          </w:p>
        </w:tc>
        <w:tc>
          <w:tcPr>
            <w:tcW w:w="919" w:type="dxa"/>
            <w:tcBorders>
              <w:top w:val="nil"/>
              <w:left w:val="nil"/>
              <w:bottom w:val="single" w:sz="4" w:space="0" w:color="auto"/>
              <w:right w:val="single" w:sz="4" w:space="0" w:color="auto"/>
            </w:tcBorders>
            <w:shd w:val="clear" w:color="000000" w:fill="FFFFFF"/>
            <w:vAlign w:val="bottom"/>
          </w:tcPr>
          <w:p w14:paraId="386E3C1C" w14:textId="77777777" w:rsidR="00F619A5" w:rsidRPr="00F619A5" w:rsidRDefault="00F619A5" w:rsidP="00F619A5">
            <w:pPr>
              <w:spacing w:after="0" w:line="240" w:lineRule="auto"/>
              <w:rPr>
                <w:rFonts w:ascii="Calibri" w:eastAsia="Times New Roman" w:hAnsi="Calibri" w:cs="Times New Roman"/>
                <w:color w:val="000000"/>
              </w:rPr>
            </w:pPr>
            <w:r w:rsidRPr="00F619A5">
              <w:rPr>
                <w:rFonts w:ascii="Calibri" w:eastAsia="Times New Roman" w:hAnsi="Calibri" w:cs="Times New Roman"/>
                <w:color w:val="000000"/>
              </w:rPr>
              <w:t>**</w:t>
            </w:r>
          </w:p>
        </w:tc>
      </w:tr>
      <w:tr w:rsidR="00F619A5" w:rsidRPr="00F619A5" w14:paraId="44881DFE" w14:textId="77777777">
        <w:trPr>
          <w:trHeight w:val="300"/>
        </w:trPr>
        <w:tc>
          <w:tcPr>
            <w:tcW w:w="3260" w:type="dxa"/>
            <w:tcBorders>
              <w:top w:val="nil"/>
              <w:left w:val="single" w:sz="4" w:space="0" w:color="auto"/>
              <w:bottom w:val="single" w:sz="4" w:space="0" w:color="auto"/>
              <w:right w:val="single" w:sz="4" w:space="0" w:color="auto"/>
            </w:tcBorders>
            <w:shd w:val="clear" w:color="000000" w:fill="FFFFFF"/>
            <w:noWrap/>
          </w:tcPr>
          <w:p w14:paraId="6A619978" w14:textId="77777777" w:rsidR="00F619A5" w:rsidRPr="00F619A5" w:rsidRDefault="00F619A5" w:rsidP="00F619A5">
            <w:pPr>
              <w:spacing w:after="0" w:line="240" w:lineRule="auto"/>
              <w:rPr>
                <w:rFonts w:ascii="Calibri" w:eastAsia="Times New Roman" w:hAnsi="Calibri" w:cs="Times New Roman"/>
                <w:b/>
                <w:bCs/>
                <w:color w:val="000000"/>
              </w:rPr>
            </w:pPr>
            <w:r w:rsidRPr="00F619A5">
              <w:rPr>
                <w:rFonts w:ascii="Calibri" w:eastAsia="Times New Roman" w:hAnsi="Calibri" w:cs="Times New Roman"/>
                <w:b/>
                <w:bCs/>
                <w:color w:val="000000"/>
              </w:rPr>
              <w:t>Age-16</w:t>
            </w:r>
          </w:p>
        </w:tc>
        <w:tc>
          <w:tcPr>
            <w:tcW w:w="1053" w:type="dxa"/>
            <w:tcBorders>
              <w:top w:val="nil"/>
              <w:left w:val="nil"/>
              <w:bottom w:val="single" w:sz="4" w:space="0" w:color="auto"/>
              <w:right w:val="single" w:sz="4" w:space="0" w:color="auto"/>
            </w:tcBorders>
            <w:shd w:val="clear" w:color="000000" w:fill="FFFFFF"/>
            <w:noWrap/>
          </w:tcPr>
          <w:p w14:paraId="3D498A81" w14:textId="77777777" w:rsidR="00F619A5" w:rsidRPr="00F619A5" w:rsidRDefault="00F619A5" w:rsidP="00F619A5">
            <w:pPr>
              <w:spacing w:after="0" w:line="240" w:lineRule="auto"/>
              <w:rPr>
                <w:rFonts w:ascii="Calibri" w:eastAsia="Times New Roman" w:hAnsi="Calibri" w:cs="Times New Roman"/>
                <w:b/>
                <w:bCs/>
                <w:color w:val="000000"/>
              </w:rPr>
            </w:pPr>
            <w:r w:rsidRPr="00F619A5">
              <w:rPr>
                <w:rFonts w:ascii="Calibri" w:eastAsia="Times New Roman" w:hAnsi="Calibri" w:cs="Times New Roman"/>
                <w:b/>
                <w:bCs/>
                <w:color w:val="000000"/>
              </w:rPr>
              <w:t> </w:t>
            </w:r>
          </w:p>
        </w:tc>
        <w:tc>
          <w:tcPr>
            <w:tcW w:w="919" w:type="dxa"/>
            <w:tcBorders>
              <w:top w:val="nil"/>
              <w:left w:val="nil"/>
              <w:bottom w:val="single" w:sz="4" w:space="0" w:color="auto"/>
              <w:right w:val="single" w:sz="4" w:space="0" w:color="auto"/>
            </w:tcBorders>
            <w:shd w:val="clear" w:color="000000" w:fill="FFFFFF"/>
            <w:noWrap/>
          </w:tcPr>
          <w:p w14:paraId="49533EA5" w14:textId="77777777" w:rsidR="00F619A5" w:rsidRPr="00F619A5" w:rsidRDefault="00F619A5" w:rsidP="00F619A5">
            <w:pPr>
              <w:spacing w:after="0" w:line="240" w:lineRule="auto"/>
              <w:rPr>
                <w:rFonts w:ascii="Calibri" w:eastAsia="Times New Roman" w:hAnsi="Calibri" w:cs="Times New Roman"/>
                <w:b/>
                <w:bCs/>
                <w:color w:val="000000"/>
              </w:rPr>
            </w:pPr>
            <w:r w:rsidRPr="00F619A5">
              <w:rPr>
                <w:rFonts w:ascii="Calibri" w:eastAsia="Times New Roman" w:hAnsi="Calibri" w:cs="Times New Roman"/>
                <w:b/>
                <w:bCs/>
                <w:color w:val="000000"/>
              </w:rPr>
              <w:t> </w:t>
            </w:r>
          </w:p>
        </w:tc>
        <w:tc>
          <w:tcPr>
            <w:tcW w:w="1053" w:type="dxa"/>
            <w:tcBorders>
              <w:top w:val="nil"/>
              <w:left w:val="nil"/>
              <w:bottom w:val="single" w:sz="4" w:space="0" w:color="auto"/>
              <w:right w:val="single" w:sz="4" w:space="0" w:color="auto"/>
            </w:tcBorders>
            <w:shd w:val="clear" w:color="000000" w:fill="FFFFFF"/>
            <w:noWrap/>
            <w:vAlign w:val="bottom"/>
          </w:tcPr>
          <w:p w14:paraId="19971A3C" w14:textId="77777777" w:rsidR="00F619A5" w:rsidRPr="00F619A5" w:rsidRDefault="00F619A5" w:rsidP="00F619A5">
            <w:pPr>
              <w:spacing w:after="0" w:line="240" w:lineRule="auto"/>
              <w:jc w:val="right"/>
              <w:rPr>
                <w:rFonts w:ascii="Calibri" w:eastAsia="Times New Roman" w:hAnsi="Calibri" w:cs="Times New Roman"/>
                <w:color w:val="000000"/>
              </w:rPr>
            </w:pPr>
            <w:r w:rsidRPr="00F619A5">
              <w:rPr>
                <w:rFonts w:ascii="Calibri" w:eastAsia="Times New Roman" w:hAnsi="Calibri" w:cs="Times New Roman"/>
                <w:color w:val="000000"/>
              </w:rPr>
              <w:t>-0.189</w:t>
            </w:r>
          </w:p>
        </w:tc>
        <w:tc>
          <w:tcPr>
            <w:tcW w:w="919" w:type="dxa"/>
            <w:tcBorders>
              <w:top w:val="nil"/>
              <w:left w:val="nil"/>
              <w:bottom w:val="single" w:sz="4" w:space="0" w:color="auto"/>
              <w:right w:val="single" w:sz="4" w:space="0" w:color="auto"/>
            </w:tcBorders>
            <w:shd w:val="clear" w:color="000000" w:fill="FFFFFF"/>
            <w:noWrap/>
            <w:vAlign w:val="bottom"/>
          </w:tcPr>
          <w:p w14:paraId="54D61E8D" w14:textId="77777777" w:rsidR="00F619A5" w:rsidRPr="00F619A5" w:rsidRDefault="00F619A5" w:rsidP="00F619A5">
            <w:pPr>
              <w:spacing w:after="0" w:line="240" w:lineRule="auto"/>
              <w:rPr>
                <w:rFonts w:ascii="Calibri" w:eastAsia="Times New Roman" w:hAnsi="Calibri" w:cs="Times New Roman"/>
                <w:color w:val="000000"/>
              </w:rPr>
            </w:pPr>
            <w:r w:rsidRPr="00F619A5">
              <w:rPr>
                <w:rFonts w:ascii="Calibri" w:eastAsia="Times New Roman" w:hAnsi="Calibri" w:cs="Times New Roman"/>
                <w:color w:val="000000"/>
              </w:rPr>
              <w:t>**</w:t>
            </w:r>
          </w:p>
        </w:tc>
        <w:tc>
          <w:tcPr>
            <w:tcW w:w="1053" w:type="dxa"/>
            <w:tcBorders>
              <w:top w:val="nil"/>
              <w:left w:val="nil"/>
              <w:bottom w:val="single" w:sz="4" w:space="0" w:color="auto"/>
              <w:right w:val="single" w:sz="4" w:space="0" w:color="auto"/>
            </w:tcBorders>
            <w:shd w:val="clear" w:color="000000" w:fill="FFFFFF"/>
            <w:noWrap/>
            <w:vAlign w:val="bottom"/>
          </w:tcPr>
          <w:p w14:paraId="355EEE40" w14:textId="77777777" w:rsidR="00F619A5" w:rsidRPr="00F619A5" w:rsidRDefault="00F619A5" w:rsidP="00F619A5">
            <w:pPr>
              <w:spacing w:after="0" w:line="240" w:lineRule="auto"/>
              <w:jc w:val="right"/>
              <w:rPr>
                <w:rFonts w:ascii="Calibri" w:eastAsia="Times New Roman" w:hAnsi="Calibri" w:cs="Times New Roman"/>
                <w:color w:val="000000"/>
              </w:rPr>
            </w:pPr>
            <w:r w:rsidRPr="00F619A5">
              <w:rPr>
                <w:rFonts w:ascii="Calibri" w:eastAsia="Times New Roman" w:hAnsi="Calibri" w:cs="Times New Roman"/>
                <w:color w:val="000000"/>
              </w:rPr>
              <w:t>-0.189</w:t>
            </w:r>
          </w:p>
        </w:tc>
        <w:tc>
          <w:tcPr>
            <w:tcW w:w="919" w:type="dxa"/>
            <w:tcBorders>
              <w:top w:val="nil"/>
              <w:left w:val="nil"/>
              <w:bottom w:val="single" w:sz="4" w:space="0" w:color="auto"/>
              <w:right w:val="single" w:sz="4" w:space="0" w:color="auto"/>
            </w:tcBorders>
            <w:shd w:val="clear" w:color="000000" w:fill="FFFFFF"/>
            <w:noWrap/>
            <w:vAlign w:val="bottom"/>
          </w:tcPr>
          <w:p w14:paraId="15E6DDBA" w14:textId="77777777" w:rsidR="00F619A5" w:rsidRPr="00F619A5" w:rsidRDefault="00F619A5" w:rsidP="00F619A5">
            <w:pPr>
              <w:spacing w:after="0" w:line="240" w:lineRule="auto"/>
              <w:rPr>
                <w:rFonts w:ascii="Calibri" w:eastAsia="Times New Roman" w:hAnsi="Calibri" w:cs="Times New Roman"/>
                <w:color w:val="000000"/>
              </w:rPr>
            </w:pPr>
            <w:r w:rsidRPr="00F619A5">
              <w:rPr>
                <w:rFonts w:ascii="Calibri" w:eastAsia="Times New Roman" w:hAnsi="Calibri" w:cs="Times New Roman"/>
                <w:color w:val="000000"/>
              </w:rPr>
              <w:t>**</w:t>
            </w:r>
          </w:p>
        </w:tc>
        <w:tc>
          <w:tcPr>
            <w:tcW w:w="1053" w:type="dxa"/>
            <w:tcBorders>
              <w:top w:val="nil"/>
              <w:left w:val="nil"/>
              <w:bottom w:val="single" w:sz="4" w:space="0" w:color="auto"/>
              <w:right w:val="single" w:sz="4" w:space="0" w:color="auto"/>
            </w:tcBorders>
            <w:shd w:val="clear" w:color="000000" w:fill="FFFFFF"/>
            <w:noWrap/>
            <w:vAlign w:val="bottom"/>
          </w:tcPr>
          <w:p w14:paraId="54D4DF31" w14:textId="77777777" w:rsidR="00F619A5" w:rsidRPr="00F619A5" w:rsidRDefault="00F619A5" w:rsidP="00F619A5">
            <w:pPr>
              <w:spacing w:after="0" w:line="240" w:lineRule="auto"/>
              <w:jc w:val="right"/>
              <w:rPr>
                <w:rFonts w:ascii="Calibri" w:eastAsia="Times New Roman" w:hAnsi="Calibri" w:cs="Times New Roman"/>
                <w:color w:val="000000"/>
              </w:rPr>
            </w:pPr>
            <w:r w:rsidRPr="00F619A5">
              <w:rPr>
                <w:rFonts w:ascii="Calibri" w:eastAsia="Times New Roman" w:hAnsi="Calibri" w:cs="Times New Roman"/>
                <w:color w:val="000000"/>
              </w:rPr>
              <w:t>-0.094</w:t>
            </w:r>
          </w:p>
        </w:tc>
        <w:tc>
          <w:tcPr>
            <w:tcW w:w="919" w:type="dxa"/>
            <w:tcBorders>
              <w:top w:val="nil"/>
              <w:left w:val="nil"/>
              <w:bottom w:val="single" w:sz="4" w:space="0" w:color="auto"/>
              <w:right w:val="single" w:sz="4" w:space="0" w:color="auto"/>
            </w:tcBorders>
            <w:shd w:val="clear" w:color="000000" w:fill="FFFFFF"/>
            <w:noWrap/>
            <w:vAlign w:val="bottom"/>
          </w:tcPr>
          <w:p w14:paraId="0583449A" w14:textId="77777777" w:rsidR="00F619A5" w:rsidRPr="00F619A5" w:rsidRDefault="00F619A5" w:rsidP="00F619A5">
            <w:pPr>
              <w:spacing w:after="0" w:line="240" w:lineRule="auto"/>
              <w:rPr>
                <w:rFonts w:ascii="Calibri" w:eastAsia="Times New Roman" w:hAnsi="Calibri" w:cs="Times New Roman"/>
                <w:color w:val="000000"/>
              </w:rPr>
            </w:pPr>
            <w:r w:rsidRPr="00F619A5">
              <w:rPr>
                <w:rFonts w:ascii="Calibri" w:eastAsia="Times New Roman" w:hAnsi="Calibri" w:cs="Times New Roman"/>
                <w:color w:val="000000"/>
              </w:rPr>
              <w:t>*</w:t>
            </w:r>
          </w:p>
        </w:tc>
        <w:tc>
          <w:tcPr>
            <w:tcW w:w="1053" w:type="dxa"/>
            <w:tcBorders>
              <w:top w:val="nil"/>
              <w:left w:val="nil"/>
              <w:bottom w:val="single" w:sz="4" w:space="0" w:color="auto"/>
              <w:right w:val="single" w:sz="4" w:space="0" w:color="auto"/>
            </w:tcBorders>
            <w:shd w:val="clear" w:color="000000" w:fill="FFFFFF"/>
            <w:vAlign w:val="bottom"/>
          </w:tcPr>
          <w:p w14:paraId="17EB8DB5" w14:textId="77777777" w:rsidR="00F619A5" w:rsidRPr="00F619A5" w:rsidRDefault="00F619A5" w:rsidP="00F619A5">
            <w:pPr>
              <w:spacing w:after="0" w:line="240" w:lineRule="auto"/>
              <w:jc w:val="right"/>
              <w:rPr>
                <w:rFonts w:ascii="Calibri" w:eastAsia="Times New Roman" w:hAnsi="Calibri" w:cs="Times New Roman"/>
                <w:color w:val="000000"/>
              </w:rPr>
            </w:pPr>
            <w:r w:rsidRPr="00F619A5">
              <w:rPr>
                <w:rFonts w:ascii="Calibri" w:eastAsia="Times New Roman" w:hAnsi="Calibri" w:cs="Times New Roman"/>
                <w:color w:val="000000"/>
              </w:rPr>
              <w:t>-1.004</w:t>
            </w:r>
          </w:p>
        </w:tc>
        <w:tc>
          <w:tcPr>
            <w:tcW w:w="919" w:type="dxa"/>
            <w:tcBorders>
              <w:top w:val="nil"/>
              <w:left w:val="nil"/>
              <w:bottom w:val="single" w:sz="4" w:space="0" w:color="auto"/>
              <w:right w:val="single" w:sz="4" w:space="0" w:color="auto"/>
            </w:tcBorders>
            <w:shd w:val="clear" w:color="000000" w:fill="FFFFFF"/>
            <w:vAlign w:val="bottom"/>
          </w:tcPr>
          <w:p w14:paraId="42A8105A" w14:textId="77777777" w:rsidR="00F619A5" w:rsidRPr="00F619A5" w:rsidRDefault="00F619A5" w:rsidP="00F619A5">
            <w:pPr>
              <w:spacing w:after="0" w:line="240" w:lineRule="auto"/>
              <w:rPr>
                <w:rFonts w:ascii="Calibri" w:eastAsia="Times New Roman" w:hAnsi="Calibri" w:cs="Times New Roman"/>
                <w:color w:val="000000"/>
              </w:rPr>
            </w:pPr>
            <w:r w:rsidRPr="00F619A5">
              <w:rPr>
                <w:rFonts w:ascii="Calibri" w:eastAsia="Times New Roman" w:hAnsi="Calibri" w:cs="Times New Roman"/>
                <w:color w:val="000000"/>
              </w:rPr>
              <w:t>**</w:t>
            </w:r>
          </w:p>
        </w:tc>
      </w:tr>
      <w:tr w:rsidR="00F619A5" w:rsidRPr="00F619A5" w14:paraId="2963DF26" w14:textId="77777777">
        <w:trPr>
          <w:trHeight w:val="300"/>
        </w:trPr>
        <w:tc>
          <w:tcPr>
            <w:tcW w:w="3260" w:type="dxa"/>
            <w:tcBorders>
              <w:top w:val="nil"/>
              <w:left w:val="single" w:sz="4" w:space="0" w:color="auto"/>
              <w:bottom w:val="single" w:sz="4" w:space="0" w:color="auto"/>
              <w:right w:val="single" w:sz="4" w:space="0" w:color="auto"/>
            </w:tcBorders>
            <w:shd w:val="clear" w:color="000000" w:fill="FFFFFF"/>
            <w:noWrap/>
          </w:tcPr>
          <w:p w14:paraId="34F3762F" w14:textId="77777777" w:rsidR="00F619A5" w:rsidRPr="00F619A5" w:rsidRDefault="00F619A5" w:rsidP="00F619A5">
            <w:pPr>
              <w:spacing w:after="0" w:line="240" w:lineRule="auto"/>
              <w:rPr>
                <w:rFonts w:ascii="Calibri" w:eastAsia="Times New Roman" w:hAnsi="Calibri" w:cs="Times New Roman"/>
                <w:b/>
                <w:bCs/>
                <w:color w:val="000000"/>
              </w:rPr>
            </w:pPr>
            <w:r w:rsidRPr="00F619A5">
              <w:rPr>
                <w:rFonts w:ascii="Calibri" w:eastAsia="Times New Roman" w:hAnsi="Calibri" w:cs="Times New Roman"/>
                <w:b/>
                <w:bCs/>
                <w:color w:val="000000"/>
              </w:rPr>
              <w:t>Male</w:t>
            </w:r>
          </w:p>
        </w:tc>
        <w:tc>
          <w:tcPr>
            <w:tcW w:w="1053" w:type="dxa"/>
            <w:tcBorders>
              <w:top w:val="nil"/>
              <w:left w:val="nil"/>
              <w:bottom w:val="single" w:sz="4" w:space="0" w:color="auto"/>
              <w:right w:val="single" w:sz="4" w:space="0" w:color="auto"/>
            </w:tcBorders>
            <w:shd w:val="clear" w:color="000000" w:fill="FFFFFF"/>
            <w:noWrap/>
          </w:tcPr>
          <w:p w14:paraId="7B09CBE7" w14:textId="77777777" w:rsidR="00F619A5" w:rsidRPr="00F619A5" w:rsidRDefault="00F619A5" w:rsidP="00F619A5">
            <w:pPr>
              <w:spacing w:after="0" w:line="240" w:lineRule="auto"/>
              <w:rPr>
                <w:rFonts w:ascii="Calibri" w:eastAsia="Times New Roman" w:hAnsi="Calibri" w:cs="Times New Roman"/>
                <w:color w:val="000000"/>
              </w:rPr>
            </w:pPr>
            <w:r w:rsidRPr="00F619A5">
              <w:rPr>
                <w:rFonts w:ascii="Calibri" w:eastAsia="Times New Roman" w:hAnsi="Calibri" w:cs="Times New Roman"/>
                <w:color w:val="000000"/>
              </w:rPr>
              <w:t> </w:t>
            </w:r>
          </w:p>
        </w:tc>
        <w:tc>
          <w:tcPr>
            <w:tcW w:w="919" w:type="dxa"/>
            <w:tcBorders>
              <w:top w:val="nil"/>
              <w:left w:val="nil"/>
              <w:bottom w:val="single" w:sz="4" w:space="0" w:color="auto"/>
              <w:right w:val="single" w:sz="4" w:space="0" w:color="auto"/>
            </w:tcBorders>
            <w:shd w:val="clear" w:color="000000" w:fill="FFFFFF"/>
            <w:noWrap/>
          </w:tcPr>
          <w:p w14:paraId="41E04D29" w14:textId="77777777" w:rsidR="00F619A5" w:rsidRPr="00F619A5" w:rsidRDefault="00F619A5" w:rsidP="00F619A5">
            <w:pPr>
              <w:spacing w:after="0" w:line="240" w:lineRule="auto"/>
              <w:rPr>
                <w:rFonts w:ascii="Calibri" w:eastAsia="Times New Roman" w:hAnsi="Calibri" w:cs="Times New Roman"/>
                <w:color w:val="000000"/>
              </w:rPr>
            </w:pPr>
            <w:r w:rsidRPr="00F619A5">
              <w:rPr>
                <w:rFonts w:ascii="Calibri" w:eastAsia="Times New Roman" w:hAnsi="Calibri" w:cs="Times New Roman"/>
                <w:color w:val="000000"/>
              </w:rPr>
              <w:t> </w:t>
            </w:r>
          </w:p>
        </w:tc>
        <w:tc>
          <w:tcPr>
            <w:tcW w:w="1053" w:type="dxa"/>
            <w:tcBorders>
              <w:top w:val="nil"/>
              <w:left w:val="nil"/>
              <w:bottom w:val="single" w:sz="4" w:space="0" w:color="auto"/>
              <w:right w:val="single" w:sz="4" w:space="0" w:color="auto"/>
            </w:tcBorders>
            <w:shd w:val="clear" w:color="000000" w:fill="FFFFFF"/>
            <w:noWrap/>
            <w:vAlign w:val="bottom"/>
          </w:tcPr>
          <w:p w14:paraId="54FCFBA1" w14:textId="77777777" w:rsidR="00F619A5" w:rsidRPr="00F619A5" w:rsidRDefault="00F619A5" w:rsidP="00F619A5">
            <w:pPr>
              <w:spacing w:after="0" w:line="240" w:lineRule="auto"/>
              <w:jc w:val="right"/>
              <w:rPr>
                <w:rFonts w:ascii="Calibri" w:eastAsia="Times New Roman" w:hAnsi="Calibri" w:cs="Times New Roman"/>
                <w:color w:val="000000"/>
              </w:rPr>
            </w:pPr>
            <w:r w:rsidRPr="00F619A5">
              <w:rPr>
                <w:rFonts w:ascii="Calibri" w:eastAsia="Times New Roman" w:hAnsi="Calibri" w:cs="Times New Roman"/>
                <w:color w:val="000000"/>
              </w:rPr>
              <w:t>1.024</w:t>
            </w:r>
          </w:p>
        </w:tc>
        <w:tc>
          <w:tcPr>
            <w:tcW w:w="919" w:type="dxa"/>
            <w:tcBorders>
              <w:top w:val="nil"/>
              <w:left w:val="nil"/>
              <w:bottom w:val="single" w:sz="4" w:space="0" w:color="auto"/>
              <w:right w:val="single" w:sz="4" w:space="0" w:color="auto"/>
            </w:tcBorders>
            <w:shd w:val="clear" w:color="000000" w:fill="FFFFFF"/>
            <w:noWrap/>
            <w:vAlign w:val="bottom"/>
          </w:tcPr>
          <w:p w14:paraId="084E323F" w14:textId="77777777" w:rsidR="00F619A5" w:rsidRPr="00F619A5" w:rsidRDefault="00F619A5" w:rsidP="00F619A5">
            <w:pPr>
              <w:spacing w:after="0" w:line="240" w:lineRule="auto"/>
              <w:rPr>
                <w:rFonts w:ascii="Calibri" w:eastAsia="Times New Roman" w:hAnsi="Calibri" w:cs="Times New Roman"/>
                <w:color w:val="000000"/>
              </w:rPr>
            </w:pPr>
            <w:r w:rsidRPr="00F619A5">
              <w:rPr>
                <w:rFonts w:ascii="Calibri" w:eastAsia="Times New Roman" w:hAnsi="Calibri" w:cs="Times New Roman"/>
                <w:color w:val="000000"/>
              </w:rPr>
              <w:t>**</w:t>
            </w:r>
          </w:p>
        </w:tc>
        <w:tc>
          <w:tcPr>
            <w:tcW w:w="1053" w:type="dxa"/>
            <w:tcBorders>
              <w:top w:val="nil"/>
              <w:left w:val="nil"/>
              <w:bottom w:val="single" w:sz="4" w:space="0" w:color="auto"/>
              <w:right w:val="single" w:sz="4" w:space="0" w:color="auto"/>
            </w:tcBorders>
            <w:shd w:val="clear" w:color="000000" w:fill="FFFFFF"/>
            <w:noWrap/>
            <w:vAlign w:val="bottom"/>
          </w:tcPr>
          <w:p w14:paraId="3AEA5DCC" w14:textId="77777777" w:rsidR="00F619A5" w:rsidRPr="00F619A5" w:rsidRDefault="00F619A5" w:rsidP="00F619A5">
            <w:pPr>
              <w:spacing w:after="0" w:line="240" w:lineRule="auto"/>
              <w:jc w:val="right"/>
              <w:rPr>
                <w:rFonts w:ascii="Calibri" w:eastAsia="Times New Roman" w:hAnsi="Calibri" w:cs="Times New Roman"/>
                <w:color w:val="000000"/>
              </w:rPr>
            </w:pPr>
            <w:r w:rsidRPr="00F619A5">
              <w:rPr>
                <w:rFonts w:ascii="Calibri" w:eastAsia="Times New Roman" w:hAnsi="Calibri" w:cs="Times New Roman"/>
                <w:color w:val="000000"/>
              </w:rPr>
              <w:t>0.924</w:t>
            </w:r>
          </w:p>
        </w:tc>
        <w:tc>
          <w:tcPr>
            <w:tcW w:w="919" w:type="dxa"/>
            <w:tcBorders>
              <w:top w:val="nil"/>
              <w:left w:val="nil"/>
              <w:bottom w:val="single" w:sz="4" w:space="0" w:color="auto"/>
              <w:right w:val="single" w:sz="4" w:space="0" w:color="auto"/>
            </w:tcBorders>
            <w:shd w:val="clear" w:color="000000" w:fill="FFFFFF"/>
            <w:noWrap/>
            <w:vAlign w:val="bottom"/>
          </w:tcPr>
          <w:p w14:paraId="4C1D3CD1" w14:textId="77777777" w:rsidR="00F619A5" w:rsidRPr="00F619A5" w:rsidRDefault="00F619A5" w:rsidP="00F619A5">
            <w:pPr>
              <w:spacing w:after="0" w:line="240" w:lineRule="auto"/>
              <w:rPr>
                <w:rFonts w:ascii="Calibri" w:eastAsia="Times New Roman" w:hAnsi="Calibri" w:cs="Times New Roman"/>
                <w:color w:val="000000"/>
              </w:rPr>
            </w:pPr>
            <w:r w:rsidRPr="00F619A5">
              <w:rPr>
                <w:rFonts w:ascii="Calibri" w:eastAsia="Times New Roman" w:hAnsi="Calibri" w:cs="Times New Roman"/>
                <w:color w:val="000000"/>
              </w:rPr>
              <w:t>**</w:t>
            </w:r>
          </w:p>
        </w:tc>
        <w:tc>
          <w:tcPr>
            <w:tcW w:w="1053" w:type="dxa"/>
            <w:tcBorders>
              <w:top w:val="nil"/>
              <w:left w:val="nil"/>
              <w:bottom w:val="single" w:sz="4" w:space="0" w:color="auto"/>
              <w:right w:val="single" w:sz="4" w:space="0" w:color="auto"/>
            </w:tcBorders>
            <w:shd w:val="clear" w:color="000000" w:fill="FFFFFF"/>
            <w:noWrap/>
            <w:vAlign w:val="bottom"/>
          </w:tcPr>
          <w:p w14:paraId="18B2F25F" w14:textId="77777777" w:rsidR="00F619A5" w:rsidRPr="00F619A5" w:rsidRDefault="00F619A5" w:rsidP="00F619A5">
            <w:pPr>
              <w:spacing w:after="0" w:line="240" w:lineRule="auto"/>
              <w:jc w:val="right"/>
              <w:rPr>
                <w:rFonts w:ascii="Calibri" w:eastAsia="Times New Roman" w:hAnsi="Calibri" w:cs="Times New Roman"/>
                <w:color w:val="000000"/>
              </w:rPr>
            </w:pPr>
            <w:r w:rsidRPr="00F619A5">
              <w:rPr>
                <w:rFonts w:ascii="Calibri" w:eastAsia="Times New Roman" w:hAnsi="Calibri" w:cs="Times New Roman"/>
                <w:color w:val="000000"/>
              </w:rPr>
              <w:t>0.951</w:t>
            </w:r>
          </w:p>
        </w:tc>
        <w:tc>
          <w:tcPr>
            <w:tcW w:w="919" w:type="dxa"/>
            <w:tcBorders>
              <w:top w:val="nil"/>
              <w:left w:val="nil"/>
              <w:bottom w:val="single" w:sz="4" w:space="0" w:color="auto"/>
              <w:right w:val="single" w:sz="4" w:space="0" w:color="auto"/>
            </w:tcBorders>
            <w:shd w:val="clear" w:color="000000" w:fill="FFFFFF"/>
            <w:noWrap/>
            <w:vAlign w:val="bottom"/>
          </w:tcPr>
          <w:p w14:paraId="2408F530" w14:textId="77777777" w:rsidR="00F619A5" w:rsidRPr="00F619A5" w:rsidRDefault="00F619A5" w:rsidP="00F619A5">
            <w:pPr>
              <w:spacing w:after="0" w:line="240" w:lineRule="auto"/>
              <w:rPr>
                <w:rFonts w:ascii="Calibri" w:eastAsia="Times New Roman" w:hAnsi="Calibri" w:cs="Times New Roman"/>
                <w:color w:val="000000"/>
              </w:rPr>
            </w:pPr>
            <w:r w:rsidRPr="00F619A5">
              <w:rPr>
                <w:rFonts w:ascii="Calibri" w:eastAsia="Times New Roman" w:hAnsi="Calibri" w:cs="Times New Roman"/>
                <w:color w:val="000000"/>
              </w:rPr>
              <w:t>**</w:t>
            </w:r>
          </w:p>
        </w:tc>
        <w:tc>
          <w:tcPr>
            <w:tcW w:w="1053" w:type="dxa"/>
            <w:tcBorders>
              <w:top w:val="nil"/>
              <w:left w:val="nil"/>
              <w:bottom w:val="single" w:sz="4" w:space="0" w:color="auto"/>
              <w:right w:val="single" w:sz="4" w:space="0" w:color="auto"/>
            </w:tcBorders>
            <w:shd w:val="clear" w:color="000000" w:fill="FFFFFF"/>
            <w:vAlign w:val="bottom"/>
          </w:tcPr>
          <w:p w14:paraId="06B301A4" w14:textId="77777777" w:rsidR="00F619A5" w:rsidRPr="00F619A5" w:rsidRDefault="00F619A5" w:rsidP="00F619A5">
            <w:pPr>
              <w:spacing w:after="0" w:line="240" w:lineRule="auto"/>
              <w:jc w:val="right"/>
              <w:rPr>
                <w:rFonts w:ascii="Calibri" w:eastAsia="Times New Roman" w:hAnsi="Calibri" w:cs="Times New Roman"/>
                <w:color w:val="000000"/>
              </w:rPr>
            </w:pPr>
            <w:r w:rsidRPr="00F619A5">
              <w:rPr>
                <w:rFonts w:ascii="Calibri" w:eastAsia="Times New Roman" w:hAnsi="Calibri" w:cs="Times New Roman"/>
                <w:color w:val="000000"/>
              </w:rPr>
              <w:t>0.946</w:t>
            </w:r>
          </w:p>
        </w:tc>
        <w:tc>
          <w:tcPr>
            <w:tcW w:w="919" w:type="dxa"/>
            <w:tcBorders>
              <w:top w:val="nil"/>
              <w:left w:val="nil"/>
              <w:bottom w:val="single" w:sz="4" w:space="0" w:color="auto"/>
              <w:right w:val="single" w:sz="4" w:space="0" w:color="auto"/>
            </w:tcBorders>
            <w:shd w:val="clear" w:color="000000" w:fill="FFFFFF"/>
            <w:vAlign w:val="bottom"/>
          </w:tcPr>
          <w:p w14:paraId="1C52A3D5" w14:textId="77777777" w:rsidR="00F619A5" w:rsidRPr="00F619A5" w:rsidRDefault="00F619A5" w:rsidP="00F619A5">
            <w:pPr>
              <w:spacing w:after="0" w:line="240" w:lineRule="auto"/>
              <w:rPr>
                <w:rFonts w:ascii="Calibri" w:eastAsia="Times New Roman" w:hAnsi="Calibri" w:cs="Times New Roman"/>
                <w:color w:val="000000"/>
              </w:rPr>
            </w:pPr>
            <w:r w:rsidRPr="00F619A5">
              <w:rPr>
                <w:rFonts w:ascii="Calibri" w:eastAsia="Times New Roman" w:hAnsi="Calibri" w:cs="Times New Roman"/>
                <w:color w:val="000000"/>
              </w:rPr>
              <w:t>**</w:t>
            </w:r>
          </w:p>
        </w:tc>
      </w:tr>
      <w:tr w:rsidR="00F619A5" w:rsidRPr="00F619A5" w14:paraId="6E236F38" w14:textId="77777777">
        <w:trPr>
          <w:trHeight w:val="300"/>
        </w:trPr>
        <w:tc>
          <w:tcPr>
            <w:tcW w:w="3260" w:type="dxa"/>
            <w:tcBorders>
              <w:top w:val="nil"/>
              <w:left w:val="single" w:sz="4" w:space="0" w:color="auto"/>
              <w:bottom w:val="single" w:sz="4" w:space="0" w:color="auto"/>
              <w:right w:val="single" w:sz="4" w:space="0" w:color="auto"/>
            </w:tcBorders>
            <w:shd w:val="clear" w:color="000000" w:fill="FFFFFF"/>
            <w:noWrap/>
          </w:tcPr>
          <w:p w14:paraId="77747431" w14:textId="77777777" w:rsidR="00F619A5" w:rsidRPr="00F619A5" w:rsidRDefault="00F619A5" w:rsidP="00F619A5">
            <w:pPr>
              <w:spacing w:after="0" w:line="240" w:lineRule="auto"/>
              <w:rPr>
                <w:rFonts w:ascii="Calibri" w:eastAsia="Times New Roman" w:hAnsi="Calibri" w:cs="Times New Roman"/>
                <w:b/>
                <w:bCs/>
                <w:color w:val="000000"/>
              </w:rPr>
            </w:pPr>
            <w:r w:rsidRPr="00F619A5">
              <w:rPr>
                <w:rFonts w:ascii="Calibri" w:eastAsia="Times New Roman" w:hAnsi="Calibri" w:cs="Times New Roman"/>
                <w:b/>
                <w:bCs/>
                <w:color w:val="000000"/>
              </w:rPr>
              <w:t>Heavy episodic drinking low</w:t>
            </w:r>
          </w:p>
        </w:tc>
        <w:tc>
          <w:tcPr>
            <w:tcW w:w="1053" w:type="dxa"/>
            <w:vMerge w:val="restart"/>
            <w:tcBorders>
              <w:top w:val="nil"/>
              <w:left w:val="single" w:sz="4" w:space="0" w:color="auto"/>
              <w:bottom w:val="single" w:sz="4" w:space="0" w:color="auto"/>
              <w:right w:val="single" w:sz="4" w:space="0" w:color="auto"/>
            </w:tcBorders>
            <w:shd w:val="clear" w:color="000000" w:fill="FFFFFF"/>
            <w:noWrap/>
          </w:tcPr>
          <w:p w14:paraId="499A6F44" w14:textId="77777777" w:rsidR="00F619A5" w:rsidRPr="00F619A5" w:rsidRDefault="00F619A5" w:rsidP="00F619A5">
            <w:pPr>
              <w:spacing w:after="0" w:line="240" w:lineRule="auto"/>
              <w:rPr>
                <w:rFonts w:ascii="Calibri" w:eastAsia="Times New Roman" w:hAnsi="Calibri" w:cs="Times New Roman"/>
                <w:b/>
                <w:bCs/>
                <w:color w:val="000000"/>
              </w:rPr>
            </w:pPr>
            <w:r w:rsidRPr="00F619A5">
              <w:rPr>
                <w:rFonts w:ascii="Calibri" w:eastAsia="Times New Roman" w:hAnsi="Calibri" w:cs="Times New Roman"/>
                <w:b/>
                <w:bCs/>
                <w:color w:val="000000"/>
              </w:rPr>
              <w:t> </w:t>
            </w:r>
          </w:p>
        </w:tc>
        <w:tc>
          <w:tcPr>
            <w:tcW w:w="919" w:type="dxa"/>
            <w:vMerge w:val="restart"/>
            <w:tcBorders>
              <w:top w:val="nil"/>
              <w:left w:val="single" w:sz="4" w:space="0" w:color="auto"/>
              <w:bottom w:val="single" w:sz="4" w:space="0" w:color="auto"/>
              <w:right w:val="single" w:sz="4" w:space="0" w:color="auto"/>
            </w:tcBorders>
            <w:shd w:val="clear" w:color="000000" w:fill="FFFFFF"/>
            <w:noWrap/>
          </w:tcPr>
          <w:p w14:paraId="44AB5A18" w14:textId="77777777" w:rsidR="00F619A5" w:rsidRPr="00F619A5" w:rsidRDefault="00F619A5" w:rsidP="00F619A5">
            <w:pPr>
              <w:spacing w:after="0" w:line="240" w:lineRule="auto"/>
              <w:rPr>
                <w:rFonts w:ascii="Calibri" w:eastAsia="Times New Roman" w:hAnsi="Calibri" w:cs="Times New Roman"/>
                <w:b/>
                <w:bCs/>
                <w:color w:val="000000"/>
              </w:rPr>
            </w:pPr>
            <w:r w:rsidRPr="00F619A5">
              <w:rPr>
                <w:rFonts w:ascii="Calibri" w:eastAsia="Times New Roman" w:hAnsi="Calibri" w:cs="Times New Roman"/>
                <w:b/>
                <w:bCs/>
                <w:color w:val="000000"/>
              </w:rPr>
              <w:t> </w:t>
            </w:r>
          </w:p>
        </w:tc>
        <w:tc>
          <w:tcPr>
            <w:tcW w:w="1053" w:type="dxa"/>
            <w:vMerge w:val="restart"/>
            <w:tcBorders>
              <w:top w:val="nil"/>
              <w:left w:val="single" w:sz="4" w:space="0" w:color="auto"/>
              <w:bottom w:val="single" w:sz="4" w:space="0" w:color="auto"/>
              <w:right w:val="single" w:sz="4" w:space="0" w:color="auto"/>
            </w:tcBorders>
            <w:shd w:val="clear" w:color="000000" w:fill="FFFFFF"/>
            <w:noWrap/>
          </w:tcPr>
          <w:p w14:paraId="7CAC351D" w14:textId="77777777" w:rsidR="00F619A5" w:rsidRPr="00F619A5" w:rsidRDefault="00F619A5" w:rsidP="00F619A5">
            <w:pPr>
              <w:spacing w:after="0" w:line="240" w:lineRule="auto"/>
              <w:rPr>
                <w:rFonts w:ascii="Calibri" w:eastAsia="Times New Roman" w:hAnsi="Calibri" w:cs="Times New Roman"/>
                <w:b/>
                <w:bCs/>
                <w:color w:val="000000"/>
              </w:rPr>
            </w:pPr>
            <w:r w:rsidRPr="00F619A5">
              <w:rPr>
                <w:rFonts w:ascii="Calibri" w:eastAsia="Times New Roman" w:hAnsi="Calibri" w:cs="Times New Roman"/>
                <w:b/>
                <w:bCs/>
                <w:color w:val="000000"/>
              </w:rPr>
              <w:t> </w:t>
            </w:r>
          </w:p>
        </w:tc>
        <w:tc>
          <w:tcPr>
            <w:tcW w:w="919" w:type="dxa"/>
            <w:vMerge w:val="restart"/>
            <w:tcBorders>
              <w:top w:val="nil"/>
              <w:left w:val="single" w:sz="4" w:space="0" w:color="auto"/>
              <w:bottom w:val="single" w:sz="4" w:space="0" w:color="auto"/>
              <w:right w:val="single" w:sz="4" w:space="0" w:color="auto"/>
            </w:tcBorders>
            <w:shd w:val="clear" w:color="000000" w:fill="FFFFFF"/>
            <w:noWrap/>
          </w:tcPr>
          <w:p w14:paraId="757E970A" w14:textId="77777777" w:rsidR="00F619A5" w:rsidRPr="00F619A5" w:rsidRDefault="00F619A5" w:rsidP="00F619A5">
            <w:pPr>
              <w:spacing w:after="0" w:line="240" w:lineRule="auto"/>
              <w:rPr>
                <w:rFonts w:ascii="Calibri" w:eastAsia="Times New Roman" w:hAnsi="Calibri" w:cs="Times New Roman"/>
                <w:b/>
                <w:bCs/>
                <w:color w:val="000000"/>
              </w:rPr>
            </w:pPr>
            <w:r w:rsidRPr="00F619A5">
              <w:rPr>
                <w:rFonts w:ascii="Calibri" w:eastAsia="Times New Roman" w:hAnsi="Calibri" w:cs="Times New Roman"/>
                <w:b/>
                <w:bCs/>
                <w:color w:val="000000"/>
              </w:rPr>
              <w:t> </w:t>
            </w:r>
          </w:p>
        </w:tc>
        <w:tc>
          <w:tcPr>
            <w:tcW w:w="1053" w:type="dxa"/>
            <w:vMerge w:val="restart"/>
            <w:tcBorders>
              <w:top w:val="nil"/>
              <w:left w:val="single" w:sz="4" w:space="0" w:color="auto"/>
              <w:bottom w:val="single" w:sz="4" w:space="0" w:color="auto"/>
              <w:right w:val="single" w:sz="4" w:space="0" w:color="auto"/>
            </w:tcBorders>
            <w:shd w:val="clear" w:color="000000" w:fill="FFFFFF"/>
            <w:noWrap/>
            <w:vAlign w:val="bottom"/>
          </w:tcPr>
          <w:p w14:paraId="14753E11" w14:textId="77777777" w:rsidR="00F619A5" w:rsidRPr="00F619A5" w:rsidRDefault="00F619A5" w:rsidP="00F619A5">
            <w:pPr>
              <w:spacing w:after="0" w:line="240" w:lineRule="auto"/>
              <w:jc w:val="right"/>
              <w:rPr>
                <w:rFonts w:ascii="Calibri" w:eastAsia="Times New Roman" w:hAnsi="Calibri" w:cs="Times New Roman"/>
                <w:color w:val="000000"/>
              </w:rPr>
            </w:pPr>
            <w:r w:rsidRPr="00F619A5">
              <w:rPr>
                <w:rFonts w:ascii="Calibri" w:eastAsia="Times New Roman" w:hAnsi="Calibri" w:cs="Times New Roman"/>
                <w:color w:val="000000"/>
              </w:rPr>
              <w:t>0.953</w:t>
            </w:r>
          </w:p>
        </w:tc>
        <w:tc>
          <w:tcPr>
            <w:tcW w:w="919" w:type="dxa"/>
            <w:vMerge w:val="restart"/>
            <w:tcBorders>
              <w:top w:val="nil"/>
              <w:left w:val="single" w:sz="4" w:space="0" w:color="auto"/>
              <w:bottom w:val="single" w:sz="4" w:space="0" w:color="auto"/>
              <w:right w:val="single" w:sz="4" w:space="0" w:color="auto"/>
            </w:tcBorders>
            <w:shd w:val="clear" w:color="000000" w:fill="FFFFFF"/>
            <w:noWrap/>
            <w:vAlign w:val="bottom"/>
          </w:tcPr>
          <w:p w14:paraId="70DAC726" w14:textId="77777777" w:rsidR="00F619A5" w:rsidRPr="00F619A5" w:rsidRDefault="00F619A5" w:rsidP="00F619A5">
            <w:pPr>
              <w:spacing w:after="0" w:line="240" w:lineRule="auto"/>
              <w:rPr>
                <w:rFonts w:ascii="Calibri" w:eastAsia="Times New Roman" w:hAnsi="Calibri" w:cs="Times New Roman"/>
                <w:color w:val="000000"/>
              </w:rPr>
            </w:pPr>
            <w:r w:rsidRPr="00F619A5">
              <w:rPr>
                <w:rFonts w:ascii="Calibri" w:eastAsia="Times New Roman" w:hAnsi="Calibri" w:cs="Times New Roman"/>
                <w:color w:val="000000"/>
              </w:rPr>
              <w:t>**</w:t>
            </w:r>
          </w:p>
        </w:tc>
        <w:tc>
          <w:tcPr>
            <w:tcW w:w="1053" w:type="dxa"/>
            <w:vMerge w:val="restart"/>
            <w:tcBorders>
              <w:top w:val="nil"/>
              <w:left w:val="single" w:sz="4" w:space="0" w:color="auto"/>
              <w:bottom w:val="single" w:sz="4" w:space="0" w:color="auto"/>
              <w:right w:val="single" w:sz="4" w:space="0" w:color="auto"/>
            </w:tcBorders>
            <w:shd w:val="clear" w:color="000000" w:fill="FFFFFF"/>
            <w:noWrap/>
            <w:vAlign w:val="bottom"/>
          </w:tcPr>
          <w:p w14:paraId="1416E6C2" w14:textId="77777777" w:rsidR="00F619A5" w:rsidRPr="00F619A5" w:rsidRDefault="00F619A5" w:rsidP="00F619A5">
            <w:pPr>
              <w:spacing w:after="0" w:line="240" w:lineRule="auto"/>
              <w:jc w:val="right"/>
              <w:rPr>
                <w:rFonts w:ascii="Calibri" w:eastAsia="Times New Roman" w:hAnsi="Calibri" w:cs="Times New Roman"/>
                <w:color w:val="000000"/>
              </w:rPr>
            </w:pPr>
            <w:r w:rsidRPr="00F619A5">
              <w:rPr>
                <w:rFonts w:ascii="Calibri" w:eastAsia="Times New Roman" w:hAnsi="Calibri" w:cs="Times New Roman"/>
                <w:color w:val="000000"/>
              </w:rPr>
              <w:t>3.221</w:t>
            </w:r>
          </w:p>
        </w:tc>
        <w:tc>
          <w:tcPr>
            <w:tcW w:w="919" w:type="dxa"/>
            <w:vMerge w:val="restart"/>
            <w:tcBorders>
              <w:top w:val="nil"/>
              <w:left w:val="single" w:sz="4" w:space="0" w:color="auto"/>
              <w:bottom w:val="single" w:sz="4" w:space="0" w:color="auto"/>
              <w:right w:val="single" w:sz="4" w:space="0" w:color="auto"/>
            </w:tcBorders>
            <w:shd w:val="clear" w:color="000000" w:fill="FFFFFF"/>
            <w:noWrap/>
            <w:vAlign w:val="bottom"/>
          </w:tcPr>
          <w:p w14:paraId="4D9F4DF5" w14:textId="77777777" w:rsidR="00F619A5" w:rsidRPr="00F619A5" w:rsidRDefault="00F619A5" w:rsidP="00F619A5">
            <w:pPr>
              <w:spacing w:after="0" w:line="240" w:lineRule="auto"/>
              <w:rPr>
                <w:rFonts w:ascii="Calibri" w:eastAsia="Times New Roman" w:hAnsi="Calibri" w:cs="Times New Roman"/>
                <w:color w:val="000000"/>
              </w:rPr>
            </w:pPr>
            <w:r w:rsidRPr="00F619A5">
              <w:rPr>
                <w:rFonts w:ascii="Calibri" w:eastAsia="Times New Roman" w:hAnsi="Calibri" w:cs="Times New Roman"/>
                <w:color w:val="000000"/>
              </w:rPr>
              <w:t>**</w:t>
            </w:r>
          </w:p>
        </w:tc>
        <w:tc>
          <w:tcPr>
            <w:tcW w:w="1053" w:type="dxa"/>
            <w:vMerge w:val="restart"/>
            <w:tcBorders>
              <w:top w:val="nil"/>
              <w:left w:val="single" w:sz="4" w:space="0" w:color="auto"/>
              <w:bottom w:val="single" w:sz="4" w:space="0" w:color="auto"/>
              <w:right w:val="single" w:sz="4" w:space="0" w:color="auto"/>
            </w:tcBorders>
            <w:shd w:val="clear" w:color="000000" w:fill="FFFFFF"/>
            <w:vAlign w:val="bottom"/>
          </w:tcPr>
          <w:p w14:paraId="737E93A8" w14:textId="77777777" w:rsidR="00F619A5" w:rsidRPr="00F619A5" w:rsidRDefault="00F619A5" w:rsidP="00F619A5">
            <w:pPr>
              <w:spacing w:after="0" w:line="240" w:lineRule="auto"/>
              <w:jc w:val="right"/>
              <w:rPr>
                <w:rFonts w:ascii="Calibri" w:eastAsia="Times New Roman" w:hAnsi="Calibri" w:cs="Times New Roman"/>
                <w:color w:val="000000"/>
              </w:rPr>
            </w:pPr>
            <w:r w:rsidRPr="00F619A5">
              <w:rPr>
                <w:rFonts w:ascii="Calibri" w:eastAsia="Times New Roman" w:hAnsi="Calibri" w:cs="Times New Roman"/>
                <w:color w:val="000000"/>
              </w:rPr>
              <w:t>0.989</w:t>
            </w:r>
          </w:p>
        </w:tc>
        <w:tc>
          <w:tcPr>
            <w:tcW w:w="919" w:type="dxa"/>
            <w:vMerge w:val="restart"/>
            <w:tcBorders>
              <w:top w:val="nil"/>
              <w:left w:val="single" w:sz="4" w:space="0" w:color="auto"/>
              <w:bottom w:val="single" w:sz="4" w:space="0" w:color="auto"/>
              <w:right w:val="single" w:sz="4" w:space="0" w:color="auto"/>
            </w:tcBorders>
            <w:shd w:val="clear" w:color="000000" w:fill="FFFFFF"/>
            <w:vAlign w:val="bottom"/>
          </w:tcPr>
          <w:p w14:paraId="59F38433" w14:textId="77777777" w:rsidR="00F619A5" w:rsidRPr="00F619A5" w:rsidRDefault="00F619A5" w:rsidP="00F619A5">
            <w:pPr>
              <w:spacing w:after="0" w:line="240" w:lineRule="auto"/>
              <w:rPr>
                <w:rFonts w:ascii="Calibri" w:eastAsia="Times New Roman" w:hAnsi="Calibri" w:cs="Times New Roman"/>
                <w:color w:val="000000"/>
              </w:rPr>
            </w:pPr>
            <w:r w:rsidRPr="00F619A5">
              <w:rPr>
                <w:rFonts w:ascii="Calibri" w:eastAsia="Times New Roman" w:hAnsi="Calibri" w:cs="Times New Roman"/>
                <w:color w:val="000000"/>
              </w:rPr>
              <w:t>**</w:t>
            </w:r>
          </w:p>
        </w:tc>
      </w:tr>
      <w:tr w:rsidR="00F619A5" w:rsidRPr="00F619A5" w14:paraId="1C9A52DD" w14:textId="77777777">
        <w:trPr>
          <w:trHeight w:val="300"/>
        </w:trPr>
        <w:tc>
          <w:tcPr>
            <w:tcW w:w="3260" w:type="dxa"/>
            <w:tcBorders>
              <w:top w:val="nil"/>
              <w:left w:val="single" w:sz="4" w:space="0" w:color="auto"/>
              <w:bottom w:val="single" w:sz="4" w:space="0" w:color="auto"/>
              <w:right w:val="single" w:sz="4" w:space="0" w:color="auto"/>
            </w:tcBorders>
            <w:shd w:val="clear" w:color="000000" w:fill="FFFFFF"/>
            <w:noWrap/>
          </w:tcPr>
          <w:p w14:paraId="606E9740" w14:textId="77777777" w:rsidR="00F619A5" w:rsidRPr="00F619A5" w:rsidRDefault="00F619A5" w:rsidP="00F619A5">
            <w:pPr>
              <w:spacing w:after="0" w:line="240" w:lineRule="auto"/>
              <w:rPr>
                <w:rFonts w:ascii="Calibri" w:eastAsia="Times New Roman" w:hAnsi="Calibri" w:cs="Times New Roman"/>
                <w:color w:val="000000"/>
                <w:sz w:val="18"/>
                <w:szCs w:val="18"/>
              </w:rPr>
            </w:pPr>
            <w:r w:rsidRPr="00F619A5">
              <w:rPr>
                <w:rFonts w:ascii="Calibri" w:eastAsia="Times New Roman" w:hAnsi="Calibri" w:cs="Times New Roman"/>
                <w:color w:val="000000"/>
                <w:sz w:val="18"/>
                <w:szCs w:val="18"/>
              </w:rPr>
              <w:t>(reference category ‘never’)</w:t>
            </w:r>
          </w:p>
        </w:tc>
        <w:tc>
          <w:tcPr>
            <w:tcW w:w="1053" w:type="dxa"/>
            <w:vMerge/>
            <w:tcBorders>
              <w:top w:val="nil"/>
              <w:left w:val="single" w:sz="4" w:space="0" w:color="auto"/>
              <w:bottom w:val="single" w:sz="4" w:space="0" w:color="auto"/>
              <w:right w:val="single" w:sz="4" w:space="0" w:color="auto"/>
            </w:tcBorders>
            <w:vAlign w:val="center"/>
          </w:tcPr>
          <w:p w14:paraId="0DAD5F46" w14:textId="77777777" w:rsidR="00F619A5" w:rsidRPr="00F619A5" w:rsidRDefault="00F619A5" w:rsidP="00F619A5">
            <w:pPr>
              <w:spacing w:after="0" w:line="240" w:lineRule="auto"/>
              <w:rPr>
                <w:rFonts w:ascii="Calibri" w:eastAsia="Times New Roman" w:hAnsi="Calibri" w:cs="Times New Roman"/>
                <w:b/>
                <w:bCs/>
                <w:color w:val="000000"/>
              </w:rPr>
            </w:pPr>
          </w:p>
        </w:tc>
        <w:tc>
          <w:tcPr>
            <w:tcW w:w="919" w:type="dxa"/>
            <w:vMerge/>
            <w:tcBorders>
              <w:top w:val="nil"/>
              <w:left w:val="single" w:sz="4" w:space="0" w:color="auto"/>
              <w:bottom w:val="single" w:sz="4" w:space="0" w:color="auto"/>
              <w:right w:val="single" w:sz="4" w:space="0" w:color="auto"/>
            </w:tcBorders>
            <w:vAlign w:val="center"/>
          </w:tcPr>
          <w:p w14:paraId="4F2CBEEB" w14:textId="77777777" w:rsidR="00F619A5" w:rsidRPr="00F619A5" w:rsidRDefault="00F619A5" w:rsidP="00F619A5">
            <w:pPr>
              <w:spacing w:after="0" w:line="240" w:lineRule="auto"/>
              <w:rPr>
                <w:rFonts w:ascii="Calibri" w:eastAsia="Times New Roman" w:hAnsi="Calibri" w:cs="Times New Roman"/>
                <w:b/>
                <w:bCs/>
                <w:color w:val="000000"/>
              </w:rPr>
            </w:pPr>
          </w:p>
        </w:tc>
        <w:tc>
          <w:tcPr>
            <w:tcW w:w="1053" w:type="dxa"/>
            <w:vMerge/>
            <w:tcBorders>
              <w:top w:val="nil"/>
              <w:left w:val="single" w:sz="4" w:space="0" w:color="auto"/>
              <w:bottom w:val="single" w:sz="4" w:space="0" w:color="auto"/>
              <w:right w:val="single" w:sz="4" w:space="0" w:color="auto"/>
            </w:tcBorders>
            <w:vAlign w:val="center"/>
          </w:tcPr>
          <w:p w14:paraId="02A529F2" w14:textId="77777777" w:rsidR="00F619A5" w:rsidRPr="00F619A5" w:rsidRDefault="00F619A5" w:rsidP="00F619A5">
            <w:pPr>
              <w:spacing w:after="0" w:line="240" w:lineRule="auto"/>
              <w:rPr>
                <w:rFonts w:ascii="Calibri" w:eastAsia="Times New Roman" w:hAnsi="Calibri" w:cs="Times New Roman"/>
                <w:b/>
                <w:bCs/>
                <w:color w:val="000000"/>
              </w:rPr>
            </w:pPr>
          </w:p>
        </w:tc>
        <w:tc>
          <w:tcPr>
            <w:tcW w:w="919" w:type="dxa"/>
            <w:vMerge/>
            <w:tcBorders>
              <w:top w:val="nil"/>
              <w:left w:val="single" w:sz="4" w:space="0" w:color="auto"/>
              <w:bottom w:val="single" w:sz="4" w:space="0" w:color="auto"/>
              <w:right w:val="single" w:sz="4" w:space="0" w:color="auto"/>
            </w:tcBorders>
            <w:vAlign w:val="center"/>
          </w:tcPr>
          <w:p w14:paraId="1546E3F6" w14:textId="77777777" w:rsidR="00F619A5" w:rsidRPr="00F619A5" w:rsidRDefault="00F619A5" w:rsidP="00F619A5">
            <w:pPr>
              <w:spacing w:after="0" w:line="240" w:lineRule="auto"/>
              <w:rPr>
                <w:rFonts w:ascii="Calibri" w:eastAsia="Times New Roman" w:hAnsi="Calibri" w:cs="Times New Roman"/>
                <w:b/>
                <w:bCs/>
                <w:color w:val="000000"/>
              </w:rPr>
            </w:pPr>
          </w:p>
        </w:tc>
        <w:tc>
          <w:tcPr>
            <w:tcW w:w="1053" w:type="dxa"/>
            <w:vMerge/>
            <w:tcBorders>
              <w:top w:val="nil"/>
              <w:left w:val="single" w:sz="4" w:space="0" w:color="auto"/>
              <w:bottom w:val="single" w:sz="4" w:space="0" w:color="auto"/>
              <w:right w:val="single" w:sz="4" w:space="0" w:color="auto"/>
            </w:tcBorders>
            <w:vAlign w:val="center"/>
          </w:tcPr>
          <w:p w14:paraId="5BA40CF0" w14:textId="77777777" w:rsidR="00F619A5" w:rsidRPr="00F619A5" w:rsidRDefault="00F619A5" w:rsidP="00F619A5">
            <w:pPr>
              <w:spacing w:after="0" w:line="240" w:lineRule="auto"/>
              <w:rPr>
                <w:rFonts w:ascii="Calibri" w:eastAsia="Times New Roman" w:hAnsi="Calibri" w:cs="Times New Roman"/>
                <w:color w:val="000000"/>
              </w:rPr>
            </w:pPr>
          </w:p>
        </w:tc>
        <w:tc>
          <w:tcPr>
            <w:tcW w:w="919" w:type="dxa"/>
            <w:vMerge/>
            <w:tcBorders>
              <w:top w:val="nil"/>
              <w:left w:val="single" w:sz="4" w:space="0" w:color="auto"/>
              <w:bottom w:val="single" w:sz="4" w:space="0" w:color="auto"/>
              <w:right w:val="single" w:sz="4" w:space="0" w:color="auto"/>
            </w:tcBorders>
            <w:vAlign w:val="center"/>
          </w:tcPr>
          <w:p w14:paraId="3F91495A" w14:textId="77777777" w:rsidR="00F619A5" w:rsidRPr="00F619A5" w:rsidRDefault="00F619A5" w:rsidP="00F619A5">
            <w:pPr>
              <w:spacing w:after="0" w:line="240" w:lineRule="auto"/>
              <w:rPr>
                <w:rFonts w:ascii="Calibri" w:eastAsia="Times New Roman" w:hAnsi="Calibri" w:cs="Times New Roman"/>
                <w:color w:val="000000"/>
              </w:rPr>
            </w:pPr>
          </w:p>
        </w:tc>
        <w:tc>
          <w:tcPr>
            <w:tcW w:w="1053" w:type="dxa"/>
            <w:vMerge/>
            <w:tcBorders>
              <w:top w:val="nil"/>
              <w:left w:val="single" w:sz="4" w:space="0" w:color="auto"/>
              <w:bottom w:val="single" w:sz="4" w:space="0" w:color="auto"/>
              <w:right w:val="single" w:sz="4" w:space="0" w:color="auto"/>
            </w:tcBorders>
            <w:vAlign w:val="center"/>
          </w:tcPr>
          <w:p w14:paraId="43B7C654" w14:textId="77777777" w:rsidR="00F619A5" w:rsidRPr="00F619A5" w:rsidRDefault="00F619A5" w:rsidP="00F619A5">
            <w:pPr>
              <w:spacing w:after="0" w:line="240" w:lineRule="auto"/>
              <w:rPr>
                <w:rFonts w:ascii="Calibri" w:eastAsia="Times New Roman" w:hAnsi="Calibri" w:cs="Times New Roman"/>
                <w:color w:val="000000"/>
              </w:rPr>
            </w:pPr>
          </w:p>
        </w:tc>
        <w:tc>
          <w:tcPr>
            <w:tcW w:w="919" w:type="dxa"/>
            <w:vMerge/>
            <w:tcBorders>
              <w:top w:val="nil"/>
              <w:left w:val="single" w:sz="4" w:space="0" w:color="auto"/>
              <w:bottom w:val="single" w:sz="4" w:space="0" w:color="auto"/>
              <w:right w:val="single" w:sz="4" w:space="0" w:color="auto"/>
            </w:tcBorders>
            <w:vAlign w:val="center"/>
          </w:tcPr>
          <w:p w14:paraId="7C406D0A" w14:textId="77777777" w:rsidR="00F619A5" w:rsidRPr="00F619A5" w:rsidRDefault="00F619A5" w:rsidP="00F619A5">
            <w:pPr>
              <w:spacing w:after="0" w:line="240" w:lineRule="auto"/>
              <w:rPr>
                <w:rFonts w:ascii="Calibri" w:eastAsia="Times New Roman" w:hAnsi="Calibri" w:cs="Times New Roman"/>
                <w:color w:val="000000"/>
              </w:rPr>
            </w:pPr>
          </w:p>
        </w:tc>
        <w:tc>
          <w:tcPr>
            <w:tcW w:w="1053" w:type="dxa"/>
            <w:vMerge/>
            <w:tcBorders>
              <w:top w:val="nil"/>
              <w:left w:val="single" w:sz="4" w:space="0" w:color="auto"/>
              <w:bottom w:val="single" w:sz="4" w:space="0" w:color="auto"/>
              <w:right w:val="single" w:sz="4" w:space="0" w:color="auto"/>
            </w:tcBorders>
            <w:vAlign w:val="center"/>
          </w:tcPr>
          <w:p w14:paraId="4EA40162" w14:textId="77777777" w:rsidR="00F619A5" w:rsidRPr="00F619A5" w:rsidRDefault="00F619A5" w:rsidP="00F619A5">
            <w:pPr>
              <w:spacing w:after="0" w:line="240" w:lineRule="auto"/>
              <w:rPr>
                <w:rFonts w:ascii="Calibri" w:eastAsia="Times New Roman" w:hAnsi="Calibri" w:cs="Times New Roman"/>
                <w:color w:val="000000"/>
              </w:rPr>
            </w:pPr>
          </w:p>
        </w:tc>
        <w:tc>
          <w:tcPr>
            <w:tcW w:w="919" w:type="dxa"/>
            <w:vMerge/>
            <w:tcBorders>
              <w:top w:val="nil"/>
              <w:left w:val="single" w:sz="4" w:space="0" w:color="auto"/>
              <w:bottom w:val="single" w:sz="4" w:space="0" w:color="auto"/>
              <w:right w:val="single" w:sz="4" w:space="0" w:color="auto"/>
            </w:tcBorders>
            <w:vAlign w:val="center"/>
          </w:tcPr>
          <w:p w14:paraId="04D5E40C" w14:textId="77777777" w:rsidR="00F619A5" w:rsidRPr="00F619A5" w:rsidRDefault="00F619A5" w:rsidP="00F619A5">
            <w:pPr>
              <w:spacing w:after="0" w:line="240" w:lineRule="auto"/>
              <w:rPr>
                <w:rFonts w:ascii="Calibri" w:eastAsia="Times New Roman" w:hAnsi="Calibri" w:cs="Times New Roman"/>
                <w:color w:val="000000"/>
              </w:rPr>
            </w:pPr>
          </w:p>
        </w:tc>
      </w:tr>
      <w:tr w:rsidR="00F619A5" w:rsidRPr="00F619A5" w14:paraId="473B226F" w14:textId="77777777">
        <w:trPr>
          <w:trHeight w:val="300"/>
        </w:trPr>
        <w:tc>
          <w:tcPr>
            <w:tcW w:w="3260" w:type="dxa"/>
            <w:tcBorders>
              <w:top w:val="nil"/>
              <w:left w:val="single" w:sz="4" w:space="0" w:color="auto"/>
              <w:bottom w:val="single" w:sz="4" w:space="0" w:color="auto"/>
              <w:right w:val="single" w:sz="4" w:space="0" w:color="auto"/>
            </w:tcBorders>
            <w:shd w:val="clear" w:color="000000" w:fill="FFFFFF"/>
            <w:noWrap/>
          </w:tcPr>
          <w:p w14:paraId="6769AC18" w14:textId="77777777" w:rsidR="00F619A5" w:rsidRPr="00F619A5" w:rsidRDefault="00F619A5" w:rsidP="00F619A5">
            <w:pPr>
              <w:spacing w:after="0" w:line="240" w:lineRule="auto"/>
              <w:rPr>
                <w:rFonts w:ascii="Calibri" w:eastAsia="Times New Roman" w:hAnsi="Calibri" w:cs="Times New Roman"/>
                <w:b/>
                <w:bCs/>
                <w:color w:val="000000"/>
              </w:rPr>
            </w:pPr>
            <w:r w:rsidRPr="00F619A5">
              <w:rPr>
                <w:rFonts w:ascii="Calibri" w:eastAsia="Times New Roman" w:hAnsi="Calibri" w:cs="Times New Roman"/>
                <w:b/>
                <w:bCs/>
                <w:color w:val="000000"/>
              </w:rPr>
              <w:t>Heavy episodic drinking high</w:t>
            </w:r>
          </w:p>
        </w:tc>
        <w:tc>
          <w:tcPr>
            <w:tcW w:w="1053" w:type="dxa"/>
            <w:vMerge w:val="restart"/>
            <w:tcBorders>
              <w:top w:val="nil"/>
              <w:left w:val="single" w:sz="4" w:space="0" w:color="auto"/>
              <w:bottom w:val="single" w:sz="4" w:space="0" w:color="auto"/>
              <w:right w:val="single" w:sz="4" w:space="0" w:color="auto"/>
            </w:tcBorders>
            <w:shd w:val="clear" w:color="000000" w:fill="FFFFFF"/>
            <w:noWrap/>
          </w:tcPr>
          <w:p w14:paraId="5BFBFD51" w14:textId="77777777" w:rsidR="00F619A5" w:rsidRPr="00F619A5" w:rsidRDefault="00F619A5" w:rsidP="00F619A5">
            <w:pPr>
              <w:spacing w:after="0" w:line="240" w:lineRule="auto"/>
              <w:rPr>
                <w:rFonts w:ascii="Calibri" w:eastAsia="Times New Roman" w:hAnsi="Calibri" w:cs="Times New Roman"/>
                <w:color w:val="000000"/>
              </w:rPr>
            </w:pPr>
            <w:r w:rsidRPr="00F619A5">
              <w:rPr>
                <w:rFonts w:ascii="Calibri" w:eastAsia="Times New Roman" w:hAnsi="Calibri" w:cs="Times New Roman"/>
                <w:color w:val="000000"/>
              </w:rPr>
              <w:t> </w:t>
            </w:r>
          </w:p>
        </w:tc>
        <w:tc>
          <w:tcPr>
            <w:tcW w:w="919" w:type="dxa"/>
            <w:vMerge w:val="restart"/>
            <w:tcBorders>
              <w:top w:val="nil"/>
              <w:left w:val="single" w:sz="4" w:space="0" w:color="auto"/>
              <w:bottom w:val="single" w:sz="4" w:space="0" w:color="auto"/>
              <w:right w:val="single" w:sz="4" w:space="0" w:color="auto"/>
            </w:tcBorders>
            <w:shd w:val="clear" w:color="000000" w:fill="FFFFFF"/>
            <w:noWrap/>
          </w:tcPr>
          <w:p w14:paraId="6D31FC24" w14:textId="77777777" w:rsidR="00F619A5" w:rsidRPr="00F619A5" w:rsidRDefault="00F619A5" w:rsidP="00F619A5">
            <w:pPr>
              <w:spacing w:after="0" w:line="240" w:lineRule="auto"/>
              <w:rPr>
                <w:rFonts w:ascii="Calibri" w:eastAsia="Times New Roman" w:hAnsi="Calibri" w:cs="Times New Roman"/>
                <w:color w:val="000000"/>
              </w:rPr>
            </w:pPr>
            <w:r w:rsidRPr="00F619A5">
              <w:rPr>
                <w:rFonts w:ascii="Calibri" w:eastAsia="Times New Roman" w:hAnsi="Calibri" w:cs="Times New Roman"/>
                <w:color w:val="000000"/>
              </w:rPr>
              <w:t> </w:t>
            </w:r>
          </w:p>
        </w:tc>
        <w:tc>
          <w:tcPr>
            <w:tcW w:w="1053" w:type="dxa"/>
            <w:vMerge w:val="restart"/>
            <w:tcBorders>
              <w:top w:val="nil"/>
              <w:left w:val="single" w:sz="4" w:space="0" w:color="auto"/>
              <w:bottom w:val="single" w:sz="4" w:space="0" w:color="auto"/>
              <w:right w:val="single" w:sz="4" w:space="0" w:color="auto"/>
            </w:tcBorders>
            <w:shd w:val="clear" w:color="000000" w:fill="FFFFFF"/>
            <w:noWrap/>
          </w:tcPr>
          <w:p w14:paraId="31A2EA9D" w14:textId="77777777" w:rsidR="00F619A5" w:rsidRPr="00F619A5" w:rsidRDefault="00F619A5" w:rsidP="00F619A5">
            <w:pPr>
              <w:spacing w:after="0" w:line="240" w:lineRule="auto"/>
              <w:rPr>
                <w:rFonts w:ascii="Calibri" w:eastAsia="Times New Roman" w:hAnsi="Calibri" w:cs="Times New Roman"/>
                <w:color w:val="000000"/>
              </w:rPr>
            </w:pPr>
            <w:r w:rsidRPr="00F619A5">
              <w:rPr>
                <w:rFonts w:ascii="Calibri" w:eastAsia="Times New Roman" w:hAnsi="Calibri" w:cs="Times New Roman"/>
                <w:color w:val="000000"/>
              </w:rPr>
              <w:t> </w:t>
            </w:r>
          </w:p>
        </w:tc>
        <w:tc>
          <w:tcPr>
            <w:tcW w:w="919" w:type="dxa"/>
            <w:vMerge w:val="restart"/>
            <w:tcBorders>
              <w:top w:val="nil"/>
              <w:left w:val="single" w:sz="4" w:space="0" w:color="auto"/>
              <w:bottom w:val="single" w:sz="4" w:space="0" w:color="auto"/>
              <w:right w:val="single" w:sz="4" w:space="0" w:color="auto"/>
            </w:tcBorders>
            <w:shd w:val="clear" w:color="000000" w:fill="FFFFFF"/>
            <w:noWrap/>
          </w:tcPr>
          <w:p w14:paraId="520F547D" w14:textId="77777777" w:rsidR="00F619A5" w:rsidRPr="00F619A5" w:rsidRDefault="00F619A5" w:rsidP="00F619A5">
            <w:pPr>
              <w:spacing w:after="0" w:line="240" w:lineRule="auto"/>
              <w:rPr>
                <w:rFonts w:ascii="Calibri" w:eastAsia="Times New Roman" w:hAnsi="Calibri" w:cs="Times New Roman"/>
                <w:color w:val="000000"/>
              </w:rPr>
            </w:pPr>
            <w:r w:rsidRPr="00F619A5">
              <w:rPr>
                <w:rFonts w:ascii="Calibri" w:eastAsia="Times New Roman" w:hAnsi="Calibri" w:cs="Times New Roman"/>
                <w:color w:val="000000"/>
              </w:rPr>
              <w:t> </w:t>
            </w:r>
          </w:p>
        </w:tc>
        <w:tc>
          <w:tcPr>
            <w:tcW w:w="1053" w:type="dxa"/>
            <w:vMerge w:val="restart"/>
            <w:tcBorders>
              <w:top w:val="nil"/>
              <w:left w:val="single" w:sz="4" w:space="0" w:color="auto"/>
              <w:bottom w:val="single" w:sz="4" w:space="0" w:color="auto"/>
              <w:right w:val="single" w:sz="4" w:space="0" w:color="auto"/>
            </w:tcBorders>
            <w:shd w:val="clear" w:color="000000" w:fill="FFFFFF"/>
            <w:noWrap/>
            <w:vAlign w:val="bottom"/>
          </w:tcPr>
          <w:p w14:paraId="312915E1" w14:textId="77777777" w:rsidR="00F619A5" w:rsidRPr="00F619A5" w:rsidRDefault="00F619A5" w:rsidP="00F619A5">
            <w:pPr>
              <w:spacing w:after="0" w:line="240" w:lineRule="auto"/>
              <w:jc w:val="right"/>
              <w:rPr>
                <w:rFonts w:ascii="Calibri" w:eastAsia="Times New Roman" w:hAnsi="Calibri" w:cs="Times New Roman"/>
                <w:color w:val="000000"/>
              </w:rPr>
            </w:pPr>
            <w:r w:rsidRPr="00F619A5">
              <w:rPr>
                <w:rFonts w:ascii="Calibri" w:eastAsia="Times New Roman" w:hAnsi="Calibri" w:cs="Times New Roman"/>
                <w:color w:val="000000"/>
              </w:rPr>
              <w:t>1.561</w:t>
            </w:r>
          </w:p>
        </w:tc>
        <w:tc>
          <w:tcPr>
            <w:tcW w:w="919" w:type="dxa"/>
            <w:vMerge w:val="restart"/>
            <w:tcBorders>
              <w:top w:val="nil"/>
              <w:left w:val="single" w:sz="4" w:space="0" w:color="auto"/>
              <w:bottom w:val="single" w:sz="4" w:space="0" w:color="auto"/>
              <w:right w:val="single" w:sz="4" w:space="0" w:color="auto"/>
            </w:tcBorders>
            <w:shd w:val="clear" w:color="000000" w:fill="FFFFFF"/>
            <w:noWrap/>
            <w:vAlign w:val="bottom"/>
          </w:tcPr>
          <w:p w14:paraId="103923BF" w14:textId="77777777" w:rsidR="00F619A5" w:rsidRPr="00F619A5" w:rsidRDefault="00F619A5" w:rsidP="00F619A5">
            <w:pPr>
              <w:spacing w:after="0" w:line="240" w:lineRule="auto"/>
              <w:rPr>
                <w:rFonts w:ascii="Calibri" w:eastAsia="Times New Roman" w:hAnsi="Calibri" w:cs="Times New Roman"/>
                <w:color w:val="000000"/>
              </w:rPr>
            </w:pPr>
            <w:r w:rsidRPr="00F619A5">
              <w:rPr>
                <w:rFonts w:ascii="Calibri" w:eastAsia="Times New Roman" w:hAnsi="Calibri" w:cs="Times New Roman"/>
                <w:color w:val="000000"/>
              </w:rPr>
              <w:t>**</w:t>
            </w:r>
          </w:p>
        </w:tc>
        <w:tc>
          <w:tcPr>
            <w:tcW w:w="1053" w:type="dxa"/>
            <w:vMerge w:val="restart"/>
            <w:tcBorders>
              <w:top w:val="nil"/>
              <w:left w:val="single" w:sz="4" w:space="0" w:color="auto"/>
              <w:bottom w:val="single" w:sz="4" w:space="0" w:color="auto"/>
              <w:right w:val="single" w:sz="4" w:space="0" w:color="auto"/>
            </w:tcBorders>
            <w:shd w:val="clear" w:color="000000" w:fill="FFFFFF"/>
            <w:noWrap/>
            <w:vAlign w:val="bottom"/>
          </w:tcPr>
          <w:p w14:paraId="7B1D030A" w14:textId="77777777" w:rsidR="00F619A5" w:rsidRPr="00F619A5" w:rsidRDefault="00F619A5" w:rsidP="00F619A5">
            <w:pPr>
              <w:spacing w:after="0" w:line="240" w:lineRule="auto"/>
              <w:jc w:val="right"/>
              <w:rPr>
                <w:rFonts w:ascii="Calibri" w:eastAsia="Times New Roman" w:hAnsi="Calibri" w:cs="Times New Roman"/>
                <w:color w:val="000000"/>
              </w:rPr>
            </w:pPr>
            <w:r w:rsidRPr="00F619A5">
              <w:rPr>
                <w:rFonts w:ascii="Calibri" w:eastAsia="Times New Roman" w:hAnsi="Calibri" w:cs="Times New Roman"/>
                <w:color w:val="000000"/>
              </w:rPr>
              <w:t>4.479</w:t>
            </w:r>
          </w:p>
        </w:tc>
        <w:tc>
          <w:tcPr>
            <w:tcW w:w="919" w:type="dxa"/>
            <w:vMerge w:val="restart"/>
            <w:tcBorders>
              <w:top w:val="nil"/>
              <w:left w:val="single" w:sz="4" w:space="0" w:color="auto"/>
              <w:bottom w:val="single" w:sz="4" w:space="0" w:color="auto"/>
              <w:right w:val="single" w:sz="4" w:space="0" w:color="auto"/>
            </w:tcBorders>
            <w:shd w:val="clear" w:color="000000" w:fill="FFFFFF"/>
            <w:noWrap/>
            <w:vAlign w:val="bottom"/>
          </w:tcPr>
          <w:p w14:paraId="230AA0BA" w14:textId="77777777" w:rsidR="00F619A5" w:rsidRPr="00F619A5" w:rsidRDefault="00F619A5" w:rsidP="00F619A5">
            <w:pPr>
              <w:spacing w:after="0" w:line="240" w:lineRule="auto"/>
              <w:rPr>
                <w:rFonts w:ascii="Calibri" w:eastAsia="Times New Roman" w:hAnsi="Calibri" w:cs="Times New Roman"/>
                <w:color w:val="000000"/>
              </w:rPr>
            </w:pPr>
            <w:r w:rsidRPr="00F619A5">
              <w:rPr>
                <w:rFonts w:ascii="Calibri" w:eastAsia="Times New Roman" w:hAnsi="Calibri" w:cs="Times New Roman"/>
                <w:color w:val="000000"/>
              </w:rPr>
              <w:t>*</w:t>
            </w:r>
          </w:p>
        </w:tc>
        <w:tc>
          <w:tcPr>
            <w:tcW w:w="1053" w:type="dxa"/>
            <w:vMerge w:val="restart"/>
            <w:tcBorders>
              <w:top w:val="nil"/>
              <w:left w:val="single" w:sz="4" w:space="0" w:color="auto"/>
              <w:bottom w:val="single" w:sz="4" w:space="0" w:color="auto"/>
              <w:right w:val="single" w:sz="4" w:space="0" w:color="auto"/>
            </w:tcBorders>
            <w:shd w:val="clear" w:color="000000" w:fill="FFFFFF"/>
            <w:vAlign w:val="bottom"/>
          </w:tcPr>
          <w:p w14:paraId="69C4D06A" w14:textId="77777777" w:rsidR="00F619A5" w:rsidRPr="00F619A5" w:rsidRDefault="00F619A5" w:rsidP="00F619A5">
            <w:pPr>
              <w:spacing w:after="0" w:line="240" w:lineRule="auto"/>
              <w:jc w:val="right"/>
              <w:rPr>
                <w:rFonts w:ascii="Calibri" w:eastAsia="Times New Roman" w:hAnsi="Calibri" w:cs="Times New Roman"/>
                <w:color w:val="000000"/>
              </w:rPr>
            </w:pPr>
            <w:r w:rsidRPr="00F619A5">
              <w:rPr>
                <w:rFonts w:ascii="Calibri" w:eastAsia="Times New Roman" w:hAnsi="Calibri" w:cs="Times New Roman"/>
                <w:color w:val="000000"/>
              </w:rPr>
              <w:t>1.627</w:t>
            </w:r>
          </w:p>
        </w:tc>
        <w:tc>
          <w:tcPr>
            <w:tcW w:w="919" w:type="dxa"/>
            <w:vMerge w:val="restart"/>
            <w:tcBorders>
              <w:top w:val="nil"/>
              <w:left w:val="single" w:sz="4" w:space="0" w:color="auto"/>
              <w:bottom w:val="single" w:sz="4" w:space="0" w:color="auto"/>
              <w:right w:val="single" w:sz="4" w:space="0" w:color="auto"/>
            </w:tcBorders>
            <w:shd w:val="clear" w:color="000000" w:fill="FFFFFF"/>
            <w:vAlign w:val="bottom"/>
          </w:tcPr>
          <w:p w14:paraId="3E7C7256" w14:textId="77777777" w:rsidR="00F619A5" w:rsidRPr="00F619A5" w:rsidRDefault="00F619A5" w:rsidP="00F619A5">
            <w:pPr>
              <w:spacing w:after="0" w:line="240" w:lineRule="auto"/>
              <w:rPr>
                <w:rFonts w:ascii="Calibri" w:eastAsia="Times New Roman" w:hAnsi="Calibri" w:cs="Times New Roman"/>
                <w:color w:val="000000"/>
              </w:rPr>
            </w:pPr>
            <w:r w:rsidRPr="00F619A5">
              <w:rPr>
                <w:rFonts w:ascii="Calibri" w:eastAsia="Times New Roman" w:hAnsi="Calibri" w:cs="Times New Roman"/>
                <w:color w:val="000000"/>
              </w:rPr>
              <w:t>**</w:t>
            </w:r>
          </w:p>
        </w:tc>
      </w:tr>
      <w:tr w:rsidR="00F619A5" w:rsidRPr="00F619A5" w14:paraId="5717A681" w14:textId="77777777">
        <w:trPr>
          <w:trHeight w:val="300"/>
        </w:trPr>
        <w:tc>
          <w:tcPr>
            <w:tcW w:w="3260" w:type="dxa"/>
            <w:tcBorders>
              <w:top w:val="nil"/>
              <w:left w:val="single" w:sz="4" w:space="0" w:color="auto"/>
              <w:bottom w:val="single" w:sz="4" w:space="0" w:color="auto"/>
              <w:right w:val="single" w:sz="4" w:space="0" w:color="auto"/>
            </w:tcBorders>
            <w:shd w:val="clear" w:color="000000" w:fill="FFFFFF"/>
            <w:noWrap/>
          </w:tcPr>
          <w:p w14:paraId="42A4EA52" w14:textId="77777777" w:rsidR="00F619A5" w:rsidRPr="00F619A5" w:rsidRDefault="00F619A5" w:rsidP="00F619A5">
            <w:pPr>
              <w:spacing w:after="0" w:line="240" w:lineRule="auto"/>
              <w:rPr>
                <w:rFonts w:ascii="Calibri" w:eastAsia="Times New Roman" w:hAnsi="Calibri" w:cs="Times New Roman"/>
                <w:color w:val="000000"/>
                <w:sz w:val="18"/>
                <w:szCs w:val="18"/>
              </w:rPr>
            </w:pPr>
            <w:r w:rsidRPr="00F619A5">
              <w:rPr>
                <w:rFonts w:ascii="Calibri" w:eastAsia="Times New Roman" w:hAnsi="Calibri" w:cs="Times New Roman"/>
                <w:color w:val="000000"/>
                <w:sz w:val="18"/>
                <w:szCs w:val="18"/>
              </w:rPr>
              <w:t>(reference category ‘never’)</w:t>
            </w:r>
          </w:p>
        </w:tc>
        <w:tc>
          <w:tcPr>
            <w:tcW w:w="1053" w:type="dxa"/>
            <w:vMerge/>
            <w:tcBorders>
              <w:top w:val="nil"/>
              <w:left w:val="single" w:sz="4" w:space="0" w:color="auto"/>
              <w:bottom w:val="single" w:sz="4" w:space="0" w:color="auto"/>
              <w:right w:val="single" w:sz="4" w:space="0" w:color="auto"/>
            </w:tcBorders>
            <w:vAlign w:val="center"/>
          </w:tcPr>
          <w:p w14:paraId="4BBE1824" w14:textId="77777777" w:rsidR="00F619A5" w:rsidRPr="00F619A5" w:rsidRDefault="00F619A5" w:rsidP="00F619A5">
            <w:pPr>
              <w:spacing w:after="0" w:line="240" w:lineRule="auto"/>
              <w:rPr>
                <w:rFonts w:ascii="Calibri" w:eastAsia="Times New Roman" w:hAnsi="Calibri" w:cs="Times New Roman"/>
                <w:color w:val="000000"/>
              </w:rPr>
            </w:pPr>
          </w:p>
        </w:tc>
        <w:tc>
          <w:tcPr>
            <w:tcW w:w="919" w:type="dxa"/>
            <w:vMerge/>
            <w:tcBorders>
              <w:top w:val="nil"/>
              <w:left w:val="single" w:sz="4" w:space="0" w:color="auto"/>
              <w:bottom w:val="single" w:sz="4" w:space="0" w:color="auto"/>
              <w:right w:val="single" w:sz="4" w:space="0" w:color="auto"/>
            </w:tcBorders>
            <w:vAlign w:val="center"/>
          </w:tcPr>
          <w:p w14:paraId="56B0FA70" w14:textId="77777777" w:rsidR="00F619A5" w:rsidRPr="00F619A5" w:rsidRDefault="00F619A5" w:rsidP="00F619A5">
            <w:pPr>
              <w:spacing w:after="0" w:line="240" w:lineRule="auto"/>
              <w:rPr>
                <w:rFonts w:ascii="Calibri" w:eastAsia="Times New Roman" w:hAnsi="Calibri" w:cs="Times New Roman"/>
                <w:color w:val="000000"/>
              </w:rPr>
            </w:pPr>
          </w:p>
        </w:tc>
        <w:tc>
          <w:tcPr>
            <w:tcW w:w="1053" w:type="dxa"/>
            <w:vMerge/>
            <w:tcBorders>
              <w:top w:val="nil"/>
              <w:left w:val="single" w:sz="4" w:space="0" w:color="auto"/>
              <w:bottom w:val="single" w:sz="4" w:space="0" w:color="auto"/>
              <w:right w:val="single" w:sz="4" w:space="0" w:color="auto"/>
            </w:tcBorders>
            <w:vAlign w:val="center"/>
          </w:tcPr>
          <w:p w14:paraId="5E8480F7" w14:textId="77777777" w:rsidR="00F619A5" w:rsidRPr="00F619A5" w:rsidRDefault="00F619A5" w:rsidP="00F619A5">
            <w:pPr>
              <w:spacing w:after="0" w:line="240" w:lineRule="auto"/>
              <w:rPr>
                <w:rFonts w:ascii="Calibri" w:eastAsia="Times New Roman" w:hAnsi="Calibri" w:cs="Times New Roman"/>
                <w:color w:val="000000"/>
              </w:rPr>
            </w:pPr>
          </w:p>
        </w:tc>
        <w:tc>
          <w:tcPr>
            <w:tcW w:w="919" w:type="dxa"/>
            <w:vMerge/>
            <w:tcBorders>
              <w:top w:val="nil"/>
              <w:left w:val="single" w:sz="4" w:space="0" w:color="auto"/>
              <w:bottom w:val="single" w:sz="4" w:space="0" w:color="auto"/>
              <w:right w:val="single" w:sz="4" w:space="0" w:color="auto"/>
            </w:tcBorders>
            <w:vAlign w:val="center"/>
          </w:tcPr>
          <w:p w14:paraId="1C545B40" w14:textId="77777777" w:rsidR="00F619A5" w:rsidRPr="00F619A5" w:rsidRDefault="00F619A5" w:rsidP="00F619A5">
            <w:pPr>
              <w:spacing w:after="0" w:line="240" w:lineRule="auto"/>
              <w:rPr>
                <w:rFonts w:ascii="Calibri" w:eastAsia="Times New Roman" w:hAnsi="Calibri" w:cs="Times New Roman"/>
                <w:color w:val="000000"/>
              </w:rPr>
            </w:pPr>
          </w:p>
        </w:tc>
        <w:tc>
          <w:tcPr>
            <w:tcW w:w="1053" w:type="dxa"/>
            <w:vMerge/>
            <w:tcBorders>
              <w:top w:val="nil"/>
              <w:left w:val="single" w:sz="4" w:space="0" w:color="auto"/>
              <w:bottom w:val="single" w:sz="4" w:space="0" w:color="auto"/>
              <w:right w:val="single" w:sz="4" w:space="0" w:color="auto"/>
            </w:tcBorders>
            <w:vAlign w:val="center"/>
          </w:tcPr>
          <w:p w14:paraId="6B3D5FB8" w14:textId="77777777" w:rsidR="00F619A5" w:rsidRPr="00F619A5" w:rsidRDefault="00F619A5" w:rsidP="00F619A5">
            <w:pPr>
              <w:spacing w:after="0" w:line="240" w:lineRule="auto"/>
              <w:rPr>
                <w:rFonts w:ascii="Calibri" w:eastAsia="Times New Roman" w:hAnsi="Calibri" w:cs="Times New Roman"/>
                <w:color w:val="000000"/>
              </w:rPr>
            </w:pPr>
          </w:p>
        </w:tc>
        <w:tc>
          <w:tcPr>
            <w:tcW w:w="919" w:type="dxa"/>
            <w:vMerge/>
            <w:tcBorders>
              <w:top w:val="nil"/>
              <w:left w:val="single" w:sz="4" w:space="0" w:color="auto"/>
              <w:bottom w:val="single" w:sz="4" w:space="0" w:color="auto"/>
              <w:right w:val="single" w:sz="4" w:space="0" w:color="auto"/>
            </w:tcBorders>
            <w:vAlign w:val="center"/>
          </w:tcPr>
          <w:p w14:paraId="2C8DFBE6" w14:textId="77777777" w:rsidR="00F619A5" w:rsidRPr="00F619A5" w:rsidRDefault="00F619A5" w:rsidP="00F619A5">
            <w:pPr>
              <w:spacing w:after="0" w:line="240" w:lineRule="auto"/>
              <w:rPr>
                <w:rFonts w:ascii="Calibri" w:eastAsia="Times New Roman" w:hAnsi="Calibri" w:cs="Times New Roman"/>
                <w:color w:val="000000"/>
              </w:rPr>
            </w:pPr>
          </w:p>
        </w:tc>
        <w:tc>
          <w:tcPr>
            <w:tcW w:w="1053" w:type="dxa"/>
            <w:vMerge/>
            <w:tcBorders>
              <w:top w:val="nil"/>
              <w:left w:val="single" w:sz="4" w:space="0" w:color="auto"/>
              <w:bottom w:val="single" w:sz="4" w:space="0" w:color="auto"/>
              <w:right w:val="single" w:sz="4" w:space="0" w:color="auto"/>
            </w:tcBorders>
            <w:vAlign w:val="center"/>
          </w:tcPr>
          <w:p w14:paraId="5E056950" w14:textId="77777777" w:rsidR="00F619A5" w:rsidRPr="00F619A5" w:rsidRDefault="00F619A5" w:rsidP="00F619A5">
            <w:pPr>
              <w:spacing w:after="0" w:line="240" w:lineRule="auto"/>
              <w:rPr>
                <w:rFonts w:ascii="Calibri" w:eastAsia="Times New Roman" w:hAnsi="Calibri" w:cs="Times New Roman"/>
                <w:color w:val="000000"/>
              </w:rPr>
            </w:pPr>
          </w:p>
        </w:tc>
        <w:tc>
          <w:tcPr>
            <w:tcW w:w="919" w:type="dxa"/>
            <w:vMerge/>
            <w:tcBorders>
              <w:top w:val="nil"/>
              <w:left w:val="single" w:sz="4" w:space="0" w:color="auto"/>
              <w:bottom w:val="single" w:sz="4" w:space="0" w:color="auto"/>
              <w:right w:val="single" w:sz="4" w:space="0" w:color="auto"/>
            </w:tcBorders>
            <w:vAlign w:val="center"/>
          </w:tcPr>
          <w:p w14:paraId="10A61C33" w14:textId="77777777" w:rsidR="00F619A5" w:rsidRPr="00F619A5" w:rsidRDefault="00F619A5" w:rsidP="00F619A5">
            <w:pPr>
              <w:spacing w:after="0" w:line="240" w:lineRule="auto"/>
              <w:rPr>
                <w:rFonts w:ascii="Calibri" w:eastAsia="Times New Roman" w:hAnsi="Calibri" w:cs="Times New Roman"/>
                <w:color w:val="000000"/>
              </w:rPr>
            </w:pPr>
          </w:p>
        </w:tc>
        <w:tc>
          <w:tcPr>
            <w:tcW w:w="1053" w:type="dxa"/>
            <w:vMerge/>
            <w:tcBorders>
              <w:top w:val="nil"/>
              <w:left w:val="single" w:sz="4" w:space="0" w:color="auto"/>
              <w:bottom w:val="single" w:sz="4" w:space="0" w:color="auto"/>
              <w:right w:val="single" w:sz="4" w:space="0" w:color="auto"/>
            </w:tcBorders>
            <w:vAlign w:val="center"/>
          </w:tcPr>
          <w:p w14:paraId="4F9486DA" w14:textId="77777777" w:rsidR="00F619A5" w:rsidRPr="00F619A5" w:rsidRDefault="00F619A5" w:rsidP="00F619A5">
            <w:pPr>
              <w:spacing w:after="0" w:line="240" w:lineRule="auto"/>
              <w:rPr>
                <w:rFonts w:ascii="Calibri" w:eastAsia="Times New Roman" w:hAnsi="Calibri" w:cs="Times New Roman"/>
                <w:color w:val="000000"/>
              </w:rPr>
            </w:pPr>
          </w:p>
        </w:tc>
        <w:tc>
          <w:tcPr>
            <w:tcW w:w="919" w:type="dxa"/>
            <w:vMerge/>
            <w:tcBorders>
              <w:top w:val="nil"/>
              <w:left w:val="single" w:sz="4" w:space="0" w:color="auto"/>
              <w:bottom w:val="single" w:sz="4" w:space="0" w:color="auto"/>
              <w:right w:val="single" w:sz="4" w:space="0" w:color="auto"/>
            </w:tcBorders>
            <w:vAlign w:val="center"/>
          </w:tcPr>
          <w:p w14:paraId="10062720" w14:textId="77777777" w:rsidR="00F619A5" w:rsidRPr="00F619A5" w:rsidRDefault="00F619A5" w:rsidP="00F619A5">
            <w:pPr>
              <w:spacing w:after="0" w:line="240" w:lineRule="auto"/>
              <w:rPr>
                <w:rFonts w:ascii="Calibri" w:eastAsia="Times New Roman" w:hAnsi="Calibri" w:cs="Times New Roman"/>
                <w:color w:val="000000"/>
              </w:rPr>
            </w:pPr>
          </w:p>
        </w:tc>
      </w:tr>
      <w:tr w:rsidR="00F619A5" w:rsidRPr="00F619A5" w14:paraId="26E923AD" w14:textId="77777777">
        <w:trPr>
          <w:trHeight w:val="300"/>
        </w:trPr>
        <w:tc>
          <w:tcPr>
            <w:tcW w:w="3260" w:type="dxa"/>
            <w:tcBorders>
              <w:top w:val="nil"/>
              <w:left w:val="single" w:sz="4" w:space="0" w:color="auto"/>
              <w:bottom w:val="single" w:sz="4" w:space="0" w:color="auto"/>
              <w:right w:val="single" w:sz="4" w:space="0" w:color="auto"/>
            </w:tcBorders>
            <w:shd w:val="clear" w:color="000000" w:fill="FFFFFF"/>
            <w:noWrap/>
          </w:tcPr>
          <w:p w14:paraId="415B7F53" w14:textId="77777777" w:rsidR="00F619A5" w:rsidRPr="00F619A5" w:rsidRDefault="00F619A5" w:rsidP="00F619A5">
            <w:pPr>
              <w:spacing w:after="0" w:line="240" w:lineRule="auto"/>
              <w:rPr>
                <w:rFonts w:ascii="Calibri" w:eastAsia="Times New Roman" w:hAnsi="Calibri" w:cs="Times New Roman"/>
                <w:b/>
                <w:bCs/>
                <w:color w:val="000000"/>
              </w:rPr>
            </w:pPr>
            <w:r w:rsidRPr="00F619A5">
              <w:rPr>
                <w:rFonts w:ascii="Calibri" w:eastAsia="Times New Roman" w:hAnsi="Calibri" w:cs="Times New Roman"/>
                <w:b/>
                <w:bCs/>
                <w:color w:val="000000"/>
              </w:rPr>
              <w:t>Heavy episodic  drinking low.Age-16</w:t>
            </w:r>
          </w:p>
        </w:tc>
        <w:tc>
          <w:tcPr>
            <w:tcW w:w="1053" w:type="dxa"/>
            <w:tcBorders>
              <w:top w:val="nil"/>
              <w:left w:val="nil"/>
              <w:bottom w:val="single" w:sz="4" w:space="0" w:color="auto"/>
              <w:right w:val="single" w:sz="4" w:space="0" w:color="auto"/>
            </w:tcBorders>
            <w:shd w:val="clear" w:color="000000" w:fill="FFFFFF"/>
            <w:noWrap/>
          </w:tcPr>
          <w:p w14:paraId="6E307289" w14:textId="77777777" w:rsidR="00F619A5" w:rsidRPr="00F619A5" w:rsidRDefault="00F619A5" w:rsidP="00F619A5">
            <w:pPr>
              <w:spacing w:after="0" w:line="240" w:lineRule="auto"/>
              <w:rPr>
                <w:rFonts w:ascii="Calibri" w:eastAsia="Times New Roman" w:hAnsi="Calibri" w:cs="Times New Roman"/>
                <w:b/>
                <w:bCs/>
                <w:color w:val="000000"/>
              </w:rPr>
            </w:pPr>
            <w:r w:rsidRPr="00F619A5">
              <w:rPr>
                <w:rFonts w:ascii="Calibri" w:eastAsia="Times New Roman" w:hAnsi="Calibri" w:cs="Times New Roman"/>
                <w:b/>
                <w:bCs/>
                <w:color w:val="000000"/>
              </w:rPr>
              <w:t> </w:t>
            </w:r>
          </w:p>
        </w:tc>
        <w:tc>
          <w:tcPr>
            <w:tcW w:w="919" w:type="dxa"/>
            <w:tcBorders>
              <w:top w:val="nil"/>
              <w:left w:val="nil"/>
              <w:bottom w:val="single" w:sz="4" w:space="0" w:color="auto"/>
              <w:right w:val="single" w:sz="4" w:space="0" w:color="auto"/>
            </w:tcBorders>
            <w:shd w:val="clear" w:color="000000" w:fill="FFFFFF"/>
            <w:noWrap/>
          </w:tcPr>
          <w:p w14:paraId="53A6D460" w14:textId="77777777" w:rsidR="00F619A5" w:rsidRPr="00F619A5" w:rsidRDefault="00F619A5" w:rsidP="00F619A5">
            <w:pPr>
              <w:spacing w:after="0" w:line="240" w:lineRule="auto"/>
              <w:rPr>
                <w:rFonts w:ascii="Calibri" w:eastAsia="Times New Roman" w:hAnsi="Calibri" w:cs="Times New Roman"/>
                <w:b/>
                <w:bCs/>
                <w:color w:val="000000"/>
              </w:rPr>
            </w:pPr>
            <w:r w:rsidRPr="00F619A5">
              <w:rPr>
                <w:rFonts w:ascii="Calibri" w:eastAsia="Times New Roman" w:hAnsi="Calibri" w:cs="Times New Roman"/>
                <w:b/>
                <w:bCs/>
                <w:color w:val="000000"/>
              </w:rPr>
              <w:t> </w:t>
            </w:r>
          </w:p>
        </w:tc>
        <w:tc>
          <w:tcPr>
            <w:tcW w:w="1053" w:type="dxa"/>
            <w:tcBorders>
              <w:top w:val="nil"/>
              <w:left w:val="nil"/>
              <w:bottom w:val="single" w:sz="4" w:space="0" w:color="auto"/>
              <w:right w:val="single" w:sz="4" w:space="0" w:color="auto"/>
            </w:tcBorders>
            <w:shd w:val="clear" w:color="000000" w:fill="FFFFFF"/>
            <w:noWrap/>
          </w:tcPr>
          <w:p w14:paraId="422E4236" w14:textId="77777777" w:rsidR="00F619A5" w:rsidRPr="00F619A5" w:rsidRDefault="00F619A5" w:rsidP="00F619A5">
            <w:pPr>
              <w:spacing w:after="0" w:line="240" w:lineRule="auto"/>
              <w:rPr>
                <w:rFonts w:ascii="Calibri" w:eastAsia="Times New Roman" w:hAnsi="Calibri" w:cs="Times New Roman"/>
                <w:b/>
                <w:bCs/>
                <w:color w:val="000000"/>
              </w:rPr>
            </w:pPr>
            <w:r w:rsidRPr="00F619A5">
              <w:rPr>
                <w:rFonts w:ascii="Calibri" w:eastAsia="Times New Roman" w:hAnsi="Calibri" w:cs="Times New Roman"/>
                <w:b/>
                <w:bCs/>
                <w:color w:val="000000"/>
              </w:rPr>
              <w:t> </w:t>
            </w:r>
          </w:p>
        </w:tc>
        <w:tc>
          <w:tcPr>
            <w:tcW w:w="919" w:type="dxa"/>
            <w:tcBorders>
              <w:top w:val="nil"/>
              <w:left w:val="nil"/>
              <w:bottom w:val="single" w:sz="4" w:space="0" w:color="auto"/>
              <w:right w:val="single" w:sz="4" w:space="0" w:color="auto"/>
            </w:tcBorders>
            <w:shd w:val="clear" w:color="000000" w:fill="FFFFFF"/>
            <w:noWrap/>
          </w:tcPr>
          <w:p w14:paraId="03AEFB92" w14:textId="77777777" w:rsidR="00F619A5" w:rsidRPr="00F619A5" w:rsidRDefault="00F619A5" w:rsidP="00F619A5">
            <w:pPr>
              <w:spacing w:after="0" w:line="240" w:lineRule="auto"/>
              <w:rPr>
                <w:rFonts w:ascii="Calibri" w:eastAsia="Times New Roman" w:hAnsi="Calibri" w:cs="Times New Roman"/>
                <w:b/>
                <w:bCs/>
                <w:color w:val="000000"/>
              </w:rPr>
            </w:pPr>
            <w:r w:rsidRPr="00F619A5">
              <w:rPr>
                <w:rFonts w:ascii="Calibri" w:eastAsia="Times New Roman" w:hAnsi="Calibri" w:cs="Times New Roman"/>
                <w:b/>
                <w:bCs/>
                <w:color w:val="000000"/>
              </w:rPr>
              <w:t> </w:t>
            </w:r>
          </w:p>
        </w:tc>
        <w:tc>
          <w:tcPr>
            <w:tcW w:w="1053" w:type="dxa"/>
            <w:tcBorders>
              <w:top w:val="nil"/>
              <w:left w:val="nil"/>
              <w:bottom w:val="single" w:sz="4" w:space="0" w:color="auto"/>
              <w:right w:val="single" w:sz="4" w:space="0" w:color="auto"/>
            </w:tcBorders>
            <w:shd w:val="clear" w:color="000000" w:fill="FFFFFF"/>
            <w:noWrap/>
          </w:tcPr>
          <w:p w14:paraId="6AF5BD5E" w14:textId="77777777" w:rsidR="00F619A5" w:rsidRPr="00F619A5" w:rsidRDefault="00F619A5" w:rsidP="00F619A5">
            <w:pPr>
              <w:spacing w:after="0" w:line="240" w:lineRule="auto"/>
              <w:rPr>
                <w:rFonts w:ascii="Calibri" w:eastAsia="Times New Roman" w:hAnsi="Calibri" w:cs="Times New Roman"/>
                <w:color w:val="000000"/>
              </w:rPr>
            </w:pPr>
            <w:r w:rsidRPr="00F619A5">
              <w:rPr>
                <w:rFonts w:ascii="Calibri" w:eastAsia="Times New Roman" w:hAnsi="Calibri" w:cs="Times New Roman"/>
                <w:color w:val="000000"/>
              </w:rPr>
              <w:t> </w:t>
            </w:r>
          </w:p>
        </w:tc>
        <w:tc>
          <w:tcPr>
            <w:tcW w:w="919" w:type="dxa"/>
            <w:tcBorders>
              <w:top w:val="nil"/>
              <w:left w:val="nil"/>
              <w:bottom w:val="single" w:sz="4" w:space="0" w:color="auto"/>
              <w:right w:val="single" w:sz="4" w:space="0" w:color="auto"/>
            </w:tcBorders>
            <w:shd w:val="clear" w:color="000000" w:fill="FFFFFF"/>
            <w:noWrap/>
          </w:tcPr>
          <w:p w14:paraId="706EBB3A" w14:textId="77777777" w:rsidR="00F619A5" w:rsidRPr="00F619A5" w:rsidRDefault="00F619A5" w:rsidP="00F619A5">
            <w:pPr>
              <w:spacing w:after="0" w:line="240" w:lineRule="auto"/>
              <w:rPr>
                <w:rFonts w:ascii="Calibri" w:eastAsia="Times New Roman" w:hAnsi="Calibri" w:cs="Times New Roman"/>
                <w:color w:val="000000"/>
              </w:rPr>
            </w:pPr>
            <w:r w:rsidRPr="00F619A5">
              <w:rPr>
                <w:rFonts w:ascii="Calibri" w:eastAsia="Times New Roman" w:hAnsi="Calibri" w:cs="Times New Roman"/>
                <w:color w:val="000000"/>
              </w:rPr>
              <w:t> </w:t>
            </w:r>
          </w:p>
        </w:tc>
        <w:tc>
          <w:tcPr>
            <w:tcW w:w="1053" w:type="dxa"/>
            <w:tcBorders>
              <w:top w:val="nil"/>
              <w:left w:val="nil"/>
              <w:bottom w:val="single" w:sz="4" w:space="0" w:color="auto"/>
              <w:right w:val="single" w:sz="4" w:space="0" w:color="auto"/>
            </w:tcBorders>
            <w:shd w:val="clear" w:color="000000" w:fill="FFFFFF"/>
            <w:noWrap/>
            <w:vAlign w:val="bottom"/>
          </w:tcPr>
          <w:p w14:paraId="6311987A" w14:textId="77777777" w:rsidR="00F619A5" w:rsidRPr="00F619A5" w:rsidRDefault="00F619A5" w:rsidP="00F619A5">
            <w:pPr>
              <w:spacing w:after="0" w:line="240" w:lineRule="auto"/>
              <w:jc w:val="right"/>
              <w:rPr>
                <w:rFonts w:ascii="Calibri" w:eastAsia="Times New Roman" w:hAnsi="Calibri" w:cs="Times New Roman"/>
                <w:color w:val="000000"/>
              </w:rPr>
            </w:pPr>
            <w:r w:rsidRPr="00F619A5">
              <w:rPr>
                <w:rFonts w:ascii="Calibri" w:eastAsia="Times New Roman" w:hAnsi="Calibri" w:cs="Times New Roman"/>
                <w:color w:val="000000"/>
              </w:rPr>
              <w:t>-0.114</w:t>
            </w:r>
          </w:p>
        </w:tc>
        <w:tc>
          <w:tcPr>
            <w:tcW w:w="919" w:type="dxa"/>
            <w:tcBorders>
              <w:top w:val="nil"/>
              <w:left w:val="nil"/>
              <w:bottom w:val="single" w:sz="4" w:space="0" w:color="auto"/>
              <w:right w:val="single" w:sz="4" w:space="0" w:color="auto"/>
            </w:tcBorders>
            <w:shd w:val="clear" w:color="000000" w:fill="FFFFFF"/>
            <w:noWrap/>
            <w:vAlign w:val="bottom"/>
          </w:tcPr>
          <w:p w14:paraId="35137CA1" w14:textId="77777777" w:rsidR="00F619A5" w:rsidRPr="00F619A5" w:rsidRDefault="00F619A5" w:rsidP="00F619A5">
            <w:pPr>
              <w:spacing w:after="0" w:line="240" w:lineRule="auto"/>
              <w:rPr>
                <w:rFonts w:ascii="Calibri" w:eastAsia="Times New Roman" w:hAnsi="Calibri" w:cs="Times New Roman"/>
                <w:color w:val="000000"/>
              </w:rPr>
            </w:pPr>
            <w:r w:rsidRPr="00F619A5">
              <w:rPr>
                <w:rFonts w:ascii="Calibri" w:eastAsia="Times New Roman" w:hAnsi="Calibri" w:cs="Times New Roman"/>
                <w:color w:val="000000"/>
              </w:rPr>
              <w:t>*</w:t>
            </w:r>
          </w:p>
        </w:tc>
        <w:tc>
          <w:tcPr>
            <w:tcW w:w="1053" w:type="dxa"/>
            <w:tcBorders>
              <w:top w:val="nil"/>
              <w:left w:val="nil"/>
              <w:bottom w:val="single" w:sz="4" w:space="0" w:color="auto"/>
              <w:right w:val="single" w:sz="4" w:space="0" w:color="auto"/>
            </w:tcBorders>
            <w:shd w:val="clear" w:color="000000" w:fill="FFFFFF"/>
            <w:vAlign w:val="bottom"/>
          </w:tcPr>
          <w:p w14:paraId="47A0ED14" w14:textId="77777777" w:rsidR="00F619A5" w:rsidRPr="00F619A5" w:rsidRDefault="00F619A5" w:rsidP="00F619A5">
            <w:pPr>
              <w:spacing w:after="0" w:line="240" w:lineRule="auto"/>
              <w:rPr>
                <w:rFonts w:ascii="Calibri" w:eastAsia="Times New Roman" w:hAnsi="Calibri" w:cs="Times New Roman"/>
                <w:color w:val="000000"/>
              </w:rPr>
            </w:pPr>
            <w:r w:rsidRPr="00F619A5">
              <w:rPr>
                <w:rFonts w:ascii="Calibri" w:eastAsia="Times New Roman" w:hAnsi="Calibri" w:cs="Times New Roman"/>
                <w:color w:val="000000"/>
              </w:rPr>
              <w:t> </w:t>
            </w:r>
          </w:p>
        </w:tc>
        <w:tc>
          <w:tcPr>
            <w:tcW w:w="919" w:type="dxa"/>
            <w:tcBorders>
              <w:top w:val="nil"/>
              <w:left w:val="nil"/>
              <w:bottom w:val="single" w:sz="4" w:space="0" w:color="auto"/>
              <w:right w:val="single" w:sz="4" w:space="0" w:color="auto"/>
            </w:tcBorders>
            <w:shd w:val="clear" w:color="000000" w:fill="FFFFFF"/>
            <w:vAlign w:val="bottom"/>
          </w:tcPr>
          <w:p w14:paraId="03B3E1C6" w14:textId="77777777" w:rsidR="00F619A5" w:rsidRPr="00F619A5" w:rsidRDefault="00F619A5" w:rsidP="00F619A5">
            <w:pPr>
              <w:spacing w:after="0" w:line="240" w:lineRule="auto"/>
              <w:rPr>
                <w:rFonts w:ascii="Calibri" w:eastAsia="Times New Roman" w:hAnsi="Calibri" w:cs="Times New Roman"/>
                <w:color w:val="000000"/>
              </w:rPr>
            </w:pPr>
            <w:r w:rsidRPr="00F619A5">
              <w:rPr>
                <w:rFonts w:ascii="Calibri" w:eastAsia="Times New Roman" w:hAnsi="Calibri" w:cs="Times New Roman"/>
                <w:color w:val="000000"/>
              </w:rPr>
              <w:t> </w:t>
            </w:r>
          </w:p>
        </w:tc>
      </w:tr>
      <w:tr w:rsidR="00F619A5" w:rsidRPr="00F619A5" w14:paraId="53186323" w14:textId="77777777">
        <w:trPr>
          <w:trHeight w:val="300"/>
        </w:trPr>
        <w:tc>
          <w:tcPr>
            <w:tcW w:w="3260" w:type="dxa"/>
            <w:tcBorders>
              <w:top w:val="nil"/>
              <w:left w:val="single" w:sz="4" w:space="0" w:color="auto"/>
              <w:bottom w:val="single" w:sz="4" w:space="0" w:color="auto"/>
              <w:right w:val="single" w:sz="4" w:space="0" w:color="auto"/>
            </w:tcBorders>
            <w:shd w:val="clear" w:color="000000" w:fill="FFFFFF"/>
            <w:noWrap/>
          </w:tcPr>
          <w:p w14:paraId="590A66E8" w14:textId="77777777" w:rsidR="00F619A5" w:rsidRPr="00F619A5" w:rsidRDefault="00F619A5" w:rsidP="00F619A5">
            <w:pPr>
              <w:spacing w:after="0" w:line="240" w:lineRule="auto"/>
              <w:rPr>
                <w:rFonts w:ascii="Calibri" w:eastAsia="Times New Roman" w:hAnsi="Calibri" w:cs="Times New Roman"/>
                <w:b/>
                <w:bCs/>
                <w:color w:val="000000"/>
              </w:rPr>
            </w:pPr>
            <w:r w:rsidRPr="00F619A5">
              <w:rPr>
                <w:rFonts w:ascii="Calibri" w:eastAsia="Times New Roman" w:hAnsi="Calibri" w:cs="Times New Roman"/>
                <w:b/>
                <w:bCs/>
                <w:color w:val="000000"/>
              </w:rPr>
              <w:t>Heavy episodic high.Age-16</w:t>
            </w:r>
          </w:p>
        </w:tc>
        <w:tc>
          <w:tcPr>
            <w:tcW w:w="1053" w:type="dxa"/>
            <w:tcBorders>
              <w:top w:val="nil"/>
              <w:left w:val="nil"/>
              <w:bottom w:val="single" w:sz="4" w:space="0" w:color="auto"/>
              <w:right w:val="single" w:sz="4" w:space="0" w:color="auto"/>
            </w:tcBorders>
            <w:shd w:val="clear" w:color="000000" w:fill="FFFFFF"/>
            <w:noWrap/>
          </w:tcPr>
          <w:p w14:paraId="7F1AC1EC" w14:textId="77777777" w:rsidR="00F619A5" w:rsidRPr="00F619A5" w:rsidRDefault="00F619A5" w:rsidP="00F619A5">
            <w:pPr>
              <w:spacing w:after="0" w:line="240" w:lineRule="auto"/>
              <w:rPr>
                <w:rFonts w:ascii="Calibri" w:eastAsia="Times New Roman" w:hAnsi="Calibri" w:cs="Times New Roman"/>
                <w:color w:val="000000"/>
              </w:rPr>
            </w:pPr>
            <w:r w:rsidRPr="00F619A5">
              <w:rPr>
                <w:rFonts w:ascii="Calibri" w:eastAsia="Times New Roman" w:hAnsi="Calibri" w:cs="Times New Roman"/>
                <w:color w:val="000000"/>
              </w:rPr>
              <w:t> </w:t>
            </w:r>
          </w:p>
        </w:tc>
        <w:tc>
          <w:tcPr>
            <w:tcW w:w="919" w:type="dxa"/>
            <w:tcBorders>
              <w:top w:val="nil"/>
              <w:left w:val="nil"/>
              <w:bottom w:val="single" w:sz="4" w:space="0" w:color="auto"/>
              <w:right w:val="single" w:sz="4" w:space="0" w:color="auto"/>
            </w:tcBorders>
            <w:shd w:val="clear" w:color="000000" w:fill="FFFFFF"/>
            <w:noWrap/>
          </w:tcPr>
          <w:p w14:paraId="408E6D4D" w14:textId="77777777" w:rsidR="00F619A5" w:rsidRPr="00F619A5" w:rsidRDefault="00F619A5" w:rsidP="00F619A5">
            <w:pPr>
              <w:spacing w:after="0" w:line="240" w:lineRule="auto"/>
              <w:rPr>
                <w:rFonts w:ascii="Calibri" w:eastAsia="Times New Roman" w:hAnsi="Calibri" w:cs="Times New Roman"/>
                <w:color w:val="000000"/>
              </w:rPr>
            </w:pPr>
            <w:r w:rsidRPr="00F619A5">
              <w:rPr>
                <w:rFonts w:ascii="Calibri" w:eastAsia="Times New Roman" w:hAnsi="Calibri" w:cs="Times New Roman"/>
                <w:color w:val="000000"/>
              </w:rPr>
              <w:t> </w:t>
            </w:r>
          </w:p>
        </w:tc>
        <w:tc>
          <w:tcPr>
            <w:tcW w:w="1053" w:type="dxa"/>
            <w:tcBorders>
              <w:top w:val="nil"/>
              <w:left w:val="nil"/>
              <w:bottom w:val="single" w:sz="4" w:space="0" w:color="auto"/>
              <w:right w:val="single" w:sz="4" w:space="0" w:color="auto"/>
            </w:tcBorders>
            <w:shd w:val="clear" w:color="000000" w:fill="FFFFFF"/>
            <w:noWrap/>
          </w:tcPr>
          <w:p w14:paraId="3303F279" w14:textId="77777777" w:rsidR="00F619A5" w:rsidRPr="00F619A5" w:rsidRDefault="00F619A5" w:rsidP="00F619A5">
            <w:pPr>
              <w:spacing w:after="0" w:line="240" w:lineRule="auto"/>
              <w:rPr>
                <w:rFonts w:ascii="Calibri" w:eastAsia="Times New Roman" w:hAnsi="Calibri" w:cs="Times New Roman"/>
                <w:color w:val="000000"/>
              </w:rPr>
            </w:pPr>
            <w:r w:rsidRPr="00F619A5">
              <w:rPr>
                <w:rFonts w:ascii="Calibri" w:eastAsia="Times New Roman" w:hAnsi="Calibri" w:cs="Times New Roman"/>
                <w:color w:val="000000"/>
              </w:rPr>
              <w:t> </w:t>
            </w:r>
          </w:p>
        </w:tc>
        <w:tc>
          <w:tcPr>
            <w:tcW w:w="919" w:type="dxa"/>
            <w:tcBorders>
              <w:top w:val="nil"/>
              <w:left w:val="nil"/>
              <w:bottom w:val="single" w:sz="4" w:space="0" w:color="auto"/>
              <w:right w:val="single" w:sz="4" w:space="0" w:color="auto"/>
            </w:tcBorders>
            <w:shd w:val="clear" w:color="000000" w:fill="FFFFFF"/>
            <w:noWrap/>
          </w:tcPr>
          <w:p w14:paraId="3979DB15" w14:textId="77777777" w:rsidR="00F619A5" w:rsidRPr="00F619A5" w:rsidRDefault="00F619A5" w:rsidP="00F619A5">
            <w:pPr>
              <w:spacing w:after="0" w:line="240" w:lineRule="auto"/>
              <w:rPr>
                <w:rFonts w:ascii="Calibri" w:eastAsia="Times New Roman" w:hAnsi="Calibri" w:cs="Times New Roman"/>
                <w:color w:val="000000"/>
              </w:rPr>
            </w:pPr>
            <w:r w:rsidRPr="00F619A5">
              <w:rPr>
                <w:rFonts w:ascii="Calibri" w:eastAsia="Times New Roman" w:hAnsi="Calibri" w:cs="Times New Roman"/>
                <w:color w:val="000000"/>
              </w:rPr>
              <w:t> </w:t>
            </w:r>
          </w:p>
        </w:tc>
        <w:tc>
          <w:tcPr>
            <w:tcW w:w="1053" w:type="dxa"/>
            <w:tcBorders>
              <w:top w:val="nil"/>
              <w:left w:val="nil"/>
              <w:bottom w:val="single" w:sz="4" w:space="0" w:color="auto"/>
              <w:right w:val="single" w:sz="4" w:space="0" w:color="auto"/>
            </w:tcBorders>
            <w:shd w:val="clear" w:color="000000" w:fill="FFFFFF"/>
            <w:noWrap/>
          </w:tcPr>
          <w:p w14:paraId="12D68747" w14:textId="77777777" w:rsidR="00F619A5" w:rsidRPr="00F619A5" w:rsidRDefault="00F619A5" w:rsidP="00F619A5">
            <w:pPr>
              <w:spacing w:after="0" w:line="240" w:lineRule="auto"/>
              <w:rPr>
                <w:rFonts w:ascii="Calibri" w:eastAsia="Times New Roman" w:hAnsi="Calibri" w:cs="Times New Roman"/>
                <w:color w:val="000000"/>
              </w:rPr>
            </w:pPr>
            <w:r w:rsidRPr="00F619A5">
              <w:rPr>
                <w:rFonts w:ascii="Calibri" w:eastAsia="Times New Roman" w:hAnsi="Calibri" w:cs="Times New Roman"/>
                <w:color w:val="000000"/>
              </w:rPr>
              <w:t> </w:t>
            </w:r>
          </w:p>
        </w:tc>
        <w:tc>
          <w:tcPr>
            <w:tcW w:w="919" w:type="dxa"/>
            <w:tcBorders>
              <w:top w:val="nil"/>
              <w:left w:val="nil"/>
              <w:bottom w:val="single" w:sz="4" w:space="0" w:color="auto"/>
              <w:right w:val="single" w:sz="4" w:space="0" w:color="auto"/>
            </w:tcBorders>
            <w:shd w:val="clear" w:color="000000" w:fill="FFFFFF"/>
            <w:noWrap/>
          </w:tcPr>
          <w:p w14:paraId="4B106FAE" w14:textId="77777777" w:rsidR="00F619A5" w:rsidRPr="00F619A5" w:rsidRDefault="00F619A5" w:rsidP="00F619A5">
            <w:pPr>
              <w:spacing w:after="0" w:line="240" w:lineRule="auto"/>
              <w:rPr>
                <w:rFonts w:ascii="Calibri" w:eastAsia="Times New Roman" w:hAnsi="Calibri" w:cs="Times New Roman"/>
                <w:color w:val="000000"/>
              </w:rPr>
            </w:pPr>
            <w:r w:rsidRPr="00F619A5">
              <w:rPr>
                <w:rFonts w:ascii="Calibri" w:eastAsia="Times New Roman" w:hAnsi="Calibri" w:cs="Times New Roman"/>
                <w:color w:val="000000"/>
              </w:rPr>
              <w:t> </w:t>
            </w:r>
          </w:p>
        </w:tc>
        <w:tc>
          <w:tcPr>
            <w:tcW w:w="1053" w:type="dxa"/>
            <w:tcBorders>
              <w:top w:val="nil"/>
              <w:left w:val="nil"/>
              <w:bottom w:val="single" w:sz="4" w:space="0" w:color="auto"/>
              <w:right w:val="single" w:sz="4" w:space="0" w:color="auto"/>
            </w:tcBorders>
            <w:shd w:val="clear" w:color="000000" w:fill="FFFFFF"/>
            <w:noWrap/>
            <w:vAlign w:val="bottom"/>
          </w:tcPr>
          <w:p w14:paraId="50994B97" w14:textId="77777777" w:rsidR="00F619A5" w:rsidRPr="00F619A5" w:rsidRDefault="00F619A5" w:rsidP="00F619A5">
            <w:pPr>
              <w:spacing w:after="0" w:line="240" w:lineRule="auto"/>
              <w:jc w:val="right"/>
              <w:rPr>
                <w:rFonts w:ascii="Calibri" w:eastAsia="Times New Roman" w:hAnsi="Calibri" w:cs="Times New Roman"/>
                <w:color w:val="000000"/>
              </w:rPr>
            </w:pPr>
            <w:r w:rsidRPr="00F619A5">
              <w:rPr>
                <w:rFonts w:ascii="Calibri" w:eastAsia="Times New Roman" w:hAnsi="Calibri" w:cs="Times New Roman"/>
                <w:color w:val="000000"/>
              </w:rPr>
              <w:t>-0.146</w:t>
            </w:r>
          </w:p>
        </w:tc>
        <w:tc>
          <w:tcPr>
            <w:tcW w:w="919" w:type="dxa"/>
            <w:tcBorders>
              <w:top w:val="nil"/>
              <w:left w:val="nil"/>
              <w:bottom w:val="single" w:sz="4" w:space="0" w:color="auto"/>
              <w:right w:val="single" w:sz="4" w:space="0" w:color="auto"/>
            </w:tcBorders>
            <w:shd w:val="clear" w:color="000000" w:fill="FFFFFF"/>
            <w:noWrap/>
            <w:vAlign w:val="bottom"/>
          </w:tcPr>
          <w:p w14:paraId="23F5B07B" w14:textId="77777777" w:rsidR="00F619A5" w:rsidRPr="00F619A5" w:rsidRDefault="00F619A5" w:rsidP="00F619A5">
            <w:pPr>
              <w:spacing w:after="0" w:line="240" w:lineRule="auto"/>
              <w:rPr>
                <w:rFonts w:ascii="Calibri" w:eastAsia="Times New Roman" w:hAnsi="Calibri" w:cs="Times New Roman"/>
                <w:color w:val="000000"/>
              </w:rPr>
            </w:pPr>
            <w:proofErr w:type="spellStart"/>
            <w:r w:rsidRPr="00F619A5">
              <w:rPr>
                <w:rFonts w:ascii="Calibri" w:eastAsia="Times New Roman" w:hAnsi="Calibri" w:cs="Times New Roman"/>
                <w:color w:val="000000"/>
              </w:rPr>
              <w:t>n.s</w:t>
            </w:r>
            <w:proofErr w:type="spellEnd"/>
          </w:p>
        </w:tc>
        <w:tc>
          <w:tcPr>
            <w:tcW w:w="1053" w:type="dxa"/>
            <w:tcBorders>
              <w:top w:val="nil"/>
              <w:left w:val="nil"/>
              <w:bottom w:val="single" w:sz="4" w:space="0" w:color="auto"/>
              <w:right w:val="single" w:sz="4" w:space="0" w:color="auto"/>
            </w:tcBorders>
            <w:shd w:val="clear" w:color="000000" w:fill="FFFFFF"/>
            <w:vAlign w:val="bottom"/>
          </w:tcPr>
          <w:p w14:paraId="2380233F" w14:textId="77777777" w:rsidR="00F619A5" w:rsidRPr="00F619A5" w:rsidRDefault="00F619A5" w:rsidP="00F619A5">
            <w:pPr>
              <w:spacing w:after="0" w:line="240" w:lineRule="auto"/>
              <w:rPr>
                <w:rFonts w:ascii="Calibri" w:eastAsia="Times New Roman" w:hAnsi="Calibri" w:cs="Times New Roman"/>
                <w:color w:val="000000"/>
              </w:rPr>
            </w:pPr>
            <w:r w:rsidRPr="00F619A5">
              <w:rPr>
                <w:rFonts w:ascii="Calibri" w:eastAsia="Times New Roman" w:hAnsi="Calibri" w:cs="Times New Roman"/>
                <w:color w:val="000000"/>
              </w:rPr>
              <w:t> </w:t>
            </w:r>
          </w:p>
        </w:tc>
        <w:tc>
          <w:tcPr>
            <w:tcW w:w="919" w:type="dxa"/>
            <w:tcBorders>
              <w:top w:val="nil"/>
              <w:left w:val="nil"/>
              <w:bottom w:val="single" w:sz="4" w:space="0" w:color="auto"/>
              <w:right w:val="single" w:sz="4" w:space="0" w:color="auto"/>
            </w:tcBorders>
            <w:shd w:val="clear" w:color="000000" w:fill="FFFFFF"/>
            <w:vAlign w:val="bottom"/>
          </w:tcPr>
          <w:p w14:paraId="05D4E315" w14:textId="77777777" w:rsidR="00F619A5" w:rsidRPr="00F619A5" w:rsidRDefault="00F619A5" w:rsidP="00F619A5">
            <w:pPr>
              <w:spacing w:after="0" w:line="240" w:lineRule="auto"/>
              <w:rPr>
                <w:rFonts w:ascii="Calibri" w:eastAsia="Times New Roman" w:hAnsi="Calibri" w:cs="Times New Roman"/>
                <w:color w:val="000000"/>
              </w:rPr>
            </w:pPr>
            <w:r w:rsidRPr="00F619A5">
              <w:rPr>
                <w:rFonts w:ascii="Calibri" w:eastAsia="Times New Roman" w:hAnsi="Calibri" w:cs="Times New Roman"/>
                <w:color w:val="000000"/>
              </w:rPr>
              <w:t> </w:t>
            </w:r>
          </w:p>
        </w:tc>
      </w:tr>
      <w:tr w:rsidR="00F619A5" w:rsidRPr="00F619A5" w14:paraId="62C69980" w14:textId="77777777">
        <w:trPr>
          <w:trHeight w:val="300"/>
        </w:trPr>
        <w:tc>
          <w:tcPr>
            <w:tcW w:w="3260" w:type="dxa"/>
            <w:tcBorders>
              <w:top w:val="nil"/>
              <w:left w:val="single" w:sz="4" w:space="0" w:color="auto"/>
              <w:bottom w:val="single" w:sz="4" w:space="0" w:color="auto"/>
              <w:right w:val="single" w:sz="4" w:space="0" w:color="auto"/>
            </w:tcBorders>
            <w:shd w:val="clear" w:color="000000" w:fill="FFFFFF"/>
            <w:noWrap/>
          </w:tcPr>
          <w:p w14:paraId="69A00CA1" w14:textId="77777777" w:rsidR="00F619A5" w:rsidRPr="00F619A5" w:rsidRDefault="00F619A5" w:rsidP="00F619A5">
            <w:pPr>
              <w:spacing w:after="0" w:line="240" w:lineRule="auto"/>
              <w:rPr>
                <w:rFonts w:ascii="Calibri" w:eastAsia="Times New Roman" w:hAnsi="Calibri" w:cs="Times New Roman"/>
                <w:color w:val="000000"/>
              </w:rPr>
            </w:pPr>
            <w:r w:rsidRPr="00F619A5">
              <w:rPr>
                <w:rFonts w:ascii="Calibri" w:eastAsia="Times New Roman" w:hAnsi="Calibri" w:cs="Times New Roman"/>
                <w:color w:val="000000"/>
              </w:rPr>
              <w:t>Age squared</w:t>
            </w:r>
          </w:p>
        </w:tc>
        <w:tc>
          <w:tcPr>
            <w:tcW w:w="1053" w:type="dxa"/>
            <w:tcBorders>
              <w:top w:val="nil"/>
              <w:left w:val="nil"/>
              <w:bottom w:val="single" w:sz="4" w:space="0" w:color="auto"/>
              <w:right w:val="single" w:sz="4" w:space="0" w:color="auto"/>
            </w:tcBorders>
            <w:shd w:val="clear" w:color="000000" w:fill="FFFFFF"/>
            <w:noWrap/>
          </w:tcPr>
          <w:p w14:paraId="3C11714D" w14:textId="77777777" w:rsidR="00F619A5" w:rsidRPr="00F619A5" w:rsidRDefault="00F619A5" w:rsidP="00F619A5">
            <w:pPr>
              <w:spacing w:after="0" w:line="240" w:lineRule="auto"/>
              <w:rPr>
                <w:rFonts w:ascii="Calibri" w:eastAsia="Times New Roman" w:hAnsi="Calibri" w:cs="Times New Roman"/>
                <w:color w:val="000000"/>
              </w:rPr>
            </w:pPr>
            <w:r w:rsidRPr="00F619A5">
              <w:rPr>
                <w:rFonts w:ascii="Calibri" w:eastAsia="Times New Roman" w:hAnsi="Calibri" w:cs="Times New Roman"/>
                <w:color w:val="000000"/>
              </w:rPr>
              <w:t> </w:t>
            </w:r>
          </w:p>
        </w:tc>
        <w:tc>
          <w:tcPr>
            <w:tcW w:w="919" w:type="dxa"/>
            <w:tcBorders>
              <w:top w:val="nil"/>
              <w:left w:val="nil"/>
              <w:bottom w:val="single" w:sz="4" w:space="0" w:color="auto"/>
              <w:right w:val="single" w:sz="4" w:space="0" w:color="auto"/>
            </w:tcBorders>
            <w:shd w:val="clear" w:color="000000" w:fill="FFFFFF"/>
            <w:noWrap/>
          </w:tcPr>
          <w:p w14:paraId="043477A2" w14:textId="77777777" w:rsidR="00F619A5" w:rsidRPr="00F619A5" w:rsidRDefault="00F619A5" w:rsidP="00F619A5">
            <w:pPr>
              <w:spacing w:after="0" w:line="240" w:lineRule="auto"/>
              <w:rPr>
                <w:rFonts w:ascii="Calibri" w:eastAsia="Times New Roman" w:hAnsi="Calibri" w:cs="Times New Roman"/>
                <w:color w:val="000000"/>
              </w:rPr>
            </w:pPr>
            <w:r w:rsidRPr="00F619A5">
              <w:rPr>
                <w:rFonts w:ascii="Calibri" w:eastAsia="Times New Roman" w:hAnsi="Calibri" w:cs="Times New Roman"/>
                <w:color w:val="000000"/>
              </w:rPr>
              <w:t> </w:t>
            </w:r>
          </w:p>
        </w:tc>
        <w:tc>
          <w:tcPr>
            <w:tcW w:w="1053" w:type="dxa"/>
            <w:tcBorders>
              <w:top w:val="nil"/>
              <w:left w:val="nil"/>
              <w:bottom w:val="single" w:sz="4" w:space="0" w:color="auto"/>
              <w:right w:val="single" w:sz="4" w:space="0" w:color="auto"/>
            </w:tcBorders>
            <w:shd w:val="clear" w:color="000000" w:fill="FFFFFF"/>
            <w:noWrap/>
          </w:tcPr>
          <w:p w14:paraId="6BDE4177" w14:textId="77777777" w:rsidR="00F619A5" w:rsidRPr="00F619A5" w:rsidRDefault="00F619A5" w:rsidP="00F619A5">
            <w:pPr>
              <w:spacing w:after="0" w:line="240" w:lineRule="auto"/>
              <w:rPr>
                <w:rFonts w:ascii="Calibri" w:eastAsia="Times New Roman" w:hAnsi="Calibri" w:cs="Times New Roman"/>
                <w:color w:val="000000"/>
              </w:rPr>
            </w:pPr>
            <w:r w:rsidRPr="00F619A5">
              <w:rPr>
                <w:rFonts w:ascii="Calibri" w:eastAsia="Times New Roman" w:hAnsi="Calibri" w:cs="Times New Roman"/>
                <w:color w:val="000000"/>
              </w:rPr>
              <w:t> </w:t>
            </w:r>
          </w:p>
        </w:tc>
        <w:tc>
          <w:tcPr>
            <w:tcW w:w="919" w:type="dxa"/>
            <w:tcBorders>
              <w:top w:val="nil"/>
              <w:left w:val="nil"/>
              <w:bottom w:val="single" w:sz="4" w:space="0" w:color="auto"/>
              <w:right w:val="single" w:sz="4" w:space="0" w:color="auto"/>
            </w:tcBorders>
            <w:shd w:val="clear" w:color="000000" w:fill="FFFFFF"/>
            <w:noWrap/>
          </w:tcPr>
          <w:p w14:paraId="4882543D" w14:textId="77777777" w:rsidR="00F619A5" w:rsidRPr="00F619A5" w:rsidRDefault="00F619A5" w:rsidP="00F619A5">
            <w:pPr>
              <w:spacing w:after="0" w:line="240" w:lineRule="auto"/>
              <w:rPr>
                <w:rFonts w:ascii="Calibri" w:eastAsia="Times New Roman" w:hAnsi="Calibri" w:cs="Times New Roman"/>
                <w:color w:val="000000"/>
              </w:rPr>
            </w:pPr>
            <w:r w:rsidRPr="00F619A5">
              <w:rPr>
                <w:rFonts w:ascii="Calibri" w:eastAsia="Times New Roman" w:hAnsi="Calibri" w:cs="Times New Roman"/>
                <w:color w:val="000000"/>
              </w:rPr>
              <w:t> </w:t>
            </w:r>
          </w:p>
        </w:tc>
        <w:tc>
          <w:tcPr>
            <w:tcW w:w="1053" w:type="dxa"/>
            <w:tcBorders>
              <w:top w:val="nil"/>
              <w:left w:val="nil"/>
              <w:bottom w:val="single" w:sz="4" w:space="0" w:color="auto"/>
              <w:right w:val="single" w:sz="4" w:space="0" w:color="auto"/>
            </w:tcBorders>
            <w:shd w:val="clear" w:color="000000" w:fill="FFFFFF"/>
            <w:noWrap/>
          </w:tcPr>
          <w:p w14:paraId="4AE6721D" w14:textId="77777777" w:rsidR="00F619A5" w:rsidRPr="00F619A5" w:rsidRDefault="00F619A5" w:rsidP="00F619A5">
            <w:pPr>
              <w:spacing w:after="0" w:line="240" w:lineRule="auto"/>
              <w:rPr>
                <w:rFonts w:ascii="Calibri" w:eastAsia="Times New Roman" w:hAnsi="Calibri" w:cs="Times New Roman"/>
                <w:color w:val="000000"/>
              </w:rPr>
            </w:pPr>
            <w:r w:rsidRPr="00F619A5">
              <w:rPr>
                <w:rFonts w:ascii="Calibri" w:eastAsia="Times New Roman" w:hAnsi="Calibri" w:cs="Times New Roman"/>
                <w:color w:val="000000"/>
              </w:rPr>
              <w:t> </w:t>
            </w:r>
          </w:p>
        </w:tc>
        <w:tc>
          <w:tcPr>
            <w:tcW w:w="919" w:type="dxa"/>
            <w:tcBorders>
              <w:top w:val="nil"/>
              <w:left w:val="nil"/>
              <w:bottom w:val="single" w:sz="4" w:space="0" w:color="auto"/>
              <w:right w:val="single" w:sz="4" w:space="0" w:color="auto"/>
            </w:tcBorders>
            <w:shd w:val="clear" w:color="000000" w:fill="FFFFFF"/>
            <w:noWrap/>
          </w:tcPr>
          <w:p w14:paraId="05B4A718" w14:textId="77777777" w:rsidR="00F619A5" w:rsidRPr="00F619A5" w:rsidRDefault="00F619A5" w:rsidP="00F619A5">
            <w:pPr>
              <w:spacing w:after="0" w:line="240" w:lineRule="auto"/>
              <w:rPr>
                <w:rFonts w:ascii="Calibri" w:eastAsia="Times New Roman" w:hAnsi="Calibri" w:cs="Times New Roman"/>
                <w:color w:val="000000"/>
              </w:rPr>
            </w:pPr>
            <w:r w:rsidRPr="00F619A5">
              <w:rPr>
                <w:rFonts w:ascii="Calibri" w:eastAsia="Times New Roman" w:hAnsi="Calibri" w:cs="Times New Roman"/>
                <w:color w:val="000000"/>
              </w:rPr>
              <w:t> </w:t>
            </w:r>
          </w:p>
        </w:tc>
        <w:tc>
          <w:tcPr>
            <w:tcW w:w="1053" w:type="dxa"/>
            <w:tcBorders>
              <w:top w:val="nil"/>
              <w:left w:val="nil"/>
              <w:bottom w:val="single" w:sz="4" w:space="0" w:color="auto"/>
              <w:right w:val="single" w:sz="4" w:space="0" w:color="auto"/>
            </w:tcBorders>
            <w:shd w:val="clear" w:color="000000" w:fill="FFFFFF"/>
            <w:noWrap/>
          </w:tcPr>
          <w:p w14:paraId="7E7AEE0D" w14:textId="77777777" w:rsidR="00F619A5" w:rsidRPr="00F619A5" w:rsidRDefault="00F619A5" w:rsidP="00F619A5">
            <w:pPr>
              <w:spacing w:after="0" w:line="240" w:lineRule="auto"/>
              <w:rPr>
                <w:rFonts w:ascii="Calibri" w:eastAsia="Times New Roman" w:hAnsi="Calibri" w:cs="Times New Roman"/>
                <w:color w:val="000000"/>
              </w:rPr>
            </w:pPr>
            <w:r w:rsidRPr="00F619A5">
              <w:rPr>
                <w:rFonts w:ascii="Calibri" w:eastAsia="Times New Roman" w:hAnsi="Calibri" w:cs="Times New Roman"/>
                <w:color w:val="000000"/>
              </w:rPr>
              <w:t> </w:t>
            </w:r>
          </w:p>
        </w:tc>
        <w:tc>
          <w:tcPr>
            <w:tcW w:w="919" w:type="dxa"/>
            <w:tcBorders>
              <w:top w:val="nil"/>
              <w:left w:val="nil"/>
              <w:bottom w:val="single" w:sz="4" w:space="0" w:color="auto"/>
              <w:right w:val="single" w:sz="4" w:space="0" w:color="auto"/>
            </w:tcBorders>
            <w:shd w:val="clear" w:color="000000" w:fill="FFFFFF"/>
            <w:noWrap/>
          </w:tcPr>
          <w:p w14:paraId="4D0B5A9D" w14:textId="77777777" w:rsidR="00F619A5" w:rsidRPr="00F619A5" w:rsidRDefault="00F619A5" w:rsidP="00F619A5">
            <w:pPr>
              <w:spacing w:after="0" w:line="240" w:lineRule="auto"/>
              <w:rPr>
                <w:rFonts w:ascii="Calibri" w:eastAsia="Times New Roman" w:hAnsi="Calibri" w:cs="Times New Roman"/>
                <w:color w:val="000000"/>
              </w:rPr>
            </w:pPr>
            <w:r w:rsidRPr="00F619A5">
              <w:rPr>
                <w:rFonts w:ascii="Calibri" w:eastAsia="Times New Roman" w:hAnsi="Calibri" w:cs="Times New Roman"/>
                <w:color w:val="000000"/>
              </w:rPr>
              <w:t> </w:t>
            </w:r>
          </w:p>
        </w:tc>
        <w:tc>
          <w:tcPr>
            <w:tcW w:w="1053" w:type="dxa"/>
            <w:tcBorders>
              <w:top w:val="nil"/>
              <w:left w:val="nil"/>
              <w:bottom w:val="single" w:sz="4" w:space="0" w:color="auto"/>
              <w:right w:val="single" w:sz="4" w:space="0" w:color="auto"/>
            </w:tcBorders>
            <w:shd w:val="clear" w:color="000000" w:fill="FFFFFF"/>
            <w:vAlign w:val="bottom"/>
          </w:tcPr>
          <w:p w14:paraId="47A01678" w14:textId="77777777" w:rsidR="00F619A5" w:rsidRPr="00F619A5" w:rsidRDefault="00F619A5" w:rsidP="00F619A5">
            <w:pPr>
              <w:spacing w:after="0" w:line="240" w:lineRule="auto"/>
              <w:jc w:val="right"/>
              <w:rPr>
                <w:rFonts w:ascii="Calibri" w:eastAsia="Times New Roman" w:hAnsi="Calibri" w:cs="Times New Roman"/>
                <w:color w:val="000000"/>
              </w:rPr>
            </w:pPr>
            <w:r w:rsidRPr="00F619A5">
              <w:rPr>
                <w:rFonts w:ascii="Calibri" w:eastAsia="Times New Roman" w:hAnsi="Calibri" w:cs="Times New Roman"/>
                <w:color w:val="000000"/>
              </w:rPr>
              <w:t>0.019</w:t>
            </w:r>
          </w:p>
        </w:tc>
        <w:tc>
          <w:tcPr>
            <w:tcW w:w="919" w:type="dxa"/>
            <w:tcBorders>
              <w:top w:val="nil"/>
              <w:left w:val="nil"/>
              <w:bottom w:val="single" w:sz="4" w:space="0" w:color="auto"/>
              <w:right w:val="single" w:sz="4" w:space="0" w:color="auto"/>
            </w:tcBorders>
            <w:shd w:val="clear" w:color="000000" w:fill="FFFFFF"/>
            <w:vAlign w:val="bottom"/>
          </w:tcPr>
          <w:p w14:paraId="638AE6D6" w14:textId="77777777" w:rsidR="00F619A5" w:rsidRPr="00F619A5" w:rsidRDefault="00F619A5" w:rsidP="00F619A5">
            <w:pPr>
              <w:spacing w:after="0" w:line="240" w:lineRule="auto"/>
              <w:rPr>
                <w:rFonts w:ascii="Calibri" w:eastAsia="Times New Roman" w:hAnsi="Calibri" w:cs="Times New Roman"/>
                <w:color w:val="000000"/>
              </w:rPr>
            </w:pPr>
            <w:r w:rsidRPr="00F619A5">
              <w:rPr>
                <w:rFonts w:ascii="Calibri" w:eastAsia="Times New Roman" w:hAnsi="Calibri" w:cs="Times New Roman"/>
                <w:color w:val="000000"/>
              </w:rPr>
              <w:t>**</w:t>
            </w:r>
          </w:p>
        </w:tc>
      </w:tr>
      <w:tr w:rsidR="00F619A5" w:rsidRPr="00F619A5" w14:paraId="35E454C5" w14:textId="77777777">
        <w:trPr>
          <w:trHeight w:val="300"/>
        </w:trPr>
        <w:tc>
          <w:tcPr>
            <w:tcW w:w="3260" w:type="dxa"/>
            <w:tcBorders>
              <w:top w:val="nil"/>
              <w:left w:val="single" w:sz="4" w:space="0" w:color="auto"/>
              <w:bottom w:val="single" w:sz="4" w:space="0" w:color="auto"/>
              <w:right w:val="single" w:sz="4" w:space="0" w:color="auto"/>
            </w:tcBorders>
            <w:shd w:val="clear" w:color="000000" w:fill="FFFFFF"/>
            <w:noWrap/>
          </w:tcPr>
          <w:p w14:paraId="77FBA3B4" w14:textId="77777777" w:rsidR="00F619A5" w:rsidRPr="00F619A5" w:rsidRDefault="00F619A5" w:rsidP="00F619A5">
            <w:pPr>
              <w:spacing w:after="0" w:line="240" w:lineRule="auto"/>
              <w:rPr>
                <w:rFonts w:ascii="Calibri" w:eastAsia="Times New Roman" w:hAnsi="Calibri" w:cs="Times New Roman"/>
                <w:b/>
                <w:bCs/>
                <w:color w:val="000000"/>
              </w:rPr>
            </w:pPr>
            <w:r w:rsidRPr="00F619A5">
              <w:rPr>
                <w:rFonts w:ascii="Calibri" w:eastAsia="Times New Roman" w:hAnsi="Calibri" w:cs="Times New Roman"/>
                <w:b/>
                <w:bCs/>
                <w:color w:val="000000"/>
              </w:rPr>
              <w:t>Constant/Constant</w:t>
            </w:r>
          </w:p>
        </w:tc>
        <w:tc>
          <w:tcPr>
            <w:tcW w:w="1053" w:type="dxa"/>
            <w:tcBorders>
              <w:top w:val="nil"/>
              <w:left w:val="nil"/>
              <w:bottom w:val="single" w:sz="4" w:space="0" w:color="auto"/>
              <w:right w:val="single" w:sz="4" w:space="0" w:color="auto"/>
            </w:tcBorders>
            <w:shd w:val="clear" w:color="000000" w:fill="FFFFFF"/>
            <w:noWrap/>
            <w:vAlign w:val="bottom"/>
          </w:tcPr>
          <w:p w14:paraId="0BC4394A" w14:textId="77777777" w:rsidR="00F619A5" w:rsidRPr="00F619A5" w:rsidRDefault="00F619A5" w:rsidP="00F619A5">
            <w:pPr>
              <w:spacing w:after="0" w:line="240" w:lineRule="auto"/>
              <w:jc w:val="right"/>
              <w:rPr>
                <w:rFonts w:ascii="Calibri" w:eastAsia="Times New Roman" w:hAnsi="Calibri" w:cs="Times New Roman"/>
                <w:color w:val="000000"/>
              </w:rPr>
            </w:pPr>
            <w:r w:rsidRPr="00F619A5">
              <w:rPr>
                <w:rFonts w:ascii="Calibri" w:eastAsia="Times New Roman" w:hAnsi="Calibri" w:cs="Times New Roman"/>
                <w:color w:val="000000"/>
              </w:rPr>
              <w:t>5.337</w:t>
            </w:r>
          </w:p>
        </w:tc>
        <w:tc>
          <w:tcPr>
            <w:tcW w:w="919" w:type="dxa"/>
            <w:tcBorders>
              <w:top w:val="nil"/>
              <w:left w:val="nil"/>
              <w:bottom w:val="single" w:sz="4" w:space="0" w:color="auto"/>
              <w:right w:val="single" w:sz="4" w:space="0" w:color="auto"/>
            </w:tcBorders>
            <w:shd w:val="clear" w:color="000000" w:fill="FFFFFF"/>
            <w:noWrap/>
          </w:tcPr>
          <w:p w14:paraId="01D679F8" w14:textId="77777777" w:rsidR="00F619A5" w:rsidRPr="00F619A5" w:rsidRDefault="00F619A5" w:rsidP="00F619A5">
            <w:pPr>
              <w:spacing w:after="0" w:line="240" w:lineRule="auto"/>
              <w:rPr>
                <w:rFonts w:ascii="Calibri" w:eastAsia="Times New Roman" w:hAnsi="Calibri" w:cs="Times New Roman"/>
                <w:color w:val="000000"/>
              </w:rPr>
            </w:pPr>
            <w:r w:rsidRPr="00F619A5">
              <w:rPr>
                <w:rFonts w:ascii="Calibri" w:eastAsia="Times New Roman" w:hAnsi="Calibri" w:cs="Times New Roman"/>
                <w:color w:val="000000"/>
              </w:rPr>
              <w:t> </w:t>
            </w:r>
          </w:p>
        </w:tc>
        <w:tc>
          <w:tcPr>
            <w:tcW w:w="1053" w:type="dxa"/>
            <w:tcBorders>
              <w:top w:val="nil"/>
              <w:left w:val="nil"/>
              <w:bottom w:val="single" w:sz="4" w:space="0" w:color="auto"/>
              <w:right w:val="single" w:sz="4" w:space="0" w:color="auto"/>
            </w:tcBorders>
            <w:shd w:val="clear" w:color="000000" w:fill="FFFFFF"/>
            <w:noWrap/>
            <w:vAlign w:val="bottom"/>
          </w:tcPr>
          <w:p w14:paraId="1C11C768" w14:textId="77777777" w:rsidR="00F619A5" w:rsidRPr="00F619A5" w:rsidRDefault="00F619A5" w:rsidP="00F619A5">
            <w:pPr>
              <w:spacing w:after="0" w:line="240" w:lineRule="auto"/>
              <w:jc w:val="right"/>
              <w:rPr>
                <w:rFonts w:ascii="Calibri" w:eastAsia="Times New Roman" w:hAnsi="Calibri" w:cs="Times New Roman"/>
                <w:color w:val="000000"/>
              </w:rPr>
            </w:pPr>
            <w:r w:rsidRPr="00F619A5">
              <w:rPr>
                <w:rFonts w:ascii="Calibri" w:eastAsia="Times New Roman" w:hAnsi="Calibri" w:cs="Times New Roman"/>
                <w:color w:val="000000"/>
              </w:rPr>
              <w:t>4.559</w:t>
            </w:r>
          </w:p>
        </w:tc>
        <w:tc>
          <w:tcPr>
            <w:tcW w:w="919" w:type="dxa"/>
            <w:tcBorders>
              <w:top w:val="nil"/>
              <w:left w:val="nil"/>
              <w:bottom w:val="single" w:sz="4" w:space="0" w:color="auto"/>
              <w:right w:val="single" w:sz="4" w:space="0" w:color="auto"/>
            </w:tcBorders>
            <w:shd w:val="clear" w:color="000000" w:fill="FFFFFF"/>
            <w:noWrap/>
          </w:tcPr>
          <w:p w14:paraId="711BAFFB" w14:textId="77777777" w:rsidR="00F619A5" w:rsidRPr="00F619A5" w:rsidRDefault="00F619A5" w:rsidP="00F619A5">
            <w:pPr>
              <w:spacing w:after="0" w:line="240" w:lineRule="auto"/>
              <w:rPr>
                <w:rFonts w:ascii="Calibri" w:eastAsia="Times New Roman" w:hAnsi="Calibri" w:cs="Times New Roman"/>
                <w:color w:val="000000"/>
              </w:rPr>
            </w:pPr>
            <w:r w:rsidRPr="00F619A5">
              <w:rPr>
                <w:rFonts w:ascii="Calibri" w:eastAsia="Times New Roman" w:hAnsi="Calibri" w:cs="Times New Roman"/>
                <w:color w:val="000000"/>
              </w:rPr>
              <w:t> </w:t>
            </w:r>
          </w:p>
        </w:tc>
        <w:tc>
          <w:tcPr>
            <w:tcW w:w="1053" w:type="dxa"/>
            <w:tcBorders>
              <w:top w:val="nil"/>
              <w:left w:val="nil"/>
              <w:bottom w:val="single" w:sz="4" w:space="0" w:color="auto"/>
              <w:right w:val="single" w:sz="4" w:space="0" w:color="auto"/>
            </w:tcBorders>
            <w:shd w:val="clear" w:color="000000" w:fill="FFFFFF"/>
            <w:noWrap/>
            <w:vAlign w:val="bottom"/>
          </w:tcPr>
          <w:p w14:paraId="4E3B20CD" w14:textId="77777777" w:rsidR="00F619A5" w:rsidRPr="00F619A5" w:rsidRDefault="00F619A5" w:rsidP="00F619A5">
            <w:pPr>
              <w:spacing w:after="0" w:line="240" w:lineRule="auto"/>
              <w:jc w:val="right"/>
              <w:rPr>
                <w:rFonts w:ascii="Calibri" w:eastAsia="Times New Roman" w:hAnsi="Calibri" w:cs="Times New Roman"/>
                <w:color w:val="000000"/>
              </w:rPr>
            </w:pPr>
            <w:r w:rsidRPr="00F619A5">
              <w:rPr>
                <w:rFonts w:ascii="Calibri" w:eastAsia="Times New Roman" w:hAnsi="Calibri" w:cs="Times New Roman"/>
                <w:color w:val="000000"/>
              </w:rPr>
              <w:t>3.95</w:t>
            </w:r>
          </w:p>
        </w:tc>
        <w:tc>
          <w:tcPr>
            <w:tcW w:w="919" w:type="dxa"/>
            <w:tcBorders>
              <w:top w:val="nil"/>
              <w:left w:val="nil"/>
              <w:bottom w:val="single" w:sz="4" w:space="0" w:color="auto"/>
              <w:right w:val="single" w:sz="4" w:space="0" w:color="auto"/>
            </w:tcBorders>
            <w:shd w:val="clear" w:color="000000" w:fill="FFFFFF"/>
            <w:noWrap/>
          </w:tcPr>
          <w:p w14:paraId="4D66329C" w14:textId="77777777" w:rsidR="00F619A5" w:rsidRPr="00F619A5" w:rsidRDefault="00F619A5" w:rsidP="00F619A5">
            <w:pPr>
              <w:spacing w:after="0" w:line="240" w:lineRule="auto"/>
              <w:rPr>
                <w:rFonts w:ascii="Calibri" w:eastAsia="Times New Roman" w:hAnsi="Calibri" w:cs="Times New Roman"/>
                <w:color w:val="000000"/>
              </w:rPr>
            </w:pPr>
            <w:r w:rsidRPr="00F619A5">
              <w:rPr>
                <w:rFonts w:ascii="Calibri" w:eastAsia="Times New Roman" w:hAnsi="Calibri" w:cs="Times New Roman"/>
                <w:color w:val="000000"/>
              </w:rPr>
              <w:t> </w:t>
            </w:r>
          </w:p>
        </w:tc>
        <w:tc>
          <w:tcPr>
            <w:tcW w:w="1053" w:type="dxa"/>
            <w:tcBorders>
              <w:top w:val="nil"/>
              <w:left w:val="nil"/>
              <w:bottom w:val="single" w:sz="4" w:space="0" w:color="auto"/>
              <w:right w:val="single" w:sz="4" w:space="0" w:color="auto"/>
            </w:tcBorders>
            <w:shd w:val="clear" w:color="000000" w:fill="FFFFFF"/>
            <w:noWrap/>
            <w:vAlign w:val="bottom"/>
          </w:tcPr>
          <w:p w14:paraId="64B07837" w14:textId="77777777" w:rsidR="00F619A5" w:rsidRPr="00F619A5" w:rsidRDefault="00F619A5" w:rsidP="00F619A5">
            <w:pPr>
              <w:spacing w:after="0" w:line="240" w:lineRule="auto"/>
              <w:jc w:val="right"/>
              <w:rPr>
                <w:rFonts w:ascii="Calibri" w:eastAsia="Times New Roman" w:hAnsi="Calibri" w:cs="Times New Roman"/>
                <w:color w:val="000000"/>
              </w:rPr>
            </w:pPr>
            <w:r w:rsidRPr="00F619A5">
              <w:rPr>
                <w:rFonts w:ascii="Calibri" w:eastAsia="Times New Roman" w:hAnsi="Calibri" w:cs="Times New Roman"/>
                <w:color w:val="000000"/>
              </w:rPr>
              <w:t>4.225</w:t>
            </w:r>
          </w:p>
        </w:tc>
        <w:tc>
          <w:tcPr>
            <w:tcW w:w="919" w:type="dxa"/>
            <w:tcBorders>
              <w:top w:val="nil"/>
              <w:left w:val="nil"/>
              <w:bottom w:val="single" w:sz="4" w:space="0" w:color="auto"/>
              <w:right w:val="single" w:sz="4" w:space="0" w:color="auto"/>
            </w:tcBorders>
            <w:shd w:val="clear" w:color="000000" w:fill="FFFFFF"/>
            <w:noWrap/>
          </w:tcPr>
          <w:p w14:paraId="6100C53F" w14:textId="77777777" w:rsidR="00F619A5" w:rsidRPr="00F619A5" w:rsidRDefault="00F619A5" w:rsidP="00F619A5">
            <w:pPr>
              <w:spacing w:after="0" w:line="240" w:lineRule="auto"/>
              <w:rPr>
                <w:rFonts w:ascii="Calibri" w:eastAsia="Times New Roman" w:hAnsi="Calibri" w:cs="Times New Roman"/>
                <w:color w:val="000000"/>
              </w:rPr>
            </w:pPr>
            <w:r w:rsidRPr="00F619A5">
              <w:rPr>
                <w:rFonts w:ascii="Calibri" w:eastAsia="Times New Roman" w:hAnsi="Calibri" w:cs="Times New Roman"/>
                <w:color w:val="000000"/>
              </w:rPr>
              <w:t> </w:t>
            </w:r>
          </w:p>
        </w:tc>
        <w:tc>
          <w:tcPr>
            <w:tcW w:w="1053" w:type="dxa"/>
            <w:tcBorders>
              <w:top w:val="nil"/>
              <w:left w:val="nil"/>
              <w:bottom w:val="single" w:sz="4" w:space="0" w:color="auto"/>
              <w:right w:val="single" w:sz="4" w:space="0" w:color="auto"/>
            </w:tcBorders>
            <w:shd w:val="clear" w:color="000000" w:fill="FFFFFF"/>
            <w:vAlign w:val="bottom"/>
          </w:tcPr>
          <w:p w14:paraId="759BF7F9" w14:textId="77777777" w:rsidR="00F619A5" w:rsidRPr="00F619A5" w:rsidRDefault="00F619A5" w:rsidP="00F619A5">
            <w:pPr>
              <w:spacing w:after="0" w:line="240" w:lineRule="auto"/>
              <w:jc w:val="right"/>
              <w:rPr>
                <w:rFonts w:ascii="Calibri" w:eastAsia="Times New Roman" w:hAnsi="Calibri" w:cs="Times New Roman"/>
                <w:color w:val="000000"/>
              </w:rPr>
            </w:pPr>
            <w:r w:rsidRPr="00F619A5">
              <w:rPr>
                <w:rFonts w:ascii="Calibri" w:eastAsia="Times New Roman" w:hAnsi="Calibri" w:cs="Times New Roman"/>
                <w:color w:val="000000"/>
              </w:rPr>
              <w:t>4.175</w:t>
            </w:r>
          </w:p>
        </w:tc>
        <w:tc>
          <w:tcPr>
            <w:tcW w:w="919" w:type="dxa"/>
            <w:tcBorders>
              <w:top w:val="nil"/>
              <w:left w:val="nil"/>
              <w:bottom w:val="single" w:sz="4" w:space="0" w:color="auto"/>
              <w:right w:val="single" w:sz="4" w:space="0" w:color="auto"/>
            </w:tcBorders>
            <w:shd w:val="clear" w:color="000000" w:fill="FFFFFF"/>
          </w:tcPr>
          <w:p w14:paraId="7B84EF7C" w14:textId="77777777" w:rsidR="00F619A5" w:rsidRPr="00F619A5" w:rsidRDefault="00F619A5" w:rsidP="00F619A5">
            <w:pPr>
              <w:spacing w:after="0" w:line="240" w:lineRule="auto"/>
              <w:rPr>
                <w:rFonts w:ascii="Calibri" w:eastAsia="Times New Roman" w:hAnsi="Calibri" w:cs="Times New Roman"/>
                <w:color w:val="000000"/>
              </w:rPr>
            </w:pPr>
            <w:r w:rsidRPr="00F619A5">
              <w:rPr>
                <w:rFonts w:ascii="Calibri" w:eastAsia="Times New Roman" w:hAnsi="Calibri" w:cs="Times New Roman"/>
                <w:color w:val="000000"/>
              </w:rPr>
              <w:t> </w:t>
            </w:r>
          </w:p>
        </w:tc>
      </w:tr>
      <w:tr w:rsidR="00F619A5" w:rsidRPr="00F619A5" w14:paraId="67713134" w14:textId="77777777">
        <w:trPr>
          <w:trHeight w:val="300"/>
        </w:trPr>
        <w:tc>
          <w:tcPr>
            <w:tcW w:w="3260" w:type="dxa"/>
            <w:tcBorders>
              <w:top w:val="nil"/>
              <w:left w:val="single" w:sz="4" w:space="0" w:color="auto"/>
              <w:bottom w:val="single" w:sz="4" w:space="0" w:color="auto"/>
              <w:right w:val="single" w:sz="4" w:space="0" w:color="auto"/>
            </w:tcBorders>
            <w:shd w:val="clear" w:color="000000" w:fill="FFFFFF"/>
            <w:noWrap/>
            <w:vAlign w:val="bottom"/>
          </w:tcPr>
          <w:p w14:paraId="1394D2A0" w14:textId="77777777" w:rsidR="00F619A5" w:rsidRPr="00F619A5" w:rsidRDefault="00F619A5" w:rsidP="00F619A5">
            <w:pPr>
              <w:spacing w:after="0" w:line="240" w:lineRule="auto"/>
              <w:rPr>
                <w:rFonts w:ascii="Calibri" w:eastAsia="Times New Roman" w:hAnsi="Calibri" w:cs="Times New Roman"/>
                <w:color w:val="000000"/>
              </w:rPr>
            </w:pPr>
            <w:r w:rsidRPr="00F619A5">
              <w:rPr>
                <w:rFonts w:ascii="Calibri" w:eastAsia="Times New Roman" w:hAnsi="Calibri" w:cs="Times New Roman"/>
                <w:color w:val="000000"/>
              </w:rPr>
              <w:t> </w:t>
            </w:r>
          </w:p>
        </w:tc>
        <w:tc>
          <w:tcPr>
            <w:tcW w:w="1053" w:type="dxa"/>
            <w:tcBorders>
              <w:top w:val="nil"/>
              <w:left w:val="nil"/>
              <w:bottom w:val="single" w:sz="4" w:space="0" w:color="auto"/>
              <w:right w:val="single" w:sz="4" w:space="0" w:color="auto"/>
            </w:tcBorders>
            <w:shd w:val="clear" w:color="000000" w:fill="FFFFFF"/>
            <w:noWrap/>
            <w:vAlign w:val="bottom"/>
          </w:tcPr>
          <w:p w14:paraId="4F60FB6C" w14:textId="77777777" w:rsidR="00F619A5" w:rsidRPr="00F619A5" w:rsidRDefault="00F619A5" w:rsidP="00F619A5">
            <w:pPr>
              <w:spacing w:after="0" w:line="240" w:lineRule="auto"/>
              <w:rPr>
                <w:rFonts w:ascii="Calibri" w:eastAsia="Times New Roman" w:hAnsi="Calibri" w:cs="Times New Roman"/>
                <w:color w:val="000000"/>
              </w:rPr>
            </w:pPr>
            <w:r w:rsidRPr="00F619A5">
              <w:rPr>
                <w:rFonts w:ascii="Calibri" w:eastAsia="Times New Roman" w:hAnsi="Calibri" w:cs="Times New Roman"/>
                <w:color w:val="000000"/>
              </w:rPr>
              <w:t> </w:t>
            </w:r>
          </w:p>
        </w:tc>
        <w:tc>
          <w:tcPr>
            <w:tcW w:w="919" w:type="dxa"/>
            <w:tcBorders>
              <w:top w:val="nil"/>
              <w:left w:val="nil"/>
              <w:bottom w:val="single" w:sz="4" w:space="0" w:color="auto"/>
              <w:right w:val="single" w:sz="4" w:space="0" w:color="auto"/>
            </w:tcBorders>
            <w:shd w:val="clear" w:color="000000" w:fill="FFFFFF"/>
            <w:noWrap/>
            <w:vAlign w:val="bottom"/>
          </w:tcPr>
          <w:p w14:paraId="569A3A05" w14:textId="77777777" w:rsidR="00F619A5" w:rsidRPr="00F619A5" w:rsidRDefault="00F619A5" w:rsidP="00F619A5">
            <w:pPr>
              <w:spacing w:after="0" w:line="240" w:lineRule="auto"/>
              <w:rPr>
                <w:rFonts w:ascii="Calibri" w:eastAsia="Times New Roman" w:hAnsi="Calibri" w:cs="Times New Roman"/>
                <w:color w:val="000000"/>
              </w:rPr>
            </w:pPr>
            <w:r w:rsidRPr="00F619A5">
              <w:rPr>
                <w:rFonts w:ascii="Calibri" w:eastAsia="Times New Roman" w:hAnsi="Calibri" w:cs="Times New Roman"/>
                <w:color w:val="000000"/>
              </w:rPr>
              <w:t> </w:t>
            </w:r>
          </w:p>
        </w:tc>
        <w:tc>
          <w:tcPr>
            <w:tcW w:w="1053" w:type="dxa"/>
            <w:tcBorders>
              <w:top w:val="nil"/>
              <w:left w:val="nil"/>
              <w:bottom w:val="single" w:sz="4" w:space="0" w:color="auto"/>
              <w:right w:val="single" w:sz="4" w:space="0" w:color="auto"/>
            </w:tcBorders>
            <w:shd w:val="clear" w:color="000000" w:fill="FFFFFF"/>
            <w:noWrap/>
            <w:vAlign w:val="bottom"/>
          </w:tcPr>
          <w:p w14:paraId="75B0BF35" w14:textId="77777777" w:rsidR="00F619A5" w:rsidRPr="00F619A5" w:rsidRDefault="00F619A5" w:rsidP="00F619A5">
            <w:pPr>
              <w:spacing w:after="0" w:line="240" w:lineRule="auto"/>
              <w:rPr>
                <w:rFonts w:ascii="Calibri" w:eastAsia="Times New Roman" w:hAnsi="Calibri" w:cs="Times New Roman"/>
                <w:color w:val="000000"/>
              </w:rPr>
            </w:pPr>
            <w:r w:rsidRPr="00F619A5">
              <w:rPr>
                <w:rFonts w:ascii="Calibri" w:eastAsia="Times New Roman" w:hAnsi="Calibri" w:cs="Times New Roman"/>
                <w:color w:val="000000"/>
              </w:rPr>
              <w:t> </w:t>
            </w:r>
          </w:p>
        </w:tc>
        <w:tc>
          <w:tcPr>
            <w:tcW w:w="919" w:type="dxa"/>
            <w:tcBorders>
              <w:top w:val="nil"/>
              <w:left w:val="nil"/>
              <w:bottom w:val="single" w:sz="4" w:space="0" w:color="auto"/>
              <w:right w:val="single" w:sz="4" w:space="0" w:color="auto"/>
            </w:tcBorders>
            <w:shd w:val="clear" w:color="000000" w:fill="FFFFFF"/>
            <w:noWrap/>
            <w:vAlign w:val="bottom"/>
          </w:tcPr>
          <w:p w14:paraId="18A45BF4" w14:textId="77777777" w:rsidR="00F619A5" w:rsidRPr="00F619A5" w:rsidRDefault="00F619A5" w:rsidP="00F619A5">
            <w:pPr>
              <w:spacing w:after="0" w:line="240" w:lineRule="auto"/>
              <w:rPr>
                <w:rFonts w:ascii="Calibri" w:eastAsia="Times New Roman" w:hAnsi="Calibri" w:cs="Times New Roman"/>
                <w:color w:val="000000"/>
              </w:rPr>
            </w:pPr>
            <w:r w:rsidRPr="00F619A5">
              <w:rPr>
                <w:rFonts w:ascii="Calibri" w:eastAsia="Times New Roman" w:hAnsi="Calibri" w:cs="Times New Roman"/>
                <w:color w:val="000000"/>
              </w:rPr>
              <w:t> </w:t>
            </w:r>
          </w:p>
        </w:tc>
        <w:tc>
          <w:tcPr>
            <w:tcW w:w="1053" w:type="dxa"/>
            <w:tcBorders>
              <w:top w:val="nil"/>
              <w:left w:val="nil"/>
              <w:bottom w:val="single" w:sz="4" w:space="0" w:color="auto"/>
              <w:right w:val="single" w:sz="4" w:space="0" w:color="auto"/>
            </w:tcBorders>
            <w:shd w:val="clear" w:color="000000" w:fill="FFFFFF"/>
            <w:noWrap/>
            <w:vAlign w:val="bottom"/>
          </w:tcPr>
          <w:p w14:paraId="74685151" w14:textId="77777777" w:rsidR="00F619A5" w:rsidRPr="00F619A5" w:rsidRDefault="00F619A5" w:rsidP="00F619A5">
            <w:pPr>
              <w:spacing w:after="0" w:line="240" w:lineRule="auto"/>
              <w:rPr>
                <w:rFonts w:ascii="Calibri" w:eastAsia="Times New Roman" w:hAnsi="Calibri" w:cs="Times New Roman"/>
                <w:color w:val="000000"/>
              </w:rPr>
            </w:pPr>
            <w:r w:rsidRPr="00F619A5">
              <w:rPr>
                <w:rFonts w:ascii="Calibri" w:eastAsia="Times New Roman" w:hAnsi="Calibri" w:cs="Times New Roman"/>
                <w:color w:val="000000"/>
              </w:rPr>
              <w:t> </w:t>
            </w:r>
          </w:p>
        </w:tc>
        <w:tc>
          <w:tcPr>
            <w:tcW w:w="919" w:type="dxa"/>
            <w:tcBorders>
              <w:top w:val="nil"/>
              <w:left w:val="nil"/>
              <w:bottom w:val="single" w:sz="4" w:space="0" w:color="auto"/>
              <w:right w:val="single" w:sz="4" w:space="0" w:color="auto"/>
            </w:tcBorders>
            <w:shd w:val="clear" w:color="000000" w:fill="FFFFFF"/>
            <w:noWrap/>
            <w:vAlign w:val="bottom"/>
          </w:tcPr>
          <w:p w14:paraId="61047AAC" w14:textId="77777777" w:rsidR="00F619A5" w:rsidRPr="00F619A5" w:rsidRDefault="00F619A5" w:rsidP="00F619A5">
            <w:pPr>
              <w:spacing w:after="0" w:line="240" w:lineRule="auto"/>
              <w:rPr>
                <w:rFonts w:ascii="Calibri" w:eastAsia="Times New Roman" w:hAnsi="Calibri" w:cs="Times New Roman"/>
                <w:color w:val="000000"/>
              </w:rPr>
            </w:pPr>
            <w:r w:rsidRPr="00F619A5">
              <w:rPr>
                <w:rFonts w:ascii="Calibri" w:eastAsia="Times New Roman" w:hAnsi="Calibri" w:cs="Times New Roman"/>
                <w:color w:val="000000"/>
              </w:rPr>
              <w:t> </w:t>
            </w:r>
          </w:p>
        </w:tc>
        <w:tc>
          <w:tcPr>
            <w:tcW w:w="1053" w:type="dxa"/>
            <w:tcBorders>
              <w:top w:val="nil"/>
              <w:left w:val="nil"/>
              <w:bottom w:val="single" w:sz="4" w:space="0" w:color="auto"/>
              <w:right w:val="single" w:sz="4" w:space="0" w:color="auto"/>
            </w:tcBorders>
            <w:shd w:val="clear" w:color="000000" w:fill="FFFFFF"/>
            <w:noWrap/>
            <w:vAlign w:val="bottom"/>
          </w:tcPr>
          <w:p w14:paraId="03E30835" w14:textId="77777777" w:rsidR="00F619A5" w:rsidRPr="00F619A5" w:rsidRDefault="00F619A5" w:rsidP="00F619A5">
            <w:pPr>
              <w:spacing w:after="0" w:line="240" w:lineRule="auto"/>
              <w:rPr>
                <w:rFonts w:ascii="Calibri" w:eastAsia="Times New Roman" w:hAnsi="Calibri" w:cs="Times New Roman"/>
                <w:color w:val="000000"/>
              </w:rPr>
            </w:pPr>
            <w:r w:rsidRPr="00F619A5">
              <w:rPr>
                <w:rFonts w:ascii="Calibri" w:eastAsia="Times New Roman" w:hAnsi="Calibri" w:cs="Times New Roman"/>
                <w:color w:val="000000"/>
              </w:rPr>
              <w:t> </w:t>
            </w:r>
          </w:p>
        </w:tc>
        <w:tc>
          <w:tcPr>
            <w:tcW w:w="919" w:type="dxa"/>
            <w:tcBorders>
              <w:top w:val="nil"/>
              <w:left w:val="nil"/>
              <w:bottom w:val="single" w:sz="4" w:space="0" w:color="auto"/>
              <w:right w:val="single" w:sz="4" w:space="0" w:color="auto"/>
            </w:tcBorders>
            <w:shd w:val="clear" w:color="000000" w:fill="FFFFFF"/>
            <w:noWrap/>
            <w:vAlign w:val="bottom"/>
          </w:tcPr>
          <w:p w14:paraId="37BE8610" w14:textId="77777777" w:rsidR="00F619A5" w:rsidRPr="00F619A5" w:rsidRDefault="00F619A5" w:rsidP="00F619A5">
            <w:pPr>
              <w:spacing w:after="0" w:line="240" w:lineRule="auto"/>
              <w:rPr>
                <w:rFonts w:ascii="Calibri" w:eastAsia="Times New Roman" w:hAnsi="Calibri" w:cs="Times New Roman"/>
                <w:color w:val="000000"/>
              </w:rPr>
            </w:pPr>
            <w:r w:rsidRPr="00F619A5">
              <w:rPr>
                <w:rFonts w:ascii="Calibri" w:eastAsia="Times New Roman" w:hAnsi="Calibri" w:cs="Times New Roman"/>
                <w:color w:val="000000"/>
              </w:rPr>
              <w:t> </w:t>
            </w:r>
          </w:p>
        </w:tc>
        <w:tc>
          <w:tcPr>
            <w:tcW w:w="1053" w:type="dxa"/>
            <w:tcBorders>
              <w:top w:val="nil"/>
              <w:left w:val="nil"/>
              <w:bottom w:val="single" w:sz="4" w:space="0" w:color="auto"/>
              <w:right w:val="single" w:sz="4" w:space="0" w:color="auto"/>
            </w:tcBorders>
            <w:shd w:val="clear" w:color="000000" w:fill="FFFFFF"/>
            <w:noWrap/>
            <w:vAlign w:val="bottom"/>
          </w:tcPr>
          <w:p w14:paraId="2329DF1E" w14:textId="77777777" w:rsidR="00F619A5" w:rsidRPr="00F619A5" w:rsidRDefault="00F619A5" w:rsidP="00F619A5">
            <w:pPr>
              <w:spacing w:after="0" w:line="240" w:lineRule="auto"/>
              <w:rPr>
                <w:rFonts w:ascii="Calibri" w:eastAsia="Times New Roman" w:hAnsi="Calibri" w:cs="Times New Roman"/>
                <w:color w:val="000000"/>
              </w:rPr>
            </w:pPr>
            <w:r w:rsidRPr="00F619A5">
              <w:rPr>
                <w:rFonts w:ascii="Calibri" w:eastAsia="Times New Roman" w:hAnsi="Calibri" w:cs="Times New Roman"/>
                <w:color w:val="000000"/>
              </w:rPr>
              <w:t> </w:t>
            </w:r>
          </w:p>
        </w:tc>
        <w:tc>
          <w:tcPr>
            <w:tcW w:w="919" w:type="dxa"/>
            <w:tcBorders>
              <w:top w:val="nil"/>
              <w:left w:val="nil"/>
              <w:bottom w:val="single" w:sz="4" w:space="0" w:color="auto"/>
              <w:right w:val="single" w:sz="4" w:space="0" w:color="auto"/>
            </w:tcBorders>
            <w:shd w:val="clear" w:color="000000" w:fill="FFFFFF"/>
            <w:noWrap/>
            <w:vAlign w:val="bottom"/>
          </w:tcPr>
          <w:p w14:paraId="18614A6F" w14:textId="77777777" w:rsidR="00F619A5" w:rsidRPr="00F619A5" w:rsidRDefault="00F619A5" w:rsidP="00F619A5">
            <w:pPr>
              <w:spacing w:after="0" w:line="240" w:lineRule="auto"/>
              <w:rPr>
                <w:rFonts w:ascii="Calibri" w:eastAsia="Times New Roman" w:hAnsi="Calibri" w:cs="Times New Roman"/>
                <w:color w:val="000000"/>
              </w:rPr>
            </w:pPr>
            <w:r w:rsidRPr="00F619A5">
              <w:rPr>
                <w:rFonts w:ascii="Calibri" w:eastAsia="Times New Roman" w:hAnsi="Calibri" w:cs="Times New Roman"/>
                <w:color w:val="000000"/>
              </w:rPr>
              <w:t> </w:t>
            </w:r>
          </w:p>
        </w:tc>
      </w:tr>
      <w:tr w:rsidR="00F619A5" w:rsidRPr="00F619A5" w14:paraId="360F2E47" w14:textId="77777777">
        <w:trPr>
          <w:trHeight w:val="300"/>
        </w:trPr>
        <w:tc>
          <w:tcPr>
            <w:tcW w:w="3260" w:type="dxa"/>
            <w:tcBorders>
              <w:top w:val="nil"/>
              <w:left w:val="single" w:sz="4" w:space="0" w:color="auto"/>
              <w:bottom w:val="single" w:sz="4" w:space="0" w:color="auto"/>
              <w:right w:val="single" w:sz="4" w:space="0" w:color="auto"/>
            </w:tcBorders>
            <w:shd w:val="clear" w:color="000000" w:fill="FFFFFF"/>
            <w:noWrap/>
          </w:tcPr>
          <w:p w14:paraId="7C799086" w14:textId="77777777" w:rsidR="00F619A5" w:rsidRPr="00F619A5" w:rsidRDefault="00F619A5" w:rsidP="00F619A5">
            <w:pPr>
              <w:spacing w:after="0" w:line="240" w:lineRule="auto"/>
              <w:rPr>
                <w:rFonts w:ascii="Calibri" w:eastAsia="Times New Roman" w:hAnsi="Calibri" w:cs="Times New Roman"/>
                <w:b/>
                <w:bCs/>
                <w:color w:val="000000"/>
              </w:rPr>
            </w:pPr>
            <w:r w:rsidRPr="00F619A5">
              <w:rPr>
                <w:rFonts w:ascii="Calibri" w:eastAsia="Times New Roman" w:hAnsi="Calibri" w:cs="Times New Roman"/>
                <w:b/>
                <w:bCs/>
                <w:color w:val="000000"/>
              </w:rPr>
              <w:t xml:space="preserve">DIC: </w:t>
            </w:r>
          </w:p>
        </w:tc>
        <w:tc>
          <w:tcPr>
            <w:tcW w:w="1053" w:type="dxa"/>
            <w:tcBorders>
              <w:top w:val="nil"/>
              <w:left w:val="nil"/>
              <w:bottom w:val="single" w:sz="4" w:space="0" w:color="auto"/>
              <w:right w:val="single" w:sz="4" w:space="0" w:color="auto"/>
            </w:tcBorders>
            <w:shd w:val="clear" w:color="000000" w:fill="FFFFFF"/>
            <w:noWrap/>
            <w:vAlign w:val="bottom"/>
          </w:tcPr>
          <w:p w14:paraId="5EAA4F73" w14:textId="77777777" w:rsidR="00F619A5" w:rsidRPr="00F619A5" w:rsidRDefault="00F619A5" w:rsidP="00F619A5">
            <w:pPr>
              <w:spacing w:after="0" w:line="240" w:lineRule="auto"/>
              <w:jc w:val="right"/>
              <w:rPr>
                <w:rFonts w:ascii="Calibri" w:eastAsia="Times New Roman" w:hAnsi="Calibri" w:cs="Times New Roman"/>
                <w:color w:val="000000"/>
              </w:rPr>
            </w:pPr>
            <w:r w:rsidRPr="00F619A5">
              <w:rPr>
                <w:rFonts w:ascii="Calibri" w:eastAsia="Times New Roman" w:hAnsi="Calibri" w:cs="Times New Roman"/>
                <w:color w:val="000000"/>
              </w:rPr>
              <w:t>2514.633</w:t>
            </w:r>
          </w:p>
        </w:tc>
        <w:tc>
          <w:tcPr>
            <w:tcW w:w="919" w:type="dxa"/>
            <w:tcBorders>
              <w:top w:val="nil"/>
              <w:left w:val="nil"/>
              <w:bottom w:val="single" w:sz="4" w:space="0" w:color="auto"/>
              <w:right w:val="single" w:sz="4" w:space="0" w:color="auto"/>
            </w:tcBorders>
            <w:shd w:val="clear" w:color="000000" w:fill="FFFFFF"/>
            <w:noWrap/>
          </w:tcPr>
          <w:p w14:paraId="46B6E8D6" w14:textId="77777777" w:rsidR="00F619A5" w:rsidRPr="00F619A5" w:rsidRDefault="00F619A5" w:rsidP="00F619A5">
            <w:pPr>
              <w:spacing w:after="0" w:line="240" w:lineRule="auto"/>
              <w:rPr>
                <w:rFonts w:ascii="Calibri" w:eastAsia="Times New Roman" w:hAnsi="Calibri" w:cs="Times New Roman"/>
                <w:b/>
                <w:bCs/>
                <w:color w:val="000000"/>
              </w:rPr>
            </w:pPr>
            <w:r w:rsidRPr="00F619A5">
              <w:rPr>
                <w:rFonts w:ascii="Calibri" w:eastAsia="Times New Roman" w:hAnsi="Calibri" w:cs="Times New Roman"/>
                <w:b/>
                <w:bCs/>
                <w:color w:val="000000"/>
              </w:rPr>
              <w:t> </w:t>
            </w:r>
          </w:p>
        </w:tc>
        <w:tc>
          <w:tcPr>
            <w:tcW w:w="1053" w:type="dxa"/>
            <w:tcBorders>
              <w:top w:val="nil"/>
              <w:left w:val="nil"/>
              <w:bottom w:val="single" w:sz="4" w:space="0" w:color="auto"/>
              <w:right w:val="single" w:sz="4" w:space="0" w:color="auto"/>
            </w:tcBorders>
            <w:shd w:val="clear" w:color="000000" w:fill="FFFFFF"/>
            <w:noWrap/>
            <w:vAlign w:val="bottom"/>
          </w:tcPr>
          <w:p w14:paraId="720F2F75" w14:textId="77777777" w:rsidR="00F619A5" w:rsidRPr="00F619A5" w:rsidRDefault="00F619A5" w:rsidP="00F619A5">
            <w:pPr>
              <w:spacing w:after="0" w:line="240" w:lineRule="auto"/>
              <w:jc w:val="right"/>
              <w:rPr>
                <w:rFonts w:ascii="Calibri" w:eastAsia="Times New Roman" w:hAnsi="Calibri" w:cs="Times New Roman"/>
                <w:color w:val="000000"/>
              </w:rPr>
            </w:pPr>
            <w:r w:rsidRPr="00F619A5">
              <w:rPr>
                <w:rFonts w:ascii="Calibri" w:eastAsia="Times New Roman" w:hAnsi="Calibri" w:cs="Times New Roman"/>
                <w:color w:val="000000"/>
              </w:rPr>
              <w:t>2487.159</w:t>
            </w:r>
          </w:p>
        </w:tc>
        <w:tc>
          <w:tcPr>
            <w:tcW w:w="919" w:type="dxa"/>
            <w:tcBorders>
              <w:top w:val="nil"/>
              <w:left w:val="nil"/>
              <w:bottom w:val="single" w:sz="4" w:space="0" w:color="auto"/>
              <w:right w:val="single" w:sz="4" w:space="0" w:color="auto"/>
            </w:tcBorders>
            <w:shd w:val="clear" w:color="000000" w:fill="FFFFFF"/>
            <w:noWrap/>
          </w:tcPr>
          <w:p w14:paraId="4B9C93EA" w14:textId="77777777" w:rsidR="00F619A5" w:rsidRPr="00F619A5" w:rsidRDefault="00F619A5" w:rsidP="00F619A5">
            <w:pPr>
              <w:spacing w:after="0" w:line="240" w:lineRule="auto"/>
              <w:rPr>
                <w:rFonts w:ascii="Calibri" w:eastAsia="Times New Roman" w:hAnsi="Calibri" w:cs="Times New Roman"/>
                <w:b/>
                <w:bCs/>
                <w:color w:val="000000"/>
              </w:rPr>
            </w:pPr>
            <w:r w:rsidRPr="00F619A5">
              <w:rPr>
                <w:rFonts w:ascii="Calibri" w:eastAsia="Times New Roman" w:hAnsi="Calibri" w:cs="Times New Roman"/>
                <w:b/>
                <w:bCs/>
                <w:color w:val="000000"/>
              </w:rPr>
              <w:t> </w:t>
            </w:r>
          </w:p>
        </w:tc>
        <w:tc>
          <w:tcPr>
            <w:tcW w:w="1053" w:type="dxa"/>
            <w:tcBorders>
              <w:top w:val="nil"/>
              <w:left w:val="nil"/>
              <w:bottom w:val="single" w:sz="4" w:space="0" w:color="auto"/>
              <w:right w:val="single" w:sz="4" w:space="0" w:color="auto"/>
            </w:tcBorders>
            <w:shd w:val="clear" w:color="000000" w:fill="FFFFFF"/>
            <w:noWrap/>
            <w:vAlign w:val="bottom"/>
          </w:tcPr>
          <w:p w14:paraId="50E34DF3" w14:textId="77777777" w:rsidR="00F619A5" w:rsidRPr="00F619A5" w:rsidRDefault="00F619A5" w:rsidP="00F619A5">
            <w:pPr>
              <w:spacing w:after="0" w:line="240" w:lineRule="auto"/>
              <w:jc w:val="right"/>
              <w:rPr>
                <w:rFonts w:ascii="Calibri" w:eastAsia="Times New Roman" w:hAnsi="Calibri" w:cs="Times New Roman"/>
                <w:color w:val="000000"/>
              </w:rPr>
            </w:pPr>
            <w:r w:rsidRPr="00F619A5">
              <w:rPr>
                <w:rFonts w:ascii="Calibri" w:eastAsia="Times New Roman" w:hAnsi="Calibri" w:cs="Times New Roman"/>
                <w:color w:val="000000"/>
              </w:rPr>
              <w:t>2496.157</w:t>
            </w:r>
          </w:p>
        </w:tc>
        <w:tc>
          <w:tcPr>
            <w:tcW w:w="919" w:type="dxa"/>
            <w:tcBorders>
              <w:top w:val="nil"/>
              <w:left w:val="nil"/>
              <w:bottom w:val="single" w:sz="4" w:space="0" w:color="auto"/>
              <w:right w:val="single" w:sz="4" w:space="0" w:color="auto"/>
            </w:tcBorders>
            <w:shd w:val="clear" w:color="000000" w:fill="FFFFFF"/>
            <w:noWrap/>
          </w:tcPr>
          <w:p w14:paraId="3B324A3B" w14:textId="77777777" w:rsidR="00F619A5" w:rsidRPr="00F619A5" w:rsidRDefault="00F619A5" w:rsidP="00F619A5">
            <w:pPr>
              <w:spacing w:after="0" w:line="240" w:lineRule="auto"/>
              <w:rPr>
                <w:rFonts w:ascii="Calibri" w:eastAsia="Times New Roman" w:hAnsi="Calibri" w:cs="Times New Roman"/>
                <w:b/>
                <w:bCs/>
                <w:color w:val="000000"/>
              </w:rPr>
            </w:pPr>
            <w:r w:rsidRPr="00F619A5">
              <w:rPr>
                <w:rFonts w:ascii="Calibri" w:eastAsia="Times New Roman" w:hAnsi="Calibri" w:cs="Times New Roman"/>
                <w:b/>
                <w:bCs/>
                <w:color w:val="000000"/>
              </w:rPr>
              <w:t> </w:t>
            </w:r>
          </w:p>
        </w:tc>
        <w:tc>
          <w:tcPr>
            <w:tcW w:w="1053" w:type="dxa"/>
            <w:tcBorders>
              <w:top w:val="nil"/>
              <w:left w:val="nil"/>
              <w:bottom w:val="single" w:sz="4" w:space="0" w:color="auto"/>
              <w:right w:val="single" w:sz="4" w:space="0" w:color="auto"/>
            </w:tcBorders>
            <w:shd w:val="clear" w:color="000000" w:fill="FFFFFF"/>
            <w:noWrap/>
            <w:vAlign w:val="bottom"/>
          </w:tcPr>
          <w:p w14:paraId="135682F1" w14:textId="77777777" w:rsidR="00F619A5" w:rsidRPr="00F619A5" w:rsidRDefault="00F619A5" w:rsidP="00F619A5">
            <w:pPr>
              <w:spacing w:after="0" w:line="240" w:lineRule="auto"/>
              <w:jc w:val="right"/>
              <w:rPr>
                <w:rFonts w:ascii="Calibri" w:eastAsia="Times New Roman" w:hAnsi="Calibri" w:cs="Times New Roman"/>
                <w:color w:val="000000"/>
              </w:rPr>
            </w:pPr>
            <w:r w:rsidRPr="00F619A5">
              <w:rPr>
                <w:rFonts w:ascii="Calibri" w:eastAsia="Times New Roman" w:hAnsi="Calibri" w:cs="Times New Roman"/>
                <w:color w:val="000000"/>
              </w:rPr>
              <w:t>2482.807</w:t>
            </w:r>
          </w:p>
        </w:tc>
        <w:tc>
          <w:tcPr>
            <w:tcW w:w="919" w:type="dxa"/>
            <w:tcBorders>
              <w:top w:val="nil"/>
              <w:left w:val="nil"/>
              <w:bottom w:val="single" w:sz="4" w:space="0" w:color="auto"/>
              <w:right w:val="single" w:sz="4" w:space="0" w:color="auto"/>
            </w:tcBorders>
            <w:shd w:val="clear" w:color="000000" w:fill="FFFFFF"/>
            <w:noWrap/>
          </w:tcPr>
          <w:p w14:paraId="78EA124B" w14:textId="77777777" w:rsidR="00F619A5" w:rsidRPr="00F619A5" w:rsidRDefault="00F619A5" w:rsidP="00F619A5">
            <w:pPr>
              <w:spacing w:after="0" w:line="240" w:lineRule="auto"/>
              <w:rPr>
                <w:rFonts w:ascii="Calibri" w:eastAsia="Times New Roman" w:hAnsi="Calibri" w:cs="Times New Roman"/>
                <w:b/>
                <w:bCs/>
                <w:color w:val="000000"/>
              </w:rPr>
            </w:pPr>
            <w:r w:rsidRPr="00F619A5">
              <w:rPr>
                <w:rFonts w:ascii="Calibri" w:eastAsia="Times New Roman" w:hAnsi="Calibri" w:cs="Times New Roman"/>
                <w:b/>
                <w:bCs/>
                <w:color w:val="000000"/>
              </w:rPr>
              <w:t> </w:t>
            </w:r>
          </w:p>
        </w:tc>
        <w:tc>
          <w:tcPr>
            <w:tcW w:w="1053" w:type="dxa"/>
            <w:tcBorders>
              <w:top w:val="nil"/>
              <w:left w:val="nil"/>
              <w:bottom w:val="single" w:sz="4" w:space="0" w:color="auto"/>
              <w:right w:val="single" w:sz="4" w:space="0" w:color="auto"/>
            </w:tcBorders>
            <w:shd w:val="clear" w:color="000000" w:fill="FFFFFF"/>
            <w:vAlign w:val="bottom"/>
          </w:tcPr>
          <w:p w14:paraId="46CCB0AC" w14:textId="77777777" w:rsidR="00F619A5" w:rsidRPr="00F619A5" w:rsidRDefault="00F619A5" w:rsidP="00F619A5">
            <w:pPr>
              <w:spacing w:after="0" w:line="240" w:lineRule="auto"/>
              <w:jc w:val="right"/>
              <w:rPr>
                <w:rFonts w:ascii="Calibri" w:eastAsia="Times New Roman" w:hAnsi="Calibri" w:cs="Times New Roman"/>
                <w:color w:val="000000"/>
              </w:rPr>
            </w:pPr>
            <w:r w:rsidRPr="00F619A5">
              <w:rPr>
                <w:rFonts w:ascii="Calibri" w:eastAsia="Times New Roman" w:hAnsi="Calibri" w:cs="Times New Roman"/>
                <w:color w:val="000000"/>
              </w:rPr>
              <w:t>2480.195</w:t>
            </w:r>
          </w:p>
        </w:tc>
        <w:tc>
          <w:tcPr>
            <w:tcW w:w="919" w:type="dxa"/>
            <w:tcBorders>
              <w:top w:val="nil"/>
              <w:left w:val="nil"/>
              <w:bottom w:val="single" w:sz="4" w:space="0" w:color="auto"/>
              <w:right w:val="single" w:sz="4" w:space="0" w:color="auto"/>
            </w:tcBorders>
            <w:shd w:val="clear" w:color="000000" w:fill="FFFFFF"/>
          </w:tcPr>
          <w:p w14:paraId="35A27FD7" w14:textId="77777777" w:rsidR="00F619A5" w:rsidRPr="00F619A5" w:rsidRDefault="00F619A5" w:rsidP="00F619A5">
            <w:pPr>
              <w:spacing w:after="0" w:line="240" w:lineRule="auto"/>
              <w:rPr>
                <w:rFonts w:ascii="Calibri" w:eastAsia="Times New Roman" w:hAnsi="Calibri" w:cs="Times New Roman"/>
                <w:b/>
                <w:bCs/>
                <w:color w:val="000000"/>
              </w:rPr>
            </w:pPr>
            <w:r w:rsidRPr="00F619A5">
              <w:rPr>
                <w:rFonts w:ascii="Calibri" w:eastAsia="Times New Roman" w:hAnsi="Calibri" w:cs="Times New Roman"/>
                <w:b/>
                <w:bCs/>
                <w:color w:val="000000"/>
              </w:rPr>
              <w:t> </w:t>
            </w:r>
          </w:p>
        </w:tc>
      </w:tr>
      <w:tr w:rsidR="00F619A5" w:rsidRPr="00F619A5" w14:paraId="4D0B78E8" w14:textId="77777777">
        <w:trPr>
          <w:trHeight w:val="300"/>
        </w:trPr>
        <w:tc>
          <w:tcPr>
            <w:tcW w:w="3260" w:type="dxa"/>
            <w:tcBorders>
              <w:top w:val="nil"/>
              <w:left w:val="single" w:sz="4" w:space="0" w:color="auto"/>
              <w:bottom w:val="single" w:sz="4" w:space="0" w:color="auto"/>
              <w:right w:val="single" w:sz="4" w:space="0" w:color="auto"/>
            </w:tcBorders>
            <w:shd w:val="clear" w:color="000000" w:fill="FFFFFF"/>
            <w:noWrap/>
          </w:tcPr>
          <w:p w14:paraId="7F6F2518" w14:textId="77777777" w:rsidR="00F619A5" w:rsidRPr="00F619A5" w:rsidRDefault="00F619A5" w:rsidP="00F619A5">
            <w:pPr>
              <w:spacing w:after="0" w:line="240" w:lineRule="auto"/>
              <w:rPr>
                <w:rFonts w:ascii="Calibri" w:eastAsia="Times New Roman" w:hAnsi="Calibri" w:cs="Times New Roman"/>
                <w:b/>
                <w:bCs/>
                <w:color w:val="000000"/>
              </w:rPr>
            </w:pPr>
            <w:r w:rsidRPr="00F619A5">
              <w:rPr>
                <w:rFonts w:ascii="Calibri" w:eastAsia="Times New Roman" w:hAnsi="Calibri" w:cs="Times New Roman"/>
                <w:b/>
                <w:bCs/>
                <w:color w:val="000000"/>
              </w:rPr>
              <w:t xml:space="preserve">Units: </w:t>
            </w:r>
            <w:proofErr w:type="spellStart"/>
            <w:r w:rsidRPr="00F619A5">
              <w:rPr>
                <w:rFonts w:ascii="Calibri" w:eastAsia="Times New Roman" w:hAnsi="Calibri" w:cs="Times New Roman"/>
                <w:b/>
                <w:bCs/>
                <w:color w:val="000000"/>
              </w:rPr>
              <w:t>caseref</w:t>
            </w:r>
            <w:proofErr w:type="spellEnd"/>
          </w:p>
        </w:tc>
        <w:tc>
          <w:tcPr>
            <w:tcW w:w="1053" w:type="dxa"/>
            <w:tcBorders>
              <w:top w:val="nil"/>
              <w:left w:val="nil"/>
              <w:bottom w:val="single" w:sz="4" w:space="0" w:color="auto"/>
              <w:right w:val="single" w:sz="4" w:space="0" w:color="auto"/>
            </w:tcBorders>
            <w:shd w:val="clear" w:color="000000" w:fill="FFFFFF"/>
            <w:noWrap/>
            <w:vAlign w:val="bottom"/>
          </w:tcPr>
          <w:p w14:paraId="65EEF89C" w14:textId="77777777" w:rsidR="00F619A5" w:rsidRPr="00F619A5" w:rsidRDefault="00F619A5" w:rsidP="00F619A5">
            <w:pPr>
              <w:spacing w:after="0" w:line="240" w:lineRule="auto"/>
              <w:jc w:val="right"/>
              <w:rPr>
                <w:rFonts w:ascii="Calibri" w:eastAsia="Times New Roman" w:hAnsi="Calibri" w:cs="Times New Roman"/>
                <w:color w:val="000000"/>
              </w:rPr>
            </w:pPr>
            <w:r w:rsidRPr="00F619A5">
              <w:rPr>
                <w:rFonts w:ascii="Calibri" w:eastAsia="Times New Roman" w:hAnsi="Calibri" w:cs="Times New Roman"/>
                <w:color w:val="000000"/>
              </w:rPr>
              <w:t>2338</w:t>
            </w:r>
          </w:p>
        </w:tc>
        <w:tc>
          <w:tcPr>
            <w:tcW w:w="919" w:type="dxa"/>
            <w:tcBorders>
              <w:top w:val="nil"/>
              <w:left w:val="nil"/>
              <w:bottom w:val="single" w:sz="4" w:space="0" w:color="auto"/>
              <w:right w:val="single" w:sz="4" w:space="0" w:color="auto"/>
            </w:tcBorders>
            <w:shd w:val="clear" w:color="000000" w:fill="FFFFFF"/>
            <w:noWrap/>
          </w:tcPr>
          <w:p w14:paraId="1BC47248" w14:textId="77777777" w:rsidR="00F619A5" w:rsidRPr="00F619A5" w:rsidRDefault="00F619A5" w:rsidP="00F619A5">
            <w:pPr>
              <w:spacing w:after="0" w:line="240" w:lineRule="auto"/>
              <w:rPr>
                <w:rFonts w:ascii="Calibri" w:eastAsia="Times New Roman" w:hAnsi="Calibri" w:cs="Times New Roman"/>
                <w:color w:val="000000"/>
              </w:rPr>
            </w:pPr>
            <w:r w:rsidRPr="00F619A5">
              <w:rPr>
                <w:rFonts w:ascii="Calibri" w:eastAsia="Times New Roman" w:hAnsi="Calibri" w:cs="Times New Roman"/>
                <w:color w:val="000000"/>
              </w:rPr>
              <w:t> </w:t>
            </w:r>
          </w:p>
        </w:tc>
        <w:tc>
          <w:tcPr>
            <w:tcW w:w="1053" w:type="dxa"/>
            <w:tcBorders>
              <w:top w:val="nil"/>
              <w:left w:val="nil"/>
              <w:bottom w:val="single" w:sz="4" w:space="0" w:color="auto"/>
              <w:right w:val="single" w:sz="4" w:space="0" w:color="auto"/>
            </w:tcBorders>
            <w:shd w:val="clear" w:color="000000" w:fill="FFFFFF"/>
            <w:noWrap/>
            <w:vAlign w:val="bottom"/>
          </w:tcPr>
          <w:p w14:paraId="5A61066D" w14:textId="77777777" w:rsidR="00F619A5" w:rsidRPr="00F619A5" w:rsidRDefault="00F619A5" w:rsidP="00F619A5">
            <w:pPr>
              <w:spacing w:after="0" w:line="240" w:lineRule="auto"/>
              <w:jc w:val="right"/>
              <w:rPr>
                <w:rFonts w:ascii="Calibri" w:eastAsia="Times New Roman" w:hAnsi="Calibri" w:cs="Times New Roman"/>
                <w:color w:val="000000"/>
              </w:rPr>
            </w:pPr>
            <w:r w:rsidRPr="00F619A5">
              <w:rPr>
                <w:rFonts w:ascii="Calibri" w:eastAsia="Times New Roman" w:hAnsi="Calibri" w:cs="Times New Roman"/>
                <w:color w:val="000000"/>
              </w:rPr>
              <w:t>2338</w:t>
            </w:r>
          </w:p>
        </w:tc>
        <w:tc>
          <w:tcPr>
            <w:tcW w:w="919" w:type="dxa"/>
            <w:tcBorders>
              <w:top w:val="nil"/>
              <w:left w:val="nil"/>
              <w:bottom w:val="single" w:sz="4" w:space="0" w:color="auto"/>
              <w:right w:val="single" w:sz="4" w:space="0" w:color="auto"/>
            </w:tcBorders>
            <w:shd w:val="clear" w:color="000000" w:fill="FFFFFF"/>
            <w:noWrap/>
          </w:tcPr>
          <w:p w14:paraId="57406E5F" w14:textId="77777777" w:rsidR="00F619A5" w:rsidRPr="00F619A5" w:rsidRDefault="00F619A5" w:rsidP="00F619A5">
            <w:pPr>
              <w:spacing w:after="0" w:line="240" w:lineRule="auto"/>
              <w:rPr>
                <w:rFonts w:ascii="Calibri" w:eastAsia="Times New Roman" w:hAnsi="Calibri" w:cs="Times New Roman"/>
                <w:color w:val="000000"/>
              </w:rPr>
            </w:pPr>
            <w:r w:rsidRPr="00F619A5">
              <w:rPr>
                <w:rFonts w:ascii="Calibri" w:eastAsia="Times New Roman" w:hAnsi="Calibri" w:cs="Times New Roman"/>
                <w:color w:val="000000"/>
              </w:rPr>
              <w:t> </w:t>
            </w:r>
          </w:p>
        </w:tc>
        <w:tc>
          <w:tcPr>
            <w:tcW w:w="1053" w:type="dxa"/>
            <w:tcBorders>
              <w:top w:val="nil"/>
              <w:left w:val="nil"/>
              <w:bottom w:val="single" w:sz="4" w:space="0" w:color="auto"/>
              <w:right w:val="single" w:sz="4" w:space="0" w:color="auto"/>
            </w:tcBorders>
            <w:shd w:val="clear" w:color="000000" w:fill="FFFFFF"/>
            <w:noWrap/>
            <w:vAlign w:val="bottom"/>
          </w:tcPr>
          <w:p w14:paraId="5DD70621" w14:textId="77777777" w:rsidR="00F619A5" w:rsidRPr="00F619A5" w:rsidRDefault="00F619A5" w:rsidP="00F619A5">
            <w:pPr>
              <w:spacing w:after="0" w:line="240" w:lineRule="auto"/>
              <w:jc w:val="right"/>
              <w:rPr>
                <w:rFonts w:ascii="Calibri" w:eastAsia="Times New Roman" w:hAnsi="Calibri" w:cs="Times New Roman"/>
                <w:color w:val="000000"/>
              </w:rPr>
            </w:pPr>
            <w:r w:rsidRPr="00F619A5">
              <w:rPr>
                <w:rFonts w:ascii="Calibri" w:eastAsia="Times New Roman" w:hAnsi="Calibri" w:cs="Times New Roman"/>
                <w:color w:val="000000"/>
              </w:rPr>
              <w:t>2338</w:t>
            </w:r>
          </w:p>
        </w:tc>
        <w:tc>
          <w:tcPr>
            <w:tcW w:w="919" w:type="dxa"/>
            <w:tcBorders>
              <w:top w:val="nil"/>
              <w:left w:val="nil"/>
              <w:bottom w:val="single" w:sz="4" w:space="0" w:color="auto"/>
              <w:right w:val="single" w:sz="4" w:space="0" w:color="auto"/>
            </w:tcBorders>
            <w:shd w:val="clear" w:color="000000" w:fill="FFFFFF"/>
            <w:noWrap/>
          </w:tcPr>
          <w:p w14:paraId="1D13151B" w14:textId="77777777" w:rsidR="00F619A5" w:rsidRPr="00F619A5" w:rsidRDefault="00F619A5" w:rsidP="00F619A5">
            <w:pPr>
              <w:spacing w:after="0" w:line="240" w:lineRule="auto"/>
              <w:rPr>
                <w:rFonts w:ascii="Calibri" w:eastAsia="Times New Roman" w:hAnsi="Calibri" w:cs="Times New Roman"/>
                <w:color w:val="000000"/>
              </w:rPr>
            </w:pPr>
            <w:r w:rsidRPr="00F619A5">
              <w:rPr>
                <w:rFonts w:ascii="Calibri" w:eastAsia="Times New Roman" w:hAnsi="Calibri" w:cs="Times New Roman"/>
                <w:color w:val="000000"/>
              </w:rPr>
              <w:t> </w:t>
            </w:r>
          </w:p>
        </w:tc>
        <w:tc>
          <w:tcPr>
            <w:tcW w:w="1053" w:type="dxa"/>
            <w:tcBorders>
              <w:top w:val="nil"/>
              <w:left w:val="nil"/>
              <w:bottom w:val="single" w:sz="4" w:space="0" w:color="auto"/>
              <w:right w:val="single" w:sz="4" w:space="0" w:color="auto"/>
            </w:tcBorders>
            <w:shd w:val="clear" w:color="000000" w:fill="FFFFFF"/>
            <w:noWrap/>
            <w:vAlign w:val="bottom"/>
          </w:tcPr>
          <w:p w14:paraId="001D5C9E" w14:textId="77777777" w:rsidR="00F619A5" w:rsidRPr="00F619A5" w:rsidRDefault="00F619A5" w:rsidP="00F619A5">
            <w:pPr>
              <w:spacing w:after="0" w:line="240" w:lineRule="auto"/>
              <w:jc w:val="right"/>
              <w:rPr>
                <w:rFonts w:ascii="Calibri" w:eastAsia="Times New Roman" w:hAnsi="Calibri" w:cs="Times New Roman"/>
                <w:color w:val="000000"/>
              </w:rPr>
            </w:pPr>
            <w:r w:rsidRPr="00F619A5">
              <w:rPr>
                <w:rFonts w:ascii="Calibri" w:eastAsia="Times New Roman" w:hAnsi="Calibri" w:cs="Times New Roman"/>
                <w:color w:val="000000"/>
              </w:rPr>
              <w:t>2338</w:t>
            </w:r>
          </w:p>
        </w:tc>
        <w:tc>
          <w:tcPr>
            <w:tcW w:w="919" w:type="dxa"/>
            <w:tcBorders>
              <w:top w:val="nil"/>
              <w:left w:val="nil"/>
              <w:bottom w:val="single" w:sz="4" w:space="0" w:color="auto"/>
              <w:right w:val="single" w:sz="4" w:space="0" w:color="auto"/>
            </w:tcBorders>
            <w:shd w:val="clear" w:color="000000" w:fill="FFFFFF"/>
            <w:noWrap/>
          </w:tcPr>
          <w:p w14:paraId="0176C888" w14:textId="77777777" w:rsidR="00F619A5" w:rsidRPr="00F619A5" w:rsidRDefault="00F619A5" w:rsidP="00F619A5">
            <w:pPr>
              <w:spacing w:after="0" w:line="240" w:lineRule="auto"/>
              <w:rPr>
                <w:rFonts w:ascii="Calibri" w:eastAsia="Times New Roman" w:hAnsi="Calibri" w:cs="Times New Roman"/>
                <w:color w:val="000000"/>
              </w:rPr>
            </w:pPr>
            <w:r w:rsidRPr="00F619A5">
              <w:rPr>
                <w:rFonts w:ascii="Calibri" w:eastAsia="Times New Roman" w:hAnsi="Calibri" w:cs="Times New Roman"/>
                <w:color w:val="000000"/>
              </w:rPr>
              <w:t> </w:t>
            </w:r>
          </w:p>
        </w:tc>
        <w:tc>
          <w:tcPr>
            <w:tcW w:w="1053" w:type="dxa"/>
            <w:tcBorders>
              <w:top w:val="nil"/>
              <w:left w:val="nil"/>
              <w:bottom w:val="single" w:sz="4" w:space="0" w:color="auto"/>
              <w:right w:val="single" w:sz="4" w:space="0" w:color="auto"/>
            </w:tcBorders>
            <w:shd w:val="clear" w:color="000000" w:fill="FFFFFF"/>
            <w:vAlign w:val="bottom"/>
          </w:tcPr>
          <w:p w14:paraId="44F7C68D" w14:textId="77777777" w:rsidR="00F619A5" w:rsidRPr="00F619A5" w:rsidRDefault="00F619A5" w:rsidP="00F619A5">
            <w:pPr>
              <w:spacing w:after="0" w:line="240" w:lineRule="auto"/>
              <w:jc w:val="right"/>
              <w:rPr>
                <w:rFonts w:ascii="Calibri" w:eastAsia="Times New Roman" w:hAnsi="Calibri" w:cs="Times New Roman"/>
                <w:color w:val="000000"/>
              </w:rPr>
            </w:pPr>
            <w:r w:rsidRPr="00F619A5">
              <w:rPr>
                <w:rFonts w:ascii="Calibri" w:eastAsia="Times New Roman" w:hAnsi="Calibri" w:cs="Times New Roman"/>
                <w:color w:val="000000"/>
              </w:rPr>
              <w:t>2338</w:t>
            </w:r>
          </w:p>
        </w:tc>
        <w:tc>
          <w:tcPr>
            <w:tcW w:w="919" w:type="dxa"/>
            <w:tcBorders>
              <w:top w:val="nil"/>
              <w:left w:val="nil"/>
              <w:bottom w:val="single" w:sz="4" w:space="0" w:color="auto"/>
              <w:right w:val="single" w:sz="4" w:space="0" w:color="auto"/>
            </w:tcBorders>
            <w:shd w:val="clear" w:color="000000" w:fill="FFFFFF"/>
          </w:tcPr>
          <w:p w14:paraId="7088D976" w14:textId="77777777" w:rsidR="00F619A5" w:rsidRPr="00F619A5" w:rsidRDefault="00F619A5" w:rsidP="00F619A5">
            <w:pPr>
              <w:spacing w:after="0" w:line="240" w:lineRule="auto"/>
              <w:rPr>
                <w:rFonts w:ascii="Calibri" w:eastAsia="Times New Roman" w:hAnsi="Calibri" w:cs="Times New Roman"/>
                <w:color w:val="000000"/>
              </w:rPr>
            </w:pPr>
            <w:r w:rsidRPr="00F619A5">
              <w:rPr>
                <w:rFonts w:ascii="Calibri" w:eastAsia="Times New Roman" w:hAnsi="Calibri" w:cs="Times New Roman"/>
                <w:color w:val="000000"/>
              </w:rPr>
              <w:t> </w:t>
            </w:r>
          </w:p>
        </w:tc>
      </w:tr>
      <w:tr w:rsidR="00F619A5" w:rsidRPr="00F619A5" w14:paraId="393A61C9" w14:textId="77777777">
        <w:trPr>
          <w:trHeight w:val="300"/>
        </w:trPr>
        <w:tc>
          <w:tcPr>
            <w:tcW w:w="3260" w:type="dxa"/>
            <w:tcBorders>
              <w:top w:val="nil"/>
              <w:left w:val="single" w:sz="4" w:space="0" w:color="auto"/>
              <w:bottom w:val="single" w:sz="4" w:space="0" w:color="auto"/>
              <w:right w:val="single" w:sz="4" w:space="0" w:color="auto"/>
            </w:tcBorders>
            <w:shd w:val="clear" w:color="000000" w:fill="FFFFFF"/>
            <w:noWrap/>
          </w:tcPr>
          <w:p w14:paraId="4C2A2BA1" w14:textId="77777777" w:rsidR="00F619A5" w:rsidRPr="00F619A5" w:rsidRDefault="00F619A5" w:rsidP="00F619A5">
            <w:pPr>
              <w:spacing w:after="0" w:line="240" w:lineRule="auto"/>
              <w:rPr>
                <w:rFonts w:ascii="Calibri" w:eastAsia="Times New Roman" w:hAnsi="Calibri" w:cs="Times New Roman"/>
                <w:b/>
                <w:bCs/>
                <w:color w:val="000000"/>
              </w:rPr>
            </w:pPr>
            <w:r w:rsidRPr="00F619A5">
              <w:rPr>
                <w:rFonts w:ascii="Calibri" w:eastAsia="Times New Roman" w:hAnsi="Calibri" w:cs="Times New Roman"/>
                <w:b/>
                <w:bCs/>
                <w:color w:val="000000"/>
              </w:rPr>
              <w:t>Units: sweep</w:t>
            </w:r>
          </w:p>
        </w:tc>
        <w:tc>
          <w:tcPr>
            <w:tcW w:w="1053" w:type="dxa"/>
            <w:tcBorders>
              <w:top w:val="nil"/>
              <w:left w:val="nil"/>
              <w:bottom w:val="single" w:sz="4" w:space="0" w:color="auto"/>
              <w:right w:val="single" w:sz="4" w:space="0" w:color="auto"/>
            </w:tcBorders>
            <w:shd w:val="clear" w:color="000000" w:fill="FFFFFF"/>
            <w:noWrap/>
            <w:vAlign w:val="bottom"/>
          </w:tcPr>
          <w:p w14:paraId="08D8A70B" w14:textId="77777777" w:rsidR="00F619A5" w:rsidRPr="00F619A5" w:rsidRDefault="00F619A5" w:rsidP="00F619A5">
            <w:pPr>
              <w:spacing w:after="0" w:line="240" w:lineRule="auto"/>
              <w:jc w:val="right"/>
              <w:rPr>
                <w:rFonts w:ascii="Calibri" w:eastAsia="Times New Roman" w:hAnsi="Calibri" w:cs="Times New Roman"/>
                <w:color w:val="000000"/>
              </w:rPr>
            </w:pPr>
            <w:r w:rsidRPr="00F619A5">
              <w:rPr>
                <w:rFonts w:ascii="Calibri" w:eastAsia="Times New Roman" w:hAnsi="Calibri" w:cs="Times New Roman"/>
                <w:color w:val="000000"/>
              </w:rPr>
              <w:t>4108</w:t>
            </w:r>
          </w:p>
        </w:tc>
        <w:tc>
          <w:tcPr>
            <w:tcW w:w="919" w:type="dxa"/>
            <w:tcBorders>
              <w:top w:val="nil"/>
              <w:left w:val="nil"/>
              <w:bottom w:val="single" w:sz="4" w:space="0" w:color="auto"/>
              <w:right w:val="single" w:sz="4" w:space="0" w:color="auto"/>
            </w:tcBorders>
            <w:shd w:val="clear" w:color="000000" w:fill="FFFFFF"/>
            <w:noWrap/>
          </w:tcPr>
          <w:p w14:paraId="7A8D0585" w14:textId="77777777" w:rsidR="00F619A5" w:rsidRPr="00F619A5" w:rsidRDefault="00F619A5" w:rsidP="00F619A5">
            <w:pPr>
              <w:spacing w:after="0" w:line="240" w:lineRule="auto"/>
              <w:rPr>
                <w:rFonts w:ascii="Calibri" w:eastAsia="Times New Roman" w:hAnsi="Calibri" w:cs="Times New Roman"/>
                <w:b/>
                <w:bCs/>
                <w:color w:val="000000"/>
              </w:rPr>
            </w:pPr>
            <w:r w:rsidRPr="00F619A5">
              <w:rPr>
                <w:rFonts w:ascii="Calibri" w:eastAsia="Times New Roman" w:hAnsi="Calibri" w:cs="Times New Roman"/>
                <w:b/>
                <w:bCs/>
                <w:color w:val="000000"/>
              </w:rPr>
              <w:t> </w:t>
            </w:r>
          </w:p>
        </w:tc>
        <w:tc>
          <w:tcPr>
            <w:tcW w:w="1053" w:type="dxa"/>
            <w:tcBorders>
              <w:top w:val="nil"/>
              <w:left w:val="nil"/>
              <w:bottom w:val="single" w:sz="4" w:space="0" w:color="auto"/>
              <w:right w:val="single" w:sz="4" w:space="0" w:color="auto"/>
            </w:tcBorders>
            <w:shd w:val="clear" w:color="000000" w:fill="FFFFFF"/>
            <w:noWrap/>
            <w:vAlign w:val="bottom"/>
          </w:tcPr>
          <w:p w14:paraId="0F19A5D2" w14:textId="77777777" w:rsidR="00F619A5" w:rsidRPr="00F619A5" w:rsidRDefault="00F619A5" w:rsidP="00F619A5">
            <w:pPr>
              <w:spacing w:after="0" w:line="240" w:lineRule="auto"/>
              <w:jc w:val="right"/>
              <w:rPr>
                <w:rFonts w:ascii="Calibri" w:eastAsia="Times New Roman" w:hAnsi="Calibri" w:cs="Times New Roman"/>
                <w:color w:val="000000"/>
              </w:rPr>
            </w:pPr>
            <w:r w:rsidRPr="00F619A5">
              <w:rPr>
                <w:rFonts w:ascii="Calibri" w:eastAsia="Times New Roman" w:hAnsi="Calibri" w:cs="Times New Roman"/>
                <w:color w:val="000000"/>
              </w:rPr>
              <w:t>4108</w:t>
            </w:r>
          </w:p>
        </w:tc>
        <w:tc>
          <w:tcPr>
            <w:tcW w:w="919" w:type="dxa"/>
            <w:tcBorders>
              <w:top w:val="nil"/>
              <w:left w:val="nil"/>
              <w:bottom w:val="single" w:sz="4" w:space="0" w:color="auto"/>
              <w:right w:val="single" w:sz="4" w:space="0" w:color="auto"/>
            </w:tcBorders>
            <w:shd w:val="clear" w:color="000000" w:fill="FFFFFF"/>
            <w:noWrap/>
          </w:tcPr>
          <w:p w14:paraId="65FB2F58" w14:textId="77777777" w:rsidR="00F619A5" w:rsidRPr="00F619A5" w:rsidRDefault="00F619A5" w:rsidP="00F619A5">
            <w:pPr>
              <w:spacing w:after="0" w:line="240" w:lineRule="auto"/>
              <w:rPr>
                <w:rFonts w:ascii="Calibri" w:eastAsia="Times New Roman" w:hAnsi="Calibri" w:cs="Times New Roman"/>
                <w:b/>
                <w:bCs/>
                <w:color w:val="000000"/>
              </w:rPr>
            </w:pPr>
            <w:r w:rsidRPr="00F619A5">
              <w:rPr>
                <w:rFonts w:ascii="Calibri" w:eastAsia="Times New Roman" w:hAnsi="Calibri" w:cs="Times New Roman"/>
                <w:b/>
                <w:bCs/>
                <w:color w:val="000000"/>
              </w:rPr>
              <w:t> </w:t>
            </w:r>
          </w:p>
        </w:tc>
        <w:tc>
          <w:tcPr>
            <w:tcW w:w="1053" w:type="dxa"/>
            <w:tcBorders>
              <w:top w:val="nil"/>
              <w:left w:val="nil"/>
              <w:bottom w:val="single" w:sz="4" w:space="0" w:color="auto"/>
              <w:right w:val="single" w:sz="4" w:space="0" w:color="auto"/>
            </w:tcBorders>
            <w:shd w:val="clear" w:color="000000" w:fill="FFFFFF"/>
            <w:noWrap/>
            <w:vAlign w:val="bottom"/>
          </w:tcPr>
          <w:p w14:paraId="70543CCD" w14:textId="77777777" w:rsidR="00F619A5" w:rsidRPr="00F619A5" w:rsidRDefault="00F619A5" w:rsidP="00F619A5">
            <w:pPr>
              <w:spacing w:after="0" w:line="240" w:lineRule="auto"/>
              <w:jc w:val="right"/>
              <w:rPr>
                <w:rFonts w:ascii="Calibri" w:eastAsia="Times New Roman" w:hAnsi="Calibri" w:cs="Times New Roman"/>
                <w:color w:val="000000"/>
              </w:rPr>
            </w:pPr>
            <w:r w:rsidRPr="00F619A5">
              <w:rPr>
                <w:rFonts w:ascii="Calibri" w:eastAsia="Times New Roman" w:hAnsi="Calibri" w:cs="Times New Roman"/>
                <w:color w:val="000000"/>
              </w:rPr>
              <w:t>4108</w:t>
            </w:r>
          </w:p>
        </w:tc>
        <w:tc>
          <w:tcPr>
            <w:tcW w:w="919" w:type="dxa"/>
            <w:tcBorders>
              <w:top w:val="nil"/>
              <w:left w:val="nil"/>
              <w:bottom w:val="single" w:sz="4" w:space="0" w:color="auto"/>
              <w:right w:val="single" w:sz="4" w:space="0" w:color="auto"/>
            </w:tcBorders>
            <w:shd w:val="clear" w:color="000000" w:fill="FFFFFF"/>
            <w:noWrap/>
          </w:tcPr>
          <w:p w14:paraId="6AAD6BA6" w14:textId="77777777" w:rsidR="00F619A5" w:rsidRPr="00F619A5" w:rsidRDefault="00F619A5" w:rsidP="00F619A5">
            <w:pPr>
              <w:spacing w:after="0" w:line="240" w:lineRule="auto"/>
              <w:rPr>
                <w:rFonts w:ascii="Calibri" w:eastAsia="Times New Roman" w:hAnsi="Calibri" w:cs="Times New Roman"/>
                <w:b/>
                <w:bCs/>
                <w:color w:val="000000"/>
              </w:rPr>
            </w:pPr>
            <w:r w:rsidRPr="00F619A5">
              <w:rPr>
                <w:rFonts w:ascii="Calibri" w:eastAsia="Times New Roman" w:hAnsi="Calibri" w:cs="Times New Roman"/>
                <w:b/>
                <w:bCs/>
                <w:color w:val="000000"/>
              </w:rPr>
              <w:t> </w:t>
            </w:r>
          </w:p>
        </w:tc>
        <w:tc>
          <w:tcPr>
            <w:tcW w:w="1053" w:type="dxa"/>
            <w:tcBorders>
              <w:top w:val="nil"/>
              <w:left w:val="nil"/>
              <w:bottom w:val="single" w:sz="4" w:space="0" w:color="auto"/>
              <w:right w:val="single" w:sz="4" w:space="0" w:color="auto"/>
            </w:tcBorders>
            <w:shd w:val="clear" w:color="000000" w:fill="FFFFFF"/>
            <w:noWrap/>
            <w:vAlign w:val="bottom"/>
          </w:tcPr>
          <w:p w14:paraId="1A079DCB" w14:textId="77777777" w:rsidR="00F619A5" w:rsidRPr="00F619A5" w:rsidRDefault="00F619A5" w:rsidP="00F619A5">
            <w:pPr>
              <w:spacing w:after="0" w:line="240" w:lineRule="auto"/>
              <w:jc w:val="right"/>
              <w:rPr>
                <w:rFonts w:ascii="Calibri" w:eastAsia="Times New Roman" w:hAnsi="Calibri" w:cs="Times New Roman"/>
                <w:color w:val="000000"/>
              </w:rPr>
            </w:pPr>
            <w:r w:rsidRPr="00F619A5">
              <w:rPr>
                <w:rFonts w:ascii="Calibri" w:eastAsia="Times New Roman" w:hAnsi="Calibri" w:cs="Times New Roman"/>
                <w:color w:val="000000"/>
              </w:rPr>
              <w:t>4108</w:t>
            </w:r>
          </w:p>
        </w:tc>
        <w:tc>
          <w:tcPr>
            <w:tcW w:w="919" w:type="dxa"/>
            <w:tcBorders>
              <w:top w:val="nil"/>
              <w:left w:val="nil"/>
              <w:bottom w:val="single" w:sz="4" w:space="0" w:color="auto"/>
              <w:right w:val="single" w:sz="4" w:space="0" w:color="auto"/>
            </w:tcBorders>
            <w:shd w:val="clear" w:color="000000" w:fill="FFFFFF"/>
            <w:noWrap/>
          </w:tcPr>
          <w:p w14:paraId="313D2A19" w14:textId="77777777" w:rsidR="00F619A5" w:rsidRPr="00F619A5" w:rsidRDefault="00F619A5" w:rsidP="00F619A5">
            <w:pPr>
              <w:spacing w:after="0" w:line="240" w:lineRule="auto"/>
              <w:rPr>
                <w:rFonts w:ascii="Calibri" w:eastAsia="Times New Roman" w:hAnsi="Calibri" w:cs="Times New Roman"/>
                <w:b/>
                <w:bCs/>
                <w:color w:val="000000"/>
              </w:rPr>
            </w:pPr>
            <w:r w:rsidRPr="00F619A5">
              <w:rPr>
                <w:rFonts w:ascii="Calibri" w:eastAsia="Times New Roman" w:hAnsi="Calibri" w:cs="Times New Roman"/>
                <w:b/>
                <w:bCs/>
                <w:color w:val="000000"/>
              </w:rPr>
              <w:t> </w:t>
            </w:r>
          </w:p>
        </w:tc>
        <w:tc>
          <w:tcPr>
            <w:tcW w:w="1053" w:type="dxa"/>
            <w:tcBorders>
              <w:top w:val="nil"/>
              <w:left w:val="nil"/>
              <w:bottom w:val="single" w:sz="4" w:space="0" w:color="auto"/>
              <w:right w:val="single" w:sz="4" w:space="0" w:color="auto"/>
            </w:tcBorders>
            <w:shd w:val="clear" w:color="000000" w:fill="FFFFFF"/>
            <w:vAlign w:val="bottom"/>
          </w:tcPr>
          <w:p w14:paraId="1284C126" w14:textId="77777777" w:rsidR="00F619A5" w:rsidRPr="00F619A5" w:rsidRDefault="00F619A5" w:rsidP="00F619A5">
            <w:pPr>
              <w:spacing w:after="0" w:line="240" w:lineRule="auto"/>
              <w:jc w:val="right"/>
              <w:rPr>
                <w:rFonts w:ascii="Calibri" w:eastAsia="Times New Roman" w:hAnsi="Calibri" w:cs="Times New Roman"/>
                <w:color w:val="000000"/>
              </w:rPr>
            </w:pPr>
            <w:r w:rsidRPr="00F619A5">
              <w:rPr>
                <w:rFonts w:ascii="Calibri" w:eastAsia="Times New Roman" w:hAnsi="Calibri" w:cs="Times New Roman"/>
                <w:color w:val="000000"/>
              </w:rPr>
              <w:t>4108</w:t>
            </w:r>
          </w:p>
        </w:tc>
        <w:tc>
          <w:tcPr>
            <w:tcW w:w="919" w:type="dxa"/>
            <w:tcBorders>
              <w:top w:val="nil"/>
              <w:left w:val="nil"/>
              <w:bottom w:val="single" w:sz="4" w:space="0" w:color="auto"/>
              <w:right w:val="single" w:sz="4" w:space="0" w:color="auto"/>
            </w:tcBorders>
            <w:shd w:val="clear" w:color="000000" w:fill="FFFFFF"/>
          </w:tcPr>
          <w:p w14:paraId="09F28DE6" w14:textId="77777777" w:rsidR="00F619A5" w:rsidRPr="00F619A5" w:rsidRDefault="00F619A5" w:rsidP="00F619A5">
            <w:pPr>
              <w:spacing w:after="0" w:line="240" w:lineRule="auto"/>
              <w:rPr>
                <w:rFonts w:ascii="Calibri" w:eastAsia="Times New Roman" w:hAnsi="Calibri" w:cs="Times New Roman"/>
                <w:b/>
                <w:bCs/>
                <w:color w:val="000000"/>
              </w:rPr>
            </w:pPr>
            <w:r w:rsidRPr="00F619A5">
              <w:rPr>
                <w:rFonts w:ascii="Calibri" w:eastAsia="Times New Roman" w:hAnsi="Calibri" w:cs="Times New Roman"/>
                <w:b/>
                <w:bCs/>
                <w:color w:val="000000"/>
              </w:rPr>
              <w:t> </w:t>
            </w:r>
          </w:p>
        </w:tc>
      </w:tr>
    </w:tbl>
    <w:p w14:paraId="0FC61C76" w14:textId="77777777" w:rsidR="006A4A46" w:rsidRDefault="006A4A46" w:rsidP="006A4A46">
      <w:pPr>
        <w:ind w:firstLine="720"/>
        <w:rPr>
          <w:color w:val="000000"/>
          <w:sz w:val="20"/>
          <w:szCs w:val="20"/>
        </w:rPr>
      </w:pPr>
    </w:p>
    <w:p w14:paraId="3E3E9670" w14:textId="77777777" w:rsidR="006A4A46" w:rsidRPr="00714FAD" w:rsidRDefault="006A4A46" w:rsidP="006A4A46">
      <w:pPr>
        <w:ind w:firstLine="720"/>
        <w:rPr>
          <w:color w:val="000000"/>
          <w:sz w:val="20"/>
          <w:szCs w:val="20"/>
          <w:lang w:val="fr-FR"/>
        </w:rPr>
      </w:pPr>
      <w:r w:rsidRPr="00714FAD">
        <w:rPr>
          <w:color w:val="000000"/>
          <w:sz w:val="20"/>
          <w:szCs w:val="20"/>
          <w:lang w:val="fr-FR"/>
        </w:rPr>
        <w:t xml:space="preserve">*p ≤ .05; **p ≤ .01, </w:t>
      </w:r>
      <w:proofErr w:type="spellStart"/>
      <w:r w:rsidRPr="00714FAD">
        <w:rPr>
          <w:color w:val="000000"/>
          <w:sz w:val="20"/>
          <w:szCs w:val="20"/>
          <w:lang w:val="fr-FR"/>
        </w:rPr>
        <w:t>n.s</w:t>
      </w:r>
      <w:proofErr w:type="spellEnd"/>
      <w:r w:rsidRPr="00714FAD">
        <w:rPr>
          <w:color w:val="000000"/>
          <w:sz w:val="20"/>
          <w:szCs w:val="20"/>
          <w:lang w:val="fr-FR"/>
        </w:rPr>
        <w:t xml:space="preserve">. = non </w:t>
      </w:r>
      <w:proofErr w:type="spellStart"/>
      <w:r w:rsidRPr="00714FAD">
        <w:rPr>
          <w:color w:val="000000"/>
          <w:sz w:val="20"/>
          <w:szCs w:val="20"/>
          <w:lang w:val="fr-FR"/>
        </w:rPr>
        <w:t>significant</w:t>
      </w:r>
      <w:proofErr w:type="spellEnd"/>
    </w:p>
    <w:p w14:paraId="021E09AD" w14:textId="77777777" w:rsidR="00EE094F" w:rsidRPr="00714FAD" w:rsidRDefault="00EE094F" w:rsidP="00CD7218">
      <w:pPr>
        <w:rPr>
          <w:color w:val="000000"/>
          <w:sz w:val="20"/>
          <w:szCs w:val="20"/>
          <w:lang w:val="fr-FR"/>
        </w:rPr>
      </w:pPr>
    </w:p>
    <w:p w14:paraId="5565F429" w14:textId="77777777" w:rsidR="002C1FF9" w:rsidRPr="00702B25" w:rsidRDefault="002C1FF9" w:rsidP="002C1FF9">
      <w:pPr>
        <w:pStyle w:val="NoSpacing"/>
        <w:sectPr w:rsidR="002C1FF9" w:rsidRPr="00702B25">
          <w:pgSz w:w="16838" w:h="11906" w:orient="landscape"/>
          <w:pgMar w:top="1440" w:right="1440" w:bottom="1440" w:left="1440" w:header="708" w:footer="708" w:gutter="0"/>
          <w:cols w:space="708"/>
          <w:docGrid w:linePitch="360"/>
        </w:sectPr>
      </w:pPr>
      <w:r>
        <w:rPr>
          <w:sz w:val="20"/>
        </w:rPr>
        <w:t>M</w:t>
      </w:r>
      <w:r w:rsidRPr="00D818F7">
        <w:rPr>
          <w:sz w:val="20"/>
        </w:rPr>
        <w:t>odel</w:t>
      </w:r>
      <w:r>
        <w:rPr>
          <w:sz w:val="20"/>
        </w:rPr>
        <w:t xml:space="preserve"> 1</w:t>
      </w:r>
      <w:r w:rsidRPr="00D818F7">
        <w:rPr>
          <w:sz w:val="20"/>
        </w:rPr>
        <w:t>: overall contribution of sweep **</w:t>
      </w:r>
      <w:r>
        <w:rPr>
          <w:sz w:val="20"/>
        </w:rPr>
        <w:t xml:space="preserve">, </w:t>
      </w:r>
      <w:r w:rsidRPr="00DC54CB">
        <w:rPr>
          <w:sz w:val="20"/>
        </w:rPr>
        <w:t>variance partition coefficient</w:t>
      </w:r>
      <w:r>
        <w:rPr>
          <w:sz w:val="20"/>
        </w:rPr>
        <w:t xml:space="preserve"> </w:t>
      </w:r>
      <w:r w:rsidRPr="00DC54CB">
        <w:rPr>
          <w:sz w:val="20"/>
        </w:rPr>
        <w:t xml:space="preserve">= </w:t>
      </w:r>
      <w:r>
        <w:rPr>
          <w:rFonts w:eastAsia="Times New Roman" w:cs="Times New Roman"/>
          <w:color w:val="000000"/>
          <w:sz w:val="20"/>
        </w:rPr>
        <w:t xml:space="preserve"> 0.62</w:t>
      </w:r>
      <w:r w:rsidRPr="00D818F7">
        <w:rPr>
          <w:sz w:val="20"/>
        </w:rPr>
        <w:t xml:space="preserve">; Model </w:t>
      </w:r>
      <w:r>
        <w:rPr>
          <w:sz w:val="20"/>
        </w:rPr>
        <w:t>2</w:t>
      </w:r>
      <w:r w:rsidRPr="00D818F7">
        <w:rPr>
          <w:sz w:val="20"/>
        </w:rPr>
        <w:t>: overall contribution of sweep **</w:t>
      </w:r>
      <w:r>
        <w:rPr>
          <w:sz w:val="20"/>
        </w:rPr>
        <w:t xml:space="preserve">, </w:t>
      </w:r>
      <w:r w:rsidRPr="00DC54CB">
        <w:rPr>
          <w:sz w:val="20"/>
        </w:rPr>
        <w:t>variance partition coefficient</w:t>
      </w:r>
      <w:r>
        <w:rPr>
          <w:sz w:val="20"/>
        </w:rPr>
        <w:t xml:space="preserve"> </w:t>
      </w:r>
      <w:r w:rsidRPr="00DC54CB">
        <w:rPr>
          <w:sz w:val="20"/>
        </w:rPr>
        <w:t xml:space="preserve">= </w:t>
      </w:r>
      <w:r>
        <w:rPr>
          <w:rFonts w:eastAsia="Times New Roman" w:cs="Times New Roman"/>
          <w:color w:val="000000"/>
          <w:sz w:val="20"/>
        </w:rPr>
        <w:t xml:space="preserve"> 0.58</w:t>
      </w:r>
      <w:r w:rsidRPr="00D818F7">
        <w:rPr>
          <w:sz w:val="20"/>
        </w:rPr>
        <w:t xml:space="preserve">; </w:t>
      </w:r>
      <w:r>
        <w:rPr>
          <w:sz w:val="20"/>
        </w:rPr>
        <w:t xml:space="preserve"> </w:t>
      </w:r>
      <w:r w:rsidRPr="00D818F7">
        <w:rPr>
          <w:sz w:val="20"/>
        </w:rPr>
        <w:t xml:space="preserve">Model </w:t>
      </w:r>
      <w:r>
        <w:rPr>
          <w:sz w:val="20"/>
        </w:rPr>
        <w:t>3</w:t>
      </w:r>
      <w:r w:rsidRPr="00D818F7">
        <w:rPr>
          <w:sz w:val="20"/>
        </w:rPr>
        <w:t xml:space="preserve">: overall contribution of sweep </w:t>
      </w:r>
      <w:r w:rsidRPr="001B1953">
        <w:rPr>
          <w:sz w:val="20"/>
        </w:rPr>
        <w:t xml:space="preserve">**, overall contribution of heavy episodic drinking **, variance partition coefficient = </w:t>
      </w:r>
      <w:r w:rsidRPr="001B1953">
        <w:rPr>
          <w:rFonts w:eastAsia="Times New Roman" w:cs="Times New Roman"/>
          <w:color w:val="000000"/>
          <w:sz w:val="20"/>
        </w:rPr>
        <w:t xml:space="preserve"> 0.55</w:t>
      </w:r>
      <w:r w:rsidRPr="001B1953">
        <w:rPr>
          <w:sz w:val="20"/>
        </w:rPr>
        <w:t>; Model 4: overall contribution of sweep **, overall contribution of heavy episodic drinking **, overall contribution of interaction *, variance</w:t>
      </w:r>
      <w:r w:rsidRPr="00DC54CB">
        <w:rPr>
          <w:sz w:val="20"/>
        </w:rPr>
        <w:t xml:space="preserve"> partition coefficient</w:t>
      </w:r>
      <w:r>
        <w:rPr>
          <w:sz w:val="20"/>
        </w:rPr>
        <w:t xml:space="preserve"> </w:t>
      </w:r>
      <w:r w:rsidRPr="00DC54CB">
        <w:rPr>
          <w:sz w:val="20"/>
        </w:rPr>
        <w:t xml:space="preserve">= </w:t>
      </w:r>
      <w:r>
        <w:rPr>
          <w:rFonts w:eastAsia="Times New Roman" w:cs="Times New Roman"/>
          <w:color w:val="000000"/>
          <w:sz w:val="20"/>
        </w:rPr>
        <w:t xml:space="preserve"> 0.56;</w:t>
      </w:r>
      <w:r>
        <w:rPr>
          <w:sz w:val="20"/>
        </w:rPr>
        <w:t xml:space="preserve"> </w:t>
      </w:r>
      <w:r w:rsidRPr="00D818F7">
        <w:rPr>
          <w:sz w:val="20"/>
        </w:rPr>
        <w:t xml:space="preserve">Model </w:t>
      </w:r>
      <w:r>
        <w:rPr>
          <w:sz w:val="20"/>
        </w:rPr>
        <w:t>5</w:t>
      </w:r>
      <w:r w:rsidRPr="00D818F7">
        <w:rPr>
          <w:sz w:val="20"/>
        </w:rPr>
        <w:t>: overall contribution of sweep</w:t>
      </w:r>
      <w:r>
        <w:rPr>
          <w:sz w:val="20"/>
        </w:rPr>
        <w:t xml:space="preserve"> **, </w:t>
      </w:r>
      <w:r w:rsidRPr="00D818F7">
        <w:rPr>
          <w:sz w:val="20"/>
        </w:rPr>
        <w:t xml:space="preserve">overall contribution of </w:t>
      </w:r>
      <w:r>
        <w:rPr>
          <w:sz w:val="20"/>
        </w:rPr>
        <w:t>heavy episodic</w:t>
      </w:r>
      <w:r w:rsidRPr="00D818F7">
        <w:rPr>
          <w:sz w:val="20"/>
        </w:rPr>
        <w:t xml:space="preserve"> </w:t>
      </w:r>
      <w:r>
        <w:rPr>
          <w:sz w:val="20"/>
        </w:rPr>
        <w:t xml:space="preserve">drinking **, </w:t>
      </w:r>
      <w:r w:rsidRPr="00DC54CB">
        <w:rPr>
          <w:sz w:val="20"/>
        </w:rPr>
        <w:t>variance partition coefficient</w:t>
      </w:r>
      <w:r>
        <w:rPr>
          <w:sz w:val="20"/>
        </w:rPr>
        <w:t xml:space="preserve"> </w:t>
      </w:r>
      <w:r w:rsidRPr="00DC54CB">
        <w:rPr>
          <w:sz w:val="20"/>
        </w:rPr>
        <w:t xml:space="preserve">= </w:t>
      </w:r>
      <w:r>
        <w:rPr>
          <w:rFonts w:eastAsia="Times New Roman" w:cs="Times New Roman"/>
          <w:color w:val="000000"/>
          <w:sz w:val="20"/>
        </w:rPr>
        <w:t xml:space="preserve"> 0.56.</w:t>
      </w:r>
    </w:p>
    <w:p w14:paraId="43549938" w14:textId="77777777" w:rsidR="002C1FF9" w:rsidRDefault="002C1FF9" w:rsidP="002C1FF9">
      <w:pPr>
        <w:pStyle w:val="Subtitle"/>
      </w:pPr>
      <w:r>
        <w:lastRenderedPageBreak/>
        <w:t xml:space="preserve">Table </w:t>
      </w:r>
      <w:r w:rsidR="00D44EE4">
        <w:t>3</w:t>
      </w:r>
      <w:r>
        <w:t xml:space="preserve"> Model coefficients: predicting assault (base no assault offence) males </w:t>
      </w:r>
    </w:p>
    <w:tbl>
      <w:tblPr>
        <w:tblW w:w="11779" w:type="dxa"/>
        <w:tblInd w:w="95" w:type="dxa"/>
        <w:tblLook w:val="04A0" w:firstRow="1" w:lastRow="0" w:firstColumn="1" w:lastColumn="0" w:noHBand="0" w:noVBand="1"/>
      </w:tblPr>
      <w:tblGrid>
        <w:gridCol w:w="3520"/>
        <w:gridCol w:w="1053"/>
        <w:gridCol w:w="960"/>
        <w:gridCol w:w="1053"/>
        <w:gridCol w:w="960"/>
        <w:gridCol w:w="1053"/>
        <w:gridCol w:w="960"/>
        <w:gridCol w:w="1086"/>
        <w:gridCol w:w="1134"/>
      </w:tblGrid>
      <w:tr w:rsidR="00F619A5" w:rsidRPr="00F619A5" w14:paraId="628F8C44" w14:textId="77777777">
        <w:trPr>
          <w:trHeight w:val="300"/>
        </w:trPr>
        <w:tc>
          <w:tcPr>
            <w:tcW w:w="3520" w:type="dxa"/>
            <w:tcBorders>
              <w:top w:val="single" w:sz="4" w:space="0" w:color="auto"/>
              <w:left w:val="single" w:sz="4" w:space="0" w:color="auto"/>
              <w:bottom w:val="single" w:sz="4" w:space="0" w:color="auto"/>
              <w:right w:val="single" w:sz="4" w:space="0" w:color="auto"/>
            </w:tcBorders>
            <w:shd w:val="clear" w:color="000000" w:fill="FFFFFF"/>
            <w:noWrap/>
          </w:tcPr>
          <w:p w14:paraId="1F86DF66" w14:textId="77777777" w:rsidR="00F619A5" w:rsidRPr="00F619A5" w:rsidRDefault="00F619A5" w:rsidP="00F619A5">
            <w:pPr>
              <w:spacing w:after="0" w:line="240" w:lineRule="auto"/>
              <w:rPr>
                <w:rFonts w:ascii="Calibri" w:eastAsia="Times New Roman" w:hAnsi="Calibri" w:cs="Times New Roman"/>
                <w:b/>
                <w:bCs/>
                <w:color w:val="000000"/>
              </w:rPr>
            </w:pPr>
            <w:r w:rsidRPr="00F619A5">
              <w:rPr>
                <w:rFonts w:ascii="Calibri" w:eastAsia="Times New Roman" w:hAnsi="Calibri" w:cs="Times New Roman"/>
                <w:b/>
                <w:bCs/>
                <w:color w:val="000000"/>
              </w:rPr>
              <w:t> </w:t>
            </w:r>
          </w:p>
        </w:tc>
        <w:tc>
          <w:tcPr>
            <w:tcW w:w="1053" w:type="dxa"/>
            <w:tcBorders>
              <w:top w:val="single" w:sz="4" w:space="0" w:color="auto"/>
              <w:left w:val="nil"/>
              <w:bottom w:val="single" w:sz="4" w:space="0" w:color="auto"/>
              <w:right w:val="single" w:sz="4" w:space="0" w:color="auto"/>
            </w:tcBorders>
            <w:shd w:val="clear" w:color="000000" w:fill="FFFFFF"/>
            <w:noWrap/>
          </w:tcPr>
          <w:p w14:paraId="14350EAB" w14:textId="77777777" w:rsidR="00F619A5" w:rsidRPr="00F619A5" w:rsidRDefault="00F619A5" w:rsidP="00F619A5">
            <w:pPr>
              <w:spacing w:after="0" w:line="240" w:lineRule="auto"/>
              <w:rPr>
                <w:rFonts w:ascii="Calibri" w:eastAsia="Times New Roman" w:hAnsi="Calibri" w:cs="Times New Roman"/>
                <w:b/>
                <w:bCs/>
                <w:color w:val="000000"/>
              </w:rPr>
            </w:pPr>
            <w:r w:rsidRPr="00F619A5">
              <w:rPr>
                <w:rFonts w:ascii="Calibri" w:eastAsia="Times New Roman" w:hAnsi="Calibri" w:cs="Times New Roman"/>
                <w:b/>
                <w:bCs/>
                <w:color w:val="000000"/>
              </w:rPr>
              <w:t>Model 1</w:t>
            </w:r>
          </w:p>
        </w:tc>
        <w:tc>
          <w:tcPr>
            <w:tcW w:w="960" w:type="dxa"/>
            <w:tcBorders>
              <w:top w:val="single" w:sz="4" w:space="0" w:color="auto"/>
              <w:left w:val="nil"/>
              <w:bottom w:val="single" w:sz="4" w:space="0" w:color="auto"/>
              <w:right w:val="single" w:sz="4" w:space="0" w:color="auto"/>
            </w:tcBorders>
            <w:shd w:val="clear" w:color="000000" w:fill="FFFFFF"/>
          </w:tcPr>
          <w:p w14:paraId="52807BF4" w14:textId="77777777" w:rsidR="00F619A5" w:rsidRPr="00F619A5" w:rsidRDefault="00F619A5" w:rsidP="00F619A5">
            <w:pPr>
              <w:spacing w:after="0" w:line="240" w:lineRule="auto"/>
              <w:rPr>
                <w:rFonts w:ascii="Calibri" w:eastAsia="Times New Roman" w:hAnsi="Calibri" w:cs="Times New Roman"/>
                <w:b/>
                <w:bCs/>
                <w:color w:val="000000"/>
              </w:rPr>
            </w:pPr>
            <w:r w:rsidRPr="00F619A5">
              <w:rPr>
                <w:rFonts w:ascii="Calibri" w:eastAsia="Times New Roman" w:hAnsi="Calibri" w:cs="Times New Roman"/>
                <w:b/>
                <w:bCs/>
                <w:color w:val="000000"/>
              </w:rPr>
              <w:t>P value</w:t>
            </w:r>
          </w:p>
        </w:tc>
        <w:tc>
          <w:tcPr>
            <w:tcW w:w="1053" w:type="dxa"/>
            <w:tcBorders>
              <w:top w:val="single" w:sz="4" w:space="0" w:color="auto"/>
              <w:left w:val="nil"/>
              <w:bottom w:val="single" w:sz="4" w:space="0" w:color="auto"/>
              <w:right w:val="single" w:sz="4" w:space="0" w:color="auto"/>
            </w:tcBorders>
            <w:shd w:val="clear" w:color="000000" w:fill="FFFFFF"/>
            <w:noWrap/>
          </w:tcPr>
          <w:p w14:paraId="26202492" w14:textId="77777777" w:rsidR="00F619A5" w:rsidRPr="00F619A5" w:rsidRDefault="00F619A5" w:rsidP="00F619A5">
            <w:pPr>
              <w:spacing w:after="0" w:line="240" w:lineRule="auto"/>
              <w:rPr>
                <w:rFonts w:ascii="Calibri" w:eastAsia="Times New Roman" w:hAnsi="Calibri" w:cs="Times New Roman"/>
                <w:b/>
                <w:bCs/>
                <w:color w:val="000000"/>
              </w:rPr>
            </w:pPr>
            <w:r w:rsidRPr="00F619A5">
              <w:rPr>
                <w:rFonts w:ascii="Calibri" w:eastAsia="Times New Roman" w:hAnsi="Calibri" w:cs="Times New Roman"/>
                <w:b/>
                <w:bCs/>
                <w:color w:val="000000"/>
              </w:rPr>
              <w:t>Model 2</w:t>
            </w:r>
          </w:p>
        </w:tc>
        <w:tc>
          <w:tcPr>
            <w:tcW w:w="960" w:type="dxa"/>
            <w:tcBorders>
              <w:top w:val="single" w:sz="4" w:space="0" w:color="auto"/>
              <w:left w:val="nil"/>
              <w:bottom w:val="single" w:sz="4" w:space="0" w:color="auto"/>
              <w:right w:val="single" w:sz="4" w:space="0" w:color="auto"/>
            </w:tcBorders>
            <w:shd w:val="clear" w:color="000000" w:fill="FFFFFF"/>
          </w:tcPr>
          <w:p w14:paraId="3A27C237" w14:textId="77777777" w:rsidR="00F619A5" w:rsidRPr="00F619A5" w:rsidRDefault="00F619A5" w:rsidP="00F619A5">
            <w:pPr>
              <w:spacing w:after="0" w:line="240" w:lineRule="auto"/>
              <w:rPr>
                <w:rFonts w:ascii="Calibri" w:eastAsia="Times New Roman" w:hAnsi="Calibri" w:cs="Times New Roman"/>
                <w:b/>
                <w:bCs/>
                <w:color w:val="000000"/>
              </w:rPr>
            </w:pPr>
            <w:r w:rsidRPr="00F619A5">
              <w:rPr>
                <w:rFonts w:ascii="Calibri" w:eastAsia="Times New Roman" w:hAnsi="Calibri" w:cs="Times New Roman"/>
                <w:b/>
                <w:bCs/>
                <w:color w:val="000000"/>
              </w:rPr>
              <w:t>P value</w:t>
            </w:r>
          </w:p>
        </w:tc>
        <w:tc>
          <w:tcPr>
            <w:tcW w:w="1053" w:type="dxa"/>
            <w:tcBorders>
              <w:top w:val="single" w:sz="4" w:space="0" w:color="auto"/>
              <w:left w:val="nil"/>
              <w:bottom w:val="single" w:sz="4" w:space="0" w:color="auto"/>
              <w:right w:val="single" w:sz="4" w:space="0" w:color="auto"/>
            </w:tcBorders>
            <w:shd w:val="clear" w:color="000000" w:fill="FFFFFF"/>
            <w:noWrap/>
          </w:tcPr>
          <w:p w14:paraId="22529545" w14:textId="77777777" w:rsidR="00F619A5" w:rsidRPr="00F619A5" w:rsidRDefault="00F619A5" w:rsidP="00F619A5">
            <w:pPr>
              <w:spacing w:after="0" w:line="240" w:lineRule="auto"/>
              <w:rPr>
                <w:rFonts w:ascii="Calibri" w:eastAsia="Times New Roman" w:hAnsi="Calibri" w:cs="Times New Roman"/>
                <w:b/>
                <w:bCs/>
                <w:color w:val="000000"/>
              </w:rPr>
            </w:pPr>
            <w:r w:rsidRPr="00F619A5">
              <w:rPr>
                <w:rFonts w:ascii="Calibri" w:eastAsia="Times New Roman" w:hAnsi="Calibri" w:cs="Times New Roman"/>
                <w:b/>
                <w:bCs/>
                <w:color w:val="000000"/>
              </w:rPr>
              <w:t>Model 3</w:t>
            </w:r>
          </w:p>
        </w:tc>
        <w:tc>
          <w:tcPr>
            <w:tcW w:w="960" w:type="dxa"/>
            <w:tcBorders>
              <w:top w:val="single" w:sz="4" w:space="0" w:color="auto"/>
              <w:left w:val="nil"/>
              <w:bottom w:val="single" w:sz="4" w:space="0" w:color="auto"/>
              <w:right w:val="single" w:sz="4" w:space="0" w:color="auto"/>
            </w:tcBorders>
            <w:shd w:val="clear" w:color="000000" w:fill="FFFFFF"/>
          </w:tcPr>
          <w:p w14:paraId="55353103" w14:textId="77777777" w:rsidR="00F619A5" w:rsidRPr="00F619A5" w:rsidRDefault="00F619A5" w:rsidP="00F619A5">
            <w:pPr>
              <w:spacing w:after="0" w:line="240" w:lineRule="auto"/>
              <w:rPr>
                <w:rFonts w:ascii="Calibri" w:eastAsia="Times New Roman" w:hAnsi="Calibri" w:cs="Times New Roman"/>
                <w:b/>
                <w:bCs/>
                <w:color w:val="000000"/>
              </w:rPr>
            </w:pPr>
            <w:r w:rsidRPr="00F619A5">
              <w:rPr>
                <w:rFonts w:ascii="Calibri" w:eastAsia="Times New Roman" w:hAnsi="Calibri" w:cs="Times New Roman"/>
                <w:b/>
                <w:bCs/>
                <w:color w:val="000000"/>
              </w:rPr>
              <w:t>P value</w:t>
            </w:r>
          </w:p>
        </w:tc>
        <w:tc>
          <w:tcPr>
            <w:tcW w:w="1086" w:type="dxa"/>
            <w:tcBorders>
              <w:top w:val="single" w:sz="4" w:space="0" w:color="auto"/>
              <w:left w:val="nil"/>
              <w:bottom w:val="single" w:sz="4" w:space="0" w:color="auto"/>
              <w:right w:val="single" w:sz="4" w:space="0" w:color="auto"/>
            </w:tcBorders>
            <w:shd w:val="clear" w:color="000000" w:fill="FFFFFF"/>
          </w:tcPr>
          <w:p w14:paraId="74A61BB9" w14:textId="77777777" w:rsidR="00F619A5" w:rsidRPr="00F619A5" w:rsidRDefault="00F619A5" w:rsidP="00F619A5">
            <w:pPr>
              <w:spacing w:after="0" w:line="240" w:lineRule="auto"/>
              <w:rPr>
                <w:rFonts w:ascii="Calibri" w:eastAsia="Times New Roman" w:hAnsi="Calibri" w:cs="Times New Roman"/>
                <w:b/>
                <w:bCs/>
                <w:color w:val="000000"/>
              </w:rPr>
            </w:pPr>
            <w:r w:rsidRPr="00F619A5">
              <w:rPr>
                <w:rFonts w:ascii="Calibri" w:eastAsia="Times New Roman" w:hAnsi="Calibri" w:cs="Times New Roman"/>
                <w:b/>
                <w:bCs/>
                <w:color w:val="000000"/>
              </w:rPr>
              <w:t>Model 4</w:t>
            </w:r>
          </w:p>
        </w:tc>
        <w:tc>
          <w:tcPr>
            <w:tcW w:w="1134" w:type="dxa"/>
            <w:tcBorders>
              <w:top w:val="single" w:sz="4" w:space="0" w:color="auto"/>
              <w:left w:val="nil"/>
              <w:bottom w:val="single" w:sz="4" w:space="0" w:color="auto"/>
              <w:right w:val="single" w:sz="4" w:space="0" w:color="auto"/>
            </w:tcBorders>
            <w:shd w:val="clear" w:color="000000" w:fill="FFFFFF"/>
          </w:tcPr>
          <w:p w14:paraId="23828E08" w14:textId="77777777" w:rsidR="00F619A5" w:rsidRPr="00F619A5" w:rsidRDefault="00F619A5" w:rsidP="00F619A5">
            <w:pPr>
              <w:spacing w:after="0" w:line="240" w:lineRule="auto"/>
              <w:rPr>
                <w:rFonts w:ascii="Calibri" w:eastAsia="Times New Roman" w:hAnsi="Calibri" w:cs="Times New Roman"/>
                <w:b/>
                <w:bCs/>
                <w:color w:val="000000"/>
              </w:rPr>
            </w:pPr>
            <w:r w:rsidRPr="00F619A5">
              <w:rPr>
                <w:rFonts w:ascii="Calibri" w:eastAsia="Times New Roman" w:hAnsi="Calibri" w:cs="Times New Roman"/>
                <w:b/>
                <w:bCs/>
                <w:color w:val="000000"/>
              </w:rPr>
              <w:t>P value</w:t>
            </w:r>
          </w:p>
        </w:tc>
      </w:tr>
      <w:tr w:rsidR="00F619A5" w:rsidRPr="00F619A5" w14:paraId="5B440A55" w14:textId="77777777">
        <w:trPr>
          <w:trHeight w:val="300"/>
        </w:trPr>
        <w:tc>
          <w:tcPr>
            <w:tcW w:w="3520" w:type="dxa"/>
            <w:tcBorders>
              <w:top w:val="nil"/>
              <w:left w:val="single" w:sz="4" w:space="0" w:color="auto"/>
              <w:bottom w:val="single" w:sz="4" w:space="0" w:color="auto"/>
              <w:right w:val="single" w:sz="4" w:space="0" w:color="auto"/>
            </w:tcBorders>
            <w:shd w:val="clear" w:color="000000" w:fill="FFFFFF"/>
            <w:noWrap/>
          </w:tcPr>
          <w:p w14:paraId="3804F1DB" w14:textId="77777777" w:rsidR="00F619A5" w:rsidRPr="00F619A5" w:rsidRDefault="00F619A5" w:rsidP="00F619A5">
            <w:pPr>
              <w:spacing w:after="0" w:line="240" w:lineRule="auto"/>
              <w:rPr>
                <w:rFonts w:ascii="Calibri" w:eastAsia="Times New Roman" w:hAnsi="Calibri" w:cs="Times New Roman"/>
                <w:b/>
                <w:bCs/>
                <w:color w:val="000000"/>
              </w:rPr>
            </w:pPr>
            <w:r w:rsidRPr="00F619A5">
              <w:rPr>
                <w:rFonts w:ascii="Calibri" w:eastAsia="Times New Roman" w:hAnsi="Calibri" w:cs="Times New Roman"/>
                <w:b/>
                <w:bCs/>
                <w:color w:val="000000"/>
              </w:rPr>
              <w:t>Response</w:t>
            </w:r>
          </w:p>
        </w:tc>
        <w:tc>
          <w:tcPr>
            <w:tcW w:w="1053" w:type="dxa"/>
            <w:tcBorders>
              <w:top w:val="nil"/>
              <w:left w:val="nil"/>
              <w:bottom w:val="single" w:sz="4" w:space="0" w:color="auto"/>
              <w:right w:val="single" w:sz="4" w:space="0" w:color="auto"/>
            </w:tcBorders>
            <w:shd w:val="clear" w:color="000000" w:fill="FFFFFF"/>
            <w:noWrap/>
          </w:tcPr>
          <w:p w14:paraId="30BF40A4" w14:textId="77777777" w:rsidR="00F619A5" w:rsidRPr="00F619A5" w:rsidRDefault="00F619A5" w:rsidP="00F619A5">
            <w:pPr>
              <w:spacing w:after="0" w:line="240" w:lineRule="auto"/>
              <w:rPr>
                <w:rFonts w:ascii="Calibri" w:eastAsia="Times New Roman" w:hAnsi="Calibri" w:cs="Times New Roman"/>
                <w:color w:val="000000"/>
              </w:rPr>
            </w:pPr>
            <w:r w:rsidRPr="00F619A5">
              <w:rPr>
                <w:rFonts w:ascii="Calibri" w:eastAsia="Times New Roman" w:hAnsi="Calibri" w:cs="Times New Roman"/>
                <w:color w:val="000000"/>
              </w:rPr>
              <w:t>assault</w:t>
            </w:r>
          </w:p>
        </w:tc>
        <w:tc>
          <w:tcPr>
            <w:tcW w:w="960" w:type="dxa"/>
            <w:tcBorders>
              <w:top w:val="nil"/>
              <w:left w:val="nil"/>
              <w:bottom w:val="single" w:sz="4" w:space="0" w:color="auto"/>
              <w:right w:val="single" w:sz="4" w:space="0" w:color="auto"/>
            </w:tcBorders>
            <w:shd w:val="clear" w:color="000000" w:fill="FFFFFF"/>
            <w:noWrap/>
          </w:tcPr>
          <w:p w14:paraId="341FA480" w14:textId="77777777" w:rsidR="00F619A5" w:rsidRPr="00F619A5" w:rsidRDefault="00F619A5" w:rsidP="00F619A5">
            <w:pPr>
              <w:spacing w:after="0" w:line="240" w:lineRule="auto"/>
              <w:rPr>
                <w:rFonts w:ascii="Calibri" w:eastAsia="Times New Roman" w:hAnsi="Calibri" w:cs="Times New Roman"/>
                <w:b/>
                <w:bCs/>
                <w:color w:val="000000"/>
              </w:rPr>
            </w:pPr>
            <w:r w:rsidRPr="00F619A5">
              <w:rPr>
                <w:rFonts w:ascii="Calibri" w:eastAsia="Times New Roman" w:hAnsi="Calibri" w:cs="Times New Roman"/>
                <w:b/>
                <w:bCs/>
                <w:color w:val="000000"/>
              </w:rPr>
              <w:t> </w:t>
            </w:r>
          </w:p>
        </w:tc>
        <w:tc>
          <w:tcPr>
            <w:tcW w:w="1053" w:type="dxa"/>
            <w:tcBorders>
              <w:top w:val="nil"/>
              <w:left w:val="nil"/>
              <w:bottom w:val="single" w:sz="4" w:space="0" w:color="auto"/>
              <w:right w:val="single" w:sz="4" w:space="0" w:color="auto"/>
            </w:tcBorders>
            <w:shd w:val="clear" w:color="000000" w:fill="FFFFFF"/>
            <w:noWrap/>
          </w:tcPr>
          <w:p w14:paraId="3CF6A2EF" w14:textId="77777777" w:rsidR="00F619A5" w:rsidRPr="00F619A5" w:rsidRDefault="00F619A5" w:rsidP="00F619A5">
            <w:pPr>
              <w:spacing w:after="0" w:line="240" w:lineRule="auto"/>
              <w:rPr>
                <w:rFonts w:ascii="Calibri" w:eastAsia="Times New Roman" w:hAnsi="Calibri" w:cs="Times New Roman"/>
                <w:color w:val="000000"/>
              </w:rPr>
            </w:pPr>
            <w:r w:rsidRPr="00F619A5">
              <w:rPr>
                <w:rFonts w:ascii="Calibri" w:eastAsia="Times New Roman" w:hAnsi="Calibri" w:cs="Times New Roman"/>
                <w:color w:val="000000"/>
              </w:rPr>
              <w:t>assault</w:t>
            </w:r>
          </w:p>
        </w:tc>
        <w:tc>
          <w:tcPr>
            <w:tcW w:w="960" w:type="dxa"/>
            <w:tcBorders>
              <w:top w:val="nil"/>
              <w:left w:val="nil"/>
              <w:bottom w:val="single" w:sz="4" w:space="0" w:color="auto"/>
              <w:right w:val="single" w:sz="4" w:space="0" w:color="auto"/>
            </w:tcBorders>
            <w:shd w:val="clear" w:color="000000" w:fill="FFFFFF"/>
            <w:noWrap/>
          </w:tcPr>
          <w:p w14:paraId="5CD57BE5" w14:textId="77777777" w:rsidR="00F619A5" w:rsidRPr="00F619A5" w:rsidRDefault="00F619A5" w:rsidP="00F619A5">
            <w:pPr>
              <w:spacing w:after="0" w:line="240" w:lineRule="auto"/>
              <w:rPr>
                <w:rFonts w:ascii="Calibri" w:eastAsia="Times New Roman" w:hAnsi="Calibri" w:cs="Times New Roman"/>
                <w:b/>
                <w:bCs/>
                <w:color w:val="000000"/>
              </w:rPr>
            </w:pPr>
            <w:r w:rsidRPr="00F619A5">
              <w:rPr>
                <w:rFonts w:ascii="Calibri" w:eastAsia="Times New Roman" w:hAnsi="Calibri" w:cs="Times New Roman"/>
                <w:b/>
                <w:bCs/>
                <w:color w:val="000000"/>
              </w:rPr>
              <w:t> </w:t>
            </w:r>
          </w:p>
        </w:tc>
        <w:tc>
          <w:tcPr>
            <w:tcW w:w="1053" w:type="dxa"/>
            <w:tcBorders>
              <w:top w:val="nil"/>
              <w:left w:val="nil"/>
              <w:bottom w:val="single" w:sz="4" w:space="0" w:color="auto"/>
              <w:right w:val="single" w:sz="4" w:space="0" w:color="auto"/>
            </w:tcBorders>
            <w:shd w:val="clear" w:color="000000" w:fill="FFFFFF"/>
            <w:noWrap/>
          </w:tcPr>
          <w:p w14:paraId="04FEEE91" w14:textId="77777777" w:rsidR="00F619A5" w:rsidRPr="00F619A5" w:rsidRDefault="00F619A5" w:rsidP="00F619A5">
            <w:pPr>
              <w:spacing w:after="0" w:line="240" w:lineRule="auto"/>
              <w:rPr>
                <w:rFonts w:ascii="Calibri" w:eastAsia="Times New Roman" w:hAnsi="Calibri" w:cs="Times New Roman"/>
                <w:color w:val="000000"/>
              </w:rPr>
            </w:pPr>
            <w:r w:rsidRPr="00F619A5">
              <w:rPr>
                <w:rFonts w:ascii="Calibri" w:eastAsia="Times New Roman" w:hAnsi="Calibri" w:cs="Times New Roman"/>
                <w:color w:val="000000"/>
              </w:rPr>
              <w:t>assault</w:t>
            </w:r>
          </w:p>
        </w:tc>
        <w:tc>
          <w:tcPr>
            <w:tcW w:w="960" w:type="dxa"/>
            <w:tcBorders>
              <w:top w:val="nil"/>
              <w:left w:val="nil"/>
              <w:bottom w:val="single" w:sz="4" w:space="0" w:color="auto"/>
              <w:right w:val="single" w:sz="4" w:space="0" w:color="auto"/>
            </w:tcBorders>
            <w:shd w:val="clear" w:color="000000" w:fill="FFFFFF"/>
            <w:noWrap/>
          </w:tcPr>
          <w:p w14:paraId="4312D325" w14:textId="77777777" w:rsidR="00F619A5" w:rsidRPr="00F619A5" w:rsidRDefault="00F619A5" w:rsidP="00F619A5">
            <w:pPr>
              <w:spacing w:after="0" w:line="240" w:lineRule="auto"/>
              <w:rPr>
                <w:rFonts w:ascii="Calibri" w:eastAsia="Times New Roman" w:hAnsi="Calibri" w:cs="Times New Roman"/>
                <w:b/>
                <w:bCs/>
                <w:color w:val="000000"/>
              </w:rPr>
            </w:pPr>
            <w:r w:rsidRPr="00F619A5">
              <w:rPr>
                <w:rFonts w:ascii="Calibri" w:eastAsia="Times New Roman" w:hAnsi="Calibri" w:cs="Times New Roman"/>
                <w:b/>
                <w:bCs/>
                <w:color w:val="000000"/>
              </w:rPr>
              <w:t> </w:t>
            </w:r>
          </w:p>
        </w:tc>
        <w:tc>
          <w:tcPr>
            <w:tcW w:w="1086" w:type="dxa"/>
            <w:tcBorders>
              <w:top w:val="nil"/>
              <w:left w:val="nil"/>
              <w:bottom w:val="single" w:sz="4" w:space="0" w:color="auto"/>
              <w:right w:val="single" w:sz="4" w:space="0" w:color="auto"/>
            </w:tcBorders>
            <w:shd w:val="clear" w:color="000000" w:fill="FFFFFF"/>
          </w:tcPr>
          <w:p w14:paraId="443AFB32" w14:textId="77777777" w:rsidR="00F619A5" w:rsidRPr="00F619A5" w:rsidRDefault="00F619A5" w:rsidP="00F619A5">
            <w:pPr>
              <w:spacing w:after="0" w:line="240" w:lineRule="auto"/>
              <w:rPr>
                <w:rFonts w:ascii="Calibri" w:eastAsia="Times New Roman" w:hAnsi="Calibri" w:cs="Times New Roman"/>
                <w:color w:val="000000"/>
              </w:rPr>
            </w:pPr>
            <w:r w:rsidRPr="00F619A5">
              <w:rPr>
                <w:rFonts w:ascii="Calibri" w:eastAsia="Times New Roman" w:hAnsi="Calibri" w:cs="Times New Roman"/>
                <w:color w:val="000000"/>
              </w:rPr>
              <w:t>assault</w:t>
            </w:r>
          </w:p>
        </w:tc>
        <w:tc>
          <w:tcPr>
            <w:tcW w:w="1134" w:type="dxa"/>
            <w:tcBorders>
              <w:top w:val="nil"/>
              <w:left w:val="nil"/>
              <w:bottom w:val="single" w:sz="4" w:space="0" w:color="auto"/>
              <w:right w:val="single" w:sz="4" w:space="0" w:color="auto"/>
            </w:tcBorders>
            <w:shd w:val="clear" w:color="000000" w:fill="FFFFFF"/>
          </w:tcPr>
          <w:p w14:paraId="25C39551" w14:textId="77777777" w:rsidR="00F619A5" w:rsidRPr="00F619A5" w:rsidRDefault="00F619A5" w:rsidP="00F619A5">
            <w:pPr>
              <w:spacing w:after="0" w:line="240" w:lineRule="auto"/>
              <w:rPr>
                <w:rFonts w:ascii="Calibri" w:eastAsia="Times New Roman" w:hAnsi="Calibri" w:cs="Times New Roman"/>
                <w:b/>
                <w:bCs/>
                <w:color w:val="000000"/>
              </w:rPr>
            </w:pPr>
            <w:r w:rsidRPr="00F619A5">
              <w:rPr>
                <w:rFonts w:ascii="Calibri" w:eastAsia="Times New Roman" w:hAnsi="Calibri" w:cs="Times New Roman"/>
                <w:b/>
                <w:bCs/>
                <w:color w:val="000000"/>
              </w:rPr>
              <w:t> </w:t>
            </w:r>
          </w:p>
        </w:tc>
      </w:tr>
      <w:tr w:rsidR="00F619A5" w:rsidRPr="00F619A5" w14:paraId="3EE67F30" w14:textId="77777777">
        <w:trPr>
          <w:trHeight w:val="300"/>
        </w:trPr>
        <w:tc>
          <w:tcPr>
            <w:tcW w:w="3520" w:type="dxa"/>
            <w:tcBorders>
              <w:top w:val="nil"/>
              <w:left w:val="single" w:sz="4" w:space="0" w:color="auto"/>
              <w:bottom w:val="single" w:sz="4" w:space="0" w:color="auto"/>
              <w:right w:val="single" w:sz="4" w:space="0" w:color="auto"/>
            </w:tcBorders>
            <w:shd w:val="clear" w:color="000000" w:fill="FFFFFF"/>
            <w:noWrap/>
          </w:tcPr>
          <w:p w14:paraId="5C4D4AC6" w14:textId="77777777" w:rsidR="00F619A5" w:rsidRPr="00F619A5" w:rsidRDefault="00F619A5" w:rsidP="00F619A5">
            <w:pPr>
              <w:spacing w:after="0" w:line="240" w:lineRule="auto"/>
              <w:rPr>
                <w:rFonts w:ascii="Calibri" w:eastAsia="Times New Roman" w:hAnsi="Calibri" w:cs="Times New Roman"/>
                <w:color w:val="000000"/>
              </w:rPr>
            </w:pPr>
            <w:r w:rsidRPr="00F619A5">
              <w:rPr>
                <w:rFonts w:ascii="Calibri" w:eastAsia="Times New Roman" w:hAnsi="Calibri" w:cs="Times New Roman"/>
                <w:color w:val="000000"/>
              </w:rPr>
              <w:t> </w:t>
            </w:r>
          </w:p>
        </w:tc>
        <w:tc>
          <w:tcPr>
            <w:tcW w:w="1053" w:type="dxa"/>
            <w:tcBorders>
              <w:top w:val="nil"/>
              <w:left w:val="nil"/>
              <w:bottom w:val="single" w:sz="4" w:space="0" w:color="auto"/>
              <w:right w:val="single" w:sz="4" w:space="0" w:color="auto"/>
            </w:tcBorders>
            <w:shd w:val="clear" w:color="000000" w:fill="FFFFFF"/>
            <w:noWrap/>
          </w:tcPr>
          <w:p w14:paraId="1C3A7D5A" w14:textId="77777777" w:rsidR="00F619A5" w:rsidRPr="00F619A5" w:rsidRDefault="00F619A5" w:rsidP="00F619A5">
            <w:pPr>
              <w:spacing w:after="0" w:line="240" w:lineRule="auto"/>
              <w:rPr>
                <w:rFonts w:ascii="Calibri" w:eastAsia="Times New Roman" w:hAnsi="Calibri" w:cs="Times New Roman"/>
                <w:color w:val="000000"/>
              </w:rPr>
            </w:pPr>
            <w:r w:rsidRPr="00F619A5">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FFFFFF"/>
            <w:noWrap/>
          </w:tcPr>
          <w:p w14:paraId="0AE79CFF" w14:textId="77777777" w:rsidR="00F619A5" w:rsidRPr="00F619A5" w:rsidRDefault="00F619A5" w:rsidP="00F619A5">
            <w:pPr>
              <w:spacing w:after="0" w:line="240" w:lineRule="auto"/>
              <w:rPr>
                <w:rFonts w:ascii="Calibri" w:eastAsia="Times New Roman" w:hAnsi="Calibri" w:cs="Times New Roman"/>
                <w:color w:val="000000"/>
              </w:rPr>
            </w:pPr>
            <w:r w:rsidRPr="00F619A5">
              <w:rPr>
                <w:rFonts w:ascii="Calibri" w:eastAsia="Times New Roman" w:hAnsi="Calibri" w:cs="Times New Roman"/>
                <w:color w:val="000000"/>
              </w:rPr>
              <w:t> </w:t>
            </w:r>
          </w:p>
        </w:tc>
        <w:tc>
          <w:tcPr>
            <w:tcW w:w="1053" w:type="dxa"/>
            <w:tcBorders>
              <w:top w:val="nil"/>
              <w:left w:val="nil"/>
              <w:bottom w:val="single" w:sz="4" w:space="0" w:color="auto"/>
              <w:right w:val="single" w:sz="4" w:space="0" w:color="auto"/>
            </w:tcBorders>
            <w:shd w:val="clear" w:color="000000" w:fill="FFFFFF"/>
            <w:noWrap/>
          </w:tcPr>
          <w:p w14:paraId="727E980F" w14:textId="77777777" w:rsidR="00F619A5" w:rsidRPr="00F619A5" w:rsidRDefault="00F619A5" w:rsidP="00F619A5">
            <w:pPr>
              <w:spacing w:after="0" w:line="240" w:lineRule="auto"/>
              <w:rPr>
                <w:rFonts w:ascii="Calibri" w:eastAsia="Times New Roman" w:hAnsi="Calibri" w:cs="Times New Roman"/>
                <w:color w:val="000000"/>
              </w:rPr>
            </w:pPr>
            <w:r w:rsidRPr="00F619A5">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FFFFFF"/>
            <w:noWrap/>
          </w:tcPr>
          <w:p w14:paraId="7D9C64D7" w14:textId="77777777" w:rsidR="00F619A5" w:rsidRPr="00F619A5" w:rsidRDefault="00F619A5" w:rsidP="00F619A5">
            <w:pPr>
              <w:spacing w:after="0" w:line="240" w:lineRule="auto"/>
              <w:rPr>
                <w:rFonts w:ascii="Calibri" w:eastAsia="Times New Roman" w:hAnsi="Calibri" w:cs="Times New Roman"/>
                <w:color w:val="000000"/>
              </w:rPr>
            </w:pPr>
            <w:r w:rsidRPr="00F619A5">
              <w:rPr>
                <w:rFonts w:ascii="Calibri" w:eastAsia="Times New Roman" w:hAnsi="Calibri" w:cs="Times New Roman"/>
                <w:color w:val="000000"/>
              </w:rPr>
              <w:t> </w:t>
            </w:r>
          </w:p>
        </w:tc>
        <w:tc>
          <w:tcPr>
            <w:tcW w:w="1053" w:type="dxa"/>
            <w:tcBorders>
              <w:top w:val="nil"/>
              <w:left w:val="nil"/>
              <w:bottom w:val="single" w:sz="4" w:space="0" w:color="auto"/>
              <w:right w:val="single" w:sz="4" w:space="0" w:color="auto"/>
            </w:tcBorders>
            <w:shd w:val="clear" w:color="000000" w:fill="FFFFFF"/>
            <w:noWrap/>
          </w:tcPr>
          <w:p w14:paraId="73D593CC" w14:textId="77777777" w:rsidR="00F619A5" w:rsidRPr="00F619A5" w:rsidRDefault="00F619A5" w:rsidP="00F619A5">
            <w:pPr>
              <w:spacing w:after="0" w:line="240" w:lineRule="auto"/>
              <w:rPr>
                <w:rFonts w:ascii="Calibri" w:eastAsia="Times New Roman" w:hAnsi="Calibri" w:cs="Times New Roman"/>
                <w:color w:val="000000"/>
              </w:rPr>
            </w:pPr>
            <w:r w:rsidRPr="00F619A5">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FFFFFF"/>
            <w:noWrap/>
          </w:tcPr>
          <w:p w14:paraId="6393F783" w14:textId="77777777" w:rsidR="00F619A5" w:rsidRPr="00F619A5" w:rsidRDefault="00F619A5" w:rsidP="00F619A5">
            <w:pPr>
              <w:spacing w:after="0" w:line="240" w:lineRule="auto"/>
              <w:rPr>
                <w:rFonts w:ascii="Calibri" w:eastAsia="Times New Roman" w:hAnsi="Calibri" w:cs="Times New Roman"/>
                <w:color w:val="000000"/>
              </w:rPr>
            </w:pPr>
            <w:r w:rsidRPr="00F619A5">
              <w:rPr>
                <w:rFonts w:ascii="Calibri" w:eastAsia="Times New Roman" w:hAnsi="Calibri" w:cs="Times New Roman"/>
                <w:color w:val="000000"/>
              </w:rPr>
              <w:t> </w:t>
            </w:r>
          </w:p>
        </w:tc>
        <w:tc>
          <w:tcPr>
            <w:tcW w:w="1086" w:type="dxa"/>
            <w:tcBorders>
              <w:top w:val="nil"/>
              <w:left w:val="nil"/>
              <w:bottom w:val="single" w:sz="4" w:space="0" w:color="auto"/>
              <w:right w:val="single" w:sz="4" w:space="0" w:color="auto"/>
            </w:tcBorders>
            <w:shd w:val="clear" w:color="000000" w:fill="FFFFFF"/>
          </w:tcPr>
          <w:p w14:paraId="3E8B46EA" w14:textId="77777777" w:rsidR="00F619A5" w:rsidRPr="00F619A5" w:rsidRDefault="00F619A5" w:rsidP="00F619A5">
            <w:pPr>
              <w:spacing w:after="0" w:line="240" w:lineRule="auto"/>
              <w:rPr>
                <w:rFonts w:ascii="Calibri" w:eastAsia="Times New Roman" w:hAnsi="Calibri" w:cs="Times New Roman"/>
                <w:color w:val="000000"/>
              </w:rPr>
            </w:pPr>
            <w:r w:rsidRPr="00F619A5">
              <w:rPr>
                <w:rFonts w:ascii="Calibri" w:eastAsia="Times New Roman" w:hAnsi="Calibri" w:cs="Times New Roman"/>
                <w:color w:val="000000"/>
              </w:rPr>
              <w:t> </w:t>
            </w:r>
          </w:p>
        </w:tc>
        <w:tc>
          <w:tcPr>
            <w:tcW w:w="1134" w:type="dxa"/>
            <w:tcBorders>
              <w:top w:val="nil"/>
              <w:left w:val="nil"/>
              <w:bottom w:val="single" w:sz="4" w:space="0" w:color="auto"/>
              <w:right w:val="single" w:sz="4" w:space="0" w:color="auto"/>
            </w:tcBorders>
            <w:shd w:val="clear" w:color="000000" w:fill="FFFFFF"/>
          </w:tcPr>
          <w:p w14:paraId="002C4F2F" w14:textId="77777777" w:rsidR="00F619A5" w:rsidRPr="00F619A5" w:rsidRDefault="00F619A5" w:rsidP="00F619A5">
            <w:pPr>
              <w:spacing w:after="0" w:line="240" w:lineRule="auto"/>
              <w:rPr>
                <w:rFonts w:ascii="Calibri" w:eastAsia="Times New Roman" w:hAnsi="Calibri" w:cs="Times New Roman"/>
                <w:color w:val="000000"/>
              </w:rPr>
            </w:pPr>
            <w:r w:rsidRPr="00F619A5">
              <w:rPr>
                <w:rFonts w:ascii="Calibri" w:eastAsia="Times New Roman" w:hAnsi="Calibri" w:cs="Times New Roman"/>
                <w:color w:val="000000"/>
              </w:rPr>
              <w:t> </w:t>
            </w:r>
          </w:p>
        </w:tc>
      </w:tr>
      <w:tr w:rsidR="00F619A5" w:rsidRPr="00F619A5" w14:paraId="41D654F8" w14:textId="77777777">
        <w:trPr>
          <w:trHeight w:val="300"/>
        </w:trPr>
        <w:tc>
          <w:tcPr>
            <w:tcW w:w="3520" w:type="dxa"/>
            <w:tcBorders>
              <w:top w:val="nil"/>
              <w:left w:val="single" w:sz="4" w:space="0" w:color="auto"/>
              <w:bottom w:val="single" w:sz="4" w:space="0" w:color="auto"/>
              <w:right w:val="single" w:sz="4" w:space="0" w:color="auto"/>
            </w:tcBorders>
            <w:shd w:val="clear" w:color="000000" w:fill="FFFFFF"/>
            <w:noWrap/>
          </w:tcPr>
          <w:p w14:paraId="2BAA285C" w14:textId="77777777" w:rsidR="00F619A5" w:rsidRPr="00F619A5" w:rsidRDefault="00F619A5" w:rsidP="00F619A5">
            <w:pPr>
              <w:spacing w:after="0" w:line="240" w:lineRule="auto"/>
              <w:rPr>
                <w:rFonts w:ascii="Calibri" w:eastAsia="Times New Roman" w:hAnsi="Calibri" w:cs="Times New Roman"/>
                <w:b/>
                <w:bCs/>
                <w:color w:val="000000"/>
              </w:rPr>
            </w:pPr>
            <w:r w:rsidRPr="00F619A5">
              <w:rPr>
                <w:rFonts w:ascii="Calibri" w:eastAsia="Times New Roman" w:hAnsi="Calibri" w:cs="Times New Roman"/>
                <w:b/>
                <w:bCs/>
                <w:color w:val="000000"/>
              </w:rPr>
              <w:t>Constant</w:t>
            </w:r>
          </w:p>
        </w:tc>
        <w:tc>
          <w:tcPr>
            <w:tcW w:w="1053" w:type="dxa"/>
            <w:tcBorders>
              <w:top w:val="nil"/>
              <w:left w:val="nil"/>
              <w:bottom w:val="single" w:sz="4" w:space="0" w:color="auto"/>
              <w:right w:val="single" w:sz="4" w:space="0" w:color="auto"/>
            </w:tcBorders>
            <w:shd w:val="clear" w:color="000000" w:fill="FFFFFF"/>
            <w:noWrap/>
            <w:vAlign w:val="bottom"/>
          </w:tcPr>
          <w:p w14:paraId="39DB2412" w14:textId="77777777" w:rsidR="00F619A5" w:rsidRPr="00F619A5" w:rsidRDefault="00F619A5" w:rsidP="00F619A5">
            <w:pPr>
              <w:spacing w:after="0" w:line="240" w:lineRule="auto"/>
              <w:jc w:val="right"/>
              <w:rPr>
                <w:rFonts w:ascii="Calibri" w:eastAsia="Times New Roman" w:hAnsi="Calibri" w:cs="Times New Roman"/>
                <w:color w:val="000000"/>
              </w:rPr>
            </w:pPr>
            <w:r w:rsidRPr="00F619A5">
              <w:rPr>
                <w:rFonts w:ascii="Calibri" w:eastAsia="Times New Roman" w:hAnsi="Calibri" w:cs="Times New Roman"/>
                <w:color w:val="000000"/>
              </w:rPr>
              <w:t>-2.415</w:t>
            </w:r>
          </w:p>
        </w:tc>
        <w:tc>
          <w:tcPr>
            <w:tcW w:w="960" w:type="dxa"/>
            <w:tcBorders>
              <w:top w:val="nil"/>
              <w:left w:val="nil"/>
              <w:bottom w:val="single" w:sz="4" w:space="0" w:color="auto"/>
              <w:right w:val="single" w:sz="4" w:space="0" w:color="auto"/>
            </w:tcBorders>
            <w:shd w:val="clear" w:color="000000" w:fill="FFFFFF"/>
            <w:noWrap/>
            <w:vAlign w:val="bottom"/>
          </w:tcPr>
          <w:p w14:paraId="2703876E" w14:textId="77777777" w:rsidR="00F619A5" w:rsidRPr="00F619A5" w:rsidRDefault="00F619A5" w:rsidP="00F619A5">
            <w:pPr>
              <w:spacing w:after="0" w:line="240" w:lineRule="auto"/>
              <w:rPr>
                <w:rFonts w:ascii="Calibri" w:eastAsia="Times New Roman" w:hAnsi="Calibri" w:cs="Times New Roman"/>
                <w:color w:val="000000"/>
              </w:rPr>
            </w:pPr>
            <w:r w:rsidRPr="00F619A5">
              <w:rPr>
                <w:rFonts w:ascii="Calibri" w:eastAsia="Times New Roman" w:hAnsi="Calibri" w:cs="Times New Roman"/>
                <w:color w:val="000000"/>
              </w:rPr>
              <w:t>**</w:t>
            </w:r>
          </w:p>
        </w:tc>
        <w:tc>
          <w:tcPr>
            <w:tcW w:w="1053" w:type="dxa"/>
            <w:tcBorders>
              <w:top w:val="nil"/>
              <w:left w:val="nil"/>
              <w:bottom w:val="single" w:sz="4" w:space="0" w:color="auto"/>
              <w:right w:val="single" w:sz="4" w:space="0" w:color="auto"/>
            </w:tcBorders>
            <w:shd w:val="clear" w:color="000000" w:fill="FFFFFF"/>
            <w:noWrap/>
            <w:vAlign w:val="bottom"/>
          </w:tcPr>
          <w:p w14:paraId="4D6F45FA" w14:textId="77777777" w:rsidR="00F619A5" w:rsidRPr="00F619A5" w:rsidRDefault="00F619A5" w:rsidP="00F619A5">
            <w:pPr>
              <w:spacing w:after="0" w:line="240" w:lineRule="auto"/>
              <w:jc w:val="right"/>
              <w:rPr>
                <w:rFonts w:ascii="Calibri" w:eastAsia="Times New Roman" w:hAnsi="Calibri" w:cs="Times New Roman"/>
                <w:color w:val="000000"/>
              </w:rPr>
            </w:pPr>
            <w:r w:rsidRPr="00F619A5">
              <w:rPr>
                <w:rFonts w:ascii="Calibri" w:eastAsia="Times New Roman" w:hAnsi="Calibri" w:cs="Times New Roman"/>
                <w:color w:val="000000"/>
              </w:rPr>
              <w:t>1.525</w:t>
            </w:r>
          </w:p>
        </w:tc>
        <w:tc>
          <w:tcPr>
            <w:tcW w:w="960" w:type="dxa"/>
            <w:tcBorders>
              <w:top w:val="nil"/>
              <w:left w:val="nil"/>
              <w:bottom w:val="single" w:sz="4" w:space="0" w:color="auto"/>
              <w:right w:val="single" w:sz="4" w:space="0" w:color="auto"/>
            </w:tcBorders>
            <w:shd w:val="clear" w:color="000000" w:fill="FFFFFF"/>
            <w:noWrap/>
            <w:vAlign w:val="bottom"/>
          </w:tcPr>
          <w:p w14:paraId="40DC5872" w14:textId="77777777" w:rsidR="00F619A5" w:rsidRPr="00F619A5" w:rsidRDefault="00F619A5" w:rsidP="00F619A5">
            <w:pPr>
              <w:spacing w:after="0" w:line="240" w:lineRule="auto"/>
              <w:rPr>
                <w:rFonts w:ascii="Calibri" w:eastAsia="Times New Roman" w:hAnsi="Calibri" w:cs="Times New Roman"/>
                <w:color w:val="000000"/>
              </w:rPr>
            </w:pPr>
            <w:r w:rsidRPr="00F619A5">
              <w:rPr>
                <w:rFonts w:ascii="Calibri" w:eastAsia="Times New Roman" w:hAnsi="Calibri" w:cs="Times New Roman"/>
                <w:color w:val="000000"/>
              </w:rPr>
              <w:t>*</w:t>
            </w:r>
          </w:p>
        </w:tc>
        <w:tc>
          <w:tcPr>
            <w:tcW w:w="1053" w:type="dxa"/>
            <w:tcBorders>
              <w:top w:val="nil"/>
              <w:left w:val="nil"/>
              <w:bottom w:val="single" w:sz="4" w:space="0" w:color="auto"/>
              <w:right w:val="single" w:sz="4" w:space="0" w:color="auto"/>
            </w:tcBorders>
            <w:shd w:val="clear" w:color="000000" w:fill="FFFFFF"/>
            <w:noWrap/>
            <w:vAlign w:val="bottom"/>
          </w:tcPr>
          <w:p w14:paraId="6039D1F9" w14:textId="77777777" w:rsidR="00F619A5" w:rsidRPr="00F619A5" w:rsidRDefault="00F619A5" w:rsidP="00F619A5">
            <w:pPr>
              <w:spacing w:after="0" w:line="240" w:lineRule="auto"/>
              <w:jc w:val="right"/>
              <w:rPr>
                <w:rFonts w:ascii="Calibri" w:eastAsia="Times New Roman" w:hAnsi="Calibri" w:cs="Times New Roman"/>
                <w:color w:val="000000"/>
              </w:rPr>
            </w:pPr>
            <w:r w:rsidRPr="00F619A5">
              <w:rPr>
                <w:rFonts w:ascii="Calibri" w:eastAsia="Times New Roman" w:hAnsi="Calibri" w:cs="Times New Roman"/>
                <w:color w:val="000000"/>
              </w:rPr>
              <w:t>0.926</w:t>
            </w:r>
          </w:p>
        </w:tc>
        <w:tc>
          <w:tcPr>
            <w:tcW w:w="960" w:type="dxa"/>
            <w:tcBorders>
              <w:top w:val="nil"/>
              <w:left w:val="nil"/>
              <w:bottom w:val="single" w:sz="4" w:space="0" w:color="auto"/>
              <w:right w:val="single" w:sz="4" w:space="0" w:color="auto"/>
            </w:tcBorders>
            <w:shd w:val="clear" w:color="000000" w:fill="FFFFFF"/>
            <w:noWrap/>
            <w:vAlign w:val="bottom"/>
          </w:tcPr>
          <w:p w14:paraId="25391F04" w14:textId="77777777" w:rsidR="00F619A5" w:rsidRPr="00F619A5" w:rsidRDefault="00F619A5" w:rsidP="00F619A5">
            <w:pPr>
              <w:spacing w:after="0" w:line="240" w:lineRule="auto"/>
              <w:rPr>
                <w:rFonts w:ascii="Calibri" w:eastAsia="Times New Roman" w:hAnsi="Calibri" w:cs="Times New Roman"/>
                <w:color w:val="000000"/>
              </w:rPr>
            </w:pPr>
            <w:proofErr w:type="spellStart"/>
            <w:r w:rsidRPr="00F619A5">
              <w:rPr>
                <w:rFonts w:ascii="Calibri" w:eastAsia="Times New Roman" w:hAnsi="Calibri" w:cs="Times New Roman"/>
                <w:color w:val="000000"/>
              </w:rPr>
              <w:t>n.s</w:t>
            </w:r>
            <w:proofErr w:type="spellEnd"/>
          </w:p>
        </w:tc>
        <w:tc>
          <w:tcPr>
            <w:tcW w:w="1086" w:type="dxa"/>
            <w:tcBorders>
              <w:top w:val="nil"/>
              <w:left w:val="nil"/>
              <w:bottom w:val="single" w:sz="4" w:space="0" w:color="auto"/>
              <w:right w:val="single" w:sz="4" w:space="0" w:color="auto"/>
            </w:tcBorders>
            <w:shd w:val="clear" w:color="000000" w:fill="FFFFFF"/>
            <w:vAlign w:val="bottom"/>
          </w:tcPr>
          <w:p w14:paraId="1B67A2F7" w14:textId="77777777" w:rsidR="00F619A5" w:rsidRPr="00F619A5" w:rsidRDefault="00F619A5" w:rsidP="00F619A5">
            <w:pPr>
              <w:spacing w:after="0" w:line="240" w:lineRule="auto"/>
              <w:jc w:val="right"/>
              <w:rPr>
                <w:rFonts w:ascii="Calibri" w:eastAsia="Times New Roman" w:hAnsi="Calibri" w:cs="Times New Roman"/>
                <w:color w:val="000000"/>
              </w:rPr>
            </w:pPr>
            <w:r w:rsidRPr="00F619A5">
              <w:rPr>
                <w:rFonts w:ascii="Calibri" w:eastAsia="Times New Roman" w:hAnsi="Calibri" w:cs="Times New Roman"/>
                <w:color w:val="000000"/>
              </w:rPr>
              <w:t>3.191</w:t>
            </w:r>
          </w:p>
        </w:tc>
        <w:tc>
          <w:tcPr>
            <w:tcW w:w="1134" w:type="dxa"/>
            <w:tcBorders>
              <w:top w:val="nil"/>
              <w:left w:val="nil"/>
              <w:bottom w:val="single" w:sz="4" w:space="0" w:color="auto"/>
              <w:right w:val="single" w:sz="4" w:space="0" w:color="auto"/>
            </w:tcBorders>
            <w:shd w:val="clear" w:color="000000" w:fill="FFFFFF"/>
            <w:vAlign w:val="bottom"/>
          </w:tcPr>
          <w:p w14:paraId="71E38E48" w14:textId="77777777" w:rsidR="00F619A5" w:rsidRPr="00F619A5" w:rsidRDefault="00F619A5" w:rsidP="00F619A5">
            <w:pPr>
              <w:spacing w:after="0" w:line="240" w:lineRule="auto"/>
              <w:rPr>
                <w:rFonts w:ascii="Calibri" w:eastAsia="Times New Roman" w:hAnsi="Calibri" w:cs="Times New Roman"/>
                <w:color w:val="000000"/>
              </w:rPr>
            </w:pPr>
            <w:proofErr w:type="spellStart"/>
            <w:r w:rsidRPr="00F619A5">
              <w:rPr>
                <w:rFonts w:ascii="Calibri" w:eastAsia="Times New Roman" w:hAnsi="Calibri" w:cs="Times New Roman"/>
                <w:color w:val="000000"/>
              </w:rPr>
              <w:t>n.s</w:t>
            </w:r>
            <w:proofErr w:type="spellEnd"/>
          </w:p>
        </w:tc>
      </w:tr>
      <w:tr w:rsidR="00F619A5" w:rsidRPr="00F619A5" w14:paraId="05AC3444" w14:textId="77777777">
        <w:trPr>
          <w:trHeight w:val="300"/>
        </w:trPr>
        <w:tc>
          <w:tcPr>
            <w:tcW w:w="3520" w:type="dxa"/>
            <w:tcBorders>
              <w:top w:val="nil"/>
              <w:left w:val="single" w:sz="4" w:space="0" w:color="auto"/>
              <w:bottom w:val="single" w:sz="4" w:space="0" w:color="auto"/>
              <w:right w:val="single" w:sz="4" w:space="0" w:color="auto"/>
            </w:tcBorders>
            <w:shd w:val="clear" w:color="000000" w:fill="FFFFFF"/>
            <w:noWrap/>
          </w:tcPr>
          <w:p w14:paraId="56868ED3" w14:textId="77777777" w:rsidR="00F619A5" w:rsidRPr="00F619A5" w:rsidRDefault="00F619A5" w:rsidP="00F619A5">
            <w:pPr>
              <w:spacing w:after="0" w:line="240" w:lineRule="auto"/>
              <w:rPr>
                <w:rFonts w:ascii="Calibri" w:eastAsia="Times New Roman" w:hAnsi="Calibri" w:cs="Times New Roman"/>
                <w:b/>
                <w:bCs/>
                <w:color w:val="000000"/>
              </w:rPr>
            </w:pPr>
            <w:r w:rsidRPr="00F619A5">
              <w:rPr>
                <w:rFonts w:ascii="Calibri" w:eastAsia="Times New Roman" w:hAnsi="Calibri" w:cs="Times New Roman"/>
                <w:b/>
                <w:bCs/>
                <w:color w:val="000000"/>
              </w:rPr>
              <w:t>Sweep 2005</w:t>
            </w:r>
          </w:p>
        </w:tc>
        <w:tc>
          <w:tcPr>
            <w:tcW w:w="1053" w:type="dxa"/>
            <w:tcBorders>
              <w:top w:val="nil"/>
              <w:left w:val="nil"/>
              <w:bottom w:val="single" w:sz="4" w:space="0" w:color="auto"/>
              <w:right w:val="single" w:sz="4" w:space="0" w:color="auto"/>
            </w:tcBorders>
            <w:shd w:val="clear" w:color="000000" w:fill="FFFFFF"/>
            <w:noWrap/>
            <w:vAlign w:val="bottom"/>
          </w:tcPr>
          <w:p w14:paraId="0322219A" w14:textId="77777777" w:rsidR="00F619A5" w:rsidRPr="00F619A5" w:rsidRDefault="00F619A5" w:rsidP="00F619A5">
            <w:pPr>
              <w:spacing w:after="0" w:line="240" w:lineRule="auto"/>
              <w:jc w:val="right"/>
              <w:rPr>
                <w:rFonts w:ascii="Calibri" w:eastAsia="Times New Roman" w:hAnsi="Calibri" w:cs="Times New Roman"/>
                <w:color w:val="000000"/>
              </w:rPr>
            </w:pPr>
            <w:r w:rsidRPr="00F619A5">
              <w:rPr>
                <w:rFonts w:ascii="Calibri" w:eastAsia="Times New Roman" w:hAnsi="Calibri" w:cs="Times New Roman"/>
                <w:color w:val="000000"/>
              </w:rPr>
              <w:t>-0.291</w:t>
            </w:r>
          </w:p>
        </w:tc>
        <w:tc>
          <w:tcPr>
            <w:tcW w:w="960" w:type="dxa"/>
            <w:tcBorders>
              <w:top w:val="nil"/>
              <w:left w:val="nil"/>
              <w:bottom w:val="single" w:sz="4" w:space="0" w:color="auto"/>
              <w:right w:val="single" w:sz="4" w:space="0" w:color="auto"/>
            </w:tcBorders>
            <w:shd w:val="clear" w:color="000000" w:fill="FFFFFF"/>
            <w:noWrap/>
            <w:vAlign w:val="bottom"/>
          </w:tcPr>
          <w:p w14:paraId="4F6FC877" w14:textId="77777777" w:rsidR="00F619A5" w:rsidRPr="00F619A5" w:rsidRDefault="00F619A5" w:rsidP="00F619A5">
            <w:pPr>
              <w:spacing w:after="0" w:line="240" w:lineRule="auto"/>
              <w:rPr>
                <w:rFonts w:ascii="Calibri" w:eastAsia="Times New Roman" w:hAnsi="Calibri" w:cs="Times New Roman"/>
                <w:color w:val="000000"/>
              </w:rPr>
            </w:pPr>
            <w:proofErr w:type="spellStart"/>
            <w:r w:rsidRPr="00F619A5">
              <w:rPr>
                <w:rFonts w:ascii="Calibri" w:eastAsia="Times New Roman" w:hAnsi="Calibri" w:cs="Times New Roman"/>
                <w:color w:val="000000"/>
              </w:rPr>
              <w:t>n.s</w:t>
            </w:r>
            <w:proofErr w:type="spellEnd"/>
          </w:p>
        </w:tc>
        <w:tc>
          <w:tcPr>
            <w:tcW w:w="1053" w:type="dxa"/>
            <w:tcBorders>
              <w:top w:val="nil"/>
              <w:left w:val="nil"/>
              <w:bottom w:val="single" w:sz="4" w:space="0" w:color="auto"/>
              <w:right w:val="single" w:sz="4" w:space="0" w:color="auto"/>
            </w:tcBorders>
            <w:shd w:val="clear" w:color="000000" w:fill="FFFFFF"/>
            <w:noWrap/>
            <w:vAlign w:val="bottom"/>
          </w:tcPr>
          <w:p w14:paraId="0E6A6DEE" w14:textId="77777777" w:rsidR="00F619A5" w:rsidRPr="00F619A5" w:rsidRDefault="00F619A5" w:rsidP="00F619A5">
            <w:pPr>
              <w:spacing w:after="0" w:line="240" w:lineRule="auto"/>
              <w:jc w:val="right"/>
              <w:rPr>
                <w:rFonts w:ascii="Calibri" w:eastAsia="Times New Roman" w:hAnsi="Calibri" w:cs="Times New Roman"/>
                <w:color w:val="000000"/>
              </w:rPr>
            </w:pPr>
            <w:r w:rsidRPr="00F619A5">
              <w:rPr>
                <w:rFonts w:ascii="Calibri" w:eastAsia="Times New Roman" w:hAnsi="Calibri" w:cs="Times New Roman"/>
                <w:color w:val="000000"/>
              </w:rPr>
              <w:t>-0.254</w:t>
            </w:r>
          </w:p>
        </w:tc>
        <w:tc>
          <w:tcPr>
            <w:tcW w:w="960" w:type="dxa"/>
            <w:tcBorders>
              <w:top w:val="nil"/>
              <w:left w:val="nil"/>
              <w:bottom w:val="single" w:sz="4" w:space="0" w:color="auto"/>
              <w:right w:val="single" w:sz="4" w:space="0" w:color="auto"/>
            </w:tcBorders>
            <w:shd w:val="clear" w:color="000000" w:fill="FFFFFF"/>
            <w:noWrap/>
            <w:vAlign w:val="bottom"/>
          </w:tcPr>
          <w:p w14:paraId="2407EEC6" w14:textId="77777777" w:rsidR="00F619A5" w:rsidRPr="00F619A5" w:rsidRDefault="00F619A5" w:rsidP="00F619A5">
            <w:pPr>
              <w:spacing w:after="0" w:line="240" w:lineRule="auto"/>
              <w:rPr>
                <w:rFonts w:ascii="Calibri" w:eastAsia="Times New Roman" w:hAnsi="Calibri" w:cs="Times New Roman"/>
                <w:color w:val="000000"/>
              </w:rPr>
            </w:pPr>
            <w:proofErr w:type="spellStart"/>
            <w:r w:rsidRPr="00F619A5">
              <w:rPr>
                <w:rFonts w:ascii="Calibri" w:eastAsia="Times New Roman" w:hAnsi="Calibri" w:cs="Times New Roman"/>
                <w:color w:val="000000"/>
              </w:rPr>
              <w:t>n.s</w:t>
            </w:r>
            <w:proofErr w:type="spellEnd"/>
          </w:p>
        </w:tc>
        <w:tc>
          <w:tcPr>
            <w:tcW w:w="1053" w:type="dxa"/>
            <w:tcBorders>
              <w:top w:val="nil"/>
              <w:left w:val="nil"/>
              <w:bottom w:val="single" w:sz="4" w:space="0" w:color="auto"/>
              <w:right w:val="single" w:sz="4" w:space="0" w:color="auto"/>
            </w:tcBorders>
            <w:shd w:val="clear" w:color="000000" w:fill="FFFFFF"/>
            <w:noWrap/>
            <w:vAlign w:val="bottom"/>
          </w:tcPr>
          <w:p w14:paraId="5F5FD4F4" w14:textId="77777777" w:rsidR="00F619A5" w:rsidRPr="00F619A5" w:rsidRDefault="00F619A5" w:rsidP="00F619A5">
            <w:pPr>
              <w:spacing w:after="0" w:line="240" w:lineRule="auto"/>
              <w:jc w:val="right"/>
              <w:rPr>
                <w:rFonts w:ascii="Calibri" w:eastAsia="Times New Roman" w:hAnsi="Calibri" w:cs="Times New Roman"/>
                <w:color w:val="000000"/>
              </w:rPr>
            </w:pPr>
            <w:r w:rsidRPr="00F619A5">
              <w:rPr>
                <w:rFonts w:ascii="Calibri" w:eastAsia="Times New Roman" w:hAnsi="Calibri" w:cs="Times New Roman"/>
                <w:color w:val="000000"/>
              </w:rPr>
              <w:t>-0.212</w:t>
            </w:r>
          </w:p>
        </w:tc>
        <w:tc>
          <w:tcPr>
            <w:tcW w:w="960" w:type="dxa"/>
            <w:tcBorders>
              <w:top w:val="nil"/>
              <w:left w:val="nil"/>
              <w:bottom w:val="single" w:sz="4" w:space="0" w:color="auto"/>
              <w:right w:val="single" w:sz="4" w:space="0" w:color="auto"/>
            </w:tcBorders>
            <w:shd w:val="clear" w:color="000000" w:fill="FFFFFF"/>
            <w:noWrap/>
            <w:vAlign w:val="bottom"/>
          </w:tcPr>
          <w:p w14:paraId="7A79893A" w14:textId="77777777" w:rsidR="00F619A5" w:rsidRPr="00F619A5" w:rsidRDefault="00F619A5" w:rsidP="00F619A5">
            <w:pPr>
              <w:spacing w:after="0" w:line="240" w:lineRule="auto"/>
              <w:rPr>
                <w:rFonts w:ascii="Calibri" w:eastAsia="Times New Roman" w:hAnsi="Calibri" w:cs="Times New Roman"/>
                <w:color w:val="000000"/>
              </w:rPr>
            </w:pPr>
            <w:proofErr w:type="spellStart"/>
            <w:r w:rsidRPr="00F619A5">
              <w:rPr>
                <w:rFonts w:ascii="Calibri" w:eastAsia="Times New Roman" w:hAnsi="Calibri" w:cs="Times New Roman"/>
                <w:color w:val="000000"/>
              </w:rPr>
              <w:t>n.s</w:t>
            </w:r>
            <w:proofErr w:type="spellEnd"/>
          </w:p>
        </w:tc>
        <w:tc>
          <w:tcPr>
            <w:tcW w:w="1086" w:type="dxa"/>
            <w:tcBorders>
              <w:top w:val="nil"/>
              <w:left w:val="nil"/>
              <w:bottom w:val="single" w:sz="4" w:space="0" w:color="auto"/>
              <w:right w:val="single" w:sz="4" w:space="0" w:color="auto"/>
            </w:tcBorders>
            <w:shd w:val="clear" w:color="000000" w:fill="FFFFFF"/>
            <w:vAlign w:val="bottom"/>
          </w:tcPr>
          <w:p w14:paraId="23926830" w14:textId="77777777" w:rsidR="00F619A5" w:rsidRPr="00F619A5" w:rsidRDefault="00F619A5" w:rsidP="00F619A5">
            <w:pPr>
              <w:spacing w:after="0" w:line="240" w:lineRule="auto"/>
              <w:jc w:val="right"/>
              <w:rPr>
                <w:rFonts w:ascii="Calibri" w:eastAsia="Times New Roman" w:hAnsi="Calibri" w:cs="Times New Roman"/>
                <w:color w:val="000000"/>
              </w:rPr>
            </w:pPr>
            <w:r w:rsidRPr="00F619A5">
              <w:rPr>
                <w:rFonts w:ascii="Calibri" w:eastAsia="Times New Roman" w:hAnsi="Calibri" w:cs="Times New Roman"/>
                <w:color w:val="000000"/>
              </w:rPr>
              <w:t>-0.228</w:t>
            </w:r>
          </w:p>
        </w:tc>
        <w:tc>
          <w:tcPr>
            <w:tcW w:w="1134" w:type="dxa"/>
            <w:tcBorders>
              <w:top w:val="nil"/>
              <w:left w:val="nil"/>
              <w:bottom w:val="single" w:sz="4" w:space="0" w:color="auto"/>
              <w:right w:val="single" w:sz="4" w:space="0" w:color="auto"/>
            </w:tcBorders>
            <w:shd w:val="clear" w:color="000000" w:fill="FFFFFF"/>
            <w:vAlign w:val="bottom"/>
          </w:tcPr>
          <w:p w14:paraId="42B3C57D" w14:textId="77777777" w:rsidR="00F619A5" w:rsidRPr="00F619A5" w:rsidRDefault="00F619A5" w:rsidP="00F619A5">
            <w:pPr>
              <w:spacing w:after="0" w:line="240" w:lineRule="auto"/>
              <w:rPr>
                <w:rFonts w:ascii="Calibri" w:eastAsia="Times New Roman" w:hAnsi="Calibri" w:cs="Times New Roman"/>
                <w:color w:val="000000"/>
              </w:rPr>
            </w:pPr>
            <w:proofErr w:type="spellStart"/>
            <w:r w:rsidRPr="00F619A5">
              <w:rPr>
                <w:rFonts w:ascii="Calibri" w:eastAsia="Times New Roman" w:hAnsi="Calibri" w:cs="Times New Roman"/>
                <w:color w:val="000000"/>
              </w:rPr>
              <w:t>n.s</w:t>
            </w:r>
            <w:proofErr w:type="spellEnd"/>
          </w:p>
        </w:tc>
      </w:tr>
      <w:tr w:rsidR="00F619A5" w:rsidRPr="00F619A5" w14:paraId="310FBF3C" w14:textId="77777777">
        <w:trPr>
          <w:trHeight w:val="300"/>
        </w:trPr>
        <w:tc>
          <w:tcPr>
            <w:tcW w:w="3520" w:type="dxa"/>
            <w:tcBorders>
              <w:top w:val="nil"/>
              <w:left w:val="single" w:sz="4" w:space="0" w:color="auto"/>
              <w:bottom w:val="single" w:sz="4" w:space="0" w:color="auto"/>
              <w:right w:val="single" w:sz="4" w:space="0" w:color="auto"/>
            </w:tcBorders>
            <w:shd w:val="clear" w:color="000000" w:fill="FFFFFF"/>
            <w:noWrap/>
          </w:tcPr>
          <w:p w14:paraId="3A5DBEBD" w14:textId="77777777" w:rsidR="00F619A5" w:rsidRPr="00F619A5" w:rsidRDefault="00F619A5" w:rsidP="00F619A5">
            <w:pPr>
              <w:spacing w:after="0" w:line="240" w:lineRule="auto"/>
              <w:rPr>
                <w:rFonts w:ascii="Calibri" w:eastAsia="Times New Roman" w:hAnsi="Calibri" w:cs="Times New Roman"/>
                <w:b/>
                <w:bCs/>
                <w:color w:val="000000"/>
              </w:rPr>
            </w:pPr>
            <w:r w:rsidRPr="00F619A5">
              <w:rPr>
                <w:rFonts w:ascii="Calibri" w:eastAsia="Times New Roman" w:hAnsi="Calibri" w:cs="Times New Roman"/>
                <w:b/>
                <w:bCs/>
                <w:color w:val="000000"/>
              </w:rPr>
              <w:t>Sweep 2006</w:t>
            </w:r>
          </w:p>
        </w:tc>
        <w:tc>
          <w:tcPr>
            <w:tcW w:w="1053" w:type="dxa"/>
            <w:tcBorders>
              <w:top w:val="nil"/>
              <w:left w:val="nil"/>
              <w:bottom w:val="single" w:sz="4" w:space="0" w:color="auto"/>
              <w:right w:val="single" w:sz="4" w:space="0" w:color="auto"/>
            </w:tcBorders>
            <w:shd w:val="clear" w:color="000000" w:fill="FFFFFF"/>
            <w:noWrap/>
            <w:vAlign w:val="bottom"/>
          </w:tcPr>
          <w:p w14:paraId="396B2EAE" w14:textId="77777777" w:rsidR="00F619A5" w:rsidRPr="00F619A5" w:rsidRDefault="00F619A5" w:rsidP="00F619A5">
            <w:pPr>
              <w:spacing w:after="0" w:line="240" w:lineRule="auto"/>
              <w:jc w:val="right"/>
              <w:rPr>
                <w:rFonts w:ascii="Calibri" w:eastAsia="Times New Roman" w:hAnsi="Calibri" w:cs="Times New Roman"/>
                <w:color w:val="000000"/>
              </w:rPr>
            </w:pPr>
            <w:r w:rsidRPr="00F619A5">
              <w:rPr>
                <w:rFonts w:ascii="Calibri" w:eastAsia="Times New Roman" w:hAnsi="Calibri" w:cs="Times New Roman"/>
                <w:color w:val="000000"/>
              </w:rPr>
              <w:t>-0.953</w:t>
            </w:r>
          </w:p>
        </w:tc>
        <w:tc>
          <w:tcPr>
            <w:tcW w:w="960" w:type="dxa"/>
            <w:tcBorders>
              <w:top w:val="nil"/>
              <w:left w:val="nil"/>
              <w:bottom w:val="single" w:sz="4" w:space="0" w:color="auto"/>
              <w:right w:val="single" w:sz="4" w:space="0" w:color="auto"/>
            </w:tcBorders>
            <w:shd w:val="clear" w:color="000000" w:fill="FFFFFF"/>
            <w:noWrap/>
            <w:vAlign w:val="bottom"/>
          </w:tcPr>
          <w:p w14:paraId="5FEA90C4" w14:textId="77777777" w:rsidR="00F619A5" w:rsidRPr="00F619A5" w:rsidRDefault="00F619A5" w:rsidP="00F619A5">
            <w:pPr>
              <w:spacing w:after="0" w:line="240" w:lineRule="auto"/>
              <w:rPr>
                <w:rFonts w:ascii="Calibri" w:eastAsia="Times New Roman" w:hAnsi="Calibri" w:cs="Times New Roman"/>
                <w:color w:val="000000"/>
              </w:rPr>
            </w:pPr>
            <w:r w:rsidRPr="00F619A5">
              <w:rPr>
                <w:rFonts w:ascii="Calibri" w:eastAsia="Times New Roman" w:hAnsi="Calibri" w:cs="Times New Roman"/>
                <w:color w:val="000000"/>
              </w:rPr>
              <w:t>**</w:t>
            </w:r>
          </w:p>
        </w:tc>
        <w:tc>
          <w:tcPr>
            <w:tcW w:w="1053" w:type="dxa"/>
            <w:tcBorders>
              <w:top w:val="nil"/>
              <w:left w:val="nil"/>
              <w:bottom w:val="single" w:sz="4" w:space="0" w:color="auto"/>
              <w:right w:val="single" w:sz="4" w:space="0" w:color="auto"/>
            </w:tcBorders>
            <w:shd w:val="clear" w:color="000000" w:fill="FFFFFF"/>
            <w:noWrap/>
            <w:vAlign w:val="bottom"/>
          </w:tcPr>
          <w:p w14:paraId="44C09AF3" w14:textId="77777777" w:rsidR="00F619A5" w:rsidRPr="00F619A5" w:rsidRDefault="00F619A5" w:rsidP="00F619A5">
            <w:pPr>
              <w:spacing w:after="0" w:line="240" w:lineRule="auto"/>
              <w:jc w:val="right"/>
              <w:rPr>
                <w:rFonts w:ascii="Calibri" w:eastAsia="Times New Roman" w:hAnsi="Calibri" w:cs="Times New Roman"/>
                <w:color w:val="000000"/>
              </w:rPr>
            </w:pPr>
            <w:r w:rsidRPr="00F619A5">
              <w:rPr>
                <w:rFonts w:ascii="Calibri" w:eastAsia="Times New Roman" w:hAnsi="Calibri" w:cs="Times New Roman"/>
                <w:color w:val="000000"/>
              </w:rPr>
              <w:t>-0.897</w:t>
            </w:r>
          </w:p>
        </w:tc>
        <w:tc>
          <w:tcPr>
            <w:tcW w:w="960" w:type="dxa"/>
            <w:tcBorders>
              <w:top w:val="nil"/>
              <w:left w:val="nil"/>
              <w:bottom w:val="single" w:sz="4" w:space="0" w:color="auto"/>
              <w:right w:val="single" w:sz="4" w:space="0" w:color="auto"/>
            </w:tcBorders>
            <w:shd w:val="clear" w:color="000000" w:fill="FFFFFF"/>
            <w:noWrap/>
            <w:vAlign w:val="bottom"/>
          </w:tcPr>
          <w:p w14:paraId="2C053DC3" w14:textId="77777777" w:rsidR="00F619A5" w:rsidRPr="00F619A5" w:rsidRDefault="00F619A5" w:rsidP="00F619A5">
            <w:pPr>
              <w:spacing w:after="0" w:line="240" w:lineRule="auto"/>
              <w:rPr>
                <w:rFonts w:ascii="Calibri" w:eastAsia="Times New Roman" w:hAnsi="Calibri" w:cs="Times New Roman"/>
                <w:color w:val="000000"/>
              </w:rPr>
            </w:pPr>
            <w:r w:rsidRPr="00F619A5">
              <w:rPr>
                <w:rFonts w:ascii="Calibri" w:eastAsia="Times New Roman" w:hAnsi="Calibri" w:cs="Times New Roman"/>
                <w:color w:val="000000"/>
              </w:rPr>
              <w:t>**</w:t>
            </w:r>
          </w:p>
        </w:tc>
        <w:tc>
          <w:tcPr>
            <w:tcW w:w="1053" w:type="dxa"/>
            <w:tcBorders>
              <w:top w:val="nil"/>
              <w:left w:val="nil"/>
              <w:bottom w:val="single" w:sz="4" w:space="0" w:color="auto"/>
              <w:right w:val="single" w:sz="4" w:space="0" w:color="auto"/>
            </w:tcBorders>
            <w:shd w:val="clear" w:color="000000" w:fill="FFFFFF"/>
            <w:noWrap/>
            <w:vAlign w:val="bottom"/>
          </w:tcPr>
          <w:p w14:paraId="601F2161" w14:textId="77777777" w:rsidR="00F619A5" w:rsidRPr="00F619A5" w:rsidRDefault="00F619A5" w:rsidP="00F619A5">
            <w:pPr>
              <w:spacing w:after="0" w:line="240" w:lineRule="auto"/>
              <w:jc w:val="right"/>
              <w:rPr>
                <w:rFonts w:ascii="Calibri" w:eastAsia="Times New Roman" w:hAnsi="Calibri" w:cs="Times New Roman"/>
                <w:color w:val="000000"/>
              </w:rPr>
            </w:pPr>
            <w:r w:rsidRPr="00F619A5">
              <w:rPr>
                <w:rFonts w:ascii="Calibri" w:eastAsia="Times New Roman" w:hAnsi="Calibri" w:cs="Times New Roman"/>
                <w:color w:val="000000"/>
              </w:rPr>
              <w:t>-0.84</w:t>
            </w:r>
          </w:p>
        </w:tc>
        <w:tc>
          <w:tcPr>
            <w:tcW w:w="960" w:type="dxa"/>
            <w:tcBorders>
              <w:top w:val="nil"/>
              <w:left w:val="nil"/>
              <w:bottom w:val="single" w:sz="4" w:space="0" w:color="auto"/>
              <w:right w:val="single" w:sz="4" w:space="0" w:color="auto"/>
            </w:tcBorders>
            <w:shd w:val="clear" w:color="000000" w:fill="FFFFFF"/>
            <w:noWrap/>
            <w:vAlign w:val="bottom"/>
          </w:tcPr>
          <w:p w14:paraId="25506147" w14:textId="77777777" w:rsidR="00F619A5" w:rsidRPr="00F619A5" w:rsidRDefault="00F619A5" w:rsidP="00F619A5">
            <w:pPr>
              <w:spacing w:after="0" w:line="240" w:lineRule="auto"/>
              <w:rPr>
                <w:rFonts w:ascii="Calibri" w:eastAsia="Times New Roman" w:hAnsi="Calibri" w:cs="Times New Roman"/>
                <w:color w:val="000000"/>
              </w:rPr>
            </w:pPr>
            <w:r w:rsidRPr="00F619A5">
              <w:rPr>
                <w:rFonts w:ascii="Calibri" w:eastAsia="Times New Roman" w:hAnsi="Calibri" w:cs="Times New Roman"/>
                <w:color w:val="000000"/>
              </w:rPr>
              <w:t>**</w:t>
            </w:r>
          </w:p>
        </w:tc>
        <w:tc>
          <w:tcPr>
            <w:tcW w:w="1086" w:type="dxa"/>
            <w:tcBorders>
              <w:top w:val="nil"/>
              <w:left w:val="nil"/>
              <w:bottom w:val="single" w:sz="4" w:space="0" w:color="auto"/>
              <w:right w:val="single" w:sz="4" w:space="0" w:color="auto"/>
            </w:tcBorders>
            <w:shd w:val="clear" w:color="000000" w:fill="FFFFFF"/>
            <w:vAlign w:val="bottom"/>
          </w:tcPr>
          <w:p w14:paraId="17B0AEDF" w14:textId="77777777" w:rsidR="00F619A5" w:rsidRPr="00F619A5" w:rsidRDefault="00F619A5" w:rsidP="00F619A5">
            <w:pPr>
              <w:spacing w:after="0" w:line="240" w:lineRule="auto"/>
              <w:jc w:val="right"/>
              <w:rPr>
                <w:rFonts w:ascii="Calibri" w:eastAsia="Times New Roman" w:hAnsi="Calibri" w:cs="Times New Roman"/>
                <w:color w:val="000000"/>
              </w:rPr>
            </w:pPr>
            <w:r w:rsidRPr="00F619A5">
              <w:rPr>
                <w:rFonts w:ascii="Calibri" w:eastAsia="Times New Roman" w:hAnsi="Calibri" w:cs="Times New Roman"/>
                <w:color w:val="000000"/>
              </w:rPr>
              <w:t>-0.881</w:t>
            </w:r>
          </w:p>
        </w:tc>
        <w:tc>
          <w:tcPr>
            <w:tcW w:w="1134" w:type="dxa"/>
            <w:tcBorders>
              <w:top w:val="nil"/>
              <w:left w:val="nil"/>
              <w:bottom w:val="single" w:sz="4" w:space="0" w:color="auto"/>
              <w:right w:val="single" w:sz="4" w:space="0" w:color="auto"/>
            </w:tcBorders>
            <w:shd w:val="clear" w:color="000000" w:fill="FFFFFF"/>
            <w:vAlign w:val="bottom"/>
          </w:tcPr>
          <w:p w14:paraId="70315ED3" w14:textId="77777777" w:rsidR="00F619A5" w:rsidRPr="00F619A5" w:rsidRDefault="00F619A5" w:rsidP="00F619A5">
            <w:pPr>
              <w:spacing w:after="0" w:line="240" w:lineRule="auto"/>
              <w:rPr>
                <w:rFonts w:ascii="Calibri" w:eastAsia="Times New Roman" w:hAnsi="Calibri" w:cs="Times New Roman"/>
                <w:color w:val="000000"/>
              </w:rPr>
            </w:pPr>
            <w:r w:rsidRPr="00F619A5">
              <w:rPr>
                <w:rFonts w:ascii="Calibri" w:eastAsia="Times New Roman" w:hAnsi="Calibri" w:cs="Times New Roman"/>
                <w:color w:val="000000"/>
              </w:rPr>
              <w:t>**</w:t>
            </w:r>
          </w:p>
        </w:tc>
      </w:tr>
      <w:tr w:rsidR="00F619A5" w:rsidRPr="00F619A5" w14:paraId="68ABA269" w14:textId="77777777">
        <w:trPr>
          <w:trHeight w:val="300"/>
        </w:trPr>
        <w:tc>
          <w:tcPr>
            <w:tcW w:w="3520" w:type="dxa"/>
            <w:tcBorders>
              <w:top w:val="nil"/>
              <w:left w:val="single" w:sz="4" w:space="0" w:color="auto"/>
              <w:bottom w:val="single" w:sz="4" w:space="0" w:color="auto"/>
              <w:right w:val="single" w:sz="4" w:space="0" w:color="auto"/>
            </w:tcBorders>
            <w:shd w:val="clear" w:color="000000" w:fill="FFFFFF"/>
            <w:noWrap/>
          </w:tcPr>
          <w:p w14:paraId="442840EE" w14:textId="77777777" w:rsidR="00F619A5" w:rsidRPr="00F619A5" w:rsidRDefault="00F619A5" w:rsidP="00F619A5">
            <w:pPr>
              <w:spacing w:after="0" w:line="240" w:lineRule="auto"/>
              <w:rPr>
                <w:rFonts w:ascii="Calibri" w:eastAsia="Times New Roman" w:hAnsi="Calibri" w:cs="Times New Roman"/>
                <w:b/>
                <w:bCs/>
                <w:color w:val="000000"/>
              </w:rPr>
            </w:pPr>
            <w:r w:rsidRPr="00F619A5">
              <w:rPr>
                <w:rFonts w:ascii="Calibri" w:eastAsia="Times New Roman" w:hAnsi="Calibri" w:cs="Times New Roman"/>
                <w:b/>
                <w:bCs/>
                <w:color w:val="000000"/>
              </w:rPr>
              <w:t>Age-16</w:t>
            </w:r>
          </w:p>
        </w:tc>
        <w:tc>
          <w:tcPr>
            <w:tcW w:w="1053" w:type="dxa"/>
            <w:tcBorders>
              <w:top w:val="nil"/>
              <w:left w:val="nil"/>
              <w:bottom w:val="single" w:sz="4" w:space="0" w:color="auto"/>
              <w:right w:val="single" w:sz="4" w:space="0" w:color="auto"/>
            </w:tcBorders>
            <w:shd w:val="clear" w:color="000000" w:fill="FFFFFF"/>
            <w:noWrap/>
          </w:tcPr>
          <w:p w14:paraId="574FC606" w14:textId="77777777" w:rsidR="00F619A5" w:rsidRPr="00F619A5" w:rsidRDefault="00F619A5" w:rsidP="00F619A5">
            <w:pPr>
              <w:spacing w:after="0" w:line="240" w:lineRule="auto"/>
              <w:rPr>
                <w:rFonts w:ascii="Calibri" w:eastAsia="Times New Roman" w:hAnsi="Calibri" w:cs="Times New Roman"/>
                <w:color w:val="000000"/>
              </w:rPr>
            </w:pPr>
            <w:r w:rsidRPr="00F619A5">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FFFFFF"/>
            <w:noWrap/>
          </w:tcPr>
          <w:p w14:paraId="2A6CACAC" w14:textId="77777777" w:rsidR="00F619A5" w:rsidRPr="00F619A5" w:rsidRDefault="00F619A5" w:rsidP="00F619A5">
            <w:pPr>
              <w:spacing w:after="0" w:line="240" w:lineRule="auto"/>
              <w:rPr>
                <w:rFonts w:ascii="Calibri" w:eastAsia="Times New Roman" w:hAnsi="Calibri" w:cs="Times New Roman"/>
                <w:color w:val="000000"/>
              </w:rPr>
            </w:pPr>
            <w:r w:rsidRPr="00F619A5">
              <w:rPr>
                <w:rFonts w:ascii="Calibri" w:eastAsia="Times New Roman" w:hAnsi="Calibri" w:cs="Times New Roman"/>
                <w:color w:val="000000"/>
              </w:rPr>
              <w:t> </w:t>
            </w:r>
          </w:p>
        </w:tc>
        <w:tc>
          <w:tcPr>
            <w:tcW w:w="1053" w:type="dxa"/>
            <w:tcBorders>
              <w:top w:val="nil"/>
              <w:left w:val="nil"/>
              <w:bottom w:val="single" w:sz="4" w:space="0" w:color="auto"/>
              <w:right w:val="single" w:sz="4" w:space="0" w:color="auto"/>
            </w:tcBorders>
            <w:shd w:val="clear" w:color="000000" w:fill="FFFFFF"/>
            <w:noWrap/>
            <w:vAlign w:val="bottom"/>
          </w:tcPr>
          <w:p w14:paraId="262909D1" w14:textId="77777777" w:rsidR="00F619A5" w:rsidRPr="00F619A5" w:rsidRDefault="00F619A5" w:rsidP="00F619A5">
            <w:pPr>
              <w:spacing w:after="0" w:line="240" w:lineRule="auto"/>
              <w:jc w:val="right"/>
              <w:rPr>
                <w:rFonts w:ascii="Calibri" w:eastAsia="Times New Roman" w:hAnsi="Calibri" w:cs="Times New Roman"/>
                <w:color w:val="000000"/>
              </w:rPr>
            </w:pPr>
            <w:r w:rsidRPr="00F619A5">
              <w:rPr>
                <w:rFonts w:ascii="Calibri" w:eastAsia="Times New Roman" w:hAnsi="Calibri" w:cs="Times New Roman"/>
                <w:color w:val="000000"/>
              </w:rPr>
              <w:t>-0.194</w:t>
            </w:r>
          </w:p>
        </w:tc>
        <w:tc>
          <w:tcPr>
            <w:tcW w:w="960" w:type="dxa"/>
            <w:tcBorders>
              <w:top w:val="nil"/>
              <w:left w:val="nil"/>
              <w:bottom w:val="single" w:sz="4" w:space="0" w:color="auto"/>
              <w:right w:val="single" w:sz="4" w:space="0" w:color="auto"/>
            </w:tcBorders>
            <w:shd w:val="clear" w:color="000000" w:fill="FFFFFF"/>
            <w:noWrap/>
            <w:vAlign w:val="bottom"/>
          </w:tcPr>
          <w:p w14:paraId="0F6A6DC5" w14:textId="77777777" w:rsidR="00F619A5" w:rsidRPr="00F619A5" w:rsidRDefault="00F619A5" w:rsidP="00F619A5">
            <w:pPr>
              <w:spacing w:after="0" w:line="240" w:lineRule="auto"/>
              <w:rPr>
                <w:rFonts w:ascii="Calibri" w:eastAsia="Times New Roman" w:hAnsi="Calibri" w:cs="Times New Roman"/>
                <w:color w:val="000000"/>
              </w:rPr>
            </w:pPr>
            <w:r w:rsidRPr="00F619A5">
              <w:rPr>
                <w:rFonts w:ascii="Calibri" w:eastAsia="Times New Roman" w:hAnsi="Calibri" w:cs="Times New Roman"/>
                <w:color w:val="000000"/>
              </w:rPr>
              <w:t>**</w:t>
            </w:r>
          </w:p>
        </w:tc>
        <w:tc>
          <w:tcPr>
            <w:tcW w:w="1053" w:type="dxa"/>
            <w:tcBorders>
              <w:top w:val="nil"/>
              <w:left w:val="nil"/>
              <w:bottom w:val="single" w:sz="4" w:space="0" w:color="auto"/>
              <w:right w:val="single" w:sz="4" w:space="0" w:color="auto"/>
            </w:tcBorders>
            <w:shd w:val="clear" w:color="000000" w:fill="FFFFFF"/>
            <w:noWrap/>
            <w:vAlign w:val="bottom"/>
          </w:tcPr>
          <w:p w14:paraId="0101E60D" w14:textId="77777777" w:rsidR="00F619A5" w:rsidRPr="00F619A5" w:rsidRDefault="00F619A5" w:rsidP="00F619A5">
            <w:pPr>
              <w:spacing w:after="0" w:line="240" w:lineRule="auto"/>
              <w:jc w:val="right"/>
              <w:rPr>
                <w:rFonts w:ascii="Calibri" w:eastAsia="Times New Roman" w:hAnsi="Calibri" w:cs="Times New Roman"/>
                <w:color w:val="000000"/>
              </w:rPr>
            </w:pPr>
            <w:r w:rsidRPr="00F619A5">
              <w:rPr>
                <w:rFonts w:ascii="Calibri" w:eastAsia="Times New Roman" w:hAnsi="Calibri" w:cs="Times New Roman"/>
                <w:color w:val="000000"/>
              </w:rPr>
              <w:t>-0.209</w:t>
            </w:r>
          </w:p>
        </w:tc>
        <w:tc>
          <w:tcPr>
            <w:tcW w:w="960" w:type="dxa"/>
            <w:tcBorders>
              <w:top w:val="nil"/>
              <w:left w:val="nil"/>
              <w:bottom w:val="single" w:sz="4" w:space="0" w:color="auto"/>
              <w:right w:val="single" w:sz="4" w:space="0" w:color="auto"/>
            </w:tcBorders>
            <w:shd w:val="clear" w:color="000000" w:fill="FFFFFF"/>
            <w:noWrap/>
            <w:vAlign w:val="bottom"/>
          </w:tcPr>
          <w:p w14:paraId="40E33F23" w14:textId="77777777" w:rsidR="00F619A5" w:rsidRPr="00F619A5" w:rsidRDefault="00F619A5" w:rsidP="00F619A5">
            <w:pPr>
              <w:spacing w:after="0" w:line="240" w:lineRule="auto"/>
              <w:rPr>
                <w:rFonts w:ascii="Calibri" w:eastAsia="Times New Roman" w:hAnsi="Calibri" w:cs="Times New Roman"/>
                <w:color w:val="000000"/>
              </w:rPr>
            </w:pPr>
            <w:r w:rsidRPr="00F619A5">
              <w:rPr>
                <w:rFonts w:ascii="Calibri" w:eastAsia="Times New Roman" w:hAnsi="Calibri" w:cs="Times New Roman"/>
                <w:color w:val="000000"/>
              </w:rPr>
              <w:t>**</w:t>
            </w:r>
          </w:p>
        </w:tc>
        <w:tc>
          <w:tcPr>
            <w:tcW w:w="1086" w:type="dxa"/>
            <w:tcBorders>
              <w:top w:val="nil"/>
              <w:left w:val="nil"/>
              <w:bottom w:val="single" w:sz="4" w:space="0" w:color="auto"/>
              <w:right w:val="single" w:sz="4" w:space="0" w:color="auto"/>
            </w:tcBorders>
            <w:shd w:val="clear" w:color="000000" w:fill="FFFFFF"/>
            <w:vAlign w:val="bottom"/>
          </w:tcPr>
          <w:p w14:paraId="68FA0751" w14:textId="77777777" w:rsidR="00F619A5" w:rsidRPr="00F619A5" w:rsidRDefault="00F619A5" w:rsidP="00F619A5">
            <w:pPr>
              <w:spacing w:after="0" w:line="240" w:lineRule="auto"/>
              <w:jc w:val="right"/>
              <w:rPr>
                <w:rFonts w:ascii="Calibri" w:eastAsia="Times New Roman" w:hAnsi="Calibri" w:cs="Times New Roman"/>
                <w:color w:val="000000"/>
              </w:rPr>
            </w:pPr>
            <w:r w:rsidRPr="00F619A5">
              <w:rPr>
                <w:rFonts w:ascii="Calibri" w:eastAsia="Times New Roman" w:hAnsi="Calibri" w:cs="Times New Roman"/>
                <w:color w:val="000000"/>
              </w:rPr>
              <w:t>-0.424</w:t>
            </w:r>
          </w:p>
        </w:tc>
        <w:tc>
          <w:tcPr>
            <w:tcW w:w="1134" w:type="dxa"/>
            <w:tcBorders>
              <w:top w:val="nil"/>
              <w:left w:val="nil"/>
              <w:bottom w:val="single" w:sz="4" w:space="0" w:color="auto"/>
              <w:right w:val="single" w:sz="4" w:space="0" w:color="auto"/>
            </w:tcBorders>
            <w:shd w:val="clear" w:color="000000" w:fill="FFFFFF"/>
            <w:vAlign w:val="bottom"/>
          </w:tcPr>
          <w:p w14:paraId="5AF79F6B" w14:textId="77777777" w:rsidR="00F619A5" w:rsidRPr="00F619A5" w:rsidRDefault="00F619A5" w:rsidP="00F619A5">
            <w:pPr>
              <w:spacing w:after="0" w:line="240" w:lineRule="auto"/>
              <w:rPr>
                <w:rFonts w:ascii="Calibri" w:eastAsia="Times New Roman" w:hAnsi="Calibri" w:cs="Times New Roman"/>
                <w:color w:val="000000"/>
              </w:rPr>
            </w:pPr>
            <w:proofErr w:type="spellStart"/>
            <w:r w:rsidRPr="00F619A5">
              <w:rPr>
                <w:rFonts w:ascii="Calibri" w:eastAsia="Times New Roman" w:hAnsi="Calibri" w:cs="Times New Roman"/>
                <w:color w:val="000000"/>
              </w:rPr>
              <w:t>n.s</w:t>
            </w:r>
            <w:proofErr w:type="spellEnd"/>
          </w:p>
        </w:tc>
      </w:tr>
      <w:tr w:rsidR="00F619A5" w:rsidRPr="00F619A5" w14:paraId="7A92CF35" w14:textId="77777777">
        <w:trPr>
          <w:trHeight w:val="300"/>
        </w:trPr>
        <w:tc>
          <w:tcPr>
            <w:tcW w:w="3520" w:type="dxa"/>
            <w:tcBorders>
              <w:top w:val="nil"/>
              <w:left w:val="single" w:sz="4" w:space="0" w:color="auto"/>
              <w:bottom w:val="single" w:sz="4" w:space="0" w:color="auto"/>
              <w:right w:val="single" w:sz="4" w:space="0" w:color="auto"/>
            </w:tcBorders>
            <w:shd w:val="clear" w:color="000000" w:fill="FFFFFF"/>
            <w:noWrap/>
          </w:tcPr>
          <w:p w14:paraId="1B828E7B" w14:textId="77777777" w:rsidR="00F619A5" w:rsidRPr="00F619A5" w:rsidRDefault="00F619A5" w:rsidP="00F619A5">
            <w:pPr>
              <w:spacing w:after="0" w:line="240" w:lineRule="auto"/>
              <w:rPr>
                <w:rFonts w:ascii="Calibri" w:eastAsia="Times New Roman" w:hAnsi="Calibri" w:cs="Times New Roman"/>
                <w:b/>
                <w:bCs/>
                <w:color w:val="000000"/>
              </w:rPr>
            </w:pPr>
            <w:r w:rsidRPr="00F619A5">
              <w:rPr>
                <w:rFonts w:ascii="Calibri" w:eastAsia="Times New Roman" w:hAnsi="Calibri" w:cs="Times New Roman"/>
                <w:b/>
                <w:bCs/>
                <w:color w:val="000000"/>
              </w:rPr>
              <w:t>Heavy episodic drinking low</w:t>
            </w:r>
          </w:p>
        </w:tc>
        <w:tc>
          <w:tcPr>
            <w:tcW w:w="1053" w:type="dxa"/>
            <w:vMerge w:val="restart"/>
            <w:tcBorders>
              <w:top w:val="nil"/>
              <w:left w:val="single" w:sz="4" w:space="0" w:color="auto"/>
              <w:bottom w:val="single" w:sz="4" w:space="0" w:color="auto"/>
              <w:right w:val="single" w:sz="4" w:space="0" w:color="auto"/>
            </w:tcBorders>
            <w:shd w:val="clear" w:color="000000" w:fill="FFFFFF"/>
            <w:noWrap/>
          </w:tcPr>
          <w:p w14:paraId="7AA0D394" w14:textId="77777777" w:rsidR="00F619A5" w:rsidRPr="00F619A5" w:rsidRDefault="00F619A5" w:rsidP="00F619A5">
            <w:pPr>
              <w:spacing w:after="0" w:line="240" w:lineRule="auto"/>
              <w:jc w:val="center"/>
              <w:rPr>
                <w:rFonts w:ascii="Calibri" w:eastAsia="Times New Roman" w:hAnsi="Calibri" w:cs="Times New Roman"/>
                <w:b/>
                <w:bCs/>
                <w:color w:val="000000"/>
              </w:rPr>
            </w:pPr>
            <w:r w:rsidRPr="00F619A5">
              <w:rPr>
                <w:rFonts w:ascii="Calibri" w:eastAsia="Times New Roman" w:hAnsi="Calibri" w:cs="Times New Roman"/>
                <w:b/>
                <w:bCs/>
                <w:color w:val="000000"/>
              </w:rPr>
              <w:t> </w:t>
            </w:r>
          </w:p>
        </w:tc>
        <w:tc>
          <w:tcPr>
            <w:tcW w:w="960" w:type="dxa"/>
            <w:vMerge w:val="restart"/>
            <w:tcBorders>
              <w:top w:val="nil"/>
              <w:left w:val="single" w:sz="4" w:space="0" w:color="auto"/>
              <w:bottom w:val="single" w:sz="4" w:space="0" w:color="auto"/>
              <w:right w:val="single" w:sz="4" w:space="0" w:color="auto"/>
            </w:tcBorders>
            <w:shd w:val="clear" w:color="000000" w:fill="FFFFFF"/>
            <w:noWrap/>
          </w:tcPr>
          <w:p w14:paraId="06E1DF3D" w14:textId="77777777" w:rsidR="00F619A5" w:rsidRPr="00F619A5" w:rsidRDefault="00F619A5" w:rsidP="00F619A5">
            <w:pPr>
              <w:spacing w:after="0" w:line="240" w:lineRule="auto"/>
              <w:rPr>
                <w:rFonts w:ascii="Calibri" w:eastAsia="Times New Roman" w:hAnsi="Calibri" w:cs="Times New Roman"/>
                <w:b/>
                <w:bCs/>
                <w:color w:val="000000"/>
              </w:rPr>
            </w:pPr>
            <w:r w:rsidRPr="00F619A5">
              <w:rPr>
                <w:rFonts w:ascii="Calibri" w:eastAsia="Times New Roman" w:hAnsi="Calibri" w:cs="Times New Roman"/>
                <w:b/>
                <w:bCs/>
                <w:color w:val="000000"/>
              </w:rPr>
              <w:t> </w:t>
            </w:r>
          </w:p>
        </w:tc>
        <w:tc>
          <w:tcPr>
            <w:tcW w:w="1053" w:type="dxa"/>
            <w:vMerge w:val="restart"/>
            <w:tcBorders>
              <w:top w:val="nil"/>
              <w:left w:val="single" w:sz="4" w:space="0" w:color="auto"/>
              <w:bottom w:val="single" w:sz="4" w:space="0" w:color="auto"/>
              <w:right w:val="single" w:sz="4" w:space="0" w:color="auto"/>
            </w:tcBorders>
            <w:shd w:val="clear" w:color="000000" w:fill="FFFFFF"/>
            <w:noWrap/>
          </w:tcPr>
          <w:p w14:paraId="223DCE0D" w14:textId="77777777" w:rsidR="00F619A5" w:rsidRPr="00F619A5" w:rsidRDefault="00F619A5" w:rsidP="00F619A5">
            <w:pPr>
              <w:spacing w:after="0" w:line="240" w:lineRule="auto"/>
              <w:jc w:val="center"/>
              <w:rPr>
                <w:rFonts w:ascii="Calibri" w:eastAsia="Times New Roman" w:hAnsi="Calibri" w:cs="Times New Roman"/>
                <w:b/>
                <w:bCs/>
                <w:color w:val="000000"/>
              </w:rPr>
            </w:pPr>
            <w:r w:rsidRPr="00F619A5">
              <w:rPr>
                <w:rFonts w:ascii="Calibri" w:eastAsia="Times New Roman" w:hAnsi="Calibri" w:cs="Times New Roman"/>
                <w:b/>
                <w:bCs/>
                <w:color w:val="000000"/>
              </w:rPr>
              <w:t> </w:t>
            </w:r>
          </w:p>
        </w:tc>
        <w:tc>
          <w:tcPr>
            <w:tcW w:w="960" w:type="dxa"/>
            <w:vMerge w:val="restart"/>
            <w:tcBorders>
              <w:top w:val="nil"/>
              <w:left w:val="single" w:sz="4" w:space="0" w:color="auto"/>
              <w:bottom w:val="single" w:sz="4" w:space="0" w:color="auto"/>
              <w:right w:val="single" w:sz="4" w:space="0" w:color="auto"/>
            </w:tcBorders>
            <w:shd w:val="clear" w:color="000000" w:fill="FFFFFF"/>
            <w:noWrap/>
          </w:tcPr>
          <w:p w14:paraId="3816869D" w14:textId="77777777" w:rsidR="00F619A5" w:rsidRPr="00F619A5" w:rsidRDefault="00F619A5" w:rsidP="00F619A5">
            <w:pPr>
              <w:spacing w:after="0" w:line="240" w:lineRule="auto"/>
              <w:rPr>
                <w:rFonts w:ascii="Calibri" w:eastAsia="Times New Roman" w:hAnsi="Calibri" w:cs="Times New Roman"/>
                <w:b/>
                <w:bCs/>
                <w:color w:val="000000"/>
              </w:rPr>
            </w:pPr>
            <w:r w:rsidRPr="00F619A5">
              <w:rPr>
                <w:rFonts w:ascii="Calibri" w:eastAsia="Times New Roman" w:hAnsi="Calibri" w:cs="Times New Roman"/>
                <w:b/>
                <w:bCs/>
                <w:color w:val="000000"/>
              </w:rPr>
              <w:t> </w:t>
            </w:r>
          </w:p>
        </w:tc>
        <w:tc>
          <w:tcPr>
            <w:tcW w:w="1053" w:type="dxa"/>
            <w:vMerge w:val="restart"/>
            <w:tcBorders>
              <w:top w:val="nil"/>
              <w:left w:val="single" w:sz="4" w:space="0" w:color="auto"/>
              <w:bottom w:val="single" w:sz="4" w:space="0" w:color="auto"/>
              <w:right w:val="single" w:sz="4" w:space="0" w:color="auto"/>
            </w:tcBorders>
            <w:shd w:val="clear" w:color="000000" w:fill="FFFFFF"/>
            <w:noWrap/>
            <w:vAlign w:val="bottom"/>
          </w:tcPr>
          <w:p w14:paraId="53371039" w14:textId="77777777" w:rsidR="00F619A5" w:rsidRPr="00F619A5" w:rsidRDefault="00F619A5" w:rsidP="00F619A5">
            <w:pPr>
              <w:spacing w:after="0" w:line="240" w:lineRule="auto"/>
              <w:jc w:val="right"/>
              <w:rPr>
                <w:rFonts w:ascii="Calibri" w:eastAsia="Times New Roman" w:hAnsi="Calibri" w:cs="Times New Roman"/>
                <w:color w:val="000000"/>
              </w:rPr>
            </w:pPr>
            <w:r w:rsidRPr="00F619A5">
              <w:rPr>
                <w:rFonts w:ascii="Calibri" w:eastAsia="Times New Roman" w:hAnsi="Calibri" w:cs="Times New Roman"/>
                <w:color w:val="000000"/>
              </w:rPr>
              <w:t>0.989</w:t>
            </w:r>
          </w:p>
        </w:tc>
        <w:tc>
          <w:tcPr>
            <w:tcW w:w="960" w:type="dxa"/>
            <w:vMerge w:val="restart"/>
            <w:tcBorders>
              <w:top w:val="nil"/>
              <w:left w:val="single" w:sz="4" w:space="0" w:color="auto"/>
              <w:bottom w:val="single" w:sz="4" w:space="0" w:color="auto"/>
              <w:right w:val="single" w:sz="4" w:space="0" w:color="auto"/>
            </w:tcBorders>
            <w:shd w:val="clear" w:color="000000" w:fill="FFFFFF"/>
            <w:noWrap/>
            <w:vAlign w:val="bottom"/>
          </w:tcPr>
          <w:p w14:paraId="027636B9" w14:textId="77777777" w:rsidR="00F619A5" w:rsidRPr="00F619A5" w:rsidRDefault="00F619A5" w:rsidP="00F619A5">
            <w:pPr>
              <w:spacing w:after="0" w:line="240" w:lineRule="auto"/>
              <w:rPr>
                <w:rFonts w:ascii="Calibri" w:eastAsia="Times New Roman" w:hAnsi="Calibri" w:cs="Times New Roman"/>
                <w:color w:val="000000"/>
              </w:rPr>
            </w:pPr>
            <w:r w:rsidRPr="00F619A5">
              <w:rPr>
                <w:rFonts w:ascii="Calibri" w:eastAsia="Times New Roman" w:hAnsi="Calibri" w:cs="Times New Roman"/>
                <w:color w:val="000000"/>
              </w:rPr>
              <w:t>**</w:t>
            </w:r>
          </w:p>
        </w:tc>
        <w:tc>
          <w:tcPr>
            <w:tcW w:w="1086" w:type="dxa"/>
            <w:vMerge w:val="restart"/>
            <w:tcBorders>
              <w:top w:val="nil"/>
              <w:left w:val="single" w:sz="4" w:space="0" w:color="auto"/>
              <w:bottom w:val="single" w:sz="4" w:space="0" w:color="auto"/>
              <w:right w:val="single" w:sz="4" w:space="0" w:color="auto"/>
            </w:tcBorders>
            <w:shd w:val="clear" w:color="000000" w:fill="FFFFFF"/>
            <w:vAlign w:val="bottom"/>
          </w:tcPr>
          <w:p w14:paraId="0C1E0CC9" w14:textId="77777777" w:rsidR="00F619A5" w:rsidRPr="00F619A5" w:rsidRDefault="00F619A5" w:rsidP="00F619A5">
            <w:pPr>
              <w:spacing w:after="0" w:line="240" w:lineRule="auto"/>
              <w:jc w:val="right"/>
              <w:rPr>
                <w:rFonts w:ascii="Calibri" w:eastAsia="Times New Roman" w:hAnsi="Calibri" w:cs="Times New Roman"/>
                <w:color w:val="000000"/>
              </w:rPr>
            </w:pPr>
            <w:r w:rsidRPr="00F619A5">
              <w:rPr>
                <w:rFonts w:ascii="Calibri" w:eastAsia="Times New Roman" w:hAnsi="Calibri" w:cs="Times New Roman"/>
                <w:color w:val="000000"/>
              </w:rPr>
              <w:t>0.999</w:t>
            </w:r>
          </w:p>
        </w:tc>
        <w:tc>
          <w:tcPr>
            <w:tcW w:w="1134" w:type="dxa"/>
            <w:vMerge w:val="restart"/>
            <w:tcBorders>
              <w:top w:val="nil"/>
              <w:left w:val="single" w:sz="4" w:space="0" w:color="auto"/>
              <w:bottom w:val="single" w:sz="4" w:space="0" w:color="auto"/>
              <w:right w:val="single" w:sz="4" w:space="0" w:color="auto"/>
            </w:tcBorders>
            <w:shd w:val="clear" w:color="000000" w:fill="FFFFFF"/>
            <w:vAlign w:val="bottom"/>
          </w:tcPr>
          <w:p w14:paraId="77DD29A0" w14:textId="77777777" w:rsidR="00F619A5" w:rsidRPr="00F619A5" w:rsidRDefault="00F619A5" w:rsidP="00F619A5">
            <w:pPr>
              <w:spacing w:after="0" w:line="240" w:lineRule="auto"/>
              <w:rPr>
                <w:rFonts w:ascii="Calibri" w:eastAsia="Times New Roman" w:hAnsi="Calibri" w:cs="Times New Roman"/>
                <w:color w:val="000000"/>
              </w:rPr>
            </w:pPr>
            <w:r w:rsidRPr="00F619A5">
              <w:rPr>
                <w:rFonts w:ascii="Calibri" w:eastAsia="Times New Roman" w:hAnsi="Calibri" w:cs="Times New Roman"/>
                <w:color w:val="000000"/>
              </w:rPr>
              <w:t>**</w:t>
            </w:r>
          </w:p>
        </w:tc>
      </w:tr>
      <w:tr w:rsidR="00F619A5" w:rsidRPr="00F619A5" w14:paraId="6F6933D6" w14:textId="77777777">
        <w:trPr>
          <w:trHeight w:val="300"/>
        </w:trPr>
        <w:tc>
          <w:tcPr>
            <w:tcW w:w="3520" w:type="dxa"/>
            <w:tcBorders>
              <w:top w:val="nil"/>
              <w:left w:val="single" w:sz="4" w:space="0" w:color="auto"/>
              <w:bottom w:val="single" w:sz="4" w:space="0" w:color="auto"/>
              <w:right w:val="single" w:sz="4" w:space="0" w:color="auto"/>
            </w:tcBorders>
            <w:shd w:val="clear" w:color="000000" w:fill="FFFFFF"/>
            <w:noWrap/>
          </w:tcPr>
          <w:p w14:paraId="6D240B21" w14:textId="77777777" w:rsidR="00F619A5" w:rsidRPr="00F619A5" w:rsidRDefault="00F619A5" w:rsidP="00F619A5">
            <w:pPr>
              <w:spacing w:after="0" w:line="240" w:lineRule="auto"/>
              <w:rPr>
                <w:rFonts w:ascii="Calibri" w:eastAsia="Times New Roman" w:hAnsi="Calibri" w:cs="Times New Roman"/>
                <w:b/>
                <w:bCs/>
                <w:color w:val="000000"/>
                <w:sz w:val="18"/>
                <w:szCs w:val="18"/>
              </w:rPr>
            </w:pPr>
            <w:r w:rsidRPr="00F619A5">
              <w:rPr>
                <w:rFonts w:ascii="Calibri" w:eastAsia="Times New Roman" w:hAnsi="Calibri" w:cs="Times New Roman"/>
                <w:b/>
                <w:bCs/>
                <w:color w:val="000000"/>
                <w:sz w:val="18"/>
                <w:szCs w:val="18"/>
              </w:rPr>
              <w:t>(reference category ‘never’)</w:t>
            </w:r>
          </w:p>
        </w:tc>
        <w:tc>
          <w:tcPr>
            <w:tcW w:w="1053" w:type="dxa"/>
            <w:vMerge/>
            <w:tcBorders>
              <w:top w:val="nil"/>
              <w:left w:val="single" w:sz="4" w:space="0" w:color="auto"/>
              <w:bottom w:val="single" w:sz="4" w:space="0" w:color="auto"/>
              <w:right w:val="single" w:sz="4" w:space="0" w:color="auto"/>
            </w:tcBorders>
            <w:vAlign w:val="center"/>
          </w:tcPr>
          <w:p w14:paraId="1ACBD9F7" w14:textId="77777777" w:rsidR="00F619A5" w:rsidRPr="00F619A5" w:rsidRDefault="00F619A5" w:rsidP="00F619A5">
            <w:pPr>
              <w:spacing w:after="0" w:line="240" w:lineRule="auto"/>
              <w:rPr>
                <w:rFonts w:ascii="Calibri" w:eastAsia="Times New Roman" w:hAnsi="Calibri" w:cs="Times New Roman"/>
                <w:b/>
                <w:bCs/>
                <w:color w:val="000000"/>
              </w:rPr>
            </w:pPr>
          </w:p>
        </w:tc>
        <w:tc>
          <w:tcPr>
            <w:tcW w:w="960" w:type="dxa"/>
            <w:vMerge/>
            <w:tcBorders>
              <w:top w:val="nil"/>
              <w:left w:val="single" w:sz="4" w:space="0" w:color="auto"/>
              <w:bottom w:val="single" w:sz="4" w:space="0" w:color="auto"/>
              <w:right w:val="single" w:sz="4" w:space="0" w:color="auto"/>
            </w:tcBorders>
            <w:vAlign w:val="center"/>
          </w:tcPr>
          <w:p w14:paraId="19759EA4" w14:textId="77777777" w:rsidR="00F619A5" w:rsidRPr="00F619A5" w:rsidRDefault="00F619A5" w:rsidP="00F619A5">
            <w:pPr>
              <w:spacing w:after="0" w:line="240" w:lineRule="auto"/>
              <w:rPr>
                <w:rFonts w:ascii="Calibri" w:eastAsia="Times New Roman" w:hAnsi="Calibri" w:cs="Times New Roman"/>
                <w:b/>
                <w:bCs/>
                <w:color w:val="000000"/>
              </w:rPr>
            </w:pPr>
          </w:p>
        </w:tc>
        <w:tc>
          <w:tcPr>
            <w:tcW w:w="1053" w:type="dxa"/>
            <w:vMerge/>
            <w:tcBorders>
              <w:top w:val="nil"/>
              <w:left w:val="single" w:sz="4" w:space="0" w:color="auto"/>
              <w:bottom w:val="single" w:sz="4" w:space="0" w:color="auto"/>
              <w:right w:val="single" w:sz="4" w:space="0" w:color="auto"/>
            </w:tcBorders>
            <w:vAlign w:val="center"/>
          </w:tcPr>
          <w:p w14:paraId="5053BF1C" w14:textId="77777777" w:rsidR="00F619A5" w:rsidRPr="00F619A5" w:rsidRDefault="00F619A5" w:rsidP="00F619A5">
            <w:pPr>
              <w:spacing w:after="0" w:line="240" w:lineRule="auto"/>
              <w:rPr>
                <w:rFonts w:ascii="Calibri" w:eastAsia="Times New Roman" w:hAnsi="Calibri" w:cs="Times New Roman"/>
                <w:b/>
                <w:bCs/>
                <w:color w:val="000000"/>
              </w:rPr>
            </w:pPr>
          </w:p>
        </w:tc>
        <w:tc>
          <w:tcPr>
            <w:tcW w:w="960" w:type="dxa"/>
            <w:vMerge/>
            <w:tcBorders>
              <w:top w:val="nil"/>
              <w:left w:val="single" w:sz="4" w:space="0" w:color="auto"/>
              <w:bottom w:val="single" w:sz="4" w:space="0" w:color="auto"/>
              <w:right w:val="single" w:sz="4" w:space="0" w:color="auto"/>
            </w:tcBorders>
            <w:vAlign w:val="center"/>
          </w:tcPr>
          <w:p w14:paraId="37D78497" w14:textId="77777777" w:rsidR="00F619A5" w:rsidRPr="00F619A5" w:rsidRDefault="00F619A5" w:rsidP="00F619A5">
            <w:pPr>
              <w:spacing w:after="0" w:line="240" w:lineRule="auto"/>
              <w:rPr>
                <w:rFonts w:ascii="Calibri" w:eastAsia="Times New Roman" w:hAnsi="Calibri" w:cs="Times New Roman"/>
                <w:b/>
                <w:bCs/>
                <w:color w:val="000000"/>
              </w:rPr>
            </w:pPr>
          </w:p>
        </w:tc>
        <w:tc>
          <w:tcPr>
            <w:tcW w:w="1053" w:type="dxa"/>
            <w:vMerge/>
            <w:tcBorders>
              <w:top w:val="nil"/>
              <w:left w:val="single" w:sz="4" w:space="0" w:color="auto"/>
              <w:bottom w:val="single" w:sz="4" w:space="0" w:color="auto"/>
              <w:right w:val="single" w:sz="4" w:space="0" w:color="auto"/>
            </w:tcBorders>
            <w:vAlign w:val="center"/>
          </w:tcPr>
          <w:p w14:paraId="62067284" w14:textId="77777777" w:rsidR="00F619A5" w:rsidRPr="00F619A5" w:rsidRDefault="00F619A5" w:rsidP="00F619A5">
            <w:pPr>
              <w:spacing w:after="0" w:line="240" w:lineRule="auto"/>
              <w:rPr>
                <w:rFonts w:ascii="Calibri" w:eastAsia="Times New Roman" w:hAnsi="Calibri" w:cs="Times New Roman"/>
                <w:color w:val="000000"/>
              </w:rPr>
            </w:pPr>
          </w:p>
        </w:tc>
        <w:tc>
          <w:tcPr>
            <w:tcW w:w="960" w:type="dxa"/>
            <w:vMerge/>
            <w:tcBorders>
              <w:top w:val="nil"/>
              <w:left w:val="single" w:sz="4" w:space="0" w:color="auto"/>
              <w:bottom w:val="single" w:sz="4" w:space="0" w:color="auto"/>
              <w:right w:val="single" w:sz="4" w:space="0" w:color="auto"/>
            </w:tcBorders>
            <w:vAlign w:val="center"/>
          </w:tcPr>
          <w:p w14:paraId="2C640DBE" w14:textId="77777777" w:rsidR="00F619A5" w:rsidRPr="00F619A5" w:rsidRDefault="00F619A5" w:rsidP="00F619A5">
            <w:pPr>
              <w:spacing w:after="0" w:line="240" w:lineRule="auto"/>
              <w:rPr>
                <w:rFonts w:ascii="Calibri" w:eastAsia="Times New Roman" w:hAnsi="Calibri" w:cs="Times New Roman"/>
                <w:color w:val="000000"/>
              </w:rPr>
            </w:pPr>
          </w:p>
        </w:tc>
        <w:tc>
          <w:tcPr>
            <w:tcW w:w="1086" w:type="dxa"/>
            <w:vMerge/>
            <w:tcBorders>
              <w:top w:val="nil"/>
              <w:left w:val="single" w:sz="4" w:space="0" w:color="auto"/>
              <w:bottom w:val="single" w:sz="4" w:space="0" w:color="auto"/>
              <w:right w:val="single" w:sz="4" w:space="0" w:color="auto"/>
            </w:tcBorders>
            <w:vAlign w:val="center"/>
          </w:tcPr>
          <w:p w14:paraId="156FF90F" w14:textId="77777777" w:rsidR="00F619A5" w:rsidRPr="00F619A5" w:rsidRDefault="00F619A5" w:rsidP="00F619A5">
            <w:pPr>
              <w:spacing w:after="0" w:line="240" w:lineRule="auto"/>
              <w:rPr>
                <w:rFonts w:ascii="Calibri" w:eastAsia="Times New Roman" w:hAnsi="Calibri" w:cs="Times New Roman"/>
                <w:color w:val="000000"/>
              </w:rPr>
            </w:pPr>
          </w:p>
        </w:tc>
        <w:tc>
          <w:tcPr>
            <w:tcW w:w="1134" w:type="dxa"/>
            <w:vMerge/>
            <w:tcBorders>
              <w:top w:val="nil"/>
              <w:left w:val="single" w:sz="4" w:space="0" w:color="auto"/>
              <w:bottom w:val="single" w:sz="4" w:space="0" w:color="auto"/>
              <w:right w:val="single" w:sz="4" w:space="0" w:color="auto"/>
            </w:tcBorders>
            <w:vAlign w:val="center"/>
          </w:tcPr>
          <w:p w14:paraId="03B26F6C" w14:textId="77777777" w:rsidR="00F619A5" w:rsidRPr="00F619A5" w:rsidRDefault="00F619A5" w:rsidP="00F619A5">
            <w:pPr>
              <w:spacing w:after="0" w:line="240" w:lineRule="auto"/>
              <w:rPr>
                <w:rFonts w:ascii="Calibri" w:eastAsia="Times New Roman" w:hAnsi="Calibri" w:cs="Times New Roman"/>
                <w:color w:val="000000"/>
              </w:rPr>
            </w:pPr>
          </w:p>
        </w:tc>
      </w:tr>
      <w:tr w:rsidR="00F619A5" w:rsidRPr="00F619A5" w14:paraId="20C2033A" w14:textId="77777777">
        <w:trPr>
          <w:trHeight w:val="300"/>
        </w:trPr>
        <w:tc>
          <w:tcPr>
            <w:tcW w:w="3520" w:type="dxa"/>
            <w:tcBorders>
              <w:top w:val="nil"/>
              <w:left w:val="single" w:sz="4" w:space="0" w:color="auto"/>
              <w:bottom w:val="single" w:sz="4" w:space="0" w:color="auto"/>
              <w:right w:val="single" w:sz="4" w:space="0" w:color="auto"/>
            </w:tcBorders>
            <w:shd w:val="clear" w:color="000000" w:fill="FFFFFF"/>
            <w:noWrap/>
          </w:tcPr>
          <w:p w14:paraId="31F67C06" w14:textId="77777777" w:rsidR="00F619A5" w:rsidRPr="00F619A5" w:rsidRDefault="00F619A5" w:rsidP="00F619A5">
            <w:pPr>
              <w:spacing w:after="0" w:line="240" w:lineRule="auto"/>
              <w:rPr>
                <w:rFonts w:ascii="Calibri" w:eastAsia="Times New Roman" w:hAnsi="Calibri" w:cs="Times New Roman"/>
                <w:b/>
                <w:bCs/>
                <w:color w:val="000000"/>
              </w:rPr>
            </w:pPr>
            <w:r w:rsidRPr="00F619A5">
              <w:rPr>
                <w:rFonts w:ascii="Calibri" w:eastAsia="Times New Roman" w:hAnsi="Calibri" w:cs="Times New Roman"/>
                <w:b/>
                <w:bCs/>
                <w:color w:val="000000"/>
              </w:rPr>
              <w:t>Heavy episodic drinking high</w:t>
            </w:r>
          </w:p>
        </w:tc>
        <w:tc>
          <w:tcPr>
            <w:tcW w:w="1053" w:type="dxa"/>
            <w:vMerge w:val="restart"/>
            <w:tcBorders>
              <w:top w:val="nil"/>
              <w:left w:val="single" w:sz="4" w:space="0" w:color="auto"/>
              <w:bottom w:val="single" w:sz="4" w:space="0" w:color="auto"/>
              <w:right w:val="single" w:sz="4" w:space="0" w:color="auto"/>
            </w:tcBorders>
            <w:shd w:val="clear" w:color="000000" w:fill="FFFFFF"/>
            <w:noWrap/>
          </w:tcPr>
          <w:p w14:paraId="5800BF94" w14:textId="77777777" w:rsidR="00F619A5" w:rsidRPr="00F619A5" w:rsidRDefault="00F619A5" w:rsidP="00F619A5">
            <w:pPr>
              <w:spacing w:after="0" w:line="240" w:lineRule="auto"/>
              <w:rPr>
                <w:rFonts w:ascii="Calibri" w:eastAsia="Times New Roman" w:hAnsi="Calibri" w:cs="Times New Roman"/>
                <w:color w:val="000000"/>
              </w:rPr>
            </w:pPr>
            <w:r w:rsidRPr="00F619A5">
              <w:rPr>
                <w:rFonts w:ascii="Calibri" w:eastAsia="Times New Roman" w:hAnsi="Calibri" w:cs="Times New Roman"/>
                <w:color w:val="000000"/>
              </w:rPr>
              <w:t> </w:t>
            </w:r>
          </w:p>
        </w:tc>
        <w:tc>
          <w:tcPr>
            <w:tcW w:w="960" w:type="dxa"/>
            <w:vMerge w:val="restart"/>
            <w:tcBorders>
              <w:top w:val="nil"/>
              <w:left w:val="single" w:sz="4" w:space="0" w:color="auto"/>
              <w:bottom w:val="single" w:sz="4" w:space="0" w:color="auto"/>
              <w:right w:val="single" w:sz="4" w:space="0" w:color="auto"/>
            </w:tcBorders>
            <w:shd w:val="clear" w:color="000000" w:fill="FFFFFF"/>
            <w:noWrap/>
          </w:tcPr>
          <w:p w14:paraId="2FC282F5" w14:textId="77777777" w:rsidR="00F619A5" w:rsidRPr="00F619A5" w:rsidRDefault="00F619A5" w:rsidP="00F619A5">
            <w:pPr>
              <w:spacing w:after="0" w:line="240" w:lineRule="auto"/>
              <w:rPr>
                <w:rFonts w:ascii="Calibri" w:eastAsia="Times New Roman" w:hAnsi="Calibri" w:cs="Times New Roman"/>
                <w:color w:val="000000"/>
              </w:rPr>
            </w:pPr>
            <w:r w:rsidRPr="00F619A5">
              <w:rPr>
                <w:rFonts w:ascii="Calibri" w:eastAsia="Times New Roman" w:hAnsi="Calibri" w:cs="Times New Roman"/>
                <w:color w:val="000000"/>
              </w:rPr>
              <w:t> </w:t>
            </w:r>
          </w:p>
        </w:tc>
        <w:tc>
          <w:tcPr>
            <w:tcW w:w="1053" w:type="dxa"/>
            <w:vMerge w:val="restart"/>
            <w:tcBorders>
              <w:top w:val="nil"/>
              <w:left w:val="single" w:sz="4" w:space="0" w:color="auto"/>
              <w:bottom w:val="single" w:sz="4" w:space="0" w:color="auto"/>
              <w:right w:val="single" w:sz="4" w:space="0" w:color="auto"/>
            </w:tcBorders>
            <w:shd w:val="clear" w:color="000000" w:fill="FFFFFF"/>
            <w:noWrap/>
          </w:tcPr>
          <w:p w14:paraId="5426C3F3" w14:textId="77777777" w:rsidR="00F619A5" w:rsidRPr="00F619A5" w:rsidRDefault="00F619A5" w:rsidP="00F619A5">
            <w:pPr>
              <w:spacing w:after="0" w:line="240" w:lineRule="auto"/>
              <w:rPr>
                <w:rFonts w:ascii="Calibri" w:eastAsia="Times New Roman" w:hAnsi="Calibri" w:cs="Times New Roman"/>
                <w:color w:val="000000"/>
              </w:rPr>
            </w:pPr>
            <w:r w:rsidRPr="00F619A5">
              <w:rPr>
                <w:rFonts w:ascii="Calibri" w:eastAsia="Times New Roman" w:hAnsi="Calibri" w:cs="Times New Roman"/>
                <w:color w:val="000000"/>
              </w:rPr>
              <w:t> </w:t>
            </w:r>
          </w:p>
        </w:tc>
        <w:tc>
          <w:tcPr>
            <w:tcW w:w="960" w:type="dxa"/>
            <w:vMerge w:val="restart"/>
            <w:tcBorders>
              <w:top w:val="nil"/>
              <w:left w:val="single" w:sz="4" w:space="0" w:color="auto"/>
              <w:bottom w:val="single" w:sz="4" w:space="0" w:color="auto"/>
              <w:right w:val="single" w:sz="4" w:space="0" w:color="auto"/>
            </w:tcBorders>
            <w:shd w:val="clear" w:color="000000" w:fill="FFFFFF"/>
            <w:noWrap/>
          </w:tcPr>
          <w:p w14:paraId="6E381E09" w14:textId="77777777" w:rsidR="00F619A5" w:rsidRPr="00F619A5" w:rsidRDefault="00F619A5" w:rsidP="00F619A5">
            <w:pPr>
              <w:spacing w:after="0" w:line="240" w:lineRule="auto"/>
              <w:rPr>
                <w:rFonts w:ascii="Calibri" w:eastAsia="Times New Roman" w:hAnsi="Calibri" w:cs="Times New Roman"/>
                <w:color w:val="000000"/>
              </w:rPr>
            </w:pPr>
            <w:r w:rsidRPr="00F619A5">
              <w:rPr>
                <w:rFonts w:ascii="Calibri" w:eastAsia="Times New Roman" w:hAnsi="Calibri" w:cs="Times New Roman"/>
                <w:color w:val="000000"/>
              </w:rPr>
              <w:t> </w:t>
            </w:r>
          </w:p>
        </w:tc>
        <w:tc>
          <w:tcPr>
            <w:tcW w:w="1053" w:type="dxa"/>
            <w:vMerge w:val="restart"/>
            <w:tcBorders>
              <w:top w:val="nil"/>
              <w:left w:val="single" w:sz="4" w:space="0" w:color="auto"/>
              <w:bottom w:val="single" w:sz="4" w:space="0" w:color="auto"/>
              <w:right w:val="single" w:sz="4" w:space="0" w:color="auto"/>
            </w:tcBorders>
            <w:shd w:val="clear" w:color="000000" w:fill="FFFFFF"/>
            <w:noWrap/>
            <w:vAlign w:val="bottom"/>
          </w:tcPr>
          <w:p w14:paraId="79E53A86" w14:textId="77777777" w:rsidR="00F619A5" w:rsidRPr="00F619A5" w:rsidRDefault="00F619A5" w:rsidP="00F619A5">
            <w:pPr>
              <w:spacing w:after="0" w:line="240" w:lineRule="auto"/>
              <w:jc w:val="right"/>
              <w:rPr>
                <w:rFonts w:ascii="Calibri" w:eastAsia="Times New Roman" w:hAnsi="Calibri" w:cs="Times New Roman"/>
                <w:color w:val="000000"/>
              </w:rPr>
            </w:pPr>
            <w:r w:rsidRPr="00F619A5">
              <w:rPr>
                <w:rFonts w:ascii="Calibri" w:eastAsia="Times New Roman" w:hAnsi="Calibri" w:cs="Times New Roman"/>
                <w:color w:val="000000"/>
              </w:rPr>
              <w:t>1.584</w:t>
            </w:r>
          </w:p>
        </w:tc>
        <w:tc>
          <w:tcPr>
            <w:tcW w:w="960" w:type="dxa"/>
            <w:vMerge w:val="restart"/>
            <w:tcBorders>
              <w:top w:val="nil"/>
              <w:left w:val="single" w:sz="4" w:space="0" w:color="auto"/>
              <w:bottom w:val="single" w:sz="4" w:space="0" w:color="auto"/>
              <w:right w:val="single" w:sz="4" w:space="0" w:color="auto"/>
            </w:tcBorders>
            <w:shd w:val="clear" w:color="000000" w:fill="FFFFFF"/>
            <w:noWrap/>
            <w:vAlign w:val="bottom"/>
          </w:tcPr>
          <w:p w14:paraId="6A031F3D" w14:textId="77777777" w:rsidR="00F619A5" w:rsidRPr="00F619A5" w:rsidRDefault="00F619A5" w:rsidP="00F619A5">
            <w:pPr>
              <w:spacing w:after="0" w:line="240" w:lineRule="auto"/>
              <w:rPr>
                <w:rFonts w:ascii="Calibri" w:eastAsia="Times New Roman" w:hAnsi="Calibri" w:cs="Times New Roman"/>
                <w:color w:val="000000"/>
              </w:rPr>
            </w:pPr>
            <w:r w:rsidRPr="00F619A5">
              <w:rPr>
                <w:rFonts w:ascii="Calibri" w:eastAsia="Times New Roman" w:hAnsi="Calibri" w:cs="Times New Roman"/>
                <w:color w:val="000000"/>
              </w:rPr>
              <w:t>**</w:t>
            </w:r>
          </w:p>
        </w:tc>
        <w:tc>
          <w:tcPr>
            <w:tcW w:w="1086" w:type="dxa"/>
            <w:vMerge w:val="restart"/>
            <w:tcBorders>
              <w:top w:val="nil"/>
              <w:left w:val="single" w:sz="4" w:space="0" w:color="auto"/>
              <w:bottom w:val="single" w:sz="4" w:space="0" w:color="auto"/>
              <w:right w:val="single" w:sz="4" w:space="0" w:color="auto"/>
            </w:tcBorders>
            <w:shd w:val="clear" w:color="000000" w:fill="FFFFFF"/>
            <w:vAlign w:val="bottom"/>
          </w:tcPr>
          <w:p w14:paraId="14D24B0B" w14:textId="77777777" w:rsidR="00F619A5" w:rsidRPr="00F619A5" w:rsidRDefault="00F619A5" w:rsidP="00F619A5">
            <w:pPr>
              <w:spacing w:after="0" w:line="240" w:lineRule="auto"/>
              <w:jc w:val="right"/>
              <w:rPr>
                <w:rFonts w:ascii="Calibri" w:eastAsia="Times New Roman" w:hAnsi="Calibri" w:cs="Times New Roman"/>
                <w:color w:val="000000"/>
              </w:rPr>
            </w:pPr>
            <w:r w:rsidRPr="00F619A5">
              <w:rPr>
                <w:rFonts w:ascii="Calibri" w:eastAsia="Times New Roman" w:hAnsi="Calibri" w:cs="Times New Roman"/>
                <w:color w:val="000000"/>
              </w:rPr>
              <w:t>1.607</w:t>
            </w:r>
          </w:p>
        </w:tc>
        <w:tc>
          <w:tcPr>
            <w:tcW w:w="1134" w:type="dxa"/>
            <w:vMerge w:val="restart"/>
            <w:tcBorders>
              <w:top w:val="nil"/>
              <w:left w:val="single" w:sz="4" w:space="0" w:color="auto"/>
              <w:bottom w:val="single" w:sz="4" w:space="0" w:color="auto"/>
              <w:right w:val="single" w:sz="4" w:space="0" w:color="auto"/>
            </w:tcBorders>
            <w:shd w:val="clear" w:color="000000" w:fill="FFFFFF"/>
            <w:vAlign w:val="bottom"/>
          </w:tcPr>
          <w:p w14:paraId="62959D57" w14:textId="77777777" w:rsidR="00F619A5" w:rsidRPr="00F619A5" w:rsidRDefault="00F619A5" w:rsidP="00F619A5">
            <w:pPr>
              <w:spacing w:after="0" w:line="240" w:lineRule="auto"/>
              <w:rPr>
                <w:rFonts w:ascii="Calibri" w:eastAsia="Times New Roman" w:hAnsi="Calibri" w:cs="Times New Roman"/>
                <w:color w:val="000000"/>
              </w:rPr>
            </w:pPr>
            <w:r w:rsidRPr="00F619A5">
              <w:rPr>
                <w:rFonts w:ascii="Calibri" w:eastAsia="Times New Roman" w:hAnsi="Calibri" w:cs="Times New Roman"/>
                <w:color w:val="000000"/>
              </w:rPr>
              <w:t>**</w:t>
            </w:r>
          </w:p>
        </w:tc>
      </w:tr>
      <w:tr w:rsidR="00F619A5" w:rsidRPr="00F619A5" w14:paraId="4E4A0D55" w14:textId="77777777">
        <w:trPr>
          <w:trHeight w:val="300"/>
        </w:trPr>
        <w:tc>
          <w:tcPr>
            <w:tcW w:w="3520" w:type="dxa"/>
            <w:tcBorders>
              <w:top w:val="nil"/>
              <w:left w:val="single" w:sz="4" w:space="0" w:color="auto"/>
              <w:bottom w:val="single" w:sz="4" w:space="0" w:color="auto"/>
              <w:right w:val="single" w:sz="4" w:space="0" w:color="auto"/>
            </w:tcBorders>
            <w:shd w:val="clear" w:color="000000" w:fill="FFFFFF"/>
            <w:noWrap/>
          </w:tcPr>
          <w:p w14:paraId="4E027BC5" w14:textId="77777777" w:rsidR="00F619A5" w:rsidRPr="00F619A5" w:rsidRDefault="00F619A5" w:rsidP="00F619A5">
            <w:pPr>
              <w:spacing w:after="0" w:line="240" w:lineRule="auto"/>
              <w:rPr>
                <w:rFonts w:ascii="Calibri" w:eastAsia="Times New Roman" w:hAnsi="Calibri" w:cs="Times New Roman"/>
                <w:b/>
                <w:bCs/>
                <w:color w:val="000000"/>
                <w:sz w:val="18"/>
                <w:szCs w:val="18"/>
              </w:rPr>
            </w:pPr>
            <w:r w:rsidRPr="00F619A5">
              <w:rPr>
                <w:rFonts w:ascii="Calibri" w:eastAsia="Times New Roman" w:hAnsi="Calibri" w:cs="Times New Roman"/>
                <w:b/>
                <w:bCs/>
                <w:color w:val="000000"/>
                <w:sz w:val="18"/>
                <w:szCs w:val="18"/>
              </w:rPr>
              <w:t>(reference category ‘never’)</w:t>
            </w:r>
          </w:p>
        </w:tc>
        <w:tc>
          <w:tcPr>
            <w:tcW w:w="1053" w:type="dxa"/>
            <w:vMerge/>
            <w:tcBorders>
              <w:top w:val="nil"/>
              <w:left w:val="single" w:sz="4" w:space="0" w:color="auto"/>
              <w:bottom w:val="single" w:sz="4" w:space="0" w:color="auto"/>
              <w:right w:val="single" w:sz="4" w:space="0" w:color="auto"/>
            </w:tcBorders>
            <w:vAlign w:val="center"/>
          </w:tcPr>
          <w:p w14:paraId="50531B24" w14:textId="77777777" w:rsidR="00F619A5" w:rsidRPr="00F619A5" w:rsidRDefault="00F619A5" w:rsidP="00F619A5">
            <w:pPr>
              <w:spacing w:after="0" w:line="240" w:lineRule="auto"/>
              <w:rPr>
                <w:rFonts w:ascii="Calibri" w:eastAsia="Times New Roman" w:hAnsi="Calibri" w:cs="Times New Roman"/>
                <w:color w:val="000000"/>
              </w:rPr>
            </w:pPr>
          </w:p>
        </w:tc>
        <w:tc>
          <w:tcPr>
            <w:tcW w:w="960" w:type="dxa"/>
            <w:vMerge/>
            <w:tcBorders>
              <w:top w:val="nil"/>
              <w:left w:val="single" w:sz="4" w:space="0" w:color="auto"/>
              <w:bottom w:val="single" w:sz="4" w:space="0" w:color="auto"/>
              <w:right w:val="single" w:sz="4" w:space="0" w:color="auto"/>
            </w:tcBorders>
            <w:vAlign w:val="center"/>
          </w:tcPr>
          <w:p w14:paraId="1F452778" w14:textId="77777777" w:rsidR="00F619A5" w:rsidRPr="00F619A5" w:rsidRDefault="00F619A5" w:rsidP="00F619A5">
            <w:pPr>
              <w:spacing w:after="0" w:line="240" w:lineRule="auto"/>
              <w:rPr>
                <w:rFonts w:ascii="Calibri" w:eastAsia="Times New Roman" w:hAnsi="Calibri" w:cs="Times New Roman"/>
                <w:color w:val="000000"/>
              </w:rPr>
            </w:pPr>
          </w:p>
        </w:tc>
        <w:tc>
          <w:tcPr>
            <w:tcW w:w="1053" w:type="dxa"/>
            <w:vMerge/>
            <w:tcBorders>
              <w:top w:val="nil"/>
              <w:left w:val="single" w:sz="4" w:space="0" w:color="auto"/>
              <w:bottom w:val="single" w:sz="4" w:space="0" w:color="auto"/>
              <w:right w:val="single" w:sz="4" w:space="0" w:color="auto"/>
            </w:tcBorders>
            <w:vAlign w:val="center"/>
          </w:tcPr>
          <w:p w14:paraId="3B07F5F2" w14:textId="77777777" w:rsidR="00F619A5" w:rsidRPr="00F619A5" w:rsidRDefault="00F619A5" w:rsidP="00F619A5">
            <w:pPr>
              <w:spacing w:after="0" w:line="240" w:lineRule="auto"/>
              <w:rPr>
                <w:rFonts w:ascii="Calibri" w:eastAsia="Times New Roman" w:hAnsi="Calibri" w:cs="Times New Roman"/>
                <w:color w:val="000000"/>
              </w:rPr>
            </w:pPr>
          </w:p>
        </w:tc>
        <w:tc>
          <w:tcPr>
            <w:tcW w:w="960" w:type="dxa"/>
            <w:vMerge/>
            <w:tcBorders>
              <w:top w:val="nil"/>
              <w:left w:val="single" w:sz="4" w:space="0" w:color="auto"/>
              <w:bottom w:val="single" w:sz="4" w:space="0" w:color="auto"/>
              <w:right w:val="single" w:sz="4" w:space="0" w:color="auto"/>
            </w:tcBorders>
            <w:vAlign w:val="center"/>
          </w:tcPr>
          <w:p w14:paraId="3B73061A" w14:textId="77777777" w:rsidR="00F619A5" w:rsidRPr="00F619A5" w:rsidRDefault="00F619A5" w:rsidP="00F619A5">
            <w:pPr>
              <w:spacing w:after="0" w:line="240" w:lineRule="auto"/>
              <w:rPr>
                <w:rFonts w:ascii="Calibri" w:eastAsia="Times New Roman" w:hAnsi="Calibri" w:cs="Times New Roman"/>
                <w:color w:val="000000"/>
              </w:rPr>
            </w:pPr>
          </w:p>
        </w:tc>
        <w:tc>
          <w:tcPr>
            <w:tcW w:w="1053" w:type="dxa"/>
            <w:vMerge/>
            <w:tcBorders>
              <w:top w:val="nil"/>
              <w:left w:val="single" w:sz="4" w:space="0" w:color="auto"/>
              <w:bottom w:val="single" w:sz="4" w:space="0" w:color="auto"/>
              <w:right w:val="single" w:sz="4" w:space="0" w:color="auto"/>
            </w:tcBorders>
            <w:vAlign w:val="center"/>
          </w:tcPr>
          <w:p w14:paraId="46BDEE55" w14:textId="77777777" w:rsidR="00F619A5" w:rsidRPr="00F619A5" w:rsidRDefault="00F619A5" w:rsidP="00F619A5">
            <w:pPr>
              <w:spacing w:after="0" w:line="240" w:lineRule="auto"/>
              <w:rPr>
                <w:rFonts w:ascii="Calibri" w:eastAsia="Times New Roman" w:hAnsi="Calibri" w:cs="Times New Roman"/>
                <w:color w:val="000000"/>
              </w:rPr>
            </w:pPr>
          </w:p>
        </w:tc>
        <w:tc>
          <w:tcPr>
            <w:tcW w:w="960" w:type="dxa"/>
            <w:vMerge/>
            <w:tcBorders>
              <w:top w:val="nil"/>
              <w:left w:val="single" w:sz="4" w:space="0" w:color="auto"/>
              <w:bottom w:val="single" w:sz="4" w:space="0" w:color="auto"/>
              <w:right w:val="single" w:sz="4" w:space="0" w:color="auto"/>
            </w:tcBorders>
            <w:vAlign w:val="center"/>
          </w:tcPr>
          <w:p w14:paraId="7F6D1961" w14:textId="77777777" w:rsidR="00F619A5" w:rsidRPr="00F619A5" w:rsidRDefault="00F619A5" w:rsidP="00F619A5">
            <w:pPr>
              <w:spacing w:after="0" w:line="240" w:lineRule="auto"/>
              <w:rPr>
                <w:rFonts w:ascii="Calibri" w:eastAsia="Times New Roman" w:hAnsi="Calibri" w:cs="Times New Roman"/>
                <w:color w:val="000000"/>
              </w:rPr>
            </w:pPr>
          </w:p>
        </w:tc>
        <w:tc>
          <w:tcPr>
            <w:tcW w:w="1086" w:type="dxa"/>
            <w:vMerge/>
            <w:tcBorders>
              <w:top w:val="nil"/>
              <w:left w:val="single" w:sz="4" w:space="0" w:color="auto"/>
              <w:bottom w:val="single" w:sz="4" w:space="0" w:color="auto"/>
              <w:right w:val="single" w:sz="4" w:space="0" w:color="auto"/>
            </w:tcBorders>
            <w:vAlign w:val="center"/>
          </w:tcPr>
          <w:p w14:paraId="17738AAA" w14:textId="77777777" w:rsidR="00F619A5" w:rsidRPr="00F619A5" w:rsidRDefault="00F619A5" w:rsidP="00F619A5">
            <w:pPr>
              <w:spacing w:after="0" w:line="240" w:lineRule="auto"/>
              <w:rPr>
                <w:rFonts w:ascii="Calibri" w:eastAsia="Times New Roman" w:hAnsi="Calibri" w:cs="Times New Roman"/>
                <w:color w:val="000000"/>
              </w:rPr>
            </w:pPr>
          </w:p>
        </w:tc>
        <w:tc>
          <w:tcPr>
            <w:tcW w:w="1134" w:type="dxa"/>
            <w:vMerge/>
            <w:tcBorders>
              <w:top w:val="nil"/>
              <w:left w:val="single" w:sz="4" w:space="0" w:color="auto"/>
              <w:bottom w:val="single" w:sz="4" w:space="0" w:color="auto"/>
              <w:right w:val="single" w:sz="4" w:space="0" w:color="auto"/>
            </w:tcBorders>
            <w:vAlign w:val="center"/>
          </w:tcPr>
          <w:p w14:paraId="469B48F1" w14:textId="77777777" w:rsidR="00F619A5" w:rsidRPr="00F619A5" w:rsidRDefault="00F619A5" w:rsidP="00F619A5">
            <w:pPr>
              <w:spacing w:after="0" w:line="240" w:lineRule="auto"/>
              <w:rPr>
                <w:rFonts w:ascii="Calibri" w:eastAsia="Times New Roman" w:hAnsi="Calibri" w:cs="Times New Roman"/>
                <w:color w:val="000000"/>
              </w:rPr>
            </w:pPr>
          </w:p>
        </w:tc>
      </w:tr>
      <w:tr w:rsidR="00F619A5" w:rsidRPr="00F619A5" w14:paraId="0CDF4C60" w14:textId="77777777">
        <w:trPr>
          <w:trHeight w:val="300"/>
        </w:trPr>
        <w:tc>
          <w:tcPr>
            <w:tcW w:w="3520" w:type="dxa"/>
            <w:tcBorders>
              <w:top w:val="nil"/>
              <w:left w:val="single" w:sz="4" w:space="0" w:color="auto"/>
              <w:bottom w:val="single" w:sz="4" w:space="0" w:color="auto"/>
              <w:right w:val="single" w:sz="4" w:space="0" w:color="auto"/>
            </w:tcBorders>
            <w:shd w:val="clear" w:color="000000" w:fill="FFFFFF"/>
            <w:noWrap/>
          </w:tcPr>
          <w:p w14:paraId="09EE502C" w14:textId="77777777" w:rsidR="00F619A5" w:rsidRPr="00F619A5" w:rsidRDefault="00F619A5" w:rsidP="00F619A5">
            <w:pPr>
              <w:spacing w:after="0" w:line="240" w:lineRule="auto"/>
              <w:rPr>
                <w:rFonts w:ascii="Calibri" w:eastAsia="Times New Roman" w:hAnsi="Calibri" w:cs="Times New Roman"/>
                <w:b/>
                <w:bCs/>
                <w:color w:val="000000"/>
              </w:rPr>
            </w:pPr>
            <w:r w:rsidRPr="00F619A5">
              <w:rPr>
                <w:rFonts w:ascii="Calibri" w:eastAsia="Times New Roman" w:hAnsi="Calibri" w:cs="Times New Roman"/>
                <w:b/>
                <w:bCs/>
                <w:color w:val="000000"/>
              </w:rPr>
              <w:t> Age squared</w:t>
            </w:r>
          </w:p>
        </w:tc>
        <w:tc>
          <w:tcPr>
            <w:tcW w:w="1053" w:type="dxa"/>
            <w:tcBorders>
              <w:top w:val="nil"/>
              <w:left w:val="nil"/>
              <w:bottom w:val="single" w:sz="4" w:space="0" w:color="auto"/>
              <w:right w:val="single" w:sz="4" w:space="0" w:color="auto"/>
            </w:tcBorders>
            <w:shd w:val="clear" w:color="000000" w:fill="FFFFFF"/>
            <w:noWrap/>
          </w:tcPr>
          <w:p w14:paraId="168656BE" w14:textId="77777777" w:rsidR="00F619A5" w:rsidRPr="00F619A5" w:rsidRDefault="00F619A5" w:rsidP="00F619A5">
            <w:pPr>
              <w:spacing w:after="0" w:line="240" w:lineRule="auto"/>
              <w:jc w:val="center"/>
              <w:rPr>
                <w:rFonts w:ascii="Calibri" w:eastAsia="Times New Roman" w:hAnsi="Calibri" w:cs="Times New Roman"/>
                <w:color w:val="000000"/>
              </w:rPr>
            </w:pPr>
            <w:r w:rsidRPr="00F619A5">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FFFFFF"/>
            <w:noWrap/>
          </w:tcPr>
          <w:p w14:paraId="3ABA77B0" w14:textId="77777777" w:rsidR="00F619A5" w:rsidRPr="00F619A5" w:rsidRDefault="00F619A5" w:rsidP="00F619A5">
            <w:pPr>
              <w:spacing w:after="0" w:line="240" w:lineRule="auto"/>
              <w:rPr>
                <w:rFonts w:ascii="Calibri" w:eastAsia="Times New Roman" w:hAnsi="Calibri" w:cs="Times New Roman"/>
                <w:color w:val="000000"/>
              </w:rPr>
            </w:pPr>
            <w:r w:rsidRPr="00F619A5">
              <w:rPr>
                <w:rFonts w:ascii="Calibri" w:eastAsia="Times New Roman" w:hAnsi="Calibri" w:cs="Times New Roman"/>
                <w:color w:val="000000"/>
              </w:rPr>
              <w:t> </w:t>
            </w:r>
          </w:p>
        </w:tc>
        <w:tc>
          <w:tcPr>
            <w:tcW w:w="1053" w:type="dxa"/>
            <w:tcBorders>
              <w:top w:val="nil"/>
              <w:left w:val="nil"/>
              <w:bottom w:val="single" w:sz="4" w:space="0" w:color="auto"/>
              <w:right w:val="single" w:sz="4" w:space="0" w:color="auto"/>
            </w:tcBorders>
            <w:shd w:val="clear" w:color="000000" w:fill="FFFFFF"/>
            <w:noWrap/>
          </w:tcPr>
          <w:p w14:paraId="1E8E6B6A" w14:textId="77777777" w:rsidR="00F619A5" w:rsidRPr="00F619A5" w:rsidRDefault="00F619A5" w:rsidP="00F619A5">
            <w:pPr>
              <w:spacing w:after="0" w:line="240" w:lineRule="auto"/>
              <w:jc w:val="center"/>
              <w:rPr>
                <w:rFonts w:ascii="Calibri" w:eastAsia="Times New Roman" w:hAnsi="Calibri" w:cs="Times New Roman"/>
                <w:color w:val="000000"/>
              </w:rPr>
            </w:pPr>
            <w:r w:rsidRPr="00F619A5">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FFFFFF"/>
            <w:noWrap/>
          </w:tcPr>
          <w:p w14:paraId="58BB7821" w14:textId="77777777" w:rsidR="00F619A5" w:rsidRPr="00F619A5" w:rsidRDefault="00F619A5" w:rsidP="00F619A5">
            <w:pPr>
              <w:spacing w:after="0" w:line="240" w:lineRule="auto"/>
              <w:rPr>
                <w:rFonts w:ascii="Calibri" w:eastAsia="Times New Roman" w:hAnsi="Calibri" w:cs="Times New Roman"/>
                <w:color w:val="000000"/>
              </w:rPr>
            </w:pPr>
            <w:r w:rsidRPr="00F619A5">
              <w:rPr>
                <w:rFonts w:ascii="Calibri" w:eastAsia="Times New Roman" w:hAnsi="Calibri" w:cs="Times New Roman"/>
                <w:color w:val="000000"/>
              </w:rPr>
              <w:t> </w:t>
            </w:r>
          </w:p>
        </w:tc>
        <w:tc>
          <w:tcPr>
            <w:tcW w:w="1053" w:type="dxa"/>
            <w:tcBorders>
              <w:top w:val="nil"/>
              <w:left w:val="nil"/>
              <w:bottom w:val="single" w:sz="4" w:space="0" w:color="auto"/>
              <w:right w:val="single" w:sz="4" w:space="0" w:color="auto"/>
            </w:tcBorders>
            <w:shd w:val="clear" w:color="000000" w:fill="FFFFFF"/>
            <w:noWrap/>
          </w:tcPr>
          <w:p w14:paraId="2AFC73CA" w14:textId="77777777" w:rsidR="00F619A5" w:rsidRPr="00F619A5" w:rsidRDefault="00F619A5" w:rsidP="00F619A5">
            <w:pPr>
              <w:spacing w:after="0" w:line="240" w:lineRule="auto"/>
              <w:jc w:val="center"/>
              <w:rPr>
                <w:rFonts w:ascii="Calibri" w:eastAsia="Times New Roman" w:hAnsi="Calibri" w:cs="Times New Roman"/>
                <w:color w:val="000000"/>
              </w:rPr>
            </w:pPr>
            <w:r w:rsidRPr="00F619A5">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FFFFFF"/>
            <w:noWrap/>
          </w:tcPr>
          <w:p w14:paraId="31F2D224" w14:textId="77777777" w:rsidR="00F619A5" w:rsidRPr="00F619A5" w:rsidRDefault="00F619A5" w:rsidP="00F619A5">
            <w:pPr>
              <w:spacing w:after="0" w:line="240" w:lineRule="auto"/>
              <w:rPr>
                <w:rFonts w:ascii="Calibri" w:eastAsia="Times New Roman" w:hAnsi="Calibri" w:cs="Times New Roman"/>
                <w:color w:val="000000"/>
              </w:rPr>
            </w:pPr>
            <w:r w:rsidRPr="00F619A5">
              <w:rPr>
                <w:rFonts w:ascii="Calibri" w:eastAsia="Times New Roman" w:hAnsi="Calibri" w:cs="Times New Roman"/>
                <w:color w:val="000000"/>
              </w:rPr>
              <w:t> </w:t>
            </w:r>
          </w:p>
        </w:tc>
        <w:tc>
          <w:tcPr>
            <w:tcW w:w="1086" w:type="dxa"/>
            <w:tcBorders>
              <w:top w:val="nil"/>
              <w:left w:val="nil"/>
              <w:bottom w:val="single" w:sz="4" w:space="0" w:color="auto"/>
              <w:right w:val="single" w:sz="4" w:space="0" w:color="auto"/>
            </w:tcBorders>
            <w:shd w:val="clear" w:color="000000" w:fill="FFFFFF"/>
            <w:vAlign w:val="bottom"/>
          </w:tcPr>
          <w:p w14:paraId="4B748D0A" w14:textId="77777777" w:rsidR="00F619A5" w:rsidRPr="00F619A5" w:rsidRDefault="00F619A5" w:rsidP="00F619A5">
            <w:pPr>
              <w:spacing w:after="0" w:line="240" w:lineRule="auto"/>
              <w:jc w:val="right"/>
              <w:rPr>
                <w:rFonts w:ascii="Calibri" w:eastAsia="Times New Roman" w:hAnsi="Calibri" w:cs="Times New Roman"/>
                <w:color w:val="000000"/>
              </w:rPr>
            </w:pPr>
            <w:r w:rsidRPr="00F619A5">
              <w:rPr>
                <w:rFonts w:ascii="Calibri" w:eastAsia="Times New Roman" w:hAnsi="Calibri" w:cs="Times New Roman"/>
                <w:color w:val="000000"/>
              </w:rPr>
              <w:t>0.005</w:t>
            </w:r>
          </w:p>
        </w:tc>
        <w:tc>
          <w:tcPr>
            <w:tcW w:w="1134" w:type="dxa"/>
            <w:tcBorders>
              <w:top w:val="nil"/>
              <w:left w:val="nil"/>
              <w:bottom w:val="single" w:sz="4" w:space="0" w:color="auto"/>
              <w:right w:val="single" w:sz="4" w:space="0" w:color="auto"/>
            </w:tcBorders>
            <w:shd w:val="clear" w:color="000000" w:fill="FFFFFF"/>
            <w:vAlign w:val="bottom"/>
          </w:tcPr>
          <w:p w14:paraId="515389EE" w14:textId="77777777" w:rsidR="00F619A5" w:rsidRPr="00F619A5" w:rsidRDefault="00F619A5" w:rsidP="00F619A5">
            <w:pPr>
              <w:spacing w:after="0" w:line="240" w:lineRule="auto"/>
              <w:rPr>
                <w:rFonts w:ascii="Calibri" w:eastAsia="Times New Roman" w:hAnsi="Calibri" w:cs="Times New Roman"/>
                <w:color w:val="000000"/>
              </w:rPr>
            </w:pPr>
            <w:proofErr w:type="spellStart"/>
            <w:r w:rsidRPr="00F619A5">
              <w:rPr>
                <w:rFonts w:ascii="Calibri" w:eastAsia="Times New Roman" w:hAnsi="Calibri" w:cs="Times New Roman"/>
                <w:color w:val="000000"/>
              </w:rPr>
              <w:t>n.s</w:t>
            </w:r>
            <w:proofErr w:type="spellEnd"/>
          </w:p>
        </w:tc>
      </w:tr>
      <w:tr w:rsidR="00F619A5" w:rsidRPr="00F619A5" w14:paraId="04DD0D85" w14:textId="77777777">
        <w:trPr>
          <w:trHeight w:val="300"/>
        </w:trPr>
        <w:tc>
          <w:tcPr>
            <w:tcW w:w="3520" w:type="dxa"/>
            <w:tcBorders>
              <w:top w:val="nil"/>
              <w:left w:val="single" w:sz="4" w:space="0" w:color="auto"/>
              <w:bottom w:val="single" w:sz="4" w:space="0" w:color="auto"/>
              <w:right w:val="single" w:sz="4" w:space="0" w:color="auto"/>
            </w:tcBorders>
            <w:shd w:val="clear" w:color="000000" w:fill="FFFFFF"/>
            <w:noWrap/>
          </w:tcPr>
          <w:p w14:paraId="6D81BB57" w14:textId="77777777" w:rsidR="00F619A5" w:rsidRPr="00F619A5" w:rsidRDefault="00F619A5" w:rsidP="00F619A5">
            <w:pPr>
              <w:spacing w:after="0" w:line="240" w:lineRule="auto"/>
              <w:rPr>
                <w:rFonts w:ascii="Calibri" w:eastAsia="Times New Roman" w:hAnsi="Calibri" w:cs="Times New Roman"/>
                <w:color w:val="000000"/>
              </w:rPr>
            </w:pPr>
            <w:r w:rsidRPr="00F619A5">
              <w:rPr>
                <w:rFonts w:ascii="Calibri" w:eastAsia="Times New Roman" w:hAnsi="Calibri" w:cs="Times New Roman"/>
                <w:color w:val="000000"/>
              </w:rPr>
              <w:t> </w:t>
            </w:r>
          </w:p>
        </w:tc>
        <w:tc>
          <w:tcPr>
            <w:tcW w:w="1053" w:type="dxa"/>
            <w:tcBorders>
              <w:top w:val="nil"/>
              <w:left w:val="nil"/>
              <w:bottom w:val="single" w:sz="4" w:space="0" w:color="auto"/>
              <w:right w:val="single" w:sz="4" w:space="0" w:color="auto"/>
            </w:tcBorders>
            <w:shd w:val="clear" w:color="000000" w:fill="FFFFFF"/>
            <w:noWrap/>
            <w:vAlign w:val="bottom"/>
          </w:tcPr>
          <w:p w14:paraId="24FCE8DA" w14:textId="77777777" w:rsidR="00F619A5" w:rsidRPr="00F619A5" w:rsidRDefault="00F619A5" w:rsidP="00F619A5">
            <w:pPr>
              <w:spacing w:after="0" w:line="240" w:lineRule="auto"/>
              <w:rPr>
                <w:rFonts w:ascii="Calibri" w:eastAsia="Times New Roman" w:hAnsi="Calibri" w:cs="Times New Roman"/>
                <w:color w:val="000000"/>
              </w:rPr>
            </w:pPr>
            <w:r w:rsidRPr="00F619A5">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FFFFFF"/>
            <w:noWrap/>
          </w:tcPr>
          <w:p w14:paraId="157DAA92" w14:textId="77777777" w:rsidR="00F619A5" w:rsidRPr="00F619A5" w:rsidRDefault="00F619A5" w:rsidP="00F619A5">
            <w:pPr>
              <w:spacing w:after="0" w:line="240" w:lineRule="auto"/>
              <w:rPr>
                <w:rFonts w:ascii="Calibri" w:eastAsia="Times New Roman" w:hAnsi="Calibri" w:cs="Times New Roman"/>
                <w:color w:val="000000"/>
              </w:rPr>
            </w:pPr>
            <w:r w:rsidRPr="00F619A5">
              <w:rPr>
                <w:rFonts w:ascii="Calibri" w:eastAsia="Times New Roman" w:hAnsi="Calibri" w:cs="Times New Roman"/>
                <w:color w:val="000000"/>
              </w:rPr>
              <w:t> </w:t>
            </w:r>
          </w:p>
        </w:tc>
        <w:tc>
          <w:tcPr>
            <w:tcW w:w="1053" w:type="dxa"/>
            <w:tcBorders>
              <w:top w:val="nil"/>
              <w:left w:val="nil"/>
              <w:bottom w:val="single" w:sz="4" w:space="0" w:color="auto"/>
              <w:right w:val="single" w:sz="4" w:space="0" w:color="auto"/>
            </w:tcBorders>
            <w:shd w:val="clear" w:color="000000" w:fill="FFFFFF"/>
            <w:noWrap/>
            <w:vAlign w:val="bottom"/>
          </w:tcPr>
          <w:p w14:paraId="11055F6F" w14:textId="77777777" w:rsidR="00F619A5" w:rsidRPr="00F619A5" w:rsidRDefault="00F619A5" w:rsidP="00F619A5">
            <w:pPr>
              <w:spacing w:after="0" w:line="240" w:lineRule="auto"/>
              <w:rPr>
                <w:rFonts w:ascii="Calibri" w:eastAsia="Times New Roman" w:hAnsi="Calibri" w:cs="Times New Roman"/>
                <w:color w:val="000000"/>
              </w:rPr>
            </w:pPr>
            <w:r w:rsidRPr="00F619A5">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FFFFFF"/>
            <w:noWrap/>
          </w:tcPr>
          <w:p w14:paraId="162AE83D" w14:textId="77777777" w:rsidR="00F619A5" w:rsidRPr="00F619A5" w:rsidRDefault="00F619A5" w:rsidP="00F619A5">
            <w:pPr>
              <w:spacing w:after="0" w:line="240" w:lineRule="auto"/>
              <w:rPr>
                <w:rFonts w:ascii="Calibri" w:eastAsia="Times New Roman" w:hAnsi="Calibri" w:cs="Times New Roman"/>
                <w:color w:val="000000"/>
              </w:rPr>
            </w:pPr>
            <w:r w:rsidRPr="00F619A5">
              <w:rPr>
                <w:rFonts w:ascii="Calibri" w:eastAsia="Times New Roman" w:hAnsi="Calibri" w:cs="Times New Roman"/>
                <w:color w:val="000000"/>
              </w:rPr>
              <w:t> </w:t>
            </w:r>
          </w:p>
        </w:tc>
        <w:tc>
          <w:tcPr>
            <w:tcW w:w="1053" w:type="dxa"/>
            <w:tcBorders>
              <w:top w:val="nil"/>
              <w:left w:val="nil"/>
              <w:bottom w:val="single" w:sz="4" w:space="0" w:color="auto"/>
              <w:right w:val="single" w:sz="4" w:space="0" w:color="auto"/>
            </w:tcBorders>
            <w:shd w:val="clear" w:color="000000" w:fill="FFFFFF"/>
            <w:noWrap/>
            <w:vAlign w:val="bottom"/>
          </w:tcPr>
          <w:p w14:paraId="071C2782" w14:textId="77777777" w:rsidR="00F619A5" w:rsidRPr="00F619A5" w:rsidRDefault="00F619A5" w:rsidP="00F619A5">
            <w:pPr>
              <w:spacing w:after="0" w:line="240" w:lineRule="auto"/>
              <w:rPr>
                <w:rFonts w:ascii="Calibri" w:eastAsia="Times New Roman" w:hAnsi="Calibri" w:cs="Times New Roman"/>
                <w:color w:val="000000"/>
              </w:rPr>
            </w:pPr>
            <w:r w:rsidRPr="00F619A5">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FFFFFF"/>
            <w:noWrap/>
          </w:tcPr>
          <w:p w14:paraId="5E24544E" w14:textId="77777777" w:rsidR="00F619A5" w:rsidRPr="00F619A5" w:rsidRDefault="00F619A5" w:rsidP="00F619A5">
            <w:pPr>
              <w:spacing w:after="0" w:line="240" w:lineRule="auto"/>
              <w:rPr>
                <w:rFonts w:ascii="Calibri" w:eastAsia="Times New Roman" w:hAnsi="Calibri" w:cs="Times New Roman"/>
                <w:color w:val="000000"/>
              </w:rPr>
            </w:pPr>
            <w:r w:rsidRPr="00F619A5">
              <w:rPr>
                <w:rFonts w:ascii="Calibri" w:eastAsia="Times New Roman" w:hAnsi="Calibri" w:cs="Times New Roman"/>
                <w:color w:val="000000"/>
              </w:rPr>
              <w:t> </w:t>
            </w:r>
          </w:p>
        </w:tc>
        <w:tc>
          <w:tcPr>
            <w:tcW w:w="1086" w:type="dxa"/>
            <w:tcBorders>
              <w:top w:val="nil"/>
              <w:left w:val="nil"/>
              <w:bottom w:val="single" w:sz="4" w:space="0" w:color="auto"/>
              <w:right w:val="single" w:sz="4" w:space="0" w:color="auto"/>
            </w:tcBorders>
            <w:shd w:val="clear" w:color="000000" w:fill="FFFFFF"/>
            <w:vAlign w:val="bottom"/>
          </w:tcPr>
          <w:p w14:paraId="32C32960" w14:textId="77777777" w:rsidR="00F619A5" w:rsidRPr="00F619A5" w:rsidRDefault="00F619A5" w:rsidP="00F619A5">
            <w:pPr>
              <w:spacing w:after="0" w:line="240" w:lineRule="auto"/>
              <w:rPr>
                <w:rFonts w:ascii="Calibri" w:eastAsia="Times New Roman" w:hAnsi="Calibri" w:cs="Times New Roman"/>
                <w:color w:val="000000"/>
              </w:rPr>
            </w:pPr>
            <w:r w:rsidRPr="00F619A5">
              <w:rPr>
                <w:rFonts w:ascii="Calibri" w:eastAsia="Times New Roman" w:hAnsi="Calibri" w:cs="Times New Roman"/>
                <w:color w:val="000000"/>
              </w:rPr>
              <w:t> </w:t>
            </w:r>
          </w:p>
        </w:tc>
        <w:tc>
          <w:tcPr>
            <w:tcW w:w="1134" w:type="dxa"/>
            <w:tcBorders>
              <w:top w:val="nil"/>
              <w:left w:val="nil"/>
              <w:bottom w:val="single" w:sz="4" w:space="0" w:color="auto"/>
              <w:right w:val="single" w:sz="4" w:space="0" w:color="auto"/>
            </w:tcBorders>
            <w:shd w:val="clear" w:color="000000" w:fill="FFFFFF"/>
          </w:tcPr>
          <w:p w14:paraId="04171714" w14:textId="77777777" w:rsidR="00F619A5" w:rsidRPr="00F619A5" w:rsidRDefault="00F619A5" w:rsidP="00F619A5">
            <w:pPr>
              <w:spacing w:after="0" w:line="240" w:lineRule="auto"/>
              <w:rPr>
                <w:rFonts w:ascii="Calibri" w:eastAsia="Times New Roman" w:hAnsi="Calibri" w:cs="Times New Roman"/>
                <w:color w:val="000000"/>
              </w:rPr>
            </w:pPr>
            <w:r w:rsidRPr="00F619A5">
              <w:rPr>
                <w:rFonts w:ascii="Calibri" w:eastAsia="Times New Roman" w:hAnsi="Calibri" w:cs="Times New Roman"/>
                <w:color w:val="000000"/>
              </w:rPr>
              <w:t> </w:t>
            </w:r>
          </w:p>
        </w:tc>
      </w:tr>
      <w:tr w:rsidR="00F619A5" w:rsidRPr="00F619A5" w14:paraId="3B27DD28" w14:textId="77777777">
        <w:trPr>
          <w:trHeight w:val="300"/>
        </w:trPr>
        <w:tc>
          <w:tcPr>
            <w:tcW w:w="3520" w:type="dxa"/>
            <w:tcBorders>
              <w:top w:val="nil"/>
              <w:left w:val="single" w:sz="4" w:space="0" w:color="auto"/>
              <w:bottom w:val="single" w:sz="4" w:space="0" w:color="auto"/>
              <w:right w:val="single" w:sz="4" w:space="0" w:color="auto"/>
            </w:tcBorders>
            <w:shd w:val="clear" w:color="000000" w:fill="FFFFFF"/>
            <w:noWrap/>
          </w:tcPr>
          <w:p w14:paraId="2F5C6416" w14:textId="77777777" w:rsidR="00F619A5" w:rsidRPr="00F619A5" w:rsidRDefault="00F619A5" w:rsidP="00F619A5">
            <w:pPr>
              <w:spacing w:after="0" w:line="240" w:lineRule="auto"/>
              <w:rPr>
                <w:rFonts w:ascii="Calibri" w:eastAsia="Times New Roman" w:hAnsi="Calibri" w:cs="Times New Roman"/>
                <w:b/>
                <w:bCs/>
                <w:color w:val="000000"/>
              </w:rPr>
            </w:pPr>
            <w:r w:rsidRPr="00F619A5">
              <w:rPr>
                <w:rFonts w:ascii="Calibri" w:eastAsia="Times New Roman" w:hAnsi="Calibri" w:cs="Times New Roman"/>
                <w:b/>
                <w:bCs/>
                <w:color w:val="000000"/>
              </w:rPr>
              <w:t>Constant/Constant</w:t>
            </w:r>
          </w:p>
        </w:tc>
        <w:tc>
          <w:tcPr>
            <w:tcW w:w="1053" w:type="dxa"/>
            <w:tcBorders>
              <w:top w:val="nil"/>
              <w:left w:val="nil"/>
              <w:bottom w:val="single" w:sz="4" w:space="0" w:color="auto"/>
              <w:right w:val="single" w:sz="4" w:space="0" w:color="auto"/>
            </w:tcBorders>
            <w:shd w:val="clear" w:color="000000" w:fill="FFFFFF"/>
            <w:noWrap/>
            <w:vAlign w:val="bottom"/>
          </w:tcPr>
          <w:p w14:paraId="06785F63" w14:textId="77777777" w:rsidR="00F619A5" w:rsidRPr="00F619A5" w:rsidRDefault="00F619A5" w:rsidP="00F619A5">
            <w:pPr>
              <w:spacing w:after="0" w:line="240" w:lineRule="auto"/>
              <w:jc w:val="right"/>
              <w:rPr>
                <w:rFonts w:ascii="Calibri" w:eastAsia="Times New Roman" w:hAnsi="Calibri" w:cs="Times New Roman"/>
                <w:color w:val="000000"/>
              </w:rPr>
            </w:pPr>
            <w:r w:rsidRPr="00F619A5">
              <w:rPr>
                <w:rFonts w:ascii="Calibri" w:eastAsia="Times New Roman" w:hAnsi="Calibri" w:cs="Times New Roman"/>
                <w:color w:val="000000"/>
              </w:rPr>
              <w:t>5.391</w:t>
            </w:r>
          </w:p>
        </w:tc>
        <w:tc>
          <w:tcPr>
            <w:tcW w:w="960" w:type="dxa"/>
            <w:tcBorders>
              <w:top w:val="nil"/>
              <w:left w:val="nil"/>
              <w:bottom w:val="single" w:sz="4" w:space="0" w:color="auto"/>
              <w:right w:val="single" w:sz="4" w:space="0" w:color="auto"/>
            </w:tcBorders>
            <w:shd w:val="clear" w:color="000000" w:fill="FFFFFF"/>
            <w:noWrap/>
          </w:tcPr>
          <w:p w14:paraId="52EFFFB4" w14:textId="77777777" w:rsidR="00F619A5" w:rsidRPr="00F619A5" w:rsidRDefault="00F619A5" w:rsidP="00F619A5">
            <w:pPr>
              <w:spacing w:after="0" w:line="240" w:lineRule="auto"/>
              <w:rPr>
                <w:rFonts w:ascii="Calibri" w:eastAsia="Times New Roman" w:hAnsi="Calibri" w:cs="Times New Roman"/>
                <w:b/>
                <w:bCs/>
                <w:color w:val="000000"/>
              </w:rPr>
            </w:pPr>
            <w:r w:rsidRPr="00F619A5">
              <w:rPr>
                <w:rFonts w:ascii="Calibri" w:eastAsia="Times New Roman" w:hAnsi="Calibri" w:cs="Times New Roman"/>
                <w:b/>
                <w:bCs/>
                <w:color w:val="000000"/>
              </w:rPr>
              <w:t> </w:t>
            </w:r>
          </w:p>
        </w:tc>
        <w:tc>
          <w:tcPr>
            <w:tcW w:w="1053" w:type="dxa"/>
            <w:tcBorders>
              <w:top w:val="nil"/>
              <w:left w:val="nil"/>
              <w:bottom w:val="single" w:sz="4" w:space="0" w:color="auto"/>
              <w:right w:val="single" w:sz="4" w:space="0" w:color="auto"/>
            </w:tcBorders>
            <w:shd w:val="clear" w:color="000000" w:fill="FFFFFF"/>
            <w:noWrap/>
            <w:vAlign w:val="bottom"/>
          </w:tcPr>
          <w:p w14:paraId="5C3172B5" w14:textId="77777777" w:rsidR="00F619A5" w:rsidRPr="00F619A5" w:rsidRDefault="00F619A5" w:rsidP="00F619A5">
            <w:pPr>
              <w:spacing w:after="0" w:line="240" w:lineRule="auto"/>
              <w:jc w:val="right"/>
              <w:rPr>
                <w:rFonts w:ascii="Calibri" w:eastAsia="Times New Roman" w:hAnsi="Calibri" w:cs="Times New Roman"/>
                <w:color w:val="000000"/>
              </w:rPr>
            </w:pPr>
            <w:r w:rsidRPr="00F619A5">
              <w:rPr>
                <w:rFonts w:ascii="Calibri" w:eastAsia="Times New Roman" w:hAnsi="Calibri" w:cs="Times New Roman"/>
                <w:color w:val="000000"/>
              </w:rPr>
              <w:t>5.006</w:t>
            </w:r>
          </w:p>
        </w:tc>
        <w:tc>
          <w:tcPr>
            <w:tcW w:w="960" w:type="dxa"/>
            <w:tcBorders>
              <w:top w:val="nil"/>
              <w:left w:val="nil"/>
              <w:bottom w:val="single" w:sz="4" w:space="0" w:color="auto"/>
              <w:right w:val="single" w:sz="4" w:space="0" w:color="auto"/>
            </w:tcBorders>
            <w:shd w:val="clear" w:color="000000" w:fill="FFFFFF"/>
            <w:noWrap/>
          </w:tcPr>
          <w:p w14:paraId="700A6D2E" w14:textId="77777777" w:rsidR="00F619A5" w:rsidRPr="00F619A5" w:rsidRDefault="00F619A5" w:rsidP="00F619A5">
            <w:pPr>
              <w:spacing w:after="0" w:line="240" w:lineRule="auto"/>
              <w:rPr>
                <w:rFonts w:ascii="Calibri" w:eastAsia="Times New Roman" w:hAnsi="Calibri" w:cs="Times New Roman"/>
                <w:b/>
                <w:bCs/>
                <w:color w:val="000000"/>
              </w:rPr>
            </w:pPr>
            <w:r w:rsidRPr="00F619A5">
              <w:rPr>
                <w:rFonts w:ascii="Calibri" w:eastAsia="Times New Roman" w:hAnsi="Calibri" w:cs="Times New Roman"/>
                <w:b/>
                <w:bCs/>
                <w:color w:val="000000"/>
              </w:rPr>
              <w:t> </w:t>
            </w:r>
          </w:p>
        </w:tc>
        <w:tc>
          <w:tcPr>
            <w:tcW w:w="1053" w:type="dxa"/>
            <w:tcBorders>
              <w:top w:val="nil"/>
              <w:left w:val="nil"/>
              <w:bottom w:val="single" w:sz="4" w:space="0" w:color="auto"/>
              <w:right w:val="single" w:sz="4" w:space="0" w:color="auto"/>
            </w:tcBorders>
            <w:shd w:val="clear" w:color="000000" w:fill="FFFFFF"/>
            <w:noWrap/>
            <w:vAlign w:val="bottom"/>
          </w:tcPr>
          <w:p w14:paraId="5B0B7F56" w14:textId="77777777" w:rsidR="00F619A5" w:rsidRPr="00F619A5" w:rsidRDefault="00F619A5" w:rsidP="00F619A5">
            <w:pPr>
              <w:spacing w:after="0" w:line="240" w:lineRule="auto"/>
              <w:jc w:val="right"/>
              <w:rPr>
                <w:rFonts w:ascii="Calibri" w:eastAsia="Times New Roman" w:hAnsi="Calibri" w:cs="Times New Roman"/>
                <w:color w:val="000000"/>
              </w:rPr>
            </w:pPr>
            <w:r w:rsidRPr="00F619A5">
              <w:rPr>
                <w:rFonts w:ascii="Calibri" w:eastAsia="Times New Roman" w:hAnsi="Calibri" w:cs="Times New Roman"/>
                <w:color w:val="000000"/>
              </w:rPr>
              <w:t>4.63</w:t>
            </w:r>
          </w:p>
        </w:tc>
        <w:tc>
          <w:tcPr>
            <w:tcW w:w="960" w:type="dxa"/>
            <w:tcBorders>
              <w:top w:val="nil"/>
              <w:left w:val="nil"/>
              <w:bottom w:val="single" w:sz="4" w:space="0" w:color="auto"/>
              <w:right w:val="single" w:sz="4" w:space="0" w:color="auto"/>
            </w:tcBorders>
            <w:shd w:val="clear" w:color="000000" w:fill="FFFFFF"/>
            <w:noWrap/>
          </w:tcPr>
          <w:p w14:paraId="6320E95F" w14:textId="77777777" w:rsidR="00F619A5" w:rsidRPr="00F619A5" w:rsidRDefault="00F619A5" w:rsidP="00F619A5">
            <w:pPr>
              <w:spacing w:after="0" w:line="240" w:lineRule="auto"/>
              <w:rPr>
                <w:rFonts w:ascii="Calibri" w:eastAsia="Times New Roman" w:hAnsi="Calibri" w:cs="Times New Roman"/>
                <w:b/>
                <w:bCs/>
                <w:color w:val="000000"/>
              </w:rPr>
            </w:pPr>
            <w:r w:rsidRPr="00F619A5">
              <w:rPr>
                <w:rFonts w:ascii="Calibri" w:eastAsia="Times New Roman" w:hAnsi="Calibri" w:cs="Times New Roman"/>
                <w:b/>
                <w:bCs/>
                <w:color w:val="000000"/>
              </w:rPr>
              <w:t> </w:t>
            </w:r>
          </w:p>
        </w:tc>
        <w:tc>
          <w:tcPr>
            <w:tcW w:w="1086" w:type="dxa"/>
            <w:tcBorders>
              <w:top w:val="nil"/>
              <w:left w:val="nil"/>
              <w:bottom w:val="single" w:sz="4" w:space="0" w:color="auto"/>
              <w:right w:val="single" w:sz="4" w:space="0" w:color="auto"/>
            </w:tcBorders>
            <w:shd w:val="clear" w:color="000000" w:fill="FFFFFF"/>
            <w:vAlign w:val="bottom"/>
          </w:tcPr>
          <w:p w14:paraId="00A5C745" w14:textId="77777777" w:rsidR="00F619A5" w:rsidRPr="00F619A5" w:rsidRDefault="00F619A5" w:rsidP="00F619A5">
            <w:pPr>
              <w:spacing w:after="0" w:line="240" w:lineRule="auto"/>
              <w:jc w:val="right"/>
              <w:rPr>
                <w:rFonts w:ascii="Calibri" w:eastAsia="Times New Roman" w:hAnsi="Calibri" w:cs="Times New Roman"/>
                <w:color w:val="000000"/>
              </w:rPr>
            </w:pPr>
            <w:r w:rsidRPr="00F619A5">
              <w:rPr>
                <w:rFonts w:ascii="Calibri" w:eastAsia="Times New Roman" w:hAnsi="Calibri" w:cs="Times New Roman"/>
                <w:color w:val="000000"/>
              </w:rPr>
              <w:t>4.69</w:t>
            </w:r>
          </w:p>
        </w:tc>
        <w:tc>
          <w:tcPr>
            <w:tcW w:w="1134" w:type="dxa"/>
            <w:tcBorders>
              <w:top w:val="nil"/>
              <w:left w:val="nil"/>
              <w:bottom w:val="single" w:sz="4" w:space="0" w:color="auto"/>
              <w:right w:val="single" w:sz="4" w:space="0" w:color="auto"/>
            </w:tcBorders>
            <w:shd w:val="clear" w:color="000000" w:fill="FFFFFF"/>
          </w:tcPr>
          <w:p w14:paraId="72DA48CD" w14:textId="77777777" w:rsidR="00F619A5" w:rsidRPr="00F619A5" w:rsidRDefault="00F619A5" w:rsidP="00F619A5">
            <w:pPr>
              <w:spacing w:after="0" w:line="240" w:lineRule="auto"/>
              <w:rPr>
                <w:rFonts w:ascii="Calibri" w:eastAsia="Times New Roman" w:hAnsi="Calibri" w:cs="Times New Roman"/>
                <w:b/>
                <w:bCs/>
                <w:color w:val="000000"/>
              </w:rPr>
            </w:pPr>
            <w:r w:rsidRPr="00F619A5">
              <w:rPr>
                <w:rFonts w:ascii="Calibri" w:eastAsia="Times New Roman" w:hAnsi="Calibri" w:cs="Times New Roman"/>
                <w:b/>
                <w:bCs/>
                <w:color w:val="000000"/>
              </w:rPr>
              <w:t> </w:t>
            </w:r>
          </w:p>
        </w:tc>
      </w:tr>
      <w:tr w:rsidR="00F619A5" w:rsidRPr="00F619A5" w14:paraId="66DB12DF" w14:textId="77777777">
        <w:trPr>
          <w:trHeight w:val="300"/>
        </w:trPr>
        <w:tc>
          <w:tcPr>
            <w:tcW w:w="3520" w:type="dxa"/>
            <w:tcBorders>
              <w:top w:val="nil"/>
              <w:left w:val="single" w:sz="4" w:space="0" w:color="auto"/>
              <w:bottom w:val="single" w:sz="4" w:space="0" w:color="auto"/>
              <w:right w:val="single" w:sz="4" w:space="0" w:color="auto"/>
            </w:tcBorders>
            <w:shd w:val="clear" w:color="000000" w:fill="FFFFFF"/>
            <w:noWrap/>
          </w:tcPr>
          <w:p w14:paraId="035C1024" w14:textId="77777777" w:rsidR="00F619A5" w:rsidRPr="00F619A5" w:rsidRDefault="00F619A5" w:rsidP="00F619A5">
            <w:pPr>
              <w:spacing w:after="0" w:line="240" w:lineRule="auto"/>
              <w:rPr>
                <w:rFonts w:ascii="Calibri" w:eastAsia="Times New Roman" w:hAnsi="Calibri" w:cs="Times New Roman"/>
                <w:b/>
                <w:bCs/>
                <w:color w:val="000000"/>
              </w:rPr>
            </w:pPr>
            <w:r w:rsidRPr="00F619A5">
              <w:rPr>
                <w:rFonts w:ascii="Calibri" w:eastAsia="Times New Roman" w:hAnsi="Calibri" w:cs="Times New Roman"/>
                <w:b/>
                <w:bCs/>
                <w:color w:val="000000"/>
              </w:rPr>
              <w:t>Level: sweep</w:t>
            </w:r>
          </w:p>
        </w:tc>
        <w:tc>
          <w:tcPr>
            <w:tcW w:w="1053" w:type="dxa"/>
            <w:tcBorders>
              <w:top w:val="nil"/>
              <w:left w:val="nil"/>
              <w:bottom w:val="single" w:sz="4" w:space="0" w:color="auto"/>
              <w:right w:val="single" w:sz="4" w:space="0" w:color="auto"/>
            </w:tcBorders>
            <w:shd w:val="clear" w:color="000000" w:fill="FFFFFF"/>
            <w:noWrap/>
            <w:vAlign w:val="bottom"/>
          </w:tcPr>
          <w:p w14:paraId="7DE3E8ED" w14:textId="77777777" w:rsidR="00F619A5" w:rsidRPr="00F619A5" w:rsidRDefault="00F619A5" w:rsidP="00F619A5">
            <w:pPr>
              <w:spacing w:after="0" w:line="240" w:lineRule="auto"/>
              <w:rPr>
                <w:rFonts w:ascii="Calibri" w:eastAsia="Times New Roman" w:hAnsi="Calibri" w:cs="Times New Roman"/>
                <w:color w:val="000000"/>
              </w:rPr>
            </w:pPr>
            <w:r w:rsidRPr="00F619A5">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FFFFFF"/>
            <w:noWrap/>
          </w:tcPr>
          <w:p w14:paraId="2B6BC09D" w14:textId="77777777" w:rsidR="00F619A5" w:rsidRPr="00F619A5" w:rsidRDefault="00F619A5" w:rsidP="00F619A5">
            <w:pPr>
              <w:spacing w:after="0" w:line="240" w:lineRule="auto"/>
              <w:rPr>
                <w:rFonts w:ascii="Calibri" w:eastAsia="Times New Roman" w:hAnsi="Calibri" w:cs="Times New Roman"/>
                <w:color w:val="000000"/>
              </w:rPr>
            </w:pPr>
            <w:r w:rsidRPr="00F619A5">
              <w:rPr>
                <w:rFonts w:ascii="Calibri" w:eastAsia="Times New Roman" w:hAnsi="Calibri" w:cs="Times New Roman"/>
                <w:color w:val="000000"/>
              </w:rPr>
              <w:t> </w:t>
            </w:r>
          </w:p>
        </w:tc>
        <w:tc>
          <w:tcPr>
            <w:tcW w:w="1053" w:type="dxa"/>
            <w:tcBorders>
              <w:top w:val="nil"/>
              <w:left w:val="nil"/>
              <w:bottom w:val="single" w:sz="4" w:space="0" w:color="auto"/>
              <w:right w:val="single" w:sz="4" w:space="0" w:color="auto"/>
            </w:tcBorders>
            <w:shd w:val="clear" w:color="000000" w:fill="FFFFFF"/>
            <w:noWrap/>
            <w:vAlign w:val="bottom"/>
          </w:tcPr>
          <w:p w14:paraId="5FC90BE5" w14:textId="77777777" w:rsidR="00F619A5" w:rsidRPr="00F619A5" w:rsidRDefault="00F619A5" w:rsidP="00F619A5">
            <w:pPr>
              <w:spacing w:after="0" w:line="240" w:lineRule="auto"/>
              <w:rPr>
                <w:rFonts w:ascii="Calibri" w:eastAsia="Times New Roman" w:hAnsi="Calibri" w:cs="Times New Roman"/>
                <w:color w:val="000000"/>
              </w:rPr>
            </w:pPr>
            <w:r w:rsidRPr="00F619A5">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FFFFFF"/>
            <w:noWrap/>
          </w:tcPr>
          <w:p w14:paraId="3EDA2742" w14:textId="77777777" w:rsidR="00F619A5" w:rsidRPr="00F619A5" w:rsidRDefault="00F619A5" w:rsidP="00F619A5">
            <w:pPr>
              <w:spacing w:after="0" w:line="240" w:lineRule="auto"/>
              <w:rPr>
                <w:rFonts w:ascii="Calibri" w:eastAsia="Times New Roman" w:hAnsi="Calibri" w:cs="Times New Roman"/>
                <w:color w:val="000000"/>
              </w:rPr>
            </w:pPr>
            <w:r w:rsidRPr="00F619A5">
              <w:rPr>
                <w:rFonts w:ascii="Calibri" w:eastAsia="Times New Roman" w:hAnsi="Calibri" w:cs="Times New Roman"/>
                <w:color w:val="000000"/>
              </w:rPr>
              <w:t> </w:t>
            </w:r>
          </w:p>
        </w:tc>
        <w:tc>
          <w:tcPr>
            <w:tcW w:w="1053" w:type="dxa"/>
            <w:tcBorders>
              <w:top w:val="nil"/>
              <w:left w:val="nil"/>
              <w:bottom w:val="single" w:sz="4" w:space="0" w:color="auto"/>
              <w:right w:val="single" w:sz="4" w:space="0" w:color="auto"/>
            </w:tcBorders>
            <w:shd w:val="clear" w:color="000000" w:fill="FFFFFF"/>
            <w:noWrap/>
            <w:vAlign w:val="bottom"/>
          </w:tcPr>
          <w:p w14:paraId="5220EB5D" w14:textId="77777777" w:rsidR="00F619A5" w:rsidRPr="00F619A5" w:rsidRDefault="00F619A5" w:rsidP="00F619A5">
            <w:pPr>
              <w:spacing w:after="0" w:line="240" w:lineRule="auto"/>
              <w:rPr>
                <w:rFonts w:ascii="Calibri" w:eastAsia="Times New Roman" w:hAnsi="Calibri" w:cs="Times New Roman"/>
                <w:color w:val="000000"/>
              </w:rPr>
            </w:pPr>
            <w:r w:rsidRPr="00F619A5">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FFFFFF"/>
            <w:noWrap/>
          </w:tcPr>
          <w:p w14:paraId="53F22733" w14:textId="77777777" w:rsidR="00F619A5" w:rsidRPr="00F619A5" w:rsidRDefault="00F619A5" w:rsidP="00F619A5">
            <w:pPr>
              <w:spacing w:after="0" w:line="240" w:lineRule="auto"/>
              <w:rPr>
                <w:rFonts w:ascii="Calibri" w:eastAsia="Times New Roman" w:hAnsi="Calibri" w:cs="Times New Roman"/>
                <w:color w:val="000000"/>
              </w:rPr>
            </w:pPr>
            <w:r w:rsidRPr="00F619A5">
              <w:rPr>
                <w:rFonts w:ascii="Calibri" w:eastAsia="Times New Roman" w:hAnsi="Calibri" w:cs="Times New Roman"/>
                <w:color w:val="000000"/>
              </w:rPr>
              <w:t> </w:t>
            </w:r>
          </w:p>
        </w:tc>
        <w:tc>
          <w:tcPr>
            <w:tcW w:w="1086" w:type="dxa"/>
            <w:tcBorders>
              <w:top w:val="nil"/>
              <w:left w:val="nil"/>
              <w:bottom w:val="single" w:sz="4" w:space="0" w:color="auto"/>
              <w:right w:val="single" w:sz="4" w:space="0" w:color="auto"/>
            </w:tcBorders>
            <w:shd w:val="clear" w:color="000000" w:fill="FFFFFF"/>
            <w:vAlign w:val="bottom"/>
          </w:tcPr>
          <w:p w14:paraId="0BD6B642" w14:textId="77777777" w:rsidR="00F619A5" w:rsidRPr="00F619A5" w:rsidRDefault="00F619A5" w:rsidP="00F619A5">
            <w:pPr>
              <w:spacing w:after="0" w:line="240" w:lineRule="auto"/>
              <w:rPr>
                <w:rFonts w:ascii="Calibri" w:eastAsia="Times New Roman" w:hAnsi="Calibri" w:cs="Times New Roman"/>
                <w:color w:val="000000"/>
              </w:rPr>
            </w:pPr>
            <w:r w:rsidRPr="00F619A5">
              <w:rPr>
                <w:rFonts w:ascii="Calibri" w:eastAsia="Times New Roman" w:hAnsi="Calibri" w:cs="Times New Roman"/>
                <w:color w:val="000000"/>
              </w:rPr>
              <w:t> </w:t>
            </w:r>
          </w:p>
        </w:tc>
        <w:tc>
          <w:tcPr>
            <w:tcW w:w="1134" w:type="dxa"/>
            <w:tcBorders>
              <w:top w:val="nil"/>
              <w:left w:val="nil"/>
              <w:bottom w:val="single" w:sz="4" w:space="0" w:color="auto"/>
              <w:right w:val="single" w:sz="4" w:space="0" w:color="auto"/>
            </w:tcBorders>
            <w:shd w:val="clear" w:color="000000" w:fill="FFFFFF"/>
          </w:tcPr>
          <w:p w14:paraId="471AB693" w14:textId="77777777" w:rsidR="00F619A5" w:rsidRPr="00F619A5" w:rsidRDefault="00F619A5" w:rsidP="00F619A5">
            <w:pPr>
              <w:spacing w:after="0" w:line="240" w:lineRule="auto"/>
              <w:rPr>
                <w:rFonts w:ascii="Calibri" w:eastAsia="Times New Roman" w:hAnsi="Calibri" w:cs="Times New Roman"/>
                <w:color w:val="000000"/>
              </w:rPr>
            </w:pPr>
            <w:r w:rsidRPr="00F619A5">
              <w:rPr>
                <w:rFonts w:ascii="Calibri" w:eastAsia="Times New Roman" w:hAnsi="Calibri" w:cs="Times New Roman"/>
                <w:color w:val="000000"/>
              </w:rPr>
              <w:t> </w:t>
            </w:r>
          </w:p>
        </w:tc>
      </w:tr>
      <w:tr w:rsidR="00F619A5" w:rsidRPr="00F619A5" w14:paraId="352A99CD" w14:textId="77777777">
        <w:trPr>
          <w:trHeight w:val="300"/>
        </w:trPr>
        <w:tc>
          <w:tcPr>
            <w:tcW w:w="3520" w:type="dxa"/>
            <w:tcBorders>
              <w:top w:val="nil"/>
              <w:left w:val="single" w:sz="4" w:space="0" w:color="auto"/>
              <w:bottom w:val="single" w:sz="4" w:space="0" w:color="auto"/>
              <w:right w:val="single" w:sz="4" w:space="0" w:color="auto"/>
            </w:tcBorders>
            <w:shd w:val="clear" w:color="000000" w:fill="FFFFFF"/>
            <w:noWrap/>
          </w:tcPr>
          <w:p w14:paraId="7D6FDD4F" w14:textId="77777777" w:rsidR="00F619A5" w:rsidRPr="00F619A5" w:rsidRDefault="00F619A5" w:rsidP="00F619A5">
            <w:pPr>
              <w:spacing w:after="0" w:line="240" w:lineRule="auto"/>
              <w:rPr>
                <w:rFonts w:ascii="Calibri" w:eastAsia="Times New Roman" w:hAnsi="Calibri" w:cs="Times New Roman"/>
                <w:b/>
                <w:bCs/>
                <w:color w:val="000000"/>
              </w:rPr>
            </w:pPr>
            <w:r w:rsidRPr="00F619A5">
              <w:rPr>
                <w:rFonts w:ascii="Calibri" w:eastAsia="Times New Roman" w:hAnsi="Calibri" w:cs="Times New Roman"/>
                <w:b/>
                <w:bCs/>
                <w:color w:val="000000"/>
              </w:rPr>
              <w:t> </w:t>
            </w:r>
          </w:p>
        </w:tc>
        <w:tc>
          <w:tcPr>
            <w:tcW w:w="1053" w:type="dxa"/>
            <w:tcBorders>
              <w:top w:val="nil"/>
              <w:left w:val="nil"/>
              <w:bottom w:val="single" w:sz="4" w:space="0" w:color="auto"/>
              <w:right w:val="single" w:sz="4" w:space="0" w:color="auto"/>
            </w:tcBorders>
            <w:shd w:val="clear" w:color="000000" w:fill="FFFFFF"/>
            <w:noWrap/>
            <w:vAlign w:val="bottom"/>
          </w:tcPr>
          <w:p w14:paraId="478A19E8" w14:textId="77777777" w:rsidR="00F619A5" w:rsidRPr="00F619A5" w:rsidRDefault="00F619A5" w:rsidP="00F619A5">
            <w:pPr>
              <w:spacing w:after="0" w:line="240" w:lineRule="auto"/>
              <w:jc w:val="center"/>
              <w:rPr>
                <w:rFonts w:ascii="Calibri" w:eastAsia="Times New Roman" w:hAnsi="Calibri" w:cs="Times New Roman"/>
                <w:color w:val="000000"/>
              </w:rPr>
            </w:pPr>
            <w:r w:rsidRPr="00F619A5">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FFFFFF"/>
            <w:noWrap/>
          </w:tcPr>
          <w:p w14:paraId="1810BD03" w14:textId="77777777" w:rsidR="00F619A5" w:rsidRPr="00F619A5" w:rsidRDefault="00F619A5" w:rsidP="00F619A5">
            <w:pPr>
              <w:spacing w:after="0" w:line="240" w:lineRule="auto"/>
              <w:rPr>
                <w:rFonts w:ascii="Calibri" w:eastAsia="Times New Roman" w:hAnsi="Calibri" w:cs="Times New Roman"/>
                <w:color w:val="000000"/>
              </w:rPr>
            </w:pPr>
            <w:r w:rsidRPr="00F619A5">
              <w:rPr>
                <w:rFonts w:ascii="Calibri" w:eastAsia="Times New Roman" w:hAnsi="Calibri" w:cs="Times New Roman"/>
                <w:color w:val="000000"/>
              </w:rPr>
              <w:t> </w:t>
            </w:r>
          </w:p>
        </w:tc>
        <w:tc>
          <w:tcPr>
            <w:tcW w:w="1053" w:type="dxa"/>
            <w:tcBorders>
              <w:top w:val="nil"/>
              <w:left w:val="nil"/>
              <w:bottom w:val="single" w:sz="4" w:space="0" w:color="auto"/>
              <w:right w:val="single" w:sz="4" w:space="0" w:color="auto"/>
            </w:tcBorders>
            <w:shd w:val="clear" w:color="000000" w:fill="FFFFFF"/>
            <w:noWrap/>
          </w:tcPr>
          <w:p w14:paraId="552FECDD" w14:textId="77777777" w:rsidR="00F619A5" w:rsidRPr="00F619A5" w:rsidRDefault="00F619A5" w:rsidP="00F619A5">
            <w:pPr>
              <w:spacing w:after="0" w:line="240" w:lineRule="auto"/>
              <w:jc w:val="center"/>
              <w:rPr>
                <w:rFonts w:ascii="Calibri" w:eastAsia="Times New Roman" w:hAnsi="Calibri" w:cs="Times New Roman"/>
                <w:color w:val="000000"/>
              </w:rPr>
            </w:pPr>
            <w:r w:rsidRPr="00F619A5">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FFFFFF"/>
            <w:noWrap/>
          </w:tcPr>
          <w:p w14:paraId="2A9EACC8" w14:textId="77777777" w:rsidR="00F619A5" w:rsidRPr="00F619A5" w:rsidRDefault="00F619A5" w:rsidP="00F619A5">
            <w:pPr>
              <w:spacing w:after="0" w:line="240" w:lineRule="auto"/>
              <w:rPr>
                <w:rFonts w:ascii="Calibri" w:eastAsia="Times New Roman" w:hAnsi="Calibri" w:cs="Times New Roman"/>
                <w:color w:val="000000"/>
              </w:rPr>
            </w:pPr>
            <w:r w:rsidRPr="00F619A5">
              <w:rPr>
                <w:rFonts w:ascii="Calibri" w:eastAsia="Times New Roman" w:hAnsi="Calibri" w:cs="Times New Roman"/>
                <w:color w:val="000000"/>
              </w:rPr>
              <w:t> </w:t>
            </w:r>
          </w:p>
        </w:tc>
        <w:tc>
          <w:tcPr>
            <w:tcW w:w="1053" w:type="dxa"/>
            <w:tcBorders>
              <w:top w:val="nil"/>
              <w:left w:val="nil"/>
              <w:bottom w:val="single" w:sz="4" w:space="0" w:color="auto"/>
              <w:right w:val="single" w:sz="4" w:space="0" w:color="auto"/>
            </w:tcBorders>
            <w:shd w:val="clear" w:color="000000" w:fill="FFFFFF"/>
            <w:noWrap/>
            <w:vAlign w:val="bottom"/>
          </w:tcPr>
          <w:p w14:paraId="24574DF9" w14:textId="77777777" w:rsidR="00F619A5" w:rsidRPr="00F619A5" w:rsidRDefault="00F619A5" w:rsidP="00F619A5">
            <w:pPr>
              <w:spacing w:after="0" w:line="240" w:lineRule="auto"/>
              <w:jc w:val="center"/>
              <w:rPr>
                <w:rFonts w:ascii="Calibri" w:eastAsia="Times New Roman" w:hAnsi="Calibri" w:cs="Times New Roman"/>
                <w:color w:val="000000"/>
              </w:rPr>
            </w:pPr>
            <w:r w:rsidRPr="00F619A5">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FFFFFF"/>
            <w:noWrap/>
          </w:tcPr>
          <w:p w14:paraId="445710B7" w14:textId="77777777" w:rsidR="00F619A5" w:rsidRPr="00F619A5" w:rsidRDefault="00F619A5" w:rsidP="00F619A5">
            <w:pPr>
              <w:spacing w:after="0" w:line="240" w:lineRule="auto"/>
              <w:rPr>
                <w:rFonts w:ascii="Calibri" w:eastAsia="Times New Roman" w:hAnsi="Calibri" w:cs="Times New Roman"/>
                <w:color w:val="000000"/>
              </w:rPr>
            </w:pPr>
            <w:r w:rsidRPr="00F619A5">
              <w:rPr>
                <w:rFonts w:ascii="Calibri" w:eastAsia="Times New Roman" w:hAnsi="Calibri" w:cs="Times New Roman"/>
                <w:color w:val="000000"/>
              </w:rPr>
              <w:t> </w:t>
            </w:r>
          </w:p>
        </w:tc>
        <w:tc>
          <w:tcPr>
            <w:tcW w:w="1086" w:type="dxa"/>
            <w:tcBorders>
              <w:top w:val="nil"/>
              <w:left w:val="nil"/>
              <w:bottom w:val="single" w:sz="4" w:space="0" w:color="auto"/>
              <w:right w:val="single" w:sz="4" w:space="0" w:color="auto"/>
            </w:tcBorders>
            <w:shd w:val="clear" w:color="000000" w:fill="FFFFFF"/>
          </w:tcPr>
          <w:p w14:paraId="5B290C5A" w14:textId="77777777" w:rsidR="00F619A5" w:rsidRPr="00F619A5" w:rsidRDefault="00F619A5" w:rsidP="00F619A5">
            <w:pPr>
              <w:spacing w:after="0" w:line="240" w:lineRule="auto"/>
              <w:rPr>
                <w:rFonts w:ascii="Calibri" w:eastAsia="Times New Roman" w:hAnsi="Calibri" w:cs="Times New Roman"/>
                <w:color w:val="000000"/>
              </w:rPr>
            </w:pPr>
            <w:r w:rsidRPr="00F619A5">
              <w:rPr>
                <w:rFonts w:ascii="Calibri" w:eastAsia="Times New Roman" w:hAnsi="Calibri" w:cs="Times New Roman"/>
                <w:color w:val="000000"/>
              </w:rPr>
              <w:t> </w:t>
            </w:r>
          </w:p>
        </w:tc>
        <w:tc>
          <w:tcPr>
            <w:tcW w:w="1134" w:type="dxa"/>
            <w:tcBorders>
              <w:top w:val="nil"/>
              <w:left w:val="nil"/>
              <w:bottom w:val="single" w:sz="4" w:space="0" w:color="auto"/>
              <w:right w:val="single" w:sz="4" w:space="0" w:color="auto"/>
            </w:tcBorders>
            <w:shd w:val="clear" w:color="000000" w:fill="FFFFFF"/>
          </w:tcPr>
          <w:p w14:paraId="50CBCAA9" w14:textId="77777777" w:rsidR="00F619A5" w:rsidRPr="00F619A5" w:rsidRDefault="00F619A5" w:rsidP="00F619A5">
            <w:pPr>
              <w:spacing w:after="0" w:line="240" w:lineRule="auto"/>
              <w:rPr>
                <w:rFonts w:ascii="Calibri" w:eastAsia="Times New Roman" w:hAnsi="Calibri" w:cs="Times New Roman"/>
                <w:color w:val="000000"/>
              </w:rPr>
            </w:pPr>
            <w:r w:rsidRPr="00F619A5">
              <w:rPr>
                <w:rFonts w:ascii="Calibri" w:eastAsia="Times New Roman" w:hAnsi="Calibri" w:cs="Times New Roman"/>
                <w:color w:val="000000"/>
              </w:rPr>
              <w:t> </w:t>
            </w:r>
          </w:p>
        </w:tc>
      </w:tr>
      <w:tr w:rsidR="00F619A5" w:rsidRPr="00F619A5" w14:paraId="7B23AF75" w14:textId="77777777">
        <w:trPr>
          <w:trHeight w:val="300"/>
        </w:trPr>
        <w:tc>
          <w:tcPr>
            <w:tcW w:w="3520" w:type="dxa"/>
            <w:tcBorders>
              <w:top w:val="nil"/>
              <w:left w:val="single" w:sz="4" w:space="0" w:color="auto"/>
              <w:bottom w:val="single" w:sz="4" w:space="0" w:color="auto"/>
              <w:right w:val="single" w:sz="4" w:space="0" w:color="auto"/>
            </w:tcBorders>
            <w:shd w:val="clear" w:color="000000" w:fill="FFFFFF"/>
            <w:noWrap/>
          </w:tcPr>
          <w:p w14:paraId="3E5B103C" w14:textId="77777777" w:rsidR="00F619A5" w:rsidRPr="00F619A5" w:rsidRDefault="00F619A5" w:rsidP="00F619A5">
            <w:pPr>
              <w:spacing w:after="0" w:line="240" w:lineRule="auto"/>
              <w:rPr>
                <w:rFonts w:ascii="Calibri" w:eastAsia="Times New Roman" w:hAnsi="Calibri" w:cs="Times New Roman"/>
                <w:b/>
                <w:bCs/>
                <w:color w:val="000000"/>
              </w:rPr>
            </w:pPr>
            <w:r w:rsidRPr="00F619A5">
              <w:rPr>
                <w:rFonts w:ascii="Calibri" w:eastAsia="Times New Roman" w:hAnsi="Calibri" w:cs="Times New Roman"/>
                <w:b/>
                <w:bCs/>
                <w:color w:val="000000"/>
              </w:rPr>
              <w:t xml:space="preserve">DIC: </w:t>
            </w:r>
          </w:p>
        </w:tc>
        <w:tc>
          <w:tcPr>
            <w:tcW w:w="1053" w:type="dxa"/>
            <w:tcBorders>
              <w:top w:val="nil"/>
              <w:left w:val="nil"/>
              <w:bottom w:val="single" w:sz="4" w:space="0" w:color="auto"/>
              <w:right w:val="single" w:sz="4" w:space="0" w:color="auto"/>
            </w:tcBorders>
            <w:shd w:val="clear" w:color="000000" w:fill="FFFFFF"/>
            <w:noWrap/>
            <w:vAlign w:val="bottom"/>
          </w:tcPr>
          <w:p w14:paraId="468AA191" w14:textId="77777777" w:rsidR="00F619A5" w:rsidRPr="00F619A5" w:rsidRDefault="00F619A5" w:rsidP="00F619A5">
            <w:pPr>
              <w:spacing w:after="0" w:line="240" w:lineRule="auto"/>
              <w:jc w:val="right"/>
              <w:rPr>
                <w:rFonts w:ascii="Calibri" w:eastAsia="Times New Roman" w:hAnsi="Calibri" w:cs="Times New Roman"/>
                <w:color w:val="000000"/>
              </w:rPr>
            </w:pPr>
            <w:r w:rsidRPr="00F619A5">
              <w:rPr>
                <w:rFonts w:ascii="Calibri" w:eastAsia="Times New Roman" w:hAnsi="Calibri" w:cs="Times New Roman"/>
                <w:color w:val="000000"/>
              </w:rPr>
              <w:t>1428.444</w:t>
            </w:r>
          </w:p>
        </w:tc>
        <w:tc>
          <w:tcPr>
            <w:tcW w:w="960" w:type="dxa"/>
            <w:tcBorders>
              <w:top w:val="nil"/>
              <w:left w:val="nil"/>
              <w:bottom w:val="single" w:sz="4" w:space="0" w:color="auto"/>
              <w:right w:val="single" w:sz="4" w:space="0" w:color="auto"/>
            </w:tcBorders>
            <w:shd w:val="clear" w:color="000000" w:fill="FFFFFF"/>
            <w:noWrap/>
          </w:tcPr>
          <w:p w14:paraId="4F65145D" w14:textId="77777777" w:rsidR="00F619A5" w:rsidRPr="00F619A5" w:rsidRDefault="00F619A5" w:rsidP="00F619A5">
            <w:pPr>
              <w:spacing w:after="0" w:line="240" w:lineRule="auto"/>
              <w:rPr>
                <w:rFonts w:ascii="Calibri" w:eastAsia="Times New Roman" w:hAnsi="Calibri" w:cs="Times New Roman"/>
                <w:color w:val="000000"/>
              </w:rPr>
            </w:pPr>
            <w:r w:rsidRPr="00F619A5">
              <w:rPr>
                <w:rFonts w:ascii="Calibri" w:eastAsia="Times New Roman" w:hAnsi="Calibri" w:cs="Times New Roman"/>
                <w:color w:val="000000"/>
              </w:rPr>
              <w:t> </w:t>
            </w:r>
          </w:p>
        </w:tc>
        <w:tc>
          <w:tcPr>
            <w:tcW w:w="1053" w:type="dxa"/>
            <w:tcBorders>
              <w:top w:val="nil"/>
              <w:left w:val="nil"/>
              <w:bottom w:val="single" w:sz="4" w:space="0" w:color="auto"/>
              <w:right w:val="single" w:sz="4" w:space="0" w:color="auto"/>
            </w:tcBorders>
            <w:shd w:val="clear" w:color="000000" w:fill="FFFFFF"/>
            <w:noWrap/>
            <w:vAlign w:val="bottom"/>
          </w:tcPr>
          <w:p w14:paraId="73CB01B5" w14:textId="77777777" w:rsidR="00F619A5" w:rsidRPr="00F619A5" w:rsidRDefault="00F619A5" w:rsidP="00F619A5">
            <w:pPr>
              <w:spacing w:after="0" w:line="240" w:lineRule="auto"/>
              <w:jc w:val="right"/>
              <w:rPr>
                <w:rFonts w:ascii="Calibri" w:eastAsia="Times New Roman" w:hAnsi="Calibri" w:cs="Times New Roman"/>
                <w:color w:val="000000"/>
              </w:rPr>
            </w:pPr>
            <w:r w:rsidRPr="00F619A5">
              <w:rPr>
                <w:rFonts w:ascii="Calibri" w:eastAsia="Times New Roman" w:hAnsi="Calibri" w:cs="Times New Roman"/>
                <w:color w:val="000000"/>
              </w:rPr>
              <w:t>1416.874</w:t>
            </w:r>
          </w:p>
        </w:tc>
        <w:tc>
          <w:tcPr>
            <w:tcW w:w="960" w:type="dxa"/>
            <w:tcBorders>
              <w:top w:val="nil"/>
              <w:left w:val="nil"/>
              <w:bottom w:val="single" w:sz="4" w:space="0" w:color="auto"/>
              <w:right w:val="single" w:sz="4" w:space="0" w:color="auto"/>
            </w:tcBorders>
            <w:shd w:val="clear" w:color="000000" w:fill="FFFFFF"/>
            <w:noWrap/>
          </w:tcPr>
          <w:p w14:paraId="4E0D795C" w14:textId="77777777" w:rsidR="00F619A5" w:rsidRPr="00F619A5" w:rsidRDefault="00F619A5" w:rsidP="00F619A5">
            <w:pPr>
              <w:spacing w:after="0" w:line="240" w:lineRule="auto"/>
              <w:rPr>
                <w:rFonts w:ascii="Calibri" w:eastAsia="Times New Roman" w:hAnsi="Calibri" w:cs="Times New Roman"/>
                <w:color w:val="000000"/>
              </w:rPr>
            </w:pPr>
            <w:r w:rsidRPr="00F619A5">
              <w:rPr>
                <w:rFonts w:ascii="Calibri" w:eastAsia="Times New Roman" w:hAnsi="Calibri" w:cs="Times New Roman"/>
                <w:color w:val="000000"/>
              </w:rPr>
              <w:t> </w:t>
            </w:r>
          </w:p>
        </w:tc>
        <w:tc>
          <w:tcPr>
            <w:tcW w:w="1053" w:type="dxa"/>
            <w:tcBorders>
              <w:top w:val="nil"/>
              <w:left w:val="nil"/>
              <w:bottom w:val="single" w:sz="4" w:space="0" w:color="auto"/>
              <w:right w:val="single" w:sz="4" w:space="0" w:color="auto"/>
            </w:tcBorders>
            <w:shd w:val="clear" w:color="000000" w:fill="FFFFFF"/>
            <w:noWrap/>
            <w:vAlign w:val="bottom"/>
          </w:tcPr>
          <w:p w14:paraId="75F59AF5" w14:textId="77777777" w:rsidR="00F619A5" w:rsidRPr="00F619A5" w:rsidRDefault="00F619A5" w:rsidP="00F619A5">
            <w:pPr>
              <w:spacing w:after="0" w:line="240" w:lineRule="auto"/>
              <w:jc w:val="right"/>
              <w:rPr>
                <w:rFonts w:ascii="Calibri" w:eastAsia="Times New Roman" w:hAnsi="Calibri" w:cs="Times New Roman"/>
                <w:color w:val="000000"/>
              </w:rPr>
            </w:pPr>
            <w:r w:rsidRPr="00F619A5">
              <w:rPr>
                <w:rFonts w:ascii="Calibri" w:eastAsia="Times New Roman" w:hAnsi="Calibri" w:cs="Times New Roman"/>
                <w:color w:val="000000"/>
              </w:rPr>
              <w:t>1417.398</w:t>
            </w:r>
          </w:p>
        </w:tc>
        <w:tc>
          <w:tcPr>
            <w:tcW w:w="960" w:type="dxa"/>
            <w:tcBorders>
              <w:top w:val="nil"/>
              <w:left w:val="nil"/>
              <w:bottom w:val="single" w:sz="4" w:space="0" w:color="auto"/>
              <w:right w:val="single" w:sz="4" w:space="0" w:color="auto"/>
            </w:tcBorders>
            <w:shd w:val="clear" w:color="000000" w:fill="FFFFFF"/>
            <w:noWrap/>
          </w:tcPr>
          <w:p w14:paraId="6A468F5B" w14:textId="77777777" w:rsidR="00F619A5" w:rsidRPr="00F619A5" w:rsidRDefault="00F619A5" w:rsidP="00F619A5">
            <w:pPr>
              <w:spacing w:after="0" w:line="240" w:lineRule="auto"/>
              <w:rPr>
                <w:rFonts w:ascii="Calibri" w:eastAsia="Times New Roman" w:hAnsi="Calibri" w:cs="Times New Roman"/>
                <w:color w:val="000000"/>
              </w:rPr>
            </w:pPr>
            <w:r w:rsidRPr="00F619A5">
              <w:rPr>
                <w:rFonts w:ascii="Calibri" w:eastAsia="Times New Roman" w:hAnsi="Calibri" w:cs="Times New Roman"/>
                <w:color w:val="000000"/>
              </w:rPr>
              <w:t> </w:t>
            </w:r>
          </w:p>
        </w:tc>
        <w:tc>
          <w:tcPr>
            <w:tcW w:w="1086" w:type="dxa"/>
            <w:tcBorders>
              <w:top w:val="nil"/>
              <w:left w:val="nil"/>
              <w:bottom w:val="single" w:sz="4" w:space="0" w:color="auto"/>
              <w:right w:val="single" w:sz="4" w:space="0" w:color="auto"/>
            </w:tcBorders>
            <w:shd w:val="clear" w:color="000000" w:fill="FFFFFF"/>
            <w:vAlign w:val="bottom"/>
          </w:tcPr>
          <w:p w14:paraId="2FF674B2" w14:textId="77777777" w:rsidR="00F619A5" w:rsidRPr="00F619A5" w:rsidRDefault="00F619A5" w:rsidP="00F619A5">
            <w:pPr>
              <w:spacing w:after="0" w:line="240" w:lineRule="auto"/>
              <w:jc w:val="right"/>
              <w:rPr>
                <w:rFonts w:ascii="Calibri" w:eastAsia="Times New Roman" w:hAnsi="Calibri" w:cs="Times New Roman"/>
                <w:color w:val="000000"/>
              </w:rPr>
            </w:pPr>
            <w:r w:rsidRPr="00F619A5">
              <w:rPr>
                <w:rFonts w:ascii="Calibri" w:eastAsia="Times New Roman" w:hAnsi="Calibri" w:cs="Times New Roman"/>
                <w:color w:val="000000"/>
              </w:rPr>
              <w:t>1419.09</w:t>
            </w:r>
          </w:p>
        </w:tc>
        <w:tc>
          <w:tcPr>
            <w:tcW w:w="1134" w:type="dxa"/>
            <w:tcBorders>
              <w:top w:val="nil"/>
              <w:left w:val="nil"/>
              <w:bottom w:val="single" w:sz="4" w:space="0" w:color="auto"/>
              <w:right w:val="single" w:sz="4" w:space="0" w:color="auto"/>
            </w:tcBorders>
            <w:shd w:val="clear" w:color="000000" w:fill="FFFFFF"/>
          </w:tcPr>
          <w:p w14:paraId="1CE793F4" w14:textId="77777777" w:rsidR="00F619A5" w:rsidRPr="00F619A5" w:rsidRDefault="00F619A5" w:rsidP="00F619A5">
            <w:pPr>
              <w:spacing w:after="0" w:line="240" w:lineRule="auto"/>
              <w:rPr>
                <w:rFonts w:ascii="Calibri" w:eastAsia="Times New Roman" w:hAnsi="Calibri" w:cs="Times New Roman"/>
                <w:color w:val="000000"/>
              </w:rPr>
            </w:pPr>
            <w:r w:rsidRPr="00F619A5">
              <w:rPr>
                <w:rFonts w:ascii="Calibri" w:eastAsia="Times New Roman" w:hAnsi="Calibri" w:cs="Times New Roman"/>
                <w:color w:val="000000"/>
              </w:rPr>
              <w:t> </w:t>
            </w:r>
          </w:p>
        </w:tc>
      </w:tr>
      <w:tr w:rsidR="00F619A5" w:rsidRPr="00F619A5" w14:paraId="27241E80" w14:textId="77777777">
        <w:trPr>
          <w:trHeight w:val="300"/>
        </w:trPr>
        <w:tc>
          <w:tcPr>
            <w:tcW w:w="3520" w:type="dxa"/>
            <w:tcBorders>
              <w:top w:val="nil"/>
              <w:left w:val="single" w:sz="4" w:space="0" w:color="auto"/>
              <w:bottom w:val="single" w:sz="4" w:space="0" w:color="auto"/>
              <w:right w:val="single" w:sz="4" w:space="0" w:color="auto"/>
            </w:tcBorders>
            <w:shd w:val="clear" w:color="000000" w:fill="FFFFFF"/>
            <w:noWrap/>
          </w:tcPr>
          <w:p w14:paraId="230F2812" w14:textId="77777777" w:rsidR="00F619A5" w:rsidRPr="00F619A5" w:rsidRDefault="00F619A5" w:rsidP="00F619A5">
            <w:pPr>
              <w:spacing w:after="0" w:line="240" w:lineRule="auto"/>
              <w:rPr>
                <w:rFonts w:ascii="Calibri" w:eastAsia="Times New Roman" w:hAnsi="Calibri" w:cs="Times New Roman"/>
                <w:b/>
                <w:bCs/>
                <w:color w:val="000000"/>
              </w:rPr>
            </w:pPr>
            <w:r w:rsidRPr="00F619A5">
              <w:rPr>
                <w:rFonts w:ascii="Calibri" w:eastAsia="Times New Roman" w:hAnsi="Calibri" w:cs="Times New Roman"/>
                <w:b/>
                <w:bCs/>
                <w:color w:val="000000"/>
              </w:rPr>
              <w:t xml:space="preserve">Units: </w:t>
            </w:r>
            <w:proofErr w:type="spellStart"/>
            <w:r w:rsidRPr="00F619A5">
              <w:rPr>
                <w:rFonts w:ascii="Calibri" w:eastAsia="Times New Roman" w:hAnsi="Calibri" w:cs="Times New Roman"/>
                <w:b/>
                <w:bCs/>
                <w:color w:val="000000"/>
              </w:rPr>
              <w:t>caseref</w:t>
            </w:r>
            <w:proofErr w:type="spellEnd"/>
          </w:p>
        </w:tc>
        <w:tc>
          <w:tcPr>
            <w:tcW w:w="1053" w:type="dxa"/>
            <w:tcBorders>
              <w:top w:val="nil"/>
              <w:left w:val="nil"/>
              <w:bottom w:val="single" w:sz="4" w:space="0" w:color="auto"/>
              <w:right w:val="single" w:sz="4" w:space="0" w:color="auto"/>
            </w:tcBorders>
            <w:shd w:val="clear" w:color="000000" w:fill="FFFFFF"/>
            <w:noWrap/>
            <w:vAlign w:val="bottom"/>
          </w:tcPr>
          <w:p w14:paraId="17810B17" w14:textId="77777777" w:rsidR="00F619A5" w:rsidRPr="00F619A5" w:rsidRDefault="00F619A5" w:rsidP="00F619A5">
            <w:pPr>
              <w:spacing w:after="0" w:line="240" w:lineRule="auto"/>
              <w:jc w:val="right"/>
              <w:rPr>
                <w:rFonts w:ascii="Calibri" w:eastAsia="Times New Roman" w:hAnsi="Calibri" w:cs="Times New Roman"/>
                <w:color w:val="000000"/>
              </w:rPr>
            </w:pPr>
            <w:r w:rsidRPr="00F619A5">
              <w:rPr>
                <w:rFonts w:ascii="Calibri" w:eastAsia="Times New Roman" w:hAnsi="Calibri" w:cs="Times New Roman"/>
                <w:color w:val="000000"/>
              </w:rPr>
              <w:t>1079</w:t>
            </w:r>
          </w:p>
        </w:tc>
        <w:tc>
          <w:tcPr>
            <w:tcW w:w="960" w:type="dxa"/>
            <w:tcBorders>
              <w:top w:val="nil"/>
              <w:left w:val="nil"/>
              <w:bottom w:val="single" w:sz="4" w:space="0" w:color="auto"/>
              <w:right w:val="single" w:sz="4" w:space="0" w:color="auto"/>
            </w:tcBorders>
            <w:shd w:val="clear" w:color="000000" w:fill="FFFFFF"/>
            <w:noWrap/>
          </w:tcPr>
          <w:p w14:paraId="4C932EF2" w14:textId="77777777" w:rsidR="00F619A5" w:rsidRPr="00F619A5" w:rsidRDefault="00F619A5" w:rsidP="00F619A5">
            <w:pPr>
              <w:spacing w:after="0" w:line="240" w:lineRule="auto"/>
              <w:rPr>
                <w:rFonts w:ascii="Calibri" w:eastAsia="Times New Roman" w:hAnsi="Calibri" w:cs="Times New Roman"/>
                <w:b/>
                <w:bCs/>
                <w:color w:val="000000"/>
              </w:rPr>
            </w:pPr>
            <w:r w:rsidRPr="00F619A5">
              <w:rPr>
                <w:rFonts w:ascii="Calibri" w:eastAsia="Times New Roman" w:hAnsi="Calibri" w:cs="Times New Roman"/>
                <w:b/>
                <w:bCs/>
                <w:color w:val="000000"/>
              </w:rPr>
              <w:t> </w:t>
            </w:r>
          </w:p>
        </w:tc>
        <w:tc>
          <w:tcPr>
            <w:tcW w:w="1053" w:type="dxa"/>
            <w:tcBorders>
              <w:top w:val="nil"/>
              <w:left w:val="nil"/>
              <w:bottom w:val="single" w:sz="4" w:space="0" w:color="auto"/>
              <w:right w:val="single" w:sz="4" w:space="0" w:color="auto"/>
            </w:tcBorders>
            <w:shd w:val="clear" w:color="000000" w:fill="FFFFFF"/>
            <w:noWrap/>
            <w:vAlign w:val="bottom"/>
          </w:tcPr>
          <w:p w14:paraId="457CDF97" w14:textId="77777777" w:rsidR="00F619A5" w:rsidRPr="00F619A5" w:rsidRDefault="00F619A5" w:rsidP="00F619A5">
            <w:pPr>
              <w:spacing w:after="0" w:line="240" w:lineRule="auto"/>
              <w:jc w:val="right"/>
              <w:rPr>
                <w:rFonts w:ascii="Calibri" w:eastAsia="Times New Roman" w:hAnsi="Calibri" w:cs="Times New Roman"/>
                <w:color w:val="000000"/>
              </w:rPr>
            </w:pPr>
            <w:r w:rsidRPr="00F619A5">
              <w:rPr>
                <w:rFonts w:ascii="Calibri" w:eastAsia="Times New Roman" w:hAnsi="Calibri" w:cs="Times New Roman"/>
                <w:color w:val="000000"/>
              </w:rPr>
              <w:t>1079</w:t>
            </w:r>
          </w:p>
        </w:tc>
        <w:tc>
          <w:tcPr>
            <w:tcW w:w="960" w:type="dxa"/>
            <w:tcBorders>
              <w:top w:val="nil"/>
              <w:left w:val="nil"/>
              <w:bottom w:val="single" w:sz="4" w:space="0" w:color="auto"/>
              <w:right w:val="single" w:sz="4" w:space="0" w:color="auto"/>
            </w:tcBorders>
            <w:shd w:val="clear" w:color="000000" w:fill="FFFFFF"/>
            <w:noWrap/>
          </w:tcPr>
          <w:p w14:paraId="629A905A" w14:textId="77777777" w:rsidR="00F619A5" w:rsidRPr="00F619A5" w:rsidRDefault="00F619A5" w:rsidP="00F619A5">
            <w:pPr>
              <w:spacing w:after="0" w:line="240" w:lineRule="auto"/>
              <w:rPr>
                <w:rFonts w:ascii="Calibri" w:eastAsia="Times New Roman" w:hAnsi="Calibri" w:cs="Times New Roman"/>
                <w:b/>
                <w:bCs/>
                <w:color w:val="000000"/>
              </w:rPr>
            </w:pPr>
            <w:r w:rsidRPr="00F619A5">
              <w:rPr>
                <w:rFonts w:ascii="Calibri" w:eastAsia="Times New Roman" w:hAnsi="Calibri" w:cs="Times New Roman"/>
                <w:b/>
                <w:bCs/>
                <w:color w:val="000000"/>
              </w:rPr>
              <w:t> </w:t>
            </w:r>
          </w:p>
        </w:tc>
        <w:tc>
          <w:tcPr>
            <w:tcW w:w="1053" w:type="dxa"/>
            <w:tcBorders>
              <w:top w:val="nil"/>
              <w:left w:val="nil"/>
              <w:bottom w:val="single" w:sz="4" w:space="0" w:color="auto"/>
              <w:right w:val="single" w:sz="4" w:space="0" w:color="auto"/>
            </w:tcBorders>
            <w:shd w:val="clear" w:color="000000" w:fill="FFFFFF"/>
            <w:noWrap/>
            <w:vAlign w:val="bottom"/>
          </w:tcPr>
          <w:p w14:paraId="5EA0A722" w14:textId="77777777" w:rsidR="00F619A5" w:rsidRPr="00F619A5" w:rsidRDefault="00F619A5" w:rsidP="00F619A5">
            <w:pPr>
              <w:spacing w:after="0" w:line="240" w:lineRule="auto"/>
              <w:jc w:val="right"/>
              <w:rPr>
                <w:rFonts w:ascii="Calibri" w:eastAsia="Times New Roman" w:hAnsi="Calibri" w:cs="Times New Roman"/>
                <w:color w:val="000000"/>
              </w:rPr>
            </w:pPr>
            <w:r w:rsidRPr="00F619A5">
              <w:rPr>
                <w:rFonts w:ascii="Calibri" w:eastAsia="Times New Roman" w:hAnsi="Calibri" w:cs="Times New Roman"/>
                <w:color w:val="000000"/>
              </w:rPr>
              <w:t>1079</w:t>
            </w:r>
          </w:p>
        </w:tc>
        <w:tc>
          <w:tcPr>
            <w:tcW w:w="960" w:type="dxa"/>
            <w:tcBorders>
              <w:top w:val="nil"/>
              <w:left w:val="nil"/>
              <w:bottom w:val="single" w:sz="4" w:space="0" w:color="auto"/>
              <w:right w:val="single" w:sz="4" w:space="0" w:color="auto"/>
            </w:tcBorders>
            <w:shd w:val="clear" w:color="000000" w:fill="FFFFFF"/>
            <w:noWrap/>
          </w:tcPr>
          <w:p w14:paraId="5438A668" w14:textId="77777777" w:rsidR="00F619A5" w:rsidRPr="00F619A5" w:rsidRDefault="00F619A5" w:rsidP="00F619A5">
            <w:pPr>
              <w:spacing w:after="0" w:line="240" w:lineRule="auto"/>
              <w:rPr>
                <w:rFonts w:ascii="Calibri" w:eastAsia="Times New Roman" w:hAnsi="Calibri" w:cs="Times New Roman"/>
                <w:b/>
                <w:bCs/>
                <w:color w:val="000000"/>
              </w:rPr>
            </w:pPr>
            <w:r w:rsidRPr="00F619A5">
              <w:rPr>
                <w:rFonts w:ascii="Calibri" w:eastAsia="Times New Roman" w:hAnsi="Calibri" w:cs="Times New Roman"/>
                <w:b/>
                <w:bCs/>
                <w:color w:val="000000"/>
              </w:rPr>
              <w:t> </w:t>
            </w:r>
          </w:p>
        </w:tc>
        <w:tc>
          <w:tcPr>
            <w:tcW w:w="1086" w:type="dxa"/>
            <w:tcBorders>
              <w:top w:val="nil"/>
              <w:left w:val="nil"/>
              <w:bottom w:val="single" w:sz="4" w:space="0" w:color="auto"/>
              <w:right w:val="single" w:sz="4" w:space="0" w:color="auto"/>
            </w:tcBorders>
            <w:shd w:val="clear" w:color="000000" w:fill="FFFFFF"/>
            <w:vAlign w:val="bottom"/>
          </w:tcPr>
          <w:p w14:paraId="1C54C291" w14:textId="77777777" w:rsidR="00F619A5" w:rsidRPr="00F619A5" w:rsidRDefault="00F619A5" w:rsidP="00F619A5">
            <w:pPr>
              <w:spacing w:after="0" w:line="240" w:lineRule="auto"/>
              <w:jc w:val="right"/>
              <w:rPr>
                <w:rFonts w:ascii="Calibri" w:eastAsia="Times New Roman" w:hAnsi="Calibri" w:cs="Times New Roman"/>
                <w:color w:val="000000"/>
              </w:rPr>
            </w:pPr>
            <w:r w:rsidRPr="00F619A5">
              <w:rPr>
                <w:rFonts w:ascii="Calibri" w:eastAsia="Times New Roman" w:hAnsi="Calibri" w:cs="Times New Roman"/>
                <w:color w:val="000000"/>
              </w:rPr>
              <w:t>1079</w:t>
            </w:r>
          </w:p>
        </w:tc>
        <w:tc>
          <w:tcPr>
            <w:tcW w:w="1134" w:type="dxa"/>
            <w:tcBorders>
              <w:top w:val="nil"/>
              <w:left w:val="nil"/>
              <w:bottom w:val="single" w:sz="4" w:space="0" w:color="auto"/>
              <w:right w:val="single" w:sz="4" w:space="0" w:color="auto"/>
            </w:tcBorders>
            <w:shd w:val="clear" w:color="000000" w:fill="FFFFFF"/>
          </w:tcPr>
          <w:p w14:paraId="7AB905E5" w14:textId="77777777" w:rsidR="00F619A5" w:rsidRPr="00F619A5" w:rsidRDefault="00F619A5" w:rsidP="00F619A5">
            <w:pPr>
              <w:spacing w:after="0" w:line="240" w:lineRule="auto"/>
              <w:rPr>
                <w:rFonts w:ascii="Calibri" w:eastAsia="Times New Roman" w:hAnsi="Calibri" w:cs="Times New Roman"/>
                <w:b/>
                <w:bCs/>
                <w:color w:val="000000"/>
              </w:rPr>
            </w:pPr>
            <w:r w:rsidRPr="00F619A5">
              <w:rPr>
                <w:rFonts w:ascii="Calibri" w:eastAsia="Times New Roman" w:hAnsi="Calibri" w:cs="Times New Roman"/>
                <w:b/>
                <w:bCs/>
                <w:color w:val="000000"/>
              </w:rPr>
              <w:t> </w:t>
            </w:r>
          </w:p>
        </w:tc>
      </w:tr>
      <w:tr w:rsidR="00F619A5" w:rsidRPr="00F619A5" w14:paraId="702877AA" w14:textId="77777777">
        <w:trPr>
          <w:trHeight w:val="300"/>
        </w:trPr>
        <w:tc>
          <w:tcPr>
            <w:tcW w:w="3520" w:type="dxa"/>
            <w:tcBorders>
              <w:top w:val="nil"/>
              <w:left w:val="single" w:sz="4" w:space="0" w:color="auto"/>
              <w:bottom w:val="single" w:sz="4" w:space="0" w:color="auto"/>
              <w:right w:val="single" w:sz="4" w:space="0" w:color="auto"/>
            </w:tcBorders>
            <w:shd w:val="clear" w:color="000000" w:fill="FFFFFF"/>
            <w:noWrap/>
          </w:tcPr>
          <w:p w14:paraId="2FB2D52A" w14:textId="77777777" w:rsidR="00F619A5" w:rsidRPr="00F619A5" w:rsidRDefault="00F619A5" w:rsidP="00F619A5">
            <w:pPr>
              <w:spacing w:after="0" w:line="240" w:lineRule="auto"/>
              <w:rPr>
                <w:rFonts w:ascii="Calibri" w:eastAsia="Times New Roman" w:hAnsi="Calibri" w:cs="Times New Roman"/>
                <w:b/>
                <w:bCs/>
                <w:color w:val="000000"/>
              </w:rPr>
            </w:pPr>
            <w:r w:rsidRPr="00F619A5">
              <w:rPr>
                <w:rFonts w:ascii="Calibri" w:eastAsia="Times New Roman" w:hAnsi="Calibri" w:cs="Times New Roman"/>
                <w:b/>
                <w:bCs/>
                <w:color w:val="000000"/>
              </w:rPr>
              <w:t>Units: sweep</w:t>
            </w:r>
          </w:p>
        </w:tc>
        <w:tc>
          <w:tcPr>
            <w:tcW w:w="1053" w:type="dxa"/>
            <w:tcBorders>
              <w:top w:val="nil"/>
              <w:left w:val="nil"/>
              <w:bottom w:val="single" w:sz="4" w:space="0" w:color="auto"/>
              <w:right w:val="single" w:sz="4" w:space="0" w:color="auto"/>
            </w:tcBorders>
            <w:shd w:val="clear" w:color="000000" w:fill="FFFFFF"/>
            <w:noWrap/>
            <w:vAlign w:val="bottom"/>
          </w:tcPr>
          <w:p w14:paraId="7AA87CBA" w14:textId="77777777" w:rsidR="00F619A5" w:rsidRPr="00F619A5" w:rsidRDefault="00F619A5" w:rsidP="00F619A5">
            <w:pPr>
              <w:spacing w:after="0" w:line="240" w:lineRule="auto"/>
              <w:jc w:val="right"/>
              <w:rPr>
                <w:rFonts w:ascii="Calibri" w:eastAsia="Times New Roman" w:hAnsi="Calibri" w:cs="Times New Roman"/>
                <w:color w:val="000000"/>
              </w:rPr>
            </w:pPr>
            <w:r w:rsidRPr="00F619A5">
              <w:rPr>
                <w:rFonts w:ascii="Calibri" w:eastAsia="Times New Roman" w:hAnsi="Calibri" w:cs="Times New Roman"/>
                <w:color w:val="000000"/>
              </w:rPr>
              <w:t>1926</w:t>
            </w:r>
          </w:p>
        </w:tc>
        <w:tc>
          <w:tcPr>
            <w:tcW w:w="960" w:type="dxa"/>
            <w:tcBorders>
              <w:top w:val="nil"/>
              <w:left w:val="nil"/>
              <w:bottom w:val="single" w:sz="4" w:space="0" w:color="auto"/>
              <w:right w:val="single" w:sz="4" w:space="0" w:color="auto"/>
            </w:tcBorders>
            <w:shd w:val="clear" w:color="000000" w:fill="FFFFFF"/>
            <w:noWrap/>
          </w:tcPr>
          <w:p w14:paraId="2CC5EEEC" w14:textId="77777777" w:rsidR="00F619A5" w:rsidRPr="00F619A5" w:rsidRDefault="00F619A5" w:rsidP="00F619A5">
            <w:pPr>
              <w:spacing w:after="0" w:line="240" w:lineRule="auto"/>
              <w:rPr>
                <w:rFonts w:ascii="Calibri" w:eastAsia="Times New Roman" w:hAnsi="Calibri" w:cs="Times New Roman"/>
                <w:b/>
                <w:bCs/>
                <w:color w:val="000000"/>
              </w:rPr>
            </w:pPr>
            <w:r w:rsidRPr="00F619A5">
              <w:rPr>
                <w:rFonts w:ascii="Calibri" w:eastAsia="Times New Roman" w:hAnsi="Calibri" w:cs="Times New Roman"/>
                <w:b/>
                <w:bCs/>
                <w:color w:val="000000"/>
              </w:rPr>
              <w:t> </w:t>
            </w:r>
          </w:p>
        </w:tc>
        <w:tc>
          <w:tcPr>
            <w:tcW w:w="1053" w:type="dxa"/>
            <w:tcBorders>
              <w:top w:val="nil"/>
              <w:left w:val="nil"/>
              <w:bottom w:val="single" w:sz="4" w:space="0" w:color="auto"/>
              <w:right w:val="single" w:sz="4" w:space="0" w:color="auto"/>
            </w:tcBorders>
            <w:shd w:val="clear" w:color="000000" w:fill="FFFFFF"/>
            <w:noWrap/>
            <w:vAlign w:val="bottom"/>
          </w:tcPr>
          <w:p w14:paraId="406B973F" w14:textId="77777777" w:rsidR="00F619A5" w:rsidRPr="00F619A5" w:rsidRDefault="00F619A5" w:rsidP="00F619A5">
            <w:pPr>
              <w:spacing w:after="0" w:line="240" w:lineRule="auto"/>
              <w:jc w:val="right"/>
              <w:rPr>
                <w:rFonts w:ascii="Calibri" w:eastAsia="Times New Roman" w:hAnsi="Calibri" w:cs="Times New Roman"/>
                <w:color w:val="000000"/>
              </w:rPr>
            </w:pPr>
            <w:r w:rsidRPr="00F619A5">
              <w:rPr>
                <w:rFonts w:ascii="Calibri" w:eastAsia="Times New Roman" w:hAnsi="Calibri" w:cs="Times New Roman"/>
                <w:color w:val="000000"/>
              </w:rPr>
              <w:t>1926</w:t>
            </w:r>
          </w:p>
        </w:tc>
        <w:tc>
          <w:tcPr>
            <w:tcW w:w="960" w:type="dxa"/>
            <w:tcBorders>
              <w:top w:val="nil"/>
              <w:left w:val="nil"/>
              <w:bottom w:val="single" w:sz="4" w:space="0" w:color="auto"/>
              <w:right w:val="single" w:sz="4" w:space="0" w:color="auto"/>
            </w:tcBorders>
            <w:shd w:val="clear" w:color="000000" w:fill="FFFFFF"/>
            <w:noWrap/>
          </w:tcPr>
          <w:p w14:paraId="7A96189C" w14:textId="77777777" w:rsidR="00F619A5" w:rsidRPr="00F619A5" w:rsidRDefault="00F619A5" w:rsidP="00F619A5">
            <w:pPr>
              <w:spacing w:after="0" w:line="240" w:lineRule="auto"/>
              <w:rPr>
                <w:rFonts w:ascii="Calibri" w:eastAsia="Times New Roman" w:hAnsi="Calibri" w:cs="Times New Roman"/>
                <w:b/>
                <w:bCs/>
                <w:color w:val="000000"/>
              </w:rPr>
            </w:pPr>
            <w:r w:rsidRPr="00F619A5">
              <w:rPr>
                <w:rFonts w:ascii="Calibri" w:eastAsia="Times New Roman" w:hAnsi="Calibri" w:cs="Times New Roman"/>
                <w:b/>
                <w:bCs/>
                <w:color w:val="000000"/>
              </w:rPr>
              <w:t> </w:t>
            </w:r>
          </w:p>
        </w:tc>
        <w:tc>
          <w:tcPr>
            <w:tcW w:w="1053" w:type="dxa"/>
            <w:tcBorders>
              <w:top w:val="nil"/>
              <w:left w:val="nil"/>
              <w:bottom w:val="single" w:sz="4" w:space="0" w:color="auto"/>
              <w:right w:val="single" w:sz="4" w:space="0" w:color="auto"/>
            </w:tcBorders>
            <w:shd w:val="clear" w:color="000000" w:fill="FFFFFF"/>
            <w:noWrap/>
            <w:vAlign w:val="bottom"/>
          </w:tcPr>
          <w:p w14:paraId="6B3B18DF" w14:textId="77777777" w:rsidR="00F619A5" w:rsidRPr="00F619A5" w:rsidRDefault="00F619A5" w:rsidP="00F619A5">
            <w:pPr>
              <w:spacing w:after="0" w:line="240" w:lineRule="auto"/>
              <w:jc w:val="right"/>
              <w:rPr>
                <w:rFonts w:ascii="Calibri" w:eastAsia="Times New Roman" w:hAnsi="Calibri" w:cs="Times New Roman"/>
                <w:color w:val="000000"/>
              </w:rPr>
            </w:pPr>
            <w:r w:rsidRPr="00F619A5">
              <w:rPr>
                <w:rFonts w:ascii="Calibri" w:eastAsia="Times New Roman" w:hAnsi="Calibri" w:cs="Times New Roman"/>
                <w:color w:val="000000"/>
              </w:rPr>
              <w:t>1926</w:t>
            </w:r>
          </w:p>
        </w:tc>
        <w:tc>
          <w:tcPr>
            <w:tcW w:w="960" w:type="dxa"/>
            <w:tcBorders>
              <w:top w:val="nil"/>
              <w:left w:val="nil"/>
              <w:bottom w:val="single" w:sz="4" w:space="0" w:color="auto"/>
              <w:right w:val="single" w:sz="4" w:space="0" w:color="auto"/>
            </w:tcBorders>
            <w:shd w:val="clear" w:color="000000" w:fill="FFFFFF"/>
            <w:noWrap/>
          </w:tcPr>
          <w:p w14:paraId="55361B1F" w14:textId="77777777" w:rsidR="00F619A5" w:rsidRPr="00F619A5" w:rsidRDefault="00F619A5" w:rsidP="00F619A5">
            <w:pPr>
              <w:spacing w:after="0" w:line="240" w:lineRule="auto"/>
              <w:rPr>
                <w:rFonts w:ascii="Calibri" w:eastAsia="Times New Roman" w:hAnsi="Calibri" w:cs="Times New Roman"/>
                <w:b/>
                <w:bCs/>
                <w:color w:val="000000"/>
              </w:rPr>
            </w:pPr>
            <w:r w:rsidRPr="00F619A5">
              <w:rPr>
                <w:rFonts w:ascii="Calibri" w:eastAsia="Times New Roman" w:hAnsi="Calibri" w:cs="Times New Roman"/>
                <w:b/>
                <w:bCs/>
                <w:color w:val="000000"/>
              </w:rPr>
              <w:t> </w:t>
            </w:r>
          </w:p>
        </w:tc>
        <w:tc>
          <w:tcPr>
            <w:tcW w:w="1086" w:type="dxa"/>
            <w:tcBorders>
              <w:top w:val="nil"/>
              <w:left w:val="nil"/>
              <w:bottom w:val="single" w:sz="4" w:space="0" w:color="auto"/>
              <w:right w:val="single" w:sz="4" w:space="0" w:color="auto"/>
            </w:tcBorders>
            <w:shd w:val="clear" w:color="000000" w:fill="FFFFFF"/>
            <w:vAlign w:val="bottom"/>
          </w:tcPr>
          <w:p w14:paraId="17BB54B2" w14:textId="77777777" w:rsidR="00F619A5" w:rsidRPr="00F619A5" w:rsidRDefault="00F619A5" w:rsidP="00F619A5">
            <w:pPr>
              <w:spacing w:after="0" w:line="240" w:lineRule="auto"/>
              <w:jc w:val="right"/>
              <w:rPr>
                <w:rFonts w:ascii="Calibri" w:eastAsia="Times New Roman" w:hAnsi="Calibri" w:cs="Times New Roman"/>
                <w:color w:val="000000"/>
              </w:rPr>
            </w:pPr>
            <w:r w:rsidRPr="00F619A5">
              <w:rPr>
                <w:rFonts w:ascii="Calibri" w:eastAsia="Times New Roman" w:hAnsi="Calibri" w:cs="Times New Roman"/>
                <w:color w:val="000000"/>
              </w:rPr>
              <w:t>1926</w:t>
            </w:r>
          </w:p>
        </w:tc>
        <w:tc>
          <w:tcPr>
            <w:tcW w:w="1134" w:type="dxa"/>
            <w:tcBorders>
              <w:top w:val="nil"/>
              <w:left w:val="nil"/>
              <w:bottom w:val="single" w:sz="4" w:space="0" w:color="auto"/>
              <w:right w:val="single" w:sz="4" w:space="0" w:color="auto"/>
            </w:tcBorders>
            <w:shd w:val="clear" w:color="000000" w:fill="FFFFFF"/>
          </w:tcPr>
          <w:p w14:paraId="08AD01BD" w14:textId="77777777" w:rsidR="00F619A5" w:rsidRPr="00F619A5" w:rsidRDefault="00F619A5" w:rsidP="00F619A5">
            <w:pPr>
              <w:spacing w:after="0" w:line="240" w:lineRule="auto"/>
              <w:rPr>
                <w:rFonts w:ascii="Calibri" w:eastAsia="Times New Roman" w:hAnsi="Calibri" w:cs="Times New Roman"/>
                <w:b/>
                <w:bCs/>
                <w:color w:val="000000"/>
              </w:rPr>
            </w:pPr>
            <w:r w:rsidRPr="00F619A5">
              <w:rPr>
                <w:rFonts w:ascii="Calibri" w:eastAsia="Times New Roman" w:hAnsi="Calibri" w:cs="Times New Roman"/>
                <w:b/>
                <w:bCs/>
                <w:color w:val="000000"/>
              </w:rPr>
              <w:t> </w:t>
            </w:r>
          </w:p>
        </w:tc>
      </w:tr>
    </w:tbl>
    <w:p w14:paraId="5B83A3F3" w14:textId="77777777" w:rsidR="00EE094F" w:rsidRDefault="00EE094F" w:rsidP="00CB60AF">
      <w:pPr>
        <w:rPr>
          <w:color w:val="000000"/>
          <w:sz w:val="20"/>
          <w:szCs w:val="20"/>
        </w:rPr>
      </w:pPr>
    </w:p>
    <w:p w14:paraId="64359065" w14:textId="77777777" w:rsidR="00CB60AF" w:rsidRDefault="00CB60AF" w:rsidP="00CB60AF">
      <w:pPr>
        <w:rPr>
          <w:color w:val="000000"/>
          <w:sz w:val="20"/>
          <w:szCs w:val="20"/>
        </w:rPr>
      </w:pPr>
    </w:p>
    <w:p w14:paraId="75F15AD7" w14:textId="77777777" w:rsidR="002C1FF9" w:rsidRPr="00714FAD" w:rsidRDefault="002C1FF9" w:rsidP="002C1FF9">
      <w:pPr>
        <w:ind w:firstLine="720"/>
        <w:rPr>
          <w:color w:val="000000"/>
          <w:sz w:val="20"/>
          <w:szCs w:val="20"/>
          <w:lang w:val="fr-FR"/>
        </w:rPr>
      </w:pPr>
      <w:r w:rsidRPr="00714FAD">
        <w:rPr>
          <w:color w:val="000000"/>
          <w:sz w:val="20"/>
          <w:szCs w:val="20"/>
          <w:lang w:val="fr-FR"/>
        </w:rPr>
        <w:t xml:space="preserve">*p ≤ .05; **p ≤ .01, </w:t>
      </w:r>
      <w:proofErr w:type="spellStart"/>
      <w:r w:rsidRPr="00714FAD">
        <w:rPr>
          <w:color w:val="000000"/>
          <w:sz w:val="20"/>
          <w:szCs w:val="20"/>
          <w:lang w:val="fr-FR"/>
        </w:rPr>
        <w:t>n.s</w:t>
      </w:r>
      <w:proofErr w:type="spellEnd"/>
      <w:r w:rsidRPr="00714FAD">
        <w:rPr>
          <w:color w:val="000000"/>
          <w:sz w:val="20"/>
          <w:szCs w:val="20"/>
          <w:lang w:val="fr-FR"/>
        </w:rPr>
        <w:t xml:space="preserve">. = non </w:t>
      </w:r>
      <w:proofErr w:type="spellStart"/>
      <w:r w:rsidRPr="00714FAD">
        <w:rPr>
          <w:color w:val="000000"/>
          <w:sz w:val="20"/>
          <w:szCs w:val="20"/>
          <w:lang w:val="fr-FR"/>
        </w:rPr>
        <w:t>significant</w:t>
      </w:r>
      <w:proofErr w:type="spellEnd"/>
    </w:p>
    <w:p w14:paraId="4736D660" w14:textId="77777777" w:rsidR="002C1FF9" w:rsidRPr="00DC54CB" w:rsidRDefault="002C1FF9" w:rsidP="002C1FF9">
      <w:pPr>
        <w:pStyle w:val="NoSpacing"/>
        <w:rPr>
          <w:sz w:val="20"/>
        </w:rPr>
      </w:pPr>
      <w:r w:rsidRPr="00DC54CB">
        <w:rPr>
          <w:sz w:val="20"/>
        </w:rPr>
        <w:t xml:space="preserve">Model 1: overall contribution of sweep **, variance partition coefficient= </w:t>
      </w:r>
      <w:r w:rsidRPr="00DC54CB">
        <w:rPr>
          <w:rFonts w:eastAsia="Times New Roman" w:cs="Times New Roman"/>
          <w:color w:val="000000"/>
          <w:sz w:val="20"/>
        </w:rPr>
        <w:t>0.6</w:t>
      </w:r>
      <w:r>
        <w:rPr>
          <w:rFonts w:eastAsia="Times New Roman" w:cs="Times New Roman"/>
          <w:color w:val="000000"/>
          <w:sz w:val="20"/>
        </w:rPr>
        <w:t>2</w:t>
      </w:r>
      <w:r>
        <w:rPr>
          <w:sz w:val="20"/>
        </w:rPr>
        <w:t xml:space="preserve">; </w:t>
      </w:r>
      <w:r w:rsidRPr="00DC54CB">
        <w:rPr>
          <w:sz w:val="20"/>
        </w:rPr>
        <w:t>Model 2: overall contribution of sweep **, variance partition coefficient</w:t>
      </w:r>
      <w:r w:rsidRPr="00DC54CB">
        <w:rPr>
          <w:rFonts w:eastAsia="Times New Roman" w:cs="Times New Roman"/>
          <w:color w:val="000000"/>
          <w:sz w:val="20"/>
        </w:rPr>
        <w:t>= 0.</w:t>
      </w:r>
      <w:r>
        <w:rPr>
          <w:rFonts w:eastAsia="Times New Roman" w:cs="Times New Roman"/>
          <w:color w:val="000000"/>
          <w:sz w:val="20"/>
        </w:rPr>
        <w:t>60</w:t>
      </w:r>
    </w:p>
    <w:p w14:paraId="1DCB0CD9" w14:textId="77777777" w:rsidR="002C1FF9" w:rsidRPr="00DC54CB" w:rsidRDefault="002C1FF9" w:rsidP="002C1FF9">
      <w:pPr>
        <w:pStyle w:val="NoSpacing"/>
        <w:rPr>
          <w:rFonts w:eastAsia="Times New Roman" w:cs="Times New Roman"/>
          <w:color w:val="000000"/>
          <w:sz w:val="20"/>
        </w:rPr>
      </w:pPr>
      <w:r w:rsidRPr="00DC54CB">
        <w:rPr>
          <w:sz w:val="20"/>
        </w:rPr>
        <w:t xml:space="preserve">Model 3: overall contribution of sweep **, overall contribution of heavy episodic drinking **, variance partition coefficient </w:t>
      </w:r>
      <w:r>
        <w:rPr>
          <w:rFonts w:eastAsia="Times New Roman" w:cs="Times New Roman"/>
          <w:color w:val="000000"/>
          <w:sz w:val="20"/>
        </w:rPr>
        <w:t>= 0.58</w:t>
      </w:r>
    </w:p>
    <w:p w14:paraId="11B8B0DC" w14:textId="77777777" w:rsidR="002C1FF9" w:rsidRPr="00DC54CB" w:rsidRDefault="002C1FF9" w:rsidP="002C1FF9">
      <w:pPr>
        <w:pStyle w:val="NoSpacing"/>
        <w:rPr>
          <w:sz w:val="20"/>
        </w:rPr>
      </w:pPr>
      <w:r w:rsidRPr="00DC54CB">
        <w:rPr>
          <w:sz w:val="20"/>
        </w:rPr>
        <w:t xml:space="preserve">Model 4: overall contribution of sweep </w:t>
      </w:r>
      <w:r>
        <w:rPr>
          <w:sz w:val="20"/>
        </w:rPr>
        <w:t>**</w:t>
      </w:r>
      <w:r w:rsidRPr="00DC54CB">
        <w:rPr>
          <w:sz w:val="20"/>
        </w:rPr>
        <w:t xml:space="preserve">, overall contribution of heavy episodic drinking </w:t>
      </w:r>
      <w:r>
        <w:rPr>
          <w:sz w:val="20"/>
        </w:rPr>
        <w:t>**, VPC = 0.59</w:t>
      </w:r>
    </w:p>
    <w:p w14:paraId="75659B18" w14:textId="77777777" w:rsidR="002C1FF9" w:rsidRDefault="002C1FF9" w:rsidP="002C1FF9">
      <w:pPr>
        <w:pStyle w:val="NoSpacing"/>
      </w:pPr>
    </w:p>
    <w:p w14:paraId="55FBEA3E" w14:textId="77777777" w:rsidR="002C1FF9" w:rsidRDefault="002C1FF9" w:rsidP="002C1FF9">
      <w:pPr>
        <w:pStyle w:val="Subtitle"/>
      </w:pPr>
      <w:r>
        <w:lastRenderedPageBreak/>
        <w:t xml:space="preserve">Table </w:t>
      </w:r>
      <w:r w:rsidR="00D44EE4">
        <w:t>4</w:t>
      </w:r>
      <w:r>
        <w:t xml:space="preserve"> Model coefficients: predicting assault (base no assault offence) females</w:t>
      </w:r>
    </w:p>
    <w:tbl>
      <w:tblPr>
        <w:tblW w:w="11637" w:type="dxa"/>
        <w:tblInd w:w="95" w:type="dxa"/>
        <w:tblLook w:val="04A0" w:firstRow="1" w:lastRow="0" w:firstColumn="1" w:lastColumn="0" w:noHBand="0" w:noVBand="1"/>
      </w:tblPr>
      <w:tblGrid>
        <w:gridCol w:w="3520"/>
        <w:gridCol w:w="1053"/>
        <w:gridCol w:w="960"/>
        <w:gridCol w:w="1053"/>
        <w:gridCol w:w="960"/>
        <w:gridCol w:w="1053"/>
        <w:gridCol w:w="960"/>
        <w:gridCol w:w="1053"/>
        <w:gridCol w:w="1025"/>
      </w:tblGrid>
      <w:tr w:rsidR="00F619A5" w:rsidRPr="00F619A5" w14:paraId="2D29CEC7" w14:textId="77777777">
        <w:trPr>
          <w:trHeight w:val="300"/>
        </w:trPr>
        <w:tc>
          <w:tcPr>
            <w:tcW w:w="3520" w:type="dxa"/>
            <w:tcBorders>
              <w:top w:val="single" w:sz="4" w:space="0" w:color="auto"/>
              <w:left w:val="single" w:sz="4" w:space="0" w:color="auto"/>
              <w:bottom w:val="single" w:sz="4" w:space="0" w:color="auto"/>
              <w:right w:val="single" w:sz="4" w:space="0" w:color="auto"/>
            </w:tcBorders>
            <w:shd w:val="clear" w:color="000000" w:fill="FFFFFF"/>
            <w:noWrap/>
          </w:tcPr>
          <w:p w14:paraId="3C56368C" w14:textId="77777777" w:rsidR="00F619A5" w:rsidRPr="00F619A5" w:rsidRDefault="00F619A5" w:rsidP="00F619A5">
            <w:pPr>
              <w:spacing w:after="0" w:line="240" w:lineRule="auto"/>
              <w:rPr>
                <w:rFonts w:ascii="Calibri" w:eastAsia="Times New Roman" w:hAnsi="Calibri" w:cs="Times New Roman"/>
                <w:b/>
                <w:bCs/>
                <w:color w:val="000000"/>
              </w:rPr>
            </w:pPr>
            <w:r w:rsidRPr="00F619A5">
              <w:rPr>
                <w:rFonts w:ascii="Calibri" w:eastAsia="Times New Roman" w:hAnsi="Calibri" w:cs="Times New Roman"/>
                <w:b/>
                <w:bCs/>
                <w:color w:val="000000"/>
              </w:rPr>
              <w:t> </w:t>
            </w:r>
          </w:p>
        </w:tc>
        <w:tc>
          <w:tcPr>
            <w:tcW w:w="1053" w:type="dxa"/>
            <w:tcBorders>
              <w:top w:val="single" w:sz="4" w:space="0" w:color="auto"/>
              <w:left w:val="nil"/>
              <w:bottom w:val="single" w:sz="4" w:space="0" w:color="auto"/>
              <w:right w:val="single" w:sz="4" w:space="0" w:color="auto"/>
            </w:tcBorders>
            <w:shd w:val="clear" w:color="000000" w:fill="FFFFFF"/>
            <w:noWrap/>
          </w:tcPr>
          <w:p w14:paraId="52777386" w14:textId="77777777" w:rsidR="00F619A5" w:rsidRPr="00F619A5" w:rsidRDefault="00F619A5" w:rsidP="00F619A5">
            <w:pPr>
              <w:spacing w:after="0" w:line="240" w:lineRule="auto"/>
              <w:rPr>
                <w:rFonts w:ascii="Calibri" w:eastAsia="Times New Roman" w:hAnsi="Calibri" w:cs="Times New Roman"/>
                <w:b/>
                <w:bCs/>
                <w:color w:val="000000"/>
              </w:rPr>
            </w:pPr>
            <w:r w:rsidRPr="00F619A5">
              <w:rPr>
                <w:rFonts w:ascii="Calibri" w:eastAsia="Times New Roman" w:hAnsi="Calibri" w:cs="Times New Roman"/>
                <w:b/>
                <w:bCs/>
                <w:color w:val="000000"/>
              </w:rPr>
              <w:t>Model 1</w:t>
            </w:r>
          </w:p>
        </w:tc>
        <w:tc>
          <w:tcPr>
            <w:tcW w:w="960" w:type="dxa"/>
            <w:tcBorders>
              <w:top w:val="single" w:sz="4" w:space="0" w:color="auto"/>
              <w:left w:val="nil"/>
              <w:bottom w:val="single" w:sz="4" w:space="0" w:color="auto"/>
              <w:right w:val="single" w:sz="4" w:space="0" w:color="auto"/>
            </w:tcBorders>
            <w:shd w:val="clear" w:color="000000" w:fill="FFFFFF"/>
          </w:tcPr>
          <w:p w14:paraId="4B97AD47" w14:textId="77777777" w:rsidR="00F619A5" w:rsidRPr="00F619A5" w:rsidRDefault="00F619A5" w:rsidP="00F619A5">
            <w:pPr>
              <w:spacing w:after="0" w:line="240" w:lineRule="auto"/>
              <w:rPr>
                <w:rFonts w:ascii="Calibri" w:eastAsia="Times New Roman" w:hAnsi="Calibri" w:cs="Times New Roman"/>
                <w:b/>
                <w:bCs/>
                <w:color w:val="000000"/>
              </w:rPr>
            </w:pPr>
            <w:r w:rsidRPr="00F619A5">
              <w:rPr>
                <w:rFonts w:ascii="Calibri" w:eastAsia="Times New Roman" w:hAnsi="Calibri" w:cs="Times New Roman"/>
                <w:b/>
                <w:bCs/>
                <w:color w:val="000000"/>
              </w:rPr>
              <w:t>P value</w:t>
            </w:r>
          </w:p>
        </w:tc>
        <w:tc>
          <w:tcPr>
            <w:tcW w:w="1053" w:type="dxa"/>
            <w:tcBorders>
              <w:top w:val="single" w:sz="4" w:space="0" w:color="auto"/>
              <w:left w:val="nil"/>
              <w:bottom w:val="single" w:sz="4" w:space="0" w:color="auto"/>
              <w:right w:val="single" w:sz="4" w:space="0" w:color="auto"/>
            </w:tcBorders>
            <w:shd w:val="clear" w:color="000000" w:fill="FFFFFF"/>
            <w:noWrap/>
          </w:tcPr>
          <w:p w14:paraId="14DF4F38" w14:textId="77777777" w:rsidR="00F619A5" w:rsidRPr="00F619A5" w:rsidRDefault="00F619A5" w:rsidP="00F619A5">
            <w:pPr>
              <w:spacing w:after="0" w:line="240" w:lineRule="auto"/>
              <w:rPr>
                <w:rFonts w:ascii="Calibri" w:eastAsia="Times New Roman" w:hAnsi="Calibri" w:cs="Times New Roman"/>
                <w:b/>
                <w:bCs/>
                <w:color w:val="000000"/>
              </w:rPr>
            </w:pPr>
            <w:r w:rsidRPr="00F619A5">
              <w:rPr>
                <w:rFonts w:ascii="Calibri" w:eastAsia="Times New Roman" w:hAnsi="Calibri" w:cs="Times New Roman"/>
                <w:b/>
                <w:bCs/>
                <w:color w:val="000000"/>
              </w:rPr>
              <w:t>Model 2</w:t>
            </w:r>
          </w:p>
        </w:tc>
        <w:tc>
          <w:tcPr>
            <w:tcW w:w="960" w:type="dxa"/>
            <w:tcBorders>
              <w:top w:val="single" w:sz="4" w:space="0" w:color="auto"/>
              <w:left w:val="nil"/>
              <w:bottom w:val="single" w:sz="4" w:space="0" w:color="auto"/>
              <w:right w:val="single" w:sz="4" w:space="0" w:color="auto"/>
            </w:tcBorders>
            <w:shd w:val="clear" w:color="000000" w:fill="FFFFFF"/>
          </w:tcPr>
          <w:p w14:paraId="55EEC353" w14:textId="77777777" w:rsidR="00F619A5" w:rsidRPr="00F619A5" w:rsidRDefault="00F619A5" w:rsidP="00F619A5">
            <w:pPr>
              <w:spacing w:after="0" w:line="240" w:lineRule="auto"/>
              <w:rPr>
                <w:rFonts w:ascii="Calibri" w:eastAsia="Times New Roman" w:hAnsi="Calibri" w:cs="Times New Roman"/>
                <w:b/>
                <w:bCs/>
                <w:color w:val="000000"/>
              </w:rPr>
            </w:pPr>
            <w:r w:rsidRPr="00F619A5">
              <w:rPr>
                <w:rFonts w:ascii="Calibri" w:eastAsia="Times New Roman" w:hAnsi="Calibri" w:cs="Times New Roman"/>
                <w:b/>
                <w:bCs/>
                <w:color w:val="000000"/>
              </w:rPr>
              <w:t>P value</w:t>
            </w:r>
          </w:p>
        </w:tc>
        <w:tc>
          <w:tcPr>
            <w:tcW w:w="1053" w:type="dxa"/>
            <w:tcBorders>
              <w:top w:val="single" w:sz="4" w:space="0" w:color="auto"/>
              <w:left w:val="nil"/>
              <w:bottom w:val="single" w:sz="4" w:space="0" w:color="auto"/>
              <w:right w:val="single" w:sz="4" w:space="0" w:color="auto"/>
            </w:tcBorders>
            <w:shd w:val="clear" w:color="000000" w:fill="FFFFFF"/>
            <w:noWrap/>
          </w:tcPr>
          <w:p w14:paraId="43C838E5" w14:textId="77777777" w:rsidR="00F619A5" w:rsidRPr="00F619A5" w:rsidRDefault="00F619A5" w:rsidP="00F619A5">
            <w:pPr>
              <w:spacing w:after="0" w:line="240" w:lineRule="auto"/>
              <w:rPr>
                <w:rFonts w:ascii="Calibri" w:eastAsia="Times New Roman" w:hAnsi="Calibri" w:cs="Times New Roman"/>
                <w:b/>
                <w:bCs/>
                <w:color w:val="000000"/>
              </w:rPr>
            </w:pPr>
            <w:r w:rsidRPr="00F619A5">
              <w:rPr>
                <w:rFonts w:ascii="Calibri" w:eastAsia="Times New Roman" w:hAnsi="Calibri" w:cs="Times New Roman"/>
                <w:b/>
                <w:bCs/>
                <w:color w:val="000000"/>
              </w:rPr>
              <w:t>Model 3</w:t>
            </w:r>
          </w:p>
        </w:tc>
        <w:tc>
          <w:tcPr>
            <w:tcW w:w="960" w:type="dxa"/>
            <w:tcBorders>
              <w:top w:val="single" w:sz="4" w:space="0" w:color="auto"/>
              <w:left w:val="nil"/>
              <w:bottom w:val="single" w:sz="4" w:space="0" w:color="auto"/>
              <w:right w:val="single" w:sz="4" w:space="0" w:color="auto"/>
            </w:tcBorders>
            <w:shd w:val="clear" w:color="000000" w:fill="FFFFFF"/>
          </w:tcPr>
          <w:p w14:paraId="733B78B0" w14:textId="77777777" w:rsidR="00F619A5" w:rsidRPr="00F619A5" w:rsidRDefault="00F619A5" w:rsidP="00F619A5">
            <w:pPr>
              <w:spacing w:after="0" w:line="240" w:lineRule="auto"/>
              <w:rPr>
                <w:rFonts w:ascii="Calibri" w:eastAsia="Times New Roman" w:hAnsi="Calibri" w:cs="Times New Roman"/>
                <w:b/>
                <w:bCs/>
                <w:color w:val="000000"/>
              </w:rPr>
            </w:pPr>
            <w:r w:rsidRPr="00F619A5">
              <w:rPr>
                <w:rFonts w:ascii="Calibri" w:eastAsia="Times New Roman" w:hAnsi="Calibri" w:cs="Times New Roman"/>
                <w:b/>
                <w:bCs/>
                <w:color w:val="000000"/>
              </w:rPr>
              <w:t>P value</w:t>
            </w:r>
          </w:p>
        </w:tc>
        <w:tc>
          <w:tcPr>
            <w:tcW w:w="1053" w:type="dxa"/>
            <w:tcBorders>
              <w:top w:val="single" w:sz="4" w:space="0" w:color="auto"/>
              <w:left w:val="nil"/>
              <w:bottom w:val="single" w:sz="4" w:space="0" w:color="auto"/>
              <w:right w:val="single" w:sz="4" w:space="0" w:color="auto"/>
            </w:tcBorders>
            <w:shd w:val="clear" w:color="000000" w:fill="FFFFFF"/>
          </w:tcPr>
          <w:p w14:paraId="4B91ED6D" w14:textId="77777777" w:rsidR="00F619A5" w:rsidRPr="00F619A5" w:rsidRDefault="00F619A5" w:rsidP="00F619A5">
            <w:pPr>
              <w:spacing w:after="0" w:line="240" w:lineRule="auto"/>
              <w:rPr>
                <w:rFonts w:ascii="Calibri" w:eastAsia="Times New Roman" w:hAnsi="Calibri" w:cs="Times New Roman"/>
                <w:b/>
                <w:bCs/>
                <w:color w:val="000000"/>
              </w:rPr>
            </w:pPr>
            <w:r w:rsidRPr="00F619A5">
              <w:rPr>
                <w:rFonts w:ascii="Calibri" w:eastAsia="Times New Roman" w:hAnsi="Calibri" w:cs="Times New Roman"/>
                <w:b/>
                <w:bCs/>
                <w:color w:val="000000"/>
              </w:rPr>
              <w:t>Model 4</w:t>
            </w:r>
          </w:p>
        </w:tc>
        <w:tc>
          <w:tcPr>
            <w:tcW w:w="1025" w:type="dxa"/>
            <w:tcBorders>
              <w:top w:val="single" w:sz="4" w:space="0" w:color="auto"/>
              <w:left w:val="nil"/>
              <w:bottom w:val="single" w:sz="4" w:space="0" w:color="auto"/>
              <w:right w:val="single" w:sz="4" w:space="0" w:color="auto"/>
            </w:tcBorders>
            <w:shd w:val="clear" w:color="000000" w:fill="FFFFFF"/>
          </w:tcPr>
          <w:p w14:paraId="384E413F" w14:textId="77777777" w:rsidR="00F619A5" w:rsidRPr="00F619A5" w:rsidRDefault="00F619A5" w:rsidP="00F619A5">
            <w:pPr>
              <w:spacing w:after="0" w:line="240" w:lineRule="auto"/>
              <w:rPr>
                <w:rFonts w:ascii="Calibri" w:eastAsia="Times New Roman" w:hAnsi="Calibri" w:cs="Times New Roman"/>
                <w:b/>
                <w:bCs/>
                <w:color w:val="000000"/>
              </w:rPr>
            </w:pPr>
            <w:r w:rsidRPr="00F619A5">
              <w:rPr>
                <w:rFonts w:ascii="Calibri" w:eastAsia="Times New Roman" w:hAnsi="Calibri" w:cs="Times New Roman"/>
                <w:b/>
                <w:bCs/>
                <w:color w:val="000000"/>
              </w:rPr>
              <w:t>P value</w:t>
            </w:r>
          </w:p>
        </w:tc>
      </w:tr>
      <w:tr w:rsidR="00F619A5" w:rsidRPr="00F619A5" w14:paraId="343F4346" w14:textId="77777777">
        <w:trPr>
          <w:trHeight w:val="300"/>
        </w:trPr>
        <w:tc>
          <w:tcPr>
            <w:tcW w:w="3520" w:type="dxa"/>
            <w:tcBorders>
              <w:top w:val="nil"/>
              <w:left w:val="single" w:sz="4" w:space="0" w:color="auto"/>
              <w:bottom w:val="single" w:sz="4" w:space="0" w:color="auto"/>
              <w:right w:val="single" w:sz="4" w:space="0" w:color="auto"/>
            </w:tcBorders>
            <w:shd w:val="clear" w:color="000000" w:fill="FFFFFF"/>
            <w:noWrap/>
          </w:tcPr>
          <w:p w14:paraId="37EE674F" w14:textId="77777777" w:rsidR="00F619A5" w:rsidRPr="00F619A5" w:rsidRDefault="00F619A5" w:rsidP="00F619A5">
            <w:pPr>
              <w:spacing w:after="0" w:line="240" w:lineRule="auto"/>
              <w:rPr>
                <w:rFonts w:ascii="Calibri" w:eastAsia="Times New Roman" w:hAnsi="Calibri" w:cs="Times New Roman"/>
                <w:b/>
                <w:bCs/>
                <w:color w:val="000000"/>
              </w:rPr>
            </w:pPr>
            <w:r w:rsidRPr="00F619A5">
              <w:rPr>
                <w:rFonts w:ascii="Calibri" w:eastAsia="Times New Roman" w:hAnsi="Calibri" w:cs="Times New Roman"/>
                <w:b/>
                <w:bCs/>
                <w:color w:val="000000"/>
              </w:rPr>
              <w:t>Response</w:t>
            </w:r>
          </w:p>
        </w:tc>
        <w:tc>
          <w:tcPr>
            <w:tcW w:w="1053" w:type="dxa"/>
            <w:tcBorders>
              <w:top w:val="nil"/>
              <w:left w:val="nil"/>
              <w:bottom w:val="single" w:sz="4" w:space="0" w:color="auto"/>
              <w:right w:val="single" w:sz="4" w:space="0" w:color="auto"/>
            </w:tcBorders>
            <w:shd w:val="clear" w:color="000000" w:fill="FFFFFF"/>
            <w:noWrap/>
          </w:tcPr>
          <w:p w14:paraId="4FFE1252" w14:textId="77777777" w:rsidR="00F619A5" w:rsidRPr="00F619A5" w:rsidRDefault="00F619A5" w:rsidP="00F619A5">
            <w:pPr>
              <w:spacing w:after="0" w:line="240" w:lineRule="auto"/>
              <w:rPr>
                <w:rFonts w:ascii="Calibri" w:eastAsia="Times New Roman" w:hAnsi="Calibri" w:cs="Times New Roman"/>
                <w:color w:val="000000"/>
              </w:rPr>
            </w:pPr>
            <w:r w:rsidRPr="00F619A5">
              <w:rPr>
                <w:rFonts w:ascii="Calibri" w:eastAsia="Times New Roman" w:hAnsi="Calibri" w:cs="Times New Roman"/>
                <w:color w:val="000000"/>
              </w:rPr>
              <w:t>assault</w:t>
            </w:r>
          </w:p>
        </w:tc>
        <w:tc>
          <w:tcPr>
            <w:tcW w:w="960" w:type="dxa"/>
            <w:tcBorders>
              <w:top w:val="nil"/>
              <w:left w:val="nil"/>
              <w:bottom w:val="single" w:sz="4" w:space="0" w:color="auto"/>
              <w:right w:val="single" w:sz="4" w:space="0" w:color="auto"/>
            </w:tcBorders>
            <w:shd w:val="clear" w:color="000000" w:fill="FFFFFF"/>
            <w:noWrap/>
          </w:tcPr>
          <w:p w14:paraId="6111BEB6" w14:textId="77777777" w:rsidR="00F619A5" w:rsidRPr="00F619A5" w:rsidRDefault="00F619A5" w:rsidP="00F619A5">
            <w:pPr>
              <w:spacing w:after="0" w:line="240" w:lineRule="auto"/>
              <w:rPr>
                <w:rFonts w:ascii="Calibri" w:eastAsia="Times New Roman" w:hAnsi="Calibri" w:cs="Times New Roman"/>
                <w:b/>
                <w:bCs/>
                <w:color w:val="000000"/>
              </w:rPr>
            </w:pPr>
            <w:r w:rsidRPr="00F619A5">
              <w:rPr>
                <w:rFonts w:ascii="Calibri" w:eastAsia="Times New Roman" w:hAnsi="Calibri" w:cs="Times New Roman"/>
                <w:b/>
                <w:bCs/>
                <w:color w:val="000000"/>
              </w:rPr>
              <w:t> </w:t>
            </w:r>
          </w:p>
        </w:tc>
        <w:tc>
          <w:tcPr>
            <w:tcW w:w="1053" w:type="dxa"/>
            <w:tcBorders>
              <w:top w:val="nil"/>
              <w:left w:val="nil"/>
              <w:bottom w:val="single" w:sz="4" w:space="0" w:color="auto"/>
              <w:right w:val="single" w:sz="4" w:space="0" w:color="auto"/>
            </w:tcBorders>
            <w:shd w:val="clear" w:color="000000" w:fill="FFFFFF"/>
            <w:noWrap/>
          </w:tcPr>
          <w:p w14:paraId="00CE2DAE" w14:textId="77777777" w:rsidR="00F619A5" w:rsidRPr="00F619A5" w:rsidRDefault="00F619A5" w:rsidP="00F619A5">
            <w:pPr>
              <w:spacing w:after="0" w:line="240" w:lineRule="auto"/>
              <w:rPr>
                <w:rFonts w:ascii="Calibri" w:eastAsia="Times New Roman" w:hAnsi="Calibri" w:cs="Times New Roman"/>
                <w:color w:val="000000"/>
              </w:rPr>
            </w:pPr>
            <w:r w:rsidRPr="00F619A5">
              <w:rPr>
                <w:rFonts w:ascii="Calibri" w:eastAsia="Times New Roman" w:hAnsi="Calibri" w:cs="Times New Roman"/>
                <w:color w:val="000000"/>
              </w:rPr>
              <w:t>assault</w:t>
            </w:r>
          </w:p>
        </w:tc>
        <w:tc>
          <w:tcPr>
            <w:tcW w:w="960" w:type="dxa"/>
            <w:tcBorders>
              <w:top w:val="nil"/>
              <w:left w:val="nil"/>
              <w:bottom w:val="single" w:sz="4" w:space="0" w:color="auto"/>
              <w:right w:val="single" w:sz="4" w:space="0" w:color="auto"/>
            </w:tcBorders>
            <w:shd w:val="clear" w:color="000000" w:fill="FFFFFF"/>
            <w:noWrap/>
          </w:tcPr>
          <w:p w14:paraId="00BB0C5C" w14:textId="77777777" w:rsidR="00F619A5" w:rsidRPr="00F619A5" w:rsidRDefault="00F619A5" w:rsidP="00F619A5">
            <w:pPr>
              <w:spacing w:after="0" w:line="240" w:lineRule="auto"/>
              <w:rPr>
                <w:rFonts w:ascii="Calibri" w:eastAsia="Times New Roman" w:hAnsi="Calibri" w:cs="Times New Roman"/>
                <w:b/>
                <w:bCs/>
                <w:color w:val="000000"/>
              </w:rPr>
            </w:pPr>
            <w:r w:rsidRPr="00F619A5">
              <w:rPr>
                <w:rFonts w:ascii="Calibri" w:eastAsia="Times New Roman" w:hAnsi="Calibri" w:cs="Times New Roman"/>
                <w:b/>
                <w:bCs/>
                <w:color w:val="000000"/>
              </w:rPr>
              <w:t> </w:t>
            </w:r>
          </w:p>
        </w:tc>
        <w:tc>
          <w:tcPr>
            <w:tcW w:w="1053" w:type="dxa"/>
            <w:tcBorders>
              <w:top w:val="nil"/>
              <w:left w:val="nil"/>
              <w:bottom w:val="single" w:sz="4" w:space="0" w:color="auto"/>
              <w:right w:val="single" w:sz="4" w:space="0" w:color="auto"/>
            </w:tcBorders>
            <w:shd w:val="clear" w:color="000000" w:fill="FFFFFF"/>
            <w:noWrap/>
          </w:tcPr>
          <w:p w14:paraId="22D5D5FB" w14:textId="77777777" w:rsidR="00F619A5" w:rsidRPr="00F619A5" w:rsidRDefault="00F619A5" w:rsidP="00F619A5">
            <w:pPr>
              <w:spacing w:after="0" w:line="240" w:lineRule="auto"/>
              <w:rPr>
                <w:rFonts w:ascii="Calibri" w:eastAsia="Times New Roman" w:hAnsi="Calibri" w:cs="Times New Roman"/>
                <w:color w:val="000000"/>
              </w:rPr>
            </w:pPr>
            <w:r w:rsidRPr="00F619A5">
              <w:rPr>
                <w:rFonts w:ascii="Calibri" w:eastAsia="Times New Roman" w:hAnsi="Calibri" w:cs="Times New Roman"/>
                <w:color w:val="000000"/>
              </w:rPr>
              <w:t>assault</w:t>
            </w:r>
          </w:p>
        </w:tc>
        <w:tc>
          <w:tcPr>
            <w:tcW w:w="960" w:type="dxa"/>
            <w:tcBorders>
              <w:top w:val="nil"/>
              <w:left w:val="nil"/>
              <w:bottom w:val="single" w:sz="4" w:space="0" w:color="auto"/>
              <w:right w:val="single" w:sz="4" w:space="0" w:color="auto"/>
            </w:tcBorders>
            <w:shd w:val="clear" w:color="000000" w:fill="FFFFFF"/>
            <w:noWrap/>
          </w:tcPr>
          <w:p w14:paraId="007EB1C6" w14:textId="77777777" w:rsidR="00F619A5" w:rsidRPr="00F619A5" w:rsidRDefault="00F619A5" w:rsidP="00F619A5">
            <w:pPr>
              <w:spacing w:after="0" w:line="240" w:lineRule="auto"/>
              <w:rPr>
                <w:rFonts w:ascii="Calibri" w:eastAsia="Times New Roman" w:hAnsi="Calibri" w:cs="Times New Roman"/>
                <w:b/>
                <w:bCs/>
                <w:color w:val="000000"/>
              </w:rPr>
            </w:pPr>
            <w:r w:rsidRPr="00F619A5">
              <w:rPr>
                <w:rFonts w:ascii="Calibri" w:eastAsia="Times New Roman" w:hAnsi="Calibri" w:cs="Times New Roman"/>
                <w:b/>
                <w:bCs/>
                <w:color w:val="000000"/>
              </w:rPr>
              <w:t> </w:t>
            </w:r>
          </w:p>
        </w:tc>
        <w:tc>
          <w:tcPr>
            <w:tcW w:w="1053" w:type="dxa"/>
            <w:tcBorders>
              <w:top w:val="nil"/>
              <w:left w:val="nil"/>
              <w:bottom w:val="single" w:sz="4" w:space="0" w:color="auto"/>
              <w:right w:val="single" w:sz="4" w:space="0" w:color="auto"/>
            </w:tcBorders>
            <w:shd w:val="clear" w:color="000000" w:fill="FFFFFF"/>
          </w:tcPr>
          <w:p w14:paraId="1776AADF" w14:textId="77777777" w:rsidR="00F619A5" w:rsidRPr="00F619A5" w:rsidRDefault="00F619A5" w:rsidP="00F619A5">
            <w:pPr>
              <w:spacing w:after="0" w:line="240" w:lineRule="auto"/>
              <w:rPr>
                <w:rFonts w:ascii="Calibri" w:eastAsia="Times New Roman" w:hAnsi="Calibri" w:cs="Times New Roman"/>
                <w:color w:val="000000"/>
              </w:rPr>
            </w:pPr>
            <w:r w:rsidRPr="00F619A5">
              <w:rPr>
                <w:rFonts w:ascii="Calibri" w:eastAsia="Times New Roman" w:hAnsi="Calibri" w:cs="Times New Roman"/>
                <w:color w:val="000000"/>
              </w:rPr>
              <w:t>assault</w:t>
            </w:r>
          </w:p>
        </w:tc>
        <w:tc>
          <w:tcPr>
            <w:tcW w:w="1025" w:type="dxa"/>
            <w:tcBorders>
              <w:top w:val="nil"/>
              <w:left w:val="nil"/>
              <w:bottom w:val="single" w:sz="4" w:space="0" w:color="auto"/>
              <w:right w:val="single" w:sz="4" w:space="0" w:color="auto"/>
            </w:tcBorders>
            <w:shd w:val="clear" w:color="000000" w:fill="FFFFFF"/>
          </w:tcPr>
          <w:p w14:paraId="3E85F61B" w14:textId="77777777" w:rsidR="00F619A5" w:rsidRPr="00F619A5" w:rsidRDefault="00F619A5" w:rsidP="00F619A5">
            <w:pPr>
              <w:spacing w:after="0" w:line="240" w:lineRule="auto"/>
              <w:rPr>
                <w:rFonts w:ascii="Calibri" w:eastAsia="Times New Roman" w:hAnsi="Calibri" w:cs="Times New Roman"/>
                <w:b/>
                <w:bCs/>
                <w:color w:val="000000"/>
              </w:rPr>
            </w:pPr>
            <w:r w:rsidRPr="00F619A5">
              <w:rPr>
                <w:rFonts w:ascii="Calibri" w:eastAsia="Times New Roman" w:hAnsi="Calibri" w:cs="Times New Roman"/>
                <w:b/>
                <w:bCs/>
                <w:color w:val="000000"/>
              </w:rPr>
              <w:t> </w:t>
            </w:r>
          </w:p>
        </w:tc>
      </w:tr>
      <w:tr w:rsidR="00F619A5" w:rsidRPr="00F619A5" w14:paraId="6EFCB642" w14:textId="77777777">
        <w:trPr>
          <w:trHeight w:val="300"/>
        </w:trPr>
        <w:tc>
          <w:tcPr>
            <w:tcW w:w="3520" w:type="dxa"/>
            <w:tcBorders>
              <w:top w:val="nil"/>
              <w:left w:val="single" w:sz="4" w:space="0" w:color="auto"/>
              <w:bottom w:val="single" w:sz="4" w:space="0" w:color="auto"/>
              <w:right w:val="single" w:sz="4" w:space="0" w:color="auto"/>
            </w:tcBorders>
            <w:shd w:val="clear" w:color="000000" w:fill="FFFFFF"/>
            <w:noWrap/>
          </w:tcPr>
          <w:p w14:paraId="7A04A99F" w14:textId="77777777" w:rsidR="00F619A5" w:rsidRPr="00F619A5" w:rsidRDefault="00F619A5" w:rsidP="00F619A5">
            <w:pPr>
              <w:spacing w:after="0" w:line="240" w:lineRule="auto"/>
              <w:rPr>
                <w:rFonts w:ascii="Calibri" w:eastAsia="Times New Roman" w:hAnsi="Calibri" w:cs="Times New Roman"/>
                <w:color w:val="000000"/>
              </w:rPr>
            </w:pPr>
            <w:r w:rsidRPr="00F619A5">
              <w:rPr>
                <w:rFonts w:ascii="Calibri" w:eastAsia="Times New Roman" w:hAnsi="Calibri" w:cs="Times New Roman"/>
                <w:color w:val="000000"/>
              </w:rPr>
              <w:t> </w:t>
            </w:r>
          </w:p>
        </w:tc>
        <w:tc>
          <w:tcPr>
            <w:tcW w:w="1053" w:type="dxa"/>
            <w:tcBorders>
              <w:top w:val="nil"/>
              <w:left w:val="nil"/>
              <w:bottom w:val="single" w:sz="4" w:space="0" w:color="auto"/>
              <w:right w:val="single" w:sz="4" w:space="0" w:color="auto"/>
            </w:tcBorders>
            <w:shd w:val="clear" w:color="000000" w:fill="FFFFFF"/>
            <w:noWrap/>
          </w:tcPr>
          <w:p w14:paraId="1FEC26C2" w14:textId="77777777" w:rsidR="00F619A5" w:rsidRPr="00F619A5" w:rsidRDefault="00F619A5" w:rsidP="00F619A5">
            <w:pPr>
              <w:spacing w:after="0" w:line="240" w:lineRule="auto"/>
              <w:rPr>
                <w:rFonts w:ascii="Calibri" w:eastAsia="Times New Roman" w:hAnsi="Calibri" w:cs="Times New Roman"/>
                <w:color w:val="000000"/>
              </w:rPr>
            </w:pPr>
            <w:r w:rsidRPr="00F619A5">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FFFFFF"/>
            <w:noWrap/>
          </w:tcPr>
          <w:p w14:paraId="4197ACD4" w14:textId="77777777" w:rsidR="00F619A5" w:rsidRPr="00F619A5" w:rsidRDefault="00F619A5" w:rsidP="00F619A5">
            <w:pPr>
              <w:spacing w:after="0" w:line="240" w:lineRule="auto"/>
              <w:rPr>
                <w:rFonts w:ascii="Calibri" w:eastAsia="Times New Roman" w:hAnsi="Calibri" w:cs="Times New Roman"/>
                <w:color w:val="000000"/>
              </w:rPr>
            </w:pPr>
            <w:r w:rsidRPr="00F619A5">
              <w:rPr>
                <w:rFonts w:ascii="Calibri" w:eastAsia="Times New Roman" w:hAnsi="Calibri" w:cs="Times New Roman"/>
                <w:color w:val="000000"/>
              </w:rPr>
              <w:t> </w:t>
            </w:r>
          </w:p>
        </w:tc>
        <w:tc>
          <w:tcPr>
            <w:tcW w:w="1053" w:type="dxa"/>
            <w:tcBorders>
              <w:top w:val="nil"/>
              <w:left w:val="nil"/>
              <w:bottom w:val="single" w:sz="4" w:space="0" w:color="auto"/>
              <w:right w:val="single" w:sz="4" w:space="0" w:color="auto"/>
            </w:tcBorders>
            <w:shd w:val="clear" w:color="000000" w:fill="FFFFFF"/>
            <w:noWrap/>
          </w:tcPr>
          <w:p w14:paraId="72CE1E60" w14:textId="77777777" w:rsidR="00F619A5" w:rsidRPr="00F619A5" w:rsidRDefault="00F619A5" w:rsidP="00F619A5">
            <w:pPr>
              <w:spacing w:after="0" w:line="240" w:lineRule="auto"/>
              <w:rPr>
                <w:rFonts w:ascii="Calibri" w:eastAsia="Times New Roman" w:hAnsi="Calibri" w:cs="Times New Roman"/>
                <w:color w:val="000000"/>
              </w:rPr>
            </w:pPr>
            <w:r w:rsidRPr="00F619A5">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FFFFFF"/>
            <w:noWrap/>
          </w:tcPr>
          <w:p w14:paraId="68702F26" w14:textId="77777777" w:rsidR="00F619A5" w:rsidRPr="00F619A5" w:rsidRDefault="00F619A5" w:rsidP="00F619A5">
            <w:pPr>
              <w:spacing w:after="0" w:line="240" w:lineRule="auto"/>
              <w:rPr>
                <w:rFonts w:ascii="Calibri" w:eastAsia="Times New Roman" w:hAnsi="Calibri" w:cs="Times New Roman"/>
                <w:color w:val="000000"/>
              </w:rPr>
            </w:pPr>
            <w:r w:rsidRPr="00F619A5">
              <w:rPr>
                <w:rFonts w:ascii="Calibri" w:eastAsia="Times New Roman" w:hAnsi="Calibri" w:cs="Times New Roman"/>
                <w:color w:val="000000"/>
              </w:rPr>
              <w:t> </w:t>
            </w:r>
          </w:p>
        </w:tc>
        <w:tc>
          <w:tcPr>
            <w:tcW w:w="1053" w:type="dxa"/>
            <w:tcBorders>
              <w:top w:val="nil"/>
              <w:left w:val="nil"/>
              <w:bottom w:val="single" w:sz="4" w:space="0" w:color="auto"/>
              <w:right w:val="single" w:sz="4" w:space="0" w:color="auto"/>
            </w:tcBorders>
            <w:shd w:val="clear" w:color="000000" w:fill="FFFFFF"/>
            <w:noWrap/>
          </w:tcPr>
          <w:p w14:paraId="32CDC2C3" w14:textId="77777777" w:rsidR="00F619A5" w:rsidRPr="00F619A5" w:rsidRDefault="00F619A5" w:rsidP="00F619A5">
            <w:pPr>
              <w:spacing w:after="0" w:line="240" w:lineRule="auto"/>
              <w:rPr>
                <w:rFonts w:ascii="Calibri" w:eastAsia="Times New Roman" w:hAnsi="Calibri" w:cs="Times New Roman"/>
                <w:color w:val="000000"/>
              </w:rPr>
            </w:pPr>
            <w:r w:rsidRPr="00F619A5">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FFFFFF"/>
            <w:noWrap/>
          </w:tcPr>
          <w:p w14:paraId="1AB57348" w14:textId="77777777" w:rsidR="00F619A5" w:rsidRPr="00F619A5" w:rsidRDefault="00F619A5" w:rsidP="00F619A5">
            <w:pPr>
              <w:spacing w:after="0" w:line="240" w:lineRule="auto"/>
              <w:rPr>
                <w:rFonts w:ascii="Calibri" w:eastAsia="Times New Roman" w:hAnsi="Calibri" w:cs="Times New Roman"/>
                <w:color w:val="000000"/>
              </w:rPr>
            </w:pPr>
            <w:r w:rsidRPr="00F619A5">
              <w:rPr>
                <w:rFonts w:ascii="Calibri" w:eastAsia="Times New Roman" w:hAnsi="Calibri" w:cs="Times New Roman"/>
                <w:color w:val="000000"/>
              </w:rPr>
              <w:t> </w:t>
            </w:r>
          </w:p>
        </w:tc>
        <w:tc>
          <w:tcPr>
            <w:tcW w:w="1053" w:type="dxa"/>
            <w:tcBorders>
              <w:top w:val="nil"/>
              <w:left w:val="nil"/>
              <w:bottom w:val="single" w:sz="4" w:space="0" w:color="auto"/>
              <w:right w:val="single" w:sz="4" w:space="0" w:color="auto"/>
            </w:tcBorders>
            <w:shd w:val="clear" w:color="000000" w:fill="FFFFFF"/>
          </w:tcPr>
          <w:p w14:paraId="3E144CBA" w14:textId="77777777" w:rsidR="00F619A5" w:rsidRPr="00F619A5" w:rsidRDefault="00F619A5" w:rsidP="00F619A5">
            <w:pPr>
              <w:spacing w:after="0" w:line="240" w:lineRule="auto"/>
              <w:rPr>
                <w:rFonts w:ascii="Calibri" w:eastAsia="Times New Roman" w:hAnsi="Calibri" w:cs="Times New Roman"/>
                <w:color w:val="000000"/>
              </w:rPr>
            </w:pPr>
            <w:r w:rsidRPr="00F619A5">
              <w:rPr>
                <w:rFonts w:ascii="Calibri" w:eastAsia="Times New Roman" w:hAnsi="Calibri" w:cs="Times New Roman"/>
                <w:color w:val="000000"/>
              </w:rPr>
              <w:t> </w:t>
            </w:r>
          </w:p>
        </w:tc>
        <w:tc>
          <w:tcPr>
            <w:tcW w:w="1025" w:type="dxa"/>
            <w:tcBorders>
              <w:top w:val="nil"/>
              <w:left w:val="nil"/>
              <w:bottom w:val="single" w:sz="4" w:space="0" w:color="auto"/>
              <w:right w:val="single" w:sz="4" w:space="0" w:color="auto"/>
            </w:tcBorders>
            <w:shd w:val="clear" w:color="000000" w:fill="FFFFFF"/>
          </w:tcPr>
          <w:p w14:paraId="2BD03E8F" w14:textId="77777777" w:rsidR="00F619A5" w:rsidRPr="00F619A5" w:rsidRDefault="00F619A5" w:rsidP="00F619A5">
            <w:pPr>
              <w:spacing w:after="0" w:line="240" w:lineRule="auto"/>
              <w:rPr>
                <w:rFonts w:ascii="Calibri" w:eastAsia="Times New Roman" w:hAnsi="Calibri" w:cs="Times New Roman"/>
                <w:color w:val="000000"/>
              </w:rPr>
            </w:pPr>
            <w:r w:rsidRPr="00F619A5">
              <w:rPr>
                <w:rFonts w:ascii="Calibri" w:eastAsia="Times New Roman" w:hAnsi="Calibri" w:cs="Times New Roman"/>
                <w:color w:val="000000"/>
              </w:rPr>
              <w:t> </w:t>
            </w:r>
          </w:p>
        </w:tc>
      </w:tr>
      <w:tr w:rsidR="00F619A5" w:rsidRPr="00F619A5" w14:paraId="25AEF1C2" w14:textId="77777777">
        <w:trPr>
          <w:trHeight w:val="300"/>
        </w:trPr>
        <w:tc>
          <w:tcPr>
            <w:tcW w:w="3520" w:type="dxa"/>
            <w:tcBorders>
              <w:top w:val="nil"/>
              <w:left w:val="single" w:sz="4" w:space="0" w:color="auto"/>
              <w:bottom w:val="single" w:sz="4" w:space="0" w:color="auto"/>
              <w:right w:val="single" w:sz="4" w:space="0" w:color="auto"/>
            </w:tcBorders>
            <w:shd w:val="clear" w:color="000000" w:fill="FFFFFF"/>
            <w:noWrap/>
          </w:tcPr>
          <w:p w14:paraId="6FE8F8A9" w14:textId="77777777" w:rsidR="00F619A5" w:rsidRPr="00F619A5" w:rsidRDefault="00F619A5" w:rsidP="00F619A5">
            <w:pPr>
              <w:spacing w:after="0" w:line="240" w:lineRule="auto"/>
              <w:rPr>
                <w:rFonts w:ascii="Calibri" w:eastAsia="Times New Roman" w:hAnsi="Calibri" w:cs="Times New Roman"/>
                <w:b/>
                <w:bCs/>
                <w:color w:val="000000"/>
              </w:rPr>
            </w:pPr>
            <w:r w:rsidRPr="00F619A5">
              <w:rPr>
                <w:rFonts w:ascii="Calibri" w:eastAsia="Times New Roman" w:hAnsi="Calibri" w:cs="Times New Roman"/>
                <w:b/>
                <w:bCs/>
                <w:color w:val="000000"/>
              </w:rPr>
              <w:t>Constant</w:t>
            </w:r>
          </w:p>
        </w:tc>
        <w:tc>
          <w:tcPr>
            <w:tcW w:w="1053" w:type="dxa"/>
            <w:tcBorders>
              <w:top w:val="nil"/>
              <w:left w:val="nil"/>
              <w:bottom w:val="single" w:sz="4" w:space="0" w:color="auto"/>
              <w:right w:val="single" w:sz="4" w:space="0" w:color="auto"/>
            </w:tcBorders>
            <w:shd w:val="clear" w:color="000000" w:fill="FFFFFF"/>
            <w:noWrap/>
            <w:vAlign w:val="bottom"/>
          </w:tcPr>
          <w:p w14:paraId="579860CE" w14:textId="77777777" w:rsidR="00F619A5" w:rsidRPr="00F619A5" w:rsidRDefault="00F619A5" w:rsidP="00F619A5">
            <w:pPr>
              <w:spacing w:after="0" w:line="240" w:lineRule="auto"/>
              <w:jc w:val="right"/>
              <w:rPr>
                <w:rFonts w:ascii="Calibri" w:eastAsia="Times New Roman" w:hAnsi="Calibri" w:cs="Times New Roman"/>
                <w:color w:val="000000"/>
              </w:rPr>
            </w:pPr>
            <w:r w:rsidRPr="00F619A5">
              <w:rPr>
                <w:rFonts w:ascii="Calibri" w:eastAsia="Times New Roman" w:hAnsi="Calibri" w:cs="Times New Roman"/>
                <w:color w:val="000000"/>
              </w:rPr>
              <w:t>-3.486</w:t>
            </w:r>
          </w:p>
        </w:tc>
        <w:tc>
          <w:tcPr>
            <w:tcW w:w="960" w:type="dxa"/>
            <w:tcBorders>
              <w:top w:val="nil"/>
              <w:left w:val="nil"/>
              <w:bottom w:val="single" w:sz="4" w:space="0" w:color="auto"/>
              <w:right w:val="single" w:sz="4" w:space="0" w:color="auto"/>
            </w:tcBorders>
            <w:shd w:val="clear" w:color="000000" w:fill="FFFFFF"/>
            <w:noWrap/>
            <w:vAlign w:val="bottom"/>
          </w:tcPr>
          <w:p w14:paraId="0BC6B0F5" w14:textId="77777777" w:rsidR="00F619A5" w:rsidRPr="00F619A5" w:rsidRDefault="00F619A5" w:rsidP="00F619A5">
            <w:pPr>
              <w:spacing w:after="0" w:line="240" w:lineRule="auto"/>
              <w:rPr>
                <w:rFonts w:ascii="Calibri" w:eastAsia="Times New Roman" w:hAnsi="Calibri" w:cs="Times New Roman"/>
                <w:color w:val="000000"/>
              </w:rPr>
            </w:pPr>
            <w:r w:rsidRPr="00F619A5">
              <w:rPr>
                <w:rFonts w:ascii="Calibri" w:eastAsia="Times New Roman" w:hAnsi="Calibri" w:cs="Times New Roman"/>
                <w:color w:val="000000"/>
              </w:rPr>
              <w:t>**</w:t>
            </w:r>
          </w:p>
        </w:tc>
        <w:tc>
          <w:tcPr>
            <w:tcW w:w="1053" w:type="dxa"/>
            <w:tcBorders>
              <w:top w:val="nil"/>
              <w:left w:val="nil"/>
              <w:bottom w:val="single" w:sz="4" w:space="0" w:color="auto"/>
              <w:right w:val="single" w:sz="4" w:space="0" w:color="auto"/>
            </w:tcBorders>
            <w:shd w:val="clear" w:color="000000" w:fill="FFFFFF"/>
            <w:noWrap/>
            <w:vAlign w:val="bottom"/>
          </w:tcPr>
          <w:p w14:paraId="607F4C9E" w14:textId="77777777" w:rsidR="00F619A5" w:rsidRPr="00F619A5" w:rsidRDefault="00F619A5" w:rsidP="00F619A5">
            <w:pPr>
              <w:spacing w:after="0" w:line="240" w:lineRule="auto"/>
              <w:jc w:val="right"/>
              <w:rPr>
                <w:rFonts w:ascii="Calibri" w:eastAsia="Times New Roman" w:hAnsi="Calibri" w:cs="Times New Roman"/>
                <w:color w:val="000000"/>
              </w:rPr>
            </w:pPr>
            <w:r w:rsidRPr="00F619A5">
              <w:rPr>
                <w:rFonts w:ascii="Calibri" w:eastAsia="Times New Roman" w:hAnsi="Calibri" w:cs="Times New Roman"/>
                <w:color w:val="000000"/>
              </w:rPr>
              <w:t>0.646</w:t>
            </w:r>
          </w:p>
        </w:tc>
        <w:tc>
          <w:tcPr>
            <w:tcW w:w="960" w:type="dxa"/>
            <w:tcBorders>
              <w:top w:val="nil"/>
              <w:left w:val="nil"/>
              <w:bottom w:val="single" w:sz="4" w:space="0" w:color="auto"/>
              <w:right w:val="single" w:sz="4" w:space="0" w:color="auto"/>
            </w:tcBorders>
            <w:shd w:val="clear" w:color="000000" w:fill="FFFFFF"/>
            <w:noWrap/>
            <w:vAlign w:val="bottom"/>
          </w:tcPr>
          <w:p w14:paraId="0EAB2A49" w14:textId="77777777" w:rsidR="00F619A5" w:rsidRPr="00F619A5" w:rsidRDefault="00F619A5" w:rsidP="00F619A5">
            <w:pPr>
              <w:spacing w:after="0" w:line="240" w:lineRule="auto"/>
              <w:rPr>
                <w:rFonts w:ascii="Calibri" w:eastAsia="Times New Roman" w:hAnsi="Calibri" w:cs="Times New Roman"/>
                <w:color w:val="000000"/>
              </w:rPr>
            </w:pPr>
            <w:proofErr w:type="spellStart"/>
            <w:r w:rsidRPr="00F619A5">
              <w:rPr>
                <w:rFonts w:ascii="Calibri" w:eastAsia="Times New Roman" w:hAnsi="Calibri" w:cs="Times New Roman"/>
                <w:color w:val="000000"/>
              </w:rPr>
              <w:t>n.s</w:t>
            </w:r>
            <w:proofErr w:type="spellEnd"/>
          </w:p>
        </w:tc>
        <w:tc>
          <w:tcPr>
            <w:tcW w:w="1053" w:type="dxa"/>
            <w:tcBorders>
              <w:top w:val="nil"/>
              <w:left w:val="nil"/>
              <w:bottom w:val="single" w:sz="4" w:space="0" w:color="auto"/>
              <w:right w:val="single" w:sz="4" w:space="0" w:color="auto"/>
            </w:tcBorders>
            <w:shd w:val="clear" w:color="000000" w:fill="FFFFFF"/>
            <w:noWrap/>
            <w:vAlign w:val="bottom"/>
          </w:tcPr>
          <w:p w14:paraId="5781E0AD" w14:textId="77777777" w:rsidR="00F619A5" w:rsidRPr="00F619A5" w:rsidRDefault="00F619A5" w:rsidP="00F619A5">
            <w:pPr>
              <w:spacing w:after="0" w:line="240" w:lineRule="auto"/>
              <w:jc w:val="right"/>
              <w:rPr>
                <w:rFonts w:ascii="Calibri" w:eastAsia="Times New Roman" w:hAnsi="Calibri" w:cs="Times New Roman"/>
                <w:color w:val="000000"/>
              </w:rPr>
            </w:pPr>
            <w:r w:rsidRPr="00F619A5">
              <w:rPr>
                <w:rFonts w:ascii="Calibri" w:eastAsia="Times New Roman" w:hAnsi="Calibri" w:cs="Times New Roman"/>
                <w:color w:val="000000"/>
              </w:rPr>
              <w:t>-0.144</w:t>
            </w:r>
          </w:p>
        </w:tc>
        <w:tc>
          <w:tcPr>
            <w:tcW w:w="960" w:type="dxa"/>
            <w:tcBorders>
              <w:top w:val="nil"/>
              <w:left w:val="nil"/>
              <w:bottom w:val="single" w:sz="4" w:space="0" w:color="auto"/>
              <w:right w:val="single" w:sz="4" w:space="0" w:color="auto"/>
            </w:tcBorders>
            <w:shd w:val="clear" w:color="000000" w:fill="FFFFFF"/>
            <w:noWrap/>
            <w:vAlign w:val="bottom"/>
          </w:tcPr>
          <w:p w14:paraId="2C95227E" w14:textId="77777777" w:rsidR="00F619A5" w:rsidRPr="00F619A5" w:rsidRDefault="00F619A5" w:rsidP="00F619A5">
            <w:pPr>
              <w:spacing w:after="0" w:line="240" w:lineRule="auto"/>
              <w:rPr>
                <w:rFonts w:ascii="Calibri" w:eastAsia="Times New Roman" w:hAnsi="Calibri" w:cs="Times New Roman"/>
                <w:color w:val="000000"/>
              </w:rPr>
            </w:pPr>
            <w:proofErr w:type="spellStart"/>
            <w:r w:rsidRPr="00F619A5">
              <w:rPr>
                <w:rFonts w:ascii="Calibri" w:eastAsia="Times New Roman" w:hAnsi="Calibri" w:cs="Times New Roman"/>
                <w:color w:val="000000"/>
              </w:rPr>
              <w:t>n.s</w:t>
            </w:r>
            <w:proofErr w:type="spellEnd"/>
          </w:p>
        </w:tc>
        <w:tc>
          <w:tcPr>
            <w:tcW w:w="1053" w:type="dxa"/>
            <w:tcBorders>
              <w:top w:val="nil"/>
              <w:left w:val="nil"/>
              <w:bottom w:val="single" w:sz="4" w:space="0" w:color="auto"/>
              <w:right w:val="single" w:sz="4" w:space="0" w:color="auto"/>
            </w:tcBorders>
            <w:shd w:val="clear" w:color="000000" w:fill="FFFFFF"/>
            <w:vAlign w:val="bottom"/>
          </w:tcPr>
          <w:p w14:paraId="705906D9" w14:textId="77777777" w:rsidR="00F619A5" w:rsidRPr="00F619A5" w:rsidRDefault="00F619A5" w:rsidP="00F619A5">
            <w:pPr>
              <w:spacing w:after="0" w:line="240" w:lineRule="auto"/>
              <w:jc w:val="right"/>
              <w:rPr>
                <w:rFonts w:ascii="Calibri" w:eastAsia="Times New Roman" w:hAnsi="Calibri" w:cs="Times New Roman"/>
                <w:color w:val="000000"/>
              </w:rPr>
            </w:pPr>
            <w:r w:rsidRPr="00F619A5">
              <w:rPr>
                <w:rFonts w:ascii="Calibri" w:eastAsia="Times New Roman" w:hAnsi="Calibri" w:cs="Times New Roman"/>
                <w:color w:val="000000"/>
              </w:rPr>
              <w:t>16.87</w:t>
            </w:r>
          </w:p>
        </w:tc>
        <w:tc>
          <w:tcPr>
            <w:tcW w:w="1025" w:type="dxa"/>
            <w:tcBorders>
              <w:top w:val="nil"/>
              <w:left w:val="nil"/>
              <w:bottom w:val="single" w:sz="4" w:space="0" w:color="auto"/>
              <w:right w:val="single" w:sz="4" w:space="0" w:color="auto"/>
            </w:tcBorders>
            <w:shd w:val="clear" w:color="000000" w:fill="FFFFFF"/>
            <w:vAlign w:val="bottom"/>
          </w:tcPr>
          <w:p w14:paraId="2268B330" w14:textId="77777777" w:rsidR="00F619A5" w:rsidRPr="00F619A5" w:rsidRDefault="00F619A5" w:rsidP="00F619A5">
            <w:pPr>
              <w:spacing w:after="0" w:line="240" w:lineRule="auto"/>
              <w:rPr>
                <w:rFonts w:ascii="Calibri" w:eastAsia="Times New Roman" w:hAnsi="Calibri" w:cs="Times New Roman"/>
                <w:color w:val="000000"/>
              </w:rPr>
            </w:pPr>
            <w:r w:rsidRPr="00F619A5">
              <w:rPr>
                <w:rFonts w:ascii="Calibri" w:eastAsia="Times New Roman" w:hAnsi="Calibri" w:cs="Times New Roman"/>
                <w:color w:val="000000"/>
              </w:rPr>
              <w:t>**</w:t>
            </w:r>
          </w:p>
        </w:tc>
      </w:tr>
      <w:tr w:rsidR="00F619A5" w:rsidRPr="00F619A5" w14:paraId="2958C2AA" w14:textId="77777777">
        <w:trPr>
          <w:trHeight w:val="300"/>
        </w:trPr>
        <w:tc>
          <w:tcPr>
            <w:tcW w:w="3520" w:type="dxa"/>
            <w:tcBorders>
              <w:top w:val="nil"/>
              <w:left w:val="single" w:sz="4" w:space="0" w:color="auto"/>
              <w:bottom w:val="single" w:sz="4" w:space="0" w:color="auto"/>
              <w:right w:val="single" w:sz="4" w:space="0" w:color="auto"/>
            </w:tcBorders>
            <w:shd w:val="clear" w:color="000000" w:fill="FFFFFF"/>
            <w:noWrap/>
          </w:tcPr>
          <w:p w14:paraId="437D7798" w14:textId="77777777" w:rsidR="00F619A5" w:rsidRPr="00F619A5" w:rsidRDefault="00F619A5" w:rsidP="00F619A5">
            <w:pPr>
              <w:spacing w:after="0" w:line="240" w:lineRule="auto"/>
              <w:rPr>
                <w:rFonts w:ascii="Calibri" w:eastAsia="Times New Roman" w:hAnsi="Calibri" w:cs="Times New Roman"/>
                <w:b/>
                <w:bCs/>
                <w:color w:val="000000"/>
              </w:rPr>
            </w:pPr>
            <w:r w:rsidRPr="00F619A5">
              <w:rPr>
                <w:rFonts w:ascii="Calibri" w:eastAsia="Times New Roman" w:hAnsi="Calibri" w:cs="Times New Roman"/>
                <w:b/>
                <w:bCs/>
                <w:color w:val="000000"/>
              </w:rPr>
              <w:t>Sweep 2005</w:t>
            </w:r>
          </w:p>
        </w:tc>
        <w:tc>
          <w:tcPr>
            <w:tcW w:w="1053" w:type="dxa"/>
            <w:tcBorders>
              <w:top w:val="nil"/>
              <w:left w:val="nil"/>
              <w:bottom w:val="single" w:sz="4" w:space="0" w:color="auto"/>
              <w:right w:val="single" w:sz="4" w:space="0" w:color="auto"/>
            </w:tcBorders>
            <w:shd w:val="clear" w:color="000000" w:fill="FFFFFF"/>
            <w:noWrap/>
            <w:vAlign w:val="bottom"/>
          </w:tcPr>
          <w:p w14:paraId="3F61CD13" w14:textId="77777777" w:rsidR="00F619A5" w:rsidRPr="00F619A5" w:rsidRDefault="00F619A5" w:rsidP="00F619A5">
            <w:pPr>
              <w:spacing w:after="0" w:line="240" w:lineRule="auto"/>
              <w:jc w:val="right"/>
              <w:rPr>
                <w:rFonts w:ascii="Calibri" w:eastAsia="Times New Roman" w:hAnsi="Calibri" w:cs="Times New Roman"/>
                <w:color w:val="000000"/>
              </w:rPr>
            </w:pPr>
            <w:r w:rsidRPr="00F619A5">
              <w:rPr>
                <w:rFonts w:ascii="Calibri" w:eastAsia="Times New Roman" w:hAnsi="Calibri" w:cs="Times New Roman"/>
                <w:color w:val="000000"/>
              </w:rPr>
              <w:t>0.055</w:t>
            </w:r>
          </w:p>
        </w:tc>
        <w:tc>
          <w:tcPr>
            <w:tcW w:w="960" w:type="dxa"/>
            <w:tcBorders>
              <w:top w:val="nil"/>
              <w:left w:val="nil"/>
              <w:bottom w:val="single" w:sz="4" w:space="0" w:color="auto"/>
              <w:right w:val="single" w:sz="4" w:space="0" w:color="auto"/>
            </w:tcBorders>
            <w:shd w:val="clear" w:color="000000" w:fill="FFFFFF"/>
            <w:noWrap/>
            <w:vAlign w:val="bottom"/>
          </w:tcPr>
          <w:p w14:paraId="260516FD" w14:textId="77777777" w:rsidR="00F619A5" w:rsidRPr="00F619A5" w:rsidRDefault="00F619A5" w:rsidP="00F619A5">
            <w:pPr>
              <w:spacing w:after="0" w:line="240" w:lineRule="auto"/>
              <w:rPr>
                <w:rFonts w:ascii="Calibri" w:eastAsia="Times New Roman" w:hAnsi="Calibri" w:cs="Times New Roman"/>
                <w:color w:val="000000"/>
              </w:rPr>
            </w:pPr>
            <w:proofErr w:type="spellStart"/>
            <w:r w:rsidRPr="00F619A5">
              <w:rPr>
                <w:rFonts w:ascii="Calibri" w:eastAsia="Times New Roman" w:hAnsi="Calibri" w:cs="Times New Roman"/>
                <w:color w:val="000000"/>
              </w:rPr>
              <w:t>n.s</w:t>
            </w:r>
            <w:proofErr w:type="spellEnd"/>
          </w:p>
        </w:tc>
        <w:tc>
          <w:tcPr>
            <w:tcW w:w="1053" w:type="dxa"/>
            <w:tcBorders>
              <w:top w:val="nil"/>
              <w:left w:val="nil"/>
              <w:bottom w:val="single" w:sz="4" w:space="0" w:color="auto"/>
              <w:right w:val="single" w:sz="4" w:space="0" w:color="auto"/>
            </w:tcBorders>
            <w:shd w:val="clear" w:color="000000" w:fill="FFFFFF"/>
            <w:noWrap/>
            <w:vAlign w:val="bottom"/>
          </w:tcPr>
          <w:p w14:paraId="2C4FAD85" w14:textId="77777777" w:rsidR="00F619A5" w:rsidRPr="00F619A5" w:rsidRDefault="00F619A5" w:rsidP="00F619A5">
            <w:pPr>
              <w:spacing w:after="0" w:line="240" w:lineRule="auto"/>
              <w:jc w:val="right"/>
              <w:rPr>
                <w:rFonts w:ascii="Calibri" w:eastAsia="Times New Roman" w:hAnsi="Calibri" w:cs="Times New Roman"/>
                <w:color w:val="000000"/>
              </w:rPr>
            </w:pPr>
            <w:r w:rsidRPr="00F619A5">
              <w:rPr>
                <w:rFonts w:ascii="Calibri" w:eastAsia="Times New Roman" w:hAnsi="Calibri" w:cs="Times New Roman"/>
                <w:color w:val="000000"/>
              </w:rPr>
              <w:t>0.027</w:t>
            </w:r>
          </w:p>
        </w:tc>
        <w:tc>
          <w:tcPr>
            <w:tcW w:w="960" w:type="dxa"/>
            <w:tcBorders>
              <w:top w:val="nil"/>
              <w:left w:val="nil"/>
              <w:bottom w:val="single" w:sz="4" w:space="0" w:color="auto"/>
              <w:right w:val="single" w:sz="4" w:space="0" w:color="auto"/>
            </w:tcBorders>
            <w:shd w:val="clear" w:color="000000" w:fill="FFFFFF"/>
            <w:noWrap/>
            <w:vAlign w:val="bottom"/>
          </w:tcPr>
          <w:p w14:paraId="07C09758" w14:textId="77777777" w:rsidR="00F619A5" w:rsidRPr="00F619A5" w:rsidRDefault="00F619A5" w:rsidP="00F619A5">
            <w:pPr>
              <w:spacing w:after="0" w:line="240" w:lineRule="auto"/>
              <w:rPr>
                <w:rFonts w:ascii="Calibri" w:eastAsia="Times New Roman" w:hAnsi="Calibri" w:cs="Times New Roman"/>
                <w:color w:val="000000"/>
              </w:rPr>
            </w:pPr>
            <w:proofErr w:type="spellStart"/>
            <w:r w:rsidRPr="00F619A5">
              <w:rPr>
                <w:rFonts w:ascii="Calibri" w:eastAsia="Times New Roman" w:hAnsi="Calibri" w:cs="Times New Roman"/>
                <w:color w:val="000000"/>
              </w:rPr>
              <w:t>n.s</w:t>
            </w:r>
            <w:proofErr w:type="spellEnd"/>
          </w:p>
        </w:tc>
        <w:tc>
          <w:tcPr>
            <w:tcW w:w="1053" w:type="dxa"/>
            <w:tcBorders>
              <w:top w:val="nil"/>
              <w:left w:val="nil"/>
              <w:bottom w:val="single" w:sz="4" w:space="0" w:color="auto"/>
              <w:right w:val="single" w:sz="4" w:space="0" w:color="auto"/>
            </w:tcBorders>
            <w:shd w:val="clear" w:color="000000" w:fill="FFFFFF"/>
            <w:noWrap/>
            <w:vAlign w:val="bottom"/>
          </w:tcPr>
          <w:p w14:paraId="027ABE26" w14:textId="77777777" w:rsidR="00F619A5" w:rsidRPr="00F619A5" w:rsidRDefault="00F619A5" w:rsidP="00F619A5">
            <w:pPr>
              <w:spacing w:after="0" w:line="240" w:lineRule="auto"/>
              <w:jc w:val="right"/>
              <w:rPr>
                <w:rFonts w:ascii="Calibri" w:eastAsia="Times New Roman" w:hAnsi="Calibri" w:cs="Times New Roman"/>
                <w:color w:val="000000"/>
              </w:rPr>
            </w:pPr>
            <w:r w:rsidRPr="00F619A5">
              <w:rPr>
                <w:rFonts w:ascii="Calibri" w:eastAsia="Times New Roman" w:hAnsi="Calibri" w:cs="Times New Roman"/>
                <w:color w:val="000000"/>
              </w:rPr>
              <w:t>0.006</w:t>
            </w:r>
          </w:p>
        </w:tc>
        <w:tc>
          <w:tcPr>
            <w:tcW w:w="960" w:type="dxa"/>
            <w:tcBorders>
              <w:top w:val="nil"/>
              <w:left w:val="nil"/>
              <w:bottom w:val="single" w:sz="4" w:space="0" w:color="auto"/>
              <w:right w:val="single" w:sz="4" w:space="0" w:color="auto"/>
            </w:tcBorders>
            <w:shd w:val="clear" w:color="000000" w:fill="FFFFFF"/>
            <w:noWrap/>
            <w:vAlign w:val="bottom"/>
          </w:tcPr>
          <w:p w14:paraId="39DD6D9B" w14:textId="77777777" w:rsidR="00F619A5" w:rsidRPr="00F619A5" w:rsidRDefault="00F619A5" w:rsidP="00F619A5">
            <w:pPr>
              <w:spacing w:after="0" w:line="240" w:lineRule="auto"/>
              <w:rPr>
                <w:rFonts w:ascii="Calibri" w:eastAsia="Times New Roman" w:hAnsi="Calibri" w:cs="Times New Roman"/>
                <w:color w:val="000000"/>
              </w:rPr>
            </w:pPr>
            <w:proofErr w:type="spellStart"/>
            <w:r w:rsidRPr="00F619A5">
              <w:rPr>
                <w:rFonts w:ascii="Calibri" w:eastAsia="Times New Roman" w:hAnsi="Calibri" w:cs="Times New Roman"/>
                <w:color w:val="000000"/>
              </w:rPr>
              <w:t>n.s</w:t>
            </w:r>
            <w:proofErr w:type="spellEnd"/>
          </w:p>
        </w:tc>
        <w:tc>
          <w:tcPr>
            <w:tcW w:w="1053" w:type="dxa"/>
            <w:tcBorders>
              <w:top w:val="nil"/>
              <w:left w:val="nil"/>
              <w:bottom w:val="single" w:sz="4" w:space="0" w:color="auto"/>
              <w:right w:val="single" w:sz="4" w:space="0" w:color="auto"/>
            </w:tcBorders>
            <w:shd w:val="clear" w:color="000000" w:fill="FFFFFF"/>
            <w:vAlign w:val="bottom"/>
          </w:tcPr>
          <w:p w14:paraId="7EC296D1" w14:textId="77777777" w:rsidR="00F619A5" w:rsidRPr="00F619A5" w:rsidRDefault="00F619A5" w:rsidP="00F619A5">
            <w:pPr>
              <w:spacing w:after="0" w:line="240" w:lineRule="auto"/>
              <w:jc w:val="right"/>
              <w:rPr>
                <w:rFonts w:ascii="Calibri" w:eastAsia="Times New Roman" w:hAnsi="Calibri" w:cs="Times New Roman"/>
                <w:color w:val="000000"/>
              </w:rPr>
            </w:pPr>
            <w:r w:rsidRPr="00F619A5">
              <w:rPr>
                <w:rFonts w:ascii="Calibri" w:eastAsia="Times New Roman" w:hAnsi="Calibri" w:cs="Times New Roman"/>
                <w:color w:val="000000"/>
              </w:rPr>
              <w:t>-0.055</w:t>
            </w:r>
          </w:p>
        </w:tc>
        <w:tc>
          <w:tcPr>
            <w:tcW w:w="1025" w:type="dxa"/>
            <w:tcBorders>
              <w:top w:val="nil"/>
              <w:left w:val="nil"/>
              <w:bottom w:val="single" w:sz="4" w:space="0" w:color="auto"/>
              <w:right w:val="single" w:sz="4" w:space="0" w:color="auto"/>
            </w:tcBorders>
            <w:shd w:val="clear" w:color="000000" w:fill="FFFFFF"/>
            <w:vAlign w:val="bottom"/>
          </w:tcPr>
          <w:p w14:paraId="0A20DA06" w14:textId="77777777" w:rsidR="00F619A5" w:rsidRPr="00F619A5" w:rsidRDefault="00F619A5" w:rsidP="00F619A5">
            <w:pPr>
              <w:spacing w:after="0" w:line="240" w:lineRule="auto"/>
              <w:rPr>
                <w:rFonts w:ascii="Calibri" w:eastAsia="Times New Roman" w:hAnsi="Calibri" w:cs="Times New Roman"/>
                <w:color w:val="000000"/>
              </w:rPr>
            </w:pPr>
            <w:proofErr w:type="spellStart"/>
            <w:r w:rsidRPr="00F619A5">
              <w:rPr>
                <w:rFonts w:ascii="Calibri" w:eastAsia="Times New Roman" w:hAnsi="Calibri" w:cs="Times New Roman"/>
                <w:color w:val="000000"/>
              </w:rPr>
              <w:t>n.s</w:t>
            </w:r>
            <w:proofErr w:type="spellEnd"/>
          </w:p>
        </w:tc>
      </w:tr>
      <w:tr w:rsidR="00F619A5" w:rsidRPr="00F619A5" w14:paraId="4259E235" w14:textId="77777777">
        <w:trPr>
          <w:trHeight w:val="300"/>
        </w:trPr>
        <w:tc>
          <w:tcPr>
            <w:tcW w:w="3520" w:type="dxa"/>
            <w:tcBorders>
              <w:top w:val="nil"/>
              <w:left w:val="single" w:sz="4" w:space="0" w:color="auto"/>
              <w:bottom w:val="single" w:sz="4" w:space="0" w:color="auto"/>
              <w:right w:val="single" w:sz="4" w:space="0" w:color="auto"/>
            </w:tcBorders>
            <w:shd w:val="clear" w:color="000000" w:fill="FFFFFF"/>
            <w:noWrap/>
          </w:tcPr>
          <w:p w14:paraId="4D30CD39" w14:textId="77777777" w:rsidR="00F619A5" w:rsidRPr="00F619A5" w:rsidRDefault="00F619A5" w:rsidP="00F619A5">
            <w:pPr>
              <w:spacing w:after="0" w:line="240" w:lineRule="auto"/>
              <w:rPr>
                <w:rFonts w:ascii="Calibri" w:eastAsia="Times New Roman" w:hAnsi="Calibri" w:cs="Times New Roman"/>
                <w:b/>
                <w:bCs/>
                <w:color w:val="000000"/>
              </w:rPr>
            </w:pPr>
            <w:r w:rsidRPr="00F619A5">
              <w:rPr>
                <w:rFonts w:ascii="Calibri" w:eastAsia="Times New Roman" w:hAnsi="Calibri" w:cs="Times New Roman"/>
                <w:b/>
                <w:bCs/>
                <w:color w:val="000000"/>
              </w:rPr>
              <w:t>Sweep 2006</w:t>
            </w:r>
          </w:p>
        </w:tc>
        <w:tc>
          <w:tcPr>
            <w:tcW w:w="1053" w:type="dxa"/>
            <w:tcBorders>
              <w:top w:val="nil"/>
              <w:left w:val="nil"/>
              <w:bottom w:val="single" w:sz="4" w:space="0" w:color="auto"/>
              <w:right w:val="single" w:sz="4" w:space="0" w:color="auto"/>
            </w:tcBorders>
            <w:shd w:val="clear" w:color="000000" w:fill="FFFFFF"/>
            <w:noWrap/>
            <w:vAlign w:val="bottom"/>
          </w:tcPr>
          <w:p w14:paraId="643DD8E6" w14:textId="77777777" w:rsidR="00F619A5" w:rsidRPr="00F619A5" w:rsidRDefault="00F619A5" w:rsidP="00F619A5">
            <w:pPr>
              <w:spacing w:after="0" w:line="240" w:lineRule="auto"/>
              <w:jc w:val="right"/>
              <w:rPr>
                <w:rFonts w:ascii="Calibri" w:eastAsia="Times New Roman" w:hAnsi="Calibri" w:cs="Times New Roman"/>
                <w:color w:val="000000"/>
              </w:rPr>
            </w:pPr>
            <w:r w:rsidRPr="00F619A5">
              <w:rPr>
                <w:rFonts w:ascii="Calibri" w:eastAsia="Times New Roman" w:hAnsi="Calibri" w:cs="Times New Roman"/>
                <w:color w:val="000000"/>
              </w:rPr>
              <w:t>-0.74</w:t>
            </w:r>
          </w:p>
        </w:tc>
        <w:tc>
          <w:tcPr>
            <w:tcW w:w="960" w:type="dxa"/>
            <w:tcBorders>
              <w:top w:val="nil"/>
              <w:left w:val="nil"/>
              <w:bottom w:val="single" w:sz="4" w:space="0" w:color="auto"/>
              <w:right w:val="single" w:sz="4" w:space="0" w:color="auto"/>
            </w:tcBorders>
            <w:shd w:val="clear" w:color="000000" w:fill="FFFFFF"/>
            <w:noWrap/>
            <w:vAlign w:val="bottom"/>
          </w:tcPr>
          <w:p w14:paraId="33B6DD8D" w14:textId="77777777" w:rsidR="00F619A5" w:rsidRPr="00F619A5" w:rsidRDefault="00F619A5" w:rsidP="00F619A5">
            <w:pPr>
              <w:spacing w:after="0" w:line="240" w:lineRule="auto"/>
              <w:rPr>
                <w:rFonts w:ascii="Calibri" w:eastAsia="Times New Roman" w:hAnsi="Calibri" w:cs="Times New Roman"/>
                <w:color w:val="000000"/>
              </w:rPr>
            </w:pPr>
            <w:r w:rsidRPr="00F619A5">
              <w:rPr>
                <w:rFonts w:ascii="Calibri" w:eastAsia="Times New Roman" w:hAnsi="Calibri" w:cs="Times New Roman"/>
                <w:color w:val="000000"/>
              </w:rPr>
              <w:t>**</w:t>
            </w:r>
          </w:p>
        </w:tc>
        <w:tc>
          <w:tcPr>
            <w:tcW w:w="1053" w:type="dxa"/>
            <w:tcBorders>
              <w:top w:val="nil"/>
              <w:left w:val="nil"/>
              <w:bottom w:val="single" w:sz="4" w:space="0" w:color="auto"/>
              <w:right w:val="single" w:sz="4" w:space="0" w:color="auto"/>
            </w:tcBorders>
            <w:shd w:val="clear" w:color="000000" w:fill="FFFFFF"/>
            <w:noWrap/>
            <w:vAlign w:val="bottom"/>
          </w:tcPr>
          <w:p w14:paraId="095E3694" w14:textId="77777777" w:rsidR="00F619A5" w:rsidRPr="00F619A5" w:rsidRDefault="00F619A5" w:rsidP="00F619A5">
            <w:pPr>
              <w:spacing w:after="0" w:line="240" w:lineRule="auto"/>
              <w:jc w:val="right"/>
              <w:rPr>
                <w:rFonts w:ascii="Calibri" w:eastAsia="Times New Roman" w:hAnsi="Calibri" w:cs="Times New Roman"/>
                <w:color w:val="000000"/>
              </w:rPr>
            </w:pPr>
            <w:r w:rsidRPr="00F619A5">
              <w:rPr>
                <w:rFonts w:ascii="Calibri" w:eastAsia="Times New Roman" w:hAnsi="Calibri" w:cs="Times New Roman"/>
                <w:color w:val="000000"/>
              </w:rPr>
              <w:t>-0.78</w:t>
            </w:r>
          </w:p>
        </w:tc>
        <w:tc>
          <w:tcPr>
            <w:tcW w:w="960" w:type="dxa"/>
            <w:tcBorders>
              <w:top w:val="nil"/>
              <w:left w:val="nil"/>
              <w:bottom w:val="single" w:sz="4" w:space="0" w:color="auto"/>
              <w:right w:val="single" w:sz="4" w:space="0" w:color="auto"/>
            </w:tcBorders>
            <w:shd w:val="clear" w:color="000000" w:fill="FFFFFF"/>
            <w:noWrap/>
            <w:vAlign w:val="bottom"/>
          </w:tcPr>
          <w:p w14:paraId="7E6082C2" w14:textId="77777777" w:rsidR="00F619A5" w:rsidRPr="00F619A5" w:rsidRDefault="00F619A5" w:rsidP="00F619A5">
            <w:pPr>
              <w:spacing w:after="0" w:line="240" w:lineRule="auto"/>
              <w:rPr>
                <w:rFonts w:ascii="Calibri" w:eastAsia="Times New Roman" w:hAnsi="Calibri" w:cs="Times New Roman"/>
                <w:color w:val="000000"/>
              </w:rPr>
            </w:pPr>
            <w:r w:rsidRPr="00F619A5">
              <w:rPr>
                <w:rFonts w:ascii="Calibri" w:eastAsia="Times New Roman" w:hAnsi="Calibri" w:cs="Times New Roman"/>
                <w:color w:val="000000"/>
              </w:rPr>
              <w:t>**</w:t>
            </w:r>
          </w:p>
        </w:tc>
        <w:tc>
          <w:tcPr>
            <w:tcW w:w="1053" w:type="dxa"/>
            <w:tcBorders>
              <w:top w:val="nil"/>
              <w:left w:val="nil"/>
              <w:bottom w:val="single" w:sz="4" w:space="0" w:color="auto"/>
              <w:right w:val="single" w:sz="4" w:space="0" w:color="auto"/>
            </w:tcBorders>
            <w:shd w:val="clear" w:color="000000" w:fill="FFFFFF"/>
            <w:noWrap/>
            <w:vAlign w:val="bottom"/>
          </w:tcPr>
          <w:p w14:paraId="5785591E" w14:textId="77777777" w:rsidR="00F619A5" w:rsidRPr="00F619A5" w:rsidRDefault="00F619A5" w:rsidP="00F619A5">
            <w:pPr>
              <w:spacing w:after="0" w:line="240" w:lineRule="auto"/>
              <w:jc w:val="right"/>
              <w:rPr>
                <w:rFonts w:ascii="Calibri" w:eastAsia="Times New Roman" w:hAnsi="Calibri" w:cs="Times New Roman"/>
                <w:color w:val="000000"/>
              </w:rPr>
            </w:pPr>
            <w:r w:rsidRPr="00F619A5">
              <w:rPr>
                <w:rFonts w:ascii="Calibri" w:eastAsia="Times New Roman" w:hAnsi="Calibri" w:cs="Times New Roman"/>
                <w:color w:val="000000"/>
              </w:rPr>
              <w:t>-0.78</w:t>
            </w:r>
          </w:p>
        </w:tc>
        <w:tc>
          <w:tcPr>
            <w:tcW w:w="960" w:type="dxa"/>
            <w:tcBorders>
              <w:top w:val="nil"/>
              <w:left w:val="nil"/>
              <w:bottom w:val="single" w:sz="4" w:space="0" w:color="auto"/>
              <w:right w:val="single" w:sz="4" w:space="0" w:color="auto"/>
            </w:tcBorders>
            <w:shd w:val="clear" w:color="000000" w:fill="FFFFFF"/>
            <w:noWrap/>
            <w:vAlign w:val="bottom"/>
          </w:tcPr>
          <w:p w14:paraId="31B8AB7E" w14:textId="77777777" w:rsidR="00F619A5" w:rsidRPr="00F619A5" w:rsidRDefault="00F619A5" w:rsidP="00F619A5">
            <w:pPr>
              <w:spacing w:after="0" w:line="240" w:lineRule="auto"/>
              <w:rPr>
                <w:rFonts w:ascii="Calibri" w:eastAsia="Times New Roman" w:hAnsi="Calibri" w:cs="Times New Roman"/>
                <w:color w:val="000000"/>
              </w:rPr>
            </w:pPr>
            <w:r w:rsidRPr="00F619A5">
              <w:rPr>
                <w:rFonts w:ascii="Calibri" w:eastAsia="Times New Roman" w:hAnsi="Calibri" w:cs="Times New Roman"/>
                <w:color w:val="000000"/>
              </w:rPr>
              <w:t>**</w:t>
            </w:r>
          </w:p>
        </w:tc>
        <w:tc>
          <w:tcPr>
            <w:tcW w:w="1053" w:type="dxa"/>
            <w:tcBorders>
              <w:top w:val="nil"/>
              <w:left w:val="nil"/>
              <w:bottom w:val="single" w:sz="4" w:space="0" w:color="auto"/>
              <w:right w:val="single" w:sz="4" w:space="0" w:color="auto"/>
            </w:tcBorders>
            <w:shd w:val="clear" w:color="000000" w:fill="FFFFFF"/>
            <w:vAlign w:val="bottom"/>
          </w:tcPr>
          <w:p w14:paraId="1497C137" w14:textId="77777777" w:rsidR="00F619A5" w:rsidRPr="00F619A5" w:rsidRDefault="00F619A5" w:rsidP="00F619A5">
            <w:pPr>
              <w:spacing w:after="0" w:line="240" w:lineRule="auto"/>
              <w:jc w:val="right"/>
              <w:rPr>
                <w:rFonts w:ascii="Calibri" w:eastAsia="Times New Roman" w:hAnsi="Calibri" w:cs="Times New Roman"/>
                <w:color w:val="000000"/>
              </w:rPr>
            </w:pPr>
            <w:r w:rsidRPr="00F619A5">
              <w:rPr>
                <w:rFonts w:ascii="Calibri" w:eastAsia="Times New Roman" w:hAnsi="Calibri" w:cs="Times New Roman"/>
                <w:color w:val="000000"/>
              </w:rPr>
              <w:t>-1.069</w:t>
            </w:r>
          </w:p>
        </w:tc>
        <w:tc>
          <w:tcPr>
            <w:tcW w:w="1025" w:type="dxa"/>
            <w:tcBorders>
              <w:top w:val="nil"/>
              <w:left w:val="nil"/>
              <w:bottom w:val="single" w:sz="4" w:space="0" w:color="auto"/>
              <w:right w:val="single" w:sz="4" w:space="0" w:color="auto"/>
            </w:tcBorders>
            <w:shd w:val="clear" w:color="000000" w:fill="FFFFFF"/>
            <w:vAlign w:val="bottom"/>
          </w:tcPr>
          <w:p w14:paraId="1CDC168D" w14:textId="77777777" w:rsidR="00F619A5" w:rsidRPr="00F619A5" w:rsidRDefault="00F619A5" w:rsidP="00F619A5">
            <w:pPr>
              <w:spacing w:after="0" w:line="240" w:lineRule="auto"/>
              <w:rPr>
                <w:rFonts w:ascii="Calibri" w:eastAsia="Times New Roman" w:hAnsi="Calibri" w:cs="Times New Roman"/>
                <w:color w:val="000000"/>
              </w:rPr>
            </w:pPr>
            <w:r w:rsidRPr="00F619A5">
              <w:rPr>
                <w:rFonts w:ascii="Calibri" w:eastAsia="Times New Roman" w:hAnsi="Calibri" w:cs="Times New Roman"/>
                <w:color w:val="000000"/>
              </w:rPr>
              <w:t>**</w:t>
            </w:r>
          </w:p>
        </w:tc>
      </w:tr>
      <w:tr w:rsidR="00F619A5" w:rsidRPr="00F619A5" w14:paraId="18479787" w14:textId="77777777">
        <w:trPr>
          <w:trHeight w:val="300"/>
        </w:trPr>
        <w:tc>
          <w:tcPr>
            <w:tcW w:w="3520" w:type="dxa"/>
            <w:tcBorders>
              <w:top w:val="nil"/>
              <w:left w:val="single" w:sz="4" w:space="0" w:color="auto"/>
              <w:bottom w:val="single" w:sz="4" w:space="0" w:color="auto"/>
              <w:right w:val="single" w:sz="4" w:space="0" w:color="auto"/>
            </w:tcBorders>
            <w:shd w:val="clear" w:color="000000" w:fill="FFFFFF"/>
            <w:noWrap/>
          </w:tcPr>
          <w:p w14:paraId="0D47F3EF" w14:textId="77777777" w:rsidR="00F619A5" w:rsidRPr="00F619A5" w:rsidRDefault="00F619A5" w:rsidP="00F619A5">
            <w:pPr>
              <w:spacing w:after="0" w:line="240" w:lineRule="auto"/>
              <w:rPr>
                <w:rFonts w:ascii="Calibri" w:eastAsia="Times New Roman" w:hAnsi="Calibri" w:cs="Times New Roman"/>
                <w:b/>
                <w:bCs/>
                <w:color w:val="000000"/>
              </w:rPr>
            </w:pPr>
            <w:r w:rsidRPr="00F619A5">
              <w:rPr>
                <w:rFonts w:ascii="Calibri" w:eastAsia="Times New Roman" w:hAnsi="Calibri" w:cs="Times New Roman"/>
                <w:b/>
                <w:bCs/>
                <w:color w:val="000000"/>
              </w:rPr>
              <w:t>Age-16</w:t>
            </w:r>
          </w:p>
        </w:tc>
        <w:tc>
          <w:tcPr>
            <w:tcW w:w="1053" w:type="dxa"/>
            <w:tcBorders>
              <w:top w:val="nil"/>
              <w:left w:val="nil"/>
              <w:bottom w:val="single" w:sz="4" w:space="0" w:color="auto"/>
              <w:right w:val="single" w:sz="4" w:space="0" w:color="auto"/>
            </w:tcBorders>
            <w:shd w:val="clear" w:color="000000" w:fill="FFFFFF"/>
            <w:noWrap/>
          </w:tcPr>
          <w:p w14:paraId="1C65C1C9" w14:textId="77777777" w:rsidR="00F619A5" w:rsidRPr="00F619A5" w:rsidRDefault="00F619A5" w:rsidP="00F619A5">
            <w:pPr>
              <w:spacing w:after="0" w:line="240" w:lineRule="auto"/>
              <w:rPr>
                <w:rFonts w:ascii="Calibri" w:eastAsia="Times New Roman" w:hAnsi="Calibri" w:cs="Times New Roman"/>
                <w:color w:val="000000"/>
              </w:rPr>
            </w:pPr>
            <w:r w:rsidRPr="00F619A5">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FFFFFF"/>
            <w:noWrap/>
          </w:tcPr>
          <w:p w14:paraId="06C80B13" w14:textId="77777777" w:rsidR="00F619A5" w:rsidRPr="00F619A5" w:rsidRDefault="00F619A5" w:rsidP="00F619A5">
            <w:pPr>
              <w:spacing w:after="0" w:line="240" w:lineRule="auto"/>
              <w:rPr>
                <w:rFonts w:ascii="Calibri" w:eastAsia="Times New Roman" w:hAnsi="Calibri" w:cs="Times New Roman"/>
                <w:color w:val="000000"/>
              </w:rPr>
            </w:pPr>
            <w:r w:rsidRPr="00F619A5">
              <w:rPr>
                <w:rFonts w:ascii="Calibri" w:eastAsia="Times New Roman" w:hAnsi="Calibri" w:cs="Times New Roman"/>
                <w:color w:val="000000"/>
              </w:rPr>
              <w:t> </w:t>
            </w:r>
          </w:p>
        </w:tc>
        <w:tc>
          <w:tcPr>
            <w:tcW w:w="1053" w:type="dxa"/>
            <w:tcBorders>
              <w:top w:val="nil"/>
              <w:left w:val="nil"/>
              <w:bottom w:val="single" w:sz="4" w:space="0" w:color="auto"/>
              <w:right w:val="single" w:sz="4" w:space="0" w:color="auto"/>
            </w:tcBorders>
            <w:shd w:val="clear" w:color="000000" w:fill="FFFFFF"/>
            <w:noWrap/>
            <w:vAlign w:val="bottom"/>
          </w:tcPr>
          <w:p w14:paraId="435D7D37" w14:textId="77777777" w:rsidR="00F619A5" w:rsidRPr="00F619A5" w:rsidRDefault="00F619A5" w:rsidP="00F619A5">
            <w:pPr>
              <w:spacing w:after="0" w:line="240" w:lineRule="auto"/>
              <w:jc w:val="right"/>
              <w:rPr>
                <w:rFonts w:ascii="Calibri" w:eastAsia="Times New Roman" w:hAnsi="Calibri" w:cs="Times New Roman"/>
                <w:color w:val="000000"/>
              </w:rPr>
            </w:pPr>
            <w:r w:rsidRPr="00F619A5">
              <w:rPr>
                <w:rFonts w:ascii="Calibri" w:eastAsia="Times New Roman" w:hAnsi="Calibri" w:cs="Times New Roman"/>
                <w:color w:val="000000"/>
              </w:rPr>
              <w:t>-0.198</w:t>
            </w:r>
          </w:p>
        </w:tc>
        <w:tc>
          <w:tcPr>
            <w:tcW w:w="960" w:type="dxa"/>
            <w:tcBorders>
              <w:top w:val="nil"/>
              <w:left w:val="nil"/>
              <w:bottom w:val="single" w:sz="4" w:space="0" w:color="auto"/>
              <w:right w:val="single" w:sz="4" w:space="0" w:color="auto"/>
            </w:tcBorders>
            <w:shd w:val="clear" w:color="000000" w:fill="FFFFFF"/>
            <w:noWrap/>
            <w:vAlign w:val="bottom"/>
          </w:tcPr>
          <w:p w14:paraId="7499925A" w14:textId="77777777" w:rsidR="00F619A5" w:rsidRPr="00F619A5" w:rsidRDefault="00F619A5" w:rsidP="00F619A5">
            <w:pPr>
              <w:spacing w:after="0" w:line="240" w:lineRule="auto"/>
              <w:rPr>
                <w:rFonts w:ascii="Calibri" w:eastAsia="Times New Roman" w:hAnsi="Calibri" w:cs="Times New Roman"/>
                <w:color w:val="000000"/>
              </w:rPr>
            </w:pPr>
            <w:r w:rsidRPr="00F619A5">
              <w:rPr>
                <w:rFonts w:ascii="Calibri" w:eastAsia="Times New Roman" w:hAnsi="Calibri" w:cs="Times New Roman"/>
                <w:color w:val="000000"/>
              </w:rPr>
              <w:t>**</w:t>
            </w:r>
          </w:p>
        </w:tc>
        <w:tc>
          <w:tcPr>
            <w:tcW w:w="1053" w:type="dxa"/>
            <w:tcBorders>
              <w:top w:val="nil"/>
              <w:left w:val="nil"/>
              <w:bottom w:val="single" w:sz="4" w:space="0" w:color="auto"/>
              <w:right w:val="single" w:sz="4" w:space="0" w:color="auto"/>
            </w:tcBorders>
            <w:shd w:val="clear" w:color="000000" w:fill="FFFFFF"/>
            <w:noWrap/>
            <w:vAlign w:val="bottom"/>
          </w:tcPr>
          <w:p w14:paraId="42906BB3" w14:textId="77777777" w:rsidR="00F619A5" w:rsidRPr="00F619A5" w:rsidRDefault="00F619A5" w:rsidP="00F619A5">
            <w:pPr>
              <w:spacing w:after="0" w:line="240" w:lineRule="auto"/>
              <w:jc w:val="right"/>
              <w:rPr>
                <w:rFonts w:ascii="Calibri" w:eastAsia="Times New Roman" w:hAnsi="Calibri" w:cs="Times New Roman"/>
                <w:color w:val="000000"/>
              </w:rPr>
            </w:pPr>
            <w:r w:rsidRPr="00F619A5">
              <w:rPr>
                <w:rFonts w:ascii="Calibri" w:eastAsia="Times New Roman" w:hAnsi="Calibri" w:cs="Times New Roman"/>
                <w:color w:val="000000"/>
              </w:rPr>
              <w:t>-0.193</w:t>
            </w:r>
          </w:p>
        </w:tc>
        <w:tc>
          <w:tcPr>
            <w:tcW w:w="960" w:type="dxa"/>
            <w:tcBorders>
              <w:top w:val="nil"/>
              <w:left w:val="nil"/>
              <w:bottom w:val="single" w:sz="4" w:space="0" w:color="auto"/>
              <w:right w:val="single" w:sz="4" w:space="0" w:color="auto"/>
            </w:tcBorders>
            <w:shd w:val="clear" w:color="000000" w:fill="FFFFFF"/>
            <w:noWrap/>
            <w:vAlign w:val="bottom"/>
          </w:tcPr>
          <w:p w14:paraId="3980862C" w14:textId="77777777" w:rsidR="00F619A5" w:rsidRPr="00F619A5" w:rsidRDefault="00F619A5" w:rsidP="00F619A5">
            <w:pPr>
              <w:spacing w:after="0" w:line="240" w:lineRule="auto"/>
              <w:rPr>
                <w:rFonts w:ascii="Calibri" w:eastAsia="Times New Roman" w:hAnsi="Calibri" w:cs="Times New Roman"/>
                <w:color w:val="000000"/>
              </w:rPr>
            </w:pPr>
            <w:r w:rsidRPr="00F619A5">
              <w:rPr>
                <w:rFonts w:ascii="Calibri" w:eastAsia="Times New Roman" w:hAnsi="Calibri" w:cs="Times New Roman"/>
                <w:color w:val="000000"/>
              </w:rPr>
              <w:t>**</w:t>
            </w:r>
          </w:p>
        </w:tc>
        <w:tc>
          <w:tcPr>
            <w:tcW w:w="1053" w:type="dxa"/>
            <w:tcBorders>
              <w:top w:val="nil"/>
              <w:left w:val="nil"/>
              <w:bottom w:val="single" w:sz="4" w:space="0" w:color="auto"/>
              <w:right w:val="single" w:sz="4" w:space="0" w:color="auto"/>
            </w:tcBorders>
            <w:shd w:val="clear" w:color="000000" w:fill="FFFFFF"/>
            <w:vAlign w:val="bottom"/>
          </w:tcPr>
          <w:p w14:paraId="12A81F27" w14:textId="77777777" w:rsidR="00F619A5" w:rsidRPr="00F619A5" w:rsidRDefault="00F619A5" w:rsidP="00F619A5">
            <w:pPr>
              <w:spacing w:after="0" w:line="240" w:lineRule="auto"/>
              <w:jc w:val="right"/>
              <w:rPr>
                <w:rFonts w:ascii="Calibri" w:eastAsia="Times New Roman" w:hAnsi="Calibri" w:cs="Times New Roman"/>
                <w:color w:val="000000"/>
              </w:rPr>
            </w:pPr>
            <w:r w:rsidRPr="00F619A5">
              <w:rPr>
                <w:rFonts w:ascii="Calibri" w:eastAsia="Times New Roman" w:hAnsi="Calibri" w:cs="Times New Roman"/>
                <w:color w:val="000000"/>
              </w:rPr>
              <w:t>-1.849</w:t>
            </w:r>
          </w:p>
        </w:tc>
        <w:tc>
          <w:tcPr>
            <w:tcW w:w="1025" w:type="dxa"/>
            <w:tcBorders>
              <w:top w:val="nil"/>
              <w:left w:val="nil"/>
              <w:bottom w:val="single" w:sz="4" w:space="0" w:color="auto"/>
              <w:right w:val="single" w:sz="4" w:space="0" w:color="auto"/>
            </w:tcBorders>
            <w:shd w:val="clear" w:color="000000" w:fill="FFFFFF"/>
            <w:vAlign w:val="bottom"/>
          </w:tcPr>
          <w:p w14:paraId="56BFD47D" w14:textId="77777777" w:rsidR="00F619A5" w:rsidRPr="00F619A5" w:rsidRDefault="00F619A5" w:rsidP="00F619A5">
            <w:pPr>
              <w:spacing w:after="0" w:line="240" w:lineRule="auto"/>
              <w:rPr>
                <w:rFonts w:ascii="Calibri" w:eastAsia="Times New Roman" w:hAnsi="Calibri" w:cs="Times New Roman"/>
                <w:color w:val="000000"/>
              </w:rPr>
            </w:pPr>
            <w:r w:rsidRPr="00F619A5">
              <w:rPr>
                <w:rFonts w:ascii="Calibri" w:eastAsia="Times New Roman" w:hAnsi="Calibri" w:cs="Times New Roman"/>
                <w:color w:val="000000"/>
              </w:rPr>
              <w:t>**</w:t>
            </w:r>
          </w:p>
        </w:tc>
      </w:tr>
      <w:tr w:rsidR="00F619A5" w:rsidRPr="00F619A5" w14:paraId="7BF0A719" w14:textId="77777777">
        <w:trPr>
          <w:trHeight w:val="300"/>
        </w:trPr>
        <w:tc>
          <w:tcPr>
            <w:tcW w:w="3520" w:type="dxa"/>
            <w:tcBorders>
              <w:top w:val="nil"/>
              <w:left w:val="single" w:sz="4" w:space="0" w:color="auto"/>
              <w:bottom w:val="single" w:sz="4" w:space="0" w:color="auto"/>
              <w:right w:val="single" w:sz="4" w:space="0" w:color="auto"/>
            </w:tcBorders>
            <w:shd w:val="clear" w:color="000000" w:fill="FFFFFF"/>
            <w:noWrap/>
          </w:tcPr>
          <w:p w14:paraId="0D8CE0E6" w14:textId="77777777" w:rsidR="00F619A5" w:rsidRPr="00F619A5" w:rsidRDefault="00F619A5" w:rsidP="00F619A5">
            <w:pPr>
              <w:spacing w:after="0" w:line="240" w:lineRule="auto"/>
              <w:rPr>
                <w:rFonts w:ascii="Calibri" w:eastAsia="Times New Roman" w:hAnsi="Calibri" w:cs="Times New Roman"/>
                <w:b/>
                <w:bCs/>
                <w:color w:val="000000"/>
              </w:rPr>
            </w:pPr>
            <w:r w:rsidRPr="00F619A5">
              <w:rPr>
                <w:rFonts w:ascii="Calibri" w:eastAsia="Times New Roman" w:hAnsi="Calibri" w:cs="Times New Roman"/>
                <w:b/>
                <w:bCs/>
                <w:color w:val="000000"/>
              </w:rPr>
              <w:t>Heavy episodic drinking low</w:t>
            </w:r>
          </w:p>
        </w:tc>
        <w:tc>
          <w:tcPr>
            <w:tcW w:w="1053" w:type="dxa"/>
            <w:vMerge w:val="restart"/>
            <w:tcBorders>
              <w:top w:val="nil"/>
              <w:left w:val="single" w:sz="4" w:space="0" w:color="auto"/>
              <w:bottom w:val="single" w:sz="4" w:space="0" w:color="auto"/>
              <w:right w:val="single" w:sz="4" w:space="0" w:color="auto"/>
            </w:tcBorders>
            <w:shd w:val="clear" w:color="000000" w:fill="FFFFFF"/>
            <w:noWrap/>
          </w:tcPr>
          <w:p w14:paraId="709C9CA3" w14:textId="77777777" w:rsidR="00F619A5" w:rsidRPr="00F619A5" w:rsidRDefault="00F619A5" w:rsidP="00F619A5">
            <w:pPr>
              <w:spacing w:after="0" w:line="240" w:lineRule="auto"/>
              <w:jc w:val="center"/>
              <w:rPr>
                <w:rFonts w:ascii="Calibri" w:eastAsia="Times New Roman" w:hAnsi="Calibri" w:cs="Times New Roman"/>
                <w:b/>
                <w:bCs/>
                <w:color w:val="000000"/>
              </w:rPr>
            </w:pPr>
            <w:r w:rsidRPr="00F619A5">
              <w:rPr>
                <w:rFonts w:ascii="Calibri" w:eastAsia="Times New Roman" w:hAnsi="Calibri" w:cs="Times New Roman"/>
                <w:b/>
                <w:bCs/>
                <w:color w:val="000000"/>
              </w:rPr>
              <w:t> </w:t>
            </w:r>
          </w:p>
        </w:tc>
        <w:tc>
          <w:tcPr>
            <w:tcW w:w="960" w:type="dxa"/>
            <w:vMerge w:val="restart"/>
            <w:tcBorders>
              <w:top w:val="nil"/>
              <w:left w:val="single" w:sz="4" w:space="0" w:color="auto"/>
              <w:bottom w:val="single" w:sz="4" w:space="0" w:color="auto"/>
              <w:right w:val="single" w:sz="4" w:space="0" w:color="auto"/>
            </w:tcBorders>
            <w:shd w:val="clear" w:color="000000" w:fill="FFFFFF"/>
            <w:noWrap/>
          </w:tcPr>
          <w:p w14:paraId="43320530" w14:textId="77777777" w:rsidR="00F619A5" w:rsidRPr="00F619A5" w:rsidRDefault="00F619A5" w:rsidP="00F619A5">
            <w:pPr>
              <w:spacing w:after="0" w:line="240" w:lineRule="auto"/>
              <w:rPr>
                <w:rFonts w:ascii="Calibri" w:eastAsia="Times New Roman" w:hAnsi="Calibri" w:cs="Times New Roman"/>
                <w:b/>
                <w:bCs/>
                <w:color w:val="000000"/>
              </w:rPr>
            </w:pPr>
            <w:r w:rsidRPr="00F619A5">
              <w:rPr>
                <w:rFonts w:ascii="Calibri" w:eastAsia="Times New Roman" w:hAnsi="Calibri" w:cs="Times New Roman"/>
                <w:b/>
                <w:bCs/>
                <w:color w:val="000000"/>
              </w:rPr>
              <w:t> </w:t>
            </w:r>
          </w:p>
        </w:tc>
        <w:tc>
          <w:tcPr>
            <w:tcW w:w="1053" w:type="dxa"/>
            <w:vMerge w:val="restart"/>
            <w:tcBorders>
              <w:top w:val="nil"/>
              <w:left w:val="single" w:sz="4" w:space="0" w:color="auto"/>
              <w:bottom w:val="single" w:sz="4" w:space="0" w:color="auto"/>
              <w:right w:val="single" w:sz="4" w:space="0" w:color="auto"/>
            </w:tcBorders>
            <w:shd w:val="clear" w:color="000000" w:fill="FFFFFF"/>
            <w:noWrap/>
          </w:tcPr>
          <w:p w14:paraId="70FDD288" w14:textId="77777777" w:rsidR="00F619A5" w:rsidRPr="00F619A5" w:rsidRDefault="00F619A5" w:rsidP="00F619A5">
            <w:pPr>
              <w:spacing w:after="0" w:line="240" w:lineRule="auto"/>
              <w:jc w:val="center"/>
              <w:rPr>
                <w:rFonts w:ascii="Calibri" w:eastAsia="Times New Roman" w:hAnsi="Calibri" w:cs="Times New Roman"/>
                <w:b/>
                <w:bCs/>
                <w:color w:val="000000"/>
              </w:rPr>
            </w:pPr>
            <w:r w:rsidRPr="00F619A5">
              <w:rPr>
                <w:rFonts w:ascii="Calibri" w:eastAsia="Times New Roman" w:hAnsi="Calibri" w:cs="Times New Roman"/>
                <w:b/>
                <w:bCs/>
                <w:color w:val="000000"/>
              </w:rPr>
              <w:t> </w:t>
            </w:r>
          </w:p>
        </w:tc>
        <w:tc>
          <w:tcPr>
            <w:tcW w:w="960" w:type="dxa"/>
            <w:vMerge w:val="restart"/>
            <w:tcBorders>
              <w:top w:val="nil"/>
              <w:left w:val="single" w:sz="4" w:space="0" w:color="auto"/>
              <w:bottom w:val="single" w:sz="4" w:space="0" w:color="auto"/>
              <w:right w:val="single" w:sz="4" w:space="0" w:color="auto"/>
            </w:tcBorders>
            <w:shd w:val="clear" w:color="000000" w:fill="FFFFFF"/>
            <w:noWrap/>
          </w:tcPr>
          <w:p w14:paraId="5482B247" w14:textId="77777777" w:rsidR="00F619A5" w:rsidRPr="00F619A5" w:rsidRDefault="00F619A5" w:rsidP="00F619A5">
            <w:pPr>
              <w:spacing w:after="0" w:line="240" w:lineRule="auto"/>
              <w:rPr>
                <w:rFonts w:ascii="Calibri" w:eastAsia="Times New Roman" w:hAnsi="Calibri" w:cs="Times New Roman"/>
                <w:b/>
                <w:bCs/>
                <w:color w:val="000000"/>
              </w:rPr>
            </w:pPr>
            <w:r w:rsidRPr="00F619A5">
              <w:rPr>
                <w:rFonts w:ascii="Calibri" w:eastAsia="Times New Roman" w:hAnsi="Calibri" w:cs="Times New Roman"/>
                <w:b/>
                <w:bCs/>
                <w:color w:val="000000"/>
              </w:rPr>
              <w:t> </w:t>
            </w:r>
          </w:p>
        </w:tc>
        <w:tc>
          <w:tcPr>
            <w:tcW w:w="1053" w:type="dxa"/>
            <w:vMerge w:val="restart"/>
            <w:tcBorders>
              <w:top w:val="nil"/>
              <w:left w:val="single" w:sz="4" w:space="0" w:color="auto"/>
              <w:bottom w:val="single" w:sz="4" w:space="0" w:color="auto"/>
              <w:right w:val="single" w:sz="4" w:space="0" w:color="auto"/>
            </w:tcBorders>
            <w:shd w:val="clear" w:color="000000" w:fill="FFFFFF"/>
            <w:noWrap/>
            <w:vAlign w:val="bottom"/>
          </w:tcPr>
          <w:p w14:paraId="34FE25D6" w14:textId="77777777" w:rsidR="00F619A5" w:rsidRPr="00F619A5" w:rsidRDefault="00F619A5" w:rsidP="00F619A5">
            <w:pPr>
              <w:spacing w:after="0" w:line="240" w:lineRule="auto"/>
              <w:jc w:val="right"/>
              <w:rPr>
                <w:rFonts w:ascii="Calibri" w:eastAsia="Times New Roman" w:hAnsi="Calibri" w:cs="Times New Roman"/>
                <w:color w:val="000000"/>
              </w:rPr>
            </w:pPr>
            <w:r w:rsidRPr="00F619A5">
              <w:rPr>
                <w:rFonts w:ascii="Calibri" w:eastAsia="Times New Roman" w:hAnsi="Calibri" w:cs="Times New Roman"/>
                <w:color w:val="000000"/>
              </w:rPr>
              <w:t>0.874</w:t>
            </w:r>
          </w:p>
        </w:tc>
        <w:tc>
          <w:tcPr>
            <w:tcW w:w="960" w:type="dxa"/>
            <w:vMerge w:val="restart"/>
            <w:tcBorders>
              <w:top w:val="nil"/>
              <w:left w:val="single" w:sz="4" w:space="0" w:color="auto"/>
              <w:bottom w:val="single" w:sz="4" w:space="0" w:color="auto"/>
              <w:right w:val="single" w:sz="4" w:space="0" w:color="auto"/>
            </w:tcBorders>
            <w:shd w:val="clear" w:color="000000" w:fill="FFFFFF"/>
            <w:noWrap/>
            <w:vAlign w:val="bottom"/>
          </w:tcPr>
          <w:p w14:paraId="14FE46A1" w14:textId="77777777" w:rsidR="00F619A5" w:rsidRPr="00F619A5" w:rsidRDefault="00F619A5" w:rsidP="00F619A5">
            <w:pPr>
              <w:spacing w:after="0" w:line="240" w:lineRule="auto"/>
              <w:rPr>
                <w:rFonts w:ascii="Calibri" w:eastAsia="Times New Roman" w:hAnsi="Calibri" w:cs="Times New Roman"/>
                <w:color w:val="000000"/>
              </w:rPr>
            </w:pPr>
            <w:r w:rsidRPr="00F619A5">
              <w:rPr>
                <w:rFonts w:ascii="Calibri" w:eastAsia="Times New Roman" w:hAnsi="Calibri" w:cs="Times New Roman"/>
                <w:color w:val="000000"/>
              </w:rPr>
              <w:t>**</w:t>
            </w:r>
          </w:p>
        </w:tc>
        <w:tc>
          <w:tcPr>
            <w:tcW w:w="1053" w:type="dxa"/>
            <w:vMerge w:val="restart"/>
            <w:tcBorders>
              <w:top w:val="nil"/>
              <w:left w:val="single" w:sz="4" w:space="0" w:color="auto"/>
              <w:bottom w:val="single" w:sz="4" w:space="0" w:color="auto"/>
              <w:right w:val="single" w:sz="4" w:space="0" w:color="auto"/>
            </w:tcBorders>
            <w:shd w:val="clear" w:color="000000" w:fill="FFFFFF"/>
            <w:vAlign w:val="bottom"/>
          </w:tcPr>
          <w:p w14:paraId="79E857B1" w14:textId="77777777" w:rsidR="00F619A5" w:rsidRPr="00F619A5" w:rsidRDefault="00F619A5" w:rsidP="00F619A5">
            <w:pPr>
              <w:spacing w:after="0" w:line="240" w:lineRule="auto"/>
              <w:jc w:val="right"/>
              <w:rPr>
                <w:rFonts w:ascii="Calibri" w:eastAsia="Times New Roman" w:hAnsi="Calibri" w:cs="Times New Roman"/>
                <w:color w:val="000000"/>
              </w:rPr>
            </w:pPr>
            <w:r w:rsidRPr="00F619A5">
              <w:rPr>
                <w:rFonts w:ascii="Calibri" w:eastAsia="Times New Roman" w:hAnsi="Calibri" w:cs="Times New Roman"/>
                <w:color w:val="000000"/>
              </w:rPr>
              <w:t>0.947</w:t>
            </w:r>
          </w:p>
        </w:tc>
        <w:tc>
          <w:tcPr>
            <w:tcW w:w="1025" w:type="dxa"/>
            <w:vMerge w:val="restart"/>
            <w:tcBorders>
              <w:top w:val="nil"/>
              <w:left w:val="single" w:sz="4" w:space="0" w:color="auto"/>
              <w:bottom w:val="single" w:sz="4" w:space="0" w:color="auto"/>
              <w:right w:val="single" w:sz="4" w:space="0" w:color="auto"/>
            </w:tcBorders>
            <w:shd w:val="clear" w:color="000000" w:fill="FFFFFF"/>
            <w:vAlign w:val="bottom"/>
          </w:tcPr>
          <w:p w14:paraId="61790CE5" w14:textId="77777777" w:rsidR="00F619A5" w:rsidRPr="00F619A5" w:rsidRDefault="00F619A5" w:rsidP="00F619A5">
            <w:pPr>
              <w:spacing w:after="0" w:line="240" w:lineRule="auto"/>
              <w:rPr>
                <w:rFonts w:ascii="Calibri" w:eastAsia="Times New Roman" w:hAnsi="Calibri" w:cs="Times New Roman"/>
                <w:color w:val="000000"/>
              </w:rPr>
            </w:pPr>
            <w:r w:rsidRPr="00F619A5">
              <w:rPr>
                <w:rFonts w:ascii="Calibri" w:eastAsia="Times New Roman" w:hAnsi="Calibri" w:cs="Times New Roman"/>
                <w:color w:val="000000"/>
              </w:rPr>
              <w:t>**</w:t>
            </w:r>
          </w:p>
        </w:tc>
      </w:tr>
      <w:tr w:rsidR="00F619A5" w:rsidRPr="00F619A5" w14:paraId="17F35FCE" w14:textId="77777777">
        <w:trPr>
          <w:trHeight w:val="300"/>
        </w:trPr>
        <w:tc>
          <w:tcPr>
            <w:tcW w:w="3520" w:type="dxa"/>
            <w:tcBorders>
              <w:top w:val="nil"/>
              <w:left w:val="single" w:sz="4" w:space="0" w:color="auto"/>
              <w:bottom w:val="single" w:sz="4" w:space="0" w:color="auto"/>
              <w:right w:val="single" w:sz="4" w:space="0" w:color="auto"/>
            </w:tcBorders>
            <w:shd w:val="clear" w:color="000000" w:fill="FFFFFF"/>
            <w:noWrap/>
          </w:tcPr>
          <w:p w14:paraId="5A47583A" w14:textId="77777777" w:rsidR="00F619A5" w:rsidRPr="00F619A5" w:rsidRDefault="00F619A5" w:rsidP="00F619A5">
            <w:pPr>
              <w:spacing w:after="0" w:line="240" w:lineRule="auto"/>
              <w:rPr>
                <w:rFonts w:ascii="Calibri" w:eastAsia="Times New Roman" w:hAnsi="Calibri" w:cs="Times New Roman"/>
                <w:b/>
                <w:bCs/>
                <w:color w:val="000000"/>
                <w:sz w:val="18"/>
                <w:szCs w:val="18"/>
              </w:rPr>
            </w:pPr>
            <w:r w:rsidRPr="00F619A5">
              <w:rPr>
                <w:rFonts w:ascii="Calibri" w:eastAsia="Times New Roman" w:hAnsi="Calibri" w:cs="Times New Roman"/>
                <w:b/>
                <w:bCs/>
                <w:color w:val="000000"/>
                <w:sz w:val="18"/>
                <w:szCs w:val="18"/>
              </w:rPr>
              <w:t>(reference category ‘never’)</w:t>
            </w:r>
          </w:p>
        </w:tc>
        <w:tc>
          <w:tcPr>
            <w:tcW w:w="1053" w:type="dxa"/>
            <w:vMerge/>
            <w:tcBorders>
              <w:top w:val="nil"/>
              <w:left w:val="single" w:sz="4" w:space="0" w:color="auto"/>
              <w:bottom w:val="single" w:sz="4" w:space="0" w:color="auto"/>
              <w:right w:val="single" w:sz="4" w:space="0" w:color="auto"/>
            </w:tcBorders>
            <w:vAlign w:val="center"/>
          </w:tcPr>
          <w:p w14:paraId="7E108381" w14:textId="77777777" w:rsidR="00F619A5" w:rsidRPr="00F619A5" w:rsidRDefault="00F619A5" w:rsidP="00F619A5">
            <w:pPr>
              <w:spacing w:after="0" w:line="240" w:lineRule="auto"/>
              <w:rPr>
                <w:rFonts w:ascii="Calibri" w:eastAsia="Times New Roman" w:hAnsi="Calibri" w:cs="Times New Roman"/>
                <w:b/>
                <w:bCs/>
                <w:color w:val="000000"/>
              </w:rPr>
            </w:pPr>
          </w:p>
        </w:tc>
        <w:tc>
          <w:tcPr>
            <w:tcW w:w="960" w:type="dxa"/>
            <w:vMerge/>
            <w:tcBorders>
              <w:top w:val="nil"/>
              <w:left w:val="single" w:sz="4" w:space="0" w:color="auto"/>
              <w:bottom w:val="single" w:sz="4" w:space="0" w:color="auto"/>
              <w:right w:val="single" w:sz="4" w:space="0" w:color="auto"/>
            </w:tcBorders>
            <w:vAlign w:val="center"/>
          </w:tcPr>
          <w:p w14:paraId="5A91F548" w14:textId="77777777" w:rsidR="00F619A5" w:rsidRPr="00F619A5" w:rsidRDefault="00F619A5" w:rsidP="00F619A5">
            <w:pPr>
              <w:spacing w:after="0" w:line="240" w:lineRule="auto"/>
              <w:rPr>
                <w:rFonts w:ascii="Calibri" w:eastAsia="Times New Roman" w:hAnsi="Calibri" w:cs="Times New Roman"/>
                <w:b/>
                <w:bCs/>
                <w:color w:val="000000"/>
              </w:rPr>
            </w:pPr>
          </w:p>
        </w:tc>
        <w:tc>
          <w:tcPr>
            <w:tcW w:w="1053" w:type="dxa"/>
            <w:vMerge/>
            <w:tcBorders>
              <w:top w:val="nil"/>
              <w:left w:val="single" w:sz="4" w:space="0" w:color="auto"/>
              <w:bottom w:val="single" w:sz="4" w:space="0" w:color="auto"/>
              <w:right w:val="single" w:sz="4" w:space="0" w:color="auto"/>
            </w:tcBorders>
            <w:vAlign w:val="center"/>
          </w:tcPr>
          <w:p w14:paraId="2C7BAA18" w14:textId="77777777" w:rsidR="00F619A5" w:rsidRPr="00F619A5" w:rsidRDefault="00F619A5" w:rsidP="00F619A5">
            <w:pPr>
              <w:spacing w:after="0" w:line="240" w:lineRule="auto"/>
              <w:rPr>
                <w:rFonts w:ascii="Calibri" w:eastAsia="Times New Roman" w:hAnsi="Calibri" w:cs="Times New Roman"/>
                <w:b/>
                <w:bCs/>
                <w:color w:val="000000"/>
              </w:rPr>
            </w:pPr>
          </w:p>
        </w:tc>
        <w:tc>
          <w:tcPr>
            <w:tcW w:w="960" w:type="dxa"/>
            <w:vMerge/>
            <w:tcBorders>
              <w:top w:val="nil"/>
              <w:left w:val="single" w:sz="4" w:space="0" w:color="auto"/>
              <w:bottom w:val="single" w:sz="4" w:space="0" w:color="auto"/>
              <w:right w:val="single" w:sz="4" w:space="0" w:color="auto"/>
            </w:tcBorders>
            <w:vAlign w:val="center"/>
          </w:tcPr>
          <w:p w14:paraId="1F391384" w14:textId="77777777" w:rsidR="00F619A5" w:rsidRPr="00F619A5" w:rsidRDefault="00F619A5" w:rsidP="00F619A5">
            <w:pPr>
              <w:spacing w:after="0" w:line="240" w:lineRule="auto"/>
              <w:rPr>
                <w:rFonts w:ascii="Calibri" w:eastAsia="Times New Roman" w:hAnsi="Calibri" w:cs="Times New Roman"/>
                <w:b/>
                <w:bCs/>
                <w:color w:val="000000"/>
              </w:rPr>
            </w:pPr>
          </w:p>
        </w:tc>
        <w:tc>
          <w:tcPr>
            <w:tcW w:w="1053" w:type="dxa"/>
            <w:vMerge/>
            <w:tcBorders>
              <w:top w:val="nil"/>
              <w:left w:val="single" w:sz="4" w:space="0" w:color="auto"/>
              <w:bottom w:val="single" w:sz="4" w:space="0" w:color="auto"/>
              <w:right w:val="single" w:sz="4" w:space="0" w:color="auto"/>
            </w:tcBorders>
            <w:vAlign w:val="center"/>
          </w:tcPr>
          <w:p w14:paraId="6BAE7CA7" w14:textId="77777777" w:rsidR="00F619A5" w:rsidRPr="00F619A5" w:rsidRDefault="00F619A5" w:rsidP="00F619A5">
            <w:pPr>
              <w:spacing w:after="0" w:line="240" w:lineRule="auto"/>
              <w:rPr>
                <w:rFonts w:ascii="Calibri" w:eastAsia="Times New Roman" w:hAnsi="Calibri" w:cs="Times New Roman"/>
                <w:color w:val="000000"/>
              </w:rPr>
            </w:pPr>
          </w:p>
        </w:tc>
        <w:tc>
          <w:tcPr>
            <w:tcW w:w="960" w:type="dxa"/>
            <w:vMerge/>
            <w:tcBorders>
              <w:top w:val="nil"/>
              <w:left w:val="single" w:sz="4" w:space="0" w:color="auto"/>
              <w:bottom w:val="single" w:sz="4" w:space="0" w:color="auto"/>
              <w:right w:val="single" w:sz="4" w:space="0" w:color="auto"/>
            </w:tcBorders>
            <w:vAlign w:val="center"/>
          </w:tcPr>
          <w:p w14:paraId="1FF0FA5F" w14:textId="77777777" w:rsidR="00F619A5" w:rsidRPr="00F619A5" w:rsidRDefault="00F619A5" w:rsidP="00F619A5">
            <w:pPr>
              <w:spacing w:after="0" w:line="240" w:lineRule="auto"/>
              <w:rPr>
                <w:rFonts w:ascii="Calibri" w:eastAsia="Times New Roman" w:hAnsi="Calibri" w:cs="Times New Roman"/>
                <w:color w:val="000000"/>
              </w:rPr>
            </w:pPr>
          </w:p>
        </w:tc>
        <w:tc>
          <w:tcPr>
            <w:tcW w:w="1053" w:type="dxa"/>
            <w:vMerge/>
            <w:tcBorders>
              <w:top w:val="nil"/>
              <w:left w:val="single" w:sz="4" w:space="0" w:color="auto"/>
              <w:bottom w:val="single" w:sz="4" w:space="0" w:color="auto"/>
              <w:right w:val="single" w:sz="4" w:space="0" w:color="auto"/>
            </w:tcBorders>
            <w:vAlign w:val="center"/>
          </w:tcPr>
          <w:p w14:paraId="7AC1D0F8" w14:textId="77777777" w:rsidR="00F619A5" w:rsidRPr="00F619A5" w:rsidRDefault="00F619A5" w:rsidP="00F619A5">
            <w:pPr>
              <w:spacing w:after="0" w:line="240" w:lineRule="auto"/>
              <w:rPr>
                <w:rFonts w:ascii="Calibri" w:eastAsia="Times New Roman" w:hAnsi="Calibri" w:cs="Times New Roman"/>
                <w:color w:val="000000"/>
              </w:rPr>
            </w:pPr>
          </w:p>
        </w:tc>
        <w:tc>
          <w:tcPr>
            <w:tcW w:w="1025" w:type="dxa"/>
            <w:vMerge/>
            <w:tcBorders>
              <w:top w:val="nil"/>
              <w:left w:val="single" w:sz="4" w:space="0" w:color="auto"/>
              <w:bottom w:val="single" w:sz="4" w:space="0" w:color="auto"/>
              <w:right w:val="single" w:sz="4" w:space="0" w:color="auto"/>
            </w:tcBorders>
            <w:vAlign w:val="center"/>
          </w:tcPr>
          <w:p w14:paraId="787ABEB7" w14:textId="77777777" w:rsidR="00F619A5" w:rsidRPr="00F619A5" w:rsidRDefault="00F619A5" w:rsidP="00F619A5">
            <w:pPr>
              <w:spacing w:after="0" w:line="240" w:lineRule="auto"/>
              <w:rPr>
                <w:rFonts w:ascii="Calibri" w:eastAsia="Times New Roman" w:hAnsi="Calibri" w:cs="Times New Roman"/>
                <w:color w:val="000000"/>
              </w:rPr>
            </w:pPr>
          </w:p>
        </w:tc>
      </w:tr>
      <w:tr w:rsidR="00F619A5" w:rsidRPr="00F619A5" w14:paraId="07FA4427" w14:textId="77777777">
        <w:trPr>
          <w:trHeight w:val="300"/>
        </w:trPr>
        <w:tc>
          <w:tcPr>
            <w:tcW w:w="3520" w:type="dxa"/>
            <w:tcBorders>
              <w:top w:val="nil"/>
              <w:left w:val="single" w:sz="4" w:space="0" w:color="auto"/>
              <w:bottom w:val="single" w:sz="4" w:space="0" w:color="auto"/>
              <w:right w:val="single" w:sz="4" w:space="0" w:color="auto"/>
            </w:tcBorders>
            <w:shd w:val="clear" w:color="000000" w:fill="FFFFFF"/>
            <w:noWrap/>
          </w:tcPr>
          <w:p w14:paraId="6EAF15E9" w14:textId="77777777" w:rsidR="00F619A5" w:rsidRPr="00F619A5" w:rsidRDefault="00F619A5" w:rsidP="00F619A5">
            <w:pPr>
              <w:spacing w:after="0" w:line="240" w:lineRule="auto"/>
              <w:rPr>
                <w:rFonts w:ascii="Calibri" w:eastAsia="Times New Roman" w:hAnsi="Calibri" w:cs="Times New Roman"/>
                <w:b/>
                <w:bCs/>
                <w:color w:val="000000"/>
              </w:rPr>
            </w:pPr>
            <w:r w:rsidRPr="00F619A5">
              <w:rPr>
                <w:rFonts w:ascii="Calibri" w:eastAsia="Times New Roman" w:hAnsi="Calibri" w:cs="Times New Roman"/>
                <w:b/>
                <w:bCs/>
                <w:color w:val="000000"/>
              </w:rPr>
              <w:t>Heavy episodic drinking high</w:t>
            </w:r>
          </w:p>
        </w:tc>
        <w:tc>
          <w:tcPr>
            <w:tcW w:w="1053" w:type="dxa"/>
            <w:vMerge w:val="restart"/>
            <w:tcBorders>
              <w:top w:val="nil"/>
              <w:left w:val="single" w:sz="4" w:space="0" w:color="auto"/>
              <w:bottom w:val="single" w:sz="4" w:space="0" w:color="auto"/>
              <w:right w:val="single" w:sz="4" w:space="0" w:color="auto"/>
            </w:tcBorders>
            <w:shd w:val="clear" w:color="000000" w:fill="FFFFFF"/>
            <w:noWrap/>
          </w:tcPr>
          <w:p w14:paraId="4DE86EB3" w14:textId="77777777" w:rsidR="00F619A5" w:rsidRPr="00F619A5" w:rsidRDefault="00F619A5" w:rsidP="00F619A5">
            <w:pPr>
              <w:spacing w:after="0" w:line="240" w:lineRule="auto"/>
              <w:rPr>
                <w:rFonts w:ascii="Calibri" w:eastAsia="Times New Roman" w:hAnsi="Calibri" w:cs="Times New Roman"/>
                <w:color w:val="000000"/>
              </w:rPr>
            </w:pPr>
            <w:r w:rsidRPr="00F619A5">
              <w:rPr>
                <w:rFonts w:ascii="Calibri" w:eastAsia="Times New Roman" w:hAnsi="Calibri" w:cs="Times New Roman"/>
                <w:color w:val="000000"/>
              </w:rPr>
              <w:t> </w:t>
            </w:r>
          </w:p>
        </w:tc>
        <w:tc>
          <w:tcPr>
            <w:tcW w:w="960" w:type="dxa"/>
            <w:vMerge w:val="restart"/>
            <w:tcBorders>
              <w:top w:val="nil"/>
              <w:left w:val="single" w:sz="4" w:space="0" w:color="auto"/>
              <w:bottom w:val="single" w:sz="4" w:space="0" w:color="auto"/>
              <w:right w:val="single" w:sz="4" w:space="0" w:color="auto"/>
            </w:tcBorders>
            <w:shd w:val="clear" w:color="000000" w:fill="FFFFFF"/>
            <w:noWrap/>
          </w:tcPr>
          <w:p w14:paraId="68EBA7F6" w14:textId="77777777" w:rsidR="00F619A5" w:rsidRPr="00F619A5" w:rsidRDefault="00F619A5" w:rsidP="00F619A5">
            <w:pPr>
              <w:spacing w:after="0" w:line="240" w:lineRule="auto"/>
              <w:rPr>
                <w:rFonts w:ascii="Calibri" w:eastAsia="Times New Roman" w:hAnsi="Calibri" w:cs="Times New Roman"/>
                <w:color w:val="000000"/>
              </w:rPr>
            </w:pPr>
            <w:r w:rsidRPr="00F619A5">
              <w:rPr>
                <w:rFonts w:ascii="Calibri" w:eastAsia="Times New Roman" w:hAnsi="Calibri" w:cs="Times New Roman"/>
                <w:color w:val="000000"/>
              </w:rPr>
              <w:t> </w:t>
            </w:r>
          </w:p>
        </w:tc>
        <w:tc>
          <w:tcPr>
            <w:tcW w:w="1053" w:type="dxa"/>
            <w:vMerge w:val="restart"/>
            <w:tcBorders>
              <w:top w:val="nil"/>
              <w:left w:val="single" w:sz="4" w:space="0" w:color="auto"/>
              <w:bottom w:val="single" w:sz="4" w:space="0" w:color="auto"/>
              <w:right w:val="single" w:sz="4" w:space="0" w:color="auto"/>
            </w:tcBorders>
            <w:shd w:val="clear" w:color="000000" w:fill="FFFFFF"/>
            <w:noWrap/>
          </w:tcPr>
          <w:p w14:paraId="33976787" w14:textId="77777777" w:rsidR="00F619A5" w:rsidRPr="00F619A5" w:rsidRDefault="00F619A5" w:rsidP="00F619A5">
            <w:pPr>
              <w:spacing w:after="0" w:line="240" w:lineRule="auto"/>
              <w:rPr>
                <w:rFonts w:ascii="Calibri" w:eastAsia="Times New Roman" w:hAnsi="Calibri" w:cs="Times New Roman"/>
                <w:color w:val="000000"/>
              </w:rPr>
            </w:pPr>
            <w:r w:rsidRPr="00F619A5">
              <w:rPr>
                <w:rFonts w:ascii="Calibri" w:eastAsia="Times New Roman" w:hAnsi="Calibri" w:cs="Times New Roman"/>
                <w:color w:val="000000"/>
              </w:rPr>
              <w:t> </w:t>
            </w:r>
          </w:p>
        </w:tc>
        <w:tc>
          <w:tcPr>
            <w:tcW w:w="960" w:type="dxa"/>
            <w:vMerge w:val="restart"/>
            <w:tcBorders>
              <w:top w:val="nil"/>
              <w:left w:val="single" w:sz="4" w:space="0" w:color="auto"/>
              <w:bottom w:val="single" w:sz="4" w:space="0" w:color="auto"/>
              <w:right w:val="single" w:sz="4" w:space="0" w:color="auto"/>
            </w:tcBorders>
            <w:shd w:val="clear" w:color="000000" w:fill="FFFFFF"/>
            <w:noWrap/>
          </w:tcPr>
          <w:p w14:paraId="526B73BE" w14:textId="77777777" w:rsidR="00F619A5" w:rsidRPr="00F619A5" w:rsidRDefault="00F619A5" w:rsidP="00F619A5">
            <w:pPr>
              <w:spacing w:after="0" w:line="240" w:lineRule="auto"/>
              <w:rPr>
                <w:rFonts w:ascii="Calibri" w:eastAsia="Times New Roman" w:hAnsi="Calibri" w:cs="Times New Roman"/>
                <w:color w:val="000000"/>
              </w:rPr>
            </w:pPr>
            <w:r w:rsidRPr="00F619A5">
              <w:rPr>
                <w:rFonts w:ascii="Calibri" w:eastAsia="Times New Roman" w:hAnsi="Calibri" w:cs="Times New Roman"/>
                <w:color w:val="000000"/>
              </w:rPr>
              <w:t> </w:t>
            </w:r>
          </w:p>
        </w:tc>
        <w:tc>
          <w:tcPr>
            <w:tcW w:w="1053" w:type="dxa"/>
            <w:vMerge w:val="restart"/>
            <w:tcBorders>
              <w:top w:val="nil"/>
              <w:left w:val="single" w:sz="4" w:space="0" w:color="auto"/>
              <w:bottom w:val="single" w:sz="4" w:space="0" w:color="auto"/>
              <w:right w:val="single" w:sz="4" w:space="0" w:color="auto"/>
            </w:tcBorders>
            <w:shd w:val="clear" w:color="000000" w:fill="FFFFFF"/>
            <w:noWrap/>
            <w:vAlign w:val="bottom"/>
          </w:tcPr>
          <w:p w14:paraId="7F4427B8" w14:textId="77777777" w:rsidR="00F619A5" w:rsidRPr="00F619A5" w:rsidRDefault="00F619A5" w:rsidP="00F619A5">
            <w:pPr>
              <w:spacing w:after="0" w:line="240" w:lineRule="auto"/>
              <w:jc w:val="right"/>
              <w:rPr>
                <w:rFonts w:ascii="Calibri" w:eastAsia="Times New Roman" w:hAnsi="Calibri" w:cs="Times New Roman"/>
                <w:color w:val="000000"/>
              </w:rPr>
            </w:pPr>
            <w:r w:rsidRPr="00F619A5">
              <w:rPr>
                <w:rFonts w:ascii="Calibri" w:eastAsia="Times New Roman" w:hAnsi="Calibri" w:cs="Times New Roman"/>
                <w:color w:val="000000"/>
              </w:rPr>
              <w:t>1.541</w:t>
            </w:r>
          </w:p>
        </w:tc>
        <w:tc>
          <w:tcPr>
            <w:tcW w:w="960" w:type="dxa"/>
            <w:vMerge w:val="restart"/>
            <w:tcBorders>
              <w:top w:val="nil"/>
              <w:left w:val="single" w:sz="4" w:space="0" w:color="auto"/>
              <w:bottom w:val="single" w:sz="4" w:space="0" w:color="auto"/>
              <w:right w:val="single" w:sz="4" w:space="0" w:color="auto"/>
            </w:tcBorders>
            <w:shd w:val="clear" w:color="000000" w:fill="FFFFFF"/>
            <w:noWrap/>
            <w:vAlign w:val="bottom"/>
          </w:tcPr>
          <w:p w14:paraId="74B4CD07" w14:textId="77777777" w:rsidR="00F619A5" w:rsidRPr="00F619A5" w:rsidRDefault="00F619A5" w:rsidP="00F619A5">
            <w:pPr>
              <w:spacing w:after="0" w:line="240" w:lineRule="auto"/>
              <w:rPr>
                <w:rFonts w:ascii="Calibri" w:eastAsia="Times New Roman" w:hAnsi="Calibri" w:cs="Times New Roman"/>
                <w:color w:val="000000"/>
              </w:rPr>
            </w:pPr>
            <w:r w:rsidRPr="00F619A5">
              <w:rPr>
                <w:rFonts w:ascii="Calibri" w:eastAsia="Times New Roman" w:hAnsi="Calibri" w:cs="Times New Roman"/>
                <w:color w:val="000000"/>
              </w:rPr>
              <w:t>**</w:t>
            </w:r>
          </w:p>
        </w:tc>
        <w:tc>
          <w:tcPr>
            <w:tcW w:w="1053" w:type="dxa"/>
            <w:vMerge w:val="restart"/>
            <w:tcBorders>
              <w:top w:val="nil"/>
              <w:left w:val="single" w:sz="4" w:space="0" w:color="auto"/>
              <w:bottom w:val="single" w:sz="4" w:space="0" w:color="auto"/>
              <w:right w:val="single" w:sz="4" w:space="0" w:color="auto"/>
            </w:tcBorders>
            <w:shd w:val="clear" w:color="000000" w:fill="FFFFFF"/>
            <w:vAlign w:val="bottom"/>
          </w:tcPr>
          <w:p w14:paraId="572A8A3D" w14:textId="77777777" w:rsidR="00F619A5" w:rsidRPr="00F619A5" w:rsidRDefault="00F619A5" w:rsidP="00F619A5">
            <w:pPr>
              <w:spacing w:after="0" w:line="240" w:lineRule="auto"/>
              <w:jc w:val="right"/>
              <w:rPr>
                <w:rFonts w:ascii="Calibri" w:eastAsia="Times New Roman" w:hAnsi="Calibri" w:cs="Times New Roman"/>
                <w:color w:val="000000"/>
              </w:rPr>
            </w:pPr>
            <w:r w:rsidRPr="00F619A5">
              <w:rPr>
                <w:rFonts w:ascii="Calibri" w:eastAsia="Times New Roman" w:hAnsi="Calibri" w:cs="Times New Roman"/>
                <w:color w:val="000000"/>
              </w:rPr>
              <w:t>1.643</w:t>
            </w:r>
          </w:p>
        </w:tc>
        <w:tc>
          <w:tcPr>
            <w:tcW w:w="1025" w:type="dxa"/>
            <w:vMerge w:val="restart"/>
            <w:tcBorders>
              <w:top w:val="nil"/>
              <w:left w:val="single" w:sz="4" w:space="0" w:color="auto"/>
              <w:bottom w:val="single" w:sz="4" w:space="0" w:color="auto"/>
              <w:right w:val="single" w:sz="4" w:space="0" w:color="auto"/>
            </w:tcBorders>
            <w:shd w:val="clear" w:color="000000" w:fill="FFFFFF"/>
            <w:vAlign w:val="bottom"/>
          </w:tcPr>
          <w:p w14:paraId="16063A60" w14:textId="77777777" w:rsidR="00F619A5" w:rsidRPr="00F619A5" w:rsidRDefault="00F619A5" w:rsidP="00F619A5">
            <w:pPr>
              <w:spacing w:after="0" w:line="240" w:lineRule="auto"/>
              <w:rPr>
                <w:rFonts w:ascii="Calibri" w:eastAsia="Times New Roman" w:hAnsi="Calibri" w:cs="Times New Roman"/>
                <w:color w:val="000000"/>
              </w:rPr>
            </w:pPr>
            <w:r w:rsidRPr="00F619A5">
              <w:rPr>
                <w:rFonts w:ascii="Calibri" w:eastAsia="Times New Roman" w:hAnsi="Calibri" w:cs="Times New Roman"/>
                <w:color w:val="000000"/>
              </w:rPr>
              <w:t>**</w:t>
            </w:r>
          </w:p>
        </w:tc>
      </w:tr>
      <w:tr w:rsidR="00F619A5" w:rsidRPr="00F619A5" w14:paraId="2C7A032F" w14:textId="77777777">
        <w:trPr>
          <w:trHeight w:val="300"/>
        </w:trPr>
        <w:tc>
          <w:tcPr>
            <w:tcW w:w="3520" w:type="dxa"/>
            <w:tcBorders>
              <w:top w:val="nil"/>
              <w:left w:val="single" w:sz="4" w:space="0" w:color="auto"/>
              <w:bottom w:val="single" w:sz="4" w:space="0" w:color="auto"/>
              <w:right w:val="single" w:sz="4" w:space="0" w:color="auto"/>
            </w:tcBorders>
            <w:shd w:val="clear" w:color="000000" w:fill="FFFFFF"/>
            <w:noWrap/>
          </w:tcPr>
          <w:p w14:paraId="27154664" w14:textId="77777777" w:rsidR="00F619A5" w:rsidRPr="00F619A5" w:rsidRDefault="00F619A5" w:rsidP="00F619A5">
            <w:pPr>
              <w:spacing w:after="0" w:line="240" w:lineRule="auto"/>
              <w:rPr>
                <w:rFonts w:ascii="Calibri" w:eastAsia="Times New Roman" w:hAnsi="Calibri" w:cs="Times New Roman"/>
                <w:b/>
                <w:bCs/>
                <w:color w:val="000000"/>
                <w:sz w:val="18"/>
                <w:szCs w:val="18"/>
              </w:rPr>
            </w:pPr>
            <w:r w:rsidRPr="00F619A5">
              <w:rPr>
                <w:rFonts w:ascii="Calibri" w:eastAsia="Times New Roman" w:hAnsi="Calibri" w:cs="Times New Roman"/>
                <w:b/>
                <w:bCs/>
                <w:color w:val="000000"/>
                <w:sz w:val="18"/>
                <w:szCs w:val="18"/>
              </w:rPr>
              <w:t>(reference category ‘never’)</w:t>
            </w:r>
          </w:p>
        </w:tc>
        <w:tc>
          <w:tcPr>
            <w:tcW w:w="1053" w:type="dxa"/>
            <w:vMerge/>
            <w:tcBorders>
              <w:top w:val="nil"/>
              <w:left w:val="single" w:sz="4" w:space="0" w:color="auto"/>
              <w:bottom w:val="single" w:sz="4" w:space="0" w:color="auto"/>
              <w:right w:val="single" w:sz="4" w:space="0" w:color="auto"/>
            </w:tcBorders>
            <w:vAlign w:val="center"/>
          </w:tcPr>
          <w:p w14:paraId="763A22F9" w14:textId="77777777" w:rsidR="00F619A5" w:rsidRPr="00F619A5" w:rsidRDefault="00F619A5" w:rsidP="00F619A5">
            <w:pPr>
              <w:spacing w:after="0" w:line="240" w:lineRule="auto"/>
              <w:rPr>
                <w:rFonts w:ascii="Calibri" w:eastAsia="Times New Roman" w:hAnsi="Calibri" w:cs="Times New Roman"/>
                <w:color w:val="000000"/>
              </w:rPr>
            </w:pPr>
          </w:p>
        </w:tc>
        <w:tc>
          <w:tcPr>
            <w:tcW w:w="960" w:type="dxa"/>
            <w:vMerge/>
            <w:tcBorders>
              <w:top w:val="nil"/>
              <w:left w:val="single" w:sz="4" w:space="0" w:color="auto"/>
              <w:bottom w:val="single" w:sz="4" w:space="0" w:color="auto"/>
              <w:right w:val="single" w:sz="4" w:space="0" w:color="auto"/>
            </w:tcBorders>
            <w:vAlign w:val="center"/>
          </w:tcPr>
          <w:p w14:paraId="2F5C9096" w14:textId="77777777" w:rsidR="00F619A5" w:rsidRPr="00F619A5" w:rsidRDefault="00F619A5" w:rsidP="00F619A5">
            <w:pPr>
              <w:spacing w:after="0" w:line="240" w:lineRule="auto"/>
              <w:rPr>
                <w:rFonts w:ascii="Calibri" w:eastAsia="Times New Roman" w:hAnsi="Calibri" w:cs="Times New Roman"/>
                <w:color w:val="000000"/>
              </w:rPr>
            </w:pPr>
          </w:p>
        </w:tc>
        <w:tc>
          <w:tcPr>
            <w:tcW w:w="1053" w:type="dxa"/>
            <w:vMerge/>
            <w:tcBorders>
              <w:top w:val="nil"/>
              <w:left w:val="single" w:sz="4" w:space="0" w:color="auto"/>
              <w:bottom w:val="single" w:sz="4" w:space="0" w:color="auto"/>
              <w:right w:val="single" w:sz="4" w:space="0" w:color="auto"/>
            </w:tcBorders>
            <w:vAlign w:val="center"/>
          </w:tcPr>
          <w:p w14:paraId="0D239426" w14:textId="77777777" w:rsidR="00F619A5" w:rsidRPr="00F619A5" w:rsidRDefault="00F619A5" w:rsidP="00F619A5">
            <w:pPr>
              <w:spacing w:after="0" w:line="240" w:lineRule="auto"/>
              <w:rPr>
                <w:rFonts w:ascii="Calibri" w:eastAsia="Times New Roman" w:hAnsi="Calibri" w:cs="Times New Roman"/>
                <w:color w:val="000000"/>
              </w:rPr>
            </w:pPr>
          </w:p>
        </w:tc>
        <w:tc>
          <w:tcPr>
            <w:tcW w:w="960" w:type="dxa"/>
            <w:vMerge/>
            <w:tcBorders>
              <w:top w:val="nil"/>
              <w:left w:val="single" w:sz="4" w:space="0" w:color="auto"/>
              <w:bottom w:val="single" w:sz="4" w:space="0" w:color="auto"/>
              <w:right w:val="single" w:sz="4" w:space="0" w:color="auto"/>
            </w:tcBorders>
            <w:vAlign w:val="center"/>
          </w:tcPr>
          <w:p w14:paraId="28F73E7D" w14:textId="77777777" w:rsidR="00F619A5" w:rsidRPr="00F619A5" w:rsidRDefault="00F619A5" w:rsidP="00F619A5">
            <w:pPr>
              <w:spacing w:after="0" w:line="240" w:lineRule="auto"/>
              <w:rPr>
                <w:rFonts w:ascii="Calibri" w:eastAsia="Times New Roman" w:hAnsi="Calibri" w:cs="Times New Roman"/>
                <w:color w:val="000000"/>
              </w:rPr>
            </w:pPr>
          </w:p>
        </w:tc>
        <w:tc>
          <w:tcPr>
            <w:tcW w:w="1053" w:type="dxa"/>
            <w:vMerge/>
            <w:tcBorders>
              <w:top w:val="nil"/>
              <w:left w:val="single" w:sz="4" w:space="0" w:color="auto"/>
              <w:bottom w:val="single" w:sz="4" w:space="0" w:color="auto"/>
              <w:right w:val="single" w:sz="4" w:space="0" w:color="auto"/>
            </w:tcBorders>
            <w:vAlign w:val="center"/>
          </w:tcPr>
          <w:p w14:paraId="3024FC3B" w14:textId="77777777" w:rsidR="00F619A5" w:rsidRPr="00F619A5" w:rsidRDefault="00F619A5" w:rsidP="00F619A5">
            <w:pPr>
              <w:spacing w:after="0" w:line="240" w:lineRule="auto"/>
              <w:rPr>
                <w:rFonts w:ascii="Calibri" w:eastAsia="Times New Roman" w:hAnsi="Calibri" w:cs="Times New Roman"/>
                <w:color w:val="000000"/>
              </w:rPr>
            </w:pPr>
          </w:p>
        </w:tc>
        <w:tc>
          <w:tcPr>
            <w:tcW w:w="960" w:type="dxa"/>
            <w:vMerge/>
            <w:tcBorders>
              <w:top w:val="nil"/>
              <w:left w:val="single" w:sz="4" w:space="0" w:color="auto"/>
              <w:bottom w:val="single" w:sz="4" w:space="0" w:color="auto"/>
              <w:right w:val="single" w:sz="4" w:space="0" w:color="auto"/>
            </w:tcBorders>
            <w:vAlign w:val="center"/>
          </w:tcPr>
          <w:p w14:paraId="15ED2D77" w14:textId="77777777" w:rsidR="00F619A5" w:rsidRPr="00F619A5" w:rsidRDefault="00F619A5" w:rsidP="00F619A5">
            <w:pPr>
              <w:spacing w:after="0" w:line="240" w:lineRule="auto"/>
              <w:rPr>
                <w:rFonts w:ascii="Calibri" w:eastAsia="Times New Roman" w:hAnsi="Calibri" w:cs="Times New Roman"/>
                <w:color w:val="000000"/>
              </w:rPr>
            </w:pPr>
          </w:p>
        </w:tc>
        <w:tc>
          <w:tcPr>
            <w:tcW w:w="1053" w:type="dxa"/>
            <w:vMerge/>
            <w:tcBorders>
              <w:top w:val="nil"/>
              <w:left w:val="single" w:sz="4" w:space="0" w:color="auto"/>
              <w:bottom w:val="single" w:sz="4" w:space="0" w:color="auto"/>
              <w:right w:val="single" w:sz="4" w:space="0" w:color="auto"/>
            </w:tcBorders>
            <w:vAlign w:val="center"/>
          </w:tcPr>
          <w:p w14:paraId="46F5F364" w14:textId="77777777" w:rsidR="00F619A5" w:rsidRPr="00F619A5" w:rsidRDefault="00F619A5" w:rsidP="00F619A5">
            <w:pPr>
              <w:spacing w:after="0" w:line="240" w:lineRule="auto"/>
              <w:rPr>
                <w:rFonts w:ascii="Calibri" w:eastAsia="Times New Roman" w:hAnsi="Calibri" w:cs="Times New Roman"/>
                <w:color w:val="000000"/>
              </w:rPr>
            </w:pPr>
          </w:p>
        </w:tc>
        <w:tc>
          <w:tcPr>
            <w:tcW w:w="1025" w:type="dxa"/>
            <w:vMerge/>
            <w:tcBorders>
              <w:top w:val="nil"/>
              <w:left w:val="single" w:sz="4" w:space="0" w:color="auto"/>
              <w:bottom w:val="single" w:sz="4" w:space="0" w:color="auto"/>
              <w:right w:val="single" w:sz="4" w:space="0" w:color="auto"/>
            </w:tcBorders>
            <w:vAlign w:val="center"/>
          </w:tcPr>
          <w:p w14:paraId="64870FE7" w14:textId="77777777" w:rsidR="00F619A5" w:rsidRPr="00F619A5" w:rsidRDefault="00F619A5" w:rsidP="00F619A5">
            <w:pPr>
              <w:spacing w:after="0" w:line="240" w:lineRule="auto"/>
              <w:rPr>
                <w:rFonts w:ascii="Calibri" w:eastAsia="Times New Roman" w:hAnsi="Calibri" w:cs="Times New Roman"/>
                <w:color w:val="000000"/>
              </w:rPr>
            </w:pPr>
          </w:p>
        </w:tc>
      </w:tr>
      <w:tr w:rsidR="00F619A5" w:rsidRPr="00F619A5" w14:paraId="510E1269" w14:textId="77777777">
        <w:trPr>
          <w:trHeight w:val="300"/>
        </w:trPr>
        <w:tc>
          <w:tcPr>
            <w:tcW w:w="3520" w:type="dxa"/>
            <w:tcBorders>
              <w:top w:val="nil"/>
              <w:left w:val="single" w:sz="4" w:space="0" w:color="auto"/>
              <w:bottom w:val="single" w:sz="4" w:space="0" w:color="auto"/>
              <w:right w:val="single" w:sz="4" w:space="0" w:color="auto"/>
            </w:tcBorders>
            <w:shd w:val="clear" w:color="000000" w:fill="FFFFFF"/>
            <w:noWrap/>
          </w:tcPr>
          <w:p w14:paraId="5FD8FBFD" w14:textId="77777777" w:rsidR="00F619A5" w:rsidRPr="00F619A5" w:rsidRDefault="00F619A5" w:rsidP="00F619A5">
            <w:pPr>
              <w:spacing w:after="0" w:line="240" w:lineRule="auto"/>
              <w:rPr>
                <w:rFonts w:ascii="Calibri" w:eastAsia="Times New Roman" w:hAnsi="Calibri" w:cs="Times New Roman"/>
                <w:b/>
                <w:bCs/>
                <w:color w:val="000000"/>
              </w:rPr>
            </w:pPr>
            <w:r w:rsidRPr="00F619A5">
              <w:rPr>
                <w:rFonts w:ascii="Calibri" w:eastAsia="Times New Roman" w:hAnsi="Calibri" w:cs="Times New Roman"/>
                <w:b/>
                <w:bCs/>
                <w:color w:val="000000"/>
              </w:rPr>
              <w:t> Age squared</w:t>
            </w:r>
          </w:p>
        </w:tc>
        <w:tc>
          <w:tcPr>
            <w:tcW w:w="1053" w:type="dxa"/>
            <w:tcBorders>
              <w:top w:val="nil"/>
              <w:left w:val="nil"/>
              <w:bottom w:val="single" w:sz="4" w:space="0" w:color="auto"/>
              <w:right w:val="single" w:sz="4" w:space="0" w:color="auto"/>
            </w:tcBorders>
            <w:shd w:val="clear" w:color="000000" w:fill="FFFFFF"/>
            <w:noWrap/>
          </w:tcPr>
          <w:p w14:paraId="2247F18D" w14:textId="77777777" w:rsidR="00F619A5" w:rsidRPr="00F619A5" w:rsidRDefault="00F619A5" w:rsidP="00F619A5">
            <w:pPr>
              <w:spacing w:after="0" w:line="240" w:lineRule="auto"/>
              <w:jc w:val="center"/>
              <w:rPr>
                <w:rFonts w:ascii="Calibri" w:eastAsia="Times New Roman" w:hAnsi="Calibri" w:cs="Times New Roman"/>
                <w:color w:val="000000"/>
              </w:rPr>
            </w:pPr>
            <w:r w:rsidRPr="00F619A5">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FFFFFF"/>
            <w:noWrap/>
          </w:tcPr>
          <w:p w14:paraId="3D0A837E" w14:textId="77777777" w:rsidR="00F619A5" w:rsidRPr="00F619A5" w:rsidRDefault="00F619A5" w:rsidP="00F619A5">
            <w:pPr>
              <w:spacing w:after="0" w:line="240" w:lineRule="auto"/>
              <w:rPr>
                <w:rFonts w:ascii="Calibri" w:eastAsia="Times New Roman" w:hAnsi="Calibri" w:cs="Times New Roman"/>
                <w:color w:val="000000"/>
              </w:rPr>
            </w:pPr>
            <w:r w:rsidRPr="00F619A5">
              <w:rPr>
                <w:rFonts w:ascii="Calibri" w:eastAsia="Times New Roman" w:hAnsi="Calibri" w:cs="Times New Roman"/>
                <w:color w:val="000000"/>
              </w:rPr>
              <w:t> </w:t>
            </w:r>
          </w:p>
        </w:tc>
        <w:tc>
          <w:tcPr>
            <w:tcW w:w="1053" w:type="dxa"/>
            <w:tcBorders>
              <w:top w:val="nil"/>
              <w:left w:val="nil"/>
              <w:bottom w:val="single" w:sz="4" w:space="0" w:color="auto"/>
              <w:right w:val="single" w:sz="4" w:space="0" w:color="auto"/>
            </w:tcBorders>
            <w:shd w:val="clear" w:color="000000" w:fill="FFFFFF"/>
            <w:noWrap/>
          </w:tcPr>
          <w:p w14:paraId="5763475F" w14:textId="77777777" w:rsidR="00F619A5" w:rsidRPr="00F619A5" w:rsidRDefault="00F619A5" w:rsidP="00F619A5">
            <w:pPr>
              <w:spacing w:after="0" w:line="240" w:lineRule="auto"/>
              <w:jc w:val="center"/>
              <w:rPr>
                <w:rFonts w:ascii="Calibri" w:eastAsia="Times New Roman" w:hAnsi="Calibri" w:cs="Times New Roman"/>
                <w:color w:val="000000"/>
              </w:rPr>
            </w:pPr>
            <w:r w:rsidRPr="00F619A5">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FFFFFF"/>
            <w:noWrap/>
          </w:tcPr>
          <w:p w14:paraId="16B5F61C" w14:textId="77777777" w:rsidR="00F619A5" w:rsidRPr="00F619A5" w:rsidRDefault="00F619A5" w:rsidP="00F619A5">
            <w:pPr>
              <w:spacing w:after="0" w:line="240" w:lineRule="auto"/>
              <w:rPr>
                <w:rFonts w:ascii="Calibri" w:eastAsia="Times New Roman" w:hAnsi="Calibri" w:cs="Times New Roman"/>
                <w:color w:val="000000"/>
              </w:rPr>
            </w:pPr>
            <w:r w:rsidRPr="00F619A5">
              <w:rPr>
                <w:rFonts w:ascii="Calibri" w:eastAsia="Times New Roman" w:hAnsi="Calibri" w:cs="Times New Roman"/>
                <w:color w:val="000000"/>
              </w:rPr>
              <w:t> </w:t>
            </w:r>
          </w:p>
        </w:tc>
        <w:tc>
          <w:tcPr>
            <w:tcW w:w="1053" w:type="dxa"/>
            <w:tcBorders>
              <w:top w:val="nil"/>
              <w:left w:val="nil"/>
              <w:bottom w:val="single" w:sz="4" w:space="0" w:color="auto"/>
              <w:right w:val="single" w:sz="4" w:space="0" w:color="auto"/>
            </w:tcBorders>
            <w:shd w:val="clear" w:color="000000" w:fill="FFFFFF"/>
            <w:noWrap/>
          </w:tcPr>
          <w:p w14:paraId="5DAF478B" w14:textId="77777777" w:rsidR="00F619A5" w:rsidRPr="00F619A5" w:rsidRDefault="00F619A5" w:rsidP="00F619A5">
            <w:pPr>
              <w:spacing w:after="0" w:line="240" w:lineRule="auto"/>
              <w:jc w:val="center"/>
              <w:rPr>
                <w:rFonts w:ascii="Calibri" w:eastAsia="Times New Roman" w:hAnsi="Calibri" w:cs="Times New Roman"/>
                <w:color w:val="000000"/>
              </w:rPr>
            </w:pPr>
            <w:r w:rsidRPr="00F619A5">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FFFFFF"/>
            <w:noWrap/>
          </w:tcPr>
          <w:p w14:paraId="28588241" w14:textId="77777777" w:rsidR="00F619A5" w:rsidRPr="00F619A5" w:rsidRDefault="00F619A5" w:rsidP="00F619A5">
            <w:pPr>
              <w:spacing w:after="0" w:line="240" w:lineRule="auto"/>
              <w:rPr>
                <w:rFonts w:ascii="Calibri" w:eastAsia="Times New Roman" w:hAnsi="Calibri" w:cs="Times New Roman"/>
                <w:color w:val="000000"/>
              </w:rPr>
            </w:pPr>
            <w:r w:rsidRPr="00F619A5">
              <w:rPr>
                <w:rFonts w:ascii="Calibri" w:eastAsia="Times New Roman" w:hAnsi="Calibri" w:cs="Times New Roman"/>
                <w:color w:val="000000"/>
              </w:rPr>
              <w:t> </w:t>
            </w:r>
          </w:p>
        </w:tc>
        <w:tc>
          <w:tcPr>
            <w:tcW w:w="1053" w:type="dxa"/>
            <w:tcBorders>
              <w:top w:val="nil"/>
              <w:left w:val="nil"/>
              <w:bottom w:val="single" w:sz="4" w:space="0" w:color="auto"/>
              <w:right w:val="single" w:sz="4" w:space="0" w:color="auto"/>
            </w:tcBorders>
            <w:shd w:val="clear" w:color="000000" w:fill="FFFFFF"/>
            <w:vAlign w:val="bottom"/>
          </w:tcPr>
          <w:p w14:paraId="6689BA86" w14:textId="77777777" w:rsidR="00F619A5" w:rsidRPr="00F619A5" w:rsidRDefault="00F619A5" w:rsidP="00F619A5">
            <w:pPr>
              <w:spacing w:after="0" w:line="240" w:lineRule="auto"/>
              <w:jc w:val="right"/>
              <w:rPr>
                <w:rFonts w:ascii="Calibri" w:eastAsia="Times New Roman" w:hAnsi="Calibri" w:cs="Times New Roman"/>
                <w:color w:val="000000"/>
              </w:rPr>
            </w:pPr>
            <w:r w:rsidRPr="00F619A5">
              <w:rPr>
                <w:rFonts w:ascii="Calibri" w:eastAsia="Times New Roman" w:hAnsi="Calibri" w:cs="Times New Roman"/>
                <w:color w:val="000000"/>
              </w:rPr>
              <w:t>0.039</w:t>
            </w:r>
          </w:p>
        </w:tc>
        <w:tc>
          <w:tcPr>
            <w:tcW w:w="1025" w:type="dxa"/>
            <w:tcBorders>
              <w:top w:val="nil"/>
              <w:left w:val="nil"/>
              <w:bottom w:val="single" w:sz="4" w:space="0" w:color="auto"/>
              <w:right w:val="single" w:sz="4" w:space="0" w:color="auto"/>
            </w:tcBorders>
            <w:shd w:val="clear" w:color="000000" w:fill="FFFFFF"/>
            <w:vAlign w:val="bottom"/>
          </w:tcPr>
          <w:p w14:paraId="4CC58863" w14:textId="77777777" w:rsidR="00F619A5" w:rsidRPr="00F619A5" w:rsidRDefault="00F619A5" w:rsidP="00F619A5">
            <w:pPr>
              <w:spacing w:after="0" w:line="240" w:lineRule="auto"/>
              <w:rPr>
                <w:rFonts w:ascii="Calibri" w:eastAsia="Times New Roman" w:hAnsi="Calibri" w:cs="Times New Roman"/>
                <w:color w:val="000000"/>
              </w:rPr>
            </w:pPr>
            <w:r w:rsidRPr="00F619A5">
              <w:rPr>
                <w:rFonts w:ascii="Calibri" w:eastAsia="Times New Roman" w:hAnsi="Calibri" w:cs="Times New Roman"/>
                <w:color w:val="000000"/>
              </w:rPr>
              <w:t>**</w:t>
            </w:r>
          </w:p>
        </w:tc>
      </w:tr>
      <w:tr w:rsidR="00F619A5" w:rsidRPr="00F619A5" w14:paraId="59E28FE3" w14:textId="77777777">
        <w:trPr>
          <w:trHeight w:val="300"/>
        </w:trPr>
        <w:tc>
          <w:tcPr>
            <w:tcW w:w="3520" w:type="dxa"/>
            <w:tcBorders>
              <w:top w:val="nil"/>
              <w:left w:val="single" w:sz="4" w:space="0" w:color="auto"/>
              <w:bottom w:val="single" w:sz="4" w:space="0" w:color="auto"/>
              <w:right w:val="single" w:sz="4" w:space="0" w:color="auto"/>
            </w:tcBorders>
            <w:shd w:val="clear" w:color="000000" w:fill="FFFFFF"/>
            <w:noWrap/>
          </w:tcPr>
          <w:p w14:paraId="23E514D2" w14:textId="77777777" w:rsidR="00F619A5" w:rsidRPr="00F619A5" w:rsidRDefault="00F619A5" w:rsidP="00F619A5">
            <w:pPr>
              <w:spacing w:after="0" w:line="240" w:lineRule="auto"/>
              <w:rPr>
                <w:rFonts w:ascii="Calibri" w:eastAsia="Times New Roman" w:hAnsi="Calibri" w:cs="Times New Roman"/>
                <w:color w:val="000000"/>
              </w:rPr>
            </w:pPr>
            <w:r w:rsidRPr="00F619A5">
              <w:rPr>
                <w:rFonts w:ascii="Calibri" w:eastAsia="Times New Roman" w:hAnsi="Calibri" w:cs="Times New Roman"/>
                <w:color w:val="000000"/>
              </w:rPr>
              <w:t> </w:t>
            </w:r>
          </w:p>
        </w:tc>
        <w:tc>
          <w:tcPr>
            <w:tcW w:w="1053" w:type="dxa"/>
            <w:tcBorders>
              <w:top w:val="nil"/>
              <w:left w:val="nil"/>
              <w:bottom w:val="single" w:sz="4" w:space="0" w:color="auto"/>
              <w:right w:val="single" w:sz="4" w:space="0" w:color="auto"/>
            </w:tcBorders>
            <w:shd w:val="clear" w:color="000000" w:fill="FFFFFF"/>
            <w:noWrap/>
            <w:vAlign w:val="bottom"/>
          </w:tcPr>
          <w:p w14:paraId="265C8B7D" w14:textId="77777777" w:rsidR="00F619A5" w:rsidRPr="00F619A5" w:rsidRDefault="00F619A5" w:rsidP="00F619A5">
            <w:pPr>
              <w:spacing w:after="0" w:line="240" w:lineRule="auto"/>
              <w:rPr>
                <w:rFonts w:ascii="Calibri" w:eastAsia="Times New Roman" w:hAnsi="Calibri" w:cs="Times New Roman"/>
                <w:color w:val="000000"/>
              </w:rPr>
            </w:pPr>
            <w:r w:rsidRPr="00F619A5">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FFFFFF"/>
            <w:noWrap/>
          </w:tcPr>
          <w:p w14:paraId="47601406" w14:textId="77777777" w:rsidR="00F619A5" w:rsidRPr="00F619A5" w:rsidRDefault="00F619A5" w:rsidP="00F619A5">
            <w:pPr>
              <w:spacing w:after="0" w:line="240" w:lineRule="auto"/>
              <w:rPr>
                <w:rFonts w:ascii="Calibri" w:eastAsia="Times New Roman" w:hAnsi="Calibri" w:cs="Times New Roman"/>
                <w:color w:val="000000"/>
              </w:rPr>
            </w:pPr>
            <w:r w:rsidRPr="00F619A5">
              <w:rPr>
                <w:rFonts w:ascii="Calibri" w:eastAsia="Times New Roman" w:hAnsi="Calibri" w:cs="Times New Roman"/>
                <w:color w:val="000000"/>
              </w:rPr>
              <w:t> </w:t>
            </w:r>
          </w:p>
        </w:tc>
        <w:tc>
          <w:tcPr>
            <w:tcW w:w="1053" w:type="dxa"/>
            <w:tcBorders>
              <w:top w:val="nil"/>
              <w:left w:val="nil"/>
              <w:bottom w:val="single" w:sz="4" w:space="0" w:color="auto"/>
              <w:right w:val="single" w:sz="4" w:space="0" w:color="auto"/>
            </w:tcBorders>
            <w:shd w:val="clear" w:color="000000" w:fill="FFFFFF"/>
            <w:noWrap/>
            <w:vAlign w:val="bottom"/>
          </w:tcPr>
          <w:p w14:paraId="4BED0D4F" w14:textId="77777777" w:rsidR="00F619A5" w:rsidRPr="00F619A5" w:rsidRDefault="00F619A5" w:rsidP="00F619A5">
            <w:pPr>
              <w:spacing w:after="0" w:line="240" w:lineRule="auto"/>
              <w:rPr>
                <w:rFonts w:ascii="Calibri" w:eastAsia="Times New Roman" w:hAnsi="Calibri" w:cs="Times New Roman"/>
                <w:color w:val="000000"/>
              </w:rPr>
            </w:pPr>
            <w:r w:rsidRPr="00F619A5">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FFFFFF"/>
            <w:noWrap/>
          </w:tcPr>
          <w:p w14:paraId="60247573" w14:textId="77777777" w:rsidR="00F619A5" w:rsidRPr="00F619A5" w:rsidRDefault="00F619A5" w:rsidP="00F619A5">
            <w:pPr>
              <w:spacing w:after="0" w:line="240" w:lineRule="auto"/>
              <w:rPr>
                <w:rFonts w:ascii="Calibri" w:eastAsia="Times New Roman" w:hAnsi="Calibri" w:cs="Times New Roman"/>
                <w:color w:val="000000"/>
              </w:rPr>
            </w:pPr>
            <w:r w:rsidRPr="00F619A5">
              <w:rPr>
                <w:rFonts w:ascii="Calibri" w:eastAsia="Times New Roman" w:hAnsi="Calibri" w:cs="Times New Roman"/>
                <w:color w:val="000000"/>
              </w:rPr>
              <w:t> </w:t>
            </w:r>
          </w:p>
        </w:tc>
        <w:tc>
          <w:tcPr>
            <w:tcW w:w="1053" w:type="dxa"/>
            <w:tcBorders>
              <w:top w:val="nil"/>
              <w:left w:val="nil"/>
              <w:bottom w:val="single" w:sz="4" w:space="0" w:color="auto"/>
              <w:right w:val="single" w:sz="4" w:space="0" w:color="auto"/>
            </w:tcBorders>
            <w:shd w:val="clear" w:color="000000" w:fill="FFFFFF"/>
            <w:noWrap/>
            <w:vAlign w:val="bottom"/>
          </w:tcPr>
          <w:p w14:paraId="71BAB03D" w14:textId="77777777" w:rsidR="00F619A5" w:rsidRPr="00F619A5" w:rsidRDefault="00F619A5" w:rsidP="00F619A5">
            <w:pPr>
              <w:spacing w:after="0" w:line="240" w:lineRule="auto"/>
              <w:rPr>
                <w:rFonts w:ascii="Calibri" w:eastAsia="Times New Roman" w:hAnsi="Calibri" w:cs="Times New Roman"/>
                <w:color w:val="000000"/>
              </w:rPr>
            </w:pPr>
            <w:r w:rsidRPr="00F619A5">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FFFFFF"/>
            <w:noWrap/>
          </w:tcPr>
          <w:p w14:paraId="220810D8" w14:textId="77777777" w:rsidR="00F619A5" w:rsidRPr="00F619A5" w:rsidRDefault="00F619A5" w:rsidP="00F619A5">
            <w:pPr>
              <w:spacing w:after="0" w:line="240" w:lineRule="auto"/>
              <w:rPr>
                <w:rFonts w:ascii="Calibri" w:eastAsia="Times New Roman" w:hAnsi="Calibri" w:cs="Times New Roman"/>
                <w:color w:val="000000"/>
              </w:rPr>
            </w:pPr>
            <w:r w:rsidRPr="00F619A5">
              <w:rPr>
                <w:rFonts w:ascii="Calibri" w:eastAsia="Times New Roman" w:hAnsi="Calibri" w:cs="Times New Roman"/>
                <w:color w:val="000000"/>
              </w:rPr>
              <w:t> </w:t>
            </w:r>
          </w:p>
        </w:tc>
        <w:tc>
          <w:tcPr>
            <w:tcW w:w="1053" w:type="dxa"/>
            <w:tcBorders>
              <w:top w:val="nil"/>
              <w:left w:val="nil"/>
              <w:bottom w:val="single" w:sz="4" w:space="0" w:color="auto"/>
              <w:right w:val="single" w:sz="4" w:space="0" w:color="auto"/>
            </w:tcBorders>
            <w:shd w:val="clear" w:color="000000" w:fill="FFFFFF"/>
            <w:vAlign w:val="bottom"/>
          </w:tcPr>
          <w:p w14:paraId="2A7AEB89" w14:textId="77777777" w:rsidR="00F619A5" w:rsidRPr="00F619A5" w:rsidRDefault="00F619A5" w:rsidP="00F619A5">
            <w:pPr>
              <w:spacing w:after="0" w:line="240" w:lineRule="auto"/>
              <w:rPr>
                <w:rFonts w:ascii="Calibri" w:eastAsia="Times New Roman" w:hAnsi="Calibri" w:cs="Times New Roman"/>
                <w:color w:val="000000"/>
              </w:rPr>
            </w:pPr>
            <w:r w:rsidRPr="00F619A5">
              <w:rPr>
                <w:rFonts w:ascii="Calibri" w:eastAsia="Times New Roman" w:hAnsi="Calibri" w:cs="Times New Roman"/>
                <w:color w:val="000000"/>
              </w:rPr>
              <w:t> </w:t>
            </w:r>
          </w:p>
        </w:tc>
        <w:tc>
          <w:tcPr>
            <w:tcW w:w="1025" w:type="dxa"/>
            <w:tcBorders>
              <w:top w:val="nil"/>
              <w:left w:val="nil"/>
              <w:bottom w:val="single" w:sz="4" w:space="0" w:color="auto"/>
              <w:right w:val="single" w:sz="4" w:space="0" w:color="auto"/>
            </w:tcBorders>
            <w:shd w:val="clear" w:color="000000" w:fill="FFFFFF"/>
          </w:tcPr>
          <w:p w14:paraId="48AAC208" w14:textId="77777777" w:rsidR="00F619A5" w:rsidRPr="00F619A5" w:rsidRDefault="00F619A5" w:rsidP="00F619A5">
            <w:pPr>
              <w:spacing w:after="0" w:line="240" w:lineRule="auto"/>
              <w:rPr>
                <w:rFonts w:ascii="Calibri" w:eastAsia="Times New Roman" w:hAnsi="Calibri" w:cs="Times New Roman"/>
                <w:color w:val="000000"/>
              </w:rPr>
            </w:pPr>
            <w:r w:rsidRPr="00F619A5">
              <w:rPr>
                <w:rFonts w:ascii="Calibri" w:eastAsia="Times New Roman" w:hAnsi="Calibri" w:cs="Times New Roman"/>
                <w:color w:val="000000"/>
              </w:rPr>
              <w:t> </w:t>
            </w:r>
          </w:p>
        </w:tc>
      </w:tr>
      <w:tr w:rsidR="00F619A5" w:rsidRPr="00F619A5" w14:paraId="7CBF75F8" w14:textId="77777777">
        <w:trPr>
          <w:trHeight w:val="300"/>
        </w:trPr>
        <w:tc>
          <w:tcPr>
            <w:tcW w:w="3520" w:type="dxa"/>
            <w:tcBorders>
              <w:top w:val="nil"/>
              <w:left w:val="single" w:sz="4" w:space="0" w:color="auto"/>
              <w:bottom w:val="single" w:sz="4" w:space="0" w:color="auto"/>
              <w:right w:val="single" w:sz="4" w:space="0" w:color="auto"/>
            </w:tcBorders>
            <w:shd w:val="clear" w:color="000000" w:fill="FFFFFF"/>
            <w:noWrap/>
          </w:tcPr>
          <w:p w14:paraId="63B6CF47" w14:textId="77777777" w:rsidR="00F619A5" w:rsidRPr="00F619A5" w:rsidRDefault="00F619A5" w:rsidP="00F619A5">
            <w:pPr>
              <w:spacing w:after="0" w:line="240" w:lineRule="auto"/>
              <w:rPr>
                <w:rFonts w:ascii="Calibri" w:eastAsia="Times New Roman" w:hAnsi="Calibri" w:cs="Times New Roman"/>
                <w:b/>
                <w:bCs/>
                <w:color w:val="000000"/>
              </w:rPr>
            </w:pPr>
            <w:r w:rsidRPr="00F619A5">
              <w:rPr>
                <w:rFonts w:ascii="Calibri" w:eastAsia="Times New Roman" w:hAnsi="Calibri" w:cs="Times New Roman"/>
                <w:b/>
                <w:bCs/>
                <w:color w:val="000000"/>
              </w:rPr>
              <w:t>Constant/Constant</w:t>
            </w:r>
          </w:p>
        </w:tc>
        <w:tc>
          <w:tcPr>
            <w:tcW w:w="1053" w:type="dxa"/>
            <w:tcBorders>
              <w:top w:val="nil"/>
              <w:left w:val="nil"/>
              <w:bottom w:val="single" w:sz="4" w:space="0" w:color="auto"/>
              <w:right w:val="single" w:sz="4" w:space="0" w:color="auto"/>
            </w:tcBorders>
            <w:shd w:val="clear" w:color="000000" w:fill="FFFFFF"/>
            <w:noWrap/>
            <w:vAlign w:val="bottom"/>
          </w:tcPr>
          <w:p w14:paraId="773AD27F" w14:textId="77777777" w:rsidR="00F619A5" w:rsidRPr="00F619A5" w:rsidRDefault="00F619A5" w:rsidP="00F619A5">
            <w:pPr>
              <w:spacing w:after="0" w:line="240" w:lineRule="auto"/>
              <w:jc w:val="right"/>
              <w:rPr>
                <w:rFonts w:ascii="Calibri" w:eastAsia="Times New Roman" w:hAnsi="Calibri" w:cs="Times New Roman"/>
                <w:color w:val="000000"/>
              </w:rPr>
            </w:pPr>
            <w:r w:rsidRPr="00F619A5">
              <w:rPr>
                <w:rFonts w:ascii="Calibri" w:eastAsia="Times New Roman" w:hAnsi="Calibri" w:cs="Times New Roman"/>
                <w:color w:val="000000"/>
              </w:rPr>
              <w:t>4.414</w:t>
            </w:r>
          </w:p>
        </w:tc>
        <w:tc>
          <w:tcPr>
            <w:tcW w:w="960" w:type="dxa"/>
            <w:tcBorders>
              <w:top w:val="nil"/>
              <w:left w:val="nil"/>
              <w:bottom w:val="single" w:sz="4" w:space="0" w:color="auto"/>
              <w:right w:val="single" w:sz="4" w:space="0" w:color="auto"/>
            </w:tcBorders>
            <w:shd w:val="clear" w:color="000000" w:fill="FFFFFF"/>
            <w:noWrap/>
          </w:tcPr>
          <w:p w14:paraId="26AA4E12" w14:textId="77777777" w:rsidR="00F619A5" w:rsidRPr="00F619A5" w:rsidRDefault="00F619A5" w:rsidP="00F619A5">
            <w:pPr>
              <w:spacing w:after="0" w:line="240" w:lineRule="auto"/>
              <w:rPr>
                <w:rFonts w:ascii="Calibri" w:eastAsia="Times New Roman" w:hAnsi="Calibri" w:cs="Times New Roman"/>
                <w:b/>
                <w:bCs/>
                <w:color w:val="000000"/>
              </w:rPr>
            </w:pPr>
            <w:r w:rsidRPr="00F619A5">
              <w:rPr>
                <w:rFonts w:ascii="Calibri" w:eastAsia="Times New Roman" w:hAnsi="Calibri" w:cs="Times New Roman"/>
                <w:b/>
                <w:bCs/>
                <w:color w:val="000000"/>
              </w:rPr>
              <w:t> </w:t>
            </w:r>
          </w:p>
        </w:tc>
        <w:tc>
          <w:tcPr>
            <w:tcW w:w="1053" w:type="dxa"/>
            <w:tcBorders>
              <w:top w:val="nil"/>
              <w:left w:val="nil"/>
              <w:bottom w:val="single" w:sz="4" w:space="0" w:color="auto"/>
              <w:right w:val="single" w:sz="4" w:space="0" w:color="auto"/>
            </w:tcBorders>
            <w:shd w:val="clear" w:color="000000" w:fill="FFFFFF"/>
            <w:noWrap/>
            <w:vAlign w:val="bottom"/>
          </w:tcPr>
          <w:p w14:paraId="6E81CCCC" w14:textId="77777777" w:rsidR="00F619A5" w:rsidRPr="00F619A5" w:rsidRDefault="00F619A5" w:rsidP="00F619A5">
            <w:pPr>
              <w:spacing w:after="0" w:line="240" w:lineRule="auto"/>
              <w:jc w:val="right"/>
              <w:rPr>
                <w:rFonts w:ascii="Calibri" w:eastAsia="Times New Roman" w:hAnsi="Calibri" w:cs="Times New Roman"/>
                <w:color w:val="000000"/>
              </w:rPr>
            </w:pPr>
            <w:r w:rsidRPr="00F619A5">
              <w:rPr>
                <w:rFonts w:ascii="Calibri" w:eastAsia="Times New Roman" w:hAnsi="Calibri" w:cs="Times New Roman"/>
                <w:color w:val="000000"/>
              </w:rPr>
              <w:t>4.018</w:t>
            </w:r>
          </w:p>
        </w:tc>
        <w:tc>
          <w:tcPr>
            <w:tcW w:w="960" w:type="dxa"/>
            <w:tcBorders>
              <w:top w:val="nil"/>
              <w:left w:val="nil"/>
              <w:bottom w:val="single" w:sz="4" w:space="0" w:color="auto"/>
              <w:right w:val="single" w:sz="4" w:space="0" w:color="auto"/>
            </w:tcBorders>
            <w:shd w:val="clear" w:color="000000" w:fill="FFFFFF"/>
            <w:noWrap/>
          </w:tcPr>
          <w:p w14:paraId="049A9A29" w14:textId="77777777" w:rsidR="00F619A5" w:rsidRPr="00F619A5" w:rsidRDefault="00F619A5" w:rsidP="00F619A5">
            <w:pPr>
              <w:spacing w:after="0" w:line="240" w:lineRule="auto"/>
              <w:rPr>
                <w:rFonts w:ascii="Calibri" w:eastAsia="Times New Roman" w:hAnsi="Calibri" w:cs="Times New Roman"/>
                <w:b/>
                <w:bCs/>
                <w:color w:val="000000"/>
              </w:rPr>
            </w:pPr>
            <w:r w:rsidRPr="00F619A5">
              <w:rPr>
                <w:rFonts w:ascii="Calibri" w:eastAsia="Times New Roman" w:hAnsi="Calibri" w:cs="Times New Roman"/>
                <w:b/>
                <w:bCs/>
                <w:color w:val="000000"/>
              </w:rPr>
              <w:t> </w:t>
            </w:r>
          </w:p>
        </w:tc>
        <w:tc>
          <w:tcPr>
            <w:tcW w:w="1053" w:type="dxa"/>
            <w:tcBorders>
              <w:top w:val="nil"/>
              <w:left w:val="nil"/>
              <w:bottom w:val="single" w:sz="4" w:space="0" w:color="auto"/>
              <w:right w:val="single" w:sz="4" w:space="0" w:color="auto"/>
            </w:tcBorders>
            <w:shd w:val="clear" w:color="000000" w:fill="FFFFFF"/>
            <w:noWrap/>
            <w:vAlign w:val="bottom"/>
          </w:tcPr>
          <w:p w14:paraId="3A18C7AC" w14:textId="77777777" w:rsidR="00F619A5" w:rsidRPr="00F619A5" w:rsidRDefault="00F619A5" w:rsidP="00F619A5">
            <w:pPr>
              <w:spacing w:after="0" w:line="240" w:lineRule="auto"/>
              <w:jc w:val="right"/>
              <w:rPr>
                <w:rFonts w:ascii="Calibri" w:eastAsia="Times New Roman" w:hAnsi="Calibri" w:cs="Times New Roman"/>
                <w:color w:val="000000"/>
              </w:rPr>
            </w:pPr>
            <w:r w:rsidRPr="00F619A5">
              <w:rPr>
                <w:rFonts w:ascii="Calibri" w:eastAsia="Times New Roman" w:hAnsi="Calibri" w:cs="Times New Roman"/>
                <w:color w:val="000000"/>
              </w:rPr>
              <w:t>3.789</w:t>
            </w:r>
          </w:p>
        </w:tc>
        <w:tc>
          <w:tcPr>
            <w:tcW w:w="960" w:type="dxa"/>
            <w:tcBorders>
              <w:top w:val="nil"/>
              <w:left w:val="nil"/>
              <w:bottom w:val="single" w:sz="4" w:space="0" w:color="auto"/>
              <w:right w:val="single" w:sz="4" w:space="0" w:color="auto"/>
            </w:tcBorders>
            <w:shd w:val="clear" w:color="000000" w:fill="FFFFFF"/>
            <w:noWrap/>
          </w:tcPr>
          <w:p w14:paraId="63B0F4D6" w14:textId="77777777" w:rsidR="00F619A5" w:rsidRPr="00F619A5" w:rsidRDefault="00F619A5" w:rsidP="00F619A5">
            <w:pPr>
              <w:spacing w:after="0" w:line="240" w:lineRule="auto"/>
              <w:rPr>
                <w:rFonts w:ascii="Calibri" w:eastAsia="Times New Roman" w:hAnsi="Calibri" w:cs="Times New Roman"/>
                <w:b/>
                <w:bCs/>
                <w:color w:val="000000"/>
              </w:rPr>
            </w:pPr>
            <w:r w:rsidRPr="00F619A5">
              <w:rPr>
                <w:rFonts w:ascii="Calibri" w:eastAsia="Times New Roman" w:hAnsi="Calibri" w:cs="Times New Roman"/>
                <w:b/>
                <w:bCs/>
                <w:color w:val="000000"/>
              </w:rPr>
              <w:t> </w:t>
            </w:r>
          </w:p>
        </w:tc>
        <w:tc>
          <w:tcPr>
            <w:tcW w:w="1053" w:type="dxa"/>
            <w:tcBorders>
              <w:top w:val="nil"/>
              <w:left w:val="nil"/>
              <w:bottom w:val="single" w:sz="4" w:space="0" w:color="auto"/>
              <w:right w:val="single" w:sz="4" w:space="0" w:color="auto"/>
            </w:tcBorders>
            <w:shd w:val="clear" w:color="000000" w:fill="FFFFFF"/>
            <w:vAlign w:val="bottom"/>
          </w:tcPr>
          <w:p w14:paraId="16ADB067" w14:textId="77777777" w:rsidR="00F619A5" w:rsidRPr="00F619A5" w:rsidRDefault="00F619A5" w:rsidP="00F619A5">
            <w:pPr>
              <w:spacing w:after="0" w:line="240" w:lineRule="auto"/>
              <w:jc w:val="right"/>
              <w:rPr>
                <w:rFonts w:ascii="Calibri" w:eastAsia="Times New Roman" w:hAnsi="Calibri" w:cs="Times New Roman"/>
                <w:color w:val="000000"/>
              </w:rPr>
            </w:pPr>
            <w:r w:rsidRPr="00F619A5">
              <w:rPr>
                <w:rFonts w:ascii="Calibri" w:eastAsia="Times New Roman" w:hAnsi="Calibri" w:cs="Times New Roman"/>
                <w:color w:val="000000"/>
              </w:rPr>
              <w:t>3.862</w:t>
            </w:r>
          </w:p>
        </w:tc>
        <w:tc>
          <w:tcPr>
            <w:tcW w:w="1025" w:type="dxa"/>
            <w:tcBorders>
              <w:top w:val="nil"/>
              <w:left w:val="nil"/>
              <w:bottom w:val="single" w:sz="4" w:space="0" w:color="auto"/>
              <w:right w:val="single" w:sz="4" w:space="0" w:color="auto"/>
            </w:tcBorders>
            <w:shd w:val="clear" w:color="000000" w:fill="FFFFFF"/>
          </w:tcPr>
          <w:p w14:paraId="20552029" w14:textId="77777777" w:rsidR="00F619A5" w:rsidRPr="00F619A5" w:rsidRDefault="00F619A5" w:rsidP="00F619A5">
            <w:pPr>
              <w:spacing w:after="0" w:line="240" w:lineRule="auto"/>
              <w:rPr>
                <w:rFonts w:ascii="Calibri" w:eastAsia="Times New Roman" w:hAnsi="Calibri" w:cs="Times New Roman"/>
                <w:b/>
                <w:bCs/>
                <w:color w:val="000000"/>
              </w:rPr>
            </w:pPr>
            <w:r w:rsidRPr="00F619A5">
              <w:rPr>
                <w:rFonts w:ascii="Calibri" w:eastAsia="Times New Roman" w:hAnsi="Calibri" w:cs="Times New Roman"/>
                <w:b/>
                <w:bCs/>
                <w:color w:val="000000"/>
              </w:rPr>
              <w:t> </w:t>
            </w:r>
          </w:p>
        </w:tc>
      </w:tr>
      <w:tr w:rsidR="00F619A5" w:rsidRPr="00F619A5" w14:paraId="72248233" w14:textId="77777777">
        <w:trPr>
          <w:trHeight w:val="300"/>
        </w:trPr>
        <w:tc>
          <w:tcPr>
            <w:tcW w:w="3520" w:type="dxa"/>
            <w:tcBorders>
              <w:top w:val="nil"/>
              <w:left w:val="single" w:sz="4" w:space="0" w:color="auto"/>
              <w:bottom w:val="single" w:sz="4" w:space="0" w:color="auto"/>
              <w:right w:val="single" w:sz="4" w:space="0" w:color="auto"/>
            </w:tcBorders>
            <w:shd w:val="clear" w:color="000000" w:fill="FFFFFF"/>
            <w:noWrap/>
          </w:tcPr>
          <w:p w14:paraId="581DAA52" w14:textId="77777777" w:rsidR="00F619A5" w:rsidRPr="00F619A5" w:rsidRDefault="00F619A5" w:rsidP="00F619A5">
            <w:pPr>
              <w:spacing w:after="0" w:line="240" w:lineRule="auto"/>
              <w:rPr>
                <w:rFonts w:ascii="Calibri" w:eastAsia="Times New Roman" w:hAnsi="Calibri" w:cs="Times New Roman"/>
                <w:b/>
                <w:bCs/>
                <w:color w:val="000000"/>
              </w:rPr>
            </w:pPr>
            <w:r w:rsidRPr="00F619A5">
              <w:rPr>
                <w:rFonts w:ascii="Calibri" w:eastAsia="Times New Roman" w:hAnsi="Calibri" w:cs="Times New Roman"/>
                <w:b/>
                <w:bCs/>
                <w:color w:val="000000"/>
              </w:rPr>
              <w:t>Level: sweep</w:t>
            </w:r>
          </w:p>
        </w:tc>
        <w:tc>
          <w:tcPr>
            <w:tcW w:w="1053" w:type="dxa"/>
            <w:tcBorders>
              <w:top w:val="nil"/>
              <w:left w:val="nil"/>
              <w:bottom w:val="single" w:sz="4" w:space="0" w:color="auto"/>
              <w:right w:val="single" w:sz="4" w:space="0" w:color="auto"/>
            </w:tcBorders>
            <w:shd w:val="clear" w:color="000000" w:fill="FFFFFF"/>
            <w:noWrap/>
            <w:vAlign w:val="bottom"/>
          </w:tcPr>
          <w:p w14:paraId="051BF61E" w14:textId="77777777" w:rsidR="00F619A5" w:rsidRPr="00F619A5" w:rsidRDefault="00F619A5" w:rsidP="00F619A5">
            <w:pPr>
              <w:spacing w:after="0" w:line="240" w:lineRule="auto"/>
              <w:rPr>
                <w:rFonts w:ascii="Calibri" w:eastAsia="Times New Roman" w:hAnsi="Calibri" w:cs="Times New Roman"/>
                <w:color w:val="000000"/>
              </w:rPr>
            </w:pPr>
            <w:r w:rsidRPr="00F619A5">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FFFFFF"/>
            <w:noWrap/>
          </w:tcPr>
          <w:p w14:paraId="1CBD86B6" w14:textId="77777777" w:rsidR="00F619A5" w:rsidRPr="00F619A5" w:rsidRDefault="00F619A5" w:rsidP="00F619A5">
            <w:pPr>
              <w:spacing w:after="0" w:line="240" w:lineRule="auto"/>
              <w:rPr>
                <w:rFonts w:ascii="Calibri" w:eastAsia="Times New Roman" w:hAnsi="Calibri" w:cs="Times New Roman"/>
                <w:color w:val="000000"/>
              </w:rPr>
            </w:pPr>
            <w:r w:rsidRPr="00F619A5">
              <w:rPr>
                <w:rFonts w:ascii="Calibri" w:eastAsia="Times New Roman" w:hAnsi="Calibri" w:cs="Times New Roman"/>
                <w:color w:val="000000"/>
              </w:rPr>
              <w:t> </w:t>
            </w:r>
          </w:p>
        </w:tc>
        <w:tc>
          <w:tcPr>
            <w:tcW w:w="1053" w:type="dxa"/>
            <w:tcBorders>
              <w:top w:val="nil"/>
              <w:left w:val="nil"/>
              <w:bottom w:val="single" w:sz="4" w:space="0" w:color="auto"/>
              <w:right w:val="single" w:sz="4" w:space="0" w:color="auto"/>
            </w:tcBorders>
            <w:shd w:val="clear" w:color="000000" w:fill="FFFFFF"/>
            <w:noWrap/>
            <w:vAlign w:val="bottom"/>
          </w:tcPr>
          <w:p w14:paraId="2DE5B53B" w14:textId="77777777" w:rsidR="00F619A5" w:rsidRPr="00F619A5" w:rsidRDefault="00F619A5" w:rsidP="00F619A5">
            <w:pPr>
              <w:spacing w:after="0" w:line="240" w:lineRule="auto"/>
              <w:rPr>
                <w:rFonts w:ascii="Calibri" w:eastAsia="Times New Roman" w:hAnsi="Calibri" w:cs="Times New Roman"/>
                <w:color w:val="000000"/>
              </w:rPr>
            </w:pPr>
            <w:r w:rsidRPr="00F619A5">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FFFFFF"/>
            <w:noWrap/>
          </w:tcPr>
          <w:p w14:paraId="60666C5A" w14:textId="77777777" w:rsidR="00F619A5" w:rsidRPr="00F619A5" w:rsidRDefault="00F619A5" w:rsidP="00F619A5">
            <w:pPr>
              <w:spacing w:after="0" w:line="240" w:lineRule="auto"/>
              <w:rPr>
                <w:rFonts w:ascii="Calibri" w:eastAsia="Times New Roman" w:hAnsi="Calibri" w:cs="Times New Roman"/>
                <w:color w:val="000000"/>
              </w:rPr>
            </w:pPr>
            <w:r w:rsidRPr="00F619A5">
              <w:rPr>
                <w:rFonts w:ascii="Calibri" w:eastAsia="Times New Roman" w:hAnsi="Calibri" w:cs="Times New Roman"/>
                <w:color w:val="000000"/>
              </w:rPr>
              <w:t> </w:t>
            </w:r>
          </w:p>
        </w:tc>
        <w:tc>
          <w:tcPr>
            <w:tcW w:w="1053" w:type="dxa"/>
            <w:tcBorders>
              <w:top w:val="nil"/>
              <w:left w:val="nil"/>
              <w:bottom w:val="single" w:sz="4" w:space="0" w:color="auto"/>
              <w:right w:val="single" w:sz="4" w:space="0" w:color="auto"/>
            </w:tcBorders>
            <w:shd w:val="clear" w:color="000000" w:fill="FFFFFF"/>
            <w:noWrap/>
            <w:vAlign w:val="bottom"/>
          </w:tcPr>
          <w:p w14:paraId="5457A351" w14:textId="77777777" w:rsidR="00F619A5" w:rsidRPr="00F619A5" w:rsidRDefault="00F619A5" w:rsidP="00F619A5">
            <w:pPr>
              <w:spacing w:after="0" w:line="240" w:lineRule="auto"/>
              <w:rPr>
                <w:rFonts w:ascii="Calibri" w:eastAsia="Times New Roman" w:hAnsi="Calibri" w:cs="Times New Roman"/>
                <w:color w:val="000000"/>
              </w:rPr>
            </w:pPr>
            <w:r w:rsidRPr="00F619A5">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FFFFFF"/>
            <w:noWrap/>
          </w:tcPr>
          <w:p w14:paraId="41214679" w14:textId="77777777" w:rsidR="00F619A5" w:rsidRPr="00F619A5" w:rsidRDefault="00F619A5" w:rsidP="00F619A5">
            <w:pPr>
              <w:spacing w:after="0" w:line="240" w:lineRule="auto"/>
              <w:rPr>
                <w:rFonts w:ascii="Calibri" w:eastAsia="Times New Roman" w:hAnsi="Calibri" w:cs="Times New Roman"/>
                <w:color w:val="000000"/>
              </w:rPr>
            </w:pPr>
            <w:r w:rsidRPr="00F619A5">
              <w:rPr>
                <w:rFonts w:ascii="Calibri" w:eastAsia="Times New Roman" w:hAnsi="Calibri" w:cs="Times New Roman"/>
                <w:color w:val="000000"/>
              </w:rPr>
              <w:t> </w:t>
            </w:r>
          </w:p>
        </w:tc>
        <w:tc>
          <w:tcPr>
            <w:tcW w:w="1053" w:type="dxa"/>
            <w:tcBorders>
              <w:top w:val="nil"/>
              <w:left w:val="nil"/>
              <w:bottom w:val="single" w:sz="4" w:space="0" w:color="auto"/>
              <w:right w:val="single" w:sz="4" w:space="0" w:color="auto"/>
            </w:tcBorders>
            <w:shd w:val="clear" w:color="000000" w:fill="FFFFFF"/>
            <w:vAlign w:val="bottom"/>
          </w:tcPr>
          <w:p w14:paraId="349966F3" w14:textId="77777777" w:rsidR="00F619A5" w:rsidRPr="00F619A5" w:rsidRDefault="00F619A5" w:rsidP="00F619A5">
            <w:pPr>
              <w:spacing w:after="0" w:line="240" w:lineRule="auto"/>
              <w:rPr>
                <w:rFonts w:ascii="Calibri" w:eastAsia="Times New Roman" w:hAnsi="Calibri" w:cs="Times New Roman"/>
                <w:color w:val="000000"/>
              </w:rPr>
            </w:pPr>
            <w:r w:rsidRPr="00F619A5">
              <w:rPr>
                <w:rFonts w:ascii="Calibri" w:eastAsia="Times New Roman" w:hAnsi="Calibri" w:cs="Times New Roman"/>
                <w:color w:val="000000"/>
              </w:rPr>
              <w:t> </w:t>
            </w:r>
          </w:p>
        </w:tc>
        <w:tc>
          <w:tcPr>
            <w:tcW w:w="1025" w:type="dxa"/>
            <w:tcBorders>
              <w:top w:val="nil"/>
              <w:left w:val="nil"/>
              <w:bottom w:val="single" w:sz="4" w:space="0" w:color="auto"/>
              <w:right w:val="single" w:sz="4" w:space="0" w:color="auto"/>
            </w:tcBorders>
            <w:shd w:val="clear" w:color="000000" w:fill="FFFFFF"/>
          </w:tcPr>
          <w:p w14:paraId="7C0F4DB1" w14:textId="77777777" w:rsidR="00F619A5" w:rsidRPr="00F619A5" w:rsidRDefault="00F619A5" w:rsidP="00F619A5">
            <w:pPr>
              <w:spacing w:after="0" w:line="240" w:lineRule="auto"/>
              <w:rPr>
                <w:rFonts w:ascii="Calibri" w:eastAsia="Times New Roman" w:hAnsi="Calibri" w:cs="Times New Roman"/>
                <w:color w:val="000000"/>
              </w:rPr>
            </w:pPr>
            <w:r w:rsidRPr="00F619A5">
              <w:rPr>
                <w:rFonts w:ascii="Calibri" w:eastAsia="Times New Roman" w:hAnsi="Calibri" w:cs="Times New Roman"/>
                <w:color w:val="000000"/>
              </w:rPr>
              <w:t> </w:t>
            </w:r>
          </w:p>
        </w:tc>
      </w:tr>
      <w:tr w:rsidR="00F619A5" w:rsidRPr="00F619A5" w14:paraId="48BBED3D" w14:textId="77777777">
        <w:trPr>
          <w:trHeight w:val="300"/>
        </w:trPr>
        <w:tc>
          <w:tcPr>
            <w:tcW w:w="3520" w:type="dxa"/>
            <w:tcBorders>
              <w:top w:val="nil"/>
              <w:left w:val="single" w:sz="4" w:space="0" w:color="auto"/>
              <w:bottom w:val="single" w:sz="4" w:space="0" w:color="auto"/>
              <w:right w:val="single" w:sz="4" w:space="0" w:color="auto"/>
            </w:tcBorders>
            <w:shd w:val="clear" w:color="000000" w:fill="FFFFFF"/>
            <w:noWrap/>
          </w:tcPr>
          <w:p w14:paraId="7DA3C4F3" w14:textId="77777777" w:rsidR="00F619A5" w:rsidRPr="00F619A5" w:rsidRDefault="00F619A5" w:rsidP="00F619A5">
            <w:pPr>
              <w:spacing w:after="0" w:line="240" w:lineRule="auto"/>
              <w:rPr>
                <w:rFonts w:ascii="Calibri" w:eastAsia="Times New Roman" w:hAnsi="Calibri" w:cs="Times New Roman"/>
                <w:b/>
                <w:bCs/>
                <w:color w:val="000000"/>
              </w:rPr>
            </w:pPr>
            <w:r w:rsidRPr="00F619A5">
              <w:rPr>
                <w:rFonts w:ascii="Calibri" w:eastAsia="Times New Roman" w:hAnsi="Calibri" w:cs="Times New Roman"/>
                <w:b/>
                <w:bCs/>
                <w:color w:val="000000"/>
              </w:rPr>
              <w:t> </w:t>
            </w:r>
          </w:p>
        </w:tc>
        <w:tc>
          <w:tcPr>
            <w:tcW w:w="1053" w:type="dxa"/>
            <w:tcBorders>
              <w:top w:val="nil"/>
              <w:left w:val="nil"/>
              <w:bottom w:val="single" w:sz="4" w:space="0" w:color="auto"/>
              <w:right w:val="single" w:sz="4" w:space="0" w:color="auto"/>
            </w:tcBorders>
            <w:shd w:val="clear" w:color="000000" w:fill="FFFFFF"/>
            <w:noWrap/>
          </w:tcPr>
          <w:p w14:paraId="0EC7AA2C" w14:textId="77777777" w:rsidR="00F619A5" w:rsidRPr="00F619A5" w:rsidRDefault="00F619A5" w:rsidP="00F619A5">
            <w:pPr>
              <w:spacing w:after="0" w:line="240" w:lineRule="auto"/>
              <w:jc w:val="center"/>
              <w:rPr>
                <w:rFonts w:ascii="Calibri" w:eastAsia="Times New Roman" w:hAnsi="Calibri" w:cs="Times New Roman"/>
                <w:color w:val="000000"/>
              </w:rPr>
            </w:pPr>
            <w:r w:rsidRPr="00F619A5">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FFFFFF"/>
            <w:noWrap/>
          </w:tcPr>
          <w:p w14:paraId="1CD81242" w14:textId="77777777" w:rsidR="00F619A5" w:rsidRPr="00F619A5" w:rsidRDefault="00F619A5" w:rsidP="00F619A5">
            <w:pPr>
              <w:spacing w:after="0" w:line="240" w:lineRule="auto"/>
              <w:rPr>
                <w:rFonts w:ascii="Calibri" w:eastAsia="Times New Roman" w:hAnsi="Calibri" w:cs="Times New Roman"/>
                <w:color w:val="000000"/>
              </w:rPr>
            </w:pPr>
            <w:r w:rsidRPr="00F619A5">
              <w:rPr>
                <w:rFonts w:ascii="Calibri" w:eastAsia="Times New Roman" w:hAnsi="Calibri" w:cs="Times New Roman"/>
                <w:color w:val="000000"/>
              </w:rPr>
              <w:t> </w:t>
            </w:r>
          </w:p>
        </w:tc>
        <w:tc>
          <w:tcPr>
            <w:tcW w:w="1053" w:type="dxa"/>
            <w:tcBorders>
              <w:top w:val="nil"/>
              <w:left w:val="nil"/>
              <w:bottom w:val="single" w:sz="4" w:space="0" w:color="auto"/>
              <w:right w:val="single" w:sz="4" w:space="0" w:color="auto"/>
            </w:tcBorders>
            <w:shd w:val="clear" w:color="000000" w:fill="FFFFFF"/>
            <w:noWrap/>
          </w:tcPr>
          <w:p w14:paraId="28413144" w14:textId="77777777" w:rsidR="00F619A5" w:rsidRPr="00F619A5" w:rsidRDefault="00F619A5" w:rsidP="00F619A5">
            <w:pPr>
              <w:spacing w:after="0" w:line="240" w:lineRule="auto"/>
              <w:jc w:val="center"/>
              <w:rPr>
                <w:rFonts w:ascii="Calibri" w:eastAsia="Times New Roman" w:hAnsi="Calibri" w:cs="Times New Roman"/>
                <w:color w:val="000000"/>
              </w:rPr>
            </w:pPr>
            <w:r w:rsidRPr="00F619A5">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FFFFFF"/>
            <w:noWrap/>
          </w:tcPr>
          <w:p w14:paraId="680BB586" w14:textId="77777777" w:rsidR="00F619A5" w:rsidRPr="00F619A5" w:rsidRDefault="00F619A5" w:rsidP="00F619A5">
            <w:pPr>
              <w:spacing w:after="0" w:line="240" w:lineRule="auto"/>
              <w:rPr>
                <w:rFonts w:ascii="Calibri" w:eastAsia="Times New Roman" w:hAnsi="Calibri" w:cs="Times New Roman"/>
                <w:color w:val="000000"/>
              </w:rPr>
            </w:pPr>
            <w:r w:rsidRPr="00F619A5">
              <w:rPr>
                <w:rFonts w:ascii="Calibri" w:eastAsia="Times New Roman" w:hAnsi="Calibri" w:cs="Times New Roman"/>
                <w:color w:val="000000"/>
              </w:rPr>
              <w:t> </w:t>
            </w:r>
          </w:p>
        </w:tc>
        <w:tc>
          <w:tcPr>
            <w:tcW w:w="1053" w:type="dxa"/>
            <w:tcBorders>
              <w:top w:val="nil"/>
              <w:left w:val="nil"/>
              <w:bottom w:val="single" w:sz="4" w:space="0" w:color="auto"/>
              <w:right w:val="single" w:sz="4" w:space="0" w:color="auto"/>
            </w:tcBorders>
            <w:shd w:val="clear" w:color="000000" w:fill="FFFFFF"/>
            <w:noWrap/>
          </w:tcPr>
          <w:p w14:paraId="243FBBE2" w14:textId="77777777" w:rsidR="00F619A5" w:rsidRPr="00F619A5" w:rsidRDefault="00F619A5" w:rsidP="00F619A5">
            <w:pPr>
              <w:spacing w:after="0" w:line="240" w:lineRule="auto"/>
              <w:jc w:val="center"/>
              <w:rPr>
                <w:rFonts w:ascii="Calibri" w:eastAsia="Times New Roman" w:hAnsi="Calibri" w:cs="Times New Roman"/>
                <w:color w:val="000000"/>
              </w:rPr>
            </w:pPr>
            <w:r w:rsidRPr="00F619A5">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FFFFFF"/>
            <w:noWrap/>
          </w:tcPr>
          <w:p w14:paraId="3C179DA6" w14:textId="77777777" w:rsidR="00F619A5" w:rsidRPr="00F619A5" w:rsidRDefault="00F619A5" w:rsidP="00F619A5">
            <w:pPr>
              <w:spacing w:after="0" w:line="240" w:lineRule="auto"/>
              <w:rPr>
                <w:rFonts w:ascii="Calibri" w:eastAsia="Times New Roman" w:hAnsi="Calibri" w:cs="Times New Roman"/>
                <w:color w:val="000000"/>
              </w:rPr>
            </w:pPr>
            <w:r w:rsidRPr="00F619A5">
              <w:rPr>
                <w:rFonts w:ascii="Calibri" w:eastAsia="Times New Roman" w:hAnsi="Calibri" w:cs="Times New Roman"/>
                <w:color w:val="000000"/>
              </w:rPr>
              <w:t> </w:t>
            </w:r>
          </w:p>
        </w:tc>
        <w:tc>
          <w:tcPr>
            <w:tcW w:w="1053" w:type="dxa"/>
            <w:tcBorders>
              <w:top w:val="nil"/>
              <w:left w:val="nil"/>
              <w:bottom w:val="single" w:sz="4" w:space="0" w:color="auto"/>
              <w:right w:val="single" w:sz="4" w:space="0" w:color="auto"/>
            </w:tcBorders>
            <w:shd w:val="clear" w:color="000000" w:fill="FFFFFF"/>
          </w:tcPr>
          <w:p w14:paraId="7107CD42" w14:textId="77777777" w:rsidR="00F619A5" w:rsidRPr="00F619A5" w:rsidRDefault="00F619A5" w:rsidP="00F619A5">
            <w:pPr>
              <w:spacing w:after="0" w:line="240" w:lineRule="auto"/>
              <w:rPr>
                <w:rFonts w:ascii="Calibri" w:eastAsia="Times New Roman" w:hAnsi="Calibri" w:cs="Times New Roman"/>
                <w:color w:val="000000"/>
              </w:rPr>
            </w:pPr>
            <w:r w:rsidRPr="00F619A5">
              <w:rPr>
                <w:rFonts w:ascii="Calibri" w:eastAsia="Times New Roman" w:hAnsi="Calibri" w:cs="Times New Roman"/>
                <w:color w:val="000000"/>
              </w:rPr>
              <w:t> </w:t>
            </w:r>
          </w:p>
        </w:tc>
        <w:tc>
          <w:tcPr>
            <w:tcW w:w="1025" w:type="dxa"/>
            <w:tcBorders>
              <w:top w:val="nil"/>
              <w:left w:val="nil"/>
              <w:bottom w:val="single" w:sz="4" w:space="0" w:color="auto"/>
              <w:right w:val="single" w:sz="4" w:space="0" w:color="auto"/>
            </w:tcBorders>
            <w:shd w:val="clear" w:color="000000" w:fill="FFFFFF"/>
          </w:tcPr>
          <w:p w14:paraId="535A42A7" w14:textId="77777777" w:rsidR="00F619A5" w:rsidRPr="00F619A5" w:rsidRDefault="00F619A5" w:rsidP="00F619A5">
            <w:pPr>
              <w:spacing w:after="0" w:line="240" w:lineRule="auto"/>
              <w:rPr>
                <w:rFonts w:ascii="Calibri" w:eastAsia="Times New Roman" w:hAnsi="Calibri" w:cs="Times New Roman"/>
                <w:color w:val="000000"/>
              </w:rPr>
            </w:pPr>
            <w:r w:rsidRPr="00F619A5">
              <w:rPr>
                <w:rFonts w:ascii="Calibri" w:eastAsia="Times New Roman" w:hAnsi="Calibri" w:cs="Times New Roman"/>
                <w:color w:val="000000"/>
              </w:rPr>
              <w:t> </w:t>
            </w:r>
          </w:p>
        </w:tc>
      </w:tr>
      <w:tr w:rsidR="00F619A5" w:rsidRPr="00F619A5" w14:paraId="514A6E81" w14:textId="77777777">
        <w:trPr>
          <w:trHeight w:val="300"/>
        </w:trPr>
        <w:tc>
          <w:tcPr>
            <w:tcW w:w="3520" w:type="dxa"/>
            <w:tcBorders>
              <w:top w:val="nil"/>
              <w:left w:val="single" w:sz="4" w:space="0" w:color="auto"/>
              <w:bottom w:val="single" w:sz="4" w:space="0" w:color="auto"/>
              <w:right w:val="single" w:sz="4" w:space="0" w:color="auto"/>
            </w:tcBorders>
            <w:shd w:val="clear" w:color="000000" w:fill="FFFFFF"/>
            <w:noWrap/>
          </w:tcPr>
          <w:p w14:paraId="6C891E91" w14:textId="77777777" w:rsidR="00F619A5" w:rsidRPr="00F619A5" w:rsidRDefault="00F619A5" w:rsidP="00F619A5">
            <w:pPr>
              <w:spacing w:after="0" w:line="240" w:lineRule="auto"/>
              <w:rPr>
                <w:rFonts w:ascii="Calibri" w:eastAsia="Times New Roman" w:hAnsi="Calibri" w:cs="Times New Roman"/>
                <w:b/>
                <w:bCs/>
                <w:color w:val="000000"/>
              </w:rPr>
            </w:pPr>
            <w:r w:rsidRPr="00F619A5">
              <w:rPr>
                <w:rFonts w:ascii="Calibri" w:eastAsia="Times New Roman" w:hAnsi="Calibri" w:cs="Times New Roman"/>
                <w:b/>
                <w:bCs/>
                <w:color w:val="000000"/>
              </w:rPr>
              <w:t xml:space="preserve">DIC: </w:t>
            </w:r>
          </w:p>
        </w:tc>
        <w:tc>
          <w:tcPr>
            <w:tcW w:w="1053" w:type="dxa"/>
            <w:tcBorders>
              <w:top w:val="nil"/>
              <w:left w:val="nil"/>
              <w:bottom w:val="single" w:sz="4" w:space="0" w:color="auto"/>
              <w:right w:val="single" w:sz="4" w:space="0" w:color="auto"/>
            </w:tcBorders>
            <w:shd w:val="clear" w:color="000000" w:fill="FFFFFF"/>
            <w:noWrap/>
            <w:vAlign w:val="bottom"/>
          </w:tcPr>
          <w:p w14:paraId="63667F9C" w14:textId="77777777" w:rsidR="00F619A5" w:rsidRPr="00F619A5" w:rsidRDefault="00F619A5" w:rsidP="00F619A5">
            <w:pPr>
              <w:spacing w:after="0" w:line="240" w:lineRule="auto"/>
              <w:jc w:val="right"/>
              <w:rPr>
                <w:rFonts w:ascii="Calibri" w:eastAsia="Times New Roman" w:hAnsi="Calibri" w:cs="Times New Roman"/>
                <w:color w:val="000000"/>
              </w:rPr>
            </w:pPr>
            <w:r w:rsidRPr="00F619A5">
              <w:rPr>
                <w:rFonts w:ascii="Calibri" w:eastAsia="Times New Roman" w:hAnsi="Calibri" w:cs="Times New Roman"/>
                <w:color w:val="000000"/>
              </w:rPr>
              <w:t>1091.993</w:t>
            </w:r>
          </w:p>
        </w:tc>
        <w:tc>
          <w:tcPr>
            <w:tcW w:w="960" w:type="dxa"/>
            <w:tcBorders>
              <w:top w:val="nil"/>
              <w:left w:val="nil"/>
              <w:bottom w:val="single" w:sz="4" w:space="0" w:color="auto"/>
              <w:right w:val="single" w:sz="4" w:space="0" w:color="auto"/>
            </w:tcBorders>
            <w:shd w:val="clear" w:color="000000" w:fill="FFFFFF"/>
            <w:noWrap/>
          </w:tcPr>
          <w:p w14:paraId="6E3A62E7" w14:textId="77777777" w:rsidR="00F619A5" w:rsidRPr="00F619A5" w:rsidRDefault="00F619A5" w:rsidP="00F619A5">
            <w:pPr>
              <w:spacing w:after="0" w:line="240" w:lineRule="auto"/>
              <w:rPr>
                <w:rFonts w:ascii="Calibri" w:eastAsia="Times New Roman" w:hAnsi="Calibri" w:cs="Times New Roman"/>
                <w:color w:val="000000"/>
              </w:rPr>
            </w:pPr>
            <w:r w:rsidRPr="00F619A5">
              <w:rPr>
                <w:rFonts w:ascii="Calibri" w:eastAsia="Times New Roman" w:hAnsi="Calibri" w:cs="Times New Roman"/>
                <w:color w:val="000000"/>
              </w:rPr>
              <w:t> </w:t>
            </w:r>
          </w:p>
        </w:tc>
        <w:tc>
          <w:tcPr>
            <w:tcW w:w="1053" w:type="dxa"/>
            <w:tcBorders>
              <w:top w:val="nil"/>
              <w:left w:val="nil"/>
              <w:bottom w:val="single" w:sz="4" w:space="0" w:color="auto"/>
              <w:right w:val="single" w:sz="4" w:space="0" w:color="auto"/>
            </w:tcBorders>
            <w:shd w:val="clear" w:color="000000" w:fill="FFFFFF"/>
            <w:noWrap/>
            <w:vAlign w:val="bottom"/>
          </w:tcPr>
          <w:p w14:paraId="50F132F3" w14:textId="77777777" w:rsidR="00F619A5" w:rsidRPr="00F619A5" w:rsidRDefault="00F619A5" w:rsidP="00F619A5">
            <w:pPr>
              <w:spacing w:after="0" w:line="240" w:lineRule="auto"/>
              <w:jc w:val="right"/>
              <w:rPr>
                <w:rFonts w:ascii="Calibri" w:eastAsia="Times New Roman" w:hAnsi="Calibri" w:cs="Times New Roman"/>
                <w:color w:val="000000"/>
              </w:rPr>
            </w:pPr>
            <w:r w:rsidRPr="00F619A5">
              <w:rPr>
                <w:rFonts w:ascii="Calibri" w:eastAsia="Times New Roman" w:hAnsi="Calibri" w:cs="Times New Roman"/>
                <w:color w:val="000000"/>
              </w:rPr>
              <w:t>1079.954</w:t>
            </w:r>
          </w:p>
        </w:tc>
        <w:tc>
          <w:tcPr>
            <w:tcW w:w="960" w:type="dxa"/>
            <w:tcBorders>
              <w:top w:val="nil"/>
              <w:left w:val="nil"/>
              <w:bottom w:val="single" w:sz="4" w:space="0" w:color="auto"/>
              <w:right w:val="single" w:sz="4" w:space="0" w:color="auto"/>
            </w:tcBorders>
            <w:shd w:val="clear" w:color="000000" w:fill="FFFFFF"/>
            <w:noWrap/>
          </w:tcPr>
          <w:p w14:paraId="503C7802" w14:textId="77777777" w:rsidR="00F619A5" w:rsidRPr="00F619A5" w:rsidRDefault="00F619A5" w:rsidP="00F619A5">
            <w:pPr>
              <w:spacing w:after="0" w:line="240" w:lineRule="auto"/>
              <w:rPr>
                <w:rFonts w:ascii="Calibri" w:eastAsia="Times New Roman" w:hAnsi="Calibri" w:cs="Times New Roman"/>
                <w:color w:val="000000"/>
              </w:rPr>
            </w:pPr>
            <w:r w:rsidRPr="00F619A5">
              <w:rPr>
                <w:rFonts w:ascii="Calibri" w:eastAsia="Times New Roman" w:hAnsi="Calibri" w:cs="Times New Roman"/>
                <w:color w:val="000000"/>
              </w:rPr>
              <w:t> </w:t>
            </w:r>
          </w:p>
        </w:tc>
        <w:tc>
          <w:tcPr>
            <w:tcW w:w="1053" w:type="dxa"/>
            <w:tcBorders>
              <w:top w:val="nil"/>
              <w:left w:val="nil"/>
              <w:bottom w:val="single" w:sz="4" w:space="0" w:color="auto"/>
              <w:right w:val="single" w:sz="4" w:space="0" w:color="auto"/>
            </w:tcBorders>
            <w:shd w:val="clear" w:color="000000" w:fill="FFFFFF"/>
            <w:noWrap/>
            <w:vAlign w:val="bottom"/>
          </w:tcPr>
          <w:p w14:paraId="3AD4B580" w14:textId="77777777" w:rsidR="00F619A5" w:rsidRPr="00F619A5" w:rsidRDefault="00F619A5" w:rsidP="00F619A5">
            <w:pPr>
              <w:spacing w:after="0" w:line="240" w:lineRule="auto"/>
              <w:jc w:val="right"/>
              <w:rPr>
                <w:rFonts w:ascii="Calibri" w:eastAsia="Times New Roman" w:hAnsi="Calibri" w:cs="Times New Roman"/>
                <w:color w:val="000000"/>
              </w:rPr>
            </w:pPr>
            <w:r w:rsidRPr="00F619A5">
              <w:rPr>
                <w:rFonts w:ascii="Calibri" w:eastAsia="Times New Roman" w:hAnsi="Calibri" w:cs="Times New Roman"/>
                <w:color w:val="000000"/>
              </w:rPr>
              <w:t>1084.544</w:t>
            </w:r>
          </w:p>
        </w:tc>
        <w:tc>
          <w:tcPr>
            <w:tcW w:w="960" w:type="dxa"/>
            <w:tcBorders>
              <w:top w:val="nil"/>
              <w:left w:val="nil"/>
              <w:bottom w:val="single" w:sz="4" w:space="0" w:color="auto"/>
              <w:right w:val="single" w:sz="4" w:space="0" w:color="auto"/>
            </w:tcBorders>
            <w:shd w:val="clear" w:color="000000" w:fill="FFFFFF"/>
            <w:noWrap/>
          </w:tcPr>
          <w:p w14:paraId="0D43C200" w14:textId="77777777" w:rsidR="00F619A5" w:rsidRPr="00F619A5" w:rsidRDefault="00F619A5" w:rsidP="00F619A5">
            <w:pPr>
              <w:spacing w:after="0" w:line="240" w:lineRule="auto"/>
              <w:rPr>
                <w:rFonts w:ascii="Calibri" w:eastAsia="Times New Roman" w:hAnsi="Calibri" w:cs="Times New Roman"/>
                <w:color w:val="000000"/>
              </w:rPr>
            </w:pPr>
            <w:r w:rsidRPr="00F619A5">
              <w:rPr>
                <w:rFonts w:ascii="Calibri" w:eastAsia="Times New Roman" w:hAnsi="Calibri" w:cs="Times New Roman"/>
                <w:color w:val="000000"/>
              </w:rPr>
              <w:t> </w:t>
            </w:r>
          </w:p>
        </w:tc>
        <w:tc>
          <w:tcPr>
            <w:tcW w:w="1053" w:type="dxa"/>
            <w:tcBorders>
              <w:top w:val="nil"/>
              <w:left w:val="nil"/>
              <w:bottom w:val="single" w:sz="4" w:space="0" w:color="auto"/>
              <w:right w:val="single" w:sz="4" w:space="0" w:color="auto"/>
            </w:tcBorders>
            <w:shd w:val="clear" w:color="000000" w:fill="FFFFFF"/>
            <w:vAlign w:val="bottom"/>
          </w:tcPr>
          <w:p w14:paraId="7B762CF3" w14:textId="77777777" w:rsidR="00F619A5" w:rsidRPr="00F619A5" w:rsidRDefault="00F619A5" w:rsidP="00F619A5">
            <w:pPr>
              <w:spacing w:after="0" w:line="240" w:lineRule="auto"/>
              <w:jc w:val="right"/>
              <w:rPr>
                <w:rFonts w:ascii="Calibri" w:eastAsia="Times New Roman" w:hAnsi="Calibri" w:cs="Times New Roman"/>
                <w:color w:val="000000"/>
              </w:rPr>
            </w:pPr>
            <w:r w:rsidRPr="00F619A5">
              <w:rPr>
                <w:rFonts w:ascii="Calibri" w:eastAsia="Times New Roman" w:hAnsi="Calibri" w:cs="Times New Roman"/>
                <w:color w:val="000000"/>
              </w:rPr>
              <w:t>1064.951</w:t>
            </w:r>
          </w:p>
        </w:tc>
        <w:tc>
          <w:tcPr>
            <w:tcW w:w="1025" w:type="dxa"/>
            <w:tcBorders>
              <w:top w:val="nil"/>
              <w:left w:val="nil"/>
              <w:bottom w:val="single" w:sz="4" w:space="0" w:color="auto"/>
              <w:right w:val="single" w:sz="4" w:space="0" w:color="auto"/>
            </w:tcBorders>
            <w:shd w:val="clear" w:color="000000" w:fill="FFFFFF"/>
          </w:tcPr>
          <w:p w14:paraId="7FA753E5" w14:textId="77777777" w:rsidR="00F619A5" w:rsidRPr="00F619A5" w:rsidRDefault="00F619A5" w:rsidP="00F619A5">
            <w:pPr>
              <w:spacing w:after="0" w:line="240" w:lineRule="auto"/>
              <w:rPr>
                <w:rFonts w:ascii="Calibri" w:eastAsia="Times New Roman" w:hAnsi="Calibri" w:cs="Times New Roman"/>
                <w:color w:val="000000"/>
              </w:rPr>
            </w:pPr>
            <w:r w:rsidRPr="00F619A5">
              <w:rPr>
                <w:rFonts w:ascii="Calibri" w:eastAsia="Times New Roman" w:hAnsi="Calibri" w:cs="Times New Roman"/>
                <w:color w:val="000000"/>
              </w:rPr>
              <w:t> </w:t>
            </w:r>
          </w:p>
        </w:tc>
      </w:tr>
      <w:tr w:rsidR="00F619A5" w:rsidRPr="00F619A5" w14:paraId="75AF7D38" w14:textId="77777777">
        <w:trPr>
          <w:trHeight w:val="300"/>
        </w:trPr>
        <w:tc>
          <w:tcPr>
            <w:tcW w:w="3520" w:type="dxa"/>
            <w:tcBorders>
              <w:top w:val="nil"/>
              <w:left w:val="single" w:sz="4" w:space="0" w:color="auto"/>
              <w:bottom w:val="single" w:sz="4" w:space="0" w:color="auto"/>
              <w:right w:val="single" w:sz="4" w:space="0" w:color="auto"/>
            </w:tcBorders>
            <w:shd w:val="clear" w:color="000000" w:fill="FFFFFF"/>
            <w:noWrap/>
          </w:tcPr>
          <w:p w14:paraId="2F7E1D83" w14:textId="77777777" w:rsidR="00F619A5" w:rsidRPr="00F619A5" w:rsidRDefault="00F619A5" w:rsidP="00F619A5">
            <w:pPr>
              <w:spacing w:after="0" w:line="240" w:lineRule="auto"/>
              <w:rPr>
                <w:rFonts w:ascii="Calibri" w:eastAsia="Times New Roman" w:hAnsi="Calibri" w:cs="Times New Roman"/>
                <w:b/>
                <w:bCs/>
                <w:color w:val="000000"/>
              </w:rPr>
            </w:pPr>
            <w:r w:rsidRPr="00F619A5">
              <w:rPr>
                <w:rFonts w:ascii="Calibri" w:eastAsia="Times New Roman" w:hAnsi="Calibri" w:cs="Times New Roman"/>
                <w:b/>
                <w:bCs/>
                <w:color w:val="000000"/>
              </w:rPr>
              <w:t xml:space="preserve">Units: </w:t>
            </w:r>
            <w:proofErr w:type="spellStart"/>
            <w:r w:rsidRPr="00F619A5">
              <w:rPr>
                <w:rFonts w:ascii="Calibri" w:eastAsia="Times New Roman" w:hAnsi="Calibri" w:cs="Times New Roman"/>
                <w:b/>
                <w:bCs/>
                <w:color w:val="000000"/>
              </w:rPr>
              <w:t>caseref</w:t>
            </w:r>
            <w:proofErr w:type="spellEnd"/>
          </w:p>
        </w:tc>
        <w:tc>
          <w:tcPr>
            <w:tcW w:w="1053" w:type="dxa"/>
            <w:tcBorders>
              <w:top w:val="nil"/>
              <w:left w:val="nil"/>
              <w:bottom w:val="single" w:sz="4" w:space="0" w:color="auto"/>
              <w:right w:val="single" w:sz="4" w:space="0" w:color="auto"/>
            </w:tcBorders>
            <w:shd w:val="clear" w:color="000000" w:fill="FFFFFF"/>
            <w:noWrap/>
            <w:vAlign w:val="bottom"/>
          </w:tcPr>
          <w:p w14:paraId="143EEB7B" w14:textId="77777777" w:rsidR="00F619A5" w:rsidRPr="00F619A5" w:rsidRDefault="00F619A5" w:rsidP="00F619A5">
            <w:pPr>
              <w:spacing w:after="0" w:line="240" w:lineRule="auto"/>
              <w:jc w:val="right"/>
              <w:rPr>
                <w:rFonts w:ascii="Calibri" w:eastAsia="Times New Roman" w:hAnsi="Calibri" w:cs="Times New Roman"/>
                <w:color w:val="000000"/>
              </w:rPr>
            </w:pPr>
            <w:r w:rsidRPr="00F619A5">
              <w:rPr>
                <w:rFonts w:ascii="Calibri" w:eastAsia="Times New Roman" w:hAnsi="Calibri" w:cs="Times New Roman"/>
                <w:color w:val="000000"/>
              </w:rPr>
              <w:t>1259</w:t>
            </w:r>
          </w:p>
        </w:tc>
        <w:tc>
          <w:tcPr>
            <w:tcW w:w="960" w:type="dxa"/>
            <w:tcBorders>
              <w:top w:val="nil"/>
              <w:left w:val="nil"/>
              <w:bottom w:val="single" w:sz="4" w:space="0" w:color="auto"/>
              <w:right w:val="single" w:sz="4" w:space="0" w:color="auto"/>
            </w:tcBorders>
            <w:shd w:val="clear" w:color="000000" w:fill="FFFFFF"/>
            <w:noWrap/>
          </w:tcPr>
          <w:p w14:paraId="4CDC8CB3" w14:textId="77777777" w:rsidR="00F619A5" w:rsidRPr="00F619A5" w:rsidRDefault="00F619A5" w:rsidP="00F619A5">
            <w:pPr>
              <w:spacing w:after="0" w:line="240" w:lineRule="auto"/>
              <w:rPr>
                <w:rFonts w:ascii="Calibri" w:eastAsia="Times New Roman" w:hAnsi="Calibri" w:cs="Times New Roman"/>
                <w:b/>
                <w:bCs/>
                <w:color w:val="000000"/>
              </w:rPr>
            </w:pPr>
            <w:r w:rsidRPr="00F619A5">
              <w:rPr>
                <w:rFonts w:ascii="Calibri" w:eastAsia="Times New Roman" w:hAnsi="Calibri" w:cs="Times New Roman"/>
                <w:b/>
                <w:bCs/>
                <w:color w:val="000000"/>
              </w:rPr>
              <w:t> </w:t>
            </w:r>
          </w:p>
        </w:tc>
        <w:tc>
          <w:tcPr>
            <w:tcW w:w="1053" w:type="dxa"/>
            <w:tcBorders>
              <w:top w:val="nil"/>
              <w:left w:val="nil"/>
              <w:bottom w:val="single" w:sz="4" w:space="0" w:color="auto"/>
              <w:right w:val="single" w:sz="4" w:space="0" w:color="auto"/>
            </w:tcBorders>
            <w:shd w:val="clear" w:color="000000" w:fill="FFFFFF"/>
            <w:noWrap/>
            <w:vAlign w:val="bottom"/>
          </w:tcPr>
          <w:p w14:paraId="440E7FA6" w14:textId="77777777" w:rsidR="00F619A5" w:rsidRPr="00F619A5" w:rsidRDefault="00F619A5" w:rsidP="00F619A5">
            <w:pPr>
              <w:spacing w:after="0" w:line="240" w:lineRule="auto"/>
              <w:jc w:val="right"/>
              <w:rPr>
                <w:rFonts w:ascii="Calibri" w:eastAsia="Times New Roman" w:hAnsi="Calibri" w:cs="Times New Roman"/>
                <w:color w:val="000000"/>
              </w:rPr>
            </w:pPr>
            <w:r w:rsidRPr="00F619A5">
              <w:rPr>
                <w:rFonts w:ascii="Calibri" w:eastAsia="Times New Roman" w:hAnsi="Calibri" w:cs="Times New Roman"/>
                <w:color w:val="000000"/>
              </w:rPr>
              <w:t>1259</w:t>
            </w:r>
          </w:p>
        </w:tc>
        <w:tc>
          <w:tcPr>
            <w:tcW w:w="960" w:type="dxa"/>
            <w:tcBorders>
              <w:top w:val="nil"/>
              <w:left w:val="nil"/>
              <w:bottom w:val="single" w:sz="4" w:space="0" w:color="auto"/>
              <w:right w:val="single" w:sz="4" w:space="0" w:color="auto"/>
            </w:tcBorders>
            <w:shd w:val="clear" w:color="000000" w:fill="FFFFFF"/>
            <w:noWrap/>
          </w:tcPr>
          <w:p w14:paraId="7B43EE39" w14:textId="77777777" w:rsidR="00F619A5" w:rsidRPr="00F619A5" w:rsidRDefault="00F619A5" w:rsidP="00F619A5">
            <w:pPr>
              <w:spacing w:after="0" w:line="240" w:lineRule="auto"/>
              <w:rPr>
                <w:rFonts w:ascii="Calibri" w:eastAsia="Times New Roman" w:hAnsi="Calibri" w:cs="Times New Roman"/>
                <w:b/>
                <w:bCs/>
                <w:color w:val="000000"/>
              </w:rPr>
            </w:pPr>
            <w:r w:rsidRPr="00F619A5">
              <w:rPr>
                <w:rFonts w:ascii="Calibri" w:eastAsia="Times New Roman" w:hAnsi="Calibri" w:cs="Times New Roman"/>
                <w:b/>
                <w:bCs/>
                <w:color w:val="000000"/>
              </w:rPr>
              <w:t> </w:t>
            </w:r>
          </w:p>
        </w:tc>
        <w:tc>
          <w:tcPr>
            <w:tcW w:w="1053" w:type="dxa"/>
            <w:tcBorders>
              <w:top w:val="nil"/>
              <w:left w:val="nil"/>
              <w:bottom w:val="single" w:sz="4" w:space="0" w:color="auto"/>
              <w:right w:val="single" w:sz="4" w:space="0" w:color="auto"/>
            </w:tcBorders>
            <w:shd w:val="clear" w:color="000000" w:fill="FFFFFF"/>
            <w:noWrap/>
            <w:vAlign w:val="bottom"/>
          </w:tcPr>
          <w:p w14:paraId="781708A0" w14:textId="77777777" w:rsidR="00F619A5" w:rsidRPr="00F619A5" w:rsidRDefault="00F619A5" w:rsidP="00F619A5">
            <w:pPr>
              <w:spacing w:after="0" w:line="240" w:lineRule="auto"/>
              <w:jc w:val="right"/>
              <w:rPr>
                <w:rFonts w:ascii="Calibri" w:eastAsia="Times New Roman" w:hAnsi="Calibri" w:cs="Times New Roman"/>
                <w:color w:val="000000"/>
              </w:rPr>
            </w:pPr>
            <w:r w:rsidRPr="00F619A5">
              <w:rPr>
                <w:rFonts w:ascii="Calibri" w:eastAsia="Times New Roman" w:hAnsi="Calibri" w:cs="Times New Roman"/>
                <w:color w:val="000000"/>
              </w:rPr>
              <w:t>1259</w:t>
            </w:r>
          </w:p>
        </w:tc>
        <w:tc>
          <w:tcPr>
            <w:tcW w:w="960" w:type="dxa"/>
            <w:tcBorders>
              <w:top w:val="nil"/>
              <w:left w:val="nil"/>
              <w:bottom w:val="single" w:sz="4" w:space="0" w:color="auto"/>
              <w:right w:val="single" w:sz="4" w:space="0" w:color="auto"/>
            </w:tcBorders>
            <w:shd w:val="clear" w:color="000000" w:fill="FFFFFF"/>
            <w:noWrap/>
          </w:tcPr>
          <w:p w14:paraId="26B2CF26" w14:textId="77777777" w:rsidR="00F619A5" w:rsidRPr="00F619A5" w:rsidRDefault="00F619A5" w:rsidP="00F619A5">
            <w:pPr>
              <w:spacing w:after="0" w:line="240" w:lineRule="auto"/>
              <w:rPr>
                <w:rFonts w:ascii="Calibri" w:eastAsia="Times New Roman" w:hAnsi="Calibri" w:cs="Times New Roman"/>
                <w:b/>
                <w:bCs/>
                <w:color w:val="000000"/>
              </w:rPr>
            </w:pPr>
            <w:r w:rsidRPr="00F619A5">
              <w:rPr>
                <w:rFonts w:ascii="Calibri" w:eastAsia="Times New Roman" w:hAnsi="Calibri" w:cs="Times New Roman"/>
                <w:b/>
                <w:bCs/>
                <w:color w:val="000000"/>
              </w:rPr>
              <w:t> </w:t>
            </w:r>
          </w:p>
        </w:tc>
        <w:tc>
          <w:tcPr>
            <w:tcW w:w="1053" w:type="dxa"/>
            <w:tcBorders>
              <w:top w:val="nil"/>
              <w:left w:val="nil"/>
              <w:bottom w:val="single" w:sz="4" w:space="0" w:color="auto"/>
              <w:right w:val="single" w:sz="4" w:space="0" w:color="auto"/>
            </w:tcBorders>
            <w:shd w:val="clear" w:color="000000" w:fill="FFFFFF"/>
            <w:vAlign w:val="bottom"/>
          </w:tcPr>
          <w:p w14:paraId="34C1A35F" w14:textId="77777777" w:rsidR="00F619A5" w:rsidRPr="00F619A5" w:rsidRDefault="00F619A5" w:rsidP="00F619A5">
            <w:pPr>
              <w:spacing w:after="0" w:line="240" w:lineRule="auto"/>
              <w:jc w:val="right"/>
              <w:rPr>
                <w:rFonts w:ascii="Calibri" w:eastAsia="Times New Roman" w:hAnsi="Calibri" w:cs="Times New Roman"/>
                <w:color w:val="000000"/>
              </w:rPr>
            </w:pPr>
            <w:r w:rsidRPr="00F619A5">
              <w:rPr>
                <w:rFonts w:ascii="Calibri" w:eastAsia="Times New Roman" w:hAnsi="Calibri" w:cs="Times New Roman"/>
                <w:color w:val="000000"/>
              </w:rPr>
              <w:t>1259</w:t>
            </w:r>
          </w:p>
        </w:tc>
        <w:tc>
          <w:tcPr>
            <w:tcW w:w="1025" w:type="dxa"/>
            <w:tcBorders>
              <w:top w:val="nil"/>
              <w:left w:val="nil"/>
              <w:bottom w:val="single" w:sz="4" w:space="0" w:color="auto"/>
              <w:right w:val="single" w:sz="4" w:space="0" w:color="auto"/>
            </w:tcBorders>
            <w:shd w:val="clear" w:color="000000" w:fill="FFFFFF"/>
          </w:tcPr>
          <w:p w14:paraId="03A540B1" w14:textId="77777777" w:rsidR="00F619A5" w:rsidRPr="00F619A5" w:rsidRDefault="00F619A5" w:rsidP="00F619A5">
            <w:pPr>
              <w:spacing w:after="0" w:line="240" w:lineRule="auto"/>
              <w:rPr>
                <w:rFonts w:ascii="Calibri" w:eastAsia="Times New Roman" w:hAnsi="Calibri" w:cs="Times New Roman"/>
                <w:b/>
                <w:bCs/>
                <w:color w:val="000000"/>
              </w:rPr>
            </w:pPr>
            <w:r w:rsidRPr="00F619A5">
              <w:rPr>
                <w:rFonts w:ascii="Calibri" w:eastAsia="Times New Roman" w:hAnsi="Calibri" w:cs="Times New Roman"/>
                <w:b/>
                <w:bCs/>
                <w:color w:val="000000"/>
              </w:rPr>
              <w:t> </w:t>
            </w:r>
          </w:p>
        </w:tc>
      </w:tr>
      <w:tr w:rsidR="00F619A5" w:rsidRPr="00F619A5" w14:paraId="4FE270F1" w14:textId="77777777">
        <w:trPr>
          <w:trHeight w:val="300"/>
        </w:trPr>
        <w:tc>
          <w:tcPr>
            <w:tcW w:w="3520" w:type="dxa"/>
            <w:tcBorders>
              <w:top w:val="nil"/>
              <w:left w:val="single" w:sz="4" w:space="0" w:color="auto"/>
              <w:bottom w:val="single" w:sz="4" w:space="0" w:color="auto"/>
              <w:right w:val="single" w:sz="4" w:space="0" w:color="auto"/>
            </w:tcBorders>
            <w:shd w:val="clear" w:color="000000" w:fill="FFFFFF"/>
            <w:noWrap/>
          </w:tcPr>
          <w:p w14:paraId="6863D304" w14:textId="77777777" w:rsidR="00F619A5" w:rsidRPr="00F619A5" w:rsidRDefault="00F619A5" w:rsidP="00F619A5">
            <w:pPr>
              <w:spacing w:after="0" w:line="240" w:lineRule="auto"/>
              <w:rPr>
                <w:rFonts w:ascii="Calibri" w:eastAsia="Times New Roman" w:hAnsi="Calibri" w:cs="Times New Roman"/>
                <w:b/>
                <w:bCs/>
                <w:color w:val="000000"/>
              </w:rPr>
            </w:pPr>
            <w:r w:rsidRPr="00F619A5">
              <w:rPr>
                <w:rFonts w:ascii="Calibri" w:eastAsia="Times New Roman" w:hAnsi="Calibri" w:cs="Times New Roman"/>
                <w:b/>
                <w:bCs/>
                <w:color w:val="000000"/>
              </w:rPr>
              <w:t>Units: sweep</w:t>
            </w:r>
          </w:p>
        </w:tc>
        <w:tc>
          <w:tcPr>
            <w:tcW w:w="1053" w:type="dxa"/>
            <w:tcBorders>
              <w:top w:val="nil"/>
              <w:left w:val="nil"/>
              <w:bottom w:val="single" w:sz="4" w:space="0" w:color="auto"/>
              <w:right w:val="single" w:sz="4" w:space="0" w:color="auto"/>
            </w:tcBorders>
            <w:shd w:val="clear" w:color="000000" w:fill="FFFFFF"/>
            <w:noWrap/>
            <w:vAlign w:val="bottom"/>
          </w:tcPr>
          <w:p w14:paraId="58A31C17" w14:textId="77777777" w:rsidR="00F619A5" w:rsidRPr="00F619A5" w:rsidRDefault="00F619A5" w:rsidP="00F619A5">
            <w:pPr>
              <w:spacing w:after="0" w:line="240" w:lineRule="auto"/>
              <w:jc w:val="right"/>
              <w:rPr>
                <w:rFonts w:ascii="Calibri" w:eastAsia="Times New Roman" w:hAnsi="Calibri" w:cs="Times New Roman"/>
                <w:color w:val="000000"/>
              </w:rPr>
            </w:pPr>
            <w:r w:rsidRPr="00F619A5">
              <w:rPr>
                <w:rFonts w:ascii="Calibri" w:eastAsia="Times New Roman" w:hAnsi="Calibri" w:cs="Times New Roman"/>
                <w:color w:val="000000"/>
              </w:rPr>
              <w:t>2182</w:t>
            </w:r>
          </w:p>
        </w:tc>
        <w:tc>
          <w:tcPr>
            <w:tcW w:w="960" w:type="dxa"/>
            <w:tcBorders>
              <w:top w:val="nil"/>
              <w:left w:val="nil"/>
              <w:bottom w:val="single" w:sz="4" w:space="0" w:color="auto"/>
              <w:right w:val="single" w:sz="4" w:space="0" w:color="auto"/>
            </w:tcBorders>
            <w:shd w:val="clear" w:color="000000" w:fill="FFFFFF"/>
            <w:noWrap/>
          </w:tcPr>
          <w:p w14:paraId="04797DD1" w14:textId="77777777" w:rsidR="00F619A5" w:rsidRPr="00F619A5" w:rsidRDefault="00F619A5" w:rsidP="00F619A5">
            <w:pPr>
              <w:spacing w:after="0" w:line="240" w:lineRule="auto"/>
              <w:rPr>
                <w:rFonts w:ascii="Calibri" w:eastAsia="Times New Roman" w:hAnsi="Calibri" w:cs="Times New Roman"/>
                <w:b/>
                <w:bCs/>
                <w:color w:val="000000"/>
              </w:rPr>
            </w:pPr>
            <w:r w:rsidRPr="00F619A5">
              <w:rPr>
                <w:rFonts w:ascii="Calibri" w:eastAsia="Times New Roman" w:hAnsi="Calibri" w:cs="Times New Roman"/>
                <w:b/>
                <w:bCs/>
                <w:color w:val="000000"/>
              </w:rPr>
              <w:t> </w:t>
            </w:r>
          </w:p>
        </w:tc>
        <w:tc>
          <w:tcPr>
            <w:tcW w:w="1053" w:type="dxa"/>
            <w:tcBorders>
              <w:top w:val="nil"/>
              <w:left w:val="nil"/>
              <w:bottom w:val="single" w:sz="4" w:space="0" w:color="auto"/>
              <w:right w:val="single" w:sz="4" w:space="0" w:color="auto"/>
            </w:tcBorders>
            <w:shd w:val="clear" w:color="000000" w:fill="FFFFFF"/>
            <w:noWrap/>
            <w:vAlign w:val="bottom"/>
          </w:tcPr>
          <w:p w14:paraId="43DC7E23" w14:textId="77777777" w:rsidR="00F619A5" w:rsidRPr="00F619A5" w:rsidRDefault="00F619A5" w:rsidP="00F619A5">
            <w:pPr>
              <w:spacing w:after="0" w:line="240" w:lineRule="auto"/>
              <w:jc w:val="right"/>
              <w:rPr>
                <w:rFonts w:ascii="Calibri" w:eastAsia="Times New Roman" w:hAnsi="Calibri" w:cs="Times New Roman"/>
                <w:color w:val="000000"/>
              </w:rPr>
            </w:pPr>
            <w:r w:rsidRPr="00F619A5">
              <w:rPr>
                <w:rFonts w:ascii="Calibri" w:eastAsia="Times New Roman" w:hAnsi="Calibri" w:cs="Times New Roman"/>
                <w:color w:val="000000"/>
              </w:rPr>
              <w:t>2182</w:t>
            </w:r>
          </w:p>
        </w:tc>
        <w:tc>
          <w:tcPr>
            <w:tcW w:w="960" w:type="dxa"/>
            <w:tcBorders>
              <w:top w:val="nil"/>
              <w:left w:val="nil"/>
              <w:bottom w:val="single" w:sz="4" w:space="0" w:color="auto"/>
              <w:right w:val="single" w:sz="4" w:space="0" w:color="auto"/>
            </w:tcBorders>
            <w:shd w:val="clear" w:color="000000" w:fill="FFFFFF"/>
            <w:noWrap/>
          </w:tcPr>
          <w:p w14:paraId="7CDFDBEE" w14:textId="77777777" w:rsidR="00F619A5" w:rsidRPr="00F619A5" w:rsidRDefault="00F619A5" w:rsidP="00F619A5">
            <w:pPr>
              <w:spacing w:after="0" w:line="240" w:lineRule="auto"/>
              <w:rPr>
                <w:rFonts w:ascii="Calibri" w:eastAsia="Times New Roman" w:hAnsi="Calibri" w:cs="Times New Roman"/>
                <w:b/>
                <w:bCs/>
                <w:color w:val="000000"/>
              </w:rPr>
            </w:pPr>
            <w:r w:rsidRPr="00F619A5">
              <w:rPr>
                <w:rFonts w:ascii="Calibri" w:eastAsia="Times New Roman" w:hAnsi="Calibri" w:cs="Times New Roman"/>
                <w:b/>
                <w:bCs/>
                <w:color w:val="000000"/>
              </w:rPr>
              <w:t> </w:t>
            </w:r>
          </w:p>
        </w:tc>
        <w:tc>
          <w:tcPr>
            <w:tcW w:w="1053" w:type="dxa"/>
            <w:tcBorders>
              <w:top w:val="nil"/>
              <w:left w:val="nil"/>
              <w:bottom w:val="single" w:sz="4" w:space="0" w:color="auto"/>
              <w:right w:val="single" w:sz="4" w:space="0" w:color="auto"/>
            </w:tcBorders>
            <w:shd w:val="clear" w:color="000000" w:fill="FFFFFF"/>
            <w:noWrap/>
            <w:vAlign w:val="bottom"/>
          </w:tcPr>
          <w:p w14:paraId="330523C9" w14:textId="77777777" w:rsidR="00F619A5" w:rsidRPr="00F619A5" w:rsidRDefault="00F619A5" w:rsidP="00F619A5">
            <w:pPr>
              <w:spacing w:after="0" w:line="240" w:lineRule="auto"/>
              <w:jc w:val="right"/>
              <w:rPr>
                <w:rFonts w:ascii="Calibri" w:eastAsia="Times New Roman" w:hAnsi="Calibri" w:cs="Times New Roman"/>
                <w:color w:val="000000"/>
              </w:rPr>
            </w:pPr>
            <w:r w:rsidRPr="00F619A5">
              <w:rPr>
                <w:rFonts w:ascii="Calibri" w:eastAsia="Times New Roman" w:hAnsi="Calibri" w:cs="Times New Roman"/>
                <w:color w:val="000000"/>
              </w:rPr>
              <w:t>2182</w:t>
            </w:r>
          </w:p>
        </w:tc>
        <w:tc>
          <w:tcPr>
            <w:tcW w:w="960" w:type="dxa"/>
            <w:tcBorders>
              <w:top w:val="nil"/>
              <w:left w:val="nil"/>
              <w:bottom w:val="single" w:sz="4" w:space="0" w:color="auto"/>
              <w:right w:val="single" w:sz="4" w:space="0" w:color="auto"/>
            </w:tcBorders>
            <w:shd w:val="clear" w:color="000000" w:fill="FFFFFF"/>
            <w:noWrap/>
          </w:tcPr>
          <w:p w14:paraId="673AA644" w14:textId="77777777" w:rsidR="00F619A5" w:rsidRPr="00F619A5" w:rsidRDefault="00F619A5" w:rsidP="00F619A5">
            <w:pPr>
              <w:spacing w:after="0" w:line="240" w:lineRule="auto"/>
              <w:rPr>
                <w:rFonts w:ascii="Calibri" w:eastAsia="Times New Roman" w:hAnsi="Calibri" w:cs="Times New Roman"/>
                <w:b/>
                <w:bCs/>
                <w:color w:val="000000"/>
              </w:rPr>
            </w:pPr>
            <w:r w:rsidRPr="00F619A5">
              <w:rPr>
                <w:rFonts w:ascii="Calibri" w:eastAsia="Times New Roman" w:hAnsi="Calibri" w:cs="Times New Roman"/>
                <w:b/>
                <w:bCs/>
                <w:color w:val="000000"/>
              </w:rPr>
              <w:t> </w:t>
            </w:r>
          </w:p>
        </w:tc>
        <w:tc>
          <w:tcPr>
            <w:tcW w:w="1053" w:type="dxa"/>
            <w:tcBorders>
              <w:top w:val="nil"/>
              <w:left w:val="nil"/>
              <w:bottom w:val="single" w:sz="4" w:space="0" w:color="auto"/>
              <w:right w:val="single" w:sz="4" w:space="0" w:color="auto"/>
            </w:tcBorders>
            <w:shd w:val="clear" w:color="000000" w:fill="FFFFFF"/>
            <w:vAlign w:val="bottom"/>
          </w:tcPr>
          <w:p w14:paraId="50096D26" w14:textId="77777777" w:rsidR="00F619A5" w:rsidRPr="00F619A5" w:rsidRDefault="00F619A5" w:rsidP="00F619A5">
            <w:pPr>
              <w:spacing w:after="0" w:line="240" w:lineRule="auto"/>
              <w:jc w:val="right"/>
              <w:rPr>
                <w:rFonts w:ascii="Calibri" w:eastAsia="Times New Roman" w:hAnsi="Calibri" w:cs="Times New Roman"/>
                <w:color w:val="000000"/>
              </w:rPr>
            </w:pPr>
            <w:r w:rsidRPr="00F619A5">
              <w:rPr>
                <w:rFonts w:ascii="Calibri" w:eastAsia="Times New Roman" w:hAnsi="Calibri" w:cs="Times New Roman"/>
                <w:color w:val="000000"/>
              </w:rPr>
              <w:t>2182</w:t>
            </w:r>
          </w:p>
        </w:tc>
        <w:tc>
          <w:tcPr>
            <w:tcW w:w="1025" w:type="dxa"/>
            <w:tcBorders>
              <w:top w:val="nil"/>
              <w:left w:val="nil"/>
              <w:bottom w:val="single" w:sz="4" w:space="0" w:color="auto"/>
              <w:right w:val="single" w:sz="4" w:space="0" w:color="auto"/>
            </w:tcBorders>
            <w:shd w:val="clear" w:color="000000" w:fill="FFFFFF"/>
          </w:tcPr>
          <w:p w14:paraId="14AD1A9B" w14:textId="77777777" w:rsidR="00F619A5" w:rsidRPr="00F619A5" w:rsidRDefault="00F619A5" w:rsidP="00F619A5">
            <w:pPr>
              <w:spacing w:after="0" w:line="240" w:lineRule="auto"/>
              <w:rPr>
                <w:rFonts w:ascii="Calibri" w:eastAsia="Times New Roman" w:hAnsi="Calibri" w:cs="Times New Roman"/>
                <w:b/>
                <w:bCs/>
                <w:color w:val="000000"/>
              </w:rPr>
            </w:pPr>
            <w:r w:rsidRPr="00F619A5">
              <w:rPr>
                <w:rFonts w:ascii="Calibri" w:eastAsia="Times New Roman" w:hAnsi="Calibri" w:cs="Times New Roman"/>
                <w:b/>
                <w:bCs/>
                <w:color w:val="000000"/>
              </w:rPr>
              <w:t> </w:t>
            </w:r>
          </w:p>
        </w:tc>
      </w:tr>
    </w:tbl>
    <w:p w14:paraId="3D13B614" w14:textId="77777777" w:rsidR="00EE094F" w:rsidRDefault="00EE094F" w:rsidP="00EE094F">
      <w:pPr>
        <w:rPr>
          <w:rFonts w:ascii="Calibri" w:eastAsia="Times New Roman" w:hAnsi="Calibri" w:cs="Times New Roman"/>
          <w:b/>
          <w:bCs/>
          <w:color w:val="000000"/>
        </w:rPr>
      </w:pPr>
    </w:p>
    <w:p w14:paraId="383CDFA7" w14:textId="77777777" w:rsidR="002C1FF9" w:rsidRPr="00714FAD" w:rsidRDefault="002C1FF9" w:rsidP="002C1FF9">
      <w:pPr>
        <w:ind w:firstLine="720"/>
        <w:rPr>
          <w:color w:val="000000"/>
          <w:sz w:val="20"/>
          <w:szCs w:val="20"/>
          <w:lang w:val="fr-FR"/>
        </w:rPr>
      </w:pPr>
      <w:r w:rsidRPr="00714FAD">
        <w:rPr>
          <w:color w:val="000000"/>
          <w:sz w:val="20"/>
          <w:szCs w:val="20"/>
          <w:lang w:val="fr-FR"/>
        </w:rPr>
        <w:t xml:space="preserve">*p ≤ .05; **p ≤ .01, </w:t>
      </w:r>
      <w:proofErr w:type="spellStart"/>
      <w:r w:rsidRPr="00714FAD">
        <w:rPr>
          <w:color w:val="000000"/>
          <w:sz w:val="20"/>
          <w:szCs w:val="20"/>
          <w:lang w:val="fr-FR"/>
        </w:rPr>
        <w:t>n.s</w:t>
      </w:r>
      <w:proofErr w:type="spellEnd"/>
      <w:r w:rsidRPr="00714FAD">
        <w:rPr>
          <w:color w:val="000000"/>
          <w:sz w:val="20"/>
          <w:szCs w:val="20"/>
          <w:lang w:val="fr-FR"/>
        </w:rPr>
        <w:t xml:space="preserve">. = non </w:t>
      </w:r>
      <w:proofErr w:type="spellStart"/>
      <w:r w:rsidRPr="00714FAD">
        <w:rPr>
          <w:color w:val="000000"/>
          <w:sz w:val="20"/>
          <w:szCs w:val="20"/>
          <w:lang w:val="fr-FR"/>
        </w:rPr>
        <w:t>significant</w:t>
      </w:r>
      <w:proofErr w:type="spellEnd"/>
    </w:p>
    <w:p w14:paraId="125CE0F6" w14:textId="77777777" w:rsidR="002C1FF9" w:rsidRPr="00DC54CB" w:rsidRDefault="002C1FF9" w:rsidP="002C1FF9">
      <w:pPr>
        <w:pStyle w:val="NoSpacing"/>
        <w:rPr>
          <w:sz w:val="20"/>
        </w:rPr>
      </w:pPr>
      <w:r w:rsidRPr="00DC54CB">
        <w:rPr>
          <w:sz w:val="20"/>
        </w:rPr>
        <w:t>Model 1: o</w:t>
      </w:r>
      <w:r>
        <w:rPr>
          <w:sz w:val="20"/>
        </w:rPr>
        <w:t>verall contribution of sweep **</w:t>
      </w:r>
      <w:r w:rsidRPr="00DC54CB">
        <w:rPr>
          <w:sz w:val="20"/>
        </w:rPr>
        <w:t>, variance partition coefficient</w:t>
      </w:r>
      <w:r>
        <w:rPr>
          <w:sz w:val="20"/>
        </w:rPr>
        <w:t xml:space="preserve"> </w:t>
      </w:r>
      <w:proofErr w:type="gramStart"/>
      <w:r w:rsidRPr="00DC54CB">
        <w:rPr>
          <w:sz w:val="20"/>
        </w:rPr>
        <w:t xml:space="preserve">= </w:t>
      </w:r>
      <w:r>
        <w:rPr>
          <w:rFonts w:eastAsia="Times New Roman" w:cs="Times New Roman"/>
          <w:color w:val="000000"/>
          <w:sz w:val="20"/>
        </w:rPr>
        <w:t xml:space="preserve"> 0.57</w:t>
      </w:r>
      <w:proofErr w:type="gramEnd"/>
      <w:r w:rsidRPr="00DC54CB">
        <w:rPr>
          <w:rFonts w:eastAsia="Times New Roman" w:cs="Times New Roman"/>
          <w:color w:val="000000"/>
          <w:sz w:val="20"/>
        </w:rPr>
        <w:t xml:space="preserve"> </w:t>
      </w:r>
      <w:r w:rsidRPr="00DC54CB">
        <w:rPr>
          <w:sz w:val="20"/>
        </w:rPr>
        <w:t xml:space="preserve">Model 2: </w:t>
      </w:r>
      <w:r>
        <w:rPr>
          <w:sz w:val="20"/>
        </w:rPr>
        <w:t>overall contribution of sweep **</w:t>
      </w:r>
      <w:r w:rsidRPr="00DC54CB">
        <w:rPr>
          <w:sz w:val="20"/>
        </w:rPr>
        <w:t xml:space="preserve">, variance partition coefficient= </w:t>
      </w:r>
      <w:r>
        <w:rPr>
          <w:rFonts w:eastAsia="Times New Roman" w:cs="Times New Roman"/>
          <w:color w:val="000000"/>
          <w:sz w:val="20"/>
        </w:rPr>
        <w:t>0.55</w:t>
      </w:r>
    </w:p>
    <w:p w14:paraId="102F084C" w14:textId="77777777" w:rsidR="002C1FF9" w:rsidRPr="00DC54CB" w:rsidRDefault="002C1FF9" w:rsidP="002C1FF9">
      <w:pPr>
        <w:pStyle w:val="NoSpacing"/>
        <w:rPr>
          <w:sz w:val="20"/>
        </w:rPr>
      </w:pPr>
      <w:r w:rsidRPr="00DC54CB">
        <w:rPr>
          <w:sz w:val="20"/>
        </w:rPr>
        <w:t xml:space="preserve">Model 3: overall contribution of sweep </w:t>
      </w:r>
      <w:r>
        <w:rPr>
          <w:sz w:val="20"/>
        </w:rPr>
        <w:t>*</w:t>
      </w:r>
      <w:r w:rsidRPr="00DC54CB">
        <w:rPr>
          <w:sz w:val="20"/>
        </w:rPr>
        <w:t>*, overall contribution of heavy episodic drinking **, variance partition coefficient</w:t>
      </w:r>
      <w:r>
        <w:rPr>
          <w:rFonts w:eastAsia="Times New Roman" w:cs="Times New Roman"/>
          <w:color w:val="000000"/>
          <w:sz w:val="20"/>
        </w:rPr>
        <w:t>= 0.54</w:t>
      </w:r>
      <w:r w:rsidRPr="00DC54CB">
        <w:rPr>
          <w:rFonts w:eastAsia="Times New Roman" w:cs="Times New Roman"/>
          <w:color w:val="000000"/>
          <w:sz w:val="20"/>
        </w:rPr>
        <w:t xml:space="preserve"> </w:t>
      </w:r>
    </w:p>
    <w:p w14:paraId="775E17A9" w14:textId="77777777" w:rsidR="002C1FF9" w:rsidRDefault="002C1FF9" w:rsidP="002C1FF9">
      <w:pPr>
        <w:pStyle w:val="NoSpacing"/>
      </w:pPr>
      <w:r w:rsidRPr="00DC54CB">
        <w:rPr>
          <w:sz w:val="20"/>
        </w:rPr>
        <w:t xml:space="preserve">Model 4: overall contribution of sweep </w:t>
      </w:r>
      <w:r>
        <w:rPr>
          <w:sz w:val="20"/>
        </w:rPr>
        <w:t>**</w:t>
      </w:r>
      <w:r w:rsidRPr="00DC54CB">
        <w:rPr>
          <w:sz w:val="20"/>
        </w:rPr>
        <w:t xml:space="preserve">, overall contribution of heavy episodic drinking </w:t>
      </w:r>
      <w:r>
        <w:rPr>
          <w:sz w:val="20"/>
        </w:rPr>
        <w:t>**</w:t>
      </w:r>
      <w:r w:rsidRPr="00DC54CB">
        <w:rPr>
          <w:sz w:val="20"/>
        </w:rPr>
        <w:t>, VPC = 0.5</w:t>
      </w:r>
      <w:r>
        <w:rPr>
          <w:sz w:val="20"/>
        </w:rPr>
        <w:t>4</w:t>
      </w:r>
    </w:p>
    <w:p w14:paraId="6FBE963E" w14:textId="77777777" w:rsidR="002C1FF9" w:rsidRDefault="002C1FF9" w:rsidP="00B978FC">
      <w:pPr>
        <w:pStyle w:val="NoSpacing"/>
        <w:sectPr w:rsidR="002C1FF9">
          <w:pgSz w:w="16838" w:h="11906" w:orient="landscape"/>
          <w:pgMar w:top="1440" w:right="1440" w:bottom="1440" w:left="1440" w:header="708" w:footer="708" w:gutter="0"/>
          <w:cols w:space="708"/>
          <w:docGrid w:linePitch="360"/>
        </w:sectPr>
      </w:pPr>
    </w:p>
    <w:p w14:paraId="7D96BF6E" w14:textId="77777777" w:rsidR="004F0F59" w:rsidRDefault="004F0F59" w:rsidP="000E0644">
      <w:pPr>
        <w:pStyle w:val="Subtitle"/>
      </w:pPr>
      <w:r>
        <w:lastRenderedPageBreak/>
        <w:t>Figure 1 Mean predicted probabilities by age and gender</w:t>
      </w:r>
      <w:r w:rsidR="003A0C40">
        <w:rPr>
          <w:rStyle w:val="EndnoteReference"/>
        </w:rPr>
        <w:endnoteReference w:id="18"/>
      </w:r>
    </w:p>
    <w:p w14:paraId="1B3AE95B" w14:textId="77777777" w:rsidR="004B7204" w:rsidRDefault="004B7204" w:rsidP="004F0F59">
      <w:pPr>
        <w:pStyle w:val="Subtitle"/>
        <w:rPr>
          <w:i w:val="0"/>
        </w:rPr>
      </w:pPr>
      <w:r w:rsidRPr="004B7204">
        <w:rPr>
          <w:i w:val="0"/>
          <w:noProof/>
          <w:lang w:val="en-US" w:eastAsia="en-US"/>
        </w:rPr>
        <w:drawing>
          <wp:inline distT="0" distB="0" distL="0" distR="0" wp14:anchorId="119F6D04" wp14:editId="2C25F91D">
            <wp:extent cx="5588000" cy="3209192"/>
            <wp:effectExtent l="0" t="0" r="0" b="0"/>
            <wp:docPr id="6" name="C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E170E6B" w14:textId="77777777" w:rsidR="000E0644" w:rsidRPr="004B7204" w:rsidRDefault="000E0644" w:rsidP="004B7204"/>
    <w:p w14:paraId="1590E7DB" w14:textId="77777777" w:rsidR="004F0F59" w:rsidRDefault="004F0F59" w:rsidP="004F0F59">
      <w:pPr>
        <w:pStyle w:val="Subtitle"/>
      </w:pPr>
      <w:r>
        <w:t xml:space="preserve">Figure 2 Mean predicted probabilities by age and </w:t>
      </w:r>
      <w:r w:rsidR="00F344D4">
        <w:t xml:space="preserve">heavy episodic </w:t>
      </w:r>
      <w:r>
        <w:t>drinking category</w:t>
      </w:r>
      <w:r w:rsidR="003A0C40">
        <w:rPr>
          <w:rStyle w:val="EndnoteReference"/>
        </w:rPr>
        <w:endnoteReference w:id="19"/>
      </w:r>
    </w:p>
    <w:p w14:paraId="731B6CE2" w14:textId="77777777" w:rsidR="0054210D" w:rsidRDefault="00874504" w:rsidP="0054210D">
      <w:r w:rsidRPr="00874504">
        <w:rPr>
          <w:noProof/>
          <w:lang w:val="en-US" w:eastAsia="en-US"/>
        </w:rPr>
        <w:drawing>
          <wp:inline distT="0" distB="0" distL="0" distR="0" wp14:anchorId="47D28C06" wp14:editId="7352AEBF">
            <wp:extent cx="6216650" cy="3556000"/>
            <wp:effectExtent l="0" t="0" r="0" b="0"/>
            <wp:docPr id="4" name="C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E2D205F" w14:textId="77777777" w:rsidR="004B7204" w:rsidRDefault="004B7204" w:rsidP="00CB5A17">
      <w:pPr>
        <w:pStyle w:val="Subtitle"/>
      </w:pPr>
    </w:p>
    <w:p w14:paraId="243FC989" w14:textId="77777777" w:rsidR="004B7204" w:rsidRDefault="004B7204" w:rsidP="00CB5A17">
      <w:pPr>
        <w:pStyle w:val="Subtitle"/>
      </w:pPr>
    </w:p>
    <w:p w14:paraId="3E234B56" w14:textId="77777777" w:rsidR="00CB5A17" w:rsidRPr="00CB74F2" w:rsidRDefault="00CB5A17" w:rsidP="00CB5A17">
      <w:pPr>
        <w:pStyle w:val="Subtitle"/>
      </w:pPr>
      <w:r>
        <w:lastRenderedPageBreak/>
        <w:t xml:space="preserve">Table </w:t>
      </w:r>
      <w:r w:rsidR="00AB7A20">
        <w:t>5</w:t>
      </w:r>
      <w:r>
        <w:t xml:space="preserve">: Mean predicted probabilities by gender and </w:t>
      </w:r>
      <w:r w:rsidR="00F344D4" w:rsidRPr="00E80E7D">
        <w:t>heavy episodic</w:t>
      </w:r>
      <w:r w:rsidR="00F344D4">
        <w:t xml:space="preserve"> drinking</w:t>
      </w:r>
      <w:r>
        <w:t xml:space="preserve"> frequency </w:t>
      </w:r>
    </w:p>
    <w:tbl>
      <w:tblPr>
        <w:tblW w:w="9518"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34"/>
        <w:gridCol w:w="4071"/>
        <w:gridCol w:w="1501"/>
        <w:gridCol w:w="2712"/>
      </w:tblGrid>
      <w:tr w:rsidR="00CB5A17" w:rsidRPr="0000223F" w14:paraId="3A63CB60" w14:textId="77777777">
        <w:trPr>
          <w:cantSplit/>
          <w:trHeight w:val="107"/>
        </w:trPr>
        <w:tc>
          <w:tcPr>
            <w:tcW w:w="1234" w:type="dxa"/>
            <w:shd w:val="clear" w:color="auto" w:fill="FFFFFF"/>
          </w:tcPr>
          <w:p w14:paraId="6B0DEF6B" w14:textId="77777777" w:rsidR="00CB5A17" w:rsidRPr="0000223F" w:rsidRDefault="00CB5A17" w:rsidP="000109AA">
            <w:pPr>
              <w:widowControl w:val="0"/>
              <w:autoSpaceDE w:val="0"/>
              <w:autoSpaceDN w:val="0"/>
              <w:adjustRightInd w:val="0"/>
              <w:spacing w:after="0" w:line="320" w:lineRule="atLeast"/>
              <w:ind w:left="60" w:right="60"/>
              <w:rPr>
                <w:rFonts w:ascii="Calibri" w:hAnsi="Calibri" w:cs="Arial"/>
                <w:color w:val="000000"/>
                <w:sz w:val="24"/>
                <w:szCs w:val="24"/>
                <w:lang w:val="en-US"/>
              </w:rPr>
            </w:pPr>
            <w:r w:rsidRPr="0000223F">
              <w:rPr>
                <w:rFonts w:ascii="Calibri" w:hAnsi="Calibri" w:cs="Arial"/>
                <w:color w:val="000000"/>
                <w:sz w:val="24"/>
                <w:szCs w:val="24"/>
                <w:lang w:val="en-US"/>
              </w:rPr>
              <w:t>Gender</w:t>
            </w:r>
          </w:p>
        </w:tc>
        <w:tc>
          <w:tcPr>
            <w:tcW w:w="4071" w:type="dxa"/>
            <w:shd w:val="clear" w:color="auto" w:fill="FFFFFF"/>
          </w:tcPr>
          <w:p w14:paraId="10A6B929" w14:textId="77777777" w:rsidR="00CB5A17" w:rsidRPr="0000223F" w:rsidRDefault="00F344D4" w:rsidP="000109AA">
            <w:pPr>
              <w:widowControl w:val="0"/>
              <w:autoSpaceDE w:val="0"/>
              <w:autoSpaceDN w:val="0"/>
              <w:adjustRightInd w:val="0"/>
              <w:spacing w:after="0" w:line="320" w:lineRule="atLeast"/>
              <w:ind w:left="60" w:right="60"/>
              <w:rPr>
                <w:rFonts w:ascii="Calibri" w:hAnsi="Calibri" w:cs="Arial"/>
                <w:color w:val="000000"/>
                <w:sz w:val="24"/>
                <w:szCs w:val="24"/>
                <w:lang w:val="en-US"/>
              </w:rPr>
            </w:pPr>
            <w:r>
              <w:rPr>
                <w:rFonts w:ascii="Calibri" w:hAnsi="Calibri" w:cs="Arial"/>
                <w:color w:val="000000"/>
                <w:sz w:val="24"/>
                <w:szCs w:val="24"/>
                <w:lang w:val="en-US"/>
              </w:rPr>
              <w:t>Heavy episodic drinking</w:t>
            </w:r>
            <w:r w:rsidR="00CB5A17" w:rsidRPr="0000223F">
              <w:rPr>
                <w:rFonts w:ascii="Calibri" w:hAnsi="Calibri" w:cs="Arial"/>
                <w:color w:val="000000"/>
                <w:sz w:val="24"/>
                <w:szCs w:val="24"/>
                <w:lang w:val="en-US"/>
              </w:rPr>
              <w:t xml:space="preserve"> frequency</w:t>
            </w:r>
          </w:p>
        </w:tc>
        <w:tc>
          <w:tcPr>
            <w:tcW w:w="1501" w:type="dxa"/>
            <w:shd w:val="clear" w:color="auto" w:fill="FFFFFF"/>
          </w:tcPr>
          <w:p w14:paraId="671A12EA" w14:textId="77777777" w:rsidR="00CB5A17" w:rsidRPr="0000223F" w:rsidRDefault="00CB5A17" w:rsidP="00CB74F2">
            <w:pPr>
              <w:widowControl w:val="0"/>
              <w:autoSpaceDE w:val="0"/>
              <w:autoSpaceDN w:val="0"/>
              <w:adjustRightInd w:val="0"/>
              <w:spacing w:after="0" w:line="320" w:lineRule="atLeast"/>
              <w:ind w:left="60" w:right="60"/>
              <w:jc w:val="center"/>
              <w:rPr>
                <w:rFonts w:ascii="Calibri" w:hAnsi="Calibri" w:cs="Arial"/>
                <w:color w:val="000000"/>
                <w:sz w:val="24"/>
                <w:szCs w:val="24"/>
                <w:lang w:val="en-US"/>
              </w:rPr>
            </w:pPr>
            <w:r w:rsidRPr="0000223F">
              <w:rPr>
                <w:rFonts w:ascii="Calibri" w:hAnsi="Calibri" w:cs="Arial"/>
                <w:color w:val="000000"/>
                <w:sz w:val="24"/>
                <w:szCs w:val="24"/>
                <w:lang w:val="en-US"/>
              </w:rPr>
              <w:t>Mean</w:t>
            </w:r>
          </w:p>
        </w:tc>
        <w:tc>
          <w:tcPr>
            <w:tcW w:w="2712" w:type="dxa"/>
            <w:shd w:val="clear" w:color="auto" w:fill="FFFFFF"/>
          </w:tcPr>
          <w:p w14:paraId="6E547D9C" w14:textId="77777777" w:rsidR="00CB5A17" w:rsidRPr="0000223F" w:rsidRDefault="00CB5A17" w:rsidP="00CB74F2">
            <w:pPr>
              <w:widowControl w:val="0"/>
              <w:autoSpaceDE w:val="0"/>
              <w:autoSpaceDN w:val="0"/>
              <w:adjustRightInd w:val="0"/>
              <w:spacing w:after="0" w:line="320" w:lineRule="atLeast"/>
              <w:ind w:left="60" w:right="60"/>
              <w:jc w:val="center"/>
              <w:rPr>
                <w:rFonts w:ascii="Calibri" w:hAnsi="Calibri" w:cs="Arial"/>
                <w:color w:val="000000"/>
                <w:sz w:val="24"/>
                <w:szCs w:val="24"/>
                <w:lang w:val="en-US"/>
              </w:rPr>
            </w:pPr>
            <w:r w:rsidRPr="0000223F">
              <w:rPr>
                <w:rFonts w:ascii="Calibri" w:hAnsi="Calibri" w:cs="Arial"/>
                <w:color w:val="000000"/>
                <w:sz w:val="24"/>
                <w:szCs w:val="24"/>
                <w:lang w:val="en-US"/>
              </w:rPr>
              <w:t>Std. Deviation</w:t>
            </w:r>
          </w:p>
        </w:tc>
      </w:tr>
      <w:tr w:rsidR="00CB5A17" w:rsidRPr="0000223F" w14:paraId="78DF4ABF" w14:textId="77777777">
        <w:trPr>
          <w:cantSplit/>
          <w:trHeight w:val="470"/>
        </w:trPr>
        <w:tc>
          <w:tcPr>
            <w:tcW w:w="1234" w:type="dxa"/>
            <w:vMerge w:val="restart"/>
            <w:shd w:val="clear" w:color="auto" w:fill="FFFFFF"/>
            <w:vAlign w:val="center"/>
          </w:tcPr>
          <w:p w14:paraId="217DE58A" w14:textId="77777777" w:rsidR="00CB5A17" w:rsidRPr="0000223F" w:rsidRDefault="00CB5A17" w:rsidP="000109AA">
            <w:pPr>
              <w:widowControl w:val="0"/>
              <w:autoSpaceDE w:val="0"/>
              <w:autoSpaceDN w:val="0"/>
              <w:adjustRightInd w:val="0"/>
              <w:spacing w:after="0" w:line="320" w:lineRule="atLeast"/>
              <w:ind w:left="60" w:right="60"/>
              <w:rPr>
                <w:rFonts w:ascii="Calibri" w:hAnsi="Calibri" w:cs="Arial"/>
                <w:color w:val="000000"/>
                <w:sz w:val="24"/>
                <w:szCs w:val="24"/>
                <w:lang w:val="en-US"/>
              </w:rPr>
            </w:pPr>
            <w:r w:rsidRPr="0000223F">
              <w:rPr>
                <w:rFonts w:ascii="Calibri" w:hAnsi="Calibri" w:cs="Arial"/>
                <w:color w:val="000000"/>
                <w:sz w:val="24"/>
                <w:szCs w:val="24"/>
                <w:lang w:val="en-US"/>
              </w:rPr>
              <w:t>Male</w:t>
            </w:r>
          </w:p>
        </w:tc>
        <w:tc>
          <w:tcPr>
            <w:tcW w:w="4071" w:type="dxa"/>
            <w:tcBorders>
              <w:bottom w:val="nil"/>
            </w:tcBorders>
            <w:shd w:val="clear" w:color="auto" w:fill="FFFFFF"/>
            <w:vAlign w:val="center"/>
          </w:tcPr>
          <w:p w14:paraId="75DB936E" w14:textId="77777777" w:rsidR="00CB5A17" w:rsidRPr="0000223F" w:rsidRDefault="00CB5A17" w:rsidP="000109AA">
            <w:pPr>
              <w:widowControl w:val="0"/>
              <w:autoSpaceDE w:val="0"/>
              <w:autoSpaceDN w:val="0"/>
              <w:adjustRightInd w:val="0"/>
              <w:spacing w:after="0" w:line="320" w:lineRule="atLeast"/>
              <w:ind w:left="60" w:right="60"/>
              <w:rPr>
                <w:rFonts w:ascii="Calibri" w:hAnsi="Calibri" w:cs="Arial"/>
                <w:color w:val="000000"/>
                <w:sz w:val="24"/>
                <w:szCs w:val="24"/>
                <w:lang w:val="en-US"/>
              </w:rPr>
            </w:pPr>
            <w:r w:rsidRPr="0000223F">
              <w:rPr>
                <w:rFonts w:ascii="Calibri" w:hAnsi="Calibri"/>
                <w:sz w:val="24"/>
                <w:szCs w:val="20"/>
              </w:rPr>
              <w:t>No heavy episodic drinking</w:t>
            </w:r>
          </w:p>
        </w:tc>
        <w:tc>
          <w:tcPr>
            <w:tcW w:w="1501" w:type="dxa"/>
            <w:tcBorders>
              <w:bottom w:val="nil"/>
            </w:tcBorders>
            <w:shd w:val="clear" w:color="auto" w:fill="FFFFFF"/>
            <w:vAlign w:val="center"/>
          </w:tcPr>
          <w:p w14:paraId="03B3DAED" w14:textId="77777777" w:rsidR="00CB5A17" w:rsidRPr="0000223F" w:rsidRDefault="00CB5A17" w:rsidP="00CB74F2">
            <w:pPr>
              <w:widowControl w:val="0"/>
              <w:autoSpaceDE w:val="0"/>
              <w:autoSpaceDN w:val="0"/>
              <w:adjustRightInd w:val="0"/>
              <w:spacing w:after="0" w:line="320" w:lineRule="atLeast"/>
              <w:ind w:left="60" w:right="60"/>
              <w:jc w:val="center"/>
              <w:rPr>
                <w:rFonts w:ascii="Calibri" w:hAnsi="Calibri" w:cs="Arial"/>
                <w:color w:val="000000"/>
                <w:sz w:val="24"/>
                <w:szCs w:val="24"/>
                <w:lang w:val="en-US"/>
              </w:rPr>
            </w:pPr>
            <w:r w:rsidRPr="0000223F">
              <w:rPr>
                <w:rFonts w:ascii="Calibri" w:hAnsi="Calibri" w:cs="Arial"/>
                <w:color w:val="000000"/>
                <w:sz w:val="24"/>
                <w:szCs w:val="24"/>
                <w:lang w:val="en-US"/>
              </w:rPr>
              <w:t>.0524</w:t>
            </w:r>
          </w:p>
        </w:tc>
        <w:tc>
          <w:tcPr>
            <w:tcW w:w="2712" w:type="dxa"/>
            <w:tcBorders>
              <w:bottom w:val="nil"/>
            </w:tcBorders>
            <w:shd w:val="clear" w:color="auto" w:fill="FFFFFF"/>
            <w:vAlign w:val="center"/>
          </w:tcPr>
          <w:p w14:paraId="25E2623B" w14:textId="77777777" w:rsidR="00CB5A17" w:rsidRPr="0000223F" w:rsidRDefault="00CB5A17" w:rsidP="00CB74F2">
            <w:pPr>
              <w:widowControl w:val="0"/>
              <w:autoSpaceDE w:val="0"/>
              <w:autoSpaceDN w:val="0"/>
              <w:adjustRightInd w:val="0"/>
              <w:spacing w:after="0" w:line="320" w:lineRule="atLeast"/>
              <w:ind w:left="60" w:right="60"/>
              <w:jc w:val="center"/>
              <w:rPr>
                <w:rFonts w:ascii="Calibri" w:hAnsi="Calibri" w:cs="Arial"/>
                <w:color w:val="000000"/>
                <w:sz w:val="24"/>
                <w:szCs w:val="24"/>
                <w:lang w:val="en-US"/>
              </w:rPr>
            </w:pPr>
            <w:r w:rsidRPr="0000223F">
              <w:rPr>
                <w:rFonts w:ascii="Calibri" w:hAnsi="Calibri" w:cs="Arial"/>
                <w:color w:val="000000"/>
                <w:sz w:val="24"/>
                <w:szCs w:val="24"/>
                <w:lang w:val="en-US"/>
              </w:rPr>
              <w:t>.09833</w:t>
            </w:r>
          </w:p>
        </w:tc>
      </w:tr>
      <w:tr w:rsidR="00CB5A17" w:rsidRPr="0000223F" w14:paraId="377088AB" w14:textId="77777777">
        <w:trPr>
          <w:cantSplit/>
          <w:trHeight w:val="107"/>
        </w:trPr>
        <w:tc>
          <w:tcPr>
            <w:tcW w:w="1234" w:type="dxa"/>
            <w:vMerge/>
            <w:shd w:val="clear" w:color="auto" w:fill="FFFFFF"/>
            <w:vAlign w:val="center"/>
          </w:tcPr>
          <w:p w14:paraId="29436F02" w14:textId="77777777" w:rsidR="00CB5A17" w:rsidRPr="0000223F" w:rsidRDefault="00CB5A17" w:rsidP="000109AA">
            <w:pPr>
              <w:widowControl w:val="0"/>
              <w:autoSpaceDE w:val="0"/>
              <w:autoSpaceDN w:val="0"/>
              <w:adjustRightInd w:val="0"/>
              <w:spacing w:after="0" w:line="240" w:lineRule="auto"/>
              <w:rPr>
                <w:rFonts w:ascii="Calibri" w:hAnsi="Calibri" w:cs="Arial"/>
                <w:color w:val="000000"/>
                <w:sz w:val="24"/>
                <w:szCs w:val="24"/>
                <w:lang w:val="en-US"/>
              </w:rPr>
            </w:pPr>
          </w:p>
        </w:tc>
        <w:tc>
          <w:tcPr>
            <w:tcW w:w="4071" w:type="dxa"/>
            <w:tcBorders>
              <w:top w:val="nil"/>
            </w:tcBorders>
            <w:shd w:val="clear" w:color="auto" w:fill="FFFFFF"/>
            <w:vAlign w:val="center"/>
          </w:tcPr>
          <w:p w14:paraId="1B066FAD" w14:textId="77777777" w:rsidR="00CB5A17" w:rsidRPr="0000223F" w:rsidRDefault="00CB5A17" w:rsidP="000109AA">
            <w:pPr>
              <w:widowControl w:val="0"/>
              <w:autoSpaceDE w:val="0"/>
              <w:autoSpaceDN w:val="0"/>
              <w:adjustRightInd w:val="0"/>
              <w:spacing w:after="0" w:line="320" w:lineRule="atLeast"/>
              <w:ind w:left="60" w:right="60"/>
              <w:rPr>
                <w:rFonts w:ascii="Calibri" w:hAnsi="Calibri" w:cs="Arial"/>
                <w:color w:val="000000"/>
                <w:sz w:val="24"/>
                <w:szCs w:val="24"/>
                <w:lang w:val="en-US"/>
              </w:rPr>
            </w:pPr>
            <w:r w:rsidRPr="0000223F">
              <w:rPr>
                <w:rFonts w:ascii="Calibri" w:hAnsi="Calibri"/>
                <w:sz w:val="24"/>
                <w:szCs w:val="20"/>
              </w:rPr>
              <w:t xml:space="preserve">Low heavy episodic drinking </w:t>
            </w:r>
          </w:p>
        </w:tc>
        <w:tc>
          <w:tcPr>
            <w:tcW w:w="1501" w:type="dxa"/>
            <w:tcBorders>
              <w:top w:val="nil"/>
            </w:tcBorders>
            <w:shd w:val="clear" w:color="auto" w:fill="FFFFFF"/>
            <w:vAlign w:val="center"/>
          </w:tcPr>
          <w:p w14:paraId="60F7126B" w14:textId="77777777" w:rsidR="00CB5A17" w:rsidRPr="0000223F" w:rsidRDefault="00CB5A17" w:rsidP="00CB74F2">
            <w:pPr>
              <w:widowControl w:val="0"/>
              <w:autoSpaceDE w:val="0"/>
              <w:autoSpaceDN w:val="0"/>
              <w:adjustRightInd w:val="0"/>
              <w:spacing w:after="0" w:line="320" w:lineRule="atLeast"/>
              <w:ind w:left="60" w:right="60"/>
              <w:jc w:val="center"/>
              <w:rPr>
                <w:rFonts w:ascii="Calibri" w:hAnsi="Calibri" w:cs="Arial"/>
                <w:color w:val="000000"/>
                <w:sz w:val="24"/>
                <w:szCs w:val="24"/>
                <w:lang w:val="en-US"/>
              </w:rPr>
            </w:pPr>
            <w:r w:rsidRPr="0000223F">
              <w:rPr>
                <w:rFonts w:ascii="Calibri" w:hAnsi="Calibri" w:cs="Arial"/>
                <w:color w:val="000000"/>
                <w:sz w:val="24"/>
                <w:szCs w:val="24"/>
                <w:lang w:val="en-US"/>
              </w:rPr>
              <w:t>.1257</w:t>
            </w:r>
          </w:p>
        </w:tc>
        <w:tc>
          <w:tcPr>
            <w:tcW w:w="2712" w:type="dxa"/>
            <w:tcBorders>
              <w:top w:val="nil"/>
            </w:tcBorders>
            <w:shd w:val="clear" w:color="auto" w:fill="FFFFFF"/>
            <w:vAlign w:val="center"/>
          </w:tcPr>
          <w:p w14:paraId="018A7328" w14:textId="77777777" w:rsidR="00CB5A17" w:rsidRPr="0000223F" w:rsidRDefault="00CB5A17" w:rsidP="00CB74F2">
            <w:pPr>
              <w:widowControl w:val="0"/>
              <w:autoSpaceDE w:val="0"/>
              <w:autoSpaceDN w:val="0"/>
              <w:adjustRightInd w:val="0"/>
              <w:spacing w:after="0" w:line="320" w:lineRule="atLeast"/>
              <w:ind w:left="60" w:right="60"/>
              <w:jc w:val="center"/>
              <w:rPr>
                <w:rFonts w:ascii="Calibri" w:hAnsi="Calibri" w:cs="Arial"/>
                <w:color w:val="000000"/>
                <w:sz w:val="24"/>
                <w:szCs w:val="24"/>
                <w:lang w:val="en-US"/>
              </w:rPr>
            </w:pPr>
            <w:r w:rsidRPr="0000223F">
              <w:rPr>
                <w:rFonts w:ascii="Calibri" w:hAnsi="Calibri" w:cs="Arial"/>
                <w:color w:val="000000"/>
                <w:sz w:val="24"/>
                <w:szCs w:val="24"/>
                <w:lang w:val="en-US"/>
              </w:rPr>
              <w:t>.18006</w:t>
            </w:r>
          </w:p>
        </w:tc>
      </w:tr>
      <w:tr w:rsidR="00CB5A17" w:rsidRPr="0000223F" w14:paraId="0D146C38" w14:textId="77777777">
        <w:trPr>
          <w:cantSplit/>
          <w:trHeight w:val="107"/>
        </w:trPr>
        <w:tc>
          <w:tcPr>
            <w:tcW w:w="1234" w:type="dxa"/>
            <w:vMerge/>
            <w:shd w:val="clear" w:color="auto" w:fill="FFFFFF"/>
            <w:vAlign w:val="center"/>
          </w:tcPr>
          <w:p w14:paraId="7337D85E" w14:textId="77777777" w:rsidR="00CB5A17" w:rsidRPr="0000223F" w:rsidRDefault="00CB5A17" w:rsidP="000109AA">
            <w:pPr>
              <w:widowControl w:val="0"/>
              <w:autoSpaceDE w:val="0"/>
              <w:autoSpaceDN w:val="0"/>
              <w:adjustRightInd w:val="0"/>
              <w:spacing w:after="0" w:line="240" w:lineRule="auto"/>
              <w:rPr>
                <w:rFonts w:ascii="Calibri" w:hAnsi="Calibri" w:cs="Arial"/>
                <w:color w:val="000000"/>
                <w:sz w:val="24"/>
                <w:szCs w:val="24"/>
                <w:lang w:val="en-US"/>
              </w:rPr>
            </w:pPr>
          </w:p>
        </w:tc>
        <w:tc>
          <w:tcPr>
            <w:tcW w:w="4071" w:type="dxa"/>
            <w:tcBorders>
              <w:bottom w:val="nil"/>
            </w:tcBorders>
            <w:shd w:val="clear" w:color="auto" w:fill="FFFFFF"/>
            <w:vAlign w:val="center"/>
          </w:tcPr>
          <w:p w14:paraId="4074880F" w14:textId="77777777" w:rsidR="00CB5A17" w:rsidRPr="0000223F" w:rsidRDefault="00CB5A17" w:rsidP="000109AA">
            <w:pPr>
              <w:widowControl w:val="0"/>
              <w:autoSpaceDE w:val="0"/>
              <w:autoSpaceDN w:val="0"/>
              <w:adjustRightInd w:val="0"/>
              <w:spacing w:after="0" w:line="320" w:lineRule="atLeast"/>
              <w:ind w:left="60" w:right="60"/>
              <w:rPr>
                <w:rFonts w:ascii="Calibri" w:hAnsi="Calibri" w:cs="Arial"/>
                <w:color w:val="000000"/>
                <w:sz w:val="24"/>
                <w:szCs w:val="24"/>
                <w:lang w:val="en-US"/>
              </w:rPr>
            </w:pPr>
            <w:r w:rsidRPr="0000223F">
              <w:rPr>
                <w:rFonts w:ascii="Calibri" w:hAnsi="Calibri"/>
                <w:sz w:val="24"/>
                <w:szCs w:val="20"/>
              </w:rPr>
              <w:t xml:space="preserve">High heavy episodic drinking </w:t>
            </w:r>
          </w:p>
        </w:tc>
        <w:tc>
          <w:tcPr>
            <w:tcW w:w="1501" w:type="dxa"/>
            <w:tcBorders>
              <w:bottom w:val="nil"/>
            </w:tcBorders>
            <w:shd w:val="clear" w:color="auto" w:fill="FFFFFF"/>
            <w:vAlign w:val="center"/>
          </w:tcPr>
          <w:p w14:paraId="51946F4E" w14:textId="77777777" w:rsidR="00CB5A17" w:rsidRPr="0000223F" w:rsidRDefault="00CB5A17" w:rsidP="00CB74F2">
            <w:pPr>
              <w:widowControl w:val="0"/>
              <w:autoSpaceDE w:val="0"/>
              <w:autoSpaceDN w:val="0"/>
              <w:adjustRightInd w:val="0"/>
              <w:spacing w:after="0" w:line="320" w:lineRule="atLeast"/>
              <w:ind w:left="60" w:right="60"/>
              <w:jc w:val="center"/>
              <w:rPr>
                <w:rFonts w:ascii="Calibri" w:hAnsi="Calibri" w:cs="Arial"/>
                <w:color w:val="000000"/>
                <w:sz w:val="24"/>
                <w:szCs w:val="24"/>
                <w:lang w:val="en-US"/>
              </w:rPr>
            </w:pPr>
            <w:r w:rsidRPr="0000223F">
              <w:rPr>
                <w:rFonts w:ascii="Calibri" w:hAnsi="Calibri" w:cs="Arial"/>
                <w:color w:val="000000"/>
                <w:sz w:val="24"/>
                <w:szCs w:val="24"/>
                <w:lang w:val="en-US"/>
              </w:rPr>
              <w:t>.2126</w:t>
            </w:r>
          </w:p>
        </w:tc>
        <w:tc>
          <w:tcPr>
            <w:tcW w:w="2712" w:type="dxa"/>
            <w:tcBorders>
              <w:bottom w:val="nil"/>
            </w:tcBorders>
            <w:shd w:val="clear" w:color="auto" w:fill="FFFFFF"/>
            <w:vAlign w:val="center"/>
          </w:tcPr>
          <w:p w14:paraId="467EE498" w14:textId="77777777" w:rsidR="00CB5A17" w:rsidRPr="0000223F" w:rsidRDefault="00CB5A17" w:rsidP="00CB74F2">
            <w:pPr>
              <w:widowControl w:val="0"/>
              <w:autoSpaceDE w:val="0"/>
              <w:autoSpaceDN w:val="0"/>
              <w:adjustRightInd w:val="0"/>
              <w:spacing w:after="0" w:line="320" w:lineRule="atLeast"/>
              <w:ind w:left="60" w:right="60"/>
              <w:jc w:val="center"/>
              <w:rPr>
                <w:rFonts w:ascii="Calibri" w:hAnsi="Calibri" w:cs="Arial"/>
                <w:color w:val="000000"/>
                <w:sz w:val="24"/>
                <w:szCs w:val="24"/>
                <w:lang w:val="en-US"/>
              </w:rPr>
            </w:pPr>
            <w:r w:rsidRPr="0000223F">
              <w:rPr>
                <w:rFonts w:ascii="Calibri" w:hAnsi="Calibri" w:cs="Arial"/>
                <w:color w:val="000000"/>
                <w:sz w:val="24"/>
                <w:szCs w:val="24"/>
                <w:lang w:val="en-US"/>
              </w:rPr>
              <w:t>.23820</w:t>
            </w:r>
          </w:p>
        </w:tc>
      </w:tr>
      <w:tr w:rsidR="00CB5A17" w:rsidRPr="0000223F" w14:paraId="7F5297EE" w14:textId="77777777">
        <w:trPr>
          <w:cantSplit/>
          <w:trHeight w:val="107"/>
        </w:trPr>
        <w:tc>
          <w:tcPr>
            <w:tcW w:w="1234" w:type="dxa"/>
            <w:vMerge/>
            <w:shd w:val="clear" w:color="auto" w:fill="FFFFFF"/>
            <w:vAlign w:val="center"/>
          </w:tcPr>
          <w:p w14:paraId="63886161" w14:textId="77777777" w:rsidR="00CB5A17" w:rsidRPr="0000223F" w:rsidRDefault="00CB5A17" w:rsidP="000109AA">
            <w:pPr>
              <w:widowControl w:val="0"/>
              <w:autoSpaceDE w:val="0"/>
              <w:autoSpaceDN w:val="0"/>
              <w:adjustRightInd w:val="0"/>
              <w:spacing w:after="0" w:line="240" w:lineRule="auto"/>
              <w:rPr>
                <w:rFonts w:ascii="Calibri" w:hAnsi="Calibri" w:cs="Arial"/>
                <w:color w:val="000000"/>
                <w:sz w:val="24"/>
                <w:szCs w:val="24"/>
                <w:lang w:val="en-US"/>
              </w:rPr>
            </w:pPr>
          </w:p>
        </w:tc>
        <w:tc>
          <w:tcPr>
            <w:tcW w:w="4071" w:type="dxa"/>
            <w:tcBorders>
              <w:top w:val="nil"/>
            </w:tcBorders>
            <w:shd w:val="clear" w:color="auto" w:fill="FFFFFF"/>
            <w:vAlign w:val="center"/>
          </w:tcPr>
          <w:p w14:paraId="020CB98F" w14:textId="77777777" w:rsidR="00CB5A17" w:rsidRPr="0000223F" w:rsidRDefault="00CB5A17" w:rsidP="000109AA">
            <w:pPr>
              <w:widowControl w:val="0"/>
              <w:autoSpaceDE w:val="0"/>
              <w:autoSpaceDN w:val="0"/>
              <w:adjustRightInd w:val="0"/>
              <w:spacing w:after="0" w:line="320" w:lineRule="atLeast"/>
              <w:ind w:left="60" w:right="60"/>
              <w:rPr>
                <w:rFonts w:ascii="Calibri" w:hAnsi="Calibri" w:cs="Arial"/>
                <w:color w:val="000000"/>
                <w:sz w:val="24"/>
                <w:szCs w:val="24"/>
                <w:lang w:val="en-US"/>
              </w:rPr>
            </w:pPr>
            <w:r w:rsidRPr="0000223F">
              <w:rPr>
                <w:rFonts w:ascii="Calibri" w:hAnsi="Calibri" w:cs="Arial"/>
                <w:color w:val="000000"/>
                <w:sz w:val="24"/>
                <w:szCs w:val="24"/>
                <w:lang w:val="en-US"/>
              </w:rPr>
              <w:t>Total</w:t>
            </w:r>
          </w:p>
        </w:tc>
        <w:tc>
          <w:tcPr>
            <w:tcW w:w="1501" w:type="dxa"/>
            <w:tcBorders>
              <w:top w:val="nil"/>
            </w:tcBorders>
            <w:shd w:val="clear" w:color="auto" w:fill="FFFFFF"/>
            <w:vAlign w:val="center"/>
          </w:tcPr>
          <w:p w14:paraId="3D3744F8" w14:textId="77777777" w:rsidR="00CB5A17" w:rsidRPr="0000223F" w:rsidRDefault="00CB5A17" w:rsidP="00CB74F2">
            <w:pPr>
              <w:widowControl w:val="0"/>
              <w:autoSpaceDE w:val="0"/>
              <w:autoSpaceDN w:val="0"/>
              <w:adjustRightInd w:val="0"/>
              <w:spacing w:after="0" w:line="320" w:lineRule="atLeast"/>
              <w:ind w:left="60" w:right="60"/>
              <w:jc w:val="center"/>
              <w:rPr>
                <w:rFonts w:ascii="Calibri" w:hAnsi="Calibri" w:cs="Arial"/>
                <w:color w:val="000000"/>
                <w:sz w:val="24"/>
                <w:szCs w:val="24"/>
                <w:lang w:val="en-US"/>
              </w:rPr>
            </w:pPr>
            <w:r w:rsidRPr="0000223F">
              <w:rPr>
                <w:rFonts w:ascii="Calibri" w:hAnsi="Calibri" w:cs="Arial"/>
                <w:color w:val="000000"/>
                <w:sz w:val="24"/>
                <w:szCs w:val="24"/>
                <w:lang w:val="en-US"/>
              </w:rPr>
              <w:t>.1230</w:t>
            </w:r>
          </w:p>
        </w:tc>
        <w:tc>
          <w:tcPr>
            <w:tcW w:w="2712" w:type="dxa"/>
            <w:tcBorders>
              <w:top w:val="nil"/>
            </w:tcBorders>
            <w:shd w:val="clear" w:color="auto" w:fill="FFFFFF"/>
            <w:vAlign w:val="center"/>
          </w:tcPr>
          <w:p w14:paraId="0C5DA369" w14:textId="77777777" w:rsidR="00CB5A17" w:rsidRPr="0000223F" w:rsidRDefault="00CB5A17" w:rsidP="00CB74F2">
            <w:pPr>
              <w:widowControl w:val="0"/>
              <w:autoSpaceDE w:val="0"/>
              <w:autoSpaceDN w:val="0"/>
              <w:adjustRightInd w:val="0"/>
              <w:spacing w:after="0" w:line="320" w:lineRule="atLeast"/>
              <w:ind w:left="60" w:right="60"/>
              <w:jc w:val="center"/>
              <w:rPr>
                <w:rFonts w:ascii="Calibri" w:hAnsi="Calibri" w:cs="Arial"/>
                <w:color w:val="000000"/>
                <w:sz w:val="24"/>
                <w:szCs w:val="24"/>
                <w:lang w:val="en-US"/>
              </w:rPr>
            </w:pPr>
            <w:r w:rsidRPr="0000223F">
              <w:rPr>
                <w:rFonts w:ascii="Calibri" w:hAnsi="Calibri" w:cs="Arial"/>
                <w:color w:val="000000"/>
                <w:sz w:val="24"/>
                <w:szCs w:val="24"/>
                <w:lang w:val="en-US"/>
              </w:rPr>
              <w:t>.18188</w:t>
            </w:r>
          </w:p>
        </w:tc>
      </w:tr>
      <w:tr w:rsidR="00CB5A17" w:rsidRPr="0000223F" w14:paraId="269C60F3" w14:textId="77777777">
        <w:trPr>
          <w:cantSplit/>
          <w:trHeight w:val="421"/>
        </w:trPr>
        <w:tc>
          <w:tcPr>
            <w:tcW w:w="1234" w:type="dxa"/>
            <w:vMerge w:val="restart"/>
            <w:shd w:val="clear" w:color="auto" w:fill="FFFFFF"/>
            <w:vAlign w:val="center"/>
          </w:tcPr>
          <w:p w14:paraId="1E9B8CC9" w14:textId="77777777" w:rsidR="00CB5A17" w:rsidRPr="0000223F" w:rsidRDefault="00CB5A17" w:rsidP="000109AA">
            <w:pPr>
              <w:widowControl w:val="0"/>
              <w:autoSpaceDE w:val="0"/>
              <w:autoSpaceDN w:val="0"/>
              <w:adjustRightInd w:val="0"/>
              <w:spacing w:after="0" w:line="320" w:lineRule="atLeast"/>
              <w:ind w:left="60" w:right="60"/>
              <w:rPr>
                <w:rFonts w:ascii="Calibri" w:hAnsi="Calibri" w:cs="Arial"/>
                <w:color w:val="000000"/>
                <w:sz w:val="24"/>
                <w:szCs w:val="24"/>
                <w:lang w:val="en-US"/>
              </w:rPr>
            </w:pPr>
            <w:r w:rsidRPr="0000223F">
              <w:rPr>
                <w:rFonts w:ascii="Calibri" w:hAnsi="Calibri" w:cs="Arial"/>
                <w:color w:val="000000"/>
                <w:sz w:val="24"/>
                <w:szCs w:val="24"/>
                <w:lang w:val="en-US"/>
              </w:rPr>
              <w:t>Female</w:t>
            </w:r>
          </w:p>
        </w:tc>
        <w:tc>
          <w:tcPr>
            <w:tcW w:w="4071" w:type="dxa"/>
            <w:tcBorders>
              <w:bottom w:val="nil"/>
            </w:tcBorders>
            <w:shd w:val="clear" w:color="auto" w:fill="FFFFFF"/>
            <w:vAlign w:val="center"/>
          </w:tcPr>
          <w:p w14:paraId="5074B04B" w14:textId="77777777" w:rsidR="00CB5A17" w:rsidRPr="0000223F" w:rsidRDefault="00CB5A17" w:rsidP="000109AA">
            <w:pPr>
              <w:widowControl w:val="0"/>
              <w:autoSpaceDE w:val="0"/>
              <w:autoSpaceDN w:val="0"/>
              <w:adjustRightInd w:val="0"/>
              <w:spacing w:after="0" w:line="320" w:lineRule="atLeast"/>
              <w:ind w:left="60" w:right="60"/>
              <w:rPr>
                <w:rFonts w:ascii="Calibri" w:hAnsi="Calibri" w:cs="Arial"/>
                <w:color w:val="000000"/>
                <w:sz w:val="24"/>
                <w:szCs w:val="24"/>
                <w:lang w:val="en-US"/>
              </w:rPr>
            </w:pPr>
            <w:r w:rsidRPr="0000223F">
              <w:rPr>
                <w:rFonts w:ascii="Calibri" w:hAnsi="Calibri"/>
                <w:sz w:val="24"/>
                <w:szCs w:val="20"/>
              </w:rPr>
              <w:t>No heavy episodic drinking</w:t>
            </w:r>
          </w:p>
        </w:tc>
        <w:tc>
          <w:tcPr>
            <w:tcW w:w="1501" w:type="dxa"/>
            <w:tcBorders>
              <w:bottom w:val="nil"/>
            </w:tcBorders>
            <w:shd w:val="clear" w:color="auto" w:fill="FFFFFF"/>
            <w:vAlign w:val="center"/>
          </w:tcPr>
          <w:p w14:paraId="279C0CB5" w14:textId="77777777" w:rsidR="00CB5A17" w:rsidRPr="00E311BF" w:rsidRDefault="00CB5A17" w:rsidP="00CB74F2">
            <w:pPr>
              <w:widowControl w:val="0"/>
              <w:autoSpaceDE w:val="0"/>
              <w:autoSpaceDN w:val="0"/>
              <w:adjustRightInd w:val="0"/>
              <w:spacing w:after="0" w:line="320" w:lineRule="atLeast"/>
              <w:ind w:left="60" w:right="60"/>
              <w:jc w:val="center"/>
              <w:rPr>
                <w:rFonts w:ascii="Calibri" w:hAnsi="Calibri" w:cs="Arial"/>
                <w:color w:val="000000"/>
                <w:sz w:val="24"/>
                <w:szCs w:val="24"/>
                <w:highlight w:val="yellow"/>
                <w:lang w:val="en-US"/>
              </w:rPr>
            </w:pPr>
            <w:r w:rsidRPr="004F6736">
              <w:rPr>
                <w:rFonts w:ascii="Calibri" w:hAnsi="Calibri" w:cs="Arial"/>
                <w:color w:val="000000"/>
                <w:sz w:val="24"/>
                <w:szCs w:val="24"/>
                <w:lang w:val="en-US"/>
              </w:rPr>
              <w:t>.0196</w:t>
            </w:r>
          </w:p>
        </w:tc>
        <w:tc>
          <w:tcPr>
            <w:tcW w:w="2712" w:type="dxa"/>
            <w:tcBorders>
              <w:bottom w:val="nil"/>
            </w:tcBorders>
            <w:shd w:val="clear" w:color="auto" w:fill="FFFFFF"/>
            <w:vAlign w:val="center"/>
          </w:tcPr>
          <w:p w14:paraId="28A03EF7" w14:textId="77777777" w:rsidR="00CB5A17" w:rsidRPr="0000223F" w:rsidRDefault="00CB5A17" w:rsidP="00CB74F2">
            <w:pPr>
              <w:widowControl w:val="0"/>
              <w:autoSpaceDE w:val="0"/>
              <w:autoSpaceDN w:val="0"/>
              <w:adjustRightInd w:val="0"/>
              <w:spacing w:after="0" w:line="320" w:lineRule="atLeast"/>
              <w:ind w:left="60" w:right="60"/>
              <w:jc w:val="center"/>
              <w:rPr>
                <w:rFonts w:ascii="Calibri" w:hAnsi="Calibri" w:cs="Arial"/>
                <w:color w:val="000000"/>
                <w:sz w:val="24"/>
                <w:szCs w:val="24"/>
                <w:lang w:val="en-US"/>
              </w:rPr>
            </w:pPr>
            <w:r w:rsidRPr="0000223F">
              <w:rPr>
                <w:rFonts w:ascii="Calibri" w:hAnsi="Calibri" w:cs="Arial"/>
                <w:color w:val="000000"/>
                <w:sz w:val="24"/>
                <w:szCs w:val="24"/>
                <w:lang w:val="en-US"/>
              </w:rPr>
              <w:t>.05014</w:t>
            </w:r>
          </w:p>
        </w:tc>
      </w:tr>
      <w:tr w:rsidR="00CB5A17" w:rsidRPr="0000223F" w14:paraId="4E843571" w14:textId="77777777">
        <w:trPr>
          <w:cantSplit/>
          <w:trHeight w:val="107"/>
        </w:trPr>
        <w:tc>
          <w:tcPr>
            <w:tcW w:w="1234" w:type="dxa"/>
            <w:vMerge/>
            <w:shd w:val="clear" w:color="auto" w:fill="FFFFFF"/>
            <w:vAlign w:val="center"/>
          </w:tcPr>
          <w:p w14:paraId="58400E3C" w14:textId="77777777" w:rsidR="00CB5A17" w:rsidRPr="0000223F" w:rsidRDefault="00CB5A17" w:rsidP="000109AA">
            <w:pPr>
              <w:widowControl w:val="0"/>
              <w:autoSpaceDE w:val="0"/>
              <w:autoSpaceDN w:val="0"/>
              <w:adjustRightInd w:val="0"/>
              <w:spacing w:after="0" w:line="240" w:lineRule="auto"/>
              <w:rPr>
                <w:rFonts w:ascii="Calibri" w:hAnsi="Calibri" w:cs="Arial"/>
                <w:color w:val="000000"/>
                <w:sz w:val="24"/>
                <w:szCs w:val="24"/>
                <w:lang w:val="en-US"/>
              </w:rPr>
            </w:pPr>
          </w:p>
        </w:tc>
        <w:tc>
          <w:tcPr>
            <w:tcW w:w="4071" w:type="dxa"/>
            <w:tcBorders>
              <w:top w:val="nil"/>
              <w:bottom w:val="nil"/>
            </w:tcBorders>
            <w:shd w:val="clear" w:color="auto" w:fill="FFFFFF"/>
            <w:vAlign w:val="center"/>
          </w:tcPr>
          <w:p w14:paraId="2C6F0A56" w14:textId="77777777" w:rsidR="00CB5A17" w:rsidRPr="0000223F" w:rsidRDefault="00CB5A17" w:rsidP="000109AA">
            <w:pPr>
              <w:widowControl w:val="0"/>
              <w:autoSpaceDE w:val="0"/>
              <w:autoSpaceDN w:val="0"/>
              <w:adjustRightInd w:val="0"/>
              <w:spacing w:after="0" w:line="320" w:lineRule="atLeast"/>
              <w:ind w:left="60" w:right="60"/>
              <w:rPr>
                <w:rFonts w:ascii="Calibri" w:hAnsi="Calibri" w:cs="Arial"/>
                <w:color w:val="000000"/>
                <w:sz w:val="24"/>
                <w:szCs w:val="24"/>
                <w:lang w:val="en-US"/>
              </w:rPr>
            </w:pPr>
            <w:r w:rsidRPr="0000223F">
              <w:rPr>
                <w:rFonts w:ascii="Calibri" w:hAnsi="Calibri"/>
                <w:sz w:val="24"/>
                <w:szCs w:val="20"/>
              </w:rPr>
              <w:t xml:space="preserve">Low heavy episodic drinking </w:t>
            </w:r>
          </w:p>
        </w:tc>
        <w:tc>
          <w:tcPr>
            <w:tcW w:w="1501" w:type="dxa"/>
            <w:tcBorders>
              <w:top w:val="nil"/>
              <w:bottom w:val="nil"/>
            </w:tcBorders>
            <w:shd w:val="clear" w:color="auto" w:fill="FFFFFF"/>
            <w:vAlign w:val="center"/>
          </w:tcPr>
          <w:p w14:paraId="3AEC465B" w14:textId="77777777" w:rsidR="00CB5A17" w:rsidRPr="0000223F" w:rsidRDefault="00CB5A17" w:rsidP="00CB74F2">
            <w:pPr>
              <w:widowControl w:val="0"/>
              <w:autoSpaceDE w:val="0"/>
              <w:autoSpaceDN w:val="0"/>
              <w:adjustRightInd w:val="0"/>
              <w:spacing w:after="0" w:line="320" w:lineRule="atLeast"/>
              <w:ind w:left="60" w:right="60"/>
              <w:jc w:val="center"/>
              <w:rPr>
                <w:rFonts w:ascii="Calibri" w:hAnsi="Calibri" w:cs="Arial"/>
                <w:color w:val="000000"/>
                <w:sz w:val="24"/>
                <w:szCs w:val="24"/>
                <w:lang w:val="en-US"/>
              </w:rPr>
            </w:pPr>
            <w:r w:rsidRPr="0000223F">
              <w:rPr>
                <w:rFonts w:ascii="Calibri" w:hAnsi="Calibri" w:cs="Arial"/>
                <w:color w:val="000000"/>
                <w:sz w:val="24"/>
                <w:szCs w:val="24"/>
                <w:lang w:val="en-US"/>
              </w:rPr>
              <w:t>.0521</w:t>
            </w:r>
          </w:p>
        </w:tc>
        <w:tc>
          <w:tcPr>
            <w:tcW w:w="2712" w:type="dxa"/>
            <w:tcBorders>
              <w:top w:val="nil"/>
              <w:bottom w:val="nil"/>
            </w:tcBorders>
            <w:shd w:val="clear" w:color="auto" w:fill="FFFFFF"/>
            <w:vAlign w:val="center"/>
          </w:tcPr>
          <w:p w14:paraId="1553E4FB" w14:textId="77777777" w:rsidR="00CB5A17" w:rsidRPr="0000223F" w:rsidRDefault="00CB5A17" w:rsidP="00CB74F2">
            <w:pPr>
              <w:widowControl w:val="0"/>
              <w:autoSpaceDE w:val="0"/>
              <w:autoSpaceDN w:val="0"/>
              <w:adjustRightInd w:val="0"/>
              <w:spacing w:after="0" w:line="320" w:lineRule="atLeast"/>
              <w:ind w:left="60" w:right="60"/>
              <w:jc w:val="center"/>
              <w:rPr>
                <w:rFonts w:ascii="Calibri" w:hAnsi="Calibri" w:cs="Arial"/>
                <w:color w:val="000000"/>
                <w:sz w:val="24"/>
                <w:szCs w:val="24"/>
                <w:lang w:val="en-US"/>
              </w:rPr>
            </w:pPr>
            <w:r w:rsidRPr="0000223F">
              <w:rPr>
                <w:rFonts w:ascii="Calibri" w:hAnsi="Calibri" w:cs="Arial"/>
                <w:color w:val="000000"/>
                <w:sz w:val="24"/>
                <w:szCs w:val="24"/>
                <w:lang w:val="en-US"/>
              </w:rPr>
              <w:t>.09984</w:t>
            </w:r>
          </w:p>
        </w:tc>
      </w:tr>
      <w:tr w:rsidR="00CB5A17" w:rsidRPr="0000223F" w14:paraId="45F68C81" w14:textId="77777777">
        <w:trPr>
          <w:cantSplit/>
          <w:trHeight w:val="107"/>
        </w:trPr>
        <w:tc>
          <w:tcPr>
            <w:tcW w:w="1234" w:type="dxa"/>
            <w:vMerge/>
            <w:shd w:val="clear" w:color="auto" w:fill="FFFFFF"/>
            <w:vAlign w:val="center"/>
          </w:tcPr>
          <w:p w14:paraId="41031C19" w14:textId="77777777" w:rsidR="00CB5A17" w:rsidRPr="0000223F" w:rsidRDefault="00CB5A17" w:rsidP="000109AA">
            <w:pPr>
              <w:widowControl w:val="0"/>
              <w:autoSpaceDE w:val="0"/>
              <w:autoSpaceDN w:val="0"/>
              <w:adjustRightInd w:val="0"/>
              <w:spacing w:after="0" w:line="240" w:lineRule="auto"/>
              <w:rPr>
                <w:rFonts w:ascii="Calibri" w:hAnsi="Calibri" w:cs="Arial"/>
                <w:color w:val="000000"/>
                <w:sz w:val="24"/>
                <w:szCs w:val="24"/>
                <w:lang w:val="en-US"/>
              </w:rPr>
            </w:pPr>
          </w:p>
        </w:tc>
        <w:tc>
          <w:tcPr>
            <w:tcW w:w="4071" w:type="dxa"/>
            <w:tcBorders>
              <w:top w:val="nil"/>
              <w:bottom w:val="nil"/>
            </w:tcBorders>
            <w:shd w:val="clear" w:color="auto" w:fill="FFFFFF"/>
            <w:vAlign w:val="center"/>
          </w:tcPr>
          <w:p w14:paraId="2F59C213" w14:textId="77777777" w:rsidR="00CB5A17" w:rsidRPr="0000223F" w:rsidRDefault="00CB5A17" w:rsidP="000109AA">
            <w:pPr>
              <w:widowControl w:val="0"/>
              <w:autoSpaceDE w:val="0"/>
              <w:autoSpaceDN w:val="0"/>
              <w:adjustRightInd w:val="0"/>
              <w:spacing w:after="0" w:line="320" w:lineRule="atLeast"/>
              <w:ind w:left="60" w:right="60"/>
              <w:rPr>
                <w:rFonts w:ascii="Calibri" w:hAnsi="Calibri" w:cs="Arial"/>
                <w:color w:val="000000"/>
                <w:sz w:val="24"/>
                <w:szCs w:val="24"/>
                <w:lang w:val="en-US"/>
              </w:rPr>
            </w:pPr>
            <w:r w:rsidRPr="0000223F">
              <w:rPr>
                <w:rFonts w:ascii="Calibri" w:hAnsi="Calibri"/>
                <w:sz w:val="24"/>
                <w:szCs w:val="20"/>
              </w:rPr>
              <w:t xml:space="preserve">High heavy episodic drinking </w:t>
            </w:r>
          </w:p>
        </w:tc>
        <w:tc>
          <w:tcPr>
            <w:tcW w:w="1501" w:type="dxa"/>
            <w:tcBorders>
              <w:top w:val="nil"/>
              <w:bottom w:val="nil"/>
            </w:tcBorders>
            <w:shd w:val="clear" w:color="auto" w:fill="FFFFFF"/>
            <w:vAlign w:val="center"/>
          </w:tcPr>
          <w:p w14:paraId="21772853" w14:textId="77777777" w:rsidR="00CB5A17" w:rsidRPr="0000223F" w:rsidRDefault="00CB5A17" w:rsidP="00CB74F2">
            <w:pPr>
              <w:widowControl w:val="0"/>
              <w:autoSpaceDE w:val="0"/>
              <w:autoSpaceDN w:val="0"/>
              <w:adjustRightInd w:val="0"/>
              <w:spacing w:after="0" w:line="320" w:lineRule="atLeast"/>
              <w:ind w:left="60" w:right="60"/>
              <w:jc w:val="center"/>
              <w:rPr>
                <w:rFonts w:ascii="Calibri" w:hAnsi="Calibri" w:cs="Arial"/>
                <w:color w:val="000000"/>
                <w:sz w:val="24"/>
                <w:szCs w:val="24"/>
                <w:lang w:val="en-US"/>
              </w:rPr>
            </w:pPr>
            <w:r w:rsidRPr="0000223F">
              <w:rPr>
                <w:rFonts w:ascii="Calibri" w:hAnsi="Calibri" w:cs="Arial"/>
                <w:color w:val="000000"/>
                <w:sz w:val="24"/>
                <w:szCs w:val="24"/>
                <w:lang w:val="en-US"/>
              </w:rPr>
              <w:t>.1162</w:t>
            </w:r>
          </w:p>
        </w:tc>
        <w:tc>
          <w:tcPr>
            <w:tcW w:w="2712" w:type="dxa"/>
            <w:tcBorders>
              <w:top w:val="nil"/>
              <w:bottom w:val="nil"/>
            </w:tcBorders>
            <w:shd w:val="clear" w:color="auto" w:fill="FFFFFF"/>
            <w:vAlign w:val="center"/>
          </w:tcPr>
          <w:p w14:paraId="7352AE53" w14:textId="77777777" w:rsidR="00CB5A17" w:rsidRPr="0000223F" w:rsidRDefault="00CB5A17" w:rsidP="00CB74F2">
            <w:pPr>
              <w:widowControl w:val="0"/>
              <w:autoSpaceDE w:val="0"/>
              <w:autoSpaceDN w:val="0"/>
              <w:adjustRightInd w:val="0"/>
              <w:spacing w:after="0" w:line="320" w:lineRule="atLeast"/>
              <w:ind w:left="60" w:right="60"/>
              <w:jc w:val="center"/>
              <w:rPr>
                <w:rFonts w:ascii="Calibri" w:hAnsi="Calibri" w:cs="Arial"/>
                <w:color w:val="000000"/>
                <w:sz w:val="24"/>
                <w:szCs w:val="24"/>
                <w:lang w:val="en-US"/>
              </w:rPr>
            </w:pPr>
            <w:r w:rsidRPr="0000223F">
              <w:rPr>
                <w:rFonts w:ascii="Calibri" w:hAnsi="Calibri" w:cs="Arial"/>
                <w:color w:val="000000"/>
                <w:sz w:val="24"/>
                <w:szCs w:val="24"/>
                <w:lang w:val="en-US"/>
              </w:rPr>
              <w:t>.18691</w:t>
            </w:r>
          </w:p>
        </w:tc>
      </w:tr>
      <w:tr w:rsidR="00CB5A17" w:rsidRPr="0000223F" w14:paraId="6D2A4F44" w14:textId="77777777">
        <w:trPr>
          <w:cantSplit/>
          <w:trHeight w:val="107"/>
        </w:trPr>
        <w:tc>
          <w:tcPr>
            <w:tcW w:w="1234" w:type="dxa"/>
            <w:vMerge/>
            <w:shd w:val="clear" w:color="auto" w:fill="FFFFFF"/>
            <w:vAlign w:val="center"/>
          </w:tcPr>
          <w:p w14:paraId="1E790F80" w14:textId="77777777" w:rsidR="00CB5A17" w:rsidRPr="0000223F" w:rsidRDefault="00CB5A17" w:rsidP="000109AA">
            <w:pPr>
              <w:widowControl w:val="0"/>
              <w:autoSpaceDE w:val="0"/>
              <w:autoSpaceDN w:val="0"/>
              <w:adjustRightInd w:val="0"/>
              <w:spacing w:after="0" w:line="240" w:lineRule="auto"/>
              <w:rPr>
                <w:rFonts w:ascii="Calibri" w:hAnsi="Calibri" w:cs="Arial"/>
                <w:color w:val="000000"/>
                <w:sz w:val="24"/>
                <w:szCs w:val="24"/>
                <w:lang w:val="en-US"/>
              </w:rPr>
            </w:pPr>
          </w:p>
        </w:tc>
        <w:tc>
          <w:tcPr>
            <w:tcW w:w="4071" w:type="dxa"/>
            <w:tcBorders>
              <w:top w:val="nil"/>
            </w:tcBorders>
            <w:shd w:val="clear" w:color="auto" w:fill="FFFFFF"/>
            <w:vAlign w:val="center"/>
          </w:tcPr>
          <w:p w14:paraId="255464CA" w14:textId="77777777" w:rsidR="00CB5A17" w:rsidRPr="0000223F" w:rsidRDefault="00CB5A17" w:rsidP="000109AA">
            <w:pPr>
              <w:widowControl w:val="0"/>
              <w:autoSpaceDE w:val="0"/>
              <w:autoSpaceDN w:val="0"/>
              <w:adjustRightInd w:val="0"/>
              <w:spacing w:after="0" w:line="320" w:lineRule="atLeast"/>
              <w:ind w:left="60" w:right="60"/>
              <w:rPr>
                <w:rFonts w:ascii="Calibri" w:hAnsi="Calibri" w:cs="Arial"/>
                <w:color w:val="000000"/>
                <w:sz w:val="24"/>
                <w:szCs w:val="24"/>
                <w:lang w:val="en-US"/>
              </w:rPr>
            </w:pPr>
            <w:r w:rsidRPr="0000223F">
              <w:rPr>
                <w:rFonts w:ascii="Calibri" w:hAnsi="Calibri" w:cs="Arial"/>
                <w:color w:val="000000"/>
                <w:sz w:val="24"/>
                <w:szCs w:val="24"/>
                <w:lang w:val="en-US"/>
              </w:rPr>
              <w:t>Total</w:t>
            </w:r>
          </w:p>
        </w:tc>
        <w:tc>
          <w:tcPr>
            <w:tcW w:w="1501" w:type="dxa"/>
            <w:tcBorders>
              <w:top w:val="nil"/>
            </w:tcBorders>
            <w:shd w:val="clear" w:color="auto" w:fill="FFFFFF"/>
            <w:vAlign w:val="center"/>
          </w:tcPr>
          <w:p w14:paraId="31AB5135" w14:textId="77777777" w:rsidR="00CB5A17" w:rsidRPr="0000223F" w:rsidRDefault="00CB5A17" w:rsidP="00CB74F2">
            <w:pPr>
              <w:widowControl w:val="0"/>
              <w:autoSpaceDE w:val="0"/>
              <w:autoSpaceDN w:val="0"/>
              <w:adjustRightInd w:val="0"/>
              <w:spacing w:after="0" w:line="320" w:lineRule="atLeast"/>
              <w:ind w:left="60" w:right="60"/>
              <w:jc w:val="center"/>
              <w:rPr>
                <w:rFonts w:ascii="Calibri" w:hAnsi="Calibri" w:cs="Arial"/>
                <w:color w:val="000000"/>
                <w:sz w:val="24"/>
                <w:szCs w:val="24"/>
                <w:lang w:val="en-US"/>
              </w:rPr>
            </w:pPr>
            <w:r w:rsidRPr="0000223F">
              <w:rPr>
                <w:rFonts w:ascii="Calibri" w:hAnsi="Calibri" w:cs="Arial"/>
                <w:color w:val="000000"/>
                <w:sz w:val="24"/>
                <w:szCs w:val="24"/>
                <w:lang w:val="en-US"/>
              </w:rPr>
              <w:t>.0488</w:t>
            </w:r>
          </w:p>
        </w:tc>
        <w:tc>
          <w:tcPr>
            <w:tcW w:w="2712" w:type="dxa"/>
            <w:tcBorders>
              <w:top w:val="nil"/>
            </w:tcBorders>
            <w:shd w:val="clear" w:color="auto" w:fill="FFFFFF"/>
            <w:vAlign w:val="center"/>
          </w:tcPr>
          <w:p w14:paraId="14571E19" w14:textId="77777777" w:rsidR="00CB5A17" w:rsidRPr="0000223F" w:rsidRDefault="00CB5A17" w:rsidP="00CB74F2">
            <w:pPr>
              <w:widowControl w:val="0"/>
              <w:autoSpaceDE w:val="0"/>
              <w:autoSpaceDN w:val="0"/>
              <w:adjustRightInd w:val="0"/>
              <w:spacing w:after="0" w:line="320" w:lineRule="atLeast"/>
              <w:ind w:left="60" w:right="60"/>
              <w:jc w:val="center"/>
              <w:rPr>
                <w:rFonts w:ascii="Calibri" w:hAnsi="Calibri" w:cs="Arial"/>
                <w:color w:val="000000"/>
                <w:sz w:val="24"/>
                <w:szCs w:val="24"/>
                <w:lang w:val="en-US"/>
              </w:rPr>
            </w:pPr>
            <w:r w:rsidRPr="0000223F">
              <w:rPr>
                <w:rFonts w:ascii="Calibri" w:hAnsi="Calibri" w:cs="Arial"/>
                <w:color w:val="000000"/>
                <w:sz w:val="24"/>
                <w:szCs w:val="24"/>
                <w:lang w:val="en-US"/>
              </w:rPr>
              <w:t>.10166</w:t>
            </w:r>
          </w:p>
        </w:tc>
      </w:tr>
      <w:tr w:rsidR="00CB5A17" w:rsidRPr="0000223F" w14:paraId="7BDB2D65" w14:textId="77777777">
        <w:trPr>
          <w:cantSplit/>
          <w:trHeight w:val="415"/>
        </w:trPr>
        <w:tc>
          <w:tcPr>
            <w:tcW w:w="1234" w:type="dxa"/>
            <w:vMerge w:val="restart"/>
            <w:shd w:val="clear" w:color="auto" w:fill="FFFFFF"/>
            <w:vAlign w:val="center"/>
          </w:tcPr>
          <w:p w14:paraId="0B2FC7A9" w14:textId="77777777" w:rsidR="00CB5A17" w:rsidRPr="0000223F" w:rsidRDefault="00CB5A17" w:rsidP="000109AA">
            <w:pPr>
              <w:widowControl w:val="0"/>
              <w:autoSpaceDE w:val="0"/>
              <w:autoSpaceDN w:val="0"/>
              <w:adjustRightInd w:val="0"/>
              <w:spacing w:after="0" w:line="320" w:lineRule="atLeast"/>
              <w:ind w:left="60" w:right="60"/>
              <w:rPr>
                <w:rFonts w:ascii="Calibri" w:hAnsi="Calibri" w:cs="Arial"/>
                <w:color w:val="000000"/>
                <w:sz w:val="24"/>
                <w:szCs w:val="24"/>
                <w:lang w:val="en-US"/>
              </w:rPr>
            </w:pPr>
            <w:r w:rsidRPr="0000223F">
              <w:rPr>
                <w:rFonts w:ascii="Calibri" w:hAnsi="Calibri" w:cs="Arial"/>
                <w:color w:val="000000"/>
                <w:sz w:val="24"/>
                <w:szCs w:val="24"/>
                <w:lang w:val="en-US"/>
              </w:rPr>
              <w:t>Total</w:t>
            </w:r>
          </w:p>
        </w:tc>
        <w:tc>
          <w:tcPr>
            <w:tcW w:w="4071" w:type="dxa"/>
            <w:tcBorders>
              <w:bottom w:val="nil"/>
            </w:tcBorders>
            <w:shd w:val="clear" w:color="auto" w:fill="FFFFFF"/>
            <w:vAlign w:val="center"/>
          </w:tcPr>
          <w:p w14:paraId="430B5DDC" w14:textId="77777777" w:rsidR="00CB5A17" w:rsidRPr="0000223F" w:rsidRDefault="00CB5A17" w:rsidP="000109AA">
            <w:pPr>
              <w:widowControl w:val="0"/>
              <w:autoSpaceDE w:val="0"/>
              <w:autoSpaceDN w:val="0"/>
              <w:adjustRightInd w:val="0"/>
              <w:spacing w:after="0" w:line="320" w:lineRule="atLeast"/>
              <w:ind w:left="60" w:right="60"/>
              <w:rPr>
                <w:rFonts w:ascii="Calibri" w:hAnsi="Calibri" w:cs="Arial"/>
                <w:color w:val="000000"/>
                <w:sz w:val="24"/>
                <w:szCs w:val="24"/>
                <w:lang w:val="en-US"/>
              </w:rPr>
            </w:pPr>
            <w:r w:rsidRPr="0000223F">
              <w:rPr>
                <w:rFonts w:ascii="Calibri" w:hAnsi="Calibri"/>
                <w:sz w:val="24"/>
                <w:szCs w:val="20"/>
              </w:rPr>
              <w:t>No heavy episodic drinking</w:t>
            </w:r>
          </w:p>
        </w:tc>
        <w:tc>
          <w:tcPr>
            <w:tcW w:w="1501" w:type="dxa"/>
            <w:tcBorders>
              <w:bottom w:val="nil"/>
            </w:tcBorders>
            <w:shd w:val="clear" w:color="auto" w:fill="FFFFFF"/>
            <w:vAlign w:val="center"/>
          </w:tcPr>
          <w:p w14:paraId="261C94FE" w14:textId="77777777" w:rsidR="00CB5A17" w:rsidRPr="0000223F" w:rsidRDefault="00CB5A17" w:rsidP="00CB74F2">
            <w:pPr>
              <w:widowControl w:val="0"/>
              <w:autoSpaceDE w:val="0"/>
              <w:autoSpaceDN w:val="0"/>
              <w:adjustRightInd w:val="0"/>
              <w:spacing w:after="0" w:line="320" w:lineRule="atLeast"/>
              <w:ind w:left="60" w:right="60"/>
              <w:jc w:val="center"/>
              <w:rPr>
                <w:rFonts w:ascii="Calibri" w:hAnsi="Calibri" w:cs="Arial"/>
                <w:color w:val="000000"/>
                <w:sz w:val="24"/>
                <w:szCs w:val="24"/>
                <w:lang w:val="en-US"/>
              </w:rPr>
            </w:pPr>
            <w:r w:rsidRPr="0000223F">
              <w:rPr>
                <w:rFonts w:ascii="Calibri" w:hAnsi="Calibri" w:cs="Arial"/>
                <w:color w:val="000000"/>
                <w:sz w:val="24"/>
                <w:szCs w:val="24"/>
                <w:lang w:val="en-US"/>
              </w:rPr>
              <w:t>.0330</w:t>
            </w:r>
          </w:p>
        </w:tc>
        <w:tc>
          <w:tcPr>
            <w:tcW w:w="2712" w:type="dxa"/>
            <w:tcBorders>
              <w:bottom w:val="nil"/>
            </w:tcBorders>
            <w:shd w:val="clear" w:color="auto" w:fill="FFFFFF"/>
            <w:vAlign w:val="center"/>
          </w:tcPr>
          <w:p w14:paraId="318CA679" w14:textId="77777777" w:rsidR="00CB5A17" w:rsidRPr="0000223F" w:rsidRDefault="00CB5A17" w:rsidP="00CB74F2">
            <w:pPr>
              <w:widowControl w:val="0"/>
              <w:autoSpaceDE w:val="0"/>
              <w:autoSpaceDN w:val="0"/>
              <w:adjustRightInd w:val="0"/>
              <w:spacing w:after="0" w:line="320" w:lineRule="atLeast"/>
              <w:ind w:left="60" w:right="60"/>
              <w:jc w:val="center"/>
              <w:rPr>
                <w:rFonts w:ascii="Calibri" w:hAnsi="Calibri" w:cs="Arial"/>
                <w:color w:val="000000"/>
                <w:sz w:val="24"/>
                <w:szCs w:val="24"/>
                <w:lang w:val="en-US"/>
              </w:rPr>
            </w:pPr>
            <w:r w:rsidRPr="0000223F">
              <w:rPr>
                <w:rFonts w:ascii="Calibri" w:hAnsi="Calibri" w:cs="Arial"/>
                <w:color w:val="000000"/>
                <w:sz w:val="24"/>
                <w:szCs w:val="24"/>
                <w:lang w:val="en-US"/>
              </w:rPr>
              <w:t>.07552</w:t>
            </w:r>
          </w:p>
        </w:tc>
      </w:tr>
      <w:tr w:rsidR="00CB5A17" w:rsidRPr="0000223F" w14:paraId="5A205986" w14:textId="77777777">
        <w:trPr>
          <w:cantSplit/>
          <w:trHeight w:val="107"/>
        </w:trPr>
        <w:tc>
          <w:tcPr>
            <w:tcW w:w="1234" w:type="dxa"/>
            <w:vMerge/>
            <w:shd w:val="clear" w:color="auto" w:fill="FFFFFF"/>
            <w:vAlign w:val="center"/>
          </w:tcPr>
          <w:p w14:paraId="226979CC" w14:textId="77777777" w:rsidR="00CB5A17" w:rsidRPr="0000223F" w:rsidRDefault="00CB5A17" w:rsidP="000109AA">
            <w:pPr>
              <w:widowControl w:val="0"/>
              <w:autoSpaceDE w:val="0"/>
              <w:autoSpaceDN w:val="0"/>
              <w:adjustRightInd w:val="0"/>
              <w:spacing w:after="0" w:line="240" w:lineRule="auto"/>
              <w:rPr>
                <w:rFonts w:ascii="Calibri" w:hAnsi="Calibri" w:cs="Arial"/>
                <w:color w:val="000000"/>
                <w:sz w:val="24"/>
                <w:szCs w:val="24"/>
                <w:lang w:val="en-US"/>
              </w:rPr>
            </w:pPr>
          </w:p>
        </w:tc>
        <w:tc>
          <w:tcPr>
            <w:tcW w:w="4071" w:type="dxa"/>
            <w:tcBorders>
              <w:top w:val="nil"/>
              <w:bottom w:val="nil"/>
            </w:tcBorders>
            <w:shd w:val="clear" w:color="auto" w:fill="FFFFFF"/>
            <w:vAlign w:val="center"/>
          </w:tcPr>
          <w:p w14:paraId="4372558F" w14:textId="77777777" w:rsidR="00CB5A17" w:rsidRPr="0000223F" w:rsidRDefault="00CB5A17" w:rsidP="000109AA">
            <w:pPr>
              <w:widowControl w:val="0"/>
              <w:autoSpaceDE w:val="0"/>
              <w:autoSpaceDN w:val="0"/>
              <w:adjustRightInd w:val="0"/>
              <w:spacing w:after="0" w:line="320" w:lineRule="atLeast"/>
              <w:ind w:left="60" w:right="60"/>
              <w:rPr>
                <w:rFonts w:ascii="Calibri" w:hAnsi="Calibri" w:cs="Arial"/>
                <w:color w:val="000000"/>
                <w:sz w:val="24"/>
                <w:szCs w:val="24"/>
                <w:lang w:val="en-US"/>
              </w:rPr>
            </w:pPr>
            <w:r w:rsidRPr="0000223F">
              <w:rPr>
                <w:rFonts w:ascii="Calibri" w:hAnsi="Calibri"/>
                <w:sz w:val="24"/>
                <w:szCs w:val="20"/>
              </w:rPr>
              <w:t xml:space="preserve">Low heavy episodic drinking </w:t>
            </w:r>
          </w:p>
        </w:tc>
        <w:tc>
          <w:tcPr>
            <w:tcW w:w="1501" w:type="dxa"/>
            <w:tcBorders>
              <w:top w:val="nil"/>
              <w:bottom w:val="nil"/>
            </w:tcBorders>
            <w:shd w:val="clear" w:color="auto" w:fill="FFFFFF"/>
            <w:vAlign w:val="center"/>
          </w:tcPr>
          <w:p w14:paraId="14492F9C" w14:textId="77777777" w:rsidR="00CB5A17" w:rsidRPr="0000223F" w:rsidRDefault="00CB5A17" w:rsidP="00CB74F2">
            <w:pPr>
              <w:widowControl w:val="0"/>
              <w:autoSpaceDE w:val="0"/>
              <w:autoSpaceDN w:val="0"/>
              <w:adjustRightInd w:val="0"/>
              <w:spacing w:after="0" w:line="320" w:lineRule="atLeast"/>
              <w:ind w:left="60" w:right="60"/>
              <w:jc w:val="center"/>
              <w:rPr>
                <w:rFonts w:ascii="Calibri" w:hAnsi="Calibri" w:cs="Arial"/>
                <w:color w:val="000000"/>
                <w:sz w:val="24"/>
                <w:szCs w:val="24"/>
                <w:lang w:val="en-US"/>
              </w:rPr>
            </w:pPr>
            <w:r w:rsidRPr="0000223F">
              <w:rPr>
                <w:rFonts w:ascii="Calibri" w:hAnsi="Calibri" w:cs="Arial"/>
                <w:color w:val="000000"/>
                <w:sz w:val="24"/>
                <w:szCs w:val="24"/>
                <w:lang w:val="en-US"/>
              </w:rPr>
              <w:t>.0864</w:t>
            </w:r>
          </w:p>
        </w:tc>
        <w:tc>
          <w:tcPr>
            <w:tcW w:w="2712" w:type="dxa"/>
            <w:tcBorders>
              <w:top w:val="nil"/>
              <w:bottom w:val="nil"/>
            </w:tcBorders>
            <w:shd w:val="clear" w:color="auto" w:fill="FFFFFF"/>
            <w:vAlign w:val="center"/>
          </w:tcPr>
          <w:p w14:paraId="56B43349" w14:textId="77777777" w:rsidR="00CB5A17" w:rsidRPr="0000223F" w:rsidRDefault="00CB5A17" w:rsidP="00CB74F2">
            <w:pPr>
              <w:widowControl w:val="0"/>
              <w:autoSpaceDE w:val="0"/>
              <w:autoSpaceDN w:val="0"/>
              <w:adjustRightInd w:val="0"/>
              <w:spacing w:after="0" w:line="320" w:lineRule="atLeast"/>
              <w:ind w:left="60" w:right="60"/>
              <w:jc w:val="center"/>
              <w:rPr>
                <w:rFonts w:ascii="Calibri" w:hAnsi="Calibri" w:cs="Arial"/>
                <w:color w:val="000000"/>
                <w:sz w:val="24"/>
                <w:szCs w:val="24"/>
                <w:lang w:val="en-US"/>
              </w:rPr>
            </w:pPr>
            <w:r w:rsidRPr="0000223F">
              <w:rPr>
                <w:rFonts w:ascii="Calibri" w:hAnsi="Calibri" w:cs="Arial"/>
                <w:color w:val="000000"/>
                <w:sz w:val="24"/>
                <w:szCs w:val="24"/>
                <w:lang w:val="en-US"/>
              </w:rPr>
              <w:t>.14756</w:t>
            </w:r>
          </w:p>
        </w:tc>
      </w:tr>
      <w:tr w:rsidR="00CB5A17" w:rsidRPr="0000223F" w14:paraId="051953FC" w14:textId="77777777">
        <w:trPr>
          <w:cantSplit/>
          <w:trHeight w:val="107"/>
        </w:trPr>
        <w:tc>
          <w:tcPr>
            <w:tcW w:w="1234" w:type="dxa"/>
            <w:vMerge/>
            <w:shd w:val="clear" w:color="auto" w:fill="FFFFFF"/>
            <w:vAlign w:val="center"/>
          </w:tcPr>
          <w:p w14:paraId="26175A00" w14:textId="77777777" w:rsidR="00CB5A17" w:rsidRPr="0000223F" w:rsidRDefault="00CB5A17" w:rsidP="000109AA">
            <w:pPr>
              <w:widowControl w:val="0"/>
              <w:autoSpaceDE w:val="0"/>
              <w:autoSpaceDN w:val="0"/>
              <w:adjustRightInd w:val="0"/>
              <w:spacing w:after="0" w:line="240" w:lineRule="auto"/>
              <w:rPr>
                <w:rFonts w:ascii="Calibri" w:hAnsi="Calibri" w:cs="Arial"/>
                <w:color w:val="000000"/>
                <w:sz w:val="24"/>
                <w:szCs w:val="24"/>
                <w:lang w:val="en-US"/>
              </w:rPr>
            </w:pPr>
          </w:p>
        </w:tc>
        <w:tc>
          <w:tcPr>
            <w:tcW w:w="4071" w:type="dxa"/>
            <w:tcBorders>
              <w:top w:val="nil"/>
              <w:bottom w:val="nil"/>
            </w:tcBorders>
            <w:shd w:val="clear" w:color="auto" w:fill="FFFFFF"/>
            <w:vAlign w:val="center"/>
          </w:tcPr>
          <w:p w14:paraId="68E47030" w14:textId="77777777" w:rsidR="00CB5A17" w:rsidRPr="0000223F" w:rsidRDefault="00CB5A17" w:rsidP="000109AA">
            <w:pPr>
              <w:widowControl w:val="0"/>
              <w:autoSpaceDE w:val="0"/>
              <w:autoSpaceDN w:val="0"/>
              <w:adjustRightInd w:val="0"/>
              <w:spacing w:after="0" w:line="320" w:lineRule="atLeast"/>
              <w:ind w:left="60" w:right="60"/>
              <w:rPr>
                <w:rFonts w:ascii="Calibri" w:hAnsi="Calibri" w:cs="Arial"/>
                <w:color w:val="000000"/>
                <w:sz w:val="24"/>
                <w:szCs w:val="24"/>
                <w:lang w:val="en-US"/>
              </w:rPr>
            </w:pPr>
            <w:r w:rsidRPr="0000223F">
              <w:rPr>
                <w:rFonts w:ascii="Calibri" w:hAnsi="Calibri"/>
                <w:sz w:val="24"/>
                <w:szCs w:val="20"/>
              </w:rPr>
              <w:t xml:space="preserve">High heavy episodic drinking </w:t>
            </w:r>
          </w:p>
        </w:tc>
        <w:tc>
          <w:tcPr>
            <w:tcW w:w="1501" w:type="dxa"/>
            <w:tcBorders>
              <w:top w:val="nil"/>
              <w:bottom w:val="nil"/>
            </w:tcBorders>
            <w:shd w:val="clear" w:color="auto" w:fill="FFFFFF"/>
            <w:vAlign w:val="center"/>
          </w:tcPr>
          <w:p w14:paraId="1EB0D880" w14:textId="77777777" w:rsidR="00CB5A17" w:rsidRPr="0000223F" w:rsidRDefault="00CB5A17" w:rsidP="00CB74F2">
            <w:pPr>
              <w:widowControl w:val="0"/>
              <w:autoSpaceDE w:val="0"/>
              <w:autoSpaceDN w:val="0"/>
              <w:adjustRightInd w:val="0"/>
              <w:spacing w:after="0" w:line="320" w:lineRule="atLeast"/>
              <w:ind w:left="60" w:right="60"/>
              <w:jc w:val="center"/>
              <w:rPr>
                <w:rFonts w:ascii="Calibri" w:hAnsi="Calibri" w:cs="Arial"/>
                <w:color w:val="000000"/>
                <w:sz w:val="24"/>
                <w:szCs w:val="24"/>
                <w:lang w:val="en-US"/>
              </w:rPr>
            </w:pPr>
            <w:r w:rsidRPr="0000223F">
              <w:rPr>
                <w:rFonts w:ascii="Calibri" w:hAnsi="Calibri" w:cs="Arial"/>
                <w:color w:val="000000"/>
                <w:sz w:val="24"/>
                <w:szCs w:val="24"/>
                <w:lang w:val="en-US"/>
              </w:rPr>
              <w:t>.1764</w:t>
            </w:r>
          </w:p>
        </w:tc>
        <w:tc>
          <w:tcPr>
            <w:tcW w:w="2712" w:type="dxa"/>
            <w:tcBorders>
              <w:top w:val="nil"/>
              <w:bottom w:val="nil"/>
            </w:tcBorders>
            <w:shd w:val="clear" w:color="auto" w:fill="FFFFFF"/>
            <w:vAlign w:val="center"/>
          </w:tcPr>
          <w:p w14:paraId="016E7208" w14:textId="77777777" w:rsidR="00CB5A17" w:rsidRPr="0000223F" w:rsidRDefault="00CB5A17" w:rsidP="00CB74F2">
            <w:pPr>
              <w:widowControl w:val="0"/>
              <w:autoSpaceDE w:val="0"/>
              <w:autoSpaceDN w:val="0"/>
              <w:adjustRightInd w:val="0"/>
              <w:spacing w:after="0" w:line="320" w:lineRule="atLeast"/>
              <w:ind w:left="60" w:right="60"/>
              <w:jc w:val="center"/>
              <w:rPr>
                <w:rFonts w:ascii="Calibri" w:hAnsi="Calibri" w:cs="Arial"/>
                <w:color w:val="000000"/>
                <w:sz w:val="24"/>
                <w:szCs w:val="24"/>
                <w:lang w:val="en-US"/>
              </w:rPr>
            </w:pPr>
            <w:r w:rsidRPr="0000223F">
              <w:rPr>
                <w:rFonts w:ascii="Calibri" w:hAnsi="Calibri" w:cs="Arial"/>
                <w:color w:val="000000"/>
                <w:sz w:val="24"/>
                <w:szCs w:val="24"/>
                <w:lang w:val="en-US"/>
              </w:rPr>
              <w:t>.22498</w:t>
            </w:r>
          </w:p>
        </w:tc>
      </w:tr>
      <w:tr w:rsidR="00CB5A17" w:rsidRPr="0000223F" w14:paraId="391F3672" w14:textId="77777777">
        <w:trPr>
          <w:cantSplit/>
          <w:trHeight w:val="107"/>
        </w:trPr>
        <w:tc>
          <w:tcPr>
            <w:tcW w:w="1234" w:type="dxa"/>
            <w:vMerge/>
            <w:shd w:val="clear" w:color="auto" w:fill="FFFFFF"/>
            <w:vAlign w:val="center"/>
          </w:tcPr>
          <w:p w14:paraId="37B78B11" w14:textId="77777777" w:rsidR="00CB5A17" w:rsidRPr="0000223F" w:rsidRDefault="00CB5A17" w:rsidP="000109AA">
            <w:pPr>
              <w:widowControl w:val="0"/>
              <w:autoSpaceDE w:val="0"/>
              <w:autoSpaceDN w:val="0"/>
              <w:adjustRightInd w:val="0"/>
              <w:spacing w:after="0" w:line="240" w:lineRule="auto"/>
              <w:rPr>
                <w:rFonts w:ascii="Calibri" w:hAnsi="Calibri" w:cs="Arial"/>
                <w:color w:val="000000"/>
                <w:sz w:val="24"/>
                <w:szCs w:val="24"/>
                <w:lang w:val="en-US"/>
              </w:rPr>
            </w:pPr>
          </w:p>
        </w:tc>
        <w:tc>
          <w:tcPr>
            <w:tcW w:w="4071" w:type="dxa"/>
            <w:tcBorders>
              <w:top w:val="nil"/>
            </w:tcBorders>
            <w:shd w:val="clear" w:color="auto" w:fill="FFFFFF"/>
            <w:vAlign w:val="center"/>
          </w:tcPr>
          <w:p w14:paraId="175EEA12" w14:textId="77777777" w:rsidR="00CB5A17" w:rsidRPr="0000223F" w:rsidRDefault="00CB5A17" w:rsidP="000109AA">
            <w:pPr>
              <w:widowControl w:val="0"/>
              <w:autoSpaceDE w:val="0"/>
              <w:autoSpaceDN w:val="0"/>
              <w:adjustRightInd w:val="0"/>
              <w:spacing w:after="0" w:line="320" w:lineRule="atLeast"/>
              <w:ind w:left="60" w:right="60"/>
              <w:rPr>
                <w:rFonts w:ascii="Calibri" w:hAnsi="Calibri" w:cs="Arial"/>
                <w:color w:val="000000"/>
                <w:sz w:val="24"/>
                <w:szCs w:val="24"/>
                <w:lang w:val="en-US"/>
              </w:rPr>
            </w:pPr>
            <w:r w:rsidRPr="0000223F">
              <w:rPr>
                <w:rFonts w:ascii="Calibri" w:hAnsi="Calibri" w:cs="Arial"/>
                <w:color w:val="000000"/>
                <w:sz w:val="24"/>
                <w:szCs w:val="24"/>
                <w:lang w:val="en-US"/>
              </w:rPr>
              <w:t>Total</w:t>
            </w:r>
          </w:p>
        </w:tc>
        <w:tc>
          <w:tcPr>
            <w:tcW w:w="1501" w:type="dxa"/>
            <w:tcBorders>
              <w:top w:val="nil"/>
            </w:tcBorders>
            <w:shd w:val="clear" w:color="auto" w:fill="FFFFFF"/>
            <w:vAlign w:val="center"/>
          </w:tcPr>
          <w:p w14:paraId="2F46756E" w14:textId="77777777" w:rsidR="00CB5A17" w:rsidRPr="0000223F" w:rsidRDefault="00CB5A17" w:rsidP="00CB74F2">
            <w:pPr>
              <w:widowControl w:val="0"/>
              <w:autoSpaceDE w:val="0"/>
              <w:autoSpaceDN w:val="0"/>
              <w:adjustRightInd w:val="0"/>
              <w:spacing w:after="0" w:line="320" w:lineRule="atLeast"/>
              <w:ind w:left="60" w:right="60"/>
              <w:jc w:val="center"/>
              <w:rPr>
                <w:rFonts w:ascii="Calibri" w:hAnsi="Calibri" w:cs="Arial"/>
                <w:color w:val="000000"/>
                <w:sz w:val="24"/>
                <w:szCs w:val="24"/>
                <w:lang w:val="en-US"/>
              </w:rPr>
            </w:pPr>
            <w:r w:rsidRPr="0000223F">
              <w:rPr>
                <w:rFonts w:ascii="Calibri" w:hAnsi="Calibri" w:cs="Arial"/>
                <w:color w:val="000000"/>
                <w:sz w:val="24"/>
                <w:szCs w:val="24"/>
                <w:lang w:val="en-US"/>
              </w:rPr>
              <w:t>.0836</w:t>
            </w:r>
          </w:p>
        </w:tc>
        <w:tc>
          <w:tcPr>
            <w:tcW w:w="2712" w:type="dxa"/>
            <w:tcBorders>
              <w:top w:val="nil"/>
            </w:tcBorders>
            <w:shd w:val="clear" w:color="auto" w:fill="FFFFFF"/>
            <w:vAlign w:val="center"/>
          </w:tcPr>
          <w:p w14:paraId="3D13BBFA" w14:textId="77777777" w:rsidR="00CB5A17" w:rsidRPr="0000223F" w:rsidRDefault="00CB5A17" w:rsidP="00CB74F2">
            <w:pPr>
              <w:widowControl w:val="0"/>
              <w:autoSpaceDE w:val="0"/>
              <w:autoSpaceDN w:val="0"/>
              <w:adjustRightInd w:val="0"/>
              <w:spacing w:after="0" w:line="320" w:lineRule="atLeast"/>
              <w:ind w:left="60" w:right="60"/>
              <w:jc w:val="center"/>
              <w:rPr>
                <w:rFonts w:ascii="Calibri" w:hAnsi="Calibri" w:cs="Arial"/>
                <w:color w:val="000000"/>
                <w:sz w:val="24"/>
                <w:szCs w:val="24"/>
                <w:lang w:val="en-US"/>
              </w:rPr>
            </w:pPr>
            <w:r w:rsidRPr="0000223F">
              <w:rPr>
                <w:rFonts w:ascii="Calibri" w:hAnsi="Calibri" w:cs="Arial"/>
                <w:color w:val="000000"/>
                <w:sz w:val="24"/>
                <w:szCs w:val="24"/>
                <w:lang w:val="en-US"/>
              </w:rPr>
              <w:t>.14955</w:t>
            </w:r>
          </w:p>
        </w:tc>
      </w:tr>
    </w:tbl>
    <w:p w14:paraId="7D7877F8" w14:textId="77777777" w:rsidR="004A26E5" w:rsidRPr="00E80E7D" w:rsidRDefault="004A26E5" w:rsidP="00CB60AF">
      <w:pPr>
        <w:pStyle w:val="Heading1"/>
        <w:rPr>
          <w:sz w:val="24"/>
          <w:szCs w:val="24"/>
        </w:rPr>
      </w:pPr>
    </w:p>
    <w:sectPr w:rsidR="004A26E5" w:rsidRPr="00E80E7D" w:rsidSect="00DD443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B577AD" w14:textId="77777777" w:rsidR="00C37B54" w:rsidRDefault="00C37B54" w:rsidP="00DD4438">
      <w:pPr>
        <w:spacing w:after="0" w:line="240" w:lineRule="auto"/>
      </w:pPr>
      <w:r>
        <w:separator/>
      </w:r>
    </w:p>
  </w:endnote>
  <w:endnote w:type="continuationSeparator" w:id="0">
    <w:p w14:paraId="131BC16C" w14:textId="77777777" w:rsidR="00C37B54" w:rsidRDefault="00C37B54" w:rsidP="00DD4438">
      <w:pPr>
        <w:spacing w:after="0" w:line="240" w:lineRule="auto"/>
      </w:pPr>
      <w:r>
        <w:continuationSeparator/>
      </w:r>
    </w:p>
  </w:endnote>
  <w:endnote w:id="1">
    <w:p w14:paraId="33875CA8" w14:textId="77777777" w:rsidR="007860D7" w:rsidRDefault="007860D7" w:rsidP="0063269D">
      <w:pPr>
        <w:pStyle w:val="CommentText"/>
        <w:spacing w:after="0" w:line="240" w:lineRule="auto"/>
      </w:pPr>
      <w:r>
        <w:rPr>
          <w:rStyle w:val="EndnoteReference"/>
        </w:rPr>
        <w:endnoteRef/>
      </w:r>
      <w:r>
        <w:t xml:space="preserve"> Audio-CASI </w:t>
      </w:r>
      <w:r w:rsidRPr="00CB59EB">
        <w:t>allows respondents to listen to questions and possible answers via headphones before entering their response directly into a computer</w:t>
      </w:r>
      <w:r>
        <w:t>.</w:t>
      </w:r>
    </w:p>
  </w:endnote>
  <w:endnote w:id="2">
    <w:p w14:paraId="6AFA6A7A" w14:textId="77777777" w:rsidR="007860D7" w:rsidRPr="0063269D" w:rsidRDefault="007860D7">
      <w:pPr>
        <w:pStyle w:val="EndnoteText"/>
      </w:pPr>
      <w:r w:rsidRPr="0063269D">
        <w:rPr>
          <w:rStyle w:val="EndnoteReference"/>
        </w:rPr>
        <w:endnoteRef/>
      </w:r>
      <w:r w:rsidRPr="0063269D">
        <w:t xml:space="preserve"> These are people who reported drinking at least once a month. It was decided to exclude from the subset those who reported drinking less frequently than this (including abstainers) as we wished to make the specific comparison comparing regular drinkers to heavy episodic drinkers, with a control group of regular drinkers who did not binge drink. The inclusion of the effective non-drinkers would have created a heterogeneous control group. </w:t>
      </w:r>
    </w:p>
  </w:endnote>
  <w:endnote w:id="3">
    <w:p w14:paraId="23D3B52C" w14:textId="77777777" w:rsidR="007860D7" w:rsidRPr="001A221F" w:rsidRDefault="007860D7" w:rsidP="00567F17">
      <w:pPr>
        <w:pStyle w:val="CommentText"/>
        <w:spacing w:after="0" w:line="240" w:lineRule="auto"/>
        <w:rPr>
          <w:b/>
        </w:rPr>
      </w:pPr>
      <w:r>
        <w:rPr>
          <w:rStyle w:val="EndnoteReference"/>
        </w:rPr>
        <w:endnoteRef/>
      </w:r>
      <w:r>
        <w:t xml:space="preserve"> The number of under 16 year old reg</w:t>
      </w:r>
      <w:r w:rsidRPr="005B2159">
        <w:t xml:space="preserve">ular drinkers was </w:t>
      </w:r>
      <w:r w:rsidRPr="001A221F">
        <w:t>430 (</w:t>
      </w:r>
      <w:r>
        <w:t>29.2% of all those under the age of 16 in the sample</w:t>
      </w:r>
      <w:r w:rsidRPr="001A221F">
        <w:t>) compared to 2394 regular drinkers over 16 (</w:t>
      </w:r>
      <w:r>
        <w:t>77.8</w:t>
      </w:r>
      <w:r w:rsidRPr="001A221F">
        <w:t>%</w:t>
      </w:r>
      <w:r>
        <w:t xml:space="preserve"> of all those aged 16 or over in the sample</w:t>
      </w:r>
      <w:r w:rsidRPr="001A221F">
        <w:t>). As we wished to include age as a covariate the small numbers made the models unstable. Furthermore, the small proportion</w:t>
      </w:r>
      <w:r>
        <w:t xml:space="preserve"> those aged </w:t>
      </w:r>
      <w:r w:rsidRPr="001A221F">
        <w:t xml:space="preserve">under 16 </w:t>
      </w:r>
      <w:r>
        <w:t>that were</w:t>
      </w:r>
      <w:r w:rsidRPr="001A221F">
        <w:t xml:space="preserve"> drinkers gives reason to be concerned that that group maybe categorically different from </w:t>
      </w:r>
      <w:r>
        <w:t xml:space="preserve">those in the </w:t>
      </w:r>
      <w:r w:rsidRPr="001A221F">
        <w:t>over 16 year old group.</w:t>
      </w:r>
    </w:p>
  </w:endnote>
  <w:endnote w:id="4">
    <w:p w14:paraId="0BDA0D5D" w14:textId="77777777" w:rsidR="00734E42" w:rsidRDefault="00734E42">
      <w:pPr>
        <w:pStyle w:val="EndnoteText"/>
      </w:pPr>
      <w:r>
        <w:rPr>
          <w:rStyle w:val="EndnoteReference"/>
        </w:rPr>
        <w:endnoteRef/>
      </w:r>
      <w:r>
        <w:t xml:space="preserve"> </w:t>
      </w:r>
      <w:r w:rsidRPr="00734E42">
        <w:t xml:space="preserve">Analysis of these cases indicated that they were no more likely to come from the heavy drinking group and therefore that this </w:t>
      </w:r>
      <w:proofErr w:type="spellStart"/>
      <w:r w:rsidRPr="00734E42">
        <w:t>missingness</w:t>
      </w:r>
      <w:proofErr w:type="spellEnd"/>
      <w:r w:rsidRPr="00734E42">
        <w:t xml:space="preserve"> was unrelated to the level of drinking variable used in this study.</w:t>
      </w:r>
    </w:p>
  </w:endnote>
  <w:endnote w:id="5">
    <w:p w14:paraId="473F5AFD" w14:textId="77777777" w:rsidR="007860D7" w:rsidRDefault="007860D7" w:rsidP="00E10701">
      <w:pPr>
        <w:pStyle w:val="EndnoteText"/>
      </w:pPr>
      <w:r>
        <w:rPr>
          <w:rStyle w:val="EndnoteReference"/>
        </w:rPr>
        <w:endnoteRef/>
      </w:r>
      <w:r>
        <w:t xml:space="preserve"> </w:t>
      </w:r>
      <w:r w:rsidRPr="00CB210E">
        <w:t>A unit is a measurement of alcohol used in the UK to define recommended limits for alcohol consumption. One unit equates to 10 millilitres or 8 grams of pure ethanol; approximately the equivalent amount of alcohol contained in half a pint of beer or lager, a small glass of wine, or in a standard measure of spirits (D</w:t>
      </w:r>
      <w:r>
        <w:t xml:space="preserve">epartment of </w:t>
      </w:r>
      <w:r w:rsidRPr="00CB210E">
        <w:t>H</w:t>
      </w:r>
      <w:r>
        <w:t>ealth</w:t>
      </w:r>
      <w:r w:rsidRPr="00CB210E">
        <w:t>, 1995).</w:t>
      </w:r>
    </w:p>
  </w:endnote>
  <w:endnote w:id="6">
    <w:p w14:paraId="64926A35" w14:textId="77777777" w:rsidR="007860D7" w:rsidRDefault="007860D7" w:rsidP="00E62B74">
      <w:pPr>
        <w:pStyle w:val="EndnoteText"/>
      </w:pPr>
      <w:r>
        <w:rPr>
          <w:rStyle w:val="EndnoteReference"/>
        </w:rPr>
        <w:endnoteRef/>
      </w:r>
      <w:r>
        <w:t xml:space="preserve"> To aid interpretation of the number of units consumed the following list was made available to respondents: “1 pint of normal or continental strength beer or lager (e.g. Carling, Fosters, Stella) = 2 units</w:t>
      </w:r>
    </w:p>
    <w:p w14:paraId="60016C56" w14:textId="77777777" w:rsidR="007860D7" w:rsidRDefault="007860D7" w:rsidP="00E62B74">
      <w:pPr>
        <w:pStyle w:val="EndnoteText"/>
      </w:pPr>
      <w:r>
        <w:t xml:space="preserve">1 bottle or can of normal or continental strength beer or lager (e.g. Budweiser, Becks, Stella) = 1 unit </w:t>
      </w:r>
    </w:p>
    <w:p w14:paraId="31A60D77" w14:textId="77777777" w:rsidR="007860D7" w:rsidRDefault="007860D7" w:rsidP="00E62B74">
      <w:pPr>
        <w:pStyle w:val="EndnoteText"/>
      </w:pPr>
      <w:r>
        <w:t>1 pint of cider or stout (e.g. Strongbow, Guinness) = 2 units</w:t>
      </w:r>
    </w:p>
    <w:p w14:paraId="4A5F4920" w14:textId="77777777" w:rsidR="007860D7" w:rsidRDefault="007860D7" w:rsidP="00E62B74">
      <w:pPr>
        <w:pStyle w:val="EndnoteText"/>
      </w:pPr>
      <w:r>
        <w:t>1 can of strong beer or lager or cider (e.g. Tennant’s Super, Special Brew, Diamond White) = 4 units</w:t>
      </w:r>
    </w:p>
    <w:p w14:paraId="4485219F" w14:textId="77777777" w:rsidR="007860D7" w:rsidRDefault="007860D7" w:rsidP="00E62B74">
      <w:pPr>
        <w:pStyle w:val="EndnoteText"/>
      </w:pPr>
      <w:r>
        <w:t>1 glass of wine = 1.5 units</w:t>
      </w:r>
    </w:p>
    <w:p w14:paraId="4267B82A" w14:textId="77777777" w:rsidR="007860D7" w:rsidRDefault="007860D7" w:rsidP="00E62B74">
      <w:pPr>
        <w:pStyle w:val="EndnoteText"/>
      </w:pPr>
      <w:r>
        <w:t>1 single measure of spirits or liqueur = 1 unit</w:t>
      </w:r>
    </w:p>
    <w:p w14:paraId="2010F036" w14:textId="77777777" w:rsidR="007860D7" w:rsidRDefault="007860D7">
      <w:pPr>
        <w:pStyle w:val="EndnoteText"/>
      </w:pPr>
      <w:r>
        <w:t xml:space="preserve">1 bottle of Alcopop (e.g. Bacardi </w:t>
      </w:r>
      <w:proofErr w:type="spellStart"/>
      <w:r>
        <w:t>Breezer</w:t>
      </w:r>
      <w:proofErr w:type="spellEnd"/>
      <w:r>
        <w:t>, Smirnoff Ice, Hooper’s Hooch) = 1.5 units” (Maxwell et al., 2007).</w:t>
      </w:r>
    </w:p>
  </w:endnote>
  <w:endnote w:id="7">
    <w:p w14:paraId="44DC0FFF" w14:textId="77777777" w:rsidR="00ED7092" w:rsidRDefault="00ED7092">
      <w:pPr>
        <w:pStyle w:val="EndnoteText"/>
      </w:pPr>
      <w:r>
        <w:rPr>
          <w:rStyle w:val="EndnoteReference"/>
        </w:rPr>
        <w:endnoteRef/>
      </w:r>
      <w:r>
        <w:t xml:space="preserve"> </w:t>
      </w:r>
      <w:r w:rsidRPr="00ED7092">
        <w:t>This definition was chosen to represent physical violence. Whilst this excludes many other forms of violence, such as emotional and sexual abuse, it was chosen based on previous research findings that suggest assault is the most common form of violence perpetrated by young people (especially those aged 18-24), in which excessive alcohol consumption often features.</w:t>
      </w:r>
    </w:p>
  </w:endnote>
  <w:endnote w:id="8">
    <w:p w14:paraId="495E954F" w14:textId="77777777" w:rsidR="007860D7" w:rsidRDefault="007860D7">
      <w:pPr>
        <w:pStyle w:val="EndnoteText"/>
      </w:pPr>
      <w:r>
        <w:rPr>
          <w:rStyle w:val="EndnoteReference"/>
        </w:rPr>
        <w:endnoteRef/>
      </w:r>
      <w:r>
        <w:t xml:space="preserve"> </w:t>
      </w:r>
      <w:r w:rsidRPr="008F1A90">
        <w:t>http://www.ons.gov.uk/ons/guide-method/classifications/current-standard-classifications/soc2010/soc2010-volume-3-ns-sec--rebased-on-soc2010--user-manual/index.html</w:t>
      </w:r>
    </w:p>
  </w:endnote>
  <w:endnote w:id="9">
    <w:p w14:paraId="4C92D236" w14:textId="77777777" w:rsidR="007860D7" w:rsidRDefault="007860D7" w:rsidP="00F87AD1">
      <w:pPr>
        <w:pStyle w:val="EndnoteText"/>
      </w:pPr>
      <w:r>
        <w:rPr>
          <w:rStyle w:val="EndnoteReference"/>
        </w:rPr>
        <w:endnoteRef/>
      </w:r>
      <w:r>
        <w:t xml:space="preserve"> Even in the “null” model sweep year was included as a control as we wished to factor out any period effect, to allow for possible fluctuations in violent offending over the three years. </w:t>
      </w:r>
    </w:p>
  </w:endnote>
  <w:endnote w:id="10">
    <w:p w14:paraId="37974BA4" w14:textId="77777777" w:rsidR="007860D7" w:rsidRDefault="007860D7" w:rsidP="00DD4438">
      <w:pPr>
        <w:pStyle w:val="EndnoteText"/>
        <w:jc w:val="both"/>
      </w:pPr>
      <w:r>
        <w:rPr>
          <w:rStyle w:val="EndnoteReference"/>
        </w:rPr>
        <w:endnoteRef/>
      </w:r>
      <w:r>
        <w:t xml:space="preserve"> </w:t>
      </w:r>
      <w:r w:rsidRPr="00364598">
        <w:t xml:space="preserve">For the multilevel logistic regression models, Monte Carlo Markov Chain (MCMC) estimation was used, implemented via </w:t>
      </w:r>
      <w:proofErr w:type="spellStart"/>
      <w:r w:rsidRPr="00364598">
        <w:t>MLwiN</w:t>
      </w:r>
      <w:proofErr w:type="spellEnd"/>
      <w:r w:rsidRPr="00364598">
        <w:t xml:space="preserve"> (Browne, 2009). MCMC estimation generally leads to better estimates of the model parameters than other methods, such as Penalised Quasi Likelihood (PQL). </w:t>
      </w:r>
      <w:r>
        <w:t xml:space="preserve">All models presented in the current paper employ MCMC with 20000 iterations. </w:t>
      </w:r>
    </w:p>
  </w:endnote>
  <w:endnote w:id="11">
    <w:p w14:paraId="423DAD3E" w14:textId="77777777" w:rsidR="007860D7" w:rsidRDefault="007860D7">
      <w:pPr>
        <w:pStyle w:val="EndnoteText"/>
      </w:pPr>
      <w:r>
        <w:rPr>
          <w:rStyle w:val="EndnoteReference"/>
        </w:rPr>
        <w:endnoteRef/>
      </w:r>
      <w:r>
        <w:t xml:space="preserve"> In interval response models this is treated as equivalent to the interclass correlation (sometimes referred to as </w:t>
      </w:r>
      <w:r w:rsidRPr="00F619A5">
        <w:rPr>
          <w:i/>
        </w:rPr>
        <w:t>Rho</w:t>
      </w:r>
      <w:r w:rsidRPr="00BA6246">
        <w:t>)</w:t>
      </w:r>
      <w:r>
        <w:t>. However in binary response models there is no such equivalence.</w:t>
      </w:r>
    </w:p>
  </w:endnote>
  <w:endnote w:id="12">
    <w:p w14:paraId="532BF51F" w14:textId="77777777" w:rsidR="007860D7" w:rsidRDefault="007860D7">
      <w:pPr>
        <w:pStyle w:val="EndnoteText"/>
      </w:pPr>
      <w:r>
        <w:rPr>
          <w:rStyle w:val="EndnoteReference"/>
        </w:rPr>
        <w:endnoteRef/>
      </w:r>
      <w:r>
        <w:t xml:space="preserve"> This was calculated using the latent variable approach (see </w:t>
      </w:r>
      <w:proofErr w:type="spellStart"/>
      <w:r>
        <w:t>Snijders</w:t>
      </w:r>
      <w:proofErr w:type="spellEnd"/>
      <w:r>
        <w:t xml:space="preserve"> and </w:t>
      </w:r>
      <w:proofErr w:type="spellStart"/>
      <w:r>
        <w:t>Bosker</w:t>
      </w:r>
      <w:proofErr w:type="spellEnd"/>
      <w:r>
        <w:t xml:space="preserve"> (2012) for a description and Browne et al (2005) for an analytical critique of this and other approaches).</w:t>
      </w:r>
    </w:p>
  </w:endnote>
  <w:endnote w:id="13">
    <w:p w14:paraId="586778AF" w14:textId="77777777" w:rsidR="007860D7" w:rsidRDefault="007860D7">
      <w:pPr>
        <w:pStyle w:val="EndnoteText"/>
      </w:pPr>
      <w:r>
        <w:rPr>
          <w:rStyle w:val="EndnoteReference"/>
        </w:rPr>
        <w:endnoteRef/>
      </w:r>
      <w:r>
        <w:t xml:space="preserve"> It may at first sight seem confusing that we have a random effect of occasion and a fixed effect of sweep year since they appear conflated. However, sweep year gives a period effect which effectively control for the mean level of assault in any one year, still allowing for variation within individuals across time. We avoid the identification problem because we do not control for cohort.</w:t>
      </w:r>
    </w:p>
  </w:endnote>
  <w:endnote w:id="14">
    <w:p w14:paraId="148DA3EC" w14:textId="77777777" w:rsidR="007860D7" w:rsidRDefault="007860D7">
      <w:pPr>
        <w:pStyle w:val="EndnoteText"/>
      </w:pPr>
      <w:r>
        <w:rPr>
          <w:rStyle w:val="EndnoteReference"/>
        </w:rPr>
        <w:endnoteRef/>
      </w:r>
      <w:r>
        <w:t xml:space="preserve"> </w:t>
      </w:r>
      <w:r w:rsidRPr="00BA0F65">
        <w:t xml:space="preserve">Model 5 has the lowest DIC indicating that it was best able to explain the response </w:t>
      </w:r>
      <w:r>
        <w:t xml:space="preserve">variable. We cannot formally test for differences between the models using the likelihood ratios as we have used MCMC rather than maximum likelihood to estimate our models. </w:t>
      </w:r>
    </w:p>
  </w:endnote>
  <w:endnote w:id="15">
    <w:p w14:paraId="18D6601D" w14:textId="77777777" w:rsidR="007860D7" w:rsidRDefault="007860D7">
      <w:pPr>
        <w:pStyle w:val="EndnoteText"/>
      </w:pPr>
      <w:r>
        <w:rPr>
          <w:rStyle w:val="EndnoteReference"/>
        </w:rPr>
        <w:endnoteRef/>
      </w:r>
      <w:r>
        <w:t xml:space="preserve"> </w:t>
      </w:r>
      <w:r w:rsidRPr="00905165">
        <w:t>The projected probabilities displayed here are not smooth curves as they are conditional on other factors accounted for in the model, such as sweep and drinking</w:t>
      </w:r>
      <w:r>
        <w:t>.</w:t>
      </w:r>
    </w:p>
  </w:endnote>
  <w:endnote w:id="16">
    <w:p w14:paraId="73320808" w14:textId="77777777" w:rsidR="007860D7" w:rsidRDefault="007860D7">
      <w:pPr>
        <w:pStyle w:val="EndnoteText"/>
      </w:pPr>
      <w:r>
        <w:rPr>
          <w:rStyle w:val="EndnoteReference"/>
        </w:rPr>
        <w:endnoteRef/>
      </w:r>
      <w:r>
        <w:t xml:space="preserve"> </w:t>
      </w:r>
      <w:r w:rsidRPr="001B5E99">
        <w:t xml:space="preserve">Once more, the probabilities do not yield smooth curves, as they are conditional on gender, age and sweep year as well as </w:t>
      </w:r>
      <w:r>
        <w:t>heavy episodic drinking</w:t>
      </w:r>
      <w:r w:rsidRPr="001B5E99">
        <w:t xml:space="preserve"> frequency</w:t>
      </w:r>
      <w:r>
        <w:t>.</w:t>
      </w:r>
    </w:p>
  </w:endnote>
  <w:endnote w:id="17">
    <w:p w14:paraId="616B1064" w14:textId="77777777" w:rsidR="007860D7" w:rsidRDefault="007860D7" w:rsidP="009E2242">
      <w:pPr>
        <w:pStyle w:val="EndnoteText"/>
      </w:pPr>
      <w:r>
        <w:rPr>
          <w:rStyle w:val="EndnoteReference"/>
        </w:rPr>
        <w:endnoteRef/>
      </w:r>
      <w:r>
        <w:t xml:space="preserve"> </w:t>
      </w:r>
      <w:r w:rsidRPr="005C4504">
        <w:t xml:space="preserve">Interventions targeted at known violent offenders with alcohol or substance misuse problems often focus on modifying substance misusing behaviour and impulse control to reduce recidivism (using models predominantly grounded in rational choice theory). However, as no causal ordering can be identified in the current study, nor could alcohol be determined as a feature of violent offending at the time of the offence, such drinking patterns do not necessarily result in violent behaviour and caution must be issued in assuming </w:t>
      </w:r>
      <w:r>
        <w:t>heavy episodic drinking</w:t>
      </w:r>
      <w:r w:rsidRPr="005C4504">
        <w:t xml:space="preserve"> as a risk factor for violent offending. </w:t>
      </w:r>
    </w:p>
  </w:endnote>
  <w:endnote w:id="18">
    <w:p w14:paraId="6360C556" w14:textId="77777777" w:rsidR="007860D7" w:rsidRDefault="007860D7">
      <w:pPr>
        <w:pStyle w:val="EndnoteText"/>
      </w:pPr>
      <w:r>
        <w:rPr>
          <w:rStyle w:val="EndnoteReference"/>
        </w:rPr>
        <w:endnoteRef/>
      </w:r>
      <w:r>
        <w:t xml:space="preserve"> Confidence interval</w:t>
      </w:r>
      <w:r w:rsidRPr="003A0C40">
        <w:t>s</w:t>
      </w:r>
      <w:r>
        <w:t xml:space="preserve"> are</w:t>
      </w:r>
      <w:r w:rsidRPr="003A0C40">
        <w:t xml:space="preserve"> not shown, as standard errors of predictions </w:t>
      </w:r>
      <w:r>
        <w:t xml:space="preserve">are </w:t>
      </w:r>
      <w:r w:rsidRPr="003A0C40">
        <w:t xml:space="preserve">not calculated </w:t>
      </w:r>
      <w:r>
        <w:t>when</w:t>
      </w:r>
      <w:r w:rsidRPr="003A0C40">
        <w:t xml:space="preserve"> using MCMC estimation procedures.</w:t>
      </w:r>
    </w:p>
  </w:endnote>
  <w:endnote w:id="19">
    <w:p w14:paraId="127F5B7F" w14:textId="77777777" w:rsidR="007860D7" w:rsidRDefault="007860D7">
      <w:pPr>
        <w:pStyle w:val="EndnoteText"/>
      </w:pPr>
      <w:r>
        <w:rPr>
          <w:rStyle w:val="EndnoteReference"/>
        </w:rPr>
        <w:endnoteRef/>
      </w:r>
      <w:r>
        <w:t xml:space="preserve"> Confidence interval</w:t>
      </w:r>
      <w:r w:rsidRPr="003A0C40">
        <w:t>s</w:t>
      </w:r>
      <w:r>
        <w:t xml:space="preserve"> are</w:t>
      </w:r>
      <w:r w:rsidRPr="003A0C40">
        <w:t xml:space="preserve"> not shown, as standard errors of predictions </w:t>
      </w:r>
      <w:r>
        <w:t xml:space="preserve">are </w:t>
      </w:r>
      <w:r w:rsidRPr="003A0C40">
        <w:t xml:space="preserve">not calculated </w:t>
      </w:r>
      <w:r>
        <w:t>when</w:t>
      </w:r>
      <w:r w:rsidRPr="003A0C40">
        <w:t xml:space="preserve"> using MCMC estimation procedures.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宋体">
    <w:charset w:val="86"/>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panose1 w:val="020B06000405020202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AdvTT94c8263f.I">
    <w:altName w:val="Cambria"/>
    <w:panose1 w:val="00000000000000000000"/>
    <w:charset w:val="00"/>
    <w:family w:val="roman"/>
    <w:notTrueType/>
    <w:pitch w:val="default"/>
    <w:sig w:usb0="00000003" w:usb1="00000000" w:usb2="00000000" w:usb3="00000000" w:csb0="00000001" w:csb1="00000000"/>
  </w:font>
  <w:font w:name="AdvTT5235d5a9">
    <w:altName w:val="Cambria"/>
    <w:panose1 w:val="00000000000000000000"/>
    <w:charset w:val="00"/>
    <w:family w:val="roman"/>
    <w:notTrueType/>
    <w:pitch w:val="default"/>
    <w:sig w:usb0="00000003" w:usb1="00000000" w:usb2="00000000" w:usb3="00000000" w:csb0="00000001" w:csb1="00000000"/>
  </w:font>
  <w:font w:name="mvr10">
    <w:panose1 w:val="00000000000000000000"/>
    <w:charset w:val="00"/>
    <w:family w:val="auto"/>
    <w:notTrueType/>
    <w:pitch w:val="default"/>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64833"/>
      <w:docPartObj>
        <w:docPartGallery w:val="Page Numbers (Bottom of Page)"/>
        <w:docPartUnique/>
      </w:docPartObj>
    </w:sdtPr>
    <w:sdtEndPr/>
    <w:sdtContent>
      <w:p w14:paraId="63B429F8" w14:textId="77777777" w:rsidR="007860D7" w:rsidRDefault="00FB4DF0">
        <w:pPr>
          <w:pStyle w:val="Footer"/>
          <w:jc w:val="right"/>
        </w:pPr>
        <w:r>
          <w:fldChar w:fldCharType="begin"/>
        </w:r>
        <w:r>
          <w:instrText xml:space="preserve"> PAGE   \* MERGEFORMAT </w:instrText>
        </w:r>
        <w:r>
          <w:fldChar w:fldCharType="separate"/>
        </w:r>
        <w:r w:rsidR="00B872AD">
          <w:rPr>
            <w:noProof/>
          </w:rPr>
          <w:t>25</w:t>
        </w:r>
        <w:r>
          <w:rPr>
            <w:noProof/>
          </w:rPr>
          <w:fldChar w:fldCharType="end"/>
        </w:r>
      </w:p>
    </w:sdtContent>
  </w:sdt>
  <w:p w14:paraId="11BAF36D" w14:textId="77777777" w:rsidR="007860D7" w:rsidRDefault="007860D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8F4DDE" w14:textId="77777777" w:rsidR="00C37B54" w:rsidRDefault="00C37B54" w:rsidP="00DD4438">
      <w:pPr>
        <w:spacing w:after="0" w:line="240" w:lineRule="auto"/>
      </w:pPr>
      <w:r>
        <w:separator/>
      </w:r>
    </w:p>
  </w:footnote>
  <w:footnote w:type="continuationSeparator" w:id="0">
    <w:p w14:paraId="5486FA97" w14:textId="77777777" w:rsidR="00C37B54" w:rsidRDefault="00C37B54" w:rsidP="00DD443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57B7E67"/>
    <w:multiLevelType w:val="hybridMultilevel"/>
    <w:tmpl w:val="10A8762C"/>
    <w:lvl w:ilvl="0" w:tplc="FD2C4BAA">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886EE3"/>
    <w:multiLevelType w:val="hybridMultilevel"/>
    <w:tmpl w:val="8D4AF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1ED66FB"/>
    <w:multiLevelType w:val="hybridMultilevel"/>
    <w:tmpl w:val="E244D2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AA600B4"/>
    <w:multiLevelType w:val="hybridMultilevel"/>
    <w:tmpl w:val="3DE8588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ACA65AC"/>
    <w:multiLevelType w:val="hybridMultilevel"/>
    <w:tmpl w:val="823474F6"/>
    <w:lvl w:ilvl="0" w:tplc="37BEDD4E">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F1275E0"/>
    <w:multiLevelType w:val="hybridMultilevel"/>
    <w:tmpl w:val="81308A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5740D8E"/>
    <w:multiLevelType w:val="hybridMultilevel"/>
    <w:tmpl w:val="4E9C3168"/>
    <w:lvl w:ilvl="0" w:tplc="CB2CF106">
      <w:start w:val="1"/>
      <w:numFmt w:val="bullet"/>
      <w:lvlText w:val=""/>
      <w:lvlJc w:val="left"/>
      <w:pPr>
        <w:ind w:left="454" w:hanging="341"/>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CCC3708"/>
    <w:multiLevelType w:val="hybridMultilevel"/>
    <w:tmpl w:val="0736F76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CDF2E26"/>
    <w:multiLevelType w:val="hybridMultilevel"/>
    <w:tmpl w:val="2AB25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BE04AAD"/>
    <w:multiLevelType w:val="hybridMultilevel"/>
    <w:tmpl w:val="10B2C0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C2C3105"/>
    <w:multiLevelType w:val="multilevel"/>
    <w:tmpl w:val="9448F8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C244C32"/>
    <w:multiLevelType w:val="hybridMultilevel"/>
    <w:tmpl w:val="38E61D80"/>
    <w:lvl w:ilvl="0" w:tplc="E280CF1E">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C2A3187"/>
    <w:multiLevelType w:val="hybridMultilevel"/>
    <w:tmpl w:val="E05478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5"/>
  </w:num>
  <w:num w:numId="4">
    <w:abstractNumId w:val="1"/>
  </w:num>
  <w:num w:numId="5">
    <w:abstractNumId w:val="10"/>
  </w:num>
  <w:num w:numId="6">
    <w:abstractNumId w:val="2"/>
  </w:num>
  <w:num w:numId="7">
    <w:abstractNumId w:val="3"/>
  </w:num>
  <w:num w:numId="8">
    <w:abstractNumId w:val="11"/>
  </w:num>
  <w:num w:numId="9">
    <w:abstractNumId w:val="6"/>
  </w:num>
  <w:num w:numId="10">
    <w:abstractNumId w:val="9"/>
  </w:num>
  <w:num w:numId="11">
    <w:abstractNumId w:val="0"/>
  </w:num>
  <w:num w:numId="12">
    <w:abstractNumId w:val="7"/>
  </w:num>
  <w:num w:numId="13">
    <w:abstractNumId w:val="4"/>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769"/>
    <w:rsid w:val="00000956"/>
    <w:rsid w:val="00001929"/>
    <w:rsid w:val="0000223D"/>
    <w:rsid w:val="0000223F"/>
    <w:rsid w:val="000026D8"/>
    <w:rsid w:val="00007F08"/>
    <w:rsid w:val="0001059D"/>
    <w:rsid w:val="000108EB"/>
    <w:rsid w:val="000109AA"/>
    <w:rsid w:val="00010A53"/>
    <w:rsid w:val="000111F0"/>
    <w:rsid w:val="00011919"/>
    <w:rsid w:val="00012802"/>
    <w:rsid w:val="0001439E"/>
    <w:rsid w:val="00014BC2"/>
    <w:rsid w:val="00015A23"/>
    <w:rsid w:val="00020A0A"/>
    <w:rsid w:val="000245CA"/>
    <w:rsid w:val="00024B1A"/>
    <w:rsid w:val="00025901"/>
    <w:rsid w:val="00025902"/>
    <w:rsid w:val="00026A14"/>
    <w:rsid w:val="00026BE1"/>
    <w:rsid w:val="0002799C"/>
    <w:rsid w:val="0003012A"/>
    <w:rsid w:val="00030F46"/>
    <w:rsid w:val="00031D64"/>
    <w:rsid w:val="000323CE"/>
    <w:rsid w:val="00032568"/>
    <w:rsid w:val="00034580"/>
    <w:rsid w:val="000347C5"/>
    <w:rsid w:val="00035716"/>
    <w:rsid w:val="0003589E"/>
    <w:rsid w:val="00036041"/>
    <w:rsid w:val="00036628"/>
    <w:rsid w:val="00036CA7"/>
    <w:rsid w:val="00040D2C"/>
    <w:rsid w:val="00041B12"/>
    <w:rsid w:val="0004255A"/>
    <w:rsid w:val="000426B0"/>
    <w:rsid w:val="00043D45"/>
    <w:rsid w:val="00044728"/>
    <w:rsid w:val="00045513"/>
    <w:rsid w:val="00045C0F"/>
    <w:rsid w:val="00050A2E"/>
    <w:rsid w:val="0005153D"/>
    <w:rsid w:val="00051903"/>
    <w:rsid w:val="0005609E"/>
    <w:rsid w:val="00057FB9"/>
    <w:rsid w:val="00062124"/>
    <w:rsid w:val="00062AEA"/>
    <w:rsid w:val="000633CD"/>
    <w:rsid w:val="000654D1"/>
    <w:rsid w:val="00066334"/>
    <w:rsid w:val="0007023F"/>
    <w:rsid w:val="000705D4"/>
    <w:rsid w:val="00070D93"/>
    <w:rsid w:val="000715B8"/>
    <w:rsid w:val="00071C10"/>
    <w:rsid w:val="00072C6A"/>
    <w:rsid w:val="000760DD"/>
    <w:rsid w:val="00076FED"/>
    <w:rsid w:val="00077E03"/>
    <w:rsid w:val="000808C0"/>
    <w:rsid w:val="00083784"/>
    <w:rsid w:val="000844D9"/>
    <w:rsid w:val="000845B4"/>
    <w:rsid w:val="000848F4"/>
    <w:rsid w:val="000859B8"/>
    <w:rsid w:val="00085E0E"/>
    <w:rsid w:val="0008721E"/>
    <w:rsid w:val="00091055"/>
    <w:rsid w:val="00092025"/>
    <w:rsid w:val="00092CA0"/>
    <w:rsid w:val="000935BD"/>
    <w:rsid w:val="00093FBF"/>
    <w:rsid w:val="00095276"/>
    <w:rsid w:val="00095EED"/>
    <w:rsid w:val="00097BA1"/>
    <w:rsid w:val="000A062B"/>
    <w:rsid w:val="000A203A"/>
    <w:rsid w:val="000A27E3"/>
    <w:rsid w:val="000A283A"/>
    <w:rsid w:val="000A2F22"/>
    <w:rsid w:val="000A31E3"/>
    <w:rsid w:val="000A34C7"/>
    <w:rsid w:val="000A3B2A"/>
    <w:rsid w:val="000A5297"/>
    <w:rsid w:val="000A6026"/>
    <w:rsid w:val="000A734E"/>
    <w:rsid w:val="000A78E8"/>
    <w:rsid w:val="000A7B3C"/>
    <w:rsid w:val="000B1DC5"/>
    <w:rsid w:val="000B440A"/>
    <w:rsid w:val="000B4C42"/>
    <w:rsid w:val="000B5295"/>
    <w:rsid w:val="000B63C9"/>
    <w:rsid w:val="000B66E3"/>
    <w:rsid w:val="000B704B"/>
    <w:rsid w:val="000C156F"/>
    <w:rsid w:val="000C4D85"/>
    <w:rsid w:val="000C4F88"/>
    <w:rsid w:val="000D0EC1"/>
    <w:rsid w:val="000D21C6"/>
    <w:rsid w:val="000D4DDB"/>
    <w:rsid w:val="000D5753"/>
    <w:rsid w:val="000D5E5B"/>
    <w:rsid w:val="000D6ACD"/>
    <w:rsid w:val="000E0644"/>
    <w:rsid w:val="000E408D"/>
    <w:rsid w:val="000E4115"/>
    <w:rsid w:val="000E4598"/>
    <w:rsid w:val="000E633A"/>
    <w:rsid w:val="000F00E2"/>
    <w:rsid w:val="000F046B"/>
    <w:rsid w:val="000F0EE5"/>
    <w:rsid w:val="000F1AA3"/>
    <w:rsid w:val="000F25F5"/>
    <w:rsid w:val="000F6560"/>
    <w:rsid w:val="000F67B2"/>
    <w:rsid w:val="00100678"/>
    <w:rsid w:val="00100E0E"/>
    <w:rsid w:val="00103648"/>
    <w:rsid w:val="00103758"/>
    <w:rsid w:val="001065B8"/>
    <w:rsid w:val="00107FBD"/>
    <w:rsid w:val="0011053E"/>
    <w:rsid w:val="0011157D"/>
    <w:rsid w:val="0011229B"/>
    <w:rsid w:val="00116501"/>
    <w:rsid w:val="0011683D"/>
    <w:rsid w:val="00117C20"/>
    <w:rsid w:val="00120C6D"/>
    <w:rsid w:val="00121DF5"/>
    <w:rsid w:val="001235B4"/>
    <w:rsid w:val="00124CBF"/>
    <w:rsid w:val="00126274"/>
    <w:rsid w:val="00126767"/>
    <w:rsid w:val="001279B2"/>
    <w:rsid w:val="001300D5"/>
    <w:rsid w:val="00130134"/>
    <w:rsid w:val="00130146"/>
    <w:rsid w:val="00131B2A"/>
    <w:rsid w:val="0013373A"/>
    <w:rsid w:val="00133CB5"/>
    <w:rsid w:val="00133DC1"/>
    <w:rsid w:val="00134D1C"/>
    <w:rsid w:val="00135901"/>
    <w:rsid w:val="00135C47"/>
    <w:rsid w:val="00137738"/>
    <w:rsid w:val="001413D5"/>
    <w:rsid w:val="00141EA7"/>
    <w:rsid w:val="001424B7"/>
    <w:rsid w:val="0014476A"/>
    <w:rsid w:val="0014512D"/>
    <w:rsid w:val="00145A1D"/>
    <w:rsid w:val="00146197"/>
    <w:rsid w:val="00146717"/>
    <w:rsid w:val="0014679C"/>
    <w:rsid w:val="0014761C"/>
    <w:rsid w:val="00147AC9"/>
    <w:rsid w:val="00150898"/>
    <w:rsid w:val="00150C17"/>
    <w:rsid w:val="00151D54"/>
    <w:rsid w:val="001549BC"/>
    <w:rsid w:val="00155581"/>
    <w:rsid w:val="001565A4"/>
    <w:rsid w:val="001570BA"/>
    <w:rsid w:val="00157DA9"/>
    <w:rsid w:val="001600D4"/>
    <w:rsid w:val="0016176A"/>
    <w:rsid w:val="00161C0E"/>
    <w:rsid w:val="00162D23"/>
    <w:rsid w:val="00165EF1"/>
    <w:rsid w:val="001675C6"/>
    <w:rsid w:val="00167612"/>
    <w:rsid w:val="00170B45"/>
    <w:rsid w:val="0017509B"/>
    <w:rsid w:val="0017608C"/>
    <w:rsid w:val="00176434"/>
    <w:rsid w:val="00177690"/>
    <w:rsid w:val="00177940"/>
    <w:rsid w:val="00177F6A"/>
    <w:rsid w:val="0018433B"/>
    <w:rsid w:val="00184C49"/>
    <w:rsid w:val="00184D0B"/>
    <w:rsid w:val="0018528F"/>
    <w:rsid w:val="001852E4"/>
    <w:rsid w:val="00185DBB"/>
    <w:rsid w:val="0018624B"/>
    <w:rsid w:val="00186468"/>
    <w:rsid w:val="0018693C"/>
    <w:rsid w:val="0019460E"/>
    <w:rsid w:val="00194DFF"/>
    <w:rsid w:val="001A221F"/>
    <w:rsid w:val="001A47E8"/>
    <w:rsid w:val="001A4975"/>
    <w:rsid w:val="001A4ED8"/>
    <w:rsid w:val="001A65A0"/>
    <w:rsid w:val="001A6980"/>
    <w:rsid w:val="001A734C"/>
    <w:rsid w:val="001B0AC0"/>
    <w:rsid w:val="001B0CC1"/>
    <w:rsid w:val="001B1AAF"/>
    <w:rsid w:val="001B32DF"/>
    <w:rsid w:val="001B4BFD"/>
    <w:rsid w:val="001B50D2"/>
    <w:rsid w:val="001B5E99"/>
    <w:rsid w:val="001B629F"/>
    <w:rsid w:val="001B6821"/>
    <w:rsid w:val="001B6DBD"/>
    <w:rsid w:val="001B74FC"/>
    <w:rsid w:val="001C1C72"/>
    <w:rsid w:val="001C40CA"/>
    <w:rsid w:val="001C5250"/>
    <w:rsid w:val="001D07A7"/>
    <w:rsid w:val="001D120A"/>
    <w:rsid w:val="001D2B29"/>
    <w:rsid w:val="001D52F6"/>
    <w:rsid w:val="001D7C5E"/>
    <w:rsid w:val="001E0415"/>
    <w:rsid w:val="001E26C4"/>
    <w:rsid w:val="001E3BE3"/>
    <w:rsid w:val="001E4D39"/>
    <w:rsid w:val="001E5B8B"/>
    <w:rsid w:val="001E70E8"/>
    <w:rsid w:val="001E7D50"/>
    <w:rsid w:val="001F07D5"/>
    <w:rsid w:val="001F0940"/>
    <w:rsid w:val="001F0ACE"/>
    <w:rsid w:val="001F2AE4"/>
    <w:rsid w:val="001F2B51"/>
    <w:rsid w:val="001F3EFD"/>
    <w:rsid w:val="001F5075"/>
    <w:rsid w:val="001F7075"/>
    <w:rsid w:val="00200161"/>
    <w:rsid w:val="00201D93"/>
    <w:rsid w:val="00204060"/>
    <w:rsid w:val="002047CE"/>
    <w:rsid w:val="0020536C"/>
    <w:rsid w:val="00210835"/>
    <w:rsid w:val="002119F7"/>
    <w:rsid w:val="00212DEA"/>
    <w:rsid w:val="00213997"/>
    <w:rsid w:val="00213A10"/>
    <w:rsid w:val="00213BBC"/>
    <w:rsid w:val="00213C2F"/>
    <w:rsid w:val="00214C0A"/>
    <w:rsid w:val="00214CEF"/>
    <w:rsid w:val="002156E0"/>
    <w:rsid w:val="00222F5E"/>
    <w:rsid w:val="002231AB"/>
    <w:rsid w:val="002231DB"/>
    <w:rsid w:val="0022328D"/>
    <w:rsid w:val="00223E34"/>
    <w:rsid w:val="002266B9"/>
    <w:rsid w:val="0022699D"/>
    <w:rsid w:val="00231F2C"/>
    <w:rsid w:val="00233359"/>
    <w:rsid w:val="00234DED"/>
    <w:rsid w:val="00236E83"/>
    <w:rsid w:val="00240D12"/>
    <w:rsid w:val="0024108D"/>
    <w:rsid w:val="00241D7C"/>
    <w:rsid w:val="00246353"/>
    <w:rsid w:val="002469D6"/>
    <w:rsid w:val="00247DAA"/>
    <w:rsid w:val="00247FC6"/>
    <w:rsid w:val="0025043F"/>
    <w:rsid w:val="00250FE5"/>
    <w:rsid w:val="00252331"/>
    <w:rsid w:val="0025348B"/>
    <w:rsid w:val="002535D2"/>
    <w:rsid w:val="00254CA7"/>
    <w:rsid w:val="0025518E"/>
    <w:rsid w:val="0026209C"/>
    <w:rsid w:val="002632A8"/>
    <w:rsid w:val="00263D46"/>
    <w:rsid w:val="00264005"/>
    <w:rsid w:val="00264168"/>
    <w:rsid w:val="0026471F"/>
    <w:rsid w:val="00264EF0"/>
    <w:rsid w:val="00265887"/>
    <w:rsid w:val="002660BE"/>
    <w:rsid w:val="00270A90"/>
    <w:rsid w:val="00271D5C"/>
    <w:rsid w:val="0027469F"/>
    <w:rsid w:val="002751E2"/>
    <w:rsid w:val="00276655"/>
    <w:rsid w:val="002768B0"/>
    <w:rsid w:val="00280DE2"/>
    <w:rsid w:val="00280E21"/>
    <w:rsid w:val="00282FB7"/>
    <w:rsid w:val="00283BF6"/>
    <w:rsid w:val="00284B64"/>
    <w:rsid w:val="002879DD"/>
    <w:rsid w:val="00287AF7"/>
    <w:rsid w:val="002902F1"/>
    <w:rsid w:val="0029065E"/>
    <w:rsid w:val="00290E53"/>
    <w:rsid w:val="00294F46"/>
    <w:rsid w:val="00295553"/>
    <w:rsid w:val="002959BD"/>
    <w:rsid w:val="00296624"/>
    <w:rsid w:val="00297B43"/>
    <w:rsid w:val="002A1B73"/>
    <w:rsid w:val="002A2AB5"/>
    <w:rsid w:val="002A3475"/>
    <w:rsid w:val="002A3BCE"/>
    <w:rsid w:val="002A6140"/>
    <w:rsid w:val="002A766F"/>
    <w:rsid w:val="002B0583"/>
    <w:rsid w:val="002B1994"/>
    <w:rsid w:val="002B1BE8"/>
    <w:rsid w:val="002B4991"/>
    <w:rsid w:val="002B5126"/>
    <w:rsid w:val="002B68CF"/>
    <w:rsid w:val="002C175E"/>
    <w:rsid w:val="002C1FF9"/>
    <w:rsid w:val="002C3437"/>
    <w:rsid w:val="002C35AB"/>
    <w:rsid w:val="002C6F1E"/>
    <w:rsid w:val="002C7804"/>
    <w:rsid w:val="002D00B7"/>
    <w:rsid w:val="002D18EC"/>
    <w:rsid w:val="002D263C"/>
    <w:rsid w:val="002D4518"/>
    <w:rsid w:val="002D4E10"/>
    <w:rsid w:val="002D5299"/>
    <w:rsid w:val="002D6749"/>
    <w:rsid w:val="002D7444"/>
    <w:rsid w:val="002E2092"/>
    <w:rsid w:val="002E27C9"/>
    <w:rsid w:val="002E6922"/>
    <w:rsid w:val="002F0141"/>
    <w:rsid w:val="002F25D8"/>
    <w:rsid w:val="002F398F"/>
    <w:rsid w:val="002F569E"/>
    <w:rsid w:val="002F5AAA"/>
    <w:rsid w:val="002F6287"/>
    <w:rsid w:val="002F6A40"/>
    <w:rsid w:val="0030031A"/>
    <w:rsid w:val="0030073A"/>
    <w:rsid w:val="0030125F"/>
    <w:rsid w:val="00303BBB"/>
    <w:rsid w:val="00304E93"/>
    <w:rsid w:val="00306821"/>
    <w:rsid w:val="00306E17"/>
    <w:rsid w:val="003073DD"/>
    <w:rsid w:val="003134C0"/>
    <w:rsid w:val="00315B71"/>
    <w:rsid w:val="0031738E"/>
    <w:rsid w:val="00322413"/>
    <w:rsid w:val="0032253D"/>
    <w:rsid w:val="00322CDD"/>
    <w:rsid w:val="00322EAB"/>
    <w:rsid w:val="00323059"/>
    <w:rsid w:val="00327C7F"/>
    <w:rsid w:val="003301FF"/>
    <w:rsid w:val="00331A69"/>
    <w:rsid w:val="0033366B"/>
    <w:rsid w:val="00333FAC"/>
    <w:rsid w:val="003350F7"/>
    <w:rsid w:val="0033525F"/>
    <w:rsid w:val="00336D99"/>
    <w:rsid w:val="0033723A"/>
    <w:rsid w:val="003379D1"/>
    <w:rsid w:val="0034161D"/>
    <w:rsid w:val="00342649"/>
    <w:rsid w:val="00345389"/>
    <w:rsid w:val="00345FAC"/>
    <w:rsid w:val="0034733A"/>
    <w:rsid w:val="00350CF6"/>
    <w:rsid w:val="00351B22"/>
    <w:rsid w:val="003539CA"/>
    <w:rsid w:val="003541E2"/>
    <w:rsid w:val="003543BB"/>
    <w:rsid w:val="00354A8D"/>
    <w:rsid w:val="00354DDB"/>
    <w:rsid w:val="00354F12"/>
    <w:rsid w:val="0035751D"/>
    <w:rsid w:val="003602FB"/>
    <w:rsid w:val="00360BE0"/>
    <w:rsid w:val="00360F6A"/>
    <w:rsid w:val="00361365"/>
    <w:rsid w:val="00361C91"/>
    <w:rsid w:val="00364D96"/>
    <w:rsid w:val="003707EA"/>
    <w:rsid w:val="00370C71"/>
    <w:rsid w:val="0037400B"/>
    <w:rsid w:val="00374566"/>
    <w:rsid w:val="00374801"/>
    <w:rsid w:val="00375321"/>
    <w:rsid w:val="003764AD"/>
    <w:rsid w:val="0038170C"/>
    <w:rsid w:val="00381B7A"/>
    <w:rsid w:val="003835B3"/>
    <w:rsid w:val="00384729"/>
    <w:rsid w:val="00384CAE"/>
    <w:rsid w:val="0038644A"/>
    <w:rsid w:val="00387859"/>
    <w:rsid w:val="00390D57"/>
    <w:rsid w:val="00394520"/>
    <w:rsid w:val="00396B54"/>
    <w:rsid w:val="00396D57"/>
    <w:rsid w:val="00397BFE"/>
    <w:rsid w:val="003A0C40"/>
    <w:rsid w:val="003A2AAA"/>
    <w:rsid w:val="003A4B51"/>
    <w:rsid w:val="003A5654"/>
    <w:rsid w:val="003A568C"/>
    <w:rsid w:val="003A5857"/>
    <w:rsid w:val="003A5EC4"/>
    <w:rsid w:val="003A662F"/>
    <w:rsid w:val="003A70DF"/>
    <w:rsid w:val="003A72F1"/>
    <w:rsid w:val="003A7579"/>
    <w:rsid w:val="003B293B"/>
    <w:rsid w:val="003B3A38"/>
    <w:rsid w:val="003B5930"/>
    <w:rsid w:val="003B6300"/>
    <w:rsid w:val="003C03EB"/>
    <w:rsid w:val="003C137F"/>
    <w:rsid w:val="003C188C"/>
    <w:rsid w:val="003C277A"/>
    <w:rsid w:val="003C2C25"/>
    <w:rsid w:val="003C318C"/>
    <w:rsid w:val="003C3BEB"/>
    <w:rsid w:val="003C5BDF"/>
    <w:rsid w:val="003C6BF5"/>
    <w:rsid w:val="003C7663"/>
    <w:rsid w:val="003D11E9"/>
    <w:rsid w:val="003D26AA"/>
    <w:rsid w:val="003D2845"/>
    <w:rsid w:val="003D3B0F"/>
    <w:rsid w:val="003D449A"/>
    <w:rsid w:val="003D5A64"/>
    <w:rsid w:val="003D6579"/>
    <w:rsid w:val="003D6668"/>
    <w:rsid w:val="003D69A7"/>
    <w:rsid w:val="003E04B8"/>
    <w:rsid w:val="003E158E"/>
    <w:rsid w:val="003E3C1C"/>
    <w:rsid w:val="003E5230"/>
    <w:rsid w:val="003E69AA"/>
    <w:rsid w:val="003F06BD"/>
    <w:rsid w:val="003F12D2"/>
    <w:rsid w:val="003F2032"/>
    <w:rsid w:val="003F263E"/>
    <w:rsid w:val="003F27EB"/>
    <w:rsid w:val="003F3CE3"/>
    <w:rsid w:val="003F55ED"/>
    <w:rsid w:val="003F6653"/>
    <w:rsid w:val="003F6BD9"/>
    <w:rsid w:val="0040036E"/>
    <w:rsid w:val="00402BF3"/>
    <w:rsid w:val="00402DE7"/>
    <w:rsid w:val="0040442F"/>
    <w:rsid w:val="004064F5"/>
    <w:rsid w:val="00406F7D"/>
    <w:rsid w:val="004071BD"/>
    <w:rsid w:val="0041026D"/>
    <w:rsid w:val="0041144E"/>
    <w:rsid w:val="004116B0"/>
    <w:rsid w:val="00412E5A"/>
    <w:rsid w:val="00413653"/>
    <w:rsid w:val="00415591"/>
    <w:rsid w:val="004223E4"/>
    <w:rsid w:val="004226E7"/>
    <w:rsid w:val="00423D55"/>
    <w:rsid w:val="004256A3"/>
    <w:rsid w:val="00426A93"/>
    <w:rsid w:val="004275D3"/>
    <w:rsid w:val="0042796B"/>
    <w:rsid w:val="00427FE0"/>
    <w:rsid w:val="00430254"/>
    <w:rsid w:val="004305F0"/>
    <w:rsid w:val="0043068F"/>
    <w:rsid w:val="004306AC"/>
    <w:rsid w:val="00430FE6"/>
    <w:rsid w:val="004310C8"/>
    <w:rsid w:val="00431116"/>
    <w:rsid w:val="00431ADF"/>
    <w:rsid w:val="0043719F"/>
    <w:rsid w:val="00444766"/>
    <w:rsid w:val="0044588D"/>
    <w:rsid w:val="00446958"/>
    <w:rsid w:val="0045035A"/>
    <w:rsid w:val="00450698"/>
    <w:rsid w:val="0045089A"/>
    <w:rsid w:val="00451DA1"/>
    <w:rsid w:val="004525A4"/>
    <w:rsid w:val="00452E11"/>
    <w:rsid w:val="00453D2B"/>
    <w:rsid w:val="00454071"/>
    <w:rsid w:val="004559F0"/>
    <w:rsid w:val="0045738D"/>
    <w:rsid w:val="00460470"/>
    <w:rsid w:val="00460CE1"/>
    <w:rsid w:val="0046127D"/>
    <w:rsid w:val="00461E30"/>
    <w:rsid w:val="00462055"/>
    <w:rsid w:val="00465A12"/>
    <w:rsid w:val="004666BD"/>
    <w:rsid w:val="00470B49"/>
    <w:rsid w:val="004710B5"/>
    <w:rsid w:val="00473A82"/>
    <w:rsid w:val="004744B8"/>
    <w:rsid w:val="0047610F"/>
    <w:rsid w:val="0048128A"/>
    <w:rsid w:val="0048185D"/>
    <w:rsid w:val="00484461"/>
    <w:rsid w:val="004862DA"/>
    <w:rsid w:val="00487639"/>
    <w:rsid w:val="00491B24"/>
    <w:rsid w:val="00491BE8"/>
    <w:rsid w:val="00491C4E"/>
    <w:rsid w:val="00491E13"/>
    <w:rsid w:val="00494486"/>
    <w:rsid w:val="00495A07"/>
    <w:rsid w:val="004A00B3"/>
    <w:rsid w:val="004A23CE"/>
    <w:rsid w:val="004A26E5"/>
    <w:rsid w:val="004A37F0"/>
    <w:rsid w:val="004A6708"/>
    <w:rsid w:val="004A6D16"/>
    <w:rsid w:val="004B0B22"/>
    <w:rsid w:val="004B139F"/>
    <w:rsid w:val="004B1558"/>
    <w:rsid w:val="004B3364"/>
    <w:rsid w:val="004B3FA0"/>
    <w:rsid w:val="004B43A3"/>
    <w:rsid w:val="004B4862"/>
    <w:rsid w:val="004B4EEB"/>
    <w:rsid w:val="004B51E7"/>
    <w:rsid w:val="004B612A"/>
    <w:rsid w:val="004B64ED"/>
    <w:rsid w:val="004B7204"/>
    <w:rsid w:val="004C08FB"/>
    <w:rsid w:val="004C092D"/>
    <w:rsid w:val="004C711C"/>
    <w:rsid w:val="004C75C6"/>
    <w:rsid w:val="004D13D9"/>
    <w:rsid w:val="004D2756"/>
    <w:rsid w:val="004D2889"/>
    <w:rsid w:val="004D64B2"/>
    <w:rsid w:val="004D6A1E"/>
    <w:rsid w:val="004E3CE1"/>
    <w:rsid w:val="004E4B6C"/>
    <w:rsid w:val="004E533E"/>
    <w:rsid w:val="004E5909"/>
    <w:rsid w:val="004E5C28"/>
    <w:rsid w:val="004E7B5F"/>
    <w:rsid w:val="004F04AE"/>
    <w:rsid w:val="004F0F59"/>
    <w:rsid w:val="004F1E6F"/>
    <w:rsid w:val="004F32AA"/>
    <w:rsid w:val="004F38C0"/>
    <w:rsid w:val="004F5797"/>
    <w:rsid w:val="004F646C"/>
    <w:rsid w:val="004F6736"/>
    <w:rsid w:val="004F6C4C"/>
    <w:rsid w:val="00500F67"/>
    <w:rsid w:val="00502FFC"/>
    <w:rsid w:val="0050390C"/>
    <w:rsid w:val="00505289"/>
    <w:rsid w:val="005057A4"/>
    <w:rsid w:val="005057F2"/>
    <w:rsid w:val="0050773F"/>
    <w:rsid w:val="0051177D"/>
    <w:rsid w:val="0052078D"/>
    <w:rsid w:val="00520AD9"/>
    <w:rsid w:val="00522528"/>
    <w:rsid w:val="00526260"/>
    <w:rsid w:val="00526AE2"/>
    <w:rsid w:val="00530EF1"/>
    <w:rsid w:val="00531441"/>
    <w:rsid w:val="0053179B"/>
    <w:rsid w:val="00532AD1"/>
    <w:rsid w:val="0053352A"/>
    <w:rsid w:val="00533556"/>
    <w:rsid w:val="005336C7"/>
    <w:rsid w:val="0053405D"/>
    <w:rsid w:val="00535307"/>
    <w:rsid w:val="005400F1"/>
    <w:rsid w:val="00540634"/>
    <w:rsid w:val="00540BBC"/>
    <w:rsid w:val="00541AF0"/>
    <w:rsid w:val="0054210D"/>
    <w:rsid w:val="00543301"/>
    <w:rsid w:val="00543729"/>
    <w:rsid w:val="00543B9F"/>
    <w:rsid w:val="00543E96"/>
    <w:rsid w:val="0054418E"/>
    <w:rsid w:val="005455D3"/>
    <w:rsid w:val="0054629A"/>
    <w:rsid w:val="0054630F"/>
    <w:rsid w:val="00547A21"/>
    <w:rsid w:val="0055029F"/>
    <w:rsid w:val="00553DA3"/>
    <w:rsid w:val="00557F7A"/>
    <w:rsid w:val="00560090"/>
    <w:rsid w:val="005601DD"/>
    <w:rsid w:val="00560853"/>
    <w:rsid w:val="005609C3"/>
    <w:rsid w:val="00562201"/>
    <w:rsid w:val="00564455"/>
    <w:rsid w:val="0056568D"/>
    <w:rsid w:val="00567F17"/>
    <w:rsid w:val="00567FE5"/>
    <w:rsid w:val="00570B71"/>
    <w:rsid w:val="00571090"/>
    <w:rsid w:val="005743DA"/>
    <w:rsid w:val="00575114"/>
    <w:rsid w:val="00577D6C"/>
    <w:rsid w:val="00580209"/>
    <w:rsid w:val="00580F55"/>
    <w:rsid w:val="0058109E"/>
    <w:rsid w:val="00582459"/>
    <w:rsid w:val="00583FB8"/>
    <w:rsid w:val="00590F33"/>
    <w:rsid w:val="005921B4"/>
    <w:rsid w:val="00594EAE"/>
    <w:rsid w:val="00597B9D"/>
    <w:rsid w:val="00597F28"/>
    <w:rsid w:val="005A2158"/>
    <w:rsid w:val="005A3F9D"/>
    <w:rsid w:val="005A556E"/>
    <w:rsid w:val="005A6D64"/>
    <w:rsid w:val="005B19F4"/>
    <w:rsid w:val="005B1A58"/>
    <w:rsid w:val="005B2159"/>
    <w:rsid w:val="005B2DBC"/>
    <w:rsid w:val="005B4526"/>
    <w:rsid w:val="005B5468"/>
    <w:rsid w:val="005C1B76"/>
    <w:rsid w:val="005C2B08"/>
    <w:rsid w:val="005C38D0"/>
    <w:rsid w:val="005C403E"/>
    <w:rsid w:val="005C4504"/>
    <w:rsid w:val="005C5479"/>
    <w:rsid w:val="005C62AE"/>
    <w:rsid w:val="005D0F6D"/>
    <w:rsid w:val="005D28E0"/>
    <w:rsid w:val="005D3A4F"/>
    <w:rsid w:val="005D3F3E"/>
    <w:rsid w:val="005E12E8"/>
    <w:rsid w:val="005E3779"/>
    <w:rsid w:val="005E3D56"/>
    <w:rsid w:val="005E3DDA"/>
    <w:rsid w:val="005E5B39"/>
    <w:rsid w:val="005E5E37"/>
    <w:rsid w:val="005F0610"/>
    <w:rsid w:val="005F0637"/>
    <w:rsid w:val="005F0881"/>
    <w:rsid w:val="005F0A39"/>
    <w:rsid w:val="005F0E20"/>
    <w:rsid w:val="005F1007"/>
    <w:rsid w:val="005F1F72"/>
    <w:rsid w:val="005F2ADF"/>
    <w:rsid w:val="005F4157"/>
    <w:rsid w:val="005F4C66"/>
    <w:rsid w:val="005F7578"/>
    <w:rsid w:val="005F7E37"/>
    <w:rsid w:val="00601873"/>
    <w:rsid w:val="00602647"/>
    <w:rsid w:val="006047E7"/>
    <w:rsid w:val="00604AED"/>
    <w:rsid w:val="00604B63"/>
    <w:rsid w:val="0060656D"/>
    <w:rsid w:val="00607619"/>
    <w:rsid w:val="00612A01"/>
    <w:rsid w:val="006134FE"/>
    <w:rsid w:val="00614701"/>
    <w:rsid w:val="00615DC0"/>
    <w:rsid w:val="0061616F"/>
    <w:rsid w:val="00622644"/>
    <w:rsid w:val="00624AFF"/>
    <w:rsid w:val="0063005A"/>
    <w:rsid w:val="006309AD"/>
    <w:rsid w:val="0063102F"/>
    <w:rsid w:val="0063269D"/>
    <w:rsid w:val="00632C97"/>
    <w:rsid w:val="006333FF"/>
    <w:rsid w:val="00633EB7"/>
    <w:rsid w:val="00636319"/>
    <w:rsid w:val="006367F5"/>
    <w:rsid w:val="006374BB"/>
    <w:rsid w:val="0064121B"/>
    <w:rsid w:val="00644005"/>
    <w:rsid w:val="00644675"/>
    <w:rsid w:val="00644707"/>
    <w:rsid w:val="006461D3"/>
    <w:rsid w:val="006508C9"/>
    <w:rsid w:val="00651635"/>
    <w:rsid w:val="00653566"/>
    <w:rsid w:val="00654BC6"/>
    <w:rsid w:val="00655E87"/>
    <w:rsid w:val="006560B7"/>
    <w:rsid w:val="00656DB1"/>
    <w:rsid w:val="00663005"/>
    <w:rsid w:val="00667233"/>
    <w:rsid w:val="00670812"/>
    <w:rsid w:val="00671917"/>
    <w:rsid w:val="00671CC1"/>
    <w:rsid w:val="00672263"/>
    <w:rsid w:val="00672670"/>
    <w:rsid w:val="00673C24"/>
    <w:rsid w:val="00674194"/>
    <w:rsid w:val="00674753"/>
    <w:rsid w:val="00674FB0"/>
    <w:rsid w:val="00681259"/>
    <w:rsid w:val="00681483"/>
    <w:rsid w:val="006820D4"/>
    <w:rsid w:val="00682D74"/>
    <w:rsid w:val="00682F1F"/>
    <w:rsid w:val="006842A4"/>
    <w:rsid w:val="00685B02"/>
    <w:rsid w:val="006863EC"/>
    <w:rsid w:val="00686EAA"/>
    <w:rsid w:val="006906F7"/>
    <w:rsid w:val="00693421"/>
    <w:rsid w:val="00694182"/>
    <w:rsid w:val="006970BE"/>
    <w:rsid w:val="006975C0"/>
    <w:rsid w:val="006A0D55"/>
    <w:rsid w:val="006A1D19"/>
    <w:rsid w:val="006A3FCC"/>
    <w:rsid w:val="006A4A46"/>
    <w:rsid w:val="006A7108"/>
    <w:rsid w:val="006B1649"/>
    <w:rsid w:val="006B1EDB"/>
    <w:rsid w:val="006B288D"/>
    <w:rsid w:val="006B357A"/>
    <w:rsid w:val="006B3FDC"/>
    <w:rsid w:val="006B6B3F"/>
    <w:rsid w:val="006B713A"/>
    <w:rsid w:val="006C0B80"/>
    <w:rsid w:val="006C0C23"/>
    <w:rsid w:val="006C10E5"/>
    <w:rsid w:val="006C4E08"/>
    <w:rsid w:val="006C5404"/>
    <w:rsid w:val="006C5F76"/>
    <w:rsid w:val="006C786A"/>
    <w:rsid w:val="006D3DE6"/>
    <w:rsid w:val="006D51C1"/>
    <w:rsid w:val="006D5390"/>
    <w:rsid w:val="006D680F"/>
    <w:rsid w:val="006E1830"/>
    <w:rsid w:val="006E192E"/>
    <w:rsid w:val="006E1C9C"/>
    <w:rsid w:val="006E1DC0"/>
    <w:rsid w:val="006E67A2"/>
    <w:rsid w:val="006F0F72"/>
    <w:rsid w:val="006F1B96"/>
    <w:rsid w:val="006F1C94"/>
    <w:rsid w:val="006F2E6B"/>
    <w:rsid w:val="006F3D31"/>
    <w:rsid w:val="006F5BEA"/>
    <w:rsid w:val="006F5DE2"/>
    <w:rsid w:val="007023B0"/>
    <w:rsid w:val="007044AE"/>
    <w:rsid w:val="00704FBF"/>
    <w:rsid w:val="007061DA"/>
    <w:rsid w:val="00707137"/>
    <w:rsid w:val="00711C3A"/>
    <w:rsid w:val="0071392A"/>
    <w:rsid w:val="00714FAD"/>
    <w:rsid w:val="00717D07"/>
    <w:rsid w:val="00721C1A"/>
    <w:rsid w:val="00723503"/>
    <w:rsid w:val="0072502C"/>
    <w:rsid w:val="007302CC"/>
    <w:rsid w:val="0073080B"/>
    <w:rsid w:val="0073286A"/>
    <w:rsid w:val="00733A00"/>
    <w:rsid w:val="007349B6"/>
    <w:rsid w:val="00734E42"/>
    <w:rsid w:val="00736057"/>
    <w:rsid w:val="007365F6"/>
    <w:rsid w:val="00736CB9"/>
    <w:rsid w:val="007408D3"/>
    <w:rsid w:val="00740ED5"/>
    <w:rsid w:val="00741378"/>
    <w:rsid w:val="007416D3"/>
    <w:rsid w:val="007441F5"/>
    <w:rsid w:val="00744483"/>
    <w:rsid w:val="00744631"/>
    <w:rsid w:val="0074480C"/>
    <w:rsid w:val="00745C2D"/>
    <w:rsid w:val="00745CEB"/>
    <w:rsid w:val="0074650F"/>
    <w:rsid w:val="00751B63"/>
    <w:rsid w:val="007563DC"/>
    <w:rsid w:val="00760D6E"/>
    <w:rsid w:val="00762252"/>
    <w:rsid w:val="0076413F"/>
    <w:rsid w:val="007648C5"/>
    <w:rsid w:val="00771936"/>
    <w:rsid w:val="00772AED"/>
    <w:rsid w:val="0077373A"/>
    <w:rsid w:val="007754D1"/>
    <w:rsid w:val="00775E40"/>
    <w:rsid w:val="007802B7"/>
    <w:rsid w:val="00781441"/>
    <w:rsid w:val="007818CD"/>
    <w:rsid w:val="007819EA"/>
    <w:rsid w:val="00782479"/>
    <w:rsid w:val="007860D7"/>
    <w:rsid w:val="0078678E"/>
    <w:rsid w:val="00790418"/>
    <w:rsid w:val="00790523"/>
    <w:rsid w:val="0079077C"/>
    <w:rsid w:val="00790878"/>
    <w:rsid w:val="00791525"/>
    <w:rsid w:val="0079197D"/>
    <w:rsid w:val="007951D3"/>
    <w:rsid w:val="00795423"/>
    <w:rsid w:val="00795F1A"/>
    <w:rsid w:val="0079758F"/>
    <w:rsid w:val="00797FDC"/>
    <w:rsid w:val="007A0201"/>
    <w:rsid w:val="007A1391"/>
    <w:rsid w:val="007A158E"/>
    <w:rsid w:val="007A1B35"/>
    <w:rsid w:val="007A5F37"/>
    <w:rsid w:val="007B3C7B"/>
    <w:rsid w:val="007B3FA6"/>
    <w:rsid w:val="007B41E9"/>
    <w:rsid w:val="007B5310"/>
    <w:rsid w:val="007B6491"/>
    <w:rsid w:val="007B7C69"/>
    <w:rsid w:val="007C23EF"/>
    <w:rsid w:val="007C2639"/>
    <w:rsid w:val="007C5269"/>
    <w:rsid w:val="007C6E7C"/>
    <w:rsid w:val="007D1866"/>
    <w:rsid w:val="007D3A37"/>
    <w:rsid w:val="007D56D2"/>
    <w:rsid w:val="007D5F2C"/>
    <w:rsid w:val="007D7547"/>
    <w:rsid w:val="007E0FAF"/>
    <w:rsid w:val="007E0FF9"/>
    <w:rsid w:val="007E1212"/>
    <w:rsid w:val="007E17B5"/>
    <w:rsid w:val="007E2C87"/>
    <w:rsid w:val="007E39F2"/>
    <w:rsid w:val="007E4889"/>
    <w:rsid w:val="007E4EAE"/>
    <w:rsid w:val="007F0F0B"/>
    <w:rsid w:val="007F14B1"/>
    <w:rsid w:val="007F2051"/>
    <w:rsid w:val="007F2E6D"/>
    <w:rsid w:val="007F36E8"/>
    <w:rsid w:val="007F55DA"/>
    <w:rsid w:val="007F5F62"/>
    <w:rsid w:val="007F71AF"/>
    <w:rsid w:val="00800378"/>
    <w:rsid w:val="00800B6C"/>
    <w:rsid w:val="0080138A"/>
    <w:rsid w:val="00802597"/>
    <w:rsid w:val="008029A7"/>
    <w:rsid w:val="00802A04"/>
    <w:rsid w:val="00803F9D"/>
    <w:rsid w:val="0080447D"/>
    <w:rsid w:val="008045C1"/>
    <w:rsid w:val="00804947"/>
    <w:rsid w:val="00805465"/>
    <w:rsid w:val="0080547C"/>
    <w:rsid w:val="00805526"/>
    <w:rsid w:val="00806FCA"/>
    <w:rsid w:val="00807A74"/>
    <w:rsid w:val="008105EF"/>
    <w:rsid w:val="00810690"/>
    <w:rsid w:val="008123B8"/>
    <w:rsid w:val="00813DD8"/>
    <w:rsid w:val="00813ECE"/>
    <w:rsid w:val="008156E2"/>
    <w:rsid w:val="00816CDD"/>
    <w:rsid w:val="008170DF"/>
    <w:rsid w:val="00820453"/>
    <w:rsid w:val="00821F15"/>
    <w:rsid w:val="00822759"/>
    <w:rsid w:val="0082392B"/>
    <w:rsid w:val="00824075"/>
    <w:rsid w:val="008243A4"/>
    <w:rsid w:val="008250F2"/>
    <w:rsid w:val="00826919"/>
    <w:rsid w:val="00826936"/>
    <w:rsid w:val="008300CE"/>
    <w:rsid w:val="00833F7D"/>
    <w:rsid w:val="00835111"/>
    <w:rsid w:val="00835741"/>
    <w:rsid w:val="00836248"/>
    <w:rsid w:val="00837F11"/>
    <w:rsid w:val="008413EE"/>
    <w:rsid w:val="00843A91"/>
    <w:rsid w:val="008452C3"/>
    <w:rsid w:val="00845DCD"/>
    <w:rsid w:val="00850B83"/>
    <w:rsid w:val="00850C9C"/>
    <w:rsid w:val="00851E2D"/>
    <w:rsid w:val="00855845"/>
    <w:rsid w:val="00855EA8"/>
    <w:rsid w:val="00862F64"/>
    <w:rsid w:val="00863C79"/>
    <w:rsid w:val="00864001"/>
    <w:rsid w:val="00864179"/>
    <w:rsid w:val="008641C0"/>
    <w:rsid w:val="008643B2"/>
    <w:rsid w:val="00864533"/>
    <w:rsid w:val="0086791A"/>
    <w:rsid w:val="0087051E"/>
    <w:rsid w:val="00872440"/>
    <w:rsid w:val="008732BA"/>
    <w:rsid w:val="0087401A"/>
    <w:rsid w:val="00874504"/>
    <w:rsid w:val="00876724"/>
    <w:rsid w:val="008809C4"/>
    <w:rsid w:val="00881583"/>
    <w:rsid w:val="00882766"/>
    <w:rsid w:val="00882A06"/>
    <w:rsid w:val="00883D5E"/>
    <w:rsid w:val="00886DE6"/>
    <w:rsid w:val="00890275"/>
    <w:rsid w:val="008910E0"/>
    <w:rsid w:val="008A1B0E"/>
    <w:rsid w:val="008A2E70"/>
    <w:rsid w:val="008A3BBA"/>
    <w:rsid w:val="008A439A"/>
    <w:rsid w:val="008A4897"/>
    <w:rsid w:val="008A5402"/>
    <w:rsid w:val="008A590D"/>
    <w:rsid w:val="008A6E5D"/>
    <w:rsid w:val="008A733A"/>
    <w:rsid w:val="008B02BB"/>
    <w:rsid w:val="008B06B8"/>
    <w:rsid w:val="008B0EAB"/>
    <w:rsid w:val="008B1521"/>
    <w:rsid w:val="008B1CDF"/>
    <w:rsid w:val="008B2525"/>
    <w:rsid w:val="008B464B"/>
    <w:rsid w:val="008B5BD7"/>
    <w:rsid w:val="008B5F4F"/>
    <w:rsid w:val="008B6220"/>
    <w:rsid w:val="008C175B"/>
    <w:rsid w:val="008C2597"/>
    <w:rsid w:val="008C580A"/>
    <w:rsid w:val="008C794E"/>
    <w:rsid w:val="008D4D35"/>
    <w:rsid w:val="008D4F5E"/>
    <w:rsid w:val="008D54F8"/>
    <w:rsid w:val="008D606B"/>
    <w:rsid w:val="008D620C"/>
    <w:rsid w:val="008E0449"/>
    <w:rsid w:val="008E1441"/>
    <w:rsid w:val="008E2B44"/>
    <w:rsid w:val="008E593E"/>
    <w:rsid w:val="008F0132"/>
    <w:rsid w:val="008F1A90"/>
    <w:rsid w:val="008F34AA"/>
    <w:rsid w:val="008F3E57"/>
    <w:rsid w:val="008F6015"/>
    <w:rsid w:val="00900077"/>
    <w:rsid w:val="009004DB"/>
    <w:rsid w:val="009009F1"/>
    <w:rsid w:val="0090269F"/>
    <w:rsid w:val="00902FD8"/>
    <w:rsid w:val="009041D9"/>
    <w:rsid w:val="00904902"/>
    <w:rsid w:val="00905165"/>
    <w:rsid w:val="009067F7"/>
    <w:rsid w:val="00916327"/>
    <w:rsid w:val="009171ED"/>
    <w:rsid w:val="00917281"/>
    <w:rsid w:val="00917A2F"/>
    <w:rsid w:val="00920760"/>
    <w:rsid w:val="00923891"/>
    <w:rsid w:val="009263FA"/>
    <w:rsid w:val="00931495"/>
    <w:rsid w:val="00932125"/>
    <w:rsid w:val="00933D1E"/>
    <w:rsid w:val="00933D34"/>
    <w:rsid w:val="00934C2C"/>
    <w:rsid w:val="00934C3A"/>
    <w:rsid w:val="00935259"/>
    <w:rsid w:val="00936F89"/>
    <w:rsid w:val="00942ED0"/>
    <w:rsid w:val="0094300B"/>
    <w:rsid w:val="0094398D"/>
    <w:rsid w:val="00946BA3"/>
    <w:rsid w:val="009504F5"/>
    <w:rsid w:val="00952A29"/>
    <w:rsid w:val="0095307C"/>
    <w:rsid w:val="00953B04"/>
    <w:rsid w:val="00953EC6"/>
    <w:rsid w:val="0095433B"/>
    <w:rsid w:val="00956033"/>
    <w:rsid w:val="00961C75"/>
    <w:rsid w:val="00962C79"/>
    <w:rsid w:val="00970819"/>
    <w:rsid w:val="00971112"/>
    <w:rsid w:val="009733E5"/>
    <w:rsid w:val="0097379D"/>
    <w:rsid w:val="00975427"/>
    <w:rsid w:val="00975CDE"/>
    <w:rsid w:val="009760BB"/>
    <w:rsid w:val="00977574"/>
    <w:rsid w:val="00977E35"/>
    <w:rsid w:val="009830B9"/>
    <w:rsid w:val="0099356C"/>
    <w:rsid w:val="00995226"/>
    <w:rsid w:val="00995872"/>
    <w:rsid w:val="00996608"/>
    <w:rsid w:val="00996ACE"/>
    <w:rsid w:val="00996E99"/>
    <w:rsid w:val="009A00C4"/>
    <w:rsid w:val="009A163E"/>
    <w:rsid w:val="009A1C0F"/>
    <w:rsid w:val="009A357C"/>
    <w:rsid w:val="009A4F4E"/>
    <w:rsid w:val="009A55DC"/>
    <w:rsid w:val="009A6A90"/>
    <w:rsid w:val="009B2644"/>
    <w:rsid w:val="009B2F18"/>
    <w:rsid w:val="009B3B00"/>
    <w:rsid w:val="009B3EC7"/>
    <w:rsid w:val="009B46DA"/>
    <w:rsid w:val="009B52D5"/>
    <w:rsid w:val="009B60D5"/>
    <w:rsid w:val="009B7249"/>
    <w:rsid w:val="009C1866"/>
    <w:rsid w:val="009C1F54"/>
    <w:rsid w:val="009C2D3B"/>
    <w:rsid w:val="009C4B2C"/>
    <w:rsid w:val="009C67CE"/>
    <w:rsid w:val="009C6FBA"/>
    <w:rsid w:val="009D062A"/>
    <w:rsid w:val="009D329E"/>
    <w:rsid w:val="009D5CCD"/>
    <w:rsid w:val="009D601D"/>
    <w:rsid w:val="009D6087"/>
    <w:rsid w:val="009D7BC6"/>
    <w:rsid w:val="009D7DC5"/>
    <w:rsid w:val="009E2242"/>
    <w:rsid w:val="009E2DC2"/>
    <w:rsid w:val="009E3B6E"/>
    <w:rsid w:val="009E5227"/>
    <w:rsid w:val="009F1461"/>
    <w:rsid w:val="009F184E"/>
    <w:rsid w:val="009F2760"/>
    <w:rsid w:val="009F2D84"/>
    <w:rsid w:val="009F32D2"/>
    <w:rsid w:val="009F3CB4"/>
    <w:rsid w:val="009F40B3"/>
    <w:rsid w:val="009F7286"/>
    <w:rsid w:val="009F7455"/>
    <w:rsid w:val="00A0017A"/>
    <w:rsid w:val="00A01894"/>
    <w:rsid w:val="00A01A57"/>
    <w:rsid w:val="00A02A03"/>
    <w:rsid w:val="00A03FD1"/>
    <w:rsid w:val="00A045D5"/>
    <w:rsid w:val="00A047B4"/>
    <w:rsid w:val="00A05835"/>
    <w:rsid w:val="00A0698A"/>
    <w:rsid w:val="00A10355"/>
    <w:rsid w:val="00A10639"/>
    <w:rsid w:val="00A11230"/>
    <w:rsid w:val="00A12B01"/>
    <w:rsid w:val="00A1329B"/>
    <w:rsid w:val="00A13A2C"/>
    <w:rsid w:val="00A1587D"/>
    <w:rsid w:val="00A16A9D"/>
    <w:rsid w:val="00A16E53"/>
    <w:rsid w:val="00A17861"/>
    <w:rsid w:val="00A21D8F"/>
    <w:rsid w:val="00A21F18"/>
    <w:rsid w:val="00A22CD1"/>
    <w:rsid w:val="00A23CE2"/>
    <w:rsid w:val="00A24B25"/>
    <w:rsid w:val="00A25528"/>
    <w:rsid w:val="00A269E7"/>
    <w:rsid w:val="00A2710C"/>
    <w:rsid w:val="00A273A7"/>
    <w:rsid w:val="00A30D32"/>
    <w:rsid w:val="00A3297E"/>
    <w:rsid w:val="00A33127"/>
    <w:rsid w:val="00A3391E"/>
    <w:rsid w:val="00A35743"/>
    <w:rsid w:val="00A40404"/>
    <w:rsid w:val="00A4152C"/>
    <w:rsid w:val="00A433E9"/>
    <w:rsid w:val="00A43D31"/>
    <w:rsid w:val="00A45209"/>
    <w:rsid w:val="00A45B40"/>
    <w:rsid w:val="00A4607D"/>
    <w:rsid w:val="00A4752F"/>
    <w:rsid w:val="00A477E5"/>
    <w:rsid w:val="00A50CE8"/>
    <w:rsid w:val="00A51C67"/>
    <w:rsid w:val="00A521F7"/>
    <w:rsid w:val="00A5244B"/>
    <w:rsid w:val="00A52CAE"/>
    <w:rsid w:val="00A52F43"/>
    <w:rsid w:val="00A54A2B"/>
    <w:rsid w:val="00A54FB9"/>
    <w:rsid w:val="00A56538"/>
    <w:rsid w:val="00A568A7"/>
    <w:rsid w:val="00A5710C"/>
    <w:rsid w:val="00A57A17"/>
    <w:rsid w:val="00A622A7"/>
    <w:rsid w:val="00A64A4A"/>
    <w:rsid w:val="00A64E0C"/>
    <w:rsid w:val="00A64FC7"/>
    <w:rsid w:val="00A65B8C"/>
    <w:rsid w:val="00A65EC6"/>
    <w:rsid w:val="00A6740A"/>
    <w:rsid w:val="00A67CE5"/>
    <w:rsid w:val="00A70966"/>
    <w:rsid w:val="00A72408"/>
    <w:rsid w:val="00A72891"/>
    <w:rsid w:val="00A73E86"/>
    <w:rsid w:val="00A76A27"/>
    <w:rsid w:val="00A7748C"/>
    <w:rsid w:val="00A77976"/>
    <w:rsid w:val="00A81015"/>
    <w:rsid w:val="00A813CE"/>
    <w:rsid w:val="00A822BE"/>
    <w:rsid w:val="00A83B8C"/>
    <w:rsid w:val="00A873A8"/>
    <w:rsid w:val="00A8760D"/>
    <w:rsid w:val="00A90B8F"/>
    <w:rsid w:val="00A90EFA"/>
    <w:rsid w:val="00A91E16"/>
    <w:rsid w:val="00A9248F"/>
    <w:rsid w:val="00A97906"/>
    <w:rsid w:val="00A9794E"/>
    <w:rsid w:val="00AA0159"/>
    <w:rsid w:val="00AA655A"/>
    <w:rsid w:val="00AB03FB"/>
    <w:rsid w:val="00AB33BA"/>
    <w:rsid w:val="00AB46C5"/>
    <w:rsid w:val="00AB7A20"/>
    <w:rsid w:val="00AC1530"/>
    <w:rsid w:val="00AC310C"/>
    <w:rsid w:val="00AC3A86"/>
    <w:rsid w:val="00AC3CE9"/>
    <w:rsid w:val="00AC3CFB"/>
    <w:rsid w:val="00AD1014"/>
    <w:rsid w:val="00AD10B9"/>
    <w:rsid w:val="00AD1189"/>
    <w:rsid w:val="00AD424C"/>
    <w:rsid w:val="00AD4C12"/>
    <w:rsid w:val="00AD56A6"/>
    <w:rsid w:val="00AD58C9"/>
    <w:rsid w:val="00AD671A"/>
    <w:rsid w:val="00AE0585"/>
    <w:rsid w:val="00AE1044"/>
    <w:rsid w:val="00AE17A8"/>
    <w:rsid w:val="00AE1B36"/>
    <w:rsid w:val="00AE1CC9"/>
    <w:rsid w:val="00AE2CC4"/>
    <w:rsid w:val="00AE41A0"/>
    <w:rsid w:val="00AE7B30"/>
    <w:rsid w:val="00AF1480"/>
    <w:rsid w:val="00AF1BED"/>
    <w:rsid w:val="00AF335F"/>
    <w:rsid w:val="00AF3C15"/>
    <w:rsid w:val="00AF58EB"/>
    <w:rsid w:val="00AF7407"/>
    <w:rsid w:val="00B02C11"/>
    <w:rsid w:val="00B03271"/>
    <w:rsid w:val="00B03F38"/>
    <w:rsid w:val="00B06596"/>
    <w:rsid w:val="00B11322"/>
    <w:rsid w:val="00B11663"/>
    <w:rsid w:val="00B11A94"/>
    <w:rsid w:val="00B11C9D"/>
    <w:rsid w:val="00B11FCC"/>
    <w:rsid w:val="00B1291A"/>
    <w:rsid w:val="00B15A90"/>
    <w:rsid w:val="00B216DE"/>
    <w:rsid w:val="00B22697"/>
    <w:rsid w:val="00B23028"/>
    <w:rsid w:val="00B2319A"/>
    <w:rsid w:val="00B235BA"/>
    <w:rsid w:val="00B24BFD"/>
    <w:rsid w:val="00B2531C"/>
    <w:rsid w:val="00B25943"/>
    <w:rsid w:val="00B300C1"/>
    <w:rsid w:val="00B301CA"/>
    <w:rsid w:val="00B306C4"/>
    <w:rsid w:val="00B30943"/>
    <w:rsid w:val="00B30DC6"/>
    <w:rsid w:val="00B31C1F"/>
    <w:rsid w:val="00B33898"/>
    <w:rsid w:val="00B362AD"/>
    <w:rsid w:val="00B41178"/>
    <w:rsid w:val="00B4191F"/>
    <w:rsid w:val="00B41AB2"/>
    <w:rsid w:val="00B45436"/>
    <w:rsid w:val="00B458AB"/>
    <w:rsid w:val="00B462B9"/>
    <w:rsid w:val="00B463E6"/>
    <w:rsid w:val="00B46614"/>
    <w:rsid w:val="00B47C36"/>
    <w:rsid w:val="00B52611"/>
    <w:rsid w:val="00B53BD7"/>
    <w:rsid w:val="00B601B2"/>
    <w:rsid w:val="00B63B6C"/>
    <w:rsid w:val="00B63B78"/>
    <w:rsid w:val="00B65626"/>
    <w:rsid w:val="00B66A6C"/>
    <w:rsid w:val="00B71384"/>
    <w:rsid w:val="00B718AC"/>
    <w:rsid w:val="00B72240"/>
    <w:rsid w:val="00B72338"/>
    <w:rsid w:val="00B73598"/>
    <w:rsid w:val="00B73AA6"/>
    <w:rsid w:val="00B741A7"/>
    <w:rsid w:val="00B8076D"/>
    <w:rsid w:val="00B83C52"/>
    <w:rsid w:val="00B84DC8"/>
    <w:rsid w:val="00B8545A"/>
    <w:rsid w:val="00B86482"/>
    <w:rsid w:val="00B866A1"/>
    <w:rsid w:val="00B872AD"/>
    <w:rsid w:val="00B90702"/>
    <w:rsid w:val="00B907C9"/>
    <w:rsid w:val="00B90A30"/>
    <w:rsid w:val="00B917D9"/>
    <w:rsid w:val="00B933D2"/>
    <w:rsid w:val="00B93B2B"/>
    <w:rsid w:val="00B93F85"/>
    <w:rsid w:val="00B93FA3"/>
    <w:rsid w:val="00B94685"/>
    <w:rsid w:val="00B94777"/>
    <w:rsid w:val="00B9522A"/>
    <w:rsid w:val="00B95B69"/>
    <w:rsid w:val="00B978FC"/>
    <w:rsid w:val="00BA0F65"/>
    <w:rsid w:val="00BA1EFF"/>
    <w:rsid w:val="00BA5041"/>
    <w:rsid w:val="00BA547E"/>
    <w:rsid w:val="00BA5B4E"/>
    <w:rsid w:val="00BA6246"/>
    <w:rsid w:val="00BA7DDF"/>
    <w:rsid w:val="00BB03CD"/>
    <w:rsid w:val="00BB13BE"/>
    <w:rsid w:val="00BB2D15"/>
    <w:rsid w:val="00BB3CD8"/>
    <w:rsid w:val="00BC1B9F"/>
    <w:rsid w:val="00BC2E1D"/>
    <w:rsid w:val="00BC3ECB"/>
    <w:rsid w:val="00BC42E0"/>
    <w:rsid w:val="00BD086F"/>
    <w:rsid w:val="00BD11E5"/>
    <w:rsid w:val="00BD13FC"/>
    <w:rsid w:val="00BD205C"/>
    <w:rsid w:val="00BD2F01"/>
    <w:rsid w:val="00BD313F"/>
    <w:rsid w:val="00BD5AA3"/>
    <w:rsid w:val="00BD5EF6"/>
    <w:rsid w:val="00BD757A"/>
    <w:rsid w:val="00BE1330"/>
    <w:rsid w:val="00BE2A5B"/>
    <w:rsid w:val="00BE2EA1"/>
    <w:rsid w:val="00BE3069"/>
    <w:rsid w:val="00BE31B0"/>
    <w:rsid w:val="00BE4E34"/>
    <w:rsid w:val="00BE7F16"/>
    <w:rsid w:val="00BF02CF"/>
    <w:rsid w:val="00BF05AA"/>
    <w:rsid w:val="00BF09F5"/>
    <w:rsid w:val="00BF0CCF"/>
    <w:rsid w:val="00BF2360"/>
    <w:rsid w:val="00BF3647"/>
    <w:rsid w:val="00BF411B"/>
    <w:rsid w:val="00BF4C97"/>
    <w:rsid w:val="00BF4FF6"/>
    <w:rsid w:val="00BF64C8"/>
    <w:rsid w:val="00BF7C20"/>
    <w:rsid w:val="00C00949"/>
    <w:rsid w:val="00C01A50"/>
    <w:rsid w:val="00C0224B"/>
    <w:rsid w:val="00C0492B"/>
    <w:rsid w:val="00C052CD"/>
    <w:rsid w:val="00C05356"/>
    <w:rsid w:val="00C06263"/>
    <w:rsid w:val="00C07F17"/>
    <w:rsid w:val="00C1161A"/>
    <w:rsid w:val="00C125FA"/>
    <w:rsid w:val="00C12EBE"/>
    <w:rsid w:val="00C1358D"/>
    <w:rsid w:val="00C14880"/>
    <w:rsid w:val="00C15F34"/>
    <w:rsid w:val="00C20C66"/>
    <w:rsid w:val="00C218AB"/>
    <w:rsid w:val="00C2350E"/>
    <w:rsid w:val="00C238B0"/>
    <w:rsid w:val="00C24175"/>
    <w:rsid w:val="00C24505"/>
    <w:rsid w:val="00C2758C"/>
    <w:rsid w:val="00C30574"/>
    <w:rsid w:val="00C31C53"/>
    <w:rsid w:val="00C32832"/>
    <w:rsid w:val="00C32C02"/>
    <w:rsid w:val="00C32E3C"/>
    <w:rsid w:val="00C336F6"/>
    <w:rsid w:val="00C357CE"/>
    <w:rsid w:val="00C37B54"/>
    <w:rsid w:val="00C403D1"/>
    <w:rsid w:val="00C415B7"/>
    <w:rsid w:val="00C41E04"/>
    <w:rsid w:val="00C53694"/>
    <w:rsid w:val="00C5526E"/>
    <w:rsid w:val="00C56ECF"/>
    <w:rsid w:val="00C57187"/>
    <w:rsid w:val="00C57318"/>
    <w:rsid w:val="00C61444"/>
    <w:rsid w:val="00C67727"/>
    <w:rsid w:val="00C72F51"/>
    <w:rsid w:val="00C73487"/>
    <w:rsid w:val="00C742CB"/>
    <w:rsid w:val="00C753E3"/>
    <w:rsid w:val="00C81520"/>
    <w:rsid w:val="00C815F9"/>
    <w:rsid w:val="00C8348D"/>
    <w:rsid w:val="00C83C94"/>
    <w:rsid w:val="00C84DCB"/>
    <w:rsid w:val="00C862A0"/>
    <w:rsid w:val="00C86B88"/>
    <w:rsid w:val="00C879AC"/>
    <w:rsid w:val="00C90875"/>
    <w:rsid w:val="00C91058"/>
    <w:rsid w:val="00C9266E"/>
    <w:rsid w:val="00C94793"/>
    <w:rsid w:val="00C9584B"/>
    <w:rsid w:val="00C96CE4"/>
    <w:rsid w:val="00C97441"/>
    <w:rsid w:val="00CA199B"/>
    <w:rsid w:val="00CA1C43"/>
    <w:rsid w:val="00CA33A5"/>
    <w:rsid w:val="00CA360D"/>
    <w:rsid w:val="00CA607A"/>
    <w:rsid w:val="00CA7FAA"/>
    <w:rsid w:val="00CB043A"/>
    <w:rsid w:val="00CB043D"/>
    <w:rsid w:val="00CB0E1A"/>
    <w:rsid w:val="00CB1926"/>
    <w:rsid w:val="00CB2384"/>
    <w:rsid w:val="00CB2AE6"/>
    <w:rsid w:val="00CB4A4B"/>
    <w:rsid w:val="00CB5A17"/>
    <w:rsid w:val="00CB60AF"/>
    <w:rsid w:val="00CB74F2"/>
    <w:rsid w:val="00CC4D16"/>
    <w:rsid w:val="00CC5AF6"/>
    <w:rsid w:val="00CD0550"/>
    <w:rsid w:val="00CD2156"/>
    <w:rsid w:val="00CD2E7C"/>
    <w:rsid w:val="00CD375E"/>
    <w:rsid w:val="00CD4A58"/>
    <w:rsid w:val="00CD593D"/>
    <w:rsid w:val="00CD5A46"/>
    <w:rsid w:val="00CD69D0"/>
    <w:rsid w:val="00CD6D0B"/>
    <w:rsid w:val="00CD7218"/>
    <w:rsid w:val="00CE170E"/>
    <w:rsid w:val="00CE3725"/>
    <w:rsid w:val="00CE4066"/>
    <w:rsid w:val="00CE5825"/>
    <w:rsid w:val="00CE6F21"/>
    <w:rsid w:val="00CF0EAC"/>
    <w:rsid w:val="00CF3176"/>
    <w:rsid w:val="00CF3454"/>
    <w:rsid w:val="00CF567B"/>
    <w:rsid w:val="00CF5720"/>
    <w:rsid w:val="00CF57B0"/>
    <w:rsid w:val="00CF5BD8"/>
    <w:rsid w:val="00CF6A6C"/>
    <w:rsid w:val="00CF76A8"/>
    <w:rsid w:val="00D00BC3"/>
    <w:rsid w:val="00D011A9"/>
    <w:rsid w:val="00D01C17"/>
    <w:rsid w:val="00D02476"/>
    <w:rsid w:val="00D0350D"/>
    <w:rsid w:val="00D07452"/>
    <w:rsid w:val="00D079B2"/>
    <w:rsid w:val="00D10243"/>
    <w:rsid w:val="00D1575B"/>
    <w:rsid w:val="00D16FC6"/>
    <w:rsid w:val="00D177B9"/>
    <w:rsid w:val="00D20058"/>
    <w:rsid w:val="00D2324D"/>
    <w:rsid w:val="00D24495"/>
    <w:rsid w:val="00D3017B"/>
    <w:rsid w:val="00D31144"/>
    <w:rsid w:val="00D31188"/>
    <w:rsid w:val="00D322C8"/>
    <w:rsid w:val="00D32354"/>
    <w:rsid w:val="00D34D51"/>
    <w:rsid w:val="00D34EB4"/>
    <w:rsid w:val="00D3542C"/>
    <w:rsid w:val="00D40E0D"/>
    <w:rsid w:val="00D415F8"/>
    <w:rsid w:val="00D41807"/>
    <w:rsid w:val="00D424D2"/>
    <w:rsid w:val="00D43362"/>
    <w:rsid w:val="00D44EE4"/>
    <w:rsid w:val="00D45986"/>
    <w:rsid w:val="00D4753D"/>
    <w:rsid w:val="00D50E4C"/>
    <w:rsid w:val="00D51726"/>
    <w:rsid w:val="00D52253"/>
    <w:rsid w:val="00D522B5"/>
    <w:rsid w:val="00D52AA8"/>
    <w:rsid w:val="00D53584"/>
    <w:rsid w:val="00D54424"/>
    <w:rsid w:val="00D55356"/>
    <w:rsid w:val="00D559E3"/>
    <w:rsid w:val="00D61117"/>
    <w:rsid w:val="00D612FF"/>
    <w:rsid w:val="00D63F62"/>
    <w:rsid w:val="00D64B57"/>
    <w:rsid w:val="00D65A1F"/>
    <w:rsid w:val="00D66722"/>
    <w:rsid w:val="00D6706E"/>
    <w:rsid w:val="00D76012"/>
    <w:rsid w:val="00D76115"/>
    <w:rsid w:val="00D76144"/>
    <w:rsid w:val="00D76D30"/>
    <w:rsid w:val="00D777A6"/>
    <w:rsid w:val="00D80818"/>
    <w:rsid w:val="00D815A8"/>
    <w:rsid w:val="00D820D1"/>
    <w:rsid w:val="00D83C5A"/>
    <w:rsid w:val="00D83E59"/>
    <w:rsid w:val="00D840CA"/>
    <w:rsid w:val="00D85574"/>
    <w:rsid w:val="00D85D3F"/>
    <w:rsid w:val="00D87218"/>
    <w:rsid w:val="00D87357"/>
    <w:rsid w:val="00D91263"/>
    <w:rsid w:val="00D91A7D"/>
    <w:rsid w:val="00D926C1"/>
    <w:rsid w:val="00D9438E"/>
    <w:rsid w:val="00D945A6"/>
    <w:rsid w:val="00D94A64"/>
    <w:rsid w:val="00D94D01"/>
    <w:rsid w:val="00D95D3E"/>
    <w:rsid w:val="00D963FF"/>
    <w:rsid w:val="00DA1048"/>
    <w:rsid w:val="00DA1E84"/>
    <w:rsid w:val="00DA4703"/>
    <w:rsid w:val="00DA47E8"/>
    <w:rsid w:val="00DA7F54"/>
    <w:rsid w:val="00DB1551"/>
    <w:rsid w:val="00DB3333"/>
    <w:rsid w:val="00DB3607"/>
    <w:rsid w:val="00DB52B5"/>
    <w:rsid w:val="00DB7A54"/>
    <w:rsid w:val="00DC0C40"/>
    <w:rsid w:val="00DC1F56"/>
    <w:rsid w:val="00DC35CF"/>
    <w:rsid w:val="00DC52DB"/>
    <w:rsid w:val="00DC54CB"/>
    <w:rsid w:val="00DC5548"/>
    <w:rsid w:val="00DC5A27"/>
    <w:rsid w:val="00DD0B98"/>
    <w:rsid w:val="00DD1326"/>
    <w:rsid w:val="00DD3B7A"/>
    <w:rsid w:val="00DD4438"/>
    <w:rsid w:val="00DD75A7"/>
    <w:rsid w:val="00DD77E3"/>
    <w:rsid w:val="00DD7894"/>
    <w:rsid w:val="00DE3674"/>
    <w:rsid w:val="00DE3AA9"/>
    <w:rsid w:val="00DE43D7"/>
    <w:rsid w:val="00DE4FBE"/>
    <w:rsid w:val="00DE6B67"/>
    <w:rsid w:val="00DF0CA8"/>
    <w:rsid w:val="00DF4782"/>
    <w:rsid w:val="00DF4BA2"/>
    <w:rsid w:val="00E005DA"/>
    <w:rsid w:val="00E017E0"/>
    <w:rsid w:val="00E05B19"/>
    <w:rsid w:val="00E06A3C"/>
    <w:rsid w:val="00E07CF5"/>
    <w:rsid w:val="00E10701"/>
    <w:rsid w:val="00E12287"/>
    <w:rsid w:val="00E12A36"/>
    <w:rsid w:val="00E14F89"/>
    <w:rsid w:val="00E15F5E"/>
    <w:rsid w:val="00E16F29"/>
    <w:rsid w:val="00E174F5"/>
    <w:rsid w:val="00E17ECC"/>
    <w:rsid w:val="00E21020"/>
    <w:rsid w:val="00E21B28"/>
    <w:rsid w:val="00E21B55"/>
    <w:rsid w:val="00E22B41"/>
    <w:rsid w:val="00E264CE"/>
    <w:rsid w:val="00E30360"/>
    <w:rsid w:val="00E30FC5"/>
    <w:rsid w:val="00E311BF"/>
    <w:rsid w:val="00E31341"/>
    <w:rsid w:val="00E32F3F"/>
    <w:rsid w:val="00E3566D"/>
    <w:rsid w:val="00E37A03"/>
    <w:rsid w:val="00E42235"/>
    <w:rsid w:val="00E43321"/>
    <w:rsid w:val="00E4400C"/>
    <w:rsid w:val="00E459E3"/>
    <w:rsid w:val="00E45E4D"/>
    <w:rsid w:val="00E45F71"/>
    <w:rsid w:val="00E47409"/>
    <w:rsid w:val="00E51473"/>
    <w:rsid w:val="00E539E6"/>
    <w:rsid w:val="00E55514"/>
    <w:rsid w:val="00E6099E"/>
    <w:rsid w:val="00E62B74"/>
    <w:rsid w:val="00E65676"/>
    <w:rsid w:val="00E65D3D"/>
    <w:rsid w:val="00E662B1"/>
    <w:rsid w:val="00E667D2"/>
    <w:rsid w:val="00E674EE"/>
    <w:rsid w:val="00E7118E"/>
    <w:rsid w:val="00E71ABD"/>
    <w:rsid w:val="00E74D18"/>
    <w:rsid w:val="00E766C2"/>
    <w:rsid w:val="00E77A5B"/>
    <w:rsid w:val="00E80E7D"/>
    <w:rsid w:val="00E81AD4"/>
    <w:rsid w:val="00E81FB2"/>
    <w:rsid w:val="00E82D5A"/>
    <w:rsid w:val="00E8331B"/>
    <w:rsid w:val="00E83F19"/>
    <w:rsid w:val="00E84D09"/>
    <w:rsid w:val="00E85810"/>
    <w:rsid w:val="00E90566"/>
    <w:rsid w:val="00E9141A"/>
    <w:rsid w:val="00E9144B"/>
    <w:rsid w:val="00E91BF3"/>
    <w:rsid w:val="00E940A6"/>
    <w:rsid w:val="00EA025F"/>
    <w:rsid w:val="00EA2194"/>
    <w:rsid w:val="00EA2ED7"/>
    <w:rsid w:val="00EA365E"/>
    <w:rsid w:val="00EA56D1"/>
    <w:rsid w:val="00EA6F3C"/>
    <w:rsid w:val="00EA7274"/>
    <w:rsid w:val="00EA774A"/>
    <w:rsid w:val="00EA77EC"/>
    <w:rsid w:val="00EA78C6"/>
    <w:rsid w:val="00EB3171"/>
    <w:rsid w:val="00EB374B"/>
    <w:rsid w:val="00EB5067"/>
    <w:rsid w:val="00EB6B23"/>
    <w:rsid w:val="00EB71D4"/>
    <w:rsid w:val="00EB7C95"/>
    <w:rsid w:val="00EC039C"/>
    <w:rsid w:val="00EC06B3"/>
    <w:rsid w:val="00EC0E83"/>
    <w:rsid w:val="00EC5B79"/>
    <w:rsid w:val="00EC5C99"/>
    <w:rsid w:val="00EC6A19"/>
    <w:rsid w:val="00EC7481"/>
    <w:rsid w:val="00ED15D1"/>
    <w:rsid w:val="00ED1F89"/>
    <w:rsid w:val="00ED5E03"/>
    <w:rsid w:val="00ED7042"/>
    <w:rsid w:val="00ED7092"/>
    <w:rsid w:val="00ED71FD"/>
    <w:rsid w:val="00ED76A6"/>
    <w:rsid w:val="00EE094F"/>
    <w:rsid w:val="00EE3614"/>
    <w:rsid w:val="00EE3A3A"/>
    <w:rsid w:val="00EE3EEE"/>
    <w:rsid w:val="00EE4316"/>
    <w:rsid w:val="00EE565A"/>
    <w:rsid w:val="00EF031A"/>
    <w:rsid w:val="00EF0918"/>
    <w:rsid w:val="00EF100E"/>
    <w:rsid w:val="00EF3808"/>
    <w:rsid w:val="00EF3F5F"/>
    <w:rsid w:val="00EF6A24"/>
    <w:rsid w:val="00EF7304"/>
    <w:rsid w:val="00F017DF"/>
    <w:rsid w:val="00F0217D"/>
    <w:rsid w:val="00F05657"/>
    <w:rsid w:val="00F07321"/>
    <w:rsid w:val="00F1101F"/>
    <w:rsid w:val="00F11B17"/>
    <w:rsid w:val="00F12445"/>
    <w:rsid w:val="00F14641"/>
    <w:rsid w:val="00F2014E"/>
    <w:rsid w:val="00F2114A"/>
    <w:rsid w:val="00F217A6"/>
    <w:rsid w:val="00F21B9A"/>
    <w:rsid w:val="00F25600"/>
    <w:rsid w:val="00F2790A"/>
    <w:rsid w:val="00F33A4A"/>
    <w:rsid w:val="00F344D4"/>
    <w:rsid w:val="00F35E00"/>
    <w:rsid w:val="00F36C4D"/>
    <w:rsid w:val="00F3723D"/>
    <w:rsid w:val="00F3752F"/>
    <w:rsid w:val="00F37EF0"/>
    <w:rsid w:val="00F418C3"/>
    <w:rsid w:val="00F41DCD"/>
    <w:rsid w:val="00F425D2"/>
    <w:rsid w:val="00F45785"/>
    <w:rsid w:val="00F460E1"/>
    <w:rsid w:val="00F47AF5"/>
    <w:rsid w:val="00F5081A"/>
    <w:rsid w:val="00F50979"/>
    <w:rsid w:val="00F50BA7"/>
    <w:rsid w:val="00F519AA"/>
    <w:rsid w:val="00F5294A"/>
    <w:rsid w:val="00F531F3"/>
    <w:rsid w:val="00F5342B"/>
    <w:rsid w:val="00F561E3"/>
    <w:rsid w:val="00F57780"/>
    <w:rsid w:val="00F60E00"/>
    <w:rsid w:val="00F619A5"/>
    <w:rsid w:val="00F62CBC"/>
    <w:rsid w:val="00F64C87"/>
    <w:rsid w:val="00F65D07"/>
    <w:rsid w:val="00F66560"/>
    <w:rsid w:val="00F673FD"/>
    <w:rsid w:val="00F679E2"/>
    <w:rsid w:val="00F7258A"/>
    <w:rsid w:val="00F72E4B"/>
    <w:rsid w:val="00F81B08"/>
    <w:rsid w:val="00F84187"/>
    <w:rsid w:val="00F8473B"/>
    <w:rsid w:val="00F84E9E"/>
    <w:rsid w:val="00F85C54"/>
    <w:rsid w:val="00F86025"/>
    <w:rsid w:val="00F86CF5"/>
    <w:rsid w:val="00F873B7"/>
    <w:rsid w:val="00F87AD1"/>
    <w:rsid w:val="00F903F8"/>
    <w:rsid w:val="00F91B57"/>
    <w:rsid w:val="00F920EC"/>
    <w:rsid w:val="00F92530"/>
    <w:rsid w:val="00F944FF"/>
    <w:rsid w:val="00F9460C"/>
    <w:rsid w:val="00F94826"/>
    <w:rsid w:val="00F95FF2"/>
    <w:rsid w:val="00F96E08"/>
    <w:rsid w:val="00F97080"/>
    <w:rsid w:val="00F97326"/>
    <w:rsid w:val="00F977A5"/>
    <w:rsid w:val="00FA05DA"/>
    <w:rsid w:val="00FA0FE1"/>
    <w:rsid w:val="00FA386F"/>
    <w:rsid w:val="00FB008C"/>
    <w:rsid w:val="00FB2376"/>
    <w:rsid w:val="00FB342B"/>
    <w:rsid w:val="00FB37BE"/>
    <w:rsid w:val="00FB4097"/>
    <w:rsid w:val="00FB4DF0"/>
    <w:rsid w:val="00FB706E"/>
    <w:rsid w:val="00FB7550"/>
    <w:rsid w:val="00FB7EEF"/>
    <w:rsid w:val="00FC0C59"/>
    <w:rsid w:val="00FC1138"/>
    <w:rsid w:val="00FC38F8"/>
    <w:rsid w:val="00FC459E"/>
    <w:rsid w:val="00FC6717"/>
    <w:rsid w:val="00FC6936"/>
    <w:rsid w:val="00FC7256"/>
    <w:rsid w:val="00FD15CD"/>
    <w:rsid w:val="00FD4237"/>
    <w:rsid w:val="00FD4588"/>
    <w:rsid w:val="00FD4B6C"/>
    <w:rsid w:val="00FE00A6"/>
    <w:rsid w:val="00FE32C4"/>
    <w:rsid w:val="00FE4CE6"/>
    <w:rsid w:val="00FE501E"/>
    <w:rsid w:val="00FE533A"/>
    <w:rsid w:val="00FE55E5"/>
    <w:rsid w:val="00FE7012"/>
    <w:rsid w:val="00FF192E"/>
    <w:rsid w:val="00FF1A71"/>
    <w:rsid w:val="00FF29DA"/>
    <w:rsid w:val="00FF553D"/>
    <w:rsid w:val="00FF55B6"/>
    <w:rsid w:val="00FF5769"/>
    <w:rsid w:val="00FF5CD2"/>
    <w:rsid w:val="00FF5F89"/>
    <w:rsid w:val="00FF6369"/>
    <w:rsid w:val="00FF7407"/>
  </w:rsids>
  <m:mathPr>
    <m:mathFont m:val="Cambria Math"/>
    <m:brkBin m:val="before"/>
    <m:brkBinSub m:val="--"/>
    <m:smallFrac/>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f" fillcolor="white" stroke="f">
      <v:fill color="white" on="f"/>
      <v:stroke on="f"/>
    </o:shapedefaults>
    <o:shapelayout v:ext="edit">
      <o:idmap v:ext="edit" data="1"/>
    </o:shapelayout>
  </w:shapeDefaults>
  <w:decimalSymbol w:val="."/>
  <w:listSeparator w:val=","/>
  <w14:docId w14:val="4D553E4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0" w:defSemiHidden="0" w:defUnhideWhenUsed="0" w:defQFormat="0" w:count="380">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2E1D"/>
  </w:style>
  <w:style w:type="paragraph" w:styleId="Heading1">
    <w:name w:val="heading 1"/>
    <w:basedOn w:val="Normal"/>
    <w:next w:val="Normal"/>
    <w:link w:val="Heading1Char"/>
    <w:uiPriority w:val="9"/>
    <w:qFormat/>
    <w:rsid w:val="00561F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92B7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B27C91"/>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D378FF"/>
    <w:rPr>
      <w:rFonts w:ascii="Lucida Grande" w:hAnsi="Lucida Grande"/>
      <w:sz w:val="18"/>
      <w:szCs w:val="18"/>
    </w:rPr>
  </w:style>
  <w:style w:type="character" w:customStyle="1" w:styleId="BalloonTextChar2">
    <w:name w:val="Balloon Text Char2"/>
    <w:basedOn w:val="DefaultParagraphFont"/>
    <w:uiPriority w:val="99"/>
    <w:semiHidden/>
    <w:rsid w:val="00841C83"/>
    <w:rPr>
      <w:rFonts w:ascii="Lucida Grande" w:hAnsi="Lucida Grande"/>
      <w:sz w:val="18"/>
      <w:szCs w:val="18"/>
    </w:rPr>
  </w:style>
  <w:style w:type="paragraph" w:styleId="Title">
    <w:name w:val="Title"/>
    <w:basedOn w:val="Normal"/>
    <w:next w:val="Normal"/>
    <w:link w:val="TitleChar"/>
    <w:uiPriority w:val="10"/>
    <w:qFormat/>
    <w:rsid w:val="00FF576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F5769"/>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561F82"/>
    <w:rPr>
      <w:rFonts w:asciiTheme="majorHAnsi" w:eastAsiaTheme="majorEastAsia" w:hAnsiTheme="majorHAnsi" w:cstheme="majorBidi"/>
      <w:b/>
      <w:bCs/>
      <w:color w:val="365F91" w:themeColor="accent1" w:themeShade="BF"/>
      <w:sz w:val="28"/>
      <w:szCs w:val="28"/>
    </w:rPr>
  </w:style>
  <w:style w:type="paragraph" w:styleId="DocumentMap">
    <w:name w:val="Document Map"/>
    <w:basedOn w:val="Normal"/>
    <w:link w:val="DocumentMapChar"/>
    <w:uiPriority w:val="99"/>
    <w:semiHidden/>
    <w:unhideWhenUsed/>
    <w:rsid w:val="00561F82"/>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61F82"/>
    <w:rPr>
      <w:rFonts w:ascii="Tahoma" w:hAnsi="Tahoma" w:cs="Tahoma"/>
      <w:sz w:val="16"/>
      <w:szCs w:val="16"/>
    </w:rPr>
  </w:style>
  <w:style w:type="paragraph" w:styleId="ListParagraph">
    <w:name w:val="List Paragraph"/>
    <w:basedOn w:val="Normal"/>
    <w:uiPriority w:val="34"/>
    <w:qFormat/>
    <w:rsid w:val="00BB2D22"/>
    <w:pPr>
      <w:ind w:left="720"/>
      <w:contextualSpacing/>
    </w:pPr>
  </w:style>
  <w:style w:type="paragraph" w:styleId="CommentText">
    <w:name w:val="annotation text"/>
    <w:basedOn w:val="Normal"/>
    <w:link w:val="CommentTextChar1"/>
    <w:uiPriority w:val="99"/>
    <w:rsid w:val="00183B3C"/>
    <w:rPr>
      <w:rFonts w:ascii="Calibri" w:eastAsia="Times New Roman" w:hAnsi="Calibri" w:cs="Calibri"/>
      <w:sz w:val="20"/>
      <w:szCs w:val="20"/>
    </w:rPr>
  </w:style>
  <w:style w:type="character" w:customStyle="1" w:styleId="CommentTextChar">
    <w:name w:val="Comment Text Char"/>
    <w:basedOn w:val="DefaultParagraphFont"/>
    <w:uiPriority w:val="99"/>
    <w:rsid w:val="00183B3C"/>
    <w:rPr>
      <w:sz w:val="20"/>
      <w:szCs w:val="20"/>
    </w:rPr>
  </w:style>
  <w:style w:type="character" w:customStyle="1" w:styleId="CommentTextChar1">
    <w:name w:val="Comment Text Char1"/>
    <w:basedOn w:val="DefaultParagraphFont"/>
    <w:link w:val="CommentText"/>
    <w:uiPriority w:val="99"/>
    <w:rsid w:val="00183B3C"/>
    <w:rPr>
      <w:rFonts w:ascii="Calibri" w:eastAsia="Times New Roman" w:hAnsi="Calibri" w:cs="Calibri"/>
      <w:sz w:val="20"/>
      <w:szCs w:val="20"/>
    </w:rPr>
  </w:style>
  <w:style w:type="character" w:styleId="FootnoteReference">
    <w:name w:val="footnote reference"/>
    <w:basedOn w:val="DefaultParagraphFont"/>
    <w:uiPriority w:val="99"/>
    <w:rsid w:val="00183B3C"/>
    <w:rPr>
      <w:rFonts w:cs="Times New Roman"/>
      <w:vertAlign w:val="superscript"/>
    </w:rPr>
  </w:style>
  <w:style w:type="character" w:customStyle="1" w:styleId="BalloonTextChar1">
    <w:name w:val="Balloon Text Char1"/>
    <w:basedOn w:val="DefaultParagraphFont"/>
    <w:link w:val="BalloonText"/>
    <w:uiPriority w:val="99"/>
    <w:semiHidden/>
    <w:rsid w:val="00B27C91"/>
    <w:rPr>
      <w:rFonts w:ascii="Tahoma" w:hAnsi="Tahoma" w:cs="Tahoma"/>
      <w:sz w:val="16"/>
      <w:szCs w:val="16"/>
    </w:rPr>
  </w:style>
  <w:style w:type="paragraph" w:styleId="NoSpacing">
    <w:name w:val="No Spacing"/>
    <w:qFormat/>
    <w:rsid w:val="00B27C91"/>
    <w:pPr>
      <w:spacing w:after="0" w:line="240" w:lineRule="auto"/>
    </w:pPr>
    <w:rPr>
      <w:rFonts w:ascii="Calibri" w:eastAsia="Calibri" w:hAnsi="Calibri" w:cs="Calibri"/>
    </w:rPr>
  </w:style>
  <w:style w:type="character" w:customStyle="1" w:styleId="Heading2Char">
    <w:name w:val="Heading 2 Char"/>
    <w:basedOn w:val="DefaultParagraphFont"/>
    <w:link w:val="Heading2"/>
    <w:uiPriority w:val="9"/>
    <w:rsid w:val="00092B72"/>
    <w:rPr>
      <w:rFonts w:asciiTheme="majorHAnsi" w:eastAsiaTheme="majorEastAsia" w:hAnsiTheme="majorHAnsi" w:cstheme="majorBidi"/>
      <w:b/>
      <w:bCs/>
      <w:color w:val="4F81BD" w:themeColor="accent1"/>
      <w:sz w:val="26"/>
      <w:szCs w:val="26"/>
    </w:rPr>
  </w:style>
  <w:style w:type="table" w:customStyle="1" w:styleId="LightShading1">
    <w:name w:val="Light Shading1"/>
    <w:basedOn w:val="TableNormal"/>
    <w:uiPriority w:val="60"/>
    <w:rsid w:val="00C9193B"/>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044FE4"/>
    <w:rPr>
      <w:sz w:val="16"/>
      <w:szCs w:val="16"/>
    </w:rPr>
  </w:style>
  <w:style w:type="paragraph" w:styleId="CommentSubject">
    <w:name w:val="annotation subject"/>
    <w:basedOn w:val="CommentText"/>
    <w:next w:val="CommentText"/>
    <w:link w:val="CommentSubjectChar"/>
    <w:uiPriority w:val="99"/>
    <w:semiHidden/>
    <w:unhideWhenUsed/>
    <w:rsid w:val="00044FE4"/>
    <w:pPr>
      <w:spacing w:line="240" w:lineRule="auto"/>
    </w:pPr>
    <w:rPr>
      <w:rFonts w:asciiTheme="minorHAnsi" w:eastAsiaTheme="minorHAnsi" w:hAnsiTheme="minorHAnsi" w:cstheme="minorBidi"/>
      <w:b/>
      <w:bCs/>
    </w:rPr>
  </w:style>
  <w:style w:type="character" w:customStyle="1" w:styleId="CommentSubjectChar">
    <w:name w:val="Comment Subject Char"/>
    <w:basedOn w:val="CommentTextChar1"/>
    <w:link w:val="CommentSubject"/>
    <w:uiPriority w:val="99"/>
    <w:semiHidden/>
    <w:rsid w:val="00044FE4"/>
    <w:rPr>
      <w:rFonts w:ascii="Calibri" w:eastAsia="Times New Roman" w:hAnsi="Calibri" w:cs="Calibri"/>
      <w:b/>
      <w:bCs/>
      <w:sz w:val="20"/>
      <w:szCs w:val="20"/>
    </w:rPr>
  </w:style>
  <w:style w:type="paragraph" w:styleId="Revision">
    <w:name w:val="Revision"/>
    <w:hidden/>
    <w:uiPriority w:val="99"/>
    <w:semiHidden/>
    <w:rsid w:val="009C78CF"/>
    <w:pPr>
      <w:spacing w:after="0" w:line="240" w:lineRule="auto"/>
    </w:pPr>
  </w:style>
  <w:style w:type="table" w:styleId="TableGrid">
    <w:name w:val="Table Grid"/>
    <w:basedOn w:val="TableNormal"/>
    <w:uiPriority w:val="59"/>
    <w:rsid w:val="005165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182490"/>
    <w:rPr>
      <w:color w:val="808080"/>
    </w:rPr>
  </w:style>
  <w:style w:type="paragraph" w:styleId="Subtitle">
    <w:name w:val="Subtitle"/>
    <w:basedOn w:val="Normal"/>
    <w:next w:val="Normal"/>
    <w:link w:val="SubtitleChar"/>
    <w:uiPriority w:val="11"/>
    <w:qFormat/>
    <w:rsid w:val="00D04F3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04F31"/>
    <w:rPr>
      <w:rFonts w:asciiTheme="majorHAnsi" w:eastAsiaTheme="majorEastAsia" w:hAnsiTheme="majorHAnsi" w:cstheme="majorBidi"/>
      <w:i/>
      <w:iCs/>
      <w:color w:val="4F81BD" w:themeColor="accent1"/>
      <w:spacing w:val="15"/>
      <w:sz w:val="24"/>
      <w:szCs w:val="24"/>
    </w:rPr>
  </w:style>
  <w:style w:type="table" w:customStyle="1" w:styleId="LightShading2">
    <w:name w:val="Light Shading2"/>
    <w:basedOn w:val="TableNormal"/>
    <w:uiPriority w:val="60"/>
    <w:rsid w:val="00017471"/>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iPriority w:val="99"/>
    <w:unhideWhenUsed/>
    <w:rsid w:val="00913406"/>
    <w:rPr>
      <w:color w:val="0000FF" w:themeColor="hyperlink"/>
      <w:u w:val="single"/>
    </w:rPr>
  </w:style>
  <w:style w:type="paragraph" w:styleId="FootnoteText">
    <w:name w:val="footnote text"/>
    <w:basedOn w:val="Normal"/>
    <w:link w:val="FootnoteTextChar"/>
    <w:uiPriority w:val="99"/>
    <w:semiHidden/>
    <w:unhideWhenUsed/>
    <w:rsid w:val="00E4595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45959"/>
    <w:rPr>
      <w:sz w:val="20"/>
      <w:szCs w:val="20"/>
    </w:rPr>
  </w:style>
  <w:style w:type="paragraph" w:styleId="Header">
    <w:name w:val="header"/>
    <w:basedOn w:val="Normal"/>
    <w:link w:val="HeaderChar"/>
    <w:uiPriority w:val="99"/>
    <w:unhideWhenUsed/>
    <w:rsid w:val="007177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778D"/>
  </w:style>
  <w:style w:type="paragraph" w:styleId="Footer">
    <w:name w:val="footer"/>
    <w:basedOn w:val="Normal"/>
    <w:link w:val="FooterChar"/>
    <w:uiPriority w:val="99"/>
    <w:unhideWhenUsed/>
    <w:rsid w:val="007177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778D"/>
  </w:style>
  <w:style w:type="character" w:styleId="FollowedHyperlink">
    <w:name w:val="FollowedHyperlink"/>
    <w:basedOn w:val="DefaultParagraphFont"/>
    <w:uiPriority w:val="99"/>
    <w:semiHidden/>
    <w:unhideWhenUsed/>
    <w:rsid w:val="00851AB8"/>
    <w:rPr>
      <w:color w:val="800080" w:themeColor="followedHyperlink"/>
      <w:u w:val="single"/>
    </w:rPr>
  </w:style>
  <w:style w:type="paragraph" w:styleId="EndnoteText">
    <w:name w:val="endnote text"/>
    <w:basedOn w:val="Normal"/>
    <w:link w:val="EndnoteTextChar"/>
    <w:uiPriority w:val="99"/>
    <w:semiHidden/>
    <w:unhideWhenUsed/>
    <w:rsid w:val="00AE058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E0585"/>
    <w:rPr>
      <w:sz w:val="20"/>
      <w:szCs w:val="20"/>
    </w:rPr>
  </w:style>
  <w:style w:type="character" w:styleId="EndnoteReference">
    <w:name w:val="endnote reference"/>
    <w:basedOn w:val="DefaultParagraphFont"/>
    <w:uiPriority w:val="99"/>
    <w:semiHidden/>
    <w:unhideWhenUsed/>
    <w:rsid w:val="00AE0585"/>
    <w:rPr>
      <w:vertAlign w:val="superscript"/>
    </w:rPr>
  </w:style>
  <w:style w:type="paragraph" w:customStyle="1" w:styleId="articledetails">
    <w:name w:val="articledetails"/>
    <w:basedOn w:val="Normal"/>
    <w:rsid w:val="00491B24"/>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odyText">
    <w:name w:val="Body Text"/>
    <w:basedOn w:val="Normal"/>
    <w:link w:val="BodyTextChar"/>
    <w:rsid w:val="006B1EDB"/>
    <w:pPr>
      <w:spacing w:after="120" w:line="360" w:lineRule="auto"/>
      <w:jc w:val="both"/>
    </w:pPr>
    <w:rPr>
      <w:rFonts w:ascii="Arial" w:eastAsia="Times New Roman" w:hAnsi="Arial" w:cs="Times New Roman"/>
      <w:sz w:val="24"/>
      <w:szCs w:val="24"/>
    </w:rPr>
  </w:style>
  <w:style w:type="character" w:customStyle="1" w:styleId="BodyTextChar">
    <w:name w:val="Body Text Char"/>
    <w:basedOn w:val="DefaultParagraphFont"/>
    <w:link w:val="BodyText"/>
    <w:rsid w:val="006B1EDB"/>
    <w:rPr>
      <w:rFonts w:ascii="Arial" w:eastAsia="Times New Roman" w:hAnsi="Arial" w:cs="Times New Roman"/>
      <w:sz w:val="24"/>
      <w:szCs w:val="24"/>
      <w:lang w:eastAsia="en-GB"/>
    </w:rPr>
  </w:style>
  <w:style w:type="paragraph" w:styleId="NormalWeb">
    <w:name w:val="Normal (Web)"/>
    <w:basedOn w:val="Normal"/>
    <w:uiPriority w:val="99"/>
    <w:rsid w:val="00C41E04"/>
    <w:pPr>
      <w:spacing w:beforeLines="1" w:afterLines="1" w:line="240" w:lineRule="auto"/>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4302">
      <w:bodyDiv w:val="1"/>
      <w:marLeft w:val="0"/>
      <w:marRight w:val="0"/>
      <w:marTop w:val="0"/>
      <w:marBottom w:val="0"/>
      <w:divBdr>
        <w:top w:val="none" w:sz="0" w:space="0" w:color="auto"/>
        <w:left w:val="none" w:sz="0" w:space="0" w:color="auto"/>
        <w:bottom w:val="none" w:sz="0" w:space="0" w:color="auto"/>
        <w:right w:val="none" w:sz="0" w:space="0" w:color="auto"/>
      </w:divBdr>
    </w:div>
    <w:div w:id="19746718">
      <w:bodyDiv w:val="1"/>
      <w:marLeft w:val="0"/>
      <w:marRight w:val="0"/>
      <w:marTop w:val="0"/>
      <w:marBottom w:val="0"/>
      <w:divBdr>
        <w:top w:val="none" w:sz="0" w:space="0" w:color="auto"/>
        <w:left w:val="none" w:sz="0" w:space="0" w:color="auto"/>
        <w:bottom w:val="none" w:sz="0" w:space="0" w:color="auto"/>
        <w:right w:val="none" w:sz="0" w:space="0" w:color="auto"/>
      </w:divBdr>
    </w:div>
    <w:div w:id="61342715">
      <w:bodyDiv w:val="1"/>
      <w:marLeft w:val="0"/>
      <w:marRight w:val="0"/>
      <w:marTop w:val="0"/>
      <w:marBottom w:val="0"/>
      <w:divBdr>
        <w:top w:val="none" w:sz="0" w:space="0" w:color="auto"/>
        <w:left w:val="none" w:sz="0" w:space="0" w:color="auto"/>
        <w:bottom w:val="none" w:sz="0" w:space="0" w:color="auto"/>
        <w:right w:val="none" w:sz="0" w:space="0" w:color="auto"/>
      </w:divBdr>
    </w:div>
    <w:div w:id="86656183">
      <w:bodyDiv w:val="1"/>
      <w:marLeft w:val="0"/>
      <w:marRight w:val="0"/>
      <w:marTop w:val="0"/>
      <w:marBottom w:val="0"/>
      <w:divBdr>
        <w:top w:val="none" w:sz="0" w:space="0" w:color="auto"/>
        <w:left w:val="none" w:sz="0" w:space="0" w:color="auto"/>
        <w:bottom w:val="none" w:sz="0" w:space="0" w:color="auto"/>
        <w:right w:val="none" w:sz="0" w:space="0" w:color="auto"/>
      </w:divBdr>
    </w:div>
    <w:div w:id="108470652">
      <w:bodyDiv w:val="1"/>
      <w:marLeft w:val="0"/>
      <w:marRight w:val="0"/>
      <w:marTop w:val="0"/>
      <w:marBottom w:val="0"/>
      <w:divBdr>
        <w:top w:val="none" w:sz="0" w:space="0" w:color="auto"/>
        <w:left w:val="none" w:sz="0" w:space="0" w:color="auto"/>
        <w:bottom w:val="none" w:sz="0" w:space="0" w:color="auto"/>
        <w:right w:val="none" w:sz="0" w:space="0" w:color="auto"/>
      </w:divBdr>
    </w:div>
    <w:div w:id="120654026">
      <w:bodyDiv w:val="1"/>
      <w:marLeft w:val="0"/>
      <w:marRight w:val="0"/>
      <w:marTop w:val="0"/>
      <w:marBottom w:val="0"/>
      <w:divBdr>
        <w:top w:val="none" w:sz="0" w:space="0" w:color="auto"/>
        <w:left w:val="none" w:sz="0" w:space="0" w:color="auto"/>
        <w:bottom w:val="none" w:sz="0" w:space="0" w:color="auto"/>
        <w:right w:val="none" w:sz="0" w:space="0" w:color="auto"/>
      </w:divBdr>
    </w:div>
    <w:div w:id="125702475">
      <w:bodyDiv w:val="1"/>
      <w:marLeft w:val="0"/>
      <w:marRight w:val="0"/>
      <w:marTop w:val="0"/>
      <w:marBottom w:val="0"/>
      <w:divBdr>
        <w:top w:val="none" w:sz="0" w:space="0" w:color="auto"/>
        <w:left w:val="none" w:sz="0" w:space="0" w:color="auto"/>
        <w:bottom w:val="none" w:sz="0" w:space="0" w:color="auto"/>
        <w:right w:val="none" w:sz="0" w:space="0" w:color="auto"/>
      </w:divBdr>
    </w:div>
    <w:div w:id="172959841">
      <w:bodyDiv w:val="1"/>
      <w:marLeft w:val="0"/>
      <w:marRight w:val="0"/>
      <w:marTop w:val="0"/>
      <w:marBottom w:val="0"/>
      <w:divBdr>
        <w:top w:val="none" w:sz="0" w:space="0" w:color="auto"/>
        <w:left w:val="none" w:sz="0" w:space="0" w:color="auto"/>
        <w:bottom w:val="none" w:sz="0" w:space="0" w:color="auto"/>
        <w:right w:val="none" w:sz="0" w:space="0" w:color="auto"/>
      </w:divBdr>
    </w:div>
    <w:div w:id="217086688">
      <w:bodyDiv w:val="1"/>
      <w:marLeft w:val="0"/>
      <w:marRight w:val="0"/>
      <w:marTop w:val="0"/>
      <w:marBottom w:val="0"/>
      <w:divBdr>
        <w:top w:val="none" w:sz="0" w:space="0" w:color="auto"/>
        <w:left w:val="none" w:sz="0" w:space="0" w:color="auto"/>
        <w:bottom w:val="none" w:sz="0" w:space="0" w:color="auto"/>
        <w:right w:val="none" w:sz="0" w:space="0" w:color="auto"/>
      </w:divBdr>
    </w:div>
    <w:div w:id="220483075">
      <w:bodyDiv w:val="1"/>
      <w:marLeft w:val="0"/>
      <w:marRight w:val="0"/>
      <w:marTop w:val="0"/>
      <w:marBottom w:val="0"/>
      <w:divBdr>
        <w:top w:val="none" w:sz="0" w:space="0" w:color="auto"/>
        <w:left w:val="none" w:sz="0" w:space="0" w:color="auto"/>
        <w:bottom w:val="none" w:sz="0" w:space="0" w:color="auto"/>
        <w:right w:val="none" w:sz="0" w:space="0" w:color="auto"/>
      </w:divBdr>
    </w:div>
    <w:div w:id="222639721">
      <w:bodyDiv w:val="1"/>
      <w:marLeft w:val="0"/>
      <w:marRight w:val="0"/>
      <w:marTop w:val="0"/>
      <w:marBottom w:val="0"/>
      <w:divBdr>
        <w:top w:val="none" w:sz="0" w:space="0" w:color="auto"/>
        <w:left w:val="none" w:sz="0" w:space="0" w:color="auto"/>
        <w:bottom w:val="none" w:sz="0" w:space="0" w:color="auto"/>
        <w:right w:val="none" w:sz="0" w:space="0" w:color="auto"/>
      </w:divBdr>
    </w:div>
    <w:div w:id="222839434">
      <w:bodyDiv w:val="1"/>
      <w:marLeft w:val="0"/>
      <w:marRight w:val="0"/>
      <w:marTop w:val="0"/>
      <w:marBottom w:val="0"/>
      <w:divBdr>
        <w:top w:val="none" w:sz="0" w:space="0" w:color="auto"/>
        <w:left w:val="none" w:sz="0" w:space="0" w:color="auto"/>
        <w:bottom w:val="none" w:sz="0" w:space="0" w:color="auto"/>
        <w:right w:val="none" w:sz="0" w:space="0" w:color="auto"/>
      </w:divBdr>
      <w:divsChild>
        <w:div w:id="1034886823">
          <w:marLeft w:val="0"/>
          <w:marRight w:val="0"/>
          <w:marTop w:val="0"/>
          <w:marBottom w:val="0"/>
          <w:divBdr>
            <w:top w:val="none" w:sz="0" w:space="0" w:color="auto"/>
            <w:left w:val="none" w:sz="0" w:space="0" w:color="auto"/>
            <w:bottom w:val="none" w:sz="0" w:space="0" w:color="auto"/>
            <w:right w:val="none" w:sz="0" w:space="0" w:color="auto"/>
          </w:divBdr>
        </w:div>
      </w:divsChild>
    </w:div>
    <w:div w:id="265238280">
      <w:bodyDiv w:val="1"/>
      <w:marLeft w:val="0"/>
      <w:marRight w:val="0"/>
      <w:marTop w:val="0"/>
      <w:marBottom w:val="0"/>
      <w:divBdr>
        <w:top w:val="none" w:sz="0" w:space="0" w:color="auto"/>
        <w:left w:val="none" w:sz="0" w:space="0" w:color="auto"/>
        <w:bottom w:val="none" w:sz="0" w:space="0" w:color="auto"/>
        <w:right w:val="none" w:sz="0" w:space="0" w:color="auto"/>
      </w:divBdr>
    </w:div>
    <w:div w:id="265426394">
      <w:bodyDiv w:val="1"/>
      <w:marLeft w:val="0"/>
      <w:marRight w:val="0"/>
      <w:marTop w:val="0"/>
      <w:marBottom w:val="0"/>
      <w:divBdr>
        <w:top w:val="none" w:sz="0" w:space="0" w:color="auto"/>
        <w:left w:val="none" w:sz="0" w:space="0" w:color="auto"/>
        <w:bottom w:val="none" w:sz="0" w:space="0" w:color="auto"/>
        <w:right w:val="none" w:sz="0" w:space="0" w:color="auto"/>
      </w:divBdr>
    </w:div>
    <w:div w:id="310253174">
      <w:bodyDiv w:val="1"/>
      <w:marLeft w:val="0"/>
      <w:marRight w:val="0"/>
      <w:marTop w:val="0"/>
      <w:marBottom w:val="0"/>
      <w:divBdr>
        <w:top w:val="none" w:sz="0" w:space="0" w:color="auto"/>
        <w:left w:val="none" w:sz="0" w:space="0" w:color="auto"/>
        <w:bottom w:val="none" w:sz="0" w:space="0" w:color="auto"/>
        <w:right w:val="none" w:sz="0" w:space="0" w:color="auto"/>
      </w:divBdr>
    </w:div>
    <w:div w:id="328287759">
      <w:bodyDiv w:val="1"/>
      <w:marLeft w:val="0"/>
      <w:marRight w:val="0"/>
      <w:marTop w:val="0"/>
      <w:marBottom w:val="0"/>
      <w:divBdr>
        <w:top w:val="none" w:sz="0" w:space="0" w:color="auto"/>
        <w:left w:val="none" w:sz="0" w:space="0" w:color="auto"/>
        <w:bottom w:val="none" w:sz="0" w:space="0" w:color="auto"/>
        <w:right w:val="none" w:sz="0" w:space="0" w:color="auto"/>
      </w:divBdr>
    </w:div>
    <w:div w:id="351566682">
      <w:bodyDiv w:val="1"/>
      <w:marLeft w:val="0"/>
      <w:marRight w:val="0"/>
      <w:marTop w:val="0"/>
      <w:marBottom w:val="0"/>
      <w:divBdr>
        <w:top w:val="none" w:sz="0" w:space="0" w:color="auto"/>
        <w:left w:val="none" w:sz="0" w:space="0" w:color="auto"/>
        <w:bottom w:val="none" w:sz="0" w:space="0" w:color="auto"/>
        <w:right w:val="none" w:sz="0" w:space="0" w:color="auto"/>
      </w:divBdr>
    </w:div>
    <w:div w:id="352920254">
      <w:bodyDiv w:val="1"/>
      <w:marLeft w:val="0"/>
      <w:marRight w:val="0"/>
      <w:marTop w:val="0"/>
      <w:marBottom w:val="0"/>
      <w:divBdr>
        <w:top w:val="none" w:sz="0" w:space="0" w:color="auto"/>
        <w:left w:val="none" w:sz="0" w:space="0" w:color="auto"/>
        <w:bottom w:val="none" w:sz="0" w:space="0" w:color="auto"/>
        <w:right w:val="none" w:sz="0" w:space="0" w:color="auto"/>
      </w:divBdr>
      <w:divsChild>
        <w:div w:id="152989968">
          <w:marLeft w:val="0"/>
          <w:marRight w:val="0"/>
          <w:marTop w:val="0"/>
          <w:marBottom w:val="0"/>
          <w:divBdr>
            <w:top w:val="none" w:sz="0" w:space="0" w:color="auto"/>
            <w:left w:val="none" w:sz="0" w:space="0" w:color="auto"/>
            <w:bottom w:val="none" w:sz="0" w:space="0" w:color="auto"/>
            <w:right w:val="none" w:sz="0" w:space="0" w:color="auto"/>
          </w:divBdr>
          <w:divsChild>
            <w:div w:id="1328050791">
              <w:marLeft w:val="0"/>
              <w:marRight w:val="0"/>
              <w:marTop w:val="0"/>
              <w:marBottom w:val="0"/>
              <w:divBdr>
                <w:top w:val="none" w:sz="0" w:space="0" w:color="auto"/>
                <w:left w:val="none" w:sz="0" w:space="0" w:color="auto"/>
                <w:bottom w:val="none" w:sz="0" w:space="0" w:color="auto"/>
                <w:right w:val="none" w:sz="0" w:space="0" w:color="auto"/>
              </w:divBdr>
              <w:divsChild>
                <w:div w:id="122653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251248">
          <w:marLeft w:val="0"/>
          <w:marRight w:val="0"/>
          <w:marTop w:val="0"/>
          <w:marBottom w:val="0"/>
          <w:divBdr>
            <w:top w:val="none" w:sz="0" w:space="0" w:color="auto"/>
            <w:left w:val="none" w:sz="0" w:space="0" w:color="auto"/>
            <w:bottom w:val="none" w:sz="0" w:space="0" w:color="auto"/>
            <w:right w:val="none" w:sz="0" w:space="0" w:color="auto"/>
          </w:divBdr>
          <w:divsChild>
            <w:div w:id="28343750">
              <w:marLeft w:val="0"/>
              <w:marRight w:val="0"/>
              <w:marTop w:val="0"/>
              <w:marBottom w:val="0"/>
              <w:divBdr>
                <w:top w:val="none" w:sz="0" w:space="0" w:color="auto"/>
                <w:left w:val="none" w:sz="0" w:space="0" w:color="auto"/>
                <w:bottom w:val="none" w:sz="0" w:space="0" w:color="auto"/>
                <w:right w:val="none" w:sz="0" w:space="0" w:color="auto"/>
              </w:divBdr>
              <w:divsChild>
                <w:div w:id="1571184767">
                  <w:marLeft w:val="0"/>
                  <w:marRight w:val="0"/>
                  <w:marTop w:val="0"/>
                  <w:marBottom w:val="0"/>
                  <w:divBdr>
                    <w:top w:val="none" w:sz="0" w:space="0" w:color="auto"/>
                    <w:left w:val="none" w:sz="0" w:space="0" w:color="auto"/>
                    <w:bottom w:val="none" w:sz="0" w:space="0" w:color="auto"/>
                    <w:right w:val="none" w:sz="0" w:space="0" w:color="auto"/>
                  </w:divBdr>
                </w:div>
              </w:divsChild>
            </w:div>
            <w:div w:id="1335301802">
              <w:marLeft w:val="0"/>
              <w:marRight w:val="0"/>
              <w:marTop w:val="0"/>
              <w:marBottom w:val="0"/>
              <w:divBdr>
                <w:top w:val="none" w:sz="0" w:space="0" w:color="auto"/>
                <w:left w:val="none" w:sz="0" w:space="0" w:color="auto"/>
                <w:bottom w:val="none" w:sz="0" w:space="0" w:color="auto"/>
                <w:right w:val="none" w:sz="0" w:space="0" w:color="auto"/>
              </w:divBdr>
              <w:divsChild>
                <w:div w:id="93050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927657">
      <w:bodyDiv w:val="1"/>
      <w:marLeft w:val="0"/>
      <w:marRight w:val="0"/>
      <w:marTop w:val="0"/>
      <w:marBottom w:val="0"/>
      <w:divBdr>
        <w:top w:val="none" w:sz="0" w:space="0" w:color="auto"/>
        <w:left w:val="none" w:sz="0" w:space="0" w:color="auto"/>
        <w:bottom w:val="none" w:sz="0" w:space="0" w:color="auto"/>
        <w:right w:val="none" w:sz="0" w:space="0" w:color="auto"/>
      </w:divBdr>
    </w:div>
    <w:div w:id="374816436">
      <w:bodyDiv w:val="1"/>
      <w:marLeft w:val="0"/>
      <w:marRight w:val="0"/>
      <w:marTop w:val="0"/>
      <w:marBottom w:val="0"/>
      <w:divBdr>
        <w:top w:val="none" w:sz="0" w:space="0" w:color="auto"/>
        <w:left w:val="none" w:sz="0" w:space="0" w:color="auto"/>
        <w:bottom w:val="none" w:sz="0" w:space="0" w:color="auto"/>
        <w:right w:val="none" w:sz="0" w:space="0" w:color="auto"/>
      </w:divBdr>
    </w:div>
    <w:div w:id="396827359">
      <w:bodyDiv w:val="1"/>
      <w:marLeft w:val="0"/>
      <w:marRight w:val="0"/>
      <w:marTop w:val="0"/>
      <w:marBottom w:val="0"/>
      <w:divBdr>
        <w:top w:val="none" w:sz="0" w:space="0" w:color="auto"/>
        <w:left w:val="none" w:sz="0" w:space="0" w:color="auto"/>
        <w:bottom w:val="none" w:sz="0" w:space="0" w:color="auto"/>
        <w:right w:val="none" w:sz="0" w:space="0" w:color="auto"/>
      </w:divBdr>
    </w:div>
    <w:div w:id="398596004">
      <w:bodyDiv w:val="1"/>
      <w:marLeft w:val="0"/>
      <w:marRight w:val="0"/>
      <w:marTop w:val="0"/>
      <w:marBottom w:val="0"/>
      <w:divBdr>
        <w:top w:val="none" w:sz="0" w:space="0" w:color="auto"/>
        <w:left w:val="none" w:sz="0" w:space="0" w:color="auto"/>
        <w:bottom w:val="none" w:sz="0" w:space="0" w:color="auto"/>
        <w:right w:val="none" w:sz="0" w:space="0" w:color="auto"/>
      </w:divBdr>
    </w:div>
    <w:div w:id="446659845">
      <w:bodyDiv w:val="1"/>
      <w:marLeft w:val="0"/>
      <w:marRight w:val="0"/>
      <w:marTop w:val="0"/>
      <w:marBottom w:val="0"/>
      <w:divBdr>
        <w:top w:val="none" w:sz="0" w:space="0" w:color="auto"/>
        <w:left w:val="none" w:sz="0" w:space="0" w:color="auto"/>
        <w:bottom w:val="none" w:sz="0" w:space="0" w:color="auto"/>
        <w:right w:val="none" w:sz="0" w:space="0" w:color="auto"/>
      </w:divBdr>
    </w:div>
    <w:div w:id="502939066">
      <w:bodyDiv w:val="1"/>
      <w:marLeft w:val="0"/>
      <w:marRight w:val="0"/>
      <w:marTop w:val="0"/>
      <w:marBottom w:val="0"/>
      <w:divBdr>
        <w:top w:val="none" w:sz="0" w:space="0" w:color="auto"/>
        <w:left w:val="none" w:sz="0" w:space="0" w:color="auto"/>
        <w:bottom w:val="none" w:sz="0" w:space="0" w:color="auto"/>
        <w:right w:val="none" w:sz="0" w:space="0" w:color="auto"/>
      </w:divBdr>
    </w:div>
    <w:div w:id="507643625">
      <w:bodyDiv w:val="1"/>
      <w:marLeft w:val="0"/>
      <w:marRight w:val="0"/>
      <w:marTop w:val="0"/>
      <w:marBottom w:val="0"/>
      <w:divBdr>
        <w:top w:val="none" w:sz="0" w:space="0" w:color="auto"/>
        <w:left w:val="none" w:sz="0" w:space="0" w:color="auto"/>
        <w:bottom w:val="none" w:sz="0" w:space="0" w:color="auto"/>
        <w:right w:val="none" w:sz="0" w:space="0" w:color="auto"/>
      </w:divBdr>
    </w:div>
    <w:div w:id="560602187">
      <w:bodyDiv w:val="1"/>
      <w:marLeft w:val="0"/>
      <w:marRight w:val="0"/>
      <w:marTop w:val="0"/>
      <w:marBottom w:val="0"/>
      <w:divBdr>
        <w:top w:val="none" w:sz="0" w:space="0" w:color="auto"/>
        <w:left w:val="none" w:sz="0" w:space="0" w:color="auto"/>
        <w:bottom w:val="none" w:sz="0" w:space="0" w:color="auto"/>
        <w:right w:val="none" w:sz="0" w:space="0" w:color="auto"/>
      </w:divBdr>
    </w:div>
    <w:div w:id="597106676">
      <w:bodyDiv w:val="1"/>
      <w:marLeft w:val="0"/>
      <w:marRight w:val="0"/>
      <w:marTop w:val="0"/>
      <w:marBottom w:val="0"/>
      <w:divBdr>
        <w:top w:val="none" w:sz="0" w:space="0" w:color="auto"/>
        <w:left w:val="none" w:sz="0" w:space="0" w:color="auto"/>
        <w:bottom w:val="none" w:sz="0" w:space="0" w:color="auto"/>
        <w:right w:val="none" w:sz="0" w:space="0" w:color="auto"/>
      </w:divBdr>
    </w:div>
    <w:div w:id="601110370">
      <w:bodyDiv w:val="1"/>
      <w:marLeft w:val="0"/>
      <w:marRight w:val="0"/>
      <w:marTop w:val="0"/>
      <w:marBottom w:val="0"/>
      <w:divBdr>
        <w:top w:val="none" w:sz="0" w:space="0" w:color="auto"/>
        <w:left w:val="none" w:sz="0" w:space="0" w:color="auto"/>
        <w:bottom w:val="none" w:sz="0" w:space="0" w:color="auto"/>
        <w:right w:val="none" w:sz="0" w:space="0" w:color="auto"/>
      </w:divBdr>
    </w:div>
    <w:div w:id="678896833">
      <w:bodyDiv w:val="1"/>
      <w:marLeft w:val="0"/>
      <w:marRight w:val="0"/>
      <w:marTop w:val="0"/>
      <w:marBottom w:val="0"/>
      <w:divBdr>
        <w:top w:val="none" w:sz="0" w:space="0" w:color="auto"/>
        <w:left w:val="none" w:sz="0" w:space="0" w:color="auto"/>
        <w:bottom w:val="none" w:sz="0" w:space="0" w:color="auto"/>
        <w:right w:val="none" w:sz="0" w:space="0" w:color="auto"/>
      </w:divBdr>
    </w:div>
    <w:div w:id="710572511">
      <w:bodyDiv w:val="1"/>
      <w:marLeft w:val="0"/>
      <w:marRight w:val="0"/>
      <w:marTop w:val="0"/>
      <w:marBottom w:val="0"/>
      <w:divBdr>
        <w:top w:val="none" w:sz="0" w:space="0" w:color="auto"/>
        <w:left w:val="none" w:sz="0" w:space="0" w:color="auto"/>
        <w:bottom w:val="none" w:sz="0" w:space="0" w:color="auto"/>
        <w:right w:val="none" w:sz="0" w:space="0" w:color="auto"/>
      </w:divBdr>
    </w:div>
    <w:div w:id="725182559">
      <w:bodyDiv w:val="1"/>
      <w:marLeft w:val="0"/>
      <w:marRight w:val="0"/>
      <w:marTop w:val="0"/>
      <w:marBottom w:val="0"/>
      <w:divBdr>
        <w:top w:val="none" w:sz="0" w:space="0" w:color="auto"/>
        <w:left w:val="none" w:sz="0" w:space="0" w:color="auto"/>
        <w:bottom w:val="none" w:sz="0" w:space="0" w:color="auto"/>
        <w:right w:val="none" w:sz="0" w:space="0" w:color="auto"/>
      </w:divBdr>
    </w:div>
    <w:div w:id="754208832">
      <w:bodyDiv w:val="1"/>
      <w:marLeft w:val="0"/>
      <w:marRight w:val="0"/>
      <w:marTop w:val="0"/>
      <w:marBottom w:val="0"/>
      <w:divBdr>
        <w:top w:val="none" w:sz="0" w:space="0" w:color="auto"/>
        <w:left w:val="none" w:sz="0" w:space="0" w:color="auto"/>
        <w:bottom w:val="none" w:sz="0" w:space="0" w:color="auto"/>
        <w:right w:val="none" w:sz="0" w:space="0" w:color="auto"/>
      </w:divBdr>
    </w:div>
    <w:div w:id="764495512">
      <w:bodyDiv w:val="1"/>
      <w:marLeft w:val="0"/>
      <w:marRight w:val="0"/>
      <w:marTop w:val="0"/>
      <w:marBottom w:val="0"/>
      <w:divBdr>
        <w:top w:val="none" w:sz="0" w:space="0" w:color="auto"/>
        <w:left w:val="none" w:sz="0" w:space="0" w:color="auto"/>
        <w:bottom w:val="none" w:sz="0" w:space="0" w:color="auto"/>
        <w:right w:val="none" w:sz="0" w:space="0" w:color="auto"/>
      </w:divBdr>
    </w:div>
    <w:div w:id="778716312">
      <w:bodyDiv w:val="1"/>
      <w:marLeft w:val="0"/>
      <w:marRight w:val="0"/>
      <w:marTop w:val="0"/>
      <w:marBottom w:val="0"/>
      <w:divBdr>
        <w:top w:val="none" w:sz="0" w:space="0" w:color="auto"/>
        <w:left w:val="none" w:sz="0" w:space="0" w:color="auto"/>
        <w:bottom w:val="none" w:sz="0" w:space="0" w:color="auto"/>
        <w:right w:val="none" w:sz="0" w:space="0" w:color="auto"/>
      </w:divBdr>
    </w:div>
    <w:div w:id="858935707">
      <w:bodyDiv w:val="1"/>
      <w:marLeft w:val="0"/>
      <w:marRight w:val="0"/>
      <w:marTop w:val="0"/>
      <w:marBottom w:val="0"/>
      <w:divBdr>
        <w:top w:val="none" w:sz="0" w:space="0" w:color="auto"/>
        <w:left w:val="none" w:sz="0" w:space="0" w:color="auto"/>
        <w:bottom w:val="none" w:sz="0" w:space="0" w:color="auto"/>
        <w:right w:val="none" w:sz="0" w:space="0" w:color="auto"/>
      </w:divBdr>
    </w:div>
    <w:div w:id="893464281">
      <w:bodyDiv w:val="1"/>
      <w:marLeft w:val="0"/>
      <w:marRight w:val="0"/>
      <w:marTop w:val="0"/>
      <w:marBottom w:val="0"/>
      <w:divBdr>
        <w:top w:val="none" w:sz="0" w:space="0" w:color="auto"/>
        <w:left w:val="none" w:sz="0" w:space="0" w:color="auto"/>
        <w:bottom w:val="none" w:sz="0" w:space="0" w:color="auto"/>
        <w:right w:val="none" w:sz="0" w:space="0" w:color="auto"/>
      </w:divBdr>
    </w:div>
    <w:div w:id="903564952">
      <w:bodyDiv w:val="1"/>
      <w:marLeft w:val="0"/>
      <w:marRight w:val="0"/>
      <w:marTop w:val="0"/>
      <w:marBottom w:val="0"/>
      <w:divBdr>
        <w:top w:val="none" w:sz="0" w:space="0" w:color="auto"/>
        <w:left w:val="none" w:sz="0" w:space="0" w:color="auto"/>
        <w:bottom w:val="none" w:sz="0" w:space="0" w:color="auto"/>
        <w:right w:val="none" w:sz="0" w:space="0" w:color="auto"/>
      </w:divBdr>
    </w:div>
    <w:div w:id="910776909">
      <w:bodyDiv w:val="1"/>
      <w:marLeft w:val="0"/>
      <w:marRight w:val="0"/>
      <w:marTop w:val="0"/>
      <w:marBottom w:val="0"/>
      <w:divBdr>
        <w:top w:val="none" w:sz="0" w:space="0" w:color="auto"/>
        <w:left w:val="none" w:sz="0" w:space="0" w:color="auto"/>
        <w:bottom w:val="none" w:sz="0" w:space="0" w:color="auto"/>
        <w:right w:val="none" w:sz="0" w:space="0" w:color="auto"/>
      </w:divBdr>
    </w:div>
    <w:div w:id="916673922">
      <w:bodyDiv w:val="1"/>
      <w:marLeft w:val="0"/>
      <w:marRight w:val="0"/>
      <w:marTop w:val="0"/>
      <w:marBottom w:val="0"/>
      <w:divBdr>
        <w:top w:val="none" w:sz="0" w:space="0" w:color="auto"/>
        <w:left w:val="none" w:sz="0" w:space="0" w:color="auto"/>
        <w:bottom w:val="none" w:sz="0" w:space="0" w:color="auto"/>
        <w:right w:val="none" w:sz="0" w:space="0" w:color="auto"/>
      </w:divBdr>
    </w:div>
    <w:div w:id="950553864">
      <w:bodyDiv w:val="1"/>
      <w:marLeft w:val="0"/>
      <w:marRight w:val="0"/>
      <w:marTop w:val="0"/>
      <w:marBottom w:val="0"/>
      <w:divBdr>
        <w:top w:val="none" w:sz="0" w:space="0" w:color="auto"/>
        <w:left w:val="none" w:sz="0" w:space="0" w:color="auto"/>
        <w:bottom w:val="none" w:sz="0" w:space="0" w:color="auto"/>
        <w:right w:val="none" w:sz="0" w:space="0" w:color="auto"/>
      </w:divBdr>
    </w:div>
    <w:div w:id="966819337">
      <w:bodyDiv w:val="1"/>
      <w:marLeft w:val="0"/>
      <w:marRight w:val="0"/>
      <w:marTop w:val="0"/>
      <w:marBottom w:val="0"/>
      <w:divBdr>
        <w:top w:val="none" w:sz="0" w:space="0" w:color="auto"/>
        <w:left w:val="none" w:sz="0" w:space="0" w:color="auto"/>
        <w:bottom w:val="none" w:sz="0" w:space="0" w:color="auto"/>
        <w:right w:val="none" w:sz="0" w:space="0" w:color="auto"/>
      </w:divBdr>
    </w:div>
    <w:div w:id="971405935">
      <w:bodyDiv w:val="1"/>
      <w:marLeft w:val="0"/>
      <w:marRight w:val="0"/>
      <w:marTop w:val="0"/>
      <w:marBottom w:val="0"/>
      <w:divBdr>
        <w:top w:val="none" w:sz="0" w:space="0" w:color="auto"/>
        <w:left w:val="none" w:sz="0" w:space="0" w:color="auto"/>
        <w:bottom w:val="none" w:sz="0" w:space="0" w:color="auto"/>
        <w:right w:val="none" w:sz="0" w:space="0" w:color="auto"/>
      </w:divBdr>
    </w:div>
    <w:div w:id="997422104">
      <w:bodyDiv w:val="1"/>
      <w:marLeft w:val="0"/>
      <w:marRight w:val="0"/>
      <w:marTop w:val="0"/>
      <w:marBottom w:val="0"/>
      <w:divBdr>
        <w:top w:val="none" w:sz="0" w:space="0" w:color="auto"/>
        <w:left w:val="none" w:sz="0" w:space="0" w:color="auto"/>
        <w:bottom w:val="none" w:sz="0" w:space="0" w:color="auto"/>
        <w:right w:val="none" w:sz="0" w:space="0" w:color="auto"/>
      </w:divBdr>
    </w:div>
    <w:div w:id="1060593186">
      <w:bodyDiv w:val="1"/>
      <w:marLeft w:val="0"/>
      <w:marRight w:val="0"/>
      <w:marTop w:val="0"/>
      <w:marBottom w:val="0"/>
      <w:divBdr>
        <w:top w:val="none" w:sz="0" w:space="0" w:color="auto"/>
        <w:left w:val="none" w:sz="0" w:space="0" w:color="auto"/>
        <w:bottom w:val="none" w:sz="0" w:space="0" w:color="auto"/>
        <w:right w:val="none" w:sz="0" w:space="0" w:color="auto"/>
      </w:divBdr>
    </w:div>
    <w:div w:id="1077242936">
      <w:bodyDiv w:val="1"/>
      <w:marLeft w:val="0"/>
      <w:marRight w:val="0"/>
      <w:marTop w:val="0"/>
      <w:marBottom w:val="0"/>
      <w:divBdr>
        <w:top w:val="none" w:sz="0" w:space="0" w:color="auto"/>
        <w:left w:val="none" w:sz="0" w:space="0" w:color="auto"/>
        <w:bottom w:val="none" w:sz="0" w:space="0" w:color="auto"/>
        <w:right w:val="none" w:sz="0" w:space="0" w:color="auto"/>
      </w:divBdr>
    </w:div>
    <w:div w:id="1080450140">
      <w:bodyDiv w:val="1"/>
      <w:marLeft w:val="0"/>
      <w:marRight w:val="0"/>
      <w:marTop w:val="0"/>
      <w:marBottom w:val="0"/>
      <w:divBdr>
        <w:top w:val="none" w:sz="0" w:space="0" w:color="auto"/>
        <w:left w:val="none" w:sz="0" w:space="0" w:color="auto"/>
        <w:bottom w:val="none" w:sz="0" w:space="0" w:color="auto"/>
        <w:right w:val="none" w:sz="0" w:space="0" w:color="auto"/>
      </w:divBdr>
    </w:div>
    <w:div w:id="1097166550">
      <w:bodyDiv w:val="1"/>
      <w:marLeft w:val="0"/>
      <w:marRight w:val="0"/>
      <w:marTop w:val="0"/>
      <w:marBottom w:val="0"/>
      <w:divBdr>
        <w:top w:val="none" w:sz="0" w:space="0" w:color="auto"/>
        <w:left w:val="none" w:sz="0" w:space="0" w:color="auto"/>
        <w:bottom w:val="none" w:sz="0" w:space="0" w:color="auto"/>
        <w:right w:val="none" w:sz="0" w:space="0" w:color="auto"/>
      </w:divBdr>
    </w:div>
    <w:div w:id="1138690083">
      <w:bodyDiv w:val="1"/>
      <w:marLeft w:val="0"/>
      <w:marRight w:val="0"/>
      <w:marTop w:val="0"/>
      <w:marBottom w:val="0"/>
      <w:divBdr>
        <w:top w:val="none" w:sz="0" w:space="0" w:color="auto"/>
        <w:left w:val="none" w:sz="0" w:space="0" w:color="auto"/>
        <w:bottom w:val="none" w:sz="0" w:space="0" w:color="auto"/>
        <w:right w:val="none" w:sz="0" w:space="0" w:color="auto"/>
      </w:divBdr>
    </w:div>
    <w:div w:id="1160536157">
      <w:bodyDiv w:val="1"/>
      <w:marLeft w:val="0"/>
      <w:marRight w:val="0"/>
      <w:marTop w:val="0"/>
      <w:marBottom w:val="0"/>
      <w:divBdr>
        <w:top w:val="none" w:sz="0" w:space="0" w:color="auto"/>
        <w:left w:val="none" w:sz="0" w:space="0" w:color="auto"/>
        <w:bottom w:val="none" w:sz="0" w:space="0" w:color="auto"/>
        <w:right w:val="none" w:sz="0" w:space="0" w:color="auto"/>
      </w:divBdr>
      <w:divsChild>
        <w:div w:id="1369916366">
          <w:marLeft w:val="0"/>
          <w:marRight w:val="0"/>
          <w:marTop w:val="0"/>
          <w:marBottom w:val="0"/>
          <w:divBdr>
            <w:top w:val="none" w:sz="0" w:space="0" w:color="auto"/>
            <w:left w:val="none" w:sz="0" w:space="0" w:color="auto"/>
            <w:bottom w:val="none" w:sz="0" w:space="0" w:color="auto"/>
            <w:right w:val="none" w:sz="0" w:space="0" w:color="auto"/>
          </w:divBdr>
        </w:div>
      </w:divsChild>
    </w:div>
    <w:div w:id="1168523516">
      <w:bodyDiv w:val="1"/>
      <w:marLeft w:val="0"/>
      <w:marRight w:val="0"/>
      <w:marTop w:val="0"/>
      <w:marBottom w:val="0"/>
      <w:divBdr>
        <w:top w:val="none" w:sz="0" w:space="0" w:color="auto"/>
        <w:left w:val="none" w:sz="0" w:space="0" w:color="auto"/>
        <w:bottom w:val="none" w:sz="0" w:space="0" w:color="auto"/>
        <w:right w:val="none" w:sz="0" w:space="0" w:color="auto"/>
      </w:divBdr>
    </w:div>
    <w:div w:id="1220706232">
      <w:bodyDiv w:val="1"/>
      <w:marLeft w:val="0"/>
      <w:marRight w:val="0"/>
      <w:marTop w:val="0"/>
      <w:marBottom w:val="0"/>
      <w:divBdr>
        <w:top w:val="none" w:sz="0" w:space="0" w:color="auto"/>
        <w:left w:val="none" w:sz="0" w:space="0" w:color="auto"/>
        <w:bottom w:val="none" w:sz="0" w:space="0" w:color="auto"/>
        <w:right w:val="none" w:sz="0" w:space="0" w:color="auto"/>
      </w:divBdr>
    </w:div>
    <w:div w:id="1246836642">
      <w:bodyDiv w:val="1"/>
      <w:marLeft w:val="0"/>
      <w:marRight w:val="0"/>
      <w:marTop w:val="0"/>
      <w:marBottom w:val="0"/>
      <w:divBdr>
        <w:top w:val="none" w:sz="0" w:space="0" w:color="auto"/>
        <w:left w:val="none" w:sz="0" w:space="0" w:color="auto"/>
        <w:bottom w:val="none" w:sz="0" w:space="0" w:color="auto"/>
        <w:right w:val="none" w:sz="0" w:space="0" w:color="auto"/>
      </w:divBdr>
      <w:divsChild>
        <w:div w:id="639266385">
          <w:marLeft w:val="0"/>
          <w:marRight w:val="0"/>
          <w:marTop w:val="0"/>
          <w:marBottom w:val="0"/>
          <w:divBdr>
            <w:top w:val="none" w:sz="0" w:space="0" w:color="auto"/>
            <w:left w:val="none" w:sz="0" w:space="0" w:color="auto"/>
            <w:bottom w:val="none" w:sz="0" w:space="0" w:color="auto"/>
            <w:right w:val="none" w:sz="0" w:space="0" w:color="auto"/>
          </w:divBdr>
        </w:div>
      </w:divsChild>
    </w:div>
    <w:div w:id="1329823455">
      <w:bodyDiv w:val="1"/>
      <w:marLeft w:val="0"/>
      <w:marRight w:val="0"/>
      <w:marTop w:val="0"/>
      <w:marBottom w:val="0"/>
      <w:divBdr>
        <w:top w:val="none" w:sz="0" w:space="0" w:color="auto"/>
        <w:left w:val="none" w:sz="0" w:space="0" w:color="auto"/>
        <w:bottom w:val="none" w:sz="0" w:space="0" w:color="auto"/>
        <w:right w:val="none" w:sz="0" w:space="0" w:color="auto"/>
      </w:divBdr>
    </w:div>
    <w:div w:id="1331523381">
      <w:bodyDiv w:val="1"/>
      <w:marLeft w:val="0"/>
      <w:marRight w:val="0"/>
      <w:marTop w:val="0"/>
      <w:marBottom w:val="0"/>
      <w:divBdr>
        <w:top w:val="none" w:sz="0" w:space="0" w:color="auto"/>
        <w:left w:val="none" w:sz="0" w:space="0" w:color="auto"/>
        <w:bottom w:val="none" w:sz="0" w:space="0" w:color="auto"/>
        <w:right w:val="none" w:sz="0" w:space="0" w:color="auto"/>
      </w:divBdr>
    </w:div>
    <w:div w:id="1361665213">
      <w:bodyDiv w:val="1"/>
      <w:marLeft w:val="0"/>
      <w:marRight w:val="0"/>
      <w:marTop w:val="0"/>
      <w:marBottom w:val="0"/>
      <w:divBdr>
        <w:top w:val="none" w:sz="0" w:space="0" w:color="auto"/>
        <w:left w:val="none" w:sz="0" w:space="0" w:color="auto"/>
        <w:bottom w:val="none" w:sz="0" w:space="0" w:color="auto"/>
        <w:right w:val="none" w:sz="0" w:space="0" w:color="auto"/>
      </w:divBdr>
    </w:div>
    <w:div w:id="1366711588">
      <w:bodyDiv w:val="1"/>
      <w:marLeft w:val="0"/>
      <w:marRight w:val="0"/>
      <w:marTop w:val="0"/>
      <w:marBottom w:val="0"/>
      <w:divBdr>
        <w:top w:val="none" w:sz="0" w:space="0" w:color="auto"/>
        <w:left w:val="none" w:sz="0" w:space="0" w:color="auto"/>
        <w:bottom w:val="none" w:sz="0" w:space="0" w:color="auto"/>
        <w:right w:val="none" w:sz="0" w:space="0" w:color="auto"/>
      </w:divBdr>
    </w:div>
    <w:div w:id="1370912659">
      <w:bodyDiv w:val="1"/>
      <w:marLeft w:val="0"/>
      <w:marRight w:val="0"/>
      <w:marTop w:val="0"/>
      <w:marBottom w:val="0"/>
      <w:divBdr>
        <w:top w:val="none" w:sz="0" w:space="0" w:color="auto"/>
        <w:left w:val="none" w:sz="0" w:space="0" w:color="auto"/>
        <w:bottom w:val="none" w:sz="0" w:space="0" w:color="auto"/>
        <w:right w:val="none" w:sz="0" w:space="0" w:color="auto"/>
      </w:divBdr>
    </w:div>
    <w:div w:id="1382250448">
      <w:bodyDiv w:val="1"/>
      <w:marLeft w:val="0"/>
      <w:marRight w:val="0"/>
      <w:marTop w:val="0"/>
      <w:marBottom w:val="0"/>
      <w:divBdr>
        <w:top w:val="none" w:sz="0" w:space="0" w:color="auto"/>
        <w:left w:val="none" w:sz="0" w:space="0" w:color="auto"/>
        <w:bottom w:val="none" w:sz="0" w:space="0" w:color="auto"/>
        <w:right w:val="none" w:sz="0" w:space="0" w:color="auto"/>
      </w:divBdr>
    </w:div>
    <w:div w:id="1409690034">
      <w:bodyDiv w:val="1"/>
      <w:marLeft w:val="0"/>
      <w:marRight w:val="0"/>
      <w:marTop w:val="0"/>
      <w:marBottom w:val="0"/>
      <w:divBdr>
        <w:top w:val="none" w:sz="0" w:space="0" w:color="auto"/>
        <w:left w:val="none" w:sz="0" w:space="0" w:color="auto"/>
        <w:bottom w:val="none" w:sz="0" w:space="0" w:color="auto"/>
        <w:right w:val="none" w:sz="0" w:space="0" w:color="auto"/>
      </w:divBdr>
    </w:div>
    <w:div w:id="1440224665">
      <w:bodyDiv w:val="1"/>
      <w:marLeft w:val="0"/>
      <w:marRight w:val="0"/>
      <w:marTop w:val="0"/>
      <w:marBottom w:val="0"/>
      <w:divBdr>
        <w:top w:val="none" w:sz="0" w:space="0" w:color="auto"/>
        <w:left w:val="none" w:sz="0" w:space="0" w:color="auto"/>
        <w:bottom w:val="none" w:sz="0" w:space="0" w:color="auto"/>
        <w:right w:val="none" w:sz="0" w:space="0" w:color="auto"/>
      </w:divBdr>
    </w:div>
    <w:div w:id="1456437829">
      <w:bodyDiv w:val="1"/>
      <w:marLeft w:val="0"/>
      <w:marRight w:val="0"/>
      <w:marTop w:val="0"/>
      <w:marBottom w:val="0"/>
      <w:divBdr>
        <w:top w:val="none" w:sz="0" w:space="0" w:color="auto"/>
        <w:left w:val="none" w:sz="0" w:space="0" w:color="auto"/>
        <w:bottom w:val="none" w:sz="0" w:space="0" w:color="auto"/>
        <w:right w:val="none" w:sz="0" w:space="0" w:color="auto"/>
      </w:divBdr>
      <w:divsChild>
        <w:div w:id="1099637938">
          <w:marLeft w:val="0"/>
          <w:marRight w:val="0"/>
          <w:marTop w:val="0"/>
          <w:marBottom w:val="0"/>
          <w:divBdr>
            <w:top w:val="none" w:sz="0" w:space="0" w:color="auto"/>
            <w:left w:val="none" w:sz="0" w:space="0" w:color="auto"/>
            <w:bottom w:val="none" w:sz="0" w:space="0" w:color="auto"/>
            <w:right w:val="none" w:sz="0" w:space="0" w:color="auto"/>
          </w:divBdr>
        </w:div>
      </w:divsChild>
    </w:div>
    <w:div w:id="1467351656">
      <w:bodyDiv w:val="1"/>
      <w:marLeft w:val="0"/>
      <w:marRight w:val="0"/>
      <w:marTop w:val="0"/>
      <w:marBottom w:val="0"/>
      <w:divBdr>
        <w:top w:val="none" w:sz="0" w:space="0" w:color="auto"/>
        <w:left w:val="none" w:sz="0" w:space="0" w:color="auto"/>
        <w:bottom w:val="none" w:sz="0" w:space="0" w:color="auto"/>
        <w:right w:val="none" w:sz="0" w:space="0" w:color="auto"/>
      </w:divBdr>
    </w:div>
    <w:div w:id="1473979970">
      <w:bodyDiv w:val="1"/>
      <w:marLeft w:val="0"/>
      <w:marRight w:val="0"/>
      <w:marTop w:val="0"/>
      <w:marBottom w:val="0"/>
      <w:divBdr>
        <w:top w:val="none" w:sz="0" w:space="0" w:color="auto"/>
        <w:left w:val="none" w:sz="0" w:space="0" w:color="auto"/>
        <w:bottom w:val="none" w:sz="0" w:space="0" w:color="auto"/>
        <w:right w:val="none" w:sz="0" w:space="0" w:color="auto"/>
      </w:divBdr>
    </w:div>
    <w:div w:id="1491677303">
      <w:bodyDiv w:val="1"/>
      <w:marLeft w:val="0"/>
      <w:marRight w:val="0"/>
      <w:marTop w:val="0"/>
      <w:marBottom w:val="0"/>
      <w:divBdr>
        <w:top w:val="none" w:sz="0" w:space="0" w:color="auto"/>
        <w:left w:val="none" w:sz="0" w:space="0" w:color="auto"/>
        <w:bottom w:val="none" w:sz="0" w:space="0" w:color="auto"/>
        <w:right w:val="none" w:sz="0" w:space="0" w:color="auto"/>
      </w:divBdr>
    </w:div>
    <w:div w:id="1500733927">
      <w:bodyDiv w:val="1"/>
      <w:marLeft w:val="0"/>
      <w:marRight w:val="0"/>
      <w:marTop w:val="0"/>
      <w:marBottom w:val="0"/>
      <w:divBdr>
        <w:top w:val="none" w:sz="0" w:space="0" w:color="auto"/>
        <w:left w:val="none" w:sz="0" w:space="0" w:color="auto"/>
        <w:bottom w:val="none" w:sz="0" w:space="0" w:color="auto"/>
        <w:right w:val="none" w:sz="0" w:space="0" w:color="auto"/>
      </w:divBdr>
    </w:div>
    <w:div w:id="1527714382">
      <w:bodyDiv w:val="1"/>
      <w:marLeft w:val="0"/>
      <w:marRight w:val="0"/>
      <w:marTop w:val="0"/>
      <w:marBottom w:val="0"/>
      <w:divBdr>
        <w:top w:val="none" w:sz="0" w:space="0" w:color="auto"/>
        <w:left w:val="none" w:sz="0" w:space="0" w:color="auto"/>
        <w:bottom w:val="none" w:sz="0" w:space="0" w:color="auto"/>
        <w:right w:val="none" w:sz="0" w:space="0" w:color="auto"/>
      </w:divBdr>
    </w:div>
    <w:div w:id="1544634577">
      <w:bodyDiv w:val="1"/>
      <w:marLeft w:val="0"/>
      <w:marRight w:val="0"/>
      <w:marTop w:val="0"/>
      <w:marBottom w:val="0"/>
      <w:divBdr>
        <w:top w:val="none" w:sz="0" w:space="0" w:color="auto"/>
        <w:left w:val="none" w:sz="0" w:space="0" w:color="auto"/>
        <w:bottom w:val="none" w:sz="0" w:space="0" w:color="auto"/>
        <w:right w:val="none" w:sz="0" w:space="0" w:color="auto"/>
      </w:divBdr>
    </w:div>
    <w:div w:id="1580098874">
      <w:bodyDiv w:val="1"/>
      <w:marLeft w:val="0"/>
      <w:marRight w:val="0"/>
      <w:marTop w:val="0"/>
      <w:marBottom w:val="0"/>
      <w:divBdr>
        <w:top w:val="none" w:sz="0" w:space="0" w:color="auto"/>
        <w:left w:val="none" w:sz="0" w:space="0" w:color="auto"/>
        <w:bottom w:val="none" w:sz="0" w:space="0" w:color="auto"/>
        <w:right w:val="none" w:sz="0" w:space="0" w:color="auto"/>
      </w:divBdr>
    </w:div>
    <w:div w:id="1587374422">
      <w:bodyDiv w:val="1"/>
      <w:marLeft w:val="0"/>
      <w:marRight w:val="0"/>
      <w:marTop w:val="0"/>
      <w:marBottom w:val="0"/>
      <w:divBdr>
        <w:top w:val="none" w:sz="0" w:space="0" w:color="auto"/>
        <w:left w:val="none" w:sz="0" w:space="0" w:color="auto"/>
        <w:bottom w:val="none" w:sz="0" w:space="0" w:color="auto"/>
        <w:right w:val="none" w:sz="0" w:space="0" w:color="auto"/>
      </w:divBdr>
    </w:div>
    <w:div w:id="1630278702">
      <w:bodyDiv w:val="1"/>
      <w:marLeft w:val="0"/>
      <w:marRight w:val="0"/>
      <w:marTop w:val="0"/>
      <w:marBottom w:val="0"/>
      <w:divBdr>
        <w:top w:val="none" w:sz="0" w:space="0" w:color="auto"/>
        <w:left w:val="none" w:sz="0" w:space="0" w:color="auto"/>
        <w:bottom w:val="none" w:sz="0" w:space="0" w:color="auto"/>
        <w:right w:val="none" w:sz="0" w:space="0" w:color="auto"/>
      </w:divBdr>
    </w:div>
    <w:div w:id="1779447907">
      <w:bodyDiv w:val="1"/>
      <w:marLeft w:val="0"/>
      <w:marRight w:val="0"/>
      <w:marTop w:val="0"/>
      <w:marBottom w:val="0"/>
      <w:divBdr>
        <w:top w:val="none" w:sz="0" w:space="0" w:color="auto"/>
        <w:left w:val="none" w:sz="0" w:space="0" w:color="auto"/>
        <w:bottom w:val="none" w:sz="0" w:space="0" w:color="auto"/>
        <w:right w:val="none" w:sz="0" w:space="0" w:color="auto"/>
      </w:divBdr>
      <w:divsChild>
        <w:div w:id="892621395">
          <w:marLeft w:val="0"/>
          <w:marRight w:val="0"/>
          <w:marTop w:val="0"/>
          <w:marBottom w:val="0"/>
          <w:divBdr>
            <w:top w:val="none" w:sz="0" w:space="0" w:color="auto"/>
            <w:left w:val="none" w:sz="0" w:space="0" w:color="auto"/>
            <w:bottom w:val="none" w:sz="0" w:space="0" w:color="auto"/>
            <w:right w:val="none" w:sz="0" w:space="0" w:color="auto"/>
          </w:divBdr>
        </w:div>
      </w:divsChild>
    </w:div>
    <w:div w:id="1804617092">
      <w:bodyDiv w:val="1"/>
      <w:marLeft w:val="0"/>
      <w:marRight w:val="0"/>
      <w:marTop w:val="0"/>
      <w:marBottom w:val="0"/>
      <w:divBdr>
        <w:top w:val="none" w:sz="0" w:space="0" w:color="auto"/>
        <w:left w:val="none" w:sz="0" w:space="0" w:color="auto"/>
        <w:bottom w:val="none" w:sz="0" w:space="0" w:color="auto"/>
        <w:right w:val="none" w:sz="0" w:space="0" w:color="auto"/>
      </w:divBdr>
    </w:div>
    <w:div w:id="1813643438">
      <w:bodyDiv w:val="1"/>
      <w:marLeft w:val="0"/>
      <w:marRight w:val="0"/>
      <w:marTop w:val="0"/>
      <w:marBottom w:val="0"/>
      <w:divBdr>
        <w:top w:val="none" w:sz="0" w:space="0" w:color="auto"/>
        <w:left w:val="none" w:sz="0" w:space="0" w:color="auto"/>
        <w:bottom w:val="none" w:sz="0" w:space="0" w:color="auto"/>
        <w:right w:val="none" w:sz="0" w:space="0" w:color="auto"/>
      </w:divBdr>
    </w:div>
    <w:div w:id="1822841167">
      <w:bodyDiv w:val="1"/>
      <w:marLeft w:val="0"/>
      <w:marRight w:val="0"/>
      <w:marTop w:val="0"/>
      <w:marBottom w:val="0"/>
      <w:divBdr>
        <w:top w:val="none" w:sz="0" w:space="0" w:color="auto"/>
        <w:left w:val="none" w:sz="0" w:space="0" w:color="auto"/>
        <w:bottom w:val="none" w:sz="0" w:space="0" w:color="auto"/>
        <w:right w:val="none" w:sz="0" w:space="0" w:color="auto"/>
      </w:divBdr>
    </w:div>
    <w:div w:id="1860463406">
      <w:bodyDiv w:val="1"/>
      <w:marLeft w:val="0"/>
      <w:marRight w:val="0"/>
      <w:marTop w:val="0"/>
      <w:marBottom w:val="0"/>
      <w:divBdr>
        <w:top w:val="none" w:sz="0" w:space="0" w:color="auto"/>
        <w:left w:val="none" w:sz="0" w:space="0" w:color="auto"/>
        <w:bottom w:val="none" w:sz="0" w:space="0" w:color="auto"/>
        <w:right w:val="none" w:sz="0" w:space="0" w:color="auto"/>
      </w:divBdr>
    </w:div>
    <w:div w:id="1876117476">
      <w:bodyDiv w:val="1"/>
      <w:marLeft w:val="0"/>
      <w:marRight w:val="0"/>
      <w:marTop w:val="0"/>
      <w:marBottom w:val="0"/>
      <w:divBdr>
        <w:top w:val="none" w:sz="0" w:space="0" w:color="auto"/>
        <w:left w:val="none" w:sz="0" w:space="0" w:color="auto"/>
        <w:bottom w:val="none" w:sz="0" w:space="0" w:color="auto"/>
        <w:right w:val="none" w:sz="0" w:space="0" w:color="auto"/>
      </w:divBdr>
      <w:divsChild>
        <w:div w:id="1022510531">
          <w:marLeft w:val="0"/>
          <w:marRight w:val="0"/>
          <w:marTop w:val="0"/>
          <w:marBottom w:val="0"/>
          <w:divBdr>
            <w:top w:val="none" w:sz="0" w:space="0" w:color="auto"/>
            <w:left w:val="none" w:sz="0" w:space="0" w:color="auto"/>
            <w:bottom w:val="none" w:sz="0" w:space="0" w:color="auto"/>
            <w:right w:val="none" w:sz="0" w:space="0" w:color="auto"/>
          </w:divBdr>
          <w:divsChild>
            <w:div w:id="68311511">
              <w:marLeft w:val="0"/>
              <w:marRight w:val="0"/>
              <w:marTop w:val="0"/>
              <w:marBottom w:val="0"/>
              <w:divBdr>
                <w:top w:val="none" w:sz="0" w:space="0" w:color="auto"/>
                <w:left w:val="none" w:sz="0" w:space="0" w:color="auto"/>
                <w:bottom w:val="none" w:sz="0" w:space="0" w:color="auto"/>
                <w:right w:val="none" w:sz="0" w:space="0" w:color="auto"/>
              </w:divBdr>
            </w:div>
          </w:divsChild>
        </w:div>
        <w:div w:id="1806855349">
          <w:marLeft w:val="0"/>
          <w:marRight w:val="0"/>
          <w:marTop w:val="0"/>
          <w:marBottom w:val="0"/>
          <w:divBdr>
            <w:top w:val="none" w:sz="0" w:space="0" w:color="auto"/>
            <w:left w:val="none" w:sz="0" w:space="0" w:color="auto"/>
            <w:bottom w:val="none" w:sz="0" w:space="0" w:color="auto"/>
            <w:right w:val="none" w:sz="0" w:space="0" w:color="auto"/>
          </w:divBdr>
          <w:divsChild>
            <w:div w:id="1944877507">
              <w:marLeft w:val="0"/>
              <w:marRight w:val="0"/>
              <w:marTop w:val="0"/>
              <w:marBottom w:val="0"/>
              <w:divBdr>
                <w:top w:val="none" w:sz="0" w:space="0" w:color="auto"/>
                <w:left w:val="none" w:sz="0" w:space="0" w:color="auto"/>
                <w:bottom w:val="none" w:sz="0" w:space="0" w:color="auto"/>
                <w:right w:val="none" w:sz="0" w:space="0" w:color="auto"/>
              </w:divBdr>
              <w:divsChild>
                <w:div w:id="41801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883125">
      <w:bodyDiv w:val="1"/>
      <w:marLeft w:val="0"/>
      <w:marRight w:val="0"/>
      <w:marTop w:val="0"/>
      <w:marBottom w:val="0"/>
      <w:divBdr>
        <w:top w:val="none" w:sz="0" w:space="0" w:color="auto"/>
        <w:left w:val="none" w:sz="0" w:space="0" w:color="auto"/>
        <w:bottom w:val="none" w:sz="0" w:space="0" w:color="auto"/>
        <w:right w:val="none" w:sz="0" w:space="0" w:color="auto"/>
      </w:divBdr>
    </w:div>
    <w:div w:id="1930700837">
      <w:bodyDiv w:val="1"/>
      <w:marLeft w:val="0"/>
      <w:marRight w:val="0"/>
      <w:marTop w:val="0"/>
      <w:marBottom w:val="0"/>
      <w:divBdr>
        <w:top w:val="none" w:sz="0" w:space="0" w:color="auto"/>
        <w:left w:val="none" w:sz="0" w:space="0" w:color="auto"/>
        <w:bottom w:val="none" w:sz="0" w:space="0" w:color="auto"/>
        <w:right w:val="none" w:sz="0" w:space="0" w:color="auto"/>
      </w:divBdr>
    </w:div>
    <w:div w:id="1952472039">
      <w:bodyDiv w:val="1"/>
      <w:marLeft w:val="0"/>
      <w:marRight w:val="0"/>
      <w:marTop w:val="0"/>
      <w:marBottom w:val="0"/>
      <w:divBdr>
        <w:top w:val="none" w:sz="0" w:space="0" w:color="auto"/>
        <w:left w:val="none" w:sz="0" w:space="0" w:color="auto"/>
        <w:bottom w:val="none" w:sz="0" w:space="0" w:color="auto"/>
        <w:right w:val="none" w:sz="0" w:space="0" w:color="auto"/>
      </w:divBdr>
    </w:div>
    <w:div w:id="2046251697">
      <w:bodyDiv w:val="1"/>
      <w:marLeft w:val="0"/>
      <w:marRight w:val="0"/>
      <w:marTop w:val="0"/>
      <w:marBottom w:val="0"/>
      <w:divBdr>
        <w:top w:val="none" w:sz="0" w:space="0" w:color="auto"/>
        <w:left w:val="none" w:sz="0" w:space="0" w:color="auto"/>
        <w:bottom w:val="none" w:sz="0" w:space="0" w:color="auto"/>
        <w:right w:val="none" w:sz="0" w:space="0" w:color="auto"/>
      </w:divBdr>
    </w:div>
    <w:div w:id="2068186477">
      <w:bodyDiv w:val="1"/>
      <w:marLeft w:val="0"/>
      <w:marRight w:val="0"/>
      <w:marTop w:val="0"/>
      <w:marBottom w:val="0"/>
      <w:divBdr>
        <w:top w:val="none" w:sz="0" w:space="0" w:color="auto"/>
        <w:left w:val="none" w:sz="0" w:space="0" w:color="auto"/>
        <w:bottom w:val="none" w:sz="0" w:space="0" w:color="auto"/>
        <w:right w:val="none" w:sz="0" w:space="0" w:color="auto"/>
      </w:divBdr>
      <w:divsChild>
        <w:div w:id="1689134232">
          <w:marLeft w:val="0"/>
          <w:marRight w:val="0"/>
          <w:marTop w:val="0"/>
          <w:marBottom w:val="0"/>
          <w:divBdr>
            <w:top w:val="none" w:sz="0" w:space="0" w:color="auto"/>
            <w:left w:val="none" w:sz="0" w:space="0" w:color="auto"/>
            <w:bottom w:val="none" w:sz="0" w:space="0" w:color="auto"/>
            <w:right w:val="none" w:sz="0" w:space="0" w:color="auto"/>
          </w:divBdr>
          <w:divsChild>
            <w:div w:id="50004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245283">
      <w:bodyDiv w:val="1"/>
      <w:marLeft w:val="0"/>
      <w:marRight w:val="0"/>
      <w:marTop w:val="0"/>
      <w:marBottom w:val="0"/>
      <w:divBdr>
        <w:top w:val="none" w:sz="0" w:space="0" w:color="auto"/>
        <w:left w:val="none" w:sz="0" w:space="0" w:color="auto"/>
        <w:bottom w:val="none" w:sz="0" w:space="0" w:color="auto"/>
        <w:right w:val="none" w:sz="0" w:space="0" w:color="auto"/>
      </w:divBdr>
    </w:div>
    <w:div w:id="2096438469">
      <w:bodyDiv w:val="1"/>
      <w:marLeft w:val="0"/>
      <w:marRight w:val="0"/>
      <w:marTop w:val="0"/>
      <w:marBottom w:val="0"/>
      <w:divBdr>
        <w:top w:val="none" w:sz="0" w:space="0" w:color="auto"/>
        <w:left w:val="none" w:sz="0" w:space="0" w:color="auto"/>
        <w:bottom w:val="none" w:sz="0" w:space="0" w:color="auto"/>
        <w:right w:val="none" w:sz="0" w:space="0" w:color="auto"/>
      </w:divBdr>
    </w:div>
    <w:div w:id="2112894318">
      <w:bodyDiv w:val="1"/>
      <w:marLeft w:val="0"/>
      <w:marRight w:val="0"/>
      <w:marTop w:val="0"/>
      <w:marBottom w:val="0"/>
      <w:divBdr>
        <w:top w:val="none" w:sz="0" w:space="0" w:color="auto"/>
        <w:left w:val="none" w:sz="0" w:space="0" w:color="auto"/>
        <w:bottom w:val="none" w:sz="0" w:space="0" w:color="auto"/>
        <w:right w:val="none" w:sz="0" w:space="0" w:color="auto"/>
      </w:divBdr>
    </w:div>
    <w:div w:id="2126581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chart" Target="charts/chart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onlinelibrary.wiley.com/doi/10.1111/rssa.2005.168.issue-3/issuetoc" TargetMode="External"/><Relationship Id="rId9" Type="http://schemas.openxmlformats.org/officeDocument/2006/relationships/footer" Target="footer1.xml"/><Relationship Id="rId10"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Macintosh%20HD:Users:universitymanchester:Downloads:Workbook1.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Macintosh%20HD:Users:universitymanchester:Downloads:Workbook1.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5570209973753"/>
          <c:y val="0.0509259259259259"/>
          <c:w val="0.815339238845144"/>
          <c:h val="0.822797098279382"/>
        </c:manualLayout>
      </c:layout>
      <c:lineChart>
        <c:grouping val="stacked"/>
        <c:varyColors val="0"/>
        <c:ser>
          <c:idx val="0"/>
          <c:order val="0"/>
          <c:tx>
            <c:strRef>
              <c:f>graphGenderAge!$E$1</c:f>
              <c:strCache>
                <c:ptCount val="1"/>
                <c:pt idx="0">
                  <c:v>Male</c:v>
                </c:pt>
              </c:strCache>
            </c:strRef>
          </c:tx>
          <c:spPr>
            <a:ln w="38100">
              <a:solidFill>
                <a:srgbClr val="666699"/>
              </a:solidFill>
              <a:prstDash val="solid"/>
            </a:ln>
          </c:spPr>
          <c:marker>
            <c:symbol val="none"/>
          </c:marker>
          <c:cat>
            <c:strRef>
              <c:f>graphGenderAge!$D$2:$D$8</c:f>
              <c:strCache>
                <c:ptCount val="7"/>
                <c:pt idx="0">
                  <c:v>16-17</c:v>
                </c:pt>
                <c:pt idx="1">
                  <c:v>18-19</c:v>
                </c:pt>
                <c:pt idx="2">
                  <c:v>20-21</c:v>
                </c:pt>
                <c:pt idx="3">
                  <c:v>22-23</c:v>
                </c:pt>
                <c:pt idx="4">
                  <c:v>24-25</c:v>
                </c:pt>
                <c:pt idx="5">
                  <c:v>26-27</c:v>
                </c:pt>
                <c:pt idx="6">
                  <c:v>28-29</c:v>
                </c:pt>
              </c:strCache>
            </c:strRef>
          </c:cat>
          <c:val>
            <c:numRef>
              <c:f>graphGenderAge!$E$2:$E$8</c:f>
              <c:numCache>
                <c:formatCode>General</c:formatCode>
                <c:ptCount val="7"/>
                <c:pt idx="0">
                  <c:v>0.146</c:v>
                </c:pt>
                <c:pt idx="1">
                  <c:v>0.15445</c:v>
                </c:pt>
                <c:pt idx="2">
                  <c:v>0.1751</c:v>
                </c:pt>
                <c:pt idx="3">
                  <c:v>0.14815</c:v>
                </c:pt>
                <c:pt idx="4">
                  <c:v>0.11995</c:v>
                </c:pt>
                <c:pt idx="5">
                  <c:v>0.10635</c:v>
                </c:pt>
                <c:pt idx="6">
                  <c:v>0.09355</c:v>
                </c:pt>
              </c:numCache>
            </c:numRef>
          </c:val>
          <c:smooth val="0"/>
        </c:ser>
        <c:ser>
          <c:idx val="1"/>
          <c:order val="1"/>
          <c:tx>
            <c:strRef>
              <c:f>graphGenderAge!$F$1</c:f>
              <c:strCache>
                <c:ptCount val="1"/>
                <c:pt idx="0">
                  <c:v>Female</c:v>
                </c:pt>
              </c:strCache>
            </c:strRef>
          </c:tx>
          <c:spPr>
            <a:ln w="38100">
              <a:solidFill>
                <a:srgbClr val="DD2D32"/>
              </a:solidFill>
              <a:prstDash val="solid"/>
            </a:ln>
          </c:spPr>
          <c:marker>
            <c:symbol val="none"/>
          </c:marker>
          <c:cat>
            <c:strRef>
              <c:f>graphGenderAge!$D$2:$D$8</c:f>
              <c:strCache>
                <c:ptCount val="7"/>
                <c:pt idx="0">
                  <c:v>16-17</c:v>
                </c:pt>
                <c:pt idx="1">
                  <c:v>18-19</c:v>
                </c:pt>
                <c:pt idx="2">
                  <c:v>20-21</c:v>
                </c:pt>
                <c:pt idx="3">
                  <c:v>22-23</c:v>
                </c:pt>
                <c:pt idx="4">
                  <c:v>24-25</c:v>
                </c:pt>
                <c:pt idx="5">
                  <c:v>26-27</c:v>
                </c:pt>
                <c:pt idx="6">
                  <c:v>28-29</c:v>
                </c:pt>
              </c:strCache>
            </c:strRef>
          </c:cat>
          <c:val>
            <c:numRef>
              <c:f>graphGenderAge!$F$2:$F$8</c:f>
              <c:numCache>
                <c:formatCode>General</c:formatCode>
                <c:ptCount val="7"/>
                <c:pt idx="0">
                  <c:v>0.0931</c:v>
                </c:pt>
                <c:pt idx="1">
                  <c:v>0.06265</c:v>
                </c:pt>
                <c:pt idx="2">
                  <c:v>0.05785</c:v>
                </c:pt>
                <c:pt idx="3">
                  <c:v>0.0573</c:v>
                </c:pt>
                <c:pt idx="4">
                  <c:v>0.05445</c:v>
                </c:pt>
                <c:pt idx="5">
                  <c:v>0.04555</c:v>
                </c:pt>
                <c:pt idx="6">
                  <c:v>0.03295</c:v>
                </c:pt>
              </c:numCache>
            </c:numRef>
          </c:val>
          <c:smooth val="0"/>
        </c:ser>
        <c:dLbls>
          <c:showLegendKey val="0"/>
          <c:showVal val="0"/>
          <c:showCatName val="0"/>
          <c:showSerName val="0"/>
          <c:showPercent val="0"/>
          <c:showBubbleSize val="0"/>
        </c:dLbls>
        <c:smooth val="0"/>
        <c:axId val="2138578624"/>
        <c:axId val="2138581744"/>
      </c:lineChart>
      <c:catAx>
        <c:axId val="2138578624"/>
        <c:scaling>
          <c:orientation val="minMax"/>
        </c:scaling>
        <c:delete val="0"/>
        <c:axPos val="b"/>
        <c:numFmt formatCode="General" sourceLinked="1"/>
        <c:majorTickMark val="out"/>
        <c:minorTickMark val="none"/>
        <c:tickLblPos val="nextTo"/>
        <c:spPr>
          <a:ln w="3175">
            <a:solidFill>
              <a:srgbClr val="808080"/>
            </a:solidFill>
            <a:prstDash val="solid"/>
          </a:ln>
        </c:spPr>
        <c:crossAx val="2138581744"/>
        <c:crosses val="autoZero"/>
        <c:auto val="1"/>
        <c:lblAlgn val="ctr"/>
        <c:lblOffset val="100"/>
        <c:tickLblSkip val="1"/>
        <c:tickMarkSkip val="1"/>
        <c:noMultiLvlLbl val="0"/>
      </c:catAx>
      <c:valAx>
        <c:axId val="2138581744"/>
        <c:scaling>
          <c:orientation val="minMax"/>
        </c:scaling>
        <c:delete val="0"/>
        <c:axPos val="l"/>
        <c:numFmt formatCode="General" sourceLinked="1"/>
        <c:majorTickMark val="out"/>
        <c:minorTickMark val="none"/>
        <c:tickLblPos val="nextTo"/>
        <c:spPr>
          <a:ln w="3175">
            <a:solidFill>
              <a:srgbClr val="808080"/>
            </a:solidFill>
            <a:prstDash val="solid"/>
          </a:ln>
        </c:spPr>
        <c:crossAx val="2138578624"/>
        <c:crosses val="autoZero"/>
        <c:crossBetween val="between"/>
      </c:valAx>
      <c:spPr>
        <a:solidFill>
          <a:srgbClr val="FFFFFF"/>
        </a:solidFill>
        <a:ln w="25400">
          <a:noFill/>
        </a:ln>
      </c:spPr>
    </c:plotArea>
    <c:legend>
      <c:legendPos val="r"/>
      <c:layout>
        <c:manualLayout>
          <c:xMode val="edge"/>
          <c:yMode val="edge"/>
          <c:x val="0.81813167104112"/>
          <c:y val="0.0736902158063575"/>
          <c:w val="0.165201662292213"/>
          <c:h val="0.1674343832021"/>
        </c:manualLayout>
      </c:layout>
      <c:overlay val="0"/>
      <c:spPr>
        <a:noFill/>
        <a:ln w="25400">
          <a:noFill/>
        </a:ln>
      </c:spPr>
    </c:legend>
    <c:plotVisOnly val="1"/>
    <c:dispBlanksAs val="zero"/>
    <c:showDLblsOverMax val="0"/>
  </c:chart>
  <c:spPr>
    <a:noFill/>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0809523809523809"/>
          <c:y val="0.0542986425339366"/>
          <c:w val="0.770182081471791"/>
          <c:h val="0.841196186683561"/>
        </c:manualLayout>
      </c:layout>
      <c:lineChart>
        <c:grouping val="standard"/>
        <c:varyColors val="0"/>
        <c:ser>
          <c:idx val="0"/>
          <c:order val="0"/>
          <c:tx>
            <c:strRef>
              <c:f>graphBingeage!$F$1</c:f>
              <c:strCache>
                <c:ptCount val="1"/>
                <c:pt idx="0">
                  <c:v>Heavy episodic drinking never</c:v>
                </c:pt>
              </c:strCache>
            </c:strRef>
          </c:tx>
          <c:spPr>
            <a:ln w="25400">
              <a:solidFill>
                <a:srgbClr val="666699"/>
              </a:solidFill>
              <a:prstDash val="solid"/>
            </a:ln>
          </c:spPr>
          <c:marker>
            <c:symbol val="none"/>
          </c:marker>
          <c:cat>
            <c:strRef>
              <c:f>graphBingeage!$E$2:$E$8</c:f>
              <c:strCache>
                <c:ptCount val="7"/>
                <c:pt idx="0">
                  <c:v>16-17</c:v>
                </c:pt>
                <c:pt idx="1">
                  <c:v>18-19</c:v>
                </c:pt>
                <c:pt idx="2">
                  <c:v>20-21</c:v>
                </c:pt>
                <c:pt idx="3">
                  <c:v>22-23</c:v>
                </c:pt>
                <c:pt idx="4">
                  <c:v>24-25</c:v>
                </c:pt>
                <c:pt idx="5">
                  <c:v>26-27</c:v>
                </c:pt>
                <c:pt idx="6">
                  <c:v>28-29</c:v>
                </c:pt>
              </c:strCache>
            </c:strRef>
          </c:cat>
          <c:val>
            <c:numRef>
              <c:f>graphBingeage!$F$2:$F$8</c:f>
              <c:numCache>
                <c:formatCode>General</c:formatCode>
                <c:ptCount val="7"/>
                <c:pt idx="0">
                  <c:v>0.0554</c:v>
                </c:pt>
                <c:pt idx="1">
                  <c:v>0.0487</c:v>
                </c:pt>
                <c:pt idx="2">
                  <c:v>0.0224</c:v>
                </c:pt>
                <c:pt idx="3">
                  <c:v>0.01565</c:v>
                </c:pt>
                <c:pt idx="4">
                  <c:v>0.01885</c:v>
                </c:pt>
                <c:pt idx="5">
                  <c:v>0.00795</c:v>
                </c:pt>
                <c:pt idx="6">
                  <c:v>0.0054</c:v>
                </c:pt>
              </c:numCache>
            </c:numRef>
          </c:val>
          <c:smooth val="0"/>
        </c:ser>
        <c:ser>
          <c:idx val="1"/>
          <c:order val="1"/>
          <c:tx>
            <c:strRef>
              <c:f>graphBingeage!$G$1</c:f>
              <c:strCache>
                <c:ptCount val="1"/>
                <c:pt idx="0">
                  <c:v>Heavy episodic drinking low</c:v>
                </c:pt>
              </c:strCache>
            </c:strRef>
          </c:tx>
          <c:spPr>
            <a:ln w="25400">
              <a:solidFill>
                <a:srgbClr val="DD2D32"/>
              </a:solidFill>
              <a:prstDash val="solid"/>
            </a:ln>
          </c:spPr>
          <c:marker>
            <c:symbol val="none"/>
          </c:marker>
          <c:cat>
            <c:strRef>
              <c:f>graphBingeage!$E$2:$E$8</c:f>
              <c:strCache>
                <c:ptCount val="7"/>
                <c:pt idx="0">
                  <c:v>16-17</c:v>
                </c:pt>
                <c:pt idx="1">
                  <c:v>18-19</c:v>
                </c:pt>
                <c:pt idx="2">
                  <c:v>20-21</c:v>
                </c:pt>
                <c:pt idx="3">
                  <c:v>22-23</c:v>
                </c:pt>
                <c:pt idx="4">
                  <c:v>24-25</c:v>
                </c:pt>
                <c:pt idx="5">
                  <c:v>26-27</c:v>
                </c:pt>
                <c:pt idx="6">
                  <c:v>28-29</c:v>
                </c:pt>
              </c:strCache>
            </c:strRef>
          </c:cat>
          <c:val>
            <c:numRef>
              <c:f>graphBingeage!$G$2:$G$8</c:f>
              <c:numCache>
                <c:formatCode>General</c:formatCode>
                <c:ptCount val="7"/>
                <c:pt idx="0">
                  <c:v>0.1341</c:v>
                </c:pt>
                <c:pt idx="1">
                  <c:v>0.11955</c:v>
                </c:pt>
                <c:pt idx="2">
                  <c:v>0.08335</c:v>
                </c:pt>
                <c:pt idx="3">
                  <c:v>0.0682</c:v>
                </c:pt>
                <c:pt idx="4">
                  <c:v>0.04335</c:v>
                </c:pt>
                <c:pt idx="5">
                  <c:v>0.0373</c:v>
                </c:pt>
                <c:pt idx="6">
                  <c:v>0.0171</c:v>
                </c:pt>
              </c:numCache>
            </c:numRef>
          </c:val>
          <c:smooth val="0"/>
        </c:ser>
        <c:ser>
          <c:idx val="2"/>
          <c:order val="2"/>
          <c:tx>
            <c:strRef>
              <c:f>graphBingeage!$H$1</c:f>
              <c:strCache>
                <c:ptCount val="1"/>
                <c:pt idx="0">
                  <c:v>Heavy episodic drinking high</c:v>
                </c:pt>
              </c:strCache>
            </c:strRef>
          </c:tx>
          <c:spPr>
            <a:ln w="25400">
              <a:solidFill>
                <a:srgbClr val="A2BD90"/>
              </a:solidFill>
              <a:prstDash val="solid"/>
            </a:ln>
          </c:spPr>
          <c:marker>
            <c:symbol val="none"/>
          </c:marker>
          <c:cat>
            <c:strRef>
              <c:f>graphBingeage!$E$2:$E$8</c:f>
              <c:strCache>
                <c:ptCount val="7"/>
                <c:pt idx="0">
                  <c:v>16-17</c:v>
                </c:pt>
                <c:pt idx="1">
                  <c:v>18-19</c:v>
                </c:pt>
                <c:pt idx="2">
                  <c:v>20-21</c:v>
                </c:pt>
                <c:pt idx="3">
                  <c:v>22-23</c:v>
                </c:pt>
                <c:pt idx="4">
                  <c:v>24-25</c:v>
                </c:pt>
                <c:pt idx="5">
                  <c:v>26-27</c:v>
                </c:pt>
                <c:pt idx="6">
                  <c:v>28-29</c:v>
                </c:pt>
              </c:strCache>
            </c:strRef>
          </c:cat>
          <c:val>
            <c:numRef>
              <c:f>graphBingeage!$H$2:$H$8</c:f>
              <c:numCache>
                <c:formatCode>General</c:formatCode>
                <c:ptCount val="7"/>
                <c:pt idx="0">
                  <c:v>0.25925</c:v>
                </c:pt>
                <c:pt idx="1">
                  <c:v>0.2151</c:v>
                </c:pt>
                <c:pt idx="2">
                  <c:v>0.20675</c:v>
                </c:pt>
                <c:pt idx="3">
                  <c:v>0.0978</c:v>
                </c:pt>
                <c:pt idx="4">
                  <c:v>0.12895</c:v>
                </c:pt>
                <c:pt idx="5">
                  <c:v>0.07535</c:v>
                </c:pt>
                <c:pt idx="6">
                  <c:v>0.0277</c:v>
                </c:pt>
              </c:numCache>
            </c:numRef>
          </c:val>
          <c:smooth val="0"/>
        </c:ser>
        <c:dLbls>
          <c:showLegendKey val="0"/>
          <c:showVal val="0"/>
          <c:showCatName val="0"/>
          <c:showSerName val="0"/>
          <c:showPercent val="0"/>
          <c:showBubbleSize val="0"/>
        </c:dLbls>
        <c:smooth val="0"/>
        <c:axId val="2138623456"/>
        <c:axId val="2138626672"/>
      </c:lineChart>
      <c:catAx>
        <c:axId val="2138623456"/>
        <c:scaling>
          <c:orientation val="minMax"/>
        </c:scaling>
        <c:delete val="0"/>
        <c:axPos val="b"/>
        <c:numFmt formatCode="General" sourceLinked="1"/>
        <c:majorTickMark val="out"/>
        <c:minorTickMark val="none"/>
        <c:tickLblPos val="nextTo"/>
        <c:spPr>
          <a:ln w="3175">
            <a:solidFill>
              <a:srgbClr val="808080"/>
            </a:solidFill>
            <a:prstDash val="solid"/>
          </a:ln>
        </c:spPr>
        <c:txPr>
          <a:bodyPr rot="0" vert="horz"/>
          <a:lstStyle/>
          <a:p>
            <a:pPr>
              <a:defRPr sz="1000" b="0" i="0" u="none" strike="noStrike" baseline="0">
                <a:solidFill>
                  <a:srgbClr val="000000"/>
                </a:solidFill>
                <a:latin typeface="Calibri"/>
                <a:ea typeface="Calibri"/>
                <a:cs typeface="Calibri"/>
              </a:defRPr>
            </a:pPr>
            <a:endParaRPr lang="en-US"/>
          </a:p>
        </c:txPr>
        <c:crossAx val="2138626672"/>
        <c:crosses val="autoZero"/>
        <c:auto val="1"/>
        <c:lblAlgn val="ctr"/>
        <c:lblOffset val="100"/>
        <c:tickLblSkip val="1"/>
        <c:tickMarkSkip val="1"/>
        <c:noMultiLvlLbl val="0"/>
      </c:catAx>
      <c:valAx>
        <c:axId val="2138626672"/>
        <c:scaling>
          <c:orientation val="minMax"/>
        </c:scaling>
        <c:delete val="0"/>
        <c:axPos val="l"/>
        <c:numFmt formatCode="General" sourceLinked="1"/>
        <c:majorTickMark val="out"/>
        <c:minorTickMark val="none"/>
        <c:tickLblPos val="nextTo"/>
        <c:spPr>
          <a:ln w="3175">
            <a:solidFill>
              <a:srgbClr val="808080"/>
            </a:solidFill>
            <a:prstDash val="solid"/>
          </a:ln>
        </c:spPr>
        <c:txPr>
          <a:bodyPr rot="0" vert="horz"/>
          <a:lstStyle/>
          <a:p>
            <a:pPr>
              <a:defRPr sz="1000" b="0" i="0" u="none" strike="noStrike" baseline="0">
                <a:solidFill>
                  <a:srgbClr val="000000"/>
                </a:solidFill>
                <a:latin typeface="Calibri"/>
                <a:ea typeface="Calibri"/>
                <a:cs typeface="Calibri"/>
              </a:defRPr>
            </a:pPr>
            <a:endParaRPr lang="en-US"/>
          </a:p>
        </c:txPr>
        <c:crossAx val="2138623456"/>
        <c:crosses val="autoZero"/>
        <c:crossBetween val="between"/>
      </c:valAx>
      <c:spPr>
        <a:solidFill>
          <a:srgbClr val="FFFFFF"/>
        </a:solidFill>
        <a:ln w="25400">
          <a:noFill/>
        </a:ln>
      </c:spPr>
    </c:plotArea>
    <c:legend>
      <c:legendPos val="r"/>
      <c:layout>
        <c:manualLayout>
          <c:xMode val="edge"/>
          <c:yMode val="edge"/>
          <c:x val="0.745237157855268"/>
          <c:y val="0.162896283892115"/>
          <c:w val="0.216666479190101"/>
          <c:h val="0.407240531585135"/>
        </c:manualLayout>
      </c:layout>
      <c:overlay val="0"/>
      <c:spPr>
        <a:noFill/>
        <a:ln w="25400">
          <a:noFill/>
        </a:ln>
      </c:spPr>
      <c:txPr>
        <a:bodyPr/>
        <a:lstStyle/>
        <a:p>
          <a:pPr>
            <a:defRPr sz="920" b="0" i="0" u="none" strike="noStrike" baseline="0">
              <a:solidFill>
                <a:srgbClr val="000000"/>
              </a:solidFill>
              <a:latin typeface="Calibri"/>
              <a:ea typeface="Calibri"/>
              <a:cs typeface="Calibri"/>
            </a:defRPr>
          </a:pPr>
          <a:endParaRPr lang="en-US"/>
        </a:p>
      </c:txPr>
    </c:legend>
    <c:plotVisOnly val="1"/>
    <c:dispBlanksAs val="gap"/>
    <c:showDLblsOverMax val="0"/>
  </c:chart>
  <c:spPr>
    <a:noFill/>
    <a:ln w="9525">
      <a:noFill/>
    </a:ln>
  </c:spPr>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857B67-43F9-6346-8A36-4A997E075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27</Pages>
  <Words>8917</Words>
  <Characters>50828</Characters>
  <Application>Microsoft Macintosh Word</Application>
  <DocSecurity>0</DocSecurity>
  <Lines>423</Lines>
  <Paragraphs>119</Paragraphs>
  <ScaleCrop>false</ScaleCrop>
  <HeadingPairs>
    <vt:vector size="2" baseType="variant">
      <vt:variant>
        <vt:lpstr>Title</vt:lpstr>
      </vt:variant>
      <vt:variant>
        <vt:i4>1</vt:i4>
      </vt:variant>
    </vt:vector>
  </HeadingPairs>
  <TitlesOfParts>
    <vt:vector size="1" baseType="lpstr">
      <vt:lpstr/>
    </vt:vector>
  </TitlesOfParts>
  <Company>Liverpool John Moores University</Company>
  <LinksUpToDate>false</LinksUpToDate>
  <CharactersWithSpaces>59626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Carly</dc:creator>
  <cp:lastModifiedBy>Carly Lightowlers</cp:lastModifiedBy>
  <cp:revision>3</cp:revision>
  <cp:lastPrinted>2014-06-16T08:11:00Z</cp:lastPrinted>
  <dcterms:created xsi:type="dcterms:W3CDTF">2016-06-27T05:29:00Z</dcterms:created>
  <dcterms:modified xsi:type="dcterms:W3CDTF">2016-06-27T05:31:00Z</dcterms:modified>
</cp:coreProperties>
</file>