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BD0A2" w14:textId="77777777" w:rsidR="00D35671" w:rsidRPr="00EE396E" w:rsidRDefault="00256EAE" w:rsidP="00EE396E">
      <w:pPr>
        <w:pStyle w:val="Heading1"/>
        <w:spacing w:line="480" w:lineRule="auto"/>
        <w:ind w:firstLine="720"/>
        <w:jc w:val="center"/>
        <w:rPr>
          <w:rFonts w:ascii="Times New Roman" w:hAnsi="Times New Roman" w:cs="Times New Roman"/>
          <w:color w:val="auto"/>
          <w:sz w:val="24"/>
        </w:rPr>
      </w:pPr>
      <w:r w:rsidRPr="00EE396E">
        <w:rPr>
          <w:rFonts w:ascii="Times New Roman" w:hAnsi="Times New Roman"/>
          <w:color w:val="auto"/>
          <w:sz w:val="24"/>
        </w:rPr>
        <w:t xml:space="preserve">A </w:t>
      </w:r>
      <w:r w:rsidRPr="00EE396E">
        <w:rPr>
          <w:rFonts w:ascii="Times New Roman" w:hAnsi="Times New Roman"/>
          <w:color w:val="auto"/>
          <w:sz w:val="24"/>
        </w:rPr>
        <w:t xml:space="preserve">violent mix? </w:t>
      </w:r>
      <w:r w:rsidR="00A22337" w:rsidRPr="00EE396E">
        <w:rPr>
          <w:rFonts w:ascii="Times New Roman" w:hAnsi="Times New Roman"/>
          <w:color w:val="auto"/>
          <w:sz w:val="24"/>
        </w:rPr>
        <w:t xml:space="preserve">The association between </w:t>
      </w:r>
      <w:r w:rsidR="00FE5616" w:rsidRPr="00EE396E">
        <w:rPr>
          <w:rFonts w:ascii="Times New Roman" w:hAnsi="Times New Roman"/>
          <w:color w:val="auto"/>
          <w:sz w:val="24"/>
        </w:rPr>
        <w:t xml:space="preserve">concurrent </w:t>
      </w:r>
      <w:r w:rsidR="00A22337" w:rsidRPr="00EE396E">
        <w:rPr>
          <w:rFonts w:ascii="Times New Roman" w:hAnsi="Times New Roman"/>
          <w:color w:val="auto"/>
          <w:sz w:val="24"/>
        </w:rPr>
        <w:t xml:space="preserve">alcohol and cocaine use </w:t>
      </w:r>
      <w:r w:rsidRPr="00EE396E">
        <w:rPr>
          <w:rFonts w:ascii="Times New Roman" w:hAnsi="Times New Roman"/>
          <w:color w:val="auto"/>
          <w:sz w:val="24"/>
        </w:rPr>
        <w:t xml:space="preserve">and violence </w:t>
      </w:r>
      <w:r w:rsidR="00A22337" w:rsidRPr="00EE396E">
        <w:rPr>
          <w:rFonts w:ascii="Times New Roman" w:hAnsi="Times New Roman"/>
          <w:color w:val="auto"/>
          <w:sz w:val="24"/>
        </w:rPr>
        <w:t>amongst young people in England and Wales</w:t>
      </w:r>
    </w:p>
    <w:p w14:paraId="530F895A" w14:textId="77777777" w:rsidR="00A22337" w:rsidRPr="00EE396E" w:rsidRDefault="00D35671" w:rsidP="00EE396E">
      <w:pPr>
        <w:jc w:val="center"/>
        <w:rPr>
          <w:rFonts w:ascii="Times New Roman" w:hAnsi="Times New Roman" w:cs="Times New Roman"/>
          <w:b/>
        </w:rPr>
      </w:pPr>
      <w:r w:rsidRPr="00EE396E">
        <w:rPr>
          <w:rFonts w:ascii="Times New Roman" w:hAnsi="Times New Roman" w:cs="Times New Roman"/>
          <w:b/>
        </w:rPr>
        <w:t>Carly Lightowlers</w:t>
      </w:r>
      <w:r w:rsidR="00EE396E" w:rsidRPr="00EE396E">
        <w:rPr>
          <w:rFonts w:ascii="Times New Roman" w:hAnsi="Times New Roman" w:cs="Times New Roman"/>
          <w:b/>
        </w:rPr>
        <w:t xml:space="preserve"> and </w:t>
      </w:r>
      <w:r w:rsidRPr="00EE396E">
        <w:rPr>
          <w:rFonts w:ascii="Times New Roman" w:hAnsi="Times New Roman" w:cs="Times New Roman"/>
          <w:b/>
        </w:rPr>
        <w:t>Harry Sumnall</w:t>
      </w:r>
    </w:p>
    <w:p w14:paraId="16152BDF" w14:textId="77777777" w:rsidR="00A22337" w:rsidRPr="00EE396E" w:rsidRDefault="00A22337" w:rsidP="006C0EE4">
      <w:pPr>
        <w:pStyle w:val="Heading2"/>
        <w:spacing w:line="480" w:lineRule="auto"/>
        <w:rPr>
          <w:rFonts w:ascii="Times New Roman" w:hAnsi="Times New Roman"/>
          <w:color w:val="auto"/>
        </w:rPr>
      </w:pPr>
      <w:r w:rsidRPr="00EE396E">
        <w:rPr>
          <w:rFonts w:ascii="Times New Roman" w:hAnsi="Times New Roman"/>
          <w:color w:val="auto"/>
        </w:rPr>
        <w:t>Abstract</w:t>
      </w:r>
    </w:p>
    <w:p w14:paraId="4540CC40" w14:textId="77777777" w:rsidR="001E0EEE" w:rsidRDefault="00A77E57" w:rsidP="006C0EE4">
      <w:pPr>
        <w:autoSpaceDE w:val="0"/>
        <w:autoSpaceDN w:val="0"/>
        <w:adjustRightInd w:val="0"/>
        <w:spacing w:after="0" w:line="480" w:lineRule="auto"/>
        <w:jc w:val="both"/>
        <w:outlineLvl w:val="0"/>
        <w:rPr>
          <w:rFonts w:ascii="Times New Roman" w:hAnsi="Times New Roman"/>
          <w:sz w:val="24"/>
          <w:szCs w:val="24"/>
        </w:rPr>
      </w:pPr>
      <w:r w:rsidRPr="00A77E57">
        <w:rPr>
          <w:rFonts w:ascii="Times New Roman" w:hAnsi="Times New Roman"/>
          <w:b/>
          <w:sz w:val="24"/>
          <w:szCs w:val="24"/>
        </w:rPr>
        <w:t>Aim</w:t>
      </w:r>
      <w:r w:rsidR="005E1207">
        <w:rPr>
          <w:rFonts w:ascii="Times New Roman" w:hAnsi="Times New Roman"/>
          <w:b/>
          <w:sz w:val="24"/>
          <w:szCs w:val="24"/>
        </w:rPr>
        <w:t xml:space="preserve"> </w:t>
      </w:r>
      <w:r w:rsidR="00AE0D24">
        <w:rPr>
          <w:rFonts w:ascii="Times New Roman" w:hAnsi="Times New Roman"/>
          <w:sz w:val="24"/>
          <w:szCs w:val="24"/>
        </w:rPr>
        <w:t>This</w:t>
      </w:r>
      <w:r w:rsidR="00AE0D24" w:rsidRPr="00953E9F">
        <w:rPr>
          <w:rFonts w:ascii="Times New Roman" w:hAnsi="Times New Roman"/>
          <w:sz w:val="24"/>
          <w:szCs w:val="24"/>
        </w:rPr>
        <w:t xml:space="preserve"> </w:t>
      </w:r>
      <w:r w:rsidR="005E1207">
        <w:rPr>
          <w:rFonts w:ascii="Times New Roman" w:hAnsi="Times New Roman"/>
          <w:sz w:val="24"/>
          <w:szCs w:val="24"/>
        </w:rPr>
        <w:t>study explore</w:t>
      </w:r>
      <w:r w:rsidR="00D57A70">
        <w:rPr>
          <w:rFonts w:ascii="Times New Roman" w:hAnsi="Times New Roman"/>
          <w:sz w:val="24"/>
          <w:szCs w:val="24"/>
        </w:rPr>
        <w:t>d</w:t>
      </w:r>
      <w:r w:rsidR="005E1207">
        <w:rPr>
          <w:rFonts w:ascii="Times New Roman" w:hAnsi="Times New Roman"/>
          <w:sz w:val="24"/>
          <w:szCs w:val="24"/>
        </w:rPr>
        <w:t xml:space="preserve"> the association between </w:t>
      </w:r>
      <w:r w:rsidR="005E1207" w:rsidRPr="006768D3">
        <w:rPr>
          <w:rFonts w:ascii="Times New Roman" w:hAnsi="Times New Roman"/>
          <w:sz w:val="24"/>
          <w:szCs w:val="24"/>
        </w:rPr>
        <w:t>concurrent</w:t>
      </w:r>
      <w:r w:rsidR="005E1207">
        <w:rPr>
          <w:rFonts w:ascii="Times New Roman" w:hAnsi="Times New Roman"/>
          <w:sz w:val="24"/>
          <w:szCs w:val="24"/>
        </w:rPr>
        <w:t xml:space="preserve"> alcohol and cocaine use and </w:t>
      </w:r>
      <w:r w:rsidR="006C26B2" w:rsidRPr="00D57A70">
        <w:rPr>
          <w:rFonts w:ascii="Times New Roman" w:hAnsi="Times New Roman"/>
          <w:sz w:val="24"/>
          <w:szCs w:val="24"/>
        </w:rPr>
        <w:t>its</w:t>
      </w:r>
      <w:r w:rsidR="006C26B2">
        <w:rPr>
          <w:rFonts w:ascii="Times New Roman" w:hAnsi="Times New Roman"/>
          <w:sz w:val="24"/>
          <w:szCs w:val="24"/>
        </w:rPr>
        <w:t xml:space="preserve"> predictive probability of </w:t>
      </w:r>
      <w:r w:rsidR="005E1207">
        <w:rPr>
          <w:rFonts w:ascii="Times New Roman" w:hAnsi="Times New Roman"/>
          <w:sz w:val="24"/>
          <w:szCs w:val="24"/>
        </w:rPr>
        <w:t xml:space="preserve">self reported violent behaviour. </w:t>
      </w:r>
      <w:r w:rsidRPr="00A77E57">
        <w:rPr>
          <w:rFonts w:ascii="Times New Roman" w:hAnsi="Times New Roman"/>
          <w:b/>
          <w:sz w:val="24"/>
          <w:szCs w:val="24"/>
        </w:rPr>
        <w:t>Methods</w:t>
      </w:r>
      <w:r w:rsidR="005E1207">
        <w:rPr>
          <w:rFonts w:ascii="Times New Roman" w:hAnsi="Times New Roman"/>
          <w:b/>
          <w:sz w:val="24"/>
          <w:szCs w:val="24"/>
        </w:rPr>
        <w:t xml:space="preserve"> </w:t>
      </w:r>
      <w:r w:rsidR="00D57A70" w:rsidRPr="00D57A70">
        <w:rPr>
          <w:rFonts w:ascii="Times New Roman" w:hAnsi="Times New Roman"/>
          <w:sz w:val="24"/>
          <w:szCs w:val="24"/>
        </w:rPr>
        <w:t>A series of</w:t>
      </w:r>
      <w:r w:rsidR="00D57A70">
        <w:rPr>
          <w:rFonts w:ascii="Times New Roman" w:hAnsi="Times New Roman"/>
          <w:b/>
          <w:sz w:val="24"/>
          <w:szCs w:val="24"/>
        </w:rPr>
        <w:t xml:space="preserve"> </w:t>
      </w:r>
      <w:r w:rsidR="00D57A70">
        <w:rPr>
          <w:rFonts w:ascii="Times New Roman" w:hAnsi="Times New Roman"/>
          <w:sz w:val="24"/>
          <w:szCs w:val="24"/>
        </w:rPr>
        <w:t>l</w:t>
      </w:r>
      <w:r w:rsidR="006C26B2">
        <w:rPr>
          <w:rFonts w:ascii="Times New Roman" w:hAnsi="Times New Roman"/>
          <w:sz w:val="24"/>
          <w:szCs w:val="24"/>
        </w:rPr>
        <w:t>ogistic regression model</w:t>
      </w:r>
      <w:r w:rsidR="00D57A70">
        <w:rPr>
          <w:rFonts w:ascii="Times New Roman" w:hAnsi="Times New Roman"/>
          <w:sz w:val="24"/>
          <w:szCs w:val="24"/>
        </w:rPr>
        <w:t>s</w:t>
      </w:r>
      <w:r w:rsidR="006C26B2">
        <w:rPr>
          <w:rFonts w:ascii="Times New Roman" w:hAnsi="Times New Roman"/>
          <w:sz w:val="24"/>
          <w:szCs w:val="24"/>
        </w:rPr>
        <w:t xml:space="preserve"> </w:t>
      </w:r>
      <w:r w:rsidR="00D57A70">
        <w:rPr>
          <w:rFonts w:ascii="Times New Roman" w:hAnsi="Times New Roman"/>
          <w:sz w:val="24"/>
          <w:szCs w:val="24"/>
        </w:rPr>
        <w:t>were run</w:t>
      </w:r>
      <w:r w:rsidR="006C26B2">
        <w:rPr>
          <w:rFonts w:ascii="Times New Roman" w:hAnsi="Times New Roman"/>
          <w:sz w:val="24"/>
          <w:szCs w:val="24"/>
        </w:rPr>
        <w:t xml:space="preserve"> on a</w:t>
      </w:r>
      <w:r w:rsidR="005E1207">
        <w:rPr>
          <w:rFonts w:ascii="Times New Roman" w:hAnsi="Times New Roman"/>
          <w:sz w:val="24"/>
          <w:szCs w:val="24"/>
        </w:rPr>
        <w:t xml:space="preserve"> sample</w:t>
      </w:r>
      <w:r w:rsidR="005E1207" w:rsidRPr="00953E9F">
        <w:rPr>
          <w:rFonts w:ascii="Times New Roman" w:hAnsi="Times New Roman"/>
          <w:sz w:val="24"/>
          <w:szCs w:val="24"/>
        </w:rPr>
        <w:t xml:space="preserve"> </w:t>
      </w:r>
      <w:r w:rsidR="005E1207">
        <w:rPr>
          <w:rFonts w:ascii="Times New Roman" w:hAnsi="Times New Roman"/>
          <w:sz w:val="24"/>
          <w:szCs w:val="24"/>
        </w:rPr>
        <w:t>of 3098 young people (</w:t>
      </w:r>
      <w:r w:rsidR="005E1207">
        <w:rPr>
          <w:rFonts w:ascii="Times New Roman" w:hAnsi="Times New Roman" w:cs="Arial"/>
          <w:sz w:val="24"/>
          <w:szCs w:val="24"/>
        </w:rPr>
        <w:t>aged 16 to 25) from</w:t>
      </w:r>
      <w:r w:rsidR="00457700">
        <w:rPr>
          <w:rFonts w:ascii="Times New Roman" w:hAnsi="Times New Roman" w:cs="Arial"/>
          <w:sz w:val="24"/>
          <w:szCs w:val="24"/>
        </w:rPr>
        <w:t xml:space="preserve"> a</w:t>
      </w:r>
      <w:r w:rsidR="005E1207" w:rsidRPr="00953E9F">
        <w:rPr>
          <w:rFonts w:ascii="Times New Roman" w:hAnsi="Times New Roman"/>
          <w:sz w:val="24"/>
          <w:szCs w:val="24"/>
        </w:rPr>
        <w:t xml:space="preserve"> nat</w:t>
      </w:r>
      <w:r w:rsidR="005E1207">
        <w:rPr>
          <w:rFonts w:ascii="Times New Roman" w:hAnsi="Times New Roman"/>
          <w:sz w:val="24"/>
          <w:szCs w:val="24"/>
        </w:rPr>
        <w:t>ional self-report study</w:t>
      </w:r>
      <w:r w:rsidR="005E1207" w:rsidRPr="00903236">
        <w:rPr>
          <w:rFonts w:ascii="Times New Roman" w:hAnsi="Times New Roman"/>
          <w:sz w:val="24"/>
          <w:szCs w:val="24"/>
        </w:rPr>
        <w:t xml:space="preserve">. </w:t>
      </w:r>
      <w:r w:rsidRPr="00A77E57">
        <w:rPr>
          <w:rFonts w:ascii="Times New Roman" w:hAnsi="Times New Roman"/>
          <w:b/>
          <w:sz w:val="24"/>
          <w:szCs w:val="24"/>
        </w:rPr>
        <w:t>Findings</w:t>
      </w:r>
      <w:r w:rsidR="005E1207">
        <w:rPr>
          <w:rFonts w:ascii="Times New Roman" w:hAnsi="Times New Roman"/>
          <w:b/>
          <w:sz w:val="24"/>
          <w:szCs w:val="24"/>
        </w:rPr>
        <w:t xml:space="preserve"> </w:t>
      </w:r>
      <w:r w:rsidR="00D17232">
        <w:rPr>
          <w:rFonts w:ascii="Times New Roman" w:hAnsi="Times New Roman"/>
          <w:sz w:val="24"/>
          <w:szCs w:val="24"/>
        </w:rPr>
        <w:t xml:space="preserve">Current </w:t>
      </w:r>
      <w:r w:rsidR="005E1207">
        <w:rPr>
          <w:rFonts w:ascii="Times New Roman" w:hAnsi="Times New Roman"/>
          <w:sz w:val="24"/>
          <w:szCs w:val="24"/>
        </w:rPr>
        <w:t xml:space="preserve">cocaine use was identified as predictive of violent offending (Exp B = </w:t>
      </w:r>
      <w:r w:rsidR="005E1207" w:rsidRPr="00E14A6E">
        <w:rPr>
          <w:rFonts w:ascii="Times New Roman" w:hAnsi="Times New Roman"/>
          <w:sz w:val="24"/>
          <w:szCs w:val="24"/>
        </w:rPr>
        <w:t>2.363</w:t>
      </w:r>
      <w:r w:rsidR="00AE0D24">
        <w:rPr>
          <w:rFonts w:ascii="Times New Roman" w:hAnsi="Times New Roman"/>
          <w:sz w:val="24"/>
          <w:szCs w:val="24"/>
        </w:rPr>
        <w:t xml:space="preserve">, p </w:t>
      </w:r>
      <w:r w:rsidR="0088137B" w:rsidRPr="0088137B">
        <w:rPr>
          <w:rFonts w:ascii="Times New Roman" w:hAnsi="Times New Roman"/>
          <w:sz w:val="24"/>
          <w:szCs w:val="24"/>
        </w:rPr>
        <w:t>≤ .01</w:t>
      </w:r>
      <w:r w:rsidR="005E1207">
        <w:rPr>
          <w:rFonts w:ascii="Times New Roman" w:hAnsi="Times New Roman"/>
          <w:sz w:val="24"/>
          <w:szCs w:val="24"/>
        </w:rPr>
        <w:t>). Cocaine use was also more likely in those reporting heavy episodic drinking.  Whilst findings suggested a</w:t>
      </w:r>
      <w:r w:rsidR="005E1207" w:rsidRPr="00953E9F">
        <w:rPr>
          <w:rFonts w:ascii="Times New Roman" w:hAnsi="Times New Roman"/>
          <w:sz w:val="24"/>
          <w:szCs w:val="24"/>
        </w:rPr>
        <w:t>n additive risk for both heavy episodic drinking and cocaine consumption</w:t>
      </w:r>
      <w:r w:rsidR="005E1207">
        <w:rPr>
          <w:rFonts w:ascii="Times New Roman" w:hAnsi="Times New Roman"/>
          <w:sz w:val="24"/>
          <w:szCs w:val="24"/>
        </w:rPr>
        <w:t xml:space="preserve">, </w:t>
      </w:r>
      <w:r w:rsidR="005E1207" w:rsidRPr="00F4705F">
        <w:rPr>
          <w:rFonts w:ascii="Times New Roman" w:hAnsi="Times New Roman"/>
          <w:sz w:val="24"/>
          <w:szCs w:val="24"/>
        </w:rPr>
        <w:t xml:space="preserve">there was no evidence of a multiplicative </w:t>
      </w:r>
      <w:r w:rsidR="005E1207">
        <w:rPr>
          <w:rFonts w:ascii="Times New Roman" w:hAnsi="Times New Roman"/>
          <w:sz w:val="24"/>
          <w:szCs w:val="24"/>
        </w:rPr>
        <w:t>risk associated with</w:t>
      </w:r>
      <w:r w:rsidR="005E1207" w:rsidRPr="00F4705F">
        <w:rPr>
          <w:rFonts w:ascii="Times New Roman" w:hAnsi="Times New Roman"/>
          <w:sz w:val="24"/>
          <w:szCs w:val="24"/>
        </w:rPr>
        <w:t xml:space="preserve"> </w:t>
      </w:r>
      <w:r w:rsidR="005E1207">
        <w:rPr>
          <w:rFonts w:ascii="Times New Roman" w:hAnsi="Times New Roman" w:cs="Arial"/>
          <w:sz w:val="24"/>
          <w:szCs w:val="24"/>
        </w:rPr>
        <w:t>concurrent use</w:t>
      </w:r>
      <w:r w:rsidR="005E1207" w:rsidRPr="00953E9F">
        <w:rPr>
          <w:rFonts w:ascii="Times New Roman" w:hAnsi="Times New Roman"/>
          <w:sz w:val="24"/>
          <w:szCs w:val="24"/>
        </w:rPr>
        <w:t xml:space="preserve"> on the probability of </w:t>
      </w:r>
      <w:r w:rsidR="005E1207">
        <w:rPr>
          <w:rFonts w:ascii="Times New Roman" w:hAnsi="Times New Roman"/>
          <w:sz w:val="24"/>
          <w:szCs w:val="24"/>
        </w:rPr>
        <w:t>assault</w:t>
      </w:r>
      <w:r w:rsidR="005E1207" w:rsidRPr="00953E9F">
        <w:rPr>
          <w:rFonts w:ascii="Times New Roman" w:hAnsi="Times New Roman"/>
          <w:sz w:val="24"/>
          <w:szCs w:val="24"/>
        </w:rPr>
        <w:t xml:space="preserve"> </w:t>
      </w:r>
      <w:r w:rsidR="005E1207" w:rsidRPr="00950B85">
        <w:rPr>
          <w:rFonts w:ascii="Times New Roman" w:hAnsi="Times New Roman"/>
          <w:sz w:val="24"/>
          <w:szCs w:val="24"/>
        </w:rPr>
        <w:t>outcomes</w:t>
      </w:r>
      <w:r w:rsidR="006C26B2">
        <w:rPr>
          <w:rFonts w:ascii="Times New Roman" w:hAnsi="Times New Roman"/>
          <w:sz w:val="24"/>
          <w:szCs w:val="24"/>
        </w:rPr>
        <w:t>. R</w:t>
      </w:r>
      <w:r w:rsidR="006C26B2" w:rsidRPr="00CB1C33">
        <w:rPr>
          <w:rFonts w:ascii="Times New Roman" w:hAnsi="Times New Roman"/>
          <w:sz w:val="24"/>
          <w:szCs w:val="24"/>
        </w:rPr>
        <w:t xml:space="preserve">esults </w:t>
      </w:r>
      <w:r w:rsidR="006C26B2">
        <w:rPr>
          <w:rFonts w:ascii="Times New Roman" w:hAnsi="Times New Roman"/>
          <w:sz w:val="24"/>
          <w:szCs w:val="24"/>
        </w:rPr>
        <w:t xml:space="preserve">also </w:t>
      </w:r>
      <w:r w:rsidR="006C26B2" w:rsidRPr="00CB1C33">
        <w:rPr>
          <w:rFonts w:ascii="Times New Roman" w:hAnsi="Times New Roman"/>
          <w:sz w:val="24"/>
          <w:szCs w:val="24"/>
        </w:rPr>
        <w:t>suggest that heavy episodic alcohol drinking was mediated by experience of violent victimisation and having been involve</w:t>
      </w:r>
      <w:r w:rsidR="006C26B2">
        <w:rPr>
          <w:rFonts w:ascii="Times New Roman" w:hAnsi="Times New Roman"/>
          <w:sz w:val="24"/>
          <w:szCs w:val="24"/>
        </w:rPr>
        <w:t xml:space="preserve">d in antisocial behaviour. </w:t>
      </w:r>
      <w:r w:rsidRPr="00A77E57">
        <w:rPr>
          <w:rFonts w:ascii="Times New Roman" w:hAnsi="Times New Roman"/>
          <w:b/>
          <w:sz w:val="24"/>
          <w:szCs w:val="24"/>
        </w:rPr>
        <w:t>Conclusions</w:t>
      </w:r>
      <w:r w:rsidR="00950B85">
        <w:rPr>
          <w:rFonts w:ascii="Times New Roman" w:hAnsi="Times New Roman"/>
          <w:sz w:val="24"/>
          <w:szCs w:val="24"/>
        </w:rPr>
        <w:t xml:space="preserve"> </w:t>
      </w:r>
      <w:r w:rsidR="00D57A70">
        <w:rPr>
          <w:rFonts w:ascii="Times New Roman" w:hAnsi="Times New Roman"/>
          <w:sz w:val="24"/>
          <w:szCs w:val="24"/>
        </w:rPr>
        <w:t>F</w:t>
      </w:r>
      <w:r w:rsidR="009977A5">
        <w:rPr>
          <w:rFonts w:ascii="Times New Roman" w:hAnsi="Times New Roman"/>
          <w:sz w:val="24"/>
          <w:szCs w:val="24"/>
        </w:rPr>
        <w:t xml:space="preserve">indings suggest that whilst </w:t>
      </w:r>
      <w:r w:rsidR="007D1F30">
        <w:rPr>
          <w:rFonts w:ascii="Times New Roman" w:hAnsi="Times New Roman"/>
          <w:sz w:val="24"/>
          <w:szCs w:val="24"/>
        </w:rPr>
        <w:t>i</w:t>
      </w:r>
      <w:r w:rsidR="00950B85" w:rsidRPr="00F4705F">
        <w:rPr>
          <w:rFonts w:ascii="Times New Roman" w:hAnsi="Times New Roman"/>
          <w:sz w:val="24"/>
          <w:szCs w:val="24"/>
        </w:rPr>
        <w:t xml:space="preserve">nterventions aimed at reducing drinking or cocaine consumption are likely to have </w:t>
      </w:r>
      <w:r w:rsidR="007D1F30">
        <w:rPr>
          <w:rFonts w:ascii="Times New Roman" w:hAnsi="Times New Roman"/>
          <w:sz w:val="24"/>
          <w:szCs w:val="24"/>
        </w:rPr>
        <w:t>some</w:t>
      </w:r>
      <w:r w:rsidR="007D1F30" w:rsidRPr="00F4705F">
        <w:rPr>
          <w:rFonts w:ascii="Times New Roman" w:hAnsi="Times New Roman"/>
          <w:sz w:val="24"/>
          <w:szCs w:val="24"/>
        </w:rPr>
        <w:t xml:space="preserve"> </w:t>
      </w:r>
      <w:r w:rsidR="007D1F30">
        <w:rPr>
          <w:rFonts w:ascii="Times New Roman" w:hAnsi="Times New Roman"/>
          <w:sz w:val="24"/>
          <w:szCs w:val="24"/>
        </w:rPr>
        <w:t>effect</w:t>
      </w:r>
      <w:r w:rsidR="007D1F30" w:rsidRPr="00F4705F">
        <w:rPr>
          <w:rFonts w:ascii="Times New Roman" w:hAnsi="Times New Roman"/>
          <w:sz w:val="24"/>
          <w:szCs w:val="24"/>
        </w:rPr>
        <w:t xml:space="preserve"> </w:t>
      </w:r>
      <w:r w:rsidR="00950B85" w:rsidRPr="00F4705F">
        <w:rPr>
          <w:rFonts w:ascii="Times New Roman" w:hAnsi="Times New Roman"/>
          <w:sz w:val="24"/>
          <w:szCs w:val="24"/>
        </w:rPr>
        <w:t>in re</w:t>
      </w:r>
      <w:r w:rsidR="00F345D1">
        <w:rPr>
          <w:rFonts w:ascii="Times New Roman" w:hAnsi="Times New Roman"/>
          <w:sz w:val="24"/>
          <w:szCs w:val="24"/>
        </w:rPr>
        <w:t>ducing offending behaviour,</w:t>
      </w:r>
      <w:r w:rsidR="00950B85" w:rsidRPr="00F4705F">
        <w:rPr>
          <w:rFonts w:ascii="Times New Roman" w:hAnsi="Times New Roman"/>
          <w:sz w:val="24"/>
          <w:szCs w:val="24"/>
        </w:rPr>
        <w:t xml:space="preserve"> attention </w:t>
      </w:r>
      <w:r w:rsidR="00AE0D24">
        <w:rPr>
          <w:rFonts w:ascii="Times New Roman" w:hAnsi="Times New Roman"/>
          <w:sz w:val="24"/>
          <w:szCs w:val="24"/>
        </w:rPr>
        <w:t>should</w:t>
      </w:r>
      <w:r w:rsidR="00AE0D24" w:rsidRPr="00F4705F">
        <w:rPr>
          <w:rFonts w:ascii="Times New Roman" w:hAnsi="Times New Roman"/>
          <w:sz w:val="24"/>
          <w:szCs w:val="24"/>
        </w:rPr>
        <w:t xml:space="preserve"> </w:t>
      </w:r>
      <w:r w:rsidR="00950B85" w:rsidRPr="00F4705F">
        <w:rPr>
          <w:rFonts w:ascii="Times New Roman" w:hAnsi="Times New Roman"/>
          <w:sz w:val="24"/>
          <w:szCs w:val="24"/>
        </w:rPr>
        <w:t xml:space="preserve">also be given to other </w:t>
      </w:r>
      <w:r w:rsidR="00E867E7">
        <w:rPr>
          <w:rFonts w:ascii="Times New Roman" w:hAnsi="Times New Roman"/>
          <w:sz w:val="24"/>
          <w:szCs w:val="24"/>
        </w:rPr>
        <w:t>individual level</w:t>
      </w:r>
      <w:r w:rsidR="007D1F30">
        <w:rPr>
          <w:rFonts w:ascii="Times New Roman" w:hAnsi="Times New Roman"/>
          <w:sz w:val="24"/>
          <w:szCs w:val="24"/>
        </w:rPr>
        <w:t xml:space="preserve"> </w:t>
      </w:r>
      <w:r w:rsidR="00950B85" w:rsidRPr="00F4705F">
        <w:rPr>
          <w:rFonts w:ascii="Times New Roman" w:hAnsi="Times New Roman"/>
          <w:sz w:val="24"/>
          <w:szCs w:val="24"/>
        </w:rPr>
        <w:t xml:space="preserve">factors such as prior violent victimisation </w:t>
      </w:r>
      <w:r w:rsidR="00F345D1">
        <w:rPr>
          <w:rFonts w:ascii="Times New Roman" w:hAnsi="Times New Roman"/>
          <w:sz w:val="24"/>
          <w:szCs w:val="24"/>
        </w:rPr>
        <w:t xml:space="preserve">and wider </w:t>
      </w:r>
      <w:r w:rsidR="00E04130">
        <w:rPr>
          <w:rFonts w:ascii="Times New Roman" w:hAnsi="Times New Roman"/>
          <w:sz w:val="24"/>
          <w:szCs w:val="24"/>
        </w:rPr>
        <w:t xml:space="preserve">involvement in </w:t>
      </w:r>
      <w:r w:rsidR="00F345D1">
        <w:rPr>
          <w:rFonts w:ascii="Times New Roman" w:hAnsi="Times New Roman"/>
          <w:sz w:val="24"/>
          <w:szCs w:val="24"/>
        </w:rPr>
        <w:t>anti-social behaviour</w:t>
      </w:r>
      <w:r w:rsidR="00D57A70">
        <w:rPr>
          <w:rFonts w:ascii="Times New Roman" w:hAnsi="Times New Roman"/>
          <w:sz w:val="24"/>
          <w:szCs w:val="24"/>
        </w:rPr>
        <w:t xml:space="preserve"> as</w:t>
      </w:r>
      <w:r w:rsidR="00950B85" w:rsidRPr="00F4705F">
        <w:rPr>
          <w:rFonts w:ascii="Times New Roman" w:hAnsi="Times New Roman"/>
          <w:sz w:val="24"/>
          <w:szCs w:val="24"/>
        </w:rPr>
        <w:t xml:space="preserve"> </w:t>
      </w:r>
      <w:r w:rsidR="00D57A70">
        <w:rPr>
          <w:rFonts w:ascii="Times New Roman" w:hAnsi="Times New Roman"/>
          <w:sz w:val="24"/>
          <w:szCs w:val="24"/>
        </w:rPr>
        <w:t>t</w:t>
      </w:r>
      <w:r w:rsidR="00D57A70" w:rsidRPr="00903236">
        <w:rPr>
          <w:rFonts w:ascii="Times New Roman" w:hAnsi="Times New Roman"/>
          <w:sz w:val="24"/>
          <w:szCs w:val="24"/>
        </w:rPr>
        <w:t xml:space="preserve">hese </w:t>
      </w:r>
      <w:r w:rsidR="00D57A70">
        <w:rPr>
          <w:rFonts w:ascii="Times New Roman" w:hAnsi="Times New Roman"/>
          <w:sz w:val="24"/>
          <w:szCs w:val="24"/>
        </w:rPr>
        <w:t>may</w:t>
      </w:r>
      <w:r w:rsidR="00D57A70" w:rsidRPr="00903236">
        <w:rPr>
          <w:rFonts w:ascii="Times New Roman" w:hAnsi="Times New Roman"/>
          <w:sz w:val="24"/>
          <w:szCs w:val="24"/>
        </w:rPr>
        <w:t xml:space="preserve"> be confounded as part of a wider substance misusing lifestyle or associated with violence as part as a wider repertoire of anti-social behaviour</w:t>
      </w:r>
      <w:r w:rsidR="00D57A70">
        <w:rPr>
          <w:rFonts w:ascii="Times New Roman" w:hAnsi="Times New Roman"/>
          <w:sz w:val="24"/>
          <w:szCs w:val="24"/>
        </w:rPr>
        <w:t>.</w:t>
      </w:r>
    </w:p>
    <w:p w14:paraId="61E87C9A" w14:textId="77777777" w:rsidR="001E0EEE" w:rsidRPr="005E1207" w:rsidDel="001E0EEE" w:rsidRDefault="001E0EEE" w:rsidP="006C0EE4">
      <w:pPr>
        <w:autoSpaceDE w:val="0"/>
        <w:autoSpaceDN w:val="0"/>
        <w:adjustRightInd w:val="0"/>
        <w:spacing w:after="0" w:line="480" w:lineRule="auto"/>
        <w:jc w:val="both"/>
        <w:outlineLvl w:val="0"/>
        <w:rPr>
          <w:rFonts w:ascii="Times New Roman" w:hAnsi="Times New Roman"/>
          <w:b/>
          <w:sz w:val="24"/>
          <w:szCs w:val="24"/>
        </w:rPr>
      </w:pPr>
    </w:p>
    <w:p w14:paraId="2F01197B" w14:textId="77777777" w:rsidR="001E0EEE" w:rsidRDefault="00303361" w:rsidP="001E0EEE">
      <w:pPr>
        <w:autoSpaceDE w:val="0"/>
        <w:autoSpaceDN w:val="0"/>
        <w:adjustRightInd w:val="0"/>
        <w:spacing w:after="0" w:line="480" w:lineRule="auto"/>
        <w:jc w:val="both"/>
        <w:outlineLvl w:val="0"/>
      </w:pPr>
      <w:r w:rsidRPr="00556D34">
        <w:t>Keywords: alcohol, cocaine, violence</w:t>
      </w:r>
    </w:p>
    <w:p w14:paraId="583B4EFC" w14:textId="77777777" w:rsidR="00EE396E" w:rsidRDefault="00EE396E" w:rsidP="006C0EE4">
      <w:pPr>
        <w:pStyle w:val="Heading2"/>
        <w:spacing w:line="480" w:lineRule="auto"/>
        <w:rPr>
          <w:rFonts w:ascii="Times New Roman" w:hAnsi="Times New Roman"/>
          <w:b w:val="0"/>
          <w:color w:val="auto"/>
        </w:rPr>
      </w:pPr>
    </w:p>
    <w:p w14:paraId="76520870" w14:textId="77777777" w:rsidR="00A22337" w:rsidRPr="00EE396E" w:rsidRDefault="00A22337" w:rsidP="006C0EE4">
      <w:pPr>
        <w:pStyle w:val="Heading2"/>
        <w:spacing w:line="480" w:lineRule="auto"/>
        <w:rPr>
          <w:rFonts w:ascii="Times New Roman" w:hAnsi="Times New Roman"/>
          <w:color w:val="auto"/>
          <w:sz w:val="22"/>
          <w:szCs w:val="22"/>
        </w:rPr>
      </w:pPr>
      <w:r w:rsidRPr="00EE396E">
        <w:rPr>
          <w:rFonts w:ascii="Times New Roman" w:hAnsi="Times New Roman"/>
          <w:color w:val="auto"/>
        </w:rPr>
        <w:t xml:space="preserve">Introduction </w:t>
      </w:r>
    </w:p>
    <w:p w14:paraId="441AAA4C" w14:textId="77777777" w:rsidR="00A22337" w:rsidRDefault="007D1F30" w:rsidP="006C0EE4">
      <w:pPr>
        <w:spacing w:line="480" w:lineRule="auto"/>
        <w:jc w:val="both"/>
        <w:rPr>
          <w:rFonts w:ascii="Times New Roman" w:hAnsi="Times New Roman" w:cs="Arial"/>
          <w:sz w:val="24"/>
          <w:szCs w:val="24"/>
        </w:rPr>
      </w:pPr>
      <w:r>
        <w:rPr>
          <w:rFonts w:ascii="Times New Roman" w:hAnsi="Times New Roman" w:cs="Arial"/>
          <w:sz w:val="24"/>
          <w:szCs w:val="24"/>
        </w:rPr>
        <w:t>The use of alcohol by young people in the</w:t>
      </w:r>
      <w:r w:rsidRPr="00953E9F">
        <w:rPr>
          <w:rFonts w:ascii="Times New Roman" w:hAnsi="Times New Roman" w:cs="Arial"/>
          <w:sz w:val="24"/>
          <w:szCs w:val="24"/>
        </w:rPr>
        <w:t xml:space="preserve"> </w:t>
      </w:r>
      <w:r w:rsidRPr="00124B07">
        <w:rPr>
          <w:rFonts w:ascii="Times New Roman" w:hAnsi="Times New Roman" w:cs="Arial"/>
          <w:sz w:val="24"/>
          <w:szCs w:val="24"/>
        </w:rPr>
        <w:t xml:space="preserve">night-time </w:t>
      </w:r>
      <w:r>
        <w:rPr>
          <w:rFonts w:ascii="Times New Roman" w:hAnsi="Times New Roman" w:cs="Arial"/>
          <w:sz w:val="24"/>
          <w:szCs w:val="24"/>
        </w:rPr>
        <w:t xml:space="preserve">economy and its association with violent </w:t>
      </w:r>
      <w:r w:rsidRPr="00273743">
        <w:rPr>
          <w:rFonts w:ascii="Times New Roman" w:hAnsi="Times New Roman" w:cs="Arial"/>
          <w:sz w:val="24"/>
          <w:szCs w:val="24"/>
        </w:rPr>
        <w:t xml:space="preserve">behaviour </w:t>
      </w:r>
      <w:r>
        <w:rPr>
          <w:rFonts w:ascii="Times New Roman" w:hAnsi="Times New Roman" w:cs="Arial"/>
          <w:sz w:val="24"/>
          <w:szCs w:val="24"/>
        </w:rPr>
        <w:t>is of public, political and scientific concern</w:t>
      </w:r>
      <w:r w:rsidR="00A22337" w:rsidRPr="00953E9F">
        <w:rPr>
          <w:rFonts w:ascii="Times New Roman" w:hAnsi="Times New Roman" w:cs="Arial"/>
          <w:sz w:val="24"/>
          <w:szCs w:val="24"/>
        </w:rPr>
        <w:t xml:space="preserve"> </w:t>
      </w:r>
      <w:r w:rsidR="00A22337" w:rsidRPr="00273743">
        <w:rPr>
          <w:rFonts w:ascii="Times New Roman" w:hAnsi="Times New Roman" w:cs="Arial"/>
          <w:sz w:val="24"/>
          <w:szCs w:val="24"/>
        </w:rPr>
        <w:t>(</w:t>
      </w:r>
      <w:r w:rsidR="00E71057">
        <w:rPr>
          <w:rFonts w:ascii="Times New Roman" w:hAnsi="Times New Roman" w:cs="Arial"/>
          <w:sz w:val="24"/>
          <w:szCs w:val="24"/>
        </w:rPr>
        <w:t xml:space="preserve">Fagan, </w:t>
      </w:r>
      <w:r w:rsidR="007B3854">
        <w:rPr>
          <w:rFonts w:ascii="Times New Roman" w:hAnsi="Times New Roman" w:cs="Arial"/>
          <w:sz w:val="24"/>
          <w:szCs w:val="24"/>
        </w:rPr>
        <w:t xml:space="preserve">1990; </w:t>
      </w:r>
      <w:r w:rsidR="00E71057" w:rsidRPr="00273743">
        <w:rPr>
          <w:rFonts w:ascii="Times New Roman" w:hAnsi="Times New Roman"/>
          <w:sz w:val="24"/>
        </w:rPr>
        <w:t>HM Government, 2012</w:t>
      </w:r>
      <w:r w:rsidR="00E71057">
        <w:rPr>
          <w:rFonts w:ascii="Times New Roman" w:hAnsi="Times New Roman"/>
          <w:sz w:val="24"/>
        </w:rPr>
        <w:t xml:space="preserve">; </w:t>
      </w:r>
      <w:r w:rsidR="007B3854" w:rsidRPr="007B3854">
        <w:rPr>
          <w:rFonts w:ascii="Times New Roman" w:hAnsi="Times New Roman" w:cs="Arial"/>
          <w:sz w:val="24"/>
          <w:szCs w:val="24"/>
        </w:rPr>
        <w:t xml:space="preserve">Room </w:t>
      </w:r>
      <w:r w:rsidR="00730C0E">
        <w:rPr>
          <w:rFonts w:ascii="Times New Roman" w:hAnsi="Times New Roman" w:cs="Arial"/>
          <w:sz w:val="24"/>
          <w:szCs w:val="24"/>
        </w:rPr>
        <w:t>&amp;</w:t>
      </w:r>
      <w:r w:rsidR="007B3854" w:rsidRPr="007B3854">
        <w:rPr>
          <w:rFonts w:ascii="Times New Roman" w:hAnsi="Times New Roman" w:cs="Arial"/>
          <w:sz w:val="24"/>
          <w:szCs w:val="24"/>
        </w:rPr>
        <w:t xml:space="preserve"> Rossow, 2001</w:t>
      </w:r>
      <w:r w:rsidR="00C11C94" w:rsidRPr="00273743">
        <w:rPr>
          <w:rFonts w:ascii="Times New Roman" w:hAnsi="Times New Roman"/>
          <w:sz w:val="24"/>
        </w:rPr>
        <w:t xml:space="preserve">; </w:t>
      </w:r>
      <w:r w:rsidR="00E71057">
        <w:rPr>
          <w:rFonts w:ascii="Times New Roman" w:hAnsi="Times New Roman" w:cs="Arial"/>
          <w:sz w:val="24"/>
          <w:szCs w:val="24"/>
        </w:rPr>
        <w:t xml:space="preserve">Sumner </w:t>
      </w:r>
      <w:r w:rsidR="00730C0E">
        <w:rPr>
          <w:rFonts w:ascii="Times New Roman" w:hAnsi="Times New Roman" w:cs="Arial"/>
          <w:sz w:val="24"/>
          <w:szCs w:val="24"/>
        </w:rPr>
        <w:t>&amp;</w:t>
      </w:r>
      <w:r w:rsidR="00E71057">
        <w:rPr>
          <w:rFonts w:ascii="Times New Roman" w:hAnsi="Times New Roman" w:cs="Arial"/>
          <w:sz w:val="24"/>
          <w:szCs w:val="24"/>
        </w:rPr>
        <w:t xml:space="preserve"> Parker, 1995 and </w:t>
      </w:r>
      <w:r w:rsidR="00E71057">
        <w:rPr>
          <w:rFonts w:ascii="Times New Roman" w:hAnsi="Times New Roman"/>
          <w:sz w:val="24"/>
        </w:rPr>
        <w:t>WHO, 2006</w:t>
      </w:r>
      <w:r w:rsidR="00A22337" w:rsidRPr="00273743">
        <w:rPr>
          <w:rFonts w:ascii="Times New Roman" w:hAnsi="Times New Roman" w:cs="Arial"/>
          <w:sz w:val="24"/>
          <w:szCs w:val="24"/>
        </w:rPr>
        <w:t>). Although lifetime alcohol</w:t>
      </w:r>
      <w:r w:rsidR="00A22337">
        <w:rPr>
          <w:rFonts w:ascii="Times New Roman" w:hAnsi="Times New Roman" w:cs="Arial"/>
          <w:sz w:val="24"/>
          <w:szCs w:val="24"/>
        </w:rPr>
        <w:t xml:space="preserve"> prevalence has </w:t>
      </w:r>
      <w:r w:rsidR="001F00EB">
        <w:rPr>
          <w:rFonts w:ascii="Times New Roman" w:hAnsi="Times New Roman" w:cs="Arial"/>
          <w:sz w:val="24"/>
          <w:szCs w:val="24"/>
        </w:rPr>
        <w:t>decreased</w:t>
      </w:r>
      <w:r w:rsidR="00AE01F8">
        <w:rPr>
          <w:rFonts w:ascii="Times New Roman" w:hAnsi="Times New Roman" w:cs="Arial"/>
          <w:sz w:val="24"/>
          <w:szCs w:val="24"/>
        </w:rPr>
        <w:t xml:space="preserve"> since 2003 </w:t>
      </w:r>
      <w:r w:rsidR="00A22337">
        <w:rPr>
          <w:rFonts w:ascii="Times New Roman" w:hAnsi="Times New Roman" w:cs="Arial"/>
          <w:sz w:val="24"/>
          <w:szCs w:val="24"/>
        </w:rPr>
        <w:t xml:space="preserve">in </w:t>
      </w:r>
      <w:r w:rsidR="007D63F6">
        <w:rPr>
          <w:rFonts w:ascii="Times New Roman" w:hAnsi="Times New Roman" w:cs="Arial"/>
          <w:sz w:val="24"/>
          <w:szCs w:val="24"/>
        </w:rPr>
        <w:t xml:space="preserve">younger </w:t>
      </w:r>
      <w:r w:rsidR="00A22337">
        <w:rPr>
          <w:rFonts w:ascii="Times New Roman" w:hAnsi="Times New Roman" w:cs="Arial"/>
          <w:sz w:val="24"/>
          <w:szCs w:val="24"/>
        </w:rPr>
        <w:t>school aged children (aged 11-15 years)</w:t>
      </w:r>
      <w:r w:rsidR="00A22337" w:rsidRPr="00734D4C">
        <w:rPr>
          <w:rFonts w:ascii="Times New Roman" w:hAnsi="Times New Roman" w:cs="Arial"/>
          <w:sz w:val="24"/>
          <w:szCs w:val="24"/>
        </w:rPr>
        <w:t xml:space="preserve"> </w:t>
      </w:r>
      <w:r w:rsidR="007D63F6">
        <w:rPr>
          <w:rFonts w:ascii="Times New Roman" w:hAnsi="Times New Roman" w:cs="Arial"/>
          <w:sz w:val="24"/>
          <w:szCs w:val="24"/>
        </w:rPr>
        <w:t xml:space="preserve">in the UK </w:t>
      </w:r>
      <w:r w:rsidR="00A22337">
        <w:rPr>
          <w:rFonts w:ascii="Times New Roman" w:hAnsi="Times New Roman" w:cs="Arial"/>
          <w:sz w:val="24"/>
          <w:szCs w:val="24"/>
        </w:rPr>
        <w:t>(</w:t>
      </w:r>
      <w:r w:rsidR="00AE01F8">
        <w:rPr>
          <w:rFonts w:ascii="Times New Roman" w:hAnsi="Times New Roman" w:cs="Arial"/>
          <w:sz w:val="24"/>
          <w:szCs w:val="24"/>
        </w:rPr>
        <w:t xml:space="preserve">from 63% in 2003 to 45% in 2010; </w:t>
      </w:r>
      <w:r w:rsidR="00A22337">
        <w:rPr>
          <w:rFonts w:ascii="Times New Roman" w:hAnsi="Times New Roman" w:cs="Arial"/>
          <w:sz w:val="24"/>
          <w:szCs w:val="24"/>
        </w:rPr>
        <w:t xml:space="preserve">Fuller, 2011), </w:t>
      </w:r>
      <w:r w:rsidR="00A77675">
        <w:rPr>
          <w:rFonts w:ascii="Times New Roman" w:hAnsi="Times New Roman" w:cs="Arial"/>
          <w:sz w:val="24"/>
          <w:szCs w:val="24"/>
        </w:rPr>
        <w:t xml:space="preserve">the </w:t>
      </w:r>
      <w:r w:rsidR="00697A28">
        <w:rPr>
          <w:rFonts w:ascii="Times New Roman" w:hAnsi="Times New Roman" w:cs="Arial"/>
          <w:sz w:val="24"/>
          <w:szCs w:val="24"/>
        </w:rPr>
        <w:t>amount of alcohol consumed</w:t>
      </w:r>
      <w:r w:rsidR="00A77675">
        <w:rPr>
          <w:rFonts w:ascii="Times New Roman" w:hAnsi="Times New Roman" w:cs="Arial"/>
          <w:sz w:val="24"/>
          <w:szCs w:val="24"/>
        </w:rPr>
        <w:t xml:space="preserve"> amongst recent drinkers </w:t>
      </w:r>
      <w:r w:rsidR="0022674D">
        <w:rPr>
          <w:rFonts w:ascii="Times New Roman" w:hAnsi="Times New Roman" w:cs="Arial"/>
          <w:sz w:val="24"/>
          <w:szCs w:val="24"/>
        </w:rPr>
        <w:t>(in the last week) remains</w:t>
      </w:r>
      <w:r w:rsidR="00A77675">
        <w:rPr>
          <w:rFonts w:ascii="Times New Roman" w:hAnsi="Times New Roman" w:cs="Arial"/>
          <w:sz w:val="24"/>
          <w:szCs w:val="24"/>
        </w:rPr>
        <w:t xml:space="preserve"> relatively </w:t>
      </w:r>
      <w:r w:rsidR="003637E2">
        <w:rPr>
          <w:rFonts w:ascii="Times New Roman" w:hAnsi="Times New Roman" w:cs="Arial"/>
          <w:sz w:val="24"/>
          <w:szCs w:val="24"/>
        </w:rPr>
        <w:t>stable</w:t>
      </w:r>
      <w:r w:rsidR="005E47D3">
        <w:rPr>
          <w:rFonts w:ascii="Times New Roman" w:hAnsi="Times New Roman" w:cs="Arial"/>
          <w:sz w:val="24"/>
          <w:szCs w:val="24"/>
        </w:rPr>
        <w:t xml:space="preserve"> (12.9 units in 2010 - with values fluctuating</w:t>
      </w:r>
      <w:r w:rsidR="00AE01F8">
        <w:rPr>
          <w:rFonts w:ascii="Times New Roman" w:hAnsi="Times New Roman" w:cs="Arial"/>
          <w:sz w:val="24"/>
          <w:szCs w:val="24"/>
        </w:rPr>
        <w:t xml:space="preserve"> </w:t>
      </w:r>
      <w:r w:rsidR="00AE01F8" w:rsidRPr="00AE01F8">
        <w:rPr>
          <w:rFonts w:ascii="Times New Roman" w:hAnsi="Times New Roman" w:cs="Arial"/>
          <w:sz w:val="24"/>
          <w:szCs w:val="24"/>
        </w:rPr>
        <w:t xml:space="preserve">between 11.6 units and 14.6 units since 2007, with no </w:t>
      </w:r>
      <w:r w:rsidR="001F00EB">
        <w:rPr>
          <w:rFonts w:ascii="Times New Roman" w:hAnsi="Times New Roman" w:cs="Arial"/>
          <w:sz w:val="24"/>
          <w:szCs w:val="24"/>
        </w:rPr>
        <w:t>significant</w:t>
      </w:r>
      <w:r w:rsidR="00AE01F8" w:rsidRPr="00AE01F8">
        <w:rPr>
          <w:rFonts w:ascii="Times New Roman" w:hAnsi="Times New Roman" w:cs="Arial"/>
          <w:sz w:val="24"/>
          <w:szCs w:val="24"/>
        </w:rPr>
        <w:t xml:space="preserve"> trend</w:t>
      </w:r>
      <w:r w:rsidR="00AE01F8">
        <w:rPr>
          <w:rFonts w:ascii="Times New Roman" w:hAnsi="Times New Roman" w:cs="Arial"/>
          <w:sz w:val="24"/>
          <w:szCs w:val="24"/>
        </w:rPr>
        <w:t xml:space="preserve">; </w:t>
      </w:r>
      <w:r w:rsidR="00A77675">
        <w:rPr>
          <w:rFonts w:ascii="Times New Roman" w:hAnsi="Times New Roman" w:cs="Arial"/>
          <w:sz w:val="24"/>
          <w:szCs w:val="24"/>
        </w:rPr>
        <w:t>Fuller, 2011)</w:t>
      </w:r>
      <w:r w:rsidR="00835963">
        <w:rPr>
          <w:rFonts w:ascii="Times New Roman" w:hAnsi="Times New Roman" w:cs="Arial"/>
          <w:sz w:val="24"/>
          <w:szCs w:val="24"/>
        </w:rPr>
        <w:t xml:space="preserve">. </w:t>
      </w:r>
      <w:r w:rsidR="001F00EB">
        <w:rPr>
          <w:rFonts w:ascii="Times New Roman" w:hAnsi="Times New Roman" w:cs="Arial"/>
          <w:sz w:val="24"/>
          <w:szCs w:val="24"/>
        </w:rPr>
        <w:t xml:space="preserve">In the ESPAD Survey (Hibell et al., 2011) school </w:t>
      </w:r>
      <w:r w:rsidR="00A22337">
        <w:rPr>
          <w:rFonts w:ascii="Times New Roman" w:hAnsi="Times New Roman" w:cs="Arial"/>
          <w:sz w:val="24"/>
          <w:szCs w:val="24"/>
        </w:rPr>
        <w:t xml:space="preserve">pupils </w:t>
      </w:r>
      <w:r w:rsidR="001F00EB">
        <w:rPr>
          <w:rFonts w:ascii="Times New Roman" w:hAnsi="Times New Roman" w:cs="Arial"/>
          <w:sz w:val="24"/>
          <w:szCs w:val="24"/>
        </w:rPr>
        <w:t xml:space="preserve">in the UK </w:t>
      </w:r>
      <w:r w:rsidR="00A22337" w:rsidRPr="00953E9F">
        <w:rPr>
          <w:rFonts w:ascii="Times New Roman" w:hAnsi="Times New Roman" w:cs="Arial"/>
          <w:sz w:val="24"/>
          <w:szCs w:val="24"/>
        </w:rPr>
        <w:t xml:space="preserve">(aged 15-16) </w:t>
      </w:r>
      <w:r w:rsidR="00A22337">
        <w:rPr>
          <w:rFonts w:ascii="Times New Roman" w:hAnsi="Times New Roman" w:cs="Arial"/>
          <w:sz w:val="24"/>
          <w:szCs w:val="24"/>
        </w:rPr>
        <w:t>self-report</w:t>
      </w:r>
      <w:r w:rsidR="001F00EB">
        <w:rPr>
          <w:rFonts w:ascii="Times New Roman" w:hAnsi="Times New Roman" w:cs="Arial"/>
          <w:sz w:val="24"/>
          <w:szCs w:val="24"/>
        </w:rPr>
        <w:t>ed</w:t>
      </w:r>
      <w:r w:rsidR="00A22337">
        <w:rPr>
          <w:rFonts w:ascii="Times New Roman" w:hAnsi="Times New Roman" w:cs="Arial"/>
          <w:sz w:val="24"/>
          <w:szCs w:val="24"/>
        </w:rPr>
        <w:t xml:space="preserve"> more</w:t>
      </w:r>
      <w:r w:rsidR="00A22337" w:rsidRPr="00953E9F">
        <w:rPr>
          <w:rFonts w:ascii="Times New Roman" w:hAnsi="Times New Roman" w:cs="Arial"/>
          <w:sz w:val="24"/>
          <w:szCs w:val="24"/>
        </w:rPr>
        <w:t xml:space="preserve"> </w:t>
      </w:r>
      <w:r w:rsidR="00A22337">
        <w:rPr>
          <w:rFonts w:ascii="Times New Roman" w:hAnsi="Times New Roman" w:cs="Arial"/>
          <w:sz w:val="24"/>
          <w:szCs w:val="24"/>
        </w:rPr>
        <w:t xml:space="preserve">frequent </w:t>
      </w:r>
      <w:r w:rsidR="00A22337" w:rsidRPr="00953E9F">
        <w:rPr>
          <w:rFonts w:ascii="Times New Roman" w:hAnsi="Times New Roman" w:cs="Arial"/>
          <w:sz w:val="24"/>
          <w:szCs w:val="24"/>
        </w:rPr>
        <w:t xml:space="preserve">heavy episodic drinking </w:t>
      </w:r>
      <w:r w:rsidR="00A22337">
        <w:rPr>
          <w:rFonts w:ascii="Times New Roman" w:hAnsi="Times New Roman" w:cs="Arial"/>
          <w:sz w:val="24"/>
          <w:szCs w:val="24"/>
        </w:rPr>
        <w:t>and</w:t>
      </w:r>
      <w:r w:rsidR="00A22337" w:rsidRPr="00953E9F">
        <w:rPr>
          <w:rFonts w:ascii="Times New Roman" w:hAnsi="Times New Roman" w:cs="Arial"/>
          <w:sz w:val="24"/>
          <w:szCs w:val="24"/>
        </w:rPr>
        <w:t xml:space="preserve"> </w:t>
      </w:r>
      <w:r w:rsidR="00A22337">
        <w:rPr>
          <w:rFonts w:ascii="Times New Roman" w:hAnsi="Times New Roman" w:cs="Arial"/>
          <w:sz w:val="24"/>
          <w:szCs w:val="24"/>
        </w:rPr>
        <w:t xml:space="preserve">episodes of </w:t>
      </w:r>
      <w:r w:rsidR="00A22337" w:rsidRPr="00953E9F">
        <w:rPr>
          <w:rFonts w:ascii="Times New Roman" w:hAnsi="Times New Roman" w:cs="Arial"/>
          <w:sz w:val="24"/>
          <w:szCs w:val="24"/>
        </w:rPr>
        <w:t>drunk</w:t>
      </w:r>
      <w:r w:rsidR="00A22337">
        <w:rPr>
          <w:rFonts w:ascii="Times New Roman" w:hAnsi="Times New Roman" w:cs="Arial"/>
          <w:sz w:val="24"/>
          <w:szCs w:val="24"/>
        </w:rPr>
        <w:t>enness</w:t>
      </w:r>
      <w:r w:rsidR="00A22337" w:rsidRPr="00953E9F">
        <w:rPr>
          <w:rFonts w:ascii="Times New Roman" w:hAnsi="Times New Roman" w:cs="Arial"/>
          <w:sz w:val="24"/>
          <w:szCs w:val="24"/>
        </w:rPr>
        <w:t xml:space="preserve"> than most of the</w:t>
      </w:r>
      <w:r w:rsidR="006C3288">
        <w:rPr>
          <w:rFonts w:ascii="Times New Roman" w:hAnsi="Times New Roman" w:cs="Arial"/>
          <w:sz w:val="24"/>
          <w:szCs w:val="24"/>
        </w:rPr>
        <w:t xml:space="preserve"> </w:t>
      </w:r>
      <w:r w:rsidR="00A22337" w:rsidRPr="00953E9F">
        <w:rPr>
          <w:rFonts w:ascii="Times New Roman" w:hAnsi="Times New Roman" w:cs="Arial"/>
          <w:sz w:val="24"/>
          <w:szCs w:val="24"/>
        </w:rPr>
        <w:t>European count</w:t>
      </w:r>
      <w:r w:rsidR="006C3288">
        <w:rPr>
          <w:rFonts w:ascii="Times New Roman" w:hAnsi="Times New Roman" w:cs="Arial"/>
          <w:sz w:val="24"/>
          <w:szCs w:val="24"/>
        </w:rPr>
        <w:t>ries</w:t>
      </w:r>
      <w:r w:rsidR="009B1C80">
        <w:rPr>
          <w:rFonts w:ascii="Times New Roman" w:hAnsi="Times New Roman" w:cs="Arial"/>
          <w:sz w:val="24"/>
          <w:szCs w:val="24"/>
        </w:rPr>
        <w:t xml:space="preserve"> from which data was collected</w:t>
      </w:r>
      <w:r w:rsidR="001E523F">
        <w:rPr>
          <w:rFonts w:ascii="Times New Roman" w:hAnsi="Times New Roman" w:cs="Arial"/>
          <w:sz w:val="24"/>
          <w:szCs w:val="24"/>
        </w:rPr>
        <w:t>:</w:t>
      </w:r>
      <w:r w:rsidR="006C3288">
        <w:rPr>
          <w:rFonts w:ascii="Times New Roman" w:hAnsi="Times New Roman" w:cs="Arial"/>
          <w:sz w:val="24"/>
          <w:szCs w:val="24"/>
        </w:rPr>
        <w:t xml:space="preserve"> </w:t>
      </w:r>
      <w:r w:rsidR="009B1C80">
        <w:rPr>
          <w:rFonts w:ascii="Times New Roman" w:hAnsi="Times New Roman" w:cs="Arial"/>
          <w:sz w:val="24"/>
          <w:szCs w:val="24"/>
        </w:rPr>
        <w:t>o</w:t>
      </w:r>
      <w:r w:rsidR="001E523F">
        <w:rPr>
          <w:rFonts w:ascii="Times New Roman" w:hAnsi="Times New Roman" w:cs="Arial"/>
          <w:sz w:val="24"/>
          <w:szCs w:val="24"/>
        </w:rPr>
        <w:t>ver half (52%) had drank five or more drinks</w:t>
      </w:r>
      <w:r w:rsidR="001E523F" w:rsidRPr="001E523F">
        <w:rPr>
          <w:rFonts w:ascii="Times New Roman" w:hAnsi="Times New Roman" w:cs="Arial"/>
          <w:sz w:val="24"/>
          <w:szCs w:val="24"/>
        </w:rPr>
        <w:t xml:space="preserve"> on one occasion during the last 30 days</w:t>
      </w:r>
      <w:r w:rsidR="001E523F">
        <w:rPr>
          <w:rFonts w:ascii="Times New Roman" w:hAnsi="Times New Roman" w:cs="Arial"/>
          <w:sz w:val="24"/>
          <w:szCs w:val="24"/>
        </w:rPr>
        <w:t xml:space="preserve"> compared to a European average of </w:t>
      </w:r>
      <w:r w:rsidR="000C37A7">
        <w:rPr>
          <w:rFonts w:ascii="Times New Roman" w:hAnsi="Times New Roman" w:cs="Arial"/>
          <w:sz w:val="24"/>
          <w:szCs w:val="24"/>
        </w:rPr>
        <w:t>39%</w:t>
      </w:r>
      <w:r w:rsidR="001E523F">
        <w:rPr>
          <w:rFonts w:ascii="Times New Roman" w:hAnsi="Times New Roman" w:cs="Arial"/>
          <w:sz w:val="24"/>
          <w:szCs w:val="24"/>
        </w:rPr>
        <w:t>. Just over a quarter</w:t>
      </w:r>
      <w:r w:rsidR="001F00EB">
        <w:rPr>
          <w:rFonts w:ascii="Times New Roman" w:hAnsi="Times New Roman" w:cs="Arial"/>
          <w:sz w:val="24"/>
          <w:szCs w:val="24"/>
        </w:rPr>
        <w:t xml:space="preserve"> of respondents (</w:t>
      </w:r>
      <w:r w:rsidR="001E523F">
        <w:rPr>
          <w:rFonts w:ascii="Times New Roman" w:hAnsi="Times New Roman" w:cs="Arial"/>
          <w:sz w:val="24"/>
          <w:szCs w:val="24"/>
        </w:rPr>
        <w:t xml:space="preserve">26%) had been </w:t>
      </w:r>
      <w:r w:rsidR="001E523F" w:rsidRPr="001E523F">
        <w:rPr>
          <w:rFonts w:ascii="Times New Roman" w:hAnsi="Times New Roman" w:cs="Arial"/>
          <w:sz w:val="24"/>
          <w:szCs w:val="24"/>
        </w:rPr>
        <w:t>drunk during the last 30 days</w:t>
      </w:r>
      <w:r w:rsidR="001E523F">
        <w:rPr>
          <w:rFonts w:ascii="Times New Roman" w:hAnsi="Times New Roman" w:cs="Arial"/>
          <w:sz w:val="24"/>
          <w:szCs w:val="24"/>
        </w:rPr>
        <w:t xml:space="preserve"> compared to a European average of 17% </w:t>
      </w:r>
      <w:r w:rsidR="00DC33C3">
        <w:rPr>
          <w:rFonts w:ascii="Times New Roman" w:hAnsi="Times New Roman" w:cs="Arial"/>
          <w:sz w:val="24"/>
          <w:szCs w:val="24"/>
        </w:rPr>
        <w:t>(</w:t>
      </w:r>
      <w:r w:rsidR="00A81DC7">
        <w:rPr>
          <w:rFonts w:ascii="Times New Roman" w:hAnsi="Times New Roman" w:cs="Arial"/>
          <w:sz w:val="24"/>
          <w:szCs w:val="24"/>
        </w:rPr>
        <w:t>Hibell</w:t>
      </w:r>
      <w:r w:rsidR="00A81DC7" w:rsidRPr="00031885">
        <w:rPr>
          <w:rFonts w:ascii="Times New Roman" w:hAnsi="Times New Roman" w:cs="Arial"/>
          <w:sz w:val="24"/>
          <w:szCs w:val="24"/>
        </w:rPr>
        <w:t xml:space="preserve"> </w:t>
      </w:r>
      <w:r w:rsidR="00A22337" w:rsidRPr="00953E9F">
        <w:rPr>
          <w:rFonts w:ascii="Times New Roman" w:hAnsi="Times New Roman" w:cs="Arial"/>
          <w:sz w:val="24"/>
          <w:szCs w:val="24"/>
        </w:rPr>
        <w:t>et al., 20</w:t>
      </w:r>
      <w:r w:rsidR="00031885">
        <w:rPr>
          <w:rFonts w:ascii="Times New Roman" w:hAnsi="Times New Roman" w:cs="Arial"/>
          <w:sz w:val="24"/>
          <w:szCs w:val="24"/>
        </w:rPr>
        <w:t>12</w:t>
      </w:r>
      <w:r w:rsidR="00A22337" w:rsidRPr="00953E9F">
        <w:rPr>
          <w:rFonts w:ascii="Times New Roman" w:hAnsi="Times New Roman" w:cs="Arial"/>
          <w:sz w:val="24"/>
          <w:szCs w:val="24"/>
        </w:rPr>
        <w:t>)</w:t>
      </w:r>
      <w:r w:rsidR="00A22337">
        <w:rPr>
          <w:rFonts w:ascii="Times New Roman" w:hAnsi="Times New Roman" w:cs="Arial"/>
          <w:sz w:val="24"/>
          <w:szCs w:val="24"/>
        </w:rPr>
        <w:t xml:space="preserve">. </w:t>
      </w:r>
      <w:r w:rsidR="001F00EB">
        <w:rPr>
          <w:rFonts w:ascii="Times New Roman" w:hAnsi="Times New Roman" w:cs="Arial"/>
          <w:sz w:val="24"/>
          <w:szCs w:val="24"/>
        </w:rPr>
        <w:t>A</w:t>
      </w:r>
      <w:r w:rsidR="00A22337">
        <w:rPr>
          <w:rFonts w:ascii="Times New Roman" w:hAnsi="Times New Roman" w:cs="Arial"/>
          <w:sz w:val="24"/>
          <w:szCs w:val="24"/>
        </w:rPr>
        <w:t>lcohol d</w:t>
      </w:r>
      <w:r w:rsidR="00A22337" w:rsidRPr="00953E9F">
        <w:rPr>
          <w:rFonts w:ascii="Times New Roman" w:hAnsi="Times New Roman" w:cs="Arial"/>
          <w:sz w:val="24"/>
          <w:szCs w:val="24"/>
        </w:rPr>
        <w:t>rinking amongst school pupils (aged 11 to 15)</w:t>
      </w:r>
      <w:r w:rsidR="00A22337">
        <w:rPr>
          <w:rFonts w:ascii="Times New Roman" w:hAnsi="Times New Roman" w:cs="Arial"/>
          <w:sz w:val="24"/>
          <w:szCs w:val="24"/>
        </w:rPr>
        <w:t xml:space="preserve"> is </w:t>
      </w:r>
      <w:r w:rsidR="00A22337" w:rsidRPr="00953E9F">
        <w:rPr>
          <w:rFonts w:ascii="Times New Roman" w:hAnsi="Times New Roman" w:cs="Arial"/>
          <w:sz w:val="24"/>
          <w:szCs w:val="24"/>
        </w:rPr>
        <w:t xml:space="preserve">associated with </w:t>
      </w:r>
      <w:r w:rsidR="00A22337">
        <w:rPr>
          <w:rFonts w:ascii="Times New Roman" w:hAnsi="Times New Roman" w:cs="Arial"/>
          <w:sz w:val="24"/>
          <w:szCs w:val="24"/>
        </w:rPr>
        <w:t>a number of</w:t>
      </w:r>
      <w:r w:rsidR="00A22337" w:rsidRPr="00953E9F">
        <w:rPr>
          <w:rFonts w:ascii="Times New Roman" w:hAnsi="Times New Roman" w:cs="Arial"/>
          <w:sz w:val="24"/>
          <w:szCs w:val="24"/>
        </w:rPr>
        <w:t xml:space="preserve"> </w:t>
      </w:r>
      <w:r w:rsidR="001F00EB">
        <w:rPr>
          <w:rFonts w:ascii="Times New Roman" w:hAnsi="Times New Roman" w:cs="Arial"/>
          <w:sz w:val="24"/>
          <w:szCs w:val="24"/>
        </w:rPr>
        <w:t xml:space="preserve">other </w:t>
      </w:r>
      <w:r w:rsidR="00A22337" w:rsidRPr="00953E9F">
        <w:rPr>
          <w:rFonts w:ascii="Times New Roman" w:hAnsi="Times New Roman" w:cs="Arial"/>
          <w:sz w:val="24"/>
          <w:szCs w:val="24"/>
        </w:rPr>
        <w:t xml:space="preserve">behaviours, such as </w:t>
      </w:r>
      <w:r w:rsidR="00A22337">
        <w:rPr>
          <w:rFonts w:ascii="Times New Roman" w:hAnsi="Times New Roman" w:cs="Arial"/>
          <w:sz w:val="24"/>
          <w:szCs w:val="24"/>
        </w:rPr>
        <w:t xml:space="preserve">tobacco </w:t>
      </w:r>
      <w:r w:rsidR="00A22337" w:rsidRPr="00953E9F">
        <w:rPr>
          <w:rFonts w:ascii="Times New Roman" w:hAnsi="Times New Roman" w:cs="Arial"/>
          <w:sz w:val="24"/>
          <w:szCs w:val="24"/>
        </w:rPr>
        <w:t xml:space="preserve">smoking, </w:t>
      </w:r>
      <w:r w:rsidR="00A22337">
        <w:rPr>
          <w:rFonts w:ascii="Times New Roman" w:hAnsi="Times New Roman" w:cs="Arial"/>
          <w:sz w:val="24"/>
          <w:szCs w:val="24"/>
        </w:rPr>
        <w:t xml:space="preserve">illegal </w:t>
      </w:r>
      <w:r w:rsidR="00A22337" w:rsidRPr="00953E9F">
        <w:rPr>
          <w:rFonts w:ascii="Times New Roman" w:hAnsi="Times New Roman" w:cs="Arial"/>
          <w:sz w:val="24"/>
          <w:szCs w:val="24"/>
        </w:rPr>
        <w:t>drug</w:t>
      </w:r>
      <w:r w:rsidR="003637E2">
        <w:rPr>
          <w:rFonts w:ascii="Times New Roman" w:hAnsi="Times New Roman" w:cs="Arial"/>
          <w:sz w:val="24"/>
          <w:szCs w:val="24"/>
        </w:rPr>
        <w:t xml:space="preserve"> use</w:t>
      </w:r>
      <w:r w:rsidR="00A22337" w:rsidRPr="00953E9F">
        <w:rPr>
          <w:rFonts w:ascii="Times New Roman" w:hAnsi="Times New Roman" w:cs="Arial"/>
          <w:sz w:val="24"/>
          <w:szCs w:val="24"/>
        </w:rPr>
        <w:t xml:space="preserve">, </w:t>
      </w:r>
      <w:r w:rsidR="00A22337">
        <w:rPr>
          <w:rFonts w:ascii="Times New Roman" w:hAnsi="Times New Roman" w:cs="Arial"/>
          <w:sz w:val="24"/>
          <w:szCs w:val="24"/>
        </w:rPr>
        <w:t>educational disengagement, involvement in criminality, and an increased likelihood of developing alcohol use disorders in later</w:t>
      </w:r>
      <w:r w:rsidR="00E867E7">
        <w:rPr>
          <w:rFonts w:ascii="Times New Roman" w:hAnsi="Times New Roman" w:cs="Arial"/>
          <w:sz w:val="24"/>
          <w:szCs w:val="24"/>
        </w:rPr>
        <w:t xml:space="preserve"> life (</w:t>
      </w:r>
      <w:r w:rsidR="00E71057">
        <w:rPr>
          <w:rFonts w:ascii="Times New Roman" w:hAnsi="Times New Roman" w:cs="Arial"/>
          <w:sz w:val="24"/>
          <w:szCs w:val="24"/>
        </w:rPr>
        <w:t>Fuller</w:t>
      </w:r>
      <w:r w:rsidR="00E867E7">
        <w:rPr>
          <w:rFonts w:ascii="Times New Roman" w:hAnsi="Times New Roman" w:cs="Arial"/>
          <w:sz w:val="24"/>
          <w:szCs w:val="24"/>
        </w:rPr>
        <w:t>, 2011</w:t>
      </w:r>
      <w:r w:rsidR="00E71057">
        <w:rPr>
          <w:rFonts w:ascii="Times New Roman" w:hAnsi="Times New Roman" w:cs="Arial"/>
          <w:sz w:val="24"/>
          <w:szCs w:val="24"/>
        </w:rPr>
        <w:t>; Maxwell</w:t>
      </w:r>
      <w:r w:rsidR="00E44392">
        <w:rPr>
          <w:rFonts w:ascii="Times New Roman" w:hAnsi="Times New Roman" w:cs="Arial"/>
          <w:sz w:val="24"/>
          <w:szCs w:val="24"/>
        </w:rPr>
        <w:t>, Kniver &amp; Phelps</w:t>
      </w:r>
      <w:r w:rsidR="00E71057">
        <w:rPr>
          <w:rFonts w:ascii="Times New Roman" w:hAnsi="Times New Roman" w:cs="Arial"/>
          <w:sz w:val="24"/>
          <w:szCs w:val="24"/>
        </w:rPr>
        <w:t>, 2007</w:t>
      </w:r>
      <w:r w:rsidR="00A22337" w:rsidRPr="002715E0">
        <w:rPr>
          <w:rFonts w:ascii="Times New Roman" w:hAnsi="Times New Roman" w:cs="Arial"/>
          <w:sz w:val="24"/>
          <w:szCs w:val="24"/>
        </w:rPr>
        <w:t>)</w:t>
      </w:r>
      <w:r w:rsidR="00BD0C1D" w:rsidRPr="002715E0">
        <w:rPr>
          <w:rFonts w:ascii="Times New Roman" w:hAnsi="Times New Roman" w:cs="Arial"/>
          <w:sz w:val="24"/>
          <w:szCs w:val="24"/>
        </w:rPr>
        <w:t>.</w:t>
      </w:r>
      <w:r w:rsidR="00607574" w:rsidRPr="002715E0">
        <w:rPr>
          <w:rFonts w:ascii="Times New Roman" w:hAnsi="Times New Roman" w:cs="Arial"/>
          <w:sz w:val="24"/>
          <w:szCs w:val="24"/>
        </w:rPr>
        <w:t xml:space="preserve"> </w:t>
      </w:r>
      <w:r w:rsidR="001F00EB">
        <w:rPr>
          <w:rFonts w:ascii="Times New Roman" w:hAnsi="Times New Roman" w:cs="Arial"/>
          <w:sz w:val="24"/>
          <w:szCs w:val="24"/>
        </w:rPr>
        <w:t>Furthermore</w:t>
      </w:r>
      <w:r w:rsidR="00D22AC4">
        <w:rPr>
          <w:rFonts w:ascii="Times New Roman" w:hAnsi="Times New Roman" w:cs="Arial"/>
          <w:sz w:val="24"/>
          <w:szCs w:val="24"/>
        </w:rPr>
        <w:t xml:space="preserve">, </w:t>
      </w:r>
      <w:r w:rsidR="00EA0174">
        <w:rPr>
          <w:rFonts w:ascii="Times New Roman" w:hAnsi="Times New Roman" w:cs="Arial"/>
          <w:sz w:val="24"/>
          <w:szCs w:val="24"/>
        </w:rPr>
        <w:t>although prevalence of</w:t>
      </w:r>
      <w:r w:rsidR="005F3BB2">
        <w:rPr>
          <w:rFonts w:ascii="Times New Roman" w:hAnsi="Times New Roman" w:cs="Arial"/>
          <w:sz w:val="24"/>
          <w:szCs w:val="24"/>
        </w:rPr>
        <w:t xml:space="preserve"> weekly drinking amongst </w:t>
      </w:r>
      <w:r w:rsidR="00EA0174">
        <w:rPr>
          <w:rFonts w:ascii="Times New Roman" w:hAnsi="Times New Roman" w:cs="Arial"/>
          <w:sz w:val="24"/>
          <w:szCs w:val="24"/>
        </w:rPr>
        <w:t xml:space="preserve">young </w:t>
      </w:r>
      <w:r w:rsidR="005F3BB2">
        <w:rPr>
          <w:rFonts w:ascii="Times New Roman" w:hAnsi="Times New Roman" w:cs="Arial"/>
          <w:sz w:val="24"/>
          <w:szCs w:val="24"/>
        </w:rPr>
        <w:t xml:space="preserve">adults </w:t>
      </w:r>
      <w:r w:rsidR="00EA0174">
        <w:rPr>
          <w:rFonts w:ascii="Times New Roman" w:hAnsi="Times New Roman" w:cs="Arial"/>
          <w:sz w:val="24"/>
          <w:szCs w:val="24"/>
        </w:rPr>
        <w:t xml:space="preserve">(16-24) </w:t>
      </w:r>
      <w:r w:rsidR="005F3BB2">
        <w:rPr>
          <w:rFonts w:ascii="Times New Roman" w:hAnsi="Times New Roman" w:cs="Arial"/>
          <w:sz w:val="24"/>
          <w:szCs w:val="24"/>
        </w:rPr>
        <w:t>in the general population</w:t>
      </w:r>
      <w:r w:rsidR="00536395">
        <w:rPr>
          <w:rFonts w:ascii="Times New Roman" w:hAnsi="Times New Roman" w:cs="Arial"/>
          <w:sz w:val="24"/>
          <w:szCs w:val="24"/>
        </w:rPr>
        <w:t xml:space="preserve"> </w:t>
      </w:r>
      <w:r w:rsidR="00EA0174">
        <w:rPr>
          <w:rFonts w:ascii="Times New Roman" w:hAnsi="Times New Roman" w:cs="Arial"/>
          <w:sz w:val="24"/>
          <w:szCs w:val="24"/>
        </w:rPr>
        <w:t>has fallen</w:t>
      </w:r>
      <w:r w:rsidR="008130BC">
        <w:rPr>
          <w:rFonts w:ascii="Times New Roman" w:hAnsi="Times New Roman" w:cs="Arial"/>
          <w:sz w:val="24"/>
          <w:szCs w:val="24"/>
        </w:rPr>
        <w:t xml:space="preserve"> (from 70% to 60% amongst men aged 16 to 24 and from 62% to 53% in women aged 16 to 24)</w:t>
      </w:r>
      <w:r w:rsidR="005F3BB2">
        <w:rPr>
          <w:rFonts w:ascii="Times New Roman" w:hAnsi="Times New Roman" w:cs="Arial"/>
          <w:sz w:val="24"/>
          <w:szCs w:val="24"/>
        </w:rPr>
        <w:t xml:space="preserve">, </w:t>
      </w:r>
      <w:r w:rsidR="00D22AC4" w:rsidRPr="00EA2ED5">
        <w:rPr>
          <w:rFonts w:ascii="Times New Roman" w:hAnsi="Times New Roman" w:cs="Arial"/>
          <w:sz w:val="24"/>
          <w:szCs w:val="24"/>
        </w:rPr>
        <w:t xml:space="preserve">there </w:t>
      </w:r>
      <w:r w:rsidR="006925B5">
        <w:rPr>
          <w:rFonts w:ascii="Times New Roman" w:hAnsi="Times New Roman" w:cs="Arial"/>
          <w:sz w:val="24"/>
          <w:szCs w:val="24"/>
        </w:rPr>
        <w:t xml:space="preserve">was </w:t>
      </w:r>
      <w:r w:rsidR="00D22AC4" w:rsidRPr="00EA2ED5">
        <w:rPr>
          <w:rFonts w:ascii="Times New Roman" w:hAnsi="Times New Roman" w:cs="Arial"/>
          <w:sz w:val="24"/>
          <w:szCs w:val="24"/>
        </w:rPr>
        <w:t xml:space="preserve">an overall increase in </w:t>
      </w:r>
      <w:r w:rsidR="00EA0174">
        <w:rPr>
          <w:rFonts w:ascii="Times New Roman" w:hAnsi="Times New Roman" w:cs="Arial"/>
          <w:sz w:val="24"/>
          <w:szCs w:val="24"/>
        </w:rPr>
        <w:t xml:space="preserve">the proportion </w:t>
      </w:r>
      <w:r w:rsidR="00D22AC4" w:rsidRPr="00EA2ED5">
        <w:rPr>
          <w:rFonts w:ascii="Times New Roman" w:hAnsi="Times New Roman" w:cs="Arial"/>
          <w:sz w:val="24"/>
          <w:szCs w:val="24"/>
        </w:rPr>
        <w:t>drinking in excess of recommended weekly limits for men and women in Great Britain</w:t>
      </w:r>
      <w:r w:rsidR="00D22AC4">
        <w:rPr>
          <w:rFonts w:ascii="Times New Roman" w:hAnsi="Times New Roman" w:cs="Arial"/>
          <w:sz w:val="24"/>
          <w:szCs w:val="24"/>
        </w:rPr>
        <w:t xml:space="preserve"> from 1988 to 2006</w:t>
      </w:r>
      <w:r w:rsidR="00D22AC4" w:rsidRPr="00EA2ED5">
        <w:rPr>
          <w:rFonts w:ascii="Times New Roman" w:hAnsi="Times New Roman" w:cs="Arial"/>
          <w:sz w:val="24"/>
          <w:szCs w:val="24"/>
        </w:rPr>
        <w:t xml:space="preserve"> </w:t>
      </w:r>
      <w:r w:rsidR="00D22AC4">
        <w:rPr>
          <w:rFonts w:ascii="Times New Roman" w:hAnsi="Times New Roman" w:cs="Arial"/>
          <w:sz w:val="24"/>
          <w:szCs w:val="24"/>
        </w:rPr>
        <w:t>(</w:t>
      </w:r>
      <w:r w:rsidR="00C51EDE">
        <w:rPr>
          <w:rFonts w:ascii="Times New Roman" w:hAnsi="Times New Roman" w:cs="Arial"/>
          <w:sz w:val="24"/>
          <w:szCs w:val="24"/>
        </w:rPr>
        <w:t xml:space="preserve">26% to 31% and 10 to 20% respectively; </w:t>
      </w:r>
      <w:r w:rsidR="00D22AC4">
        <w:rPr>
          <w:rFonts w:ascii="Times New Roman" w:hAnsi="Times New Roman" w:cs="Arial"/>
          <w:sz w:val="24"/>
          <w:szCs w:val="24"/>
        </w:rPr>
        <w:t xml:space="preserve">Smith </w:t>
      </w:r>
      <w:r w:rsidR="00730C0E">
        <w:rPr>
          <w:rFonts w:ascii="Times New Roman" w:hAnsi="Times New Roman" w:cs="Arial"/>
          <w:sz w:val="24"/>
          <w:szCs w:val="24"/>
        </w:rPr>
        <w:t>&amp;</w:t>
      </w:r>
      <w:r w:rsidR="00D22AC4">
        <w:rPr>
          <w:rFonts w:ascii="Times New Roman" w:hAnsi="Times New Roman" w:cs="Arial"/>
          <w:sz w:val="24"/>
          <w:szCs w:val="24"/>
        </w:rPr>
        <w:t xml:space="preserve"> Foxcroft, 2009). </w:t>
      </w:r>
      <w:r w:rsidR="00EA0174">
        <w:rPr>
          <w:rFonts w:ascii="Times New Roman" w:hAnsi="Times New Roman" w:cs="Arial"/>
          <w:sz w:val="24"/>
          <w:szCs w:val="24"/>
        </w:rPr>
        <w:t xml:space="preserve">Reviewers </w:t>
      </w:r>
      <w:r w:rsidR="00607574" w:rsidRPr="00607574">
        <w:rPr>
          <w:rFonts w:ascii="Times New Roman" w:hAnsi="Times New Roman" w:cs="Arial"/>
          <w:sz w:val="24"/>
          <w:szCs w:val="24"/>
        </w:rPr>
        <w:t xml:space="preserve">have </w:t>
      </w:r>
      <w:r w:rsidR="00EA0174">
        <w:rPr>
          <w:rFonts w:ascii="Times New Roman" w:hAnsi="Times New Roman" w:cs="Arial"/>
          <w:sz w:val="24"/>
          <w:szCs w:val="24"/>
        </w:rPr>
        <w:t>suggested that</w:t>
      </w:r>
      <w:r w:rsidR="00EA0174" w:rsidRPr="00607574">
        <w:rPr>
          <w:rFonts w:ascii="Times New Roman" w:hAnsi="Times New Roman" w:cs="Arial"/>
          <w:sz w:val="24"/>
          <w:szCs w:val="24"/>
        </w:rPr>
        <w:t xml:space="preserve"> </w:t>
      </w:r>
      <w:r w:rsidR="00607574" w:rsidRPr="00607574">
        <w:rPr>
          <w:rFonts w:ascii="Times New Roman" w:hAnsi="Times New Roman" w:cs="Arial"/>
          <w:sz w:val="24"/>
          <w:szCs w:val="24"/>
        </w:rPr>
        <w:t xml:space="preserve">young people’s alcohol consumption </w:t>
      </w:r>
      <w:r w:rsidR="00EA0174">
        <w:rPr>
          <w:rFonts w:ascii="Times New Roman" w:hAnsi="Times New Roman" w:cs="Arial"/>
          <w:sz w:val="24"/>
          <w:szCs w:val="24"/>
        </w:rPr>
        <w:t>is</w:t>
      </w:r>
      <w:r w:rsidR="00607574" w:rsidRPr="00607574">
        <w:rPr>
          <w:rFonts w:ascii="Times New Roman" w:hAnsi="Times New Roman" w:cs="Arial"/>
          <w:sz w:val="24"/>
          <w:szCs w:val="24"/>
        </w:rPr>
        <w:t xml:space="preserve"> increasingly concentrated on high volume single drinking occasions </w:t>
      </w:r>
      <w:r w:rsidR="00607574" w:rsidRPr="00607574">
        <w:rPr>
          <w:rFonts w:ascii="Times New Roman" w:hAnsi="Times New Roman" w:cs="Arial"/>
          <w:sz w:val="24"/>
          <w:szCs w:val="24"/>
        </w:rPr>
        <w:lastRenderedPageBreak/>
        <w:t>(commonly referred to as ‘</w:t>
      </w:r>
      <w:r w:rsidR="00607574">
        <w:rPr>
          <w:rFonts w:ascii="Times New Roman" w:hAnsi="Times New Roman" w:cs="Arial"/>
          <w:sz w:val="24"/>
          <w:szCs w:val="24"/>
        </w:rPr>
        <w:t xml:space="preserve">heaving episodic’ or ‘binge </w:t>
      </w:r>
      <w:r w:rsidR="00607574" w:rsidRPr="00607574">
        <w:rPr>
          <w:rFonts w:ascii="Times New Roman" w:hAnsi="Times New Roman" w:cs="Arial"/>
          <w:sz w:val="24"/>
          <w:szCs w:val="24"/>
        </w:rPr>
        <w:t>drinking</w:t>
      </w:r>
      <w:r w:rsidR="00607574">
        <w:rPr>
          <w:rFonts w:ascii="Times New Roman" w:hAnsi="Times New Roman" w:cs="Arial"/>
          <w:sz w:val="24"/>
          <w:szCs w:val="24"/>
        </w:rPr>
        <w:t>’</w:t>
      </w:r>
      <w:r w:rsidR="00607574" w:rsidRPr="00607574">
        <w:rPr>
          <w:rFonts w:ascii="Times New Roman" w:hAnsi="Times New Roman" w:cs="Arial"/>
          <w:sz w:val="24"/>
          <w:szCs w:val="24"/>
        </w:rPr>
        <w:t xml:space="preserve">) (see Sumner </w:t>
      </w:r>
      <w:r w:rsidR="00730C0E">
        <w:rPr>
          <w:rFonts w:ascii="Times New Roman" w:hAnsi="Times New Roman" w:cs="Arial"/>
          <w:sz w:val="24"/>
          <w:szCs w:val="24"/>
        </w:rPr>
        <w:t>&amp;</w:t>
      </w:r>
      <w:r w:rsidR="00607574" w:rsidRPr="00607574">
        <w:rPr>
          <w:rFonts w:ascii="Times New Roman" w:hAnsi="Times New Roman" w:cs="Arial"/>
          <w:sz w:val="24"/>
          <w:szCs w:val="24"/>
        </w:rPr>
        <w:t xml:space="preserve"> Parker, 1995; Measham</w:t>
      </w:r>
      <w:r w:rsidR="00A27034">
        <w:rPr>
          <w:rFonts w:ascii="Times New Roman" w:hAnsi="Times New Roman" w:cs="Arial"/>
          <w:sz w:val="24"/>
          <w:szCs w:val="24"/>
        </w:rPr>
        <w:t>, 1996</w:t>
      </w:r>
      <w:r w:rsidR="00607574">
        <w:rPr>
          <w:rFonts w:ascii="Times New Roman" w:hAnsi="Times New Roman" w:cs="Arial"/>
          <w:sz w:val="24"/>
          <w:szCs w:val="24"/>
        </w:rPr>
        <w:t xml:space="preserve">; Järvinen </w:t>
      </w:r>
      <w:r w:rsidR="00730C0E">
        <w:rPr>
          <w:rFonts w:ascii="Times New Roman" w:hAnsi="Times New Roman" w:cs="Arial"/>
          <w:sz w:val="24"/>
          <w:szCs w:val="24"/>
        </w:rPr>
        <w:t>&amp;</w:t>
      </w:r>
      <w:r w:rsidR="00607574">
        <w:rPr>
          <w:rFonts w:ascii="Times New Roman" w:hAnsi="Times New Roman" w:cs="Arial"/>
          <w:sz w:val="24"/>
          <w:szCs w:val="24"/>
        </w:rPr>
        <w:t xml:space="preserve"> Room, 2007)</w:t>
      </w:r>
      <w:r w:rsidR="00D25406">
        <w:rPr>
          <w:rFonts w:ascii="Times New Roman" w:hAnsi="Times New Roman" w:cs="Arial"/>
          <w:sz w:val="24"/>
          <w:szCs w:val="24"/>
        </w:rPr>
        <w:t>.</w:t>
      </w:r>
      <w:r w:rsidR="00607574">
        <w:rPr>
          <w:rFonts w:ascii="Times New Roman" w:hAnsi="Times New Roman" w:cs="Arial"/>
          <w:sz w:val="24"/>
          <w:szCs w:val="24"/>
        </w:rPr>
        <w:t xml:space="preserve"> </w:t>
      </w:r>
      <w:r w:rsidR="00D25406">
        <w:rPr>
          <w:rFonts w:ascii="Times New Roman" w:hAnsi="Times New Roman" w:cs="Arial"/>
          <w:sz w:val="24"/>
          <w:szCs w:val="24"/>
        </w:rPr>
        <w:t>I</w:t>
      </w:r>
      <w:r w:rsidR="008E649E">
        <w:rPr>
          <w:rFonts w:ascii="Times New Roman" w:hAnsi="Times New Roman" w:cs="Arial"/>
          <w:sz w:val="24"/>
          <w:szCs w:val="24"/>
        </w:rPr>
        <w:t>ndeed</w:t>
      </w:r>
      <w:r w:rsidR="00D25406">
        <w:rPr>
          <w:rFonts w:ascii="Times New Roman" w:hAnsi="Times New Roman" w:cs="Arial"/>
          <w:sz w:val="24"/>
          <w:szCs w:val="24"/>
        </w:rPr>
        <w:t>,</w:t>
      </w:r>
      <w:r w:rsidR="008E649E">
        <w:rPr>
          <w:rFonts w:ascii="Times New Roman" w:hAnsi="Times New Roman" w:cs="Arial"/>
          <w:sz w:val="24"/>
          <w:szCs w:val="24"/>
        </w:rPr>
        <w:t xml:space="preserve"> it is </w:t>
      </w:r>
      <w:r w:rsidR="00607574">
        <w:rPr>
          <w:rFonts w:ascii="Times New Roman" w:hAnsi="Times New Roman" w:cs="Arial"/>
          <w:sz w:val="24"/>
          <w:szCs w:val="24"/>
        </w:rPr>
        <w:t>s</w:t>
      </w:r>
      <w:r w:rsidR="00607574" w:rsidRPr="00607574">
        <w:rPr>
          <w:rFonts w:ascii="Times New Roman" w:hAnsi="Times New Roman" w:cs="Arial"/>
          <w:sz w:val="24"/>
          <w:szCs w:val="24"/>
        </w:rPr>
        <w:t>uch drinking patterns</w:t>
      </w:r>
      <w:r w:rsidR="008E649E">
        <w:rPr>
          <w:rFonts w:ascii="Times New Roman" w:hAnsi="Times New Roman" w:cs="Arial"/>
          <w:sz w:val="24"/>
          <w:szCs w:val="24"/>
        </w:rPr>
        <w:t xml:space="preserve"> (heavy episodic drinking)</w:t>
      </w:r>
      <w:r w:rsidR="00607574" w:rsidRPr="00607574">
        <w:rPr>
          <w:rFonts w:ascii="Times New Roman" w:hAnsi="Times New Roman" w:cs="Arial"/>
          <w:sz w:val="24"/>
          <w:szCs w:val="24"/>
        </w:rPr>
        <w:t xml:space="preserve"> </w:t>
      </w:r>
      <w:r w:rsidR="008E649E">
        <w:rPr>
          <w:rFonts w:ascii="Times New Roman" w:hAnsi="Times New Roman" w:cs="Arial"/>
          <w:sz w:val="24"/>
          <w:szCs w:val="24"/>
        </w:rPr>
        <w:t xml:space="preserve">that </w:t>
      </w:r>
      <w:r w:rsidR="00607574" w:rsidRPr="00607574">
        <w:rPr>
          <w:rFonts w:ascii="Times New Roman" w:hAnsi="Times New Roman" w:cs="Arial"/>
          <w:sz w:val="24"/>
          <w:szCs w:val="24"/>
        </w:rPr>
        <w:t xml:space="preserve">have been statistically associated with </w:t>
      </w:r>
      <w:r w:rsidR="003637E2">
        <w:rPr>
          <w:rFonts w:ascii="Times New Roman" w:hAnsi="Times New Roman" w:cs="Arial"/>
          <w:sz w:val="24"/>
          <w:szCs w:val="24"/>
        </w:rPr>
        <w:t xml:space="preserve">outcomes such as </w:t>
      </w:r>
      <w:r w:rsidR="00607574" w:rsidRPr="00607574">
        <w:rPr>
          <w:rFonts w:ascii="Times New Roman" w:hAnsi="Times New Roman" w:cs="Arial"/>
          <w:sz w:val="24"/>
          <w:szCs w:val="24"/>
        </w:rPr>
        <w:t xml:space="preserve">interpersonal assault </w:t>
      </w:r>
      <w:r w:rsidR="008E649E">
        <w:rPr>
          <w:rFonts w:ascii="Times New Roman" w:hAnsi="Times New Roman" w:cs="Arial"/>
          <w:sz w:val="24"/>
          <w:szCs w:val="24"/>
        </w:rPr>
        <w:t xml:space="preserve">rather than drinking frequency </w:t>
      </w:r>
      <w:r w:rsidR="00190818" w:rsidRPr="00190818">
        <w:rPr>
          <w:rFonts w:ascii="Times New Roman" w:hAnsi="Times New Roman" w:cs="Arial"/>
          <w:i/>
          <w:sz w:val="24"/>
          <w:szCs w:val="24"/>
        </w:rPr>
        <w:t>per se</w:t>
      </w:r>
      <w:r w:rsidR="008E649E">
        <w:rPr>
          <w:rFonts w:ascii="Times New Roman" w:hAnsi="Times New Roman" w:cs="Arial"/>
          <w:sz w:val="24"/>
          <w:szCs w:val="24"/>
        </w:rPr>
        <w:t xml:space="preserve"> </w:t>
      </w:r>
      <w:r w:rsidR="00E71057">
        <w:rPr>
          <w:rFonts w:ascii="Times New Roman" w:hAnsi="Times New Roman" w:cs="Arial"/>
          <w:sz w:val="24"/>
          <w:szCs w:val="24"/>
        </w:rPr>
        <w:t xml:space="preserve">(see studies by </w:t>
      </w:r>
      <w:r w:rsidR="00607574" w:rsidRPr="00607574">
        <w:rPr>
          <w:rFonts w:ascii="Times New Roman" w:hAnsi="Times New Roman" w:cs="Arial"/>
          <w:sz w:val="24"/>
          <w:szCs w:val="24"/>
        </w:rPr>
        <w:t>Finney, 2004</w:t>
      </w:r>
      <w:r w:rsidR="00BB3E63">
        <w:rPr>
          <w:rFonts w:ascii="Times New Roman" w:hAnsi="Times New Roman" w:cs="Arial"/>
          <w:sz w:val="24"/>
          <w:szCs w:val="24"/>
        </w:rPr>
        <w:t>;</w:t>
      </w:r>
      <w:r w:rsidR="00E71057">
        <w:rPr>
          <w:rFonts w:ascii="Times New Roman" w:hAnsi="Times New Roman" w:cs="Arial"/>
          <w:sz w:val="24"/>
          <w:szCs w:val="24"/>
        </w:rPr>
        <w:t xml:space="preserve"> Lightowlers, 2011</w:t>
      </w:r>
      <w:r w:rsidR="00992F42">
        <w:rPr>
          <w:rFonts w:ascii="Times New Roman" w:hAnsi="Times New Roman" w:cs="Arial"/>
          <w:sz w:val="24"/>
          <w:szCs w:val="24"/>
        </w:rPr>
        <w:t>, 2012;</w:t>
      </w:r>
      <w:r w:rsidR="00E71057">
        <w:rPr>
          <w:rFonts w:ascii="Times New Roman" w:hAnsi="Times New Roman" w:cs="Arial"/>
          <w:sz w:val="24"/>
          <w:szCs w:val="24"/>
        </w:rPr>
        <w:t xml:space="preserve"> </w:t>
      </w:r>
      <w:r w:rsidR="00E71057" w:rsidRPr="00607574">
        <w:rPr>
          <w:rFonts w:ascii="Times New Roman" w:hAnsi="Times New Roman" w:cs="Arial"/>
          <w:sz w:val="24"/>
          <w:szCs w:val="24"/>
        </w:rPr>
        <w:t xml:space="preserve">Matthews </w:t>
      </w:r>
      <w:r w:rsidR="00730C0E">
        <w:rPr>
          <w:rFonts w:ascii="Times New Roman" w:hAnsi="Times New Roman" w:cs="Arial"/>
          <w:sz w:val="24"/>
          <w:szCs w:val="24"/>
        </w:rPr>
        <w:t>&amp;</w:t>
      </w:r>
      <w:r w:rsidR="00E71057" w:rsidRPr="00607574">
        <w:rPr>
          <w:rFonts w:ascii="Times New Roman" w:hAnsi="Times New Roman" w:cs="Arial"/>
          <w:sz w:val="24"/>
          <w:szCs w:val="24"/>
        </w:rPr>
        <w:t xml:space="preserve"> Richardson, 2005</w:t>
      </w:r>
      <w:r w:rsidR="008E649E" w:rsidRPr="004D2C3B">
        <w:rPr>
          <w:rFonts w:ascii="Times New Roman" w:hAnsi="Times New Roman" w:cs="Arial"/>
          <w:sz w:val="24"/>
          <w:szCs w:val="24"/>
        </w:rPr>
        <w:t xml:space="preserve">; Room </w:t>
      </w:r>
      <w:r w:rsidR="00730C0E">
        <w:rPr>
          <w:rFonts w:ascii="Times New Roman" w:hAnsi="Times New Roman" w:cs="Arial"/>
          <w:sz w:val="24"/>
          <w:szCs w:val="24"/>
        </w:rPr>
        <w:t>&amp;</w:t>
      </w:r>
      <w:r w:rsidR="008E649E" w:rsidRPr="004D2C3B">
        <w:rPr>
          <w:rFonts w:ascii="Times New Roman" w:hAnsi="Times New Roman" w:cs="Arial"/>
          <w:sz w:val="24"/>
          <w:szCs w:val="24"/>
        </w:rPr>
        <w:t xml:space="preserve"> Rossow, 2001</w:t>
      </w:r>
      <w:r w:rsidR="008E649E">
        <w:rPr>
          <w:rFonts w:ascii="Times New Roman" w:hAnsi="Times New Roman" w:cs="Arial"/>
          <w:sz w:val="24"/>
          <w:szCs w:val="24"/>
        </w:rPr>
        <w:t>;</w:t>
      </w:r>
      <w:r w:rsidR="00E71057" w:rsidRPr="00E71057">
        <w:rPr>
          <w:rFonts w:ascii="Times New Roman" w:hAnsi="Times New Roman" w:cs="Arial"/>
          <w:sz w:val="24"/>
          <w:szCs w:val="24"/>
        </w:rPr>
        <w:t xml:space="preserve"> </w:t>
      </w:r>
      <w:r w:rsidR="00E71057" w:rsidRPr="004D2C3B">
        <w:rPr>
          <w:rFonts w:ascii="Times New Roman" w:hAnsi="Times New Roman" w:cs="Arial"/>
          <w:sz w:val="24"/>
          <w:szCs w:val="24"/>
        </w:rPr>
        <w:t>Shepherd, 1994</w:t>
      </w:r>
      <w:r w:rsidR="00607574" w:rsidRPr="00607574">
        <w:rPr>
          <w:rFonts w:ascii="Times New Roman" w:hAnsi="Times New Roman" w:cs="Arial"/>
          <w:sz w:val="24"/>
          <w:szCs w:val="24"/>
        </w:rPr>
        <w:t>).</w:t>
      </w:r>
    </w:p>
    <w:p w14:paraId="4E03F7F4" w14:textId="77777777" w:rsidR="00A11D61" w:rsidRPr="00D54791" w:rsidRDefault="00EA0174" w:rsidP="006C0EE4">
      <w:pPr>
        <w:spacing w:line="480" w:lineRule="auto"/>
        <w:jc w:val="both"/>
        <w:rPr>
          <w:rFonts w:ascii="Times New Roman" w:hAnsi="Times New Roman" w:cs="Arial"/>
          <w:sz w:val="24"/>
          <w:szCs w:val="24"/>
        </w:rPr>
      </w:pPr>
      <w:r>
        <w:rPr>
          <w:rFonts w:ascii="Times New Roman" w:hAnsi="Times New Roman" w:cs="Arial"/>
          <w:sz w:val="24"/>
          <w:szCs w:val="24"/>
        </w:rPr>
        <w:t>The prevalence of p</w:t>
      </w:r>
      <w:r w:rsidR="00D249F5" w:rsidRPr="00D249F5">
        <w:rPr>
          <w:rFonts w:ascii="Times New Roman" w:hAnsi="Times New Roman" w:cs="Arial"/>
          <w:sz w:val="24"/>
          <w:szCs w:val="24"/>
        </w:rPr>
        <w:t xml:space="preserve">owder cocaine use </w:t>
      </w:r>
      <w:r>
        <w:rPr>
          <w:rFonts w:ascii="Times New Roman" w:hAnsi="Times New Roman" w:cs="Arial"/>
          <w:sz w:val="24"/>
          <w:szCs w:val="24"/>
        </w:rPr>
        <w:t xml:space="preserve">in the English and </w:t>
      </w:r>
      <w:r w:rsidR="003637E2">
        <w:rPr>
          <w:rFonts w:ascii="Times New Roman" w:hAnsi="Times New Roman" w:cs="Arial"/>
          <w:sz w:val="24"/>
          <w:szCs w:val="24"/>
        </w:rPr>
        <w:t xml:space="preserve">Welsh </w:t>
      </w:r>
      <w:r>
        <w:rPr>
          <w:rFonts w:ascii="Times New Roman" w:hAnsi="Times New Roman" w:cs="Arial"/>
          <w:sz w:val="24"/>
          <w:szCs w:val="24"/>
        </w:rPr>
        <w:t xml:space="preserve">adult population increased significantly </w:t>
      </w:r>
      <w:r w:rsidR="00D249F5" w:rsidRPr="00D249F5">
        <w:rPr>
          <w:rFonts w:ascii="Times New Roman" w:hAnsi="Times New Roman" w:cs="Arial"/>
          <w:sz w:val="24"/>
          <w:szCs w:val="24"/>
        </w:rPr>
        <w:t>between 1996 and 2011/2012</w:t>
      </w:r>
      <w:r w:rsidR="00052BC5">
        <w:rPr>
          <w:rFonts w:ascii="Times New Roman" w:hAnsi="Times New Roman" w:cs="Arial"/>
          <w:sz w:val="24"/>
          <w:szCs w:val="24"/>
        </w:rPr>
        <w:t xml:space="preserve"> (from 1.3% to 4.2% in those aged 1</w:t>
      </w:r>
      <w:r w:rsidR="006925B5">
        <w:rPr>
          <w:rFonts w:ascii="Times New Roman" w:hAnsi="Times New Roman" w:cs="Arial"/>
          <w:sz w:val="24"/>
          <w:szCs w:val="24"/>
        </w:rPr>
        <w:t>6</w:t>
      </w:r>
      <w:r w:rsidR="00052BC5">
        <w:rPr>
          <w:rFonts w:ascii="Times New Roman" w:hAnsi="Times New Roman" w:cs="Arial"/>
          <w:sz w:val="24"/>
          <w:szCs w:val="24"/>
        </w:rPr>
        <w:t xml:space="preserve"> to 59</w:t>
      </w:r>
      <w:r w:rsidR="00CF1F63">
        <w:rPr>
          <w:rFonts w:ascii="Times New Roman" w:hAnsi="Times New Roman" w:cs="Arial"/>
          <w:sz w:val="24"/>
          <w:szCs w:val="24"/>
        </w:rPr>
        <w:t>; Home Office, 2012</w:t>
      </w:r>
      <w:r w:rsidR="00052BC5">
        <w:rPr>
          <w:rFonts w:ascii="Times New Roman" w:hAnsi="Times New Roman" w:cs="Arial"/>
          <w:sz w:val="24"/>
          <w:szCs w:val="24"/>
        </w:rPr>
        <w:t>)</w:t>
      </w:r>
      <w:r w:rsidR="00D249F5" w:rsidRPr="00D249F5">
        <w:rPr>
          <w:rFonts w:ascii="Times New Roman" w:hAnsi="Times New Roman" w:cs="Arial"/>
          <w:sz w:val="24"/>
          <w:szCs w:val="24"/>
        </w:rPr>
        <w:t xml:space="preserve"> </w:t>
      </w:r>
      <w:r w:rsidR="000F2D97">
        <w:rPr>
          <w:rFonts w:ascii="Times New Roman" w:hAnsi="Times New Roman" w:cs="Arial"/>
          <w:sz w:val="24"/>
          <w:szCs w:val="24"/>
        </w:rPr>
        <w:t>and c</w:t>
      </w:r>
      <w:r>
        <w:rPr>
          <w:rFonts w:ascii="Times New Roman" w:hAnsi="Times New Roman" w:cs="Arial"/>
          <w:sz w:val="24"/>
          <w:szCs w:val="24"/>
        </w:rPr>
        <w:t>ocaine</w:t>
      </w:r>
      <w:r w:rsidR="00D31D96" w:rsidRPr="00D249F5">
        <w:rPr>
          <w:rFonts w:ascii="Times New Roman" w:hAnsi="Times New Roman" w:cs="Arial"/>
          <w:sz w:val="24"/>
          <w:szCs w:val="24"/>
        </w:rPr>
        <w:t xml:space="preserve"> </w:t>
      </w:r>
      <w:r w:rsidR="00A22337">
        <w:rPr>
          <w:rFonts w:ascii="Times New Roman" w:hAnsi="Times New Roman" w:cs="Arial"/>
          <w:sz w:val="24"/>
          <w:szCs w:val="24"/>
        </w:rPr>
        <w:t xml:space="preserve">is currently the second most frequently reported illegal drug used by young people in </w:t>
      </w:r>
      <w:r w:rsidR="003637E2">
        <w:rPr>
          <w:rFonts w:ascii="Times New Roman" w:hAnsi="Times New Roman" w:cs="Arial"/>
          <w:sz w:val="24"/>
          <w:szCs w:val="24"/>
        </w:rPr>
        <w:t xml:space="preserve">England and Wales </w:t>
      </w:r>
      <w:r w:rsidR="00A22337">
        <w:rPr>
          <w:rFonts w:ascii="Times New Roman" w:hAnsi="Times New Roman" w:cs="Arial"/>
          <w:sz w:val="24"/>
          <w:szCs w:val="24"/>
        </w:rPr>
        <w:t>(</w:t>
      </w:r>
      <w:r w:rsidR="00A22337" w:rsidRPr="00D249F5">
        <w:rPr>
          <w:rFonts w:ascii="Times New Roman" w:hAnsi="Times New Roman" w:cs="Arial"/>
          <w:sz w:val="24"/>
          <w:szCs w:val="24"/>
        </w:rPr>
        <w:t>4.</w:t>
      </w:r>
      <w:r w:rsidR="00D249F5" w:rsidRPr="00D249F5">
        <w:rPr>
          <w:rFonts w:ascii="Times New Roman" w:hAnsi="Times New Roman" w:cs="Arial"/>
          <w:sz w:val="24"/>
          <w:szCs w:val="24"/>
        </w:rPr>
        <w:t>2</w:t>
      </w:r>
      <w:r w:rsidR="00A22337" w:rsidRPr="00D249F5">
        <w:rPr>
          <w:rFonts w:ascii="Times New Roman" w:hAnsi="Times New Roman" w:cs="Arial"/>
          <w:sz w:val="24"/>
          <w:szCs w:val="24"/>
        </w:rPr>
        <w:t xml:space="preserve">% last year prevalence </w:t>
      </w:r>
      <w:r w:rsidR="006B58DC" w:rsidRPr="00D249F5">
        <w:rPr>
          <w:rFonts w:ascii="Times New Roman" w:hAnsi="Times New Roman" w:cs="Arial"/>
          <w:sz w:val="24"/>
          <w:szCs w:val="24"/>
        </w:rPr>
        <w:t>in 2011</w:t>
      </w:r>
      <w:r w:rsidR="005470FC" w:rsidRPr="00D249F5">
        <w:rPr>
          <w:rFonts w:ascii="Times New Roman" w:hAnsi="Times New Roman" w:cs="Arial"/>
          <w:sz w:val="24"/>
          <w:szCs w:val="24"/>
        </w:rPr>
        <w:t>/12</w:t>
      </w:r>
      <w:r w:rsidR="00D25406">
        <w:rPr>
          <w:rFonts w:ascii="Times New Roman" w:hAnsi="Times New Roman" w:cs="Arial"/>
          <w:sz w:val="24"/>
          <w:szCs w:val="24"/>
        </w:rPr>
        <w:t xml:space="preserve"> amongst 16-24 year olds</w:t>
      </w:r>
      <w:r w:rsidR="005470FC" w:rsidRPr="00D249F5">
        <w:rPr>
          <w:rFonts w:ascii="Times New Roman" w:hAnsi="Times New Roman" w:cs="Arial"/>
          <w:sz w:val="24"/>
          <w:szCs w:val="24"/>
        </w:rPr>
        <w:t>, Home Office 2012</w:t>
      </w:r>
      <w:r w:rsidR="00A22337" w:rsidRPr="00D249F5">
        <w:rPr>
          <w:rFonts w:ascii="Times New Roman" w:hAnsi="Times New Roman" w:cs="Arial"/>
          <w:sz w:val="24"/>
          <w:szCs w:val="24"/>
        </w:rPr>
        <w:t>)</w:t>
      </w:r>
      <w:r w:rsidR="000F2D97">
        <w:rPr>
          <w:rFonts w:ascii="Times New Roman" w:hAnsi="Times New Roman" w:cs="Arial"/>
          <w:sz w:val="24"/>
          <w:szCs w:val="24"/>
        </w:rPr>
        <w:t>.</w:t>
      </w:r>
      <w:r w:rsidR="00A22337" w:rsidRPr="00D249F5">
        <w:rPr>
          <w:rFonts w:ascii="Times New Roman" w:hAnsi="Times New Roman" w:cs="Arial"/>
          <w:sz w:val="24"/>
          <w:szCs w:val="24"/>
        </w:rPr>
        <w:t xml:space="preserve"> </w:t>
      </w:r>
      <w:r w:rsidR="000F2D97">
        <w:rPr>
          <w:rFonts w:ascii="Times New Roman" w:hAnsi="Times New Roman" w:cs="Arial"/>
          <w:sz w:val="24"/>
          <w:szCs w:val="24"/>
        </w:rPr>
        <w:t>However,</w:t>
      </w:r>
      <w:r>
        <w:rPr>
          <w:rFonts w:ascii="Times New Roman" w:hAnsi="Times New Roman" w:cs="Arial"/>
          <w:sz w:val="24"/>
          <w:szCs w:val="24"/>
        </w:rPr>
        <w:t xml:space="preserve"> little </w:t>
      </w:r>
      <w:r w:rsidR="00A22337" w:rsidRPr="00D249F5">
        <w:rPr>
          <w:rFonts w:ascii="Times New Roman" w:hAnsi="Times New Roman" w:cs="Arial"/>
          <w:sz w:val="24"/>
          <w:szCs w:val="24"/>
        </w:rPr>
        <w:t>is known about the consequences</w:t>
      </w:r>
      <w:r w:rsidR="00A22337">
        <w:rPr>
          <w:rFonts w:ascii="Times New Roman" w:hAnsi="Times New Roman" w:cs="Arial"/>
          <w:sz w:val="24"/>
          <w:szCs w:val="24"/>
        </w:rPr>
        <w:t xml:space="preserve"> of use with regards to risk behaviours and other adverse </w:t>
      </w:r>
      <w:r w:rsidR="00A22337" w:rsidRPr="00D60E74">
        <w:rPr>
          <w:rFonts w:ascii="Times New Roman" w:hAnsi="Times New Roman" w:cs="Arial"/>
          <w:sz w:val="24"/>
          <w:szCs w:val="24"/>
        </w:rPr>
        <w:t>outcomes</w:t>
      </w:r>
      <w:r w:rsidR="00AE6EFC">
        <w:rPr>
          <w:rFonts w:ascii="Times New Roman" w:hAnsi="Times New Roman" w:cs="Arial"/>
          <w:sz w:val="24"/>
          <w:szCs w:val="24"/>
        </w:rPr>
        <w:t>.</w:t>
      </w:r>
      <w:r w:rsidR="00397A11">
        <w:rPr>
          <w:rFonts w:ascii="Times New Roman" w:hAnsi="Times New Roman" w:cs="Arial"/>
          <w:sz w:val="24"/>
          <w:szCs w:val="24"/>
        </w:rPr>
        <w:t xml:space="preserve"> </w:t>
      </w:r>
      <w:r>
        <w:rPr>
          <w:rFonts w:ascii="Times New Roman" w:hAnsi="Times New Roman" w:cs="Arial"/>
          <w:sz w:val="24"/>
          <w:szCs w:val="24"/>
        </w:rPr>
        <w:t xml:space="preserve">Whilst </w:t>
      </w:r>
      <w:r w:rsidR="00D54791" w:rsidRPr="00D60E74">
        <w:rPr>
          <w:rFonts w:ascii="Times New Roman" w:hAnsi="Times New Roman" w:cs="Arial"/>
          <w:sz w:val="24"/>
          <w:szCs w:val="24"/>
        </w:rPr>
        <w:t xml:space="preserve">cocaine use has been linked to violence in </w:t>
      </w:r>
      <w:r w:rsidR="002D2025" w:rsidRPr="00D60E74">
        <w:rPr>
          <w:rFonts w:ascii="Times New Roman" w:hAnsi="Times New Roman" w:cs="Arial"/>
          <w:sz w:val="24"/>
          <w:szCs w:val="24"/>
        </w:rPr>
        <w:t xml:space="preserve">cohorts of </w:t>
      </w:r>
      <w:r w:rsidR="00D54791" w:rsidRPr="00D60E74">
        <w:rPr>
          <w:rFonts w:ascii="Times New Roman" w:hAnsi="Times New Roman" w:cs="Arial"/>
          <w:sz w:val="24"/>
          <w:szCs w:val="24"/>
        </w:rPr>
        <w:t>males</w:t>
      </w:r>
      <w:r w:rsidR="00D54791">
        <w:rPr>
          <w:rFonts w:ascii="Times New Roman" w:hAnsi="Times New Roman" w:cs="Arial"/>
          <w:sz w:val="24"/>
          <w:szCs w:val="24"/>
        </w:rPr>
        <w:t xml:space="preserve"> (Miller</w:t>
      </w:r>
      <w:r w:rsidR="00E44392">
        <w:rPr>
          <w:rFonts w:ascii="Times New Roman" w:hAnsi="Times New Roman" w:cs="Arial"/>
          <w:sz w:val="24"/>
          <w:szCs w:val="24"/>
        </w:rPr>
        <w:t>, Gold &amp; Mahlr,</w:t>
      </w:r>
      <w:r w:rsidR="00D54791">
        <w:rPr>
          <w:rFonts w:ascii="Times New Roman" w:hAnsi="Times New Roman" w:cs="Arial"/>
          <w:sz w:val="24"/>
          <w:szCs w:val="24"/>
        </w:rPr>
        <w:t xml:space="preserve"> 1991)</w:t>
      </w:r>
      <w:r w:rsidR="002D2025">
        <w:rPr>
          <w:rFonts w:ascii="Times New Roman" w:hAnsi="Times New Roman" w:cs="Arial"/>
          <w:sz w:val="24"/>
          <w:szCs w:val="24"/>
        </w:rPr>
        <w:t>, criminal populations (</w:t>
      </w:r>
      <w:r w:rsidR="008A04E0">
        <w:rPr>
          <w:rFonts w:ascii="Times New Roman" w:hAnsi="Times New Roman" w:cs="Arial"/>
          <w:sz w:val="24"/>
          <w:szCs w:val="24"/>
        </w:rPr>
        <w:t>Chermack &amp; Blow, 2002</w:t>
      </w:r>
      <w:r w:rsidR="002D2025">
        <w:rPr>
          <w:rFonts w:ascii="Times New Roman" w:hAnsi="Times New Roman" w:cs="Arial"/>
          <w:sz w:val="24"/>
          <w:szCs w:val="24"/>
        </w:rPr>
        <w:t>)</w:t>
      </w:r>
      <w:r w:rsidR="00AE6EFC">
        <w:rPr>
          <w:rFonts w:ascii="Times New Roman" w:hAnsi="Times New Roman" w:cs="Arial"/>
          <w:sz w:val="24"/>
          <w:szCs w:val="24"/>
        </w:rPr>
        <w:t xml:space="preserve"> and</w:t>
      </w:r>
      <w:r w:rsidR="002D2025">
        <w:rPr>
          <w:rFonts w:ascii="Times New Roman" w:hAnsi="Times New Roman" w:cs="Arial"/>
          <w:sz w:val="24"/>
          <w:szCs w:val="24"/>
        </w:rPr>
        <w:t xml:space="preserve"> emergency room patients (</w:t>
      </w:r>
      <w:r w:rsidR="002D2025" w:rsidRPr="002D2025">
        <w:rPr>
          <w:rFonts w:ascii="Times New Roman" w:hAnsi="Times New Roman" w:cs="Arial"/>
          <w:sz w:val="24"/>
          <w:szCs w:val="24"/>
        </w:rPr>
        <w:t xml:space="preserve">Vitale </w:t>
      </w:r>
      <w:r w:rsidR="00730C0E">
        <w:rPr>
          <w:rFonts w:ascii="Times New Roman" w:hAnsi="Times New Roman" w:cs="Arial"/>
          <w:sz w:val="24"/>
          <w:szCs w:val="24"/>
        </w:rPr>
        <w:t>&amp;</w:t>
      </w:r>
      <w:r w:rsidR="002D2025" w:rsidRPr="002D2025">
        <w:rPr>
          <w:rFonts w:ascii="Times New Roman" w:hAnsi="Times New Roman" w:cs="Arial"/>
          <w:sz w:val="24"/>
          <w:szCs w:val="24"/>
        </w:rPr>
        <w:t xml:space="preserve"> Mheen, 2006</w:t>
      </w:r>
      <w:r w:rsidR="002D2025">
        <w:rPr>
          <w:rFonts w:ascii="Times New Roman" w:hAnsi="Times New Roman" w:cs="Arial"/>
          <w:sz w:val="24"/>
          <w:szCs w:val="24"/>
        </w:rPr>
        <w:t>)</w:t>
      </w:r>
      <w:r>
        <w:rPr>
          <w:rFonts w:ascii="Times New Roman" w:hAnsi="Times New Roman" w:cs="Arial"/>
          <w:sz w:val="24"/>
          <w:szCs w:val="24"/>
        </w:rPr>
        <w:t xml:space="preserve"> in the USA, little is understood about the association in other geographies. </w:t>
      </w:r>
      <w:r w:rsidR="00A22337">
        <w:rPr>
          <w:rFonts w:ascii="Times New Roman" w:hAnsi="Times New Roman" w:cs="Arial"/>
          <w:sz w:val="24"/>
          <w:szCs w:val="24"/>
        </w:rPr>
        <w:t>Furthermore</w:t>
      </w:r>
      <w:r w:rsidR="00A22337" w:rsidRPr="00953E9F">
        <w:rPr>
          <w:rFonts w:ascii="Times New Roman" w:hAnsi="Times New Roman" w:cs="Arial"/>
          <w:sz w:val="24"/>
          <w:szCs w:val="24"/>
        </w:rPr>
        <w:t xml:space="preserve">, </w:t>
      </w:r>
      <w:r w:rsidR="00A22337">
        <w:rPr>
          <w:rFonts w:ascii="Times New Roman" w:hAnsi="Times New Roman" w:cs="Arial"/>
          <w:sz w:val="24"/>
          <w:szCs w:val="24"/>
        </w:rPr>
        <w:t>as many</w:t>
      </w:r>
      <w:r w:rsidR="00A22337" w:rsidRPr="00953E9F">
        <w:rPr>
          <w:rFonts w:ascii="Times New Roman" w:hAnsi="Times New Roman" w:cs="Arial"/>
          <w:sz w:val="24"/>
          <w:szCs w:val="24"/>
        </w:rPr>
        <w:t xml:space="preserve"> </w:t>
      </w:r>
      <w:r>
        <w:rPr>
          <w:rFonts w:ascii="Times New Roman" w:hAnsi="Times New Roman" w:cs="Arial"/>
          <w:sz w:val="24"/>
          <w:szCs w:val="24"/>
        </w:rPr>
        <w:t xml:space="preserve">adult </w:t>
      </w:r>
      <w:r w:rsidR="00A22337" w:rsidRPr="00953E9F">
        <w:rPr>
          <w:rFonts w:ascii="Times New Roman" w:hAnsi="Times New Roman" w:cs="Arial"/>
          <w:sz w:val="24"/>
          <w:szCs w:val="24"/>
        </w:rPr>
        <w:t>cocaine users</w:t>
      </w:r>
      <w:r w:rsidR="00CB3124">
        <w:rPr>
          <w:rFonts w:ascii="Times New Roman" w:hAnsi="Times New Roman" w:cs="Arial"/>
          <w:sz w:val="24"/>
          <w:szCs w:val="24"/>
        </w:rPr>
        <w:t xml:space="preserve"> </w:t>
      </w:r>
      <w:r w:rsidR="00A22337" w:rsidRPr="00953E9F">
        <w:rPr>
          <w:rFonts w:ascii="Times New Roman" w:hAnsi="Times New Roman" w:cs="Arial"/>
          <w:sz w:val="24"/>
          <w:szCs w:val="24"/>
        </w:rPr>
        <w:t xml:space="preserve">also </w:t>
      </w:r>
      <w:r w:rsidR="00A22337">
        <w:rPr>
          <w:rFonts w:ascii="Times New Roman" w:hAnsi="Times New Roman" w:cs="Arial"/>
          <w:sz w:val="24"/>
          <w:szCs w:val="24"/>
        </w:rPr>
        <w:t>report dri</w:t>
      </w:r>
      <w:r w:rsidR="00A22337" w:rsidRPr="00953E9F">
        <w:rPr>
          <w:rFonts w:ascii="Times New Roman" w:hAnsi="Times New Roman" w:cs="Arial"/>
          <w:sz w:val="24"/>
          <w:szCs w:val="24"/>
        </w:rPr>
        <w:t>nk</w:t>
      </w:r>
      <w:r w:rsidR="00853377">
        <w:rPr>
          <w:rFonts w:ascii="Times New Roman" w:hAnsi="Times New Roman" w:cs="Arial"/>
          <w:sz w:val="24"/>
          <w:szCs w:val="24"/>
        </w:rPr>
        <w:t>ing</w:t>
      </w:r>
      <w:r w:rsidR="00A22337" w:rsidRPr="00953E9F">
        <w:rPr>
          <w:rFonts w:ascii="Times New Roman" w:hAnsi="Times New Roman" w:cs="Arial"/>
          <w:sz w:val="24"/>
          <w:szCs w:val="24"/>
        </w:rPr>
        <w:t xml:space="preserve"> alcohol</w:t>
      </w:r>
      <w:r w:rsidR="00A22337">
        <w:rPr>
          <w:rFonts w:ascii="Times New Roman" w:hAnsi="Times New Roman" w:cs="Arial"/>
          <w:sz w:val="24"/>
          <w:szCs w:val="24"/>
        </w:rPr>
        <w:t>, either simultaneously</w:t>
      </w:r>
      <w:r w:rsidR="006C30B0">
        <w:rPr>
          <w:rFonts w:ascii="Times New Roman" w:hAnsi="Times New Roman" w:cs="Arial"/>
          <w:sz w:val="24"/>
          <w:szCs w:val="24"/>
        </w:rPr>
        <w:t xml:space="preserve"> (concurrent)</w:t>
      </w:r>
      <w:r w:rsidR="00A22337">
        <w:rPr>
          <w:rFonts w:ascii="Times New Roman" w:hAnsi="Times New Roman" w:cs="Arial"/>
          <w:sz w:val="24"/>
          <w:szCs w:val="24"/>
        </w:rPr>
        <w:t xml:space="preserve"> or in the same use episode</w:t>
      </w:r>
      <w:r w:rsidR="006C30B0">
        <w:rPr>
          <w:rFonts w:ascii="Times New Roman" w:hAnsi="Times New Roman" w:cs="Arial"/>
          <w:sz w:val="24"/>
          <w:szCs w:val="24"/>
        </w:rPr>
        <w:t xml:space="preserve"> (concomitant</w:t>
      </w:r>
      <w:r>
        <w:rPr>
          <w:rFonts w:ascii="Times New Roman" w:hAnsi="Times New Roman" w:cs="Arial"/>
          <w:sz w:val="24"/>
          <w:szCs w:val="24"/>
        </w:rPr>
        <w:t>ly</w:t>
      </w:r>
      <w:r w:rsidR="006C30B0">
        <w:rPr>
          <w:rFonts w:ascii="Times New Roman" w:hAnsi="Times New Roman" w:cs="Arial"/>
          <w:sz w:val="24"/>
          <w:szCs w:val="24"/>
        </w:rPr>
        <w:t>)</w:t>
      </w:r>
      <w:r w:rsidR="004C4459">
        <w:rPr>
          <w:rFonts w:ascii="Times New Roman" w:hAnsi="Times New Roman" w:cs="Arial"/>
          <w:sz w:val="24"/>
          <w:szCs w:val="24"/>
        </w:rPr>
        <w:t xml:space="preserve"> </w:t>
      </w:r>
      <w:r w:rsidR="004C4459" w:rsidRPr="00953E9F">
        <w:rPr>
          <w:rFonts w:ascii="Times New Roman" w:hAnsi="Times New Roman" w:cs="Arial"/>
          <w:sz w:val="24"/>
          <w:szCs w:val="24"/>
        </w:rPr>
        <w:t>(</w:t>
      </w:r>
      <w:r w:rsidR="00224C4C">
        <w:rPr>
          <w:rFonts w:ascii="Times New Roman" w:hAnsi="Times New Roman" w:cs="Arial"/>
          <w:sz w:val="24"/>
          <w:szCs w:val="24"/>
        </w:rPr>
        <w:t xml:space="preserve">powder cocaine was used with alcohol on 91% of reported </w:t>
      </w:r>
      <w:r w:rsidR="00730C0E">
        <w:rPr>
          <w:rFonts w:ascii="Times New Roman" w:hAnsi="Times New Roman" w:cs="Arial"/>
          <w:sz w:val="24"/>
          <w:szCs w:val="24"/>
        </w:rPr>
        <w:t>episodes</w:t>
      </w:r>
      <w:r w:rsidR="00924285">
        <w:rPr>
          <w:rFonts w:ascii="Times New Roman" w:hAnsi="Times New Roman" w:cs="Arial"/>
          <w:sz w:val="24"/>
          <w:szCs w:val="24"/>
        </w:rPr>
        <w:t xml:space="preserve"> according to the 2011/12 CSEW</w:t>
      </w:r>
      <w:r w:rsidR="004C4459">
        <w:rPr>
          <w:rFonts w:ascii="Times New Roman" w:hAnsi="Times New Roman" w:cs="Arial"/>
          <w:sz w:val="24"/>
          <w:szCs w:val="24"/>
        </w:rPr>
        <w:t>; Home Office, 2012</w:t>
      </w:r>
      <w:r w:rsidR="008B3D49">
        <w:rPr>
          <w:rFonts w:ascii="Times New Roman" w:hAnsi="Times New Roman" w:cs="Arial"/>
          <w:sz w:val="24"/>
          <w:szCs w:val="24"/>
        </w:rPr>
        <w:t>)</w:t>
      </w:r>
      <w:r w:rsidR="00112433">
        <w:rPr>
          <w:rFonts w:ascii="Times New Roman" w:hAnsi="Times New Roman" w:cs="Arial"/>
          <w:sz w:val="24"/>
          <w:szCs w:val="24"/>
        </w:rPr>
        <w:t xml:space="preserve">, </w:t>
      </w:r>
      <w:r w:rsidR="00A22337">
        <w:rPr>
          <w:rFonts w:ascii="Times New Roman" w:hAnsi="Times New Roman" w:cs="Arial"/>
          <w:sz w:val="24"/>
          <w:szCs w:val="24"/>
        </w:rPr>
        <w:t xml:space="preserve">it is also important to explore the consequences of </w:t>
      </w:r>
      <w:r w:rsidR="006748AD">
        <w:rPr>
          <w:rFonts w:ascii="Times New Roman" w:hAnsi="Times New Roman" w:cs="Arial"/>
          <w:sz w:val="24"/>
          <w:szCs w:val="24"/>
        </w:rPr>
        <w:t>such</w:t>
      </w:r>
      <w:r w:rsidR="002E598B">
        <w:rPr>
          <w:rFonts w:ascii="Times New Roman" w:hAnsi="Times New Roman" w:cs="Arial"/>
          <w:sz w:val="24"/>
          <w:szCs w:val="24"/>
        </w:rPr>
        <w:t xml:space="preserve"> </w:t>
      </w:r>
      <w:r w:rsidR="00A22337">
        <w:rPr>
          <w:rFonts w:ascii="Times New Roman" w:hAnsi="Times New Roman" w:cs="Arial"/>
          <w:sz w:val="24"/>
          <w:szCs w:val="24"/>
        </w:rPr>
        <w:t>polysubstance use</w:t>
      </w:r>
      <w:r>
        <w:rPr>
          <w:rFonts w:ascii="Times New Roman" w:hAnsi="Times New Roman" w:cs="Arial"/>
          <w:sz w:val="24"/>
          <w:szCs w:val="24"/>
        </w:rPr>
        <w:t xml:space="preserve">. </w:t>
      </w:r>
    </w:p>
    <w:p w14:paraId="094C3D63" w14:textId="77777777" w:rsidR="00DC33C3" w:rsidRDefault="00924285" w:rsidP="006C0EE4">
      <w:pPr>
        <w:spacing w:line="480" w:lineRule="auto"/>
        <w:jc w:val="both"/>
        <w:rPr>
          <w:rFonts w:ascii="Times New Roman" w:hAnsi="Times New Roman" w:cs="Arial"/>
          <w:sz w:val="24"/>
          <w:szCs w:val="24"/>
        </w:rPr>
      </w:pPr>
      <w:r>
        <w:rPr>
          <w:rFonts w:ascii="Times New Roman" w:hAnsi="Times New Roman" w:cs="Arial"/>
          <w:sz w:val="24"/>
          <w:szCs w:val="24"/>
        </w:rPr>
        <w:t xml:space="preserve">Although there is a lack of evidence in this area, </w:t>
      </w:r>
      <w:r w:rsidR="004E4D86">
        <w:rPr>
          <w:rFonts w:ascii="Times New Roman" w:hAnsi="Times New Roman" w:cs="Arial"/>
          <w:sz w:val="24"/>
          <w:szCs w:val="24"/>
        </w:rPr>
        <w:t>research</w:t>
      </w:r>
      <w:r>
        <w:rPr>
          <w:rFonts w:ascii="Times New Roman" w:hAnsi="Times New Roman" w:cs="Arial"/>
          <w:sz w:val="24"/>
          <w:szCs w:val="24"/>
        </w:rPr>
        <w:t xml:space="preserve"> </w:t>
      </w:r>
      <w:r w:rsidR="004E4D86">
        <w:rPr>
          <w:rFonts w:ascii="Times New Roman" w:hAnsi="Times New Roman" w:cs="Arial"/>
          <w:sz w:val="24"/>
          <w:szCs w:val="24"/>
        </w:rPr>
        <w:t>has</w:t>
      </w:r>
      <w:r>
        <w:rPr>
          <w:rFonts w:ascii="Times New Roman" w:hAnsi="Times New Roman" w:cs="Arial"/>
          <w:sz w:val="24"/>
          <w:szCs w:val="24"/>
        </w:rPr>
        <w:t xml:space="preserve"> tended to the conclusion that polysubstance use in </w:t>
      </w:r>
      <w:r w:rsidRPr="00162196">
        <w:rPr>
          <w:rFonts w:ascii="Times New Roman" w:hAnsi="Times New Roman" w:cs="Arial"/>
          <w:sz w:val="24"/>
          <w:szCs w:val="24"/>
        </w:rPr>
        <w:t xml:space="preserve">associated with </w:t>
      </w:r>
      <w:r w:rsidR="004E4D86" w:rsidRPr="00162196">
        <w:rPr>
          <w:rFonts w:ascii="Times New Roman" w:hAnsi="Times New Roman" w:cs="Arial"/>
          <w:sz w:val="24"/>
          <w:szCs w:val="24"/>
        </w:rPr>
        <w:t xml:space="preserve">increased risk of adverse outcome (e.g. </w:t>
      </w:r>
      <w:r w:rsidR="00B42EBA" w:rsidRPr="00162196">
        <w:rPr>
          <w:rFonts w:ascii="Times New Roman" w:hAnsi="Times New Roman" w:cs="Arial"/>
          <w:sz w:val="24"/>
          <w:szCs w:val="24"/>
        </w:rPr>
        <w:t>Gossop</w:t>
      </w:r>
      <w:r w:rsidR="001B510E" w:rsidRPr="00162196">
        <w:rPr>
          <w:rFonts w:ascii="Times New Roman" w:hAnsi="Times New Roman" w:cs="Arial"/>
          <w:sz w:val="24"/>
          <w:szCs w:val="24"/>
        </w:rPr>
        <w:t>, Manning and Ridge,</w:t>
      </w:r>
      <w:r w:rsidR="00B42EBA" w:rsidRPr="00162196">
        <w:rPr>
          <w:rFonts w:ascii="Times New Roman" w:hAnsi="Times New Roman" w:cs="Arial"/>
          <w:sz w:val="24"/>
          <w:szCs w:val="24"/>
        </w:rPr>
        <w:t xml:space="preserve"> 2006;</w:t>
      </w:r>
      <w:r w:rsidR="00B42EBA">
        <w:rPr>
          <w:rFonts w:ascii="Times New Roman" w:hAnsi="Times New Roman" w:cs="Arial"/>
          <w:sz w:val="24"/>
          <w:szCs w:val="24"/>
        </w:rPr>
        <w:t xml:space="preserve"> </w:t>
      </w:r>
      <w:r w:rsidR="004E4D86">
        <w:rPr>
          <w:rFonts w:ascii="Times New Roman" w:hAnsi="Times New Roman" w:cs="Arial"/>
          <w:sz w:val="24"/>
          <w:szCs w:val="24"/>
        </w:rPr>
        <w:t>Sumnall</w:t>
      </w:r>
      <w:r w:rsidR="00B63C4B">
        <w:rPr>
          <w:rFonts w:ascii="Times New Roman" w:hAnsi="Times New Roman" w:cs="Arial"/>
          <w:sz w:val="24"/>
          <w:szCs w:val="24"/>
        </w:rPr>
        <w:t>, Wagstaff &amp; Cole</w:t>
      </w:r>
      <w:r w:rsidR="004E4D86">
        <w:rPr>
          <w:rFonts w:ascii="Times New Roman" w:hAnsi="Times New Roman" w:cs="Arial"/>
          <w:sz w:val="24"/>
          <w:szCs w:val="24"/>
        </w:rPr>
        <w:t>, 2004)</w:t>
      </w:r>
      <w:r w:rsidR="00A544DB">
        <w:rPr>
          <w:rFonts w:ascii="Times New Roman" w:hAnsi="Times New Roman" w:cs="Arial"/>
          <w:sz w:val="24"/>
          <w:szCs w:val="24"/>
        </w:rPr>
        <w:t>.</w:t>
      </w:r>
      <w:r w:rsidR="004E4D86">
        <w:rPr>
          <w:rFonts w:ascii="Times New Roman" w:hAnsi="Times New Roman" w:cs="Arial"/>
          <w:sz w:val="24"/>
          <w:szCs w:val="24"/>
        </w:rPr>
        <w:t xml:space="preserve"> </w:t>
      </w:r>
      <w:r w:rsidR="003637E2">
        <w:rPr>
          <w:rFonts w:ascii="Times New Roman" w:hAnsi="Times New Roman" w:cs="Arial"/>
          <w:sz w:val="24"/>
        </w:rPr>
        <w:t>Previous s</w:t>
      </w:r>
      <w:r w:rsidR="003637E2" w:rsidRPr="00A03A76">
        <w:rPr>
          <w:rFonts w:ascii="Times New Roman" w:hAnsi="Times New Roman" w:cs="Arial"/>
          <w:sz w:val="24"/>
        </w:rPr>
        <w:t xml:space="preserve">tudies </w:t>
      </w:r>
      <w:r w:rsidR="00BE5140" w:rsidRPr="00A03A76">
        <w:rPr>
          <w:rFonts w:ascii="Times New Roman" w:hAnsi="Times New Roman" w:cs="Arial"/>
          <w:sz w:val="24"/>
        </w:rPr>
        <w:t xml:space="preserve">have </w:t>
      </w:r>
      <w:r w:rsidR="00651969">
        <w:rPr>
          <w:rFonts w:ascii="Times New Roman" w:hAnsi="Times New Roman" w:cs="Arial"/>
          <w:sz w:val="24"/>
        </w:rPr>
        <w:t>suggested that</w:t>
      </w:r>
      <w:r w:rsidR="00651969" w:rsidRPr="00A03A76">
        <w:rPr>
          <w:rFonts w:ascii="Times New Roman" w:hAnsi="Times New Roman" w:cs="Arial"/>
          <w:sz w:val="24"/>
        </w:rPr>
        <w:t xml:space="preserve"> </w:t>
      </w:r>
      <w:r w:rsidR="00651969">
        <w:rPr>
          <w:rFonts w:ascii="Times New Roman" w:hAnsi="Times New Roman" w:cs="Arial"/>
          <w:sz w:val="24"/>
        </w:rPr>
        <w:t>concomitant</w:t>
      </w:r>
      <w:r w:rsidR="00651969" w:rsidRPr="00A03A76">
        <w:rPr>
          <w:rFonts w:ascii="Times New Roman" w:hAnsi="Times New Roman" w:cs="Arial"/>
          <w:sz w:val="24"/>
        </w:rPr>
        <w:t xml:space="preserve"> </w:t>
      </w:r>
      <w:r w:rsidR="00BE5140" w:rsidRPr="00A03A76">
        <w:rPr>
          <w:rFonts w:ascii="Times New Roman" w:hAnsi="Times New Roman" w:cs="Arial"/>
          <w:sz w:val="24"/>
        </w:rPr>
        <w:t>cocaine and alcohol use (</w:t>
      </w:r>
      <w:r w:rsidR="00A462BF">
        <w:rPr>
          <w:rFonts w:ascii="Times New Roman" w:hAnsi="Times New Roman" w:cs="Arial"/>
          <w:sz w:val="24"/>
        </w:rPr>
        <w:t>amongst other drug combinations</w:t>
      </w:r>
      <w:r w:rsidR="00B44D5A">
        <w:rPr>
          <w:rFonts w:ascii="Times New Roman" w:hAnsi="Times New Roman" w:cs="Arial"/>
          <w:sz w:val="24"/>
        </w:rPr>
        <w:t xml:space="preserve">, such as </w:t>
      </w:r>
      <w:r w:rsidR="00651969">
        <w:rPr>
          <w:rFonts w:ascii="Times New Roman" w:hAnsi="Times New Roman" w:cs="Arial"/>
          <w:sz w:val="24"/>
        </w:rPr>
        <w:t>cannabis</w:t>
      </w:r>
      <w:r w:rsidR="00B44D5A" w:rsidRPr="00B44D5A">
        <w:rPr>
          <w:rFonts w:ascii="Times New Roman" w:hAnsi="Times New Roman" w:cs="Arial"/>
          <w:sz w:val="24"/>
        </w:rPr>
        <w:t xml:space="preserve"> </w:t>
      </w:r>
      <w:r w:rsidR="00B44D5A">
        <w:rPr>
          <w:rFonts w:ascii="Times New Roman" w:hAnsi="Times New Roman" w:cs="Arial"/>
          <w:sz w:val="24"/>
        </w:rPr>
        <w:t>and alcohol</w:t>
      </w:r>
      <w:r w:rsidR="00BE5140" w:rsidRPr="00A03A76">
        <w:rPr>
          <w:rFonts w:ascii="Times New Roman" w:hAnsi="Times New Roman" w:cs="Arial"/>
          <w:sz w:val="24"/>
        </w:rPr>
        <w:t xml:space="preserve">) </w:t>
      </w:r>
      <w:r w:rsidR="00651969">
        <w:rPr>
          <w:rFonts w:ascii="Times New Roman" w:hAnsi="Times New Roman" w:cs="Arial"/>
          <w:sz w:val="24"/>
        </w:rPr>
        <w:t>is</w:t>
      </w:r>
      <w:r w:rsidR="00BE5140" w:rsidRPr="00A03A76">
        <w:rPr>
          <w:rFonts w:ascii="Times New Roman" w:hAnsi="Times New Roman" w:cs="Arial"/>
          <w:sz w:val="24"/>
        </w:rPr>
        <w:t xml:space="preserve"> </w:t>
      </w:r>
      <w:r w:rsidR="003637E2">
        <w:rPr>
          <w:rFonts w:ascii="Times New Roman" w:hAnsi="Times New Roman" w:cs="Arial"/>
          <w:sz w:val="24"/>
        </w:rPr>
        <w:t>associated with</w:t>
      </w:r>
      <w:r w:rsidR="00BE5140" w:rsidRPr="00A03A76">
        <w:rPr>
          <w:rFonts w:ascii="Times New Roman" w:hAnsi="Times New Roman" w:cs="Arial"/>
          <w:sz w:val="24"/>
        </w:rPr>
        <w:t xml:space="preserve"> violence-related injuries (Vitale </w:t>
      </w:r>
      <w:r w:rsidR="00730C0E">
        <w:rPr>
          <w:rFonts w:ascii="Times New Roman" w:hAnsi="Times New Roman" w:cs="Arial"/>
          <w:sz w:val="24"/>
        </w:rPr>
        <w:t>&amp;</w:t>
      </w:r>
      <w:r w:rsidR="00BE5140" w:rsidRPr="00A03A76">
        <w:rPr>
          <w:rFonts w:ascii="Times New Roman" w:hAnsi="Times New Roman" w:cs="Arial"/>
          <w:sz w:val="24"/>
        </w:rPr>
        <w:t xml:space="preserve"> Mheen</w:t>
      </w:r>
      <w:r w:rsidR="006E47D7" w:rsidRPr="00A03A76">
        <w:rPr>
          <w:rFonts w:ascii="Times New Roman" w:hAnsi="Times New Roman" w:cs="Arial"/>
          <w:sz w:val="24"/>
        </w:rPr>
        <w:t xml:space="preserve">, </w:t>
      </w:r>
      <w:r w:rsidR="009E1F96" w:rsidRPr="00A03A76">
        <w:rPr>
          <w:rFonts w:ascii="Times New Roman" w:hAnsi="Times New Roman" w:cs="Arial"/>
          <w:sz w:val="24"/>
        </w:rPr>
        <w:t>2006)</w:t>
      </w:r>
      <w:r w:rsidR="00BE5140" w:rsidRPr="00A03A76">
        <w:rPr>
          <w:rFonts w:ascii="Times New Roman" w:hAnsi="Times New Roman" w:cs="Arial"/>
          <w:sz w:val="24"/>
        </w:rPr>
        <w:t xml:space="preserve">. </w:t>
      </w:r>
      <w:r w:rsidR="00681150" w:rsidRPr="00A03A76">
        <w:rPr>
          <w:rFonts w:ascii="Times New Roman" w:hAnsi="Times New Roman" w:cs="Arial"/>
          <w:sz w:val="24"/>
        </w:rPr>
        <w:t>Moreover</w:t>
      </w:r>
      <w:r w:rsidR="00BE5140" w:rsidRPr="00A03A76">
        <w:rPr>
          <w:rFonts w:ascii="Times New Roman" w:hAnsi="Times New Roman" w:cs="Arial"/>
          <w:sz w:val="24"/>
        </w:rPr>
        <w:t xml:space="preserve">, </w:t>
      </w:r>
      <w:r w:rsidR="003637E2">
        <w:rPr>
          <w:rFonts w:ascii="Times New Roman" w:hAnsi="Times New Roman" w:cs="Arial"/>
          <w:sz w:val="24"/>
        </w:rPr>
        <w:t>studies of adults</w:t>
      </w:r>
      <w:r w:rsidR="00D31A2D" w:rsidRPr="00A03A76">
        <w:rPr>
          <w:rFonts w:ascii="Times New Roman" w:hAnsi="Times New Roman" w:cs="Arial"/>
          <w:sz w:val="24"/>
        </w:rPr>
        <w:t xml:space="preserve"> in addiction treatment, </w:t>
      </w:r>
      <w:r w:rsidR="00A0741E" w:rsidRPr="00025C29">
        <w:rPr>
          <w:rFonts w:ascii="Times New Roman" w:hAnsi="Times New Roman" w:cs="Arial"/>
          <w:sz w:val="24"/>
        </w:rPr>
        <w:t>found that both alcohol and cocaine use appear</w:t>
      </w:r>
      <w:r w:rsidR="00A462BF">
        <w:rPr>
          <w:rFonts w:ascii="Times New Roman" w:hAnsi="Times New Roman" w:cs="Arial"/>
          <w:sz w:val="24"/>
        </w:rPr>
        <w:t>ed</w:t>
      </w:r>
      <w:r w:rsidR="00A0741E" w:rsidRPr="00025C29">
        <w:rPr>
          <w:rFonts w:ascii="Times New Roman" w:hAnsi="Times New Roman" w:cs="Arial"/>
          <w:sz w:val="24"/>
        </w:rPr>
        <w:t xml:space="preserve"> to play a significant role in explaining violence</w:t>
      </w:r>
      <w:r w:rsidR="00E700AF" w:rsidRPr="00025C29">
        <w:rPr>
          <w:rFonts w:ascii="Times New Roman" w:hAnsi="Times New Roman" w:cs="Arial"/>
          <w:sz w:val="24"/>
          <w:vertAlign w:val="superscript"/>
        </w:rPr>
        <w:endnoteReference w:id="1"/>
      </w:r>
      <w:r w:rsidR="00E700AF" w:rsidRPr="00025C29">
        <w:rPr>
          <w:rFonts w:ascii="Times New Roman" w:hAnsi="Times New Roman" w:cs="Arial"/>
          <w:sz w:val="24"/>
        </w:rPr>
        <w:t xml:space="preserve"> and that violent incidents </w:t>
      </w:r>
      <w:r w:rsidR="00E700AF" w:rsidRPr="002C2D98">
        <w:rPr>
          <w:rFonts w:ascii="Times New Roman" w:hAnsi="Times New Roman" w:cs="Arial"/>
          <w:sz w:val="24"/>
        </w:rPr>
        <w:t>increase</w:t>
      </w:r>
      <w:r w:rsidR="00E700AF">
        <w:rPr>
          <w:rFonts w:ascii="Times New Roman" w:hAnsi="Times New Roman" w:cs="Arial"/>
          <w:sz w:val="24"/>
        </w:rPr>
        <w:t>d</w:t>
      </w:r>
      <w:r w:rsidR="00E700AF" w:rsidRPr="002C2D98">
        <w:rPr>
          <w:rFonts w:ascii="Times New Roman" w:hAnsi="Times New Roman" w:cs="Arial"/>
          <w:sz w:val="24"/>
        </w:rPr>
        <w:t xml:space="preserve"> </w:t>
      </w:r>
      <w:r w:rsidR="00E700AF" w:rsidRPr="002C2D98">
        <w:rPr>
          <w:rFonts w:ascii="Times New Roman" w:hAnsi="Times New Roman" w:cs="Arial"/>
          <w:sz w:val="24"/>
        </w:rPr>
        <w:lastRenderedPageBreak/>
        <w:t>in severity with heavier alcohol and cocaine use</w:t>
      </w:r>
      <w:r w:rsidR="003637E2" w:rsidRPr="003637E2">
        <w:rPr>
          <w:rFonts w:ascii="Times New Roman" w:hAnsi="Times New Roman" w:cs="Arial"/>
          <w:sz w:val="24"/>
        </w:rPr>
        <w:t xml:space="preserve"> </w:t>
      </w:r>
      <w:r w:rsidR="003637E2">
        <w:rPr>
          <w:rFonts w:ascii="Times New Roman" w:hAnsi="Times New Roman" w:cs="Arial"/>
          <w:sz w:val="24"/>
        </w:rPr>
        <w:t>(</w:t>
      </w:r>
      <w:r w:rsidR="003637E2" w:rsidRPr="00025C29">
        <w:rPr>
          <w:rFonts w:ascii="Times New Roman" w:hAnsi="Times New Roman" w:cs="Arial"/>
          <w:sz w:val="24"/>
        </w:rPr>
        <w:t>M</w:t>
      </w:r>
      <w:r w:rsidR="003637E2">
        <w:rPr>
          <w:rFonts w:ascii="Times New Roman" w:hAnsi="Times New Roman" w:cs="Arial"/>
          <w:sz w:val="24"/>
        </w:rPr>
        <w:t>a</w:t>
      </w:r>
      <w:r w:rsidR="003637E2" w:rsidRPr="00025C29">
        <w:rPr>
          <w:rFonts w:ascii="Times New Roman" w:hAnsi="Times New Roman" w:cs="Arial"/>
          <w:sz w:val="24"/>
        </w:rPr>
        <w:t>c</w:t>
      </w:r>
      <w:r w:rsidR="003637E2">
        <w:rPr>
          <w:rFonts w:ascii="Times New Roman" w:hAnsi="Times New Roman" w:cs="Arial"/>
          <w:sz w:val="24"/>
        </w:rPr>
        <w:t>d</w:t>
      </w:r>
      <w:r w:rsidR="003637E2" w:rsidRPr="00025C29">
        <w:rPr>
          <w:rFonts w:ascii="Times New Roman" w:hAnsi="Times New Roman" w:cs="Arial"/>
          <w:sz w:val="24"/>
        </w:rPr>
        <w:t>onald</w:t>
      </w:r>
      <w:r w:rsidR="003637E2">
        <w:rPr>
          <w:rFonts w:ascii="Times New Roman" w:hAnsi="Times New Roman" w:cs="Arial"/>
          <w:sz w:val="24"/>
        </w:rPr>
        <w:t>,</w:t>
      </w:r>
      <w:r w:rsidR="00E44392">
        <w:rPr>
          <w:rFonts w:ascii="Times New Roman" w:hAnsi="Times New Roman" w:cs="Arial"/>
          <w:sz w:val="24"/>
        </w:rPr>
        <w:t xml:space="preserve"> Erickson, Wells, Hathaway &amp; Pakula</w:t>
      </w:r>
      <w:r w:rsidR="004A1B0F">
        <w:rPr>
          <w:rFonts w:ascii="Times New Roman" w:hAnsi="Times New Roman" w:cs="Arial"/>
          <w:sz w:val="24"/>
        </w:rPr>
        <w:t>,</w:t>
      </w:r>
      <w:r w:rsidR="003637E2">
        <w:rPr>
          <w:rFonts w:ascii="Times New Roman" w:hAnsi="Times New Roman" w:cs="Arial"/>
          <w:sz w:val="24"/>
        </w:rPr>
        <w:t xml:space="preserve"> </w:t>
      </w:r>
      <w:r w:rsidR="003637E2" w:rsidRPr="00025C29">
        <w:rPr>
          <w:rFonts w:ascii="Times New Roman" w:hAnsi="Times New Roman" w:cs="Arial"/>
          <w:sz w:val="24"/>
        </w:rPr>
        <w:t>2008)</w:t>
      </w:r>
      <w:r w:rsidR="00E700AF" w:rsidRPr="002C2D98">
        <w:rPr>
          <w:rFonts w:ascii="Times New Roman" w:hAnsi="Times New Roman" w:cs="Arial"/>
          <w:sz w:val="24"/>
        </w:rPr>
        <w:t xml:space="preserve">. </w:t>
      </w:r>
      <w:r w:rsidR="003637E2">
        <w:rPr>
          <w:rFonts w:ascii="Times New Roman" w:hAnsi="Times New Roman" w:cs="Arial"/>
          <w:sz w:val="24"/>
        </w:rPr>
        <w:t>Such</w:t>
      </w:r>
      <w:r w:rsidR="003637E2" w:rsidRPr="002C2D98">
        <w:rPr>
          <w:rFonts w:ascii="Times New Roman" w:hAnsi="Times New Roman" w:cs="Arial"/>
          <w:sz w:val="24"/>
        </w:rPr>
        <w:t xml:space="preserve"> </w:t>
      </w:r>
      <w:r w:rsidR="00E700AF" w:rsidRPr="002C2D98">
        <w:rPr>
          <w:rFonts w:ascii="Times New Roman" w:hAnsi="Times New Roman" w:cs="Arial"/>
          <w:sz w:val="24"/>
        </w:rPr>
        <w:t xml:space="preserve">findings support other studies that have identified significant </w:t>
      </w:r>
      <w:r w:rsidR="003637E2">
        <w:rPr>
          <w:rFonts w:ascii="Times New Roman" w:hAnsi="Times New Roman" w:cs="Arial"/>
          <w:sz w:val="24"/>
        </w:rPr>
        <w:t>associations</w:t>
      </w:r>
      <w:r w:rsidR="003637E2" w:rsidRPr="002C2D98">
        <w:rPr>
          <w:rFonts w:ascii="Times New Roman" w:hAnsi="Times New Roman" w:cs="Arial"/>
          <w:sz w:val="24"/>
        </w:rPr>
        <w:t xml:space="preserve"> </w:t>
      </w:r>
      <w:r w:rsidR="00E700AF" w:rsidRPr="002C2D98">
        <w:rPr>
          <w:rFonts w:ascii="Times New Roman" w:hAnsi="Times New Roman" w:cs="Arial"/>
          <w:sz w:val="24"/>
        </w:rPr>
        <w:t xml:space="preserve">between the acute </w:t>
      </w:r>
      <w:r w:rsidR="003637E2">
        <w:rPr>
          <w:rFonts w:ascii="Times New Roman" w:hAnsi="Times New Roman" w:cs="Arial"/>
          <w:sz w:val="24"/>
        </w:rPr>
        <w:t>use of</w:t>
      </w:r>
      <w:r w:rsidR="00E700AF" w:rsidRPr="002C2D98">
        <w:rPr>
          <w:rFonts w:ascii="Times New Roman" w:hAnsi="Times New Roman" w:cs="Arial"/>
          <w:sz w:val="24"/>
        </w:rPr>
        <w:t xml:space="preserve"> alcohol and cocaine, and the likelihood of violence (</w:t>
      </w:r>
      <w:r w:rsidR="00B42EBA">
        <w:rPr>
          <w:rFonts w:ascii="Times New Roman" w:hAnsi="Times New Roman" w:cs="Arial"/>
          <w:sz w:val="24"/>
        </w:rPr>
        <w:t>e.g.</w:t>
      </w:r>
      <w:r w:rsidR="00E700AF" w:rsidRPr="002C2D98">
        <w:rPr>
          <w:rFonts w:ascii="Times New Roman" w:hAnsi="Times New Roman" w:cs="Arial"/>
          <w:sz w:val="24"/>
        </w:rPr>
        <w:t xml:space="preserve"> Boles &amp; Miotto, 2003; Chermack &amp; Blow, 2002; Friedman, 1998; Macdonald et al., 2005 cited in M</w:t>
      </w:r>
      <w:r w:rsidR="003637E2">
        <w:rPr>
          <w:rFonts w:ascii="Times New Roman" w:hAnsi="Times New Roman" w:cs="Arial"/>
          <w:sz w:val="24"/>
        </w:rPr>
        <w:t>a</w:t>
      </w:r>
      <w:r w:rsidR="00E700AF" w:rsidRPr="002C2D98">
        <w:rPr>
          <w:rFonts w:ascii="Times New Roman" w:hAnsi="Times New Roman" w:cs="Arial"/>
          <w:sz w:val="24"/>
        </w:rPr>
        <w:t>cdonald et al., 2008). Whilst</w:t>
      </w:r>
      <w:r w:rsidR="00E700AF" w:rsidRPr="00A03A76">
        <w:rPr>
          <w:rFonts w:ascii="Times New Roman" w:hAnsi="Times New Roman" w:cs="Arial"/>
          <w:sz w:val="24"/>
        </w:rPr>
        <w:t xml:space="preserve"> the </w:t>
      </w:r>
      <w:r w:rsidR="00E700AF">
        <w:rPr>
          <w:rFonts w:ascii="Times New Roman" w:hAnsi="Times New Roman" w:cs="Arial"/>
          <w:sz w:val="24"/>
        </w:rPr>
        <w:t xml:space="preserve">precise </w:t>
      </w:r>
      <w:r w:rsidR="00E700AF" w:rsidRPr="00A03A76">
        <w:rPr>
          <w:rFonts w:ascii="Times New Roman" w:hAnsi="Times New Roman" w:cs="Arial"/>
          <w:sz w:val="24"/>
        </w:rPr>
        <w:t>nature of th</w:t>
      </w:r>
      <w:r w:rsidR="00E700AF">
        <w:rPr>
          <w:rFonts w:ascii="Times New Roman" w:hAnsi="Times New Roman" w:cs="Arial"/>
          <w:sz w:val="24"/>
        </w:rPr>
        <w:t>e</w:t>
      </w:r>
      <w:r w:rsidR="00E700AF" w:rsidRPr="00A03A76">
        <w:rPr>
          <w:rFonts w:ascii="Times New Roman" w:hAnsi="Times New Roman" w:cs="Arial"/>
          <w:sz w:val="24"/>
        </w:rPr>
        <w:t xml:space="preserve"> relationship </w:t>
      </w:r>
      <w:r w:rsidR="00E700AF">
        <w:rPr>
          <w:rFonts w:ascii="Times New Roman" w:hAnsi="Times New Roman" w:cs="Arial"/>
          <w:sz w:val="24"/>
        </w:rPr>
        <w:t xml:space="preserve">between alcohol, cocaine and violent behaviour </w:t>
      </w:r>
      <w:r w:rsidR="00E700AF" w:rsidRPr="00A03A76">
        <w:rPr>
          <w:rFonts w:ascii="Times New Roman" w:hAnsi="Times New Roman" w:cs="Arial"/>
          <w:sz w:val="24"/>
        </w:rPr>
        <w:t xml:space="preserve">is </w:t>
      </w:r>
      <w:r w:rsidR="003637E2">
        <w:rPr>
          <w:rFonts w:ascii="Times New Roman" w:hAnsi="Times New Roman" w:cs="Arial"/>
          <w:sz w:val="24"/>
        </w:rPr>
        <w:t>not yet known</w:t>
      </w:r>
      <w:r w:rsidR="00E700AF" w:rsidRPr="00A03A76">
        <w:rPr>
          <w:rFonts w:ascii="Times New Roman" w:hAnsi="Times New Roman" w:cs="Arial"/>
          <w:sz w:val="24"/>
        </w:rPr>
        <w:t xml:space="preserve">, </w:t>
      </w:r>
      <w:r w:rsidR="00E700AF">
        <w:rPr>
          <w:rFonts w:ascii="Times New Roman" w:hAnsi="Times New Roman" w:cs="Arial"/>
          <w:sz w:val="24"/>
        </w:rPr>
        <w:t>studies</w:t>
      </w:r>
      <w:r w:rsidR="00E700AF" w:rsidRPr="00A03A76">
        <w:rPr>
          <w:rFonts w:ascii="Times New Roman" w:hAnsi="Times New Roman" w:cs="Arial"/>
          <w:sz w:val="24"/>
        </w:rPr>
        <w:t xml:space="preserve"> suggest</w:t>
      </w:r>
      <w:r w:rsidR="00E700AF" w:rsidRPr="00A03A76">
        <w:rPr>
          <w:rFonts w:ascii="Times New Roman" w:hAnsi="Times New Roman"/>
          <w:sz w:val="24"/>
        </w:rPr>
        <w:t xml:space="preserve"> </w:t>
      </w:r>
      <w:r w:rsidR="00E700AF">
        <w:rPr>
          <w:rFonts w:ascii="Times New Roman" w:hAnsi="Times New Roman"/>
          <w:sz w:val="24"/>
        </w:rPr>
        <w:t>“</w:t>
      </w:r>
      <w:r w:rsidR="00E700AF" w:rsidRPr="00A03A76">
        <w:rPr>
          <w:rFonts w:ascii="Times New Roman" w:hAnsi="Times New Roman"/>
          <w:sz w:val="24"/>
        </w:rPr>
        <w:t xml:space="preserve">a growing consensus </w:t>
      </w:r>
      <w:r w:rsidR="00E700AF" w:rsidRPr="00A03A76">
        <w:rPr>
          <w:rFonts w:ascii="Times New Roman" w:hAnsi="Times New Roman" w:cs="Arial"/>
          <w:sz w:val="24"/>
          <w:szCs w:val="24"/>
        </w:rPr>
        <w:t>that acute alcohol and cocaine effects are at least partially causally related to violence (Macdonald et al., 2003, 2005)” (Mcdonald et al., 2008: 202)</w:t>
      </w:r>
      <w:r w:rsidR="00E700AF">
        <w:rPr>
          <w:rFonts w:ascii="Times New Roman" w:hAnsi="Times New Roman" w:cs="Arial"/>
          <w:sz w:val="24"/>
          <w:szCs w:val="24"/>
        </w:rPr>
        <w:t xml:space="preserve">. </w:t>
      </w:r>
    </w:p>
    <w:p w14:paraId="4CDBA81A" w14:textId="77777777" w:rsidR="00E700AF" w:rsidRPr="00587F91" w:rsidRDefault="00E700AF" w:rsidP="006C0EE4">
      <w:pPr>
        <w:numPr>
          <w:ins w:id="0" w:author="Carly Lightowlers" w:date="2013-10-25T08:06:00Z"/>
        </w:numPr>
        <w:spacing w:line="480" w:lineRule="auto"/>
        <w:jc w:val="both"/>
        <w:rPr>
          <w:rFonts w:ascii="Times New Roman" w:hAnsi="Times New Roman" w:cs="Arial"/>
          <w:sz w:val="24"/>
          <w:szCs w:val="24"/>
        </w:rPr>
      </w:pPr>
      <w:r>
        <w:rPr>
          <w:rFonts w:ascii="Times New Roman" w:hAnsi="Times New Roman" w:cs="Arial"/>
          <w:sz w:val="24"/>
          <w:szCs w:val="24"/>
        </w:rPr>
        <w:t xml:space="preserve">However, personality factors such as risk taking or aggression often mediate the association between substance use and violent behaviour, and violence as a consequence of substance use may be </w:t>
      </w:r>
      <w:r w:rsidRPr="00DD05BC">
        <w:rPr>
          <w:rFonts w:ascii="Times New Roman" w:hAnsi="Times New Roman" w:cs="Arial"/>
          <w:sz w:val="24"/>
          <w:szCs w:val="24"/>
        </w:rPr>
        <w:t xml:space="preserve">circumstantial or systemic rather than </w:t>
      </w:r>
      <w:r>
        <w:rPr>
          <w:rFonts w:ascii="Times New Roman" w:hAnsi="Times New Roman" w:cs="Arial"/>
          <w:sz w:val="24"/>
          <w:szCs w:val="24"/>
        </w:rPr>
        <w:t>psycho</w:t>
      </w:r>
      <w:r w:rsidRPr="00DD05BC">
        <w:rPr>
          <w:rFonts w:ascii="Times New Roman" w:hAnsi="Times New Roman" w:cs="Arial"/>
          <w:sz w:val="24"/>
          <w:szCs w:val="24"/>
        </w:rPr>
        <w:t xml:space="preserve">pharmacological </w:t>
      </w:r>
      <w:r>
        <w:rPr>
          <w:rFonts w:ascii="Times New Roman" w:hAnsi="Times New Roman" w:cs="Arial"/>
          <w:sz w:val="24"/>
          <w:szCs w:val="24"/>
        </w:rPr>
        <w:t xml:space="preserve">in nature </w:t>
      </w:r>
      <w:r w:rsidRPr="00AC24E2">
        <w:rPr>
          <w:rFonts w:ascii="Times New Roman" w:hAnsi="Times New Roman" w:cs="Arial"/>
          <w:sz w:val="24"/>
          <w:szCs w:val="24"/>
        </w:rPr>
        <w:t>(see Fagan</w:t>
      </w:r>
      <w:r w:rsidR="00E71057">
        <w:rPr>
          <w:rFonts w:ascii="Times New Roman" w:hAnsi="Times New Roman" w:cs="Arial"/>
          <w:sz w:val="24"/>
          <w:szCs w:val="24"/>
        </w:rPr>
        <w:t>,</w:t>
      </w:r>
      <w:r>
        <w:rPr>
          <w:rFonts w:ascii="Times New Roman" w:hAnsi="Times New Roman" w:cs="Arial"/>
          <w:sz w:val="24"/>
          <w:szCs w:val="24"/>
        </w:rPr>
        <w:t xml:space="preserve"> 1990;</w:t>
      </w:r>
      <w:r w:rsidR="00E71057">
        <w:rPr>
          <w:rFonts w:ascii="Times New Roman" w:hAnsi="Times New Roman" w:cs="Arial"/>
          <w:sz w:val="24"/>
          <w:szCs w:val="24"/>
        </w:rPr>
        <w:t xml:space="preserve"> </w:t>
      </w:r>
      <w:r w:rsidR="00E71057" w:rsidRPr="00AC24E2">
        <w:rPr>
          <w:rFonts w:ascii="Times New Roman" w:hAnsi="Times New Roman" w:cs="Arial"/>
          <w:sz w:val="24"/>
          <w:szCs w:val="24"/>
        </w:rPr>
        <w:t xml:space="preserve">Goldstein, 1985; </w:t>
      </w:r>
      <w:r>
        <w:rPr>
          <w:rFonts w:ascii="Times New Roman" w:hAnsi="Times New Roman" w:cs="Arial"/>
          <w:sz w:val="24"/>
          <w:szCs w:val="24"/>
        </w:rPr>
        <w:t xml:space="preserve">Sumner </w:t>
      </w:r>
      <w:r w:rsidR="00730C0E">
        <w:rPr>
          <w:rFonts w:ascii="Times New Roman" w:hAnsi="Times New Roman" w:cs="Arial"/>
          <w:sz w:val="24"/>
          <w:szCs w:val="24"/>
        </w:rPr>
        <w:t>&amp;</w:t>
      </w:r>
      <w:r>
        <w:rPr>
          <w:rFonts w:ascii="Times New Roman" w:hAnsi="Times New Roman" w:cs="Arial"/>
          <w:sz w:val="24"/>
          <w:szCs w:val="24"/>
        </w:rPr>
        <w:t xml:space="preserve"> Parker, 1995)</w:t>
      </w:r>
      <w:r w:rsidRPr="00DD77BA">
        <w:rPr>
          <w:rFonts w:ascii="Times New Roman" w:hAnsi="Times New Roman" w:cs="Arial"/>
          <w:sz w:val="24"/>
          <w:szCs w:val="24"/>
        </w:rPr>
        <w:t xml:space="preserve">. </w:t>
      </w:r>
      <w:r>
        <w:rPr>
          <w:rFonts w:ascii="Times New Roman" w:hAnsi="Times New Roman" w:cs="Arial"/>
          <w:sz w:val="24"/>
          <w:szCs w:val="24"/>
        </w:rPr>
        <w:t xml:space="preserve">Indeed, Neale </w:t>
      </w:r>
      <w:r w:rsidR="003637E2">
        <w:rPr>
          <w:rFonts w:ascii="Times New Roman" w:hAnsi="Times New Roman" w:cs="Arial"/>
          <w:sz w:val="24"/>
          <w:szCs w:val="24"/>
        </w:rPr>
        <w:t>and colleague’s</w:t>
      </w:r>
      <w:r>
        <w:rPr>
          <w:rFonts w:ascii="Times New Roman" w:hAnsi="Times New Roman" w:cs="Arial"/>
          <w:sz w:val="24"/>
          <w:szCs w:val="24"/>
        </w:rPr>
        <w:t xml:space="preserve"> (2005) review found that </w:t>
      </w:r>
      <w:r w:rsidRPr="00D337F9">
        <w:rPr>
          <w:rFonts w:ascii="Times New Roman" w:hAnsi="Times New Roman" w:cs="Arial"/>
          <w:sz w:val="24"/>
          <w:szCs w:val="24"/>
        </w:rPr>
        <w:t>the pharmacological effects of drugs</w:t>
      </w:r>
      <w:r>
        <w:rPr>
          <w:rFonts w:ascii="Times New Roman" w:hAnsi="Times New Roman" w:cs="Arial"/>
          <w:sz w:val="24"/>
          <w:szCs w:val="24"/>
        </w:rPr>
        <w:t xml:space="preserve"> (with the exception of alcohol)</w:t>
      </w:r>
      <w:r w:rsidRPr="00D337F9">
        <w:rPr>
          <w:rFonts w:ascii="Times New Roman" w:hAnsi="Times New Roman" w:cs="Arial"/>
          <w:sz w:val="24"/>
          <w:szCs w:val="24"/>
        </w:rPr>
        <w:t xml:space="preserve"> </w:t>
      </w:r>
      <w:r>
        <w:rPr>
          <w:rFonts w:ascii="Times New Roman" w:hAnsi="Times New Roman" w:cs="Arial"/>
          <w:sz w:val="24"/>
          <w:szCs w:val="24"/>
        </w:rPr>
        <w:t>did</w:t>
      </w:r>
      <w:r w:rsidRPr="00D337F9">
        <w:rPr>
          <w:rFonts w:ascii="Times New Roman" w:hAnsi="Times New Roman" w:cs="Arial"/>
          <w:sz w:val="24"/>
          <w:szCs w:val="24"/>
        </w:rPr>
        <w:t xml:space="preserve"> not </w:t>
      </w:r>
      <w:r w:rsidR="003637E2">
        <w:rPr>
          <w:rFonts w:ascii="Times New Roman" w:hAnsi="Times New Roman" w:cs="Arial"/>
          <w:sz w:val="24"/>
          <w:szCs w:val="24"/>
        </w:rPr>
        <w:t xml:space="preserve">appear to </w:t>
      </w:r>
      <w:r w:rsidRPr="00D337F9">
        <w:rPr>
          <w:rFonts w:ascii="Times New Roman" w:hAnsi="Times New Roman" w:cs="Arial"/>
          <w:sz w:val="24"/>
          <w:szCs w:val="24"/>
        </w:rPr>
        <w:t xml:space="preserve">account </w:t>
      </w:r>
      <w:r w:rsidR="003637E2">
        <w:rPr>
          <w:rFonts w:ascii="Times New Roman" w:hAnsi="Times New Roman" w:cs="Arial"/>
          <w:sz w:val="24"/>
          <w:szCs w:val="24"/>
        </w:rPr>
        <w:t xml:space="preserve">for </w:t>
      </w:r>
      <w:r w:rsidRPr="00D337F9">
        <w:rPr>
          <w:rFonts w:ascii="Times New Roman" w:hAnsi="Times New Roman" w:cs="Arial"/>
          <w:sz w:val="24"/>
          <w:szCs w:val="24"/>
        </w:rPr>
        <w:t xml:space="preserve">much </w:t>
      </w:r>
      <w:r>
        <w:rPr>
          <w:rFonts w:ascii="Times New Roman" w:hAnsi="Times New Roman" w:cs="Arial"/>
          <w:sz w:val="24"/>
          <w:szCs w:val="24"/>
        </w:rPr>
        <w:t>of the variation in</w:t>
      </w:r>
      <w:r w:rsidRPr="00D337F9">
        <w:rPr>
          <w:rFonts w:ascii="Times New Roman" w:hAnsi="Times New Roman" w:cs="Arial"/>
          <w:sz w:val="24"/>
          <w:szCs w:val="24"/>
        </w:rPr>
        <w:t xml:space="preserve"> violence once demographic </w:t>
      </w:r>
      <w:r>
        <w:rPr>
          <w:rFonts w:ascii="Times New Roman" w:hAnsi="Times New Roman" w:cs="Arial"/>
          <w:sz w:val="24"/>
          <w:szCs w:val="24"/>
        </w:rPr>
        <w:t xml:space="preserve">factors </w:t>
      </w:r>
      <w:r w:rsidRPr="00D337F9">
        <w:rPr>
          <w:rFonts w:ascii="Times New Roman" w:hAnsi="Times New Roman" w:cs="Arial"/>
          <w:sz w:val="24"/>
          <w:szCs w:val="24"/>
        </w:rPr>
        <w:t xml:space="preserve">and other correlates of violence (such as age, gender, neighbourhood and homelessness) </w:t>
      </w:r>
      <w:r>
        <w:rPr>
          <w:rFonts w:ascii="Times New Roman" w:hAnsi="Times New Roman" w:cs="Arial"/>
          <w:sz w:val="24"/>
          <w:szCs w:val="24"/>
        </w:rPr>
        <w:t>were</w:t>
      </w:r>
      <w:r w:rsidRPr="00D337F9">
        <w:rPr>
          <w:rFonts w:ascii="Times New Roman" w:hAnsi="Times New Roman" w:cs="Arial"/>
          <w:sz w:val="24"/>
          <w:szCs w:val="24"/>
        </w:rPr>
        <w:t xml:space="preserve"> account</w:t>
      </w:r>
      <w:r>
        <w:rPr>
          <w:rFonts w:ascii="Times New Roman" w:hAnsi="Times New Roman" w:cs="Arial"/>
          <w:sz w:val="24"/>
          <w:szCs w:val="24"/>
        </w:rPr>
        <w:t>ed for; s</w:t>
      </w:r>
      <w:r w:rsidRPr="00D337F9">
        <w:rPr>
          <w:rFonts w:ascii="Times New Roman" w:hAnsi="Times New Roman" w:cs="Arial"/>
          <w:sz w:val="24"/>
          <w:szCs w:val="24"/>
        </w:rPr>
        <w:t xml:space="preserve">uggesting </w:t>
      </w:r>
      <w:r>
        <w:rPr>
          <w:rFonts w:ascii="Times New Roman" w:hAnsi="Times New Roman" w:cs="Arial"/>
          <w:sz w:val="24"/>
          <w:szCs w:val="24"/>
        </w:rPr>
        <w:t>individuals engage in violence for similar reasons that they engage in drug consumption – that is, as part of a wider lifestyle choice or as a result of being excluded from mainstream society.</w:t>
      </w:r>
      <w:r w:rsidR="00F86234">
        <w:rPr>
          <w:rFonts w:ascii="Times New Roman" w:hAnsi="Times New Roman" w:cs="Arial"/>
          <w:sz w:val="24"/>
          <w:szCs w:val="24"/>
        </w:rPr>
        <w:t xml:space="preserve"> </w:t>
      </w:r>
      <w:r>
        <w:rPr>
          <w:rFonts w:ascii="Times New Roman" w:hAnsi="Times New Roman" w:cs="Arial"/>
          <w:sz w:val="24"/>
          <w:szCs w:val="24"/>
        </w:rPr>
        <w:t xml:space="preserve">Therefore it is important that studies </w:t>
      </w:r>
      <w:r>
        <w:rPr>
          <w:rFonts w:ascii="Times New Roman" w:hAnsi="Times New Roman" w:cs="Arial"/>
          <w:sz w:val="24"/>
        </w:rPr>
        <w:t>examining the relationship between substance use</w:t>
      </w:r>
      <w:r w:rsidRPr="00DD77BA">
        <w:rPr>
          <w:rFonts w:ascii="Times New Roman" w:hAnsi="Times New Roman" w:cs="Arial"/>
          <w:sz w:val="24"/>
          <w:szCs w:val="24"/>
        </w:rPr>
        <w:t xml:space="preserve"> and</w:t>
      </w:r>
      <w:r w:rsidRPr="00587F91">
        <w:rPr>
          <w:rFonts w:ascii="Times New Roman" w:hAnsi="Times New Roman" w:cs="Arial"/>
          <w:sz w:val="24"/>
          <w:szCs w:val="24"/>
        </w:rPr>
        <w:t xml:space="preserve"> violent outcomes </w:t>
      </w:r>
      <w:r>
        <w:rPr>
          <w:rFonts w:ascii="Times New Roman" w:hAnsi="Times New Roman" w:cs="Arial"/>
          <w:sz w:val="24"/>
          <w:szCs w:val="24"/>
        </w:rPr>
        <w:t xml:space="preserve">aim to control for lifestyle factors/characteristics known to be </w:t>
      </w:r>
      <w:r w:rsidRPr="00196674">
        <w:rPr>
          <w:rFonts w:ascii="Times New Roman" w:hAnsi="Times New Roman" w:cs="Arial"/>
          <w:sz w:val="24"/>
          <w:szCs w:val="24"/>
        </w:rPr>
        <w:t>associated with polydrug use such as</w:t>
      </w:r>
      <w:r>
        <w:rPr>
          <w:rFonts w:ascii="Times New Roman" w:hAnsi="Times New Roman" w:cs="Arial"/>
          <w:sz w:val="24"/>
          <w:szCs w:val="24"/>
        </w:rPr>
        <w:t xml:space="preserve"> relationship status</w:t>
      </w:r>
      <w:r w:rsidRPr="00196674">
        <w:rPr>
          <w:rFonts w:ascii="Times New Roman" w:hAnsi="Times New Roman" w:cs="Arial"/>
          <w:sz w:val="24"/>
          <w:szCs w:val="24"/>
        </w:rPr>
        <w:t xml:space="preserve">, </w:t>
      </w:r>
      <w:r>
        <w:rPr>
          <w:rFonts w:ascii="Times New Roman" w:hAnsi="Times New Roman" w:cs="Arial"/>
          <w:sz w:val="24"/>
          <w:szCs w:val="24"/>
        </w:rPr>
        <w:t>age</w:t>
      </w:r>
      <w:r w:rsidRPr="00196674">
        <w:rPr>
          <w:rFonts w:ascii="Times New Roman" w:hAnsi="Times New Roman" w:cs="Arial"/>
          <w:sz w:val="24"/>
          <w:szCs w:val="24"/>
        </w:rPr>
        <w:t xml:space="preserve">, </w:t>
      </w:r>
      <w:r>
        <w:rPr>
          <w:rFonts w:ascii="Times New Roman" w:hAnsi="Times New Roman" w:cs="Arial"/>
          <w:sz w:val="24"/>
          <w:szCs w:val="24"/>
        </w:rPr>
        <w:t>sex</w:t>
      </w:r>
      <w:r w:rsidRPr="00196674">
        <w:rPr>
          <w:rFonts w:ascii="Times New Roman" w:hAnsi="Times New Roman" w:cs="Arial"/>
          <w:sz w:val="24"/>
          <w:szCs w:val="24"/>
        </w:rPr>
        <w:t xml:space="preserve">, as well </w:t>
      </w:r>
      <w:r>
        <w:rPr>
          <w:rFonts w:ascii="Times New Roman" w:hAnsi="Times New Roman" w:cs="Arial"/>
          <w:sz w:val="24"/>
          <w:szCs w:val="24"/>
        </w:rPr>
        <w:t>participation in nightlife</w:t>
      </w:r>
      <w:r w:rsidRPr="00196674">
        <w:rPr>
          <w:rFonts w:ascii="Times New Roman" w:hAnsi="Times New Roman" w:cs="Arial"/>
          <w:sz w:val="24"/>
          <w:szCs w:val="24"/>
        </w:rPr>
        <w:t xml:space="preserve"> (</w:t>
      </w:r>
      <w:r>
        <w:rPr>
          <w:rFonts w:ascii="Times New Roman" w:hAnsi="Times New Roman" w:cs="Arial"/>
          <w:sz w:val="24"/>
          <w:szCs w:val="24"/>
        </w:rPr>
        <w:t>Home Office, 2012)</w:t>
      </w:r>
      <w:r w:rsidR="003637E2">
        <w:rPr>
          <w:rFonts w:ascii="Times New Roman" w:hAnsi="Times New Roman" w:cs="Arial"/>
          <w:sz w:val="24"/>
          <w:szCs w:val="24"/>
        </w:rPr>
        <w:t>,</w:t>
      </w:r>
      <w:r>
        <w:rPr>
          <w:rFonts w:ascii="Times New Roman" w:hAnsi="Times New Roman" w:cs="Arial"/>
          <w:sz w:val="24"/>
          <w:szCs w:val="24"/>
        </w:rPr>
        <w:t xml:space="preserve"> and individual factors known to be associated with violent offendi</w:t>
      </w:r>
      <w:r w:rsidRPr="00196674">
        <w:rPr>
          <w:rFonts w:ascii="Times New Roman" w:hAnsi="Times New Roman" w:cs="Arial"/>
          <w:sz w:val="24"/>
          <w:szCs w:val="24"/>
        </w:rPr>
        <w:t xml:space="preserve">ng, </w:t>
      </w:r>
      <w:r>
        <w:rPr>
          <w:rFonts w:ascii="Times New Roman" w:hAnsi="Times New Roman" w:cs="Arial"/>
          <w:sz w:val="24"/>
          <w:szCs w:val="24"/>
        </w:rPr>
        <w:t>including</w:t>
      </w:r>
      <w:r w:rsidRPr="00196674">
        <w:rPr>
          <w:rFonts w:ascii="Times New Roman" w:hAnsi="Times New Roman" w:cs="Arial"/>
          <w:sz w:val="24"/>
          <w:szCs w:val="24"/>
        </w:rPr>
        <w:t xml:space="preserve"> low educational attainment, involvement in antisocial behaviour, prior</w:t>
      </w:r>
      <w:r w:rsidRPr="00D51C53">
        <w:rPr>
          <w:rFonts w:ascii="Times New Roman" w:hAnsi="Times New Roman" w:cs="Arial"/>
          <w:sz w:val="24"/>
          <w:szCs w:val="24"/>
        </w:rPr>
        <w:t xml:space="preserve"> violent victimisation, having delinquent peers</w:t>
      </w:r>
      <w:r>
        <w:rPr>
          <w:rFonts w:ascii="Times New Roman" w:hAnsi="Times New Roman" w:cs="Arial"/>
          <w:sz w:val="24"/>
          <w:szCs w:val="24"/>
        </w:rPr>
        <w:t xml:space="preserve"> and </w:t>
      </w:r>
      <w:r w:rsidRPr="00D51C53">
        <w:rPr>
          <w:rFonts w:ascii="Times New Roman" w:hAnsi="Times New Roman" w:cs="Arial"/>
          <w:sz w:val="24"/>
          <w:szCs w:val="24"/>
        </w:rPr>
        <w:t>high levels of</w:t>
      </w:r>
      <w:r w:rsidRPr="005264AE">
        <w:rPr>
          <w:rFonts w:ascii="Times New Roman" w:hAnsi="Times New Roman" w:cs="Arial"/>
          <w:sz w:val="24"/>
          <w:szCs w:val="24"/>
        </w:rPr>
        <w:t xml:space="preserve"> alcohol consumption  (McVeigh et al., 2005)</w:t>
      </w:r>
      <w:r>
        <w:rPr>
          <w:rFonts w:ascii="Times New Roman" w:hAnsi="Times New Roman" w:cs="Arial"/>
          <w:sz w:val="24"/>
          <w:szCs w:val="24"/>
        </w:rPr>
        <w:t>.</w:t>
      </w:r>
    </w:p>
    <w:p w14:paraId="21CCBC92" w14:textId="77777777" w:rsidR="00E700AF" w:rsidRPr="000854C5" w:rsidRDefault="00651969" w:rsidP="006C0EE4">
      <w:pPr>
        <w:spacing w:line="480" w:lineRule="auto"/>
        <w:jc w:val="both"/>
        <w:rPr>
          <w:rFonts w:ascii="Times New Roman" w:hAnsi="Times New Roman" w:cs="Times New Roman"/>
          <w:sz w:val="24"/>
          <w:szCs w:val="24"/>
        </w:rPr>
      </w:pPr>
      <w:r>
        <w:rPr>
          <w:rFonts w:ascii="Times New Roman" w:hAnsi="Times New Roman" w:cs="Arial"/>
          <w:sz w:val="24"/>
          <w:szCs w:val="24"/>
        </w:rPr>
        <w:lastRenderedPageBreak/>
        <w:t>Previous research has shown that use of either c</w:t>
      </w:r>
      <w:r w:rsidR="00E700AF" w:rsidRPr="00487722">
        <w:rPr>
          <w:rFonts w:ascii="Times New Roman" w:hAnsi="Times New Roman" w:cs="Arial"/>
          <w:sz w:val="24"/>
          <w:szCs w:val="24"/>
        </w:rPr>
        <w:t xml:space="preserve">ocaine </w:t>
      </w:r>
      <w:r>
        <w:rPr>
          <w:rFonts w:ascii="Times New Roman" w:hAnsi="Times New Roman" w:cs="Arial"/>
          <w:sz w:val="24"/>
          <w:szCs w:val="24"/>
        </w:rPr>
        <w:t xml:space="preserve">or alcohol is associated with increased consumption of the other substance </w:t>
      </w:r>
      <w:r w:rsidR="00E700AF" w:rsidRPr="00487722">
        <w:rPr>
          <w:rFonts w:ascii="Times New Roman" w:hAnsi="Times New Roman" w:cs="Arial"/>
          <w:sz w:val="24"/>
          <w:szCs w:val="24"/>
        </w:rPr>
        <w:t>(Boys,</w:t>
      </w:r>
      <w:r w:rsidR="001B510E">
        <w:rPr>
          <w:rFonts w:ascii="Times New Roman" w:hAnsi="Times New Roman" w:cs="Arial"/>
          <w:sz w:val="24"/>
          <w:szCs w:val="24"/>
        </w:rPr>
        <w:t xml:space="preserve"> Dobson, Marsden &amp; Strang</w:t>
      </w:r>
      <w:r w:rsidR="00E700AF" w:rsidRPr="00487722">
        <w:rPr>
          <w:rFonts w:ascii="Times New Roman" w:hAnsi="Times New Roman" w:cs="Arial"/>
          <w:sz w:val="24"/>
          <w:szCs w:val="24"/>
        </w:rPr>
        <w:t xml:space="preserve"> 2002</w:t>
      </w:r>
      <w:r w:rsidR="0094390E">
        <w:rPr>
          <w:rFonts w:ascii="Times New Roman" w:hAnsi="Times New Roman" w:cs="Arial"/>
          <w:sz w:val="24"/>
          <w:szCs w:val="24"/>
        </w:rPr>
        <w:t>; Goss</w:t>
      </w:r>
      <w:r w:rsidR="0094390E" w:rsidRPr="00487722">
        <w:rPr>
          <w:rFonts w:ascii="Times New Roman" w:hAnsi="Times New Roman" w:cs="Arial"/>
          <w:sz w:val="24"/>
          <w:szCs w:val="24"/>
        </w:rPr>
        <w:t>o</w:t>
      </w:r>
      <w:r w:rsidR="0094390E">
        <w:rPr>
          <w:rFonts w:ascii="Times New Roman" w:hAnsi="Times New Roman" w:cs="Arial"/>
          <w:sz w:val="24"/>
          <w:szCs w:val="24"/>
        </w:rPr>
        <w:t>p</w:t>
      </w:r>
      <w:r w:rsidR="0094390E" w:rsidRPr="00487722">
        <w:rPr>
          <w:rFonts w:ascii="Times New Roman" w:hAnsi="Times New Roman" w:cs="Arial"/>
          <w:sz w:val="24"/>
          <w:szCs w:val="24"/>
        </w:rPr>
        <w:t xml:space="preserve"> et al</w:t>
      </w:r>
      <w:r w:rsidR="0094390E">
        <w:rPr>
          <w:rFonts w:ascii="Times New Roman" w:hAnsi="Times New Roman" w:cs="Arial"/>
          <w:sz w:val="24"/>
          <w:szCs w:val="24"/>
        </w:rPr>
        <w:t>.</w:t>
      </w:r>
      <w:r w:rsidR="0094390E" w:rsidRPr="00487722">
        <w:rPr>
          <w:rFonts w:ascii="Times New Roman" w:hAnsi="Times New Roman" w:cs="Arial"/>
          <w:sz w:val="24"/>
          <w:szCs w:val="24"/>
        </w:rPr>
        <w:t xml:space="preserve"> 2006</w:t>
      </w:r>
      <w:r>
        <w:rPr>
          <w:rFonts w:ascii="Times New Roman" w:hAnsi="Times New Roman" w:cs="Arial"/>
          <w:sz w:val="24"/>
          <w:szCs w:val="24"/>
        </w:rPr>
        <w:t>)</w:t>
      </w:r>
      <w:r w:rsidR="00056082">
        <w:rPr>
          <w:rFonts w:ascii="Times New Roman" w:hAnsi="Times New Roman" w:cs="Arial"/>
          <w:sz w:val="24"/>
          <w:szCs w:val="24"/>
        </w:rPr>
        <w:t xml:space="preserve"> </w:t>
      </w:r>
      <w:r w:rsidR="0094390E">
        <w:rPr>
          <w:rFonts w:ascii="Times New Roman" w:hAnsi="Times New Roman" w:cs="Arial"/>
          <w:sz w:val="24"/>
          <w:szCs w:val="24"/>
        </w:rPr>
        <w:t xml:space="preserve">and there are some </w:t>
      </w:r>
      <w:r w:rsidR="00B42EBA">
        <w:rPr>
          <w:rFonts w:ascii="Times New Roman" w:hAnsi="Times New Roman" w:cs="Arial"/>
          <w:sz w:val="24"/>
          <w:szCs w:val="24"/>
        </w:rPr>
        <w:t>plausible</w:t>
      </w:r>
      <w:r w:rsidR="0094390E">
        <w:rPr>
          <w:rFonts w:ascii="Times New Roman" w:hAnsi="Times New Roman" w:cs="Arial"/>
          <w:sz w:val="24"/>
          <w:szCs w:val="24"/>
        </w:rPr>
        <w:t xml:space="preserve"> </w:t>
      </w:r>
      <w:r w:rsidR="00B42EBA">
        <w:rPr>
          <w:rFonts w:ascii="Times New Roman" w:hAnsi="Times New Roman" w:cs="Arial"/>
          <w:sz w:val="24"/>
          <w:szCs w:val="24"/>
        </w:rPr>
        <w:t>psychopharmacological</w:t>
      </w:r>
      <w:r w:rsidR="0094390E">
        <w:rPr>
          <w:rFonts w:ascii="Times New Roman" w:hAnsi="Times New Roman" w:cs="Arial"/>
          <w:sz w:val="24"/>
          <w:szCs w:val="24"/>
        </w:rPr>
        <w:t xml:space="preserve"> explanations for this (e.g. Montgomery et al., 2010). </w:t>
      </w:r>
      <w:r w:rsidR="00E700AF">
        <w:rPr>
          <w:rFonts w:ascii="Times New Roman" w:hAnsi="Times New Roman" w:cs="Arial"/>
          <w:sz w:val="24"/>
          <w:szCs w:val="24"/>
        </w:rPr>
        <w:t xml:space="preserve">Furthermore, these </w:t>
      </w:r>
      <w:r w:rsidR="00E700AF" w:rsidRPr="00F438EC">
        <w:rPr>
          <w:rFonts w:ascii="Times New Roman" w:hAnsi="Times New Roman" w:cs="Arial"/>
          <w:sz w:val="24"/>
          <w:szCs w:val="24"/>
        </w:rPr>
        <w:t xml:space="preserve">combined consumption patterns have been associated with </w:t>
      </w:r>
      <w:r w:rsidR="00B42EBA">
        <w:rPr>
          <w:rFonts w:ascii="Times New Roman" w:hAnsi="Times New Roman" w:cs="Arial"/>
          <w:sz w:val="24"/>
          <w:szCs w:val="24"/>
        </w:rPr>
        <w:t>violent behaviour</w:t>
      </w:r>
      <w:r w:rsidR="00E700AF" w:rsidRPr="00F438EC">
        <w:rPr>
          <w:rFonts w:ascii="Times New Roman" w:hAnsi="Times New Roman" w:cs="Arial"/>
          <w:sz w:val="24"/>
          <w:szCs w:val="24"/>
        </w:rPr>
        <w:t xml:space="preserve"> (see, for example, Doward, 20</w:t>
      </w:r>
      <w:r w:rsidR="00D14AE1">
        <w:rPr>
          <w:rFonts w:ascii="Times New Roman" w:hAnsi="Times New Roman" w:cs="Arial"/>
          <w:sz w:val="24"/>
          <w:szCs w:val="24"/>
        </w:rPr>
        <w:t>09</w:t>
      </w:r>
      <w:r w:rsidR="00E700AF" w:rsidRPr="00F438EC">
        <w:rPr>
          <w:rFonts w:ascii="Times New Roman" w:hAnsi="Times New Roman" w:cs="Arial"/>
          <w:sz w:val="24"/>
          <w:szCs w:val="24"/>
        </w:rPr>
        <w:t>).</w:t>
      </w:r>
      <w:r w:rsidR="00E700AF">
        <w:rPr>
          <w:rFonts w:ascii="Times New Roman" w:hAnsi="Times New Roman" w:cs="Arial"/>
          <w:sz w:val="24"/>
          <w:szCs w:val="24"/>
        </w:rPr>
        <w:t xml:space="preserve"> </w:t>
      </w:r>
      <w:r w:rsidR="00E700AF" w:rsidRPr="006B58DC">
        <w:rPr>
          <w:rFonts w:ascii="Times New Roman" w:hAnsi="Times New Roman" w:cs="Arial"/>
          <w:sz w:val="24"/>
          <w:szCs w:val="24"/>
        </w:rPr>
        <w:t>Whilst the physiological and somati</w:t>
      </w:r>
      <w:r w:rsidR="00E700AF" w:rsidRPr="000854C5">
        <w:rPr>
          <w:rFonts w:ascii="Times New Roman" w:hAnsi="Times New Roman" w:cs="Times New Roman"/>
          <w:sz w:val="24"/>
          <w:szCs w:val="24"/>
        </w:rPr>
        <w:t>c effects of alcohol</w:t>
      </w:r>
      <w:r w:rsidR="002F6A0B">
        <w:rPr>
          <w:rFonts w:ascii="Times New Roman" w:hAnsi="Times New Roman" w:cs="Times New Roman"/>
          <w:sz w:val="24"/>
          <w:szCs w:val="24"/>
        </w:rPr>
        <w:t xml:space="preserve"> and</w:t>
      </w:r>
      <w:r w:rsidR="00E700AF" w:rsidRPr="000854C5">
        <w:rPr>
          <w:rFonts w:ascii="Times New Roman" w:hAnsi="Times New Roman" w:cs="Times New Roman"/>
          <w:sz w:val="24"/>
          <w:szCs w:val="24"/>
        </w:rPr>
        <w:t xml:space="preserve"> cocaine are not the focus of this paper, extant literature provides evidence of higher rates of alcohol and drug use amongst offending populations as well as higher rates of violence amongst those wit</w:t>
      </w:r>
      <w:r w:rsidR="00E71057">
        <w:rPr>
          <w:rFonts w:ascii="Times New Roman" w:hAnsi="Times New Roman" w:cs="Times New Roman"/>
          <w:sz w:val="24"/>
          <w:szCs w:val="24"/>
        </w:rPr>
        <w:t>h drug/alcohol problems (see</w:t>
      </w:r>
      <w:r w:rsidR="00E700AF">
        <w:rPr>
          <w:rFonts w:ascii="Times New Roman" w:hAnsi="Times New Roman" w:cs="Times New Roman"/>
          <w:sz w:val="24"/>
          <w:szCs w:val="24"/>
        </w:rPr>
        <w:t xml:space="preserve"> </w:t>
      </w:r>
      <w:r w:rsidR="00E700AF" w:rsidRPr="000854C5">
        <w:rPr>
          <w:rFonts w:ascii="Times New Roman" w:hAnsi="Times New Roman" w:cs="Times New Roman"/>
          <w:sz w:val="24"/>
          <w:szCs w:val="24"/>
        </w:rPr>
        <w:t xml:space="preserve">Chermack </w:t>
      </w:r>
      <w:r w:rsidR="00730C0E">
        <w:rPr>
          <w:rFonts w:ascii="Times New Roman" w:hAnsi="Times New Roman" w:cs="Times New Roman"/>
          <w:sz w:val="24"/>
          <w:szCs w:val="24"/>
        </w:rPr>
        <w:t>&amp;</w:t>
      </w:r>
      <w:r w:rsidR="00E700AF" w:rsidRPr="000854C5">
        <w:rPr>
          <w:rFonts w:ascii="Times New Roman" w:hAnsi="Times New Roman" w:cs="Times New Roman"/>
          <w:sz w:val="24"/>
          <w:szCs w:val="24"/>
        </w:rPr>
        <w:t xml:space="preserve"> Blow, 2002</w:t>
      </w:r>
      <w:r w:rsidR="00E71057">
        <w:rPr>
          <w:rFonts w:ascii="Times New Roman" w:hAnsi="Times New Roman" w:cs="Times New Roman"/>
          <w:sz w:val="24"/>
          <w:szCs w:val="24"/>
        </w:rPr>
        <w:t>; M</w:t>
      </w:r>
      <w:r w:rsidR="00093AF7">
        <w:rPr>
          <w:rFonts w:ascii="Times New Roman" w:hAnsi="Times New Roman" w:cs="Times New Roman"/>
          <w:sz w:val="24"/>
          <w:szCs w:val="24"/>
        </w:rPr>
        <w:t>a</w:t>
      </w:r>
      <w:r w:rsidR="00E71057">
        <w:rPr>
          <w:rFonts w:ascii="Times New Roman" w:hAnsi="Times New Roman" w:cs="Times New Roman"/>
          <w:sz w:val="24"/>
          <w:szCs w:val="24"/>
        </w:rPr>
        <w:t>cDonald et al., 2008</w:t>
      </w:r>
      <w:r w:rsidR="00E700AF" w:rsidRPr="000854C5">
        <w:rPr>
          <w:rFonts w:ascii="Times New Roman" w:hAnsi="Times New Roman" w:cs="Times New Roman"/>
          <w:sz w:val="24"/>
          <w:szCs w:val="24"/>
        </w:rPr>
        <w:t xml:space="preserve"> for reviews)</w:t>
      </w:r>
      <w:r w:rsidR="005505FA">
        <w:rPr>
          <w:rFonts w:ascii="Times New Roman" w:hAnsi="Times New Roman" w:cs="Times New Roman"/>
          <w:sz w:val="24"/>
          <w:szCs w:val="24"/>
        </w:rPr>
        <w:t>. H</w:t>
      </w:r>
      <w:r w:rsidR="00E700AF" w:rsidRPr="00F438EC">
        <w:rPr>
          <w:rFonts w:ascii="Times New Roman" w:hAnsi="Times New Roman" w:cs="Times New Roman"/>
          <w:sz w:val="24"/>
          <w:szCs w:val="24"/>
        </w:rPr>
        <w:t xml:space="preserve">eavier concomitant users of alcohol and cocaine (alcohol and cocaine use on the day of the violent incident) </w:t>
      </w:r>
      <w:r w:rsidR="005505FA">
        <w:rPr>
          <w:rFonts w:ascii="Times New Roman" w:hAnsi="Times New Roman" w:cs="Times New Roman"/>
          <w:sz w:val="24"/>
          <w:szCs w:val="24"/>
        </w:rPr>
        <w:t xml:space="preserve">also </w:t>
      </w:r>
      <w:r w:rsidR="00E700AF" w:rsidRPr="00F438EC">
        <w:rPr>
          <w:rFonts w:ascii="Times New Roman" w:hAnsi="Times New Roman" w:cs="Times New Roman"/>
          <w:sz w:val="24"/>
          <w:szCs w:val="24"/>
        </w:rPr>
        <w:t xml:space="preserve">report more </w:t>
      </w:r>
      <w:r w:rsidR="005505FA">
        <w:rPr>
          <w:rFonts w:ascii="Times New Roman" w:hAnsi="Times New Roman" w:cs="Times New Roman"/>
          <w:sz w:val="24"/>
          <w:szCs w:val="24"/>
        </w:rPr>
        <w:t>serious</w:t>
      </w:r>
      <w:r w:rsidR="005505FA" w:rsidRPr="00F438EC">
        <w:rPr>
          <w:rFonts w:ascii="Times New Roman" w:hAnsi="Times New Roman" w:cs="Times New Roman"/>
          <w:sz w:val="24"/>
          <w:szCs w:val="24"/>
        </w:rPr>
        <w:t xml:space="preserve"> </w:t>
      </w:r>
      <w:r w:rsidR="00E700AF" w:rsidRPr="00F438EC">
        <w:rPr>
          <w:rFonts w:ascii="Times New Roman" w:hAnsi="Times New Roman" w:cs="Times New Roman"/>
          <w:sz w:val="24"/>
          <w:szCs w:val="24"/>
        </w:rPr>
        <w:t>forms of violence (</w:t>
      </w:r>
      <w:r w:rsidR="005505FA">
        <w:rPr>
          <w:rFonts w:ascii="Times New Roman" w:hAnsi="Times New Roman" w:cs="Times New Roman"/>
          <w:sz w:val="24"/>
          <w:szCs w:val="24"/>
        </w:rPr>
        <w:t>e.g. assault</w:t>
      </w:r>
      <w:r w:rsidR="00E700AF" w:rsidRPr="00F438EC">
        <w:rPr>
          <w:rFonts w:ascii="Times New Roman" w:hAnsi="Times New Roman" w:cs="Times New Roman"/>
          <w:sz w:val="24"/>
          <w:szCs w:val="24"/>
        </w:rPr>
        <w:t xml:space="preserve">; </w:t>
      </w:r>
      <w:r w:rsidR="005505FA">
        <w:rPr>
          <w:rFonts w:ascii="Times New Roman" w:hAnsi="Times New Roman" w:cs="Times New Roman"/>
          <w:sz w:val="24"/>
          <w:szCs w:val="24"/>
        </w:rPr>
        <w:t>assault</w:t>
      </w:r>
      <w:r w:rsidR="005505FA" w:rsidRPr="00F438EC">
        <w:rPr>
          <w:rFonts w:ascii="Times New Roman" w:hAnsi="Times New Roman" w:cs="Times New Roman"/>
          <w:sz w:val="24"/>
          <w:szCs w:val="24"/>
        </w:rPr>
        <w:t xml:space="preserve"> </w:t>
      </w:r>
      <w:r w:rsidR="00E700AF" w:rsidRPr="00F438EC">
        <w:rPr>
          <w:rFonts w:ascii="Times New Roman" w:hAnsi="Times New Roman" w:cs="Times New Roman"/>
          <w:sz w:val="24"/>
          <w:szCs w:val="24"/>
        </w:rPr>
        <w:t xml:space="preserve">with a hard object; threatening with a knife or gun; and using a knife or gun) (Chermack </w:t>
      </w:r>
      <w:r w:rsidR="00730C0E">
        <w:rPr>
          <w:rFonts w:ascii="Times New Roman" w:hAnsi="Times New Roman" w:cs="Times New Roman"/>
          <w:sz w:val="24"/>
          <w:szCs w:val="24"/>
        </w:rPr>
        <w:t>&amp;</w:t>
      </w:r>
      <w:r w:rsidR="00E700AF" w:rsidRPr="00F438EC">
        <w:rPr>
          <w:rFonts w:ascii="Times New Roman" w:hAnsi="Times New Roman" w:cs="Times New Roman"/>
          <w:sz w:val="24"/>
          <w:szCs w:val="24"/>
        </w:rPr>
        <w:t xml:space="preserve"> Blow, 2002; Denison</w:t>
      </w:r>
      <w:r w:rsidR="001B510E">
        <w:rPr>
          <w:rFonts w:ascii="Times New Roman" w:hAnsi="Times New Roman" w:cs="Times New Roman"/>
          <w:sz w:val="24"/>
          <w:szCs w:val="24"/>
        </w:rPr>
        <w:t>, Paredes &amp; Booth</w:t>
      </w:r>
      <w:r w:rsidR="00E700AF" w:rsidRPr="00F438EC">
        <w:rPr>
          <w:rFonts w:ascii="Times New Roman" w:hAnsi="Times New Roman" w:cs="Times New Roman"/>
          <w:sz w:val="24"/>
          <w:szCs w:val="24"/>
        </w:rPr>
        <w:t>, 1997).</w:t>
      </w:r>
      <w:r w:rsidR="00E700AF" w:rsidRPr="000854C5">
        <w:rPr>
          <w:rFonts w:ascii="Times New Roman" w:hAnsi="Times New Roman" w:cs="Times New Roman"/>
          <w:sz w:val="24"/>
          <w:szCs w:val="24"/>
        </w:rPr>
        <w:t xml:space="preserve"> </w:t>
      </w:r>
    </w:p>
    <w:p w14:paraId="466AFFAF" w14:textId="77777777" w:rsidR="00662522" w:rsidRDefault="00E700AF" w:rsidP="006C0EE4">
      <w:pPr>
        <w:spacing w:line="480" w:lineRule="auto"/>
        <w:jc w:val="both"/>
        <w:rPr>
          <w:rFonts w:ascii="Times New Roman" w:hAnsi="Times New Roman" w:cs="Times New Roman"/>
          <w:sz w:val="24"/>
          <w:szCs w:val="24"/>
        </w:rPr>
      </w:pPr>
      <w:r>
        <w:rPr>
          <w:rFonts w:ascii="Times New Roman" w:hAnsi="Times New Roman" w:cs="Times New Roman"/>
          <w:sz w:val="24"/>
          <w:szCs w:val="24"/>
        </w:rPr>
        <w:t>In this study we present a secondary a</w:t>
      </w:r>
      <w:r w:rsidRPr="000854C5">
        <w:rPr>
          <w:rFonts w:ascii="Times New Roman" w:hAnsi="Times New Roman" w:cs="Times New Roman"/>
          <w:sz w:val="24"/>
          <w:szCs w:val="24"/>
        </w:rPr>
        <w:t xml:space="preserve">nalysis of young people’s </w:t>
      </w:r>
      <w:r>
        <w:rPr>
          <w:rFonts w:ascii="Times New Roman" w:hAnsi="Times New Roman" w:cs="Times New Roman"/>
          <w:sz w:val="24"/>
          <w:szCs w:val="24"/>
        </w:rPr>
        <w:t>alcohol consumption patterns</w:t>
      </w:r>
      <w:r w:rsidRPr="000854C5">
        <w:rPr>
          <w:rFonts w:ascii="Times New Roman" w:hAnsi="Times New Roman" w:cs="Times New Roman"/>
          <w:sz w:val="24"/>
          <w:szCs w:val="24"/>
        </w:rPr>
        <w:t xml:space="preserve">, cocaine use and violent behaviour </w:t>
      </w:r>
      <w:r>
        <w:rPr>
          <w:rFonts w:ascii="Times New Roman" w:hAnsi="Times New Roman" w:cs="Times New Roman"/>
          <w:sz w:val="24"/>
          <w:szCs w:val="24"/>
        </w:rPr>
        <w:t xml:space="preserve">using data from the </w:t>
      </w:r>
      <w:r w:rsidRPr="000854C5">
        <w:rPr>
          <w:rFonts w:ascii="Times New Roman" w:hAnsi="Times New Roman" w:cs="Times New Roman"/>
          <w:sz w:val="24"/>
          <w:szCs w:val="24"/>
        </w:rPr>
        <w:t>2006 Home Office Offending Crime and Justice Survey (</w:t>
      </w:r>
      <w:r w:rsidR="005505FA">
        <w:rPr>
          <w:rFonts w:ascii="Times New Roman" w:hAnsi="Times New Roman" w:cs="Times New Roman"/>
          <w:sz w:val="24"/>
          <w:szCs w:val="24"/>
        </w:rPr>
        <w:t xml:space="preserve">OCJS; </w:t>
      </w:r>
      <w:r>
        <w:rPr>
          <w:rFonts w:ascii="Times New Roman" w:hAnsi="Times New Roman" w:cs="Times New Roman"/>
          <w:sz w:val="24"/>
          <w:szCs w:val="24"/>
        </w:rPr>
        <w:t>Home Office, 2008</w:t>
      </w:r>
      <w:r w:rsidRPr="000854C5">
        <w:rPr>
          <w:rFonts w:ascii="Times New Roman" w:hAnsi="Times New Roman" w:cs="Times New Roman"/>
          <w:sz w:val="24"/>
          <w:szCs w:val="24"/>
        </w:rPr>
        <w:t>). These analyses focus</w:t>
      </w:r>
      <w:r>
        <w:rPr>
          <w:rFonts w:ascii="Times New Roman" w:hAnsi="Times New Roman" w:cs="Times New Roman"/>
          <w:sz w:val="24"/>
          <w:szCs w:val="24"/>
        </w:rPr>
        <w:t>ed</w:t>
      </w:r>
      <w:r w:rsidRPr="000854C5">
        <w:rPr>
          <w:rFonts w:ascii="Times New Roman" w:hAnsi="Times New Roman" w:cs="Times New Roman"/>
          <w:sz w:val="24"/>
          <w:szCs w:val="24"/>
        </w:rPr>
        <w:t xml:space="preserve"> on</w:t>
      </w:r>
      <w:r>
        <w:rPr>
          <w:rFonts w:ascii="Times New Roman" w:hAnsi="Times New Roman" w:cs="Times New Roman"/>
          <w:sz w:val="24"/>
          <w:szCs w:val="24"/>
        </w:rPr>
        <w:t xml:space="preserve"> OCJS</w:t>
      </w:r>
      <w:r w:rsidRPr="000854C5">
        <w:rPr>
          <w:rFonts w:ascii="Times New Roman" w:hAnsi="Times New Roman" w:cs="Times New Roman"/>
          <w:sz w:val="24"/>
          <w:szCs w:val="24"/>
        </w:rPr>
        <w:t xml:space="preserve"> respondents over the age of 16</w:t>
      </w:r>
      <w:r>
        <w:rPr>
          <w:rFonts w:ascii="Times New Roman" w:hAnsi="Times New Roman" w:cs="Times New Roman"/>
          <w:sz w:val="24"/>
          <w:szCs w:val="24"/>
        </w:rPr>
        <w:t xml:space="preserve"> (maximum age 25)</w:t>
      </w:r>
      <w:r w:rsidRPr="000854C5">
        <w:rPr>
          <w:rFonts w:ascii="Times New Roman" w:hAnsi="Times New Roman" w:cs="Times New Roman"/>
          <w:sz w:val="24"/>
          <w:szCs w:val="24"/>
        </w:rPr>
        <w:t xml:space="preserve"> given </w:t>
      </w:r>
      <w:r>
        <w:rPr>
          <w:rFonts w:ascii="Times New Roman" w:hAnsi="Times New Roman" w:cs="Times New Roman"/>
          <w:sz w:val="24"/>
          <w:szCs w:val="24"/>
        </w:rPr>
        <w:t xml:space="preserve">the </w:t>
      </w:r>
      <w:r w:rsidRPr="000854C5">
        <w:rPr>
          <w:rFonts w:ascii="Times New Roman" w:hAnsi="Times New Roman" w:cs="Times New Roman"/>
          <w:sz w:val="24"/>
          <w:szCs w:val="24"/>
        </w:rPr>
        <w:t xml:space="preserve">low prevalence of cocaine use </w:t>
      </w:r>
      <w:r>
        <w:rPr>
          <w:rFonts w:ascii="Times New Roman" w:hAnsi="Times New Roman" w:cs="Times New Roman"/>
          <w:sz w:val="24"/>
          <w:szCs w:val="24"/>
        </w:rPr>
        <w:t xml:space="preserve">in participants </w:t>
      </w:r>
      <w:r w:rsidRPr="000854C5">
        <w:rPr>
          <w:rFonts w:ascii="Times New Roman" w:hAnsi="Times New Roman" w:cs="Times New Roman"/>
          <w:sz w:val="24"/>
          <w:szCs w:val="24"/>
        </w:rPr>
        <w:t>below this age</w:t>
      </w:r>
      <w:r>
        <w:rPr>
          <w:rFonts w:ascii="Times New Roman" w:hAnsi="Times New Roman" w:cs="Times New Roman"/>
          <w:sz w:val="24"/>
          <w:szCs w:val="24"/>
        </w:rPr>
        <w:t xml:space="preserve"> (0.8%)</w:t>
      </w:r>
      <w:r w:rsidRPr="000854C5">
        <w:rPr>
          <w:rFonts w:ascii="Times New Roman" w:hAnsi="Times New Roman" w:cs="Times New Roman"/>
          <w:sz w:val="24"/>
          <w:szCs w:val="24"/>
        </w:rPr>
        <w:t xml:space="preserve">. </w:t>
      </w:r>
    </w:p>
    <w:p w14:paraId="11DFC3D4" w14:textId="77777777" w:rsidR="00E700AF" w:rsidRPr="000854C5" w:rsidRDefault="00662522" w:rsidP="006C0EE4">
      <w:pPr>
        <w:spacing w:line="480" w:lineRule="auto"/>
        <w:jc w:val="both"/>
        <w:rPr>
          <w:rFonts w:ascii="Times New Roman" w:hAnsi="Times New Roman" w:cs="Times New Roman"/>
          <w:sz w:val="24"/>
          <w:szCs w:val="24"/>
        </w:rPr>
      </w:pPr>
      <w:r>
        <w:rPr>
          <w:rFonts w:ascii="Times New Roman" w:hAnsi="Times New Roman"/>
          <w:sz w:val="24"/>
          <w:szCs w:val="24"/>
        </w:rPr>
        <w:t>Based upon previous findings w</w:t>
      </w:r>
      <w:r w:rsidRPr="00F66FB6">
        <w:rPr>
          <w:rFonts w:ascii="Times New Roman" w:hAnsi="Times New Roman"/>
          <w:sz w:val="24"/>
          <w:szCs w:val="24"/>
        </w:rPr>
        <w:t>e hypothesised that self-repor</w:t>
      </w:r>
      <w:r w:rsidR="00554DEF">
        <w:rPr>
          <w:rFonts w:ascii="Times New Roman" w:hAnsi="Times New Roman"/>
          <w:sz w:val="24"/>
          <w:szCs w:val="24"/>
        </w:rPr>
        <w:t xml:space="preserve">ted heavy episodic drinking </w:t>
      </w:r>
      <w:r w:rsidRPr="00F66FB6">
        <w:rPr>
          <w:rFonts w:ascii="Times New Roman" w:hAnsi="Times New Roman"/>
          <w:sz w:val="24"/>
          <w:szCs w:val="24"/>
        </w:rPr>
        <w:t xml:space="preserve">or cocaine use by young people </w:t>
      </w:r>
      <w:r>
        <w:rPr>
          <w:rFonts w:ascii="Times New Roman" w:hAnsi="Times New Roman"/>
          <w:sz w:val="24"/>
          <w:szCs w:val="24"/>
        </w:rPr>
        <w:t>would be</w:t>
      </w:r>
      <w:r w:rsidRPr="00F66FB6">
        <w:rPr>
          <w:rFonts w:ascii="Times New Roman" w:hAnsi="Times New Roman"/>
          <w:sz w:val="24"/>
          <w:szCs w:val="24"/>
        </w:rPr>
        <w:t xml:space="preserve"> associated with violent behaviour</w:t>
      </w:r>
      <w:r>
        <w:rPr>
          <w:rFonts w:ascii="Times New Roman" w:hAnsi="Times New Roman"/>
          <w:sz w:val="24"/>
          <w:szCs w:val="24"/>
        </w:rPr>
        <w:t>.</w:t>
      </w:r>
      <w:r w:rsidRPr="00F66FB6">
        <w:rPr>
          <w:rFonts w:ascii="Times New Roman" w:hAnsi="Times New Roman"/>
          <w:sz w:val="24"/>
          <w:szCs w:val="24"/>
        </w:rPr>
        <w:t xml:space="preserve"> We additionally hypothesised that there </w:t>
      </w:r>
      <w:r>
        <w:rPr>
          <w:rFonts w:ascii="Times New Roman" w:hAnsi="Times New Roman"/>
          <w:sz w:val="24"/>
          <w:szCs w:val="24"/>
        </w:rPr>
        <w:t>would be</w:t>
      </w:r>
      <w:r w:rsidRPr="00F66FB6">
        <w:rPr>
          <w:rFonts w:ascii="Times New Roman" w:hAnsi="Times New Roman"/>
          <w:sz w:val="24"/>
          <w:szCs w:val="24"/>
        </w:rPr>
        <w:t xml:space="preserve"> a relations</w:t>
      </w:r>
      <w:r>
        <w:rPr>
          <w:rFonts w:ascii="Times New Roman" w:hAnsi="Times New Roman"/>
          <w:sz w:val="24"/>
          <w:szCs w:val="24"/>
        </w:rPr>
        <w:t>hip between self-reported</w:t>
      </w:r>
      <w:r w:rsidRPr="00F66FB6">
        <w:rPr>
          <w:rFonts w:ascii="Times New Roman" w:hAnsi="Times New Roman"/>
          <w:sz w:val="24"/>
          <w:szCs w:val="24"/>
        </w:rPr>
        <w:t xml:space="preserve"> violent behaviours and the frequency of heavy episodic drinking.</w:t>
      </w:r>
      <w:r w:rsidR="00554DEF">
        <w:rPr>
          <w:rFonts w:ascii="Times New Roman" w:hAnsi="Times New Roman"/>
          <w:sz w:val="24"/>
          <w:szCs w:val="24"/>
        </w:rPr>
        <w:t xml:space="preserve"> As this study was unable to analyse concomitant alcohol-cocaine use (see Methods below), we were unable to hypothesise on the effects of this drug combination upon behaviour and so our investigation of this concurrent combination is explorative. </w:t>
      </w:r>
    </w:p>
    <w:p w14:paraId="50685B08" w14:textId="77777777" w:rsidR="00E700AF" w:rsidRPr="00EE396E" w:rsidRDefault="00E700AF" w:rsidP="006C0EE4">
      <w:pPr>
        <w:pStyle w:val="Heading2"/>
        <w:spacing w:line="480" w:lineRule="auto"/>
        <w:rPr>
          <w:rFonts w:ascii="Times New Roman" w:hAnsi="Times New Roman" w:cs="Times New Roman"/>
          <w:color w:val="auto"/>
        </w:rPr>
      </w:pPr>
      <w:r w:rsidRPr="00EE396E">
        <w:rPr>
          <w:rFonts w:ascii="Times New Roman" w:hAnsi="Times New Roman"/>
          <w:color w:val="auto"/>
        </w:rPr>
        <w:lastRenderedPageBreak/>
        <w:t xml:space="preserve">Method </w:t>
      </w:r>
    </w:p>
    <w:p w14:paraId="4E791287" w14:textId="77777777" w:rsidR="00E700AF" w:rsidRPr="00C27F9F" w:rsidRDefault="00E700AF" w:rsidP="006C0EE4">
      <w:pPr>
        <w:spacing w:line="480" w:lineRule="auto"/>
        <w:jc w:val="both"/>
        <w:rPr>
          <w:rFonts w:ascii="Times New Roman" w:hAnsi="Times New Roman" w:cs="Arial"/>
          <w:sz w:val="24"/>
          <w:szCs w:val="24"/>
        </w:rPr>
      </w:pPr>
      <w:r w:rsidRPr="00953E9F">
        <w:rPr>
          <w:rFonts w:ascii="Times New Roman" w:hAnsi="Times New Roman" w:cs="Arial"/>
          <w:sz w:val="24"/>
          <w:szCs w:val="24"/>
        </w:rPr>
        <w:t xml:space="preserve">The 2006 Offending Crime and Justice Survey </w:t>
      </w:r>
      <w:r>
        <w:rPr>
          <w:rFonts w:ascii="Times New Roman" w:hAnsi="Times New Roman" w:cs="Arial"/>
          <w:sz w:val="24"/>
          <w:szCs w:val="24"/>
        </w:rPr>
        <w:t>(Home Office) is a general population household survey which questions</w:t>
      </w:r>
      <w:r w:rsidRPr="00953E9F">
        <w:rPr>
          <w:rFonts w:ascii="Times New Roman" w:hAnsi="Times New Roman" w:cs="Arial"/>
          <w:sz w:val="24"/>
          <w:szCs w:val="24"/>
        </w:rPr>
        <w:t xml:space="preserve"> young people aged 10 to 25 about their offending behaviour as well as alcohol and drug consumption using (audio) computer assisted interviewing (CASI)</w:t>
      </w:r>
      <w:r w:rsidRPr="00953E9F">
        <w:rPr>
          <w:rStyle w:val="EndnoteReference"/>
          <w:rFonts w:ascii="Times New Roman" w:hAnsi="Times New Roman"/>
          <w:sz w:val="24"/>
          <w:szCs w:val="24"/>
        </w:rPr>
        <w:endnoteReference w:id="2"/>
      </w:r>
      <w:r w:rsidRPr="00953E9F">
        <w:rPr>
          <w:rFonts w:ascii="Times New Roman" w:hAnsi="Times New Roman" w:cs="Arial"/>
          <w:sz w:val="24"/>
          <w:szCs w:val="24"/>
        </w:rPr>
        <w:t xml:space="preserve">. </w:t>
      </w:r>
      <w:r>
        <w:rPr>
          <w:rFonts w:ascii="Times New Roman" w:hAnsi="Times New Roman" w:cs="Arial"/>
          <w:sz w:val="24"/>
          <w:szCs w:val="24"/>
        </w:rPr>
        <w:t>Although the 2006 data is a few years old</w:t>
      </w:r>
      <w:r w:rsidRPr="00953E9F">
        <w:rPr>
          <w:rFonts w:ascii="Times New Roman" w:hAnsi="Times New Roman" w:cs="Arial"/>
          <w:sz w:val="24"/>
          <w:szCs w:val="24"/>
        </w:rPr>
        <w:t xml:space="preserve">, </w:t>
      </w:r>
      <w:r>
        <w:rPr>
          <w:rFonts w:ascii="Times New Roman" w:hAnsi="Times New Roman" w:cs="Arial"/>
          <w:sz w:val="24"/>
          <w:szCs w:val="24"/>
        </w:rPr>
        <w:t>this survey</w:t>
      </w:r>
      <w:r w:rsidRPr="00953E9F">
        <w:rPr>
          <w:rFonts w:ascii="Times New Roman" w:hAnsi="Times New Roman" w:cs="Arial"/>
          <w:sz w:val="24"/>
          <w:szCs w:val="24"/>
        </w:rPr>
        <w:t xml:space="preserve"> </w:t>
      </w:r>
      <w:r>
        <w:rPr>
          <w:rFonts w:ascii="Times New Roman" w:hAnsi="Times New Roman" w:cs="Arial"/>
          <w:sz w:val="24"/>
          <w:szCs w:val="24"/>
        </w:rPr>
        <w:t>coincides</w:t>
      </w:r>
      <w:r w:rsidRPr="00953E9F">
        <w:rPr>
          <w:rFonts w:ascii="Times New Roman" w:hAnsi="Times New Roman" w:cs="Arial"/>
          <w:sz w:val="24"/>
          <w:szCs w:val="24"/>
        </w:rPr>
        <w:t xml:space="preserve"> within the period associated with the</w:t>
      </w:r>
      <w:r>
        <w:rPr>
          <w:rFonts w:ascii="Times New Roman" w:hAnsi="Times New Roman" w:cs="Arial"/>
          <w:sz w:val="24"/>
          <w:szCs w:val="24"/>
        </w:rPr>
        <w:t xml:space="preserve"> recent</w:t>
      </w:r>
      <w:r w:rsidRPr="00953E9F">
        <w:rPr>
          <w:rFonts w:ascii="Times New Roman" w:hAnsi="Times New Roman" w:cs="Arial"/>
          <w:sz w:val="24"/>
          <w:szCs w:val="24"/>
        </w:rPr>
        <w:t xml:space="preserve"> increased use of cocaine</w:t>
      </w:r>
      <w:r>
        <w:rPr>
          <w:rFonts w:ascii="Times New Roman" w:hAnsi="Times New Roman" w:cs="Arial"/>
          <w:sz w:val="24"/>
          <w:szCs w:val="24"/>
        </w:rPr>
        <w:t xml:space="preserve"> amongst young people in England and Wales (see </w:t>
      </w:r>
      <w:r w:rsidRPr="00D249F5">
        <w:rPr>
          <w:rFonts w:ascii="Times New Roman" w:hAnsi="Times New Roman" w:cs="Arial"/>
          <w:sz w:val="24"/>
          <w:szCs w:val="24"/>
        </w:rPr>
        <w:t>Home Office, 2012</w:t>
      </w:r>
      <w:r>
        <w:rPr>
          <w:rFonts w:ascii="Times New Roman" w:hAnsi="Times New Roman" w:cs="Arial"/>
          <w:sz w:val="24"/>
          <w:szCs w:val="24"/>
        </w:rPr>
        <w:t xml:space="preserve">) </w:t>
      </w:r>
      <w:r w:rsidRPr="00953E9F">
        <w:rPr>
          <w:rFonts w:ascii="Times New Roman" w:hAnsi="Times New Roman" w:cs="Arial"/>
          <w:sz w:val="24"/>
          <w:szCs w:val="24"/>
        </w:rPr>
        <w:t xml:space="preserve">and is </w:t>
      </w:r>
      <w:r>
        <w:rPr>
          <w:rFonts w:ascii="Times New Roman" w:hAnsi="Times New Roman" w:cs="Arial"/>
          <w:sz w:val="24"/>
          <w:szCs w:val="24"/>
        </w:rPr>
        <w:t xml:space="preserve">currently the most recent source of data on young people’s offending </w:t>
      </w:r>
      <w:r w:rsidRPr="002A3876">
        <w:rPr>
          <w:rFonts w:ascii="Times New Roman" w:hAnsi="Times New Roman" w:cs="Arial"/>
          <w:i/>
          <w:sz w:val="24"/>
          <w:szCs w:val="24"/>
        </w:rPr>
        <w:t>and</w:t>
      </w:r>
      <w:r>
        <w:rPr>
          <w:rFonts w:ascii="Times New Roman" w:hAnsi="Times New Roman" w:cs="Arial"/>
          <w:sz w:val="24"/>
          <w:szCs w:val="24"/>
        </w:rPr>
        <w:t xml:space="preserve"> substance use</w:t>
      </w:r>
      <w:r w:rsidRPr="00953E9F">
        <w:rPr>
          <w:rFonts w:ascii="Times New Roman" w:hAnsi="Times New Roman" w:cs="Arial"/>
          <w:sz w:val="24"/>
          <w:szCs w:val="24"/>
        </w:rPr>
        <w:t>.</w:t>
      </w:r>
      <w:r>
        <w:rPr>
          <w:rFonts w:ascii="Times New Roman" w:hAnsi="Times New Roman" w:cs="Arial"/>
          <w:sz w:val="24"/>
          <w:szCs w:val="24"/>
        </w:rPr>
        <w:t xml:space="preserve"> </w:t>
      </w:r>
      <w:r w:rsidRPr="00953E9F">
        <w:rPr>
          <w:rFonts w:ascii="Times New Roman" w:hAnsi="Times New Roman" w:cs="Arial"/>
          <w:sz w:val="24"/>
          <w:szCs w:val="24"/>
        </w:rPr>
        <w:t xml:space="preserve">The OCJS uses a random probability sample design; namely, a multi-stage stratified random sample of individuals in </w:t>
      </w:r>
      <w:r>
        <w:rPr>
          <w:rFonts w:ascii="Times New Roman" w:hAnsi="Times New Roman" w:cs="Arial"/>
          <w:sz w:val="24"/>
          <w:szCs w:val="24"/>
        </w:rPr>
        <w:t xml:space="preserve">English and Welsh </w:t>
      </w:r>
      <w:r w:rsidRPr="00953E9F">
        <w:rPr>
          <w:rFonts w:ascii="Times New Roman" w:hAnsi="Times New Roman" w:cs="Arial"/>
          <w:sz w:val="24"/>
          <w:szCs w:val="24"/>
        </w:rPr>
        <w:t>households based on postcode districts and quarter-sectors as the primary sampling units (PSUs), stratified by police force area (PFA), region and district (based on population density and occupational profile) (Phelps</w:t>
      </w:r>
      <w:r w:rsidR="00E44392">
        <w:rPr>
          <w:rFonts w:ascii="Times New Roman" w:hAnsi="Times New Roman" w:cs="Arial"/>
          <w:sz w:val="24"/>
          <w:szCs w:val="24"/>
        </w:rPr>
        <w:t xml:space="preserve">, Maxwell, Anderson, Pickering &amp; Tait, </w:t>
      </w:r>
      <w:r w:rsidRPr="00953E9F">
        <w:rPr>
          <w:rFonts w:ascii="Times New Roman" w:hAnsi="Times New Roman" w:cs="Arial"/>
          <w:sz w:val="24"/>
          <w:szCs w:val="24"/>
        </w:rPr>
        <w:t xml:space="preserve">2006). </w:t>
      </w:r>
      <w:r>
        <w:rPr>
          <w:rFonts w:ascii="Times New Roman" w:hAnsi="Times New Roman" w:cs="Arial"/>
          <w:sz w:val="24"/>
          <w:szCs w:val="24"/>
        </w:rPr>
        <w:t>Post-hoc w</w:t>
      </w:r>
      <w:r w:rsidRPr="00953E9F">
        <w:rPr>
          <w:rFonts w:ascii="Times New Roman" w:hAnsi="Times New Roman" w:cs="Arial"/>
          <w:sz w:val="24"/>
          <w:szCs w:val="24"/>
        </w:rPr>
        <w:t xml:space="preserve">eighting is </w:t>
      </w:r>
      <w:r>
        <w:rPr>
          <w:rFonts w:ascii="Times New Roman" w:hAnsi="Times New Roman" w:cs="Arial"/>
          <w:sz w:val="24"/>
          <w:szCs w:val="24"/>
        </w:rPr>
        <w:t xml:space="preserve">also </w:t>
      </w:r>
      <w:r w:rsidRPr="00953E9F">
        <w:rPr>
          <w:rFonts w:ascii="Times New Roman" w:hAnsi="Times New Roman" w:cs="Arial"/>
          <w:sz w:val="24"/>
          <w:szCs w:val="24"/>
        </w:rPr>
        <w:t>applied to correct for differences in probability of selection, non-response and to match the makeup of population (young persons in England and Wales)</w:t>
      </w:r>
      <w:r w:rsidRPr="00953E9F">
        <w:rPr>
          <w:rStyle w:val="EndnoteReference"/>
          <w:rFonts w:ascii="Times New Roman" w:hAnsi="Times New Roman"/>
          <w:sz w:val="24"/>
          <w:szCs w:val="24"/>
        </w:rPr>
        <w:endnoteReference w:id="3"/>
      </w:r>
      <w:r w:rsidRPr="00953E9F">
        <w:rPr>
          <w:rFonts w:ascii="Times New Roman" w:hAnsi="Times New Roman" w:cs="Arial"/>
          <w:sz w:val="24"/>
          <w:szCs w:val="24"/>
        </w:rPr>
        <w:t xml:space="preserve">. Whilst the sampling strategy outlined is similar in design to other national household surveys, such as the </w:t>
      </w:r>
      <w:r>
        <w:rPr>
          <w:rFonts w:ascii="Times New Roman" w:hAnsi="Times New Roman" w:cs="Arial"/>
          <w:sz w:val="24"/>
          <w:szCs w:val="24"/>
        </w:rPr>
        <w:t>Crime Survey for England and Wales (CSEW)</w:t>
      </w:r>
      <w:r w:rsidRPr="00953E9F">
        <w:rPr>
          <w:rFonts w:ascii="Times New Roman" w:hAnsi="Times New Roman" w:cs="Arial"/>
          <w:sz w:val="24"/>
          <w:szCs w:val="24"/>
        </w:rPr>
        <w:t xml:space="preserve"> it does not capture those in communal establishments</w:t>
      </w:r>
      <w:r>
        <w:rPr>
          <w:rFonts w:ascii="Times New Roman" w:hAnsi="Times New Roman" w:cs="Arial"/>
          <w:sz w:val="24"/>
          <w:szCs w:val="24"/>
        </w:rPr>
        <w:t xml:space="preserve"> (e.g. </w:t>
      </w:r>
      <w:r w:rsidRPr="00F95892">
        <w:rPr>
          <w:rFonts w:ascii="Times New Roman" w:hAnsi="Times New Roman" w:cs="Arial"/>
          <w:sz w:val="24"/>
          <w:szCs w:val="24"/>
        </w:rPr>
        <w:t>defence or educational establishments</w:t>
      </w:r>
      <w:r>
        <w:rPr>
          <w:rFonts w:ascii="Times New Roman" w:hAnsi="Times New Roman" w:cs="Arial"/>
          <w:sz w:val="24"/>
          <w:szCs w:val="24"/>
        </w:rPr>
        <w:t>, hotels, ho</w:t>
      </w:r>
      <w:r w:rsidR="00E92C3F">
        <w:rPr>
          <w:rFonts w:ascii="Times New Roman" w:hAnsi="Times New Roman" w:cs="Arial"/>
          <w:sz w:val="24"/>
          <w:szCs w:val="24"/>
        </w:rPr>
        <w:t>s</w:t>
      </w:r>
      <w:r>
        <w:rPr>
          <w:rFonts w:ascii="Times New Roman" w:hAnsi="Times New Roman" w:cs="Arial"/>
          <w:sz w:val="24"/>
          <w:szCs w:val="24"/>
        </w:rPr>
        <w:t xml:space="preserve">tels or guest houses, hospitals or </w:t>
      </w:r>
      <w:r w:rsidRPr="00F95892">
        <w:rPr>
          <w:rFonts w:ascii="Times New Roman" w:hAnsi="Times New Roman" w:cs="Arial"/>
          <w:sz w:val="24"/>
          <w:szCs w:val="24"/>
        </w:rPr>
        <w:t>residential homes</w:t>
      </w:r>
      <w:r w:rsidR="00DC33C3">
        <w:rPr>
          <w:rFonts w:ascii="Times New Roman" w:hAnsi="Times New Roman" w:cs="Arial"/>
          <w:sz w:val="24"/>
          <w:szCs w:val="24"/>
        </w:rPr>
        <w:t>)</w:t>
      </w:r>
      <w:r w:rsidR="005E5746">
        <w:rPr>
          <w:rFonts w:ascii="Times New Roman" w:hAnsi="Times New Roman" w:cs="Arial"/>
          <w:sz w:val="24"/>
          <w:szCs w:val="24"/>
        </w:rPr>
        <w:t>.</w:t>
      </w:r>
      <w:r w:rsidRPr="00F95892">
        <w:rPr>
          <w:rFonts w:ascii="Times New Roman" w:hAnsi="Times New Roman" w:cs="Arial"/>
          <w:sz w:val="24"/>
          <w:szCs w:val="24"/>
        </w:rPr>
        <w:t xml:space="preserve"> </w:t>
      </w:r>
      <w:r w:rsidR="005E5746">
        <w:rPr>
          <w:rFonts w:ascii="Times New Roman" w:hAnsi="Times New Roman" w:cs="Arial"/>
          <w:sz w:val="24"/>
          <w:szCs w:val="24"/>
        </w:rPr>
        <w:t>F</w:t>
      </w:r>
      <w:r w:rsidRPr="00953E9F">
        <w:rPr>
          <w:rFonts w:ascii="Times New Roman" w:hAnsi="Times New Roman" w:cs="Arial"/>
          <w:sz w:val="24"/>
          <w:szCs w:val="24"/>
        </w:rPr>
        <w:t>or example, homeless people, more serious offenders</w:t>
      </w:r>
      <w:r>
        <w:rPr>
          <w:rFonts w:ascii="Times New Roman" w:hAnsi="Times New Roman" w:cs="Arial"/>
          <w:sz w:val="24"/>
          <w:szCs w:val="24"/>
        </w:rPr>
        <w:t xml:space="preserve"> who are </w:t>
      </w:r>
      <w:r w:rsidRPr="00953E9F">
        <w:rPr>
          <w:rFonts w:ascii="Times New Roman" w:hAnsi="Times New Roman" w:cs="Arial"/>
          <w:sz w:val="24"/>
          <w:szCs w:val="24"/>
        </w:rPr>
        <w:t xml:space="preserve">incarcerated </w:t>
      </w:r>
      <w:r>
        <w:rPr>
          <w:rFonts w:ascii="Times New Roman" w:hAnsi="Times New Roman" w:cs="Arial"/>
          <w:sz w:val="24"/>
          <w:szCs w:val="24"/>
        </w:rPr>
        <w:t xml:space="preserve">in prison or young </w:t>
      </w:r>
      <w:proofErr w:type="gramStart"/>
      <w:r>
        <w:rPr>
          <w:rFonts w:ascii="Times New Roman" w:hAnsi="Times New Roman" w:cs="Arial"/>
          <w:sz w:val="24"/>
          <w:szCs w:val="24"/>
        </w:rPr>
        <w:t>offenders</w:t>
      </w:r>
      <w:proofErr w:type="gramEnd"/>
      <w:r>
        <w:rPr>
          <w:rFonts w:ascii="Times New Roman" w:hAnsi="Times New Roman" w:cs="Arial"/>
          <w:sz w:val="24"/>
          <w:szCs w:val="24"/>
        </w:rPr>
        <w:t xml:space="preserve"> institutes</w:t>
      </w:r>
      <w:r w:rsidRPr="00953E9F">
        <w:rPr>
          <w:rFonts w:ascii="Times New Roman" w:hAnsi="Times New Roman" w:cs="Arial"/>
          <w:sz w:val="24"/>
          <w:szCs w:val="24"/>
        </w:rPr>
        <w:t>, or those with drug and alcohol problems that may be in hospital or care.</w:t>
      </w:r>
      <w:r w:rsidR="00C73F09">
        <w:rPr>
          <w:rFonts w:ascii="Times New Roman" w:hAnsi="Times New Roman" w:cs="Arial"/>
          <w:sz w:val="24"/>
          <w:szCs w:val="24"/>
        </w:rPr>
        <w:t xml:space="preserve"> However, </w:t>
      </w:r>
      <w:r w:rsidR="00AA7B6E">
        <w:rPr>
          <w:rFonts w:ascii="Times New Roman" w:hAnsi="Times New Roman" w:cs="Arial"/>
          <w:sz w:val="24"/>
          <w:szCs w:val="24"/>
        </w:rPr>
        <w:t>studying</w:t>
      </w:r>
      <w:r w:rsidR="00C73F09">
        <w:rPr>
          <w:rFonts w:ascii="Times New Roman" w:hAnsi="Times New Roman" w:cs="Arial"/>
          <w:sz w:val="24"/>
          <w:szCs w:val="24"/>
        </w:rPr>
        <w:t xml:space="preserve"> a </w:t>
      </w:r>
      <w:r w:rsidR="00C73F09" w:rsidRPr="00C73F09">
        <w:rPr>
          <w:rFonts w:ascii="Times New Roman" w:hAnsi="Times New Roman" w:cs="Arial"/>
          <w:sz w:val="24"/>
          <w:szCs w:val="24"/>
        </w:rPr>
        <w:t xml:space="preserve">non-clinical </w:t>
      </w:r>
      <w:r w:rsidR="00AA7B6E">
        <w:rPr>
          <w:rFonts w:ascii="Times New Roman" w:hAnsi="Times New Roman" w:cs="Arial"/>
          <w:sz w:val="24"/>
          <w:szCs w:val="24"/>
        </w:rPr>
        <w:t xml:space="preserve">and </w:t>
      </w:r>
      <w:r w:rsidR="00C73F09" w:rsidRPr="00C73F09">
        <w:rPr>
          <w:rFonts w:ascii="Times New Roman" w:hAnsi="Times New Roman" w:cs="Arial"/>
          <w:sz w:val="24"/>
          <w:szCs w:val="24"/>
        </w:rPr>
        <w:t xml:space="preserve">non-custodial sample </w:t>
      </w:r>
      <w:r w:rsidR="00AA7B6E">
        <w:rPr>
          <w:rFonts w:ascii="Times New Roman" w:hAnsi="Times New Roman" w:cs="Arial"/>
          <w:sz w:val="24"/>
          <w:szCs w:val="24"/>
        </w:rPr>
        <w:t xml:space="preserve">is beneficial as it allows for </w:t>
      </w:r>
      <w:r w:rsidR="00371240">
        <w:rPr>
          <w:rFonts w:ascii="Times New Roman" w:hAnsi="Times New Roman"/>
          <w:sz w:val="24"/>
          <w:szCs w:val="24"/>
        </w:rPr>
        <w:t>assessment</w:t>
      </w:r>
      <w:r w:rsidR="00371240" w:rsidRPr="003D0F0E">
        <w:rPr>
          <w:rFonts w:ascii="Times New Roman" w:hAnsi="Times New Roman"/>
          <w:sz w:val="24"/>
          <w:szCs w:val="24"/>
        </w:rPr>
        <w:t xml:space="preserve"> of general population </w:t>
      </w:r>
      <w:r w:rsidR="00AA7B6E">
        <w:rPr>
          <w:rFonts w:ascii="Times New Roman" w:hAnsi="Times New Roman"/>
          <w:sz w:val="24"/>
          <w:szCs w:val="24"/>
        </w:rPr>
        <w:t>behaviour</w:t>
      </w:r>
      <w:r w:rsidR="00371240" w:rsidRPr="003D0F0E">
        <w:rPr>
          <w:rFonts w:ascii="Times New Roman" w:hAnsi="Times New Roman"/>
          <w:sz w:val="24"/>
          <w:szCs w:val="24"/>
        </w:rPr>
        <w:t xml:space="preserve"> and </w:t>
      </w:r>
      <w:r w:rsidR="00AA7B6E">
        <w:rPr>
          <w:rFonts w:ascii="Times New Roman" w:hAnsi="Times New Roman"/>
          <w:sz w:val="24"/>
          <w:szCs w:val="24"/>
        </w:rPr>
        <w:t xml:space="preserve">provides </w:t>
      </w:r>
      <w:r w:rsidR="00371240" w:rsidRPr="003D0F0E">
        <w:rPr>
          <w:rFonts w:ascii="Times New Roman" w:hAnsi="Times New Roman"/>
          <w:sz w:val="24"/>
          <w:szCs w:val="24"/>
        </w:rPr>
        <w:t>information on ‘normative’ behaviour and can thus help identify those at risk of violent offending</w:t>
      </w:r>
      <w:r w:rsidR="00371240">
        <w:rPr>
          <w:rFonts w:ascii="Times New Roman" w:hAnsi="Times New Roman"/>
          <w:sz w:val="24"/>
          <w:szCs w:val="24"/>
        </w:rPr>
        <w:t xml:space="preserve"> in the general population.</w:t>
      </w:r>
    </w:p>
    <w:p w14:paraId="15C8AFF8" w14:textId="77777777" w:rsidR="00832B52" w:rsidRDefault="00E700AF" w:rsidP="006C0EE4">
      <w:pPr>
        <w:spacing w:line="480" w:lineRule="auto"/>
        <w:jc w:val="both"/>
        <w:rPr>
          <w:rFonts w:ascii="Times New Roman" w:hAnsi="Times New Roman" w:cs="Arial"/>
          <w:sz w:val="24"/>
          <w:szCs w:val="24"/>
        </w:rPr>
      </w:pPr>
      <w:r>
        <w:rPr>
          <w:rFonts w:ascii="Times New Roman" w:hAnsi="Times New Roman" w:cs="Arial"/>
          <w:sz w:val="24"/>
          <w:szCs w:val="24"/>
        </w:rPr>
        <w:t>A</w:t>
      </w:r>
      <w:r w:rsidRPr="00953E9F">
        <w:rPr>
          <w:rFonts w:ascii="Times New Roman" w:hAnsi="Times New Roman" w:cs="Arial"/>
          <w:sz w:val="24"/>
          <w:szCs w:val="24"/>
        </w:rPr>
        <w:t xml:space="preserve">nalyses </w:t>
      </w:r>
      <w:r>
        <w:rPr>
          <w:rFonts w:ascii="Times New Roman" w:hAnsi="Times New Roman" w:cs="Arial"/>
          <w:sz w:val="24"/>
          <w:szCs w:val="24"/>
        </w:rPr>
        <w:t xml:space="preserve">were run </w:t>
      </w:r>
      <w:r w:rsidRPr="003F6B33">
        <w:rPr>
          <w:rFonts w:ascii="Times New Roman" w:hAnsi="Times New Roman" w:cs="Arial"/>
          <w:sz w:val="24"/>
          <w:szCs w:val="24"/>
        </w:rPr>
        <w:t xml:space="preserve">on a sub-sample of those aged 16 to 25 (N=3098), taken from the original sample of 10 to 25 year olds (N=4951). </w:t>
      </w:r>
      <w:r>
        <w:rPr>
          <w:rFonts w:ascii="Times New Roman" w:hAnsi="Times New Roman" w:cs="Arial"/>
          <w:sz w:val="24"/>
          <w:szCs w:val="24"/>
        </w:rPr>
        <w:t>The indicator of v</w:t>
      </w:r>
      <w:r w:rsidRPr="00953E9F">
        <w:rPr>
          <w:rFonts w:ascii="Times New Roman" w:hAnsi="Times New Roman" w:cs="Arial"/>
          <w:sz w:val="24"/>
          <w:szCs w:val="24"/>
        </w:rPr>
        <w:t xml:space="preserve">iolent behaviour </w:t>
      </w:r>
      <w:r>
        <w:rPr>
          <w:rFonts w:ascii="Times New Roman" w:hAnsi="Times New Roman" w:cs="Arial"/>
          <w:sz w:val="24"/>
          <w:szCs w:val="24"/>
        </w:rPr>
        <w:t xml:space="preserve">used in the </w:t>
      </w:r>
      <w:r>
        <w:rPr>
          <w:rFonts w:ascii="Times New Roman" w:hAnsi="Times New Roman" w:cs="Arial"/>
          <w:sz w:val="24"/>
          <w:szCs w:val="24"/>
        </w:rPr>
        <w:lastRenderedPageBreak/>
        <w:t xml:space="preserve">analyses </w:t>
      </w:r>
      <w:r w:rsidR="00854EB9">
        <w:rPr>
          <w:rFonts w:ascii="Times New Roman" w:hAnsi="Times New Roman" w:cs="Arial"/>
          <w:sz w:val="24"/>
          <w:szCs w:val="24"/>
        </w:rPr>
        <w:t xml:space="preserve">was </w:t>
      </w:r>
      <w:r>
        <w:rPr>
          <w:rFonts w:ascii="Times New Roman" w:hAnsi="Times New Roman" w:cs="Arial"/>
          <w:sz w:val="24"/>
          <w:szCs w:val="24"/>
        </w:rPr>
        <w:t xml:space="preserve">self-reported perpetration of </w:t>
      </w:r>
      <w:r w:rsidRPr="00953E9F">
        <w:rPr>
          <w:rFonts w:ascii="Times New Roman" w:hAnsi="Times New Roman" w:cs="Arial"/>
          <w:sz w:val="24"/>
          <w:szCs w:val="24"/>
        </w:rPr>
        <w:t>assault</w:t>
      </w:r>
      <w:r>
        <w:rPr>
          <w:rFonts w:ascii="Times New Roman" w:hAnsi="Times New Roman" w:cs="Arial"/>
          <w:sz w:val="24"/>
          <w:szCs w:val="24"/>
        </w:rPr>
        <w:t xml:space="preserve"> (</w:t>
      </w:r>
      <w:r w:rsidRPr="00953E9F">
        <w:rPr>
          <w:rFonts w:ascii="Times New Roman" w:hAnsi="Times New Roman" w:cs="Arial"/>
          <w:sz w:val="24"/>
          <w:szCs w:val="24"/>
        </w:rPr>
        <w:t>both with and without incurring an injury to the other party</w:t>
      </w:r>
      <w:r>
        <w:rPr>
          <w:rFonts w:ascii="Times New Roman" w:hAnsi="Times New Roman" w:cs="Arial"/>
          <w:sz w:val="24"/>
          <w:szCs w:val="24"/>
        </w:rPr>
        <w:t xml:space="preserve">) in the previous 12 months. This measure </w:t>
      </w:r>
      <w:r w:rsidR="00854EB9">
        <w:rPr>
          <w:rFonts w:ascii="Times New Roman" w:hAnsi="Times New Roman" w:cs="Arial"/>
          <w:sz w:val="24"/>
          <w:szCs w:val="24"/>
        </w:rPr>
        <w:t xml:space="preserve">was </w:t>
      </w:r>
      <w:r>
        <w:rPr>
          <w:rFonts w:ascii="Times New Roman" w:hAnsi="Times New Roman" w:cs="Arial"/>
          <w:sz w:val="24"/>
          <w:szCs w:val="24"/>
        </w:rPr>
        <w:t xml:space="preserve">deemed </w:t>
      </w:r>
      <w:r w:rsidR="005505FA">
        <w:rPr>
          <w:rFonts w:ascii="Times New Roman" w:hAnsi="Times New Roman" w:cs="Arial"/>
          <w:sz w:val="24"/>
          <w:szCs w:val="24"/>
        </w:rPr>
        <w:t>appropriate</w:t>
      </w:r>
      <w:r>
        <w:rPr>
          <w:rFonts w:ascii="Times New Roman" w:hAnsi="Times New Roman" w:cs="Arial"/>
          <w:sz w:val="24"/>
          <w:szCs w:val="24"/>
        </w:rPr>
        <w:t xml:space="preserve"> as assault </w:t>
      </w:r>
      <w:r w:rsidRPr="00953E9F">
        <w:rPr>
          <w:rFonts w:ascii="Times New Roman" w:hAnsi="Times New Roman" w:cs="Arial"/>
          <w:sz w:val="24"/>
          <w:szCs w:val="24"/>
        </w:rPr>
        <w:t xml:space="preserve">is the most common form of violence amongst adolescents and young adults and </w:t>
      </w:r>
      <w:r>
        <w:rPr>
          <w:rFonts w:ascii="Times New Roman" w:hAnsi="Times New Roman" w:cs="Arial"/>
          <w:sz w:val="24"/>
          <w:szCs w:val="24"/>
        </w:rPr>
        <w:t xml:space="preserve">is </w:t>
      </w:r>
      <w:r w:rsidRPr="00953E9F">
        <w:rPr>
          <w:rFonts w:ascii="Times New Roman" w:hAnsi="Times New Roman" w:cs="Arial"/>
          <w:sz w:val="24"/>
          <w:szCs w:val="24"/>
        </w:rPr>
        <w:t xml:space="preserve">the form associated most frequently with </w:t>
      </w:r>
      <w:r>
        <w:rPr>
          <w:rFonts w:ascii="Times New Roman" w:hAnsi="Times New Roman" w:cs="Arial"/>
          <w:sz w:val="24"/>
          <w:szCs w:val="24"/>
        </w:rPr>
        <w:t>substance use</w:t>
      </w:r>
      <w:r w:rsidRPr="00953E9F">
        <w:rPr>
          <w:rFonts w:ascii="Times New Roman" w:hAnsi="Times New Roman" w:cs="Arial"/>
          <w:sz w:val="24"/>
          <w:szCs w:val="24"/>
        </w:rPr>
        <w:t xml:space="preserve"> </w:t>
      </w:r>
      <w:r>
        <w:rPr>
          <w:rFonts w:ascii="Times New Roman" w:hAnsi="Times New Roman" w:cs="Arial"/>
          <w:sz w:val="24"/>
          <w:szCs w:val="24"/>
        </w:rPr>
        <w:t>in nightlife environments</w:t>
      </w:r>
      <w:r w:rsidRPr="00953E9F">
        <w:rPr>
          <w:rFonts w:ascii="Times New Roman" w:hAnsi="Times New Roman" w:cs="Arial"/>
          <w:sz w:val="24"/>
          <w:szCs w:val="24"/>
        </w:rPr>
        <w:t xml:space="preserve"> (</w:t>
      </w:r>
      <w:r w:rsidRPr="00953E9F">
        <w:rPr>
          <w:rFonts w:ascii="Times New Roman" w:hAnsi="Times New Roman"/>
          <w:sz w:val="24"/>
          <w:szCs w:val="24"/>
        </w:rPr>
        <w:t>Bellis,</w:t>
      </w:r>
      <w:r w:rsidR="001B510E">
        <w:rPr>
          <w:rFonts w:ascii="Times New Roman" w:hAnsi="Times New Roman"/>
          <w:sz w:val="24"/>
          <w:szCs w:val="24"/>
        </w:rPr>
        <w:t xml:space="preserve"> Hughes, Korf and Tossman,</w:t>
      </w:r>
      <w:r w:rsidRPr="00953E9F">
        <w:rPr>
          <w:rFonts w:ascii="Times New Roman" w:hAnsi="Times New Roman"/>
          <w:sz w:val="24"/>
          <w:szCs w:val="24"/>
        </w:rPr>
        <w:t xml:space="preserve"> 2005; Bottoms </w:t>
      </w:r>
      <w:r w:rsidR="00730C0E">
        <w:rPr>
          <w:rFonts w:ascii="Times New Roman" w:hAnsi="Times New Roman"/>
          <w:sz w:val="24"/>
          <w:szCs w:val="24"/>
        </w:rPr>
        <w:t>&amp;</w:t>
      </w:r>
      <w:r w:rsidRPr="00953E9F">
        <w:rPr>
          <w:rFonts w:ascii="Times New Roman" w:hAnsi="Times New Roman"/>
          <w:sz w:val="24"/>
          <w:szCs w:val="24"/>
        </w:rPr>
        <w:t xml:space="preserve"> Wiles, 1997; Finney, 2004; Levi, 1997; </w:t>
      </w:r>
      <w:r w:rsidR="00E71057" w:rsidRPr="00953E9F">
        <w:rPr>
          <w:rFonts w:ascii="Times New Roman" w:hAnsi="Times New Roman"/>
          <w:sz w:val="24"/>
          <w:szCs w:val="24"/>
        </w:rPr>
        <w:t>McVeigh et al., 2005</w:t>
      </w:r>
      <w:r w:rsidR="00E71057">
        <w:rPr>
          <w:rFonts w:ascii="Times New Roman" w:hAnsi="Times New Roman"/>
          <w:sz w:val="24"/>
          <w:szCs w:val="24"/>
        </w:rPr>
        <w:t xml:space="preserve">; Maguire </w:t>
      </w:r>
      <w:r w:rsidR="00730C0E">
        <w:rPr>
          <w:rFonts w:ascii="Times New Roman" w:hAnsi="Times New Roman"/>
          <w:sz w:val="24"/>
          <w:szCs w:val="24"/>
        </w:rPr>
        <w:t>&amp;</w:t>
      </w:r>
      <w:r w:rsidR="00E71057">
        <w:rPr>
          <w:rFonts w:ascii="Times New Roman" w:hAnsi="Times New Roman"/>
          <w:sz w:val="24"/>
          <w:szCs w:val="24"/>
        </w:rPr>
        <w:t xml:space="preserve"> Brookman, 2005</w:t>
      </w:r>
      <w:r w:rsidRPr="00953E9F">
        <w:rPr>
          <w:rFonts w:ascii="Times New Roman" w:hAnsi="Times New Roman" w:cs="Arial"/>
          <w:sz w:val="24"/>
          <w:szCs w:val="24"/>
        </w:rPr>
        <w:t>).</w:t>
      </w:r>
      <w:r>
        <w:rPr>
          <w:rFonts w:ascii="Times New Roman" w:hAnsi="Times New Roman" w:cs="Arial"/>
          <w:sz w:val="24"/>
          <w:szCs w:val="24"/>
        </w:rPr>
        <w:t xml:space="preserve"> </w:t>
      </w:r>
      <w:r w:rsidR="006340DB">
        <w:rPr>
          <w:rFonts w:ascii="Times New Roman" w:hAnsi="Times New Roman" w:cs="Arial"/>
          <w:sz w:val="24"/>
          <w:szCs w:val="24"/>
        </w:rPr>
        <w:t>Whilst there are a number of valid concerns associated with the self-report method for the disclosure of criminal behaviour</w:t>
      </w:r>
      <w:r w:rsidR="001C1466">
        <w:rPr>
          <w:rFonts w:ascii="Times New Roman" w:hAnsi="Times New Roman" w:cs="Arial"/>
          <w:sz w:val="24"/>
          <w:szCs w:val="24"/>
        </w:rPr>
        <w:t xml:space="preserve"> (</w:t>
      </w:r>
      <w:r w:rsidR="001C1466" w:rsidRPr="001C1466">
        <w:rPr>
          <w:rFonts w:ascii="Times New Roman" w:hAnsi="Times New Roman" w:cs="Arial"/>
          <w:sz w:val="24"/>
          <w:szCs w:val="24"/>
        </w:rPr>
        <w:t>respondents may not wish to disclose such behaviour, may have limited or distorted recall or may inflate the severity of incidents</w:t>
      </w:r>
      <w:r w:rsidR="001C1466">
        <w:rPr>
          <w:rFonts w:ascii="Times New Roman" w:hAnsi="Times New Roman" w:cs="Arial"/>
          <w:sz w:val="24"/>
          <w:szCs w:val="24"/>
        </w:rPr>
        <w:t>)</w:t>
      </w:r>
      <w:r w:rsidR="00EC05A7">
        <w:rPr>
          <w:rFonts w:ascii="Times New Roman" w:hAnsi="Times New Roman" w:cs="Arial"/>
          <w:sz w:val="24"/>
          <w:szCs w:val="24"/>
        </w:rPr>
        <w:t xml:space="preserve"> (see Farrington, 2001)</w:t>
      </w:r>
      <w:r w:rsidR="006340DB">
        <w:rPr>
          <w:rFonts w:ascii="Times New Roman" w:hAnsi="Times New Roman" w:cs="Arial"/>
          <w:sz w:val="24"/>
          <w:szCs w:val="24"/>
        </w:rPr>
        <w:t xml:space="preserve">, it is nonetheless deemed a useful tool with which to explore crime </w:t>
      </w:r>
      <w:r w:rsidR="006340DB" w:rsidRPr="006340DB">
        <w:rPr>
          <w:rFonts w:ascii="Times New Roman" w:hAnsi="Times New Roman" w:cs="Arial"/>
          <w:sz w:val="24"/>
          <w:szCs w:val="24"/>
        </w:rPr>
        <w:t>not captured by official and judicial statistics</w:t>
      </w:r>
      <w:r w:rsidR="001C1466">
        <w:rPr>
          <w:rFonts w:ascii="Times New Roman" w:hAnsi="Times New Roman" w:cs="Arial"/>
          <w:sz w:val="24"/>
          <w:szCs w:val="24"/>
        </w:rPr>
        <w:t xml:space="preserve">. </w:t>
      </w:r>
      <w:r w:rsidR="00AF65A4">
        <w:rPr>
          <w:rFonts w:ascii="Times New Roman" w:hAnsi="Times New Roman" w:cs="Arial"/>
          <w:sz w:val="24"/>
          <w:szCs w:val="24"/>
        </w:rPr>
        <w:t xml:space="preserve">Indeed, the self-report method </w:t>
      </w:r>
      <w:r w:rsidR="00AF65A4" w:rsidRPr="00AF65A4">
        <w:rPr>
          <w:rFonts w:ascii="Times New Roman" w:hAnsi="Times New Roman" w:cs="Arial"/>
          <w:sz w:val="24"/>
          <w:szCs w:val="24"/>
        </w:rPr>
        <w:t xml:space="preserve">increases transparency between the actual behaviour and motivations for the offence, and reduced bias between the actual behaviour and the data as </w:t>
      </w:r>
      <w:r w:rsidR="00AF65A4" w:rsidRPr="00A07DA9">
        <w:rPr>
          <w:rFonts w:ascii="Times New Roman" w:hAnsi="Times New Roman" w:cs="Arial"/>
          <w:sz w:val="24"/>
          <w:szCs w:val="24"/>
        </w:rPr>
        <w:t xml:space="preserve">recorded in official statistics (Thornberry </w:t>
      </w:r>
      <w:r w:rsidR="00730C0E">
        <w:rPr>
          <w:rFonts w:ascii="Times New Roman" w:hAnsi="Times New Roman" w:cs="Arial"/>
          <w:sz w:val="24"/>
          <w:szCs w:val="24"/>
        </w:rPr>
        <w:t>&amp;</w:t>
      </w:r>
      <w:r w:rsidR="00AF65A4" w:rsidRPr="00A07DA9">
        <w:rPr>
          <w:rFonts w:ascii="Times New Roman" w:hAnsi="Times New Roman" w:cs="Arial"/>
          <w:sz w:val="24"/>
          <w:szCs w:val="24"/>
        </w:rPr>
        <w:t xml:space="preserve"> Krohn, 2000). It also ensures that results obtained</w:t>
      </w:r>
      <w:r w:rsidR="00AF65A4" w:rsidRPr="00AF65A4">
        <w:rPr>
          <w:rFonts w:ascii="Times New Roman" w:hAnsi="Times New Roman" w:cs="Arial"/>
          <w:sz w:val="24"/>
          <w:szCs w:val="24"/>
        </w:rPr>
        <w:t xml:space="preserve"> are not subject to changes in police recording practices or policing practices and priorities, as many criminal offences brought to official attention are not recorded (Thornberry </w:t>
      </w:r>
      <w:r w:rsidR="00730C0E">
        <w:rPr>
          <w:rFonts w:ascii="Times New Roman" w:hAnsi="Times New Roman" w:cs="Arial"/>
          <w:sz w:val="24"/>
          <w:szCs w:val="24"/>
        </w:rPr>
        <w:t>&amp;</w:t>
      </w:r>
      <w:r w:rsidR="00AF65A4" w:rsidRPr="00AF65A4">
        <w:rPr>
          <w:rFonts w:ascii="Times New Roman" w:hAnsi="Times New Roman" w:cs="Arial"/>
          <w:sz w:val="24"/>
          <w:szCs w:val="24"/>
        </w:rPr>
        <w:t xml:space="preserve"> Krohn, 2000).</w:t>
      </w:r>
      <w:r w:rsidR="00AF65A4">
        <w:rPr>
          <w:rFonts w:ascii="Times New Roman" w:hAnsi="Times New Roman" w:cs="Arial"/>
          <w:sz w:val="24"/>
          <w:szCs w:val="24"/>
        </w:rPr>
        <w:t xml:space="preserve"> Furthermore</w:t>
      </w:r>
      <w:r w:rsidR="001C1466">
        <w:rPr>
          <w:rFonts w:ascii="Times New Roman" w:hAnsi="Times New Roman" w:cs="Arial"/>
          <w:sz w:val="24"/>
          <w:szCs w:val="24"/>
        </w:rPr>
        <w:t xml:space="preserve">, efforts </w:t>
      </w:r>
      <w:r w:rsidR="00854EB9">
        <w:rPr>
          <w:rFonts w:ascii="Times New Roman" w:hAnsi="Times New Roman" w:cs="Arial"/>
          <w:sz w:val="24"/>
          <w:szCs w:val="24"/>
        </w:rPr>
        <w:t>were</w:t>
      </w:r>
      <w:r w:rsidR="001C1466" w:rsidRPr="001C1466">
        <w:rPr>
          <w:rFonts w:ascii="Times New Roman" w:hAnsi="Times New Roman" w:cs="Arial"/>
          <w:sz w:val="24"/>
          <w:szCs w:val="24"/>
        </w:rPr>
        <w:t xml:space="preserve"> made to address issues of recall </w:t>
      </w:r>
      <w:r w:rsidR="000351CC">
        <w:rPr>
          <w:rFonts w:ascii="Times New Roman" w:hAnsi="Times New Roman" w:cs="Arial"/>
          <w:sz w:val="24"/>
          <w:szCs w:val="24"/>
        </w:rPr>
        <w:t>in</w:t>
      </w:r>
      <w:r w:rsidR="001C1466" w:rsidRPr="001C1466">
        <w:rPr>
          <w:rFonts w:ascii="Times New Roman" w:hAnsi="Times New Roman" w:cs="Arial"/>
          <w:sz w:val="24"/>
          <w:szCs w:val="24"/>
        </w:rPr>
        <w:t xml:space="preserve"> the OCJS, for example, by limiti</w:t>
      </w:r>
      <w:r w:rsidR="001C1466">
        <w:rPr>
          <w:rFonts w:ascii="Times New Roman" w:hAnsi="Times New Roman" w:cs="Arial"/>
          <w:sz w:val="24"/>
          <w:szCs w:val="24"/>
        </w:rPr>
        <w:t xml:space="preserve">ng recall periods to 12 months and </w:t>
      </w:r>
      <w:r w:rsidR="001C1466" w:rsidRPr="001C1466">
        <w:rPr>
          <w:rFonts w:ascii="Times New Roman" w:hAnsi="Times New Roman" w:cs="Arial"/>
          <w:sz w:val="24"/>
          <w:szCs w:val="24"/>
        </w:rPr>
        <w:t>psychomet</w:t>
      </w:r>
      <w:r w:rsidR="001C1466">
        <w:rPr>
          <w:rFonts w:ascii="Times New Roman" w:hAnsi="Times New Roman" w:cs="Arial"/>
          <w:sz w:val="24"/>
          <w:szCs w:val="24"/>
        </w:rPr>
        <w:t>ric and technical improvements</w:t>
      </w:r>
      <w:r w:rsidR="001C1466" w:rsidRPr="001C1466">
        <w:rPr>
          <w:rFonts w:ascii="Times New Roman" w:hAnsi="Times New Roman" w:cs="Arial"/>
          <w:sz w:val="24"/>
          <w:szCs w:val="24"/>
        </w:rPr>
        <w:t xml:space="preserve"> have been made t</w:t>
      </w:r>
      <w:r w:rsidR="001C1466">
        <w:rPr>
          <w:rFonts w:ascii="Times New Roman" w:hAnsi="Times New Roman" w:cs="Arial"/>
          <w:sz w:val="24"/>
          <w:szCs w:val="24"/>
        </w:rPr>
        <w:t xml:space="preserve">o the self-report survey method, </w:t>
      </w:r>
      <w:r w:rsidR="001C1466" w:rsidRPr="001C1466">
        <w:rPr>
          <w:rFonts w:ascii="Times New Roman" w:hAnsi="Times New Roman" w:cs="Arial"/>
          <w:sz w:val="24"/>
          <w:szCs w:val="24"/>
        </w:rPr>
        <w:t>such as internal validity checks and computer assisted interviewing techniques</w:t>
      </w:r>
      <w:r w:rsidR="00854EB9" w:rsidRPr="00854EB9">
        <w:rPr>
          <w:rFonts w:ascii="Times New Roman" w:hAnsi="Times New Roman" w:cs="Arial"/>
          <w:sz w:val="24"/>
          <w:szCs w:val="24"/>
        </w:rPr>
        <w:t xml:space="preserve"> </w:t>
      </w:r>
      <w:r w:rsidR="00854EB9" w:rsidRPr="00832B52">
        <w:rPr>
          <w:rFonts w:ascii="Times New Roman" w:hAnsi="Times New Roman" w:cs="Arial"/>
          <w:sz w:val="24"/>
          <w:szCs w:val="24"/>
        </w:rPr>
        <w:t>(see Home Office, 2005a and Home Office, 2005b).</w:t>
      </w:r>
      <w:r w:rsidR="001D30C1">
        <w:rPr>
          <w:rFonts w:ascii="Times New Roman" w:hAnsi="Times New Roman" w:cs="Arial"/>
          <w:sz w:val="24"/>
          <w:szCs w:val="24"/>
        </w:rPr>
        <w:t xml:space="preserve">  </w:t>
      </w:r>
    </w:p>
    <w:p w14:paraId="4F137849" w14:textId="77777777" w:rsidR="00E700AF" w:rsidRPr="008F198C" w:rsidRDefault="00E700AF" w:rsidP="006C0EE4">
      <w:pPr>
        <w:spacing w:line="480" w:lineRule="auto"/>
        <w:jc w:val="both"/>
        <w:rPr>
          <w:rFonts w:ascii="Times New Roman" w:hAnsi="Times New Roman"/>
          <w:sz w:val="24"/>
          <w:szCs w:val="24"/>
        </w:rPr>
      </w:pPr>
      <w:r w:rsidRPr="00832B52">
        <w:rPr>
          <w:rFonts w:ascii="Times New Roman" w:hAnsi="Times New Roman" w:cs="Arial"/>
          <w:sz w:val="24"/>
          <w:szCs w:val="24"/>
        </w:rPr>
        <w:t>A</w:t>
      </w:r>
      <w:r>
        <w:rPr>
          <w:rFonts w:ascii="Times New Roman" w:hAnsi="Times New Roman" w:cs="Arial"/>
          <w:sz w:val="24"/>
          <w:szCs w:val="24"/>
        </w:rPr>
        <w:t xml:space="preserve"> series of nested </w:t>
      </w:r>
      <w:r w:rsidRPr="00953E9F">
        <w:rPr>
          <w:rFonts w:ascii="Times New Roman" w:hAnsi="Times New Roman" w:cs="Arial"/>
          <w:sz w:val="24"/>
          <w:szCs w:val="24"/>
        </w:rPr>
        <w:t>logistic regression mode</w:t>
      </w:r>
      <w:r>
        <w:rPr>
          <w:rFonts w:ascii="Times New Roman" w:hAnsi="Times New Roman" w:cs="Arial"/>
          <w:sz w:val="24"/>
          <w:szCs w:val="24"/>
        </w:rPr>
        <w:t>ls were run to identify predictors of this combined outcome, including two substance use variables, ‘heavy episodic drinking’ and use of powdered cocaine in the previous 4 weeks. H</w:t>
      </w:r>
      <w:r w:rsidRPr="00953E9F">
        <w:rPr>
          <w:rFonts w:ascii="Times New Roman" w:hAnsi="Times New Roman" w:cs="Arial"/>
          <w:sz w:val="24"/>
          <w:szCs w:val="24"/>
        </w:rPr>
        <w:t xml:space="preserve">eavy episodic drinking </w:t>
      </w:r>
      <w:r>
        <w:rPr>
          <w:rFonts w:ascii="Times New Roman" w:hAnsi="Times New Roman" w:cs="Arial"/>
          <w:sz w:val="24"/>
          <w:szCs w:val="24"/>
        </w:rPr>
        <w:t>was defined according to UK health policy as</w:t>
      </w:r>
      <w:r w:rsidRPr="00953E9F">
        <w:rPr>
          <w:rFonts w:ascii="Times New Roman" w:hAnsi="Times New Roman" w:cs="Arial"/>
          <w:sz w:val="24"/>
          <w:szCs w:val="24"/>
        </w:rPr>
        <w:t xml:space="preserve"> the frequency of drinking </w:t>
      </w:r>
      <w:r>
        <w:rPr>
          <w:rFonts w:ascii="Times New Roman" w:hAnsi="Times New Roman" w:cs="Arial"/>
          <w:sz w:val="24"/>
          <w:szCs w:val="24"/>
        </w:rPr>
        <w:t>in</w:t>
      </w:r>
      <w:r w:rsidRPr="00953E9F">
        <w:rPr>
          <w:rFonts w:ascii="Times New Roman" w:hAnsi="Times New Roman" w:cs="Arial"/>
          <w:sz w:val="24"/>
          <w:szCs w:val="24"/>
        </w:rPr>
        <w:t xml:space="preserve"> excess</w:t>
      </w:r>
      <w:r>
        <w:rPr>
          <w:rFonts w:ascii="Times New Roman" w:hAnsi="Times New Roman" w:cs="Arial"/>
          <w:sz w:val="24"/>
          <w:szCs w:val="24"/>
        </w:rPr>
        <w:t xml:space="preserve"> of twice the UK Government recommended unit allowance for males (8 units/64g alcohol) and females</w:t>
      </w:r>
      <w:r w:rsidRPr="00953E9F">
        <w:rPr>
          <w:rFonts w:ascii="Times New Roman" w:hAnsi="Times New Roman" w:cs="Arial"/>
          <w:sz w:val="24"/>
          <w:szCs w:val="24"/>
        </w:rPr>
        <w:t xml:space="preserve"> </w:t>
      </w:r>
      <w:r>
        <w:rPr>
          <w:rFonts w:ascii="Times New Roman" w:hAnsi="Times New Roman" w:cs="Arial"/>
          <w:sz w:val="24"/>
          <w:szCs w:val="24"/>
        </w:rPr>
        <w:t>(6 units/48g alcohol) (</w:t>
      </w:r>
      <w:r w:rsidRPr="00DC4E1C">
        <w:rPr>
          <w:rFonts w:ascii="Times New Roman" w:hAnsi="Times New Roman" w:cs="Arial"/>
          <w:sz w:val="24"/>
          <w:szCs w:val="24"/>
        </w:rPr>
        <w:t>DH, 1995</w:t>
      </w:r>
      <w:r>
        <w:rPr>
          <w:rFonts w:ascii="Times New Roman" w:hAnsi="Times New Roman" w:cs="Arial"/>
          <w:sz w:val="24"/>
          <w:szCs w:val="24"/>
        </w:rPr>
        <w:t xml:space="preserve">) in the last four weeks. The </w:t>
      </w:r>
      <w:r w:rsidRPr="00DC4E1C">
        <w:rPr>
          <w:rFonts w:ascii="Times New Roman" w:hAnsi="Times New Roman" w:cs="Arial"/>
          <w:sz w:val="24"/>
          <w:szCs w:val="24"/>
        </w:rPr>
        <w:t xml:space="preserve">original variable was measured on a six-point </w:t>
      </w:r>
      <w:r w:rsidRPr="00DC4E1C">
        <w:rPr>
          <w:rFonts w:ascii="Times New Roman" w:hAnsi="Times New Roman" w:cs="Arial"/>
          <w:sz w:val="24"/>
          <w:szCs w:val="24"/>
        </w:rPr>
        <w:lastRenderedPageBreak/>
        <w:t>frequency scale between ‘most days’ and ‘less than once every couple of months’</w:t>
      </w:r>
      <w:r w:rsidR="00464910">
        <w:rPr>
          <w:rFonts w:ascii="Times New Roman" w:hAnsi="Times New Roman" w:cs="Arial"/>
          <w:sz w:val="24"/>
          <w:szCs w:val="24"/>
        </w:rPr>
        <w:t>.</w:t>
      </w:r>
      <w:r w:rsidRPr="00DC4E1C">
        <w:rPr>
          <w:rFonts w:ascii="Times New Roman" w:hAnsi="Times New Roman" w:cs="Arial"/>
          <w:sz w:val="24"/>
          <w:szCs w:val="24"/>
        </w:rPr>
        <w:t xml:space="preserve"> </w:t>
      </w:r>
      <w:r w:rsidR="00464910">
        <w:rPr>
          <w:rFonts w:ascii="Times New Roman" w:hAnsi="Times New Roman" w:cs="Arial"/>
          <w:sz w:val="24"/>
          <w:szCs w:val="24"/>
        </w:rPr>
        <w:t>H</w:t>
      </w:r>
      <w:r w:rsidRPr="00DC4E1C">
        <w:rPr>
          <w:rFonts w:ascii="Times New Roman" w:hAnsi="Times New Roman" w:cs="Arial"/>
          <w:sz w:val="24"/>
          <w:szCs w:val="24"/>
        </w:rPr>
        <w:t>owever</w:t>
      </w:r>
      <w:r w:rsidR="00464910">
        <w:rPr>
          <w:rFonts w:ascii="Times New Roman" w:hAnsi="Times New Roman" w:cs="Arial"/>
          <w:sz w:val="24"/>
          <w:szCs w:val="24"/>
        </w:rPr>
        <w:t>, having exa</w:t>
      </w:r>
      <w:r w:rsidR="006D2BD9">
        <w:rPr>
          <w:rFonts w:ascii="Times New Roman" w:hAnsi="Times New Roman" w:cs="Arial"/>
          <w:sz w:val="24"/>
          <w:szCs w:val="24"/>
        </w:rPr>
        <w:t>mined the original distribution</w:t>
      </w:r>
      <w:r w:rsidR="00464910">
        <w:rPr>
          <w:rFonts w:ascii="Times New Roman" w:hAnsi="Times New Roman" w:cs="Arial"/>
          <w:sz w:val="24"/>
          <w:szCs w:val="24"/>
        </w:rPr>
        <w:t>,</w:t>
      </w:r>
      <w:r w:rsidRPr="00DC4E1C">
        <w:rPr>
          <w:rFonts w:ascii="Times New Roman" w:hAnsi="Times New Roman" w:cs="Arial"/>
          <w:sz w:val="24"/>
          <w:szCs w:val="24"/>
        </w:rPr>
        <w:t xml:space="preserve"> </w:t>
      </w:r>
      <w:r>
        <w:rPr>
          <w:rFonts w:ascii="Times New Roman" w:hAnsi="Times New Roman" w:cs="Arial"/>
          <w:sz w:val="24"/>
          <w:szCs w:val="24"/>
        </w:rPr>
        <w:t xml:space="preserve">these </w:t>
      </w:r>
      <w:r w:rsidRPr="00DC4E1C">
        <w:rPr>
          <w:rFonts w:ascii="Times New Roman" w:hAnsi="Times New Roman" w:cs="Arial"/>
          <w:sz w:val="24"/>
          <w:szCs w:val="24"/>
        </w:rPr>
        <w:t>were collapsed into three categories (</w:t>
      </w:r>
      <w:r>
        <w:rPr>
          <w:rFonts w:ascii="Times New Roman" w:hAnsi="Times New Roman" w:cs="Arial"/>
          <w:sz w:val="24"/>
          <w:szCs w:val="24"/>
        </w:rPr>
        <w:t>none</w:t>
      </w:r>
      <w:r w:rsidR="005F6AF5">
        <w:rPr>
          <w:rFonts w:ascii="Times New Roman" w:hAnsi="Times New Roman" w:cs="Arial"/>
          <w:sz w:val="24"/>
          <w:szCs w:val="24"/>
        </w:rPr>
        <w:t xml:space="preserve"> – representing those who drank modestly but never exceeded twice the recommended daily allowance</w:t>
      </w:r>
      <w:r>
        <w:rPr>
          <w:rFonts w:ascii="Times New Roman" w:hAnsi="Times New Roman" w:cs="Arial"/>
          <w:sz w:val="24"/>
          <w:szCs w:val="24"/>
        </w:rPr>
        <w:t xml:space="preserve">, </w:t>
      </w:r>
      <w:r w:rsidRPr="00DC4E1C">
        <w:rPr>
          <w:rFonts w:ascii="Times New Roman" w:hAnsi="Times New Roman" w:cs="Arial"/>
          <w:sz w:val="24"/>
          <w:szCs w:val="24"/>
        </w:rPr>
        <w:t>low frequency (once to ten times a month</w:t>
      </w:r>
      <w:r w:rsidR="005F6AF5">
        <w:rPr>
          <w:rFonts w:ascii="Times New Roman" w:hAnsi="Times New Roman" w:cs="Arial"/>
          <w:sz w:val="24"/>
          <w:szCs w:val="24"/>
        </w:rPr>
        <w:t>; comprising over two thirds of those who drank once a month or more and perhaps representing those who exceeded twice the recommended daily limits up to twice a week and perhaps thus constituting a group of ‘weekend’ drinkers</w:t>
      </w:r>
      <w:r w:rsidRPr="00DC4E1C">
        <w:rPr>
          <w:rFonts w:ascii="Times New Roman" w:hAnsi="Times New Roman" w:cs="Arial"/>
          <w:sz w:val="24"/>
          <w:szCs w:val="24"/>
        </w:rPr>
        <w:t>)</w:t>
      </w:r>
      <w:r>
        <w:rPr>
          <w:rFonts w:ascii="Times New Roman" w:hAnsi="Times New Roman" w:cs="Arial"/>
          <w:sz w:val="24"/>
          <w:szCs w:val="24"/>
        </w:rPr>
        <w:t>,</w:t>
      </w:r>
      <w:r w:rsidRPr="00DC4E1C">
        <w:rPr>
          <w:rFonts w:ascii="Times New Roman" w:hAnsi="Times New Roman" w:cs="Arial"/>
          <w:sz w:val="24"/>
          <w:szCs w:val="24"/>
        </w:rPr>
        <w:t xml:space="preserve"> and </w:t>
      </w:r>
      <w:r>
        <w:rPr>
          <w:rFonts w:ascii="Times New Roman" w:hAnsi="Times New Roman" w:cs="Arial"/>
          <w:sz w:val="24"/>
          <w:szCs w:val="24"/>
        </w:rPr>
        <w:t xml:space="preserve">high frequency </w:t>
      </w:r>
      <w:r w:rsidR="00AD64DD">
        <w:rPr>
          <w:rFonts w:ascii="Times New Roman" w:hAnsi="Times New Roman" w:cs="Arial"/>
          <w:sz w:val="24"/>
          <w:szCs w:val="24"/>
        </w:rPr>
        <w:t>(eleven times a month or more</w:t>
      </w:r>
      <w:r w:rsidR="003D680F">
        <w:rPr>
          <w:rFonts w:ascii="Times New Roman" w:hAnsi="Times New Roman" w:cs="Arial"/>
          <w:sz w:val="24"/>
          <w:szCs w:val="24"/>
        </w:rPr>
        <w:t>; comprising a minority of drinkers (9.7%) exceeding twice the recommended daily limits more than twice a week</w:t>
      </w:r>
      <w:r w:rsidR="00AD64DD">
        <w:rPr>
          <w:rFonts w:ascii="Times New Roman" w:hAnsi="Times New Roman" w:cs="Arial"/>
          <w:sz w:val="24"/>
          <w:szCs w:val="24"/>
        </w:rPr>
        <w:t>)</w:t>
      </w:r>
      <w:r w:rsidRPr="00DC4E1C">
        <w:rPr>
          <w:rFonts w:ascii="Times New Roman" w:hAnsi="Times New Roman" w:cs="Arial"/>
          <w:sz w:val="24"/>
          <w:szCs w:val="24"/>
        </w:rPr>
        <w:t xml:space="preserve"> to aid interpretation and avoid categories with </w:t>
      </w:r>
      <w:r>
        <w:rPr>
          <w:rFonts w:ascii="Times New Roman" w:hAnsi="Times New Roman" w:cs="Arial"/>
          <w:sz w:val="24"/>
          <w:szCs w:val="24"/>
        </w:rPr>
        <w:t>a small number of subjects.</w:t>
      </w:r>
      <w:r w:rsidRPr="00953E9F">
        <w:rPr>
          <w:rFonts w:ascii="Times New Roman" w:hAnsi="Times New Roman"/>
          <w:sz w:val="24"/>
          <w:szCs w:val="24"/>
        </w:rPr>
        <w:t xml:space="preserve"> </w:t>
      </w:r>
      <w:r>
        <w:rPr>
          <w:rFonts w:ascii="Times New Roman" w:hAnsi="Times New Roman" w:cs="Arial"/>
          <w:sz w:val="24"/>
          <w:szCs w:val="24"/>
        </w:rPr>
        <w:t>Participants reporting cocaine use in the previous four weeks</w:t>
      </w:r>
      <w:r w:rsidRPr="00953E9F">
        <w:rPr>
          <w:rFonts w:ascii="Times New Roman" w:hAnsi="Times New Roman" w:cs="Arial"/>
          <w:sz w:val="24"/>
          <w:szCs w:val="24"/>
        </w:rPr>
        <w:t xml:space="preserve"> </w:t>
      </w:r>
      <w:r>
        <w:rPr>
          <w:rFonts w:ascii="Times New Roman" w:hAnsi="Times New Roman" w:cs="Arial"/>
          <w:sz w:val="24"/>
          <w:szCs w:val="24"/>
        </w:rPr>
        <w:t xml:space="preserve">were classed as </w:t>
      </w:r>
      <w:r w:rsidR="00D17232">
        <w:rPr>
          <w:rFonts w:ascii="Times New Roman" w:hAnsi="Times New Roman" w:cs="Arial"/>
          <w:sz w:val="24"/>
          <w:szCs w:val="24"/>
        </w:rPr>
        <w:t>current</w:t>
      </w:r>
      <w:r w:rsidR="00D17232" w:rsidRPr="00953E9F">
        <w:rPr>
          <w:rFonts w:ascii="Times New Roman" w:hAnsi="Times New Roman" w:cs="Arial"/>
          <w:sz w:val="24"/>
          <w:szCs w:val="24"/>
        </w:rPr>
        <w:t xml:space="preserve"> </w:t>
      </w:r>
      <w:r w:rsidRPr="00953E9F">
        <w:rPr>
          <w:rFonts w:ascii="Times New Roman" w:hAnsi="Times New Roman" w:cs="Arial"/>
          <w:sz w:val="24"/>
          <w:szCs w:val="24"/>
        </w:rPr>
        <w:t>cocaine user</w:t>
      </w:r>
      <w:r>
        <w:rPr>
          <w:rFonts w:ascii="Times New Roman" w:hAnsi="Times New Roman" w:cs="Arial"/>
          <w:sz w:val="24"/>
          <w:szCs w:val="24"/>
        </w:rPr>
        <w:t>s</w:t>
      </w:r>
      <w:r w:rsidR="00E252B4">
        <w:rPr>
          <w:rFonts w:ascii="Times New Roman" w:hAnsi="Times New Roman" w:cs="Arial"/>
          <w:sz w:val="24"/>
          <w:szCs w:val="24"/>
        </w:rPr>
        <w:t>; corresponding</w:t>
      </w:r>
      <w:r w:rsidR="007C2221">
        <w:rPr>
          <w:rFonts w:ascii="Times New Roman" w:hAnsi="Times New Roman" w:cs="Arial"/>
          <w:sz w:val="24"/>
          <w:szCs w:val="24"/>
        </w:rPr>
        <w:t xml:space="preserve"> </w:t>
      </w:r>
      <w:r w:rsidR="00E252B4">
        <w:rPr>
          <w:rFonts w:ascii="Times New Roman" w:hAnsi="Times New Roman" w:cs="Arial"/>
          <w:sz w:val="24"/>
          <w:szCs w:val="24"/>
        </w:rPr>
        <w:t>with</w:t>
      </w:r>
      <w:r w:rsidR="007C2221">
        <w:rPr>
          <w:rFonts w:ascii="Times New Roman" w:hAnsi="Times New Roman" w:cs="Arial"/>
          <w:sz w:val="24"/>
          <w:szCs w:val="24"/>
        </w:rPr>
        <w:t xml:space="preserve"> the timeframe for which frequency of h</w:t>
      </w:r>
      <w:r w:rsidR="007C2221" w:rsidRPr="00953E9F">
        <w:rPr>
          <w:rFonts w:ascii="Times New Roman" w:hAnsi="Times New Roman" w:cs="Arial"/>
          <w:sz w:val="24"/>
          <w:szCs w:val="24"/>
        </w:rPr>
        <w:t xml:space="preserve">eavy episodic drinking </w:t>
      </w:r>
      <w:r w:rsidR="007C2221">
        <w:rPr>
          <w:rFonts w:ascii="Times New Roman" w:hAnsi="Times New Roman" w:cs="Arial"/>
          <w:sz w:val="24"/>
          <w:szCs w:val="24"/>
        </w:rPr>
        <w:t xml:space="preserve">was </w:t>
      </w:r>
      <w:r w:rsidR="00E252B4">
        <w:rPr>
          <w:rFonts w:ascii="Times New Roman" w:hAnsi="Times New Roman" w:cs="Arial"/>
          <w:sz w:val="24"/>
          <w:szCs w:val="24"/>
        </w:rPr>
        <w:t xml:space="preserve">also </w:t>
      </w:r>
      <w:r w:rsidR="007C2221">
        <w:rPr>
          <w:rFonts w:ascii="Times New Roman" w:hAnsi="Times New Roman" w:cs="Arial"/>
          <w:sz w:val="24"/>
          <w:szCs w:val="24"/>
        </w:rPr>
        <w:t>asked of respondents</w:t>
      </w:r>
      <w:r w:rsidRPr="00953E9F">
        <w:rPr>
          <w:rFonts w:ascii="Times New Roman" w:hAnsi="Times New Roman" w:cs="Arial"/>
          <w:sz w:val="24"/>
          <w:szCs w:val="24"/>
        </w:rPr>
        <w:t xml:space="preserve">. </w:t>
      </w:r>
    </w:p>
    <w:p w14:paraId="38FA7564" w14:textId="77777777" w:rsidR="00E700AF" w:rsidRPr="002C5ACD" w:rsidRDefault="00E700AF" w:rsidP="006C0EE4">
      <w:pPr>
        <w:spacing w:line="480" w:lineRule="auto"/>
        <w:jc w:val="both"/>
        <w:rPr>
          <w:rFonts w:ascii="Times New Roman" w:hAnsi="Times New Roman" w:cs="Arial"/>
          <w:sz w:val="24"/>
          <w:szCs w:val="24"/>
        </w:rPr>
      </w:pPr>
      <w:r w:rsidRPr="002C5ACD">
        <w:rPr>
          <w:rFonts w:ascii="Times New Roman" w:hAnsi="Times New Roman" w:cs="Arial"/>
          <w:sz w:val="24"/>
          <w:szCs w:val="24"/>
        </w:rPr>
        <w:t>Covariates included age, gender, heavy episodic drinking, cocaine c</w:t>
      </w:r>
      <w:r w:rsidRPr="00771627">
        <w:rPr>
          <w:rFonts w:ascii="Times New Roman" w:hAnsi="Times New Roman" w:cs="Arial"/>
          <w:sz w:val="24"/>
          <w:szCs w:val="24"/>
        </w:rPr>
        <w:t>onsumption, violent victimisation</w:t>
      </w:r>
      <w:r w:rsidR="008731E2" w:rsidRPr="00771627">
        <w:rPr>
          <w:rFonts w:ascii="Times New Roman" w:hAnsi="Times New Roman" w:cs="Arial"/>
          <w:sz w:val="24"/>
          <w:szCs w:val="24"/>
        </w:rPr>
        <w:t xml:space="preserve"> (having been a victim of violence in the last 12 months)</w:t>
      </w:r>
      <w:r w:rsidRPr="00771627">
        <w:rPr>
          <w:rFonts w:ascii="Times New Roman" w:hAnsi="Times New Roman" w:cs="Arial"/>
          <w:sz w:val="24"/>
          <w:szCs w:val="24"/>
        </w:rPr>
        <w:t>,</w:t>
      </w:r>
      <w:r w:rsidRPr="002C5ACD">
        <w:rPr>
          <w:rFonts w:ascii="Times New Roman" w:hAnsi="Times New Roman" w:cs="Arial"/>
          <w:sz w:val="24"/>
          <w:szCs w:val="24"/>
        </w:rPr>
        <w:t xml:space="preserve"> involvement in anti-social behaviour (ASB</w:t>
      </w:r>
      <w:r w:rsidR="00A544DB">
        <w:rPr>
          <w:rFonts w:ascii="Times New Roman" w:hAnsi="Times New Roman" w:cs="Arial"/>
          <w:sz w:val="24"/>
          <w:szCs w:val="24"/>
        </w:rPr>
        <w:t xml:space="preserve">; </w:t>
      </w:r>
      <w:r w:rsidR="00A544DB" w:rsidRPr="00A544DB">
        <w:rPr>
          <w:rFonts w:ascii="Times New Roman" w:hAnsi="Times New Roman" w:cs="Arial"/>
          <w:sz w:val="24"/>
          <w:szCs w:val="24"/>
        </w:rPr>
        <w:t>“Behaviours asked about included public disturbances, complaints from neighbours, graffiti, bullying, racially aggravated attacks or threats, joy riding, and carrying weapons” (Phelps</w:t>
      </w:r>
      <w:r w:rsidR="00B63C4B">
        <w:rPr>
          <w:rFonts w:ascii="Times New Roman" w:hAnsi="Times New Roman" w:cs="Arial"/>
          <w:sz w:val="24"/>
          <w:szCs w:val="24"/>
        </w:rPr>
        <w:t xml:space="preserve"> et al., </w:t>
      </w:r>
      <w:r w:rsidR="00A544DB" w:rsidRPr="00A544DB">
        <w:rPr>
          <w:rFonts w:ascii="Times New Roman" w:hAnsi="Times New Roman" w:cs="Arial"/>
          <w:sz w:val="24"/>
          <w:szCs w:val="24"/>
        </w:rPr>
        <w:t>2007:15)</w:t>
      </w:r>
      <w:r w:rsidRPr="002C5ACD">
        <w:rPr>
          <w:rFonts w:ascii="Times New Roman" w:hAnsi="Times New Roman" w:cs="Arial"/>
          <w:sz w:val="24"/>
          <w:szCs w:val="24"/>
        </w:rPr>
        <w:t xml:space="preserve">) and frequenting pubs 2 or 3 times a month or more. Of the sub-sample aged 16 to 25 (N=3098) details of drinking behaviour were only available for 2939 respondents and so formed the subsample of interest here. However, a further 112 (3.8%) did not have responses to key covariates and so were excluded from logistic regression analyses resulting in a final subsample of 2827. Whilst a total of 8.8% of the available respondents aged 16 to 25 are excluded from the current study, weighting is thought to correct, at least in part, some of the problems associated with this missing data in this instance </w:t>
      </w:r>
      <w:r>
        <w:rPr>
          <w:rFonts w:ascii="Times New Roman" w:hAnsi="Times New Roman" w:cs="Arial"/>
          <w:sz w:val="24"/>
          <w:szCs w:val="24"/>
        </w:rPr>
        <w:t>(</w:t>
      </w:r>
      <w:r w:rsidRPr="002C5ACD">
        <w:rPr>
          <w:rFonts w:ascii="Times New Roman" w:hAnsi="Times New Roman" w:cs="Arial"/>
          <w:sz w:val="24"/>
          <w:szCs w:val="24"/>
        </w:rPr>
        <w:t>rather than relying on more complex imputational techniques</w:t>
      </w:r>
      <w:r>
        <w:rPr>
          <w:rFonts w:ascii="Times New Roman" w:hAnsi="Times New Roman" w:cs="Arial"/>
          <w:sz w:val="24"/>
          <w:szCs w:val="24"/>
        </w:rPr>
        <w:t>)</w:t>
      </w:r>
      <w:r w:rsidRPr="002C5ACD">
        <w:rPr>
          <w:rFonts w:ascii="Times New Roman" w:hAnsi="Times New Roman" w:cs="Arial"/>
          <w:sz w:val="24"/>
          <w:szCs w:val="24"/>
        </w:rPr>
        <w:t>.</w:t>
      </w:r>
    </w:p>
    <w:p w14:paraId="7B76543E" w14:textId="77777777" w:rsidR="00E700AF" w:rsidRDefault="00E700AF" w:rsidP="006C0EE4">
      <w:pPr>
        <w:spacing w:line="480" w:lineRule="auto"/>
        <w:jc w:val="both"/>
        <w:rPr>
          <w:rFonts w:ascii="Times New Roman" w:hAnsi="Times New Roman" w:cs="Arial"/>
          <w:sz w:val="24"/>
          <w:szCs w:val="24"/>
        </w:rPr>
      </w:pPr>
      <w:r>
        <w:rPr>
          <w:rFonts w:ascii="Times New Roman" w:hAnsi="Times New Roman" w:cs="Arial"/>
          <w:sz w:val="24"/>
          <w:szCs w:val="24"/>
        </w:rPr>
        <w:lastRenderedPageBreak/>
        <w:t xml:space="preserve">Initially the effects of heavy episodic drinking frequency on assault outcomes were modelled in </w:t>
      </w:r>
      <w:r w:rsidR="005505FA">
        <w:rPr>
          <w:rFonts w:ascii="Times New Roman" w:hAnsi="Times New Roman" w:cs="Arial"/>
          <w:sz w:val="24"/>
          <w:szCs w:val="24"/>
        </w:rPr>
        <w:t xml:space="preserve">one block of the regression analysis in </w:t>
      </w:r>
      <w:r>
        <w:rPr>
          <w:rFonts w:ascii="Times New Roman" w:hAnsi="Times New Roman" w:cs="Arial"/>
          <w:sz w:val="24"/>
          <w:szCs w:val="24"/>
        </w:rPr>
        <w:t xml:space="preserve">order to examine whether an association existed between these two variables. In the next block, the cocaine use variable was entered to assess whether it was associated with violent outcomes and also to assess if the alcohol-violence relationship was partially mediated by </w:t>
      </w:r>
      <w:r w:rsidR="00D17232">
        <w:rPr>
          <w:rFonts w:ascii="Times New Roman" w:hAnsi="Times New Roman" w:cs="Arial"/>
          <w:sz w:val="24"/>
          <w:szCs w:val="24"/>
        </w:rPr>
        <w:t xml:space="preserve">current </w:t>
      </w:r>
      <w:r>
        <w:rPr>
          <w:rFonts w:ascii="Times New Roman" w:hAnsi="Times New Roman" w:cs="Arial"/>
          <w:sz w:val="24"/>
          <w:szCs w:val="24"/>
        </w:rPr>
        <w:t xml:space="preserve">cocaine consumption. </w:t>
      </w:r>
      <w:proofErr w:type="gramStart"/>
      <w:r>
        <w:rPr>
          <w:rFonts w:ascii="Times New Roman" w:hAnsi="Times New Roman" w:cs="Arial"/>
          <w:sz w:val="24"/>
          <w:szCs w:val="24"/>
        </w:rPr>
        <w:t>Finally</w:t>
      </w:r>
      <w:proofErr w:type="gramEnd"/>
      <w:r>
        <w:rPr>
          <w:rFonts w:ascii="Times New Roman" w:hAnsi="Times New Roman" w:cs="Arial"/>
          <w:sz w:val="24"/>
          <w:szCs w:val="24"/>
        </w:rPr>
        <w:t xml:space="preserve"> the additive effect of concurrent use of both alcohol and cocaine was assessed by introducing an interaction effect into the model and assessing the </w:t>
      </w:r>
      <w:r w:rsidRPr="00177772">
        <w:rPr>
          <w:rFonts w:ascii="Times New Roman" w:hAnsi="Times New Roman" w:cs="Arial"/>
          <w:sz w:val="24"/>
          <w:szCs w:val="24"/>
        </w:rPr>
        <w:t xml:space="preserve">simultaneous influence of </w:t>
      </w:r>
      <w:r>
        <w:rPr>
          <w:rFonts w:ascii="Times New Roman" w:hAnsi="Times New Roman" w:cs="Arial"/>
          <w:sz w:val="24"/>
          <w:szCs w:val="24"/>
        </w:rPr>
        <w:t>the two variables. A significant interaction effect would suggest potential moderation effects operating between the two independent variables (alcohol and cocaine consumption) on the outcome variable (assault); whereas a non-significant interaction would suggest that each variable contributed independently. Each model controlled for a number o</w:t>
      </w:r>
      <w:r w:rsidRPr="00F35A96">
        <w:rPr>
          <w:rFonts w:ascii="Times New Roman" w:hAnsi="Times New Roman" w:cs="Arial"/>
          <w:sz w:val="24"/>
          <w:szCs w:val="24"/>
        </w:rPr>
        <w:t>f individual level varia</w:t>
      </w:r>
      <w:r>
        <w:rPr>
          <w:rFonts w:ascii="Times New Roman" w:hAnsi="Times New Roman" w:cs="Arial"/>
          <w:sz w:val="24"/>
          <w:szCs w:val="24"/>
        </w:rPr>
        <w:t>bles</w:t>
      </w:r>
      <w:r w:rsidRPr="00F35A96">
        <w:rPr>
          <w:rFonts w:ascii="Times New Roman" w:hAnsi="Times New Roman" w:cs="Arial"/>
          <w:sz w:val="24"/>
          <w:szCs w:val="24"/>
        </w:rPr>
        <w:t xml:space="preserve">; namely, age, </w:t>
      </w:r>
      <w:r>
        <w:rPr>
          <w:rFonts w:ascii="Times New Roman" w:hAnsi="Times New Roman" w:cs="Arial"/>
          <w:sz w:val="24"/>
          <w:szCs w:val="24"/>
        </w:rPr>
        <w:t>sex</w:t>
      </w:r>
      <w:r w:rsidRPr="00F35A96">
        <w:rPr>
          <w:rFonts w:ascii="Times New Roman" w:hAnsi="Times New Roman" w:cs="Arial"/>
          <w:sz w:val="24"/>
          <w:szCs w:val="24"/>
        </w:rPr>
        <w:t xml:space="preserve">, </w:t>
      </w:r>
      <w:r>
        <w:rPr>
          <w:rFonts w:ascii="Times New Roman" w:hAnsi="Times New Roman" w:cs="Arial"/>
          <w:sz w:val="24"/>
          <w:szCs w:val="24"/>
        </w:rPr>
        <w:t xml:space="preserve">ethnicity (reference category ‘not white’), </w:t>
      </w:r>
      <w:r w:rsidRPr="00F35A96">
        <w:rPr>
          <w:rFonts w:ascii="Times New Roman" w:hAnsi="Times New Roman" w:cs="Arial"/>
          <w:sz w:val="24"/>
          <w:szCs w:val="24"/>
        </w:rPr>
        <w:t>marital status</w:t>
      </w:r>
      <w:r>
        <w:rPr>
          <w:rFonts w:ascii="Times New Roman" w:hAnsi="Times New Roman" w:cs="Arial"/>
          <w:sz w:val="24"/>
          <w:szCs w:val="24"/>
        </w:rPr>
        <w:t xml:space="preserve"> (reference category ‘not single’)</w:t>
      </w:r>
      <w:r w:rsidRPr="00F35A96">
        <w:rPr>
          <w:rFonts w:ascii="Times New Roman" w:hAnsi="Times New Roman" w:cs="Arial"/>
          <w:sz w:val="24"/>
          <w:szCs w:val="24"/>
        </w:rPr>
        <w:t xml:space="preserve">, </w:t>
      </w:r>
      <w:r>
        <w:rPr>
          <w:rFonts w:ascii="Times New Roman" w:hAnsi="Times New Roman" w:cs="Arial"/>
          <w:sz w:val="24"/>
          <w:szCs w:val="24"/>
        </w:rPr>
        <w:t xml:space="preserve">being a victim of </w:t>
      </w:r>
      <w:r w:rsidRPr="00F35A96">
        <w:rPr>
          <w:rFonts w:ascii="Times New Roman" w:hAnsi="Times New Roman" w:cs="Arial"/>
          <w:sz w:val="24"/>
          <w:szCs w:val="24"/>
        </w:rPr>
        <w:t>prior</w:t>
      </w:r>
      <w:r>
        <w:rPr>
          <w:rFonts w:ascii="Times New Roman" w:hAnsi="Times New Roman" w:cs="Arial"/>
          <w:sz w:val="24"/>
          <w:szCs w:val="24"/>
        </w:rPr>
        <w:t xml:space="preserve"> violence</w:t>
      </w:r>
      <w:r w:rsidRPr="006C4B0D">
        <w:rPr>
          <w:rFonts w:ascii="Times New Roman" w:hAnsi="Times New Roman" w:cs="Arial"/>
          <w:sz w:val="24"/>
          <w:szCs w:val="24"/>
        </w:rPr>
        <w:t xml:space="preserve">, educational attainment (having achieved </w:t>
      </w:r>
      <w:r>
        <w:rPr>
          <w:rFonts w:ascii="Times New Roman" w:hAnsi="Times New Roman" w:cs="Arial"/>
          <w:sz w:val="24"/>
          <w:szCs w:val="24"/>
        </w:rPr>
        <w:t xml:space="preserve">at least </w:t>
      </w:r>
      <w:r w:rsidRPr="006C4B0D">
        <w:rPr>
          <w:rFonts w:ascii="Times New Roman" w:hAnsi="Times New Roman" w:cs="Arial"/>
          <w:sz w:val="24"/>
          <w:szCs w:val="24"/>
        </w:rPr>
        <w:t>A-levels</w:t>
      </w:r>
      <w:r>
        <w:rPr>
          <w:rFonts w:ascii="Times New Roman" w:hAnsi="Times New Roman" w:cs="Arial"/>
          <w:sz w:val="24"/>
          <w:szCs w:val="24"/>
        </w:rPr>
        <w:t xml:space="preserve"> [post-compulsory qualifications in England and Wales]</w:t>
      </w:r>
      <w:r w:rsidRPr="006C4B0D">
        <w:rPr>
          <w:rFonts w:ascii="Times New Roman" w:hAnsi="Times New Roman" w:cs="Arial"/>
          <w:sz w:val="24"/>
          <w:szCs w:val="24"/>
        </w:rPr>
        <w:t>), frequenting</w:t>
      </w:r>
      <w:r w:rsidRPr="00A2792D">
        <w:rPr>
          <w:rFonts w:ascii="Times New Roman" w:hAnsi="Times New Roman" w:cs="Arial"/>
          <w:sz w:val="24"/>
          <w:szCs w:val="24"/>
        </w:rPr>
        <w:t xml:space="preserve"> pubs and clubs two or three times a month or more</w:t>
      </w:r>
      <w:r>
        <w:rPr>
          <w:rFonts w:ascii="Times New Roman" w:hAnsi="Times New Roman" w:cs="Arial"/>
          <w:sz w:val="24"/>
          <w:szCs w:val="24"/>
        </w:rPr>
        <w:t xml:space="preserve"> and</w:t>
      </w:r>
      <w:r w:rsidRPr="00A2792D">
        <w:rPr>
          <w:rFonts w:ascii="Times New Roman" w:hAnsi="Times New Roman" w:cs="Arial"/>
          <w:sz w:val="24"/>
          <w:szCs w:val="24"/>
        </w:rPr>
        <w:t xml:space="preserve"> involvement</w:t>
      </w:r>
      <w:r w:rsidRPr="006F5483">
        <w:rPr>
          <w:rFonts w:ascii="Times New Roman" w:hAnsi="Times New Roman" w:cs="Arial"/>
          <w:sz w:val="24"/>
          <w:szCs w:val="24"/>
        </w:rPr>
        <w:t xml:space="preserve"> in </w:t>
      </w:r>
      <w:r w:rsidRPr="00D51C53">
        <w:rPr>
          <w:rFonts w:ascii="Times New Roman" w:hAnsi="Times New Roman" w:cs="Arial"/>
          <w:sz w:val="24"/>
          <w:szCs w:val="24"/>
        </w:rPr>
        <w:t>antisocial behaviour</w:t>
      </w:r>
      <w:r>
        <w:rPr>
          <w:rFonts w:ascii="Times New Roman" w:hAnsi="Times New Roman" w:cs="Arial"/>
          <w:sz w:val="24"/>
          <w:szCs w:val="24"/>
        </w:rPr>
        <w:t>.</w:t>
      </w:r>
      <w:r w:rsidRPr="00D51C53">
        <w:rPr>
          <w:rFonts w:ascii="Times New Roman" w:hAnsi="Times New Roman" w:cs="Arial"/>
          <w:sz w:val="24"/>
          <w:szCs w:val="24"/>
        </w:rPr>
        <w:t xml:space="preserve"> </w:t>
      </w:r>
    </w:p>
    <w:p w14:paraId="058AC357" w14:textId="77777777" w:rsidR="00E700AF" w:rsidRDefault="000351CC" w:rsidP="006C0EE4">
      <w:pPr>
        <w:spacing w:line="480" w:lineRule="auto"/>
        <w:jc w:val="both"/>
      </w:pPr>
      <w:r>
        <w:rPr>
          <w:rFonts w:ascii="Times New Roman" w:hAnsi="Times New Roman"/>
          <w:sz w:val="24"/>
          <w:szCs w:val="24"/>
        </w:rPr>
        <w:t xml:space="preserve">It should be noted that the OCJS only includes items suitable for the assessment of concurrent, and not concomitant, alcohol and cocaine use.  </w:t>
      </w:r>
    </w:p>
    <w:p w14:paraId="37749AFA" w14:textId="77777777" w:rsidR="00E700AF" w:rsidRPr="00EE396E" w:rsidRDefault="00E700AF" w:rsidP="006C0EE4">
      <w:pPr>
        <w:pStyle w:val="Heading2"/>
        <w:spacing w:line="480" w:lineRule="auto"/>
        <w:rPr>
          <w:rFonts w:ascii="Times New Roman" w:hAnsi="Times New Roman"/>
          <w:color w:val="auto"/>
        </w:rPr>
      </w:pPr>
      <w:r w:rsidRPr="00EE396E">
        <w:rPr>
          <w:rFonts w:ascii="Times New Roman" w:hAnsi="Times New Roman"/>
          <w:color w:val="auto"/>
        </w:rPr>
        <w:t>Results</w:t>
      </w:r>
    </w:p>
    <w:p w14:paraId="0F6A2F68" w14:textId="77777777" w:rsidR="00E700AF" w:rsidRPr="00CA1216" w:rsidRDefault="00E700AF" w:rsidP="006C0EE4">
      <w:pPr>
        <w:spacing w:line="480" w:lineRule="auto"/>
        <w:jc w:val="both"/>
        <w:outlineLvl w:val="0"/>
        <w:rPr>
          <w:rFonts w:ascii="Times New Roman" w:hAnsi="Times New Roman"/>
          <w:sz w:val="24"/>
          <w:szCs w:val="24"/>
        </w:rPr>
      </w:pPr>
      <w:r w:rsidRPr="00953E9F">
        <w:rPr>
          <w:rFonts w:ascii="Times New Roman" w:hAnsi="Times New Roman"/>
          <w:sz w:val="24"/>
          <w:szCs w:val="24"/>
        </w:rPr>
        <w:t>Of the 2006 sample aged 16-25</w:t>
      </w:r>
      <w:r>
        <w:rPr>
          <w:rFonts w:ascii="Times New Roman" w:hAnsi="Times New Roman"/>
          <w:sz w:val="24"/>
          <w:szCs w:val="24"/>
        </w:rPr>
        <w:t xml:space="preserve"> (</w:t>
      </w:r>
      <w:r w:rsidRPr="00953E9F">
        <w:rPr>
          <w:rFonts w:ascii="Times New Roman" w:hAnsi="Times New Roman" w:cs="Arial"/>
          <w:sz w:val="24"/>
          <w:szCs w:val="24"/>
        </w:rPr>
        <w:t>N=3098</w:t>
      </w:r>
      <w:r>
        <w:rPr>
          <w:rFonts w:ascii="Times New Roman" w:hAnsi="Times New Roman" w:cs="Arial"/>
          <w:sz w:val="24"/>
          <w:szCs w:val="24"/>
        </w:rPr>
        <w:t>)</w:t>
      </w:r>
      <w:r w:rsidRPr="00953E9F">
        <w:rPr>
          <w:rFonts w:ascii="Times New Roman" w:hAnsi="Times New Roman"/>
          <w:sz w:val="24"/>
          <w:szCs w:val="24"/>
        </w:rPr>
        <w:t xml:space="preserve">, most (94.1%) </w:t>
      </w:r>
      <w:r>
        <w:rPr>
          <w:rFonts w:ascii="Times New Roman" w:hAnsi="Times New Roman"/>
          <w:sz w:val="24"/>
          <w:szCs w:val="24"/>
        </w:rPr>
        <w:t>reported drinking alcohol</w:t>
      </w:r>
      <w:r w:rsidRPr="00953E9F">
        <w:rPr>
          <w:rFonts w:ascii="Times New Roman" w:hAnsi="Times New Roman"/>
          <w:sz w:val="24"/>
          <w:szCs w:val="24"/>
        </w:rPr>
        <w:t xml:space="preserve"> in the twelve months prior to being interviewed</w:t>
      </w:r>
      <w:r>
        <w:rPr>
          <w:rFonts w:ascii="Times New Roman" w:hAnsi="Times New Roman"/>
          <w:sz w:val="24"/>
          <w:szCs w:val="24"/>
        </w:rPr>
        <w:t xml:space="preserve"> and of those that drank,</w:t>
      </w:r>
      <w:r w:rsidRPr="00953E9F">
        <w:rPr>
          <w:rFonts w:ascii="Times New Roman" w:hAnsi="Times New Roman"/>
          <w:sz w:val="24"/>
          <w:szCs w:val="24"/>
        </w:rPr>
        <w:t xml:space="preserve"> most </w:t>
      </w:r>
      <w:r>
        <w:rPr>
          <w:rFonts w:ascii="Times New Roman" w:hAnsi="Times New Roman"/>
          <w:sz w:val="24"/>
          <w:szCs w:val="24"/>
        </w:rPr>
        <w:t>drank</w:t>
      </w:r>
      <w:r w:rsidRPr="00953E9F">
        <w:rPr>
          <w:rFonts w:ascii="Times New Roman" w:hAnsi="Times New Roman"/>
          <w:sz w:val="24"/>
          <w:szCs w:val="24"/>
        </w:rPr>
        <w:t xml:space="preserve"> between once a week and 3 times a month (69.6%). The frequency of consuming six/eight units of alcohol</w:t>
      </w:r>
      <w:r>
        <w:rPr>
          <w:rFonts w:ascii="Times New Roman" w:hAnsi="Times New Roman"/>
          <w:sz w:val="24"/>
          <w:szCs w:val="24"/>
        </w:rPr>
        <w:t xml:space="preserve"> in the last four weeks</w:t>
      </w:r>
      <w:r w:rsidRPr="00953E9F">
        <w:rPr>
          <w:rFonts w:ascii="Times New Roman" w:hAnsi="Times New Roman"/>
          <w:sz w:val="24"/>
          <w:szCs w:val="24"/>
        </w:rPr>
        <w:t xml:space="preserve"> is displayed in table</w:t>
      </w:r>
      <w:r>
        <w:rPr>
          <w:rFonts w:ascii="Times New Roman" w:hAnsi="Times New Roman"/>
          <w:sz w:val="24"/>
          <w:szCs w:val="24"/>
        </w:rPr>
        <w:t>s</w:t>
      </w:r>
      <w:r w:rsidRPr="00953E9F">
        <w:rPr>
          <w:rFonts w:ascii="Times New Roman" w:hAnsi="Times New Roman"/>
          <w:sz w:val="24"/>
          <w:szCs w:val="24"/>
        </w:rPr>
        <w:t xml:space="preserve"> </w:t>
      </w:r>
      <w:r>
        <w:rPr>
          <w:rFonts w:ascii="Times New Roman" w:hAnsi="Times New Roman"/>
          <w:sz w:val="24"/>
          <w:szCs w:val="24"/>
        </w:rPr>
        <w:t>1 and 2</w:t>
      </w:r>
      <w:r w:rsidRPr="00953E9F">
        <w:rPr>
          <w:rFonts w:ascii="Times New Roman" w:hAnsi="Times New Roman"/>
          <w:sz w:val="24"/>
          <w:szCs w:val="24"/>
        </w:rPr>
        <w:t xml:space="preserve">. </w:t>
      </w:r>
      <w:r>
        <w:rPr>
          <w:rFonts w:ascii="Times New Roman" w:hAnsi="Times New Roman"/>
          <w:sz w:val="24"/>
          <w:szCs w:val="24"/>
        </w:rPr>
        <w:t>Many</w:t>
      </w:r>
      <w:r w:rsidRPr="00953E9F">
        <w:rPr>
          <w:rFonts w:ascii="Times New Roman" w:hAnsi="Times New Roman"/>
          <w:sz w:val="24"/>
          <w:szCs w:val="24"/>
        </w:rPr>
        <w:t xml:space="preserve"> </w:t>
      </w:r>
      <w:r>
        <w:rPr>
          <w:rFonts w:ascii="Times New Roman" w:hAnsi="Times New Roman"/>
          <w:sz w:val="24"/>
          <w:szCs w:val="24"/>
        </w:rPr>
        <w:t xml:space="preserve">participants </w:t>
      </w:r>
      <w:r w:rsidRPr="00953E9F">
        <w:rPr>
          <w:rFonts w:ascii="Times New Roman" w:hAnsi="Times New Roman"/>
          <w:sz w:val="24"/>
          <w:szCs w:val="24"/>
        </w:rPr>
        <w:t>regularly exceed</w:t>
      </w:r>
      <w:r>
        <w:rPr>
          <w:rFonts w:ascii="Times New Roman" w:hAnsi="Times New Roman"/>
          <w:sz w:val="24"/>
          <w:szCs w:val="24"/>
        </w:rPr>
        <w:t>ed</w:t>
      </w:r>
      <w:r w:rsidRPr="00953E9F">
        <w:rPr>
          <w:rFonts w:ascii="Times New Roman" w:hAnsi="Times New Roman"/>
          <w:sz w:val="24"/>
          <w:szCs w:val="24"/>
        </w:rPr>
        <w:t xml:space="preserve"> these limits</w:t>
      </w:r>
      <w:r>
        <w:rPr>
          <w:rFonts w:ascii="Times New Roman" w:hAnsi="Times New Roman"/>
          <w:sz w:val="24"/>
          <w:szCs w:val="24"/>
        </w:rPr>
        <w:t>,</w:t>
      </w:r>
      <w:r w:rsidRPr="00953E9F">
        <w:rPr>
          <w:rFonts w:ascii="Times New Roman" w:hAnsi="Times New Roman"/>
          <w:sz w:val="24"/>
          <w:szCs w:val="24"/>
        </w:rPr>
        <w:t xml:space="preserve"> with </w:t>
      </w:r>
      <w:r>
        <w:rPr>
          <w:rFonts w:ascii="Times New Roman" w:hAnsi="Times New Roman"/>
          <w:sz w:val="24"/>
          <w:szCs w:val="24"/>
        </w:rPr>
        <w:t xml:space="preserve">over half </w:t>
      </w:r>
      <w:r w:rsidRPr="00953E9F">
        <w:rPr>
          <w:rFonts w:ascii="Times New Roman" w:hAnsi="Times New Roman"/>
          <w:sz w:val="24"/>
          <w:szCs w:val="24"/>
        </w:rPr>
        <w:t>(</w:t>
      </w:r>
      <w:r>
        <w:rPr>
          <w:rFonts w:ascii="Times New Roman" w:hAnsi="Times New Roman"/>
          <w:sz w:val="24"/>
          <w:szCs w:val="24"/>
        </w:rPr>
        <w:t>52.6</w:t>
      </w:r>
      <w:r w:rsidRPr="00953E9F">
        <w:rPr>
          <w:rFonts w:ascii="Times New Roman" w:hAnsi="Times New Roman"/>
          <w:sz w:val="24"/>
          <w:szCs w:val="24"/>
        </w:rPr>
        <w:t xml:space="preserve">%) doing so </w:t>
      </w:r>
      <w:r>
        <w:rPr>
          <w:rFonts w:ascii="Times New Roman" w:hAnsi="Times New Roman"/>
          <w:sz w:val="24"/>
          <w:szCs w:val="24"/>
        </w:rPr>
        <w:t>up to ten times a month (see Table 2)</w:t>
      </w:r>
      <w:r w:rsidRPr="00953E9F">
        <w:rPr>
          <w:rFonts w:ascii="Times New Roman" w:hAnsi="Times New Roman"/>
          <w:sz w:val="24"/>
          <w:szCs w:val="24"/>
        </w:rPr>
        <w:t xml:space="preserve">.  </w:t>
      </w:r>
    </w:p>
    <w:p w14:paraId="77A9604D" w14:textId="77777777" w:rsidR="00CA1216" w:rsidRPr="003F5988" w:rsidRDefault="00CA1216" w:rsidP="006C0EE4">
      <w:pPr>
        <w:spacing w:after="100" w:line="480" w:lineRule="auto"/>
        <w:jc w:val="both"/>
        <w:outlineLvl w:val="0"/>
      </w:pPr>
      <w:r w:rsidRPr="003F5988">
        <w:rPr>
          <w:rFonts w:ascii="Times New Roman" w:hAnsi="Times New Roman" w:cs="Times New Roman"/>
          <w:bCs/>
        </w:rPr>
        <w:lastRenderedPageBreak/>
        <w:t>&lt;&lt;Table 1 About here&gt;&gt;</w:t>
      </w:r>
    </w:p>
    <w:p w14:paraId="37E05AAA" w14:textId="77777777" w:rsidR="00CA1216" w:rsidRPr="003F5988" w:rsidRDefault="00CA1216" w:rsidP="006C0EE4">
      <w:pPr>
        <w:spacing w:after="100" w:line="480" w:lineRule="auto"/>
        <w:jc w:val="both"/>
        <w:outlineLvl w:val="0"/>
      </w:pPr>
      <w:r w:rsidRPr="003F5988">
        <w:rPr>
          <w:rFonts w:ascii="Times New Roman" w:hAnsi="Times New Roman" w:cs="Times New Roman"/>
          <w:bCs/>
        </w:rPr>
        <w:t>&lt;&lt;Table 2 About here&gt;&gt;</w:t>
      </w:r>
    </w:p>
    <w:p w14:paraId="35030CCA" w14:textId="77777777" w:rsidR="00E700AF" w:rsidRPr="00953E9F" w:rsidRDefault="00E700AF" w:rsidP="006C0EE4">
      <w:pPr>
        <w:autoSpaceDE w:val="0"/>
        <w:autoSpaceDN w:val="0"/>
        <w:adjustRightInd w:val="0"/>
        <w:spacing w:after="0" w:line="480" w:lineRule="auto"/>
        <w:jc w:val="both"/>
        <w:outlineLvl w:val="0"/>
        <w:rPr>
          <w:rFonts w:ascii="Times New Roman" w:hAnsi="Times New Roman"/>
          <w:sz w:val="24"/>
          <w:szCs w:val="24"/>
        </w:rPr>
      </w:pPr>
      <w:r>
        <w:rPr>
          <w:rFonts w:ascii="Times New Roman" w:hAnsi="Times New Roman"/>
          <w:sz w:val="24"/>
          <w:szCs w:val="24"/>
        </w:rPr>
        <w:t>One in eight (12.5%) self reported</w:t>
      </w:r>
      <w:r w:rsidRPr="00953E9F">
        <w:rPr>
          <w:rFonts w:ascii="Times New Roman" w:hAnsi="Times New Roman"/>
          <w:sz w:val="24"/>
          <w:szCs w:val="24"/>
        </w:rPr>
        <w:t xml:space="preserve"> ever having tried powder cocaine (</w:t>
      </w:r>
      <w:r>
        <w:rPr>
          <w:rFonts w:ascii="Times New Roman" w:hAnsi="Times New Roman"/>
          <w:sz w:val="24"/>
          <w:szCs w:val="24"/>
        </w:rPr>
        <w:t>n=3</w:t>
      </w:r>
      <w:r w:rsidRPr="00953E9F">
        <w:rPr>
          <w:rFonts w:ascii="Times New Roman" w:hAnsi="Times New Roman"/>
          <w:sz w:val="24"/>
          <w:szCs w:val="24"/>
        </w:rPr>
        <w:t>39 cases); 7.8% had done so in the last year and a further 4</w:t>
      </w:r>
      <w:r>
        <w:rPr>
          <w:rFonts w:ascii="Times New Roman" w:hAnsi="Times New Roman"/>
          <w:sz w:val="24"/>
          <w:szCs w:val="24"/>
        </w:rPr>
        <w:t>.0</w:t>
      </w:r>
      <w:r w:rsidRPr="00953E9F">
        <w:rPr>
          <w:rFonts w:ascii="Times New Roman" w:hAnsi="Times New Roman"/>
          <w:sz w:val="24"/>
          <w:szCs w:val="24"/>
        </w:rPr>
        <w:t xml:space="preserve">% had done so in the </w:t>
      </w:r>
      <w:r>
        <w:rPr>
          <w:rFonts w:ascii="Times New Roman" w:hAnsi="Times New Roman"/>
          <w:sz w:val="24"/>
          <w:szCs w:val="24"/>
        </w:rPr>
        <w:t>previous</w:t>
      </w:r>
      <w:r w:rsidRPr="00953E9F">
        <w:rPr>
          <w:rFonts w:ascii="Times New Roman" w:hAnsi="Times New Roman"/>
          <w:sz w:val="24"/>
          <w:szCs w:val="24"/>
        </w:rPr>
        <w:t xml:space="preserve"> four weeks</w:t>
      </w:r>
      <w:r>
        <w:rPr>
          <w:rFonts w:ascii="Times New Roman" w:hAnsi="Times New Roman"/>
          <w:sz w:val="24"/>
          <w:szCs w:val="24"/>
        </w:rPr>
        <w:t xml:space="preserve"> (</w:t>
      </w:r>
      <w:r w:rsidR="00D17232">
        <w:rPr>
          <w:rFonts w:ascii="Times New Roman" w:hAnsi="Times New Roman"/>
          <w:sz w:val="24"/>
          <w:szCs w:val="24"/>
        </w:rPr>
        <w:t xml:space="preserve">current </w:t>
      </w:r>
      <w:r>
        <w:rPr>
          <w:rFonts w:ascii="Times New Roman" w:hAnsi="Times New Roman"/>
          <w:sz w:val="24"/>
          <w:szCs w:val="24"/>
        </w:rPr>
        <w:t>use)</w:t>
      </w:r>
      <w:r w:rsidRPr="00953E9F">
        <w:rPr>
          <w:rFonts w:ascii="Times New Roman" w:hAnsi="Times New Roman"/>
          <w:sz w:val="24"/>
          <w:szCs w:val="24"/>
        </w:rPr>
        <w:t xml:space="preserve">. Of those that had consumed cocaine in the </w:t>
      </w:r>
      <w:r>
        <w:rPr>
          <w:rFonts w:ascii="Times New Roman" w:hAnsi="Times New Roman"/>
          <w:sz w:val="24"/>
          <w:szCs w:val="24"/>
        </w:rPr>
        <w:t>previous</w:t>
      </w:r>
      <w:r w:rsidRPr="00953E9F">
        <w:rPr>
          <w:rFonts w:ascii="Times New Roman" w:hAnsi="Times New Roman"/>
          <w:sz w:val="24"/>
          <w:szCs w:val="24"/>
        </w:rPr>
        <w:t xml:space="preserve"> year, over half (57.6%) classified their use as ‘not frequent’</w:t>
      </w:r>
      <w:r>
        <w:rPr>
          <w:rFonts w:ascii="Times New Roman" w:hAnsi="Times New Roman"/>
          <w:sz w:val="24"/>
          <w:szCs w:val="24"/>
        </w:rPr>
        <w:t xml:space="preserve"> (less than once a month)</w:t>
      </w:r>
      <w:r w:rsidRPr="00953E9F">
        <w:rPr>
          <w:rFonts w:ascii="Times New Roman" w:hAnsi="Times New Roman"/>
          <w:sz w:val="24"/>
          <w:szCs w:val="24"/>
        </w:rPr>
        <w:t xml:space="preserve">, with almost a quarter (23.6%) describing their use as frequent (using cocaine once a month or more). The remaining respondents (18.8%) consumed cocaine approximately once a month. </w:t>
      </w:r>
      <w:r>
        <w:rPr>
          <w:rFonts w:ascii="Times New Roman" w:hAnsi="Times New Roman"/>
          <w:sz w:val="24"/>
          <w:szCs w:val="24"/>
        </w:rPr>
        <w:t>N</w:t>
      </w:r>
      <w:r w:rsidRPr="00953E9F">
        <w:rPr>
          <w:rFonts w:ascii="Times New Roman" w:hAnsi="Times New Roman"/>
          <w:sz w:val="24"/>
          <w:szCs w:val="24"/>
        </w:rPr>
        <w:t xml:space="preserve">early all of those who </w:t>
      </w:r>
      <w:r>
        <w:rPr>
          <w:rFonts w:ascii="Times New Roman" w:hAnsi="Times New Roman"/>
          <w:sz w:val="24"/>
          <w:szCs w:val="24"/>
        </w:rPr>
        <w:t>reported</w:t>
      </w:r>
      <w:r w:rsidRPr="00953E9F">
        <w:rPr>
          <w:rFonts w:ascii="Times New Roman" w:hAnsi="Times New Roman"/>
          <w:sz w:val="24"/>
          <w:szCs w:val="24"/>
        </w:rPr>
        <w:t xml:space="preserve"> consum</w:t>
      </w:r>
      <w:r>
        <w:rPr>
          <w:rFonts w:ascii="Times New Roman" w:hAnsi="Times New Roman"/>
          <w:sz w:val="24"/>
          <w:szCs w:val="24"/>
        </w:rPr>
        <w:t>ing</w:t>
      </w:r>
      <w:r w:rsidRPr="00953E9F">
        <w:rPr>
          <w:rFonts w:ascii="Times New Roman" w:hAnsi="Times New Roman"/>
          <w:sz w:val="24"/>
          <w:szCs w:val="24"/>
        </w:rPr>
        <w:t xml:space="preserve"> cocaine in the last month, also </w:t>
      </w:r>
      <w:r>
        <w:rPr>
          <w:rFonts w:ascii="Times New Roman" w:hAnsi="Times New Roman"/>
          <w:sz w:val="24"/>
          <w:szCs w:val="24"/>
        </w:rPr>
        <w:t>reported heavy episodic</w:t>
      </w:r>
      <w:r w:rsidRPr="00953E9F">
        <w:rPr>
          <w:rFonts w:ascii="Times New Roman" w:hAnsi="Times New Roman"/>
          <w:sz w:val="24"/>
          <w:szCs w:val="24"/>
        </w:rPr>
        <w:t xml:space="preserve"> </w:t>
      </w:r>
      <w:r>
        <w:rPr>
          <w:rFonts w:ascii="Times New Roman" w:hAnsi="Times New Roman"/>
          <w:sz w:val="24"/>
          <w:szCs w:val="24"/>
        </w:rPr>
        <w:t>drinking</w:t>
      </w:r>
      <w:r w:rsidRPr="00953E9F">
        <w:rPr>
          <w:rFonts w:ascii="Times New Roman" w:hAnsi="Times New Roman"/>
          <w:sz w:val="24"/>
          <w:szCs w:val="24"/>
        </w:rPr>
        <w:t xml:space="preserve"> at least once a month (96.2%). </w:t>
      </w:r>
    </w:p>
    <w:p w14:paraId="510E83D6" w14:textId="77777777" w:rsidR="00E700AF" w:rsidRPr="003F5988" w:rsidRDefault="00E700AF" w:rsidP="006C0EE4">
      <w:pPr>
        <w:pStyle w:val="Heading3"/>
        <w:spacing w:line="480" w:lineRule="auto"/>
        <w:rPr>
          <w:rFonts w:ascii="Times New Roman" w:hAnsi="Times New Roman"/>
          <w:b w:val="0"/>
          <w:sz w:val="24"/>
          <w:szCs w:val="24"/>
        </w:rPr>
      </w:pPr>
      <w:r w:rsidRPr="003F5988">
        <w:rPr>
          <w:rFonts w:ascii="Times New Roman" w:hAnsi="Times New Roman"/>
          <w:b w:val="0"/>
          <w:sz w:val="24"/>
          <w:szCs w:val="24"/>
        </w:rPr>
        <w:t>Logistic regression models</w:t>
      </w:r>
    </w:p>
    <w:p w14:paraId="34E49C82" w14:textId="77777777" w:rsidR="00E700AF" w:rsidRDefault="00E700AF" w:rsidP="006C0EE4">
      <w:pPr>
        <w:spacing w:line="480" w:lineRule="auto"/>
        <w:jc w:val="both"/>
        <w:rPr>
          <w:rFonts w:ascii="Times New Roman" w:hAnsi="Times New Roman"/>
          <w:sz w:val="24"/>
          <w:szCs w:val="24"/>
        </w:rPr>
      </w:pPr>
      <w:r>
        <w:rPr>
          <w:rFonts w:ascii="Times New Roman" w:hAnsi="Times New Roman"/>
          <w:sz w:val="24"/>
          <w:szCs w:val="24"/>
        </w:rPr>
        <w:t xml:space="preserve">In Model 1 (Table 3) (without controlling for covariates) heavy episodic drinking frequency was significantly associated with assault, with more frequent heavy episodic drinking associated with </w:t>
      </w:r>
      <w:r w:rsidR="000351CC">
        <w:rPr>
          <w:rFonts w:ascii="Times New Roman" w:hAnsi="Times New Roman"/>
          <w:sz w:val="24"/>
          <w:szCs w:val="24"/>
        </w:rPr>
        <w:t xml:space="preserve">larger </w:t>
      </w:r>
      <w:r>
        <w:rPr>
          <w:rFonts w:ascii="Times New Roman" w:hAnsi="Times New Roman"/>
          <w:sz w:val="24"/>
          <w:szCs w:val="24"/>
        </w:rPr>
        <w:t xml:space="preserve">B </w:t>
      </w:r>
      <w:proofErr w:type="gramStart"/>
      <w:r>
        <w:rPr>
          <w:rFonts w:ascii="Times New Roman" w:hAnsi="Times New Roman"/>
          <w:sz w:val="24"/>
          <w:szCs w:val="24"/>
        </w:rPr>
        <w:t>values  (</w:t>
      </w:r>
      <w:proofErr w:type="gramEnd"/>
      <w:r>
        <w:rPr>
          <w:rFonts w:ascii="Times New Roman" w:hAnsi="Times New Roman"/>
          <w:sz w:val="24"/>
          <w:szCs w:val="24"/>
        </w:rPr>
        <w:t xml:space="preserve">Exp B = </w:t>
      </w:r>
      <w:r w:rsidRPr="00E14A6E">
        <w:rPr>
          <w:rFonts w:ascii="Times New Roman" w:hAnsi="Times New Roman"/>
          <w:sz w:val="24"/>
          <w:szCs w:val="24"/>
        </w:rPr>
        <w:t>1.586</w:t>
      </w:r>
      <w:r>
        <w:rPr>
          <w:rFonts w:ascii="Times New Roman" w:hAnsi="Times New Roman"/>
          <w:sz w:val="24"/>
          <w:szCs w:val="24"/>
        </w:rPr>
        <w:t xml:space="preserve"> for doing so between one and ten times a month and Exp B = </w:t>
      </w:r>
      <w:r w:rsidRPr="00E14A6E">
        <w:rPr>
          <w:rFonts w:ascii="Times New Roman" w:hAnsi="Times New Roman"/>
          <w:sz w:val="24"/>
          <w:szCs w:val="24"/>
        </w:rPr>
        <w:t>3.372</w:t>
      </w:r>
      <w:r>
        <w:rPr>
          <w:rFonts w:ascii="Times New Roman" w:hAnsi="Times New Roman"/>
          <w:sz w:val="24"/>
          <w:szCs w:val="24"/>
        </w:rPr>
        <w:t xml:space="preserve"> for doing so more often). Model 2 included cocaine consumption in the last month, and this was also associated with assault; with </w:t>
      </w:r>
      <w:r w:rsidR="00D17232">
        <w:rPr>
          <w:rFonts w:ascii="Times New Roman" w:hAnsi="Times New Roman"/>
          <w:sz w:val="24"/>
          <w:szCs w:val="24"/>
        </w:rPr>
        <w:t xml:space="preserve">current </w:t>
      </w:r>
      <w:r>
        <w:rPr>
          <w:rFonts w:ascii="Times New Roman" w:hAnsi="Times New Roman"/>
          <w:sz w:val="24"/>
          <w:szCs w:val="24"/>
        </w:rPr>
        <w:t xml:space="preserve">users being more than twice as likely to have committed an assault (Exp B = </w:t>
      </w:r>
      <w:r w:rsidRPr="00E14A6E">
        <w:rPr>
          <w:rFonts w:ascii="Times New Roman" w:hAnsi="Times New Roman"/>
          <w:sz w:val="24"/>
          <w:szCs w:val="24"/>
        </w:rPr>
        <w:t>2.363</w:t>
      </w:r>
      <w:r>
        <w:rPr>
          <w:rFonts w:ascii="Times New Roman" w:hAnsi="Times New Roman"/>
          <w:sz w:val="24"/>
          <w:szCs w:val="24"/>
        </w:rPr>
        <w:t xml:space="preserve">), controlling for their alcohol consumption patterns. The small attenuation of the heavy episodic drinking coefficients in Model 2 suggested that cocaine consumption partially mediated the relationship between heavy episodic drinking and assault outcomes, although this effect is small. Finally, in Model 3, the interaction effect of heavy episodic and </w:t>
      </w:r>
      <w:r w:rsidR="00D17232">
        <w:rPr>
          <w:rFonts w:ascii="Times New Roman" w:hAnsi="Times New Roman"/>
          <w:sz w:val="24"/>
          <w:szCs w:val="24"/>
        </w:rPr>
        <w:t xml:space="preserve">current </w:t>
      </w:r>
      <w:r>
        <w:rPr>
          <w:rFonts w:ascii="Times New Roman" w:hAnsi="Times New Roman"/>
          <w:sz w:val="24"/>
          <w:szCs w:val="24"/>
        </w:rPr>
        <w:t>cocaine consumption was found to be non-significant; suggesting no additional effect of reporting both behaviours (</w:t>
      </w:r>
      <w:r>
        <w:rPr>
          <w:rFonts w:ascii="Times New Roman" w:hAnsi="Times New Roman" w:cs="Arial"/>
          <w:sz w:val="24"/>
          <w:szCs w:val="24"/>
        </w:rPr>
        <w:t>concurrent use)</w:t>
      </w:r>
      <w:r>
        <w:rPr>
          <w:rFonts w:ascii="Times New Roman" w:hAnsi="Times New Roman"/>
          <w:sz w:val="24"/>
          <w:szCs w:val="24"/>
        </w:rPr>
        <w:t xml:space="preserve">. </w:t>
      </w:r>
    </w:p>
    <w:p w14:paraId="4154F30E" w14:textId="77777777" w:rsidR="00CA1216" w:rsidRDefault="00CA1216" w:rsidP="006C0EE4">
      <w:pPr>
        <w:spacing w:line="480" w:lineRule="auto"/>
        <w:ind w:firstLine="720"/>
        <w:rPr>
          <w:rFonts w:ascii="Times New Roman" w:hAnsi="Times New Roman"/>
          <w:sz w:val="20"/>
          <w:szCs w:val="20"/>
          <w:lang w:eastAsia="en-GB"/>
        </w:rPr>
      </w:pPr>
    </w:p>
    <w:p w14:paraId="72FD3307" w14:textId="77777777" w:rsidR="00A544DB" w:rsidRDefault="00CA1216" w:rsidP="00A544DB">
      <w:pPr>
        <w:numPr>
          <w:ins w:id="1" w:author="Unknown"/>
        </w:numPr>
        <w:spacing w:line="480" w:lineRule="auto"/>
        <w:jc w:val="both"/>
        <w:rPr>
          <w:rFonts w:ascii="Times New Roman" w:hAnsi="Times New Roman"/>
          <w:sz w:val="24"/>
          <w:szCs w:val="24"/>
        </w:rPr>
      </w:pPr>
      <w:r w:rsidRPr="00A544DB">
        <w:rPr>
          <w:rFonts w:ascii="Times New Roman" w:hAnsi="Times New Roman"/>
          <w:sz w:val="24"/>
          <w:szCs w:val="24"/>
        </w:rPr>
        <w:lastRenderedPageBreak/>
        <w:t>&lt;&lt;Table 3 About here&gt;&gt;</w:t>
      </w:r>
    </w:p>
    <w:p w14:paraId="769B96AA" w14:textId="77777777" w:rsidR="00A544DB" w:rsidRDefault="00A544DB" w:rsidP="00A544DB">
      <w:pPr>
        <w:spacing w:line="480" w:lineRule="auto"/>
        <w:jc w:val="both"/>
        <w:rPr>
          <w:rFonts w:ascii="Times New Roman" w:hAnsi="Times New Roman"/>
          <w:sz w:val="24"/>
          <w:szCs w:val="24"/>
        </w:rPr>
      </w:pPr>
    </w:p>
    <w:p w14:paraId="49EFF32A" w14:textId="77777777" w:rsidR="00611CF2" w:rsidRPr="00A544DB" w:rsidRDefault="00611CF2" w:rsidP="00A544DB">
      <w:pPr>
        <w:spacing w:line="480" w:lineRule="auto"/>
        <w:jc w:val="both"/>
        <w:rPr>
          <w:rFonts w:ascii="Times New Roman" w:hAnsi="Times New Roman"/>
          <w:sz w:val="24"/>
          <w:szCs w:val="24"/>
        </w:rPr>
        <w:sectPr w:rsidR="00611CF2" w:rsidRPr="00A544DB">
          <w:footerReference w:type="even" r:id="rId8"/>
          <w:footerReference w:type="default" r:id="rId9"/>
          <w:endnotePr>
            <w:numFmt w:val="decimal"/>
          </w:endnotePr>
          <w:type w:val="continuous"/>
          <w:pgSz w:w="11906" w:h="16838"/>
          <w:pgMar w:top="1440" w:right="1440" w:bottom="1440" w:left="1440" w:header="708" w:footer="708" w:gutter="0"/>
          <w:cols w:space="708"/>
          <w:docGrid w:linePitch="360"/>
        </w:sectPr>
      </w:pPr>
    </w:p>
    <w:p w14:paraId="15507265" w14:textId="77777777" w:rsidR="004F294B" w:rsidRDefault="00A544DB" w:rsidP="006C0EE4">
      <w:pPr>
        <w:numPr>
          <w:ins w:id="2" w:author="Carly Lightowlers" w:date="2013-02-07T13:41:00Z"/>
        </w:numPr>
        <w:spacing w:line="480" w:lineRule="auto"/>
        <w:jc w:val="both"/>
        <w:rPr>
          <w:rFonts w:ascii="Times New Roman" w:hAnsi="Times New Roman"/>
          <w:sz w:val="24"/>
          <w:szCs w:val="24"/>
        </w:rPr>
      </w:pPr>
      <w:r>
        <w:rPr>
          <w:rFonts w:ascii="Times New Roman" w:hAnsi="Times New Roman"/>
          <w:sz w:val="24"/>
          <w:szCs w:val="24"/>
        </w:rPr>
        <w:lastRenderedPageBreak/>
        <w:t>B</w:t>
      </w:r>
      <w:r w:rsidR="00E700AF" w:rsidRPr="000C12C1">
        <w:rPr>
          <w:rFonts w:ascii="Times New Roman" w:hAnsi="Times New Roman"/>
          <w:sz w:val="24"/>
          <w:szCs w:val="24"/>
        </w:rPr>
        <w:t xml:space="preserve">ackwards stepwise </w:t>
      </w:r>
      <w:r w:rsidR="00E700AF">
        <w:rPr>
          <w:rFonts w:ascii="Times New Roman" w:hAnsi="Times New Roman"/>
          <w:sz w:val="24"/>
          <w:szCs w:val="24"/>
        </w:rPr>
        <w:t xml:space="preserve">(conditional) </w:t>
      </w:r>
      <w:r w:rsidR="00E700AF" w:rsidRPr="000C12C1">
        <w:rPr>
          <w:rFonts w:ascii="Times New Roman" w:hAnsi="Times New Roman"/>
          <w:sz w:val="24"/>
          <w:szCs w:val="24"/>
        </w:rPr>
        <w:t xml:space="preserve">regression was </w:t>
      </w:r>
      <w:r w:rsidR="00E700AF">
        <w:rPr>
          <w:rFonts w:ascii="Times New Roman" w:hAnsi="Times New Roman"/>
          <w:sz w:val="24"/>
          <w:szCs w:val="24"/>
        </w:rPr>
        <w:t xml:space="preserve">then </w:t>
      </w:r>
      <w:r w:rsidR="00E700AF" w:rsidRPr="000C12C1">
        <w:rPr>
          <w:rFonts w:ascii="Times New Roman" w:hAnsi="Times New Roman"/>
          <w:sz w:val="24"/>
          <w:szCs w:val="24"/>
        </w:rPr>
        <w:t xml:space="preserve">used to </w:t>
      </w:r>
      <w:r w:rsidR="00E700AF">
        <w:rPr>
          <w:rFonts w:ascii="Times New Roman" w:hAnsi="Times New Roman"/>
          <w:sz w:val="24"/>
          <w:szCs w:val="24"/>
        </w:rPr>
        <w:t>identify</w:t>
      </w:r>
      <w:r w:rsidR="00E700AF" w:rsidRPr="000C12C1">
        <w:rPr>
          <w:rFonts w:ascii="Times New Roman" w:hAnsi="Times New Roman"/>
          <w:sz w:val="24"/>
          <w:szCs w:val="24"/>
        </w:rPr>
        <w:t xml:space="preserve"> </w:t>
      </w:r>
      <w:r w:rsidR="00E700AF">
        <w:rPr>
          <w:rFonts w:ascii="Times New Roman" w:hAnsi="Times New Roman"/>
          <w:sz w:val="24"/>
          <w:szCs w:val="24"/>
        </w:rPr>
        <w:t>individual</w:t>
      </w:r>
      <w:r w:rsidR="00E700AF" w:rsidRPr="000C12C1">
        <w:rPr>
          <w:rFonts w:ascii="Times New Roman" w:hAnsi="Times New Roman"/>
          <w:sz w:val="24"/>
          <w:szCs w:val="24"/>
        </w:rPr>
        <w:t xml:space="preserve"> </w:t>
      </w:r>
      <w:r w:rsidR="00E700AF">
        <w:rPr>
          <w:rFonts w:ascii="Times New Roman" w:hAnsi="Times New Roman"/>
          <w:sz w:val="24"/>
          <w:szCs w:val="24"/>
        </w:rPr>
        <w:t xml:space="preserve">level </w:t>
      </w:r>
      <w:r w:rsidR="00E700AF" w:rsidRPr="000C12C1">
        <w:rPr>
          <w:rFonts w:ascii="Times New Roman" w:hAnsi="Times New Roman"/>
          <w:sz w:val="24"/>
          <w:szCs w:val="24"/>
        </w:rPr>
        <w:t xml:space="preserve">covariates </w:t>
      </w:r>
      <w:r w:rsidR="00E700AF">
        <w:rPr>
          <w:rFonts w:ascii="Times New Roman" w:hAnsi="Times New Roman"/>
          <w:sz w:val="24"/>
          <w:szCs w:val="24"/>
        </w:rPr>
        <w:t>associated with assault</w:t>
      </w:r>
      <w:r w:rsidR="00E9390A">
        <w:rPr>
          <w:rStyle w:val="EndnoteReference"/>
          <w:rFonts w:ascii="Times New Roman" w:hAnsi="Times New Roman"/>
          <w:sz w:val="24"/>
          <w:szCs w:val="24"/>
        </w:rPr>
        <w:endnoteReference w:id="4"/>
      </w:r>
      <w:r w:rsidR="00E700AF" w:rsidRPr="00EF5939">
        <w:rPr>
          <w:rFonts w:ascii="Times New Roman" w:hAnsi="Times New Roman"/>
          <w:sz w:val="24"/>
          <w:szCs w:val="24"/>
        </w:rPr>
        <w:t xml:space="preserve">. </w:t>
      </w:r>
      <w:r w:rsidR="00980BD7">
        <w:rPr>
          <w:rFonts w:ascii="Times New Roman" w:hAnsi="Times New Roman"/>
          <w:sz w:val="24"/>
          <w:szCs w:val="24"/>
        </w:rPr>
        <w:t>F</w:t>
      </w:r>
      <w:r w:rsidR="00E700AF">
        <w:rPr>
          <w:rFonts w:ascii="Times New Roman" w:hAnsi="Times New Roman"/>
          <w:sz w:val="24"/>
          <w:szCs w:val="24"/>
        </w:rPr>
        <w:t xml:space="preserve">ive out of nine variables </w:t>
      </w:r>
      <w:r w:rsidR="00E700AF" w:rsidRPr="00EF5939">
        <w:rPr>
          <w:rFonts w:ascii="Times New Roman" w:hAnsi="Times New Roman"/>
          <w:sz w:val="24"/>
          <w:szCs w:val="24"/>
        </w:rPr>
        <w:t xml:space="preserve">identified </w:t>
      </w:r>
      <w:r w:rsidR="00E700AF">
        <w:rPr>
          <w:rFonts w:ascii="Times New Roman" w:hAnsi="Times New Roman"/>
          <w:sz w:val="24"/>
          <w:szCs w:val="24"/>
        </w:rPr>
        <w:t xml:space="preserve">in the final model (reached in five steps; </w:t>
      </w:r>
      <w:r w:rsidR="00E700AF" w:rsidRPr="00766FEC">
        <w:rPr>
          <w:rFonts w:ascii="Times New Roman" w:hAnsi="Times New Roman"/>
          <w:sz w:val="24"/>
          <w:szCs w:val="24"/>
        </w:rPr>
        <w:t>−2 Log likelihood</w:t>
      </w:r>
      <w:r w:rsidR="00E700AF">
        <w:rPr>
          <w:rFonts w:ascii="Times New Roman" w:hAnsi="Times New Roman"/>
          <w:sz w:val="24"/>
          <w:szCs w:val="24"/>
        </w:rPr>
        <w:t xml:space="preserve"> = 1351.816; </w:t>
      </w:r>
      <w:r w:rsidR="00E700AF" w:rsidRPr="00766FEC">
        <w:rPr>
          <w:rFonts w:ascii="Times New Roman" w:hAnsi="Times New Roman"/>
          <w:sz w:val="24"/>
          <w:szCs w:val="24"/>
        </w:rPr>
        <w:t>Chi-square</w:t>
      </w:r>
      <w:r w:rsidR="00E700AF">
        <w:rPr>
          <w:rFonts w:ascii="Times New Roman" w:hAnsi="Times New Roman"/>
          <w:sz w:val="24"/>
          <w:szCs w:val="24"/>
        </w:rPr>
        <w:t xml:space="preserve"> = 335.943; </w:t>
      </w:r>
      <w:r w:rsidR="00E700AF" w:rsidRPr="00766FEC">
        <w:rPr>
          <w:rFonts w:ascii="Times New Roman" w:hAnsi="Times New Roman"/>
          <w:sz w:val="24"/>
          <w:szCs w:val="24"/>
        </w:rPr>
        <w:t>R2 Nagelkerke</w:t>
      </w:r>
      <w:r w:rsidR="00E700AF">
        <w:rPr>
          <w:rFonts w:ascii="Times New Roman" w:hAnsi="Times New Roman"/>
          <w:sz w:val="24"/>
          <w:szCs w:val="24"/>
        </w:rPr>
        <w:t xml:space="preserve"> = .250) </w:t>
      </w:r>
      <w:r w:rsidR="00980BD7">
        <w:rPr>
          <w:rFonts w:ascii="Times New Roman" w:hAnsi="Times New Roman"/>
          <w:sz w:val="24"/>
          <w:szCs w:val="24"/>
        </w:rPr>
        <w:t xml:space="preserve">were identified </w:t>
      </w:r>
      <w:r w:rsidR="00E700AF" w:rsidRPr="00EF5939">
        <w:rPr>
          <w:rFonts w:ascii="Times New Roman" w:hAnsi="Times New Roman"/>
          <w:sz w:val="24"/>
          <w:szCs w:val="24"/>
        </w:rPr>
        <w:t>as significant covariates</w:t>
      </w:r>
      <w:r w:rsidR="00E700AF">
        <w:rPr>
          <w:rFonts w:ascii="Times New Roman" w:hAnsi="Times New Roman"/>
          <w:sz w:val="24"/>
          <w:szCs w:val="24"/>
        </w:rPr>
        <w:t xml:space="preserve"> </w:t>
      </w:r>
      <w:r w:rsidR="00E700AF" w:rsidRPr="00EF5939">
        <w:rPr>
          <w:rFonts w:ascii="Times New Roman" w:hAnsi="Times New Roman"/>
          <w:sz w:val="24"/>
          <w:szCs w:val="24"/>
        </w:rPr>
        <w:t>(</w:t>
      </w:r>
      <w:r w:rsidR="00E700AF">
        <w:rPr>
          <w:rFonts w:ascii="Times New Roman" w:hAnsi="Times New Roman"/>
          <w:sz w:val="24"/>
          <w:szCs w:val="24"/>
        </w:rPr>
        <w:t>sex</w:t>
      </w:r>
      <w:r w:rsidR="00E700AF" w:rsidRPr="00EF5939">
        <w:rPr>
          <w:rFonts w:ascii="Times New Roman" w:hAnsi="Times New Roman"/>
          <w:sz w:val="24"/>
          <w:szCs w:val="24"/>
        </w:rPr>
        <w:t>, age, victim of violence, having been involved in antisocial behaviour and frequenting pubs 2 or 3 times a month or more)</w:t>
      </w:r>
      <w:r w:rsidR="00E700AF">
        <w:rPr>
          <w:rFonts w:ascii="Times New Roman" w:hAnsi="Times New Roman"/>
          <w:sz w:val="24"/>
          <w:szCs w:val="24"/>
        </w:rPr>
        <w:t xml:space="preserve"> </w:t>
      </w:r>
      <w:r w:rsidR="00980BD7">
        <w:rPr>
          <w:rFonts w:ascii="Times New Roman" w:hAnsi="Times New Roman"/>
          <w:sz w:val="24"/>
          <w:szCs w:val="24"/>
        </w:rPr>
        <w:t xml:space="preserve">and </w:t>
      </w:r>
      <w:r w:rsidR="00E700AF" w:rsidRPr="00EF5939">
        <w:rPr>
          <w:rFonts w:ascii="Times New Roman" w:hAnsi="Times New Roman"/>
          <w:sz w:val="24"/>
          <w:szCs w:val="24"/>
        </w:rPr>
        <w:t xml:space="preserve">were </w:t>
      </w:r>
      <w:r w:rsidR="00980BD7">
        <w:rPr>
          <w:rFonts w:ascii="Times New Roman" w:hAnsi="Times New Roman"/>
          <w:sz w:val="24"/>
          <w:szCs w:val="24"/>
        </w:rPr>
        <w:t xml:space="preserve">thus </w:t>
      </w:r>
      <w:r w:rsidR="00E700AF" w:rsidRPr="00EF5939">
        <w:rPr>
          <w:rFonts w:ascii="Times New Roman" w:hAnsi="Times New Roman"/>
          <w:sz w:val="24"/>
          <w:szCs w:val="24"/>
        </w:rPr>
        <w:t xml:space="preserve">retained </w:t>
      </w:r>
      <w:r w:rsidR="00E700AF">
        <w:rPr>
          <w:rFonts w:ascii="Times New Roman" w:hAnsi="Times New Roman"/>
          <w:sz w:val="24"/>
          <w:szCs w:val="24"/>
        </w:rPr>
        <w:t>for</w:t>
      </w:r>
      <w:r w:rsidR="00E700AF" w:rsidRPr="00EF5939">
        <w:rPr>
          <w:rFonts w:ascii="Times New Roman" w:hAnsi="Times New Roman"/>
          <w:sz w:val="24"/>
          <w:szCs w:val="24"/>
        </w:rPr>
        <w:t xml:space="preserve"> further analyses.</w:t>
      </w:r>
      <w:r w:rsidR="00E92C3F">
        <w:rPr>
          <w:rFonts w:ascii="Times New Roman" w:hAnsi="Times New Roman"/>
          <w:sz w:val="24"/>
          <w:szCs w:val="24"/>
        </w:rPr>
        <w:t xml:space="preserve"> In the final model </w:t>
      </w:r>
      <w:r w:rsidR="00E700AF">
        <w:rPr>
          <w:rFonts w:ascii="Times New Roman" w:hAnsi="Times New Roman"/>
          <w:sz w:val="24"/>
          <w:szCs w:val="24"/>
        </w:rPr>
        <w:t>(</w:t>
      </w:r>
      <w:r w:rsidR="00E92C3F">
        <w:rPr>
          <w:rFonts w:ascii="Times New Roman" w:hAnsi="Times New Roman"/>
          <w:sz w:val="24"/>
          <w:szCs w:val="24"/>
        </w:rPr>
        <w:t xml:space="preserve">see </w:t>
      </w:r>
      <w:r w:rsidR="00E700AF">
        <w:rPr>
          <w:rFonts w:ascii="Times New Roman" w:hAnsi="Times New Roman"/>
          <w:sz w:val="24"/>
          <w:szCs w:val="24"/>
        </w:rPr>
        <w:t xml:space="preserve">Table 4) the effects of these variables on assault outcomes were examined. Whilst </w:t>
      </w:r>
      <w:r w:rsidR="00D17232">
        <w:rPr>
          <w:rFonts w:ascii="Times New Roman" w:hAnsi="Times New Roman"/>
          <w:sz w:val="24"/>
          <w:szCs w:val="24"/>
        </w:rPr>
        <w:t xml:space="preserve">current </w:t>
      </w:r>
      <w:r w:rsidR="00E700AF">
        <w:rPr>
          <w:rFonts w:ascii="Times New Roman" w:hAnsi="Times New Roman"/>
          <w:sz w:val="24"/>
          <w:szCs w:val="24"/>
        </w:rPr>
        <w:t xml:space="preserve">cocaine use was retained as significant (Exp B = </w:t>
      </w:r>
      <w:r w:rsidR="00E700AF" w:rsidRPr="00C548C0">
        <w:rPr>
          <w:rFonts w:ascii="Times New Roman" w:hAnsi="Times New Roman"/>
          <w:sz w:val="24"/>
          <w:szCs w:val="24"/>
        </w:rPr>
        <w:t>2.101</w:t>
      </w:r>
      <w:r w:rsidR="00E700AF">
        <w:rPr>
          <w:rFonts w:ascii="Times New Roman" w:hAnsi="Times New Roman"/>
          <w:sz w:val="24"/>
          <w:szCs w:val="24"/>
        </w:rPr>
        <w:t xml:space="preserve">, p &lt; 0.001), heavy episodic alcohol drinking was no longer significant, suggesting this is mediated by </w:t>
      </w:r>
      <w:r w:rsidR="00E700AF" w:rsidRPr="00257194">
        <w:rPr>
          <w:rFonts w:ascii="Times New Roman" w:hAnsi="Times New Roman"/>
          <w:sz w:val="24"/>
          <w:szCs w:val="24"/>
        </w:rPr>
        <w:t>the experience of viol</w:t>
      </w:r>
      <w:r w:rsidR="00E700AF">
        <w:rPr>
          <w:rFonts w:ascii="Times New Roman" w:hAnsi="Times New Roman"/>
          <w:sz w:val="24"/>
          <w:szCs w:val="24"/>
        </w:rPr>
        <w:t>ent</w:t>
      </w:r>
      <w:r w:rsidR="00E700AF" w:rsidRPr="00257194">
        <w:rPr>
          <w:rFonts w:ascii="Times New Roman" w:hAnsi="Times New Roman"/>
          <w:sz w:val="24"/>
          <w:szCs w:val="24"/>
        </w:rPr>
        <w:t xml:space="preserve"> victimisation</w:t>
      </w:r>
      <w:r w:rsidR="00E700AF">
        <w:rPr>
          <w:rFonts w:ascii="Times New Roman" w:hAnsi="Times New Roman"/>
          <w:sz w:val="24"/>
          <w:szCs w:val="24"/>
        </w:rPr>
        <w:t xml:space="preserve"> and having been involved in other antisocial behaviour</w:t>
      </w:r>
      <w:r w:rsidR="00FA5396">
        <w:rPr>
          <w:rStyle w:val="EndnoteReference"/>
          <w:rFonts w:ascii="Times New Roman" w:hAnsi="Times New Roman"/>
          <w:sz w:val="24"/>
          <w:szCs w:val="24"/>
        </w:rPr>
        <w:endnoteReference w:id="5"/>
      </w:r>
      <w:r w:rsidR="00E700AF">
        <w:rPr>
          <w:rFonts w:ascii="Times New Roman" w:hAnsi="Times New Roman"/>
          <w:sz w:val="24"/>
          <w:szCs w:val="24"/>
        </w:rPr>
        <w:t>.</w:t>
      </w:r>
      <w:r w:rsidR="007A5F26">
        <w:rPr>
          <w:rFonts w:ascii="Times New Roman" w:hAnsi="Times New Roman"/>
          <w:sz w:val="24"/>
          <w:szCs w:val="24"/>
        </w:rPr>
        <w:t xml:space="preserve"> </w:t>
      </w:r>
      <w:r w:rsidR="004F294B">
        <w:rPr>
          <w:rFonts w:ascii="Times New Roman" w:hAnsi="Times New Roman"/>
          <w:sz w:val="24"/>
          <w:szCs w:val="24"/>
        </w:rPr>
        <w:t xml:space="preserve">In </w:t>
      </w:r>
      <w:r w:rsidR="007B58A5">
        <w:rPr>
          <w:rFonts w:ascii="Times New Roman" w:hAnsi="Times New Roman"/>
          <w:sz w:val="24"/>
          <w:szCs w:val="24"/>
        </w:rPr>
        <w:t>this model</w:t>
      </w:r>
      <w:r w:rsidR="00B75278">
        <w:rPr>
          <w:rFonts w:ascii="Times New Roman" w:hAnsi="Times New Roman"/>
          <w:sz w:val="24"/>
          <w:szCs w:val="24"/>
        </w:rPr>
        <w:t>,</w:t>
      </w:r>
      <w:r w:rsidR="004F294B">
        <w:rPr>
          <w:rFonts w:ascii="Times New Roman" w:hAnsi="Times New Roman"/>
          <w:sz w:val="24"/>
          <w:szCs w:val="24"/>
        </w:rPr>
        <w:t xml:space="preserve"> males </w:t>
      </w:r>
      <w:r w:rsidR="00091B8B">
        <w:rPr>
          <w:rFonts w:ascii="Times New Roman" w:hAnsi="Times New Roman"/>
          <w:sz w:val="24"/>
          <w:szCs w:val="24"/>
        </w:rPr>
        <w:t xml:space="preserve">(Exp B = </w:t>
      </w:r>
      <w:r w:rsidR="00091B8B" w:rsidRPr="00091B8B">
        <w:rPr>
          <w:rFonts w:ascii="Times New Roman" w:hAnsi="Times New Roman"/>
          <w:sz w:val="24"/>
          <w:szCs w:val="24"/>
        </w:rPr>
        <w:t>1.473</w:t>
      </w:r>
      <w:r w:rsidR="00091B8B">
        <w:rPr>
          <w:rFonts w:ascii="Times New Roman" w:hAnsi="Times New Roman"/>
          <w:sz w:val="24"/>
          <w:szCs w:val="24"/>
        </w:rPr>
        <w:t xml:space="preserve">) </w:t>
      </w:r>
      <w:r w:rsidR="004F294B">
        <w:rPr>
          <w:rFonts w:ascii="Times New Roman" w:hAnsi="Times New Roman"/>
          <w:sz w:val="24"/>
          <w:szCs w:val="24"/>
        </w:rPr>
        <w:t xml:space="preserve">and younger persons </w:t>
      </w:r>
      <w:r w:rsidR="00091B8B">
        <w:rPr>
          <w:rFonts w:ascii="Times New Roman" w:hAnsi="Times New Roman"/>
          <w:sz w:val="24"/>
          <w:szCs w:val="24"/>
        </w:rPr>
        <w:t xml:space="preserve">(Exp B = </w:t>
      </w:r>
      <w:r w:rsidR="00091B8B" w:rsidRPr="00091B8B">
        <w:rPr>
          <w:rFonts w:ascii="Times New Roman" w:hAnsi="Times New Roman"/>
          <w:sz w:val="24"/>
          <w:szCs w:val="24"/>
        </w:rPr>
        <w:t>.857</w:t>
      </w:r>
      <w:r w:rsidR="00091B8B">
        <w:rPr>
          <w:rFonts w:ascii="Times New Roman" w:hAnsi="Times New Roman"/>
          <w:sz w:val="24"/>
          <w:szCs w:val="24"/>
        </w:rPr>
        <w:t xml:space="preserve">) </w:t>
      </w:r>
      <w:r w:rsidR="00B75278">
        <w:rPr>
          <w:rFonts w:ascii="Times New Roman" w:hAnsi="Times New Roman"/>
          <w:sz w:val="24"/>
          <w:szCs w:val="24"/>
        </w:rPr>
        <w:t xml:space="preserve">were also </w:t>
      </w:r>
      <w:r w:rsidR="004F294B">
        <w:rPr>
          <w:rFonts w:ascii="Times New Roman" w:hAnsi="Times New Roman"/>
          <w:sz w:val="24"/>
          <w:szCs w:val="24"/>
        </w:rPr>
        <w:t>more likel</w:t>
      </w:r>
      <w:r w:rsidR="00091B8B">
        <w:rPr>
          <w:rFonts w:ascii="Times New Roman" w:hAnsi="Times New Roman"/>
          <w:sz w:val="24"/>
          <w:szCs w:val="24"/>
        </w:rPr>
        <w:t>y to have perpetrated assaults</w:t>
      </w:r>
      <w:r w:rsidR="00592A25">
        <w:rPr>
          <w:rFonts w:ascii="Times New Roman" w:hAnsi="Times New Roman"/>
          <w:sz w:val="24"/>
          <w:szCs w:val="24"/>
        </w:rPr>
        <w:t xml:space="preserve"> </w:t>
      </w:r>
      <w:r w:rsidR="00091B8B">
        <w:rPr>
          <w:rFonts w:ascii="Times New Roman" w:hAnsi="Times New Roman"/>
          <w:sz w:val="24"/>
          <w:szCs w:val="24"/>
        </w:rPr>
        <w:t>(</w:t>
      </w:r>
      <w:r w:rsidR="00592A25">
        <w:rPr>
          <w:rFonts w:ascii="Times New Roman" w:hAnsi="Times New Roman"/>
          <w:sz w:val="24"/>
          <w:szCs w:val="24"/>
        </w:rPr>
        <w:t>see Table 5</w:t>
      </w:r>
      <w:r w:rsidR="004F294B">
        <w:rPr>
          <w:rFonts w:ascii="Times New Roman" w:hAnsi="Times New Roman"/>
          <w:sz w:val="24"/>
          <w:szCs w:val="24"/>
        </w:rPr>
        <w:t>).</w:t>
      </w:r>
    </w:p>
    <w:p w14:paraId="4A4141E4" w14:textId="77777777" w:rsidR="00A22337" w:rsidRPr="003F5988" w:rsidRDefault="002B22BA" w:rsidP="006C0EE4">
      <w:pPr>
        <w:spacing w:after="100" w:line="480" w:lineRule="auto"/>
        <w:jc w:val="both"/>
        <w:outlineLvl w:val="0"/>
      </w:pPr>
      <w:r w:rsidRPr="003F5988">
        <w:rPr>
          <w:rFonts w:ascii="Times New Roman" w:hAnsi="Times New Roman" w:cs="Times New Roman"/>
          <w:bCs/>
        </w:rPr>
        <w:t>&lt;&lt;</w:t>
      </w:r>
      <w:r w:rsidR="009E1827" w:rsidRPr="003F5988">
        <w:rPr>
          <w:rFonts w:ascii="Times New Roman" w:hAnsi="Times New Roman" w:cs="Times New Roman"/>
          <w:bCs/>
        </w:rPr>
        <w:t>Tabl</w:t>
      </w:r>
      <w:r w:rsidR="005A1093" w:rsidRPr="003F5988">
        <w:rPr>
          <w:rFonts w:ascii="Times New Roman" w:hAnsi="Times New Roman" w:cs="Times New Roman"/>
          <w:bCs/>
        </w:rPr>
        <w:t>e 4</w:t>
      </w:r>
      <w:r w:rsidR="009E1827" w:rsidRPr="003F5988">
        <w:rPr>
          <w:rFonts w:ascii="Times New Roman" w:hAnsi="Times New Roman" w:cs="Times New Roman"/>
          <w:bCs/>
        </w:rPr>
        <w:t xml:space="preserve"> </w:t>
      </w:r>
      <w:r w:rsidRPr="003F5988">
        <w:rPr>
          <w:rFonts w:ascii="Times New Roman" w:hAnsi="Times New Roman" w:cs="Times New Roman"/>
          <w:bCs/>
        </w:rPr>
        <w:t>About here&gt;&gt;</w:t>
      </w:r>
    </w:p>
    <w:p w14:paraId="4489A052" w14:textId="77777777" w:rsidR="0040171D" w:rsidRPr="00EE396E" w:rsidRDefault="00A22337" w:rsidP="006C0EE4">
      <w:pPr>
        <w:pStyle w:val="Heading2"/>
        <w:spacing w:line="480" w:lineRule="auto"/>
      </w:pPr>
      <w:r w:rsidRPr="00EE396E">
        <w:rPr>
          <w:rFonts w:ascii="Times New Roman" w:hAnsi="Times New Roman"/>
          <w:color w:val="auto"/>
        </w:rPr>
        <w:t>Discussion</w:t>
      </w:r>
    </w:p>
    <w:p w14:paraId="6ED8311E" w14:textId="77777777" w:rsidR="0005173D" w:rsidRPr="009C3181" w:rsidRDefault="00662522" w:rsidP="006C0EE4">
      <w:pPr>
        <w:spacing w:line="480" w:lineRule="auto"/>
        <w:jc w:val="both"/>
        <w:rPr>
          <w:rFonts w:ascii="Times New Roman" w:hAnsi="Times New Roman"/>
          <w:sz w:val="24"/>
          <w:szCs w:val="24"/>
        </w:rPr>
      </w:pPr>
      <w:r w:rsidRPr="00F66FB6">
        <w:rPr>
          <w:rFonts w:ascii="Times New Roman" w:hAnsi="Times New Roman"/>
          <w:sz w:val="24"/>
          <w:szCs w:val="24"/>
        </w:rPr>
        <w:t>Although it is not possible to determine causation</w:t>
      </w:r>
      <w:r>
        <w:rPr>
          <w:rFonts w:ascii="Times New Roman" w:hAnsi="Times New Roman"/>
          <w:sz w:val="24"/>
          <w:szCs w:val="24"/>
        </w:rPr>
        <w:t xml:space="preserve"> in the current study</w:t>
      </w:r>
      <w:r w:rsidRPr="00F66FB6">
        <w:rPr>
          <w:rFonts w:ascii="Times New Roman" w:hAnsi="Times New Roman"/>
          <w:sz w:val="24"/>
          <w:szCs w:val="24"/>
        </w:rPr>
        <w:t xml:space="preserve">, </w:t>
      </w:r>
      <w:r>
        <w:rPr>
          <w:rFonts w:ascii="Times New Roman" w:hAnsi="Times New Roman"/>
          <w:sz w:val="24"/>
          <w:szCs w:val="24"/>
        </w:rPr>
        <w:t>b</w:t>
      </w:r>
      <w:r w:rsidR="000351CC">
        <w:rPr>
          <w:rFonts w:ascii="Times New Roman" w:hAnsi="Times New Roman"/>
          <w:sz w:val="24"/>
          <w:szCs w:val="24"/>
        </w:rPr>
        <w:t xml:space="preserve">oth </w:t>
      </w:r>
      <w:r>
        <w:rPr>
          <w:rFonts w:ascii="Times New Roman" w:hAnsi="Times New Roman"/>
          <w:sz w:val="24"/>
          <w:szCs w:val="24"/>
        </w:rPr>
        <w:t xml:space="preserve">of our study </w:t>
      </w:r>
      <w:r w:rsidR="000351CC">
        <w:rPr>
          <w:rFonts w:ascii="Times New Roman" w:hAnsi="Times New Roman"/>
          <w:sz w:val="24"/>
          <w:szCs w:val="24"/>
        </w:rPr>
        <w:t xml:space="preserve">hypotheses </w:t>
      </w:r>
      <w:r>
        <w:rPr>
          <w:rFonts w:ascii="Times New Roman" w:hAnsi="Times New Roman"/>
          <w:sz w:val="24"/>
          <w:szCs w:val="24"/>
        </w:rPr>
        <w:t xml:space="preserve">(see Introduction) </w:t>
      </w:r>
      <w:r w:rsidR="000351CC">
        <w:rPr>
          <w:rFonts w:ascii="Times New Roman" w:hAnsi="Times New Roman"/>
          <w:sz w:val="24"/>
          <w:szCs w:val="24"/>
        </w:rPr>
        <w:t xml:space="preserve">were partly supported. </w:t>
      </w:r>
      <w:r w:rsidR="00363D3E">
        <w:rPr>
          <w:rFonts w:ascii="Times New Roman" w:hAnsi="Times New Roman"/>
          <w:sz w:val="24"/>
          <w:szCs w:val="24"/>
        </w:rPr>
        <w:t>Regression analysis</w:t>
      </w:r>
      <w:r w:rsidR="007F2D23" w:rsidRPr="0082370D">
        <w:rPr>
          <w:rFonts w:ascii="Times New Roman" w:hAnsi="Times New Roman"/>
          <w:sz w:val="24"/>
          <w:szCs w:val="24"/>
        </w:rPr>
        <w:t xml:space="preserve"> </w:t>
      </w:r>
      <w:r w:rsidR="007F2D23">
        <w:rPr>
          <w:rFonts w:ascii="Times New Roman" w:hAnsi="Times New Roman"/>
          <w:sz w:val="24"/>
          <w:szCs w:val="24"/>
        </w:rPr>
        <w:t>indicated that heavy episodic alcohol use, cocaine use in the previous month, male sex, and younger age were significant predictors of self-reporting</w:t>
      </w:r>
      <w:r w:rsidR="007F2D23" w:rsidRPr="0082370D">
        <w:rPr>
          <w:rFonts w:ascii="Times New Roman" w:hAnsi="Times New Roman"/>
          <w:sz w:val="24"/>
          <w:szCs w:val="24"/>
        </w:rPr>
        <w:t xml:space="preserve"> </w:t>
      </w:r>
      <w:r w:rsidR="000351CC">
        <w:rPr>
          <w:rFonts w:ascii="Times New Roman" w:hAnsi="Times New Roman"/>
          <w:sz w:val="24"/>
          <w:szCs w:val="24"/>
        </w:rPr>
        <w:t>violent behaviour</w:t>
      </w:r>
      <w:r w:rsidR="007F2D23">
        <w:rPr>
          <w:rFonts w:ascii="Times New Roman" w:hAnsi="Times New Roman"/>
          <w:sz w:val="24"/>
          <w:szCs w:val="24"/>
        </w:rPr>
        <w:t xml:space="preserve">. </w:t>
      </w:r>
      <w:r w:rsidR="007F2D23" w:rsidRPr="00820711">
        <w:rPr>
          <w:rFonts w:ascii="Times New Roman" w:hAnsi="Times New Roman"/>
          <w:sz w:val="24"/>
          <w:szCs w:val="24"/>
        </w:rPr>
        <w:t xml:space="preserve">However, </w:t>
      </w:r>
      <w:r w:rsidR="00A544DB" w:rsidRPr="00820711">
        <w:rPr>
          <w:rFonts w:ascii="Times New Roman" w:hAnsi="Times New Roman"/>
          <w:sz w:val="24"/>
          <w:szCs w:val="24"/>
        </w:rPr>
        <w:t xml:space="preserve">heavy episodic drinking frequency </w:t>
      </w:r>
      <w:r w:rsidR="007F2D23" w:rsidRPr="00820711">
        <w:rPr>
          <w:rFonts w:ascii="Times New Roman" w:hAnsi="Times New Roman"/>
          <w:sz w:val="24"/>
          <w:szCs w:val="24"/>
        </w:rPr>
        <w:t xml:space="preserve">use was no longer </w:t>
      </w:r>
      <w:r w:rsidR="000351CC" w:rsidRPr="00820711">
        <w:rPr>
          <w:rFonts w:ascii="Times New Roman" w:hAnsi="Times New Roman"/>
          <w:sz w:val="24"/>
          <w:szCs w:val="24"/>
        </w:rPr>
        <w:t xml:space="preserve">a </w:t>
      </w:r>
      <w:r w:rsidR="007F2D23" w:rsidRPr="00820711">
        <w:rPr>
          <w:rFonts w:ascii="Times New Roman" w:hAnsi="Times New Roman"/>
          <w:sz w:val="24"/>
          <w:szCs w:val="24"/>
        </w:rPr>
        <w:t xml:space="preserve">significant </w:t>
      </w:r>
      <w:r w:rsidR="000351CC" w:rsidRPr="00820711">
        <w:rPr>
          <w:rFonts w:ascii="Times New Roman" w:hAnsi="Times New Roman"/>
          <w:sz w:val="24"/>
          <w:szCs w:val="24"/>
        </w:rPr>
        <w:t xml:space="preserve">predictor variable </w:t>
      </w:r>
      <w:r w:rsidR="007F2D23" w:rsidRPr="00820711">
        <w:rPr>
          <w:rFonts w:ascii="Times New Roman" w:hAnsi="Times New Roman"/>
          <w:sz w:val="24"/>
          <w:szCs w:val="24"/>
        </w:rPr>
        <w:t>when controlling for violent victimisation and involvement in antisocial behaviour</w:t>
      </w:r>
      <w:r w:rsidR="000351CC" w:rsidRPr="00820711">
        <w:rPr>
          <w:rFonts w:ascii="Times New Roman" w:hAnsi="Times New Roman"/>
          <w:sz w:val="24"/>
          <w:szCs w:val="24"/>
        </w:rPr>
        <w:t xml:space="preserve">. </w:t>
      </w:r>
      <w:r w:rsidR="000351CC">
        <w:rPr>
          <w:rFonts w:ascii="Times New Roman" w:hAnsi="Times New Roman"/>
          <w:sz w:val="24"/>
          <w:szCs w:val="24"/>
        </w:rPr>
        <w:t xml:space="preserve">We </w:t>
      </w:r>
      <w:r>
        <w:rPr>
          <w:rFonts w:ascii="Times New Roman" w:hAnsi="Times New Roman"/>
          <w:sz w:val="24"/>
          <w:szCs w:val="24"/>
        </w:rPr>
        <w:t>did not find</w:t>
      </w:r>
      <w:r w:rsidR="000351CC">
        <w:rPr>
          <w:rFonts w:ascii="Times New Roman" w:hAnsi="Times New Roman"/>
          <w:sz w:val="24"/>
          <w:szCs w:val="24"/>
        </w:rPr>
        <w:t xml:space="preserve"> </w:t>
      </w:r>
      <w:r>
        <w:rPr>
          <w:rFonts w:ascii="Times New Roman" w:hAnsi="Times New Roman"/>
          <w:sz w:val="24"/>
          <w:szCs w:val="24"/>
        </w:rPr>
        <w:t>an</w:t>
      </w:r>
      <w:r w:rsidR="0072665E">
        <w:rPr>
          <w:rFonts w:ascii="Times New Roman" w:hAnsi="Times New Roman"/>
          <w:sz w:val="24"/>
          <w:szCs w:val="24"/>
        </w:rPr>
        <w:t xml:space="preserve"> </w:t>
      </w:r>
      <w:r w:rsidR="007F2D23">
        <w:rPr>
          <w:rFonts w:ascii="Times New Roman" w:hAnsi="Times New Roman"/>
          <w:sz w:val="24"/>
          <w:szCs w:val="24"/>
        </w:rPr>
        <w:t xml:space="preserve">interaction </w:t>
      </w:r>
      <w:r w:rsidR="000351CC">
        <w:rPr>
          <w:rFonts w:ascii="Times New Roman" w:hAnsi="Times New Roman"/>
          <w:sz w:val="24"/>
          <w:szCs w:val="24"/>
        </w:rPr>
        <w:t>between</w:t>
      </w:r>
      <w:r w:rsidR="000351CC" w:rsidRPr="00953E9F">
        <w:rPr>
          <w:rFonts w:ascii="Times New Roman" w:hAnsi="Times New Roman"/>
          <w:sz w:val="24"/>
          <w:szCs w:val="24"/>
        </w:rPr>
        <w:t xml:space="preserve"> </w:t>
      </w:r>
      <w:r w:rsidR="007F2D23" w:rsidRPr="00953E9F">
        <w:rPr>
          <w:rFonts w:ascii="Times New Roman" w:hAnsi="Times New Roman"/>
          <w:sz w:val="24"/>
          <w:szCs w:val="24"/>
        </w:rPr>
        <w:t xml:space="preserve">heavy episodic drinking and cocaine use </w:t>
      </w:r>
      <w:r w:rsidR="000351CC">
        <w:rPr>
          <w:rFonts w:ascii="Times New Roman" w:hAnsi="Times New Roman"/>
          <w:sz w:val="24"/>
          <w:szCs w:val="24"/>
        </w:rPr>
        <w:t>with violent behaviour</w:t>
      </w:r>
      <w:r w:rsidR="007F2D23" w:rsidRPr="00953E9F">
        <w:rPr>
          <w:rFonts w:ascii="Times New Roman" w:hAnsi="Times New Roman"/>
          <w:sz w:val="24"/>
          <w:szCs w:val="24"/>
        </w:rPr>
        <w:t xml:space="preserve">. Thus the current study does not provide evidence </w:t>
      </w:r>
      <w:r w:rsidR="007F2D23">
        <w:rPr>
          <w:rFonts w:ascii="Times New Roman" w:hAnsi="Times New Roman"/>
          <w:sz w:val="24"/>
          <w:szCs w:val="24"/>
        </w:rPr>
        <w:t>for</w:t>
      </w:r>
      <w:r w:rsidR="007F2D23" w:rsidRPr="00953E9F">
        <w:rPr>
          <w:rFonts w:ascii="Times New Roman" w:hAnsi="Times New Roman"/>
          <w:sz w:val="24"/>
          <w:szCs w:val="24"/>
        </w:rPr>
        <w:t xml:space="preserve"> an effect of </w:t>
      </w:r>
      <w:r w:rsidR="000351CC">
        <w:rPr>
          <w:rFonts w:ascii="Times New Roman" w:hAnsi="Times New Roman"/>
          <w:sz w:val="24"/>
          <w:szCs w:val="24"/>
        </w:rPr>
        <w:t>concurrent</w:t>
      </w:r>
      <w:r w:rsidR="007F2D23" w:rsidRPr="00953E9F">
        <w:rPr>
          <w:rFonts w:ascii="Times New Roman" w:hAnsi="Times New Roman"/>
          <w:sz w:val="24"/>
          <w:szCs w:val="24"/>
        </w:rPr>
        <w:t xml:space="preserve"> alcohol and cocaine use on violent behaviour</w:t>
      </w:r>
      <w:r w:rsidR="007F2D23">
        <w:rPr>
          <w:rFonts w:ascii="Times New Roman" w:hAnsi="Times New Roman"/>
          <w:sz w:val="24"/>
          <w:szCs w:val="24"/>
        </w:rPr>
        <w:t xml:space="preserve">. </w:t>
      </w:r>
      <w:r w:rsidR="00363D3E">
        <w:rPr>
          <w:rFonts w:ascii="Times New Roman" w:hAnsi="Times New Roman"/>
          <w:sz w:val="24"/>
          <w:szCs w:val="24"/>
        </w:rPr>
        <w:t>Inclusion</w:t>
      </w:r>
      <w:r w:rsidR="007F2D23">
        <w:rPr>
          <w:rFonts w:ascii="Times New Roman" w:hAnsi="Times New Roman"/>
          <w:sz w:val="24"/>
          <w:szCs w:val="24"/>
        </w:rPr>
        <w:t xml:space="preserve"> of cocaine consumption </w:t>
      </w:r>
      <w:r w:rsidR="00363D3E">
        <w:rPr>
          <w:rFonts w:ascii="Times New Roman" w:hAnsi="Times New Roman"/>
          <w:sz w:val="24"/>
          <w:szCs w:val="24"/>
        </w:rPr>
        <w:t xml:space="preserve">in the model </w:t>
      </w:r>
      <w:r w:rsidR="007F2D23">
        <w:rPr>
          <w:rFonts w:ascii="Times New Roman" w:hAnsi="Times New Roman"/>
          <w:sz w:val="24"/>
          <w:szCs w:val="24"/>
        </w:rPr>
        <w:t>only slightly reduced the coefficient of the heavy episodic drinking variable, thus</w:t>
      </w:r>
      <w:r w:rsidR="007F2D23" w:rsidRPr="00953E9F">
        <w:rPr>
          <w:rFonts w:ascii="Times New Roman" w:hAnsi="Times New Roman"/>
          <w:sz w:val="24"/>
          <w:szCs w:val="24"/>
        </w:rPr>
        <w:t xml:space="preserve"> suggest</w:t>
      </w:r>
      <w:r w:rsidR="007F2D23">
        <w:rPr>
          <w:rFonts w:ascii="Times New Roman" w:hAnsi="Times New Roman"/>
          <w:sz w:val="24"/>
          <w:szCs w:val="24"/>
        </w:rPr>
        <w:t>ing</w:t>
      </w:r>
      <w:r w:rsidR="007F2D23" w:rsidRPr="00953E9F">
        <w:rPr>
          <w:rFonts w:ascii="Times New Roman" w:hAnsi="Times New Roman"/>
          <w:sz w:val="24"/>
          <w:szCs w:val="24"/>
        </w:rPr>
        <w:t xml:space="preserve"> that cocaine consumption should be considered an </w:t>
      </w:r>
      <w:r w:rsidR="007F2D23" w:rsidRPr="00953E9F">
        <w:rPr>
          <w:rFonts w:ascii="Times New Roman" w:hAnsi="Times New Roman"/>
          <w:i/>
          <w:sz w:val="24"/>
          <w:szCs w:val="24"/>
        </w:rPr>
        <w:t xml:space="preserve">additional </w:t>
      </w:r>
      <w:r w:rsidR="007F2D23" w:rsidRPr="00953E9F">
        <w:rPr>
          <w:rFonts w:ascii="Times New Roman" w:hAnsi="Times New Roman"/>
          <w:sz w:val="24"/>
          <w:szCs w:val="24"/>
        </w:rPr>
        <w:t xml:space="preserve">risk </w:t>
      </w:r>
      <w:r w:rsidR="007F2D23">
        <w:rPr>
          <w:rFonts w:ascii="Times New Roman" w:hAnsi="Times New Roman"/>
          <w:sz w:val="24"/>
          <w:szCs w:val="24"/>
        </w:rPr>
        <w:t xml:space="preserve">for assault </w:t>
      </w:r>
      <w:r w:rsidR="007F2D23" w:rsidRPr="00953E9F">
        <w:rPr>
          <w:rFonts w:ascii="Times New Roman" w:hAnsi="Times New Roman"/>
          <w:sz w:val="24"/>
          <w:szCs w:val="24"/>
        </w:rPr>
        <w:t>factor alongside heavy episodic drinking</w:t>
      </w:r>
      <w:r w:rsidR="007F2D23">
        <w:rPr>
          <w:rFonts w:ascii="Times New Roman" w:hAnsi="Times New Roman"/>
          <w:sz w:val="24"/>
          <w:szCs w:val="24"/>
        </w:rPr>
        <w:t xml:space="preserve">. </w:t>
      </w:r>
      <w:r w:rsidR="007F2D23">
        <w:rPr>
          <w:rFonts w:ascii="Times New Roman" w:hAnsi="Times New Roman"/>
          <w:sz w:val="24"/>
          <w:szCs w:val="24"/>
        </w:rPr>
        <w:lastRenderedPageBreak/>
        <w:t xml:space="preserve">This </w:t>
      </w:r>
      <w:r w:rsidR="006A51D1">
        <w:rPr>
          <w:rFonts w:ascii="Times New Roman" w:hAnsi="Times New Roman"/>
          <w:sz w:val="24"/>
          <w:szCs w:val="24"/>
        </w:rPr>
        <w:t xml:space="preserve">conclusion </w:t>
      </w:r>
      <w:r w:rsidR="007F2D23">
        <w:rPr>
          <w:rFonts w:ascii="Times New Roman" w:hAnsi="Times New Roman"/>
          <w:sz w:val="24"/>
          <w:szCs w:val="24"/>
        </w:rPr>
        <w:t xml:space="preserve">is further supported by the complete attenuation of the effects of heavy episodic drinking when controlling for additional covariates, leaving cocaine use as a significant covariate above and beyond these influences. </w:t>
      </w:r>
      <w:r w:rsidR="0005173D" w:rsidRPr="00953E9F">
        <w:rPr>
          <w:rFonts w:ascii="Times New Roman" w:hAnsi="Times New Roman"/>
          <w:sz w:val="24"/>
          <w:szCs w:val="24"/>
        </w:rPr>
        <w:t xml:space="preserve">Whilst the findings here align themselves with </w:t>
      </w:r>
      <w:r w:rsidR="0005173D">
        <w:rPr>
          <w:rFonts w:ascii="Times New Roman" w:hAnsi="Times New Roman"/>
          <w:sz w:val="24"/>
          <w:szCs w:val="24"/>
        </w:rPr>
        <w:t xml:space="preserve">other </w:t>
      </w:r>
      <w:r w:rsidR="0005173D" w:rsidRPr="00953E9F">
        <w:rPr>
          <w:rFonts w:ascii="Times New Roman" w:hAnsi="Times New Roman"/>
          <w:sz w:val="24"/>
          <w:szCs w:val="24"/>
        </w:rPr>
        <w:t xml:space="preserve">findings </w:t>
      </w:r>
      <w:r w:rsidR="0005173D">
        <w:rPr>
          <w:rFonts w:ascii="Times New Roman" w:hAnsi="Times New Roman"/>
          <w:sz w:val="24"/>
          <w:szCs w:val="24"/>
        </w:rPr>
        <w:t>suggesting</w:t>
      </w:r>
      <w:r w:rsidR="0005173D" w:rsidRPr="00953E9F">
        <w:rPr>
          <w:rFonts w:ascii="Times New Roman" w:hAnsi="Times New Roman"/>
          <w:sz w:val="24"/>
          <w:szCs w:val="24"/>
        </w:rPr>
        <w:t xml:space="preserve"> only </w:t>
      </w:r>
      <w:r w:rsidR="0005173D" w:rsidRPr="00F438EC">
        <w:rPr>
          <w:rFonts w:ascii="Times New Roman" w:hAnsi="Times New Roman"/>
          <w:sz w:val="24"/>
          <w:szCs w:val="24"/>
        </w:rPr>
        <w:t xml:space="preserve">an additive effect of cocaine </w:t>
      </w:r>
      <w:r w:rsidR="0005173D">
        <w:rPr>
          <w:rFonts w:ascii="Times New Roman" w:hAnsi="Times New Roman"/>
          <w:sz w:val="24"/>
          <w:szCs w:val="24"/>
        </w:rPr>
        <w:t>and</w:t>
      </w:r>
      <w:r w:rsidR="0005173D" w:rsidRPr="00F438EC">
        <w:rPr>
          <w:rFonts w:ascii="Times New Roman" w:hAnsi="Times New Roman"/>
          <w:sz w:val="24"/>
          <w:szCs w:val="24"/>
        </w:rPr>
        <w:t xml:space="preserve"> alcohol on behaviour and crime (see MacDonald et al., 2008 for an overview</w:t>
      </w:r>
      <w:r w:rsidR="0005173D">
        <w:rPr>
          <w:rFonts w:ascii="Times New Roman" w:hAnsi="Times New Roman"/>
          <w:sz w:val="24"/>
          <w:szCs w:val="24"/>
        </w:rPr>
        <w:t>)</w:t>
      </w:r>
      <w:r w:rsidR="0005173D" w:rsidRPr="00953E9F">
        <w:rPr>
          <w:rFonts w:ascii="Times New Roman" w:hAnsi="Times New Roman"/>
          <w:sz w:val="24"/>
          <w:szCs w:val="24"/>
        </w:rPr>
        <w:t xml:space="preserve">, </w:t>
      </w:r>
      <w:r w:rsidR="0005173D">
        <w:rPr>
          <w:rFonts w:ascii="Times New Roman" w:hAnsi="Times New Roman"/>
          <w:sz w:val="24"/>
          <w:szCs w:val="24"/>
        </w:rPr>
        <w:t xml:space="preserve">this secondary analysis was unable to analyse the effects of concomitant alcohol and cocaine use upon offending behaviour. </w:t>
      </w:r>
      <w:r w:rsidR="0005173D" w:rsidRPr="00953E9F">
        <w:rPr>
          <w:rFonts w:ascii="Times New Roman" w:hAnsi="Times New Roman"/>
          <w:sz w:val="24"/>
          <w:szCs w:val="24"/>
        </w:rPr>
        <w:t xml:space="preserve"> </w:t>
      </w:r>
      <w:r w:rsidR="009C3181">
        <w:rPr>
          <w:rFonts w:ascii="Times New Roman" w:hAnsi="Times New Roman"/>
          <w:sz w:val="24"/>
          <w:szCs w:val="24"/>
        </w:rPr>
        <w:t>In</w:t>
      </w:r>
      <w:r w:rsidR="0005173D">
        <w:rPr>
          <w:rFonts w:ascii="Times New Roman" w:hAnsi="Times New Roman"/>
          <w:sz w:val="24"/>
          <w:szCs w:val="24"/>
        </w:rPr>
        <w:t xml:space="preserve"> one study </w:t>
      </w:r>
      <w:r w:rsidR="0005173D" w:rsidRPr="00953E9F">
        <w:rPr>
          <w:rFonts w:ascii="Times New Roman" w:hAnsi="Times New Roman" w:cs="Arial"/>
          <w:sz w:val="24"/>
          <w:szCs w:val="24"/>
        </w:rPr>
        <w:t xml:space="preserve">combined alcohol and cocaine use </w:t>
      </w:r>
      <w:r w:rsidR="0005173D">
        <w:rPr>
          <w:rFonts w:ascii="Times New Roman" w:hAnsi="Times New Roman" w:cs="Arial"/>
          <w:sz w:val="24"/>
          <w:szCs w:val="24"/>
        </w:rPr>
        <w:t xml:space="preserve">was associated with a </w:t>
      </w:r>
      <w:proofErr w:type="gramStart"/>
      <w:r w:rsidR="0005173D">
        <w:rPr>
          <w:rFonts w:ascii="Times New Roman" w:hAnsi="Times New Roman" w:cs="Arial"/>
          <w:sz w:val="24"/>
          <w:szCs w:val="24"/>
        </w:rPr>
        <w:t>five fold</w:t>
      </w:r>
      <w:proofErr w:type="gramEnd"/>
      <w:r w:rsidR="0005173D">
        <w:rPr>
          <w:rFonts w:ascii="Times New Roman" w:hAnsi="Times New Roman" w:cs="Arial"/>
          <w:sz w:val="24"/>
          <w:szCs w:val="24"/>
        </w:rPr>
        <w:t xml:space="preserve"> increase i</w:t>
      </w:r>
      <w:r w:rsidR="0005173D" w:rsidRPr="00953E9F">
        <w:rPr>
          <w:rFonts w:ascii="Times New Roman" w:hAnsi="Times New Roman" w:cs="Arial"/>
          <w:sz w:val="24"/>
          <w:szCs w:val="24"/>
        </w:rPr>
        <w:t xml:space="preserve">n </w:t>
      </w:r>
      <w:r w:rsidR="0005173D">
        <w:rPr>
          <w:rFonts w:ascii="Times New Roman" w:hAnsi="Times New Roman" w:cs="Arial"/>
          <w:sz w:val="24"/>
          <w:szCs w:val="24"/>
        </w:rPr>
        <w:t>the likelihood of homicidal</w:t>
      </w:r>
      <w:r w:rsidR="0005173D" w:rsidRPr="00953E9F">
        <w:rPr>
          <w:rFonts w:ascii="Times New Roman" w:hAnsi="Times New Roman" w:cs="Arial"/>
          <w:sz w:val="24"/>
          <w:szCs w:val="24"/>
        </w:rPr>
        <w:t xml:space="preserve"> thoughts and </w:t>
      </w:r>
      <w:r w:rsidR="0005173D">
        <w:rPr>
          <w:rFonts w:ascii="Times New Roman" w:hAnsi="Times New Roman" w:cs="Arial"/>
          <w:sz w:val="24"/>
          <w:szCs w:val="24"/>
        </w:rPr>
        <w:t>plans</w:t>
      </w:r>
      <w:r w:rsidR="0005173D" w:rsidRPr="00953E9F">
        <w:rPr>
          <w:rFonts w:ascii="Times New Roman" w:hAnsi="Times New Roman" w:cs="Arial"/>
          <w:sz w:val="24"/>
          <w:szCs w:val="24"/>
        </w:rPr>
        <w:t>, (</w:t>
      </w:r>
      <w:r w:rsidR="0005173D">
        <w:rPr>
          <w:rFonts w:ascii="Times New Roman" w:hAnsi="Times New Roman" w:cs="Arial"/>
          <w:sz w:val="24"/>
          <w:szCs w:val="24"/>
        </w:rPr>
        <w:t>Salloum, Daley, Cornelius, Kirisci &amp; Thase, 1996</w:t>
      </w:r>
      <w:r w:rsidR="0005173D" w:rsidRPr="00953E9F">
        <w:rPr>
          <w:rFonts w:ascii="Times New Roman" w:hAnsi="Times New Roman" w:cs="Arial"/>
          <w:sz w:val="24"/>
          <w:szCs w:val="24"/>
        </w:rPr>
        <w:t>)</w:t>
      </w:r>
      <w:r w:rsidR="0005173D">
        <w:rPr>
          <w:rFonts w:ascii="Times New Roman" w:hAnsi="Times New Roman" w:cs="Arial"/>
          <w:sz w:val="24"/>
          <w:szCs w:val="24"/>
        </w:rPr>
        <w:t xml:space="preserve"> and Chermack and Blow (2002) identified a significant interaction effect of proximal alcohol and cocaine consumption on violent behaviour in those accessing substance abuse treatment</w:t>
      </w:r>
      <w:r w:rsidR="0005173D" w:rsidRPr="00953E9F">
        <w:rPr>
          <w:rFonts w:ascii="Times New Roman" w:hAnsi="Times New Roman"/>
          <w:sz w:val="24"/>
          <w:szCs w:val="24"/>
        </w:rPr>
        <w:t xml:space="preserve">. </w:t>
      </w:r>
    </w:p>
    <w:p w14:paraId="76E1491A" w14:textId="77777777" w:rsidR="001D4A6A" w:rsidRPr="007A6C28" w:rsidRDefault="00286A32" w:rsidP="006C0EE4">
      <w:pPr>
        <w:spacing w:line="480" w:lineRule="auto"/>
        <w:jc w:val="both"/>
        <w:rPr>
          <w:rFonts w:ascii="Times New Roman" w:hAnsi="Times New Roman"/>
          <w:iCs/>
          <w:sz w:val="24"/>
          <w:szCs w:val="24"/>
        </w:rPr>
      </w:pPr>
      <w:r>
        <w:rPr>
          <w:rFonts w:ascii="Times New Roman" w:hAnsi="Times New Roman" w:cs="Times New Roman"/>
          <w:sz w:val="24"/>
          <w:szCs w:val="24"/>
        </w:rPr>
        <w:t>W</w:t>
      </w:r>
      <w:r w:rsidR="00EF3A77">
        <w:rPr>
          <w:rFonts w:ascii="Times New Roman" w:hAnsi="Times New Roman" w:cs="Times New Roman"/>
          <w:sz w:val="24"/>
          <w:szCs w:val="24"/>
        </w:rPr>
        <w:t xml:space="preserve">hilst pre-clinical studies have suggested </w:t>
      </w:r>
      <w:r w:rsidR="00EE2168">
        <w:rPr>
          <w:rFonts w:ascii="Times New Roman" w:hAnsi="Times New Roman" w:cs="Times New Roman"/>
          <w:sz w:val="24"/>
          <w:szCs w:val="24"/>
        </w:rPr>
        <w:t xml:space="preserve">a pharmacological association </w:t>
      </w:r>
      <w:r w:rsidR="00EF3A77">
        <w:rPr>
          <w:rFonts w:ascii="Times New Roman" w:hAnsi="Times New Roman" w:cs="Times New Roman"/>
          <w:sz w:val="24"/>
          <w:szCs w:val="24"/>
        </w:rPr>
        <w:t xml:space="preserve">between alcohol administration and aggression, </w:t>
      </w:r>
      <w:r w:rsidR="00363D3E">
        <w:rPr>
          <w:rFonts w:ascii="Times New Roman" w:hAnsi="Times New Roman" w:cs="Times New Roman"/>
          <w:sz w:val="24"/>
          <w:szCs w:val="24"/>
        </w:rPr>
        <w:t xml:space="preserve">despite popular opinion and media representation </w:t>
      </w:r>
      <w:r w:rsidR="00EE2168">
        <w:rPr>
          <w:rFonts w:ascii="Times New Roman" w:hAnsi="Times New Roman" w:cs="Times New Roman"/>
          <w:sz w:val="24"/>
          <w:szCs w:val="24"/>
        </w:rPr>
        <w:t xml:space="preserve">little </w:t>
      </w:r>
      <w:r w:rsidR="00EF3A77">
        <w:rPr>
          <w:rFonts w:ascii="Times New Roman" w:hAnsi="Times New Roman" w:cs="Times New Roman"/>
          <w:sz w:val="24"/>
          <w:szCs w:val="24"/>
        </w:rPr>
        <w:t xml:space="preserve">comparable </w:t>
      </w:r>
      <w:r w:rsidR="00EE2168">
        <w:rPr>
          <w:rFonts w:ascii="Times New Roman" w:hAnsi="Times New Roman" w:cs="Times New Roman"/>
          <w:sz w:val="24"/>
          <w:szCs w:val="24"/>
        </w:rPr>
        <w:t>evidence exists in relation to cocaine</w:t>
      </w:r>
      <w:r w:rsidR="00A21A26">
        <w:rPr>
          <w:rFonts w:ascii="Times New Roman" w:hAnsi="Times New Roman" w:cs="Times New Roman"/>
          <w:sz w:val="24"/>
          <w:szCs w:val="24"/>
        </w:rPr>
        <w:t xml:space="preserve"> </w:t>
      </w:r>
      <w:r w:rsidR="00EE2168">
        <w:rPr>
          <w:rFonts w:ascii="Times New Roman" w:hAnsi="Times New Roman" w:cs="Times New Roman"/>
          <w:sz w:val="24"/>
          <w:szCs w:val="24"/>
        </w:rPr>
        <w:t xml:space="preserve">(Hoaken </w:t>
      </w:r>
      <w:r w:rsidR="00730C0E">
        <w:rPr>
          <w:rFonts w:ascii="Times New Roman" w:hAnsi="Times New Roman" w:cs="Times New Roman"/>
          <w:sz w:val="24"/>
          <w:szCs w:val="24"/>
        </w:rPr>
        <w:t>&amp;</w:t>
      </w:r>
      <w:r w:rsidR="00EE2168">
        <w:rPr>
          <w:rFonts w:ascii="Times New Roman" w:hAnsi="Times New Roman" w:cs="Times New Roman"/>
          <w:sz w:val="24"/>
          <w:szCs w:val="24"/>
        </w:rPr>
        <w:t xml:space="preserve"> Stewart, 2003).</w:t>
      </w:r>
      <w:r w:rsidR="00D97453">
        <w:rPr>
          <w:rFonts w:ascii="Times New Roman" w:hAnsi="Times New Roman" w:cs="Times New Roman"/>
          <w:sz w:val="24"/>
          <w:szCs w:val="24"/>
        </w:rPr>
        <w:t xml:space="preserve"> </w:t>
      </w:r>
      <w:r w:rsidR="00EF3A77">
        <w:rPr>
          <w:rFonts w:ascii="Times New Roman" w:hAnsi="Times New Roman" w:cs="Times New Roman"/>
          <w:sz w:val="24"/>
          <w:szCs w:val="24"/>
        </w:rPr>
        <w:t>C</w:t>
      </w:r>
      <w:r w:rsidR="006907B2" w:rsidRPr="000854C5">
        <w:rPr>
          <w:rFonts w:ascii="Times New Roman" w:hAnsi="Times New Roman" w:cs="Times New Roman"/>
          <w:sz w:val="24"/>
          <w:szCs w:val="24"/>
        </w:rPr>
        <w:t xml:space="preserve">urrent </w:t>
      </w:r>
      <w:r w:rsidR="00FC7EE9">
        <w:rPr>
          <w:rFonts w:ascii="Times New Roman" w:hAnsi="Times New Roman" w:cs="Times New Roman"/>
          <w:sz w:val="24"/>
          <w:szCs w:val="24"/>
        </w:rPr>
        <w:t xml:space="preserve">frameworks </w:t>
      </w:r>
      <w:r w:rsidR="00EF3A77">
        <w:rPr>
          <w:rFonts w:ascii="Times New Roman" w:hAnsi="Times New Roman" w:cs="Times New Roman"/>
          <w:sz w:val="24"/>
          <w:szCs w:val="24"/>
        </w:rPr>
        <w:t>describing the</w:t>
      </w:r>
      <w:r w:rsidR="00FC7EE9" w:rsidRPr="000854C5">
        <w:rPr>
          <w:rFonts w:ascii="Times New Roman" w:hAnsi="Times New Roman" w:cs="Times New Roman"/>
          <w:sz w:val="24"/>
          <w:szCs w:val="24"/>
        </w:rPr>
        <w:t xml:space="preserve"> association between substance abuse and violent or aggressive behaviour</w:t>
      </w:r>
      <w:r w:rsidR="00FC7EE9">
        <w:rPr>
          <w:rFonts w:ascii="Times New Roman" w:hAnsi="Times New Roman" w:cs="Times New Roman"/>
          <w:sz w:val="24"/>
          <w:szCs w:val="24"/>
        </w:rPr>
        <w:t xml:space="preserve"> </w:t>
      </w:r>
      <w:r w:rsidR="00EF3A77">
        <w:rPr>
          <w:rFonts w:ascii="Times New Roman" w:hAnsi="Times New Roman" w:cs="Times New Roman"/>
          <w:sz w:val="24"/>
          <w:szCs w:val="24"/>
        </w:rPr>
        <w:t>present multiple mechanisms</w:t>
      </w:r>
      <w:r w:rsidR="006907B2" w:rsidRPr="000854C5">
        <w:rPr>
          <w:rFonts w:ascii="Times New Roman" w:hAnsi="Times New Roman" w:cs="Times New Roman"/>
          <w:sz w:val="24"/>
          <w:szCs w:val="24"/>
        </w:rPr>
        <w:t>. These include pharmacological as well as socio-cultural effects</w:t>
      </w:r>
      <w:r w:rsidR="00236D53">
        <w:rPr>
          <w:rFonts w:ascii="Times New Roman" w:hAnsi="Times New Roman" w:cs="Times New Roman"/>
          <w:sz w:val="24"/>
          <w:szCs w:val="24"/>
        </w:rPr>
        <w:t>,</w:t>
      </w:r>
      <w:r w:rsidR="006907B2" w:rsidRPr="000854C5">
        <w:rPr>
          <w:rFonts w:ascii="Times New Roman" w:hAnsi="Times New Roman" w:cs="Times New Roman"/>
          <w:sz w:val="24"/>
          <w:szCs w:val="24"/>
        </w:rPr>
        <w:t xml:space="preserve"> </w:t>
      </w:r>
      <w:r w:rsidR="00236D53">
        <w:rPr>
          <w:rFonts w:ascii="Times New Roman" w:hAnsi="Times New Roman" w:cs="Times New Roman"/>
          <w:sz w:val="24"/>
          <w:szCs w:val="24"/>
        </w:rPr>
        <w:t>situational factors (</w:t>
      </w:r>
      <w:r w:rsidR="00236D53" w:rsidRPr="00236D53">
        <w:rPr>
          <w:rFonts w:ascii="Times New Roman" w:hAnsi="Times New Roman" w:cs="Times New Roman"/>
          <w:sz w:val="24"/>
          <w:szCs w:val="24"/>
        </w:rPr>
        <w:t>the setting in which drug use occurs</w:t>
      </w:r>
      <w:r w:rsidR="00236D53">
        <w:rPr>
          <w:rFonts w:ascii="Times New Roman" w:hAnsi="Times New Roman" w:cs="Times New Roman"/>
          <w:sz w:val="24"/>
          <w:szCs w:val="24"/>
        </w:rPr>
        <w:t xml:space="preserve">) </w:t>
      </w:r>
      <w:r w:rsidR="006907B2" w:rsidRPr="000854C5">
        <w:rPr>
          <w:rFonts w:ascii="Times New Roman" w:hAnsi="Times New Roman" w:cs="Times New Roman"/>
          <w:sz w:val="24"/>
          <w:szCs w:val="24"/>
        </w:rPr>
        <w:t>and individual psycho-social factors (</w:t>
      </w:r>
      <w:r w:rsidR="00EF3A77">
        <w:rPr>
          <w:rFonts w:ascii="Times New Roman" w:hAnsi="Times New Roman" w:cs="Times New Roman"/>
          <w:sz w:val="24"/>
          <w:szCs w:val="24"/>
        </w:rPr>
        <w:t>including</w:t>
      </w:r>
      <w:r w:rsidR="006907B2" w:rsidRPr="000854C5">
        <w:rPr>
          <w:rFonts w:ascii="Times New Roman" w:hAnsi="Times New Roman" w:cs="Times New Roman"/>
          <w:sz w:val="24"/>
          <w:szCs w:val="24"/>
        </w:rPr>
        <w:t xml:space="preserve"> aggressive </w:t>
      </w:r>
      <w:r w:rsidR="00EF3A77">
        <w:rPr>
          <w:rFonts w:ascii="Times New Roman" w:hAnsi="Times New Roman" w:cs="Times New Roman"/>
          <w:sz w:val="24"/>
          <w:szCs w:val="24"/>
        </w:rPr>
        <w:t>behaviour</w:t>
      </w:r>
      <w:r w:rsidR="00EF3A77" w:rsidRPr="00AF1C50">
        <w:rPr>
          <w:rFonts w:ascii="Times New Roman" w:hAnsi="Times New Roman" w:cs="Times New Roman"/>
          <w:sz w:val="24"/>
          <w:szCs w:val="24"/>
        </w:rPr>
        <w:t>,</w:t>
      </w:r>
      <w:r w:rsidR="006907B2" w:rsidRPr="00AF1C50">
        <w:rPr>
          <w:rFonts w:ascii="Times New Roman" w:hAnsi="Times New Roman" w:cs="Times New Roman"/>
          <w:sz w:val="24"/>
          <w:szCs w:val="24"/>
        </w:rPr>
        <w:t xml:space="preserve"> risk taking and/or </w:t>
      </w:r>
      <w:r w:rsidR="007546AD" w:rsidRPr="00AF1C50">
        <w:rPr>
          <w:rFonts w:ascii="Times New Roman" w:hAnsi="Times New Roman" w:cs="Times New Roman"/>
          <w:sz w:val="24"/>
          <w:szCs w:val="24"/>
        </w:rPr>
        <w:t>the</w:t>
      </w:r>
      <w:r w:rsidR="00A01B33" w:rsidRPr="00AF1C50">
        <w:rPr>
          <w:rFonts w:ascii="Times New Roman" w:hAnsi="Times New Roman" w:cs="Times New Roman"/>
          <w:sz w:val="24"/>
          <w:szCs w:val="24"/>
        </w:rPr>
        <w:t xml:space="preserve"> misuse of other </w:t>
      </w:r>
      <w:r w:rsidR="006907B2" w:rsidRPr="00AF1C50">
        <w:rPr>
          <w:rFonts w:ascii="Times New Roman" w:hAnsi="Times New Roman" w:cs="Times New Roman"/>
          <w:sz w:val="24"/>
          <w:szCs w:val="24"/>
        </w:rPr>
        <w:t>substance</w:t>
      </w:r>
      <w:r w:rsidR="00A01B33" w:rsidRPr="00AF1C50">
        <w:rPr>
          <w:rFonts w:ascii="Times New Roman" w:hAnsi="Times New Roman" w:cs="Times New Roman"/>
          <w:sz w:val="24"/>
          <w:szCs w:val="24"/>
        </w:rPr>
        <w:t>s</w:t>
      </w:r>
      <w:r w:rsidR="006907B2" w:rsidRPr="00AF1C50">
        <w:rPr>
          <w:rFonts w:ascii="Times New Roman" w:hAnsi="Times New Roman" w:cs="Times New Roman"/>
          <w:sz w:val="24"/>
          <w:szCs w:val="24"/>
        </w:rPr>
        <w:t>)</w:t>
      </w:r>
      <w:r w:rsidR="000E2AEC" w:rsidRPr="00AF1C50">
        <w:rPr>
          <w:rFonts w:ascii="Times New Roman" w:hAnsi="Times New Roman" w:cs="Times New Roman"/>
          <w:sz w:val="24"/>
          <w:szCs w:val="24"/>
        </w:rPr>
        <w:t xml:space="preserve"> (see for example, Goldstein 1985; Fagan, 1990)</w:t>
      </w:r>
      <w:r w:rsidR="006907B2" w:rsidRPr="00AF1C50">
        <w:rPr>
          <w:rFonts w:ascii="Times New Roman" w:hAnsi="Times New Roman" w:cs="Times New Roman"/>
          <w:sz w:val="24"/>
          <w:szCs w:val="24"/>
        </w:rPr>
        <w:t>.</w:t>
      </w:r>
      <w:r w:rsidR="006907B2" w:rsidRPr="000854C5">
        <w:rPr>
          <w:rFonts w:ascii="Times New Roman" w:hAnsi="Times New Roman" w:cs="Times New Roman"/>
          <w:sz w:val="24"/>
          <w:szCs w:val="24"/>
        </w:rPr>
        <w:t xml:space="preserve"> </w:t>
      </w:r>
      <w:r w:rsidR="00FA232D">
        <w:rPr>
          <w:rFonts w:ascii="Times New Roman" w:hAnsi="Times New Roman" w:cs="Times New Roman"/>
          <w:sz w:val="24"/>
          <w:szCs w:val="24"/>
        </w:rPr>
        <w:t xml:space="preserve">Indeed, the </w:t>
      </w:r>
      <w:r w:rsidR="00FA232D" w:rsidRPr="00FA232D">
        <w:rPr>
          <w:rFonts w:ascii="Times New Roman" w:hAnsi="Times New Roman" w:cs="Times New Roman"/>
          <w:sz w:val="24"/>
          <w:szCs w:val="24"/>
        </w:rPr>
        <w:t xml:space="preserve">psychopharmacological effects </w:t>
      </w:r>
      <w:r w:rsidR="00FA232D">
        <w:rPr>
          <w:rFonts w:ascii="Times New Roman" w:hAnsi="Times New Roman" w:cs="Times New Roman"/>
          <w:sz w:val="24"/>
          <w:szCs w:val="24"/>
        </w:rPr>
        <w:t xml:space="preserve">of drugs </w:t>
      </w:r>
      <w:r w:rsidR="00287234">
        <w:rPr>
          <w:rFonts w:ascii="Times New Roman" w:hAnsi="Times New Roman" w:cs="Times New Roman"/>
          <w:sz w:val="24"/>
          <w:szCs w:val="24"/>
        </w:rPr>
        <w:t xml:space="preserve">may </w:t>
      </w:r>
      <w:r w:rsidR="00FA232D">
        <w:rPr>
          <w:rFonts w:ascii="Times New Roman" w:hAnsi="Times New Roman" w:cs="Times New Roman"/>
          <w:sz w:val="24"/>
          <w:szCs w:val="24"/>
        </w:rPr>
        <w:t xml:space="preserve">account for </w:t>
      </w:r>
      <w:r w:rsidR="004429D7">
        <w:rPr>
          <w:rFonts w:ascii="Times New Roman" w:hAnsi="Times New Roman" w:cs="Times New Roman"/>
          <w:sz w:val="24"/>
          <w:szCs w:val="24"/>
        </w:rPr>
        <w:t>a relatively small</w:t>
      </w:r>
      <w:r w:rsidR="00FA232D">
        <w:rPr>
          <w:rFonts w:ascii="Times New Roman" w:hAnsi="Times New Roman" w:cs="Times New Roman"/>
          <w:sz w:val="24"/>
          <w:szCs w:val="24"/>
        </w:rPr>
        <w:t xml:space="preserve"> amount of interpersonal violence, once </w:t>
      </w:r>
      <w:r w:rsidR="00FA232D" w:rsidRPr="00FA232D">
        <w:rPr>
          <w:rFonts w:ascii="Times New Roman" w:hAnsi="Times New Roman" w:cs="Times New Roman"/>
          <w:sz w:val="24"/>
          <w:szCs w:val="24"/>
        </w:rPr>
        <w:t xml:space="preserve">demographic </w:t>
      </w:r>
      <w:r w:rsidR="00FA232D">
        <w:rPr>
          <w:rFonts w:ascii="Times New Roman" w:hAnsi="Times New Roman" w:cs="Times New Roman"/>
          <w:sz w:val="24"/>
          <w:szCs w:val="24"/>
        </w:rPr>
        <w:t xml:space="preserve">factors </w:t>
      </w:r>
      <w:r w:rsidR="00FA232D" w:rsidRPr="0036413F">
        <w:rPr>
          <w:rFonts w:ascii="Times New Roman" w:hAnsi="Times New Roman" w:cs="Times New Roman"/>
          <w:sz w:val="24"/>
          <w:szCs w:val="24"/>
        </w:rPr>
        <w:t>and other correlates of violence are controlled for (see</w:t>
      </w:r>
      <w:r w:rsidR="00A1778B" w:rsidRPr="0036413F">
        <w:rPr>
          <w:rFonts w:ascii="Times New Roman" w:hAnsi="Times New Roman" w:cs="Times New Roman"/>
          <w:sz w:val="24"/>
          <w:szCs w:val="24"/>
        </w:rPr>
        <w:t>,</w:t>
      </w:r>
      <w:r w:rsidR="00FA232D" w:rsidRPr="0036413F">
        <w:rPr>
          <w:rFonts w:ascii="Times New Roman" w:hAnsi="Times New Roman" w:cs="Times New Roman"/>
          <w:sz w:val="24"/>
          <w:szCs w:val="24"/>
        </w:rPr>
        <w:t xml:space="preserve"> Neale</w:t>
      </w:r>
      <w:r w:rsidR="00E44392">
        <w:rPr>
          <w:rFonts w:ascii="Times New Roman" w:hAnsi="Times New Roman" w:cs="Times New Roman"/>
          <w:sz w:val="24"/>
          <w:szCs w:val="24"/>
        </w:rPr>
        <w:t>, Bloor &amp; Weir</w:t>
      </w:r>
      <w:r w:rsidR="00035223">
        <w:rPr>
          <w:rFonts w:ascii="Times New Roman" w:hAnsi="Times New Roman" w:cs="Times New Roman"/>
          <w:sz w:val="24"/>
          <w:szCs w:val="24"/>
        </w:rPr>
        <w:t>.</w:t>
      </w:r>
      <w:r w:rsidR="00FA232D" w:rsidRPr="0036413F">
        <w:rPr>
          <w:rFonts w:ascii="Times New Roman" w:hAnsi="Times New Roman" w:cs="Times New Roman"/>
          <w:sz w:val="24"/>
          <w:szCs w:val="24"/>
        </w:rPr>
        <w:t xml:space="preserve"> 2005)</w:t>
      </w:r>
      <w:r w:rsidR="00146149">
        <w:rPr>
          <w:rFonts w:ascii="Times New Roman" w:hAnsi="Times New Roman" w:cs="Times New Roman"/>
          <w:sz w:val="24"/>
          <w:szCs w:val="24"/>
        </w:rPr>
        <w:t>.</w:t>
      </w:r>
      <w:r w:rsidR="004429D7">
        <w:rPr>
          <w:rFonts w:ascii="Times New Roman" w:hAnsi="Times New Roman" w:cs="Times New Roman"/>
          <w:sz w:val="24"/>
          <w:szCs w:val="24"/>
        </w:rPr>
        <w:t xml:space="preserve"> </w:t>
      </w:r>
      <w:r w:rsidR="00287234">
        <w:rPr>
          <w:rFonts w:ascii="Times New Roman" w:hAnsi="Times New Roman" w:cs="Times New Roman"/>
          <w:sz w:val="24"/>
          <w:szCs w:val="24"/>
        </w:rPr>
        <w:t xml:space="preserve">This is supported in the current study where heavy episodic use was no longer </w:t>
      </w:r>
      <w:r w:rsidR="00712487">
        <w:rPr>
          <w:rFonts w:ascii="Times New Roman" w:hAnsi="Times New Roman" w:cs="Times New Roman"/>
          <w:sz w:val="24"/>
          <w:szCs w:val="24"/>
        </w:rPr>
        <w:t xml:space="preserve">a </w:t>
      </w:r>
      <w:r w:rsidR="00287234">
        <w:rPr>
          <w:rFonts w:ascii="Times New Roman" w:hAnsi="Times New Roman" w:cs="Times New Roman"/>
          <w:sz w:val="24"/>
          <w:szCs w:val="24"/>
        </w:rPr>
        <w:t xml:space="preserve">significant predictor of </w:t>
      </w:r>
      <w:r w:rsidR="00146149">
        <w:rPr>
          <w:rFonts w:ascii="Times New Roman" w:hAnsi="Times New Roman" w:cs="Times New Roman"/>
          <w:sz w:val="24"/>
          <w:szCs w:val="24"/>
        </w:rPr>
        <w:t>assault</w:t>
      </w:r>
      <w:r w:rsidR="00287234">
        <w:rPr>
          <w:rFonts w:ascii="Times New Roman" w:hAnsi="Times New Roman" w:cs="Times New Roman"/>
          <w:sz w:val="24"/>
          <w:szCs w:val="24"/>
        </w:rPr>
        <w:t xml:space="preserve"> once the effects of </w:t>
      </w:r>
      <w:r w:rsidR="00146149">
        <w:rPr>
          <w:rFonts w:ascii="Times New Roman" w:hAnsi="Times New Roman" w:cs="Times New Roman"/>
          <w:sz w:val="24"/>
          <w:szCs w:val="24"/>
        </w:rPr>
        <w:t>other</w:t>
      </w:r>
      <w:r w:rsidR="00287234">
        <w:rPr>
          <w:rFonts w:ascii="Times New Roman" w:hAnsi="Times New Roman" w:cs="Times New Roman"/>
          <w:sz w:val="24"/>
          <w:szCs w:val="24"/>
        </w:rPr>
        <w:t xml:space="preserve"> </w:t>
      </w:r>
      <w:r w:rsidR="00146149">
        <w:rPr>
          <w:rFonts w:ascii="Times New Roman" w:hAnsi="Times New Roman" w:cs="Times New Roman"/>
          <w:sz w:val="24"/>
          <w:szCs w:val="24"/>
        </w:rPr>
        <w:t>individual</w:t>
      </w:r>
      <w:r w:rsidR="00287234">
        <w:rPr>
          <w:rFonts w:ascii="Times New Roman" w:hAnsi="Times New Roman" w:cs="Times New Roman"/>
          <w:sz w:val="24"/>
          <w:szCs w:val="24"/>
        </w:rPr>
        <w:t xml:space="preserve"> level variables had been included in the analysis</w:t>
      </w:r>
      <w:r w:rsidR="002A4C13" w:rsidRPr="0036413F">
        <w:rPr>
          <w:rFonts w:ascii="Times New Roman" w:hAnsi="Times New Roman" w:cs="Times New Roman"/>
          <w:sz w:val="24"/>
          <w:szCs w:val="24"/>
        </w:rPr>
        <w:t>.</w:t>
      </w:r>
      <w:r w:rsidR="00FA232D" w:rsidRPr="0036413F">
        <w:rPr>
          <w:rFonts w:ascii="Times New Roman" w:hAnsi="Times New Roman" w:cs="Times New Roman"/>
          <w:sz w:val="24"/>
          <w:szCs w:val="24"/>
        </w:rPr>
        <w:t xml:space="preserve"> </w:t>
      </w:r>
      <w:r w:rsidR="004F2F5B">
        <w:rPr>
          <w:rFonts w:ascii="Times New Roman" w:hAnsi="Times New Roman" w:cs="Times New Roman"/>
          <w:sz w:val="24"/>
          <w:szCs w:val="24"/>
        </w:rPr>
        <w:t xml:space="preserve">Elsewhere such findings have been </w:t>
      </w:r>
      <w:r w:rsidR="00287234">
        <w:rPr>
          <w:rFonts w:ascii="Times New Roman" w:hAnsi="Times New Roman" w:cs="Times New Roman"/>
          <w:sz w:val="24"/>
          <w:szCs w:val="24"/>
        </w:rPr>
        <w:t>interpret</w:t>
      </w:r>
      <w:r w:rsidR="004F2F5B">
        <w:rPr>
          <w:rFonts w:ascii="Times New Roman" w:hAnsi="Times New Roman" w:cs="Times New Roman"/>
          <w:sz w:val="24"/>
          <w:szCs w:val="24"/>
        </w:rPr>
        <w:t>ed</w:t>
      </w:r>
      <w:r w:rsidR="00287234">
        <w:rPr>
          <w:rFonts w:ascii="Times New Roman" w:hAnsi="Times New Roman" w:cs="Times New Roman"/>
          <w:sz w:val="24"/>
          <w:szCs w:val="24"/>
        </w:rPr>
        <w:t xml:space="preserve"> </w:t>
      </w:r>
      <w:r w:rsidR="002A4C13">
        <w:rPr>
          <w:rFonts w:ascii="Times New Roman" w:hAnsi="Times New Roman" w:cs="Times New Roman"/>
          <w:sz w:val="24"/>
          <w:szCs w:val="24"/>
        </w:rPr>
        <w:t xml:space="preserve">to </w:t>
      </w:r>
      <w:r w:rsidR="00FA232D">
        <w:rPr>
          <w:rFonts w:ascii="Times New Roman" w:hAnsi="Times New Roman" w:cs="Times New Roman"/>
          <w:sz w:val="24"/>
          <w:szCs w:val="24"/>
        </w:rPr>
        <w:t xml:space="preserve">suggest an association between drug use and </w:t>
      </w:r>
      <w:r w:rsidR="00CC108A">
        <w:rPr>
          <w:rFonts w:ascii="Times New Roman" w:hAnsi="Times New Roman" w:cs="Times New Roman"/>
          <w:sz w:val="24"/>
          <w:szCs w:val="24"/>
        </w:rPr>
        <w:t xml:space="preserve">a lifestyle characterised by </w:t>
      </w:r>
      <w:r w:rsidR="002A4C13">
        <w:rPr>
          <w:rFonts w:ascii="Times New Roman" w:hAnsi="Times New Roman" w:cs="Times New Roman"/>
          <w:sz w:val="24"/>
          <w:szCs w:val="24"/>
        </w:rPr>
        <w:lastRenderedPageBreak/>
        <w:t>exclusion by mainstream society</w:t>
      </w:r>
      <w:r w:rsidR="004F2F5B">
        <w:rPr>
          <w:rFonts w:ascii="Times New Roman" w:hAnsi="Times New Roman" w:cs="Times New Roman"/>
          <w:sz w:val="24"/>
          <w:szCs w:val="24"/>
        </w:rPr>
        <w:t xml:space="preserve"> (</w:t>
      </w:r>
      <w:r w:rsidR="004F2F5B" w:rsidRPr="0036413F">
        <w:rPr>
          <w:rFonts w:ascii="Times New Roman" w:hAnsi="Times New Roman" w:cs="Times New Roman"/>
          <w:sz w:val="24"/>
          <w:szCs w:val="24"/>
        </w:rPr>
        <w:t>Neale</w:t>
      </w:r>
      <w:r w:rsidR="004F2F5B">
        <w:rPr>
          <w:rFonts w:ascii="Times New Roman" w:hAnsi="Times New Roman" w:cs="Times New Roman"/>
          <w:sz w:val="24"/>
          <w:szCs w:val="24"/>
        </w:rPr>
        <w:t>, Bloor &amp; Weir.</w:t>
      </w:r>
      <w:r w:rsidR="004F2F5B" w:rsidRPr="0036413F">
        <w:rPr>
          <w:rFonts w:ascii="Times New Roman" w:hAnsi="Times New Roman" w:cs="Times New Roman"/>
          <w:sz w:val="24"/>
          <w:szCs w:val="24"/>
        </w:rPr>
        <w:t xml:space="preserve"> 2005)</w:t>
      </w:r>
      <w:r w:rsidR="00FA232D">
        <w:rPr>
          <w:rFonts w:ascii="Times New Roman" w:hAnsi="Times New Roman" w:cs="Times New Roman"/>
          <w:sz w:val="24"/>
          <w:szCs w:val="24"/>
        </w:rPr>
        <w:t>.</w:t>
      </w:r>
      <w:r w:rsidR="001D4A6A">
        <w:rPr>
          <w:rFonts w:ascii="Times New Roman" w:hAnsi="Times New Roman"/>
          <w:iCs/>
          <w:sz w:val="24"/>
          <w:szCs w:val="24"/>
        </w:rPr>
        <w:t xml:space="preserve"> </w:t>
      </w:r>
      <w:r w:rsidR="00287234">
        <w:rPr>
          <w:rFonts w:ascii="Times New Roman" w:hAnsi="Times New Roman" w:cs="Times New Roman"/>
          <w:sz w:val="24"/>
          <w:szCs w:val="24"/>
        </w:rPr>
        <w:t>I</w:t>
      </w:r>
      <w:r w:rsidR="00CC108A">
        <w:rPr>
          <w:rFonts w:ascii="Times New Roman" w:hAnsi="Times New Roman" w:cs="Times New Roman"/>
          <w:sz w:val="24"/>
          <w:szCs w:val="24"/>
        </w:rPr>
        <w:t xml:space="preserve">t is </w:t>
      </w:r>
      <w:r w:rsidR="00287234">
        <w:rPr>
          <w:rFonts w:ascii="Times New Roman" w:hAnsi="Times New Roman" w:cs="Times New Roman"/>
          <w:sz w:val="24"/>
          <w:szCs w:val="24"/>
        </w:rPr>
        <w:t xml:space="preserve">also </w:t>
      </w:r>
      <w:r w:rsidR="00CC108A" w:rsidRPr="00CC108A">
        <w:rPr>
          <w:rFonts w:ascii="Times New Roman" w:hAnsi="Times New Roman" w:cs="Times New Roman"/>
          <w:sz w:val="24"/>
          <w:szCs w:val="24"/>
        </w:rPr>
        <w:t>possible that</w:t>
      </w:r>
      <w:r w:rsidR="004429D7">
        <w:rPr>
          <w:rFonts w:ascii="Times New Roman" w:hAnsi="Times New Roman" w:cs="Times New Roman"/>
          <w:sz w:val="24"/>
          <w:szCs w:val="24"/>
        </w:rPr>
        <w:t xml:space="preserve"> </w:t>
      </w:r>
      <w:r w:rsidR="00AD729F" w:rsidRPr="00CC108A">
        <w:rPr>
          <w:rFonts w:ascii="Times New Roman" w:hAnsi="Times New Roman" w:cs="Times New Roman"/>
          <w:sz w:val="24"/>
          <w:szCs w:val="24"/>
        </w:rPr>
        <w:t xml:space="preserve">drug users </w:t>
      </w:r>
      <w:r w:rsidR="00CC108A" w:rsidRPr="00CC108A">
        <w:rPr>
          <w:rFonts w:ascii="Times New Roman" w:hAnsi="Times New Roman" w:cs="Times New Roman"/>
          <w:sz w:val="24"/>
          <w:szCs w:val="24"/>
        </w:rPr>
        <w:t>may be</w:t>
      </w:r>
      <w:r w:rsidR="00AD729F" w:rsidRPr="00CC108A">
        <w:rPr>
          <w:rFonts w:ascii="Times New Roman" w:hAnsi="Times New Roman" w:cs="Times New Roman"/>
          <w:sz w:val="24"/>
          <w:szCs w:val="24"/>
        </w:rPr>
        <w:t xml:space="preserve"> involved in criminal activities before they </w:t>
      </w:r>
      <w:r w:rsidR="00CC108A" w:rsidRPr="00CC108A">
        <w:rPr>
          <w:rFonts w:ascii="Times New Roman" w:hAnsi="Times New Roman" w:cs="Times New Roman"/>
          <w:sz w:val="24"/>
          <w:szCs w:val="24"/>
        </w:rPr>
        <w:t>become drug users</w:t>
      </w:r>
      <w:r w:rsidR="00827255">
        <w:rPr>
          <w:rFonts w:ascii="Times New Roman" w:hAnsi="Times New Roman" w:cs="Times New Roman"/>
          <w:sz w:val="24"/>
          <w:szCs w:val="24"/>
        </w:rPr>
        <w:t xml:space="preserve">; that the </w:t>
      </w:r>
      <w:r w:rsidR="00827255" w:rsidRPr="00827255">
        <w:rPr>
          <w:rFonts w:ascii="Times New Roman" w:hAnsi="Times New Roman" w:cs="Times New Roman"/>
          <w:sz w:val="24"/>
          <w:szCs w:val="24"/>
        </w:rPr>
        <w:t xml:space="preserve">relationship between drug use and violence </w:t>
      </w:r>
      <w:r w:rsidR="00827255">
        <w:rPr>
          <w:rFonts w:ascii="Times New Roman" w:hAnsi="Times New Roman" w:cs="Times New Roman"/>
          <w:sz w:val="24"/>
          <w:szCs w:val="24"/>
        </w:rPr>
        <w:t>is bidirectional</w:t>
      </w:r>
      <w:r w:rsidR="004973B3">
        <w:rPr>
          <w:rFonts w:ascii="Times New Roman" w:hAnsi="Times New Roman" w:cs="Times New Roman"/>
          <w:sz w:val="24"/>
          <w:szCs w:val="24"/>
        </w:rPr>
        <w:t xml:space="preserve"> (Hein </w:t>
      </w:r>
      <w:r w:rsidR="00730C0E">
        <w:rPr>
          <w:rFonts w:ascii="Times New Roman" w:hAnsi="Times New Roman" w:cs="Times New Roman"/>
          <w:sz w:val="24"/>
          <w:szCs w:val="24"/>
        </w:rPr>
        <w:t>&amp;</w:t>
      </w:r>
      <w:r w:rsidR="004973B3">
        <w:rPr>
          <w:rFonts w:ascii="Times New Roman" w:hAnsi="Times New Roman" w:cs="Times New Roman"/>
          <w:sz w:val="24"/>
          <w:szCs w:val="24"/>
        </w:rPr>
        <w:t xml:space="preserve"> Hein, </w:t>
      </w:r>
      <w:r w:rsidR="004973B3" w:rsidRPr="004973B3">
        <w:rPr>
          <w:rFonts w:ascii="Times New Roman" w:hAnsi="Times New Roman" w:cs="Times New Roman"/>
          <w:sz w:val="24"/>
          <w:szCs w:val="24"/>
        </w:rPr>
        <w:t>1998</w:t>
      </w:r>
      <w:r w:rsidR="004973B3">
        <w:rPr>
          <w:rFonts w:ascii="Times New Roman" w:hAnsi="Times New Roman" w:cs="Times New Roman"/>
          <w:sz w:val="24"/>
          <w:szCs w:val="24"/>
        </w:rPr>
        <w:t>)</w:t>
      </w:r>
      <w:r w:rsidR="00827255">
        <w:rPr>
          <w:rFonts w:ascii="Times New Roman" w:hAnsi="Times New Roman" w:cs="Times New Roman"/>
          <w:sz w:val="24"/>
          <w:szCs w:val="24"/>
        </w:rPr>
        <w:t>; or that v</w:t>
      </w:r>
      <w:r w:rsidR="00827255" w:rsidRPr="00827255">
        <w:rPr>
          <w:rFonts w:ascii="Times New Roman" w:hAnsi="Times New Roman" w:cs="Times New Roman"/>
          <w:sz w:val="24"/>
          <w:szCs w:val="24"/>
        </w:rPr>
        <w:t xml:space="preserve">iolence and drug use </w:t>
      </w:r>
      <w:r w:rsidR="00827255">
        <w:rPr>
          <w:rFonts w:ascii="Times New Roman" w:hAnsi="Times New Roman" w:cs="Times New Roman"/>
          <w:sz w:val="24"/>
          <w:szCs w:val="24"/>
        </w:rPr>
        <w:t xml:space="preserve">are </w:t>
      </w:r>
      <w:r w:rsidR="00827255" w:rsidRPr="00DD2222">
        <w:rPr>
          <w:rFonts w:ascii="Times New Roman" w:hAnsi="Times New Roman" w:cs="Times New Roman"/>
          <w:sz w:val="24"/>
          <w:szCs w:val="24"/>
        </w:rPr>
        <w:t>related by a third</w:t>
      </w:r>
      <w:r w:rsidR="00426365">
        <w:rPr>
          <w:rFonts w:ascii="Times New Roman" w:hAnsi="Times New Roman" w:cs="Times New Roman"/>
          <w:sz w:val="24"/>
          <w:szCs w:val="24"/>
        </w:rPr>
        <w:t xml:space="preserve"> </w:t>
      </w:r>
      <w:r w:rsidR="00287234">
        <w:rPr>
          <w:rFonts w:ascii="Times New Roman" w:hAnsi="Times New Roman" w:cs="Times New Roman"/>
          <w:sz w:val="24"/>
          <w:szCs w:val="24"/>
        </w:rPr>
        <w:t xml:space="preserve">factor </w:t>
      </w:r>
      <w:r w:rsidR="00426365">
        <w:rPr>
          <w:rFonts w:ascii="Times New Roman" w:hAnsi="Times New Roman" w:cs="Times New Roman"/>
          <w:sz w:val="24"/>
          <w:szCs w:val="24"/>
        </w:rPr>
        <w:t xml:space="preserve">(such as </w:t>
      </w:r>
      <w:r w:rsidR="00426365" w:rsidRPr="00426365">
        <w:rPr>
          <w:rFonts w:ascii="Times New Roman" w:hAnsi="Times New Roman" w:cs="Times New Roman"/>
          <w:sz w:val="24"/>
          <w:szCs w:val="24"/>
        </w:rPr>
        <w:t xml:space="preserve">a risk taking </w:t>
      </w:r>
      <w:r w:rsidR="00426365" w:rsidRPr="00C50384">
        <w:rPr>
          <w:rFonts w:ascii="Times New Roman" w:hAnsi="Times New Roman" w:cs="Times New Roman"/>
          <w:sz w:val="24"/>
          <w:szCs w:val="24"/>
        </w:rPr>
        <w:t>personality)</w:t>
      </w:r>
      <w:r w:rsidR="00827255" w:rsidRPr="00C50384">
        <w:rPr>
          <w:rFonts w:ascii="Times New Roman" w:hAnsi="Times New Roman" w:cs="Times New Roman"/>
          <w:sz w:val="24"/>
          <w:szCs w:val="24"/>
        </w:rPr>
        <w:t xml:space="preserve"> (</w:t>
      </w:r>
      <w:r w:rsidR="004973B3" w:rsidRPr="00C50384">
        <w:rPr>
          <w:rFonts w:ascii="Times New Roman" w:hAnsi="Times New Roman" w:cs="Times New Roman"/>
          <w:sz w:val="24"/>
          <w:szCs w:val="24"/>
        </w:rPr>
        <w:t xml:space="preserve">Hoaken </w:t>
      </w:r>
      <w:r w:rsidR="00730C0E">
        <w:rPr>
          <w:rFonts w:ascii="Times New Roman" w:hAnsi="Times New Roman" w:cs="Times New Roman"/>
          <w:sz w:val="24"/>
          <w:szCs w:val="24"/>
        </w:rPr>
        <w:t>&amp;</w:t>
      </w:r>
      <w:r w:rsidR="004973B3" w:rsidRPr="00C50384">
        <w:rPr>
          <w:rFonts w:ascii="Times New Roman" w:hAnsi="Times New Roman" w:cs="Times New Roman"/>
          <w:sz w:val="24"/>
          <w:szCs w:val="24"/>
        </w:rPr>
        <w:t xml:space="preserve"> Stewert, 2003</w:t>
      </w:r>
      <w:r w:rsidR="00E92C3F" w:rsidRPr="00C50384">
        <w:rPr>
          <w:rFonts w:ascii="Times New Roman" w:hAnsi="Times New Roman" w:cs="Times New Roman"/>
          <w:sz w:val="24"/>
          <w:szCs w:val="24"/>
        </w:rPr>
        <w:t>; Stanford,</w:t>
      </w:r>
      <w:r w:rsidR="00B63C4B">
        <w:rPr>
          <w:rFonts w:ascii="Times New Roman" w:hAnsi="Times New Roman" w:cs="Times New Roman"/>
          <w:sz w:val="24"/>
          <w:szCs w:val="24"/>
        </w:rPr>
        <w:t xml:space="preserve"> Greve, Boudreaux, Mathias &amp; Brumbelow,</w:t>
      </w:r>
      <w:r w:rsidR="00E92C3F" w:rsidRPr="00C50384">
        <w:rPr>
          <w:rFonts w:ascii="Times New Roman" w:hAnsi="Times New Roman" w:cs="Times New Roman"/>
          <w:sz w:val="24"/>
          <w:szCs w:val="24"/>
        </w:rPr>
        <w:t xml:space="preserve"> 1996</w:t>
      </w:r>
      <w:r w:rsidR="00827255" w:rsidRPr="00C50384">
        <w:rPr>
          <w:rFonts w:ascii="Times New Roman" w:hAnsi="Times New Roman" w:cs="Times New Roman"/>
          <w:sz w:val="24"/>
          <w:szCs w:val="24"/>
        </w:rPr>
        <w:t>).</w:t>
      </w:r>
      <w:r w:rsidR="0051153A" w:rsidRPr="00DD2222">
        <w:rPr>
          <w:rFonts w:ascii="Times New Roman" w:hAnsi="Times New Roman" w:cs="Times New Roman"/>
          <w:sz w:val="24"/>
          <w:szCs w:val="24"/>
        </w:rPr>
        <w:t xml:space="preserve"> </w:t>
      </w:r>
      <w:r w:rsidR="007A6C28">
        <w:rPr>
          <w:rFonts w:ascii="Times New Roman" w:hAnsi="Times New Roman" w:cs="Times New Roman"/>
          <w:sz w:val="24"/>
          <w:szCs w:val="24"/>
        </w:rPr>
        <w:t>Indeed, t</w:t>
      </w:r>
      <w:r w:rsidR="007A6C28">
        <w:rPr>
          <w:rFonts w:ascii="Times New Roman" w:hAnsi="Times New Roman"/>
          <w:sz w:val="24"/>
          <w:szCs w:val="24"/>
        </w:rPr>
        <w:t>hese variables</w:t>
      </w:r>
      <w:r w:rsidR="007A6C28" w:rsidRPr="000960E6">
        <w:rPr>
          <w:rFonts w:ascii="Times New Roman" w:hAnsi="Times New Roman"/>
          <w:sz w:val="24"/>
          <w:szCs w:val="24"/>
        </w:rPr>
        <w:t xml:space="preserve"> may constitute systemic determinants and </w:t>
      </w:r>
      <w:r w:rsidR="007A6C28">
        <w:rPr>
          <w:rFonts w:ascii="Times New Roman" w:hAnsi="Times New Roman"/>
          <w:sz w:val="24"/>
          <w:szCs w:val="24"/>
        </w:rPr>
        <w:t>suggest that</w:t>
      </w:r>
      <w:r w:rsidR="007A6C28" w:rsidRPr="000960E6">
        <w:rPr>
          <w:rFonts w:ascii="Times New Roman" w:hAnsi="Times New Roman"/>
          <w:sz w:val="24"/>
          <w:szCs w:val="24"/>
        </w:rPr>
        <w:t xml:space="preserve"> heavy episodic drinking and </w:t>
      </w:r>
      <w:r w:rsidR="007A6C28">
        <w:rPr>
          <w:rFonts w:ascii="Times New Roman" w:hAnsi="Times New Roman"/>
          <w:sz w:val="24"/>
          <w:szCs w:val="24"/>
        </w:rPr>
        <w:t>violent behaviour</w:t>
      </w:r>
      <w:r w:rsidR="007A6C28" w:rsidRPr="000960E6">
        <w:rPr>
          <w:rFonts w:ascii="Times New Roman" w:hAnsi="Times New Roman"/>
          <w:sz w:val="24"/>
          <w:szCs w:val="24"/>
        </w:rPr>
        <w:t xml:space="preserve"> </w:t>
      </w:r>
      <w:r w:rsidR="007A6C28">
        <w:rPr>
          <w:rFonts w:ascii="Times New Roman" w:hAnsi="Times New Roman"/>
          <w:sz w:val="24"/>
          <w:szCs w:val="24"/>
        </w:rPr>
        <w:t>is</w:t>
      </w:r>
      <w:r w:rsidR="007A6C28" w:rsidRPr="000960E6">
        <w:rPr>
          <w:rFonts w:ascii="Times New Roman" w:hAnsi="Times New Roman"/>
          <w:sz w:val="24"/>
          <w:szCs w:val="24"/>
        </w:rPr>
        <w:t xml:space="preserve"> symptomatic of a wider antisocial lifestyle</w:t>
      </w:r>
      <w:r w:rsidR="007A6C28">
        <w:rPr>
          <w:rFonts w:ascii="Times New Roman" w:hAnsi="Times New Roman"/>
          <w:sz w:val="24"/>
          <w:szCs w:val="24"/>
        </w:rPr>
        <w:t xml:space="preserve"> (Farrington, 2003</w:t>
      </w:r>
      <w:r w:rsidR="007A6C28" w:rsidRPr="00F10494">
        <w:rPr>
          <w:rFonts w:ascii="Times New Roman" w:hAnsi="Times New Roman"/>
          <w:sz w:val="24"/>
          <w:szCs w:val="24"/>
        </w:rPr>
        <w:t>)</w:t>
      </w:r>
      <w:r w:rsidR="007A6C28">
        <w:rPr>
          <w:rFonts w:ascii="Times New Roman" w:hAnsi="Times New Roman"/>
          <w:sz w:val="24"/>
          <w:szCs w:val="24"/>
        </w:rPr>
        <w:t>.</w:t>
      </w:r>
    </w:p>
    <w:p w14:paraId="3BBE585E" w14:textId="77777777" w:rsidR="00F01FC8" w:rsidRPr="00486EE0" w:rsidRDefault="00F01FC8" w:rsidP="006C0EE4">
      <w:pPr>
        <w:spacing w:line="480" w:lineRule="auto"/>
        <w:jc w:val="both"/>
        <w:rPr>
          <w:rFonts w:ascii="Times New Roman" w:hAnsi="Times New Roman" w:cs="Arial"/>
          <w:sz w:val="24"/>
          <w:szCs w:val="24"/>
        </w:rPr>
      </w:pPr>
      <w:r w:rsidRPr="00F01FC8">
        <w:rPr>
          <w:rFonts w:ascii="Times New Roman" w:hAnsi="Times New Roman" w:cs="Arial"/>
          <w:sz w:val="24"/>
          <w:szCs w:val="24"/>
        </w:rPr>
        <w:t>In their review of studies on the relationship between aggression and use of cocaine and/or alcohol, Denison et al. (1997) highlight that alcohol and cocaine use increase the likelihood of engaging in deviant or violent behaviour, with combined cocaine and alcohol abusers being more likely to have higher rates of criminal behaviour than those only using cocaine or those only using alcohol. They did not find</w:t>
      </w:r>
      <w:r w:rsidR="007948E0">
        <w:rPr>
          <w:rFonts w:ascii="Times New Roman" w:hAnsi="Times New Roman" w:cs="Arial"/>
          <w:sz w:val="24"/>
          <w:szCs w:val="24"/>
        </w:rPr>
        <w:t>, however,</w:t>
      </w:r>
      <w:r w:rsidRPr="00F01FC8">
        <w:rPr>
          <w:rFonts w:ascii="Times New Roman" w:hAnsi="Times New Roman" w:cs="Arial"/>
          <w:sz w:val="24"/>
          <w:szCs w:val="24"/>
        </w:rPr>
        <w:t xml:space="preserve"> that cocaine use brought out aggressive tendencies that were not already there but that at times when participants were using cocaine they engaged in more criminal behaviour when they were also using alcohol (Denison et al., 1997). Furthermore, at times in their cocaine using careers when participants were also drinking to excess</w:t>
      </w:r>
      <w:r w:rsidR="008A374E">
        <w:rPr>
          <w:rStyle w:val="EndnoteReference"/>
          <w:rFonts w:ascii="Times New Roman" w:hAnsi="Times New Roman" w:cs="Arial"/>
          <w:sz w:val="24"/>
          <w:szCs w:val="24"/>
        </w:rPr>
        <w:endnoteReference w:id="6"/>
      </w:r>
      <w:r w:rsidRPr="00F01FC8">
        <w:rPr>
          <w:rFonts w:ascii="Times New Roman" w:hAnsi="Times New Roman" w:cs="Arial"/>
          <w:sz w:val="24"/>
          <w:szCs w:val="24"/>
        </w:rPr>
        <w:t xml:space="preserve"> they were more likely to be engaged in serious violent offending (Denison et al., 1997). </w:t>
      </w:r>
    </w:p>
    <w:p w14:paraId="1050D39C" w14:textId="77777777" w:rsidR="002865A1" w:rsidRPr="00641E45" w:rsidRDefault="00287234" w:rsidP="00A26615">
      <w:pPr>
        <w:spacing w:line="480" w:lineRule="auto"/>
        <w:jc w:val="both"/>
        <w:rPr>
          <w:rFonts w:ascii="Times New Roman" w:hAnsi="Times New Roman" w:cs="Times New Roman"/>
          <w:sz w:val="24"/>
          <w:szCs w:val="24"/>
        </w:rPr>
      </w:pPr>
      <w:r>
        <w:rPr>
          <w:rFonts w:ascii="Times New Roman" w:hAnsi="Times New Roman" w:cs="Times New Roman"/>
          <w:sz w:val="24"/>
          <w:szCs w:val="24"/>
        </w:rPr>
        <w:t>Unlike alcohol use, we found that cocaine remained a significant predictor of self</w:t>
      </w:r>
      <w:r w:rsidR="00DE44ED">
        <w:rPr>
          <w:rFonts w:ascii="Times New Roman" w:hAnsi="Times New Roman" w:cs="Times New Roman"/>
          <w:sz w:val="24"/>
          <w:szCs w:val="24"/>
        </w:rPr>
        <w:t>-</w:t>
      </w:r>
      <w:r>
        <w:rPr>
          <w:rFonts w:ascii="Times New Roman" w:hAnsi="Times New Roman" w:cs="Times New Roman"/>
          <w:sz w:val="24"/>
          <w:szCs w:val="24"/>
        </w:rPr>
        <w:t xml:space="preserve">reported assault after controlling for other variables. </w:t>
      </w:r>
      <w:r w:rsidR="00F81634">
        <w:rPr>
          <w:rFonts w:ascii="Times New Roman" w:hAnsi="Times New Roman" w:cs="Times New Roman"/>
          <w:sz w:val="24"/>
          <w:szCs w:val="24"/>
        </w:rPr>
        <w:t xml:space="preserve">Many authors have </w:t>
      </w:r>
      <w:r>
        <w:rPr>
          <w:rFonts w:ascii="Times New Roman" w:hAnsi="Times New Roman" w:cs="Times New Roman"/>
          <w:sz w:val="24"/>
          <w:szCs w:val="24"/>
        </w:rPr>
        <w:t xml:space="preserve">suggested </w:t>
      </w:r>
      <w:r w:rsidR="006907B2" w:rsidRPr="000854C5">
        <w:rPr>
          <w:rFonts w:ascii="Times New Roman" w:hAnsi="Times New Roman" w:cs="Times New Roman"/>
          <w:sz w:val="24"/>
          <w:szCs w:val="24"/>
        </w:rPr>
        <w:t>that cocaine consumption</w:t>
      </w:r>
      <w:r>
        <w:rPr>
          <w:rFonts w:ascii="Times New Roman" w:hAnsi="Times New Roman" w:cs="Times New Roman"/>
          <w:sz w:val="24"/>
          <w:szCs w:val="24"/>
        </w:rPr>
        <w:t xml:space="preserve">, as it is a </w:t>
      </w:r>
      <w:r w:rsidR="007948E0">
        <w:rPr>
          <w:rFonts w:ascii="Times New Roman" w:hAnsi="Times New Roman" w:cs="Times New Roman"/>
          <w:sz w:val="24"/>
          <w:szCs w:val="24"/>
        </w:rPr>
        <w:t xml:space="preserve">legally </w:t>
      </w:r>
      <w:r>
        <w:rPr>
          <w:rFonts w:ascii="Times New Roman" w:hAnsi="Times New Roman" w:cs="Times New Roman"/>
          <w:sz w:val="24"/>
          <w:szCs w:val="24"/>
        </w:rPr>
        <w:t xml:space="preserve">controlled substance, </w:t>
      </w:r>
      <w:r w:rsidR="006907B2" w:rsidRPr="000854C5">
        <w:rPr>
          <w:rFonts w:ascii="Times New Roman" w:hAnsi="Times New Roman" w:cs="Times New Roman"/>
          <w:sz w:val="24"/>
          <w:szCs w:val="24"/>
        </w:rPr>
        <w:t>may be associated with violence in a more ‘social-systemic’ way</w:t>
      </w:r>
      <w:r>
        <w:rPr>
          <w:rFonts w:ascii="Times New Roman" w:hAnsi="Times New Roman" w:cs="Times New Roman"/>
          <w:sz w:val="24"/>
          <w:szCs w:val="24"/>
        </w:rPr>
        <w:t xml:space="preserve"> than alcohol</w:t>
      </w:r>
      <w:r w:rsidR="006907B2" w:rsidRPr="000854C5">
        <w:rPr>
          <w:rFonts w:ascii="Times New Roman" w:hAnsi="Times New Roman" w:cs="Times New Roman"/>
          <w:sz w:val="24"/>
          <w:szCs w:val="24"/>
        </w:rPr>
        <w:t>, for example, given violence used in obtaining resources for drugs, territorial struggles in the sale of drugs</w:t>
      </w:r>
      <w:r w:rsidR="00914920">
        <w:rPr>
          <w:rFonts w:ascii="Times New Roman" w:hAnsi="Times New Roman" w:cs="Times New Roman"/>
          <w:sz w:val="24"/>
          <w:szCs w:val="24"/>
        </w:rPr>
        <w:t>.</w:t>
      </w:r>
      <w:r w:rsidR="006907B2" w:rsidRPr="000854C5">
        <w:rPr>
          <w:rFonts w:ascii="Times New Roman" w:hAnsi="Times New Roman" w:cs="Times New Roman"/>
          <w:sz w:val="24"/>
          <w:szCs w:val="24"/>
        </w:rPr>
        <w:t xml:space="preserve"> </w:t>
      </w:r>
      <w:r w:rsidR="00820711" w:rsidRPr="00C266AF">
        <w:rPr>
          <w:rFonts w:ascii="Times New Roman" w:hAnsi="Times New Roman" w:cs="Times New Roman"/>
          <w:sz w:val="24"/>
          <w:szCs w:val="24"/>
        </w:rPr>
        <w:t>Drugs</w:t>
      </w:r>
      <w:r w:rsidR="002865A1" w:rsidRPr="00C266AF">
        <w:rPr>
          <w:rFonts w:ascii="Times New Roman" w:hAnsi="Times New Roman" w:cs="Times New Roman"/>
          <w:sz w:val="24"/>
          <w:szCs w:val="24"/>
        </w:rPr>
        <w:t xml:space="preserve"> may also be used instr</w:t>
      </w:r>
      <w:r w:rsidR="00960A3F" w:rsidRPr="00C266AF">
        <w:rPr>
          <w:rFonts w:ascii="Times New Roman" w:hAnsi="Times New Roman" w:cs="Times New Roman"/>
          <w:sz w:val="24"/>
          <w:szCs w:val="24"/>
        </w:rPr>
        <w:t xml:space="preserve">umentally in facilitating </w:t>
      </w:r>
      <w:r w:rsidR="00914920">
        <w:rPr>
          <w:rFonts w:ascii="Times New Roman" w:hAnsi="Times New Roman" w:cs="Times New Roman"/>
          <w:sz w:val="24"/>
          <w:szCs w:val="24"/>
        </w:rPr>
        <w:t>criminal</w:t>
      </w:r>
      <w:r w:rsidR="001541DD">
        <w:rPr>
          <w:rFonts w:ascii="Times New Roman" w:hAnsi="Times New Roman" w:cs="Times New Roman"/>
          <w:sz w:val="24"/>
          <w:szCs w:val="24"/>
        </w:rPr>
        <w:t xml:space="preserve"> </w:t>
      </w:r>
      <w:r w:rsidR="00914920">
        <w:rPr>
          <w:rFonts w:ascii="Times New Roman" w:hAnsi="Times New Roman" w:cs="Times New Roman"/>
          <w:sz w:val="24"/>
          <w:szCs w:val="24"/>
        </w:rPr>
        <w:t>activity</w:t>
      </w:r>
      <w:r w:rsidR="00960A3F" w:rsidRPr="00C266AF">
        <w:rPr>
          <w:rFonts w:ascii="Times New Roman" w:hAnsi="Times New Roman" w:cs="Times New Roman"/>
          <w:sz w:val="24"/>
          <w:szCs w:val="24"/>
        </w:rPr>
        <w:t>, f</w:t>
      </w:r>
      <w:r w:rsidR="002865A1" w:rsidRPr="00C266AF">
        <w:rPr>
          <w:rFonts w:ascii="Times New Roman" w:hAnsi="Times New Roman" w:cs="Times New Roman"/>
          <w:sz w:val="24"/>
          <w:szCs w:val="24"/>
        </w:rPr>
        <w:t xml:space="preserve">or example, </w:t>
      </w:r>
      <w:r w:rsidR="00960A3F" w:rsidRPr="00C266AF">
        <w:rPr>
          <w:rFonts w:ascii="Times New Roman" w:hAnsi="Times New Roman" w:cs="Times New Roman"/>
          <w:sz w:val="24"/>
          <w:szCs w:val="24"/>
        </w:rPr>
        <w:t>when</w:t>
      </w:r>
      <w:r w:rsidR="002865A1" w:rsidRPr="00C266AF">
        <w:rPr>
          <w:rFonts w:ascii="Times New Roman" w:hAnsi="Times New Roman" w:cs="Times New Roman"/>
          <w:sz w:val="24"/>
          <w:szCs w:val="24"/>
        </w:rPr>
        <w:t xml:space="preserve"> individuals use drugs with the aim of gaining courage</w:t>
      </w:r>
      <w:r w:rsidR="00E8283F">
        <w:rPr>
          <w:rFonts w:ascii="Times New Roman" w:hAnsi="Times New Roman" w:cs="Times New Roman"/>
          <w:sz w:val="24"/>
          <w:szCs w:val="24"/>
        </w:rPr>
        <w:t xml:space="preserve"> or confidence</w:t>
      </w:r>
      <w:r w:rsidR="002865A1" w:rsidRPr="00C266AF">
        <w:rPr>
          <w:rFonts w:ascii="Times New Roman" w:hAnsi="Times New Roman" w:cs="Times New Roman"/>
          <w:sz w:val="24"/>
          <w:szCs w:val="24"/>
        </w:rPr>
        <w:t xml:space="preserve"> to intentional</w:t>
      </w:r>
      <w:r w:rsidR="00960A3F" w:rsidRPr="00C266AF">
        <w:rPr>
          <w:rFonts w:ascii="Times New Roman" w:hAnsi="Times New Roman" w:cs="Times New Roman"/>
          <w:sz w:val="24"/>
          <w:szCs w:val="24"/>
        </w:rPr>
        <w:t>ly</w:t>
      </w:r>
      <w:r w:rsidR="002865A1" w:rsidRPr="00C266AF">
        <w:rPr>
          <w:rFonts w:ascii="Times New Roman" w:hAnsi="Times New Roman" w:cs="Times New Roman"/>
          <w:sz w:val="24"/>
          <w:szCs w:val="24"/>
        </w:rPr>
        <w:t xml:space="preserve"> </w:t>
      </w:r>
      <w:r w:rsidR="00960A3F" w:rsidRPr="00C266AF">
        <w:rPr>
          <w:rFonts w:ascii="Times New Roman" w:hAnsi="Times New Roman" w:cs="Times New Roman"/>
          <w:sz w:val="24"/>
          <w:szCs w:val="24"/>
        </w:rPr>
        <w:t>perpetrate violent acts</w:t>
      </w:r>
      <w:r>
        <w:rPr>
          <w:rFonts w:ascii="Times New Roman" w:hAnsi="Times New Roman" w:cs="Times New Roman"/>
          <w:sz w:val="24"/>
          <w:szCs w:val="24"/>
        </w:rPr>
        <w:t>.</w:t>
      </w:r>
      <w:r w:rsidR="00456F62" w:rsidRPr="00C266AF">
        <w:rPr>
          <w:rFonts w:ascii="Times New Roman" w:hAnsi="Times New Roman" w:cs="Times New Roman"/>
          <w:sz w:val="24"/>
          <w:szCs w:val="24"/>
        </w:rPr>
        <w:t xml:space="preserve"> </w:t>
      </w:r>
      <w:r w:rsidR="001D4A6A">
        <w:rPr>
          <w:rFonts w:ascii="Times New Roman" w:hAnsi="Times New Roman" w:cs="Times New Roman"/>
          <w:sz w:val="24"/>
          <w:szCs w:val="24"/>
        </w:rPr>
        <w:t xml:space="preserve">For example, </w:t>
      </w:r>
      <w:r w:rsidR="00456F62" w:rsidRPr="00C266AF">
        <w:rPr>
          <w:rFonts w:ascii="Times New Roman" w:hAnsi="Times New Roman" w:cs="Times New Roman"/>
          <w:sz w:val="24"/>
          <w:szCs w:val="24"/>
        </w:rPr>
        <w:t xml:space="preserve">Ayres and Treadwell (2012) found </w:t>
      </w:r>
      <w:r w:rsidR="00960444">
        <w:rPr>
          <w:rFonts w:ascii="Times New Roman" w:hAnsi="Times New Roman" w:cs="Times New Roman"/>
          <w:sz w:val="24"/>
          <w:szCs w:val="24"/>
        </w:rPr>
        <w:t xml:space="preserve">that </w:t>
      </w:r>
      <w:r w:rsidR="00456F62" w:rsidRPr="00C266AF">
        <w:rPr>
          <w:rFonts w:ascii="Times New Roman" w:hAnsi="Times New Roman" w:cs="Times New Roman"/>
          <w:sz w:val="24"/>
          <w:szCs w:val="24"/>
        </w:rPr>
        <w:t xml:space="preserve">amongst </w:t>
      </w:r>
      <w:r w:rsidR="00960444">
        <w:rPr>
          <w:rFonts w:ascii="Times New Roman" w:hAnsi="Times New Roman" w:cs="Times New Roman"/>
          <w:sz w:val="24"/>
          <w:szCs w:val="24"/>
        </w:rPr>
        <w:t>members</w:t>
      </w:r>
      <w:r w:rsidR="00960444" w:rsidRPr="00C266AF">
        <w:rPr>
          <w:rFonts w:ascii="Times New Roman" w:hAnsi="Times New Roman" w:cs="Times New Roman"/>
          <w:sz w:val="24"/>
          <w:szCs w:val="24"/>
        </w:rPr>
        <w:t xml:space="preserve"> </w:t>
      </w:r>
      <w:r w:rsidR="00820711">
        <w:rPr>
          <w:rFonts w:ascii="Times New Roman" w:hAnsi="Times New Roman" w:cs="Arial"/>
          <w:sz w:val="24"/>
          <w:szCs w:val="24"/>
        </w:rPr>
        <w:t xml:space="preserve">of groups associated with </w:t>
      </w:r>
      <w:r w:rsidR="00820711">
        <w:rPr>
          <w:rFonts w:ascii="Times New Roman" w:hAnsi="Times New Roman" w:cs="Arial"/>
          <w:sz w:val="24"/>
          <w:szCs w:val="24"/>
        </w:rPr>
        <w:lastRenderedPageBreak/>
        <w:t>f</w:t>
      </w:r>
      <w:r w:rsidR="00820711" w:rsidRPr="00441C69">
        <w:rPr>
          <w:rFonts w:ascii="Times New Roman" w:hAnsi="Times New Roman" w:cs="Arial"/>
          <w:sz w:val="24"/>
          <w:szCs w:val="24"/>
        </w:rPr>
        <w:t>ootball hooliganism</w:t>
      </w:r>
      <w:r w:rsidR="00820711" w:rsidRPr="00C266AF">
        <w:rPr>
          <w:rFonts w:ascii="Times New Roman" w:hAnsi="Times New Roman" w:cs="Times New Roman"/>
          <w:sz w:val="24"/>
          <w:szCs w:val="24"/>
        </w:rPr>
        <w:t xml:space="preserve"> </w:t>
      </w:r>
      <w:r w:rsidR="00820711">
        <w:rPr>
          <w:rFonts w:ascii="Times New Roman" w:hAnsi="Times New Roman" w:cs="Times New Roman"/>
          <w:sz w:val="24"/>
          <w:szCs w:val="24"/>
        </w:rPr>
        <w:t>a</w:t>
      </w:r>
      <w:r w:rsidR="00820711" w:rsidRPr="00C266AF">
        <w:rPr>
          <w:rFonts w:ascii="Times New Roman" w:hAnsi="Times New Roman" w:cs="Times New Roman"/>
          <w:sz w:val="24"/>
          <w:szCs w:val="24"/>
        </w:rPr>
        <w:t xml:space="preserve"> </w:t>
      </w:r>
      <w:r w:rsidR="00456F62" w:rsidRPr="00C266AF">
        <w:rPr>
          <w:rFonts w:ascii="Times New Roman" w:hAnsi="Times New Roman" w:cs="Times New Roman"/>
          <w:sz w:val="24"/>
          <w:szCs w:val="24"/>
        </w:rPr>
        <w:t xml:space="preserve">mix of </w:t>
      </w:r>
      <w:r w:rsidR="00820711" w:rsidRPr="00C266AF">
        <w:rPr>
          <w:rFonts w:ascii="Times New Roman" w:hAnsi="Times New Roman" w:cs="Times New Roman"/>
          <w:sz w:val="24"/>
          <w:szCs w:val="24"/>
        </w:rPr>
        <w:t xml:space="preserve">alcohol and cocaine </w:t>
      </w:r>
      <w:r w:rsidR="00820711">
        <w:rPr>
          <w:rFonts w:ascii="Times New Roman" w:hAnsi="Times New Roman" w:cs="Times New Roman"/>
          <w:sz w:val="24"/>
          <w:szCs w:val="24"/>
        </w:rPr>
        <w:t xml:space="preserve">was </w:t>
      </w:r>
      <w:r w:rsidR="00820711" w:rsidRPr="00C266AF">
        <w:rPr>
          <w:rFonts w:ascii="Times New Roman" w:hAnsi="Times New Roman" w:cs="Times New Roman"/>
          <w:sz w:val="24"/>
          <w:szCs w:val="24"/>
        </w:rPr>
        <w:t xml:space="preserve">purposefully selected </w:t>
      </w:r>
      <w:r w:rsidR="00960444">
        <w:rPr>
          <w:rFonts w:ascii="Times New Roman" w:hAnsi="Times New Roman" w:cs="Times New Roman"/>
          <w:sz w:val="24"/>
          <w:szCs w:val="24"/>
        </w:rPr>
        <w:t xml:space="preserve">to give them confidence and clarity of mind so as to </w:t>
      </w:r>
      <w:r w:rsidR="00456F62" w:rsidRPr="00C266AF">
        <w:rPr>
          <w:rFonts w:ascii="Times New Roman" w:hAnsi="Times New Roman" w:cs="Times New Roman"/>
          <w:sz w:val="24"/>
          <w:szCs w:val="24"/>
        </w:rPr>
        <w:t>“perform as better and more ferocious fighters”</w:t>
      </w:r>
      <w:r w:rsidR="007948E0">
        <w:rPr>
          <w:rFonts w:ascii="Times New Roman" w:hAnsi="Times New Roman" w:cs="Times New Roman"/>
          <w:sz w:val="24"/>
          <w:szCs w:val="24"/>
        </w:rPr>
        <w:t>,</w:t>
      </w:r>
      <w:r w:rsidR="00960444">
        <w:rPr>
          <w:rFonts w:ascii="Times New Roman" w:hAnsi="Times New Roman" w:cs="Times New Roman"/>
          <w:sz w:val="24"/>
          <w:szCs w:val="24"/>
        </w:rPr>
        <w:t xml:space="preserve"> </w:t>
      </w:r>
      <w:r w:rsidR="00960444" w:rsidRPr="00E83199">
        <w:rPr>
          <w:rFonts w:ascii="Times New Roman" w:hAnsi="Times New Roman" w:cs="Times New Roman"/>
          <w:sz w:val="24"/>
          <w:szCs w:val="24"/>
        </w:rPr>
        <w:t>both in the context of the football firm as well as in their wider mainstream leisure pursuits within the night time economy</w:t>
      </w:r>
      <w:r w:rsidR="00456F62" w:rsidRPr="00C266AF">
        <w:rPr>
          <w:rFonts w:ascii="Times New Roman" w:hAnsi="Times New Roman" w:cs="Times New Roman"/>
          <w:sz w:val="24"/>
          <w:szCs w:val="24"/>
        </w:rPr>
        <w:t xml:space="preserve"> (Ayres </w:t>
      </w:r>
      <w:r w:rsidR="00730C0E">
        <w:rPr>
          <w:rFonts w:ascii="Times New Roman" w:hAnsi="Times New Roman" w:cs="Times New Roman"/>
          <w:sz w:val="24"/>
          <w:szCs w:val="24"/>
        </w:rPr>
        <w:t>&amp;</w:t>
      </w:r>
      <w:r w:rsidR="00456F62" w:rsidRPr="00C266AF">
        <w:rPr>
          <w:rFonts w:ascii="Times New Roman" w:hAnsi="Times New Roman" w:cs="Times New Roman"/>
          <w:sz w:val="24"/>
          <w:szCs w:val="24"/>
        </w:rPr>
        <w:t xml:space="preserve"> Treadwell 2012</w:t>
      </w:r>
      <w:r w:rsidR="00F1706B">
        <w:rPr>
          <w:rFonts w:ascii="Times New Roman" w:hAnsi="Times New Roman" w:cs="Times New Roman"/>
          <w:sz w:val="24"/>
          <w:szCs w:val="24"/>
        </w:rPr>
        <w:t xml:space="preserve">: </w:t>
      </w:r>
      <w:r w:rsidR="00456F62" w:rsidRPr="00C266AF">
        <w:rPr>
          <w:rFonts w:ascii="Times New Roman" w:hAnsi="Times New Roman" w:cs="Times New Roman"/>
          <w:sz w:val="24"/>
          <w:szCs w:val="24"/>
        </w:rPr>
        <w:t>87</w:t>
      </w:r>
      <w:r w:rsidR="00E8283F">
        <w:rPr>
          <w:rFonts w:ascii="Times New Roman" w:hAnsi="Times New Roman" w:cs="Times New Roman"/>
          <w:sz w:val="24"/>
          <w:szCs w:val="24"/>
        </w:rPr>
        <w:t>)</w:t>
      </w:r>
      <w:r w:rsidR="007F6F41" w:rsidRPr="00C266AF">
        <w:rPr>
          <w:rFonts w:ascii="Times New Roman" w:hAnsi="Times New Roman" w:cs="Times New Roman"/>
          <w:sz w:val="24"/>
          <w:szCs w:val="24"/>
        </w:rPr>
        <w:t>.</w:t>
      </w:r>
      <w:r w:rsidR="00C50384">
        <w:rPr>
          <w:rFonts w:ascii="Times New Roman" w:hAnsi="Times New Roman" w:cs="Times New Roman"/>
          <w:sz w:val="24"/>
          <w:szCs w:val="24"/>
        </w:rPr>
        <w:t xml:space="preserve"> </w:t>
      </w:r>
      <w:r w:rsidR="00C33D5B">
        <w:rPr>
          <w:rFonts w:ascii="Times New Roman" w:hAnsi="Times New Roman" w:cs="Times New Roman"/>
          <w:sz w:val="24"/>
          <w:szCs w:val="24"/>
        </w:rPr>
        <w:t>Another explanation</w:t>
      </w:r>
      <w:r w:rsidR="00866DB7">
        <w:rPr>
          <w:rFonts w:ascii="Times New Roman" w:hAnsi="Times New Roman" w:cs="Times New Roman"/>
          <w:sz w:val="24"/>
          <w:szCs w:val="24"/>
        </w:rPr>
        <w:t xml:space="preserve"> </w:t>
      </w:r>
      <w:r w:rsidR="00A04D5E">
        <w:rPr>
          <w:rFonts w:ascii="Times New Roman" w:hAnsi="Times New Roman" w:cs="Times New Roman"/>
          <w:sz w:val="24"/>
          <w:szCs w:val="24"/>
        </w:rPr>
        <w:t>offered by an offender</w:t>
      </w:r>
      <w:r w:rsidR="00C33D5B">
        <w:rPr>
          <w:rFonts w:ascii="Times New Roman" w:hAnsi="Times New Roman" w:cs="Times New Roman"/>
          <w:sz w:val="24"/>
          <w:szCs w:val="24"/>
        </w:rPr>
        <w:t>,</w:t>
      </w:r>
      <w:r w:rsidR="00A04D5E">
        <w:rPr>
          <w:rFonts w:ascii="Times New Roman" w:hAnsi="Times New Roman" w:cs="Times New Roman"/>
          <w:sz w:val="24"/>
          <w:szCs w:val="24"/>
        </w:rPr>
        <w:t xml:space="preserve"> suggested </w:t>
      </w:r>
      <w:r w:rsidR="00AD63B6">
        <w:rPr>
          <w:rFonts w:ascii="Times New Roman" w:hAnsi="Times New Roman" w:cs="Times New Roman"/>
          <w:sz w:val="24"/>
          <w:szCs w:val="24"/>
        </w:rPr>
        <w:t>that</w:t>
      </w:r>
      <w:r w:rsidR="00A04D5E">
        <w:rPr>
          <w:rFonts w:ascii="Times New Roman" w:hAnsi="Times New Roman" w:cs="Times New Roman"/>
          <w:sz w:val="24"/>
          <w:szCs w:val="24"/>
        </w:rPr>
        <w:t xml:space="preserve"> cocaine was </w:t>
      </w:r>
      <w:r w:rsidR="00AD63B6">
        <w:rPr>
          <w:rFonts w:ascii="Times New Roman" w:hAnsi="Times New Roman" w:cs="Times New Roman"/>
          <w:sz w:val="24"/>
          <w:szCs w:val="24"/>
        </w:rPr>
        <w:t xml:space="preserve">a preferable drug for </w:t>
      </w:r>
      <w:r w:rsidR="00C33D5B">
        <w:rPr>
          <w:rFonts w:ascii="Times New Roman" w:hAnsi="Times New Roman" w:cs="Times New Roman"/>
          <w:sz w:val="24"/>
          <w:szCs w:val="24"/>
        </w:rPr>
        <w:t>facilitating</w:t>
      </w:r>
      <w:r w:rsidR="00AD63B6">
        <w:rPr>
          <w:rFonts w:ascii="Times New Roman" w:hAnsi="Times New Roman" w:cs="Times New Roman"/>
          <w:sz w:val="24"/>
          <w:szCs w:val="24"/>
        </w:rPr>
        <w:t xml:space="preserve"> violence, as opposed to Valium</w:t>
      </w:r>
      <w:r w:rsidR="00C33D5B">
        <w:rPr>
          <w:rFonts w:ascii="Times New Roman" w:hAnsi="Times New Roman" w:cs="Times New Roman"/>
          <w:sz w:val="24"/>
          <w:szCs w:val="24"/>
        </w:rPr>
        <w:t xml:space="preserve"> (</w:t>
      </w:r>
      <w:r w:rsidR="00D85F6B">
        <w:rPr>
          <w:rFonts w:ascii="Times New Roman" w:hAnsi="Times New Roman" w:cs="Times New Roman"/>
          <w:sz w:val="24"/>
          <w:szCs w:val="24"/>
        </w:rPr>
        <w:t>diazepam)</w:t>
      </w:r>
      <w:r w:rsidR="00AD63B6">
        <w:rPr>
          <w:rFonts w:ascii="Times New Roman" w:hAnsi="Times New Roman" w:cs="Times New Roman"/>
          <w:sz w:val="24"/>
          <w:szCs w:val="24"/>
        </w:rPr>
        <w:t>, as it did not ‘slow you down’ (</w:t>
      </w:r>
      <w:r w:rsidR="00AD63B6" w:rsidRPr="00AD63B6">
        <w:rPr>
          <w:rFonts w:ascii="Times New Roman" w:hAnsi="Times New Roman" w:cs="Times New Roman"/>
          <w:sz w:val="24"/>
          <w:szCs w:val="24"/>
        </w:rPr>
        <w:t>McKinlay</w:t>
      </w:r>
      <w:r w:rsidR="00AD63B6">
        <w:rPr>
          <w:rFonts w:ascii="Times New Roman" w:hAnsi="Times New Roman" w:cs="Times New Roman"/>
          <w:sz w:val="24"/>
          <w:szCs w:val="24"/>
        </w:rPr>
        <w:t>,</w:t>
      </w:r>
      <w:r w:rsidR="00E44392">
        <w:rPr>
          <w:rFonts w:ascii="Times New Roman" w:hAnsi="Times New Roman" w:cs="Times New Roman"/>
          <w:sz w:val="24"/>
          <w:szCs w:val="24"/>
        </w:rPr>
        <w:t xml:space="preserve"> Forsyth &amp; Khan,</w:t>
      </w:r>
      <w:r w:rsidR="00AD63B6">
        <w:rPr>
          <w:rFonts w:ascii="Times New Roman" w:hAnsi="Times New Roman" w:cs="Times New Roman"/>
          <w:sz w:val="24"/>
          <w:szCs w:val="24"/>
        </w:rPr>
        <w:t xml:space="preserve"> 2009).</w:t>
      </w:r>
      <w:r w:rsidR="00820711" w:rsidRPr="00820711">
        <w:rPr>
          <w:rFonts w:ascii="Times New Roman" w:hAnsi="Times New Roman" w:cs="Times New Roman"/>
          <w:sz w:val="24"/>
          <w:szCs w:val="24"/>
        </w:rPr>
        <w:t xml:space="preserve"> </w:t>
      </w:r>
      <w:r w:rsidR="00820711">
        <w:rPr>
          <w:rFonts w:ascii="Times New Roman" w:hAnsi="Times New Roman" w:cs="Times New Roman"/>
          <w:sz w:val="24"/>
          <w:szCs w:val="24"/>
        </w:rPr>
        <w:t>However,</w:t>
      </w:r>
      <w:r w:rsidR="00820711" w:rsidRPr="00C266AF">
        <w:rPr>
          <w:rFonts w:ascii="Times New Roman" w:hAnsi="Times New Roman" w:cs="Times New Roman"/>
          <w:sz w:val="24"/>
          <w:szCs w:val="24"/>
        </w:rPr>
        <w:t xml:space="preserve"> </w:t>
      </w:r>
      <w:r w:rsidR="00820711">
        <w:rPr>
          <w:rFonts w:ascii="Times New Roman" w:hAnsi="Times New Roman" w:cs="Times New Roman"/>
          <w:sz w:val="24"/>
          <w:szCs w:val="24"/>
        </w:rPr>
        <w:t>one of the limitations of our dataset is that we do not know the context of assault.</w:t>
      </w:r>
    </w:p>
    <w:p w14:paraId="07D2C9C3" w14:textId="77777777" w:rsidR="00A22337" w:rsidRPr="00F1400F" w:rsidRDefault="00C65F20" w:rsidP="006C0EE4">
      <w:pPr>
        <w:spacing w:line="480" w:lineRule="auto"/>
        <w:jc w:val="both"/>
        <w:rPr>
          <w:rFonts w:ascii="Times New Roman" w:hAnsi="Times New Roman"/>
          <w:sz w:val="24"/>
          <w:szCs w:val="24"/>
        </w:rPr>
      </w:pPr>
      <w:r>
        <w:rPr>
          <w:rFonts w:ascii="Times New Roman" w:hAnsi="Times New Roman"/>
          <w:iCs/>
          <w:sz w:val="24"/>
          <w:szCs w:val="24"/>
        </w:rPr>
        <w:t>E</w:t>
      </w:r>
      <w:r w:rsidR="00A22337" w:rsidRPr="00953E9F">
        <w:rPr>
          <w:rFonts w:ascii="Times New Roman" w:hAnsi="Times New Roman"/>
          <w:iCs/>
          <w:sz w:val="24"/>
          <w:szCs w:val="24"/>
        </w:rPr>
        <w:t>stimates from the current study</w:t>
      </w:r>
      <w:r>
        <w:rPr>
          <w:rFonts w:ascii="Times New Roman" w:hAnsi="Times New Roman"/>
          <w:iCs/>
          <w:sz w:val="24"/>
          <w:szCs w:val="24"/>
        </w:rPr>
        <w:t>,</w:t>
      </w:r>
      <w:r w:rsidR="00A22337" w:rsidRPr="00953E9F">
        <w:rPr>
          <w:rFonts w:ascii="Times New Roman" w:hAnsi="Times New Roman"/>
          <w:iCs/>
          <w:sz w:val="24"/>
          <w:szCs w:val="24"/>
        </w:rPr>
        <w:t xml:space="preserve"> </w:t>
      </w:r>
      <w:r>
        <w:rPr>
          <w:rFonts w:ascii="Times New Roman" w:hAnsi="Times New Roman"/>
          <w:iCs/>
          <w:sz w:val="24"/>
          <w:szCs w:val="24"/>
        </w:rPr>
        <w:t xml:space="preserve">using 2006 data, </w:t>
      </w:r>
      <w:r w:rsidR="00A22337" w:rsidRPr="00953E9F">
        <w:rPr>
          <w:rFonts w:ascii="Times New Roman" w:hAnsi="Times New Roman"/>
          <w:iCs/>
          <w:sz w:val="24"/>
          <w:szCs w:val="24"/>
        </w:rPr>
        <w:t>suggest</w:t>
      </w:r>
      <w:r>
        <w:rPr>
          <w:rFonts w:ascii="Times New Roman" w:hAnsi="Times New Roman"/>
          <w:iCs/>
          <w:sz w:val="24"/>
          <w:szCs w:val="24"/>
        </w:rPr>
        <w:t>ed</w:t>
      </w:r>
      <w:r w:rsidR="00A22337" w:rsidRPr="00953E9F">
        <w:rPr>
          <w:rFonts w:ascii="Times New Roman" w:hAnsi="Times New Roman"/>
          <w:iCs/>
          <w:sz w:val="24"/>
          <w:szCs w:val="24"/>
        </w:rPr>
        <w:t xml:space="preserve"> that </w:t>
      </w:r>
      <w:r w:rsidR="00A22337" w:rsidRPr="00953E9F">
        <w:rPr>
          <w:rFonts w:ascii="Times New Roman" w:hAnsi="Times New Roman"/>
          <w:sz w:val="24"/>
          <w:szCs w:val="24"/>
        </w:rPr>
        <w:t xml:space="preserve">one in </w:t>
      </w:r>
      <w:r w:rsidR="00BC3B19">
        <w:rPr>
          <w:rFonts w:ascii="Times New Roman" w:hAnsi="Times New Roman"/>
          <w:sz w:val="24"/>
          <w:szCs w:val="24"/>
        </w:rPr>
        <w:t>8</w:t>
      </w:r>
      <w:r w:rsidR="00BC3B19" w:rsidRPr="00953E9F">
        <w:rPr>
          <w:rFonts w:ascii="Times New Roman" w:hAnsi="Times New Roman"/>
          <w:sz w:val="24"/>
          <w:szCs w:val="24"/>
        </w:rPr>
        <w:t xml:space="preserve"> </w:t>
      </w:r>
      <w:r w:rsidR="00A22337" w:rsidRPr="00953E9F">
        <w:rPr>
          <w:rFonts w:ascii="Times New Roman" w:hAnsi="Times New Roman"/>
          <w:sz w:val="24"/>
          <w:szCs w:val="24"/>
        </w:rPr>
        <w:t>young people have tried powder cocaine</w:t>
      </w:r>
      <w:r w:rsidR="00BC3B19">
        <w:rPr>
          <w:rFonts w:ascii="Times New Roman" w:hAnsi="Times New Roman"/>
          <w:sz w:val="24"/>
          <w:szCs w:val="24"/>
        </w:rPr>
        <w:t xml:space="preserve"> (12.5%)</w:t>
      </w:r>
      <w:r w:rsidR="007D68D9">
        <w:rPr>
          <w:rFonts w:ascii="Times New Roman" w:hAnsi="Times New Roman"/>
          <w:sz w:val="24"/>
          <w:szCs w:val="24"/>
        </w:rPr>
        <w:t xml:space="preserve">. </w:t>
      </w:r>
      <w:r w:rsidR="00D41A39">
        <w:rPr>
          <w:rFonts w:ascii="Times New Roman" w:hAnsi="Times New Roman"/>
          <w:sz w:val="24"/>
          <w:szCs w:val="24"/>
        </w:rPr>
        <w:t>T</w:t>
      </w:r>
      <w:r>
        <w:rPr>
          <w:rFonts w:ascii="Times New Roman" w:hAnsi="Times New Roman"/>
          <w:sz w:val="24"/>
          <w:szCs w:val="24"/>
        </w:rPr>
        <w:t xml:space="preserve">he Crime Survey for England and Wales </w:t>
      </w:r>
      <w:r>
        <w:rPr>
          <w:rFonts w:ascii="Times New Roman" w:hAnsi="Times New Roman"/>
          <w:iCs/>
          <w:sz w:val="24"/>
          <w:szCs w:val="24"/>
        </w:rPr>
        <w:t>periodically</w:t>
      </w:r>
      <w:r w:rsidRPr="00953E9F">
        <w:rPr>
          <w:rFonts w:ascii="Times New Roman" w:hAnsi="Times New Roman"/>
          <w:iCs/>
          <w:sz w:val="24"/>
          <w:szCs w:val="24"/>
        </w:rPr>
        <w:t xml:space="preserve"> examine</w:t>
      </w:r>
      <w:r>
        <w:rPr>
          <w:rFonts w:ascii="Times New Roman" w:hAnsi="Times New Roman"/>
          <w:iCs/>
          <w:sz w:val="24"/>
          <w:szCs w:val="24"/>
        </w:rPr>
        <w:t>s</w:t>
      </w:r>
      <w:r w:rsidRPr="00953E9F">
        <w:rPr>
          <w:rFonts w:ascii="Times New Roman" w:hAnsi="Times New Roman"/>
          <w:iCs/>
          <w:sz w:val="24"/>
          <w:szCs w:val="24"/>
        </w:rPr>
        <w:t xml:space="preserve"> the prevalence of powder cocaine use</w:t>
      </w:r>
      <w:r>
        <w:rPr>
          <w:rFonts w:ascii="Times New Roman" w:hAnsi="Times New Roman"/>
          <w:iCs/>
          <w:sz w:val="24"/>
          <w:szCs w:val="24"/>
        </w:rPr>
        <w:t xml:space="preserve"> in England and Wales and </w:t>
      </w:r>
      <w:r w:rsidR="00B02EC6">
        <w:rPr>
          <w:rFonts w:ascii="Times New Roman" w:hAnsi="Times New Roman"/>
          <w:sz w:val="24"/>
          <w:szCs w:val="24"/>
        </w:rPr>
        <w:t xml:space="preserve">estimates </w:t>
      </w:r>
      <w:r>
        <w:rPr>
          <w:rFonts w:ascii="Times New Roman" w:hAnsi="Times New Roman"/>
          <w:sz w:val="24"/>
          <w:szCs w:val="24"/>
        </w:rPr>
        <w:t xml:space="preserve">generated in our study </w:t>
      </w:r>
      <w:r w:rsidR="00B02EC6">
        <w:rPr>
          <w:rFonts w:ascii="Times New Roman" w:hAnsi="Times New Roman"/>
          <w:sz w:val="24"/>
          <w:szCs w:val="24"/>
        </w:rPr>
        <w:t xml:space="preserve">are higher than those generated by </w:t>
      </w:r>
      <w:r>
        <w:rPr>
          <w:rFonts w:ascii="Times New Roman" w:hAnsi="Times New Roman"/>
          <w:sz w:val="24"/>
          <w:szCs w:val="24"/>
        </w:rPr>
        <w:t>the CSEW</w:t>
      </w:r>
      <w:r w:rsidR="00553EA9">
        <w:rPr>
          <w:rFonts w:ascii="Times New Roman" w:hAnsi="Times New Roman"/>
          <w:sz w:val="24"/>
          <w:szCs w:val="24"/>
        </w:rPr>
        <w:t xml:space="preserve"> (</w:t>
      </w:r>
      <w:r w:rsidR="007948E0">
        <w:rPr>
          <w:rFonts w:ascii="Times New Roman" w:hAnsi="Times New Roman"/>
          <w:sz w:val="24"/>
          <w:szCs w:val="24"/>
        </w:rPr>
        <w:t xml:space="preserve">formerly the </w:t>
      </w:r>
      <w:r w:rsidR="00553EA9">
        <w:rPr>
          <w:rFonts w:ascii="Times New Roman" w:hAnsi="Times New Roman"/>
          <w:sz w:val="24"/>
          <w:szCs w:val="24"/>
        </w:rPr>
        <w:t>British Crime Survey)</w:t>
      </w:r>
      <w:r>
        <w:rPr>
          <w:rFonts w:ascii="Times New Roman" w:hAnsi="Times New Roman"/>
          <w:sz w:val="24"/>
          <w:szCs w:val="24"/>
        </w:rPr>
        <w:t xml:space="preserve"> in </w:t>
      </w:r>
      <w:r w:rsidR="00553EA9">
        <w:rPr>
          <w:rFonts w:ascii="Times New Roman" w:hAnsi="Times New Roman"/>
          <w:sz w:val="24"/>
          <w:szCs w:val="24"/>
        </w:rPr>
        <w:t>2006</w:t>
      </w:r>
      <w:r w:rsidR="000553F2">
        <w:rPr>
          <w:rFonts w:ascii="Times New Roman" w:hAnsi="Times New Roman"/>
          <w:sz w:val="24"/>
          <w:szCs w:val="24"/>
        </w:rPr>
        <w:t>/</w:t>
      </w:r>
      <w:r w:rsidR="00553EA9">
        <w:rPr>
          <w:rFonts w:ascii="Times New Roman" w:hAnsi="Times New Roman"/>
          <w:sz w:val="24"/>
          <w:szCs w:val="24"/>
        </w:rPr>
        <w:t>07</w:t>
      </w:r>
      <w:r w:rsidR="00B02EC6">
        <w:rPr>
          <w:rFonts w:ascii="Times New Roman" w:hAnsi="Times New Roman"/>
          <w:sz w:val="24"/>
          <w:szCs w:val="24"/>
        </w:rPr>
        <w:t xml:space="preserve"> for those aged 16-24</w:t>
      </w:r>
      <w:r w:rsidR="00DE38C6">
        <w:rPr>
          <w:rFonts w:ascii="Times New Roman" w:hAnsi="Times New Roman"/>
          <w:sz w:val="24"/>
          <w:szCs w:val="24"/>
        </w:rPr>
        <w:t xml:space="preserve">; </w:t>
      </w:r>
      <w:r w:rsidR="00553EA9">
        <w:rPr>
          <w:rFonts w:ascii="Times New Roman" w:hAnsi="Times New Roman"/>
          <w:sz w:val="24"/>
          <w:szCs w:val="24"/>
        </w:rPr>
        <w:t>11.2</w:t>
      </w:r>
      <w:r w:rsidR="00DE38C6">
        <w:rPr>
          <w:rFonts w:ascii="Times New Roman" w:hAnsi="Times New Roman"/>
          <w:sz w:val="24"/>
          <w:szCs w:val="24"/>
        </w:rPr>
        <w:t>%</w:t>
      </w:r>
      <w:r w:rsidR="00205332">
        <w:rPr>
          <w:rFonts w:ascii="Times New Roman" w:hAnsi="Times New Roman"/>
          <w:sz w:val="24"/>
          <w:szCs w:val="24"/>
        </w:rPr>
        <w:t xml:space="preserve"> had tried powder cocaine</w:t>
      </w:r>
      <w:r w:rsidR="00DE38C6">
        <w:rPr>
          <w:rFonts w:ascii="Times New Roman" w:hAnsi="Times New Roman"/>
          <w:sz w:val="24"/>
          <w:szCs w:val="24"/>
        </w:rPr>
        <w:t xml:space="preserve">, </w:t>
      </w:r>
      <w:r w:rsidR="00553EA9">
        <w:rPr>
          <w:rFonts w:ascii="Times New Roman" w:hAnsi="Times New Roman"/>
          <w:sz w:val="24"/>
          <w:szCs w:val="24"/>
        </w:rPr>
        <w:t>6.1</w:t>
      </w:r>
      <w:r w:rsidR="00DE38C6">
        <w:rPr>
          <w:rFonts w:ascii="Times New Roman" w:hAnsi="Times New Roman"/>
          <w:sz w:val="24"/>
          <w:szCs w:val="24"/>
        </w:rPr>
        <w:t>%</w:t>
      </w:r>
      <w:r w:rsidR="00205332">
        <w:rPr>
          <w:rFonts w:ascii="Times New Roman" w:hAnsi="Times New Roman"/>
          <w:sz w:val="24"/>
          <w:szCs w:val="24"/>
        </w:rPr>
        <w:t xml:space="preserve"> had done so in the last year</w:t>
      </w:r>
      <w:r w:rsidR="00DE38C6">
        <w:rPr>
          <w:rFonts w:ascii="Times New Roman" w:hAnsi="Times New Roman"/>
          <w:sz w:val="24"/>
          <w:szCs w:val="24"/>
        </w:rPr>
        <w:t xml:space="preserve"> and </w:t>
      </w:r>
      <w:r w:rsidR="00553EA9">
        <w:rPr>
          <w:rFonts w:ascii="Times New Roman" w:hAnsi="Times New Roman"/>
          <w:sz w:val="24"/>
          <w:szCs w:val="24"/>
        </w:rPr>
        <w:t>3.</w:t>
      </w:r>
      <w:r w:rsidR="00DE38C6">
        <w:rPr>
          <w:rFonts w:ascii="Times New Roman" w:hAnsi="Times New Roman"/>
          <w:sz w:val="24"/>
          <w:szCs w:val="24"/>
        </w:rPr>
        <w:t xml:space="preserve">2% </w:t>
      </w:r>
      <w:r w:rsidR="00205332">
        <w:rPr>
          <w:rFonts w:ascii="Times New Roman" w:hAnsi="Times New Roman"/>
          <w:sz w:val="24"/>
          <w:szCs w:val="24"/>
        </w:rPr>
        <w:t xml:space="preserve">had done so in the last four weeks </w:t>
      </w:r>
      <w:r w:rsidR="00DE38C6">
        <w:rPr>
          <w:rFonts w:ascii="Times New Roman" w:hAnsi="Times New Roman"/>
          <w:sz w:val="24"/>
          <w:szCs w:val="24"/>
        </w:rPr>
        <w:t>(</w:t>
      </w:r>
      <w:r w:rsidR="00553EA9">
        <w:rPr>
          <w:rFonts w:ascii="Times New Roman" w:hAnsi="Times New Roman"/>
          <w:sz w:val="24"/>
          <w:szCs w:val="24"/>
        </w:rPr>
        <w:t>Murphy and Roe</w:t>
      </w:r>
      <w:r w:rsidR="00BC3B19">
        <w:rPr>
          <w:rFonts w:ascii="Times New Roman" w:hAnsi="Times New Roman"/>
          <w:sz w:val="24"/>
          <w:szCs w:val="24"/>
        </w:rPr>
        <w:t>, 20</w:t>
      </w:r>
      <w:r w:rsidR="00553EA9">
        <w:rPr>
          <w:rFonts w:ascii="Times New Roman" w:hAnsi="Times New Roman"/>
          <w:sz w:val="24"/>
          <w:szCs w:val="24"/>
        </w:rPr>
        <w:t>07</w:t>
      </w:r>
      <w:r w:rsidR="00BC3B19">
        <w:rPr>
          <w:rFonts w:ascii="Times New Roman" w:hAnsi="Times New Roman"/>
          <w:sz w:val="24"/>
          <w:szCs w:val="24"/>
        </w:rPr>
        <w:t>)</w:t>
      </w:r>
      <w:r w:rsidR="0087138B">
        <w:rPr>
          <w:rFonts w:ascii="Times New Roman" w:hAnsi="Times New Roman"/>
          <w:sz w:val="24"/>
          <w:szCs w:val="24"/>
        </w:rPr>
        <w:t>.</w:t>
      </w:r>
      <w:r w:rsidR="00E17EE6">
        <w:rPr>
          <w:rFonts w:ascii="Times New Roman" w:hAnsi="Times New Roman"/>
          <w:sz w:val="24"/>
          <w:szCs w:val="24"/>
        </w:rPr>
        <w:t xml:space="preserve"> </w:t>
      </w:r>
      <w:r w:rsidR="0087138B">
        <w:rPr>
          <w:rFonts w:ascii="Times New Roman" w:hAnsi="Times New Roman"/>
          <w:sz w:val="24"/>
          <w:szCs w:val="24"/>
        </w:rPr>
        <w:t xml:space="preserve">This </w:t>
      </w:r>
      <w:r w:rsidR="00E17EE6">
        <w:rPr>
          <w:rFonts w:ascii="Times New Roman" w:hAnsi="Times New Roman"/>
          <w:sz w:val="24"/>
          <w:szCs w:val="24"/>
        </w:rPr>
        <w:t>may be a feature of the slightly older sample size used here (16-25 year olds).</w:t>
      </w:r>
      <w:r w:rsidR="00D85EEA">
        <w:rPr>
          <w:rFonts w:ascii="Times New Roman" w:hAnsi="Times New Roman"/>
          <w:sz w:val="24"/>
          <w:szCs w:val="24"/>
        </w:rPr>
        <w:t xml:space="preserve"> </w:t>
      </w:r>
      <w:r>
        <w:rPr>
          <w:rFonts w:ascii="Times New Roman" w:hAnsi="Times New Roman"/>
          <w:sz w:val="24"/>
          <w:szCs w:val="24"/>
        </w:rPr>
        <w:t xml:space="preserve">Our study </w:t>
      </w:r>
      <w:r w:rsidR="000C5774">
        <w:rPr>
          <w:rFonts w:ascii="Times New Roman" w:hAnsi="Times New Roman"/>
          <w:sz w:val="24"/>
          <w:szCs w:val="24"/>
        </w:rPr>
        <w:t xml:space="preserve">also </w:t>
      </w:r>
      <w:r>
        <w:rPr>
          <w:rFonts w:ascii="Times New Roman" w:hAnsi="Times New Roman"/>
          <w:sz w:val="24"/>
          <w:szCs w:val="24"/>
        </w:rPr>
        <w:t xml:space="preserve">revealed that </w:t>
      </w:r>
      <w:r w:rsidRPr="00953E9F">
        <w:rPr>
          <w:rFonts w:ascii="Times New Roman" w:hAnsi="Times New Roman"/>
          <w:iCs/>
          <w:sz w:val="24"/>
          <w:szCs w:val="24"/>
        </w:rPr>
        <w:t xml:space="preserve">the proportion of </w:t>
      </w:r>
      <w:r>
        <w:rPr>
          <w:rFonts w:ascii="Times New Roman" w:hAnsi="Times New Roman"/>
          <w:iCs/>
          <w:sz w:val="24"/>
          <w:szCs w:val="24"/>
        </w:rPr>
        <w:t>m</w:t>
      </w:r>
      <w:r w:rsidR="00A22337" w:rsidRPr="00953E9F">
        <w:rPr>
          <w:rFonts w:ascii="Times New Roman" w:hAnsi="Times New Roman"/>
          <w:iCs/>
          <w:sz w:val="24"/>
          <w:szCs w:val="24"/>
        </w:rPr>
        <w:t xml:space="preserve">ales consuming cocaine was higher than the proportion of females doing so, </w:t>
      </w:r>
      <w:r w:rsidR="000C5774">
        <w:rPr>
          <w:rFonts w:ascii="Times New Roman" w:hAnsi="Times New Roman"/>
          <w:iCs/>
          <w:sz w:val="24"/>
          <w:szCs w:val="24"/>
        </w:rPr>
        <w:t>corresponding to</w:t>
      </w:r>
      <w:r w:rsidR="000C5774" w:rsidRPr="00953E9F">
        <w:rPr>
          <w:rFonts w:ascii="Times New Roman" w:hAnsi="Times New Roman"/>
          <w:iCs/>
          <w:sz w:val="24"/>
          <w:szCs w:val="24"/>
        </w:rPr>
        <w:t xml:space="preserve"> </w:t>
      </w:r>
      <w:r w:rsidR="00A22337" w:rsidRPr="00953E9F">
        <w:rPr>
          <w:rFonts w:ascii="Times New Roman" w:hAnsi="Times New Roman"/>
          <w:iCs/>
          <w:sz w:val="24"/>
          <w:szCs w:val="24"/>
        </w:rPr>
        <w:t xml:space="preserve">findings </w:t>
      </w:r>
      <w:r w:rsidR="000C5774">
        <w:rPr>
          <w:rFonts w:ascii="Times New Roman" w:hAnsi="Times New Roman"/>
          <w:iCs/>
          <w:sz w:val="24"/>
          <w:szCs w:val="24"/>
        </w:rPr>
        <w:t xml:space="preserve">obtained more recently in the </w:t>
      </w:r>
      <w:r w:rsidR="007948E0">
        <w:rPr>
          <w:rFonts w:ascii="Times New Roman" w:hAnsi="Times New Roman"/>
          <w:iCs/>
          <w:sz w:val="24"/>
          <w:szCs w:val="24"/>
        </w:rPr>
        <w:t>CSEW</w:t>
      </w:r>
      <w:r w:rsidR="0088137B">
        <w:rPr>
          <w:rFonts w:ascii="Times New Roman" w:hAnsi="Times New Roman"/>
          <w:iCs/>
          <w:sz w:val="24"/>
          <w:szCs w:val="24"/>
        </w:rPr>
        <w:t xml:space="preserve"> </w:t>
      </w:r>
      <w:r w:rsidR="000C5774">
        <w:rPr>
          <w:rFonts w:ascii="Times New Roman" w:hAnsi="Times New Roman"/>
          <w:iCs/>
          <w:sz w:val="24"/>
          <w:szCs w:val="24"/>
        </w:rPr>
        <w:t>that</w:t>
      </w:r>
      <w:r w:rsidR="00A22337" w:rsidRPr="00953E9F">
        <w:rPr>
          <w:rFonts w:ascii="Times New Roman" w:hAnsi="Times New Roman"/>
          <w:iCs/>
          <w:sz w:val="24"/>
          <w:szCs w:val="24"/>
        </w:rPr>
        <w:t xml:space="preserve"> men were twice as likely as women to use powder cocaine (Hoare and Moon, 2010). </w:t>
      </w:r>
      <w:r w:rsidR="00A22337" w:rsidRPr="00F1400F">
        <w:rPr>
          <w:rFonts w:ascii="Times New Roman" w:hAnsi="Times New Roman"/>
          <w:sz w:val="24"/>
          <w:szCs w:val="24"/>
        </w:rPr>
        <w:t xml:space="preserve">Nearly all of those who had </w:t>
      </w:r>
      <w:r w:rsidR="007F2D23">
        <w:rPr>
          <w:rFonts w:ascii="Times New Roman" w:hAnsi="Times New Roman"/>
          <w:sz w:val="24"/>
          <w:szCs w:val="24"/>
        </w:rPr>
        <w:t>reported</w:t>
      </w:r>
      <w:r w:rsidR="007F2D23" w:rsidRPr="00F1400F">
        <w:rPr>
          <w:rFonts w:ascii="Times New Roman" w:hAnsi="Times New Roman"/>
          <w:sz w:val="24"/>
          <w:szCs w:val="24"/>
        </w:rPr>
        <w:t xml:space="preserve"> </w:t>
      </w:r>
      <w:r w:rsidR="00A22337" w:rsidRPr="00F1400F">
        <w:rPr>
          <w:rFonts w:ascii="Times New Roman" w:hAnsi="Times New Roman"/>
          <w:sz w:val="24"/>
          <w:szCs w:val="24"/>
        </w:rPr>
        <w:t>cocaine in the last month, were also frequent heavy episodic drinkers (at least once a month)</w:t>
      </w:r>
      <w:r w:rsidR="007F2D23">
        <w:rPr>
          <w:rFonts w:ascii="Times New Roman" w:hAnsi="Times New Roman"/>
          <w:sz w:val="24"/>
          <w:szCs w:val="24"/>
        </w:rPr>
        <w:t xml:space="preserve">, </w:t>
      </w:r>
      <w:r w:rsidR="00A22337" w:rsidRPr="00F1400F">
        <w:rPr>
          <w:rFonts w:ascii="Times New Roman" w:hAnsi="Times New Roman"/>
          <w:sz w:val="24"/>
          <w:szCs w:val="24"/>
        </w:rPr>
        <w:t xml:space="preserve">in </w:t>
      </w:r>
      <w:r w:rsidR="007F2D23">
        <w:rPr>
          <w:rFonts w:ascii="Times New Roman" w:hAnsi="Times New Roman"/>
          <w:sz w:val="24"/>
          <w:szCs w:val="24"/>
        </w:rPr>
        <w:t xml:space="preserve">keeping with findings </w:t>
      </w:r>
      <w:r w:rsidR="00A268F5">
        <w:rPr>
          <w:rFonts w:ascii="Times New Roman" w:hAnsi="Times New Roman"/>
          <w:sz w:val="24"/>
          <w:szCs w:val="24"/>
        </w:rPr>
        <w:t xml:space="preserve">from </w:t>
      </w:r>
      <w:r w:rsidR="007F2D23">
        <w:rPr>
          <w:rFonts w:ascii="Times New Roman" w:hAnsi="Times New Roman"/>
          <w:sz w:val="24"/>
          <w:szCs w:val="24"/>
        </w:rPr>
        <w:t>other</w:t>
      </w:r>
      <w:r w:rsidR="00A22337" w:rsidRPr="00F1400F">
        <w:rPr>
          <w:rFonts w:ascii="Times New Roman" w:hAnsi="Times New Roman"/>
          <w:sz w:val="24"/>
          <w:szCs w:val="24"/>
        </w:rPr>
        <w:t xml:space="preserve"> </w:t>
      </w:r>
      <w:r w:rsidR="00331DBA">
        <w:rPr>
          <w:rFonts w:ascii="Times New Roman" w:hAnsi="Times New Roman"/>
          <w:sz w:val="24"/>
          <w:szCs w:val="24"/>
        </w:rPr>
        <w:t>studies</w:t>
      </w:r>
      <w:r w:rsidR="00A22337" w:rsidRPr="00F1400F">
        <w:rPr>
          <w:rFonts w:ascii="Times New Roman" w:hAnsi="Times New Roman"/>
          <w:sz w:val="24"/>
          <w:szCs w:val="24"/>
        </w:rPr>
        <w:t xml:space="preserve"> (see </w:t>
      </w:r>
      <w:r w:rsidR="00331DBA">
        <w:rPr>
          <w:rFonts w:ascii="Times New Roman" w:hAnsi="Times New Roman"/>
          <w:sz w:val="24"/>
          <w:szCs w:val="24"/>
        </w:rPr>
        <w:t xml:space="preserve">Ayres </w:t>
      </w:r>
      <w:r w:rsidR="00730C0E">
        <w:rPr>
          <w:rFonts w:ascii="Times New Roman" w:hAnsi="Times New Roman"/>
          <w:sz w:val="24"/>
          <w:szCs w:val="24"/>
        </w:rPr>
        <w:t>&amp;</w:t>
      </w:r>
      <w:r w:rsidR="00331DBA">
        <w:rPr>
          <w:rFonts w:ascii="Times New Roman" w:hAnsi="Times New Roman"/>
          <w:sz w:val="24"/>
          <w:szCs w:val="24"/>
        </w:rPr>
        <w:t xml:space="preserve"> Treadwell, 2012</w:t>
      </w:r>
      <w:r w:rsidR="00157ECC">
        <w:rPr>
          <w:rFonts w:ascii="Times New Roman" w:hAnsi="Times New Roman"/>
          <w:sz w:val="24"/>
          <w:szCs w:val="24"/>
        </w:rPr>
        <w:t>;</w:t>
      </w:r>
      <w:r w:rsidR="00157ECC" w:rsidRPr="00157ECC">
        <w:rPr>
          <w:rFonts w:ascii="Times New Roman" w:hAnsi="Times New Roman" w:cs="Times New Roman"/>
          <w:sz w:val="24"/>
          <w:szCs w:val="24"/>
        </w:rPr>
        <w:t xml:space="preserve"> </w:t>
      </w:r>
      <w:r w:rsidR="00157ECC" w:rsidRPr="00F1400F">
        <w:rPr>
          <w:rFonts w:ascii="Times New Roman" w:hAnsi="Times New Roman" w:cs="Times New Roman"/>
          <w:sz w:val="24"/>
          <w:szCs w:val="24"/>
        </w:rPr>
        <w:t>Denison et al., 1997</w:t>
      </w:r>
      <w:r w:rsidR="00157ECC">
        <w:rPr>
          <w:rFonts w:ascii="Times New Roman" w:hAnsi="Times New Roman"/>
          <w:sz w:val="24"/>
          <w:szCs w:val="24"/>
        </w:rPr>
        <w:t xml:space="preserve">; </w:t>
      </w:r>
      <w:r w:rsidR="00941A35">
        <w:rPr>
          <w:rFonts w:ascii="Times New Roman" w:hAnsi="Times New Roman"/>
          <w:sz w:val="24"/>
          <w:szCs w:val="24"/>
        </w:rPr>
        <w:t>Home Office 2012</w:t>
      </w:r>
      <w:r w:rsidR="00157ECC">
        <w:rPr>
          <w:rFonts w:ascii="Times New Roman" w:hAnsi="Times New Roman"/>
          <w:sz w:val="24"/>
          <w:szCs w:val="24"/>
        </w:rPr>
        <w:t xml:space="preserve">; </w:t>
      </w:r>
      <w:r w:rsidR="00157ECC" w:rsidRPr="00F1400F">
        <w:rPr>
          <w:rFonts w:ascii="Times New Roman" w:hAnsi="Times New Roman"/>
          <w:sz w:val="24"/>
          <w:szCs w:val="24"/>
        </w:rPr>
        <w:t xml:space="preserve">Williams </w:t>
      </w:r>
      <w:r w:rsidR="00730C0E">
        <w:rPr>
          <w:rFonts w:ascii="Times New Roman" w:hAnsi="Times New Roman"/>
          <w:sz w:val="24"/>
          <w:szCs w:val="24"/>
        </w:rPr>
        <w:t>&amp;</w:t>
      </w:r>
      <w:r w:rsidR="00157ECC" w:rsidRPr="00F1400F">
        <w:rPr>
          <w:rFonts w:ascii="Times New Roman" w:hAnsi="Times New Roman"/>
          <w:sz w:val="24"/>
          <w:szCs w:val="24"/>
        </w:rPr>
        <w:t xml:space="preserve"> Parker, 2001</w:t>
      </w:r>
      <w:r w:rsidR="00941A35">
        <w:rPr>
          <w:rFonts w:ascii="Times New Roman" w:hAnsi="Times New Roman"/>
          <w:sz w:val="24"/>
          <w:szCs w:val="24"/>
        </w:rPr>
        <w:t>)</w:t>
      </w:r>
      <w:r w:rsidR="00A22337" w:rsidRPr="00F1400F">
        <w:rPr>
          <w:rFonts w:ascii="Times New Roman" w:hAnsi="Times New Roman"/>
          <w:sz w:val="24"/>
          <w:szCs w:val="24"/>
        </w:rPr>
        <w:t xml:space="preserve">. </w:t>
      </w:r>
    </w:p>
    <w:p w14:paraId="3C92F942" w14:textId="77777777" w:rsidR="00A22337" w:rsidRDefault="00AD1C4F" w:rsidP="006C0EE4">
      <w:pPr>
        <w:spacing w:line="480" w:lineRule="auto"/>
        <w:jc w:val="both"/>
        <w:rPr>
          <w:rFonts w:ascii="Times New Roman" w:hAnsi="Times New Roman"/>
          <w:sz w:val="24"/>
          <w:szCs w:val="24"/>
        </w:rPr>
      </w:pPr>
      <w:r w:rsidRPr="00425C15">
        <w:rPr>
          <w:rFonts w:ascii="Times New Roman" w:hAnsi="Times New Roman"/>
          <w:sz w:val="24"/>
          <w:szCs w:val="24"/>
        </w:rPr>
        <w:t xml:space="preserve">Whilst </w:t>
      </w:r>
      <w:r w:rsidR="00A22337" w:rsidRPr="00425C15">
        <w:rPr>
          <w:rFonts w:ascii="Times New Roman" w:hAnsi="Times New Roman"/>
          <w:sz w:val="24"/>
          <w:szCs w:val="24"/>
        </w:rPr>
        <w:t>yielding interesting findings,</w:t>
      </w:r>
      <w:r w:rsidR="007D68D9">
        <w:rPr>
          <w:rFonts w:ascii="Times New Roman" w:hAnsi="Times New Roman"/>
          <w:sz w:val="24"/>
          <w:szCs w:val="24"/>
        </w:rPr>
        <w:t xml:space="preserve"> </w:t>
      </w:r>
      <w:r w:rsidR="007D68D9" w:rsidRPr="00F1400F">
        <w:rPr>
          <w:rFonts w:ascii="Times New Roman" w:hAnsi="Times New Roman"/>
          <w:sz w:val="24"/>
          <w:szCs w:val="24"/>
        </w:rPr>
        <w:t>no causal ordering of whether individual’s alcohol consumption predated their cocaine use can be established in this study</w:t>
      </w:r>
      <w:r w:rsidR="007D68D9">
        <w:rPr>
          <w:rFonts w:ascii="Times New Roman" w:hAnsi="Times New Roman"/>
          <w:sz w:val="24"/>
          <w:szCs w:val="24"/>
        </w:rPr>
        <w:t xml:space="preserve">: </w:t>
      </w:r>
      <w:r w:rsidR="00A22337" w:rsidRPr="00425C15">
        <w:rPr>
          <w:rFonts w:ascii="Times New Roman" w:hAnsi="Times New Roman"/>
          <w:sz w:val="24"/>
          <w:szCs w:val="24"/>
        </w:rPr>
        <w:t>the current study is limited in its ability to link alcohol and cocaine consumption temporally</w:t>
      </w:r>
      <w:r w:rsidR="00BE63BD" w:rsidRPr="00425C15">
        <w:rPr>
          <w:rFonts w:ascii="Times New Roman" w:hAnsi="Times New Roman"/>
          <w:sz w:val="24"/>
          <w:szCs w:val="24"/>
        </w:rPr>
        <w:t xml:space="preserve"> (for example, in the same use episode)</w:t>
      </w:r>
      <w:r w:rsidR="00A22337" w:rsidRPr="00425C15">
        <w:rPr>
          <w:rFonts w:ascii="Times New Roman" w:hAnsi="Times New Roman"/>
          <w:sz w:val="24"/>
          <w:szCs w:val="24"/>
        </w:rPr>
        <w:t xml:space="preserve">, </w:t>
      </w:r>
      <w:r w:rsidR="00F10494" w:rsidRPr="00425C15">
        <w:rPr>
          <w:rFonts w:ascii="Times New Roman" w:hAnsi="Times New Roman"/>
          <w:sz w:val="24"/>
          <w:szCs w:val="24"/>
        </w:rPr>
        <w:t>or</w:t>
      </w:r>
      <w:r w:rsidR="00A22337" w:rsidRPr="00425C15">
        <w:rPr>
          <w:rFonts w:ascii="Times New Roman" w:hAnsi="Times New Roman"/>
          <w:sz w:val="24"/>
          <w:szCs w:val="24"/>
        </w:rPr>
        <w:t xml:space="preserve"> </w:t>
      </w:r>
      <w:r w:rsidR="00F10494" w:rsidRPr="00425C15">
        <w:rPr>
          <w:rFonts w:ascii="Times New Roman" w:hAnsi="Times New Roman"/>
          <w:sz w:val="24"/>
          <w:szCs w:val="24"/>
        </w:rPr>
        <w:t>show whether</w:t>
      </w:r>
      <w:r w:rsidR="00A22337" w:rsidRPr="00425C15">
        <w:rPr>
          <w:rFonts w:ascii="Times New Roman" w:hAnsi="Times New Roman"/>
          <w:sz w:val="24"/>
          <w:szCs w:val="24"/>
        </w:rPr>
        <w:t xml:space="preserve"> </w:t>
      </w:r>
      <w:r w:rsidR="00F10494" w:rsidRPr="00425C15">
        <w:rPr>
          <w:rFonts w:ascii="Times New Roman" w:hAnsi="Times New Roman"/>
          <w:sz w:val="24"/>
          <w:szCs w:val="24"/>
        </w:rPr>
        <w:t>these</w:t>
      </w:r>
      <w:r w:rsidR="00A22337" w:rsidRPr="00425C15">
        <w:rPr>
          <w:rFonts w:ascii="Times New Roman" w:hAnsi="Times New Roman"/>
          <w:sz w:val="24"/>
          <w:szCs w:val="24"/>
        </w:rPr>
        <w:t xml:space="preserve"> behaviours </w:t>
      </w:r>
      <w:r w:rsidR="00F10494" w:rsidRPr="00425C15">
        <w:rPr>
          <w:rFonts w:ascii="Times New Roman" w:hAnsi="Times New Roman"/>
          <w:sz w:val="24"/>
          <w:szCs w:val="24"/>
        </w:rPr>
        <w:t>occurred before or after</w:t>
      </w:r>
      <w:r w:rsidR="00A22337" w:rsidRPr="00425C15">
        <w:rPr>
          <w:rFonts w:ascii="Times New Roman" w:hAnsi="Times New Roman"/>
          <w:sz w:val="24"/>
          <w:szCs w:val="24"/>
        </w:rPr>
        <w:t xml:space="preserve"> an incident of assault. This in turn makes it difficult to identify whether </w:t>
      </w:r>
      <w:r w:rsidR="00CD40FB" w:rsidRPr="00425C15">
        <w:rPr>
          <w:rFonts w:ascii="Times New Roman" w:hAnsi="Times New Roman"/>
          <w:sz w:val="24"/>
          <w:szCs w:val="24"/>
        </w:rPr>
        <w:t>alcohol</w:t>
      </w:r>
      <w:r w:rsidR="00A22337" w:rsidRPr="00425C15">
        <w:rPr>
          <w:rFonts w:ascii="Times New Roman" w:hAnsi="Times New Roman"/>
          <w:sz w:val="24"/>
          <w:szCs w:val="24"/>
        </w:rPr>
        <w:t xml:space="preserve"> and cocaine are actually </w:t>
      </w:r>
      <w:r w:rsidR="00A22337" w:rsidRPr="00425C15">
        <w:rPr>
          <w:rFonts w:ascii="Times New Roman" w:hAnsi="Times New Roman"/>
          <w:sz w:val="24"/>
          <w:szCs w:val="24"/>
        </w:rPr>
        <w:lastRenderedPageBreak/>
        <w:t xml:space="preserve">being </w:t>
      </w:r>
      <w:r w:rsidR="00CD40FB" w:rsidRPr="00425C15">
        <w:rPr>
          <w:rFonts w:ascii="Times New Roman" w:hAnsi="Times New Roman"/>
          <w:sz w:val="24"/>
          <w:szCs w:val="24"/>
        </w:rPr>
        <w:t>consumed</w:t>
      </w:r>
      <w:r w:rsidR="00A22337" w:rsidRPr="00425C15">
        <w:rPr>
          <w:rFonts w:ascii="Times New Roman" w:hAnsi="Times New Roman"/>
          <w:sz w:val="24"/>
          <w:szCs w:val="24"/>
        </w:rPr>
        <w:t xml:space="preserve"> </w:t>
      </w:r>
      <w:r w:rsidR="00CD40FB" w:rsidRPr="00425C15">
        <w:rPr>
          <w:rFonts w:ascii="Times New Roman" w:hAnsi="Times New Roman"/>
          <w:sz w:val="24"/>
          <w:szCs w:val="24"/>
        </w:rPr>
        <w:t xml:space="preserve">concomitantly or concurrently </w:t>
      </w:r>
      <w:r w:rsidR="00A22337" w:rsidRPr="00425C15">
        <w:rPr>
          <w:rFonts w:ascii="Times New Roman" w:hAnsi="Times New Roman"/>
          <w:sz w:val="24"/>
          <w:szCs w:val="24"/>
        </w:rPr>
        <w:t>and/or at the time of the offence</w:t>
      </w:r>
      <w:r w:rsidR="00921980" w:rsidRPr="00425C15">
        <w:rPr>
          <w:rFonts w:ascii="Times New Roman" w:hAnsi="Times New Roman"/>
          <w:sz w:val="24"/>
          <w:szCs w:val="24"/>
        </w:rPr>
        <w:t xml:space="preserve"> and </w:t>
      </w:r>
      <w:r w:rsidR="00CA59AE" w:rsidRPr="00425C15">
        <w:rPr>
          <w:rFonts w:ascii="Times New Roman" w:hAnsi="Times New Roman"/>
          <w:sz w:val="24"/>
          <w:szCs w:val="24"/>
        </w:rPr>
        <w:t>limits conclusions as to</w:t>
      </w:r>
      <w:r w:rsidR="00921980" w:rsidRPr="00425C15">
        <w:rPr>
          <w:rFonts w:ascii="Times New Roman" w:hAnsi="Times New Roman"/>
          <w:sz w:val="24"/>
          <w:szCs w:val="24"/>
        </w:rPr>
        <w:t xml:space="preserve"> whether these variables were instrumental in causing people to behave violently</w:t>
      </w:r>
      <w:r w:rsidR="00A22337" w:rsidRPr="00425C15">
        <w:rPr>
          <w:rFonts w:ascii="Times New Roman" w:hAnsi="Times New Roman"/>
          <w:sz w:val="24"/>
          <w:szCs w:val="24"/>
        </w:rPr>
        <w:t xml:space="preserve">. </w:t>
      </w:r>
      <w:r w:rsidR="003A0A53">
        <w:rPr>
          <w:rFonts w:ascii="Times New Roman" w:hAnsi="Times New Roman"/>
          <w:sz w:val="24"/>
          <w:szCs w:val="24"/>
        </w:rPr>
        <w:t>However</w:t>
      </w:r>
      <w:r w:rsidR="003F41BA" w:rsidRPr="00425C15">
        <w:rPr>
          <w:rFonts w:ascii="Times New Roman" w:hAnsi="Times New Roman"/>
          <w:sz w:val="24"/>
          <w:szCs w:val="24"/>
        </w:rPr>
        <w:t xml:space="preserve">, until recently (before the introduction of new questions in the most recent survey; 2011/12) the examination of simultaneous use in the Crime Survey for England and Wales had not been possible, examining only concurrent polydrug and polysubstance use. </w:t>
      </w:r>
      <w:r w:rsidR="00CA59AE" w:rsidRPr="00425C15">
        <w:rPr>
          <w:rFonts w:ascii="Times New Roman" w:hAnsi="Times New Roman"/>
          <w:sz w:val="24"/>
          <w:szCs w:val="24"/>
        </w:rPr>
        <w:t xml:space="preserve"> </w:t>
      </w:r>
      <w:r w:rsidR="003A0A53">
        <w:rPr>
          <w:rFonts w:ascii="Times New Roman" w:hAnsi="Times New Roman"/>
          <w:sz w:val="24"/>
          <w:szCs w:val="24"/>
        </w:rPr>
        <w:t>F</w:t>
      </w:r>
      <w:r w:rsidR="00CA59AE" w:rsidRPr="00425C15">
        <w:rPr>
          <w:rFonts w:ascii="Times New Roman" w:hAnsi="Times New Roman"/>
          <w:sz w:val="24"/>
          <w:szCs w:val="24"/>
        </w:rPr>
        <w:t xml:space="preserve">indings </w:t>
      </w:r>
      <w:r w:rsidR="003A0A53">
        <w:rPr>
          <w:rFonts w:ascii="Times New Roman" w:hAnsi="Times New Roman"/>
          <w:sz w:val="24"/>
          <w:szCs w:val="24"/>
        </w:rPr>
        <w:t xml:space="preserve">from the current study </w:t>
      </w:r>
      <w:r w:rsidR="00CA59AE" w:rsidRPr="00425C15">
        <w:rPr>
          <w:rFonts w:ascii="Times New Roman" w:hAnsi="Times New Roman"/>
          <w:sz w:val="24"/>
          <w:szCs w:val="24"/>
        </w:rPr>
        <w:t>suggest there is a subsample of alcohol and cocaine users who are likely to exhibit violent behaviour, however f</w:t>
      </w:r>
      <w:r w:rsidR="00A22337" w:rsidRPr="00425C15">
        <w:rPr>
          <w:rFonts w:ascii="Times New Roman" w:hAnsi="Times New Roman"/>
          <w:sz w:val="24"/>
          <w:szCs w:val="24"/>
        </w:rPr>
        <w:t>urther work aimed at establishing the impact of temporally linked alcohol and cocaine consumption, employing longitudinal methods, is encouraged to tease out the nature of the relationship between combined alcohol and cocaine use and violent behaviour more specifically</w:t>
      </w:r>
      <w:r w:rsidR="00EB14B4" w:rsidRPr="00425C15">
        <w:rPr>
          <w:rFonts w:ascii="Times New Roman" w:hAnsi="Times New Roman"/>
          <w:sz w:val="24"/>
          <w:szCs w:val="24"/>
        </w:rPr>
        <w:t xml:space="preserve"> and to allow for claims about causality</w:t>
      </w:r>
      <w:r w:rsidR="00A22337" w:rsidRPr="00425C15">
        <w:rPr>
          <w:rFonts w:ascii="Times New Roman" w:hAnsi="Times New Roman"/>
          <w:sz w:val="24"/>
          <w:szCs w:val="24"/>
        </w:rPr>
        <w:t>.</w:t>
      </w:r>
      <w:r w:rsidR="005B5799">
        <w:rPr>
          <w:rFonts w:ascii="Times New Roman" w:hAnsi="Times New Roman"/>
          <w:sz w:val="24"/>
          <w:szCs w:val="24"/>
        </w:rPr>
        <w:t xml:space="preserve"> </w:t>
      </w:r>
    </w:p>
    <w:p w14:paraId="6D713463" w14:textId="77777777" w:rsidR="00A22337" w:rsidRPr="00EE396E" w:rsidRDefault="00A22337" w:rsidP="006C0EE4">
      <w:pPr>
        <w:pStyle w:val="Heading2"/>
        <w:spacing w:line="480" w:lineRule="auto"/>
        <w:rPr>
          <w:rFonts w:ascii="Times New Roman" w:hAnsi="Times New Roman"/>
          <w:color w:val="auto"/>
        </w:rPr>
      </w:pPr>
      <w:r w:rsidRPr="00EE396E">
        <w:rPr>
          <w:rFonts w:ascii="Times New Roman" w:hAnsi="Times New Roman"/>
          <w:color w:val="auto"/>
        </w:rPr>
        <w:t>Conclusions</w:t>
      </w:r>
    </w:p>
    <w:p w14:paraId="2AF3AAE2" w14:textId="77777777" w:rsidR="00772514" w:rsidRDefault="00A22337" w:rsidP="006C0EE4">
      <w:pPr>
        <w:spacing w:line="480" w:lineRule="auto"/>
        <w:jc w:val="both"/>
        <w:rPr>
          <w:rFonts w:ascii="Times New Roman" w:hAnsi="Times New Roman"/>
          <w:sz w:val="24"/>
          <w:szCs w:val="24"/>
        </w:rPr>
      </w:pPr>
      <w:r w:rsidRPr="00953E9F">
        <w:rPr>
          <w:rFonts w:ascii="Times New Roman" w:hAnsi="Times New Roman"/>
          <w:sz w:val="24"/>
          <w:szCs w:val="24"/>
        </w:rPr>
        <w:t xml:space="preserve">Young people’s behaviour and lives are complex and not all factors influencing their behaviour can be accounted for in the statistical models presented here. </w:t>
      </w:r>
      <w:r>
        <w:rPr>
          <w:rFonts w:ascii="Times New Roman" w:hAnsi="Times New Roman"/>
          <w:sz w:val="24"/>
          <w:szCs w:val="24"/>
        </w:rPr>
        <w:t>However</w:t>
      </w:r>
      <w:r w:rsidRPr="00953E9F">
        <w:rPr>
          <w:rFonts w:ascii="Times New Roman" w:hAnsi="Times New Roman"/>
          <w:sz w:val="24"/>
          <w:szCs w:val="24"/>
        </w:rPr>
        <w:t>, findings suggest that regular drinking in excess of the recommended limits is not only widespread, but that this behaviour significantly increases the likelihood of committing violent assault in the same year, with a monotonic increase in risk with increased frequency.</w:t>
      </w:r>
      <w:r>
        <w:rPr>
          <w:rFonts w:ascii="Times New Roman" w:hAnsi="Times New Roman"/>
          <w:sz w:val="24"/>
          <w:szCs w:val="24"/>
        </w:rPr>
        <w:t xml:space="preserve"> </w:t>
      </w:r>
      <w:r w:rsidR="00F30C85" w:rsidRPr="00080F99">
        <w:rPr>
          <w:rFonts w:ascii="Times New Roman" w:hAnsi="Times New Roman"/>
          <w:sz w:val="24"/>
          <w:szCs w:val="24"/>
        </w:rPr>
        <w:t>These effects, however, are seemingly mediated by systemic determinants and lifestyle factors, which are potentially associated with all three behaviours (heavy episodic drinking, cocaine use and violent behaviour</w:t>
      </w:r>
      <w:r w:rsidR="004F2AA6">
        <w:rPr>
          <w:rFonts w:ascii="Times New Roman" w:hAnsi="Times New Roman"/>
          <w:sz w:val="24"/>
          <w:szCs w:val="24"/>
        </w:rPr>
        <w:t>)</w:t>
      </w:r>
      <w:r w:rsidR="00835633">
        <w:rPr>
          <w:rFonts w:ascii="Times New Roman" w:hAnsi="Times New Roman"/>
          <w:sz w:val="24"/>
          <w:szCs w:val="24"/>
        </w:rPr>
        <w:t>.</w:t>
      </w:r>
    </w:p>
    <w:p w14:paraId="60EF6FC0" w14:textId="77777777" w:rsidR="00A22337" w:rsidRPr="00953E9F" w:rsidRDefault="00A22337" w:rsidP="006C0EE4">
      <w:pPr>
        <w:numPr>
          <w:ins w:id="3" w:author="Carly Lightowlers" w:date="2012-12-27T12:01:00Z"/>
        </w:numPr>
        <w:spacing w:line="480" w:lineRule="auto"/>
        <w:jc w:val="both"/>
        <w:rPr>
          <w:rFonts w:ascii="Times New Roman" w:hAnsi="Times New Roman"/>
          <w:sz w:val="24"/>
          <w:szCs w:val="24"/>
        </w:rPr>
      </w:pPr>
      <w:r>
        <w:rPr>
          <w:rFonts w:ascii="Times New Roman" w:hAnsi="Times New Roman"/>
          <w:sz w:val="24"/>
          <w:szCs w:val="24"/>
        </w:rPr>
        <w:t>C</w:t>
      </w:r>
      <w:r w:rsidRPr="00953E9F">
        <w:rPr>
          <w:rFonts w:ascii="Times New Roman" w:hAnsi="Times New Roman"/>
          <w:sz w:val="24"/>
          <w:szCs w:val="24"/>
        </w:rPr>
        <w:t xml:space="preserve">urrent findings </w:t>
      </w:r>
      <w:r>
        <w:rPr>
          <w:rFonts w:ascii="Times New Roman" w:hAnsi="Times New Roman"/>
          <w:sz w:val="24"/>
          <w:szCs w:val="24"/>
        </w:rPr>
        <w:t xml:space="preserve">additionally highlight cocaine </w:t>
      </w:r>
      <w:r w:rsidRPr="00953E9F">
        <w:rPr>
          <w:rFonts w:ascii="Times New Roman" w:hAnsi="Times New Roman"/>
          <w:sz w:val="24"/>
          <w:szCs w:val="24"/>
        </w:rPr>
        <w:t xml:space="preserve">use </w:t>
      </w:r>
      <w:r>
        <w:rPr>
          <w:rFonts w:ascii="Times New Roman" w:hAnsi="Times New Roman"/>
          <w:sz w:val="24"/>
          <w:szCs w:val="24"/>
        </w:rPr>
        <w:t xml:space="preserve">as </w:t>
      </w:r>
      <w:r w:rsidRPr="00953E9F">
        <w:rPr>
          <w:rFonts w:ascii="Times New Roman" w:hAnsi="Times New Roman"/>
          <w:sz w:val="24"/>
          <w:szCs w:val="24"/>
        </w:rPr>
        <w:t>a risk factor for violent offending, when controlling for drinking behaviour</w:t>
      </w:r>
      <w:r>
        <w:rPr>
          <w:rFonts w:ascii="Times New Roman" w:hAnsi="Times New Roman"/>
          <w:sz w:val="24"/>
          <w:szCs w:val="24"/>
        </w:rPr>
        <w:t xml:space="preserve">. </w:t>
      </w:r>
      <w:proofErr w:type="gramStart"/>
      <w:r>
        <w:rPr>
          <w:rFonts w:ascii="Times New Roman" w:hAnsi="Times New Roman"/>
          <w:sz w:val="24"/>
          <w:szCs w:val="24"/>
        </w:rPr>
        <w:t>However</w:t>
      </w:r>
      <w:proofErr w:type="gramEnd"/>
      <w:r>
        <w:rPr>
          <w:rFonts w:ascii="Times New Roman" w:hAnsi="Times New Roman"/>
          <w:sz w:val="24"/>
          <w:szCs w:val="24"/>
        </w:rPr>
        <w:t xml:space="preserve"> there was no evidence of a multiplicative effect of the combination of alcohol and cocaine use, and such an effect should </w:t>
      </w:r>
      <w:r w:rsidR="00772514">
        <w:rPr>
          <w:rFonts w:ascii="Times New Roman" w:hAnsi="Times New Roman"/>
          <w:sz w:val="24"/>
          <w:szCs w:val="24"/>
        </w:rPr>
        <w:t xml:space="preserve">therefore </w:t>
      </w:r>
      <w:r>
        <w:rPr>
          <w:rFonts w:ascii="Times New Roman" w:hAnsi="Times New Roman"/>
          <w:sz w:val="24"/>
          <w:szCs w:val="24"/>
        </w:rPr>
        <w:t xml:space="preserve">not be assumed. Nonetheless, </w:t>
      </w:r>
      <w:r w:rsidRPr="00953E9F">
        <w:rPr>
          <w:rFonts w:ascii="Times New Roman" w:hAnsi="Times New Roman"/>
          <w:sz w:val="24"/>
          <w:szCs w:val="24"/>
        </w:rPr>
        <w:t xml:space="preserve">cocaine consumption </w:t>
      </w:r>
      <w:r>
        <w:rPr>
          <w:rFonts w:ascii="Times New Roman" w:hAnsi="Times New Roman"/>
          <w:sz w:val="24"/>
          <w:szCs w:val="24"/>
        </w:rPr>
        <w:t xml:space="preserve">does </w:t>
      </w:r>
      <w:r w:rsidRPr="00953E9F">
        <w:rPr>
          <w:rFonts w:ascii="Times New Roman" w:hAnsi="Times New Roman"/>
          <w:sz w:val="24"/>
          <w:szCs w:val="24"/>
        </w:rPr>
        <w:t xml:space="preserve">appear to be more likely amongst those </w:t>
      </w:r>
      <w:r w:rsidRPr="00953E9F">
        <w:rPr>
          <w:rFonts w:ascii="Times New Roman" w:hAnsi="Times New Roman"/>
          <w:sz w:val="24"/>
          <w:szCs w:val="24"/>
        </w:rPr>
        <w:lastRenderedPageBreak/>
        <w:t xml:space="preserve">that also </w:t>
      </w:r>
      <w:r>
        <w:rPr>
          <w:rFonts w:ascii="Times New Roman" w:hAnsi="Times New Roman"/>
          <w:sz w:val="24"/>
          <w:szCs w:val="24"/>
        </w:rPr>
        <w:t>engage in heavy episodic</w:t>
      </w:r>
      <w:r w:rsidRPr="00953E9F">
        <w:rPr>
          <w:rFonts w:ascii="Times New Roman" w:hAnsi="Times New Roman"/>
          <w:sz w:val="24"/>
          <w:szCs w:val="24"/>
        </w:rPr>
        <w:t xml:space="preserve"> drink</w:t>
      </w:r>
      <w:r>
        <w:rPr>
          <w:rFonts w:ascii="Times New Roman" w:hAnsi="Times New Roman"/>
          <w:sz w:val="24"/>
          <w:szCs w:val="24"/>
        </w:rPr>
        <w:t>ing</w:t>
      </w:r>
      <w:r w:rsidRPr="00953E9F">
        <w:rPr>
          <w:rFonts w:ascii="Times New Roman" w:hAnsi="Times New Roman"/>
          <w:sz w:val="24"/>
          <w:szCs w:val="24"/>
        </w:rPr>
        <w:t xml:space="preserve">. </w:t>
      </w:r>
      <w:r>
        <w:rPr>
          <w:rFonts w:ascii="Times New Roman" w:hAnsi="Times New Roman"/>
          <w:sz w:val="24"/>
          <w:szCs w:val="24"/>
        </w:rPr>
        <w:t>These findings suggest</w:t>
      </w:r>
      <w:r w:rsidRPr="00953E9F">
        <w:rPr>
          <w:rFonts w:ascii="Times New Roman" w:hAnsi="Times New Roman"/>
          <w:sz w:val="24"/>
          <w:szCs w:val="24"/>
        </w:rPr>
        <w:t xml:space="preserve"> that alcohol and </w:t>
      </w:r>
      <w:r>
        <w:rPr>
          <w:rFonts w:ascii="Times New Roman" w:hAnsi="Times New Roman"/>
          <w:sz w:val="24"/>
          <w:szCs w:val="24"/>
        </w:rPr>
        <w:t>cocaine</w:t>
      </w:r>
      <w:r w:rsidRPr="00953E9F">
        <w:rPr>
          <w:rFonts w:ascii="Times New Roman" w:hAnsi="Times New Roman"/>
          <w:sz w:val="24"/>
          <w:szCs w:val="24"/>
        </w:rPr>
        <w:t xml:space="preserve"> consumption patterns should be </w:t>
      </w:r>
      <w:r>
        <w:rPr>
          <w:rFonts w:ascii="Times New Roman" w:hAnsi="Times New Roman"/>
          <w:sz w:val="24"/>
          <w:szCs w:val="24"/>
        </w:rPr>
        <w:t>addressed</w:t>
      </w:r>
      <w:r w:rsidRPr="00953E9F">
        <w:rPr>
          <w:rFonts w:ascii="Times New Roman" w:hAnsi="Times New Roman"/>
          <w:sz w:val="24"/>
          <w:szCs w:val="24"/>
        </w:rPr>
        <w:t xml:space="preserve"> as risk factors for violent behaviour</w:t>
      </w:r>
      <w:r>
        <w:rPr>
          <w:rFonts w:ascii="Times New Roman" w:hAnsi="Times New Roman"/>
          <w:sz w:val="24"/>
          <w:szCs w:val="24"/>
        </w:rPr>
        <w:t>, however</w:t>
      </w:r>
      <w:r w:rsidRPr="00953E9F">
        <w:rPr>
          <w:rFonts w:ascii="Times New Roman" w:hAnsi="Times New Roman"/>
          <w:sz w:val="24"/>
          <w:szCs w:val="24"/>
        </w:rPr>
        <w:t xml:space="preserve">, that caution should be </w:t>
      </w:r>
      <w:r>
        <w:rPr>
          <w:rFonts w:ascii="Times New Roman" w:hAnsi="Times New Roman"/>
          <w:sz w:val="24"/>
          <w:szCs w:val="24"/>
        </w:rPr>
        <w:t>issued</w:t>
      </w:r>
      <w:r w:rsidRPr="00953E9F">
        <w:rPr>
          <w:rFonts w:ascii="Times New Roman" w:hAnsi="Times New Roman"/>
          <w:sz w:val="24"/>
          <w:szCs w:val="24"/>
        </w:rPr>
        <w:t xml:space="preserve"> in interpreting how combinations of alcohol and drug use may be operating. Other study designs to test the effects of combined alcohol and cocaine use are</w:t>
      </w:r>
      <w:r>
        <w:rPr>
          <w:rFonts w:ascii="Times New Roman" w:hAnsi="Times New Roman"/>
          <w:sz w:val="24"/>
          <w:szCs w:val="24"/>
        </w:rPr>
        <w:t xml:space="preserve">, however, </w:t>
      </w:r>
      <w:r w:rsidRPr="00953E9F">
        <w:rPr>
          <w:rFonts w:ascii="Times New Roman" w:hAnsi="Times New Roman"/>
          <w:sz w:val="24"/>
          <w:szCs w:val="24"/>
        </w:rPr>
        <w:t xml:space="preserve">encouraged given an association found </w:t>
      </w:r>
      <w:r>
        <w:rPr>
          <w:rFonts w:ascii="Times New Roman" w:hAnsi="Times New Roman"/>
          <w:sz w:val="24"/>
          <w:szCs w:val="24"/>
        </w:rPr>
        <w:t>here</w:t>
      </w:r>
      <w:r w:rsidRPr="00953E9F">
        <w:rPr>
          <w:rFonts w:ascii="Times New Roman" w:hAnsi="Times New Roman"/>
          <w:sz w:val="24"/>
          <w:szCs w:val="24"/>
        </w:rPr>
        <w:t xml:space="preserve"> between those using cocaine and regular heavy episodic drinking</w:t>
      </w:r>
      <w:r w:rsidR="00652638">
        <w:rPr>
          <w:rFonts w:ascii="Times New Roman" w:hAnsi="Times New Roman"/>
          <w:sz w:val="24"/>
          <w:szCs w:val="24"/>
        </w:rPr>
        <w:t xml:space="preserve"> as well as in other studies (Ayres </w:t>
      </w:r>
      <w:r w:rsidR="00730C0E">
        <w:rPr>
          <w:rFonts w:ascii="Times New Roman" w:hAnsi="Times New Roman"/>
          <w:sz w:val="24"/>
          <w:szCs w:val="24"/>
        </w:rPr>
        <w:t>&amp;</w:t>
      </w:r>
      <w:r w:rsidR="00652638">
        <w:rPr>
          <w:rFonts w:ascii="Times New Roman" w:hAnsi="Times New Roman"/>
          <w:sz w:val="24"/>
          <w:szCs w:val="24"/>
        </w:rPr>
        <w:t xml:space="preserve"> Treadwell</w:t>
      </w:r>
      <w:r w:rsidR="00331DBA">
        <w:rPr>
          <w:rFonts w:ascii="Times New Roman" w:hAnsi="Times New Roman"/>
          <w:sz w:val="24"/>
          <w:szCs w:val="24"/>
        </w:rPr>
        <w:t xml:space="preserve"> 2012</w:t>
      </w:r>
      <w:r w:rsidR="005C4D98">
        <w:rPr>
          <w:rFonts w:ascii="Times New Roman" w:hAnsi="Times New Roman"/>
          <w:sz w:val="24"/>
          <w:szCs w:val="24"/>
        </w:rPr>
        <w:t>;</w:t>
      </w:r>
      <w:r w:rsidR="00652638">
        <w:rPr>
          <w:rFonts w:ascii="Times New Roman" w:hAnsi="Times New Roman"/>
          <w:sz w:val="24"/>
          <w:szCs w:val="24"/>
        </w:rPr>
        <w:t xml:space="preserve"> Home Office 2012)</w:t>
      </w:r>
      <w:r w:rsidRPr="00953E9F">
        <w:rPr>
          <w:rFonts w:ascii="Times New Roman" w:hAnsi="Times New Roman"/>
          <w:sz w:val="24"/>
          <w:szCs w:val="24"/>
        </w:rPr>
        <w:t xml:space="preserve">. </w:t>
      </w:r>
      <w:r w:rsidR="00772514">
        <w:rPr>
          <w:rFonts w:ascii="Times New Roman" w:hAnsi="Times New Roman"/>
          <w:sz w:val="24"/>
          <w:szCs w:val="24"/>
        </w:rPr>
        <w:t>Nonetheless</w:t>
      </w:r>
      <w:r>
        <w:rPr>
          <w:rFonts w:ascii="Times New Roman" w:hAnsi="Times New Roman"/>
          <w:sz w:val="24"/>
          <w:szCs w:val="24"/>
        </w:rPr>
        <w:t>, the current findings suggest that interventions aimed at reducing drinking or cocaine consumption are likely to have an impact in reducing offending behaviour</w:t>
      </w:r>
      <w:r w:rsidR="00D4220D">
        <w:rPr>
          <w:rFonts w:ascii="Times New Roman" w:hAnsi="Times New Roman"/>
          <w:sz w:val="24"/>
          <w:szCs w:val="24"/>
        </w:rPr>
        <w:t>, but that in terms of the alcohol-violence relationship in particular due attention must also be given to other confounding factors such as prior violent victimisation and wider anti-social behaviour (</w:t>
      </w:r>
      <w:r w:rsidR="007948E0">
        <w:rPr>
          <w:rFonts w:ascii="Times New Roman" w:hAnsi="Times New Roman"/>
          <w:sz w:val="24"/>
          <w:szCs w:val="24"/>
        </w:rPr>
        <w:t>e.g.</w:t>
      </w:r>
      <w:r w:rsidR="00D4220D">
        <w:rPr>
          <w:rFonts w:ascii="Times New Roman" w:hAnsi="Times New Roman"/>
          <w:sz w:val="24"/>
          <w:szCs w:val="24"/>
        </w:rPr>
        <w:t xml:space="preserve"> Lightowlers, 2012)</w:t>
      </w:r>
      <w:r>
        <w:rPr>
          <w:rFonts w:ascii="Times New Roman" w:hAnsi="Times New Roman"/>
          <w:sz w:val="24"/>
          <w:szCs w:val="24"/>
        </w:rPr>
        <w:t xml:space="preserve">. </w:t>
      </w:r>
    </w:p>
    <w:p w14:paraId="5C9EF5CF" w14:textId="77777777" w:rsidR="00A22337" w:rsidRDefault="00A22337" w:rsidP="006C0EE4">
      <w:pPr>
        <w:spacing w:line="480" w:lineRule="auto"/>
        <w:jc w:val="both"/>
        <w:rPr>
          <w:rFonts w:ascii="Times New Roman" w:hAnsi="Times New Roman"/>
          <w:sz w:val="24"/>
          <w:szCs w:val="24"/>
        </w:rPr>
      </w:pPr>
      <w:r>
        <w:rPr>
          <w:rFonts w:ascii="Times New Roman" w:hAnsi="Times New Roman"/>
          <w:sz w:val="24"/>
          <w:szCs w:val="24"/>
        </w:rPr>
        <w:t xml:space="preserve">In conclusion, </w:t>
      </w:r>
      <w:r w:rsidRPr="00953E9F">
        <w:rPr>
          <w:rFonts w:ascii="Times New Roman" w:hAnsi="Times New Roman"/>
          <w:sz w:val="24"/>
          <w:szCs w:val="24"/>
        </w:rPr>
        <w:t>this study offers some</w:t>
      </w:r>
      <w:r>
        <w:rPr>
          <w:rFonts w:ascii="Times New Roman" w:hAnsi="Times New Roman"/>
          <w:sz w:val="24"/>
          <w:szCs w:val="24"/>
        </w:rPr>
        <w:t xml:space="preserve"> interesting</w:t>
      </w:r>
      <w:r w:rsidRPr="00953E9F">
        <w:rPr>
          <w:rFonts w:ascii="Times New Roman" w:hAnsi="Times New Roman"/>
          <w:sz w:val="24"/>
          <w:szCs w:val="24"/>
        </w:rPr>
        <w:t xml:space="preserve"> insights into the extent and prevalence of both heavy episodic drinking and cocaine use amongst young people</w:t>
      </w:r>
      <w:r>
        <w:rPr>
          <w:rFonts w:ascii="Times New Roman" w:hAnsi="Times New Roman"/>
          <w:sz w:val="24"/>
          <w:szCs w:val="24"/>
        </w:rPr>
        <w:t xml:space="preserve"> in England and Wales</w:t>
      </w:r>
      <w:r w:rsidRPr="00953E9F">
        <w:rPr>
          <w:rFonts w:ascii="Times New Roman" w:hAnsi="Times New Roman"/>
          <w:sz w:val="24"/>
          <w:szCs w:val="24"/>
        </w:rPr>
        <w:t xml:space="preserve"> and the extent to which </w:t>
      </w:r>
      <w:r w:rsidR="00D47528" w:rsidRPr="00D47528">
        <w:rPr>
          <w:rFonts w:ascii="Times New Roman" w:hAnsi="Times New Roman"/>
          <w:sz w:val="24"/>
          <w:szCs w:val="24"/>
        </w:rPr>
        <w:t>concomitant</w:t>
      </w:r>
      <w:r w:rsidR="00D47528">
        <w:rPr>
          <w:rFonts w:ascii="Times New Roman" w:hAnsi="Times New Roman"/>
          <w:sz w:val="24"/>
          <w:szCs w:val="24"/>
        </w:rPr>
        <w:t xml:space="preserve"> use is </w:t>
      </w:r>
      <w:r w:rsidRPr="00953E9F">
        <w:rPr>
          <w:rFonts w:ascii="Times New Roman" w:hAnsi="Times New Roman"/>
          <w:sz w:val="24"/>
          <w:szCs w:val="24"/>
        </w:rPr>
        <w:t>associated with violent offending</w:t>
      </w:r>
      <w:r w:rsidR="00D47528">
        <w:rPr>
          <w:rFonts w:ascii="Times New Roman" w:hAnsi="Times New Roman"/>
          <w:sz w:val="24"/>
          <w:szCs w:val="24"/>
        </w:rPr>
        <w:t>, in the form of assault offences</w:t>
      </w:r>
      <w:r w:rsidRPr="00953E9F">
        <w:rPr>
          <w:rFonts w:ascii="Times New Roman" w:hAnsi="Times New Roman"/>
          <w:sz w:val="24"/>
          <w:szCs w:val="24"/>
        </w:rPr>
        <w:t xml:space="preserve">. </w:t>
      </w:r>
      <w:r>
        <w:rPr>
          <w:rFonts w:ascii="Times New Roman" w:hAnsi="Times New Roman"/>
          <w:sz w:val="24"/>
          <w:szCs w:val="24"/>
        </w:rPr>
        <w:t>Moreover, f</w:t>
      </w:r>
      <w:r w:rsidRPr="00953E9F">
        <w:rPr>
          <w:rFonts w:ascii="Times New Roman" w:hAnsi="Times New Roman"/>
          <w:sz w:val="24"/>
          <w:szCs w:val="24"/>
        </w:rPr>
        <w:t xml:space="preserve">indings suggest </w:t>
      </w:r>
      <w:r w:rsidR="00883942">
        <w:rPr>
          <w:rFonts w:ascii="Times New Roman" w:hAnsi="Times New Roman"/>
          <w:sz w:val="24"/>
          <w:szCs w:val="24"/>
        </w:rPr>
        <w:t>caution should be issued in</w:t>
      </w:r>
      <w:r w:rsidRPr="00953E9F">
        <w:rPr>
          <w:rFonts w:ascii="Times New Roman" w:hAnsi="Times New Roman"/>
          <w:sz w:val="24"/>
          <w:szCs w:val="24"/>
        </w:rPr>
        <w:t xml:space="preserve"> assuming a multiplicative effect of combined alcohol and cocaine use on </w:t>
      </w:r>
      <w:r w:rsidR="00883942">
        <w:rPr>
          <w:rFonts w:ascii="Times New Roman" w:hAnsi="Times New Roman"/>
          <w:sz w:val="24"/>
          <w:szCs w:val="24"/>
        </w:rPr>
        <w:t xml:space="preserve">likelihood of </w:t>
      </w:r>
      <w:r w:rsidRPr="00953E9F">
        <w:rPr>
          <w:rFonts w:ascii="Times New Roman" w:hAnsi="Times New Roman"/>
          <w:sz w:val="24"/>
          <w:szCs w:val="24"/>
        </w:rPr>
        <w:t>committing assault offence</w:t>
      </w:r>
      <w:r w:rsidR="00883942">
        <w:rPr>
          <w:rFonts w:ascii="Times New Roman" w:hAnsi="Times New Roman"/>
          <w:sz w:val="24"/>
          <w:szCs w:val="24"/>
        </w:rPr>
        <w:t>s</w:t>
      </w:r>
      <w:r w:rsidRPr="00953E9F">
        <w:rPr>
          <w:rFonts w:ascii="Times New Roman" w:hAnsi="Times New Roman"/>
          <w:sz w:val="24"/>
          <w:szCs w:val="24"/>
        </w:rPr>
        <w:t xml:space="preserve">; from a behavioural, as opposed to a physiological standpoint.  </w:t>
      </w:r>
    </w:p>
    <w:p w14:paraId="5948F6F7" w14:textId="77777777" w:rsidR="00CE232D" w:rsidRDefault="00CE232D" w:rsidP="006C0EE4">
      <w:pPr>
        <w:spacing w:line="480" w:lineRule="auto"/>
        <w:jc w:val="both"/>
        <w:rPr>
          <w:rFonts w:ascii="Times New Roman" w:hAnsi="Times New Roman"/>
          <w:sz w:val="24"/>
          <w:szCs w:val="24"/>
        </w:rPr>
      </w:pPr>
    </w:p>
    <w:p w14:paraId="5F3749BB" w14:textId="77777777" w:rsidR="00A22337" w:rsidRPr="00EE396E" w:rsidRDefault="00A22337" w:rsidP="006C0EE4">
      <w:pPr>
        <w:pStyle w:val="Heading2"/>
        <w:spacing w:line="480" w:lineRule="auto"/>
        <w:rPr>
          <w:rFonts w:ascii="Times New Roman" w:hAnsi="Times New Roman"/>
          <w:color w:val="auto"/>
        </w:rPr>
      </w:pPr>
      <w:r w:rsidRPr="00EE396E">
        <w:rPr>
          <w:rFonts w:ascii="Times New Roman" w:hAnsi="Times New Roman"/>
          <w:color w:val="auto"/>
        </w:rPr>
        <w:t>Acknowledgements</w:t>
      </w:r>
    </w:p>
    <w:p w14:paraId="67146944" w14:textId="77777777" w:rsidR="00CA37DA" w:rsidRDefault="007948E0" w:rsidP="003F5988">
      <w:pPr>
        <w:spacing w:line="480" w:lineRule="auto"/>
        <w:jc w:val="both"/>
        <w:rPr>
          <w:rFonts w:ascii="Times New Roman" w:hAnsi="Times New Roman"/>
          <w:sz w:val="24"/>
          <w:szCs w:val="24"/>
        </w:rPr>
      </w:pPr>
      <w:r>
        <w:rPr>
          <w:rFonts w:ascii="Times New Roman" w:hAnsi="Times New Roman"/>
          <w:sz w:val="24"/>
          <w:szCs w:val="24"/>
        </w:rPr>
        <w:t>Analyses leading to production of this</w:t>
      </w:r>
      <w:r w:rsidR="00AE0D24" w:rsidRPr="00953E9F">
        <w:rPr>
          <w:rFonts w:ascii="Times New Roman" w:hAnsi="Times New Roman"/>
          <w:sz w:val="24"/>
          <w:szCs w:val="24"/>
        </w:rPr>
        <w:t xml:space="preserve"> </w:t>
      </w:r>
      <w:r w:rsidR="00A22337" w:rsidRPr="00953E9F">
        <w:rPr>
          <w:rFonts w:ascii="Times New Roman" w:hAnsi="Times New Roman"/>
          <w:sz w:val="24"/>
          <w:szCs w:val="24"/>
        </w:rPr>
        <w:t xml:space="preserve">paper </w:t>
      </w:r>
      <w:r w:rsidR="003A749E">
        <w:rPr>
          <w:rFonts w:ascii="Times New Roman" w:hAnsi="Times New Roman"/>
          <w:sz w:val="24"/>
          <w:szCs w:val="24"/>
        </w:rPr>
        <w:t>were</w:t>
      </w:r>
      <w:r w:rsidR="00A22337" w:rsidRPr="00953E9F">
        <w:rPr>
          <w:rFonts w:ascii="Times New Roman" w:hAnsi="Times New Roman"/>
          <w:sz w:val="24"/>
          <w:szCs w:val="24"/>
        </w:rPr>
        <w:t xml:space="preserve"> </w:t>
      </w:r>
      <w:r w:rsidR="00AE0D24">
        <w:rPr>
          <w:rFonts w:ascii="Times New Roman" w:hAnsi="Times New Roman"/>
          <w:sz w:val="24"/>
          <w:szCs w:val="24"/>
        </w:rPr>
        <w:t>facilitated</w:t>
      </w:r>
      <w:r w:rsidR="00AE0D24" w:rsidRPr="00953E9F">
        <w:rPr>
          <w:rFonts w:ascii="Times New Roman" w:hAnsi="Times New Roman"/>
          <w:sz w:val="24"/>
          <w:szCs w:val="24"/>
        </w:rPr>
        <w:t xml:space="preserve"> </w:t>
      </w:r>
      <w:r w:rsidR="00A22337" w:rsidRPr="00953E9F">
        <w:rPr>
          <w:rFonts w:ascii="Times New Roman" w:hAnsi="Times New Roman"/>
          <w:sz w:val="24"/>
          <w:szCs w:val="24"/>
        </w:rPr>
        <w:t>as part of an ESRC funded</w:t>
      </w:r>
      <w:r w:rsidR="00A83819">
        <w:rPr>
          <w:rFonts w:ascii="Times New Roman" w:hAnsi="Times New Roman"/>
          <w:sz w:val="24"/>
          <w:szCs w:val="24"/>
        </w:rPr>
        <w:t xml:space="preserve"> PhD (</w:t>
      </w:r>
      <w:r w:rsidR="00A83819" w:rsidRPr="00A83819">
        <w:rPr>
          <w:rFonts w:ascii="Times New Roman" w:hAnsi="Times New Roman"/>
          <w:sz w:val="24"/>
          <w:szCs w:val="24"/>
        </w:rPr>
        <w:t>award number ES/F022859/1)</w:t>
      </w:r>
      <w:r w:rsidR="00A83819">
        <w:rPr>
          <w:rFonts w:ascii="Times New Roman" w:hAnsi="Times New Roman"/>
          <w:sz w:val="24"/>
          <w:szCs w:val="24"/>
        </w:rPr>
        <w:t xml:space="preserve"> </w:t>
      </w:r>
      <w:r w:rsidR="00AE0D24">
        <w:rPr>
          <w:rFonts w:ascii="Times New Roman" w:hAnsi="Times New Roman"/>
          <w:sz w:val="24"/>
          <w:szCs w:val="24"/>
        </w:rPr>
        <w:t xml:space="preserve">awarded to </w:t>
      </w:r>
      <w:r w:rsidR="003A749E">
        <w:rPr>
          <w:rFonts w:ascii="Times New Roman" w:hAnsi="Times New Roman"/>
          <w:sz w:val="24"/>
          <w:szCs w:val="24"/>
        </w:rPr>
        <w:t>Carly Lightowlers</w:t>
      </w:r>
      <w:r w:rsidR="00AE0D24">
        <w:rPr>
          <w:rFonts w:ascii="Times New Roman" w:hAnsi="Times New Roman"/>
          <w:sz w:val="24"/>
          <w:szCs w:val="24"/>
        </w:rPr>
        <w:t xml:space="preserve"> </w:t>
      </w:r>
      <w:r>
        <w:rPr>
          <w:rFonts w:ascii="Times New Roman" w:hAnsi="Times New Roman"/>
          <w:sz w:val="24"/>
          <w:szCs w:val="24"/>
        </w:rPr>
        <w:t>and as part of an</w:t>
      </w:r>
      <w:r w:rsidR="00AE0D24">
        <w:rPr>
          <w:rFonts w:ascii="Times New Roman" w:hAnsi="Times New Roman"/>
          <w:sz w:val="24"/>
          <w:szCs w:val="24"/>
        </w:rPr>
        <w:t xml:space="preserve"> </w:t>
      </w:r>
      <w:r>
        <w:rPr>
          <w:rFonts w:ascii="Times New Roman" w:hAnsi="Times New Roman"/>
          <w:sz w:val="24"/>
          <w:szCs w:val="24"/>
        </w:rPr>
        <w:t>i</w:t>
      </w:r>
      <w:r w:rsidR="00A22337" w:rsidRPr="00953E9F">
        <w:rPr>
          <w:rFonts w:ascii="Times New Roman" w:hAnsi="Times New Roman"/>
          <w:sz w:val="24"/>
          <w:szCs w:val="24"/>
        </w:rPr>
        <w:t>nternship at the Home Office</w:t>
      </w:r>
      <w:r w:rsidR="00AE0D24">
        <w:rPr>
          <w:rFonts w:ascii="Times New Roman" w:hAnsi="Times New Roman"/>
          <w:sz w:val="24"/>
          <w:szCs w:val="24"/>
        </w:rPr>
        <w:t xml:space="preserve">. The authors would like to thank </w:t>
      </w:r>
      <w:r w:rsidR="00A22337" w:rsidRPr="00953E9F">
        <w:rPr>
          <w:rFonts w:ascii="Times New Roman" w:hAnsi="Times New Roman"/>
          <w:sz w:val="24"/>
          <w:szCs w:val="24"/>
        </w:rPr>
        <w:t>both the ESRC and Home Office</w:t>
      </w:r>
      <w:r>
        <w:rPr>
          <w:rFonts w:ascii="Times New Roman" w:hAnsi="Times New Roman"/>
          <w:sz w:val="24"/>
          <w:szCs w:val="24"/>
        </w:rPr>
        <w:t xml:space="preserve"> for their support</w:t>
      </w:r>
      <w:r w:rsidR="00A22337" w:rsidRPr="00953E9F">
        <w:rPr>
          <w:rFonts w:ascii="Times New Roman" w:hAnsi="Times New Roman"/>
          <w:sz w:val="24"/>
          <w:szCs w:val="24"/>
        </w:rPr>
        <w:t xml:space="preserve">, in particular Robert Street and Anna Richardson from the Research and Analysis Unit at the Home Office.  </w:t>
      </w:r>
      <w:r w:rsidR="00AE0D24">
        <w:rPr>
          <w:rFonts w:ascii="Times New Roman" w:hAnsi="Times New Roman"/>
          <w:sz w:val="24"/>
          <w:szCs w:val="24"/>
        </w:rPr>
        <w:t xml:space="preserve">The views contained herein are of the authors only. </w:t>
      </w:r>
    </w:p>
    <w:p w14:paraId="151749D8" w14:textId="77777777" w:rsidR="00CA37DA" w:rsidRPr="00EE396E" w:rsidRDefault="00CA37DA" w:rsidP="003F5988">
      <w:pPr>
        <w:spacing w:line="480" w:lineRule="auto"/>
        <w:jc w:val="both"/>
        <w:rPr>
          <w:rFonts w:ascii="Times New Roman" w:hAnsi="Times New Roman"/>
          <w:b/>
          <w:sz w:val="24"/>
          <w:szCs w:val="24"/>
        </w:rPr>
      </w:pPr>
      <w:r w:rsidRPr="00EE396E">
        <w:rPr>
          <w:rFonts w:ascii="Times New Roman" w:hAnsi="Times New Roman"/>
          <w:b/>
          <w:sz w:val="24"/>
          <w:szCs w:val="24"/>
        </w:rPr>
        <w:lastRenderedPageBreak/>
        <w:t>Declaration of interest</w:t>
      </w:r>
    </w:p>
    <w:p w14:paraId="3978ABC6" w14:textId="77777777" w:rsidR="003F5988" w:rsidRDefault="00CA37DA" w:rsidP="003F5988">
      <w:pPr>
        <w:spacing w:line="480" w:lineRule="auto"/>
        <w:jc w:val="both"/>
        <w:rPr>
          <w:rFonts w:ascii="Times New Roman" w:hAnsi="Times New Roman"/>
          <w:sz w:val="24"/>
          <w:szCs w:val="24"/>
        </w:rPr>
      </w:pPr>
      <w:r w:rsidRPr="00CA37DA">
        <w:rPr>
          <w:rFonts w:ascii="Times New Roman" w:hAnsi="Times New Roman"/>
          <w:sz w:val="24"/>
          <w:szCs w:val="24"/>
        </w:rPr>
        <w:t>The authors report no conflicts of interest</w:t>
      </w:r>
      <w:r>
        <w:rPr>
          <w:rFonts w:ascii="Times New Roman" w:hAnsi="Times New Roman"/>
          <w:sz w:val="24"/>
          <w:szCs w:val="24"/>
        </w:rPr>
        <w:t>.</w:t>
      </w:r>
    </w:p>
    <w:p w14:paraId="6562AFA2" w14:textId="77777777" w:rsidR="00A22337" w:rsidRPr="00EE396E" w:rsidRDefault="003F5988" w:rsidP="003F5988">
      <w:pPr>
        <w:spacing w:line="480" w:lineRule="auto"/>
        <w:jc w:val="both"/>
        <w:rPr>
          <w:rFonts w:ascii="Times New Roman" w:hAnsi="Times New Roman"/>
          <w:b/>
          <w:sz w:val="24"/>
          <w:szCs w:val="24"/>
        </w:rPr>
      </w:pPr>
      <w:bookmarkStart w:id="4" w:name="_GoBack"/>
      <w:r w:rsidRPr="00EE396E">
        <w:rPr>
          <w:rFonts w:ascii="Times New Roman" w:hAnsi="Times New Roman"/>
          <w:b/>
          <w:sz w:val="24"/>
          <w:szCs w:val="24"/>
        </w:rPr>
        <w:t>References</w:t>
      </w:r>
    </w:p>
    <w:bookmarkEnd w:id="4"/>
    <w:p w14:paraId="15F8B87D" w14:textId="77777777" w:rsidR="00E67A04" w:rsidRPr="007E11FD" w:rsidRDefault="00E67A04"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Ayres</w:t>
      </w:r>
      <w:r w:rsidR="009D1493">
        <w:rPr>
          <w:rFonts w:ascii="Times New Roman" w:hAnsi="Times New Roman"/>
        </w:rPr>
        <w:t>,</w:t>
      </w:r>
      <w:r w:rsidRPr="007E11FD">
        <w:rPr>
          <w:rFonts w:ascii="Times New Roman" w:hAnsi="Times New Roman"/>
        </w:rPr>
        <w:t xml:space="preserve"> T. </w:t>
      </w:r>
      <w:r w:rsidR="00DC1857">
        <w:rPr>
          <w:rFonts w:ascii="Times New Roman" w:hAnsi="Times New Roman"/>
        </w:rPr>
        <w:t>&amp;</w:t>
      </w:r>
      <w:r w:rsidRPr="007E11FD">
        <w:rPr>
          <w:rFonts w:ascii="Times New Roman" w:hAnsi="Times New Roman"/>
        </w:rPr>
        <w:t xml:space="preserve"> Treadwell</w:t>
      </w:r>
      <w:r w:rsidR="009D1493">
        <w:rPr>
          <w:rFonts w:ascii="Times New Roman" w:hAnsi="Times New Roman"/>
        </w:rPr>
        <w:t>,</w:t>
      </w:r>
      <w:r w:rsidRPr="007E11FD">
        <w:rPr>
          <w:rFonts w:ascii="Times New Roman" w:hAnsi="Times New Roman"/>
        </w:rPr>
        <w:t xml:space="preserve"> J. (2012). </w:t>
      </w:r>
      <w:r w:rsidRPr="0030333E">
        <w:rPr>
          <w:rFonts w:ascii="Times New Roman" w:hAnsi="Times New Roman"/>
        </w:rPr>
        <w:t>B</w:t>
      </w:r>
      <w:r w:rsidR="009D1493" w:rsidRPr="0030333E">
        <w:rPr>
          <w:rFonts w:ascii="Times New Roman" w:hAnsi="Times New Roman"/>
        </w:rPr>
        <w:t>ars, drugs and football thugs: A</w:t>
      </w:r>
      <w:r w:rsidRPr="0030333E">
        <w:rPr>
          <w:rFonts w:ascii="Times New Roman" w:hAnsi="Times New Roman"/>
        </w:rPr>
        <w:t>lcohol, cocaine use and violence in the night time economy among English football firms</w:t>
      </w:r>
      <w:r w:rsidRPr="00CF61C4">
        <w:rPr>
          <w:rFonts w:ascii="Times New Roman" w:hAnsi="Times New Roman"/>
          <w:i/>
        </w:rPr>
        <w:t>.</w:t>
      </w:r>
      <w:r w:rsidRPr="007E11FD">
        <w:rPr>
          <w:rFonts w:ascii="Times New Roman" w:hAnsi="Times New Roman"/>
        </w:rPr>
        <w:t xml:space="preserve"> </w:t>
      </w:r>
      <w:r w:rsidRPr="0030333E">
        <w:rPr>
          <w:rFonts w:ascii="Times New Roman" w:hAnsi="Times New Roman"/>
          <w:i/>
        </w:rPr>
        <w:t>Criminology &amp; Criminal Justice</w:t>
      </w:r>
      <w:r w:rsidR="00DC1857">
        <w:rPr>
          <w:rFonts w:ascii="Times New Roman" w:hAnsi="Times New Roman"/>
          <w:i/>
        </w:rPr>
        <w:t>,</w:t>
      </w:r>
      <w:r w:rsidRPr="007E11FD">
        <w:rPr>
          <w:rFonts w:ascii="Times New Roman" w:hAnsi="Times New Roman"/>
        </w:rPr>
        <w:t xml:space="preserve"> 12(1)</w:t>
      </w:r>
      <w:r w:rsidR="009D1493">
        <w:rPr>
          <w:rFonts w:ascii="Times New Roman" w:hAnsi="Times New Roman"/>
        </w:rPr>
        <w:t>,</w:t>
      </w:r>
      <w:r w:rsidRPr="007E11FD">
        <w:rPr>
          <w:rFonts w:ascii="Times New Roman" w:hAnsi="Times New Roman"/>
        </w:rPr>
        <w:t xml:space="preserve"> 83–100. </w:t>
      </w:r>
    </w:p>
    <w:p w14:paraId="01CA56B3" w14:textId="77777777" w:rsidR="00A22337" w:rsidRPr="007E11FD" w:rsidRDefault="009D1493" w:rsidP="006C0EE4">
      <w:pPr>
        <w:autoSpaceDE w:val="0"/>
        <w:autoSpaceDN w:val="0"/>
        <w:adjustRightInd w:val="0"/>
        <w:spacing w:line="480" w:lineRule="auto"/>
        <w:ind w:left="720" w:hanging="720"/>
        <w:rPr>
          <w:rFonts w:ascii="Times New Roman" w:hAnsi="Times New Roman"/>
        </w:rPr>
      </w:pPr>
      <w:r>
        <w:rPr>
          <w:rFonts w:ascii="Times New Roman" w:hAnsi="Times New Roman"/>
        </w:rPr>
        <w:t>Bellis.</w:t>
      </w:r>
      <w:r w:rsidR="00A22337" w:rsidRPr="007E11FD">
        <w:rPr>
          <w:rFonts w:ascii="Times New Roman" w:hAnsi="Times New Roman"/>
        </w:rPr>
        <w:t xml:space="preserve"> M., Hughes</w:t>
      </w:r>
      <w:r>
        <w:rPr>
          <w:rFonts w:ascii="Times New Roman" w:hAnsi="Times New Roman"/>
        </w:rPr>
        <w:t>,</w:t>
      </w:r>
      <w:r w:rsidR="00A22337" w:rsidRPr="007E11FD">
        <w:rPr>
          <w:rFonts w:ascii="Times New Roman" w:hAnsi="Times New Roman"/>
        </w:rPr>
        <w:t xml:space="preserve"> K., Korf</w:t>
      </w:r>
      <w:r>
        <w:rPr>
          <w:rFonts w:ascii="Times New Roman" w:hAnsi="Times New Roman"/>
        </w:rPr>
        <w:t>, D. &amp;</w:t>
      </w:r>
      <w:r w:rsidR="00A22337" w:rsidRPr="007E11FD">
        <w:rPr>
          <w:rFonts w:ascii="Times New Roman" w:hAnsi="Times New Roman"/>
        </w:rPr>
        <w:t xml:space="preserve"> Tossman</w:t>
      </w:r>
      <w:r>
        <w:rPr>
          <w:rFonts w:ascii="Times New Roman" w:hAnsi="Times New Roman"/>
        </w:rPr>
        <w:t>,</w:t>
      </w:r>
      <w:r w:rsidR="00A22337" w:rsidRPr="007E11FD">
        <w:rPr>
          <w:rFonts w:ascii="Times New Roman" w:hAnsi="Times New Roman"/>
        </w:rPr>
        <w:t xml:space="preserve"> K. (2005). </w:t>
      </w:r>
      <w:r w:rsidR="00A22337" w:rsidRPr="009D1493">
        <w:rPr>
          <w:rFonts w:ascii="Times New Roman" w:hAnsi="Times New Roman"/>
          <w:i/>
        </w:rPr>
        <w:t>Violence in general places of entertainment</w:t>
      </w:r>
      <w:r w:rsidR="00A22337" w:rsidRPr="007E11FD">
        <w:rPr>
          <w:rFonts w:ascii="Times New Roman" w:hAnsi="Times New Roman"/>
        </w:rPr>
        <w:t>. Drugs and alcohol: violence and insecurity? Strasbourg: Pompidou Centre of the Council for Europe: 57-96.</w:t>
      </w:r>
    </w:p>
    <w:p w14:paraId="4A6CC8D9" w14:textId="77777777" w:rsidR="00065E95" w:rsidRPr="007E11FD" w:rsidRDefault="00065E95"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Bo</w:t>
      </w:r>
      <w:r w:rsidR="009D1493">
        <w:rPr>
          <w:rFonts w:ascii="Times New Roman" w:hAnsi="Times New Roman"/>
        </w:rPr>
        <w:t>les,</w:t>
      </w:r>
      <w:r w:rsidRPr="007E11FD">
        <w:rPr>
          <w:rFonts w:ascii="Times New Roman" w:hAnsi="Times New Roman"/>
        </w:rPr>
        <w:t xml:space="preserve"> C. M</w:t>
      </w:r>
      <w:r w:rsidR="009D1493">
        <w:rPr>
          <w:rFonts w:ascii="Times New Roman" w:hAnsi="Times New Roman"/>
        </w:rPr>
        <w:t xml:space="preserve">. </w:t>
      </w:r>
      <w:r w:rsidR="00DC1857">
        <w:rPr>
          <w:rFonts w:ascii="Times New Roman" w:hAnsi="Times New Roman"/>
        </w:rPr>
        <w:t>&amp;</w:t>
      </w:r>
      <w:r w:rsidR="009D1493">
        <w:rPr>
          <w:rFonts w:ascii="Times New Roman" w:hAnsi="Times New Roman"/>
        </w:rPr>
        <w:t xml:space="preserve"> Miotto,</w:t>
      </w:r>
      <w:r w:rsidRPr="007E11FD">
        <w:rPr>
          <w:rFonts w:ascii="Times New Roman" w:hAnsi="Times New Roman"/>
        </w:rPr>
        <w:t xml:space="preserve"> K</w:t>
      </w:r>
      <w:r w:rsidR="009D1493">
        <w:rPr>
          <w:rFonts w:ascii="Times New Roman" w:hAnsi="Times New Roman"/>
        </w:rPr>
        <w:t>.</w:t>
      </w:r>
      <w:r w:rsidRPr="007E11FD">
        <w:rPr>
          <w:rFonts w:ascii="Times New Roman" w:hAnsi="Times New Roman"/>
        </w:rPr>
        <w:t xml:space="preserve"> (2003)</w:t>
      </w:r>
      <w:r w:rsidR="009D1493">
        <w:rPr>
          <w:rFonts w:ascii="Times New Roman" w:hAnsi="Times New Roman"/>
        </w:rPr>
        <w:t>.</w:t>
      </w:r>
      <w:r w:rsidRPr="007E11FD">
        <w:rPr>
          <w:rFonts w:ascii="Times New Roman" w:hAnsi="Times New Roman"/>
        </w:rPr>
        <w:t xml:space="preserve"> </w:t>
      </w:r>
      <w:r w:rsidRPr="0030333E">
        <w:rPr>
          <w:rFonts w:ascii="Times New Roman" w:hAnsi="Times New Roman"/>
        </w:rPr>
        <w:t>Substance use and violence: A review of the literature</w:t>
      </w:r>
      <w:r w:rsidR="009D1493" w:rsidRPr="0030333E">
        <w:rPr>
          <w:rFonts w:ascii="Times New Roman" w:hAnsi="Times New Roman"/>
        </w:rPr>
        <w:t>.</w:t>
      </w:r>
      <w:r w:rsidR="009D1493">
        <w:rPr>
          <w:rFonts w:ascii="Times New Roman" w:hAnsi="Times New Roman"/>
        </w:rPr>
        <w:t xml:space="preserve"> </w:t>
      </w:r>
      <w:r w:rsidR="009D1493" w:rsidRPr="0030333E">
        <w:rPr>
          <w:rFonts w:ascii="Times New Roman" w:hAnsi="Times New Roman"/>
          <w:i/>
        </w:rPr>
        <w:t>Aggression and Violent Behaviour</w:t>
      </w:r>
      <w:r w:rsidR="009D1493">
        <w:rPr>
          <w:rFonts w:ascii="Times New Roman" w:hAnsi="Times New Roman"/>
        </w:rPr>
        <w:t xml:space="preserve">, 8, </w:t>
      </w:r>
      <w:r w:rsidRPr="007E11FD">
        <w:rPr>
          <w:rFonts w:ascii="Times New Roman" w:hAnsi="Times New Roman"/>
        </w:rPr>
        <w:t>155-174.</w:t>
      </w:r>
    </w:p>
    <w:p w14:paraId="4A621309" w14:textId="77777777" w:rsidR="00A22337" w:rsidRPr="007E11FD" w:rsidRDefault="009D1493" w:rsidP="006C0EE4">
      <w:pPr>
        <w:autoSpaceDE w:val="0"/>
        <w:autoSpaceDN w:val="0"/>
        <w:adjustRightInd w:val="0"/>
        <w:spacing w:line="480" w:lineRule="auto"/>
        <w:ind w:left="720" w:hanging="720"/>
        <w:rPr>
          <w:rFonts w:ascii="Times New Roman" w:hAnsi="Times New Roman"/>
        </w:rPr>
      </w:pPr>
      <w:r>
        <w:rPr>
          <w:rFonts w:ascii="Times New Roman" w:hAnsi="Times New Roman"/>
        </w:rPr>
        <w:t xml:space="preserve">Bottoms, A. E. </w:t>
      </w:r>
      <w:r w:rsidR="00DC1857">
        <w:rPr>
          <w:rFonts w:ascii="Times New Roman" w:hAnsi="Times New Roman"/>
        </w:rPr>
        <w:t>&amp;</w:t>
      </w:r>
      <w:r w:rsidR="00A22337" w:rsidRPr="007E11FD">
        <w:rPr>
          <w:rFonts w:ascii="Times New Roman" w:hAnsi="Times New Roman"/>
        </w:rPr>
        <w:t xml:space="preserve"> Wiles</w:t>
      </w:r>
      <w:r>
        <w:rPr>
          <w:rFonts w:ascii="Times New Roman" w:hAnsi="Times New Roman"/>
        </w:rPr>
        <w:t>, P.</w:t>
      </w:r>
      <w:r w:rsidR="00A22337" w:rsidRPr="007E11FD">
        <w:rPr>
          <w:rFonts w:ascii="Times New Roman" w:hAnsi="Times New Roman"/>
        </w:rPr>
        <w:t xml:space="preserve"> (1997</w:t>
      </w:r>
      <w:r w:rsidR="00A22337" w:rsidRPr="00C94C18">
        <w:rPr>
          <w:rFonts w:ascii="Times New Roman" w:hAnsi="Times New Roman"/>
        </w:rPr>
        <w:t>). Environmental Criminology</w:t>
      </w:r>
      <w:r w:rsidR="00BC4C6C">
        <w:rPr>
          <w:rFonts w:ascii="Times New Roman" w:hAnsi="Times New Roman"/>
        </w:rPr>
        <w:t>.</w:t>
      </w:r>
      <w:r w:rsidR="00A22337" w:rsidRPr="007E11FD">
        <w:rPr>
          <w:rFonts w:ascii="Times New Roman" w:hAnsi="Times New Roman"/>
        </w:rPr>
        <w:t xml:space="preserve"> </w:t>
      </w:r>
      <w:r w:rsidR="00033621">
        <w:rPr>
          <w:rFonts w:ascii="Times New Roman" w:hAnsi="Times New Roman"/>
        </w:rPr>
        <w:t>In</w:t>
      </w:r>
      <w:r w:rsidR="00A22337" w:rsidRPr="007E11FD">
        <w:rPr>
          <w:rFonts w:ascii="Times New Roman" w:hAnsi="Times New Roman"/>
        </w:rPr>
        <w:t xml:space="preserve"> M. Magui</w:t>
      </w:r>
      <w:r w:rsidR="00BC4C6C">
        <w:rPr>
          <w:rFonts w:ascii="Times New Roman" w:hAnsi="Times New Roman"/>
        </w:rPr>
        <w:t>re, R. Morgan and R. Reiner (Ed</w:t>
      </w:r>
      <w:r w:rsidR="00A22337" w:rsidRPr="007E11FD">
        <w:rPr>
          <w:rFonts w:ascii="Times New Roman" w:hAnsi="Times New Roman"/>
        </w:rPr>
        <w:t>s</w:t>
      </w:r>
      <w:r w:rsidR="00BC4C6C">
        <w:rPr>
          <w:rFonts w:ascii="Times New Roman" w:hAnsi="Times New Roman"/>
        </w:rPr>
        <w:t>.</w:t>
      </w:r>
      <w:r w:rsidR="00A22337" w:rsidRPr="007E11FD">
        <w:rPr>
          <w:rFonts w:ascii="Times New Roman" w:hAnsi="Times New Roman"/>
        </w:rPr>
        <w:t>)</w:t>
      </w:r>
      <w:r w:rsidR="00033621">
        <w:rPr>
          <w:rFonts w:ascii="Times New Roman" w:hAnsi="Times New Roman"/>
        </w:rPr>
        <w:t>,</w:t>
      </w:r>
      <w:r w:rsidR="00A22337" w:rsidRPr="007E11FD">
        <w:rPr>
          <w:rFonts w:ascii="Times New Roman" w:hAnsi="Times New Roman"/>
        </w:rPr>
        <w:t xml:space="preserve"> </w:t>
      </w:r>
      <w:r w:rsidR="00D75AA6" w:rsidRPr="00C94C18">
        <w:rPr>
          <w:rFonts w:ascii="Times New Roman" w:hAnsi="Times New Roman"/>
          <w:i/>
        </w:rPr>
        <w:t>The Oxford Handbook of Criminology</w:t>
      </w:r>
      <w:r w:rsidR="00033621">
        <w:rPr>
          <w:rFonts w:ascii="Times New Roman" w:hAnsi="Times New Roman"/>
        </w:rPr>
        <w:t xml:space="preserve"> (</w:t>
      </w:r>
      <w:r w:rsidR="00C94C18">
        <w:rPr>
          <w:rFonts w:ascii="Times New Roman" w:hAnsi="Times New Roman"/>
        </w:rPr>
        <w:t>pp.</w:t>
      </w:r>
      <w:r w:rsidR="00033621">
        <w:rPr>
          <w:rFonts w:ascii="Times New Roman" w:hAnsi="Times New Roman"/>
        </w:rPr>
        <w:t>305-359)</w:t>
      </w:r>
      <w:r w:rsidR="00A22337" w:rsidRPr="007E11FD">
        <w:rPr>
          <w:rFonts w:ascii="Times New Roman" w:hAnsi="Times New Roman"/>
        </w:rPr>
        <w:t xml:space="preserve"> O</w:t>
      </w:r>
      <w:r w:rsidR="00C94C18">
        <w:rPr>
          <w:rFonts w:ascii="Times New Roman" w:hAnsi="Times New Roman"/>
        </w:rPr>
        <w:t>xford:</w:t>
      </w:r>
      <w:r w:rsidR="00033621">
        <w:rPr>
          <w:rFonts w:ascii="Times New Roman" w:hAnsi="Times New Roman"/>
        </w:rPr>
        <w:t xml:space="preserve"> Oxford University Press</w:t>
      </w:r>
      <w:r w:rsidR="00C94C18">
        <w:rPr>
          <w:rFonts w:ascii="Times New Roman" w:hAnsi="Times New Roman"/>
        </w:rPr>
        <w:t>.</w:t>
      </w:r>
    </w:p>
    <w:p w14:paraId="2F8127D2" w14:textId="77777777" w:rsidR="001F72AC" w:rsidRPr="007E11FD" w:rsidRDefault="001F72AC"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Boys</w:t>
      </w:r>
      <w:r w:rsidR="00BC4C6C">
        <w:rPr>
          <w:rFonts w:ascii="Times New Roman" w:hAnsi="Times New Roman"/>
        </w:rPr>
        <w:t>,</w:t>
      </w:r>
      <w:r w:rsidRPr="007E11FD">
        <w:rPr>
          <w:rFonts w:ascii="Times New Roman" w:hAnsi="Times New Roman"/>
        </w:rPr>
        <w:t xml:space="preserve"> A</w:t>
      </w:r>
      <w:r w:rsidR="00BC4C6C">
        <w:rPr>
          <w:rFonts w:ascii="Times New Roman" w:hAnsi="Times New Roman"/>
        </w:rPr>
        <w:t>.</w:t>
      </w:r>
      <w:r w:rsidRPr="007E11FD">
        <w:rPr>
          <w:rFonts w:ascii="Times New Roman" w:hAnsi="Times New Roman"/>
        </w:rPr>
        <w:t>, Dobson</w:t>
      </w:r>
      <w:r w:rsidR="00BC4C6C">
        <w:rPr>
          <w:rFonts w:ascii="Times New Roman" w:hAnsi="Times New Roman"/>
        </w:rPr>
        <w:t>,</w:t>
      </w:r>
      <w:r w:rsidRPr="007E11FD">
        <w:rPr>
          <w:rFonts w:ascii="Times New Roman" w:hAnsi="Times New Roman"/>
        </w:rPr>
        <w:t xml:space="preserve"> J</w:t>
      </w:r>
      <w:r w:rsidR="00BC4C6C">
        <w:rPr>
          <w:rFonts w:ascii="Times New Roman" w:hAnsi="Times New Roman"/>
        </w:rPr>
        <w:t>.</w:t>
      </w:r>
      <w:r w:rsidRPr="007E11FD">
        <w:rPr>
          <w:rFonts w:ascii="Times New Roman" w:hAnsi="Times New Roman"/>
        </w:rPr>
        <w:t>, Marsden</w:t>
      </w:r>
      <w:r w:rsidR="00BC4C6C">
        <w:rPr>
          <w:rFonts w:ascii="Times New Roman" w:hAnsi="Times New Roman"/>
        </w:rPr>
        <w:t>,</w:t>
      </w:r>
      <w:r w:rsidRPr="007E11FD">
        <w:rPr>
          <w:rFonts w:ascii="Times New Roman" w:hAnsi="Times New Roman"/>
        </w:rPr>
        <w:t xml:space="preserve"> J</w:t>
      </w:r>
      <w:r w:rsidR="00BC4C6C">
        <w:rPr>
          <w:rFonts w:ascii="Times New Roman" w:hAnsi="Times New Roman"/>
        </w:rPr>
        <w:t>.</w:t>
      </w:r>
      <w:r w:rsidRPr="007E11FD">
        <w:rPr>
          <w:rFonts w:ascii="Times New Roman" w:hAnsi="Times New Roman"/>
        </w:rPr>
        <w:t xml:space="preserve"> </w:t>
      </w:r>
      <w:r w:rsidR="00DC1857">
        <w:rPr>
          <w:rFonts w:ascii="Times New Roman" w:hAnsi="Times New Roman"/>
        </w:rPr>
        <w:t>&amp;</w:t>
      </w:r>
      <w:r w:rsidRPr="007E11FD">
        <w:rPr>
          <w:rFonts w:ascii="Times New Roman" w:hAnsi="Times New Roman"/>
        </w:rPr>
        <w:t xml:space="preserve"> Strang</w:t>
      </w:r>
      <w:r w:rsidR="00BC4C6C">
        <w:rPr>
          <w:rFonts w:ascii="Times New Roman" w:hAnsi="Times New Roman"/>
        </w:rPr>
        <w:t>,</w:t>
      </w:r>
      <w:r w:rsidRPr="007E11FD">
        <w:rPr>
          <w:rFonts w:ascii="Times New Roman" w:hAnsi="Times New Roman"/>
        </w:rPr>
        <w:t xml:space="preserve"> J</w:t>
      </w:r>
      <w:r w:rsidR="00BC4C6C">
        <w:rPr>
          <w:rFonts w:ascii="Times New Roman" w:hAnsi="Times New Roman"/>
        </w:rPr>
        <w:t>.</w:t>
      </w:r>
      <w:r w:rsidRPr="007E11FD">
        <w:rPr>
          <w:rFonts w:ascii="Times New Roman" w:hAnsi="Times New Roman"/>
        </w:rPr>
        <w:t xml:space="preserve"> (2002)</w:t>
      </w:r>
      <w:r w:rsidR="00BC4C6C">
        <w:rPr>
          <w:rFonts w:ascii="Times New Roman" w:hAnsi="Times New Roman"/>
        </w:rPr>
        <w:t>.</w:t>
      </w:r>
      <w:r w:rsidRPr="007E11FD">
        <w:rPr>
          <w:rFonts w:ascii="Times New Roman" w:hAnsi="Times New Roman"/>
        </w:rPr>
        <w:t xml:space="preserve"> </w:t>
      </w:r>
      <w:r w:rsidRPr="0030333E">
        <w:rPr>
          <w:rFonts w:ascii="Times New Roman" w:hAnsi="Times New Roman"/>
        </w:rPr>
        <w:t>Rich man’s speed: A qualitative study of young</w:t>
      </w:r>
      <w:r w:rsidR="00D8648B" w:rsidRPr="0030333E">
        <w:rPr>
          <w:rFonts w:ascii="Times New Roman" w:hAnsi="Times New Roman"/>
        </w:rPr>
        <w:t xml:space="preserve"> </w:t>
      </w:r>
      <w:r w:rsidRPr="0030333E">
        <w:rPr>
          <w:rFonts w:ascii="Times New Roman" w:hAnsi="Times New Roman"/>
        </w:rPr>
        <w:t xml:space="preserve">cocaine users. </w:t>
      </w:r>
      <w:r w:rsidRPr="0030333E">
        <w:rPr>
          <w:rFonts w:ascii="Times New Roman" w:hAnsi="Times New Roman"/>
          <w:i/>
        </w:rPr>
        <w:t>Drugs: Educat</w:t>
      </w:r>
      <w:r w:rsidR="00BC4C6C" w:rsidRPr="0030333E">
        <w:rPr>
          <w:rFonts w:ascii="Times New Roman" w:hAnsi="Times New Roman"/>
          <w:i/>
        </w:rPr>
        <w:t>ion, Prevention and Policy</w:t>
      </w:r>
      <w:r w:rsidR="00DC1857">
        <w:rPr>
          <w:rFonts w:ascii="Times New Roman" w:hAnsi="Times New Roman"/>
          <w:i/>
        </w:rPr>
        <w:t>,</w:t>
      </w:r>
      <w:r w:rsidR="00BC4C6C">
        <w:rPr>
          <w:rFonts w:ascii="Times New Roman" w:hAnsi="Times New Roman"/>
        </w:rPr>
        <w:t xml:space="preserve"> 9(2),</w:t>
      </w:r>
      <w:r w:rsidRPr="007E11FD">
        <w:rPr>
          <w:rFonts w:ascii="Times New Roman" w:hAnsi="Times New Roman"/>
        </w:rPr>
        <w:t xml:space="preserve"> 195–210.</w:t>
      </w:r>
    </w:p>
    <w:p w14:paraId="08E17E2E" w14:textId="77777777" w:rsidR="003F5D0C" w:rsidRPr="007E11FD" w:rsidRDefault="003F5D0C"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Chermack</w:t>
      </w:r>
      <w:r w:rsidR="00A975CE">
        <w:rPr>
          <w:rFonts w:ascii="Times New Roman" w:hAnsi="Times New Roman"/>
        </w:rPr>
        <w:t>,</w:t>
      </w:r>
      <w:r w:rsidRPr="007E11FD">
        <w:rPr>
          <w:rFonts w:ascii="Times New Roman" w:hAnsi="Times New Roman"/>
        </w:rPr>
        <w:t xml:space="preserve"> S</w:t>
      </w:r>
      <w:r w:rsidR="00A975CE">
        <w:rPr>
          <w:rFonts w:ascii="Times New Roman" w:hAnsi="Times New Roman"/>
        </w:rPr>
        <w:t>.</w:t>
      </w:r>
      <w:r w:rsidRPr="007E11FD">
        <w:rPr>
          <w:rFonts w:ascii="Times New Roman" w:hAnsi="Times New Roman"/>
        </w:rPr>
        <w:t xml:space="preserve"> </w:t>
      </w:r>
      <w:r w:rsidR="00DC1857">
        <w:rPr>
          <w:rFonts w:ascii="Times New Roman" w:hAnsi="Times New Roman"/>
        </w:rPr>
        <w:t>&amp;</w:t>
      </w:r>
      <w:r w:rsidRPr="007E11FD">
        <w:rPr>
          <w:rFonts w:ascii="Times New Roman" w:hAnsi="Times New Roman"/>
        </w:rPr>
        <w:t xml:space="preserve"> Blow</w:t>
      </w:r>
      <w:r w:rsidR="00A975CE">
        <w:rPr>
          <w:rFonts w:ascii="Times New Roman" w:hAnsi="Times New Roman"/>
        </w:rPr>
        <w:t>,</w:t>
      </w:r>
      <w:r w:rsidRPr="007E11FD">
        <w:rPr>
          <w:rFonts w:ascii="Times New Roman" w:hAnsi="Times New Roman"/>
        </w:rPr>
        <w:t xml:space="preserve"> F</w:t>
      </w:r>
      <w:r w:rsidR="00A975CE">
        <w:rPr>
          <w:rFonts w:ascii="Times New Roman" w:hAnsi="Times New Roman"/>
        </w:rPr>
        <w:t xml:space="preserve">. </w:t>
      </w:r>
      <w:r w:rsidRPr="007E11FD">
        <w:rPr>
          <w:rFonts w:ascii="Times New Roman" w:hAnsi="Times New Roman"/>
        </w:rPr>
        <w:t>C</w:t>
      </w:r>
      <w:r w:rsidR="00A975CE">
        <w:rPr>
          <w:rFonts w:ascii="Times New Roman" w:hAnsi="Times New Roman"/>
        </w:rPr>
        <w:t>.</w:t>
      </w:r>
      <w:r w:rsidRPr="007E11FD">
        <w:rPr>
          <w:rFonts w:ascii="Times New Roman" w:hAnsi="Times New Roman"/>
        </w:rPr>
        <w:t xml:space="preserve"> (2002)</w:t>
      </w:r>
      <w:r w:rsidR="00A975CE">
        <w:rPr>
          <w:rFonts w:ascii="Times New Roman" w:hAnsi="Times New Roman"/>
        </w:rPr>
        <w:t>.</w:t>
      </w:r>
      <w:r w:rsidRPr="007E11FD">
        <w:rPr>
          <w:rFonts w:ascii="Times New Roman" w:hAnsi="Times New Roman"/>
        </w:rPr>
        <w:t xml:space="preserve"> </w:t>
      </w:r>
      <w:r w:rsidRPr="0030333E">
        <w:rPr>
          <w:rFonts w:ascii="Times New Roman" w:hAnsi="Times New Roman"/>
        </w:rPr>
        <w:t>Violence among individuals in substance abuse treatment: The</w:t>
      </w:r>
      <w:r w:rsidR="00957533" w:rsidRPr="0030333E">
        <w:rPr>
          <w:rFonts w:ascii="Times New Roman" w:hAnsi="Times New Roman"/>
        </w:rPr>
        <w:t xml:space="preserve"> </w:t>
      </w:r>
      <w:r w:rsidRPr="0030333E">
        <w:rPr>
          <w:rFonts w:ascii="Times New Roman" w:hAnsi="Times New Roman"/>
        </w:rPr>
        <w:t>role of alcohol and cocaine consumption</w:t>
      </w:r>
      <w:r w:rsidRPr="0030333E">
        <w:rPr>
          <w:rFonts w:ascii="Times New Roman" w:hAnsi="Times New Roman"/>
          <w:i/>
        </w:rPr>
        <w:t>. Dr</w:t>
      </w:r>
      <w:r w:rsidR="00A975CE" w:rsidRPr="0030333E">
        <w:rPr>
          <w:rFonts w:ascii="Times New Roman" w:hAnsi="Times New Roman"/>
          <w:i/>
        </w:rPr>
        <w:t>ug and Alcohol Dependence</w:t>
      </w:r>
      <w:r w:rsidR="00DC1857">
        <w:rPr>
          <w:rFonts w:ascii="Times New Roman" w:hAnsi="Times New Roman"/>
          <w:i/>
        </w:rPr>
        <w:t>,</w:t>
      </w:r>
      <w:r w:rsidR="00A975CE">
        <w:rPr>
          <w:rFonts w:ascii="Times New Roman" w:hAnsi="Times New Roman"/>
        </w:rPr>
        <w:t xml:space="preserve"> 66(1),</w:t>
      </w:r>
      <w:r w:rsidRPr="007E11FD">
        <w:rPr>
          <w:rFonts w:ascii="Times New Roman" w:hAnsi="Times New Roman"/>
        </w:rPr>
        <w:t xml:space="preserve"> 29–37.</w:t>
      </w:r>
    </w:p>
    <w:p w14:paraId="4DB26AD9" w14:textId="77777777" w:rsidR="00A22337" w:rsidRPr="007E11FD" w:rsidRDefault="00A975CE" w:rsidP="006C0EE4">
      <w:pPr>
        <w:numPr>
          <w:ins w:id="5" w:author="Carly Lightowlers" w:date="2012-12-22T14:33:00Z"/>
        </w:numPr>
        <w:autoSpaceDE w:val="0"/>
        <w:autoSpaceDN w:val="0"/>
        <w:adjustRightInd w:val="0"/>
        <w:spacing w:line="480" w:lineRule="auto"/>
        <w:ind w:left="720" w:hanging="720"/>
        <w:rPr>
          <w:rFonts w:ascii="Times New Roman" w:hAnsi="Times New Roman"/>
        </w:rPr>
      </w:pPr>
      <w:r>
        <w:rPr>
          <w:rFonts w:ascii="Times New Roman" w:hAnsi="Times New Roman"/>
        </w:rPr>
        <w:t>Denison, M., Paredes, A., &amp; Booth,</w:t>
      </w:r>
      <w:r w:rsidR="00A22337" w:rsidRPr="007E11FD">
        <w:rPr>
          <w:rFonts w:ascii="Times New Roman" w:hAnsi="Times New Roman"/>
        </w:rPr>
        <w:t xml:space="preserve"> J. (1997). </w:t>
      </w:r>
      <w:r w:rsidR="00A22337" w:rsidRPr="00C94C18">
        <w:rPr>
          <w:rFonts w:ascii="Times New Roman" w:hAnsi="Times New Roman"/>
        </w:rPr>
        <w:t>Alcohol and cocaine interactions and aggressive behaviors</w:t>
      </w:r>
      <w:r w:rsidR="00C94C18">
        <w:rPr>
          <w:rFonts w:ascii="Times New Roman" w:hAnsi="Times New Roman"/>
          <w:i/>
        </w:rPr>
        <w:t xml:space="preserve">. </w:t>
      </w:r>
      <w:r w:rsidR="00C94C18">
        <w:rPr>
          <w:rFonts w:ascii="Times New Roman" w:hAnsi="Times New Roman"/>
        </w:rPr>
        <w:t>In</w:t>
      </w:r>
      <w:r>
        <w:rPr>
          <w:rFonts w:ascii="Times New Roman" w:hAnsi="Times New Roman"/>
        </w:rPr>
        <w:t xml:space="preserve"> M. Galanter,</w:t>
      </w:r>
      <w:r w:rsidR="00A22337" w:rsidRPr="007E11FD">
        <w:rPr>
          <w:rFonts w:ascii="Times New Roman" w:hAnsi="Times New Roman"/>
        </w:rPr>
        <w:t xml:space="preserve"> M. Galanter (Eds.)</w:t>
      </w:r>
      <w:r w:rsidR="00C94C18">
        <w:rPr>
          <w:rFonts w:ascii="Times New Roman" w:hAnsi="Times New Roman"/>
        </w:rPr>
        <w:t>,</w:t>
      </w:r>
      <w:r>
        <w:rPr>
          <w:rFonts w:ascii="Times New Roman" w:hAnsi="Times New Roman"/>
        </w:rPr>
        <w:t xml:space="preserve"> </w:t>
      </w:r>
      <w:r w:rsidRPr="00C94C18">
        <w:rPr>
          <w:rFonts w:ascii="Times New Roman" w:hAnsi="Times New Roman"/>
          <w:i/>
        </w:rPr>
        <w:t>Recent Developments in A</w:t>
      </w:r>
      <w:r w:rsidR="00A22337" w:rsidRPr="00C94C18">
        <w:rPr>
          <w:rFonts w:ascii="Times New Roman" w:hAnsi="Times New Roman"/>
          <w:i/>
        </w:rPr>
        <w:t>lcoholism</w:t>
      </w:r>
      <w:r>
        <w:rPr>
          <w:rFonts w:ascii="Times New Roman" w:hAnsi="Times New Roman"/>
        </w:rPr>
        <w:t xml:space="preserve"> </w:t>
      </w:r>
      <w:r w:rsidR="00C94C18">
        <w:rPr>
          <w:rFonts w:ascii="Times New Roman" w:hAnsi="Times New Roman"/>
        </w:rPr>
        <w:t>(pp.</w:t>
      </w:r>
      <w:r>
        <w:rPr>
          <w:rFonts w:ascii="Times New Roman" w:hAnsi="Times New Roman"/>
        </w:rPr>
        <w:t>283-303</w:t>
      </w:r>
      <w:r w:rsidR="00C94C18">
        <w:rPr>
          <w:rFonts w:ascii="Times New Roman" w:hAnsi="Times New Roman"/>
        </w:rPr>
        <w:t>)</w:t>
      </w:r>
      <w:r w:rsidR="00A22337" w:rsidRPr="007E11FD">
        <w:rPr>
          <w:rFonts w:ascii="Times New Roman" w:hAnsi="Times New Roman"/>
        </w:rPr>
        <w:t xml:space="preserve">. </w:t>
      </w:r>
    </w:p>
    <w:p w14:paraId="50B9F341" w14:textId="77777777" w:rsidR="00A22337" w:rsidRPr="007E11FD" w:rsidRDefault="00A22337"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DH (Department of Health) (1995</w:t>
      </w:r>
      <w:r w:rsidRPr="00073089">
        <w:rPr>
          <w:rFonts w:ascii="Times New Roman" w:hAnsi="Times New Roman"/>
          <w:i/>
        </w:rPr>
        <w:t>). Sensible dri</w:t>
      </w:r>
      <w:r w:rsidR="00073089">
        <w:rPr>
          <w:rFonts w:ascii="Times New Roman" w:hAnsi="Times New Roman"/>
          <w:i/>
        </w:rPr>
        <w:t>nking: T</w:t>
      </w:r>
      <w:r w:rsidRPr="00073089">
        <w:rPr>
          <w:rFonts w:ascii="Times New Roman" w:hAnsi="Times New Roman"/>
          <w:i/>
        </w:rPr>
        <w:t>he report of an inter-departmental working group.</w:t>
      </w:r>
      <w:r w:rsidRPr="007E11FD">
        <w:rPr>
          <w:rFonts w:ascii="Times New Roman" w:hAnsi="Times New Roman"/>
        </w:rPr>
        <w:t xml:space="preserve"> </w:t>
      </w:r>
      <w:r w:rsidR="00073089">
        <w:rPr>
          <w:rFonts w:ascii="Times New Roman" w:hAnsi="Times New Roman"/>
        </w:rPr>
        <w:t>London: Department of Health.</w:t>
      </w:r>
    </w:p>
    <w:p w14:paraId="08B5D816" w14:textId="77777777" w:rsidR="00073089" w:rsidRDefault="00073089" w:rsidP="006C0EE4">
      <w:pPr>
        <w:autoSpaceDE w:val="0"/>
        <w:autoSpaceDN w:val="0"/>
        <w:adjustRightInd w:val="0"/>
        <w:spacing w:line="480" w:lineRule="auto"/>
        <w:ind w:left="720" w:hanging="720"/>
        <w:rPr>
          <w:rFonts w:ascii="Times New Roman" w:hAnsi="Times New Roman"/>
        </w:rPr>
      </w:pPr>
      <w:r>
        <w:rPr>
          <w:rFonts w:ascii="Times New Roman" w:hAnsi="Times New Roman"/>
        </w:rPr>
        <w:lastRenderedPageBreak/>
        <w:t>Doward, J. (2009, November 8)</w:t>
      </w:r>
      <w:r w:rsidR="00DC1857">
        <w:rPr>
          <w:rFonts w:ascii="Times New Roman" w:hAnsi="Times New Roman"/>
        </w:rPr>
        <w:t>.</w:t>
      </w:r>
      <w:r>
        <w:rPr>
          <w:rFonts w:ascii="Times New Roman" w:hAnsi="Times New Roman"/>
        </w:rPr>
        <w:t xml:space="preserve"> </w:t>
      </w:r>
      <w:r>
        <w:rPr>
          <w:rFonts w:ascii="Times New Roman" w:hAnsi="Times New Roman"/>
          <w:i/>
        </w:rPr>
        <w:t xml:space="preserve">Warning of extra heart dangers from mixing cocaine and alcohol. </w:t>
      </w:r>
      <w:r>
        <w:rPr>
          <w:rFonts w:ascii="Times New Roman" w:hAnsi="Times New Roman"/>
        </w:rPr>
        <w:t>The Observer</w:t>
      </w:r>
      <w:r w:rsidR="00CB612B">
        <w:rPr>
          <w:rFonts w:ascii="Times New Roman" w:hAnsi="Times New Roman"/>
        </w:rPr>
        <w:t xml:space="preserve">. Retrieved </w:t>
      </w:r>
      <w:r w:rsidR="00033621">
        <w:rPr>
          <w:rFonts w:ascii="Times New Roman" w:hAnsi="Times New Roman"/>
        </w:rPr>
        <w:t>from</w:t>
      </w:r>
      <w:r w:rsidR="00CB612B" w:rsidRPr="007E11FD">
        <w:rPr>
          <w:rFonts w:ascii="Times New Roman" w:hAnsi="Times New Roman"/>
        </w:rPr>
        <w:t xml:space="preserve"> </w:t>
      </w:r>
      <w:hyperlink r:id="rId10" w:history="1">
        <w:r w:rsidR="00CB612B" w:rsidRPr="007E11FD">
          <w:rPr>
            <w:rFonts w:ascii="Times New Roman" w:hAnsi="Times New Roman"/>
          </w:rPr>
          <w:t>http://www.guardian.co.uk/society/2009/nov/08/cocaine-alcohol-mixture-health-risksb</w:t>
        </w:r>
      </w:hyperlink>
    </w:p>
    <w:p w14:paraId="432F84CE" w14:textId="77777777" w:rsidR="004778C1" w:rsidRPr="007E11FD" w:rsidRDefault="004778C1"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Fagan</w:t>
      </w:r>
      <w:r w:rsidR="00033621">
        <w:rPr>
          <w:rFonts w:ascii="Times New Roman" w:hAnsi="Times New Roman"/>
        </w:rPr>
        <w:t>,</w:t>
      </w:r>
      <w:r w:rsidRPr="007E11FD">
        <w:rPr>
          <w:rFonts w:ascii="Times New Roman" w:hAnsi="Times New Roman"/>
        </w:rPr>
        <w:t xml:space="preserve"> J</w:t>
      </w:r>
      <w:r w:rsidR="00033621">
        <w:rPr>
          <w:rFonts w:ascii="Times New Roman" w:hAnsi="Times New Roman"/>
        </w:rPr>
        <w:t>.</w:t>
      </w:r>
      <w:r w:rsidRPr="007E11FD">
        <w:rPr>
          <w:rFonts w:ascii="Times New Roman" w:hAnsi="Times New Roman"/>
        </w:rPr>
        <w:t xml:space="preserve"> (1990). </w:t>
      </w:r>
      <w:r w:rsidRPr="0030333E">
        <w:rPr>
          <w:rFonts w:ascii="Times New Roman" w:hAnsi="Times New Roman"/>
        </w:rPr>
        <w:t>Intoxication and aggression</w:t>
      </w:r>
      <w:r w:rsidR="00033621">
        <w:rPr>
          <w:rFonts w:ascii="Times New Roman" w:hAnsi="Times New Roman"/>
          <w:i/>
        </w:rPr>
        <w:t>.</w:t>
      </w:r>
      <w:r w:rsidRPr="007E11FD">
        <w:rPr>
          <w:rFonts w:ascii="Times New Roman" w:hAnsi="Times New Roman"/>
        </w:rPr>
        <w:t xml:space="preserve"> </w:t>
      </w:r>
      <w:r w:rsidR="00033621" w:rsidRPr="0030333E">
        <w:rPr>
          <w:rFonts w:ascii="Times New Roman" w:hAnsi="Times New Roman"/>
          <w:i/>
        </w:rPr>
        <w:t>Crime and Justice</w:t>
      </w:r>
      <w:r w:rsidR="00033621">
        <w:rPr>
          <w:rFonts w:ascii="Times New Roman" w:hAnsi="Times New Roman"/>
        </w:rPr>
        <w:t xml:space="preserve">, </w:t>
      </w:r>
      <w:r w:rsidR="00EF599F" w:rsidRPr="007E11FD">
        <w:rPr>
          <w:rFonts w:ascii="Times New Roman" w:hAnsi="Times New Roman"/>
        </w:rPr>
        <w:t>13, 241-320.</w:t>
      </w:r>
    </w:p>
    <w:p w14:paraId="1106B140" w14:textId="77777777" w:rsidR="00EC05A7" w:rsidRDefault="00EC05A7" w:rsidP="006C0EE4">
      <w:pPr>
        <w:autoSpaceDE w:val="0"/>
        <w:autoSpaceDN w:val="0"/>
        <w:adjustRightInd w:val="0"/>
        <w:spacing w:line="480" w:lineRule="auto"/>
        <w:ind w:left="720" w:hanging="720"/>
        <w:rPr>
          <w:rFonts w:ascii="Times New Roman" w:hAnsi="Times New Roman"/>
        </w:rPr>
      </w:pPr>
      <w:r w:rsidRPr="00EC05A7">
        <w:rPr>
          <w:rFonts w:ascii="Times New Roman" w:hAnsi="Times New Roman"/>
        </w:rPr>
        <w:t>Farrington</w:t>
      </w:r>
      <w:r w:rsidR="001B510E">
        <w:rPr>
          <w:rFonts w:ascii="Times New Roman" w:hAnsi="Times New Roman"/>
        </w:rPr>
        <w:t>,</w:t>
      </w:r>
      <w:r w:rsidRPr="00EC05A7">
        <w:rPr>
          <w:rFonts w:ascii="Times New Roman" w:hAnsi="Times New Roman"/>
        </w:rPr>
        <w:t xml:space="preserve"> D</w:t>
      </w:r>
      <w:r w:rsidR="001B510E">
        <w:rPr>
          <w:rFonts w:ascii="Times New Roman" w:hAnsi="Times New Roman"/>
        </w:rPr>
        <w:t xml:space="preserve">. </w:t>
      </w:r>
      <w:r w:rsidRPr="00EC05A7">
        <w:rPr>
          <w:rFonts w:ascii="Times New Roman" w:hAnsi="Times New Roman"/>
        </w:rPr>
        <w:t>P</w:t>
      </w:r>
      <w:r w:rsidR="001B510E">
        <w:rPr>
          <w:rFonts w:ascii="Times New Roman" w:hAnsi="Times New Roman"/>
        </w:rPr>
        <w:t>.</w:t>
      </w:r>
      <w:r w:rsidRPr="00EC05A7">
        <w:rPr>
          <w:rFonts w:ascii="Times New Roman" w:hAnsi="Times New Roman"/>
        </w:rPr>
        <w:t xml:space="preserve">  (2001). </w:t>
      </w:r>
      <w:r w:rsidR="00983703" w:rsidRPr="00983703">
        <w:rPr>
          <w:rFonts w:ascii="Times New Roman" w:hAnsi="Times New Roman"/>
          <w:i/>
        </w:rPr>
        <w:t xml:space="preserve">What Has Been Learned from Self-Reports About Criminal Careers </w:t>
      </w:r>
      <w:proofErr w:type="gramStart"/>
      <w:r w:rsidR="00983703" w:rsidRPr="00983703">
        <w:rPr>
          <w:rFonts w:ascii="Times New Roman" w:hAnsi="Times New Roman"/>
          <w:i/>
        </w:rPr>
        <w:t>And</w:t>
      </w:r>
      <w:proofErr w:type="gramEnd"/>
      <w:r w:rsidR="00983703" w:rsidRPr="00983703">
        <w:rPr>
          <w:rFonts w:ascii="Times New Roman" w:hAnsi="Times New Roman"/>
          <w:i/>
        </w:rPr>
        <w:t xml:space="preserve"> the Causes of Offending?</w:t>
      </w:r>
      <w:r w:rsidRPr="00EC05A7">
        <w:rPr>
          <w:rFonts w:ascii="Times New Roman" w:hAnsi="Times New Roman"/>
        </w:rPr>
        <w:t xml:space="preserve"> Home Office. </w:t>
      </w:r>
      <w:r w:rsidR="00DC1857">
        <w:rPr>
          <w:rFonts w:ascii="Times New Roman" w:hAnsi="Times New Roman"/>
        </w:rPr>
        <w:t>Retrieved from</w:t>
      </w:r>
      <w:r w:rsidR="00D76AE6">
        <w:rPr>
          <w:rFonts w:ascii="Times New Roman" w:hAnsi="Times New Roman"/>
        </w:rPr>
        <w:t xml:space="preserve"> </w:t>
      </w:r>
      <w:r w:rsidRPr="00EC05A7">
        <w:rPr>
          <w:rFonts w:ascii="Times New Roman" w:hAnsi="Times New Roman"/>
        </w:rPr>
        <w:t xml:space="preserve">http://www.homeoffice.gov.uk/rds/pdfs/farrington.pdf </w:t>
      </w:r>
    </w:p>
    <w:p w14:paraId="48CA92A1" w14:textId="77777777" w:rsidR="0001164C" w:rsidRPr="007E11FD" w:rsidRDefault="0001164C"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Farrington</w:t>
      </w:r>
      <w:r w:rsidR="00033621">
        <w:rPr>
          <w:rFonts w:ascii="Times New Roman" w:hAnsi="Times New Roman"/>
        </w:rPr>
        <w:t>,</w:t>
      </w:r>
      <w:r w:rsidRPr="007E11FD">
        <w:rPr>
          <w:rFonts w:ascii="Times New Roman" w:hAnsi="Times New Roman"/>
        </w:rPr>
        <w:t xml:space="preserve"> D</w:t>
      </w:r>
      <w:r w:rsidR="00033621">
        <w:rPr>
          <w:rFonts w:ascii="Times New Roman" w:hAnsi="Times New Roman"/>
        </w:rPr>
        <w:t xml:space="preserve">. </w:t>
      </w:r>
      <w:r w:rsidRPr="007E11FD">
        <w:rPr>
          <w:rFonts w:ascii="Times New Roman" w:hAnsi="Times New Roman"/>
        </w:rPr>
        <w:t>P</w:t>
      </w:r>
      <w:r w:rsidR="00033621">
        <w:rPr>
          <w:rFonts w:ascii="Times New Roman" w:hAnsi="Times New Roman"/>
        </w:rPr>
        <w:t>.</w:t>
      </w:r>
      <w:r w:rsidRPr="007E11FD">
        <w:rPr>
          <w:rFonts w:ascii="Times New Roman" w:hAnsi="Times New Roman"/>
        </w:rPr>
        <w:t xml:space="preserve"> (2003). </w:t>
      </w:r>
      <w:r w:rsidRPr="00C94C18">
        <w:rPr>
          <w:rFonts w:ascii="Times New Roman" w:hAnsi="Times New Roman"/>
        </w:rPr>
        <w:t>Key results from the firs</w:t>
      </w:r>
      <w:r w:rsidR="00033621" w:rsidRPr="00C94C18">
        <w:rPr>
          <w:rFonts w:ascii="Times New Roman" w:hAnsi="Times New Roman"/>
        </w:rPr>
        <w:t>t forty years of the Cambridge s</w:t>
      </w:r>
      <w:r w:rsidRPr="00C94C18">
        <w:rPr>
          <w:rFonts w:ascii="Times New Roman" w:hAnsi="Times New Roman"/>
        </w:rPr>
        <w:t>tudy</w:t>
      </w:r>
      <w:r w:rsidRPr="00033621">
        <w:rPr>
          <w:rFonts w:ascii="Times New Roman" w:hAnsi="Times New Roman"/>
          <w:i/>
        </w:rPr>
        <w:t>.</w:t>
      </w:r>
      <w:r w:rsidRPr="007E11FD">
        <w:rPr>
          <w:rFonts w:ascii="Times New Roman" w:hAnsi="Times New Roman"/>
        </w:rPr>
        <w:t xml:space="preserve"> </w:t>
      </w:r>
      <w:r w:rsidR="00C94C18">
        <w:rPr>
          <w:rFonts w:ascii="Times New Roman" w:hAnsi="Times New Roman"/>
        </w:rPr>
        <w:t xml:space="preserve">In </w:t>
      </w:r>
      <w:r w:rsidR="00033621">
        <w:rPr>
          <w:rFonts w:ascii="Times New Roman" w:hAnsi="Times New Roman"/>
        </w:rPr>
        <w:t>T. P. Thornberry</w:t>
      </w:r>
      <w:r w:rsidRPr="007E11FD">
        <w:rPr>
          <w:rFonts w:ascii="Times New Roman" w:hAnsi="Times New Roman"/>
        </w:rPr>
        <w:t xml:space="preserve"> and </w:t>
      </w:r>
      <w:r w:rsidR="00033621">
        <w:rPr>
          <w:rFonts w:ascii="Times New Roman" w:hAnsi="Times New Roman"/>
        </w:rPr>
        <w:t>M. Khron (E</w:t>
      </w:r>
      <w:r w:rsidRPr="007E11FD">
        <w:rPr>
          <w:rFonts w:ascii="Times New Roman" w:hAnsi="Times New Roman"/>
        </w:rPr>
        <w:t>ds</w:t>
      </w:r>
      <w:r w:rsidR="00C94C18">
        <w:rPr>
          <w:rFonts w:ascii="Times New Roman" w:hAnsi="Times New Roman"/>
        </w:rPr>
        <w:t>.</w:t>
      </w:r>
      <w:r w:rsidRPr="007E11FD">
        <w:rPr>
          <w:rFonts w:ascii="Times New Roman" w:hAnsi="Times New Roman"/>
        </w:rPr>
        <w:t xml:space="preserve">). </w:t>
      </w:r>
      <w:r w:rsidRPr="00C94C18">
        <w:rPr>
          <w:rFonts w:ascii="Times New Roman" w:hAnsi="Times New Roman"/>
          <w:i/>
        </w:rPr>
        <w:t>Delinquent Development. Taking stock of delinquency: An overview of findings from contemporary longitudinal studies.</w:t>
      </w:r>
      <w:r w:rsidR="00C94C18">
        <w:rPr>
          <w:rFonts w:ascii="Times New Roman" w:hAnsi="Times New Roman"/>
        </w:rPr>
        <w:t xml:space="preserve"> (pp.137-184).</w:t>
      </w:r>
      <w:r w:rsidRPr="007E11FD">
        <w:rPr>
          <w:rFonts w:ascii="Times New Roman" w:hAnsi="Times New Roman"/>
        </w:rPr>
        <w:t xml:space="preserve"> London: Kluwer Academic Publishers.</w:t>
      </w:r>
    </w:p>
    <w:p w14:paraId="1E68150A" w14:textId="77777777" w:rsidR="00A22337" w:rsidRPr="007E11FD" w:rsidRDefault="00A22337" w:rsidP="006C0EE4">
      <w:pPr>
        <w:numPr>
          <w:ins w:id="6" w:author="Carly Lightowlers" w:date="2012-12-27T17:06:00Z"/>
        </w:numPr>
        <w:autoSpaceDE w:val="0"/>
        <w:autoSpaceDN w:val="0"/>
        <w:adjustRightInd w:val="0"/>
        <w:spacing w:line="480" w:lineRule="auto"/>
        <w:ind w:left="720" w:hanging="720"/>
        <w:rPr>
          <w:rFonts w:ascii="Times New Roman" w:hAnsi="Times New Roman"/>
        </w:rPr>
      </w:pPr>
      <w:r w:rsidRPr="007E11FD">
        <w:rPr>
          <w:rFonts w:ascii="Times New Roman" w:hAnsi="Times New Roman"/>
        </w:rPr>
        <w:t>Finney</w:t>
      </w:r>
      <w:r w:rsidR="008413DD">
        <w:rPr>
          <w:rFonts w:ascii="Times New Roman" w:hAnsi="Times New Roman"/>
        </w:rPr>
        <w:t>,</w:t>
      </w:r>
      <w:r w:rsidRPr="007E11FD">
        <w:rPr>
          <w:rFonts w:ascii="Times New Roman" w:hAnsi="Times New Roman"/>
        </w:rPr>
        <w:t xml:space="preserve"> A. (2004</w:t>
      </w:r>
      <w:r w:rsidRPr="008413DD">
        <w:rPr>
          <w:rFonts w:ascii="Times New Roman" w:hAnsi="Times New Roman"/>
          <w:i/>
        </w:rPr>
        <w:t>). Viole</w:t>
      </w:r>
      <w:r w:rsidR="008413DD">
        <w:rPr>
          <w:rFonts w:ascii="Times New Roman" w:hAnsi="Times New Roman"/>
          <w:i/>
        </w:rPr>
        <w:t>nce in the night-time economy: K</w:t>
      </w:r>
      <w:r w:rsidRPr="008413DD">
        <w:rPr>
          <w:rFonts w:ascii="Times New Roman" w:hAnsi="Times New Roman"/>
          <w:i/>
        </w:rPr>
        <w:t>ey findings from the research</w:t>
      </w:r>
      <w:r w:rsidRPr="007E11FD">
        <w:rPr>
          <w:rFonts w:ascii="Times New Roman" w:hAnsi="Times New Roman"/>
        </w:rPr>
        <w:t xml:space="preserve">. Home Office Findings 214. London: Home Office. </w:t>
      </w:r>
    </w:p>
    <w:p w14:paraId="19FBDF5A" w14:textId="77777777" w:rsidR="003627C8" w:rsidRPr="007E11FD" w:rsidRDefault="003627C8"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Friedman, A. S. (1998)</w:t>
      </w:r>
      <w:r w:rsidR="008413DD">
        <w:rPr>
          <w:rFonts w:ascii="Times New Roman" w:hAnsi="Times New Roman"/>
        </w:rPr>
        <w:t>.</w:t>
      </w:r>
      <w:r w:rsidRPr="007E11FD">
        <w:rPr>
          <w:rFonts w:ascii="Times New Roman" w:hAnsi="Times New Roman"/>
        </w:rPr>
        <w:t xml:space="preserve"> </w:t>
      </w:r>
      <w:r w:rsidRPr="008413DD">
        <w:rPr>
          <w:rFonts w:ascii="Times New Roman" w:hAnsi="Times New Roman"/>
        </w:rPr>
        <w:t xml:space="preserve">Substance use/abuse as a predictor to </w:t>
      </w:r>
      <w:r w:rsidR="008413DD" w:rsidRPr="008413DD">
        <w:rPr>
          <w:rFonts w:ascii="Times New Roman" w:hAnsi="Times New Roman"/>
        </w:rPr>
        <w:t>illegal and violent behaviour: A</w:t>
      </w:r>
      <w:r w:rsidRPr="008413DD">
        <w:rPr>
          <w:rFonts w:ascii="Times New Roman" w:hAnsi="Times New Roman"/>
        </w:rPr>
        <w:t xml:space="preserve"> review of the relevant literature</w:t>
      </w:r>
      <w:r w:rsidRPr="008413DD">
        <w:rPr>
          <w:rFonts w:ascii="Times New Roman" w:hAnsi="Times New Roman"/>
          <w:i/>
        </w:rPr>
        <w:t>.</w:t>
      </w:r>
      <w:r w:rsidRPr="007E11FD">
        <w:rPr>
          <w:rFonts w:ascii="Times New Roman" w:hAnsi="Times New Roman"/>
        </w:rPr>
        <w:t xml:space="preserve"> </w:t>
      </w:r>
      <w:r w:rsidR="0030333E">
        <w:rPr>
          <w:rFonts w:ascii="Times New Roman" w:hAnsi="Times New Roman"/>
          <w:i/>
        </w:rPr>
        <w:t>Aggression and V</w:t>
      </w:r>
      <w:r w:rsidRPr="008413DD">
        <w:rPr>
          <w:rFonts w:ascii="Times New Roman" w:hAnsi="Times New Roman"/>
          <w:i/>
        </w:rPr>
        <w:t>iolent Behaviour</w:t>
      </w:r>
      <w:r w:rsidR="00DC1857">
        <w:rPr>
          <w:rFonts w:ascii="Times New Roman" w:hAnsi="Times New Roman"/>
          <w:i/>
        </w:rPr>
        <w:t>,</w:t>
      </w:r>
      <w:r w:rsidRPr="007E11FD">
        <w:rPr>
          <w:rFonts w:ascii="Times New Roman" w:hAnsi="Times New Roman"/>
        </w:rPr>
        <w:t xml:space="preserve"> 3(4)</w:t>
      </w:r>
      <w:r w:rsidR="00DC1857">
        <w:rPr>
          <w:rFonts w:ascii="Times New Roman" w:hAnsi="Times New Roman"/>
        </w:rPr>
        <w:t>,</w:t>
      </w:r>
      <w:r w:rsidRPr="007E11FD">
        <w:rPr>
          <w:rFonts w:ascii="Times New Roman" w:hAnsi="Times New Roman"/>
        </w:rPr>
        <w:t xml:space="preserve"> 339-355. </w:t>
      </w:r>
    </w:p>
    <w:p w14:paraId="6EB43471" w14:textId="77777777" w:rsidR="00281F0F" w:rsidRPr="007E11FD" w:rsidRDefault="00281F0F"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Fuller</w:t>
      </w:r>
      <w:r w:rsidR="0030333E">
        <w:rPr>
          <w:rFonts w:ascii="Times New Roman" w:hAnsi="Times New Roman"/>
        </w:rPr>
        <w:t>,</w:t>
      </w:r>
      <w:r w:rsidRPr="007E11FD">
        <w:rPr>
          <w:rFonts w:ascii="Times New Roman" w:hAnsi="Times New Roman"/>
        </w:rPr>
        <w:t xml:space="preserve"> E</w:t>
      </w:r>
      <w:r w:rsidR="0030333E">
        <w:rPr>
          <w:rFonts w:ascii="Times New Roman" w:hAnsi="Times New Roman"/>
        </w:rPr>
        <w:t>.</w:t>
      </w:r>
      <w:r w:rsidRPr="007E11FD">
        <w:rPr>
          <w:rFonts w:ascii="Times New Roman" w:hAnsi="Times New Roman"/>
        </w:rPr>
        <w:t xml:space="preserve"> (2011). </w:t>
      </w:r>
      <w:r w:rsidRPr="0030333E">
        <w:rPr>
          <w:rFonts w:ascii="Times New Roman" w:hAnsi="Times New Roman"/>
          <w:i/>
        </w:rPr>
        <w:t xml:space="preserve">Drug use, smoking and drinking among young people in England in 2010. </w:t>
      </w:r>
      <w:r w:rsidRPr="007E11FD">
        <w:rPr>
          <w:rFonts w:ascii="Times New Roman" w:hAnsi="Times New Roman"/>
        </w:rPr>
        <w:t xml:space="preserve">London: National Centre for Social Research and National Foundation for Educational Research. </w:t>
      </w:r>
    </w:p>
    <w:p w14:paraId="124CCE76" w14:textId="77777777" w:rsidR="00EF679D" w:rsidRPr="007E11FD" w:rsidRDefault="004C7646" w:rsidP="006C0EE4">
      <w:pPr>
        <w:autoSpaceDE w:val="0"/>
        <w:autoSpaceDN w:val="0"/>
        <w:adjustRightInd w:val="0"/>
        <w:spacing w:line="480" w:lineRule="auto"/>
        <w:ind w:left="720" w:hanging="720"/>
        <w:rPr>
          <w:rFonts w:ascii="Times New Roman" w:hAnsi="Times New Roman"/>
        </w:rPr>
      </w:pPr>
      <w:r>
        <w:rPr>
          <w:rFonts w:ascii="Times New Roman" w:hAnsi="Times New Roman"/>
        </w:rPr>
        <w:t>Goldstein,</w:t>
      </w:r>
      <w:r w:rsidR="00EF679D" w:rsidRPr="007E11FD">
        <w:rPr>
          <w:rFonts w:ascii="Times New Roman" w:hAnsi="Times New Roman"/>
        </w:rPr>
        <w:t xml:space="preserve"> P.</w:t>
      </w:r>
      <w:r>
        <w:rPr>
          <w:rFonts w:ascii="Times New Roman" w:hAnsi="Times New Roman"/>
        </w:rPr>
        <w:t xml:space="preserve"> </w:t>
      </w:r>
      <w:r w:rsidR="00EF679D" w:rsidRPr="007E11FD">
        <w:rPr>
          <w:rFonts w:ascii="Times New Roman" w:hAnsi="Times New Roman"/>
        </w:rPr>
        <w:t>J</w:t>
      </w:r>
      <w:r>
        <w:rPr>
          <w:rFonts w:ascii="Times New Roman" w:hAnsi="Times New Roman"/>
        </w:rPr>
        <w:t>.</w:t>
      </w:r>
      <w:r w:rsidR="00EF679D" w:rsidRPr="007E11FD">
        <w:rPr>
          <w:rFonts w:ascii="Times New Roman" w:hAnsi="Times New Roman"/>
        </w:rPr>
        <w:t xml:space="preserve"> (1985)</w:t>
      </w:r>
      <w:r w:rsidR="00D128F2" w:rsidRPr="007E11FD">
        <w:rPr>
          <w:rFonts w:ascii="Times New Roman" w:hAnsi="Times New Roman"/>
        </w:rPr>
        <w:t>.</w:t>
      </w:r>
      <w:r w:rsidR="00EF679D" w:rsidRPr="007E11FD">
        <w:rPr>
          <w:rFonts w:ascii="Times New Roman" w:hAnsi="Times New Roman"/>
        </w:rPr>
        <w:t xml:space="preserve"> The drugs/violence nexus: A </w:t>
      </w:r>
      <w:r>
        <w:rPr>
          <w:rFonts w:ascii="Times New Roman" w:hAnsi="Times New Roman"/>
        </w:rPr>
        <w:t>tripartite conceptual framework.</w:t>
      </w:r>
      <w:r w:rsidR="00EF679D" w:rsidRPr="007E11FD">
        <w:rPr>
          <w:rFonts w:ascii="Times New Roman" w:hAnsi="Times New Roman"/>
        </w:rPr>
        <w:t xml:space="preserve"> </w:t>
      </w:r>
      <w:r w:rsidR="00EF679D" w:rsidRPr="004C7646">
        <w:rPr>
          <w:rFonts w:ascii="Times New Roman" w:hAnsi="Times New Roman"/>
          <w:i/>
        </w:rPr>
        <w:t>Journal of Drug Issues</w:t>
      </w:r>
      <w:r>
        <w:rPr>
          <w:rFonts w:ascii="Times New Roman" w:hAnsi="Times New Roman"/>
          <w:i/>
        </w:rPr>
        <w:t xml:space="preserve">, </w:t>
      </w:r>
      <w:r>
        <w:rPr>
          <w:rFonts w:ascii="Times New Roman" w:hAnsi="Times New Roman"/>
        </w:rPr>
        <w:t>15(4),</w:t>
      </w:r>
      <w:r w:rsidR="00EF679D" w:rsidRPr="007E11FD">
        <w:rPr>
          <w:rFonts w:ascii="Times New Roman" w:hAnsi="Times New Roman"/>
        </w:rPr>
        <w:t xml:space="preserve"> 493–506.</w:t>
      </w:r>
    </w:p>
    <w:p w14:paraId="27993EA4" w14:textId="77777777" w:rsidR="00076F04" w:rsidRDefault="00076F04"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 xml:space="preserve">Gossop, M., Manning, V. </w:t>
      </w:r>
      <w:r w:rsidR="00DC1857">
        <w:rPr>
          <w:rFonts w:ascii="Times New Roman" w:hAnsi="Times New Roman"/>
        </w:rPr>
        <w:t>&amp;</w:t>
      </w:r>
      <w:r w:rsidRPr="007E11FD">
        <w:rPr>
          <w:rFonts w:ascii="Times New Roman" w:hAnsi="Times New Roman"/>
        </w:rPr>
        <w:t xml:space="preserve"> Ridge, G. (2006)</w:t>
      </w:r>
      <w:r w:rsidR="004C7646">
        <w:rPr>
          <w:rFonts w:ascii="Times New Roman" w:hAnsi="Times New Roman"/>
        </w:rPr>
        <w:t>.</w:t>
      </w:r>
      <w:r w:rsidRPr="007E11FD">
        <w:rPr>
          <w:rFonts w:ascii="Times New Roman" w:hAnsi="Times New Roman"/>
        </w:rPr>
        <w:t xml:space="preserve"> Concurrent Use of Alcohol and Cocaine: Differences in patterns of use and problems among users of crack cocaine and cocaine powder. </w:t>
      </w:r>
      <w:r w:rsidRPr="004C7646">
        <w:rPr>
          <w:rFonts w:ascii="Times New Roman" w:hAnsi="Times New Roman"/>
          <w:i/>
        </w:rPr>
        <w:t>Alcohol &amp; Alcoholism</w:t>
      </w:r>
      <w:r w:rsidR="004C7646">
        <w:rPr>
          <w:rFonts w:ascii="Times New Roman" w:hAnsi="Times New Roman"/>
        </w:rPr>
        <w:t>, 41(2),</w:t>
      </w:r>
      <w:r w:rsidRPr="007E11FD">
        <w:rPr>
          <w:rFonts w:ascii="Times New Roman" w:hAnsi="Times New Roman"/>
        </w:rPr>
        <w:t xml:space="preserve"> 121-125.  </w:t>
      </w:r>
    </w:p>
    <w:p w14:paraId="3D04CEC7" w14:textId="77777777" w:rsidR="00870E3D" w:rsidRPr="00E67038" w:rsidRDefault="00870E3D" w:rsidP="00162196">
      <w:pPr>
        <w:autoSpaceDE w:val="0"/>
        <w:autoSpaceDN w:val="0"/>
        <w:adjustRightInd w:val="0"/>
        <w:spacing w:line="480" w:lineRule="auto"/>
        <w:ind w:left="720" w:hanging="720"/>
        <w:rPr>
          <w:rFonts w:ascii="Times New Roman" w:hAnsi="Times New Roman"/>
        </w:rPr>
      </w:pPr>
      <w:r>
        <w:rPr>
          <w:rFonts w:ascii="Times New Roman" w:hAnsi="Times New Roman"/>
        </w:rPr>
        <w:t xml:space="preserve">Graham, K. (1980). </w:t>
      </w:r>
      <w:r w:rsidRPr="00870E3D">
        <w:rPr>
          <w:rFonts w:ascii="Times New Roman" w:hAnsi="Times New Roman"/>
        </w:rPr>
        <w:t>Theo</w:t>
      </w:r>
      <w:r>
        <w:rPr>
          <w:rFonts w:ascii="Times New Roman" w:hAnsi="Times New Roman"/>
        </w:rPr>
        <w:t>ries of intoxicated aggression.</w:t>
      </w:r>
      <w:r w:rsidRPr="00870E3D">
        <w:rPr>
          <w:rFonts w:ascii="Times New Roman" w:hAnsi="Times New Roman"/>
        </w:rPr>
        <w:t xml:space="preserve"> </w:t>
      </w:r>
      <w:r w:rsidRPr="00162196">
        <w:rPr>
          <w:rFonts w:ascii="Times New Roman" w:hAnsi="Times New Roman"/>
          <w:i/>
        </w:rPr>
        <w:t>Canadian Journal of Behavioural Science</w:t>
      </w:r>
      <w:r w:rsidRPr="00162196">
        <w:rPr>
          <w:rFonts w:ascii="Times New Roman" w:hAnsi="Times New Roman"/>
        </w:rPr>
        <w:t>,</w:t>
      </w:r>
      <w:r w:rsidRPr="00870E3D">
        <w:rPr>
          <w:rFonts w:ascii="Times New Roman" w:hAnsi="Times New Roman"/>
        </w:rPr>
        <w:t xml:space="preserve"> 12</w:t>
      </w:r>
      <w:r>
        <w:rPr>
          <w:rFonts w:ascii="Times New Roman" w:hAnsi="Times New Roman"/>
        </w:rPr>
        <w:t>(2),</w:t>
      </w:r>
      <w:r w:rsidRPr="00870E3D">
        <w:rPr>
          <w:rFonts w:ascii="Times New Roman" w:hAnsi="Times New Roman"/>
        </w:rPr>
        <w:t xml:space="preserve"> 141-158.</w:t>
      </w:r>
    </w:p>
    <w:p w14:paraId="7C7D80C8" w14:textId="77777777" w:rsidR="004973B3" w:rsidRDefault="004973B3" w:rsidP="006C0EE4">
      <w:pPr>
        <w:autoSpaceDE w:val="0"/>
        <w:autoSpaceDN w:val="0"/>
        <w:adjustRightInd w:val="0"/>
        <w:spacing w:line="480" w:lineRule="auto"/>
        <w:ind w:left="720" w:hanging="720"/>
        <w:rPr>
          <w:rFonts w:ascii="Times New Roman" w:hAnsi="Times New Roman"/>
        </w:rPr>
      </w:pPr>
      <w:r>
        <w:rPr>
          <w:rFonts w:ascii="Times New Roman" w:hAnsi="Times New Roman"/>
        </w:rPr>
        <w:lastRenderedPageBreak/>
        <w:t>Hein,</w:t>
      </w:r>
      <w:r w:rsidRPr="004973B3">
        <w:rPr>
          <w:rFonts w:ascii="Times New Roman" w:hAnsi="Times New Roman"/>
        </w:rPr>
        <w:t xml:space="preserve"> D</w:t>
      </w:r>
      <w:r>
        <w:rPr>
          <w:rFonts w:ascii="Times New Roman" w:hAnsi="Times New Roman"/>
        </w:rPr>
        <w:t xml:space="preserve">. </w:t>
      </w:r>
      <w:r w:rsidR="00DC1857">
        <w:rPr>
          <w:rFonts w:ascii="Times New Roman" w:hAnsi="Times New Roman"/>
        </w:rPr>
        <w:t>&amp;</w:t>
      </w:r>
      <w:r>
        <w:rPr>
          <w:rFonts w:ascii="Times New Roman" w:hAnsi="Times New Roman"/>
        </w:rPr>
        <w:t xml:space="preserve"> Hein,</w:t>
      </w:r>
      <w:r w:rsidRPr="004973B3">
        <w:rPr>
          <w:rFonts w:ascii="Times New Roman" w:hAnsi="Times New Roman"/>
        </w:rPr>
        <w:t xml:space="preserve"> N</w:t>
      </w:r>
      <w:r>
        <w:rPr>
          <w:rFonts w:ascii="Times New Roman" w:hAnsi="Times New Roman"/>
        </w:rPr>
        <w:t>.</w:t>
      </w:r>
      <w:r w:rsidRPr="004973B3">
        <w:rPr>
          <w:rFonts w:ascii="Times New Roman" w:hAnsi="Times New Roman"/>
        </w:rPr>
        <w:t xml:space="preserve"> (1998)</w:t>
      </w:r>
      <w:r>
        <w:rPr>
          <w:rFonts w:ascii="Times New Roman" w:hAnsi="Times New Roman"/>
        </w:rPr>
        <w:t>.</w:t>
      </w:r>
      <w:r w:rsidRPr="004973B3">
        <w:rPr>
          <w:rFonts w:ascii="Times New Roman" w:hAnsi="Times New Roman"/>
        </w:rPr>
        <w:t xml:space="preserve"> Women, violence with intimates, substance abuse relevant theory, empirical findings and reco</w:t>
      </w:r>
      <w:r>
        <w:rPr>
          <w:rFonts w:ascii="Times New Roman" w:hAnsi="Times New Roman"/>
        </w:rPr>
        <w:t>mmendations for future research.</w:t>
      </w:r>
      <w:r w:rsidRPr="004973B3">
        <w:rPr>
          <w:rFonts w:ascii="Times New Roman" w:hAnsi="Times New Roman"/>
        </w:rPr>
        <w:t xml:space="preserve"> </w:t>
      </w:r>
      <w:r w:rsidRPr="004973B3">
        <w:rPr>
          <w:rFonts w:ascii="Times New Roman" w:hAnsi="Times New Roman"/>
          <w:i/>
        </w:rPr>
        <w:t>American Journal of Drug and Alcohol Abuse</w:t>
      </w:r>
      <w:r>
        <w:rPr>
          <w:rFonts w:ascii="Times New Roman" w:hAnsi="Times New Roman"/>
        </w:rPr>
        <w:t>, 24(</w:t>
      </w:r>
      <w:r w:rsidRPr="004973B3">
        <w:rPr>
          <w:rFonts w:ascii="Times New Roman" w:hAnsi="Times New Roman"/>
        </w:rPr>
        <w:t>3</w:t>
      </w:r>
      <w:r>
        <w:rPr>
          <w:rFonts w:ascii="Times New Roman" w:hAnsi="Times New Roman"/>
        </w:rPr>
        <w:t xml:space="preserve">), </w:t>
      </w:r>
      <w:r w:rsidRPr="004973B3">
        <w:rPr>
          <w:rFonts w:ascii="Times New Roman" w:hAnsi="Times New Roman"/>
        </w:rPr>
        <w:t xml:space="preserve">419-438.  </w:t>
      </w:r>
    </w:p>
    <w:p w14:paraId="75C26659" w14:textId="77777777" w:rsidR="00A81DC7" w:rsidRPr="007E11FD" w:rsidRDefault="00A81DC7"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Hibell</w:t>
      </w:r>
      <w:r w:rsidR="001C4D3A">
        <w:rPr>
          <w:rFonts w:ascii="Times New Roman" w:hAnsi="Times New Roman"/>
        </w:rPr>
        <w:t>,</w:t>
      </w:r>
      <w:r w:rsidRPr="007E11FD">
        <w:rPr>
          <w:rFonts w:ascii="Times New Roman" w:hAnsi="Times New Roman"/>
        </w:rPr>
        <w:t xml:space="preserve"> B., Guttormsson</w:t>
      </w:r>
      <w:r w:rsidR="001C4D3A">
        <w:rPr>
          <w:rFonts w:ascii="Times New Roman" w:hAnsi="Times New Roman"/>
        </w:rPr>
        <w:t>,</w:t>
      </w:r>
      <w:r w:rsidRPr="007E11FD">
        <w:rPr>
          <w:rFonts w:ascii="Times New Roman" w:hAnsi="Times New Roman"/>
        </w:rPr>
        <w:t xml:space="preserve"> U., Ahlström</w:t>
      </w:r>
      <w:r w:rsidR="001C4D3A">
        <w:rPr>
          <w:rFonts w:ascii="Times New Roman" w:hAnsi="Times New Roman"/>
        </w:rPr>
        <w:t>,</w:t>
      </w:r>
      <w:r w:rsidRPr="007E11FD">
        <w:rPr>
          <w:rFonts w:ascii="Times New Roman" w:hAnsi="Times New Roman"/>
        </w:rPr>
        <w:t xml:space="preserve"> S., Balakireva</w:t>
      </w:r>
      <w:r w:rsidR="001C4D3A">
        <w:rPr>
          <w:rFonts w:ascii="Times New Roman" w:hAnsi="Times New Roman"/>
        </w:rPr>
        <w:t>,</w:t>
      </w:r>
      <w:r w:rsidRPr="007E11FD">
        <w:rPr>
          <w:rFonts w:ascii="Times New Roman" w:hAnsi="Times New Roman"/>
        </w:rPr>
        <w:t xml:space="preserve"> O., Bjarnason</w:t>
      </w:r>
      <w:r w:rsidR="001C4D3A">
        <w:rPr>
          <w:rFonts w:ascii="Times New Roman" w:hAnsi="Times New Roman"/>
        </w:rPr>
        <w:t>,</w:t>
      </w:r>
      <w:r w:rsidRPr="007E11FD">
        <w:rPr>
          <w:rFonts w:ascii="Times New Roman" w:hAnsi="Times New Roman"/>
        </w:rPr>
        <w:t xml:space="preserve"> T., Kokkevi</w:t>
      </w:r>
      <w:r w:rsidR="001C4D3A">
        <w:rPr>
          <w:rFonts w:ascii="Times New Roman" w:hAnsi="Times New Roman"/>
        </w:rPr>
        <w:t>,</w:t>
      </w:r>
      <w:r w:rsidRPr="007E11FD">
        <w:rPr>
          <w:rFonts w:ascii="Times New Roman" w:hAnsi="Times New Roman"/>
        </w:rPr>
        <w:t xml:space="preserve"> A., Kraus</w:t>
      </w:r>
      <w:r w:rsidR="001C4D3A">
        <w:rPr>
          <w:rFonts w:ascii="Times New Roman" w:hAnsi="Times New Roman"/>
        </w:rPr>
        <w:t>,</w:t>
      </w:r>
      <w:r w:rsidRPr="007E11FD">
        <w:rPr>
          <w:rFonts w:ascii="Times New Roman" w:hAnsi="Times New Roman"/>
        </w:rPr>
        <w:t xml:space="preserve"> L. (2012). </w:t>
      </w:r>
      <w:r w:rsidRPr="001C4D3A">
        <w:rPr>
          <w:rFonts w:ascii="Times New Roman" w:hAnsi="Times New Roman"/>
          <w:i/>
        </w:rPr>
        <w:t>Th</w:t>
      </w:r>
      <w:r w:rsidR="001C4D3A">
        <w:rPr>
          <w:rFonts w:ascii="Times New Roman" w:hAnsi="Times New Roman"/>
          <w:i/>
        </w:rPr>
        <w:t>e 2011 ESPAD Report: Substance use among s</w:t>
      </w:r>
      <w:r w:rsidRPr="001C4D3A">
        <w:rPr>
          <w:rFonts w:ascii="Times New Roman" w:hAnsi="Times New Roman"/>
          <w:i/>
        </w:rPr>
        <w:t>tudents in 36 European</w:t>
      </w:r>
      <w:r w:rsidR="001C4D3A">
        <w:rPr>
          <w:rFonts w:ascii="Times New Roman" w:hAnsi="Times New Roman"/>
          <w:i/>
        </w:rPr>
        <w:t xml:space="preserve"> c</w:t>
      </w:r>
      <w:r w:rsidRPr="001C4D3A">
        <w:rPr>
          <w:rFonts w:ascii="Times New Roman" w:hAnsi="Times New Roman"/>
          <w:i/>
        </w:rPr>
        <w:t>ountries</w:t>
      </w:r>
      <w:r w:rsidRPr="007E11FD">
        <w:rPr>
          <w:rFonts w:ascii="Times New Roman" w:hAnsi="Times New Roman"/>
        </w:rPr>
        <w:t xml:space="preserve">. Stockholm: The Swedish Council for Information on Alcohol and other Drugs (CAN) </w:t>
      </w:r>
      <w:r w:rsidR="001C4D3A">
        <w:rPr>
          <w:rFonts w:ascii="Times New Roman" w:hAnsi="Times New Roman"/>
        </w:rPr>
        <w:t xml:space="preserve">Retrieved from </w:t>
      </w:r>
      <w:r w:rsidR="001C4D3A" w:rsidRPr="001C4D3A">
        <w:rPr>
          <w:rFonts w:ascii="Times New Roman" w:hAnsi="Times New Roman" w:cs="Times New Roman"/>
        </w:rPr>
        <w:t>http://</w:t>
      </w:r>
      <w:hyperlink r:id="rId11" w:history="1">
        <w:r w:rsidRPr="001C4D3A">
          <w:rPr>
            <w:rFonts w:ascii="Times New Roman" w:hAnsi="Times New Roman" w:cs="Times New Roman"/>
          </w:rPr>
          <w:t>www.espad.org</w:t>
        </w:r>
      </w:hyperlink>
      <w:r w:rsidRPr="001C4D3A">
        <w:rPr>
          <w:rFonts w:ascii="Times New Roman" w:hAnsi="Times New Roman" w:cs="Times New Roman"/>
        </w:rPr>
        <w:t>.</w:t>
      </w:r>
      <w:r w:rsidRPr="007E11FD">
        <w:rPr>
          <w:rFonts w:ascii="Times New Roman" w:hAnsi="Times New Roman"/>
        </w:rPr>
        <w:t xml:space="preserve"> </w:t>
      </w:r>
      <w:r w:rsidR="001C4D3A">
        <w:rPr>
          <w:rFonts w:ascii="Times New Roman" w:hAnsi="Times New Roman"/>
        </w:rPr>
        <w:t xml:space="preserve"> </w:t>
      </w:r>
    </w:p>
    <w:p w14:paraId="3DDD618A" w14:textId="77777777" w:rsidR="00065E95" w:rsidRPr="007E11FD" w:rsidRDefault="00065E95"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Hoaken</w:t>
      </w:r>
      <w:r w:rsidR="007C5396">
        <w:rPr>
          <w:rFonts w:ascii="Times New Roman" w:hAnsi="Times New Roman"/>
        </w:rPr>
        <w:t xml:space="preserve">, </w:t>
      </w:r>
      <w:r w:rsidR="000B1747" w:rsidRPr="007E11FD">
        <w:rPr>
          <w:rFonts w:ascii="Times New Roman" w:hAnsi="Times New Roman"/>
        </w:rPr>
        <w:t>P</w:t>
      </w:r>
      <w:r w:rsidR="007C5396">
        <w:rPr>
          <w:rFonts w:ascii="Times New Roman" w:hAnsi="Times New Roman"/>
        </w:rPr>
        <w:t xml:space="preserve">. </w:t>
      </w:r>
      <w:r w:rsidR="000B1747" w:rsidRPr="007E11FD">
        <w:rPr>
          <w:rFonts w:ascii="Times New Roman" w:hAnsi="Times New Roman"/>
        </w:rPr>
        <w:t>N</w:t>
      </w:r>
      <w:r w:rsidR="007C5396">
        <w:rPr>
          <w:rFonts w:ascii="Times New Roman" w:hAnsi="Times New Roman"/>
        </w:rPr>
        <w:t xml:space="preserve">. </w:t>
      </w:r>
      <w:r w:rsidR="000B1747" w:rsidRPr="007E11FD">
        <w:rPr>
          <w:rFonts w:ascii="Times New Roman" w:hAnsi="Times New Roman"/>
        </w:rPr>
        <w:t>S</w:t>
      </w:r>
      <w:r w:rsidR="007C5396">
        <w:rPr>
          <w:rFonts w:ascii="Times New Roman" w:hAnsi="Times New Roman"/>
        </w:rPr>
        <w:t>.</w:t>
      </w:r>
      <w:r w:rsidR="000B1747" w:rsidRPr="007E11FD">
        <w:rPr>
          <w:rFonts w:ascii="Times New Roman" w:hAnsi="Times New Roman"/>
        </w:rPr>
        <w:t xml:space="preserve"> </w:t>
      </w:r>
      <w:r w:rsidR="00D5725D">
        <w:rPr>
          <w:rFonts w:ascii="Times New Roman" w:hAnsi="Times New Roman"/>
        </w:rPr>
        <w:t>&amp;</w:t>
      </w:r>
      <w:r w:rsidR="000B1747" w:rsidRPr="007E11FD">
        <w:rPr>
          <w:rFonts w:ascii="Times New Roman" w:hAnsi="Times New Roman"/>
        </w:rPr>
        <w:t xml:space="preserve"> Stewert</w:t>
      </w:r>
      <w:r w:rsidR="007C5396">
        <w:rPr>
          <w:rFonts w:ascii="Times New Roman" w:hAnsi="Times New Roman"/>
        </w:rPr>
        <w:t>,</w:t>
      </w:r>
      <w:r w:rsidR="000B1747" w:rsidRPr="007E11FD">
        <w:rPr>
          <w:rFonts w:ascii="Times New Roman" w:hAnsi="Times New Roman"/>
        </w:rPr>
        <w:t xml:space="preserve"> S</w:t>
      </w:r>
      <w:r w:rsidR="007C5396">
        <w:rPr>
          <w:rFonts w:ascii="Times New Roman" w:hAnsi="Times New Roman"/>
        </w:rPr>
        <w:t xml:space="preserve">. </w:t>
      </w:r>
      <w:r w:rsidRPr="007E11FD">
        <w:rPr>
          <w:rFonts w:ascii="Times New Roman" w:hAnsi="Times New Roman"/>
        </w:rPr>
        <w:t>H</w:t>
      </w:r>
      <w:r w:rsidR="007C5396">
        <w:rPr>
          <w:rFonts w:ascii="Times New Roman" w:hAnsi="Times New Roman"/>
        </w:rPr>
        <w:t>.</w:t>
      </w:r>
      <w:r w:rsidRPr="007E11FD">
        <w:rPr>
          <w:rFonts w:ascii="Times New Roman" w:hAnsi="Times New Roman"/>
        </w:rPr>
        <w:t xml:space="preserve"> (2003)</w:t>
      </w:r>
      <w:r w:rsidR="007C5396">
        <w:rPr>
          <w:rFonts w:ascii="Times New Roman" w:hAnsi="Times New Roman"/>
        </w:rPr>
        <w:t>.</w:t>
      </w:r>
      <w:r w:rsidRPr="007E11FD">
        <w:rPr>
          <w:rFonts w:ascii="Times New Roman" w:hAnsi="Times New Roman"/>
        </w:rPr>
        <w:t xml:space="preserve"> Drugs of abuse and the elicitation of human aggressive behaviour</w:t>
      </w:r>
      <w:r w:rsidR="007C5396">
        <w:rPr>
          <w:rFonts w:ascii="Times New Roman" w:hAnsi="Times New Roman"/>
        </w:rPr>
        <w:t xml:space="preserve">. </w:t>
      </w:r>
      <w:r w:rsidRPr="007C5396">
        <w:rPr>
          <w:rFonts w:ascii="Times New Roman" w:hAnsi="Times New Roman"/>
          <w:i/>
        </w:rPr>
        <w:t>Addictive behaviours</w:t>
      </w:r>
      <w:r w:rsidR="007C5396">
        <w:rPr>
          <w:rFonts w:ascii="Times New Roman" w:hAnsi="Times New Roman"/>
        </w:rPr>
        <w:t>, 28,</w:t>
      </w:r>
      <w:r w:rsidRPr="007E11FD">
        <w:rPr>
          <w:rFonts w:ascii="Times New Roman" w:hAnsi="Times New Roman"/>
        </w:rPr>
        <w:t xml:space="preserve"> 1533-1555.</w:t>
      </w:r>
    </w:p>
    <w:p w14:paraId="70F3B2B0" w14:textId="77777777" w:rsidR="005947CF" w:rsidRPr="005947CF" w:rsidRDefault="005947CF" w:rsidP="005947CF">
      <w:pPr>
        <w:autoSpaceDE w:val="0"/>
        <w:autoSpaceDN w:val="0"/>
        <w:adjustRightInd w:val="0"/>
        <w:spacing w:line="480" w:lineRule="auto"/>
        <w:ind w:left="720" w:hanging="720"/>
        <w:rPr>
          <w:rFonts w:ascii="Times New Roman" w:hAnsi="Times New Roman"/>
        </w:rPr>
      </w:pPr>
      <w:r w:rsidRPr="005947CF">
        <w:rPr>
          <w:rFonts w:ascii="Times New Roman" w:hAnsi="Times New Roman"/>
        </w:rPr>
        <w:t xml:space="preserve">Home Office (2005a). </w:t>
      </w:r>
      <w:r w:rsidR="00983703" w:rsidRPr="00983703">
        <w:rPr>
          <w:rFonts w:ascii="Times New Roman" w:hAnsi="Times New Roman"/>
          <w:i/>
        </w:rPr>
        <w:t>Crime and Justice Survey: general population feasibility study</w:t>
      </w:r>
      <w:r w:rsidRPr="005947CF">
        <w:rPr>
          <w:rFonts w:ascii="Times New Roman" w:hAnsi="Times New Roman"/>
        </w:rPr>
        <w:t>. Home Office Online Report 04/05. Home Office Research Development and Statistics Directorate. Available at http://www.homeoffice.go</w:t>
      </w:r>
      <w:r>
        <w:rPr>
          <w:rFonts w:ascii="Times New Roman" w:hAnsi="Times New Roman"/>
        </w:rPr>
        <w:t xml:space="preserve">v.uk/rds/pdfs05/rdsolr0405.pdf </w:t>
      </w:r>
    </w:p>
    <w:p w14:paraId="501AF5AF" w14:textId="77777777" w:rsidR="005947CF" w:rsidRPr="005947CF" w:rsidRDefault="005947CF" w:rsidP="005947CF">
      <w:pPr>
        <w:autoSpaceDE w:val="0"/>
        <w:autoSpaceDN w:val="0"/>
        <w:adjustRightInd w:val="0"/>
        <w:spacing w:line="480" w:lineRule="auto"/>
        <w:ind w:left="720" w:hanging="720"/>
        <w:rPr>
          <w:rFonts w:ascii="Times New Roman" w:hAnsi="Times New Roman"/>
        </w:rPr>
      </w:pPr>
      <w:r w:rsidRPr="005947CF">
        <w:rPr>
          <w:rFonts w:ascii="Times New Roman" w:hAnsi="Times New Roman"/>
        </w:rPr>
        <w:t xml:space="preserve">Home Office (2005b). </w:t>
      </w:r>
      <w:r w:rsidR="00983703" w:rsidRPr="00983703">
        <w:rPr>
          <w:rFonts w:ascii="Times New Roman" w:hAnsi="Times New Roman"/>
          <w:i/>
        </w:rPr>
        <w:t xml:space="preserve">Crime and Justice Survey: communal establishments feasibility study. </w:t>
      </w:r>
      <w:r w:rsidRPr="005947CF">
        <w:rPr>
          <w:rFonts w:ascii="Times New Roman" w:hAnsi="Times New Roman"/>
        </w:rPr>
        <w:t xml:space="preserve">Home Office Online Report 05/05. Home Office Research Development and Statistics Directorate. Available </w:t>
      </w:r>
      <w:proofErr w:type="gramStart"/>
      <w:r w:rsidRPr="005947CF">
        <w:rPr>
          <w:rFonts w:ascii="Times New Roman" w:hAnsi="Times New Roman"/>
        </w:rPr>
        <w:t>at  http://www.homeoffice.go</w:t>
      </w:r>
      <w:r>
        <w:rPr>
          <w:rFonts w:ascii="Times New Roman" w:hAnsi="Times New Roman"/>
        </w:rPr>
        <w:t>v.uk/rds/pdfs05/rdsolr0505.pdf</w:t>
      </w:r>
      <w:proofErr w:type="gramEnd"/>
      <w:r>
        <w:rPr>
          <w:rFonts w:ascii="Times New Roman" w:hAnsi="Times New Roman"/>
        </w:rPr>
        <w:t xml:space="preserve"> </w:t>
      </w:r>
    </w:p>
    <w:p w14:paraId="35501C35" w14:textId="77777777" w:rsidR="00A84C36" w:rsidRDefault="00E83438" w:rsidP="006C0EE4">
      <w:pPr>
        <w:autoSpaceDE w:val="0"/>
        <w:autoSpaceDN w:val="0"/>
        <w:adjustRightInd w:val="0"/>
        <w:spacing w:line="480" w:lineRule="auto"/>
        <w:ind w:left="720" w:hanging="720"/>
        <w:rPr>
          <w:rFonts w:ascii="Times New Roman" w:hAnsi="Times New Roman"/>
        </w:rPr>
      </w:pPr>
      <w:r>
        <w:rPr>
          <w:rFonts w:ascii="Times New Roman" w:hAnsi="Times New Roman"/>
        </w:rPr>
        <w:t xml:space="preserve">Home Office. </w:t>
      </w:r>
      <w:r w:rsidRPr="007E11FD">
        <w:rPr>
          <w:rFonts w:ascii="Times New Roman" w:hAnsi="Times New Roman"/>
        </w:rPr>
        <w:t>Research, Development and Statistics Directorate.</w:t>
      </w:r>
      <w:r>
        <w:rPr>
          <w:rFonts w:ascii="Times New Roman" w:hAnsi="Times New Roman"/>
        </w:rPr>
        <w:t xml:space="preserve"> (2008).</w:t>
      </w:r>
      <w:r w:rsidR="00A84C36" w:rsidRPr="007E11FD">
        <w:rPr>
          <w:rFonts w:ascii="Times New Roman" w:hAnsi="Times New Roman"/>
        </w:rPr>
        <w:t xml:space="preserve"> </w:t>
      </w:r>
      <w:r w:rsidR="00895EB3">
        <w:rPr>
          <w:rFonts w:ascii="Times New Roman" w:hAnsi="Times New Roman"/>
          <w:i/>
        </w:rPr>
        <w:t>Offending Surveys and R</w:t>
      </w:r>
      <w:r w:rsidR="00A84C36" w:rsidRPr="00E83438">
        <w:rPr>
          <w:rFonts w:ascii="Times New Roman" w:hAnsi="Times New Roman"/>
          <w:i/>
        </w:rPr>
        <w:t>esearch, National Centre for Social</w:t>
      </w:r>
      <w:r w:rsidR="00895EB3">
        <w:rPr>
          <w:rFonts w:ascii="Times New Roman" w:hAnsi="Times New Roman"/>
          <w:i/>
        </w:rPr>
        <w:t xml:space="preserve"> Research and BMRB. Offending, crime and justice s</w:t>
      </w:r>
      <w:r w:rsidR="00A84C36" w:rsidRPr="00E83438">
        <w:rPr>
          <w:rFonts w:ascii="Times New Roman" w:hAnsi="Times New Roman"/>
          <w:i/>
        </w:rPr>
        <w:t>urvey, 2006</w:t>
      </w:r>
      <w:r w:rsidR="00A84C36" w:rsidRPr="007E11FD">
        <w:rPr>
          <w:rFonts w:ascii="Times New Roman" w:hAnsi="Times New Roman"/>
        </w:rPr>
        <w:t xml:space="preserve"> [computer file]. 2nd Edition. Colchester, Essex: UK Data Archive [distributor], December 2008. SN: 6000. </w:t>
      </w:r>
    </w:p>
    <w:p w14:paraId="5D56EABA" w14:textId="77777777" w:rsidR="006376D5" w:rsidRPr="007E11FD" w:rsidRDefault="006376D5"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Home Office (2012</w:t>
      </w:r>
      <w:r w:rsidR="00D5725D">
        <w:rPr>
          <w:rFonts w:ascii="Times New Roman" w:hAnsi="Times New Roman"/>
        </w:rPr>
        <w:t>).</w:t>
      </w:r>
      <w:r w:rsidR="00895EB3">
        <w:rPr>
          <w:rFonts w:ascii="Times New Roman" w:hAnsi="Times New Roman"/>
          <w:i/>
        </w:rPr>
        <w:t xml:space="preserve"> Drug misuse d</w:t>
      </w:r>
      <w:r w:rsidRPr="00E83438">
        <w:rPr>
          <w:rFonts w:ascii="Times New Roman" w:hAnsi="Times New Roman"/>
          <w:i/>
        </w:rPr>
        <w:t>ecla</w:t>
      </w:r>
      <w:r w:rsidR="00895EB3">
        <w:rPr>
          <w:rFonts w:ascii="Times New Roman" w:hAnsi="Times New Roman"/>
          <w:i/>
        </w:rPr>
        <w:t>red: Findings from the 2011/12 crime s</w:t>
      </w:r>
      <w:r w:rsidRPr="00E83438">
        <w:rPr>
          <w:rFonts w:ascii="Times New Roman" w:hAnsi="Times New Roman"/>
          <w:i/>
        </w:rPr>
        <w:t>urvey for England and Wales.</w:t>
      </w:r>
      <w:r w:rsidRPr="007E11FD">
        <w:rPr>
          <w:rFonts w:ascii="Times New Roman" w:hAnsi="Times New Roman"/>
        </w:rPr>
        <w:t xml:space="preserve"> (2nd Edition). London: Home Office.</w:t>
      </w:r>
    </w:p>
    <w:p w14:paraId="6A77DABA" w14:textId="77777777" w:rsidR="007E08D9" w:rsidRPr="00E83438" w:rsidRDefault="00C11C94" w:rsidP="006C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380"/>
        </w:tabs>
        <w:autoSpaceDE w:val="0"/>
        <w:autoSpaceDN w:val="0"/>
        <w:adjustRightInd w:val="0"/>
        <w:spacing w:after="0" w:line="480" w:lineRule="auto"/>
        <w:ind w:left="561" w:hanging="561"/>
        <w:rPr>
          <w:rFonts w:ascii="Times New Roman" w:hAnsi="Times New Roman"/>
        </w:rPr>
      </w:pPr>
      <w:r w:rsidRPr="007E11FD">
        <w:rPr>
          <w:rFonts w:ascii="Times New Roman" w:hAnsi="Times New Roman"/>
        </w:rPr>
        <w:t>HM Government (2012</w:t>
      </w:r>
      <w:r w:rsidR="00895EB3">
        <w:rPr>
          <w:rFonts w:ascii="Times New Roman" w:hAnsi="Times New Roman"/>
          <w:i/>
        </w:rPr>
        <w:t>). The government’s alcohol s</w:t>
      </w:r>
      <w:r w:rsidRPr="00E83438">
        <w:rPr>
          <w:rFonts w:ascii="Times New Roman" w:hAnsi="Times New Roman"/>
          <w:i/>
        </w:rPr>
        <w:t>trategy</w:t>
      </w:r>
      <w:r w:rsidRPr="007E11FD">
        <w:rPr>
          <w:rFonts w:ascii="Times New Roman" w:hAnsi="Times New Roman"/>
        </w:rPr>
        <w:t>. London: TSO</w:t>
      </w:r>
      <w:r w:rsidR="00806A01" w:rsidRPr="007E11FD">
        <w:rPr>
          <w:rFonts w:ascii="Times New Roman" w:hAnsi="Times New Roman"/>
        </w:rPr>
        <w:t>.</w:t>
      </w:r>
      <w:r w:rsidR="00806A01" w:rsidRPr="007E11FD">
        <w:rPr>
          <w:rFonts w:ascii="Times New Roman" w:hAnsi="Times New Roman"/>
        </w:rPr>
        <w:tab/>
      </w:r>
    </w:p>
    <w:p w14:paraId="130F06C3" w14:textId="77777777" w:rsidR="00A22337" w:rsidRPr="007E11FD" w:rsidRDefault="00A22337"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Hoare</w:t>
      </w:r>
      <w:r w:rsidR="00E83438">
        <w:rPr>
          <w:rFonts w:ascii="Times New Roman" w:hAnsi="Times New Roman"/>
        </w:rPr>
        <w:t>,</w:t>
      </w:r>
      <w:r w:rsidRPr="007E11FD">
        <w:rPr>
          <w:rFonts w:ascii="Times New Roman" w:hAnsi="Times New Roman"/>
        </w:rPr>
        <w:t xml:space="preserve"> J. </w:t>
      </w:r>
      <w:r w:rsidR="00D5725D">
        <w:rPr>
          <w:rFonts w:ascii="Times New Roman" w:hAnsi="Times New Roman"/>
        </w:rPr>
        <w:t>&amp;</w:t>
      </w:r>
      <w:r w:rsidRPr="007E11FD">
        <w:rPr>
          <w:rFonts w:ascii="Times New Roman" w:hAnsi="Times New Roman"/>
        </w:rPr>
        <w:t xml:space="preserve"> Moon</w:t>
      </w:r>
      <w:r w:rsidR="00E83438">
        <w:rPr>
          <w:rFonts w:ascii="Times New Roman" w:hAnsi="Times New Roman"/>
        </w:rPr>
        <w:t>,</w:t>
      </w:r>
      <w:r w:rsidRPr="007E11FD">
        <w:rPr>
          <w:rFonts w:ascii="Times New Roman" w:hAnsi="Times New Roman"/>
        </w:rPr>
        <w:t xml:space="preserve"> D. (Eds). (2010) </w:t>
      </w:r>
      <w:r w:rsidR="00895EB3">
        <w:rPr>
          <w:rFonts w:ascii="Times New Roman" w:hAnsi="Times New Roman"/>
          <w:i/>
        </w:rPr>
        <w:t>Drug misuse d</w:t>
      </w:r>
      <w:r w:rsidRPr="00E83438">
        <w:rPr>
          <w:rFonts w:ascii="Times New Roman" w:hAnsi="Times New Roman"/>
          <w:i/>
        </w:rPr>
        <w:t>eclared: Fin</w:t>
      </w:r>
      <w:r w:rsidR="00895EB3">
        <w:rPr>
          <w:rFonts w:ascii="Times New Roman" w:hAnsi="Times New Roman"/>
          <w:i/>
        </w:rPr>
        <w:t>dings from the 2009/10 British crime s</w:t>
      </w:r>
      <w:r w:rsidRPr="00E83438">
        <w:rPr>
          <w:rFonts w:ascii="Times New Roman" w:hAnsi="Times New Roman"/>
          <w:i/>
        </w:rPr>
        <w:t>urvey.</w:t>
      </w:r>
      <w:r w:rsidRPr="007E11FD">
        <w:rPr>
          <w:rFonts w:ascii="Times New Roman" w:hAnsi="Times New Roman"/>
        </w:rPr>
        <w:t xml:space="preserve"> London: Home Office.</w:t>
      </w:r>
    </w:p>
    <w:p w14:paraId="42831D9D" w14:textId="77777777" w:rsidR="00FA6EDE" w:rsidRPr="007E11FD" w:rsidRDefault="00FA6EDE"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lastRenderedPageBreak/>
        <w:t xml:space="preserve">International Center for Alcohol Policies (ICAP) (2005). </w:t>
      </w:r>
      <w:r w:rsidRPr="00895EB3">
        <w:rPr>
          <w:rFonts w:ascii="Times New Roman" w:hAnsi="Times New Roman"/>
          <w:i/>
        </w:rPr>
        <w:t>Drinking a</w:t>
      </w:r>
      <w:r w:rsidR="00895EB3">
        <w:rPr>
          <w:rFonts w:ascii="Times New Roman" w:hAnsi="Times New Roman"/>
          <w:i/>
        </w:rPr>
        <w:t>nd v</w:t>
      </w:r>
      <w:r w:rsidRPr="00895EB3">
        <w:rPr>
          <w:rFonts w:ascii="Times New Roman" w:hAnsi="Times New Roman"/>
          <w:i/>
        </w:rPr>
        <w:t>iolence</w:t>
      </w:r>
      <w:r w:rsidRPr="007E11FD">
        <w:rPr>
          <w:rFonts w:ascii="Times New Roman" w:hAnsi="Times New Roman"/>
        </w:rPr>
        <w:t xml:space="preserve">. </w:t>
      </w:r>
      <w:r w:rsidR="00895EB3">
        <w:rPr>
          <w:rFonts w:ascii="Times New Roman" w:hAnsi="Times New Roman"/>
        </w:rPr>
        <w:t>Retrieved from</w:t>
      </w:r>
      <w:r w:rsidRPr="007E11FD">
        <w:rPr>
          <w:rFonts w:ascii="Times New Roman" w:hAnsi="Times New Roman"/>
        </w:rPr>
        <w:t xml:space="preserve"> http://www.icap.org </w:t>
      </w:r>
    </w:p>
    <w:p w14:paraId="3B13E168" w14:textId="77777777" w:rsidR="00F656AE" w:rsidRPr="007E11FD" w:rsidRDefault="00F656AE"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Järvinen</w:t>
      </w:r>
      <w:r w:rsidR="00895EB3">
        <w:rPr>
          <w:rFonts w:ascii="Times New Roman" w:hAnsi="Times New Roman"/>
        </w:rPr>
        <w:t>,</w:t>
      </w:r>
      <w:r w:rsidRPr="007E11FD">
        <w:rPr>
          <w:rFonts w:ascii="Times New Roman" w:hAnsi="Times New Roman"/>
        </w:rPr>
        <w:t xml:space="preserve"> M</w:t>
      </w:r>
      <w:r w:rsidR="00895EB3">
        <w:rPr>
          <w:rFonts w:ascii="Times New Roman" w:hAnsi="Times New Roman"/>
        </w:rPr>
        <w:t>.</w:t>
      </w:r>
      <w:r w:rsidRPr="007E11FD">
        <w:rPr>
          <w:rFonts w:ascii="Times New Roman" w:hAnsi="Times New Roman"/>
        </w:rPr>
        <w:t xml:space="preserve"> </w:t>
      </w:r>
      <w:r w:rsidR="00D5725D">
        <w:rPr>
          <w:rFonts w:ascii="Times New Roman" w:hAnsi="Times New Roman"/>
        </w:rPr>
        <w:t>&amp;</w:t>
      </w:r>
      <w:r w:rsidRPr="007E11FD">
        <w:rPr>
          <w:rFonts w:ascii="Times New Roman" w:hAnsi="Times New Roman"/>
        </w:rPr>
        <w:t xml:space="preserve"> Room</w:t>
      </w:r>
      <w:r w:rsidR="00895EB3">
        <w:rPr>
          <w:rFonts w:ascii="Times New Roman" w:hAnsi="Times New Roman"/>
        </w:rPr>
        <w:t>,</w:t>
      </w:r>
      <w:r w:rsidRPr="007E11FD">
        <w:rPr>
          <w:rFonts w:ascii="Times New Roman" w:hAnsi="Times New Roman"/>
        </w:rPr>
        <w:t xml:space="preserve"> R</w:t>
      </w:r>
      <w:r w:rsidR="00895EB3">
        <w:rPr>
          <w:rFonts w:ascii="Times New Roman" w:hAnsi="Times New Roman"/>
        </w:rPr>
        <w:t>.</w:t>
      </w:r>
      <w:r w:rsidRPr="007E11FD">
        <w:rPr>
          <w:rFonts w:ascii="Times New Roman" w:hAnsi="Times New Roman"/>
        </w:rPr>
        <w:t xml:space="preserve"> (2007). </w:t>
      </w:r>
      <w:r w:rsidR="00895EB3">
        <w:rPr>
          <w:rFonts w:ascii="Times New Roman" w:hAnsi="Times New Roman"/>
          <w:i/>
        </w:rPr>
        <w:t>Youth drinking cultures: European e</w:t>
      </w:r>
      <w:r w:rsidRPr="00895EB3">
        <w:rPr>
          <w:rFonts w:ascii="Times New Roman" w:hAnsi="Times New Roman"/>
          <w:i/>
        </w:rPr>
        <w:t>xperiences</w:t>
      </w:r>
      <w:r w:rsidRPr="007E11FD">
        <w:rPr>
          <w:rFonts w:ascii="Times New Roman" w:hAnsi="Times New Roman"/>
        </w:rPr>
        <w:t>. Hampshire: Ashgate Publishing Ltd.</w:t>
      </w:r>
    </w:p>
    <w:p w14:paraId="04BB36AA" w14:textId="77777777" w:rsidR="00A22337" w:rsidRPr="007E11FD" w:rsidRDefault="00A22337"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Levi, M. (199</w:t>
      </w:r>
      <w:r w:rsidR="00532691">
        <w:rPr>
          <w:rFonts w:ascii="Times New Roman" w:hAnsi="Times New Roman"/>
        </w:rPr>
        <w:t>7). Violent crime in M. Maguire, R. Morgan and R. Reiner (Ed</w:t>
      </w:r>
      <w:r w:rsidRPr="007E11FD">
        <w:rPr>
          <w:rFonts w:ascii="Times New Roman" w:hAnsi="Times New Roman"/>
        </w:rPr>
        <w:t>s</w:t>
      </w:r>
      <w:r w:rsidR="00532691">
        <w:rPr>
          <w:rFonts w:ascii="Times New Roman" w:hAnsi="Times New Roman"/>
        </w:rPr>
        <w:t>.</w:t>
      </w:r>
      <w:r w:rsidRPr="007E11FD">
        <w:rPr>
          <w:rFonts w:ascii="Times New Roman" w:hAnsi="Times New Roman"/>
        </w:rPr>
        <w:t xml:space="preserve">) </w:t>
      </w:r>
      <w:r w:rsidRPr="007E11FD">
        <w:rPr>
          <w:rFonts w:ascii="Times New Roman" w:hAnsi="Times New Roman"/>
          <w:i/>
        </w:rPr>
        <w:t>The Oxford Handbook of Criminology</w:t>
      </w:r>
      <w:r w:rsidR="00532691">
        <w:rPr>
          <w:rFonts w:ascii="Times New Roman" w:hAnsi="Times New Roman"/>
        </w:rPr>
        <w:t>. Oxford:</w:t>
      </w:r>
      <w:r w:rsidRPr="007E11FD">
        <w:rPr>
          <w:rFonts w:ascii="Times New Roman" w:hAnsi="Times New Roman"/>
        </w:rPr>
        <w:t xml:space="preserve"> Oxford University Press.</w:t>
      </w:r>
    </w:p>
    <w:p w14:paraId="1D2CD01B" w14:textId="77777777" w:rsidR="00BB3E63" w:rsidRPr="007E11FD" w:rsidRDefault="00BB3E63"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Lightowlers</w:t>
      </w:r>
      <w:r w:rsidR="00532691">
        <w:rPr>
          <w:rFonts w:ascii="Times New Roman" w:hAnsi="Times New Roman"/>
        </w:rPr>
        <w:t>,</w:t>
      </w:r>
      <w:r w:rsidRPr="007E11FD">
        <w:rPr>
          <w:rFonts w:ascii="Times New Roman" w:hAnsi="Times New Roman"/>
        </w:rPr>
        <w:t xml:space="preserve"> C. (2011). Exploring the temporal association between young people’s alcohol consumption patterns and violent behaviour. </w:t>
      </w:r>
      <w:r w:rsidRPr="00532691">
        <w:rPr>
          <w:rFonts w:ascii="Times New Roman" w:hAnsi="Times New Roman"/>
          <w:i/>
        </w:rPr>
        <w:t>Contemporary Drug Problems</w:t>
      </w:r>
      <w:r w:rsidR="00532691">
        <w:rPr>
          <w:rFonts w:ascii="Times New Roman" w:hAnsi="Times New Roman"/>
          <w:i/>
        </w:rPr>
        <w:t>,</w:t>
      </w:r>
      <w:r w:rsidR="00532691">
        <w:rPr>
          <w:rFonts w:ascii="Times New Roman" w:hAnsi="Times New Roman"/>
        </w:rPr>
        <w:t xml:space="preserve"> 38(2),</w:t>
      </w:r>
      <w:r w:rsidRPr="007E11FD">
        <w:rPr>
          <w:rFonts w:ascii="Times New Roman" w:hAnsi="Times New Roman"/>
        </w:rPr>
        <w:t xml:space="preserve"> 191-212.</w:t>
      </w:r>
    </w:p>
    <w:p w14:paraId="5B386610" w14:textId="77777777" w:rsidR="00D4220D" w:rsidRPr="007E11FD" w:rsidRDefault="00D4220D"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Lightowlers</w:t>
      </w:r>
      <w:r w:rsidR="00532691">
        <w:rPr>
          <w:rFonts w:ascii="Times New Roman" w:hAnsi="Times New Roman"/>
        </w:rPr>
        <w:t>,</w:t>
      </w:r>
      <w:r w:rsidRPr="007E11FD">
        <w:rPr>
          <w:rFonts w:ascii="Times New Roman" w:hAnsi="Times New Roman"/>
        </w:rPr>
        <w:t xml:space="preserve"> C. (2012). </w:t>
      </w:r>
      <w:r w:rsidR="00983703" w:rsidRPr="00983703">
        <w:rPr>
          <w:rFonts w:ascii="Times New Roman" w:hAnsi="Times New Roman"/>
          <w:i/>
        </w:rPr>
        <w:t>A study of the development of drinking patterns and violent behaviour amongst young people in England and Wales: Secondary analysis of the Offending Crime and Justice Survey.</w:t>
      </w:r>
      <w:r w:rsidRPr="007E11FD">
        <w:rPr>
          <w:rFonts w:ascii="Times New Roman" w:hAnsi="Times New Roman"/>
        </w:rPr>
        <w:t xml:space="preserve"> A thesis submitted to the University of Manchester. Manchester: University of Manchester.</w:t>
      </w:r>
    </w:p>
    <w:p w14:paraId="1DB04DE1" w14:textId="77777777" w:rsidR="00667D11" w:rsidRPr="007E11FD" w:rsidRDefault="00667D11"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M</w:t>
      </w:r>
      <w:r w:rsidR="003637E2">
        <w:rPr>
          <w:rFonts w:ascii="Times New Roman" w:hAnsi="Times New Roman"/>
        </w:rPr>
        <w:t>a</w:t>
      </w:r>
      <w:r w:rsidRPr="007E11FD">
        <w:rPr>
          <w:rFonts w:ascii="Times New Roman" w:hAnsi="Times New Roman"/>
        </w:rPr>
        <w:t>cdonald</w:t>
      </w:r>
      <w:r w:rsidR="00532691">
        <w:rPr>
          <w:rFonts w:ascii="Times New Roman" w:hAnsi="Times New Roman"/>
        </w:rPr>
        <w:t>,</w:t>
      </w:r>
      <w:r w:rsidR="00E16C3C" w:rsidRPr="007E11FD">
        <w:rPr>
          <w:rFonts w:ascii="Times New Roman" w:hAnsi="Times New Roman"/>
        </w:rPr>
        <w:t xml:space="preserve"> S.</w:t>
      </w:r>
      <w:r w:rsidR="00532691">
        <w:rPr>
          <w:rFonts w:ascii="Times New Roman" w:hAnsi="Times New Roman"/>
        </w:rPr>
        <w:t>,</w:t>
      </w:r>
      <w:r w:rsidRPr="007E11FD">
        <w:rPr>
          <w:rFonts w:ascii="Times New Roman" w:hAnsi="Times New Roman"/>
        </w:rPr>
        <w:t xml:space="preserve"> </w:t>
      </w:r>
      <w:r w:rsidR="00E16C3C" w:rsidRPr="007E11FD">
        <w:rPr>
          <w:rFonts w:ascii="Times New Roman" w:hAnsi="Times New Roman"/>
        </w:rPr>
        <w:t>Erickson</w:t>
      </w:r>
      <w:r w:rsidR="00532691">
        <w:rPr>
          <w:rFonts w:ascii="Times New Roman" w:hAnsi="Times New Roman"/>
        </w:rPr>
        <w:t>,</w:t>
      </w:r>
      <w:r w:rsidR="00E16C3C" w:rsidRPr="007E11FD">
        <w:rPr>
          <w:rFonts w:ascii="Times New Roman" w:hAnsi="Times New Roman"/>
        </w:rPr>
        <w:t xml:space="preserve"> P</w:t>
      </w:r>
      <w:r w:rsidR="00532691">
        <w:rPr>
          <w:rFonts w:ascii="Times New Roman" w:hAnsi="Times New Roman"/>
        </w:rPr>
        <w:t>.,</w:t>
      </w:r>
      <w:r w:rsidRPr="007E11FD">
        <w:rPr>
          <w:rFonts w:ascii="Times New Roman" w:hAnsi="Times New Roman"/>
        </w:rPr>
        <w:t xml:space="preserve"> Wells</w:t>
      </w:r>
      <w:r w:rsidR="00532691">
        <w:rPr>
          <w:rFonts w:ascii="Times New Roman" w:hAnsi="Times New Roman"/>
        </w:rPr>
        <w:t>,</w:t>
      </w:r>
      <w:r w:rsidRPr="007E11FD">
        <w:rPr>
          <w:rFonts w:ascii="Times New Roman" w:hAnsi="Times New Roman"/>
        </w:rPr>
        <w:t xml:space="preserve"> S</w:t>
      </w:r>
      <w:r w:rsidR="00532691">
        <w:rPr>
          <w:rFonts w:ascii="Times New Roman" w:hAnsi="Times New Roman"/>
        </w:rPr>
        <w:t>.</w:t>
      </w:r>
      <w:r w:rsidR="00E16C3C" w:rsidRPr="007E11FD">
        <w:rPr>
          <w:rFonts w:ascii="Times New Roman" w:hAnsi="Times New Roman"/>
        </w:rPr>
        <w:t>, Hathaway</w:t>
      </w:r>
      <w:r w:rsidR="00532691">
        <w:rPr>
          <w:rFonts w:ascii="Times New Roman" w:hAnsi="Times New Roman"/>
        </w:rPr>
        <w:t>,</w:t>
      </w:r>
      <w:r w:rsidR="00E16C3C" w:rsidRPr="007E11FD">
        <w:rPr>
          <w:rFonts w:ascii="Times New Roman" w:hAnsi="Times New Roman"/>
        </w:rPr>
        <w:t xml:space="preserve"> A</w:t>
      </w:r>
      <w:r w:rsidR="00532691">
        <w:rPr>
          <w:rFonts w:ascii="Times New Roman" w:hAnsi="Times New Roman"/>
        </w:rPr>
        <w:t>.</w:t>
      </w:r>
      <w:r w:rsidR="00E16C3C" w:rsidRPr="007E11FD">
        <w:rPr>
          <w:rFonts w:ascii="Times New Roman" w:hAnsi="Times New Roman"/>
        </w:rPr>
        <w:t xml:space="preserve"> </w:t>
      </w:r>
      <w:r w:rsidR="00D5725D">
        <w:rPr>
          <w:rFonts w:ascii="Times New Roman" w:hAnsi="Times New Roman"/>
        </w:rPr>
        <w:t>&amp;</w:t>
      </w:r>
      <w:r w:rsidR="00E16C3C" w:rsidRPr="007E11FD">
        <w:rPr>
          <w:rFonts w:ascii="Times New Roman" w:hAnsi="Times New Roman"/>
        </w:rPr>
        <w:t xml:space="preserve"> Pakula</w:t>
      </w:r>
      <w:r w:rsidR="00532691">
        <w:rPr>
          <w:rFonts w:ascii="Times New Roman" w:hAnsi="Times New Roman"/>
        </w:rPr>
        <w:t>,</w:t>
      </w:r>
      <w:r w:rsidR="00E16C3C" w:rsidRPr="007E11FD">
        <w:rPr>
          <w:rFonts w:ascii="Times New Roman" w:hAnsi="Times New Roman"/>
        </w:rPr>
        <w:t xml:space="preserve"> B</w:t>
      </w:r>
      <w:r w:rsidR="00532691">
        <w:rPr>
          <w:rFonts w:ascii="Times New Roman" w:hAnsi="Times New Roman"/>
        </w:rPr>
        <w:t>.</w:t>
      </w:r>
      <w:r w:rsidRPr="007E11FD">
        <w:rPr>
          <w:rFonts w:ascii="Times New Roman" w:hAnsi="Times New Roman"/>
        </w:rPr>
        <w:t xml:space="preserve"> (2008). Predicting violence among cocaine, cannabis, and alcohol treatment clients.</w:t>
      </w:r>
      <w:r w:rsidR="006B167B" w:rsidRPr="007E11FD">
        <w:rPr>
          <w:rFonts w:ascii="Times New Roman" w:hAnsi="Times New Roman"/>
        </w:rPr>
        <w:t xml:space="preserve"> </w:t>
      </w:r>
      <w:r w:rsidR="006B167B" w:rsidRPr="00532691">
        <w:rPr>
          <w:rFonts w:ascii="Times New Roman" w:hAnsi="Times New Roman"/>
          <w:i/>
        </w:rPr>
        <w:t>Addictive Behaviours</w:t>
      </w:r>
      <w:r w:rsidR="00532691">
        <w:rPr>
          <w:rFonts w:ascii="Times New Roman" w:hAnsi="Times New Roman"/>
          <w:i/>
        </w:rPr>
        <w:t>,</w:t>
      </w:r>
      <w:r w:rsidR="00532691">
        <w:rPr>
          <w:rFonts w:ascii="Times New Roman" w:hAnsi="Times New Roman"/>
        </w:rPr>
        <w:t xml:space="preserve"> 33, </w:t>
      </w:r>
      <w:r w:rsidR="006B167B" w:rsidRPr="007E11FD">
        <w:rPr>
          <w:rFonts w:ascii="Times New Roman" w:hAnsi="Times New Roman"/>
        </w:rPr>
        <w:t>201-205</w:t>
      </w:r>
      <w:r w:rsidR="001964C1" w:rsidRPr="007E11FD">
        <w:rPr>
          <w:rFonts w:ascii="Times New Roman" w:hAnsi="Times New Roman"/>
        </w:rPr>
        <w:t>.</w:t>
      </w:r>
    </w:p>
    <w:p w14:paraId="0FA870F5" w14:textId="77777777" w:rsidR="00A22337" w:rsidRPr="007E11FD" w:rsidRDefault="00A22337"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McVeigh, C., Hughes, K., Bellis</w:t>
      </w:r>
      <w:r w:rsidR="00F80B86">
        <w:rPr>
          <w:rFonts w:ascii="Times New Roman" w:hAnsi="Times New Roman"/>
        </w:rPr>
        <w:t>,</w:t>
      </w:r>
      <w:r w:rsidRPr="007E11FD">
        <w:rPr>
          <w:rFonts w:ascii="Times New Roman" w:hAnsi="Times New Roman"/>
        </w:rPr>
        <w:t xml:space="preserve"> M., Reed</w:t>
      </w:r>
      <w:r w:rsidR="00F80B86">
        <w:rPr>
          <w:rFonts w:ascii="Times New Roman" w:hAnsi="Times New Roman"/>
        </w:rPr>
        <w:t>,</w:t>
      </w:r>
      <w:r w:rsidRPr="007E11FD">
        <w:rPr>
          <w:rFonts w:ascii="Times New Roman" w:hAnsi="Times New Roman"/>
        </w:rPr>
        <w:t xml:space="preserve"> E., Ashton</w:t>
      </w:r>
      <w:r w:rsidR="00F80B86">
        <w:rPr>
          <w:rFonts w:ascii="Times New Roman" w:hAnsi="Times New Roman"/>
        </w:rPr>
        <w:t>,</w:t>
      </w:r>
      <w:r w:rsidRPr="007E11FD">
        <w:rPr>
          <w:rFonts w:ascii="Times New Roman" w:hAnsi="Times New Roman"/>
        </w:rPr>
        <w:t xml:space="preserve"> J</w:t>
      </w:r>
      <w:r w:rsidR="00F80B86">
        <w:rPr>
          <w:rFonts w:ascii="Times New Roman" w:hAnsi="Times New Roman"/>
        </w:rPr>
        <w:t>.</w:t>
      </w:r>
      <w:r w:rsidRPr="007E11FD">
        <w:rPr>
          <w:rFonts w:ascii="Times New Roman" w:hAnsi="Times New Roman"/>
        </w:rPr>
        <w:t xml:space="preserve"> </w:t>
      </w:r>
      <w:r w:rsidR="00D5725D">
        <w:rPr>
          <w:rFonts w:ascii="Times New Roman" w:hAnsi="Times New Roman"/>
        </w:rPr>
        <w:t>&amp;</w:t>
      </w:r>
      <w:r w:rsidRPr="007E11FD">
        <w:rPr>
          <w:rFonts w:ascii="Times New Roman" w:hAnsi="Times New Roman"/>
        </w:rPr>
        <w:t xml:space="preserve"> Syed</w:t>
      </w:r>
      <w:r w:rsidR="00F80B86">
        <w:rPr>
          <w:rFonts w:ascii="Times New Roman" w:hAnsi="Times New Roman"/>
        </w:rPr>
        <w:t>,</w:t>
      </w:r>
      <w:r w:rsidRPr="007E11FD">
        <w:rPr>
          <w:rFonts w:ascii="Times New Roman" w:hAnsi="Times New Roman"/>
        </w:rPr>
        <w:t xml:space="preserve"> Q. (2005). </w:t>
      </w:r>
      <w:r w:rsidRPr="00F80B86">
        <w:rPr>
          <w:rFonts w:ascii="Times New Roman" w:hAnsi="Times New Roman"/>
          <w:i/>
        </w:rPr>
        <w:t>Violent Britain: People, prevention and public health.</w:t>
      </w:r>
      <w:r w:rsidR="00F80B86">
        <w:rPr>
          <w:rFonts w:ascii="Times New Roman" w:hAnsi="Times New Roman"/>
        </w:rPr>
        <w:t xml:space="preserve"> Liverpool:</w:t>
      </w:r>
      <w:r w:rsidRPr="007E11FD">
        <w:rPr>
          <w:rFonts w:ascii="Times New Roman" w:hAnsi="Times New Roman"/>
        </w:rPr>
        <w:t xml:space="preserve"> Centre for Public Health, Liverpool John Moores University.</w:t>
      </w:r>
    </w:p>
    <w:p w14:paraId="4C020DAB" w14:textId="77777777" w:rsidR="00A22337" w:rsidRPr="007E11FD" w:rsidRDefault="00D70242" w:rsidP="006C0EE4">
      <w:pPr>
        <w:autoSpaceDE w:val="0"/>
        <w:autoSpaceDN w:val="0"/>
        <w:adjustRightInd w:val="0"/>
        <w:spacing w:line="480" w:lineRule="auto"/>
        <w:ind w:left="720" w:hanging="720"/>
        <w:rPr>
          <w:rFonts w:ascii="Times New Roman" w:hAnsi="Times New Roman"/>
        </w:rPr>
      </w:pPr>
      <w:r>
        <w:rPr>
          <w:rFonts w:ascii="Times New Roman" w:hAnsi="Times New Roman"/>
        </w:rPr>
        <w:t xml:space="preserve">Maguire, M. </w:t>
      </w:r>
      <w:r w:rsidR="00D5725D">
        <w:rPr>
          <w:rFonts w:ascii="Times New Roman" w:hAnsi="Times New Roman"/>
        </w:rPr>
        <w:t>&amp;</w:t>
      </w:r>
      <w:r>
        <w:rPr>
          <w:rFonts w:ascii="Times New Roman" w:hAnsi="Times New Roman"/>
        </w:rPr>
        <w:t xml:space="preserve"> </w:t>
      </w:r>
      <w:r w:rsidR="00A22337" w:rsidRPr="007E11FD">
        <w:rPr>
          <w:rFonts w:ascii="Times New Roman" w:hAnsi="Times New Roman"/>
        </w:rPr>
        <w:t>Brookman</w:t>
      </w:r>
      <w:r>
        <w:rPr>
          <w:rFonts w:ascii="Times New Roman" w:hAnsi="Times New Roman"/>
        </w:rPr>
        <w:t>, F.</w:t>
      </w:r>
      <w:r w:rsidR="00A22337" w:rsidRPr="007E11FD">
        <w:rPr>
          <w:rFonts w:ascii="Times New Roman" w:hAnsi="Times New Roman"/>
        </w:rPr>
        <w:t xml:space="preserve"> (2005). Violent and sexual crime in N. Tilley (Ed.) </w:t>
      </w:r>
      <w:r w:rsidR="00A22337" w:rsidRPr="007E11FD">
        <w:rPr>
          <w:rFonts w:ascii="Times New Roman" w:hAnsi="Times New Roman"/>
          <w:i/>
        </w:rPr>
        <w:t>Handbook of Crime Prevention and Community Safety</w:t>
      </w:r>
      <w:r>
        <w:rPr>
          <w:rFonts w:ascii="Times New Roman" w:hAnsi="Times New Roman"/>
        </w:rPr>
        <w:t xml:space="preserve"> (pp. 516-562). Devon: Willan Publishing. </w:t>
      </w:r>
    </w:p>
    <w:p w14:paraId="05D32879" w14:textId="77777777" w:rsidR="00A22337" w:rsidRPr="007E11FD" w:rsidRDefault="00A22337"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 xml:space="preserve">Matthews, S. </w:t>
      </w:r>
      <w:r w:rsidR="00D5725D">
        <w:rPr>
          <w:rFonts w:ascii="Times New Roman" w:hAnsi="Times New Roman"/>
        </w:rPr>
        <w:t>&amp;</w:t>
      </w:r>
      <w:r w:rsidRPr="007E11FD">
        <w:rPr>
          <w:rFonts w:ascii="Times New Roman" w:hAnsi="Times New Roman"/>
        </w:rPr>
        <w:t xml:space="preserve"> Richardson, A. (2005). </w:t>
      </w:r>
      <w:r w:rsidRPr="00D70242">
        <w:rPr>
          <w:rFonts w:ascii="Times New Roman" w:hAnsi="Times New Roman"/>
          <w:i/>
        </w:rPr>
        <w:t>Findings from the 2003 Offending, Crime and Justice Survey: alcohol-related crime and disorder.</w:t>
      </w:r>
      <w:r w:rsidRPr="007E11FD">
        <w:rPr>
          <w:rFonts w:ascii="Times New Roman" w:hAnsi="Times New Roman"/>
        </w:rPr>
        <w:t xml:space="preserve"> H</w:t>
      </w:r>
      <w:r w:rsidR="00D70242">
        <w:rPr>
          <w:rFonts w:ascii="Times New Roman" w:hAnsi="Times New Roman"/>
        </w:rPr>
        <w:t>ome Office Findings 261. London:</w:t>
      </w:r>
      <w:r w:rsidRPr="007E11FD">
        <w:rPr>
          <w:rFonts w:ascii="Times New Roman" w:hAnsi="Times New Roman"/>
        </w:rPr>
        <w:t xml:space="preserve"> Home Office.</w:t>
      </w:r>
    </w:p>
    <w:p w14:paraId="10C46B26" w14:textId="77777777" w:rsidR="00E867E7" w:rsidRPr="007E11FD" w:rsidRDefault="00E867E7"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Maxwell, C., Kniver, A.</w:t>
      </w:r>
      <w:r w:rsidR="00A13019">
        <w:rPr>
          <w:rFonts w:ascii="Times New Roman" w:hAnsi="Times New Roman"/>
        </w:rPr>
        <w:t xml:space="preserve"> </w:t>
      </w:r>
      <w:r w:rsidR="00D5725D">
        <w:rPr>
          <w:rFonts w:ascii="Times New Roman" w:hAnsi="Times New Roman"/>
        </w:rPr>
        <w:t>&amp;</w:t>
      </w:r>
      <w:r w:rsidR="00502BF2" w:rsidRPr="007E11FD">
        <w:rPr>
          <w:rFonts w:ascii="Times New Roman" w:hAnsi="Times New Roman"/>
        </w:rPr>
        <w:t xml:space="preserve"> Phelps, A. (2007)</w:t>
      </w:r>
      <w:r w:rsidR="00D70242">
        <w:rPr>
          <w:rFonts w:ascii="Times New Roman" w:hAnsi="Times New Roman"/>
        </w:rPr>
        <w:t>.</w:t>
      </w:r>
      <w:r w:rsidR="00502BF2" w:rsidRPr="007E11FD">
        <w:rPr>
          <w:rFonts w:ascii="Times New Roman" w:hAnsi="Times New Roman"/>
        </w:rPr>
        <w:t xml:space="preserve"> </w:t>
      </w:r>
      <w:r w:rsidR="00502BF2" w:rsidRPr="00D70242">
        <w:rPr>
          <w:rFonts w:ascii="Times New Roman" w:hAnsi="Times New Roman"/>
          <w:i/>
        </w:rPr>
        <w:t xml:space="preserve">Scottish </w:t>
      </w:r>
      <w:proofErr w:type="gramStart"/>
      <w:r w:rsidR="00502BF2" w:rsidRPr="00D70242">
        <w:rPr>
          <w:rFonts w:ascii="Times New Roman" w:hAnsi="Times New Roman"/>
          <w:i/>
        </w:rPr>
        <w:t>schools</w:t>
      </w:r>
      <w:proofErr w:type="gramEnd"/>
      <w:r w:rsidR="00502BF2" w:rsidRPr="00D70242">
        <w:rPr>
          <w:rFonts w:ascii="Times New Roman" w:hAnsi="Times New Roman"/>
          <w:i/>
        </w:rPr>
        <w:t xml:space="preserve"> adolescent lifestyle and substance use s</w:t>
      </w:r>
      <w:r w:rsidRPr="00D70242">
        <w:rPr>
          <w:rFonts w:ascii="Times New Roman" w:hAnsi="Times New Roman"/>
          <w:i/>
        </w:rPr>
        <w:t>urvey</w:t>
      </w:r>
      <w:r w:rsidRPr="007E11FD">
        <w:rPr>
          <w:rFonts w:ascii="Times New Roman" w:hAnsi="Times New Roman"/>
        </w:rPr>
        <w:t xml:space="preserve"> (SALSUS) 2006 National Report, ISD Scotland. </w:t>
      </w:r>
    </w:p>
    <w:p w14:paraId="5A4F4554" w14:textId="77777777" w:rsidR="00BB4303" w:rsidRDefault="00BB4303" w:rsidP="006C0EE4">
      <w:pPr>
        <w:autoSpaceDE w:val="0"/>
        <w:autoSpaceDN w:val="0"/>
        <w:adjustRightInd w:val="0"/>
        <w:spacing w:line="480" w:lineRule="auto"/>
        <w:ind w:left="720" w:hanging="720"/>
        <w:rPr>
          <w:rFonts w:ascii="Times New Roman" w:hAnsi="Times New Roman"/>
        </w:rPr>
      </w:pPr>
      <w:r w:rsidRPr="00BB4303">
        <w:rPr>
          <w:rFonts w:ascii="Times New Roman" w:hAnsi="Times New Roman"/>
        </w:rPr>
        <w:lastRenderedPageBreak/>
        <w:t>McKinlay, W., Forsyth, A. J. M. &amp; Khan, F. (2009)</w:t>
      </w:r>
      <w:r w:rsidR="00D5725D">
        <w:rPr>
          <w:rFonts w:ascii="Times New Roman" w:hAnsi="Times New Roman"/>
        </w:rPr>
        <w:t>.</w:t>
      </w:r>
      <w:r w:rsidRPr="00BB4303">
        <w:rPr>
          <w:rFonts w:ascii="Times New Roman" w:hAnsi="Times New Roman"/>
        </w:rPr>
        <w:t xml:space="preserve"> </w:t>
      </w:r>
      <w:r w:rsidR="00983703" w:rsidRPr="00983703">
        <w:rPr>
          <w:rFonts w:ascii="Times New Roman" w:hAnsi="Times New Roman"/>
          <w:i/>
        </w:rPr>
        <w:t>Alcohol and Violence among Young Male Offenders in Scotland: ‘The McKinlay Report’</w:t>
      </w:r>
      <w:r w:rsidRPr="00BB4303">
        <w:rPr>
          <w:rFonts w:ascii="Times New Roman" w:hAnsi="Times New Roman"/>
        </w:rPr>
        <w:t>. Edinburgh: Scottish Prison Service.</w:t>
      </w:r>
    </w:p>
    <w:p w14:paraId="2E238E05" w14:textId="77777777" w:rsidR="005C44F1" w:rsidRPr="007E11FD" w:rsidRDefault="005C44F1"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Measham, F. (1996)</w:t>
      </w:r>
      <w:r w:rsidR="00D70242">
        <w:rPr>
          <w:rFonts w:ascii="Times New Roman" w:hAnsi="Times New Roman"/>
        </w:rPr>
        <w:t>. The “Big Bang” approach to sessional drinking: Changing patterns of alcohol consumption amongst young people in north w</w:t>
      </w:r>
      <w:r w:rsidRPr="007E11FD">
        <w:rPr>
          <w:rFonts w:ascii="Times New Roman" w:hAnsi="Times New Roman"/>
        </w:rPr>
        <w:t xml:space="preserve">est England. </w:t>
      </w:r>
      <w:r w:rsidRPr="00D70242">
        <w:rPr>
          <w:rFonts w:ascii="Times New Roman" w:hAnsi="Times New Roman"/>
          <w:i/>
        </w:rPr>
        <w:t>Addiction Research</w:t>
      </w:r>
      <w:r w:rsidR="00D70242">
        <w:rPr>
          <w:rFonts w:ascii="Times New Roman" w:hAnsi="Times New Roman"/>
          <w:i/>
        </w:rPr>
        <w:t>,</w:t>
      </w:r>
      <w:r w:rsidR="00D70242">
        <w:rPr>
          <w:rFonts w:ascii="Times New Roman" w:hAnsi="Times New Roman"/>
        </w:rPr>
        <w:t xml:space="preserve"> 4(3),</w:t>
      </w:r>
      <w:r w:rsidRPr="007E11FD">
        <w:rPr>
          <w:rFonts w:ascii="Times New Roman" w:hAnsi="Times New Roman"/>
        </w:rPr>
        <w:t xml:space="preserve"> 283-99. </w:t>
      </w:r>
    </w:p>
    <w:p w14:paraId="250C1BE0" w14:textId="77777777" w:rsidR="008932CD" w:rsidRPr="0026468C" w:rsidRDefault="008932CD"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 xml:space="preserve">Miczek, K. A., </w:t>
      </w:r>
      <w:r w:rsidR="0026468C">
        <w:rPr>
          <w:rFonts w:ascii="Times New Roman" w:hAnsi="Times New Roman"/>
        </w:rPr>
        <w:t xml:space="preserve">Mirsky, A. F., Carey, G., DeBold, J. </w:t>
      </w:r>
      <w:r w:rsidR="00D5725D">
        <w:rPr>
          <w:rFonts w:ascii="Times New Roman" w:hAnsi="Times New Roman"/>
        </w:rPr>
        <w:t>&amp;</w:t>
      </w:r>
      <w:r w:rsidR="0026468C">
        <w:rPr>
          <w:rFonts w:ascii="Times New Roman" w:hAnsi="Times New Roman"/>
        </w:rPr>
        <w:t xml:space="preserve"> Raine, A. (1994)</w:t>
      </w:r>
      <w:r w:rsidR="00D70242">
        <w:rPr>
          <w:rFonts w:ascii="Times New Roman" w:hAnsi="Times New Roman"/>
        </w:rPr>
        <w:t>. An overview of biological influences on violent b</w:t>
      </w:r>
      <w:r w:rsidR="0026468C">
        <w:rPr>
          <w:rFonts w:ascii="Times New Roman" w:hAnsi="Times New Roman"/>
        </w:rPr>
        <w:t xml:space="preserve">ehaviour. In </w:t>
      </w:r>
      <w:r w:rsidR="00D70242">
        <w:rPr>
          <w:rFonts w:ascii="Times New Roman" w:hAnsi="Times New Roman"/>
        </w:rPr>
        <w:t>A. J. Reiss</w:t>
      </w:r>
      <w:r w:rsidR="0026468C">
        <w:rPr>
          <w:rFonts w:ascii="Times New Roman" w:hAnsi="Times New Roman"/>
        </w:rPr>
        <w:t xml:space="preserve">, </w:t>
      </w:r>
      <w:r w:rsidR="00D70242">
        <w:rPr>
          <w:rFonts w:ascii="Times New Roman" w:hAnsi="Times New Roman"/>
        </w:rPr>
        <w:t>A. Klaus</w:t>
      </w:r>
      <w:r w:rsidR="0026468C">
        <w:rPr>
          <w:rFonts w:ascii="Times New Roman" w:hAnsi="Times New Roman"/>
        </w:rPr>
        <w:t xml:space="preserve">, </w:t>
      </w:r>
      <w:r w:rsidR="00D70242">
        <w:rPr>
          <w:rFonts w:ascii="Times New Roman" w:hAnsi="Times New Roman"/>
        </w:rPr>
        <w:t>A. Miczek</w:t>
      </w:r>
      <w:r w:rsidR="0026468C">
        <w:rPr>
          <w:rFonts w:ascii="Times New Roman" w:hAnsi="Times New Roman"/>
        </w:rPr>
        <w:t xml:space="preserve"> and </w:t>
      </w:r>
      <w:r w:rsidR="00D70242">
        <w:rPr>
          <w:rFonts w:ascii="Times New Roman" w:hAnsi="Times New Roman"/>
        </w:rPr>
        <w:t>J. A. Roth</w:t>
      </w:r>
      <w:r w:rsidR="0026468C">
        <w:rPr>
          <w:rFonts w:ascii="Times New Roman" w:hAnsi="Times New Roman"/>
        </w:rPr>
        <w:t xml:space="preserve"> (Eds.) </w:t>
      </w:r>
      <w:r w:rsidR="00D70242">
        <w:rPr>
          <w:rFonts w:ascii="Times New Roman" w:hAnsi="Times New Roman"/>
          <w:i/>
        </w:rPr>
        <w:t>Understanding and preventing violence: Biobehavioural i</w:t>
      </w:r>
      <w:r w:rsidR="0026468C">
        <w:rPr>
          <w:rFonts w:ascii="Times New Roman" w:hAnsi="Times New Roman"/>
          <w:i/>
        </w:rPr>
        <w:t xml:space="preserve">nfluences </w:t>
      </w:r>
      <w:r w:rsidR="0026468C">
        <w:rPr>
          <w:rFonts w:ascii="Times New Roman" w:hAnsi="Times New Roman"/>
        </w:rPr>
        <w:t>(pp.</w:t>
      </w:r>
      <w:r w:rsidR="00B824A7">
        <w:rPr>
          <w:rFonts w:ascii="Times New Roman" w:hAnsi="Times New Roman"/>
        </w:rPr>
        <w:t xml:space="preserve">1-20). Washington DC: National Academy Press. </w:t>
      </w:r>
    </w:p>
    <w:p w14:paraId="5C9633D8" w14:textId="77777777" w:rsidR="003D75F0" w:rsidRPr="007E11FD" w:rsidRDefault="003D75F0"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Miller</w:t>
      </w:r>
      <w:r w:rsidR="001026B4">
        <w:rPr>
          <w:rFonts w:ascii="Times New Roman" w:hAnsi="Times New Roman"/>
        </w:rPr>
        <w:t>,</w:t>
      </w:r>
      <w:r w:rsidRPr="007E11FD">
        <w:rPr>
          <w:rFonts w:ascii="Times New Roman" w:hAnsi="Times New Roman"/>
        </w:rPr>
        <w:t xml:space="preserve"> N</w:t>
      </w:r>
      <w:r w:rsidR="001026B4">
        <w:rPr>
          <w:rFonts w:ascii="Times New Roman" w:hAnsi="Times New Roman"/>
        </w:rPr>
        <w:t>. S.,</w:t>
      </w:r>
      <w:r w:rsidRPr="007E11FD">
        <w:rPr>
          <w:rFonts w:ascii="Times New Roman" w:hAnsi="Times New Roman"/>
        </w:rPr>
        <w:t xml:space="preserve"> Gold</w:t>
      </w:r>
      <w:r w:rsidR="001026B4">
        <w:rPr>
          <w:rFonts w:ascii="Times New Roman" w:hAnsi="Times New Roman"/>
        </w:rPr>
        <w:t>,</w:t>
      </w:r>
      <w:r w:rsidRPr="007E11FD">
        <w:rPr>
          <w:rFonts w:ascii="Times New Roman" w:hAnsi="Times New Roman"/>
        </w:rPr>
        <w:t xml:space="preserve"> M</w:t>
      </w:r>
      <w:r w:rsidR="001026B4">
        <w:rPr>
          <w:rFonts w:ascii="Times New Roman" w:hAnsi="Times New Roman"/>
        </w:rPr>
        <w:t xml:space="preserve">. </w:t>
      </w:r>
      <w:r w:rsidRPr="007E11FD">
        <w:rPr>
          <w:rFonts w:ascii="Times New Roman" w:hAnsi="Times New Roman"/>
        </w:rPr>
        <w:t>S</w:t>
      </w:r>
      <w:r w:rsidR="001026B4">
        <w:rPr>
          <w:rFonts w:ascii="Times New Roman" w:hAnsi="Times New Roman"/>
        </w:rPr>
        <w:t>.</w:t>
      </w:r>
      <w:r w:rsidRPr="007E11FD">
        <w:rPr>
          <w:rFonts w:ascii="Times New Roman" w:hAnsi="Times New Roman"/>
        </w:rPr>
        <w:t xml:space="preserve"> </w:t>
      </w:r>
      <w:r w:rsidR="00D5725D">
        <w:rPr>
          <w:rFonts w:ascii="Times New Roman" w:hAnsi="Times New Roman"/>
        </w:rPr>
        <w:t>&amp;</w:t>
      </w:r>
      <w:r w:rsidRPr="007E11FD">
        <w:rPr>
          <w:rFonts w:ascii="Times New Roman" w:hAnsi="Times New Roman"/>
        </w:rPr>
        <w:t xml:space="preserve"> Mahlr</w:t>
      </w:r>
      <w:r w:rsidR="001026B4">
        <w:rPr>
          <w:rFonts w:ascii="Times New Roman" w:hAnsi="Times New Roman"/>
        </w:rPr>
        <w:t>,</w:t>
      </w:r>
      <w:r w:rsidRPr="007E11FD">
        <w:rPr>
          <w:rFonts w:ascii="Times New Roman" w:hAnsi="Times New Roman"/>
        </w:rPr>
        <w:t xml:space="preserve"> J</w:t>
      </w:r>
      <w:r w:rsidR="001026B4">
        <w:rPr>
          <w:rFonts w:ascii="Times New Roman" w:hAnsi="Times New Roman"/>
        </w:rPr>
        <w:t xml:space="preserve">. </w:t>
      </w:r>
      <w:r w:rsidRPr="007E11FD">
        <w:rPr>
          <w:rFonts w:ascii="Times New Roman" w:hAnsi="Times New Roman"/>
        </w:rPr>
        <w:t>C</w:t>
      </w:r>
      <w:r w:rsidR="001026B4">
        <w:rPr>
          <w:rFonts w:ascii="Times New Roman" w:hAnsi="Times New Roman"/>
        </w:rPr>
        <w:t>.</w:t>
      </w:r>
      <w:r w:rsidRPr="007E11FD">
        <w:rPr>
          <w:rFonts w:ascii="Times New Roman" w:hAnsi="Times New Roman"/>
        </w:rPr>
        <w:t xml:space="preserve"> (1991)</w:t>
      </w:r>
      <w:r w:rsidR="001026B4">
        <w:rPr>
          <w:rFonts w:ascii="Times New Roman" w:hAnsi="Times New Roman"/>
        </w:rPr>
        <w:t>.</w:t>
      </w:r>
      <w:r w:rsidRPr="007E11FD">
        <w:rPr>
          <w:rFonts w:ascii="Times New Roman" w:hAnsi="Times New Roman"/>
        </w:rPr>
        <w:t xml:space="preserve"> Violent behaviors associated with cocaine use: Possible</w:t>
      </w:r>
      <w:r w:rsidR="00957533" w:rsidRPr="007E11FD">
        <w:rPr>
          <w:rFonts w:ascii="Times New Roman" w:hAnsi="Times New Roman"/>
        </w:rPr>
        <w:t xml:space="preserve"> </w:t>
      </w:r>
      <w:r w:rsidRPr="007E11FD">
        <w:rPr>
          <w:rFonts w:ascii="Times New Roman" w:hAnsi="Times New Roman"/>
        </w:rPr>
        <w:t xml:space="preserve">pharmacological mechanisms. </w:t>
      </w:r>
      <w:r w:rsidRPr="001026B4">
        <w:rPr>
          <w:rFonts w:ascii="Times New Roman" w:hAnsi="Times New Roman"/>
          <w:i/>
        </w:rPr>
        <w:t>International Journal of Addictions</w:t>
      </w:r>
      <w:r w:rsidR="001026B4">
        <w:rPr>
          <w:rFonts w:ascii="Times New Roman" w:hAnsi="Times New Roman"/>
          <w:i/>
        </w:rPr>
        <w:t>,</w:t>
      </w:r>
      <w:r w:rsidR="001026B4">
        <w:rPr>
          <w:rFonts w:ascii="Times New Roman" w:hAnsi="Times New Roman"/>
        </w:rPr>
        <w:t xml:space="preserve"> 26(10),</w:t>
      </w:r>
      <w:r w:rsidRPr="007E11FD">
        <w:rPr>
          <w:rFonts w:ascii="Times New Roman" w:hAnsi="Times New Roman"/>
        </w:rPr>
        <w:t xml:space="preserve"> 1077–1088.</w:t>
      </w:r>
    </w:p>
    <w:p w14:paraId="094FCCA6" w14:textId="77777777" w:rsidR="001A4CB4" w:rsidRDefault="001A4CB4" w:rsidP="001A4CB4">
      <w:pPr>
        <w:autoSpaceDE w:val="0"/>
        <w:autoSpaceDN w:val="0"/>
        <w:adjustRightInd w:val="0"/>
        <w:spacing w:line="480" w:lineRule="auto"/>
        <w:ind w:left="720" w:hanging="720"/>
        <w:rPr>
          <w:rFonts w:ascii="Times New Roman" w:hAnsi="Times New Roman"/>
        </w:rPr>
      </w:pPr>
      <w:r w:rsidRPr="001A4CB4">
        <w:rPr>
          <w:rFonts w:ascii="Times New Roman" w:hAnsi="Times New Roman"/>
        </w:rPr>
        <w:t>Montgomery C</w:t>
      </w:r>
      <w:r>
        <w:rPr>
          <w:rFonts w:ascii="Times New Roman" w:hAnsi="Times New Roman"/>
        </w:rPr>
        <w:t>.</w:t>
      </w:r>
      <w:r w:rsidRPr="001A4CB4">
        <w:rPr>
          <w:rFonts w:ascii="Times New Roman" w:hAnsi="Times New Roman"/>
        </w:rPr>
        <w:t>, Field M</w:t>
      </w:r>
      <w:r>
        <w:rPr>
          <w:rFonts w:ascii="Times New Roman" w:hAnsi="Times New Roman"/>
        </w:rPr>
        <w:t>.</w:t>
      </w:r>
      <w:r w:rsidRPr="001A4CB4">
        <w:rPr>
          <w:rFonts w:ascii="Times New Roman" w:hAnsi="Times New Roman"/>
        </w:rPr>
        <w:t>, Atkinson A</w:t>
      </w:r>
      <w:r>
        <w:rPr>
          <w:rFonts w:ascii="Times New Roman" w:hAnsi="Times New Roman"/>
        </w:rPr>
        <w:t xml:space="preserve">. </w:t>
      </w:r>
      <w:r w:rsidRPr="001A4CB4">
        <w:rPr>
          <w:rFonts w:ascii="Times New Roman" w:hAnsi="Times New Roman"/>
        </w:rPr>
        <w:t>M</w:t>
      </w:r>
      <w:r>
        <w:rPr>
          <w:rFonts w:ascii="Times New Roman" w:hAnsi="Times New Roman"/>
        </w:rPr>
        <w:t>.</w:t>
      </w:r>
      <w:r w:rsidRPr="001A4CB4">
        <w:rPr>
          <w:rFonts w:ascii="Times New Roman" w:hAnsi="Times New Roman"/>
        </w:rPr>
        <w:t>, Cole J</w:t>
      </w:r>
      <w:r>
        <w:rPr>
          <w:rFonts w:ascii="Times New Roman" w:hAnsi="Times New Roman"/>
        </w:rPr>
        <w:t xml:space="preserve">. </w:t>
      </w:r>
      <w:r w:rsidRPr="001A4CB4">
        <w:rPr>
          <w:rFonts w:ascii="Times New Roman" w:hAnsi="Times New Roman"/>
        </w:rPr>
        <w:t>C</w:t>
      </w:r>
      <w:r>
        <w:rPr>
          <w:rFonts w:ascii="Times New Roman" w:hAnsi="Times New Roman"/>
        </w:rPr>
        <w:t>.</w:t>
      </w:r>
      <w:r w:rsidRPr="001A4CB4">
        <w:rPr>
          <w:rFonts w:ascii="Times New Roman" w:hAnsi="Times New Roman"/>
        </w:rPr>
        <w:t>, Goudie A</w:t>
      </w:r>
      <w:r>
        <w:rPr>
          <w:rFonts w:ascii="Times New Roman" w:hAnsi="Times New Roman"/>
        </w:rPr>
        <w:t xml:space="preserve">. </w:t>
      </w:r>
      <w:r w:rsidRPr="001A4CB4">
        <w:rPr>
          <w:rFonts w:ascii="Times New Roman" w:hAnsi="Times New Roman"/>
        </w:rPr>
        <w:t>J</w:t>
      </w:r>
      <w:r>
        <w:rPr>
          <w:rFonts w:ascii="Times New Roman" w:hAnsi="Times New Roman"/>
        </w:rPr>
        <w:t>.</w:t>
      </w:r>
      <w:r w:rsidR="00D5725D">
        <w:rPr>
          <w:rFonts w:ascii="Times New Roman" w:hAnsi="Times New Roman"/>
        </w:rPr>
        <w:t xml:space="preserve"> &amp;</w:t>
      </w:r>
      <w:r w:rsidRPr="001A4CB4">
        <w:rPr>
          <w:rFonts w:ascii="Times New Roman" w:hAnsi="Times New Roman"/>
        </w:rPr>
        <w:t xml:space="preserve"> Sumnall H</w:t>
      </w:r>
      <w:r>
        <w:rPr>
          <w:rFonts w:ascii="Times New Roman" w:hAnsi="Times New Roman"/>
        </w:rPr>
        <w:t xml:space="preserve">. </w:t>
      </w:r>
      <w:r w:rsidRPr="001A4CB4">
        <w:rPr>
          <w:rFonts w:ascii="Times New Roman" w:hAnsi="Times New Roman"/>
        </w:rPr>
        <w:t>R.</w:t>
      </w:r>
      <w:r>
        <w:rPr>
          <w:rFonts w:ascii="Times New Roman" w:hAnsi="Times New Roman"/>
        </w:rPr>
        <w:t xml:space="preserve"> (2010) </w:t>
      </w:r>
      <w:r w:rsidRPr="001A4CB4">
        <w:rPr>
          <w:rFonts w:ascii="Times New Roman" w:hAnsi="Times New Roman"/>
        </w:rPr>
        <w:t>Effects of alcohol preload on attentional bias towards cocaine-related cues.</w:t>
      </w:r>
      <w:r>
        <w:rPr>
          <w:rFonts w:ascii="Times New Roman" w:hAnsi="Times New Roman"/>
        </w:rPr>
        <w:t xml:space="preserve"> </w:t>
      </w:r>
      <w:r w:rsidRPr="001A4CB4">
        <w:rPr>
          <w:rFonts w:ascii="Times New Roman" w:hAnsi="Times New Roman"/>
          <w:i/>
        </w:rPr>
        <w:t>Psychopharmacology</w:t>
      </w:r>
      <w:r>
        <w:rPr>
          <w:rFonts w:ascii="Times New Roman" w:hAnsi="Times New Roman"/>
        </w:rPr>
        <w:t xml:space="preserve"> (Berl), 210(3), </w:t>
      </w:r>
      <w:r w:rsidRPr="001A4CB4">
        <w:rPr>
          <w:rFonts w:ascii="Times New Roman" w:hAnsi="Times New Roman"/>
        </w:rPr>
        <w:t xml:space="preserve">365-75. </w:t>
      </w:r>
    </w:p>
    <w:p w14:paraId="556AB45A" w14:textId="77777777" w:rsidR="00553EA9" w:rsidRPr="007E11FD" w:rsidRDefault="00553EA9"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Murphy</w:t>
      </w:r>
      <w:r w:rsidR="001026B4">
        <w:rPr>
          <w:rFonts w:ascii="Times New Roman" w:hAnsi="Times New Roman"/>
        </w:rPr>
        <w:t>,</w:t>
      </w:r>
      <w:r w:rsidRPr="007E11FD">
        <w:rPr>
          <w:rFonts w:ascii="Times New Roman" w:hAnsi="Times New Roman"/>
        </w:rPr>
        <w:t xml:space="preserve"> R</w:t>
      </w:r>
      <w:r w:rsidR="001026B4">
        <w:rPr>
          <w:rFonts w:ascii="Times New Roman" w:hAnsi="Times New Roman"/>
        </w:rPr>
        <w:t>.</w:t>
      </w:r>
      <w:r w:rsidRPr="007E11FD">
        <w:rPr>
          <w:rFonts w:ascii="Times New Roman" w:hAnsi="Times New Roman"/>
        </w:rPr>
        <w:t xml:space="preserve"> </w:t>
      </w:r>
      <w:r w:rsidR="00D5725D">
        <w:rPr>
          <w:rFonts w:ascii="Times New Roman" w:hAnsi="Times New Roman"/>
        </w:rPr>
        <w:t>&amp;</w:t>
      </w:r>
      <w:r w:rsidRPr="007E11FD">
        <w:rPr>
          <w:rFonts w:ascii="Times New Roman" w:hAnsi="Times New Roman"/>
        </w:rPr>
        <w:t xml:space="preserve"> Roe</w:t>
      </w:r>
      <w:r w:rsidR="001026B4">
        <w:rPr>
          <w:rFonts w:ascii="Times New Roman" w:hAnsi="Times New Roman"/>
        </w:rPr>
        <w:t>,</w:t>
      </w:r>
      <w:r w:rsidRPr="007E11FD">
        <w:rPr>
          <w:rFonts w:ascii="Times New Roman" w:hAnsi="Times New Roman"/>
        </w:rPr>
        <w:t xml:space="preserve"> S</w:t>
      </w:r>
      <w:r w:rsidR="001026B4">
        <w:rPr>
          <w:rFonts w:ascii="Times New Roman" w:hAnsi="Times New Roman"/>
        </w:rPr>
        <w:t>.</w:t>
      </w:r>
      <w:r w:rsidRPr="007E11FD">
        <w:rPr>
          <w:rFonts w:ascii="Times New Roman" w:hAnsi="Times New Roman"/>
        </w:rPr>
        <w:t xml:space="preserve"> (2007). D</w:t>
      </w:r>
      <w:r w:rsidR="001026B4">
        <w:rPr>
          <w:rFonts w:ascii="Times New Roman" w:hAnsi="Times New Roman"/>
        </w:rPr>
        <w:t>rug misuse d</w:t>
      </w:r>
      <w:r w:rsidRPr="007E11FD">
        <w:rPr>
          <w:rFonts w:ascii="Times New Roman" w:hAnsi="Times New Roman"/>
        </w:rPr>
        <w:t>eclared: Findings from the 2006/07 British Crime Survey. London: Home Office.</w:t>
      </w:r>
    </w:p>
    <w:p w14:paraId="7995B570" w14:textId="77777777" w:rsidR="00F117E4" w:rsidRPr="007E11FD" w:rsidRDefault="001026B4" w:rsidP="006C0EE4">
      <w:pPr>
        <w:autoSpaceDE w:val="0"/>
        <w:autoSpaceDN w:val="0"/>
        <w:adjustRightInd w:val="0"/>
        <w:spacing w:line="480" w:lineRule="auto"/>
        <w:ind w:left="720" w:hanging="720"/>
        <w:rPr>
          <w:rFonts w:ascii="Times New Roman" w:hAnsi="Times New Roman"/>
        </w:rPr>
      </w:pPr>
      <w:r>
        <w:rPr>
          <w:rFonts w:ascii="Times New Roman" w:hAnsi="Times New Roman"/>
        </w:rPr>
        <w:t>Neale, J., Bloor,</w:t>
      </w:r>
      <w:r w:rsidR="00F117E4" w:rsidRPr="007E11FD">
        <w:rPr>
          <w:rFonts w:ascii="Times New Roman" w:hAnsi="Times New Roman"/>
        </w:rPr>
        <w:t xml:space="preserve"> M</w:t>
      </w:r>
      <w:r>
        <w:rPr>
          <w:rFonts w:ascii="Times New Roman" w:hAnsi="Times New Roman"/>
        </w:rPr>
        <w:t>.</w:t>
      </w:r>
      <w:r w:rsidR="00F117E4" w:rsidRPr="007E11FD">
        <w:rPr>
          <w:rFonts w:ascii="Times New Roman" w:hAnsi="Times New Roman"/>
        </w:rPr>
        <w:t xml:space="preserve"> </w:t>
      </w:r>
      <w:r w:rsidR="00D5725D">
        <w:rPr>
          <w:rFonts w:ascii="Times New Roman" w:hAnsi="Times New Roman"/>
        </w:rPr>
        <w:t>&amp;</w:t>
      </w:r>
      <w:r w:rsidR="00F117E4" w:rsidRPr="007E11FD">
        <w:rPr>
          <w:rFonts w:ascii="Times New Roman" w:hAnsi="Times New Roman"/>
        </w:rPr>
        <w:t xml:space="preserve"> Weir</w:t>
      </w:r>
      <w:r>
        <w:rPr>
          <w:rFonts w:ascii="Times New Roman" w:hAnsi="Times New Roman"/>
        </w:rPr>
        <w:t>,</w:t>
      </w:r>
      <w:r w:rsidR="00F117E4" w:rsidRPr="007E11FD">
        <w:rPr>
          <w:rFonts w:ascii="Times New Roman" w:hAnsi="Times New Roman"/>
        </w:rPr>
        <w:t xml:space="preserve"> C</w:t>
      </w:r>
      <w:r>
        <w:rPr>
          <w:rFonts w:ascii="Times New Roman" w:hAnsi="Times New Roman"/>
        </w:rPr>
        <w:t>.</w:t>
      </w:r>
      <w:r w:rsidR="00F117E4" w:rsidRPr="007E11FD">
        <w:rPr>
          <w:rFonts w:ascii="Times New Roman" w:hAnsi="Times New Roman"/>
        </w:rPr>
        <w:t xml:space="preserve"> (2005)</w:t>
      </w:r>
      <w:r>
        <w:rPr>
          <w:rFonts w:ascii="Times New Roman" w:hAnsi="Times New Roman"/>
        </w:rPr>
        <w:t>.</w:t>
      </w:r>
      <w:r w:rsidR="00F117E4" w:rsidRPr="007E11FD">
        <w:rPr>
          <w:rFonts w:ascii="Times New Roman" w:hAnsi="Times New Roman"/>
        </w:rPr>
        <w:t xml:space="preserve"> Problem drug users and assault</w:t>
      </w:r>
      <w:r w:rsidR="00F117E4" w:rsidRPr="001026B4">
        <w:rPr>
          <w:rFonts w:ascii="Times New Roman" w:hAnsi="Times New Roman"/>
          <w:i/>
        </w:rPr>
        <w:t>. International Journal of Drug Policy</w:t>
      </w:r>
      <w:r>
        <w:rPr>
          <w:rFonts w:ascii="Times New Roman" w:hAnsi="Times New Roman"/>
        </w:rPr>
        <w:t xml:space="preserve">, 16, </w:t>
      </w:r>
      <w:r w:rsidR="00F117E4" w:rsidRPr="007E11FD">
        <w:rPr>
          <w:rFonts w:ascii="Times New Roman" w:hAnsi="Times New Roman"/>
        </w:rPr>
        <w:t>393–402.</w:t>
      </w:r>
    </w:p>
    <w:p w14:paraId="7F5E743B" w14:textId="77777777" w:rsidR="00A22337" w:rsidRPr="007E11FD" w:rsidRDefault="00A22337"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Phelps</w:t>
      </w:r>
      <w:r w:rsidR="00674220">
        <w:rPr>
          <w:rFonts w:ascii="Times New Roman" w:hAnsi="Times New Roman"/>
        </w:rPr>
        <w:t>,</w:t>
      </w:r>
      <w:r w:rsidRPr="007E11FD">
        <w:rPr>
          <w:rFonts w:ascii="Times New Roman" w:hAnsi="Times New Roman"/>
        </w:rPr>
        <w:t xml:space="preserve"> A., Maxwell</w:t>
      </w:r>
      <w:r w:rsidR="00674220">
        <w:rPr>
          <w:rFonts w:ascii="Times New Roman" w:hAnsi="Times New Roman"/>
        </w:rPr>
        <w:t>,</w:t>
      </w:r>
      <w:r w:rsidRPr="007E11FD">
        <w:rPr>
          <w:rFonts w:ascii="Times New Roman" w:hAnsi="Times New Roman"/>
        </w:rPr>
        <w:t xml:space="preserve"> C. (BMRB) Anderson</w:t>
      </w:r>
      <w:r w:rsidR="00674220">
        <w:rPr>
          <w:rFonts w:ascii="Times New Roman" w:hAnsi="Times New Roman"/>
        </w:rPr>
        <w:t>,</w:t>
      </w:r>
      <w:r w:rsidRPr="007E11FD">
        <w:rPr>
          <w:rFonts w:ascii="Times New Roman" w:hAnsi="Times New Roman"/>
        </w:rPr>
        <w:t xml:space="preserve"> T., Pickering</w:t>
      </w:r>
      <w:r w:rsidR="00674220">
        <w:rPr>
          <w:rFonts w:ascii="Times New Roman" w:hAnsi="Times New Roman"/>
        </w:rPr>
        <w:t>,</w:t>
      </w:r>
      <w:r w:rsidRPr="007E11FD">
        <w:rPr>
          <w:rFonts w:ascii="Times New Roman" w:hAnsi="Times New Roman"/>
        </w:rPr>
        <w:t xml:space="preserve"> K.</w:t>
      </w:r>
      <w:r w:rsidR="00D5725D">
        <w:rPr>
          <w:rFonts w:ascii="Times New Roman" w:hAnsi="Times New Roman"/>
        </w:rPr>
        <w:t xml:space="preserve"> &amp;</w:t>
      </w:r>
      <w:r w:rsidRPr="007E11FD">
        <w:rPr>
          <w:rFonts w:ascii="Times New Roman" w:hAnsi="Times New Roman"/>
        </w:rPr>
        <w:t xml:space="preserve"> Tait</w:t>
      </w:r>
      <w:r w:rsidR="00674220">
        <w:rPr>
          <w:rFonts w:ascii="Times New Roman" w:hAnsi="Times New Roman"/>
        </w:rPr>
        <w:t>,</w:t>
      </w:r>
      <w:r w:rsidRPr="007E11FD">
        <w:rPr>
          <w:rFonts w:ascii="Times New Roman" w:hAnsi="Times New Roman"/>
        </w:rPr>
        <w:t xml:space="preserve"> C. (National Centre for Social Research) (2006). </w:t>
      </w:r>
      <w:r w:rsidRPr="00674220">
        <w:rPr>
          <w:rFonts w:ascii="Times New Roman" w:hAnsi="Times New Roman"/>
          <w:i/>
        </w:rPr>
        <w:t>Offending, Crime &amp; Justice Survey 2005</w:t>
      </w:r>
      <w:r w:rsidRPr="007E11FD">
        <w:rPr>
          <w:rFonts w:ascii="Times New Roman" w:hAnsi="Times New Roman"/>
        </w:rPr>
        <w:t xml:space="preserve"> (England and Wales) Technical Report Volume 1. BMRB, National Centre for Social Research.</w:t>
      </w:r>
    </w:p>
    <w:p w14:paraId="659E0706" w14:textId="77777777" w:rsidR="00A57398" w:rsidRPr="007E11FD" w:rsidRDefault="00A57398" w:rsidP="00A57398">
      <w:pPr>
        <w:autoSpaceDE w:val="0"/>
        <w:autoSpaceDN w:val="0"/>
        <w:adjustRightInd w:val="0"/>
        <w:spacing w:line="480" w:lineRule="auto"/>
        <w:ind w:left="720" w:hanging="720"/>
        <w:rPr>
          <w:rFonts w:ascii="Times New Roman" w:hAnsi="Times New Roman"/>
        </w:rPr>
      </w:pPr>
      <w:r w:rsidRPr="007E11FD">
        <w:rPr>
          <w:rFonts w:ascii="Times New Roman" w:hAnsi="Times New Roman"/>
        </w:rPr>
        <w:t>Phelps</w:t>
      </w:r>
      <w:r>
        <w:rPr>
          <w:rFonts w:ascii="Times New Roman" w:hAnsi="Times New Roman"/>
        </w:rPr>
        <w:t>,</w:t>
      </w:r>
      <w:r w:rsidRPr="007E11FD">
        <w:rPr>
          <w:rFonts w:ascii="Times New Roman" w:hAnsi="Times New Roman"/>
        </w:rPr>
        <w:t xml:space="preserve"> A., Maxwell</w:t>
      </w:r>
      <w:r>
        <w:rPr>
          <w:rFonts w:ascii="Times New Roman" w:hAnsi="Times New Roman"/>
        </w:rPr>
        <w:t>,</w:t>
      </w:r>
      <w:r w:rsidRPr="007E11FD">
        <w:rPr>
          <w:rFonts w:ascii="Times New Roman" w:hAnsi="Times New Roman"/>
        </w:rPr>
        <w:t xml:space="preserve"> C. </w:t>
      </w:r>
      <w:r>
        <w:rPr>
          <w:rFonts w:ascii="Times New Roman" w:hAnsi="Times New Roman"/>
        </w:rPr>
        <w:t>Fong, B</w:t>
      </w:r>
      <w:r w:rsidRPr="007E11FD">
        <w:rPr>
          <w:rFonts w:ascii="Times New Roman" w:hAnsi="Times New Roman"/>
        </w:rPr>
        <w:t xml:space="preserve">., </w:t>
      </w:r>
      <w:r>
        <w:rPr>
          <w:rFonts w:ascii="Times New Roman" w:hAnsi="Times New Roman"/>
        </w:rPr>
        <w:t xml:space="preserve">McCracken, H., Nevill, C., </w:t>
      </w:r>
      <w:r w:rsidRPr="007E11FD">
        <w:rPr>
          <w:rFonts w:ascii="Times New Roman" w:hAnsi="Times New Roman"/>
        </w:rPr>
        <w:t>Pickering</w:t>
      </w:r>
      <w:r>
        <w:rPr>
          <w:rFonts w:ascii="Times New Roman" w:hAnsi="Times New Roman"/>
        </w:rPr>
        <w:t>,</w:t>
      </w:r>
      <w:r w:rsidRPr="007E11FD">
        <w:rPr>
          <w:rFonts w:ascii="Times New Roman" w:hAnsi="Times New Roman"/>
        </w:rPr>
        <w:t xml:space="preserve"> K.</w:t>
      </w:r>
      <w:r w:rsidR="00D5725D">
        <w:rPr>
          <w:rFonts w:ascii="Times New Roman" w:hAnsi="Times New Roman"/>
        </w:rPr>
        <w:t xml:space="preserve"> &amp;</w:t>
      </w:r>
      <w:r w:rsidRPr="007E11FD">
        <w:rPr>
          <w:rFonts w:ascii="Times New Roman" w:hAnsi="Times New Roman"/>
        </w:rPr>
        <w:t xml:space="preserve"> Tait</w:t>
      </w:r>
      <w:r>
        <w:rPr>
          <w:rFonts w:ascii="Times New Roman" w:hAnsi="Times New Roman"/>
        </w:rPr>
        <w:t>,</w:t>
      </w:r>
      <w:r w:rsidR="000E50D2">
        <w:rPr>
          <w:rFonts w:ascii="Times New Roman" w:hAnsi="Times New Roman"/>
        </w:rPr>
        <w:t xml:space="preserve"> C.</w:t>
      </w:r>
      <w:r>
        <w:rPr>
          <w:rFonts w:ascii="Times New Roman" w:hAnsi="Times New Roman"/>
        </w:rPr>
        <w:t xml:space="preserve"> (2007</w:t>
      </w:r>
      <w:r w:rsidRPr="007E11FD">
        <w:rPr>
          <w:rFonts w:ascii="Times New Roman" w:hAnsi="Times New Roman"/>
        </w:rPr>
        <w:t xml:space="preserve">). </w:t>
      </w:r>
      <w:r w:rsidRPr="00674220">
        <w:rPr>
          <w:rFonts w:ascii="Times New Roman" w:hAnsi="Times New Roman"/>
          <w:i/>
        </w:rPr>
        <w:t>Offending, Crime &amp; Justice Survey 200</w:t>
      </w:r>
      <w:r>
        <w:rPr>
          <w:rFonts w:ascii="Times New Roman" w:hAnsi="Times New Roman"/>
          <w:i/>
        </w:rPr>
        <w:t>6</w:t>
      </w:r>
      <w:r w:rsidRPr="007E11FD">
        <w:rPr>
          <w:rFonts w:ascii="Times New Roman" w:hAnsi="Times New Roman"/>
        </w:rPr>
        <w:t xml:space="preserve"> (England and Wales) Technical Report Volume 1. BMRB, National Centre for Social Research.</w:t>
      </w:r>
    </w:p>
    <w:p w14:paraId="7A805A4D" w14:textId="77777777" w:rsidR="00A22337" w:rsidRPr="007E11FD" w:rsidRDefault="00A22337"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lastRenderedPageBreak/>
        <w:t>Room</w:t>
      </w:r>
      <w:r w:rsidR="00674220">
        <w:rPr>
          <w:rFonts w:ascii="Times New Roman" w:hAnsi="Times New Roman"/>
        </w:rPr>
        <w:t>,</w:t>
      </w:r>
      <w:r w:rsidRPr="007E11FD">
        <w:rPr>
          <w:rFonts w:ascii="Times New Roman" w:hAnsi="Times New Roman"/>
        </w:rPr>
        <w:t xml:space="preserve"> R. </w:t>
      </w:r>
      <w:r w:rsidR="00D5725D">
        <w:rPr>
          <w:rFonts w:ascii="Times New Roman" w:hAnsi="Times New Roman"/>
        </w:rPr>
        <w:t>&amp;</w:t>
      </w:r>
      <w:r w:rsidRPr="007E11FD">
        <w:rPr>
          <w:rFonts w:ascii="Times New Roman" w:hAnsi="Times New Roman"/>
        </w:rPr>
        <w:t xml:space="preserve"> Rossow, I. (2001). The share of vi</w:t>
      </w:r>
      <w:r w:rsidR="00674220">
        <w:rPr>
          <w:rFonts w:ascii="Times New Roman" w:hAnsi="Times New Roman"/>
        </w:rPr>
        <w:t>olence attributable to drinking.</w:t>
      </w:r>
      <w:r w:rsidRPr="007E11FD">
        <w:rPr>
          <w:rFonts w:ascii="Times New Roman" w:hAnsi="Times New Roman"/>
        </w:rPr>
        <w:t xml:space="preserve"> </w:t>
      </w:r>
      <w:r w:rsidRPr="007E11FD">
        <w:rPr>
          <w:rFonts w:ascii="Times New Roman" w:hAnsi="Times New Roman"/>
          <w:i/>
        </w:rPr>
        <w:t>Journal of Substance Use</w:t>
      </w:r>
      <w:r w:rsidR="00674220">
        <w:rPr>
          <w:rFonts w:ascii="Times New Roman" w:hAnsi="Times New Roman"/>
          <w:i/>
        </w:rPr>
        <w:t>,</w:t>
      </w:r>
      <w:r w:rsidRPr="007E11FD">
        <w:rPr>
          <w:rFonts w:ascii="Times New Roman" w:hAnsi="Times New Roman"/>
          <w:i/>
        </w:rPr>
        <w:t xml:space="preserve"> 6</w:t>
      </w:r>
      <w:r w:rsidR="00674220">
        <w:rPr>
          <w:rFonts w:ascii="Times New Roman" w:hAnsi="Times New Roman"/>
        </w:rPr>
        <w:t xml:space="preserve">, </w:t>
      </w:r>
      <w:r w:rsidRPr="007E11FD">
        <w:rPr>
          <w:rFonts w:ascii="Times New Roman" w:hAnsi="Times New Roman"/>
        </w:rPr>
        <w:t>218-228.</w:t>
      </w:r>
    </w:p>
    <w:p w14:paraId="2915361C" w14:textId="77777777" w:rsidR="000E50D2" w:rsidRPr="000E50D2" w:rsidRDefault="000E50D2" w:rsidP="000E50D2">
      <w:pPr>
        <w:autoSpaceDE w:val="0"/>
        <w:autoSpaceDN w:val="0"/>
        <w:adjustRightInd w:val="0"/>
        <w:spacing w:line="480" w:lineRule="auto"/>
        <w:ind w:left="720" w:hanging="720"/>
        <w:rPr>
          <w:rFonts w:ascii="Times New Roman" w:hAnsi="Times New Roman"/>
        </w:rPr>
      </w:pPr>
      <w:r w:rsidRPr="000E50D2">
        <w:rPr>
          <w:rFonts w:ascii="Times New Roman" w:hAnsi="Times New Roman"/>
        </w:rPr>
        <w:t>Salloum, I. M., Daley, D. C., Cornelius, J. R., Kirisci, L. &amp; Thase,</w:t>
      </w:r>
      <w:r>
        <w:rPr>
          <w:rFonts w:ascii="Times New Roman" w:hAnsi="Times New Roman"/>
        </w:rPr>
        <w:t xml:space="preserve"> </w:t>
      </w:r>
      <w:r w:rsidRPr="000E50D2">
        <w:rPr>
          <w:rFonts w:ascii="Times New Roman" w:hAnsi="Times New Roman"/>
        </w:rPr>
        <w:t>M. E. (1996)</w:t>
      </w:r>
      <w:r w:rsidR="00D5725D">
        <w:rPr>
          <w:rFonts w:ascii="Times New Roman" w:hAnsi="Times New Roman"/>
        </w:rPr>
        <w:t>.</w:t>
      </w:r>
      <w:r w:rsidRPr="000E50D2">
        <w:rPr>
          <w:rFonts w:ascii="Times New Roman" w:hAnsi="Times New Roman"/>
        </w:rPr>
        <w:t xml:space="preserve"> Disproportionate lethality in psychiatric patients</w:t>
      </w:r>
      <w:r>
        <w:rPr>
          <w:rFonts w:ascii="Times New Roman" w:hAnsi="Times New Roman"/>
        </w:rPr>
        <w:t xml:space="preserve"> </w:t>
      </w:r>
      <w:r w:rsidRPr="000E50D2">
        <w:rPr>
          <w:rFonts w:ascii="Times New Roman" w:hAnsi="Times New Roman"/>
        </w:rPr>
        <w:t xml:space="preserve">with concurrent alcohol and cocaine abuse. </w:t>
      </w:r>
      <w:r w:rsidRPr="000E50D2">
        <w:rPr>
          <w:rFonts w:ascii="Times New Roman" w:hAnsi="Times New Roman"/>
          <w:i/>
        </w:rPr>
        <w:t>American Journal of Psychiatry</w:t>
      </w:r>
      <w:r w:rsidRPr="000E50D2">
        <w:rPr>
          <w:rFonts w:ascii="Times New Roman" w:hAnsi="Times New Roman"/>
        </w:rPr>
        <w:t>, 153, 953–955.</w:t>
      </w:r>
    </w:p>
    <w:p w14:paraId="2DC986A5" w14:textId="77777777" w:rsidR="00A22337" w:rsidRPr="007E11FD" w:rsidRDefault="00674220" w:rsidP="006C0EE4">
      <w:pPr>
        <w:autoSpaceDE w:val="0"/>
        <w:autoSpaceDN w:val="0"/>
        <w:adjustRightInd w:val="0"/>
        <w:spacing w:line="480" w:lineRule="auto"/>
        <w:ind w:left="720" w:hanging="720"/>
        <w:rPr>
          <w:rFonts w:ascii="Times New Roman" w:hAnsi="Times New Roman"/>
        </w:rPr>
      </w:pPr>
      <w:r>
        <w:rPr>
          <w:rFonts w:ascii="Times New Roman" w:hAnsi="Times New Roman"/>
        </w:rPr>
        <w:t>Shepherd,</w:t>
      </w:r>
      <w:r w:rsidR="00A22337" w:rsidRPr="007E11FD">
        <w:rPr>
          <w:rFonts w:ascii="Times New Roman" w:hAnsi="Times New Roman"/>
        </w:rPr>
        <w:t xml:space="preserve"> J. (1994). Violent crime: the role of alcohol and new approaches to the prevention of injury. </w:t>
      </w:r>
      <w:r w:rsidR="00A22337" w:rsidRPr="007E11FD">
        <w:rPr>
          <w:rFonts w:ascii="Times New Roman" w:hAnsi="Times New Roman"/>
          <w:i/>
        </w:rPr>
        <w:t>Alcohol and Alcoholism</w:t>
      </w:r>
      <w:r>
        <w:rPr>
          <w:rFonts w:ascii="Times New Roman" w:hAnsi="Times New Roman"/>
          <w:i/>
        </w:rPr>
        <w:t>,</w:t>
      </w:r>
      <w:r w:rsidR="00A22337" w:rsidRPr="007E11FD">
        <w:rPr>
          <w:rFonts w:ascii="Times New Roman" w:hAnsi="Times New Roman"/>
          <w:i/>
        </w:rPr>
        <w:t xml:space="preserve"> 29</w:t>
      </w:r>
      <w:r>
        <w:rPr>
          <w:rFonts w:ascii="Times New Roman" w:hAnsi="Times New Roman"/>
        </w:rPr>
        <w:t>(1),</w:t>
      </w:r>
      <w:r w:rsidR="00A22337" w:rsidRPr="007E11FD">
        <w:rPr>
          <w:rFonts w:ascii="Times New Roman" w:hAnsi="Times New Roman"/>
        </w:rPr>
        <w:t xml:space="preserve"> 5–10.</w:t>
      </w:r>
    </w:p>
    <w:p w14:paraId="273F43CE" w14:textId="77777777" w:rsidR="00C67994" w:rsidRDefault="00C67994"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Smith</w:t>
      </w:r>
      <w:r w:rsidR="00674220">
        <w:rPr>
          <w:rFonts w:ascii="Times New Roman" w:hAnsi="Times New Roman"/>
        </w:rPr>
        <w:t>,</w:t>
      </w:r>
      <w:r w:rsidRPr="007E11FD">
        <w:rPr>
          <w:rFonts w:ascii="Times New Roman" w:hAnsi="Times New Roman"/>
        </w:rPr>
        <w:t xml:space="preserve"> L</w:t>
      </w:r>
      <w:r w:rsidR="00674220">
        <w:rPr>
          <w:rFonts w:ascii="Times New Roman" w:hAnsi="Times New Roman"/>
        </w:rPr>
        <w:t>.</w:t>
      </w:r>
      <w:r w:rsidRPr="007E11FD">
        <w:rPr>
          <w:rFonts w:ascii="Times New Roman" w:hAnsi="Times New Roman"/>
        </w:rPr>
        <w:t xml:space="preserve"> </w:t>
      </w:r>
      <w:r w:rsidR="00D5725D">
        <w:rPr>
          <w:rFonts w:ascii="Times New Roman" w:hAnsi="Times New Roman"/>
        </w:rPr>
        <w:t>&amp;</w:t>
      </w:r>
      <w:r w:rsidRPr="007E11FD">
        <w:rPr>
          <w:rFonts w:ascii="Times New Roman" w:hAnsi="Times New Roman"/>
        </w:rPr>
        <w:t xml:space="preserve"> Foxcroft</w:t>
      </w:r>
      <w:r w:rsidR="00674220">
        <w:rPr>
          <w:rFonts w:ascii="Times New Roman" w:hAnsi="Times New Roman"/>
        </w:rPr>
        <w:t>,</w:t>
      </w:r>
      <w:r w:rsidRPr="007E11FD">
        <w:rPr>
          <w:rFonts w:ascii="Times New Roman" w:hAnsi="Times New Roman"/>
        </w:rPr>
        <w:t xml:space="preserve"> D</w:t>
      </w:r>
      <w:r w:rsidR="00674220">
        <w:rPr>
          <w:rFonts w:ascii="Times New Roman" w:hAnsi="Times New Roman"/>
        </w:rPr>
        <w:t>.</w:t>
      </w:r>
      <w:r w:rsidRPr="007E11FD">
        <w:rPr>
          <w:rFonts w:ascii="Times New Roman" w:hAnsi="Times New Roman"/>
        </w:rPr>
        <w:t xml:space="preserve"> (2009). </w:t>
      </w:r>
      <w:r w:rsidRPr="002467FD">
        <w:rPr>
          <w:rFonts w:ascii="Times New Roman" w:hAnsi="Times New Roman"/>
          <w:i/>
        </w:rPr>
        <w:t>Drinking in the UK</w:t>
      </w:r>
      <w:r w:rsidR="002467FD" w:rsidRPr="002467FD">
        <w:rPr>
          <w:rFonts w:ascii="Times New Roman" w:hAnsi="Times New Roman"/>
          <w:i/>
        </w:rPr>
        <w:t>:</w:t>
      </w:r>
      <w:r w:rsidRPr="002467FD">
        <w:rPr>
          <w:rFonts w:ascii="Times New Roman" w:hAnsi="Times New Roman"/>
          <w:i/>
        </w:rPr>
        <w:t xml:space="preserve"> An exploration of trends.</w:t>
      </w:r>
      <w:r w:rsidRPr="007E11FD">
        <w:rPr>
          <w:rFonts w:ascii="Times New Roman" w:hAnsi="Times New Roman"/>
        </w:rPr>
        <w:t xml:space="preserve"> York: Joseph Rowntree Foundation.</w:t>
      </w:r>
    </w:p>
    <w:p w14:paraId="411903D6" w14:textId="77777777" w:rsidR="004C61F7" w:rsidRPr="004C61F7" w:rsidRDefault="004C61F7" w:rsidP="006C0EE4">
      <w:pPr>
        <w:autoSpaceDE w:val="0"/>
        <w:autoSpaceDN w:val="0"/>
        <w:adjustRightInd w:val="0"/>
        <w:spacing w:line="480" w:lineRule="auto"/>
        <w:ind w:left="720" w:hanging="720"/>
        <w:rPr>
          <w:rFonts w:ascii="Times New Roman" w:hAnsi="Times New Roman"/>
        </w:rPr>
      </w:pPr>
      <w:r>
        <w:rPr>
          <w:rFonts w:ascii="Times New Roman" w:hAnsi="Times New Roman"/>
        </w:rPr>
        <w:t xml:space="preserve">Stanford, M., Greve, K. W., Boudreaux, J. K., Mathias, C. W. </w:t>
      </w:r>
      <w:r w:rsidR="00D5725D">
        <w:rPr>
          <w:rFonts w:ascii="Times New Roman" w:hAnsi="Times New Roman"/>
        </w:rPr>
        <w:t>&amp;</w:t>
      </w:r>
      <w:r>
        <w:rPr>
          <w:rFonts w:ascii="Times New Roman" w:hAnsi="Times New Roman"/>
        </w:rPr>
        <w:t xml:space="preserve"> Brumbelow, J. L. (1996). Impulsiveness and risk-taking behaviour: Comparison of high-school and college students using Barratt Impulsiveness Scale. </w:t>
      </w:r>
      <w:r>
        <w:rPr>
          <w:rFonts w:ascii="Times New Roman" w:hAnsi="Times New Roman"/>
          <w:i/>
        </w:rPr>
        <w:t xml:space="preserve">Personality and Individual Differences, </w:t>
      </w:r>
      <w:r>
        <w:rPr>
          <w:rFonts w:ascii="Times New Roman" w:hAnsi="Times New Roman"/>
        </w:rPr>
        <w:t xml:space="preserve">21(6), 1073-1075. </w:t>
      </w:r>
    </w:p>
    <w:p w14:paraId="77B505F3" w14:textId="77777777" w:rsidR="000E50D2" w:rsidRDefault="000E50D2" w:rsidP="006C0EE4">
      <w:pPr>
        <w:autoSpaceDE w:val="0"/>
        <w:autoSpaceDN w:val="0"/>
        <w:adjustRightInd w:val="0"/>
        <w:spacing w:line="480" w:lineRule="auto"/>
        <w:ind w:left="720" w:hanging="720"/>
        <w:rPr>
          <w:rFonts w:ascii="Times New Roman" w:hAnsi="Times New Roman"/>
        </w:rPr>
      </w:pPr>
      <w:r w:rsidRPr="000E50D2">
        <w:rPr>
          <w:rFonts w:ascii="Times New Roman" w:hAnsi="Times New Roman"/>
        </w:rPr>
        <w:t>Sumnall H</w:t>
      </w:r>
      <w:r>
        <w:rPr>
          <w:rFonts w:ascii="Times New Roman" w:hAnsi="Times New Roman"/>
        </w:rPr>
        <w:t xml:space="preserve">. </w:t>
      </w:r>
      <w:r w:rsidRPr="000E50D2">
        <w:rPr>
          <w:rFonts w:ascii="Times New Roman" w:hAnsi="Times New Roman"/>
        </w:rPr>
        <w:t>R</w:t>
      </w:r>
      <w:r>
        <w:rPr>
          <w:rFonts w:ascii="Times New Roman" w:hAnsi="Times New Roman"/>
        </w:rPr>
        <w:t>.</w:t>
      </w:r>
      <w:r w:rsidRPr="000E50D2">
        <w:rPr>
          <w:rFonts w:ascii="Times New Roman" w:hAnsi="Times New Roman"/>
        </w:rPr>
        <w:t>, Wagstaff G</w:t>
      </w:r>
      <w:r>
        <w:rPr>
          <w:rFonts w:ascii="Times New Roman" w:hAnsi="Times New Roman"/>
        </w:rPr>
        <w:t xml:space="preserve">. </w:t>
      </w:r>
      <w:r w:rsidRPr="000E50D2">
        <w:rPr>
          <w:rFonts w:ascii="Times New Roman" w:hAnsi="Times New Roman"/>
        </w:rPr>
        <w:t>F</w:t>
      </w:r>
      <w:r>
        <w:rPr>
          <w:rFonts w:ascii="Times New Roman" w:hAnsi="Times New Roman"/>
        </w:rPr>
        <w:t>.</w:t>
      </w:r>
      <w:r w:rsidR="00D5725D">
        <w:rPr>
          <w:rFonts w:ascii="Times New Roman" w:hAnsi="Times New Roman"/>
        </w:rPr>
        <w:t xml:space="preserve"> &amp;</w:t>
      </w:r>
      <w:r w:rsidRPr="000E50D2">
        <w:rPr>
          <w:rFonts w:ascii="Times New Roman" w:hAnsi="Times New Roman"/>
        </w:rPr>
        <w:t xml:space="preserve"> Cole J</w:t>
      </w:r>
      <w:r>
        <w:rPr>
          <w:rFonts w:ascii="Times New Roman" w:hAnsi="Times New Roman"/>
        </w:rPr>
        <w:t xml:space="preserve">. </w:t>
      </w:r>
      <w:r w:rsidRPr="000E50D2">
        <w:rPr>
          <w:rFonts w:ascii="Times New Roman" w:hAnsi="Times New Roman"/>
        </w:rPr>
        <w:t>C</w:t>
      </w:r>
      <w:r>
        <w:rPr>
          <w:rFonts w:ascii="Times New Roman" w:hAnsi="Times New Roman"/>
        </w:rPr>
        <w:t>.</w:t>
      </w:r>
      <w:r w:rsidRPr="000E50D2">
        <w:rPr>
          <w:rFonts w:ascii="Times New Roman" w:hAnsi="Times New Roman"/>
        </w:rPr>
        <w:t xml:space="preserve"> (2004)</w:t>
      </w:r>
      <w:r w:rsidR="00D5725D">
        <w:rPr>
          <w:rFonts w:ascii="Times New Roman" w:hAnsi="Times New Roman"/>
        </w:rPr>
        <w:t>.</w:t>
      </w:r>
      <w:r w:rsidRPr="000E50D2">
        <w:rPr>
          <w:rFonts w:ascii="Times New Roman" w:hAnsi="Times New Roman"/>
        </w:rPr>
        <w:t xml:space="preserve"> Self-Reported Psychopathology in Polydrug Users. </w:t>
      </w:r>
      <w:r w:rsidRPr="000E50D2">
        <w:rPr>
          <w:rFonts w:ascii="Times New Roman" w:hAnsi="Times New Roman"/>
          <w:i/>
        </w:rPr>
        <w:t>Journal of Psychopharmacology</w:t>
      </w:r>
      <w:r w:rsidR="00D5725D">
        <w:rPr>
          <w:rFonts w:ascii="Times New Roman" w:hAnsi="Times New Roman"/>
          <w:i/>
        </w:rPr>
        <w:t>,</w:t>
      </w:r>
      <w:r w:rsidRPr="000E50D2">
        <w:rPr>
          <w:rFonts w:ascii="Times New Roman" w:hAnsi="Times New Roman"/>
        </w:rPr>
        <w:t xml:space="preserve"> 18</w:t>
      </w:r>
      <w:r w:rsidR="00D5725D">
        <w:rPr>
          <w:rFonts w:ascii="Times New Roman" w:hAnsi="Times New Roman"/>
        </w:rPr>
        <w:t xml:space="preserve">, </w:t>
      </w:r>
      <w:r w:rsidRPr="000E50D2">
        <w:rPr>
          <w:rFonts w:ascii="Times New Roman" w:hAnsi="Times New Roman"/>
        </w:rPr>
        <w:t>75-82</w:t>
      </w:r>
      <w:r w:rsidR="00D5725D">
        <w:rPr>
          <w:rFonts w:ascii="Times New Roman" w:hAnsi="Times New Roman"/>
        </w:rPr>
        <w:t>.</w:t>
      </w:r>
    </w:p>
    <w:p w14:paraId="76B239FA" w14:textId="77777777" w:rsidR="00931A5E" w:rsidRPr="007E11FD" w:rsidRDefault="00931A5E"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Sumner</w:t>
      </w:r>
      <w:r w:rsidR="002467FD">
        <w:rPr>
          <w:rFonts w:ascii="Times New Roman" w:hAnsi="Times New Roman"/>
        </w:rPr>
        <w:t>,</w:t>
      </w:r>
      <w:r w:rsidRPr="007E11FD">
        <w:rPr>
          <w:rFonts w:ascii="Times New Roman" w:hAnsi="Times New Roman"/>
        </w:rPr>
        <w:t xml:space="preserve"> M</w:t>
      </w:r>
      <w:r w:rsidR="002467FD">
        <w:rPr>
          <w:rFonts w:ascii="Times New Roman" w:hAnsi="Times New Roman"/>
        </w:rPr>
        <w:t>.</w:t>
      </w:r>
      <w:r w:rsidRPr="007E11FD">
        <w:rPr>
          <w:rFonts w:ascii="Times New Roman" w:hAnsi="Times New Roman"/>
        </w:rPr>
        <w:t xml:space="preserve"> </w:t>
      </w:r>
      <w:r w:rsidR="00D5725D">
        <w:rPr>
          <w:rFonts w:ascii="Times New Roman" w:hAnsi="Times New Roman"/>
        </w:rPr>
        <w:t>&amp;</w:t>
      </w:r>
      <w:r w:rsidRPr="007E11FD">
        <w:rPr>
          <w:rFonts w:ascii="Times New Roman" w:hAnsi="Times New Roman"/>
        </w:rPr>
        <w:t xml:space="preserve"> Parker</w:t>
      </w:r>
      <w:r w:rsidR="002467FD">
        <w:rPr>
          <w:rFonts w:ascii="Times New Roman" w:hAnsi="Times New Roman"/>
        </w:rPr>
        <w:t>,</w:t>
      </w:r>
      <w:r w:rsidRPr="007E11FD">
        <w:rPr>
          <w:rFonts w:ascii="Times New Roman" w:hAnsi="Times New Roman"/>
        </w:rPr>
        <w:t xml:space="preserve"> H</w:t>
      </w:r>
      <w:r w:rsidR="002467FD">
        <w:rPr>
          <w:rFonts w:ascii="Times New Roman" w:hAnsi="Times New Roman"/>
        </w:rPr>
        <w:t>.</w:t>
      </w:r>
      <w:r w:rsidRPr="007E11FD">
        <w:rPr>
          <w:rFonts w:ascii="Times New Roman" w:hAnsi="Times New Roman"/>
        </w:rPr>
        <w:t xml:space="preserve"> (1995). </w:t>
      </w:r>
      <w:r w:rsidRPr="002467FD">
        <w:rPr>
          <w:rFonts w:ascii="Times New Roman" w:hAnsi="Times New Roman"/>
          <w:i/>
        </w:rPr>
        <w:t>Low i</w:t>
      </w:r>
      <w:r w:rsidR="002467FD">
        <w:rPr>
          <w:rFonts w:ascii="Times New Roman" w:hAnsi="Times New Roman"/>
          <w:i/>
        </w:rPr>
        <w:t>n Alcohol: A</w:t>
      </w:r>
      <w:r w:rsidRPr="002467FD">
        <w:rPr>
          <w:rFonts w:ascii="Times New Roman" w:hAnsi="Times New Roman"/>
          <w:i/>
        </w:rPr>
        <w:t xml:space="preserve"> review of international research into alcohol's role in crime causation</w:t>
      </w:r>
      <w:r w:rsidRPr="007E11FD">
        <w:rPr>
          <w:rFonts w:ascii="Times New Roman" w:hAnsi="Times New Roman"/>
        </w:rPr>
        <w:t>. London: The Portman Group.</w:t>
      </w:r>
    </w:p>
    <w:p w14:paraId="2E673205" w14:textId="77777777" w:rsidR="00A07DA9" w:rsidRDefault="00A07DA9" w:rsidP="006C0EE4">
      <w:pPr>
        <w:autoSpaceDE w:val="0"/>
        <w:autoSpaceDN w:val="0"/>
        <w:adjustRightInd w:val="0"/>
        <w:spacing w:line="480" w:lineRule="auto"/>
        <w:ind w:left="720" w:hanging="720"/>
        <w:rPr>
          <w:rFonts w:ascii="Times New Roman" w:hAnsi="Times New Roman"/>
        </w:rPr>
      </w:pPr>
      <w:r w:rsidRPr="00A07DA9">
        <w:rPr>
          <w:rFonts w:ascii="Times New Roman" w:hAnsi="Times New Roman"/>
        </w:rPr>
        <w:t>Thornberry</w:t>
      </w:r>
      <w:r w:rsidR="00B63C4B">
        <w:rPr>
          <w:rFonts w:ascii="Times New Roman" w:hAnsi="Times New Roman"/>
        </w:rPr>
        <w:t>,</w:t>
      </w:r>
      <w:r w:rsidRPr="00A07DA9">
        <w:rPr>
          <w:rFonts w:ascii="Times New Roman" w:hAnsi="Times New Roman"/>
        </w:rPr>
        <w:t xml:space="preserve"> T</w:t>
      </w:r>
      <w:r w:rsidR="00B63C4B">
        <w:rPr>
          <w:rFonts w:ascii="Times New Roman" w:hAnsi="Times New Roman"/>
        </w:rPr>
        <w:t xml:space="preserve">. </w:t>
      </w:r>
      <w:r w:rsidRPr="00A07DA9">
        <w:rPr>
          <w:rFonts w:ascii="Times New Roman" w:hAnsi="Times New Roman"/>
        </w:rPr>
        <w:t>P</w:t>
      </w:r>
      <w:r w:rsidR="00B63C4B">
        <w:rPr>
          <w:rFonts w:ascii="Times New Roman" w:hAnsi="Times New Roman"/>
        </w:rPr>
        <w:t>.</w:t>
      </w:r>
      <w:r w:rsidRPr="00A07DA9">
        <w:rPr>
          <w:rFonts w:ascii="Times New Roman" w:hAnsi="Times New Roman"/>
        </w:rPr>
        <w:t xml:space="preserve"> </w:t>
      </w:r>
      <w:r w:rsidR="00D5725D">
        <w:rPr>
          <w:rFonts w:ascii="Times New Roman" w:hAnsi="Times New Roman"/>
        </w:rPr>
        <w:t>&amp;</w:t>
      </w:r>
      <w:r w:rsidRPr="00A07DA9">
        <w:rPr>
          <w:rFonts w:ascii="Times New Roman" w:hAnsi="Times New Roman"/>
        </w:rPr>
        <w:t xml:space="preserve"> Krohn</w:t>
      </w:r>
      <w:r w:rsidR="00B63C4B">
        <w:rPr>
          <w:rFonts w:ascii="Times New Roman" w:hAnsi="Times New Roman"/>
        </w:rPr>
        <w:t>,</w:t>
      </w:r>
      <w:r w:rsidRPr="00A07DA9">
        <w:rPr>
          <w:rFonts w:ascii="Times New Roman" w:hAnsi="Times New Roman"/>
        </w:rPr>
        <w:t xml:space="preserve"> M</w:t>
      </w:r>
      <w:r w:rsidR="00B63C4B">
        <w:rPr>
          <w:rFonts w:ascii="Times New Roman" w:hAnsi="Times New Roman"/>
        </w:rPr>
        <w:t xml:space="preserve">. </w:t>
      </w:r>
      <w:r w:rsidRPr="00A07DA9">
        <w:rPr>
          <w:rFonts w:ascii="Times New Roman" w:hAnsi="Times New Roman"/>
        </w:rPr>
        <w:t>D</w:t>
      </w:r>
      <w:r w:rsidR="00B63C4B">
        <w:rPr>
          <w:rFonts w:ascii="Times New Roman" w:hAnsi="Times New Roman"/>
        </w:rPr>
        <w:t>.</w:t>
      </w:r>
      <w:r w:rsidRPr="00A07DA9">
        <w:rPr>
          <w:rFonts w:ascii="Times New Roman" w:hAnsi="Times New Roman"/>
        </w:rPr>
        <w:t xml:space="preserve"> (2000). </w:t>
      </w:r>
      <w:r w:rsidR="00983703" w:rsidRPr="00D5725D">
        <w:rPr>
          <w:rFonts w:ascii="Times New Roman" w:hAnsi="Times New Roman"/>
        </w:rPr>
        <w:t>The self-report method for measuring delinquency and crime.</w:t>
      </w:r>
      <w:r w:rsidRPr="00A07DA9">
        <w:rPr>
          <w:rFonts w:ascii="Times New Roman" w:hAnsi="Times New Roman"/>
        </w:rPr>
        <w:t xml:space="preserve"> </w:t>
      </w:r>
      <w:r w:rsidRPr="00D5725D">
        <w:rPr>
          <w:rFonts w:ascii="Times New Roman" w:hAnsi="Times New Roman"/>
          <w:i/>
        </w:rPr>
        <w:t>Criminal Justice</w:t>
      </w:r>
      <w:r w:rsidR="00D5725D">
        <w:rPr>
          <w:rFonts w:ascii="Times New Roman" w:hAnsi="Times New Roman"/>
          <w:i/>
        </w:rPr>
        <w:t>,</w:t>
      </w:r>
      <w:r w:rsidRPr="00A07DA9">
        <w:rPr>
          <w:rFonts w:ascii="Times New Roman" w:hAnsi="Times New Roman"/>
        </w:rPr>
        <w:t xml:space="preserve"> 4</w:t>
      </w:r>
      <w:r w:rsidR="00D5725D">
        <w:rPr>
          <w:rFonts w:ascii="Times New Roman" w:hAnsi="Times New Roman"/>
        </w:rPr>
        <w:t>,</w:t>
      </w:r>
      <w:r w:rsidRPr="00A07DA9">
        <w:rPr>
          <w:rFonts w:ascii="Times New Roman" w:hAnsi="Times New Roman"/>
        </w:rPr>
        <w:t xml:space="preserve"> 33-83, National Institute of Justice. </w:t>
      </w:r>
      <w:r w:rsidR="00D5725D">
        <w:rPr>
          <w:rFonts w:ascii="Times New Roman" w:hAnsi="Times New Roman"/>
        </w:rPr>
        <w:t xml:space="preserve">Retrieved from </w:t>
      </w:r>
      <w:hyperlink r:id="rId12" w:history="1">
        <w:r w:rsidRPr="00595870">
          <w:rPr>
            <w:rStyle w:val="Hyperlink"/>
            <w:rFonts w:ascii="Times New Roman" w:hAnsi="Times New Roman" w:cs="Calibri"/>
          </w:rPr>
          <w:t>http://www.ncjrs.gov/criminal_justice2000/vol4_2000.html</w:t>
        </w:r>
      </w:hyperlink>
    </w:p>
    <w:p w14:paraId="47F6A995" w14:textId="77777777" w:rsidR="00207010" w:rsidRPr="007E11FD" w:rsidRDefault="00207010" w:rsidP="006C0EE4">
      <w:pPr>
        <w:autoSpaceDE w:val="0"/>
        <w:autoSpaceDN w:val="0"/>
        <w:adjustRightInd w:val="0"/>
        <w:spacing w:line="480" w:lineRule="auto"/>
        <w:ind w:left="720" w:hanging="720"/>
        <w:rPr>
          <w:rFonts w:ascii="Times New Roman" w:hAnsi="Times New Roman"/>
        </w:rPr>
      </w:pPr>
      <w:r w:rsidRPr="007E11FD">
        <w:rPr>
          <w:rFonts w:ascii="Times New Roman" w:hAnsi="Times New Roman"/>
        </w:rPr>
        <w:t>Vitale</w:t>
      </w:r>
      <w:r w:rsidR="002467FD">
        <w:rPr>
          <w:rFonts w:ascii="Times New Roman" w:hAnsi="Times New Roman"/>
        </w:rPr>
        <w:t>,</w:t>
      </w:r>
      <w:r w:rsidRPr="007E11FD">
        <w:rPr>
          <w:rFonts w:ascii="Times New Roman" w:hAnsi="Times New Roman"/>
        </w:rPr>
        <w:t xml:space="preserve"> S</w:t>
      </w:r>
      <w:r w:rsidR="002467FD">
        <w:rPr>
          <w:rFonts w:ascii="Times New Roman" w:hAnsi="Times New Roman"/>
        </w:rPr>
        <w:t>.</w:t>
      </w:r>
      <w:r w:rsidRPr="007E11FD">
        <w:rPr>
          <w:rFonts w:ascii="Times New Roman" w:hAnsi="Times New Roman"/>
        </w:rPr>
        <w:t xml:space="preserve"> </w:t>
      </w:r>
      <w:r w:rsidR="00D5725D">
        <w:rPr>
          <w:rFonts w:ascii="Times New Roman" w:hAnsi="Times New Roman"/>
        </w:rPr>
        <w:t>&amp;</w:t>
      </w:r>
      <w:r w:rsidRPr="007E11FD">
        <w:rPr>
          <w:rFonts w:ascii="Times New Roman" w:hAnsi="Times New Roman"/>
        </w:rPr>
        <w:t xml:space="preserve"> Mheen</w:t>
      </w:r>
      <w:r w:rsidR="002467FD">
        <w:rPr>
          <w:rFonts w:ascii="Times New Roman" w:hAnsi="Times New Roman"/>
        </w:rPr>
        <w:t>,</w:t>
      </w:r>
      <w:r w:rsidRPr="007E11FD">
        <w:rPr>
          <w:rFonts w:ascii="Times New Roman" w:hAnsi="Times New Roman"/>
        </w:rPr>
        <w:t xml:space="preserve"> D</w:t>
      </w:r>
      <w:r w:rsidR="002467FD">
        <w:rPr>
          <w:rFonts w:ascii="Times New Roman" w:hAnsi="Times New Roman"/>
        </w:rPr>
        <w:t>.</w:t>
      </w:r>
      <w:r w:rsidRPr="007E11FD">
        <w:rPr>
          <w:rFonts w:ascii="Times New Roman" w:hAnsi="Times New Roman"/>
        </w:rPr>
        <w:t xml:space="preserve"> (2006)</w:t>
      </w:r>
      <w:r w:rsidR="002467FD">
        <w:rPr>
          <w:rFonts w:ascii="Times New Roman" w:hAnsi="Times New Roman"/>
        </w:rPr>
        <w:t>.</w:t>
      </w:r>
      <w:r w:rsidRPr="007E11FD">
        <w:rPr>
          <w:rFonts w:ascii="Times New Roman" w:hAnsi="Times New Roman"/>
        </w:rPr>
        <w:t xml:space="preserve"> </w:t>
      </w:r>
      <w:r w:rsidR="002467FD">
        <w:rPr>
          <w:rFonts w:ascii="Times New Roman" w:hAnsi="Times New Roman"/>
        </w:rPr>
        <w:t>Illicit drug use and injuries: A</w:t>
      </w:r>
      <w:r w:rsidRPr="007E11FD">
        <w:rPr>
          <w:rFonts w:ascii="Times New Roman" w:hAnsi="Times New Roman"/>
        </w:rPr>
        <w:t xml:space="preserve"> review of emergency room studies. </w:t>
      </w:r>
      <w:r w:rsidRPr="002467FD">
        <w:rPr>
          <w:rFonts w:ascii="Times New Roman" w:hAnsi="Times New Roman"/>
          <w:i/>
        </w:rPr>
        <w:t>Drug and Alcohol Dependence</w:t>
      </w:r>
      <w:r w:rsidR="002467FD">
        <w:rPr>
          <w:rFonts w:ascii="Times New Roman" w:hAnsi="Times New Roman"/>
          <w:i/>
        </w:rPr>
        <w:t>,</w:t>
      </w:r>
      <w:r w:rsidR="002467FD">
        <w:rPr>
          <w:rFonts w:ascii="Times New Roman" w:hAnsi="Times New Roman"/>
        </w:rPr>
        <w:t xml:space="preserve"> 82,</w:t>
      </w:r>
      <w:r w:rsidRPr="007E11FD">
        <w:rPr>
          <w:rFonts w:ascii="Times New Roman" w:hAnsi="Times New Roman"/>
        </w:rPr>
        <w:t>1-9.</w:t>
      </w:r>
    </w:p>
    <w:p w14:paraId="5CD482B5" w14:textId="77777777" w:rsidR="00A22337" w:rsidRPr="00953E9F" w:rsidRDefault="00A22337" w:rsidP="006C0EE4">
      <w:pPr>
        <w:autoSpaceDE w:val="0"/>
        <w:autoSpaceDN w:val="0"/>
        <w:adjustRightInd w:val="0"/>
        <w:spacing w:line="480" w:lineRule="auto"/>
        <w:ind w:left="720" w:hanging="720"/>
        <w:rPr>
          <w:rFonts w:ascii="Times New Roman" w:hAnsi="Times New Roman"/>
        </w:rPr>
      </w:pPr>
      <w:r w:rsidRPr="00953E9F">
        <w:rPr>
          <w:rFonts w:ascii="Times New Roman" w:hAnsi="Times New Roman"/>
        </w:rPr>
        <w:t>Williams</w:t>
      </w:r>
      <w:r w:rsidR="002467FD">
        <w:rPr>
          <w:rFonts w:ascii="Times New Roman" w:hAnsi="Times New Roman"/>
        </w:rPr>
        <w:t>,</w:t>
      </w:r>
      <w:r w:rsidRPr="00953E9F">
        <w:rPr>
          <w:rFonts w:ascii="Times New Roman" w:hAnsi="Times New Roman"/>
        </w:rPr>
        <w:t xml:space="preserve"> L. </w:t>
      </w:r>
      <w:r w:rsidR="00D5725D">
        <w:rPr>
          <w:rFonts w:ascii="Times New Roman" w:hAnsi="Times New Roman"/>
        </w:rPr>
        <w:t>&amp;</w:t>
      </w:r>
      <w:r w:rsidRPr="00953E9F">
        <w:rPr>
          <w:rFonts w:ascii="Times New Roman" w:hAnsi="Times New Roman"/>
        </w:rPr>
        <w:t xml:space="preserve"> Parker</w:t>
      </w:r>
      <w:r w:rsidR="002467FD">
        <w:rPr>
          <w:rFonts w:ascii="Times New Roman" w:hAnsi="Times New Roman"/>
        </w:rPr>
        <w:t>,</w:t>
      </w:r>
      <w:r w:rsidRPr="00953E9F">
        <w:rPr>
          <w:rFonts w:ascii="Times New Roman" w:hAnsi="Times New Roman"/>
        </w:rPr>
        <w:t xml:space="preserve"> H. (2001). Alcohol, </w:t>
      </w:r>
      <w:r w:rsidR="002467FD">
        <w:rPr>
          <w:rFonts w:ascii="Times New Roman" w:hAnsi="Times New Roman"/>
        </w:rPr>
        <w:t>cannabis, ecstasy and cocaine: D</w:t>
      </w:r>
      <w:r w:rsidRPr="00953E9F">
        <w:rPr>
          <w:rFonts w:ascii="Times New Roman" w:hAnsi="Times New Roman"/>
        </w:rPr>
        <w:t xml:space="preserve">rugs of reasoned choice amongst young adult recreational drug users in England. </w:t>
      </w:r>
      <w:r w:rsidRPr="00953E9F">
        <w:rPr>
          <w:rFonts w:ascii="Times New Roman" w:hAnsi="Times New Roman"/>
          <w:i/>
        </w:rPr>
        <w:t xml:space="preserve">The International Journal of Drug </w:t>
      </w:r>
      <w:r w:rsidRPr="002467FD">
        <w:rPr>
          <w:rFonts w:ascii="Times New Roman" w:hAnsi="Times New Roman"/>
          <w:i/>
        </w:rPr>
        <w:t>Policy</w:t>
      </w:r>
      <w:r w:rsidR="002467FD" w:rsidRPr="002467FD">
        <w:rPr>
          <w:rFonts w:ascii="Times New Roman" w:hAnsi="Times New Roman"/>
          <w:i/>
        </w:rPr>
        <w:t>,</w:t>
      </w:r>
      <w:r w:rsidRPr="002467FD">
        <w:rPr>
          <w:rFonts w:ascii="Times New Roman" w:hAnsi="Times New Roman"/>
        </w:rPr>
        <w:t xml:space="preserve"> 12</w:t>
      </w:r>
      <w:r w:rsidR="002467FD" w:rsidRPr="002467FD">
        <w:rPr>
          <w:rFonts w:ascii="Times New Roman" w:hAnsi="Times New Roman"/>
        </w:rPr>
        <w:t>,</w:t>
      </w:r>
      <w:r w:rsidRPr="002467FD">
        <w:rPr>
          <w:rFonts w:ascii="Times New Roman" w:hAnsi="Times New Roman"/>
        </w:rPr>
        <w:t xml:space="preserve"> 397-413</w:t>
      </w:r>
      <w:r w:rsidRPr="00953E9F">
        <w:rPr>
          <w:rFonts w:ascii="Times New Roman" w:hAnsi="Times New Roman"/>
        </w:rPr>
        <w:t>.</w:t>
      </w:r>
    </w:p>
    <w:p w14:paraId="5FA741D4" w14:textId="77777777" w:rsidR="00A7653F" w:rsidRDefault="00A22337" w:rsidP="006C0EE4">
      <w:pPr>
        <w:spacing w:line="480" w:lineRule="auto"/>
        <w:ind w:left="720" w:hanging="720"/>
      </w:pPr>
      <w:r w:rsidRPr="00953E9F">
        <w:rPr>
          <w:rFonts w:ascii="Times New Roman" w:hAnsi="Times New Roman"/>
        </w:rPr>
        <w:lastRenderedPageBreak/>
        <w:t xml:space="preserve">World Health Organization (WHO) (2006). </w:t>
      </w:r>
      <w:r w:rsidRPr="002467FD">
        <w:rPr>
          <w:rFonts w:ascii="Times New Roman" w:hAnsi="Times New Roman"/>
          <w:i/>
        </w:rPr>
        <w:t>Interpersonal violence and alcohol</w:t>
      </w:r>
      <w:r w:rsidRPr="00953E9F">
        <w:rPr>
          <w:rFonts w:ascii="Times New Roman" w:hAnsi="Times New Roman"/>
        </w:rPr>
        <w:t>, World Health Organization.</w:t>
      </w:r>
      <w:r w:rsidRPr="00953E9F">
        <w:t xml:space="preserve"> </w:t>
      </w:r>
    </w:p>
    <w:p w14:paraId="2E954752" w14:textId="77777777" w:rsidR="00A22337" w:rsidRDefault="00A22337" w:rsidP="006C0EE4">
      <w:pPr>
        <w:spacing w:after="0" w:line="480" w:lineRule="auto"/>
      </w:pPr>
    </w:p>
    <w:p w14:paraId="2FDDDE72" w14:textId="77777777" w:rsidR="0025715E" w:rsidRDefault="0025715E" w:rsidP="006C0EE4">
      <w:pPr>
        <w:spacing w:after="0" w:line="480" w:lineRule="auto"/>
      </w:pPr>
    </w:p>
    <w:p w14:paraId="6DAB8418" w14:textId="77777777" w:rsidR="0025715E" w:rsidRDefault="0025715E" w:rsidP="006C0EE4">
      <w:pPr>
        <w:spacing w:after="0" w:line="480" w:lineRule="auto"/>
      </w:pPr>
    </w:p>
    <w:p w14:paraId="67F76DE6" w14:textId="77777777" w:rsidR="0025715E" w:rsidRDefault="0025715E" w:rsidP="006C0EE4">
      <w:pPr>
        <w:spacing w:after="0" w:line="480" w:lineRule="auto"/>
      </w:pPr>
    </w:p>
    <w:p w14:paraId="1A400106" w14:textId="77777777" w:rsidR="0025715E" w:rsidRDefault="0025715E" w:rsidP="006C0EE4">
      <w:pPr>
        <w:spacing w:after="0" w:line="480" w:lineRule="auto"/>
      </w:pPr>
    </w:p>
    <w:p w14:paraId="24740F4F" w14:textId="77777777" w:rsidR="0025715E" w:rsidRPr="00953E9F" w:rsidRDefault="0025715E" w:rsidP="006C0EE4">
      <w:pPr>
        <w:spacing w:after="0" w:line="480" w:lineRule="auto"/>
      </w:pPr>
    </w:p>
    <w:sectPr w:rsidR="0025715E" w:rsidRPr="00953E9F" w:rsidSect="00611CF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D03E2" w14:textId="77777777" w:rsidR="00710434" w:rsidRDefault="00710434">
      <w:pPr>
        <w:spacing w:after="0" w:line="240" w:lineRule="auto"/>
      </w:pPr>
      <w:r>
        <w:separator/>
      </w:r>
    </w:p>
  </w:endnote>
  <w:endnote w:type="continuationSeparator" w:id="0">
    <w:p w14:paraId="79D862C3" w14:textId="77777777" w:rsidR="00710434" w:rsidRDefault="00710434">
      <w:pPr>
        <w:spacing w:after="0" w:line="240" w:lineRule="auto"/>
      </w:pPr>
      <w:r>
        <w:continuationSeparator/>
      </w:r>
    </w:p>
  </w:endnote>
  <w:endnote w:id="1">
    <w:p w14:paraId="714313CD" w14:textId="77777777" w:rsidR="00551A7B" w:rsidRPr="004A1036" w:rsidRDefault="00551A7B">
      <w:pPr>
        <w:pStyle w:val="EndnoteText"/>
        <w:rPr>
          <w:rFonts w:ascii="Times New Roman" w:hAnsi="Times New Roman" w:cs="Times New Roman"/>
        </w:rPr>
      </w:pPr>
      <w:r w:rsidRPr="004A1036">
        <w:rPr>
          <w:rStyle w:val="EndnoteReference"/>
          <w:rFonts w:ascii="Times New Roman" w:hAnsi="Times New Roman" w:cs="Times New Roman"/>
        </w:rPr>
        <w:t>1</w:t>
      </w:r>
      <w:r w:rsidRPr="004A1036">
        <w:rPr>
          <w:rFonts w:ascii="Times New Roman" w:hAnsi="Times New Roman" w:cs="Times New Roman"/>
        </w:rPr>
        <w:t>“Experience of violence was measured by asking whether clients were personally involved (either as a perpetrator or a victim) in an incident in which someone was pushing, grabbing, hitting, kicking, threatening with a weapon or being physically aggressive in any other way in the past year (Wells, Graham, &amp; West, 2000)” (Mcdonald et al., 2008:202-203).</w:t>
      </w:r>
    </w:p>
    <w:p w14:paraId="355B93D6" w14:textId="77777777" w:rsidR="00551A7B" w:rsidRPr="004A1036" w:rsidRDefault="00551A7B">
      <w:pPr>
        <w:pStyle w:val="EndnoteText"/>
        <w:rPr>
          <w:rFonts w:ascii="Times New Roman" w:hAnsi="Times New Roman" w:cs="Times New Roman"/>
        </w:rPr>
      </w:pPr>
    </w:p>
  </w:endnote>
  <w:endnote w:id="2">
    <w:p w14:paraId="15435608" w14:textId="77777777" w:rsidR="00551A7B" w:rsidRPr="004A1036" w:rsidRDefault="00551A7B" w:rsidP="00A22337">
      <w:pPr>
        <w:pStyle w:val="CommentText"/>
        <w:rPr>
          <w:rFonts w:ascii="Times New Roman" w:hAnsi="Times New Roman" w:cs="Times New Roman"/>
        </w:rPr>
      </w:pPr>
      <w:r w:rsidRPr="004A1036">
        <w:rPr>
          <w:rStyle w:val="EndnoteReference"/>
          <w:rFonts w:ascii="Times New Roman" w:hAnsi="Times New Roman" w:cs="Times New Roman"/>
        </w:rPr>
        <w:t xml:space="preserve">2 </w:t>
      </w:r>
      <w:r w:rsidRPr="004A1036">
        <w:rPr>
          <w:rFonts w:ascii="Times New Roman" w:hAnsi="Times New Roman" w:cs="Times New Roman"/>
        </w:rPr>
        <w:t>Audio-CASI allows respondents to listen to questions and possible answers via headphones before entering their response directly into a computer.</w:t>
      </w:r>
    </w:p>
  </w:endnote>
  <w:endnote w:id="3">
    <w:p w14:paraId="534829DA" w14:textId="77777777" w:rsidR="00551A7B" w:rsidRPr="004A1036" w:rsidRDefault="00551A7B">
      <w:pPr>
        <w:pStyle w:val="EndnoteText"/>
        <w:rPr>
          <w:rFonts w:ascii="Times New Roman" w:hAnsi="Times New Roman" w:cs="Times New Roman"/>
        </w:rPr>
      </w:pPr>
      <w:r w:rsidRPr="004A1036">
        <w:rPr>
          <w:rStyle w:val="EndnoteReference"/>
          <w:rFonts w:ascii="Times New Roman" w:hAnsi="Times New Roman" w:cs="Times New Roman"/>
        </w:rPr>
        <w:t>3</w:t>
      </w:r>
      <w:r w:rsidRPr="004A1036">
        <w:rPr>
          <w:rFonts w:ascii="Times New Roman" w:hAnsi="Times New Roman" w:cs="Times New Roman"/>
        </w:rPr>
        <w:t xml:space="preserve"> The model presented in this paper was run both with and without the weights applied. The models did not differ in the pattern of findings they yielded; thus the weighted model will be presented here, as it optimises the representation of the target population.</w:t>
      </w:r>
    </w:p>
    <w:p w14:paraId="127A6BD6" w14:textId="77777777" w:rsidR="00551A7B" w:rsidRPr="00112A8C" w:rsidRDefault="00551A7B">
      <w:pPr>
        <w:pStyle w:val="EndnoteText"/>
        <w:rPr>
          <w:rFonts w:ascii="Times New Roman" w:hAnsi="Times New Roman"/>
        </w:rPr>
      </w:pPr>
    </w:p>
  </w:endnote>
  <w:endnote w:id="4">
    <w:p w14:paraId="7D87A9D6" w14:textId="77777777" w:rsidR="00551A7B" w:rsidRDefault="00551A7B">
      <w:pPr>
        <w:pStyle w:val="EndnoteText"/>
        <w:rPr>
          <w:rFonts w:ascii="Times New Roman" w:hAnsi="Times New Roman"/>
        </w:rPr>
      </w:pPr>
      <w:r w:rsidRPr="00A544DB">
        <w:rPr>
          <w:rStyle w:val="EndnoteReference"/>
          <w:rFonts w:ascii="Times New Roman" w:hAnsi="Times New Roman" w:cs="Times New Roman"/>
        </w:rPr>
        <w:endnoteRef/>
      </w:r>
      <w:r w:rsidRPr="00E9390A">
        <w:rPr>
          <w:rFonts w:ascii="Times New Roman" w:hAnsi="Times New Roman"/>
        </w:rPr>
        <w:t xml:space="preserve"> The variables entered into the modelling procedure were: being male, age, whether respondent was white or not, whether respondent was single or not, whether respondent had been a victim of violence, whether respondent had perpetrated ASB, whether the respondent visits a pub 2/3 times a month or more, whether the respondent visits a club 2/3 times a month or more and whether the respondent has received A-level qualifications or not. </w:t>
      </w:r>
    </w:p>
    <w:p w14:paraId="588B6051" w14:textId="77777777" w:rsidR="00551A7B" w:rsidRPr="00E9390A" w:rsidRDefault="00551A7B">
      <w:pPr>
        <w:pStyle w:val="EndnoteText"/>
        <w:rPr>
          <w:rFonts w:ascii="Times New Roman" w:hAnsi="Times New Roman"/>
        </w:rPr>
      </w:pPr>
    </w:p>
  </w:endnote>
  <w:endnote w:id="5">
    <w:p w14:paraId="75FADAB7" w14:textId="77777777" w:rsidR="00551A7B" w:rsidRDefault="00551A7B">
      <w:pPr>
        <w:pStyle w:val="EndnoteText"/>
        <w:rPr>
          <w:rFonts w:ascii="Times New Roman" w:hAnsi="Times New Roman"/>
        </w:rPr>
      </w:pPr>
      <w:r>
        <w:rPr>
          <w:rStyle w:val="EndnoteReference"/>
        </w:rPr>
        <w:endnoteRef/>
      </w:r>
      <w:r>
        <w:t xml:space="preserve"> </w:t>
      </w:r>
      <w:r w:rsidRPr="00FA5396">
        <w:rPr>
          <w:rFonts w:ascii="Times New Roman" w:hAnsi="Times New Roman"/>
        </w:rPr>
        <w:t>An additional modelling step was performed, although not presented here first examining the effect of introducing age and gender which did not mediate the heavy episodic drinking coefficient.</w:t>
      </w:r>
    </w:p>
    <w:p w14:paraId="33A58FC6" w14:textId="77777777" w:rsidR="00551A7B" w:rsidRDefault="00551A7B">
      <w:pPr>
        <w:pStyle w:val="EndnoteText"/>
      </w:pPr>
    </w:p>
  </w:endnote>
  <w:endnote w:id="6">
    <w:p w14:paraId="71896AFB" w14:textId="77777777" w:rsidR="00551A7B" w:rsidRDefault="00551A7B">
      <w:pPr>
        <w:pStyle w:val="EndnoteText"/>
      </w:pPr>
      <w:r>
        <w:rPr>
          <w:rStyle w:val="EndnoteReference"/>
        </w:rPr>
        <w:endnoteRef/>
      </w:r>
      <w:r>
        <w:t xml:space="preserve"> </w:t>
      </w:r>
      <w:r w:rsidRPr="008A374E">
        <w:rPr>
          <w:rFonts w:ascii="Times New Roman" w:hAnsi="Times New Roman" w:cs="Times New Roman"/>
        </w:rPr>
        <w:t>Defined as an average of at least 4 ounces of pure alcohol per day</w:t>
      </w:r>
      <w:r>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33E5" w14:textId="77777777" w:rsidR="00551A7B" w:rsidRDefault="002C1335" w:rsidP="006C0EE4">
    <w:pPr>
      <w:pStyle w:val="Footer"/>
      <w:framePr w:wrap="around" w:vAnchor="text" w:hAnchor="margin" w:xAlign="right" w:y="1"/>
      <w:rPr>
        <w:rStyle w:val="PageNumber"/>
      </w:rPr>
    </w:pPr>
    <w:r>
      <w:rPr>
        <w:rStyle w:val="PageNumber"/>
      </w:rPr>
      <w:fldChar w:fldCharType="begin"/>
    </w:r>
    <w:r w:rsidR="00551A7B">
      <w:rPr>
        <w:rStyle w:val="PageNumber"/>
      </w:rPr>
      <w:instrText xml:space="preserve">PAGE  </w:instrText>
    </w:r>
    <w:r>
      <w:rPr>
        <w:rStyle w:val="PageNumber"/>
      </w:rPr>
      <w:fldChar w:fldCharType="end"/>
    </w:r>
  </w:p>
  <w:p w14:paraId="4FBAC5D0" w14:textId="77777777" w:rsidR="00551A7B" w:rsidRDefault="00551A7B" w:rsidP="00A223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7049" w14:textId="77777777" w:rsidR="00551A7B" w:rsidRDefault="002C1335" w:rsidP="00BF7B01">
    <w:pPr>
      <w:pStyle w:val="Footer"/>
      <w:framePr w:wrap="around" w:vAnchor="text" w:hAnchor="margin" w:xAlign="right" w:y="1"/>
      <w:rPr>
        <w:rStyle w:val="PageNumber"/>
      </w:rPr>
    </w:pPr>
    <w:r>
      <w:rPr>
        <w:rStyle w:val="PageNumber"/>
      </w:rPr>
      <w:fldChar w:fldCharType="begin"/>
    </w:r>
    <w:r w:rsidR="00551A7B">
      <w:rPr>
        <w:rStyle w:val="PageNumber"/>
      </w:rPr>
      <w:instrText xml:space="preserve">PAGE  </w:instrText>
    </w:r>
    <w:r>
      <w:rPr>
        <w:rStyle w:val="PageNumber"/>
      </w:rPr>
      <w:fldChar w:fldCharType="separate"/>
    </w:r>
    <w:r w:rsidR="00EE396E">
      <w:rPr>
        <w:rStyle w:val="PageNumber"/>
        <w:noProof/>
      </w:rPr>
      <w:t>1</w:t>
    </w:r>
    <w:r>
      <w:rPr>
        <w:rStyle w:val="PageNumber"/>
      </w:rPr>
      <w:fldChar w:fldCharType="end"/>
    </w:r>
  </w:p>
  <w:p w14:paraId="4333AB49" w14:textId="77777777" w:rsidR="00551A7B" w:rsidRPr="00B30F28" w:rsidRDefault="00551A7B" w:rsidP="00A22337">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2BBB5" w14:textId="77777777" w:rsidR="00710434" w:rsidRDefault="00710434">
      <w:pPr>
        <w:spacing w:after="0" w:line="240" w:lineRule="auto"/>
      </w:pPr>
      <w:r>
        <w:separator/>
      </w:r>
    </w:p>
  </w:footnote>
  <w:footnote w:type="continuationSeparator" w:id="0">
    <w:p w14:paraId="6AD05C70" w14:textId="77777777" w:rsidR="00710434" w:rsidRDefault="007104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600E5"/>
    <w:multiLevelType w:val="multilevel"/>
    <w:tmpl w:val="DA34A5B6"/>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62E18"/>
    <w:multiLevelType w:val="multilevel"/>
    <w:tmpl w:val="0890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AF1911"/>
    <w:multiLevelType w:val="hybridMultilevel"/>
    <w:tmpl w:val="95E297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3295CD2"/>
    <w:multiLevelType w:val="hybridMultilevel"/>
    <w:tmpl w:val="6CCC3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36E53DB"/>
    <w:multiLevelType w:val="hybridMultilevel"/>
    <w:tmpl w:val="2F2E3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4AC6C00"/>
    <w:multiLevelType w:val="multilevel"/>
    <w:tmpl w:val="293A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8C648D6"/>
    <w:multiLevelType w:val="multilevel"/>
    <w:tmpl w:val="1954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821E77"/>
    <w:multiLevelType w:val="hybridMultilevel"/>
    <w:tmpl w:val="C1BC0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FF63C3"/>
    <w:multiLevelType w:val="hybridMultilevel"/>
    <w:tmpl w:val="1AD2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C9308C"/>
    <w:multiLevelType w:val="multilevel"/>
    <w:tmpl w:val="2E40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5A1DDC"/>
    <w:multiLevelType w:val="hybridMultilevel"/>
    <w:tmpl w:val="AA3AFF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9AF08802">
      <w:start w:val="3009"/>
      <w:numFmt w:val="bullet"/>
      <w:lvlText w:val=""/>
      <w:lvlJc w:val="left"/>
      <w:pPr>
        <w:tabs>
          <w:tab w:val="num" w:pos="2160"/>
        </w:tabs>
        <w:ind w:left="2160" w:hanging="360"/>
      </w:pPr>
      <w:rPr>
        <w:rFonts w:ascii="Symbol" w:eastAsia="Times New Roman" w:hAnsi="Symbol" w:cs="Verdana" w:hint="default"/>
        <w:b/>
        <w:sz w:val="22"/>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DF6D2D"/>
    <w:multiLevelType w:val="multilevel"/>
    <w:tmpl w:val="4F62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C11C4"/>
    <w:multiLevelType w:val="hybridMultilevel"/>
    <w:tmpl w:val="9E1E6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BD695B"/>
    <w:multiLevelType w:val="hybridMultilevel"/>
    <w:tmpl w:val="20D4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296975"/>
    <w:multiLevelType w:val="hybridMultilevel"/>
    <w:tmpl w:val="ED124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0450E7"/>
    <w:multiLevelType w:val="multilevel"/>
    <w:tmpl w:val="E4EE457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D146BF"/>
    <w:multiLevelType w:val="hybridMultilevel"/>
    <w:tmpl w:val="5262E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72FC0"/>
    <w:multiLevelType w:val="hybridMultilevel"/>
    <w:tmpl w:val="CD4EE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8375D"/>
    <w:multiLevelType w:val="hybridMultilevel"/>
    <w:tmpl w:val="5CC67D82"/>
    <w:lvl w:ilvl="0" w:tplc="9AF08802">
      <w:start w:val="3009"/>
      <w:numFmt w:val="bullet"/>
      <w:lvlText w:val=""/>
      <w:lvlJc w:val="left"/>
      <w:pPr>
        <w:tabs>
          <w:tab w:val="num" w:pos="720"/>
        </w:tabs>
        <w:ind w:left="720" w:hanging="360"/>
      </w:pPr>
      <w:rPr>
        <w:rFonts w:ascii="Symbol" w:eastAsia="Times New Roman" w:hAnsi="Symbol" w:cs="Verdana" w:hint="default"/>
        <w:b/>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3F46F46"/>
    <w:multiLevelType w:val="hybridMultilevel"/>
    <w:tmpl w:val="3978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81230F"/>
    <w:multiLevelType w:val="hybridMultilevel"/>
    <w:tmpl w:val="5AFA89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E30E45"/>
    <w:multiLevelType w:val="hybridMultilevel"/>
    <w:tmpl w:val="19F4FD38"/>
    <w:lvl w:ilvl="0" w:tplc="9AF08802">
      <w:start w:val="3009"/>
      <w:numFmt w:val="bullet"/>
      <w:lvlText w:val=""/>
      <w:lvlJc w:val="left"/>
      <w:pPr>
        <w:tabs>
          <w:tab w:val="num" w:pos="720"/>
        </w:tabs>
        <w:ind w:left="720" w:hanging="360"/>
      </w:pPr>
      <w:rPr>
        <w:rFonts w:ascii="Symbol" w:eastAsia="Times New Roman" w:hAnsi="Symbol" w:cs="Verdana" w:hint="default"/>
        <w:b/>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28796A"/>
    <w:multiLevelType w:val="hybridMultilevel"/>
    <w:tmpl w:val="A1F483B2"/>
    <w:lvl w:ilvl="0" w:tplc="9AF08802">
      <w:start w:val="3009"/>
      <w:numFmt w:val="bullet"/>
      <w:lvlText w:val=""/>
      <w:lvlJc w:val="left"/>
      <w:pPr>
        <w:tabs>
          <w:tab w:val="num" w:pos="720"/>
        </w:tabs>
        <w:ind w:left="720" w:hanging="360"/>
      </w:pPr>
      <w:rPr>
        <w:rFonts w:ascii="Symbol" w:eastAsia="Times New Roman" w:hAnsi="Symbol" w:cs="Verdana" w:hint="default"/>
        <w:b/>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30F4883"/>
    <w:multiLevelType w:val="multilevel"/>
    <w:tmpl w:val="3AF4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393FE4"/>
    <w:multiLevelType w:val="hybridMultilevel"/>
    <w:tmpl w:val="80B4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9976D8"/>
    <w:multiLevelType w:val="hybridMultilevel"/>
    <w:tmpl w:val="E75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AC1E9E"/>
    <w:multiLevelType w:val="hybridMultilevel"/>
    <w:tmpl w:val="7A12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7A7209"/>
    <w:multiLevelType w:val="multilevel"/>
    <w:tmpl w:val="0E84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D30448"/>
    <w:multiLevelType w:val="hybridMultilevel"/>
    <w:tmpl w:val="1A629C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4"/>
  </w:num>
  <w:num w:numId="3">
    <w:abstractNumId w:val="20"/>
  </w:num>
  <w:num w:numId="4">
    <w:abstractNumId w:val="27"/>
  </w:num>
  <w:num w:numId="5">
    <w:abstractNumId w:val="13"/>
  </w:num>
  <w:num w:numId="6">
    <w:abstractNumId w:val="10"/>
  </w:num>
  <w:num w:numId="7">
    <w:abstractNumId w:val="15"/>
  </w:num>
  <w:num w:numId="8">
    <w:abstractNumId w:val="8"/>
  </w:num>
  <w:num w:numId="9">
    <w:abstractNumId w:val="3"/>
  </w:num>
  <w:num w:numId="10">
    <w:abstractNumId w:val="11"/>
  </w:num>
  <w:num w:numId="11">
    <w:abstractNumId w:val="5"/>
  </w:num>
  <w:num w:numId="12">
    <w:abstractNumId w:val="22"/>
  </w:num>
  <w:num w:numId="13">
    <w:abstractNumId w:val="21"/>
  </w:num>
  <w:num w:numId="14">
    <w:abstractNumId w:val="23"/>
  </w:num>
  <w:num w:numId="15">
    <w:abstractNumId w:val="19"/>
  </w:num>
  <w:num w:numId="16">
    <w:abstractNumId w:val="4"/>
  </w:num>
  <w:num w:numId="17">
    <w:abstractNumId w:val="18"/>
  </w:num>
  <w:num w:numId="18">
    <w:abstractNumId w:val="17"/>
  </w:num>
  <w:num w:numId="19">
    <w:abstractNumId w:val="24"/>
  </w:num>
  <w:num w:numId="20">
    <w:abstractNumId w:val="2"/>
  </w:num>
  <w:num w:numId="21">
    <w:abstractNumId w:val="7"/>
  </w:num>
  <w:num w:numId="22">
    <w:abstractNumId w:val="6"/>
  </w:num>
  <w:num w:numId="23">
    <w:abstractNumId w:val="9"/>
  </w:num>
  <w:num w:numId="24">
    <w:abstractNumId w:val="28"/>
  </w:num>
  <w:num w:numId="25">
    <w:abstractNumId w:val="12"/>
  </w:num>
  <w:num w:numId="26">
    <w:abstractNumId w:val="0"/>
  </w:num>
  <w:num w:numId="27">
    <w:abstractNumId w:val="26"/>
  </w:num>
  <w:num w:numId="28">
    <w:abstractNumId w:val="25"/>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grammar="clean"/>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44"/>
    <w:rsid w:val="00000742"/>
    <w:rsid w:val="00000C99"/>
    <w:rsid w:val="00003925"/>
    <w:rsid w:val="00004991"/>
    <w:rsid w:val="00005F5C"/>
    <w:rsid w:val="0001164C"/>
    <w:rsid w:val="000128AC"/>
    <w:rsid w:val="00012E6C"/>
    <w:rsid w:val="000149F2"/>
    <w:rsid w:val="000162F6"/>
    <w:rsid w:val="00023B36"/>
    <w:rsid w:val="00023F81"/>
    <w:rsid w:val="000248EA"/>
    <w:rsid w:val="00025C0D"/>
    <w:rsid w:val="00025C29"/>
    <w:rsid w:val="0002746A"/>
    <w:rsid w:val="000274B5"/>
    <w:rsid w:val="00027CE8"/>
    <w:rsid w:val="000312CD"/>
    <w:rsid w:val="00031885"/>
    <w:rsid w:val="00032624"/>
    <w:rsid w:val="00033621"/>
    <w:rsid w:val="0003440F"/>
    <w:rsid w:val="000351CC"/>
    <w:rsid w:val="00035223"/>
    <w:rsid w:val="00035870"/>
    <w:rsid w:val="00042E69"/>
    <w:rsid w:val="0004790D"/>
    <w:rsid w:val="00051628"/>
    <w:rsid w:val="0005173D"/>
    <w:rsid w:val="00052BC5"/>
    <w:rsid w:val="000553F2"/>
    <w:rsid w:val="00056082"/>
    <w:rsid w:val="00057394"/>
    <w:rsid w:val="00065E95"/>
    <w:rsid w:val="00066ADB"/>
    <w:rsid w:val="000679F0"/>
    <w:rsid w:val="00072143"/>
    <w:rsid w:val="00073089"/>
    <w:rsid w:val="000734E4"/>
    <w:rsid w:val="00074DE1"/>
    <w:rsid w:val="00076F04"/>
    <w:rsid w:val="000776CC"/>
    <w:rsid w:val="00080F99"/>
    <w:rsid w:val="00082202"/>
    <w:rsid w:val="00084D13"/>
    <w:rsid w:val="000912C4"/>
    <w:rsid w:val="00091B8B"/>
    <w:rsid w:val="00093212"/>
    <w:rsid w:val="00093AF7"/>
    <w:rsid w:val="00094FE8"/>
    <w:rsid w:val="000960E6"/>
    <w:rsid w:val="0009768E"/>
    <w:rsid w:val="000A41F8"/>
    <w:rsid w:val="000A484D"/>
    <w:rsid w:val="000B1747"/>
    <w:rsid w:val="000B2BCE"/>
    <w:rsid w:val="000B39C5"/>
    <w:rsid w:val="000B4C32"/>
    <w:rsid w:val="000B5F76"/>
    <w:rsid w:val="000B6445"/>
    <w:rsid w:val="000B6F49"/>
    <w:rsid w:val="000C07C0"/>
    <w:rsid w:val="000C12C1"/>
    <w:rsid w:val="000C37A7"/>
    <w:rsid w:val="000C505E"/>
    <w:rsid w:val="000C5774"/>
    <w:rsid w:val="000C6579"/>
    <w:rsid w:val="000D017E"/>
    <w:rsid w:val="000D5349"/>
    <w:rsid w:val="000D6784"/>
    <w:rsid w:val="000E2AEC"/>
    <w:rsid w:val="000E50D2"/>
    <w:rsid w:val="000E5589"/>
    <w:rsid w:val="000E5AB0"/>
    <w:rsid w:val="000E6B39"/>
    <w:rsid w:val="000E7887"/>
    <w:rsid w:val="000F2842"/>
    <w:rsid w:val="000F2D97"/>
    <w:rsid w:val="000F38FA"/>
    <w:rsid w:val="000F53EF"/>
    <w:rsid w:val="000F6261"/>
    <w:rsid w:val="001018F0"/>
    <w:rsid w:val="001026B4"/>
    <w:rsid w:val="00103FC8"/>
    <w:rsid w:val="00106FF2"/>
    <w:rsid w:val="00107F6D"/>
    <w:rsid w:val="00112433"/>
    <w:rsid w:val="00112A8C"/>
    <w:rsid w:val="001134A7"/>
    <w:rsid w:val="00114BFE"/>
    <w:rsid w:val="00115BCD"/>
    <w:rsid w:val="00116EED"/>
    <w:rsid w:val="00117039"/>
    <w:rsid w:val="00117A4F"/>
    <w:rsid w:val="001248D2"/>
    <w:rsid w:val="00124ED9"/>
    <w:rsid w:val="00125E2A"/>
    <w:rsid w:val="00126090"/>
    <w:rsid w:val="001264DA"/>
    <w:rsid w:val="0013168F"/>
    <w:rsid w:val="00133500"/>
    <w:rsid w:val="00134A3A"/>
    <w:rsid w:val="001433F2"/>
    <w:rsid w:val="001443C8"/>
    <w:rsid w:val="00146149"/>
    <w:rsid w:val="00147D55"/>
    <w:rsid w:val="00150A6A"/>
    <w:rsid w:val="001525E0"/>
    <w:rsid w:val="0015295B"/>
    <w:rsid w:val="001541DD"/>
    <w:rsid w:val="00154442"/>
    <w:rsid w:val="00154725"/>
    <w:rsid w:val="00155671"/>
    <w:rsid w:val="00157ECC"/>
    <w:rsid w:val="0016008A"/>
    <w:rsid w:val="00160AC6"/>
    <w:rsid w:val="00161C62"/>
    <w:rsid w:val="00162196"/>
    <w:rsid w:val="00162D4D"/>
    <w:rsid w:val="00163415"/>
    <w:rsid w:val="001651C0"/>
    <w:rsid w:val="001666D2"/>
    <w:rsid w:val="00170AE1"/>
    <w:rsid w:val="00170B5A"/>
    <w:rsid w:val="00172812"/>
    <w:rsid w:val="00173972"/>
    <w:rsid w:val="001752BF"/>
    <w:rsid w:val="001764FE"/>
    <w:rsid w:val="00177772"/>
    <w:rsid w:val="00182ED0"/>
    <w:rsid w:val="001846F7"/>
    <w:rsid w:val="00184701"/>
    <w:rsid w:val="001849CE"/>
    <w:rsid w:val="00186A5B"/>
    <w:rsid w:val="00190818"/>
    <w:rsid w:val="00191765"/>
    <w:rsid w:val="0019279E"/>
    <w:rsid w:val="001940FA"/>
    <w:rsid w:val="00194D36"/>
    <w:rsid w:val="00195275"/>
    <w:rsid w:val="001964C1"/>
    <w:rsid w:val="00196674"/>
    <w:rsid w:val="001A2C99"/>
    <w:rsid w:val="001A4CB4"/>
    <w:rsid w:val="001A565A"/>
    <w:rsid w:val="001B0FF6"/>
    <w:rsid w:val="001B1C65"/>
    <w:rsid w:val="001B30A0"/>
    <w:rsid w:val="001B510E"/>
    <w:rsid w:val="001B6B95"/>
    <w:rsid w:val="001B7B48"/>
    <w:rsid w:val="001C1466"/>
    <w:rsid w:val="001C2379"/>
    <w:rsid w:val="001C373B"/>
    <w:rsid w:val="001C4336"/>
    <w:rsid w:val="001C4D3A"/>
    <w:rsid w:val="001C5AD0"/>
    <w:rsid w:val="001C67C4"/>
    <w:rsid w:val="001D0D73"/>
    <w:rsid w:val="001D2F1F"/>
    <w:rsid w:val="001D30C1"/>
    <w:rsid w:val="001D4A6A"/>
    <w:rsid w:val="001D54F5"/>
    <w:rsid w:val="001D6C0C"/>
    <w:rsid w:val="001E0EEE"/>
    <w:rsid w:val="001E17DD"/>
    <w:rsid w:val="001E3C9B"/>
    <w:rsid w:val="001E523F"/>
    <w:rsid w:val="001E5AD9"/>
    <w:rsid w:val="001E6EC7"/>
    <w:rsid w:val="001F00EB"/>
    <w:rsid w:val="001F0898"/>
    <w:rsid w:val="001F26A6"/>
    <w:rsid w:val="001F5D5F"/>
    <w:rsid w:val="001F72AC"/>
    <w:rsid w:val="00201636"/>
    <w:rsid w:val="0020185B"/>
    <w:rsid w:val="00203387"/>
    <w:rsid w:val="00205332"/>
    <w:rsid w:val="002063A7"/>
    <w:rsid w:val="002068BC"/>
    <w:rsid w:val="00207010"/>
    <w:rsid w:val="00213F6B"/>
    <w:rsid w:val="00217807"/>
    <w:rsid w:val="0022299E"/>
    <w:rsid w:val="00222B6B"/>
    <w:rsid w:val="00223C9C"/>
    <w:rsid w:val="00223DE2"/>
    <w:rsid w:val="00224C4C"/>
    <w:rsid w:val="0022674D"/>
    <w:rsid w:val="00226918"/>
    <w:rsid w:val="002269A0"/>
    <w:rsid w:val="00227F56"/>
    <w:rsid w:val="002314B5"/>
    <w:rsid w:val="00234D7A"/>
    <w:rsid w:val="0023523A"/>
    <w:rsid w:val="00235B48"/>
    <w:rsid w:val="002360A1"/>
    <w:rsid w:val="00236D53"/>
    <w:rsid w:val="00242F76"/>
    <w:rsid w:val="0024354B"/>
    <w:rsid w:val="00245ED3"/>
    <w:rsid w:val="002467FD"/>
    <w:rsid w:val="00252572"/>
    <w:rsid w:val="002527A0"/>
    <w:rsid w:val="00253CA9"/>
    <w:rsid w:val="00254459"/>
    <w:rsid w:val="00254640"/>
    <w:rsid w:val="00256EAE"/>
    <w:rsid w:val="0025715E"/>
    <w:rsid w:val="00257194"/>
    <w:rsid w:val="002604ED"/>
    <w:rsid w:val="00262C2D"/>
    <w:rsid w:val="0026468C"/>
    <w:rsid w:val="00264C49"/>
    <w:rsid w:val="00264E4A"/>
    <w:rsid w:val="00265722"/>
    <w:rsid w:val="00270BD5"/>
    <w:rsid w:val="002715E0"/>
    <w:rsid w:val="00271AC7"/>
    <w:rsid w:val="0027245B"/>
    <w:rsid w:val="00273743"/>
    <w:rsid w:val="00277CAC"/>
    <w:rsid w:val="00281F0F"/>
    <w:rsid w:val="00282532"/>
    <w:rsid w:val="0028319E"/>
    <w:rsid w:val="0028475C"/>
    <w:rsid w:val="00284E3E"/>
    <w:rsid w:val="00285756"/>
    <w:rsid w:val="00285CF9"/>
    <w:rsid w:val="00286208"/>
    <w:rsid w:val="002865A1"/>
    <w:rsid w:val="00286A32"/>
    <w:rsid w:val="00287045"/>
    <w:rsid w:val="00287234"/>
    <w:rsid w:val="00290418"/>
    <w:rsid w:val="00290686"/>
    <w:rsid w:val="00293165"/>
    <w:rsid w:val="00293F9D"/>
    <w:rsid w:val="00295371"/>
    <w:rsid w:val="002953D0"/>
    <w:rsid w:val="00296419"/>
    <w:rsid w:val="00296AA7"/>
    <w:rsid w:val="002A0BDA"/>
    <w:rsid w:val="002A177D"/>
    <w:rsid w:val="002A3344"/>
    <w:rsid w:val="002A4C13"/>
    <w:rsid w:val="002B22BA"/>
    <w:rsid w:val="002B2A0C"/>
    <w:rsid w:val="002B2AD9"/>
    <w:rsid w:val="002B3817"/>
    <w:rsid w:val="002B587F"/>
    <w:rsid w:val="002B75F6"/>
    <w:rsid w:val="002C1335"/>
    <w:rsid w:val="002C2185"/>
    <w:rsid w:val="002C2D98"/>
    <w:rsid w:val="002C4250"/>
    <w:rsid w:val="002C5ACD"/>
    <w:rsid w:val="002C6874"/>
    <w:rsid w:val="002C6B7D"/>
    <w:rsid w:val="002D13B8"/>
    <w:rsid w:val="002D2025"/>
    <w:rsid w:val="002D595C"/>
    <w:rsid w:val="002D6713"/>
    <w:rsid w:val="002D7213"/>
    <w:rsid w:val="002D766A"/>
    <w:rsid w:val="002D7C32"/>
    <w:rsid w:val="002E035C"/>
    <w:rsid w:val="002E0EE9"/>
    <w:rsid w:val="002E3DB7"/>
    <w:rsid w:val="002E3FDD"/>
    <w:rsid w:val="002E4DC9"/>
    <w:rsid w:val="002E598B"/>
    <w:rsid w:val="002E7D1B"/>
    <w:rsid w:val="002F3B1D"/>
    <w:rsid w:val="002F3D7E"/>
    <w:rsid w:val="002F6A0B"/>
    <w:rsid w:val="002F6AC8"/>
    <w:rsid w:val="002F6CFE"/>
    <w:rsid w:val="002F763A"/>
    <w:rsid w:val="00301B79"/>
    <w:rsid w:val="0030333E"/>
    <w:rsid w:val="00303361"/>
    <w:rsid w:val="00303C0C"/>
    <w:rsid w:val="0030641F"/>
    <w:rsid w:val="0030764E"/>
    <w:rsid w:val="0031085C"/>
    <w:rsid w:val="003128BC"/>
    <w:rsid w:val="003130BF"/>
    <w:rsid w:val="00313494"/>
    <w:rsid w:val="0031351D"/>
    <w:rsid w:val="00313CD6"/>
    <w:rsid w:val="00314C2E"/>
    <w:rsid w:val="003151CA"/>
    <w:rsid w:val="0032065C"/>
    <w:rsid w:val="00321CA0"/>
    <w:rsid w:val="00324357"/>
    <w:rsid w:val="0032506C"/>
    <w:rsid w:val="003262EB"/>
    <w:rsid w:val="00326356"/>
    <w:rsid w:val="00327E52"/>
    <w:rsid w:val="00327FC7"/>
    <w:rsid w:val="00331659"/>
    <w:rsid w:val="00331683"/>
    <w:rsid w:val="00331DBA"/>
    <w:rsid w:val="00332162"/>
    <w:rsid w:val="0033280D"/>
    <w:rsid w:val="0033363E"/>
    <w:rsid w:val="003363D3"/>
    <w:rsid w:val="00336610"/>
    <w:rsid w:val="00337A7A"/>
    <w:rsid w:val="0034021F"/>
    <w:rsid w:val="00340F19"/>
    <w:rsid w:val="00340FF4"/>
    <w:rsid w:val="00341209"/>
    <w:rsid w:val="003448C6"/>
    <w:rsid w:val="00345BCA"/>
    <w:rsid w:val="00346860"/>
    <w:rsid w:val="003471EE"/>
    <w:rsid w:val="003475D9"/>
    <w:rsid w:val="00353BDC"/>
    <w:rsid w:val="00357AE0"/>
    <w:rsid w:val="0036014B"/>
    <w:rsid w:val="003627C8"/>
    <w:rsid w:val="003637E2"/>
    <w:rsid w:val="003639CB"/>
    <w:rsid w:val="00363D3E"/>
    <w:rsid w:val="0036413F"/>
    <w:rsid w:val="00366169"/>
    <w:rsid w:val="00366824"/>
    <w:rsid w:val="00371240"/>
    <w:rsid w:val="00371AF2"/>
    <w:rsid w:val="003748C9"/>
    <w:rsid w:val="00377CAC"/>
    <w:rsid w:val="00384E72"/>
    <w:rsid w:val="00387C20"/>
    <w:rsid w:val="00392FDD"/>
    <w:rsid w:val="00396CBC"/>
    <w:rsid w:val="00397A11"/>
    <w:rsid w:val="003A0366"/>
    <w:rsid w:val="003A0A53"/>
    <w:rsid w:val="003A1239"/>
    <w:rsid w:val="003A335F"/>
    <w:rsid w:val="003A3ECD"/>
    <w:rsid w:val="003A749E"/>
    <w:rsid w:val="003A7809"/>
    <w:rsid w:val="003B2CC8"/>
    <w:rsid w:val="003B478D"/>
    <w:rsid w:val="003B7C1C"/>
    <w:rsid w:val="003C0160"/>
    <w:rsid w:val="003C22AD"/>
    <w:rsid w:val="003C3910"/>
    <w:rsid w:val="003C44F0"/>
    <w:rsid w:val="003C51C5"/>
    <w:rsid w:val="003C52CD"/>
    <w:rsid w:val="003C5928"/>
    <w:rsid w:val="003D0E93"/>
    <w:rsid w:val="003D0EAC"/>
    <w:rsid w:val="003D0F0E"/>
    <w:rsid w:val="003D1DD1"/>
    <w:rsid w:val="003D4090"/>
    <w:rsid w:val="003D680F"/>
    <w:rsid w:val="003D6928"/>
    <w:rsid w:val="003D75F0"/>
    <w:rsid w:val="003D7624"/>
    <w:rsid w:val="003E16EE"/>
    <w:rsid w:val="003E183E"/>
    <w:rsid w:val="003E3A65"/>
    <w:rsid w:val="003E46C7"/>
    <w:rsid w:val="003E685F"/>
    <w:rsid w:val="003E68BD"/>
    <w:rsid w:val="003E6D8B"/>
    <w:rsid w:val="003F0CFC"/>
    <w:rsid w:val="003F2537"/>
    <w:rsid w:val="003F3119"/>
    <w:rsid w:val="003F41BA"/>
    <w:rsid w:val="003F5988"/>
    <w:rsid w:val="003F5D0C"/>
    <w:rsid w:val="003F6764"/>
    <w:rsid w:val="003F6B33"/>
    <w:rsid w:val="0040171D"/>
    <w:rsid w:val="004035BB"/>
    <w:rsid w:val="004039CD"/>
    <w:rsid w:val="00404B0D"/>
    <w:rsid w:val="00404D31"/>
    <w:rsid w:val="0040594A"/>
    <w:rsid w:val="00411584"/>
    <w:rsid w:val="00413306"/>
    <w:rsid w:val="004143CC"/>
    <w:rsid w:val="00414496"/>
    <w:rsid w:val="00415B65"/>
    <w:rsid w:val="00420A47"/>
    <w:rsid w:val="00421A13"/>
    <w:rsid w:val="00422A57"/>
    <w:rsid w:val="00423C65"/>
    <w:rsid w:val="00425C15"/>
    <w:rsid w:val="00426365"/>
    <w:rsid w:val="00426BC1"/>
    <w:rsid w:val="004307D6"/>
    <w:rsid w:val="004360D8"/>
    <w:rsid w:val="0044167F"/>
    <w:rsid w:val="00441C69"/>
    <w:rsid w:val="004429D7"/>
    <w:rsid w:val="00445654"/>
    <w:rsid w:val="0044580C"/>
    <w:rsid w:val="004460CA"/>
    <w:rsid w:val="004474AC"/>
    <w:rsid w:val="00451F77"/>
    <w:rsid w:val="00455434"/>
    <w:rsid w:val="004555EE"/>
    <w:rsid w:val="00456F62"/>
    <w:rsid w:val="00457700"/>
    <w:rsid w:val="00464910"/>
    <w:rsid w:val="00465EEC"/>
    <w:rsid w:val="00470A6A"/>
    <w:rsid w:val="00471C9C"/>
    <w:rsid w:val="00471FAE"/>
    <w:rsid w:val="004742B2"/>
    <w:rsid w:val="00474A42"/>
    <w:rsid w:val="004778C1"/>
    <w:rsid w:val="00477C6E"/>
    <w:rsid w:val="00480268"/>
    <w:rsid w:val="004827E3"/>
    <w:rsid w:val="004835D9"/>
    <w:rsid w:val="00484285"/>
    <w:rsid w:val="004852FC"/>
    <w:rsid w:val="00485659"/>
    <w:rsid w:val="00486EE0"/>
    <w:rsid w:val="0048701E"/>
    <w:rsid w:val="004871D6"/>
    <w:rsid w:val="00487722"/>
    <w:rsid w:val="004908D1"/>
    <w:rsid w:val="00494582"/>
    <w:rsid w:val="00495132"/>
    <w:rsid w:val="004973B3"/>
    <w:rsid w:val="004A1036"/>
    <w:rsid w:val="004A1B0F"/>
    <w:rsid w:val="004A22F7"/>
    <w:rsid w:val="004A3C90"/>
    <w:rsid w:val="004A47EC"/>
    <w:rsid w:val="004A5F3D"/>
    <w:rsid w:val="004A730E"/>
    <w:rsid w:val="004B2D9C"/>
    <w:rsid w:val="004B3452"/>
    <w:rsid w:val="004B49F1"/>
    <w:rsid w:val="004B4B1B"/>
    <w:rsid w:val="004C1A5D"/>
    <w:rsid w:val="004C398B"/>
    <w:rsid w:val="004C4459"/>
    <w:rsid w:val="004C55D7"/>
    <w:rsid w:val="004C56ED"/>
    <w:rsid w:val="004C61F7"/>
    <w:rsid w:val="004C6827"/>
    <w:rsid w:val="004C7646"/>
    <w:rsid w:val="004D0C8F"/>
    <w:rsid w:val="004D214A"/>
    <w:rsid w:val="004D2C3B"/>
    <w:rsid w:val="004D5EC2"/>
    <w:rsid w:val="004D6842"/>
    <w:rsid w:val="004D724C"/>
    <w:rsid w:val="004D7E2D"/>
    <w:rsid w:val="004E3D2D"/>
    <w:rsid w:val="004E4D86"/>
    <w:rsid w:val="004E5091"/>
    <w:rsid w:val="004F294B"/>
    <w:rsid w:val="004F2AA6"/>
    <w:rsid w:val="004F2F5B"/>
    <w:rsid w:val="004F315E"/>
    <w:rsid w:val="004F39E5"/>
    <w:rsid w:val="004F6199"/>
    <w:rsid w:val="004F6EF2"/>
    <w:rsid w:val="00501A12"/>
    <w:rsid w:val="00502BF2"/>
    <w:rsid w:val="0051153A"/>
    <w:rsid w:val="005143FC"/>
    <w:rsid w:val="0051602D"/>
    <w:rsid w:val="00523403"/>
    <w:rsid w:val="00523852"/>
    <w:rsid w:val="00524990"/>
    <w:rsid w:val="005257D0"/>
    <w:rsid w:val="00525ECA"/>
    <w:rsid w:val="005264AE"/>
    <w:rsid w:val="00527810"/>
    <w:rsid w:val="00527CBB"/>
    <w:rsid w:val="00530A47"/>
    <w:rsid w:val="00531A7E"/>
    <w:rsid w:val="00531E89"/>
    <w:rsid w:val="0053230C"/>
    <w:rsid w:val="005325EB"/>
    <w:rsid w:val="00532691"/>
    <w:rsid w:val="00534E22"/>
    <w:rsid w:val="00535FEE"/>
    <w:rsid w:val="00536395"/>
    <w:rsid w:val="00540C9F"/>
    <w:rsid w:val="00542943"/>
    <w:rsid w:val="005446F5"/>
    <w:rsid w:val="005470FC"/>
    <w:rsid w:val="005505FA"/>
    <w:rsid w:val="00551A7B"/>
    <w:rsid w:val="00552415"/>
    <w:rsid w:val="00552C89"/>
    <w:rsid w:val="00552E38"/>
    <w:rsid w:val="00553084"/>
    <w:rsid w:val="00553EA9"/>
    <w:rsid w:val="005549A6"/>
    <w:rsid w:val="00554DEF"/>
    <w:rsid w:val="00556A04"/>
    <w:rsid w:val="00556D34"/>
    <w:rsid w:val="0055712E"/>
    <w:rsid w:val="00561132"/>
    <w:rsid w:val="00562FD9"/>
    <w:rsid w:val="00564A44"/>
    <w:rsid w:val="00564DF4"/>
    <w:rsid w:val="00566D05"/>
    <w:rsid w:val="00570367"/>
    <w:rsid w:val="00570A2D"/>
    <w:rsid w:val="005729A8"/>
    <w:rsid w:val="005749B2"/>
    <w:rsid w:val="00576F88"/>
    <w:rsid w:val="0058107C"/>
    <w:rsid w:val="00582331"/>
    <w:rsid w:val="00582FF1"/>
    <w:rsid w:val="005844CB"/>
    <w:rsid w:val="00585A94"/>
    <w:rsid w:val="00587F91"/>
    <w:rsid w:val="00590A3D"/>
    <w:rsid w:val="00592A25"/>
    <w:rsid w:val="00592C8D"/>
    <w:rsid w:val="005947CF"/>
    <w:rsid w:val="005950F5"/>
    <w:rsid w:val="005A0243"/>
    <w:rsid w:val="005A1093"/>
    <w:rsid w:val="005A1323"/>
    <w:rsid w:val="005A16A4"/>
    <w:rsid w:val="005A28D5"/>
    <w:rsid w:val="005B1B94"/>
    <w:rsid w:val="005B27EA"/>
    <w:rsid w:val="005B5799"/>
    <w:rsid w:val="005B62B6"/>
    <w:rsid w:val="005B63C6"/>
    <w:rsid w:val="005B6822"/>
    <w:rsid w:val="005B6A64"/>
    <w:rsid w:val="005C2C36"/>
    <w:rsid w:val="005C44F1"/>
    <w:rsid w:val="005C4D98"/>
    <w:rsid w:val="005D198B"/>
    <w:rsid w:val="005E023B"/>
    <w:rsid w:val="005E0C77"/>
    <w:rsid w:val="005E0D43"/>
    <w:rsid w:val="005E0E72"/>
    <w:rsid w:val="005E1207"/>
    <w:rsid w:val="005E431D"/>
    <w:rsid w:val="005E47D3"/>
    <w:rsid w:val="005E4BED"/>
    <w:rsid w:val="005E511E"/>
    <w:rsid w:val="005E5746"/>
    <w:rsid w:val="005E5E17"/>
    <w:rsid w:val="005E7F0A"/>
    <w:rsid w:val="005F106D"/>
    <w:rsid w:val="005F29C7"/>
    <w:rsid w:val="005F2BF4"/>
    <w:rsid w:val="005F3BB2"/>
    <w:rsid w:val="005F4E59"/>
    <w:rsid w:val="005F6AF5"/>
    <w:rsid w:val="005F6B7E"/>
    <w:rsid w:val="0060051D"/>
    <w:rsid w:val="00606C80"/>
    <w:rsid w:val="00606D31"/>
    <w:rsid w:val="00607574"/>
    <w:rsid w:val="00611CF2"/>
    <w:rsid w:val="00614095"/>
    <w:rsid w:val="00617BEB"/>
    <w:rsid w:val="006204DF"/>
    <w:rsid w:val="00622759"/>
    <w:rsid w:val="006325D1"/>
    <w:rsid w:val="0063265F"/>
    <w:rsid w:val="006340DB"/>
    <w:rsid w:val="00634D39"/>
    <w:rsid w:val="006376D5"/>
    <w:rsid w:val="00637D6E"/>
    <w:rsid w:val="00641752"/>
    <w:rsid w:val="00641E45"/>
    <w:rsid w:val="00646CC6"/>
    <w:rsid w:val="00651477"/>
    <w:rsid w:val="00651969"/>
    <w:rsid w:val="00652638"/>
    <w:rsid w:val="00655FE8"/>
    <w:rsid w:val="006573D3"/>
    <w:rsid w:val="00660651"/>
    <w:rsid w:val="00662522"/>
    <w:rsid w:val="00662B3F"/>
    <w:rsid w:val="0066312B"/>
    <w:rsid w:val="00664468"/>
    <w:rsid w:val="00664528"/>
    <w:rsid w:val="00666464"/>
    <w:rsid w:val="00667D11"/>
    <w:rsid w:val="00674220"/>
    <w:rsid w:val="006748AD"/>
    <w:rsid w:val="006768D3"/>
    <w:rsid w:val="0067787B"/>
    <w:rsid w:val="00681150"/>
    <w:rsid w:val="00681894"/>
    <w:rsid w:val="00682A06"/>
    <w:rsid w:val="00682B52"/>
    <w:rsid w:val="00683FFF"/>
    <w:rsid w:val="0068546A"/>
    <w:rsid w:val="00687AD9"/>
    <w:rsid w:val="006907B2"/>
    <w:rsid w:val="006925B5"/>
    <w:rsid w:val="0069697A"/>
    <w:rsid w:val="006976EF"/>
    <w:rsid w:val="00697A28"/>
    <w:rsid w:val="006A05A2"/>
    <w:rsid w:val="006A1DEF"/>
    <w:rsid w:val="006A1E0D"/>
    <w:rsid w:val="006A382A"/>
    <w:rsid w:val="006A51D1"/>
    <w:rsid w:val="006A6168"/>
    <w:rsid w:val="006B0273"/>
    <w:rsid w:val="006B167B"/>
    <w:rsid w:val="006B2EA8"/>
    <w:rsid w:val="006B5201"/>
    <w:rsid w:val="006B58DC"/>
    <w:rsid w:val="006B5ABB"/>
    <w:rsid w:val="006B6874"/>
    <w:rsid w:val="006C0358"/>
    <w:rsid w:val="006C0EE4"/>
    <w:rsid w:val="006C0FD8"/>
    <w:rsid w:val="006C26B2"/>
    <w:rsid w:val="006C30B0"/>
    <w:rsid w:val="006C3288"/>
    <w:rsid w:val="006C4B0D"/>
    <w:rsid w:val="006C7CB0"/>
    <w:rsid w:val="006D278C"/>
    <w:rsid w:val="006D2BD9"/>
    <w:rsid w:val="006D2CA8"/>
    <w:rsid w:val="006D2E27"/>
    <w:rsid w:val="006D397F"/>
    <w:rsid w:val="006D3A30"/>
    <w:rsid w:val="006D3E0C"/>
    <w:rsid w:val="006D7A36"/>
    <w:rsid w:val="006E2D69"/>
    <w:rsid w:val="006E47D7"/>
    <w:rsid w:val="006E5EDC"/>
    <w:rsid w:val="006E6D6C"/>
    <w:rsid w:val="006F0BC2"/>
    <w:rsid w:val="006F1B69"/>
    <w:rsid w:val="006F1F9C"/>
    <w:rsid w:val="006F34DC"/>
    <w:rsid w:val="006F3779"/>
    <w:rsid w:val="006F4DEC"/>
    <w:rsid w:val="006F5483"/>
    <w:rsid w:val="006F77C8"/>
    <w:rsid w:val="00701C49"/>
    <w:rsid w:val="00703283"/>
    <w:rsid w:val="00703781"/>
    <w:rsid w:val="00703A5F"/>
    <w:rsid w:val="00710224"/>
    <w:rsid w:val="00710434"/>
    <w:rsid w:val="00712116"/>
    <w:rsid w:val="00712487"/>
    <w:rsid w:val="00715AD6"/>
    <w:rsid w:val="00716E94"/>
    <w:rsid w:val="00720358"/>
    <w:rsid w:val="0072233E"/>
    <w:rsid w:val="007225CB"/>
    <w:rsid w:val="007234F2"/>
    <w:rsid w:val="007236DA"/>
    <w:rsid w:val="00724A6B"/>
    <w:rsid w:val="00725FF3"/>
    <w:rsid w:val="0072665E"/>
    <w:rsid w:val="00730C0E"/>
    <w:rsid w:val="00731D6E"/>
    <w:rsid w:val="007340D8"/>
    <w:rsid w:val="007379A9"/>
    <w:rsid w:val="00742472"/>
    <w:rsid w:val="00742CDD"/>
    <w:rsid w:val="0074758F"/>
    <w:rsid w:val="00750CFD"/>
    <w:rsid w:val="00752449"/>
    <w:rsid w:val="00752777"/>
    <w:rsid w:val="00754586"/>
    <w:rsid w:val="007546AD"/>
    <w:rsid w:val="00760780"/>
    <w:rsid w:val="00761BB8"/>
    <w:rsid w:val="007642DA"/>
    <w:rsid w:val="00764975"/>
    <w:rsid w:val="00765725"/>
    <w:rsid w:val="00766154"/>
    <w:rsid w:val="00766527"/>
    <w:rsid w:val="00766FEC"/>
    <w:rsid w:val="00771627"/>
    <w:rsid w:val="00772514"/>
    <w:rsid w:val="0077446B"/>
    <w:rsid w:val="00775153"/>
    <w:rsid w:val="0077587F"/>
    <w:rsid w:val="0077695B"/>
    <w:rsid w:val="00780D6C"/>
    <w:rsid w:val="00784E5F"/>
    <w:rsid w:val="00784E78"/>
    <w:rsid w:val="007860F8"/>
    <w:rsid w:val="00786C03"/>
    <w:rsid w:val="00793DA4"/>
    <w:rsid w:val="007948E0"/>
    <w:rsid w:val="007958F3"/>
    <w:rsid w:val="0079683F"/>
    <w:rsid w:val="0079687A"/>
    <w:rsid w:val="007969F2"/>
    <w:rsid w:val="00796F4D"/>
    <w:rsid w:val="007A2A74"/>
    <w:rsid w:val="007A5F26"/>
    <w:rsid w:val="007A5F7A"/>
    <w:rsid w:val="007A6C28"/>
    <w:rsid w:val="007A74C6"/>
    <w:rsid w:val="007B08AE"/>
    <w:rsid w:val="007B1E9D"/>
    <w:rsid w:val="007B3854"/>
    <w:rsid w:val="007B58A5"/>
    <w:rsid w:val="007B6003"/>
    <w:rsid w:val="007C0F04"/>
    <w:rsid w:val="007C2066"/>
    <w:rsid w:val="007C2221"/>
    <w:rsid w:val="007C2E83"/>
    <w:rsid w:val="007C3371"/>
    <w:rsid w:val="007C3444"/>
    <w:rsid w:val="007C4D7D"/>
    <w:rsid w:val="007C4E85"/>
    <w:rsid w:val="007C5396"/>
    <w:rsid w:val="007C5820"/>
    <w:rsid w:val="007C6862"/>
    <w:rsid w:val="007D13F5"/>
    <w:rsid w:val="007D18EE"/>
    <w:rsid w:val="007D1F30"/>
    <w:rsid w:val="007D3540"/>
    <w:rsid w:val="007D35D1"/>
    <w:rsid w:val="007D4BDB"/>
    <w:rsid w:val="007D63F6"/>
    <w:rsid w:val="007D68D9"/>
    <w:rsid w:val="007E08D9"/>
    <w:rsid w:val="007E11FD"/>
    <w:rsid w:val="007E2B2B"/>
    <w:rsid w:val="007E39D9"/>
    <w:rsid w:val="007E3FAF"/>
    <w:rsid w:val="007E487B"/>
    <w:rsid w:val="007E49BF"/>
    <w:rsid w:val="007E4F04"/>
    <w:rsid w:val="007E7E6F"/>
    <w:rsid w:val="007F0B4E"/>
    <w:rsid w:val="007F2CAC"/>
    <w:rsid w:val="007F2D23"/>
    <w:rsid w:val="007F3BEF"/>
    <w:rsid w:val="007F44CA"/>
    <w:rsid w:val="007F5289"/>
    <w:rsid w:val="007F6B0F"/>
    <w:rsid w:val="007F6F41"/>
    <w:rsid w:val="007F6FB4"/>
    <w:rsid w:val="008036E5"/>
    <w:rsid w:val="00803C59"/>
    <w:rsid w:val="00805270"/>
    <w:rsid w:val="00806A01"/>
    <w:rsid w:val="00807268"/>
    <w:rsid w:val="00807742"/>
    <w:rsid w:val="00812C46"/>
    <w:rsid w:val="008130BC"/>
    <w:rsid w:val="00814818"/>
    <w:rsid w:val="00820711"/>
    <w:rsid w:val="00823503"/>
    <w:rsid w:val="00824C09"/>
    <w:rsid w:val="00824D73"/>
    <w:rsid w:val="0082696F"/>
    <w:rsid w:val="00826B21"/>
    <w:rsid w:val="00827255"/>
    <w:rsid w:val="0082770A"/>
    <w:rsid w:val="00827956"/>
    <w:rsid w:val="008325FB"/>
    <w:rsid w:val="00832B52"/>
    <w:rsid w:val="008355A4"/>
    <w:rsid w:val="00835633"/>
    <w:rsid w:val="00835963"/>
    <w:rsid w:val="008413DD"/>
    <w:rsid w:val="00843279"/>
    <w:rsid w:val="0084473C"/>
    <w:rsid w:val="00851791"/>
    <w:rsid w:val="0085216A"/>
    <w:rsid w:val="00853377"/>
    <w:rsid w:val="008535F4"/>
    <w:rsid w:val="00854EB9"/>
    <w:rsid w:val="00855077"/>
    <w:rsid w:val="00857508"/>
    <w:rsid w:val="00857CD7"/>
    <w:rsid w:val="00857D1E"/>
    <w:rsid w:val="008604C0"/>
    <w:rsid w:val="008639FF"/>
    <w:rsid w:val="00866B11"/>
    <w:rsid w:val="00866DB7"/>
    <w:rsid w:val="00870873"/>
    <w:rsid w:val="00870E3D"/>
    <w:rsid w:val="0087138B"/>
    <w:rsid w:val="00871BBB"/>
    <w:rsid w:val="008731E2"/>
    <w:rsid w:val="00874074"/>
    <w:rsid w:val="00876044"/>
    <w:rsid w:val="0087657F"/>
    <w:rsid w:val="008767BD"/>
    <w:rsid w:val="00880602"/>
    <w:rsid w:val="0088137B"/>
    <w:rsid w:val="00881C02"/>
    <w:rsid w:val="00881CB4"/>
    <w:rsid w:val="00883942"/>
    <w:rsid w:val="00883D93"/>
    <w:rsid w:val="00886B78"/>
    <w:rsid w:val="00887DB3"/>
    <w:rsid w:val="00887EE7"/>
    <w:rsid w:val="0089048C"/>
    <w:rsid w:val="00890783"/>
    <w:rsid w:val="008909BF"/>
    <w:rsid w:val="00892D0D"/>
    <w:rsid w:val="008932CD"/>
    <w:rsid w:val="00895EB3"/>
    <w:rsid w:val="008962A4"/>
    <w:rsid w:val="008A04E0"/>
    <w:rsid w:val="008A0F1F"/>
    <w:rsid w:val="008A1996"/>
    <w:rsid w:val="008A36B4"/>
    <w:rsid w:val="008A374E"/>
    <w:rsid w:val="008A44BB"/>
    <w:rsid w:val="008A51E3"/>
    <w:rsid w:val="008A65B4"/>
    <w:rsid w:val="008A6635"/>
    <w:rsid w:val="008A7F7B"/>
    <w:rsid w:val="008A7F8C"/>
    <w:rsid w:val="008B0EDB"/>
    <w:rsid w:val="008B2DD3"/>
    <w:rsid w:val="008B38D2"/>
    <w:rsid w:val="008B3D49"/>
    <w:rsid w:val="008B43A2"/>
    <w:rsid w:val="008B61AF"/>
    <w:rsid w:val="008B76C5"/>
    <w:rsid w:val="008B7D4E"/>
    <w:rsid w:val="008C0F63"/>
    <w:rsid w:val="008C1289"/>
    <w:rsid w:val="008C3321"/>
    <w:rsid w:val="008C364B"/>
    <w:rsid w:val="008C7C61"/>
    <w:rsid w:val="008D467B"/>
    <w:rsid w:val="008D4831"/>
    <w:rsid w:val="008D52A0"/>
    <w:rsid w:val="008D60AA"/>
    <w:rsid w:val="008D6B57"/>
    <w:rsid w:val="008E1024"/>
    <w:rsid w:val="008E331C"/>
    <w:rsid w:val="008E4AC1"/>
    <w:rsid w:val="008E649E"/>
    <w:rsid w:val="008E768D"/>
    <w:rsid w:val="008F198C"/>
    <w:rsid w:val="008F368B"/>
    <w:rsid w:val="00902DE6"/>
    <w:rsid w:val="00903236"/>
    <w:rsid w:val="00906C3F"/>
    <w:rsid w:val="00910FFA"/>
    <w:rsid w:val="00914920"/>
    <w:rsid w:val="00915305"/>
    <w:rsid w:val="009154A0"/>
    <w:rsid w:val="00921980"/>
    <w:rsid w:val="00921E73"/>
    <w:rsid w:val="0092299D"/>
    <w:rsid w:val="00922A58"/>
    <w:rsid w:val="00924285"/>
    <w:rsid w:val="00927392"/>
    <w:rsid w:val="009305C9"/>
    <w:rsid w:val="00930C50"/>
    <w:rsid w:val="00931A5E"/>
    <w:rsid w:val="00937B11"/>
    <w:rsid w:val="00941A35"/>
    <w:rsid w:val="0094390E"/>
    <w:rsid w:val="00943AF5"/>
    <w:rsid w:val="00947D21"/>
    <w:rsid w:val="00950B85"/>
    <w:rsid w:val="009515F2"/>
    <w:rsid w:val="009529D1"/>
    <w:rsid w:val="00952D6B"/>
    <w:rsid w:val="009533B2"/>
    <w:rsid w:val="00953973"/>
    <w:rsid w:val="0095639A"/>
    <w:rsid w:val="009564C1"/>
    <w:rsid w:val="00957533"/>
    <w:rsid w:val="00957A0C"/>
    <w:rsid w:val="00957BC8"/>
    <w:rsid w:val="00960444"/>
    <w:rsid w:val="00960A3F"/>
    <w:rsid w:val="00963148"/>
    <w:rsid w:val="00971E41"/>
    <w:rsid w:val="00973BF5"/>
    <w:rsid w:val="00975E50"/>
    <w:rsid w:val="00976036"/>
    <w:rsid w:val="00980BD7"/>
    <w:rsid w:val="00982F32"/>
    <w:rsid w:val="00983703"/>
    <w:rsid w:val="009842EE"/>
    <w:rsid w:val="00987F06"/>
    <w:rsid w:val="00991386"/>
    <w:rsid w:val="00991803"/>
    <w:rsid w:val="009928DF"/>
    <w:rsid w:val="00992F42"/>
    <w:rsid w:val="00994985"/>
    <w:rsid w:val="0099655D"/>
    <w:rsid w:val="00996FCB"/>
    <w:rsid w:val="00996FFA"/>
    <w:rsid w:val="009977A5"/>
    <w:rsid w:val="009A2841"/>
    <w:rsid w:val="009A400E"/>
    <w:rsid w:val="009A6C43"/>
    <w:rsid w:val="009B162D"/>
    <w:rsid w:val="009B1C80"/>
    <w:rsid w:val="009B32C5"/>
    <w:rsid w:val="009B6574"/>
    <w:rsid w:val="009C04D8"/>
    <w:rsid w:val="009C0B96"/>
    <w:rsid w:val="009C2D5F"/>
    <w:rsid w:val="009C3181"/>
    <w:rsid w:val="009C52F2"/>
    <w:rsid w:val="009C6A4C"/>
    <w:rsid w:val="009C6F00"/>
    <w:rsid w:val="009D049D"/>
    <w:rsid w:val="009D1493"/>
    <w:rsid w:val="009D352F"/>
    <w:rsid w:val="009D3A7A"/>
    <w:rsid w:val="009D3CFE"/>
    <w:rsid w:val="009D40EE"/>
    <w:rsid w:val="009D4F0C"/>
    <w:rsid w:val="009D511D"/>
    <w:rsid w:val="009E1827"/>
    <w:rsid w:val="009E1F96"/>
    <w:rsid w:val="009E2DE2"/>
    <w:rsid w:val="009E2EC8"/>
    <w:rsid w:val="009E3551"/>
    <w:rsid w:val="009E3B07"/>
    <w:rsid w:val="009E66E5"/>
    <w:rsid w:val="009E6D5C"/>
    <w:rsid w:val="009E7991"/>
    <w:rsid w:val="009F38AE"/>
    <w:rsid w:val="009F4499"/>
    <w:rsid w:val="009F4711"/>
    <w:rsid w:val="009F4CCA"/>
    <w:rsid w:val="00A014E1"/>
    <w:rsid w:val="00A01B33"/>
    <w:rsid w:val="00A031E4"/>
    <w:rsid w:val="00A03A76"/>
    <w:rsid w:val="00A04D5E"/>
    <w:rsid w:val="00A05120"/>
    <w:rsid w:val="00A05EBD"/>
    <w:rsid w:val="00A0741E"/>
    <w:rsid w:val="00A07B3D"/>
    <w:rsid w:val="00A07DA9"/>
    <w:rsid w:val="00A07F60"/>
    <w:rsid w:val="00A1144A"/>
    <w:rsid w:val="00A11A0D"/>
    <w:rsid w:val="00A11D61"/>
    <w:rsid w:val="00A13019"/>
    <w:rsid w:val="00A1345F"/>
    <w:rsid w:val="00A13E15"/>
    <w:rsid w:val="00A14394"/>
    <w:rsid w:val="00A1529E"/>
    <w:rsid w:val="00A1586B"/>
    <w:rsid w:val="00A1620E"/>
    <w:rsid w:val="00A164E9"/>
    <w:rsid w:val="00A1778B"/>
    <w:rsid w:val="00A17AFB"/>
    <w:rsid w:val="00A21A26"/>
    <w:rsid w:val="00A22337"/>
    <w:rsid w:val="00A26615"/>
    <w:rsid w:val="00A268F5"/>
    <w:rsid w:val="00A27034"/>
    <w:rsid w:val="00A2792D"/>
    <w:rsid w:val="00A32725"/>
    <w:rsid w:val="00A33E21"/>
    <w:rsid w:val="00A353A5"/>
    <w:rsid w:val="00A462BF"/>
    <w:rsid w:val="00A506B5"/>
    <w:rsid w:val="00A51ED9"/>
    <w:rsid w:val="00A544DB"/>
    <w:rsid w:val="00A5555B"/>
    <w:rsid w:val="00A5583E"/>
    <w:rsid w:val="00A5638A"/>
    <w:rsid w:val="00A57398"/>
    <w:rsid w:val="00A60134"/>
    <w:rsid w:val="00A659E0"/>
    <w:rsid w:val="00A670B9"/>
    <w:rsid w:val="00A7077A"/>
    <w:rsid w:val="00A707C5"/>
    <w:rsid w:val="00A7098E"/>
    <w:rsid w:val="00A7653F"/>
    <w:rsid w:val="00A77675"/>
    <w:rsid w:val="00A77E57"/>
    <w:rsid w:val="00A81DC7"/>
    <w:rsid w:val="00A83819"/>
    <w:rsid w:val="00A83B2F"/>
    <w:rsid w:val="00A84C36"/>
    <w:rsid w:val="00A86A38"/>
    <w:rsid w:val="00A87202"/>
    <w:rsid w:val="00A876EE"/>
    <w:rsid w:val="00A91048"/>
    <w:rsid w:val="00A9211D"/>
    <w:rsid w:val="00A970A1"/>
    <w:rsid w:val="00A975CE"/>
    <w:rsid w:val="00AA01A6"/>
    <w:rsid w:val="00AA0865"/>
    <w:rsid w:val="00AA3E1E"/>
    <w:rsid w:val="00AA723A"/>
    <w:rsid w:val="00AA7B6E"/>
    <w:rsid w:val="00AB0792"/>
    <w:rsid w:val="00AC21EB"/>
    <w:rsid w:val="00AC24D9"/>
    <w:rsid w:val="00AC24E2"/>
    <w:rsid w:val="00AC4CA3"/>
    <w:rsid w:val="00AC60FF"/>
    <w:rsid w:val="00AD1C4F"/>
    <w:rsid w:val="00AD2778"/>
    <w:rsid w:val="00AD3A40"/>
    <w:rsid w:val="00AD4D14"/>
    <w:rsid w:val="00AD63B6"/>
    <w:rsid w:val="00AD64DD"/>
    <w:rsid w:val="00AD729F"/>
    <w:rsid w:val="00AE01F8"/>
    <w:rsid w:val="00AE06B5"/>
    <w:rsid w:val="00AE0D24"/>
    <w:rsid w:val="00AE1033"/>
    <w:rsid w:val="00AE3F05"/>
    <w:rsid w:val="00AE6EFC"/>
    <w:rsid w:val="00AF1C50"/>
    <w:rsid w:val="00AF3555"/>
    <w:rsid w:val="00AF3B6C"/>
    <w:rsid w:val="00AF65A4"/>
    <w:rsid w:val="00B02EC6"/>
    <w:rsid w:val="00B03B3B"/>
    <w:rsid w:val="00B03D45"/>
    <w:rsid w:val="00B04664"/>
    <w:rsid w:val="00B07C5F"/>
    <w:rsid w:val="00B134B5"/>
    <w:rsid w:val="00B138B3"/>
    <w:rsid w:val="00B13B38"/>
    <w:rsid w:val="00B1476C"/>
    <w:rsid w:val="00B152A9"/>
    <w:rsid w:val="00B17C89"/>
    <w:rsid w:val="00B17DC1"/>
    <w:rsid w:val="00B238B2"/>
    <w:rsid w:val="00B244FE"/>
    <w:rsid w:val="00B26E81"/>
    <w:rsid w:val="00B33106"/>
    <w:rsid w:val="00B34A25"/>
    <w:rsid w:val="00B34DF9"/>
    <w:rsid w:val="00B36A73"/>
    <w:rsid w:val="00B36B02"/>
    <w:rsid w:val="00B42EBA"/>
    <w:rsid w:val="00B44A70"/>
    <w:rsid w:val="00B44D5A"/>
    <w:rsid w:val="00B47374"/>
    <w:rsid w:val="00B525DB"/>
    <w:rsid w:val="00B52B4C"/>
    <w:rsid w:val="00B5375D"/>
    <w:rsid w:val="00B5400B"/>
    <w:rsid w:val="00B55B71"/>
    <w:rsid w:val="00B56D2A"/>
    <w:rsid w:val="00B56F94"/>
    <w:rsid w:val="00B572F8"/>
    <w:rsid w:val="00B578E0"/>
    <w:rsid w:val="00B600E0"/>
    <w:rsid w:val="00B60A48"/>
    <w:rsid w:val="00B616FA"/>
    <w:rsid w:val="00B61A41"/>
    <w:rsid w:val="00B63C4B"/>
    <w:rsid w:val="00B70E1C"/>
    <w:rsid w:val="00B71C70"/>
    <w:rsid w:val="00B73CFE"/>
    <w:rsid w:val="00B74717"/>
    <w:rsid w:val="00B75278"/>
    <w:rsid w:val="00B75ADE"/>
    <w:rsid w:val="00B80262"/>
    <w:rsid w:val="00B80DD8"/>
    <w:rsid w:val="00B80E3A"/>
    <w:rsid w:val="00B824A7"/>
    <w:rsid w:val="00B837FE"/>
    <w:rsid w:val="00B847C3"/>
    <w:rsid w:val="00B879F5"/>
    <w:rsid w:val="00B90EE4"/>
    <w:rsid w:val="00B92B9E"/>
    <w:rsid w:val="00B976A6"/>
    <w:rsid w:val="00BA1A33"/>
    <w:rsid w:val="00BA1A9F"/>
    <w:rsid w:val="00BA3669"/>
    <w:rsid w:val="00BA3833"/>
    <w:rsid w:val="00BA4850"/>
    <w:rsid w:val="00BA650C"/>
    <w:rsid w:val="00BB3B96"/>
    <w:rsid w:val="00BB3E63"/>
    <w:rsid w:val="00BB4303"/>
    <w:rsid w:val="00BB56B1"/>
    <w:rsid w:val="00BB5999"/>
    <w:rsid w:val="00BB5AB1"/>
    <w:rsid w:val="00BB796A"/>
    <w:rsid w:val="00BC263F"/>
    <w:rsid w:val="00BC2686"/>
    <w:rsid w:val="00BC3B19"/>
    <w:rsid w:val="00BC3C23"/>
    <w:rsid w:val="00BC4C6C"/>
    <w:rsid w:val="00BC588B"/>
    <w:rsid w:val="00BC77CD"/>
    <w:rsid w:val="00BD08D7"/>
    <w:rsid w:val="00BD0C1D"/>
    <w:rsid w:val="00BD356A"/>
    <w:rsid w:val="00BD3B12"/>
    <w:rsid w:val="00BD3BAE"/>
    <w:rsid w:val="00BD55F1"/>
    <w:rsid w:val="00BD60D1"/>
    <w:rsid w:val="00BD67AA"/>
    <w:rsid w:val="00BE24FD"/>
    <w:rsid w:val="00BE31C4"/>
    <w:rsid w:val="00BE5140"/>
    <w:rsid w:val="00BE63BD"/>
    <w:rsid w:val="00BF035D"/>
    <w:rsid w:val="00BF1E93"/>
    <w:rsid w:val="00BF5B41"/>
    <w:rsid w:val="00BF6244"/>
    <w:rsid w:val="00BF7B01"/>
    <w:rsid w:val="00BF7BBB"/>
    <w:rsid w:val="00C0042A"/>
    <w:rsid w:val="00C03D9C"/>
    <w:rsid w:val="00C0529D"/>
    <w:rsid w:val="00C06250"/>
    <w:rsid w:val="00C06E87"/>
    <w:rsid w:val="00C1017B"/>
    <w:rsid w:val="00C11C94"/>
    <w:rsid w:val="00C13201"/>
    <w:rsid w:val="00C14EBB"/>
    <w:rsid w:val="00C164FF"/>
    <w:rsid w:val="00C1783E"/>
    <w:rsid w:val="00C202C5"/>
    <w:rsid w:val="00C219F3"/>
    <w:rsid w:val="00C21EF2"/>
    <w:rsid w:val="00C229A2"/>
    <w:rsid w:val="00C247FB"/>
    <w:rsid w:val="00C24804"/>
    <w:rsid w:val="00C266AF"/>
    <w:rsid w:val="00C33D5B"/>
    <w:rsid w:val="00C34ACD"/>
    <w:rsid w:val="00C36C2B"/>
    <w:rsid w:val="00C37DBF"/>
    <w:rsid w:val="00C41758"/>
    <w:rsid w:val="00C422E7"/>
    <w:rsid w:val="00C4289F"/>
    <w:rsid w:val="00C44C40"/>
    <w:rsid w:val="00C462B1"/>
    <w:rsid w:val="00C46C7A"/>
    <w:rsid w:val="00C50384"/>
    <w:rsid w:val="00C50CC7"/>
    <w:rsid w:val="00C51D16"/>
    <w:rsid w:val="00C51EDE"/>
    <w:rsid w:val="00C54709"/>
    <w:rsid w:val="00C548C0"/>
    <w:rsid w:val="00C55DD6"/>
    <w:rsid w:val="00C56852"/>
    <w:rsid w:val="00C60BA6"/>
    <w:rsid w:val="00C624BA"/>
    <w:rsid w:val="00C636AE"/>
    <w:rsid w:val="00C6433C"/>
    <w:rsid w:val="00C65F20"/>
    <w:rsid w:val="00C6725B"/>
    <w:rsid w:val="00C6782F"/>
    <w:rsid w:val="00C67994"/>
    <w:rsid w:val="00C703FC"/>
    <w:rsid w:val="00C71598"/>
    <w:rsid w:val="00C7339A"/>
    <w:rsid w:val="00C7371B"/>
    <w:rsid w:val="00C73D3A"/>
    <w:rsid w:val="00C73F09"/>
    <w:rsid w:val="00C742FF"/>
    <w:rsid w:val="00C75371"/>
    <w:rsid w:val="00C77BE3"/>
    <w:rsid w:val="00C8073A"/>
    <w:rsid w:val="00C82843"/>
    <w:rsid w:val="00C82D42"/>
    <w:rsid w:val="00C82EC9"/>
    <w:rsid w:val="00C8387C"/>
    <w:rsid w:val="00C85E35"/>
    <w:rsid w:val="00C92C1B"/>
    <w:rsid w:val="00C932DE"/>
    <w:rsid w:val="00C93EF6"/>
    <w:rsid w:val="00C94C18"/>
    <w:rsid w:val="00C96D7F"/>
    <w:rsid w:val="00CA1216"/>
    <w:rsid w:val="00CA212E"/>
    <w:rsid w:val="00CA27D5"/>
    <w:rsid w:val="00CA30F9"/>
    <w:rsid w:val="00CA37DA"/>
    <w:rsid w:val="00CA388B"/>
    <w:rsid w:val="00CA59AE"/>
    <w:rsid w:val="00CA6BDE"/>
    <w:rsid w:val="00CB0042"/>
    <w:rsid w:val="00CB0C08"/>
    <w:rsid w:val="00CB1C33"/>
    <w:rsid w:val="00CB3124"/>
    <w:rsid w:val="00CB3D71"/>
    <w:rsid w:val="00CB5B3B"/>
    <w:rsid w:val="00CB5BF2"/>
    <w:rsid w:val="00CB612B"/>
    <w:rsid w:val="00CB688A"/>
    <w:rsid w:val="00CC0B75"/>
    <w:rsid w:val="00CC108A"/>
    <w:rsid w:val="00CC4ABC"/>
    <w:rsid w:val="00CD11FC"/>
    <w:rsid w:val="00CD40FB"/>
    <w:rsid w:val="00CD48CC"/>
    <w:rsid w:val="00CE0771"/>
    <w:rsid w:val="00CE1382"/>
    <w:rsid w:val="00CE232D"/>
    <w:rsid w:val="00CE6E71"/>
    <w:rsid w:val="00CE7DAF"/>
    <w:rsid w:val="00CF0415"/>
    <w:rsid w:val="00CF0A7E"/>
    <w:rsid w:val="00CF1F63"/>
    <w:rsid w:val="00CF61C4"/>
    <w:rsid w:val="00CF700E"/>
    <w:rsid w:val="00CF7997"/>
    <w:rsid w:val="00D00963"/>
    <w:rsid w:val="00D01B55"/>
    <w:rsid w:val="00D10B8D"/>
    <w:rsid w:val="00D11F08"/>
    <w:rsid w:val="00D128F2"/>
    <w:rsid w:val="00D14AE1"/>
    <w:rsid w:val="00D167AC"/>
    <w:rsid w:val="00D17232"/>
    <w:rsid w:val="00D1744E"/>
    <w:rsid w:val="00D179F3"/>
    <w:rsid w:val="00D22AC4"/>
    <w:rsid w:val="00D249F5"/>
    <w:rsid w:val="00D25406"/>
    <w:rsid w:val="00D279C8"/>
    <w:rsid w:val="00D31A2D"/>
    <w:rsid w:val="00D31D96"/>
    <w:rsid w:val="00D337F9"/>
    <w:rsid w:val="00D355DF"/>
    <w:rsid w:val="00D35671"/>
    <w:rsid w:val="00D36A12"/>
    <w:rsid w:val="00D377A8"/>
    <w:rsid w:val="00D41A39"/>
    <w:rsid w:val="00D4220D"/>
    <w:rsid w:val="00D47528"/>
    <w:rsid w:val="00D5060E"/>
    <w:rsid w:val="00D51B13"/>
    <w:rsid w:val="00D51C53"/>
    <w:rsid w:val="00D52CA1"/>
    <w:rsid w:val="00D54791"/>
    <w:rsid w:val="00D56448"/>
    <w:rsid w:val="00D56C99"/>
    <w:rsid w:val="00D5725D"/>
    <w:rsid w:val="00D57A70"/>
    <w:rsid w:val="00D57B01"/>
    <w:rsid w:val="00D60E74"/>
    <w:rsid w:val="00D662AE"/>
    <w:rsid w:val="00D70242"/>
    <w:rsid w:val="00D74031"/>
    <w:rsid w:val="00D74E74"/>
    <w:rsid w:val="00D75AA6"/>
    <w:rsid w:val="00D75D94"/>
    <w:rsid w:val="00D76199"/>
    <w:rsid w:val="00D7645D"/>
    <w:rsid w:val="00D767A8"/>
    <w:rsid w:val="00D76AE6"/>
    <w:rsid w:val="00D771F5"/>
    <w:rsid w:val="00D77EB6"/>
    <w:rsid w:val="00D80721"/>
    <w:rsid w:val="00D816CE"/>
    <w:rsid w:val="00D82EE5"/>
    <w:rsid w:val="00D83FA4"/>
    <w:rsid w:val="00D85EEA"/>
    <w:rsid w:val="00D85F6B"/>
    <w:rsid w:val="00D8648B"/>
    <w:rsid w:val="00D86B74"/>
    <w:rsid w:val="00D907C9"/>
    <w:rsid w:val="00D907E2"/>
    <w:rsid w:val="00D90E4F"/>
    <w:rsid w:val="00D92640"/>
    <w:rsid w:val="00D93B41"/>
    <w:rsid w:val="00D946EC"/>
    <w:rsid w:val="00D96060"/>
    <w:rsid w:val="00D97453"/>
    <w:rsid w:val="00DA02FC"/>
    <w:rsid w:val="00DA213D"/>
    <w:rsid w:val="00DA2572"/>
    <w:rsid w:val="00DA3C86"/>
    <w:rsid w:val="00DA6481"/>
    <w:rsid w:val="00DA7C4C"/>
    <w:rsid w:val="00DB1A04"/>
    <w:rsid w:val="00DB400E"/>
    <w:rsid w:val="00DB4CCB"/>
    <w:rsid w:val="00DB534C"/>
    <w:rsid w:val="00DB6EF6"/>
    <w:rsid w:val="00DC1857"/>
    <w:rsid w:val="00DC33C3"/>
    <w:rsid w:val="00DC4E1C"/>
    <w:rsid w:val="00DC6DCE"/>
    <w:rsid w:val="00DD05BC"/>
    <w:rsid w:val="00DD2222"/>
    <w:rsid w:val="00DD32FC"/>
    <w:rsid w:val="00DD3E56"/>
    <w:rsid w:val="00DD4111"/>
    <w:rsid w:val="00DD4312"/>
    <w:rsid w:val="00DD5088"/>
    <w:rsid w:val="00DD77BA"/>
    <w:rsid w:val="00DE2795"/>
    <w:rsid w:val="00DE3189"/>
    <w:rsid w:val="00DE38C6"/>
    <w:rsid w:val="00DE44ED"/>
    <w:rsid w:val="00DE72FC"/>
    <w:rsid w:val="00DE765B"/>
    <w:rsid w:val="00DF0D62"/>
    <w:rsid w:val="00DF42D7"/>
    <w:rsid w:val="00DF53E7"/>
    <w:rsid w:val="00DF7425"/>
    <w:rsid w:val="00E003CC"/>
    <w:rsid w:val="00E029C7"/>
    <w:rsid w:val="00E02DAE"/>
    <w:rsid w:val="00E0371A"/>
    <w:rsid w:val="00E03ACB"/>
    <w:rsid w:val="00E03E2B"/>
    <w:rsid w:val="00E04130"/>
    <w:rsid w:val="00E04507"/>
    <w:rsid w:val="00E04DAF"/>
    <w:rsid w:val="00E128F5"/>
    <w:rsid w:val="00E14A6E"/>
    <w:rsid w:val="00E15436"/>
    <w:rsid w:val="00E1662A"/>
    <w:rsid w:val="00E16C3C"/>
    <w:rsid w:val="00E17238"/>
    <w:rsid w:val="00E1743F"/>
    <w:rsid w:val="00E1746C"/>
    <w:rsid w:val="00E17EE6"/>
    <w:rsid w:val="00E24E3E"/>
    <w:rsid w:val="00E252B4"/>
    <w:rsid w:val="00E25D48"/>
    <w:rsid w:val="00E3014C"/>
    <w:rsid w:val="00E334BD"/>
    <w:rsid w:val="00E36697"/>
    <w:rsid w:val="00E36B7A"/>
    <w:rsid w:val="00E37C90"/>
    <w:rsid w:val="00E405D9"/>
    <w:rsid w:val="00E40F17"/>
    <w:rsid w:val="00E41702"/>
    <w:rsid w:val="00E42B6B"/>
    <w:rsid w:val="00E4392B"/>
    <w:rsid w:val="00E44392"/>
    <w:rsid w:val="00E44BDC"/>
    <w:rsid w:val="00E46D7E"/>
    <w:rsid w:val="00E471AD"/>
    <w:rsid w:val="00E51A74"/>
    <w:rsid w:val="00E5488F"/>
    <w:rsid w:val="00E5516F"/>
    <w:rsid w:val="00E55BF5"/>
    <w:rsid w:val="00E561A3"/>
    <w:rsid w:val="00E56F36"/>
    <w:rsid w:val="00E6187E"/>
    <w:rsid w:val="00E62519"/>
    <w:rsid w:val="00E6404C"/>
    <w:rsid w:val="00E66BF2"/>
    <w:rsid w:val="00E67038"/>
    <w:rsid w:val="00E67A04"/>
    <w:rsid w:val="00E67AB5"/>
    <w:rsid w:val="00E700AF"/>
    <w:rsid w:val="00E7054E"/>
    <w:rsid w:val="00E706E0"/>
    <w:rsid w:val="00E71057"/>
    <w:rsid w:val="00E74030"/>
    <w:rsid w:val="00E74DD9"/>
    <w:rsid w:val="00E75225"/>
    <w:rsid w:val="00E7614C"/>
    <w:rsid w:val="00E777D8"/>
    <w:rsid w:val="00E8283F"/>
    <w:rsid w:val="00E83199"/>
    <w:rsid w:val="00E83438"/>
    <w:rsid w:val="00E8617E"/>
    <w:rsid w:val="00E866EE"/>
    <w:rsid w:val="00E867E7"/>
    <w:rsid w:val="00E87CA1"/>
    <w:rsid w:val="00E9180D"/>
    <w:rsid w:val="00E92B39"/>
    <w:rsid w:val="00E92C3F"/>
    <w:rsid w:val="00E9390A"/>
    <w:rsid w:val="00E96134"/>
    <w:rsid w:val="00E965A6"/>
    <w:rsid w:val="00E969DD"/>
    <w:rsid w:val="00EA0174"/>
    <w:rsid w:val="00EA1C20"/>
    <w:rsid w:val="00EA1F85"/>
    <w:rsid w:val="00EA2ED5"/>
    <w:rsid w:val="00EA40B4"/>
    <w:rsid w:val="00EA4DB3"/>
    <w:rsid w:val="00EA50B5"/>
    <w:rsid w:val="00EA727A"/>
    <w:rsid w:val="00EB0A60"/>
    <w:rsid w:val="00EB0AE1"/>
    <w:rsid w:val="00EB1198"/>
    <w:rsid w:val="00EB14B4"/>
    <w:rsid w:val="00EB3B97"/>
    <w:rsid w:val="00EB5F6B"/>
    <w:rsid w:val="00EB5FEE"/>
    <w:rsid w:val="00EB61B8"/>
    <w:rsid w:val="00EB6B8A"/>
    <w:rsid w:val="00EC05A7"/>
    <w:rsid w:val="00EC0C56"/>
    <w:rsid w:val="00EC223D"/>
    <w:rsid w:val="00EC498E"/>
    <w:rsid w:val="00EC4DF3"/>
    <w:rsid w:val="00EC6C48"/>
    <w:rsid w:val="00EC71A6"/>
    <w:rsid w:val="00ED4B17"/>
    <w:rsid w:val="00ED4FA9"/>
    <w:rsid w:val="00ED7273"/>
    <w:rsid w:val="00ED7311"/>
    <w:rsid w:val="00EE2168"/>
    <w:rsid w:val="00EE2C02"/>
    <w:rsid w:val="00EE396E"/>
    <w:rsid w:val="00EE3C5C"/>
    <w:rsid w:val="00EE486B"/>
    <w:rsid w:val="00EE506D"/>
    <w:rsid w:val="00EE570F"/>
    <w:rsid w:val="00EE6A1D"/>
    <w:rsid w:val="00EF3A77"/>
    <w:rsid w:val="00EF5237"/>
    <w:rsid w:val="00EF5939"/>
    <w:rsid w:val="00EF599F"/>
    <w:rsid w:val="00EF5C08"/>
    <w:rsid w:val="00EF679D"/>
    <w:rsid w:val="00EF6DBE"/>
    <w:rsid w:val="00EF6EAA"/>
    <w:rsid w:val="00EF6FA0"/>
    <w:rsid w:val="00F01826"/>
    <w:rsid w:val="00F01FC8"/>
    <w:rsid w:val="00F02400"/>
    <w:rsid w:val="00F0398A"/>
    <w:rsid w:val="00F03D9B"/>
    <w:rsid w:val="00F07126"/>
    <w:rsid w:val="00F07EAE"/>
    <w:rsid w:val="00F10494"/>
    <w:rsid w:val="00F117E4"/>
    <w:rsid w:val="00F11A3E"/>
    <w:rsid w:val="00F13332"/>
    <w:rsid w:val="00F14953"/>
    <w:rsid w:val="00F1504E"/>
    <w:rsid w:val="00F15228"/>
    <w:rsid w:val="00F16699"/>
    <w:rsid w:val="00F1706B"/>
    <w:rsid w:val="00F17E9F"/>
    <w:rsid w:val="00F216E7"/>
    <w:rsid w:val="00F21DA3"/>
    <w:rsid w:val="00F245B0"/>
    <w:rsid w:val="00F25C55"/>
    <w:rsid w:val="00F268CB"/>
    <w:rsid w:val="00F302A1"/>
    <w:rsid w:val="00F30C85"/>
    <w:rsid w:val="00F30FDD"/>
    <w:rsid w:val="00F317E5"/>
    <w:rsid w:val="00F3289F"/>
    <w:rsid w:val="00F32F5C"/>
    <w:rsid w:val="00F345D1"/>
    <w:rsid w:val="00F35A96"/>
    <w:rsid w:val="00F401D6"/>
    <w:rsid w:val="00F4062C"/>
    <w:rsid w:val="00F41220"/>
    <w:rsid w:val="00F42C60"/>
    <w:rsid w:val="00F42FC4"/>
    <w:rsid w:val="00F435BA"/>
    <w:rsid w:val="00F438EC"/>
    <w:rsid w:val="00F44C8A"/>
    <w:rsid w:val="00F45367"/>
    <w:rsid w:val="00F45F5C"/>
    <w:rsid w:val="00F46CD7"/>
    <w:rsid w:val="00F46F0E"/>
    <w:rsid w:val="00F4705F"/>
    <w:rsid w:val="00F5386B"/>
    <w:rsid w:val="00F542BB"/>
    <w:rsid w:val="00F6276B"/>
    <w:rsid w:val="00F62EC0"/>
    <w:rsid w:val="00F63E09"/>
    <w:rsid w:val="00F656AE"/>
    <w:rsid w:val="00F6677E"/>
    <w:rsid w:val="00F669B3"/>
    <w:rsid w:val="00F66FB6"/>
    <w:rsid w:val="00F677E2"/>
    <w:rsid w:val="00F67BC2"/>
    <w:rsid w:val="00F70F95"/>
    <w:rsid w:val="00F718FA"/>
    <w:rsid w:val="00F735F0"/>
    <w:rsid w:val="00F761B4"/>
    <w:rsid w:val="00F80B86"/>
    <w:rsid w:val="00F81634"/>
    <w:rsid w:val="00F82335"/>
    <w:rsid w:val="00F8507E"/>
    <w:rsid w:val="00F86234"/>
    <w:rsid w:val="00F8786F"/>
    <w:rsid w:val="00F91BB3"/>
    <w:rsid w:val="00F92D96"/>
    <w:rsid w:val="00F938DA"/>
    <w:rsid w:val="00F94F52"/>
    <w:rsid w:val="00F950B1"/>
    <w:rsid w:val="00F95892"/>
    <w:rsid w:val="00F97009"/>
    <w:rsid w:val="00FA00C1"/>
    <w:rsid w:val="00FA13F0"/>
    <w:rsid w:val="00FA232D"/>
    <w:rsid w:val="00FA24BC"/>
    <w:rsid w:val="00FA4D7E"/>
    <w:rsid w:val="00FA5396"/>
    <w:rsid w:val="00FA6EDE"/>
    <w:rsid w:val="00FA7681"/>
    <w:rsid w:val="00FB2F2C"/>
    <w:rsid w:val="00FB30CB"/>
    <w:rsid w:val="00FB3AA8"/>
    <w:rsid w:val="00FC0815"/>
    <w:rsid w:val="00FC100D"/>
    <w:rsid w:val="00FC38B9"/>
    <w:rsid w:val="00FC736D"/>
    <w:rsid w:val="00FC7EE9"/>
    <w:rsid w:val="00FD0E53"/>
    <w:rsid w:val="00FD20F4"/>
    <w:rsid w:val="00FD58F6"/>
    <w:rsid w:val="00FD6C2A"/>
    <w:rsid w:val="00FD6D3B"/>
    <w:rsid w:val="00FE15DD"/>
    <w:rsid w:val="00FE2D9B"/>
    <w:rsid w:val="00FE3C4E"/>
    <w:rsid w:val="00FE52D2"/>
    <w:rsid w:val="00FE5616"/>
    <w:rsid w:val="00FE62A6"/>
    <w:rsid w:val="00FF0860"/>
    <w:rsid w:val="00FF14AE"/>
    <w:rsid w:val="00FF25AF"/>
    <w:rsid w:val="00FF371E"/>
    <w:rsid w:val="00FF50E3"/>
    <w:rsid w:val="00FF5DA7"/>
    <w:rsid w:val="00FF5EB5"/>
    <w:rsid w:val="00FF5EE0"/>
    <w:rsid w:val="00FF7CC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199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71"/>
    <w:pPr>
      <w:spacing w:after="200" w:line="276" w:lineRule="auto"/>
    </w:pPr>
    <w:rPr>
      <w:rFonts w:ascii="Calibri" w:hAnsi="Calibri" w:cs="Calibri"/>
      <w:sz w:val="22"/>
      <w:szCs w:val="22"/>
    </w:rPr>
  </w:style>
  <w:style w:type="paragraph" w:styleId="Heading1">
    <w:name w:val="heading 1"/>
    <w:basedOn w:val="Normal"/>
    <w:next w:val="Normal"/>
    <w:link w:val="Heading1Char"/>
    <w:uiPriority w:val="99"/>
    <w:qFormat/>
    <w:rsid w:val="007C3444"/>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7C3444"/>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7C3444"/>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qFormat/>
    <w:rsid w:val="007C3444"/>
    <w:pPr>
      <w:keepNext/>
      <w:spacing w:before="240" w:after="60"/>
      <w:outlineLvl w:val="3"/>
    </w:pPr>
    <w:rPr>
      <w:b/>
      <w:bCs/>
      <w:sz w:val="28"/>
      <w:szCs w:val="28"/>
    </w:rPr>
  </w:style>
  <w:style w:type="paragraph" w:styleId="Heading5">
    <w:name w:val="heading 5"/>
    <w:basedOn w:val="Normal"/>
    <w:next w:val="Normal"/>
    <w:link w:val="Heading5Char"/>
    <w:qFormat/>
    <w:rsid w:val="007C34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7C3444"/>
    <w:rPr>
      <w:rFonts w:ascii="Tahoma" w:hAnsi="Tahoma" w:cs="Tahoma"/>
      <w:sz w:val="16"/>
      <w:szCs w:val="16"/>
    </w:rPr>
  </w:style>
  <w:style w:type="character" w:customStyle="1" w:styleId="BalloonTextChar">
    <w:name w:val="Balloon Text Char"/>
    <w:basedOn w:val="DefaultParagraphFont"/>
    <w:uiPriority w:val="99"/>
    <w:semiHidden/>
    <w:rsid w:val="007361F7"/>
    <w:rPr>
      <w:rFonts w:ascii="Lucida Grande" w:hAnsi="Lucida Grande"/>
      <w:sz w:val="18"/>
      <w:szCs w:val="18"/>
    </w:rPr>
  </w:style>
  <w:style w:type="character" w:customStyle="1" w:styleId="BalloonTextChar0">
    <w:name w:val="Balloon Text Char"/>
    <w:basedOn w:val="DefaultParagraphFont"/>
    <w:uiPriority w:val="99"/>
    <w:semiHidden/>
    <w:rsid w:val="007361F7"/>
    <w:rPr>
      <w:rFonts w:ascii="Lucida Grande" w:hAnsi="Lucida Grande"/>
      <w:sz w:val="18"/>
      <w:szCs w:val="18"/>
    </w:rPr>
  </w:style>
  <w:style w:type="character" w:customStyle="1" w:styleId="BalloonTextChar2">
    <w:name w:val="Balloon Text Char"/>
    <w:basedOn w:val="DefaultParagraphFont"/>
    <w:uiPriority w:val="99"/>
    <w:semiHidden/>
    <w:rsid w:val="00010A0A"/>
    <w:rPr>
      <w:rFonts w:ascii="Lucida Grande" w:hAnsi="Lucida Grande" w:cs="Lucida Grande"/>
      <w:sz w:val="18"/>
      <w:szCs w:val="18"/>
    </w:rPr>
  </w:style>
  <w:style w:type="character" w:customStyle="1" w:styleId="BalloonTextChar3">
    <w:name w:val="Balloon Text Char"/>
    <w:basedOn w:val="DefaultParagraphFont"/>
    <w:uiPriority w:val="99"/>
    <w:semiHidden/>
    <w:rsid w:val="00841C83"/>
    <w:rPr>
      <w:rFonts w:ascii="Lucida Grande" w:hAnsi="Lucida Grande"/>
      <w:sz w:val="18"/>
      <w:szCs w:val="18"/>
    </w:rPr>
  </w:style>
  <w:style w:type="character" w:customStyle="1" w:styleId="BalloonTextChar4">
    <w:name w:val="Balloon Text Char"/>
    <w:basedOn w:val="DefaultParagraphFont"/>
    <w:uiPriority w:val="99"/>
    <w:semiHidden/>
    <w:rsid w:val="003D51EB"/>
    <w:rPr>
      <w:rFonts w:ascii="Lucida Grande" w:hAnsi="Lucida Grande"/>
      <w:sz w:val="18"/>
      <w:szCs w:val="18"/>
    </w:rPr>
  </w:style>
  <w:style w:type="character" w:customStyle="1" w:styleId="BalloonTextChar5">
    <w:name w:val="Balloon Text Char"/>
    <w:basedOn w:val="DefaultParagraphFont"/>
    <w:uiPriority w:val="99"/>
    <w:semiHidden/>
    <w:rsid w:val="003D51EB"/>
    <w:rPr>
      <w:rFonts w:ascii="Lucida Grande" w:hAnsi="Lucida Grande"/>
      <w:sz w:val="18"/>
      <w:szCs w:val="18"/>
    </w:rPr>
  </w:style>
  <w:style w:type="character" w:customStyle="1" w:styleId="BalloonTextChar6">
    <w:name w:val="Balloon Text Char"/>
    <w:basedOn w:val="DefaultParagraphFont"/>
    <w:uiPriority w:val="99"/>
    <w:semiHidden/>
    <w:rsid w:val="00C10EA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10EA6"/>
    <w:rPr>
      <w:rFonts w:ascii="Lucida Grande" w:hAnsi="Lucida Grande"/>
      <w:sz w:val="18"/>
      <w:szCs w:val="18"/>
    </w:rPr>
  </w:style>
  <w:style w:type="character" w:customStyle="1" w:styleId="Heading1Char">
    <w:name w:val="Heading 1 Char"/>
    <w:basedOn w:val="DefaultParagraphFont"/>
    <w:link w:val="Heading1"/>
    <w:uiPriority w:val="9"/>
    <w:rsid w:val="007C3444"/>
    <w:rPr>
      <w:rFonts w:ascii="Cambria" w:hAnsi="Cambria" w:cs="Cambria"/>
      <w:b/>
      <w:bCs/>
      <w:color w:val="365F91"/>
      <w:sz w:val="28"/>
      <w:szCs w:val="28"/>
      <w:lang w:val="en-GB" w:eastAsia="en-US" w:bidi="ar-SA"/>
    </w:rPr>
  </w:style>
  <w:style w:type="character" w:customStyle="1" w:styleId="Heading2Char">
    <w:name w:val="Heading 2 Char"/>
    <w:basedOn w:val="DefaultParagraphFont"/>
    <w:link w:val="Heading2"/>
    <w:uiPriority w:val="9"/>
    <w:rsid w:val="007C3444"/>
    <w:rPr>
      <w:rFonts w:ascii="Cambria" w:hAnsi="Cambria" w:cs="Cambria"/>
      <w:b/>
      <w:bCs/>
      <w:color w:val="4F81BD"/>
      <w:sz w:val="26"/>
      <w:szCs w:val="26"/>
      <w:lang w:val="en-GB" w:eastAsia="en-US" w:bidi="ar-SA"/>
    </w:rPr>
  </w:style>
  <w:style w:type="character" w:customStyle="1" w:styleId="Heading3Char">
    <w:name w:val="Heading 3 Char"/>
    <w:basedOn w:val="DefaultParagraphFont"/>
    <w:link w:val="Heading3"/>
    <w:uiPriority w:val="9"/>
    <w:rsid w:val="007C3444"/>
    <w:rPr>
      <w:rFonts w:ascii="Cambria" w:hAnsi="Cambria" w:cs="Cambria"/>
      <w:b/>
      <w:bCs/>
      <w:sz w:val="26"/>
      <w:szCs w:val="26"/>
      <w:lang w:eastAsia="en-US" w:bidi="ar-SA"/>
    </w:rPr>
  </w:style>
  <w:style w:type="character" w:customStyle="1" w:styleId="Heading4Char">
    <w:name w:val="Heading 4 Char"/>
    <w:basedOn w:val="DefaultParagraphFont"/>
    <w:link w:val="Heading4"/>
    <w:semiHidden/>
    <w:rsid w:val="007C3444"/>
    <w:rPr>
      <w:rFonts w:ascii="Calibri" w:hAnsi="Calibri" w:cs="Calibri"/>
      <w:b/>
      <w:bCs/>
      <w:sz w:val="28"/>
      <w:szCs w:val="28"/>
      <w:lang w:eastAsia="en-US" w:bidi="ar-SA"/>
    </w:rPr>
  </w:style>
  <w:style w:type="character" w:customStyle="1" w:styleId="Heading5Char">
    <w:name w:val="Heading 5 Char"/>
    <w:basedOn w:val="DefaultParagraphFont"/>
    <w:link w:val="Heading5"/>
    <w:semiHidden/>
    <w:rsid w:val="007C3444"/>
    <w:rPr>
      <w:rFonts w:ascii="Calibri" w:hAnsi="Calibri" w:cs="Calibri"/>
      <w:b/>
      <w:bCs/>
      <w:i/>
      <w:iCs/>
      <w:sz w:val="26"/>
      <w:szCs w:val="26"/>
      <w:lang w:eastAsia="en-US" w:bidi="ar-SA"/>
    </w:rPr>
  </w:style>
  <w:style w:type="character" w:styleId="FootnoteReference">
    <w:name w:val="footnote reference"/>
    <w:basedOn w:val="DefaultParagraphFont"/>
    <w:rsid w:val="007C3444"/>
    <w:rPr>
      <w:rFonts w:cs="Times New Roman"/>
      <w:vertAlign w:val="superscript"/>
    </w:rPr>
  </w:style>
  <w:style w:type="paragraph" w:styleId="FootnoteText">
    <w:name w:val="footnote text"/>
    <w:basedOn w:val="Normal"/>
    <w:link w:val="FootnoteTextChar"/>
    <w:semiHidden/>
    <w:rsid w:val="007C3444"/>
    <w:pPr>
      <w:spacing w:after="0" w:line="240" w:lineRule="auto"/>
    </w:pPr>
    <w:rPr>
      <w:lang w:eastAsia="en-GB"/>
    </w:rPr>
  </w:style>
  <w:style w:type="character" w:customStyle="1" w:styleId="FootnoteTextChar">
    <w:name w:val="Footnote Text Char"/>
    <w:basedOn w:val="DefaultParagraphFont"/>
    <w:link w:val="FootnoteText"/>
    <w:rsid w:val="007C3444"/>
    <w:rPr>
      <w:rFonts w:ascii="Calibri" w:hAnsi="Calibri" w:cs="Calibri"/>
      <w:sz w:val="22"/>
      <w:szCs w:val="22"/>
      <w:lang w:eastAsia="en-GB" w:bidi="ar-SA"/>
    </w:rPr>
  </w:style>
  <w:style w:type="paragraph" w:styleId="ListParagraph">
    <w:name w:val="List Paragraph"/>
    <w:basedOn w:val="Normal"/>
    <w:qFormat/>
    <w:rsid w:val="007C3444"/>
    <w:pPr>
      <w:ind w:left="720"/>
      <w:contextualSpacing/>
    </w:pPr>
    <w:rPr>
      <w:rFonts w:eastAsia="Calibri"/>
    </w:rPr>
  </w:style>
  <w:style w:type="character" w:styleId="CommentReference">
    <w:name w:val="annotation reference"/>
    <w:basedOn w:val="DefaultParagraphFont"/>
    <w:semiHidden/>
    <w:rsid w:val="007C3444"/>
    <w:rPr>
      <w:rFonts w:cs="Times New Roman"/>
      <w:sz w:val="16"/>
      <w:szCs w:val="16"/>
    </w:rPr>
  </w:style>
  <w:style w:type="paragraph" w:styleId="CommentText">
    <w:name w:val="annotation text"/>
    <w:basedOn w:val="Normal"/>
    <w:link w:val="CommentTextChar"/>
    <w:semiHidden/>
    <w:rsid w:val="007C3444"/>
    <w:pPr>
      <w:spacing w:line="240" w:lineRule="auto"/>
    </w:pPr>
  </w:style>
  <w:style w:type="character" w:customStyle="1" w:styleId="CommentTextChar">
    <w:name w:val="Comment Text Char"/>
    <w:basedOn w:val="DefaultParagraphFont"/>
    <w:link w:val="CommentText"/>
    <w:semiHidden/>
    <w:rsid w:val="007C3444"/>
    <w:rPr>
      <w:rFonts w:ascii="Calibri" w:hAnsi="Calibri" w:cs="Calibri"/>
      <w:sz w:val="22"/>
      <w:szCs w:val="22"/>
      <w:lang w:val="en-GB" w:eastAsia="en-US" w:bidi="ar-SA"/>
    </w:rPr>
  </w:style>
  <w:style w:type="paragraph" w:styleId="EndnoteText">
    <w:name w:val="endnote text"/>
    <w:basedOn w:val="Normal"/>
    <w:link w:val="EndnoteTextChar"/>
    <w:semiHidden/>
    <w:rsid w:val="007C3444"/>
    <w:pPr>
      <w:spacing w:after="0" w:line="240" w:lineRule="auto"/>
    </w:pPr>
    <w:rPr>
      <w:rFonts w:eastAsia="SimSun"/>
      <w:lang w:eastAsia="zh-CN"/>
    </w:rPr>
  </w:style>
  <w:style w:type="character" w:customStyle="1" w:styleId="EndnoteTextChar">
    <w:name w:val="Endnote Text Char"/>
    <w:basedOn w:val="DefaultParagraphFont"/>
    <w:link w:val="EndnoteText"/>
    <w:rsid w:val="007C3444"/>
    <w:rPr>
      <w:rFonts w:ascii="Calibri" w:eastAsia="SimSun" w:hAnsi="Calibri" w:cs="Calibri"/>
      <w:sz w:val="22"/>
      <w:szCs w:val="22"/>
      <w:lang w:eastAsia="zh-CN" w:bidi="ar-SA"/>
    </w:rPr>
  </w:style>
  <w:style w:type="character" w:styleId="Hyperlink">
    <w:name w:val="Hyperlink"/>
    <w:basedOn w:val="DefaultParagraphFont"/>
    <w:uiPriority w:val="99"/>
    <w:rsid w:val="007C3444"/>
    <w:rPr>
      <w:rFonts w:cs="Times New Roman"/>
      <w:color w:val="0000FF"/>
      <w:u w:val="single"/>
    </w:rPr>
  </w:style>
  <w:style w:type="paragraph" w:styleId="NoSpacing">
    <w:name w:val="No Spacing"/>
    <w:uiPriority w:val="99"/>
    <w:qFormat/>
    <w:rsid w:val="00C6460C"/>
    <w:rPr>
      <w:rFonts w:ascii="Calibri" w:hAnsi="Calibri" w:cs="Calibri"/>
      <w:sz w:val="22"/>
      <w:szCs w:val="22"/>
    </w:rPr>
  </w:style>
  <w:style w:type="paragraph" w:styleId="CommentSubject">
    <w:name w:val="annotation subject"/>
    <w:basedOn w:val="CommentText"/>
    <w:next w:val="CommentText"/>
    <w:semiHidden/>
    <w:rsid w:val="008523C3"/>
    <w:pPr>
      <w:spacing w:line="276" w:lineRule="auto"/>
    </w:pPr>
    <w:rPr>
      <w:b/>
      <w:bCs/>
      <w:sz w:val="20"/>
      <w:szCs w:val="20"/>
    </w:rPr>
  </w:style>
  <w:style w:type="character" w:styleId="FollowedHyperlink">
    <w:name w:val="FollowedHyperlink"/>
    <w:basedOn w:val="DefaultParagraphFont"/>
    <w:uiPriority w:val="99"/>
    <w:rsid w:val="006B59D1"/>
    <w:rPr>
      <w:color w:val="606420"/>
      <w:u w:val="single"/>
    </w:rPr>
  </w:style>
  <w:style w:type="character" w:styleId="Strong">
    <w:name w:val="Strong"/>
    <w:basedOn w:val="DefaultParagraphFont"/>
    <w:qFormat/>
    <w:rsid w:val="006E3B8C"/>
    <w:rPr>
      <w:b/>
      <w:bCs/>
    </w:rPr>
  </w:style>
  <w:style w:type="paragraph" w:styleId="NormalWeb">
    <w:name w:val="Normal (Web)"/>
    <w:basedOn w:val="Normal"/>
    <w:uiPriority w:val="99"/>
    <w:rsid w:val="006E3B8C"/>
    <w:pPr>
      <w:spacing w:after="360" w:line="336" w:lineRule="atLeast"/>
    </w:pPr>
    <w:rPr>
      <w:rFonts w:ascii="Times New Roman" w:hAnsi="Times New Roman" w:cs="Times New Roman"/>
      <w:sz w:val="24"/>
      <w:szCs w:val="24"/>
      <w:lang w:eastAsia="en-GB"/>
    </w:rPr>
  </w:style>
  <w:style w:type="character" w:customStyle="1" w:styleId="assetasset-genericat-xid-6a00d8341c070353ef01347ffc6b8f970c">
    <w:name w:val="asset asset-generic&#10;at-xid-6a00d8341c070353ef01347ffc6b8f970c"/>
    <w:basedOn w:val="DefaultParagraphFont"/>
    <w:rsid w:val="006E3B8C"/>
  </w:style>
  <w:style w:type="character" w:styleId="Emphasis">
    <w:name w:val="Emphasis"/>
    <w:basedOn w:val="DefaultParagraphFont"/>
    <w:qFormat/>
    <w:rsid w:val="007139E4"/>
    <w:rPr>
      <w:i/>
      <w:iCs/>
    </w:rPr>
  </w:style>
  <w:style w:type="table" w:styleId="TableGrid">
    <w:name w:val="Table Grid"/>
    <w:basedOn w:val="TableNormal"/>
    <w:uiPriority w:val="59"/>
    <w:rsid w:val="00160B9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40F6C"/>
    <w:pPr>
      <w:tabs>
        <w:tab w:val="center" w:pos="4153"/>
        <w:tab w:val="right" w:pos="8306"/>
      </w:tabs>
    </w:pPr>
  </w:style>
  <w:style w:type="character" w:styleId="PageNumber">
    <w:name w:val="page number"/>
    <w:basedOn w:val="DefaultParagraphFont"/>
    <w:rsid w:val="00E40F6C"/>
  </w:style>
  <w:style w:type="paragraph" w:styleId="Header">
    <w:name w:val="header"/>
    <w:basedOn w:val="Normal"/>
    <w:link w:val="HeaderChar"/>
    <w:uiPriority w:val="99"/>
    <w:rsid w:val="00E40F6C"/>
    <w:pPr>
      <w:tabs>
        <w:tab w:val="center" w:pos="4153"/>
        <w:tab w:val="right" w:pos="8306"/>
      </w:tabs>
    </w:pPr>
  </w:style>
  <w:style w:type="paragraph" w:styleId="DocumentMap">
    <w:name w:val="Document Map"/>
    <w:basedOn w:val="Normal"/>
    <w:semiHidden/>
    <w:rsid w:val="005705AA"/>
    <w:pPr>
      <w:shd w:val="clear" w:color="auto" w:fill="000080"/>
    </w:pPr>
    <w:rPr>
      <w:rFonts w:ascii="Tahoma" w:hAnsi="Tahoma" w:cs="Tahoma"/>
    </w:rPr>
  </w:style>
  <w:style w:type="paragraph" w:customStyle="1" w:styleId="CharChar">
    <w:name w:val="Char Char"/>
    <w:basedOn w:val="Normal"/>
    <w:rsid w:val="00316DD4"/>
    <w:pPr>
      <w:spacing w:after="160" w:line="240" w:lineRule="exact"/>
    </w:pPr>
    <w:rPr>
      <w:rFonts w:ascii="Tahoma" w:hAnsi="Tahoma" w:cs="Times New Roman"/>
      <w:sz w:val="20"/>
      <w:szCs w:val="20"/>
    </w:rPr>
  </w:style>
  <w:style w:type="character" w:customStyle="1" w:styleId="HeaderChar">
    <w:name w:val="Header Char"/>
    <w:basedOn w:val="DefaultParagraphFont"/>
    <w:link w:val="Header"/>
    <w:uiPriority w:val="99"/>
    <w:rsid w:val="00FF3D3B"/>
    <w:rPr>
      <w:rFonts w:ascii="Calibri" w:hAnsi="Calibri" w:cs="Calibri"/>
      <w:sz w:val="22"/>
      <w:szCs w:val="22"/>
      <w:lang w:eastAsia="en-US"/>
    </w:rPr>
  </w:style>
  <w:style w:type="table" w:customStyle="1" w:styleId="Style1">
    <w:name w:val="Style1"/>
    <w:basedOn w:val="TableNormal"/>
    <w:rsid w:val="00DF6831"/>
    <w:tblPr>
      <w:tblInd w:w="0" w:type="dxa"/>
      <w:tblCellMar>
        <w:top w:w="0" w:type="dxa"/>
        <w:left w:w="108" w:type="dxa"/>
        <w:bottom w:w="0" w:type="dxa"/>
        <w:right w:w="108" w:type="dxa"/>
      </w:tblCellMar>
    </w:tblPr>
    <w:tblStylePr w:type="firstRow">
      <w:tblPr/>
      <w:tcPr>
        <w:tcBorders>
          <w:bottom w:val="nil"/>
        </w:tcBorders>
      </w:tcPr>
    </w:tblStylePr>
  </w:style>
  <w:style w:type="paragraph" w:customStyle="1" w:styleId="Default">
    <w:name w:val="Default"/>
    <w:rsid w:val="0069727B"/>
    <w:pPr>
      <w:autoSpaceDE w:val="0"/>
      <w:autoSpaceDN w:val="0"/>
      <w:adjustRightInd w:val="0"/>
    </w:pPr>
    <w:rPr>
      <w:color w:val="000000"/>
      <w:lang w:eastAsia="en-GB"/>
    </w:rPr>
  </w:style>
  <w:style w:type="paragraph" w:styleId="Revision">
    <w:name w:val="Revision"/>
    <w:hidden/>
    <w:uiPriority w:val="99"/>
    <w:semiHidden/>
    <w:rsid w:val="00BB5BCD"/>
    <w:rPr>
      <w:rFonts w:ascii="Calibri" w:hAnsi="Calibri" w:cs="Calibri"/>
      <w:sz w:val="22"/>
      <w:szCs w:val="22"/>
    </w:rPr>
  </w:style>
  <w:style w:type="character" w:styleId="EndnoteReference">
    <w:name w:val="endnote reference"/>
    <w:basedOn w:val="DefaultParagraphFont"/>
    <w:rsid w:val="00E700AF"/>
    <w:rPr>
      <w:vertAlign w:val="superscript"/>
    </w:rPr>
  </w:style>
  <w:style w:type="paragraph" w:customStyle="1" w:styleId="font5">
    <w:name w:val="font5"/>
    <w:basedOn w:val="Normal"/>
    <w:rsid w:val="00611CF2"/>
    <w:pPr>
      <w:spacing w:beforeLines="1" w:afterLines="1" w:line="240" w:lineRule="auto"/>
    </w:pPr>
    <w:rPr>
      <w:rFonts w:ascii="Verdana" w:hAnsi="Verdana" w:cs="Times New Roman"/>
      <w:sz w:val="16"/>
      <w:szCs w:val="16"/>
    </w:rPr>
  </w:style>
  <w:style w:type="paragraph" w:customStyle="1" w:styleId="font6">
    <w:name w:val="font6"/>
    <w:basedOn w:val="Normal"/>
    <w:rsid w:val="00611CF2"/>
    <w:pPr>
      <w:spacing w:beforeLines="1" w:afterLines="1" w:line="240" w:lineRule="auto"/>
    </w:pPr>
    <w:rPr>
      <w:rFonts w:ascii="Times New Roman" w:hAnsi="Times New Roman" w:cs="Times New Roman"/>
    </w:rPr>
  </w:style>
  <w:style w:type="paragraph" w:customStyle="1" w:styleId="font7">
    <w:name w:val="font7"/>
    <w:basedOn w:val="Normal"/>
    <w:rsid w:val="00611CF2"/>
    <w:pPr>
      <w:spacing w:beforeLines="1" w:afterLines="1" w:line="240" w:lineRule="auto"/>
    </w:pPr>
    <w:rPr>
      <w:rFonts w:ascii="Times New Roman" w:hAnsi="Times New Roman" w:cs="Times New Roman"/>
      <w:i/>
      <w:iCs/>
    </w:rPr>
  </w:style>
  <w:style w:type="paragraph" w:customStyle="1" w:styleId="font8">
    <w:name w:val="font8"/>
    <w:basedOn w:val="Normal"/>
    <w:rsid w:val="00611CF2"/>
    <w:pPr>
      <w:spacing w:beforeLines="1" w:afterLines="1" w:line="240" w:lineRule="auto"/>
    </w:pPr>
    <w:rPr>
      <w:rFonts w:ascii="Times New Roman" w:hAnsi="Times New Roman" w:cs="Times New Roman"/>
    </w:rPr>
  </w:style>
  <w:style w:type="paragraph" w:customStyle="1" w:styleId="font9">
    <w:name w:val="font9"/>
    <w:basedOn w:val="Normal"/>
    <w:rsid w:val="00611CF2"/>
    <w:pPr>
      <w:spacing w:beforeLines="1" w:afterLines="1" w:line="240" w:lineRule="auto"/>
    </w:pPr>
    <w:rPr>
      <w:rFonts w:ascii="Times New Roman" w:hAnsi="Times New Roman" w:cs="Times New Roman"/>
      <w:i/>
      <w:iCs/>
      <w:sz w:val="20"/>
      <w:szCs w:val="20"/>
    </w:rPr>
  </w:style>
  <w:style w:type="paragraph" w:customStyle="1" w:styleId="font10">
    <w:name w:val="font10"/>
    <w:basedOn w:val="Normal"/>
    <w:rsid w:val="00611CF2"/>
    <w:pPr>
      <w:spacing w:beforeLines="1" w:afterLines="1" w:line="240" w:lineRule="auto"/>
    </w:pPr>
    <w:rPr>
      <w:rFonts w:ascii="Times New Roman" w:hAnsi="Times New Roman" w:cs="Times New Roman"/>
      <w:sz w:val="20"/>
      <w:szCs w:val="20"/>
    </w:rPr>
  </w:style>
  <w:style w:type="paragraph" w:customStyle="1" w:styleId="xl24">
    <w:name w:val="xl24"/>
    <w:basedOn w:val="Normal"/>
    <w:rsid w:val="00611CF2"/>
    <w:pPr>
      <w:pBdr>
        <w:bottom w:val="single" w:sz="8" w:space="0" w:color="auto"/>
      </w:pBdr>
      <w:spacing w:beforeLines="1" w:afterLines="1" w:line="240" w:lineRule="auto"/>
      <w:textAlignment w:val="top"/>
    </w:pPr>
    <w:rPr>
      <w:rFonts w:ascii="Times New Roman" w:hAnsi="Times New Roman" w:cs="Times New Roman"/>
    </w:rPr>
  </w:style>
  <w:style w:type="paragraph" w:customStyle="1" w:styleId="xl25">
    <w:name w:val="xl25"/>
    <w:basedOn w:val="Normal"/>
    <w:rsid w:val="00611CF2"/>
    <w:pPr>
      <w:spacing w:beforeLines="1" w:afterLines="1" w:line="240" w:lineRule="auto"/>
      <w:jc w:val="center"/>
      <w:textAlignment w:val="top"/>
    </w:pPr>
    <w:rPr>
      <w:rFonts w:ascii="Times New Roman" w:hAnsi="Times New Roman" w:cs="Times New Roman"/>
    </w:rPr>
  </w:style>
  <w:style w:type="paragraph" w:customStyle="1" w:styleId="xl26">
    <w:name w:val="xl26"/>
    <w:basedOn w:val="Normal"/>
    <w:rsid w:val="00611CF2"/>
    <w:pPr>
      <w:pBdr>
        <w:bottom w:val="single" w:sz="8" w:space="0" w:color="auto"/>
      </w:pBdr>
      <w:spacing w:beforeLines="1" w:afterLines="1" w:line="240" w:lineRule="auto"/>
      <w:jc w:val="center"/>
      <w:textAlignment w:val="top"/>
    </w:pPr>
    <w:rPr>
      <w:rFonts w:ascii="Times New Roman" w:hAnsi="Times New Roman" w:cs="Times New Roman"/>
    </w:rPr>
  </w:style>
  <w:style w:type="paragraph" w:customStyle="1" w:styleId="xl27">
    <w:name w:val="xl27"/>
    <w:basedOn w:val="Normal"/>
    <w:rsid w:val="00611CF2"/>
    <w:pPr>
      <w:spacing w:beforeLines="1" w:afterLines="1" w:line="240" w:lineRule="auto"/>
      <w:jc w:val="center"/>
      <w:textAlignment w:val="top"/>
    </w:pPr>
    <w:rPr>
      <w:rFonts w:ascii="Times New Roman" w:hAnsi="Times New Roman" w:cs="Times New Roman"/>
    </w:rPr>
  </w:style>
  <w:style w:type="paragraph" w:customStyle="1" w:styleId="xl28">
    <w:name w:val="xl28"/>
    <w:basedOn w:val="Normal"/>
    <w:rsid w:val="00611CF2"/>
    <w:pPr>
      <w:pBdr>
        <w:bottom w:val="single" w:sz="8" w:space="0" w:color="auto"/>
      </w:pBdr>
      <w:spacing w:beforeLines="1" w:afterLines="1" w:line="240" w:lineRule="auto"/>
      <w:jc w:val="center"/>
      <w:textAlignment w:val="top"/>
    </w:pPr>
    <w:rPr>
      <w:rFonts w:ascii="Times New Roman" w:hAnsi="Times New Roman" w:cs="Times New Roman"/>
    </w:rPr>
  </w:style>
  <w:style w:type="paragraph" w:customStyle="1" w:styleId="xl29">
    <w:name w:val="xl29"/>
    <w:basedOn w:val="Normal"/>
    <w:rsid w:val="00611CF2"/>
    <w:pPr>
      <w:spacing w:beforeLines="1" w:afterLines="1" w:line="240" w:lineRule="auto"/>
      <w:textAlignment w:val="top"/>
    </w:pPr>
    <w:rPr>
      <w:rFonts w:ascii="Times New Roman" w:hAnsi="Times New Roman" w:cs="Times New Roman"/>
    </w:rPr>
  </w:style>
  <w:style w:type="paragraph" w:customStyle="1" w:styleId="xl30">
    <w:name w:val="xl30"/>
    <w:basedOn w:val="Normal"/>
    <w:rsid w:val="00611CF2"/>
    <w:pPr>
      <w:spacing w:beforeLines="1" w:afterLines="1" w:line="240" w:lineRule="auto"/>
      <w:jc w:val="center"/>
    </w:pPr>
    <w:rPr>
      <w:rFonts w:ascii="Times New Roman" w:hAnsi="Times New Roman" w:cs="Times New Roman"/>
    </w:rPr>
  </w:style>
  <w:style w:type="paragraph" w:customStyle="1" w:styleId="xl31">
    <w:name w:val="xl31"/>
    <w:basedOn w:val="Normal"/>
    <w:rsid w:val="00611CF2"/>
    <w:pPr>
      <w:spacing w:beforeLines="1" w:afterLines="1" w:line="240" w:lineRule="auto"/>
      <w:jc w:val="center"/>
    </w:pPr>
    <w:rPr>
      <w:rFonts w:ascii="Times New Roman" w:hAnsi="Times New Roman" w:cs="Times New Roman"/>
    </w:rPr>
  </w:style>
  <w:style w:type="paragraph" w:customStyle="1" w:styleId="xl32">
    <w:name w:val="xl32"/>
    <w:basedOn w:val="Normal"/>
    <w:rsid w:val="00611CF2"/>
    <w:pPr>
      <w:pBdr>
        <w:bottom w:val="single" w:sz="8" w:space="0" w:color="auto"/>
      </w:pBdr>
      <w:spacing w:beforeLines="1" w:afterLines="1" w:line="240" w:lineRule="auto"/>
      <w:jc w:val="center"/>
      <w:textAlignment w:val="top"/>
    </w:pPr>
    <w:rPr>
      <w:rFonts w:ascii="Times New Roman" w:hAnsi="Times New Roman" w:cs="Times New Roman"/>
    </w:rPr>
  </w:style>
  <w:style w:type="paragraph" w:customStyle="1" w:styleId="xl33">
    <w:name w:val="xl33"/>
    <w:basedOn w:val="Normal"/>
    <w:rsid w:val="00611CF2"/>
    <w:pPr>
      <w:spacing w:beforeLines="1" w:afterLines="1" w:line="240" w:lineRule="auto"/>
      <w:jc w:val="center"/>
      <w:textAlignment w:val="top"/>
    </w:pPr>
    <w:rPr>
      <w:rFonts w:ascii="Times New Roman" w:hAnsi="Times New Roman" w:cs="Times New Roman"/>
    </w:rPr>
  </w:style>
  <w:style w:type="paragraph" w:customStyle="1" w:styleId="xl34">
    <w:name w:val="xl34"/>
    <w:basedOn w:val="Normal"/>
    <w:rsid w:val="00611CF2"/>
    <w:pPr>
      <w:spacing w:beforeLines="1" w:afterLines="1" w:line="240" w:lineRule="auto"/>
      <w:jc w:val="center"/>
    </w:pPr>
    <w:rPr>
      <w:rFonts w:ascii="Times New Roman" w:hAnsi="Times New Roman" w:cs="Times New Roman"/>
    </w:rPr>
  </w:style>
  <w:style w:type="paragraph" w:customStyle="1" w:styleId="xl35">
    <w:name w:val="xl35"/>
    <w:basedOn w:val="Normal"/>
    <w:rsid w:val="00611CF2"/>
    <w:pPr>
      <w:pBdr>
        <w:bottom w:val="single" w:sz="8" w:space="0" w:color="auto"/>
      </w:pBdr>
      <w:spacing w:beforeLines="1" w:afterLines="1" w:line="240" w:lineRule="auto"/>
      <w:jc w:val="center"/>
      <w:textAlignment w:val="top"/>
    </w:pPr>
    <w:rPr>
      <w:rFonts w:ascii="Times New Roman" w:hAnsi="Times New Roman" w:cs="Times New Roman"/>
    </w:rPr>
  </w:style>
  <w:style w:type="paragraph" w:customStyle="1" w:styleId="xl36">
    <w:name w:val="xl36"/>
    <w:basedOn w:val="Normal"/>
    <w:rsid w:val="00611CF2"/>
    <w:pPr>
      <w:spacing w:beforeLines="1" w:afterLines="1" w:line="240" w:lineRule="auto"/>
      <w:jc w:val="center"/>
      <w:textAlignment w:val="top"/>
    </w:pPr>
    <w:rPr>
      <w:rFonts w:ascii="Times New Roman" w:hAnsi="Times New Roman" w:cs="Times New Roman"/>
    </w:rPr>
  </w:style>
  <w:style w:type="paragraph" w:customStyle="1" w:styleId="xl37">
    <w:name w:val="xl37"/>
    <w:basedOn w:val="Normal"/>
    <w:rsid w:val="00611CF2"/>
    <w:pPr>
      <w:spacing w:beforeLines="1" w:afterLines="1" w:line="240" w:lineRule="auto"/>
      <w:jc w:val="center"/>
    </w:pPr>
    <w:rPr>
      <w:rFonts w:ascii="Times New Roman" w:hAnsi="Times New Roman" w:cs="Times New Roman"/>
    </w:rPr>
  </w:style>
  <w:style w:type="paragraph" w:styleId="BodyText">
    <w:name w:val="Body Text"/>
    <w:basedOn w:val="Normal"/>
    <w:link w:val="BodyTextChar"/>
    <w:rsid w:val="00E40F17"/>
    <w:pPr>
      <w:spacing w:after="120" w:line="360" w:lineRule="auto"/>
      <w:jc w:val="both"/>
    </w:pPr>
    <w:rPr>
      <w:rFonts w:ascii="Arial" w:hAnsi="Arial" w:cs="Times New Roman"/>
      <w:sz w:val="24"/>
      <w:szCs w:val="24"/>
      <w:lang w:eastAsia="en-GB"/>
    </w:rPr>
  </w:style>
  <w:style w:type="character" w:customStyle="1" w:styleId="BodyTextChar">
    <w:name w:val="Body Text Char"/>
    <w:basedOn w:val="DefaultParagraphFont"/>
    <w:link w:val="BodyText"/>
    <w:rsid w:val="00E40F17"/>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5548">
      <w:bodyDiv w:val="1"/>
      <w:marLeft w:val="0"/>
      <w:marRight w:val="0"/>
      <w:marTop w:val="0"/>
      <w:marBottom w:val="0"/>
      <w:divBdr>
        <w:top w:val="none" w:sz="0" w:space="0" w:color="auto"/>
        <w:left w:val="none" w:sz="0" w:space="0" w:color="auto"/>
        <w:bottom w:val="none" w:sz="0" w:space="0" w:color="auto"/>
        <w:right w:val="none" w:sz="0" w:space="0" w:color="auto"/>
      </w:divBdr>
      <w:divsChild>
        <w:div w:id="205459557">
          <w:marLeft w:val="0"/>
          <w:marRight w:val="0"/>
          <w:marTop w:val="0"/>
          <w:marBottom w:val="0"/>
          <w:divBdr>
            <w:top w:val="none" w:sz="0" w:space="0" w:color="auto"/>
            <w:left w:val="none" w:sz="0" w:space="0" w:color="auto"/>
            <w:bottom w:val="none" w:sz="0" w:space="0" w:color="auto"/>
            <w:right w:val="none" w:sz="0" w:space="0" w:color="auto"/>
          </w:divBdr>
          <w:divsChild>
            <w:div w:id="124541126">
              <w:marLeft w:val="0"/>
              <w:marRight w:val="0"/>
              <w:marTop w:val="0"/>
              <w:marBottom w:val="0"/>
              <w:divBdr>
                <w:top w:val="none" w:sz="0" w:space="0" w:color="auto"/>
                <w:left w:val="none" w:sz="0" w:space="0" w:color="auto"/>
                <w:bottom w:val="none" w:sz="0" w:space="0" w:color="auto"/>
                <w:right w:val="none" w:sz="0" w:space="0" w:color="auto"/>
              </w:divBdr>
              <w:divsChild>
                <w:div w:id="801121609">
                  <w:marLeft w:val="0"/>
                  <w:marRight w:val="0"/>
                  <w:marTop w:val="0"/>
                  <w:marBottom w:val="0"/>
                  <w:divBdr>
                    <w:top w:val="none" w:sz="0" w:space="0" w:color="auto"/>
                    <w:left w:val="none" w:sz="0" w:space="0" w:color="auto"/>
                    <w:bottom w:val="none" w:sz="0" w:space="0" w:color="auto"/>
                    <w:right w:val="none" w:sz="0" w:space="0" w:color="auto"/>
                  </w:divBdr>
                </w:div>
              </w:divsChild>
            </w:div>
            <w:div w:id="1126503696">
              <w:marLeft w:val="0"/>
              <w:marRight w:val="0"/>
              <w:marTop w:val="0"/>
              <w:marBottom w:val="0"/>
              <w:divBdr>
                <w:top w:val="none" w:sz="0" w:space="0" w:color="auto"/>
                <w:left w:val="none" w:sz="0" w:space="0" w:color="auto"/>
                <w:bottom w:val="none" w:sz="0" w:space="0" w:color="auto"/>
                <w:right w:val="none" w:sz="0" w:space="0" w:color="auto"/>
              </w:divBdr>
              <w:divsChild>
                <w:div w:id="1469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3180">
      <w:bodyDiv w:val="1"/>
      <w:marLeft w:val="0"/>
      <w:marRight w:val="0"/>
      <w:marTop w:val="0"/>
      <w:marBottom w:val="0"/>
      <w:divBdr>
        <w:top w:val="none" w:sz="0" w:space="0" w:color="auto"/>
        <w:left w:val="none" w:sz="0" w:space="0" w:color="auto"/>
        <w:bottom w:val="none" w:sz="0" w:space="0" w:color="auto"/>
        <w:right w:val="none" w:sz="0" w:space="0" w:color="auto"/>
      </w:divBdr>
    </w:div>
    <w:div w:id="50465396">
      <w:bodyDiv w:val="1"/>
      <w:marLeft w:val="0"/>
      <w:marRight w:val="0"/>
      <w:marTop w:val="0"/>
      <w:marBottom w:val="0"/>
      <w:divBdr>
        <w:top w:val="none" w:sz="0" w:space="0" w:color="auto"/>
        <w:left w:val="none" w:sz="0" w:space="0" w:color="auto"/>
        <w:bottom w:val="none" w:sz="0" w:space="0" w:color="auto"/>
        <w:right w:val="none" w:sz="0" w:space="0" w:color="auto"/>
      </w:divBdr>
      <w:divsChild>
        <w:div w:id="95248040">
          <w:marLeft w:val="0"/>
          <w:marRight w:val="0"/>
          <w:marTop w:val="0"/>
          <w:marBottom w:val="0"/>
          <w:divBdr>
            <w:top w:val="none" w:sz="0" w:space="0" w:color="auto"/>
            <w:left w:val="none" w:sz="0" w:space="0" w:color="auto"/>
            <w:bottom w:val="none" w:sz="0" w:space="0" w:color="auto"/>
            <w:right w:val="none" w:sz="0" w:space="0" w:color="auto"/>
          </w:divBdr>
        </w:div>
      </w:divsChild>
    </w:div>
    <w:div w:id="62335188">
      <w:bodyDiv w:val="1"/>
      <w:marLeft w:val="0"/>
      <w:marRight w:val="0"/>
      <w:marTop w:val="0"/>
      <w:marBottom w:val="0"/>
      <w:divBdr>
        <w:top w:val="none" w:sz="0" w:space="0" w:color="auto"/>
        <w:left w:val="none" w:sz="0" w:space="0" w:color="auto"/>
        <w:bottom w:val="none" w:sz="0" w:space="0" w:color="auto"/>
        <w:right w:val="none" w:sz="0" w:space="0" w:color="auto"/>
      </w:divBdr>
    </w:div>
    <w:div w:id="73674691">
      <w:bodyDiv w:val="1"/>
      <w:marLeft w:val="0"/>
      <w:marRight w:val="0"/>
      <w:marTop w:val="0"/>
      <w:marBottom w:val="0"/>
      <w:divBdr>
        <w:top w:val="none" w:sz="0" w:space="0" w:color="auto"/>
        <w:left w:val="none" w:sz="0" w:space="0" w:color="auto"/>
        <w:bottom w:val="none" w:sz="0" w:space="0" w:color="auto"/>
        <w:right w:val="none" w:sz="0" w:space="0" w:color="auto"/>
      </w:divBdr>
    </w:div>
    <w:div w:id="78723508">
      <w:bodyDiv w:val="1"/>
      <w:marLeft w:val="0"/>
      <w:marRight w:val="0"/>
      <w:marTop w:val="0"/>
      <w:marBottom w:val="0"/>
      <w:divBdr>
        <w:top w:val="none" w:sz="0" w:space="0" w:color="auto"/>
        <w:left w:val="none" w:sz="0" w:space="0" w:color="auto"/>
        <w:bottom w:val="none" w:sz="0" w:space="0" w:color="auto"/>
        <w:right w:val="none" w:sz="0" w:space="0" w:color="auto"/>
      </w:divBdr>
      <w:divsChild>
        <w:div w:id="300116129">
          <w:marLeft w:val="0"/>
          <w:marRight w:val="0"/>
          <w:marTop w:val="0"/>
          <w:marBottom w:val="0"/>
          <w:divBdr>
            <w:top w:val="none" w:sz="0" w:space="0" w:color="auto"/>
            <w:left w:val="none" w:sz="0" w:space="0" w:color="auto"/>
            <w:bottom w:val="none" w:sz="0" w:space="0" w:color="auto"/>
            <w:right w:val="none" w:sz="0" w:space="0" w:color="auto"/>
          </w:divBdr>
          <w:divsChild>
            <w:div w:id="306057131">
              <w:marLeft w:val="0"/>
              <w:marRight w:val="0"/>
              <w:marTop w:val="0"/>
              <w:marBottom w:val="0"/>
              <w:divBdr>
                <w:top w:val="none" w:sz="0" w:space="0" w:color="auto"/>
                <w:left w:val="none" w:sz="0" w:space="0" w:color="auto"/>
                <w:bottom w:val="none" w:sz="0" w:space="0" w:color="auto"/>
                <w:right w:val="none" w:sz="0" w:space="0" w:color="auto"/>
              </w:divBdr>
              <w:divsChild>
                <w:div w:id="1827890180">
                  <w:marLeft w:val="0"/>
                  <w:marRight w:val="0"/>
                  <w:marTop w:val="0"/>
                  <w:marBottom w:val="0"/>
                  <w:divBdr>
                    <w:top w:val="none" w:sz="0" w:space="0" w:color="auto"/>
                    <w:left w:val="none" w:sz="0" w:space="0" w:color="auto"/>
                    <w:bottom w:val="none" w:sz="0" w:space="0" w:color="auto"/>
                    <w:right w:val="none" w:sz="0" w:space="0" w:color="auto"/>
                  </w:divBdr>
                </w:div>
              </w:divsChild>
            </w:div>
            <w:div w:id="1066757647">
              <w:marLeft w:val="0"/>
              <w:marRight w:val="0"/>
              <w:marTop w:val="0"/>
              <w:marBottom w:val="0"/>
              <w:divBdr>
                <w:top w:val="none" w:sz="0" w:space="0" w:color="auto"/>
                <w:left w:val="none" w:sz="0" w:space="0" w:color="auto"/>
                <w:bottom w:val="none" w:sz="0" w:space="0" w:color="auto"/>
                <w:right w:val="none" w:sz="0" w:space="0" w:color="auto"/>
              </w:divBdr>
              <w:divsChild>
                <w:div w:id="3766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748">
          <w:marLeft w:val="0"/>
          <w:marRight w:val="0"/>
          <w:marTop w:val="0"/>
          <w:marBottom w:val="0"/>
          <w:divBdr>
            <w:top w:val="none" w:sz="0" w:space="0" w:color="auto"/>
            <w:left w:val="none" w:sz="0" w:space="0" w:color="auto"/>
            <w:bottom w:val="none" w:sz="0" w:space="0" w:color="auto"/>
            <w:right w:val="none" w:sz="0" w:space="0" w:color="auto"/>
          </w:divBdr>
          <w:divsChild>
            <w:div w:id="576398961">
              <w:marLeft w:val="0"/>
              <w:marRight w:val="0"/>
              <w:marTop w:val="0"/>
              <w:marBottom w:val="0"/>
              <w:divBdr>
                <w:top w:val="none" w:sz="0" w:space="0" w:color="auto"/>
                <w:left w:val="none" w:sz="0" w:space="0" w:color="auto"/>
                <w:bottom w:val="none" w:sz="0" w:space="0" w:color="auto"/>
                <w:right w:val="none" w:sz="0" w:space="0" w:color="auto"/>
              </w:divBdr>
              <w:divsChild>
                <w:div w:id="1765103273">
                  <w:marLeft w:val="0"/>
                  <w:marRight w:val="0"/>
                  <w:marTop w:val="0"/>
                  <w:marBottom w:val="0"/>
                  <w:divBdr>
                    <w:top w:val="none" w:sz="0" w:space="0" w:color="auto"/>
                    <w:left w:val="none" w:sz="0" w:space="0" w:color="auto"/>
                    <w:bottom w:val="none" w:sz="0" w:space="0" w:color="auto"/>
                    <w:right w:val="none" w:sz="0" w:space="0" w:color="auto"/>
                  </w:divBdr>
                </w:div>
              </w:divsChild>
            </w:div>
            <w:div w:id="951669205">
              <w:marLeft w:val="0"/>
              <w:marRight w:val="0"/>
              <w:marTop w:val="0"/>
              <w:marBottom w:val="0"/>
              <w:divBdr>
                <w:top w:val="none" w:sz="0" w:space="0" w:color="auto"/>
                <w:left w:val="none" w:sz="0" w:space="0" w:color="auto"/>
                <w:bottom w:val="none" w:sz="0" w:space="0" w:color="auto"/>
                <w:right w:val="none" w:sz="0" w:space="0" w:color="auto"/>
              </w:divBdr>
              <w:divsChild>
                <w:div w:id="19090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4249">
      <w:bodyDiv w:val="1"/>
      <w:marLeft w:val="0"/>
      <w:marRight w:val="0"/>
      <w:marTop w:val="0"/>
      <w:marBottom w:val="0"/>
      <w:divBdr>
        <w:top w:val="none" w:sz="0" w:space="0" w:color="auto"/>
        <w:left w:val="none" w:sz="0" w:space="0" w:color="auto"/>
        <w:bottom w:val="none" w:sz="0" w:space="0" w:color="auto"/>
        <w:right w:val="none" w:sz="0" w:space="0" w:color="auto"/>
      </w:divBdr>
    </w:div>
    <w:div w:id="145366488">
      <w:bodyDiv w:val="1"/>
      <w:marLeft w:val="0"/>
      <w:marRight w:val="0"/>
      <w:marTop w:val="0"/>
      <w:marBottom w:val="0"/>
      <w:divBdr>
        <w:top w:val="none" w:sz="0" w:space="0" w:color="auto"/>
        <w:left w:val="none" w:sz="0" w:space="0" w:color="auto"/>
        <w:bottom w:val="none" w:sz="0" w:space="0" w:color="auto"/>
        <w:right w:val="none" w:sz="0" w:space="0" w:color="auto"/>
      </w:divBdr>
    </w:div>
    <w:div w:id="146098369">
      <w:bodyDiv w:val="1"/>
      <w:marLeft w:val="0"/>
      <w:marRight w:val="0"/>
      <w:marTop w:val="0"/>
      <w:marBottom w:val="0"/>
      <w:divBdr>
        <w:top w:val="none" w:sz="0" w:space="0" w:color="auto"/>
        <w:left w:val="none" w:sz="0" w:space="0" w:color="auto"/>
        <w:bottom w:val="none" w:sz="0" w:space="0" w:color="auto"/>
        <w:right w:val="none" w:sz="0" w:space="0" w:color="auto"/>
      </w:divBdr>
    </w:div>
    <w:div w:id="179704256">
      <w:bodyDiv w:val="1"/>
      <w:marLeft w:val="0"/>
      <w:marRight w:val="0"/>
      <w:marTop w:val="0"/>
      <w:marBottom w:val="0"/>
      <w:divBdr>
        <w:top w:val="none" w:sz="0" w:space="0" w:color="auto"/>
        <w:left w:val="none" w:sz="0" w:space="0" w:color="auto"/>
        <w:bottom w:val="none" w:sz="0" w:space="0" w:color="auto"/>
        <w:right w:val="none" w:sz="0" w:space="0" w:color="auto"/>
      </w:divBdr>
      <w:divsChild>
        <w:div w:id="447118004">
          <w:marLeft w:val="0"/>
          <w:marRight w:val="0"/>
          <w:marTop w:val="0"/>
          <w:marBottom w:val="0"/>
          <w:divBdr>
            <w:top w:val="none" w:sz="0" w:space="0" w:color="auto"/>
            <w:left w:val="none" w:sz="0" w:space="0" w:color="auto"/>
            <w:bottom w:val="none" w:sz="0" w:space="0" w:color="auto"/>
            <w:right w:val="none" w:sz="0" w:space="0" w:color="auto"/>
          </w:divBdr>
        </w:div>
      </w:divsChild>
    </w:div>
    <w:div w:id="186869413">
      <w:bodyDiv w:val="1"/>
      <w:marLeft w:val="0"/>
      <w:marRight w:val="0"/>
      <w:marTop w:val="0"/>
      <w:marBottom w:val="0"/>
      <w:divBdr>
        <w:top w:val="none" w:sz="0" w:space="0" w:color="auto"/>
        <w:left w:val="none" w:sz="0" w:space="0" w:color="auto"/>
        <w:bottom w:val="none" w:sz="0" w:space="0" w:color="auto"/>
        <w:right w:val="none" w:sz="0" w:space="0" w:color="auto"/>
      </w:divBdr>
      <w:divsChild>
        <w:div w:id="1034309684">
          <w:marLeft w:val="0"/>
          <w:marRight w:val="0"/>
          <w:marTop w:val="0"/>
          <w:marBottom w:val="0"/>
          <w:divBdr>
            <w:top w:val="none" w:sz="0" w:space="0" w:color="auto"/>
            <w:left w:val="none" w:sz="0" w:space="0" w:color="auto"/>
            <w:bottom w:val="none" w:sz="0" w:space="0" w:color="auto"/>
            <w:right w:val="none" w:sz="0" w:space="0" w:color="auto"/>
          </w:divBdr>
          <w:divsChild>
            <w:div w:id="17968656">
              <w:marLeft w:val="0"/>
              <w:marRight w:val="0"/>
              <w:marTop w:val="0"/>
              <w:marBottom w:val="0"/>
              <w:divBdr>
                <w:top w:val="none" w:sz="0" w:space="0" w:color="auto"/>
                <w:left w:val="none" w:sz="0" w:space="0" w:color="auto"/>
                <w:bottom w:val="none" w:sz="0" w:space="0" w:color="auto"/>
                <w:right w:val="none" w:sz="0" w:space="0" w:color="auto"/>
              </w:divBdr>
              <w:divsChild>
                <w:div w:id="934436851">
                  <w:marLeft w:val="0"/>
                  <w:marRight w:val="0"/>
                  <w:marTop w:val="0"/>
                  <w:marBottom w:val="0"/>
                  <w:divBdr>
                    <w:top w:val="none" w:sz="0" w:space="0" w:color="auto"/>
                    <w:left w:val="none" w:sz="0" w:space="0" w:color="auto"/>
                    <w:bottom w:val="none" w:sz="0" w:space="0" w:color="auto"/>
                    <w:right w:val="none" w:sz="0" w:space="0" w:color="auto"/>
                  </w:divBdr>
                  <w:divsChild>
                    <w:div w:id="9478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53568">
              <w:marLeft w:val="0"/>
              <w:marRight w:val="0"/>
              <w:marTop w:val="0"/>
              <w:marBottom w:val="0"/>
              <w:divBdr>
                <w:top w:val="none" w:sz="0" w:space="0" w:color="auto"/>
                <w:left w:val="none" w:sz="0" w:space="0" w:color="auto"/>
                <w:bottom w:val="none" w:sz="0" w:space="0" w:color="auto"/>
                <w:right w:val="none" w:sz="0" w:space="0" w:color="auto"/>
              </w:divBdr>
              <w:divsChild>
                <w:div w:id="1094011111">
                  <w:marLeft w:val="0"/>
                  <w:marRight w:val="0"/>
                  <w:marTop w:val="0"/>
                  <w:marBottom w:val="0"/>
                  <w:divBdr>
                    <w:top w:val="none" w:sz="0" w:space="0" w:color="auto"/>
                    <w:left w:val="none" w:sz="0" w:space="0" w:color="auto"/>
                    <w:bottom w:val="none" w:sz="0" w:space="0" w:color="auto"/>
                    <w:right w:val="none" w:sz="0" w:space="0" w:color="auto"/>
                  </w:divBdr>
                  <w:divsChild>
                    <w:div w:id="586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8211">
      <w:bodyDiv w:val="1"/>
      <w:marLeft w:val="0"/>
      <w:marRight w:val="0"/>
      <w:marTop w:val="0"/>
      <w:marBottom w:val="0"/>
      <w:divBdr>
        <w:top w:val="none" w:sz="0" w:space="0" w:color="auto"/>
        <w:left w:val="none" w:sz="0" w:space="0" w:color="auto"/>
        <w:bottom w:val="none" w:sz="0" w:space="0" w:color="auto"/>
        <w:right w:val="none" w:sz="0" w:space="0" w:color="auto"/>
      </w:divBdr>
    </w:div>
    <w:div w:id="217127510">
      <w:bodyDiv w:val="1"/>
      <w:marLeft w:val="0"/>
      <w:marRight w:val="0"/>
      <w:marTop w:val="0"/>
      <w:marBottom w:val="0"/>
      <w:divBdr>
        <w:top w:val="none" w:sz="0" w:space="0" w:color="auto"/>
        <w:left w:val="none" w:sz="0" w:space="0" w:color="auto"/>
        <w:bottom w:val="none" w:sz="0" w:space="0" w:color="auto"/>
        <w:right w:val="none" w:sz="0" w:space="0" w:color="auto"/>
      </w:divBdr>
    </w:div>
    <w:div w:id="251284136">
      <w:bodyDiv w:val="1"/>
      <w:marLeft w:val="0"/>
      <w:marRight w:val="0"/>
      <w:marTop w:val="0"/>
      <w:marBottom w:val="0"/>
      <w:divBdr>
        <w:top w:val="none" w:sz="0" w:space="0" w:color="auto"/>
        <w:left w:val="none" w:sz="0" w:space="0" w:color="auto"/>
        <w:bottom w:val="none" w:sz="0" w:space="0" w:color="auto"/>
        <w:right w:val="none" w:sz="0" w:space="0" w:color="auto"/>
      </w:divBdr>
    </w:div>
    <w:div w:id="280115966">
      <w:bodyDiv w:val="1"/>
      <w:marLeft w:val="0"/>
      <w:marRight w:val="0"/>
      <w:marTop w:val="0"/>
      <w:marBottom w:val="0"/>
      <w:divBdr>
        <w:top w:val="none" w:sz="0" w:space="0" w:color="auto"/>
        <w:left w:val="none" w:sz="0" w:space="0" w:color="auto"/>
        <w:bottom w:val="none" w:sz="0" w:space="0" w:color="auto"/>
        <w:right w:val="none" w:sz="0" w:space="0" w:color="auto"/>
      </w:divBdr>
      <w:divsChild>
        <w:div w:id="390227545">
          <w:marLeft w:val="0"/>
          <w:marRight w:val="0"/>
          <w:marTop w:val="0"/>
          <w:marBottom w:val="0"/>
          <w:divBdr>
            <w:top w:val="none" w:sz="0" w:space="0" w:color="auto"/>
            <w:left w:val="none" w:sz="0" w:space="0" w:color="auto"/>
            <w:bottom w:val="none" w:sz="0" w:space="0" w:color="auto"/>
            <w:right w:val="none" w:sz="0" w:space="0" w:color="auto"/>
          </w:divBdr>
        </w:div>
      </w:divsChild>
    </w:div>
    <w:div w:id="300042484">
      <w:bodyDiv w:val="1"/>
      <w:marLeft w:val="0"/>
      <w:marRight w:val="0"/>
      <w:marTop w:val="0"/>
      <w:marBottom w:val="0"/>
      <w:divBdr>
        <w:top w:val="none" w:sz="0" w:space="0" w:color="auto"/>
        <w:left w:val="none" w:sz="0" w:space="0" w:color="auto"/>
        <w:bottom w:val="none" w:sz="0" w:space="0" w:color="auto"/>
        <w:right w:val="none" w:sz="0" w:space="0" w:color="auto"/>
      </w:divBdr>
    </w:div>
    <w:div w:id="311448899">
      <w:bodyDiv w:val="1"/>
      <w:marLeft w:val="0"/>
      <w:marRight w:val="0"/>
      <w:marTop w:val="0"/>
      <w:marBottom w:val="0"/>
      <w:divBdr>
        <w:top w:val="none" w:sz="0" w:space="0" w:color="auto"/>
        <w:left w:val="none" w:sz="0" w:space="0" w:color="auto"/>
        <w:bottom w:val="none" w:sz="0" w:space="0" w:color="auto"/>
        <w:right w:val="none" w:sz="0" w:space="0" w:color="auto"/>
      </w:divBdr>
    </w:div>
    <w:div w:id="324359346">
      <w:bodyDiv w:val="1"/>
      <w:marLeft w:val="0"/>
      <w:marRight w:val="0"/>
      <w:marTop w:val="0"/>
      <w:marBottom w:val="0"/>
      <w:divBdr>
        <w:top w:val="none" w:sz="0" w:space="0" w:color="auto"/>
        <w:left w:val="none" w:sz="0" w:space="0" w:color="auto"/>
        <w:bottom w:val="none" w:sz="0" w:space="0" w:color="auto"/>
        <w:right w:val="none" w:sz="0" w:space="0" w:color="auto"/>
      </w:divBdr>
    </w:div>
    <w:div w:id="325716529">
      <w:bodyDiv w:val="1"/>
      <w:marLeft w:val="0"/>
      <w:marRight w:val="0"/>
      <w:marTop w:val="0"/>
      <w:marBottom w:val="0"/>
      <w:divBdr>
        <w:top w:val="none" w:sz="0" w:space="0" w:color="auto"/>
        <w:left w:val="none" w:sz="0" w:space="0" w:color="auto"/>
        <w:bottom w:val="none" w:sz="0" w:space="0" w:color="auto"/>
        <w:right w:val="none" w:sz="0" w:space="0" w:color="auto"/>
      </w:divBdr>
    </w:div>
    <w:div w:id="347214356">
      <w:bodyDiv w:val="1"/>
      <w:marLeft w:val="0"/>
      <w:marRight w:val="0"/>
      <w:marTop w:val="0"/>
      <w:marBottom w:val="0"/>
      <w:divBdr>
        <w:top w:val="none" w:sz="0" w:space="0" w:color="auto"/>
        <w:left w:val="none" w:sz="0" w:space="0" w:color="auto"/>
        <w:bottom w:val="none" w:sz="0" w:space="0" w:color="auto"/>
        <w:right w:val="none" w:sz="0" w:space="0" w:color="auto"/>
      </w:divBdr>
    </w:div>
    <w:div w:id="406460252">
      <w:bodyDiv w:val="1"/>
      <w:marLeft w:val="0"/>
      <w:marRight w:val="0"/>
      <w:marTop w:val="0"/>
      <w:marBottom w:val="0"/>
      <w:divBdr>
        <w:top w:val="none" w:sz="0" w:space="0" w:color="auto"/>
        <w:left w:val="none" w:sz="0" w:space="0" w:color="auto"/>
        <w:bottom w:val="none" w:sz="0" w:space="0" w:color="auto"/>
        <w:right w:val="none" w:sz="0" w:space="0" w:color="auto"/>
      </w:divBdr>
    </w:div>
    <w:div w:id="415833141">
      <w:bodyDiv w:val="1"/>
      <w:marLeft w:val="0"/>
      <w:marRight w:val="0"/>
      <w:marTop w:val="0"/>
      <w:marBottom w:val="0"/>
      <w:divBdr>
        <w:top w:val="none" w:sz="0" w:space="0" w:color="auto"/>
        <w:left w:val="none" w:sz="0" w:space="0" w:color="auto"/>
        <w:bottom w:val="none" w:sz="0" w:space="0" w:color="auto"/>
        <w:right w:val="none" w:sz="0" w:space="0" w:color="auto"/>
      </w:divBdr>
    </w:div>
    <w:div w:id="434249236">
      <w:bodyDiv w:val="1"/>
      <w:marLeft w:val="0"/>
      <w:marRight w:val="0"/>
      <w:marTop w:val="0"/>
      <w:marBottom w:val="0"/>
      <w:divBdr>
        <w:top w:val="none" w:sz="0" w:space="0" w:color="auto"/>
        <w:left w:val="none" w:sz="0" w:space="0" w:color="auto"/>
        <w:bottom w:val="none" w:sz="0" w:space="0" w:color="auto"/>
        <w:right w:val="none" w:sz="0" w:space="0" w:color="auto"/>
      </w:divBdr>
    </w:div>
    <w:div w:id="443111895">
      <w:bodyDiv w:val="1"/>
      <w:marLeft w:val="0"/>
      <w:marRight w:val="0"/>
      <w:marTop w:val="0"/>
      <w:marBottom w:val="0"/>
      <w:divBdr>
        <w:top w:val="none" w:sz="0" w:space="0" w:color="auto"/>
        <w:left w:val="none" w:sz="0" w:space="0" w:color="auto"/>
        <w:bottom w:val="none" w:sz="0" w:space="0" w:color="auto"/>
        <w:right w:val="none" w:sz="0" w:space="0" w:color="auto"/>
      </w:divBdr>
    </w:div>
    <w:div w:id="448940271">
      <w:bodyDiv w:val="1"/>
      <w:marLeft w:val="0"/>
      <w:marRight w:val="0"/>
      <w:marTop w:val="0"/>
      <w:marBottom w:val="0"/>
      <w:divBdr>
        <w:top w:val="none" w:sz="0" w:space="0" w:color="auto"/>
        <w:left w:val="none" w:sz="0" w:space="0" w:color="auto"/>
        <w:bottom w:val="none" w:sz="0" w:space="0" w:color="auto"/>
        <w:right w:val="none" w:sz="0" w:space="0" w:color="auto"/>
      </w:divBdr>
      <w:divsChild>
        <w:div w:id="935206958">
          <w:marLeft w:val="0"/>
          <w:marRight w:val="0"/>
          <w:marTop w:val="0"/>
          <w:marBottom w:val="0"/>
          <w:divBdr>
            <w:top w:val="none" w:sz="0" w:space="0" w:color="auto"/>
            <w:left w:val="none" w:sz="0" w:space="0" w:color="auto"/>
            <w:bottom w:val="none" w:sz="0" w:space="0" w:color="auto"/>
            <w:right w:val="none" w:sz="0" w:space="0" w:color="auto"/>
          </w:divBdr>
        </w:div>
      </w:divsChild>
    </w:div>
    <w:div w:id="449085364">
      <w:bodyDiv w:val="1"/>
      <w:marLeft w:val="0"/>
      <w:marRight w:val="0"/>
      <w:marTop w:val="0"/>
      <w:marBottom w:val="0"/>
      <w:divBdr>
        <w:top w:val="none" w:sz="0" w:space="0" w:color="auto"/>
        <w:left w:val="none" w:sz="0" w:space="0" w:color="auto"/>
        <w:bottom w:val="none" w:sz="0" w:space="0" w:color="auto"/>
        <w:right w:val="none" w:sz="0" w:space="0" w:color="auto"/>
      </w:divBdr>
    </w:div>
    <w:div w:id="483863268">
      <w:bodyDiv w:val="1"/>
      <w:marLeft w:val="0"/>
      <w:marRight w:val="0"/>
      <w:marTop w:val="0"/>
      <w:marBottom w:val="0"/>
      <w:divBdr>
        <w:top w:val="none" w:sz="0" w:space="0" w:color="auto"/>
        <w:left w:val="none" w:sz="0" w:space="0" w:color="auto"/>
        <w:bottom w:val="none" w:sz="0" w:space="0" w:color="auto"/>
        <w:right w:val="none" w:sz="0" w:space="0" w:color="auto"/>
      </w:divBdr>
    </w:div>
    <w:div w:id="489249318">
      <w:bodyDiv w:val="1"/>
      <w:marLeft w:val="0"/>
      <w:marRight w:val="0"/>
      <w:marTop w:val="0"/>
      <w:marBottom w:val="0"/>
      <w:divBdr>
        <w:top w:val="none" w:sz="0" w:space="0" w:color="auto"/>
        <w:left w:val="none" w:sz="0" w:space="0" w:color="auto"/>
        <w:bottom w:val="none" w:sz="0" w:space="0" w:color="auto"/>
        <w:right w:val="none" w:sz="0" w:space="0" w:color="auto"/>
      </w:divBdr>
      <w:divsChild>
        <w:div w:id="209657959">
          <w:marLeft w:val="0"/>
          <w:marRight w:val="0"/>
          <w:marTop w:val="0"/>
          <w:marBottom w:val="0"/>
          <w:divBdr>
            <w:top w:val="none" w:sz="0" w:space="0" w:color="auto"/>
            <w:left w:val="none" w:sz="0" w:space="0" w:color="auto"/>
            <w:bottom w:val="none" w:sz="0" w:space="0" w:color="auto"/>
            <w:right w:val="none" w:sz="0" w:space="0" w:color="auto"/>
          </w:divBdr>
          <w:divsChild>
            <w:div w:id="55056086">
              <w:marLeft w:val="0"/>
              <w:marRight w:val="0"/>
              <w:marTop w:val="0"/>
              <w:marBottom w:val="0"/>
              <w:divBdr>
                <w:top w:val="none" w:sz="0" w:space="0" w:color="auto"/>
                <w:left w:val="none" w:sz="0" w:space="0" w:color="auto"/>
                <w:bottom w:val="none" w:sz="0" w:space="0" w:color="auto"/>
                <w:right w:val="none" w:sz="0" w:space="0" w:color="auto"/>
              </w:divBdr>
              <w:divsChild>
                <w:div w:id="1530796864">
                  <w:marLeft w:val="0"/>
                  <w:marRight w:val="0"/>
                  <w:marTop w:val="0"/>
                  <w:marBottom w:val="0"/>
                  <w:divBdr>
                    <w:top w:val="none" w:sz="0" w:space="0" w:color="auto"/>
                    <w:left w:val="none" w:sz="0" w:space="0" w:color="auto"/>
                    <w:bottom w:val="none" w:sz="0" w:space="0" w:color="auto"/>
                    <w:right w:val="none" w:sz="0" w:space="0" w:color="auto"/>
                  </w:divBdr>
                  <w:divsChild>
                    <w:div w:id="3487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76858">
      <w:bodyDiv w:val="1"/>
      <w:marLeft w:val="0"/>
      <w:marRight w:val="0"/>
      <w:marTop w:val="0"/>
      <w:marBottom w:val="0"/>
      <w:divBdr>
        <w:top w:val="none" w:sz="0" w:space="0" w:color="auto"/>
        <w:left w:val="none" w:sz="0" w:space="0" w:color="auto"/>
        <w:bottom w:val="none" w:sz="0" w:space="0" w:color="auto"/>
        <w:right w:val="none" w:sz="0" w:space="0" w:color="auto"/>
      </w:divBdr>
    </w:div>
    <w:div w:id="496307996">
      <w:bodyDiv w:val="1"/>
      <w:marLeft w:val="0"/>
      <w:marRight w:val="0"/>
      <w:marTop w:val="0"/>
      <w:marBottom w:val="0"/>
      <w:divBdr>
        <w:top w:val="none" w:sz="0" w:space="0" w:color="auto"/>
        <w:left w:val="none" w:sz="0" w:space="0" w:color="auto"/>
        <w:bottom w:val="none" w:sz="0" w:space="0" w:color="auto"/>
        <w:right w:val="none" w:sz="0" w:space="0" w:color="auto"/>
      </w:divBdr>
    </w:div>
    <w:div w:id="557975751">
      <w:bodyDiv w:val="1"/>
      <w:marLeft w:val="0"/>
      <w:marRight w:val="0"/>
      <w:marTop w:val="0"/>
      <w:marBottom w:val="0"/>
      <w:divBdr>
        <w:top w:val="none" w:sz="0" w:space="0" w:color="auto"/>
        <w:left w:val="none" w:sz="0" w:space="0" w:color="auto"/>
        <w:bottom w:val="none" w:sz="0" w:space="0" w:color="auto"/>
        <w:right w:val="none" w:sz="0" w:space="0" w:color="auto"/>
      </w:divBdr>
      <w:divsChild>
        <w:div w:id="1832405612">
          <w:marLeft w:val="0"/>
          <w:marRight w:val="0"/>
          <w:marTop w:val="0"/>
          <w:marBottom w:val="0"/>
          <w:divBdr>
            <w:top w:val="none" w:sz="0" w:space="0" w:color="auto"/>
            <w:left w:val="none" w:sz="0" w:space="0" w:color="auto"/>
            <w:bottom w:val="none" w:sz="0" w:space="0" w:color="auto"/>
            <w:right w:val="none" w:sz="0" w:space="0" w:color="auto"/>
          </w:divBdr>
        </w:div>
      </w:divsChild>
    </w:div>
    <w:div w:id="562911166">
      <w:bodyDiv w:val="1"/>
      <w:marLeft w:val="0"/>
      <w:marRight w:val="0"/>
      <w:marTop w:val="0"/>
      <w:marBottom w:val="0"/>
      <w:divBdr>
        <w:top w:val="none" w:sz="0" w:space="0" w:color="auto"/>
        <w:left w:val="none" w:sz="0" w:space="0" w:color="auto"/>
        <w:bottom w:val="none" w:sz="0" w:space="0" w:color="auto"/>
        <w:right w:val="none" w:sz="0" w:space="0" w:color="auto"/>
      </w:divBdr>
    </w:div>
    <w:div w:id="612127714">
      <w:bodyDiv w:val="1"/>
      <w:marLeft w:val="0"/>
      <w:marRight w:val="0"/>
      <w:marTop w:val="0"/>
      <w:marBottom w:val="0"/>
      <w:divBdr>
        <w:top w:val="none" w:sz="0" w:space="0" w:color="auto"/>
        <w:left w:val="none" w:sz="0" w:space="0" w:color="auto"/>
        <w:bottom w:val="none" w:sz="0" w:space="0" w:color="auto"/>
        <w:right w:val="none" w:sz="0" w:space="0" w:color="auto"/>
      </w:divBdr>
    </w:div>
    <w:div w:id="620964603">
      <w:bodyDiv w:val="1"/>
      <w:marLeft w:val="0"/>
      <w:marRight w:val="0"/>
      <w:marTop w:val="0"/>
      <w:marBottom w:val="0"/>
      <w:divBdr>
        <w:top w:val="none" w:sz="0" w:space="0" w:color="auto"/>
        <w:left w:val="none" w:sz="0" w:space="0" w:color="auto"/>
        <w:bottom w:val="none" w:sz="0" w:space="0" w:color="auto"/>
        <w:right w:val="none" w:sz="0" w:space="0" w:color="auto"/>
      </w:divBdr>
    </w:div>
    <w:div w:id="628514046">
      <w:bodyDiv w:val="1"/>
      <w:marLeft w:val="0"/>
      <w:marRight w:val="0"/>
      <w:marTop w:val="0"/>
      <w:marBottom w:val="0"/>
      <w:divBdr>
        <w:top w:val="none" w:sz="0" w:space="0" w:color="auto"/>
        <w:left w:val="none" w:sz="0" w:space="0" w:color="auto"/>
        <w:bottom w:val="none" w:sz="0" w:space="0" w:color="auto"/>
        <w:right w:val="none" w:sz="0" w:space="0" w:color="auto"/>
      </w:divBdr>
      <w:divsChild>
        <w:div w:id="1368405891">
          <w:marLeft w:val="0"/>
          <w:marRight w:val="0"/>
          <w:marTop w:val="0"/>
          <w:marBottom w:val="0"/>
          <w:divBdr>
            <w:top w:val="none" w:sz="0" w:space="0" w:color="auto"/>
            <w:left w:val="none" w:sz="0" w:space="0" w:color="auto"/>
            <w:bottom w:val="none" w:sz="0" w:space="0" w:color="auto"/>
            <w:right w:val="none" w:sz="0" w:space="0" w:color="auto"/>
          </w:divBdr>
        </w:div>
      </w:divsChild>
    </w:div>
    <w:div w:id="635179257">
      <w:bodyDiv w:val="1"/>
      <w:marLeft w:val="0"/>
      <w:marRight w:val="0"/>
      <w:marTop w:val="0"/>
      <w:marBottom w:val="0"/>
      <w:divBdr>
        <w:top w:val="none" w:sz="0" w:space="0" w:color="auto"/>
        <w:left w:val="none" w:sz="0" w:space="0" w:color="auto"/>
        <w:bottom w:val="none" w:sz="0" w:space="0" w:color="auto"/>
        <w:right w:val="none" w:sz="0" w:space="0" w:color="auto"/>
      </w:divBdr>
    </w:div>
    <w:div w:id="662393721">
      <w:bodyDiv w:val="1"/>
      <w:marLeft w:val="0"/>
      <w:marRight w:val="0"/>
      <w:marTop w:val="0"/>
      <w:marBottom w:val="0"/>
      <w:divBdr>
        <w:top w:val="none" w:sz="0" w:space="0" w:color="auto"/>
        <w:left w:val="none" w:sz="0" w:space="0" w:color="auto"/>
        <w:bottom w:val="none" w:sz="0" w:space="0" w:color="auto"/>
        <w:right w:val="none" w:sz="0" w:space="0" w:color="auto"/>
      </w:divBdr>
    </w:div>
    <w:div w:id="667639101">
      <w:bodyDiv w:val="1"/>
      <w:marLeft w:val="0"/>
      <w:marRight w:val="0"/>
      <w:marTop w:val="0"/>
      <w:marBottom w:val="0"/>
      <w:divBdr>
        <w:top w:val="none" w:sz="0" w:space="0" w:color="auto"/>
        <w:left w:val="none" w:sz="0" w:space="0" w:color="auto"/>
        <w:bottom w:val="none" w:sz="0" w:space="0" w:color="auto"/>
        <w:right w:val="none" w:sz="0" w:space="0" w:color="auto"/>
      </w:divBdr>
    </w:div>
    <w:div w:id="679623704">
      <w:bodyDiv w:val="1"/>
      <w:marLeft w:val="0"/>
      <w:marRight w:val="0"/>
      <w:marTop w:val="0"/>
      <w:marBottom w:val="0"/>
      <w:divBdr>
        <w:top w:val="none" w:sz="0" w:space="0" w:color="auto"/>
        <w:left w:val="none" w:sz="0" w:space="0" w:color="auto"/>
        <w:bottom w:val="none" w:sz="0" w:space="0" w:color="auto"/>
        <w:right w:val="none" w:sz="0" w:space="0" w:color="auto"/>
      </w:divBdr>
    </w:div>
    <w:div w:id="695229106">
      <w:bodyDiv w:val="1"/>
      <w:marLeft w:val="0"/>
      <w:marRight w:val="0"/>
      <w:marTop w:val="0"/>
      <w:marBottom w:val="0"/>
      <w:divBdr>
        <w:top w:val="none" w:sz="0" w:space="0" w:color="auto"/>
        <w:left w:val="none" w:sz="0" w:space="0" w:color="auto"/>
        <w:bottom w:val="none" w:sz="0" w:space="0" w:color="auto"/>
        <w:right w:val="none" w:sz="0" w:space="0" w:color="auto"/>
      </w:divBdr>
    </w:div>
    <w:div w:id="719062166">
      <w:bodyDiv w:val="1"/>
      <w:marLeft w:val="0"/>
      <w:marRight w:val="0"/>
      <w:marTop w:val="0"/>
      <w:marBottom w:val="0"/>
      <w:divBdr>
        <w:top w:val="none" w:sz="0" w:space="0" w:color="auto"/>
        <w:left w:val="none" w:sz="0" w:space="0" w:color="auto"/>
        <w:bottom w:val="none" w:sz="0" w:space="0" w:color="auto"/>
        <w:right w:val="none" w:sz="0" w:space="0" w:color="auto"/>
      </w:divBdr>
    </w:div>
    <w:div w:id="720246636">
      <w:bodyDiv w:val="1"/>
      <w:marLeft w:val="0"/>
      <w:marRight w:val="0"/>
      <w:marTop w:val="0"/>
      <w:marBottom w:val="0"/>
      <w:divBdr>
        <w:top w:val="none" w:sz="0" w:space="0" w:color="auto"/>
        <w:left w:val="none" w:sz="0" w:space="0" w:color="auto"/>
        <w:bottom w:val="none" w:sz="0" w:space="0" w:color="auto"/>
        <w:right w:val="none" w:sz="0" w:space="0" w:color="auto"/>
      </w:divBdr>
      <w:divsChild>
        <w:div w:id="2108188821">
          <w:marLeft w:val="0"/>
          <w:marRight w:val="0"/>
          <w:marTop w:val="0"/>
          <w:marBottom w:val="0"/>
          <w:divBdr>
            <w:top w:val="none" w:sz="0" w:space="0" w:color="auto"/>
            <w:left w:val="none" w:sz="0" w:space="0" w:color="auto"/>
            <w:bottom w:val="none" w:sz="0" w:space="0" w:color="auto"/>
            <w:right w:val="none" w:sz="0" w:space="0" w:color="auto"/>
          </w:divBdr>
        </w:div>
        <w:div w:id="963001706">
          <w:marLeft w:val="0"/>
          <w:marRight w:val="0"/>
          <w:marTop w:val="0"/>
          <w:marBottom w:val="0"/>
          <w:divBdr>
            <w:top w:val="none" w:sz="0" w:space="0" w:color="auto"/>
            <w:left w:val="none" w:sz="0" w:space="0" w:color="auto"/>
            <w:bottom w:val="none" w:sz="0" w:space="0" w:color="auto"/>
            <w:right w:val="none" w:sz="0" w:space="0" w:color="auto"/>
          </w:divBdr>
        </w:div>
      </w:divsChild>
    </w:div>
    <w:div w:id="746345257">
      <w:bodyDiv w:val="1"/>
      <w:marLeft w:val="0"/>
      <w:marRight w:val="0"/>
      <w:marTop w:val="0"/>
      <w:marBottom w:val="0"/>
      <w:divBdr>
        <w:top w:val="none" w:sz="0" w:space="0" w:color="auto"/>
        <w:left w:val="none" w:sz="0" w:space="0" w:color="auto"/>
        <w:bottom w:val="none" w:sz="0" w:space="0" w:color="auto"/>
        <w:right w:val="none" w:sz="0" w:space="0" w:color="auto"/>
      </w:divBdr>
    </w:div>
    <w:div w:id="797843691">
      <w:bodyDiv w:val="1"/>
      <w:marLeft w:val="0"/>
      <w:marRight w:val="0"/>
      <w:marTop w:val="0"/>
      <w:marBottom w:val="0"/>
      <w:divBdr>
        <w:top w:val="none" w:sz="0" w:space="0" w:color="auto"/>
        <w:left w:val="none" w:sz="0" w:space="0" w:color="auto"/>
        <w:bottom w:val="none" w:sz="0" w:space="0" w:color="auto"/>
        <w:right w:val="none" w:sz="0" w:space="0" w:color="auto"/>
      </w:divBdr>
    </w:div>
    <w:div w:id="807864005">
      <w:bodyDiv w:val="1"/>
      <w:marLeft w:val="0"/>
      <w:marRight w:val="0"/>
      <w:marTop w:val="0"/>
      <w:marBottom w:val="0"/>
      <w:divBdr>
        <w:top w:val="none" w:sz="0" w:space="0" w:color="auto"/>
        <w:left w:val="none" w:sz="0" w:space="0" w:color="auto"/>
        <w:bottom w:val="none" w:sz="0" w:space="0" w:color="auto"/>
        <w:right w:val="none" w:sz="0" w:space="0" w:color="auto"/>
      </w:divBdr>
    </w:div>
    <w:div w:id="839001520">
      <w:bodyDiv w:val="1"/>
      <w:marLeft w:val="0"/>
      <w:marRight w:val="0"/>
      <w:marTop w:val="0"/>
      <w:marBottom w:val="0"/>
      <w:divBdr>
        <w:top w:val="none" w:sz="0" w:space="0" w:color="auto"/>
        <w:left w:val="none" w:sz="0" w:space="0" w:color="auto"/>
        <w:bottom w:val="none" w:sz="0" w:space="0" w:color="auto"/>
        <w:right w:val="none" w:sz="0" w:space="0" w:color="auto"/>
      </w:divBdr>
    </w:div>
    <w:div w:id="844393172">
      <w:bodyDiv w:val="1"/>
      <w:marLeft w:val="0"/>
      <w:marRight w:val="0"/>
      <w:marTop w:val="0"/>
      <w:marBottom w:val="0"/>
      <w:divBdr>
        <w:top w:val="none" w:sz="0" w:space="0" w:color="auto"/>
        <w:left w:val="none" w:sz="0" w:space="0" w:color="auto"/>
        <w:bottom w:val="none" w:sz="0" w:space="0" w:color="auto"/>
        <w:right w:val="none" w:sz="0" w:space="0" w:color="auto"/>
      </w:divBdr>
    </w:div>
    <w:div w:id="845441891">
      <w:bodyDiv w:val="1"/>
      <w:marLeft w:val="0"/>
      <w:marRight w:val="0"/>
      <w:marTop w:val="0"/>
      <w:marBottom w:val="0"/>
      <w:divBdr>
        <w:top w:val="none" w:sz="0" w:space="0" w:color="auto"/>
        <w:left w:val="none" w:sz="0" w:space="0" w:color="auto"/>
        <w:bottom w:val="none" w:sz="0" w:space="0" w:color="auto"/>
        <w:right w:val="none" w:sz="0" w:space="0" w:color="auto"/>
      </w:divBdr>
    </w:div>
    <w:div w:id="847212549">
      <w:bodyDiv w:val="1"/>
      <w:marLeft w:val="0"/>
      <w:marRight w:val="0"/>
      <w:marTop w:val="0"/>
      <w:marBottom w:val="0"/>
      <w:divBdr>
        <w:top w:val="none" w:sz="0" w:space="0" w:color="auto"/>
        <w:left w:val="none" w:sz="0" w:space="0" w:color="auto"/>
        <w:bottom w:val="none" w:sz="0" w:space="0" w:color="auto"/>
        <w:right w:val="none" w:sz="0" w:space="0" w:color="auto"/>
      </w:divBdr>
    </w:div>
    <w:div w:id="869952106">
      <w:bodyDiv w:val="1"/>
      <w:marLeft w:val="0"/>
      <w:marRight w:val="0"/>
      <w:marTop w:val="0"/>
      <w:marBottom w:val="0"/>
      <w:divBdr>
        <w:top w:val="none" w:sz="0" w:space="0" w:color="auto"/>
        <w:left w:val="none" w:sz="0" w:space="0" w:color="auto"/>
        <w:bottom w:val="none" w:sz="0" w:space="0" w:color="auto"/>
        <w:right w:val="none" w:sz="0" w:space="0" w:color="auto"/>
      </w:divBdr>
    </w:div>
    <w:div w:id="905149004">
      <w:bodyDiv w:val="1"/>
      <w:marLeft w:val="0"/>
      <w:marRight w:val="0"/>
      <w:marTop w:val="0"/>
      <w:marBottom w:val="0"/>
      <w:divBdr>
        <w:top w:val="none" w:sz="0" w:space="0" w:color="auto"/>
        <w:left w:val="none" w:sz="0" w:space="0" w:color="auto"/>
        <w:bottom w:val="none" w:sz="0" w:space="0" w:color="auto"/>
        <w:right w:val="none" w:sz="0" w:space="0" w:color="auto"/>
      </w:divBdr>
    </w:div>
    <w:div w:id="905723443">
      <w:bodyDiv w:val="1"/>
      <w:marLeft w:val="0"/>
      <w:marRight w:val="0"/>
      <w:marTop w:val="0"/>
      <w:marBottom w:val="0"/>
      <w:divBdr>
        <w:top w:val="none" w:sz="0" w:space="0" w:color="auto"/>
        <w:left w:val="none" w:sz="0" w:space="0" w:color="auto"/>
        <w:bottom w:val="none" w:sz="0" w:space="0" w:color="auto"/>
        <w:right w:val="none" w:sz="0" w:space="0" w:color="auto"/>
      </w:divBdr>
    </w:div>
    <w:div w:id="926383749">
      <w:bodyDiv w:val="1"/>
      <w:marLeft w:val="0"/>
      <w:marRight w:val="0"/>
      <w:marTop w:val="0"/>
      <w:marBottom w:val="0"/>
      <w:divBdr>
        <w:top w:val="none" w:sz="0" w:space="0" w:color="auto"/>
        <w:left w:val="none" w:sz="0" w:space="0" w:color="auto"/>
        <w:bottom w:val="none" w:sz="0" w:space="0" w:color="auto"/>
        <w:right w:val="none" w:sz="0" w:space="0" w:color="auto"/>
      </w:divBdr>
    </w:div>
    <w:div w:id="944848951">
      <w:bodyDiv w:val="1"/>
      <w:marLeft w:val="0"/>
      <w:marRight w:val="0"/>
      <w:marTop w:val="0"/>
      <w:marBottom w:val="0"/>
      <w:divBdr>
        <w:top w:val="none" w:sz="0" w:space="0" w:color="auto"/>
        <w:left w:val="none" w:sz="0" w:space="0" w:color="auto"/>
        <w:bottom w:val="none" w:sz="0" w:space="0" w:color="auto"/>
        <w:right w:val="none" w:sz="0" w:space="0" w:color="auto"/>
      </w:divBdr>
    </w:div>
    <w:div w:id="949514492">
      <w:bodyDiv w:val="1"/>
      <w:marLeft w:val="0"/>
      <w:marRight w:val="0"/>
      <w:marTop w:val="0"/>
      <w:marBottom w:val="0"/>
      <w:divBdr>
        <w:top w:val="none" w:sz="0" w:space="0" w:color="auto"/>
        <w:left w:val="none" w:sz="0" w:space="0" w:color="auto"/>
        <w:bottom w:val="none" w:sz="0" w:space="0" w:color="auto"/>
        <w:right w:val="none" w:sz="0" w:space="0" w:color="auto"/>
      </w:divBdr>
    </w:div>
    <w:div w:id="962731907">
      <w:bodyDiv w:val="1"/>
      <w:marLeft w:val="0"/>
      <w:marRight w:val="0"/>
      <w:marTop w:val="0"/>
      <w:marBottom w:val="0"/>
      <w:divBdr>
        <w:top w:val="none" w:sz="0" w:space="0" w:color="auto"/>
        <w:left w:val="none" w:sz="0" w:space="0" w:color="auto"/>
        <w:bottom w:val="none" w:sz="0" w:space="0" w:color="auto"/>
        <w:right w:val="none" w:sz="0" w:space="0" w:color="auto"/>
      </w:divBdr>
    </w:div>
    <w:div w:id="974221319">
      <w:bodyDiv w:val="1"/>
      <w:marLeft w:val="0"/>
      <w:marRight w:val="0"/>
      <w:marTop w:val="0"/>
      <w:marBottom w:val="0"/>
      <w:divBdr>
        <w:top w:val="none" w:sz="0" w:space="0" w:color="auto"/>
        <w:left w:val="none" w:sz="0" w:space="0" w:color="auto"/>
        <w:bottom w:val="none" w:sz="0" w:space="0" w:color="auto"/>
        <w:right w:val="none" w:sz="0" w:space="0" w:color="auto"/>
      </w:divBdr>
    </w:div>
    <w:div w:id="980774125">
      <w:bodyDiv w:val="1"/>
      <w:marLeft w:val="0"/>
      <w:marRight w:val="0"/>
      <w:marTop w:val="0"/>
      <w:marBottom w:val="0"/>
      <w:divBdr>
        <w:top w:val="none" w:sz="0" w:space="0" w:color="auto"/>
        <w:left w:val="none" w:sz="0" w:space="0" w:color="auto"/>
        <w:bottom w:val="none" w:sz="0" w:space="0" w:color="auto"/>
        <w:right w:val="none" w:sz="0" w:space="0" w:color="auto"/>
      </w:divBdr>
    </w:div>
    <w:div w:id="985626926">
      <w:bodyDiv w:val="1"/>
      <w:marLeft w:val="0"/>
      <w:marRight w:val="0"/>
      <w:marTop w:val="0"/>
      <w:marBottom w:val="0"/>
      <w:divBdr>
        <w:top w:val="none" w:sz="0" w:space="0" w:color="auto"/>
        <w:left w:val="none" w:sz="0" w:space="0" w:color="auto"/>
        <w:bottom w:val="none" w:sz="0" w:space="0" w:color="auto"/>
        <w:right w:val="none" w:sz="0" w:space="0" w:color="auto"/>
      </w:divBdr>
      <w:divsChild>
        <w:div w:id="448014991">
          <w:marLeft w:val="0"/>
          <w:marRight w:val="0"/>
          <w:marTop w:val="0"/>
          <w:marBottom w:val="0"/>
          <w:divBdr>
            <w:top w:val="none" w:sz="0" w:space="0" w:color="auto"/>
            <w:left w:val="none" w:sz="0" w:space="0" w:color="auto"/>
            <w:bottom w:val="none" w:sz="0" w:space="0" w:color="auto"/>
            <w:right w:val="none" w:sz="0" w:space="0" w:color="auto"/>
          </w:divBdr>
        </w:div>
      </w:divsChild>
    </w:div>
    <w:div w:id="991836577">
      <w:bodyDiv w:val="1"/>
      <w:marLeft w:val="0"/>
      <w:marRight w:val="0"/>
      <w:marTop w:val="0"/>
      <w:marBottom w:val="0"/>
      <w:divBdr>
        <w:top w:val="none" w:sz="0" w:space="0" w:color="auto"/>
        <w:left w:val="none" w:sz="0" w:space="0" w:color="auto"/>
        <w:bottom w:val="none" w:sz="0" w:space="0" w:color="auto"/>
        <w:right w:val="none" w:sz="0" w:space="0" w:color="auto"/>
      </w:divBdr>
    </w:div>
    <w:div w:id="1003506668">
      <w:bodyDiv w:val="1"/>
      <w:marLeft w:val="0"/>
      <w:marRight w:val="0"/>
      <w:marTop w:val="0"/>
      <w:marBottom w:val="0"/>
      <w:divBdr>
        <w:top w:val="none" w:sz="0" w:space="0" w:color="auto"/>
        <w:left w:val="none" w:sz="0" w:space="0" w:color="auto"/>
        <w:bottom w:val="none" w:sz="0" w:space="0" w:color="auto"/>
        <w:right w:val="none" w:sz="0" w:space="0" w:color="auto"/>
      </w:divBdr>
    </w:div>
    <w:div w:id="1021661600">
      <w:bodyDiv w:val="1"/>
      <w:marLeft w:val="0"/>
      <w:marRight w:val="0"/>
      <w:marTop w:val="0"/>
      <w:marBottom w:val="0"/>
      <w:divBdr>
        <w:top w:val="none" w:sz="0" w:space="0" w:color="auto"/>
        <w:left w:val="none" w:sz="0" w:space="0" w:color="auto"/>
        <w:bottom w:val="none" w:sz="0" w:space="0" w:color="auto"/>
        <w:right w:val="none" w:sz="0" w:space="0" w:color="auto"/>
      </w:divBdr>
    </w:div>
    <w:div w:id="1042562191">
      <w:bodyDiv w:val="1"/>
      <w:marLeft w:val="0"/>
      <w:marRight w:val="0"/>
      <w:marTop w:val="0"/>
      <w:marBottom w:val="0"/>
      <w:divBdr>
        <w:top w:val="none" w:sz="0" w:space="0" w:color="auto"/>
        <w:left w:val="none" w:sz="0" w:space="0" w:color="auto"/>
        <w:bottom w:val="none" w:sz="0" w:space="0" w:color="auto"/>
        <w:right w:val="none" w:sz="0" w:space="0" w:color="auto"/>
      </w:divBdr>
    </w:div>
    <w:div w:id="1050422172">
      <w:bodyDiv w:val="1"/>
      <w:marLeft w:val="0"/>
      <w:marRight w:val="0"/>
      <w:marTop w:val="0"/>
      <w:marBottom w:val="0"/>
      <w:divBdr>
        <w:top w:val="none" w:sz="0" w:space="0" w:color="auto"/>
        <w:left w:val="none" w:sz="0" w:space="0" w:color="auto"/>
        <w:bottom w:val="none" w:sz="0" w:space="0" w:color="auto"/>
        <w:right w:val="none" w:sz="0" w:space="0" w:color="auto"/>
      </w:divBdr>
    </w:div>
    <w:div w:id="1063604476">
      <w:bodyDiv w:val="1"/>
      <w:marLeft w:val="0"/>
      <w:marRight w:val="0"/>
      <w:marTop w:val="0"/>
      <w:marBottom w:val="0"/>
      <w:divBdr>
        <w:top w:val="none" w:sz="0" w:space="0" w:color="auto"/>
        <w:left w:val="none" w:sz="0" w:space="0" w:color="auto"/>
        <w:bottom w:val="none" w:sz="0" w:space="0" w:color="auto"/>
        <w:right w:val="none" w:sz="0" w:space="0" w:color="auto"/>
      </w:divBdr>
    </w:div>
    <w:div w:id="1068041677">
      <w:bodyDiv w:val="1"/>
      <w:marLeft w:val="0"/>
      <w:marRight w:val="0"/>
      <w:marTop w:val="0"/>
      <w:marBottom w:val="0"/>
      <w:divBdr>
        <w:top w:val="none" w:sz="0" w:space="0" w:color="auto"/>
        <w:left w:val="none" w:sz="0" w:space="0" w:color="auto"/>
        <w:bottom w:val="none" w:sz="0" w:space="0" w:color="auto"/>
        <w:right w:val="none" w:sz="0" w:space="0" w:color="auto"/>
      </w:divBdr>
    </w:div>
    <w:div w:id="1120951789">
      <w:bodyDiv w:val="1"/>
      <w:marLeft w:val="0"/>
      <w:marRight w:val="0"/>
      <w:marTop w:val="0"/>
      <w:marBottom w:val="0"/>
      <w:divBdr>
        <w:top w:val="none" w:sz="0" w:space="0" w:color="auto"/>
        <w:left w:val="none" w:sz="0" w:space="0" w:color="auto"/>
        <w:bottom w:val="none" w:sz="0" w:space="0" w:color="auto"/>
        <w:right w:val="none" w:sz="0" w:space="0" w:color="auto"/>
      </w:divBdr>
    </w:div>
    <w:div w:id="1135758234">
      <w:bodyDiv w:val="1"/>
      <w:marLeft w:val="0"/>
      <w:marRight w:val="0"/>
      <w:marTop w:val="0"/>
      <w:marBottom w:val="0"/>
      <w:divBdr>
        <w:top w:val="none" w:sz="0" w:space="0" w:color="auto"/>
        <w:left w:val="none" w:sz="0" w:space="0" w:color="auto"/>
        <w:bottom w:val="none" w:sz="0" w:space="0" w:color="auto"/>
        <w:right w:val="none" w:sz="0" w:space="0" w:color="auto"/>
      </w:divBdr>
    </w:div>
    <w:div w:id="1137988456">
      <w:bodyDiv w:val="1"/>
      <w:marLeft w:val="0"/>
      <w:marRight w:val="0"/>
      <w:marTop w:val="0"/>
      <w:marBottom w:val="0"/>
      <w:divBdr>
        <w:top w:val="none" w:sz="0" w:space="0" w:color="auto"/>
        <w:left w:val="none" w:sz="0" w:space="0" w:color="auto"/>
        <w:bottom w:val="none" w:sz="0" w:space="0" w:color="auto"/>
        <w:right w:val="none" w:sz="0" w:space="0" w:color="auto"/>
      </w:divBdr>
    </w:div>
    <w:div w:id="1171027716">
      <w:bodyDiv w:val="1"/>
      <w:marLeft w:val="0"/>
      <w:marRight w:val="0"/>
      <w:marTop w:val="0"/>
      <w:marBottom w:val="0"/>
      <w:divBdr>
        <w:top w:val="none" w:sz="0" w:space="0" w:color="auto"/>
        <w:left w:val="none" w:sz="0" w:space="0" w:color="auto"/>
        <w:bottom w:val="none" w:sz="0" w:space="0" w:color="auto"/>
        <w:right w:val="none" w:sz="0" w:space="0" w:color="auto"/>
      </w:divBdr>
    </w:div>
    <w:div w:id="1183743624">
      <w:bodyDiv w:val="1"/>
      <w:marLeft w:val="0"/>
      <w:marRight w:val="0"/>
      <w:marTop w:val="0"/>
      <w:marBottom w:val="0"/>
      <w:divBdr>
        <w:top w:val="none" w:sz="0" w:space="0" w:color="auto"/>
        <w:left w:val="none" w:sz="0" w:space="0" w:color="auto"/>
        <w:bottom w:val="none" w:sz="0" w:space="0" w:color="auto"/>
        <w:right w:val="none" w:sz="0" w:space="0" w:color="auto"/>
      </w:divBdr>
    </w:div>
    <w:div w:id="1188327727">
      <w:bodyDiv w:val="1"/>
      <w:marLeft w:val="0"/>
      <w:marRight w:val="0"/>
      <w:marTop w:val="0"/>
      <w:marBottom w:val="0"/>
      <w:divBdr>
        <w:top w:val="none" w:sz="0" w:space="0" w:color="auto"/>
        <w:left w:val="none" w:sz="0" w:space="0" w:color="auto"/>
        <w:bottom w:val="none" w:sz="0" w:space="0" w:color="auto"/>
        <w:right w:val="none" w:sz="0" w:space="0" w:color="auto"/>
      </w:divBdr>
      <w:divsChild>
        <w:div w:id="1086270936">
          <w:marLeft w:val="0"/>
          <w:marRight w:val="0"/>
          <w:marTop w:val="0"/>
          <w:marBottom w:val="0"/>
          <w:divBdr>
            <w:top w:val="none" w:sz="0" w:space="0" w:color="auto"/>
            <w:left w:val="none" w:sz="0" w:space="0" w:color="auto"/>
            <w:bottom w:val="none" w:sz="0" w:space="0" w:color="auto"/>
            <w:right w:val="none" w:sz="0" w:space="0" w:color="auto"/>
          </w:divBdr>
          <w:divsChild>
            <w:div w:id="1257330443">
              <w:marLeft w:val="0"/>
              <w:marRight w:val="0"/>
              <w:marTop w:val="0"/>
              <w:marBottom w:val="0"/>
              <w:divBdr>
                <w:top w:val="none" w:sz="0" w:space="0" w:color="auto"/>
                <w:left w:val="none" w:sz="0" w:space="0" w:color="auto"/>
                <w:bottom w:val="none" w:sz="0" w:space="0" w:color="auto"/>
                <w:right w:val="none" w:sz="0" w:space="0" w:color="auto"/>
              </w:divBdr>
            </w:div>
            <w:div w:id="15002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906">
      <w:bodyDiv w:val="1"/>
      <w:marLeft w:val="0"/>
      <w:marRight w:val="0"/>
      <w:marTop w:val="0"/>
      <w:marBottom w:val="0"/>
      <w:divBdr>
        <w:top w:val="none" w:sz="0" w:space="0" w:color="auto"/>
        <w:left w:val="none" w:sz="0" w:space="0" w:color="auto"/>
        <w:bottom w:val="none" w:sz="0" w:space="0" w:color="auto"/>
        <w:right w:val="none" w:sz="0" w:space="0" w:color="auto"/>
      </w:divBdr>
      <w:divsChild>
        <w:div w:id="548961104">
          <w:marLeft w:val="0"/>
          <w:marRight w:val="0"/>
          <w:marTop w:val="0"/>
          <w:marBottom w:val="0"/>
          <w:divBdr>
            <w:top w:val="none" w:sz="0" w:space="0" w:color="auto"/>
            <w:left w:val="none" w:sz="0" w:space="0" w:color="auto"/>
            <w:bottom w:val="none" w:sz="0" w:space="0" w:color="auto"/>
            <w:right w:val="none" w:sz="0" w:space="0" w:color="auto"/>
          </w:divBdr>
        </w:div>
      </w:divsChild>
    </w:div>
    <w:div w:id="1203176554">
      <w:bodyDiv w:val="1"/>
      <w:marLeft w:val="0"/>
      <w:marRight w:val="0"/>
      <w:marTop w:val="0"/>
      <w:marBottom w:val="0"/>
      <w:divBdr>
        <w:top w:val="none" w:sz="0" w:space="0" w:color="auto"/>
        <w:left w:val="none" w:sz="0" w:space="0" w:color="auto"/>
        <w:bottom w:val="none" w:sz="0" w:space="0" w:color="auto"/>
        <w:right w:val="none" w:sz="0" w:space="0" w:color="auto"/>
      </w:divBdr>
    </w:div>
    <w:div w:id="1233156809">
      <w:bodyDiv w:val="1"/>
      <w:marLeft w:val="0"/>
      <w:marRight w:val="0"/>
      <w:marTop w:val="0"/>
      <w:marBottom w:val="0"/>
      <w:divBdr>
        <w:top w:val="none" w:sz="0" w:space="0" w:color="auto"/>
        <w:left w:val="none" w:sz="0" w:space="0" w:color="auto"/>
        <w:bottom w:val="none" w:sz="0" w:space="0" w:color="auto"/>
        <w:right w:val="none" w:sz="0" w:space="0" w:color="auto"/>
      </w:divBdr>
    </w:div>
    <w:div w:id="1235121093">
      <w:bodyDiv w:val="1"/>
      <w:marLeft w:val="0"/>
      <w:marRight w:val="0"/>
      <w:marTop w:val="0"/>
      <w:marBottom w:val="0"/>
      <w:divBdr>
        <w:top w:val="none" w:sz="0" w:space="0" w:color="auto"/>
        <w:left w:val="none" w:sz="0" w:space="0" w:color="auto"/>
        <w:bottom w:val="none" w:sz="0" w:space="0" w:color="auto"/>
        <w:right w:val="none" w:sz="0" w:space="0" w:color="auto"/>
      </w:divBdr>
    </w:div>
    <w:div w:id="1243022835">
      <w:bodyDiv w:val="1"/>
      <w:marLeft w:val="0"/>
      <w:marRight w:val="0"/>
      <w:marTop w:val="0"/>
      <w:marBottom w:val="0"/>
      <w:divBdr>
        <w:top w:val="none" w:sz="0" w:space="0" w:color="auto"/>
        <w:left w:val="none" w:sz="0" w:space="0" w:color="auto"/>
        <w:bottom w:val="none" w:sz="0" w:space="0" w:color="auto"/>
        <w:right w:val="none" w:sz="0" w:space="0" w:color="auto"/>
      </w:divBdr>
    </w:div>
    <w:div w:id="1243873733">
      <w:bodyDiv w:val="1"/>
      <w:marLeft w:val="0"/>
      <w:marRight w:val="0"/>
      <w:marTop w:val="0"/>
      <w:marBottom w:val="0"/>
      <w:divBdr>
        <w:top w:val="none" w:sz="0" w:space="0" w:color="auto"/>
        <w:left w:val="none" w:sz="0" w:space="0" w:color="auto"/>
        <w:bottom w:val="none" w:sz="0" w:space="0" w:color="auto"/>
        <w:right w:val="none" w:sz="0" w:space="0" w:color="auto"/>
      </w:divBdr>
    </w:div>
    <w:div w:id="1253977462">
      <w:bodyDiv w:val="1"/>
      <w:marLeft w:val="0"/>
      <w:marRight w:val="0"/>
      <w:marTop w:val="0"/>
      <w:marBottom w:val="0"/>
      <w:divBdr>
        <w:top w:val="none" w:sz="0" w:space="0" w:color="auto"/>
        <w:left w:val="none" w:sz="0" w:space="0" w:color="auto"/>
        <w:bottom w:val="none" w:sz="0" w:space="0" w:color="auto"/>
        <w:right w:val="none" w:sz="0" w:space="0" w:color="auto"/>
      </w:divBdr>
      <w:divsChild>
        <w:div w:id="790905926">
          <w:marLeft w:val="0"/>
          <w:marRight w:val="0"/>
          <w:marTop w:val="0"/>
          <w:marBottom w:val="0"/>
          <w:divBdr>
            <w:top w:val="none" w:sz="0" w:space="0" w:color="auto"/>
            <w:left w:val="none" w:sz="0" w:space="0" w:color="auto"/>
            <w:bottom w:val="none" w:sz="0" w:space="0" w:color="auto"/>
            <w:right w:val="none" w:sz="0" w:space="0" w:color="auto"/>
          </w:divBdr>
        </w:div>
      </w:divsChild>
    </w:div>
    <w:div w:id="1257783792">
      <w:bodyDiv w:val="1"/>
      <w:marLeft w:val="0"/>
      <w:marRight w:val="0"/>
      <w:marTop w:val="0"/>
      <w:marBottom w:val="0"/>
      <w:divBdr>
        <w:top w:val="none" w:sz="0" w:space="0" w:color="auto"/>
        <w:left w:val="none" w:sz="0" w:space="0" w:color="auto"/>
        <w:bottom w:val="none" w:sz="0" w:space="0" w:color="auto"/>
        <w:right w:val="none" w:sz="0" w:space="0" w:color="auto"/>
      </w:divBdr>
    </w:div>
    <w:div w:id="1259824298">
      <w:bodyDiv w:val="1"/>
      <w:marLeft w:val="0"/>
      <w:marRight w:val="0"/>
      <w:marTop w:val="0"/>
      <w:marBottom w:val="0"/>
      <w:divBdr>
        <w:top w:val="none" w:sz="0" w:space="0" w:color="auto"/>
        <w:left w:val="none" w:sz="0" w:space="0" w:color="auto"/>
        <w:bottom w:val="none" w:sz="0" w:space="0" w:color="auto"/>
        <w:right w:val="none" w:sz="0" w:space="0" w:color="auto"/>
      </w:divBdr>
    </w:div>
    <w:div w:id="1261524700">
      <w:bodyDiv w:val="1"/>
      <w:marLeft w:val="0"/>
      <w:marRight w:val="0"/>
      <w:marTop w:val="0"/>
      <w:marBottom w:val="0"/>
      <w:divBdr>
        <w:top w:val="none" w:sz="0" w:space="0" w:color="auto"/>
        <w:left w:val="none" w:sz="0" w:space="0" w:color="auto"/>
        <w:bottom w:val="none" w:sz="0" w:space="0" w:color="auto"/>
        <w:right w:val="none" w:sz="0" w:space="0" w:color="auto"/>
      </w:divBdr>
    </w:div>
    <w:div w:id="1274284064">
      <w:bodyDiv w:val="1"/>
      <w:marLeft w:val="0"/>
      <w:marRight w:val="0"/>
      <w:marTop w:val="0"/>
      <w:marBottom w:val="0"/>
      <w:divBdr>
        <w:top w:val="none" w:sz="0" w:space="0" w:color="auto"/>
        <w:left w:val="none" w:sz="0" w:space="0" w:color="auto"/>
        <w:bottom w:val="none" w:sz="0" w:space="0" w:color="auto"/>
        <w:right w:val="none" w:sz="0" w:space="0" w:color="auto"/>
      </w:divBdr>
    </w:div>
    <w:div w:id="1278413632">
      <w:bodyDiv w:val="1"/>
      <w:marLeft w:val="0"/>
      <w:marRight w:val="0"/>
      <w:marTop w:val="0"/>
      <w:marBottom w:val="0"/>
      <w:divBdr>
        <w:top w:val="none" w:sz="0" w:space="0" w:color="auto"/>
        <w:left w:val="none" w:sz="0" w:space="0" w:color="auto"/>
        <w:bottom w:val="none" w:sz="0" w:space="0" w:color="auto"/>
        <w:right w:val="none" w:sz="0" w:space="0" w:color="auto"/>
      </w:divBdr>
    </w:div>
    <w:div w:id="1283422825">
      <w:bodyDiv w:val="1"/>
      <w:marLeft w:val="0"/>
      <w:marRight w:val="0"/>
      <w:marTop w:val="0"/>
      <w:marBottom w:val="0"/>
      <w:divBdr>
        <w:top w:val="none" w:sz="0" w:space="0" w:color="auto"/>
        <w:left w:val="none" w:sz="0" w:space="0" w:color="auto"/>
        <w:bottom w:val="none" w:sz="0" w:space="0" w:color="auto"/>
        <w:right w:val="none" w:sz="0" w:space="0" w:color="auto"/>
      </w:divBdr>
    </w:div>
    <w:div w:id="1286278626">
      <w:bodyDiv w:val="1"/>
      <w:marLeft w:val="0"/>
      <w:marRight w:val="0"/>
      <w:marTop w:val="0"/>
      <w:marBottom w:val="0"/>
      <w:divBdr>
        <w:top w:val="none" w:sz="0" w:space="0" w:color="auto"/>
        <w:left w:val="none" w:sz="0" w:space="0" w:color="auto"/>
        <w:bottom w:val="none" w:sz="0" w:space="0" w:color="auto"/>
        <w:right w:val="none" w:sz="0" w:space="0" w:color="auto"/>
      </w:divBdr>
    </w:div>
    <w:div w:id="1310402451">
      <w:bodyDiv w:val="1"/>
      <w:marLeft w:val="0"/>
      <w:marRight w:val="0"/>
      <w:marTop w:val="0"/>
      <w:marBottom w:val="0"/>
      <w:divBdr>
        <w:top w:val="none" w:sz="0" w:space="0" w:color="auto"/>
        <w:left w:val="none" w:sz="0" w:space="0" w:color="auto"/>
        <w:bottom w:val="none" w:sz="0" w:space="0" w:color="auto"/>
        <w:right w:val="none" w:sz="0" w:space="0" w:color="auto"/>
      </w:divBdr>
    </w:div>
    <w:div w:id="1319269340">
      <w:bodyDiv w:val="1"/>
      <w:marLeft w:val="0"/>
      <w:marRight w:val="0"/>
      <w:marTop w:val="0"/>
      <w:marBottom w:val="0"/>
      <w:divBdr>
        <w:top w:val="none" w:sz="0" w:space="0" w:color="auto"/>
        <w:left w:val="none" w:sz="0" w:space="0" w:color="auto"/>
        <w:bottom w:val="none" w:sz="0" w:space="0" w:color="auto"/>
        <w:right w:val="none" w:sz="0" w:space="0" w:color="auto"/>
      </w:divBdr>
    </w:div>
    <w:div w:id="1329484648">
      <w:bodyDiv w:val="1"/>
      <w:marLeft w:val="0"/>
      <w:marRight w:val="0"/>
      <w:marTop w:val="0"/>
      <w:marBottom w:val="0"/>
      <w:divBdr>
        <w:top w:val="none" w:sz="0" w:space="0" w:color="auto"/>
        <w:left w:val="none" w:sz="0" w:space="0" w:color="auto"/>
        <w:bottom w:val="none" w:sz="0" w:space="0" w:color="auto"/>
        <w:right w:val="none" w:sz="0" w:space="0" w:color="auto"/>
      </w:divBdr>
      <w:divsChild>
        <w:div w:id="1640528827">
          <w:marLeft w:val="0"/>
          <w:marRight w:val="0"/>
          <w:marTop w:val="0"/>
          <w:marBottom w:val="0"/>
          <w:divBdr>
            <w:top w:val="none" w:sz="0" w:space="0" w:color="auto"/>
            <w:left w:val="none" w:sz="0" w:space="0" w:color="auto"/>
            <w:bottom w:val="none" w:sz="0" w:space="0" w:color="auto"/>
            <w:right w:val="none" w:sz="0" w:space="0" w:color="auto"/>
          </w:divBdr>
          <w:divsChild>
            <w:div w:id="336734831">
              <w:marLeft w:val="0"/>
              <w:marRight w:val="0"/>
              <w:marTop w:val="0"/>
              <w:marBottom w:val="0"/>
              <w:divBdr>
                <w:top w:val="none" w:sz="0" w:space="0" w:color="auto"/>
                <w:left w:val="none" w:sz="0" w:space="0" w:color="auto"/>
                <w:bottom w:val="none" w:sz="0" w:space="0" w:color="auto"/>
                <w:right w:val="none" w:sz="0" w:space="0" w:color="auto"/>
              </w:divBdr>
              <w:divsChild>
                <w:div w:id="1867135608">
                  <w:marLeft w:val="0"/>
                  <w:marRight w:val="0"/>
                  <w:marTop w:val="0"/>
                  <w:marBottom w:val="0"/>
                  <w:divBdr>
                    <w:top w:val="none" w:sz="0" w:space="0" w:color="auto"/>
                    <w:left w:val="none" w:sz="0" w:space="0" w:color="auto"/>
                    <w:bottom w:val="none" w:sz="0" w:space="0" w:color="auto"/>
                    <w:right w:val="none" w:sz="0" w:space="0" w:color="auto"/>
                  </w:divBdr>
                  <w:divsChild>
                    <w:div w:id="922570837">
                      <w:marLeft w:val="0"/>
                      <w:marRight w:val="0"/>
                      <w:marTop w:val="0"/>
                      <w:marBottom w:val="0"/>
                      <w:divBdr>
                        <w:top w:val="none" w:sz="0" w:space="0" w:color="auto"/>
                        <w:left w:val="none" w:sz="0" w:space="0" w:color="auto"/>
                        <w:bottom w:val="none" w:sz="0" w:space="0" w:color="auto"/>
                        <w:right w:val="none" w:sz="0" w:space="0" w:color="auto"/>
                      </w:divBdr>
                    </w:div>
                    <w:div w:id="19148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6679">
              <w:marLeft w:val="0"/>
              <w:marRight w:val="0"/>
              <w:marTop w:val="0"/>
              <w:marBottom w:val="0"/>
              <w:divBdr>
                <w:top w:val="none" w:sz="0" w:space="0" w:color="auto"/>
                <w:left w:val="none" w:sz="0" w:space="0" w:color="auto"/>
                <w:bottom w:val="none" w:sz="0" w:space="0" w:color="auto"/>
                <w:right w:val="none" w:sz="0" w:space="0" w:color="auto"/>
              </w:divBdr>
              <w:divsChild>
                <w:div w:id="883295137">
                  <w:marLeft w:val="0"/>
                  <w:marRight w:val="0"/>
                  <w:marTop w:val="0"/>
                  <w:marBottom w:val="0"/>
                  <w:divBdr>
                    <w:top w:val="none" w:sz="0" w:space="0" w:color="auto"/>
                    <w:left w:val="none" w:sz="0" w:space="0" w:color="auto"/>
                    <w:bottom w:val="none" w:sz="0" w:space="0" w:color="auto"/>
                    <w:right w:val="none" w:sz="0" w:space="0" w:color="auto"/>
                  </w:divBdr>
                </w:div>
              </w:divsChild>
            </w:div>
            <w:div w:id="1622765410">
              <w:marLeft w:val="0"/>
              <w:marRight w:val="0"/>
              <w:marTop w:val="0"/>
              <w:marBottom w:val="0"/>
              <w:divBdr>
                <w:top w:val="none" w:sz="0" w:space="0" w:color="auto"/>
                <w:left w:val="none" w:sz="0" w:space="0" w:color="auto"/>
                <w:bottom w:val="none" w:sz="0" w:space="0" w:color="auto"/>
                <w:right w:val="none" w:sz="0" w:space="0" w:color="auto"/>
              </w:divBdr>
              <w:divsChild>
                <w:div w:id="378431996">
                  <w:marLeft w:val="0"/>
                  <w:marRight w:val="0"/>
                  <w:marTop w:val="0"/>
                  <w:marBottom w:val="0"/>
                  <w:divBdr>
                    <w:top w:val="none" w:sz="0" w:space="0" w:color="auto"/>
                    <w:left w:val="none" w:sz="0" w:space="0" w:color="auto"/>
                    <w:bottom w:val="none" w:sz="0" w:space="0" w:color="auto"/>
                    <w:right w:val="none" w:sz="0" w:space="0" w:color="auto"/>
                  </w:divBdr>
                  <w:divsChild>
                    <w:div w:id="599869936">
                      <w:marLeft w:val="0"/>
                      <w:marRight w:val="0"/>
                      <w:marTop w:val="0"/>
                      <w:marBottom w:val="0"/>
                      <w:divBdr>
                        <w:top w:val="none" w:sz="0" w:space="0" w:color="auto"/>
                        <w:left w:val="none" w:sz="0" w:space="0" w:color="auto"/>
                        <w:bottom w:val="none" w:sz="0" w:space="0" w:color="auto"/>
                        <w:right w:val="none" w:sz="0" w:space="0" w:color="auto"/>
                      </w:divBdr>
                      <w:divsChild>
                        <w:div w:id="647562965">
                          <w:marLeft w:val="0"/>
                          <w:marRight w:val="0"/>
                          <w:marTop w:val="0"/>
                          <w:marBottom w:val="0"/>
                          <w:divBdr>
                            <w:top w:val="none" w:sz="0" w:space="0" w:color="auto"/>
                            <w:left w:val="none" w:sz="0" w:space="0" w:color="auto"/>
                            <w:bottom w:val="none" w:sz="0" w:space="0" w:color="auto"/>
                            <w:right w:val="none" w:sz="0" w:space="0" w:color="auto"/>
                          </w:divBdr>
                          <w:divsChild>
                            <w:div w:id="8846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829">
                  <w:marLeft w:val="0"/>
                  <w:marRight w:val="0"/>
                  <w:marTop w:val="0"/>
                  <w:marBottom w:val="0"/>
                  <w:divBdr>
                    <w:top w:val="none" w:sz="0" w:space="0" w:color="auto"/>
                    <w:left w:val="none" w:sz="0" w:space="0" w:color="auto"/>
                    <w:bottom w:val="none" w:sz="0" w:space="0" w:color="auto"/>
                    <w:right w:val="none" w:sz="0" w:space="0" w:color="auto"/>
                  </w:divBdr>
                  <w:divsChild>
                    <w:div w:id="500392371">
                      <w:marLeft w:val="0"/>
                      <w:marRight w:val="0"/>
                      <w:marTop w:val="0"/>
                      <w:marBottom w:val="0"/>
                      <w:divBdr>
                        <w:top w:val="none" w:sz="0" w:space="0" w:color="auto"/>
                        <w:left w:val="none" w:sz="0" w:space="0" w:color="auto"/>
                        <w:bottom w:val="none" w:sz="0" w:space="0" w:color="auto"/>
                        <w:right w:val="none" w:sz="0" w:space="0" w:color="auto"/>
                      </w:divBdr>
                      <w:divsChild>
                        <w:div w:id="1420755378">
                          <w:marLeft w:val="0"/>
                          <w:marRight w:val="0"/>
                          <w:marTop w:val="0"/>
                          <w:marBottom w:val="0"/>
                          <w:divBdr>
                            <w:top w:val="none" w:sz="0" w:space="0" w:color="auto"/>
                            <w:left w:val="none" w:sz="0" w:space="0" w:color="auto"/>
                            <w:bottom w:val="none" w:sz="0" w:space="0" w:color="auto"/>
                            <w:right w:val="none" w:sz="0" w:space="0" w:color="auto"/>
                          </w:divBdr>
                          <w:divsChild>
                            <w:div w:id="4570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6851">
              <w:marLeft w:val="0"/>
              <w:marRight w:val="0"/>
              <w:marTop w:val="0"/>
              <w:marBottom w:val="0"/>
              <w:divBdr>
                <w:top w:val="none" w:sz="0" w:space="0" w:color="auto"/>
                <w:left w:val="none" w:sz="0" w:space="0" w:color="auto"/>
                <w:bottom w:val="none" w:sz="0" w:space="0" w:color="auto"/>
                <w:right w:val="none" w:sz="0" w:space="0" w:color="auto"/>
              </w:divBdr>
              <w:divsChild>
                <w:div w:id="1906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1091">
      <w:bodyDiv w:val="1"/>
      <w:marLeft w:val="0"/>
      <w:marRight w:val="0"/>
      <w:marTop w:val="0"/>
      <w:marBottom w:val="0"/>
      <w:divBdr>
        <w:top w:val="none" w:sz="0" w:space="0" w:color="auto"/>
        <w:left w:val="none" w:sz="0" w:space="0" w:color="auto"/>
        <w:bottom w:val="none" w:sz="0" w:space="0" w:color="auto"/>
        <w:right w:val="none" w:sz="0" w:space="0" w:color="auto"/>
      </w:divBdr>
    </w:div>
    <w:div w:id="1355612849">
      <w:bodyDiv w:val="1"/>
      <w:marLeft w:val="0"/>
      <w:marRight w:val="0"/>
      <w:marTop w:val="0"/>
      <w:marBottom w:val="0"/>
      <w:divBdr>
        <w:top w:val="none" w:sz="0" w:space="0" w:color="auto"/>
        <w:left w:val="none" w:sz="0" w:space="0" w:color="auto"/>
        <w:bottom w:val="none" w:sz="0" w:space="0" w:color="auto"/>
        <w:right w:val="none" w:sz="0" w:space="0" w:color="auto"/>
      </w:divBdr>
    </w:div>
    <w:div w:id="1372727361">
      <w:bodyDiv w:val="1"/>
      <w:marLeft w:val="0"/>
      <w:marRight w:val="0"/>
      <w:marTop w:val="0"/>
      <w:marBottom w:val="0"/>
      <w:divBdr>
        <w:top w:val="none" w:sz="0" w:space="0" w:color="auto"/>
        <w:left w:val="none" w:sz="0" w:space="0" w:color="auto"/>
        <w:bottom w:val="none" w:sz="0" w:space="0" w:color="auto"/>
        <w:right w:val="none" w:sz="0" w:space="0" w:color="auto"/>
      </w:divBdr>
    </w:div>
    <w:div w:id="1379278692">
      <w:bodyDiv w:val="1"/>
      <w:marLeft w:val="0"/>
      <w:marRight w:val="0"/>
      <w:marTop w:val="0"/>
      <w:marBottom w:val="0"/>
      <w:divBdr>
        <w:top w:val="none" w:sz="0" w:space="0" w:color="auto"/>
        <w:left w:val="none" w:sz="0" w:space="0" w:color="auto"/>
        <w:bottom w:val="none" w:sz="0" w:space="0" w:color="auto"/>
        <w:right w:val="none" w:sz="0" w:space="0" w:color="auto"/>
      </w:divBdr>
      <w:divsChild>
        <w:div w:id="1009913902">
          <w:marLeft w:val="0"/>
          <w:marRight w:val="0"/>
          <w:marTop w:val="0"/>
          <w:marBottom w:val="0"/>
          <w:divBdr>
            <w:top w:val="none" w:sz="0" w:space="0" w:color="auto"/>
            <w:left w:val="none" w:sz="0" w:space="0" w:color="auto"/>
            <w:bottom w:val="none" w:sz="0" w:space="0" w:color="auto"/>
            <w:right w:val="none" w:sz="0" w:space="0" w:color="auto"/>
          </w:divBdr>
          <w:divsChild>
            <w:div w:id="1026828469">
              <w:marLeft w:val="0"/>
              <w:marRight w:val="0"/>
              <w:marTop w:val="0"/>
              <w:marBottom w:val="0"/>
              <w:divBdr>
                <w:top w:val="none" w:sz="0" w:space="0" w:color="auto"/>
                <w:left w:val="none" w:sz="0" w:space="0" w:color="auto"/>
                <w:bottom w:val="none" w:sz="0" w:space="0" w:color="auto"/>
                <w:right w:val="none" w:sz="0" w:space="0" w:color="auto"/>
              </w:divBdr>
              <w:divsChild>
                <w:div w:id="2012760544">
                  <w:marLeft w:val="0"/>
                  <w:marRight w:val="0"/>
                  <w:marTop w:val="360"/>
                  <w:marBottom w:val="0"/>
                  <w:divBdr>
                    <w:top w:val="none" w:sz="0" w:space="0" w:color="auto"/>
                    <w:left w:val="none" w:sz="0" w:space="0" w:color="auto"/>
                    <w:bottom w:val="none" w:sz="0" w:space="0" w:color="auto"/>
                    <w:right w:val="none" w:sz="0" w:space="0" w:color="auto"/>
                  </w:divBdr>
                  <w:divsChild>
                    <w:div w:id="1406798712">
                      <w:marLeft w:val="375"/>
                      <w:marRight w:val="0"/>
                      <w:marTop w:val="36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1384139044">
      <w:bodyDiv w:val="1"/>
      <w:marLeft w:val="0"/>
      <w:marRight w:val="0"/>
      <w:marTop w:val="0"/>
      <w:marBottom w:val="0"/>
      <w:divBdr>
        <w:top w:val="none" w:sz="0" w:space="0" w:color="auto"/>
        <w:left w:val="none" w:sz="0" w:space="0" w:color="auto"/>
        <w:bottom w:val="none" w:sz="0" w:space="0" w:color="auto"/>
        <w:right w:val="none" w:sz="0" w:space="0" w:color="auto"/>
      </w:divBdr>
    </w:div>
    <w:div w:id="1413119316">
      <w:bodyDiv w:val="1"/>
      <w:marLeft w:val="0"/>
      <w:marRight w:val="0"/>
      <w:marTop w:val="0"/>
      <w:marBottom w:val="0"/>
      <w:divBdr>
        <w:top w:val="none" w:sz="0" w:space="0" w:color="auto"/>
        <w:left w:val="none" w:sz="0" w:space="0" w:color="auto"/>
        <w:bottom w:val="none" w:sz="0" w:space="0" w:color="auto"/>
        <w:right w:val="none" w:sz="0" w:space="0" w:color="auto"/>
      </w:divBdr>
    </w:div>
    <w:div w:id="1431319452">
      <w:bodyDiv w:val="1"/>
      <w:marLeft w:val="0"/>
      <w:marRight w:val="0"/>
      <w:marTop w:val="0"/>
      <w:marBottom w:val="0"/>
      <w:divBdr>
        <w:top w:val="none" w:sz="0" w:space="0" w:color="auto"/>
        <w:left w:val="none" w:sz="0" w:space="0" w:color="auto"/>
        <w:bottom w:val="none" w:sz="0" w:space="0" w:color="auto"/>
        <w:right w:val="none" w:sz="0" w:space="0" w:color="auto"/>
      </w:divBdr>
    </w:div>
    <w:div w:id="1437212848">
      <w:bodyDiv w:val="1"/>
      <w:marLeft w:val="0"/>
      <w:marRight w:val="0"/>
      <w:marTop w:val="0"/>
      <w:marBottom w:val="0"/>
      <w:divBdr>
        <w:top w:val="none" w:sz="0" w:space="0" w:color="auto"/>
        <w:left w:val="none" w:sz="0" w:space="0" w:color="auto"/>
        <w:bottom w:val="none" w:sz="0" w:space="0" w:color="auto"/>
        <w:right w:val="none" w:sz="0" w:space="0" w:color="auto"/>
      </w:divBdr>
    </w:div>
    <w:div w:id="1447118105">
      <w:bodyDiv w:val="1"/>
      <w:marLeft w:val="0"/>
      <w:marRight w:val="0"/>
      <w:marTop w:val="0"/>
      <w:marBottom w:val="0"/>
      <w:divBdr>
        <w:top w:val="none" w:sz="0" w:space="0" w:color="auto"/>
        <w:left w:val="none" w:sz="0" w:space="0" w:color="auto"/>
        <w:bottom w:val="none" w:sz="0" w:space="0" w:color="auto"/>
        <w:right w:val="none" w:sz="0" w:space="0" w:color="auto"/>
      </w:divBdr>
    </w:div>
    <w:div w:id="1470368176">
      <w:bodyDiv w:val="1"/>
      <w:marLeft w:val="0"/>
      <w:marRight w:val="0"/>
      <w:marTop w:val="0"/>
      <w:marBottom w:val="0"/>
      <w:divBdr>
        <w:top w:val="none" w:sz="0" w:space="0" w:color="auto"/>
        <w:left w:val="none" w:sz="0" w:space="0" w:color="auto"/>
        <w:bottom w:val="none" w:sz="0" w:space="0" w:color="auto"/>
        <w:right w:val="none" w:sz="0" w:space="0" w:color="auto"/>
      </w:divBdr>
    </w:div>
    <w:div w:id="1481923194">
      <w:bodyDiv w:val="1"/>
      <w:marLeft w:val="0"/>
      <w:marRight w:val="0"/>
      <w:marTop w:val="0"/>
      <w:marBottom w:val="0"/>
      <w:divBdr>
        <w:top w:val="none" w:sz="0" w:space="0" w:color="auto"/>
        <w:left w:val="none" w:sz="0" w:space="0" w:color="auto"/>
        <w:bottom w:val="none" w:sz="0" w:space="0" w:color="auto"/>
        <w:right w:val="none" w:sz="0" w:space="0" w:color="auto"/>
      </w:divBdr>
    </w:div>
    <w:div w:id="1490825013">
      <w:bodyDiv w:val="1"/>
      <w:marLeft w:val="0"/>
      <w:marRight w:val="0"/>
      <w:marTop w:val="0"/>
      <w:marBottom w:val="0"/>
      <w:divBdr>
        <w:top w:val="none" w:sz="0" w:space="0" w:color="auto"/>
        <w:left w:val="none" w:sz="0" w:space="0" w:color="auto"/>
        <w:bottom w:val="none" w:sz="0" w:space="0" w:color="auto"/>
        <w:right w:val="none" w:sz="0" w:space="0" w:color="auto"/>
      </w:divBdr>
    </w:div>
    <w:div w:id="1512833056">
      <w:bodyDiv w:val="1"/>
      <w:marLeft w:val="0"/>
      <w:marRight w:val="0"/>
      <w:marTop w:val="0"/>
      <w:marBottom w:val="0"/>
      <w:divBdr>
        <w:top w:val="none" w:sz="0" w:space="0" w:color="auto"/>
        <w:left w:val="none" w:sz="0" w:space="0" w:color="auto"/>
        <w:bottom w:val="none" w:sz="0" w:space="0" w:color="auto"/>
        <w:right w:val="none" w:sz="0" w:space="0" w:color="auto"/>
      </w:divBdr>
      <w:divsChild>
        <w:div w:id="329602533">
          <w:marLeft w:val="0"/>
          <w:marRight w:val="0"/>
          <w:marTop w:val="0"/>
          <w:marBottom w:val="0"/>
          <w:divBdr>
            <w:top w:val="none" w:sz="0" w:space="0" w:color="auto"/>
            <w:left w:val="none" w:sz="0" w:space="0" w:color="auto"/>
            <w:bottom w:val="none" w:sz="0" w:space="0" w:color="auto"/>
            <w:right w:val="none" w:sz="0" w:space="0" w:color="auto"/>
          </w:divBdr>
          <w:divsChild>
            <w:div w:id="1166479452">
              <w:marLeft w:val="0"/>
              <w:marRight w:val="0"/>
              <w:marTop w:val="0"/>
              <w:marBottom w:val="0"/>
              <w:divBdr>
                <w:top w:val="none" w:sz="0" w:space="0" w:color="auto"/>
                <w:left w:val="none" w:sz="0" w:space="0" w:color="auto"/>
                <w:bottom w:val="none" w:sz="0" w:space="0" w:color="auto"/>
                <w:right w:val="none" w:sz="0" w:space="0" w:color="auto"/>
              </w:divBdr>
              <w:divsChild>
                <w:div w:id="1324316886">
                  <w:marLeft w:val="0"/>
                  <w:marRight w:val="0"/>
                  <w:marTop w:val="0"/>
                  <w:marBottom w:val="0"/>
                  <w:divBdr>
                    <w:top w:val="none" w:sz="0" w:space="0" w:color="auto"/>
                    <w:left w:val="none" w:sz="0" w:space="0" w:color="auto"/>
                    <w:bottom w:val="none" w:sz="0" w:space="0" w:color="auto"/>
                    <w:right w:val="none" w:sz="0" w:space="0" w:color="auto"/>
                  </w:divBdr>
                  <w:divsChild>
                    <w:div w:id="14982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8270">
      <w:bodyDiv w:val="1"/>
      <w:marLeft w:val="0"/>
      <w:marRight w:val="0"/>
      <w:marTop w:val="0"/>
      <w:marBottom w:val="0"/>
      <w:divBdr>
        <w:top w:val="none" w:sz="0" w:space="0" w:color="auto"/>
        <w:left w:val="none" w:sz="0" w:space="0" w:color="auto"/>
        <w:bottom w:val="none" w:sz="0" w:space="0" w:color="auto"/>
        <w:right w:val="none" w:sz="0" w:space="0" w:color="auto"/>
      </w:divBdr>
      <w:divsChild>
        <w:div w:id="1886988016">
          <w:marLeft w:val="0"/>
          <w:marRight w:val="0"/>
          <w:marTop w:val="0"/>
          <w:marBottom w:val="0"/>
          <w:divBdr>
            <w:top w:val="none" w:sz="0" w:space="0" w:color="auto"/>
            <w:left w:val="none" w:sz="0" w:space="0" w:color="auto"/>
            <w:bottom w:val="none" w:sz="0" w:space="0" w:color="auto"/>
            <w:right w:val="none" w:sz="0" w:space="0" w:color="auto"/>
          </w:divBdr>
        </w:div>
      </w:divsChild>
    </w:div>
    <w:div w:id="1534033843">
      <w:bodyDiv w:val="1"/>
      <w:marLeft w:val="0"/>
      <w:marRight w:val="0"/>
      <w:marTop w:val="0"/>
      <w:marBottom w:val="0"/>
      <w:divBdr>
        <w:top w:val="none" w:sz="0" w:space="0" w:color="auto"/>
        <w:left w:val="none" w:sz="0" w:space="0" w:color="auto"/>
        <w:bottom w:val="none" w:sz="0" w:space="0" w:color="auto"/>
        <w:right w:val="none" w:sz="0" w:space="0" w:color="auto"/>
      </w:divBdr>
    </w:div>
    <w:div w:id="1541631600">
      <w:bodyDiv w:val="1"/>
      <w:marLeft w:val="0"/>
      <w:marRight w:val="0"/>
      <w:marTop w:val="0"/>
      <w:marBottom w:val="0"/>
      <w:divBdr>
        <w:top w:val="none" w:sz="0" w:space="0" w:color="auto"/>
        <w:left w:val="none" w:sz="0" w:space="0" w:color="auto"/>
        <w:bottom w:val="none" w:sz="0" w:space="0" w:color="auto"/>
        <w:right w:val="none" w:sz="0" w:space="0" w:color="auto"/>
      </w:divBdr>
    </w:div>
    <w:div w:id="1541745238">
      <w:bodyDiv w:val="1"/>
      <w:marLeft w:val="0"/>
      <w:marRight w:val="0"/>
      <w:marTop w:val="0"/>
      <w:marBottom w:val="0"/>
      <w:divBdr>
        <w:top w:val="none" w:sz="0" w:space="0" w:color="auto"/>
        <w:left w:val="none" w:sz="0" w:space="0" w:color="auto"/>
        <w:bottom w:val="none" w:sz="0" w:space="0" w:color="auto"/>
        <w:right w:val="none" w:sz="0" w:space="0" w:color="auto"/>
      </w:divBdr>
    </w:div>
    <w:div w:id="1560436223">
      <w:bodyDiv w:val="1"/>
      <w:marLeft w:val="0"/>
      <w:marRight w:val="0"/>
      <w:marTop w:val="0"/>
      <w:marBottom w:val="0"/>
      <w:divBdr>
        <w:top w:val="none" w:sz="0" w:space="0" w:color="auto"/>
        <w:left w:val="none" w:sz="0" w:space="0" w:color="auto"/>
        <w:bottom w:val="none" w:sz="0" w:space="0" w:color="auto"/>
        <w:right w:val="none" w:sz="0" w:space="0" w:color="auto"/>
      </w:divBdr>
      <w:divsChild>
        <w:div w:id="1689059734">
          <w:marLeft w:val="0"/>
          <w:marRight w:val="0"/>
          <w:marTop w:val="0"/>
          <w:marBottom w:val="0"/>
          <w:divBdr>
            <w:top w:val="none" w:sz="0" w:space="0" w:color="auto"/>
            <w:left w:val="none" w:sz="0" w:space="0" w:color="auto"/>
            <w:bottom w:val="none" w:sz="0" w:space="0" w:color="auto"/>
            <w:right w:val="none" w:sz="0" w:space="0" w:color="auto"/>
          </w:divBdr>
        </w:div>
      </w:divsChild>
    </w:div>
    <w:div w:id="1572158111">
      <w:bodyDiv w:val="1"/>
      <w:marLeft w:val="0"/>
      <w:marRight w:val="0"/>
      <w:marTop w:val="0"/>
      <w:marBottom w:val="0"/>
      <w:divBdr>
        <w:top w:val="none" w:sz="0" w:space="0" w:color="auto"/>
        <w:left w:val="none" w:sz="0" w:space="0" w:color="auto"/>
        <w:bottom w:val="none" w:sz="0" w:space="0" w:color="auto"/>
        <w:right w:val="none" w:sz="0" w:space="0" w:color="auto"/>
      </w:divBdr>
    </w:div>
    <w:div w:id="1599634398">
      <w:bodyDiv w:val="1"/>
      <w:marLeft w:val="0"/>
      <w:marRight w:val="0"/>
      <w:marTop w:val="0"/>
      <w:marBottom w:val="0"/>
      <w:divBdr>
        <w:top w:val="none" w:sz="0" w:space="0" w:color="auto"/>
        <w:left w:val="none" w:sz="0" w:space="0" w:color="auto"/>
        <w:bottom w:val="none" w:sz="0" w:space="0" w:color="auto"/>
        <w:right w:val="none" w:sz="0" w:space="0" w:color="auto"/>
      </w:divBdr>
    </w:div>
    <w:div w:id="1607619332">
      <w:bodyDiv w:val="1"/>
      <w:marLeft w:val="0"/>
      <w:marRight w:val="0"/>
      <w:marTop w:val="0"/>
      <w:marBottom w:val="0"/>
      <w:divBdr>
        <w:top w:val="none" w:sz="0" w:space="0" w:color="auto"/>
        <w:left w:val="none" w:sz="0" w:space="0" w:color="auto"/>
        <w:bottom w:val="none" w:sz="0" w:space="0" w:color="auto"/>
        <w:right w:val="none" w:sz="0" w:space="0" w:color="auto"/>
      </w:divBdr>
    </w:div>
    <w:div w:id="1621566862">
      <w:bodyDiv w:val="1"/>
      <w:marLeft w:val="0"/>
      <w:marRight w:val="0"/>
      <w:marTop w:val="0"/>
      <w:marBottom w:val="0"/>
      <w:divBdr>
        <w:top w:val="none" w:sz="0" w:space="0" w:color="auto"/>
        <w:left w:val="none" w:sz="0" w:space="0" w:color="auto"/>
        <w:bottom w:val="none" w:sz="0" w:space="0" w:color="auto"/>
        <w:right w:val="none" w:sz="0" w:space="0" w:color="auto"/>
      </w:divBdr>
    </w:div>
    <w:div w:id="1627470944">
      <w:bodyDiv w:val="1"/>
      <w:marLeft w:val="0"/>
      <w:marRight w:val="0"/>
      <w:marTop w:val="0"/>
      <w:marBottom w:val="0"/>
      <w:divBdr>
        <w:top w:val="none" w:sz="0" w:space="0" w:color="auto"/>
        <w:left w:val="none" w:sz="0" w:space="0" w:color="auto"/>
        <w:bottom w:val="none" w:sz="0" w:space="0" w:color="auto"/>
        <w:right w:val="none" w:sz="0" w:space="0" w:color="auto"/>
      </w:divBdr>
    </w:div>
    <w:div w:id="1629237545">
      <w:bodyDiv w:val="1"/>
      <w:marLeft w:val="0"/>
      <w:marRight w:val="0"/>
      <w:marTop w:val="0"/>
      <w:marBottom w:val="0"/>
      <w:divBdr>
        <w:top w:val="none" w:sz="0" w:space="0" w:color="auto"/>
        <w:left w:val="none" w:sz="0" w:space="0" w:color="auto"/>
        <w:bottom w:val="none" w:sz="0" w:space="0" w:color="auto"/>
        <w:right w:val="none" w:sz="0" w:space="0" w:color="auto"/>
      </w:divBdr>
    </w:div>
    <w:div w:id="1643585016">
      <w:bodyDiv w:val="1"/>
      <w:marLeft w:val="0"/>
      <w:marRight w:val="0"/>
      <w:marTop w:val="0"/>
      <w:marBottom w:val="0"/>
      <w:divBdr>
        <w:top w:val="none" w:sz="0" w:space="0" w:color="auto"/>
        <w:left w:val="none" w:sz="0" w:space="0" w:color="auto"/>
        <w:bottom w:val="none" w:sz="0" w:space="0" w:color="auto"/>
        <w:right w:val="none" w:sz="0" w:space="0" w:color="auto"/>
      </w:divBdr>
    </w:div>
    <w:div w:id="1690830752">
      <w:bodyDiv w:val="1"/>
      <w:marLeft w:val="0"/>
      <w:marRight w:val="0"/>
      <w:marTop w:val="0"/>
      <w:marBottom w:val="0"/>
      <w:divBdr>
        <w:top w:val="none" w:sz="0" w:space="0" w:color="auto"/>
        <w:left w:val="none" w:sz="0" w:space="0" w:color="auto"/>
        <w:bottom w:val="none" w:sz="0" w:space="0" w:color="auto"/>
        <w:right w:val="none" w:sz="0" w:space="0" w:color="auto"/>
      </w:divBdr>
      <w:divsChild>
        <w:div w:id="2018119353">
          <w:marLeft w:val="0"/>
          <w:marRight w:val="0"/>
          <w:marTop w:val="0"/>
          <w:marBottom w:val="0"/>
          <w:divBdr>
            <w:top w:val="none" w:sz="0" w:space="0" w:color="auto"/>
            <w:left w:val="none" w:sz="0" w:space="0" w:color="auto"/>
            <w:bottom w:val="none" w:sz="0" w:space="0" w:color="auto"/>
            <w:right w:val="none" w:sz="0" w:space="0" w:color="auto"/>
          </w:divBdr>
        </w:div>
      </w:divsChild>
    </w:div>
    <w:div w:id="1691637263">
      <w:bodyDiv w:val="1"/>
      <w:marLeft w:val="0"/>
      <w:marRight w:val="0"/>
      <w:marTop w:val="0"/>
      <w:marBottom w:val="0"/>
      <w:divBdr>
        <w:top w:val="none" w:sz="0" w:space="0" w:color="auto"/>
        <w:left w:val="none" w:sz="0" w:space="0" w:color="auto"/>
        <w:bottom w:val="none" w:sz="0" w:space="0" w:color="auto"/>
        <w:right w:val="none" w:sz="0" w:space="0" w:color="auto"/>
      </w:divBdr>
    </w:div>
    <w:div w:id="1725055894">
      <w:bodyDiv w:val="1"/>
      <w:marLeft w:val="0"/>
      <w:marRight w:val="0"/>
      <w:marTop w:val="0"/>
      <w:marBottom w:val="0"/>
      <w:divBdr>
        <w:top w:val="none" w:sz="0" w:space="0" w:color="auto"/>
        <w:left w:val="none" w:sz="0" w:space="0" w:color="auto"/>
        <w:bottom w:val="none" w:sz="0" w:space="0" w:color="auto"/>
        <w:right w:val="none" w:sz="0" w:space="0" w:color="auto"/>
      </w:divBdr>
    </w:div>
    <w:div w:id="1745184346">
      <w:bodyDiv w:val="1"/>
      <w:marLeft w:val="0"/>
      <w:marRight w:val="0"/>
      <w:marTop w:val="0"/>
      <w:marBottom w:val="0"/>
      <w:divBdr>
        <w:top w:val="none" w:sz="0" w:space="0" w:color="auto"/>
        <w:left w:val="none" w:sz="0" w:space="0" w:color="auto"/>
        <w:bottom w:val="none" w:sz="0" w:space="0" w:color="auto"/>
        <w:right w:val="none" w:sz="0" w:space="0" w:color="auto"/>
      </w:divBdr>
    </w:div>
    <w:div w:id="1745882661">
      <w:bodyDiv w:val="1"/>
      <w:marLeft w:val="0"/>
      <w:marRight w:val="0"/>
      <w:marTop w:val="0"/>
      <w:marBottom w:val="0"/>
      <w:divBdr>
        <w:top w:val="none" w:sz="0" w:space="0" w:color="auto"/>
        <w:left w:val="none" w:sz="0" w:space="0" w:color="auto"/>
        <w:bottom w:val="none" w:sz="0" w:space="0" w:color="auto"/>
        <w:right w:val="none" w:sz="0" w:space="0" w:color="auto"/>
      </w:divBdr>
      <w:divsChild>
        <w:div w:id="1733120412">
          <w:marLeft w:val="0"/>
          <w:marRight w:val="0"/>
          <w:marTop w:val="0"/>
          <w:marBottom w:val="0"/>
          <w:divBdr>
            <w:top w:val="none" w:sz="0" w:space="0" w:color="auto"/>
            <w:left w:val="none" w:sz="0" w:space="0" w:color="auto"/>
            <w:bottom w:val="none" w:sz="0" w:space="0" w:color="auto"/>
            <w:right w:val="none" w:sz="0" w:space="0" w:color="auto"/>
          </w:divBdr>
          <w:divsChild>
            <w:div w:id="1109082994">
              <w:marLeft w:val="0"/>
              <w:marRight w:val="0"/>
              <w:marTop w:val="0"/>
              <w:marBottom w:val="0"/>
              <w:divBdr>
                <w:top w:val="none" w:sz="0" w:space="0" w:color="auto"/>
                <w:left w:val="none" w:sz="0" w:space="0" w:color="auto"/>
                <w:bottom w:val="none" w:sz="0" w:space="0" w:color="auto"/>
                <w:right w:val="none" w:sz="0" w:space="0" w:color="auto"/>
              </w:divBdr>
            </w:div>
            <w:div w:id="3629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5175">
      <w:bodyDiv w:val="1"/>
      <w:marLeft w:val="0"/>
      <w:marRight w:val="0"/>
      <w:marTop w:val="0"/>
      <w:marBottom w:val="0"/>
      <w:divBdr>
        <w:top w:val="none" w:sz="0" w:space="0" w:color="auto"/>
        <w:left w:val="none" w:sz="0" w:space="0" w:color="auto"/>
        <w:bottom w:val="none" w:sz="0" w:space="0" w:color="auto"/>
        <w:right w:val="none" w:sz="0" w:space="0" w:color="auto"/>
      </w:divBdr>
    </w:div>
    <w:div w:id="1842116465">
      <w:bodyDiv w:val="1"/>
      <w:marLeft w:val="0"/>
      <w:marRight w:val="0"/>
      <w:marTop w:val="0"/>
      <w:marBottom w:val="0"/>
      <w:divBdr>
        <w:top w:val="none" w:sz="0" w:space="0" w:color="auto"/>
        <w:left w:val="none" w:sz="0" w:space="0" w:color="auto"/>
        <w:bottom w:val="none" w:sz="0" w:space="0" w:color="auto"/>
        <w:right w:val="none" w:sz="0" w:space="0" w:color="auto"/>
      </w:divBdr>
      <w:divsChild>
        <w:div w:id="1386832579">
          <w:marLeft w:val="0"/>
          <w:marRight w:val="0"/>
          <w:marTop w:val="0"/>
          <w:marBottom w:val="0"/>
          <w:divBdr>
            <w:top w:val="none" w:sz="0" w:space="0" w:color="auto"/>
            <w:left w:val="none" w:sz="0" w:space="0" w:color="auto"/>
            <w:bottom w:val="none" w:sz="0" w:space="0" w:color="auto"/>
            <w:right w:val="none" w:sz="0" w:space="0" w:color="auto"/>
          </w:divBdr>
        </w:div>
      </w:divsChild>
    </w:div>
    <w:div w:id="1849563060">
      <w:bodyDiv w:val="1"/>
      <w:marLeft w:val="0"/>
      <w:marRight w:val="0"/>
      <w:marTop w:val="0"/>
      <w:marBottom w:val="0"/>
      <w:divBdr>
        <w:top w:val="none" w:sz="0" w:space="0" w:color="auto"/>
        <w:left w:val="none" w:sz="0" w:space="0" w:color="auto"/>
        <w:bottom w:val="none" w:sz="0" w:space="0" w:color="auto"/>
        <w:right w:val="none" w:sz="0" w:space="0" w:color="auto"/>
      </w:divBdr>
    </w:div>
    <w:div w:id="1854607656">
      <w:bodyDiv w:val="1"/>
      <w:marLeft w:val="0"/>
      <w:marRight w:val="0"/>
      <w:marTop w:val="0"/>
      <w:marBottom w:val="0"/>
      <w:divBdr>
        <w:top w:val="none" w:sz="0" w:space="0" w:color="auto"/>
        <w:left w:val="none" w:sz="0" w:space="0" w:color="auto"/>
        <w:bottom w:val="none" w:sz="0" w:space="0" w:color="auto"/>
        <w:right w:val="none" w:sz="0" w:space="0" w:color="auto"/>
      </w:divBdr>
    </w:div>
    <w:div w:id="1858077898">
      <w:bodyDiv w:val="1"/>
      <w:marLeft w:val="0"/>
      <w:marRight w:val="0"/>
      <w:marTop w:val="0"/>
      <w:marBottom w:val="0"/>
      <w:divBdr>
        <w:top w:val="none" w:sz="0" w:space="0" w:color="auto"/>
        <w:left w:val="none" w:sz="0" w:space="0" w:color="auto"/>
        <w:bottom w:val="none" w:sz="0" w:space="0" w:color="auto"/>
        <w:right w:val="none" w:sz="0" w:space="0" w:color="auto"/>
      </w:divBdr>
    </w:div>
    <w:div w:id="1879391533">
      <w:bodyDiv w:val="1"/>
      <w:marLeft w:val="0"/>
      <w:marRight w:val="0"/>
      <w:marTop w:val="0"/>
      <w:marBottom w:val="0"/>
      <w:divBdr>
        <w:top w:val="none" w:sz="0" w:space="0" w:color="auto"/>
        <w:left w:val="none" w:sz="0" w:space="0" w:color="auto"/>
        <w:bottom w:val="none" w:sz="0" w:space="0" w:color="auto"/>
        <w:right w:val="none" w:sz="0" w:space="0" w:color="auto"/>
      </w:divBdr>
    </w:div>
    <w:div w:id="1888951394">
      <w:bodyDiv w:val="1"/>
      <w:marLeft w:val="0"/>
      <w:marRight w:val="0"/>
      <w:marTop w:val="0"/>
      <w:marBottom w:val="0"/>
      <w:divBdr>
        <w:top w:val="none" w:sz="0" w:space="0" w:color="auto"/>
        <w:left w:val="none" w:sz="0" w:space="0" w:color="auto"/>
        <w:bottom w:val="none" w:sz="0" w:space="0" w:color="auto"/>
        <w:right w:val="none" w:sz="0" w:space="0" w:color="auto"/>
      </w:divBdr>
    </w:div>
    <w:div w:id="1889536511">
      <w:bodyDiv w:val="1"/>
      <w:marLeft w:val="0"/>
      <w:marRight w:val="0"/>
      <w:marTop w:val="0"/>
      <w:marBottom w:val="0"/>
      <w:divBdr>
        <w:top w:val="none" w:sz="0" w:space="0" w:color="auto"/>
        <w:left w:val="none" w:sz="0" w:space="0" w:color="auto"/>
        <w:bottom w:val="none" w:sz="0" w:space="0" w:color="auto"/>
        <w:right w:val="none" w:sz="0" w:space="0" w:color="auto"/>
      </w:divBdr>
    </w:div>
    <w:div w:id="1893349103">
      <w:bodyDiv w:val="1"/>
      <w:marLeft w:val="0"/>
      <w:marRight w:val="0"/>
      <w:marTop w:val="0"/>
      <w:marBottom w:val="0"/>
      <w:divBdr>
        <w:top w:val="none" w:sz="0" w:space="0" w:color="auto"/>
        <w:left w:val="none" w:sz="0" w:space="0" w:color="auto"/>
        <w:bottom w:val="none" w:sz="0" w:space="0" w:color="auto"/>
        <w:right w:val="none" w:sz="0" w:space="0" w:color="auto"/>
      </w:divBdr>
    </w:div>
    <w:div w:id="1902671707">
      <w:bodyDiv w:val="1"/>
      <w:marLeft w:val="0"/>
      <w:marRight w:val="0"/>
      <w:marTop w:val="0"/>
      <w:marBottom w:val="0"/>
      <w:divBdr>
        <w:top w:val="none" w:sz="0" w:space="0" w:color="auto"/>
        <w:left w:val="none" w:sz="0" w:space="0" w:color="auto"/>
        <w:bottom w:val="none" w:sz="0" w:space="0" w:color="auto"/>
        <w:right w:val="none" w:sz="0" w:space="0" w:color="auto"/>
      </w:divBdr>
    </w:div>
    <w:div w:id="1915162652">
      <w:bodyDiv w:val="1"/>
      <w:marLeft w:val="0"/>
      <w:marRight w:val="0"/>
      <w:marTop w:val="0"/>
      <w:marBottom w:val="0"/>
      <w:divBdr>
        <w:top w:val="none" w:sz="0" w:space="0" w:color="auto"/>
        <w:left w:val="none" w:sz="0" w:space="0" w:color="auto"/>
        <w:bottom w:val="none" w:sz="0" w:space="0" w:color="auto"/>
        <w:right w:val="none" w:sz="0" w:space="0" w:color="auto"/>
      </w:divBdr>
    </w:div>
    <w:div w:id="1935940559">
      <w:bodyDiv w:val="1"/>
      <w:marLeft w:val="0"/>
      <w:marRight w:val="0"/>
      <w:marTop w:val="0"/>
      <w:marBottom w:val="0"/>
      <w:divBdr>
        <w:top w:val="none" w:sz="0" w:space="0" w:color="auto"/>
        <w:left w:val="none" w:sz="0" w:space="0" w:color="auto"/>
        <w:bottom w:val="none" w:sz="0" w:space="0" w:color="auto"/>
        <w:right w:val="none" w:sz="0" w:space="0" w:color="auto"/>
      </w:divBdr>
    </w:div>
    <w:div w:id="1959952059">
      <w:bodyDiv w:val="1"/>
      <w:marLeft w:val="0"/>
      <w:marRight w:val="0"/>
      <w:marTop w:val="0"/>
      <w:marBottom w:val="0"/>
      <w:divBdr>
        <w:top w:val="none" w:sz="0" w:space="0" w:color="auto"/>
        <w:left w:val="none" w:sz="0" w:space="0" w:color="auto"/>
        <w:bottom w:val="none" w:sz="0" w:space="0" w:color="auto"/>
        <w:right w:val="none" w:sz="0" w:space="0" w:color="auto"/>
      </w:divBdr>
      <w:divsChild>
        <w:div w:id="679628892">
          <w:marLeft w:val="0"/>
          <w:marRight w:val="0"/>
          <w:marTop w:val="0"/>
          <w:marBottom w:val="0"/>
          <w:divBdr>
            <w:top w:val="none" w:sz="0" w:space="0" w:color="auto"/>
            <w:left w:val="none" w:sz="0" w:space="0" w:color="auto"/>
            <w:bottom w:val="none" w:sz="0" w:space="0" w:color="auto"/>
            <w:right w:val="none" w:sz="0" w:space="0" w:color="auto"/>
          </w:divBdr>
        </w:div>
      </w:divsChild>
    </w:div>
    <w:div w:id="1977954864">
      <w:bodyDiv w:val="1"/>
      <w:marLeft w:val="0"/>
      <w:marRight w:val="0"/>
      <w:marTop w:val="0"/>
      <w:marBottom w:val="0"/>
      <w:divBdr>
        <w:top w:val="none" w:sz="0" w:space="0" w:color="auto"/>
        <w:left w:val="none" w:sz="0" w:space="0" w:color="auto"/>
        <w:bottom w:val="none" w:sz="0" w:space="0" w:color="auto"/>
        <w:right w:val="none" w:sz="0" w:space="0" w:color="auto"/>
      </w:divBdr>
    </w:div>
    <w:div w:id="2017615161">
      <w:bodyDiv w:val="1"/>
      <w:marLeft w:val="0"/>
      <w:marRight w:val="0"/>
      <w:marTop w:val="0"/>
      <w:marBottom w:val="0"/>
      <w:divBdr>
        <w:top w:val="none" w:sz="0" w:space="0" w:color="auto"/>
        <w:left w:val="none" w:sz="0" w:space="0" w:color="auto"/>
        <w:bottom w:val="none" w:sz="0" w:space="0" w:color="auto"/>
        <w:right w:val="none" w:sz="0" w:space="0" w:color="auto"/>
      </w:divBdr>
    </w:div>
    <w:div w:id="2024161294">
      <w:bodyDiv w:val="1"/>
      <w:marLeft w:val="0"/>
      <w:marRight w:val="0"/>
      <w:marTop w:val="0"/>
      <w:marBottom w:val="0"/>
      <w:divBdr>
        <w:top w:val="none" w:sz="0" w:space="0" w:color="auto"/>
        <w:left w:val="none" w:sz="0" w:space="0" w:color="auto"/>
        <w:bottom w:val="none" w:sz="0" w:space="0" w:color="auto"/>
        <w:right w:val="none" w:sz="0" w:space="0" w:color="auto"/>
      </w:divBdr>
    </w:div>
    <w:div w:id="2045786588">
      <w:bodyDiv w:val="1"/>
      <w:marLeft w:val="0"/>
      <w:marRight w:val="0"/>
      <w:marTop w:val="0"/>
      <w:marBottom w:val="0"/>
      <w:divBdr>
        <w:top w:val="none" w:sz="0" w:space="0" w:color="auto"/>
        <w:left w:val="none" w:sz="0" w:space="0" w:color="auto"/>
        <w:bottom w:val="none" w:sz="0" w:space="0" w:color="auto"/>
        <w:right w:val="none" w:sz="0" w:space="0" w:color="auto"/>
      </w:divBdr>
    </w:div>
    <w:div w:id="2073232220">
      <w:bodyDiv w:val="1"/>
      <w:marLeft w:val="0"/>
      <w:marRight w:val="0"/>
      <w:marTop w:val="0"/>
      <w:marBottom w:val="0"/>
      <w:divBdr>
        <w:top w:val="none" w:sz="0" w:space="0" w:color="auto"/>
        <w:left w:val="none" w:sz="0" w:space="0" w:color="auto"/>
        <w:bottom w:val="none" w:sz="0" w:space="0" w:color="auto"/>
        <w:right w:val="none" w:sz="0" w:space="0" w:color="auto"/>
      </w:divBdr>
    </w:div>
    <w:div w:id="2086217188">
      <w:bodyDiv w:val="1"/>
      <w:marLeft w:val="0"/>
      <w:marRight w:val="0"/>
      <w:marTop w:val="0"/>
      <w:marBottom w:val="0"/>
      <w:divBdr>
        <w:top w:val="none" w:sz="0" w:space="0" w:color="auto"/>
        <w:left w:val="none" w:sz="0" w:space="0" w:color="auto"/>
        <w:bottom w:val="none" w:sz="0" w:space="0" w:color="auto"/>
        <w:right w:val="none" w:sz="0" w:space="0" w:color="auto"/>
      </w:divBdr>
    </w:div>
    <w:div w:id="2093775862">
      <w:bodyDiv w:val="1"/>
      <w:marLeft w:val="0"/>
      <w:marRight w:val="0"/>
      <w:marTop w:val="0"/>
      <w:marBottom w:val="0"/>
      <w:divBdr>
        <w:top w:val="none" w:sz="0" w:space="0" w:color="auto"/>
        <w:left w:val="none" w:sz="0" w:space="0" w:color="auto"/>
        <w:bottom w:val="none" w:sz="0" w:space="0" w:color="auto"/>
        <w:right w:val="none" w:sz="0" w:space="0" w:color="auto"/>
      </w:divBdr>
    </w:div>
    <w:div w:id="2105304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spad.org" TargetMode="External"/><Relationship Id="rId12" Type="http://schemas.openxmlformats.org/officeDocument/2006/relationships/hyperlink" Target="http://www.ncjrs.gov/criminal_justice2000/vol4_2000.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guardian.co.uk/society/2009/nov/08/cocaine-alcohol-mixture-health-risk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122C-FCF2-284E-BBBF-E431E19C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6433</Words>
  <Characters>36670</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Alcohol and Cocaine use amongst young people in England and Wales: an analysis of the 2006 Offending Crime and Justice Survey</vt:lpstr>
    </vt:vector>
  </TitlesOfParts>
  <Company>Liverpool John Moores University</Company>
  <LinksUpToDate>false</LinksUpToDate>
  <CharactersWithSpaces>43017</CharactersWithSpaces>
  <SharedDoc>false</SharedDoc>
  <HLinks>
    <vt:vector size="60" baseType="variant">
      <vt:variant>
        <vt:i4>2752599</vt:i4>
      </vt:variant>
      <vt:variant>
        <vt:i4>21</vt:i4>
      </vt:variant>
      <vt:variant>
        <vt:i4>0</vt:i4>
      </vt:variant>
      <vt:variant>
        <vt:i4>5</vt:i4>
      </vt:variant>
      <vt:variant>
        <vt:lpwstr>http://www.drugabuse.gov/infofacts/cocaine.html</vt:lpwstr>
      </vt:variant>
      <vt:variant>
        <vt:lpwstr/>
      </vt:variant>
      <vt:variant>
        <vt:i4>2031714</vt:i4>
      </vt:variant>
      <vt:variant>
        <vt:i4>18</vt:i4>
      </vt:variant>
      <vt:variant>
        <vt:i4>0</vt:i4>
      </vt:variant>
      <vt:variant>
        <vt:i4>5</vt:i4>
      </vt:variant>
      <vt:variant>
        <vt:lpwstr>http://www.ias.org.uk/resources/factsheets/drinkinggb.pdf</vt:lpwstr>
      </vt:variant>
      <vt:variant>
        <vt:lpwstr/>
      </vt:variant>
      <vt:variant>
        <vt:i4>5374001</vt:i4>
      </vt:variant>
      <vt:variant>
        <vt:i4>15</vt:i4>
      </vt:variant>
      <vt:variant>
        <vt:i4>0</vt:i4>
      </vt:variant>
      <vt:variant>
        <vt:i4>5</vt:i4>
      </vt:variant>
      <vt:variant>
        <vt:lpwstr>http://www.espad.org/</vt:lpwstr>
      </vt:variant>
      <vt:variant>
        <vt:lpwstr/>
      </vt:variant>
      <vt:variant>
        <vt:i4>3997712</vt:i4>
      </vt:variant>
      <vt:variant>
        <vt:i4>12</vt:i4>
      </vt:variant>
      <vt:variant>
        <vt:i4>0</vt:i4>
      </vt:variant>
      <vt:variant>
        <vt:i4>5</vt:i4>
      </vt:variant>
      <vt:variant>
        <vt:lpwstr>http://www.guardian.co.uk/society/2009/nov/08/cocaine-alcohol-mixture-health-risksb</vt:lpwstr>
      </vt:variant>
      <vt:variant>
        <vt:lpwstr/>
      </vt:variant>
      <vt:variant>
        <vt:i4>3801095</vt:i4>
      </vt:variant>
      <vt:variant>
        <vt:i4>9</vt:i4>
      </vt:variant>
      <vt:variant>
        <vt:i4>0</vt:i4>
      </vt:variant>
      <vt:variant>
        <vt:i4>5</vt:i4>
      </vt:variant>
      <vt:variant>
        <vt:lpwstr>http://ranzetta.typepad.com/files/cocaethylene_academy-briefing-paper-april-2010-8.pdf</vt:lpwstr>
      </vt:variant>
      <vt:variant>
        <vt:lpwstr/>
      </vt:variant>
      <vt:variant>
        <vt:i4>3801095</vt:i4>
      </vt:variant>
      <vt:variant>
        <vt:i4>6</vt:i4>
      </vt:variant>
      <vt:variant>
        <vt:i4>0</vt:i4>
      </vt:variant>
      <vt:variant>
        <vt:i4>5</vt:i4>
      </vt:variant>
      <vt:variant>
        <vt:lpwstr>http://ranzetta.typepad.com/files/cocaethylene_academy-briefing-paper-april-2010-8.pdf</vt:lpwstr>
      </vt:variant>
      <vt:variant>
        <vt:lpwstr/>
      </vt:variant>
      <vt:variant>
        <vt:i4>5177444</vt:i4>
      </vt:variant>
      <vt:variant>
        <vt:i4>9</vt:i4>
      </vt:variant>
      <vt:variant>
        <vt:i4>0</vt:i4>
      </vt:variant>
      <vt:variant>
        <vt:i4>5</vt:i4>
      </vt:variant>
      <vt:variant>
        <vt:lpwstr>https://excasowa.ljmu.ac.uk/owa/redir.aspx?C=6ffc259d02d84ede97c66e7f1cc196f8&amp;URL=http%3a%2f%2fwww.sciencedirect.com%2fscience%3f_ob%3dArticleURL%26_udi%3dB6VC9-4FB93S4-1%26_user%3d777686%26_rdoc%3d1%26_fmt%3d%26_orig%3dsearch%26_sort%3dd%26view%3dc%26_acct%3dC000043031%26_version%3d1%26_urlVersion%3d0%26_userid%3d777686%26md5%3de2dc6103295940797d93d1d5bddacee0%23bbib2%23bbib2</vt:lpwstr>
      </vt:variant>
      <vt:variant>
        <vt:lpwstr/>
      </vt:variant>
      <vt:variant>
        <vt:i4>1114212</vt:i4>
      </vt:variant>
      <vt:variant>
        <vt:i4>6</vt:i4>
      </vt:variant>
      <vt:variant>
        <vt:i4>0</vt:i4>
      </vt:variant>
      <vt:variant>
        <vt:i4>5</vt:i4>
      </vt:variant>
      <vt:variant>
        <vt:lpwstr>https://excasowa.ljmu.ac.uk/owa/redir.aspx?C=6ffc259d02d84ede97c66e7f1cc196f8&amp;URL=http%3a%2f%2fwww.sciencedirect.com%2fscience%3f_ob%3dArticleURL%26_udi%3dB6VH7-47TC7SS-4%26_user%3d777686%26_rdoc%3d1%26_fmt%3d%26_orig%3dsearch%26_sort%3dd%26view%3dc%26_acct%3dC000043031%26_version%3d1%26_urlVersion%3d0%26_userid%3d777686%26md5%3db29a352798aea8354ef918956414e0da%23bbib20%23bbib20</vt:lpwstr>
      </vt:variant>
      <vt:variant>
        <vt:lpwstr/>
      </vt:variant>
      <vt:variant>
        <vt:i4>5177444</vt:i4>
      </vt:variant>
      <vt:variant>
        <vt:i4>3</vt:i4>
      </vt:variant>
      <vt:variant>
        <vt:i4>0</vt:i4>
      </vt:variant>
      <vt:variant>
        <vt:i4>5</vt:i4>
      </vt:variant>
      <vt:variant>
        <vt:lpwstr>https://excasowa.ljmu.ac.uk/owa/redir.aspx?C=6ffc259d02d84ede97c66e7f1cc196f8&amp;URL=http%3a%2f%2fwww.sciencedirect.com%2fscience%3f_ob%3dArticleURL%26_udi%3dB6VC9-4FB93S4-1%26_user%3d777686%26_rdoc%3d1%26_fmt%3d%26_orig%3dsearch%26_sort%3dd%26view%3dc%26_acct%3dC000043031%26_version%3d1%26_urlVersion%3d0%26_userid%3d777686%26md5%3de2dc6103295940797d93d1d5bddacee0%23bbib2%23bbib2</vt:lpwstr>
      </vt:variant>
      <vt:variant>
        <vt:lpwstr/>
      </vt:variant>
      <vt:variant>
        <vt:i4>1114212</vt:i4>
      </vt:variant>
      <vt:variant>
        <vt:i4>0</vt:i4>
      </vt:variant>
      <vt:variant>
        <vt:i4>0</vt:i4>
      </vt:variant>
      <vt:variant>
        <vt:i4>5</vt:i4>
      </vt:variant>
      <vt:variant>
        <vt:lpwstr>https://excasowa.ljmu.ac.uk/owa/redir.aspx?C=6ffc259d02d84ede97c66e7f1cc196f8&amp;URL=http%3a%2f%2fwww.sciencedirect.com%2fscience%3f_ob%3dArticleURL%26_udi%3dB6VH7-47TC7SS-4%26_user%3d777686%26_rdoc%3d1%26_fmt%3d%26_orig%3dsearch%26_sort%3dd%26view%3dc%26_acct%3dC000043031%26_version%3d1%26_urlVersion%3d0%26_userid%3d777686%26md5%3db29a352798aea8354ef918956414e0da%23bbib20%23bbib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Cocaine use amongst young people in England and Wales: an analysis of the 2006 Offending Crime and Justice Survey</dc:title>
  <dc:creator>LightoC</dc:creator>
  <cp:lastModifiedBy>Carly Lightowlers</cp:lastModifiedBy>
  <cp:revision>2</cp:revision>
  <cp:lastPrinted>2013-10-07T16:14:00Z</cp:lastPrinted>
  <dcterms:created xsi:type="dcterms:W3CDTF">2016-07-03T05:44:00Z</dcterms:created>
  <dcterms:modified xsi:type="dcterms:W3CDTF">2016-07-03T05:44:00Z</dcterms:modified>
</cp:coreProperties>
</file>