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B837" w14:textId="118D7C11" w:rsidR="00D2155C" w:rsidRPr="0014573E" w:rsidRDefault="00D2155C" w:rsidP="00D2155C">
      <w:pPr>
        <w:rPr>
          <w:rFonts w:ascii="Arial" w:hAnsi="Arial" w:cs="Arial"/>
          <w:b/>
          <w:color w:val="000000"/>
        </w:rPr>
      </w:pPr>
      <w:bookmarkStart w:id="0" w:name="_GoBack"/>
      <w:bookmarkEnd w:id="0"/>
      <w:del w:id="1" w:author="Administrator" w:date="2017-07-11T15:26:00Z">
        <w:r w:rsidDel="00D2155C">
          <w:rPr>
            <w:rFonts w:ascii="Arial" w:hAnsi="Arial" w:cs="Times New Roman"/>
            <w:b/>
            <w:color w:val="000000"/>
          </w:rPr>
          <w:br w:type="page"/>
        </w:r>
      </w:del>
      <w:r w:rsidRPr="0014573E">
        <w:rPr>
          <w:rFonts w:ascii="Arial" w:hAnsi="Arial" w:cs="Arial"/>
          <w:b/>
          <w:color w:val="000000"/>
        </w:rPr>
        <w:t>Engaging students as co-producers: a critical reflection on the policy commission model</w:t>
      </w:r>
    </w:p>
    <w:p w14:paraId="4BD3F271" w14:textId="77777777" w:rsidR="00D2155C" w:rsidRPr="0014573E" w:rsidRDefault="00D2155C" w:rsidP="00D2155C">
      <w:pPr>
        <w:spacing w:line="480" w:lineRule="auto"/>
        <w:jc w:val="both"/>
        <w:rPr>
          <w:rFonts w:ascii="Arial" w:hAnsi="Arial" w:cs="Arial"/>
        </w:rPr>
      </w:pPr>
    </w:p>
    <w:p w14:paraId="1D08B870" w14:textId="77777777" w:rsidR="00D2155C" w:rsidRPr="0014573E" w:rsidRDefault="00D2155C" w:rsidP="00D2155C">
      <w:pPr>
        <w:spacing w:line="480" w:lineRule="auto"/>
        <w:jc w:val="both"/>
        <w:rPr>
          <w:rFonts w:ascii="Arial" w:hAnsi="Arial" w:cs="Arial"/>
        </w:rPr>
      </w:pPr>
    </w:p>
    <w:p w14:paraId="72985CED" w14:textId="77777777" w:rsidR="00D2155C" w:rsidRPr="0014573E" w:rsidRDefault="00D2155C" w:rsidP="00D2155C">
      <w:pPr>
        <w:spacing w:line="480" w:lineRule="auto"/>
        <w:jc w:val="both"/>
        <w:rPr>
          <w:rFonts w:ascii="Arial" w:hAnsi="Arial" w:cs="Arial"/>
        </w:rPr>
      </w:pPr>
      <w:r w:rsidRPr="0014573E">
        <w:rPr>
          <w:rFonts w:ascii="Arial" w:hAnsi="Arial" w:cs="Arial"/>
        </w:rPr>
        <w:t>Alasdair Blair*, Steven Griggs and Eleanor Mackillop</w:t>
      </w:r>
    </w:p>
    <w:p w14:paraId="5A31F1CC" w14:textId="77777777" w:rsidR="00D2155C" w:rsidRPr="0014573E" w:rsidRDefault="00D2155C" w:rsidP="00D2155C">
      <w:pPr>
        <w:spacing w:line="480" w:lineRule="auto"/>
        <w:jc w:val="both"/>
        <w:rPr>
          <w:rFonts w:ascii="Arial" w:hAnsi="Arial" w:cs="Arial"/>
        </w:rPr>
      </w:pPr>
    </w:p>
    <w:p w14:paraId="49160922" w14:textId="77777777" w:rsidR="00D2155C" w:rsidRPr="0014573E" w:rsidRDefault="00D2155C" w:rsidP="00D2155C">
      <w:pPr>
        <w:spacing w:line="480" w:lineRule="auto"/>
        <w:jc w:val="both"/>
        <w:rPr>
          <w:rFonts w:ascii="Arial" w:hAnsi="Arial" w:cs="Arial"/>
        </w:rPr>
      </w:pPr>
      <w:r w:rsidRPr="0014573E">
        <w:rPr>
          <w:rFonts w:ascii="Arial" w:hAnsi="Arial" w:cs="Arial"/>
        </w:rPr>
        <w:t>*corresponding author</w:t>
      </w:r>
    </w:p>
    <w:p w14:paraId="6D693803" w14:textId="77777777" w:rsidR="00D2155C" w:rsidRPr="0014573E" w:rsidRDefault="00D2155C" w:rsidP="00D2155C">
      <w:pPr>
        <w:spacing w:line="480" w:lineRule="auto"/>
        <w:jc w:val="both"/>
        <w:rPr>
          <w:rFonts w:ascii="Arial" w:hAnsi="Arial" w:cs="Arial"/>
        </w:rPr>
      </w:pPr>
    </w:p>
    <w:p w14:paraId="7896C30C" w14:textId="77777777" w:rsidR="00D2155C" w:rsidRPr="0014573E" w:rsidRDefault="00D2155C" w:rsidP="00D2155C">
      <w:pPr>
        <w:spacing w:line="480" w:lineRule="auto"/>
        <w:jc w:val="both"/>
        <w:rPr>
          <w:rFonts w:ascii="Arial" w:hAnsi="Arial" w:cs="Arial"/>
          <w:b/>
        </w:rPr>
      </w:pPr>
      <w:r w:rsidRPr="0014573E">
        <w:rPr>
          <w:rFonts w:ascii="Arial" w:hAnsi="Arial" w:cs="Arial"/>
          <w:b/>
        </w:rPr>
        <w:t>Professor Alasdair Blair</w:t>
      </w:r>
    </w:p>
    <w:p w14:paraId="4AC59C38" w14:textId="77777777" w:rsidR="00D2155C" w:rsidRPr="0014573E" w:rsidRDefault="00D2155C" w:rsidP="00D2155C">
      <w:pPr>
        <w:spacing w:line="480" w:lineRule="auto"/>
        <w:jc w:val="both"/>
        <w:rPr>
          <w:rFonts w:ascii="Arial" w:hAnsi="Arial" w:cs="Arial"/>
        </w:rPr>
      </w:pPr>
      <w:r w:rsidRPr="0014573E">
        <w:rPr>
          <w:rFonts w:ascii="Arial" w:hAnsi="Arial" w:cs="Arial"/>
        </w:rPr>
        <w:t xml:space="preserve">Associate Dean Academic, Jean Monnet Professor of International Relations, </w:t>
      </w:r>
    </w:p>
    <w:p w14:paraId="1A06E9BC" w14:textId="77777777" w:rsidR="00D2155C" w:rsidRPr="0014573E" w:rsidRDefault="00D2155C" w:rsidP="00D2155C">
      <w:pPr>
        <w:spacing w:line="480" w:lineRule="auto"/>
        <w:jc w:val="both"/>
        <w:rPr>
          <w:rFonts w:ascii="Arial" w:hAnsi="Arial" w:cs="Arial"/>
        </w:rPr>
      </w:pPr>
      <w:r w:rsidRPr="0014573E">
        <w:rPr>
          <w:rFonts w:ascii="Arial" w:hAnsi="Arial" w:cs="Arial"/>
        </w:rPr>
        <w:t>Department of Politics and Public Policy, De Montfort University, Leicester, LE1 9BH.</w:t>
      </w:r>
    </w:p>
    <w:p w14:paraId="16419F86" w14:textId="77777777" w:rsidR="00D2155C" w:rsidRPr="0014573E" w:rsidRDefault="00D2155C" w:rsidP="00D2155C">
      <w:pPr>
        <w:spacing w:line="480" w:lineRule="auto"/>
        <w:jc w:val="both"/>
        <w:rPr>
          <w:rFonts w:ascii="Arial" w:hAnsi="Arial" w:cs="Arial"/>
        </w:rPr>
      </w:pPr>
      <w:r w:rsidRPr="0014573E">
        <w:rPr>
          <w:rFonts w:ascii="Arial" w:hAnsi="Arial" w:cs="Arial"/>
          <w:b/>
        </w:rPr>
        <w:t>Email</w:t>
      </w:r>
      <w:r w:rsidRPr="0014573E">
        <w:rPr>
          <w:rFonts w:ascii="Arial" w:hAnsi="Arial" w:cs="Arial"/>
        </w:rPr>
        <w:t xml:space="preserve">: ablair@dmu.ac.uk </w:t>
      </w:r>
    </w:p>
    <w:p w14:paraId="6E91A36E" w14:textId="77777777" w:rsidR="00D2155C" w:rsidRPr="0014573E" w:rsidRDefault="00D2155C" w:rsidP="00D2155C">
      <w:pPr>
        <w:spacing w:line="480" w:lineRule="auto"/>
        <w:jc w:val="both"/>
        <w:rPr>
          <w:rFonts w:ascii="Arial" w:hAnsi="Arial" w:cs="Arial"/>
        </w:rPr>
      </w:pPr>
    </w:p>
    <w:p w14:paraId="6437A54D" w14:textId="77777777" w:rsidR="00D2155C" w:rsidRPr="0014573E" w:rsidRDefault="00D2155C" w:rsidP="00D2155C">
      <w:pPr>
        <w:spacing w:line="480" w:lineRule="auto"/>
        <w:jc w:val="both"/>
        <w:rPr>
          <w:rFonts w:ascii="Arial" w:hAnsi="Arial" w:cs="Arial"/>
        </w:rPr>
      </w:pPr>
      <w:r w:rsidRPr="0014573E">
        <w:rPr>
          <w:rFonts w:ascii="Arial" w:hAnsi="Arial" w:cs="Arial"/>
        </w:rPr>
        <w:t>Al</w:t>
      </w:r>
      <w:r>
        <w:rPr>
          <w:rFonts w:ascii="Arial" w:hAnsi="Arial" w:cs="Arial"/>
        </w:rPr>
        <w:t>asdair Blair’s</w:t>
      </w:r>
      <w:r w:rsidRPr="0014573E">
        <w:rPr>
          <w:rFonts w:ascii="Arial" w:hAnsi="Arial" w:cs="Arial"/>
        </w:rPr>
        <w:t xml:space="preserve"> main area of research and teaching is in the area of European Union Politics, British Foreign Policy, International Negotiation, Diplomacy, Qualitative Research Methods, and Teaching and Learning. </w:t>
      </w:r>
    </w:p>
    <w:p w14:paraId="45CD5BDB" w14:textId="77777777" w:rsidR="00D2155C" w:rsidRPr="0014573E" w:rsidRDefault="00D2155C" w:rsidP="00D2155C">
      <w:pPr>
        <w:spacing w:line="480" w:lineRule="auto"/>
        <w:jc w:val="both"/>
        <w:rPr>
          <w:rFonts w:ascii="Arial" w:hAnsi="Arial" w:cs="Arial"/>
        </w:rPr>
      </w:pPr>
    </w:p>
    <w:p w14:paraId="7249B513" w14:textId="77777777" w:rsidR="00D2155C" w:rsidRPr="0014573E" w:rsidRDefault="00D2155C" w:rsidP="00D2155C">
      <w:pPr>
        <w:spacing w:line="480" w:lineRule="auto"/>
        <w:jc w:val="both"/>
        <w:rPr>
          <w:rFonts w:ascii="Arial" w:hAnsi="Arial" w:cs="Arial"/>
        </w:rPr>
      </w:pPr>
    </w:p>
    <w:p w14:paraId="10B495E9" w14:textId="77777777" w:rsidR="00D2155C" w:rsidRPr="0014573E" w:rsidRDefault="00D2155C" w:rsidP="00D2155C">
      <w:pPr>
        <w:spacing w:line="480" w:lineRule="auto"/>
        <w:jc w:val="both"/>
        <w:rPr>
          <w:rFonts w:ascii="Arial" w:hAnsi="Arial" w:cs="Arial"/>
          <w:b/>
        </w:rPr>
      </w:pPr>
      <w:r w:rsidRPr="0014573E">
        <w:rPr>
          <w:rFonts w:ascii="Arial" w:hAnsi="Arial" w:cs="Arial"/>
          <w:b/>
        </w:rPr>
        <w:t>Professor Steven Griggs</w:t>
      </w:r>
    </w:p>
    <w:p w14:paraId="7AE7D6CB" w14:textId="77777777" w:rsidR="00D2155C" w:rsidRPr="0014573E" w:rsidRDefault="00D2155C" w:rsidP="00D2155C">
      <w:pPr>
        <w:spacing w:line="480" w:lineRule="auto"/>
        <w:jc w:val="both"/>
        <w:rPr>
          <w:rFonts w:ascii="Arial" w:hAnsi="Arial" w:cs="Arial"/>
        </w:rPr>
      </w:pPr>
      <w:r w:rsidRPr="0014573E">
        <w:rPr>
          <w:rFonts w:ascii="Arial" w:hAnsi="Arial" w:cs="Arial"/>
        </w:rPr>
        <w:t>Professor of Public Policy, Department of Politics and Public Policy, De Montfort University, Leicester, LE1 9BH.</w:t>
      </w:r>
    </w:p>
    <w:p w14:paraId="2B283111" w14:textId="77777777" w:rsidR="00D2155C" w:rsidRPr="0014573E" w:rsidRDefault="00D2155C" w:rsidP="00D2155C">
      <w:pPr>
        <w:spacing w:line="480" w:lineRule="auto"/>
        <w:jc w:val="both"/>
        <w:rPr>
          <w:rFonts w:ascii="Arial" w:hAnsi="Arial" w:cs="Arial"/>
        </w:rPr>
      </w:pPr>
      <w:r w:rsidRPr="0014573E">
        <w:rPr>
          <w:rFonts w:ascii="Arial" w:hAnsi="Arial" w:cs="Arial"/>
          <w:b/>
        </w:rPr>
        <w:t>Email</w:t>
      </w:r>
      <w:r w:rsidRPr="0014573E">
        <w:rPr>
          <w:rFonts w:ascii="Arial" w:hAnsi="Arial" w:cs="Arial"/>
        </w:rPr>
        <w:t>: sgriggs@dmu.ac.uk</w:t>
      </w:r>
    </w:p>
    <w:p w14:paraId="3FEF34AA" w14:textId="77777777" w:rsidR="00D2155C" w:rsidRPr="0014573E" w:rsidRDefault="00D2155C" w:rsidP="00D2155C">
      <w:pPr>
        <w:spacing w:line="480" w:lineRule="auto"/>
        <w:jc w:val="both"/>
        <w:rPr>
          <w:rFonts w:ascii="Arial" w:hAnsi="Arial" w:cs="Arial"/>
        </w:rPr>
      </w:pPr>
    </w:p>
    <w:p w14:paraId="56C42F47" w14:textId="77777777" w:rsidR="00D2155C" w:rsidRPr="0014573E" w:rsidRDefault="00D2155C" w:rsidP="00D2155C">
      <w:pPr>
        <w:spacing w:line="480" w:lineRule="auto"/>
        <w:jc w:val="both"/>
        <w:rPr>
          <w:rFonts w:ascii="Arial" w:hAnsi="Arial" w:cs="Arial"/>
        </w:rPr>
      </w:pPr>
      <w:r w:rsidRPr="0014573E">
        <w:rPr>
          <w:rFonts w:ascii="Arial" w:hAnsi="Arial" w:cs="Arial"/>
        </w:rPr>
        <w:lastRenderedPageBreak/>
        <w:t>Steven Griggs</w:t>
      </w:r>
      <w:r>
        <w:rPr>
          <w:rFonts w:ascii="Arial" w:hAnsi="Arial" w:cs="Arial"/>
        </w:rPr>
        <w:t>’</w:t>
      </w:r>
      <w:r w:rsidRPr="0014573E">
        <w:rPr>
          <w:rFonts w:ascii="Arial" w:hAnsi="Arial" w:cs="Arial"/>
        </w:rPr>
        <w:t xml:space="preserve"> research evaluates the contribution of political discourse theory to our understanding of the policy process, analysing, in particular, how shared meanings or institutional rules and norms emerge to ‘make sense’, privilege or constrain different democratic spaces within the policy process. He has undertaken research into the politics of sustainable aviation and the expansion of airports in the UK and has also analysed the dynamics of participation in neighbourhood governance and the democratic limits of the emerging discourse of community cohesion and sustainable communities</w:t>
      </w:r>
    </w:p>
    <w:p w14:paraId="3F56A89C" w14:textId="77777777" w:rsidR="00D2155C" w:rsidRPr="0014573E" w:rsidRDefault="00D2155C" w:rsidP="00D2155C">
      <w:pPr>
        <w:spacing w:line="480" w:lineRule="auto"/>
        <w:jc w:val="both"/>
        <w:rPr>
          <w:rFonts w:ascii="Arial" w:hAnsi="Arial" w:cs="Arial"/>
        </w:rPr>
      </w:pPr>
    </w:p>
    <w:p w14:paraId="7A8F3F23" w14:textId="77777777" w:rsidR="00D2155C" w:rsidRPr="0014573E" w:rsidRDefault="00D2155C" w:rsidP="00D2155C">
      <w:pPr>
        <w:spacing w:line="480" w:lineRule="auto"/>
        <w:jc w:val="both"/>
        <w:rPr>
          <w:rFonts w:ascii="Arial" w:hAnsi="Arial" w:cs="Arial"/>
        </w:rPr>
      </w:pPr>
    </w:p>
    <w:p w14:paraId="64761314" w14:textId="77777777" w:rsidR="00D2155C" w:rsidRPr="0014573E" w:rsidRDefault="00D2155C" w:rsidP="00D2155C">
      <w:pPr>
        <w:spacing w:line="480" w:lineRule="auto"/>
        <w:jc w:val="both"/>
        <w:rPr>
          <w:rFonts w:ascii="Arial" w:hAnsi="Arial" w:cs="Arial"/>
          <w:b/>
        </w:rPr>
      </w:pPr>
      <w:r w:rsidRPr="0014573E">
        <w:rPr>
          <w:rFonts w:ascii="Arial" w:hAnsi="Arial" w:cs="Arial"/>
          <w:b/>
        </w:rPr>
        <w:t>Dr Eleanor Mackillop</w:t>
      </w:r>
    </w:p>
    <w:p w14:paraId="20C6DFBA" w14:textId="77777777" w:rsidR="00D2155C" w:rsidRDefault="00D2155C" w:rsidP="00D2155C">
      <w:pPr>
        <w:spacing w:line="480" w:lineRule="auto"/>
        <w:jc w:val="both"/>
        <w:rPr>
          <w:rFonts w:ascii="Arial" w:hAnsi="Arial" w:cs="Arial"/>
        </w:rPr>
      </w:pPr>
      <w:r w:rsidRPr="0014573E">
        <w:rPr>
          <w:rFonts w:ascii="Arial" w:hAnsi="Arial" w:cs="Arial"/>
        </w:rPr>
        <w:t>Department of Public Health and Policy, Whelan Building, University of Liverpool, Liverpool, L69 3GB</w:t>
      </w:r>
    </w:p>
    <w:p w14:paraId="0881A6E9" w14:textId="77777777" w:rsidR="00D2155C" w:rsidRPr="0014573E" w:rsidRDefault="00D2155C" w:rsidP="00D2155C">
      <w:pPr>
        <w:spacing w:line="480" w:lineRule="auto"/>
        <w:jc w:val="both"/>
        <w:rPr>
          <w:rFonts w:ascii="Arial" w:hAnsi="Arial" w:cs="Arial"/>
        </w:rPr>
      </w:pPr>
      <w:r w:rsidRPr="0014573E">
        <w:rPr>
          <w:rFonts w:ascii="Arial" w:hAnsi="Arial" w:cs="Arial"/>
          <w:b/>
        </w:rPr>
        <w:t xml:space="preserve">Email: </w:t>
      </w:r>
      <w:r w:rsidRPr="0014573E">
        <w:rPr>
          <w:rFonts w:ascii="Arial" w:hAnsi="Arial" w:cs="Arial"/>
        </w:rPr>
        <w:t>Eleanor.Mackillop@liverpool.ac.uk</w:t>
      </w:r>
    </w:p>
    <w:p w14:paraId="70ECDEEE" w14:textId="77777777" w:rsidR="00D2155C" w:rsidRDefault="00D2155C" w:rsidP="00D2155C">
      <w:pPr>
        <w:spacing w:line="480" w:lineRule="auto"/>
        <w:jc w:val="both"/>
        <w:rPr>
          <w:rFonts w:ascii="Arial" w:hAnsi="Arial" w:cs="Arial"/>
        </w:rPr>
      </w:pPr>
    </w:p>
    <w:p w14:paraId="4A3149B2" w14:textId="77777777" w:rsidR="00D2155C" w:rsidRPr="0014573E" w:rsidRDefault="00D2155C" w:rsidP="00D2155C">
      <w:pPr>
        <w:spacing w:line="480" w:lineRule="auto"/>
        <w:jc w:val="both"/>
        <w:rPr>
          <w:rFonts w:ascii="Arial" w:hAnsi="Arial" w:cs="Arial"/>
        </w:rPr>
      </w:pPr>
      <w:r w:rsidRPr="0014573E">
        <w:rPr>
          <w:rFonts w:ascii="Arial" w:hAnsi="Arial" w:cs="Arial"/>
        </w:rPr>
        <w:t xml:space="preserve"> </w:t>
      </w:r>
    </w:p>
    <w:p w14:paraId="5FE50775" w14:textId="77777777" w:rsidR="00D2155C" w:rsidRPr="0014573E" w:rsidRDefault="00D2155C" w:rsidP="00D2155C">
      <w:pPr>
        <w:widowControl w:val="0"/>
        <w:autoSpaceDE w:val="0"/>
        <w:autoSpaceDN w:val="0"/>
        <w:adjustRightInd w:val="0"/>
        <w:spacing w:line="480" w:lineRule="auto"/>
        <w:rPr>
          <w:rFonts w:ascii="Arial" w:eastAsiaTheme="minorHAnsi" w:hAnsi="Arial" w:cs="Arial"/>
          <w:lang w:val="en-US" w:eastAsia="en-US"/>
        </w:rPr>
      </w:pPr>
      <w:r w:rsidRPr="0014573E">
        <w:rPr>
          <w:rFonts w:ascii="Arial" w:eastAsiaTheme="minorHAnsi" w:hAnsi="Arial" w:cs="Arial"/>
          <w:lang w:val="en-US" w:eastAsia="en-US"/>
        </w:rPr>
        <w:t>Dr Eleanor MacKillop is a research associate at the University of Liverpool working on a Wellcome Trust-funded project examining the history of health policy-making in Britain and the role of expert knowledge such as economics in this process.</w:t>
      </w:r>
    </w:p>
    <w:p w14:paraId="1020384E" w14:textId="77777777" w:rsidR="00D2155C" w:rsidRDefault="00D2155C" w:rsidP="00B234B5">
      <w:pPr>
        <w:spacing w:line="480" w:lineRule="auto"/>
        <w:jc w:val="center"/>
        <w:rPr>
          <w:rFonts w:ascii="Arial" w:hAnsi="Arial" w:cs="Times New Roman"/>
          <w:b/>
          <w:color w:val="000000"/>
        </w:rPr>
      </w:pPr>
    </w:p>
    <w:p w14:paraId="143CA460" w14:textId="77777777" w:rsidR="00D2155C" w:rsidRDefault="00D2155C" w:rsidP="00B234B5">
      <w:pPr>
        <w:spacing w:line="480" w:lineRule="auto"/>
        <w:jc w:val="center"/>
        <w:rPr>
          <w:ins w:id="2" w:author="Administrator" w:date="2017-07-11T15:27:00Z"/>
          <w:rFonts w:ascii="Arial" w:hAnsi="Arial" w:cs="Times New Roman"/>
          <w:b/>
          <w:color w:val="000000"/>
        </w:rPr>
      </w:pPr>
    </w:p>
    <w:p w14:paraId="563B422D" w14:textId="01FC7136" w:rsidR="00FB550D" w:rsidRPr="00671595" w:rsidRDefault="00907004" w:rsidP="00B234B5">
      <w:pPr>
        <w:spacing w:line="480" w:lineRule="auto"/>
        <w:jc w:val="center"/>
        <w:rPr>
          <w:rFonts w:ascii="Arial" w:hAnsi="Arial" w:cs="Times New Roman"/>
          <w:b/>
          <w:color w:val="000000"/>
        </w:rPr>
      </w:pPr>
      <w:r>
        <w:rPr>
          <w:rFonts w:ascii="Arial" w:hAnsi="Arial" w:cs="Times New Roman"/>
          <w:b/>
          <w:color w:val="000000"/>
        </w:rPr>
        <w:lastRenderedPageBreak/>
        <w:t xml:space="preserve">Engaging students as co-producers: a critical reflection on </w:t>
      </w:r>
      <w:r w:rsidR="005B513A">
        <w:rPr>
          <w:rFonts w:ascii="Arial" w:hAnsi="Arial" w:cs="Times New Roman"/>
          <w:b/>
          <w:color w:val="000000"/>
        </w:rPr>
        <w:t>t</w:t>
      </w:r>
      <w:r w:rsidR="007F5430" w:rsidRPr="00671595">
        <w:rPr>
          <w:rFonts w:ascii="Arial" w:hAnsi="Arial" w:cs="Times New Roman"/>
          <w:b/>
          <w:color w:val="000000"/>
        </w:rPr>
        <w:t xml:space="preserve">he </w:t>
      </w:r>
      <w:r w:rsidR="00C5135C">
        <w:rPr>
          <w:rFonts w:ascii="Arial" w:hAnsi="Arial" w:cs="Times New Roman"/>
          <w:b/>
          <w:color w:val="000000"/>
        </w:rPr>
        <w:t>p</w:t>
      </w:r>
      <w:r w:rsidR="007F5430" w:rsidRPr="00671595">
        <w:rPr>
          <w:rFonts w:ascii="Arial" w:hAnsi="Arial" w:cs="Times New Roman"/>
          <w:b/>
          <w:color w:val="000000"/>
        </w:rPr>
        <w:t xml:space="preserve">olicy </w:t>
      </w:r>
      <w:r w:rsidR="00C5135C">
        <w:rPr>
          <w:rFonts w:ascii="Arial" w:hAnsi="Arial" w:cs="Times New Roman"/>
          <w:b/>
          <w:color w:val="000000"/>
        </w:rPr>
        <w:t>c</w:t>
      </w:r>
      <w:r w:rsidR="007F5430" w:rsidRPr="00671595">
        <w:rPr>
          <w:rFonts w:ascii="Arial" w:hAnsi="Arial" w:cs="Times New Roman"/>
          <w:b/>
          <w:color w:val="000000"/>
        </w:rPr>
        <w:t xml:space="preserve">ommission </w:t>
      </w:r>
      <w:r w:rsidR="00C5135C">
        <w:rPr>
          <w:rFonts w:ascii="Arial" w:hAnsi="Arial" w:cs="Times New Roman"/>
          <w:b/>
          <w:color w:val="000000"/>
        </w:rPr>
        <w:t>m</w:t>
      </w:r>
      <w:r w:rsidR="007F5430" w:rsidRPr="00671595">
        <w:rPr>
          <w:rFonts w:ascii="Arial" w:hAnsi="Arial" w:cs="Times New Roman"/>
          <w:b/>
          <w:color w:val="000000"/>
        </w:rPr>
        <w:t>odel</w:t>
      </w:r>
    </w:p>
    <w:p w14:paraId="3A6696D5" w14:textId="77777777" w:rsidR="00FB550D" w:rsidRPr="00671595" w:rsidRDefault="00FB550D" w:rsidP="00B234B5">
      <w:pPr>
        <w:spacing w:line="480" w:lineRule="auto"/>
        <w:jc w:val="both"/>
        <w:rPr>
          <w:rFonts w:ascii="Arial" w:hAnsi="Arial" w:cs="Times New Roman"/>
          <w:b/>
          <w:color w:val="000000"/>
        </w:rPr>
      </w:pPr>
    </w:p>
    <w:p w14:paraId="0CB54518" w14:textId="77777777" w:rsidR="00F635C9" w:rsidRPr="00671595" w:rsidRDefault="00F635C9" w:rsidP="00B234B5">
      <w:pPr>
        <w:spacing w:line="480" w:lineRule="auto"/>
        <w:jc w:val="both"/>
        <w:rPr>
          <w:rFonts w:ascii="Arial" w:hAnsi="Arial" w:cs="Times New Roman"/>
          <w:color w:val="000000"/>
        </w:rPr>
      </w:pPr>
      <w:r w:rsidRPr="00671595">
        <w:rPr>
          <w:rFonts w:ascii="Arial" w:hAnsi="Arial" w:cs="Times New Roman"/>
          <w:b/>
          <w:color w:val="000000"/>
        </w:rPr>
        <w:t>Abstract</w:t>
      </w:r>
    </w:p>
    <w:p w14:paraId="7CA406D4" w14:textId="77777777" w:rsidR="00A23538" w:rsidRDefault="004C1D07" w:rsidP="00A23538">
      <w:pPr>
        <w:spacing w:line="480" w:lineRule="auto"/>
        <w:jc w:val="both"/>
        <w:rPr>
          <w:rFonts w:ascii="Arial" w:hAnsi="Arial"/>
        </w:rPr>
      </w:pPr>
      <w:r>
        <w:rPr>
          <w:rFonts w:ascii="Arial" w:hAnsi="Arial" w:cs="Times New Roman"/>
          <w:color w:val="000000"/>
        </w:rPr>
        <w:t xml:space="preserve">The teaching of political science has a tendency towards traditional classroom based learning environments. This article describes the development of an innovative </w:t>
      </w:r>
      <w:r w:rsidR="00EC34F6" w:rsidRPr="00101AF8">
        <w:rPr>
          <w:rFonts w:ascii="Arial" w:hAnsi="Arial" w:cs="Times New Roman"/>
          <w:color w:val="000000"/>
        </w:rPr>
        <w:t>model of student learning that takes place outside of the bounded nature of the established curriculum through the creation of a Policy Commission</w:t>
      </w:r>
      <w:r>
        <w:rPr>
          <w:rFonts w:ascii="Arial" w:hAnsi="Arial" w:cs="Times New Roman"/>
          <w:color w:val="000000"/>
        </w:rPr>
        <w:t xml:space="preserve">. </w:t>
      </w:r>
      <w:r w:rsidR="00D45394">
        <w:rPr>
          <w:rFonts w:ascii="Arial" w:hAnsi="Arial" w:cs="Times New Roman"/>
          <w:color w:val="000000"/>
        </w:rPr>
        <w:t>T</w:t>
      </w:r>
      <w:r w:rsidR="001D57EB" w:rsidRPr="00101AF8">
        <w:rPr>
          <w:rFonts w:ascii="Arial" w:hAnsi="Arial" w:cs="Times New Roman"/>
          <w:color w:val="000000"/>
        </w:rPr>
        <w:t>he Policy Commission established an innovative ‘community of action</w:t>
      </w:r>
      <w:r w:rsidR="0071246E">
        <w:rPr>
          <w:rFonts w:ascii="Arial" w:hAnsi="Arial" w:cs="Times New Roman"/>
          <w:color w:val="000000"/>
        </w:rPr>
        <w:t>’</w:t>
      </w:r>
      <w:r w:rsidR="001D57EB" w:rsidRPr="00101AF8">
        <w:rPr>
          <w:rFonts w:ascii="Arial" w:hAnsi="Arial" w:cs="Times New Roman"/>
          <w:color w:val="000000"/>
        </w:rPr>
        <w:t xml:space="preserve"> </w:t>
      </w:r>
      <w:r w:rsidR="00B37F82">
        <w:rPr>
          <w:rFonts w:ascii="Arial" w:hAnsi="Arial" w:cs="Times New Roman"/>
          <w:color w:val="000000"/>
        </w:rPr>
        <w:t>that</w:t>
      </w:r>
      <w:r w:rsidR="001D57EB" w:rsidRPr="00101AF8">
        <w:rPr>
          <w:rFonts w:ascii="Arial" w:hAnsi="Arial" w:cs="Times New Roman"/>
          <w:color w:val="000000"/>
        </w:rPr>
        <w:t xml:space="preserve"> </w:t>
      </w:r>
      <w:r w:rsidR="00CB5506" w:rsidRPr="00101AF8">
        <w:rPr>
          <w:rFonts w:ascii="Arial" w:hAnsi="Arial" w:cs="Times New Roman"/>
          <w:color w:val="000000"/>
        </w:rPr>
        <w:t xml:space="preserve">challenged </w:t>
      </w:r>
      <w:r w:rsidR="0020661E" w:rsidRPr="00101AF8">
        <w:rPr>
          <w:rFonts w:ascii="Arial" w:hAnsi="Arial" w:cs="Times New Roman"/>
          <w:color w:val="000000"/>
        </w:rPr>
        <w:t>traditional perceptions</w:t>
      </w:r>
      <w:r w:rsidR="00530174" w:rsidRPr="00101AF8">
        <w:rPr>
          <w:rFonts w:ascii="Arial" w:hAnsi="Arial" w:cs="Times New Roman"/>
          <w:color w:val="000000"/>
        </w:rPr>
        <w:t xml:space="preserve"> of the lone student as a producer of knowledge. </w:t>
      </w:r>
      <w:r w:rsidR="001D6755" w:rsidRPr="00101AF8">
        <w:rPr>
          <w:rFonts w:ascii="Arial" w:hAnsi="Arial" w:cs="Times New Roman"/>
          <w:color w:val="000000"/>
        </w:rPr>
        <w:t xml:space="preserve">This article describes the work of the Policy </w:t>
      </w:r>
      <w:r w:rsidR="00F65EA6" w:rsidRPr="00101AF8">
        <w:rPr>
          <w:rFonts w:ascii="Arial" w:hAnsi="Arial" w:cs="Times New Roman"/>
          <w:color w:val="000000"/>
        </w:rPr>
        <w:t>Commission, which</w:t>
      </w:r>
      <w:r w:rsidR="001D6755" w:rsidRPr="00101AF8">
        <w:rPr>
          <w:rFonts w:ascii="Arial" w:hAnsi="Arial" w:cs="Times New Roman"/>
          <w:color w:val="000000"/>
        </w:rPr>
        <w:t xml:space="preserve"> engaged </w:t>
      </w:r>
      <w:r w:rsidR="001D57EB" w:rsidRPr="00101AF8">
        <w:rPr>
          <w:rFonts w:ascii="Arial" w:hAnsi="Arial"/>
        </w:rPr>
        <w:t xml:space="preserve">students </w:t>
      </w:r>
      <w:r w:rsidR="007D32A6">
        <w:rPr>
          <w:rFonts w:ascii="Arial" w:hAnsi="Arial"/>
        </w:rPr>
        <w:t>in the act of 'doing Politics'</w:t>
      </w:r>
      <w:r>
        <w:rPr>
          <w:rFonts w:ascii="Arial" w:hAnsi="Arial"/>
        </w:rPr>
        <w:t xml:space="preserve"> and </w:t>
      </w:r>
      <w:r w:rsidR="007D32A6">
        <w:rPr>
          <w:rFonts w:ascii="Arial" w:hAnsi="Arial"/>
        </w:rPr>
        <w:t xml:space="preserve">discusses the impact that it had on student learning. </w:t>
      </w:r>
      <w:r w:rsidR="00A23538">
        <w:rPr>
          <w:rFonts w:ascii="Arial" w:hAnsi="Arial"/>
        </w:rPr>
        <w:t xml:space="preserve">The article examines the potential of the Policy Commission model to offer a new form of </w:t>
      </w:r>
      <w:r w:rsidR="00A23538" w:rsidRPr="00101AF8">
        <w:rPr>
          <w:rFonts w:ascii="Arial" w:hAnsi="Arial" w:cs="Times New Roman"/>
          <w:color w:val="000000"/>
        </w:rPr>
        <w:t>learning.</w:t>
      </w:r>
    </w:p>
    <w:p w14:paraId="6DACAD4D" w14:textId="1FEDB0CA" w:rsidR="004C1D07" w:rsidRDefault="004C1D07" w:rsidP="007D32A6">
      <w:pPr>
        <w:spacing w:line="480" w:lineRule="auto"/>
        <w:jc w:val="both"/>
        <w:rPr>
          <w:rFonts w:ascii="Arial" w:hAnsi="Arial"/>
        </w:rPr>
      </w:pPr>
    </w:p>
    <w:p w14:paraId="266F031C" w14:textId="77777777" w:rsidR="00101AF8" w:rsidRDefault="00101AF8" w:rsidP="00B234B5">
      <w:pPr>
        <w:spacing w:line="480" w:lineRule="auto"/>
        <w:jc w:val="both"/>
        <w:rPr>
          <w:rFonts w:ascii="Arial" w:hAnsi="Arial" w:cs="Times New Roman"/>
          <w:b/>
          <w:color w:val="000000"/>
        </w:rPr>
      </w:pPr>
    </w:p>
    <w:p w14:paraId="0BD720C4" w14:textId="77777777" w:rsidR="00BF554A" w:rsidRDefault="00BF554A" w:rsidP="00B234B5">
      <w:pPr>
        <w:spacing w:line="480" w:lineRule="auto"/>
        <w:jc w:val="both"/>
        <w:rPr>
          <w:rFonts w:ascii="Arial" w:hAnsi="Arial" w:cs="Times New Roman"/>
          <w:b/>
          <w:color w:val="000000"/>
        </w:rPr>
      </w:pPr>
      <w:r>
        <w:rPr>
          <w:rFonts w:ascii="Arial" w:hAnsi="Arial" w:cs="Times New Roman"/>
          <w:b/>
          <w:color w:val="000000"/>
        </w:rPr>
        <w:t>Keywords</w:t>
      </w:r>
    </w:p>
    <w:p w14:paraId="5710BFA4" w14:textId="0D385C83" w:rsidR="00951A0F" w:rsidRDefault="00151A63" w:rsidP="00B234B5">
      <w:pPr>
        <w:spacing w:line="480" w:lineRule="auto"/>
        <w:jc w:val="both"/>
        <w:rPr>
          <w:rFonts w:ascii="Arial" w:hAnsi="Arial" w:cs="Times New Roman"/>
          <w:color w:val="000000"/>
        </w:rPr>
      </w:pPr>
      <w:r>
        <w:rPr>
          <w:rFonts w:ascii="Arial" w:hAnsi="Arial" w:cs="Times New Roman"/>
          <w:color w:val="000000"/>
        </w:rPr>
        <w:t>active l</w:t>
      </w:r>
      <w:r w:rsidR="001035BD">
        <w:rPr>
          <w:rFonts w:ascii="Arial" w:hAnsi="Arial" w:cs="Times New Roman"/>
          <w:color w:val="000000"/>
        </w:rPr>
        <w:t xml:space="preserve">earning; </w:t>
      </w:r>
      <w:r>
        <w:rPr>
          <w:rFonts w:ascii="Arial" w:hAnsi="Arial" w:cs="Times New Roman"/>
          <w:color w:val="000000"/>
        </w:rPr>
        <w:t>c</w:t>
      </w:r>
      <w:r w:rsidR="00FF2055">
        <w:rPr>
          <w:rFonts w:ascii="Arial" w:hAnsi="Arial" w:cs="Times New Roman"/>
          <w:color w:val="000000"/>
        </w:rPr>
        <w:t xml:space="preserve">o-production; </w:t>
      </w:r>
      <w:r>
        <w:rPr>
          <w:rFonts w:ascii="Arial" w:hAnsi="Arial" w:cs="Times New Roman"/>
          <w:color w:val="000000"/>
        </w:rPr>
        <w:t>policy c</w:t>
      </w:r>
      <w:r w:rsidR="00416331">
        <w:rPr>
          <w:rFonts w:ascii="Arial" w:hAnsi="Arial" w:cs="Times New Roman"/>
          <w:color w:val="000000"/>
        </w:rPr>
        <w:t>ommission</w:t>
      </w:r>
      <w:r w:rsidR="005532D8">
        <w:rPr>
          <w:rFonts w:ascii="Arial" w:hAnsi="Arial" w:cs="Times New Roman"/>
          <w:color w:val="000000"/>
        </w:rPr>
        <w:t>;</w:t>
      </w:r>
      <w:r w:rsidR="00416331">
        <w:rPr>
          <w:rFonts w:ascii="Arial" w:hAnsi="Arial" w:cs="Times New Roman"/>
          <w:color w:val="000000"/>
        </w:rPr>
        <w:t xml:space="preserve"> </w:t>
      </w:r>
      <w:r>
        <w:rPr>
          <w:rFonts w:ascii="Arial" w:hAnsi="Arial" w:cs="Times New Roman"/>
          <w:color w:val="000000"/>
        </w:rPr>
        <w:t>politics</w:t>
      </w:r>
    </w:p>
    <w:p w14:paraId="3894D883" w14:textId="77777777" w:rsidR="00951A0F" w:rsidRDefault="00951A0F" w:rsidP="00B234B5">
      <w:pPr>
        <w:spacing w:line="480" w:lineRule="auto"/>
        <w:jc w:val="both"/>
        <w:rPr>
          <w:rFonts w:ascii="Arial" w:hAnsi="Arial" w:cs="Times New Roman"/>
          <w:color w:val="000000"/>
        </w:rPr>
      </w:pPr>
    </w:p>
    <w:p w14:paraId="4142DC93" w14:textId="77777777" w:rsidR="00743225" w:rsidRDefault="00522E03" w:rsidP="00B234B5">
      <w:pPr>
        <w:spacing w:line="480" w:lineRule="auto"/>
        <w:jc w:val="both"/>
        <w:rPr>
          <w:rFonts w:ascii="Arial" w:hAnsi="Arial" w:cs="Times New Roman"/>
          <w:b/>
        </w:rPr>
      </w:pPr>
      <w:r w:rsidRPr="00671595">
        <w:rPr>
          <w:rFonts w:ascii="Arial" w:hAnsi="Arial" w:cs="Times New Roman"/>
          <w:b/>
        </w:rPr>
        <w:t>Introduction</w:t>
      </w:r>
    </w:p>
    <w:p w14:paraId="64AF8622" w14:textId="0F042E78" w:rsidR="0029632A" w:rsidRPr="00671595" w:rsidRDefault="006A686B" w:rsidP="0029632A">
      <w:pPr>
        <w:spacing w:line="480" w:lineRule="auto"/>
        <w:jc w:val="both"/>
        <w:rPr>
          <w:rFonts w:ascii="Arial" w:hAnsi="Arial" w:cs="Times New Roman"/>
        </w:rPr>
      </w:pPr>
      <w:r>
        <w:rPr>
          <w:rFonts w:ascii="Arial" w:hAnsi="Arial" w:cs="Times New Roman"/>
        </w:rPr>
        <w:t>A</w:t>
      </w:r>
      <w:r w:rsidR="00ED0E19">
        <w:rPr>
          <w:rFonts w:ascii="Arial" w:hAnsi="Arial" w:cs="Times New Roman"/>
        </w:rPr>
        <w:t xml:space="preserve"> key</w:t>
      </w:r>
      <w:r w:rsidR="00420D8F">
        <w:rPr>
          <w:rFonts w:ascii="Arial" w:hAnsi="Arial" w:cs="Times New Roman"/>
        </w:rPr>
        <w:t xml:space="preserve"> challeng</w:t>
      </w:r>
      <w:r w:rsidR="0049352E">
        <w:rPr>
          <w:rFonts w:ascii="Arial" w:hAnsi="Arial" w:cs="Times New Roman"/>
        </w:rPr>
        <w:t xml:space="preserve">e </w:t>
      </w:r>
      <w:r>
        <w:rPr>
          <w:rFonts w:ascii="Arial" w:hAnsi="Arial" w:cs="Times New Roman"/>
        </w:rPr>
        <w:t>to all disciplines</w:t>
      </w:r>
      <w:r w:rsidR="008B4E11">
        <w:rPr>
          <w:rFonts w:ascii="Arial" w:hAnsi="Arial" w:cs="Times New Roman"/>
        </w:rPr>
        <w:t xml:space="preserve"> is </w:t>
      </w:r>
      <w:r w:rsidR="005F7261">
        <w:rPr>
          <w:rFonts w:ascii="Arial" w:hAnsi="Arial" w:cs="Times New Roman"/>
        </w:rPr>
        <w:t>ensuring</w:t>
      </w:r>
      <w:r w:rsidR="008B4E11">
        <w:rPr>
          <w:rFonts w:ascii="Arial" w:hAnsi="Arial" w:cs="Times New Roman"/>
        </w:rPr>
        <w:t xml:space="preserve"> that </w:t>
      </w:r>
      <w:r w:rsidR="00F92927">
        <w:rPr>
          <w:rFonts w:ascii="Arial" w:hAnsi="Arial" w:cs="Times New Roman"/>
        </w:rPr>
        <w:t>the</w:t>
      </w:r>
      <w:r w:rsidR="00615B21">
        <w:rPr>
          <w:rFonts w:ascii="Arial" w:hAnsi="Arial" w:cs="Times New Roman"/>
        </w:rPr>
        <w:t>ir</w:t>
      </w:r>
      <w:r w:rsidR="005F7261">
        <w:rPr>
          <w:rFonts w:ascii="Arial" w:hAnsi="Arial" w:cs="Times New Roman"/>
        </w:rPr>
        <w:t xml:space="preserve"> </w:t>
      </w:r>
      <w:r w:rsidR="00171622">
        <w:rPr>
          <w:rFonts w:ascii="Arial" w:hAnsi="Arial" w:cs="Times New Roman"/>
        </w:rPr>
        <w:t xml:space="preserve">curriculum </w:t>
      </w:r>
      <w:r w:rsidR="00B97E5F">
        <w:rPr>
          <w:rFonts w:ascii="Arial" w:hAnsi="Arial" w:cs="Times New Roman"/>
        </w:rPr>
        <w:t>provide</w:t>
      </w:r>
      <w:r w:rsidR="006F0B79">
        <w:rPr>
          <w:rFonts w:ascii="Arial" w:hAnsi="Arial" w:cs="Times New Roman"/>
        </w:rPr>
        <w:t>s</w:t>
      </w:r>
      <w:r w:rsidR="00663AA7">
        <w:rPr>
          <w:rFonts w:ascii="Arial" w:hAnsi="Arial" w:cs="Times New Roman"/>
        </w:rPr>
        <w:t xml:space="preserve"> </w:t>
      </w:r>
      <w:r w:rsidR="00C252F8">
        <w:rPr>
          <w:rFonts w:ascii="Arial" w:hAnsi="Arial" w:cs="Times New Roman"/>
        </w:rPr>
        <w:t xml:space="preserve">students </w:t>
      </w:r>
      <w:r w:rsidR="00B97E5F">
        <w:rPr>
          <w:rFonts w:ascii="Arial" w:hAnsi="Arial" w:cs="Times New Roman"/>
        </w:rPr>
        <w:t>with</w:t>
      </w:r>
      <w:r w:rsidR="00DC62E1">
        <w:rPr>
          <w:rFonts w:ascii="Arial" w:hAnsi="Arial" w:cs="Times New Roman"/>
        </w:rPr>
        <w:t xml:space="preserve"> </w:t>
      </w:r>
      <w:r w:rsidR="00CF3D86">
        <w:rPr>
          <w:rFonts w:ascii="Arial" w:hAnsi="Arial" w:cs="Times New Roman"/>
        </w:rPr>
        <w:t xml:space="preserve">the necessary </w:t>
      </w:r>
      <w:r w:rsidR="00B97E5F">
        <w:rPr>
          <w:rFonts w:ascii="Arial" w:hAnsi="Arial" w:cs="Times New Roman"/>
        </w:rPr>
        <w:t xml:space="preserve">range of </w:t>
      </w:r>
      <w:r w:rsidR="00CF3D86">
        <w:rPr>
          <w:rFonts w:ascii="Arial" w:hAnsi="Arial" w:cs="Times New Roman"/>
        </w:rPr>
        <w:t>s</w:t>
      </w:r>
      <w:r w:rsidR="00FA11C3">
        <w:rPr>
          <w:rFonts w:ascii="Arial" w:hAnsi="Arial" w:cs="Times New Roman"/>
        </w:rPr>
        <w:t xml:space="preserve">kills </w:t>
      </w:r>
      <w:r>
        <w:rPr>
          <w:rFonts w:ascii="Arial" w:hAnsi="Arial" w:cs="Times New Roman"/>
        </w:rPr>
        <w:t xml:space="preserve">to </w:t>
      </w:r>
      <w:r w:rsidR="0057016F">
        <w:rPr>
          <w:rFonts w:ascii="Arial" w:hAnsi="Arial" w:cs="Times New Roman"/>
        </w:rPr>
        <w:t xml:space="preserve">prepare them </w:t>
      </w:r>
      <w:r w:rsidR="000355F2">
        <w:rPr>
          <w:rFonts w:ascii="Arial" w:hAnsi="Arial" w:cs="Times New Roman"/>
        </w:rPr>
        <w:t xml:space="preserve">to be active global citizens. </w:t>
      </w:r>
      <w:r w:rsidR="003B2CFA">
        <w:rPr>
          <w:rFonts w:ascii="Arial" w:hAnsi="Arial" w:cs="Times New Roman"/>
        </w:rPr>
        <w:t xml:space="preserve">For political science educators this has been reflected in emphasis </w:t>
      </w:r>
      <w:r w:rsidR="003B2CFA">
        <w:rPr>
          <w:rFonts w:ascii="Arial" w:hAnsi="Arial" w:cs="Times New Roman"/>
        </w:rPr>
        <w:lastRenderedPageBreak/>
        <w:t xml:space="preserve">being attached to a range of teaching innovations that have included a </w:t>
      </w:r>
      <w:r w:rsidR="0029632A" w:rsidRPr="00671595">
        <w:rPr>
          <w:rFonts w:ascii="Arial" w:hAnsi="Arial" w:cs="Times New Roman"/>
        </w:rPr>
        <w:t>focus on role-plays and simulations (</w:t>
      </w:r>
      <w:r w:rsidR="00CD2CA5">
        <w:rPr>
          <w:rFonts w:ascii="Arial" w:hAnsi="Arial" w:cs="Times New Roman"/>
        </w:rPr>
        <w:t>Asal and Blake 2006; Dougherty 2003; Frombgen et al.</w:t>
      </w:r>
      <w:r w:rsidR="0029632A" w:rsidRPr="00671595">
        <w:rPr>
          <w:rFonts w:ascii="Arial" w:hAnsi="Arial" w:cs="Times New Roman"/>
        </w:rPr>
        <w:t xml:space="preserve"> 2013; Bridge, 2014)</w:t>
      </w:r>
      <w:r w:rsidR="0029632A">
        <w:rPr>
          <w:rFonts w:ascii="Arial" w:hAnsi="Arial" w:cs="Times New Roman"/>
        </w:rPr>
        <w:t>,</w:t>
      </w:r>
      <w:r w:rsidR="0029632A" w:rsidRPr="00671595">
        <w:rPr>
          <w:rFonts w:ascii="Arial" w:hAnsi="Arial" w:cs="Times New Roman"/>
        </w:rPr>
        <w:t xml:space="preserve"> different approaches to assessment and the importance</w:t>
      </w:r>
      <w:r w:rsidR="00CD2CA5">
        <w:rPr>
          <w:rFonts w:ascii="Arial" w:hAnsi="Arial" w:cs="Times New Roman"/>
        </w:rPr>
        <w:t xml:space="preserve"> of feedback (Blair and McGinty 2012; Blair et al.</w:t>
      </w:r>
      <w:r w:rsidR="0029632A" w:rsidRPr="00671595">
        <w:rPr>
          <w:rFonts w:ascii="Arial" w:hAnsi="Arial" w:cs="Times New Roman"/>
        </w:rPr>
        <w:t xml:space="preserve"> 2013a, 2013b, 2013c, 2014; </w:t>
      </w:r>
      <w:r w:rsidR="00CD2CA5">
        <w:rPr>
          <w:rFonts w:ascii="Arial" w:hAnsi="Arial"/>
        </w:rPr>
        <w:t>Cohen 2008; Kollars and Rosen</w:t>
      </w:r>
      <w:r w:rsidR="0029632A" w:rsidRPr="00671595">
        <w:rPr>
          <w:rFonts w:ascii="Arial" w:hAnsi="Arial"/>
        </w:rPr>
        <w:t xml:space="preserve"> 2013</w:t>
      </w:r>
      <w:r w:rsidR="0029632A" w:rsidRPr="00671595">
        <w:rPr>
          <w:rFonts w:ascii="Arial" w:hAnsi="Arial" w:cs="Times New Roman"/>
        </w:rPr>
        <w:t>)</w:t>
      </w:r>
      <w:r w:rsidR="0029632A">
        <w:rPr>
          <w:rFonts w:ascii="Arial" w:hAnsi="Arial" w:cs="Times New Roman"/>
        </w:rPr>
        <w:t>,</w:t>
      </w:r>
      <w:r w:rsidR="0029632A" w:rsidRPr="00671595">
        <w:rPr>
          <w:rFonts w:ascii="Arial" w:hAnsi="Arial" w:cs="Times New Roman"/>
        </w:rPr>
        <w:t xml:space="preserve"> the use of technology (</w:t>
      </w:r>
      <w:r w:rsidR="00CD2CA5">
        <w:rPr>
          <w:rFonts w:ascii="Arial" w:hAnsi="Arial"/>
        </w:rPr>
        <w:t>Ulbig and Notman</w:t>
      </w:r>
      <w:r w:rsidR="0029632A" w:rsidRPr="00671595">
        <w:rPr>
          <w:rFonts w:ascii="Arial" w:hAnsi="Arial"/>
        </w:rPr>
        <w:t xml:space="preserve"> 2012;</w:t>
      </w:r>
      <w:r w:rsidR="00CD2CA5">
        <w:rPr>
          <w:rFonts w:ascii="Arial" w:hAnsi="Arial"/>
        </w:rPr>
        <w:t xml:space="preserve"> Holland, Schwartz-Shea and Yim</w:t>
      </w:r>
      <w:r w:rsidR="0029632A" w:rsidRPr="00671595">
        <w:rPr>
          <w:rFonts w:ascii="Arial" w:hAnsi="Arial"/>
        </w:rPr>
        <w:t xml:space="preserve"> 2013),</w:t>
      </w:r>
      <w:r w:rsidR="0029632A" w:rsidRPr="00671595">
        <w:rPr>
          <w:rFonts w:ascii="Arial" w:hAnsi="Arial" w:cs="Times New Roman"/>
        </w:rPr>
        <w:t xml:space="preserve"> the development of skills such as writing policy briefs and g</w:t>
      </w:r>
      <w:r w:rsidR="00CD2CA5">
        <w:rPr>
          <w:rFonts w:ascii="Arial" w:hAnsi="Arial" w:cs="Times New Roman"/>
        </w:rPr>
        <w:t>iving oral presentations (Trueb</w:t>
      </w:r>
      <w:r w:rsidR="0029632A" w:rsidRPr="00671595">
        <w:rPr>
          <w:rFonts w:ascii="Arial" w:hAnsi="Arial" w:cs="Times New Roman"/>
        </w:rPr>
        <w:t xml:space="preserve"> 2013; </w:t>
      </w:r>
      <w:r w:rsidR="0029632A" w:rsidRPr="00671595">
        <w:rPr>
          <w:rFonts w:ascii="Arial" w:hAnsi="Arial"/>
        </w:rPr>
        <w:t>Franklin,</w:t>
      </w:r>
      <w:r w:rsidR="00CD2CA5">
        <w:rPr>
          <w:rFonts w:ascii="Arial" w:hAnsi="Arial"/>
        </w:rPr>
        <w:t xml:space="preserve"> Weinberg and Reifler</w:t>
      </w:r>
      <w:r w:rsidR="0029632A" w:rsidRPr="00671595">
        <w:rPr>
          <w:rFonts w:ascii="Arial" w:hAnsi="Arial"/>
        </w:rPr>
        <w:t xml:space="preserve"> 2014</w:t>
      </w:r>
      <w:r w:rsidR="0029632A" w:rsidRPr="00671595">
        <w:rPr>
          <w:rFonts w:ascii="Arial" w:hAnsi="Arial" w:cs="Times New Roman"/>
        </w:rPr>
        <w:t>), the provisi</w:t>
      </w:r>
      <w:r w:rsidR="00CD2CA5">
        <w:rPr>
          <w:rFonts w:ascii="Arial" w:hAnsi="Arial" w:cs="Times New Roman"/>
        </w:rPr>
        <w:t>on of placements (Curtis et al. 2009; Curtis</w:t>
      </w:r>
      <w:r w:rsidR="0029632A" w:rsidRPr="00671595">
        <w:rPr>
          <w:rFonts w:ascii="Arial" w:hAnsi="Arial" w:cs="Times New Roman"/>
        </w:rPr>
        <w:t xml:space="preserve"> 2012) and the integration of research methods (</w:t>
      </w:r>
      <w:r w:rsidR="0029632A">
        <w:rPr>
          <w:rFonts w:ascii="Arial" w:hAnsi="Arial"/>
        </w:rPr>
        <w:t>Adriaensen, Coremans and Kerremans</w:t>
      </w:r>
      <w:r w:rsidR="0029632A" w:rsidRPr="00671595">
        <w:rPr>
          <w:rFonts w:ascii="Arial" w:hAnsi="Arial"/>
        </w:rPr>
        <w:t xml:space="preserve"> 2</w:t>
      </w:r>
      <w:r w:rsidR="00CD2CA5">
        <w:rPr>
          <w:rFonts w:ascii="Arial" w:hAnsi="Arial"/>
        </w:rPr>
        <w:t>014; Ryan et al.</w:t>
      </w:r>
      <w:r w:rsidR="0029632A" w:rsidRPr="00671595">
        <w:rPr>
          <w:rFonts w:ascii="Arial" w:hAnsi="Arial"/>
        </w:rPr>
        <w:t xml:space="preserve"> 2014)</w:t>
      </w:r>
      <w:r w:rsidR="0029632A" w:rsidRPr="00671595">
        <w:rPr>
          <w:rFonts w:ascii="Arial" w:hAnsi="Arial" w:cs="Times New Roman"/>
        </w:rPr>
        <w:t>.  In more recent years there has been a growing emphasis on the adoption of active and problem based learning approaches to teaching as a means of developing student understanding and competency with regard to research proficiency, communication skills and the art of</w:t>
      </w:r>
      <w:r w:rsidR="00107658">
        <w:rPr>
          <w:rFonts w:ascii="Arial" w:hAnsi="Arial" w:cs="Times New Roman"/>
        </w:rPr>
        <w:t xml:space="preserve"> giving presentations (Ishiyama</w:t>
      </w:r>
      <w:r w:rsidR="0029632A" w:rsidRPr="00671595">
        <w:rPr>
          <w:rFonts w:ascii="Arial" w:hAnsi="Arial" w:cs="Times New Roman"/>
        </w:rPr>
        <w:t xml:space="preserve"> 2013; </w:t>
      </w:r>
      <w:r w:rsidR="00107658">
        <w:rPr>
          <w:rFonts w:ascii="Arial" w:hAnsi="Arial" w:cs="Times New Roman"/>
          <w:lang w:val="en-US"/>
        </w:rPr>
        <w:t>McInerney and Adshead</w:t>
      </w:r>
      <w:r w:rsidR="004F25DE">
        <w:rPr>
          <w:rFonts w:ascii="Arial" w:hAnsi="Arial" w:cs="Times New Roman"/>
          <w:lang w:val="en-US"/>
        </w:rPr>
        <w:t xml:space="preserve"> 2013</w:t>
      </w:r>
      <w:r w:rsidR="0029632A">
        <w:rPr>
          <w:rFonts w:ascii="Arial" w:hAnsi="Arial" w:cs="Times New Roman"/>
          <w:lang w:val="en-US"/>
        </w:rPr>
        <w:t xml:space="preserve">; </w:t>
      </w:r>
      <w:r w:rsidR="0029632A" w:rsidRPr="00671595">
        <w:rPr>
          <w:rFonts w:ascii="Arial" w:hAnsi="Arial" w:cs="Times New Roman"/>
        </w:rPr>
        <w:t>John</w:t>
      </w:r>
      <w:r w:rsidR="00107658">
        <w:rPr>
          <w:rFonts w:ascii="Arial" w:hAnsi="Arial" w:cs="Times New Roman"/>
        </w:rPr>
        <w:t>son</w:t>
      </w:r>
      <w:r w:rsidR="0029632A" w:rsidRPr="00671595">
        <w:rPr>
          <w:rFonts w:ascii="Arial" w:hAnsi="Arial" w:cs="Times New Roman"/>
        </w:rPr>
        <w:t xml:space="preserve"> 2016).</w:t>
      </w:r>
    </w:p>
    <w:p w14:paraId="3CB9B612" w14:textId="77777777" w:rsidR="0029632A" w:rsidRPr="00671595" w:rsidRDefault="0029632A" w:rsidP="0029632A">
      <w:pPr>
        <w:spacing w:line="480" w:lineRule="auto"/>
        <w:jc w:val="both"/>
        <w:rPr>
          <w:rFonts w:ascii="Arial" w:hAnsi="Arial" w:cs="Times New Roman"/>
        </w:rPr>
      </w:pPr>
    </w:p>
    <w:p w14:paraId="3B8AA3B6" w14:textId="1D09B3A4" w:rsidR="0029632A" w:rsidRDefault="0029632A" w:rsidP="0029632A">
      <w:pPr>
        <w:spacing w:line="480" w:lineRule="auto"/>
        <w:jc w:val="both"/>
        <w:rPr>
          <w:rFonts w:ascii="Arial" w:hAnsi="Arial" w:cs="Times New Roman"/>
        </w:rPr>
      </w:pPr>
      <w:r w:rsidRPr="00671595">
        <w:rPr>
          <w:rFonts w:ascii="Arial" w:hAnsi="Arial" w:cs="Times New Roman"/>
        </w:rPr>
        <w:t xml:space="preserve">Whereas this literature has tended to focus on establishing learning environments that create more involved opportunities for students to learn about the subject, less attention has been attached to the role of the student as a producer or creator of knowledge. This is despite the fact that </w:t>
      </w:r>
      <w:r w:rsidR="00776EF0">
        <w:rPr>
          <w:rFonts w:ascii="Arial" w:hAnsi="Arial" w:cs="Times New Roman"/>
        </w:rPr>
        <w:t>the concept of a student as producer</w:t>
      </w:r>
      <w:r w:rsidRPr="00671595">
        <w:rPr>
          <w:rFonts w:ascii="Arial" w:hAnsi="Arial" w:cs="Times New Roman"/>
        </w:rPr>
        <w:t xml:space="preserve"> has been increasingly debated in recent years</w:t>
      </w:r>
      <w:r w:rsidR="00BA4B97">
        <w:rPr>
          <w:rFonts w:ascii="Arial" w:hAnsi="Arial" w:cs="Times New Roman"/>
        </w:rPr>
        <w:t xml:space="preserve">. In the UK this has been most evident through the </w:t>
      </w:r>
      <w:r w:rsidR="006A0D1B">
        <w:rPr>
          <w:rFonts w:ascii="Arial" w:hAnsi="Arial" w:cs="Times New Roman"/>
        </w:rPr>
        <w:t>work of a group of scholars</w:t>
      </w:r>
      <w:r w:rsidR="00513517">
        <w:rPr>
          <w:rFonts w:ascii="Arial" w:hAnsi="Arial" w:cs="Times New Roman"/>
        </w:rPr>
        <w:t xml:space="preserve"> led by Mike Neary</w:t>
      </w:r>
      <w:r w:rsidR="006A0D1B">
        <w:rPr>
          <w:rFonts w:ascii="Arial" w:hAnsi="Arial" w:cs="Times New Roman"/>
        </w:rPr>
        <w:t xml:space="preserve"> at the University of Lincoln </w:t>
      </w:r>
      <w:r w:rsidR="001B0710">
        <w:rPr>
          <w:rFonts w:ascii="Arial" w:hAnsi="Arial" w:cs="Times New Roman"/>
        </w:rPr>
        <w:t xml:space="preserve">who have argued for </w:t>
      </w:r>
      <w:r w:rsidR="00477317">
        <w:rPr>
          <w:rFonts w:ascii="Arial" w:hAnsi="Arial" w:cs="Times New Roman"/>
        </w:rPr>
        <w:t xml:space="preserve">student influence and </w:t>
      </w:r>
      <w:r w:rsidR="00477317">
        <w:rPr>
          <w:rFonts w:ascii="Arial" w:hAnsi="Arial" w:cs="Times New Roman"/>
        </w:rPr>
        <w:lastRenderedPageBreak/>
        <w:t xml:space="preserve">control as a means of </w:t>
      </w:r>
      <w:r w:rsidR="000006B5">
        <w:rPr>
          <w:rFonts w:ascii="Arial" w:hAnsi="Arial" w:cs="Times New Roman"/>
        </w:rPr>
        <w:t xml:space="preserve">challenging the neo-liberal underpinning of </w:t>
      </w:r>
      <w:r w:rsidR="004F5458">
        <w:rPr>
          <w:rFonts w:ascii="Arial" w:hAnsi="Arial" w:cs="Times New Roman"/>
        </w:rPr>
        <w:t xml:space="preserve">mass </w:t>
      </w:r>
      <w:r w:rsidR="000006B5">
        <w:rPr>
          <w:rFonts w:ascii="Arial" w:hAnsi="Arial" w:cs="Times New Roman"/>
        </w:rPr>
        <w:t xml:space="preserve">higher education </w:t>
      </w:r>
      <w:r w:rsidR="006A0D1B">
        <w:rPr>
          <w:rFonts w:ascii="Arial" w:hAnsi="Arial" w:cs="Times New Roman"/>
        </w:rPr>
        <w:t xml:space="preserve">(Neary and Winn 2009; </w:t>
      </w:r>
      <w:r w:rsidR="0030219C">
        <w:rPr>
          <w:rFonts w:ascii="Arial" w:hAnsi="Arial" w:cs="Times New Roman"/>
        </w:rPr>
        <w:t xml:space="preserve">Neary and Saunders, 2016; </w:t>
      </w:r>
      <w:r w:rsidR="00142776">
        <w:rPr>
          <w:rFonts w:ascii="Arial" w:hAnsi="Arial" w:cs="Times New Roman"/>
        </w:rPr>
        <w:t>Neary and Winn, 2017</w:t>
      </w:r>
      <w:r w:rsidR="006A0D1B">
        <w:rPr>
          <w:rFonts w:ascii="Arial" w:hAnsi="Arial" w:cs="Times New Roman"/>
        </w:rPr>
        <w:t>)</w:t>
      </w:r>
      <w:r w:rsidR="00472F09">
        <w:rPr>
          <w:rFonts w:ascii="Arial" w:hAnsi="Arial" w:cs="Times New Roman"/>
        </w:rPr>
        <w:t xml:space="preserve">. </w:t>
      </w:r>
      <w:r w:rsidR="00D93E51">
        <w:rPr>
          <w:rFonts w:ascii="Arial" w:hAnsi="Arial" w:cs="Times New Roman"/>
        </w:rPr>
        <w:t xml:space="preserve">In this context, </w:t>
      </w:r>
      <w:r w:rsidR="00513517">
        <w:rPr>
          <w:rFonts w:ascii="Arial" w:hAnsi="Arial" w:cs="Times New Roman"/>
        </w:rPr>
        <w:t xml:space="preserve">the student as producer model as advocated by </w:t>
      </w:r>
      <w:r w:rsidR="00F12DA0">
        <w:rPr>
          <w:rFonts w:ascii="Arial" w:hAnsi="Arial" w:cs="Times New Roman"/>
        </w:rPr>
        <w:t xml:space="preserve">Neary </w:t>
      </w:r>
      <w:r w:rsidR="00FF018C">
        <w:rPr>
          <w:rFonts w:ascii="Arial" w:hAnsi="Arial" w:cs="Times New Roman"/>
        </w:rPr>
        <w:t xml:space="preserve">is a subversive one </w:t>
      </w:r>
      <w:r w:rsidR="00C5600B">
        <w:rPr>
          <w:rFonts w:ascii="Arial" w:hAnsi="Arial" w:cs="Times New Roman"/>
        </w:rPr>
        <w:t>that seeks to challenge the fundamental underpinning of</w:t>
      </w:r>
      <w:r w:rsidR="00C2255B">
        <w:rPr>
          <w:rFonts w:ascii="Arial" w:hAnsi="Arial" w:cs="Times New Roman"/>
        </w:rPr>
        <w:t xml:space="preserve"> higher education</w:t>
      </w:r>
      <w:r w:rsidR="00920243">
        <w:rPr>
          <w:rFonts w:ascii="Arial" w:hAnsi="Arial" w:cs="Times New Roman"/>
        </w:rPr>
        <w:t xml:space="preserve"> </w:t>
      </w:r>
      <w:r w:rsidR="00FF018C">
        <w:rPr>
          <w:rFonts w:ascii="Arial" w:hAnsi="Arial" w:cs="Times New Roman"/>
        </w:rPr>
        <w:t xml:space="preserve">as opposed to </w:t>
      </w:r>
      <w:r w:rsidR="00920243">
        <w:rPr>
          <w:rFonts w:ascii="Arial" w:hAnsi="Arial" w:cs="Times New Roman"/>
        </w:rPr>
        <w:t xml:space="preserve">merely have </w:t>
      </w:r>
      <w:r w:rsidR="00F24617">
        <w:rPr>
          <w:rFonts w:ascii="Arial" w:hAnsi="Arial" w:cs="Times New Roman"/>
        </w:rPr>
        <w:t>a focus on greater levels of student engagement and enabling more student control</w:t>
      </w:r>
      <w:r w:rsidR="00A6065A">
        <w:rPr>
          <w:rFonts w:ascii="Arial" w:hAnsi="Arial" w:cs="Times New Roman"/>
        </w:rPr>
        <w:t>. This has instead</w:t>
      </w:r>
      <w:r w:rsidR="00A7254B">
        <w:rPr>
          <w:rFonts w:ascii="Arial" w:hAnsi="Arial" w:cs="Times New Roman"/>
        </w:rPr>
        <w:t xml:space="preserve"> been the approach </w:t>
      </w:r>
      <w:r w:rsidR="00B10CFA">
        <w:rPr>
          <w:rFonts w:ascii="Arial" w:hAnsi="Arial" w:cs="Times New Roman"/>
        </w:rPr>
        <w:t xml:space="preserve">that has tended to </w:t>
      </w:r>
      <w:r w:rsidR="00D6493D">
        <w:rPr>
          <w:rFonts w:ascii="Arial" w:hAnsi="Arial" w:cs="Times New Roman"/>
        </w:rPr>
        <w:t>underpin</w:t>
      </w:r>
      <w:r w:rsidR="00B10CFA">
        <w:rPr>
          <w:rFonts w:ascii="Arial" w:hAnsi="Arial" w:cs="Times New Roman"/>
        </w:rPr>
        <w:t xml:space="preserve"> much of the literature which </w:t>
      </w:r>
      <w:r w:rsidR="00D6493D">
        <w:rPr>
          <w:rFonts w:ascii="Arial" w:hAnsi="Arial" w:cs="Times New Roman"/>
        </w:rPr>
        <w:t>has focus</w:t>
      </w:r>
      <w:r w:rsidR="001A5BE0">
        <w:rPr>
          <w:rFonts w:ascii="Arial" w:hAnsi="Arial" w:cs="Times New Roman"/>
        </w:rPr>
        <w:t xml:space="preserve">ed on </w:t>
      </w:r>
      <w:r w:rsidRPr="00671595">
        <w:rPr>
          <w:rFonts w:ascii="Arial" w:hAnsi="Arial" w:cs="Times New Roman"/>
        </w:rPr>
        <w:t>harnessing student creativity and enthusiasm through the likes of an undergraduate student journal and giving students the control to undertake simulation exercises (</w:t>
      </w:r>
      <w:r w:rsidR="00107658">
        <w:rPr>
          <w:rFonts w:ascii="Arial" w:hAnsi="Arial" w:cs="Times New Roman"/>
          <w:lang w:val="en-US"/>
        </w:rPr>
        <w:t>Barrios and Weber 2006; Griffin 2011; Obendorf and Randerson 2012; Frombgen et al.</w:t>
      </w:r>
      <w:r w:rsidRPr="00671595">
        <w:rPr>
          <w:rFonts w:ascii="Arial" w:hAnsi="Arial" w:cs="Times New Roman"/>
          <w:lang w:val="en-US"/>
        </w:rPr>
        <w:t xml:space="preserve"> 2013). </w:t>
      </w:r>
      <w:r w:rsidRPr="00671595">
        <w:rPr>
          <w:rFonts w:ascii="Arial" w:hAnsi="Arial" w:cs="Times New Roman"/>
        </w:rPr>
        <w:t>W</w:t>
      </w:r>
      <w:r>
        <w:rPr>
          <w:rFonts w:ascii="Arial" w:hAnsi="Arial" w:cs="Times New Roman"/>
        </w:rPr>
        <w:t>ithin the political s</w:t>
      </w:r>
      <w:r w:rsidRPr="00671595">
        <w:rPr>
          <w:rFonts w:ascii="Arial" w:hAnsi="Arial" w:cs="Times New Roman"/>
        </w:rPr>
        <w:t>cience learning and teaching communities, the roots of this work on students as co-creators or co-producers of learning can partly be traced to the broader civic en</w:t>
      </w:r>
      <w:r w:rsidR="00107658">
        <w:rPr>
          <w:rFonts w:ascii="Arial" w:hAnsi="Arial" w:cs="Times New Roman"/>
        </w:rPr>
        <w:t>gagement literature (e.g. Boyer</w:t>
      </w:r>
      <w:r w:rsidRPr="00671595">
        <w:rPr>
          <w:rFonts w:ascii="Arial" w:hAnsi="Arial" w:cs="Times New Roman"/>
        </w:rPr>
        <w:t xml:space="preserve"> 1990, 1996) where there is a considerable body of literature that has included students engaging with voter registration drives </w:t>
      </w:r>
      <w:r w:rsidR="00107658">
        <w:rPr>
          <w:rFonts w:ascii="Arial" w:hAnsi="Arial" w:cs="Arial"/>
        </w:rPr>
        <w:t>(Bennion 2006; Bardwell</w:t>
      </w:r>
      <w:r w:rsidRPr="00671595">
        <w:rPr>
          <w:rFonts w:ascii="Arial" w:hAnsi="Arial" w:cs="Arial"/>
        </w:rPr>
        <w:t xml:space="preserve"> 2011)</w:t>
      </w:r>
      <w:r w:rsidRPr="00671595">
        <w:rPr>
          <w:rFonts w:ascii="Arial" w:hAnsi="Arial" w:cs="Times New Roman"/>
        </w:rPr>
        <w:t xml:space="preserve">, participating in political campaigns </w:t>
      </w:r>
      <w:r w:rsidR="00107658">
        <w:rPr>
          <w:rFonts w:ascii="Arial" w:hAnsi="Arial" w:cs="Arial"/>
        </w:rPr>
        <w:t>(Elder et al.</w:t>
      </w:r>
      <w:r w:rsidRPr="00671595">
        <w:rPr>
          <w:rFonts w:ascii="Arial" w:hAnsi="Arial" w:cs="Arial"/>
        </w:rPr>
        <w:t xml:space="preserve"> 2007), </w:t>
      </w:r>
      <w:r w:rsidRPr="00671595">
        <w:rPr>
          <w:rFonts w:ascii="Arial" w:hAnsi="Arial" w:cs="Times New Roman"/>
        </w:rPr>
        <w:t xml:space="preserve">volunteering in civic communities and undertaking research-led placements with the likes of local government, non-governmental organisations (NGOs) and voluntary organisations </w:t>
      </w:r>
      <w:r w:rsidR="00107658">
        <w:rPr>
          <w:rFonts w:ascii="Arial" w:hAnsi="Arial" w:cs="Arial"/>
        </w:rPr>
        <w:t>(Curtis et al. 2009; Curtis and Blair</w:t>
      </w:r>
      <w:r w:rsidRPr="00671595">
        <w:rPr>
          <w:rFonts w:ascii="Arial" w:hAnsi="Arial" w:cs="Arial"/>
        </w:rPr>
        <w:t xml:space="preserve"> 2010a, 2010b; </w:t>
      </w:r>
      <w:r w:rsidR="00107658">
        <w:rPr>
          <w:rFonts w:ascii="Arial" w:hAnsi="Arial" w:cs="Arial"/>
          <w:lang w:val="en-US"/>
        </w:rPr>
        <w:t>Van Assendelft</w:t>
      </w:r>
      <w:r w:rsidRPr="00671595">
        <w:rPr>
          <w:rFonts w:ascii="Arial" w:hAnsi="Arial" w:cs="Arial"/>
          <w:lang w:val="en-US"/>
        </w:rPr>
        <w:t xml:space="preserve"> 2008</w:t>
      </w:r>
      <w:r w:rsidRPr="00671595">
        <w:rPr>
          <w:rFonts w:ascii="Arial" w:hAnsi="Arial" w:cs="Arial"/>
        </w:rPr>
        <w:t>)</w:t>
      </w:r>
      <w:r w:rsidRPr="00671595">
        <w:rPr>
          <w:rFonts w:ascii="Arial" w:hAnsi="Arial" w:cs="Times New Roman"/>
        </w:rPr>
        <w:t xml:space="preserve">. </w:t>
      </w:r>
    </w:p>
    <w:p w14:paraId="241233F9" w14:textId="77777777" w:rsidR="001C16F3" w:rsidRDefault="001C16F3" w:rsidP="0029632A">
      <w:pPr>
        <w:spacing w:line="480" w:lineRule="auto"/>
        <w:jc w:val="both"/>
        <w:rPr>
          <w:rFonts w:ascii="Arial" w:hAnsi="Arial" w:cs="Times New Roman"/>
        </w:rPr>
      </w:pPr>
    </w:p>
    <w:p w14:paraId="05745392" w14:textId="338E4354" w:rsidR="0017461A" w:rsidRDefault="001C16F3" w:rsidP="001C16F3">
      <w:pPr>
        <w:spacing w:line="480" w:lineRule="auto"/>
        <w:jc w:val="both"/>
        <w:rPr>
          <w:rFonts w:ascii="Arial" w:hAnsi="Arial" w:cs="Times New Roman"/>
          <w:color w:val="000000"/>
        </w:rPr>
      </w:pPr>
      <w:r>
        <w:rPr>
          <w:rFonts w:ascii="Arial" w:hAnsi="Arial" w:cs="Times New Roman"/>
        </w:rPr>
        <w:t xml:space="preserve">This article contributes to this </w:t>
      </w:r>
      <w:r w:rsidR="00E62154">
        <w:rPr>
          <w:rFonts w:ascii="Arial" w:hAnsi="Arial" w:cs="Times New Roman"/>
        </w:rPr>
        <w:t xml:space="preserve">co-production </w:t>
      </w:r>
      <w:r>
        <w:rPr>
          <w:rFonts w:ascii="Arial" w:hAnsi="Arial" w:cs="Times New Roman"/>
        </w:rPr>
        <w:t>literature by reflecting on a Policy Comm</w:t>
      </w:r>
      <w:r w:rsidRPr="00671595">
        <w:rPr>
          <w:rFonts w:ascii="Arial" w:hAnsi="Arial" w:cs="Times New Roman"/>
          <w:color w:val="000000"/>
        </w:rPr>
        <w:t xml:space="preserve">ission </w:t>
      </w:r>
      <w:r>
        <w:rPr>
          <w:rFonts w:ascii="Arial" w:hAnsi="Arial" w:cs="Times New Roman"/>
        </w:rPr>
        <w:t>initiative</w:t>
      </w:r>
      <w:r>
        <w:rPr>
          <w:rFonts w:ascii="Arial" w:hAnsi="Arial" w:cs="Times New Roman"/>
          <w:color w:val="000000"/>
        </w:rPr>
        <w:t xml:space="preserve">, </w:t>
      </w:r>
      <w:r w:rsidRPr="00671595">
        <w:rPr>
          <w:rFonts w:ascii="Arial" w:hAnsi="Arial" w:cs="Times New Roman"/>
          <w:color w:val="000000"/>
        </w:rPr>
        <w:t xml:space="preserve">whereby </w:t>
      </w:r>
      <w:r w:rsidR="00D066FC">
        <w:rPr>
          <w:rFonts w:ascii="Arial" w:hAnsi="Arial" w:cs="Times New Roman"/>
          <w:color w:val="000000"/>
        </w:rPr>
        <w:t>students</w:t>
      </w:r>
      <w:r w:rsidRPr="00671595">
        <w:rPr>
          <w:rFonts w:ascii="Arial" w:hAnsi="Arial" w:cs="Times New Roman"/>
          <w:color w:val="000000"/>
        </w:rPr>
        <w:t xml:space="preserve"> work</w:t>
      </w:r>
      <w:r>
        <w:rPr>
          <w:rFonts w:ascii="Arial" w:hAnsi="Arial" w:cs="Times New Roman"/>
          <w:color w:val="000000"/>
        </w:rPr>
        <w:t>ed</w:t>
      </w:r>
      <w:r w:rsidRPr="00671595">
        <w:rPr>
          <w:rFonts w:ascii="Arial" w:hAnsi="Arial" w:cs="Times New Roman"/>
          <w:color w:val="000000"/>
        </w:rPr>
        <w:t xml:space="preserve"> with academic staff</w:t>
      </w:r>
      <w:r>
        <w:rPr>
          <w:rFonts w:ascii="Arial" w:hAnsi="Arial" w:cs="Times New Roman"/>
          <w:color w:val="000000"/>
        </w:rPr>
        <w:t xml:space="preserve"> to create </w:t>
      </w:r>
      <w:r>
        <w:rPr>
          <w:rFonts w:ascii="Arial" w:hAnsi="Arial" w:cs="Times New Roman"/>
          <w:color w:val="000000"/>
        </w:rPr>
        <w:lastRenderedPageBreak/>
        <w:t>policies that were then presented to policy-makers</w:t>
      </w:r>
      <w:r w:rsidRPr="00671595">
        <w:rPr>
          <w:rFonts w:ascii="Arial" w:hAnsi="Arial" w:cs="Times New Roman"/>
          <w:color w:val="000000"/>
        </w:rPr>
        <w:t xml:space="preserve">.  </w:t>
      </w:r>
      <w:r>
        <w:rPr>
          <w:rFonts w:ascii="Arial" w:hAnsi="Arial" w:cs="Times New Roman"/>
          <w:color w:val="000000"/>
        </w:rPr>
        <w:t xml:space="preserve">It reflects on the experience of running the Policy Commission at De Montfort University over three academic years from 2013-2016. Unlike many other pedagogic initiatives, the Policy Commission was open to participation from all university students, albeit with a disciplinary home in the Department of Politics and Public Policy. The Commission required students to work together to produce policy </w:t>
      </w:r>
      <w:r w:rsidR="00F65EA6">
        <w:rPr>
          <w:rFonts w:ascii="Arial" w:hAnsi="Arial" w:cs="Times New Roman"/>
          <w:color w:val="000000"/>
        </w:rPr>
        <w:t>responses, which</w:t>
      </w:r>
      <w:r>
        <w:rPr>
          <w:rFonts w:ascii="Arial" w:hAnsi="Arial" w:cs="Times New Roman"/>
          <w:color w:val="000000"/>
        </w:rPr>
        <w:t xml:space="preserve"> resulted in them having to </w:t>
      </w:r>
      <w:r w:rsidRPr="00671595">
        <w:rPr>
          <w:rFonts w:ascii="Arial" w:hAnsi="Arial" w:cs="Times New Roman"/>
          <w:color w:val="000000"/>
        </w:rPr>
        <w:t>compromise on their ideas and to negotiate among themselves</w:t>
      </w:r>
      <w:r>
        <w:rPr>
          <w:rFonts w:ascii="Arial" w:hAnsi="Arial" w:cs="Times New Roman"/>
          <w:color w:val="000000"/>
        </w:rPr>
        <w:t>. I</w:t>
      </w:r>
      <w:r w:rsidRPr="00671595">
        <w:rPr>
          <w:rFonts w:ascii="Arial" w:hAnsi="Arial" w:cs="Times New Roman"/>
          <w:color w:val="000000"/>
        </w:rPr>
        <w:t xml:space="preserve">t also brought these ideas into a public environment </w:t>
      </w:r>
      <w:r>
        <w:rPr>
          <w:rFonts w:ascii="Arial" w:hAnsi="Arial" w:cs="Times New Roman"/>
          <w:color w:val="000000"/>
        </w:rPr>
        <w:t xml:space="preserve">through presentations to policy-makers and the local populace, and in so doing </w:t>
      </w:r>
      <w:r w:rsidR="003A6857">
        <w:rPr>
          <w:rFonts w:ascii="Arial" w:hAnsi="Arial" w:cs="Times New Roman"/>
          <w:color w:val="000000"/>
        </w:rPr>
        <w:t>assisted in building</w:t>
      </w:r>
      <w:r w:rsidRPr="00671595">
        <w:rPr>
          <w:rFonts w:ascii="Arial" w:hAnsi="Arial" w:cs="Times New Roman"/>
          <w:color w:val="000000"/>
        </w:rPr>
        <w:t xml:space="preserve"> resilience and self</w:t>
      </w:r>
      <w:r w:rsidR="00571950">
        <w:rPr>
          <w:rFonts w:ascii="Arial" w:hAnsi="Arial" w:cs="Times New Roman"/>
          <w:color w:val="000000"/>
        </w:rPr>
        <w:t>-confidence into the students.</w:t>
      </w:r>
      <w:r w:rsidR="00F70C0B">
        <w:rPr>
          <w:rFonts w:ascii="Arial" w:hAnsi="Arial" w:cs="Times New Roman"/>
          <w:color w:val="000000"/>
        </w:rPr>
        <w:t xml:space="preserve"> Yet </w:t>
      </w:r>
      <w:r w:rsidR="00AA0EC4">
        <w:rPr>
          <w:rFonts w:ascii="Arial" w:hAnsi="Arial" w:cs="Times New Roman"/>
          <w:color w:val="000000"/>
        </w:rPr>
        <w:t xml:space="preserve">while </w:t>
      </w:r>
      <w:r w:rsidR="00F44619">
        <w:rPr>
          <w:rFonts w:ascii="Arial" w:hAnsi="Arial" w:cs="Times New Roman"/>
          <w:color w:val="000000"/>
        </w:rPr>
        <w:t>such</w:t>
      </w:r>
      <w:r w:rsidR="00AA0EC4">
        <w:rPr>
          <w:rFonts w:ascii="Arial" w:hAnsi="Arial" w:cs="Times New Roman"/>
          <w:color w:val="000000"/>
        </w:rPr>
        <w:t xml:space="preserve"> outcomes </w:t>
      </w:r>
      <w:r w:rsidR="00F44619">
        <w:rPr>
          <w:rFonts w:ascii="Arial" w:hAnsi="Arial" w:cs="Times New Roman"/>
          <w:color w:val="000000"/>
        </w:rPr>
        <w:t xml:space="preserve">tend to be emphasised by </w:t>
      </w:r>
      <w:r w:rsidR="00AA0EC4">
        <w:rPr>
          <w:rFonts w:ascii="Arial" w:hAnsi="Arial" w:cs="Times New Roman"/>
          <w:color w:val="000000"/>
        </w:rPr>
        <w:t>those who argue in favour of co-production models of learning</w:t>
      </w:r>
      <w:r w:rsidR="00A60A00">
        <w:rPr>
          <w:rFonts w:ascii="Arial" w:hAnsi="Arial" w:cs="Times New Roman"/>
          <w:color w:val="000000"/>
        </w:rPr>
        <w:t xml:space="preserve">, the Policy Commission also raised </w:t>
      </w:r>
      <w:r w:rsidR="0051324F">
        <w:rPr>
          <w:rFonts w:ascii="Arial" w:hAnsi="Arial" w:cs="Times New Roman"/>
          <w:color w:val="000000"/>
        </w:rPr>
        <w:t xml:space="preserve">issues </w:t>
      </w:r>
      <w:r w:rsidR="00F44619">
        <w:rPr>
          <w:rFonts w:ascii="Arial" w:hAnsi="Arial" w:cs="Times New Roman"/>
          <w:color w:val="000000"/>
        </w:rPr>
        <w:t>about</w:t>
      </w:r>
      <w:r w:rsidR="0051324F">
        <w:rPr>
          <w:rFonts w:ascii="Arial" w:hAnsi="Arial" w:cs="Times New Roman"/>
          <w:color w:val="000000"/>
        </w:rPr>
        <w:t xml:space="preserve"> </w:t>
      </w:r>
      <w:r w:rsidR="00F83F81">
        <w:rPr>
          <w:rFonts w:ascii="Arial" w:hAnsi="Arial" w:cs="Times New Roman"/>
          <w:color w:val="000000"/>
        </w:rPr>
        <w:t xml:space="preserve">the nature of </w:t>
      </w:r>
      <w:r w:rsidR="00A50E81">
        <w:rPr>
          <w:rFonts w:ascii="Arial" w:hAnsi="Arial" w:cs="Times New Roman"/>
          <w:color w:val="000000"/>
        </w:rPr>
        <w:t xml:space="preserve">responsibility in </w:t>
      </w:r>
      <w:r w:rsidR="005319DA">
        <w:rPr>
          <w:rFonts w:ascii="Arial" w:hAnsi="Arial" w:cs="Times New Roman"/>
          <w:color w:val="000000"/>
        </w:rPr>
        <w:t>a</w:t>
      </w:r>
      <w:r w:rsidR="00A50E81">
        <w:rPr>
          <w:rFonts w:ascii="Arial" w:hAnsi="Arial" w:cs="Times New Roman"/>
          <w:color w:val="000000"/>
        </w:rPr>
        <w:t xml:space="preserve"> co-production model between </w:t>
      </w:r>
      <w:r w:rsidR="00827261">
        <w:rPr>
          <w:rFonts w:ascii="Arial" w:hAnsi="Arial" w:cs="Times New Roman"/>
          <w:color w:val="000000"/>
        </w:rPr>
        <w:t>staff and students</w:t>
      </w:r>
      <w:r w:rsidR="0005695A">
        <w:rPr>
          <w:rFonts w:ascii="Arial" w:hAnsi="Arial" w:cs="Times New Roman"/>
          <w:color w:val="000000"/>
        </w:rPr>
        <w:t xml:space="preserve">. This was because the Policy Commission went </w:t>
      </w:r>
      <w:r w:rsidR="007115EC">
        <w:rPr>
          <w:rFonts w:ascii="Arial" w:hAnsi="Arial" w:cs="Times New Roman"/>
          <w:color w:val="000000"/>
        </w:rPr>
        <w:t>beyond views of co-production</w:t>
      </w:r>
      <w:r w:rsidR="0005695A">
        <w:rPr>
          <w:rFonts w:ascii="Arial" w:hAnsi="Arial" w:cs="Times New Roman"/>
          <w:color w:val="000000"/>
        </w:rPr>
        <w:t xml:space="preserve"> that </w:t>
      </w:r>
      <w:r w:rsidR="008F6E06">
        <w:rPr>
          <w:rFonts w:ascii="Arial" w:hAnsi="Arial" w:cs="Times New Roman"/>
          <w:color w:val="000000"/>
        </w:rPr>
        <w:t>just</w:t>
      </w:r>
      <w:r w:rsidR="0005695A">
        <w:rPr>
          <w:rFonts w:ascii="Arial" w:hAnsi="Arial" w:cs="Times New Roman"/>
          <w:color w:val="000000"/>
        </w:rPr>
        <w:t xml:space="preserve"> </w:t>
      </w:r>
      <w:r w:rsidR="008F6E06">
        <w:rPr>
          <w:rFonts w:ascii="Arial" w:hAnsi="Arial" w:cs="Times New Roman"/>
          <w:color w:val="000000"/>
        </w:rPr>
        <w:t>f</w:t>
      </w:r>
      <w:r w:rsidR="0005695A">
        <w:rPr>
          <w:rFonts w:ascii="Arial" w:hAnsi="Arial" w:cs="Times New Roman"/>
          <w:color w:val="000000"/>
        </w:rPr>
        <w:t xml:space="preserve">ocus </w:t>
      </w:r>
      <w:r w:rsidR="008F6E06">
        <w:rPr>
          <w:rFonts w:ascii="Arial" w:hAnsi="Arial" w:cs="Times New Roman"/>
          <w:color w:val="000000"/>
        </w:rPr>
        <w:t>on</w:t>
      </w:r>
      <w:r w:rsidR="0005695A">
        <w:rPr>
          <w:rFonts w:ascii="Arial" w:hAnsi="Arial" w:cs="Times New Roman"/>
          <w:color w:val="000000"/>
        </w:rPr>
        <w:t xml:space="preserve"> students being given greater autonomy in their work, getting </w:t>
      </w:r>
      <w:r w:rsidR="008F6E06">
        <w:rPr>
          <w:rFonts w:ascii="Arial" w:hAnsi="Arial" w:cs="Times New Roman"/>
          <w:color w:val="000000"/>
        </w:rPr>
        <w:t xml:space="preserve">them to share </w:t>
      </w:r>
      <w:r w:rsidR="0005695A">
        <w:rPr>
          <w:rFonts w:ascii="Arial" w:hAnsi="Arial" w:cs="Times New Roman"/>
          <w:color w:val="000000"/>
        </w:rPr>
        <w:t xml:space="preserve">their work with others, and engaging </w:t>
      </w:r>
      <w:r w:rsidR="008F6E06">
        <w:rPr>
          <w:rFonts w:ascii="Arial" w:hAnsi="Arial" w:cs="Times New Roman"/>
          <w:color w:val="000000"/>
        </w:rPr>
        <w:t>them</w:t>
      </w:r>
      <w:r w:rsidR="0005695A">
        <w:rPr>
          <w:rFonts w:ascii="Arial" w:hAnsi="Arial" w:cs="Times New Roman"/>
          <w:color w:val="000000"/>
        </w:rPr>
        <w:t xml:space="preserve"> as researchers.</w:t>
      </w:r>
      <w:r w:rsidR="00132AC4">
        <w:rPr>
          <w:rFonts w:ascii="Arial" w:hAnsi="Arial" w:cs="Times New Roman"/>
          <w:color w:val="000000"/>
        </w:rPr>
        <w:t xml:space="preserve"> </w:t>
      </w:r>
      <w:r w:rsidR="00FA6B04">
        <w:rPr>
          <w:rFonts w:ascii="Arial" w:hAnsi="Arial" w:cs="Times New Roman"/>
          <w:color w:val="000000"/>
        </w:rPr>
        <w:t>In this context</w:t>
      </w:r>
      <w:r w:rsidR="00132AC4">
        <w:rPr>
          <w:rFonts w:ascii="Arial" w:hAnsi="Arial" w:cs="Times New Roman"/>
          <w:color w:val="000000"/>
        </w:rPr>
        <w:t xml:space="preserve">, </w:t>
      </w:r>
      <w:r w:rsidR="00265BC9">
        <w:rPr>
          <w:rFonts w:ascii="Arial" w:hAnsi="Arial" w:cs="Times New Roman"/>
          <w:color w:val="000000"/>
        </w:rPr>
        <w:t xml:space="preserve">the Policy Commission </w:t>
      </w:r>
      <w:r w:rsidR="008F6E06">
        <w:rPr>
          <w:rFonts w:ascii="Arial" w:hAnsi="Arial" w:cs="Times New Roman"/>
          <w:color w:val="000000"/>
        </w:rPr>
        <w:t xml:space="preserve">sought to </w:t>
      </w:r>
      <w:r w:rsidR="00BA2047">
        <w:rPr>
          <w:rFonts w:ascii="Arial" w:hAnsi="Arial" w:cs="Times New Roman"/>
          <w:color w:val="000000"/>
        </w:rPr>
        <w:t xml:space="preserve">genuinely </w:t>
      </w:r>
      <w:r w:rsidR="008F6E06">
        <w:rPr>
          <w:rFonts w:ascii="Arial" w:hAnsi="Arial" w:cs="Times New Roman"/>
          <w:color w:val="000000"/>
        </w:rPr>
        <w:t>engage</w:t>
      </w:r>
      <w:r w:rsidR="00841E2E">
        <w:rPr>
          <w:rFonts w:ascii="Arial" w:hAnsi="Arial" w:cs="Times New Roman"/>
          <w:color w:val="000000"/>
        </w:rPr>
        <w:t xml:space="preserve"> students </w:t>
      </w:r>
      <w:r w:rsidR="00BA2047">
        <w:rPr>
          <w:rFonts w:ascii="Arial" w:hAnsi="Arial" w:cs="Times New Roman"/>
          <w:color w:val="000000"/>
        </w:rPr>
        <w:t>as</w:t>
      </w:r>
      <w:r w:rsidR="00841E2E">
        <w:rPr>
          <w:rFonts w:ascii="Arial" w:hAnsi="Arial" w:cs="Times New Roman"/>
          <w:color w:val="000000"/>
        </w:rPr>
        <w:t xml:space="preserve"> </w:t>
      </w:r>
      <w:r w:rsidR="0034659B">
        <w:rPr>
          <w:rFonts w:ascii="Arial" w:hAnsi="Arial" w:cs="Times New Roman"/>
          <w:color w:val="000000"/>
        </w:rPr>
        <w:t xml:space="preserve">co-producers where students worked with staff to </w:t>
      </w:r>
      <w:r w:rsidR="00177943">
        <w:rPr>
          <w:rFonts w:ascii="Arial" w:hAnsi="Arial" w:cs="Times New Roman"/>
          <w:color w:val="000000"/>
        </w:rPr>
        <w:t>produce policy responses</w:t>
      </w:r>
      <w:r w:rsidR="00450F03">
        <w:rPr>
          <w:rFonts w:ascii="Arial" w:hAnsi="Arial" w:cs="Times New Roman"/>
          <w:color w:val="000000"/>
        </w:rPr>
        <w:t>.</w:t>
      </w:r>
      <w:r w:rsidR="00A97A4B">
        <w:rPr>
          <w:rFonts w:ascii="Arial" w:hAnsi="Arial" w:cs="Times New Roman"/>
          <w:color w:val="000000"/>
        </w:rPr>
        <w:t xml:space="preserve"> Yet in setting</w:t>
      </w:r>
      <w:r w:rsidR="009229AA">
        <w:rPr>
          <w:rFonts w:ascii="Arial" w:hAnsi="Arial" w:cs="Times New Roman"/>
          <w:color w:val="000000"/>
        </w:rPr>
        <w:t xml:space="preserve"> such an objective</w:t>
      </w:r>
      <w:r w:rsidR="00D81D1A">
        <w:rPr>
          <w:rFonts w:ascii="Arial" w:hAnsi="Arial" w:cs="Times New Roman"/>
          <w:color w:val="000000"/>
        </w:rPr>
        <w:t xml:space="preserve">, </w:t>
      </w:r>
      <w:r w:rsidR="00EB499A">
        <w:rPr>
          <w:rFonts w:ascii="Arial" w:hAnsi="Arial" w:cs="Times New Roman"/>
          <w:color w:val="000000"/>
        </w:rPr>
        <w:t>this approach also</w:t>
      </w:r>
      <w:r w:rsidR="00422115">
        <w:rPr>
          <w:rFonts w:ascii="Arial" w:hAnsi="Arial" w:cs="Times New Roman"/>
          <w:color w:val="000000"/>
        </w:rPr>
        <w:t xml:space="preserve"> raised issues regarding </w:t>
      </w:r>
      <w:r w:rsidR="00B57BDE">
        <w:rPr>
          <w:rFonts w:ascii="Arial" w:hAnsi="Arial" w:cs="Times New Roman"/>
          <w:color w:val="000000"/>
        </w:rPr>
        <w:t>the attribution</w:t>
      </w:r>
      <w:r w:rsidR="00D90EAE">
        <w:rPr>
          <w:rFonts w:ascii="Arial" w:hAnsi="Arial" w:cs="Times New Roman"/>
          <w:color w:val="000000"/>
        </w:rPr>
        <w:t xml:space="preserve"> of success</w:t>
      </w:r>
      <w:r w:rsidR="00B57BDE">
        <w:rPr>
          <w:rFonts w:ascii="Arial" w:hAnsi="Arial" w:cs="Times New Roman"/>
          <w:color w:val="000000"/>
        </w:rPr>
        <w:t xml:space="preserve"> and fai</w:t>
      </w:r>
      <w:r w:rsidR="00DC7BCB">
        <w:rPr>
          <w:rFonts w:ascii="Arial" w:hAnsi="Arial" w:cs="Times New Roman"/>
          <w:color w:val="000000"/>
        </w:rPr>
        <w:t>l</w:t>
      </w:r>
      <w:r w:rsidR="00B57BDE">
        <w:rPr>
          <w:rFonts w:ascii="Arial" w:hAnsi="Arial" w:cs="Times New Roman"/>
          <w:color w:val="000000"/>
        </w:rPr>
        <w:t>ure</w:t>
      </w:r>
      <w:r w:rsidR="00DC7BCB">
        <w:rPr>
          <w:rFonts w:ascii="Arial" w:hAnsi="Arial" w:cs="Times New Roman"/>
          <w:color w:val="000000"/>
        </w:rPr>
        <w:t xml:space="preserve"> </w:t>
      </w:r>
      <w:r w:rsidR="00422115">
        <w:rPr>
          <w:rFonts w:ascii="Arial" w:hAnsi="Arial" w:cs="Times New Roman"/>
          <w:color w:val="000000"/>
        </w:rPr>
        <w:t xml:space="preserve">as </w:t>
      </w:r>
      <w:r w:rsidR="00576F42">
        <w:rPr>
          <w:rFonts w:ascii="Arial" w:hAnsi="Arial" w:cs="Times New Roman"/>
          <w:color w:val="000000"/>
        </w:rPr>
        <w:t xml:space="preserve">having established the </w:t>
      </w:r>
      <w:r w:rsidR="00C613B9">
        <w:rPr>
          <w:rFonts w:ascii="Arial" w:hAnsi="Arial" w:cs="Times New Roman"/>
          <w:color w:val="000000"/>
        </w:rPr>
        <w:t xml:space="preserve">parameters of </w:t>
      </w:r>
      <w:r w:rsidR="006533E7">
        <w:rPr>
          <w:rFonts w:ascii="Arial" w:hAnsi="Arial" w:cs="Times New Roman"/>
          <w:color w:val="000000"/>
        </w:rPr>
        <w:t>the Policy Commission</w:t>
      </w:r>
      <w:r w:rsidR="00753789">
        <w:rPr>
          <w:rFonts w:ascii="Arial" w:hAnsi="Arial" w:cs="Times New Roman"/>
          <w:color w:val="000000"/>
        </w:rPr>
        <w:t>, academic staff were in essence ‘locked in’</w:t>
      </w:r>
      <w:r w:rsidR="00106532">
        <w:rPr>
          <w:rFonts w:ascii="Arial" w:hAnsi="Arial" w:cs="Times New Roman"/>
          <w:color w:val="000000"/>
        </w:rPr>
        <w:t xml:space="preserve"> to a programme of policy delivery</w:t>
      </w:r>
      <w:r w:rsidR="00DC7BCB">
        <w:rPr>
          <w:rFonts w:ascii="Arial" w:hAnsi="Arial" w:cs="Times New Roman"/>
          <w:color w:val="000000"/>
        </w:rPr>
        <w:t>.</w:t>
      </w:r>
      <w:r w:rsidR="00B84F20">
        <w:rPr>
          <w:rFonts w:ascii="Arial" w:hAnsi="Arial" w:cs="Times New Roman"/>
          <w:color w:val="000000"/>
        </w:rPr>
        <w:t xml:space="preserve"> To this end</w:t>
      </w:r>
      <w:r w:rsidR="00B25D52">
        <w:rPr>
          <w:rFonts w:ascii="Arial" w:hAnsi="Arial" w:cs="Times New Roman"/>
          <w:color w:val="000000"/>
        </w:rPr>
        <w:t xml:space="preserve">, this article argues </w:t>
      </w:r>
      <w:r w:rsidR="003B4F79">
        <w:rPr>
          <w:rFonts w:ascii="Arial" w:hAnsi="Arial" w:cs="Times New Roman"/>
          <w:color w:val="000000"/>
        </w:rPr>
        <w:t xml:space="preserve">that </w:t>
      </w:r>
      <w:r w:rsidR="0017461A">
        <w:rPr>
          <w:rFonts w:ascii="Arial" w:hAnsi="Arial" w:cs="Times New Roman"/>
          <w:color w:val="000000"/>
        </w:rPr>
        <w:t xml:space="preserve">genuine co-production models of learning </w:t>
      </w:r>
      <w:r w:rsidR="00586C16">
        <w:rPr>
          <w:rFonts w:ascii="Arial" w:hAnsi="Arial" w:cs="Times New Roman"/>
          <w:color w:val="000000"/>
        </w:rPr>
        <w:t xml:space="preserve">are inherently problematic </w:t>
      </w:r>
      <w:r w:rsidR="00C81A5E">
        <w:rPr>
          <w:rFonts w:ascii="Arial" w:hAnsi="Arial" w:cs="Times New Roman"/>
          <w:color w:val="000000"/>
        </w:rPr>
        <w:t xml:space="preserve">in a </w:t>
      </w:r>
      <w:r w:rsidR="00126219">
        <w:rPr>
          <w:rFonts w:ascii="Arial" w:hAnsi="Arial" w:cs="Times New Roman"/>
          <w:color w:val="000000"/>
        </w:rPr>
        <w:t>comp</w:t>
      </w:r>
      <w:r w:rsidR="005C20B4">
        <w:rPr>
          <w:rFonts w:ascii="Arial" w:hAnsi="Arial" w:cs="Times New Roman"/>
          <w:color w:val="000000"/>
        </w:rPr>
        <w:t>etitive higher education sys</w:t>
      </w:r>
      <w:r w:rsidR="002D75E7">
        <w:rPr>
          <w:rFonts w:ascii="Arial" w:hAnsi="Arial" w:cs="Times New Roman"/>
          <w:color w:val="000000"/>
        </w:rPr>
        <w:t xml:space="preserve">tem unless they are </w:t>
      </w:r>
      <w:r w:rsidR="002D75E7">
        <w:rPr>
          <w:rFonts w:ascii="Arial" w:hAnsi="Arial" w:cs="Times New Roman"/>
          <w:color w:val="000000"/>
        </w:rPr>
        <w:lastRenderedPageBreak/>
        <w:t xml:space="preserve">linked </w:t>
      </w:r>
      <w:r w:rsidR="00FA7C96">
        <w:rPr>
          <w:rFonts w:ascii="Arial" w:hAnsi="Arial" w:cs="Times New Roman"/>
          <w:color w:val="000000"/>
        </w:rPr>
        <w:t xml:space="preserve">to curriculum and assessment points </w:t>
      </w:r>
      <w:r w:rsidR="00AA3719">
        <w:rPr>
          <w:rFonts w:ascii="Arial" w:hAnsi="Arial" w:cs="Times New Roman"/>
          <w:color w:val="000000"/>
        </w:rPr>
        <w:t>that attach responsibility for participation to students.</w:t>
      </w:r>
    </w:p>
    <w:p w14:paraId="315290F6" w14:textId="77777777" w:rsidR="0017461A" w:rsidRDefault="0017461A" w:rsidP="001C16F3">
      <w:pPr>
        <w:spacing w:line="480" w:lineRule="auto"/>
        <w:jc w:val="both"/>
        <w:rPr>
          <w:rFonts w:ascii="Arial" w:hAnsi="Arial" w:cs="Times New Roman"/>
          <w:color w:val="000000"/>
        </w:rPr>
      </w:pPr>
    </w:p>
    <w:p w14:paraId="3DD6F5D1" w14:textId="50516AE3" w:rsidR="00126219" w:rsidRDefault="00126219" w:rsidP="00126219">
      <w:pPr>
        <w:spacing w:line="480" w:lineRule="auto"/>
        <w:jc w:val="both"/>
        <w:rPr>
          <w:rFonts w:ascii="Arial" w:hAnsi="Arial"/>
          <w:lang w:val="en-US"/>
        </w:rPr>
      </w:pPr>
      <w:r>
        <w:rPr>
          <w:rFonts w:ascii="Arial" w:hAnsi="Arial" w:cs="Times New Roman"/>
          <w:lang w:val="en-US"/>
        </w:rPr>
        <w:t>To understand students’ experiences, this study drew upon qualitative and quantitative data that was obtained from the students who participated. This included interviews with students that were undertaken after key events during each of the three iterations of the Policy Commission that took place between 2013-2016. Although</w:t>
      </w:r>
      <w:r>
        <w:rPr>
          <w:rFonts w:ascii="Arial" w:hAnsi="Arial"/>
          <w:lang w:val="en-US"/>
        </w:rPr>
        <w:t xml:space="preserve"> on each occasion the Commissions engaged with hundreds of students across the University at the likes of public gatherings, a far smaller group of students actively participated: 23 in the first Commission, 28 in the second and 20 in the third. Of these 71 students, 1 participated in all three Policy Commissions, 4 participated in the first and second, 1 participated in the first and third, and 3 participated in the second and third. This meant that 63 students took an active role. </w:t>
      </w:r>
    </w:p>
    <w:p w14:paraId="7AA11D67" w14:textId="77777777" w:rsidR="00126219" w:rsidRDefault="00126219" w:rsidP="00126219">
      <w:pPr>
        <w:spacing w:line="480" w:lineRule="auto"/>
        <w:jc w:val="both"/>
        <w:rPr>
          <w:rFonts w:ascii="Arial" w:hAnsi="Arial"/>
          <w:lang w:val="en-US"/>
        </w:rPr>
      </w:pPr>
    </w:p>
    <w:p w14:paraId="11F1E764" w14:textId="77777777" w:rsidR="00126219" w:rsidRDefault="00126219" w:rsidP="00126219">
      <w:pPr>
        <w:spacing w:line="480" w:lineRule="auto"/>
        <w:jc w:val="both"/>
        <w:rPr>
          <w:rFonts w:ascii="Arial" w:eastAsia="Times New Roman" w:hAnsi="Arial" w:cs="Times New Roman"/>
        </w:rPr>
      </w:pPr>
      <w:r>
        <w:rPr>
          <w:rFonts w:ascii="Arial" w:hAnsi="Arial"/>
          <w:lang w:val="en-US"/>
        </w:rPr>
        <w:t>Data was also obtained from 24 (38%) of the above students who completed a questionnaire that was distributed via Google Forms in April 2016 and which provided an insi</w:t>
      </w:r>
      <w:r>
        <w:rPr>
          <w:rFonts w:ascii="Arial" w:eastAsia="Times New Roman" w:hAnsi="Arial" w:cs="Times New Roman"/>
        </w:rPr>
        <w:t xml:space="preserve">ght on student learning gains. In terms of the profile of the questionnaire respondents, 15 (62.5%) were male and 9 (37.5%) were female, with the majority of participants being in the 18-24 age range: 18-24 (N=18, 29.2%), 25-34 (N=2, 7.7%), 35-44 (N=2, 7.7%), 45-54 (N=1, 3.8%), and 65+ (N=1, 3.8%). In terms of engagement, 10 students (41.7%) participated in the first Policy Commission, 7 students (29.2%) in the second, and 14 students </w:t>
      </w:r>
      <w:r>
        <w:rPr>
          <w:rFonts w:ascii="Arial" w:eastAsia="Times New Roman" w:hAnsi="Arial" w:cs="Times New Roman"/>
        </w:rPr>
        <w:lastRenderedPageBreak/>
        <w:t>(58.3%) in the third. Of these students, 1 participated in all three Commissions, 1 in the first and second, 1 in the first and third, and 3 in the second and third. The responses from the questionnaires were downloaded onto Google Sheets, with qualitative responses like ‘not at all’, ‘a little’, ‘somewhat’ and ‘very much’ being turned into numeric data through the use of appropriate scales such as 1-4, which in turn provided the opportunity to enable comparisons between question responses.</w:t>
      </w:r>
    </w:p>
    <w:p w14:paraId="08469B42" w14:textId="77777777" w:rsidR="00126219" w:rsidRDefault="00126219" w:rsidP="00126219">
      <w:pPr>
        <w:spacing w:line="480" w:lineRule="auto"/>
        <w:jc w:val="both"/>
        <w:rPr>
          <w:rFonts w:ascii="Arial" w:eastAsia="Times New Roman" w:hAnsi="Arial" w:cs="Times New Roman"/>
        </w:rPr>
      </w:pPr>
    </w:p>
    <w:p w14:paraId="1095A2D2" w14:textId="77777777" w:rsidR="00197A1E" w:rsidRPr="00671595" w:rsidRDefault="00197A1E" w:rsidP="00197A1E">
      <w:pPr>
        <w:spacing w:line="480" w:lineRule="auto"/>
        <w:jc w:val="both"/>
        <w:rPr>
          <w:rFonts w:ascii="Arial" w:hAnsi="Arial" w:cs="Times New Roman"/>
          <w:b/>
          <w:color w:val="000000"/>
        </w:rPr>
      </w:pPr>
      <w:r w:rsidRPr="00671595">
        <w:rPr>
          <w:rFonts w:ascii="Arial" w:hAnsi="Arial" w:cs="Times New Roman"/>
          <w:b/>
          <w:color w:val="000000"/>
        </w:rPr>
        <w:t>The Policy Commission Model: Rationale, Design and Implementation</w:t>
      </w:r>
    </w:p>
    <w:p w14:paraId="57940307" w14:textId="159666B6" w:rsidR="00197A1E" w:rsidRDefault="00197A1E" w:rsidP="00197A1E">
      <w:pPr>
        <w:spacing w:line="480" w:lineRule="auto"/>
        <w:jc w:val="both"/>
        <w:rPr>
          <w:rFonts w:ascii="Arial" w:hAnsi="Arial" w:cs="Times New Roman"/>
          <w:lang w:val="en-US"/>
        </w:rPr>
      </w:pPr>
      <w:r>
        <w:rPr>
          <w:rFonts w:ascii="Arial" w:hAnsi="Arial" w:cs="Times New Roman"/>
          <w:lang w:val="en-US"/>
        </w:rPr>
        <w:t>The</w:t>
      </w:r>
      <w:r w:rsidRPr="00671595">
        <w:rPr>
          <w:rFonts w:ascii="Arial" w:hAnsi="Arial" w:cs="Times New Roman"/>
          <w:lang w:val="en-US"/>
        </w:rPr>
        <w:t xml:space="preserve"> Policy Commission </w:t>
      </w:r>
      <w:r>
        <w:rPr>
          <w:rFonts w:ascii="Arial" w:hAnsi="Arial" w:cs="Times New Roman"/>
          <w:lang w:val="en-US"/>
        </w:rPr>
        <w:t xml:space="preserve">was established in 2013 </w:t>
      </w:r>
      <w:r w:rsidRPr="00671595">
        <w:rPr>
          <w:rFonts w:ascii="Arial" w:hAnsi="Arial" w:cs="Times New Roman"/>
          <w:lang w:val="en-US"/>
        </w:rPr>
        <w:t>to create a platform where students and academic staff could work together to respond to issues of a contemporary concern over a time-limited period</w:t>
      </w:r>
      <w:r>
        <w:rPr>
          <w:rFonts w:ascii="Arial" w:hAnsi="Arial" w:cs="Times New Roman"/>
          <w:lang w:val="en-US"/>
        </w:rPr>
        <w:t xml:space="preserve"> of enquiry. The approach taken was to follow the </w:t>
      </w:r>
      <w:r w:rsidRPr="00671595">
        <w:rPr>
          <w:rFonts w:ascii="Arial" w:hAnsi="Arial" w:cs="Times New Roman"/>
          <w:lang w:val="en-US"/>
        </w:rPr>
        <w:t>model of policy commissions that are more typically found in the public sector as part of an effort to provide fresh and independent thinking on complex and problematic issues. Examples of these include the UK Drug Policy Commission that ran between 2007 and 2012</w:t>
      </w:r>
      <w:r>
        <w:rPr>
          <w:rStyle w:val="FootnoteReference"/>
          <w:rFonts w:ascii="Arial" w:hAnsi="Arial" w:cs="Times New Roman"/>
          <w:lang w:val="en-US"/>
        </w:rPr>
        <w:footnoteReference w:id="1"/>
      </w:r>
      <w:r w:rsidRPr="00671595">
        <w:rPr>
          <w:rFonts w:ascii="Arial" w:hAnsi="Arial" w:cs="Times New Roman"/>
          <w:lang w:val="en-US"/>
        </w:rPr>
        <w:t xml:space="preserve"> </w:t>
      </w:r>
      <w:r>
        <w:rPr>
          <w:rFonts w:ascii="Arial" w:hAnsi="Arial" w:cs="Times New Roman"/>
          <w:lang w:val="en-US"/>
        </w:rPr>
        <w:t xml:space="preserve">and </w:t>
      </w:r>
      <w:r w:rsidRPr="00671595">
        <w:rPr>
          <w:rFonts w:ascii="Arial" w:hAnsi="Arial" w:cs="Times New Roman"/>
          <w:lang w:val="en-US"/>
        </w:rPr>
        <w:t>the 2015 Lancet Commission on Health and Climate Change</w:t>
      </w:r>
      <w:r>
        <w:rPr>
          <w:rFonts w:ascii="Arial" w:hAnsi="Arial" w:cs="Times New Roman"/>
          <w:lang w:val="en-US"/>
        </w:rPr>
        <w:t>.</w:t>
      </w:r>
      <w:r>
        <w:rPr>
          <w:rStyle w:val="FootnoteReference"/>
          <w:rFonts w:ascii="Arial" w:hAnsi="Arial" w:cs="Times New Roman"/>
          <w:lang w:val="en-US"/>
        </w:rPr>
        <w:footnoteReference w:id="2"/>
      </w:r>
      <w:r w:rsidRPr="00671595">
        <w:rPr>
          <w:rFonts w:ascii="Arial" w:hAnsi="Arial" w:cs="Times New Roman"/>
          <w:lang w:val="en-US"/>
        </w:rPr>
        <w:t xml:space="preserve"> The rationale was to harness the academic and student community to engage in the practice of </w:t>
      </w:r>
      <w:r>
        <w:rPr>
          <w:rFonts w:ascii="Arial" w:hAnsi="Arial" w:cs="Times New Roman"/>
          <w:lang w:val="en-US"/>
        </w:rPr>
        <w:t>‘doing p</w:t>
      </w:r>
      <w:r w:rsidRPr="00671595">
        <w:rPr>
          <w:rFonts w:ascii="Arial" w:hAnsi="Arial" w:cs="Times New Roman"/>
          <w:lang w:val="en-US"/>
        </w:rPr>
        <w:t>olitics’ through jointly researching topics, undertaking research surveys</w:t>
      </w:r>
      <w:r>
        <w:rPr>
          <w:rFonts w:ascii="Arial" w:hAnsi="Arial" w:cs="Times New Roman"/>
          <w:lang w:val="en-US"/>
        </w:rPr>
        <w:t xml:space="preserve"> such as ‘</w:t>
      </w:r>
      <w:r w:rsidRPr="00F9551B">
        <w:rPr>
          <w:rFonts w:ascii="Arial" w:hAnsi="Arial" w:cs="Times New Roman"/>
          <w:i/>
          <w:lang w:val="en-US"/>
        </w:rPr>
        <w:t>vox populi</w:t>
      </w:r>
      <w:r>
        <w:rPr>
          <w:rFonts w:ascii="Arial" w:hAnsi="Arial" w:cs="Times New Roman"/>
          <w:lang w:val="en-US"/>
        </w:rPr>
        <w:t>’</w:t>
      </w:r>
      <w:r w:rsidRPr="00671595">
        <w:rPr>
          <w:rFonts w:ascii="Arial" w:hAnsi="Arial" w:cs="Times New Roman"/>
          <w:lang w:val="en-US"/>
        </w:rPr>
        <w:t xml:space="preserve">, </w:t>
      </w:r>
      <w:r>
        <w:rPr>
          <w:rFonts w:ascii="Arial" w:hAnsi="Arial" w:cs="Times New Roman"/>
          <w:lang w:val="en-US"/>
        </w:rPr>
        <w:t xml:space="preserve">as well as </w:t>
      </w:r>
      <w:r w:rsidRPr="00671595">
        <w:rPr>
          <w:rFonts w:ascii="Arial" w:hAnsi="Arial" w:cs="Times New Roman"/>
          <w:lang w:val="en-US"/>
        </w:rPr>
        <w:t>discussing and producing policies that address</w:t>
      </w:r>
      <w:r>
        <w:rPr>
          <w:rFonts w:ascii="Arial" w:hAnsi="Arial" w:cs="Times New Roman"/>
          <w:lang w:val="en-US"/>
        </w:rPr>
        <w:t>ed</w:t>
      </w:r>
      <w:r w:rsidRPr="00671595">
        <w:rPr>
          <w:rFonts w:ascii="Arial" w:hAnsi="Arial" w:cs="Times New Roman"/>
          <w:lang w:val="en-US"/>
        </w:rPr>
        <w:t xml:space="preserve"> and respond</w:t>
      </w:r>
      <w:r>
        <w:rPr>
          <w:rFonts w:ascii="Arial" w:hAnsi="Arial" w:cs="Times New Roman"/>
          <w:lang w:val="en-US"/>
        </w:rPr>
        <w:t>ed</w:t>
      </w:r>
      <w:r w:rsidRPr="00671595">
        <w:rPr>
          <w:rFonts w:ascii="Arial" w:hAnsi="Arial" w:cs="Times New Roman"/>
          <w:lang w:val="en-US"/>
        </w:rPr>
        <w:t xml:space="preserve"> to the issues which they researched. </w:t>
      </w:r>
    </w:p>
    <w:p w14:paraId="64451698" w14:textId="77777777" w:rsidR="00197A1E" w:rsidRDefault="00197A1E" w:rsidP="00197A1E">
      <w:pPr>
        <w:spacing w:line="480" w:lineRule="auto"/>
        <w:jc w:val="both"/>
        <w:rPr>
          <w:rFonts w:ascii="Arial" w:hAnsi="Arial" w:cs="Times New Roman"/>
          <w:lang w:val="en-US"/>
        </w:rPr>
      </w:pPr>
    </w:p>
    <w:p w14:paraId="4980AEB8" w14:textId="0598F6C3" w:rsidR="00197A1E" w:rsidRDefault="00197A1E" w:rsidP="00197A1E">
      <w:pPr>
        <w:spacing w:line="480" w:lineRule="auto"/>
        <w:jc w:val="both"/>
        <w:rPr>
          <w:rFonts w:ascii="Arial" w:hAnsi="Arial" w:cs="Times New Roman"/>
          <w:color w:val="000000"/>
        </w:rPr>
      </w:pPr>
      <w:r>
        <w:rPr>
          <w:rFonts w:ascii="Arial" w:hAnsi="Arial" w:cs="Times New Roman"/>
          <w:lang w:val="en-US"/>
        </w:rPr>
        <w:lastRenderedPageBreak/>
        <w:t>T</w:t>
      </w:r>
      <w:r w:rsidRPr="00671595">
        <w:rPr>
          <w:rFonts w:ascii="Arial" w:hAnsi="Arial" w:cs="Times New Roman"/>
          <w:lang w:val="en-US"/>
        </w:rPr>
        <w:t>he Commission was open to student</w:t>
      </w:r>
      <w:r>
        <w:rPr>
          <w:rFonts w:ascii="Arial" w:hAnsi="Arial" w:cs="Times New Roman"/>
          <w:lang w:val="en-US"/>
        </w:rPr>
        <w:t xml:space="preserve"> participation from across the u</w:t>
      </w:r>
      <w:r w:rsidRPr="00671595">
        <w:rPr>
          <w:rFonts w:ascii="Arial" w:hAnsi="Arial" w:cs="Times New Roman"/>
          <w:lang w:val="en-US"/>
        </w:rPr>
        <w:t>niversity and challenged conventional teaching structures where disciplinary boundaries are increasingly fixed and siloed.</w:t>
      </w:r>
      <w:r>
        <w:rPr>
          <w:rFonts w:ascii="Arial" w:hAnsi="Arial" w:cs="Times New Roman"/>
          <w:lang w:val="en-US"/>
        </w:rPr>
        <w:t xml:space="preserve"> Its</w:t>
      </w:r>
      <w:r w:rsidRPr="00671595">
        <w:rPr>
          <w:rFonts w:ascii="Arial" w:hAnsi="Arial" w:cs="Times New Roman"/>
          <w:lang w:val="en-US"/>
        </w:rPr>
        <w:t xml:space="preserve"> creation was both a teaching innovation by which students were able to engage in the practice of doing politics and one that connected them to the </w:t>
      </w:r>
      <w:r w:rsidRPr="00671595">
        <w:rPr>
          <w:rFonts w:ascii="Arial" w:hAnsi="Arial" w:cs="Times New Roman"/>
          <w:color w:val="000000"/>
        </w:rPr>
        <w:t xml:space="preserve">political world through a process of change that was part of a critical pedagogy. </w:t>
      </w:r>
      <w:r>
        <w:rPr>
          <w:rFonts w:ascii="Arial" w:hAnsi="Arial" w:cs="Times New Roman"/>
          <w:color w:val="000000"/>
        </w:rPr>
        <w:t>This</w:t>
      </w:r>
      <w:r w:rsidRPr="00671595">
        <w:rPr>
          <w:rFonts w:ascii="Arial" w:hAnsi="Arial" w:cs="Times New Roman"/>
          <w:color w:val="000000"/>
        </w:rPr>
        <w:t xml:space="preserve"> mar</w:t>
      </w:r>
      <w:r>
        <w:rPr>
          <w:rFonts w:ascii="Arial" w:hAnsi="Arial" w:cs="Times New Roman"/>
          <w:color w:val="000000"/>
        </w:rPr>
        <w:t>ked a shift in the teaching of political science</w:t>
      </w:r>
      <w:r w:rsidRPr="00671595">
        <w:rPr>
          <w:rFonts w:ascii="Arial" w:hAnsi="Arial" w:cs="Times New Roman"/>
          <w:color w:val="000000"/>
        </w:rPr>
        <w:t xml:space="preserve"> by moving it outside of the classroom and the bounded nature of what can often be a</w:t>
      </w:r>
      <w:r w:rsidR="00D92020">
        <w:rPr>
          <w:rFonts w:ascii="Arial" w:hAnsi="Arial" w:cs="Times New Roman"/>
          <w:color w:val="000000"/>
        </w:rPr>
        <w:t xml:space="preserve"> regulated </w:t>
      </w:r>
      <w:r w:rsidRPr="00671595">
        <w:rPr>
          <w:rFonts w:ascii="Arial" w:hAnsi="Arial" w:cs="Times New Roman"/>
          <w:color w:val="000000"/>
        </w:rPr>
        <w:t xml:space="preserve">and confined learning environment through structured </w:t>
      </w:r>
      <w:r w:rsidR="00D92020">
        <w:rPr>
          <w:rFonts w:ascii="Arial" w:hAnsi="Arial" w:cs="Times New Roman"/>
          <w:color w:val="000000"/>
        </w:rPr>
        <w:t>policies and procedures that set out</w:t>
      </w:r>
      <w:r w:rsidRPr="00671595">
        <w:rPr>
          <w:rFonts w:ascii="Arial" w:hAnsi="Arial" w:cs="Times New Roman"/>
          <w:color w:val="000000"/>
        </w:rPr>
        <w:t xml:space="preserve"> what can and cannot be done because of the constraints of the likes of time</w:t>
      </w:r>
      <w:r w:rsidR="00D92020">
        <w:rPr>
          <w:rFonts w:ascii="Arial" w:hAnsi="Arial" w:cs="Times New Roman"/>
          <w:color w:val="000000"/>
        </w:rPr>
        <w:t xml:space="preserve">, </w:t>
      </w:r>
      <w:r w:rsidRPr="00671595">
        <w:rPr>
          <w:rFonts w:ascii="Arial" w:hAnsi="Arial" w:cs="Times New Roman"/>
          <w:color w:val="000000"/>
        </w:rPr>
        <w:t>learning outcomes</w:t>
      </w:r>
      <w:r w:rsidR="00D92020">
        <w:rPr>
          <w:rFonts w:ascii="Arial" w:hAnsi="Arial" w:cs="Times New Roman"/>
          <w:color w:val="000000"/>
        </w:rPr>
        <w:t xml:space="preserve"> and benchmark statements from the Quality Assurance Agency (QAA)</w:t>
      </w:r>
      <w:r w:rsidRPr="00671595">
        <w:rPr>
          <w:rFonts w:ascii="Arial" w:hAnsi="Arial" w:cs="Times New Roman"/>
          <w:color w:val="000000"/>
        </w:rPr>
        <w:t>.</w:t>
      </w:r>
    </w:p>
    <w:p w14:paraId="68BB9917" w14:textId="77777777" w:rsidR="00197A1E" w:rsidRDefault="00197A1E" w:rsidP="00197A1E">
      <w:pPr>
        <w:spacing w:line="480" w:lineRule="auto"/>
        <w:jc w:val="both"/>
        <w:rPr>
          <w:rFonts w:ascii="Arial" w:hAnsi="Arial" w:cs="Times New Roman"/>
          <w:color w:val="000000"/>
        </w:rPr>
      </w:pPr>
    </w:p>
    <w:p w14:paraId="7FECF5CC" w14:textId="31DB433B" w:rsidR="00197A1E" w:rsidRDefault="00D15004" w:rsidP="00197A1E">
      <w:pPr>
        <w:spacing w:line="480" w:lineRule="auto"/>
        <w:jc w:val="both"/>
        <w:rPr>
          <w:rFonts w:ascii="Arial" w:eastAsia="Times New Roman" w:hAnsi="Arial" w:cs="Times New Roman"/>
        </w:rPr>
      </w:pPr>
      <w:r>
        <w:rPr>
          <w:rFonts w:ascii="Arial" w:eastAsia="Times New Roman" w:hAnsi="Arial" w:cs="Times New Roman"/>
        </w:rPr>
        <w:t>T</w:t>
      </w:r>
      <w:r w:rsidR="00197A1E" w:rsidRPr="00671595">
        <w:rPr>
          <w:rFonts w:ascii="Arial" w:eastAsia="Times New Roman" w:hAnsi="Arial" w:cs="Times New Roman"/>
        </w:rPr>
        <w:t xml:space="preserve">he Policy Commission was designed to give students a voice </w:t>
      </w:r>
      <w:r w:rsidR="00197A1E" w:rsidRPr="00671595">
        <w:rPr>
          <w:rFonts w:ascii="Arial" w:hAnsi="Arial" w:cs="Times New Roman"/>
          <w:lang w:val="en-US"/>
        </w:rPr>
        <w:t>by developing ideas that could impact upon the political landscape</w:t>
      </w:r>
      <w:r w:rsidR="00197A1E" w:rsidRPr="00671595">
        <w:rPr>
          <w:rFonts w:ascii="Arial" w:eastAsia="Times New Roman" w:hAnsi="Arial" w:cs="Times New Roman"/>
        </w:rPr>
        <w:t xml:space="preserve">. </w:t>
      </w:r>
      <w:r w:rsidR="00197A1E">
        <w:rPr>
          <w:rFonts w:ascii="Arial" w:eastAsia="Times New Roman" w:hAnsi="Arial" w:cs="Times New Roman"/>
        </w:rPr>
        <w:t>As figure 1 highlights, the two leading factors in motivating student participation in Policy Commission work were a desire to learn about politics and to make a contribution outside of the classroom</w:t>
      </w:r>
      <w:r w:rsidR="00197A1E" w:rsidRPr="00671595">
        <w:rPr>
          <w:rFonts w:ascii="Arial" w:eastAsia="Times New Roman" w:hAnsi="Arial" w:cs="Times New Roman"/>
        </w:rPr>
        <w:t xml:space="preserve">. </w:t>
      </w:r>
      <w:r>
        <w:rPr>
          <w:rFonts w:ascii="Arial" w:eastAsia="Times New Roman" w:hAnsi="Arial" w:cs="Times New Roman"/>
        </w:rPr>
        <w:t>T</w:t>
      </w:r>
      <w:r w:rsidR="00197A1E" w:rsidRPr="00671595">
        <w:rPr>
          <w:rFonts w:ascii="Arial" w:eastAsia="Times New Roman" w:hAnsi="Arial" w:cs="Times New Roman"/>
        </w:rPr>
        <w:t xml:space="preserve">he </w:t>
      </w:r>
      <w:r w:rsidR="00197A1E">
        <w:rPr>
          <w:rFonts w:ascii="Arial" w:eastAsia="Times New Roman" w:hAnsi="Arial" w:cs="Times New Roman"/>
        </w:rPr>
        <w:t xml:space="preserve">Commission </w:t>
      </w:r>
      <w:r w:rsidR="00197A1E" w:rsidRPr="00671595">
        <w:rPr>
          <w:rFonts w:ascii="Arial" w:eastAsia="Times New Roman" w:hAnsi="Arial" w:cs="Times New Roman"/>
        </w:rPr>
        <w:t xml:space="preserve">sought to challenge the stereotype that young people are less </w:t>
      </w:r>
      <w:r w:rsidR="00197A1E">
        <w:rPr>
          <w:rFonts w:ascii="Arial" w:eastAsia="Times New Roman" w:hAnsi="Arial" w:cs="Times New Roman"/>
        </w:rPr>
        <w:t>interested in politics by highlighting that politics is both everything and everywhere, as well as drawing upon the work of other scholars in the discipline who have sought to engage students in the process of doing politics by, for example, establis</w:t>
      </w:r>
      <w:r w:rsidR="00107658">
        <w:rPr>
          <w:rFonts w:ascii="Arial" w:eastAsia="Times New Roman" w:hAnsi="Arial" w:cs="Times New Roman"/>
        </w:rPr>
        <w:t>hing a policy network (Grossman</w:t>
      </w:r>
      <w:r w:rsidR="00197A1E">
        <w:rPr>
          <w:rFonts w:ascii="Arial" w:eastAsia="Times New Roman" w:hAnsi="Arial" w:cs="Times New Roman"/>
        </w:rPr>
        <w:t xml:space="preserve"> 2011), publishing in student journals (B</w:t>
      </w:r>
      <w:r w:rsidR="00107658">
        <w:rPr>
          <w:rFonts w:ascii="Arial" w:eastAsia="Times New Roman" w:hAnsi="Arial" w:cs="Times New Roman"/>
        </w:rPr>
        <w:t>auer et al. 2009; Mariani et al.</w:t>
      </w:r>
      <w:r w:rsidR="00197A1E">
        <w:rPr>
          <w:rFonts w:ascii="Arial" w:eastAsia="Times New Roman" w:hAnsi="Arial" w:cs="Times New Roman"/>
        </w:rPr>
        <w:t xml:space="preserve"> 2013) and submitting evidence to p</w:t>
      </w:r>
      <w:r w:rsidR="00107658">
        <w:rPr>
          <w:rFonts w:ascii="Arial" w:eastAsia="Times New Roman" w:hAnsi="Arial" w:cs="Times New Roman"/>
        </w:rPr>
        <w:t>olicy-makers (Buckley and Reidy</w:t>
      </w:r>
      <w:r w:rsidR="00197A1E">
        <w:rPr>
          <w:rFonts w:ascii="Arial" w:eastAsia="Times New Roman" w:hAnsi="Arial" w:cs="Times New Roman"/>
        </w:rPr>
        <w:t xml:space="preserve"> 2014). </w:t>
      </w:r>
      <w:r w:rsidR="00197A1E" w:rsidRPr="00671595">
        <w:rPr>
          <w:rFonts w:ascii="Arial" w:eastAsia="Times New Roman" w:hAnsi="Arial" w:cs="Times New Roman"/>
        </w:rPr>
        <w:t>As one student reflected, ‘</w:t>
      </w:r>
      <w:r w:rsidR="00197A1E">
        <w:rPr>
          <w:rFonts w:ascii="Arial" w:eastAsia="Times New Roman" w:hAnsi="Arial" w:cs="Times New Roman"/>
        </w:rPr>
        <w:t>t</w:t>
      </w:r>
      <w:r w:rsidR="00197A1E" w:rsidRPr="00671595">
        <w:rPr>
          <w:rFonts w:ascii="Arial" w:eastAsia="Times New Roman" w:hAnsi="Arial" w:cs="Times New Roman"/>
        </w:rPr>
        <w:t xml:space="preserve">he Policy </w:t>
      </w:r>
      <w:r w:rsidR="00197A1E" w:rsidRPr="00671595">
        <w:rPr>
          <w:rFonts w:ascii="Arial" w:eastAsia="Times New Roman" w:hAnsi="Arial" w:cs="Times New Roman"/>
        </w:rPr>
        <w:lastRenderedPageBreak/>
        <w:t xml:space="preserve">Commission combats the idea that young people aren’t interested in politics. We have new ideas and just need a platform and a culture that encourages us to get involved’. </w:t>
      </w:r>
      <w:r w:rsidR="00197A1E">
        <w:rPr>
          <w:rFonts w:ascii="Arial" w:eastAsia="Times New Roman" w:hAnsi="Arial" w:cs="Times New Roman"/>
        </w:rPr>
        <w:t>Since its creation</w:t>
      </w:r>
      <w:r w:rsidR="00197A1E" w:rsidRPr="00472AAD">
        <w:rPr>
          <w:rFonts w:ascii="Arial" w:eastAsia="Times New Roman" w:hAnsi="Arial" w:cs="Times New Roman"/>
        </w:rPr>
        <w:t xml:space="preserve">, </w:t>
      </w:r>
      <w:r w:rsidR="00197A1E">
        <w:rPr>
          <w:rFonts w:ascii="Arial" w:eastAsia="Times New Roman" w:hAnsi="Arial" w:cs="Times New Roman"/>
        </w:rPr>
        <w:t>the</w:t>
      </w:r>
      <w:r w:rsidR="00197A1E" w:rsidRPr="00472AAD">
        <w:rPr>
          <w:rFonts w:ascii="Arial" w:eastAsia="Times New Roman" w:hAnsi="Arial" w:cs="Times New Roman"/>
        </w:rPr>
        <w:t xml:space="preserve"> Policy Commission model has </w:t>
      </w:r>
      <w:r w:rsidR="00197A1E">
        <w:rPr>
          <w:rFonts w:ascii="Arial" w:eastAsia="Times New Roman" w:hAnsi="Arial" w:cs="Times New Roman"/>
        </w:rPr>
        <w:t>challenged</w:t>
      </w:r>
      <w:r w:rsidR="00197A1E" w:rsidRPr="00472AAD">
        <w:rPr>
          <w:rFonts w:ascii="Arial" w:eastAsia="Times New Roman" w:hAnsi="Arial" w:cs="Times New Roman"/>
        </w:rPr>
        <w:t xml:space="preserve"> students</w:t>
      </w:r>
      <w:r w:rsidR="00197A1E">
        <w:rPr>
          <w:rFonts w:ascii="Arial" w:eastAsia="Times New Roman" w:hAnsi="Arial" w:cs="Times New Roman"/>
        </w:rPr>
        <w:t xml:space="preserve"> on each occasion</w:t>
      </w:r>
      <w:r w:rsidR="00197A1E" w:rsidRPr="00472AAD">
        <w:rPr>
          <w:rFonts w:ascii="Arial" w:eastAsia="Times New Roman" w:hAnsi="Arial" w:cs="Times New Roman"/>
        </w:rPr>
        <w:t xml:space="preserve"> to produce 100 ideas that would act as policy responses to the </w:t>
      </w:r>
      <w:r w:rsidR="00197A1E">
        <w:rPr>
          <w:rFonts w:ascii="Arial" w:eastAsia="Times New Roman" w:hAnsi="Arial" w:cs="Times New Roman"/>
        </w:rPr>
        <w:t>topic</w:t>
      </w:r>
      <w:r w:rsidR="00197A1E" w:rsidRPr="00472AAD">
        <w:rPr>
          <w:rFonts w:ascii="Arial" w:eastAsia="Times New Roman" w:hAnsi="Arial" w:cs="Times New Roman"/>
        </w:rPr>
        <w:t xml:space="preserve"> under discussion.</w:t>
      </w:r>
    </w:p>
    <w:p w14:paraId="409E8946" w14:textId="77777777" w:rsidR="00197A1E" w:rsidRDefault="00197A1E" w:rsidP="00197A1E">
      <w:pPr>
        <w:spacing w:line="480" w:lineRule="auto"/>
        <w:jc w:val="both"/>
        <w:rPr>
          <w:rFonts w:ascii="Arial" w:eastAsia="Times New Roman" w:hAnsi="Arial" w:cs="Times New Roman"/>
        </w:rPr>
      </w:pPr>
    </w:p>
    <w:p w14:paraId="1D050724" w14:textId="77777777" w:rsidR="00197A1E" w:rsidRPr="00B55DC2" w:rsidRDefault="00197A1E" w:rsidP="00197A1E">
      <w:pPr>
        <w:spacing w:line="480" w:lineRule="auto"/>
        <w:jc w:val="both"/>
        <w:rPr>
          <w:rFonts w:ascii="Arial" w:eastAsia="Times New Roman" w:hAnsi="Arial" w:cs="Times New Roman"/>
          <w:b/>
        </w:rPr>
      </w:pPr>
      <w:r w:rsidRPr="00B55DC2">
        <w:rPr>
          <w:rFonts w:ascii="Arial" w:eastAsia="Times New Roman" w:hAnsi="Arial" w:cs="Times New Roman"/>
          <w:b/>
        </w:rPr>
        <w:t>Figure 1</w:t>
      </w:r>
    </w:p>
    <w:p w14:paraId="64EFB935" w14:textId="77777777" w:rsidR="00197A1E" w:rsidRDefault="00197A1E" w:rsidP="00197A1E">
      <w:pPr>
        <w:spacing w:line="480" w:lineRule="auto"/>
        <w:jc w:val="both"/>
        <w:rPr>
          <w:rFonts w:ascii="Arial" w:eastAsia="Times New Roman" w:hAnsi="Arial" w:cs="Times New Roman"/>
        </w:rPr>
      </w:pPr>
    </w:p>
    <w:p w14:paraId="5BA10AE2" w14:textId="77777777" w:rsidR="00197A1E" w:rsidRDefault="00197A1E" w:rsidP="00197A1E">
      <w:pPr>
        <w:spacing w:line="480" w:lineRule="auto"/>
        <w:jc w:val="both"/>
        <w:rPr>
          <w:rFonts w:ascii="Arial" w:hAnsi="Arial" w:cs="Times New Roman"/>
          <w:lang w:val="en-US"/>
        </w:rPr>
      </w:pPr>
      <w:r>
        <w:rPr>
          <w:rFonts w:ascii="Arial" w:eastAsia="Times New Roman" w:hAnsi="Arial" w:cs="Times New Roman"/>
        </w:rPr>
        <w:t>In terms of research focus, t</w:t>
      </w:r>
      <w:r w:rsidRPr="00472AAD">
        <w:rPr>
          <w:rFonts w:ascii="Arial" w:eastAsia="Times New Roman" w:hAnsi="Arial" w:cs="Times New Roman"/>
        </w:rPr>
        <w:t xml:space="preserve">he </w:t>
      </w:r>
      <w:r>
        <w:rPr>
          <w:rFonts w:ascii="Arial" w:eastAsia="Times New Roman" w:hAnsi="Arial" w:cs="Times New Roman"/>
        </w:rPr>
        <w:t>20</w:t>
      </w:r>
      <w:r w:rsidRPr="00472AAD">
        <w:rPr>
          <w:rFonts w:ascii="Arial" w:eastAsia="Times New Roman" w:hAnsi="Arial" w:cs="Times New Roman"/>
        </w:rPr>
        <w:t>1</w:t>
      </w:r>
      <w:r>
        <w:rPr>
          <w:rFonts w:ascii="Arial" w:eastAsia="Times New Roman" w:hAnsi="Arial" w:cs="Times New Roman"/>
        </w:rPr>
        <w:t>3-1</w:t>
      </w:r>
      <w:r w:rsidRPr="00472AAD">
        <w:rPr>
          <w:rFonts w:ascii="Arial" w:eastAsia="Times New Roman" w:hAnsi="Arial" w:cs="Times New Roman"/>
        </w:rPr>
        <w:t>4 Policy Commission concentrated on 100 ideas to change Britain, with this theme reflecting the broader national debate that was taking place ahe</w:t>
      </w:r>
      <w:r>
        <w:rPr>
          <w:rFonts w:ascii="Arial" w:eastAsia="Times New Roman" w:hAnsi="Arial" w:cs="Times New Roman"/>
        </w:rPr>
        <w:t>ad of the 2015 General Election, with the Commission’s findings being presented to representatives of the three main political parties at the Palace of Westminster on 24 June 2014.</w:t>
      </w:r>
      <w:r>
        <w:rPr>
          <w:rStyle w:val="FootnoteReference"/>
          <w:rFonts w:ascii="Arial" w:eastAsia="Times New Roman" w:hAnsi="Arial" w:cs="Times New Roman"/>
        </w:rPr>
        <w:footnoteReference w:id="3"/>
      </w:r>
      <w:r w:rsidRPr="00472AAD">
        <w:rPr>
          <w:rFonts w:ascii="Arial" w:eastAsia="Times New Roman" w:hAnsi="Arial" w:cs="Times New Roman"/>
        </w:rPr>
        <w:t xml:space="preserve">  </w:t>
      </w:r>
      <w:r>
        <w:rPr>
          <w:rFonts w:ascii="Arial" w:eastAsia="Times New Roman" w:hAnsi="Arial" w:cs="Times New Roman"/>
        </w:rPr>
        <w:t xml:space="preserve">The first Policy Commission grappled with the major issues that dominated the country and which cut across multiple policy areas. Students highlighted that it was impossible to examine public health concerns without similarly investigating questions relating to housing, transport, air pollution, noise pollution and food production, to name but just a few. In 2014-15 the Commission’s </w:t>
      </w:r>
      <w:r w:rsidRPr="00472AAD">
        <w:rPr>
          <w:rFonts w:ascii="Arial" w:eastAsia="Times New Roman" w:hAnsi="Arial" w:cs="Times New Roman"/>
        </w:rPr>
        <w:t xml:space="preserve">focus </w:t>
      </w:r>
      <w:r>
        <w:rPr>
          <w:rFonts w:ascii="Arial" w:eastAsia="Times New Roman" w:hAnsi="Arial" w:cs="Times New Roman"/>
        </w:rPr>
        <w:t xml:space="preserve">turned towards local issues by concentrating on the City of </w:t>
      </w:r>
      <w:r w:rsidRPr="00472AAD">
        <w:rPr>
          <w:rFonts w:ascii="Arial" w:hAnsi="Arial" w:cs="Times New Roman"/>
          <w:lang w:val="en-US"/>
        </w:rPr>
        <w:t>Leicester</w:t>
      </w:r>
      <w:r>
        <w:rPr>
          <w:rFonts w:ascii="Arial" w:hAnsi="Arial" w:cs="Times New Roman"/>
          <w:lang w:val="en-US"/>
        </w:rPr>
        <w:t>,</w:t>
      </w:r>
      <w:r>
        <w:rPr>
          <w:rStyle w:val="FootnoteReference"/>
          <w:rFonts w:ascii="Arial" w:hAnsi="Arial" w:cs="Times New Roman"/>
          <w:lang w:val="en-US"/>
        </w:rPr>
        <w:footnoteReference w:id="4"/>
      </w:r>
      <w:r>
        <w:rPr>
          <w:rFonts w:ascii="Arial" w:hAnsi="Arial" w:cs="Times New Roman"/>
          <w:lang w:val="en-US"/>
        </w:rPr>
        <w:t xml:space="preserve"> with the findings being presented to the City Mayor’s Cabinet on 3 March 2015.</w:t>
      </w:r>
      <w:r w:rsidRPr="00472AAD">
        <w:rPr>
          <w:rFonts w:ascii="Arial" w:hAnsi="Arial" w:cs="Times New Roman"/>
          <w:lang w:val="en-US"/>
        </w:rPr>
        <w:t xml:space="preserve"> </w:t>
      </w:r>
      <w:r w:rsidRPr="00472AAD">
        <w:rPr>
          <w:rFonts w:ascii="Arial" w:hAnsi="Arial"/>
        </w:rPr>
        <w:t xml:space="preserve">As with many other local authorities in </w:t>
      </w:r>
      <w:r>
        <w:rPr>
          <w:rFonts w:ascii="Arial" w:hAnsi="Arial"/>
        </w:rPr>
        <w:lastRenderedPageBreak/>
        <w:t>Britain</w:t>
      </w:r>
      <w:r w:rsidRPr="00472AAD">
        <w:rPr>
          <w:rFonts w:ascii="Arial" w:hAnsi="Arial"/>
        </w:rPr>
        <w:t>, Leicester was faced with a once-in-a-generation set of funding reductions</w:t>
      </w:r>
      <w:r>
        <w:rPr>
          <w:rFonts w:ascii="Arial" w:hAnsi="Arial"/>
        </w:rPr>
        <w:t xml:space="preserve">. The backdrop of these issues provided a fascinating area of investigation, of which the Commission </w:t>
      </w:r>
      <w:r w:rsidRPr="00472AAD">
        <w:rPr>
          <w:rFonts w:ascii="Arial" w:hAnsi="Arial"/>
        </w:rPr>
        <w:t>aimed to connect with residents and communities across the City</w:t>
      </w:r>
      <w:r>
        <w:rPr>
          <w:rFonts w:ascii="Arial" w:hAnsi="Arial"/>
        </w:rPr>
        <w:t xml:space="preserve">, </w:t>
      </w:r>
      <w:r w:rsidRPr="00671595">
        <w:rPr>
          <w:rFonts w:ascii="Arial" w:hAnsi="Arial"/>
        </w:rPr>
        <w:t>from regular voters and community activists, to those who felt their voice did not matter</w:t>
      </w:r>
      <w:r w:rsidRPr="00472AAD">
        <w:rPr>
          <w:rFonts w:ascii="Arial" w:hAnsi="Arial"/>
        </w:rPr>
        <w:t>.</w:t>
      </w:r>
      <w:r>
        <w:rPr>
          <w:rFonts w:ascii="Arial" w:hAnsi="Arial" w:cs="Times New Roman"/>
          <w:lang w:val="en-US"/>
        </w:rPr>
        <w:t xml:space="preserve"> As one student reflected, ‘we should never leave decisions that affect the city entirely in the hands of politicians’.</w:t>
      </w:r>
      <w:r>
        <w:rPr>
          <w:rStyle w:val="FootnoteReference"/>
          <w:rFonts w:ascii="Arial" w:hAnsi="Arial" w:cs="Times New Roman"/>
          <w:lang w:val="en-US"/>
        </w:rPr>
        <w:footnoteReference w:id="5"/>
      </w:r>
      <w:r>
        <w:rPr>
          <w:rFonts w:ascii="Arial" w:hAnsi="Arial" w:cs="Times New Roman"/>
          <w:lang w:val="en-US"/>
        </w:rPr>
        <w:t xml:space="preserve"> Finally, the 2015-16 Commission examined the issue of European integration and in particular Britain’s relationship with Europe.</w:t>
      </w:r>
      <w:r>
        <w:rPr>
          <w:rStyle w:val="FootnoteReference"/>
          <w:rFonts w:ascii="Arial" w:hAnsi="Arial" w:cs="Times New Roman"/>
          <w:lang w:val="en-US"/>
        </w:rPr>
        <w:footnoteReference w:id="6"/>
      </w:r>
      <w:r>
        <w:rPr>
          <w:rFonts w:ascii="Arial" w:hAnsi="Arial" w:cs="Times New Roman"/>
          <w:lang w:val="en-US"/>
        </w:rPr>
        <w:t xml:space="preserve"> This was a particularly topical issue given the decision by the Conservative government to hold a referendum on Britain’s membership of the EU on 23 June 2016. The Commission also sought to inform the local community, staff and students (many of whom were voting for the first time) about European issues.  </w:t>
      </w:r>
    </w:p>
    <w:p w14:paraId="4C2B57C4" w14:textId="77777777" w:rsidR="00197A1E" w:rsidRDefault="00197A1E" w:rsidP="00197A1E">
      <w:pPr>
        <w:spacing w:line="480" w:lineRule="auto"/>
        <w:jc w:val="both"/>
        <w:rPr>
          <w:rFonts w:ascii="Arial" w:hAnsi="Arial" w:cs="Times New Roman"/>
          <w:lang w:val="en-US"/>
        </w:rPr>
      </w:pPr>
    </w:p>
    <w:p w14:paraId="35D2E7F9" w14:textId="77777777" w:rsidR="00197A1E" w:rsidRPr="00D8011E" w:rsidRDefault="00197A1E" w:rsidP="00197A1E">
      <w:pPr>
        <w:spacing w:line="480" w:lineRule="auto"/>
        <w:jc w:val="both"/>
        <w:rPr>
          <w:rFonts w:ascii="Arial" w:eastAsia="Times New Roman" w:hAnsi="Arial" w:cs="Times New Roman"/>
          <w:b/>
        </w:rPr>
      </w:pPr>
      <w:r w:rsidRPr="00D8011E">
        <w:rPr>
          <w:rFonts w:ascii="Arial" w:eastAsia="Times New Roman" w:hAnsi="Arial" w:cs="Times New Roman"/>
          <w:b/>
        </w:rPr>
        <w:t>How the Policy Commissions worked</w:t>
      </w:r>
    </w:p>
    <w:p w14:paraId="771A1944" w14:textId="77777777" w:rsidR="00197A1E" w:rsidRPr="003B50E7" w:rsidRDefault="00197A1E" w:rsidP="00197A1E">
      <w:pPr>
        <w:spacing w:line="480" w:lineRule="auto"/>
        <w:jc w:val="both"/>
        <w:rPr>
          <w:rFonts w:ascii="Arial" w:hAnsi="Arial"/>
          <w:lang w:val="en-US"/>
        </w:rPr>
      </w:pPr>
      <w:r>
        <w:rPr>
          <w:rFonts w:ascii="Arial" w:hAnsi="Arial"/>
          <w:lang w:val="en-US"/>
        </w:rPr>
        <w:t>The</w:t>
      </w:r>
      <w:r w:rsidRPr="00671595">
        <w:rPr>
          <w:rFonts w:ascii="Arial" w:hAnsi="Arial"/>
          <w:lang w:val="en-US"/>
        </w:rPr>
        <w:t xml:space="preserve"> </w:t>
      </w:r>
      <w:r w:rsidRPr="00671595">
        <w:rPr>
          <w:rFonts w:ascii="Arial" w:eastAsia="Times New Roman" w:hAnsi="Arial"/>
        </w:rPr>
        <w:t xml:space="preserve">Policy Commissions were open to all students on over 400 degree courses across </w:t>
      </w:r>
      <w:r>
        <w:rPr>
          <w:rFonts w:ascii="Arial" w:eastAsia="Times New Roman" w:hAnsi="Arial"/>
        </w:rPr>
        <w:t>the four u</w:t>
      </w:r>
      <w:r w:rsidRPr="00671595">
        <w:rPr>
          <w:rFonts w:ascii="Arial" w:eastAsia="Times New Roman" w:hAnsi="Arial"/>
        </w:rPr>
        <w:t xml:space="preserve">niversity faculties. </w:t>
      </w:r>
      <w:r>
        <w:rPr>
          <w:rFonts w:ascii="Arial" w:hAnsi="Arial"/>
          <w:lang w:val="en-US"/>
        </w:rPr>
        <w:t>In each instance, the</w:t>
      </w:r>
      <w:r w:rsidRPr="00671595">
        <w:rPr>
          <w:rFonts w:ascii="Arial" w:hAnsi="Arial"/>
          <w:lang w:val="en-US"/>
        </w:rPr>
        <w:t xml:space="preserve"> starting point was to have an open forum where students were invited to share their views in a public gathering format.</w:t>
      </w:r>
      <w:r>
        <w:rPr>
          <w:rStyle w:val="FootnoteReference"/>
          <w:rFonts w:ascii="Arial" w:hAnsi="Arial"/>
          <w:lang w:val="en-US"/>
        </w:rPr>
        <w:footnoteReference w:id="7"/>
      </w:r>
      <w:r w:rsidRPr="00671595">
        <w:rPr>
          <w:rFonts w:ascii="Arial" w:hAnsi="Arial"/>
          <w:lang w:val="en-US"/>
        </w:rPr>
        <w:t xml:space="preserve"> This was achieved by students participating in discussions </w:t>
      </w:r>
      <w:r w:rsidRPr="00671595">
        <w:rPr>
          <w:rFonts w:ascii="Arial" w:hAnsi="Arial"/>
          <w:lang w:val="en-US"/>
        </w:rPr>
        <w:lastRenderedPageBreak/>
        <w:t xml:space="preserve">supported by academic staff and then recording their views on </w:t>
      </w:r>
      <w:r>
        <w:rPr>
          <w:rFonts w:ascii="Arial" w:hAnsi="Arial"/>
          <w:lang w:val="en-US"/>
        </w:rPr>
        <w:t xml:space="preserve">storyboards that provided the opportunity to capture and visualize the key messages that emanated from these discussions. </w:t>
      </w:r>
      <w:r w:rsidRPr="006F6414">
        <w:rPr>
          <w:rFonts w:ascii="Arial" w:hAnsi="Arial"/>
          <w:lang w:val="en-US"/>
        </w:rPr>
        <w:t xml:space="preserve">The initial public forums provided an important means of gathering views and for students to identify areas of particular interest that they wished to research. </w:t>
      </w:r>
      <w:r>
        <w:rPr>
          <w:rFonts w:ascii="Arial" w:hAnsi="Arial"/>
          <w:lang w:val="en-US"/>
        </w:rPr>
        <w:t>A common theme to emerge from these discussions was the desire by students for their voice to be heard. In the case of the f</w:t>
      </w:r>
      <w:r w:rsidRPr="006F6414">
        <w:rPr>
          <w:rFonts w:ascii="Arial" w:hAnsi="Arial"/>
          <w:lang w:val="en-US"/>
        </w:rPr>
        <w:t>irst Commission</w:t>
      </w:r>
      <w:r>
        <w:rPr>
          <w:rFonts w:ascii="Arial" w:hAnsi="Arial"/>
          <w:lang w:val="en-US"/>
        </w:rPr>
        <w:t xml:space="preserve">, the research themes that emerged from these meetings </w:t>
      </w:r>
      <w:r w:rsidRPr="006F6414">
        <w:rPr>
          <w:rFonts w:ascii="Arial" w:hAnsi="Arial"/>
          <w:lang w:val="en-US"/>
        </w:rPr>
        <w:t>were the f</w:t>
      </w:r>
      <w:r w:rsidRPr="006F6414">
        <w:rPr>
          <w:rFonts w:ascii="Arial" w:eastAsia="Times New Roman" w:hAnsi="Arial"/>
        </w:rPr>
        <w:t>uture of urban spaces and cities, c</w:t>
      </w:r>
      <w:r w:rsidRPr="006F6414">
        <w:rPr>
          <w:rFonts w:ascii="Arial" w:eastAsia="Times New Roman" w:hAnsi="Arial" w:cs="Times New Roman"/>
        </w:rPr>
        <w:t xml:space="preserve">itizenship and political participation, welfare reform and communities, young people and employment, and migration and communities. In </w:t>
      </w:r>
      <w:r w:rsidRPr="006F6414">
        <w:rPr>
          <w:rFonts w:ascii="Arial" w:hAnsi="Arial"/>
          <w:lang w:val="en-US"/>
        </w:rPr>
        <w:t xml:space="preserve">the second Commission </w:t>
      </w:r>
      <w:r>
        <w:rPr>
          <w:rFonts w:ascii="Arial" w:eastAsia="Times New Roman" w:hAnsi="Arial" w:cs="Times New Roman"/>
        </w:rPr>
        <w:t>they</w:t>
      </w:r>
      <w:r w:rsidRPr="006F6414">
        <w:rPr>
          <w:rFonts w:ascii="Arial" w:eastAsia="Times New Roman" w:hAnsi="Arial" w:cs="Times New Roman"/>
        </w:rPr>
        <w:t xml:space="preserve"> were transport, housing, health and children, economy and regulation, crime and community safety, environment and leisure, and community and youth. In </w:t>
      </w:r>
      <w:r w:rsidRPr="006F6414">
        <w:rPr>
          <w:rFonts w:ascii="Arial" w:hAnsi="Arial"/>
          <w:lang w:val="en-US"/>
        </w:rPr>
        <w:t xml:space="preserve">the third Commission </w:t>
      </w:r>
      <w:r>
        <w:rPr>
          <w:rFonts w:ascii="Arial" w:eastAsia="Times New Roman" w:hAnsi="Arial" w:cs="Times New Roman"/>
        </w:rPr>
        <w:t>they</w:t>
      </w:r>
      <w:r w:rsidRPr="006F6414">
        <w:rPr>
          <w:rFonts w:ascii="Arial" w:eastAsia="Times New Roman" w:hAnsi="Arial" w:cs="Times New Roman"/>
        </w:rPr>
        <w:t xml:space="preserve"> were economic integration, trade, security and defence, environment and climate change, foreign policy, culture, health and social policy, legal cooperation and regulations, freedom of movement and agriculture. Many of these issues represented ‘wicked policy problems’ that politicians face and brought to the fore the complexity of issues surrounding governance and the requirement for collaborative thinking. This was a point that the students themselves were aware of, with, for example, one student summing this up at the launch of the European </w:t>
      </w:r>
      <w:r>
        <w:rPr>
          <w:rFonts w:ascii="Arial" w:eastAsia="Times New Roman" w:hAnsi="Arial" w:cs="Times New Roman"/>
        </w:rPr>
        <w:t xml:space="preserve">focussed </w:t>
      </w:r>
      <w:r w:rsidRPr="006F6414">
        <w:rPr>
          <w:rFonts w:ascii="Arial" w:eastAsia="Times New Roman" w:hAnsi="Arial" w:cs="Times New Roman"/>
        </w:rPr>
        <w:t>Commission: ‘</w:t>
      </w:r>
      <w:r w:rsidRPr="006F6414">
        <w:rPr>
          <w:rFonts w:ascii="Arial" w:hAnsi="Arial"/>
          <w:szCs w:val="20"/>
          <w:lang w:eastAsia="en-US"/>
        </w:rPr>
        <w:t xml:space="preserve">It’s not a black and white issue, but it’s one which people </w:t>
      </w:r>
      <w:r w:rsidRPr="006F6414">
        <w:rPr>
          <w:rFonts w:ascii="Arial" w:hAnsi="Arial"/>
          <w:szCs w:val="20"/>
          <w:lang w:eastAsia="en-US"/>
        </w:rPr>
        <w:lastRenderedPageBreak/>
        <w:t>get very emotional about. People have been very vocal about the EU. As a student to get involved in something like this is a great experience’.</w:t>
      </w:r>
      <w:r>
        <w:rPr>
          <w:rStyle w:val="FootnoteReference"/>
          <w:rFonts w:ascii="Arial" w:hAnsi="Arial"/>
          <w:szCs w:val="20"/>
          <w:lang w:eastAsia="en-US"/>
        </w:rPr>
        <w:footnoteReference w:id="8"/>
      </w:r>
    </w:p>
    <w:p w14:paraId="3F482F6D" w14:textId="77777777" w:rsidR="00197A1E" w:rsidRDefault="00197A1E" w:rsidP="00197A1E">
      <w:pPr>
        <w:spacing w:line="480" w:lineRule="auto"/>
        <w:jc w:val="both"/>
        <w:rPr>
          <w:rFonts w:ascii="Arial" w:eastAsia="Times New Roman" w:hAnsi="Arial" w:cs="Times New Roman"/>
        </w:rPr>
      </w:pPr>
    </w:p>
    <w:p w14:paraId="4F504DD3" w14:textId="18FE9895" w:rsidR="00197A1E" w:rsidRDefault="00197A1E" w:rsidP="00197A1E">
      <w:pPr>
        <w:spacing w:line="480" w:lineRule="auto"/>
        <w:jc w:val="both"/>
        <w:rPr>
          <w:rFonts w:ascii="Arial" w:eastAsia="Times New Roman" w:hAnsi="Arial" w:cs="Times New Roman"/>
        </w:rPr>
      </w:pPr>
      <w:r>
        <w:rPr>
          <w:rFonts w:ascii="Arial" w:eastAsia="Times New Roman" w:hAnsi="Arial" w:cs="Times New Roman"/>
        </w:rPr>
        <w:t>As</w:t>
      </w:r>
      <w:r w:rsidRPr="00671595">
        <w:rPr>
          <w:rFonts w:ascii="Arial" w:eastAsia="Times New Roman" w:hAnsi="Arial" w:cs="Times New Roman"/>
        </w:rPr>
        <w:t xml:space="preserve"> the work of </w:t>
      </w:r>
      <w:r>
        <w:rPr>
          <w:rFonts w:ascii="Arial" w:eastAsia="Times New Roman" w:hAnsi="Arial" w:cs="Times New Roman"/>
        </w:rPr>
        <w:t>each Commission</w:t>
      </w:r>
      <w:r w:rsidRPr="00671595">
        <w:rPr>
          <w:rFonts w:ascii="Arial" w:eastAsia="Times New Roman" w:hAnsi="Arial" w:cs="Times New Roman"/>
        </w:rPr>
        <w:t xml:space="preserve"> unfolded</w:t>
      </w:r>
      <w:r>
        <w:rPr>
          <w:rFonts w:ascii="Arial" w:eastAsia="Times New Roman" w:hAnsi="Arial" w:cs="Times New Roman"/>
        </w:rPr>
        <w:t>,</w:t>
      </w:r>
      <w:r w:rsidRPr="00671595">
        <w:rPr>
          <w:rFonts w:ascii="Arial" w:eastAsia="Times New Roman" w:hAnsi="Arial" w:cs="Times New Roman"/>
        </w:rPr>
        <w:t xml:space="preserve"> it became clear that the boundaries of the themes being investigated were somewhat porous, with key policy challenges often straddling more than one theme. </w:t>
      </w:r>
      <w:r>
        <w:rPr>
          <w:rFonts w:ascii="Arial" w:eastAsia="Times New Roman" w:hAnsi="Arial" w:cs="Times New Roman"/>
        </w:rPr>
        <w:t>O</w:t>
      </w:r>
      <w:r w:rsidRPr="00671595">
        <w:rPr>
          <w:rFonts w:ascii="Arial" w:eastAsia="Times New Roman" w:hAnsi="Arial" w:cs="Times New Roman"/>
        </w:rPr>
        <w:t>ne of the challenges facing policymakers, as recognised by the Commission</w:t>
      </w:r>
      <w:r>
        <w:rPr>
          <w:rFonts w:ascii="Arial" w:eastAsia="Times New Roman" w:hAnsi="Arial" w:cs="Times New Roman"/>
        </w:rPr>
        <w:t>s</w:t>
      </w:r>
      <w:r w:rsidRPr="00671595">
        <w:rPr>
          <w:rFonts w:ascii="Arial" w:eastAsia="Times New Roman" w:hAnsi="Arial" w:cs="Times New Roman"/>
        </w:rPr>
        <w:t xml:space="preserve">, was how to deal with </w:t>
      </w:r>
      <w:r>
        <w:rPr>
          <w:rFonts w:ascii="Arial" w:eastAsia="Times New Roman" w:hAnsi="Arial" w:cs="Times New Roman"/>
        </w:rPr>
        <w:t xml:space="preserve">this very problem. </w:t>
      </w:r>
      <w:r w:rsidRPr="00671595">
        <w:rPr>
          <w:rFonts w:ascii="Arial" w:eastAsia="Times New Roman" w:hAnsi="Arial" w:cs="Times New Roman"/>
        </w:rPr>
        <w:t>To drive forward the</w:t>
      </w:r>
      <w:r>
        <w:rPr>
          <w:rFonts w:ascii="Arial" w:eastAsia="Times New Roman" w:hAnsi="Arial" w:cs="Times New Roman"/>
        </w:rPr>
        <w:t xml:space="preserve"> work, </w:t>
      </w:r>
      <w:r w:rsidRPr="00671595">
        <w:rPr>
          <w:rFonts w:ascii="Arial" w:eastAsia="Times New Roman" w:hAnsi="Arial" w:cs="Times New Roman"/>
        </w:rPr>
        <w:t>a structure of activities was organised</w:t>
      </w:r>
      <w:r>
        <w:rPr>
          <w:rFonts w:ascii="Arial" w:eastAsia="Times New Roman" w:hAnsi="Arial" w:cs="Times New Roman"/>
        </w:rPr>
        <w:t xml:space="preserve"> </w:t>
      </w:r>
      <w:r w:rsidR="007D2FF9">
        <w:rPr>
          <w:rFonts w:ascii="Arial" w:eastAsia="Times New Roman" w:hAnsi="Arial" w:cs="Times New Roman"/>
        </w:rPr>
        <w:t xml:space="preserve">by academic staff </w:t>
      </w:r>
      <w:r>
        <w:rPr>
          <w:rFonts w:ascii="Arial" w:eastAsia="Times New Roman" w:hAnsi="Arial" w:cs="Times New Roman"/>
        </w:rPr>
        <w:t>in order to provide a degree of scaffolding to the learning process, with these activities being further refined and developed as the work of the Commissions progressed</w:t>
      </w:r>
      <w:r w:rsidRPr="00671595">
        <w:rPr>
          <w:rFonts w:ascii="Arial" w:eastAsia="Times New Roman" w:hAnsi="Arial" w:cs="Times New Roman"/>
        </w:rPr>
        <w:t>. In the first Commission this included students imagining themselves as ‘Prime Minister for a day’ and setting out what they would change</w:t>
      </w:r>
      <w:r>
        <w:rPr>
          <w:rFonts w:ascii="Arial" w:eastAsia="Times New Roman" w:hAnsi="Arial" w:cs="Times New Roman"/>
        </w:rPr>
        <w:t xml:space="preserve"> in 24 hours at Downing Street. </w:t>
      </w:r>
      <w:r w:rsidRPr="00671595">
        <w:rPr>
          <w:rFonts w:ascii="Arial" w:eastAsia="Times New Roman" w:hAnsi="Arial" w:cs="Times New Roman"/>
        </w:rPr>
        <w:t xml:space="preserve">The students took part in a Festival of Ideas where along with academics they ran market </w:t>
      </w:r>
      <w:r>
        <w:rPr>
          <w:rFonts w:ascii="Arial" w:eastAsia="Times New Roman" w:hAnsi="Arial" w:cs="Times New Roman"/>
        </w:rPr>
        <w:t>stalls on policy themes on the u</w:t>
      </w:r>
      <w:r w:rsidRPr="00671595">
        <w:rPr>
          <w:rFonts w:ascii="Arial" w:eastAsia="Times New Roman" w:hAnsi="Arial" w:cs="Times New Roman"/>
        </w:rPr>
        <w:t xml:space="preserve">niversity campus. The students </w:t>
      </w:r>
      <w:r>
        <w:rPr>
          <w:rFonts w:ascii="Arial" w:eastAsia="Times New Roman" w:hAnsi="Arial" w:cs="Times New Roman"/>
        </w:rPr>
        <w:t>benefited from external visits. In the first Commission this included The S</w:t>
      </w:r>
      <w:r w:rsidRPr="00671595">
        <w:rPr>
          <w:rFonts w:ascii="Arial" w:eastAsia="Times New Roman" w:hAnsi="Arial" w:cs="Times New Roman"/>
        </w:rPr>
        <w:t>peaker of the House of Commons, The Rt. Hon. John Bercow</w:t>
      </w:r>
      <w:r>
        <w:rPr>
          <w:rFonts w:ascii="Arial" w:eastAsia="Times New Roman" w:hAnsi="Arial" w:cs="Times New Roman"/>
        </w:rPr>
        <w:t xml:space="preserve">, who </w:t>
      </w:r>
      <w:r w:rsidRPr="00671595">
        <w:rPr>
          <w:rFonts w:ascii="Arial" w:eastAsia="Times New Roman" w:hAnsi="Arial" w:cs="Times New Roman"/>
        </w:rPr>
        <w:t>chair</w:t>
      </w:r>
      <w:r>
        <w:rPr>
          <w:rFonts w:ascii="Arial" w:eastAsia="Times New Roman" w:hAnsi="Arial" w:cs="Times New Roman"/>
        </w:rPr>
        <w:t>ed</w:t>
      </w:r>
      <w:r w:rsidRPr="00671595">
        <w:rPr>
          <w:rFonts w:ascii="Arial" w:eastAsia="Times New Roman" w:hAnsi="Arial" w:cs="Times New Roman"/>
        </w:rPr>
        <w:t xml:space="preserve"> a debate on young people and voting</w:t>
      </w:r>
      <w:r>
        <w:rPr>
          <w:rFonts w:ascii="Arial" w:eastAsia="Times New Roman" w:hAnsi="Arial" w:cs="Times New Roman"/>
        </w:rPr>
        <w:t>,</w:t>
      </w:r>
      <w:r w:rsidRPr="00671595">
        <w:rPr>
          <w:rFonts w:ascii="Arial" w:eastAsia="Times New Roman" w:hAnsi="Arial" w:cs="Times New Roman"/>
        </w:rPr>
        <w:t xml:space="preserve"> while the US Ambassador to the UK,</w:t>
      </w:r>
      <w:r>
        <w:rPr>
          <w:rStyle w:val="FootnoteReference"/>
          <w:rFonts w:ascii="Arial" w:eastAsia="Times New Roman" w:hAnsi="Arial" w:cs="Times New Roman"/>
        </w:rPr>
        <w:footnoteReference w:id="9"/>
      </w:r>
      <w:r w:rsidRPr="00671595">
        <w:rPr>
          <w:rFonts w:ascii="Arial" w:eastAsia="Times New Roman" w:hAnsi="Arial" w:cs="Times New Roman"/>
        </w:rPr>
        <w:t xml:space="preserve"> Matthew Barzun, delivered a </w:t>
      </w:r>
      <w:r>
        <w:rPr>
          <w:rFonts w:ascii="Arial" w:eastAsia="Times New Roman" w:hAnsi="Arial" w:cs="Times New Roman"/>
        </w:rPr>
        <w:t>q</w:t>
      </w:r>
      <w:r w:rsidRPr="00671595">
        <w:rPr>
          <w:rFonts w:ascii="Arial" w:eastAsia="Times New Roman" w:hAnsi="Arial" w:cs="Times New Roman"/>
        </w:rPr>
        <w:t>u</w:t>
      </w:r>
      <w:r>
        <w:rPr>
          <w:rFonts w:ascii="Arial" w:eastAsia="Times New Roman" w:hAnsi="Arial" w:cs="Times New Roman"/>
        </w:rPr>
        <w:t>estion and answer (Q&amp;A) session with p</w:t>
      </w:r>
      <w:r w:rsidRPr="00671595">
        <w:rPr>
          <w:rFonts w:ascii="Arial" w:eastAsia="Times New Roman" w:hAnsi="Arial" w:cs="Times New Roman"/>
        </w:rPr>
        <w:t>olitics students.</w:t>
      </w:r>
      <w:r>
        <w:rPr>
          <w:rStyle w:val="FootnoteReference"/>
          <w:rFonts w:ascii="Arial" w:eastAsia="Times New Roman" w:hAnsi="Arial" w:cs="Times New Roman"/>
        </w:rPr>
        <w:footnoteReference w:id="10"/>
      </w:r>
      <w:r w:rsidRPr="00671595">
        <w:rPr>
          <w:rFonts w:ascii="Arial" w:eastAsia="Times New Roman" w:hAnsi="Arial" w:cs="Times New Roman"/>
        </w:rPr>
        <w:t xml:space="preserve"> </w:t>
      </w:r>
      <w:r>
        <w:rPr>
          <w:rFonts w:ascii="Arial" w:eastAsia="Times New Roman" w:hAnsi="Arial" w:cs="Times New Roman"/>
        </w:rPr>
        <w:t xml:space="preserve">In the second Commission students had a Q&amp;A session with the City </w:t>
      </w:r>
      <w:r>
        <w:rPr>
          <w:rFonts w:ascii="Arial" w:eastAsia="Times New Roman" w:hAnsi="Arial" w:cs="Times New Roman"/>
        </w:rPr>
        <w:lastRenderedPageBreak/>
        <w:t>Mayor,</w:t>
      </w:r>
      <w:r>
        <w:rPr>
          <w:rStyle w:val="FootnoteReference"/>
          <w:rFonts w:ascii="Arial" w:eastAsia="Times New Roman" w:hAnsi="Arial" w:cs="Times New Roman"/>
        </w:rPr>
        <w:footnoteReference w:id="11"/>
      </w:r>
      <w:r>
        <w:rPr>
          <w:rFonts w:ascii="Arial" w:eastAsia="Times New Roman" w:hAnsi="Arial" w:cs="Times New Roman"/>
        </w:rPr>
        <w:t xml:space="preserve"> while in the third Commission students benefited from the visit of three former Members of the European Parliament,</w:t>
      </w:r>
      <w:r>
        <w:rPr>
          <w:rStyle w:val="FootnoteReference"/>
          <w:rFonts w:ascii="Arial" w:eastAsia="Times New Roman" w:hAnsi="Arial" w:cs="Times New Roman"/>
        </w:rPr>
        <w:footnoteReference w:id="12"/>
      </w:r>
      <w:r>
        <w:rPr>
          <w:rFonts w:ascii="Arial" w:eastAsia="Times New Roman" w:hAnsi="Arial" w:cs="Times New Roman"/>
        </w:rPr>
        <w:t xml:space="preserve"> took part in a public debate on the EU</w:t>
      </w:r>
      <w:r>
        <w:rPr>
          <w:rStyle w:val="FootnoteReference"/>
          <w:rFonts w:ascii="Arial" w:eastAsia="Times New Roman" w:hAnsi="Arial" w:cs="Times New Roman"/>
        </w:rPr>
        <w:footnoteReference w:id="13"/>
      </w:r>
      <w:r>
        <w:rPr>
          <w:rFonts w:ascii="Arial" w:eastAsia="Times New Roman" w:hAnsi="Arial" w:cs="Times New Roman"/>
        </w:rPr>
        <w:t xml:space="preserve"> and had a</w:t>
      </w:r>
      <w:r w:rsidRPr="00671595">
        <w:rPr>
          <w:rFonts w:ascii="Arial" w:eastAsia="Times New Roman" w:hAnsi="Arial" w:cs="Times New Roman"/>
        </w:rPr>
        <w:t xml:space="preserve"> </w:t>
      </w:r>
      <w:r>
        <w:rPr>
          <w:rFonts w:ascii="Arial" w:eastAsia="Times New Roman" w:hAnsi="Arial" w:cs="Times New Roman"/>
        </w:rPr>
        <w:t>Q&amp;A session with the Government’s Education Secretary, Nicky Morgan.</w:t>
      </w:r>
      <w:r>
        <w:rPr>
          <w:rStyle w:val="FootnoteReference"/>
          <w:rFonts w:ascii="Arial" w:eastAsia="Times New Roman" w:hAnsi="Arial" w:cs="Times New Roman"/>
        </w:rPr>
        <w:footnoteReference w:id="14"/>
      </w:r>
      <w:r>
        <w:rPr>
          <w:rFonts w:ascii="Arial" w:eastAsia="Times New Roman" w:hAnsi="Arial" w:cs="Times New Roman"/>
        </w:rPr>
        <w:t xml:space="preserve"> </w:t>
      </w:r>
    </w:p>
    <w:p w14:paraId="56C680B3" w14:textId="77777777" w:rsidR="00197A1E" w:rsidRDefault="00197A1E" w:rsidP="00197A1E">
      <w:pPr>
        <w:spacing w:line="480" w:lineRule="auto"/>
        <w:jc w:val="both"/>
        <w:rPr>
          <w:rFonts w:ascii="Arial" w:eastAsia="Times New Roman" w:hAnsi="Arial" w:cs="Times New Roman"/>
        </w:rPr>
      </w:pPr>
    </w:p>
    <w:p w14:paraId="18444632" w14:textId="77777777" w:rsidR="00197A1E" w:rsidRDefault="00197A1E" w:rsidP="00197A1E">
      <w:pPr>
        <w:spacing w:line="480" w:lineRule="auto"/>
        <w:jc w:val="both"/>
        <w:rPr>
          <w:rFonts w:ascii="Arial" w:eastAsia="Times New Roman" w:hAnsi="Arial" w:cs="Times New Roman"/>
        </w:rPr>
      </w:pPr>
      <w:r>
        <w:rPr>
          <w:rFonts w:ascii="Arial" w:eastAsia="Times New Roman" w:hAnsi="Arial" w:cs="Times New Roman"/>
        </w:rPr>
        <w:t xml:space="preserve">The Commissions were an iterative process, with staff and students learning as the work progressed. While the students were a key driving force behind each of the Commissions, the second and third had a particularly close link to academic teaching and research interests on local politics and European integration. This meant that students who were studying those subjects played a larger role in the shaping and debating of these Commissions, whereas the first engaged a wider cross-section of the university student body. Each of the Commissions engaged students in a variety of learning formats. </w:t>
      </w:r>
      <w:r w:rsidRPr="00671595">
        <w:rPr>
          <w:rFonts w:ascii="Arial" w:eastAsia="Times New Roman" w:hAnsi="Arial" w:cs="Times New Roman"/>
        </w:rPr>
        <w:t xml:space="preserve">Some undertook appreciative inquiries, while others started with the formulation of problem trees, before engaging in forms of action learning policy inquiries. </w:t>
      </w:r>
      <w:r>
        <w:rPr>
          <w:rFonts w:ascii="Arial" w:eastAsia="Times New Roman" w:hAnsi="Arial" w:cs="Times New Roman"/>
        </w:rPr>
        <w:t xml:space="preserve">On a number of instances interviews were undertaken </w:t>
      </w:r>
      <w:r w:rsidRPr="00671595">
        <w:rPr>
          <w:rFonts w:ascii="Arial" w:eastAsia="Times New Roman" w:hAnsi="Arial" w:cs="Times New Roman"/>
        </w:rPr>
        <w:t>with key stakeholders, while all undertook cri</w:t>
      </w:r>
      <w:r>
        <w:rPr>
          <w:rFonts w:ascii="Arial" w:eastAsia="Times New Roman" w:hAnsi="Arial" w:cs="Times New Roman"/>
        </w:rPr>
        <w:t>tical reviews of existing policies</w:t>
      </w:r>
      <w:r w:rsidRPr="00671595">
        <w:rPr>
          <w:rFonts w:ascii="Arial" w:eastAsia="Times New Roman" w:hAnsi="Arial" w:cs="Times New Roman"/>
        </w:rPr>
        <w:t xml:space="preserve">. </w:t>
      </w:r>
      <w:r>
        <w:rPr>
          <w:rFonts w:ascii="Arial" w:eastAsia="Times New Roman" w:hAnsi="Arial" w:cs="Times New Roman"/>
        </w:rPr>
        <w:t xml:space="preserve">In the third Commission students took part in a study visit to the EU institutions in Brussels and met with officials from the Committee of the </w:t>
      </w:r>
      <w:r>
        <w:rPr>
          <w:rFonts w:ascii="Arial" w:eastAsia="Times New Roman" w:hAnsi="Arial" w:cs="Times New Roman"/>
        </w:rPr>
        <w:lastRenderedPageBreak/>
        <w:t xml:space="preserve">Regions, Economic and Social Committee, European Commission, European Parliament and European Council to gain a greater insight and understanding of European policies and policy-making. </w:t>
      </w:r>
    </w:p>
    <w:p w14:paraId="0E45A69D" w14:textId="77777777" w:rsidR="00197A1E" w:rsidRDefault="00197A1E" w:rsidP="00197A1E">
      <w:pPr>
        <w:spacing w:line="480" w:lineRule="auto"/>
        <w:jc w:val="both"/>
        <w:rPr>
          <w:rFonts w:ascii="Arial" w:eastAsia="Times New Roman" w:hAnsi="Arial" w:cs="Times New Roman"/>
        </w:rPr>
      </w:pPr>
    </w:p>
    <w:p w14:paraId="21157C3A" w14:textId="77777777" w:rsidR="00197A1E" w:rsidRDefault="00197A1E" w:rsidP="00197A1E">
      <w:pPr>
        <w:spacing w:line="480" w:lineRule="auto"/>
        <w:jc w:val="both"/>
        <w:rPr>
          <w:rFonts w:ascii="Arial" w:hAnsi="Arial"/>
        </w:rPr>
      </w:pPr>
      <w:r>
        <w:rPr>
          <w:rFonts w:ascii="Arial" w:eastAsia="Times New Roman" w:hAnsi="Arial" w:cs="Times New Roman"/>
        </w:rPr>
        <w:t xml:space="preserve">Whereas in the first Commission the students primarily undertook desk-based research and engaged in discussions among themselves, in the second and third Commissions students undertook surveys and interviews with the local community and participated in a pop-up shop activity in the City Centre for a week. During the second Commission students spent over 60 hours in the City Centre asking open-ended questions such as </w:t>
      </w:r>
      <w:r w:rsidRPr="00671595">
        <w:rPr>
          <w:rFonts w:ascii="Arial" w:eastAsia="Times New Roman" w:hAnsi="Arial" w:cs="Times New Roman"/>
        </w:rPr>
        <w:t>‘</w:t>
      </w:r>
      <w:r w:rsidRPr="00671595">
        <w:rPr>
          <w:rFonts w:ascii="Arial" w:hAnsi="Arial"/>
        </w:rPr>
        <w:t xml:space="preserve">How would you change the City of Leicester?’, ‘What would you like to see evolve?’, </w:t>
      </w:r>
      <w:r>
        <w:rPr>
          <w:rFonts w:ascii="Arial" w:hAnsi="Arial"/>
        </w:rPr>
        <w:t>and</w:t>
      </w:r>
      <w:r w:rsidRPr="00671595">
        <w:rPr>
          <w:rFonts w:ascii="Arial" w:hAnsi="Arial"/>
        </w:rPr>
        <w:t xml:space="preserve"> ‘What would you do if yo</w:t>
      </w:r>
      <w:r>
        <w:rPr>
          <w:rFonts w:ascii="Arial" w:hAnsi="Arial"/>
        </w:rPr>
        <w:t xml:space="preserve">u were in charge of the City?’ In the third Commission the students engaged the public on the issue of European integration, asking such questions as whether Britain should remain a member of the EU and ascertaining what the major concerns that the electorate had with the EU, with this data then providing a reference point that could be used to gain an insight into the views of the electorate. </w:t>
      </w:r>
    </w:p>
    <w:p w14:paraId="504B7078" w14:textId="77777777" w:rsidR="00197A1E" w:rsidRDefault="00197A1E" w:rsidP="00197A1E">
      <w:pPr>
        <w:spacing w:line="480" w:lineRule="auto"/>
        <w:jc w:val="both"/>
        <w:rPr>
          <w:rFonts w:ascii="Arial" w:eastAsia="Times New Roman" w:hAnsi="Arial" w:cs="Times New Roman"/>
        </w:rPr>
      </w:pPr>
    </w:p>
    <w:p w14:paraId="79269CA8" w14:textId="2E69FBC9" w:rsidR="00197A1E" w:rsidRDefault="00197A1E" w:rsidP="00197A1E">
      <w:pPr>
        <w:spacing w:line="480" w:lineRule="auto"/>
        <w:jc w:val="both"/>
        <w:rPr>
          <w:rFonts w:ascii="Arial" w:eastAsia="Times New Roman" w:hAnsi="Arial" w:cs="Times New Roman"/>
        </w:rPr>
      </w:pPr>
      <w:r>
        <w:rPr>
          <w:rFonts w:ascii="Arial" w:hAnsi="Arial"/>
        </w:rPr>
        <w:t xml:space="preserve">During the second Commission the </w:t>
      </w:r>
      <w:r>
        <w:rPr>
          <w:rFonts w:ascii="Arial" w:eastAsia="Times New Roman" w:hAnsi="Arial" w:cs="Times New Roman"/>
        </w:rPr>
        <w:t xml:space="preserve">students surveyed 92 members of the public on their views on such issues as cycling lanes, the creation of a local travel card, food shelters, investment in brownfield sites, and travel congestion. Local residents were additionally invited to set out their </w:t>
      </w:r>
      <w:r w:rsidR="00C85F87">
        <w:rPr>
          <w:rFonts w:ascii="Arial" w:eastAsia="Times New Roman" w:hAnsi="Arial" w:cs="Times New Roman"/>
        </w:rPr>
        <w:t xml:space="preserve">own personal agenda for change. </w:t>
      </w:r>
      <w:r>
        <w:rPr>
          <w:rFonts w:ascii="Arial" w:eastAsia="Times New Roman" w:hAnsi="Arial" w:cs="Times New Roman"/>
        </w:rPr>
        <w:t xml:space="preserve">This resulted in 103 completed responses, of which common themes </w:t>
      </w:r>
      <w:r>
        <w:rPr>
          <w:rFonts w:ascii="Arial" w:eastAsia="Times New Roman" w:hAnsi="Arial" w:cs="Times New Roman"/>
        </w:rPr>
        <w:lastRenderedPageBreak/>
        <w:t xml:space="preserve">included cultural cohesion, housing, travel, and business needs. Many of the responses emphasised the complexity of the policy environment where, for example, national government policy on the privatisation of bus companies meant that the City Council was unable to solve residents desires for improved transport access as privatised companies were not concerned with subsidising less-profitable routes. During the third Commission the students surveyed 543 people who provided their opinions on such issues as whether Britain should be a member of the EU as well as recording the public’s attitudes towards specific aspects of European integration, such as regulations and policy-making. While the responses to both surveys were not representative samples of the population as a whole, they nonetheless provided an indication of the attitudes of the people in Leicester more widely. As such, at the very least, the surveys provided data that the students could draw upon to inform their own policy writing. But more importantly, as figures 2 and 3 highlight, the process of undertaking the surveys and working in the pop-up shop impacted in a positive way on students’ understanding of research methods, knowledge of politics and levels of confidence. </w:t>
      </w:r>
    </w:p>
    <w:p w14:paraId="5954DCE7" w14:textId="77777777" w:rsidR="00197A1E" w:rsidRDefault="00197A1E" w:rsidP="00197A1E">
      <w:pPr>
        <w:spacing w:line="480" w:lineRule="auto"/>
        <w:jc w:val="both"/>
        <w:rPr>
          <w:rFonts w:ascii="Arial" w:eastAsia="Times New Roman" w:hAnsi="Arial" w:cs="Times New Roman"/>
          <w:b/>
        </w:rPr>
      </w:pPr>
    </w:p>
    <w:p w14:paraId="27AB7E22" w14:textId="77777777" w:rsidR="00197A1E" w:rsidRPr="00B55DC2" w:rsidRDefault="00197A1E" w:rsidP="00197A1E">
      <w:pPr>
        <w:spacing w:line="480" w:lineRule="auto"/>
        <w:jc w:val="both"/>
        <w:rPr>
          <w:rFonts w:ascii="Arial" w:eastAsia="Times New Roman" w:hAnsi="Arial" w:cs="Times New Roman"/>
          <w:b/>
        </w:rPr>
      </w:pPr>
      <w:r>
        <w:rPr>
          <w:rFonts w:ascii="Arial" w:eastAsia="Times New Roman" w:hAnsi="Arial" w:cs="Times New Roman"/>
          <w:b/>
        </w:rPr>
        <w:t>Figure 2</w:t>
      </w:r>
    </w:p>
    <w:p w14:paraId="7912AD9F" w14:textId="77777777" w:rsidR="00197A1E" w:rsidRDefault="00197A1E" w:rsidP="00197A1E">
      <w:pPr>
        <w:spacing w:line="480" w:lineRule="auto"/>
        <w:jc w:val="both"/>
        <w:rPr>
          <w:rFonts w:ascii="Arial" w:eastAsia="Times New Roman" w:hAnsi="Arial" w:cs="Times New Roman"/>
          <w:b/>
        </w:rPr>
      </w:pPr>
    </w:p>
    <w:p w14:paraId="5C9BB3B5" w14:textId="77777777" w:rsidR="00197A1E" w:rsidRPr="00B55DC2" w:rsidRDefault="00197A1E" w:rsidP="00197A1E">
      <w:pPr>
        <w:spacing w:line="480" w:lineRule="auto"/>
        <w:jc w:val="both"/>
        <w:rPr>
          <w:rFonts w:ascii="Arial" w:eastAsia="Times New Roman" w:hAnsi="Arial" w:cs="Times New Roman"/>
          <w:b/>
        </w:rPr>
      </w:pPr>
      <w:r w:rsidRPr="00B55DC2">
        <w:rPr>
          <w:rFonts w:ascii="Arial" w:eastAsia="Times New Roman" w:hAnsi="Arial" w:cs="Times New Roman"/>
          <w:b/>
        </w:rPr>
        <w:t>Figure 3</w:t>
      </w:r>
    </w:p>
    <w:p w14:paraId="5C4A05D6" w14:textId="77777777" w:rsidR="00197A1E" w:rsidRPr="002A5E44" w:rsidRDefault="00197A1E" w:rsidP="00197A1E">
      <w:pPr>
        <w:spacing w:line="480" w:lineRule="auto"/>
        <w:jc w:val="both"/>
        <w:rPr>
          <w:rFonts w:ascii="Arial" w:eastAsia="Times New Roman" w:hAnsi="Arial" w:cs="Times New Roman"/>
          <w:b/>
        </w:rPr>
      </w:pPr>
    </w:p>
    <w:p w14:paraId="1ECECFD7" w14:textId="77777777" w:rsidR="00197A1E" w:rsidRDefault="00197A1E" w:rsidP="00197A1E">
      <w:pPr>
        <w:spacing w:line="480" w:lineRule="auto"/>
        <w:jc w:val="both"/>
        <w:rPr>
          <w:rFonts w:ascii="Arial" w:eastAsia="Times New Roman" w:hAnsi="Arial" w:cs="Times New Roman"/>
        </w:rPr>
      </w:pPr>
      <w:r>
        <w:rPr>
          <w:rFonts w:ascii="Arial" w:eastAsia="Times New Roman" w:hAnsi="Arial" w:cs="Times New Roman"/>
        </w:rPr>
        <w:lastRenderedPageBreak/>
        <w:t>The</w:t>
      </w:r>
      <w:r w:rsidRPr="00671595">
        <w:rPr>
          <w:rFonts w:ascii="Arial" w:eastAsia="Times New Roman" w:hAnsi="Arial" w:cs="Times New Roman"/>
        </w:rPr>
        <w:t xml:space="preserve"> Commission</w:t>
      </w:r>
      <w:r>
        <w:rPr>
          <w:rFonts w:ascii="Arial" w:eastAsia="Times New Roman" w:hAnsi="Arial" w:cs="Times New Roman"/>
        </w:rPr>
        <w:t>s</w:t>
      </w:r>
      <w:r w:rsidRPr="00671595">
        <w:rPr>
          <w:rFonts w:ascii="Arial" w:eastAsia="Times New Roman" w:hAnsi="Arial" w:cs="Times New Roman"/>
        </w:rPr>
        <w:t xml:space="preserve"> engaged a wider audience through a web and social media presence that included Twitter feeds (</w:t>
      </w:r>
      <w:r>
        <w:rPr>
          <w:rFonts w:ascii="Arial" w:eastAsia="Times New Roman" w:hAnsi="Arial" w:cs="Times New Roman"/>
        </w:rPr>
        <w:t xml:space="preserve">#DMU100 and </w:t>
      </w:r>
      <w:r w:rsidRPr="00671595">
        <w:rPr>
          <w:rFonts w:ascii="Arial" w:eastAsia="Times New Roman" w:hAnsi="Arial" w:cs="Times New Roman"/>
        </w:rPr>
        <w:t>#DMU100Ideas)</w:t>
      </w:r>
      <w:r>
        <w:rPr>
          <w:rFonts w:ascii="Arial" w:eastAsia="Times New Roman" w:hAnsi="Arial" w:cs="Times New Roman"/>
        </w:rPr>
        <w:t xml:space="preserve"> where individual staff, students and the broader university could disseminate and link ideas to other initiatives and government policies in an active learning format. While Twitter provided an ability to measure impressions and engagements relating to the work of the Commissions, measurement of engagement and impact was also obtained through profiles generated by local and national media.</w:t>
      </w:r>
      <w:r>
        <w:rPr>
          <w:rStyle w:val="FootnoteReference"/>
          <w:rFonts w:ascii="Arial" w:eastAsia="Times New Roman" w:hAnsi="Arial" w:cs="Times New Roman"/>
        </w:rPr>
        <w:footnoteReference w:id="15"/>
      </w:r>
      <w:r>
        <w:rPr>
          <w:rFonts w:ascii="Arial" w:eastAsia="Times New Roman" w:hAnsi="Arial" w:cs="Times New Roman"/>
        </w:rPr>
        <w:t xml:space="preserve"> The views of student researchers were also captured through short films that were uploaded to You Tube.</w:t>
      </w:r>
      <w:r>
        <w:rPr>
          <w:rStyle w:val="FootnoteReference"/>
          <w:rFonts w:ascii="Arial" w:eastAsia="Times New Roman" w:hAnsi="Arial" w:cs="Times New Roman"/>
        </w:rPr>
        <w:footnoteReference w:id="16"/>
      </w:r>
      <w:r>
        <w:rPr>
          <w:rFonts w:ascii="Arial" w:eastAsia="Times New Roman" w:hAnsi="Arial" w:cs="Times New Roman"/>
        </w:rPr>
        <w:t xml:space="preserve"> Apart from profiling their work, a common theme that came from these videos was the feeling of empowerment that students obtained from undertaking the research. A film was also made of the first Commission that was used to disseminate this area of work within and outside of the University.</w:t>
      </w:r>
      <w:r>
        <w:rPr>
          <w:rStyle w:val="FootnoteReference"/>
          <w:rFonts w:ascii="Arial" w:eastAsia="Times New Roman" w:hAnsi="Arial" w:cs="Times New Roman"/>
        </w:rPr>
        <w:footnoteReference w:id="17"/>
      </w:r>
      <w:r>
        <w:rPr>
          <w:rFonts w:ascii="Arial" w:eastAsia="Times New Roman" w:hAnsi="Arial" w:cs="Times New Roman"/>
        </w:rPr>
        <w:t xml:space="preserve"> In addition to this social media presence, </w:t>
      </w:r>
      <w:r w:rsidRPr="00671595">
        <w:rPr>
          <w:rFonts w:ascii="Arial" w:eastAsia="Times New Roman" w:hAnsi="Arial" w:cs="Times New Roman"/>
        </w:rPr>
        <w:t>thematic posters were displayed in different spaces across the campus</w:t>
      </w:r>
      <w:r>
        <w:rPr>
          <w:rFonts w:ascii="Arial" w:eastAsia="Times New Roman" w:hAnsi="Arial" w:cs="Times New Roman"/>
        </w:rPr>
        <w:t xml:space="preserve"> to profile Commission work</w:t>
      </w:r>
      <w:r w:rsidRPr="00671595">
        <w:rPr>
          <w:rFonts w:ascii="Arial" w:eastAsia="Times New Roman" w:hAnsi="Arial" w:cs="Times New Roman"/>
        </w:rPr>
        <w:t xml:space="preserve">. </w:t>
      </w:r>
      <w:r>
        <w:rPr>
          <w:rFonts w:ascii="Arial" w:eastAsia="Times New Roman" w:hAnsi="Arial" w:cs="Times New Roman"/>
        </w:rPr>
        <w:t xml:space="preserve">This included creating a ‘Living Wall’ in the University Library where students and staff were able to contribute by writing (and drawing) ideas that linked to the Commission. </w:t>
      </w:r>
      <w:r w:rsidRPr="00671595">
        <w:rPr>
          <w:rFonts w:ascii="Arial" w:eastAsia="Times New Roman" w:hAnsi="Arial" w:cs="Times New Roman"/>
        </w:rPr>
        <w:t xml:space="preserve">Participating students </w:t>
      </w:r>
      <w:r>
        <w:rPr>
          <w:rFonts w:ascii="Arial" w:eastAsia="Times New Roman" w:hAnsi="Arial" w:cs="Times New Roman"/>
        </w:rPr>
        <w:t>also</w:t>
      </w:r>
      <w:r w:rsidRPr="00671595">
        <w:rPr>
          <w:rFonts w:ascii="Arial" w:eastAsia="Times New Roman" w:hAnsi="Arial" w:cs="Times New Roman"/>
        </w:rPr>
        <w:t xml:space="preserve"> had the opportunity to compete for prizes for the best ideas. Finally, the students were trained in writing for policy-makers, attended thematic workshops, </w:t>
      </w:r>
      <w:r>
        <w:rPr>
          <w:rFonts w:ascii="Arial" w:eastAsia="Times New Roman" w:hAnsi="Arial" w:cs="Times New Roman"/>
        </w:rPr>
        <w:t>and undertook</w:t>
      </w:r>
      <w:r w:rsidRPr="00671595">
        <w:rPr>
          <w:rFonts w:ascii="Arial" w:eastAsia="Times New Roman" w:hAnsi="Arial" w:cs="Times New Roman"/>
        </w:rPr>
        <w:t xml:space="preserve"> collective writing days. </w:t>
      </w:r>
    </w:p>
    <w:p w14:paraId="7F08308F" w14:textId="77777777" w:rsidR="00197A1E" w:rsidRDefault="00197A1E" w:rsidP="00197A1E">
      <w:pPr>
        <w:spacing w:line="480" w:lineRule="auto"/>
        <w:jc w:val="both"/>
        <w:rPr>
          <w:rFonts w:ascii="Arial" w:eastAsia="Times New Roman" w:hAnsi="Arial" w:cs="Times New Roman"/>
        </w:rPr>
      </w:pPr>
    </w:p>
    <w:p w14:paraId="783BECC2" w14:textId="259E53CE" w:rsidR="00197A1E" w:rsidRDefault="00197A1E" w:rsidP="00197A1E">
      <w:pPr>
        <w:spacing w:line="480" w:lineRule="auto"/>
        <w:jc w:val="both"/>
        <w:rPr>
          <w:rFonts w:ascii="Arial" w:eastAsia="Times New Roman" w:hAnsi="Arial" w:cs="Times New Roman"/>
        </w:rPr>
      </w:pPr>
      <w:r>
        <w:rPr>
          <w:rFonts w:ascii="Arial" w:eastAsia="Times New Roman" w:hAnsi="Arial" w:cs="Times New Roman"/>
        </w:rPr>
        <w:t>The Commissions produced responses to key public policy concerns. In the first Commission these included establishing vehicle free zones in towns and cities, encouraging political participation through so-called ‘Mardi Gras’ elections via a voting bank holiday weekend, legislating for a living wage, creating a mandatory two-week period of work experience for every person in education from ages 10-18, and the abolition of zero-hour contracts. Ideas from the second Commission included establishing an integrated transport ticketing system across the different bus companies operating in the City, creating a bicycle renting scheme funded by the private sector, providing graduate housing schemes to help retain graduates in the City, extending discretionary tax rate relief for new small local businesses, promoting urban art, and improving heritage signposting. Finally, the third Commission included a focus on high profile media issues, such as the introduction of a standard EU corporation tax and agreed quotas for the intake of migrants across all EU member states,</w:t>
      </w:r>
      <w:r w:rsidR="000E6C95">
        <w:rPr>
          <w:rFonts w:ascii="Arial" w:eastAsia="Times New Roman" w:hAnsi="Arial" w:cs="Times New Roman"/>
        </w:rPr>
        <w:t xml:space="preserve"> </w:t>
      </w:r>
      <w:r>
        <w:rPr>
          <w:rFonts w:ascii="Arial" w:eastAsia="Times New Roman" w:hAnsi="Arial" w:cs="Times New Roman"/>
        </w:rPr>
        <w:t>as well as broader ideas relating to governance structures.</w:t>
      </w:r>
    </w:p>
    <w:p w14:paraId="389FEB9B" w14:textId="77777777" w:rsidR="00197A1E" w:rsidRDefault="00197A1E" w:rsidP="00B234B5">
      <w:pPr>
        <w:spacing w:line="480" w:lineRule="auto"/>
        <w:jc w:val="both"/>
        <w:rPr>
          <w:rFonts w:ascii="Arial" w:hAnsi="Arial" w:cs="Times New Roman"/>
        </w:rPr>
      </w:pPr>
    </w:p>
    <w:p w14:paraId="44E011E2" w14:textId="4DAF0526" w:rsidR="00F81A6B" w:rsidRPr="008E2D1B" w:rsidRDefault="00C85F87" w:rsidP="00B234B5">
      <w:pPr>
        <w:spacing w:line="480" w:lineRule="auto"/>
        <w:jc w:val="both"/>
        <w:rPr>
          <w:rFonts w:ascii="Arial" w:hAnsi="Arial" w:cs="Times New Roman"/>
          <w:b/>
        </w:rPr>
      </w:pPr>
      <w:r>
        <w:rPr>
          <w:rFonts w:ascii="Arial" w:hAnsi="Arial" w:cs="Times New Roman"/>
          <w:b/>
        </w:rPr>
        <w:t>Re-reading the Policy Commission</w:t>
      </w:r>
    </w:p>
    <w:p w14:paraId="12307DF2" w14:textId="08F2CF00" w:rsidR="002037CC" w:rsidRDefault="00F61140" w:rsidP="00B234B5">
      <w:pPr>
        <w:spacing w:line="480" w:lineRule="auto"/>
        <w:jc w:val="both"/>
        <w:rPr>
          <w:rFonts w:ascii="Arial" w:eastAsia="Times New Roman" w:hAnsi="Arial" w:cs="Times New Roman"/>
        </w:rPr>
      </w:pPr>
      <w:r>
        <w:rPr>
          <w:rFonts w:ascii="Arial" w:eastAsia="Times New Roman" w:hAnsi="Arial" w:cs="Times New Roman"/>
        </w:rPr>
        <w:t>T</w:t>
      </w:r>
      <w:r w:rsidR="001222E6">
        <w:rPr>
          <w:rFonts w:ascii="Arial" w:eastAsia="Times New Roman" w:hAnsi="Arial" w:cs="Times New Roman"/>
        </w:rPr>
        <w:t xml:space="preserve">he </w:t>
      </w:r>
      <w:r w:rsidR="001F4E05">
        <w:rPr>
          <w:rFonts w:ascii="Arial" w:eastAsia="Times New Roman" w:hAnsi="Arial" w:cs="Times New Roman"/>
        </w:rPr>
        <w:t xml:space="preserve">Policy </w:t>
      </w:r>
      <w:r w:rsidR="005A0BBE">
        <w:rPr>
          <w:rFonts w:ascii="Arial" w:eastAsia="Times New Roman" w:hAnsi="Arial" w:cs="Times New Roman"/>
        </w:rPr>
        <w:t xml:space="preserve">Commission </w:t>
      </w:r>
      <w:r w:rsidR="00F05C11">
        <w:rPr>
          <w:rFonts w:ascii="Arial" w:eastAsia="Times New Roman" w:hAnsi="Arial" w:cs="Times New Roman"/>
        </w:rPr>
        <w:t xml:space="preserve">model </w:t>
      </w:r>
      <w:r w:rsidR="001222E6">
        <w:rPr>
          <w:rFonts w:ascii="Arial" w:eastAsia="Times New Roman" w:hAnsi="Arial" w:cs="Times New Roman"/>
        </w:rPr>
        <w:t xml:space="preserve">offered </w:t>
      </w:r>
      <w:r w:rsidR="00DB0826">
        <w:rPr>
          <w:rFonts w:ascii="Arial" w:eastAsia="Times New Roman" w:hAnsi="Arial" w:cs="Times New Roman"/>
        </w:rPr>
        <w:t xml:space="preserve">a method </w:t>
      </w:r>
      <w:r w:rsidR="00251109">
        <w:rPr>
          <w:rFonts w:ascii="Arial" w:eastAsia="Times New Roman" w:hAnsi="Arial" w:cs="Times New Roman"/>
        </w:rPr>
        <w:t xml:space="preserve">of engaging </w:t>
      </w:r>
      <w:r w:rsidR="003750FD">
        <w:rPr>
          <w:rFonts w:ascii="Arial" w:eastAsia="Times New Roman" w:hAnsi="Arial" w:cs="Times New Roman"/>
        </w:rPr>
        <w:t>students in the art of ‘doing politics’</w:t>
      </w:r>
      <w:r w:rsidR="00210401">
        <w:rPr>
          <w:rFonts w:ascii="Arial" w:eastAsia="Times New Roman" w:hAnsi="Arial" w:cs="Times New Roman"/>
        </w:rPr>
        <w:t xml:space="preserve">. </w:t>
      </w:r>
      <w:r w:rsidR="002557DE">
        <w:rPr>
          <w:rFonts w:ascii="Arial" w:eastAsia="Times New Roman" w:hAnsi="Arial" w:cs="Times New Roman"/>
        </w:rPr>
        <w:t xml:space="preserve">When asked what </w:t>
      </w:r>
      <w:r w:rsidR="00360D27">
        <w:rPr>
          <w:rFonts w:ascii="Arial" w:eastAsia="Times New Roman" w:hAnsi="Arial" w:cs="Times New Roman"/>
        </w:rPr>
        <w:t xml:space="preserve">they liked the most about the </w:t>
      </w:r>
      <w:r>
        <w:rPr>
          <w:rFonts w:ascii="Arial" w:eastAsia="Times New Roman" w:hAnsi="Arial" w:cs="Times New Roman"/>
        </w:rPr>
        <w:t>experience</w:t>
      </w:r>
      <w:r w:rsidR="00D51EA2">
        <w:rPr>
          <w:rFonts w:ascii="Arial" w:eastAsia="Times New Roman" w:hAnsi="Arial" w:cs="Times New Roman"/>
        </w:rPr>
        <w:t xml:space="preserve">, the students who completed the questionnaire stressed the active nature of the learning process: ‘learning outside of the classroom’, ‘the survey’, ‘pop-up shop’, ‘interaction’, ‘debate and presentation to House of Lords’, ‘an opportunity to </w:t>
      </w:r>
      <w:r w:rsidR="00D51EA2">
        <w:rPr>
          <w:rFonts w:ascii="Arial" w:eastAsia="Times New Roman" w:hAnsi="Arial" w:cs="Times New Roman"/>
        </w:rPr>
        <w:lastRenderedPageBreak/>
        <w:t>develop current skills and learn new ones also’, ‘the sense of actively participating in politics’, ‘I enjoyed learning about politics and how manifestos are formed, something I had no knowledge or experience with’.</w:t>
      </w:r>
      <w:r w:rsidR="00EC6E84">
        <w:rPr>
          <w:rFonts w:ascii="Arial" w:eastAsia="Times New Roman" w:hAnsi="Arial" w:cs="Times New Roman"/>
        </w:rPr>
        <w:t xml:space="preserve"> What these responses show </w:t>
      </w:r>
      <w:r w:rsidR="00850FBB">
        <w:rPr>
          <w:rFonts w:ascii="Arial" w:eastAsia="Times New Roman" w:hAnsi="Arial" w:cs="Times New Roman"/>
        </w:rPr>
        <w:t xml:space="preserve">is that the Policy Commission initiative went </w:t>
      </w:r>
      <w:r w:rsidR="0046402A">
        <w:rPr>
          <w:rFonts w:ascii="Arial" w:eastAsia="Times New Roman" w:hAnsi="Arial" w:cs="Times New Roman"/>
        </w:rPr>
        <w:t xml:space="preserve">significantly beyond the </w:t>
      </w:r>
      <w:r w:rsidR="00D64842">
        <w:rPr>
          <w:rFonts w:ascii="Arial" w:eastAsia="Times New Roman" w:hAnsi="Arial" w:cs="Times New Roman"/>
        </w:rPr>
        <w:t>initiatives profiled by other scholars</w:t>
      </w:r>
      <w:r w:rsidR="00F72F30">
        <w:rPr>
          <w:rFonts w:ascii="Arial" w:eastAsia="Times New Roman" w:hAnsi="Arial" w:cs="Times New Roman"/>
        </w:rPr>
        <w:t xml:space="preserve"> who have sought to </w:t>
      </w:r>
      <w:r w:rsidR="00337E32">
        <w:rPr>
          <w:rFonts w:ascii="Arial" w:eastAsia="Times New Roman" w:hAnsi="Arial" w:cs="Times New Roman"/>
        </w:rPr>
        <w:t xml:space="preserve">‘make politics matter’ </w:t>
      </w:r>
      <w:r w:rsidR="00107658">
        <w:rPr>
          <w:rFonts w:ascii="Arial" w:eastAsia="Times New Roman" w:hAnsi="Arial" w:cs="Times New Roman"/>
        </w:rPr>
        <w:t>(Bates</w:t>
      </w:r>
      <w:r w:rsidR="00337E32">
        <w:rPr>
          <w:rFonts w:ascii="Arial" w:eastAsia="Times New Roman" w:hAnsi="Arial" w:cs="Times New Roman"/>
        </w:rPr>
        <w:t xml:space="preserve"> 2012)</w:t>
      </w:r>
      <w:r w:rsidR="001F268E">
        <w:rPr>
          <w:rFonts w:ascii="Arial" w:eastAsia="Times New Roman" w:hAnsi="Arial" w:cs="Times New Roman"/>
        </w:rPr>
        <w:t xml:space="preserve"> </w:t>
      </w:r>
      <w:r w:rsidR="00234271">
        <w:rPr>
          <w:rFonts w:ascii="Arial" w:eastAsia="Times New Roman" w:hAnsi="Arial" w:cs="Times New Roman"/>
        </w:rPr>
        <w:t>as well as through</w:t>
      </w:r>
      <w:r w:rsidR="001F268E">
        <w:rPr>
          <w:rFonts w:ascii="Arial" w:eastAsia="Times New Roman" w:hAnsi="Arial" w:cs="Times New Roman"/>
        </w:rPr>
        <w:t xml:space="preserve"> </w:t>
      </w:r>
      <w:r w:rsidR="00234271">
        <w:rPr>
          <w:rFonts w:ascii="Arial" w:eastAsia="Times New Roman" w:hAnsi="Arial" w:cs="Times New Roman"/>
        </w:rPr>
        <w:t>engaging</w:t>
      </w:r>
      <w:r w:rsidR="00F72F30">
        <w:rPr>
          <w:rFonts w:ascii="Arial" w:eastAsia="Times New Roman" w:hAnsi="Arial" w:cs="Times New Roman"/>
        </w:rPr>
        <w:t xml:space="preserve"> students in a more active form of learning through the likes of </w:t>
      </w:r>
      <w:r w:rsidR="006C2672">
        <w:rPr>
          <w:rFonts w:ascii="Arial" w:eastAsia="Times New Roman" w:hAnsi="Arial" w:cs="Times New Roman"/>
        </w:rPr>
        <w:t>online journals and</w:t>
      </w:r>
      <w:r w:rsidR="00DF3D48">
        <w:rPr>
          <w:rFonts w:ascii="Arial" w:eastAsia="Times New Roman" w:hAnsi="Arial" w:cs="Times New Roman"/>
        </w:rPr>
        <w:t xml:space="preserve"> </w:t>
      </w:r>
      <w:r w:rsidR="0007141B">
        <w:rPr>
          <w:rFonts w:ascii="Arial" w:eastAsia="Times New Roman" w:hAnsi="Arial" w:cs="Times New Roman"/>
        </w:rPr>
        <w:t>establishing a policy network</w:t>
      </w:r>
      <w:r w:rsidR="00107658">
        <w:rPr>
          <w:rFonts w:ascii="Arial" w:eastAsia="Times New Roman" w:hAnsi="Arial" w:cs="Times New Roman"/>
        </w:rPr>
        <w:t xml:space="preserve"> (Grossman</w:t>
      </w:r>
      <w:r w:rsidR="0045324F">
        <w:rPr>
          <w:rFonts w:ascii="Arial" w:eastAsia="Times New Roman" w:hAnsi="Arial" w:cs="Times New Roman"/>
        </w:rPr>
        <w:t xml:space="preserve"> 2011)</w:t>
      </w:r>
      <w:r w:rsidR="00DF3D48">
        <w:rPr>
          <w:rFonts w:ascii="Arial" w:eastAsia="Times New Roman" w:hAnsi="Arial" w:cs="Times New Roman"/>
        </w:rPr>
        <w:t xml:space="preserve"> and presenting evidence to </w:t>
      </w:r>
      <w:r w:rsidR="00212F78">
        <w:rPr>
          <w:rFonts w:ascii="Arial" w:eastAsia="Times New Roman" w:hAnsi="Arial" w:cs="Times New Roman"/>
        </w:rPr>
        <w:t>policy-makers</w:t>
      </w:r>
      <w:r w:rsidR="00107658">
        <w:rPr>
          <w:rFonts w:ascii="Arial" w:eastAsia="Times New Roman" w:hAnsi="Arial" w:cs="Times New Roman"/>
        </w:rPr>
        <w:t xml:space="preserve"> (Buckley and Reidy</w:t>
      </w:r>
      <w:r w:rsidR="0045324F">
        <w:rPr>
          <w:rFonts w:ascii="Arial" w:eastAsia="Times New Roman" w:hAnsi="Arial" w:cs="Times New Roman"/>
        </w:rPr>
        <w:t xml:space="preserve"> 2014)</w:t>
      </w:r>
      <w:r w:rsidR="00DF3D48">
        <w:rPr>
          <w:rFonts w:ascii="Arial" w:eastAsia="Times New Roman" w:hAnsi="Arial" w:cs="Times New Roman"/>
        </w:rPr>
        <w:t xml:space="preserve">. </w:t>
      </w:r>
    </w:p>
    <w:p w14:paraId="695C57D9" w14:textId="77777777" w:rsidR="002037CC" w:rsidRDefault="002037CC" w:rsidP="00B234B5">
      <w:pPr>
        <w:spacing w:line="480" w:lineRule="auto"/>
        <w:jc w:val="both"/>
        <w:rPr>
          <w:rFonts w:ascii="Arial" w:eastAsia="Times New Roman" w:hAnsi="Arial" w:cs="Times New Roman"/>
        </w:rPr>
      </w:pPr>
    </w:p>
    <w:p w14:paraId="16A2FCBF" w14:textId="7C191704" w:rsidR="00927263" w:rsidRDefault="000C096A" w:rsidP="002B2160">
      <w:pPr>
        <w:spacing w:line="480" w:lineRule="auto"/>
        <w:jc w:val="both"/>
        <w:rPr>
          <w:rFonts w:ascii="Arial" w:eastAsia="Times New Roman" w:hAnsi="Arial" w:cs="Times New Roman"/>
        </w:rPr>
      </w:pPr>
      <w:r>
        <w:rPr>
          <w:rFonts w:ascii="Arial" w:eastAsia="Times New Roman" w:hAnsi="Arial" w:cs="Times New Roman"/>
        </w:rPr>
        <w:t xml:space="preserve"> A</w:t>
      </w:r>
      <w:r w:rsidR="00E518A7">
        <w:rPr>
          <w:rFonts w:ascii="Arial" w:eastAsia="Times New Roman" w:hAnsi="Arial" w:cs="Times New Roman"/>
        </w:rPr>
        <w:t>s</w:t>
      </w:r>
      <w:r>
        <w:rPr>
          <w:rFonts w:ascii="Arial" w:eastAsia="Times New Roman" w:hAnsi="Arial" w:cs="Times New Roman"/>
        </w:rPr>
        <w:t xml:space="preserve"> </w:t>
      </w:r>
      <w:r w:rsidR="0081128E">
        <w:rPr>
          <w:rFonts w:ascii="Arial" w:eastAsia="Times New Roman" w:hAnsi="Arial" w:cs="Times New Roman"/>
        </w:rPr>
        <w:t>figure</w:t>
      </w:r>
      <w:r w:rsidR="00D2297C">
        <w:rPr>
          <w:rFonts w:ascii="Arial" w:eastAsia="Times New Roman" w:hAnsi="Arial" w:cs="Times New Roman"/>
        </w:rPr>
        <w:t xml:space="preserve"> </w:t>
      </w:r>
      <w:r w:rsidR="00D07452">
        <w:rPr>
          <w:rFonts w:ascii="Arial" w:eastAsia="Times New Roman" w:hAnsi="Arial" w:cs="Times New Roman"/>
        </w:rPr>
        <w:t>4</w:t>
      </w:r>
      <w:r w:rsidR="00D2297C">
        <w:rPr>
          <w:rFonts w:ascii="Arial" w:eastAsia="Times New Roman" w:hAnsi="Arial" w:cs="Times New Roman"/>
        </w:rPr>
        <w:t xml:space="preserve"> demonstrates, </w:t>
      </w:r>
      <w:r w:rsidR="00D04156">
        <w:rPr>
          <w:rFonts w:ascii="Arial" w:eastAsia="Times New Roman" w:hAnsi="Arial" w:cs="Times New Roman"/>
        </w:rPr>
        <w:t xml:space="preserve">a key outcome for students </w:t>
      </w:r>
      <w:r w:rsidR="008C3617">
        <w:rPr>
          <w:rFonts w:ascii="Arial" w:eastAsia="Times New Roman" w:hAnsi="Arial" w:cs="Times New Roman"/>
        </w:rPr>
        <w:t>who participa</w:t>
      </w:r>
      <w:r w:rsidR="000B197D">
        <w:rPr>
          <w:rFonts w:ascii="Arial" w:eastAsia="Times New Roman" w:hAnsi="Arial" w:cs="Times New Roman"/>
        </w:rPr>
        <w:t>ted in the Co</w:t>
      </w:r>
      <w:r>
        <w:rPr>
          <w:rFonts w:ascii="Arial" w:eastAsia="Times New Roman" w:hAnsi="Arial" w:cs="Times New Roman"/>
        </w:rPr>
        <w:t xml:space="preserve">mmissions was </w:t>
      </w:r>
      <w:r w:rsidR="00F61140">
        <w:rPr>
          <w:rFonts w:ascii="Arial" w:eastAsia="Times New Roman" w:hAnsi="Arial" w:cs="Times New Roman"/>
        </w:rPr>
        <w:t xml:space="preserve">one of empowerment, whereby they were </w:t>
      </w:r>
      <w:r w:rsidR="00D07452">
        <w:rPr>
          <w:rFonts w:ascii="Arial" w:eastAsia="Times New Roman" w:hAnsi="Arial" w:cs="Times New Roman"/>
        </w:rPr>
        <w:t xml:space="preserve">able to present ideas </w:t>
      </w:r>
      <w:r w:rsidR="00F61140">
        <w:rPr>
          <w:rFonts w:ascii="Arial" w:eastAsia="Times New Roman" w:hAnsi="Arial" w:cs="Times New Roman"/>
        </w:rPr>
        <w:t>to policy-makers and undertake</w:t>
      </w:r>
      <w:r>
        <w:rPr>
          <w:rFonts w:ascii="Arial" w:eastAsia="Times New Roman" w:hAnsi="Arial" w:cs="Times New Roman"/>
        </w:rPr>
        <w:t xml:space="preserve"> learning outside of the classroom</w:t>
      </w:r>
      <w:r w:rsidR="00F61140">
        <w:rPr>
          <w:rFonts w:ascii="Arial" w:eastAsia="Times New Roman" w:hAnsi="Arial" w:cs="Times New Roman"/>
        </w:rPr>
        <w:t>. S</w:t>
      </w:r>
      <w:r w:rsidR="000B197D">
        <w:rPr>
          <w:rFonts w:ascii="Arial" w:eastAsia="Times New Roman" w:hAnsi="Arial" w:cs="Times New Roman"/>
        </w:rPr>
        <w:t xml:space="preserve">tudents </w:t>
      </w:r>
      <w:r w:rsidR="004B7DC4">
        <w:rPr>
          <w:rFonts w:ascii="Arial" w:eastAsia="Times New Roman" w:hAnsi="Arial" w:cs="Times New Roman"/>
        </w:rPr>
        <w:t>consider</w:t>
      </w:r>
      <w:r w:rsidR="00F61140">
        <w:rPr>
          <w:rFonts w:ascii="Arial" w:eastAsia="Times New Roman" w:hAnsi="Arial" w:cs="Times New Roman"/>
        </w:rPr>
        <w:t xml:space="preserve">ed </w:t>
      </w:r>
      <w:r w:rsidR="004B7DC4">
        <w:rPr>
          <w:rFonts w:ascii="Arial" w:eastAsia="Times New Roman" w:hAnsi="Arial" w:cs="Times New Roman"/>
        </w:rPr>
        <w:t xml:space="preserve">that they </w:t>
      </w:r>
      <w:r w:rsidR="00F61140">
        <w:rPr>
          <w:rFonts w:ascii="Arial" w:eastAsia="Times New Roman" w:hAnsi="Arial" w:cs="Times New Roman"/>
        </w:rPr>
        <w:t xml:space="preserve">had a voice that could be heard and that </w:t>
      </w:r>
      <w:r w:rsidR="004B7DC4">
        <w:rPr>
          <w:rFonts w:ascii="Arial" w:eastAsia="Times New Roman" w:hAnsi="Arial" w:cs="Times New Roman"/>
        </w:rPr>
        <w:t xml:space="preserve">they were engaged in a process of learning that took them away from a lecture-based format to one that forced them to address </w:t>
      </w:r>
      <w:r w:rsidR="000E40EE">
        <w:rPr>
          <w:rFonts w:ascii="Arial" w:eastAsia="Times New Roman" w:hAnsi="Arial" w:cs="Times New Roman"/>
        </w:rPr>
        <w:t>challenges, analyse data and produce policy responses</w:t>
      </w:r>
      <w:r w:rsidR="00EE46AA">
        <w:rPr>
          <w:rFonts w:ascii="Arial" w:eastAsia="Times New Roman" w:hAnsi="Arial" w:cs="Times New Roman"/>
        </w:rPr>
        <w:t xml:space="preserve"> that they had to articulate and defend.</w:t>
      </w:r>
      <w:r w:rsidR="008A0E62">
        <w:rPr>
          <w:rFonts w:ascii="Arial" w:eastAsia="Times New Roman" w:hAnsi="Arial" w:cs="Times New Roman"/>
        </w:rPr>
        <w:t xml:space="preserve"> </w:t>
      </w:r>
      <w:r w:rsidR="002B2160">
        <w:rPr>
          <w:rFonts w:ascii="Arial" w:eastAsia="Times New Roman" w:hAnsi="Arial" w:cs="Times New Roman"/>
        </w:rPr>
        <w:t xml:space="preserve">In contrast to traditional learning tasks that focus on summative assessment, the Policy Commission was focused on developing student understanding through </w:t>
      </w:r>
      <w:r w:rsidR="0081128E">
        <w:rPr>
          <w:rFonts w:ascii="Arial" w:eastAsia="Times New Roman" w:hAnsi="Arial" w:cs="Times New Roman"/>
        </w:rPr>
        <w:t>practical</w:t>
      </w:r>
      <w:r w:rsidR="002B2160">
        <w:rPr>
          <w:rFonts w:ascii="Arial" w:eastAsia="Times New Roman" w:hAnsi="Arial" w:cs="Times New Roman"/>
        </w:rPr>
        <w:t xml:space="preserve"> learning opportunities. </w:t>
      </w:r>
    </w:p>
    <w:p w14:paraId="05C6E7DC" w14:textId="77777777" w:rsidR="00927263" w:rsidRDefault="00927263" w:rsidP="002B2160">
      <w:pPr>
        <w:spacing w:line="480" w:lineRule="auto"/>
        <w:jc w:val="both"/>
        <w:rPr>
          <w:rFonts w:ascii="Arial" w:eastAsia="Times New Roman" w:hAnsi="Arial" w:cs="Times New Roman"/>
        </w:rPr>
      </w:pPr>
    </w:p>
    <w:p w14:paraId="3E3E2008" w14:textId="77777777" w:rsidR="00D04156" w:rsidRPr="00B55DC2" w:rsidRDefault="00D04156" w:rsidP="00D04156">
      <w:pPr>
        <w:spacing w:line="480" w:lineRule="auto"/>
        <w:jc w:val="both"/>
        <w:rPr>
          <w:rFonts w:ascii="Arial" w:eastAsia="Times New Roman" w:hAnsi="Arial" w:cs="Times New Roman"/>
          <w:b/>
        </w:rPr>
      </w:pPr>
      <w:r>
        <w:rPr>
          <w:rFonts w:ascii="Arial" w:eastAsia="Times New Roman" w:hAnsi="Arial" w:cs="Times New Roman"/>
          <w:b/>
        </w:rPr>
        <w:t>Figure 4</w:t>
      </w:r>
    </w:p>
    <w:p w14:paraId="0F58017F" w14:textId="77777777" w:rsidR="00D04156" w:rsidRDefault="00D04156" w:rsidP="002B2160">
      <w:pPr>
        <w:spacing w:line="480" w:lineRule="auto"/>
        <w:jc w:val="both"/>
        <w:rPr>
          <w:rFonts w:ascii="Arial" w:eastAsia="Times New Roman" w:hAnsi="Arial" w:cs="Times New Roman"/>
        </w:rPr>
      </w:pPr>
    </w:p>
    <w:p w14:paraId="44C28766" w14:textId="77777777" w:rsidR="00F61140" w:rsidRDefault="00410E9D" w:rsidP="00F61140">
      <w:pPr>
        <w:spacing w:line="480" w:lineRule="auto"/>
        <w:jc w:val="both"/>
        <w:rPr>
          <w:rFonts w:ascii="Arial" w:eastAsia="Times New Roman" w:hAnsi="Arial" w:cs="Times New Roman"/>
        </w:rPr>
      </w:pPr>
      <w:r>
        <w:rPr>
          <w:rFonts w:ascii="Arial" w:eastAsia="Times New Roman" w:hAnsi="Arial" w:cs="Times New Roman"/>
        </w:rPr>
        <w:lastRenderedPageBreak/>
        <w:t>The</w:t>
      </w:r>
      <w:r w:rsidR="002B2160">
        <w:rPr>
          <w:rFonts w:ascii="Arial" w:eastAsia="Times New Roman" w:hAnsi="Arial" w:cs="Times New Roman"/>
        </w:rPr>
        <w:t xml:space="preserve"> feedback from this process of experiential learning </w:t>
      </w:r>
      <w:r w:rsidR="00F61140">
        <w:rPr>
          <w:rFonts w:ascii="Arial" w:eastAsia="Times New Roman" w:hAnsi="Arial" w:cs="Times New Roman"/>
        </w:rPr>
        <w:t xml:space="preserve">in </w:t>
      </w:r>
      <w:r w:rsidR="00113061">
        <w:rPr>
          <w:rFonts w:ascii="Arial" w:eastAsia="Times New Roman" w:hAnsi="Arial" w:cs="Times New Roman"/>
        </w:rPr>
        <w:t>figure</w:t>
      </w:r>
      <w:r w:rsidR="00927263">
        <w:rPr>
          <w:rFonts w:ascii="Arial" w:eastAsia="Times New Roman" w:hAnsi="Arial" w:cs="Times New Roman"/>
        </w:rPr>
        <w:t xml:space="preserve"> </w:t>
      </w:r>
      <w:r w:rsidR="00D04156">
        <w:rPr>
          <w:rFonts w:ascii="Arial" w:eastAsia="Times New Roman" w:hAnsi="Arial" w:cs="Times New Roman"/>
        </w:rPr>
        <w:t>5</w:t>
      </w:r>
      <w:r w:rsidR="00927263">
        <w:rPr>
          <w:rFonts w:ascii="Arial" w:eastAsia="Times New Roman" w:hAnsi="Arial" w:cs="Times New Roman"/>
        </w:rPr>
        <w:t xml:space="preserve"> highlights that </w:t>
      </w:r>
      <w:r w:rsidR="002B2160">
        <w:rPr>
          <w:rFonts w:ascii="Arial" w:eastAsia="Times New Roman" w:hAnsi="Arial" w:cs="Times New Roman"/>
        </w:rPr>
        <w:t>the Policy Commission was entirely consistent with the goal of ensuring that students went beyond</w:t>
      </w:r>
      <w:r w:rsidR="009778D0">
        <w:rPr>
          <w:rFonts w:ascii="Arial" w:eastAsia="Times New Roman" w:hAnsi="Arial" w:cs="Times New Roman"/>
        </w:rPr>
        <w:t xml:space="preserve"> merely remembering information, with students emphasising the value of the experiential learning activities that the Commission provided</w:t>
      </w:r>
      <w:r w:rsidR="00636085">
        <w:rPr>
          <w:rFonts w:ascii="Arial" w:eastAsia="Times New Roman" w:hAnsi="Arial" w:cs="Times New Roman"/>
        </w:rPr>
        <w:t>.</w:t>
      </w:r>
      <w:r w:rsidR="002B2160">
        <w:rPr>
          <w:rFonts w:ascii="Arial" w:eastAsia="Times New Roman" w:hAnsi="Arial" w:cs="Times New Roman"/>
        </w:rPr>
        <w:t xml:space="preserve"> To this end the focus was on getting students to understand, apply, analyse, evaluate and create new forms of knowledge. As Bennion has noted, this ensures educators are producing students who are ‘generating new ideas, planning new programs or producing new organizations that reflect their working knowledge and beliefs about politics, public policy and the public good’ (2015: 354-5).</w:t>
      </w:r>
      <w:r w:rsidR="00113061">
        <w:rPr>
          <w:rFonts w:ascii="Arial" w:eastAsia="Times New Roman" w:hAnsi="Arial" w:cs="Times New Roman"/>
        </w:rPr>
        <w:t xml:space="preserve"> </w:t>
      </w:r>
      <w:r w:rsidR="00364860">
        <w:rPr>
          <w:rFonts w:ascii="Arial" w:eastAsia="Times New Roman" w:hAnsi="Arial" w:cs="Times New Roman"/>
        </w:rPr>
        <w:t>These points were also supported by the qualitative comments from the questionnaire relating to the learning that the students found the most useful, with responses including ‘policy writing’, ‘group activities’, ‘in the field learning’, ‘pop-up shop – learning people’s views’, ‘practice debates, policy writing, problem solving’.</w:t>
      </w:r>
      <w:r w:rsidR="00F61140">
        <w:rPr>
          <w:rFonts w:ascii="Arial" w:eastAsia="Times New Roman" w:hAnsi="Arial" w:cs="Times New Roman"/>
        </w:rPr>
        <w:t xml:space="preserve"> Moreover, as figure 6 demonstrates, the students also recorded a considerable learning gain in their levels of skills and knowledge about politics over the duration of the Policy Commission, while students also considered that the process of participation had a positive impact on learning in other modules, with a mean of 3.39 on a five-point likert scale that ranged from 1 (of little use) to 5 (of great use).</w:t>
      </w:r>
    </w:p>
    <w:p w14:paraId="3AB98670" w14:textId="70E2B83A" w:rsidR="002B2160" w:rsidRDefault="002B2160" w:rsidP="002B2160">
      <w:pPr>
        <w:spacing w:line="480" w:lineRule="auto"/>
        <w:jc w:val="both"/>
        <w:rPr>
          <w:rFonts w:ascii="Arial" w:eastAsia="Times New Roman" w:hAnsi="Arial" w:cs="Times New Roman"/>
        </w:rPr>
      </w:pPr>
    </w:p>
    <w:p w14:paraId="2EAD359D" w14:textId="77777777" w:rsidR="00D04156" w:rsidRDefault="00D04156" w:rsidP="00D04156">
      <w:pPr>
        <w:spacing w:line="480" w:lineRule="auto"/>
        <w:jc w:val="both"/>
        <w:rPr>
          <w:rFonts w:ascii="Arial" w:eastAsia="Times New Roman" w:hAnsi="Arial" w:cs="Times New Roman"/>
          <w:b/>
        </w:rPr>
      </w:pPr>
    </w:p>
    <w:p w14:paraId="4967D041" w14:textId="77777777" w:rsidR="00D04156" w:rsidRPr="00B55DC2" w:rsidRDefault="00D04156" w:rsidP="00D04156">
      <w:pPr>
        <w:spacing w:line="480" w:lineRule="auto"/>
        <w:jc w:val="both"/>
        <w:rPr>
          <w:rFonts w:ascii="Arial" w:eastAsia="Times New Roman" w:hAnsi="Arial" w:cs="Times New Roman"/>
          <w:b/>
        </w:rPr>
      </w:pPr>
      <w:r>
        <w:rPr>
          <w:rFonts w:ascii="Arial" w:eastAsia="Times New Roman" w:hAnsi="Arial" w:cs="Times New Roman"/>
          <w:b/>
        </w:rPr>
        <w:t>Figure 5</w:t>
      </w:r>
    </w:p>
    <w:p w14:paraId="43C3CBA2" w14:textId="77777777" w:rsidR="00D04156" w:rsidRDefault="00D04156" w:rsidP="002B2160">
      <w:pPr>
        <w:spacing w:line="480" w:lineRule="auto"/>
        <w:jc w:val="both"/>
        <w:rPr>
          <w:rFonts w:ascii="Arial" w:eastAsia="Times New Roman" w:hAnsi="Arial" w:cs="Times New Roman"/>
        </w:rPr>
      </w:pPr>
    </w:p>
    <w:p w14:paraId="705FA3E7" w14:textId="77777777" w:rsidR="00D04156" w:rsidRDefault="00D04156" w:rsidP="00B234B5">
      <w:pPr>
        <w:spacing w:line="480" w:lineRule="auto"/>
        <w:jc w:val="both"/>
        <w:rPr>
          <w:rFonts w:ascii="Arial" w:eastAsia="Times New Roman" w:hAnsi="Arial" w:cs="Times New Roman"/>
        </w:rPr>
      </w:pPr>
    </w:p>
    <w:p w14:paraId="020AAC8F" w14:textId="77777777" w:rsidR="00646DD9" w:rsidRDefault="00646DD9" w:rsidP="00B234B5">
      <w:pPr>
        <w:spacing w:line="480" w:lineRule="auto"/>
        <w:jc w:val="both"/>
        <w:rPr>
          <w:rFonts w:ascii="Arial" w:eastAsia="Times New Roman" w:hAnsi="Arial" w:cs="Times New Roman"/>
        </w:rPr>
      </w:pPr>
    </w:p>
    <w:p w14:paraId="7B329A8C" w14:textId="5F5FF274" w:rsidR="00B55DC2" w:rsidRPr="00B55DC2" w:rsidRDefault="00B55DC2" w:rsidP="00B234B5">
      <w:pPr>
        <w:spacing w:line="480" w:lineRule="auto"/>
        <w:jc w:val="both"/>
        <w:rPr>
          <w:rFonts w:ascii="Arial" w:eastAsia="Times New Roman" w:hAnsi="Arial" w:cs="Times New Roman"/>
          <w:b/>
        </w:rPr>
      </w:pPr>
      <w:r>
        <w:rPr>
          <w:rFonts w:ascii="Arial" w:eastAsia="Times New Roman" w:hAnsi="Arial" w:cs="Times New Roman"/>
          <w:b/>
        </w:rPr>
        <w:t>Figure 6</w:t>
      </w:r>
    </w:p>
    <w:p w14:paraId="11CC59D4" w14:textId="1A556F4E" w:rsidR="00045FBA" w:rsidRDefault="00045FBA" w:rsidP="00B234B5">
      <w:pPr>
        <w:spacing w:line="480" w:lineRule="auto"/>
        <w:jc w:val="both"/>
        <w:rPr>
          <w:rFonts w:ascii="Arial" w:eastAsia="Times New Roman" w:hAnsi="Arial" w:cs="Times New Roman"/>
        </w:rPr>
      </w:pPr>
    </w:p>
    <w:p w14:paraId="2E813D71" w14:textId="10C04325" w:rsidR="003D2120" w:rsidRDefault="00964EAB" w:rsidP="00B234B5">
      <w:pPr>
        <w:spacing w:line="480" w:lineRule="auto"/>
        <w:jc w:val="both"/>
        <w:rPr>
          <w:rFonts w:ascii="Arial" w:eastAsia="Times New Roman" w:hAnsi="Arial" w:cs="Times New Roman"/>
        </w:rPr>
      </w:pPr>
      <w:r>
        <w:rPr>
          <w:rFonts w:ascii="Arial" w:eastAsia="Times New Roman" w:hAnsi="Arial" w:cs="Times New Roman"/>
        </w:rPr>
        <w:t>T</w:t>
      </w:r>
      <w:r w:rsidR="00B95C97" w:rsidRPr="0012669A">
        <w:rPr>
          <w:rFonts w:ascii="Arial" w:eastAsia="Times New Roman" w:hAnsi="Arial" w:cs="Times New Roman"/>
        </w:rPr>
        <w:t>he work of the Policy Comm</w:t>
      </w:r>
      <w:r w:rsidR="00A156C1" w:rsidRPr="0012669A">
        <w:rPr>
          <w:rFonts w:ascii="Arial" w:eastAsia="Times New Roman" w:hAnsi="Arial" w:cs="Times New Roman"/>
        </w:rPr>
        <w:t xml:space="preserve">ission </w:t>
      </w:r>
      <w:r>
        <w:rPr>
          <w:rFonts w:ascii="Arial" w:eastAsia="Times New Roman" w:hAnsi="Arial" w:cs="Times New Roman"/>
        </w:rPr>
        <w:t xml:space="preserve">also </w:t>
      </w:r>
      <w:r w:rsidR="00A156C1" w:rsidRPr="0012669A">
        <w:rPr>
          <w:rFonts w:ascii="Arial" w:eastAsia="Times New Roman" w:hAnsi="Arial" w:cs="Times New Roman"/>
        </w:rPr>
        <w:t>received exte</w:t>
      </w:r>
      <w:r w:rsidR="008B1B9B">
        <w:rPr>
          <w:rFonts w:ascii="Arial" w:eastAsia="Times New Roman" w:hAnsi="Arial" w:cs="Times New Roman"/>
        </w:rPr>
        <w:t>rnal recognition.</w:t>
      </w:r>
      <w:r w:rsidR="00024AA2">
        <w:rPr>
          <w:rStyle w:val="FootnoteReference"/>
          <w:rFonts w:ascii="Arial" w:eastAsia="Times New Roman" w:hAnsi="Arial" w:cs="Times New Roman"/>
        </w:rPr>
        <w:footnoteReference w:id="18"/>
      </w:r>
      <w:r w:rsidR="00BF7CB8">
        <w:rPr>
          <w:rFonts w:ascii="Arial" w:eastAsia="Times New Roman" w:hAnsi="Arial" w:cs="Times New Roman"/>
        </w:rPr>
        <w:t xml:space="preserve"> </w:t>
      </w:r>
      <w:r w:rsidR="003D3280">
        <w:rPr>
          <w:rFonts w:ascii="Arial" w:eastAsia="Times New Roman" w:hAnsi="Arial" w:cs="Times New Roman"/>
        </w:rPr>
        <w:t xml:space="preserve">After having been presented with a copy of the first Policy Commission, Liz Kendall MP commented that </w:t>
      </w:r>
      <w:r w:rsidR="003D2120">
        <w:rPr>
          <w:rFonts w:ascii="Arial" w:eastAsia="Times New Roman" w:hAnsi="Arial" w:cs="Times New Roman"/>
        </w:rPr>
        <w:t xml:space="preserve">‘the most inspiring thing that happened to me this week was meeting students from </w:t>
      </w:r>
      <w:r w:rsidR="003D2120" w:rsidRPr="003D2120">
        <w:rPr>
          <w:rFonts w:ascii="Arial" w:eastAsia="Times New Roman" w:hAnsi="Arial" w:cs="Times New Roman"/>
        </w:rPr>
        <w:t>De Montfort University</w:t>
      </w:r>
      <w:r w:rsidR="003D2120">
        <w:rPr>
          <w:rFonts w:ascii="Arial" w:eastAsia="Times New Roman" w:hAnsi="Arial" w:cs="Times New Roman"/>
        </w:rPr>
        <w:t xml:space="preserve"> who cam</w:t>
      </w:r>
      <w:r w:rsidR="003E46C0">
        <w:rPr>
          <w:rFonts w:ascii="Arial" w:eastAsia="Times New Roman" w:hAnsi="Arial" w:cs="Times New Roman"/>
        </w:rPr>
        <w:t>e</w:t>
      </w:r>
      <w:r w:rsidR="003D2120">
        <w:rPr>
          <w:rFonts w:ascii="Arial" w:eastAsia="Times New Roman" w:hAnsi="Arial" w:cs="Times New Roman"/>
        </w:rPr>
        <w:t xml:space="preserve"> to Parliament to present their 100 ideas to change Britain’.</w:t>
      </w:r>
      <w:r w:rsidR="003D2120">
        <w:rPr>
          <w:rStyle w:val="FootnoteReference"/>
          <w:rFonts w:ascii="Arial" w:eastAsia="Times New Roman" w:hAnsi="Arial" w:cs="Times New Roman"/>
        </w:rPr>
        <w:footnoteReference w:id="19"/>
      </w:r>
      <w:r w:rsidR="0003450A">
        <w:rPr>
          <w:rFonts w:ascii="Arial" w:eastAsia="Times New Roman" w:hAnsi="Arial" w:cs="Times New Roman"/>
        </w:rPr>
        <w:t xml:space="preserve"> T</w:t>
      </w:r>
      <w:r w:rsidR="00983147">
        <w:rPr>
          <w:rFonts w:ascii="Arial" w:eastAsia="Times New Roman" w:hAnsi="Arial" w:cs="Times New Roman"/>
        </w:rPr>
        <w:t>h</w:t>
      </w:r>
      <w:r w:rsidR="00CF276F">
        <w:rPr>
          <w:rFonts w:ascii="Arial" w:eastAsia="Times New Roman" w:hAnsi="Arial" w:cs="Times New Roman"/>
        </w:rPr>
        <w:t xml:space="preserve">e work of the Policy Commission was recognised by </w:t>
      </w:r>
      <w:r w:rsidR="00902656">
        <w:rPr>
          <w:rFonts w:ascii="Arial" w:eastAsia="Times New Roman" w:hAnsi="Arial" w:cs="Times New Roman"/>
        </w:rPr>
        <w:t xml:space="preserve">the Permanent Secretary of a UK Government Department </w:t>
      </w:r>
      <w:r w:rsidR="00653BFC" w:rsidRPr="0012669A">
        <w:rPr>
          <w:rFonts w:ascii="Arial" w:eastAsia="Times New Roman" w:hAnsi="Arial" w:cs="Times New Roman"/>
        </w:rPr>
        <w:t xml:space="preserve">who commented </w:t>
      </w:r>
      <w:r w:rsidR="001B6003" w:rsidRPr="0012669A">
        <w:rPr>
          <w:rFonts w:ascii="Arial" w:eastAsia="Times New Roman" w:hAnsi="Arial" w:cs="Times New Roman"/>
        </w:rPr>
        <w:t>that ‘[</w:t>
      </w:r>
      <w:r w:rsidR="001B6003" w:rsidRPr="0012669A">
        <w:rPr>
          <w:rFonts w:ascii="Arial" w:hAnsi="Arial" w:cs="Times-Roman"/>
          <w:szCs w:val="26"/>
          <w:lang w:val="en-US"/>
        </w:rPr>
        <w:t xml:space="preserve">t]he enthusiasm of the students (and the supporting professors and visiting speakers) produced some very creative suggestions. </w:t>
      </w:r>
      <w:r w:rsidR="001B6003" w:rsidRPr="0012669A">
        <w:rPr>
          <w:rFonts w:ascii="Arial" w:hAnsi="Arial" w:cs="Times-Roman"/>
          <w:lang w:val="en-US"/>
        </w:rPr>
        <w:t xml:space="preserve">It </w:t>
      </w:r>
      <w:r w:rsidR="001B6003" w:rsidRPr="0012669A">
        <w:rPr>
          <w:rFonts w:ascii="Arial" w:hAnsi="Arial" w:cs="Times-Roman"/>
          <w:szCs w:val="26"/>
          <w:lang w:val="en-US"/>
        </w:rPr>
        <w:t>is good to see students so engaged and empowered’.</w:t>
      </w:r>
      <w:r w:rsidR="00351DA0">
        <w:rPr>
          <w:rFonts w:ascii="Arial" w:eastAsia="Times New Roman" w:hAnsi="Arial" w:cs="Times New Roman"/>
        </w:rPr>
        <w:t xml:space="preserve"> T</w:t>
      </w:r>
      <w:r w:rsidR="00770F15" w:rsidRPr="0012669A">
        <w:rPr>
          <w:rFonts w:ascii="Arial" w:eastAsia="Times New Roman" w:hAnsi="Arial" w:cs="Times New Roman"/>
        </w:rPr>
        <w:t xml:space="preserve">he </w:t>
      </w:r>
      <w:r w:rsidR="00565618" w:rsidRPr="0012669A">
        <w:rPr>
          <w:rFonts w:ascii="Arial" w:eastAsia="Times New Roman" w:hAnsi="Arial" w:cs="Times New Roman"/>
        </w:rPr>
        <w:t xml:space="preserve">City Mayor’s Cabinet commented on the </w:t>
      </w:r>
      <w:r w:rsidR="0076037B" w:rsidRPr="0012669A">
        <w:rPr>
          <w:rFonts w:ascii="Arial" w:eastAsia="Times New Roman" w:hAnsi="Arial" w:cs="Times New Roman"/>
        </w:rPr>
        <w:t>significance of the findings, both in terms of their rel</w:t>
      </w:r>
      <w:r w:rsidR="00884434" w:rsidRPr="0012669A">
        <w:rPr>
          <w:rFonts w:ascii="Arial" w:eastAsia="Times New Roman" w:hAnsi="Arial" w:cs="Times New Roman"/>
        </w:rPr>
        <w:t>evance as wel</w:t>
      </w:r>
      <w:r w:rsidR="00012564" w:rsidRPr="0012669A">
        <w:rPr>
          <w:rFonts w:ascii="Arial" w:eastAsia="Times New Roman" w:hAnsi="Arial" w:cs="Times New Roman"/>
        </w:rPr>
        <w:t xml:space="preserve">l as the </w:t>
      </w:r>
      <w:r w:rsidR="00CA0ED4" w:rsidRPr="0012669A">
        <w:rPr>
          <w:rFonts w:ascii="Arial" w:eastAsia="Times New Roman" w:hAnsi="Arial" w:cs="Times New Roman"/>
        </w:rPr>
        <w:t>number of engagements with the public tha</w:t>
      </w:r>
      <w:r w:rsidR="0081131F" w:rsidRPr="0012669A">
        <w:rPr>
          <w:rFonts w:ascii="Arial" w:eastAsia="Times New Roman" w:hAnsi="Arial" w:cs="Times New Roman"/>
        </w:rPr>
        <w:t xml:space="preserve">t had underpinned the work. </w:t>
      </w:r>
      <w:r w:rsidR="00614BF4" w:rsidRPr="0012669A">
        <w:rPr>
          <w:rFonts w:ascii="Arial" w:eastAsia="Times New Roman" w:hAnsi="Arial" w:cs="Times New Roman"/>
        </w:rPr>
        <w:t xml:space="preserve">This also extended to the Deputy Mayor </w:t>
      </w:r>
      <w:r w:rsidR="00DE386D" w:rsidRPr="0012669A">
        <w:rPr>
          <w:rFonts w:ascii="Arial" w:eastAsia="Times New Roman" w:hAnsi="Arial" w:cs="Times New Roman"/>
        </w:rPr>
        <w:t>sharing the work of the Policy Commission at the Labour Party Policy Forum</w:t>
      </w:r>
      <w:r w:rsidR="00101AF8">
        <w:rPr>
          <w:rFonts w:ascii="Arial" w:eastAsia="Times New Roman" w:hAnsi="Arial" w:cs="Times New Roman"/>
        </w:rPr>
        <w:t xml:space="preserve"> in July 2014</w:t>
      </w:r>
      <w:r w:rsidR="00DE386D" w:rsidRPr="0012669A">
        <w:rPr>
          <w:rFonts w:ascii="Arial" w:eastAsia="Times New Roman" w:hAnsi="Arial" w:cs="Times New Roman"/>
        </w:rPr>
        <w:t>.</w:t>
      </w:r>
      <w:r w:rsidR="00D10F4A">
        <w:rPr>
          <w:rStyle w:val="FootnoteReference"/>
          <w:rFonts w:ascii="Arial" w:eastAsia="Times New Roman" w:hAnsi="Arial" w:cs="Times New Roman"/>
        </w:rPr>
        <w:footnoteReference w:id="20"/>
      </w:r>
      <w:r w:rsidR="00DE386D" w:rsidRPr="0012669A">
        <w:rPr>
          <w:rFonts w:ascii="Arial" w:eastAsia="Times New Roman" w:hAnsi="Arial" w:cs="Times New Roman"/>
        </w:rPr>
        <w:t xml:space="preserve"> </w:t>
      </w:r>
      <w:r w:rsidR="00A35D7D" w:rsidRPr="0012669A">
        <w:rPr>
          <w:rFonts w:ascii="Arial" w:eastAsia="Times New Roman" w:hAnsi="Arial" w:cs="Times New Roman"/>
        </w:rPr>
        <w:t>Elsewhere, t</w:t>
      </w:r>
      <w:r w:rsidR="0070176D" w:rsidRPr="0012669A">
        <w:rPr>
          <w:rFonts w:ascii="Arial" w:eastAsia="Times New Roman" w:hAnsi="Arial" w:cs="Times New Roman"/>
        </w:rPr>
        <w:t xml:space="preserve">he Policy Commission </w:t>
      </w:r>
      <w:r w:rsidR="00A35D7D" w:rsidRPr="0012669A">
        <w:rPr>
          <w:rFonts w:ascii="Arial" w:eastAsia="Times New Roman" w:hAnsi="Arial" w:cs="Times New Roman"/>
        </w:rPr>
        <w:t>achieved</w:t>
      </w:r>
      <w:r w:rsidR="005831E6" w:rsidRPr="0012669A">
        <w:rPr>
          <w:rFonts w:ascii="Arial" w:eastAsia="Times New Roman" w:hAnsi="Arial" w:cs="Times New Roman"/>
        </w:rPr>
        <w:t xml:space="preserve"> second place for the best student experience </w:t>
      </w:r>
      <w:r w:rsidR="005831E6" w:rsidRPr="0012669A">
        <w:rPr>
          <w:rFonts w:ascii="Arial" w:eastAsia="Times New Roman" w:hAnsi="Arial" w:cs="Times New Roman"/>
        </w:rPr>
        <w:lastRenderedPageBreak/>
        <w:t xml:space="preserve">initiative </w:t>
      </w:r>
      <w:r w:rsidR="005C770E">
        <w:rPr>
          <w:rFonts w:ascii="Arial" w:eastAsia="Times New Roman" w:hAnsi="Arial" w:cs="Times New Roman"/>
        </w:rPr>
        <w:t>at</w:t>
      </w:r>
      <w:r w:rsidR="005C770E" w:rsidRPr="0012669A">
        <w:rPr>
          <w:rFonts w:ascii="Arial" w:eastAsia="Times New Roman" w:hAnsi="Arial" w:cs="Times New Roman"/>
        </w:rPr>
        <w:t xml:space="preserve"> </w:t>
      </w:r>
      <w:r w:rsidR="00A35D7D" w:rsidRPr="0012669A">
        <w:rPr>
          <w:rFonts w:ascii="Arial" w:eastAsia="Times New Roman" w:hAnsi="Arial" w:cs="Times New Roman"/>
        </w:rPr>
        <w:t xml:space="preserve">the </w:t>
      </w:r>
      <w:r w:rsidR="005831E6" w:rsidRPr="0012669A">
        <w:rPr>
          <w:rFonts w:ascii="Arial" w:eastAsia="Times New Roman" w:hAnsi="Arial" w:cs="Times New Roman"/>
        </w:rPr>
        <w:t xml:space="preserve">2015 </w:t>
      </w:r>
      <w:r w:rsidR="005831E6" w:rsidRPr="0012669A">
        <w:rPr>
          <w:rFonts w:ascii="Arial" w:eastAsia="Times New Roman" w:hAnsi="Arial" w:cs="Times New Roman"/>
          <w:i/>
        </w:rPr>
        <w:t xml:space="preserve">Guardian </w:t>
      </w:r>
      <w:r w:rsidR="00A35D7D" w:rsidRPr="0012669A">
        <w:rPr>
          <w:rFonts w:ascii="Arial" w:eastAsia="Times New Roman" w:hAnsi="Arial" w:cs="Times New Roman"/>
        </w:rPr>
        <w:t xml:space="preserve">newspaper </w:t>
      </w:r>
      <w:r w:rsidR="00ED66BA" w:rsidRPr="0012669A">
        <w:rPr>
          <w:rFonts w:ascii="Arial" w:eastAsia="Times New Roman" w:hAnsi="Arial" w:cs="Times New Roman"/>
        </w:rPr>
        <w:t xml:space="preserve">University </w:t>
      </w:r>
      <w:r w:rsidR="00DF304C" w:rsidRPr="0012669A">
        <w:rPr>
          <w:rFonts w:ascii="Arial" w:eastAsia="Times New Roman" w:hAnsi="Arial" w:cs="Times New Roman"/>
        </w:rPr>
        <w:t>Awards</w:t>
      </w:r>
      <w:r w:rsidR="00E20C1B">
        <w:rPr>
          <w:rFonts w:ascii="Arial" w:eastAsia="Times New Roman" w:hAnsi="Arial" w:cs="Times New Roman"/>
        </w:rPr>
        <w:t>.</w:t>
      </w:r>
      <w:r w:rsidR="00661431">
        <w:rPr>
          <w:rStyle w:val="FootnoteReference"/>
          <w:rFonts w:ascii="Arial" w:eastAsia="Times New Roman" w:hAnsi="Arial" w:cs="Times New Roman"/>
        </w:rPr>
        <w:footnoteReference w:id="21"/>
      </w:r>
      <w:r w:rsidR="00E20C1B">
        <w:rPr>
          <w:rFonts w:ascii="Arial" w:eastAsia="Times New Roman" w:hAnsi="Arial" w:cs="Times New Roman"/>
        </w:rPr>
        <w:t xml:space="preserve"> A</w:t>
      </w:r>
      <w:r w:rsidR="00957ADE">
        <w:rPr>
          <w:rFonts w:ascii="Arial" w:eastAsia="Times New Roman" w:hAnsi="Arial" w:cs="Times New Roman"/>
        </w:rPr>
        <w:t>nd while such recognition does not directly relate to education outcomes</w:t>
      </w:r>
      <w:r w:rsidR="005F2D27">
        <w:rPr>
          <w:rFonts w:ascii="Arial" w:eastAsia="Times New Roman" w:hAnsi="Arial" w:cs="Times New Roman"/>
        </w:rPr>
        <w:t>, it did nonetheless reflect the innovative nature of the learning experience.</w:t>
      </w:r>
      <w:r w:rsidR="00DF304C" w:rsidRPr="0012669A">
        <w:rPr>
          <w:rFonts w:ascii="Arial" w:eastAsia="Times New Roman" w:hAnsi="Arial" w:cs="Times New Roman"/>
        </w:rPr>
        <w:t xml:space="preserve"> </w:t>
      </w:r>
    </w:p>
    <w:p w14:paraId="2F1EEF0B" w14:textId="77777777" w:rsidR="003D2120" w:rsidRDefault="003D2120" w:rsidP="00B234B5">
      <w:pPr>
        <w:spacing w:line="480" w:lineRule="auto"/>
        <w:jc w:val="both"/>
        <w:rPr>
          <w:rFonts w:ascii="Arial" w:eastAsia="Times New Roman" w:hAnsi="Arial" w:cs="Times New Roman"/>
        </w:rPr>
      </w:pPr>
    </w:p>
    <w:p w14:paraId="50C54E6A" w14:textId="600411AC" w:rsidR="003E46C0" w:rsidRDefault="003D2120" w:rsidP="00B234B5">
      <w:pPr>
        <w:spacing w:line="480" w:lineRule="auto"/>
        <w:jc w:val="both"/>
        <w:rPr>
          <w:rFonts w:ascii="Arial" w:eastAsia="Times New Roman" w:hAnsi="Arial" w:cs="Times New Roman"/>
        </w:rPr>
      </w:pPr>
      <w:r>
        <w:rPr>
          <w:rFonts w:ascii="Arial" w:eastAsia="Times New Roman" w:hAnsi="Arial" w:cs="Times New Roman"/>
        </w:rPr>
        <w:t xml:space="preserve">Finally, for the students themselves, </w:t>
      </w:r>
      <w:r w:rsidR="000447D8">
        <w:rPr>
          <w:rFonts w:ascii="Arial" w:eastAsia="Times New Roman" w:hAnsi="Arial" w:cs="Times New Roman"/>
        </w:rPr>
        <w:t xml:space="preserve">the Policy Commission provided a </w:t>
      </w:r>
      <w:r w:rsidR="00AF03D5">
        <w:rPr>
          <w:rFonts w:ascii="Arial" w:eastAsia="Times New Roman" w:hAnsi="Arial" w:cs="Times New Roman"/>
        </w:rPr>
        <w:t>vehicle by which they could demonstrate and show learning experiences that they had undertaken at university</w:t>
      </w:r>
      <w:r w:rsidR="00A44B11">
        <w:rPr>
          <w:rFonts w:ascii="Arial" w:eastAsia="Times New Roman" w:hAnsi="Arial" w:cs="Times New Roman"/>
        </w:rPr>
        <w:t xml:space="preserve"> through a variety of formats, such as peer learning</w:t>
      </w:r>
      <w:r w:rsidR="004D0E65">
        <w:rPr>
          <w:rFonts w:ascii="Arial" w:eastAsia="Times New Roman" w:hAnsi="Arial" w:cs="Times New Roman"/>
        </w:rPr>
        <w:t>, undertaking field research and meeting policy-makers.</w:t>
      </w:r>
      <w:r w:rsidR="00EE3A8F">
        <w:rPr>
          <w:rFonts w:ascii="Arial" w:eastAsia="Times New Roman" w:hAnsi="Arial" w:cs="Times New Roman"/>
        </w:rPr>
        <w:t xml:space="preserve"> The students </w:t>
      </w:r>
      <w:r w:rsidR="00F14932">
        <w:rPr>
          <w:rFonts w:ascii="Arial" w:eastAsia="Times New Roman" w:hAnsi="Arial" w:cs="Times New Roman"/>
        </w:rPr>
        <w:t>were able to</w:t>
      </w:r>
      <w:r w:rsidR="00EE3A8F">
        <w:rPr>
          <w:rFonts w:ascii="Arial" w:eastAsia="Times New Roman" w:hAnsi="Arial" w:cs="Times New Roman"/>
        </w:rPr>
        <w:t xml:space="preserve"> point to tangible </w:t>
      </w:r>
      <w:r w:rsidR="003A58ED">
        <w:rPr>
          <w:rFonts w:ascii="Arial" w:eastAsia="Times New Roman" w:hAnsi="Arial" w:cs="Times New Roman"/>
        </w:rPr>
        <w:t>outcomes, such as</w:t>
      </w:r>
      <w:r w:rsidR="008D10E1">
        <w:rPr>
          <w:rFonts w:ascii="Arial" w:eastAsia="Times New Roman" w:hAnsi="Arial" w:cs="Times New Roman"/>
        </w:rPr>
        <w:t xml:space="preserve"> survey questionnaire responses and media interviews, while the </w:t>
      </w:r>
      <w:r w:rsidR="00C559EA">
        <w:rPr>
          <w:rFonts w:ascii="Arial" w:eastAsia="Times New Roman" w:hAnsi="Arial" w:cs="Times New Roman"/>
        </w:rPr>
        <w:t xml:space="preserve">process of engagement had </w:t>
      </w:r>
      <w:r w:rsidR="00791064">
        <w:rPr>
          <w:rFonts w:ascii="Arial" w:eastAsia="Times New Roman" w:hAnsi="Arial" w:cs="Times New Roman"/>
        </w:rPr>
        <w:t xml:space="preserve">been documented on the university news pages. The effect of this was to provide the students with a portfolio of learning that was quite different from the traditional </w:t>
      </w:r>
      <w:r w:rsidR="00635C23">
        <w:rPr>
          <w:rFonts w:ascii="Arial" w:eastAsia="Times New Roman" w:hAnsi="Arial" w:cs="Times New Roman"/>
        </w:rPr>
        <w:t>learning and assessment points, such as essays, document reviews and exams</w:t>
      </w:r>
      <w:r w:rsidR="00AB41C9">
        <w:rPr>
          <w:rFonts w:ascii="Arial" w:eastAsia="Times New Roman" w:hAnsi="Arial" w:cs="Times New Roman"/>
        </w:rPr>
        <w:t xml:space="preserve">, with students noting that the experience had a positive impact on their future employment prospects. When asked ‘to what extent do you think the Policy Commission will have a positive impact on your future employment prospects?’, the 21 students who responded on a five-point likert scale of 1 (strongly disagree) to 5 (strongly agree) </w:t>
      </w:r>
      <w:r w:rsidR="0052070D">
        <w:rPr>
          <w:rFonts w:ascii="Arial" w:eastAsia="Times New Roman" w:hAnsi="Arial" w:cs="Times New Roman"/>
        </w:rPr>
        <w:t xml:space="preserve">produced a mean rating of 4.04. </w:t>
      </w:r>
      <w:r w:rsidR="00A517E2">
        <w:rPr>
          <w:rFonts w:ascii="Arial" w:eastAsia="Times New Roman" w:hAnsi="Arial" w:cs="Times New Roman"/>
        </w:rPr>
        <w:t>This was also supported by other qualitative evidence</w:t>
      </w:r>
      <w:r w:rsidR="00502DBB">
        <w:rPr>
          <w:rFonts w:ascii="Arial" w:eastAsia="Times New Roman" w:hAnsi="Arial" w:cs="Times New Roman"/>
        </w:rPr>
        <w:t xml:space="preserve">. One student wrote that ‘taking part in the make up of the policy document had a massive impact on me getting my first job’, while another wrote that ‘taking part in the Policy Commission had an impact on me getting my previous role’. </w:t>
      </w:r>
    </w:p>
    <w:p w14:paraId="3C5E150B" w14:textId="77777777" w:rsidR="003E46C0" w:rsidRDefault="003E46C0" w:rsidP="00B234B5">
      <w:pPr>
        <w:spacing w:line="480" w:lineRule="auto"/>
        <w:jc w:val="both"/>
        <w:rPr>
          <w:rFonts w:ascii="Arial" w:eastAsia="Times New Roman" w:hAnsi="Arial" w:cs="Times New Roman"/>
        </w:rPr>
      </w:pPr>
    </w:p>
    <w:p w14:paraId="1FEFCE2A" w14:textId="5CC7E6C9" w:rsidR="00A67049" w:rsidRDefault="00FA096C" w:rsidP="00A67049">
      <w:pPr>
        <w:spacing w:line="480" w:lineRule="auto"/>
        <w:jc w:val="both"/>
        <w:rPr>
          <w:rFonts w:ascii="Arial" w:eastAsia="Times New Roman" w:hAnsi="Arial" w:cs="Times New Roman"/>
        </w:rPr>
      </w:pPr>
      <w:r>
        <w:rPr>
          <w:rFonts w:ascii="Arial" w:eastAsia="Times New Roman" w:hAnsi="Arial" w:cs="Times New Roman"/>
        </w:rPr>
        <w:t xml:space="preserve">But despite these positive benefits, it was </w:t>
      </w:r>
      <w:r w:rsidR="00A67049">
        <w:rPr>
          <w:rFonts w:ascii="Arial" w:eastAsia="Times New Roman" w:hAnsi="Arial" w:cs="Times New Roman"/>
        </w:rPr>
        <w:t xml:space="preserve">nonetheless the case that the Policy Commission also put considerable demands on the students. As such it is likely that some students chose not to participate through a process of self-regulation. Moreover, for those students who did participate, a common theme that emerged from their response to the question about ‘what did you like least about the Policy Commission?’ was the challenge of working as a team and engaging with the local community. Students spoke of the difficulty of ‘asking people their views’, ‘approaching people who wanted to take part in the survey’, ‘it was hard sometimes to have your say’ and ‘it’s very challenging to face different people’s ideas’. Such evidence raises an important issue about the extent to which students were prepared for the ‘cut and thrust’ of the discussions and the tension that exists between more free-flowing initiatives like the Policy Commission and the </w:t>
      </w:r>
      <w:r w:rsidR="00D52DC6">
        <w:rPr>
          <w:rFonts w:ascii="Arial" w:eastAsia="Times New Roman" w:hAnsi="Arial" w:cs="Times New Roman"/>
        </w:rPr>
        <w:t>need to provide students with learning structures that enable participation as well as rewarding</w:t>
      </w:r>
      <w:r w:rsidR="00713DEF">
        <w:rPr>
          <w:rFonts w:ascii="Arial" w:eastAsia="Times New Roman" w:hAnsi="Arial" w:cs="Times New Roman"/>
        </w:rPr>
        <w:t xml:space="preserve"> effort.</w:t>
      </w:r>
      <w:r w:rsidR="002770EC">
        <w:rPr>
          <w:rFonts w:ascii="Arial" w:eastAsia="Times New Roman" w:hAnsi="Arial" w:cs="Times New Roman"/>
        </w:rPr>
        <w:t xml:space="preserve"> </w:t>
      </w:r>
      <w:r w:rsidR="00EF5B72">
        <w:rPr>
          <w:rFonts w:ascii="Arial" w:eastAsia="Times New Roman" w:hAnsi="Arial" w:cs="Times New Roman"/>
        </w:rPr>
        <w:t xml:space="preserve">At the same time, </w:t>
      </w:r>
      <w:r w:rsidR="00D34F29">
        <w:rPr>
          <w:rFonts w:ascii="Arial" w:eastAsia="Times New Roman" w:hAnsi="Arial" w:cs="Times New Roman"/>
        </w:rPr>
        <w:t xml:space="preserve">as the benefit of participation in the Policy Commission </w:t>
      </w:r>
      <w:r w:rsidR="00866922">
        <w:rPr>
          <w:rFonts w:ascii="Arial" w:eastAsia="Times New Roman" w:hAnsi="Arial" w:cs="Times New Roman"/>
        </w:rPr>
        <w:t xml:space="preserve">was </w:t>
      </w:r>
      <w:r w:rsidR="005B5EAA">
        <w:rPr>
          <w:rFonts w:ascii="Arial" w:eastAsia="Times New Roman" w:hAnsi="Arial" w:cs="Times New Roman"/>
        </w:rPr>
        <w:t>in essence shared among the students</w:t>
      </w:r>
      <w:r w:rsidR="00C408DB">
        <w:rPr>
          <w:rFonts w:ascii="Arial" w:eastAsia="Times New Roman" w:hAnsi="Arial" w:cs="Times New Roman"/>
        </w:rPr>
        <w:t xml:space="preserve">, this meant that </w:t>
      </w:r>
      <w:r w:rsidR="00823332">
        <w:rPr>
          <w:rFonts w:ascii="Arial" w:eastAsia="Times New Roman" w:hAnsi="Arial" w:cs="Times New Roman"/>
        </w:rPr>
        <w:t>the final outcome did not differentiate between the different levels of student involvement.</w:t>
      </w:r>
      <w:r w:rsidR="009C49BB">
        <w:rPr>
          <w:rFonts w:ascii="Arial" w:eastAsia="Times New Roman" w:hAnsi="Arial" w:cs="Times New Roman"/>
        </w:rPr>
        <w:t xml:space="preserve"> As such</w:t>
      </w:r>
      <w:r w:rsidR="00B8408A">
        <w:rPr>
          <w:rFonts w:ascii="Arial" w:eastAsia="Times New Roman" w:hAnsi="Arial" w:cs="Times New Roman"/>
        </w:rPr>
        <w:t xml:space="preserve">, those students who </w:t>
      </w:r>
      <w:r w:rsidR="0055527A">
        <w:rPr>
          <w:rFonts w:ascii="Arial" w:eastAsia="Times New Roman" w:hAnsi="Arial" w:cs="Times New Roman"/>
        </w:rPr>
        <w:t>took a greater role did not receive a greater level of reward</w:t>
      </w:r>
      <w:r w:rsidR="001C32AF">
        <w:rPr>
          <w:rFonts w:ascii="Arial" w:eastAsia="Times New Roman" w:hAnsi="Arial" w:cs="Times New Roman"/>
        </w:rPr>
        <w:t xml:space="preserve">, which </w:t>
      </w:r>
      <w:r w:rsidR="00FB670B">
        <w:rPr>
          <w:rFonts w:ascii="Arial" w:eastAsia="Times New Roman" w:hAnsi="Arial" w:cs="Times New Roman"/>
        </w:rPr>
        <w:t>brings to the fore t</w:t>
      </w:r>
      <w:r w:rsidR="004B643A">
        <w:rPr>
          <w:rFonts w:ascii="Arial" w:eastAsia="Times New Roman" w:hAnsi="Arial" w:cs="Times New Roman"/>
        </w:rPr>
        <w:t>he issue of free-riding that is commonplace in groupwork.</w:t>
      </w:r>
    </w:p>
    <w:p w14:paraId="14C831A6" w14:textId="77777777" w:rsidR="00193464" w:rsidRDefault="00193464" w:rsidP="00A67049">
      <w:pPr>
        <w:spacing w:line="480" w:lineRule="auto"/>
        <w:jc w:val="both"/>
        <w:rPr>
          <w:rFonts w:ascii="Arial" w:eastAsia="Times New Roman" w:hAnsi="Arial" w:cs="Times New Roman"/>
        </w:rPr>
      </w:pPr>
    </w:p>
    <w:p w14:paraId="4CC2E80A" w14:textId="0F7AFC6E" w:rsidR="004C42C2" w:rsidRDefault="00193464" w:rsidP="00B234B5">
      <w:pPr>
        <w:spacing w:line="480" w:lineRule="auto"/>
        <w:jc w:val="both"/>
        <w:rPr>
          <w:rFonts w:ascii="Arial" w:eastAsia="Times New Roman" w:hAnsi="Arial" w:cs="Times New Roman"/>
        </w:rPr>
      </w:pPr>
      <w:r>
        <w:rPr>
          <w:rFonts w:ascii="Arial" w:eastAsia="Times New Roman" w:hAnsi="Arial" w:cs="Times New Roman"/>
        </w:rPr>
        <w:t xml:space="preserve">Just as students had concerns, it was also evident that the </w:t>
      </w:r>
      <w:r w:rsidR="00B221F3">
        <w:rPr>
          <w:rFonts w:ascii="Arial" w:eastAsia="Times New Roman" w:hAnsi="Arial" w:cs="Times New Roman"/>
        </w:rPr>
        <w:t xml:space="preserve">Policy Commission </w:t>
      </w:r>
      <w:r w:rsidR="00E23CC1">
        <w:rPr>
          <w:rFonts w:ascii="Arial" w:eastAsia="Times New Roman" w:hAnsi="Arial" w:cs="Times New Roman"/>
        </w:rPr>
        <w:t>was not an equal process of co-production</w:t>
      </w:r>
      <w:r w:rsidR="00760C5D">
        <w:rPr>
          <w:rFonts w:ascii="Arial" w:eastAsia="Times New Roman" w:hAnsi="Arial" w:cs="Times New Roman"/>
        </w:rPr>
        <w:t xml:space="preserve"> between staff and students as </w:t>
      </w:r>
      <w:r w:rsidR="00760C5D">
        <w:rPr>
          <w:rFonts w:ascii="Arial" w:eastAsia="Times New Roman" w:hAnsi="Arial" w:cs="Times New Roman"/>
        </w:rPr>
        <w:lastRenderedPageBreak/>
        <w:t xml:space="preserve">ultimately the benefit of participation was felt the most by the students while the risk of failure was felt the most by the staff. </w:t>
      </w:r>
      <w:r w:rsidR="00DF6D0E">
        <w:rPr>
          <w:rFonts w:ascii="Arial" w:eastAsia="Times New Roman" w:hAnsi="Arial" w:cs="Times New Roman"/>
        </w:rPr>
        <w:t>O</w:t>
      </w:r>
      <w:r w:rsidR="006D3A2E">
        <w:rPr>
          <w:rFonts w:ascii="Arial" w:eastAsia="Times New Roman" w:hAnsi="Arial" w:cs="Times New Roman"/>
        </w:rPr>
        <w:t>n each occasion it was the members of staff who took the lead in driving the process forward</w:t>
      </w:r>
      <w:r w:rsidR="007453AA">
        <w:rPr>
          <w:rFonts w:ascii="Arial" w:eastAsia="Times New Roman" w:hAnsi="Arial" w:cs="Times New Roman"/>
        </w:rPr>
        <w:t xml:space="preserve"> because having taken the initiative to establish the Policy Commission</w:t>
      </w:r>
      <w:r w:rsidR="00605424">
        <w:rPr>
          <w:rFonts w:ascii="Arial" w:eastAsia="Times New Roman" w:hAnsi="Arial" w:cs="Times New Roman"/>
        </w:rPr>
        <w:t xml:space="preserve">, it </w:t>
      </w:r>
      <w:r w:rsidR="00AE352F">
        <w:rPr>
          <w:rFonts w:ascii="Arial" w:eastAsia="Times New Roman" w:hAnsi="Arial" w:cs="Times New Roman"/>
        </w:rPr>
        <w:t xml:space="preserve">was in essence the members of staff who </w:t>
      </w:r>
      <w:r w:rsidR="009552FB">
        <w:rPr>
          <w:rFonts w:ascii="Arial" w:eastAsia="Times New Roman" w:hAnsi="Arial" w:cs="Times New Roman"/>
        </w:rPr>
        <w:t>risked the greatest failure if the work of each Commission did not meet its goal of producing the 100 ideas.</w:t>
      </w:r>
      <w:r w:rsidR="003E0639">
        <w:rPr>
          <w:rFonts w:ascii="Arial" w:eastAsia="Times New Roman" w:hAnsi="Arial" w:cs="Times New Roman"/>
        </w:rPr>
        <w:t xml:space="preserve"> Upon reflection</w:t>
      </w:r>
      <w:r w:rsidR="00090175">
        <w:rPr>
          <w:rFonts w:ascii="Arial" w:eastAsia="Times New Roman" w:hAnsi="Arial" w:cs="Times New Roman"/>
        </w:rPr>
        <w:t xml:space="preserve">, this </w:t>
      </w:r>
      <w:r w:rsidR="009225F6">
        <w:rPr>
          <w:rFonts w:ascii="Arial" w:eastAsia="Times New Roman" w:hAnsi="Arial" w:cs="Times New Roman"/>
        </w:rPr>
        <w:t xml:space="preserve">might </w:t>
      </w:r>
      <w:r>
        <w:rPr>
          <w:rFonts w:ascii="Arial" w:eastAsia="Times New Roman" w:hAnsi="Arial" w:cs="Times New Roman"/>
        </w:rPr>
        <w:t xml:space="preserve">have been </w:t>
      </w:r>
      <w:r w:rsidR="00090175">
        <w:rPr>
          <w:rFonts w:ascii="Arial" w:eastAsia="Times New Roman" w:hAnsi="Arial" w:cs="Times New Roman"/>
        </w:rPr>
        <w:t xml:space="preserve">influenced by the fact that the Commissions had no assessment points and as such the implication of failure for the students had no direct impact on their </w:t>
      </w:r>
      <w:r w:rsidR="00C20191">
        <w:rPr>
          <w:rFonts w:ascii="Arial" w:eastAsia="Times New Roman" w:hAnsi="Arial" w:cs="Times New Roman"/>
        </w:rPr>
        <w:t>studies</w:t>
      </w:r>
      <w:r w:rsidR="00F42E30">
        <w:rPr>
          <w:rFonts w:ascii="Arial" w:eastAsia="Times New Roman" w:hAnsi="Arial" w:cs="Times New Roman"/>
        </w:rPr>
        <w:t xml:space="preserve">. </w:t>
      </w:r>
      <w:r w:rsidR="0022395B">
        <w:rPr>
          <w:rFonts w:ascii="Arial" w:eastAsia="Times New Roman" w:hAnsi="Arial" w:cs="Times New Roman"/>
        </w:rPr>
        <w:t>This raises the broader question of who own</w:t>
      </w:r>
      <w:r w:rsidR="00393BAD">
        <w:rPr>
          <w:rFonts w:ascii="Arial" w:eastAsia="Times New Roman" w:hAnsi="Arial" w:cs="Times New Roman"/>
        </w:rPr>
        <w:t>s</w:t>
      </w:r>
      <w:r w:rsidR="0022395B">
        <w:rPr>
          <w:rFonts w:ascii="Arial" w:eastAsia="Times New Roman" w:hAnsi="Arial" w:cs="Times New Roman"/>
        </w:rPr>
        <w:t xml:space="preserve"> failure</w:t>
      </w:r>
      <w:r>
        <w:rPr>
          <w:rFonts w:ascii="Arial" w:eastAsia="Times New Roman" w:hAnsi="Arial" w:cs="Times New Roman"/>
        </w:rPr>
        <w:t xml:space="preserve"> and who owns success</w:t>
      </w:r>
      <w:r w:rsidR="0022395B">
        <w:rPr>
          <w:rFonts w:ascii="Arial" w:eastAsia="Times New Roman" w:hAnsi="Arial" w:cs="Times New Roman"/>
        </w:rPr>
        <w:t xml:space="preserve"> in models of co-production where the literature </w:t>
      </w:r>
      <w:r w:rsidR="00393BAD">
        <w:rPr>
          <w:rFonts w:ascii="Arial" w:eastAsia="Times New Roman" w:hAnsi="Arial" w:cs="Times New Roman"/>
        </w:rPr>
        <w:t>is often overly optimistic</w:t>
      </w:r>
      <w:r w:rsidR="0022395B">
        <w:rPr>
          <w:rFonts w:ascii="Arial" w:eastAsia="Times New Roman" w:hAnsi="Arial" w:cs="Times New Roman"/>
        </w:rPr>
        <w:t xml:space="preserve"> to the role of students as </w:t>
      </w:r>
      <w:r w:rsidR="006F2EC4">
        <w:rPr>
          <w:rFonts w:ascii="Arial" w:eastAsia="Times New Roman" w:hAnsi="Arial" w:cs="Times New Roman"/>
        </w:rPr>
        <w:t>co-</w:t>
      </w:r>
      <w:r w:rsidR="0022395B">
        <w:rPr>
          <w:rFonts w:ascii="Arial" w:eastAsia="Times New Roman" w:hAnsi="Arial" w:cs="Times New Roman"/>
        </w:rPr>
        <w:t>producers of knowledge</w:t>
      </w:r>
      <w:r>
        <w:rPr>
          <w:rFonts w:ascii="Arial" w:eastAsia="Times New Roman" w:hAnsi="Arial" w:cs="Times New Roman"/>
        </w:rPr>
        <w:t>. In this context, t</w:t>
      </w:r>
      <w:r w:rsidR="004014D2">
        <w:rPr>
          <w:rFonts w:ascii="Arial" w:eastAsia="Times New Roman" w:hAnsi="Arial" w:cs="Times New Roman"/>
        </w:rPr>
        <w:t>he problem with optimistic accounts</w:t>
      </w:r>
      <w:r w:rsidR="00C70282">
        <w:rPr>
          <w:rFonts w:ascii="Arial" w:eastAsia="Times New Roman" w:hAnsi="Arial" w:cs="Times New Roman"/>
        </w:rPr>
        <w:t xml:space="preserve"> of co-production</w:t>
      </w:r>
      <w:r w:rsidR="004014D2">
        <w:rPr>
          <w:rFonts w:ascii="Arial" w:eastAsia="Times New Roman" w:hAnsi="Arial" w:cs="Times New Roman"/>
        </w:rPr>
        <w:t xml:space="preserve"> is that they do not </w:t>
      </w:r>
      <w:r w:rsidR="0022395B">
        <w:rPr>
          <w:rFonts w:ascii="Arial" w:eastAsia="Times New Roman" w:hAnsi="Arial" w:cs="Times New Roman"/>
        </w:rPr>
        <w:t>take into consideration the impact that failure of delivery might have on t</w:t>
      </w:r>
      <w:r w:rsidR="00133324">
        <w:rPr>
          <w:rFonts w:ascii="Arial" w:eastAsia="Times New Roman" w:hAnsi="Arial" w:cs="Times New Roman"/>
        </w:rPr>
        <w:t xml:space="preserve">he staff involved who </w:t>
      </w:r>
      <w:r w:rsidR="006F2EC4">
        <w:rPr>
          <w:rFonts w:ascii="Arial" w:eastAsia="Times New Roman" w:hAnsi="Arial" w:cs="Times New Roman"/>
        </w:rPr>
        <w:t xml:space="preserve">are </w:t>
      </w:r>
      <w:r w:rsidR="00A67049">
        <w:rPr>
          <w:rFonts w:ascii="Arial" w:eastAsia="Times New Roman" w:hAnsi="Arial" w:cs="Times New Roman"/>
        </w:rPr>
        <w:t xml:space="preserve">in effect </w:t>
      </w:r>
      <w:r w:rsidR="006F2EC4">
        <w:rPr>
          <w:rFonts w:ascii="Arial" w:eastAsia="Times New Roman" w:hAnsi="Arial" w:cs="Times New Roman"/>
        </w:rPr>
        <w:t>bound</w:t>
      </w:r>
      <w:r w:rsidR="00A67049">
        <w:rPr>
          <w:rFonts w:ascii="Arial" w:eastAsia="Times New Roman" w:hAnsi="Arial" w:cs="Times New Roman"/>
        </w:rPr>
        <w:t xml:space="preserve"> in</w:t>
      </w:r>
      <w:r w:rsidR="001D6543">
        <w:rPr>
          <w:rFonts w:ascii="Arial" w:eastAsia="Times New Roman" w:hAnsi="Arial" w:cs="Times New Roman"/>
        </w:rPr>
        <w:t>to a delivery endpoint.</w:t>
      </w:r>
      <w:r w:rsidR="00375945">
        <w:rPr>
          <w:rFonts w:ascii="Arial" w:eastAsia="Times New Roman" w:hAnsi="Arial" w:cs="Times New Roman"/>
        </w:rPr>
        <w:t xml:space="preserve"> </w:t>
      </w:r>
      <w:r w:rsidR="001D6543">
        <w:rPr>
          <w:rFonts w:ascii="Arial" w:eastAsia="Times New Roman" w:hAnsi="Arial" w:cs="Times New Roman"/>
        </w:rPr>
        <w:t>In this context,</w:t>
      </w:r>
      <w:r w:rsidR="005A470B">
        <w:rPr>
          <w:rFonts w:ascii="Arial" w:eastAsia="Times New Roman" w:hAnsi="Arial" w:cs="Times New Roman"/>
        </w:rPr>
        <w:t xml:space="preserve"> if co-production </w:t>
      </w:r>
      <w:r w:rsidR="0058250C">
        <w:rPr>
          <w:rFonts w:ascii="Arial" w:eastAsia="Times New Roman" w:hAnsi="Arial" w:cs="Times New Roman"/>
        </w:rPr>
        <w:t>is to be</w:t>
      </w:r>
      <w:r w:rsidR="005A470B">
        <w:rPr>
          <w:rFonts w:ascii="Arial" w:eastAsia="Times New Roman" w:hAnsi="Arial" w:cs="Times New Roman"/>
        </w:rPr>
        <w:t xml:space="preserve"> an equal process then failure of delivery</w:t>
      </w:r>
      <w:r w:rsidR="004014D2">
        <w:rPr>
          <w:rFonts w:ascii="Arial" w:eastAsia="Times New Roman" w:hAnsi="Arial" w:cs="Times New Roman"/>
        </w:rPr>
        <w:t xml:space="preserve"> has to be </w:t>
      </w:r>
      <w:r w:rsidR="001D6543">
        <w:rPr>
          <w:rFonts w:ascii="Arial" w:eastAsia="Times New Roman" w:hAnsi="Arial" w:cs="Times New Roman"/>
        </w:rPr>
        <w:t xml:space="preserve">an accepted part of the </w:t>
      </w:r>
      <w:r w:rsidR="0058250C">
        <w:rPr>
          <w:rFonts w:ascii="Arial" w:eastAsia="Times New Roman" w:hAnsi="Arial" w:cs="Times New Roman"/>
        </w:rPr>
        <w:t>practice</w:t>
      </w:r>
      <w:r w:rsidR="005D1679">
        <w:rPr>
          <w:rFonts w:ascii="Arial" w:eastAsia="Times New Roman" w:hAnsi="Arial" w:cs="Times New Roman"/>
        </w:rPr>
        <w:t xml:space="preserve"> for students as well as for staff</w:t>
      </w:r>
      <w:r w:rsidR="0058250C">
        <w:rPr>
          <w:rFonts w:ascii="Arial" w:eastAsia="Times New Roman" w:hAnsi="Arial" w:cs="Times New Roman"/>
        </w:rPr>
        <w:t>.</w:t>
      </w:r>
      <w:r w:rsidR="00C70282">
        <w:rPr>
          <w:rFonts w:ascii="Arial" w:eastAsia="Times New Roman" w:hAnsi="Arial" w:cs="Times New Roman"/>
        </w:rPr>
        <w:t xml:space="preserve"> </w:t>
      </w:r>
      <w:r w:rsidR="00AD56EB">
        <w:rPr>
          <w:rFonts w:ascii="Arial" w:eastAsia="Times New Roman" w:hAnsi="Arial" w:cs="Times New Roman"/>
        </w:rPr>
        <w:t>Yet th</w:t>
      </w:r>
      <w:r w:rsidR="00330881">
        <w:rPr>
          <w:rFonts w:ascii="Arial" w:eastAsia="Times New Roman" w:hAnsi="Arial" w:cs="Times New Roman"/>
        </w:rPr>
        <w:t xml:space="preserve">e problem with this is that </w:t>
      </w:r>
      <w:r w:rsidR="00E619A8">
        <w:rPr>
          <w:rFonts w:ascii="Arial" w:eastAsia="Times New Roman" w:hAnsi="Arial" w:cs="Times New Roman"/>
        </w:rPr>
        <w:t xml:space="preserve">the politics of blame for co-production teaching initiatives that sit outside of the curriculum are </w:t>
      </w:r>
      <w:r w:rsidR="00E81F25">
        <w:rPr>
          <w:rFonts w:ascii="Arial" w:eastAsia="Times New Roman" w:hAnsi="Arial" w:cs="Times New Roman"/>
        </w:rPr>
        <w:t>inherently problematic for academic staff</w:t>
      </w:r>
      <w:r w:rsidR="006F2EC4">
        <w:rPr>
          <w:rFonts w:ascii="Arial" w:eastAsia="Times New Roman" w:hAnsi="Arial" w:cs="Times New Roman"/>
        </w:rPr>
        <w:t xml:space="preserve"> in a </w:t>
      </w:r>
      <w:r w:rsidR="00042064">
        <w:rPr>
          <w:rFonts w:ascii="Arial" w:eastAsia="Times New Roman" w:hAnsi="Arial" w:cs="Times New Roman"/>
        </w:rPr>
        <w:t xml:space="preserve">competitive </w:t>
      </w:r>
      <w:r w:rsidR="006F2EC4">
        <w:rPr>
          <w:rFonts w:ascii="Arial" w:eastAsia="Times New Roman" w:hAnsi="Arial" w:cs="Times New Roman"/>
        </w:rPr>
        <w:t>hi</w:t>
      </w:r>
      <w:r w:rsidR="000A1C50">
        <w:rPr>
          <w:rFonts w:ascii="Arial" w:eastAsia="Times New Roman" w:hAnsi="Arial" w:cs="Times New Roman"/>
        </w:rPr>
        <w:t xml:space="preserve">gher education environment where institutional reputation and management responsibility </w:t>
      </w:r>
      <w:r w:rsidR="00EE16D5">
        <w:rPr>
          <w:rFonts w:ascii="Arial" w:eastAsia="Times New Roman" w:hAnsi="Arial" w:cs="Times New Roman"/>
        </w:rPr>
        <w:t>attach focus to the importance of student satisfaction.</w:t>
      </w:r>
    </w:p>
    <w:p w14:paraId="5A224051" w14:textId="77777777" w:rsidR="0065207C" w:rsidRDefault="0065207C" w:rsidP="00B234B5">
      <w:pPr>
        <w:spacing w:line="480" w:lineRule="auto"/>
        <w:jc w:val="both"/>
        <w:rPr>
          <w:rFonts w:ascii="Arial" w:eastAsia="Times New Roman" w:hAnsi="Arial" w:cs="Times New Roman"/>
        </w:rPr>
      </w:pPr>
    </w:p>
    <w:p w14:paraId="118DB285" w14:textId="3F2A7F1B" w:rsidR="00203489" w:rsidRDefault="0065207C" w:rsidP="00DB52C0">
      <w:pPr>
        <w:spacing w:line="480" w:lineRule="auto"/>
        <w:jc w:val="both"/>
        <w:rPr>
          <w:rFonts w:ascii="Arial" w:hAnsi="Arial" w:cs="Arial"/>
          <w:noProof/>
        </w:rPr>
      </w:pPr>
      <w:r w:rsidRPr="004E1CC6">
        <w:rPr>
          <w:rFonts w:ascii="Arial" w:eastAsia="Times New Roman" w:hAnsi="Arial" w:cs="Arial"/>
        </w:rPr>
        <w:t xml:space="preserve">To deal with </w:t>
      </w:r>
      <w:r w:rsidR="00783F07" w:rsidRPr="004E1CC6">
        <w:rPr>
          <w:rFonts w:ascii="Arial" w:eastAsia="Times New Roman" w:hAnsi="Arial" w:cs="Arial"/>
        </w:rPr>
        <w:t>these issues</w:t>
      </w:r>
      <w:r w:rsidR="002E7144" w:rsidRPr="004E1CC6">
        <w:rPr>
          <w:rFonts w:ascii="Arial" w:eastAsia="Times New Roman" w:hAnsi="Arial" w:cs="Arial"/>
        </w:rPr>
        <w:t xml:space="preserve">, we took a decision to establish a specific final year undergraduate Policy Commission module from the start of the 2016 academic </w:t>
      </w:r>
      <w:r w:rsidR="002E7144" w:rsidRPr="004E1CC6">
        <w:rPr>
          <w:rFonts w:ascii="Arial" w:eastAsia="Times New Roman" w:hAnsi="Arial" w:cs="Arial"/>
        </w:rPr>
        <w:lastRenderedPageBreak/>
        <w:t>year</w:t>
      </w:r>
      <w:r w:rsidR="00314925" w:rsidRPr="004E1CC6">
        <w:rPr>
          <w:rFonts w:ascii="Arial" w:eastAsia="Times New Roman" w:hAnsi="Arial" w:cs="Arial"/>
        </w:rPr>
        <w:t xml:space="preserve">. While on the one hand </w:t>
      </w:r>
      <w:r w:rsidR="00DA0879">
        <w:rPr>
          <w:rFonts w:ascii="Arial" w:eastAsia="Times New Roman" w:hAnsi="Arial" w:cs="Arial"/>
        </w:rPr>
        <w:t xml:space="preserve">this </w:t>
      </w:r>
      <w:r w:rsidR="00314925" w:rsidRPr="004E1CC6">
        <w:rPr>
          <w:rFonts w:ascii="Arial" w:eastAsia="Times New Roman" w:hAnsi="Arial" w:cs="Arial"/>
        </w:rPr>
        <w:t xml:space="preserve">meant that the module </w:t>
      </w:r>
      <w:r w:rsidR="00D6690E">
        <w:rPr>
          <w:rFonts w:ascii="Arial" w:eastAsia="Times New Roman" w:hAnsi="Arial" w:cs="Arial"/>
        </w:rPr>
        <w:t>would be</w:t>
      </w:r>
      <w:r w:rsidR="00314925" w:rsidRPr="004E1CC6">
        <w:rPr>
          <w:rFonts w:ascii="Arial" w:eastAsia="Times New Roman" w:hAnsi="Arial" w:cs="Arial"/>
        </w:rPr>
        <w:t xml:space="preserve"> restricted to Politics students, and as such </w:t>
      </w:r>
      <w:r w:rsidR="00D6690E">
        <w:rPr>
          <w:rFonts w:ascii="Arial" w:eastAsia="Times New Roman" w:hAnsi="Arial" w:cs="Arial"/>
        </w:rPr>
        <w:t>would</w:t>
      </w:r>
      <w:r w:rsidR="001D4A10" w:rsidRPr="004E1CC6">
        <w:rPr>
          <w:rFonts w:ascii="Arial" w:eastAsia="Times New Roman" w:hAnsi="Arial" w:cs="Arial"/>
        </w:rPr>
        <w:t xml:space="preserve"> not create the same level of opportunities for learning across </w:t>
      </w:r>
      <w:r w:rsidR="00FE45EA" w:rsidRPr="004E1CC6">
        <w:rPr>
          <w:rFonts w:ascii="Arial" w:eastAsia="Times New Roman" w:hAnsi="Arial" w:cs="Arial"/>
        </w:rPr>
        <w:t>discipline</w:t>
      </w:r>
      <w:r w:rsidR="001D4A10" w:rsidRPr="004E1CC6">
        <w:rPr>
          <w:rFonts w:ascii="Arial" w:eastAsia="Times New Roman" w:hAnsi="Arial" w:cs="Arial"/>
        </w:rPr>
        <w:t xml:space="preserve"> areas, </w:t>
      </w:r>
      <w:r w:rsidR="001D6007" w:rsidRPr="004E1CC6">
        <w:rPr>
          <w:rFonts w:ascii="Arial" w:eastAsia="Times New Roman" w:hAnsi="Arial" w:cs="Arial"/>
        </w:rPr>
        <w:t xml:space="preserve">the new module </w:t>
      </w:r>
      <w:r w:rsidR="00D6690E">
        <w:rPr>
          <w:rFonts w:ascii="Arial" w:eastAsia="Times New Roman" w:hAnsi="Arial" w:cs="Arial"/>
        </w:rPr>
        <w:t>was</w:t>
      </w:r>
      <w:r w:rsidR="00E027C7" w:rsidRPr="004E1CC6">
        <w:rPr>
          <w:rFonts w:ascii="Arial" w:eastAsia="Times New Roman" w:hAnsi="Arial" w:cs="Arial"/>
        </w:rPr>
        <w:t xml:space="preserve"> designed to provide students with a scaffolding approach whereby they </w:t>
      </w:r>
      <w:r w:rsidR="001A19E5">
        <w:rPr>
          <w:rFonts w:ascii="Arial" w:eastAsia="Times New Roman" w:hAnsi="Arial" w:cs="Arial"/>
        </w:rPr>
        <w:t>were</w:t>
      </w:r>
      <w:r w:rsidR="001A19E5" w:rsidRPr="004E1CC6">
        <w:rPr>
          <w:rFonts w:ascii="Arial" w:eastAsia="Times New Roman" w:hAnsi="Arial" w:cs="Arial"/>
        </w:rPr>
        <w:t xml:space="preserve"> </w:t>
      </w:r>
      <w:r w:rsidR="00E027C7" w:rsidRPr="004E1CC6">
        <w:rPr>
          <w:rFonts w:ascii="Arial" w:eastAsia="Times New Roman" w:hAnsi="Arial" w:cs="Arial"/>
        </w:rPr>
        <w:t>initially taught about the nature of policy-making before progressing to undertake assessments that include</w:t>
      </w:r>
      <w:r w:rsidR="001A19E5">
        <w:rPr>
          <w:rFonts w:ascii="Arial" w:eastAsia="Times New Roman" w:hAnsi="Arial" w:cs="Arial"/>
        </w:rPr>
        <w:t>d</w:t>
      </w:r>
      <w:r w:rsidR="00E027C7" w:rsidRPr="004E1CC6">
        <w:rPr>
          <w:rFonts w:ascii="Arial" w:eastAsia="Times New Roman" w:hAnsi="Arial" w:cs="Arial"/>
        </w:rPr>
        <w:t xml:space="preserve"> designing a research strategy, reviewing current literature on the </w:t>
      </w:r>
      <w:r w:rsidR="00D6690E">
        <w:rPr>
          <w:rFonts w:ascii="Arial" w:eastAsia="Times New Roman" w:hAnsi="Arial" w:cs="Arial"/>
        </w:rPr>
        <w:t xml:space="preserve">policy </w:t>
      </w:r>
      <w:r w:rsidR="00E027C7" w:rsidRPr="004E1CC6">
        <w:rPr>
          <w:rFonts w:ascii="Arial" w:eastAsia="Times New Roman" w:hAnsi="Arial" w:cs="Arial"/>
        </w:rPr>
        <w:t>problem and producing a fina</w:t>
      </w:r>
      <w:r w:rsidR="0088756D" w:rsidRPr="004E1CC6">
        <w:rPr>
          <w:rFonts w:ascii="Arial" w:eastAsia="Times New Roman" w:hAnsi="Arial" w:cs="Arial"/>
        </w:rPr>
        <w:t xml:space="preserve">l report. And while the </w:t>
      </w:r>
      <w:r w:rsidR="00DB52C0" w:rsidRPr="004E1CC6">
        <w:rPr>
          <w:rFonts w:ascii="Arial" w:eastAsia="Times New Roman" w:hAnsi="Arial" w:cs="Arial"/>
        </w:rPr>
        <w:t xml:space="preserve">Policy Commission module retained a project-based approach of staff and students working together to </w:t>
      </w:r>
      <w:r w:rsidR="002770EC" w:rsidRPr="004E1CC6">
        <w:rPr>
          <w:rFonts w:ascii="Arial" w:hAnsi="Arial" w:cs="Arial"/>
          <w:noProof/>
        </w:rPr>
        <w:t>co-produce a series of policy proposals in response to a contemporary political issue</w:t>
      </w:r>
      <w:r w:rsidR="007746CB" w:rsidRPr="004E1CC6">
        <w:rPr>
          <w:rFonts w:ascii="Arial" w:hAnsi="Arial" w:cs="Arial"/>
          <w:noProof/>
        </w:rPr>
        <w:t xml:space="preserve">, the responsibility and risks attached to </w:t>
      </w:r>
      <w:r w:rsidR="004E1CC6" w:rsidRPr="004E1CC6">
        <w:rPr>
          <w:rFonts w:ascii="Arial" w:hAnsi="Arial" w:cs="Arial"/>
          <w:noProof/>
        </w:rPr>
        <w:t>this process is more squarely placed at the feet of the students</w:t>
      </w:r>
      <w:r w:rsidR="002770EC" w:rsidRPr="004E1CC6">
        <w:rPr>
          <w:rFonts w:ascii="Arial" w:hAnsi="Arial" w:cs="Arial"/>
          <w:noProof/>
        </w:rPr>
        <w:t>.</w:t>
      </w:r>
    </w:p>
    <w:p w14:paraId="08581D34" w14:textId="77777777" w:rsidR="00A532FE" w:rsidRDefault="00A532FE" w:rsidP="00DB52C0">
      <w:pPr>
        <w:spacing w:line="480" w:lineRule="auto"/>
        <w:jc w:val="both"/>
        <w:rPr>
          <w:rFonts w:ascii="Arial" w:hAnsi="Arial" w:cs="Arial"/>
          <w:noProof/>
        </w:rPr>
      </w:pPr>
    </w:p>
    <w:p w14:paraId="3765045F" w14:textId="4B7F967A" w:rsidR="00A532FE" w:rsidRDefault="00ED5EFB" w:rsidP="00DB52C0">
      <w:pPr>
        <w:spacing w:line="480" w:lineRule="auto"/>
        <w:jc w:val="both"/>
        <w:rPr>
          <w:rFonts w:ascii="Arial" w:hAnsi="Arial" w:cs="Arial"/>
          <w:noProof/>
        </w:rPr>
      </w:pPr>
      <w:r>
        <w:rPr>
          <w:rFonts w:ascii="Arial" w:hAnsi="Arial" w:cs="Arial"/>
          <w:noProof/>
        </w:rPr>
        <w:t xml:space="preserve">Yet, even with such an adjustment to the process of running the Policy Commission, we are mindful that </w:t>
      </w:r>
      <w:r w:rsidR="00CF0F47">
        <w:rPr>
          <w:rFonts w:ascii="Arial" w:hAnsi="Arial" w:cs="Arial"/>
          <w:noProof/>
        </w:rPr>
        <w:t xml:space="preserve">the very process of </w:t>
      </w:r>
      <w:r w:rsidR="003A7E07">
        <w:rPr>
          <w:rFonts w:ascii="Arial" w:hAnsi="Arial" w:cs="Arial"/>
          <w:noProof/>
        </w:rPr>
        <w:t>embedding this approach in</w:t>
      </w:r>
      <w:r w:rsidR="00CF0F47">
        <w:rPr>
          <w:rFonts w:ascii="Arial" w:hAnsi="Arial" w:cs="Arial"/>
          <w:noProof/>
        </w:rPr>
        <w:t xml:space="preserve"> a module </w:t>
      </w:r>
      <w:r w:rsidR="00E638E5">
        <w:rPr>
          <w:rFonts w:ascii="Arial" w:hAnsi="Arial" w:cs="Arial"/>
          <w:noProof/>
        </w:rPr>
        <w:t xml:space="preserve">format </w:t>
      </w:r>
      <w:r w:rsidR="00CF0F47">
        <w:rPr>
          <w:rFonts w:ascii="Arial" w:hAnsi="Arial" w:cs="Arial"/>
          <w:noProof/>
        </w:rPr>
        <w:t>means that in the end the responsibility is one that rests with staff.</w:t>
      </w:r>
      <w:r w:rsidR="00447C00">
        <w:rPr>
          <w:rFonts w:ascii="Arial" w:hAnsi="Arial" w:cs="Arial"/>
          <w:noProof/>
        </w:rPr>
        <w:t xml:space="preserve"> This </w:t>
      </w:r>
      <w:r w:rsidR="006C7E0C">
        <w:rPr>
          <w:rFonts w:ascii="Arial" w:hAnsi="Arial" w:cs="Arial"/>
          <w:noProof/>
        </w:rPr>
        <w:t>in essence highlights the challenge of embeddi</w:t>
      </w:r>
      <w:r w:rsidR="00EA151E">
        <w:rPr>
          <w:rFonts w:ascii="Arial" w:hAnsi="Arial" w:cs="Arial"/>
          <w:noProof/>
        </w:rPr>
        <w:t>ng innovation in the curriculum and the management of risk</w:t>
      </w:r>
      <w:r w:rsidR="003832D4">
        <w:rPr>
          <w:rFonts w:ascii="Arial" w:hAnsi="Arial" w:cs="Arial"/>
          <w:noProof/>
        </w:rPr>
        <w:t>. As with other innovative learning approaches</w:t>
      </w:r>
      <w:r w:rsidR="00031972">
        <w:rPr>
          <w:rFonts w:ascii="Arial" w:hAnsi="Arial" w:cs="Arial"/>
          <w:noProof/>
        </w:rPr>
        <w:t xml:space="preserve"> such as simulations, it is difficult to replicate real world experiences within the classroom. </w:t>
      </w:r>
      <w:r w:rsidR="00D96D4F">
        <w:rPr>
          <w:rFonts w:ascii="Arial" w:hAnsi="Arial" w:cs="Arial"/>
          <w:noProof/>
        </w:rPr>
        <w:t xml:space="preserve">But despite the complexities of these challenges, it is nonetheless the case that </w:t>
      </w:r>
      <w:r w:rsidR="006F433C">
        <w:rPr>
          <w:rFonts w:ascii="Arial" w:hAnsi="Arial" w:cs="Arial"/>
          <w:noProof/>
        </w:rPr>
        <w:t xml:space="preserve">such initiatives </w:t>
      </w:r>
      <w:r w:rsidR="001A6EA3">
        <w:rPr>
          <w:rFonts w:ascii="Arial" w:hAnsi="Arial" w:cs="Arial"/>
          <w:noProof/>
        </w:rPr>
        <w:t xml:space="preserve">raise the </w:t>
      </w:r>
      <w:r w:rsidR="009F6F3B">
        <w:rPr>
          <w:rFonts w:ascii="Arial" w:hAnsi="Arial" w:cs="Arial"/>
          <w:noProof/>
        </w:rPr>
        <w:t xml:space="preserve">horizon of expectations of students and involve them in experiential learning activities which enhance their subject knowledge as well as developing skills </w:t>
      </w:r>
      <w:r w:rsidR="00DA7259">
        <w:rPr>
          <w:rFonts w:ascii="Arial" w:hAnsi="Arial" w:cs="Arial"/>
          <w:noProof/>
        </w:rPr>
        <w:t xml:space="preserve">that are otherwise hard to develop </w:t>
      </w:r>
      <w:r w:rsidR="007755D4">
        <w:rPr>
          <w:rFonts w:ascii="Arial" w:hAnsi="Arial" w:cs="Arial"/>
          <w:noProof/>
        </w:rPr>
        <w:t>in traditional classroom learning environments</w:t>
      </w:r>
      <w:r w:rsidR="00DA7259">
        <w:rPr>
          <w:rFonts w:ascii="Arial" w:hAnsi="Arial" w:cs="Arial"/>
          <w:noProof/>
        </w:rPr>
        <w:t>.</w:t>
      </w:r>
    </w:p>
    <w:p w14:paraId="4BCBE048" w14:textId="7A5F3E73" w:rsidR="002770EC" w:rsidRPr="004E1CC6" w:rsidRDefault="002770EC" w:rsidP="00DB52C0">
      <w:pPr>
        <w:spacing w:line="480" w:lineRule="auto"/>
        <w:jc w:val="both"/>
        <w:rPr>
          <w:rFonts w:ascii="Arial" w:hAnsi="Arial" w:cs="Arial"/>
          <w:b/>
          <w:sz w:val="8"/>
        </w:rPr>
      </w:pPr>
    </w:p>
    <w:p w14:paraId="6768106E" w14:textId="77777777" w:rsidR="002770EC" w:rsidRDefault="002770EC" w:rsidP="002770EC"/>
    <w:p w14:paraId="712E8EAA" w14:textId="77777777" w:rsidR="002770EC" w:rsidRDefault="002770EC" w:rsidP="002770EC"/>
    <w:p w14:paraId="17F39D34" w14:textId="77777777" w:rsidR="00DC6F16" w:rsidRDefault="00C928E3" w:rsidP="00B234B5">
      <w:pPr>
        <w:spacing w:line="480" w:lineRule="auto"/>
        <w:jc w:val="both"/>
        <w:rPr>
          <w:rFonts w:ascii="Arial" w:hAnsi="Arial" w:cs="Times New Roman"/>
          <w:b/>
          <w:color w:val="000000"/>
        </w:rPr>
      </w:pPr>
      <w:r>
        <w:rPr>
          <w:rFonts w:ascii="Arial" w:hAnsi="Arial" w:cs="Times New Roman"/>
          <w:b/>
          <w:color w:val="000000"/>
        </w:rPr>
        <w:t>Conclusion</w:t>
      </w:r>
    </w:p>
    <w:p w14:paraId="370E092E" w14:textId="6CB0646F" w:rsidR="0016546A" w:rsidRDefault="0016546A" w:rsidP="00B234B5">
      <w:pPr>
        <w:spacing w:line="480" w:lineRule="auto"/>
        <w:jc w:val="both"/>
        <w:rPr>
          <w:rFonts w:ascii="Arial" w:hAnsi="Arial"/>
        </w:rPr>
      </w:pPr>
      <w:r w:rsidRPr="00671595">
        <w:rPr>
          <w:rFonts w:ascii="Arial" w:hAnsi="Arial" w:cs="Times New Roman"/>
          <w:color w:val="000000"/>
        </w:rPr>
        <w:t xml:space="preserve">For the students who engaged in Commission work, the process of researching and discussing the ideas that formed the basis of the reports provided a major learning curve in terms of their understanding of the subject matter as well as developing </w:t>
      </w:r>
      <w:r w:rsidRPr="00671595">
        <w:rPr>
          <w:rFonts w:ascii="Arial" w:hAnsi="Arial"/>
        </w:rPr>
        <w:t>skills in the areas of problem analysis, project management, presentation, confidence, social media and communication. With an increasingly competitive employment market and a growing number of graduate</w:t>
      </w:r>
      <w:r>
        <w:rPr>
          <w:rFonts w:ascii="Arial" w:hAnsi="Arial"/>
        </w:rPr>
        <w:t>s</w:t>
      </w:r>
      <w:r w:rsidRPr="00671595">
        <w:rPr>
          <w:rFonts w:ascii="Arial" w:hAnsi="Arial"/>
        </w:rPr>
        <w:t xml:space="preserve">, students must be offered as many opportunities as possible to broaden their skills and expertise. </w:t>
      </w:r>
      <w:r>
        <w:rPr>
          <w:rFonts w:ascii="Arial" w:hAnsi="Arial"/>
        </w:rPr>
        <w:t>When asked about the expected impact that the Policy Commission would have on their future employment prospects, the majority of students who responded to the questionnaire regarded it as being particularly positive. To this end, the</w:t>
      </w:r>
      <w:r w:rsidRPr="00671595">
        <w:rPr>
          <w:rFonts w:ascii="Arial" w:hAnsi="Arial"/>
        </w:rPr>
        <w:t xml:space="preserve"> Commissions offered students an exceptional opportunity to meet politicians, observe as well as intervene in the policy-making process, from the initial gathering of ideas, through researching existing proposals to the final formulation of tangible solutions.</w:t>
      </w:r>
      <w:r>
        <w:rPr>
          <w:rFonts w:ascii="Arial" w:hAnsi="Arial"/>
        </w:rPr>
        <w:t xml:space="preserve"> </w:t>
      </w:r>
      <w:r w:rsidR="00815517">
        <w:rPr>
          <w:rFonts w:ascii="Arial" w:hAnsi="Arial" w:cs="Times New Roman"/>
          <w:color w:val="000000"/>
        </w:rPr>
        <w:t xml:space="preserve">Indeed, as </w:t>
      </w:r>
      <w:r w:rsidR="0052070D">
        <w:rPr>
          <w:rFonts w:ascii="Arial" w:hAnsi="Arial" w:cs="Times New Roman"/>
          <w:color w:val="000000"/>
        </w:rPr>
        <w:t>figure</w:t>
      </w:r>
      <w:r w:rsidR="00815517">
        <w:rPr>
          <w:rFonts w:ascii="Arial" w:hAnsi="Arial" w:cs="Times New Roman"/>
          <w:color w:val="000000"/>
        </w:rPr>
        <w:t xml:space="preserve"> </w:t>
      </w:r>
      <w:r w:rsidR="00DF6623">
        <w:rPr>
          <w:rFonts w:ascii="Arial" w:hAnsi="Arial" w:cs="Times New Roman"/>
          <w:color w:val="000000"/>
        </w:rPr>
        <w:t>7</w:t>
      </w:r>
      <w:r w:rsidR="00815517">
        <w:rPr>
          <w:rFonts w:ascii="Arial" w:hAnsi="Arial" w:cs="Times New Roman"/>
          <w:color w:val="000000"/>
        </w:rPr>
        <w:t xml:space="preserve"> shows, the Commission</w:t>
      </w:r>
      <w:r w:rsidR="00D77534">
        <w:rPr>
          <w:rFonts w:ascii="Arial" w:hAnsi="Arial" w:cs="Times New Roman"/>
          <w:color w:val="000000"/>
        </w:rPr>
        <w:t>s</w:t>
      </w:r>
      <w:r w:rsidR="00815517">
        <w:rPr>
          <w:rFonts w:ascii="Arial" w:hAnsi="Arial" w:cs="Times New Roman"/>
          <w:color w:val="000000"/>
        </w:rPr>
        <w:t xml:space="preserve"> also </w:t>
      </w:r>
      <w:r w:rsidR="00FB7D12">
        <w:rPr>
          <w:rFonts w:ascii="Arial" w:hAnsi="Arial" w:cs="Times New Roman"/>
          <w:color w:val="000000"/>
        </w:rPr>
        <w:t>challenged the students to be more engaged citizens. As such</w:t>
      </w:r>
      <w:r w:rsidR="00F24A3C">
        <w:rPr>
          <w:rFonts w:ascii="Arial" w:hAnsi="Arial" w:cs="Times New Roman"/>
          <w:color w:val="000000"/>
        </w:rPr>
        <w:t xml:space="preserve">, </w:t>
      </w:r>
      <w:r w:rsidR="00203036">
        <w:rPr>
          <w:rFonts w:ascii="Arial" w:hAnsi="Arial" w:cs="Times New Roman"/>
          <w:color w:val="000000"/>
        </w:rPr>
        <w:t>the Commission</w:t>
      </w:r>
      <w:r w:rsidR="00D77534">
        <w:rPr>
          <w:rFonts w:ascii="Arial" w:hAnsi="Arial" w:cs="Times New Roman"/>
          <w:color w:val="000000"/>
        </w:rPr>
        <w:t>s</w:t>
      </w:r>
      <w:r w:rsidR="00203036">
        <w:rPr>
          <w:rFonts w:ascii="Arial" w:hAnsi="Arial" w:cs="Times New Roman"/>
          <w:color w:val="000000"/>
        </w:rPr>
        <w:t xml:space="preserve"> </w:t>
      </w:r>
      <w:r w:rsidR="00D77534">
        <w:rPr>
          <w:rFonts w:ascii="Arial" w:hAnsi="Arial" w:cs="Times New Roman"/>
          <w:color w:val="000000"/>
        </w:rPr>
        <w:t>were</w:t>
      </w:r>
      <w:r w:rsidR="00203036">
        <w:rPr>
          <w:rFonts w:ascii="Arial" w:hAnsi="Arial" w:cs="Times New Roman"/>
          <w:color w:val="000000"/>
        </w:rPr>
        <w:t xml:space="preserve"> an </w:t>
      </w:r>
      <w:r w:rsidR="00EA6757" w:rsidRPr="00671595">
        <w:rPr>
          <w:rFonts w:ascii="Arial" w:hAnsi="Arial"/>
        </w:rPr>
        <w:t>embodiment of our belief that politics means more to young people than Russell Bran</w:t>
      </w:r>
      <w:r w:rsidR="00D17408">
        <w:rPr>
          <w:rFonts w:ascii="Arial" w:hAnsi="Arial"/>
        </w:rPr>
        <w:t>d’s ‘not voting r</w:t>
      </w:r>
      <w:r w:rsidR="00EA6757" w:rsidRPr="00671595">
        <w:rPr>
          <w:rFonts w:ascii="Arial" w:hAnsi="Arial"/>
        </w:rPr>
        <w:t>evolution’.</w:t>
      </w:r>
      <w:r w:rsidR="005024E8">
        <w:rPr>
          <w:rStyle w:val="FootnoteReference"/>
          <w:rFonts w:ascii="Arial" w:hAnsi="Arial"/>
        </w:rPr>
        <w:footnoteReference w:id="22"/>
      </w:r>
      <w:r w:rsidR="00EA6757" w:rsidRPr="00671595">
        <w:rPr>
          <w:rFonts w:ascii="Arial" w:hAnsi="Arial"/>
        </w:rPr>
        <w:t xml:space="preserve"> </w:t>
      </w:r>
      <w:r>
        <w:rPr>
          <w:rFonts w:ascii="Arial" w:hAnsi="Arial"/>
        </w:rPr>
        <w:t xml:space="preserve"> </w:t>
      </w:r>
      <w:r w:rsidR="000E24FC" w:rsidRPr="00671595">
        <w:rPr>
          <w:rFonts w:ascii="Arial" w:hAnsi="Arial" w:cs="Times New Roman"/>
          <w:color w:val="000000"/>
        </w:rPr>
        <w:t xml:space="preserve">The final report also provided the students with a number of unanticipated benefits. While the academics involved in the project expected that the report would engage students in terms of their motivation and learning, the report provided students with a practical portfolio of the work that they had contributed to. This crucially </w:t>
      </w:r>
      <w:r w:rsidR="000E24FC" w:rsidRPr="00671595">
        <w:rPr>
          <w:rFonts w:ascii="Arial" w:hAnsi="Arial" w:cs="Times New Roman"/>
          <w:color w:val="000000"/>
        </w:rPr>
        <w:lastRenderedPageBreak/>
        <w:t xml:space="preserve">gave them an ability to showcase and promote their experience </w:t>
      </w:r>
      <w:r w:rsidR="000E24FC">
        <w:rPr>
          <w:rFonts w:ascii="Arial" w:hAnsi="Arial" w:cs="Times New Roman"/>
          <w:color w:val="000000"/>
        </w:rPr>
        <w:t>at u</w:t>
      </w:r>
      <w:r w:rsidR="000E24FC" w:rsidRPr="00671595">
        <w:rPr>
          <w:rFonts w:ascii="Arial" w:hAnsi="Arial" w:cs="Times New Roman"/>
          <w:color w:val="000000"/>
        </w:rPr>
        <w:t xml:space="preserve">niversity in a manner that would </w:t>
      </w:r>
      <w:r w:rsidR="00DC7E10">
        <w:rPr>
          <w:rFonts w:ascii="Arial" w:hAnsi="Arial" w:cs="Times New Roman"/>
          <w:color w:val="000000"/>
        </w:rPr>
        <w:t xml:space="preserve">have </w:t>
      </w:r>
      <w:r w:rsidR="004B4EDC" w:rsidRPr="00671595">
        <w:rPr>
          <w:rFonts w:ascii="Arial" w:hAnsi="Arial" w:cs="Times New Roman"/>
          <w:color w:val="000000"/>
        </w:rPr>
        <w:t xml:space="preserve">not </w:t>
      </w:r>
      <w:r w:rsidR="00DC7E10">
        <w:rPr>
          <w:rFonts w:ascii="Arial" w:hAnsi="Arial" w:cs="Times New Roman"/>
          <w:color w:val="000000"/>
        </w:rPr>
        <w:t>been</w:t>
      </w:r>
      <w:r w:rsidR="000E24FC" w:rsidRPr="00671595">
        <w:rPr>
          <w:rFonts w:ascii="Arial" w:hAnsi="Arial" w:cs="Times New Roman"/>
          <w:color w:val="000000"/>
        </w:rPr>
        <w:t xml:space="preserve"> possible in the context of a traditional </w:t>
      </w:r>
      <w:r w:rsidR="000E24FC">
        <w:rPr>
          <w:rFonts w:ascii="Arial" w:hAnsi="Arial" w:cs="Times New Roman"/>
          <w:color w:val="000000"/>
        </w:rPr>
        <w:t>coursework assignment</w:t>
      </w:r>
      <w:r w:rsidR="000E24FC" w:rsidRPr="00671595">
        <w:rPr>
          <w:rFonts w:ascii="Arial" w:hAnsi="Arial" w:cs="Times New Roman"/>
          <w:color w:val="000000"/>
        </w:rPr>
        <w:t>.</w:t>
      </w:r>
      <w:r>
        <w:rPr>
          <w:rFonts w:ascii="Arial" w:hAnsi="Arial" w:cs="Times New Roman"/>
          <w:color w:val="000000"/>
        </w:rPr>
        <w:t xml:space="preserve"> L</w:t>
      </w:r>
      <w:r w:rsidR="000E24FC" w:rsidRPr="00671595">
        <w:rPr>
          <w:rFonts w:ascii="Arial" w:hAnsi="Arial" w:cs="Times New Roman"/>
          <w:color w:val="000000"/>
        </w:rPr>
        <w:t>ooking beyond the student experience,</w:t>
      </w:r>
      <w:r w:rsidR="00DB13F9" w:rsidRPr="00671595">
        <w:rPr>
          <w:rFonts w:ascii="Arial" w:hAnsi="Arial"/>
        </w:rPr>
        <w:t xml:space="preserve"> </w:t>
      </w:r>
      <w:r w:rsidR="000E24FC">
        <w:rPr>
          <w:rFonts w:ascii="Arial" w:hAnsi="Arial"/>
        </w:rPr>
        <w:t>the</w:t>
      </w:r>
      <w:r w:rsidR="00DB13F9" w:rsidRPr="00671595">
        <w:rPr>
          <w:rFonts w:ascii="Arial" w:hAnsi="Arial"/>
        </w:rPr>
        <w:t xml:space="preserve"> Commission sought to demonstrate the active role </w:t>
      </w:r>
      <w:r w:rsidR="00A922DF">
        <w:rPr>
          <w:rFonts w:ascii="Arial" w:hAnsi="Arial"/>
        </w:rPr>
        <w:t>that universities</w:t>
      </w:r>
      <w:r w:rsidR="00DB13F9" w:rsidRPr="00671595">
        <w:rPr>
          <w:rFonts w:ascii="Arial" w:hAnsi="Arial"/>
        </w:rPr>
        <w:t xml:space="preserve"> </w:t>
      </w:r>
      <w:r w:rsidR="00A922DF">
        <w:rPr>
          <w:rFonts w:ascii="Arial" w:hAnsi="Arial"/>
        </w:rPr>
        <w:t>can</w:t>
      </w:r>
      <w:r w:rsidR="00DB13F9" w:rsidRPr="00671595">
        <w:rPr>
          <w:rFonts w:ascii="Arial" w:hAnsi="Arial"/>
        </w:rPr>
        <w:t xml:space="preserve"> play in the local community. The current financial context calls for greater collaboration </w:t>
      </w:r>
      <w:r w:rsidR="000E24FC">
        <w:rPr>
          <w:rFonts w:ascii="Arial" w:hAnsi="Arial"/>
        </w:rPr>
        <w:t>betwee</w:t>
      </w:r>
      <w:r w:rsidR="00A922DF">
        <w:rPr>
          <w:rFonts w:ascii="Arial" w:hAnsi="Arial"/>
        </w:rPr>
        <w:t>n</w:t>
      </w:r>
      <w:r w:rsidR="00DB13F9" w:rsidRPr="00671595">
        <w:rPr>
          <w:rFonts w:ascii="Arial" w:hAnsi="Arial"/>
        </w:rPr>
        <w:t xml:space="preserve"> </w:t>
      </w:r>
      <w:r w:rsidR="000E24FC">
        <w:rPr>
          <w:rFonts w:ascii="Arial" w:hAnsi="Arial"/>
        </w:rPr>
        <w:t>universities</w:t>
      </w:r>
      <w:r w:rsidR="00DB13F9" w:rsidRPr="00671595">
        <w:rPr>
          <w:rFonts w:ascii="Arial" w:hAnsi="Arial"/>
        </w:rPr>
        <w:t xml:space="preserve"> </w:t>
      </w:r>
      <w:r w:rsidR="000E24FC">
        <w:rPr>
          <w:rFonts w:ascii="Arial" w:hAnsi="Arial"/>
        </w:rPr>
        <w:t>and</w:t>
      </w:r>
      <w:r w:rsidR="00DB13F9" w:rsidRPr="00671595">
        <w:rPr>
          <w:rFonts w:ascii="Arial" w:hAnsi="Arial"/>
        </w:rPr>
        <w:t xml:space="preserve"> stakeholders such as local communities and authorities, putting our knowledge, expertise and skills together in the service of local communities</w:t>
      </w:r>
      <w:r w:rsidR="00A922DF">
        <w:rPr>
          <w:rFonts w:ascii="Arial" w:hAnsi="Arial"/>
        </w:rPr>
        <w:t xml:space="preserve">. </w:t>
      </w:r>
    </w:p>
    <w:p w14:paraId="490D1EC5" w14:textId="77777777" w:rsidR="000560FC" w:rsidRPr="0016546A" w:rsidRDefault="000560FC" w:rsidP="00B234B5">
      <w:pPr>
        <w:spacing w:line="480" w:lineRule="auto"/>
        <w:jc w:val="both"/>
        <w:rPr>
          <w:rFonts w:ascii="Arial" w:hAnsi="Arial" w:cs="Times New Roman"/>
          <w:color w:val="000000"/>
        </w:rPr>
      </w:pPr>
    </w:p>
    <w:p w14:paraId="65E97A7E" w14:textId="77777777" w:rsidR="000560FC" w:rsidRPr="00B55DC2" w:rsidRDefault="000560FC" w:rsidP="000560FC">
      <w:pPr>
        <w:spacing w:line="480" w:lineRule="auto"/>
        <w:jc w:val="both"/>
        <w:rPr>
          <w:rFonts w:ascii="Arial" w:hAnsi="Arial" w:cs="Times New Roman"/>
          <w:b/>
          <w:color w:val="000000"/>
        </w:rPr>
      </w:pPr>
      <w:r>
        <w:rPr>
          <w:rFonts w:ascii="Arial" w:hAnsi="Arial" w:cs="Times New Roman"/>
          <w:b/>
          <w:color w:val="000000"/>
        </w:rPr>
        <w:t>Figure 7</w:t>
      </w:r>
    </w:p>
    <w:p w14:paraId="2A324C2B" w14:textId="77777777" w:rsidR="0016546A" w:rsidRDefault="0016546A" w:rsidP="00B234B5">
      <w:pPr>
        <w:spacing w:line="480" w:lineRule="auto"/>
        <w:jc w:val="both"/>
        <w:rPr>
          <w:rFonts w:ascii="Arial" w:hAnsi="Arial"/>
        </w:rPr>
      </w:pPr>
    </w:p>
    <w:p w14:paraId="3149CFF3" w14:textId="35ED0352" w:rsidR="00BA2C76" w:rsidRDefault="00BA2C76" w:rsidP="00B234B5">
      <w:pPr>
        <w:spacing w:line="480" w:lineRule="auto"/>
        <w:jc w:val="both"/>
        <w:rPr>
          <w:rFonts w:ascii="Arial" w:hAnsi="Arial"/>
        </w:rPr>
      </w:pPr>
      <w:r>
        <w:rPr>
          <w:rFonts w:ascii="Arial" w:hAnsi="Arial"/>
        </w:rPr>
        <w:t>The question is, however, how best are initiatives such as the Policy Commission embedded into the student learning environment.</w:t>
      </w:r>
      <w:r w:rsidR="003C1EAE">
        <w:rPr>
          <w:rFonts w:ascii="Arial" w:hAnsi="Arial"/>
        </w:rPr>
        <w:t xml:space="preserve"> Our experience has been that despite the considerable benefits of a </w:t>
      </w:r>
      <w:r w:rsidR="00E8646F">
        <w:rPr>
          <w:rFonts w:ascii="Arial" w:hAnsi="Arial"/>
        </w:rPr>
        <w:t>Policy Commission model that sits outside of the traditional classroom boundary and curriculum delivery</w:t>
      </w:r>
      <w:r w:rsidR="00871E67">
        <w:rPr>
          <w:rFonts w:ascii="Arial" w:hAnsi="Arial"/>
        </w:rPr>
        <w:t>, that this is nonetheless not a sustainable model for the long-term. This is the result</w:t>
      </w:r>
      <w:r w:rsidR="00A8342E">
        <w:rPr>
          <w:rFonts w:ascii="Arial" w:hAnsi="Arial"/>
        </w:rPr>
        <w:t xml:space="preserve"> of such issues as the extent to which students benefit from a free-rider effect as the tangible outcome of the Policy Commission report </w:t>
      </w:r>
      <w:r w:rsidR="00C47325">
        <w:rPr>
          <w:rFonts w:ascii="Arial" w:hAnsi="Arial"/>
        </w:rPr>
        <w:t>is one that all students can benefit from</w:t>
      </w:r>
      <w:r w:rsidR="00747D86">
        <w:rPr>
          <w:rFonts w:ascii="Arial" w:hAnsi="Arial"/>
        </w:rPr>
        <w:t xml:space="preserve">. At the same time, the </w:t>
      </w:r>
      <w:r w:rsidR="008914FE">
        <w:rPr>
          <w:rFonts w:ascii="Arial" w:hAnsi="Arial"/>
        </w:rPr>
        <w:t xml:space="preserve">nature </w:t>
      </w:r>
      <w:r w:rsidR="00DC58C6">
        <w:rPr>
          <w:rFonts w:ascii="Arial" w:hAnsi="Arial"/>
        </w:rPr>
        <w:t xml:space="preserve">of the initiative meant that </w:t>
      </w:r>
      <w:r w:rsidR="0045012E">
        <w:rPr>
          <w:rFonts w:ascii="Arial" w:hAnsi="Arial"/>
        </w:rPr>
        <w:t xml:space="preserve">rather than being a risk-tasking </w:t>
      </w:r>
      <w:r w:rsidR="0061402C">
        <w:rPr>
          <w:rFonts w:ascii="Arial" w:hAnsi="Arial"/>
        </w:rPr>
        <w:t>d</w:t>
      </w:r>
      <w:r w:rsidR="006646AF">
        <w:rPr>
          <w:rFonts w:ascii="Arial" w:hAnsi="Arial"/>
        </w:rPr>
        <w:t xml:space="preserve">evelopment, it was actually </w:t>
      </w:r>
      <w:r w:rsidR="00F65EA6">
        <w:rPr>
          <w:rFonts w:ascii="Arial" w:hAnsi="Arial"/>
        </w:rPr>
        <w:t>one that</w:t>
      </w:r>
      <w:r w:rsidR="0061402C">
        <w:rPr>
          <w:rFonts w:ascii="Arial" w:hAnsi="Arial"/>
        </w:rPr>
        <w:t xml:space="preserve"> was risk-averse because of the involvement of academic staff through</w:t>
      </w:r>
      <w:r w:rsidR="006646AF">
        <w:rPr>
          <w:rFonts w:ascii="Arial" w:hAnsi="Arial"/>
        </w:rPr>
        <w:t xml:space="preserve"> the process of</w:t>
      </w:r>
      <w:r w:rsidR="00074DA3">
        <w:rPr>
          <w:rFonts w:ascii="Arial" w:hAnsi="Arial"/>
        </w:rPr>
        <w:t xml:space="preserve"> co-production. The issue here was not one of academics wishing to take control. Rather, it is about a broader institutional and higher education environment that </w:t>
      </w:r>
      <w:r w:rsidR="00074DA3">
        <w:rPr>
          <w:rFonts w:ascii="Arial" w:hAnsi="Arial"/>
        </w:rPr>
        <w:lastRenderedPageBreak/>
        <w:t>creates risk-averse academics. As such, it is our argument that for a true model of co-production to exist then it is essential failure is part of t</w:t>
      </w:r>
      <w:r w:rsidR="005D303A">
        <w:rPr>
          <w:rFonts w:ascii="Arial" w:hAnsi="Arial"/>
        </w:rPr>
        <w:t>he learning process</w:t>
      </w:r>
      <w:r w:rsidR="00BD1D9D">
        <w:rPr>
          <w:rFonts w:ascii="Arial" w:hAnsi="Arial"/>
        </w:rPr>
        <w:t xml:space="preserve"> and consequently we argue for a realistic approach to co-production which moves away from optimistic interpretations which </w:t>
      </w:r>
      <w:r w:rsidR="008A0987">
        <w:rPr>
          <w:rFonts w:ascii="Arial" w:hAnsi="Arial"/>
        </w:rPr>
        <w:t>often over-inflate the benefits to students and ignore the risks for staff.</w:t>
      </w:r>
      <w:r w:rsidR="00F409EA">
        <w:rPr>
          <w:rFonts w:ascii="Arial" w:hAnsi="Arial"/>
        </w:rPr>
        <w:t xml:space="preserve">  To overcome this, we developed a </w:t>
      </w:r>
      <w:r w:rsidR="001F42AD">
        <w:rPr>
          <w:rFonts w:ascii="Arial" w:hAnsi="Arial"/>
        </w:rPr>
        <w:t>Policy Commission module that</w:t>
      </w:r>
      <w:r w:rsidR="00F409EA">
        <w:rPr>
          <w:rFonts w:ascii="Arial" w:hAnsi="Arial"/>
        </w:rPr>
        <w:t xml:space="preserve"> provides students with a cr</w:t>
      </w:r>
      <w:r w:rsidR="001F42AD">
        <w:rPr>
          <w:rFonts w:ascii="Arial" w:hAnsi="Arial"/>
        </w:rPr>
        <w:t xml:space="preserve">eative learning environment that truly advances a co-learning and co-production </w:t>
      </w:r>
      <w:r w:rsidR="000534AF">
        <w:rPr>
          <w:rFonts w:ascii="Arial" w:hAnsi="Arial"/>
        </w:rPr>
        <w:t>educational experience.</w:t>
      </w:r>
    </w:p>
    <w:p w14:paraId="6D0B6D51" w14:textId="77777777" w:rsidR="00EE2C89" w:rsidRDefault="00EE2C89" w:rsidP="00B234B5">
      <w:pPr>
        <w:spacing w:line="480" w:lineRule="auto"/>
        <w:jc w:val="both"/>
        <w:rPr>
          <w:rFonts w:ascii="Arial" w:hAnsi="Arial"/>
        </w:rPr>
      </w:pPr>
    </w:p>
    <w:p w14:paraId="6A6DAF4A" w14:textId="1E6CC39E" w:rsidR="00EE2C89" w:rsidRDefault="00EE2C89" w:rsidP="00B234B5">
      <w:pPr>
        <w:spacing w:line="480" w:lineRule="auto"/>
        <w:jc w:val="both"/>
        <w:rPr>
          <w:rFonts w:ascii="Arial" w:hAnsi="Arial"/>
          <w:b/>
        </w:rPr>
      </w:pPr>
      <w:r>
        <w:rPr>
          <w:rFonts w:ascii="Arial" w:hAnsi="Arial"/>
          <w:b/>
        </w:rPr>
        <w:t>Acknowledgements</w:t>
      </w:r>
    </w:p>
    <w:p w14:paraId="0CEA9542" w14:textId="4788837A" w:rsidR="00EE2C89" w:rsidRPr="00EE2C89" w:rsidRDefault="00EE2C89" w:rsidP="00B234B5">
      <w:pPr>
        <w:spacing w:line="480" w:lineRule="auto"/>
        <w:jc w:val="both"/>
        <w:rPr>
          <w:rFonts w:ascii="Arial" w:hAnsi="Arial"/>
        </w:rPr>
      </w:pPr>
      <w:r>
        <w:rPr>
          <w:rFonts w:ascii="Arial" w:hAnsi="Arial"/>
        </w:rPr>
        <w:t>We are extremely grateful to the comments and advice provided by the three referees</w:t>
      </w:r>
      <w:r w:rsidR="006A55D4">
        <w:rPr>
          <w:rFonts w:ascii="Arial" w:hAnsi="Arial"/>
        </w:rPr>
        <w:t xml:space="preserve"> who took the time to read the paper</w:t>
      </w:r>
      <w:r w:rsidR="00A33A6D">
        <w:rPr>
          <w:rFonts w:ascii="Arial" w:hAnsi="Arial"/>
        </w:rPr>
        <w:t xml:space="preserve">. </w:t>
      </w:r>
      <w:r w:rsidR="008B405B">
        <w:rPr>
          <w:rFonts w:ascii="Arial" w:hAnsi="Arial"/>
        </w:rPr>
        <w:t xml:space="preserve">Alasdair Blair is grateful to the financial support provided by the European Commission Jean Monnet programme, reference number </w:t>
      </w:r>
      <w:r w:rsidR="008B405B" w:rsidRPr="008618CB">
        <w:rPr>
          <w:rFonts w:ascii="Arial" w:hAnsi="Arial"/>
        </w:rPr>
        <w:t>574790-EPP-1-2016-1-UK-EPPJMO-Module</w:t>
      </w:r>
      <w:r w:rsidR="008B405B">
        <w:rPr>
          <w:rFonts w:ascii="Arial" w:hAnsi="Arial"/>
        </w:rPr>
        <w:t>.</w:t>
      </w:r>
    </w:p>
    <w:p w14:paraId="587CCB28" w14:textId="77777777" w:rsidR="00483AEF" w:rsidRPr="00671595" w:rsidRDefault="00483AEF" w:rsidP="00B234B5">
      <w:pPr>
        <w:spacing w:line="480" w:lineRule="auto"/>
        <w:jc w:val="both"/>
        <w:rPr>
          <w:rFonts w:ascii="Arial" w:hAnsi="Arial" w:cs="Times New Roman"/>
          <w:lang w:val="en-US"/>
        </w:rPr>
      </w:pPr>
    </w:p>
    <w:p w14:paraId="468AB5A4" w14:textId="77777777" w:rsidR="00841B28" w:rsidRPr="00051060" w:rsidRDefault="00841B28" w:rsidP="00B234B5">
      <w:pPr>
        <w:spacing w:line="480" w:lineRule="auto"/>
        <w:jc w:val="both"/>
        <w:rPr>
          <w:rFonts w:ascii="Arial" w:hAnsi="Arial" w:cs="Times New Roman"/>
          <w:b/>
          <w:lang w:val="en-US"/>
        </w:rPr>
      </w:pPr>
      <w:r w:rsidRPr="00051060">
        <w:rPr>
          <w:rFonts w:ascii="Arial" w:hAnsi="Arial" w:cs="Times New Roman"/>
          <w:b/>
          <w:lang w:val="en-US"/>
        </w:rPr>
        <w:t>References</w:t>
      </w:r>
    </w:p>
    <w:p w14:paraId="526734EF" w14:textId="007640FC" w:rsidR="00841B28" w:rsidRPr="006A344D" w:rsidRDefault="007401E3" w:rsidP="00B234B5">
      <w:pPr>
        <w:spacing w:line="480" w:lineRule="auto"/>
        <w:ind w:left="567" w:hanging="567"/>
        <w:jc w:val="both"/>
        <w:rPr>
          <w:rFonts w:ascii="Arial" w:hAnsi="Arial"/>
        </w:rPr>
      </w:pPr>
      <w:r w:rsidRPr="006A344D">
        <w:rPr>
          <w:rFonts w:ascii="Arial" w:hAnsi="Arial"/>
        </w:rPr>
        <w:t>Adriaensen</w:t>
      </w:r>
      <w:r w:rsidR="00841B28" w:rsidRPr="006A344D">
        <w:rPr>
          <w:rFonts w:ascii="Arial" w:hAnsi="Arial"/>
        </w:rPr>
        <w:t xml:space="preserve">, </w:t>
      </w:r>
      <w:r w:rsidR="00107658">
        <w:rPr>
          <w:rFonts w:ascii="Arial" w:hAnsi="Arial"/>
        </w:rPr>
        <w:t>J.</w:t>
      </w:r>
      <w:r w:rsidR="00841B28" w:rsidRPr="006A344D">
        <w:rPr>
          <w:rFonts w:ascii="Arial" w:hAnsi="Arial"/>
        </w:rPr>
        <w:t xml:space="preserve">, </w:t>
      </w:r>
      <w:r w:rsidR="00107658">
        <w:rPr>
          <w:rFonts w:ascii="Arial" w:hAnsi="Arial"/>
        </w:rPr>
        <w:t>E.</w:t>
      </w:r>
      <w:r w:rsidR="00841B28" w:rsidRPr="006A344D">
        <w:rPr>
          <w:rFonts w:ascii="Arial" w:hAnsi="Arial"/>
        </w:rPr>
        <w:t xml:space="preserve"> Coremans</w:t>
      </w:r>
      <w:r w:rsidR="005A0ECB">
        <w:rPr>
          <w:rFonts w:ascii="Arial" w:hAnsi="Arial"/>
        </w:rPr>
        <w:t>,</w:t>
      </w:r>
      <w:r w:rsidR="00841B28" w:rsidRPr="006A344D">
        <w:rPr>
          <w:rFonts w:ascii="Arial" w:hAnsi="Arial"/>
        </w:rPr>
        <w:t xml:space="preserve"> and </w:t>
      </w:r>
      <w:r w:rsidR="00107658">
        <w:rPr>
          <w:rFonts w:ascii="Arial" w:hAnsi="Arial"/>
        </w:rPr>
        <w:t>B.</w:t>
      </w:r>
      <w:r w:rsidR="00841B28" w:rsidRPr="006A344D">
        <w:rPr>
          <w:rFonts w:ascii="Arial" w:hAnsi="Arial"/>
        </w:rPr>
        <w:t xml:space="preserve"> Kerremans. 2014. “Overcoming Statistics Anxiety: Towards the Incorporation of Quantitative Methods in Non-Methodological Courses.” </w:t>
      </w:r>
      <w:r w:rsidR="00841B28" w:rsidRPr="006A344D">
        <w:rPr>
          <w:rFonts w:ascii="Arial" w:hAnsi="Arial"/>
          <w:i/>
        </w:rPr>
        <w:t xml:space="preserve">European Political Science </w:t>
      </w:r>
      <w:r w:rsidR="00841B28" w:rsidRPr="006A344D">
        <w:rPr>
          <w:rFonts w:ascii="Arial" w:hAnsi="Arial"/>
        </w:rPr>
        <w:t>13(3): 251-265.</w:t>
      </w:r>
    </w:p>
    <w:p w14:paraId="5C66A54A" w14:textId="21E13B40" w:rsidR="00841B28" w:rsidRPr="006A344D" w:rsidRDefault="00841B28" w:rsidP="00B234B5">
      <w:pPr>
        <w:spacing w:line="480" w:lineRule="auto"/>
        <w:ind w:left="567" w:hanging="567"/>
        <w:jc w:val="both"/>
        <w:rPr>
          <w:rFonts w:ascii="Arial" w:hAnsi="Arial" w:cs="Times New Roman"/>
          <w:lang w:val="en-US"/>
        </w:rPr>
      </w:pPr>
      <w:r w:rsidRPr="006A344D">
        <w:rPr>
          <w:rFonts w:ascii="Arial" w:hAnsi="Arial" w:cs="Times New Roman"/>
          <w:lang w:val="en-US"/>
        </w:rPr>
        <w:t xml:space="preserve">Asal, </w:t>
      </w:r>
      <w:r w:rsidR="005A0ECB">
        <w:rPr>
          <w:rFonts w:ascii="Arial" w:hAnsi="Arial" w:cs="Times New Roman"/>
          <w:lang w:val="en-US"/>
        </w:rPr>
        <w:t>V.</w:t>
      </w:r>
      <w:r w:rsidRPr="006A344D">
        <w:rPr>
          <w:rFonts w:ascii="Arial" w:hAnsi="Arial" w:cs="Times New Roman"/>
          <w:lang w:val="en-US"/>
        </w:rPr>
        <w:t xml:space="preserve">, and </w:t>
      </w:r>
      <w:r w:rsidR="005A0ECB">
        <w:rPr>
          <w:rFonts w:ascii="Arial" w:hAnsi="Arial" w:cs="Times New Roman"/>
          <w:lang w:val="en-US"/>
        </w:rPr>
        <w:t>E.</w:t>
      </w:r>
      <w:r w:rsidRPr="006A344D">
        <w:rPr>
          <w:rFonts w:ascii="Arial" w:hAnsi="Arial" w:cs="Times New Roman"/>
          <w:lang w:val="en-US"/>
        </w:rPr>
        <w:t xml:space="preserve">L. Blake. 2006. “Creating Simulations for Political Science Education.” </w:t>
      </w:r>
      <w:r w:rsidRPr="006A344D">
        <w:rPr>
          <w:rFonts w:ascii="Arial" w:hAnsi="Arial" w:cs="Times New Roman"/>
          <w:i/>
          <w:lang w:val="en-US"/>
        </w:rPr>
        <w:t>Journal of Political Science Education</w:t>
      </w:r>
      <w:r w:rsidR="007658EF" w:rsidRPr="006A344D">
        <w:rPr>
          <w:rFonts w:ascii="Arial" w:hAnsi="Arial" w:cs="Times New Roman"/>
          <w:lang w:val="en-US"/>
        </w:rPr>
        <w:t xml:space="preserve"> 2</w:t>
      </w:r>
      <w:r w:rsidR="005A0ECB">
        <w:rPr>
          <w:rFonts w:ascii="Arial" w:hAnsi="Arial" w:cs="Times New Roman"/>
          <w:lang w:val="en-US"/>
        </w:rPr>
        <w:t xml:space="preserve"> </w:t>
      </w:r>
      <w:r w:rsidRPr="006A344D">
        <w:rPr>
          <w:rFonts w:ascii="Arial" w:hAnsi="Arial" w:cs="Times New Roman"/>
          <w:lang w:val="en-US"/>
        </w:rPr>
        <w:t>(1): 1-18.</w:t>
      </w:r>
    </w:p>
    <w:p w14:paraId="68DFFA5F" w14:textId="29F4D0D3" w:rsidR="00841B28" w:rsidRPr="006A344D" w:rsidRDefault="00841B28" w:rsidP="00B234B5">
      <w:pPr>
        <w:spacing w:line="480" w:lineRule="auto"/>
        <w:ind w:left="567" w:hanging="567"/>
        <w:jc w:val="both"/>
        <w:rPr>
          <w:rFonts w:ascii="Arial" w:hAnsi="Arial" w:cs="Arial"/>
        </w:rPr>
      </w:pPr>
      <w:r w:rsidRPr="006A344D">
        <w:rPr>
          <w:rFonts w:ascii="Arial" w:hAnsi="Arial" w:cs="Arial"/>
        </w:rPr>
        <w:lastRenderedPageBreak/>
        <w:t xml:space="preserve">Bardwell, </w:t>
      </w:r>
      <w:r w:rsidR="005A0ECB">
        <w:rPr>
          <w:rFonts w:ascii="Arial" w:hAnsi="Arial" w:cs="Arial"/>
        </w:rPr>
        <w:t>K.</w:t>
      </w:r>
      <w:r w:rsidRPr="006A344D">
        <w:rPr>
          <w:rFonts w:ascii="Arial" w:hAnsi="Arial" w:cs="Arial"/>
        </w:rPr>
        <w:t xml:space="preserve"> 2011 “Fast Checks, Voter Guides, and GOTV: Civic Learning Projects in American Politics Courses.” </w:t>
      </w:r>
      <w:r w:rsidRPr="006A344D">
        <w:rPr>
          <w:rFonts w:ascii="Arial" w:hAnsi="Arial" w:cs="Arial"/>
          <w:i/>
        </w:rPr>
        <w:t>Journal of Political Science Education</w:t>
      </w:r>
      <w:r w:rsidR="007658EF" w:rsidRPr="006A344D">
        <w:rPr>
          <w:rFonts w:ascii="Arial" w:hAnsi="Arial" w:cs="Arial"/>
        </w:rPr>
        <w:t xml:space="preserve"> 7</w:t>
      </w:r>
      <w:r w:rsidRPr="006A344D">
        <w:rPr>
          <w:rFonts w:ascii="Arial" w:hAnsi="Arial" w:cs="Arial"/>
        </w:rPr>
        <w:t>(1): 1-13.</w:t>
      </w:r>
    </w:p>
    <w:p w14:paraId="7394FD54" w14:textId="58AABEBF" w:rsidR="00841B28" w:rsidRPr="006A344D" w:rsidRDefault="00841B28" w:rsidP="00B234B5">
      <w:pPr>
        <w:spacing w:line="480" w:lineRule="auto"/>
        <w:ind w:left="567" w:hanging="567"/>
        <w:jc w:val="both"/>
        <w:rPr>
          <w:rFonts w:ascii="Arial" w:hAnsi="Arial" w:cs="Times New Roman"/>
          <w:lang w:val="en-US"/>
        </w:rPr>
      </w:pPr>
      <w:r w:rsidRPr="006A344D">
        <w:rPr>
          <w:rFonts w:ascii="Arial" w:hAnsi="Arial" w:cs="Times New Roman"/>
          <w:lang w:val="en-US"/>
        </w:rPr>
        <w:t xml:space="preserve">Barrios, </w:t>
      </w:r>
      <w:r w:rsidR="005A0ECB">
        <w:rPr>
          <w:rFonts w:ascii="Arial" w:hAnsi="Arial" w:cs="Times New Roman"/>
          <w:lang w:val="en-US"/>
        </w:rPr>
        <w:t xml:space="preserve">S.A., </w:t>
      </w:r>
      <w:r w:rsidRPr="006A344D">
        <w:rPr>
          <w:rFonts w:ascii="Arial" w:hAnsi="Arial" w:cs="Times New Roman"/>
          <w:lang w:val="en-US"/>
        </w:rPr>
        <w:t>and Lori M.</w:t>
      </w:r>
      <w:r w:rsidR="00EF0A40">
        <w:rPr>
          <w:rFonts w:ascii="Arial" w:hAnsi="Arial" w:cs="Times New Roman"/>
          <w:lang w:val="en-US"/>
        </w:rPr>
        <w:t xml:space="preserve"> </w:t>
      </w:r>
      <w:r w:rsidRPr="006A344D">
        <w:rPr>
          <w:rFonts w:ascii="Arial" w:hAnsi="Arial" w:cs="Times New Roman"/>
          <w:lang w:val="en-US"/>
        </w:rPr>
        <w:t xml:space="preserve">Weber. 2006. “Beyond the Audience of One: Producing a Student Journal of Politics.” </w:t>
      </w:r>
      <w:r w:rsidRPr="006A344D">
        <w:rPr>
          <w:rFonts w:ascii="Arial" w:hAnsi="Arial" w:cs="Times New Roman"/>
          <w:i/>
          <w:lang w:val="en-US"/>
        </w:rPr>
        <w:t>PS: Political Science &amp; Politics</w:t>
      </w:r>
      <w:r w:rsidR="007658EF" w:rsidRPr="006A344D">
        <w:rPr>
          <w:rFonts w:ascii="Arial" w:hAnsi="Arial" w:cs="Times New Roman"/>
          <w:lang w:val="en-US"/>
        </w:rPr>
        <w:t xml:space="preserve"> 39</w:t>
      </w:r>
      <w:r w:rsidRPr="006A344D">
        <w:rPr>
          <w:rFonts w:ascii="Arial" w:hAnsi="Arial" w:cs="Times New Roman"/>
          <w:lang w:val="en-US"/>
        </w:rPr>
        <w:t>(1): 107-110.</w:t>
      </w:r>
    </w:p>
    <w:p w14:paraId="35C77228" w14:textId="0F326897" w:rsidR="00841B28" w:rsidRPr="006A344D" w:rsidRDefault="00841B28" w:rsidP="00B234B5">
      <w:pPr>
        <w:spacing w:line="480" w:lineRule="auto"/>
        <w:ind w:left="567" w:hanging="567"/>
        <w:jc w:val="both"/>
        <w:rPr>
          <w:rFonts w:ascii="Arial" w:hAnsi="Arial" w:cs="Times New Roman"/>
        </w:rPr>
      </w:pPr>
      <w:r w:rsidRPr="006A344D">
        <w:rPr>
          <w:rFonts w:ascii="Arial" w:hAnsi="Arial" w:cs="Times New Roman"/>
        </w:rPr>
        <w:t xml:space="preserve">Bates, </w:t>
      </w:r>
      <w:r w:rsidR="005A0ECB">
        <w:rPr>
          <w:rFonts w:ascii="Arial" w:hAnsi="Arial" w:cs="Times New Roman"/>
        </w:rPr>
        <w:t>D</w:t>
      </w:r>
      <w:r w:rsidRPr="006A344D">
        <w:rPr>
          <w:rFonts w:ascii="Arial" w:hAnsi="Arial" w:cs="Times New Roman"/>
        </w:rPr>
        <w:t xml:space="preserve">. 2012. ‘‘Making Politics Matter’: Political Education in a ‘Knowledge-Exchange’ Context”. </w:t>
      </w:r>
      <w:r w:rsidRPr="006A344D">
        <w:rPr>
          <w:rFonts w:ascii="Arial" w:hAnsi="Arial" w:cs="Times New Roman"/>
          <w:i/>
        </w:rPr>
        <w:t>European Political Science</w:t>
      </w:r>
      <w:r w:rsidR="007658EF" w:rsidRPr="006A344D">
        <w:rPr>
          <w:rFonts w:ascii="Arial" w:hAnsi="Arial" w:cs="Times New Roman"/>
        </w:rPr>
        <w:t xml:space="preserve"> 11</w:t>
      </w:r>
      <w:r w:rsidRPr="006A344D">
        <w:rPr>
          <w:rFonts w:ascii="Arial" w:hAnsi="Arial" w:cs="Times New Roman"/>
        </w:rPr>
        <w:t>(2): 164-174.</w:t>
      </w:r>
    </w:p>
    <w:p w14:paraId="3F733F13" w14:textId="3CCE99AA" w:rsidR="00841B28" w:rsidRPr="006A344D" w:rsidRDefault="00841B28" w:rsidP="00B234B5">
      <w:pPr>
        <w:spacing w:line="480" w:lineRule="auto"/>
        <w:ind w:left="567" w:hanging="567"/>
        <w:jc w:val="both"/>
        <w:rPr>
          <w:rFonts w:ascii="Arial" w:hAnsi="Arial" w:cs="Times New Roman"/>
          <w:lang w:val="en-US"/>
        </w:rPr>
      </w:pPr>
      <w:r w:rsidRPr="006A344D">
        <w:rPr>
          <w:rFonts w:ascii="Arial" w:hAnsi="Arial" w:cs="Times New Roman"/>
          <w:lang w:val="en-US"/>
        </w:rPr>
        <w:t xml:space="preserve">Bauer, </w:t>
      </w:r>
      <w:r w:rsidR="005A0ECB">
        <w:rPr>
          <w:rFonts w:ascii="Arial" w:hAnsi="Arial" w:cs="Times New Roman"/>
          <w:lang w:val="en-US"/>
        </w:rPr>
        <w:t>B.</w:t>
      </w:r>
      <w:r w:rsidRPr="006A344D">
        <w:rPr>
          <w:rFonts w:ascii="Arial" w:hAnsi="Arial" w:cs="Times New Roman"/>
          <w:lang w:val="en-US"/>
        </w:rPr>
        <w:t xml:space="preserve">J., </w:t>
      </w:r>
      <w:r w:rsidR="005A0ECB">
        <w:rPr>
          <w:rFonts w:ascii="Arial" w:hAnsi="Arial" w:cs="Times New Roman"/>
          <w:lang w:val="en-US"/>
        </w:rPr>
        <w:t>W.</w:t>
      </w:r>
      <w:r w:rsidRPr="006A344D">
        <w:rPr>
          <w:rFonts w:ascii="Arial" w:hAnsi="Arial" w:cs="Times New Roman"/>
          <w:lang w:val="en-US"/>
        </w:rPr>
        <w:t xml:space="preserve">C. Ogás, </w:t>
      </w:r>
      <w:r w:rsidR="005A0ECB">
        <w:rPr>
          <w:rFonts w:ascii="Arial" w:hAnsi="Arial" w:cs="Times New Roman"/>
          <w:lang w:val="en-US"/>
        </w:rPr>
        <w:t>O.</w:t>
      </w:r>
      <w:r w:rsidRPr="006A344D">
        <w:rPr>
          <w:rFonts w:ascii="Arial" w:hAnsi="Arial" w:cs="Times New Roman"/>
          <w:lang w:val="en-US"/>
        </w:rPr>
        <w:t xml:space="preserve">R. Shakir, </w:t>
      </w:r>
      <w:r w:rsidR="005A0ECB">
        <w:rPr>
          <w:rFonts w:ascii="Arial" w:hAnsi="Arial" w:cs="Times New Roman"/>
          <w:lang w:val="en-US"/>
        </w:rPr>
        <w:t>Z.</w:t>
      </w:r>
      <w:r w:rsidRPr="006A344D">
        <w:rPr>
          <w:rFonts w:ascii="Arial" w:hAnsi="Arial" w:cs="Times New Roman"/>
          <w:lang w:val="en-US"/>
        </w:rPr>
        <w:t>M. Oxley</w:t>
      </w:r>
      <w:r w:rsidR="005A0ECB">
        <w:rPr>
          <w:rFonts w:ascii="Arial" w:hAnsi="Arial" w:cs="Times New Roman"/>
          <w:lang w:val="en-US"/>
        </w:rPr>
        <w:t>,</w:t>
      </w:r>
      <w:r w:rsidRPr="006A344D">
        <w:rPr>
          <w:rFonts w:ascii="Arial" w:hAnsi="Arial" w:cs="Times New Roman"/>
          <w:lang w:val="en-US"/>
        </w:rPr>
        <w:t xml:space="preserve"> and </w:t>
      </w:r>
      <w:r w:rsidR="005A0ECB">
        <w:rPr>
          <w:rFonts w:ascii="Arial" w:hAnsi="Arial" w:cs="Times New Roman"/>
          <w:lang w:val="en-US"/>
        </w:rPr>
        <w:t>R.</w:t>
      </w:r>
      <w:r w:rsidRPr="006A344D">
        <w:rPr>
          <w:rFonts w:ascii="Arial" w:hAnsi="Arial" w:cs="Times New Roman"/>
          <w:lang w:val="en-US"/>
        </w:rPr>
        <w:t xml:space="preserve">A. Clawson. 2009. “Learning through Publishing: The Pi Sigma Alpha Undergraduate Journal of Politics.” </w:t>
      </w:r>
      <w:r w:rsidRPr="006A344D">
        <w:rPr>
          <w:rFonts w:ascii="Arial" w:hAnsi="Arial" w:cs="Times New Roman"/>
          <w:i/>
          <w:lang w:val="en-US"/>
        </w:rPr>
        <w:t>PS: Political Science &amp; Politics</w:t>
      </w:r>
      <w:r w:rsidRPr="006A344D">
        <w:rPr>
          <w:rFonts w:ascii="Arial" w:hAnsi="Arial" w:cs="Times New Roman"/>
          <w:lang w:val="en-US"/>
        </w:rPr>
        <w:t xml:space="preserve"> 42(3): 565-569. </w:t>
      </w:r>
    </w:p>
    <w:p w14:paraId="2B1A9947" w14:textId="3444A8F2" w:rsidR="00841B28" w:rsidRPr="006A344D" w:rsidRDefault="00841B28" w:rsidP="00B234B5">
      <w:pPr>
        <w:spacing w:line="480" w:lineRule="auto"/>
        <w:ind w:left="567" w:hanging="567"/>
        <w:jc w:val="both"/>
        <w:rPr>
          <w:rFonts w:ascii="Arial" w:hAnsi="Arial" w:cs="Times New Roman"/>
          <w:lang w:val="en-US"/>
        </w:rPr>
      </w:pPr>
      <w:r w:rsidRPr="006A344D">
        <w:rPr>
          <w:rFonts w:ascii="Arial" w:hAnsi="Arial" w:cs="Times New Roman"/>
          <w:lang w:val="en-US"/>
        </w:rPr>
        <w:t xml:space="preserve">Bennion, </w:t>
      </w:r>
      <w:r w:rsidR="005A0ECB">
        <w:rPr>
          <w:rFonts w:ascii="Arial" w:hAnsi="Arial" w:cs="Times New Roman"/>
          <w:lang w:val="en-US"/>
        </w:rPr>
        <w:t>E.</w:t>
      </w:r>
      <w:r w:rsidRPr="006A344D">
        <w:rPr>
          <w:rFonts w:ascii="Arial" w:hAnsi="Arial" w:cs="Times New Roman"/>
          <w:lang w:val="en-US"/>
        </w:rPr>
        <w:t>A. 2006. “Civic Education and Citizen Engagement: Mobilizing Voters as a Required Field Experiment</w:t>
      </w:r>
      <w:r w:rsidR="007658EF" w:rsidRPr="006A344D">
        <w:rPr>
          <w:rFonts w:ascii="Arial" w:hAnsi="Arial" w:cs="Times New Roman"/>
          <w:lang w:val="en-US"/>
        </w:rPr>
        <w:t>.”</w:t>
      </w:r>
      <w:r w:rsidRPr="006A344D">
        <w:rPr>
          <w:rFonts w:ascii="Arial" w:hAnsi="Arial" w:cs="Times New Roman"/>
          <w:lang w:val="en-US"/>
        </w:rPr>
        <w:t xml:space="preserve"> </w:t>
      </w:r>
      <w:r w:rsidRPr="006A344D">
        <w:rPr>
          <w:rFonts w:ascii="Arial" w:hAnsi="Arial" w:cs="Times New Roman"/>
          <w:i/>
          <w:lang w:val="en-US"/>
        </w:rPr>
        <w:t>Journal of Political Science Education</w:t>
      </w:r>
      <w:r w:rsidR="007658EF" w:rsidRPr="006A344D">
        <w:rPr>
          <w:rFonts w:ascii="Arial" w:hAnsi="Arial" w:cs="Times New Roman"/>
          <w:lang w:val="en-US"/>
        </w:rPr>
        <w:t xml:space="preserve"> 2</w:t>
      </w:r>
      <w:r w:rsidRPr="006A344D">
        <w:rPr>
          <w:rFonts w:ascii="Arial" w:hAnsi="Arial" w:cs="Times New Roman"/>
          <w:lang w:val="en-US"/>
        </w:rPr>
        <w:t>(2): 205-227.</w:t>
      </w:r>
    </w:p>
    <w:p w14:paraId="3676F689" w14:textId="5B29C157" w:rsidR="007622A3" w:rsidRDefault="00841B28" w:rsidP="00B234B5">
      <w:pPr>
        <w:spacing w:line="480" w:lineRule="auto"/>
        <w:ind w:left="567" w:hanging="567"/>
        <w:jc w:val="both"/>
        <w:rPr>
          <w:rFonts w:ascii="Arial" w:hAnsi="Arial" w:cs="Arial"/>
          <w:lang w:val="en-US"/>
        </w:rPr>
      </w:pPr>
      <w:r w:rsidRPr="006A344D">
        <w:rPr>
          <w:rFonts w:ascii="Arial" w:hAnsi="Arial" w:cs="Times New Roman"/>
          <w:lang w:val="en-US"/>
        </w:rPr>
        <w:t xml:space="preserve">Bennion, </w:t>
      </w:r>
      <w:r w:rsidR="005A0ECB">
        <w:rPr>
          <w:rFonts w:ascii="Arial" w:hAnsi="Arial" w:cs="Times New Roman"/>
          <w:lang w:val="en-US"/>
        </w:rPr>
        <w:t>E.</w:t>
      </w:r>
      <w:r w:rsidRPr="006A344D">
        <w:rPr>
          <w:rFonts w:ascii="Arial" w:hAnsi="Arial" w:cs="Times New Roman"/>
          <w:lang w:val="en-US"/>
        </w:rPr>
        <w:t xml:space="preserve">A. 2015. “Experiential education in political science and international relations”. </w:t>
      </w:r>
      <w:r w:rsidRPr="006A344D">
        <w:rPr>
          <w:rFonts w:ascii="Arial" w:hAnsi="Arial" w:cs="Arial"/>
          <w:lang w:val="en-US"/>
        </w:rPr>
        <w:t xml:space="preserve">In </w:t>
      </w:r>
      <w:r w:rsidRPr="006A344D">
        <w:rPr>
          <w:rFonts w:ascii="Arial" w:hAnsi="Arial" w:cs="Arial"/>
          <w:i/>
          <w:lang w:val="en-US"/>
        </w:rPr>
        <w:t>Handbook on Teaching and Learning in Political Science and International Relations</w:t>
      </w:r>
      <w:r w:rsidR="003D1EF9" w:rsidRPr="006A344D">
        <w:rPr>
          <w:rFonts w:ascii="Arial" w:hAnsi="Arial" w:cs="Arial"/>
          <w:lang w:val="en-US"/>
        </w:rPr>
        <w:t xml:space="preserve">, </w:t>
      </w:r>
      <w:r w:rsidR="00C932F4">
        <w:rPr>
          <w:rFonts w:ascii="Arial" w:hAnsi="Arial" w:cs="Arial"/>
          <w:lang w:val="en-US"/>
        </w:rPr>
        <w:t>edited by J.</w:t>
      </w:r>
      <w:r w:rsidR="003D1EF9" w:rsidRPr="006A344D">
        <w:rPr>
          <w:rFonts w:ascii="Arial" w:hAnsi="Arial" w:cs="Arial"/>
          <w:lang w:val="en-US"/>
        </w:rPr>
        <w:t xml:space="preserve"> Ishiyama, </w:t>
      </w:r>
      <w:r w:rsidR="00C932F4">
        <w:rPr>
          <w:rFonts w:ascii="Arial" w:hAnsi="Arial" w:cs="Arial"/>
          <w:lang w:val="en-US"/>
        </w:rPr>
        <w:t>W.</w:t>
      </w:r>
      <w:r w:rsidR="003D1EF9" w:rsidRPr="006A344D">
        <w:rPr>
          <w:rFonts w:ascii="Arial" w:hAnsi="Arial" w:cs="Arial"/>
          <w:lang w:val="en-US"/>
        </w:rPr>
        <w:t xml:space="preserve">J. Miller and </w:t>
      </w:r>
      <w:r w:rsidR="00C932F4">
        <w:rPr>
          <w:rFonts w:ascii="Arial" w:hAnsi="Arial" w:cs="Arial"/>
          <w:lang w:val="en-US"/>
        </w:rPr>
        <w:t xml:space="preserve">E. Simon, </w:t>
      </w:r>
      <w:r w:rsidR="00C932F4" w:rsidRPr="006A344D">
        <w:rPr>
          <w:rFonts w:ascii="Arial" w:hAnsi="Arial" w:cs="Arial"/>
          <w:lang w:val="en-US"/>
        </w:rPr>
        <w:t>351-68</w:t>
      </w:r>
      <w:r w:rsidR="00C932F4">
        <w:rPr>
          <w:rFonts w:ascii="Arial" w:hAnsi="Arial" w:cs="Arial"/>
          <w:lang w:val="en-US"/>
        </w:rPr>
        <w:t>. Cheltenham: Edward Elgar</w:t>
      </w:r>
      <w:r w:rsidRPr="006A344D">
        <w:rPr>
          <w:rFonts w:ascii="Arial" w:hAnsi="Arial" w:cs="Arial"/>
          <w:lang w:val="en-US"/>
        </w:rPr>
        <w:t>.</w:t>
      </w:r>
    </w:p>
    <w:p w14:paraId="0CDCB306" w14:textId="51D42E87" w:rsidR="007622A3" w:rsidRPr="006A344D" w:rsidRDefault="007622A3" w:rsidP="007622A3">
      <w:pPr>
        <w:spacing w:line="480" w:lineRule="auto"/>
        <w:ind w:left="567" w:hanging="567"/>
        <w:jc w:val="both"/>
        <w:rPr>
          <w:rFonts w:ascii="Arial" w:hAnsi="Arial" w:cs="Times New Roman"/>
        </w:rPr>
      </w:pPr>
      <w:r w:rsidRPr="006A344D">
        <w:rPr>
          <w:rFonts w:ascii="Arial" w:hAnsi="Arial"/>
        </w:rPr>
        <w:t xml:space="preserve">Blair, </w:t>
      </w:r>
      <w:r w:rsidR="00C932F4">
        <w:rPr>
          <w:rFonts w:ascii="Arial" w:hAnsi="Arial"/>
        </w:rPr>
        <w:t>A.</w:t>
      </w:r>
      <w:r>
        <w:rPr>
          <w:rFonts w:ascii="Arial" w:hAnsi="Arial"/>
        </w:rPr>
        <w:t>,</w:t>
      </w:r>
      <w:r w:rsidRPr="006A344D">
        <w:rPr>
          <w:rFonts w:ascii="Arial" w:hAnsi="Arial"/>
        </w:rPr>
        <w:t xml:space="preserve"> and </w:t>
      </w:r>
      <w:r w:rsidR="00C932F4">
        <w:rPr>
          <w:rFonts w:ascii="Arial" w:hAnsi="Arial"/>
        </w:rPr>
        <w:t>S.</w:t>
      </w:r>
      <w:r w:rsidRPr="006A344D">
        <w:rPr>
          <w:rFonts w:ascii="Arial" w:hAnsi="Arial"/>
        </w:rPr>
        <w:t xml:space="preserve"> McGinty [Shields]. 2012. “</w:t>
      </w:r>
      <w:r w:rsidRPr="006A344D">
        <w:rPr>
          <w:rFonts w:ascii="Arial" w:eastAsia="Cambria" w:hAnsi="Arial" w:cs="Times New Roman"/>
          <w:szCs w:val="22"/>
        </w:rPr>
        <w:t xml:space="preserve">Feedback-Dialogues: Exploring the student perspective.” </w:t>
      </w:r>
      <w:r w:rsidRPr="006A344D">
        <w:rPr>
          <w:rFonts w:ascii="Arial" w:eastAsia="Cambria" w:hAnsi="Arial" w:cs="Times New Roman"/>
          <w:i/>
          <w:szCs w:val="22"/>
        </w:rPr>
        <w:t>Assessment &amp; Evaluation in Higher Education</w:t>
      </w:r>
      <w:r w:rsidRPr="006A344D">
        <w:rPr>
          <w:rFonts w:ascii="Arial" w:eastAsia="Cambria" w:hAnsi="Arial" w:cs="Times New Roman"/>
          <w:szCs w:val="22"/>
        </w:rPr>
        <w:t xml:space="preserve"> </w:t>
      </w:r>
      <w:r>
        <w:rPr>
          <w:rFonts w:ascii="Arial" w:eastAsia="Cambria" w:hAnsi="Arial" w:cs="Times New Roman"/>
        </w:rPr>
        <w:t>38</w:t>
      </w:r>
      <w:r w:rsidRPr="006A344D">
        <w:rPr>
          <w:rFonts w:ascii="Arial" w:eastAsia="Cambria" w:hAnsi="Arial" w:cs="Times New Roman"/>
        </w:rPr>
        <w:t>(4): 466-76</w:t>
      </w:r>
      <w:r w:rsidRPr="006A344D">
        <w:rPr>
          <w:rFonts w:ascii="Arial" w:eastAsia="Cambria" w:hAnsi="Arial" w:cs="Times New Roman"/>
          <w:szCs w:val="22"/>
        </w:rPr>
        <w:t>.</w:t>
      </w:r>
    </w:p>
    <w:p w14:paraId="09CCAB13" w14:textId="21E27704" w:rsidR="007622A3" w:rsidRPr="006A344D" w:rsidRDefault="007622A3" w:rsidP="007622A3">
      <w:pPr>
        <w:spacing w:line="480" w:lineRule="auto"/>
        <w:ind w:left="709" w:hanging="709"/>
        <w:jc w:val="both"/>
        <w:rPr>
          <w:rFonts w:ascii="Arial" w:eastAsia="Cambria" w:hAnsi="Arial" w:cs="Times New Roman"/>
          <w:szCs w:val="22"/>
        </w:rPr>
      </w:pPr>
      <w:r w:rsidRPr="006A344D">
        <w:rPr>
          <w:rFonts w:ascii="Arial" w:hAnsi="Arial"/>
        </w:rPr>
        <w:t xml:space="preserve">Blair, </w:t>
      </w:r>
      <w:r w:rsidR="00C932F4">
        <w:rPr>
          <w:rFonts w:ascii="Arial" w:hAnsi="Arial"/>
        </w:rPr>
        <w:t>A.</w:t>
      </w:r>
      <w:r w:rsidRPr="006A344D">
        <w:rPr>
          <w:rFonts w:ascii="Arial" w:hAnsi="Arial"/>
        </w:rPr>
        <w:t xml:space="preserve">, </w:t>
      </w:r>
      <w:r w:rsidR="00C932F4">
        <w:rPr>
          <w:rFonts w:ascii="Arial" w:hAnsi="Arial"/>
        </w:rPr>
        <w:t>S.</w:t>
      </w:r>
      <w:r w:rsidRPr="006A344D">
        <w:rPr>
          <w:rFonts w:ascii="Arial" w:hAnsi="Arial"/>
        </w:rPr>
        <w:t xml:space="preserve"> Curtis, </w:t>
      </w:r>
      <w:r w:rsidR="00C932F4">
        <w:rPr>
          <w:rFonts w:ascii="Arial" w:hAnsi="Arial"/>
        </w:rPr>
        <w:t>M.</w:t>
      </w:r>
      <w:r w:rsidRPr="006A344D">
        <w:rPr>
          <w:rFonts w:ascii="Arial" w:hAnsi="Arial"/>
        </w:rPr>
        <w:t xml:space="preserve"> Goodwin</w:t>
      </w:r>
      <w:r w:rsidR="00C932F4">
        <w:rPr>
          <w:rFonts w:ascii="Arial" w:hAnsi="Arial"/>
        </w:rPr>
        <w:t>,</w:t>
      </w:r>
      <w:r w:rsidRPr="006A344D">
        <w:rPr>
          <w:rFonts w:ascii="Arial" w:hAnsi="Arial"/>
        </w:rPr>
        <w:t xml:space="preserve"> and </w:t>
      </w:r>
      <w:r w:rsidR="00C932F4">
        <w:rPr>
          <w:rFonts w:ascii="Arial" w:hAnsi="Arial"/>
        </w:rPr>
        <w:t>S.</w:t>
      </w:r>
      <w:r w:rsidRPr="006A344D">
        <w:rPr>
          <w:rFonts w:ascii="Arial" w:hAnsi="Arial"/>
        </w:rPr>
        <w:t xml:space="preserve"> Shields. 2013a. </w:t>
      </w:r>
      <w:r w:rsidRPr="006A344D">
        <w:rPr>
          <w:rFonts w:ascii="Arial" w:eastAsia="Cambria" w:hAnsi="Arial" w:cs="Times New Roman"/>
          <w:szCs w:val="22"/>
        </w:rPr>
        <w:t xml:space="preserve">“What feedback do students want?” </w:t>
      </w:r>
      <w:r w:rsidRPr="006A344D">
        <w:rPr>
          <w:rFonts w:ascii="Arial" w:eastAsia="Cambria" w:hAnsi="Arial" w:cs="Times New Roman"/>
          <w:i/>
          <w:szCs w:val="22"/>
        </w:rPr>
        <w:t>Politics</w:t>
      </w:r>
      <w:r w:rsidRPr="006A344D">
        <w:rPr>
          <w:rFonts w:ascii="Arial" w:eastAsia="Cambria" w:hAnsi="Arial" w:cs="Times New Roman"/>
          <w:szCs w:val="22"/>
        </w:rPr>
        <w:t xml:space="preserve"> 33(1): 66-79.</w:t>
      </w:r>
    </w:p>
    <w:p w14:paraId="0BCBACBB" w14:textId="3ED99B8B" w:rsidR="007622A3" w:rsidRPr="006A344D" w:rsidRDefault="007622A3" w:rsidP="007622A3">
      <w:pPr>
        <w:spacing w:line="480" w:lineRule="auto"/>
        <w:ind w:left="709" w:hanging="709"/>
        <w:jc w:val="both"/>
        <w:rPr>
          <w:rFonts w:ascii="Arial" w:eastAsia="Cambria" w:hAnsi="Arial" w:cs="Times New Roman"/>
          <w:szCs w:val="22"/>
        </w:rPr>
      </w:pPr>
      <w:r w:rsidRPr="006A344D">
        <w:rPr>
          <w:rFonts w:ascii="Arial" w:hAnsi="Arial"/>
        </w:rPr>
        <w:lastRenderedPageBreak/>
        <w:t xml:space="preserve">Blair, </w:t>
      </w:r>
      <w:r w:rsidR="00C932F4">
        <w:rPr>
          <w:rFonts w:ascii="Arial" w:hAnsi="Arial"/>
        </w:rPr>
        <w:t>A.</w:t>
      </w:r>
      <w:r w:rsidRPr="006A344D">
        <w:rPr>
          <w:rFonts w:ascii="Arial" w:hAnsi="Arial"/>
        </w:rPr>
        <w:t xml:space="preserve">, </w:t>
      </w:r>
      <w:r w:rsidR="00C932F4">
        <w:rPr>
          <w:rFonts w:ascii="Arial" w:hAnsi="Arial"/>
        </w:rPr>
        <w:t>S.</w:t>
      </w:r>
      <w:r w:rsidRPr="006A344D">
        <w:rPr>
          <w:rFonts w:ascii="Arial" w:hAnsi="Arial"/>
        </w:rPr>
        <w:t xml:space="preserve"> Curtis, </w:t>
      </w:r>
      <w:r>
        <w:rPr>
          <w:rFonts w:ascii="Arial" w:hAnsi="Arial"/>
        </w:rPr>
        <w:t xml:space="preserve">and </w:t>
      </w:r>
      <w:r w:rsidR="00C932F4">
        <w:rPr>
          <w:rFonts w:ascii="Arial" w:hAnsi="Arial"/>
        </w:rPr>
        <w:t>S.</w:t>
      </w:r>
      <w:r w:rsidRPr="006A344D">
        <w:rPr>
          <w:rFonts w:ascii="Arial" w:hAnsi="Arial"/>
        </w:rPr>
        <w:t xml:space="preserve"> McGinty [Shields]. 2013b. </w:t>
      </w:r>
      <w:r w:rsidRPr="006A344D">
        <w:rPr>
          <w:rFonts w:ascii="Arial" w:eastAsia="Cambria" w:hAnsi="Arial" w:cs="Times New Roman"/>
          <w:szCs w:val="22"/>
        </w:rPr>
        <w:t xml:space="preserve">“Is peer feedback an effective approach for creating dialogue in Politics?” </w:t>
      </w:r>
      <w:r w:rsidRPr="006A344D">
        <w:rPr>
          <w:rFonts w:ascii="Arial" w:eastAsia="Cambria" w:hAnsi="Arial" w:cs="Times New Roman"/>
          <w:i/>
          <w:szCs w:val="22"/>
        </w:rPr>
        <w:t>European Political Science</w:t>
      </w:r>
      <w:r w:rsidRPr="006A344D">
        <w:rPr>
          <w:rFonts w:ascii="Arial" w:eastAsia="Cambria" w:hAnsi="Arial" w:cs="Times New Roman"/>
          <w:szCs w:val="22"/>
        </w:rPr>
        <w:t xml:space="preserve"> 12(1): 102-115.</w:t>
      </w:r>
    </w:p>
    <w:p w14:paraId="1FAE3796" w14:textId="4B269301" w:rsidR="007622A3" w:rsidRPr="006A344D" w:rsidRDefault="007622A3" w:rsidP="007622A3">
      <w:pPr>
        <w:spacing w:line="480" w:lineRule="auto"/>
        <w:ind w:left="709" w:hanging="709"/>
        <w:jc w:val="both"/>
        <w:rPr>
          <w:rFonts w:ascii="Arial" w:eastAsia="Cambria" w:hAnsi="Arial" w:cs="Times New Roman"/>
          <w:szCs w:val="22"/>
        </w:rPr>
      </w:pPr>
      <w:r w:rsidRPr="006A344D">
        <w:rPr>
          <w:rFonts w:ascii="Arial" w:hAnsi="Arial"/>
        </w:rPr>
        <w:t xml:space="preserve">Blair, </w:t>
      </w:r>
      <w:r w:rsidR="00C932F4">
        <w:rPr>
          <w:rFonts w:ascii="Arial" w:hAnsi="Arial"/>
        </w:rPr>
        <w:t>A.</w:t>
      </w:r>
      <w:r w:rsidRPr="006A344D">
        <w:rPr>
          <w:rFonts w:ascii="Arial" w:hAnsi="Arial"/>
        </w:rPr>
        <w:t xml:space="preserve">, </w:t>
      </w:r>
      <w:r w:rsidR="00C932F4">
        <w:rPr>
          <w:rFonts w:ascii="Arial" w:hAnsi="Arial"/>
        </w:rPr>
        <w:t>S.</w:t>
      </w:r>
      <w:r w:rsidRPr="006A344D">
        <w:rPr>
          <w:rFonts w:ascii="Arial" w:hAnsi="Arial"/>
        </w:rPr>
        <w:t xml:space="preserve"> Curtis, </w:t>
      </w:r>
      <w:r w:rsidR="00C932F4">
        <w:rPr>
          <w:rFonts w:ascii="Arial" w:hAnsi="Arial"/>
        </w:rPr>
        <w:t>M.</w:t>
      </w:r>
      <w:r w:rsidRPr="006A344D">
        <w:rPr>
          <w:rFonts w:ascii="Arial" w:hAnsi="Arial"/>
        </w:rPr>
        <w:t xml:space="preserve"> Goodwin</w:t>
      </w:r>
      <w:r w:rsidR="00C932F4">
        <w:rPr>
          <w:rFonts w:ascii="Arial" w:hAnsi="Arial"/>
        </w:rPr>
        <w:t>,</w:t>
      </w:r>
      <w:r w:rsidRPr="006A344D">
        <w:rPr>
          <w:rFonts w:ascii="Arial" w:hAnsi="Arial"/>
        </w:rPr>
        <w:t xml:space="preserve"> and </w:t>
      </w:r>
      <w:r w:rsidR="00C932F4">
        <w:rPr>
          <w:rFonts w:ascii="Arial" w:hAnsi="Arial"/>
        </w:rPr>
        <w:t>S.</w:t>
      </w:r>
      <w:r w:rsidRPr="006A344D">
        <w:rPr>
          <w:rFonts w:ascii="Arial" w:hAnsi="Arial"/>
        </w:rPr>
        <w:t xml:space="preserve"> Shields. 2013c. “</w:t>
      </w:r>
      <w:r w:rsidRPr="006A344D">
        <w:rPr>
          <w:rFonts w:ascii="Arial" w:eastAsia="Cambria" w:hAnsi="Arial" w:cs="Times New Roman"/>
          <w:szCs w:val="22"/>
        </w:rPr>
        <w:t xml:space="preserve">The significance of assignment feedback: from consumption to construction.” </w:t>
      </w:r>
      <w:r w:rsidRPr="006A344D">
        <w:rPr>
          <w:rFonts w:ascii="Arial" w:eastAsia="Cambria" w:hAnsi="Arial" w:cs="Times New Roman"/>
          <w:i/>
          <w:szCs w:val="22"/>
        </w:rPr>
        <w:t>European Political Science</w:t>
      </w:r>
      <w:r w:rsidRPr="006A344D">
        <w:rPr>
          <w:rFonts w:ascii="Arial" w:eastAsia="Cambria" w:hAnsi="Arial" w:cs="Times New Roman"/>
          <w:szCs w:val="22"/>
        </w:rPr>
        <w:t xml:space="preserve"> 12(2): 231-44.</w:t>
      </w:r>
    </w:p>
    <w:p w14:paraId="79972B10" w14:textId="67BD6448" w:rsidR="007622A3" w:rsidRPr="006A344D" w:rsidRDefault="007622A3" w:rsidP="007622A3">
      <w:pPr>
        <w:spacing w:line="480" w:lineRule="auto"/>
        <w:ind w:left="709" w:hanging="709"/>
        <w:jc w:val="both"/>
        <w:rPr>
          <w:rFonts w:ascii="Arial" w:eastAsia="Cambria" w:hAnsi="Arial" w:cs="Times New Roman"/>
          <w:szCs w:val="22"/>
        </w:rPr>
      </w:pPr>
      <w:r w:rsidRPr="006A344D">
        <w:rPr>
          <w:rFonts w:ascii="Arial" w:eastAsia="Cambria" w:hAnsi="Arial" w:cs="Times New Roman"/>
          <w:szCs w:val="22"/>
        </w:rPr>
        <w:t xml:space="preserve">Blair, </w:t>
      </w:r>
      <w:r w:rsidR="00C932F4">
        <w:rPr>
          <w:rFonts w:ascii="Arial" w:eastAsia="Cambria" w:hAnsi="Arial" w:cs="Times New Roman"/>
          <w:szCs w:val="22"/>
        </w:rPr>
        <w:t>A.</w:t>
      </w:r>
      <w:r w:rsidRPr="006A344D">
        <w:rPr>
          <w:rFonts w:ascii="Arial" w:eastAsia="Cambria" w:hAnsi="Arial" w:cs="Times New Roman"/>
          <w:szCs w:val="22"/>
        </w:rPr>
        <w:t xml:space="preserve">, </w:t>
      </w:r>
      <w:r w:rsidR="00C932F4">
        <w:rPr>
          <w:rFonts w:ascii="Arial" w:eastAsia="Cambria" w:hAnsi="Arial" w:cs="Times New Roman"/>
          <w:szCs w:val="22"/>
        </w:rPr>
        <w:t>A.</w:t>
      </w:r>
      <w:r w:rsidRPr="006A344D">
        <w:rPr>
          <w:rFonts w:ascii="Arial" w:eastAsia="Cambria" w:hAnsi="Arial" w:cs="Times New Roman"/>
          <w:szCs w:val="22"/>
        </w:rPr>
        <w:t xml:space="preserve"> Wyburn-Powell, </w:t>
      </w:r>
      <w:r w:rsidR="00C932F4">
        <w:rPr>
          <w:rFonts w:ascii="Arial" w:eastAsia="Cambria" w:hAnsi="Arial" w:cs="Times New Roman"/>
          <w:szCs w:val="22"/>
        </w:rPr>
        <w:t>M.</w:t>
      </w:r>
      <w:r w:rsidRPr="006A344D">
        <w:rPr>
          <w:rFonts w:ascii="Arial" w:eastAsia="Cambria" w:hAnsi="Arial" w:cs="Times New Roman"/>
          <w:szCs w:val="22"/>
        </w:rPr>
        <w:t xml:space="preserve"> Goodwin</w:t>
      </w:r>
      <w:r w:rsidR="00C932F4">
        <w:rPr>
          <w:rFonts w:ascii="Arial" w:eastAsia="Cambria" w:hAnsi="Arial" w:cs="Times New Roman"/>
          <w:szCs w:val="22"/>
        </w:rPr>
        <w:t>,</w:t>
      </w:r>
      <w:r w:rsidRPr="006A344D">
        <w:rPr>
          <w:rFonts w:ascii="Arial" w:eastAsia="Cambria" w:hAnsi="Arial" w:cs="Times New Roman"/>
          <w:szCs w:val="22"/>
        </w:rPr>
        <w:t xml:space="preserve"> and </w:t>
      </w:r>
      <w:r w:rsidR="00C932F4">
        <w:rPr>
          <w:rFonts w:ascii="Arial" w:eastAsia="Cambria" w:hAnsi="Arial" w:cs="Times New Roman"/>
          <w:szCs w:val="22"/>
        </w:rPr>
        <w:t>S.</w:t>
      </w:r>
      <w:r w:rsidRPr="006A344D">
        <w:rPr>
          <w:rFonts w:ascii="Arial" w:eastAsia="Cambria" w:hAnsi="Arial" w:cs="Times New Roman"/>
          <w:szCs w:val="22"/>
        </w:rPr>
        <w:t xml:space="preserve"> Shields. 2014. “Can dialogue help to provide feedback on examinations?” </w:t>
      </w:r>
      <w:r w:rsidRPr="006A344D">
        <w:rPr>
          <w:rFonts w:ascii="Arial" w:eastAsia="Cambria" w:hAnsi="Arial" w:cs="Times New Roman"/>
          <w:i/>
          <w:szCs w:val="22"/>
        </w:rPr>
        <w:t>Studies in Higher Education</w:t>
      </w:r>
      <w:r>
        <w:rPr>
          <w:rFonts w:ascii="Arial" w:eastAsia="Cambria" w:hAnsi="Arial" w:cs="Times New Roman"/>
          <w:szCs w:val="22"/>
        </w:rPr>
        <w:t xml:space="preserve"> 39</w:t>
      </w:r>
      <w:r w:rsidRPr="006A344D">
        <w:rPr>
          <w:rFonts w:ascii="Arial" w:eastAsia="Cambria" w:hAnsi="Arial" w:cs="Times New Roman"/>
          <w:szCs w:val="22"/>
        </w:rPr>
        <w:t>(6): 1039-1054.</w:t>
      </w:r>
    </w:p>
    <w:p w14:paraId="5F7E64AE" w14:textId="169E14F4" w:rsidR="00841B28" w:rsidRPr="006A344D" w:rsidRDefault="00174335" w:rsidP="00B234B5">
      <w:pPr>
        <w:spacing w:line="480" w:lineRule="auto"/>
        <w:ind w:left="567" w:hanging="567"/>
        <w:jc w:val="both"/>
        <w:rPr>
          <w:rFonts w:ascii="Arial" w:hAnsi="Arial" w:cs="Arial"/>
        </w:rPr>
      </w:pPr>
      <w:r w:rsidRPr="006A344D">
        <w:rPr>
          <w:rFonts w:ascii="Arial" w:hAnsi="Arial" w:cs="Arial"/>
        </w:rPr>
        <w:t xml:space="preserve">Boyer, </w:t>
      </w:r>
      <w:r w:rsidR="00C932F4">
        <w:rPr>
          <w:rFonts w:ascii="Arial" w:hAnsi="Arial" w:cs="Arial"/>
        </w:rPr>
        <w:t>E.</w:t>
      </w:r>
      <w:r w:rsidRPr="006A344D">
        <w:rPr>
          <w:rFonts w:ascii="Arial" w:hAnsi="Arial" w:cs="Arial"/>
        </w:rPr>
        <w:t>L. 1990.</w:t>
      </w:r>
      <w:r w:rsidR="00841B28" w:rsidRPr="006A344D">
        <w:rPr>
          <w:rFonts w:ascii="Arial" w:hAnsi="Arial" w:cs="Arial"/>
        </w:rPr>
        <w:t xml:space="preserve"> </w:t>
      </w:r>
      <w:r w:rsidR="00841B28" w:rsidRPr="006A344D">
        <w:rPr>
          <w:rFonts w:ascii="Arial" w:hAnsi="Arial" w:cs="Arial"/>
          <w:i/>
          <w:iCs/>
        </w:rPr>
        <w:t xml:space="preserve">Scholarship Reconsidered: Priorities of the Professoriate. </w:t>
      </w:r>
      <w:r w:rsidR="00841B28" w:rsidRPr="006A344D">
        <w:rPr>
          <w:rFonts w:ascii="Arial" w:hAnsi="Arial" w:cs="Arial"/>
        </w:rPr>
        <w:t>New York: The Carnegie Foundation for the Advancement of Teaching, University of Princeton.</w:t>
      </w:r>
    </w:p>
    <w:p w14:paraId="0EE94DDE" w14:textId="54511A99" w:rsidR="00841B28" w:rsidRPr="006A344D" w:rsidRDefault="00841B28" w:rsidP="00B234B5">
      <w:pPr>
        <w:spacing w:line="480" w:lineRule="auto"/>
        <w:ind w:left="567" w:hanging="567"/>
        <w:jc w:val="both"/>
        <w:rPr>
          <w:rFonts w:ascii="Arial" w:hAnsi="Arial" w:cs="Arial"/>
        </w:rPr>
      </w:pPr>
      <w:r w:rsidRPr="006A344D">
        <w:rPr>
          <w:rFonts w:ascii="Arial" w:hAnsi="Arial" w:cs="Arial"/>
        </w:rPr>
        <w:t>Boyer</w:t>
      </w:r>
      <w:r w:rsidR="00174335" w:rsidRPr="006A344D">
        <w:rPr>
          <w:rFonts w:ascii="Arial" w:hAnsi="Arial" w:cs="Arial"/>
        </w:rPr>
        <w:t xml:space="preserve">, </w:t>
      </w:r>
      <w:r w:rsidR="00C932F4">
        <w:rPr>
          <w:rFonts w:ascii="Arial" w:hAnsi="Arial" w:cs="Arial"/>
        </w:rPr>
        <w:t>E.</w:t>
      </w:r>
      <w:r w:rsidR="00174335" w:rsidRPr="006A344D">
        <w:rPr>
          <w:rFonts w:ascii="Arial" w:hAnsi="Arial" w:cs="Arial"/>
        </w:rPr>
        <w:t>L. 1996. “</w:t>
      </w:r>
      <w:r w:rsidRPr="006A344D">
        <w:rPr>
          <w:rFonts w:ascii="Arial" w:hAnsi="Arial" w:cs="Arial"/>
        </w:rPr>
        <w:t>The Scholarship of Engagement</w:t>
      </w:r>
      <w:r w:rsidR="00174335" w:rsidRPr="006A344D">
        <w:rPr>
          <w:rFonts w:ascii="Arial" w:hAnsi="Arial" w:cs="Arial"/>
        </w:rPr>
        <w:t>”</w:t>
      </w:r>
      <w:r w:rsidRPr="006A344D">
        <w:rPr>
          <w:rFonts w:ascii="Arial" w:hAnsi="Arial" w:cs="Arial"/>
        </w:rPr>
        <w:t xml:space="preserve">. </w:t>
      </w:r>
      <w:r w:rsidRPr="006A344D">
        <w:rPr>
          <w:rFonts w:ascii="Arial" w:hAnsi="Arial" w:cs="Arial"/>
          <w:i/>
        </w:rPr>
        <w:t>Journal of Public Service and Outreach</w:t>
      </w:r>
      <w:r w:rsidRPr="006A344D">
        <w:rPr>
          <w:rFonts w:ascii="Arial" w:hAnsi="Arial" w:cs="Arial"/>
        </w:rPr>
        <w:t xml:space="preserve"> 1(1): 11-20.</w:t>
      </w:r>
    </w:p>
    <w:p w14:paraId="32BAF463" w14:textId="3F4F43E0" w:rsidR="00841B28" w:rsidRPr="006A344D" w:rsidRDefault="00841B28" w:rsidP="00B234B5">
      <w:pPr>
        <w:spacing w:line="480" w:lineRule="auto"/>
        <w:ind w:left="567" w:hanging="567"/>
        <w:jc w:val="both"/>
        <w:rPr>
          <w:rFonts w:ascii="Arial" w:hAnsi="Arial" w:cs="Times New Roman"/>
        </w:rPr>
      </w:pPr>
      <w:r w:rsidRPr="006A344D">
        <w:rPr>
          <w:rFonts w:ascii="Arial" w:hAnsi="Arial"/>
        </w:rPr>
        <w:t xml:space="preserve">Bridge, </w:t>
      </w:r>
      <w:r w:rsidR="00C932F4">
        <w:rPr>
          <w:rFonts w:ascii="Arial" w:hAnsi="Arial"/>
        </w:rPr>
        <w:t>D</w:t>
      </w:r>
      <w:r w:rsidRPr="006A344D">
        <w:rPr>
          <w:rFonts w:ascii="Arial" w:hAnsi="Arial"/>
        </w:rPr>
        <w:t xml:space="preserve">. 2014. “You Sunk My Constitution: Using a Popular Off-the-Shelf Board Game to Simulate Political Concepts.” </w:t>
      </w:r>
      <w:r w:rsidRPr="006A344D">
        <w:rPr>
          <w:rFonts w:ascii="Arial" w:hAnsi="Arial"/>
          <w:i/>
        </w:rPr>
        <w:t xml:space="preserve">Journal of Political Science Education </w:t>
      </w:r>
      <w:r w:rsidR="00F36C75">
        <w:rPr>
          <w:rFonts w:ascii="Arial" w:hAnsi="Arial"/>
        </w:rPr>
        <w:t>10</w:t>
      </w:r>
      <w:r w:rsidRPr="006A344D">
        <w:rPr>
          <w:rFonts w:ascii="Arial" w:hAnsi="Arial"/>
        </w:rPr>
        <w:t>(2): 186-203.</w:t>
      </w:r>
    </w:p>
    <w:p w14:paraId="737E8168" w14:textId="533E3418" w:rsidR="00841B28" w:rsidRPr="006A344D" w:rsidRDefault="00841B28" w:rsidP="00B234B5">
      <w:pPr>
        <w:spacing w:line="480" w:lineRule="auto"/>
        <w:ind w:left="567" w:hanging="567"/>
        <w:jc w:val="both"/>
        <w:rPr>
          <w:rFonts w:ascii="Arial" w:hAnsi="Arial" w:cs="Times New Roman"/>
          <w:lang w:val="en-US"/>
        </w:rPr>
      </w:pPr>
      <w:r w:rsidRPr="006A344D">
        <w:rPr>
          <w:rFonts w:ascii="Arial" w:hAnsi="Arial" w:cs="Times New Roman"/>
          <w:lang w:val="en-US"/>
        </w:rPr>
        <w:t xml:space="preserve">Buckley, </w:t>
      </w:r>
      <w:r w:rsidR="00C932F4">
        <w:rPr>
          <w:rFonts w:ascii="Arial" w:hAnsi="Arial" w:cs="Times New Roman"/>
          <w:lang w:val="en-US"/>
        </w:rPr>
        <w:t>F.</w:t>
      </w:r>
      <w:r w:rsidRPr="006A344D">
        <w:rPr>
          <w:rFonts w:ascii="Arial" w:hAnsi="Arial" w:cs="Times New Roman"/>
          <w:lang w:val="en-US"/>
        </w:rPr>
        <w:t xml:space="preserve">, and </w:t>
      </w:r>
      <w:r w:rsidR="00C932F4">
        <w:rPr>
          <w:rFonts w:ascii="Arial" w:hAnsi="Arial" w:cs="Times New Roman"/>
          <w:lang w:val="en-US"/>
        </w:rPr>
        <w:t>T.</w:t>
      </w:r>
      <w:r w:rsidRPr="006A344D">
        <w:rPr>
          <w:rFonts w:ascii="Arial" w:hAnsi="Arial" w:cs="Times New Roman"/>
          <w:lang w:val="en-US"/>
        </w:rPr>
        <w:t xml:space="preserve"> Reidy. 2014. “Practicing Politics: Student Engagement and Enthusiasm.” </w:t>
      </w:r>
      <w:r w:rsidRPr="006A344D">
        <w:rPr>
          <w:rFonts w:ascii="Arial" w:hAnsi="Arial" w:cs="Times New Roman"/>
          <w:i/>
          <w:lang w:val="en-US"/>
        </w:rPr>
        <w:t>European Political Science</w:t>
      </w:r>
      <w:r w:rsidR="00F36C75">
        <w:rPr>
          <w:rFonts w:ascii="Arial" w:hAnsi="Arial" w:cs="Times New Roman"/>
          <w:lang w:val="en-US"/>
        </w:rPr>
        <w:t xml:space="preserve"> 13</w:t>
      </w:r>
      <w:r w:rsidRPr="006A344D">
        <w:rPr>
          <w:rFonts w:ascii="Arial" w:hAnsi="Arial" w:cs="Times New Roman"/>
          <w:lang w:val="en-US"/>
        </w:rPr>
        <w:t>(4): 340-351.</w:t>
      </w:r>
    </w:p>
    <w:p w14:paraId="04124D02" w14:textId="74C4034F" w:rsidR="00841B28" w:rsidRPr="006A344D" w:rsidRDefault="00841B28" w:rsidP="00B234B5">
      <w:pPr>
        <w:spacing w:line="480" w:lineRule="auto"/>
        <w:ind w:left="567" w:hanging="567"/>
        <w:jc w:val="both"/>
        <w:rPr>
          <w:rFonts w:ascii="Arial" w:hAnsi="Arial"/>
        </w:rPr>
      </w:pPr>
      <w:r w:rsidRPr="006A344D">
        <w:rPr>
          <w:rFonts w:ascii="Arial" w:hAnsi="Arial"/>
        </w:rPr>
        <w:t xml:space="preserve">Cohen, </w:t>
      </w:r>
      <w:r w:rsidR="00C932F4">
        <w:rPr>
          <w:rFonts w:ascii="Arial" w:hAnsi="Arial"/>
        </w:rPr>
        <w:t>M</w:t>
      </w:r>
      <w:r w:rsidRPr="006A344D">
        <w:rPr>
          <w:rFonts w:ascii="Arial" w:hAnsi="Arial"/>
        </w:rPr>
        <w:t xml:space="preserve">. 2008. “Participation as Assessment: Political Science and Classroom Assessment Techniques.” </w:t>
      </w:r>
      <w:r w:rsidRPr="006A344D">
        <w:rPr>
          <w:rFonts w:ascii="Arial" w:hAnsi="Arial"/>
          <w:i/>
        </w:rPr>
        <w:t>PS: Political Science &amp; Politics</w:t>
      </w:r>
      <w:r w:rsidR="005149FC" w:rsidRPr="006A344D">
        <w:rPr>
          <w:rFonts w:ascii="Arial" w:hAnsi="Arial"/>
        </w:rPr>
        <w:t xml:space="preserve"> 41</w:t>
      </w:r>
      <w:r w:rsidRPr="006A344D">
        <w:rPr>
          <w:rFonts w:ascii="Arial" w:hAnsi="Arial"/>
        </w:rPr>
        <w:t>(3): 609-612.</w:t>
      </w:r>
    </w:p>
    <w:p w14:paraId="02788EEC" w14:textId="4272DB8C" w:rsidR="005149FC" w:rsidRPr="006A344D" w:rsidRDefault="00841B28" w:rsidP="00B234B5">
      <w:pPr>
        <w:spacing w:line="480" w:lineRule="auto"/>
        <w:ind w:left="567" w:hanging="567"/>
        <w:jc w:val="both"/>
        <w:rPr>
          <w:rFonts w:ascii="Arial" w:hAnsi="Arial"/>
        </w:rPr>
      </w:pPr>
      <w:r w:rsidRPr="006A344D">
        <w:rPr>
          <w:rFonts w:ascii="Arial" w:hAnsi="Arial"/>
        </w:rPr>
        <w:t xml:space="preserve">Curtis, </w:t>
      </w:r>
      <w:r w:rsidR="00C932F4">
        <w:rPr>
          <w:rFonts w:ascii="Arial" w:hAnsi="Arial"/>
        </w:rPr>
        <w:t>S</w:t>
      </w:r>
      <w:r w:rsidRPr="006A344D">
        <w:rPr>
          <w:rFonts w:ascii="Arial" w:hAnsi="Arial"/>
        </w:rPr>
        <w:t xml:space="preserve">. 2012. “Politics Placements and Employability: A New Approach.” </w:t>
      </w:r>
      <w:r w:rsidRPr="006A344D">
        <w:rPr>
          <w:rFonts w:ascii="Arial" w:hAnsi="Arial"/>
          <w:i/>
        </w:rPr>
        <w:t>European Political Science</w:t>
      </w:r>
      <w:r w:rsidR="00F36C75">
        <w:rPr>
          <w:rFonts w:ascii="Arial" w:hAnsi="Arial"/>
        </w:rPr>
        <w:t>, 11</w:t>
      </w:r>
      <w:r w:rsidRPr="006A344D">
        <w:rPr>
          <w:rFonts w:ascii="Arial" w:hAnsi="Arial"/>
        </w:rPr>
        <w:t>(2): 153-163.</w:t>
      </w:r>
    </w:p>
    <w:p w14:paraId="660FB585" w14:textId="6BB1C26D" w:rsidR="00841B28" w:rsidRPr="006A344D" w:rsidRDefault="005149FC" w:rsidP="00B234B5">
      <w:pPr>
        <w:spacing w:line="480" w:lineRule="auto"/>
        <w:ind w:left="567" w:hanging="567"/>
        <w:jc w:val="both"/>
        <w:rPr>
          <w:rFonts w:ascii="Arial" w:hAnsi="Arial" w:cs="Times New Roman"/>
        </w:rPr>
      </w:pPr>
      <w:r w:rsidRPr="006A344D">
        <w:rPr>
          <w:rFonts w:ascii="Arial" w:hAnsi="Arial"/>
        </w:rPr>
        <w:lastRenderedPageBreak/>
        <w:t xml:space="preserve">Curtis, </w:t>
      </w:r>
      <w:r w:rsidR="00C932F4">
        <w:rPr>
          <w:rFonts w:ascii="Arial" w:hAnsi="Arial"/>
        </w:rPr>
        <w:t>S.</w:t>
      </w:r>
      <w:r w:rsidRPr="006A344D">
        <w:rPr>
          <w:rFonts w:ascii="Arial" w:hAnsi="Arial"/>
        </w:rPr>
        <w:t xml:space="preserve">, </w:t>
      </w:r>
      <w:r w:rsidR="00C932F4">
        <w:rPr>
          <w:rFonts w:ascii="Arial" w:hAnsi="Arial"/>
        </w:rPr>
        <w:t>B.</w:t>
      </w:r>
      <w:r w:rsidRPr="006A344D">
        <w:rPr>
          <w:rFonts w:ascii="Arial" w:hAnsi="Arial"/>
        </w:rPr>
        <w:t xml:space="preserve"> Axford, </w:t>
      </w:r>
      <w:r w:rsidR="00C932F4">
        <w:rPr>
          <w:rFonts w:ascii="Arial" w:hAnsi="Arial"/>
        </w:rPr>
        <w:t>A.</w:t>
      </w:r>
      <w:r w:rsidRPr="006A344D">
        <w:rPr>
          <w:rFonts w:ascii="Arial" w:hAnsi="Arial"/>
        </w:rPr>
        <w:t xml:space="preserve"> Blair, </w:t>
      </w:r>
      <w:r w:rsidR="00C932F4">
        <w:rPr>
          <w:rFonts w:ascii="Arial" w:hAnsi="Arial"/>
        </w:rPr>
        <w:t>C.</w:t>
      </w:r>
      <w:r w:rsidRPr="006A344D">
        <w:rPr>
          <w:rFonts w:ascii="Arial" w:hAnsi="Arial"/>
        </w:rPr>
        <w:t xml:space="preserve"> Gibson, </w:t>
      </w:r>
      <w:r w:rsidR="00C932F4">
        <w:rPr>
          <w:rFonts w:ascii="Arial" w:hAnsi="Arial"/>
        </w:rPr>
        <w:t>R.</w:t>
      </w:r>
      <w:r w:rsidRPr="006A344D">
        <w:rPr>
          <w:rFonts w:ascii="Arial" w:hAnsi="Arial"/>
        </w:rPr>
        <w:t xml:space="preserve"> Huggins, and </w:t>
      </w:r>
      <w:r w:rsidR="00C932F4">
        <w:rPr>
          <w:rFonts w:ascii="Arial" w:hAnsi="Arial"/>
        </w:rPr>
        <w:t>P.</w:t>
      </w:r>
      <w:r w:rsidRPr="006A344D">
        <w:rPr>
          <w:rFonts w:ascii="Arial" w:hAnsi="Arial"/>
        </w:rPr>
        <w:t xml:space="preserve"> Sherrington. 2009. “Making Short Placements Work.’ </w:t>
      </w:r>
      <w:r w:rsidRPr="006A344D">
        <w:rPr>
          <w:rFonts w:ascii="Arial" w:hAnsi="Arial"/>
          <w:i/>
        </w:rPr>
        <w:t xml:space="preserve">Politics </w:t>
      </w:r>
      <w:r w:rsidRPr="006A344D">
        <w:rPr>
          <w:rFonts w:ascii="Arial" w:hAnsi="Arial"/>
        </w:rPr>
        <w:t>29(1): 62-70.</w:t>
      </w:r>
    </w:p>
    <w:p w14:paraId="03B39B98" w14:textId="29FB71B4" w:rsidR="00841B28" w:rsidRPr="006A344D" w:rsidRDefault="00841B28" w:rsidP="00B234B5">
      <w:pPr>
        <w:spacing w:line="480" w:lineRule="auto"/>
        <w:ind w:left="567" w:hanging="567"/>
        <w:jc w:val="both"/>
        <w:rPr>
          <w:rStyle w:val="HTMLCite"/>
        </w:rPr>
      </w:pPr>
      <w:r w:rsidRPr="006A344D">
        <w:rPr>
          <w:rFonts w:ascii="Arial" w:hAnsi="Arial" w:cs="Times New Roman"/>
        </w:rPr>
        <w:t xml:space="preserve">Curtis, </w:t>
      </w:r>
      <w:r w:rsidR="00C932F4">
        <w:rPr>
          <w:rFonts w:ascii="Arial" w:hAnsi="Arial" w:cs="Times New Roman"/>
        </w:rPr>
        <w:t>S.</w:t>
      </w:r>
      <w:r w:rsidRPr="006A344D">
        <w:rPr>
          <w:rFonts w:ascii="Arial" w:hAnsi="Arial" w:cs="Times New Roman"/>
        </w:rPr>
        <w:t xml:space="preserve">, and </w:t>
      </w:r>
      <w:r w:rsidR="00C932F4">
        <w:rPr>
          <w:rFonts w:ascii="Arial" w:hAnsi="Arial" w:cs="Times New Roman"/>
        </w:rPr>
        <w:t>A.</w:t>
      </w:r>
      <w:r w:rsidRPr="006A344D">
        <w:rPr>
          <w:rFonts w:ascii="Arial" w:hAnsi="Arial" w:cs="Times New Roman"/>
        </w:rPr>
        <w:t xml:space="preserve"> Blair. 2010a. “Ex</w:t>
      </w:r>
      <w:r w:rsidRPr="006A344D">
        <w:rPr>
          <w:rStyle w:val="articletitle"/>
          <w:rFonts w:ascii="Arial" w:hAnsi="Arial"/>
        </w:rPr>
        <w:t xml:space="preserve">periencing Politics in Action: Widening Participation in Placement Learning and Politics as a Vocation.” </w:t>
      </w:r>
      <w:r w:rsidRPr="006A344D">
        <w:rPr>
          <w:rStyle w:val="journaltitle"/>
          <w:rFonts w:ascii="Arial" w:hAnsi="Arial"/>
          <w:i/>
        </w:rPr>
        <w:t xml:space="preserve">Journal of Political Science </w:t>
      </w:r>
      <w:r w:rsidRPr="006A344D">
        <w:rPr>
          <w:rStyle w:val="journaltitle"/>
          <w:rFonts w:ascii="Arial" w:hAnsi="Arial"/>
        </w:rPr>
        <w:t>Education</w:t>
      </w:r>
      <w:r w:rsidRPr="006A344D">
        <w:rPr>
          <w:rStyle w:val="HTMLCite"/>
          <w:rFonts w:ascii="Arial" w:hAnsi="Arial"/>
          <w:i w:val="0"/>
        </w:rPr>
        <w:t xml:space="preserve"> </w:t>
      </w:r>
      <w:r w:rsidRPr="006A344D">
        <w:rPr>
          <w:rStyle w:val="vol"/>
          <w:rFonts w:ascii="Arial" w:hAnsi="Arial"/>
        </w:rPr>
        <w:t>6</w:t>
      </w:r>
      <w:r w:rsidRPr="006A344D">
        <w:rPr>
          <w:rStyle w:val="HTMLCite"/>
          <w:rFonts w:ascii="Arial" w:hAnsi="Arial"/>
          <w:i w:val="0"/>
        </w:rPr>
        <w:t>(4): 369-390.</w:t>
      </w:r>
    </w:p>
    <w:p w14:paraId="1C64CC65" w14:textId="04DDE188" w:rsidR="00841B28" w:rsidRPr="006A344D" w:rsidRDefault="00E40740" w:rsidP="00B234B5">
      <w:pPr>
        <w:spacing w:line="480" w:lineRule="auto"/>
        <w:ind w:left="567" w:hanging="567"/>
        <w:jc w:val="both"/>
        <w:rPr>
          <w:rFonts w:ascii="Arial" w:hAnsi="Arial" w:cs="Arial"/>
        </w:rPr>
      </w:pPr>
      <w:r w:rsidRPr="006A344D">
        <w:rPr>
          <w:rFonts w:ascii="Arial" w:hAnsi="Arial" w:cs="Times New Roman"/>
        </w:rPr>
        <w:t xml:space="preserve">Curtis, </w:t>
      </w:r>
      <w:r w:rsidR="00C932F4">
        <w:rPr>
          <w:rFonts w:ascii="Arial" w:hAnsi="Arial" w:cs="Times New Roman"/>
        </w:rPr>
        <w:t>S.</w:t>
      </w:r>
      <w:r w:rsidRPr="006A344D">
        <w:rPr>
          <w:rFonts w:ascii="Arial" w:hAnsi="Arial" w:cs="Times New Roman"/>
        </w:rPr>
        <w:t xml:space="preserve">, and </w:t>
      </w:r>
      <w:r w:rsidR="00C932F4">
        <w:rPr>
          <w:rFonts w:ascii="Arial" w:hAnsi="Arial" w:cs="Times New Roman"/>
        </w:rPr>
        <w:t>A.</w:t>
      </w:r>
      <w:r w:rsidRPr="006A344D">
        <w:rPr>
          <w:rFonts w:ascii="Arial" w:hAnsi="Arial" w:cs="Times New Roman"/>
        </w:rPr>
        <w:t xml:space="preserve"> Blair. </w:t>
      </w:r>
      <w:r w:rsidR="006B5F62" w:rsidRPr="006A344D">
        <w:rPr>
          <w:rFonts w:ascii="Arial" w:hAnsi="Arial" w:cs="Arial"/>
        </w:rPr>
        <w:t>2010b.</w:t>
      </w:r>
      <w:r w:rsidR="00841B28" w:rsidRPr="006A344D">
        <w:rPr>
          <w:rFonts w:ascii="Arial" w:hAnsi="Arial" w:cs="Arial"/>
        </w:rPr>
        <w:t xml:space="preserve"> ‘The scholarship of engagement for politics. In </w:t>
      </w:r>
      <w:r w:rsidR="00841B28" w:rsidRPr="006A344D">
        <w:rPr>
          <w:rFonts w:ascii="Arial" w:hAnsi="Arial" w:cs="Arial"/>
          <w:i/>
        </w:rPr>
        <w:t>The Scholarship of Engagement for Politics: Placement Learning, Citizenship and Employability</w:t>
      </w:r>
      <w:r w:rsidRPr="006A344D">
        <w:rPr>
          <w:rFonts w:ascii="Arial" w:hAnsi="Arial" w:cs="Arial"/>
        </w:rPr>
        <w:t xml:space="preserve">, </w:t>
      </w:r>
      <w:r w:rsidR="00C932F4">
        <w:rPr>
          <w:rFonts w:ascii="Arial" w:hAnsi="Arial" w:cs="Arial"/>
        </w:rPr>
        <w:t>edited by</w:t>
      </w:r>
      <w:r w:rsidRPr="006A344D">
        <w:rPr>
          <w:rFonts w:ascii="Arial" w:hAnsi="Arial" w:cs="Arial"/>
        </w:rPr>
        <w:t xml:space="preserve"> </w:t>
      </w:r>
      <w:r w:rsidR="00C932F4">
        <w:rPr>
          <w:rFonts w:ascii="Arial" w:hAnsi="Arial" w:cs="Arial"/>
        </w:rPr>
        <w:t>S.</w:t>
      </w:r>
      <w:r w:rsidRPr="006A344D">
        <w:rPr>
          <w:rFonts w:ascii="Arial" w:hAnsi="Arial" w:cs="Arial"/>
        </w:rPr>
        <w:t xml:space="preserve"> Curtis and </w:t>
      </w:r>
      <w:r w:rsidR="00C932F4">
        <w:rPr>
          <w:rFonts w:ascii="Arial" w:hAnsi="Arial" w:cs="Arial"/>
        </w:rPr>
        <w:t>A.</w:t>
      </w:r>
      <w:r w:rsidRPr="006A344D">
        <w:rPr>
          <w:rFonts w:ascii="Arial" w:hAnsi="Arial" w:cs="Arial"/>
        </w:rPr>
        <w:t xml:space="preserve"> Blair</w:t>
      </w:r>
      <w:r w:rsidR="00DC3CDC" w:rsidRPr="006A344D">
        <w:rPr>
          <w:rFonts w:ascii="Arial" w:hAnsi="Arial" w:cs="Arial"/>
        </w:rPr>
        <w:t>,</w:t>
      </w:r>
      <w:r w:rsidR="004C48E5" w:rsidRPr="006A344D">
        <w:rPr>
          <w:rFonts w:ascii="Arial" w:hAnsi="Arial" w:cs="Arial"/>
        </w:rPr>
        <w:t xml:space="preserve"> </w:t>
      </w:r>
      <w:r w:rsidR="00C932F4">
        <w:rPr>
          <w:rFonts w:ascii="Arial" w:hAnsi="Arial" w:cs="Arial"/>
        </w:rPr>
        <w:t>3-20. Birmingham: C-SAP</w:t>
      </w:r>
      <w:r w:rsidR="00841B28" w:rsidRPr="006A344D">
        <w:rPr>
          <w:rFonts w:ascii="Arial" w:hAnsi="Arial" w:cs="Arial"/>
        </w:rPr>
        <w:t>.</w:t>
      </w:r>
    </w:p>
    <w:p w14:paraId="2E298361" w14:textId="243A0F96" w:rsidR="00841B28" w:rsidRPr="006A344D" w:rsidRDefault="00841B28" w:rsidP="00B234B5">
      <w:pPr>
        <w:spacing w:line="480" w:lineRule="auto"/>
        <w:ind w:left="567" w:hanging="567"/>
        <w:jc w:val="both"/>
        <w:rPr>
          <w:rFonts w:ascii="Arial" w:hAnsi="Arial" w:cs="Times New Roman"/>
        </w:rPr>
      </w:pPr>
      <w:r w:rsidRPr="006A344D">
        <w:rPr>
          <w:rFonts w:ascii="Arial" w:hAnsi="Arial" w:cs="Times New Roman"/>
        </w:rPr>
        <w:t xml:space="preserve">Dougherty, </w:t>
      </w:r>
      <w:r w:rsidR="00C932F4">
        <w:rPr>
          <w:rFonts w:ascii="Arial" w:hAnsi="Arial" w:cs="Times New Roman"/>
        </w:rPr>
        <w:t>B.</w:t>
      </w:r>
      <w:r w:rsidRPr="006A344D">
        <w:rPr>
          <w:rFonts w:ascii="Arial" w:hAnsi="Arial" w:cs="Times New Roman"/>
        </w:rPr>
        <w:t xml:space="preserve">K. 2003. “Byzantine Politics: Using Simulations to Make Sense of the Middle East.” </w:t>
      </w:r>
      <w:r w:rsidRPr="006A344D">
        <w:rPr>
          <w:rFonts w:ascii="Arial" w:hAnsi="Arial" w:cs="Times New Roman"/>
          <w:i/>
        </w:rPr>
        <w:t xml:space="preserve">PS: Political Science &amp; Politics </w:t>
      </w:r>
      <w:r w:rsidR="00F36C75">
        <w:rPr>
          <w:rFonts w:ascii="Arial" w:hAnsi="Arial" w:cs="Times New Roman"/>
        </w:rPr>
        <w:t>36</w:t>
      </w:r>
      <w:r w:rsidRPr="006A344D">
        <w:rPr>
          <w:rFonts w:ascii="Arial" w:hAnsi="Arial" w:cs="Times New Roman"/>
        </w:rPr>
        <w:t>(2): 239-244.</w:t>
      </w:r>
    </w:p>
    <w:p w14:paraId="09A1E04F" w14:textId="206E3A99" w:rsidR="00841B28" w:rsidRPr="006A344D" w:rsidRDefault="00841B28" w:rsidP="00B234B5">
      <w:pPr>
        <w:spacing w:line="480" w:lineRule="auto"/>
        <w:ind w:left="567" w:hanging="567"/>
        <w:jc w:val="both"/>
        <w:rPr>
          <w:rFonts w:ascii="Arial" w:hAnsi="Arial" w:cs="Times New Roman"/>
        </w:rPr>
      </w:pPr>
      <w:r w:rsidRPr="006A344D">
        <w:rPr>
          <w:rFonts w:ascii="Arial" w:hAnsi="Arial" w:cs="Times New Roman"/>
        </w:rPr>
        <w:t xml:space="preserve">Elder, </w:t>
      </w:r>
      <w:r w:rsidR="00C932F4">
        <w:rPr>
          <w:rFonts w:ascii="Arial" w:hAnsi="Arial" w:cs="Times New Roman"/>
        </w:rPr>
        <w:t>L.</w:t>
      </w:r>
      <w:r w:rsidRPr="006A344D">
        <w:rPr>
          <w:rFonts w:ascii="Arial" w:hAnsi="Arial" w:cs="Times New Roman"/>
        </w:rPr>
        <w:t xml:space="preserve">, </w:t>
      </w:r>
      <w:r w:rsidR="00C932F4">
        <w:rPr>
          <w:rFonts w:ascii="Arial" w:hAnsi="Arial" w:cs="Times New Roman"/>
        </w:rPr>
        <w:t>A.</w:t>
      </w:r>
      <w:r w:rsidRPr="006A344D">
        <w:rPr>
          <w:rFonts w:ascii="Arial" w:hAnsi="Arial" w:cs="Times New Roman"/>
        </w:rPr>
        <w:t xml:space="preserve"> Seligsohn</w:t>
      </w:r>
      <w:r w:rsidR="00C932F4">
        <w:rPr>
          <w:rFonts w:ascii="Arial" w:hAnsi="Arial" w:cs="Times New Roman"/>
        </w:rPr>
        <w:t>,</w:t>
      </w:r>
      <w:r w:rsidRPr="006A344D">
        <w:rPr>
          <w:rFonts w:ascii="Arial" w:hAnsi="Arial" w:cs="Times New Roman"/>
        </w:rPr>
        <w:t xml:space="preserve"> and </w:t>
      </w:r>
      <w:r w:rsidR="00C932F4">
        <w:rPr>
          <w:rFonts w:ascii="Arial" w:hAnsi="Arial" w:cs="Times New Roman"/>
        </w:rPr>
        <w:t>D.</w:t>
      </w:r>
      <w:r w:rsidRPr="006A344D">
        <w:rPr>
          <w:rFonts w:ascii="Arial" w:hAnsi="Arial" w:cs="Times New Roman"/>
        </w:rPr>
        <w:t xml:space="preserve"> Hofrenning. 2007. “Experiencing New Hampshire: The Effects of an Experiential Learning Course on Civic Engagement.” </w:t>
      </w:r>
      <w:r w:rsidRPr="006A344D">
        <w:rPr>
          <w:rFonts w:ascii="Arial" w:hAnsi="Arial" w:cs="Times New Roman"/>
          <w:i/>
        </w:rPr>
        <w:t>Journal of Political Science Education</w:t>
      </w:r>
      <w:r w:rsidR="00F36C75">
        <w:rPr>
          <w:rFonts w:ascii="Arial" w:hAnsi="Arial" w:cs="Times New Roman"/>
        </w:rPr>
        <w:t xml:space="preserve"> 3</w:t>
      </w:r>
      <w:r w:rsidRPr="006A344D">
        <w:rPr>
          <w:rFonts w:ascii="Arial" w:hAnsi="Arial" w:cs="Times New Roman"/>
        </w:rPr>
        <w:t>(2): 191-216.</w:t>
      </w:r>
    </w:p>
    <w:p w14:paraId="2226DAEE" w14:textId="49377437" w:rsidR="00841B28" w:rsidRPr="006A344D" w:rsidRDefault="00841B28" w:rsidP="00B234B5">
      <w:pPr>
        <w:spacing w:line="480" w:lineRule="auto"/>
        <w:ind w:left="567" w:hanging="567"/>
        <w:jc w:val="both"/>
        <w:rPr>
          <w:rFonts w:ascii="Arial" w:hAnsi="Arial" w:cs="Times New Roman"/>
        </w:rPr>
      </w:pPr>
      <w:r w:rsidRPr="006A344D">
        <w:rPr>
          <w:rFonts w:ascii="Arial" w:hAnsi="Arial"/>
        </w:rPr>
        <w:t xml:space="preserve">Franklin, </w:t>
      </w:r>
      <w:r w:rsidR="00C932F4">
        <w:rPr>
          <w:rFonts w:ascii="Arial" w:hAnsi="Arial"/>
        </w:rPr>
        <w:t>D.</w:t>
      </w:r>
      <w:r w:rsidRPr="006A344D">
        <w:rPr>
          <w:rFonts w:ascii="Arial" w:hAnsi="Arial"/>
        </w:rPr>
        <w:t xml:space="preserve">, </w:t>
      </w:r>
      <w:r w:rsidR="00C932F4">
        <w:rPr>
          <w:rFonts w:ascii="Arial" w:hAnsi="Arial"/>
        </w:rPr>
        <w:t>J.</w:t>
      </w:r>
      <w:r w:rsidRPr="006A344D">
        <w:rPr>
          <w:rFonts w:ascii="Arial" w:hAnsi="Arial"/>
        </w:rPr>
        <w:t xml:space="preserve"> Weinberg</w:t>
      </w:r>
      <w:r w:rsidR="00C932F4">
        <w:rPr>
          <w:rFonts w:ascii="Arial" w:hAnsi="Arial"/>
        </w:rPr>
        <w:t>,</w:t>
      </w:r>
      <w:r w:rsidRPr="006A344D">
        <w:rPr>
          <w:rFonts w:ascii="Arial" w:hAnsi="Arial"/>
        </w:rPr>
        <w:t xml:space="preserve"> and </w:t>
      </w:r>
      <w:r w:rsidR="00C932F4">
        <w:rPr>
          <w:rFonts w:ascii="Arial" w:hAnsi="Arial"/>
        </w:rPr>
        <w:t>J.</w:t>
      </w:r>
      <w:r w:rsidRPr="006A344D">
        <w:rPr>
          <w:rFonts w:ascii="Arial" w:hAnsi="Arial"/>
        </w:rPr>
        <w:t xml:space="preserve"> Reifler. 2014. “Teaching Writing and Critical Thinking in Large Political Science Classes.” </w:t>
      </w:r>
      <w:r w:rsidRPr="006A344D">
        <w:rPr>
          <w:rFonts w:ascii="Arial" w:hAnsi="Arial"/>
          <w:i/>
        </w:rPr>
        <w:t>Journal of Political Science Education</w:t>
      </w:r>
      <w:r w:rsidR="00F36C75">
        <w:rPr>
          <w:rFonts w:ascii="Arial" w:hAnsi="Arial"/>
        </w:rPr>
        <w:t xml:space="preserve"> 10</w:t>
      </w:r>
      <w:r w:rsidRPr="006A344D">
        <w:rPr>
          <w:rFonts w:ascii="Arial" w:hAnsi="Arial"/>
        </w:rPr>
        <w:t>(2): 155-165.</w:t>
      </w:r>
    </w:p>
    <w:p w14:paraId="27D0352E" w14:textId="6A7E738C" w:rsidR="001F4F6E" w:rsidRPr="006A344D" w:rsidRDefault="00841B28" w:rsidP="00B234B5">
      <w:pPr>
        <w:spacing w:line="480" w:lineRule="auto"/>
        <w:ind w:left="567" w:hanging="567"/>
        <w:jc w:val="both"/>
        <w:rPr>
          <w:rFonts w:ascii="Arial" w:hAnsi="Arial" w:cs="Times New Roman"/>
        </w:rPr>
      </w:pPr>
      <w:r w:rsidRPr="006A344D">
        <w:rPr>
          <w:rFonts w:ascii="Arial" w:hAnsi="Arial" w:cs="Times New Roman"/>
        </w:rPr>
        <w:t xml:space="preserve">Frombgen, </w:t>
      </w:r>
      <w:r w:rsidR="00C932F4">
        <w:rPr>
          <w:rFonts w:ascii="Arial" w:hAnsi="Arial" w:cs="Times New Roman"/>
        </w:rPr>
        <w:t>E.</w:t>
      </w:r>
      <w:r w:rsidRPr="006A344D">
        <w:rPr>
          <w:rFonts w:ascii="Arial" w:hAnsi="Arial" w:cs="Times New Roman"/>
        </w:rPr>
        <w:t xml:space="preserve">, </w:t>
      </w:r>
      <w:r w:rsidR="00C932F4">
        <w:rPr>
          <w:rFonts w:ascii="Arial" w:hAnsi="Arial" w:cs="Times New Roman"/>
        </w:rPr>
        <w:t>D.</w:t>
      </w:r>
      <w:r w:rsidRPr="006A344D">
        <w:rPr>
          <w:rFonts w:ascii="Arial" w:hAnsi="Arial" w:cs="Times New Roman"/>
        </w:rPr>
        <w:t xml:space="preserve"> Babalola, </w:t>
      </w:r>
      <w:r w:rsidR="00C932F4">
        <w:rPr>
          <w:rFonts w:ascii="Arial" w:hAnsi="Arial" w:cs="Times New Roman"/>
        </w:rPr>
        <w:t>A.</w:t>
      </w:r>
      <w:r w:rsidRPr="006A344D">
        <w:rPr>
          <w:rFonts w:ascii="Arial" w:hAnsi="Arial" w:cs="Times New Roman"/>
        </w:rPr>
        <w:t xml:space="preserve"> Beye, </w:t>
      </w:r>
      <w:r w:rsidR="00C932F4">
        <w:rPr>
          <w:rFonts w:ascii="Arial" w:hAnsi="Arial" w:cs="Times New Roman"/>
        </w:rPr>
        <w:t>S.</w:t>
      </w:r>
      <w:r w:rsidRPr="006A344D">
        <w:rPr>
          <w:rFonts w:ascii="Arial" w:hAnsi="Arial" w:cs="Times New Roman"/>
        </w:rPr>
        <w:t xml:space="preserve"> Boyce, </w:t>
      </w:r>
      <w:r w:rsidR="00C932F4">
        <w:rPr>
          <w:rFonts w:ascii="Arial" w:hAnsi="Arial" w:cs="Times New Roman"/>
        </w:rPr>
        <w:t>T.</w:t>
      </w:r>
      <w:r w:rsidRPr="006A344D">
        <w:rPr>
          <w:rFonts w:ascii="Arial" w:hAnsi="Arial" w:cs="Times New Roman"/>
        </w:rPr>
        <w:t xml:space="preserve"> Flint, </w:t>
      </w:r>
      <w:r w:rsidR="00C932F4">
        <w:rPr>
          <w:rFonts w:ascii="Arial" w:hAnsi="Arial" w:cs="Times New Roman"/>
        </w:rPr>
        <w:t>L.</w:t>
      </w:r>
      <w:r w:rsidRPr="006A344D">
        <w:rPr>
          <w:rFonts w:ascii="Arial" w:hAnsi="Arial" w:cs="Times New Roman"/>
        </w:rPr>
        <w:t xml:space="preserve"> Mancini, and </w:t>
      </w:r>
      <w:r w:rsidR="00C932F4">
        <w:rPr>
          <w:rFonts w:ascii="Arial" w:hAnsi="Arial" w:cs="Times New Roman"/>
        </w:rPr>
        <w:t>K.</w:t>
      </w:r>
      <w:r w:rsidRPr="006A344D">
        <w:rPr>
          <w:rFonts w:ascii="Arial" w:hAnsi="Arial" w:cs="Times New Roman"/>
        </w:rPr>
        <w:t xml:space="preserve"> Van Eaton. 2013. “Giving Up Control in the Classroom: Having Students Create and Carry Out Simulations in IR Courses.” </w:t>
      </w:r>
      <w:r w:rsidRPr="006A344D">
        <w:rPr>
          <w:rFonts w:ascii="Arial" w:hAnsi="Arial" w:cs="Times New Roman"/>
          <w:i/>
        </w:rPr>
        <w:t>PS: Political Science &amp; Politics</w:t>
      </w:r>
      <w:r w:rsidR="001349D8">
        <w:rPr>
          <w:rFonts w:ascii="Arial" w:hAnsi="Arial" w:cs="Times New Roman"/>
        </w:rPr>
        <w:t xml:space="preserve"> 46</w:t>
      </w:r>
      <w:r w:rsidRPr="006A344D">
        <w:rPr>
          <w:rFonts w:ascii="Arial" w:hAnsi="Arial" w:cs="Times New Roman"/>
        </w:rPr>
        <w:t>(2): 395-399.</w:t>
      </w:r>
    </w:p>
    <w:p w14:paraId="7994F4E8" w14:textId="426664B3" w:rsidR="00841B28" w:rsidRPr="006A344D" w:rsidRDefault="00841B28" w:rsidP="00B234B5">
      <w:pPr>
        <w:spacing w:line="480" w:lineRule="auto"/>
        <w:ind w:left="567" w:hanging="567"/>
        <w:jc w:val="both"/>
        <w:rPr>
          <w:rFonts w:ascii="Arial" w:hAnsi="Arial" w:cs="Times New Roman"/>
        </w:rPr>
      </w:pPr>
      <w:r w:rsidRPr="006A344D">
        <w:rPr>
          <w:rFonts w:ascii="Arial" w:hAnsi="Arial"/>
        </w:rPr>
        <w:t xml:space="preserve">Griffin, </w:t>
      </w:r>
      <w:r w:rsidR="00C932F4">
        <w:rPr>
          <w:rFonts w:ascii="Arial" w:hAnsi="Arial"/>
        </w:rPr>
        <w:t>D</w:t>
      </w:r>
      <w:r w:rsidRPr="006A344D">
        <w:rPr>
          <w:rFonts w:ascii="Arial" w:hAnsi="Arial"/>
        </w:rPr>
        <w:t xml:space="preserve">. 2011. “Nudging Students’ Creative Problem-Solving Skills.” </w:t>
      </w:r>
      <w:r w:rsidRPr="006A344D">
        <w:rPr>
          <w:rFonts w:ascii="Arial" w:hAnsi="Arial"/>
          <w:i/>
        </w:rPr>
        <w:t>PS: Political Science &amp; Politics</w:t>
      </w:r>
      <w:r w:rsidR="001349D8">
        <w:rPr>
          <w:rFonts w:ascii="Arial" w:hAnsi="Arial"/>
        </w:rPr>
        <w:t xml:space="preserve"> 44</w:t>
      </w:r>
      <w:r w:rsidRPr="006A344D">
        <w:rPr>
          <w:rFonts w:ascii="Arial" w:hAnsi="Arial"/>
        </w:rPr>
        <w:t>(2): 425-427.</w:t>
      </w:r>
    </w:p>
    <w:p w14:paraId="0CA08F1C" w14:textId="457D4A3A" w:rsidR="00841B28" w:rsidRPr="006A344D" w:rsidRDefault="00841B28" w:rsidP="00B234B5">
      <w:pPr>
        <w:spacing w:line="480" w:lineRule="auto"/>
        <w:ind w:left="567" w:hanging="567"/>
        <w:jc w:val="both"/>
        <w:rPr>
          <w:rFonts w:ascii="Arial" w:hAnsi="Arial" w:cs="Times New Roman"/>
          <w:lang w:val="en-US"/>
        </w:rPr>
      </w:pPr>
      <w:r w:rsidRPr="006A344D">
        <w:rPr>
          <w:rFonts w:ascii="Arial" w:hAnsi="Arial"/>
        </w:rPr>
        <w:lastRenderedPageBreak/>
        <w:t xml:space="preserve">Holland, </w:t>
      </w:r>
      <w:r w:rsidR="00C932F4">
        <w:rPr>
          <w:rFonts w:ascii="Arial" w:hAnsi="Arial"/>
        </w:rPr>
        <w:t>L.</w:t>
      </w:r>
      <w:r w:rsidRPr="006A344D">
        <w:rPr>
          <w:rFonts w:ascii="Arial" w:hAnsi="Arial"/>
        </w:rPr>
        <w:t xml:space="preserve">, </w:t>
      </w:r>
      <w:r w:rsidR="00C932F4">
        <w:rPr>
          <w:rFonts w:ascii="Arial" w:hAnsi="Arial"/>
        </w:rPr>
        <w:t>P.</w:t>
      </w:r>
      <w:r w:rsidRPr="006A344D">
        <w:rPr>
          <w:rFonts w:ascii="Arial" w:hAnsi="Arial"/>
        </w:rPr>
        <w:t xml:space="preserve"> Schwartz-Shea</w:t>
      </w:r>
      <w:r w:rsidR="00AE0260" w:rsidRPr="006A344D">
        <w:rPr>
          <w:rFonts w:ascii="Arial" w:hAnsi="Arial"/>
        </w:rPr>
        <w:t>,</w:t>
      </w:r>
      <w:r w:rsidRPr="006A344D">
        <w:rPr>
          <w:rFonts w:ascii="Arial" w:hAnsi="Arial"/>
        </w:rPr>
        <w:t xml:space="preserve"> and </w:t>
      </w:r>
      <w:r w:rsidR="00C932F4">
        <w:rPr>
          <w:rFonts w:ascii="Arial" w:hAnsi="Arial"/>
        </w:rPr>
        <w:t>J.</w:t>
      </w:r>
      <w:r w:rsidRPr="006A344D">
        <w:rPr>
          <w:rFonts w:ascii="Arial" w:hAnsi="Arial"/>
        </w:rPr>
        <w:t xml:space="preserve">M.J. Yim. 2013. “Adapting Clicker Technology to Diversity Courses: New Research Insights.” </w:t>
      </w:r>
      <w:r w:rsidRPr="006A344D">
        <w:rPr>
          <w:rFonts w:ascii="Arial" w:hAnsi="Arial"/>
          <w:i/>
        </w:rPr>
        <w:t>Journal of Political Science Education</w:t>
      </w:r>
      <w:r w:rsidRPr="006A344D">
        <w:rPr>
          <w:rFonts w:ascii="Arial" w:hAnsi="Arial"/>
        </w:rPr>
        <w:t xml:space="preserve"> 9 (3): 273-291.</w:t>
      </w:r>
    </w:p>
    <w:p w14:paraId="069EE491" w14:textId="685505C4" w:rsidR="00841B28" w:rsidRPr="006A344D" w:rsidRDefault="00841B28" w:rsidP="00B234B5">
      <w:pPr>
        <w:spacing w:line="480" w:lineRule="auto"/>
        <w:ind w:left="567" w:hanging="567"/>
        <w:jc w:val="both"/>
        <w:rPr>
          <w:rFonts w:ascii="Arial" w:hAnsi="Arial" w:cs="Arial"/>
        </w:rPr>
      </w:pPr>
      <w:r w:rsidRPr="006A344D">
        <w:rPr>
          <w:rFonts w:ascii="Arial" w:hAnsi="Arial" w:cs="Arial"/>
        </w:rPr>
        <w:t xml:space="preserve">Ishiyama, </w:t>
      </w:r>
      <w:r w:rsidR="00C932F4">
        <w:rPr>
          <w:rFonts w:ascii="Arial" w:hAnsi="Arial" w:cs="Arial"/>
        </w:rPr>
        <w:t>J</w:t>
      </w:r>
      <w:r w:rsidRPr="006A344D">
        <w:rPr>
          <w:rFonts w:ascii="Arial" w:hAnsi="Arial" w:cs="Arial"/>
        </w:rPr>
        <w:t xml:space="preserve">. 2013. “Frequently used Active Learning Techniques and their Impact: a Critical Review of Existing Journal Literature in the United States.” </w:t>
      </w:r>
      <w:r w:rsidRPr="006A344D">
        <w:rPr>
          <w:rFonts w:ascii="Arial" w:hAnsi="Arial" w:cs="Arial"/>
          <w:i/>
        </w:rPr>
        <w:t>European Political Science</w:t>
      </w:r>
      <w:r w:rsidRPr="006A344D">
        <w:rPr>
          <w:rFonts w:ascii="Arial" w:hAnsi="Arial" w:cs="Arial"/>
        </w:rPr>
        <w:t xml:space="preserve"> 12(3): 116-126.</w:t>
      </w:r>
    </w:p>
    <w:p w14:paraId="75C0F714" w14:textId="293E8ECE" w:rsidR="00841B28" w:rsidRPr="00D45394" w:rsidRDefault="00841B28" w:rsidP="00D45394">
      <w:pPr>
        <w:spacing w:line="480" w:lineRule="auto"/>
        <w:ind w:left="567" w:hanging="567"/>
        <w:jc w:val="both"/>
        <w:rPr>
          <w:rFonts w:ascii="Arial" w:hAnsi="Arial" w:cs="OpenSans"/>
          <w:szCs w:val="20"/>
          <w:lang w:val="en-US"/>
        </w:rPr>
      </w:pPr>
      <w:r w:rsidRPr="006A344D">
        <w:rPr>
          <w:rFonts w:ascii="Arial" w:hAnsi="Arial" w:cs="Times New Roman"/>
          <w:lang w:val="en-US"/>
        </w:rPr>
        <w:t xml:space="preserve">Johnson, </w:t>
      </w:r>
      <w:r w:rsidR="00C932F4">
        <w:rPr>
          <w:rFonts w:ascii="Arial" w:hAnsi="Arial" w:cs="Times New Roman"/>
          <w:lang w:val="en-US"/>
        </w:rPr>
        <w:t>M</w:t>
      </w:r>
      <w:r w:rsidRPr="006A344D">
        <w:rPr>
          <w:rFonts w:ascii="Arial" w:hAnsi="Arial" w:cs="Times New Roman"/>
          <w:lang w:val="en-US"/>
        </w:rPr>
        <w:t xml:space="preserve">. 2016. “Communicating Politics: Using Active Learning to Demonstrate the Value of the Discipline.” </w:t>
      </w:r>
      <w:r w:rsidRPr="006A344D">
        <w:rPr>
          <w:rFonts w:ascii="Arial" w:hAnsi="Arial" w:cs="Times New Roman"/>
          <w:i/>
          <w:lang w:val="en-US"/>
        </w:rPr>
        <w:t xml:space="preserve">British Journal of Educational Studies </w:t>
      </w:r>
      <w:r w:rsidRPr="006A344D">
        <w:rPr>
          <w:rFonts w:ascii="Arial" w:hAnsi="Arial" w:cs="OpenSans"/>
          <w:szCs w:val="20"/>
          <w:lang w:val="en-US"/>
        </w:rPr>
        <w:t>DOI: 10.1080/00071005.2015.1133798</w:t>
      </w:r>
    </w:p>
    <w:p w14:paraId="06D3BBE5" w14:textId="0A9C8CBE" w:rsidR="00594793" w:rsidRPr="006A344D" w:rsidRDefault="00841B28" w:rsidP="00B234B5">
      <w:pPr>
        <w:spacing w:line="480" w:lineRule="auto"/>
        <w:ind w:left="567" w:hanging="567"/>
        <w:jc w:val="both"/>
        <w:rPr>
          <w:rFonts w:ascii="Arial" w:hAnsi="Arial"/>
        </w:rPr>
      </w:pPr>
      <w:r w:rsidRPr="006A344D">
        <w:rPr>
          <w:rFonts w:ascii="Arial" w:hAnsi="Arial"/>
        </w:rPr>
        <w:t xml:space="preserve">Kollars, </w:t>
      </w:r>
      <w:r w:rsidR="00C932F4">
        <w:rPr>
          <w:rFonts w:ascii="Arial" w:hAnsi="Arial"/>
        </w:rPr>
        <w:t>N.</w:t>
      </w:r>
      <w:r w:rsidRPr="006A344D">
        <w:rPr>
          <w:rFonts w:ascii="Arial" w:hAnsi="Arial"/>
        </w:rPr>
        <w:t>A.</w:t>
      </w:r>
      <w:r w:rsidR="00AE0260" w:rsidRPr="006A344D">
        <w:rPr>
          <w:rFonts w:ascii="Arial" w:hAnsi="Arial"/>
        </w:rPr>
        <w:t>,</w:t>
      </w:r>
      <w:r w:rsidRPr="006A344D">
        <w:rPr>
          <w:rFonts w:ascii="Arial" w:hAnsi="Arial"/>
        </w:rPr>
        <w:t xml:space="preserve"> and </w:t>
      </w:r>
      <w:r w:rsidR="00C932F4">
        <w:rPr>
          <w:rFonts w:ascii="Arial" w:hAnsi="Arial"/>
        </w:rPr>
        <w:t>A.</w:t>
      </w:r>
      <w:r w:rsidRPr="006A344D">
        <w:rPr>
          <w:rFonts w:ascii="Arial" w:hAnsi="Arial"/>
        </w:rPr>
        <w:t xml:space="preserve">M. Rosen. 2013. “Simulations as Active Assessment?: Typologizing by Purpose and Source.” </w:t>
      </w:r>
      <w:r w:rsidRPr="006A344D">
        <w:rPr>
          <w:rFonts w:ascii="Arial" w:hAnsi="Arial"/>
          <w:i/>
        </w:rPr>
        <w:t>Journal of Political Science Education</w:t>
      </w:r>
      <w:r w:rsidR="001349D8">
        <w:rPr>
          <w:rFonts w:ascii="Arial" w:hAnsi="Arial"/>
        </w:rPr>
        <w:t xml:space="preserve"> 9</w:t>
      </w:r>
      <w:r w:rsidRPr="006A344D">
        <w:rPr>
          <w:rFonts w:ascii="Arial" w:hAnsi="Arial"/>
        </w:rPr>
        <w:t>(2): 144-156.</w:t>
      </w:r>
    </w:p>
    <w:p w14:paraId="4E1C6794" w14:textId="66753596" w:rsidR="00841B28" w:rsidRPr="006A344D" w:rsidRDefault="00841B28" w:rsidP="00B234B5">
      <w:pPr>
        <w:spacing w:line="480" w:lineRule="auto"/>
        <w:ind w:left="567" w:hanging="567"/>
        <w:jc w:val="both"/>
        <w:rPr>
          <w:rFonts w:ascii="Arial" w:hAnsi="Arial" w:cs="Times New Roman"/>
          <w:lang w:val="en-US"/>
        </w:rPr>
      </w:pPr>
      <w:r w:rsidRPr="006A344D">
        <w:rPr>
          <w:rFonts w:ascii="Arial" w:hAnsi="Arial" w:cs="Times New Roman"/>
          <w:lang w:val="en-US"/>
        </w:rPr>
        <w:t xml:space="preserve">Mariani, </w:t>
      </w:r>
      <w:r w:rsidR="00C932F4">
        <w:rPr>
          <w:rFonts w:ascii="Arial" w:hAnsi="Arial" w:cs="Times New Roman"/>
          <w:lang w:val="en-US"/>
        </w:rPr>
        <w:t>M.</w:t>
      </w:r>
      <w:r w:rsidRPr="006A344D">
        <w:rPr>
          <w:rFonts w:ascii="Arial" w:hAnsi="Arial" w:cs="Times New Roman"/>
          <w:lang w:val="en-US"/>
        </w:rPr>
        <w:t xml:space="preserve">, </w:t>
      </w:r>
      <w:r w:rsidR="00C932F4">
        <w:rPr>
          <w:rFonts w:ascii="Arial" w:hAnsi="Arial" w:cs="Times New Roman"/>
          <w:lang w:val="en-US"/>
        </w:rPr>
        <w:t>F.</w:t>
      </w:r>
      <w:r w:rsidRPr="006A344D">
        <w:rPr>
          <w:rFonts w:ascii="Arial" w:hAnsi="Arial" w:cs="Times New Roman"/>
          <w:lang w:val="en-US"/>
        </w:rPr>
        <w:t xml:space="preserve"> Buckley, </w:t>
      </w:r>
      <w:r w:rsidR="00C932F4">
        <w:rPr>
          <w:rFonts w:ascii="Arial" w:hAnsi="Arial" w:cs="Times New Roman"/>
          <w:lang w:val="en-US"/>
        </w:rPr>
        <w:t>T.</w:t>
      </w:r>
      <w:r w:rsidRPr="006A344D">
        <w:rPr>
          <w:rFonts w:ascii="Arial" w:hAnsi="Arial" w:cs="Times New Roman"/>
          <w:lang w:val="en-US"/>
        </w:rPr>
        <w:t xml:space="preserve"> Reidy, and </w:t>
      </w:r>
      <w:r w:rsidR="00C932F4">
        <w:rPr>
          <w:rFonts w:ascii="Arial" w:hAnsi="Arial" w:cs="Times New Roman"/>
          <w:lang w:val="en-US"/>
        </w:rPr>
        <w:t>R.</w:t>
      </w:r>
      <w:r w:rsidRPr="006A344D">
        <w:rPr>
          <w:rFonts w:ascii="Arial" w:hAnsi="Arial" w:cs="Times New Roman"/>
          <w:lang w:val="en-US"/>
        </w:rPr>
        <w:t xml:space="preserve"> Witmer. 2013. “Promoting student learning and scholarship through undergraduate research journals.” </w:t>
      </w:r>
      <w:r w:rsidRPr="006A344D">
        <w:rPr>
          <w:rFonts w:ascii="Arial" w:hAnsi="Arial" w:cs="Times New Roman"/>
          <w:i/>
          <w:lang w:val="en-US"/>
        </w:rPr>
        <w:t>PS: Political Science and Politics</w:t>
      </w:r>
      <w:r w:rsidR="001349D8">
        <w:rPr>
          <w:rFonts w:ascii="Arial" w:hAnsi="Arial" w:cs="Times New Roman"/>
          <w:lang w:val="en-US"/>
        </w:rPr>
        <w:t xml:space="preserve"> 46</w:t>
      </w:r>
      <w:r w:rsidRPr="006A344D">
        <w:rPr>
          <w:rFonts w:ascii="Arial" w:hAnsi="Arial" w:cs="Times New Roman"/>
          <w:lang w:val="en-US"/>
        </w:rPr>
        <w:t>(4): 830-835.</w:t>
      </w:r>
    </w:p>
    <w:p w14:paraId="5341E21F" w14:textId="60ABAF09" w:rsidR="00841B28" w:rsidRDefault="00841B28" w:rsidP="00B234B5">
      <w:pPr>
        <w:spacing w:line="480" w:lineRule="auto"/>
        <w:ind w:left="567" w:hanging="567"/>
        <w:jc w:val="both"/>
        <w:rPr>
          <w:rFonts w:ascii="Arial" w:hAnsi="Arial" w:cs="Times New Roman"/>
          <w:lang w:val="en-US"/>
        </w:rPr>
      </w:pPr>
      <w:r w:rsidRPr="006A344D">
        <w:rPr>
          <w:rFonts w:ascii="Arial" w:hAnsi="Arial" w:cs="Times New Roman"/>
          <w:lang w:val="en-US"/>
        </w:rPr>
        <w:t xml:space="preserve">Neary, </w:t>
      </w:r>
      <w:r w:rsidR="00C932F4">
        <w:rPr>
          <w:rFonts w:ascii="Arial" w:hAnsi="Arial" w:cs="Times New Roman"/>
          <w:lang w:val="en-US"/>
        </w:rPr>
        <w:t>M.</w:t>
      </w:r>
      <w:r w:rsidRPr="006A344D">
        <w:rPr>
          <w:rFonts w:ascii="Arial" w:hAnsi="Arial" w:cs="Times New Roman"/>
          <w:lang w:val="en-US"/>
        </w:rPr>
        <w:t xml:space="preserve">, and </w:t>
      </w:r>
      <w:r w:rsidR="00C932F4">
        <w:rPr>
          <w:rFonts w:ascii="Arial" w:hAnsi="Arial" w:cs="Times New Roman"/>
          <w:lang w:val="en-US"/>
        </w:rPr>
        <w:t>J.</w:t>
      </w:r>
      <w:r w:rsidRPr="006A344D">
        <w:rPr>
          <w:rFonts w:ascii="Arial" w:hAnsi="Arial" w:cs="Times New Roman"/>
          <w:lang w:val="en-US"/>
        </w:rPr>
        <w:t xml:space="preserve"> Winn. 2009. “The Student as Producer: Reinventing the Student Experience in Higher Education.” In </w:t>
      </w:r>
      <w:r w:rsidRPr="006A344D">
        <w:rPr>
          <w:rFonts w:ascii="Arial" w:hAnsi="Arial" w:cs="Times New Roman"/>
          <w:i/>
          <w:lang w:val="en-US"/>
        </w:rPr>
        <w:t>The Future of Higher Education: Policy, Pedagogy and the Student Experience</w:t>
      </w:r>
      <w:r w:rsidRPr="006A344D">
        <w:rPr>
          <w:rFonts w:ascii="Arial" w:hAnsi="Arial" w:cs="Times New Roman"/>
          <w:lang w:val="en-US"/>
        </w:rPr>
        <w:t xml:space="preserve">, </w:t>
      </w:r>
      <w:r w:rsidR="00C932F4">
        <w:rPr>
          <w:rFonts w:ascii="Arial" w:hAnsi="Arial" w:cs="Times New Roman"/>
          <w:lang w:val="en-US"/>
        </w:rPr>
        <w:t>edited by L.</w:t>
      </w:r>
      <w:r w:rsidRPr="006A344D">
        <w:rPr>
          <w:rFonts w:ascii="Arial" w:hAnsi="Arial" w:cs="Times New Roman"/>
          <w:lang w:val="en-US"/>
        </w:rPr>
        <w:t xml:space="preserve"> Bell, </w:t>
      </w:r>
      <w:r w:rsidR="00C932F4">
        <w:rPr>
          <w:rFonts w:ascii="Arial" w:hAnsi="Arial" w:cs="Times New Roman"/>
          <w:lang w:val="en-US"/>
        </w:rPr>
        <w:t>M. Neary</w:t>
      </w:r>
      <w:r w:rsidRPr="006A344D">
        <w:rPr>
          <w:rFonts w:ascii="Arial" w:hAnsi="Arial" w:cs="Times New Roman"/>
          <w:lang w:val="en-US"/>
        </w:rPr>
        <w:t xml:space="preserve"> and </w:t>
      </w:r>
      <w:r w:rsidR="00C932F4">
        <w:rPr>
          <w:rFonts w:ascii="Arial" w:hAnsi="Arial" w:cs="Times New Roman"/>
          <w:lang w:val="en-US"/>
        </w:rPr>
        <w:t>H. Stevenson, 192-210.  London: Continuum</w:t>
      </w:r>
      <w:r w:rsidRPr="006A344D">
        <w:rPr>
          <w:rFonts w:ascii="Arial" w:hAnsi="Arial" w:cs="Times New Roman"/>
          <w:lang w:val="en-US"/>
        </w:rPr>
        <w:t>.</w:t>
      </w:r>
    </w:p>
    <w:p w14:paraId="1C72A6B9" w14:textId="710BC7FC" w:rsidR="008A58F9" w:rsidRDefault="008A58F9" w:rsidP="00B234B5">
      <w:pPr>
        <w:spacing w:line="480" w:lineRule="auto"/>
        <w:ind w:left="567" w:hanging="567"/>
        <w:jc w:val="both"/>
        <w:rPr>
          <w:rFonts w:ascii="Arial" w:hAnsi="Arial" w:cs="Times New Roman"/>
          <w:lang w:val="en-US"/>
        </w:rPr>
      </w:pPr>
      <w:r>
        <w:rPr>
          <w:rFonts w:ascii="Arial" w:hAnsi="Arial" w:cs="Times New Roman"/>
          <w:lang w:val="en-US"/>
        </w:rPr>
        <w:t>Neary, M., and G. Saunders. 2016. “</w:t>
      </w:r>
      <w:r w:rsidR="00F51557">
        <w:rPr>
          <w:rFonts w:ascii="Arial" w:hAnsi="Arial" w:cs="Times New Roman"/>
          <w:lang w:val="en-US"/>
        </w:rPr>
        <w:t>Student as Producer and the Politics of Abolition: Making a New Form of Dissident Institution?”</w:t>
      </w:r>
      <w:r w:rsidR="000136BE">
        <w:rPr>
          <w:rFonts w:ascii="Arial" w:hAnsi="Arial" w:cs="Times New Roman"/>
          <w:lang w:val="en-US"/>
        </w:rPr>
        <w:t xml:space="preserve"> </w:t>
      </w:r>
      <w:r w:rsidR="000136BE">
        <w:rPr>
          <w:rFonts w:ascii="Arial" w:hAnsi="Arial" w:cs="Times New Roman"/>
          <w:i/>
          <w:lang w:val="en-US"/>
        </w:rPr>
        <w:t>Critical Education</w:t>
      </w:r>
      <w:r w:rsidR="007719EA">
        <w:rPr>
          <w:rFonts w:ascii="Arial" w:hAnsi="Arial" w:cs="Times New Roman"/>
          <w:lang w:val="en-US"/>
        </w:rPr>
        <w:t xml:space="preserve"> 7(5): </w:t>
      </w:r>
      <w:r w:rsidR="000A3B8B">
        <w:rPr>
          <w:rFonts w:ascii="Arial" w:hAnsi="Arial" w:cs="Times New Roman"/>
          <w:lang w:val="en-US"/>
        </w:rPr>
        <w:t>1-24.</w:t>
      </w:r>
    </w:p>
    <w:p w14:paraId="16986009" w14:textId="0648112E" w:rsidR="00A97259" w:rsidRPr="00B74A92" w:rsidRDefault="00A97259" w:rsidP="00B234B5">
      <w:pPr>
        <w:spacing w:line="480" w:lineRule="auto"/>
        <w:ind w:left="567" w:hanging="567"/>
        <w:jc w:val="both"/>
        <w:rPr>
          <w:rFonts w:ascii="Arial" w:hAnsi="Arial" w:cs="Times New Roman"/>
          <w:lang w:val="en-US"/>
        </w:rPr>
      </w:pPr>
      <w:r>
        <w:rPr>
          <w:rFonts w:ascii="Arial" w:hAnsi="Arial" w:cs="Times New Roman"/>
          <w:lang w:val="en-US"/>
        </w:rPr>
        <w:lastRenderedPageBreak/>
        <w:t xml:space="preserve">Neary, M., and </w:t>
      </w:r>
      <w:r w:rsidR="00B0423E">
        <w:rPr>
          <w:rFonts w:ascii="Arial" w:hAnsi="Arial" w:cs="Times New Roman"/>
          <w:lang w:val="en-US"/>
        </w:rPr>
        <w:t xml:space="preserve">Winn, J. 2017. </w:t>
      </w:r>
      <w:r w:rsidR="00E25D9A">
        <w:rPr>
          <w:rFonts w:ascii="Arial" w:hAnsi="Arial" w:cs="Times New Roman"/>
          <w:lang w:val="en-US"/>
        </w:rPr>
        <w:t>“There is an alternative: a report on an action research project to develop</w:t>
      </w:r>
      <w:r w:rsidR="00A70859">
        <w:rPr>
          <w:rFonts w:ascii="Arial" w:hAnsi="Arial" w:cs="Times New Roman"/>
          <w:lang w:val="en-US"/>
        </w:rPr>
        <w:t xml:space="preserve"> a framework for co-operative </w:t>
      </w:r>
      <w:r w:rsidR="00580E9D">
        <w:rPr>
          <w:rFonts w:ascii="Arial" w:hAnsi="Arial" w:cs="Times New Roman"/>
          <w:lang w:val="en-US"/>
        </w:rPr>
        <w:t xml:space="preserve">higher education.” </w:t>
      </w:r>
      <w:r w:rsidR="00580E9D">
        <w:rPr>
          <w:rFonts w:ascii="Arial" w:hAnsi="Arial" w:cs="Times New Roman"/>
          <w:i/>
          <w:lang w:val="en-US"/>
        </w:rPr>
        <w:t>Learning and Teaching</w:t>
      </w:r>
      <w:r w:rsidR="00652193">
        <w:rPr>
          <w:rFonts w:ascii="Arial" w:hAnsi="Arial" w:cs="Times New Roman"/>
          <w:i/>
          <w:lang w:val="en-US"/>
        </w:rPr>
        <w:t xml:space="preserve">: The International Journal of </w:t>
      </w:r>
      <w:r w:rsidR="00B74A92">
        <w:rPr>
          <w:rFonts w:ascii="Arial" w:hAnsi="Arial" w:cs="Times New Roman"/>
          <w:i/>
          <w:lang w:val="en-US"/>
        </w:rPr>
        <w:t>Higher Education in the Social Sciences</w:t>
      </w:r>
      <w:r w:rsidR="008A3305">
        <w:rPr>
          <w:rFonts w:ascii="Arial" w:hAnsi="Arial" w:cs="Times New Roman"/>
          <w:lang w:val="en-US"/>
        </w:rPr>
        <w:t xml:space="preserve"> 10(1): 87-105</w:t>
      </w:r>
      <w:r w:rsidR="0052378B">
        <w:rPr>
          <w:rFonts w:ascii="Arial" w:hAnsi="Arial" w:cs="Times New Roman"/>
          <w:lang w:val="en-US"/>
        </w:rPr>
        <w:t>.</w:t>
      </w:r>
    </w:p>
    <w:p w14:paraId="218CA9BD" w14:textId="4C8B990B" w:rsidR="00841B28" w:rsidRPr="006A344D" w:rsidRDefault="00841B28" w:rsidP="00B234B5">
      <w:pPr>
        <w:spacing w:line="480" w:lineRule="auto"/>
        <w:ind w:left="567" w:hanging="567"/>
        <w:jc w:val="both"/>
        <w:rPr>
          <w:rFonts w:ascii="Arial" w:hAnsi="Arial" w:cs="Times New Roman"/>
          <w:lang w:val="en-US"/>
        </w:rPr>
      </w:pPr>
      <w:r w:rsidRPr="006A344D">
        <w:rPr>
          <w:rFonts w:ascii="Arial" w:hAnsi="Arial" w:cs="Times New Roman"/>
        </w:rPr>
        <w:t xml:space="preserve">Obendorf, </w:t>
      </w:r>
      <w:r w:rsidR="00C932F4">
        <w:rPr>
          <w:rFonts w:ascii="Arial" w:hAnsi="Arial" w:cs="Times New Roman"/>
        </w:rPr>
        <w:t>S.</w:t>
      </w:r>
      <w:r w:rsidRPr="006A344D">
        <w:rPr>
          <w:rFonts w:ascii="Arial" w:hAnsi="Arial" w:cs="Times New Roman"/>
        </w:rPr>
        <w:t xml:space="preserve">, and </w:t>
      </w:r>
      <w:r w:rsidR="00C932F4">
        <w:rPr>
          <w:rFonts w:ascii="Arial" w:hAnsi="Arial" w:cs="Times New Roman"/>
        </w:rPr>
        <w:t>C.</w:t>
      </w:r>
      <w:r w:rsidRPr="006A344D">
        <w:rPr>
          <w:rFonts w:ascii="Arial" w:hAnsi="Arial" w:cs="Times New Roman"/>
        </w:rPr>
        <w:t xml:space="preserve"> Randerson. 2012. “The Model United Nations simulation and the student as producer agenda.” </w:t>
      </w:r>
      <w:r w:rsidRPr="006A344D">
        <w:rPr>
          <w:rFonts w:ascii="Arial" w:hAnsi="Arial" w:cs="Times New Roman"/>
          <w:i/>
        </w:rPr>
        <w:t>Enhancing Learning in the Social Sciences</w:t>
      </w:r>
      <w:r w:rsidRPr="006A344D">
        <w:rPr>
          <w:rFonts w:ascii="Arial" w:hAnsi="Arial" w:cs="Times New Roman"/>
        </w:rPr>
        <w:t xml:space="preserve"> 4 (3).  Available at: </w:t>
      </w:r>
      <w:hyperlink r:id="rId7" w:history="1">
        <w:r w:rsidRPr="006A344D">
          <w:rPr>
            <w:rStyle w:val="Hyperlink"/>
            <w:rFonts w:ascii="Arial" w:hAnsi="Arial" w:cs="Times New Roman"/>
          </w:rPr>
          <w:t>https://www.heacademy.ac.uk/sites/default/files/elss.4.3.g.pdf</w:t>
        </w:r>
      </w:hyperlink>
      <w:r w:rsidRPr="006A344D">
        <w:rPr>
          <w:rFonts w:ascii="Arial" w:hAnsi="Arial" w:cs="Times New Roman"/>
        </w:rPr>
        <w:t xml:space="preserve"> </w:t>
      </w:r>
    </w:p>
    <w:p w14:paraId="2C586F69" w14:textId="182D71E2" w:rsidR="00841B28" w:rsidRPr="006A344D" w:rsidRDefault="00841B28" w:rsidP="00B234B5">
      <w:pPr>
        <w:spacing w:line="480" w:lineRule="auto"/>
        <w:ind w:left="567" w:hanging="567"/>
        <w:jc w:val="both"/>
        <w:rPr>
          <w:rFonts w:ascii="Arial" w:hAnsi="Arial" w:cs="Times New Roman"/>
        </w:rPr>
      </w:pPr>
      <w:r w:rsidRPr="006A344D">
        <w:rPr>
          <w:rFonts w:ascii="Arial" w:hAnsi="Arial" w:cs="Times New Roman"/>
        </w:rPr>
        <w:t xml:space="preserve">Ryan, </w:t>
      </w:r>
      <w:r w:rsidR="00C932F4">
        <w:rPr>
          <w:rFonts w:ascii="Arial" w:hAnsi="Arial" w:cs="Times New Roman"/>
        </w:rPr>
        <w:t>M.</w:t>
      </w:r>
      <w:r w:rsidRPr="006A344D">
        <w:rPr>
          <w:rFonts w:ascii="Arial" w:hAnsi="Arial" w:cs="Times New Roman"/>
        </w:rPr>
        <w:t xml:space="preserve">, </w:t>
      </w:r>
      <w:r w:rsidR="00C932F4">
        <w:rPr>
          <w:rFonts w:ascii="Arial" w:hAnsi="Arial" w:cs="Times New Roman"/>
        </w:rPr>
        <w:t>C.</w:t>
      </w:r>
      <w:r w:rsidRPr="006A344D">
        <w:rPr>
          <w:rFonts w:ascii="Arial" w:hAnsi="Arial" w:cs="Times New Roman"/>
        </w:rPr>
        <w:t xml:space="preserve"> Saunders, </w:t>
      </w:r>
      <w:r w:rsidR="00C932F4">
        <w:rPr>
          <w:rFonts w:ascii="Arial" w:hAnsi="Arial" w:cs="Times New Roman"/>
        </w:rPr>
        <w:t>E.</w:t>
      </w:r>
      <w:r w:rsidRPr="006A344D">
        <w:rPr>
          <w:rFonts w:ascii="Arial" w:hAnsi="Arial" w:cs="Times New Roman"/>
        </w:rPr>
        <w:t xml:space="preserve"> Rainsford, and </w:t>
      </w:r>
      <w:r w:rsidR="00C932F4">
        <w:rPr>
          <w:rFonts w:ascii="Arial" w:hAnsi="Arial" w:cs="Times New Roman"/>
        </w:rPr>
        <w:t>E.</w:t>
      </w:r>
      <w:r w:rsidRPr="006A344D">
        <w:rPr>
          <w:rFonts w:ascii="Arial" w:hAnsi="Arial" w:cs="Times New Roman"/>
        </w:rPr>
        <w:t xml:space="preserve"> Thompson. 2013. “Improving Research Methods Teaching and Learning in Politics and International Relations: A Reality Show.” </w:t>
      </w:r>
      <w:r w:rsidRPr="006A344D">
        <w:rPr>
          <w:rFonts w:ascii="Arial" w:hAnsi="Arial" w:cs="Times New Roman"/>
          <w:i/>
        </w:rPr>
        <w:t xml:space="preserve">Politics </w:t>
      </w:r>
      <w:r w:rsidR="00F9478F">
        <w:rPr>
          <w:rFonts w:ascii="Arial" w:hAnsi="Arial" w:cs="Times New Roman"/>
        </w:rPr>
        <w:t>34</w:t>
      </w:r>
      <w:r w:rsidRPr="006A344D">
        <w:rPr>
          <w:rFonts w:ascii="Arial" w:hAnsi="Arial" w:cs="Times New Roman"/>
        </w:rPr>
        <w:t>(1): 85-97.</w:t>
      </w:r>
    </w:p>
    <w:p w14:paraId="57B6C804" w14:textId="3C0A614D" w:rsidR="00841B28" w:rsidRPr="006A344D" w:rsidRDefault="00841B28" w:rsidP="00B234B5">
      <w:pPr>
        <w:spacing w:line="480" w:lineRule="auto"/>
        <w:ind w:left="567" w:hanging="567"/>
        <w:jc w:val="both"/>
        <w:rPr>
          <w:rFonts w:ascii="Arial" w:hAnsi="Arial" w:cs="Times New Roman"/>
          <w:lang w:val="en-US"/>
        </w:rPr>
      </w:pPr>
      <w:r w:rsidRPr="006A344D">
        <w:rPr>
          <w:rFonts w:ascii="Arial" w:hAnsi="Arial" w:cs="Times New Roman"/>
          <w:lang w:val="en-US"/>
        </w:rPr>
        <w:t xml:space="preserve">Trueb, </w:t>
      </w:r>
      <w:r w:rsidR="00C932F4">
        <w:rPr>
          <w:rFonts w:ascii="Arial" w:hAnsi="Arial" w:cs="Times New Roman"/>
          <w:lang w:val="en-US"/>
        </w:rPr>
        <w:t>B.</w:t>
      </w:r>
      <w:r w:rsidRPr="006A344D">
        <w:rPr>
          <w:rFonts w:ascii="Arial" w:hAnsi="Arial" w:cs="Times New Roman"/>
          <w:lang w:val="en-US"/>
        </w:rPr>
        <w:t xml:space="preserve">. 2013. “Teaching Students to Write for ‘Real Life’: Policy Paper Writing in the Classroom.” </w:t>
      </w:r>
      <w:r w:rsidRPr="006A344D">
        <w:rPr>
          <w:rFonts w:ascii="Arial" w:hAnsi="Arial" w:cs="Times New Roman"/>
          <w:i/>
          <w:lang w:val="en-US"/>
        </w:rPr>
        <w:t>PS: Political Science &amp; Politics</w:t>
      </w:r>
      <w:r w:rsidR="000A22F8" w:rsidRPr="006A344D">
        <w:rPr>
          <w:rFonts w:ascii="Arial" w:hAnsi="Arial" w:cs="Times New Roman"/>
          <w:lang w:val="en-US"/>
        </w:rPr>
        <w:t xml:space="preserve"> 46</w:t>
      </w:r>
      <w:r w:rsidRPr="006A344D">
        <w:rPr>
          <w:rFonts w:ascii="Arial" w:hAnsi="Arial" w:cs="Times New Roman"/>
          <w:lang w:val="en-US"/>
        </w:rPr>
        <w:t>(1): 137-141.</w:t>
      </w:r>
    </w:p>
    <w:p w14:paraId="1A241620" w14:textId="1FBCC9A5" w:rsidR="00841B28" w:rsidRPr="006A344D" w:rsidRDefault="00841B28" w:rsidP="00B234B5">
      <w:pPr>
        <w:spacing w:line="480" w:lineRule="auto"/>
        <w:ind w:left="567" w:hanging="567"/>
        <w:jc w:val="both"/>
        <w:rPr>
          <w:rFonts w:ascii="Arial" w:hAnsi="Arial" w:cs="Times New Roman"/>
          <w:lang w:val="en-US"/>
        </w:rPr>
      </w:pPr>
      <w:r w:rsidRPr="006A344D">
        <w:rPr>
          <w:rFonts w:ascii="Arial" w:hAnsi="Arial"/>
        </w:rPr>
        <w:t xml:space="preserve">Ulbig, </w:t>
      </w:r>
      <w:r w:rsidR="00C932F4">
        <w:rPr>
          <w:rFonts w:ascii="Arial" w:hAnsi="Arial"/>
        </w:rPr>
        <w:t>S.</w:t>
      </w:r>
      <w:r w:rsidRPr="006A344D">
        <w:rPr>
          <w:rFonts w:ascii="Arial" w:hAnsi="Arial"/>
        </w:rPr>
        <w:t>G.</w:t>
      </w:r>
      <w:r w:rsidR="00F9478F">
        <w:rPr>
          <w:rFonts w:ascii="Arial" w:hAnsi="Arial"/>
        </w:rPr>
        <w:t>,</w:t>
      </w:r>
      <w:r w:rsidRPr="006A344D">
        <w:rPr>
          <w:rFonts w:ascii="Arial" w:hAnsi="Arial"/>
        </w:rPr>
        <w:t xml:space="preserve"> and </w:t>
      </w:r>
      <w:r w:rsidR="00C932F4">
        <w:rPr>
          <w:rFonts w:ascii="Arial" w:hAnsi="Arial"/>
        </w:rPr>
        <w:t>F.</w:t>
      </w:r>
      <w:r w:rsidRPr="006A344D">
        <w:rPr>
          <w:rFonts w:ascii="Arial" w:hAnsi="Arial"/>
        </w:rPr>
        <w:t xml:space="preserve"> Notman. 2012. “Is Class Appreciation Just a Click Away?: Using Student Response System Technology to Enhance Shy Students’ Introductory American Government Experience.” </w:t>
      </w:r>
      <w:r w:rsidRPr="006A344D">
        <w:rPr>
          <w:rFonts w:ascii="Arial" w:hAnsi="Arial"/>
          <w:i/>
        </w:rPr>
        <w:t>Journal of Political Science Education</w:t>
      </w:r>
      <w:r w:rsidR="000A22F8" w:rsidRPr="006A344D">
        <w:rPr>
          <w:rFonts w:ascii="Arial" w:hAnsi="Arial"/>
        </w:rPr>
        <w:t>, 8</w:t>
      </w:r>
      <w:r w:rsidRPr="006A344D">
        <w:rPr>
          <w:rFonts w:ascii="Arial" w:hAnsi="Arial"/>
        </w:rPr>
        <w:t>(4): 352-371.</w:t>
      </w:r>
    </w:p>
    <w:p w14:paraId="2D73BE13" w14:textId="49821908" w:rsidR="00841B28" w:rsidRPr="00C071AE" w:rsidRDefault="00841B28" w:rsidP="00C071AE">
      <w:pPr>
        <w:spacing w:line="480" w:lineRule="auto"/>
        <w:ind w:left="567" w:hanging="567"/>
        <w:jc w:val="both"/>
        <w:rPr>
          <w:rFonts w:ascii="Arial" w:hAnsi="Arial" w:cs="Arial"/>
          <w:lang w:val="en-US"/>
        </w:rPr>
      </w:pPr>
      <w:r w:rsidRPr="006A344D">
        <w:rPr>
          <w:rFonts w:ascii="Arial" w:hAnsi="Arial" w:cs="Arial"/>
          <w:lang w:val="en-US"/>
        </w:rPr>
        <w:t xml:space="preserve">Van Assendelft, </w:t>
      </w:r>
      <w:r w:rsidR="00C932F4">
        <w:rPr>
          <w:rFonts w:ascii="Arial" w:hAnsi="Arial" w:cs="Arial"/>
          <w:lang w:val="en-US"/>
        </w:rPr>
        <w:t>L</w:t>
      </w:r>
      <w:r w:rsidRPr="006A344D">
        <w:rPr>
          <w:rFonts w:ascii="Arial" w:hAnsi="Arial" w:cs="Arial"/>
          <w:lang w:val="en-US"/>
        </w:rPr>
        <w:t xml:space="preserve">. 2008. “‘City Council Meetings Are Cool’: Increasing Student Civic Engagement Through Service-Learning.” </w:t>
      </w:r>
      <w:r w:rsidRPr="006A344D">
        <w:rPr>
          <w:rFonts w:ascii="Arial" w:hAnsi="Arial" w:cs="Arial"/>
          <w:i/>
          <w:lang w:val="en-US"/>
        </w:rPr>
        <w:t>Journal of Political Science Education</w:t>
      </w:r>
      <w:r w:rsidRPr="006A344D">
        <w:rPr>
          <w:rFonts w:ascii="Arial" w:hAnsi="Arial" w:cs="Arial"/>
          <w:lang w:val="en-US"/>
        </w:rPr>
        <w:t xml:space="preserve"> 4(1): 86-97.</w:t>
      </w:r>
    </w:p>
    <w:p w14:paraId="4C4FB778" w14:textId="77777777" w:rsidR="00841B28" w:rsidRPr="006A344D" w:rsidRDefault="00841B28" w:rsidP="00B234B5">
      <w:pPr>
        <w:spacing w:line="480" w:lineRule="auto"/>
        <w:jc w:val="both"/>
        <w:rPr>
          <w:rFonts w:ascii="Arial" w:hAnsi="Arial" w:cs="Times New Roman"/>
          <w:lang w:val="en-US"/>
        </w:rPr>
      </w:pPr>
    </w:p>
    <w:p w14:paraId="293E44E5" w14:textId="77777777" w:rsidR="00841B28" w:rsidRPr="006A344D" w:rsidRDefault="00841B28" w:rsidP="00B234B5">
      <w:pPr>
        <w:spacing w:line="480" w:lineRule="auto"/>
        <w:jc w:val="both"/>
      </w:pPr>
    </w:p>
    <w:p w14:paraId="6D5C9C4A" w14:textId="77777777" w:rsidR="00170FBA" w:rsidRDefault="00170FBA" w:rsidP="00170FBA">
      <w:pPr>
        <w:rPr>
          <w:rFonts w:ascii="Arial" w:eastAsia="Times New Roman" w:hAnsi="Arial" w:cs="Times New Roman"/>
        </w:rPr>
      </w:pPr>
      <w:r>
        <w:rPr>
          <w:noProof/>
          <w:lang w:eastAsia="en-GB"/>
        </w:rPr>
        <w:lastRenderedPageBreak/>
        <w:drawing>
          <wp:inline distT="0" distB="0" distL="0" distR="0" wp14:anchorId="18CDF04F" wp14:editId="2F88C890">
            <wp:extent cx="5270500" cy="3653992"/>
            <wp:effectExtent l="0" t="0" r="12700" b="292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E4BF0B" w14:textId="77777777" w:rsidR="00170FBA" w:rsidRDefault="00170FBA" w:rsidP="00170FBA">
      <w:pPr>
        <w:rPr>
          <w:rFonts w:ascii="Arial" w:eastAsia="Times New Roman" w:hAnsi="Arial" w:cs="Times New Roman"/>
        </w:rPr>
      </w:pPr>
    </w:p>
    <w:p w14:paraId="2681BBB9" w14:textId="77777777" w:rsidR="00170FBA" w:rsidRDefault="00170FBA" w:rsidP="00170FBA">
      <w:pPr>
        <w:rPr>
          <w:rFonts w:ascii="Arial" w:eastAsia="Times New Roman" w:hAnsi="Arial" w:cs="Times New Roman"/>
        </w:rPr>
      </w:pPr>
    </w:p>
    <w:p w14:paraId="5A0B80EC" w14:textId="77777777" w:rsidR="00170FBA" w:rsidRDefault="00170FBA" w:rsidP="00170FBA">
      <w:pPr>
        <w:rPr>
          <w:rFonts w:ascii="Arial" w:eastAsia="Times New Roman" w:hAnsi="Arial" w:cs="Times New Roman"/>
        </w:rPr>
      </w:pPr>
      <w:r>
        <w:rPr>
          <w:noProof/>
          <w:lang w:eastAsia="en-GB"/>
        </w:rPr>
        <w:drawing>
          <wp:inline distT="0" distB="0" distL="0" distR="0" wp14:anchorId="2D830931" wp14:editId="17045E37">
            <wp:extent cx="5270500" cy="3838803"/>
            <wp:effectExtent l="0" t="0" r="12700"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5DB9FA" w14:textId="77777777" w:rsidR="00170FBA" w:rsidRDefault="00170FBA" w:rsidP="00170FBA">
      <w:pPr>
        <w:rPr>
          <w:rFonts w:ascii="Arial" w:eastAsia="Times New Roman" w:hAnsi="Arial" w:cs="Times New Roman"/>
        </w:rPr>
      </w:pPr>
    </w:p>
    <w:p w14:paraId="54B44FEF" w14:textId="77777777" w:rsidR="00170FBA" w:rsidRDefault="00170FBA" w:rsidP="00170FBA">
      <w:pPr>
        <w:rPr>
          <w:noProof/>
          <w:lang w:val="en-US"/>
        </w:rPr>
      </w:pPr>
    </w:p>
    <w:p w14:paraId="246B72CC" w14:textId="77777777" w:rsidR="00170FBA" w:rsidRDefault="00170FBA" w:rsidP="00170FBA">
      <w:pPr>
        <w:rPr>
          <w:noProof/>
          <w:lang w:val="en-US"/>
        </w:rPr>
      </w:pPr>
    </w:p>
    <w:p w14:paraId="491FAFF6" w14:textId="77777777" w:rsidR="00170FBA" w:rsidRDefault="00170FBA" w:rsidP="00170FBA">
      <w:pPr>
        <w:rPr>
          <w:noProof/>
          <w:lang w:val="en-US"/>
        </w:rPr>
      </w:pPr>
    </w:p>
    <w:p w14:paraId="5FAE3E84" w14:textId="77777777" w:rsidR="00170FBA" w:rsidRDefault="00170FBA" w:rsidP="00170FBA">
      <w:pPr>
        <w:rPr>
          <w:noProof/>
          <w:lang w:val="en-US"/>
        </w:rPr>
      </w:pPr>
    </w:p>
    <w:p w14:paraId="3AA1391A" w14:textId="77777777" w:rsidR="00170FBA" w:rsidRDefault="00170FBA" w:rsidP="00170FBA">
      <w:pPr>
        <w:rPr>
          <w:noProof/>
          <w:lang w:val="en-US"/>
        </w:rPr>
      </w:pPr>
      <w:r>
        <w:rPr>
          <w:noProof/>
          <w:lang w:eastAsia="en-GB"/>
        </w:rPr>
        <w:drawing>
          <wp:inline distT="0" distB="0" distL="0" distR="0" wp14:anchorId="1D9F2D6A" wp14:editId="7E9DEF48">
            <wp:extent cx="5270500" cy="3800372"/>
            <wp:effectExtent l="0" t="0" r="12700" b="355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186A8B" w14:textId="77777777" w:rsidR="00170FBA" w:rsidRDefault="00170FBA" w:rsidP="00170FBA">
      <w:pPr>
        <w:rPr>
          <w:noProof/>
          <w:lang w:val="en-US"/>
        </w:rPr>
      </w:pPr>
    </w:p>
    <w:p w14:paraId="01BC3702" w14:textId="77777777" w:rsidR="00170FBA" w:rsidRDefault="00170FBA" w:rsidP="00170FBA">
      <w:pPr>
        <w:rPr>
          <w:noProof/>
          <w:lang w:val="en-US"/>
        </w:rPr>
      </w:pPr>
    </w:p>
    <w:p w14:paraId="2C96F968" w14:textId="77777777" w:rsidR="00170FBA" w:rsidRDefault="00170FBA" w:rsidP="00170FBA">
      <w:pPr>
        <w:rPr>
          <w:noProof/>
          <w:lang w:val="en-US"/>
        </w:rPr>
      </w:pPr>
    </w:p>
    <w:p w14:paraId="36EACEAB" w14:textId="77777777" w:rsidR="00170FBA" w:rsidRDefault="00170FBA" w:rsidP="00170FBA">
      <w:pPr>
        <w:rPr>
          <w:noProof/>
          <w:lang w:val="en-US"/>
        </w:rPr>
      </w:pPr>
    </w:p>
    <w:p w14:paraId="69075654" w14:textId="77777777" w:rsidR="00170FBA" w:rsidRDefault="00170FBA" w:rsidP="00170FBA">
      <w:pPr>
        <w:rPr>
          <w:noProof/>
          <w:lang w:val="en-US"/>
        </w:rPr>
      </w:pPr>
      <w:r>
        <w:rPr>
          <w:noProof/>
          <w:lang w:eastAsia="en-GB"/>
        </w:rPr>
        <w:lastRenderedPageBreak/>
        <w:drawing>
          <wp:inline distT="0" distB="0" distL="0" distR="0" wp14:anchorId="0BF18AB4" wp14:editId="4C62E44C">
            <wp:extent cx="5270500" cy="3757671"/>
            <wp:effectExtent l="0" t="0" r="12700" b="273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87B70C" w14:textId="77777777" w:rsidR="00170FBA" w:rsidRDefault="00170FBA" w:rsidP="00170FBA"/>
    <w:p w14:paraId="46861BBB" w14:textId="77777777" w:rsidR="00170FBA" w:rsidRDefault="00170FBA" w:rsidP="00170FBA"/>
    <w:p w14:paraId="21E29CA4" w14:textId="77777777" w:rsidR="00170FBA" w:rsidRDefault="00170FBA" w:rsidP="00170FBA"/>
    <w:p w14:paraId="0DA012E7" w14:textId="77777777" w:rsidR="00170FBA" w:rsidRDefault="00170FBA" w:rsidP="00170FBA">
      <w:r>
        <w:rPr>
          <w:noProof/>
          <w:lang w:eastAsia="en-GB"/>
        </w:rPr>
        <w:drawing>
          <wp:inline distT="0" distB="0" distL="0" distR="0" wp14:anchorId="08DD0756" wp14:editId="226F2BE9">
            <wp:extent cx="5829300" cy="3725968"/>
            <wp:effectExtent l="0" t="0" r="12700" b="336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01DACB" w14:textId="77777777" w:rsidR="00170FBA" w:rsidRDefault="00170FBA" w:rsidP="00170FBA"/>
    <w:p w14:paraId="4F338466" w14:textId="77777777" w:rsidR="00170FBA" w:rsidRDefault="00170FBA" w:rsidP="00170FBA"/>
    <w:p w14:paraId="066B110E" w14:textId="77777777" w:rsidR="00170FBA" w:rsidRDefault="00170FBA" w:rsidP="00170FBA"/>
    <w:p w14:paraId="5479EAF3" w14:textId="77777777" w:rsidR="00170FBA" w:rsidRDefault="00170FBA" w:rsidP="00170FBA">
      <w:r>
        <w:rPr>
          <w:rFonts w:ascii="Arial" w:eastAsia="Times New Roman" w:hAnsi="Arial" w:cs="Times New Roman"/>
        </w:rPr>
        <w:object w:dxaOrig="9659" w:dyaOrig="6959" w14:anchorId="6AAAB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65pt;height:296pt" o:ole="">
            <v:imagedata r:id="rId13" o:title=""/>
          </v:shape>
          <o:OLEObject Type="Embed" ProgID="Excel.Sheet.12" ShapeID="_x0000_i1025" DrawAspect="Content" ObjectID="_1568091346" r:id="rId14"/>
        </w:object>
      </w:r>
    </w:p>
    <w:p w14:paraId="64375433" w14:textId="77777777" w:rsidR="00170FBA" w:rsidRDefault="00170FBA" w:rsidP="00170FBA"/>
    <w:p w14:paraId="39A62642" w14:textId="77777777" w:rsidR="00170FBA" w:rsidRDefault="00170FBA" w:rsidP="00170FBA"/>
    <w:p w14:paraId="361683E0" w14:textId="77777777" w:rsidR="00170FBA" w:rsidRDefault="00170FBA" w:rsidP="00170FBA">
      <w:r>
        <w:rPr>
          <w:rFonts w:ascii="Arial" w:hAnsi="Arial" w:cs="Times New Roman"/>
          <w:color w:val="000000"/>
        </w:rPr>
        <w:object w:dxaOrig="9419" w:dyaOrig="5959" w14:anchorId="332A005C">
          <v:shape id="_x0000_i1026" type="#_x0000_t75" style="width:6in;height:274pt" o:ole="">
            <v:imagedata r:id="rId15" o:title=""/>
          </v:shape>
          <o:OLEObject Type="Embed" ProgID="Excel.Sheet.12" ShapeID="_x0000_i1026" DrawAspect="Content" ObjectID="_1568091347" r:id="rId16"/>
        </w:object>
      </w:r>
    </w:p>
    <w:p w14:paraId="54E5D7E9" w14:textId="77777777" w:rsidR="00A55426" w:rsidRPr="006A344D" w:rsidRDefault="00A55426" w:rsidP="00B234B5">
      <w:pPr>
        <w:spacing w:line="480" w:lineRule="auto"/>
        <w:jc w:val="both"/>
        <w:rPr>
          <w:rFonts w:ascii="Arial" w:hAnsi="Arial" w:cs="Times New Roman"/>
          <w:lang w:val="en-US"/>
        </w:rPr>
      </w:pPr>
    </w:p>
    <w:sectPr w:rsidR="00A55426" w:rsidRPr="006A344D" w:rsidSect="00F40CD9">
      <w:footerReference w:type="even" r:id="rId17"/>
      <w:footerReference w:type="default" r:id="rId1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0C6B" w14:textId="77777777" w:rsidR="00B070BF" w:rsidRDefault="00B070BF">
      <w:r>
        <w:separator/>
      </w:r>
    </w:p>
  </w:endnote>
  <w:endnote w:type="continuationSeparator" w:id="0">
    <w:p w14:paraId="71ACAE74" w14:textId="77777777" w:rsidR="00B070BF" w:rsidRDefault="00B0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OpenSans">
    <w:altName w:val="Cambria"/>
    <w:panose1 w:val="00000000000000000000"/>
    <w:charset w:val="4D"/>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0E86A" w14:textId="77777777" w:rsidR="00DA7259" w:rsidRDefault="00DA7259" w:rsidP="00CA3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0CCE6" w14:textId="77777777" w:rsidR="00DA7259" w:rsidRDefault="00DA7259" w:rsidP="003447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94CF" w14:textId="77777777" w:rsidR="00DA7259" w:rsidRDefault="00DA7259" w:rsidP="00CA3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591">
      <w:rPr>
        <w:rStyle w:val="PageNumber"/>
        <w:noProof/>
      </w:rPr>
      <w:t>38</w:t>
    </w:r>
    <w:r>
      <w:rPr>
        <w:rStyle w:val="PageNumber"/>
      </w:rPr>
      <w:fldChar w:fldCharType="end"/>
    </w:r>
  </w:p>
  <w:p w14:paraId="0330C309" w14:textId="77777777" w:rsidR="00DA7259" w:rsidRDefault="00DA7259" w:rsidP="003447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F7F2C" w14:textId="77777777" w:rsidR="00B070BF" w:rsidRDefault="00B070BF">
      <w:r>
        <w:separator/>
      </w:r>
    </w:p>
  </w:footnote>
  <w:footnote w:type="continuationSeparator" w:id="0">
    <w:p w14:paraId="1E055255" w14:textId="77777777" w:rsidR="00B070BF" w:rsidRDefault="00B070BF">
      <w:r>
        <w:continuationSeparator/>
      </w:r>
    </w:p>
  </w:footnote>
  <w:footnote w:id="1">
    <w:p w14:paraId="2DF6D6C6" w14:textId="77777777" w:rsidR="00DA7259" w:rsidRDefault="00DA7259" w:rsidP="00197A1E">
      <w:pPr>
        <w:pStyle w:val="FootnoteText"/>
      </w:pPr>
      <w:r>
        <w:rPr>
          <w:rStyle w:val="FootnoteReference"/>
        </w:rPr>
        <w:footnoteRef/>
      </w:r>
      <w:r>
        <w:t xml:space="preserve"> UK Drug Policy Commission. Available at: </w:t>
      </w:r>
      <w:hyperlink r:id="rId1" w:history="1">
        <w:r w:rsidRPr="004E2ECF">
          <w:rPr>
            <w:rStyle w:val="Hyperlink"/>
          </w:rPr>
          <w:t>http://www.ukdpc.org.uk/</w:t>
        </w:r>
      </w:hyperlink>
      <w:r>
        <w:t xml:space="preserve"> (accessed 15 April 2016).</w:t>
      </w:r>
    </w:p>
  </w:footnote>
  <w:footnote w:id="2">
    <w:p w14:paraId="719A2CFD" w14:textId="77777777" w:rsidR="00DA7259" w:rsidRDefault="00DA7259" w:rsidP="00197A1E">
      <w:pPr>
        <w:pStyle w:val="FootnoteText"/>
      </w:pPr>
      <w:r>
        <w:rPr>
          <w:rStyle w:val="FootnoteReference"/>
        </w:rPr>
        <w:footnoteRef/>
      </w:r>
      <w:r>
        <w:t xml:space="preserve"> Lancet Commission on Health and Climate Change. Available at: </w:t>
      </w:r>
      <w:hyperlink r:id="rId2" w:history="1">
        <w:r w:rsidRPr="004E2ECF">
          <w:rPr>
            <w:rStyle w:val="Hyperlink"/>
          </w:rPr>
          <w:t>http://www.thelancet.com/commissions/climate-change-2015</w:t>
        </w:r>
      </w:hyperlink>
      <w:r>
        <w:t xml:space="preserve"> (accessed 15 April 2016).</w:t>
      </w:r>
    </w:p>
  </w:footnote>
  <w:footnote w:id="3">
    <w:p w14:paraId="42BCD58E" w14:textId="77777777" w:rsidR="00DA7259" w:rsidRDefault="00DA7259" w:rsidP="00197A1E">
      <w:pPr>
        <w:pStyle w:val="FootnoteText"/>
      </w:pPr>
      <w:r>
        <w:rPr>
          <w:rStyle w:val="FootnoteReference"/>
        </w:rPr>
        <w:footnoteRef/>
      </w:r>
      <w:r>
        <w:t xml:space="preserve"> ‘Politicians pledge to consider students’ “100 Ideas to Change Britain” for their party manifestos’, De Montfort University, 24 June 2014. Available at: </w:t>
      </w:r>
      <w:hyperlink r:id="rId3" w:history="1">
        <w:r w:rsidRPr="00532A14">
          <w:rPr>
            <w:rStyle w:val="Hyperlink"/>
          </w:rPr>
          <w:t>http://www.dmu.ac.uk/about-dmu/news/2014/june/politicians-pledge-to-look-at-students-100-ideas-to-change-britain-for-their-party-manifestos.aspx</w:t>
        </w:r>
      </w:hyperlink>
      <w:r>
        <w:t xml:space="preserve"> (accessed 1 May 2016).</w:t>
      </w:r>
    </w:p>
  </w:footnote>
  <w:footnote w:id="4">
    <w:p w14:paraId="615974F0" w14:textId="77777777" w:rsidR="00DA7259" w:rsidRDefault="00DA7259" w:rsidP="00197A1E">
      <w:pPr>
        <w:pStyle w:val="FootnoteText"/>
      </w:pPr>
      <w:r>
        <w:rPr>
          <w:rStyle w:val="FootnoteReference"/>
        </w:rPr>
        <w:footnoteRef/>
      </w:r>
      <w:r>
        <w:t xml:space="preserve"> ‘DMU students to come up with 100 ideas to change Leicester’, De Montfort University, 28 November 2014. Available at: </w:t>
      </w:r>
      <w:hyperlink r:id="rId4" w:history="1">
        <w:r w:rsidRPr="00532A14">
          <w:rPr>
            <w:rStyle w:val="Hyperlink"/>
          </w:rPr>
          <w:t>http://www.dmu.ac.uk/about-dmu/news/2014/november/dmu-students-to-come-up-with-100-ideas-to-change-leicester!.aspx</w:t>
        </w:r>
      </w:hyperlink>
      <w:r>
        <w:t xml:space="preserve"> (accessed 1 May 2016).</w:t>
      </w:r>
    </w:p>
  </w:footnote>
  <w:footnote w:id="5">
    <w:p w14:paraId="3FE7F88C" w14:textId="77777777" w:rsidR="00DA7259" w:rsidRDefault="00DA7259" w:rsidP="00197A1E">
      <w:pPr>
        <w:pStyle w:val="FootnoteText"/>
      </w:pPr>
      <w:r>
        <w:rPr>
          <w:rStyle w:val="FootnoteReference"/>
        </w:rPr>
        <w:footnoteRef/>
      </w:r>
      <w:r>
        <w:t xml:space="preserve"> ‘Students step up their campaign to create 100 Ideas to Change Leicester’, De Montfort University, 23 January 2015. Available at: </w:t>
      </w:r>
      <w:hyperlink r:id="rId5" w:history="1">
        <w:r w:rsidRPr="00532A14">
          <w:rPr>
            <w:rStyle w:val="Hyperlink"/>
          </w:rPr>
          <w:t>http://www.dmu.ac.uk/about-dmu/news/2015/january/students-step-up-their-campaign-to-create-100-ideas-to-change-leicester.aspx</w:t>
        </w:r>
      </w:hyperlink>
      <w:r>
        <w:t xml:space="preserve"> (accessed 1 May 2016).</w:t>
      </w:r>
    </w:p>
  </w:footnote>
  <w:footnote w:id="6">
    <w:p w14:paraId="4136F923" w14:textId="77777777" w:rsidR="00DA7259" w:rsidRDefault="00DA7259" w:rsidP="00197A1E">
      <w:pPr>
        <w:pStyle w:val="FootnoteText"/>
      </w:pPr>
      <w:r>
        <w:rPr>
          <w:rStyle w:val="FootnoteReference"/>
        </w:rPr>
        <w:footnoteRef/>
      </w:r>
      <w:r>
        <w:t xml:space="preserve"> ‘DMU 100 Ideas for Europe’, De Montfort University, 27 November 2015. Available at: </w:t>
      </w:r>
      <w:hyperlink r:id="rId6" w:history="1">
        <w:r w:rsidRPr="00532A14">
          <w:rPr>
            <w:rStyle w:val="Hyperlink"/>
          </w:rPr>
          <w:t>http://www.dmu.ac.uk/dmu-students/hot-topics/2015/november-2015/dmu-100-ideas-for-europe.aspx</w:t>
        </w:r>
      </w:hyperlink>
      <w:r>
        <w:t xml:space="preserve"> (accessed 1 May 2016).</w:t>
      </w:r>
    </w:p>
  </w:footnote>
  <w:footnote w:id="7">
    <w:p w14:paraId="75008B3A" w14:textId="77777777" w:rsidR="00DA7259" w:rsidRDefault="00DA7259" w:rsidP="00197A1E">
      <w:pPr>
        <w:pStyle w:val="FootnoteText"/>
      </w:pPr>
      <w:r>
        <w:rPr>
          <w:rStyle w:val="FootnoteReference"/>
        </w:rPr>
        <w:footnoteRef/>
      </w:r>
      <w:r>
        <w:t xml:space="preserve"> ‘DMU students to come up with 100 ideas to change Leicester’, De Montfort University, 28 November 2014. Available at: </w:t>
      </w:r>
      <w:hyperlink r:id="rId7" w:history="1">
        <w:r w:rsidRPr="00532A14">
          <w:rPr>
            <w:rStyle w:val="Hyperlink"/>
          </w:rPr>
          <w:t>http://www.dmu.ac.uk/about-dmu/news/2014/november/dmu-students-to-come-up-with-100-ideas-to-change-leicester!.aspx</w:t>
        </w:r>
      </w:hyperlink>
      <w:r>
        <w:t xml:space="preserve"> (accessed 26 April 2016); ‘DMU Policy Commission launches 100 Ideas for Europe’, De Montfort University, 3 December 2015. Available at: </w:t>
      </w:r>
      <w:hyperlink r:id="rId8" w:history="1">
        <w:r w:rsidRPr="00532A14">
          <w:rPr>
            <w:rStyle w:val="Hyperlink"/>
          </w:rPr>
          <w:t>http://www.dmu.ac.uk/dmu-students/hot-topics/2015/december-2015/dmu-policy-commission-launches-100-ideas-for-europe.aspx</w:t>
        </w:r>
      </w:hyperlink>
      <w:r>
        <w:t xml:space="preserve"> (accessed, 26 April 2016).</w:t>
      </w:r>
    </w:p>
  </w:footnote>
  <w:footnote w:id="8">
    <w:p w14:paraId="30EA3645" w14:textId="77777777" w:rsidR="00DA7259" w:rsidRDefault="00DA7259" w:rsidP="00197A1E">
      <w:pPr>
        <w:pStyle w:val="FootnoteText"/>
      </w:pPr>
      <w:r>
        <w:rPr>
          <w:rStyle w:val="FootnoteReference"/>
        </w:rPr>
        <w:footnoteRef/>
      </w:r>
      <w:r>
        <w:t xml:space="preserve"> ‘In? Out? DMU students launch city-wide poll on the future of the EU’, De Montfort University, 24 February 2016.  Available at: </w:t>
      </w:r>
      <w:hyperlink r:id="rId9" w:history="1">
        <w:r w:rsidRPr="00532A14">
          <w:rPr>
            <w:rStyle w:val="Hyperlink"/>
          </w:rPr>
          <w:t>http://www.dmu.ac.uk/about-dmu/news/2015/january/students-step-up-their-campaign-to-create-100-ideas-to-change-leicester.aspx</w:t>
        </w:r>
      </w:hyperlink>
      <w:r>
        <w:t xml:space="preserve"> (accessed 2 May 2016).</w:t>
      </w:r>
    </w:p>
  </w:footnote>
  <w:footnote w:id="9">
    <w:p w14:paraId="2430B4D5" w14:textId="77777777" w:rsidR="00DA7259" w:rsidRDefault="00DA7259" w:rsidP="00197A1E">
      <w:pPr>
        <w:pStyle w:val="FootnoteText"/>
      </w:pPr>
      <w:r>
        <w:rPr>
          <w:rStyle w:val="FootnoteReference"/>
        </w:rPr>
        <w:footnoteRef/>
      </w:r>
      <w:r>
        <w:t xml:space="preserve"> ‘House of Commons Speaker to chair DMU debate’, De Montfort University, 20 January 2014. Available at: </w:t>
      </w:r>
      <w:hyperlink r:id="rId10" w:history="1">
        <w:r w:rsidRPr="00532A14">
          <w:rPr>
            <w:rStyle w:val="Hyperlink"/>
          </w:rPr>
          <w:t>http://www.dmu.ac.uk/about-dmu/news/2014/january/house-of-commons-speaker-john-bercow-mp-to-chair-dmu-debate.aspx</w:t>
        </w:r>
      </w:hyperlink>
      <w:r>
        <w:t xml:space="preserve"> (accessed 2 May 2016).</w:t>
      </w:r>
    </w:p>
  </w:footnote>
  <w:footnote w:id="10">
    <w:p w14:paraId="7B9618F5" w14:textId="77777777" w:rsidR="00DA7259" w:rsidRDefault="00DA7259" w:rsidP="00197A1E">
      <w:pPr>
        <w:pStyle w:val="FootnoteText"/>
      </w:pPr>
      <w:r>
        <w:rPr>
          <w:rStyle w:val="FootnoteReference"/>
        </w:rPr>
        <w:footnoteRef/>
      </w:r>
      <w:r>
        <w:t xml:space="preserve"> ‘US Ambassador calls on students for innovative ideas to keep ‘special relationship’ going’, De Montfort University, 19 March 2014. Available at: </w:t>
      </w:r>
      <w:hyperlink r:id="rId11" w:history="1">
        <w:r w:rsidRPr="00532A14">
          <w:rPr>
            <w:rStyle w:val="Hyperlink"/>
          </w:rPr>
          <w:t>http://www.dmu.ac.uk/about-dmu/news/2014/march/us-ambassador-calls-on-students-for-innovative-ideas-to-keep-special-relationship-going.aspx</w:t>
        </w:r>
      </w:hyperlink>
      <w:r>
        <w:t xml:space="preserve"> (accessed 2 May 2016).</w:t>
      </w:r>
    </w:p>
  </w:footnote>
  <w:footnote w:id="11">
    <w:p w14:paraId="48485714" w14:textId="77777777" w:rsidR="00DA7259" w:rsidRDefault="00DA7259" w:rsidP="00197A1E">
      <w:pPr>
        <w:pStyle w:val="FootnoteText"/>
      </w:pPr>
      <w:r>
        <w:rPr>
          <w:rStyle w:val="FootnoteReference"/>
        </w:rPr>
        <w:footnoteRef/>
      </w:r>
      <w:r>
        <w:t xml:space="preserve"> ‘University students meet with Sir Peter Soulsby to discuss ways to ‘change Leicester’’, Leicester Mercury, 2 February 2015.  Available at: </w:t>
      </w:r>
      <w:hyperlink r:id="rId12" w:history="1">
        <w:r w:rsidRPr="00532A14">
          <w:rPr>
            <w:rStyle w:val="Hyperlink"/>
          </w:rPr>
          <w:t>http://www.leicestermercury.co.uk/University-students-meet-Sir-Peter-Soulsby/story-25960302-detail/story.html</w:t>
        </w:r>
      </w:hyperlink>
      <w:r>
        <w:t xml:space="preserve">  (accessed 1 May 2016).</w:t>
      </w:r>
    </w:p>
  </w:footnote>
  <w:footnote w:id="12">
    <w:p w14:paraId="1A417FA5" w14:textId="77777777" w:rsidR="00DA7259" w:rsidRDefault="00DA7259" w:rsidP="00197A1E">
      <w:pPr>
        <w:pStyle w:val="FootnoteText"/>
      </w:pPr>
      <w:r>
        <w:rPr>
          <w:rStyle w:val="FootnoteReference"/>
        </w:rPr>
        <w:footnoteRef/>
      </w:r>
      <w:r>
        <w:t xml:space="preserve"> ‘European Question Time – What is the future for the European Union?’, De Montfort University. Available at: </w:t>
      </w:r>
      <w:hyperlink r:id="rId13" w:history="1">
        <w:r w:rsidRPr="00532A14">
          <w:rPr>
            <w:rStyle w:val="Hyperlink"/>
          </w:rPr>
          <w:t>http://www.dmu.ac.uk/about-dmu/events/events-calendar/2015/december/2015-i-european-question-time-event.aspx</w:t>
        </w:r>
      </w:hyperlink>
      <w:r>
        <w:t xml:space="preserve"> (accessed 2 May 2016).  </w:t>
      </w:r>
    </w:p>
  </w:footnote>
  <w:footnote w:id="13">
    <w:p w14:paraId="5DCAAD90" w14:textId="77777777" w:rsidR="00DA7259" w:rsidRDefault="00DA7259" w:rsidP="00197A1E">
      <w:pPr>
        <w:pStyle w:val="FootnoteText"/>
      </w:pPr>
      <w:r>
        <w:rPr>
          <w:rStyle w:val="FootnoteReference"/>
        </w:rPr>
        <w:footnoteRef/>
      </w:r>
      <w:r>
        <w:t xml:space="preserve"> ‘Are you in or out? Thorny issues of EU referendum debated at DMU’, De Montfort University, 11 March 2016. Available at: </w:t>
      </w:r>
      <w:hyperlink r:id="rId14" w:history="1">
        <w:r w:rsidRPr="00532A14">
          <w:rPr>
            <w:rStyle w:val="Hyperlink"/>
          </w:rPr>
          <w:t>http://www.dmu.ac.uk/about-dmu/news/2016/march/are-you-in-or-out-thorny-issues-of-eu-debated-at-dmu.aspx</w:t>
        </w:r>
      </w:hyperlink>
      <w:r>
        <w:t xml:space="preserve"> (accessed 2 May 2016).</w:t>
      </w:r>
    </w:p>
  </w:footnote>
  <w:footnote w:id="14">
    <w:p w14:paraId="4371583C" w14:textId="77777777" w:rsidR="00DA7259" w:rsidRDefault="00DA7259" w:rsidP="00197A1E">
      <w:pPr>
        <w:pStyle w:val="FootnoteText"/>
      </w:pPr>
      <w:r>
        <w:rPr>
          <w:rStyle w:val="FootnoteReference"/>
        </w:rPr>
        <w:footnoteRef/>
      </w:r>
      <w:r>
        <w:t xml:space="preserve"> </w:t>
      </w:r>
      <w:hyperlink r:id="rId15" w:history="1">
        <w:r w:rsidRPr="00532A14">
          <w:rPr>
            <w:rStyle w:val="Hyperlink"/>
          </w:rPr>
          <w:t>http://www.dmu.ac.uk/about-dmu/news/2016/april/education-secretary-visits-dmu-with-the-britain-stronger-in-europe-campaign.aspx</w:t>
        </w:r>
      </w:hyperlink>
      <w:r>
        <w:t xml:space="preserve"> (accessed 1 May 2016).</w:t>
      </w:r>
    </w:p>
  </w:footnote>
  <w:footnote w:id="15">
    <w:p w14:paraId="6E52D75A" w14:textId="77777777" w:rsidR="00DA7259" w:rsidRDefault="00DA7259" w:rsidP="00197A1E">
      <w:pPr>
        <w:pStyle w:val="FootnoteText"/>
      </w:pPr>
      <w:r>
        <w:rPr>
          <w:rStyle w:val="FootnoteReference"/>
        </w:rPr>
        <w:footnoteRef/>
      </w:r>
      <w:r>
        <w:t xml:space="preserve"> ‘Sunday Politics East Midlands’, BBC, 30 June 2014. Available at: </w:t>
      </w:r>
      <w:hyperlink r:id="rId16" w:history="1">
        <w:r w:rsidRPr="00532A14">
          <w:rPr>
            <w:rStyle w:val="Hyperlink"/>
          </w:rPr>
          <w:t>https://www.youtube.com/watch?v=3BBbw-9jOlc</w:t>
        </w:r>
      </w:hyperlink>
      <w:r>
        <w:t xml:space="preserve"> (accessed 1 May 2016).</w:t>
      </w:r>
    </w:p>
  </w:footnote>
  <w:footnote w:id="16">
    <w:p w14:paraId="7B1C8490" w14:textId="77777777" w:rsidR="00DA7259" w:rsidRDefault="00DA7259" w:rsidP="00197A1E">
      <w:pPr>
        <w:pStyle w:val="FootnoteText"/>
      </w:pPr>
      <w:r>
        <w:rPr>
          <w:rStyle w:val="FootnoteReference"/>
        </w:rPr>
        <w:footnoteRef/>
      </w:r>
      <w:r>
        <w:t xml:space="preserve"> See, for example: </w:t>
      </w:r>
      <w:hyperlink r:id="rId17" w:history="1">
        <w:r w:rsidRPr="00532A14">
          <w:rPr>
            <w:rStyle w:val="Hyperlink"/>
          </w:rPr>
          <w:t>https://www.youtube.com/channel/UC-1deQP7pmakPFPeWXqdtwQ/videos?view=0&amp;shelf_id=0&amp;sort=dd</w:t>
        </w:r>
      </w:hyperlink>
      <w:r>
        <w:t xml:space="preserve"> (accessed 1 May 2016; </w:t>
      </w:r>
      <w:hyperlink r:id="rId18" w:history="1">
        <w:r w:rsidRPr="00532A14">
          <w:rPr>
            <w:rStyle w:val="Hyperlink"/>
          </w:rPr>
          <w:t>https://www.youtube.com/watch?v=MNlZWsv6vyU</w:t>
        </w:r>
      </w:hyperlink>
      <w:r>
        <w:t xml:space="preserve">  (accessed 1 May 2016); </w:t>
      </w:r>
      <w:hyperlink r:id="rId19" w:history="1">
        <w:r w:rsidRPr="00532A14">
          <w:rPr>
            <w:rStyle w:val="Hyperlink"/>
          </w:rPr>
          <w:t>https://www.youtube.com/watch?v=Fl4hZNuOrVc</w:t>
        </w:r>
      </w:hyperlink>
      <w:r>
        <w:t xml:space="preserve"> (accessed 1 May 2016).</w:t>
      </w:r>
    </w:p>
  </w:footnote>
  <w:footnote w:id="17">
    <w:p w14:paraId="101685AC" w14:textId="77777777" w:rsidR="00DA7259" w:rsidRDefault="00DA7259" w:rsidP="00197A1E">
      <w:pPr>
        <w:pStyle w:val="FootnoteText"/>
      </w:pPr>
      <w:r>
        <w:rPr>
          <w:rStyle w:val="FootnoteReference"/>
        </w:rPr>
        <w:footnoteRef/>
      </w:r>
      <w:r>
        <w:t xml:space="preserve"> ‘100 Ideas to Change Britain – De Montfort University’.  Available at: </w:t>
      </w:r>
      <w:hyperlink r:id="rId20" w:history="1">
        <w:r w:rsidRPr="00532A14">
          <w:rPr>
            <w:rStyle w:val="Hyperlink"/>
          </w:rPr>
          <w:t>https://www.youtube.com/watch?v=Eo8jIscJUNA</w:t>
        </w:r>
      </w:hyperlink>
      <w:r>
        <w:t xml:space="preserve"> (accessed 1 May 2016).</w:t>
      </w:r>
    </w:p>
  </w:footnote>
  <w:footnote w:id="18">
    <w:p w14:paraId="1B8BFC23" w14:textId="77777777" w:rsidR="00DA7259" w:rsidRDefault="00DA7259">
      <w:pPr>
        <w:pStyle w:val="FootnoteText"/>
      </w:pPr>
      <w:r>
        <w:rPr>
          <w:rStyle w:val="FootnoteReference"/>
        </w:rPr>
        <w:footnoteRef/>
      </w:r>
      <w:r>
        <w:t xml:space="preserve"> See for example: </w:t>
      </w:r>
      <w:hyperlink r:id="rId21" w:history="1">
        <w:r w:rsidRPr="00532A14">
          <w:rPr>
            <w:rStyle w:val="Hyperlink"/>
          </w:rPr>
          <w:t>http://www.dmu.ac.uk/about-dmu/news/2014/june/politicians-pledge-to-look-at-students-100-ideas-to-change-britain-for-their-party-manifestos.aspx</w:t>
        </w:r>
      </w:hyperlink>
      <w:r>
        <w:t xml:space="preserve">  (accessed 1 May 2016).</w:t>
      </w:r>
    </w:p>
  </w:footnote>
  <w:footnote w:id="19">
    <w:p w14:paraId="64549BA3" w14:textId="77777777" w:rsidR="00DA7259" w:rsidRPr="003D2120" w:rsidRDefault="00DA7259">
      <w:pPr>
        <w:pStyle w:val="FootnoteText"/>
      </w:pPr>
      <w:r>
        <w:rPr>
          <w:rStyle w:val="FootnoteReference"/>
        </w:rPr>
        <w:footnoteRef/>
      </w:r>
      <w:r>
        <w:t xml:space="preserve"> Liz Kendall, ‘Give young people a say in who runs the country’, </w:t>
      </w:r>
      <w:r>
        <w:rPr>
          <w:i/>
        </w:rPr>
        <w:t xml:space="preserve">Leicester Mercury, </w:t>
      </w:r>
      <w:r>
        <w:t xml:space="preserve">28 June 2014.  Available at: </w:t>
      </w:r>
      <w:hyperlink r:id="rId22" w:history="1">
        <w:r w:rsidRPr="004E2ECF">
          <w:rPr>
            <w:rStyle w:val="Hyperlink"/>
          </w:rPr>
          <w:t>http://www.leicestermercury.co.uk/young-people-say-runs-country/story-21300134-detail/story.html</w:t>
        </w:r>
      </w:hyperlink>
      <w:r>
        <w:t xml:space="preserve"> (accessed 5 May 2016).</w:t>
      </w:r>
    </w:p>
  </w:footnote>
  <w:footnote w:id="20">
    <w:p w14:paraId="1CE39CA6" w14:textId="77777777" w:rsidR="00DA7259" w:rsidRDefault="00DA7259">
      <w:pPr>
        <w:pStyle w:val="FootnoteText"/>
      </w:pPr>
      <w:r>
        <w:rPr>
          <w:rStyle w:val="FootnoteReference"/>
        </w:rPr>
        <w:footnoteRef/>
      </w:r>
      <w:r>
        <w:t xml:space="preserve"> </w:t>
      </w:r>
      <w:hyperlink r:id="rId23" w:history="1">
        <w:r w:rsidRPr="00532A14">
          <w:rPr>
            <w:rStyle w:val="Hyperlink"/>
          </w:rPr>
          <w:t>http://www.dmu.ac.uk/about-dmu/news/2014/july/leicesters-deputy-mayor-takes-dmu-students-100-ideas-to-change-britain-to-labours-policy-makers.aspx</w:t>
        </w:r>
      </w:hyperlink>
      <w:r>
        <w:t xml:space="preserve"> </w:t>
      </w:r>
    </w:p>
  </w:footnote>
  <w:footnote w:id="21">
    <w:p w14:paraId="62FD5D60" w14:textId="77777777" w:rsidR="00DA7259" w:rsidRPr="00661431" w:rsidRDefault="00DA7259">
      <w:pPr>
        <w:pStyle w:val="FootnoteText"/>
      </w:pPr>
      <w:r>
        <w:rPr>
          <w:rStyle w:val="FootnoteReference"/>
        </w:rPr>
        <w:footnoteRef/>
      </w:r>
      <w:r>
        <w:t xml:space="preserve"> ‘Student experience category: award winner and runner up’, </w:t>
      </w:r>
      <w:r>
        <w:rPr>
          <w:i/>
        </w:rPr>
        <w:t>The Guardian</w:t>
      </w:r>
      <w:r>
        <w:t xml:space="preserve">, 19 March 2015. Available at: </w:t>
      </w:r>
      <w:hyperlink r:id="rId24" w:history="1">
        <w:r w:rsidRPr="00532A14">
          <w:rPr>
            <w:rStyle w:val="Hyperlink"/>
          </w:rPr>
          <w:t>http://www.theguardian.com/higher-education-network/2015/mar/19/student-experience-category-award-winner-and-runners-up</w:t>
        </w:r>
      </w:hyperlink>
      <w:r>
        <w:t xml:space="preserve"> (accessed 1 May 2016).</w:t>
      </w:r>
    </w:p>
  </w:footnote>
  <w:footnote w:id="22">
    <w:p w14:paraId="2B9FABB8" w14:textId="77777777" w:rsidR="00DA7259" w:rsidRDefault="00DA7259">
      <w:pPr>
        <w:pStyle w:val="FootnoteText"/>
      </w:pPr>
      <w:r>
        <w:rPr>
          <w:rStyle w:val="FootnoteReference"/>
        </w:rPr>
        <w:footnoteRef/>
      </w:r>
      <w:r>
        <w:t xml:space="preserve"> </w:t>
      </w:r>
      <w:hyperlink r:id="rId25" w:history="1">
        <w:r w:rsidRPr="004E54C5">
          <w:rPr>
            <w:rStyle w:val="Hyperlink"/>
          </w:rPr>
          <w:t>http://www.bbc.co.uk/news/uk-24648651</w:t>
        </w:r>
      </w:hyperlink>
      <w:r>
        <w:t xml:space="preserve"> (accessed 1 May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7614C"/>
    <w:multiLevelType w:val="hybridMultilevel"/>
    <w:tmpl w:val="E92E3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76E03"/>
    <w:multiLevelType w:val="hybridMultilevel"/>
    <w:tmpl w:val="82568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A5E18"/>
    <w:multiLevelType w:val="hybridMultilevel"/>
    <w:tmpl w:val="2192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4844AB"/>
    <w:multiLevelType w:val="hybridMultilevel"/>
    <w:tmpl w:val="98428868"/>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revisionView w:markup="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C9"/>
    <w:rsid w:val="000000F9"/>
    <w:rsid w:val="000006B5"/>
    <w:rsid w:val="0000116B"/>
    <w:rsid w:val="000013D8"/>
    <w:rsid w:val="00001E4B"/>
    <w:rsid w:val="00002138"/>
    <w:rsid w:val="0000225E"/>
    <w:rsid w:val="00003899"/>
    <w:rsid w:val="00003E12"/>
    <w:rsid w:val="000041EC"/>
    <w:rsid w:val="0000427D"/>
    <w:rsid w:val="0000592B"/>
    <w:rsid w:val="0000673D"/>
    <w:rsid w:val="00006E1B"/>
    <w:rsid w:val="00007152"/>
    <w:rsid w:val="0001077E"/>
    <w:rsid w:val="00010D23"/>
    <w:rsid w:val="000121EC"/>
    <w:rsid w:val="00012564"/>
    <w:rsid w:val="00012855"/>
    <w:rsid w:val="00012F0B"/>
    <w:rsid w:val="000132E9"/>
    <w:rsid w:val="000136BE"/>
    <w:rsid w:val="00013FAD"/>
    <w:rsid w:val="00014375"/>
    <w:rsid w:val="0001439C"/>
    <w:rsid w:val="00014581"/>
    <w:rsid w:val="00014858"/>
    <w:rsid w:val="000148CA"/>
    <w:rsid w:val="00014DBD"/>
    <w:rsid w:val="00014FC0"/>
    <w:rsid w:val="00015585"/>
    <w:rsid w:val="0001593F"/>
    <w:rsid w:val="000164B9"/>
    <w:rsid w:val="00017E0B"/>
    <w:rsid w:val="000200C8"/>
    <w:rsid w:val="00020A4F"/>
    <w:rsid w:val="00022237"/>
    <w:rsid w:val="00023045"/>
    <w:rsid w:val="000236EC"/>
    <w:rsid w:val="00023946"/>
    <w:rsid w:val="00023A26"/>
    <w:rsid w:val="000248BC"/>
    <w:rsid w:val="00024AA2"/>
    <w:rsid w:val="00025257"/>
    <w:rsid w:val="00025409"/>
    <w:rsid w:val="00027A52"/>
    <w:rsid w:val="00027A61"/>
    <w:rsid w:val="00027B42"/>
    <w:rsid w:val="00027C3F"/>
    <w:rsid w:val="000306F5"/>
    <w:rsid w:val="000307FC"/>
    <w:rsid w:val="00031972"/>
    <w:rsid w:val="0003238B"/>
    <w:rsid w:val="0003260F"/>
    <w:rsid w:val="00033717"/>
    <w:rsid w:val="00033E58"/>
    <w:rsid w:val="00033E87"/>
    <w:rsid w:val="0003450A"/>
    <w:rsid w:val="000355F2"/>
    <w:rsid w:val="00035CC3"/>
    <w:rsid w:val="00036813"/>
    <w:rsid w:val="0003775A"/>
    <w:rsid w:val="00040143"/>
    <w:rsid w:val="0004061F"/>
    <w:rsid w:val="0004142B"/>
    <w:rsid w:val="00041C68"/>
    <w:rsid w:val="00042064"/>
    <w:rsid w:val="000426EE"/>
    <w:rsid w:val="0004297B"/>
    <w:rsid w:val="00042CDC"/>
    <w:rsid w:val="00042F8D"/>
    <w:rsid w:val="00043605"/>
    <w:rsid w:val="0004420C"/>
    <w:rsid w:val="000447D8"/>
    <w:rsid w:val="00044C7E"/>
    <w:rsid w:val="00045CA9"/>
    <w:rsid w:val="00045E51"/>
    <w:rsid w:val="00045FBA"/>
    <w:rsid w:val="0004607D"/>
    <w:rsid w:val="000473EB"/>
    <w:rsid w:val="000474A5"/>
    <w:rsid w:val="000479F9"/>
    <w:rsid w:val="00047C46"/>
    <w:rsid w:val="00050015"/>
    <w:rsid w:val="0005059A"/>
    <w:rsid w:val="00050BEE"/>
    <w:rsid w:val="00051060"/>
    <w:rsid w:val="000514B0"/>
    <w:rsid w:val="00051516"/>
    <w:rsid w:val="00051715"/>
    <w:rsid w:val="00051A20"/>
    <w:rsid w:val="000521F2"/>
    <w:rsid w:val="0005238D"/>
    <w:rsid w:val="00052530"/>
    <w:rsid w:val="0005265A"/>
    <w:rsid w:val="0005278A"/>
    <w:rsid w:val="00052804"/>
    <w:rsid w:val="00052EEE"/>
    <w:rsid w:val="00053300"/>
    <w:rsid w:val="000534AF"/>
    <w:rsid w:val="000536CB"/>
    <w:rsid w:val="00055C7C"/>
    <w:rsid w:val="00056013"/>
    <w:rsid w:val="000560FC"/>
    <w:rsid w:val="000568CF"/>
    <w:rsid w:val="0005695A"/>
    <w:rsid w:val="000573C5"/>
    <w:rsid w:val="00057792"/>
    <w:rsid w:val="00057B0E"/>
    <w:rsid w:val="00057B0F"/>
    <w:rsid w:val="00060352"/>
    <w:rsid w:val="00060702"/>
    <w:rsid w:val="00060F30"/>
    <w:rsid w:val="00061D5B"/>
    <w:rsid w:val="00062502"/>
    <w:rsid w:val="00062700"/>
    <w:rsid w:val="00062B33"/>
    <w:rsid w:val="00062BE8"/>
    <w:rsid w:val="000634BB"/>
    <w:rsid w:val="00063704"/>
    <w:rsid w:val="00063A15"/>
    <w:rsid w:val="00064109"/>
    <w:rsid w:val="00064951"/>
    <w:rsid w:val="000658FF"/>
    <w:rsid w:val="00065A31"/>
    <w:rsid w:val="00066107"/>
    <w:rsid w:val="00066456"/>
    <w:rsid w:val="00067052"/>
    <w:rsid w:val="000673E0"/>
    <w:rsid w:val="00067DF8"/>
    <w:rsid w:val="00070890"/>
    <w:rsid w:val="00070E84"/>
    <w:rsid w:val="00070F59"/>
    <w:rsid w:val="0007141B"/>
    <w:rsid w:val="00072994"/>
    <w:rsid w:val="00072D16"/>
    <w:rsid w:val="00072FC0"/>
    <w:rsid w:val="00073706"/>
    <w:rsid w:val="00074DA3"/>
    <w:rsid w:val="00075261"/>
    <w:rsid w:val="000752FF"/>
    <w:rsid w:val="0007545C"/>
    <w:rsid w:val="00075A5C"/>
    <w:rsid w:val="00075B87"/>
    <w:rsid w:val="00076E76"/>
    <w:rsid w:val="00077055"/>
    <w:rsid w:val="00077199"/>
    <w:rsid w:val="0007766A"/>
    <w:rsid w:val="00077684"/>
    <w:rsid w:val="00077AF6"/>
    <w:rsid w:val="00077EB1"/>
    <w:rsid w:val="0008061D"/>
    <w:rsid w:val="00080945"/>
    <w:rsid w:val="000811D4"/>
    <w:rsid w:val="000819F8"/>
    <w:rsid w:val="00081DC4"/>
    <w:rsid w:val="00082AAF"/>
    <w:rsid w:val="00082F5D"/>
    <w:rsid w:val="00083673"/>
    <w:rsid w:val="00083798"/>
    <w:rsid w:val="00083E92"/>
    <w:rsid w:val="00084860"/>
    <w:rsid w:val="0008566B"/>
    <w:rsid w:val="00085F00"/>
    <w:rsid w:val="00086F27"/>
    <w:rsid w:val="00086F93"/>
    <w:rsid w:val="000876A8"/>
    <w:rsid w:val="00090175"/>
    <w:rsid w:val="00090210"/>
    <w:rsid w:val="0009062A"/>
    <w:rsid w:val="00090C5B"/>
    <w:rsid w:val="00091FFC"/>
    <w:rsid w:val="000922ED"/>
    <w:rsid w:val="00093093"/>
    <w:rsid w:val="00093477"/>
    <w:rsid w:val="00093748"/>
    <w:rsid w:val="00093C12"/>
    <w:rsid w:val="00094561"/>
    <w:rsid w:val="00094E27"/>
    <w:rsid w:val="0009511C"/>
    <w:rsid w:val="000952E5"/>
    <w:rsid w:val="000956B3"/>
    <w:rsid w:val="000959F5"/>
    <w:rsid w:val="00095C95"/>
    <w:rsid w:val="00097367"/>
    <w:rsid w:val="00097931"/>
    <w:rsid w:val="000979F6"/>
    <w:rsid w:val="00097DDA"/>
    <w:rsid w:val="000A0B31"/>
    <w:rsid w:val="000A0FE1"/>
    <w:rsid w:val="000A1383"/>
    <w:rsid w:val="000A1C50"/>
    <w:rsid w:val="000A22F8"/>
    <w:rsid w:val="000A2C67"/>
    <w:rsid w:val="000A3B8B"/>
    <w:rsid w:val="000A3E20"/>
    <w:rsid w:val="000A4020"/>
    <w:rsid w:val="000A461F"/>
    <w:rsid w:val="000A4C43"/>
    <w:rsid w:val="000A5C48"/>
    <w:rsid w:val="000A6291"/>
    <w:rsid w:val="000A69AE"/>
    <w:rsid w:val="000A6B80"/>
    <w:rsid w:val="000A6DC6"/>
    <w:rsid w:val="000A743D"/>
    <w:rsid w:val="000A7462"/>
    <w:rsid w:val="000A75BC"/>
    <w:rsid w:val="000A76E3"/>
    <w:rsid w:val="000A7F78"/>
    <w:rsid w:val="000A7FD3"/>
    <w:rsid w:val="000B0DB6"/>
    <w:rsid w:val="000B1278"/>
    <w:rsid w:val="000B197D"/>
    <w:rsid w:val="000B1A34"/>
    <w:rsid w:val="000B22FE"/>
    <w:rsid w:val="000B3F6F"/>
    <w:rsid w:val="000B4126"/>
    <w:rsid w:val="000B4EDF"/>
    <w:rsid w:val="000B52AA"/>
    <w:rsid w:val="000B7122"/>
    <w:rsid w:val="000B7915"/>
    <w:rsid w:val="000B7962"/>
    <w:rsid w:val="000B7C81"/>
    <w:rsid w:val="000C096A"/>
    <w:rsid w:val="000C0FEE"/>
    <w:rsid w:val="000C16D7"/>
    <w:rsid w:val="000C2517"/>
    <w:rsid w:val="000C298A"/>
    <w:rsid w:val="000C2D84"/>
    <w:rsid w:val="000C4F39"/>
    <w:rsid w:val="000C51E0"/>
    <w:rsid w:val="000C56CF"/>
    <w:rsid w:val="000C5F6A"/>
    <w:rsid w:val="000C6507"/>
    <w:rsid w:val="000C6984"/>
    <w:rsid w:val="000C6A76"/>
    <w:rsid w:val="000C6FE7"/>
    <w:rsid w:val="000C7A05"/>
    <w:rsid w:val="000D0BC0"/>
    <w:rsid w:val="000D0DF3"/>
    <w:rsid w:val="000D1379"/>
    <w:rsid w:val="000D1F3B"/>
    <w:rsid w:val="000D2CB8"/>
    <w:rsid w:val="000D35AF"/>
    <w:rsid w:val="000D4779"/>
    <w:rsid w:val="000D4A82"/>
    <w:rsid w:val="000D4B48"/>
    <w:rsid w:val="000D4D2D"/>
    <w:rsid w:val="000D4D59"/>
    <w:rsid w:val="000D52FD"/>
    <w:rsid w:val="000D6908"/>
    <w:rsid w:val="000E00B6"/>
    <w:rsid w:val="000E0552"/>
    <w:rsid w:val="000E0584"/>
    <w:rsid w:val="000E06AB"/>
    <w:rsid w:val="000E06D2"/>
    <w:rsid w:val="000E1F13"/>
    <w:rsid w:val="000E24FC"/>
    <w:rsid w:val="000E25F3"/>
    <w:rsid w:val="000E29F7"/>
    <w:rsid w:val="000E2B8F"/>
    <w:rsid w:val="000E2C7A"/>
    <w:rsid w:val="000E3F3A"/>
    <w:rsid w:val="000E40EE"/>
    <w:rsid w:val="000E446D"/>
    <w:rsid w:val="000E46F4"/>
    <w:rsid w:val="000E477E"/>
    <w:rsid w:val="000E480A"/>
    <w:rsid w:val="000E4F6C"/>
    <w:rsid w:val="000E570F"/>
    <w:rsid w:val="000E5921"/>
    <w:rsid w:val="000E64AC"/>
    <w:rsid w:val="000E6C95"/>
    <w:rsid w:val="000E6D29"/>
    <w:rsid w:val="000E78FC"/>
    <w:rsid w:val="000F0CEE"/>
    <w:rsid w:val="000F0FAC"/>
    <w:rsid w:val="000F1779"/>
    <w:rsid w:val="000F3360"/>
    <w:rsid w:val="000F4456"/>
    <w:rsid w:val="000F470B"/>
    <w:rsid w:val="000F5884"/>
    <w:rsid w:val="000F60BF"/>
    <w:rsid w:val="000F6AE0"/>
    <w:rsid w:val="000F747B"/>
    <w:rsid w:val="000F7C79"/>
    <w:rsid w:val="00100118"/>
    <w:rsid w:val="0010051D"/>
    <w:rsid w:val="00100552"/>
    <w:rsid w:val="001012B4"/>
    <w:rsid w:val="00101AA5"/>
    <w:rsid w:val="00101AF8"/>
    <w:rsid w:val="001035BD"/>
    <w:rsid w:val="00104704"/>
    <w:rsid w:val="0010476C"/>
    <w:rsid w:val="00104E61"/>
    <w:rsid w:val="00105232"/>
    <w:rsid w:val="001052BB"/>
    <w:rsid w:val="00106532"/>
    <w:rsid w:val="0010655C"/>
    <w:rsid w:val="00107431"/>
    <w:rsid w:val="00107618"/>
    <w:rsid w:val="00107658"/>
    <w:rsid w:val="00107A96"/>
    <w:rsid w:val="00110E8B"/>
    <w:rsid w:val="00111521"/>
    <w:rsid w:val="001116BD"/>
    <w:rsid w:val="00111CE6"/>
    <w:rsid w:val="00111DA4"/>
    <w:rsid w:val="00112DA9"/>
    <w:rsid w:val="00112E7A"/>
    <w:rsid w:val="00113061"/>
    <w:rsid w:val="00113D71"/>
    <w:rsid w:val="00114424"/>
    <w:rsid w:val="0011478D"/>
    <w:rsid w:val="00114D68"/>
    <w:rsid w:val="00114EBF"/>
    <w:rsid w:val="001151A7"/>
    <w:rsid w:val="00116355"/>
    <w:rsid w:val="001167F1"/>
    <w:rsid w:val="001169F4"/>
    <w:rsid w:val="00116E66"/>
    <w:rsid w:val="001171A4"/>
    <w:rsid w:val="00117798"/>
    <w:rsid w:val="00117B5A"/>
    <w:rsid w:val="00117BBF"/>
    <w:rsid w:val="00117BCC"/>
    <w:rsid w:val="0012085B"/>
    <w:rsid w:val="001222E6"/>
    <w:rsid w:val="00122673"/>
    <w:rsid w:val="00123348"/>
    <w:rsid w:val="001236F9"/>
    <w:rsid w:val="00123758"/>
    <w:rsid w:val="00124427"/>
    <w:rsid w:val="0012465B"/>
    <w:rsid w:val="0012466D"/>
    <w:rsid w:val="001247DA"/>
    <w:rsid w:val="001251A1"/>
    <w:rsid w:val="00125FA7"/>
    <w:rsid w:val="00126219"/>
    <w:rsid w:val="0012669A"/>
    <w:rsid w:val="00127496"/>
    <w:rsid w:val="0012792F"/>
    <w:rsid w:val="00130EB8"/>
    <w:rsid w:val="001319CC"/>
    <w:rsid w:val="00131FB3"/>
    <w:rsid w:val="00132AC4"/>
    <w:rsid w:val="00132C76"/>
    <w:rsid w:val="00133324"/>
    <w:rsid w:val="00134307"/>
    <w:rsid w:val="001349D8"/>
    <w:rsid w:val="001349F0"/>
    <w:rsid w:val="00134F8B"/>
    <w:rsid w:val="00136675"/>
    <w:rsid w:val="00136A75"/>
    <w:rsid w:val="00140239"/>
    <w:rsid w:val="001414E1"/>
    <w:rsid w:val="001418F4"/>
    <w:rsid w:val="00142052"/>
    <w:rsid w:val="001422E9"/>
    <w:rsid w:val="001424C3"/>
    <w:rsid w:val="00142776"/>
    <w:rsid w:val="00142B69"/>
    <w:rsid w:val="00145D71"/>
    <w:rsid w:val="00145F0C"/>
    <w:rsid w:val="001460E2"/>
    <w:rsid w:val="0014710B"/>
    <w:rsid w:val="00147197"/>
    <w:rsid w:val="00147251"/>
    <w:rsid w:val="0014738E"/>
    <w:rsid w:val="00147461"/>
    <w:rsid w:val="001476D1"/>
    <w:rsid w:val="001478F4"/>
    <w:rsid w:val="00147A30"/>
    <w:rsid w:val="001500C2"/>
    <w:rsid w:val="00150758"/>
    <w:rsid w:val="00151A63"/>
    <w:rsid w:val="0015282F"/>
    <w:rsid w:val="00152D12"/>
    <w:rsid w:val="001530D2"/>
    <w:rsid w:val="00153BF2"/>
    <w:rsid w:val="00154608"/>
    <w:rsid w:val="0015461D"/>
    <w:rsid w:val="001546AE"/>
    <w:rsid w:val="00154964"/>
    <w:rsid w:val="00154A26"/>
    <w:rsid w:val="00155325"/>
    <w:rsid w:val="001568A8"/>
    <w:rsid w:val="00156DD3"/>
    <w:rsid w:val="00157C28"/>
    <w:rsid w:val="00157D89"/>
    <w:rsid w:val="0016027E"/>
    <w:rsid w:val="001619D7"/>
    <w:rsid w:val="00161B9D"/>
    <w:rsid w:val="0016258B"/>
    <w:rsid w:val="001626E9"/>
    <w:rsid w:val="00162D6F"/>
    <w:rsid w:val="00162EA3"/>
    <w:rsid w:val="00164338"/>
    <w:rsid w:val="0016443F"/>
    <w:rsid w:val="00164536"/>
    <w:rsid w:val="00164849"/>
    <w:rsid w:val="00164985"/>
    <w:rsid w:val="00164F7E"/>
    <w:rsid w:val="00165198"/>
    <w:rsid w:val="0016546A"/>
    <w:rsid w:val="0016559A"/>
    <w:rsid w:val="00165844"/>
    <w:rsid w:val="00166D2A"/>
    <w:rsid w:val="00166E95"/>
    <w:rsid w:val="00167394"/>
    <w:rsid w:val="001675BD"/>
    <w:rsid w:val="0016767E"/>
    <w:rsid w:val="00170419"/>
    <w:rsid w:val="00170632"/>
    <w:rsid w:val="00170FBA"/>
    <w:rsid w:val="00171622"/>
    <w:rsid w:val="00171937"/>
    <w:rsid w:val="001719A5"/>
    <w:rsid w:val="00171D0F"/>
    <w:rsid w:val="00171E89"/>
    <w:rsid w:val="00172AF5"/>
    <w:rsid w:val="00174335"/>
    <w:rsid w:val="001745F6"/>
    <w:rsid w:val="0017461A"/>
    <w:rsid w:val="001750D6"/>
    <w:rsid w:val="0017639B"/>
    <w:rsid w:val="00176AB7"/>
    <w:rsid w:val="00177943"/>
    <w:rsid w:val="00177960"/>
    <w:rsid w:val="00177BE7"/>
    <w:rsid w:val="00177C4A"/>
    <w:rsid w:val="00180461"/>
    <w:rsid w:val="00180908"/>
    <w:rsid w:val="00180CB4"/>
    <w:rsid w:val="0018157E"/>
    <w:rsid w:val="00181880"/>
    <w:rsid w:val="00182143"/>
    <w:rsid w:val="00182683"/>
    <w:rsid w:val="00182D0C"/>
    <w:rsid w:val="00183C7C"/>
    <w:rsid w:val="00184042"/>
    <w:rsid w:val="0018436F"/>
    <w:rsid w:val="00184D21"/>
    <w:rsid w:val="00184D76"/>
    <w:rsid w:val="001856E0"/>
    <w:rsid w:val="00185949"/>
    <w:rsid w:val="00186808"/>
    <w:rsid w:val="00191895"/>
    <w:rsid w:val="00192433"/>
    <w:rsid w:val="001928D1"/>
    <w:rsid w:val="001929DD"/>
    <w:rsid w:val="00193464"/>
    <w:rsid w:val="0019487E"/>
    <w:rsid w:val="0019690C"/>
    <w:rsid w:val="001976CF"/>
    <w:rsid w:val="00197A1E"/>
    <w:rsid w:val="00197CB0"/>
    <w:rsid w:val="001A0184"/>
    <w:rsid w:val="001A1347"/>
    <w:rsid w:val="001A19E5"/>
    <w:rsid w:val="001A1EF6"/>
    <w:rsid w:val="001A20D9"/>
    <w:rsid w:val="001A2307"/>
    <w:rsid w:val="001A27AA"/>
    <w:rsid w:val="001A3B66"/>
    <w:rsid w:val="001A3BA8"/>
    <w:rsid w:val="001A4F67"/>
    <w:rsid w:val="001A4FFA"/>
    <w:rsid w:val="001A515C"/>
    <w:rsid w:val="001A5BE0"/>
    <w:rsid w:val="001A6EA3"/>
    <w:rsid w:val="001A7939"/>
    <w:rsid w:val="001A7AA9"/>
    <w:rsid w:val="001B0710"/>
    <w:rsid w:val="001B128C"/>
    <w:rsid w:val="001B1672"/>
    <w:rsid w:val="001B3B68"/>
    <w:rsid w:val="001B4A65"/>
    <w:rsid w:val="001B5125"/>
    <w:rsid w:val="001B51E2"/>
    <w:rsid w:val="001B592E"/>
    <w:rsid w:val="001B59F4"/>
    <w:rsid w:val="001B6003"/>
    <w:rsid w:val="001B69F5"/>
    <w:rsid w:val="001B7CDC"/>
    <w:rsid w:val="001C0287"/>
    <w:rsid w:val="001C0350"/>
    <w:rsid w:val="001C0382"/>
    <w:rsid w:val="001C051F"/>
    <w:rsid w:val="001C059D"/>
    <w:rsid w:val="001C07C3"/>
    <w:rsid w:val="001C0C64"/>
    <w:rsid w:val="001C0D1A"/>
    <w:rsid w:val="001C0E37"/>
    <w:rsid w:val="001C16F3"/>
    <w:rsid w:val="001C1AC9"/>
    <w:rsid w:val="001C1EA2"/>
    <w:rsid w:val="001C23C3"/>
    <w:rsid w:val="001C2736"/>
    <w:rsid w:val="001C284B"/>
    <w:rsid w:val="001C2C60"/>
    <w:rsid w:val="001C2CD8"/>
    <w:rsid w:val="001C32AF"/>
    <w:rsid w:val="001C37A2"/>
    <w:rsid w:val="001C3895"/>
    <w:rsid w:val="001C3915"/>
    <w:rsid w:val="001C4272"/>
    <w:rsid w:val="001C4500"/>
    <w:rsid w:val="001C4579"/>
    <w:rsid w:val="001C4C81"/>
    <w:rsid w:val="001C4E57"/>
    <w:rsid w:val="001C506C"/>
    <w:rsid w:val="001C50AF"/>
    <w:rsid w:val="001C588D"/>
    <w:rsid w:val="001C60CB"/>
    <w:rsid w:val="001C7F0F"/>
    <w:rsid w:val="001D0008"/>
    <w:rsid w:val="001D0399"/>
    <w:rsid w:val="001D0412"/>
    <w:rsid w:val="001D0714"/>
    <w:rsid w:val="001D0B77"/>
    <w:rsid w:val="001D0C49"/>
    <w:rsid w:val="001D0CA9"/>
    <w:rsid w:val="001D0CF1"/>
    <w:rsid w:val="001D0ED6"/>
    <w:rsid w:val="001D2C3B"/>
    <w:rsid w:val="001D3627"/>
    <w:rsid w:val="001D45E4"/>
    <w:rsid w:val="001D4A10"/>
    <w:rsid w:val="001D4E34"/>
    <w:rsid w:val="001D57EB"/>
    <w:rsid w:val="001D5A9A"/>
    <w:rsid w:val="001D5EF7"/>
    <w:rsid w:val="001D5F69"/>
    <w:rsid w:val="001D6007"/>
    <w:rsid w:val="001D6291"/>
    <w:rsid w:val="001D6543"/>
    <w:rsid w:val="001D6755"/>
    <w:rsid w:val="001D6C1B"/>
    <w:rsid w:val="001D6C9A"/>
    <w:rsid w:val="001D6D25"/>
    <w:rsid w:val="001D7942"/>
    <w:rsid w:val="001E0412"/>
    <w:rsid w:val="001E075B"/>
    <w:rsid w:val="001E094C"/>
    <w:rsid w:val="001E0B6B"/>
    <w:rsid w:val="001E11F7"/>
    <w:rsid w:val="001E17B3"/>
    <w:rsid w:val="001E1DDF"/>
    <w:rsid w:val="001E267E"/>
    <w:rsid w:val="001E2932"/>
    <w:rsid w:val="001E296B"/>
    <w:rsid w:val="001E2D3D"/>
    <w:rsid w:val="001E2D63"/>
    <w:rsid w:val="001E3356"/>
    <w:rsid w:val="001E34EA"/>
    <w:rsid w:val="001E3AD4"/>
    <w:rsid w:val="001E3B26"/>
    <w:rsid w:val="001E46CA"/>
    <w:rsid w:val="001E4FA5"/>
    <w:rsid w:val="001E588D"/>
    <w:rsid w:val="001E6957"/>
    <w:rsid w:val="001E745F"/>
    <w:rsid w:val="001E794A"/>
    <w:rsid w:val="001F0804"/>
    <w:rsid w:val="001F0F47"/>
    <w:rsid w:val="001F10EA"/>
    <w:rsid w:val="001F20B9"/>
    <w:rsid w:val="001F2412"/>
    <w:rsid w:val="001F268E"/>
    <w:rsid w:val="001F26FE"/>
    <w:rsid w:val="001F2CDE"/>
    <w:rsid w:val="001F35F0"/>
    <w:rsid w:val="001F382A"/>
    <w:rsid w:val="001F3FB7"/>
    <w:rsid w:val="001F42AD"/>
    <w:rsid w:val="001F4E05"/>
    <w:rsid w:val="001F4F6E"/>
    <w:rsid w:val="001F5200"/>
    <w:rsid w:val="001F524D"/>
    <w:rsid w:val="001F53ED"/>
    <w:rsid w:val="001F5A08"/>
    <w:rsid w:val="001F6026"/>
    <w:rsid w:val="001F680F"/>
    <w:rsid w:val="001F6ABF"/>
    <w:rsid w:val="001F7180"/>
    <w:rsid w:val="001F759A"/>
    <w:rsid w:val="001F7A84"/>
    <w:rsid w:val="00200126"/>
    <w:rsid w:val="00200533"/>
    <w:rsid w:val="002008C6"/>
    <w:rsid w:val="002008FD"/>
    <w:rsid w:val="00200C42"/>
    <w:rsid w:val="002013F1"/>
    <w:rsid w:val="0020263A"/>
    <w:rsid w:val="00203036"/>
    <w:rsid w:val="00203489"/>
    <w:rsid w:val="0020376E"/>
    <w:rsid w:val="002037CC"/>
    <w:rsid w:val="00203B31"/>
    <w:rsid w:val="00203E11"/>
    <w:rsid w:val="0020447C"/>
    <w:rsid w:val="00204B0C"/>
    <w:rsid w:val="002056A6"/>
    <w:rsid w:val="002057FC"/>
    <w:rsid w:val="00206477"/>
    <w:rsid w:val="002064C8"/>
    <w:rsid w:val="0020661E"/>
    <w:rsid w:val="00206D7E"/>
    <w:rsid w:val="002073A8"/>
    <w:rsid w:val="00207D51"/>
    <w:rsid w:val="00210401"/>
    <w:rsid w:val="002107C6"/>
    <w:rsid w:val="00210AE2"/>
    <w:rsid w:val="00211991"/>
    <w:rsid w:val="00211C20"/>
    <w:rsid w:val="002123EF"/>
    <w:rsid w:val="00212753"/>
    <w:rsid w:val="0021296D"/>
    <w:rsid w:val="00212B0D"/>
    <w:rsid w:val="00212BF4"/>
    <w:rsid w:val="00212F78"/>
    <w:rsid w:val="0021357A"/>
    <w:rsid w:val="002135EB"/>
    <w:rsid w:val="00213DFF"/>
    <w:rsid w:val="00214113"/>
    <w:rsid w:val="0021413B"/>
    <w:rsid w:val="00214654"/>
    <w:rsid w:val="00214870"/>
    <w:rsid w:val="0021493C"/>
    <w:rsid w:val="00214F70"/>
    <w:rsid w:val="002152C4"/>
    <w:rsid w:val="00215348"/>
    <w:rsid w:val="00215F22"/>
    <w:rsid w:val="00216065"/>
    <w:rsid w:val="00216614"/>
    <w:rsid w:val="00216F7D"/>
    <w:rsid w:val="0021735E"/>
    <w:rsid w:val="0022041F"/>
    <w:rsid w:val="00220CF7"/>
    <w:rsid w:val="002211F4"/>
    <w:rsid w:val="00221E43"/>
    <w:rsid w:val="002221A4"/>
    <w:rsid w:val="00223101"/>
    <w:rsid w:val="002236F6"/>
    <w:rsid w:val="0022395B"/>
    <w:rsid w:val="00223E26"/>
    <w:rsid w:val="00223F94"/>
    <w:rsid w:val="002246ED"/>
    <w:rsid w:val="00224B40"/>
    <w:rsid w:val="002255B4"/>
    <w:rsid w:val="0022588A"/>
    <w:rsid w:val="00225946"/>
    <w:rsid w:val="00225CEE"/>
    <w:rsid w:val="00226B01"/>
    <w:rsid w:val="00227116"/>
    <w:rsid w:val="00227B5C"/>
    <w:rsid w:val="00227D07"/>
    <w:rsid w:val="00230CAE"/>
    <w:rsid w:val="00231B0F"/>
    <w:rsid w:val="00231E6F"/>
    <w:rsid w:val="00231E79"/>
    <w:rsid w:val="002325A8"/>
    <w:rsid w:val="00232665"/>
    <w:rsid w:val="00232C67"/>
    <w:rsid w:val="00233013"/>
    <w:rsid w:val="00233B1F"/>
    <w:rsid w:val="00234271"/>
    <w:rsid w:val="0023473E"/>
    <w:rsid w:val="00234DF5"/>
    <w:rsid w:val="00235398"/>
    <w:rsid w:val="00235594"/>
    <w:rsid w:val="00235693"/>
    <w:rsid w:val="00235716"/>
    <w:rsid w:val="00235F10"/>
    <w:rsid w:val="0023723B"/>
    <w:rsid w:val="002374DC"/>
    <w:rsid w:val="002405F6"/>
    <w:rsid w:val="00241447"/>
    <w:rsid w:val="00241855"/>
    <w:rsid w:val="00241CA3"/>
    <w:rsid w:val="002421A0"/>
    <w:rsid w:val="00242739"/>
    <w:rsid w:val="0024284D"/>
    <w:rsid w:val="00243FE7"/>
    <w:rsid w:val="0024440F"/>
    <w:rsid w:val="00244569"/>
    <w:rsid w:val="002473D1"/>
    <w:rsid w:val="00247950"/>
    <w:rsid w:val="00247B94"/>
    <w:rsid w:val="002509FE"/>
    <w:rsid w:val="00250CD1"/>
    <w:rsid w:val="002510C5"/>
    <w:rsid w:val="00251109"/>
    <w:rsid w:val="00251A8E"/>
    <w:rsid w:val="00251B63"/>
    <w:rsid w:val="002523B6"/>
    <w:rsid w:val="0025390D"/>
    <w:rsid w:val="00253A1C"/>
    <w:rsid w:val="00254030"/>
    <w:rsid w:val="00254A64"/>
    <w:rsid w:val="00254B5E"/>
    <w:rsid w:val="0025561D"/>
    <w:rsid w:val="002557DE"/>
    <w:rsid w:val="00256393"/>
    <w:rsid w:val="00256A1C"/>
    <w:rsid w:val="00256FCC"/>
    <w:rsid w:val="0026049E"/>
    <w:rsid w:val="0026085F"/>
    <w:rsid w:val="00260AA8"/>
    <w:rsid w:val="0026105D"/>
    <w:rsid w:val="00262254"/>
    <w:rsid w:val="0026229E"/>
    <w:rsid w:val="002627F6"/>
    <w:rsid w:val="00262E2C"/>
    <w:rsid w:val="00262E9E"/>
    <w:rsid w:val="00263DCF"/>
    <w:rsid w:val="00264A29"/>
    <w:rsid w:val="00265235"/>
    <w:rsid w:val="002657FE"/>
    <w:rsid w:val="00265BC9"/>
    <w:rsid w:val="00267170"/>
    <w:rsid w:val="0027037B"/>
    <w:rsid w:val="00270B4F"/>
    <w:rsid w:val="0027144A"/>
    <w:rsid w:val="00271680"/>
    <w:rsid w:val="00271FA9"/>
    <w:rsid w:val="0027214D"/>
    <w:rsid w:val="002721DF"/>
    <w:rsid w:val="002733F8"/>
    <w:rsid w:val="002734E6"/>
    <w:rsid w:val="00273A2F"/>
    <w:rsid w:val="00273DB0"/>
    <w:rsid w:val="00274ACF"/>
    <w:rsid w:val="002750F9"/>
    <w:rsid w:val="002751DA"/>
    <w:rsid w:val="002755C1"/>
    <w:rsid w:val="00275857"/>
    <w:rsid w:val="002759BB"/>
    <w:rsid w:val="002761B6"/>
    <w:rsid w:val="002765A8"/>
    <w:rsid w:val="002770EC"/>
    <w:rsid w:val="002771B5"/>
    <w:rsid w:val="00280C84"/>
    <w:rsid w:val="002816BF"/>
    <w:rsid w:val="002816E6"/>
    <w:rsid w:val="00281F8A"/>
    <w:rsid w:val="002824BB"/>
    <w:rsid w:val="0028322A"/>
    <w:rsid w:val="0028368A"/>
    <w:rsid w:val="002837C1"/>
    <w:rsid w:val="00284165"/>
    <w:rsid w:val="0028478E"/>
    <w:rsid w:val="00284924"/>
    <w:rsid w:val="00284B49"/>
    <w:rsid w:val="00284CDC"/>
    <w:rsid w:val="002856CB"/>
    <w:rsid w:val="0028572D"/>
    <w:rsid w:val="00285D54"/>
    <w:rsid w:val="00285E19"/>
    <w:rsid w:val="0028603D"/>
    <w:rsid w:val="002864D0"/>
    <w:rsid w:val="00290F39"/>
    <w:rsid w:val="00291474"/>
    <w:rsid w:val="0029184D"/>
    <w:rsid w:val="0029230D"/>
    <w:rsid w:val="00292880"/>
    <w:rsid w:val="0029304D"/>
    <w:rsid w:val="0029388A"/>
    <w:rsid w:val="00293BDF"/>
    <w:rsid w:val="002942BD"/>
    <w:rsid w:val="00294ABE"/>
    <w:rsid w:val="002951F0"/>
    <w:rsid w:val="0029632A"/>
    <w:rsid w:val="00296986"/>
    <w:rsid w:val="00297732"/>
    <w:rsid w:val="00297E89"/>
    <w:rsid w:val="00297FC3"/>
    <w:rsid w:val="00297FFC"/>
    <w:rsid w:val="002A0195"/>
    <w:rsid w:val="002A13D1"/>
    <w:rsid w:val="002A1550"/>
    <w:rsid w:val="002A1F25"/>
    <w:rsid w:val="002A21CC"/>
    <w:rsid w:val="002A2225"/>
    <w:rsid w:val="002A2C92"/>
    <w:rsid w:val="002A2F09"/>
    <w:rsid w:val="002A34BD"/>
    <w:rsid w:val="002A3CDC"/>
    <w:rsid w:val="002A59B7"/>
    <w:rsid w:val="002A5D92"/>
    <w:rsid w:val="002A5E44"/>
    <w:rsid w:val="002A6813"/>
    <w:rsid w:val="002A6AD3"/>
    <w:rsid w:val="002A6DCE"/>
    <w:rsid w:val="002A7B12"/>
    <w:rsid w:val="002B0945"/>
    <w:rsid w:val="002B2160"/>
    <w:rsid w:val="002B23FB"/>
    <w:rsid w:val="002B27D6"/>
    <w:rsid w:val="002B3136"/>
    <w:rsid w:val="002B39BF"/>
    <w:rsid w:val="002B49D5"/>
    <w:rsid w:val="002B4A11"/>
    <w:rsid w:val="002B4E64"/>
    <w:rsid w:val="002B4F32"/>
    <w:rsid w:val="002B4F86"/>
    <w:rsid w:val="002B5A99"/>
    <w:rsid w:val="002B5B9D"/>
    <w:rsid w:val="002B641B"/>
    <w:rsid w:val="002B6800"/>
    <w:rsid w:val="002B6D6C"/>
    <w:rsid w:val="002C0260"/>
    <w:rsid w:val="002C06AA"/>
    <w:rsid w:val="002C0B75"/>
    <w:rsid w:val="002C0D33"/>
    <w:rsid w:val="002C0EDE"/>
    <w:rsid w:val="002C1047"/>
    <w:rsid w:val="002C1EC9"/>
    <w:rsid w:val="002C23C6"/>
    <w:rsid w:val="002C2A70"/>
    <w:rsid w:val="002C2C16"/>
    <w:rsid w:val="002C3130"/>
    <w:rsid w:val="002C333D"/>
    <w:rsid w:val="002C3BCB"/>
    <w:rsid w:val="002C40B2"/>
    <w:rsid w:val="002C4730"/>
    <w:rsid w:val="002C4E44"/>
    <w:rsid w:val="002C50F7"/>
    <w:rsid w:val="002C55ED"/>
    <w:rsid w:val="002C6AA6"/>
    <w:rsid w:val="002C6EF7"/>
    <w:rsid w:val="002D0104"/>
    <w:rsid w:val="002D09E7"/>
    <w:rsid w:val="002D19A3"/>
    <w:rsid w:val="002D2552"/>
    <w:rsid w:val="002D2584"/>
    <w:rsid w:val="002D2C6B"/>
    <w:rsid w:val="002D3229"/>
    <w:rsid w:val="002D38EF"/>
    <w:rsid w:val="002D3A90"/>
    <w:rsid w:val="002D3D96"/>
    <w:rsid w:val="002D3E12"/>
    <w:rsid w:val="002D3F45"/>
    <w:rsid w:val="002D3FED"/>
    <w:rsid w:val="002D4B6D"/>
    <w:rsid w:val="002D4CB3"/>
    <w:rsid w:val="002D579D"/>
    <w:rsid w:val="002D57F3"/>
    <w:rsid w:val="002D59C5"/>
    <w:rsid w:val="002D6665"/>
    <w:rsid w:val="002D6BFB"/>
    <w:rsid w:val="002D6EB1"/>
    <w:rsid w:val="002D7155"/>
    <w:rsid w:val="002D75E7"/>
    <w:rsid w:val="002E01B6"/>
    <w:rsid w:val="002E08BE"/>
    <w:rsid w:val="002E15A8"/>
    <w:rsid w:val="002E1B65"/>
    <w:rsid w:val="002E2064"/>
    <w:rsid w:val="002E207A"/>
    <w:rsid w:val="002E3876"/>
    <w:rsid w:val="002E4033"/>
    <w:rsid w:val="002E49BB"/>
    <w:rsid w:val="002E5340"/>
    <w:rsid w:val="002E6E8D"/>
    <w:rsid w:val="002E7144"/>
    <w:rsid w:val="002E732A"/>
    <w:rsid w:val="002E7456"/>
    <w:rsid w:val="002E7EF1"/>
    <w:rsid w:val="002F0361"/>
    <w:rsid w:val="002F06E6"/>
    <w:rsid w:val="002F0F0D"/>
    <w:rsid w:val="002F13B1"/>
    <w:rsid w:val="002F2240"/>
    <w:rsid w:val="002F360E"/>
    <w:rsid w:val="002F3985"/>
    <w:rsid w:val="002F40DA"/>
    <w:rsid w:val="002F447D"/>
    <w:rsid w:val="002F471D"/>
    <w:rsid w:val="002F4F26"/>
    <w:rsid w:val="002F4F68"/>
    <w:rsid w:val="002F5BED"/>
    <w:rsid w:val="002F6593"/>
    <w:rsid w:val="002F6B02"/>
    <w:rsid w:val="002F6DE5"/>
    <w:rsid w:val="002F6F18"/>
    <w:rsid w:val="002F6F79"/>
    <w:rsid w:val="002F710F"/>
    <w:rsid w:val="002F72AF"/>
    <w:rsid w:val="002F7961"/>
    <w:rsid w:val="002F7FB8"/>
    <w:rsid w:val="00301117"/>
    <w:rsid w:val="003012EB"/>
    <w:rsid w:val="003014F8"/>
    <w:rsid w:val="00302162"/>
    <w:rsid w:val="0030219C"/>
    <w:rsid w:val="00302957"/>
    <w:rsid w:val="003029EF"/>
    <w:rsid w:val="00302B60"/>
    <w:rsid w:val="00302CEA"/>
    <w:rsid w:val="0030345B"/>
    <w:rsid w:val="00303D82"/>
    <w:rsid w:val="00304668"/>
    <w:rsid w:val="00304932"/>
    <w:rsid w:val="00304F59"/>
    <w:rsid w:val="0030532D"/>
    <w:rsid w:val="003055DE"/>
    <w:rsid w:val="00305BC2"/>
    <w:rsid w:val="00305ECB"/>
    <w:rsid w:val="00306341"/>
    <w:rsid w:val="0031008B"/>
    <w:rsid w:val="00310117"/>
    <w:rsid w:val="0031018B"/>
    <w:rsid w:val="0031054D"/>
    <w:rsid w:val="00310E78"/>
    <w:rsid w:val="00311248"/>
    <w:rsid w:val="00311D32"/>
    <w:rsid w:val="00311D78"/>
    <w:rsid w:val="00312A55"/>
    <w:rsid w:val="00313421"/>
    <w:rsid w:val="0031369B"/>
    <w:rsid w:val="00313707"/>
    <w:rsid w:val="003137C3"/>
    <w:rsid w:val="00313DA6"/>
    <w:rsid w:val="00313FD8"/>
    <w:rsid w:val="00314925"/>
    <w:rsid w:val="00314C0E"/>
    <w:rsid w:val="003155AF"/>
    <w:rsid w:val="003163AA"/>
    <w:rsid w:val="0031677C"/>
    <w:rsid w:val="00317FF7"/>
    <w:rsid w:val="0032076F"/>
    <w:rsid w:val="00320D84"/>
    <w:rsid w:val="003212FA"/>
    <w:rsid w:val="00321690"/>
    <w:rsid w:val="0032185F"/>
    <w:rsid w:val="0032336A"/>
    <w:rsid w:val="00323386"/>
    <w:rsid w:val="003238A6"/>
    <w:rsid w:val="003243B1"/>
    <w:rsid w:val="003244B4"/>
    <w:rsid w:val="00324693"/>
    <w:rsid w:val="00324A5F"/>
    <w:rsid w:val="00324ACF"/>
    <w:rsid w:val="00324E41"/>
    <w:rsid w:val="00324F23"/>
    <w:rsid w:val="003259C8"/>
    <w:rsid w:val="0032672D"/>
    <w:rsid w:val="003269A1"/>
    <w:rsid w:val="00326D85"/>
    <w:rsid w:val="00326DE7"/>
    <w:rsid w:val="003272C4"/>
    <w:rsid w:val="00330881"/>
    <w:rsid w:val="00330E0F"/>
    <w:rsid w:val="003312C8"/>
    <w:rsid w:val="00331633"/>
    <w:rsid w:val="00331904"/>
    <w:rsid w:val="003323A2"/>
    <w:rsid w:val="003329E1"/>
    <w:rsid w:val="00332CBB"/>
    <w:rsid w:val="00333281"/>
    <w:rsid w:val="0033426E"/>
    <w:rsid w:val="00334557"/>
    <w:rsid w:val="00334934"/>
    <w:rsid w:val="003349F5"/>
    <w:rsid w:val="00334A81"/>
    <w:rsid w:val="00335CDC"/>
    <w:rsid w:val="00335D7C"/>
    <w:rsid w:val="00336C3F"/>
    <w:rsid w:val="00336F26"/>
    <w:rsid w:val="00337B6B"/>
    <w:rsid w:val="00337E2A"/>
    <w:rsid w:val="00337E32"/>
    <w:rsid w:val="0034004A"/>
    <w:rsid w:val="003408B0"/>
    <w:rsid w:val="00340E2F"/>
    <w:rsid w:val="0034108D"/>
    <w:rsid w:val="00341D7E"/>
    <w:rsid w:val="003428AA"/>
    <w:rsid w:val="00343C83"/>
    <w:rsid w:val="0034476C"/>
    <w:rsid w:val="00345D8A"/>
    <w:rsid w:val="003460C4"/>
    <w:rsid w:val="003462F0"/>
    <w:rsid w:val="0034659B"/>
    <w:rsid w:val="00346790"/>
    <w:rsid w:val="00346F89"/>
    <w:rsid w:val="003478EF"/>
    <w:rsid w:val="003503B2"/>
    <w:rsid w:val="00350E93"/>
    <w:rsid w:val="00351DA0"/>
    <w:rsid w:val="00352765"/>
    <w:rsid w:val="00352AB1"/>
    <w:rsid w:val="00353541"/>
    <w:rsid w:val="003535F9"/>
    <w:rsid w:val="003538F3"/>
    <w:rsid w:val="00353FE7"/>
    <w:rsid w:val="00354E69"/>
    <w:rsid w:val="00355063"/>
    <w:rsid w:val="003569F4"/>
    <w:rsid w:val="00356C4C"/>
    <w:rsid w:val="00356D5A"/>
    <w:rsid w:val="00357BFC"/>
    <w:rsid w:val="0036060E"/>
    <w:rsid w:val="00360D27"/>
    <w:rsid w:val="003615F3"/>
    <w:rsid w:val="00361B3D"/>
    <w:rsid w:val="00361D90"/>
    <w:rsid w:val="00361F27"/>
    <w:rsid w:val="00362094"/>
    <w:rsid w:val="003633E4"/>
    <w:rsid w:val="00363502"/>
    <w:rsid w:val="00363959"/>
    <w:rsid w:val="00364860"/>
    <w:rsid w:val="003655FB"/>
    <w:rsid w:val="0036573A"/>
    <w:rsid w:val="003658AF"/>
    <w:rsid w:val="00365C09"/>
    <w:rsid w:val="00365F50"/>
    <w:rsid w:val="003661EF"/>
    <w:rsid w:val="00367226"/>
    <w:rsid w:val="003676F8"/>
    <w:rsid w:val="0036795D"/>
    <w:rsid w:val="00367BDA"/>
    <w:rsid w:val="0037194E"/>
    <w:rsid w:val="003728E0"/>
    <w:rsid w:val="003730F9"/>
    <w:rsid w:val="00373697"/>
    <w:rsid w:val="00373A4C"/>
    <w:rsid w:val="00373D66"/>
    <w:rsid w:val="00374496"/>
    <w:rsid w:val="00374518"/>
    <w:rsid w:val="00374E70"/>
    <w:rsid w:val="003750FD"/>
    <w:rsid w:val="00375259"/>
    <w:rsid w:val="003753CD"/>
    <w:rsid w:val="003756A3"/>
    <w:rsid w:val="00375878"/>
    <w:rsid w:val="00375945"/>
    <w:rsid w:val="0037600F"/>
    <w:rsid w:val="00376C15"/>
    <w:rsid w:val="00376F6A"/>
    <w:rsid w:val="003779AB"/>
    <w:rsid w:val="00380110"/>
    <w:rsid w:val="00380589"/>
    <w:rsid w:val="00380DE8"/>
    <w:rsid w:val="00381182"/>
    <w:rsid w:val="003815C5"/>
    <w:rsid w:val="00381FED"/>
    <w:rsid w:val="0038272C"/>
    <w:rsid w:val="003832D4"/>
    <w:rsid w:val="0038333A"/>
    <w:rsid w:val="0038357A"/>
    <w:rsid w:val="00383757"/>
    <w:rsid w:val="003837ED"/>
    <w:rsid w:val="003839FC"/>
    <w:rsid w:val="00383E7F"/>
    <w:rsid w:val="00384AC7"/>
    <w:rsid w:val="0038575B"/>
    <w:rsid w:val="00385C13"/>
    <w:rsid w:val="00385FF3"/>
    <w:rsid w:val="003862E6"/>
    <w:rsid w:val="00386A1D"/>
    <w:rsid w:val="00387351"/>
    <w:rsid w:val="003874FB"/>
    <w:rsid w:val="003878ED"/>
    <w:rsid w:val="003901E0"/>
    <w:rsid w:val="003906DF"/>
    <w:rsid w:val="003907E9"/>
    <w:rsid w:val="00390994"/>
    <w:rsid w:val="003924A3"/>
    <w:rsid w:val="00392FD7"/>
    <w:rsid w:val="00393167"/>
    <w:rsid w:val="00393BAD"/>
    <w:rsid w:val="00393C0F"/>
    <w:rsid w:val="00394599"/>
    <w:rsid w:val="0039476C"/>
    <w:rsid w:val="00394B66"/>
    <w:rsid w:val="003952E7"/>
    <w:rsid w:val="00395F92"/>
    <w:rsid w:val="003962B5"/>
    <w:rsid w:val="00396409"/>
    <w:rsid w:val="00396634"/>
    <w:rsid w:val="00396D5D"/>
    <w:rsid w:val="00396F74"/>
    <w:rsid w:val="00397DE7"/>
    <w:rsid w:val="003A0102"/>
    <w:rsid w:val="003A05AE"/>
    <w:rsid w:val="003A08A8"/>
    <w:rsid w:val="003A0F7D"/>
    <w:rsid w:val="003A14AC"/>
    <w:rsid w:val="003A14F3"/>
    <w:rsid w:val="003A1D1D"/>
    <w:rsid w:val="003A20D9"/>
    <w:rsid w:val="003A20F7"/>
    <w:rsid w:val="003A354A"/>
    <w:rsid w:val="003A470E"/>
    <w:rsid w:val="003A5212"/>
    <w:rsid w:val="003A544E"/>
    <w:rsid w:val="003A58ED"/>
    <w:rsid w:val="003A6529"/>
    <w:rsid w:val="003A6857"/>
    <w:rsid w:val="003A6FAE"/>
    <w:rsid w:val="003A758E"/>
    <w:rsid w:val="003A7B17"/>
    <w:rsid w:val="003A7E07"/>
    <w:rsid w:val="003B07B9"/>
    <w:rsid w:val="003B191D"/>
    <w:rsid w:val="003B1996"/>
    <w:rsid w:val="003B1A60"/>
    <w:rsid w:val="003B1D5D"/>
    <w:rsid w:val="003B25D4"/>
    <w:rsid w:val="003B2BE0"/>
    <w:rsid w:val="003B2CFA"/>
    <w:rsid w:val="003B31D1"/>
    <w:rsid w:val="003B39FF"/>
    <w:rsid w:val="003B3E0B"/>
    <w:rsid w:val="003B4702"/>
    <w:rsid w:val="003B49F0"/>
    <w:rsid w:val="003B4F79"/>
    <w:rsid w:val="003B50E7"/>
    <w:rsid w:val="003B5BF4"/>
    <w:rsid w:val="003B605B"/>
    <w:rsid w:val="003B627A"/>
    <w:rsid w:val="003B71F7"/>
    <w:rsid w:val="003B7496"/>
    <w:rsid w:val="003B784A"/>
    <w:rsid w:val="003B7E9D"/>
    <w:rsid w:val="003B7F5E"/>
    <w:rsid w:val="003B7FD0"/>
    <w:rsid w:val="003C029F"/>
    <w:rsid w:val="003C082B"/>
    <w:rsid w:val="003C08D8"/>
    <w:rsid w:val="003C0BC2"/>
    <w:rsid w:val="003C10F7"/>
    <w:rsid w:val="003C18B9"/>
    <w:rsid w:val="003C1EAE"/>
    <w:rsid w:val="003C20B3"/>
    <w:rsid w:val="003C2A64"/>
    <w:rsid w:val="003C3BE2"/>
    <w:rsid w:val="003C3C50"/>
    <w:rsid w:val="003C3CDD"/>
    <w:rsid w:val="003C43D8"/>
    <w:rsid w:val="003C4B4E"/>
    <w:rsid w:val="003C54FD"/>
    <w:rsid w:val="003C58E7"/>
    <w:rsid w:val="003C5CE3"/>
    <w:rsid w:val="003C651B"/>
    <w:rsid w:val="003C652F"/>
    <w:rsid w:val="003C6C58"/>
    <w:rsid w:val="003D00DD"/>
    <w:rsid w:val="003D0121"/>
    <w:rsid w:val="003D1320"/>
    <w:rsid w:val="003D14A4"/>
    <w:rsid w:val="003D16A0"/>
    <w:rsid w:val="003D176F"/>
    <w:rsid w:val="003D1EF9"/>
    <w:rsid w:val="003D2120"/>
    <w:rsid w:val="003D3280"/>
    <w:rsid w:val="003D398E"/>
    <w:rsid w:val="003D3C35"/>
    <w:rsid w:val="003D3F6A"/>
    <w:rsid w:val="003D41C4"/>
    <w:rsid w:val="003D460D"/>
    <w:rsid w:val="003D4E2F"/>
    <w:rsid w:val="003D541F"/>
    <w:rsid w:val="003D5661"/>
    <w:rsid w:val="003D6DBF"/>
    <w:rsid w:val="003D6F51"/>
    <w:rsid w:val="003D7231"/>
    <w:rsid w:val="003D7987"/>
    <w:rsid w:val="003D7C63"/>
    <w:rsid w:val="003D7D6D"/>
    <w:rsid w:val="003D7F71"/>
    <w:rsid w:val="003E040F"/>
    <w:rsid w:val="003E041B"/>
    <w:rsid w:val="003E0639"/>
    <w:rsid w:val="003E0781"/>
    <w:rsid w:val="003E0AE6"/>
    <w:rsid w:val="003E1142"/>
    <w:rsid w:val="003E17F3"/>
    <w:rsid w:val="003E2433"/>
    <w:rsid w:val="003E2522"/>
    <w:rsid w:val="003E2B0C"/>
    <w:rsid w:val="003E2EE6"/>
    <w:rsid w:val="003E36AB"/>
    <w:rsid w:val="003E390E"/>
    <w:rsid w:val="003E463D"/>
    <w:rsid w:val="003E46C0"/>
    <w:rsid w:val="003E4D3D"/>
    <w:rsid w:val="003E4F09"/>
    <w:rsid w:val="003E52FE"/>
    <w:rsid w:val="003E554E"/>
    <w:rsid w:val="003E635B"/>
    <w:rsid w:val="003E6BFA"/>
    <w:rsid w:val="003E7332"/>
    <w:rsid w:val="003E76C5"/>
    <w:rsid w:val="003F0172"/>
    <w:rsid w:val="003F05DB"/>
    <w:rsid w:val="003F16AC"/>
    <w:rsid w:val="003F1746"/>
    <w:rsid w:val="003F1C74"/>
    <w:rsid w:val="003F2013"/>
    <w:rsid w:val="003F2307"/>
    <w:rsid w:val="003F41CB"/>
    <w:rsid w:val="003F4580"/>
    <w:rsid w:val="003F5A9D"/>
    <w:rsid w:val="003F7B49"/>
    <w:rsid w:val="003F7BAC"/>
    <w:rsid w:val="003F7D0A"/>
    <w:rsid w:val="0040020D"/>
    <w:rsid w:val="00400B0E"/>
    <w:rsid w:val="004014D2"/>
    <w:rsid w:val="004014E1"/>
    <w:rsid w:val="00402CE1"/>
    <w:rsid w:val="004032BE"/>
    <w:rsid w:val="0040333E"/>
    <w:rsid w:val="0040359E"/>
    <w:rsid w:val="00404371"/>
    <w:rsid w:val="00404ADB"/>
    <w:rsid w:val="0040599B"/>
    <w:rsid w:val="0040614B"/>
    <w:rsid w:val="004062C9"/>
    <w:rsid w:val="00406B62"/>
    <w:rsid w:val="00406CF4"/>
    <w:rsid w:val="00407301"/>
    <w:rsid w:val="00407F91"/>
    <w:rsid w:val="00410E9D"/>
    <w:rsid w:val="004119B0"/>
    <w:rsid w:val="004119EF"/>
    <w:rsid w:val="00412A39"/>
    <w:rsid w:val="00413093"/>
    <w:rsid w:val="00413283"/>
    <w:rsid w:val="00413594"/>
    <w:rsid w:val="00413D7F"/>
    <w:rsid w:val="00413EAB"/>
    <w:rsid w:val="004156F7"/>
    <w:rsid w:val="00415D23"/>
    <w:rsid w:val="00416331"/>
    <w:rsid w:val="00416448"/>
    <w:rsid w:val="00416AB7"/>
    <w:rsid w:val="00416B6A"/>
    <w:rsid w:val="004173C9"/>
    <w:rsid w:val="004174C9"/>
    <w:rsid w:val="00417921"/>
    <w:rsid w:val="004200A3"/>
    <w:rsid w:val="0042023C"/>
    <w:rsid w:val="00420391"/>
    <w:rsid w:val="0042055E"/>
    <w:rsid w:val="00420D8F"/>
    <w:rsid w:val="0042115B"/>
    <w:rsid w:val="0042133A"/>
    <w:rsid w:val="0042198D"/>
    <w:rsid w:val="00421D3C"/>
    <w:rsid w:val="00422115"/>
    <w:rsid w:val="00422986"/>
    <w:rsid w:val="00422B88"/>
    <w:rsid w:val="00423966"/>
    <w:rsid w:val="00423B15"/>
    <w:rsid w:val="004240B0"/>
    <w:rsid w:val="00424181"/>
    <w:rsid w:val="00424E8B"/>
    <w:rsid w:val="00425239"/>
    <w:rsid w:val="00425E77"/>
    <w:rsid w:val="00426699"/>
    <w:rsid w:val="00426C1F"/>
    <w:rsid w:val="00426D27"/>
    <w:rsid w:val="0042728C"/>
    <w:rsid w:val="00427698"/>
    <w:rsid w:val="00427D63"/>
    <w:rsid w:val="00430703"/>
    <w:rsid w:val="00430824"/>
    <w:rsid w:val="00431153"/>
    <w:rsid w:val="00431171"/>
    <w:rsid w:val="004314F7"/>
    <w:rsid w:val="00432351"/>
    <w:rsid w:val="00432537"/>
    <w:rsid w:val="004327A0"/>
    <w:rsid w:val="00433457"/>
    <w:rsid w:val="00434317"/>
    <w:rsid w:val="00434581"/>
    <w:rsid w:val="0043471F"/>
    <w:rsid w:val="00435978"/>
    <w:rsid w:val="00435C78"/>
    <w:rsid w:val="00435DEC"/>
    <w:rsid w:val="004365DA"/>
    <w:rsid w:val="00436829"/>
    <w:rsid w:val="004369A6"/>
    <w:rsid w:val="00436EB7"/>
    <w:rsid w:val="0043794B"/>
    <w:rsid w:val="0043799A"/>
    <w:rsid w:val="00440F37"/>
    <w:rsid w:val="00441103"/>
    <w:rsid w:val="00441647"/>
    <w:rsid w:val="00441771"/>
    <w:rsid w:val="00441F64"/>
    <w:rsid w:val="004421E6"/>
    <w:rsid w:val="00442C13"/>
    <w:rsid w:val="00442D9A"/>
    <w:rsid w:val="004433EA"/>
    <w:rsid w:val="00443D6A"/>
    <w:rsid w:val="00443F3B"/>
    <w:rsid w:val="0044408D"/>
    <w:rsid w:val="004441F6"/>
    <w:rsid w:val="0044441D"/>
    <w:rsid w:val="004447C4"/>
    <w:rsid w:val="00444CA8"/>
    <w:rsid w:val="00445AA0"/>
    <w:rsid w:val="004467A4"/>
    <w:rsid w:val="00447968"/>
    <w:rsid w:val="004479AC"/>
    <w:rsid w:val="00447C00"/>
    <w:rsid w:val="0045012E"/>
    <w:rsid w:val="00450203"/>
    <w:rsid w:val="00450449"/>
    <w:rsid w:val="004504BA"/>
    <w:rsid w:val="00450F03"/>
    <w:rsid w:val="00452D45"/>
    <w:rsid w:val="0045324F"/>
    <w:rsid w:val="004542B4"/>
    <w:rsid w:val="004542E3"/>
    <w:rsid w:val="00454958"/>
    <w:rsid w:val="00454998"/>
    <w:rsid w:val="00454EDB"/>
    <w:rsid w:val="00455C1B"/>
    <w:rsid w:val="00455D4B"/>
    <w:rsid w:val="0045763E"/>
    <w:rsid w:val="00457A1B"/>
    <w:rsid w:val="00460182"/>
    <w:rsid w:val="0046097C"/>
    <w:rsid w:val="00460C12"/>
    <w:rsid w:val="00461D8A"/>
    <w:rsid w:val="004620A8"/>
    <w:rsid w:val="004628CA"/>
    <w:rsid w:val="00462B7C"/>
    <w:rsid w:val="00462FB2"/>
    <w:rsid w:val="0046305B"/>
    <w:rsid w:val="004633B3"/>
    <w:rsid w:val="0046402A"/>
    <w:rsid w:val="004645E9"/>
    <w:rsid w:val="0046472A"/>
    <w:rsid w:val="00464E64"/>
    <w:rsid w:val="00465A99"/>
    <w:rsid w:val="00465CE3"/>
    <w:rsid w:val="00466064"/>
    <w:rsid w:val="0046649C"/>
    <w:rsid w:val="00466D6B"/>
    <w:rsid w:val="00466D8E"/>
    <w:rsid w:val="00466F71"/>
    <w:rsid w:val="00467245"/>
    <w:rsid w:val="0046759A"/>
    <w:rsid w:val="004675B7"/>
    <w:rsid w:val="004676B5"/>
    <w:rsid w:val="00470FAD"/>
    <w:rsid w:val="00470FC2"/>
    <w:rsid w:val="004716A3"/>
    <w:rsid w:val="00472A20"/>
    <w:rsid w:val="00472AAD"/>
    <w:rsid w:val="00472F09"/>
    <w:rsid w:val="00472FE2"/>
    <w:rsid w:val="00473798"/>
    <w:rsid w:val="00475808"/>
    <w:rsid w:val="00475844"/>
    <w:rsid w:val="00475ABB"/>
    <w:rsid w:val="00476243"/>
    <w:rsid w:val="004767DB"/>
    <w:rsid w:val="00476CC7"/>
    <w:rsid w:val="00477317"/>
    <w:rsid w:val="004774DF"/>
    <w:rsid w:val="00477694"/>
    <w:rsid w:val="00477777"/>
    <w:rsid w:val="004808B4"/>
    <w:rsid w:val="00482156"/>
    <w:rsid w:val="004821C5"/>
    <w:rsid w:val="00482A5D"/>
    <w:rsid w:val="00483846"/>
    <w:rsid w:val="004838A0"/>
    <w:rsid w:val="00483AEF"/>
    <w:rsid w:val="00485D9F"/>
    <w:rsid w:val="00486226"/>
    <w:rsid w:val="0048687C"/>
    <w:rsid w:val="00487E35"/>
    <w:rsid w:val="00490116"/>
    <w:rsid w:val="00490164"/>
    <w:rsid w:val="00490A5F"/>
    <w:rsid w:val="00490C6B"/>
    <w:rsid w:val="0049144B"/>
    <w:rsid w:val="004922C5"/>
    <w:rsid w:val="00492EED"/>
    <w:rsid w:val="00492F05"/>
    <w:rsid w:val="0049303F"/>
    <w:rsid w:val="0049352E"/>
    <w:rsid w:val="004938DC"/>
    <w:rsid w:val="00493B50"/>
    <w:rsid w:val="00493C2F"/>
    <w:rsid w:val="004940C6"/>
    <w:rsid w:val="004942F5"/>
    <w:rsid w:val="004944F8"/>
    <w:rsid w:val="00495604"/>
    <w:rsid w:val="004962A1"/>
    <w:rsid w:val="0049641F"/>
    <w:rsid w:val="004964C3"/>
    <w:rsid w:val="004967E9"/>
    <w:rsid w:val="00496864"/>
    <w:rsid w:val="00497373"/>
    <w:rsid w:val="00497E8A"/>
    <w:rsid w:val="004A00B1"/>
    <w:rsid w:val="004A02D5"/>
    <w:rsid w:val="004A09CC"/>
    <w:rsid w:val="004A0B80"/>
    <w:rsid w:val="004A174D"/>
    <w:rsid w:val="004A336E"/>
    <w:rsid w:val="004A3B37"/>
    <w:rsid w:val="004A63F8"/>
    <w:rsid w:val="004A6C41"/>
    <w:rsid w:val="004A7803"/>
    <w:rsid w:val="004A798F"/>
    <w:rsid w:val="004A7E56"/>
    <w:rsid w:val="004B0656"/>
    <w:rsid w:val="004B0857"/>
    <w:rsid w:val="004B098D"/>
    <w:rsid w:val="004B0A32"/>
    <w:rsid w:val="004B2392"/>
    <w:rsid w:val="004B262B"/>
    <w:rsid w:val="004B297A"/>
    <w:rsid w:val="004B3294"/>
    <w:rsid w:val="004B4950"/>
    <w:rsid w:val="004B4EDC"/>
    <w:rsid w:val="004B54D9"/>
    <w:rsid w:val="004B5669"/>
    <w:rsid w:val="004B5711"/>
    <w:rsid w:val="004B586F"/>
    <w:rsid w:val="004B643A"/>
    <w:rsid w:val="004B665C"/>
    <w:rsid w:val="004B6A2A"/>
    <w:rsid w:val="004B752A"/>
    <w:rsid w:val="004B759B"/>
    <w:rsid w:val="004B7D95"/>
    <w:rsid w:val="004B7DC4"/>
    <w:rsid w:val="004C0463"/>
    <w:rsid w:val="004C054A"/>
    <w:rsid w:val="004C0E9C"/>
    <w:rsid w:val="004C0F05"/>
    <w:rsid w:val="004C16E4"/>
    <w:rsid w:val="004C1BE6"/>
    <w:rsid w:val="004C1D07"/>
    <w:rsid w:val="004C1DCE"/>
    <w:rsid w:val="004C219C"/>
    <w:rsid w:val="004C24D5"/>
    <w:rsid w:val="004C2922"/>
    <w:rsid w:val="004C2D90"/>
    <w:rsid w:val="004C3259"/>
    <w:rsid w:val="004C33EA"/>
    <w:rsid w:val="004C351E"/>
    <w:rsid w:val="004C36BE"/>
    <w:rsid w:val="004C39FD"/>
    <w:rsid w:val="004C3AD0"/>
    <w:rsid w:val="004C3B62"/>
    <w:rsid w:val="004C3F19"/>
    <w:rsid w:val="004C42C2"/>
    <w:rsid w:val="004C45D0"/>
    <w:rsid w:val="004C4833"/>
    <w:rsid w:val="004C48C5"/>
    <w:rsid w:val="004C48E5"/>
    <w:rsid w:val="004C534D"/>
    <w:rsid w:val="004C5634"/>
    <w:rsid w:val="004C5766"/>
    <w:rsid w:val="004C5E9A"/>
    <w:rsid w:val="004C61C0"/>
    <w:rsid w:val="004C6536"/>
    <w:rsid w:val="004C6C7C"/>
    <w:rsid w:val="004C7354"/>
    <w:rsid w:val="004C74F8"/>
    <w:rsid w:val="004C78FB"/>
    <w:rsid w:val="004C7BAC"/>
    <w:rsid w:val="004C7F75"/>
    <w:rsid w:val="004D0007"/>
    <w:rsid w:val="004D0039"/>
    <w:rsid w:val="004D023E"/>
    <w:rsid w:val="004D0306"/>
    <w:rsid w:val="004D0589"/>
    <w:rsid w:val="004D05CC"/>
    <w:rsid w:val="004D0934"/>
    <w:rsid w:val="004D0E65"/>
    <w:rsid w:val="004D1DEC"/>
    <w:rsid w:val="004D1DF1"/>
    <w:rsid w:val="004D2BB4"/>
    <w:rsid w:val="004D2C65"/>
    <w:rsid w:val="004D3F55"/>
    <w:rsid w:val="004D43A8"/>
    <w:rsid w:val="004D4416"/>
    <w:rsid w:val="004D4723"/>
    <w:rsid w:val="004D5A1D"/>
    <w:rsid w:val="004D5A68"/>
    <w:rsid w:val="004D605B"/>
    <w:rsid w:val="004D6931"/>
    <w:rsid w:val="004D6B4E"/>
    <w:rsid w:val="004D6E11"/>
    <w:rsid w:val="004D76A8"/>
    <w:rsid w:val="004E04E4"/>
    <w:rsid w:val="004E165E"/>
    <w:rsid w:val="004E18BF"/>
    <w:rsid w:val="004E196E"/>
    <w:rsid w:val="004E1CC6"/>
    <w:rsid w:val="004E1CF5"/>
    <w:rsid w:val="004E23AD"/>
    <w:rsid w:val="004E2DF3"/>
    <w:rsid w:val="004E2F15"/>
    <w:rsid w:val="004E3500"/>
    <w:rsid w:val="004E50EC"/>
    <w:rsid w:val="004E535D"/>
    <w:rsid w:val="004E57A6"/>
    <w:rsid w:val="004E5BCE"/>
    <w:rsid w:val="004E69E5"/>
    <w:rsid w:val="004E6CE8"/>
    <w:rsid w:val="004E7290"/>
    <w:rsid w:val="004F0255"/>
    <w:rsid w:val="004F0D7D"/>
    <w:rsid w:val="004F150E"/>
    <w:rsid w:val="004F1A4C"/>
    <w:rsid w:val="004F23AC"/>
    <w:rsid w:val="004F25DE"/>
    <w:rsid w:val="004F3973"/>
    <w:rsid w:val="004F3A50"/>
    <w:rsid w:val="004F4474"/>
    <w:rsid w:val="004F44BF"/>
    <w:rsid w:val="004F44C2"/>
    <w:rsid w:val="004F506D"/>
    <w:rsid w:val="004F5224"/>
    <w:rsid w:val="004F540F"/>
    <w:rsid w:val="004F5458"/>
    <w:rsid w:val="004F5BA4"/>
    <w:rsid w:val="004F6ACB"/>
    <w:rsid w:val="005005EC"/>
    <w:rsid w:val="00500743"/>
    <w:rsid w:val="00501E47"/>
    <w:rsid w:val="0050240E"/>
    <w:rsid w:val="005024E8"/>
    <w:rsid w:val="00502DBB"/>
    <w:rsid w:val="00503C17"/>
    <w:rsid w:val="00504458"/>
    <w:rsid w:val="005046A3"/>
    <w:rsid w:val="00504792"/>
    <w:rsid w:val="00504844"/>
    <w:rsid w:val="00504A09"/>
    <w:rsid w:val="00505751"/>
    <w:rsid w:val="005059E4"/>
    <w:rsid w:val="00505BE0"/>
    <w:rsid w:val="00505F6E"/>
    <w:rsid w:val="00506119"/>
    <w:rsid w:val="00506407"/>
    <w:rsid w:val="00506787"/>
    <w:rsid w:val="00506A56"/>
    <w:rsid w:val="00506EBF"/>
    <w:rsid w:val="005074E6"/>
    <w:rsid w:val="005075DB"/>
    <w:rsid w:val="005079CE"/>
    <w:rsid w:val="005100ED"/>
    <w:rsid w:val="005109A1"/>
    <w:rsid w:val="00510A7B"/>
    <w:rsid w:val="00510CFA"/>
    <w:rsid w:val="00510F46"/>
    <w:rsid w:val="00511543"/>
    <w:rsid w:val="00511B31"/>
    <w:rsid w:val="0051319F"/>
    <w:rsid w:val="0051324F"/>
    <w:rsid w:val="00513517"/>
    <w:rsid w:val="005149FC"/>
    <w:rsid w:val="00514C53"/>
    <w:rsid w:val="00514E83"/>
    <w:rsid w:val="00514FD6"/>
    <w:rsid w:val="0051503B"/>
    <w:rsid w:val="0051583E"/>
    <w:rsid w:val="00515AA1"/>
    <w:rsid w:val="005160AE"/>
    <w:rsid w:val="00516150"/>
    <w:rsid w:val="00516BC1"/>
    <w:rsid w:val="005201C8"/>
    <w:rsid w:val="00520450"/>
    <w:rsid w:val="0052070D"/>
    <w:rsid w:val="00520895"/>
    <w:rsid w:val="00520DE2"/>
    <w:rsid w:val="00521E7D"/>
    <w:rsid w:val="005221EB"/>
    <w:rsid w:val="00522E03"/>
    <w:rsid w:val="00522EB3"/>
    <w:rsid w:val="00523247"/>
    <w:rsid w:val="0052378B"/>
    <w:rsid w:val="005240C8"/>
    <w:rsid w:val="0052423B"/>
    <w:rsid w:val="0052570B"/>
    <w:rsid w:val="00525950"/>
    <w:rsid w:val="00525BA4"/>
    <w:rsid w:val="00525D5A"/>
    <w:rsid w:val="005260AF"/>
    <w:rsid w:val="005268E7"/>
    <w:rsid w:val="00527B4B"/>
    <w:rsid w:val="00530037"/>
    <w:rsid w:val="00530174"/>
    <w:rsid w:val="00530187"/>
    <w:rsid w:val="00530458"/>
    <w:rsid w:val="005319DA"/>
    <w:rsid w:val="00531ADA"/>
    <w:rsid w:val="00531BB6"/>
    <w:rsid w:val="0053259D"/>
    <w:rsid w:val="00532DF4"/>
    <w:rsid w:val="005334EC"/>
    <w:rsid w:val="0053453B"/>
    <w:rsid w:val="005345C2"/>
    <w:rsid w:val="00535083"/>
    <w:rsid w:val="005351EC"/>
    <w:rsid w:val="00535485"/>
    <w:rsid w:val="00535873"/>
    <w:rsid w:val="0053648E"/>
    <w:rsid w:val="00536B36"/>
    <w:rsid w:val="00540173"/>
    <w:rsid w:val="00541D35"/>
    <w:rsid w:val="0054274D"/>
    <w:rsid w:val="005427D7"/>
    <w:rsid w:val="005427FC"/>
    <w:rsid w:val="00542E88"/>
    <w:rsid w:val="00544261"/>
    <w:rsid w:val="005444BF"/>
    <w:rsid w:val="00544786"/>
    <w:rsid w:val="00544904"/>
    <w:rsid w:val="00544ED9"/>
    <w:rsid w:val="005453CF"/>
    <w:rsid w:val="005455C1"/>
    <w:rsid w:val="0054601A"/>
    <w:rsid w:val="00546513"/>
    <w:rsid w:val="0054663B"/>
    <w:rsid w:val="00550758"/>
    <w:rsid w:val="00550EEE"/>
    <w:rsid w:val="00551057"/>
    <w:rsid w:val="005513DD"/>
    <w:rsid w:val="00551611"/>
    <w:rsid w:val="00551F01"/>
    <w:rsid w:val="0055279D"/>
    <w:rsid w:val="00552C46"/>
    <w:rsid w:val="00553285"/>
    <w:rsid w:val="005532D8"/>
    <w:rsid w:val="005533F0"/>
    <w:rsid w:val="00553907"/>
    <w:rsid w:val="00553A74"/>
    <w:rsid w:val="00554606"/>
    <w:rsid w:val="0055527A"/>
    <w:rsid w:val="00555767"/>
    <w:rsid w:val="005565A8"/>
    <w:rsid w:val="00556734"/>
    <w:rsid w:val="00556C1F"/>
    <w:rsid w:val="0055759E"/>
    <w:rsid w:val="005607AC"/>
    <w:rsid w:val="00560895"/>
    <w:rsid w:val="0056143C"/>
    <w:rsid w:val="00561874"/>
    <w:rsid w:val="00561BB0"/>
    <w:rsid w:val="0056261D"/>
    <w:rsid w:val="00562675"/>
    <w:rsid w:val="00563192"/>
    <w:rsid w:val="00563D4B"/>
    <w:rsid w:val="0056475F"/>
    <w:rsid w:val="005653FA"/>
    <w:rsid w:val="00565618"/>
    <w:rsid w:val="00565869"/>
    <w:rsid w:val="00565ACB"/>
    <w:rsid w:val="00565B10"/>
    <w:rsid w:val="00565C8E"/>
    <w:rsid w:val="005660A7"/>
    <w:rsid w:val="00566209"/>
    <w:rsid w:val="00566564"/>
    <w:rsid w:val="0056671E"/>
    <w:rsid w:val="00566C04"/>
    <w:rsid w:val="005678E9"/>
    <w:rsid w:val="0057016F"/>
    <w:rsid w:val="005702FA"/>
    <w:rsid w:val="005713B8"/>
    <w:rsid w:val="00571525"/>
    <w:rsid w:val="005718EB"/>
    <w:rsid w:val="00571950"/>
    <w:rsid w:val="00572017"/>
    <w:rsid w:val="0057237D"/>
    <w:rsid w:val="00572EBA"/>
    <w:rsid w:val="0057310A"/>
    <w:rsid w:val="0057338C"/>
    <w:rsid w:val="00573D43"/>
    <w:rsid w:val="00574ADC"/>
    <w:rsid w:val="00574FCC"/>
    <w:rsid w:val="00575D10"/>
    <w:rsid w:val="005760EC"/>
    <w:rsid w:val="005760FE"/>
    <w:rsid w:val="00576241"/>
    <w:rsid w:val="0057684A"/>
    <w:rsid w:val="00576F42"/>
    <w:rsid w:val="00577930"/>
    <w:rsid w:val="00577F5D"/>
    <w:rsid w:val="00577F9C"/>
    <w:rsid w:val="00580427"/>
    <w:rsid w:val="0058094F"/>
    <w:rsid w:val="00580E9D"/>
    <w:rsid w:val="00580EA3"/>
    <w:rsid w:val="00580EF0"/>
    <w:rsid w:val="0058210F"/>
    <w:rsid w:val="0058227C"/>
    <w:rsid w:val="005822A6"/>
    <w:rsid w:val="005824ED"/>
    <w:rsid w:val="0058250C"/>
    <w:rsid w:val="005831E6"/>
    <w:rsid w:val="00583BD4"/>
    <w:rsid w:val="00583C73"/>
    <w:rsid w:val="005845AE"/>
    <w:rsid w:val="005845DD"/>
    <w:rsid w:val="00584A0F"/>
    <w:rsid w:val="00584CFB"/>
    <w:rsid w:val="00585360"/>
    <w:rsid w:val="00585409"/>
    <w:rsid w:val="00585FF9"/>
    <w:rsid w:val="00586C16"/>
    <w:rsid w:val="0058747D"/>
    <w:rsid w:val="00587847"/>
    <w:rsid w:val="0059007A"/>
    <w:rsid w:val="0059079F"/>
    <w:rsid w:val="00590AC6"/>
    <w:rsid w:val="00590DC4"/>
    <w:rsid w:val="00590ED9"/>
    <w:rsid w:val="005912EB"/>
    <w:rsid w:val="005917A3"/>
    <w:rsid w:val="00591C62"/>
    <w:rsid w:val="00592175"/>
    <w:rsid w:val="00592A02"/>
    <w:rsid w:val="00592A67"/>
    <w:rsid w:val="00593BBC"/>
    <w:rsid w:val="00593F26"/>
    <w:rsid w:val="00594793"/>
    <w:rsid w:val="0059495A"/>
    <w:rsid w:val="00594AA2"/>
    <w:rsid w:val="00594AE6"/>
    <w:rsid w:val="00594DCE"/>
    <w:rsid w:val="00595940"/>
    <w:rsid w:val="00597639"/>
    <w:rsid w:val="005A0449"/>
    <w:rsid w:val="005A05DE"/>
    <w:rsid w:val="005A0BBE"/>
    <w:rsid w:val="005A0ECB"/>
    <w:rsid w:val="005A1266"/>
    <w:rsid w:val="005A15D5"/>
    <w:rsid w:val="005A32BC"/>
    <w:rsid w:val="005A375D"/>
    <w:rsid w:val="005A3788"/>
    <w:rsid w:val="005A39ED"/>
    <w:rsid w:val="005A3D82"/>
    <w:rsid w:val="005A470B"/>
    <w:rsid w:val="005A4B12"/>
    <w:rsid w:val="005A5227"/>
    <w:rsid w:val="005A5723"/>
    <w:rsid w:val="005A5D39"/>
    <w:rsid w:val="005A6636"/>
    <w:rsid w:val="005B0A95"/>
    <w:rsid w:val="005B0F3B"/>
    <w:rsid w:val="005B11DC"/>
    <w:rsid w:val="005B12F9"/>
    <w:rsid w:val="005B18C6"/>
    <w:rsid w:val="005B1B27"/>
    <w:rsid w:val="005B1F36"/>
    <w:rsid w:val="005B20D7"/>
    <w:rsid w:val="005B2627"/>
    <w:rsid w:val="005B269B"/>
    <w:rsid w:val="005B3C43"/>
    <w:rsid w:val="005B3D8C"/>
    <w:rsid w:val="005B4236"/>
    <w:rsid w:val="005B4458"/>
    <w:rsid w:val="005B47C0"/>
    <w:rsid w:val="005B513A"/>
    <w:rsid w:val="005B52C8"/>
    <w:rsid w:val="005B579D"/>
    <w:rsid w:val="005B5850"/>
    <w:rsid w:val="005B5B6F"/>
    <w:rsid w:val="005B5BDF"/>
    <w:rsid w:val="005B5EAA"/>
    <w:rsid w:val="005B6407"/>
    <w:rsid w:val="005B6DA3"/>
    <w:rsid w:val="005B6EB3"/>
    <w:rsid w:val="005B6F02"/>
    <w:rsid w:val="005B729E"/>
    <w:rsid w:val="005C03AC"/>
    <w:rsid w:val="005C0AC4"/>
    <w:rsid w:val="005C16BB"/>
    <w:rsid w:val="005C1AE7"/>
    <w:rsid w:val="005C1AE8"/>
    <w:rsid w:val="005C20B4"/>
    <w:rsid w:val="005C2249"/>
    <w:rsid w:val="005C2955"/>
    <w:rsid w:val="005C29EE"/>
    <w:rsid w:val="005C2A01"/>
    <w:rsid w:val="005C330D"/>
    <w:rsid w:val="005C3728"/>
    <w:rsid w:val="005C449F"/>
    <w:rsid w:val="005C46D0"/>
    <w:rsid w:val="005C5B7B"/>
    <w:rsid w:val="005C5C33"/>
    <w:rsid w:val="005C5E98"/>
    <w:rsid w:val="005C5F1E"/>
    <w:rsid w:val="005C644E"/>
    <w:rsid w:val="005C770E"/>
    <w:rsid w:val="005C77BB"/>
    <w:rsid w:val="005C7E70"/>
    <w:rsid w:val="005D0AB4"/>
    <w:rsid w:val="005D0B66"/>
    <w:rsid w:val="005D1679"/>
    <w:rsid w:val="005D1B04"/>
    <w:rsid w:val="005D1E51"/>
    <w:rsid w:val="005D303A"/>
    <w:rsid w:val="005D37F7"/>
    <w:rsid w:val="005D39F1"/>
    <w:rsid w:val="005D3E59"/>
    <w:rsid w:val="005D418E"/>
    <w:rsid w:val="005D423D"/>
    <w:rsid w:val="005D432B"/>
    <w:rsid w:val="005D499C"/>
    <w:rsid w:val="005D52AB"/>
    <w:rsid w:val="005D52CB"/>
    <w:rsid w:val="005D5609"/>
    <w:rsid w:val="005D59CD"/>
    <w:rsid w:val="005D7102"/>
    <w:rsid w:val="005D72AA"/>
    <w:rsid w:val="005D78BA"/>
    <w:rsid w:val="005D7A5A"/>
    <w:rsid w:val="005D7DD0"/>
    <w:rsid w:val="005E0025"/>
    <w:rsid w:val="005E1BEF"/>
    <w:rsid w:val="005E2550"/>
    <w:rsid w:val="005E2663"/>
    <w:rsid w:val="005E2786"/>
    <w:rsid w:val="005E2795"/>
    <w:rsid w:val="005E2966"/>
    <w:rsid w:val="005E3676"/>
    <w:rsid w:val="005E3902"/>
    <w:rsid w:val="005E3988"/>
    <w:rsid w:val="005E42AE"/>
    <w:rsid w:val="005E4736"/>
    <w:rsid w:val="005E53C1"/>
    <w:rsid w:val="005E5999"/>
    <w:rsid w:val="005E66E5"/>
    <w:rsid w:val="005E75E0"/>
    <w:rsid w:val="005E76A8"/>
    <w:rsid w:val="005E7DE5"/>
    <w:rsid w:val="005F054F"/>
    <w:rsid w:val="005F0952"/>
    <w:rsid w:val="005F09AA"/>
    <w:rsid w:val="005F163E"/>
    <w:rsid w:val="005F1981"/>
    <w:rsid w:val="005F1AB3"/>
    <w:rsid w:val="005F1D67"/>
    <w:rsid w:val="005F2A30"/>
    <w:rsid w:val="005F2D27"/>
    <w:rsid w:val="005F33A5"/>
    <w:rsid w:val="005F3650"/>
    <w:rsid w:val="005F427C"/>
    <w:rsid w:val="005F43DA"/>
    <w:rsid w:val="005F43E5"/>
    <w:rsid w:val="005F4764"/>
    <w:rsid w:val="005F4A8E"/>
    <w:rsid w:val="005F4B73"/>
    <w:rsid w:val="005F4E3A"/>
    <w:rsid w:val="005F53B4"/>
    <w:rsid w:val="005F55DD"/>
    <w:rsid w:val="005F5D3C"/>
    <w:rsid w:val="005F5E82"/>
    <w:rsid w:val="005F5EE8"/>
    <w:rsid w:val="005F6473"/>
    <w:rsid w:val="005F661F"/>
    <w:rsid w:val="005F6706"/>
    <w:rsid w:val="005F7261"/>
    <w:rsid w:val="005F75EC"/>
    <w:rsid w:val="005F7FCB"/>
    <w:rsid w:val="00602133"/>
    <w:rsid w:val="006038AA"/>
    <w:rsid w:val="00603BC2"/>
    <w:rsid w:val="00604B9E"/>
    <w:rsid w:val="00604BC3"/>
    <w:rsid w:val="006050A0"/>
    <w:rsid w:val="006053E8"/>
    <w:rsid w:val="00605424"/>
    <w:rsid w:val="006054FA"/>
    <w:rsid w:val="00605868"/>
    <w:rsid w:val="006067F4"/>
    <w:rsid w:val="00606D3D"/>
    <w:rsid w:val="00607427"/>
    <w:rsid w:val="00610E44"/>
    <w:rsid w:val="006116E0"/>
    <w:rsid w:val="00611A47"/>
    <w:rsid w:val="00611B05"/>
    <w:rsid w:val="006128D3"/>
    <w:rsid w:val="0061312C"/>
    <w:rsid w:val="00613373"/>
    <w:rsid w:val="006133B7"/>
    <w:rsid w:val="0061341E"/>
    <w:rsid w:val="0061349D"/>
    <w:rsid w:val="00613517"/>
    <w:rsid w:val="006136AF"/>
    <w:rsid w:val="00613ADC"/>
    <w:rsid w:val="00613CD0"/>
    <w:rsid w:val="0061402C"/>
    <w:rsid w:val="00614BF4"/>
    <w:rsid w:val="0061514A"/>
    <w:rsid w:val="00615240"/>
    <w:rsid w:val="00615B21"/>
    <w:rsid w:val="00616767"/>
    <w:rsid w:val="00616E0C"/>
    <w:rsid w:val="00616EA4"/>
    <w:rsid w:val="0061736E"/>
    <w:rsid w:val="006177DA"/>
    <w:rsid w:val="00620577"/>
    <w:rsid w:val="006206FA"/>
    <w:rsid w:val="006209C2"/>
    <w:rsid w:val="00620ABC"/>
    <w:rsid w:val="00620C5A"/>
    <w:rsid w:val="0062118F"/>
    <w:rsid w:val="006224DF"/>
    <w:rsid w:val="00623714"/>
    <w:rsid w:val="00624476"/>
    <w:rsid w:val="0062590E"/>
    <w:rsid w:val="006262C4"/>
    <w:rsid w:val="006262E9"/>
    <w:rsid w:val="006262ED"/>
    <w:rsid w:val="00627014"/>
    <w:rsid w:val="00627033"/>
    <w:rsid w:val="0062770A"/>
    <w:rsid w:val="00627D97"/>
    <w:rsid w:val="00627DFA"/>
    <w:rsid w:val="006306FA"/>
    <w:rsid w:val="00631C07"/>
    <w:rsid w:val="00631F13"/>
    <w:rsid w:val="006322C9"/>
    <w:rsid w:val="006326A0"/>
    <w:rsid w:val="00632AEE"/>
    <w:rsid w:val="00632B4E"/>
    <w:rsid w:val="00632F4B"/>
    <w:rsid w:val="00633171"/>
    <w:rsid w:val="00633911"/>
    <w:rsid w:val="006341B2"/>
    <w:rsid w:val="00634A05"/>
    <w:rsid w:val="0063527C"/>
    <w:rsid w:val="00635308"/>
    <w:rsid w:val="00635606"/>
    <w:rsid w:val="00635C23"/>
    <w:rsid w:val="00636085"/>
    <w:rsid w:val="00636735"/>
    <w:rsid w:val="00636958"/>
    <w:rsid w:val="00637848"/>
    <w:rsid w:val="0063790A"/>
    <w:rsid w:val="00637A63"/>
    <w:rsid w:val="00637F05"/>
    <w:rsid w:val="00640BEB"/>
    <w:rsid w:val="00640F26"/>
    <w:rsid w:val="006418AF"/>
    <w:rsid w:val="00641A5F"/>
    <w:rsid w:val="00642496"/>
    <w:rsid w:val="006428EA"/>
    <w:rsid w:val="00642D28"/>
    <w:rsid w:val="0064395E"/>
    <w:rsid w:val="0064478A"/>
    <w:rsid w:val="00644807"/>
    <w:rsid w:val="0064484B"/>
    <w:rsid w:val="00646DD9"/>
    <w:rsid w:val="00647E76"/>
    <w:rsid w:val="00647F0D"/>
    <w:rsid w:val="0065021D"/>
    <w:rsid w:val="00650F4E"/>
    <w:rsid w:val="00651639"/>
    <w:rsid w:val="00651830"/>
    <w:rsid w:val="0065191E"/>
    <w:rsid w:val="0065207C"/>
    <w:rsid w:val="00652193"/>
    <w:rsid w:val="00652414"/>
    <w:rsid w:val="00652875"/>
    <w:rsid w:val="00652C6D"/>
    <w:rsid w:val="00652E4E"/>
    <w:rsid w:val="006533E7"/>
    <w:rsid w:val="006537DB"/>
    <w:rsid w:val="00653980"/>
    <w:rsid w:val="00653BFC"/>
    <w:rsid w:val="00653E4F"/>
    <w:rsid w:val="0065418D"/>
    <w:rsid w:val="006543CA"/>
    <w:rsid w:val="00654E2B"/>
    <w:rsid w:val="00654E35"/>
    <w:rsid w:val="00655361"/>
    <w:rsid w:val="00655969"/>
    <w:rsid w:val="00655EED"/>
    <w:rsid w:val="006560CF"/>
    <w:rsid w:val="00656ADC"/>
    <w:rsid w:val="00656CF3"/>
    <w:rsid w:val="00656D40"/>
    <w:rsid w:val="00657810"/>
    <w:rsid w:val="0065786B"/>
    <w:rsid w:val="0066003B"/>
    <w:rsid w:val="00660BD5"/>
    <w:rsid w:val="00660FAF"/>
    <w:rsid w:val="006612CD"/>
    <w:rsid w:val="00661431"/>
    <w:rsid w:val="00661B51"/>
    <w:rsid w:val="0066205E"/>
    <w:rsid w:val="0066283E"/>
    <w:rsid w:val="006634AF"/>
    <w:rsid w:val="00663A34"/>
    <w:rsid w:val="00663AA7"/>
    <w:rsid w:val="006646AF"/>
    <w:rsid w:val="00664D36"/>
    <w:rsid w:val="0066501D"/>
    <w:rsid w:val="00665288"/>
    <w:rsid w:val="00665EE9"/>
    <w:rsid w:val="00666053"/>
    <w:rsid w:val="006666BA"/>
    <w:rsid w:val="00670874"/>
    <w:rsid w:val="00670D9D"/>
    <w:rsid w:val="00671595"/>
    <w:rsid w:val="00671627"/>
    <w:rsid w:val="006718A1"/>
    <w:rsid w:val="0067211D"/>
    <w:rsid w:val="00672E61"/>
    <w:rsid w:val="006737BA"/>
    <w:rsid w:val="006741EC"/>
    <w:rsid w:val="00675370"/>
    <w:rsid w:val="00675587"/>
    <w:rsid w:val="00677011"/>
    <w:rsid w:val="006773C2"/>
    <w:rsid w:val="0067774B"/>
    <w:rsid w:val="006803E8"/>
    <w:rsid w:val="006808D3"/>
    <w:rsid w:val="006817ED"/>
    <w:rsid w:val="00683499"/>
    <w:rsid w:val="006837B7"/>
    <w:rsid w:val="00683FFA"/>
    <w:rsid w:val="00685195"/>
    <w:rsid w:val="00685275"/>
    <w:rsid w:val="00686351"/>
    <w:rsid w:val="00686EEA"/>
    <w:rsid w:val="00687305"/>
    <w:rsid w:val="00687EC3"/>
    <w:rsid w:val="00690906"/>
    <w:rsid w:val="006910FD"/>
    <w:rsid w:val="006915C8"/>
    <w:rsid w:val="00691783"/>
    <w:rsid w:val="00691B7A"/>
    <w:rsid w:val="00691C45"/>
    <w:rsid w:val="00692043"/>
    <w:rsid w:val="006927FF"/>
    <w:rsid w:val="00692A56"/>
    <w:rsid w:val="00693A99"/>
    <w:rsid w:val="0069401D"/>
    <w:rsid w:val="00694155"/>
    <w:rsid w:val="00694919"/>
    <w:rsid w:val="006950CC"/>
    <w:rsid w:val="00695CD6"/>
    <w:rsid w:val="0069658C"/>
    <w:rsid w:val="00697260"/>
    <w:rsid w:val="006979C4"/>
    <w:rsid w:val="00697B1D"/>
    <w:rsid w:val="00697B3F"/>
    <w:rsid w:val="006A0504"/>
    <w:rsid w:val="006A0CEE"/>
    <w:rsid w:val="006A0D1B"/>
    <w:rsid w:val="006A1DE3"/>
    <w:rsid w:val="006A1E39"/>
    <w:rsid w:val="006A1EDF"/>
    <w:rsid w:val="006A22A7"/>
    <w:rsid w:val="006A22CC"/>
    <w:rsid w:val="006A24B4"/>
    <w:rsid w:val="006A2846"/>
    <w:rsid w:val="006A2F16"/>
    <w:rsid w:val="006A3149"/>
    <w:rsid w:val="006A344D"/>
    <w:rsid w:val="006A376A"/>
    <w:rsid w:val="006A3DCE"/>
    <w:rsid w:val="006A407E"/>
    <w:rsid w:val="006A4198"/>
    <w:rsid w:val="006A4314"/>
    <w:rsid w:val="006A436A"/>
    <w:rsid w:val="006A4612"/>
    <w:rsid w:val="006A4C47"/>
    <w:rsid w:val="006A4E5A"/>
    <w:rsid w:val="006A4FBE"/>
    <w:rsid w:val="006A55D4"/>
    <w:rsid w:val="006A5BAB"/>
    <w:rsid w:val="006A5EAD"/>
    <w:rsid w:val="006A686B"/>
    <w:rsid w:val="006A6BF9"/>
    <w:rsid w:val="006A773B"/>
    <w:rsid w:val="006A7873"/>
    <w:rsid w:val="006A78DF"/>
    <w:rsid w:val="006A7E77"/>
    <w:rsid w:val="006B05D7"/>
    <w:rsid w:val="006B085F"/>
    <w:rsid w:val="006B09FE"/>
    <w:rsid w:val="006B0C5A"/>
    <w:rsid w:val="006B0E27"/>
    <w:rsid w:val="006B110D"/>
    <w:rsid w:val="006B1F82"/>
    <w:rsid w:val="006B22AF"/>
    <w:rsid w:val="006B2C88"/>
    <w:rsid w:val="006B3190"/>
    <w:rsid w:val="006B417B"/>
    <w:rsid w:val="006B4223"/>
    <w:rsid w:val="006B4355"/>
    <w:rsid w:val="006B446A"/>
    <w:rsid w:val="006B473C"/>
    <w:rsid w:val="006B4D9F"/>
    <w:rsid w:val="006B4FA9"/>
    <w:rsid w:val="006B5A1F"/>
    <w:rsid w:val="006B5F62"/>
    <w:rsid w:val="006B6B27"/>
    <w:rsid w:val="006B6EF4"/>
    <w:rsid w:val="006B705E"/>
    <w:rsid w:val="006C0AB5"/>
    <w:rsid w:val="006C1CE6"/>
    <w:rsid w:val="006C2672"/>
    <w:rsid w:val="006C2942"/>
    <w:rsid w:val="006C32BC"/>
    <w:rsid w:val="006C34B9"/>
    <w:rsid w:val="006C3FA5"/>
    <w:rsid w:val="006C462D"/>
    <w:rsid w:val="006C479E"/>
    <w:rsid w:val="006C5440"/>
    <w:rsid w:val="006C56FB"/>
    <w:rsid w:val="006C60B6"/>
    <w:rsid w:val="006C734D"/>
    <w:rsid w:val="006C7E0C"/>
    <w:rsid w:val="006D077E"/>
    <w:rsid w:val="006D0A49"/>
    <w:rsid w:val="006D10AE"/>
    <w:rsid w:val="006D32C5"/>
    <w:rsid w:val="006D34D7"/>
    <w:rsid w:val="006D3A2E"/>
    <w:rsid w:val="006D463C"/>
    <w:rsid w:val="006D491D"/>
    <w:rsid w:val="006D5064"/>
    <w:rsid w:val="006D5738"/>
    <w:rsid w:val="006D5811"/>
    <w:rsid w:val="006D6359"/>
    <w:rsid w:val="006D6E32"/>
    <w:rsid w:val="006D6ED3"/>
    <w:rsid w:val="006D7A0D"/>
    <w:rsid w:val="006D7E90"/>
    <w:rsid w:val="006E035B"/>
    <w:rsid w:val="006E03CD"/>
    <w:rsid w:val="006E0728"/>
    <w:rsid w:val="006E0742"/>
    <w:rsid w:val="006E1022"/>
    <w:rsid w:val="006E11AF"/>
    <w:rsid w:val="006E1D0E"/>
    <w:rsid w:val="006E1ED8"/>
    <w:rsid w:val="006E2185"/>
    <w:rsid w:val="006E2D96"/>
    <w:rsid w:val="006E3267"/>
    <w:rsid w:val="006E33D3"/>
    <w:rsid w:val="006E3D2C"/>
    <w:rsid w:val="006E43BE"/>
    <w:rsid w:val="006E454E"/>
    <w:rsid w:val="006E48EB"/>
    <w:rsid w:val="006E769D"/>
    <w:rsid w:val="006E7821"/>
    <w:rsid w:val="006F0B79"/>
    <w:rsid w:val="006F0E1E"/>
    <w:rsid w:val="006F0F9B"/>
    <w:rsid w:val="006F1A42"/>
    <w:rsid w:val="006F2EC4"/>
    <w:rsid w:val="006F32C9"/>
    <w:rsid w:val="006F37A7"/>
    <w:rsid w:val="006F420B"/>
    <w:rsid w:val="006F433C"/>
    <w:rsid w:val="006F48D3"/>
    <w:rsid w:val="006F4BE7"/>
    <w:rsid w:val="006F56EA"/>
    <w:rsid w:val="006F5D94"/>
    <w:rsid w:val="006F5EB1"/>
    <w:rsid w:val="006F5EE6"/>
    <w:rsid w:val="006F6414"/>
    <w:rsid w:val="006F672F"/>
    <w:rsid w:val="006F7576"/>
    <w:rsid w:val="006F7950"/>
    <w:rsid w:val="006F798C"/>
    <w:rsid w:val="0070037F"/>
    <w:rsid w:val="00700AED"/>
    <w:rsid w:val="00700E7F"/>
    <w:rsid w:val="007015DA"/>
    <w:rsid w:val="0070176D"/>
    <w:rsid w:val="00701F0E"/>
    <w:rsid w:val="00702056"/>
    <w:rsid w:val="0070255F"/>
    <w:rsid w:val="007026D0"/>
    <w:rsid w:val="00703898"/>
    <w:rsid w:val="00704858"/>
    <w:rsid w:val="00705622"/>
    <w:rsid w:val="007066BD"/>
    <w:rsid w:val="00706A62"/>
    <w:rsid w:val="00706D07"/>
    <w:rsid w:val="00706DE0"/>
    <w:rsid w:val="00706F0C"/>
    <w:rsid w:val="007071D7"/>
    <w:rsid w:val="007072B9"/>
    <w:rsid w:val="007079AB"/>
    <w:rsid w:val="007115EC"/>
    <w:rsid w:val="007121ED"/>
    <w:rsid w:val="00712342"/>
    <w:rsid w:val="0071246E"/>
    <w:rsid w:val="00712D12"/>
    <w:rsid w:val="007133D6"/>
    <w:rsid w:val="00713567"/>
    <w:rsid w:val="0071384C"/>
    <w:rsid w:val="00713C22"/>
    <w:rsid w:val="00713DEF"/>
    <w:rsid w:val="00714248"/>
    <w:rsid w:val="00714F68"/>
    <w:rsid w:val="00715382"/>
    <w:rsid w:val="00715AF4"/>
    <w:rsid w:val="007162D1"/>
    <w:rsid w:val="007169C1"/>
    <w:rsid w:val="00716C5B"/>
    <w:rsid w:val="0071767E"/>
    <w:rsid w:val="00720818"/>
    <w:rsid w:val="00721341"/>
    <w:rsid w:val="00722E20"/>
    <w:rsid w:val="00723EEF"/>
    <w:rsid w:val="00723F8F"/>
    <w:rsid w:val="007248AA"/>
    <w:rsid w:val="007257E0"/>
    <w:rsid w:val="00725D1C"/>
    <w:rsid w:val="00726197"/>
    <w:rsid w:val="0072622C"/>
    <w:rsid w:val="007266A5"/>
    <w:rsid w:val="007272A9"/>
    <w:rsid w:val="007300B7"/>
    <w:rsid w:val="00730A2C"/>
    <w:rsid w:val="00730E18"/>
    <w:rsid w:val="0073145D"/>
    <w:rsid w:val="00731806"/>
    <w:rsid w:val="00731A77"/>
    <w:rsid w:val="007320E9"/>
    <w:rsid w:val="00732171"/>
    <w:rsid w:val="00732AAF"/>
    <w:rsid w:val="00732B86"/>
    <w:rsid w:val="007333D2"/>
    <w:rsid w:val="007335E2"/>
    <w:rsid w:val="00733936"/>
    <w:rsid w:val="0073537B"/>
    <w:rsid w:val="00736045"/>
    <w:rsid w:val="00736916"/>
    <w:rsid w:val="00736E20"/>
    <w:rsid w:val="00737860"/>
    <w:rsid w:val="00737968"/>
    <w:rsid w:val="00737E57"/>
    <w:rsid w:val="00737FC0"/>
    <w:rsid w:val="00737FF1"/>
    <w:rsid w:val="007401B9"/>
    <w:rsid w:val="007401E3"/>
    <w:rsid w:val="00740399"/>
    <w:rsid w:val="00740406"/>
    <w:rsid w:val="007404AA"/>
    <w:rsid w:val="00740A33"/>
    <w:rsid w:val="00740AA3"/>
    <w:rsid w:val="00740DA6"/>
    <w:rsid w:val="00740EE1"/>
    <w:rsid w:val="007414FE"/>
    <w:rsid w:val="00741AAC"/>
    <w:rsid w:val="00742400"/>
    <w:rsid w:val="00742807"/>
    <w:rsid w:val="00742952"/>
    <w:rsid w:val="00742A8F"/>
    <w:rsid w:val="00743225"/>
    <w:rsid w:val="007432F3"/>
    <w:rsid w:val="00744470"/>
    <w:rsid w:val="00744744"/>
    <w:rsid w:val="00744BAC"/>
    <w:rsid w:val="007453AA"/>
    <w:rsid w:val="007470DD"/>
    <w:rsid w:val="007475B0"/>
    <w:rsid w:val="00747D86"/>
    <w:rsid w:val="007509B5"/>
    <w:rsid w:val="0075119D"/>
    <w:rsid w:val="007517FF"/>
    <w:rsid w:val="00751C87"/>
    <w:rsid w:val="00751F48"/>
    <w:rsid w:val="0075269C"/>
    <w:rsid w:val="00752B1A"/>
    <w:rsid w:val="00752B34"/>
    <w:rsid w:val="00753525"/>
    <w:rsid w:val="00753789"/>
    <w:rsid w:val="00753F94"/>
    <w:rsid w:val="00754293"/>
    <w:rsid w:val="007542DB"/>
    <w:rsid w:val="007543AD"/>
    <w:rsid w:val="00755321"/>
    <w:rsid w:val="00755E29"/>
    <w:rsid w:val="0075613B"/>
    <w:rsid w:val="0076037B"/>
    <w:rsid w:val="00760C5D"/>
    <w:rsid w:val="0076103B"/>
    <w:rsid w:val="00761BFC"/>
    <w:rsid w:val="00761F3D"/>
    <w:rsid w:val="007622A3"/>
    <w:rsid w:val="00763343"/>
    <w:rsid w:val="00763943"/>
    <w:rsid w:val="007649BF"/>
    <w:rsid w:val="00765336"/>
    <w:rsid w:val="00765577"/>
    <w:rsid w:val="007658EF"/>
    <w:rsid w:val="00766287"/>
    <w:rsid w:val="00766290"/>
    <w:rsid w:val="0076632E"/>
    <w:rsid w:val="00767F11"/>
    <w:rsid w:val="00770F15"/>
    <w:rsid w:val="007719EA"/>
    <w:rsid w:val="00771A66"/>
    <w:rsid w:val="00772227"/>
    <w:rsid w:val="007738D3"/>
    <w:rsid w:val="007741DE"/>
    <w:rsid w:val="007746CB"/>
    <w:rsid w:val="007747B5"/>
    <w:rsid w:val="00774BAB"/>
    <w:rsid w:val="00774CDB"/>
    <w:rsid w:val="00775030"/>
    <w:rsid w:val="007750E0"/>
    <w:rsid w:val="007753BB"/>
    <w:rsid w:val="007754EE"/>
    <w:rsid w:val="007755D4"/>
    <w:rsid w:val="007755EF"/>
    <w:rsid w:val="00775C26"/>
    <w:rsid w:val="007765FE"/>
    <w:rsid w:val="00776B72"/>
    <w:rsid w:val="00776D27"/>
    <w:rsid w:val="00776EF0"/>
    <w:rsid w:val="00777469"/>
    <w:rsid w:val="007779B3"/>
    <w:rsid w:val="00780726"/>
    <w:rsid w:val="00780A1B"/>
    <w:rsid w:val="00780F8D"/>
    <w:rsid w:val="00783F07"/>
    <w:rsid w:val="00784672"/>
    <w:rsid w:val="00784BE6"/>
    <w:rsid w:val="00785021"/>
    <w:rsid w:val="007858E0"/>
    <w:rsid w:val="00786254"/>
    <w:rsid w:val="00786408"/>
    <w:rsid w:val="00786426"/>
    <w:rsid w:val="00786C82"/>
    <w:rsid w:val="00786D9E"/>
    <w:rsid w:val="00786DD3"/>
    <w:rsid w:val="00787173"/>
    <w:rsid w:val="007876E9"/>
    <w:rsid w:val="007908AB"/>
    <w:rsid w:val="00791064"/>
    <w:rsid w:val="00792986"/>
    <w:rsid w:val="00792B48"/>
    <w:rsid w:val="00792DEF"/>
    <w:rsid w:val="007931F3"/>
    <w:rsid w:val="00794A45"/>
    <w:rsid w:val="00795557"/>
    <w:rsid w:val="00795A53"/>
    <w:rsid w:val="00795F2D"/>
    <w:rsid w:val="00796BA5"/>
    <w:rsid w:val="007975CD"/>
    <w:rsid w:val="00797728"/>
    <w:rsid w:val="007A01C3"/>
    <w:rsid w:val="007A08DC"/>
    <w:rsid w:val="007A1F7F"/>
    <w:rsid w:val="007A33A1"/>
    <w:rsid w:val="007A3506"/>
    <w:rsid w:val="007A394C"/>
    <w:rsid w:val="007A451B"/>
    <w:rsid w:val="007A4AF5"/>
    <w:rsid w:val="007A4F0B"/>
    <w:rsid w:val="007A62D0"/>
    <w:rsid w:val="007A6E4C"/>
    <w:rsid w:val="007A7018"/>
    <w:rsid w:val="007A79A9"/>
    <w:rsid w:val="007B1F3C"/>
    <w:rsid w:val="007B2C88"/>
    <w:rsid w:val="007B2D27"/>
    <w:rsid w:val="007B2DE8"/>
    <w:rsid w:val="007B4A6A"/>
    <w:rsid w:val="007B4D1D"/>
    <w:rsid w:val="007B4EEB"/>
    <w:rsid w:val="007B5013"/>
    <w:rsid w:val="007B529E"/>
    <w:rsid w:val="007B55AA"/>
    <w:rsid w:val="007B6021"/>
    <w:rsid w:val="007B62D6"/>
    <w:rsid w:val="007B6CA4"/>
    <w:rsid w:val="007B6EEA"/>
    <w:rsid w:val="007B73A4"/>
    <w:rsid w:val="007B741D"/>
    <w:rsid w:val="007B759C"/>
    <w:rsid w:val="007B773C"/>
    <w:rsid w:val="007B7C28"/>
    <w:rsid w:val="007C0406"/>
    <w:rsid w:val="007C0429"/>
    <w:rsid w:val="007C0614"/>
    <w:rsid w:val="007C0F4F"/>
    <w:rsid w:val="007C10EA"/>
    <w:rsid w:val="007C124B"/>
    <w:rsid w:val="007C1318"/>
    <w:rsid w:val="007C15C8"/>
    <w:rsid w:val="007C161E"/>
    <w:rsid w:val="007C1A15"/>
    <w:rsid w:val="007C1DE1"/>
    <w:rsid w:val="007C1F59"/>
    <w:rsid w:val="007C22DA"/>
    <w:rsid w:val="007C2449"/>
    <w:rsid w:val="007C2BC5"/>
    <w:rsid w:val="007C2EDB"/>
    <w:rsid w:val="007C3769"/>
    <w:rsid w:val="007C3A2F"/>
    <w:rsid w:val="007C41CF"/>
    <w:rsid w:val="007C42D9"/>
    <w:rsid w:val="007C477B"/>
    <w:rsid w:val="007C4E7C"/>
    <w:rsid w:val="007C51CA"/>
    <w:rsid w:val="007C52C7"/>
    <w:rsid w:val="007C54C5"/>
    <w:rsid w:val="007C5736"/>
    <w:rsid w:val="007C735B"/>
    <w:rsid w:val="007D0535"/>
    <w:rsid w:val="007D108E"/>
    <w:rsid w:val="007D1590"/>
    <w:rsid w:val="007D1672"/>
    <w:rsid w:val="007D2341"/>
    <w:rsid w:val="007D2846"/>
    <w:rsid w:val="007D2FF9"/>
    <w:rsid w:val="007D32A6"/>
    <w:rsid w:val="007D369A"/>
    <w:rsid w:val="007D4641"/>
    <w:rsid w:val="007D4738"/>
    <w:rsid w:val="007D5DAC"/>
    <w:rsid w:val="007D611D"/>
    <w:rsid w:val="007D6B3C"/>
    <w:rsid w:val="007D6E69"/>
    <w:rsid w:val="007D72BD"/>
    <w:rsid w:val="007D7C72"/>
    <w:rsid w:val="007D7F91"/>
    <w:rsid w:val="007E1241"/>
    <w:rsid w:val="007E2019"/>
    <w:rsid w:val="007E263D"/>
    <w:rsid w:val="007E2C12"/>
    <w:rsid w:val="007E2EF5"/>
    <w:rsid w:val="007E3209"/>
    <w:rsid w:val="007E3572"/>
    <w:rsid w:val="007E3AC6"/>
    <w:rsid w:val="007E4187"/>
    <w:rsid w:val="007E4331"/>
    <w:rsid w:val="007E455F"/>
    <w:rsid w:val="007E5090"/>
    <w:rsid w:val="007E56BC"/>
    <w:rsid w:val="007E5EA2"/>
    <w:rsid w:val="007E6811"/>
    <w:rsid w:val="007E7A5E"/>
    <w:rsid w:val="007F0097"/>
    <w:rsid w:val="007F09A6"/>
    <w:rsid w:val="007F11B0"/>
    <w:rsid w:val="007F1819"/>
    <w:rsid w:val="007F1C34"/>
    <w:rsid w:val="007F2978"/>
    <w:rsid w:val="007F3932"/>
    <w:rsid w:val="007F494E"/>
    <w:rsid w:val="007F5430"/>
    <w:rsid w:val="007F5497"/>
    <w:rsid w:val="007F555B"/>
    <w:rsid w:val="007F56A8"/>
    <w:rsid w:val="007F63EB"/>
    <w:rsid w:val="007F71CC"/>
    <w:rsid w:val="007F72A1"/>
    <w:rsid w:val="007F7B76"/>
    <w:rsid w:val="007F7EEC"/>
    <w:rsid w:val="008007B6"/>
    <w:rsid w:val="00801118"/>
    <w:rsid w:val="00801599"/>
    <w:rsid w:val="008016F0"/>
    <w:rsid w:val="00801FE0"/>
    <w:rsid w:val="00802776"/>
    <w:rsid w:val="00802B0C"/>
    <w:rsid w:val="0080358D"/>
    <w:rsid w:val="008039C2"/>
    <w:rsid w:val="0080464B"/>
    <w:rsid w:val="00804842"/>
    <w:rsid w:val="00804A94"/>
    <w:rsid w:val="00804EF5"/>
    <w:rsid w:val="008052B9"/>
    <w:rsid w:val="00805EAB"/>
    <w:rsid w:val="008067E4"/>
    <w:rsid w:val="00806C55"/>
    <w:rsid w:val="0081004E"/>
    <w:rsid w:val="0081007E"/>
    <w:rsid w:val="00810145"/>
    <w:rsid w:val="0081047C"/>
    <w:rsid w:val="00810843"/>
    <w:rsid w:val="0081107F"/>
    <w:rsid w:val="0081128E"/>
    <w:rsid w:val="0081131F"/>
    <w:rsid w:val="00811892"/>
    <w:rsid w:val="00811B4E"/>
    <w:rsid w:val="008125C2"/>
    <w:rsid w:val="0081292B"/>
    <w:rsid w:val="0081316F"/>
    <w:rsid w:val="00813600"/>
    <w:rsid w:val="00813813"/>
    <w:rsid w:val="008139BB"/>
    <w:rsid w:val="00814F5F"/>
    <w:rsid w:val="008154FA"/>
    <w:rsid w:val="00815517"/>
    <w:rsid w:val="00815B12"/>
    <w:rsid w:val="00816A66"/>
    <w:rsid w:val="0081714D"/>
    <w:rsid w:val="00817BE4"/>
    <w:rsid w:val="00817CE0"/>
    <w:rsid w:val="00820B00"/>
    <w:rsid w:val="00820B8D"/>
    <w:rsid w:val="00820C5C"/>
    <w:rsid w:val="00820FB6"/>
    <w:rsid w:val="00821D58"/>
    <w:rsid w:val="008220B1"/>
    <w:rsid w:val="00822126"/>
    <w:rsid w:val="00822997"/>
    <w:rsid w:val="00822DBF"/>
    <w:rsid w:val="00823332"/>
    <w:rsid w:val="00823A2C"/>
    <w:rsid w:val="00823E64"/>
    <w:rsid w:val="00824A9A"/>
    <w:rsid w:val="00824EFA"/>
    <w:rsid w:val="00824F3B"/>
    <w:rsid w:val="008260AD"/>
    <w:rsid w:val="00826933"/>
    <w:rsid w:val="00827261"/>
    <w:rsid w:val="0082753C"/>
    <w:rsid w:val="00827F33"/>
    <w:rsid w:val="00830149"/>
    <w:rsid w:val="008309DE"/>
    <w:rsid w:val="008310C8"/>
    <w:rsid w:val="0083184A"/>
    <w:rsid w:val="008324A1"/>
    <w:rsid w:val="00832DC4"/>
    <w:rsid w:val="00832FA8"/>
    <w:rsid w:val="00833409"/>
    <w:rsid w:val="0083595D"/>
    <w:rsid w:val="00835DFC"/>
    <w:rsid w:val="008362B9"/>
    <w:rsid w:val="00836791"/>
    <w:rsid w:val="00836991"/>
    <w:rsid w:val="00836ADF"/>
    <w:rsid w:val="008373D7"/>
    <w:rsid w:val="00837AE9"/>
    <w:rsid w:val="0084016F"/>
    <w:rsid w:val="00840D7B"/>
    <w:rsid w:val="008418A1"/>
    <w:rsid w:val="00841B28"/>
    <w:rsid w:val="00841E2E"/>
    <w:rsid w:val="00841F13"/>
    <w:rsid w:val="008420F8"/>
    <w:rsid w:val="0084224D"/>
    <w:rsid w:val="00842522"/>
    <w:rsid w:val="008425C2"/>
    <w:rsid w:val="008430E0"/>
    <w:rsid w:val="008430FA"/>
    <w:rsid w:val="0084341C"/>
    <w:rsid w:val="0084352C"/>
    <w:rsid w:val="00843813"/>
    <w:rsid w:val="00843A59"/>
    <w:rsid w:val="008440DB"/>
    <w:rsid w:val="00844401"/>
    <w:rsid w:val="008449F3"/>
    <w:rsid w:val="00844BC3"/>
    <w:rsid w:val="008459FE"/>
    <w:rsid w:val="0084649C"/>
    <w:rsid w:val="00846AC3"/>
    <w:rsid w:val="008477CC"/>
    <w:rsid w:val="00847D8A"/>
    <w:rsid w:val="008501DD"/>
    <w:rsid w:val="0085057B"/>
    <w:rsid w:val="00850624"/>
    <w:rsid w:val="00850F04"/>
    <w:rsid w:val="00850FBB"/>
    <w:rsid w:val="00850FD1"/>
    <w:rsid w:val="00850FD8"/>
    <w:rsid w:val="0085160A"/>
    <w:rsid w:val="00851831"/>
    <w:rsid w:val="008518CB"/>
    <w:rsid w:val="00851E1E"/>
    <w:rsid w:val="00851F5D"/>
    <w:rsid w:val="00851FFF"/>
    <w:rsid w:val="00852285"/>
    <w:rsid w:val="00852609"/>
    <w:rsid w:val="008533F0"/>
    <w:rsid w:val="008536CA"/>
    <w:rsid w:val="00853707"/>
    <w:rsid w:val="008538BD"/>
    <w:rsid w:val="008539EA"/>
    <w:rsid w:val="00853F4D"/>
    <w:rsid w:val="00854602"/>
    <w:rsid w:val="0085462C"/>
    <w:rsid w:val="00855BC0"/>
    <w:rsid w:val="00855C70"/>
    <w:rsid w:val="00855EB0"/>
    <w:rsid w:val="008563BE"/>
    <w:rsid w:val="00857849"/>
    <w:rsid w:val="00860999"/>
    <w:rsid w:val="00860B59"/>
    <w:rsid w:val="00860D1B"/>
    <w:rsid w:val="00861A17"/>
    <w:rsid w:val="00861FC0"/>
    <w:rsid w:val="008624F9"/>
    <w:rsid w:val="00862F55"/>
    <w:rsid w:val="008635CA"/>
    <w:rsid w:val="0086473C"/>
    <w:rsid w:val="00864EE5"/>
    <w:rsid w:val="008654B1"/>
    <w:rsid w:val="00865995"/>
    <w:rsid w:val="00865E04"/>
    <w:rsid w:val="00865ECE"/>
    <w:rsid w:val="008662F9"/>
    <w:rsid w:val="00866922"/>
    <w:rsid w:val="00867FE0"/>
    <w:rsid w:val="00870665"/>
    <w:rsid w:val="00870FD0"/>
    <w:rsid w:val="008710A4"/>
    <w:rsid w:val="008717CC"/>
    <w:rsid w:val="00871E67"/>
    <w:rsid w:val="00871FBA"/>
    <w:rsid w:val="00872133"/>
    <w:rsid w:val="008727DA"/>
    <w:rsid w:val="00872EBA"/>
    <w:rsid w:val="00872ECB"/>
    <w:rsid w:val="0087380C"/>
    <w:rsid w:val="00874382"/>
    <w:rsid w:val="008746ED"/>
    <w:rsid w:val="00875223"/>
    <w:rsid w:val="00875AA8"/>
    <w:rsid w:val="00875E96"/>
    <w:rsid w:val="0087643D"/>
    <w:rsid w:val="008806CD"/>
    <w:rsid w:val="00880720"/>
    <w:rsid w:val="00880763"/>
    <w:rsid w:val="00881387"/>
    <w:rsid w:val="008817E5"/>
    <w:rsid w:val="00882910"/>
    <w:rsid w:val="00882F7A"/>
    <w:rsid w:val="008834A9"/>
    <w:rsid w:val="008838A0"/>
    <w:rsid w:val="00883BA7"/>
    <w:rsid w:val="00883D20"/>
    <w:rsid w:val="00884434"/>
    <w:rsid w:val="00884777"/>
    <w:rsid w:val="00884C41"/>
    <w:rsid w:val="00884CF9"/>
    <w:rsid w:val="00884E7A"/>
    <w:rsid w:val="00885981"/>
    <w:rsid w:val="00885F6F"/>
    <w:rsid w:val="008868A9"/>
    <w:rsid w:val="0088756D"/>
    <w:rsid w:val="00887693"/>
    <w:rsid w:val="008878B5"/>
    <w:rsid w:val="00887A95"/>
    <w:rsid w:val="00887D0D"/>
    <w:rsid w:val="008904BB"/>
    <w:rsid w:val="00890806"/>
    <w:rsid w:val="00890908"/>
    <w:rsid w:val="0089091C"/>
    <w:rsid w:val="008914FE"/>
    <w:rsid w:val="008915CA"/>
    <w:rsid w:val="00891C3E"/>
    <w:rsid w:val="00891F35"/>
    <w:rsid w:val="00892298"/>
    <w:rsid w:val="0089254E"/>
    <w:rsid w:val="0089259F"/>
    <w:rsid w:val="008927F4"/>
    <w:rsid w:val="00892E18"/>
    <w:rsid w:val="00892F1D"/>
    <w:rsid w:val="00893703"/>
    <w:rsid w:val="00893F19"/>
    <w:rsid w:val="008953C9"/>
    <w:rsid w:val="00896130"/>
    <w:rsid w:val="00897476"/>
    <w:rsid w:val="0089773D"/>
    <w:rsid w:val="00897B3D"/>
    <w:rsid w:val="00897DC5"/>
    <w:rsid w:val="00897F22"/>
    <w:rsid w:val="008A0252"/>
    <w:rsid w:val="008A0458"/>
    <w:rsid w:val="008A0987"/>
    <w:rsid w:val="008A0C56"/>
    <w:rsid w:val="008A0D5C"/>
    <w:rsid w:val="008A0E62"/>
    <w:rsid w:val="008A147C"/>
    <w:rsid w:val="008A1C1D"/>
    <w:rsid w:val="008A2D6C"/>
    <w:rsid w:val="008A3305"/>
    <w:rsid w:val="008A3367"/>
    <w:rsid w:val="008A5232"/>
    <w:rsid w:val="008A53C3"/>
    <w:rsid w:val="008A58F9"/>
    <w:rsid w:val="008A6616"/>
    <w:rsid w:val="008A6A4C"/>
    <w:rsid w:val="008A79A3"/>
    <w:rsid w:val="008B05D0"/>
    <w:rsid w:val="008B082E"/>
    <w:rsid w:val="008B1158"/>
    <w:rsid w:val="008B1477"/>
    <w:rsid w:val="008B14DF"/>
    <w:rsid w:val="008B1B9B"/>
    <w:rsid w:val="008B405B"/>
    <w:rsid w:val="008B4E11"/>
    <w:rsid w:val="008B5383"/>
    <w:rsid w:val="008B55B0"/>
    <w:rsid w:val="008B567C"/>
    <w:rsid w:val="008B5DCA"/>
    <w:rsid w:val="008B5E30"/>
    <w:rsid w:val="008B61E2"/>
    <w:rsid w:val="008B752F"/>
    <w:rsid w:val="008B7713"/>
    <w:rsid w:val="008B78F7"/>
    <w:rsid w:val="008B7A70"/>
    <w:rsid w:val="008B7E39"/>
    <w:rsid w:val="008C0060"/>
    <w:rsid w:val="008C1DD1"/>
    <w:rsid w:val="008C21AD"/>
    <w:rsid w:val="008C279A"/>
    <w:rsid w:val="008C2A56"/>
    <w:rsid w:val="008C2A63"/>
    <w:rsid w:val="008C2F8D"/>
    <w:rsid w:val="008C32C2"/>
    <w:rsid w:val="008C3319"/>
    <w:rsid w:val="008C3617"/>
    <w:rsid w:val="008C3831"/>
    <w:rsid w:val="008C3872"/>
    <w:rsid w:val="008C4712"/>
    <w:rsid w:val="008C5355"/>
    <w:rsid w:val="008C579B"/>
    <w:rsid w:val="008C6181"/>
    <w:rsid w:val="008C641E"/>
    <w:rsid w:val="008C74C5"/>
    <w:rsid w:val="008D014B"/>
    <w:rsid w:val="008D030B"/>
    <w:rsid w:val="008D0FDD"/>
    <w:rsid w:val="008D10E1"/>
    <w:rsid w:val="008D12D6"/>
    <w:rsid w:val="008D276C"/>
    <w:rsid w:val="008D283D"/>
    <w:rsid w:val="008D2B6E"/>
    <w:rsid w:val="008D2D8D"/>
    <w:rsid w:val="008D4209"/>
    <w:rsid w:val="008D45BA"/>
    <w:rsid w:val="008D4A72"/>
    <w:rsid w:val="008D6CE1"/>
    <w:rsid w:val="008D6D96"/>
    <w:rsid w:val="008D7C7D"/>
    <w:rsid w:val="008D7EC0"/>
    <w:rsid w:val="008E067D"/>
    <w:rsid w:val="008E0F15"/>
    <w:rsid w:val="008E0F69"/>
    <w:rsid w:val="008E1022"/>
    <w:rsid w:val="008E1596"/>
    <w:rsid w:val="008E2D1B"/>
    <w:rsid w:val="008E33CA"/>
    <w:rsid w:val="008E5D20"/>
    <w:rsid w:val="008E60F0"/>
    <w:rsid w:val="008E6832"/>
    <w:rsid w:val="008E6CF6"/>
    <w:rsid w:val="008E7445"/>
    <w:rsid w:val="008E75B4"/>
    <w:rsid w:val="008E75D5"/>
    <w:rsid w:val="008E7A29"/>
    <w:rsid w:val="008E7A66"/>
    <w:rsid w:val="008F1227"/>
    <w:rsid w:val="008F21E8"/>
    <w:rsid w:val="008F2325"/>
    <w:rsid w:val="008F3FA0"/>
    <w:rsid w:val="008F5712"/>
    <w:rsid w:val="008F5F6C"/>
    <w:rsid w:val="008F6E06"/>
    <w:rsid w:val="008F6EDE"/>
    <w:rsid w:val="008F6FBE"/>
    <w:rsid w:val="008F72CB"/>
    <w:rsid w:val="008F73A0"/>
    <w:rsid w:val="008F7A9A"/>
    <w:rsid w:val="008F7AE6"/>
    <w:rsid w:val="00900261"/>
    <w:rsid w:val="00900909"/>
    <w:rsid w:val="00900F28"/>
    <w:rsid w:val="00901129"/>
    <w:rsid w:val="00901983"/>
    <w:rsid w:val="00901B03"/>
    <w:rsid w:val="00902656"/>
    <w:rsid w:val="009029AE"/>
    <w:rsid w:val="00902AAE"/>
    <w:rsid w:val="00903585"/>
    <w:rsid w:val="00904655"/>
    <w:rsid w:val="00904D25"/>
    <w:rsid w:val="00904EC1"/>
    <w:rsid w:val="00904EF2"/>
    <w:rsid w:val="0090519A"/>
    <w:rsid w:val="00905270"/>
    <w:rsid w:val="00905C56"/>
    <w:rsid w:val="0090622F"/>
    <w:rsid w:val="00906AF1"/>
    <w:rsid w:val="00906B5F"/>
    <w:rsid w:val="00907004"/>
    <w:rsid w:val="0090745B"/>
    <w:rsid w:val="0090784F"/>
    <w:rsid w:val="00907F93"/>
    <w:rsid w:val="009102D9"/>
    <w:rsid w:val="009104CB"/>
    <w:rsid w:val="00910928"/>
    <w:rsid w:val="00910D0A"/>
    <w:rsid w:val="0091133C"/>
    <w:rsid w:val="00911A75"/>
    <w:rsid w:val="00911B45"/>
    <w:rsid w:val="00913924"/>
    <w:rsid w:val="00913EC2"/>
    <w:rsid w:val="009141EA"/>
    <w:rsid w:val="00914736"/>
    <w:rsid w:val="00914B52"/>
    <w:rsid w:val="00914FA7"/>
    <w:rsid w:val="009158D8"/>
    <w:rsid w:val="009160D7"/>
    <w:rsid w:val="00916CE6"/>
    <w:rsid w:val="0091740B"/>
    <w:rsid w:val="00917C74"/>
    <w:rsid w:val="00917F5E"/>
    <w:rsid w:val="00920243"/>
    <w:rsid w:val="009203C7"/>
    <w:rsid w:val="009217EE"/>
    <w:rsid w:val="009222BB"/>
    <w:rsid w:val="00922551"/>
    <w:rsid w:val="009225F6"/>
    <w:rsid w:val="009229AA"/>
    <w:rsid w:val="00922B5E"/>
    <w:rsid w:val="00924203"/>
    <w:rsid w:val="009248ED"/>
    <w:rsid w:val="00924CE9"/>
    <w:rsid w:val="00924D8C"/>
    <w:rsid w:val="0092670C"/>
    <w:rsid w:val="00926B85"/>
    <w:rsid w:val="00927263"/>
    <w:rsid w:val="00927416"/>
    <w:rsid w:val="00927CB7"/>
    <w:rsid w:val="00927FDF"/>
    <w:rsid w:val="009307FD"/>
    <w:rsid w:val="00930F3F"/>
    <w:rsid w:val="009310CC"/>
    <w:rsid w:val="00931AA6"/>
    <w:rsid w:val="00932275"/>
    <w:rsid w:val="00932587"/>
    <w:rsid w:val="009325B9"/>
    <w:rsid w:val="00932E8F"/>
    <w:rsid w:val="00933349"/>
    <w:rsid w:val="009335BC"/>
    <w:rsid w:val="00933956"/>
    <w:rsid w:val="0093458B"/>
    <w:rsid w:val="009347C2"/>
    <w:rsid w:val="00934BA9"/>
    <w:rsid w:val="00934D8D"/>
    <w:rsid w:val="00935EC9"/>
    <w:rsid w:val="009360CC"/>
    <w:rsid w:val="0093640D"/>
    <w:rsid w:val="00937C7F"/>
    <w:rsid w:val="00940D6C"/>
    <w:rsid w:val="0094276C"/>
    <w:rsid w:val="009433D6"/>
    <w:rsid w:val="00943590"/>
    <w:rsid w:val="00943604"/>
    <w:rsid w:val="00943A44"/>
    <w:rsid w:val="00943D2A"/>
    <w:rsid w:val="00944095"/>
    <w:rsid w:val="00944CC4"/>
    <w:rsid w:val="009457C6"/>
    <w:rsid w:val="009465D0"/>
    <w:rsid w:val="00946CF5"/>
    <w:rsid w:val="00947BBA"/>
    <w:rsid w:val="00947F96"/>
    <w:rsid w:val="00950DDE"/>
    <w:rsid w:val="00950E39"/>
    <w:rsid w:val="009519D9"/>
    <w:rsid w:val="00951A0F"/>
    <w:rsid w:val="009526EE"/>
    <w:rsid w:val="00954996"/>
    <w:rsid w:val="009552FB"/>
    <w:rsid w:val="00955CB9"/>
    <w:rsid w:val="00955EB7"/>
    <w:rsid w:val="00956F9E"/>
    <w:rsid w:val="009571A4"/>
    <w:rsid w:val="009571AC"/>
    <w:rsid w:val="00957ADE"/>
    <w:rsid w:val="009602E5"/>
    <w:rsid w:val="009607C9"/>
    <w:rsid w:val="00960A16"/>
    <w:rsid w:val="0096100C"/>
    <w:rsid w:val="009612DC"/>
    <w:rsid w:val="00962DF5"/>
    <w:rsid w:val="00963579"/>
    <w:rsid w:val="00964CC0"/>
    <w:rsid w:val="00964E25"/>
    <w:rsid w:val="00964EAB"/>
    <w:rsid w:val="009650DF"/>
    <w:rsid w:val="00965D4B"/>
    <w:rsid w:val="00965E25"/>
    <w:rsid w:val="00966287"/>
    <w:rsid w:val="009664E9"/>
    <w:rsid w:val="00966836"/>
    <w:rsid w:val="0096756C"/>
    <w:rsid w:val="00970B6D"/>
    <w:rsid w:val="00970BCC"/>
    <w:rsid w:val="009725BC"/>
    <w:rsid w:val="00972608"/>
    <w:rsid w:val="00972B36"/>
    <w:rsid w:val="00973852"/>
    <w:rsid w:val="00974DF9"/>
    <w:rsid w:val="00975EC9"/>
    <w:rsid w:val="00976E50"/>
    <w:rsid w:val="00977021"/>
    <w:rsid w:val="00977132"/>
    <w:rsid w:val="009778D0"/>
    <w:rsid w:val="009812ED"/>
    <w:rsid w:val="009815C1"/>
    <w:rsid w:val="00981CE3"/>
    <w:rsid w:val="00982706"/>
    <w:rsid w:val="00983147"/>
    <w:rsid w:val="00983C5A"/>
    <w:rsid w:val="00983EF3"/>
    <w:rsid w:val="00983F77"/>
    <w:rsid w:val="00984366"/>
    <w:rsid w:val="00985453"/>
    <w:rsid w:val="009859BF"/>
    <w:rsid w:val="00985AC9"/>
    <w:rsid w:val="00986538"/>
    <w:rsid w:val="00986A14"/>
    <w:rsid w:val="00986C53"/>
    <w:rsid w:val="00986DCD"/>
    <w:rsid w:val="00986EC6"/>
    <w:rsid w:val="00987210"/>
    <w:rsid w:val="009879A6"/>
    <w:rsid w:val="009902AC"/>
    <w:rsid w:val="0099031E"/>
    <w:rsid w:val="00990931"/>
    <w:rsid w:val="00990DC4"/>
    <w:rsid w:val="009916EF"/>
    <w:rsid w:val="00991B72"/>
    <w:rsid w:val="00992701"/>
    <w:rsid w:val="009929AB"/>
    <w:rsid w:val="00992B4B"/>
    <w:rsid w:val="00992D0C"/>
    <w:rsid w:val="0099367F"/>
    <w:rsid w:val="009937A9"/>
    <w:rsid w:val="00994483"/>
    <w:rsid w:val="00995173"/>
    <w:rsid w:val="0099524F"/>
    <w:rsid w:val="00995644"/>
    <w:rsid w:val="009962FC"/>
    <w:rsid w:val="0099683D"/>
    <w:rsid w:val="00996ED6"/>
    <w:rsid w:val="009972A9"/>
    <w:rsid w:val="0099796A"/>
    <w:rsid w:val="009A005F"/>
    <w:rsid w:val="009A06A5"/>
    <w:rsid w:val="009A0B93"/>
    <w:rsid w:val="009A12CB"/>
    <w:rsid w:val="009A14A4"/>
    <w:rsid w:val="009A1927"/>
    <w:rsid w:val="009A1AD0"/>
    <w:rsid w:val="009A1CE6"/>
    <w:rsid w:val="009A27A9"/>
    <w:rsid w:val="009A2EB4"/>
    <w:rsid w:val="009A314F"/>
    <w:rsid w:val="009A4706"/>
    <w:rsid w:val="009A48FD"/>
    <w:rsid w:val="009A4E6A"/>
    <w:rsid w:val="009A557B"/>
    <w:rsid w:val="009A69CC"/>
    <w:rsid w:val="009A6CBF"/>
    <w:rsid w:val="009A7A88"/>
    <w:rsid w:val="009B0629"/>
    <w:rsid w:val="009B07AF"/>
    <w:rsid w:val="009B0D18"/>
    <w:rsid w:val="009B2880"/>
    <w:rsid w:val="009B4573"/>
    <w:rsid w:val="009B4B90"/>
    <w:rsid w:val="009B547A"/>
    <w:rsid w:val="009B5A10"/>
    <w:rsid w:val="009B5B58"/>
    <w:rsid w:val="009B64C4"/>
    <w:rsid w:val="009B64D3"/>
    <w:rsid w:val="009B6503"/>
    <w:rsid w:val="009B689C"/>
    <w:rsid w:val="009B7310"/>
    <w:rsid w:val="009B7C0E"/>
    <w:rsid w:val="009B7D7F"/>
    <w:rsid w:val="009C02CB"/>
    <w:rsid w:val="009C0E52"/>
    <w:rsid w:val="009C148B"/>
    <w:rsid w:val="009C1956"/>
    <w:rsid w:val="009C2381"/>
    <w:rsid w:val="009C2397"/>
    <w:rsid w:val="009C29C0"/>
    <w:rsid w:val="009C2C5F"/>
    <w:rsid w:val="009C3043"/>
    <w:rsid w:val="009C316B"/>
    <w:rsid w:val="009C343B"/>
    <w:rsid w:val="009C3D9A"/>
    <w:rsid w:val="009C4014"/>
    <w:rsid w:val="009C4663"/>
    <w:rsid w:val="009C49BB"/>
    <w:rsid w:val="009C4DD8"/>
    <w:rsid w:val="009C5443"/>
    <w:rsid w:val="009C5E92"/>
    <w:rsid w:val="009C6119"/>
    <w:rsid w:val="009C6756"/>
    <w:rsid w:val="009C67EE"/>
    <w:rsid w:val="009C6BA8"/>
    <w:rsid w:val="009D0164"/>
    <w:rsid w:val="009D021D"/>
    <w:rsid w:val="009D0451"/>
    <w:rsid w:val="009D0660"/>
    <w:rsid w:val="009D11C3"/>
    <w:rsid w:val="009D145E"/>
    <w:rsid w:val="009D243C"/>
    <w:rsid w:val="009D2AFC"/>
    <w:rsid w:val="009D4891"/>
    <w:rsid w:val="009D4ADB"/>
    <w:rsid w:val="009D4CB6"/>
    <w:rsid w:val="009D5969"/>
    <w:rsid w:val="009D5C6B"/>
    <w:rsid w:val="009D6365"/>
    <w:rsid w:val="009D67F7"/>
    <w:rsid w:val="009D6C54"/>
    <w:rsid w:val="009D6F6D"/>
    <w:rsid w:val="009E0A06"/>
    <w:rsid w:val="009E0EB2"/>
    <w:rsid w:val="009E26AB"/>
    <w:rsid w:val="009E2B18"/>
    <w:rsid w:val="009E2BEA"/>
    <w:rsid w:val="009E2F6F"/>
    <w:rsid w:val="009E32B5"/>
    <w:rsid w:val="009E3457"/>
    <w:rsid w:val="009E4090"/>
    <w:rsid w:val="009E4535"/>
    <w:rsid w:val="009E4D04"/>
    <w:rsid w:val="009E567B"/>
    <w:rsid w:val="009E5FBB"/>
    <w:rsid w:val="009E5FC9"/>
    <w:rsid w:val="009E60F6"/>
    <w:rsid w:val="009F07CC"/>
    <w:rsid w:val="009F1B57"/>
    <w:rsid w:val="009F1E05"/>
    <w:rsid w:val="009F2006"/>
    <w:rsid w:val="009F2195"/>
    <w:rsid w:val="009F291B"/>
    <w:rsid w:val="009F2FBB"/>
    <w:rsid w:val="009F330F"/>
    <w:rsid w:val="009F33C9"/>
    <w:rsid w:val="009F4131"/>
    <w:rsid w:val="009F46BF"/>
    <w:rsid w:val="009F4BFE"/>
    <w:rsid w:val="009F4C9B"/>
    <w:rsid w:val="009F4EB2"/>
    <w:rsid w:val="009F5408"/>
    <w:rsid w:val="009F5CF6"/>
    <w:rsid w:val="009F5E88"/>
    <w:rsid w:val="009F6F3B"/>
    <w:rsid w:val="009F73C1"/>
    <w:rsid w:val="009F7AF7"/>
    <w:rsid w:val="009F7E1A"/>
    <w:rsid w:val="00A00088"/>
    <w:rsid w:val="00A00A84"/>
    <w:rsid w:val="00A01786"/>
    <w:rsid w:val="00A01C8A"/>
    <w:rsid w:val="00A025E9"/>
    <w:rsid w:val="00A02600"/>
    <w:rsid w:val="00A02A4B"/>
    <w:rsid w:val="00A02D7A"/>
    <w:rsid w:val="00A02E5A"/>
    <w:rsid w:val="00A03005"/>
    <w:rsid w:val="00A0355B"/>
    <w:rsid w:val="00A03E11"/>
    <w:rsid w:val="00A04626"/>
    <w:rsid w:val="00A04C63"/>
    <w:rsid w:val="00A05E86"/>
    <w:rsid w:val="00A05F95"/>
    <w:rsid w:val="00A0651C"/>
    <w:rsid w:val="00A109B3"/>
    <w:rsid w:val="00A10DB1"/>
    <w:rsid w:val="00A10E4C"/>
    <w:rsid w:val="00A10F5B"/>
    <w:rsid w:val="00A11258"/>
    <w:rsid w:val="00A11D40"/>
    <w:rsid w:val="00A11F52"/>
    <w:rsid w:val="00A129B1"/>
    <w:rsid w:val="00A13C55"/>
    <w:rsid w:val="00A15023"/>
    <w:rsid w:val="00A156C1"/>
    <w:rsid w:val="00A15F98"/>
    <w:rsid w:val="00A16CD0"/>
    <w:rsid w:val="00A1774B"/>
    <w:rsid w:val="00A17A4E"/>
    <w:rsid w:val="00A17CB1"/>
    <w:rsid w:val="00A20337"/>
    <w:rsid w:val="00A20396"/>
    <w:rsid w:val="00A20AAC"/>
    <w:rsid w:val="00A21289"/>
    <w:rsid w:val="00A225A3"/>
    <w:rsid w:val="00A22875"/>
    <w:rsid w:val="00A22A7D"/>
    <w:rsid w:val="00A22B65"/>
    <w:rsid w:val="00A230A7"/>
    <w:rsid w:val="00A23311"/>
    <w:rsid w:val="00A23538"/>
    <w:rsid w:val="00A24A00"/>
    <w:rsid w:val="00A24AFB"/>
    <w:rsid w:val="00A2523A"/>
    <w:rsid w:val="00A25FD7"/>
    <w:rsid w:val="00A266DC"/>
    <w:rsid w:val="00A26A17"/>
    <w:rsid w:val="00A27066"/>
    <w:rsid w:val="00A27166"/>
    <w:rsid w:val="00A301B7"/>
    <w:rsid w:val="00A30B12"/>
    <w:rsid w:val="00A30E8B"/>
    <w:rsid w:val="00A3122D"/>
    <w:rsid w:val="00A31503"/>
    <w:rsid w:val="00A31A4B"/>
    <w:rsid w:val="00A324BD"/>
    <w:rsid w:val="00A332AC"/>
    <w:rsid w:val="00A334C2"/>
    <w:rsid w:val="00A33696"/>
    <w:rsid w:val="00A33A6D"/>
    <w:rsid w:val="00A34C07"/>
    <w:rsid w:val="00A34C13"/>
    <w:rsid w:val="00A34E17"/>
    <w:rsid w:val="00A3516D"/>
    <w:rsid w:val="00A35B11"/>
    <w:rsid w:val="00A35D7D"/>
    <w:rsid w:val="00A36142"/>
    <w:rsid w:val="00A36613"/>
    <w:rsid w:val="00A36BFD"/>
    <w:rsid w:val="00A3752E"/>
    <w:rsid w:val="00A37989"/>
    <w:rsid w:val="00A37AFB"/>
    <w:rsid w:val="00A40EA9"/>
    <w:rsid w:val="00A410CD"/>
    <w:rsid w:val="00A4122E"/>
    <w:rsid w:val="00A41BA7"/>
    <w:rsid w:val="00A41BBE"/>
    <w:rsid w:val="00A4208F"/>
    <w:rsid w:val="00A421F4"/>
    <w:rsid w:val="00A42EFA"/>
    <w:rsid w:val="00A439C4"/>
    <w:rsid w:val="00A44B11"/>
    <w:rsid w:val="00A46493"/>
    <w:rsid w:val="00A468B0"/>
    <w:rsid w:val="00A47615"/>
    <w:rsid w:val="00A50E81"/>
    <w:rsid w:val="00A517E2"/>
    <w:rsid w:val="00A51F83"/>
    <w:rsid w:val="00A5209D"/>
    <w:rsid w:val="00A525AE"/>
    <w:rsid w:val="00A52AB7"/>
    <w:rsid w:val="00A52B7A"/>
    <w:rsid w:val="00A52BBE"/>
    <w:rsid w:val="00A53265"/>
    <w:rsid w:val="00A532FE"/>
    <w:rsid w:val="00A53790"/>
    <w:rsid w:val="00A53EAD"/>
    <w:rsid w:val="00A54083"/>
    <w:rsid w:val="00A548F3"/>
    <w:rsid w:val="00A55060"/>
    <w:rsid w:val="00A55426"/>
    <w:rsid w:val="00A557AC"/>
    <w:rsid w:val="00A55CE9"/>
    <w:rsid w:val="00A55D0C"/>
    <w:rsid w:val="00A57283"/>
    <w:rsid w:val="00A57573"/>
    <w:rsid w:val="00A601A9"/>
    <w:rsid w:val="00A6065A"/>
    <w:rsid w:val="00A6079C"/>
    <w:rsid w:val="00A60A00"/>
    <w:rsid w:val="00A61410"/>
    <w:rsid w:val="00A626BA"/>
    <w:rsid w:val="00A62770"/>
    <w:rsid w:val="00A63819"/>
    <w:rsid w:val="00A639F4"/>
    <w:rsid w:val="00A65114"/>
    <w:rsid w:val="00A653CD"/>
    <w:rsid w:val="00A653E2"/>
    <w:rsid w:val="00A655BD"/>
    <w:rsid w:val="00A65DE3"/>
    <w:rsid w:val="00A665A2"/>
    <w:rsid w:val="00A665AB"/>
    <w:rsid w:val="00A66DA8"/>
    <w:rsid w:val="00A67049"/>
    <w:rsid w:val="00A6789F"/>
    <w:rsid w:val="00A70588"/>
    <w:rsid w:val="00A70859"/>
    <w:rsid w:val="00A70D99"/>
    <w:rsid w:val="00A71D1E"/>
    <w:rsid w:val="00A7254B"/>
    <w:rsid w:val="00A72E92"/>
    <w:rsid w:val="00A731A1"/>
    <w:rsid w:val="00A73645"/>
    <w:rsid w:val="00A7370E"/>
    <w:rsid w:val="00A7389D"/>
    <w:rsid w:val="00A73EAA"/>
    <w:rsid w:val="00A73EFA"/>
    <w:rsid w:val="00A74C82"/>
    <w:rsid w:val="00A75228"/>
    <w:rsid w:val="00A755A0"/>
    <w:rsid w:val="00A756B4"/>
    <w:rsid w:val="00A7641E"/>
    <w:rsid w:val="00A76800"/>
    <w:rsid w:val="00A76F6A"/>
    <w:rsid w:val="00A76F8F"/>
    <w:rsid w:val="00A76FC0"/>
    <w:rsid w:val="00A77447"/>
    <w:rsid w:val="00A77AA2"/>
    <w:rsid w:val="00A77BB1"/>
    <w:rsid w:val="00A81A53"/>
    <w:rsid w:val="00A81A5B"/>
    <w:rsid w:val="00A81EC2"/>
    <w:rsid w:val="00A825F5"/>
    <w:rsid w:val="00A82908"/>
    <w:rsid w:val="00A8342E"/>
    <w:rsid w:val="00A83B0B"/>
    <w:rsid w:val="00A83FF3"/>
    <w:rsid w:val="00A842BE"/>
    <w:rsid w:val="00A84A3F"/>
    <w:rsid w:val="00A84E70"/>
    <w:rsid w:val="00A85096"/>
    <w:rsid w:val="00A85836"/>
    <w:rsid w:val="00A862E7"/>
    <w:rsid w:val="00A869F3"/>
    <w:rsid w:val="00A86A05"/>
    <w:rsid w:val="00A86AEE"/>
    <w:rsid w:val="00A87590"/>
    <w:rsid w:val="00A90309"/>
    <w:rsid w:val="00A9030C"/>
    <w:rsid w:val="00A9052F"/>
    <w:rsid w:val="00A90584"/>
    <w:rsid w:val="00A90636"/>
    <w:rsid w:val="00A922DF"/>
    <w:rsid w:val="00A92DA7"/>
    <w:rsid w:val="00A94ED2"/>
    <w:rsid w:val="00A95955"/>
    <w:rsid w:val="00A95AE2"/>
    <w:rsid w:val="00A96354"/>
    <w:rsid w:val="00A96897"/>
    <w:rsid w:val="00A96DA3"/>
    <w:rsid w:val="00A96DD1"/>
    <w:rsid w:val="00A9703C"/>
    <w:rsid w:val="00A97259"/>
    <w:rsid w:val="00A97A4B"/>
    <w:rsid w:val="00A97AD2"/>
    <w:rsid w:val="00A97AFA"/>
    <w:rsid w:val="00A97EF0"/>
    <w:rsid w:val="00AA0528"/>
    <w:rsid w:val="00AA0C30"/>
    <w:rsid w:val="00AA0EC4"/>
    <w:rsid w:val="00AA1130"/>
    <w:rsid w:val="00AA16BA"/>
    <w:rsid w:val="00AA1815"/>
    <w:rsid w:val="00AA198B"/>
    <w:rsid w:val="00AA2215"/>
    <w:rsid w:val="00AA2569"/>
    <w:rsid w:val="00AA2A18"/>
    <w:rsid w:val="00AA3719"/>
    <w:rsid w:val="00AA79CD"/>
    <w:rsid w:val="00AB018C"/>
    <w:rsid w:val="00AB0A15"/>
    <w:rsid w:val="00AB0B5E"/>
    <w:rsid w:val="00AB0FB0"/>
    <w:rsid w:val="00AB1436"/>
    <w:rsid w:val="00AB1C58"/>
    <w:rsid w:val="00AB2047"/>
    <w:rsid w:val="00AB2585"/>
    <w:rsid w:val="00AB2C1A"/>
    <w:rsid w:val="00AB308A"/>
    <w:rsid w:val="00AB3885"/>
    <w:rsid w:val="00AB39DF"/>
    <w:rsid w:val="00AB416F"/>
    <w:rsid w:val="00AB41C9"/>
    <w:rsid w:val="00AB45E6"/>
    <w:rsid w:val="00AB4C60"/>
    <w:rsid w:val="00AB5543"/>
    <w:rsid w:val="00AB57E9"/>
    <w:rsid w:val="00AB5957"/>
    <w:rsid w:val="00AB5AC8"/>
    <w:rsid w:val="00AB5BAC"/>
    <w:rsid w:val="00AB5CDF"/>
    <w:rsid w:val="00AB6143"/>
    <w:rsid w:val="00AB61FF"/>
    <w:rsid w:val="00AB6303"/>
    <w:rsid w:val="00AB6895"/>
    <w:rsid w:val="00AB6B3C"/>
    <w:rsid w:val="00AB7875"/>
    <w:rsid w:val="00AB7C19"/>
    <w:rsid w:val="00AB7EC9"/>
    <w:rsid w:val="00AC0113"/>
    <w:rsid w:val="00AC034D"/>
    <w:rsid w:val="00AC0BFB"/>
    <w:rsid w:val="00AC10C3"/>
    <w:rsid w:val="00AC145A"/>
    <w:rsid w:val="00AC1FAE"/>
    <w:rsid w:val="00AC279C"/>
    <w:rsid w:val="00AC2C9D"/>
    <w:rsid w:val="00AC34E4"/>
    <w:rsid w:val="00AC3A77"/>
    <w:rsid w:val="00AC45CA"/>
    <w:rsid w:val="00AC517B"/>
    <w:rsid w:val="00AC6849"/>
    <w:rsid w:val="00AC72F7"/>
    <w:rsid w:val="00AC7563"/>
    <w:rsid w:val="00AC7D0C"/>
    <w:rsid w:val="00AC7E29"/>
    <w:rsid w:val="00AD0094"/>
    <w:rsid w:val="00AD067C"/>
    <w:rsid w:val="00AD0C11"/>
    <w:rsid w:val="00AD1F72"/>
    <w:rsid w:val="00AD223D"/>
    <w:rsid w:val="00AD240B"/>
    <w:rsid w:val="00AD3578"/>
    <w:rsid w:val="00AD3630"/>
    <w:rsid w:val="00AD3943"/>
    <w:rsid w:val="00AD3B80"/>
    <w:rsid w:val="00AD45E4"/>
    <w:rsid w:val="00AD4615"/>
    <w:rsid w:val="00AD4CC9"/>
    <w:rsid w:val="00AD4F5B"/>
    <w:rsid w:val="00AD5219"/>
    <w:rsid w:val="00AD56EB"/>
    <w:rsid w:val="00AD595D"/>
    <w:rsid w:val="00AD5CB7"/>
    <w:rsid w:val="00AD633A"/>
    <w:rsid w:val="00AD649D"/>
    <w:rsid w:val="00AD73F3"/>
    <w:rsid w:val="00AD7E41"/>
    <w:rsid w:val="00AE01D0"/>
    <w:rsid w:val="00AE0260"/>
    <w:rsid w:val="00AE147A"/>
    <w:rsid w:val="00AE1762"/>
    <w:rsid w:val="00AE1DDE"/>
    <w:rsid w:val="00AE1FA1"/>
    <w:rsid w:val="00AE2285"/>
    <w:rsid w:val="00AE26B2"/>
    <w:rsid w:val="00AE28E3"/>
    <w:rsid w:val="00AE2B97"/>
    <w:rsid w:val="00AE352F"/>
    <w:rsid w:val="00AE3716"/>
    <w:rsid w:val="00AE4359"/>
    <w:rsid w:val="00AE44AC"/>
    <w:rsid w:val="00AE45DB"/>
    <w:rsid w:val="00AE46DC"/>
    <w:rsid w:val="00AE47E3"/>
    <w:rsid w:val="00AE486B"/>
    <w:rsid w:val="00AE48AC"/>
    <w:rsid w:val="00AE48CD"/>
    <w:rsid w:val="00AE48D3"/>
    <w:rsid w:val="00AE5091"/>
    <w:rsid w:val="00AE55EE"/>
    <w:rsid w:val="00AE57B0"/>
    <w:rsid w:val="00AE5A36"/>
    <w:rsid w:val="00AE5FA5"/>
    <w:rsid w:val="00AE62FC"/>
    <w:rsid w:val="00AE7AAD"/>
    <w:rsid w:val="00AE7E1B"/>
    <w:rsid w:val="00AF01AE"/>
    <w:rsid w:val="00AF03D5"/>
    <w:rsid w:val="00AF06ED"/>
    <w:rsid w:val="00AF0ACD"/>
    <w:rsid w:val="00AF1329"/>
    <w:rsid w:val="00AF18A0"/>
    <w:rsid w:val="00AF23BF"/>
    <w:rsid w:val="00AF2EED"/>
    <w:rsid w:val="00AF3142"/>
    <w:rsid w:val="00AF4AE9"/>
    <w:rsid w:val="00AF57A3"/>
    <w:rsid w:val="00AF5C7C"/>
    <w:rsid w:val="00AF60E4"/>
    <w:rsid w:val="00AF6BC0"/>
    <w:rsid w:val="00AF6CDC"/>
    <w:rsid w:val="00AF6CEC"/>
    <w:rsid w:val="00AF79F2"/>
    <w:rsid w:val="00B00263"/>
    <w:rsid w:val="00B0168C"/>
    <w:rsid w:val="00B01978"/>
    <w:rsid w:val="00B01AE4"/>
    <w:rsid w:val="00B0238E"/>
    <w:rsid w:val="00B02809"/>
    <w:rsid w:val="00B02848"/>
    <w:rsid w:val="00B0291E"/>
    <w:rsid w:val="00B0319E"/>
    <w:rsid w:val="00B033E5"/>
    <w:rsid w:val="00B03634"/>
    <w:rsid w:val="00B03673"/>
    <w:rsid w:val="00B03861"/>
    <w:rsid w:val="00B0423E"/>
    <w:rsid w:val="00B04565"/>
    <w:rsid w:val="00B04A2D"/>
    <w:rsid w:val="00B05264"/>
    <w:rsid w:val="00B0594F"/>
    <w:rsid w:val="00B068C8"/>
    <w:rsid w:val="00B070BF"/>
    <w:rsid w:val="00B0713A"/>
    <w:rsid w:val="00B071FB"/>
    <w:rsid w:val="00B07C85"/>
    <w:rsid w:val="00B07D63"/>
    <w:rsid w:val="00B10549"/>
    <w:rsid w:val="00B10BF9"/>
    <w:rsid w:val="00B10CFA"/>
    <w:rsid w:val="00B11A1F"/>
    <w:rsid w:val="00B124F4"/>
    <w:rsid w:val="00B1253B"/>
    <w:rsid w:val="00B131EB"/>
    <w:rsid w:val="00B131F5"/>
    <w:rsid w:val="00B13B30"/>
    <w:rsid w:val="00B13C04"/>
    <w:rsid w:val="00B147E2"/>
    <w:rsid w:val="00B14851"/>
    <w:rsid w:val="00B14895"/>
    <w:rsid w:val="00B14B84"/>
    <w:rsid w:val="00B14C0D"/>
    <w:rsid w:val="00B14EEA"/>
    <w:rsid w:val="00B15311"/>
    <w:rsid w:val="00B15414"/>
    <w:rsid w:val="00B15A30"/>
    <w:rsid w:val="00B15AEE"/>
    <w:rsid w:val="00B1635A"/>
    <w:rsid w:val="00B16A2D"/>
    <w:rsid w:val="00B16ED9"/>
    <w:rsid w:val="00B16F0D"/>
    <w:rsid w:val="00B1762E"/>
    <w:rsid w:val="00B20B38"/>
    <w:rsid w:val="00B21A46"/>
    <w:rsid w:val="00B220A4"/>
    <w:rsid w:val="00B221F3"/>
    <w:rsid w:val="00B231E1"/>
    <w:rsid w:val="00B234B5"/>
    <w:rsid w:val="00B242C8"/>
    <w:rsid w:val="00B246B6"/>
    <w:rsid w:val="00B24BCE"/>
    <w:rsid w:val="00B24D98"/>
    <w:rsid w:val="00B25B6B"/>
    <w:rsid w:val="00B25BF4"/>
    <w:rsid w:val="00B25D52"/>
    <w:rsid w:val="00B2605C"/>
    <w:rsid w:val="00B26193"/>
    <w:rsid w:val="00B266D3"/>
    <w:rsid w:val="00B26E3D"/>
    <w:rsid w:val="00B2780C"/>
    <w:rsid w:val="00B3078B"/>
    <w:rsid w:val="00B30B18"/>
    <w:rsid w:val="00B30DD1"/>
    <w:rsid w:val="00B30F9E"/>
    <w:rsid w:val="00B31202"/>
    <w:rsid w:val="00B31396"/>
    <w:rsid w:val="00B31608"/>
    <w:rsid w:val="00B321B0"/>
    <w:rsid w:val="00B32318"/>
    <w:rsid w:val="00B33720"/>
    <w:rsid w:val="00B33B34"/>
    <w:rsid w:val="00B33F9A"/>
    <w:rsid w:val="00B34707"/>
    <w:rsid w:val="00B34820"/>
    <w:rsid w:val="00B34D8C"/>
    <w:rsid w:val="00B35122"/>
    <w:rsid w:val="00B35367"/>
    <w:rsid w:val="00B366D6"/>
    <w:rsid w:val="00B37C74"/>
    <w:rsid w:val="00B37F1C"/>
    <w:rsid w:val="00B37F82"/>
    <w:rsid w:val="00B401F7"/>
    <w:rsid w:val="00B40984"/>
    <w:rsid w:val="00B409A7"/>
    <w:rsid w:val="00B40EC4"/>
    <w:rsid w:val="00B40F7E"/>
    <w:rsid w:val="00B42786"/>
    <w:rsid w:val="00B42F70"/>
    <w:rsid w:val="00B4342D"/>
    <w:rsid w:val="00B4487B"/>
    <w:rsid w:val="00B44E9B"/>
    <w:rsid w:val="00B45037"/>
    <w:rsid w:val="00B45055"/>
    <w:rsid w:val="00B46917"/>
    <w:rsid w:val="00B4744A"/>
    <w:rsid w:val="00B47641"/>
    <w:rsid w:val="00B47747"/>
    <w:rsid w:val="00B47F66"/>
    <w:rsid w:val="00B47FA9"/>
    <w:rsid w:val="00B47FD1"/>
    <w:rsid w:val="00B50C75"/>
    <w:rsid w:val="00B510FE"/>
    <w:rsid w:val="00B511C0"/>
    <w:rsid w:val="00B53140"/>
    <w:rsid w:val="00B53576"/>
    <w:rsid w:val="00B5365A"/>
    <w:rsid w:val="00B53C99"/>
    <w:rsid w:val="00B54150"/>
    <w:rsid w:val="00B542B9"/>
    <w:rsid w:val="00B54B8D"/>
    <w:rsid w:val="00B55BFA"/>
    <w:rsid w:val="00B55DC2"/>
    <w:rsid w:val="00B56344"/>
    <w:rsid w:val="00B56DA9"/>
    <w:rsid w:val="00B5726D"/>
    <w:rsid w:val="00B575EC"/>
    <w:rsid w:val="00B57BDE"/>
    <w:rsid w:val="00B60A2E"/>
    <w:rsid w:val="00B60B35"/>
    <w:rsid w:val="00B610AB"/>
    <w:rsid w:val="00B61319"/>
    <w:rsid w:val="00B61398"/>
    <w:rsid w:val="00B613A2"/>
    <w:rsid w:val="00B6157B"/>
    <w:rsid w:val="00B618F5"/>
    <w:rsid w:val="00B61CAE"/>
    <w:rsid w:val="00B61EF9"/>
    <w:rsid w:val="00B620F7"/>
    <w:rsid w:val="00B6238A"/>
    <w:rsid w:val="00B626EC"/>
    <w:rsid w:val="00B62C09"/>
    <w:rsid w:val="00B62F28"/>
    <w:rsid w:val="00B6355F"/>
    <w:rsid w:val="00B63D74"/>
    <w:rsid w:val="00B64471"/>
    <w:rsid w:val="00B64753"/>
    <w:rsid w:val="00B65861"/>
    <w:rsid w:val="00B6603F"/>
    <w:rsid w:val="00B66E37"/>
    <w:rsid w:val="00B66F64"/>
    <w:rsid w:val="00B67016"/>
    <w:rsid w:val="00B67AE3"/>
    <w:rsid w:val="00B70136"/>
    <w:rsid w:val="00B70B4F"/>
    <w:rsid w:val="00B71E90"/>
    <w:rsid w:val="00B71FA7"/>
    <w:rsid w:val="00B72179"/>
    <w:rsid w:val="00B72276"/>
    <w:rsid w:val="00B72493"/>
    <w:rsid w:val="00B72748"/>
    <w:rsid w:val="00B73069"/>
    <w:rsid w:val="00B73579"/>
    <w:rsid w:val="00B735F2"/>
    <w:rsid w:val="00B73623"/>
    <w:rsid w:val="00B736A6"/>
    <w:rsid w:val="00B7460D"/>
    <w:rsid w:val="00B74A92"/>
    <w:rsid w:val="00B74C63"/>
    <w:rsid w:val="00B752AF"/>
    <w:rsid w:val="00B7557F"/>
    <w:rsid w:val="00B7558B"/>
    <w:rsid w:val="00B759B3"/>
    <w:rsid w:val="00B75ED7"/>
    <w:rsid w:val="00B76608"/>
    <w:rsid w:val="00B76ECF"/>
    <w:rsid w:val="00B7769A"/>
    <w:rsid w:val="00B779DC"/>
    <w:rsid w:val="00B77E8A"/>
    <w:rsid w:val="00B80026"/>
    <w:rsid w:val="00B8035A"/>
    <w:rsid w:val="00B81627"/>
    <w:rsid w:val="00B81CB7"/>
    <w:rsid w:val="00B82B94"/>
    <w:rsid w:val="00B82C93"/>
    <w:rsid w:val="00B82CE5"/>
    <w:rsid w:val="00B82E53"/>
    <w:rsid w:val="00B84041"/>
    <w:rsid w:val="00B8408A"/>
    <w:rsid w:val="00B84AB7"/>
    <w:rsid w:val="00B84D2A"/>
    <w:rsid w:val="00B84E21"/>
    <w:rsid w:val="00B84F20"/>
    <w:rsid w:val="00B857AC"/>
    <w:rsid w:val="00B85AF3"/>
    <w:rsid w:val="00B87A11"/>
    <w:rsid w:val="00B87D17"/>
    <w:rsid w:val="00B90E34"/>
    <w:rsid w:val="00B91A4E"/>
    <w:rsid w:val="00B923DF"/>
    <w:rsid w:val="00B929D2"/>
    <w:rsid w:val="00B92E79"/>
    <w:rsid w:val="00B93506"/>
    <w:rsid w:val="00B936CF"/>
    <w:rsid w:val="00B93721"/>
    <w:rsid w:val="00B9447D"/>
    <w:rsid w:val="00B9452B"/>
    <w:rsid w:val="00B9510F"/>
    <w:rsid w:val="00B95790"/>
    <w:rsid w:val="00B95C97"/>
    <w:rsid w:val="00B95D1A"/>
    <w:rsid w:val="00B962DC"/>
    <w:rsid w:val="00B9789D"/>
    <w:rsid w:val="00B97AED"/>
    <w:rsid w:val="00B97D8A"/>
    <w:rsid w:val="00B97E5F"/>
    <w:rsid w:val="00BA1956"/>
    <w:rsid w:val="00BA2047"/>
    <w:rsid w:val="00BA2067"/>
    <w:rsid w:val="00BA22B2"/>
    <w:rsid w:val="00BA248B"/>
    <w:rsid w:val="00BA2685"/>
    <w:rsid w:val="00BA2BD2"/>
    <w:rsid w:val="00BA2C76"/>
    <w:rsid w:val="00BA2C82"/>
    <w:rsid w:val="00BA2E5A"/>
    <w:rsid w:val="00BA3807"/>
    <w:rsid w:val="00BA3D14"/>
    <w:rsid w:val="00BA4B97"/>
    <w:rsid w:val="00BA508E"/>
    <w:rsid w:val="00BA56A2"/>
    <w:rsid w:val="00BA5C89"/>
    <w:rsid w:val="00BA5F3C"/>
    <w:rsid w:val="00BA6B22"/>
    <w:rsid w:val="00BA7B76"/>
    <w:rsid w:val="00BA7D94"/>
    <w:rsid w:val="00BB05A8"/>
    <w:rsid w:val="00BB12CE"/>
    <w:rsid w:val="00BB18CA"/>
    <w:rsid w:val="00BB20F4"/>
    <w:rsid w:val="00BB2538"/>
    <w:rsid w:val="00BB26C1"/>
    <w:rsid w:val="00BB2757"/>
    <w:rsid w:val="00BB2B02"/>
    <w:rsid w:val="00BB2FAB"/>
    <w:rsid w:val="00BB3200"/>
    <w:rsid w:val="00BB3284"/>
    <w:rsid w:val="00BB3D71"/>
    <w:rsid w:val="00BB43B0"/>
    <w:rsid w:val="00BB44B9"/>
    <w:rsid w:val="00BB4C10"/>
    <w:rsid w:val="00BB6DDE"/>
    <w:rsid w:val="00BB7115"/>
    <w:rsid w:val="00BB7199"/>
    <w:rsid w:val="00BC1C84"/>
    <w:rsid w:val="00BC27AE"/>
    <w:rsid w:val="00BC3A43"/>
    <w:rsid w:val="00BC447C"/>
    <w:rsid w:val="00BC47BD"/>
    <w:rsid w:val="00BC4C75"/>
    <w:rsid w:val="00BC50E2"/>
    <w:rsid w:val="00BC55D5"/>
    <w:rsid w:val="00BC57E7"/>
    <w:rsid w:val="00BC662C"/>
    <w:rsid w:val="00BC6761"/>
    <w:rsid w:val="00BC6DFA"/>
    <w:rsid w:val="00BC73C5"/>
    <w:rsid w:val="00BC74BA"/>
    <w:rsid w:val="00BC7BD8"/>
    <w:rsid w:val="00BD1384"/>
    <w:rsid w:val="00BD151E"/>
    <w:rsid w:val="00BD1D9D"/>
    <w:rsid w:val="00BD1F74"/>
    <w:rsid w:val="00BD37DF"/>
    <w:rsid w:val="00BD3FD3"/>
    <w:rsid w:val="00BD4D12"/>
    <w:rsid w:val="00BD513E"/>
    <w:rsid w:val="00BD51A2"/>
    <w:rsid w:val="00BD531A"/>
    <w:rsid w:val="00BD5B32"/>
    <w:rsid w:val="00BD79DD"/>
    <w:rsid w:val="00BD7D16"/>
    <w:rsid w:val="00BE05B9"/>
    <w:rsid w:val="00BE05E8"/>
    <w:rsid w:val="00BE0C6C"/>
    <w:rsid w:val="00BE1235"/>
    <w:rsid w:val="00BE21F8"/>
    <w:rsid w:val="00BE2AAB"/>
    <w:rsid w:val="00BE2CA9"/>
    <w:rsid w:val="00BE4CCB"/>
    <w:rsid w:val="00BE53B4"/>
    <w:rsid w:val="00BE554D"/>
    <w:rsid w:val="00BE5618"/>
    <w:rsid w:val="00BE5C20"/>
    <w:rsid w:val="00BE7312"/>
    <w:rsid w:val="00BE7689"/>
    <w:rsid w:val="00BE7E8C"/>
    <w:rsid w:val="00BF06C9"/>
    <w:rsid w:val="00BF0DE9"/>
    <w:rsid w:val="00BF0F8B"/>
    <w:rsid w:val="00BF109F"/>
    <w:rsid w:val="00BF11BD"/>
    <w:rsid w:val="00BF1224"/>
    <w:rsid w:val="00BF15D9"/>
    <w:rsid w:val="00BF1EEF"/>
    <w:rsid w:val="00BF2A8B"/>
    <w:rsid w:val="00BF2F72"/>
    <w:rsid w:val="00BF3065"/>
    <w:rsid w:val="00BF40E3"/>
    <w:rsid w:val="00BF4BD7"/>
    <w:rsid w:val="00BF554A"/>
    <w:rsid w:val="00BF5C29"/>
    <w:rsid w:val="00BF5CB6"/>
    <w:rsid w:val="00BF6347"/>
    <w:rsid w:val="00BF670C"/>
    <w:rsid w:val="00BF6E4B"/>
    <w:rsid w:val="00BF72EA"/>
    <w:rsid w:val="00BF742A"/>
    <w:rsid w:val="00BF7CB8"/>
    <w:rsid w:val="00C0067F"/>
    <w:rsid w:val="00C00ACC"/>
    <w:rsid w:val="00C00B00"/>
    <w:rsid w:val="00C00DEA"/>
    <w:rsid w:val="00C00E57"/>
    <w:rsid w:val="00C0114E"/>
    <w:rsid w:val="00C0150B"/>
    <w:rsid w:val="00C01515"/>
    <w:rsid w:val="00C019B8"/>
    <w:rsid w:val="00C02120"/>
    <w:rsid w:val="00C0254C"/>
    <w:rsid w:val="00C03563"/>
    <w:rsid w:val="00C03C59"/>
    <w:rsid w:val="00C045D9"/>
    <w:rsid w:val="00C04681"/>
    <w:rsid w:val="00C04729"/>
    <w:rsid w:val="00C0478C"/>
    <w:rsid w:val="00C04C45"/>
    <w:rsid w:val="00C05137"/>
    <w:rsid w:val="00C051B5"/>
    <w:rsid w:val="00C05373"/>
    <w:rsid w:val="00C0613B"/>
    <w:rsid w:val="00C065A3"/>
    <w:rsid w:val="00C066FC"/>
    <w:rsid w:val="00C06D85"/>
    <w:rsid w:val="00C071AE"/>
    <w:rsid w:val="00C0764B"/>
    <w:rsid w:val="00C07B4C"/>
    <w:rsid w:val="00C10220"/>
    <w:rsid w:val="00C1066F"/>
    <w:rsid w:val="00C11446"/>
    <w:rsid w:val="00C11ACC"/>
    <w:rsid w:val="00C1257D"/>
    <w:rsid w:val="00C126A2"/>
    <w:rsid w:val="00C127B6"/>
    <w:rsid w:val="00C13612"/>
    <w:rsid w:val="00C13D07"/>
    <w:rsid w:val="00C14706"/>
    <w:rsid w:val="00C14E2C"/>
    <w:rsid w:val="00C150FE"/>
    <w:rsid w:val="00C154EC"/>
    <w:rsid w:val="00C15B14"/>
    <w:rsid w:val="00C15D58"/>
    <w:rsid w:val="00C15F96"/>
    <w:rsid w:val="00C16A52"/>
    <w:rsid w:val="00C16E35"/>
    <w:rsid w:val="00C17B6B"/>
    <w:rsid w:val="00C20191"/>
    <w:rsid w:val="00C20A71"/>
    <w:rsid w:val="00C2255B"/>
    <w:rsid w:val="00C22CEB"/>
    <w:rsid w:val="00C22E5F"/>
    <w:rsid w:val="00C235F1"/>
    <w:rsid w:val="00C2374A"/>
    <w:rsid w:val="00C23828"/>
    <w:rsid w:val="00C23C4F"/>
    <w:rsid w:val="00C23E00"/>
    <w:rsid w:val="00C24813"/>
    <w:rsid w:val="00C252F8"/>
    <w:rsid w:val="00C256DF"/>
    <w:rsid w:val="00C2595A"/>
    <w:rsid w:val="00C2672D"/>
    <w:rsid w:val="00C26F2D"/>
    <w:rsid w:val="00C2765F"/>
    <w:rsid w:val="00C27EE2"/>
    <w:rsid w:val="00C303BA"/>
    <w:rsid w:val="00C30BAF"/>
    <w:rsid w:val="00C32A22"/>
    <w:rsid w:val="00C32B88"/>
    <w:rsid w:val="00C32D1D"/>
    <w:rsid w:val="00C33E66"/>
    <w:rsid w:val="00C3447C"/>
    <w:rsid w:val="00C3459F"/>
    <w:rsid w:val="00C34CE0"/>
    <w:rsid w:val="00C361AC"/>
    <w:rsid w:val="00C366A8"/>
    <w:rsid w:val="00C40421"/>
    <w:rsid w:val="00C408DB"/>
    <w:rsid w:val="00C40A2C"/>
    <w:rsid w:val="00C410D7"/>
    <w:rsid w:val="00C41678"/>
    <w:rsid w:val="00C41AD9"/>
    <w:rsid w:val="00C41ADB"/>
    <w:rsid w:val="00C426E6"/>
    <w:rsid w:val="00C42806"/>
    <w:rsid w:val="00C429AF"/>
    <w:rsid w:val="00C44E79"/>
    <w:rsid w:val="00C456DD"/>
    <w:rsid w:val="00C45CAF"/>
    <w:rsid w:val="00C4718F"/>
    <w:rsid w:val="00C471CB"/>
    <w:rsid w:val="00C47325"/>
    <w:rsid w:val="00C47DA6"/>
    <w:rsid w:val="00C50559"/>
    <w:rsid w:val="00C506CA"/>
    <w:rsid w:val="00C5078D"/>
    <w:rsid w:val="00C50EDA"/>
    <w:rsid w:val="00C5135C"/>
    <w:rsid w:val="00C51B9D"/>
    <w:rsid w:val="00C51CE2"/>
    <w:rsid w:val="00C52380"/>
    <w:rsid w:val="00C5238A"/>
    <w:rsid w:val="00C52BB8"/>
    <w:rsid w:val="00C54107"/>
    <w:rsid w:val="00C54342"/>
    <w:rsid w:val="00C543AF"/>
    <w:rsid w:val="00C54E6F"/>
    <w:rsid w:val="00C552BF"/>
    <w:rsid w:val="00C559EA"/>
    <w:rsid w:val="00C55A5A"/>
    <w:rsid w:val="00C55C1E"/>
    <w:rsid w:val="00C5600B"/>
    <w:rsid w:val="00C566FA"/>
    <w:rsid w:val="00C56909"/>
    <w:rsid w:val="00C56E18"/>
    <w:rsid w:val="00C5700E"/>
    <w:rsid w:val="00C577F9"/>
    <w:rsid w:val="00C613B9"/>
    <w:rsid w:val="00C61E02"/>
    <w:rsid w:val="00C63622"/>
    <w:rsid w:val="00C636C6"/>
    <w:rsid w:val="00C6373E"/>
    <w:rsid w:val="00C63768"/>
    <w:rsid w:val="00C64239"/>
    <w:rsid w:val="00C64CE7"/>
    <w:rsid w:val="00C653DD"/>
    <w:rsid w:val="00C658D9"/>
    <w:rsid w:val="00C659F9"/>
    <w:rsid w:val="00C665FE"/>
    <w:rsid w:val="00C66698"/>
    <w:rsid w:val="00C66D3D"/>
    <w:rsid w:val="00C67A07"/>
    <w:rsid w:val="00C67F9B"/>
    <w:rsid w:val="00C70282"/>
    <w:rsid w:val="00C71680"/>
    <w:rsid w:val="00C7194F"/>
    <w:rsid w:val="00C71F71"/>
    <w:rsid w:val="00C727E7"/>
    <w:rsid w:val="00C72884"/>
    <w:rsid w:val="00C72947"/>
    <w:rsid w:val="00C72C08"/>
    <w:rsid w:val="00C72D05"/>
    <w:rsid w:val="00C72D13"/>
    <w:rsid w:val="00C732B4"/>
    <w:rsid w:val="00C73E5D"/>
    <w:rsid w:val="00C74186"/>
    <w:rsid w:val="00C741B6"/>
    <w:rsid w:val="00C74500"/>
    <w:rsid w:val="00C75438"/>
    <w:rsid w:val="00C7570E"/>
    <w:rsid w:val="00C759B8"/>
    <w:rsid w:val="00C75D09"/>
    <w:rsid w:val="00C75DE1"/>
    <w:rsid w:val="00C77684"/>
    <w:rsid w:val="00C77CAB"/>
    <w:rsid w:val="00C8008B"/>
    <w:rsid w:val="00C806A2"/>
    <w:rsid w:val="00C81339"/>
    <w:rsid w:val="00C817A4"/>
    <w:rsid w:val="00C817FB"/>
    <w:rsid w:val="00C81A5E"/>
    <w:rsid w:val="00C82D9C"/>
    <w:rsid w:val="00C83004"/>
    <w:rsid w:val="00C8341E"/>
    <w:rsid w:val="00C83606"/>
    <w:rsid w:val="00C85F87"/>
    <w:rsid w:val="00C86BB8"/>
    <w:rsid w:val="00C86E0E"/>
    <w:rsid w:val="00C87EB7"/>
    <w:rsid w:val="00C90337"/>
    <w:rsid w:val="00C906E2"/>
    <w:rsid w:val="00C9151C"/>
    <w:rsid w:val="00C91C83"/>
    <w:rsid w:val="00C928E3"/>
    <w:rsid w:val="00C92E59"/>
    <w:rsid w:val="00C932F4"/>
    <w:rsid w:val="00C93590"/>
    <w:rsid w:val="00C93A47"/>
    <w:rsid w:val="00C93C3B"/>
    <w:rsid w:val="00C93D60"/>
    <w:rsid w:val="00C940A3"/>
    <w:rsid w:val="00C941B4"/>
    <w:rsid w:val="00C94D62"/>
    <w:rsid w:val="00C9550C"/>
    <w:rsid w:val="00C959EC"/>
    <w:rsid w:val="00C95EB7"/>
    <w:rsid w:val="00C96191"/>
    <w:rsid w:val="00C961F5"/>
    <w:rsid w:val="00C967B5"/>
    <w:rsid w:val="00C96867"/>
    <w:rsid w:val="00C973C9"/>
    <w:rsid w:val="00C9740E"/>
    <w:rsid w:val="00C9792F"/>
    <w:rsid w:val="00CA007D"/>
    <w:rsid w:val="00CA0ED4"/>
    <w:rsid w:val="00CA0FED"/>
    <w:rsid w:val="00CA1163"/>
    <w:rsid w:val="00CA2513"/>
    <w:rsid w:val="00CA284E"/>
    <w:rsid w:val="00CA2EE8"/>
    <w:rsid w:val="00CA3216"/>
    <w:rsid w:val="00CA39E0"/>
    <w:rsid w:val="00CA3C9C"/>
    <w:rsid w:val="00CA3EA6"/>
    <w:rsid w:val="00CA41D2"/>
    <w:rsid w:val="00CA4207"/>
    <w:rsid w:val="00CA486B"/>
    <w:rsid w:val="00CA4D02"/>
    <w:rsid w:val="00CA5A23"/>
    <w:rsid w:val="00CA5C33"/>
    <w:rsid w:val="00CA692A"/>
    <w:rsid w:val="00CA6DD6"/>
    <w:rsid w:val="00CA720E"/>
    <w:rsid w:val="00CA739C"/>
    <w:rsid w:val="00CA774B"/>
    <w:rsid w:val="00CA7A13"/>
    <w:rsid w:val="00CB02C9"/>
    <w:rsid w:val="00CB099E"/>
    <w:rsid w:val="00CB0AC8"/>
    <w:rsid w:val="00CB149A"/>
    <w:rsid w:val="00CB16ED"/>
    <w:rsid w:val="00CB1E5E"/>
    <w:rsid w:val="00CB2862"/>
    <w:rsid w:val="00CB2B7C"/>
    <w:rsid w:val="00CB2BD0"/>
    <w:rsid w:val="00CB3545"/>
    <w:rsid w:val="00CB4156"/>
    <w:rsid w:val="00CB4D1C"/>
    <w:rsid w:val="00CB50B7"/>
    <w:rsid w:val="00CB5258"/>
    <w:rsid w:val="00CB527D"/>
    <w:rsid w:val="00CB5506"/>
    <w:rsid w:val="00CB5B4A"/>
    <w:rsid w:val="00CB5BFE"/>
    <w:rsid w:val="00CB6D02"/>
    <w:rsid w:val="00CB6ED2"/>
    <w:rsid w:val="00CB757E"/>
    <w:rsid w:val="00CB767A"/>
    <w:rsid w:val="00CB7907"/>
    <w:rsid w:val="00CB7C0C"/>
    <w:rsid w:val="00CB7D4F"/>
    <w:rsid w:val="00CB7EB5"/>
    <w:rsid w:val="00CC0C71"/>
    <w:rsid w:val="00CC1C25"/>
    <w:rsid w:val="00CC1FB4"/>
    <w:rsid w:val="00CC2267"/>
    <w:rsid w:val="00CC2D27"/>
    <w:rsid w:val="00CC2E6C"/>
    <w:rsid w:val="00CC2F17"/>
    <w:rsid w:val="00CC3E24"/>
    <w:rsid w:val="00CC5314"/>
    <w:rsid w:val="00CC535D"/>
    <w:rsid w:val="00CC564A"/>
    <w:rsid w:val="00CC6587"/>
    <w:rsid w:val="00CC680C"/>
    <w:rsid w:val="00CC6C75"/>
    <w:rsid w:val="00CC7207"/>
    <w:rsid w:val="00CC7A47"/>
    <w:rsid w:val="00CD12C7"/>
    <w:rsid w:val="00CD1E1D"/>
    <w:rsid w:val="00CD2567"/>
    <w:rsid w:val="00CD2731"/>
    <w:rsid w:val="00CD2B23"/>
    <w:rsid w:val="00CD2CA5"/>
    <w:rsid w:val="00CD2FC4"/>
    <w:rsid w:val="00CD35BB"/>
    <w:rsid w:val="00CD43E7"/>
    <w:rsid w:val="00CD448C"/>
    <w:rsid w:val="00CD4656"/>
    <w:rsid w:val="00CD4C14"/>
    <w:rsid w:val="00CD4CD9"/>
    <w:rsid w:val="00CD4F8B"/>
    <w:rsid w:val="00CD5A46"/>
    <w:rsid w:val="00CD5B7C"/>
    <w:rsid w:val="00CD7080"/>
    <w:rsid w:val="00CD7110"/>
    <w:rsid w:val="00CD7EF5"/>
    <w:rsid w:val="00CD7F98"/>
    <w:rsid w:val="00CE0107"/>
    <w:rsid w:val="00CE0992"/>
    <w:rsid w:val="00CE1100"/>
    <w:rsid w:val="00CE13EA"/>
    <w:rsid w:val="00CE1603"/>
    <w:rsid w:val="00CE1AE6"/>
    <w:rsid w:val="00CE1FB7"/>
    <w:rsid w:val="00CE1FD7"/>
    <w:rsid w:val="00CE2D37"/>
    <w:rsid w:val="00CE4591"/>
    <w:rsid w:val="00CE4AF6"/>
    <w:rsid w:val="00CE4D44"/>
    <w:rsid w:val="00CE4FCC"/>
    <w:rsid w:val="00CE5468"/>
    <w:rsid w:val="00CE5745"/>
    <w:rsid w:val="00CE6FD2"/>
    <w:rsid w:val="00CE7682"/>
    <w:rsid w:val="00CE78A9"/>
    <w:rsid w:val="00CE793D"/>
    <w:rsid w:val="00CF0175"/>
    <w:rsid w:val="00CF0F47"/>
    <w:rsid w:val="00CF1114"/>
    <w:rsid w:val="00CF156F"/>
    <w:rsid w:val="00CF1911"/>
    <w:rsid w:val="00CF201F"/>
    <w:rsid w:val="00CF209F"/>
    <w:rsid w:val="00CF2417"/>
    <w:rsid w:val="00CF276F"/>
    <w:rsid w:val="00CF2778"/>
    <w:rsid w:val="00CF2ADD"/>
    <w:rsid w:val="00CF32D7"/>
    <w:rsid w:val="00CF3D86"/>
    <w:rsid w:val="00CF3E1E"/>
    <w:rsid w:val="00CF3E86"/>
    <w:rsid w:val="00CF4048"/>
    <w:rsid w:val="00CF4061"/>
    <w:rsid w:val="00CF4566"/>
    <w:rsid w:val="00CF4762"/>
    <w:rsid w:val="00CF4D34"/>
    <w:rsid w:val="00CF5924"/>
    <w:rsid w:val="00CF5A97"/>
    <w:rsid w:val="00CF68DD"/>
    <w:rsid w:val="00CF6939"/>
    <w:rsid w:val="00CF72DB"/>
    <w:rsid w:val="00CF79C5"/>
    <w:rsid w:val="00CF7A45"/>
    <w:rsid w:val="00CF7E7F"/>
    <w:rsid w:val="00D00C07"/>
    <w:rsid w:val="00D013A0"/>
    <w:rsid w:val="00D017A3"/>
    <w:rsid w:val="00D02295"/>
    <w:rsid w:val="00D022E5"/>
    <w:rsid w:val="00D02A55"/>
    <w:rsid w:val="00D02E55"/>
    <w:rsid w:val="00D02E72"/>
    <w:rsid w:val="00D037A5"/>
    <w:rsid w:val="00D03B5D"/>
    <w:rsid w:val="00D04156"/>
    <w:rsid w:val="00D041D7"/>
    <w:rsid w:val="00D04751"/>
    <w:rsid w:val="00D05008"/>
    <w:rsid w:val="00D05DC9"/>
    <w:rsid w:val="00D066FC"/>
    <w:rsid w:val="00D07452"/>
    <w:rsid w:val="00D10C0B"/>
    <w:rsid w:val="00D10F4A"/>
    <w:rsid w:val="00D11502"/>
    <w:rsid w:val="00D115D8"/>
    <w:rsid w:val="00D133B7"/>
    <w:rsid w:val="00D15004"/>
    <w:rsid w:val="00D16696"/>
    <w:rsid w:val="00D173DB"/>
    <w:rsid w:val="00D17408"/>
    <w:rsid w:val="00D178F6"/>
    <w:rsid w:val="00D200C5"/>
    <w:rsid w:val="00D2155C"/>
    <w:rsid w:val="00D21921"/>
    <w:rsid w:val="00D21A2A"/>
    <w:rsid w:val="00D2297C"/>
    <w:rsid w:val="00D229D6"/>
    <w:rsid w:val="00D23B1A"/>
    <w:rsid w:val="00D243E8"/>
    <w:rsid w:val="00D252EC"/>
    <w:rsid w:val="00D25860"/>
    <w:rsid w:val="00D259BC"/>
    <w:rsid w:val="00D25AFF"/>
    <w:rsid w:val="00D2607C"/>
    <w:rsid w:val="00D26550"/>
    <w:rsid w:val="00D26D7E"/>
    <w:rsid w:val="00D2719D"/>
    <w:rsid w:val="00D302F8"/>
    <w:rsid w:val="00D3076D"/>
    <w:rsid w:val="00D30806"/>
    <w:rsid w:val="00D3117A"/>
    <w:rsid w:val="00D3140D"/>
    <w:rsid w:val="00D31884"/>
    <w:rsid w:val="00D31D72"/>
    <w:rsid w:val="00D320F2"/>
    <w:rsid w:val="00D3284C"/>
    <w:rsid w:val="00D3317A"/>
    <w:rsid w:val="00D33A23"/>
    <w:rsid w:val="00D34C24"/>
    <w:rsid w:val="00D34F29"/>
    <w:rsid w:val="00D35C11"/>
    <w:rsid w:val="00D365E1"/>
    <w:rsid w:val="00D36A87"/>
    <w:rsid w:val="00D373FF"/>
    <w:rsid w:val="00D37419"/>
    <w:rsid w:val="00D37D74"/>
    <w:rsid w:val="00D40B67"/>
    <w:rsid w:val="00D40D4B"/>
    <w:rsid w:val="00D41356"/>
    <w:rsid w:val="00D418A7"/>
    <w:rsid w:val="00D41D2B"/>
    <w:rsid w:val="00D43277"/>
    <w:rsid w:val="00D434D1"/>
    <w:rsid w:val="00D4395F"/>
    <w:rsid w:val="00D43B9A"/>
    <w:rsid w:val="00D43FF3"/>
    <w:rsid w:val="00D440C5"/>
    <w:rsid w:val="00D44554"/>
    <w:rsid w:val="00D44BDC"/>
    <w:rsid w:val="00D45394"/>
    <w:rsid w:val="00D45DC9"/>
    <w:rsid w:val="00D475E0"/>
    <w:rsid w:val="00D50393"/>
    <w:rsid w:val="00D5041B"/>
    <w:rsid w:val="00D508B3"/>
    <w:rsid w:val="00D50E2E"/>
    <w:rsid w:val="00D51EA2"/>
    <w:rsid w:val="00D522AE"/>
    <w:rsid w:val="00D52808"/>
    <w:rsid w:val="00D52DC6"/>
    <w:rsid w:val="00D5383C"/>
    <w:rsid w:val="00D53B28"/>
    <w:rsid w:val="00D53EC7"/>
    <w:rsid w:val="00D543D0"/>
    <w:rsid w:val="00D5462A"/>
    <w:rsid w:val="00D5463A"/>
    <w:rsid w:val="00D5530C"/>
    <w:rsid w:val="00D55650"/>
    <w:rsid w:val="00D5631F"/>
    <w:rsid w:val="00D565B7"/>
    <w:rsid w:val="00D57270"/>
    <w:rsid w:val="00D57B2F"/>
    <w:rsid w:val="00D57E65"/>
    <w:rsid w:val="00D601B9"/>
    <w:rsid w:val="00D60D6A"/>
    <w:rsid w:val="00D60EFE"/>
    <w:rsid w:val="00D60F43"/>
    <w:rsid w:val="00D6152C"/>
    <w:rsid w:val="00D61C4E"/>
    <w:rsid w:val="00D6223F"/>
    <w:rsid w:val="00D624A6"/>
    <w:rsid w:val="00D624A7"/>
    <w:rsid w:val="00D62B45"/>
    <w:rsid w:val="00D62BE0"/>
    <w:rsid w:val="00D63459"/>
    <w:rsid w:val="00D63587"/>
    <w:rsid w:val="00D63811"/>
    <w:rsid w:val="00D63B77"/>
    <w:rsid w:val="00D64146"/>
    <w:rsid w:val="00D64308"/>
    <w:rsid w:val="00D6449D"/>
    <w:rsid w:val="00D64842"/>
    <w:rsid w:val="00D6493D"/>
    <w:rsid w:val="00D6501C"/>
    <w:rsid w:val="00D65653"/>
    <w:rsid w:val="00D659A3"/>
    <w:rsid w:val="00D659E6"/>
    <w:rsid w:val="00D65BEC"/>
    <w:rsid w:val="00D666FD"/>
    <w:rsid w:val="00D6690E"/>
    <w:rsid w:val="00D66FAC"/>
    <w:rsid w:val="00D6704D"/>
    <w:rsid w:val="00D6727D"/>
    <w:rsid w:val="00D67EB0"/>
    <w:rsid w:val="00D67EE1"/>
    <w:rsid w:val="00D70346"/>
    <w:rsid w:val="00D7095E"/>
    <w:rsid w:val="00D71591"/>
    <w:rsid w:val="00D722DF"/>
    <w:rsid w:val="00D7276F"/>
    <w:rsid w:val="00D72F92"/>
    <w:rsid w:val="00D7337D"/>
    <w:rsid w:val="00D73F08"/>
    <w:rsid w:val="00D74A1E"/>
    <w:rsid w:val="00D74EAC"/>
    <w:rsid w:val="00D754D8"/>
    <w:rsid w:val="00D759D9"/>
    <w:rsid w:val="00D7638E"/>
    <w:rsid w:val="00D769ED"/>
    <w:rsid w:val="00D76EB1"/>
    <w:rsid w:val="00D76EF2"/>
    <w:rsid w:val="00D77534"/>
    <w:rsid w:val="00D77759"/>
    <w:rsid w:val="00D77F3F"/>
    <w:rsid w:val="00D800A4"/>
    <w:rsid w:val="00D8011E"/>
    <w:rsid w:val="00D80E09"/>
    <w:rsid w:val="00D80F13"/>
    <w:rsid w:val="00D80F23"/>
    <w:rsid w:val="00D8125F"/>
    <w:rsid w:val="00D812A2"/>
    <w:rsid w:val="00D812E7"/>
    <w:rsid w:val="00D8194A"/>
    <w:rsid w:val="00D81D1A"/>
    <w:rsid w:val="00D82202"/>
    <w:rsid w:val="00D83573"/>
    <w:rsid w:val="00D83593"/>
    <w:rsid w:val="00D83F2C"/>
    <w:rsid w:val="00D8412C"/>
    <w:rsid w:val="00D84546"/>
    <w:rsid w:val="00D84894"/>
    <w:rsid w:val="00D84900"/>
    <w:rsid w:val="00D86362"/>
    <w:rsid w:val="00D86BBB"/>
    <w:rsid w:val="00D8715A"/>
    <w:rsid w:val="00D877CB"/>
    <w:rsid w:val="00D87DCB"/>
    <w:rsid w:val="00D90A5E"/>
    <w:rsid w:val="00D90EAE"/>
    <w:rsid w:val="00D91017"/>
    <w:rsid w:val="00D92020"/>
    <w:rsid w:val="00D9245C"/>
    <w:rsid w:val="00D938FC"/>
    <w:rsid w:val="00D93AE7"/>
    <w:rsid w:val="00D93E51"/>
    <w:rsid w:val="00D93F64"/>
    <w:rsid w:val="00D945BC"/>
    <w:rsid w:val="00D94E69"/>
    <w:rsid w:val="00D94F2D"/>
    <w:rsid w:val="00D951A9"/>
    <w:rsid w:val="00D9542F"/>
    <w:rsid w:val="00D95A3A"/>
    <w:rsid w:val="00D95D68"/>
    <w:rsid w:val="00D95ED2"/>
    <w:rsid w:val="00D96499"/>
    <w:rsid w:val="00D96D4F"/>
    <w:rsid w:val="00D96F15"/>
    <w:rsid w:val="00D96F8D"/>
    <w:rsid w:val="00D970A1"/>
    <w:rsid w:val="00D97D11"/>
    <w:rsid w:val="00DA0879"/>
    <w:rsid w:val="00DA0C1D"/>
    <w:rsid w:val="00DA0C5C"/>
    <w:rsid w:val="00DA11DE"/>
    <w:rsid w:val="00DA1431"/>
    <w:rsid w:val="00DA1519"/>
    <w:rsid w:val="00DA1C7C"/>
    <w:rsid w:val="00DA1EDE"/>
    <w:rsid w:val="00DA1FC1"/>
    <w:rsid w:val="00DA314A"/>
    <w:rsid w:val="00DA31D3"/>
    <w:rsid w:val="00DA36E7"/>
    <w:rsid w:val="00DA472B"/>
    <w:rsid w:val="00DA477C"/>
    <w:rsid w:val="00DA480A"/>
    <w:rsid w:val="00DA48C1"/>
    <w:rsid w:val="00DA4E5A"/>
    <w:rsid w:val="00DA5263"/>
    <w:rsid w:val="00DA5529"/>
    <w:rsid w:val="00DA55E6"/>
    <w:rsid w:val="00DA5CE0"/>
    <w:rsid w:val="00DA671A"/>
    <w:rsid w:val="00DA6C79"/>
    <w:rsid w:val="00DA7259"/>
    <w:rsid w:val="00DB0657"/>
    <w:rsid w:val="00DB0826"/>
    <w:rsid w:val="00DB0D61"/>
    <w:rsid w:val="00DB0F8C"/>
    <w:rsid w:val="00DB13F9"/>
    <w:rsid w:val="00DB1B17"/>
    <w:rsid w:val="00DB2D5F"/>
    <w:rsid w:val="00DB3158"/>
    <w:rsid w:val="00DB3241"/>
    <w:rsid w:val="00DB3797"/>
    <w:rsid w:val="00DB379F"/>
    <w:rsid w:val="00DB3B7B"/>
    <w:rsid w:val="00DB4196"/>
    <w:rsid w:val="00DB4728"/>
    <w:rsid w:val="00DB4729"/>
    <w:rsid w:val="00DB4939"/>
    <w:rsid w:val="00DB52C0"/>
    <w:rsid w:val="00DB5703"/>
    <w:rsid w:val="00DB593A"/>
    <w:rsid w:val="00DB6802"/>
    <w:rsid w:val="00DB689A"/>
    <w:rsid w:val="00DB6AA8"/>
    <w:rsid w:val="00DB6FB2"/>
    <w:rsid w:val="00DB7CB4"/>
    <w:rsid w:val="00DB7CE7"/>
    <w:rsid w:val="00DC041B"/>
    <w:rsid w:val="00DC0AFC"/>
    <w:rsid w:val="00DC0B5F"/>
    <w:rsid w:val="00DC0D03"/>
    <w:rsid w:val="00DC0D2A"/>
    <w:rsid w:val="00DC1796"/>
    <w:rsid w:val="00DC24B8"/>
    <w:rsid w:val="00DC2EE1"/>
    <w:rsid w:val="00DC34E0"/>
    <w:rsid w:val="00DC3A42"/>
    <w:rsid w:val="00DC3BC8"/>
    <w:rsid w:val="00DC3CDC"/>
    <w:rsid w:val="00DC3F6E"/>
    <w:rsid w:val="00DC3FF9"/>
    <w:rsid w:val="00DC449B"/>
    <w:rsid w:val="00DC4CD8"/>
    <w:rsid w:val="00DC58C6"/>
    <w:rsid w:val="00DC62A3"/>
    <w:rsid w:val="00DC62D2"/>
    <w:rsid w:val="00DC62E1"/>
    <w:rsid w:val="00DC6771"/>
    <w:rsid w:val="00DC6F16"/>
    <w:rsid w:val="00DC7152"/>
    <w:rsid w:val="00DC71BC"/>
    <w:rsid w:val="00DC7BCB"/>
    <w:rsid w:val="00DC7D23"/>
    <w:rsid w:val="00DC7D82"/>
    <w:rsid w:val="00DC7E10"/>
    <w:rsid w:val="00DD018F"/>
    <w:rsid w:val="00DD0358"/>
    <w:rsid w:val="00DD0F1B"/>
    <w:rsid w:val="00DD13A9"/>
    <w:rsid w:val="00DD145D"/>
    <w:rsid w:val="00DD188C"/>
    <w:rsid w:val="00DD272E"/>
    <w:rsid w:val="00DD2967"/>
    <w:rsid w:val="00DD2A4B"/>
    <w:rsid w:val="00DD3A88"/>
    <w:rsid w:val="00DD4083"/>
    <w:rsid w:val="00DD43CF"/>
    <w:rsid w:val="00DD489F"/>
    <w:rsid w:val="00DD4D84"/>
    <w:rsid w:val="00DD5805"/>
    <w:rsid w:val="00DD5BCB"/>
    <w:rsid w:val="00DD60C6"/>
    <w:rsid w:val="00DD62FB"/>
    <w:rsid w:val="00DD64C2"/>
    <w:rsid w:val="00DD6640"/>
    <w:rsid w:val="00DD6F2D"/>
    <w:rsid w:val="00DD702F"/>
    <w:rsid w:val="00DD728C"/>
    <w:rsid w:val="00DD75E2"/>
    <w:rsid w:val="00DD7CB3"/>
    <w:rsid w:val="00DE0199"/>
    <w:rsid w:val="00DE05AF"/>
    <w:rsid w:val="00DE15F4"/>
    <w:rsid w:val="00DE1DA4"/>
    <w:rsid w:val="00DE27F0"/>
    <w:rsid w:val="00DE2B4B"/>
    <w:rsid w:val="00DE2D2E"/>
    <w:rsid w:val="00DE2D79"/>
    <w:rsid w:val="00DE2E87"/>
    <w:rsid w:val="00DE386D"/>
    <w:rsid w:val="00DE42A4"/>
    <w:rsid w:val="00DE435D"/>
    <w:rsid w:val="00DE4492"/>
    <w:rsid w:val="00DE4990"/>
    <w:rsid w:val="00DE4C0F"/>
    <w:rsid w:val="00DE5177"/>
    <w:rsid w:val="00DE520E"/>
    <w:rsid w:val="00DE5B29"/>
    <w:rsid w:val="00DE5C96"/>
    <w:rsid w:val="00DE5DF6"/>
    <w:rsid w:val="00DE76D1"/>
    <w:rsid w:val="00DE7E58"/>
    <w:rsid w:val="00DF00DD"/>
    <w:rsid w:val="00DF05FB"/>
    <w:rsid w:val="00DF081A"/>
    <w:rsid w:val="00DF0DEA"/>
    <w:rsid w:val="00DF16D2"/>
    <w:rsid w:val="00DF1706"/>
    <w:rsid w:val="00DF1E44"/>
    <w:rsid w:val="00DF2BB5"/>
    <w:rsid w:val="00DF304C"/>
    <w:rsid w:val="00DF32D6"/>
    <w:rsid w:val="00DF3D48"/>
    <w:rsid w:val="00DF41E1"/>
    <w:rsid w:val="00DF4B80"/>
    <w:rsid w:val="00DF61BC"/>
    <w:rsid w:val="00DF6623"/>
    <w:rsid w:val="00DF6955"/>
    <w:rsid w:val="00DF6C6A"/>
    <w:rsid w:val="00DF6CE7"/>
    <w:rsid w:val="00DF6D0E"/>
    <w:rsid w:val="00DF7439"/>
    <w:rsid w:val="00DF7652"/>
    <w:rsid w:val="00DF7D4F"/>
    <w:rsid w:val="00E001E3"/>
    <w:rsid w:val="00E006E7"/>
    <w:rsid w:val="00E01F30"/>
    <w:rsid w:val="00E01FA6"/>
    <w:rsid w:val="00E027C7"/>
    <w:rsid w:val="00E03518"/>
    <w:rsid w:val="00E039C0"/>
    <w:rsid w:val="00E03E39"/>
    <w:rsid w:val="00E041AF"/>
    <w:rsid w:val="00E04693"/>
    <w:rsid w:val="00E04E33"/>
    <w:rsid w:val="00E06A20"/>
    <w:rsid w:val="00E077BA"/>
    <w:rsid w:val="00E07CD9"/>
    <w:rsid w:val="00E10918"/>
    <w:rsid w:val="00E10E43"/>
    <w:rsid w:val="00E110F5"/>
    <w:rsid w:val="00E126C3"/>
    <w:rsid w:val="00E12BA5"/>
    <w:rsid w:val="00E1319B"/>
    <w:rsid w:val="00E13483"/>
    <w:rsid w:val="00E13A95"/>
    <w:rsid w:val="00E13B17"/>
    <w:rsid w:val="00E1515F"/>
    <w:rsid w:val="00E15BC3"/>
    <w:rsid w:val="00E16028"/>
    <w:rsid w:val="00E16731"/>
    <w:rsid w:val="00E167F8"/>
    <w:rsid w:val="00E204C8"/>
    <w:rsid w:val="00E2090C"/>
    <w:rsid w:val="00E20C1B"/>
    <w:rsid w:val="00E20E92"/>
    <w:rsid w:val="00E210B1"/>
    <w:rsid w:val="00E21347"/>
    <w:rsid w:val="00E227CE"/>
    <w:rsid w:val="00E23B79"/>
    <w:rsid w:val="00E23CC1"/>
    <w:rsid w:val="00E23E48"/>
    <w:rsid w:val="00E24037"/>
    <w:rsid w:val="00E24816"/>
    <w:rsid w:val="00E25013"/>
    <w:rsid w:val="00E25344"/>
    <w:rsid w:val="00E25522"/>
    <w:rsid w:val="00E259A8"/>
    <w:rsid w:val="00E25D9A"/>
    <w:rsid w:val="00E25F6E"/>
    <w:rsid w:val="00E264BA"/>
    <w:rsid w:val="00E26593"/>
    <w:rsid w:val="00E27173"/>
    <w:rsid w:val="00E2760B"/>
    <w:rsid w:val="00E27A41"/>
    <w:rsid w:val="00E30339"/>
    <w:rsid w:val="00E30341"/>
    <w:rsid w:val="00E30F28"/>
    <w:rsid w:val="00E31525"/>
    <w:rsid w:val="00E31860"/>
    <w:rsid w:val="00E3222A"/>
    <w:rsid w:val="00E327AC"/>
    <w:rsid w:val="00E32C25"/>
    <w:rsid w:val="00E33B37"/>
    <w:rsid w:val="00E33F26"/>
    <w:rsid w:val="00E341D7"/>
    <w:rsid w:val="00E34866"/>
    <w:rsid w:val="00E35179"/>
    <w:rsid w:val="00E35452"/>
    <w:rsid w:val="00E3586A"/>
    <w:rsid w:val="00E35DD8"/>
    <w:rsid w:val="00E366D5"/>
    <w:rsid w:val="00E36C26"/>
    <w:rsid w:val="00E37156"/>
    <w:rsid w:val="00E373F8"/>
    <w:rsid w:val="00E3744E"/>
    <w:rsid w:val="00E37775"/>
    <w:rsid w:val="00E40740"/>
    <w:rsid w:val="00E40818"/>
    <w:rsid w:val="00E40E39"/>
    <w:rsid w:val="00E42B96"/>
    <w:rsid w:val="00E44066"/>
    <w:rsid w:val="00E44E5C"/>
    <w:rsid w:val="00E4537D"/>
    <w:rsid w:val="00E45409"/>
    <w:rsid w:val="00E45566"/>
    <w:rsid w:val="00E459E5"/>
    <w:rsid w:val="00E478BD"/>
    <w:rsid w:val="00E47CCD"/>
    <w:rsid w:val="00E47D5F"/>
    <w:rsid w:val="00E503D5"/>
    <w:rsid w:val="00E50425"/>
    <w:rsid w:val="00E507A5"/>
    <w:rsid w:val="00E518A7"/>
    <w:rsid w:val="00E52001"/>
    <w:rsid w:val="00E52115"/>
    <w:rsid w:val="00E524B4"/>
    <w:rsid w:val="00E5284C"/>
    <w:rsid w:val="00E5318F"/>
    <w:rsid w:val="00E5343C"/>
    <w:rsid w:val="00E53557"/>
    <w:rsid w:val="00E535D1"/>
    <w:rsid w:val="00E53AC0"/>
    <w:rsid w:val="00E550B4"/>
    <w:rsid w:val="00E55322"/>
    <w:rsid w:val="00E55B7C"/>
    <w:rsid w:val="00E56856"/>
    <w:rsid w:val="00E56857"/>
    <w:rsid w:val="00E56A9B"/>
    <w:rsid w:val="00E56B32"/>
    <w:rsid w:val="00E56B41"/>
    <w:rsid w:val="00E56F57"/>
    <w:rsid w:val="00E574E7"/>
    <w:rsid w:val="00E60F02"/>
    <w:rsid w:val="00E6139E"/>
    <w:rsid w:val="00E61920"/>
    <w:rsid w:val="00E61974"/>
    <w:rsid w:val="00E619A8"/>
    <w:rsid w:val="00E62154"/>
    <w:rsid w:val="00E629D4"/>
    <w:rsid w:val="00E635F9"/>
    <w:rsid w:val="00E638E5"/>
    <w:rsid w:val="00E6485C"/>
    <w:rsid w:val="00E648F9"/>
    <w:rsid w:val="00E64B24"/>
    <w:rsid w:val="00E65CDD"/>
    <w:rsid w:val="00E66061"/>
    <w:rsid w:val="00E664A4"/>
    <w:rsid w:val="00E66620"/>
    <w:rsid w:val="00E66950"/>
    <w:rsid w:val="00E67531"/>
    <w:rsid w:val="00E675F1"/>
    <w:rsid w:val="00E676B5"/>
    <w:rsid w:val="00E7060D"/>
    <w:rsid w:val="00E70BC4"/>
    <w:rsid w:val="00E714A9"/>
    <w:rsid w:val="00E7173C"/>
    <w:rsid w:val="00E7188B"/>
    <w:rsid w:val="00E71A18"/>
    <w:rsid w:val="00E71CE7"/>
    <w:rsid w:val="00E71D19"/>
    <w:rsid w:val="00E72FC0"/>
    <w:rsid w:val="00E74326"/>
    <w:rsid w:val="00E74A8C"/>
    <w:rsid w:val="00E75241"/>
    <w:rsid w:val="00E753E4"/>
    <w:rsid w:val="00E761E5"/>
    <w:rsid w:val="00E7692D"/>
    <w:rsid w:val="00E76D1F"/>
    <w:rsid w:val="00E770EB"/>
    <w:rsid w:val="00E77198"/>
    <w:rsid w:val="00E772CC"/>
    <w:rsid w:val="00E778D1"/>
    <w:rsid w:val="00E77C0F"/>
    <w:rsid w:val="00E80C0C"/>
    <w:rsid w:val="00E80D02"/>
    <w:rsid w:val="00E8134E"/>
    <w:rsid w:val="00E813B7"/>
    <w:rsid w:val="00E819CF"/>
    <w:rsid w:val="00E81A8C"/>
    <w:rsid w:val="00E81C0E"/>
    <w:rsid w:val="00E81D35"/>
    <w:rsid w:val="00E81F25"/>
    <w:rsid w:val="00E826BF"/>
    <w:rsid w:val="00E82CF1"/>
    <w:rsid w:val="00E832EA"/>
    <w:rsid w:val="00E8397C"/>
    <w:rsid w:val="00E83E8B"/>
    <w:rsid w:val="00E845C8"/>
    <w:rsid w:val="00E845F5"/>
    <w:rsid w:val="00E846B9"/>
    <w:rsid w:val="00E84E63"/>
    <w:rsid w:val="00E86061"/>
    <w:rsid w:val="00E8646F"/>
    <w:rsid w:val="00E86A83"/>
    <w:rsid w:val="00E86D04"/>
    <w:rsid w:val="00E87EEF"/>
    <w:rsid w:val="00E90529"/>
    <w:rsid w:val="00E90539"/>
    <w:rsid w:val="00E90F0E"/>
    <w:rsid w:val="00E90FE2"/>
    <w:rsid w:val="00E9123C"/>
    <w:rsid w:val="00E917D6"/>
    <w:rsid w:val="00E92019"/>
    <w:rsid w:val="00E93637"/>
    <w:rsid w:val="00E93BB9"/>
    <w:rsid w:val="00E95A57"/>
    <w:rsid w:val="00E960F5"/>
    <w:rsid w:val="00E96898"/>
    <w:rsid w:val="00E974C1"/>
    <w:rsid w:val="00E97712"/>
    <w:rsid w:val="00E97A73"/>
    <w:rsid w:val="00EA0A7A"/>
    <w:rsid w:val="00EA0AB6"/>
    <w:rsid w:val="00EA0D2F"/>
    <w:rsid w:val="00EA0FE4"/>
    <w:rsid w:val="00EA1477"/>
    <w:rsid w:val="00EA151E"/>
    <w:rsid w:val="00EA265D"/>
    <w:rsid w:val="00EA3E3A"/>
    <w:rsid w:val="00EA4929"/>
    <w:rsid w:val="00EA4E45"/>
    <w:rsid w:val="00EA54F8"/>
    <w:rsid w:val="00EA55A3"/>
    <w:rsid w:val="00EA6757"/>
    <w:rsid w:val="00EA6A09"/>
    <w:rsid w:val="00EA6C90"/>
    <w:rsid w:val="00EA758A"/>
    <w:rsid w:val="00EA7755"/>
    <w:rsid w:val="00EB015F"/>
    <w:rsid w:val="00EB0DE4"/>
    <w:rsid w:val="00EB1080"/>
    <w:rsid w:val="00EB16DE"/>
    <w:rsid w:val="00EB1BAA"/>
    <w:rsid w:val="00EB29F8"/>
    <w:rsid w:val="00EB2A0C"/>
    <w:rsid w:val="00EB36B4"/>
    <w:rsid w:val="00EB3BF7"/>
    <w:rsid w:val="00EB41BA"/>
    <w:rsid w:val="00EB42B8"/>
    <w:rsid w:val="00EB4441"/>
    <w:rsid w:val="00EB499A"/>
    <w:rsid w:val="00EB4BFB"/>
    <w:rsid w:val="00EB56E4"/>
    <w:rsid w:val="00EB57E7"/>
    <w:rsid w:val="00EB5CF3"/>
    <w:rsid w:val="00EB67E8"/>
    <w:rsid w:val="00EB6E10"/>
    <w:rsid w:val="00EB6FE2"/>
    <w:rsid w:val="00EC0666"/>
    <w:rsid w:val="00EC1194"/>
    <w:rsid w:val="00EC194B"/>
    <w:rsid w:val="00EC22EE"/>
    <w:rsid w:val="00EC232D"/>
    <w:rsid w:val="00EC34F6"/>
    <w:rsid w:val="00EC44C7"/>
    <w:rsid w:val="00EC4564"/>
    <w:rsid w:val="00EC4F94"/>
    <w:rsid w:val="00EC52ED"/>
    <w:rsid w:val="00EC5526"/>
    <w:rsid w:val="00EC55F6"/>
    <w:rsid w:val="00EC5715"/>
    <w:rsid w:val="00EC5BFD"/>
    <w:rsid w:val="00EC61BC"/>
    <w:rsid w:val="00EC638B"/>
    <w:rsid w:val="00EC648C"/>
    <w:rsid w:val="00EC6E84"/>
    <w:rsid w:val="00ED0E19"/>
    <w:rsid w:val="00ED1B7D"/>
    <w:rsid w:val="00ED1CCB"/>
    <w:rsid w:val="00ED1D2F"/>
    <w:rsid w:val="00ED20D4"/>
    <w:rsid w:val="00ED212F"/>
    <w:rsid w:val="00ED2E74"/>
    <w:rsid w:val="00ED3C54"/>
    <w:rsid w:val="00ED478C"/>
    <w:rsid w:val="00ED492A"/>
    <w:rsid w:val="00ED5C1F"/>
    <w:rsid w:val="00ED5D35"/>
    <w:rsid w:val="00ED5EFB"/>
    <w:rsid w:val="00ED5F2E"/>
    <w:rsid w:val="00ED66BA"/>
    <w:rsid w:val="00ED767B"/>
    <w:rsid w:val="00ED7FE4"/>
    <w:rsid w:val="00EE04A3"/>
    <w:rsid w:val="00EE0E15"/>
    <w:rsid w:val="00EE1062"/>
    <w:rsid w:val="00EE14B8"/>
    <w:rsid w:val="00EE16D5"/>
    <w:rsid w:val="00EE1A77"/>
    <w:rsid w:val="00EE1DC6"/>
    <w:rsid w:val="00EE2682"/>
    <w:rsid w:val="00EE26B7"/>
    <w:rsid w:val="00EE27EF"/>
    <w:rsid w:val="00EE2C89"/>
    <w:rsid w:val="00EE3969"/>
    <w:rsid w:val="00EE3A8F"/>
    <w:rsid w:val="00EE4291"/>
    <w:rsid w:val="00EE46AA"/>
    <w:rsid w:val="00EE4A9E"/>
    <w:rsid w:val="00EE4B90"/>
    <w:rsid w:val="00EE58D8"/>
    <w:rsid w:val="00EE5A1E"/>
    <w:rsid w:val="00EE5F65"/>
    <w:rsid w:val="00EE5FD1"/>
    <w:rsid w:val="00EE636C"/>
    <w:rsid w:val="00EE6AA5"/>
    <w:rsid w:val="00EE7405"/>
    <w:rsid w:val="00EE7C1F"/>
    <w:rsid w:val="00EF003E"/>
    <w:rsid w:val="00EF072D"/>
    <w:rsid w:val="00EF0A40"/>
    <w:rsid w:val="00EF0C86"/>
    <w:rsid w:val="00EF136E"/>
    <w:rsid w:val="00EF173E"/>
    <w:rsid w:val="00EF1754"/>
    <w:rsid w:val="00EF21E5"/>
    <w:rsid w:val="00EF3FE7"/>
    <w:rsid w:val="00EF5541"/>
    <w:rsid w:val="00EF5B72"/>
    <w:rsid w:val="00EF6E70"/>
    <w:rsid w:val="00EF6FDD"/>
    <w:rsid w:val="00EF7008"/>
    <w:rsid w:val="00EF7A00"/>
    <w:rsid w:val="00EF7E2D"/>
    <w:rsid w:val="00F00ABA"/>
    <w:rsid w:val="00F01346"/>
    <w:rsid w:val="00F019FF"/>
    <w:rsid w:val="00F02469"/>
    <w:rsid w:val="00F03158"/>
    <w:rsid w:val="00F03623"/>
    <w:rsid w:val="00F03661"/>
    <w:rsid w:val="00F03BC6"/>
    <w:rsid w:val="00F03FD3"/>
    <w:rsid w:val="00F04584"/>
    <w:rsid w:val="00F04A26"/>
    <w:rsid w:val="00F04B22"/>
    <w:rsid w:val="00F052EF"/>
    <w:rsid w:val="00F05858"/>
    <w:rsid w:val="00F05C11"/>
    <w:rsid w:val="00F05E5A"/>
    <w:rsid w:val="00F06672"/>
    <w:rsid w:val="00F068A6"/>
    <w:rsid w:val="00F071DC"/>
    <w:rsid w:val="00F072E5"/>
    <w:rsid w:val="00F073AF"/>
    <w:rsid w:val="00F07A64"/>
    <w:rsid w:val="00F07F68"/>
    <w:rsid w:val="00F103D9"/>
    <w:rsid w:val="00F10AE4"/>
    <w:rsid w:val="00F10F7A"/>
    <w:rsid w:val="00F11027"/>
    <w:rsid w:val="00F1177E"/>
    <w:rsid w:val="00F11D2A"/>
    <w:rsid w:val="00F122BC"/>
    <w:rsid w:val="00F12498"/>
    <w:rsid w:val="00F12535"/>
    <w:rsid w:val="00F125DF"/>
    <w:rsid w:val="00F12AE7"/>
    <w:rsid w:val="00F12D25"/>
    <w:rsid w:val="00F12DA0"/>
    <w:rsid w:val="00F130DD"/>
    <w:rsid w:val="00F14566"/>
    <w:rsid w:val="00F148F3"/>
    <w:rsid w:val="00F14932"/>
    <w:rsid w:val="00F14CA1"/>
    <w:rsid w:val="00F14DBA"/>
    <w:rsid w:val="00F1512A"/>
    <w:rsid w:val="00F15478"/>
    <w:rsid w:val="00F156B7"/>
    <w:rsid w:val="00F16AE7"/>
    <w:rsid w:val="00F16F3B"/>
    <w:rsid w:val="00F1716F"/>
    <w:rsid w:val="00F176A9"/>
    <w:rsid w:val="00F176C8"/>
    <w:rsid w:val="00F20526"/>
    <w:rsid w:val="00F206B0"/>
    <w:rsid w:val="00F20ABD"/>
    <w:rsid w:val="00F20C72"/>
    <w:rsid w:val="00F20EAA"/>
    <w:rsid w:val="00F20EFD"/>
    <w:rsid w:val="00F2137C"/>
    <w:rsid w:val="00F21420"/>
    <w:rsid w:val="00F228CE"/>
    <w:rsid w:val="00F22933"/>
    <w:rsid w:val="00F22BFE"/>
    <w:rsid w:val="00F22F00"/>
    <w:rsid w:val="00F2310C"/>
    <w:rsid w:val="00F237FE"/>
    <w:rsid w:val="00F23D0C"/>
    <w:rsid w:val="00F24617"/>
    <w:rsid w:val="00F24A3C"/>
    <w:rsid w:val="00F253BB"/>
    <w:rsid w:val="00F257AF"/>
    <w:rsid w:val="00F257B0"/>
    <w:rsid w:val="00F259A0"/>
    <w:rsid w:val="00F25A0A"/>
    <w:rsid w:val="00F25A9C"/>
    <w:rsid w:val="00F25BA7"/>
    <w:rsid w:val="00F26111"/>
    <w:rsid w:val="00F266B0"/>
    <w:rsid w:val="00F2766C"/>
    <w:rsid w:val="00F27EC1"/>
    <w:rsid w:val="00F306C2"/>
    <w:rsid w:val="00F306D4"/>
    <w:rsid w:val="00F30E7C"/>
    <w:rsid w:val="00F3180D"/>
    <w:rsid w:val="00F32190"/>
    <w:rsid w:val="00F3384C"/>
    <w:rsid w:val="00F34E97"/>
    <w:rsid w:val="00F3581D"/>
    <w:rsid w:val="00F36558"/>
    <w:rsid w:val="00F36594"/>
    <w:rsid w:val="00F36C75"/>
    <w:rsid w:val="00F3799C"/>
    <w:rsid w:val="00F409EA"/>
    <w:rsid w:val="00F40CD9"/>
    <w:rsid w:val="00F40E43"/>
    <w:rsid w:val="00F417DE"/>
    <w:rsid w:val="00F42206"/>
    <w:rsid w:val="00F42248"/>
    <w:rsid w:val="00F423E6"/>
    <w:rsid w:val="00F42E30"/>
    <w:rsid w:val="00F42EE9"/>
    <w:rsid w:val="00F4308E"/>
    <w:rsid w:val="00F433B3"/>
    <w:rsid w:val="00F4392D"/>
    <w:rsid w:val="00F43B79"/>
    <w:rsid w:val="00F43DB6"/>
    <w:rsid w:val="00F44619"/>
    <w:rsid w:val="00F45283"/>
    <w:rsid w:val="00F452C3"/>
    <w:rsid w:val="00F4547E"/>
    <w:rsid w:val="00F4550D"/>
    <w:rsid w:val="00F4668A"/>
    <w:rsid w:val="00F471BA"/>
    <w:rsid w:val="00F472C3"/>
    <w:rsid w:val="00F473CA"/>
    <w:rsid w:val="00F479B7"/>
    <w:rsid w:val="00F47BB1"/>
    <w:rsid w:val="00F47E5C"/>
    <w:rsid w:val="00F5060C"/>
    <w:rsid w:val="00F50616"/>
    <w:rsid w:val="00F5074C"/>
    <w:rsid w:val="00F5083A"/>
    <w:rsid w:val="00F50DA0"/>
    <w:rsid w:val="00F51557"/>
    <w:rsid w:val="00F5182B"/>
    <w:rsid w:val="00F52922"/>
    <w:rsid w:val="00F52DD7"/>
    <w:rsid w:val="00F52E7E"/>
    <w:rsid w:val="00F53A24"/>
    <w:rsid w:val="00F540D3"/>
    <w:rsid w:val="00F5417F"/>
    <w:rsid w:val="00F5466F"/>
    <w:rsid w:val="00F54977"/>
    <w:rsid w:val="00F54A4A"/>
    <w:rsid w:val="00F55283"/>
    <w:rsid w:val="00F55C57"/>
    <w:rsid w:val="00F55EF8"/>
    <w:rsid w:val="00F56550"/>
    <w:rsid w:val="00F56AE7"/>
    <w:rsid w:val="00F56C1A"/>
    <w:rsid w:val="00F56D8B"/>
    <w:rsid w:val="00F571E4"/>
    <w:rsid w:val="00F5753D"/>
    <w:rsid w:val="00F57698"/>
    <w:rsid w:val="00F578CE"/>
    <w:rsid w:val="00F60541"/>
    <w:rsid w:val="00F61140"/>
    <w:rsid w:val="00F61A0C"/>
    <w:rsid w:val="00F61BEC"/>
    <w:rsid w:val="00F61C73"/>
    <w:rsid w:val="00F620B3"/>
    <w:rsid w:val="00F6324D"/>
    <w:rsid w:val="00F635C9"/>
    <w:rsid w:val="00F63FB1"/>
    <w:rsid w:val="00F64921"/>
    <w:rsid w:val="00F64D07"/>
    <w:rsid w:val="00F657B7"/>
    <w:rsid w:val="00F65932"/>
    <w:rsid w:val="00F65EA6"/>
    <w:rsid w:val="00F66164"/>
    <w:rsid w:val="00F66404"/>
    <w:rsid w:val="00F6678B"/>
    <w:rsid w:val="00F6712A"/>
    <w:rsid w:val="00F67CAE"/>
    <w:rsid w:val="00F708C9"/>
    <w:rsid w:val="00F70C0B"/>
    <w:rsid w:val="00F71691"/>
    <w:rsid w:val="00F71B2B"/>
    <w:rsid w:val="00F71B54"/>
    <w:rsid w:val="00F72438"/>
    <w:rsid w:val="00F72674"/>
    <w:rsid w:val="00F72AAB"/>
    <w:rsid w:val="00F72F10"/>
    <w:rsid w:val="00F72F30"/>
    <w:rsid w:val="00F73084"/>
    <w:rsid w:val="00F73234"/>
    <w:rsid w:val="00F734AB"/>
    <w:rsid w:val="00F73B22"/>
    <w:rsid w:val="00F73C7A"/>
    <w:rsid w:val="00F7406B"/>
    <w:rsid w:val="00F743E1"/>
    <w:rsid w:val="00F750A7"/>
    <w:rsid w:val="00F75AF0"/>
    <w:rsid w:val="00F75DE5"/>
    <w:rsid w:val="00F76CE6"/>
    <w:rsid w:val="00F76CE9"/>
    <w:rsid w:val="00F80530"/>
    <w:rsid w:val="00F80BA3"/>
    <w:rsid w:val="00F81A6B"/>
    <w:rsid w:val="00F81E6C"/>
    <w:rsid w:val="00F81EFA"/>
    <w:rsid w:val="00F824B3"/>
    <w:rsid w:val="00F82937"/>
    <w:rsid w:val="00F8321F"/>
    <w:rsid w:val="00F83F81"/>
    <w:rsid w:val="00F84166"/>
    <w:rsid w:val="00F84312"/>
    <w:rsid w:val="00F846FC"/>
    <w:rsid w:val="00F84988"/>
    <w:rsid w:val="00F85546"/>
    <w:rsid w:val="00F855A8"/>
    <w:rsid w:val="00F85B62"/>
    <w:rsid w:val="00F87E0C"/>
    <w:rsid w:val="00F90427"/>
    <w:rsid w:val="00F905D7"/>
    <w:rsid w:val="00F90849"/>
    <w:rsid w:val="00F9092A"/>
    <w:rsid w:val="00F90D3B"/>
    <w:rsid w:val="00F925E1"/>
    <w:rsid w:val="00F9275F"/>
    <w:rsid w:val="00F92927"/>
    <w:rsid w:val="00F93AC8"/>
    <w:rsid w:val="00F9423F"/>
    <w:rsid w:val="00F9478F"/>
    <w:rsid w:val="00F94A8C"/>
    <w:rsid w:val="00F9501A"/>
    <w:rsid w:val="00F9542C"/>
    <w:rsid w:val="00F9551B"/>
    <w:rsid w:val="00F9605B"/>
    <w:rsid w:val="00F960AC"/>
    <w:rsid w:val="00F9651E"/>
    <w:rsid w:val="00F96DCA"/>
    <w:rsid w:val="00F97F02"/>
    <w:rsid w:val="00FA096C"/>
    <w:rsid w:val="00FA11C3"/>
    <w:rsid w:val="00FA28D2"/>
    <w:rsid w:val="00FA2CF9"/>
    <w:rsid w:val="00FA3DF1"/>
    <w:rsid w:val="00FA3E4C"/>
    <w:rsid w:val="00FA4295"/>
    <w:rsid w:val="00FA4334"/>
    <w:rsid w:val="00FA47AA"/>
    <w:rsid w:val="00FA5B8A"/>
    <w:rsid w:val="00FA5C8E"/>
    <w:rsid w:val="00FA67FD"/>
    <w:rsid w:val="00FA6B04"/>
    <w:rsid w:val="00FA788B"/>
    <w:rsid w:val="00FA7C96"/>
    <w:rsid w:val="00FB08B7"/>
    <w:rsid w:val="00FB099F"/>
    <w:rsid w:val="00FB16C8"/>
    <w:rsid w:val="00FB2055"/>
    <w:rsid w:val="00FB214C"/>
    <w:rsid w:val="00FB2F23"/>
    <w:rsid w:val="00FB323B"/>
    <w:rsid w:val="00FB3398"/>
    <w:rsid w:val="00FB360A"/>
    <w:rsid w:val="00FB374B"/>
    <w:rsid w:val="00FB3C86"/>
    <w:rsid w:val="00FB4FFC"/>
    <w:rsid w:val="00FB53B1"/>
    <w:rsid w:val="00FB550D"/>
    <w:rsid w:val="00FB5A7D"/>
    <w:rsid w:val="00FB5ACE"/>
    <w:rsid w:val="00FB5EB5"/>
    <w:rsid w:val="00FB60FF"/>
    <w:rsid w:val="00FB65FF"/>
    <w:rsid w:val="00FB670B"/>
    <w:rsid w:val="00FB7198"/>
    <w:rsid w:val="00FB76AD"/>
    <w:rsid w:val="00FB7CA6"/>
    <w:rsid w:val="00FB7D12"/>
    <w:rsid w:val="00FC0650"/>
    <w:rsid w:val="00FC0C31"/>
    <w:rsid w:val="00FC1025"/>
    <w:rsid w:val="00FC1677"/>
    <w:rsid w:val="00FC17A6"/>
    <w:rsid w:val="00FC39C1"/>
    <w:rsid w:val="00FC3D2C"/>
    <w:rsid w:val="00FC4260"/>
    <w:rsid w:val="00FC4E06"/>
    <w:rsid w:val="00FC5054"/>
    <w:rsid w:val="00FC52B6"/>
    <w:rsid w:val="00FC582B"/>
    <w:rsid w:val="00FC5A57"/>
    <w:rsid w:val="00FC6567"/>
    <w:rsid w:val="00FC693C"/>
    <w:rsid w:val="00FC79A4"/>
    <w:rsid w:val="00FC7C6D"/>
    <w:rsid w:val="00FD05A5"/>
    <w:rsid w:val="00FD13CF"/>
    <w:rsid w:val="00FD15FE"/>
    <w:rsid w:val="00FD2462"/>
    <w:rsid w:val="00FD29DB"/>
    <w:rsid w:val="00FD2AE7"/>
    <w:rsid w:val="00FD38AA"/>
    <w:rsid w:val="00FD3DCE"/>
    <w:rsid w:val="00FD4585"/>
    <w:rsid w:val="00FD4B86"/>
    <w:rsid w:val="00FD5A54"/>
    <w:rsid w:val="00FD6878"/>
    <w:rsid w:val="00FD68FB"/>
    <w:rsid w:val="00FD74ED"/>
    <w:rsid w:val="00FE03DB"/>
    <w:rsid w:val="00FE063D"/>
    <w:rsid w:val="00FE066E"/>
    <w:rsid w:val="00FE1E55"/>
    <w:rsid w:val="00FE2684"/>
    <w:rsid w:val="00FE26EC"/>
    <w:rsid w:val="00FE2F4A"/>
    <w:rsid w:val="00FE30EA"/>
    <w:rsid w:val="00FE3230"/>
    <w:rsid w:val="00FE45EA"/>
    <w:rsid w:val="00FE460C"/>
    <w:rsid w:val="00FE49AB"/>
    <w:rsid w:val="00FE4BF4"/>
    <w:rsid w:val="00FE4D8D"/>
    <w:rsid w:val="00FE5387"/>
    <w:rsid w:val="00FE542E"/>
    <w:rsid w:val="00FE5951"/>
    <w:rsid w:val="00FE5A87"/>
    <w:rsid w:val="00FE5F27"/>
    <w:rsid w:val="00FE6018"/>
    <w:rsid w:val="00FE6460"/>
    <w:rsid w:val="00FE6FB2"/>
    <w:rsid w:val="00FE7B3D"/>
    <w:rsid w:val="00FE7BAE"/>
    <w:rsid w:val="00FF018C"/>
    <w:rsid w:val="00FF0D91"/>
    <w:rsid w:val="00FF0F24"/>
    <w:rsid w:val="00FF1160"/>
    <w:rsid w:val="00FF1700"/>
    <w:rsid w:val="00FF1800"/>
    <w:rsid w:val="00FF1A8D"/>
    <w:rsid w:val="00FF1D47"/>
    <w:rsid w:val="00FF1E13"/>
    <w:rsid w:val="00FF2055"/>
    <w:rsid w:val="00FF217A"/>
    <w:rsid w:val="00FF2313"/>
    <w:rsid w:val="00FF3200"/>
    <w:rsid w:val="00FF3DAE"/>
    <w:rsid w:val="00FF401D"/>
    <w:rsid w:val="00FF4480"/>
    <w:rsid w:val="00FF44AC"/>
    <w:rsid w:val="00FF46B9"/>
    <w:rsid w:val="00FF489E"/>
    <w:rsid w:val="00FF4ADA"/>
    <w:rsid w:val="00FF5943"/>
    <w:rsid w:val="00FF5B12"/>
    <w:rsid w:val="00FF60F7"/>
    <w:rsid w:val="00FF665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413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4752"/>
    <w:rPr>
      <w:rFonts w:ascii="Lucida Grande" w:hAnsi="Lucida Grande"/>
      <w:sz w:val="18"/>
      <w:szCs w:val="18"/>
    </w:rPr>
  </w:style>
  <w:style w:type="character" w:customStyle="1" w:styleId="BalloonTextChar">
    <w:name w:val="Balloon Text Char"/>
    <w:basedOn w:val="DefaultParagraphFont"/>
    <w:uiPriority w:val="99"/>
    <w:semiHidden/>
    <w:rsid w:val="00014752"/>
    <w:rPr>
      <w:rFonts w:ascii="Lucida Grande" w:hAnsi="Lucida Grande"/>
      <w:sz w:val="18"/>
      <w:szCs w:val="18"/>
    </w:rPr>
  </w:style>
  <w:style w:type="character" w:customStyle="1" w:styleId="BalloonTextChar0">
    <w:name w:val="Balloon Text Char"/>
    <w:basedOn w:val="DefaultParagraphFont"/>
    <w:uiPriority w:val="99"/>
    <w:semiHidden/>
    <w:rsid w:val="00014752"/>
    <w:rPr>
      <w:rFonts w:ascii="Lucida Grande" w:hAnsi="Lucida Grande"/>
      <w:sz w:val="18"/>
      <w:szCs w:val="18"/>
    </w:rPr>
  </w:style>
  <w:style w:type="character" w:customStyle="1" w:styleId="BalloonTextChar2">
    <w:name w:val="Balloon Text Char"/>
    <w:basedOn w:val="DefaultParagraphFont"/>
    <w:uiPriority w:val="99"/>
    <w:semiHidden/>
    <w:rsid w:val="0001475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14752"/>
    <w:rPr>
      <w:rFonts w:ascii="Lucida Grande" w:hAnsi="Lucida Grande"/>
      <w:sz w:val="18"/>
      <w:szCs w:val="18"/>
    </w:rPr>
  </w:style>
  <w:style w:type="character" w:styleId="Hyperlink">
    <w:name w:val="Hyperlink"/>
    <w:basedOn w:val="DefaultParagraphFont"/>
    <w:uiPriority w:val="99"/>
    <w:rsid w:val="00F635C9"/>
    <w:rPr>
      <w:color w:val="0000FF"/>
      <w:u w:val="single"/>
    </w:rPr>
  </w:style>
  <w:style w:type="paragraph" w:styleId="Footer">
    <w:name w:val="footer"/>
    <w:basedOn w:val="Normal"/>
    <w:link w:val="FooterChar"/>
    <w:uiPriority w:val="99"/>
    <w:unhideWhenUsed/>
    <w:rsid w:val="0034476C"/>
    <w:pPr>
      <w:tabs>
        <w:tab w:val="center" w:pos="4320"/>
        <w:tab w:val="right" w:pos="8640"/>
      </w:tabs>
    </w:pPr>
  </w:style>
  <w:style w:type="character" w:customStyle="1" w:styleId="FooterChar">
    <w:name w:val="Footer Char"/>
    <w:basedOn w:val="DefaultParagraphFont"/>
    <w:link w:val="Footer"/>
    <w:uiPriority w:val="99"/>
    <w:rsid w:val="0034476C"/>
    <w:rPr>
      <w:lang w:val="en-GB"/>
    </w:rPr>
  </w:style>
  <w:style w:type="character" w:styleId="PageNumber">
    <w:name w:val="page number"/>
    <w:basedOn w:val="DefaultParagraphFont"/>
    <w:uiPriority w:val="99"/>
    <w:semiHidden/>
    <w:unhideWhenUsed/>
    <w:rsid w:val="0034476C"/>
  </w:style>
  <w:style w:type="character" w:styleId="HTMLCite">
    <w:name w:val="HTML Cite"/>
    <w:basedOn w:val="DefaultParagraphFont"/>
    <w:uiPriority w:val="99"/>
    <w:rsid w:val="00472FE2"/>
    <w:rPr>
      <w:i/>
    </w:rPr>
  </w:style>
  <w:style w:type="paragraph" w:styleId="ListParagraph">
    <w:name w:val="List Paragraph"/>
    <w:basedOn w:val="Normal"/>
    <w:uiPriority w:val="34"/>
    <w:qFormat/>
    <w:rsid w:val="006D34D7"/>
    <w:pPr>
      <w:ind w:left="720"/>
      <w:contextualSpacing/>
    </w:pPr>
  </w:style>
  <w:style w:type="paragraph" w:styleId="NormalWeb">
    <w:name w:val="Normal (Web)"/>
    <w:basedOn w:val="Normal"/>
    <w:uiPriority w:val="99"/>
    <w:unhideWhenUsed/>
    <w:rsid w:val="00820B8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20B8D"/>
    <w:rPr>
      <w:b/>
      <w:bCs/>
    </w:rPr>
  </w:style>
  <w:style w:type="character" w:customStyle="1" w:styleId="author">
    <w:name w:val="author"/>
    <w:basedOn w:val="DefaultParagraphFont"/>
    <w:rsid w:val="00DD702F"/>
  </w:style>
  <w:style w:type="character" w:customStyle="1" w:styleId="articletitle">
    <w:name w:val="articletitle"/>
    <w:basedOn w:val="DefaultParagraphFont"/>
    <w:rsid w:val="00DD702F"/>
  </w:style>
  <w:style w:type="character" w:customStyle="1" w:styleId="journaltitle">
    <w:name w:val="journaltitle"/>
    <w:basedOn w:val="DefaultParagraphFont"/>
    <w:rsid w:val="00DD702F"/>
  </w:style>
  <w:style w:type="character" w:customStyle="1" w:styleId="pubyear">
    <w:name w:val="pubyear"/>
    <w:basedOn w:val="DefaultParagraphFont"/>
    <w:rsid w:val="00DD702F"/>
  </w:style>
  <w:style w:type="character" w:customStyle="1" w:styleId="vol">
    <w:name w:val="vol"/>
    <w:basedOn w:val="DefaultParagraphFont"/>
    <w:rsid w:val="00DD702F"/>
  </w:style>
  <w:style w:type="character" w:customStyle="1" w:styleId="issue">
    <w:name w:val="issue"/>
    <w:basedOn w:val="DefaultParagraphFont"/>
    <w:rsid w:val="00DD702F"/>
  </w:style>
  <w:style w:type="character" w:customStyle="1" w:styleId="pagefirst">
    <w:name w:val="pagefirst"/>
    <w:basedOn w:val="DefaultParagraphFont"/>
    <w:rsid w:val="00DD702F"/>
  </w:style>
  <w:style w:type="paragraph" w:styleId="FootnoteText">
    <w:name w:val="footnote text"/>
    <w:basedOn w:val="Normal"/>
    <w:link w:val="FootnoteTextChar"/>
    <w:rsid w:val="00DB13F9"/>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B13F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DB13F9"/>
    <w:rPr>
      <w:vertAlign w:val="superscript"/>
    </w:rPr>
  </w:style>
  <w:style w:type="paragraph" w:styleId="TOC1">
    <w:name w:val="toc 1"/>
    <w:basedOn w:val="Normal"/>
    <w:next w:val="Normal"/>
    <w:autoRedefine/>
    <w:uiPriority w:val="39"/>
    <w:unhideWhenUsed/>
    <w:rsid w:val="00A66DA8"/>
    <w:pPr>
      <w:spacing w:after="100" w:line="276" w:lineRule="auto"/>
    </w:pPr>
    <w:rPr>
      <w:sz w:val="22"/>
      <w:szCs w:val="22"/>
    </w:rPr>
  </w:style>
  <w:style w:type="paragraph" w:styleId="TOC2">
    <w:name w:val="toc 2"/>
    <w:basedOn w:val="Normal"/>
    <w:next w:val="Normal"/>
    <w:autoRedefine/>
    <w:uiPriority w:val="39"/>
    <w:unhideWhenUsed/>
    <w:rsid w:val="00A66DA8"/>
    <w:pPr>
      <w:spacing w:after="100" w:line="276" w:lineRule="auto"/>
      <w:ind w:left="220"/>
    </w:pPr>
    <w:rPr>
      <w:sz w:val="22"/>
      <w:szCs w:val="22"/>
    </w:rPr>
  </w:style>
  <w:style w:type="paragraph" w:customStyle="1" w:styleId="BodyA">
    <w:name w:val="Body A"/>
    <w:rsid w:val="00280C84"/>
    <w:rPr>
      <w:rFonts w:ascii="Helvetica" w:eastAsia="ヒラギノ角ゴ Pro W3" w:hAnsi="Helvetica" w:cs="Times New Roman"/>
      <w:color w:val="000000"/>
      <w:szCs w:val="20"/>
    </w:rPr>
  </w:style>
  <w:style w:type="table" w:styleId="TableGrid">
    <w:name w:val="Table Grid"/>
    <w:basedOn w:val="TableNormal"/>
    <w:rsid w:val="00CE11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3676F8"/>
    <w:pPr>
      <w:tabs>
        <w:tab w:val="center" w:pos="4320"/>
        <w:tab w:val="right" w:pos="8640"/>
      </w:tabs>
    </w:pPr>
  </w:style>
  <w:style w:type="character" w:customStyle="1" w:styleId="HeaderChar">
    <w:name w:val="Header Char"/>
    <w:basedOn w:val="DefaultParagraphFont"/>
    <w:link w:val="Header"/>
    <w:rsid w:val="003676F8"/>
  </w:style>
  <w:style w:type="character" w:styleId="FollowedHyperlink">
    <w:name w:val="FollowedHyperlink"/>
    <w:basedOn w:val="DefaultParagraphFont"/>
    <w:rsid w:val="00851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9386">
      <w:bodyDiv w:val="1"/>
      <w:marLeft w:val="0"/>
      <w:marRight w:val="0"/>
      <w:marTop w:val="0"/>
      <w:marBottom w:val="0"/>
      <w:divBdr>
        <w:top w:val="none" w:sz="0" w:space="0" w:color="auto"/>
        <w:left w:val="none" w:sz="0" w:space="0" w:color="auto"/>
        <w:bottom w:val="none" w:sz="0" w:space="0" w:color="auto"/>
        <w:right w:val="none" w:sz="0" w:space="0" w:color="auto"/>
      </w:divBdr>
    </w:div>
    <w:div w:id="279149070">
      <w:bodyDiv w:val="1"/>
      <w:marLeft w:val="0"/>
      <w:marRight w:val="0"/>
      <w:marTop w:val="0"/>
      <w:marBottom w:val="0"/>
      <w:divBdr>
        <w:top w:val="none" w:sz="0" w:space="0" w:color="auto"/>
        <w:left w:val="none" w:sz="0" w:space="0" w:color="auto"/>
        <w:bottom w:val="none" w:sz="0" w:space="0" w:color="auto"/>
        <w:right w:val="none" w:sz="0" w:space="0" w:color="auto"/>
      </w:divBdr>
    </w:div>
    <w:div w:id="445664519">
      <w:bodyDiv w:val="1"/>
      <w:marLeft w:val="0"/>
      <w:marRight w:val="0"/>
      <w:marTop w:val="0"/>
      <w:marBottom w:val="0"/>
      <w:divBdr>
        <w:top w:val="none" w:sz="0" w:space="0" w:color="auto"/>
        <w:left w:val="none" w:sz="0" w:space="0" w:color="auto"/>
        <w:bottom w:val="none" w:sz="0" w:space="0" w:color="auto"/>
        <w:right w:val="none" w:sz="0" w:space="0" w:color="auto"/>
      </w:divBdr>
      <w:divsChild>
        <w:div w:id="1180509605">
          <w:marLeft w:val="0"/>
          <w:marRight w:val="0"/>
          <w:marTop w:val="0"/>
          <w:marBottom w:val="0"/>
          <w:divBdr>
            <w:top w:val="none" w:sz="0" w:space="0" w:color="auto"/>
            <w:left w:val="none" w:sz="0" w:space="0" w:color="auto"/>
            <w:bottom w:val="none" w:sz="0" w:space="0" w:color="auto"/>
            <w:right w:val="none" w:sz="0" w:space="0" w:color="auto"/>
          </w:divBdr>
        </w:div>
        <w:div w:id="1200432389">
          <w:marLeft w:val="0"/>
          <w:marRight w:val="0"/>
          <w:marTop w:val="0"/>
          <w:marBottom w:val="0"/>
          <w:divBdr>
            <w:top w:val="none" w:sz="0" w:space="0" w:color="auto"/>
            <w:left w:val="none" w:sz="0" w:space="0" w:color="auto"/>
            <w:bottom w:val="none" w:sz="0" w:space="0" w:color="auto"/>
            <w:right w:val="none" w:sz="0" w:space="0" w:color="auto"/>
          </w:divBdr>
        </w:div>
        <w:div w:id="1177814365">
          <w:marLeft w:val="0"/>
          <w:marRight w:val="0"/>
          <w:marTop w:val="0"/>
          <w:marBottom w:val="0"/>
          <w:divBdr>
            <w:top w:val="none" w:sz="0" w:space="0" w:color="auto"/>
            <w:left w:val="none" w:sz="0" w:space="0" w:color="auto"/>
            <w:bottom w:val="none" w:sz="0" w:space="0" w:color="auto"/>
            <w:right w:val="none" w:sz="0" w:space="0" w:color="auto"/>
          </w:divBdr>
        </w:div>
        <w:div w:id="950354243">
          <w:marLeft w:val="0"/>
          <w:marRight w:val="0"/>
          <w:marTop w:val="0"/>
          <w:marBottom w:val="0"/>
          <w:divBdr>
            <w:top w:val="none" w:sz="0" w:space="0" w:color="auto"/>
            <w:left w:val="none" w:sz="0" w:space="0" w:color="auto"/>
            <w:bottom w:val="none" w:sz="0" w:space="0" w:color="auto"/>
            <w:right w:val="none" w:sz="0" w:space="0" w:color="auto"/>
          </w:divBdr>
        </w:div>
        <w:div w:id="1076974915">
          <w:marLeft w:val="0"/>
          <w:marRight w:val="0"/>
          <w:marTop w:val="0"/>
          <w:marBottom w:val="0"/>
          <w:divBdr>
            <w:top w:val="none" w:sz="0" w:space="0" w:color="auto"/>
            <w:left w:val="none" w:sz="0" w:space="0" w:color="auto"/>
            <w:bottom w:val="none" w:sz="0" w:space="0" w:color="auto"/>
            <w:right w:val="none" w:sz="0" w:space="0" w:color="auto"/>
          </w:divBdr>
        </w:div>
        <w:div w:id="300311341">
          <w:marLeft w:val="0"/>
          <w:marRight w:val="0"/>
          <w:marTop w:val="0"/>
          <w:marBottom w:val="0"/>
          <w:divBdr>
            <w:top w:val="none" w:sz="0" w:space="0" w:color="auto"/>
            <w:left w:val="none" w:sz="0" w:space="0" w:color="auto"/>
            <w:bottom w:val="none" w:sz="0" w:space="0" w:color="auto"/>
            <w:right w:val="none" w:sz="0" w:space="0" w:color="auto"/>
          </w:divBdr>
        </w:div>
        <w:div w:id="1657883121">
          <w:marLeft w:val="0"/>
          <w:marRight w:val="0"/>
          <w:marTop w:val="0"/>
          <w:marBottom w:val="0"/>
          <w:divBdr>
            <w:top w:val="none" w:sz="0" w:space="0" w:color="auto"/>
            <w:left w:val="none" w:sz="0" w:space="0" w:color="auto"/>
            <w:bottom w:val="none" w:sz="0" w:space="0" w:color="auto"/>
            <w:right w:val="none" w:sz="0" w:space="0" w:color="auto"/>
          </w:divBdr>
        </w:div>
        <w:div w:id="1375891062">
          <w:marLeft w:val="0"/>
          <w:marRight w:val="0"/>
          <w:marTop w:val="0"/>
          <w:marBottom w:val="0"/>
          <w:divBdr>
            <w:top w:val="none" w:sz="0" w:space="0" w:color="auto"/>
            <w:left w:val="none" w:sz="0" w:space="0" w:color="auto"/>
            <w:bottom w:val="none" w:sz="0" w:space="0" w:color="auto"/>
            <w:right w:val="none" w:sz="0" w:space="0" w:color="auto"/>
          </w:divBdr>
        </w:div>
        <w:div w:id="1093664834">
          <w:marLeft w:val="0"/>
          <w:marRight w:val="0"/>
          <w:marTop w:val="0"/>
          <w:marBottom w:val="0"/>
          <w:divBdr>
            <w:top w:val="none" w:sz="0" w:space="0" w:color="auto"/>
            <w:left w:val="none" w:sz="0" w:space="0" w:color="auto"/>
            <w:bottom w:val="none" w:sz="0" w:space="0" w:color="auto"/>
            <w:right w:val="none" w:sz="0" w:space="0" w:color="auto"/>
          </w:divBdr>
        </w:div>
        <w:div w:id="1577860640">
          <w:marLeft w:val="0"/>
          <w:marRight w:val="0"/>
          <w:marTop w:val="0"/>
          <w:marBottom w:val="0"/>
          <w:divBdr>
            <w:top w:val="none" w:sz="0" w:space="0" w:color="auto"/>
            <w:left w:val="none" w:sz="0" w:space="0" w:color="auto"/>
            <w:bottom w:val="none" w:sz="0" w:space="0" w:color="auto"/>
            <w:right w:val="none" w:sz="0" w:space="0" w:color="auto"/>
          </w:divBdr>
        </w:div>
        <w:div w:id="1581673400">
          <w:marLeft w:val="0"/>
          <w:marRight w:val="0"/>
          <w:marTop w:val="0"/>
          <w:marBottom w:val="0"/>
          <w:divBdr>
            <w:top w:val="none" w:sz="0" w:space="0" w:color="auto"/>
            <w:left w:val="none" w:sz="0" w:space="0" w:color="auto"/>
            <w:bottom w:val="none" w:sz="0" w:space="0" w:color="auto"/>
            <w:right w:val="none" w:sz="0" w:space="0" w:color="auto"/>
          </w:divBdr>
        </w:div>
        <w:div w:id="665018286">
          <w:marLeft w:val="0"/>
          <w:marRight w:val="0"/>
          <w:marTop w:val="0"/>
          <w:marBottom w:val="0"/>
          <w:divBdr>
            <w:top w:val="none" w:sz="0" w:space="0" w:color="auto"/>
            <w:left w:val="none" w:sz="0" w:space="0" w:color="auto"/>
            <w:bottom w:val="none" w:sz="0" w:space="0" w:color="auto"/>
            <w:right w:val="none" w:sz="0" w:space="0" w:color="auto"/>
          </w:divBdr>
        </w:div>
        <w:div w:id="1197309485">
          <w:marLeft w:val="0"/>
          <w:marRight w:val="0"/>
          <w:marTop w:val="0"/>
          <w:marBottom w:val="0"/>
          <w:divBdr>
            <w:top w:val="none" w:sz="0" w:space="0" w:color="auto"/>
            <w:left w:val="none" w:sz="0" w:space="0" w:color="auto"/>
            <w:bottom w:val="none" w:sz="0" w:space="0" w:color="auto"/>
            <w:right w:val="none" w:sz="0" w:space="0" w:color="auto"/>
          </w:divBdr>
        </w:div>
        <w:div w:id="1003894730">
          <w:marLeft w:val="0"/>
          <w:marRight w:val="0"/>
          <w:marTop w:val="0"/>
          <w:marBottom w:val="0"/>
          <w:divBdr>
            <w:top w:val="none" w:sz="0" w:space="0" w:color="auto"/>
            <w:left w:val="none" w:sz="0" w:space="0" w:color="auto"/>
            <w:bottom w:val="none" w:sz="0" w:space="0" w:color="auto"/>
            <w:right w:val="none" w:sz="0" w:space="0" w:color="auto"/>
          </w:divBdr>
        </w:div>
        <w:div w:id="1200894571">
          <w:marLeft w:val="0"/>
          <w:marRight w:val="0"/>
          <w:marTop w:val="0"/>
          <w:marBottom w:val="0"/>
          <w:divBdr>
            <w:top w:val="none" w:sz="0" w:space="0" w:color="auto"/>
            <w:left w:val="none" w:sz="0" w:space="0" w:color="auto"/>
            <w:bottom w:val="none" w:sz="0" w:space="0" w:color="auto"/>
            <w:right w:val="none" w:sz="0" w:space="0" w:color="auto"/>
          </w:divBdr>
        </w:div>
        <w:div w:id="1046834810">
          <w:marLeft w:val="0"/>
          <w:marRight w:val="0"/>
          <w:marTop w:val="0"/>
          <w:marBottom w:val="0"/>
          <w:divBdr>
            <w:top w:val="none" w:sz="0" w:space="0" w:color="auto"/>
            <w:left w:val="none" w:sz="0" w:space="0" w:color="auto"/>
            <w:bottom w:val="none" w:sz="0" w:space="0" w:color="auto"/>
            <w:right w:val="none" w:sz="0" w:space="0" w:color="auto"/>
          </w:divBdr>
        </w:div>
        <w:div w:id="1754549218">
          <w:marLeft w:val="0"/>
          <w:marRight w:val="0"/>
          <w:marTop w:val="0"/>
          <w:marBottom w:val="0"/>
          <w:divBdr>
            <w:top w:val="none" w:sz="0" w:space="0" w:color="auto"/>
            <w:left w:val="none" w:sz="0" w:space="0" w:color="auto"/>
            <w:bottom w:val="none" w:sz="0" w:space="0" w:color="auto"/>
            <w:right w:val="none" w:sz="0" w:space="0" w:color="auto"/>
          </w:divBdr>
        </w:div>
        <w:div w:id="1123036400">
          <w:marLeft w:val="0"/>
          <w:marRight w:val="0"/>
          <w:marTop w:val="0"/>
          <w:marBottom w:val="0"/>
          <w:divBdr>
            <w:top w:val="none" w:sz="0" w:space="0" w:color="auto"/>
            <w:left w:val="none" w:sz="0" w:space="0" w:color="auto"/>
            <w:bottom w:val="none" w:sz="0" w:space="0" w:color="auto"/>
            <w:right w:val="none" w:sz="0" w:space="0" w:color="auto"/>
          </w:divBdr>
        </w:div>
        <w:div w:id="106051030">
          <w:marLeft w:val="0"/>
          <w:marRight w:val="0"/>
          <w:marTop w:val="0"/>
          <w:marBottom w:val="0"/>
          <w:divBdr>
            <w:top w:val="none" w:sz="0" w:space="0" w:color="auto"/>
            <w:left w:val="none" w:sz="0" w:space="0" w:color="auto"/>
            <w:bottom w:val="none" w:sz="0" w:space="0" w:color="auto"/>
            <w:right w:val="none" w:sz="0" w:space="0" w:color="auto"/>
          </w:divBdr>
        </w:div>
        <w:div w:id="1523978151">
          <w:marLeft w:val="0"/>
          <w:marRight w:val="0"/>
          <w:marTop w:val="0"/>
          <w:marBottom w:val="0"/>
          <w:divBdr>
            <w:top w:val="none" w:sz="0" w:space="0" w:color="auto"/>
            <w:left w:val="none" w:sz="0" w:space="0" w:color="auto"/>
            <w:bottom w:val="none" w:sz="0" w:space="0" w:color="auto"/>
            <w:right w:val="none" w:sz="0" w:space="0" w:color="auto"/>
          </w:divBdr>
        </w:div>
        <w:div w:id="2041280098">
          <w:marLeft w:val="0"/>
          <w:marRight w:val="0"/>
          <w:marTop w:val="0"/>
          <w:marBottom w:val="0"/>
          <w:divBdr>
            <w:top w:val="none" w:sz="0" w:space="0" w:color="auto"/>
            <w:left w:val="none" w:sz="0" w:space="0" w:color="auto"/>
            <w:bottom w:val="none" w:sz="0" w:space="0" w:color="auto"/>
            <w:right w:val="none" w:sz="0" w:space="0" w:color="auto"/>
          </w:divBdr>
        </w:div>
        <w:div w:id="905065010">
          <w:marLeft w:val="0"/>
          <w:marRight w:val="0"/>
          <w:marTop w:val="0"/>
          <w:marBottom w:val="0"/>
          <w:divBdr>
            <w:top w:val="none" w:sz="0" w:space="0" w:color="auto"/>
            <w:left w:val="none" w:sz="0" w:space="0" w:color="auto"/>
            <w:bottom w:val="none" w:sz="0" w:space="0" w:color="auto"/>
            <w:right w:val="none" w:sz="0" w:space="0" w:color="auto"/>
          </w:divBdr>
        </w:div>
        <w:div w:id="1276214413">
          <w:marLeft w:val="0"/>
          <w:marRight w:val="0"/>
          <w:marTop w:val="0"/>
          <w:marBottom w:val="0"/>
          <w:divBdr>
            <w:top w:val="none" w:sz="0" w:space="0" w:color="auto"/>
            <w:left w:val="none" w:sz="0" w:space="0" w:color="auto"/>
            <w:bottom w:val="none" w:sz="0" w:space="0" w:color="auto"/>
            <w:right w:val="none" w:sz="0" w:space="0" w:color="auto"/>
          </w:divBdr>
        </w:div>
        <w:div w:id="1246913823">
          <w:marLeft w:val="0"/>
          <w:marRight w:val="0"/>
          <w:marTop w:val="0"/>
          <w:marBottom w:val="0"/>
          <w:divBdr>
            <w:top w:val="none" w:sz="0" w:space="0" w:color="auto"/>
            <w:left w:val="none" w:sz="0" w:space="0" w:color="auto"/>
            <w:bottom w:val="none" w:sz="0" w:space="0" w:color="auto"/>
            <w:right w:val="none" w:sz="0" w:space="0" w:color="auto"/>
          </w:divBdr>
        </w:div>
        <w:div w:id="206571167">
          <w:marLeft w:val="0"/>
          <w:marRight w:val="0"/>
          <w:marTop w:val="0"/>
          <w:marBottom w:val="0"/>
          <w:divBdr>
            <w:top w:val="none" w:sz="0" w:space="0" w:color="auto"/>
            <w:left w:val="none" w:sz="0" w:space="0" w:color="auto"/>
            <w:bottom w:val="none" w:sz="0" w:space="0" w:color="auto"/>
            <w:right w:val="none" w:sz="0" w:space="0" w:color="auto"/>
          </w:divBdr>
        </w:div>
        <w:div w:id="49352651">
          <w:marLeft w:val="0"/>
          <w:marRight w:val="0"/>
          <w:marTop w:val="0"/>
          <w:marBottom w:val="0"/>
          <w:divBdr>
            <w:top w:val="none" w:sz="0" w:space="0" w:color="auto"/>
            <w:left w:val="none" w:sz="0" w:space="0" w:color="auto"/>
            <w:bottom w:val="none" w:sz="0" w:space="0" w:color="auto"/>
            <w:right w:val="none" w:sz="0" w:space="0" w:color="auto"/>
          </w:divBdr>
        </w:div>
        <w:div w:id="72167745">
          <w:marLeft w:val="0"/>
          <w:marRight w:val="0"/>
          <w:marTop w:val="0"/>
          <w:marBottom w:val="0"/>
          <w:divBdr>
            <w:top w:val="none" w:sz="0" w:space="0" w:color="auto"/>
            <w:left w:val="none" w:sz="0" w:space="0" w:color="auto"/>
            <w:bottom w:val="none" w:sz="0" w:space="0" w:color="auto"/>
            <w:right w:val="none" w:sz="0" w:space="0" w:color="auto"/>
          </w:divBdr>
          <w:divsChild>
            <w:div w:id="2005669866">
              <w:marLeft w:val="720"/>
              <w:marRight w:val="0"/>
              <w:marTop w:val="0"/>
              <w:marBottom w:val="0"/>
              <w:divBdr>
                <w:top w:val="none" w:sz="0" w:space="0" w:color="auto"/>
                <w:left w:val="none" w:sz="0" w:space="0" w:color="auto"/>
                <w:bottom w:val="none" w:sz="0" w:space="0" w:color="auto"/>
                <w:right w:val="none" w:sz="0" w:space="0" w:color="auto"/>
              </w:divBdr>
            </w:div>
            <w:div w:id="2141338316">
              <w:marLeft w:val="720"/>
              <w:marRight w:val="0"/>
              <w:marTop w:val="0"/>
              <w:marBottom w:val="0"/>
              <w:divBdr>
                <w:top w:val="none" w:sz="0" w:space="0" w:color="auto"/>
                <w:left w:val="none" w:sz="0" w:space="0" w:color="auto"/>
                <w:bottom w:val="none" w:sz="0" w:space="0" w:color="auto"/>
                <w:right w:val="none" w:sz="0" w:space="0" w:color="auto"/>
              </w:divBdr>
            </w:div>
            <w:div w:id="1256015775">
              <w:marLeft w:val="720"/>
              <w:marRight w:val="0"/>
              <w:marTop w:val="0"/>
              <w:marBottom w:val="0"/>
              <w:divBdr>
                <w:top w:val="none" w:sz="0" w:space="0" w:color="auto"/>
                <w:left w:val="none" w:sz="0" w:space="0" w:color="auto"/>
                <w:bottom w:val="none" w:sz="0" w:space="0" w:color="auto"/>
                <w:right w:val="none" w:sz="0" w:space="0" w:color="auto"/>
              </w:divBdr>
            </w:div>
            <w:div w:id="994648918">
              <w:marLeft w:val="720"/>
              <w:marRight w:val="0"/>
              <w:marTop w:val="0"/>
              <w:marBottom w:val="0"/>
              <w:divBdr>
                <w:top w:val="none" w:sz="0" w:space="0" w:color="auto"/>
                <w:left w:val="none" w:sz="0" w:space="0" w:color="auto"/>
                <w:bottom w:val="none" w:sz="0" w:space="0" w:color="auto"/>
                <w:right w:val="none" w:sz="0" w:space="0" w:color="auto"/>
              </w:divBdr>
            </w:div>
            <w:div w:id="4619710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06020838">
      <w:bodyDiv w:val="1"/>
      <w:marLeft w:val="0"/>
      <w:marRight w:val="0"/>
      <w:marTop w:val="0"/>
      <w:marBottom w:val="0"/>
      <w:divBdr>
        <w:top w:val="none" w:sz="0" w:space="0" w:color="auto"/>
        <w:left w:val="none" w:sz="0" w:space="0" w:color="auto"/>
        <w:bottom w:val="none" w:sz="0" w:space="0" w:color="auto"/>
        <w:right w:val="none" w:sz="0" w:space="0" w:color="auto"/>
      </w:divBdr>
      <w:divsChild>
        <w:div w:id="1681271355">
          <w:marLeft w:val="0"/>
          <w:marRight w:val="0"/>
          <w:marTop w:val="0"/>
          <w:marBottom w:val="0"/>
          <w:divBdr>
            <w:top w:val="none" w:sz="0" w:space="0" w:color="auto"/>
            <w:left w:val="none" w:sz="0" w:space="0" w:color="auto"/>
            <w:bottom w:val="none" w:sz="0" w:space="0" w:color="auto"/>
            <w:right w:val="none" w:sz="0" w:space="0" w:color="auto"/>
          </w:divBdr>
        </w:div>
      </w:divsChild>
    </w:div>
    <w:div w:id="604848300">
      <w:bodyDiv w:val="1"/>
      <w:marLeft w:val="0"/>
      <w:marRight w:val="0"/>
      <w:marTop w:val="0"/>
      <w:marBottom w:val="0"/>
      <w:divBdr>
        <w:top w:val="none" w:sz="0" w:space="0" w:color="auto"/>
        <w:left w:val="none" w:sz="0" w:space="0" w:color="auto"/>
        <w:bottom w:val="none" w:sz="0" w:space="0" w:color="auto"/>
        <w:right w:val="none" w:sz="0" w:space="0" w:color="auto"/>
      </w:divBdr>
      <w:divsChild>
        <w:div w:id="84812833">
          <w:marLeft w:val="0"/>
          <w:marRight w:val="0"/>
          <w:marTop w:val="0"/>
          <w:marBottom w:val="0"/>
          <w:divBdr>
            <w:top w:val="none" w:sz="0" w:space="0" w:color="auto"/>
            <w:left w:val="none" w:sz="0" w:space="0" w:color="auto"/>
            <w:bottom w:val="none" w:sz="0" w:space="0" w:color="auto"/>
            <w:right w:val="none" w:sz="0" w:space="0" w:color="auto"/>
          </w:divBdr>
        </w:div>
      </w:divsChild>
    </w:div>
    <w:div w:id="659112945">
      <w:bodyDiv w:val="1"/>
      <w:marLeft w:val="0"/>
      <w:marRight w:val="0"/>
      <w:marTop w:val="0"/>
      <w:marBottom w:val="0"/>
      <w:divBdr>
        <w:top w:val="none" w:sz="0" w:space="0" w:color="auto"/>
        <w:left w:val="none" w:sz="0" w:space="0" w:color="auto"/>
        <w:bottom w:val="none" w:sz="0" w:space="0" w:color="auto"/>
        <w:right w:val="none" w:sz="0" w:space="0" w:color="auto"/>
      </w:divBdr>
      <w:divsChild>
        <w:div w:id="1808354000">
          <w:marLeft w:val="0"/>
          <w:marRight w:val="0"/>
          <w:marTop w:val="0"/>
          <w:marBottom w:val="0"/>
          <w:divBdr>
            <w:top w:val="none" w:sz="0" w:space="0" w:color="auto"/>
            <w:left w:val="none" w:sz="0" w:space="0" w:color="auto"/>
            <w:bottom w:val="none" w:sz="0" w:space="0" w:color="auto"/>
            <w:right w:val="none" w:sz="0" w:space="0" w:color="auto"/>
          </w:divBdr>
        </w:div>
      </w:divsChild>
    </w:div>
    <w:div w:id="1036006793">
      <w:bodyDiv w:val="1"/>
      <w:marLeft w:val="0"/>
      <w:marRight w:val="0"/>
      <w:marTop w:val="0"/>
      <w:marBottom w:val="0"/>
      <w:divBdr>
        <w:top w:val="none" w:sz="0" w:space="0" w:color="auto"/>
        <w:left w:val="none" w:sz="0" w:space="0" w:color="auto"/>
        <w:bottom w:val="none" w:sz="0" w:space="0" w:color="auto"/>
        <w:right w:val="none" w:sz="0" w:space="0" w:color="auto"/>
      </w:divBdr>
    </w:div>
    <w:div w:id="1070034033">
      <w:bodyDiv w:val="1"/>
      <w:marLeft w:val="0"/>
      <w:marRight w:val="0"/>
      <w:marTop w:val="0"/>
      <w:marBottom w:val="0"/>
      <w:divBdr>
        <w:top w:val="none" w:sz="0" w:space="0" w:color="auto"/>
        <w:left w:val="none" w:sz="0" w:space="0" w:color="auto"/>
        <w:bottom w:val="none" w:sz="0" w:space="0" w:color="auto"/>
        <w:right w:val="none" w:sz="0" w:space="0" w:color="auto"/>
      </w:divBdr>
    </w:div>
    <w:div w:id="1631940623">
      <w:bodyDiv w:val="1"/>
      <w:marLeft w:val="0"/>
      <w:marRight w:val="0"/>
      <w:marTop w:val="0"/>
      <w:marBottom w:val="0"/>
      <w:divBdr>
        <w:top w:val="none" w:sz="0" w:space="0" w:color="auto"/>
        <w:left w:val="none" w:sz="0" w:space="0" w:color="auto"/>
        <w:bottom w:val="none" w:sz="0" w:space="0" w:color="auto"/>
        <w:right w:val="none" w:sz="0" w:space="0" w:color="auto"/>
      </w:divBdr>
      <w:divsChild>
        <w:div w:id="209657560">
          <w:marLeft w:val="0"/>
          <w:marRight w:val="0"/>
          <w:marTop w:val="0"/>
          <w:marBottom w:val="0"/>
          <w:divBdr>
            <w:top w:val="none" w:sz="0" w:space="0" w:color="auto"/>
            <w:left w:val="none" w:sz="0" w:space="0" w:color="auto"/>
            <w:bottom w:val="none" w:sz="0" w:space="0" w:color="auto"/>
            <w:right w:val="none" w:sz="0" w:space="0" w:color="auto"/>
          </w:divBdr>
        </w:div>
      </w:divsChild>
    </w:div>
    <w:div w:id="1948537988">
      <w:bodyDiv w:val="1"/>
      <w:marLeft w:val="0"/>
      <w:marRight w:val="0"/>
      <w:marTop w:val="0"/>
      <w:marBottom w:val="0"/>
      <w:divBdr>
        <w:top w:val="none" w:sz="0" w:space="0" w:color="auto"/>
        <w:left w:val="none" w:sz="0" w:space="0" w:color="auto"/>
        <w:bottom w:val="none" w:sz="0" w:space="0" w:color="auto"/>
        <w:right w:val="none" w:sz="0" w:space="0" w:color="auto"/>
      </w:divBdr>
    </w:div>
    <w:div w:id="2072268575">
      <w:bodyDiv w:val="1"/>
      <w:marLeft w:val="0"/>
      <w:marRight w:val="0"/>
      <w:marTop w:val="0"/>
      <w:marBottom w:val="0"/>
      <w:divBdr>
        <w:top w:val="none" w:sz="0" w:space="0" w:color="auto"/>
        <w:left w:val="none" w:sz="0" w:space="0" w:color="auto"/>
        <w:bottom w:val="none" w:sz="0" w:space="0" w:color="auto"/>
        <w:right w:val="none" w:sz="0" w:space="0" w:color="auto"/>
      </w:divBdr>
      <w:divsChild>
        <w:div w:id="9384143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image" Target="media/image1.png"/><Relationship Id="rId14" Type="http://schemas.openxmlformats.org/officeDocument/2006/relationships/package" Target="embeddings/Microsoft_Excel_Worksheet1.xlsx"/><Relationship Id="rId15" Type="http://schemas.openxmlformats.org/officeDocument/2006/relationships/image" Target="media/image2.png"/><Relationship Id="rId16" Type="http://schemas.openxmlformats.org/officeDocument/2006/relationships/package" Target="embeddings/Microsoft_Excel_Worksheet2.xlsx"/><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eacademy.ac.uk/sites/default/files/elss.4.3.g.pdf" TargetMode="Externa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9" Type="http://schemas.openxmlformats.org/officeDocument/2006/relationships/hyperlink" Target="http://www.dmu.ac.uk/about-dmu/news/2015/january/students-step-up-their-campaign-to-create-100-ideas-to-change-leicester.aspx" TargetMode="External"/><Relationship Id="rId20" Type="http://schemas.openxmlformats.org/officeDocument/2006/relationships/hyperlink" Target="https://www.youtube.com/watch?v=Eo8jIscJUNA" TargetMode="External"/><Relationship Id="rId21" Type="http://schemas.openxmlformats.org/officeDocument/2006/relationships/hyperlink" Target="http://www.dmu.ac.uk/about-dmu/news/2014/june/politicians-pledge-to-look-at-students-100-ideas-to-change-britain-for-their-party-manifestos.aspx" TargetMode="External"/><Relationship Id="rId22" Type="http://schemas.openxmlformats.org/officeDocument/2006/relationships/hyperlink" Target="http://www.leicestermercury.co.uk/young-people-say-runs-country/story-21300134-detail/story.html" TargetMode="External"/><Relationship Id="rId23" Type="http://schemas.openxmlformats.org/officeDocument/2006/relationships/hyperlink" Target="http://www.dmu.ac.uk/about-dmu/news/2014/july/leicesters-deputy-mayor-takes-dmu-students-100-ideas-to-change-britain-to-labours-policy-makers.aspx" TargetMode="External"/><Relationship Id="rId24" Type="http://schemas.openxmlformats.org/officeDocument/2006/relationships/hyperlink" Target="http://www.theguardian.com/higher-education-network/2015/mar/19/student-experience-category-award-winner-and-runners-up" TargetMode="External"/><Relationship Id="rId25" Type="http://schemas.openxmlformats.org/officeDocument/2006/relationships/hyperlink" Target="http://www.bbc.co.uk/news/uk-24648651" TargetMode="External"/><Relationship Id="rId10" Type="http://schemas.openxmlformats.org/officeDocument/2006/relationships/hyperlink" Target="http://www.dmu.ac.uk/about-dmu/news/2014/january/house-of-commons-speaker-john-bercow-mp-to-chair-dmu-debate.aspx" TargetMode="External"/><Relationship Id="rId11" Type="http://schemas.openxmlformats.org/officeDocument/2006/relationships/hyperlink" Target="http://www.dmu.ac.uk/about-dmu/news/2014/march/us-ambassador-calls-on-students-for-innovative-ideas-to-keep-special-relationship-going.aspx" TargetMode="External"/><Relationship Id="rId12" Type="http://schemas.openxmlformats.org/officeDocument/2006/relationships/hyperlink" Target="http://www.leicestermercury.co.uk/University-students-meet-Sir-Peter-Soulsby/story-25960302-detail/story.html" TargetMode="External"/><Relationship Id="rId13" Type="http://schemas.openxmlformats.org/officeDocument/2006/relationships/hyperlink" Target="http://www.dmu.ac.uk/about-dmu/events/events-calendar/2015/december/2015-i-european-question-time-event.aspx" TargetMode="External"/><Relationship Id="rId14" Type="http://schemas.openxmlformats.org/officeDocument/2006/relationships/hyperlink" Target="http://www.dmu.ac.uk/about-dmu/news/2016/march/are-you-in-or-out-thorny-issues-of-eu-debated-at-dmu.aspx" TargetMode="External"/><Relationship Id="rId15" Type="http://schemas.openxmlformats.org/officeDocument/2006/relationships/hyperlink" Target="http://www.dmu.ac.uk/about-dmu/news/2016/april/education-secretary-visits-dmu-with-the-britain-stronger-in-europe-campaign.aspx" TargetMode="External"/><Relationship Id="rId16" Type="http://schemas.openxmlformats.org/officeDocument/2006/relationships/hyperlink" Target="https://www.youtube.com/watch?v=3BBbw-9jOlc" TargetMode="External"/><Relationship Id="rId17" Type="http://schemas.openxmlformats.org/officeDocument/2006/relationships/hyperlink" Target="https://www.youtube.com/channel/UC-1deQP7pmakPFPeWXqdtwQ/videos?view=0&amp;shelf_id=0&amp;sort=dd" TargetMode="External"/><Relationship Id="rId18" Type="http://schemas.openxmlformats.org/officeDocument/2006/relationships/hyperlink" Target="https://www.youtube.com/watch?v=MNlZWsv6vyU" TargetMode="External"/><Relationship Id="rId19" Type="http://schemas.openxmlformats.org/officeDocument/2006/relationships/hyperlink" Target="https://www.youtube.com/watch?v=Fl4hZNuOrVc" TargetMode="External"/><Relationship Id="rId1" Type="http://schemas.openxmlformats.org/officeDocument/2006/relationships/hyperlink" Target="http://www.ukdpc.org.uk/" TargetMode="External"/><Relationship Id="rId2" Type="http://schemas.openxmlformats.org/officeDocument/2006/relationships/hyperlink" Target="http://www.thelancet.com/commissions/climate-change-2015" TargetMode="External"/><Relationship Id="rId3" Type="http://schemas.openxmlformats.org/officeDocument/2006/relationships/hyperlink" Target="http://www.dmu.ac.uk/about-dmu/news/2014/june/politicians-pledge-to-look-at-students-100-ideas-to-change-britain-for-their-party-manifestos.aspx" TargetMode="External"/><Relationship Id="rId4" Type="http://schemas.openxmlformats.org/officeDocument/2006/relationships/hyperlink" Target="http://www.dmu.ac.uk/about-dmu/news/2014/november/dmu-students-to-come-up-with-100-ideas-to-change-leicester!.aspx" TargetMode="External"/><Relationship Id="rId5" Type="http://schemas.openxmlformats.org/officeDocument/2006/relationships/hyperlink" Target="http://www.dmu.ac.uk/about-dmu/news/2015/january/students-step-up-their-campaign-to-create-100-ideas-to-change-leicester.aspx" TargetMode="External"/><Relationship Id="rId6" Type="http://schemas.openxmlformats.org/officeDocument/2006/relationships/hyperlink" Target="http://www.dmu.ac.uk/dmu-students/hot-topics/2015/november-2015/dmu-100-ideas-for-europe.aspx" TargetMode="External"/><Relationship Id="rId7" Type="http://schemas.openxmlformats.org/officeDocument/2006/relationships/hyperlink" Target="http://www.dmu.ac.uk/about-dmu/news/2014/november/dmu-students-to-come-up-with-100-ideas-to-change-leicester!.aspx" TargetMode="External"/><Relationship Id="rId8" Type="http://schemas.openxmlformats.org/officeDocument/2006/relationships/hyperlink" Target="http://www.dmu.ac.uk/dmu-students/hot-topics/2015/december-2015/dmu-policy-commission-launches-100-ideas-for-europe.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A%20BLAIR:Journal%20Articles:2017:Politics%20-%20Policy%20Commission:Final%20submission%20July%202017:Data:Figure%201%20Factors%20participate%20in%20Policy%20Commiss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A%20BLAIR:Journal%20Articles:2017:Politics%20-%20Policy%20Commission:Final%20submission%20July%202017:Data:Figure%202%20Survey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A%20BLAIR:Journal%20Articles:2017:Politics%20-%20Policy%20Commission:Final%20submission%20July%202017:Data:figure%203%20pop-up%20sho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blair:Desktop:Figure%204%20Enjoy%20the%20mos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A%20BLAIR:Journal%20Articles:2017:Politics%20-%20Policy%20Commission:Final%20submission%20July%202017:Data:Figure%205%20impact%20on%20learn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a:pPr>
            <a:r>
              <a:rPr lang="en-US"/>
              <a:t>Figure 1: Factors</a:t>
            </a:r>
            <a:r>
              <a:rPr lang="en-US" baseline="0"/>
              <a:t> impacting on the decision to participate in the Policy Commission</a:t>
            </a:r>
            <a:endParaRPr lang="en-US"/>
          </a:p>
        </c:rich>
      </c:tx>
      <c:layout>
        <c:manualLayout>
          <c:xMode val="edge"/>
          <c:yMode val="edge"/>
          <c:x val="0.129180722891566"/>
          <c:y val="0.0"/>
        </c:manualLayout>
      </c:layout>
      <c:overlay val="0"/>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Not at all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Desire to make a contribution outside of the classroom</c:v>
                </c:pt>
                <c:pt idx="1">
                  <c:v>Desire to learn about politics</c:v>
                </c:pt>
                <c:pt idx="2">
                  <c:v>To develop communication skills</c:v>
                </c:pt>
                <c:pt idx="3">
                  <c:v>Opportunity to work with students outside of my degree programme</c:v>
                </c:pt>
                <c:pt idx="4">
                  <c:v>Opportunity to work with staff</c:v>
                </c:pt>
                <c:pt idx="5">
                  <c:v>Recommendation of tutor</c:v>
                </c:pt>
                <c:pt idx="6">
                  <c:v>Recommendation of a student</c:v>
                </c:pt>
              </c:strCache>
            </c:strRef>
          </c:cat>
          <c:val>
            <c:numRef>
              <c:f>Sheet1!$B$2:$B$8</c:f>
              <c:numCache>
                <c:formatCode>General</c:formatCode>
                <c:ptCount val="7"/>
                <c:pt idx="2">
                  <c:v>2.0</c:v>
                </c:pt>
                <c:pt idx="3">
                  <c:v>1.0</c:v>
                </c:pt>
                <c:pt idx="4">
                  <c:v>2.0</c:v>
                </c:pt>
                <c:pt idx="5">
                  <c:v>4.0</c:v>
                </c:pt>
                <c:pt idx="6">
                  <c:v>10.0</c:v>
                </c:pt>
              </c:numCache>
            </c:numRef>
          </c:val>
        </c:ser>
        <c:ser>
          <c:idx val="1"/>
          <c:order val="1"/>
          <c:tx>
            <c:strRef>
              <c:f>Sheet1!$C$1</c:f>
              <c:strCache>
                <c:ptCount val="1"/>
                <c:pt idx="0">
                  <c:v>A little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Desire to make a contribution outside of the classroom</c:v>
                </c:pt>
                <c:pt idx="1">
                  <c:v>Desire to learn about politics</c:v>
                </c:pt>
                <c:pt idx="2">
                  <c:v>To develop communication skills</c:v>
                </c:pt>
                <c:pt idx="3">
                  <c:v>Opportunity to work with students outside of my degree programme</c:v>
                </c:pt>
                <c:pt idx="4">
                  <c:v>Opportunity to work with staff</c:v>
                </c:pt>
                <c:pt idx="5">
                  <c:v>Recommendation of tutor</c:v>
                </c:pt>
                <c:pt idx="6">
                  <c:v>Recommendation of a student</c:v>
                </c:pt>
              </c:strCache>
            </c:strRef>
          </c:cat>
          <c:val>
            <c:numRef>
              <c:f>Sheet1!$C$2:$C$8</c:f>
              <c:numCache>
                <c:formatCode>General</c:formatCode>
                <c:ptCount val="7"/>
                <c:pt idx="1">
                  <c:v>1.0</c:v>
                </c:pt>
                <c:pt idx="2">
                  <c:v>1.0</c:v>
                </c:pt>
                <c:pt idx="3">
                  <c:v>2.0</c:v>
                </c:pt>
                <c:pt idx="4">
                  <c:v>2.0</c:v>
                </c:pt>
                <c:pt idx="5">
                  <c:v>2.0</c:v>
                </c:pt>
                <c:pt idx="6">
                  <c:v>4.0</c:v>
                </c:pt>
              </c:numCache>
            </c:numRef>
          </c:val>
        </c:ser>
        <c:ser>
          <c:idx val="2"/>
          <c:order val="2"/>
          <c:tx>
            <c:strRef>
              <c:f>Sheet1!$D$1</c:f>
              <c:strCache>
                <c:ptCount val="1"/>
                <c:pt idx="0">
                  <c:v>Somewhat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Desire to make a contribution outside of the classroom</c:v>
                </c:pt>
                <c:pt idx="1">
                  <c:v>Desire to learn about politics</c:v>
                </c:pt>
                <c:pt idx="2">
                  <c:v>To develop communication skills</c:v>
                </c:pt>
                <c:pt idx="3">
                  <c:v>Opportunity to work with students outside of my degree programme</c:v>
                </c:pt>
                <c:pt idx="4">
                  <c:v>Opportunity to work with staff</c:v>
                </c:pt>
                <c:pt idx="5">
                  <c:v>Recommendation of tutor</c:v>
                </c:pt>
                <c:pt idx="6">
                  <c:v>Recommendation of a student</c:v>
                </c:pt>
              </c:strCache>
            </c:strRef>
          </c:cat>
          <c:val>
            <c:numRef>
              <c:f>Sheet1!$D$2:$D$8</c:f>
              <c:numCache>
                <c:formatCode>General</c:formatCode>
                <c:ptCount val="7"/>
                <c:pt idx="0">
                  <c:v>8.0</c:v>
                </c:pt>
                <c:pt idx="1">
                  <c:v>8.0</c:v>
                </c:pt>
                <c:pt idx="2">
                  <c:v>11.0</c:v>
                </c:pt>
                <c:pt idx="3">
                  <c:v>14.0</c:v>
                </c:pt>
                <c:pt idx="4">
                  <c:v>12.0</c:v>
                </c:pt>
                <c:pt idx="5">
                  <c:v>8.0</c:v>
                </c:pt>
                <c:pt idx="6">
                  <c:v>4.0</c:v>
                </c:pt>
              </c:numCache>
            </c:numRef>
          </c:val>
        </c:ser>
        <c:ser>
          <c:idx val="3"/>
          <c:order val="3"/>
          <c:tx>
            <c:strRef>
              <c:f>Sheet1!$E$1</c:f>
              <c:strCache>
                <c:ptCount val="1"/>
                <c:pt idx="0">
                  <c:v>Very much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Desire to make a contribution outside of the classroom</c:v>
                </c:pt>
                <c:pt idx="1">
                  <c:v>Desire to learn about politics</c:v>
                </c:pt>
                <c:pt idx="2">
                  <c:v>To develop communication skills</c:v>
                </c:pt>
                <c:pt idx="3">
                  <c:v>Opportunity to work with students outside of my degree programme</c:v>
                </c:pt>
                <c:pt idx="4">
                  <c:v>Opportunity to work with staff</c:v>
                </c:pt>
                <c:pt idx="5">
                  <c:v>Recommendation of tutor</c:v>
                </c:pt>
                <c:pt idx="6">
                  <c:v>Recommendation of a student</c:v>
                </c:pt>
              </c:strCache>
            </c:strRef>
          </c:cat>
          <c:val>
            <c:numRef>
              <c:f>Sheet1!$E$2:$E$8</c:f>
              <c:numCache>
                <c:formatCode>General</c:formatCode>
                <c:ptCount val="7"/>
                <c:pt idx="0">
                  <c:v>14.0</c:v>
                </c:pt>
                <c:pt idx="1">
                  <c:v>14.0</c:v>
                </c:pt>
                <c:pt idx="2">
                  <c:v>9.0</c:v>
                </c:pt>
                <c:pt idx="3">
                  <c:v>6.0</c:v>
                </c:pt>
                <c:pt idx="4">
                  <c:v>5.0</c:v>
                </c:pt>
                <c:pt idx="5">
                  <c:v>10.0</c:v>
                </c:pt>
                <c:pt idx="6">
                  <c:v>1.0</c:v>
                </c:pt>
              </c:numCache>
            </c:numRef>
          </c:val>
        </c:ser>
        <c:dLbls>
          <c:showLegendKey val="0"/>
          <c:showVal val="0"/>
          <c:showCatName val="0"/>
          <c:showSerName val="0"/>
          <c:showPercent val="0"/>
          <c:showBubbleSize val="0"/>
        </c:dLbls>
        <c:gapWidth val="150"/>
        <c:shape val="cylinder"/>
        <c:axId val="-2123039472"/>
        <c:axId val="2064654272"/>
        <c:axId val="0"/>
      </c:bar3DChart>
      <c:catAx>
        <c:axId val="-2123039472"/>
        <c:scaling>
          <c:orientation val="minMax"/>
        </c:scaling>
        <c:delete val="0"/>
        <c:axPos val="b"/>
        <c:numFmt formatCode="General" sourceLinked="0"/>
        <c:majorTickMark val="out"/>
        <c:minorTickMark val="none"/>
        <c:tickLblPos val="nextTo"/>
        <c:crossAx val="2064654272"/>
        <c:crosses val="autoZero"/>
        <c:auto val="1"/>
        <c:lblAlgn val="ctr"/>
        <c:lblOffset val="100"/>
        <c:noMultiLvlLbl val="0"/>
      </c:catAx>
      <c:valAx>
        <c:axId val="2064654272"/>
        <c:scaling>
          <c:orientation val="minMax"/>
        </c:scaling>
        <c:delete val="0"/>
        <c:axPos val="l"/>
        <c:majorGridlines/>
        <c:title>
          <c:tx>
            <c:rich>
              <a:bodyPr rot="0" vert="wordArtVert"/>
              <a:lstStyle/>
              <a:p>
                <a:pPr>
                  <a:defRPr/>
                </a:pPr>
                <a:r>
                  <a:rPr lang="en-US" b="1"/>
                  <a:t>Number</a:t>
                </a:r>
                <a:r>
                  <a:rPr lang="en-US" b="1" baseline="0"/>
                  <a:t> of responses</a:t>
                </a:r>
                <a:endParaRPr lang="en-US" b="1"/>
              </a:p>
            </c:rich>
          </c:tx>
          <c:layout>
            <c:manualLayout>
              <c:xMode val="edge"/>
              <c:yMode val="edge"/>
              <c:x val="0.110436580969547"/>
              <c:y val="0.284323948557525"/>
            </c:manualLayout>
          </c:layout>
          <c:overlay val="0"/>
        </c:title>
        <c:numFmt formatCode="General" sourceLinked="1"/>
        <c:majorTickMark val="out"/>
        <c:minorTickMark val="none"/>
        <c:tickLblPos val="nextTo"/>
        <c:crossAx val="-21230394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Figure 2:</a:t>
            </a:r>
            <a:r>
              <a:rPr lang="en-US" baseline="0"/>
              <a:t> Impact of undertaking surveys</a:t>
            </a:r>
            <a:endParaRPr lang="en-US"/>
          </a:p>
        </c:rich>
      </c:tx>
      <c:overlay val="0"/>
    </c:title>
    <c:autoTitleDeleted val="0"/>
    <c:plotArea>
      <c:layout>
        <c:manualLayout>
          <c:layoutTarget val="inner"/>
          <c:xMode val="edge"/>
          <c:yMode val="edge"/>
          <c:x val="0.118922282844566"/>
          <c:y val="0.0162162162162162"/>
          <c:w val="0.565559396118792"/>
          <c:h val="0.80825239412641"/>
        </c:manualLayout>
      </c:layout>
      <c:barChart>
        <c:barDir val="col"/>
        <c:grouping val="clustered"/>
        <c:varyColors val="0"/>
        <c:ser>
          <c:idx val="0"/>
          <c:order val="0"/>
          <c:tx>
            <c:strRef>
              <c:f>Sheet1!$B$1</c:f>
              <c:strCache>
                <c:ptCount val="1"/>
                <c:pt idx="0">
                  <c:v>No impact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Confidence</c:v>
                </c:pt>
                <c:pt idx="1">
                  <c:v>Knowledge of research methods</c:v>
                </c:pt>
                <c:pt idx="2">
                  <c:v>Understanding of politics</c:v>
                </c:pt>
              </c:strCache>
            </c:strRef>
          </c:cat>
          <c:val>
            <c:numRef>
              <c:f>Sheet1!$B$2:$B$4</c:f>
              <c:numCache>
                <c:formatCode>General</c:formatCode>
                <c:ptCount val="3"/>
                <c:pt idx="0">
                  <c:v>4.0</c:v>
                </c:pt>
                <c:pt idx="1">
                  <c:v>4.0</c:v>
                </c:pt>
                <c:pt idx="2">
                  <c:v>4.0</c:v>
                </c:pt>
              </c:numCache>
            </c:numRef>
          </c:val>
        </c:ser>
        <c:ser>
          <c:idx val="1"/>
          <c:order val="1"/>
          <c:tx>
            <c:strRef>
              <c:f>Sheet1!$C$1</c:f>
              <c:strCache>
                <c:ptCount val="1"/>
                <c:pt idx="0">
                  <c:v>Little impact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Confidence</c:v>
                </c:pt>
                <c:pt idx="1">
                  <c:v>Knowledge of research methods</c:v>
                </c:pt>
                <c:pt idx="2">
                  <c:v>Understanding of politics</c:v>
                </c:pt>
              </c:strCache>
            </c:strRef>
          </c:cat>
          <c:val>
            <c:numRef>
              <c:f>Sheet1!$C$2:$C$4</c:f>
              <c:numCache>
                <c:formatCode>General</c:formatCode>
                <c:ptCount val="3"/>
                <c:pt idx="0">
                  <c:v>2.0</c:v>
                </c:pt>
                <c:pt idx="1">
                  <c:v>4.0</c:v>
                </c:pt>
                <c:pt idx="2">
                  <c:v>5.0</c:v>
                </c:pt>
              </c:numCache>
            </c:numRef>
          </c:val>
        </c:ser>
        <c:ser>
          <c:idx val="2"/>
          <c:order val="2"/>
          <c:tx>
            <c:strRef>
              <c:f>Sheet1!$D$1</c:f>
              <c:strCache>
                <c:ptCount val="1"/>
                <c:pt idx="0">
                  <c:v>Fair impact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Confidence</c:v>
                </c:pt>
                <c:pt idx="1">
                  <c:v>Knowledge of research methods</c:v>
                </c:pt>
                <c:pt idx="2">
                  <c:v>Understanding of politics</c:v>
                </c:pt>
              </c:strCache>
            </c:strRef>
          </c:cat>
          <c:val>
            <c:numRef>
              <c:f>Sheet1!$D$2:$D$4</c:f>
              <c:numCache>
                <c:formatCode>General</c:formatCode>
                <c:ptCount val="3"/>
                <c:pt idx="0">
                  <c:v>10.0</c:v>
                </c:pt>
                <c:pt idx="1">
                  <c:v>8.0</c:v>
                </c:pt>
                <c:pt idx="2">
                  <c:v>7.0</c:v>
                </c:pt>
              </c:numCache>
            </c:numRef>
          </c:val>
        </c:ser>
        <c:ser>
          <c:idx val="3"/>
          <c:order val="3"/>
          <c:tx>
            <c:strRef>
              <c:f>Sheet1!$E$1</c:f>
              <c:strCache>
                <c:ptCount val="1"/>
                <c:pt idx="0">
                  <c:v>Significant impact</c:v>
                </c:pt>
              </c:strCache>
            </c:strRef>
          </c:tx>
          <c:invertIfNegative val="0"/>
          <c:cat>
            <c:strRef>
              <c:f>Sheet1!$A$2:$A$4</c:f>
              <c:strCache>
                <c:ptCount val="3"/>
                <c:pt idx="0">
                  <c:v>Confidence</c:v>
                </c:pt>
                <c:pt idx="1">
                  <c:v>Knowledge of research methods</c:v>
                </c:pt>
                <c:pt idx="2">
                  <c:v>Understanding of politics</c:v>
                </c:pt>
              </c:strCache>
            </c:strRef>
          </c:cat>
          <c:val>
            <c:numRef>
              <c:f>Sheet1!$E$2:$E$4</c:f>
              <c:numCache>
                <c:formatCode>General</c:formatCode>
                <c:ptCount val="3"/>
                <c:pt idx="0">
                  <c:v>5.0</c:v>
                </c:pt>
                <c:pt idx="1">
                  <c:v>4.0</c:v>
                </c:pt>
                <c:pt idx="2">
                  <c:v>4.0</c:v>
                </c:pt>
              </c:numCache>
            </c:numRef>
          </c:val>
        </c:ser>
        <c:dLbls>
          <c:showLegendKey val="0"/>
          <c:showVal val="0"/>
          <c:showCatName val="0"/>
          <c:showSerName val="0"/>
          <c:showPercent val="0"/>
          <c:showBubbleSize val="0"/>
        </c:dLbls>
        <c:gapWidth val="150"/>
        <c:axId val="-2126032416"/>
        <c:axId val="-2126029328"/>
      </c:barChart>
      <c:catAx>
        <c:axId val="-2126032416"/>
        <c:scaling>
          <c:orientation val="minMax"/>
        </c:scaling>
        <c:delete val="0"/>
        <c:axPos val="b"/>
        <c:numFmt formatCode="General" sourceLinked="0"/>
        <c:majorTickMark val="out"/>
        <c:minorTickMark val="none"/>
        <c:tickLblPos val="nextTo"/>
        <c:crossAx val="-2126029328"/>
        <c:crosses val="autoZero"/>
        <c:auto val="1"/>
        <c:lblAlgn val="ctr"/>
        <c:lblOffset val="100"/>
        <c:noMultiLvlLbl val="0"/>
      </c:catAx>
      <c:valAx>
        <c:axId val="-2126029328"/>
        <c:scaling>
          <c:orientation val="minMax"/>
        </c:scaling>
        <c:delete val="0"/>
        <c:axPos val="l"/>
        <c:majorGridlines/>
        <c:title>
          <c:tx>
            <c:rich>
              <a:bodyPr rot="-5400000" vert="horz"/>
              <a:lstStyle/>
              <a:p>
                <a:pPr>
                  <a:defRPr/>
                </a:pPr>
                <a:r>
                  <a:rPr lang="en-US"/>
                  <a:t>Number of responses</a:t>
                </a:r>
              </a:p>
            </c:rich>
          </c:tx>
          <c:overlay val="0"/>
        </c:title>
        <c:numFmt formatCode="General" sourceLinked="1"/>
        <c:majorTickMark val="out"/>
        <c:minorTickMark val="none"/>
        <c:tickLblPos val="nextTo"/>
        <c:crossAx val="-21260324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Figure</a:t>
            </a:r>
            <a:r>
              <a:rPr lang="en-US" baseline="0"/>
              <a:t> 3: Impact of working in the pop-up shop</a:t>
            </a:r>
            <a:endParaRPr lang="en-US"/>
          </a:p>
        </c:rich>
      </c:tx>
      <c:overlay val="0"/>
    </c:title>
    <c:autoTitleDeleted val="0"/>
    <c:plotArea>
      <c:layout/>
      <c:barChart>
        <c:barDir val="col"/>
        <c:grouping val="clustered"/>
        <c:varyColors val="0"/>
        <c:ser>
          <c:idx val="0"/>
          <c:order val="0"/>
          <c:tx>
            <c:strRef>
              <c:f>Sheet1!$A$2</c:f>
              <c:strCache>
                <c:ptCount val="1"/>
                <c:pt idx="0">
                  <c:v>No impact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Confidence</c:v>
                </c:pt>
                <c:pt idx="1">
                  <c:v>Knowledge of research methods</c:v>
                </c:pt>
                <c:pt idx="2">
                  <c:v>Understanding of politics</c:v>
                </c:pt>
              </c:strCache>
            </c:strRef>
          </c:cat>
          <c:val>
            <c:numRef>
              <c:f>Sheet1!$B$2:$D$2</c:f>
              <c:numCache>
                <c:formatCode>General</c:formatCode>
                <c:ptCount val="3"/>
                <c:pt idx="0">
                  <c:v>2.0</c:v>
                </c:pt>
                <c:pt idx="1">
                  <c:v>2.0</c:v>
                </c:pt>
                <c:pt idx="2">
                  <c:v>2.0</c:v>
                </c:pt>
              </c:numCache>
            </c:numRef>
          </c:val>
        </c:ser>
        <c:ser>
          <c:idx val="1"/>
          <c:order val="1"/>
          <c:tx>
            <c:strRef>
              <c:f>Sheet1!$A$3</c:f>
              <c:strCache>
                <c:ptCount val="1"/>
                <c:pt idx="0">
                  <c:v>Little impact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Confidence</c:v>
                </c:pt>
                <c:pt idx="1">
                  <c:v>Knowledge of research methods</c:v>
                </c:pt>
                <c:pt idx="2">
                  <c:v>Understanding of politics</c:v>
                </c:pt>
              </c:strCache>
            </c:strRef>
          </c:cat>
          <c:val>
            <c:numRef>
              <c:f>Sheet1!$B$3:$D$3</c:f>
              <c:numCache>
                <c:formatCode>General</c:formatCode>
                <c:ptCount val="3"/>
                <c:pt idx="0">
                  <c:v>2.0</c:v>
                </c:pt>
                <c:pt idx="1">
                  <c:v>3.0</c:v>
                </c:pt>
                <c:pt idx="2">
                  <c:v>4.0</c:v>
                </c:pt>
              </c:numCache>
            </c:numRef>
          </c:val>
        </c:ser>
        <c:ser>
          <c:idx val="2"/>
          <c:order val="2"/>
          <c:tx>
            <c:strRef>
              <c:f>Sheet1!$A$4</c:f>
              <c:strCache>
                <c:ptCount val="1"/>
                <c:pt idx="0">
                  <c:v>Fair impact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Confidence</c:v>
                </c:pt>
                <c:pt idx="1">
                  <c:v>Knowledge of research methods</c:v>
                </c:pt>
                <c:pt idx="2">
                  <c:v>Understanding of politics</c:v>
                </c:pt>
              </c:strCache>
            </c:strRef>
          </c:cat>
          <c:val>
            <c:numRef>
              <c:f>Sheet1!$B$4:$D$4</c:f>
              <c:numCache>
                <c:formatCode>General</c:formatCode>
                <c:ptCount val="3"/>
                <c:pt idx="0">
                  <c:v>9.0</c:v>
                </c:pt>
                <c:pt idx="1">
                  <c:v>11.0</c:v>
                </c:pt>
                <c:pt idx="2">
                  <c:v>9.0</c:v>
                </c:pt>
              </c:numCache>
            </c:numRef>
          </c:val>
        </c:ser>
        <c:ser>
          <c:idx val="3"/>
          <c:order val="3"/>
          <c:tx>
            <c:strRef>
              <c:f>Sheet1!$A$5</c:f>
              <c:strCache>
                <c:ptCount val="1"/>
                <c:pt idx="0">
                  <c:v>Significant impact</c:v>
                </c:pt>
              </c:strCache>
            </c:strRef>
          </c:tx>
          <c:invertIfNegative val="0"/>
          <c:cat>
            <c:strRef>
              <c:f>Sheet1!$B$1:$D$1</c:f>
              <c:strCache>
                <c:ptCount val="3"/>
                <c:pt idx="0">
                  <c:v>Confidence</c:v>
                </c:pt>
                <c:pt idx="1">
                  <c:v>Knowledge of research methods</c:v>
                </c:pt>
                <c:pt idx="2">
                  <c:v>Understanding of politics</c:v>
                </c:pt>
              </c:strCache>
            </c:strRef>
          </c:cat>
          <c:val>
            <c:numRef>
              <c:f>Sheet1!$B$5:$D$5</c:f>
              <c:numCache>
                <c:formatCode>General</c:formatCode>
                <c:ptCount val="3"/>
                <c:pt idx="0">
                  <c:v>7.0</c:v>
                </c:pt>
                <c:pt idx="1">
                  <c:v>3.0</c:v>
                </c:pt>
                <c:pt idx="2">
                  <c:v>4.0</c:v>
                </c:pt>
              </c:numCache>
            </c:numRef>
          </c:val>
        </c:ser>
        <c:dLbls>
          <c:showLegendKey val="0"/>
          <c:showVal val="0"/>
          <c:showCatName val="0"/>
          <c:showSerName val="0"/>
          <c:showPercent val="0"/>
          <c:showBubbleSize val="0"/>
        </c:dLbls>
        <c:gapWidth val="150"/>
        <c:axId val="-2122400128"/>
        <c:axId val="-2086390768"/>
      </c:barChart>
      <c:catAx>
        <c:axId val="-2122400128"/>
        <c:scaling>
          <c:orientation val="minMax"/>
        </c:scaling>
        <c:delete val="0"/>
        <c:axPos val="b"/>
        <c:numFmt formatCode="General" sourceLinked="0"/>
        <c:majorTickMark val="out"/>
        <c:minorTickMark val="none"/>
        <c:tickLblPos val="nextTo"/>
        <c:crossAx val="-2086390768"/>
        <c:crosses val="autoZero"/>
        <c:auto val="1"/>
        <c:lblAlgn val="ctr"/>
        <c:lblOffset val="100"/>
        <c:noMultiLvlLbl val="0"/>
      </c:catAx>
      <c:valAx>
        <c:axId val="-2086390768"/>
        <c:scaling>
          <c:orientation val="minMax"/>
        </c:scaling>
        <c:delete val="0"/>
        <c:axPos val="l"/>
        <c:majorGridlines/>
        <c:title>
          <c:tx>
            <c:rich>
              <a:bodyPr rot="-5400000" vert="horz"/>
              <a:lstStyle/>
              <a:p>
                <a:pPr>
                  <a:defRPr/>
                </a:pPr>
                <a:r>
                  <a:rPr lang="en-US"/>
                  <a:t>Number of responses</a:t>
                </a:r>
              </a:p>
            </c:rich>
          </c:tx>
          <c:overlay val="0"/>
        </c:title>
        <c:numFmt formatCode="General" sourceLinked="1"/>
        <c:majorTickMark val="out"/>
        <c:minorTickMark val="none"/>
        <c:tickLblPos val="nextTo"/>
        <c:crossAx val="-21224001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Figure 4: What did you enjoy the most about participating in the Policy Commission?</a:t>
            </a:r>
          </a:p>
        </c:rich>
      </c:tx>
      <c:overlay val="0"/>
    </c:title>
    <c:autoTitleDeleted val="0"/>
    <c:plotArea>
      <c:layout/>
      <c:barChart>
        <c:barDir val="col"/>
        <c:grouping val="clustered"/>
        <c:varyColors val="0"/>
        <c:ser>
          <c:idx val="0"/>
          <c:order val="0"/>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Sheet1!$F$2:$F$7</c:f>
              <c:strCache>
                <c:ptCount val="6"/>
                <c:pt idx="0">
                  <c:v>Presenting to policy makers </c:v>
                </c:pt>
                <c:pt idx="1">
                  <c:v>Learning outside  classroom </c:v>
                </c:pt>
                <c:pt idx="2">
                  <c:v>Field research</c:v>
                </c:pt>
                <c:pt idx="3">
                  <c:v>Empowerment</c:v>
                </c:pt>
                <c:pt idx="4">
                  <c:v>Working with staff</c:v>
                </c:pt>
                <c:pt idx="5">
                  <c:v>Working with students </c:v>
                </c:pt>
              </c:strCache>
            </c:strRef>
          </c:cat>
          <c:val>
            <c:numRef>
              <c:f>Sheet1!$G$2:$G$7</c:f>
              <c:numCache>
                <c:formatCode>0%</c:formatCode>
                <c:ptCount val="6"/>
                <c:pt idx="0">
                  <c:v>0.583333333333333</c:v>
                </c:pt>
                <c:pt idx="1">
                  <c:v>0.541666666666667</c:v>
                </c:pt>
                <c:pt idx="2">
                  <c:v>0.5</c:v>
                </c:pt>
                <c:pt idx="3">
                  <c:v>0.291666666666667</c:v>
                </c:pt>
                <c:pt idx="4">
                  <c:v>0.291666666666667</c:v>
                </c:pt>
                <c:pt idx="5">
                  <c:v>0.291666666666667</c:v>
                </c:pt>
              </c:numCache>
            </c:numRef>
          </c:val>
        </c:ser>
        <c:dLbls>
          <c:showLegendKey val="0"/>
          <c:showVal val="0"/>
          <c:showCatName val="0"/>
          <c:showSerName val="0"/>
          <c:showPercent val="0"/>
          <c:showBubbleSize val="0"/>
        </c:dLbls>
        <c:gapWidth val="150"/>
        <c:axId val="-2123122496"/>
        <c:axId val="-2123115504"/>
      </c:barChart>
      <c:catAx>
        <c:axId val="-2123122496"/>
        <c:scaling>
          <c:orientation val="minMax"/>
        </c:scaling>
        <c:delete val="0"/>
        <c:axPos val="b"/>
        <c:numFmt formatCode="General" sourceLinked="0"/>
        <c:majorTickMark val="out"/>
        <c:minorTickMark val="none"/>
        <c:tickLblPos val="nextTo"/>
        <c:crossAx val="-2123115504"/>
        <c:crosses val="autoZero"/>
        <c:auto val="1"/>
        <c:lblAlgn val="ctr"/>
        <c:lblOffset val="100"/>
        <c:noMultiLvlLbl val="0"/>
      </c:catAx>
      <c:valAx>
        <c:axId val="-2123115504"/>
        <c:scaling>
          <c:orientation val="minMax"/>
        </c:scaling>
        <c:delete val="0"/>
        <c:axPos val="l"/>
        <c:majorGridlines/>
        <c:title>
          <c:tx>
            <c:rich>
              <a:bodyPr rot="-5400000" vert="horz"/>
              <a:lstStyle/>
              <a:p>
                <a:pPr>
                  <a:defRPr/>
                </a:pPr>
                <a:r>
                  <a:rPr lang="en-US"/>
                  <a:t>Percentage</a:t>
                </a:r>
              </a:p>
            </c:rich>
          </c:tx>
          <c:overlay val="0"/>
        </c:title>
        <c:numFmt formatCode="0%" sourceLinked="1"/>
        <c:majorTickMark val="out"/>
        <c:minorTickMark val="none"/>
        <c:tickLblPos val="nextTo"/>
        <c:crossAx val="-212312249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Figure 5: What was the impact of the following activities on your own learning?</a:t>
            </a:r>
          </a:p>
        </c:rich>
      </c:tx>
      <c:overlay val="0"/>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Not at all important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Debating your own arguments</c:v>
                </c:pt>
                <c:pt idx="1">
                  <c:v>Negotiating ideas with other students and staff</c:v>
                </c:pt>
                <c:pt idx="2">
                  <c:v>Participating in the pop-up shops</c:v>
                </c:pt>
                <c:pt idx="3">
                  <c:v>Meeting policy-makers and presenting your ideas to others</c:v>
                </c:pt>
                <c:pt idx="4">
                  <c:v>Engagin in a policy-writing workshop</c:v>
                </c:pt>
                <c:pt idx="5">
                  <c:v>Undertaking surveys</c:v>
                </c:pt>
                <c:pt idx="6">
                  <c:v>Literature review</c:v>
                </c:pt>
              </c:strCache>
            </c:strRef>
          </c:cat>
          <c:val>
            <c:numRef>
              <c:f>Sheet1!$B$2:$B$8</c:f>
              <c:numCache>
                <c:formatCode>General</c:formatCode>
                <c:ptCount val="7"/>
                <c:pt idx="1">
                  <c:v>1.0</c:v>
                </c:pt>
                <c:pt idx="3">
                  <c:v>1.0</c:v>
                </c:pt>
                <c:pt idx="4">
                  <c:v>2.0</c:v>
                </c:pt>
                <c:pt idx="5">
                  <c:v>4.0</c:v>
                </c:pt>
                <c:pt idx="6">
                  <c:v>7.0</c:v>
                </c:pt>
              </c:numCache>
            </c:numRef>
          </c:val>
        </c:ser>
        <c:ser>
          <c:idx val="1"/>
          <c:order val="1"/>
          <c:tx>
            <c:strRef>
              <c:f>Sheet1!$C$1</c:f>
              <c:strCache>
                <c:ptCount val="1"/>
                <c:pt idx="0">
                  <c:v>Not too important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Debating your own arguments</c:v>
                </c:pt>
                <c:pt idx="1">
                  <c:v>Negotiating ideas with other students and staff</c:v>
                </c:pt>
                <c:pt idx="2">
                  <c:v>Participating in the pop-up shops</c:v>
                </c:pt>
                <c:pt idx="3">
                  <c:v>Meeting policy-makers and presenting your ideas to others</c:v>
                </c:pt>
                <c:pt idx="4">
                  <c:v>Engagin in a policy-writing workshop</c:v>
                </c:pt>
                <c:pt idx="5">
                  <c:v>Undertaking surveys</c:v>
                </c:pt>
                <c:pt idx="6">
                  <c:v>Literature review</c:v>
                </c:pt>
              </c:strCache>
            </c:strRef>
          </c:cat>
          <c:val>
            <c:numRef>
              <c:f>Sheet1!$C$2:$C$8</c:f>
              <c:numCache>
                <c:formatCode>General</c:formatCode>
                <c:ptCount val="7"/>
                <c:pt idx="0">
                  <c:v>1.0</c:v>
                </c:pt>
                <c:pt idx="1">
                  <c:v>1.0</c:v>
                </c:pt>
                <c:pt idx="2">
                  <c:v>3.0</c:v>
                </c:pt>
                <c:pt idx="3">
                  <c:v>3.0</c:v>
                </c:pt>
                <c:pt idx="4">
                  <c:v>5.0</c:v>
                </c:pt>
                <c:pt idx="5">
                  <c:v>3.0</c:v>
                </c:pt>
                <c:pt idx="6">
                  <c:v>4.0</c:v>
                </c:pt>
              </c:numCache>
            </c:numRef>
          </c:val>
        </c:ser>
        <c:ser>
          <c:idx val="2"/>
          <c:order val="2"/>
          <c:tx>
            <c:strRef>
              <c:f>Sheet1!$D$1</c:f>
              <c:strCache>
                <c:ptCount val="1"/>
                <c:pt idx="0">
                  <c:v>Somewhat important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Debating your own arguments</c:v>
                </c:pt>
                <c:pt idx="1">
                  <c:v>Negotiating ideas with other students and staff</c:v>
                </c:pt>
                <c:pt idx="2">
                  <c:v>Participating in the pop-up shops</c:v>
                </c:pt>
                <c:pt idx="3">
                  <c:v>Meeting policy-makers and presenting your ideas to others</c:v>
                </c:pt>
                <c:pt idx="4">
                  <c:v>Engagin in a policy-writing workshop</c:v>
                </c:pt>
                <c:pt idx="5">
                  <c:v>Undertaking surveys</c:v>
                </c:pt>
                <c:pt idx="6">
                  <c:v>Literature review</c:v>
                </c:pt>
              </c:strCache>
            </c:strRef>
          </c:cat>
          <c:val>
            <c:numRef>
              <c:f>Sheet1!$D$2:$D$8</c:f>
              <c:numCache>
                <c:formatCode>General</c:formatCode>
                <c:ptCount val="7"/>
                <c:pt idx="0">
                  <c:v>9.0</c:v>
                </c:pt>
                <c:pt idx="1">
                  <c:v>14.0</c:v>
                </c:pt>
                <c:pt idx="2">
                  <c:v>11.0</c:v>
                </c:pt>
                <c:pt idx="3">
                  <c:v>12.0</c:v>
                </c:pt>
                <c:pt idx="4">
                  <c:v>7.0</c:v>
                </c:pt>
                <c:pt idx="5">
                  <c:v>10.0</c:v>
                </c:pt>
                <c:pt idx="6">
                  <c:v>8.0</c:v>
                </c:pt>
              </c:numCache>
            </c:numRef>
          </c:val>
        </c:ser>
        <c:ser>
          <c:idx val="3"/>
          <c:order val="3"/>
          <c:tx>
            <c:strRef>
              <c:f>Sheet1!$E$1</c:f>
              <c:strCache>
                <c:ptCount val="1"/>
                <c:pt idx="0">
                  <c:v>Very important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Debating your own arguments</c:v>
                </c:pt>
                <c:pt idx="1">
                  <c:v>Negotiating ideas with other students and staff</c:v>
                </c:pt>
                <c:pt idx="2">
                  <c:v>Participating in the pop-up shops</c:v>
                </c:pt>
                <c:pt idx="3">
                  <c:v>Meeting policy-makers and presenting your ideas to others</c:v>
                </c:pt>
                <c:pt idx="4">
                  <c:v>Engagin in a policy-writing workshop</c:v>
                </c:pt>
                <c:pt idx="5">
                  <c:v>Undertaking surveys</c:v>
                </c:pt>
                <c:pt idx="6">
                  <c:v>Literature review</c:v>
                </c:pt>
              </c:strCache>
            </c:strRef>
          </c:cat>
          <c:val>
            <c:numRef>
              <c:f>Sheet1!$E$2:$E$8</c:f>
              <c:numCache>
                <c:formatCode>General</c:formatCode>
                <c:ptCount val="7"/>
                <c:pt idx="0">
                  <c:v>12.0</c:v>
                </c:pt>
                <c:pt idx="1">
                  <c:v>7.0</c:v>
                </c:pt>
                <c:pt idx="2">
                  <c:v>7.0</c:v>
                </c:pt>
                <c:pt idx="3">
                  <c:v>7.0</c:v>
                </c:pt>
                <c:pt idx="4">
                  <c:v>9.0</c:v>
                </c:pt>
                <c:pt idx="5">
                  <c:v>5.0</c:v>
                </c:pt>
                <c:pt idx="6">
                  <c:v>2.0</c:v>
                </c:pt>
              </c:numCache>
            </c:numRef>
          </c:val>
        </c:ser>
        <c:dLbls>
          <c:showLegendKey val="0"/>
          <c:showVal val="0"/>
          <c:showCatName val="0"/>
          <c:showSerName val="0"/>
          <c:showPercent val="0"/>
          <c:showBubbleSize val="0"/>
        </c:dLbls>
        <c:gapWidth val="150"/>
        <c:shape val="cylinder"/>
        <c:axId val="-2123390432"/>
        <c:axId val="-2126213328"/>
        <c:axId val="0"/>
      </c:bar3DChart>
      <c:catAx>
        <c:axId val="-2123390432"/>
        <c:scaling>
          <c:orientation val="minMax"/>
        </c:scaling>
        <c:delete val="0"/>
        <c:axPos val="b"/>
        <c:numFmt formatCode="General" sourceLinked="0"/>
        <c:majorTickMark val="out"/>
        <c:minorTickMark val="none"/>
        <c:tickLblPos val="nextTo"/>
        <c:crossAx val="-2126213328"/>
        <c:crosses val="autoZero"/>
        <c:auto val="1"/>
        <c:lblAlgn val="ctr"/>
        <c:lblOffset val="100"/>
        <c:noMultiLvlLbl val="0"/>
      </c:catAx>
      <c:valAx>
        <c:axId val="-2126213328"/>
        <c:scaling>
          <c:orientation val="minMax"/>
        </c:scaling>
        <c:delete val="0"/>
        <c:axPos val="l"/>
        <c:majorGridlines/>
        <c:title>
          <c:tx>
            <c:rich>
              <a:bodyPr rot="-5400000" vert="horz"/>
              <a:lstStyle/>
              <a:p>
                <a:pPr>
                  <a:defRPr b="1"/>
                </a:pPr>
                <a:r>
                  <a:rPr lang="en-US" b="1"/>
                  <a:t>Number of responses</a:t>
                </a:r>
              </a:p>
            </c:rich>
          </c:tx>
          <c:overlay val="0"/>
        </c:title>
        <c:numFmt formatCode="General" sourceLinked="1"/>
        <c:majorTickMark val="out"/>
        <c:minorTickMark val="none"/>
        <c:tickLblPos val="nextTo"/>
        <c:crossAx val="-21233904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7028</Words>
  <Characters>40064</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Mackillop, Eleanor</cp:lastModifiedBy>
  <cp:revision>2</cp:revision>
  <cp:lastPrinted>2015-08-17T07:22:00Z</cp:lastPrinted>
  <dcterms:created xsi:type="dcterms:W3CDTF">2017-09-28T07:09:00Z</dcterms:created>
  <dcterms:modified xsi:type="dcterms:W3CDTF">2017-09-28T07:09:00Z</dcterms:modified>
</cp:coreProperties>
</file>