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ED9EB" w14:textId="77777777" w:rsidR="00E260E3" w:rsidRPr="00283473" w:rsidRDefault="00E260E3" w:rsidP="00E13675">
      <w:pPr>
        <w:pStyle w:val="Geenafstand1"/>
        <w:spacing w:line="360" w:lineRule="auto"/>
        <w:jc w:val="center"/>
        <w:rPr>
          <w:rFonts w:ascii="Times New Roman" w:hAnsi="Times New Roman" w:cs="Times New Roman"/>
          <w:b/>
          <w:bCs/>
          <w:sz w:val="24"/>
          <w:szCs w:val="24"/>
          <w:lang w:val="en-US"/>
        </w:rPr>
      </w:pPr>
      <w:bookmarkStart w:id="0" w:name="_GoBack"/>
      <w:bookmarkEnd w:id="0"/>
      <w:r w:rsidRPr="00283473">
        <w:rPr>
          <w:rFonts w:ascii="Times New Roman" w:hAnsi="Times New Roman" w:cs="Times New Roman"/>
          <w:b/>
          <w:bCs/>
          <w:sz w:val="24"/>
          <w:szCs w:val="24"/>
          <w:lang w:val="en-US"/>
        </w:rPr>
        <w:t>Taxonomic re</w:t>
      </w:r>
      <w:r w:rsidR="000D3DFE">
        <w:rPr>
          <w:rFonts w:ascii="Times New Roman" w:hAnsi="Times New Roman" w:cs="Times New Roman"/>
          <w:b/>
          <w:bCs/>
          <w:sz w:val="24"/>
          <w:szCs w:val="24"/>
          <w:lang w:val="en-US"/>
        </w:rPr>
        <w:t>-</w:t>
      </w:r>
      <w:r w:rsidRPr="00283473">
        <w:rPr>
          <w:rFonts w:ascii="Times New Roman" w:hAnsi="Times New Roman" w:cs="Times New Roman"/>
          <w:b/>
          <w:bCs/>
          <w:sz w:val="24"/>
          <w:szCs w:val="24"/>
          <w:lang w:val="en-US"/>
        </w:rPr>
        <w:t xml:space="preserve">investigation and geochemical characterization of Reid’s (1974) species of </w:t>
      </w:r>
      <w:r w:rsidRPr="00283473">
        <w:rPr>
          <w:rFonts w:ascii="Times New Roman" w:hAnsi="Times New Roman" w:cs="Times New Roman"/>
          <w:b/>
          <w:bCs/>
          <w:i/>
          <w:iCs/>
          <w:sz w:val="24"/>
          <w:szCs w:val="24"/>
          <w:lang w:val="en-US"/>
        </w:rPr>
        <w:t>Spiniferites</w:t>
      </w:r>
      <w:r w:rsidRPr="00283473">
        <w:rPr>
          <w:rFonts w:ascii="Times New Roman" w:hAnsi="Times New Roman" w:cs="Times New Roman"/>
          <w:b/>
          <w:bCs/>
          <w:sz w:val="24"/>
          <w:szCs w:val="24"/>
          <w:lang w:val="en-US"/>
        </w:rPr>
        <w:t xml:space="preserve"> from holotype and topotype material</w:t>
      </w:r>
    </w:p>
    <w:p w14:paraId="350B05FB"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02F14075" w14:textId="77777777" w:rsidR="00E260E3" w:rsidRPr="002B6409" w:rsidRDefault="00E260E3" w:rsidP="00E13675">
      <w:pPr>
        <w:pStyle w:val="Geenafstand1"/>
        <w:spacing w:line="360" w:lineRule="auto"/>
        <w:jc w:val="center"/>
        <w:rPr>
          <w:rFonts w:ascii="Times New Roman" w:hAnsi="Times New Roman" w:cs="Times New Roman"/>
          <w:sz w:val="24"/>
          <w:szCs w:val="24"/>
          <w:vertAlign w:val="superscript"/>
          <w:lang w:val="en-US"/>
        </w:rPr>
      </w:pPr>
      <w:r w:rsidRPr="002B6409">
        <w:rPr>
          <w:rFonts w:ascii="Times New Roman" w:hAnsi="Times New Roman" w:cs="Times New Roman"/>
          <w:sz w:val="24"/>
          <w:szCs w:val="24"/>
          <w:lang w:val="en-US"/>
        </w:rPr>
        <w:t>Pieter R. Gurdebeke</w:t>
      </w:r>
      <w:r w:rsidRPr="002B6409">
        <w:rPr>
          <w:rFonts w:ascii="Times New Roman" w:hAnsi="Times New Roman" w:cs="Times New Roman"/>
          <w:sz w:val="24"/>
          <w:szCs w:val="24"/>
          <w:vertAlign w:val="superscript"/>
          <w:lang w:val="en-US"/>
        </w:rPr>
        <w:t>1</w:t>
      </w:r>
      <w:r w:rsidRPr="00283473">
        <w:rPr>
          <w:rStyle w:val="FootnoteReference"/>
          <w:rFonts w:ascii="Times New Roman" w:hAnsi="Times New Roman" w:cs="Times New Roman"/>
          <w:sz w:val="24"/>
          <w:szCs w:val="24"/>
          <w:lang w:val="en-US"/>
        </w:rPr>
        <w:footnoteReference w:id="1"/>
      </w:r>
      <w:r w:rsidR="00924407" w:rsidRPr="002B6409">
        <w:rPr>
          <w:rFonts w:ascii="Times New Roman" w:hAnsi="Times New Roman" w:cs="Times New Roman"/>
          <w:sz w:val="24"/>
          <w:szCs w:val="24"/>
          <w:lang w:val="en-US"/>
        </w:rPr>
        <w:t xml:space="preserve">, </w:t>
      </w:r>
      <w:r w:rsidRPr="002B6409">
        <w:rPr>
          <w:rFonts w:ascii="Times New Roman" w:hAnsi="Times New Roman" w:cs="Times New Roman"/>
          <w:sz w:val="24"/>
          <w:szCs w:val="24"/>
          <w:lang w:val="en-US"/>
        </w:rPr>
        <w:t>Kenneth Neil Mertens</w:t>
      </w:r>
      <w:r w:rsidRPr="002B6409">
        <w:rPr>
          <w:rFonts w:ascii="Times New Roman" w:hAnsi="Times New Roman" w:cs="Times New Roman"/>
          <w:sz w:val="24"/>
          <w:szCs w:val="24"/>
          <w:vertAlign w:val="superscript"/>
          <w:lang w:val="en-US"/>
        </w:rPr>
        <w:t>1,2</w:t>
      </w:r>
      <w:r w:rsidRPr="002B6409">
        <w:rPr>
          <w:rFonts w:ascii="Times New Roman" w:hAnsi="Times New Roman" w:cs="Times New Roman"/>
          <w:sz w:val="24"/>
          <w:szCs w:val="24"/>
          <w:lang w:val="en-US"/>
        </w:rPr>
        <w:t>, Kara Bogus</w:t>
      </w:r>
      <w:r w:rsidRPr="002B6409">
        <w:rPr>
          <w:rFonts w:ascii="Times New Roman" w:hAnsi="Times New Roman" w:cs="Times New Roman"/>
          <w:sz w:val="24"/>
          <w:szCs w:val="24"/>
          <w:vertAlign w:val="superscript"/>
          <w:lang w:val="en-US"/>
        </w:rPr>
        <w:t>3,4</w:t>
      </w:r>
      <w:r w:rsidRPr="002B6409">
        <w:rPr>
          <w:rFonts w:ascii="Times New Roman" w:hAnsi="Times New Roman" w:cs="Times New Roman"/>
          <w:sz w:val="24"/>
          <w:szCs w:val="24"/>
          <w:lang w:val="en-US"/>
        </w:rPr>
        <w:t>,</w:t>
      </w:r>
      <w:r w:rsidR="000E4EBA" w:rsidRPr="002B6409">
        <w:rPr>
          <w:rFonts w:ascii="Times New Roman" w:hAnsi="Times New Roman" w:cs="Times New Roman"/>
          <w:sz w:val="24"/>
          <w:szCs w:val="24"/>
          <w:lang w:val="en-US"/>
        </w:rPr>
        <w:t xml:space="preserve"> </w:t>
      </w:r>
      <w:r w:rsidRPr="002B6409">
        <w:rPr>
          <w:rFonts w:ascii="Times New Roman" w:hAnsi="Times New Roman" w:cs="Times New Roman"/>
          <w:sz w:val="24"/>
          <w:szCs w:val="24"/>
          <w:lang w:val="en-US"/>
        </w:rPr>
        <w:t>Fabienne Marret</w:t>
      </w:r>
      <w:r w:rsidRPr="002B6409">
        <w:rPr>
          <w:rFonts w:ascii="Times New Roman" w:hAnsi="Times New Roman" w:cs="Times New Roman"/>
          <w:sz w:val="24"/>
          <w:szCs w:val="24"/>
          <w:vertAlign w:val="superscript"/>
          <w:lang w:val="en-US"/>
        </w:rPr>
        <w:t>5</w:t>
      </w:r>
      <w:r w:rsidRPr="002B6409">
        <w:rPr>
          <w:rFonts w:ascii="Times New Roman" w:hAnsi="Times New Roman" w:cs="Times New Roman"/>
          <w:sz w:val="24"/>
          <w:szCs w:val="24"/>
          <w:lang w:val="en-US"/>
        </w:rPr>
        <w:t>,</w:t>
      </w:r>
      <w:r w:rsidR="00C00C84" w:rsidRPr="002B6409">
        <w:rPr>
          <w:rFonts w:ascii="Times New Roman" w:hAnsi="Times New Roman" w:cs="Times New Roman"/>
          <w:sz w:val="24"/>
          <w:szCs w:val="24"/>
          <w:lang w:val="en-US"/>
        </w:rPr>
        <w:t xml:space="preserve"> Nicolas Chomérat</w:t>
      </w:r>
      <w:r w:rsidR="00C00C84" w:rsidRPr="00355129">
        <w:rPr>
          <w:rFonts w:ascii="Times New Roman" w:hAnsi="Times New Roman" w:cs="Times New Roman"/>
          <w:sz w:val="24"/>
          <w:szCs w:val="24"/>
          <w:vertAlign w:val="superscript"/>
          <w:lang w:val="en-US"/>
        </w:rPr>
        <w:t>2</w:t>
      </w:r>
      <w:r w:rsidR="00C00C84" w:rsidRPr="002B6409">
        <w:rPr>
          <w:rFonts w:ascii="Times New Roman" w:hAnsi="Times New Roman" w:cs="Times New Roman"/>
          <w:sz w:val="24"/>
          <w:szCs w:val="24"/>
          <w:lang w:val="en-US"/>
        </w:rPr>
        <w:t>,</w:t>
      </w:r>
      <w:r w:rsidR="000E4EBA" w:rsidRPr="002B6409">
        <w:rPr>
          <w:rFonts w:ascii="Times New Roman" w:hAnsi="Times New Roman" w:cs="Times New Roman"/>
          <w:sz w:val="24"/>
          <w:szCs w:val="24"/>
          <w:lang w:val="en-US"/>
        </w:rPr>
        <w:t xml:space="preserve"> </w:t>
      </w:r>
      <w:r w:rsidRPr="002B6409">
        <w:rPr>
          <w:rFonts w:ascii="Times New Roman" w:hAnsi="Times New Roman" w:cs="Times New Roman"/>
          <w:sz w:val="24"/>
          <w:szCs w:val="24"/>
          <w:lang w:val="en-US"/>
        </w:rPr>
        <w:t>Henk Vrielinck</w:t>
      </w:r>
      <w:r w:rsidRPr="002B6409">
        <w:rPr>
          <w:rFonts w:ascii="Times New Roman" w:hAnsi="Times New Roman" w:cs="Times New Roman"/>
          <w:sz w:val="24"/>
          <w:szCs w:val="24"/>
          <w:vertAlign w:val="superscript"/>
          <w:lang w:val="en-US"/>
        </w:rPr>
        <w:t>6</w:t>
      </w:r>
      <w:r w:rsidRPr="002B6409">
        <w:rPr>
          <w:rFonts w:ascii="Times New Roman" w:hAnsi="Times New Roman" w:cs="Times New Roman"/>
          <w:sz w:val="24"/>
          <w:szCs w:val="24"/>
          <w:lang w:val="en-US"/>
        </w:rPr>
        <w:t>, Stephen Louwye</w:t>
      </w:r>
      <w:r w:rsidRPr="002B6409">
        <w:rPr>
          <w:rFonts w:ascii="Times New Roman" w:hAnsi="Times New Roman" w:cs="Times New Roman"/>
          <w:sz w:val="24"/>
          <w:szCs w:val="24"/>
          <w:vertAlign w:val="superscript"/>
          <w:lang w:val="en-US"/>
        </w:rPr>
        <w:t>1</w:t>
      </w:r>
    </w:p>
    <w:p w14:paraId="7C428CE9" w14:textId="77777777" w:rsidR="00E260E3" w:rsidRPr="002B6409" w:rsidRDefault="00E260E3" w:rsidP="00E13675">
      <w:pPr>
        <w:pStyle w:val="Geenafstand1"/>
        <w:spacing w:line="360" w:lineRule="auto"/>
        <w:jc w:val="both"/>
        <w:rPr>
          <w:rFonts w:ascii="Times New Roman" w:hAnsi="Times New Roman" w:cs="Times New Roman"/>
          <w:sz w:val="24"/>
          <w:szCs w:val="24"/>
          <w:lang w:val="en-US"/>
        </w:rPr>
      </w:pPr>
    </w:p>
    <w:p w14:paraId="2024C0A2"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vertAlign w:val="superscript"/>
          <w:lang w:val="en-US"/>
        </w:rPr>
        <w:t xml:space="preserve">1 </w:t>
      </w:r>
      <w:r w:rsidRPr="00283473">
        <w:rPr>
          <w:rFonts w:ascii="Times New Roman" w:hAnsi="Times New Roman" w:cs="Times New Roman"/>
          <w:sz w:val="24"/>
          <w:szCs w:val="24"/>
          <w:lang w:val="en-US"/>
        </w:rPr>
        <w:t xml:space="preserve">Research Unit Palaeontology, Department of Geology, Ghent University, Krijgslaan 281, S8, </w:t>
      </w:r>
      <w:r w:rsidR="00924407">
        <w:rPr>
          <w:rFonts w:ascii="Times New Roman" w:hAnsi="Times New Roman" w:cs="Times New Roman"/>
          <w:sz w:val="24"/>
          <w:szCs w:val="24"/>
          <w:lang w:val="en-US"/>
        </w:rPr>
        <w:t>B-</w:t>
      </w:r>
      <w:r w:rsidRPr="00283473">
        <w:rPr>
          <w:rFonts w:ascii="Times New Roman" w:hAnsi="Times New Roman" w:cs="Times New Roman"/>
          <w:sz w:val="24"/>
          <w:szCs w:val="24"/>
          <w:lang w:val="en-US"/>
        </w:rPr>
        <w:t>9000 Gent, Belgium.</w:t>
      </w:r>
    </w:p>
    <w:p w14:paraId="3CFEC651" w14:textId="77777777" w:rsidR="00E260E3" w:rsidRPr="00CE6F83" w:rsidRDefault="00E260E3" w:rsidP="00E13675">
      <w:pPr>
        <w:pStyle w:val="Geenafstand1"/>
        <w:spacing w:line="360" w:lineRule="auto"/>
        <w:jc w:val="both"/>
        <w:rPr>
          <w:rFonts w:ascii="Times New Roman" w:hAnsi="Times New Roman" w:cs="Times New Roman"/>
          <w:sz w:val="24"/>
          <w:szCs w:val="24"/>
          <w:lang w:val="fr-BE"/>
        </w:rPr>
      </w:pPr>
      <w:r w:rsidRPr="00CE6F83">
        <w:rPr>
          <w:rFonts w:ascii="Times New Roman" w:hAnsi="Times New Roman" w:cs="Times New Roman"/>
          <w:sz w:val="24"/>
          <w:szCs w:val="24"/>
          <w:vertAlign w:val="superscript"/>
          <w:lang w:val="fr-BE"/>
        </w:rPr>
        <w:t>2</w:t>
      </w:r>
      <w:r w:rsidRPr="00CE6F83">
        <w:rPr>
          <w:rFonts w:ascii="Times New Roman" w:hAnsi="Times New Roman" w:cs="Times New Roman"/>
          <w:sz w:val="24"/>
          <w:szCs w:val="24"/>
          <w:lang w:val="fr-BE"/>
        </w:rPr>
        <w:t xml:space="preserve"> Ifremer, LER BO, Station de Biologie Marine, Place de la Croix, BP40537, F-29185 Concarneau Cedex, France.</w:t>
      </w:r>
    </w:p>
    <w:p w14:paraId="150AE580"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vertAlign w:val="superscript"/>
          <w:lang w:val="en-US"/>
        </w:rPr>
        <w:t>3</w:t>
      </w:r>
      <w:r w:rsidRPr="00283473">
        <w:rPr>
          <w:rFonts w:ascii="Times New Roman" w:hAnsi="Times New Roman" w:cs="Times New Roman"/>
          <w:sz w:val="24"/>
          <w:szCs w:val="24"/>
          <w:lang w:val="en-US"/>
        </w:rPr>
        <w:t xml:space="preserve"> Centre for Environmental Geochemistry, School of Geography, University of Nottingham, NG7 2RD, United Kingdom.</w:t>
      </w:r>
    </w:p>
    <w:p w14:paraId="5E130B55"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vertAlign w:val="superscript"/>
          <w:lang w:val="en-US"/>
        </w:rPr>
        <w:t>4</w:t>
      </w:r>
      <w:r w:rsidRPr="00283473">
        <w:rPr>
          <w:rFonts w:ascii="Times New Roman" w:hAnsi="Times New Roman" w:cs="Times New Roman"/>
          <w:sz w:val="24"/>
          <w:szCs w:val="24"/>
          <w:lang w:val="en-US"/>
        </w:rPr>
        <w:t xml:space="preserve"> International Ocean Discovery Program, Texas A&amp;M University, College Station, TX, 77845, USA.</w:t>
      </w:r>
    </w:p>
    <w:p w14:paraId="1BA69FB0"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vertAlign w:val="superscript"/>
          <w:lang w:val="en-US"/>
        </w:rPr>
        <w:t xml:space="preserve">5 </w:t>
      </w:r>
      <w:r w:rsidRPr="00283473">
        <w:rPr>
          <w:rFonts w:ascii="Times New Roman" w:hAnsi="Times New Roman" w:cs="Times New Roman"/>
          <w:sz w:val="24"/>
          <w:szCs w:val="24"/>
          <w:lang w:val="en-US"/>
        </w:rPr>
        <w:t>School of Environmental Sciences, University of Liverpool, Liverpool, L697ZT, United Kingdom.</w:t>
      </w:r>
    </w:p>
    <w:p w14:paraId="6248D450"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vertAlign w:val="superscript"/>
          <w:lang w:val="en-US"/>
        </w:rPr>
        <w:t xml:space="preserve">6 </w:t>
      </w:r>
      <w:r w:rsidRPr="00283473">
        <w:rPr>
          <w:rFonts w:ascii="Times New Roman" w:hAnsi="Times New Roman" w:cs="Times New Roman"/>
          <w:sz w:val="24"/>
          <w:szCs w:val="24"/>
          <w:lang w:val="en-US"/>
        </w:rPr>
        <w:t xml:space="preserve">Department of Solid State Sciences, Ghent University, Krijgslaan 281, S1, </w:t>
      </w:r>
      <w:r w:rsidR="00924407">
        <w:rPr>
          <w:rFonts w:ascii="Times New Roman" w:hAnsi="Times New Roman" w:cs="Times New Roman"/>
          <w:sz w:val="24"/>
          <w:szCs w:val="24"/>
          <w:lang w:val="en-US"/>
        </w:rPr>
        <w:t>B-</w:t>
      </w:r>
      <w:r w:rsidRPr="00283473">
        <w:rPr>
          <w:rFonts w:ascii="Times New Roman" w:hAnsi="Times New Roman" w:cs="Times New Roman"/>
          <w:sz w:val="24"/>
          <w:szCs w:val="24"/>
          <w:lang w:val="en-US"/>
        </w:rPr>
        <w:t>9000 Gent, Belgium.</w:t>
      </w:r>
    </w:p>
    <w:p w14:paraId="1F05F5CE"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42B39329" w14:textId="77777777" w:rsidR="00E260E3" w:rsidRPr="00283473" w:rsidRDefault="00E260E3" w:rsidP="00E13675">
      <w:pPr>
        <w:pStyle w:val="Geenafstand1"/>
        <w:spacing w:line="360" w:lineRule="auto"/>
        <w:jc w:val="center"/>
        <w:rPr>
          <w:rFonts w:ascii="Times New Roman" w:hAnsi="Times New Roman" w:cs="Times New Roman"/>
          <w:sz w:val="24"/>
          <w:szCs w:val="24"/>
          <w:lang w:val="en-US"/>
        </w:rPr>
      </w:pPr>
      <w:r w:rsidRPr="00283473">
        <w:rPr>
          <w:rFonts w:ascii="Times New Roman" w:hAnsi="Times New Roman" w:cs="Times New Roman"/>
          <w:b/>
          <w:bCs/>
          <w:sz w:val="24"/>
          <w:szCs w:val="24"/>
          <w:lang w:val="en-US"/>
        </w:rPr>
        <w:t>Abstract</w:t>
      </w:r>
    </w:p>
    <w:p w14:paraId="7E2175FD" w14:textId="77777777" w:rsidR="00E260E3" w:rsidRPr="00283473" w:rsidRDefault="00E260E3" w:rsidP="00E13675">
      <w:pPr>
        <w:spacing w:after="0" w:line="360" w:lineRule="auto"/>
        <w:ind w:left="720" w:right="720"/>
        <w:jc w:val="both"/>
        <w:rPr>
          <w:rFonts w:ascii="Times New Roman" w:hAnsi="Times New Roman" w:cs="Times New Roman"/>
          <w:lang w:val="en-US"/>
        </w:rPr>
      </w:pPr>
      <w:r w:rsidRPr="00283473">
        <w:rPr>
          <w:rFonts w:ascii="Times New Roman" w:hAnsi="Times New Roman" w:cs="Times New Roman"/>
          <w:lang w:val="en-US"/>
        </w:rPr>
        <w:t xml:space="preserve">The genus </w:t>
      </w:r>
      <w:r w:rsidRPr="00283473">
        <w:rPr>
          <w:rFonts w:ascii="Times New Roman" w:hAnsi="Times New Roman" w:cs="Times New Roman"/>
          <w:i/>
          <w:iCs/>
          <w:lang w:val="en-US"/>
        </w:rPr>
        <w:t>Spiniferites</w:t>
      </w:r>
      <w:r w:rsidRPr="00283473">
        <w:rPr>
          <w:rFonts w:ascii="Times New Roman" w:hAnsi="Times New Roman" w:cs="Times New Roman"/>
          <w:lang w:val="en-US"/>
        </w:rPr>
        <w:t xml:space="preserve"> currently </w:t>
      </w:r>
      <w:r w:rsidRPr="000162F8">
        <w:rPr>
          <w:rFonts w:ascii="Times New Roman" w:hAnsi="Times New Roman" w:cs="Times New Roman"/>
          <w:lang w:val="en-US"/>
        </w:rPr>
        <w:t>encompasses 142</w:t>
      </w:r>
      <w:r w:rsidRPr="00283473">
        <w:rPr>
          <w:rFonts w:ascii="Times New Roman" w:hAnsi="Times New Roman" w:cs="Times New Roman"/>
          <w:lang w:val="en-US"/>
        </w:rPr>
        <w:t xml:space="preserve"> dinoflagellate cyst species. Some </w:t>
      </w:r>
      <w:r w:rsidRPr="00283473">
        <w:rPr>
          <w:rFonts w:ascii="Times New Roman" w:hAnsi="Times New Roman" w:cs="Times New Roman"/>
          <w:i/>
          <w:iCs/>
          <w:lang w:val="en-US"/>
        </w:rPr>
        <w:t>Spiniferites</w:t>
      </w:r>
      <w:r w:rsidRPr="00283473">
        <w:rPr>
          <w:rFonts w:ascii="Times New Roman" w:hAnsi="Times New Roman" w:cs="Times New Roman"/>
          <w:lang w:val="en-US"/>
        </w:rPr>
        <w:t xml:space="preserve"> species are difficult to identify because of an incomplete or doubtful description, and/or </w:t>
      </w:r>
      <w:r w:rsidR="00072ACB">
        <w:rPr>
          <w:rFonts w:ascii="Times New Roman" w:hAnsi="Times New Roman" w:cs="Times New Roman"/>
          <w:lang w:val="en-US"/>
        </w:rPr>
        <w:t>substandard</w:t>
      </w:r>
      <w:r w:rsidR="00072ACB" w:rsidRPr="00283473">
        <w:rPr>
          <w:rFonts w:ascii="Times New Roman" w:hAnsi="Times New Roman" w:cs="Times New Roman"/>
          <w:lang w:val="en-US"/>
        </w:rPr>
        <w:t xml:space="preserve"> </w:t>
      </w:r>
      <w:r w:rsidRPr="00283473">
        <w:rPr>
          <w:rFonts w:ascii="Times New Roman" w:hAnsi="Times New Roman" w:cs="Times New Roman"/>
          <w:lang w:val="en-US"/>
        </w:rPr>
        <w:t>iconography. This study re</w:t>
      </w:r>
      <w:r w:rsidR="000D3DFE">
        <w:rPr>
          <w:rFonts w:ascii="Times New Roman" w:hAnsi="Times New Roman" w:cs="Times New Roman"/>
          <w:lang w:val="en-US"/>
        </w:rPr>
        <w:t>-</w:t>
      </w:r>
      <w:r w:rsidRPr="00283473">
        <w:rPr>
          <w:rFonts w:ascii="Times New Roman" w:hAnsi="Times New Roman" w:cs="Times New Roman"/>
          <w:lang w:val="en-US"/>
        </w:rPr>
        <w:t>describes and</w:t>
      </w:r>
      <w:r>
        <w:rPr>
          <w:rFonts w:ascii="Times New Roman" w:hAnsi="Times New Roman" w:cs="Times New Roman"/>
          <w:lang w:val="en-US"/>
        </w:rPr>
        <w:t xml:space="preserve"> </w:t>
      </w:r>
      <w:r w:rsidRPr="00283473">
        <w:rPr>
          <w:rFonts w:ascii="Times New Roman" w:hAnsi="Times New Roman" w:cs="Times New Roman"/>
          <w:lang w:val="en-US"/>
        </w:rPr>
        <w:t>re</w:t>
      </w:r>
      <w:r w:rsidR="000D3DFE">
        <w:rPr>
          <w:rFonts w:ascii="Times New Roman" w:hAnsi="Times New Roman" w:cs="Times New Roman"/>
          <w:lang w:val="en-US"/>
        </w:rPr>
        <w:t>-</w:t>
      </w:r>
      <w:r w:rsidRPr="00283473">
        <w:rPr>
          <w:rFonts w:ascii="Times New Roman" w:hAnsi="Times New Roman" w:cs="Times New Roman"/>
          <w:lang w:val="en-US"/>
        </w:rPr>
        <w:t>illustrates</w:t>
      </w:r>
      <w:r>
        <w:rPr>
          <w:rFonts w:ascii="Times New Roman" w:hAnsi="Times New Roman" w:cs="Times New Roman"/>
          <w:lang w:val="en-US"/>
        </w:rPr>
        <w:t xml:space="preserve"> </w:t>
      </w:r>
      <w:r w:rsidRPr="00283473">
        <w:rPr>
          <w:rFonts w:ascii="Times New Roman" w:hAnsi="Times New Roman" w:cs="Times New Roman"/>
          <w:lang w:val="en-US"/>
        </w:rPr>
        <w:t xml:space="preserve">the </w:t>
      </w:r>
      <w:r w:rsidRPr="00283473">
        <w:rPr>
          <w:rFonts w:ascii="Times New Roman" w:hAnsi="Times New Roman" w:cs="Times New Roman"/>
          <w:i/>
          <w:iCs/>
          <w:lang w:val="en-US"/>
        </w:rPr>
        <w:t>Spiniferites</w:t>
      </w:r>
      <w:r w:rsidRPr="00283473">
        <w:rPr>
          <w:rFonts w:ascii="Times New Roman" w:hAnsi="Times New Roman" w:cs="Times New Roman"/>
          <w:lang w:val="en-US"/>
        </w:rPr>
        <w:t xml:space="preserve"> holotypes </w:t>
      </w:r>
      <w:r w:rsidR="00C00858">
        <w:rPr>
          <w:rFonts w:ascii="Times New Roman" w:hAnsi="Times New Roman" w:cs="Times New Roman"/>
          <w:lang w:val="en-US"/>
        </w:rPr>
        <w:t xml:space="preserve">first </w:t>
      </w:r>
      <w:r w:rsidRPr="00283473">
        <w:rPr>
          <w:rFonts w:ascii="Times New Roman" w:hAnsi="Times New Roman" w:cs="Times New Roman"/>
          <w:lang w:val="en-US"/>
        </w:rPr>
        <w:t>described by Reid in 1974. It also discusses topotype material from surface sediments recovered from British estuaries, and attempts to provide further constraint</w:t>
      </w:r>
      <w:r>
        <w:rPr>
          <w:rFonts w:ascii="Times New Roman" w:hAnsi="Times New Roman" w:cs="Times New Roman"/>
          <w:lang w:val="en-US"/>
        </w:rPr>
        <w:t>s</w:t>
      </w:r>
      <w:r w:rsidRPr="00283473">
        <w:rPr>
          <w:rFonts w:ascii="Times New Roman" w:hAnsi="Times New Roman" w:cs="Times New Roman"/>
          <w:lang w:val="en-US"/>
        </w:rPr>
        <w:t xml:space="preserve"> on the classification of species in this genus using the geochemical characterization of their cyst walls. Reid </w:t>
      </w:r>
      <w:r w:rsidR="00C00858">
        <w:rPr>
          <w:rFonts w:ascii="Times New Roman" w:hAnsi="Times New Roman" w:cs="Times New Roman"/>
          <w:lang w:val="en-US"/>
        </w:rPr>
        <w:t xml:space="preserve">described </w:t>
      </w:r>
      <w:r w:rsidRPr="00283473">
        <w:rPr>
          <w:rFonts w:ascii="Times New Roman" w:hAnsi="Times New Roman" w:cs="Times New Roman"/>
          <w:lang w:val="en-US"/>
        </w:rPr>
        <w:t>four</w:t>
      </w:r>
      <w:r w:rsidR="00C00858">
        <w:rPr>
          <w:rFonts w:ascii="Times New Roman" w:hAnsi="Times New Roman" w:cs="Times New Roman"/>
          <w:lang w:val="en-US"/>
        </w:rPr>
        <w:t xml:space="preserve"> new</w:t>
      </w:r>
      <w:r w:rsidRPr="00283473">
        <w:rPr>
          <w:rFonts w:ascii="Times New Roman" w:hAnsi="Times New Roman" w:cs="Times New Roman"/>
          <w:lang w:val="en-US"/>
        </w:rPr>
        <w:t xml:space="preserve"> </w:t>
      </w:r>
      <w:r w:rsidRPr="00283473">
        <w:rPr>
          <w:rFonts w:ascii="Times New Roman" w:hAnsi="Times New Roman" w:cs="Times New Roman"/>
          <w:i/>
          <w:iCs/>
          <w:lang w:val="en-US"/>
        </w:rPr>
        <w:t>Spiniferites</w:t>
      </w:r>
      <w:r w:rsidRPr="00283473">
        <w:rPr>
          <w:rFonts w:ascii="Times New Roman" w:hAnsi="Times New Roman" w:cs="Times New Roman"/>
          <w:lang w:val="en-US"/>
        </w:rPr>
        <w:t xml:space="preserve"> species: </w:t>
      </w:r>
      <w:r w:rsidRPr="00283473">
        <w:rPr>
          <w:rFonts w:ascii="Times New Roman" w:hAnsi="Times New Roman" w:cs="Times New Roman"/>
          <w:i/>
          <w:iCs/>
          <w:lang w:val="en-US"/>
        </w:rPr>
        <w:t>Spiniferites belerius</w:t>
      </w:r>
      <w:r w:rsidRPr="00283473">
        <w:rPr>
          <w:rFonts w:ascii="Times New Roman" w:hAnsi="Times New Roman" w:cs="Times New Roman"/>
          <w:lang w:val="en-US"/>
        </w:rPr>
        <w:t xml:space="preserve">, </w:t>
      </w:r>
      <w:r w:rsidRPr="00283473">
        <w:rPr>
          <w:rFonts w:ascii="Times New Roman" w:hAnsi="Times New Roman" w:cs="Times New Roman"/>
          <w:i/>
          <w:iCs/>
          <w:lang w:val="en-US"/>
        </w:rPr>
        <w:t>Spiniferites delicatus</w:t>
      </w:r>
      <w:r w:rsidRPr="00283473">
        <w:rPr>
          <w:rFonts w:ascii="Times New Roman" w:hAnsi="Times New Roman" w:cs="Times New Roman"/>
          <w:lang w:val="en-US"/>
        </w:rPr>
        <w:t xml:space="preserve">, </w:t>
      </w:r>
      <w:r w:rsidRPr="00283473">
        <w:rPr>
          <w:rFonts w:ascii="Times New Roman" w:hAnsi="Times New Roman" w:cs="Times New Roman"/>
          <w:i/>
          <w:iCs/>
          <w:lang w:val="en-US"/>
        </w:rPr>
        <w:t>Spiniferites elongatus</w:t>
      </w:r>
      <w:r w:rsidRPr="00283473">
        <w:rPr>
          <w:rFonts w:ascii="Times New Roman" w:hAnsi="Times New Roman" w:cs="Times New Roman"/>
          <w:lang w:val="en-US"/>
        </w:rPr>
        <w:t xml:space="preserve"> and </w:t>
      </w:r>
      <w:r w:rsidRPr="00283473">
        <w:rPr>
          <w:rFonts w:ascii="Times New Roman" w:hAnsi="Times New Roman" w:cs="Times New Roman"/>
          <w:i/>
          <w:iCs/>
          <w:lang w:val="en-US"/>
        </w:rPr>
        <w:t>Spiniferites lazus</w:t>
      </w:r>
      <w:r w:rsidRPr="00283473">
        <w:rPr>
          <w:rFonts w:ascii="Times New Roman" w:hAnsi="Times New Roman" w:cs="Times New Roman"/>
          <w:lang w:val="en-US"/>
        </w:rPr>
        <w:t xml:space="preserve">. New photomicrographs are presented here for the holotypes of </w:t>
      </w:r>
      <w:r w:rsidRPr="00283473">
        <w:rPr>
          <w:rFonts w:ascii="Times New Roman" w:hAnsi="Times New Roman" w:cs="Times New Roman"/>
          <w:i/>
          <w:iCs/>
          <w:lang w:val="en-US"/>
        </w:rPr>
        <w:t>S. delicatus</w:t>
      </w:r>
      <w:r w:rsidRPr="00283473">
        <w:rPr>
          <w:rFonts w:ascii="Times New Roman" w:hAnsi="Times New Roman" w:cs="Times New Roman"/>
          <w:lang w:val="en-US"/>
        </w:rPr>
        <w:t xml:space="preserve"> and </w:t>
      </w:r>
      <w:r w:rsidRPr="00283473">
        <w:rPr>
          <w:rFonts w:ascii="Times New Roman" w:hAnsi="Times New Roman" w:cs="Times New Roman"/>
          <w:i/>
          <w:iCs/>
          <w:lang w:val="en-US"/>
        </w:rPr>
        <w:t>S. elongatus</w:t>
      </w:r>
      <w:r w:rsidRPr="00283473">
        <w:rPr>
          <w:rFonts w:ascii="Times New Roman" w:hAnsi="Times New Roman" w:cs="Times New Roman"/>
          <w:lang w:val="en-US"/>
        </w:rPr>
        <w:t xml:space="preserve">, and additional morphological observations based on newly processed topotype material are given. The geochemical characterization of the </w:t>
      </w:r>
      <w:r w:rsidRPr="00283473">
        <w:rPr>
          <w:rFonts w:ascii="Times New Roman" w:hAnsi="Times New Roman" w:cs="Times New Roman"/>
          <w:i/>
          <w:iCs/>
          <w:lang w:val="en-US"/>
        </w:rPr>
        <w:t>Spiniferites</w:t>
      </w:r>
      <w:r w:rsidRPr="00283473">
        <w:rPr>
          <w:rFonts w:ascii="Times New Roman" w:hAnsi="Times New Roman" w:cs="Times New Roman"/>
          <w:lang w:val="en-US"/>
        </w:rPr>
        <w:t xml:space="preserve"> cyst walls showed overall consistency with a carbohydrate-based </w:t>
      </w:r>
      <w:r w:rsidRPr="00283473">
        <w:rPr>
          <w:rFonts w:ascii="Times New Roman" w:hAnsi="Times New Roman" w:cs="Times New Roman"/>
          <w:lang w:val="en-US"/>
        </w:rPr>
        <w:lastRenderedPageBreak/>
        <w:t>dinosporin. However, variability in the dinosporins suggests that, in this genus, the cyst wall composition may be species</w:t>
      </w:r>
      <w:ins w:id="1" w:author="Audrey Limoges" w:date="2017-01-30T08:15:00Z">
        <w:r w:rsidR="00643599">
          <w:rPr>
            <w:rFonts w:ascii="Times New Roman" w:hAnsi="Times New Roman" w:cs="Times New Roman"/>
            <w:lang w:val="en-US"/>
          </w:rPr>
          <w:t>-</w:t>
        </w:r>
      </w:ins>
      <w:r w:rsidRPr="00283473">
        <w:rPr>
          <w:rFonts w:ascii="Times New Roman" w:hAnsi="Times New Roman" w:cs="Times New Roman"/>
          <w:lang w:val="en-US"/>
        </w:rPr>
        <w:t xml:space="preserve">specific. Analysis of the characteristic spectral regions for unclassified </w:t>
      </w:r>
      <w:r w:rsidRPr="00283473">
        <w:rPr>
          <w:rFonts w:ascii="Times New Roman" w:hAnsi="Times New Roman" w:cs="Times New Roman"/>
          <w:i/>
          <w:iCs/>
          <w:lang w:val="en-US"/>
        </w:rPr>
        <w:t>Spiniferites</w:t>
      </w:r>
      <w:r w:rsidRPr="00283473">
        <w:rPr>
          <w:rFonts w:ascii="Times New Roman" w:hAnsi="Times New Roman" w:cs="Times New Roman"/>
          <w:lang w:val="en-US"/>
        </w:rPr>
        <w:t xml:space="preserve"> species showed that, in some cases, it may be possible to constrain the likely species affinity using the cyst wall chemistry. However, in most cases, the morphologically unspeciated cysts did not show sufficient similarity to an identified species’ cyst wall chemistry to be more conclusive. This could either reflect an intermediate species that cannot be clearly characterized using morphology or dinosporin composition, or it represents a completely different species. In either case, both the morphological and geochemical evaluation</w:t>
      </w:r>
      <w:r w:rsidR="00C00858">
        <w:rPr>
          <w:rFonts w:ascii="Times New Roman" w:hAnsi="Times New Roman" w:cs="Times New Roman"/>
          <w:lang w:val="en-US"/>
        </w:rPr>
        <w:t>s</w:t>
      </w:r>
      <w:r w:rsidRPr="00283473">
        <w:rPr>
          <w:rFonts w:ascii="Times New Roman" w:hAnsi="Times New Roman" w:cs="Times New Roman"/>
          <w:lang w:val="en-US"/>
        </w:rPr>
        <w:t xml:space="preserve"> highlight the difficulties in classifying species of this genus unequivocally.</w:t>
      </w:r>
    </w:p>
    <w:p w14:paraId="64B872E7"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131CFBD6"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Keywords:</w:t>
      </w:r>
      <w:r w:rsidRPr="00283473">
        <w:rPr>
          <w:rFonts w:ascii="Times New Roman" w:hAnsi="Times New Roman" w:cs="Times New Roman"/>
          <w:sz w:val="24"/>
          <w:szCs w:val="24"/>
          <w:lang w:val="en-US"/>
        </w:rPr>
        <w:t xml:space="preserve"> dinoflagellate cyst, redescription, taxonomy, geochemistry, cyst wall composition, FTIR, dinosporin.</w:t>
      </w:r>
    </w:p>
    <w:p w14:paraId="59F5F424"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4BA3FA25"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1. Introduction</w:t>
      </w:r>
    </w:p>
    <w:p w14:paraId="6CC03AF3" w14:textId="77777777" w:rsidR="00E260E3" w:rsidRPr="00283473" w:rsidRDefault="00E260E3" w:rsidP="00C00858">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The genus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Mantell 1850, currently encompassing </w:t>
      </w:r>
      <w:r w:rsidRPr="00BB0E1A">
        <w:rPr>
          <w:rFonts w:ascii="Times New Roman" w:hAnsi="Times New Roman" w:cs="Times New Roman"/>
          <w:sz w:val="24"/>
          <w:szCs w:val="24"/>
          <w:lang w:val="en-US"/>
        </w:rPr>
        <w:t>142</w:t>
      </w:r>
      <w:r w:rsidRPr="00283473">
        <w:rPr>
          <w:rFonts w:ascii="Times New Roman" w:hAnsi="Times New Roman" w:cs="Times New Roman"/>
          <w:sz w:val="24"/>
          <w:szCs w:val="24"/>
          <w:lang w:val="en-US"/>
        </w:rPr>
        <w:t xml:space="preserve"> species (Fensome et al., 2008), </w:t>
      </w:r>
      <w:r>
        <w:rPr>
          <w:rFonts w:ascii="Times New Roman" w:hAnsi="Times New Roman" w:cs="Times New Roman"/>
          <w:sz w:val="24"/>
          <w:szCs w:val="24"/>
          <w:lang w:val="en-US"/>
        </w:rPr>
        <w:t xml:space="preserve">is renowned for the difficulty </w:t>
      </w:r>
      <w:r w:rsidR="00C00858">
        <w:rPr>
          <w:rFonts w:ascii="Times New Roman" w:hAnsi="Times New Roman" w:cs="Times New Roman"/>
          <w:sz w:val="24"/>
          <w:szCs w:val="24"/>
          <w:lang w:val="en-US"/>
        </w:rPr>
        <w:t>in</w:t>
      </w:r>
      <w:r>
        <w:rPr>
          <w:rFonts w:ascii="Times New Roman" w:hAnsi="Times New Roman" w:cs="Times New Roman"/>
          <w:sz w:val="24"/>
          <w:szCs w:val="24"/>
          <w:lang w:val="en-US"/>
        </w:rPr>
        <w:t xml:space="preserve"> distinguish</w:t>
      </w:r>
      <w:r w:rsidR="00C00858">
        <w:rPr>
          <w:rFonts w:ascii="Times New Roman" w:hAnsi="Times New Roman" w:cs="Times New Roman"/>
          <w:sz w:val="24"/>
          <w:szCs w:val="24"/>
          <w:lang w:val="en-US"/>
        </w:rPr>
        <w:t>ing</w:t>
      </w:r>
      <w:r>
        <w:rPr>
          <w:rFonts w:ascii="Times New Roman" w:hAnsi="Times New Roman" w:cs="Times New Roman"/>
          <w:sz w:val="24"/>
          <w:szCs w:val="24"/>
          <w:lang w:val="en-US"/>
        </w:rPr>
        <w:t xml:space="preserve"> different species, often</w:t>
      </w:r>
      <w:r w:rsidR="00C00858">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species morphology intergrading between each other</w:t>
      </w:r>
      <w:r w:rsidRPr="00283473">
        <w:rPr>
          <w:rFonts w:ascii="Times New Roman" w:hAnsi="Times New Roman" w:cs="Times New Roman"/>
          <w:sz w:val="24"/>
          <w:szCs w:val="24"/>
          <w:lang w:val="en-US"/>
        </w:rPr>
        <w:t xml:space="preserve"> (</w:t>
      </w:r>
      <w:r w:rsidRPr="00BB0E1A">
        <w:rPr>
          <w:rFonts w:ascii="Times New Roman" w:hAnsi="Times New Roman" w:cs="Times New Roman"/>
          <w:sz w:val="24"/>
          <w:szCs w:val="24"/>
          <w:lang w:val="en-US"/>
        </w:rPr>
        <w:t>Mertens et al. this volume</w:t>
      </w:r>
      <w:r w:rsidRPr="00283473">
        <w:rPr>
          <w:rFonts w:ascii="Times New Roman" w:hAnsi="Times New Roman" w:cs="Times New Roman"/>
          <w:sz w:val="24"/>
          <w:szCs w:val="24"/>
          <w:lang w:val="en-US"/>
        </w:rPr>
        <w:t xml:space="preserve">). </w:t>
      </w:r>
      <w:r>
        <w:rPr>
          <w:rFonts w:ascii="Times New Roman" w:hAnsi="Times New Roman" w:cs="Times New Roman"/>
          <w:sz w:val="24"/>
          <w:szCs w:val="24"/>
          <w:lang w:val="en-US"/>
        </w:rPr>
        <w:t>Furthermore, t</w:t>
      </w:r>
      <w:r w:rsidRPr="00283473">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cyst-theca </w:t>
      </w:r>
      <w:r w:rsidRPr="00283473">
        <w:rPr>
          <w:rFonts w:ascii="Times New Roman" w:hAnsi="Times New Roman" w:cs="Times New Roman"/>
          <w:sz w:val="24"/>
          <w:szCs w:val="24"/>
          <w:lang w:val="en-US"/>
        </w:rPr>
        <w:t>relationship of</w:t>
      </w:r>
      <w:r>
        <w:rPr>
          <w:rFonts w:ascii="Times New Roman" w:hAnsi="Times New Roman" w:cs="Times New Roman"/>
          <w:sz w:val="24"/>
          <w:szCs w:val="24"/>
          <w:lang w:val="en-US"/>
        </w:rPr>
        <w:t xml:space="preserve"> many</w:t>
      </w:r>
      <w:r w:rsidRPr="00283473">
        <w:rPr>
          <w:rFonts w:ascii="Times New Roman" w:hAnsi="Times New Roman" w:cs="Times New Roman"/>
          <w:sz w:val="24"/>
          <w:szCs w:val="24"/>
          <w:lang w:val="en-US"/>
        </w:rPr>
        <w:t xml:space="preserve"> species remains unclear (e.g. Rochon et al. 2009). </w:t>
      </w:r>
    </w:p>
    <w:p w14:paraId="25A2707E" w14:textId="77777777" w:rsidR="00E260E3" w:rsidRPr="00283473" w:rsidRDefault="00E260E3" w:rsidP="00E13675">
      <w:pPr>
        <w:pStyle w:val="Geenafstand1"/>
        <w:spacing w:line="360" w:lineRule="auto"/>
        <w:ind w:firstLine="708"/>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Reid (1972, 1974, 1977) studied dinoflagellate cyst assemblages from estuaries around the British Isles (Figure 1). The assemblages were recovered from surface sediments and included </w:t>
      </w:r>
      <w:r w:rsidR="00F15BAB">
        <w:rPr>
          <w:rFonts w:ascii="Times New Roman" w:hAnsi="Times New Roman" w:cs="Times New Roman"/>
          <w:sz w:val="24"/>
          <w:szCs w:val="24"/>
          <w:lang w:val="en-US"/>
        </w:rPr>
        <w:t>11</w:t>
      </w:r>
      <w:r w:rsidR="00F15BAB"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species belonging to the genus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(Mantell 1850). Four species were considered new to science and formally described in Reid (1974): </w:t>
      </w:r>
      <w:r w:rsidRPr="00283473">
        <w:rPr>
          <w:rFonts w:ascii="Times New Roman" w:hAnsi="Times New Roman" w:cs="Times New Roman"/>
          <w:i/>
          <w:iCs/>
          <w:sz w:val="24"/>
          <w:szCs w:val="24"/>
          <w:lang w:val="en-US"/>
        </w:rPr>
        <w:t>Spiniferites belerius</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delicatus</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elongatus</w:t>
      </w:r>
      <w:r w:rsidRPr="00283473">
        <w:rPr>
          <w:rFonts w:ascii="Times New Roman" w:hAnsi="Times New Roman" w:cs="Times New Roman"/>
          <w:sz w:val="24"/>
          <w:szCs w:val="24"/>
          <w:lang w:val="en-US"/>
        </w:rPr>
        <w:t xml:space="preserve"> and </w:t>
      </w:r>
      <w:r w:rsidRPr="00283473">
        <w:rPr>
          <w:rFonts w:ascii="Times New Roman" w:hAnsi="Times New Roman" w:cs="Times New Roman"/>
          <w:i/>
          <w:iCs/>
          <w:sz w:val="24"/>
          <w:szCs w:val="24"/>
          <w:lang w:val="en-US"/>
        </w:rPr>
        <w:t>Spiniferites lazus</w:t>
      </w:r>
      <w:r w:rsidRPr="00283473">
        <w:rPr>
          <w:rFonts w:ascii="Times New Roman" w:hAnsi="Times New Roman" w:cs="Times New Roman"/>
          <w:sz w:val="24"/>
          <w:szCs w:val="24"/>
          <w:lang w:val="en-US"/>
        </w:rPr>
        <w:t xml:space="preserve">. The other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species recovered and documented by Reid (1974) included </w:t>
      </w:r>
      <w:r w:rsidRPr="00283473">
        <w:rPr>
          <w:rFonts w:ascii="Times New Roman" w:hAnsi="Times New Roman" w:cs="Times New Roman"/>
          <w:i/>
          <w:iCs/>
          <w:sz w:val="24"/>
          <w:szCs w:val="24"/>
          <w:lang w:val="en-US"/>
        </w:rPr>
        <w:t>Spiniferites bentori</w:t>
      </w:r>
      <w:r>
        <w:rPr>
          <w:rFonts w:ascii="Times New Roman" w:hAnsi="Times New Roman" w:cs="Times New Roman"/>
          <w:i/>
          <w:iCs/>
          <w:sz w:val="24"/>
          <w:szCs w:val="24"/>
          <w:lang w:val="en-US"/>
        </w:rPr>
        <w:t>i</w:t>
      </w:r>
      <w:r w:rsidRPr="00283473">
        <w:rPr>
          <w:rFonts w:ascii="Times New Roman" w:hAnsi="Times New Roman" w:cs="Times New Roman"/>
          <w:i/>
          <w:iCs/>
          <w:sz w:val="24"/>
          <w:szCs w:val="24"/>
          <w:lang w:val="en-US"/>
        </w:rPr>
        <w:t xml:space="preserve"> </w:t>
      </w:r>
      <w:r w:rsidRPr="00283473">
        <w:rPr>
          <w:rFonts w:ascii="Times New Roman" w:hAnsi="Times New Roman" w:cs="Times New Roman"/>
          <w:sz w:val="24"/>
          <w:szCs w:val="24"/>
          <w:lang w:val="en-US"/>
        </w:rPr>
        <w:t xml:space="preserve">(Rossignol 1964) Wall &amp; Dale 1970, </w:t>
      </w:r>
      <w:r w:rsidRPr="00283473">
        <w:rPr>
          <w:rFonts w:ascii="Times New Roman" w:hAnsi="Times New Roman" w:cs="Times New Roman"/>
          <w:i/>
          <w:iCs/>
          <w:sz w:val="24"/>
          <w:szCs w:val="24"/>
          <w:lang w:val="en-US"/>
        </w:rPr>
        <w:t xml:space="preserve">Spiniferites bulloideus </w:t>
      </w:r>
      <w:r w:rsidRPr="00283473">
        <w:rPr>
          <w:rFonts w:ascii="Times New Roman" w:hAnsi="Times New Roman" w:cs="Times New Roman"/>
          <w:sz w:val="24"/>
          <w:szCs w:val="24"/>
          <w:lang w:val="en-US"/>
        </w:rPr>
        <w:t xml:space="preserve">(Deflandre &amp; Cookson 1955) Sarjeant 1970, </w:t>
      </w:r>
      <w:r w:rsidRPr="00283473">
        <w:rPr>
          <w:rFonts w:ascii="Times New Roman" w:hAnsi="Times New Roman" w:cs="Times New Roman"/>
          <w:i/>
          <w:iCs/>
          <w:sz w:val="24"/>
          <w:szCs w:val="24"/>
          <w:lang w:val="en-US"/>
        </w:rPr>
        <w:t>Spiniferites hyperacanthus</w:t>
      </w:r>
      <w:r w:rsidRPr="00283473">
        <w:rPr>
          <w:rFonts w:ascii="Times New Roman" w:hAnsi="Times New Roman" w:cs="Times New Roman"/>
          <w:sz w:val="24"/>
          <w:szCs w:val="24"/>
          <w:lang w:val="en-US"/>
        </w:rPr>
        <w:t xml:space="preserve"> (Deflandre &amp; Cookson 1955) Cookson &amp; Eisenack 1974, </w:t>
      </w:r>
      <w:r w:rsidRPr="00283473">
        <w:rPr>
          <w:rFonts w:ascii="Times New Roman" w:hAnsi="Times New Roman" w:cs="Times New Roman"/>
          <w:i/>
          <w:iCs/>
          <w:sz w:val="24"/>
          <w:szCs w:val="24"/>
          <w:lang w:val="en-US"/>
        </w:rPr>
        <w:t>Spiniferites membranaceus</w:t>
      </w:r>
      <w:r w:rsidRPr="00283473">
        <w:rPr>
          <w:rFonts w:ascii="Times New Roman" w:hAnsi="Times New Roman" w:cs="Times New Roman"/>
          <w:sz w:val="24"/>
          <w:szCs w:val="24"/>
          <w:lang w:val="en-US"/>
        </w:rPr>
        <w:t xml:space="preserve"> (Rossignol 1964) Sarjeant 1970, </w:t>
      </w:r>
      <w:r w:rsidRPr="00283473">
        <w:rPr>
          <w:rFonts w:ascii="Times New Roman" w:hAnsi="Times New Roman" w:cs="Times New Roman"/>
          <w:i/>
          <w:iCs/>
          <w:sz w:val="24"/>
          <w:szCs w:val="24"/>
          <w:lang w:val="en-US"/>
        </w:rPr>
        <w:t>Spiniferites mirabilis</w:t>
      </w:r>
      <w:r w:rsidRPr="00283473">
        <w:rPr>
          <w:rFonts w:ascii="Times New Roman" w:hAnsi="Times New Roman" w:cs="Times New Roman"/>
          <w:sz w:val="24"/>
          <w:szCs w:val="24"/>
          <w:lang w:val="en-US"/>
        </w:rPr>
        <w:t xml:space="preserve"> (Rossignol 1964) Sarjeant 1970, </w:t>
      </w:r>
      <w:r w:rsidRPr="00283473">
        <w:rPr>
          <w:rFonts w:ascii="Times New Roman" w:hAnsi="Times New Roman" w:cs="Times New Roman"/>
          <w:i/>
          <w:iCs/>
          <w:sz w:val="24"/>
          <w:szCs w:val="24"/>
          <w:lang w:val="en-US"/>
        </w:rPr>
        <w:t>Spiniferites pachydermus</w:t>
      </w:r>
      <w:r w:rsidRPr="00283473">
        <w:rPr>
          <w:rFonts w:ascii="Times New Roman" w:hAnsi="Times New Roman" w:cs="Times New Roman"/>
          <w:sz w:val="24"/>
          <w:szCs w:val="24"/>
          <w:lang w:val="en-US"/>
        </w:rPr>
        <w:t xml:space="preserve"> (Rossignol 1964) Reid 1974 and </w:t>
      </w:r>
      <w:r w:rsidRPr="00283473">
        <w:rPr>
          <w:rFonts w:ascii="Times New Roman" w:hAnsi="Times New Roman" w:cs="Times New Roman"/>
          <w:i/>
          <w:iCs/>
          <w:sz w:val="24"/>
          <w:szCs w:val="24"/>
          <w:lang w:val="en-US"/>
        </w:rPr>
        <w:t xml:space="preserve">Spiniferites ramuliferus </w:t>
      </w:r>
      <w:r w:rsidRPr="00283473">
        <w:rPr>
          <w:rFonts w:ascii="Times New Roman" w:hAnsi="Times New Roman" w:cs="Times New Roman"/>
          <w:sz w:val="24"/>
          <w:szCs w:val="24"/>
          <w:lang w:val="en-US"/>
        </w:rPr>
        <w:t>(Deflandre 1937) Reid 1974. Reid</w:t>
      </w:r>
      <w:r w:rsidR="00334EAA">
        <w:rPr>
          <w:rFonts w:ascii="Times New Roman" w:hAnsi="Times New Roman" w:cs="Times New Roman"/>
          <w:sz w:val="24"/>
          <w:szCs w:val="24"/>
          <w:lang w:val="en-US"/>
        </w:rPr>
        <w:t xml:space="preserve"> (1974)</w:t>
      </w:r>
      <w:r w:rsidRPr="00283473">
        <w:rPr>
          <w:rFonts w:ascii="Times New Roman" w:hAnsi="Times New Roman" w:cs="Times New Roman"/>
          <w:sz w:val="24"/>
          <w:szCs w:val="24"/>
          <w:lang w:val="en-US"/>
        </w:rPr>
        <w:t xml:space="preserve"> transferred the latter species from </w:t>
      </w:r>
      <w:r w:rsidRPr="00283473">
        <w:rPr>
          <w:rFonts w:ascii="Times New Roman" w:hAnsi="Times New Roman" w:cs="Times New Roman"/>
          <w:i/>
          <w:iCs/>
          <w:sz w:val="24"/>
          <w:szCs w:val="24"/>
          <w:lang w:val="en-US"/>
        </w:rPr>
        <w:t>Achomosphaera</w:t>
      </w:r>
      <w:r w:rsidRPr="00283473">
        <w:rPr>
          <w:rFonts w:ascii="Times New Roman" w:hAnsi="Times New Roman" w:cs="Times New Roman"/>
          <w:sz w:val="24"/>
          <w:szCs w:val="24"/>
          <w:lang w:val="en-US"/>
        </w:rPr>
        <w:t xml:space="preserve">, and it is now considered synonymous with </w:t>
      </w:r>
      <w:r w:rsidRPr="00283473">
        <w:rPr>
          <w:rFonts w:ascii="Times New Roman" w:hAnsi="Times New Roman" w:cs="Times New Roman"/>
          <w:i/>
          <w:iCs/>
          <w:sz w:val="24"/>
          <w:szCs w:val="24"/>
          <w:lang w:val="en-US"/>
        </w:rPr>
        <w:t>Achomosphaera ramosasimilis</w:t>
      </w:r>
      <w:r w:rsidRPr="00283473">
        <w:rPr>
          <w:rFonts w:ascii="Times New Roman" w:hAnsi="Times New Roman" w:cs="Times New Roman"/>
          <w:sz w:val="24"/>
          <w:szCs w:val="24"/>
          <w:lang w:val="en-US"/>
        </w:rPr>
        <w:t xml:space="preserve"> (</w:t>
      </w:r>
      <w:r w:rsidRPr="00BB0E1A">
        <w:rPr>
          <w:rFonts w:ascii="Times New Roman" w:hAnsi="Times New Roman" w:cs="Times New Roman"/>
          <w:sz w:val="24"/>
          <w:szCs w:val="24"/>
          <w:lang w:val="en-US"/>
        </w:rPr>
        <w:t>see Mertens et al. this volume</w:t>
      </w:r>
      <w:r w:rsidRPr="00283473">
        <w:rPr>
          <w:rFonts w:ascii="Times New Roman" w:hAnsi="Times New Roman" w:cs="Times New Roman"/>
          <w:sz w:val="24"/>
          <w:szCs w:val="24"/>
          <w:lang w:val="en-US"/>
        </w:rPr>
        <w:t xml:space="preserve">). In this study, the holotypes of two of the four </w:t>
      </w:r>
      <w:r>
        <w:rPr>
          <w:rFonts w:ascii="Times New Roman" w:hAnsi="Times New Roman" w:cs="Times New Roman"/>
          <w:sz w:val="24"/>
          <w:szCs w:val="24"/>
          <w:lang w:val="en-US"/>
        </w:rPr>
        <w:t xml:space="preserve">new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species defined by Reid (1974), </w:t>
      </w:r>
      <w:r w:rsidRPr="00283473">
        <w:rPr>
          <w:rFonts w:ascii="Times New Roman" w:hAnsi="Times New Roman" w:cs="Times New Roman"/>
          <w:i/>
          <w:iCs/>
          <w:sz w:val="24"/>
          <w:szCs w:val="24"/>
          <w:lang w:val="en-US"/>
        </w:rPr>
        <w:t>S</w:t>
      </w:r>
      <w:ins w:id="2" w:author="Audrey Limoges" w:date="2017-01-30T08:16:00Z">
        <w:r w:rsidR="00643599">
          <w:rPr>
            <w:rFonts w:ascii="Times New Roman" w:hAnsi="Times New Roman" w:cs="Times New Roman"/>
            <w:i/>
            <w:iCs/>
            <w:sz w:val="24"/>
            <w:szCs w:val="24"/>
            <w:lang w:val="en-US"/>
          </w:rPr>
          <w:t>piniferites</w:t>
        </w:r>
      </w:ins>
      <w:del w:id="3" w:author="Audrey Limoges" w:date="2017-01-30T08:16:00Z">
        <w:r w:rsidRPr="00283473" w:rsidDel="00643599">
          <w:rPr>
            <w:rFonts w:ascii="Times New Roman" w:hAnsi="Times New Roman" w:cs="Times New Roman"/>
            <w:i/>
            <w:iCs/>
            <w:sz w:val="24"/>
            <w:szCs w:val="24"/>
            <w:lang w:val="en-US"/>
          </w:rPr>
          <w:delText>.</w:delText>
        </w:r>
      </w:del>
      <w:r w:rsidRPr="00283473">
        <w:rPr>
          <w:rFonts w:ascii="Times New Roman" w:hAnsi="Times New Roman" w:cs="Times New Roman"/>
          <w:i/>
          <w:iCs/>
          <w:sz w:val="24"/>
          <w:szCs w:val="24"/>
          <w:lang w:val="en-US"/>
        </w:rPr>
        <w:t xml:space="preserve"> delicatus</w:t>
      </w:r>
      <w:r w:rsidRPr="00283473">
        <w:rPr>
          <w:rFonts w:ascii="Times New Roman" w:hAnsi="Times New Roman" w:cs="Times New Roman"/>
          <w:sz w:val="24"/>
          <w:szCs w:val="24"/>
          <w:lang w:val="en-US"/>
        </w:rPr>
        <w:t xml:space="preserve"> and </w:t>
      </w:r>
      <w:ins w:id="4" w:author="Audrey Limoges" w:date="2017-01-30T08:16:00Z">
        <w:r w:rsidR="00643599" w:rsidRPr="00283473">
          <w:rPr>
            <w:rFonts w:ascii="Times New Roman" w:hAnsi="Times New Roman" w:cs="Times New Roman"/>
            <w:i/>
            <w:iCs/>
            <w:sz w:val="24"/>
            <w:szCs w:val="24"/>
            <w:lang w:val="en-US"/>
          </w:rPr>
          <w:t>S</w:t>
        </w:r>
        <w:r w:rsidR="00643599">
          <w:rPr>
            <w:rFonts w:ascii="Times New Roman" w:hAnsi="Times New Roman" w:cs="Times New Roman"/>
            <w:i/>
            <w:iCs/>
            <w:sz w:val="24"/>
            <w:szCs w:val="24"/>
            <w:lang w:val="en-US"/>
          </w:rPr>
          <w:t>piniferites</w:t>
        </w:r>
      </w:ins>
      <w:del w:id="5" w:author="Audrey Limoges" w:date="2017-01-30T08:16:00Z">
        <w:r w:rsidRPr="00283473" w:rsidDel="00643599">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elongatus</w:t>
      </w:r>
      <w:r w:rsidRPr="00283473">
        <w:rPr>
          <w:rFonts w:ascii="Times New Roman" w:hAnsi="Times New Roman" w:cs="Times New Roman"/>
          <w:sz w:val="24"/>
          <w:szCs w:val="24"/>
          <w:lang w:val="en-US"/>
        </w:rPr>
        <w:t>,</w:t>
      </w:r>
      <w:r w:rsidRPr="00283473">
        <w:rPr>
          <w:rFonts w:ascii="Times New Roman" w:hAnsi="Times New Roman" w:cs="Times New Roman"/>
          <w:i/>
          <w:iCs/>
          <w:sz w:val="24"/>
          <w:szCs w:val="24"/>
          <w:lang w:val="en-US"/>
        </w:rPr>
        <w:t xml:space="preserve"> </w:t>
      </w:r>
      <w:r w:rsidRPr="00283473">
        <w:rPr>
          <w:rFonts w:ascii="Times New Roman" w:hAnsi="Times New Roman" w:cs="Times New Roman"/>
          <w:sz w:val="24"/>
          <w:szCs w:val="24"/>
          <w:lang w:val="en-US"/>
        </w:rPr>
        <w:t xml:space="preserve">were re-examined and re-photographed. Newly processed sediment samples from topotype </w:t>
      </w:r>
      <w:r w:rsidRPr="00283473">
        <w:rPr>
          <w:rFonts w:ascii="Times New Roman" w:hAnsi="Times New Roman" w:cs="Times New Roman"/>
          <w:sz w:val="24"/>
          <w:szCs w:val="24"/>
          <w:lang w:val="en-US"/>
        </w:rPr>
        <w:lastRenderedPageBreak/>
        <w:t>localities allowed further observations to elucidate the morphology of the species and document them with new photomicrographs.</w:t>
      </w:r>
    </w:p>
    <w:p w14:paraId="63C2611F"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ab/>
        <w:t xml:space="preserve">In addition to the taxonomic re-evaluation, the composition of several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species’ cyst walls, including three of the species described by Reid (1974)</w:t>
      </w:r>
      <w:r w:rsidR="00334EAA">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w:t>
      </w:r>
      <w:ins w:id="6" w:author="Audrey Limoges" w:date="2017-01-30T08:16:00Z">
        <w:r w:rsidR="00643599" w:rsidRPr="00283473">
          <w:rPr>
            <w:rFonts w:ascii="Times New Roman" w:hAnsi="Times New Roman" w:cs="Times New Roman"/>
            <w:i/>
            <w:iCs/>
            <w:sz w:val="24"/>
            <w:szCs w:val="24"/>
            <w:lang w:val="en-US"/>
          </w:rPr>
          <w:t>S</w:t>
        </w:r>
        <w:r w:rsidR="00643599">
          <w:rPr>
            <w:rFonts w:ascii="Times New Roman" w:hAnsi="Times New Roman" w:cs="Times New Roman"/>
            <w:i/>
            <w:iCs/>
            <w:sz w:val="24"/>
            <w:szCs w:val="24"/>
            <w:lang w:val="en-US"/>
          </w:rPr>
          <w:t>piniferites</w:t>
        </w:r>
        <w:r w:rsidR="00643599" w:rsidRPr="00283473">
          <w:rPr>
            <w:rFonts w:ascii="Times New Roman" w:hAnsi="Times New Roman" w:cs="Times New Roman"/>
            <w:i/>
            <w:iCs/>
            <w:sz w:val="24"/>
            <w:szCs w:val="24"/>
            <w:lang w:val="en-US"/>
          </w:rPr>
          <w:t xml:space="preserve"> </w:t>
        </w:r>
      </w:ins>
      <w:del w:id="7" w:author="Audrey Limoges" w:date="2017-01-30T08:16:00Z">
        <w:r w:rsidRPr="00283473" w:rsidDel="00643599">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belerius</w:t>
      </w:r>
      <w:r w:rsidRPr="00283473">
        <w:rPr>
          <w:rFonts w:ascii="Times New Roman" w:hAnsi="Times New Roman" w:cs="Times New Roman"/>
          <w:sz w:val="24"/>
          <w:szCs w:val="24"/>
          <w:lang w:val="en-US"/>
        </w:rPr>
        <w:t xml:space="preserve">, </w:t>
      </w:r>
      <w:ins w:id="8" w:author="Audrey Limoges" w:date="2017-01-30T08:16:00Z">
        <w:r w:rsidR="00643599" w:rsidRPr="00283473">
          <w:rPr>
            <w:rFonts w:ascii="Times New Roman" w:hAnsi="Times New Roman" w:cs="Times New Roman"/>
            <w:i/>
            <w:iCs/>
            <w:sz w:val="24"/>
            <w:szCs w:val="24"/>
            <w:lang w:val="en-US"/>
          </w:rPr>
          <w:t>S</w:t>
        </w:r>
        <w:r w:rsidR="00643599">
          <w:rPr>
            <w:rFonts w:ascii="Times New Roman" w:hAnsi="Times New Roman" w:cs="Times New Roman"/>
            <w:i/>
            <w:iCs/>
            <w:sz w:val="24"/>
            <w:szCs w:val="24"/>
            <w:lang w:val="en-US"/>
          </w:rPr>
          <w:t>piniferites</w:t>
        </w:r>
        <w:r w:rsidR="00643599" w:rsidRPr="00283473">
          <w:rPr>
            <w:rFonts w:ascii="Times New Roman" w:hAnsi="Times New Roman" w:cs="Times New Roman"/>
            <w:i/>
            <w:iCs/>
            <w:sz w:val="24"/>
            <w:szCs w:val="24"/>
            <w:lang w:val="en-US"/>
          </w:rPr>
          <w:t xml:space="preserve"> </w:t>
        </w:r>
      </w:ins>
      <w:del w:id="9" w:author="Audrey Limoges" w:date="2017-01-30T08:16:00Z">
        <w:r w:rsidRPr="00283473" w:rsidDel="00643599">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delicatus</w:t>
      </w:r>
      <w:r w:rsidRPr="00283473">
        <w:rPr>
          <w:rFonts w:ascii="Times New Roman" w:hAnsi="Times New Roman" w:cs="Times New Roman"/>
          <w:sz w:val="24"/>
          <w:szCs w:val="24"/>
          <w:lang w:val="en-US"/>
        </w:rPr>
        <w:t>, and</w:t>
      </w:r>
      <w:del w:id="10" w:author="Audrey Limoges" w:date="2017-01-30T08:16:00Z">
        <w:r w:rsidRPr="00283473" w:rsidDel="00643599">
          <w:rPr>
            <w:rFonts w:ascii="Times New Roman" w:hAnsi="Times New Roman" w:cs="Times New Roman"/>
            <w:sz w:val="24"/>
            <w:szCs w:val="24"/>
            <w:lang w:val="en-US"/>
          </w:rPr>
          <w:delText xml:space="preserve"> </w:delText>
        </w:r>
        <w:r w:rsidRPr="00283473" w:rsidDel="00643599">
          <w:rPr>
            <w:rFonts w:ascii="Times New Roman" w:hAnsi="Times New Roman" w:cs="Times New Roman"/>
            <w:i/>
            <w:iCs/>
            <w:sz w:val="24"/>
            <w:szCs w:val="24"/>
            <w:lang w:val="en-US"/>
          </w:rPr>
          <w:delText>S</w:delText>
        </w:r>
      </w:del>
      <w:ins w:id="11" w:author="Audrey Limoges" w:date="2017-01-30T08:16:00Z">
        <w:r w:rsidR="00643599" w:rsidRPr="00643599">
          <w:rPr>
            <w:rFonts w:ascii="Times New Roman" w:hAnsi="Times New Roman" w:cs="Times New Roman"/>
            <w:i/>
            <w:iCs/>
            <w:sz w:val="24"/>
            <w:szCs w:val="24"/>
            <w:lang w:val="en-US"/>
          </w:rPr>
          <w:t xml:space="preserve"> </w:t>
        </w:r>
        <w:r w:rsidR="00643599" w:rsidRPr="00283473">
          <w:rPr>
            <w:rFonts w:ascii="Times New Roman" w:hAnsi="Times New Roman" w:cs="Times New Roman"/>
            <w:i/>
            <w:iCs/>
            <w:sz w:val="24"/>
            <w:szCs w:val="24"/>
            <w:lang w:val="en-US"/>
          </w:rPr>
          <w:t>S</w:t>
        </w:r>
        <w:r w:rsidR="00643599">
          <w:rPr>
            <w:rFonts w:ascii="Times New Roman" w:hAnsi="Times New Roman" w:cs="Times New Roman"/>
            <w:i/>
            <w:iCs/>
            <w:sz w:val="24"/>
            <w:szCs w:val="24"/>
            <w:lang w:val="en-US"/>
          </w:rPr>
          <w:t>piniferites</w:t>
        </w:r>
      </w:ins>
      <w:del w:id="12" w:author="Audrey Limoges" w:date="2017-01-30T08:16:00Z">
        <w:r w:rsidRPr="00283473" w:rsidDel="00643599">
          <w:rPr>
            <w:rFonts w:ascii="Times New Roman" w:hAnsi="Times New Roman" w:cs="Times New Roman"/>
            <w:i/>
            <w:iCs/>
            <w:sz w:val="24"/>
            <w:szCs w:val="24"/>
            <w:lang w:val="en-US"/>
          </w:rPr>
          <w:delText>.</w:delText>
        </w:r>
      </w:del>
      <w:r w:rsidRPr="00283473">
        <w:rPr>
          <w:rFonts w:ascii="Times New Roman" w:hAnsi="Times New Roman" w:cs="Times New Roman"/>
          <w:i/>
          <w:iCs/>
          <w:sz w:val="24"/>
          <w:szCs w:val="24"/>
          <w:lang w:val="en-US"/>
        </w:rPr>
        <w:t xml:space="preserve"> elongatus</w:t>
      </w:r>
      <w:r w:rsidRPr="00283473">
        <w:rPr>
          <w:rFonts w:ascii="Times New Roman" w:hAnsi="Times New Roman" w:cs="Times New Roman"/>
          <w:sz w:val="24"/>
          <w:szCs w:val="24"/>
          <w:lang w:val="en-US"/>
        </w:rPr>
        <w:t>, were measured and analy</w:t>
      </w:r>
      <w:r w:rsidR="00334EAA">
        <w:rPr>
          <w:rFonts w:ascii="Times New Roman" w:hAnsi="Times New Roman" w:cs="Times New Roman"/>
          <w:sz w:val="24"/>
          <w:szCs w:val="24"/>
          <w:lang w:val="en-US"/>
        </w:rPr>
        <w:t>z</w:t>
      </w:r>
      <w:r w:rsidRPr="00283473">
        <w:rPr>
          <w:rFonts w:ascii="Times New Roman" w:hAnsi="Times New Roman" w:cs="Times New Roman"/>
          <w:sz w:val="24"/>
          <w:szCs w:val="24"/>
          <w:lang w:val="en-US"/>
        </w:rPr>
        <w:t xml:space="preserve">ed using micro-Fourier transform infrared (FTIR) spectroscopy. Micro-FTIR is a widely used technique for the evaluation of biopolymers (Olcott-Marshall &amp; Marshall 2015, and references therein) and has been successfully used in the geochemical analysis of both fossil (e.g., Versteegh et al. 2007, Bogus et al. 2012) and recent (e.g., Kokinos et al. 1998; Versteegh et al. 2012; Bogus et al. 2014; Mertens et al. 2015a, 2015b, </w:t>
      </w:r>
      <w:r>
        <w:rPr>
          <w:rFonts w:ascii="Times New Roman" w:hAnsi="Times New Roman" w:cs="Times New Roman"/>
          <w:sz w:val="24"/>
          <w:szCs w:val="24"/>
          <w:lang w:val="en-US"/>
        </w:rPr>
        <w:t>this volume</w:t>
      </w:r>
      <w:r w:rsidRPr="00283473">
        <w:rPr>
          <w:rFonts w:ascii="Times New Roman" w:hAnsi="Times New Roman" w:cs="Times New Roman"/>
          <w:sz w:val="24"/>
          <w:szCs w:val="24"/>
          <w:lang w:val="en-US"/>
        </w:rPr>
        <w:t>) dinoflagellate cysts.</w:t>
      </w:r>
    </w:p>
    <w:p w14:paraId="3314C9D0" w14:textId="77777777" w:rsidR="00E260E3" w:rsidRPr="00283473" w:rsidRDefault="00E260E3" w:rsidP="00E13675">
      <w:pPr>
        <w:spacing w:after="0" w:line="360" w:lineRule="auto"/>
        <w:ind w:firstLine="708"/>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Dinoflagellate cyst walls are composed of dinosporin, </w:t>
      </w:r>
      <w:r w:rsidR="009338F8">
        <w:rPr>
          <w:rFonts w:ascii="Times New Roman" w:hAnsi="Times New Roman" w:cs="Times New Roman"/>
          <w:sz w:val="24"/>
          <w:szCs w:val="24"/>
          <w:lang w:val="en-US"/>
        </w:rPr>
        <w:t xml:space="preserve">suggested to be </w:t>
      </w:r>
      <w:r w:rsidRPr="00283473">
        <w:rPr>
          <w:rFonts w:ascii="Times New Roman" w:hAnsi="Times New Roman" w:cs="Times New Roman"/>
          <w:sz w:val="24"/>
          <w:szCs w:val="24"/>
          <w:lang w:val="en-US"/>
        </w:rPr>
        <w:t>a complex carbohydrate-based biomacromolecule. Dinosporin was initially described as such based on FTIR and pyrolys</w:t>
      </w:r>
      <w:r w:rsidR="00334EAA">
        <w:rPr>
          <w:rFonts w:ascii="Times New Roman" w:hAnsi="Times New Roman" w:cs="Times New Roman"/>
          <w:sz w:val="24"/>
          <w:szCs w:val="24"/>
          <w:lang w:val="en-US"/>
        </w:rPr>
        <w:t>is gas chromatography-mass spectrometry</w:t>
      </w:r>
      <w:r w:rsidRPr="00283473">
        <w:rPr>
          <w:rFonts w:ascii="Times New Roman" w:hAnsi="Times New Roman" w:cs="Times New Roman"/>
          <w:sz w:val="24"/>
          <w:szCs w:val="24"/>
          <w:lang w:val="en-US"/>
        </w:rPr>
        <w:t xml:space="preserve"> of </w:t>
      </w:r>
      <w:r w:rsidRPr="00283473">
        <w:rPr>
          <w:rFonts w:ascii="Times New Roman" w:hAnsi="Times New Roman" w:cs="Times New Roman"/>
          <w:i/>
          <w:iCs/>
          <w:sz w:val="24"/>
          <w:szCs w:val="24"/>
          <w:lang w:val="en-US"/>
        </w:rPr>
        <w:t>Lingulodinium machaerophorum</w:t>
      </w:r>
      <w:r w:rsidRPr="00283473">
        <w:rPr>
          <w:rFonts w:ascii="Times New Roman" w:hAnsi="Times New Roman" w:cs="Times New Roman"/>
          <w:sz w:val="24"/>
          <w:szCs w:val="24"/>
          <w:lang w:val="en-US"/>
        </w:rPr>
        <w:t xml:space="preserve"> from culture and surface sediments (Versteegh et al. 2012); additional analyses suggested that considerable differences in composition between species of the same genus are possible (Bogus et al. 2012). Thus, it appears phylogeny could be a factor contributing to dinosporin compositional differences. However, this suggestion is limited by the fact that species from different genera, environmental conditions (surface waters and post-depositional) and regions have primarily been compared (e.g., Bogus et al. 2014). These other factors seemingly influence the dinosporin composition (e.g., Bogus et al. 2014; Mertens et al. 2015a, 2015b, </w:t>
      </w:r>
      <w:r>
        <w:rPr>
          <w:rFonts w:ascii="Times New Roman" w:hAnsi="Times New Roman" w:cs="Times New Roman"/>
          <w:sz w:val="24"/>
          <w:szCs w:val="24"/>
          <w:lang w:val="en-US"/>
        </w:rPr>
        <w:t>this volume</w:t>
      </w:r>
      <w:r w:rsidRPr="00283473">
        <w:rPr>
          <w:rFonts w:ascii="Times New Roman" w:hAnsi="Times New Roman" w:cs="Times New Roman"/>
          <w:sz w:val="24"/>
          <w:szCs w:val="24"/>
          <w:lang w:val="en-US"/>
        </w:rPr>
        <w:t>), a finding consistent with the fact that dino</w:t>
      </w:r>
      <w:r w:rsidR="000D3DFE">
        <w:rPr>
          <w:rFonts w:ascii="Times New Roman" w:hAnsi="Times New Roman" w:cs="Times New Roman"/>
          <w:sz w:val="24"/>
          <w:szCs w:val="24"/>
          <w:lang w:val="en-US"/>
        </w:rPr>
        <w:t xml:space="preserve">flagellate </w:t>
      </w:r>
      <w:r w:rsidRPr="00283473">
        <w:rPr>
          <w:rFonts w:ascii="Times New Roman" w:hAnsi="Times New Roman" w:cs="Times New Roman"/>
          <w:sz w:val="24"/>
          <w:szCs w:val="24"/>
          <w:lang w:val="en-US"/>
        </w:rPr>
        <w:t xml:space="preserve">cyst morphology as well can vary with differing environmental conditions (e.g., Ellegaard 2000; Lewis et al. 2001; Ellegaard et al. 2002; Zonneveld &amp; Susek 2007; Mertens et al. 2009). </w:t>
      </w:r>
    </w:p>
    <w:p w14:paraId="3F8F0B73" w14:textId="77777777" w:rsidR="00E260E3" w:rsidRPr="00283473" w:rsidRDefault="00E260E3" w:rsidP="00E13675">
      <w:pPr>
        <w:pStyle w:val="Geenafstand1"/>
        <w:spacing w:line="360" w:lineRule="auto"/>
        <w:ind w:firstLine="708"/>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By comparing the cyst wall chemistry of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species from the same location (Dee Estuary), likely deposited at about the same time, we can constrain most of these uncertainties. This allowed us to investigate the extent to which a particular dinosporin composition may be species</w:t>
      </w:r>
      <w:r w:rsidR="00334EAA">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specific. Our results were then used in an attempt to constrain the speciation of specimens that </w:t>
      </w:r>
      <w:r w:rsidR="00A17D6F">
        <w:rPr>
          <w:rFonts w:ascii="Times New Roman" w:hAnsi="Times New Roman" w:cs="Times New Roman"/>
          <w:sz w:val="24"/>
          <w:szCs w:val="24"/>
          <w:lang w:val="en-US"/>
        </w:rPr>
        <w:t>could</w:t>
      </w:r>
      <w:r w:rsidR="00A17D6F"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not</w:t>
      </w:r>
      <w:r w:rsidR="009644C9">
        <w:rPr>
          <w:rFonts w:ascii="Times New Roman" w:hAnsi="Times New Roman" w:cs="Times New Roman"/>
          <w:sz w:val="24"/>
          <w:szCs w:val="24"/>
          <w:lang w:val="en-US"/>
        </w:rPr>
        <w:t xml:space="preserve"> be</w:t>
      </w:r>
      <w:r w:rsidRPr="00283473">
        <w:rPr>
          <w:rFonts w:ascii="Times New Roman" w:hAnsi="Times New Roman" w:cs="Times New Roman"/>
          <w:sz w:val="24"/>
          <w:szCs w:val="24"/>
          <w:lang w:val="en-US"/>
        </w:rPr>
        <w:t xml:space="preserve"> visually assigned</w:t>
      </w:r>
      <w:r w:rsidR="00A17D6F">
        <w:rPr>
          <w:rFonts w:ascii="Times New Roman" w:hAnsi="Times New Roman" w:cs="Times New Roman"/>
          <w:sz w:val="24"/>
          <w:szCs w:val="24"/>
          <w:lang w:val="en-US"/>
        </w:rPr>
        <w:t xml:space="preserve"> because of unclear morphology</w:t>
      </w:r>
      <w:r w:rsidRPr="00283473">
        <w:rPr>
          <w:rFonts w:ascii="Times New Roman" w:hAnsi="Times New Roman" w:cs="Times New Roman"/>
          <w:sz w:val="24"/>
          <w:szCs w:val="24"/>
          <w:lang w:val="en-US"/>
        </w:rPr>
        <w:t xml:space="preserve">. </w:t>
      </w:r>
    </w:p>
    <w:p w14:paraId="6DB72147"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25848D37"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2. Material and methods</w:t>
      </w:r>
    </w:p>
    <w:p w14:paraId="692A4A86"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i/>
          <w:iCs/>
          <w:sz w:val="24"/>
          <w:szCs w:val="24"/>
          <w:lang w:val="en-US"/>
        </w:rPr>
        <w:t>2.1. Observation of holotypes and topotypes</w:t>
      </w:r>
    </w:p>
    <w:p w14:paraId="1679E4D4" w14:textId="77777777" w:rsidR="00221D38" w:rsidRDefault="00E260E3" w:rsidP="00221D38">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The holotypes of </w:t>
      </w:r>
      <w:r w:rsidRPr="00283473">
        <w:rPr>
          <w:rFonts w:ascii="Times New Roman" w:hAnsi="Times New Roman" w:cs="Times New Roman"/>
          <w:i/>
          <w:iCs/>
          <w:sz w:val="24"/>
          <w:szCs w:val="24"/>
          <w:lang w:val="en-US"/>
        </w:rPr>
        <w:t>Spiniferites belerius</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delicatus</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elongatus</w:t>
      </w:r>
      <w:r w:rsidRPr="00283473">
        <w:rPr>
          <w:rFonts w:ascii="Times New Roman" w:hAnsi="Times New Roman" w:cs="Times New Roman"/>
          <w:sz w:val="24"/>
          <w:szCs w:val="24"/>
          <w:lang w:val="en-US"/>
        </w:rPr>
        <w:t xml:space="preserve"> and </w:t>
      </w:r>
      <w:r w:rsidRPr="00283473">
        <w:rPr>
          <w:rFonts w:ascii="Times New Roman" w:hAnsi="Times New Roman" w:cs="Times New Roman"/>
          <w:i/>
          <w:iCs/>
          <w:sz w:val="24"/>
          <w:szCs w:val="24"/>
          <w:lang w:val="en-US"/>
        </w:rPr>
        <w:t>Spiniferites lazus</w:t>
      </w:r>
      <w:r w:rsidRPr="00283473">
        <w:rPr>
          <w:rFonts w:ascii="Times New Roman" w:hAnsi="Times New Roman" w:cs="Times New Roman"/>
          <w:sz w:val="24"/>
          <w:szCs w:val="24"/>
          <w:lang w:val="en-US"/>
        </w:rPr>
        <w:t xml:space="preserve"> are stored in the repository </w:t>
      </w:r>
      <w:r w:rsidR="009644C9">
        <w:rPr>
          <w:rFonts w:ascii="Times New Roman" w:hAnsi="Times New Roman" w:cs="Times New Roman"/>
          <w:sz w:val="24"/>
          <w:szCs w:val="24"/>
          <w:lang w:val="en-US"/>
        </w:rPr>
        <w:t>at</w:t>
      </w:r>
      <w:r w:rsidR="009644C9"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the Micropalaeontology Laboratory, Geology </w:t>
      </w:r>
      <w:r w:rsidRPr="00283473">
        <w:rPr>
          <w:rFonts w:ascii="Times New Roman" w:hAnsi="Times New Roman" w:cs="Times New Roman"/>
          <w:sz w:val="24"/>
          <w:szCs w:val="24"/>
          <w:lang w:val="en-US"/>
        </w:rPr>
        <w:lastRenderedPageBreak/>
        <w:t xml:space="preserve">Department of the University of Sheffield (UK) under catalogue numbers 69K1 1331.568(4), 12 ABSL1 1290.192(5), 140 K3 1210.352(12) and 73K1 1365.256(2), respectively. These specimens were re-examined by P.R.G. during summer 2014. </w:t>
      </w:r>
    </w:p>
    <w:p w14:paraId="5D4C4CF1" w14:textId="77777777" w:rsidR="009644C9" w:rsidRDefault="00221D38" w:rsidP="00D231D4">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Topotype material was sampled in the Dee, Caernarvon and Conwy Marina estuaries (Figure 1). The saltmarsh</w:t>
      </w:r>
      <w:r w:rsidR="007E64C5">
        <w:rPr>
          <w:rFonts w:ascii="Times New Roman" w:hAnsi="Times New Roman" w:cs="Times New Roman"/>
          <w:sz w:val="24"/>
          <w:szCs w:val="24"/>
          <w:lang w:val="en-US"/>
        </w:rPr>
        <w:t xml:space="preserve"> surface</w:t>
      </w:r>
      <w:r>
        <w:rPr>
          <w:rFonts w:ascii="Times New Roman" w:hAnsi="Times New Roman" w:cs="Times New Roman"/>
          <w:sz w:val="24"/>
          <w:szCs w:val="24"/>
          <w:lang w:val="en-US"/>
        </w:rPr>
        <w:t xml:space="preserve"> sediment was carefully hand-collected in a 50</w:t>
      </w:r>
      <w:r w:rsidR="000D3D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ml plastic tube that was covered with black tape. All samples were then kept in the dark, at 4°C. </w:t>
      </w:r>
      <w:r w:rsidR="00427F6F" w:rsidRPr="00DE7358">
        <w:rPr>
          <w:rFonts w:ascii="Times New Roman" w:hAnsi="Times New Roman" w:cs="Times New Roman"/>
          <w:sz w:val="24"/>
          <w:szCs w:val="24"/>
          <w:lang w:val="en-US"/>
        </w:rPr>
        <w:t xml:space="preserve">Additional samples were </w:t>
      </w:r>
      <w:r w:rsidR="009644C9">
        <w:rPr>
          <w:rFonts w:ascii="Times New Roman" w:hAnsi="Times New Roman" w:cs="Times New Roman"/>
          <w:sz w:val="24"/>
          <w:szCs w:val="24"/>
          <w:lang w:val="en-US"/>
        </w:rPr>
        <w:t>investigated</w:t>
      </w:r>
      <w:r w:rsidR="009644C9" w:rsidRPr="00DE7358">
        <w:rPr>
          <w:rFonts w:ascii="Times New Roman" w:hAnsi="Times New Roman" w:cs="Times New Roman"/>
          <w:sz w:val="24"/>
          <w:szCs w:val="24"/>
          <w:lang w:val="en-US"/>
        </w:rPr>
        <w:t xml:space="preserve"> </w:t>
      </w:r>
      <w:r w:rsidR="00427F6F" w:rsidRPr="00DE7358">
        <w:rPr>
          <w:rFonts w:ascii="Times New Roman" w:hAnsi="Times New Roman" w:cs="Times New Roman"/>
          <w:sz w:val="24"/>
          <w:szCs w:val="24"/>
          <w:lang w:val="en-US"/>
        </w:rPr>
        <w:t xml:space="preserve">from </w:t>
      </w:r>
      <w:r w:rsidR="009338F8">
        <w:rPr>
          <w:rFonts w:ascii="Times New Roman" w:hAnsi="Times New Roman" w:cs="Times New Roman"/>
          <w:sz w:val="24"/>
          <w:szCs w:val="24"/>
          <w:lang w:val="en-US"/>
        </w:rPr>
        <w:t xml:space="preserve">previously </w:t>
      </w:r>
      <w:r w:rsidR="009644C9">
        <w:rPr>
          <w:rFonts w:ascii="Times New Roman" w:hAnsi="Times New Roman" w:cs="Times New Roman"/>
          <w:sz w:val="24"/>
          <w:szCs w:val="24"/>
          <w:lang w:val="en-US"/>
        </w:rPr>
        <w:t>studied</w:t>
      </w:r>
      <w:r w:rsidR="00AF665A">
        <w:rPr>
          <w:rFonts w:ascii="Times New Roman" w:hAnsi="Times New Roman" w:cs="Times New Roman"/>
          <w:sz w:val="24"/>
          <w:szCs w:val="24"/>
          <w:lang w:val="en-US"/>
        </w:rPr>
        <w:t xml:space="preserve"> </w:t>
      </w:r>
      <w:r w:rsidR="009338F8">
        <w:rPr>
          <w:rFonts w:ascii="Times New Roman" w:hAnsi="Times New Roman" w:cs="Times New Roman"/>
          <w:sz w:val="24"/>
          <w:szCs w:val="24"/>
          <w:lang w:val="en-US"/>
        </w:rPr>
        <w:t xml:space="preserve">surface samples from </w:t>
      </w:r>
      <w:r w:rsidR="00427F6F" w:rsidRPr="00DE7358">
        <w:rPr>
          <w:rFonts w:ascii="Times New Roman" w:hAnsi="Times New Roman" w:cs="Times New Roman"/>
          <w:sz w:val="24"/>
          <w:szCs w:val="24"/>
          <w:lang w:val="en-US"/>
        </w:rPr>
        <w:t>the Celtic Sea</w:t>
      </w:r>
      <w:r w:rsidR="00296EDD" w:rsidRPr="00DE7358">
        <w:rPr>
          <w:rFonts w:ascii="Times New Roman" w:hAnsi="Times New Roman" w:cs="Times New Roman"/>
          <w:sz w:val="24"/>
          <w:szCs w:val="24"/>
          <w:lang w:val="en-US"/>
        </w:rPr>
        <w:t xml:space="preserve"> (location </w:t>
      </w:r>
      <w:r w:rsidR="00F827EE" w:rsidRPr="00DE7358">
        <w:rPr>
          <w:rFonts w:ascii="Times New Roman" w:hAnsi="Times New Roman" w:cs="Times New Roman"/>
          <w:sz w:val="24"/>
          <w:szCs w:val="24"/>
          <w:lang w:val="en-US"/>
        </w:rPr>
        <w:t>details in Marret et al. 2004)</w:t>
      </w:r>
      <w:r w:rsidR="00427F6F" w:rsidRPr="00DE7358">
        <w:rPr>
          <w:rFonts w:ascii="Times New Roman" w:hAnsi="Times New Roman" w:cs="Times New Roman"/>
          <w:sz w:val="24"/>
          <w:szCs w:val="24"/>
          <w:lang w:val="en-US"/>
        </w:rPr>
        <w:t xml:space="preserve"> and </w:t>
      </w:r>
      <w:r w:rsidR="009338F8">
        <w:rPr>
          <w:rFonts w:ascii="Times New Roman" w:hAnsi="Times New Roman" w:cs="Times New Roman"/>
          <w:sz w:val="24"/>
          <w:szCs w:val="24"/>
          <w:lang w:val="en-US"/>
        </w:rPr>
        <w:t xml:space="preserve">surface samples from </w:t>
      </w:r>
      <w:r w:rsidR="00427F6F" w:rsidRPr="00DE7358">
        <w:rPr>
          <w:rFonts w:ascii="Times New Roman" w:hAnsi="Times New Roman" w:cs="Times New Roman"/>
          <w:sz w:val="24"/>
          <w:szCs w:val="24"/>
          <w:lang w:val="en-US"/>
        </w:rPr>
        <w:t>Br</w:t>
      </w:r>
      <w:r w:rsidR="009338F8">
        <w:rPr>
          <w:rFonts w:ascii="Times New Roman" w:hAnsi="Times New Roman" w:cs="Times New Roman"/>
          <w:sz w:val="24"/>
          <w:szCs w:val="24"/>
          <w:lang w:val="en-US"/>
        </w:rPr>
        <w:t>itanny</w:t>
      </w:r>
      <w:r w:rsidR="00AF665A">
        <w:rPr>
          <w:rFonts w:ascii="Times New Roman" w:hAnsi="Times New Roman" w:cs="Times New Roman"/>
          <w:sz w:val="24"/>
          <w:szCs w:val="24"/>
          <w:lang w:val="en-US"/>
        </w:rPr>
        <w:t xml:space="preserve"> (Vil</w:t>
      </w:r>
      <w:r w:rsidR="00EA007B" w:rsidRPr="00DE7358">
        <w:rPr>
          <w:rFonts w:ascii="Times New Roman" w:hAnsi="Times New Roman" w:cs="Times New Roman"/>
          <w:sz w:val="24"/>
          <w:szCs w:val="24"/>
          <w:lang w:val="en-US"/>
        </w:rPr>
        <w:t>aine Estuary</w:t>
      </w:r>
      <w:r w:rsidR="00296EDD" w:rsidRPr="00DE7358">
        <w:rPr>
          <w:rFonts w:ascii="Times New Roman" w:hAnsi="Times New Roman" w:cs="Times New Roman"/>
          <w:sz w:val="24"/>
          <w:szCs w:val="24"/>
          <w:lang w:val="en-US"/>
        </w:rPr>
        <w:t xml:space="preserve">, location details in </w:t>
      </w:r>
      <w:r w:rsidR="00966270">
        <w:rPr>
          <w:rFonts w:ascii="Times New Roman" w:hAnsi="Times New Roman" w:cs="Times New Roman"/>
          <w:sz w:val="24"/>
          <w:szCs w:val="24"/>
          <w:lang w:val="en-US"/>
        </w:rPr>
        <w:t>Mertens et al. 2009</w:t>
      </w:r>
      <w:r w:rsidR="00EA007B" w:rsidRPr="00DE7358">
        <w:rPr>
          <w:rFonts w:ascii="Times New Roman" w:hAnsi="Times New Roman" w:cs="Times New Roman"/>
          <w:sz w:val="24"/>
          <w:szCs w:val="24"/>
          <w:lang w:val="en-US"/>
        </w:rPr>
        <w:t>)</w:t>
      </w:r>
      <w:r w:rsidR="00427F6F" w:rsidRPr="00DE7358">
        <w:rPr>
          <w:rFonts w:ascii="Times New Roman" w:hAnsi="Times New Roman" w:cs="Times New Roman"/>
          <w:sz w:val="24"/>
          <w:szCs w:val="24"/>
          <w:lang w:val="en-US"/>
        </w:rPr>
        <w:t>.</w:t>
      </w:r>
      <w:r w:rsidR="00427F6F">
        <w:rPr>
          <w:rFonts w:ascii="Times New Roman" w:hAnsi="Times New Roman" w:cs="Times New Roman"/>
          <w:sz w:val="24"/>
          <w:szCs w:val="24"/>
          <w:lang w:val="en-US"/>
        </w:rPr>
        <w:t xml:space="preserve"> </w:t>
      </w:r>
      <w:r w:rsidR="00E260E3" w:rsidRPr="00283473">
        <w:rPr>
          <w:rFonts w:ascii="Times New Roman" w:hAnsi="Times New Roman" w:cs="Times New Roman"/>
          <w:sz w:val="24"/>
          <w:szCs w:val="24"/>
          <w:lang w:val="en-US"/>
        </w:rPr>
        <w:t>The palynological processing of the topotype and additional samples followed the procedure described by e.g. Pospelova et al. (2010). Samples were treated with 10% hydrochloric acid (HCl) at room temperature to remove carbonates. After rinsing with distilled water, samples were treated with hydrofluoric acid (HF, 48-50%, 2 days) to remove silicates, followed by a second 10% HCl treatment to remove precipitated fluorosilicates. The samples were rinsed again and sonicated up to 30 seconds and the residue was sieved and retained on a nylon mesh screen (15 µm). One or two drops of the residue were mounted on a slide with glycerine jelly and covered with a cover slip.</w:t>
      </w:r>
    </w:p>
    <w:p w14:paraId="53308EAB" w14:textId="77777777" w:rsidR="00E260E3" w:rsidRPr="00283473" w:rsidRDefault="00E260E3" w:rsidP="00D231D4">
      <w:pPr>
        <w:spacing w:after="0" w:line="360" w:lineRule="auto"/>
        <w:ind w:firstLine="708"/>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The holotypes were photographed at the University of Sheffield with an Infinity 1 camera mounted on a Meiji MT 5300H microscope, while the specimens from the topotype material were photographed</w:t>
      </w:r>
      <w:r w:rsidR="0055475E">
        <w:rPr>
          <w:rFonts w:ascii="Times New Roman" w:hAnsi="Times New Roman" w:cs="Times New Roman"/>
          <w:sz w:val="24"/>
          <w:szCs w:val="24"/>
          <w:lang w:val="en-US"/>
        </w:rPr>
        <w:t xml:space="preserve"> at a 100× magnification</w:t>
      </w:r>
      <w:r w:rsidRPr="00283473">
        <w:rPr>
          <w:rFonts w:ascii="Times New Roman" w:hAnsi="Times New Roman" w:cs="Times New Roman"/>
          <w:sz w:val="24"/>
          <w:szCs w:val="24"/>
          <w:lang w:val="en-US"/>
        </w:rPr>
        <w:t xml:space="preserve"> with a</w:t>
      </w:r>
      <w:r w:rsidR="00F15BAB">
        <w:rPr>
          <w:rFonts w:ascii="Times New Roman" w:hAnsi="Times New Roman" w:cs="Times New Roman"/>
          <w:sz w:val="24"/>
          <w:szCs w:val="24"/>
          <w:lang w:val="en-US"/>
        </w:rPr>
        <w:t>n</w:t>
      </w:r>
      <w:r w:rsidRPr="00283473">
        <w:rPr>
          <w:rFonts w:ascii="Times New Roman" w:hAnsi="Times New Roman" w:cs="Times New Roman"/>
          <w:sz w:val="24"/>
          <w:szCs w:val="24"/>
          <w:lang w:val="en-US"/>
        </w:rPr>
        <w:t xml:space="preserve"> MRc5 camera mounted on a Zeiss Axio Imager A1 at Ghent University</w:t>
      </w:r>
      <w:r w:rsidR="0055475E">
        <w:rPr>
          <w:rFonts w:ascii="Times New Roman" w:hAnsi="Times New Roman" w:cs="Times New Roman"/>
          <w:sz w:val="24"/>
          <w:szCs w:val="24"/>
          <w:lang w:val="en-US"/>
        </w:rPr>
        <w:t xml:space="preserve"> and with an </w:t>
      </w:r>
      <w:r w:rsidR="0055475E" w:rsidRPr="009D23A8">
        <w:rPr>
          <w:rFonts w:ascii="Times New Roman" w:hAnsi="Times New Roman" w:cs="Times New Roman"/>
          <w:sz w:val="24"/>
          <w:lang w:val="en-GB"/>
        </w:rPr>
        <w:t>Olympus DP72</w:t>
      </w:r>
      <w:r w:rsidR="0055475E">
        <w:rPr>
          <w:rFonts w:ascii="Times New Roman" w:hAnsi="Times New Roman" w:cs="Times New Roman"/>
          <w:sz w:val="24"/>
          <w:lang w:val="en-GB"/>
        </w:rPr>
        <w:t xml:space="preserve"> camera mounted on a</w:t>
      </w:r>
      <w:r w:rsidR="0055475E">
        <w:rPr>
          <w:rFonts w:ascii="Times New Roman" w:hAnsi="Times New Roman" w:cs="Times New Roman"/>
          <w:sz w:val="24"/>
          <w:szCs w:val="24"/>
          <w:lang w:val="en-US"/>
        </w:rPr>
        <w:t xml:space="preserve"> </w:t>
      </w:r>
      <w:r w:rsidR="0055475E" w:rsidRPr="00CA6455">
        <w:rPr>
          <w:rFonts w:ascii="Times New Roman" w:hAnsi="Times New Roman" w:cs="Times New Roman"/>
          <w:sz w:val="24"/>
          <w:lang w:val="en-GB"/>
        </w:rPr>
        <w:t>BX41</w:t>
      </w:r>
      <w:r w:rsidR="0055475E">
        <w:rPr>
          <w:rFonts w:ascii="Times New Roman" w:hAnsi="Times New Roman" w:cs="Times New Roman"/>
          <w:sz w:val="24"/>
          <w:lang w:val="en-GB"/>
        </w:rPr>
        <w:t xml:space="preserve"> microscope at </w:t>
      </w:r>
      <w:r w:rsidR="00CA6455">
        <w:rPr>
          <w:rFonts w:ascii="Times New Roman" w:hAnsi="Times New Roman" w:cs="Times New Roman"/>
          <w:sz w:val="24"/>
          <w:lang w:val="en-GB"/>
        </w:rPr>
        <w:t>the Station de Biologie Mari</w:t>
      </w:r>
      <w:r w:rsidR="00966270">
        <w:rPr>
          <w:rFonts w:ascii="Times New Roman" w:hAnsi="Times New Roman" w:cs="Times New Roman"/>
          <w:sz w:val="24"/>
          <w:lang w:val="en-GB"/>
        </w:rPr>
        <w:t>n</w:t>
      </w:r>
      <w:r w:rsidR="00CA6455">
        <w:rPr>
          <w:rFonts w:ascii="Times New Roman" w:hAnsi="Times New Roman" w:cs="Times New Roman"/>
          <w:sz w:val="24"/>
          <w:lang w:val="en-GB"/>
        </w:rPr>
        <w:t xml:space="preserve">e (Ifremer, </w:t>
      </w:r>
      <w:r w:rsidR="0055475E">
        <w:rPr>
          <w:rFonts w:ascii="Times New Roman" w:hAnsi="Times New Roman" w:cs="Times New Roman"/>
          <w:sz w:val="24"/>
          <w:lang w:val="en-GB"/>
        </w:rPr>
        <w:t>Concar</w:t>
      </w:r>
      <w:r w:rsidR="00CA6455">
        <w:rPr>
          <w:rFonts w:ascii="Times New Roman" w:hAnsi="Times New Roman" w:cs="Times New Roman"/>
          <w:sz w:val="24"/>
          <w:lang w:val="en-GB"/>
        </w:rPr>
        <w:t>n</w:t>
      </w:r>
      <w:r w:rsidR="0055475E">
        <w:rPr>
          <w:rFonts w:ascii="Times New Roman" w:hAnsi="Times New Roman" w:cs="Times New Roman"/>
          <w:sz w:val="24"/>
          <w:lang w:val="en-GB"/>
        </w:rPr>
        <w:t>eau</w:t>
      </w:r>
      <w:r w:rsidR="00CA6455">
        <w:rPr>
          <w:rFonts w:ascii="Times New Roman" w:hAnsi="Times New Roman" w:cs="Times New Roman"/>
          <w:sz w:val="24"/>
          <w:lang w:val="en-GB"/>
        </w:rPr>
        <w:t>)</w:t>
      </w:r>
      <w:r w:rsidRPr="00283473">
        <w:rPr>
          <w:rFonts w:ascii="Times New Roman" w:hAnsi="Times New Roman" w:cs="Times New Roman"/>
          <w:sz w:val="24"/>
          <w:szCs w:val="24"/>
          <w:lang w:val="en-US"/>
        </w:rPr>
        <w:t xml:space="preserve">. For </w:t>
      </w:r>
      <w:r w:rsidR="00BB2FDC">
        <w:rPr>
          <w:rFonts w:ascii="Times New Roman" w:hAnsi="Times New Roman" w:cs="Times New Roman"/>
          <w:sz w:val="24"/>
          <w:szCs w:val="24"/>
          <w:lang w:val="en-US"/>
        </w:rPr>
        <w:t>scanning electron microscope (</w:t>
      </w:r>
      <w:r w:rsidRPr="00283473">
        <w:rPr>
          <w:rFonts w:ascii="Times New Roman" w:hAnsi="Times New Roman" w:cs="Times New Roman"/>
          <w:sz w:val="24"/>
          <w:szCs w:val="24"/>
          <w:lang w:val="en-US"/>
        </w:rPr>
        <w:t>SEM</w:t>
      </w:r>
      <w:r w:rsidR="00BB2FDC">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observations, single cysts were picked from the residue and mounted on a glass slide</w:t>
      </w:r>
      <w:r w:rsidR="00DE7358">
        <w:rPr>
          <w:rFonts w:ascii="Times New Roman" w:hAnsi="Times New Roman" w:cs="Times New Roman"/>
          <w:sz w:val="24"/>
          <w:szCs w:val="24"/>
          <w:lang w:val="en-US"/>
        </w:rPr>
        <w:t xml:space="preserve"> </w:t>
      </w:r>
      <w:r w:rsidR="00D231D4">
        <w:rPr>
          <w:rFonts w:ascii="Times New Roman" w:hAnsi="Times New Roman" w:cs="Times New Roman"/>
          <w:sz w:val="24"/>
          <w:szCs w:val="24"/>
          <w:lang w:val="en-US"/>
        </w:rPr>
        <w:t xml:space="preserve">or were filtered </w:t>
      </w:r>
      <w:r w:rsidR="00D231D4" w:rsidRPr="00D231D4">
        <w:rPr>
          <w:rFonts w:ascii="Times New Roman" w:hAnsi="Times New Roman" w:cs="Times New Roman"/>
          <w:sz w:val="24"/>
          <w:szCs w:val="24"/>
          <w:lang w:val="en-US"/>
        </w:rPr>
        <w:t>using polycarbonate membrane filters (Millipore, Billerica, MA,</w:t>
      </w:r>
      <w:r w:rsidR="00E53C42">
        <w:rPr>
          <w:rFonts w:ascii="Times New Roman" w:hAnsi="Times New Roman" w:cs="Times New Roman"/>
          <w:sz w:val="24"/>
          <w:szCs w:val="24"/>
          <w:lang w:val="en-US"/>
        </w:rPr>
        <w:t xml:space="preserve"> USA, GTTP Isopore, 0.22 μ</w:t>
      </w:r>
      <w:r w:rsidR="00D231D4" w:rsidRPr="00D231D4">
        <w:rPr>
          <w:rFonts w:ascii="Times New Roman" w:hAnsi="Times New Roman" w:cs="Times New Roman"/>
          <w:sz w:val="24"/>
          <w:szCs w:val="24"/>
          <w:lang w:val="en-US"/>
        </w:rPr>
        <w:t xml:space="preserve">m pore size), </w:t>
      </w:r>
      <w:r w:rsidRPr="00283473">
        <w:rPr>
          <w:rFonts w:ascii="Times New Roman" w:hAnsi="Times New Roman" w:cs="Times New Roman"/>
          <w:sz w:val="24"/>
          <w:szCs w:val="24"/>
          <w:lang w:val="en-US"/>
        </w:rPr>
        <w:t>sputter coated with gold, and examined using a JEOL6400 SEM at Ghent University</w:t>
      </w:r>
      <w:r w:rsidR="00DE7358">
        <w:rPr>
          <w:rFonts w:ascii="Times New Roman" w:hAnsi="Times New Roman" w:cs="Times New Roman"/>
          <w:sz w:val="24"/>
          <w:szCs w:val="24"/>
          <w:lang w:val="en-US"/>
        </w:rPr>
        <w:t xml:space="preserve"> and a Zeiss</w:t>
      </w:r>
      <w:r w:rsidR="00966270">
        <w:rPr>
          <w:rFonts w:ascii="Times New Roman" w:hAnsi="Times New Roman" w:cs="Times New Roman"/>
          <w:sz w:val="24"/>
          <w:szCs w:val="24"/>
          <w:lang w:val="en-US"/>
        </w:rPr>
        <w:t xml:space="preserve"> </w:t>
      </w:r>
      <w:r w:rsidR="00E53C42">
        <w:rPr>
          <w:rFonts w:ascii="Times New Roman" w:hAnsi="Times New Roman" w:cs="Times New Roman"/>
          <w:sz w:val="24"/>
          <w:szCs w:val="24"/>
          <w:lang w:val="en-US"/>
        </w:rPr>
        <w:t xml:space="preserve">SIGMA300 </w:t>
      </w:r>
      <w:r w:rsidR="00966270">
        <w:rPr>
          <w:rFonts w:ascii="Times New Roman" w:hAnsi="Times New Roman" w:cs="Times New Roman"/>
          <w:sz w:val="24"/>
          <w:szCs w:val="24"/>
          <w:lang w:val="en-US"/>
        </w:rPr>
        <w:t>Gemini</w:t>
      </w:r>
      <w:r w:rsidR="00DE7358">
        <w:rPr>
          <w:rFonts w:ascii="Times New Roman" w:hAnsi="Times New Roman" w:cs="Times New Roman"/>
          <w:sz w:val="24"/>
          <w:szCs w:val="24"/>
          <w:lang w:val="en-US"/>
        </w:rPr>
        <w:t xml:space="preserve"> </w:t>
      </w:r>
      <w:r w:rsidR="00F87ACA">
        <w:rPr>
          <w:rFonts w:ascii="Times New Roman" w:hAnsi="Times New Roman" w:cs="Times New Roman"/>
          <w:sz w:val="24"/>
          <w:szCs w:val="24"/>
          <w:lang w:val="en-US"/>
        </w:rPr>
        <w:t xml:space="preserve">field emission </w:t>
      </w:r>
      <w:r w:rsidR="00DE7358">
        <w:rPr>
          <w:rFonts w:ascii="Times New Roman" w:hAnsi="Times New Roman" w:cs="Times New Roman"/>
          <w:sz w:val="24"/>
          <w:szCs w:val="24"/>
          <w:lang w:val="en-US"/>
        </w:rPr>
        <w:t>SEM at the Station de Biologie Mari</w:t>
      </w:r>
      <w:r w:rsidR="00D32467">
        <w:rPr>
          <w:rFonts w:ascii="Times New Roman" w:hAnsi="Times New Roman" w:cs="Times New Roman"/>
          <w:sz w:val="24"/>
          <w:szCs w:val="24"/>
          <w:lang w:val="en-US"/>
        </w:rPr>
        <w:t>n</w:t>
      </w:r>
      <w:r w:rsidR="00DE7358">
        <w:rPr>
          <w:rFonts w:ascii="Times New Roman" w:hAnsi="Times New Roman" w:cs="Times New Roman"/>
          <w:sz w:val="24"/>
          <w:szCs w:val="24"/>
          <w:lang w:val="en-US"/>
        </w:rPr>
        <w:t>e (Ifremer, Concarneau).</w:t>
      </w:r>
    </w:p>
    <w:p w14:paraId="08DE1D27" w14:textId="77777777" w:rsidR="00E260E3" w:rsidRDefault="00E260E3" w:rsidP="00E13675">
      <w:pPr>
        <w:pStyle w:val="Geenafstand1"/>
        <w:spacing w:line="360" w:lineRule="auto"/>
        <w:ind w:firstLine="708"/>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The holotypes of </w:t>
      </w:r>
      <w:r w:rsidRPr="00283473">
        <w:rPr>
          <w:rFonts w:ascii="Times New Roman" w:hAnsi="Times New Roman" w:cs="Times New Roman"/>
          <w:i/>
          <w:iCs/>
          <w:sz w:val="24"/>
          <w:szCs w:val="24"/>
          <w:lang w:val="en-US"/>
        </w:rPr>
        <w:t xml:space="preserve">Spiniferites delicatus </w:t>
      </w:r>
      <w:r w:rsidRPr="00283473">
        <w:rPr>
          <w:rFonts w:ascii="Times New Roman" w:hAnsi="Times New Roman" w:cs="Times New Roman"/>
          <w:sz w:val="24"/>
          <w:szCs w:val="24"/>
          <w:lang w:val="en-US"/>
        </w:rPr>
        <w:t xml:space="preserve">and </w:t>
      </w:r>
      <w:r w:rsidRPr="00283473">
        <w:rPr>
          <w:rFonts w:ascii="Times New Roman" w:hAnsi="Times New Roman" w:cs="Times New Roman"/>
          <w:i/>
          <w:iCs/>
          <w:sz w:val="24"/>
          <w:szCs w:val="24"/>
          <w:lang w:val="en-US"/>
        </w:rPr>
        <w:t>Spiniferites elongatus</w:t>
      </w:r>
      <w:r w:rsidRPr="00283473">
        <w:rPr>
          <w:rFonts w:ascii="Times New Roman" w:hAnsi="Times New Roman" w:cs="Times New Roman"/>
          <w:sz w:val="24"/>
          <w:szCs w:val="24"/>
          <w:lang w:val="en-US"/>
        </w:rPr>
        <w:t xml:space="preserve"> were successfully identified in the palynological collections at the University of Sheffield. The holotypes of </w:t>
      </w:r>
      <w:r w:rsidRPr="00283473">
        <w:rPr>
          <w:rFonts w:ascii="Times New Roman" w:hAnsi="Times New Roman" w:cs="Times New Roman"/>
          <w:i/>
          <w:iCs/>
          <w:sz w:val="24"/>
          <w:szCs w:val="24"/>
          <w:lang w:val="en-US"/>
        </w:rPr>
        <w:t xml:space="preserve">Spiniferites belerius </w:t>
      </w:r>
      <w:r w:rsidRPr="00283473">
        <w:rPr>
          <w:rFonts w:ascii="Times New Roman" w:hAnsi="Times New Roman" w:cs="Times New Roman"/>
          <w:sz w:val="24"/>
          <w:szCs w:val="24"/>
          <w:lang w:val="en-US"/>
        </w:rPr>
        <w:t xml:space="preserve">and </w:t>
      </w:r>
      <w:r w:rsidRPr="00283473">
        <w:rPr>
          <w:rFonts w:ascii="Times New Roman" w:hAnsi="Times New Roman" w:cs="Times New Roman"/>
          <w:i/>
          <w:iCs/>
          <w:sz w:val="24"/>
          <w:szCs w:val="24"/>
          <w:lang w:val="en-US"/>
        </w:rPr>
        <w:t>Spiniferites lazus</w:t>
      </w:r>
      <w:r w:rsidRPr="00283473">
        <w:rPr>
          <w:rFonts w:ascii="Times New Roman" w:hAnsi="Times New Roman" w:cs="Times New Roman"/>
          <w:sz w:val="24"/>
          <w:szCs w:val="24"/>
          <w:lang w:val="en-US"/>
        </w:rPr>
        <w:t xml:space="preserve"> were</w:t>
      </w:r>
      <w:r>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not found due to the poor condition of the slides. All </w:t>
      </w:r>
      <w:r w:rsidR="00BB2FDC">
        <w:rPr>
          <w:rFonts w:ascii="Times New Roman" w:hAnsi="Times New Roman" w:cs="Times New Roman"/>
          <w:sz w:val="24"/>
          <w:szCs w:val="24"/>
          <w:lang w:val="en-US"/>
        </w:rPr>
        <w:t xml:space="preserve">of </w:t>
      </w:r>
      <w:r w:rsidR="0028283B">
        <w:rPr>
          <w:rFonts w:ascii="Times New Roman" w:hAnsi="Times New Roman" w:cs="Times New Roman"/>
          <w:sz w:val="24"/>
          <w:szCs w:val="24"/>
          <w:lang w:val="en-US"/>
        </w:rPr>
        <w:t>the</w:t>
      </w:r>
      <w:r w:rsidR="0028283B"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 xml:space="preserve">Spiniferites </w:t>
      </w:r>
      <w:r w:rsidRPr="00283473">
        <w:rPr>
          <w:rFonts w:ascii="Times New Roman" w:hAnsi="Times New Roman" w:cs="Times New Roman"/>
          <w:sz w:val="24"/>
          <w:szCs w:val="24"/>
          <w:lang w:val="en-US"/>
        </w:rPr>
        <w:t xml:space="preserve">species identified by Reid (1974), except </w:t>
      </w:r>
      <w:ins w:id="13" w:author="Audrey Limoges" w:date="2017-01-30T08:18:00Z">
        <w:r w:rsidR="00643599" w:rsidRPr="00283473">
          <w:rPr>
            <w:rFonts w:ascii="Times New Roman" w:hAnsi="Times New Roman" w:cs="Times New Roman"/>
            <w:i/>
            <w:iCs/>
            <w:sz w:val="24"/>
            <w:szCs w:val="24"/>
            <w:lang w:val="en-US"/>
          </w:rPr>
          <w:t>S</w:t>
        </w:r>
        <w:r w:rsidR="00643599">
          <w:rPr>
            <w:rFonts w:ascii="Times New Roman" w:hAnsi="Times New Roman" w:cs="Times New Roman"/>
            <w:i/>
            <w:iCs/>
            <w:sz w:val="24"/>
            <w:szCs w:val="24"/>
            <w:lang w:val="en-US"/>
          </w:rPr>
          <w:t>piniferites</w:t>
        </w:r>
        <w:r w:rsidR="00643599" w:rsidRPr="00283473">
          <w:rPr>
            <w:rFonts w:ascii="Times New Roman" w:hAnsi="Times New Roman" w:cs="Times New Roman"/>
            <w:i/>
            <w:iCs/>
            <w:sz w:val="24"/>
            <w:szCs w:val="24"/>
            <w:lang w:val="en-US"/>
          </w:rPr>
          <w:t xml:space="preserve"> </w:t>
        </w:r>
      </w:ins>
      <w:del w:id="14" w:author="Audrey Limoges" w:date="2017-01-30T08:18:00Z">
        <w:r w:rsidR="000162F8" w:rsidRPr="000162F8" w:rsidDel="00643599">
          <w:rPr>
            <w:rFonts w:ascii="Times New Roman" w:hAnsi="Times New Roman" w:cs="Times New Roman"/>
            <w:i/>
            <w:sz w:val="24"/>
            <w:szCs w:val="24"/>
            <w:lang w:val="en-US"/>
          </w:rPr>
          <w:delText xml:space="preserve">S. </w:delText>
        </w:r>
      </w:del>
      <w:r w:rsidR="000162F8" w:rsidRPr="000162F8">
        <w:rPr>
          <w:rFonts w:ascii="Times New Roman" w:hAnsi="Times New Roman" w:cs="Times New Roman"/>
          <w:i/>
          <w:sz w:val="24"/>
          <w:szCs w:val="24"/>
          <w:lang w:val="en-US"/>
        </w:rPr>
        <w:t>bentorii</w:t>
      </w:r>
      <w:r w:rsidR="000162F8">
        <w:rPr>
          <w:rFonts w:ascii="Times New Roman" w:hAnsi="Times New Roman" w:cs="Times New Roman"/>
          <w:sz w:val="24"/>
          <w:szCs w:val="24"/>
          <w:lang w:val="en-US"/>
        </w:rPr>
        <w:t xml:space="preserve">, </w:t>
      </w:r>
      <w:ins w:id="15" w:author="Audrey Limoges" w:date="2017-01-30T08:18:00Z">
        <w:r w:rsidR="00643599" w:rsidRPr="00283473">
          <w:rPr>
            <w:rFonts w:ascii="Times New Roman" w:hAnsi="Times New Roman" w:cs="Times New Roman"/>
            <w:i/>
            <w:iCs/>
            <w:sz w:val="24"/>
            <w:szCs w:val="24"/>
            <w:lang w:val="en-US"/>
          </w:rPr>
          <w:t>S</w:t>
        </w:r>
        <w:r w:rsidR="00643599">
          <w:rPr>
            <w:rFonts w:ascii="Times New Roman" w:hAnsi="Times New Roman" w:cs="Times New Roman"/>
            <w:i/>
            <w:iCs/>
            <w:sz w:val="24"/>
            <w:szCs w:val="24"/>
            <w:lang w:val="en-US"/>
          </w:rPr>
          <w:t>piniferites</w:t>
        </w:r>
        <w:r w:rsidR="00643599" w:rsidRPr="00283473">
          <w:rPr>
            <w:rFonts w:ascii="Times New Roman" w:hAnsi="Times New Roman" w:cs="Times New Roman"/>
            <w:i/>
            <w:iCs/>
            <w:sz w:val="24"/>
            <w:szCs w:val="24"/>
            <w:lang w:val="en-US"/>
          </w:rPr>
          <w:t xml:space="preserve"> </w:t>
        </w:r>
      </w:ins>
      <w:del w:id="16" w:author="Audrey Limoges" w:date="2017-01-30T08:18:00Z">
        <w:r w:rsidRPr="00283473" w:rsidDel="00643599">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hyperacanthus</w:t>
      </w:r>
      <w:r w:rsidRPr="00283473">
        <w:rPr>
          <w:rFonts w:ascii="Times New Roman" w:hAnsi="Times New Roman" w:cs="Times New Roman"/>
          <w:sz w:val="24"/>
          <w:szCs w:val="24"/>
          <w:lang w:val="en-US"/>
        </w:rPr>
        <w:t xml:space="preserve"> and </w:t>
      </w:r>
      <w:ins w:id="17" w:author="Audrey Limoges" w:date="2017-01-30T08:18:00Z">
        <w:r w:rsidR="00643599" w:rsidRPr="00283473">
          <w:rPr>
            <w:rFonts w:ascii="Times New Roman" w:hAnsi="Times New Roman" w:cs="Times New Roman"/>
            <w:i/>
            <w:iCs/>
            <w:sz w:val="24"/>
            <w:szCs w:val="24"/>
            <w:lang w:val="en-US"/>
          </w:rPr>
          <w:t>S</w:t>
        </w:r>
        <w:r w:rsidR="00643599">
          <w:rPr>
            <w:rFonts w:ascii="Times New Roman" w:hAnsi="Times New Roman" w:cs="Times New Roman"/>
            <w:i/>
            <w:iCs/>
            <w:sz w:val="24"/>
            <w:szCs w:val="24"/>
            <w:lang w:val="en-US"/>
          </w:rPr>
          <w:t>piniferites</w:t>
        </w:r>
        <w:r w:rsidR="00643599" w:rsidRPr="00283473">
          <w:rPr>
            <w:rFonts w:ascii="Times New Roman" w:hAnsi="Times New Roman" w:cs="Times New Roman"/>
            <w:i/>
            <w:iCs/>
            <w:sz w:val="24"/>
            <w:szCs w:val="24"/>
            <w:lang w:val="en-US"/>
          </w:rPr>
          <w:t xml:space="preserve"> </w:t>
        </w:r>
      </w:ins>
      <w:del w:id="18" w:author="Audrey Limoges" w:date="2017-01-30T08:18:00Z">
        <w:r w:rsidRPr="00283473" w:rsidDel="00643599">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pachydermus</w:t>
      </w:r>
      <w:r w:rsidRPr="00283473">
        <w:rPr>
          <w:rFonts w:ascii="Times New Roman" w:hAnsi="Times New Roman" w:cs="Times New Roman"/>
          <w:sz w:val="24"/>
          <w:szCs w:val="24"/>
          <w:lang w:val="en-US"/>
        </w:rPr>
        <w:t>, were found in the newly processed samples</w:t>
      </w:r>
      <w:r w:rsidR="0028283B">
        <w:rPr>
          <w:rFonts w:ascii="Times New Roman" w:hAnsi="Times New Roman" w:cs="Times New Roman"/>
          <w:sz w:val="24"/>
          <w:szCs w:val="24"/>
          <w:lang w:val="en-US"/>
        </w:rPr>
        <w:t xml:space="preserve"> from topotype localities</w:t>
      </w:r>
      <w:r w:rsidRPr="00283473">
        <w:rPr>
          <w:rFonts w:ascii="Times New Roman" w:hAnsi="Times New Roman" w:cs="Times New Roman"/>
          <w:sz w:val="24"/>
          <w:szCs w:val="24"/>
          <w:lang w:val="en-US"/>
        </w:rPr>
        <w:t>.</w:t>
      </w:r>
    </w:p>
    <w:p w14:paraId="4C110B47" w14:textId="77777777" w:rsidR="00E260E3" w:rsidRPr="00283473" w:rsidRDefault="00E260E3" w:rsidP="00E13675">
      <w:pPr>
        <w:pStyle w:val="Geenafstand1"/>
        <w:spacing w:line="360" w:lineRule="auto"/>
        <w:ind w:firstLine="708"/>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lastRenderedPageBreak/>
        <w:t>Additional observations</w:t>
      </w:r>
      <w:r w:rsidR="001B243A">
        <w:rPr>
          <w:rFonts w:ascii="Times New Roman" w:hAnsi="Times New Roman" w:cs="Times New Roman"/>
          <w:sz w:val="24"/>
          <w:szCs w:val="24"/>
          <w:lang w:val="en-US"/>
        </w:rPr>
        <w:t>, for illustrative purposes,</w:t>
      </w:r>
      <w:r>
        <w:rPr>
          <w:rFonts w:ascii="Times New Roman" w:hAnsi="Times New Roman" w:cs="Times New Roman"/>
          <w:sz w:val="24"/>
          <w:szCs w:val="24"/>
          <w:lang w:val="en-US"/>
        </w:rPr>
        <w:t xml:space="preserve"> of '</w:t>
      </w:r>
      <w:r>
        <w:rPr>
          <w:rFonts w:ascii="Times New Roman" w:hAnsi="Times New Roman" w:cs="Times New Roman"/>
          <w:i/>
          <w:iCs/>
          <w:sz w:val="24"/>
          <w:szCs w:val="24"/>
          <w:lang w:val="en-US"/>
        </w:rPr>
        <w:t>Spiniferites ramuliferus'</w:t>
      </w:r>
      <w:r w:rsidRPr="00283473">
        <w:rPr>
          <w:rFonts w:ascii="Times New Roman" w:hAnsi="Times New Roman" w:cs="Times New Roman"/>
          <w:sz w:val="24"/>
          <w:szCs w:val="24"/>
          <w:lang w:val="en-US"/>
        </w:rPr>
        <w:t xml:space="preserve"> were made on </w:t>
      </w:r>
      <w:r>
        <w:rPr>
          <w:rFonts w:ascii="Times New Roman" w:hAnsi="Times New Roman" w:cs="Times New Roman"/>
          <w:sz w:val="24"/>
          <w:szCs w:val="24"/>
          <w:lang w:val="en-US"/>
        </w:rPr>
        <w:t>residue</w:t>
      </w:r>
      <w:r w:rsidRPr="00283473">
        <w:rPr>
          <w:rFonts w:ascii="Times New Roman" w:hAnsi="Times New Roman" w:cs="Times New Roman"/>
          <w:sz w:val="24"/>
          <w:szCs w:val="24"/>
          <w:lang w:val="en-US"/>
        </w:rPr>
        <w:t xml:space="preserve">s from the type stratum and locality of </w:t>
      </w:r>
      <w:r w:rsidRPr="00283473">
        <w:rPr>
          <w:rFonts w:ascii="Times New Roman" w:hAnsi="Times New Roman" w:cs="Times New Roman"/>
          <w:i/>
          <w:iCs/>
          <w:sz w:val="24"/>
          <w:szCs w:val="24"/>
          <w:lang w:val="en-US"/>
        </w:rPr>
        <w:t>S</w:t>
      </w:r>
      <w:r w:rsidR="00B52D92">
        <w:rPr>
          <w:rFonts w:ascii="Times New Roman" w:hAnsi="Times New Roman" w:cs="Times New Roman"/>
          <w:i/>
          <w:iCs/>
          <w:sz w:val="24"/>
          <w:szCs w:val="24"/>
          <w:lang w:val="en-US"/>
        </w:rPr>
        <w:t>piniferites</w:t>
      </w:r>
      <w:r w:rsidRPr="00283473">
        <w:rPr>
          <w:rFonts w:ascii="Times New Roman" w:hAnsi="Times New Roman" w:cs="Times New Roman"/>
          <w:i/>
          <w:iCs/>
          <w:sz w:val="24"/>
          <w:szCs w:val="24"/>
          <w:lang w:val="en-US"/>
        </w:rPr>
        <w:t xml:space="preserve"> coniconcavus</w:t>
      </w:r>
      <w:r w:rsidRPr="00283473">
        <w:rPr>
          <w:rFonts w:ascii="Times New Roman" w:hAnsi="Times New Roman" w:cs="Times New Roman"/>
          <w:sz w:val="24"/>
          <w:szCs w:val="24"/>
          <w:lang w:val="en-US"/>
        </w:rPr>
        <w:t xml:space="preserve"> in the Pliocene Verrebroek Dock section in Belgium (</w:t>
      </w:r>
      <w:r>
        <w:rPr>
          <w:rFonts w:ascii="Times New Roman" w:hAnsi="Times New Roman" w:cs="Times New Roman"/>
          <w:sz w:val="24"/>
          <w:szCs w:val="24"/>
          <w:lang w:val="en-US"/>
        </w:rPr>
        <w:t>processing</w:t>
      </w:r>
      <w:r w:rsidR="00BB2FDC">
        <w:rPr>
          <w:rFonts w:ascii="Times New Roman" w:hAnsi="Times New Roman" w:cs="Times New Roman"/>
          <w:sz w:val="24"/>
          <w:szCs w:val="24"/>
          <w:lang w:val="en-US"/>
        </w:rPr>
        <w:t xml:space="preserve"> details</w:t>
      </w:r>
      <w:r>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in De Schepper et al. 2004).</w:t>
      </w:r>
    </w:p>
    <w:p w14:paraId="44EA7FC7" w14:textId="77777777" w:rsidR="00E260E3" w:rsidRPr="00283473" w:rsidRDefault="00E260E3" w:rsidP="00E13675">
      <w:pPr>
        <w:pStyle w:val="Geenafstand1"/>
        <w:spacing w:line="360" w:lineRule="auto"/>
        <w:ind w:firstLine="708"/>
        <w:jc w:val="both"/>
        <w:rPr>
          <w:rFonts w:ascii="Times New Roman" w:hAnsi="Times New Roman" w:cs="Times New Roman"/>
          <w:sz w:val="24"/>
          <w:szCs w:val="24"/>
          <w:lang w:val="en-US"/>
        </w:rPr>
      </w:pPr>
    </w:p>
    <w:p w14:paraId="7334DF17" w14:textId="77777777" w:rsidR="00E260E3" w:rsidRPr="00283473" w:rsidRDefault="00E260E3" w:rsidP="00E13675">
      <w:pPr>
        <w:pStyle w:val="Lijstalinea1"/>
        <w:spacing w:after="0" w:line="360" w:lineRule="auto"/>
        <w:ind w:left="0"/>
        <w:rPr>
          <w:rFonts w:ascii="Times New Roman" w:hAnsi="Times New Roman" w:cs="Times New Roman"/>
          <w:b/>
          <w:bCs/>
          <w:i/>
          <w:iCs/>
          <w:sz w:val="24"/>
          <w:szCs w:val="24"/>
          <w:lang w:val="en-US"/>
        </w:rPr>
      </w:pPr>
      <w:r w:rsidRPr="00283473">
        <w:rPr>
          <w:rFonts w:ascii="Times New Roman" w:hAnsi="Times New Roman" w:cs="Times New Roman"/>
          <w:b/>
          <w:bCs/>
          <w:i/>
          <w:iCs/>
          <w:sz w:val="24"/>
          <w:szCs w:val="24"/>
          <w:lang w:val="en-US"/>
        </w:rPr>
        <w:t>2.2. Geochemical analysis of cyst wall chemistry</w:t>
      </w:r>
    </w:p>
    <w:p w14:paraId="4E5F617A" w14:textId="77777777" w:rsidR="00F15BAB" w:rsidRDefault="00F15BAB" w:rsidP="00E13675">
      <w:pPr>
        <w:pStyle w:val="Geenafstand1"/>
        <w:spacing w:line="360" w:lineRule="auto"/>
        <w:jc w:val="both"/>
        <w:rPr>
          <w:rFonts w:ascii="Times New Roman" w:hAnsi="Times New Roman" w:cs="Times New Roman"/>
          <w:sz w:val="24"/>
          <w:lang w:val="en-US"/>
        </w:rPr>
      </w:pPr>
      <w:r>
        <w:rPr>
          <w:rFonts w:ascii="Times New Roman" w:hAnsi="Times New Roman" w:cs="Times New Roman"/>
          <w:sz w:val="24"/>
          <w:szCs w:val="24"/>
          <w:lang w:val="en-US"/>
        </w:rPr>
        <w:t>The p</w:t>
      </w:r>
      <w:r w:rsidRPr="001548D9">
        <w:rPr>
          <w:rFonts w:ascii="Times New Roman" w:hAnsi="Times New Roman" w:cs="Times New Roman"/>
          <w:sz w:val="24"/>
          <w:szCs w:val="24"/>
          <w:lang w:val="en-US"/>
        </w:rPr>
        <w:t>alynological residues from topotype material (Dee Estuary) were</w:t>
      </w:r>
      <w:r>
        <w:rPr>
          <w:rFonts w:ascii="Times New Roman" w:hAnsi="Times New Roman" w:cs="Times New Roman"/>
          <w:sz w:val="24"/>
          <w:szCs w:val="24"/>
          <w:lang w:val="en-US"/>
        </w:rPr>
        <w:t xml:space="preserve"> the</w:t>
      </w:r>
      <w:r w:rsidR="001A244F">
        <w:rPr>
          <w:rFonts w:ascii="Times New Roman" w:hAnsi="Times New Roman" w:cs="Times New Roman"/>
          <w:sz w:val="24"/>
          <w:szCs w:val="24"/>
          <w:lang w:val="en-US"/>
        </w:rPr>
        <w:t>n</w:t>
      </w:r>
      <w:r>
        <w:rPr>
          <w:rFonts w:ascii="Times New Roman" w:hAnsi="Times New Roman" w:cs="Times New Roman"/>
          <w:sz w:val="24"/>
          <w:szCs w:val="24"/>
          <w:lang w:val="en-US"/>
        </w:rPr>
        <w:t xml:space="preserve"> treated for geochemical analysis. They were</w:t>
      </w:r>
      <w:r w:rsidRPr="001548D9">
        <w:rPr>
          <w:rFonts w:ascii="Times New Roman" w:hAnsi="Times New Roman" w:cs="Times New Roman"/>
          <w:sz w:val="24"/>
          <w:szCs w:val="24"/>
          <w:lang w:val="en-US"/>
        </w:rPr>
        <w:t xml:space="preserve"> sonicated and </w:t>
      </w:r>
      <w:r>
        <w:rPr>
          <w:rFonts w:ascii="Times New Roman" w:hAnsi="Times New Roman" w:cs="Times New Roman"/>
          <w:sz w:val="24"/>
          <w:szCs w:val="24"/>
          <w:lang w:val="en-US"/>
        </w:rPr>
        <w:t>rinsed</w:t>
      </w:r>
      <w:r w:rsidRPr="001548D9">
        <w:rPr>
          <w:rFonts w:ascii="Times New Roman" w:hAnsi="Times New Roman" w:cs="Times New Roman"/>
          <w:sz w:val="24"/>
          <w:szCs w:val="24"/>
          <w:lang w:val="en-US"/>
        </w:rPr>
        <w:t xml:space="preserve"> three times with organic solvents (methanol and dichloromethane) and water to remove polar and apolar compounds that might have adhered to the outside of the cyst walls. Visually clean individual cysts were manually isolated, placed on an Au-coated mirror and dried. Specimens were analyzed with a Bruker Hyperion 2000 microscope</w:t>
      </w:r>
      <w:r>
        <w:rPr>
          <w:rFonts w:ascii="Times New Roman" w:hAnsi="Times New Roman" w:cs="Times New Roman"/>
          <w:sz w:val="24"/>
          <w:szCs w:val="24"/>
          <w:lang w:val="en-US"/>
        </w:rPr>
        <w:t xml:space="preserve"> </w:t>
      </w:r>
      <w:r w:rsidRPr="001548D9">
        <w:rPr>
          <w:rFonts w:ascii="Times New Roman" w:hAnsi="Times New Roman" w:cs="Times New Roman"/>
          <w:sz w:val="24"/>
          <w:szCs w:val="24"/>
          <w:lang w:val="en-US"/>
        </w:rPr>
        <w:t xml:space="preserve">coupled to a Bruker Vertex 80v FTIR spectrometer at the Department of </w:t>
      </w:r>
      <w:r>
        <w:rPr>
          <w:rFonts w:ascii="Times New Roman" w:hAnsi="Times New Roman" w:cs="Times New Roman"/>
          <w:sz w:val="24"/>
          <w:szCs w:val="24"/>
          <w:lang w:val="en-US"/>
        </w:rPr>
        <w:t>Solid State Sciences</w:t>
      </w:r>
      <w:r w:rsidRPr="001548D9">
        <w:rPr>
          <w:rFonts w:ascii="Times New Roman" w:hAnsi="Times New Roman" w:cs="Times New Roman"/>
          <w:sz w:val="24"/>
          <w:szCs w:val="24"/>
          <w:lang w:val="en-US"/>
        </w:rPr>
        <w:t xml:space="preserve"> </w:t>
      </w:r>
      <w:r w:rsidR="00BB2FDC">
        <w:rPr>
          <w:rFonts w:ascii="Times New Roman" w:hAnsi="Times New Roman" w:cs="Times New Roman"/>
          <w:sz w:val="24"/>
          <w:szCs w:val="24"/>
          <w:lang w:val="en-US"/>
        </w:rPr>
        <w:t>(</w:t>
      </w:r>
      <w:r w:rsidRPr="001548D9">
        <w:rPr>
          <w:rFonts w:ascii="Times New Roman" w:hAnsi="Times New Roman" w:cs="Times New Roman"/>
          <w:sz w:val="24"/>
          <w:szCs w:val="24"/>
          <w:lang w:val="en-US"/>
        </w:rPr>
        <w:t>Ghent University</w:t>
      </w:r>
      <w:r w:rsidR="00BB2FDC">
        <w:rPr>
          <w:rFonts w:ascii="Times New Roman" w:hAnsi="Times New Roman" w:cs="Times New Roman"/>
          <w:sz w:val="24"/>
          <w:szCs w:val="24"/>
          <w:lang w:val="en-US"/>
        </w:rPr>
        <w:t>)</w:t>
      </w:r>
      <w:r w:rsidRPr="001548D9">
        <w:rPr>
          <w:rFonts w:ascii="Times New Roman" w:hAnsi="Times New Roman" w:cs="Times New Roman"/>
          <w:sz w:val="24"/>
          <w:szCs w:val="24"/>
          <w:lang w:val="en-US"/>
        </w:rPr>
        <w:t xml:space="preserve">. </w:t>
      </w:r>
      <w:r w:rsidRPr="00246C30">
        <w:rPr>
          <w:rFonts w:ascii="Times New Roman" w:hAnsi="Times New Roman" w:cs="Times New Roman"/>
          <w:sz w:val="24"/>
          <w:lang w:val="en-US"/>
        </w:rPr>
        <w:t xml:space="preserve">Magnification of the microscope was set at 15x and the aperture adapted to the size of the measured specimen. </w:t>
      </w:r>
      <w:r>
        <w:rPr>
          <w:rFonts w:ascii="Times New Roman" w:hAnsi="Times New Roman" w:cs="Times New Roman"/>
          <w:sz w:val="24"/>
          <w:lang w:val="en-US"/>
        </w:rPr>
        <w:t xml:space="preserve">The combination of detector </w:t>
      </w:r>
      <w:r>
        <w:rPr>
          <w:rFonts w:ascii="Times New Roman" w:hAnsi="Times New Roman" w:cs="Times New Roman"/>
          <w:sz w:val="24"/>
          <w:szCs w:val="24"/>
          <w:lang w:val="en-US"/>
        </w:rPr>
        <w:t>(liquid N</w:t>
      </w:r>
      <w:r w:rsidRPr="00F7512F">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cooled MCT detector)</w:t>
      </w:r>
      <w:r>
        <w:rPr>
          <w:rFonts w:ascii="Times New Roman" w:hAnsi="Times New Roman" w:cs="Times New Roman"/>
          <w:sz w:val="24"/>
          <w:lang w:val="en-US"/>
        </w:rPr>
        <w:t>, source (</w:t>
      </w:r>
      <w:r>
        <w:rPr>
          <w:rFonts w:ascii="Times New Roman" w:hAnsi="Times New Roman" w:cs="Times New Roman"/>
          <w:sz w:val="24"/>
          <w:szCs w:val="24"/>
          <w:lang w:val="en-US"/>
        </w:rPr>
        <w:t>Globar)</w:t>
      </w:r>
      <w:r>
        <w:rPr>
          <w:rFonts w:ascii="Times New Roman" w:hAnsi="Times New Roman" w:cs="Times New Roman"/>
          <w:sz w:val="24"/>
          <w:lang w:val="en-US"/>
        </w:rPr>
        <w:t xml:space="preserve"> and beamsplitter (</w:t>
      </w:r>
      <w:r>
        <w:rPr>
          <w:rFonts w:ascii="Times New Roman" w:hAnsi="Times New Roman" w:cs="Times New Roman"/>
          <w:sz w:val="24"/>
          <w:szCs w:val="24"/>
          <w:lang w:val="en-US"/>
        </w:rPr>
        <w:t>KBr)</w:t>
      </w:r>
      <w:r>
        <w:rPr>
          <w:rFonts w:ascii="Times New Roman" w:hAnsi="Times New Roman" w:cs="Times New Roman"/>
          <w:sz w:val="24"/>
          <w:lang w:val="en-US"/>
        </w:rPr>
        <w:t xml:space="preserve"> settings restrict the infrared spectral range examined to ~7000</w:t>
      </w:r>
      <w:r w:rsidR="00D231D4" w:rsidRPr="00BB2FDC">
        <w:rPr>
          <w:rFonts w:ascii="Times New Roman" w:hAnsi="Times New Roman" w:cs="Times New Roman"/>
          <w:sz w:val="24"/>
          <w:szCs w:val="24"/>
          <w:lang w:val="en-US"/>
        </w:rPr>
        <w:t>–</w:t>
      </w:r>
      <w:r>
        <w:rPr>
          <w:rFonts w:ascii="Times New Roman" w:hAnsi="Times New Roman" w:cs="Times New Roman"/>
          <w:sz w:val="24"/>
          <w:lang w:val="en-US"/>
        </w:rPr>
        <w:t>600 cm</w:t>
      </w:r>
      <w:r w:rsidRPr="00F7512F">
        <w:rPr>
          <w:rFonts w:ascii="Times New Roman" w:hAnsi="Times New Roman" w:cs="Times New Roman"/>
          <w:sz w:val="24"/>
          <w:vertAlign w:val="superscript"/>
          <w:lang w:val="en-US"/>
        </w:rPr>
        <w:t>-1</w:t>
      </w:r>
      <w:r w:rsidRPr="00246C30">
        <w:rPr>
          <w:rFonts w:ascii="Times New Roman" w:hAnsi="Times New Roman" w:cs="Times New Roman"/>
          <w:sz w:val="24"/>
          <w:lang w:val="en-US"/>
        </w:rPr>
        <w:t xml:space="preserve">, </w:t>
      </w:r>
      <w:r>
        <w:rPr>
          <w:rFonts w:ascii="Times New Roman" w:hAnsi="Times New Roman" w:cs="Times New Roman"/>
          <w:sz w:val="24"/>
          <w:lang w:val="en-US"/>
        </w:rPr>
        <w:t>from these spectra the</w:t>
      </w:r>
      <w:r w:rsidRPr="00246C30">
        <w:rPr>
          <w:rFonts w:ascii="Times New Roman" w:hAnsi="Times New Roman" w:cs="Times New Roman"/>
          <w:sz w:val="24"/>
          <w:lang w:val="en-US"/>
        </w:rPr>
        <w:t xml:space="preserve"> 4000</w:t>
      </w:r>
      <w:r w:rsidR="00E53C42" w:rsidRPr="00721B8D">
        <w:rPr>
          <w:rFonts w:ascii="Times New Roman" w:hAnsi="Times New Roman" w:cs="Times New Roman"/>
          <w:sz w:val="24"/>
          <w:szCs w:val="24"/>
          <w:lang w:val="en-US"/>
        </w:rPr>
        <w:t>–</w:t>
      </w:r>
      <w:r w:rsidRPr="00246C30">
        <w:rPr>
          <w:rFonts w:ascii="Times New Roman" w:hAnsi="Times New Roman" w:cs="Times New Roman"/>
          <w:sz w:val="24"/>
          <w:lang w:val="en-US"/>
        </w:rPr>
        <w:t>650 cm</w:t>
      </w:r>
      <w:r w:rsidRPr="00246C30">
        <w:rPr>
          <w:rFonts w:ascii="Times New Roman" w:hAnsi="Times New Roman" w:cs="Times New Roman"/>
          <w:sz w:val="24"/>
          <w:vertAlign w:val="superscript"/>
          <w:lang w:val="en-US"/>
        </w:rPr>
        <w:t>-1</w:t>
      </w:r>
      <w:r w:rsidRPr="00246C30">
        <w:rPr>
          <w:rFonts w:ascii="Times New Roman" w:hAnsi="Times New Roman" w:cs="Times New Roman"/>
          <w:sz w:val="24"/>
          <w:lang w:val="en-US"/>
        </w:rPr>
        <w:t xml:space="preserve"> </w:t>
      </w:r>
      <w:r>
        <w:rPr>
          <w:rFonts w:ascii="Times New Roman" w:hAnsi="Times New Roman" w:cs="Times New Roman"/>
          <w:sz w:val="24"/>
          <w:lang w:val="en-US"/>
        </w:rPr>
        <w:t xml:space="preserve">range </w:t>
      </w:r>
      <w:r w:rsidRPr="00246C30">
        <w:rPr>
          <w:rFonts w:ascii="Times New Roman" w:hAnsi="Times New Roman" w:cs="Times New Roman"/>
          <w:sz w:val="24"/>
          <w:lang w:val="en-US"/>
        </w:rPr>
        <w:t>w</w:t>
      </w:r>
      <w:r>
        <w:rPr>
          <w:rFonts w:ascii="Times New Roman" w:hAnsi="Times New Roman" w:cs="Times New Roman"/>
          <w:sz w:val="24"/>
          <w:lang w:val="en-US"/>
        </w:rPr>
        <w:t>as</w:t>
      </w:r>
      <w:r w:rsidRPr="00246C30">
        <w:rPr>
          <w:rFonts w:ascii="Times New Roman" w:hAnsi="Times New Roman" w:cs="Times New Roman"/>
          <w:sz w:val="24"/>
          <w:lang w:val="en-US"/>
        </w:rPr>
        <w:t xml:space="preserve"> </w:t>
      </w:r>
      <w:r>
        <w:rPr>
          <w:rFonts w:ascii="Times New Roman" w:hAnsi="Times New Roman" w:cs="Times New Roman"/>
          <w:sz w:val="24"/>
          <w:lang w:val="en-US"/>
        </w:rPr>
        <w:t xml:space="preserve">selected for analysis </w:t>
      </w:r>
      <w:r w:rsidRPr="00246C30">
        <w:rPr>
          <w:rFonts w:ascii="Times New Roman" w:hAnsi="Times New Roman" w:cs="Times New Roman"/>
          <w:sz w:val="24"/>
          <w:lang w:val="en-US"/>
        </w:rPr>
        <w:t>in this study.</w:t>
      </w:r>
      <w:r>
        <w:rPr>
          <w:rFonts w:ascii="Times New Roman" w:hAnsi="Times New Roman" w:cs="Times New Roman"/>
          <w:sz w:val="24"/>
          <w:lang w:val="en-US"/>
        </w:rPr>
        <w:t xml:space="preserve"> All presented spectra </w:t>
      </w:r>
      <w:r w:rsidR="00BB2FDC">
        <w:rPr>
          <w:rFonts w:ascii="Times New Roman" w:hAnsi="Times New Roman" w:cs="Times New Roman"/>
          <w:sz w:val="24"/>
          <w:lang w:val="en-US"/>
        </w:rPr>
        <w:t xml:space="preserve">were collected </w:t>
      </w:r>
      <w:r>
        <w:rPr>
          <w:rFonts w:ascii="Times New Roman" w:hAnsi="Times New Roman" w:cs="Times New Roman"/>
          <w:sz w:val="24"/>
          <w:lang w:val="en-US"/>
        </w:rPr>
        <w:t>in reflection mode, at a resolution of 2</w:t>
      </w:r>
      <w:ins w:id="19" w:author="Audrey Limoges" w:date="2017-01-30T08:19:00Z">
        <w:r w:rsidR="00643599">
          <w:rPr>
            <w:rFonts w:ascii="Times New Roman" w:hAnsi="Times New Roman" w:cs="Times New Roman"/>
            <w:sz w:val="24"/>
            <w:lang w:val="en-US"/>
          </w:rPr>
          <w:t xml:space="preserve"> </w:t>
        </w:r>
      </w:ins>
      <w:r>
        <w:rPr>
          <w:rFonts w:ascii="Times New Roman" w:hAnsi="Times New Roman" w:cs="Times New Roman"/>
          <w:sz w:val="24"/>
          <w:lang w:val="en-US"/>
        </w:rPr>
        <w:t>cm</w:t>
      </w:r>
      <w:r w:rsidRPr="00F7512F">
        <w:rPr>
          <w:rFonts w:ascii="Times New Roman" w:hAnsi="Times New Roman" w:cs="Times New Roman"/>
          <w:sz w:val="24"/>
          <w:vertAlign w:val="superscript"/>
          <w:lang w:val="en-US"/>
        </w:rPr>
        <w:t>-1</w:t>
      </w:r>
      <w:r>
        <w:rPr>
          <w:rFonts w:ascii="Times New Roman" w:hAnsi="Times New Roman" w:cs="Times New Roman"/>
          <w:sz w:val="24"/>
          <w:lang w:val="en-US"/>
        </w:rPr>
        <w:t xml:space="preserve"> and averaged over 100 scans.</w:t>
      </w:r>
    </w:p>
    <w:p w14:paraId="3C2B635B" w14:textId="77777777" w:rsidR="00E260E3" w:rsidRDefault="00F15BAB" w:rsidP="00F15BAB">
      <w:pPr>
        <w:pStyle w:val="Geenafstand1"/>
        <w:spacing w:line="360" w:lineRule="auto"/>
        <w:ind w:firstLine="708"/>
        <w:jc w:val="both"/>
        <w:rPr>
          <w:rFonts w:ascii="Times New Roman" w:hAnsi="Times New Roman" w:cs="Times New Roman"/>
          <w:sz w:val="24"/>
          <w:szCs w:val="24"/>
          <w:lang w:val="en-US"/>
        </w:rPr>
      </w:pPr>
      <w:r w:rsidRPr="001548D9">
        <w:rPr>
          <w:rFonts w:ascii="Times New Roman" w:hAnsi="Times New Roman" w:cs="Times New Roman"/>
          <w:sz w:val="24"/>
          <w:szCs w:val="24"/>
          <w:lang w:val="en-US"/>
        </w:rPr>
        <w:t>Data were analyzed with the O</w:t>
      </w:r>
      <w:r w:rsidR="00BB2FDC">
        <w:rPr>
          <w:rFonts w:ascii="Times New Roman" w:hAnsi="Times New Roman" w:cs="Times New Roman"/>
          <w:sz w:val="24"/>
          <w:szCs w:val="24"/>
          <w:lang w:val="en-US"/>
        </w:rPr>
        <w:t>PUS</w:t>
      </w:r>
      <w:r w:rsidRPr="001548D9">
        <w:rPr>
          <w:rFonts w:ascii="Times New Roman" w:hAnsi="Times New Roman" w:cs="Times New Roman"/>
          <w:sz w:val="24"/>
          <w:szCs w:val="24"/>
          <w:lang w:val="en-US"/>
        </w:rPr>
        <w:t xml:space="preserve"> software. </w:t>
      </w:r>
      <w:r>
        <w:rPr>
          <w:rFonts w:ascii="Times New Roman" w:hAnsi="Times New Roman" w:cs="Times New Roman"/>
          <w:sz w:val="24"/>
          <w:szCs w:val="24"/>
          <w:lang w:val="en-US"/>
        </w:rPr>
        <w:t xml:space="preserve">The presented absorbance </w:t>
      </w:r>
      <w:r w:rsidRPr="001548D9">
        <w:rPr>
          <w:rFonts w:ascii="Times New Roman" w:hAnsi="Times New Roman" w:cs="Times New Roman"/>
          <w:sz w:val="24"/>
          <w:szCs w:val="24"/>
          <w:lang w:val="en-US"/>
        </w:rPr>
        <w:t xml:space="preserve">spectra </w:t>
      </w:r>
      <w:r>
        <w:rPr>
          <w:rFonts w:ascii="Times New Roman" w:hAnsi="Times New Roman" w:cs="Times New Roman"/>
          <w:sz w:val="24"/>
          <w:szCs w:val="24"/>
          <w:lang w:val="en-US"/>
        </w:rPr>
        <w:t>were obtained</w:t>
      </w:r>
      <w:r w:rsidRPr="001548D9">
        <w:rPr>
          <w:rFonts w:ascii="Times New Roman" w:hAnsi="Times New Roman" w:cs="Times New Roman"/>
          <w:sz w:val="24"/>
          <w:szCs w:val="24"/>
          <w:lang w:val="en-US"/>
        </w:rPr>
        <w:t xml:space="preserve"> after background</w:t>
      </w:r>
      <w:r>
        <w:rPr>
          <w:rFonts w:ascii="Times New Roman" w:hAnsi="Times New Roman" w:cs="Times New Roman"/>
          <w:sz w:val="24"/>
          <w:szCs w:val="24"/>
          <w:lang w:val="en-US"/>
        </w:rPr>
        <w:t xml:space="preserve"> (direct reflection on </w:t>
      </w:r>
      <w:r w:rsidR="00BB2FDC">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BB2FDC">
        <w:rPr>
          <w:rFonts w:ascii="Times New Roman" w:hAnsi="Times New Roman" w:cs="Times New Roman"/>
          <w:sz w:val="24"/>
          <w:szCs w:val="24"/>
          <w:lang w:val="en-US"/>
        </w:rPr>
        <w:t xml:space="preserve">Au </w:t>
      </w:r>
      <w:r>
        <w:rPr>
          <w:rFonts w:ascii="Times New Roman" w:hAnsi="Times New Roman" w:cs="Times New Roman"/>
          <w:sz w:val="24"/>
          <w:szCs w:val="24"/>
          <w:lang w:val="en-US"/>
        </w:rPr>
        <w:t>mirror)</w:t>
      </w:r>
      <w:r w:rsidRPr="001548D9">
        <w:rPr>
          <w:rFonts w:ascii="Times New Roman" w:hAnsi="Times New Roman" w:cs="Times New Roman"/>
          <w:sz w:val="24"/>
          <w:szCs w:val="24"/>
          <w:lang w:val="en-US"/>
        </w:rPr>
        <w:t xml:space="preserve"> subtraction and baseline correction</w:t>
      </w:r>
      <w:r w:rsidR="00BB2FDC">
        <w:rPr>
          <w:rFonts w:ascii="Times New Roman" w:hAnsi="Times New Roman" w:cs="Times New Roman"/>
          <w:sz w:val="24"/>
          <w:szCs w:val="24"/>
          <w:lang w:val="en-US"/>
        </w:rPr>
        <w:t xml:space="preserve"> (</w:t>
      </w:r>
      <w:r w:rsidRPr="001548D9">
        <w:rPr>
          <w:rFonts w:ascii="Times New Roman" w:hAnsi="Times New Roman" w:cs="Times New Roman"/>
          <w:sz w:val="24"/>
          <w:szCs w:val="24"/>
          <w:lang w:val="en-US"/>
        </w:rPr>
        <w:t>rubberband correction</w:t>
      </w:r>
      <w:r>
        <w:rPr>
          <w:rFonts w:ascii="Times New Roman" w:hAnsi="Times New Roman" w:cs="Times New Roman"/>
          <w:sz w:val="24"/>
          <w:szCs w:val="24"/>
          <w:lang w:val="en-US"/>
        </w:rPr>
        <w:t xml:space="preserve"> method</w:t>
      </w:r>
      <w:r w:rsidRPr="001548D9">
        <w:rPr>
          <w:rFonts w:ascii="Times New Roman" w:hAnsi="Times New Roman" w:cs="Times New Roman"/>
          <w:sz w:val="24"/>
          <w:szCs w:val="24"/>
          <w:lang w:val="en-US"/>
        </w:rPr>
        <w:t xml:space="preserve"> using polynomes and 5 iterations</w:t>
      </w:r>
      <w:r w:rsidR="00BB2FDC">
        <w:rPr>
          <w:rFonts w:ascii="Times New Roman" w:hAnsi="Times New Roman" w:cs="Times New Roman"/>
          <w:sz w:val="24"/>
          <w:szCs w:val="24"/>
          <w:lang w:val="en-US"/>
        </w:rPr>
        <w:t>)</w:t>
      </w:r>
      <w:r w:rsidRPr="001548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Residual </w:t>
      </w:r>
      <w:r w:rsidRPr="001548D9">
        <w:rPr>
          <w:rFonts w:ascii="Times New Roman" w:hAnsi="Times New Roman" w:cs="Times New Roman"/>
          <w:sz w:val="24"/>
          <w:szCs w:val="24"/>
          <w:lang w:val="en-US"/>
        </w:rPr>
        <w:t>CO</w:t>
      </w:r>
      <w:r w:rsidRPr="001548D9">
        <w:rPr>
          <w:rFonts w:ascii="Times New Roman" w:hAnsi="Times New Roman" w:cs="Times New Roman"/>
          <w:sz w:val="24"/>
          <w:szCs w:val="24"/>
          <w:vertAlign w:val="subscript"/>
          <w:lang w:val="en-US"/>
        </w:rPr>
        <w:t>2</w:t>
      </w:r>
      <w:r w:rsidRPr="001548D9">
        <w:rPr>
          <w:rFonts w:ascii="Times New Roman" w:hAnsi="Times New Roman" w:cs="Times New Roman"/>
          <w:sz w:val="24"/>
          <w:szCs w:val="24"/>
          <w:lang w:val="en-US"/>
        </w:rPr>
        <w:t xml:space="preserve"> absorption</w:t>
      </w:r>
      <w:r>
        <w:rPr>
          <w:rFonts w:ascii="Times New Roman" w:hAnsi="Times New Roman" w:cs="Times New Roman"/>
          <w:sz w:val="24"/>
          <w:szCs w:val="24"/>
          <w:lang w:val="en-US"/>
        </w:rPr>
        <w:t xml:space="preserve"> traces</w:t>
      </w:r>
      <w:r w:rsidRPr="001548D9">
        <w:rPr>
          <w:rFonts w:ascii="Times New Roman" w:hAnsi="Times New Roman" w:cs="Times New Roman"/>
          <w:sz w:val="24"/>
          <w:szCs w:val="24"/>
          <w:lang w:val="en-US"/>
        </w:rPr>
        <w:t xml:space="preserve"> at ~2350 cm</w:t>
      </w:r>
      <w:r w:rsidRPr="001548D9">
        <w:rPr>
          <w:rFonts w:ascii="Times New Roman" w:hAnsi="Times New Roman" w:cs="Times New Roman"/>
          <w:sz w:val="24"/>
          <w:szCs w:val="24"/>
          <w:vertAlign w:val="superscript"/>
          <w:lang w:val="en-US"/>
        </w:rPr>
        <w:t>-1</w:t>
      </w:r>
      <w:r w:rsidRPr="001548D9">
        <w:rPr>
          <w:rFonts w:ascii="Times New Roman" w:hAnsi="Times New Roman" w:cs="Times New Roman"/>
          <w:sz w:val="24"/>
          <w:szCs w:val="24"/>
          <w:lang w:val="en-US"/>
        </w:rPr>
        <w:t xml:space="preserve">, a result of </w:t>
      </w:r>
      <w:r>
        <w:rPr>
          <w:rFonts w:ascii="Times New Roman" w:hAnsi="Times New Roman" w:cs="Times New Roman"/>
          <w:sz w:val="24"/>
          <w:szCs w:val="24"/>
          <w:lang w:val="en-US"/>
        </w:rPr>
        <w:t>incomplete</w:t>
      </w:r>
      <w:r w:rsidRPr="001548D9">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F7512F">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gas </w:t>
      </w:r>
      <w:r w:rsidRPr="001548D9">
        <w:rPr>
          <w:rFonts w:ascii="Times New Roman" w:hAnsi="Times New Roman" w:cs="Times New Roman"/>
          <w:sz w:val="24"/>
          <w:szCs w:val="24"/>
          <w:lang w:val="en-US"/>
        </w:rPr>
        <w:t>purg</w:t>
      </w:r>
      <w:r>
        <w:rPr>
          <w:rFonts w:ascii="Times New Roman" w:hAnsi="Times New Roman" w:cs="Times New Roman"/>
          <w:sz w:val="24"/>
          <w:szCs w:val="24"/>
          <w:lang w:val="en-US"/>
        </w:rPr>
        <w:t>ing of the microscope</w:t>
      </w:r>
      <w:r w:rsidRPr="001548D9">
        <w:rPr>
          <w:rFonts w:ascii="Times New Roman" w:hAnsi="Times New Roman" w:cs="Times New Roman"/>
          <w:sz w:val="24"/>
          <w:szCs w:val="24"/>
          <w:lang w:val="en-US"/>
        </w:rPr>
        <w:t>, have also been removed.</w:t>
      </w:r>
      <w:r w:rsidRPr="00262756">
        <w:rPr>
          <w:rFonts w:ascii="Times New Roman" w:hAnsi="Times New Roman" w:cs="Times New Roman"/>
          <w:sz w:val="24"/>
          <w:szCs w:val="24"/>
          <w:lang w:val="en-US"/>
        </w:rPr>
        <w:t xml:space="preserve"> </w:t>
      </w:r>
      <w:r w:rsidRPr="001548D9">
        <w:rPr>
          <w:rFonts w:ascii="Times New Roman" w:hAnsi="Times New Roman" w:cs="Times New Roman"/>
          <w:sz w:val="24"/>
          <w:szCs w:val="24"/>
          <w:lang w:val="en-US"/>
        </w:rPr>
        <w:t>Functional groups were identified based on comparison with published literature. Relative strengths of the main IR band regions within a speci</w:t>
      </w:r>
      <w:r w:rsidR="00BB2FDC">
        <w:rPr>
          <w:rFonts w:ascii="Times New Roman" w:hAnsi="Times New Roman" w:cs="Times New Roman"/>
          <w:sz w:val="24"/>
          <w:szCs w:val="24"/>
          <w:lang w:val="en-US"/>
        </w:rPr>
        <w:t>men’</w:t>
      </w:r>
      <w:r w:rsidRPr="001548D9">
        <w:rPr>
          <w:rFonts w:ascii="Times New Roman" w:hAnsi="Times New Roman" w:cs="Times New Roman"/>
          <w:sz w:val="24"/>
          <w:szCs w:val="24"/>
          <w:lang w:val="en-US"/>
        </w:rPr>
        <w:t>s spectrum were calculated by integrating the area under the peaks between defined band limits to allow comparisons between spectra.</w:t>
      </w:r>
      <w:r w:rsidRPr="00262756">
        <w:rPr>
          <w:rFonts w:ascii="Times New Roman" w:hAnsi="Times New Roman" w:cs="Times New Roman"/>
          <w:sz w:val="24"/>
          <w:szCs w:val="24"/>
          <w:lang w:val="en-US"/>
        </w:rPr>
        <w:t xml:space="preserve"> </w:t>
      </w:r>
      <w:r w:rsidRPr="001548D9">
        <w:rPr>
          <w:rFonts w:ascii="Times New Roman" w:hAnsi="Times New Roman" w:cs="Times New Roman"/>
          <w:sz w:val="24"/>
          <w:szCs w:val="24"/>
          <w:lang w:val="en-US"/>
        </w:rPr>
        <w:t>The ranges of these IR bands are: (I) 3010</w:t>
      </w:r>
      <w:r w:rsidRPr="00262756">
        <w:rPr>
          <w:rFonts w:ascii="Times New Roman" w:hAnsi="Times New Roman" w:cs="Times New Roman"/>
          <w:sz w:val="24"/>
          <w:szCs w:val="24"/>
          <w:lang w:val="en-US"/>
        </w:rPr>
        <w:t>–</w:t>
      </w:r>
      <w:r w:rsidRPr="001548D9">
        <w:rPr>
          <w:rFonts w:ascii="Times New Roman" w:hAnsi="Times New Roman" w:cs="Times New Roman"/>
          <w:sz w:val="24"/>
          <w:szCs w:val="24"/>
          <w:lang w:val="en-US"/>
        </w:rPr>
        <w:t>2775 cm</w:t>
      </w:r>
      <w:r w:rsidRPr="001548D9">
        <w:rPr>
          <w:rFonts w:ascii="Times New Roman" w:hAnsi="Times New Roman" w:cs="Times New Roman"/>
          <w:sz w:val="24"/>
          <w:szCs w:val="24"/>
          <w:vertAlign w:val="superscript"/>
          <w:lang w:val="en-US"/>
        </w:rPr>
        <w:t>-1</w:t>
      </w:r>
      <w:r w:rsidRPr="001548D9">
        <w:rPr>
          <w:rFonts w:ascii="Times New Roman" w:hAnsi="Times New Roman" w:cs="Times New Roman"/>
          <w:sz w:val="24"/>
          <w:szCs w:val="24"/>
          <w:lang w:val="en-US"/>
        </w:rPr>
        <w:t>, (II) 1850</w:t>
      </w:r>
      <w:r w:rsidRPr="00262756">
        <w:rPr>
          <w:rFonts w:ascii="Times New Roman" w:hAnsi="Times New Roman" w:cs="Times New Roman"/>
          <w:sz w:val="24"/>
          <w:szCs w:val="24"/>
          <w:lang w:val="en-US"/>
        </w:rPr>
        <w:t>–</w:t>
      </w:r>
      <w:r w:rsidRPr="001548D9">
        <w:rPr>
          <w:rFonts w:ascii="Times New Roman" w:hAnsi="Times New Roman" w:cs="Times New Roman"/>
          <w:sz w:val="24"/>
          <w:szCs w:val="24"/>
          <w:lang w:val="en-US"/>
        </w:rPr>
        <w:t>1500 cm</w:t>
      </w:r>
      <w:r w:rsidRPr="001548D9">
        <w:rPr>
          <w:rFonts w:ascii="Times New Roman" w:hAnsi="Times New Roman" w:cs="Times New Roman"/>
          <w:sz w:val="24"/>
          <w:szCs w:val="24"/>
          <w:vertAlign w:val="superscript"/>
          <w:lang w:val="en-US"/>
        </w:rPr>
        <w:t>-1</w:t>
      </w:r>
      <w:r w:rsidRPr="001548D9">
        <w:rPr>
          <w:rFonts w:ascii="Times New Roman" w:hAnsi="Times New Roman" w:cs="Times New Roman"/>
          <w:sz w:val="24"/>
          <w:szCs w:val="24"/>
          <w:lang w:val="en-US"/>
        </w:rPr>
        <w:t>, (III) 1500</w:t>
      </w:r>
      <w:r w:rsidRPr="00262756">
        <w:rPr>
          <w:rFonts w:ascii="Times New Roman" w:hAnsi="Times New Roman" w:cs="Times New Roman"/>
          <w:sz w:val="24"/>
          <w:szCs w:val="24"/>
          <w:lang w:val="en-US"/>
        </w:rPr>
        <w:t>–</w:t>
      </w:r>
      <w:r w:rsidRPr="001548D9">
        <w:rPr>
          <w:rFonts w:ascii="Times New Roman" w:hAnsi="Times New Roman" w:cs="Times New Roman"/>
          <w:sz w:val="24"/>
          <w:szCs w:val="24"/>
          <w:lang w:val="en-US"/>
        </w:rPr>
        <w:t>1185 cm</w:t>
      </w:r>
      <w:r w:rsidRPr="001548D9">
        <w:rPr>
          <w:rFonts w:ascii="Times New Roman" w:hAnsi="Times New Roman" w:cs="Times New Roman"/>
          <w:sz w:val="24"/>
          <w:szCs w:val="24"/>
          <w:vertAlign w:val="superscript"/>
          <w:lang w:val="en-US"/>
        </w:rPr>
        <w:t>-1</w:t>
      </w:r>
      <w:r w:rsidRPr="001548D9">
        <w:rPr>
          <w:rFonts w:ascii="Times New Roman" w:hAnsi="Times New Roman" w:cs="Times New Roman"/>
          <w:sz w:val="24"/>
          <w:szCs w:val="24"/>
          <w:lang w:val="en-US"/>
        </w:rPr>
        <w:t>, (IV) 1185</w:t>
      </w:r>
      <w:r w:rsidRPr="00262756">
        <w:rPr>
          <w:rFonts w:ascii="Times New Roman" w:hAnsi="Times New Roman" w:cs="Times New Roman"/>
          <w:sz w:val="24"/>
          <w:szCs w:val="24"/>
          <w:lang w:val="en-US"/>
        </w:rPr>
        <w:t>–</w:t>
      </w:r>
      <w:r w:rsidRPr="001548D9">
        <w:rPr>
          <w:rFonts w:ascii="Times New Roman" w:hAnsi="Times New Roman" w:cs="Times New Roman"/>
          <w:sz w:val="24"/>
          <w:szCs w:val="24"/>
          <w:lang w:val="en-US"/>
        </w:rPr>
        <w:t>860 cm</w:t>
      </w:r>
      <w:r w:rsidRPr="001548D9">
        <w:rPr>
          <w:rFonts w:ascii="Times New Roman" w:hAnsi="Times New Roman" w:cs="Times New Roman"/>
          <w:sz w:val="24"/>
          <w:szCs w:val="24"/>
          <w:vertAlign w:val="superscript"/>
          <w:lang w:val="en-US"/>
        </w:rPr>
        <w:t>-1</w:t>
      </w:r>
      <w:r w:rsidRPr="001548D9">
        <w:rPr>
          <w:rFonts w:ascii="Times New Roman" w:hAnsi="Times New Roman" w:cs="Times New Roman"/>
          <w:sz w:val="24"/>
          <w:szCs w:val="24"/>
          <w:lang w:val="en-US"/>
        </w:rPr>
        <w:t>.</w:t>
      </w:r>
    </w:p>
    <w:p w14:paraId="678F7252" w14:textId="77777777" w:rsidR="00F15BAB" w:rsidRPr="00283473" w:rsidRDefault="00F15BAB" w:rsidP="00F15BAB">
      <w:pPr>
        <w:pStyle w:val="Geenafstand1"/>
        <w:spacing w:line="360" w:lineRule="auto"/>
        <w:ind w:firstLine="708"/>
        <w:jc w:val="both"/>
        <w:rPr>
          <w:rFonts w:ascii="Times New Roman" w:hAnsi="Times New Roman" w:cs="Times New Roman"/>
          <w:sz w:val="24"/>
          <w:szCs w:val="24"/>
          <w:lang w:val="en-US"/>
        </w:rPr>
      </w:pPr>
    </w:p>
    <w:p w14:paraId="0521B2F2"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3. Systematic paleontology</w:t>
      </w:r>
    </w:p>
    <w:p w14:paraId="78DAAAC1" w14:textId="77777777" w:rsidR="00E260E3" w:rsidRPr="00283473" w:rsidRDefault="00E260E3" w:rsidP="00E13675">
      <w:pPr>
        <w:autoSpaceDE w:val="0"/>
        <w:autoSpaceDN w:val="0"/>
        <w:adjustRightInd w:val="0"/>
        <w:spacing w:after="0" w:line="360" w:lineRule="auto"/>
        <w:jc w:val="center"/>
        <w:rPr>
          <w:rFonts w:ascii="Times New Roman" w:hAnsi="Times New Roman" w:cs="Times New Roman"/>
          <w:sz w:val="24"/>
          <w:szCs w:val="24"/>
          <w:lang w:val="en-US"/>
        </w:rPr>
      </w:pPr>
      <w:r w:rsidRPr="00283473">
        <w:rPr>
          <w:rFonts w:ascii="Times New Roman" w:hAnsi="Times New Roman" w:cs="Times New Roman"/>
          <w:sz w:val="24"/>
          <w:szCs w:val="24"/>
          <w:lang w:val="en-US"/>
        </w:rPr>
        <w:t>Division DINOFLAGELLATA (Bütschli 1885) Fensome et al.</w:t>
      </w:r>
      <w:r w:rsidRPr="00283473">
        <w:rPr>
          <w:rFonts w:ascii="Times New Roman" w:hAnsi="Times New Roman" w:cs="Times New Roman"/>
          <w:i/>
          <w:iCs/>
          <w:sz w:val="24"/>
          <w:szCs w:val="24"/>
          <w:lang w:val="en-US"/>
        </w:rPr>
        <w:t xml:space="preserve"> </w:t>
      </w:r>
      <w:r w:rsidRPr="00283473">
        <w:rPr>
          <w:rFonts w:ascii="Times New Roman" w:hAnsi="Times New Roman" w:cs="Times New Roman"/>
          <w:sz w:val="24"/>
          <w:szCs w:val="24"/>
          <w:lang w:val="en-US"/>
        </w:rPr>
        <w:t>1993, emend. Adl et al. 2005</w:t>
      </w:r>
    </w:p>
    <w:p w14:paraId="77D59AD5" w14:textId="77777777" w:rsidR="00E260E3" w:rsidRPr="00283473" w:rsidRDefault="00E260E3" w:rsidP="00E13675">
      <w:pPr>
        <w:autoSpaceDE w:val="0"/>
        <w:autoSpaceDN w:val="0"/>
        <w:adjustRightInd w:val="0"/>
        <w:spacing w:after="0" w:line="360" w:lineRule="auto"/>
        <w:jc w:val="center"/>
        <w:rPr>
          <w:rFonts w:ascii="Times New Roman" w:hAnsi="Times New Roman" w:cs="Times New Roman"/>
          <w:sz w:val="24"/>
          <w:szCs w:val="24"/>
          <w:lang w:val="en-US"/>
        </w:rPr>
      </w:pPr>
      <w:r w:rsidRPr="00283473">
        <w:rPr>
          <w:rFonts w:ascii="Times New Roman" w:hAnsi="Times New Roman" w:cs="Times New Roman"/>
          <w:sz w:val="24"/>
          <w:szCs w:val="24"/>
          <w:lang w:val="en-US"/>
        </w:rPr>
        <w:t>Class DINOPHYCEAE Pascher 1914</w:t>
      </w:r>
    </w:p>
    <w:p w14:paraId="58A1CCCC" w14:textId="77777777" w:rsidR="00E260E3" w:rsidRPr="00283473" w:rsidRDefault="00E260E3" w:rsidP="00E13675">
      <w:pPr>
        <w:autoSpaceDE w:val="0"/>
        <w:autoSpaceDN w:val="0"/>
        <w:adjustRightInd w:val="0"/>
        <w:spacing w:after="0" w:line="360" w:lineRule="auto"/>
        <w:jc w:val="center"/>
        <w:rPr>
          <w:rFonts w:ascii="Times New Roman" w:hAnsi="Times New Roman" w:cs="Times New Roman"/>
          <w:sz w:val="24"/>
          <w:szCs w:val="24"/>
          <w:lang w:val="en-US"/>
        </w:rPr>
      </w:pPr>
      <w:r w:rsidRPr="00283473">
        <w:rPr>
          <w:rFonts w:ascii="Times New Roman" w:hAnsi="Times New Roman" w:cs="Times New Roman"/>
          <w:sz w:val="24"/>
          <w:szCs w:val="24"/>
          <w:lang w:val="en-US"/>
        </w:rPr>
        <w:t>Subclass PERIDINIPHYCIDAE Fensome et al.</w:t>
      </w:r>
      <w:r w:rsidRPr="00283473">
        <w:rPr>
          <w:rFonts w:ascii="Times New Roman" w:hAnsi="Times New Roman" w:cs="Times New Roman"/>
          <w:i/>
          <w:iCs/>
          <w:sz w:val="24"/>
          <w:szCs w:val="24"/>
          <w:lang w:val="en-US"/>
        </w:rPr>
        <w:t xml:space="preserve"> </w:t>
      </w:r>
      <w:r w:rsidRPr="00283473">
        <w:rPr>
          <w:rFonts w:ascii="Times New Roman" w:hAnsi="Times New Roman" w:cs="Times New Roman"/>
          <w:sz w:val="24"/>
          <w:szCs w:val="24"/>
          <w:lang w:val="en-US"/>
        </w:rPr>
        <w:t>1993</w:t>
      </w:r>
    </w:p>
    <w:p w14:paraId="523A8BD8" w14:textId="77777777" w:rsidR="00E260E3" w:rsidRPr="00283473" w:rsidRDefault="00E260E3" w:rsidP="00E13675">
      <w:pPr>
        <w:autoSpaceDE w:val="0"/>
        <w:autoSpaceDN w:val="0"/>
        <w:adjustRightInd w:val="0"/>
        <w:spacing w:after="0" w:line="360" w:lineRule="auto"/>
        <w:jc w:val="center"/>
        <w:rPr>
          <w:rFonts w:ascii="Times New Roman" w:hAnsi="Times New Roman" w:cs="Times New Roman"/>
          <w:sz w:val="24"/>
          <w:szCs w:val="24"/>
          <w:lang w:val="en-US"/>
        </w:rPr>
      </w:pPr>
      <w:r w:rsidRPr="00283473">
        <w:rPr>
          <w:rFonts w:ascii="Times New Roman" w:hAnsi="Times New Roman" w:cs="Times New Roman"/>
          <w:sz w:val="24"/>
          <w:szCs w:val="24"/>
          <w:lang w:val="en-US"/>
        </w:rPr>
        <w:t>Order GONYAULACALES Taylor 1980</w:t>
      </w:r>
    </w:p>
    <w:p w14:paraId="2B13C03A" w14:textId="77777777" w:rsidR="00E260E3" w:rsidRPr="00283473" w:rsidRDefault="00E260E3" w:rsidP="00E13675">
      <w:pPr>
        <w:autoSpaceDE w:val="0"/>
        <w:autoSpaceDN w:val="0"/>
        <w:adjustRightInd w:val="0"/>
        <w:spacing w:after="0" w:line="360" w:lineRule="auto"/>
        <w:jc w:val="center"/>
        <w:rPr>
          <w:rFonts w:ascii="Times New Roman" w:hAnsi="Times New Roman" w:cs="Times New Roman"/>
          <w:sz w:val="24"/>
          <w:szCs w:val="24"/>
          <w:lang w:val="en-US"/>
        </w:rPr>
      </w:pPr>
      <w:r w:rsidRPr="00283473">
        <w:rPr>
          <w:rFonts w:ascii="Times New Roman" w:hAnsi="Times New Roman" w:cs="Times New Roman"/>
          <w:sz w:val="24"/>
          <w:szCs w:val="24"/>
          <w:lang w:val="en-US"/>
        </w:rPr>
        <w:t>Suborder Gonyaulacineae autonym</w:t>
      </w:r>
    </w:p>
    <w:p w14:paraId="2FC233FC" w14:textId="77777777" w:rsidR="00E260E3" w:rsidRPr="00283473" w:rsidRDefault="00E260E3" w:rsidP="00E13675">
      <w:pPr>
        <w:autoSpaceDE w:val="0"/>
        <w:autoSpaceDN w:val="0"/>
        <w:adjustRightInd w:val="0"/>
        <w:spacing w:after="0" w:line="360" w:lineRule="auto"/>
        <w:jc w:val="center"/>
        <w:rPr>
          <w:rFonts w:ascii="Times New Roman" w:hAnsi="Times New Roman" w:cs="Times New Roman"/>
          <w:sz w:val="24"/>
          <w:szCs w:val="24"/>
          <w:lang w:val="en-US"/>
        </w:rPr>
      </w:pPr>
      <w:r w:rsidRPr="00283473">
        <w:rPr>
          <w:rFonts w:ascii="Times New Roman" w:hAnsi="Times New Roman" w:cs="Times New Roman"/>
          <w:sz w:val="24"/>
          <w:szCs w:val="24"/>
          <w:lang w:val="en-US"/>
        </w:rPr>
        <w:t>Family Gonyaulacaceae Lindemann 1928</w:t>
      </w:r>
    </w:p>
    <w:p w14:paraId="485105E4" w14:textId="77777777" w:rsidR="00E260E3" w:rsidRPr="00283473" w:rsidRDefault="00E260E3" w:rsidP="00E13675">
      <w:pPr>
        <w:autoSpaceDE w:val="0"/>
        <w:autoSpaceDN w:val="0"/>
        <w:adjustRightInd w:val="0"/>
        <w:spacing w:after="0" w:line="360" w:lineRule="auto"/>
        <w:jc w:val="center"/>
        <w:rPr>
          <w:rFonts w:ascii="Times New Roman" w:hAnsi="Times New Roman" w:cs="Times New Roman"/>
          <w:sz w:val="24"/>
          <w:szCs w:val="24"/>
          <w:lang w:val="en-US"/>
        </w:rPr>
      </w:pPr>
      <w:r w:rsidRPr="00283473">
        <w:rPr>
          <w:rFonts w:ascii="Times New Roman" w:hAnsi="Times New Roman" w:cs="Times New Roman"/>
          <w:sz w:val="24"/>
          <w:szCs w:val="24"/>
          <w:lang w:val="en-US"/>
        </w:rPr>
        <w:lastRenderedPageBreak/>
        <w:t>Subfamily Gonyaulacoideae autonym</w:t>
      </w:r>
    </w:p>
    <w:p w14:paraId="675BD045" w14:textId="77777777" w:rsidR="00E260E3" w:rsidRPr="00283473" w:rsidRDefault="00E260E3" w:rsidP="00E13675">
      <w:pPr>
        <w:pStyle w:val="Geenafstand1"/>
        <w:spacing w:line="360" w:lineRule="auto"/>
        <w:jc w:val="center"/>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Genus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Mantell 1850, emend. Sarjeant 1970</w:t>
      </w:r>
    </w:p>
    <w:p w14:paraId="4851DC1B" w14:textId="77777777" w:rsidR="00E260E3" w:rsidRPr="00283473" w:rsidRDefault="00E260E3" w:rsidP="00E13675">
      <w:pPr>
        <w:pStyle w:val="Geenafstand1"/>
        <w:spacing w:line="360" w:lineRule="auto"/>
        <w:jc w:val="center"/>
        <w:rPr>
          <w:rFonts w:ascii="Times New Roman" w:hAnsi="Times New Roman" w:cs="Times New Roman"/>
          <w:sz w:val="24"/>
          <w:szCs w:val="24"/>
          <w:lang w:val="en-US"/>
        </w:rPr>
      </w:pPr>
      <w:r w:rsidRPr="00283473">
        <w:rPr>
          <w:rFonts w:ascii="Times New Roman" w:hAnsi="Times New Roman" w:cs="Times New Roman"/>
          <w:i/>
          <w:iCs/>
          <w:sz w:val="24"/>
          <w:szCs w:val="24"/>
          <w:lang w:val="en-US"/>
        </w:rPr>
        <w:t>Spiniferites belerius</w:t>
      </w:r>
      <w:r w:rsidRPr="00283473">
        <w:rPr>
          <w:rFonts w:ascii="Times New Roman" w:hAnsi="Times New Roman" w:cs="Times New Roman"/>
          <w:sz w:val="24"/>
          <w:szCs w:val="24"/>
          <w:lang w:val="en-US"/>
        </w:rPr>
        <w:t xml:space="preserve"> Reid 1974</w:t>
      </w:r>
    </w:p>
    <w:p w14:paraId="0775C703" w14:textId="77777777" w:rsidR="00E260E3" w:rsidRPr="00283473" w:rsidRDefault="00E260E3" w:rsidP="00E13675">
      <w:pPr>
        <w:pStyle w:val="Geenafstand1"/>
        <w:spacing w:line="360" w:lineRule="auto"/>
        <w:jc w:val="center"/>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Plate 3, Figures </w:t>
      </w:r>
      <w:r w:rsidRPr="00BB0E1A">
        <w:rPr>
          <w:rFonts w:ascii="Times New Roman" w:hAnsi="Times New Roman" w:cs="Times New Roman"/>
          <w:sz w:val="24"/>
          <w:szCs w:val="24"/>
          <w:lang w:val="en-US"/>
        </w:rPr>
        <w:t>1</w:t>
      </w:r>
      <w:r w:rsidR="00BB0E1A" w:rsidRPr="00BB0E1A">
        <w:rPr>
          <w:rFonts w:ascii="Times New Roman" w:hAnsi="Times New Roman" w:cs="Times New Roman"/>
          <w:sz w:val="24"/>
          <w:szCs w:val="24"/>
          <w:lang w:val="en-US"/>
        </w:rPr>
        <w:t>–12</w:t>
      </w:r>
      <w:r w:rsidRPr="00BB0E1A">
        <w:rPr>
          <w:rFonts w:ascii="Times New Roman" w:hAnsi="Times New Roman" w:cs="Times New Roman"/>
          <w:sz w:val="24"/>
          <w:szCs w:val="24"/>
          <w:lang w:val="en-US"/>
        </w:rPr>
        <w:t>.</w:t>
      </w:r>
    </w:p>
    <w:p w14:paraId="4C607157"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 xml:space="preserve">Synonymy. </w:t>
      </w:r>
      <w:r w:rsidRPr="00283473">
        <w:rPr>
          <w:rFonts w:ascii="Times New Roman" w:hAnsi="Times New Roman" w:cs="Times New Roman"/>
          <w:sz w:val="24"/>
          <w:szCs w:val="24"/>
          <w:lang w:val="en-US"/>
        </w:rPr>
        <w:t xml:space="preserve">non </w:t>
      </w:r>
      <w:r w:rsidRPr="00283473">
        <w:rPr>
          <w:rFonts w:ascii="Times New Roman" w:hAnsi="Times New Roman" w:cs="Times New Roman"/>
          <w:i/>
          <w:iCs/>
          <w:sz w:val="24"/>
          <w:szCs w:val="24"/>
          <w:lang w:val="en-US"/>
        </w:rPr>
        <w:t xml:space="preserve">Spiniferites belerius </w:t>
      </w:r>
      <w:r w:rsidRPr="00283473">
        <w:rPr>
          <w:rFonts w:ascii="Times New Roman" w:hAnsi="Times New Roman" w:cs="Times New Roman"/>
          <w:sz w:val="24"/>
          <w:szCs w:val="24"/>
          <w:lang w:val="en-US"/>
        </w:rPr>
        <w:t xml:space="preserve">in Harland 1977, p. 98–99, Plate 1, Figures 7–10, Plate 2, figures 7–10, 16–21, 25–57 [these images correspond to </w:t>
      </w:r>
      <w:r w:rsidRPr="00283473">
        <w:rPr>
          <w:rFonts w:ascii="Times New Roman" w:hAnsi="Times New Roman" w:cs="Times New Roman"/>
          <w:i/>
          <w:iCs/>
          <w:sz w:val="24"/>
          <w:szCs w:val="24"/>
          <w:lang w:val="en-US"/>
        </w:rPr>
        <w:t>Spiniferites membranaceus</w:t>
      </w:r>
      <w:r w:rsidRPr="00283473">
        <w:rPr>
          <w:rFonts w:ascii="Times New Roman" w:hAnsi="Times New Roman" w:cs="Times New Roman"/>
          <w:sz w:val="24"/>
          <w:szCs w:val="24"/>
          <w:lang w:val="en-US"/>
        </w:rPr>
        <w:t xml:space="preserve">; Harland (1979) also reports </w:t>
      </w:r>
      <w:ins w:id="20" w:author="Audrey Limoges" w:date="2017-01-30T08:19:00Z">
        <w:r w:rsidR="00643599" w:rsidRPr="00283473">
          <w:rPr>
            <w:rFonts w:ascii="Times New Roman" w:hAnsi="Times New Roman" w:cs="Times New Roman"/>
            <w:i/>
            <w:iCs/>
            <w:sz w:val="24"/>
            <w:szCs w:val="24"/>
            <w:lang w:val="en-US"/>
          </w:rPr>
          <w:t>S</w:t>
        </w:r>
        <w:r w:rsidR="00643599">
          <w:rPr>
            <w:rFonts w:ascii="Times New Roman" w:hAnsi="Times New Roman" w:cs="Times New Roman"/>
            <w:i/>
            <w:iCs/>
            <w:sz w:val="24"/>
            <w:szCs w:val="24"/>
            <w:lang w:val="en-US"/>
          </w:rPr>
          <w:t>piniferites</w:t>
        </w:r>
        <w:r w:rsidR="00643599" w:rsidRPr="00283473">
          <w:rPr>
            <w:rFonts w:ascii="Times New Roman" w:hAnsi="Times New Roman" w:cs="Times New Roman"/>
            <w:i/>
            <w:iCs/>
            <w:sz w:val="24"/>
            <w:szCs w:val="24"/>
            <w:lang w:val="en-US"/>
          </w:rPr>
          <w:t xml:space="preserve"> </w:t>
        </w:r>
      </w:ins>
      <w:del w:id="21" w:author="Audrey Limoges" w:date="2017-01-30T08:19:00Z">
        <w:r w:rsidRPr="00283473" w:rsidDel="00643599">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belerius</w:t>
      </w:r>
      <w:r w:rsidRPr="00283473">
        <w:rPr>
          <w:rFonts w:ascii="Times New Roman" w:hAnsi="Times New Roman" w:cs="Times New Roman"/>
          <w:sz w:val="24"/>
          <w:szCs w:val="24"/>
          <w:lang w:val="en-US"/>
        </w:rPr>
        <w:t xml:space="preserve"> from the Pliocene and Pleistocene of the Bay of Biscay, but does not provide photographs; the confirmation of a correct identification in that paper can thus not be given].</w:t>
      </w:r>
    </w:p>
    <w:p w14:paraId="2AE8F9BD"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Dimensions.</w:t>
      </w:r>
      <w:r w:rsidRPr="00283473">
        <w:rPr>
          <w:rFonts w:ascii="Times New Roman" w:hAnsi="Times New Roman" w:cs="Times New Roman"/>
          <w:sz w:val="24"/>
          <w:szCs w:val="24"/>
          <w:lang w:val="en-US"/>
        </w:rPr>
        <w:t xml:space="preserve"> Reid (1974) </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 xml:space="preserve"> </w:t>
      </w:r>
      <w:r w:rsidR="00A65F0D">
        <w:rPr>
          <w:rFonts w:ascii="Times New Roman" w:hAnsi="Times New Roman" w:cs="Times New Roman"/>
          <w:sz w:val="24"/>
          <w:szCs w:val="24"/>
          <w:lang w:val="en-US"/>
        </w:rPr>
        <w:t>h</w:t>
      </w:r>
      <w:r w:rsidRPr="00283473">
        <w:rPr>
          <w:rFonts w:ascii="Times New Roman" w:hAnsi="Times New Roman" w:cs="Times New Roman"/>
          <w:sz w:val="24"/>
          <w:szCs w:val="24"/>
          <w:lang w:val="en-US"/>
        </w:rPr>
        <w:t>olotype: central body: 35</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29 µm; length processes: 10 µm. Range: length central body: 35</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42 µm; width central body: 28</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 xml:space="preserve">37 µm; </w:t>
      </w:r>
      <w:r w:rsidR="007E64C5">
        <w:rPr>
          <w:rFonts w:ascii="Times New Roman" w:hAnsi="Times New Roman" w:cs="Times New Roman"/>
          <w:sz w:val="24"/>
          <w:szCs w:val="24"/>
          <w:lang w:val="en-US"/>
        </w:rPr>
        <w:t>depth</w:t>
      </w:r>
      <w:r w:rsidR="007E64C5"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33–37 µm. Maximum pr</w:t>
      </w:r>
      <w:r w:rsidR="00510DBD">
        <w:rPr>
          <w:rFonts w:ascii="Times New Roman" w:hAnsi="Times New Roman" w:cs="Times New Roman"/>
          <w:sz w:val="24"/>
          <w:szCs w:val="24"/>
          <w:lang w:val="en-US"/>
        </w:rPr>
        <w:t>o</w:t>
      </w:r>
      <w:r w:rsidRPr="00283473">
        <w:rPr>
          <w:rFonts w:ascii="Times New Roman" w:hAnsi="Times New Roman" w:cs="Times New Roman"/>
          <w:sz w:val="24"/>
          <w:szCs w:val="24"/>
          <w:lang w:val="en-US"/>
        </w:rPr>
        <w:t>cess length: 7</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10 µm; maximum posterior process length: 10</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15 µm. Number of specimens measured: 15.</w:t>
      </w:r>
    </w:p>
    <w:p w14:paraId="46C1870D"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sz w:val="24"/>
          <w:szCs w:val="24"/>
          <w:lang w:val="en-US"/>
        </w:rPr>
        <w:t xml:space="preserve">Our measurements on topotype material from the Dee, Conwy </w:t>
      </w:r>
      <w:r w:rsidR="00A5359B">
        <w:rPr>
          <w:rFonts w:ascii="Times New Roman" w:hAnsi="Times New Roman" w:cs="Times New Roman"/>
          <w:sz w:val="24"/>
          <w:szCs w:val="24"/>
          <w:lang w:val="en-US"/>
        </w:rPr>
        <w:t>M</w:t>
      </w:r>
      <w:r w:rsidRPr="00283473">
        <w:rPr>
          <w:rFonts w:ascii="Times New Roman" w:hAnsi="Times New Roman" w:cs="Times New Roman"/>
          <w:sz w:val="24"/>
          <w:szCs w:val="24"/>
          <w:lang w:val="en-US"/>
        </w:rPr>
        <w:t xml:space="preserve">arina and Caernarvon estuaries </w:t>
      </w:r>
      <w:r w:rsidR="0055288C">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central body length 32 (34.8) 38 µm</w:t>
      </w:r>
      <w:r w:rsidR="0055288C">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width 27.6 (30.2) 32 µm</w:t>
      </w:r>
      <w:r w:rsidR="0055288C">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process length 6.4 (8.3) 11 µm. </w:t>
      </w:r>
      <w:r w:rsidR="00851875">
        <w:rPr>
          <w:rFonts w:ascii="Times New Roman" w:hAnsi="Times New Roman" w:cs="Times New Roman"/>
          <w:sz w:val="24"/>
          <w:szCs w:val="24"/>
          <w:lang w:val="en-US"/>
        </w:rPr>
        <w:t>Number of s</w:t>
      </w:r>
      <w:r w:rsidRPr="00283473">
        <w:rPr>
          <w:rFonts w:ascii="Times New Roman" w:hAnsi="Times New Roman" w:cs="Times New Roman"/>
          <w:sz w:val="24"/>
          <w:szCs w:val="24"/>
          <w:lang w:val="en-US"/>
        </w:rPr>
        <w:t xml:space="preserve">pecimens measured: 7. These new measurements are comparable with those described by Reid (1974) although somewhat in the lower part of the range. This is similar to the measurements reported by Harland (1977). </w:t>
      </w:r>
    </w:p>
    <w:p w14:paraId="0966CAD4"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Original description (Reid 1974</w:t>
      </w:r>
      <w:r>
        <w:rPr>
          <w:rFonts w:ascii="Times New Roman" w:hAnsi="Times New Roman" w:cs="Times New Roman"/>
          <w:b/>
          <w:bCs/>
          <w:sz w:val="24"/>
          <w:szCs w:val="24"/>
          <w:lang w:val="en-US"/>
        </w:rPr>
        <w:t>,</w:t>
      </w:r>
      <w:r w:rsidRPr="00283473">
        <w:rPr>
          <w:rFonts w:ascii="Times New Roman" w:hAnsi="Times New Roman" w:cs="Times New Roman"/>
          <w:b/>
          <w:bCs/>
          <w:sz w:val="24"/>
          <w:szCs w:val="24"/>
          <w:lang w:val="en-US"/>
        </w:rPr>
        <w:t xml:space="preserve"> p.</w:t>
      </w:r>
      <w:r>
        <w:rPr>
          <w:rFonts w:ascii="Times New Roman" w:hAnsi="Times New Roman" w:cs="Times New Roman"/>
          <w:b/>
          <w:bCs/>
          <w:sz w:val="24"/>
          <w:szCs w:val="24"/>
          <w:lang w:val="en-US"/>
        </w:rPr>
        <w:t xml:space="preserve"> </w:t>
      </w:r>
      <w:r w:rsidRPr="00283473">
        <w:rPr>
          <w:rFonts w:ascii="Times New Roman" w:hAnsi="Times New Roman" w:cs="Times New Roman"/>
          <w:b/>
          <w:bCs/>
          <w:sz w:val="24"/>
          <w:szCs w:val="24"/>
          <w:lang w:val="en-US"/>
        </w:rPr>
        <w:t xml:space="preserve">597). </w:t>
      </w:r>
      <w:r w:rsidRPr="00283473">
        <w:rPr>
          <w:rFonts w:ascii="Times New Roman" w:hAnsi="Times New Roman" w:cs="Times New Roman"/>
          <w:sz w:val="24"/>
          <w:szCs w:val="24"/>
          <w:lang w:val="en-US"/>
        </w:rPr>
        <w:t>“Test oval, always widest at the girdle; at times constricted towards the poles to give a rounded diamond shape with a clear apical node. The thin smooth surfaced wall is ornamented by gonal trifurcate processes fo</w:t>
      </w:r>
      <w:r w:rsidR="00C410E1">
        <w:rPr>
          <w:rFonts w:ascii="Times New Roman" w:hAnsi="Times New Roman" w:cs="Times New Roman"/>
          <w:sz w:val="24"/>
          <w:szCs w:val="24"/>
          <w:lang w:val="en-US"/>
        </w:rPr>
        <w:t>r</w:t>
      </w:r>
      <w:r w:rsidRPr="00283473">
        <w:rPr>
          <w:rFonts w:ascii="Times New Roman" w:hAnsi="Times New Roman" w:cs="Times New Roman"/>
          <w:sz w:val="24"/>
          <w:szCs w:val="24"/>
          <w:lang w:val="en-US"/>
        </w:rPr>
        <w:t>med from sutural septae. Septae form the high antapical ‘trumpet’ shaped process which characterizes the species and may also form high membranous flanges. Process tips are trifurcate with recurved bifurcate tips. A relatively narrow 6</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8</w:t>
      </w:r>
      <w:ins w:id="22" w:author="Audrey Limoges" w:date="2017-01-30T08:20:00Z">
        <w:r w:rsidR="00643599">
          <w:rPr>
            <w:rFonts w:ascii="Times New Roman" w:hAnsi="Times New Roman" w:cs="Times New Roman"/>
            <w:sz w:val="24"/>
            <w:szCs w:val="24"/>
            <w:lang w:val="en-US"/>
          </w:rPr>
          <w:t xml:space="preserve"> </w:t>
        </w:r>
      </w:ins>
      <w:r w:rsidRPr="00283473">
        <w:rPr>
          <w:rFonts w:ascii="Times New Roman" w:hAnsi="Times New Roman" w:cs="Times New Roman"/>
          <w:sz w:val="24"/>
          <w:szCs w:val="24"/>
          <w:lang w:val="en-US"/>
        </w:rPr>
        <w:t>µm girdle is displaced by one to three times its own width.”</w:t>
      </w:r>
    </w:p>
    <w:p w14:paraId="477FD6F8"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 xml:space="preserve">Additional observations. </w:t>
      </w:r>
      <w:r w:rsidRPr="00283473">
        <w:rPr>
          <w:rFonts w:ascii="Times New Roman" w:hAnsi="Times New Roman" w:cs="Times New Roman"/>
          <w:sz w:val="24"/>
          <w:szCs w:val="24"/>
          <w:lang w:val="en-US"/>
        </w:rPr>
        <w:t xml:space="preserve">Typically, these cysts are the smallest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species in the assemblages. The cysts are ovoid with a very finely granular wall (both endophragm and periphragm) (Plate 3, </w:t>
      </w:r>
      <w:r w:rsidRPr="00BB0E1A">
        <w:rPr>
          <w:rFonts w:ascii="Times New Roman" w:hAnsi="Times New Roman" w:cs="Times New Roman"/>
          <w:sz w:val="24"/>
          <w:szCs w:val="24"/>
          <w:lang w:val="en-US"/>
        </w:rPr>
        <w:t xml:space="preserve">Figure </w:t>
      </w:r>
      <w:r w:rsidR="00BB0E1A" w:rsidRPr="00BB0E1A">
        <w:rPr>
          <w:rFonts w:ascii="Times New Roman" w:hAnsi="Times New Roman" w:cs="Times New Roman"/>
          <w:sz w:val="24"/>
          <w:szCs w:val="24"/>
          <w:lang w:val="en-US"/>
        </w:rPr>
        <w:t>12</w:t>
      </w:r>
      <w:r w:rsidRPr="00283473">
        <w:rPr>
          <w:rFonts w:ascii="Times New Roman" w:hAnsi="Times New Roman" w:cs="Times New Roman"/>
          <w:sz w:val="24"/>
          <w:szCs w:val="24"/>
          <w:lang w:val="en-US"/>
        </w:rPr>
        <w:t xml:space="preserve">). A small apical boss </w:t>
      </w:r>
      <w:r>
        <w:rPr>
          <w:rFonts w:ascii="Times New Roman" w:hAnsi="Times New Roman" w:cs="Times New Roman"/>
          <w:sz w:val="24"/>
          <w:szCs w:val="24"/>
          <w:lang w:val="en-US"/>
        </w:rPr>
        <w:t>is present</w:t>
      </w:r>
      <w:r w:rsidRPr="00283473">
        <w:rPr>
          <w:rFonts w:ascii="Times New Roman" w:hAnsi="Times New Roman" w:cs="Times New Roman"/>
          <w:sz w:val="24"/>
          <w:szCs w:val="24"/>
          <w:lang w:val="en-US"/>
        </w:rPr>
        <w:t xml:space="preserve"> (Plate 3, </w:t>
      </w:r>
      <w:r w:rsidRPr="00BB0E1A">
        <w:rPr>
          <w:rFonts w:ascii="Times New Roman" w:hAnsi="Times New Roman" w:cs="Times New Roman"/>
          <w:sz w:val="24"/>
          <w:szCs w:val="24"/>
          <w:lang w:val="en-US"/>
        </w:rPr>
        <w:t xml:space="preserve">Figure </w:t>
      </w:r>
      <w:r w:rsidR="00BB0E1A" w:rsidRPr="00BB0E1A">
        <w:rPr>
          <w:rFonts w:ascii="Times New Roman" w:hAnsi="Times New Roman" w:cs="Times New Roman"/>
          <w:sz w:val="24"/>
          <w:szCs w:val="24"/>
          <w:lang w:val="en-US"/>
        </w:rPr>
        <w:t>10</w:t>
      </w:r>
      <w:r w:rsidRPr="00283473">
        <w:rPr>
          <w:rFonts w:ascii="Times New Roman" w:hAnsi="Times New Roman" w:cs="Times New Roman"/>
          <w:sz w:val="24"/>
          <w:szCs w:val="24"/>
          <w:lang w:val="en-US"/>
        </w:rPr>
        <w:t xml:space="preserve">). Sutures reveal a tabulation </w:t>
      </w:r>
      <w:r>
        <w:rPr>
          <w:rFonts w:ascii="Times New Roman" w:hAnsi="Times New Roman" w:cs="Times New Roman"/>
          <w:sz w:val="24"/>
          <w:szCs w:val="24"/>
          <w:lang w:val="en-US"/>
        </w:rPr>
        <w:t xml:space="preserve">typical for the genus </w:t>
      </w:r>
      <w:r w:rsidRPr="00283473">
        <w:rPr>
          <w:rFonts w:ascii="Times New Roman" w:hAnsi="Times New Roman" w:cs="Times New Roman"/>
          <w:sz w:val="24"/>
          <w:szCs w:val="24"/>
          <w:lang w:val="en-US"/>
        </w:rPr>
        <w:t>of 4´,</w:t>
      </w:r>
      <w:r w:rsidR="00A5359B">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6´´, ?c, ?s, 6´´´, 1p, 1´´´´ (not reported by Reid 1974). </w:t>
      </w:r>
      <w:r w:rsidR="00851875">
        <w:rPr>
          <w:rFonts w:ascii="Times New Roman" w:hAnsi="Times New Roman" w:cs="Times New Roman"/>
          <w:sz w:val="24"/>
          <w:szCs w:val="24"/>
          <w:lang w:val="en-US"/>
        </w:rPr>
        <w:t>The s</w:t>
      </w:r>
      <w:r w:rsidRPr="00283473">
        <w:rPr>
          <w:rFonts w:ascii="Times New Roman" w:hAnsi="Times New Roman" w:cs="Times New Roman"/>
          <w:sz w:val="24"/>
          <w:szCs w:val="24"/>
          <w:lang w:val="en-US"/>
        </w:rPr>
        <w:t xml:space="preserve">uture between 1´ and 4´ </w:t>
      </w:r>
      <w:r w:rsidR="00510DBD">
        <w:rPr>
          <w:rFonts w:ascii="Times New Roman" w:hAnsi="Times New Roman" w:cs="Times New Roman"/>
          <w:sz w:val="24"/>
          <w:szCs w:val="24"/>
          <w:lang w:val="en-US"/>
        </w:rPr>
        <w:t xml:space="preserve">is </w:t>
      </w:r>
      <w:r w:rsidRPr="00283473">
        <w:rPr>
          <w:rFonts w:ascii="Times New Roman" w:hAnsi="Times New Roman" w:cs="Times New Roman"/>
          <w:sz w:val="24"/>
          <w:szCs w:val="24"/>
          <w:lang w:val="en-US"/>
        </w:rPr>
        <w:t>faint but visible</w:t>
      </w:r>
      <w:r w:rsidR="0055288C">
        <w:rPr>
          <w:rFonts w:ascii="Times New Roman" w:hAnsi="Times New Roman" w:cs="Times New Roman"/>
          <w:sz w:val="24"/>
          <w:szCs w:val="24"/>
          <w:lang w:val="en-US"/>
        </w:rPr>
        <w:t>, while</w:t>
      </w:r>
      <w:r w:rsidRPr="00283473">
        <w:rPr>
          <w:rFonts w:ascii="Times New Roman" w:hAnsi="Times New Roman" w:cs="Times New Roman"/>
          <w:sz w:val="24"/>
          <w:szCs w:val="24"/>
          <w:lang w:val="en-US"/>
        </w:rPr>
        <w:t xml:space="preserve"> 6´´ is triangular. The sulcal plates are faintly discernible, but we could not observe all of them. </w:t>
      </w:r>
      <w:r w:rsidR="00851875">
        <w:rPr>
          <w:rFonts w:ascii="Times New Roman" w:hAnsi="Times New Roman" w:cs="Times New Roman"/>
          <w:sz w:val="24"/>
          <w:szCs w:val="24"/>
          <w:lang w:val="en-US"/>
        </w:rPr>
        <w:t>The a</w:t>
      </w:r>
      <w:r w:rsidRPr="00283473">
        <w:rPr>
          <w:rFonts w:ascii="Times New Roman" w:hAnsi="Times New Roman" w:cs="Times New Roman"/>
          <w:sz w:val="24"/>
          <w:szCs w:val="24"/>
          <w:lang w:val="en-US"/>
        </w:rPr>
        <w:t>rcheopyle corresponds to plate 3´´. The processes are rigid and hollow, and exclusively gonal. The distal ends of the processes are typically trifurcate, and each furcation terminates in bifurcate tips, which can be elongated or truncated (Plate 3</w:t>
      </w:r>
      <w:r w:rsidRPr="005F5D0C">
        <w:rPr>
          <w:rFonts w:ascii="Times New Roman" w:hAnsi="Times New Roman" w:cs="Times New Roman"/>
          <w:sz w:val="24"/>
          <w:szCs w:val="24"/>
          <w:lang w:val="en-US"/>
        </w:rPr>
        <w:t xml:space="preserve">, Figure </w:t>
      </w:r>
      <w:r w:rsidR="005F5D0C" w:rsidRPr="005F5D0C">
        <w:rPr>
          <w:rFonts w:ascii="Times New Roman" w:hAnsi="Times New Roman" w:cs="Times New Roman"/>
          <w:sz w:val="24"/>
          <w:szCs w:val="24"/>
          <w:lang w:val="en-US"/>
        </w:rPr>
        <w:t>6</w:t>
      </w:r>
      <w:r w:rsidRPr="00283473">
        <w:rPr>
          <w:rFonts w:ascii="Times New Roman" w:hAnsi="Times New Roman" w:cs="Times New Roman"/>
          <w:sz w:val="24"/>
          <w:szCs w:val="24"/>
          <w:lang w:val="en-US"/>
        </w:rPr>
        <w:t xml:space="preserve">). The bases of the processes are wide </w:t>
      </w:r>
      <w:r w:rsidRPr="00283473">
        <w:rPr>
          <w:rFonts w:ascii="Times New Roman" w:hAnsi="Times New Roman" w:cs="Times New Roman"/>
          <w:sz w:val="24"/>
          <w:szCs w:val="24"/>
          <w:lang w:val="en-US"/>
        </w:rPr>
        <w:lastRenderedPageBreak/>
        <w:t xml:space="preserve">(7.1 µm on average). Reid (1974) defined </w:t>
      </w:r>
      <w:ins w:id="23" w:author="Audrey Limoges" w:date="2017-01-30T08:20:00Z">
        <w:r w:rsidR="00643599" w:rsidRPr="00283473">
          <w:rPr>
            <w:rFonts w:ascii="Times New Roman" w:hAnsi="Times New Roman" w:cs="Times New Roman"/>
            <w:i/>
            <w:iCs/>
            <w:sz w:val="24"/>
            <w:szCs w:val="24"/>
            <w:lang w:val="en-US"/>
          </w:rPr>
          <w:t>S</w:t>
        </w:r>
        <w:r w:rsidR="00643599">
          <w:rPr>
            <w:rFonts w:ascii="Times New Roman" w:hAnsi="Times New Roman" w:cs="Times New Roman"/>
            <w:i/>
            <w:iCs/>
            <w:sz w:val="24"/>
            <w:szCs w:val="24"/>
            <w:lang w:val="en-US"/>
          </w:rPr>
          <w:t>piniferites</w:t>
        </w:r>
        <w:r w:rsidR="00643599" w:rsidRPr="00283473">
          <w:rPr>
            <w:rFonts w:ascii="Times New Roman" w:hAnsi="Times New Roman" w:cs="Times New Roman"/>
            <w:i/>
            <w:iCs/>
            <w:sz w:val="24"/>
            <w:szCs w:val="24"/>
            <w:lang w:val="en-US"/>
          </w:rPr>
          <w:t xml:space="preserve"> </w:t>
        </w:r>
      </w:ins>
      <w:del w:id="24" w:author="Audrey Limoges" w:date="2017-01-30T08:20:00Z">
        <w:r w:rsidRPr="00283473" w:rsidDel="00643599">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belerius</w:t>
      </w:r>
      <w:r w:rsidRPr="00283473">
        <w:rPr>
          <w:rFonts w:ascii="Times New Roman" w:hAnsi="Times New Roman" w:cs="Times New Roman"/>
          <w:sz w:val="24"/>
          <w:szCs w:val="24"/>
          <w:lang w:val="en-US"/>
        </w:rPr>
        <w:t xml:space="preserve"> as characterized by an antapical trumpet-shaped process</w:t>
      </w:r>
      <w:r w:rsidR="0055288C">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located at the junction of the 1´´ and 2´´´ plates (i.e. an antapical position). We assume </w:t>
      </w:r>
      <w:r>
        <w:rPr>
          <w:rFonts w:ascii="Times New Roman" w:hAnsi="Times New Roman" w:cs="Times New Roman"/>
          <w:sz w:val="24"/>
          <w:szCs w:val="24"/>
          <w:lang w:val="en-US"/>
        </w:rPr>
        <w:t>Reid</w:t>
      </w:r>
      <w:r w:rsidRPr="00283473">
        <w:rPr>
          <w:rFonts w:ascii="Times New Roman" w:hAnsi="Times New Roman" w:cs="Times New Roman"/>
          <w:sz w:val="24"/>
          <w:szCs w:val="24"/>
          <w:lang w:val="en-US"/>
        </w:rPr>
        <w:t xml:space="preserve"> meant the large box-like process we observed at the junction of plates 1´´´´ and 1p (thus left of the sulcus) (Plate 3</w:t>
      </w:r>
      <w:r w:rsidRPr="005F5D0C">
        <w:rPr>
          <w:rFonts w:ascii="Times New Roman" w:hAnsi="Times New Roman" w:cs="Times New Roman"/>
          <w:sz w:val="24"/>
          <w:szCs w:val="24"/>
          <w:lang w:val="en-US"/>
        </w:rPr>
        <w:t xml:space="preserve">, Figure </w:t>
      </w:r>
      <w:r w:rsidR="005F5D0C" w:rsidRPr="005F5D0C">
        <w:rPr>
          <w:rFonts w:ascii="Times New Roman" w:hAnsi="Times New Roman" w:cs="Times New Roman"/>
          <w:sz w:val="24"/>
          <w:szCs w:val="24"/>
          <w:lang w:val="en-US"/>
        </w:rPr>
        <w:t>3</w:t>
      </w:r>
      <w:r w:rsidRPr="00283473">
        <w:rPr>
          <w:rFonts w:ascii="Times New Roman" w:hAnsi="Times New Roman" w:cs="Times New Roman"/>
          <w:sz w:val="24"/>
          <w:szCs w:val="24"/>
          <w:lang w:val="en-US"/>
        </w:rPr>
        <w:t xml:space="preserve">). We suggest it is formed by the fusion of two adjacent processes. </w:t>
      </w:r>
    </w:p>
    <w:p w14:paraId="0E66CB87" w14:textId="77777777" w:rsidR="00E260E3" w:rsidRPr="007E64C5" w:rsidRDefault="00E260E3" w:rsidP="00E13675">
      <w:pPr>
        <w:pStyle w:val="Geenafstand1"/>
        <w:spacing w:line="360" w:lineRule="auto"/>
        <w:jc w:val="both"/>
        <w:rPr>
          <w:rFonts w:ascii="Times New Roman" w:hAnsi="Times New Roman" w:cs="Times New Roman"/>
          <w:iCs/>
          <w:sz w:val="24"/>
          <w:szCs w:val="24"/>
          <w:lang w:val="en-US"/>
        </w:rPr>
      </w:pPr>
      <w:r w:rsidRPr="005F5D0C">
        <w:rPr>
          <w:rFonts w:ascii="Times New Roman" w:hAnsi="Times New Roman" w:cs="Times New Roman"/>
          <w:b/>
          <w:bCs/>
          <w:sz w:val="24"/>
          <w:szCs w:val="24"/>
          <w:lang w:val="fr-BE"/>
        </w:rPr>
        <w:t xml:space="preserve">Comparison. </w:t>
      </w:r>
      <w:r w:rsidRPr="00CE6F83">
        <w:rPr>
          <w:rFonts w:ascii="Times New Roman" w:hAnsi="Times New Roman" w:cs="Times New Roman"/>
          <w:i/>
          <w:iCs/>
          <w:sz w:val="24"/>
          <w:szCs w:val="24"/>
          <w:lang w:val="fr-BE"/>
        </w:rPr>
        <w:t>Spiniferites belerius</w:t>
      </w:r>
      <w:r w:rsidRPr="00CE6F83">
        <w:rPr>
          <w:rFonts w:ascii="Times New Roman" w:hAnsi="Times New Roman" w:cs="Times New Roman"/>
          <w:sz w:val="24"/>
          <w:szCs w:val="24"/>
          <w:lang w:val="fr-BE"/>
        </w:rPr>
        <w:t xml:space="preserve"> </w:t>
      </w:r>
      <w:r w:rsidRPr="005F5D0C">
        <w:rPr>
          <w:rFonts w:ascii="Times New Roman" w:hAnsi="Times New Roman" w:cs="Times New Roman"/>
          <w:sz w:val="24"/>
          <w:szCs w:val="24"/>
          <w:lang w:val="fr-BE"/>
        </w:rPr>
        <w:t>resembles</w:t>
      </w:r>
      <w:r w:rsidRPr="00CE6F83">
        <w:rPr>
          <w:rFonts w:ascii="Times New Roman" w:hAnsi="Times New Roman" w:cs="Times New Roman"/>
          <w:sz w:val="24"/>
          <w:szCs w:val="24"/>
          <w:lang w:val="fr-BE"/>
        </w:rPr>
        <w:t xml:space="preserve"> </w:t>
      </w:r>
      <w:r w:rsidRPr="00CE6F83">
        <w:rPr>
          <w:rFonts w:ascii="Times New Roman" w:hAnsi="Times New Roman" w:cs="Times New Roman"/>
          <w:i/>
          <w:iCs/>
          <w:sz w:val="24"/>
          <w:szCs w:val="24"/>
          <w:lang w:val="fr-BE"/>
        </w:rPr>
        <w:t>Spiniferites coniconcavus</w:t>
      </w:r>
      <w:r w:rsidRPr="00CE6F83">
        <w:rPr>
          <w:rFonts w:ascii="Times New Roman" w:hAnsi="Times New Roman" w:cs="Times New Roman"/>
          <w:sz w:val="24"/>
          <w:szCs w:val="24"/>
          <w:lang w:val="fr-BE"/>
        </w:rPr>
        <w:t xml:space="preserve"> De Schepper et al. </w:t>
      </w:r>
      <w:r w:rsidRPr="00283473">
        <w:rPr>
          <w:rFonts w:ascii="Times New Roman" w:hAnsi="Times New Roman" w:cs="Times New Roman"/>
          <w:sz w:val="24"/>
          <w:szCs w:val="24"/>
          <w:lang w:val="en-US"/>
        </w:rPr>
        <w:t>(2004) from the Pliocene of Belgium</w:t>
      </w:r>
      <w:r w:rsidR="00A5359B">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but </w:t>
      </w:r>
      <w:r>
        <w:rPr>
          <w:rFonts w:ascii="Times New Roman" w:hAnsi="Times New Roman" w:cs="Times New Roman"/>
          <w:sz w:val="24"/>
          <w:szCs w:val="24"/>
          <w:lang w:val="en-US"/>
        </w:rPr>
        <w:t xml:space="preserve">the latter </w:t>
      </w:r>
      <w:r w:rsidRPr="00283473">
        <w:rPr>
          <w:rFonts w:ascii="Times New Roman" w:hAnsi="Times New Roman" w:cs="Times New Roman"/>
          <w:sz w:val="24"/>
          <w:szCs w:val="24"/>
          <w:lang w:val="en-US"/>
        </w:rPr>
        <w:t>lacks an apical boss</w:t>
      </w:r>
      <w:r w:rsidR="00391ECD">
        <w:rPr>
          <w:rFonts w:ascii="Times New Roman" w:hAnsi="Times New Roman" w:cs="Times New Roman"/>
          <w:sz w:val="24"/>
          <w:szCs w:val="24"/>
          <w:lang w:val="en-US"/>
        </w:rPr>
        <w:t xml:space="preserve"> (Pl. 10, Figures 1</w:t>
      </w:r>
      <w:r w:rsidR="00391ECD" w:rsidRPr="00BB0E1A">
        <w:rPr>
          <w:rFonts w:ascii="Times New Roman" w:hAnsi="Times New Roman" w:cs="Times New Roman"/>
          <w:sz w:val="24"/>
          <w:szCs w:val="24"/>
          <w:lang w:val="en-US"/>
        </w:rPr>
        <w:t>–</w:t>
      </w:r>
      <w:r w:rsidR="00391ECD">
        <w:rPr>
          <w:rFonts w:ascii="Times New Roman" w:hAnsi="Times New Roman" w:cs="Times New Roman"/>
          <w:sz w:val="24"/>
          <w:szCs w:val="24"/>
          <w:lang w:val="en-US"/>
        </w:rPr>
        <w:t>3)</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 xml:space="preserve">Spiniferites belerius </w:t>
      </w:r>
      <w:r w:rsidRPr="00283473">
        <w:rPr>
          <w:rFonts w:ascii="Times New Roman" w:hAnsi="Times New Roman" w:cs="Times New Roman"/>
          <w:sz w:val="24"/>
          <w:szCs w:val="24"/>
          <w:lang w:val="en-US"/>
        </w:rPr>
        <w:t xml:space="preserve">differs from </w:t>
      </w:r>
      <w:r w:rsidRPr="00283473">
        <w:rPr>
          <w:rFonts w:ascii="Times New Roman" w:hAnsi="Times New Roman" w:cs="Times New Roman"/>
          <w:sz w:val="24"/>
          <w:szCs w:val="24"/>
          <w:lang w:val="en-US" w:eastAsia="fr-FR"/>
        </w:rPr>
        <w:t>‘‘</w:t>
      </w:r>
      <w:r w:rsidRPr="00283473">
        <w:rPr>
          <w:rFonts w:ascii="Times New Roman" w:hAnsi="Times New Roman" w:cs="Times New Roman"/>
          <w:i/>
          <w:iCs/>
          <w:sz w:val="24"/>
          <w:szCs w:val="24"/>
          <w:lang w:val="en-US"/>
        </w:rPr>
        <w:t xml:space="preserve">Spiniferites bulloideus </w:t>
      </w:r>
      <w:r w:rsidRPr="00283473">
        <w:rPr>
          <w:rFonts w:ascii="Times New Roman" w:hAnsi="Times New Roman" w:cs="Times New Roman"/>
          <w:sz w:val="24"/>
          <w:szCs w:val="24"/>
          <w:lang w:val="en-US"/>
        </w:rPr>
        <w:t>sensu Wall 1965</w:t>
      </w:r>
      <w:r w:rsidRPr="00283473">
        <w:rPr>
          <w:rFonts w:ascii="Times New Roman" w:hAnsi="Times New Roman" w:cs="Times New Roman"/>
          <w:sz w:val="24"/>
          <w:szCs w:val="24"/>
          <w:lang w:val="en-US" w:eastAsia="fr-FR"/>
        </w:rPr>
        <w:t>’’</w:t>
      </w:r>
      <w:r w:rsidRPr="00283473">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that </w:t>
      </w:r>
      <w:r>
        <w:rPr>
          <w:rFonts w:ascii="Times New Roman" w:hAnsi="Times New Roman" w:cs="Times New Roman"/>
          <w:i/>
          <w:iCs/>
          <w:sz w:val="24"/>
          <w:szCs w:val="24"/>
          <w:lang w:val="en-US"/>
        </w:rPr>
        <w:t xml:space="preserve">S. belerius </w:t>
      </w:r>
      <w:r>
        <w:rPr>
          <w:rFonts w:ascii="Times New Roman" w:hAnsi="Times New Roman" w:cs="Times New Roman"/>
          <w:sz w:val="24"/>
          <w:szCs w:val="24"/>
          <w:lang w:val="en-US"/>
        </w:rPr>
        <w:t>has</w:t>
      </w:r>
      <w:r w:rsidRPr="00283473">
        <w:rPr>
          <w:rFonts w:ascii="Times New Roman" w:hAnsi="Times New Roman" w:cs="Times New Roman"/>
          <w:sz w:val="24"/>
          <w:szCs w:val="24"/>
          <w:lang w:val="en-US"/>
        </w:rPr>
        <w:t xml:space="preserve"> an apical boss. </w:t>
      </w:r>
      <w:r w:rsidR="00A5359B">
        <w:rPr>
          <w:rFonts w:ascii="Times New Roman" w:hAnsi="Times New Roman" w:cs="Times New Roman"/>
          <w:sz w:val="24"/>
          <w:szCs w:val="24"/>
          <w:lang w:val="en-US"/>
        </w:rPr>
        <w:t>Its d</w:t>
      </w:r>
      <w:r w:rsidRPr="00283473">
        <w:rPr>
          <w:rFonts w:ascii="Times New Roman" w:hAnsi="Times New Roman" w:cs="Times New Roman"/>
          <w:sz w:val="24"/>
          <w:szCs w:val="24"/>
          <w:lang w:val="en-US"/>
        </w:rPr>
        <w:t>iffer</w:t>
      </w:r>
      <w:r w:rsidR="00A5359B">
        <w:rPr>
          <w:rFonts w:ascii="Times New Roman" w:hAnsi="Times New Roman" w:cs="Times New Roman"/>
          <w:sz w:val="24"/>
          <w:szCs w:val="24"/>
          <w:lang w:val="en-US"/>
        </w:rPr>
        <w:t>ence</w:t>
      </w:r>
      <w:r w:rsidRPr="00283473">
        <w:rPr>
          <w:rFonts w:ascii="Times New Roman" w:hAnsi="Times New Roman" w:cs="Times New Roman"/>
          <w:sz w:val="24"/>
          <w:szCs w:val="24"/>
          <w:lang w:val="en-US"/>
        </w:rPr>
        <w:t xml:space="preserve">s with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bentorii</w:t>
      </w:r>
      <w:r w:rsidRPr="00283473">
        <w:rPr>
          <w:rFonts w:ascii="Times New Roman" w:hAnsi="Times New Roman" w:cs="Times New Roman"/>
          <w:sz w:val="24"/>
          <w:szCs w:val="24"/>
          <w:lang w:val="en-US"/>
        </w:rPr>
        <w:t xml:space="preserve"> are the larger size, the pear-shaped body, the pronounced apical boss and the occurrence of fenestrate bases in </w:t>
      </w:r>
      <w:r w:rsidRPr="00283473">
        <w:rPr>
          <w:rFonts w:ascii="Times New Roman" w:hAnsi="Times New Roman" w:cs="Times New Roman"/>
          <w:i/>
          <w:iCs/>
          <w:sz w:val="24"/>
          <w:szCs w:val="24"/>
          <w:lang w:val="en-US"/>
        </w:rPr>
        <w:t>Spiniferites bentorii</w:t>
      </w:r>
      <w:r w:rsidRPr="00283473">
        <w:rPr>
          <w:rFonts w:ascii="Times New Roman" w:hAnsi="Times New Roman" w:cs="Times New Roman"/>
          <w:sz w:val="24"/>
          <w:szCs w:val="24"/>
          <w:lang w:val="en-US"/>
        </w:rPr>
        <w:t>.</w:t>
      </w:r>
      <w:r w:rsidRPr="00283473">
        <w:rPr>
          <w:rFonts w:ascii="Times New Roman" w:hAnsi="Times New Roman" w:cs="Times New Roman"/>
          <w:i/>
          <w:iCs/>
          <w:sz w:val="24"/>
          <w:szCs w:val="24"/>
          <w:lang w:val="en-US"/>
        </w:rPr>
        <w:t xml:space="preserve"> </w:t>
      </w:r>
      <w:r w:rsidR="007E64C5">
        <w:rPr>
          <w:rFonts w:ascii="Times New Roman" w:hAnsi="Times New Roman" w:cs="Times New Roman"/>
          <w:iCs/>
          <w:sz w:val="24"/>
          <w:szCs w:val="24"/>
          <w:lang w:val="en-US"/>
        </w:rPr>
        <w:t>At this time the presence</w:t>
      </w:r>
      <w:r w:rsidR="00610925">
        <w:rPr>
          <w:rFonts w:ascii="Times New Roman" w:hAnsi="Times New Roman" w:cs="Times New Roman"/>
          <w:iCs/>
          <w:sz w:val="24"/>
          <w:szCs w:val="24"/>
          <w:lang w:val="en-US"/>
        </w:rPr>
        <w:t>/absence</w:t>
      </w:r>
      <w:r w:rsidR="007E64C5">
        <w:rPr>
          <w:rFonts w:ascii="Times New Roman" w:hAnsi="Times New Roman" w:cs="Times New Roman"/>
          <w:iCs/>
          <w:sz w:val="24"/>
          <w:szCs w:val="24"/>
          <w:lang w:val="en-US"/>
        </w:rPr>
        <w:t xml:space="preserve"> of an apical boss </w:t>
      </w:r>
      <w:r w:rsidR="00610925">
        <w:rPr>
          <w:rFonts w:ascii="Times New Roman" w:hAnsi="Times New Roman" w:cs="Times New Roman"/>
          <w:iCs/>
          <w:sz w:val="24"/>
          <w:szCs w:val="24"/>
          <w:lang w:val="en-US"/>
        </w:rPr>
        <w:t xml:space="preserve">is considered to vary interspecifically and intraspecifically and </w:t>
      </w:r>
      <w:r w:rsidR="00117A41">
        <w:rPr>
          <w:rFonts w:ascii="Times New Roman" w:hAnsi="Times New Roman" w:cs="Times New Roman"/>
          <w:iCs/>
          <w:sz w:val="24"/>
          <w:szCs w:val="24"/>
          <w:lang w:val="en-US"/>
        </w:rPr>
        <w:t xml:space="preserve">there is </w:t>
      </w:r>
      <w:ins w:id="25" w:author="Audrey Limoges" w:date="2017-01-30T08:21:00Z">
        <w:r w:rsidR="00643599">
          <w:rPr>
            <w:rFonts w:ascii="Times New Roman" w:hAnsi="Times New Roman" w:cs="Times New Roman"/>
            <w:iCs/>
            <w:sz w:val="24"/>
            <w:szCs w:val="24"/>
            <w:lang w:val="en-US"/>
          </w:rPr>
          <w:t xml:space="preserve">no </w:t>
        </w:r>
      </w:ins>
      <w:commentRangeStart w:id="26"/>
      <w:r w:rsidR="00117A41">
        <w:rPr>
          <w:rFonts w:ascii="Times New Roman" w:hAnsi="Times New Roman" w:cs="Times New Roman"/>
          <w:iCs/>
          <w:sz w:val="24"/>
          <w:szCs w:val="24"/>
          <w:lang w:val="en-US"/>
        </w:rPr>
        <w:t>conclusive</w:t>
      </w:r>
      <w:commentRangeEnd w:id="26"/>
      <w:r w:rsidR="00643599">
        <w:rPr>
          <w:rStyle w:val="CommentReference"/>
          <w:vanish/>
        </w:rPr>
        <w:commentReference w:id="26"/>
      </w:r>
      <w:r w:rsidR="00117A41">
        <w:rPr>
          <w:rFonts w:ascii="Times New Roman" w:hAnsi="Times New Roman" w:cs="Times New Roman"/>
          <w:iCs/>
          <w:sz w:val="24"/>
          <w:szCs w:val="24"/>
          <w:lang w:val="en-US"/>
        </w:rPr>
        <w:t xml:space="preserve"> evidence for its taxonomic importance</w:t>
      </w:r>
      <w:r w:rsidR="007E64C5">
        <w:rPr>
          <w:rFonts w:ascii="Times New Roman" w:hAnsi="Times New Roman" w:cs="Times New Roman"/>
          <w:iCs/>
          <w:sz w:val="24"/>
          <w:szCs w:val="24"/>
          <w:lang w:val="en-US"/>
        </w:rPr>
        <w:t xml:space="preserve"> </w:t>
      </w:r>
      <w:r w:rsidR="00427F6F">
        <w:rPr>
          <w:rFonts w:ascii="Times New Roman" w:hAnsi="Times New Roman" w:cs="Times New Roman"/>
          <w:iCs/>
          <w:sz w:val="24"/>
          <w:szCs w:val="24"/>
          <w:lang w:val="en-US"/>
        </w:rPr>
        <w:t>(Mertens et al., this volume)</w:t>
      </w:r>
      <w:r w:rsidR="007E64C5">
        <w:rPr>
          <w:rFonts w:ascii="Times New Roman" w:hAnsi="Times New Roman" w:cs="Times New Roman"/>
          <w:iCs/>
          <w:sz w:val="24"/>
          <w:szCs w:val="24"/>
          <w:lang w:val="en-US"/>
        </w:rPr>
        <w:t>.</w:t>
      </w:r>
    </w:p>
    <w:p w14:paraId="189AAEF2" w14:textId="77777777" w:rsidR="00E260E3" w:rsidRPr="00283473" w:rsidRDefault="00E260E3" w:rsidP="002841E7">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Remarks.</w:t>
      </w:r>
      <w:r w:rsidRPr="00283473">
        <w:rPr>
          <w:rFonts w:ascii="Times New Roman" w:hAnsi="Times New Roman" w:cs="Times New Roman"/>
          <w:sz w:val="24"/>
          <w:szCs w:val="24"/>
          <w:lang w:val="en-US"/>
        </w:rPr>
        <w:t xml:space="preserve"> The holotype was not located in the original slide, possibly because of </w:t>
      </w:r>
      <w:r>
        <w:rPr>
          <w:rFonts w:ascii="Times New Roman" w:hAnsi="Times New Roman" w:cs="Times New Roman"/>
          <w:sz w:val="24"/>
          <w:szCs w:val="24"/>
          <w:lang w:val="en-US"/>
        </w:rPr>
        <w:t>the</w:t>
      </w:r>
      <w:r w:rsidRPr="00283473">
        <w:rPr>
          <w:rFonts w:ascii="Times New Roman" w:hAnsi="Times New Roman" w:cs="Times New Roman"/>
          <w:sz w:val="24"/>
          <w:szCs w:val="24"/>
          <w:lang w:val="en-US"/>
        </w:rPr>
        <w:t xml:space="preserve"> poor condition</w:t>
      </w:r>
      <w:r>
        <w:rPr>
          <w:rFonts w:ascii="Times New Roman" w:hAnsi="Times New Roman" w:cs="Times New Roman"/>
          <w:sz w:val="24"/>
          <w:szCs w:val="24"/>
          <w:lang w:val="en-US"/>
        </w:rPr>
        <w:t xml:space="preserve"> of the slide</w:t>
      </w:r>
      <w:r w:rsidRPr="005A0575">
        <w:rPr>
          <w:rFonts w:ascii="Times New Roman" w:hAnsi="Times New Roman" w:cs="Times New Roman"/>
          <w:sz w:val="24"/>
          <w:szCs w:val="24"/>
          <w:lang w:val="en-US"/>
        </w:rPr>
        <w:t>. The observed specimens were recorded from the Dee and Caernarvon estuaries and the Conwy Marina.</w:t>
      </w:r>
    </w:p>
    <w:p w14:paraId="01363689" w14:textId="77777777" w:rsidR="00E260E3" w:rsidRPr="00283473" w:rsidRDefault="00E260E3" w:rsidP="00E13675">
      <w:pPr>
        <w:pStyle w:val="Geenafstand1"/>
        <w:spacing w:line="360" w:lineRule="auto"/>
        <w:rPr>
          <w:rFonts w:ascii="Times New Roman" w:hAnsi="Times New Roman" w:cs="Times New Roman"/>
          <w:sz w:val="24"/>
          <w:szCs w:val="24"/>
          <w:lang w:val="en-US"/>
        </w:rPr>
      </w:pPr>
      <w:r w:rsidRPr="00283473">
        <w:rPr>
          <w:rFonts w:ascii="Times New Roman" w:hAnsi="Times New Roman" w:cs="Times New Roman"/>
          <w:b/>
          <w:bCs/>
          <w:sz w:val="24"/>
          <w:szCs w:val="24"/>
          <w:lang w:val="en-US"/>
        </w:rPr>
        <w:t>Occurrence.</w:t>
      </w:r>
      <w:r w:rsidRPr="00283473">
        <w:rPr>
          <w:rFonts w:ascii="Times New Roman" w:hAnsi="Times New Roman" w:cs="Times New Roman"/>
          <w:sz w:val="24"/>
          <w:szCs w:val="24"/>
          <w:lang w:val="en-US"/>
        </w:rPr>
        <w:t xml:space="preserve"> From the base of the Pliocene to Recent. Specimens recorded in older </w:t>
      </w:r>
      <w:r w:rsidR="00FC65B0">
        <w:rPr>
          <w:rFonts w:ascii="Times New Roman" w:hAnsi="Times New Roman" w:cs="Times New Roman"/>
          <w:sz w:val="24"/>
          <w:szCs w:val="24"/>
          <w:lang w:val="en-US"/>
        </w:rPr>
        <w:t xml:space="preserve">Neogene </w:t>
      </w:r>
      <w:r w:rsidRPr="00283473">
        <w:rPr>
          <w:rFonts w:ascii="Times New Roman" w:hAnsi="Times New Roman" w:cs="Times New Roman"/>
          <w:sz w:val="24"/>
          <w:szCs w:val="24"/>
          <w:lang w:val="en-US"/>
        </w:rPr>
        <w:t xml:space="preserve">sediments are mentioned as </w:t>
      </w:r>
      <w:r w:rsidRPr="00283473">
        <w:rPr>
          <w:rFonts w:ascii="Times New Roman" w:hAnsi="Times New Roman" w:cs="Times New Roman"/>
          <w:i/>
          <w:iCs/>
          <w:sz w:val="24"/>
          <w:szCs w:val="24"/>
          <w:lang w:val="en-US"/>
        </w:rPr>
        <w:t>S</w:t>
      </w:r>
      <w:r w:rsidR="0055288C">
        <w:rPr>
          <w:rFonts w:ascii="Times New Roman" w:hAnsi="Times New Roman" w:cs="Times New Roman"/>
          <w:i/>
          <w:iCs/>
          <w:sz w:val="24"/>
          <w:szCs w:val="24"/>
          <w:lang w:val="en-US"/>
        </w:rPr>
        <w:t>piniferites</w:t>
      </w:r>
      <w:r w:rsidRPr="00283473">
        <w:rPr>
          <w:rFonts w:ascii="Times New Roman" w:hAnsi="Times New Roman" w:cs="Times New Roman"/>
          <w:sz w:val="24"/>
          <w:szCs w:val="24"/>
          <w:lang w:val="en-US"/>
        </w:rPr>
        <w:t xml:space="preserve"> cf. </w:t>
      </w:r>
      <w:r w:rsidRPr="00283473">
        <w:rPr>
          <w:rFonts w:ascii="Times New Roman" w:hAnsi="Times New Roman" w:cs="Times New Roman"/>
          <w:i/>
          <w:iCs/>
          <w:sz w:val="24"/>
          <w:szCs w:val="24"/>
          <w:lang w:val="en-US"/>
        </w:rPr>
        <w:t>belerius</w:t>
      </w:r>
      <w:r w:rsidRPr="00283473">
        <w:rPr>
          <w:rFonts w:ascii="Times New Roman" w:hAnsi="Times New Roman" w:cs="Times New Roman"/>
          <w:sz w:val="24"/>
          <w:szCs w:val="24"/>
          <w:lang w:val="en-US"/>
        </w:rPr>
        <w:t xml:space="preserve"> </w:t>
      </w:r>
      <w:r w:rsidRPr="00BB0E1A">
        <w:rPr>
          <w:rFonts w:ascii="Times New Roman" w:hAnsi="Times New Roman" w:cs="Times New Roman"/>
          <w:sz w:val="24"/>
          <w:szCs w:val="24"/>
          <w:lang w:val="en-US"/>
        </w:rPr>
        <w:t>(Londeix</w:t>
      </w:r>
      <w:r w:rsidR="00CE6F83" w:rsidRPr="00BB0E1A">
        <w:rPr>
          <w:rFonts w:ascii="Times New Roman" w:hAnsi="Times New Roman" w:cs="Times New Roman"/>
          <w:sz w:val="24"/>
          <w:szCs w:val="24"/>
          <w:lang w:val="en-US"/>
        </w:rPr>
        <w:t xml:space="preserve"> et al.</w:t>
      </w:r>
      <w:r w:rsidRPr="00BB0E1A">
        <w:rPr>
          <w:rFonts w:ascii="Times New Roman" w:hAnsi="Times New Roman" w:cs="Times New Roman"/>
          <w:sz w:val="24"/>
          <w:szCs w:val="24"/>
          <w:lang w:val="en-US"/>
        </w:rPr>
        <w:t xml:space="preserve"> this volume</w:t>
      </w:r>
      <w:r w:rsidRPr="00283473">
        <w:rPr>
          <w:rFonts w:ascii="Times New Roman" w:hAnsi="Times New Roman" w:cs="Times New Roman"/>
          <w:sz w:val="24"/>
          <w:szCs w:val="24"/>
          <w:lang w:val="en-US"/>
        </w:rPr>
        <w:t xml:space="preserve">). </w:t>
      </w:r>
    </w:p>
    <w:p w14:paraId="17D6D73A" w14:textId="77777777" w:rsidR="00E260E3" w:rsidRPr="00283473" w:rsidRDefault="00E260E3" w:rsidP="00E13675">
      <w:pPr>
        <w:pStyle w:val="Geenafstand1"/>
        <w:spacing w:line="360" w:lineRule="auto"/>
        <w:rPr>
          <w:rFonts w:ascii="Times New Roman" w:hAnsi="Times New Roman" w:cs="Times New Roman"/>
          <w:sz w:val="24"/>
          <w:szCs w:val="24"/>
          <w:lang w:val="en-US"/>
        </w:rPr>
      </w:pPr>
    </w:p>
    <w:p w14:paraId="280B7B0E" w14:textId="77777777" w:rsidR="00E260E3" w:rsidRPr="00283473" w:rsidRDefault="00E260E3" w:rsidP="00E13675">
      <w:pPr>
        <w:pStyle w:val="Geenafstand1"/>
        <w:spacing w:line="360" w:lineRule="auto"/>
        <w:jc w:val="center"/>
        <w:rPr>
          <w:rFonts w:ascii="Times New Roman" w:hAnsi="Times New Roman" w:cs="Times New Roman"/>
          <w:sz w:val="24"/>
          <w:szCs w:val="24"/>
          <w:lang w:val="en-US"/>
        </w:rPr>
      </w:pPr>
      <w:r w:rsidRPr="00283473">
        <w:rPr>
          <w:rFonts w:ascii="Times New Roman" w:hAnsi="Times New Roman" w:cs="Times New Roman"/>
          <w:i/>
          <w:iCs/>
          <w:sz w:val="24"/>
          <w:szCs w:val="24"/>
          <w:lang w:val="en-US"/>
        </w:rPr>
        <w:t>Spiniferites delicatus</w:t>
      </w:r>
      <w:r w:rsidRPr="00283473">
        <w:rPr>
          <w:rFonts w:ascii="Times New Roman" w:hAnsi="Times New Roman" w:cs="Times New Roman"/>
          <w:sz w:val="24"/>
          <w:szCs w:val="24"/>
          <w:lang w:val="en-US"/>
        </w:rPr>
        <w:t xml:space="preserve"> Reid 1974</w:t>
      </w:r>
    </w:p>
    <w:p w14:paraId="5B7C82CA" w14:textId="77777777" w:rsidR="00E260E3" w:rsidRPr="00930EA8" w:rsidRDefault="00E260E3" w:rsidP="00E13675">
      <w:pPr>
        <w:pStyle w:val="Geenafstand1"/>
        <w:spacing w:line="360" w:lineRule="auto"/>
        <w:jc w:val="center"/>
        <w:rPr>
          <w:rFonts w:ascii="Times New Roman" w:hAnsi="Times New Roman" w:cs="Times New Roman"/>
          <w:sz w:val="24"/>
          <w:szCs w:val="24"/>
          <w:lang w:val="fr-FR"/>
          <w:rPrChange w:id="27" w:author="Marret-Davies, Fabienne" w:date="2017-02-28T11:15:00Z">
            <w:rPr>
              <w:rFonts w:ascii="Times New Roman" w:hAnsi="Times New Roman" w:cs="Times New Roman"/>
              <w:sz w:val="24"/>
              <w:szCs w:val="24"/>
              <w:lang w:val="en-US"/>
            </w:rPr>
          </w:rPrChange>
        </w:rPr>
      </w:pPr>
      <w:r w:rsidRPr="00930EA8">
        <w:rPr>
          <w:rFonts w:ascii="Times New Roman" w:hAnsi="Times New Roman" w:cs="Times New Roman"/>
          <w:sz w:val="24"/>
          <w:szCs w:val="24"/>
          <w:lang w:val="fr-FR"/>
          <w:rPrChange w:id="28" w:author="Marret-Davies, Fabienne" w:date="2017-02-28T11:15:00Z">
            <w:rPr>
              <w:rFonts w:ascii="Times New Roman" w:hAnsi="Times New Roman" w:cs="Times New Roman"/>
              <w:sz w:val="24"/>
              <w:szCs w:val="24"/>
              <w:lang w:val="en-US"/>
            </w:rPr>
          </w:rPrChange>
        </w:rPr>
        <w:t>Plate 1, Figures 1–16 (holotype), Plate 4, Figures 1–9.</w:t>
      </w:r>
    </w:p>
    <w:p w14:paraId="52B27881" w14:textId="77777777" w:rsidR="00E260E3" w:rsidRPr="00283473" w:rsidRDefault="00E260E3" w:rsidP="00E13675">
      <w:pPr>
        <w:pStyle w:val="Geenafstand1"/>
        <w:spacing w:line="360" w:lineRule="auto"/>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 xml:space="preserve">Synonymy. </w:t>
      </w:r>
      <w:r w:rsidRPr="00283473">
        <w:rPr>
          <w:rFonts w:ascii="Times New Roman" w:hAnsi="Times New Roman" w:cs="Times New Roman"/>
          <w:sz w:val="24"/>
          <w:szCs w:val="24"/>
          <w:lang w:val="en-US"/>
        </w:rPr>
        <w:t xml:space="preserve">None. </w:t>
      </w:r>
    </w:p>
    <w:p w14:paraId="23C5CB6D"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Dimensions.</w:t>
      </w:r>
      <w:r w:rsidRPr="00283473">
        <w:rPr>
          <w:rFonts w:ascii="Times New Roman" w:hAnsi="Times New Roman" w:cs="Times New Roman"/>
          <w:sz w:val="24"/>
          <w:szCs w:val="24"/>
          <w:lang w:val="en-US"/>
        </w:rPr>
        <w:t xml:space="preserve"> Reid (1974) – </w:t>
      </w:r>
      <w:r w:rsidR="00A65F0D">
        <w:rPr>
          <w:rFonts w:ascii="Times New Roman" w:hAnsi="Times New Roman" w:cs="Times New Roman"/>
          <w:sz w:val="24"/>
          <w:szCs w:val="24"/>
          <w:lang w:val="en-US"/>
        </w:rPr>
        <w:t>h</w:t>
      </w:r>
      <w:r w:rsidRPr="00283473">
        <w:rPr>
          <w:rFonts w:ascii="Times New Roman" w:hAnsi="Times New Roman" w:cs="Times New Roman"/>
          <w:sz w:val="24"/>
          <w:szCs w:val="24"/>
          <w:lang w:val="en-US"/>
        </w:rPr>
        <w:t>olotype: central body: 47 x 49 µm; length processes: 21 µm, width girdle: 7 µm. Range: central body: 40 × 35 to 60 × 54 µm. Maximum heig</w:t>
      </w:r>
      <w:r>
        <w:rPr>
          <w:rFonts w:ascii="Times New Roman" w:hAnsi="Times New Roman" w:cs="Times New Roman"/>
          <w:sz w:val="24"/>
          <w:szCs w:val="24"/>
          <w:lang w:val="en-US"/>
        </w:rPr>
        <w:t>h</w:t>
      </w:r>
      <w:r w:rsidRPr="00283473">
        <w:rPr>
          <w:rFonts w:ascii="Times New Roman" w:hAnsi="Times New Roman" w:cs="Times New Roman"/>
          <w:sz w:val="24"/>
          <w:szCs w:val="24"/>
          <w:lang w:val="en-US"/>
        </w:rPr>
        <w:t>t processes: 29 µm; width girdle: 6</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9 µm. Number of specimens measured: 18. Our measurements on topotype material from the Irish Sea</w:t>
      </w:r>
      <w:r w:rsidR="0055288C">
        <w:rPr>
          <w:rFonts w:ascii="Times New Roman" w:hAnsi="Times New Roman" w:cs="Times New Roman"/>
          <w:sz w:val="24"/>
          <w:szCs w:val="24"/>
          <w:lang w:val="en-US"/>
        </w:rPr>
        <w:t xml:space="preserve"> – </w:t>
      </w:r>
      <w:r w:rsidRPr="00283473">
        <w:rPr>
          <w:rFonts w:ascii="Times New Roman" w:hAnsi="Times New Roman" w:cs="Times New Roman"/>
          <w:sz w:val="24"/>
          <w:szCs w:val="24"/>
          <w:lang w:val="en-US"/>
        </w:rPr>
        <w:t>length 36.8 (41.5) 50.8 µm</w:t>
      </w:r>
      <w:r w:rsidR="0055288C">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width 40 (42) 46 µm. Number of specimens measured: 5.</w:t>
      </w:r>
    </w:p>
    <w:p w14:paraId="7619D0E9"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Original description (Reid 1974</w:t>
      </w:r>
      <w:r>
        <w:rPr>
          <w:rFonts w:ascii="Times New Roman" w:hAnsi="Times New Roman" w:cs="Times New Roman"/>
          <w:b/>
          <w:bCs/>
          <w:sz w:val="24"/>
          <w:szCs w:val="24"/>
          <w:lang w:val="en-US"/>
        </w:rPr>
        <w:t>,</w:t>
      </w:r>
      <w:r w:rsidRPr="00283473">
        <w:rPr>
          <w:rFonts w:ascii="Times New Roman" w:hAnsi="Times New Roman" w:cs="Times New Roman"/>
          <w:b/>
          <w:bCs/>
          <w:sz w:val="24"/>
          <w:szCs w:val="24"/>
          <w:lang w:val="en-US"/>
        </w:rPr>
        <w:t xml:space="preserve"> p.601)</w:t>
      </w:r>
      <w:r w:rsidRPr="00283473">
        <w:rPr>
          <w:rFonts w:ascii="Times New Roman" w:hAnsi="Times New Roman" w:cs="Times New Roman"/>
          <w:sz w:val="24"/>
          <w:szCs w:val="24"/>
          <w:lang w:val="en-US"/>
        </w:rPr>
        <w:t xml:space="preserve">. “The cyst wall is thick, with radial ‘columellae’ or fibres in the endophragm and with a much thinner granular periphragm. The surface is microgranular to microreticulate. Processes are supported by thin skeletal rods which trifurcate and then bifurcate in the process tips. These processes are usually connected by high granular membranous flanges which vary greatly in their development in individual specimens. An apical node or low boss may be found at the head of 1´ and 4´. In most specimens the sutural flanges are of equal height over the whole test, but a few may have high </w:t>
      </w:r>
      <w:r w:rsidRPr="00283473">
        <w:rPr>
          <w:rFonts w:ascii="Times New Roman" w:hAnsi="Times New Roman" w:cs="Times New Roman"/>
          <w:sz w:val="24"/>
          <w:szCs w:val="24"/>
          <w:lang w:val="en-US"/>
        </w:rPr>
        <w:lastRenderedPageBreak/>
        <w:t>antapical flanges surrounding 1´´´´. The girdle is sinistral and is displaced by three times its width. The sulcus which is orientated posterior/anteriorly [</w:t>
      </w:r>
      <w:r w:rsidRPr="00283473">
        <w:rPr>
          <w:rFonts w:ascii="Times New Roman" w:hAnsi="Times New Roman" w:cs="Times New Roman"/>
          <w:i/>
          <w:iCs/>
          <w:sz w:val="24"/>
          <w:szCs w:val="24"/>
          <w:lang w:val="en-US"/>
        </w:rPr>
        <w:t>sic</w:t>
      </w:r>
      <w:r w:rsidRPr="00283473">
        <w:rPr>
          <w:rFonts w:ascii="Times New Roman" w:hAnsi="Times New Roman" w:cs="Times New Roman"/>
          <w:sz w:val="24"/>
          <w:szCs w:val="24"/>
          <w:lang w:val="en-US"/>
        </w:rPr>
        <w:t>]. It has the following sulcal plates: PS, IS, LS, RA and AS. The tabulation is typical for the genus with an apical series of four plates and a precingular archeopyle 3´´ which is reduced.”</w:t>
      </w:r>
    </w:p>
    <w:p w14:paraId="57708350"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 xml:space="preserve">Additional observations. </w:t>
      </w:r>
      <w:r w:rsidRPr="00283473">
        <w:rPr>
          <w:rFonts w:ascii="Times New Roman" w:hAnsi="Times New Roman" w:cs="Times New Roman"/>
          <w:sz w:val="24"/>
          <w:szCs w:val="24"/>
          <w:lang w:val="en-US"/>
        </w:rPr>
        <w:t xml:space="preserve">The central body of the cyst is spherical to ovoidal. Our </w:t>
      </w:r>
      <w:r w:rsidR="00A5359B">
        <w:rPr>
          <w:rFonts w:ascii="Times New Roman" w:hAnsi="Times New Roman" w:cs="Times New Roman"/>
          <w:sz w:val="24"/>
          <w:szCs w:val="24"/>
          <w:lang w:val="en-US"/>
        </w:rPr>
        <w:t xml:space="preserve">observations and </w:t>
      </w:r>
      <w:r w:rsidRPr="00283473">
        <w:rPr>
          <w:rFonts w:ascii="Times New Roman" w:hAnsi="Times New Roman" w:cs="Times New Roman"/>
          <w:sz w:val="24"/>
          <w:szCs w:val="24"/>
          <w:lang w:val="en-US"/>
        </w:rPr>
        <w:t xml:space="preserve">measurements indicate that </w:t>
      </w:r>
      <w:r w:rsidR="0055288C">
        <w:rPr>
          <w:rFonts w:ascii="Times New Roman" w:hAnsi="Times New Roman" w:cs="Times New Roman"/>
          <w:sz w:val="24"/>
          <w:szCs w:val="24"/>
          <w:lang w:val="en-US"/>
        </w:rPr>
        <w:t xml:space="preserve">the central body of </w:t>
      </w:r>
      <w:r w:rsidRPr="00283473">
        <w:rPr>
          <w:rFonts w:ascii="Times New Roman" w:hAnsi="Times New Roman" w:cs="Times New Roman"/>
          <w:sz w:val="24"/>
          <w:szCs w:val="24"/>
          <w:lang w:val="en-US"/>
        </w:rPr>
        <w:t xml:space="preserve">the specimens from the topotype material are mostly spherical, and somewhat smaller compared to the measurements </w:t>
      </w:r>
      <w:r w:rsidR="00745F8A">
        <w:rPr>
          <w:rFonts w:ascii="Times New Roman" w:hAnsi="Times New Roman" w:cs="Times New Roman"/>
          <w:sz w:val="24"/>
          <w:szCs w:val="24"/>
          <w:lang w:val="en-US"/>
        </w:rPr>
        <w:t>of</w:t>
      </w:r>
      <w:r w:rsidR="00745F8A"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Reid (19</w:t>
      </w:r>
      <w:r w:rsidR="00510DBD">
        <w:rPr>
          <w:rFonts w:ascii="Times New Roman" w:hAnsi="Times New Roman" w:cs="Times New Roman"/>
          <w:sz w:val="24"/>
          <w:szCs w:val="24"/>
          <w:lang w:val="en-US"/>
        </w:rPr>
        <w:t>7</w:t>
      </w:r>
      <w:r w:rsidRPr="00283473">
        <w:rPr>
          <w:rFonts w:ascii="Times New Roman" w:hAnsi="Times New Roman" w:cs="Times New Roman"/>
          <w:sz w:val="24"/>
          <w:szCs w:val="24"/>
          <w:lang w:val="en-US"/>
        </w:rPr>
        <w:t>4). The inner and outer wall</w:t>
      </w:r>
      <w:ins w:id="29" w:author="Audrey Limoges" w:date="2017-01-30T08:22:00Z">
        <w:r w:rsidR="00643599">
          <w:rPr>
            <w:rFonts w:ascii="Times New Roman" w:hAnsi="Times New Roman" w:cs="Times New Roman"/>
            <w:sz w:val="24"/>
            <w:szCs w:val="24"/>
            <w:lang w:val="en-US"/>
          </w:rPr>
          <w:t>s</w:t>
        </w:r>
      </w:ins>
      <w:r w:rsidRPr="00283473">
        <w:rPr>
          <w:rFonts w:ascii="Times New Roman" w:hAnsi="Times New Roman" w:cs="Times New Roman"/>
          <w:sz w:val="24"/>
          <w:szCs w:val="24"/>
          <w:lang w:val="en-US"/>
        </w:rPr>
        <w:t xml:space="preserve"> are granular, closely ap</w:t>
      </w:r>
      <w:r w:rsidR="00851875">
        <w:rPr>
          <w:rFonts w:ascii="Times New Roman" w:hAnsi="Times New Roman" w:cs="Times New Roman"/>
          <w:sz w:val="24"/>
          <w:szCs w:val="24"/>
          <w:lang w:val="en-US"/>
        </w:rPr>
        <w:t>p</w:t>
      </w:r>
      <w:r w:rsidRPr="00283473">
        <w:rPr>
          <w:rFonts w:ascii="Times New Roman" w:hAnsi="Times New Roman" w:cs="Times New Roman"/>
          <w:sz w:val="24"/>
          <w:szCs w:val="24"/>
          <w:lang w:val="en-US"/>
        </w:rPr>
        <w:t xml:space="preserve">ressed except at the base of the processes. The sutural crests are high, particularly on the antapical and cingular sides. The crests are granular and connect the exclusively gonal processes, which are also granular. The distal ends of the processes are </w:t>
      </w:r>
      <w:r>
        <w:rPr>
          <w:rFonts w:ascii="Times New Roman" w:hAnsi="Times New Roman" w:cs="Times New Roman"/>
          <w:sz w:val="24"/>
          <w:szCs w:val="24"/>
          <w:lang w:val="en-US"/>
        </w:rPr>
        <w:t xml:space="preserve">consistently </w:t>
      </w:r>
      <w:r w:rsidRPr="00283473">
        <w:rPr>
          <w:rFonts w:ascii="Times New Roman" w:hAnsi="Times New Roman" w:cs="Times New Roman"/>
          <w:sz w:val="24"/>
          <w:szCs w:val="24"/>
          <w:lang w:val="en-US"/>
        </w:rPr>
        <w:t xml:space="preserve">petaloid in plan view. Both processes and crests have faintly granular surfaces. The girdle is sinistral and is displaced by three times its width. </w:t>
      </w:r>
    </w:p>
    <w:p w14:paraId="126A79E5" w14:textId="77777777" w:rsidR="00455D20" w:rsidRDefault="00E260E3" w:rsidP="00494034">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 xml:space="preserve">Comparison. </w:t>
      </w:r>
      <w:r w:rsidRPr="00283473">
        <w:rPr>
          <w:rFonts w:ascii="Times New Roman" w:hAnsi="Times New Roman" w:cs="Times New Roman"/>
          <w:i/>
          <w:iCs/>
          <w:sz w:val="24"/>
          <w:szCs w:val="24"/>
          <w:lang w:val="en-US"/>
        </w:rPr>
        <w:t xml:space="preserve">Spiniferites ristingensis </w:t>
      </w:r>
      <w:r w:rsidRPr="00283473">
        <w:rPr>
          <w:rFonts w:ascii="Times New Roman" w:hAnsi="Times New Roman" w:cs="Times New Roman"/>
          <w:sz w:val="24"/>
          <w:szCs w:val="24"/>
          <w:lang w:val="en-US"/>
        </w:rPr>
        <w:t>Head 2007</w:t>
      </w:r>
      <w:r w:rsidR="00A53DC6">
        <w:rPr>
          <w:rFonts w:ascii="Times New Roman" w:hAnsi="Times New Roman" w:cs="Times New Roman"/>
          <w:sz w:val="24"/>
          <w:szCs w:val="24"/>
          <w:lang w:val="en-US"/>
        </w:rPr>
        <w:t xml:space="preserve"> (Plate 9, Figures 1</w:t>
      </w:r>
      <w:r w:rsidR="00A53DC6" w:rsidRPr="00283473">
        <w:rPr>
          <w:rFonts w:ascii="Times New Roman" w:hAnsi="Times New Roman" w:cs="Times New Roman"/>
          <w:sz w:val="24"/>
          <w:szCs w:val="24"/>
          <w:lang w:val="en-US"/>
        </w:rPr>
        <w:t>–</w:t>
      </w:r>
      <w:r w:rsidR="00A53DC6">
        <w:rPr>
          <w:rFonts w:ascii="Times New Roman" w:hAnsi="Times New Roman" w:cs="Times New Roman"/>
          <w:sz w:val="24"/>
          <w:szCs w:val="24"/>
          <w:lang w:val="en-US"/>
        </w:rPr>
        <w:t>8)</w:t>
      </w:r>
      <w:r w:rsidRPr="00283473">
        <w:rPr>
          <w:rFonts w:ascii="Times New Roman" w:hAnsi="Times New Roman" w:cs="Times New Roman"/>
          <w:sz w:val="24"/>
          <w:szCs w:val="24"/>
          <w:lang w:val="en-US"/>
        </w:rPr>
        <w:t xml:space="preserve"> has similar processes</w:t>
      </w:r>
      <w:r w:rsidR="00745F8A">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but the wall appears to be thinner</w:t>
      </w:r>
      <w:r w:rsidR="00494034">
        <w:rPr>
          <w:rFonts w:ascii="Times New Roman" w:hAnsi="Times New Roman" w:cs="Times New Roman"/>
          <w:sz w:val="24"/>
          <w:szCs w:val="24"/>
          <w:lang w:val="en-US"/>
        </w:rPr>
        <w:t xml:space="preserve"> with a tegillum that forms blisters</w:t>
      </w:r>
      <w:r w:rsidRPr="00283473">
        <w:rPr>
          <w:rFonts w:ascii="Times New Roman" w:hAnsi="Times New Roman" w:cs="Times New Roman"/>
          <w:sz w:val="24"/>
          <w:szCs w:val="24"/>
          <w:lang w:val="en-US"/>
        </w:rPr>
        <w:t xml:space="preserve"> and </w:t>
      </w:r>
      <w:r w:rsidR="00494034">
        <w:rPr>
          <w:rFonts w:ascii="Times New Roman" w:hAnsi="Times New Roman" w:cs="Times New Roman"/>
          <w:sz w:val="24"/>
          <w:szCs w:val="24"/>
          <w:lang w:val="en-US"/>
        </w:rPr>
        <w:t>lower</w:t>
      </w:r>
      <w:r w:rsidRPr="00283473">
        <w:rPr>
          <w:rFonts w:ascii="Times New Roman" w:hAnsi="Times New Roman" w:cs="Times New Roman"/>
          <w:sz w:val="24"/>
          <w:szCs w:val="24"/>
          <w:lang w:val="en-US"/>
        </w:rPr>
        <w:t xml:space="preserve"> sutural crests. The </w:t>
      </w:r>
      <w:r w:rsidR="004470E7">
        <w:rPr>
          <w:rFonts w:ascii="Times New Roman" w:hAnsi="Times New Roman" w:cs="Times New Roman"/>
          <w:sz w:val="24"/>
          <w:szCs w:val="24"/>
          <w:lang w:val="en-US"/>
        </w:rPr>
        <w:t>central body length</w:t>
      </w:r>
      <w:ins w:id="30" w:author="Audrey Limoges" w:date="2017-01-30T08:23:00Z">
        <w:r w:rsidR="00643599">
          <w:rPr>
            <w:rFonts w:ascii="Times New Roman" w:hAnsi="Times New Roman" w:cs="Times New Roman"/>
            <w:sz w:val="24"/>
            <w:szCs w:val="24"/>
            <w:lang w:val="en-US"/>
          </w:rPr>
          <w:t xml:space="preserve"> of</w:t>
        </w:r>
      </w:ins>
      <w:r w:rsidR="004470E7">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ristingensis</w:t>
      </w:r>
      <w:r w:rsidRPr="00283473">
        <w:rPr>
          <w:rFonts w:ascii="Times New Roman" w:hAnsi="Times New Roman" w:cs="Times New Roman"/>
          <w:sz w:val="24"/>
          <w:szCs w:val="24"/>
          <w:lang w:val="en-US"/>
        </w:rPr>
        <w:t xml:space="preserve">, 39 (43.0) 49 µm, is </w:t>
      </w:r>
      <w:r w:rsidR="004470E7" w:rsidRPr="00A53DC6">
        <w:rPr>
          <w:rFonts w:ascii="Times New Roman" w:hAnsi="Times New Roman" w:cs="Times New Roman"/>
          <w:sz w:val="24"/>
          <w:szCs w:val="24"/>
          <w:lang w:val="en-US"/>
        </w:rPr>
        <w:t xml:space="preserve">slightly </w:t>
      </w:r>
      <w:r w:rsidRPr="00A53DC6">
        <w:rPr>
          <w:rFonts w:ascii="Times New Roman" w:hAnsi="Times New Roman" w:cs="Times New Roman"/>
          <w:sz w:val="24"/>
          <w:szCs w:val="24"/>
          <w:lang w:val="en-US"/>
        </w:rPr>
        <w:t xml:space="preserve">smaller than that of </w:t>
      </w:r>
      <w:r w:rsidRPr="00A53DC6">
        <w:rPr>
          <w:rFonts w:ascii="Times New Roman" w:hAnsi="Times New Roman" w:cs="Times New Roman"/>
          <w:i/>
          <w:iCs/>
          <w:sz w:val="24"/>
          <w:szCs w:val="24"/>
          <w:lang w:val="en-US"/>
        </w:rPr>
        <w:t>Spiniferites delicatus</w:t>
      </w:r>
      <w:r w:rsidR="00745F8A" w:rsidRPr="00A53DC6">
        <w:rPr>
          <w:rFonts w:ascii="Times New Roman" w:hAnsi="Times New Roman" w:cs="Times New Roman"/>
          <w:iCs/>
          <w:sz w:val="24"/>
          <w:szCs w:val="24"/>
          <w:lang w:val="en-US"/>
        </w:rPr>
        <w:t>,</w:t>
      </w:r>
      <w:r w:rsidRPr="00A53DC6">
        <w:rPr>
          <w:rFonts w:ascii="Times New Roman" w:hAnsi="Times New Roman" w:cs="Times New Roman"/>
          <w:sz w:val="24"/>
          <w:szCs w:val="24"/>
          <w:lang w:val="en-US"/>
        </w:rPr>
        <w:t xml:space="preserve"> as given by Reid (1974). </w:t>
      </w:r>
    </w:p>
    <w:p w14:paraId="19D2F3E6" w14:textId="77777777" w:rsidR="00E260E3" w:rsidRPr="00283473" w:rsidRDefault="00E260E3" w:rsidP="00494034">
      <w:pPr>
        <w:pStyle w:val="Geenafstand1"/>
        <w:numPr>
          <w:ins w:id="31" w:author="kmertens" w:date="2016-02-19T11:56:00Z"/>
        </w:numPr>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Remarks.</w:t>
      </w:r>
      <w:r w:rsidRPr="00283473">
        <w:rPr>
          <w:rFonts w:ascii="Times New Roman" w:hAnsi="Times New Roman" w:cs="Times New Roman"/>
          <w:sz w:val="24"/>
          <w:szCs w:val="24"/>
          <w:lang w:val="en-US"/>
        </w:rPr>
        <w:t xml:space="preserve"> The holotype from Reid (1974) is shown in Plate 1. Additional specimens were </w:t>
      </w:r>
      <w:r w:rsidR="004470E7">
        <w:rPr>
          <w:rFonts w:ascii="Times New Roman" w:hAnsi="Times New Roman" w:cs="Times New Roman"/>
          <w:sz w:val="24"/>
          <w:szCs w:val="24"/>
          <w:lang w:val="en-US"/>
        </w:rPr>
        <w:t>observed</w:t>
      </w:r>
      <w:r w:rsidR="004470E7"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in topotype material from the estuaries around the Irish Sea (Conwy Marina, Dee, Caernarvon). There was overall agreement during the Second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w:t>
      </w:r>
      <w:r w:rsidR="0055288C" w:rsidRPr="00283473">
        <w:rPr>
          <w:rFonts w:ascii="Times New Roman" w:hAnsi="Times New Roman" w:cs="Times New Roman"/>
          <w:sz w:val="24"/>
          <w:szCs w:val="24"/>
          <w:lang w:val="en-US"/>
        </w:rPr>
        <w:t>Workshop</w:t>
      </w:r>
      <w:r w:rsidR="0055288C">
        <w:rPr>
          <w:rFonts w:ascii="Times New Roman" w:hAnsi="Times New Roman" w:cs="Times New Roman"/>
          <w:sz w:val="24"/>
          <w:szCs w:val="24"/>
          <w:lang w:val="en-US"/>
        </w:rPr>
        <w:t xml:space="preserve"> in Ostend in 2015</w:t>
      </w:r>
      <w:r w:rsidR="0055288C"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that the so-called "skeletal rods", first described by Reid (1974), do not exist and are an optical illusion created by the attachment of </w:t>
      </w:r>
      <w:r w:rsidRPr="00935C59">
        <w:rPr>
          <w:rFonts w:ascii="Times New Roman" w:hAnsi="Times New Roman" w:cs="Times New Roman"/>
          <w:sz w:val="24"/>
          <w:szCs w:val="24"/>
          <w:lang w:val="en-US"/>
        </w:rPr>
        <w:t>membranes along the processes (</w:t>
      </w:r>
      <w:r w:rsidRPr="000162F8">
        <w:rPr>
          <w:rFonts w:ascii="Times New Roman" w:hAnsi="Times New Roman" w:cs="Times New Roman"/>
          <w:sz w:val="24"/>
          <w:szCs w:val="24"/>
          <w:lang w:val="en-US"/>
        </w:rPr>
        <w:t>Mertens et al., this volume</w:t>
      </w:r>
      <w:r w:rsidRPr="00935C59">
        <w:rPr>
          <w:rFonts w:ascii="Times New Roman" w:hAnsi="Times New Roman" w:cs="Times New Roman"/>
          <w:sz w:val="24"/>
          <w:szCs w:val="24"/>
          <w:lang w:val="en-US"/>
        </w:rPr>
        <w:t>).</w:t>
      </w:r>
    </w:p>
    <w:p w14:paraId="4CE390C0"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Occurrence</w:t>
      </w:r>
      <w:r w:rsidRPr="00283473">
        <w:rPr>
          <w:rFonts w:ascii="Times New Roman" w:hAnsi="Times New Roman" w:cs="Times New Roman"/>
          <w:sz w:val="24"/>
          <w:szCs w:val="24"/>
          <w:lang w:val="en-US"/>
        </w:rPr>
        <w:t xml:space="preserve">. From the lower Miocene onwards </w:t>
      </w:r>
      <w:r w:rsidRPr="00935C59">
        <w:rPr>
          <w:rFonts w:ascii="Times New Roman" w:hAnsi="Times New Roman" w:cs="Times New Roman"/>
          <w:sz w:val="24"/>
          <w:szCs w:val="24"/>
          <w:lang w:val="en-US"/>
        </w:rPr>
        <w:t>(</w:t>
      </w:r>
      <w:r w:rsidRPr="00BB0E1A">
        <w:rPr>
          <w:rFonts w:ascii="Times New Roman" w:hAnsi="Times New Roman" w:cs="Times New Roman"/>
          <w:sz w:val="24"/>
          <w:szCs w:val="24"/>
          <w:lang w:val="en-US"/>
        </w:rPr>
        <w:t>Londeix</w:t>
      </w:r>
      <w:r w:rsidR="00CE6F83">
        <w:rPr>
          <w:rFonts w:ascii="Times New Roman" w:hAnsi="Times New Roman" w:cs="Times New Roman"/>
          <w:sz w:val="24"/>
          <w:szCs w:val="24"/>
          <w:lang w:val="en-US"/>
        </w:rPr>
        <w:t xml:space="preserve"> et al.</w:t>
      </w:r>
      <w:r w:rsidRPr="00BB0E1A">
        <w:rPr>
          <w:rFonts w:ascii="Times New Roman" w:hAnsi="Times New Roman" w:cs="Times New Roman"/>
          <w:sz w:val="24"/>
          <w:szCs w:val="24"/>
          <w:lang w:val="en-US"/>
        </w:rPr>
        <w:t xml:space="preserve">  this volume</w:t>
      </w:r>
      <w:r w:rsidRPr="00935C59">
        <w:rPr>
          <w:rFonts w:ascii="Times New Roman" w:hAnsi="Times New Roman" w:cs="Times New Roman"/>
          <w:sz w:val="24"/>
          <w:szCs w:val="24"/>
          <w:lang w:val="en-US"/>
        </w:rPr>
        <w:t>).</w:t>
      </w:r>
    </w:p>
    <w:p w14:paraId="5134F98E"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78569453" w14:textId="77777777" w:rsidR="00E260E3" w:rsidRPr="00CE6F83" w:rsidRDefault="00E260E3" w:rsidP="00E13675">
      <w:pPr>
        <w:pStyle w:val="Geenafstand1"/>
        <w:spacing w:line="360" w:lineRule="auto"/>
        <w:jc w:val="center"/>
        <w:rPr>
          <w:rFonts w:ascii="Times New Roman" w:hAnsi="Times New Roman" w:cs="Times New Roman"/>
          <w:sz w:val="24"/>
          <w:szCs w:val="24"/>
          <w:lang w:val="en-US"/>
        </w:rPr>
      </w:pPr>
      <w:r w:rsidRPr="00CE6F83">
        <w:rPr>
          <w:rFonts w:ascii="Times New Roman" w:hAnsi="Times New Roman" w:cs="Times New Roman"/>
          <w:i/>
          <w:iCs/>
          <w:sz w:val="24"/>
          <w:szCs w:val="24"/>
          <w:lang w:val="en-US"/>
        </w:rPr>
        <w:t>Spiniferites elongatus</w:t>
      </w:r>
      <w:r w:rsidRPr="00CE6F83">
        <w:rPr>
          <w:rFonts w:ascii="Times New Roman" w:hAnsi="Times New Roman" w:cs="Times New Roman"/>
          <w:sz w:val="24"/>
          <w:szCs w:val="24"/>
          <w:lang w:val="en-US"/>
        </w:rPr>
        <w:t xml:space="preserve"> Reid 1974</w:t>
      </w:r>
    </w:p>
    <w:p w14:paraId="2C8528E4" w14:textId="77777777" w:rsidR="00E260E3" w:rsidRPr="00BB0E1A" w:rsidRDefault="00E260E3" w:rsidP="00E13675">
      <w:pPr>
        <w:pStyle w:val="Geenafstand1"/>
        <w:spacing w:line="360" w:lineRule="auto"/>
        <w:jc w:val="center"/>
        <w:rPr>
          <w:rFonts w:ascii="Times New Roman" w:hAnsi="Times New Roman" w:cs="Times New Roman"/>
          <w:sz w:val="24"/>
          <w:szCs w:val="24"/>
          <w:lang w:val="fr-BE"/>
        </w:rPr>
      </w:pPr>
      <w:r w:rsidRPr="00BB0E1A">
        <w:rPr>
          <w:rFonts w:ascii="Times New Roman" w:hAnsi="Times New Roman" w:cs="Times New Roman"/>
          <w:sz w:val="24"/>
          <w:szCs w:val="24"/>
          <w:lang w:val="fr-BE"/>
        </w:rPr>
        <w:t>Plate 2, Figures 1–12 (holotype). Plate 5, Figures 1–6.</w:t>
      </w:r>
    </w:p>
    <w:p w14:paraId="0B7E8CAC" w14:textId="77777777" w:rsidR="00E260E3" w:rsidRPr="00930EA8" w:rsidRDefault="00E260E3" w:rsidP="00E13675">
      <w:pPr>
        <w:pStyle w:val="Geenafstand1"/>
        <w:spacing w:line="360" w:lineRule="auto"/>
        <w:rPr>
          <w:rFonts w:ascii="Times New Roman" w:hAnsi="Times New Roman" w:cs="Times New Roman"/>
          <w:b/>
          <w:bCs/>
          <w:sz w:val="24"/>
          <w:szCs w:val="24"/>
          <w:lang w:val="fr-FR"/>
          <w:rPrChange w:id="32" w:author="Marret-Davies, Fabienne" w:date="2017-02-28T11:15:00Z">
            <w:rPr>
              <w:rFonts w:ascii="Times New Roman" w:hAnsi="Times New Roman" w:cs="Times New Roman"/>
              <w:b/>
              <w:bCs/>
              <w:sz w:val="24"/>
              <w:szCs w:val="24"/>
              <w:lang w:val="en-US"/>
            </w:rPr>
          </w:rPrChange>
        </w:rPr>
      </w:pPr>
      <w:r w:rsidRPr="00930EA8">
        <w:rPr>
          <w:rFonts w:ascii="Times New Roman" w:hAnsi="Times New Roman" w:cs="Times New Roman"/>
          <w:b/>
          <w:bCs/>
          <w:sz w:val="24"/>
          <w:szCs w:val="24"/>
          <w:lang w:val="fr-FR"/>
          <w:rPrChange w:id="33" w:author="Marret-Davies, Fabienne" w:date="2017-02-28T11:15:00Z">
            <w:rPr>
              <w:rFonts w:ascii="Times New Roman" w:hAnsi="Times New Roman" w:cs="Times New Roman"/>
              <w:b/>
              <w:bCs/>
              <w:sz w:val="24"/>
              <w:szCs w:val="24"/>
              <w:lang w:val="en-US"/>
            </w:rPr>
          </w:rPrChange>
        </w:rPr>
        <w:t xml:space="preserve">Synonymy. </w:t>
      </w:r>
      <w:r w:rsidRPr="00930EA8">
        <w:rPr>
          <w:rFonts w:ascii="Times New Roman" w:hAnsi="Times New Roman" w:cs="Times New Roman"/>
          <w:i/>
          <w:iCs/>
          <w:sz w:val="24"/>
          <w:szCs w:val="24"/>
          <w:lang w:val="fr-FR"/>
          <w:rPrChange w:id="34" w:author="Marret-Davies, Fabienne" w:date="2017-02-28T11:15:00Z">
            <w:rPr>
              <w:rFonts w:ascii="Times New Roman" w:hAnsi="Times New Roman" w:cs="Times New Roman"/>
              <w:i/>
              <w:iCs/>
              <w:sz w:val="24"/>
              <w:szCs w:val="24"/>
              <w:lang w:val="en-US"/>
            </w:rPr>
          </w:rPrChange>
        </w:rPr>
        <w:t xml:space="preserve">Spiniferites ellipsoideus </w:t>
      </w:r>
      <w:r w:rsidRPr="00930EA8">
        <w:rPr>
          <w:rFonts w:ascii="Times New Roman" w:hAnsi="Times New Roman" w:cs="Times New Roman"/>
          <w:sz w:val="24"/>
          <w:szCs w:val="24"/>
          <w:lang w:val="fr-FR"/>
          <w:rPrChange w:id="35" w:author="Marret-Davies, Fabienne" w:date="2017-02-28T11:15:00Z">
            <w:rPr>
              <w:rFonts w:ascii="Times New Roman" w:hAnsi="Times New Roman" w:cs="Times New Roman"/>
              <w:sz w:val="24"/>
              <w:szCs w:val="24"/>
              <w:lang w:val="en-US"/>
            </w:rPr>
          </w:rPrChange>
        </w:rPr>
        <w:t>Matsuoka 1983</w:t>
      </w:r>
      <w:r w:rsidR="00117A41" w:rsidRPr="00930EA8">
        <w:rPr>
          <w:rFonts w:ascii="Times New Roman" w:hAnsi="Times New Roman" w:cs="Times New Roman"/>
          <w:sz w:val="24"/>
          <w:szCs w:val="24"/>
          <w:lang w:val="fr-FR"/>
          <w:rPrChange w:id="36" w:author="Marret-Davies, Fabienne" w:date="2017-02-28T11:15:00Z">
            <w:rPr>
              <w:rFonts w:ascii="Times New Roman" w:hAnsi="Times New Roman" w:cs="Times New Roman"/>
              <w:sz w:val="24"/>
              <w:szCs w:val="24"/>
              <w:lang w:val="en-US"/>
            </w:rPr>
          </w:rPrChange>
        </w:rPr>
        <w:t>, see Mertens et al., this volume</w:t>
      </w:r>
      <w:r w:rsidRPr="00930EA8">
        <w:rPr>
          <w:rFonts w:ascii="Times New Roman" w:hAnsi="Times New Roman" w:cs="Times New Roman"/>
          <w:sz w:val="24"/>
          <w:szCs w:val="24"/>
          <w:lang w:val="fr-FR"/>
          <w:rPrChange w:id="37" w:author="Marret-Davies, Fabienne" w:date="2017-02-28T11:15:00Z">
            <w:rPr>
              <w:rFonts w:ascii="Times New Roman" w:hAnsi="Times New Roman" w:cs="Times New Roman"/>
              <w:sz w:val="24"/>
              <w:szCs w:val="24"/>
              <w:lang w:val="en-US"/>
            </w:rPr>
          </w:rPrChange>
        </w:rPr>
        <w:t xml:space="preserve">. </w:t>
      </w:r>
    </w:p>
    <w:p w14:paraId="10E74DCC"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930EA8">
        <w:rPr>
          <w:rFonts w:ascii="Times New Roman" w:hAnsi="Times New Roman" w:cs="Times New Roman"/>
          <w:b/>
          <w:bCs/>
          <w:sz w:val="24"/>
          <w:szCs w:val="24"/>
          <w:lang w:val="fr-FR"/>
          <w:rPrChange w:id="38" w:author="Marret-Davies, Fabienne" w:date="2017-02-28T11:15:00Z">
            <w:rPr>
              <w:rFonts w:ascii="Times New Roman" w:hAnsi="Times New Roman" w:cs="Times New Roman"/>
              <w:b/>
              <w:bCs/>
              <w:sz w:val="24"/>
              <w:szCs w:val="24"/>
              <w:lang w:val="en-US"/>
            </w:rPr>
          </w:rPrChange>
        </w:rPr>
        <w:t>Dimensions</w:t>
      </w:r>
      <w:r w:rsidRPr="00930EA8">
        <w:rPr>
          <w:rFonts w:ascii="Times New Roman" w:hAnsi="Times New Roman" w:cs="Times New Roman"/>
          <w:sz w:val="24"/>
          <w:szCs w:val="24"/>
          <w:lang w:val="fr-FR"/>
          <w:rPrChange w:id="39" w:author="Marret-Davies, Fabienne" w:date="2017-02-28T11:15:00Z">
            <w:rPr>
              <w:rFonts w:ascii="Times New Roman" w:hAnsi="Times New Roman" w:cs="Times New Roman"/>
              <w:sz w:val="24"/>
              <w:szCs w:val="24"/>
              <w:lang w:val="en-US"/>
            </w:rPr>
          </w:rPrChange>
        </w:rPr>
        <w:t xml:space="preserve">. </w:t>
      </w:r>
      <w:r w:rsidRPr="00283473">
        <w:rPr>
          <w:rFonts w:ascii="Times New Roman" w:hAnsi="Times New Roman" w:cs="Times New Roman"/>
          <w:sz w:val="24"/>
          <w:szCs w:val="24"/>
          <w:lang w:val="en-US"/>
        </w:rPr>
        <w:t xml:space="preserve">Reid (1974) – </w:t>
      </w:r>
      <w:r w:rsidR="00A65F0D">
        <w:rPr>
          <w:rFonts w:ascii="Times New Roman" w:hAnsi="Times New Roman" w:cs="Times New Roman"/>
          <w:sz w:val="24"/>
          <w:szCs w:val="24"/>
          <w:lang w:val="en-US"/>
        </w:rPr>
        <w:t>h</w:t>
      </w:r>
      <w:r w:rsidRPr="00283473">
        <w:rPr>
          <w:rFonts w:ascii="Times New Roman" w:hAnsi="Times New Roman" w:cs="Times New Roman"/>
          <w:sz w:val="24"/>
          <w:szCs w:val="24"/>
          <w:lang w:val="en-US"/>
        </w:rPr>
        <w:t>olotype: 30</w:t>
      </w:r>
      <w:r>
        <w:rPr>
          <w:rFonts w:ascii="Times New Roman" w:hAnsi="Times New Roman" w:cs="Times New Roman"/>
          <w:sz w:val="24"/>
          <w:szCs w:val="24"/>
          <w:lang w:val="en-US"/>
        </w:rPr>
        <w:t xml:space="preserve"> </w:t>
      </w:r>
      <w:r w:rsidR="00BB0E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49 µm;</w:t>
      </w:r>
      <w:r>
        <w:rPr>
          <w:rFonts w:ascii="Times New Roman" w:hAnsi="Times New Roman" w:cs="Times New Roman"/>
          <w:sz w:val="24"/>
          <w:szCs w:val="24"/>
          <w:lang w:val="en-US"/>
        </w:rPr>
        <w:t xml:space="preserve"> height</w:t>
      </w:r>
      <w:r w:rsidRPr="00283473">
        <w:rPr>
          <w:rFonts w:ascii="Times New Roman" w:hAnsi="Times New Roman" w:cs="Times New Roman"/>
          <w:sz w:val="24"/>
          <w:szCs w:val="24"/>
          <w:lang w:val="en-US"/>
        </w:rPr>
        <w:t xml:space="preserve"> antapical process: 13 µm; </w:t>
      </w:r>
      <w:r>
        <w:rPr>
          <w:rFonts w:ascii="Times New Roman" w:hAnsi="Times New Roman" w:cs="Times New Roman"/>
          <w:sz w:val="24"/>
          <w:szCs w:val="24"/>
          <w:lang w:val="en-US"/>
        </w:rPr>
        <w:t>height</w:t>
      </w:r>
      <w:r w:rsidRPr="00283473">
        <w:rPr>
          <w:rFonts w:ascii="Times New Roman" w:hAnsi="Times New Roman" w:cs="Times New Roman"/>
          <w:sz w:val="24"/>
          <w:szCs w:val="24"/>
          <w:lang w:val="en-US"/>
        </w:rPr>
        <w:t xml:space="preserve"> apical process: 6 µm; heig</w:t>
      </w:r>
      <w:r>
        <w:rPr>
          <w:rFonts w:ascii="Times New Roman" w:hAnsi="Times New Roman" w:cs="Times New Roman"/>
          <w:sz w:val="24"/>
          <w:szCs w:val="24"/>
          <w:lang w:val="en-US"/>
        </w:rPr>
        <w:t>h</w:t>
      </w:r>
      <w:r w:rsidRPr="00283473">
        <w:rPr>
          <w:rFonts w:ascii="Times New Roman" w:hAnsi="Times New Roman" w:cs="Times New Roman"/>
          <w:sz w:val="24"/>
          <w:szCs w:val="24"/>
          <w:lang w:val="en-US"/>
        </w:rPr>
        <w:t>t lateral process: 9 µm. Range: test 26</w:t>
      </w:r>
      <w:r>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40 µm to 42</w:t>
      </w:r>
      <w:r>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59 µm; height antapical processes: 12</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 xml:space="preserve">16 µm; </w:t>
      </w:r>
      <w:r>
        <w:rPr>
          <w:rFonts w:ascii="Times New Roman" w:hAnsi="Times New Roman" w:cs="Times New Roman"/>
          <w:sz w:val="24"/>
          <w:szCs w:val="24"/>
          <w:lang w:val="en-US"/>
        </w:rPr>
        <w:t>height</w:t>
      </w:r>
      <w:r w:rsidRPr="00283473">
        <w:rPr>
          <w:rFonts w:ascii="Times New Roman" w:hAnsi="Times New Roman" w:cs="Times New Roman"/>
          <w:sz w:val="24"/>
          <w:szCs w:val="24"/>
          <w:lang w:val="en-US"/>
        </w:rPr>
        <w:t xml:space="preserve"> apical processes: 6</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12 µm; height lateral processes: 5</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9 µm. Number of specimens measured: 15. Our measurements on topotype material from Dee Estuary</w:t>
      </w:r>
      <w:r w:rsidR="00A65F0D">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 length 32 (38) 44 µm</w:t>
      </w:r>
      <w:r w:rsidR="0055288C">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width 20 (25) 30 µm. Number of specimens measured: 2.</w:t>
      </w:r>
    </w:p>
    <w:p w14:paraId="14A03E23"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lastRenderedPageBreak/>
        <w:t>Original description (Reid 1974</w:t>
      </w:r>
      <w:r>
        <w:rPr>
          <w:rFonts w:ascii="Times New Roman" w:hAnsi="Times New Roman" w:cs="Times New Roman"/>
          <w:b/>
          <w:bCs/>
          <w:sz w:val="24"/>
          <w:szCs w:val="24"/>
          <w:lang w:val="en-US"/>
        </w:rPr>
        <w:t>,</w:t>
      </w:r>
      <w:r w:rsidRPr="00283473">
        <w:rPr>
          <w:rFonts w:ascii="Times New Roman" w:hAnsi="Times New Roman" w:cs="Times New Roman"/>
          <w:b/>
          <w:bCs/>
          <w:sz w:val="24"/>
          <w:szCs w:val="24"/>
          <w:lang w:val="en-US"/>
        </w:rPr>
        <w:t xml:space="preserve"> p. 603). </w:t>
      </w:r>
      <w:r w:rsidRPr="00283473">
        <w:rPr>
          <w:rFonts w:ascii="Times New Roman" w:hAnsi="Times New Roman" w:cs="Times New Roman"/>
          <w:sz w:val="24"/>
          <w:szCs w:val="24"/>
          <w:lang w:val="en-US"/>
        </w:rPr>
        <w:t>“In polar view the test is circular. It has a thin, 0.8</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1 µ wall with a smooth surface and no evidence of an apical boss. A short complex process is found at the head of the sulcus. At the junction of 1´´´´ and 3´´´ high membranous septae join two stout simple processes and at the junctions of 5´´´, 4´´´, 1´´´´ and 1P, 2´´´, 1´´´´ two high, hollow, trumpet shaped processes are found. Their multifurcate tips appear to be supported by strengthening rods. These are joined to each other and to the previous two simple processes by high septae. No sulcal plates were seen. Tabulation appears to be typical for the genus except for plate 1´´´ which is either absent o</w:t>
      </w:r>
      <w:r w:rsidR="0025430D">
        <w:rPr>
          <w:rFonts w:ascii="Times New Roman" w:hAnsi="Times New Roman" w:cs="Times New Roman"/>
          <w:sz w:val="24"/>
          <w:szCs w:val="24"/>
          <w:lang w:val="en-US"/>
        </w:rPr>
        <w:t>r</w:t>
      </w:r>
      <w:r w:rsidRPr="00283473">
        <w:rPr>
          <w:rFonts w:ascii="Times New Roman" w:hAnsi="Times New Roman" w:cs="Times New Roman"/>
          <w:sz w:val="24"/>
          <w:szCs w:val="24"/>
          <w:lang w:val="en-US"/>
        </w:rPr>
        <w:t xml:space="preserve"> is covered by the wide septate of 2´´´ and 1P at the junction with the sulcus. Plates 1´ and 4´ are not fused but are separated by a low septa. Plate 6´´ is triangular, long and narrow. Archeopyle precingular 3´´ and reduced.”</w:t>
      </w:r>
    </w:p>
    <w:p w14:paraId="627C92F0"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 xml:space="preserve">Additional observations. </w:t>
      </w:r>
      <w:r w:rsidRPr="00283473">
        <w:rPr>
          <w:rFonts w:ascii="Times New Roman" w:hAnsi="Times New Roman" w:cs="Times New Roman"/>
          <w:sz w:val="24"/>
          <w:szCs w:val="24"/>
          <w:lang w:val="en-US"/>
        </w:rPr>
        <w:t>The cysts have an elongate or ellipsoidal ambitus, and are circular in polar view. The surface is smooth to finely microgranula</w:t>
      </w:r>
      <w:r w:rsidR="004470E7">
        <w:rPr>
          <w:rFonts w:ascii="Times New Roman" w:hAnsi="Times New Roman" w:cs="Times New Roman"/>
          <w:sz w:val="24"/>
          <w:szCs w:val="24"/>
          <w:lang w:val="en-US"/>
        </w:rPr>
        <w:t>r</w:t>
      </w:r>
      <w:r w:rsidRPr="00283473">
        <w:rPr>
          <w:rFonts w:ascii="Times New Roman" w:hAnsi="Times New Roman" w:cs="Times New Roman"/>
          <w:sz w:val="24"/>
          <w:szCs w:val="24"/>
          <w:lang w:val="en-US"/>
        </w:rPr>
        <w:t xml:space="preserve"> and no apical boss was observed. Wide flaring sutural crests are attached towards the cent</w:t>
      </w:r>
      <w:r w:rsidR="004470E7">
        <w:rPr>
          <w:rFonts w:ascii="Times New Roman" w:hAnsi="Times New Roman" w:cs="Times New Roman"/>
          <w:sz w:val="24"/>
          <w:szCs w:val="24"/>
          <w:lang w:val="en-US"/>
        </w:rPr>
        <w:t>er</w:t>
      </w:r>
      <w:r w:rsidRPr="00283473">
        <w:rPr>
          <w:rFonts w:ascii="Times New Roman" w:hAnsi="Times New Roman" w:cs="Times New Roman"/>
          <w:sz w:val="24"/>
          <w:szCs w:val="24"/>
          <w:lang w:val="en-US"/>
        </w:rPr>
        <w:t xml:space="preserve"> of the plates and leave an oval impression in the cent</w:t>
      </w:r>
      <w:r w:rsidR="005A651B">
        <w:rPr>
          <w:rFonts w:ascii="Times New Roman" w:hAnsi="Times New Roman" w:cs="Times New Roman"/>
          <w:sz w:val="24"/>
          <w:szCs w:val="24"/>
          <w:lang w:val="en-US"/>
        </w:rPr>
        <w:t>er</w:t>
      </w:r>
      <w:r w:rsidRPr="00283473">
        <w:rPr>
          <w:rFonts w:ascii="Times New Roman" w:hAnsi="Times New Roman" w:cs="Times New Roman"/>
          <w:sz w:val="24"/>
          <w:szCs w:val="24"/>
          <w:lang w:val="en-US"/>
        </w:rPr>
        <w:t xml:space="preserve"> of each plate (Plate 2, Figure 8; Plate 5, Figure 1). At the antapex, the sutural crests are high (4 µm, see Plate 5, Figure 5) and connect complex processes. The sutural crests at the apex are high as well, but lower than on the antapex (Plate 5, Figure 2), while elsewhere on the cyst, the crests are lowest, and connect simple processes. Girdle displaced by less than its own width.</w:t>
      </w:r>
    </w:p>
    <w:p w14:paraId="601DF34D"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 xml:space="preserve">Comparison. </w:t>
      </w:r>
      <w:r w:rsidRPr="00283473">
        <w:rPr>
          <w:rFonts w:ascii="Times New Roman" w:hAnsi="Times New Roman" w:cs="Times New Roman"/>
          <w:sz w:val="24"/>
          <w:szCs w:val="24"/>
          <w:lang w:val="en-US"/>
        </w:rPr>
        <w:t xml:space="preserve">All elongate specimens recorded in the newly processed samples are identified as </w:t>
      </w:r>
      <w:r w:rsidRPr="00283473">
        <w:rPr>
          <w:rFonts w:ascii="Times New Roman" w:hAnsi="Times New Roman" w:cs="Times New Roman"/>
          <w:i/>
          <w:iCs/>
          <w:sz w:val="24"/>
          <w:szCs w:val="24"/>
          <w:lang w:val="en-US"/>
        </w:rPr>
        <w:t>Spinifer</w:t>
      </w:r>
      <w:r>
        <w:rPr>
          <w:rFonts w:ascii="Times New Roman" w:hAnsi="Times New Roman" w:cs="Times New Roman"/>
          <w:i/>
          <w:iCs/>
          <w:sz w:val="24"/>
          <w:szCs w:val="24"/>
          <w:lang w:val="en-US"/>
        </w:rPr>
        <w:t>i</w:t>
      </w:r>
      <w:r w:rsidRPr="00283473">
        <w:rPr>
          <w:rFonts w:ascii="Times New Roman" w:hAnsi="Times New Roman" w:cs="Times New Roman"/>
          <w:i/>
          <w:iCs/>
          <w:sz w:val="24"/>
          <w:szCs w:val="24"/>
          <w:lang w:val="en-US"/>
        </w:rPr>
        <w:t>tes elongatus</w:t>
      </w:r>
      <w:r w:rsidRPr="00283473">
        <w:rPr>
          <w:rFonts w:ascii="Times New Roman" w:hAnsi="Times New Roman" w:cs="Times New Roman"/>
          <w:sz w:val="24"/>
          <w:szCs w:val="24"/>
          <w:lang w:val="en-US"/>
        </w:rPr>
        <w:t xml:space="preserve"> and no other elongate species such as </w:t>
      </w:r>
      <w:r w:rsidRPr="00283473">
        <w:rPr>
          <w:rFonts w:ascii="Times New Roman" w:hAnsi="Times New Roman" w:cs="Times New Roman"/>
          <w:i/>
          <w:iCs/>
          <w:sz w:val="24"/>
          <w:szCs w:val="24"/>
          <w:lang w:val="en-US"/>
        </w:rPr>
        <w:t>Spiniferites frigidus</w:t>
      </w:r>
      <w:r w:rsidRPr="00283473">
        <w:rPr>
          <w:rFonts w:ascii="Times New Roman" w:hAnsi="Times New Roman" w:cs="Times New Roman"/>
          <w:sz w:val="24"/>
          <w:szCs w:val="24"/>
          <w:lang w:val="en-US"/>
        </w:rPr>
        <w:t xml:space="preserve"> or </w:t>
      </w:r>
      <w:r w:rsidRPr="00283473">
        <w:rPr>
          <w:rFonts w:ascii="Times New Roman" w:hAnsi="Times New Roman" w:cs="Times New Roman"/>
          <w:i/>
          <w:iCs/>
          <w:sz w:val="24"/>
          <w:szCs w:val="24"/>
          <w:lang w:val="en-US"/>
        </w:rPr>
        <w:t>Rottnestia amphicavata</w:t>
      </w:r>
      <w:r w:rsidRPr="00283473">
        <w:rPr>
          <w:rFonts w:ascii="Times New Roman" w:hAnsi="Times New Roman" w:cs="Times New Roman"/>
          <w:sz w:val="24"/>
          <w:szCs w:val="24"/>
          <w:lang w:val="en-US"/>
        </w:rPr>
        <w:t xml:space="preserve"> were </w:t>
      </w:r>
      <w:r w:rsidRPr="00ED788D">
        <w:rPr>
          <w:rFonts w:ascii="Times New Roman" w:hAnsi="Times New Roman" w:cs="Times New Roman"/>
          <w:sz w:val="24"/>
          <w:szCs w:val="24"/>
          <w:lang w:val="en-US"/>
        </w:rPr>
        <w:t xml:space="preserve">recorded. The relation to these </w:t>
      </w:r>
      <w:r w:rsidR="007D325A">
        <w:rPr>
          <w:rFonts w:ascii="Times New Roman" w:hAnsi="Times New Roman" w:cs="Times New Roman"/>
          <w:sz w:val="24"/>
          <w:szCs w:val="24"/>
          <w:lang w:val="en-US"/>
        </w:rPr>
        <w:t>taxa as a single mor</w:t>
      </w:r>
      <w:r w:rsidR="005A651B">
        <w:rPr>
          <w:rFonts w:ascii="Times New Roman" w:hAnsi="Times New Roman" w:cs="Times New Roman"/>
          <w:sz w:val="24"/>
          <w:szCs w:val="24"/>
          <w:lang w:val="en-US"/>
        </w:rPr>
        <w:t>p</w:t>
      </w:r>
      <w:r w:rsidR="007D325A">
        <w:rPr>
          <w:rFonts w:ascii="Times New Roman" w:hAnsi="Times New Roman" w:cs="Times New Roman"/>
          <w:sz w:val="24"/>
          <w:szCs w:val="24"/>
          <w:lang w:val="en-US"/>
        </w:rPr>
        <w:t>hospecies</w:t>
      </w:r>
      <w:r w:rsidRPr="00ED788D">
        <w:rPr>
          <w:rFonts w:ascii="Times New Roman" w:hAnsi="Times New Roman" w:cs="Times New Roman"/>
          <w:sz w:val="24"/>
          <w:szCs w:val="24"/>
          <w:lang w:val="en-US"/>
        </w:rPr>
        <w:t xml:space="preserve"> is further discussed in </w:t>
      </w:r>
      <w:r w:rsidRPr="00BB0E1A">
        <w:rPr>
          <w:rFonts w:ascii="Times New Roman" w:hAnsi="Times New Roman" w:cs="Times New Roman"/>
          <w:sz w:val="24"/>
          <w:szCs w:val="24"/>
          <w:lang w:val="en-US"/>
        </w:rPr>
        <w:t>Van Nieuwenhove et al. (this volume)</w:t>
      </w:r>
      <w:r w:rsidRPr="00ED788D">
        <w:rPr>
          <w:rFonts w:ascii="Times New Roman" w:hAnsi="Times New Roman" w:cs="Times New Roman"/>
          <w:sz w:val="24"/>
          <w:szCs w:val="24"/>
          <w:lang w:val="en-US"/>
        </w:rPr>
        <w:t>.</w:t>
      </w:r>
    </w:p>
    <w:p w14:paraId="780BC34F"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Remarks.</w:t>
      </w:r>
      <w:r w:rsidRPr="00283473">
        <w:rPr>
          <w:rFonts w:ascii="Times New Roman" w:hAnsi="Times New Roman" w:cs="Times New Roman"/>
          <w:sz w:val="24"/>
          <w:szCs w:val="24"/>
          <w:lang w:val="en-US"/>
        </w:rPr>
        <w:t xml:space="preserve"> New photo</w:t>
      </w:r>
      <w:r w:rsidR="0055288C" w:rsidRPr="00283473">
        <w:rPr>
          <w:rFonts w:ascii="Times New Roman" w:hAnsi="Times New Roman" w:cs="Times New Roman"/>
          <w:sz w:val="24"/>
          <w:szCs w:val="24"/>
          <w:lang w:val="en-US"/>
        </w:rPr>
        <w:t>micro</w:t>
      </w:r>
      <w:r w:rsidRPr="00283473">
        <w:rPr>
          <w:rFonts w:ascii="Times New Roman" w:hAnsi="Times New Roman" w:cs="Times New Roman"/>
          <w:sz w:val="24"/>
          <w:szCs w:val="24"/>
          <w:lang w:val="en-US"/>
        </w:rPr>
        <w:t>graphs of the holotype are presented in Plate 2. This species was also recorded in the newly processed topotype material from Dee Estuary.</w:t>
      </w:r>
    </w:p>
    <w:p w14:paraId="7650B4F1"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Occurrence</w:t>
      </w:r>
      <w:r w:rsidRPr="00283473">
        <w:rPr>
          <w:rFonts w:ascii="Times New Roman" w:hAnsi="Times New Roman" w:cs="Times New Roman"/>
          <w:sz w:val="24"/>
          <w:szCs w:val="24"/>
          <w:lang w:val="en-US"/>
        </w:rPr>
        <w:t xml:space="preserve">. </w:t>
      </w:r>
      <w:r w:rsidRPr="00ED788D">
        <w:rPr>
          <w:rFonts w:ascii="Times New Roman" w:hAnsi="Times New Roman" w:cs="Times New Roman"/>
          <w:sz w:val="24"/>
          <w:szCs w:val="24"/>
          <w:lang w:val="en-US"/>
        </w:rPr>
        <w:t xml:space="preserve">Recorded from </w:t>
      </w:r>
      <w:r w:rsidRPr="00ED788D">
        <w:rPr>
          <w:rFonts w:ascii="Times New Roman" w:hAnsi="Times New Roman" w:cs="Times New Roman"/>
          <w:sz w:val="24"/>
          <w:szCs w:val="24"/>
          <w:lang w:val="en-US" w:eastAsia="nl-BE"/>
        </w:rPr>
        <w:t xml:space="preserve">(mid) </w:t>
      </w:r>
      <w:r w:rsidR="0055288C">
        <w:rPr>
          <w:rFonts w:ascii="Times New Roman" w:hAnsi="Times New Roman" w:cs="Times New Roman"/>
          <w:sz w:val="24"/>
          <w:szCs w:val="24"/>
          <w:lang w:val="en-US" w:eastAsia="nl-BE"/>
        </w:rPr>
        <w:t>l</w:t>
      </w:r>
      <w:r w:rsidRPr="00ED788D">
        <w:rPr>
          <w:rFonts w:ascii="Times New Roman" w:hAnsi="Times New Roman" w:cs="Times New Roman"/>
          <w:sz w:val="24"/>
          <w:szCs w:val="24"/>
          <w:lang w:val="en-US" w:eastAsia="nl-BE"/>
        </w:rPr>
        <w:t xml:space="preserve">ate Miocene or maybe </w:t>
      </w:r>
      <w:r w:rsidR="0055288C">
        <w:rPr>
          <w:rFonts w:ascii="Times New Roman" w:hAnsi="Times New Roman" w:cs="Times New Roman"/>
          <w:sz w:val="24"/>
          <w:szCs w:val="24"/>
          <w:lang w:val="en-US" w:eastAsia="nl-BE"/>
        </w:rPr>
        <w:t>m</w:t>
      </w:r>
      <w:r w:rsidRPr="00ED788D">
        <w:rPr>
          <w:rFonts w:ascii="Times New Roman" w:hAnsi="Times New Roman" w:cs="Times New Roman"/>
          <w:sz w:val="24"/>
          <w:szCs w:val="24"/>
          <w:lang w:val="en-US" w:eastAsia="nl-BE"/>
        </w:rPr>
        <w:t>iddle Miocene</w:t>
      </w:r>
      <w:r w:rsidRPr="00ED788D">
        <w:rPr>
          <w:rFonts w:ascii="Times New Roman" w:hAnsi="Times New Roman" w:cs="Times New Roman"/>
          <w:sz w:val="24"/>
          <w:szCs w:val="24"/>
          <w:lang w:val="en-US"/>
        </w:rPr>
        <w:t xml:space="preserve"> to Recent (</w:t>
      </w:r>
      <w:r w:rsidRPr="00BB0E1A">
        <w:rPr>
          <w:rFonts w:ascii="Times New Roman" w:hAnsi="Times New Roman" w:cs="Times New Roman"/>
          <w:sz w:val="24"/>
          <w:szCs w:val="24"/>
          <w:lang w:val="en-US"/>
        </w:rPr>
        <w:t>Londeix</w:t>
      </w:r>
      <w:r w:rsidR="006952BC">
        <w:rPr>
          <w:rFonts w:ascii="Times New Roman" w:hAnsi="Times New Roman" w:cs="Times New Roman"/>
          <w:sz w:val="24"/>
          <w:szCs w:val="24"/>
          <w:lang w:val="en-US"/>
        </w:rPr>
        <w:t xml:space="preserve"> et al.</w:t>
      </w:r>
      <w:r w:rsidRPr="00BB0E1A">
        <w:rPr>
          <w:rFonts w:ascii="Times New Roman" w:hAnsi="Times New Roman" w:cs="Times New Roman"/>
          <w:sz w:val="24"/>
          <w:szCs w:val="24"/>
          <w:lang w:val="en-US"/>
        </w:rPr>
        <w:t>, this volume</w:t>
      </w:r>
      <w:r w:rsidRPr="00ED788D">
        <w:rPr>
          <w:rFonts w:ascii="Times New Roman" w:hAnsi="Times New Roman" w:cs="Times New Roman"/>
          <w:sz w:val="24"/>
          <w:szCs w:val="24"/>
          <w:lang w:val="en-US"/>
        </w:rPr>
        <w:t>).</w:t>
      </w:r>
    </w:p>
    <w:p w14:paraId="113A7C83"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0BC763EB" w14:textId="77777777" w:rsidR="00E260E3" w:rsidRPr="00283473" w:rsidRDefault="00E260E3" w:rsidP="00E13675">
      <w:pPr>
        <w:pStyle w:val="Geenafstand1"/>
        <w:spacing w:line="360" w:lineRule="auto"/>
        <w:jc w:val="center"/>
        <w:rPr>
          <w:rFonts w:ascii="Times New Roman" w:hAnsi="Times New Roman" w:cs="Times New Roman"/>
          <w:sz w:val="24"/>
          <w:szCs w:val="24"/>
          <w:lang w:val="en-US"/>
        </w:rPr>
      </w:pPr>
      <w:r w:rsidRPr="00283473">
        <w:rPr>
          <w:rFonts w:ascii="Times New Roman" w:hAnsi="Times New Roman" w:cs="Times New Roman"/>
          <w:i/>
          <w:iCs/>
          <w:sz w:val="24"/>
          <w:szCs w:val="24"/>
          <w:lang w:val="en-US"/>
        </w:rPr>
        <w:t>Spiniferites lazus</w:t>
      </w:r>
      <w:r w:rsidRPr="00283473">
        <w:rPr>
          <w:rFonts w:ascii="Times New Roman" w:hAnsi="Times New Roman" w:cs="Times New Roman"/>
          <w:sz w:val="24"/>
          <w:szCs w:val="24"/>
          <w:lang w:val="en-US"/>
        </w:rPr>
        <w:t xml:space="preserve"> Reid 1974</w:t>
      </w:r>
    </w:p>
    <w:p w14:paraId="7B50D5EE" w14:textId="77777777" w:rsidR="00E260E3" w:rsidRPr="00283473" w:rsidRDefault="00E260E3" w:rsidP="00E13675">
      <w:pPr>
        <w:pStyle w:val="Geenafstand1"/>
        <w:spacing w:line="360" w:lineRule="auto"/>
        <w:jc w:val="center"/>
        <w:rPr>
          <w:rFonts w:ascii="Times New Roman" w:hAnsi="Times New Roman" w:cs="Times New Roman"/>
          <w:sz w:val="24"/>
          <w:szCs w:val="24"/>
          <w:lang w:val="en-US"/>
        </w:rPr>
      </w:pPr>
      <w:r w:rsidRPr="00283473">
        <w:rPr>
          <w:rFonts w:ascii="Times New Roman" w:hAnsi="Times New Roman" w:cs="Times New Roman"/>
          <w:sz w:val="24"/>
          <w:szCs w:val="24"/>
          <w:lang w:val="en-US"/>
        </w:rPr>
        <w:t>Plate 6, Figures 1–5</w:t>
      </w:r>
      <w:r w:rsidR="00A53DC6">
        <w:rPr>
          <w:rFonts w:ascii="Times New Roman" w:hAnsi="Times New Roman" w:cs="Times New Roman"/>
          <w:sz w:val="24"/>
          <w:szCs w:val="24"/>
          <w:lang w:val="en-US"/>
        </w:rPr>
        <w:t>, Plate 10, Figures 4</w:t>
      </w:r>
      <w:r w:rsidR="00A53DC6" w:rsidRPr="00283473">
        <w:rPr>
          <w:rFonts w:ascii="Times New Roman" w:hAnsi="Times New Roman" w:cs="Times New Roman"/>
          <w:sz w:val="24"/>
          <w:szCs w:val="24"/>
          <w:lang w:val="en-US"/>
        </w:rPr>
        <w:t>–</w:t>
      </w:r>
      <w:r w:rsidR="00A53DC6">
        <w:rPr>
          <w:rFonts w:ascii="Times New Roman" w:hAnsi="Times New Roman" w:cs="Times New Roman"/>
          <w:sz w:val="24"/>
          <w:szCs w:val="24"/>
          <w:lang w:val="en-US"/>
        </w:rPr>
        <w:t>8</w:t>
      </w:r>
      <w:r w:rsidRPr="00283473">
        <w:rPr>
          <w:rFonts w:ascii="Times New Roman" w:hAnsi="Times New Roman" w:cs="Times New Roman"/>
          <w:sz w:val="24"/>
          <w:szCs w:val="24"/>
          <w:lang w:val="en-US"/>
        </w:rPr>
        <w:t>.</w:t>
      </w:r>
    </w:p>
    <w:p w14:paraId="672C0811"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 xml:space="preserve">Synonymy. </w:t>
      </w:r>
      <w:r w:rsidRPr="00283473">
        <w:rPr>
          <w:rFonts w:ascii="Times New Roman" w:hAnsi="Times New Roman" w:cs="Times New Roman"/>
          <w:sz w:val="24"/>
          <w:szCs w:val="24"/>
          <w:lang w:val="en-US"/>
        </w:rPr>
        <w:t>None.</w:t>
      </w:r>
    </w:p>
    <w:p w14:paraId="1F3E50B7"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Dimensions.</w:t>
      </w:r>
      <w:r w:rsidRPr="00283473">
        <w:rPr>
          <w:rFonts w:ascii="Times New Roman" w:hAnsi="Times New Roman" w:cs="Times New Roman"/>
          <w:sz w:val="24"/>
          <w:szCs w:val="24"/>
          <w:lang w:val="en-US"/>
        </w:rPr>
        <w:t xml:space="preserve"> Reid (1974) – </w:t>
      </w:r>
      <w:r w:rsidR="00A65F0D">
        <w:rPr>
          <w:rFonts w:ascii="Times New Roman" w:hAnsi="Times New Roman" w:cs="Times New Roman"/>
          <w:sz w:val="24"/>
          <w:szCs w:val="24"/>
          <w:lang w:val="en-US"/>
        </w:rPr>
        <w:t>h</w:t>
      </w:r>
      <w:r w:rsidRPr="00283473">
        <w:rPr>
          <w:rFonts w:ascii="Times New Roman" w:hAnsi="Times New Roman" w:cs="Times New Roman"/>
          <w:sz w:val="24"/>
          <w:szCs w:val="24"/>
          <w:lang w:val="en-US"/>
        </w:rPr>
        <w:t xml:space="preserve">olotype: test 48×33 µm, </w:t>
      </w:r>
      <w:r>
        <w:rPr>
          <w:rFonts w:ascii="Times New Roman" w:hAnsi="Times New Roman" w:cs="Times New Roman"/>
          <w:sz w:val="24"/>
          <w:szCs w:val="24"/>
          <w:lang w:val="en-US"/>
        </w:rPr>
        <w:t>height</w:t>
      </w:r>
      <w:r w:rsidRPr="00283473">
        <w:rPr>
          <w:rFonts w:ascii="Times New Roman" w:hAnsi="Times New Roman" w:cs="Times New Roman"/>
          <w:sz w:val="24"/>
          <w:szCs w:val="24"/>
          <w:lang w:val="en-US"/>
        </w:rPr>
        <w:t xml:space="preserve"> processes 14 µm. Range: length test: 44</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58 µm, width test: 31</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 xml:space="preserve">42 µm; </w:t>
      </w:r>
      <w:r w:rsidR="00EA007B">
        <w:rPr>
          <w:rFonts w:ascii="Times New Roman" w:hAnsi="Times New Roman" w:cs="Times New Roman"/>
          <w:sz w:val="24"/>
          <w:szCs w:val="24"/>
          <w:lang w:val="en-US"/>
        </w:rPr>
        <w:t>depth</w:t>
      </w:r>
      <w:r w:rsidRPr="00283473">
        <w:rPr>
          <w:rFonts w:ascii="Times New Roman" w:hAnsi="Times New Roman" w:cs="Times New Roman"/>
          <w:sz w:val="24"/>
          <w:szCs w:val="24"/>
          <w:lang w:val="en-US"/>
        </w:rPr>
        <w:t>: 31</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39 µm; process length 12</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25 µm; girdle width: 5</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 xml:space="preserve">8 µm. </w:t>
      </w:r>
      <w:r w:rsidR="00727CD7">
        <w:rPr>
          <w:rFonts w:ascii="Times New Roman" w:hAnsi="Times New Roman" w:cs="Times New Roman"/>
          <w:sz w:val="24"/>
          <w:szCs w:val="24"/>
          <w:lang w:val="en-US"/>
        </w:rPr>
        <w:t>N</w:t>
      </w:r>
      <w:r w:rsidRPr="00283473">
        <w:rPr>
          <w:rFonts w:ascii="Times New Roman" w:hAnsi="Times New Roman" w:cs="Times New Roman"/>
          <w:sz w:val="24"/>
          <w:szCs w:val="24"/>
          <w:lang w:val="en-US"/>
        </w:rPr>
        <w:t xml:space="preserve">umber of specimens measured: 32. Our measurements on topotype material </w:t>
      </w:r>
      <w:r w:rsidRPr="00283473">
        <w:rPr>
          <w:rFonts w:ascii="Times New Roman" w:hAnsi="Times New Roman" w:cs="Times New Roman"/>
          <w:sz w:val="24"/>
          <w:szCs w:val="24"/>
          <w:lang w:val="en-US"/>
        </w:rPr>
        <w:lastRenderedPageBreak/>
        <w:t>from the three estuaries in the Irish Sea</w:t>
      </w:r>
      <w:r w:rsidR="0055288C">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 length 42 (48) 56 µm</w:t>
      </w:r>
      <w:r w:rsidR="0055288C">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width 30 (37) 44 µm. Number of specimens measured: 4.</w:t>
      </w:r>
    </w:p>
    <w:p w14:paraId="34AB3C78"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Original description (Reid 1974</w:t>
      </w:r>
      <w:r>
        <w:rPr>
          <w:rFonts w:ascii="Times New Roman" w:hAnsi="Times New Roman" w:cs="Times New Roman"/>
          <w:b/>
          <w:bCs/>
          <w:sz w:val="24"/>
          <w:szCs w:val="24"/>
          <w:lang w:val="en-US"/>
        </w:rPr>
        <w:t>,</w:t>
      </w:r>
      <w:r w:rsidRPr="00283473">
        <w:rPr>
          <w:rFonts w:ascii="Times New Roman" w:hAnsi="Times New Roman" w:cs="Times New Roman"/>
          <w:b/>
          <w:bCs/>
          <w:sz w:val="24"/>
          <w:szCs w:val="24"/>
          <w:lang w:val="en-US"/>
        </w:rPr>
        <w:t xml:space="preserve"> p.</w:t>
      </w:r>
      <w:r>
        <w:rPr>
          <w:rFonts w:ascii="Times New Roman" w:hAnsi="Times New Roman" w:cs="Times New Roman"/>
          <w:b/>
          <w:bCs/>
          <w:sz w:val="24"/>
          <w:szCs w:val="24"/>
          <w:lang w:val="en-US"/>
        </w:rPr>
        <w:t xml:space="preserve"> </w:t>
      </w:r>
      <w:r w:rsidRPr="00283473">
        <w:rPr>
          <w:rFonts w:ascii="Times New Roman" w:hAnsi="Times New Roman" w:cs="Times New Roman"/>
          <w:b/>
          <w:bCs/>
          <w:sz w:val="24"/>
          <w:szCs w:val="24"/>
          <w:lang w:val="en-US"/>
        </w:rPr>
        <w:t xml:space="preserve">604). </w:t>
      </w:r>
      <w:r w:rsidRPr="00283473">
        <w:rPr>
          <w:rFonts w:ascii="Times New Roman" w:hAnsi="Times New Roman" w:cs="Times New Roman"/>
          <w:sz w:val="24"/>
          <w:szCs w:val="24"/>
          <w:lang w:val="en-US"/>
        </w:rPr>
        <w:t>“The test is ovoid in polar view with a thick wall 1</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1.5 µ which is made up of two layers of equal thickness. Sutural septae increase in height towards the processes which have process tips like wide petals in plan view. Processes surrounding the apical plates, 3´ and 2´ are in the form of a crown connected by clear fenestrate sutural septae. Girdle processes may be simple or geminal. At the junction of the postcingular and antapical plates stout simple processes are found. They may be geminal along the junction of 4´´´, 3´´´? A clear geminal process with a high fenestrate flange is found along the junction of 6´´´ an [</w:t>
      </w:r>
      <w:r w:rsidRPr="00283473">
        <w:rPr>
          <w:rFonts w:ascii="Times New Roman" w:hAnsi="Times New Roman" w:cs="Times New Roman"/>
          <w:i/>
          <w:iCs/>
          <w:sz w:val="24"/>
          <w:szCs w:val="24"/>
          <w:lang w:val="en-US"/>
        </w:rPr>
        <w:t>sic</w:t>
      </w:r>
      <w:r w:rsidRPr="00283473">
        <w:rPr>
          <w:rFonts w:ascii="Times New Roman" w:hAnsi="Times New Roman" w:cs="Times New Roman"/>
          <w:sz w:val="24"/>
          <w:szCs w:val="24"/>
          <w:lang w:val="en-US"/>
        </w:rPr>
        <w:t>] 1´´´´. Bases of processes are hollow, but do not pass through the test wall. A clear node or boss is found at the junction of plates 3´, 2´ and 1´. Plate 1´ and 4´ appear to be combined as there is no evidence for a suture separating them. The sulcus is slightly sigmoidal, of moderate width and with no clear sulcal plates. Tabulation is typical for the genus 3´?, 0a, 6´´, 6g, 5</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6´´, 1P and 1´´´´. The archeopyle is dorsal, precingular 3´´ and reduced with a distinct elongate bell shape.”</w:t>
      </w:r>
    </w:p>
    <w:p w14:paraId="283BA615"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 xml:space="preserve">Additional observations. </w:t>
      </w:r>
      <w:r w:rsidRPr="00283473">
        <w:rPr>
          <w:rFonts w:ascii="Times New Roman" w:hAnsi="Times New Roman" w:cs="Times New Roman"/>
          <w:sz w:val="24"/>
          <w:szCs w:val="24"/>
          <w:lang w:val="en-US"/>
        </w:rPr>
        <w:t xml:space="preserve">The central body is elongated, ovoid, with an asymmetrical epi- and hypocyst, sometimes with a faint apical boss (Plate 6, </w:t>
      </w:r>
      <w:r w:rsidR="00BD0467">
        <w:rPr>
          <w:rFonts w:ascii="Times New Roman" w:hAnsi="Times New Roman" w:cs="Times New Roman"/>
          <w:sz w:val="24"/>
          <w:szCs w:val="24"/>
          <w:lang w:val="en-US"/>
        </w:rPr>
        <w:t>Figure</w:t>
      </w:r>
      <w:r w:rsidRPr="00283473">
        <w:rPr>
          <w:rFonts w:ascii="Times New Roman" w:hAnsi="Times New Roman" w:cs="Times New Roman"/>
          <w:sz w:val="24"/>
          <w:szCs w:val="24"/>
          <w:lang w:val="en-US"/>
        </w:rPr>
        <w:t xml:space="preserve"> 3). The wall is thick </w:t>
      </w:r>
      <w:r w:rsidRPr="00FC65B0">
        <w:rPr>
          <w:rFonts w:ascii="Times New Roman" w:hAnsi="Times New Roman" w:cs="Times New Roman"/>
          <w:sz w:val="24"/>
          <w:szCs w:val="24"/>
          <w:lang w:val="en-US"/>
        </w:rPr>
        <w:t>(</w:t>
      </w:r>
      <w:r w:rsidR="00FC65B0" w:rsidRPr="00FC65B0">
        <w:rPr>
          <w:rFonts w:ascii="Times New Roman" w:hAnsi="Times New Roman" w:cs="Times New Roman"/>
          <w:sz w:val="24"/>
          <w:szCs w:val="24"/>
          <w:lang w:val="en-US"/>
        </w:rPr>
        <w:t xml:space="preserve">1.2 </w:t>
      </w:r>
      <w:r w:rsidRPr="00FC65B0">
        <w:rPr>
          <w:rFonts w:ascii="Times New Roman" w:hAnsi="Times New Roman" w:cs="Times New Roman"/>
          <w:sz w:val="24"/>
          <w:szCs w:val="24"/>
          <w:lang w:val="en-US"/>
        </w:rPr>
        <w:t>µm)</w:t>
      </w:r>
      <w:r w:rsidRPr="00283473">
        <w:rPr>
          <w:rFonts w:ascii="Times New Roman" w:hAnsi="Times New Roman" w:cs="Times New Roman"/>
          <w:sz w:val="24"/>
          <w:szCs w:val="24"/>
          <w:lang w:val="en-US"/>
        </w:rPr>
        <w:t xml:space="preserve"> and the surface is microgranular to microreticulate</w:t>
      </w:r>
      <w:r w:rsidR="00A53DC6">
        <w:rPr>
          <w:rFonts w:ascii="Times New Roman" w:hAnsi="Times New Roman" w:cs="Times New Roman"/>
          <w:sz w:val="24"/>
          <w:szCs w:val="24"/>
          <w:lang w:val="en-US"/>
        </w:rPr>
        <w:t xml:space="preserve"> (Plate 10, Fig. 8)</w:t>
      </w:r>
      <w:r w:rsidRPr="00283473">
        <w:rPr>
          <w:rFonts w:ascii="Times New Roman" w:hAnsi="Times New Roman" w:cs="Times New Roman"/>
          <w:sz w:val="24"/>
          <w:szCs w:val="24"/>
          <w:lang w:val="en-US"/>
        </w:rPr>
        <w:t>. The processes are exclusively gonal and have fenestrate bases (Plate 6, Figure 4).</w:t>
      </w:r>
      <w:r w:rsidR="00BD0467">
        <w:rPr>
          <w:rFonts w:ascii="Times New Roman" w:hAnsi="Times New Roman" w:cs="Times New Roman"/>
          <w:sz w:val="24"/>
          <w:szCs w:val="24"/>
          <w:lang w:val="en-US"/>
        </w:rPr>
        <w:t xml:space="preserve"> </w:t>
      </w:r>
      <w:r w:rsidR="005A651B">
        <w:rPr>
          <w:rFonts w:ascii="Times New Roman" w:hAnsi="Times New Roman" w:cs="Times New Roman"/>
          <w:sz w:val="24"/>
          <w:szCs w:val="24"/>
          <w:lang w:val="en-US"/>
        </w:rPr>
        <w:t xml:space="preserve">The </w:t>
      </w:r>
      <w:r w:rsidR="005A651B">
        <w:rPr>
          <w:rFonts w:ascii="Times New Roman" w:hAnsi="Times New Roman" w:cs="Times New Roman"/>
          <w:sz w:val="24"/>
          <w:szCs w:val="24"/>
          <w:lang w:val="en-US" w:eastAsia="nl-BE"/>
        </w:rPr>
        <w:t>d</w:t>
      </w:r>
      <w:r w:rsidR="00BD0467" w:rsidRPr="00BD0467">
        <w:rPr>
          <w:rFonts w:ascii="Times New Roman" w:hAnsi="Times New Roman" w:cs="Times New Roman"/>
          <w:sz w:val="24"/>
          <w:szCs w:val="24"/>
          <w:lang w:val="en-US" w:eastAsia="nl-BE"/>
        </w:rPr>
        <w:t>istal ends on processes</w:t>
      </w:r>
      <w:del w:id="40" w:author="Audrey Limoges" w:date="2017-01-30T08:24:00Z">
        <w:r w:rsidR="00BD0467" w:rsidRPr="00BD0467" w:rsidDel="0001242D">
          <w:rPr>
            <w:rFonts w:ascii="Times New Roman" w:hAnsi="Times New Roman" w:cs="Times New Roman"/>
            <w:sz w:val="24"/>
            <w:szCs w:val="24"/>
            <w:lang w:val="en-US" w:eastAsia="nl-BE"/>
          </w:rPr>
          <w:delText>es</w:delText>
        </w:r>
      </w:del>
      <w:r w:rsidR="00BD0467" w:rsidRPr="00BD0467">
        <w:rPr>
          <w:rFonts w:ascii="Times New Roman" w:hAnsi="Times New Roman" w:cs="Times New Roman"/>
          <w:sz w:val="24"/>
          <w:szCs w:val="24"/>
          <w:lang w:val="en-US" w:eastAsia="nl-BE"/>
        </w:rPr>
        <w:t xml:space="preserve"> of </w:t>
      </w:r>
      <w:ins w:id="41" w:author="Audrey Limoges" w:date="2017-01-30T08:25:00Z">
        <w:r w:rsidR="0001242D" w:rsidRPr="00283473">
          <w:rPr>
            <w:rFonts w:ascii="Times New Roman" w:hAnsi="Times New Roman" w:cs="Times New Roman"/>
            <w:i/>
            <w:iCs/>
            <w:sz w:val="24"/>
            <w:szCs w:val="24"/>
            <w:lang w:val="en-US"/>
          </w:rPr>
          <w:t>S</w:t>
        </w:r>
        <w:r w:rsidR="0001242D">
          <w:rPr>
            <w:rFonts w:ascii="Times New Roman" w:hAnsi="Times New Roman" w:cs="Times New Roman"/>
            <w:i/>
            <w:iCs/>
            <w:sz w:val="24"/>
            <w:szCs w:val="24"/>
            <w:lang w:val="en-US"/>
          </w:rPr>
          <w:t>piniferites</w:t>
        </w:r>
        <w:r w:rsidR="0001242D" w:rsidRPr="00283473">
          <w:rPr>
            <w:rFonts w:ascii="Times New Roman" w:hAnsi="Times New Roman" w:cs="Times New Roman"/>
            <w:i/>
            <w:iCs/>
            <w:sz w:val="24"/>
            <w:szCs w:val="24"/>
            <w:lang w:val="en-US"/>
          </w:rPr>
          <w:t xml:space="preserve"> </w:t>
        </w:r>
      </w:ins>
      <w:del w:id="42" w:author="Audrey Limoges" w:date="2017-01-30T08:25:00Z">
        <w:r w:rsidR="00BD0467" w:rsidRPr="00BD0467" w:rsidDel="0001242D">
          <w:rPr>
            <w:rFonts w:ascii="Times New Roman" w:hAnsi="Times New Roman" w:cs="Times New Roman"/>
            <w:i/>
            <w:sz w:val="24"/>
            <w:szCs w:val="24"/>
            <w:lang w:val="en-US" w:eastAsia="nl-BE"/>
          </w:rPr>
          <w:delText xml:space="preserve">S. </w:delText>
        </w:r>
      </w:del>
      <w:r w:rsidR="00BD0467" w:rsidRPr="00BD0467">
        <w:rPr>
          <w:rStyle w:val="currenthithighlight"/>
          <w:rFonts w:ascii="Times New Roman" w:hAnsi="Times New Roman" w:cs="Times New Roman"/>
          <w:i/>
          <w:sz w:val="24"/>
          <w:szCs w:val="24"/>
          <w:lang w:val="en-US"/>
        </w:rPr>
        <w:t>lazus</w:t>
      </w:r>
      <w:r w:rsidR="00BD0467" w:rsidRPr="00BD0467">
        <w:rPr>
          <w:rFonts w:ascii="Times New Roman" w:hAnsi="Times New Roman" w:cs="Times New Roman"/>
          <w:sz w:val="24"/>
          <w:szCs w:val="24"/>
          <w:lang w:val="en-US"/>
        </w:rPr>
        <w:t xml:space="preserve"> are typically without fenestrations, trifurcate with elongated furcations ending in short bifurcate tips</w:t>
      </w:r>
      <w:r w:rsidR="00BD0467">
        <w:rPr>
          <w:rFonts w:ascii="Times New Roman" w:hAnsi="Times New Roman" w:cs="Times New Roman"/>
          <w:sz w:val="24"/>
          <w:szCs w:val="24"/>
          <w:lang w:val="en-US"/>
        </w:rPr>
        <w:t xml:space="preserve"> (Plate 6, Figure 5)</w:t>
      </w:r>
      <w:r w:rsidR="00BD0467" w:rsidRPr="00BD0467">
        <w:rPr>
          <w:rFonts w:ascii="Times New Roman" w:hAnsi="Times New Roman" w:cs="Times New Roman"/>
          <w:sz w:val="24"/>
          <w:szCs w:val="24"/>
          <w:lang w:val="en-US"/>
        </w:rPr>
        <w:t>.</w:t>
      </w:r>
      <w:r w:rsidRPr="00BD0467">
        <w:rPr>
          <w:rFonts w:ascii="Times New Roman" w:hAnsi="Times New Roman" w:cs="Times New Roman"/>
          <w:sz w:val="24"/>
          <w:szCs w:val="24"/>
          <w:lang w:val="en-US"/>
        </w:rPr>
        <w:t xml:space="preserve"> </w:t>
      </w:r>
      <w:r w:rsidR="005A651B">
        <w:rPr>
          <w:rFonts w:ascii="Times New Roman" w:hAnsi="Times New Roman" w:cs="Times New Roman"/>
          <w:sz w:val="24"/>
          <w:szCs w:val="24"/>
          <w:lang w:val="en-US"/>
        </w:rPr>
        <w:t>The i</w:t>
      </w:r>
      <w:r w:rsidRPr="00283473">
        <w:rPr>
          <w:rFonts w:ascii="Times New Roman" w:hAnsi="Times New Roman" w:cs="Times New Roman"/>
          <w:sz w:val="24"/>
          <w:szCs w:val="24"/>
          <w:lang w:val="en-US"/>
        </w:rPr>
        <w:t>ntergonal processes, as described by Reid (1974), were not observed in cysts from the topotype material. The girdle is displaced by four times its width. The archeopyle corresponds to plate 3</w:t>
      </w:r>
      <w:r w:rsidRPr="00283473">
        <w:rPr>
          <w:rFonts w:ascii="Microsoft Sans Serif" w:hAnsi="Microsoft Sans Serif" w:cs="Microsoft Sans Serif"/>
          <w:sz w:val="24"/>
          <w:szCs w:val="24"/>
          <w:lang w:val="en-US"/>
        </w:rPr>
        <w:t>´´</w:t>
      </w:r>
      <w:r w:rsidRPr="00283473">
        <w:rPr>
          <w:rFonts w:ascii="Times New Roman" w:hAnsi="Times New Roman" w:cs="Times New Roman"/>
          <w:sz w:val="24"/>
          <w:szCs w:val="24"/>
          <w:lang w:val="en-US"/>
        </w:rPr>
        <w:t xml:space="preserve"> and is reduced. </w:t>
      </w:r>
    </w:p>
    <w:p w14:paraId="135F28FB"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Remarks.</w:t>
      </w:r>
      <w:r w:rsidRPr="00283473">
        <w:rPr>
          <w:rFonts w:ascii="Times New Roman" w:hAnsi="Times New Roman" w:cs="Times New Roman"/>
          <w:sz w:val="24"/>
          <w:szCs w:val="24"/>
          <w:lang w:val="en-US"/>
        </w:rPr>
        <w:t xml:space="preserve"> Cysts attributable to this species were </w:t>
      </w:r>
      <w:r w:rsidR="0055288C">
        <w:rPr>
          <w:rFonts w:ascii="Times New Roman" w:hAnsi="Times New Roman" w:cs="Times New Roman"/>
          <w:sz w:val="24"/>
          <w:szCs w:val="24"/>
          <w:lang w:val="en-US"/>
        </w:rPr>
        <w:t>recorded</w:t>
      </w:r>
      <w:r w:rsidR="0055288C"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in the topotype material from Dee Estuary, Conwy Marina and Caernarvon. </w:t>
      </w:r>
    </w:p>
    <w:p w14:paraId="44B3E53F" w14:textId="77777777" w:rsidR="00E260E3" w:rsidRPr="00283473" w:rsidRDefault="00E260E3" w:rsidP="00970FF1">
      <w:pPr>
        <w:tabs>
          <w:tab w:val="left" w:pos="0"/>
        </w:tabs>
        <w:spacing w:after="0"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 xml:space="preserve">Comparison. </w:t>
      </w:r>
      <w:r w:rsidRPr="00283473">
        <w:rPr>
          <w:rFonts w:ascii="Times New Roman" w:hAnsi="Times New Roman" w:cs="Times New Roman"/>
          <w:sz w:val="24"/>
          <w:szCs w:val="24"/>
          <w:lang w:val="en-US"/>
        </w:rPr>
        <w:t xml:space="preserve">The fenestrate process bases are the most typical characteristic of </w:t>
      </w:r>
      <w:r w:rsidRPr="00283473">
        <w:rPr>
          <w:rFonts w:ascii="Times New Roman" w:hAnsi="Times New Roman" w:cs="Times New Roman"/>
          <w:i/>
          <w:iCs/>
          <w:sz w:val="24"/>
          <w:szCs w:val="24"/>
          <w:lang w:val="en-US"/>
        </w:rPr>
        <w:t>Spiniferites lazus</w:t>
      </w:r>
      <w:r w:rsidRPr="00283473">
        <w:rPr>
          <w:rFonts w:ascii="Times New Roman" w:hAnsi="Times New Roman" w:cs="Times New Roman"/>
          <w:sz w:val="24"/>
          <w:szCs w:val="24"/>
          <w:lang w:val="en-US"/>
        </w:rPr>
        <w:t xml:space="preserve">, although fenestrate bases have also been observed on </w:t>
      </w:r>
      <w:r w:rsidRPr="00283473">
        <w:rPr>
          <w:rFonts w:ascii="Times New Roman" w:hAnsi="Times New Roman" w:cs="Times New Roman"/>
          <w:i/>
          <w:iCs/>
          <w:sz w:val="24"/>
          <w:szCs w:val="24"/>
          <w:lang w:val="en-US"/>
        </w:rPr>
        <w:t>Spiniferites bentori</w:t>
      </w:r>
      <w:r w:rsidR="002F7030">
        <w:rPr>
          <w:rFonts w:ascii="Times New Roman" w:hAnsi="Times New Roman" w:cs="Times New Roman"/>
          <w:i/>
          <w:iCs/>
          <w:sz w:val="24"/>
          <w:szCs w:val="24"/>
          <w:lang w:val="en-US"/>
        </w:rPr>
        <w:t>i</w:t>
      </w:r>
      <w:r w:rsidRPr="00283473">
        <w:rPr>
          <w:rFonts w:ascii="Times New Roman" w:hAnsi="Times New Roman" w:cs="Times New Roman"/>
          <w:i/>
          <w:iCs/>
          <w:sz w:val="24"/>
          <w:szCs w:val="24"/>
          <w:lang w:val="en-US"/>
        </w:rPr>
        <w:t xml:space="preserve"> </w:t>
      </w:r>
      <w:r w:rsidRPr="00283473">
        <w:rPr>
          <w:rFonts w:ascii="Times New Roman" w:hAnsi="Times New Roman" w:cs="Times New Roman"/>
          <w:sz w:val="24"/>
          <w:szCs w:val="24"/>
          <w:lang w:val="en-US"/>
        </w:rPr>
        <w:t xml:space="preserve">and </w:t>
      </w:r>
      <w:r w:rsidRPr="00283473">
        <w:rPr>
          <w:rFonts w:ascii="Times New Roman" w:hAnsi="Times New Roman" w:cs="Times New Roman"/>
          <w:i/>
          <w:iCs/>
          <w:sz w:val="24"/>
          <w:szCs w:val="24"/>
          <w:lang w:val="en-US"/>
        </w:rPr>
        <w:t xml:space="preserve">Spiniferites hainanensis </w:t>
      </w:r>
      <w:r w:rsidRPr="00283473">
        <w:rPr>
          <w:rFonts w:ascii="Times New Roman" w:hAnsi="Times New Roman" w:cs="Times New Roman"/>
          <w:sz w:val="24"/>
          <w:szCs w:val="24"/>
          <w:lang w:val="en-US"/>
        </w:rPr>
        <w:t xml:space="preserve">Sun &amp; Song 1992. </w:t>
      </w:r>
      <w:r w:rsidRPr="00283473">
        <w:rPr>
          <w:rFonts w:ascii="Times New Roman" w:hAnsi="Times New Roman" w:cs="Times New Roman"/>
          <w:i/>
          <w:iCs/>
          <w:sz w:val="24"/>
          <w:szCs w:val="24"/>
          <w:lang w:val="en-US"/>
        </w:rPr>
        <w:t>Spiniferites bentori</w:t>
      </w:r>
      <w:r>
        <w:rPr>
          <w:rFonts w:ascii="Times New Roman" w:hAnsi="Times New Roman" w:cs="Times New Roman"/>
          <w:i/>
          <w:iCs/>
          <w:sz w:val="24"/>
          <w:szCs w:val="24"/>
          <w:lang w:val="en-US"/>
        </w:rPr>
        <w:t>i</w:t>
      </w:r>
      <w:r w:rsidRPr="00283473">
        <w:rPr>
          <w:rFonts w:ascii="Times New Roman" w:hAnsi="Times New Roman" w:cs="Times New Roman"/>
          <w:sz w:val="24"/>
          <w:szCs w:val="24"/>
          <w:lang w:val="en-US"/>
        </w:rPr>
        <w:t xml:space="preserve"> is easily recognized by the </w:t>
      </w:r>
      <w:r>
        <w:rPr>
          <w:rFonts w:ascii="Times New Roman" w:hAnsi="Times New Roman" w:cs="Times New Roman"/>
          <w:sz w:val="24"/>
          <w:szCs w:val="24"/>
          <w:lang w:val="en-US"/>
        </w:rPr>
        <w:t>pear</w:t>
      </w:r>
      <w:r w:rsidR="00745F8A">
        <w:rPr>
          <w:rFonts w:ascii="Times New Roman" w:hAnsi="Times New Roman" w:cs="Times New Roman"/>
          <w:sz w:val="24"/>
          <w:szCs w:val="24"/>
          <w:lang w:val="en-US"/>
        </w:rPr>
        <w:t>-</w:t>
      </w:r>
      <w:r w:rsidRPr="00283473">
        <w:rPr>
          <w:rFonts w:ascii="Times New Roman" w:hAnsi="Times New Roman" w:cs="Times New Roman"/>
          <w:sz w:val="24"/>
          <w:szCs w:val="24"/>
          <w:lang w:val="en-US"/>
        </w:rPr>
        <w:t>shape</w:t>
      </w:r>
      <w:r w:rsidR="00745F8A">
        <w:rPr>
          <w:rFonts w:ascii="Times New Roman" w:hAnsi="Times New Roman" w:cs="Times New Roman"/>
          <w:sz w:val="24"/>
          <w:szCs w:val="24"/>
          <w:lang w:val="en-US"/>
        </w:rPr>
        <w:t>d</w:t>
      </w:r>
      <w:r w:rsidRPr="00283473">
        <w:rPr>
          <w:rFonts w:ascii="Times New Roman" w:hAnsi="Times New Roman" w:cs="Times New Roman"/>
          <w:sz w:val="24"/>
          <w:szCs w:val="24"/>
          <w:lang w:val="en-US"/>
        </w:rPr>
        <w:t xml:space="preserve"> </w:t>
      </w:r>
      <w:r w:rsidR="005A651B">
        <w:rPr>
          <w:rFonts w:ascii="Times New Roman" w:hAnsi="Times New Roman" w:cs="Times New Roman"/>
          <w:sz w:val="24"/>
          <w:szCs w:val="24"/>
          <w:lang w:val="en-US"/>
        </w:rPr>
        <w:t xml:space="preserve">ambitus </w:t>
      </w:r>
      <w:r w:rsidRPr="00283473">
        <w:rPr>
          <w:rFonts w:ascii="Times New Roman" w:hAnsi="Times New Roman" w:cs="Times New Roman"/>
          <w:sz w:val="24"/>
          <w:szCs w:val="24"/>
          <w:lang w:val="en-US"/>
        </w:rPr>
        <w:t>of the central body, wh</w:t>
      </w:r>
      <w:r w:rsidR="0025430D">
        <w:rPr>
          <w:rFonts w:ascii="Times New Roman" w:hAnsi="Times New Roman" w:cs="Times New Roman"/>
          <w:sz w:val="24"/>
          <w:szCs w:val="24"/>
          <w:lang w:val="en-US"/>
        </w:rPr>
        <w:t>ereas</w:t>
      </w:r>
      <w:del w:id="43" w:author="Audrey Limoges" w:date="2017-01-30T08:25:00Z">
        <w:r w:rsidR="00BD0467" w:rsidDel="0001242D">
          <w:rPr>
            <w:rFonts w:ascii="Times New Roman" w:hAnsi="Times New Roman" w:cs="Times New Roman"/>
            <w:sz w:val="24"/>
            <w:szCs w:val="24"/>
            <w:lang w:val="en-US"/>
          </w:rPr>
          <w:delText xml:space="preserve"> </w:delText>
        </w:r>
        <w:r w:rsidR="00BD0467" w:rsidRPr="00BD0467" w:rsidDel="0001242D">
          <w:rPr>
            <w:rFonts w:ascii="Times New Roman" w:hAnsi="Times New Roman" w:cs="Times New Roman"/>
            <w:i/>
            <w:sz w:val="24"/>
            <w:szCs w:val="24"/>
            <w:lang w:val="en-US"/>
          </w:rPr>
          <w:delText>S</w:delText>
        </w:r>
      </w:del>
      <w:ins w:id="44" w:author="Audrey Limoges" w:date="2017-01-30T08:25:00Z">
        <w:r w:rsidR="0001242D">
          <w:rPr>
            <w:rFonts w:ascii="Times New Roman" w:hAnsi="Times New Roman" w:cs="Times New Roman"/>
            <w:i/>
            <w:sz w:val="24"/>
            <w:szCs w:val="24"/>
            <w:lang w:val="en-US"/>
          </w:rPr>
          <w:t xml:space="preserve"> </w:t>
        </w:r>
        <w:r w:rsidR="0001242D" w:rsidRPr="00283473">
          <w:rPr>
            <w:rFonts w:ascii="Times New Roman" w:hAnsi="Times New Roman" w:cs="Times New Roman"/>
            <w:i/>
            <w:iCs/>
            <w:sz w:val="24"/>
            <w:szCs w:val="24"/>
            <w:lang w:val="en-US"/>
          </w:rPr>
          <w:t>S</w:t>
        </w:r>
        <w:r w:rsidR="0001242D">
          <w:rPr>
            <w:rFonts w:ascii="Times New Roman" w:hAnsi="Times New Roman" w:cs="Times New Roman"/>
            <w:i/>
            <w:iCs/>
            <w:sz w:val="24"/>
            <w:szCs w:val="24"/>
            <w:lang w:val="en-US"/>
          </w:rPr>
          <w:t>piniferites</w:t>
        </w:r>
      </w:ins>
      <w:del w:id="45" w:author="Audrey Limoges" w:date="2017-01-30T08:25:00Z">
        <w:r w:rsidR="00BD0467" w:rsidRPr="00BD0467" w:rsidDel="0001242D">
          <w:rPr>
            <w:rFonts w:ascii="Times New Roman" w:hAnsi="Times New Roman" w:cs="Times New Roman"/>
            <w:i/>
            <w:sz w:val="24"/>
            <w:szCs w:val="24"/>
            <w:lang w:val="en-US"/>
          </w:rPr>
          <w:delText>.</w:delText>
        </w:r>
      </w:del>
      <w:r w:rsidR="00BD0467" w:rsidRPr="00BD0467">
        <w:rPr>
          <w:rFonts w:ascii="Times New Roman" w:hAnsi="Times New Roman" w:cs="Times New Roman"/>
          <w:i/>
          <w:sz w:val="24"/>
          <w:szCs w:val="24"/>
          <w:lang w:val="en-US"/>
        </w:rPr>
        <w:t xml:space="preserve"> hainanensis</w:t>
      </w:r>
      <w:r w:rsidRPr="00283473">
        <w:rPr>
          <w:rFonts w:ascii="Times New Roman" w:hAnsi="Times New Roman" w:cs="Times New Roman"/>
          <w:sz w:val="24"/>
          <w:szCs w:val="24"/>
          <w:lang w:val="en-US"/>
        </w:rPr>
        <w:t xml:space="preserve"> </w:t>
      </w:r>
      <w:r w:rsidR="00BD0467">
        <w:rPr>
          <w:rFonts w:ascii="Times New Roman" w:hAnsi="Times New Roman" w:cs="Times New Roman"/>
          <w:sz w:val="24"/>
          <w:szCs w:val="24"/>
          <w:lang w:val="en-US"/>
        </w:rPr>
        <w:t>has a</w:t>
      </w:r>
      <w:r w:rsidRPr="00283473">
        <w:rPr>
          <w:rFonts w:ascii="Times New Roman" w:hAnsi="Times New Roman" w:cs="Times New Roman"/>
          <w:sz w:val="24"/>
          <w:szCs w:val="24"/>
          <w:lang w:val="en-US"/>
        </w:rPr>
        <w:t xml:space="preserve"> smaller number of fenestrations on the processes, while perforations are also present on the sutural crests. </w:t>
      </w:r>
      <w:ins w:id="46" w:author="Audrey Limoges" w:date="2017-01-30T08:25:00Z">
        <w:r w:rsidR="0001242D" w:rsidRPr="00283473">
          <w:rPr>
            <w:rFonts w:ascii="Times New Roman" w:hAnsi="Times New Roman" w:cs="Times New Roman"/>
            <w:i/>
            <w:iCs/>
            <w:sz w:val="24"/>
            <w:szCs w:val="24"/>
            <w:lang w:val="en-US"/>
          </w:rPr>
          <w:t>S</w:t>
        </w:r>
        <w:r w:rsidR="0001242D">
          <w:rPr>
            <w:rFonts w:ascii="Times New Roman" w:hAnsi="Times New Roman" w:cs="Times New Roman"/>
            <w:i/>
            <w:iCs/>
            <w:sz w:val="24"/>
            <w:szCs w:val="24"/>
            <w:lang w:val="en-US"/>
          </w:rPr>
          <w:t>piniferites</w:t>
        </w:r>
      </w:ins>
      <w:del w:id="47" w:author="Audrey Limoges" w:date="2017-01-30T08:25:00Z">
        <w:r w:rsidRPr="00283473" w:rsidDel="0001242D">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hainanensis</w:t>
      </w:r>
      <w:r w:rsidRPr="00283473">
        <w:rPr>
          <w:rFonts w:ascii="Times New Roman" w:hAnsi="Times New Roman" w:cs="Times New Roman"/>
          <w:sz w:val="24"/>
          <w:szCs w:val="24"/>
          <w:lang w:val="en-US"/>
        </w:rPr>
        <w:t xml:space="preserve"> </w:t>
      </w:r>
      <w:r w:rsidR="00BD0467">
        <w:rPr>
          <w:rFonts w:ascii="Times New Roman" w:hAnsi="Times New Roman" w:cs="Times New Roman"/>
          <w:sz w:val="24"/>
          <w:szCs w:val="24"/>
          <w:lang w:val="en-US"/>
        </w:rPr>
        <w:t xml:space="preserve">furthermore </w:t>
      </w:r>
      <w:r w:rsidRPr="00283473">
        <w:rPr>
          <w:rFonts w:ascii="Times New Roman" w:hAnsi="Times New Roman" w:cs="Times New Roman"/>
          <w:sz w:val="24"/>
          <w:szCs w:val="24"/>
          <w:lang w:val="en-US"/>
        </w:rPr>
        <w:t>has intergonal processes (Sun &amp; Song 1992).</w:t>
      </w:r>
      <w:r w:rsidRPr="00283473">
        <w:rPr>
          <w:rFonts w:ascii="Times New Roman" w:hAnsi="Times New Roman" w:cs="Times New Roman"/>
          <w:i/>
          <w:iCs/>
          <w:sz w:val="24"/>
          <w:szCs w:val="24"/>
          <w:lang w:val="en-US"/>
        </w:rPr>
        <w:t xml:space="preserve"> Spiniferites septentrionalis </w:t>
      </w:r>
      <w:r w:rsidRPr="00283473">
        <w:rPr>
          <w:rFonts w:ascii="Times New Roman" w:hAnsi="Times New Roman" w:cs="Times New Roman"/>
          <w:sz w:val="24"/>
          <w:szCs w:val="24"/>
          <w:lang w:val="en-US"/>
        </w:rPr>
        <w:t xml:space="preserve">has large fenestrations in the distal ends of its processes. </w:t>
      </w:r>
    </w:p>
    <w:p w14:paraId="446E8757" w14:textId="77777777" w:rsidR="00E260E3" w:rsidRPr="00283473" w:rsidRDefault="00E260E3" w:rsidP="00F972E8">
      <w:pPr>
        <w:pStyle w:val="Geenafstand1"/>
        <w:spacing w:line="360" w:lineRule="auto"/>
        <w:rPr>
          <w:rFonts w:ascii="Times New Roman" w:hAnsi="Times New Roman" w:cs="Times New Roman"/>
          <w:sz w:val="24"/>
          <w:szCs w:val="24"/>
          <w:lang w:val="en-US"/>
        </w:rPr>
      </w:pPr>
      <w:r w:rsidRPr="00283473">
        <w:rPr>
          <w:rFonts w:ascii="Times New Roman" w:hAnsi="Times New Roman" w:cs="Times New Roman"/>
          <w:b/>
          <w:bCs/>
          <w:sz w:val="24"/>
          <w:szCs w:val="24"/>
          <w:lang w:val="en-US"/>
        </w:rPr>
        <w:t>Occurrence.</w:t>
      </w:r>
      <w:r w:rsidRPr="00283473">
        <w:rPr>
          <w:rFonts w:ascii="Times New Roman" w:hAnsi="Times New Roman" w:cs="Times New Roman"/>
          <w:sz w:val="24"/>
          <w:szCs w:val="24"/>
          <w:lang w:val="en-US"/>
        </w:rPr>
        <w:t xml:space="preserve"> Middle Miocene (?) to Recent </w:t>
      </w:r>
      <w:r w:rsidRPr="00E16874">
        <w:rPr>
          <w:rFonts w:ascii="Times New Roman" w:hAnsi="Times New Roman" w:cs="Times New Roman"/>
          <w:sz w:val="24"/>
          <w:szCs w:val="24"/>
          <w:lang w:val="en-US"/>
        </w:rPr>
        <w:t>(</w:t>
      </w:r>
      <w:r w:rsidRPr="00BB0E1A">
        <w:rPr>
          <w:rFonts w:ascii="Times New Roman" w:hAnsi="Times New Roman" w:cs="Times New Roman"/>
          <w:sz w:val="24"/>
          <w:szCs w:val="24"/>
          <w:lang w:val="en-US"/>
        </w:rPr>
        <w:t xml:space="preserve">Londeix </w:t>
      </w:r>
      <w:r w:rsidR="00BB0E1A">
        <w:rPr>
          <w:rFonts w:ascii="Times New Roman" w:hAnsi="Times New Roman" w:cs="Times New Roman"/>
          <w:sz w:val="24"/>
          <w:szCs w:val="24"/>
          <w:lang w:val="en-US"/>
        </w:rPr>
        <w:t xml:space="preserve">et al. </w:t>
      </w:r>
      <w:r w:rsidRPr="00BB0E1A">
        <w:rPr>
          <w:rFonts w:ascii="Times New Roman" w:hAnsi="Times New Roman" w:cs="Times New Roman"/>
          <w:sz w:val="24"/>
          <w:szCs w:val="24"/>
          <w:lang w:val="en-US"/>
        </w:rPr>
        <w:t>this volume</w:t>
      </w:r>
      <w:r w:rsidRPr="00E16874">
        <w:rPr>
          <w:rFonts w:ascii="Times New Roman" w:hAnsi="Times New Roman" w:cs="Times New Roman"/>
          <w:sz w:val="24"/>
          <w:szCs w:val="24"/>
          <w:lang w:val="en-US"/>
        </w:rPr>
        <w:t>).</w:t>
      </w:r>
    </w:p>
    <w:p w14:paraId="5F4AEC32" w14:textId="77777777" w:rsidR="00E260E3" w:rsidRPr="00632BC7" w:rsidRDefault="00E260E3" w:rsidP="00F972E8">
      <w:pPr>
        <w:pStyle w:val="Geenafstand1"/>
        <w:spacing w:line="360" w:lineRule="auto"/>
        <w:rPr>
          <w:rFonts w:ascii="Times New Roman" w:hAnsi="Times New Roman" w:cs="Times New Roman"/>
          <w:sz w:val="24"/>
          <w:szCs w:val="24"/>
          <w:lang w:val="en-US"/>
        </w:rPr>
      </w:pPr>
    </w:p>
    <w:p w14:paraId="585420F7" w14:textId="77777777" w:rsidR="00E260E3" w:rsidRPr="00A32307" w:rsidRDefault="00E260E3" w:rsidP="00876D97">
      <w:pPr>
        <w:pStyle w:val="Geenafstand1"/>
        <w:spacing w:line="360" w:lineRule="auto"/>
        <w:jc w:val="center"/>
        <w:rPr>
          <w:rFonts w:ascii="Times New Roman" w:hAnsi="Times New Roman" w:cs="Times New Roman"/>
          <w:sz w:val="24"/>
          <w:szCs w:val="24"/>
          <w:lang w:val="fr-BE"/>
        </w:rPr>
      </w:pPr>
      <w:r w:rsidRPr="00A32307">
        <w:rPr>
          <w:rFonts w:ascii="Times New Roman" w:hAnsi="Times New Roman" w:cs="Times New Roman"/>
          <w:i/>
          <w:iCs/>
          <w:sz w:val="24"/>
          <w:szCs w:val="24"/>
          <w:lang w:val="fr-BE"/>
        </w:rPr>
        <w:lastRenderedPageBreak/>
        <w:t xml:space="preserve">Spiniferites ramosus </w:t>
      </w:r>
      <w:r w:rsidRPr="00A32307">
        <w:rPr>
          <w:rFonts w:ascii="Times New Roman" w:hAnsi="Times New Roman" w:cs="Times New Roman"/>
          <w:sz w:val="24"/>
          <w:szCs w:val="24"/>
          <w:lang w:val="fr-BE"/>
        </w:rPr>
        <w:t>(Ehrenberg 183</w:t>
      </w:r>
      <w:ins w:id="48" w:author="Audrey Limoges" w:date="2017-01-30T08:25:00Z">
        <w:r w:rsidR="0001242D">
          <w:rPr>
            <w:rFonts w:ascii="Times New Roman" w:hAnsi="Times New Roman" w:cs="Times New Roman"/>
            <w:sz w:val="24"/>
            <w:szCs w:val="24"/>
            <w:lang w:val="fr-BE"/>
          </w:rPr>
          <w:t>7b</w:t>
        </w:r>
      </w:ins>
      <w:del w:id="49" w:author="Audrey Limoges" w:date="2017-01-30T08:25:00Z">
        <w:r w:rsidRPr="00A32307" w:rsidDel="0001242D">
          <w:rPr>
            <w:rFonts w:ascii="Times New Roman" w:hAnsi="Times New Roman" w:cs="Times New Roman"/>
            <w:sz w:val="24"/>
            <w:szCs w:val="24"/>
            <w:lang w:val="fr-BE"/>
          </w:rPr>
          <w:delText>8</w:delText>
        </w:r>
      </w:del>
      <w:r w:rsidRPr="00A32307">
        <w:rPr>
          <w:rFonts w:ascii="Times New Roman" w:hAnsi="Times New Roman" w:cs="Times New Roman"/>
          <w:sz w:val="24"/>
          <w:szCs w:val="24"/>
          <w:lang w:val="fr-BE"/>
        </w:rPr>
        <w:t xml:space="preserve">) Mantell </w:t>
      </w:r>
      <w:r w:rsidRPr="009767AD">
        <w:rPr>
          <w:rFonts w:ascii="Times New Roman" w:hAnsi="Times New Roman" w:cs="Times New Roman"/>
          <w:sz w:val="24"/>
          <w:szCs w:val="24"/>
          <w:lang w:val="fr-BE"/>
        </w:rPr>
        <w:t xml:space="preserve">1854 </w:t>
      </w:r>
      <w:r w:rsidRPr="00BB0E1A">
        <w:rPr>
          <w:rFonts w:ascii="Times New Roman" w:hAnsi="Times New Roman" w:cs="Times New Roman"/>
          <w:sz w:val="24"/>
          <w:szCs w:val="24"/>
          <w:lang w:val="fr-BE"/>
        </w:rPr>
        <w:t>sensu Rochon et al. 1999</w:t>
      </w:r>
    </w:p>
    <w:p w14:paraId="2E8185AA" w14:textId="77777777" w:rsidR="00E260E3" w:rsidRPr="00A32307" w:rsidRDefault="00E260E3" w:rsidP="00876D97">
      <w:pPr>
        <w:pStyle w:val="Geenafstand1"/>
        <w:spacing w:line="360" w:lineRule="auto"/>
        <w:jc w:val="center"/>
        <w:rPr>
          <w:rFonts w:ascii="Times New Roman" w:hAnsi="Times New Roman" w:cs="Times New Roman"/>
          <w:sz w:val="24"/>
          <w:szCs w:val="24"/>
          <w:lang w:val="fr-BE"/>
        </w:rPr>
      </w:pPr>
      <w:r w:rsidRPr="00A32307">
        <w:rPr>
          <w:rFonts w:ascii="Times New Roman" w:hAnsi="Times New Roman" w:cs="Times New Roman"/>
          <w:sz w:val="24"/>
          <w:szCs w:val="24"/>
          <w:lang w:val="fr-BE"/>
        </w:rPr>
        <w:t>Plate 7, Figures 1–7.</w:t>
      </w:r>
    </w:p>
    <w:p w14:paraId="39F18DBF" w14:textId="77777777" w:rsidR="00E260E3" w:rsidRPr="00A32307" w:rsidRDefault="00E260E3" w:rsidP="00B352B1">
      <w:pPr>
        <w:spacing w:after="0" w:line="360" w:lineRule="auto"/>
        <w:jc w:val="both"/>
        <w:rPr>
          <w:rFonts w:ascii="Times New Roman" w:hAnsi="Times New Roman" w:cs="Times New Roman"/>
          <w:i/>
          <w:iCs/>
          <w:sz w:val="24"/>
          <w:szCs w:val="24"/>
          <w:lang w:val="fr-BE"/>
        </w:rPr>
      </w:pPr>
      <w:r w:rsidRPr="00A32307">
        <w:rPr>
          <w:rFonts w:ascii="Times New Roman" w:hAnsi="Times New Roman" w:cs="Times New Roman"/>
          <w:b/>
          <w:bCs/>
          <w:sz w:val="24"/>
          <w:szCs w:val="24"/>
          <w:lang w:val="fr-BE"/>
        </w:rPr>
        <w:t>Synonymy.</w:t>
      </w:r>
      <w:r w:rsidRPr="00A32307">
        <w:rPr>
          <w:rFonts w:ascii="Times New Roman" w:hAnsi="Times New Roman" w:cs="Times New Roman"/>
          <w:i/>
          <w:iCs/>
          <w:sz w:val="24"/>
          <w:szCs w:val="24"/>
          <w:lang w:val="fr-BE"/>
        </w:rPr>
        <w:t xml:space="preserve"> Spiniferites bulloideus </w:t>
      </w:r>
      <w:r w:rsidRPr="00A32307">
        <w:rPr>
          <w:rFonts w:ascii="Times New Roman" w:hAnsi="Times New Roman" w:cs="Times New Roman"/>
          <w:sz w:val="24"/>
          <w:szCs w:val="24"/>
          <w:lang w:val="fr-BE"/>
        </w:rPr>
        <w:t xml:space="preserve">(Deflandre &amp; Cookson 1955) Sarjeant 1970 sensu Reid 1974, Plate 2, figures 17–19. </w:t>
      </w:r>
      <w:r w:rsidRPr="00A32307">
        <w:rPr>
          <w:rFonts w:ascii="Times New Roman" w:hAnsi="Times New Roman" w:cs="Times New Roman"/>
          <w:i/>
          <w:iCs/>
          <w:sz w:val="24"/>
          <w:szCs w:val="24"/>
          <w:lang w:val="fr-BE"/>
        </w:rPr>
        <w:t xml:space="preserve">Spiniferites ramosus </w:t>
      </w:r>
      <w:r w:rsidRPr="00A32307">
        <w:rPr>
          <w:rFonts w:ascii="Times New Roman" w:hAnsi="Times New Roman" w:cs="Times New Roman"/>
          <w:sz w:val="24"/>
          <w:szCs w:val="24"/>
          <w:lang w:val="fr-BE"/>
        </w:rPr>
        <w:t xml:space="preserve">(Ehrenberg 1838) Mantell 1854 sensu Harland 1977, Plate 1, </w:t>
      </w:r>
      <w:r w:rsidR="003C0C11">
        <w:rPr>
          <w:rFonts w:ascii="Times New Roman" w:hAnsi="Times New Roman" w:cs="Times New Roman"/>
          <w:sz w:val="24"/>
          <w:szCs w:val="24"/>
          <w:lang w:val="fr-BE"/>
        </w:rPr>
        <w:t>F</w:t>
      </w:r>
      <w:r w:rsidRPr="00A32307">
        <w:rPr>
          <w:rFonts w:ascii="Times New Roman" w:hAnsi="Times New Roman" w:cs="Times New Roman"/>
          <w:sz w:val="24"/>
          <w:szCs w:val="24"/>
          <w:lang w:val="fr-BE"/>
        </w:rPr>
        <w:t>igures 5,</w:t>
      </w:r>
      <w:r w:rsidR="003C0C11">
        <w:rPr>
          <w:rFonts w:ascii="Times New Roman" w:hAnsi="Times New Roman" w:cs="Times New Roman"/>
          <w:sz w:val="24"/>
          <w:szCs w:val="24"/>
          <w:lang w:val="fr-BE"/>
        </w:rPr>
        <w:t xml:space="preserve"> </w:t>
      </w:r>
      <w:r w:rsidRPr="00A32307">
        <w:rPr>
          <w:rFonts w:ascii="Times New Roman" w:hAnsi="Times New Roman" w:cs="Times New Roman"/>
          <w:sz w:val="24"/>
          <w:szCs w:val="24"/>
          <w:lang w:val="fr-BE"/>
        </w:rPr>
        <w:t xml:space="preserve">6; Rochon et al. 1999, Plate 9, Figures 4–6. non </w:t>
      </w:r>
      <w:r w:rsidRPr="00A32307">
        <w:rPr>
          <w:rFonts w:ascii="Times New Roman" w:hAnsi="Times New Roman" w:cs="Times New Roman"/>
          <w:i/>
          <w:iCs/>
          <w:sz w:val="24"/>
          <w:szCs w:val="24"/>
          <w:lang w:val="fr-BE"/>
        </w:rPr>
        <w:t xml:space="preserve">Spiniferites ramosus </w:t>
      </w:r>
      <w:r w:rsidRPr="00A32307">
        <w:rPr>
          <w:rFonts w:ascii="Times New Roman" w:hAnsi="Times New Roman" w:cs="Times New Roman"/>
          <w:sz w:val="24"/>
          <w:szCs w:val="24"/>
          <w:lang w:val="fr-BE"/>
        </w:rPr>
        <w:t xml:space="preserve">var. </w:t>
      </w:r>
      <w:r w:rsidRPr="00A32307">
        <w:rPr>
          <w:rFonts w:ascii="Times New Roman" w:hAnsi="Times New Roman" w:cs="Times New Roman"/>
          <w:i/>
          <w:iCs/>
          <w:sz w:val="24"/>
          <w:szCs w:val="24"/>
          <w:lang w:val="fr-BE"/>
        </w:rPr>
        <w:t xml:space="preserve">ramosus </w:t>
      </w:r>
      <w:r w:rsidRPr="00A32307">
        <w:rPr>
          <w:rFonts w:ascii="Times New Roman" w:hAnsi="Times New Roman" w:cs="Times New Roman"/>
          <w:sz w:val="24"/>
          <w:szCs w:val="24"/>
          <w:lang w:val="fr-BE"/>
        </w:rPr>
        <w:t>sensu Davey &amp; Rogers 1975 (Plate 1, Fig</w:t>
      </w:r>
      <w:r w:rsidR="003C0C11">
        <w:rPr>
          <w:rFonts w:ascii="Times New Roman" w:hAnsi="Times New Roman" w:cs="Times New Roman"/>
          <w:sz w:val="24"/>
          <w:szCs w:val="24"/>
          <w:lang w:val="fr-BE"/>
        </w:rPr>
        <w:t>.</w:t>
      </w:r>
      <w:r w:rsidRPr="00A32307">
        <w:rPr>
          <w:rFonts w:ascii="Times New Roman" w:hAnsi="Times New Roman" w:cs="Times New Roman"/>
          <w:sz w:val="24"/>
          <w:szCs w:val="24"/>
          <w:lang w:val="fr-BE"/>
        </w:rPr>
        <w:t xml:space="preserve"> 5).</w:t>
      </w:r>
    </w:p>
    <w:p w14:paraId="02D79AB4" w14:textId="77777777" w:rsidR="00E260E3" w:rsidRPr="00283473" w:rsidRDefault="00E260E3" w:rsidP="00E13675">
      <w:pPr>
        <w:pStyle w:val="Geenafstand1"/>
        <w:spacing w:line="360" w:lineRule="auto"/>
        <w:jc w:val="both"/>
        <w:rPr>
          <w:rFonts w:cs="Times New Roman"/>
          <w:lang w:val="en-US"/>
        </w:rPr>
      </w:pPr>
      <w:r w:rsidRPr="00097B5F">
        <w:rPr>
          <w:rFonts w:ascii="Times New Roman" w:hAnsi="Times New Roman" w:cs="Times New Roman"/>
          <w:b/>
          <w:bCs/>
          <w:sz w:val="24"/>
          <w:szCs w:val="24"/>
          <w:lang w:val="en-US"/>
        </w:rPr>
        <w:t>Original description (Reid 1974</w:t>
      </w:r>
      <w:r w:rsidR="00BB396C" w:rsidRPr="00097B5F">
        <w:rPr>
          <w:rFonts w:ascii="Times New Roman" w:hAnsi="Times New Roman" w:cs="Times New Roman"/>
          <w:b/>
          <w:bCs/>
          <w:sz w:val="24"/>
          <w:szCs w:val="24"/>
          <w:lang w:val="en-US"/>
        </w:rPr>
        <w:t>,</w:t>
      </w:r>
      <w:r w:rsidRPr="00097B5F">
        <w:rPr>
          <w:rFonts w:ascii="Times New Roman" w:hAnsi="Times New Roman" w:cs="Times New Roman"/>
          <w:b/>
          <w:bCs/>
          <w:sz w:val="24"/>
          <w:szCs w:val="24"/>
          <w:lang w:val="en-US"/>
        </w:rPr>
        <w:t xml:space="preserve"> p. 600). </w:t>
      </w:r>
      <w:r w:rsidRPr="00283473">
        <w:rPr>
          <w:rFonts w:ascii="Times New Roman" w:hAnsi="Times New Roman" w:cs="Times New Roman"/>
          <w:sz w:val="24"/>
          <w:szCs w:val="24"/>
          <w:lang w:val="en-US"/>
        </w:rPr>
        <w:t>“The test is oval in equatorial view, and circular to semi-circular in other views. The epitract narrowing towards the apex frequently has a shoulder at the junction of the precingular and apical plates. A thin 1µ, two layered wall with a smooth surface is ornamented with low sutural septae forming gonal processes. The processes are simple, relatively long with trifurcations that may be up to half the length of the process and have clear bifid tips. Combined geminal processes delimit the boundaries of the girdle fields and a complicated process may be found at the head of the sulcus. The junction of plates 4´´´ and 1´´´´ is marked by a germinal process which may at times be strongly developed and have two columnar stems expanding into a ‘trumpet’ shape at the distal tips. If suitably orientated the apex shows an apical horn. Girdle spiral, displaced by its own width. The girdle appears relatively wider in the smaller forms of this species. Sulcus relatively wide, showing signs of platelets. Plate 1´, 4´ appear to be fused into one plat [</w:t>
      </w:r>
      <w:r w:rsidRPr="00283473">
        <w:rPr>
          <w:rFonts w:ascii="Times New Roman" w:hAnsi="Times New Roman" w:cs="Times New Roman"/>
          <w:i/>
          <w:iCs/>
          <w:sz w:val="24"/>
          <w:szCs w:val="24"/>
          <w:lang w:val="en-US"/>
        </w:rPr>
        <w:t>sic</w:t>
      </w:r>
      <w:r w:rsidRPr="00283473">
        <w:rPr>
          <w:rFonts w:ascii="Times New Roman" w:hAnsi="Times New Roman" w:cs="Times New Roman"/>
          <w:sz w:val="24"/>
          <w:szCs w:val="24"/>
          <w:lang w:val="en-US"/>
        </w:rPr>
        <w:t>]. Plate 1´´´ is relatively short in length and wide laterally. Plate 6´´ is a narrow elongate triangle. Tabulation as for the genus. Archeopyle dorsal precingular 3´´.</w:t>
      </w:r>
    </w:p>
    <w:p w14:paraId="2456955A" w14:textId="77777777" w:rsidR="00E260E3" w:rsidRPr="00A57317"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 xml:space="preserve">Additional observations. </w:t>
      </w:r>
      <w:r w:rsidRPr="00CE6F83">
        <w:rPr>
          <w:rFonts w:ascii="Times New Roman" w:hAnsi="Times New Roman" w:cs="Times New Roman"/>
          <w:sz w:val="24"/>
          <w:szCs w:val="24"/>
          <w:lang w:val="en-US"/>
        </w:rPr>
        <w:t xml:space="preserve">The specimens </w:t>
      </w:r>
      <w:r>
        <w:rPr>
          <w:rFonts w:ascii="Times New Roman" w:hAnsi="Times New Roman" w:cs="Times New Roman"/>
          <w:sz w:val="24"/>
          <w:szCs w:val="24"/>
          <w:lang w:val="en-US"/>
        </w:rPr>
        <w:t>we observed conform to those described by Reid (1974)</w:t>
      </w:r>
      <w:r w:rsidR="00A65F0D">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having </w:t>
      </w:r>
      <w:r w:rsidRPr="00A57317">
        <w:rPr>
          <w:rFonts w:ascii="Times New Roman" w:hAnsi="Times New Roman" w:cs="Times New Roman"/>
          <w:sz w:val="24"/>
          <w:szCs w:val="24"/>
          <w:lang w:val="en-US"/>
        </w:rPr>
        <w:t xml:space="preserve">exclusively gonal processes, smooth walls and low sutural crests. </w:t>
      </w:r>
    </w:p>
    <w:p w14:paraId="28AC6CC0" w14:textId="77777777" w:rsidR="00E260E3" w:rsidRPr="00CE6F83" w:rsidRDefault="00E260E3" w:rsidP="00E13675">
      <w:pPr>
        <w:pStyle w:val="Geenafstand1"/>
        <w:spacing w:line="360" w:lineRule="auto"/>
        <w:jc w:val="both"/>
        <w:rPr>
          <w:rFonts w:ascii="Times New Roman" w:hAnsi="Times New Roman" w:cs="Times New Roman"/>
          <w:sz w:val="24"/>
          <w:szCs w:val="24"/>
          <w:lang w:val="en-GB"/>
        </w:rPr>
      </w:pPr>
      <w:r w:rsidRPr="00CE6F83">
        <w:rPr>
          <w:rFonts w:ascii="Times New Roman" w:hAnsi="Times New Roman" w:cs="Times New Roman"/>
          <w:b/>
          <w:bCs/>
          <w:sz w:val="24"/>
          <w:szCs w:val="24"/>
          <w:lang w:val="en-US"/>
        </w:rPr>
        <w:t xml:space="preserve">Remarks. </w:t>
      </w:r>
      <w:r w:rsidRPr="00CE6F83">
        <w:rPr>
          <w:rFonts w:ascii="Times New Roman" w:hAnsi="Times New Roman" w:cs="Times New Roman"/>
          <w:sz w:val="24"/>
          <w:szCs w:val="24"/>
          <w:lang w:val="en-GB"/>
        </w:rPr>
        <w:t xml:space="preserve">See Mertens et al. (this volume) for the taxonomic history. </w:t>
      </w:r>
    </w:p>
    <w:p w14:paraId="79D4BE10" w14:textId="77777777" w:rsidR="00E260E3" w:rsidRPr="00BB396C" w:rsidRDefault="00E260E3" w:rsidP="00A826D7">
      <w:pPr>
        <w:pStyle w:val="Geenafstand1"/>
        <w:spacing w:line="360" w:lineRule="auto"/>
        <w:jc w:val="both"/>
        <w:rPr>
          <w:rFonts w:ascii="Times New Roman" w:hAnsi="Times New Roman" w:cs="Times New Roman"/>
          <w:b/>
          <w:bCs/>
          <w:sz w:val="24"/>
          <w:szCs w:val="24"/>
          <w:lang w:val="en-US"/>
        </w:rPr>
      </w:pPr>
    </w:p>
    <w:p w14:paraId="718C747B" w14:textId="77777777" w:rsidR="00E260E3" w:rsidRPr="00CE6F83" w:rsidRDefault="00E260E3" w:rsidP="00A826D7">
      <w:pPr>
        <w:pStyle w:val="Geenafstand1"/>
        <w:spacing w:line="360" w:lineRule="auto"/>
        <w:jc w:val="center"/>
        <w:rPr>
          <w:rFonts w:ascii="Times New Roman" w:hAnsi="Times New Roman" w:cs="Times New Roman"/>
          <w:sz w:val="24"/>
          <w:szCs w:val="24"/>
          <w:lang w:val="fr-BE"/>
        </w:rPr>
      </w:pPr>
      <w:r w:rsidRPr="00CE6F83">
        <w:rPr>
          <w:rFonts w:ascii="Times New Roman" w:hAnsi="Times New Roman" w:cs="Times New Roman"/>
          <w:i/>
          <w:iCs/>
          <w:sz w:val="24"/>
          <w:szCs w:val="24"/>
          <w:lang w:val="fr-BE"/>
        </w:rPr>
        <w:t>Spiniferites membranaceus</w:t>
      </w:r>
      <w:r w:rsidRPr="00CE6F83">
        <w:rPr>
          <w:rFonts w:ascii="Times New Roman" w:hAnsi="Times New Roman" w:cs="Times New Roman"/>
          <w:sz w:val="24"/>
          <w:szCs w:val="24"/>
          <w:lang w:val="fr-BE"/>
        </w:rPr>
        <w:t xml:space="preserve"> (Rossignol 1964) Sarjeant 1970</w:t>
      </w:r>
    </w:p>
    <w:p w14:paraId="345D7883" w14:textId="77777777" w:rsidR="00E260E3" w:rsidRPr="00CE6F83" w:rsidRDefault="00E260E3" w:rsidP="00A826D7">
      <w:pPr>
        <w:pStyle w:val="Geenafstand1"/>
        <w:spacing w:line="360" w:lineRule="auto"/>
        <w:jc w:val="center"/>
        <w:rPr>
          <w:rFonts w:ascii="Times New Roman" w:hAnsi="Times New Roman" w:cs="Times New Roman"/>
          <w:sz w:val="24"/>
          <w:szCs w:val="24"/>
          <w:lang w:val="fr-BE"/>
        </w:rPr>
      </w:pPr>
      <w:r w:rsidRPr="00CE6F83">
        <w:rPr>
          <w:rFonts w:ascii="Times New Roman" w:hAnsi="Times New Roman" w:cs="Times New Roman"/>
          <w:sz w:val="24"/>
          <w:szCs w:val="24"/>
          <w:lang w:val="fr-BE"/>
        </w:rPr>
        <w:t>Plate 8, Figures 1</w:t>
      </w:r>
      <w:r w:rsidRPr="00A731B9">
        <w:rPr>
          <w:rFonts w:ascii="Times New Roman" w:hAnsi="Times New Roman" w:cs="Times New Roman"/>
          <w:sz w:val="24"/>
          <w:szCs w:val="24"/>
          <w:lang w:val="fr-BE"/>
        </w:rPr>
        <w:t>–</w:t>
      </w:r>
      <w:r w:rsidRPr="00CE6F83">
        <w:rPr>
          <w:rFonts w:ascii="Times New Roman" w:hAnsi="Times New Roman" w:cs="Times New Roman"/>
          <w:sz w:val="24"/>
          <w:szCs w:val="24"/>
          <w:lang w:val="fr-BE"/>
        </w:rPr>
        <w:t>6.</w:t>
      </w:r>
    </w:p>
    <w:p w14:paraId="00E50DBD" w14:textId="77777777" w:rsidR="00E260E3" w:rsidRPr="00BB396C" w:rsidRDefault="00E260E3" w:rsidP="00AD53F4">
      <w:pPr>
        <w:tabs>
          <w:tab w:val="left" w:pos="1134"/>
        </w:tabs>
        <w:spacing w:after="0" w:line="360" w:lineRule="auto"/>
        <w:jc w:val="both"/>
        <w:rPr>
          <w:lang w:val="en-US"/>
        </w:rPr>
      </w:pPr>
      <w:r w:rsidRPr="00BB396C">
        <w:rPr>
          <w:rFonts w:ascii="Times New Roman" w:hAnsi="Times New Roman" w:cs="Times New Roman"/>
          <w:b/>
          <w:bCs/>
          <w:sz w:val="24"/>
          <w:szCs w:val="24"/>
          <w:lang w:val="en-US"/>
        </w:rPr>
        <w:t xml:space="preserve">Synonymy. </w:t>
      </w:r>
      <w:r w:rsidRPr="00BB396C">
        <w:rPr>
          <w:rFonts w:ascii="Times New Roman" w:hAnsi="Times New Roman" w:cs="Times New Roman"/>
          <w:i/>
          <w:iCs/>
          <w:sz w:val="24"/>
          <w:szCs w:val="24"/>
          <w:lang w:val="en-US"/>
        </w:rPr>
        <w:t>Hystrichosphaera furcata</w:t>
      </w:r>
      <w:r w:rsidRPr="00BB396C">
        <w:rPr>
          <w:rFonts w:ascii="Times New Roman" w:hAnsi="Times New Roman" w:cs="Times New Roman"/>
          <w:sz w:val="24"/>
          <w:szCs w:val="24"/>
          <w:lang w:val="en-US"/>
        </w:rPr>
        <w:t xml:space="preserve"> var. </w:t>
      </w:r>
      <w:r w:rsidRPr="00BB396C">
        <w:rPr>
          <w:rFonts w:ascii="Times New Roman" w:hAnsi="Times New Roman" w:cs="Times New Roman"/>
          <w:i/>
          <w:iCs/>
          <w:sz w:val="24"/>
          <w:szCs w:val="24"/>
          <w:lang w:val="en-US"/>
        </w:rPr>
        <w:t>membranacea</w:t>
      </w:r>
      <w:r w:rsidRPr="00BB396C">
        <w:rPr>
          <w:rFonts w:ascii="Times New Roman" w:hAnsi="Times New Roman" w:cs="Times New Roman"/>
          <w:sz w:val="24"/>
          <w:szCs w:val="24"/>
          <w:lang w:val="en-US"/>
        </w:rPr>
        <w:t xml:space="preserve"> Rossignol 1964; </w:t>
      </w:r>
      <w:r w:rsidRPr="00BB396C">
        <w:rPr>
          <w:rFonts w:ascii="Times New Roman" w:hAnsi="Times New Roman" w:cs="Times New Roman"/>
          <w:i/>
          <w:iCs/>
          <w:sz w:val="24"/>
          <w:szCs w:val="24"/>
          <w:lang w:val="en-US"/>
        </w:rPr>
        <w:t>Hystrichosphaera ramosa</w:t>
      </w:r>
      <w:r w:rsidRPr="00BB396C">
        <w:rPr>
          <w:rFonts w:ascii="Times New Roman" w:hAnsi="Times New Roman" w:cs="Times New Roman"/>
          <w:sz w:val="24"/>
          <w:szCs w:val="24"/>
          <w:lang w:val="en-US"/>
        </w:rPr>
        <w:t xml:space="preserve"> var. </w:t>
      </w:r>
      <w:r w:rsidRPr="00BB396C">
        <w:rPr>
          <w:rFonts w:ascii="Times New Roman" w:hAnsi="Times New Roman" w:cs="Times New Roman"/>
          <w:i/>
          <w:iCs/>
          <w:sz w:val="24"/>
          <w:szCs w:val="24"/>
          <w:lang w:val="en-US"/>
        </w:rPr>
        <w:t>membranacea</w:t>
      </w:r>
      <w:r w:rsidRPr="00BB396C">
        <w:rPr>
          <w:rFonts w:ascii="Times New Roman" w:hAnsi="Times New Roman" w:cs="Times New Roman"/>
          <w:sz w:val="24"/>
          <w:szCs w:val="24"/>
          <w:lang w:val="en-US"/>
        </w:rPr>
        <w:t xml:space="preserve"> (Rossignol 1964) Davey &amp; Williams 1966; </w:t>
      </w:r>
      <w:r w:rsidRPr="00BB396C">
        <w:rPr>
          <w:rFonts w:ascii="Times New Roman" w:hAnsi="Times New Roman" w:cs="Times New Roman"/>
          <w:i/>
          <w:iCs/>
          <w:sz w:val="24"/>
          <w:szCs w:val="24"/>
          <w:lang w:val="en-US"/>
        </w:rPr>
        <w:t xml:space="preserve">Hystrichosphaera membranacea </w:t>
      </w:r>
      <w:r w:rsidRPr="00BB396C">
        <w:rPr>
          <w:rFonts w:ascii="Times New Roman" w:hAnsi="Times New Roman" w:cs="Times New Roman"/>
          <w:sz w:val="24"/>
          <w:szCs w:val="24"/>
          <w:lang w:val="en-US"/>
        </w:rPr>
        <w:t>(Rossignol 1964) Wall 1967</w:t>
      </w:r>
      <w:r w:rsidR="005A651B">
        <w:rPr>
          <w:rFonts w:ascii="Times New Roman" w:hAnsi="Times New Roman" w:cs="Times New Roman"/>
          <w:sz w:val="24"/>
          <w:szCs w:val="24"/>
          <w:lang w:val="en-US"/>
        </w:rPr>
        <w:t>.</w:t>
      </w:r>
    </w:p>
    <w:p w14:paraId="6E4CBE76" w14:textId="77777777" w:rsidR="00E260E3" w:rsidRPr="00A826D7" w:rsidRDefault="00E260E3" w:rsidP="00A826D7">
      <w:pPr>
        <w:pStyle w:val="Geenafstand1"/>
        <w:spacing w:line="360" w:lineRule="auto"/>
        <w:jc w:val="both"/>
        <w:rPr>
          <w:rFonts w:ascii="Times New Roman" w:hAnsi="Times New Roman" w:cs="Times New Roman"/>
          <w:sz w:val="24"/>
          <w:szCs w:val="24"/>
          <w:lang w:val="en-US"/>
        </w:rPr>
      </w:pPr>
      <w:r w:rsidRPr="00BB396C">
        <w:rPr>
          <w:rFonts w:ascii="Times New Roman" w:hAnsi="Times New Roman" w:cs="Times New Roman"/>
          <w:b/>
          <w:bCs/>
          <w:sz w:val="24"/>
          <w:szCs w:val="24"/>
          <w:lang w:val="en-US"/>
        </w:rPr>
        <w:t>Dimensions.</w:t>
      </w:r>
      <w:r w:rsidRPr="00BB396C">
        <w:rPr>
          <w:rFonts w:ascii="Times New Roman" w:hAnsi="Times New Roman" w:cs="Times New Roman"/>
          <w:sz w:val="24"/>
          <w:szCs w:val="24"/>
          <w:lang w:val="en-US"/>
        </w:rPr>
        <w:t xml:space="preserve"> </w:t>
      </w:r>
      <w:r w:rsidRPr="00CE6F83">
        <w:rPr>
          <w:rFonts w:ascii="Times New Roman" w:hAnsi="Times New Roman" w:cs="Times New Roman"/>
          <w:sz w:val="24"/>
          <w:szCs w:val="24"/>
          <w:lang w:val="en-GB"/>
        </w:rPr>
        <w:t xml:space="preserve">Reid (1974) </w:t>
      </w:r>
      <w:r w:rsidRPr="009767AD">
        <w:rPr>
          <w:rFonts w:ascii="Times New Roman" w:hAnsi="Times New Roman" w:cs="Times New Roman"/>
          <w:sz w:val="24"/>
          <w:szCs w:val="24"/>
          <w:lang w:val="en-GB"/>
        </w:rPr>
        <w:t>–</w:t>
      </w:r>
      <w:r w:rsidRPr="00CE6F83">
        <w:rPr>
          <w:rFonts w:ascii="Times New Roman" w:hAnsi="Times New Roman" w:cs="Times New Roman"/>
          <w:sz w:val="24"/>
          <w:szCs w:val="24"/>
          <w:lang w:val="en-GB"/>
        </w:rPr>
        <w:t xml:space="preserve"> Test 34×34 to 44×43 µm. </w:t>
      </w:r>
      <w:r>
        <w:rPr>
          <w:rFonts w:ascii="Times New Roman" w:hAnsi="Times New Roman" w:cs="Times New Roman"/>
          <w:sz w:val="24"/>
          <w:szCs w:val="24"/>
          <w:lang w:val="en-US"/>
        </w:rPr>
        <w:t>Height of the antapical flange 2</w:t>
      </w:r>
      <w:r w:rsidRPr="00CA3562">
        <w:rPr>
          <w:rFonts w:ascii="Times New Roman" w:hAnsi="Times New Roman" w:cs="Times New Roman"/>
          <w:sz w:val="24"/>
          <w:szCs w:val="24"/>
          <w:lang w:val="en-GB" w:eastAsia="nl-BE"/>
        </w:rPr>
        <w:t>–</w:t>
      </w:r>
      <w:r>
        <w:rPr>
          <w:rFonts w:ascii="Times New Roman" w:hAnsi="Times New Roman" w:cs="Times New Roman"/>
          <w:sz w:val="24"/>
          <w:szCs w:val="24"/>
          <w:lang w:val="en-US"/>
        </w:rPr>
        <w:t>21 µm. Process height 12</w:t>
      </w:r>
      <w:r w:rsidRPr="00CA3562">
        <w:rPr>
          <w:rFonts w:ascii="Times New Roman" w:hAnsi="Times New Roman" w:cs="Times New Roman"/>
          <w:sz w:val="24"/>
          <w:szCs w:val="24"/>
          <w:lang w:val="en-GB" w:eastAsia="nl-BE"/>
        </w:rPr>
        <w:t>–</w:t>
      </w:r>
      <w:r>
        <w:rPr>
          <w:rFonts w:ascii="Times New Roman" w:hAnsi="Times New Roman" w:cs="Times New Roman"/>
          <w:sz w:val="24"/>
          <w:szCs w:val="24"/>
          <w:lang w:val="en-US"/>
        </w:rPr>
        <w:t>17 µm. Girdle width 5</w:t>
      </w:r>
      <w:r w:rsidRPr="00CA3562">
        <w:rPr>
          <w:rFonts w:ascii="Times New Roman" w:hAnsi="Times New Roman" w:cs="Times New Roman"/>
          <w:sz w:val="24"/>
          <w:szCs w:val="24"/>
          <w:lang w:val="en-GB" w:eastAsia="nl-BE"/>
        </w:rPr>
        <w:t>–</w:t>
      </w:r>
      <w:r>
        <w:rPr>
          <w:rFonts w:ascii="Times New Roman" w:hAnsi="Times New Roman" w:cs="Times New Roman"/>
          <w:sz w:val="24"/>
          <w:szCs w:val="24"/>
          <w:lang w:val="en-US"/>
        </w:rPr>
        <w:t>8 µm. Number of specimens measured</w:t>
      </w:r>
      <w:r w:rsidR="005A651B">
        <w:rPr>
          <w:rFonts w:ascii="Times New Roman" w:hAnsi="Times New Roman" w:cs="Times New Roman"/>
          <w:sz w:val="24"/>
          <w:szCs w:val="24"/>
          <w:lang w:val="en-US"/>
        </w:rPr>
        <w:t>:</w:t>
      </w:r>
      <w:r>
        <w:rPr>
          <w:rFonts w:ascii="Times New Roman" w:hAnsi="Times New Roman" w:cs="Times New Roman"/>
          <w:sz w:val="24"/>
          <w:szCs w:val="24"/>
          <w:lang w:val="en-US"/>
        </w:rPr>
        <w:t xml:space="preserve"> 16. Our measurements </w:t>
      </w:r>
      <w:r w:rsidR="00B62DB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62DBF">
        <w:rPr>
          <w:rFonts w:ascii="Times New Roman" w:hAnsi="Times New Roman" w:cs="Times New Roman"/>
          <w:sz w:val="24"/>
          <w:szCs w:val="24"/>
          <w:lang w:val="en-US"/>
        </w:rPr>
        <w:t>length 36 (41.4) 44 µm, width 34.4 (38.1) 42 µm, antapical flange height 12 (14) 16 µm, process height 12 (12.3) 12.8 µm. Number of specimens measured</w:t>
      </w:r>
      <w:r w:rsidR="005A651B">
        <w:rPr>
          <w:rFonts w:ascii="Times New Roman" w:hAnsi="Times New Roman" w:cs="Times New Roman"/>
          <w:sz w:val="24"/>
          <w:szCs w:val="24"/>
          <w:lang w:val="en-US"/>
        </w:rPr>
        <w:t>:</w:t>
      </w:r>
      <w:r w:rsidR="00B62DBF">
        <w:rPr>
          <w:rFonts w:ascii="Times New Roman" w:hAnsi="Times New Roman" w:cs="Times New Roman"/>
          <w:sz w:val="24"/>
          <w:szCs w:val="24"/>
          <w:lang w:val="en-US"/>
        </w:rPr>
        <w:t xml:space="preserve"> 5.</w:t>
      </w:r>
    </w:p>
    <w:p w14:paraId="1133948E"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lastRenderedPageBreak/>
        <w:t>Original description (Reid 1974</w:t>
      </w:r>
      <w:r>
        <w:rPr>
          <w:rFonts w:ascii="Times New Roman" w:hAnsi="Times New Roman" w:cs="Times New Roman"/>
          <w:b/>
          <w:bCs/>
          <w:sz w:val="24"/>
          <w:szCs w:val="24"/>
          <w:lang w:val="en-US"/>
        </w:rPr>
        <w:t>,</w:t>
      </w:r>
      <w:r w:rsidRPr="00283473">
        <w:rPr>
          <w:rFonts w:ascii="Times New Roman" w:hAnsi="Times New Roman" w:cs="Times New Roman"/>
          <w:b/>
          <w:bCs/>
          <w:sz w:val="24"/>
          <w:szCs w:val="24"/>
          <w:lang w:val="en-US"/>
        </w:rPr>
        <w:t xml:space="preserve"> p.</w:t>
      </w:r>
      <w:r>
        <w:rPr>
          <w:rFonts w:ascii="Times New Roman" w:hAnsi="Times New Roman" w:cs="Times New Roman"/>
          <w:b/>
          <w:bCs/>
          <w:sz w:val="24"/>
          <w:szCs w:val="24"/>
          <w:lang w:val="en-US"/>
        </w:rPr>
        <w:t xml:space="preserve"> </w:t>
      </w:r>
      <w:r w:rsidRPr="00283473">
        <w:rPr>
          <w:rFonts w:ascii="Times New Roman" w:hAnsi="Times New Roman" w:cs="Times New Roman"/>
          <w:b/>
          <w:bCs/>
          <w:sz w:val="24"/>
          <w:szCs w:val="24"/>
          <w:lang w:val="en-US"/>
        </w:rPr>
        <w:t xml:space="preserve">605). </w:t>
      </w:r>
      <w:r w:rsidRPr="00283473">
        <w:rPr>
          <w:rFonts w:ascii="Times New Roman" w:hAnsi="Times New Roman" w:cs="Times New Roman"/>
          <w:sz w:val="24"/>
          <w:szCs w:val="24"/>
          <w:lang w:val="en-US"/>
        </w:rPr>
        <w:t>“The test is circular to ovoid and slightly elongate in a posterior-anterior direction, with an apex that is marked by a clear boss. The girdle is inclined and displaced by twice its width and the sulcus is slightly sigmoid, moderately wide and consists of plates AS, RA, RS, LS and PS. The tabulation and plate pattern is typical for the genus with four apical plates and a dorsal, reduce</w:t>
      </w:r>
      <w:r w:rsidR="00B41028">
        <w:rPr>
          <w:rFonts w:ascii="Times New Roman" w:hAnsi="Times New Roman" w:cs="Times New Roman"/>
          <w:sz w:val="24"/>
          <w:szCs w:val="24"/>
          <w:lang w:val="en-US"/>
        </w:rPr>
        <w:t>d</w:t>
      </w:r>
      <w:r w:rsidRPr="00283473">
        <w:rPr>
          <w:rFonts w:ascii="Times New Roman" w:hAnsi="Times New Roman" w:cs="Times New Roman"/>
          <w:sz w:val="24"/>
          <w:szCs w:val="24"/>
          <w:lang w:val="en-US"/>
        </w:rPr>
        <w:t>, precingular archeopyle. The wall is two layered, each layer of equal thickness, with a microgranular to micropunctate surface ornament. Two high processes are found at the angular junctions of plates 1´´´´ and 4´´´. They are joined by an equally high membranous flange along the junction of these two plates. A sutural geminal process is found between plates 6´´´ and 1´´´´. Junctions between cingular plates are marked by similar narrow geminal processes. Plate 1P is surrounded by a more complex crown of processes joined by high septae. Apical plates are delimited from the precingulars by a crown of processes connected by membranous sutural septae. Other processes are gonal and simple. A plan view of the process tips shows narrow trifurcations from a central axis with Y-shaped terminations.”</w:t>
      </w:r>
    </w:p>
    <w:p w14:paraId="02D6C8F5" w14:textId="77777777" w:rsidR="00E260E3" w:rsidRPr="00BB396C"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 xml:space="preserve">Additional observations. </w:t>
      </w:r>
      <w:r>
        <w:rPr>
          <w:rFonts w:ascii="Times New Roman" w:hAnsi="Times New Roman" w:cs="Times New Roman"/>
          <w:sz w:val="24"/>
          <w:szCs w:val="24"/>
          <w:lang w:val="en-US"/>
        </w:rPr>
        <w:t>Processes</w:t>
      </w:r>
      <w:r w:rsidR="00391ECD">
        <w:rPr>
          <w:rFonts w:ascii="Times New Roman" w:hAnsi="Times New Roman" w:cs="Times New Roman"/>
          <w:sz w:val="24"/>
          <w:szCs w:val="24"/>
          <w:lang w:val="en-US"/>
        </w:rPr>
        <w:t xml:space="preserve"> </w:t>
      </w:r>
      <w:r w:rsidR="00ED6E19" w:rsidRPr="00391ECD">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exclusively gonal. </w:t>
      </w:r>
      <w:r w:rsidRPr="00283473">
        <w:rPr>
          <w:rFonts w:ascii="Times New Roman" w:hAnsi="Times New Roman" w:cs="Times New Roman"/>
          <w:sz w:val="24"/>
          <w:szCs w:val="24"/>
          <w:lang w:val="en-US"/>
        </w:rPr>
        <w:t>Specimens with broken or reduced processes were often observed</w:t>
      </w:r>
      <w:r>
        <w:rPr>
          <w:rFonts w:ascii="Times New Roman" w:hAnsi="Times New Roman" w:cs="Times New Roman"/>
          <w:sz w:val="24"/>
          <w:szCs w:val="24"/>
          <w:lang w:val="en-US"/>
        </w:rPr>
        <w:t>, lacking furcations on the distal ends</w:t>
      </w:r>
      <w:r w:rsidRPr="00283473">
        <w:rPr>
          <w:rFonts w:ascii="Times New Roman" w:hAnsi="Times New Roman" w:cs="Times New Roman"/>
          <w:sz w:val="24"/>
          <w:szCs w:val="24"/>
          <w:lang w:val="en-US"/>
        </w:rPr>
        <w:t xml:space="preserve"> (Plate 8, Figs. 1</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 xml:space="preserve">2). The base of the sutural crests is typically observed as an undulating double line (Plate 8, Fig. 1). </w:t>
      </w:r>
      <w:r w:rsidR="005A651B">
        <w:rPr>
          <w:rFonts w:ascii="Times New Roman" w:hAnsi="Times New Roman" w:cs="Times New Roman"/>
          <w:sz w:val="24"/>
          <w:szCs w:val="24"/>
          <w:lang w:val="en-US"/>
        </w:rPr>
        <w:t>The c</w:t>
      </w:r>
      <w:r w:rsidRPr="00283473">
        <w:rPr>
          <w:rFonts w:ascii="Times New Roman" w:hAnsi="Times New Roman" w:cs="Times New Roman"/>
          <w:sz w:val="24"/>
          <w:szCs w:val="24"/>
          <w:lang w:val="en-US"/>
        </w:rPr>
        <w:t>yst wall and processes are granular. The cingular displacement of two times its own width is illustrated in Plate 8, Fig. 2, which also shows a view of the slightly sigmoid sulcal area.</w:t>
      </w:r>
    </w:p>
    <w:p w14:paraId="04E8096B" w14:textId="77777777" w:rsidR="00E260E3" w:rsidRPr="00BB396C" w:rsidRDefault="00E260E3" w:rsidP="00632BC7">
      <w:pPr>
        <w:tabs>
          <w:tab w:val="left" w:pos="1134"/>
        </w:tabs>
        <w:spacing w:after="0" w:line="360" w:lineRule="auto"/>
        <w:contextualSpacing/>
        <w:rPr>
          <w:rFonts w:ascii="Times New Roman" w:hAnsi="Times New Roman" w:cs="Times New Roman"/>
          <w:sz w:val="24"/>
          <w:szCs w:val="24"/>
          <w:highlight w:val="yellow"/>
          <w:lang w:val="en-GB"/>
        </w:rPr>
      </w:pPr>
      <w:r w:rsidRPr="00BB396C">
        <w:rPr>
          <w:rFonts w:ascii="Times New Roman" w:hAnsi="Times New Roman" w:cs="Times New Roman"/>
          <w:b/>
          <w:bCs/>
          <w:sz w:val="24"/>
          <w:szCs w:val="24"/>
          <w:lang w:val="en-US"/>
        </w:rPr>
        <w:t>Remarks.</w:t>
      </w:r>
      <w:r w:rsidRPr="00BB396C">
        <w:rPr>
          <w:rFonts w:ascii="Times New Roman" w:hAnsi="Times New Roman" w:cs="Times New Roman"/>
          <w:sz w:val="24"/>
          <w:szCs w:val="24"/>
          <w:lang w:val="en-US"/>
        </w:rPr>
        <w:t xml:space="preserve"> </w:t>
      </w:r>
      <w:r w:rsidRPr="00BB396C">
        <w:rPr>
          <w:rFonts w:ascii="Times New Roman" w:hAnsi="Times New Roman" w:cs="Times New Roman"/>
          <w:sz w:val="24"/>
          <w:szCs w:val="24"/>
          <w:lang w:val="en-CA"/>
        </w:rPr>
        <w:t xml:space="preserve">Wall et al. (1977) remarked that </w:t>
      </w:r>
      <w:r w:rsidRPr="00BB396C">
        <w:rPr>
          <w:rFonts w:ascii="Times New Roman" w:hAnsi="Times New Roman" w:cs="Times New Roman"/>
          <w:i/>
          <w:iCs/>
          <w:sz w:val="24"/>
          <w:szCs w:val="24"/>
          <w:lang w:val="en-CA"/>
        </w:rPr>
        <w:t xml:space="preserve">Spiniferites </w:t>
      </w:r>
      <w:r w:rsidRPr="00BB396C">
        <w:rPr>
          <w:rFonts w:ascii="Times New Roman" w:hAnsi="Times New Roman" w:cs="Times New Roman"/>
          <w:i/>
          <w:sz w:val="24"/>
          <w:szCs w:val="24"/>
          <w:lang w:val="en-CA"/>
        </w:rPr>
        <w:t>membranaceus</w:t>
      </w:r>
      <w:r w:rsidRPr="00BB396C">
        <w:rPr>
          <w:rFonts w:ascii="Times New Roman" w:hAnsi="Times New Roman" w:cs="Times New Roman"/>
          <w:sz w:val="24"/>
          <w:szCs w:val="24"/>
          <w:lang w:val="en-CA"/>
        </w:rPr>
        <w:t xml:space="preserve"> sensu Reid (1974) is probably not conspecific with that of Rossignol (1964)</w:t>
      </w:r>
      <w:r w:rsidR="00A65F0D" w:rsidRPr="00BB396C">
        <w:rPr>
          <w:rFonts w:ascii="Times New Roman" w:hAnsi="Times New Roman" w:cs="Times New Roman"/>
          <w:sz w:val="24"/>
          <w:szCs w:val="24"/>
          <w:lang w:val="en-CA"/>
        </w:rPr>
        <w:t>, an observation repeated by Harland (1983).</w:t>
      </w:r>
      <w:r w:rsidRPr="00BB396C">
        <w:rPr>
          <w:rFonts w:ascii="Times New Roman" w:hAnsi="Times New Roman" w:cs="Times New Roman"/>
          <w:sz w:val="24"/>
          <w:szCs w:val="24"/>
          <w:lang w:val="en-CA"/>
        </w:rPr>
        <w:t xml:space="preserve"> Having not been able to observe specimens from Rossignol (1964), we were not able to confirm this </w:t>
      </w:r>
      <w:r w:rsidR="005A651B">
        <w:rPr>
          <w:rFonts w:ascii="Times New Roman" w:hAnsi="Times New Roman" w:cs="Times New Roman"/>
          <w:sz w:val="24"/>
          <w:szCs w:val="24"/>
          <w:lang w:val="en-CA"/>
        </w:rPr>
        <w:t>observation</w:t>
      </w:r>
      <w:r w:rsidRPr="00BB396C">
        <w:rPr>
          <w:rFonts w:ascii="Times New Roman" w:hAnsi="Times New Roman" w:cs="Times New Roman"/>
          <w:sz w:val="24"/>
          <w:szCs w:val="24"/>
          <w:lang w:val="en-CA"/>
        </w:rPr>
        <w:t>.</w:t>
      </w:r>
    </w:p>
    <w:p w14:paraId="54BDFA01" w14:textId="77777777" w:rsidR="00E260E3" w:rsidRPr="00BD0467" w:rsidRDefault="00E260E3" w:rsidP="002A2CC8">
      <w:pPr>
        <w:pStyle w:val="Geenafstand1"/>
        <w:spacing w:line="360" w:lineRule="auto"/>
        <w:rPr>
          <w:rFonts w:ascii="Times New Roman" w:hAnsi="Times New Roman" w:cs="Times New Roman"/>
          <w:sz w:val="24"/>
          <w:szCs w:val="24"/>
          <w:lang w:val="en-US"/>
        </w:rPr>
      </w:pPr>
    </w:p>
    <w:p w14:paraId="172CE8AD" w14:textId="77777777" w:rsidR="00E260E3" w:rsidRPr="00A32307" w:rsidRDefault="00E260E3" w:rsidP="00876D97">
      <w:pPr>
        <w:pStyle w:val="Geenafstand1"/>
        <w:spacing w:line="360" w:lineRule="auto"/>
        <w:jc w:val="center"/>
        <w:rPr>
          <w:rFonts w:ascii="Times New Roman" w:hAnsi="Times New Roman" w:cs="Times New Roman"/>
          <w:sz w:val="24"/>
          <w:szCs w:val="24"/>
          <w:lang w:val="fr-BE"/>
        </w:rPr>
      </w:pPr>
      <w:r w:rsidRPr="00A32307">
        <w:rPr>
          <w:rFonts w:ascii="Times New Roman" w:hAnsi="Times New Roman" w:cs="Times New Roman"/>
          <w:i/>
          <w:iCs/>
          <w:sz w:val="24"/>
          <w:szCs w:val="24"/>
          <w:lang w:val="fr-BE"/>
        </w:rPr>
        <w:t>Spiniferites mirabilis</w:t>
      </w:r>
      <w:r w:rsidRPr="00A32307">
        <w:rPr>
          <w:rFonts w:ascii="Times New Roman" w:hAnsi="Times New Roman" w:cs="Times New Roman"/>
          <w:sz w:val="24"/>
          <w:szCs w:val="24"/>
          <w:lang w:val="fr-BE"/>
        </w:rPr>
        <w:t xml:space="preserve"> (Rossignol 1964) Sarjeant 1970</w:t>
      </w:r>
    </w:p>
    <w:p w14:paraId="30E6E3C1" w14:textId="77777777" w:rsidR="00E260E3" w:rsidRPr="00BD0467" w:rsidRDefault="00E260E3" w:rsidP="007E3DFB">
      <w:pPr>
        <w:pStyle w:val="Geenafstand1"/>
        <w:spacing w:line="360" w:lineRule="auto"/>
        <w:jc w:val="center"/>
        <w:rPr>
          <w:rFonts w:ascii="Times New Roman" w:hAnsi="Times New Roman" w:cs="Times New Roman"/>
          <w:sz w:val="24"/>
          <w:szCs w:val="24"/>
          <w:lang w:val="fr-BE"/>
        </w:rPr>
      </w:pPr>
      <w:r w:rsidRPr="00BD0467">
        <w:rPr>
          <w:rFonts w:ascii="Times New Roman" w:hAnsi="Times New Roman" w:cs="Times New Roman"/>
          <w:sz w:val="24"/>
          <w:szCs w:val="24"/>
          <w:lang w:val="fr-BE"/>
        </w:rPr>
        <w:t>Plate 8, Figures 7–9.</w:t>
      </w:r>
    </w:p>
    <w:p w14:paraId="24BC31B7" w14:textId="77777777" w:rsidR="00E260E3" w:rsidRDefault="00E260E3" w:rsidP="00B352B1">
      <w:pPr>
        <w:tabs>
          <w:tab w:val="left" w:pos="0"/>
        </w:tabs>
        <w:spacing w:after="0" w:line="360" w:lineRule="auto"/>
        <w:jc w:val="both"/>
        <w:rPr>
          <w:rFonts w:ascii="Times New Roman" w:hAnsi="Times New Roman" w:cs="Times New Roman"/>
          <w:sz w:val="24"/>
          <w:szCs w:val="24"/>
          <w:lang w:val="en-US"/>
        </w:rPr>
      </w:pPr>
      <w:r w:rsidRPr="00CE6F83">
        <w:rPr>
          <w:rFonts w:ascii="Times New Roman" w:hAnsi="Times New Roman" w:cs="Times New Roman"/>
          <w:b/>
          <w:bCs/>
          <w:sz w:val="24"/>
          <w:szCs w:val="24"/>
          <w:lang w:val="en-US"/>
        </w:rPr>
        <w:t>Synonymy.</w:t>
      </w:r>
      <w:r w:rsidRPr="00CE6F83">
        <w:rPr>
          <w:rFonts w:ascii="Times New Roman" w:hAnsi="Times New Roman" w:cs="Times New Roman"/>
          <w:i/>
          <w:iCs/>
          <w:sz w:val="24"/>
          <w:szCs w:val="24"/>
          <w:lang w:val="en-US"/>
        </w:rPr>
        <w:t xml:space="preserve"> </w:t>
      </w:r>
      <w:r w:rsidRPr="00283473">
        <w:rPr>
          <w:rFonts w:ascii="Times New Roman" w:hAnsi="Times New Roman" w:cs="Times New Roman"/>
          <w:i/>
          <w:iCs/>
          <w:sz w:val="24"/>
          <w:szCs w:val="24"/>
          <w:lang w:val="en-US"/>
        </w:rPr>
        <w:t xml:space="preserve">Hystrichosphaera mirabilis </w:t>
      </w:r>
      <w:r w:rsidRPr="00283473">
        <w:rPr>
          <w:rFonts w:ascii="Times New Roman" w:hAnsi="Times New Roman" w:cs="Times New Roman"/>
          <w:sz w:val="24"/>
          <w:szCs w:val="24"/>
          <w:lang w:val="en-US"/>
        </w:rPr>
        <w:t>Rossignol 1964 [the species was first invalidly</w:t>
      </w:r>
      <w:r>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described by Rossignol (1962, p. 132, without any images), because no holotype was</w:t>
      </w:r>
      <w:r>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designated].</w:t>
      </w:r>
    </w:p>
    <w:p w14:paraId="62CC01B6" w14:textId="77777777" w:rsidR="00E260E3" w:rsidRPr="00283473" w:rsidRDefault="00E260E3" w:rsidP="00B352B1">
      <w:pPr>
        <w:tabs>
          <w:tab w:val="left" w:pos="0"/>
        </w:tabs>
        <w:spacing w:after="0" w:line="360" w:lineRule="auto"/>
        <w:jc w:val="both"/>
        <w:rPr>
          <w:rFonts w:ascii="Times New Roman" w:hAnsi="Times New Roman" w:cs="Times New Roman"/>
          <w:sz w:val="24"/>
          <w:szCs w:val="24"/>
          <w:lang w:val="en-US"/>
        </w:rPr>
      </w:pPr>
      <w:r w:rsidRPr="00CE6F83">
        <w:rPr>
          <w:rFonts w:ascii="Times New Roman" w:hAnsi="Times New Roman" w:cs="Times New Roman"/>
          <w:i/>
          <w:iCs/>
          <w:sz w:val="24"/>
          <w:szCs w:val="24"/>
          <w:lang w:val="en-US"/>
        </w:rPr>
        <w:t xml:space="preserve">Spiniferites splendidus </w:t>
      </w:r>
      <w:r w:rsidRPr="00CE6F83">
        <w:rPr>
          <w:rFonts w:ascii="Times New Roman" w:hAnsi="Times New Roman" w:cs="Times New Roman"/>
          <w:sz w:val="24"/>
          <w:szCs w:val="24"/>
          <w:lang w:val="en-US"/>
        </w:rPr>
        <w:t xml:space="preserve">Harland 1979, p. 537, plate 3, figures 1–2 by </w:t>
      </w:r>
      <w:del w:id="50" w:author="Audrey Limoges" w:date="2017-01-30T08:27:00Z">
        <w:r w:rsidRPr="00CE6F83" w:rsidDel="0001242D">
          <w:rPr>
            <w:rFonts w:ascii="Times New Roman" w:hAnsi="Times New Roman" w:cs="Times New Roman"/>
            <w:sz w:val="24"/>
            <w:szCs w:val="24"/>
            <w:lang w:val="en-US"/>
          </w:rPr>
          <w:delText xml:space="preserve">Mertens </w:delText>
        </w:r>
      </w:del>
      <w:ins w:id="51" w:author="Audrey Limoges" w:date="2017-01-30T08:27:00Z">
        <w:r w:rsidR="0001242D">
          <w:rPr>
            <w:rFonts w:ascii="Times New Roman" w:hAnsi="Times New Roman" w:cs="Times New Roman"/>
            <w:sz w:val="24"/>
            <w:szCs w:val="24"/>
            <w:lang w:val="en-US"/>
          </w:rPr>
          <w:t>Limoges</w:t>
        </w:r>
        <w:r w:rsidR="0001242D" w:rsidRPr="00CE6F83">
          <w:rPr>
            <w:rFonts w:ascii="Times New Roman" w:hAnsi="Times New Roman" w:cs="Times New Roman"/>
            <w:sz w:val="24"/>
            <w:szCs w:val="24"/>
            <w:lang w:val="en-US"/>
          </w:rPr>
          <w:t xml:space="preserve"> </w:t>
        </w:r>
      </w:ins>
      <w:r w:rsidRPr="00CE6F83">
        <w:rPr>
          <w:rFonts w:ascii="Times New Roman" w:hAnsi="Times New Roman" w:cs="Times New Roman"/>
          <w:sz w:val="24"/>
          <w:szCs w:val="24"/>
          <w:lang w:val="en-US"/>
        </w:rPr>
        <w:t xml:space="preserve">et al. (this volume). </w:t>
      </w:r>
    </w:p>
    <w:p w14:paraId="476A80DA" w14:textId="77777777" w:rsidR="00E260E3" w:rsidRPr="00283473" w:rsidRDefault="00E260E3" w:rsidP="00A826D7">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 xml:space="preserve">Dimensions. </w:t>
      </w:r>
      <w:r w:rsidRPr="00283473">
        <w:rPr>
          <w:rFonts w:ascii="Times New Roman" w:hAnsi="Times New Roman" w:cs="Times New Roman"/>
          <w:sz w:val="24"/>
          <w:szCs w:val="24"/>
          <w:lang w:val="en-US"/>
        </w:rPr>
        <w:t>Reid (1974) – Test 44×48 to 58×60 µ. Maximum process height 15</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21 µ. Girdle width 6</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8 µ. Number of specimens measured</w:t>
      </w:r>
      <w:r w:rsidR="005A651B">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16. Our measurements – </w:t>
      </w:r>
      <w:r>
        <w:rPr>
          <w:rFonts w:ascii="Times New Roman" w:hAnsi="Times New Roman" w:cs="Times New Roman"/>
          <w:sz w:val="24"/>
          <w:szCs w:val="24"/>
          <w:lang w:val="en-US"/>
        </w:rPr>
        <w:t xml:space="preserve">length 40 (47.6) 60 </w:t>
      </w:r>
      <w:r>
        <w:rPr>
          <w:rFonts w:ascii="Times New Roman" w:hAnsi="Times New Roman" w:cs="Times New Roman"/>
          <w:sz w:val="24"/>
          <w:szCs w:val="24"/>
          <w:lang w:val="en-US"/>
        </w:rPr>
        <w:lastRenderedPageBreak/>
        <w:t>µm, width 36 (40) 46 µm, process length 10.4 (13.9) 18 µm. Number of specimens measured</w:t>
      </w:r>
      <w:r w:rsidR="005A651B">
        <w:rPr>
          <w:rFonts w:ascii="Times New Roman" w:hAnsi="Times New Roman" w:cs="Times New Roman"/>
          <w:sz w:val="24"/>
          <w:szCs w:val="24"/>
          <w:lang w:val="en-US"/>
        </w:rPr>
        <w:t>:</w:t>
      </w:r>
      <w:r>
        <w:rPr>
          <w:rFonts w:ascii="Times New Roman" w:hAnsi="Times New Roman" w:cs="Times New Roman"/>
          <w:sz w:val="24"/>
          <w:szCs w:val="24"/>
          <w:lang w:val="en-US"/>
        </w:rPr>
        <w:t xml:space="preserve"> 5.</w:t>
      </w:r>
    </w:p>
    <w:p w14:paraId="5BDE0DF3" w14:textId="77777777" w:rsidR="00E260E3" w:rsidRDefault="00E260E3" w:rsidP="000679FA">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Original description (Reid 1974</w:t>
      </w:r>
      <w:r>
        <w:rPr>
          <w:rFonts w:ascii="Times New Roman" w:hAnsi="Times New Roman" w:cs="Times New Roman"/>
          <w:b/>
          <w:bCs/>
          <w:sz w:val="24"/>
          <w:szCs w:val="24"/>
          <w:lang w:val="en-US"/>
        </w:rPr>
        <w:t>,</w:t>
      </w:r>
      <w:r w:rsidRPr="00283473">
        <w:rPr>
          <w:rFonts w:ascii="Times New Roman" w:hAnsi="Times New Roman" w:cs="Times New Roman"/>
          <w:b/>
          <w:bCs/>
          <w:sz w:val="24"/>
          <w:szCs w:val="24"/>
          <w:lang w:val="en-US"/>
        </w:rPr>
        <w:t xml:space="preserve"> p.</w:t>
      </w:r>
      <w:r>
        <w:rPr>
          <w:rFonts w:ascii="Times New Roman" w:hAnsi="Times New Roman" w:cs="Times New Roman"/>
          <w:b/>
          <w:bCs/>
          <w:sz w:val="24"/>
          <w:szCs w:val="24"/>
          <w:lang w:val="en-US"/>
        </w:rPr>
        <w:t xml:space="preserve"> </w:t>
      </w:r>
      <w:r w:rsidRPr="00283473">
        <w:rPr>
          <w:rFonts w:ascii="Times New Roman" w:hAnsi="Times New Roman" w:cs="Times New Roman"/>
          <w:b/>
          <w:bCs/>
          <w:sz w:val="24"/>
          <w:szCs w:val="24"/>
          <w:lang w:val="en-US"/>
        </w:rPr>
        <w:t xml:space="preserve">606). </w:t>
      </w:r>
      <w:r w:rsidRPr="00283473">
        <w:rPr>
          <w:rFonts w:ascii="Times New Roman" w:hAnsi="Times New Roman" w:cs="Times New Roman"/>
          <w:sz w:val="24"/>
          <w:szCs w:val="24"/>
          <w:lang w:val="en-US"/>
        </w:rPr>
        <w:t>“Oval, slightly elongated cysts that are circular in polar view. The antapical area is ornamented by processes that are connected by a high sutural flange along the junction of plates 1´´´´ and 4´´´. At the junction of these two plates with 3´´´ and 5´´´ large processes emerge from the flange. Stout, rigid hollow gonal and sutural processes ornament the remainder of the test. The wall is thin, two layered and frequently ruptured or folded with a distinct microgranular surface. The sinistral girdle is displaced by three times its width ventrally, and the sulcus is relatively wide and shows the following plates clearly, PS, IS, LS, RS? Sutures between the right accessory and anterior sulcal plates were not seen. Tabulation is typical for the genus with a long, narrow plate 1´´´ which is delimited by low granular connections between the processes. The archeopyle is dorsal, precingular 3´´, quadrangular with rounded corners.”</w:t>
      </w:r>
    </w:p>
    <w:p w14:paraId="70CA0C8D" w14:textId="77777777" w:rsidR="00E260E3" w:rsidRPr="00A32307" w:rsidRDefault="00E260E3" w:rsidP="000679FA">
      <w:pPr>
        <w:pStyle w:val="Geenafstand1"/>
        <w:spacing w:line="360" w:lineRule="auto"/>
        <w:jc w:val="both"/>
        <w:rPr>
          <w:rFonts w:ascii="Times New Roman" w:hAnsi="Times New Roman" w:cs="Times New Roman"/>
          <w:b/>
          <w:bCs/>
          <w:sz w:val="24"/>
          <w:szCs w:val="24"/>
          <w:lang w:val="en-US"/>
        </w:rPr>
      </w:pPr>
      <w:r w:rsidRPr="00A32307">
        <w:rPr>
          <w:rFonts w:ascii="Times New Roman" w:hAnsi="Times New Roman" w:cs="Times New Roman"/>
          <w:b/>
          <w:bCs/>
          <w:sz w:val="24"/>
          <w:szCs w:val="24"/>
          <w:lang w:val="en-US"/>
        </w:rPr>
        <w:t>Additional observations.</w:t>
      </w:r>
      <w:r>
        <w:rPr>
          <w:rFonts w:ascii="Times New Roman" w:hAnsi="Times New Roman" w:cs="Times New Roman"/>
          <w:b/>
          <w:bCs/>
          <w:sz w:val="24"/>
          <w:szCs w:val="24"/>
          <w:lang w:val="en-US"/>
        </w:rPr>
        <w:t xml:space="preserve"> </w:t>
      </w:r>
      <w:r w:rsidRPr="000162F8">
        <w:rPr>
          <w:rFonts w:ascii="Times New Roman" w:hAnsi="Times New Roman" w:cs="Times New Roman"/>
          <w:sz w:val="24"/>
          <w:szCs w:val="24"/>
          <w:lang w:val="en-US"/>
        </w:rPr>
        <w:t>Our specimen</w:t>
      </w:r>
      <w:r>
        <w:rPr>
          <w:rFonts w:ascii="Times New Roman" w:hAnsi="Times New Roman" w:cs="Times New Roman"/>
          <w:sz w:val="24"/>
          <w:szCs w:val="24"/>
          <w:lang w:val="en-US"/>
        </w:rPr>
        <w:t>s</w:t>
      </w:r>
      <w:r w:rsidRPr="000162F8">
        <w:rPr>
          <w:rFonts w:ascii="Times New Roman" w:hAnsi="Times New Roman" w:cs="Times New Roman"/>
          <w:sz w:val="24"/>
          <w:szCs w:val="24"/>
          <w:lang w:val="en-US"/>
        </w:rPr>
        <w:t xml:space="preserve"> </w:t>
      </w:r>
      <w:r w:rsidRPr="003C0C11">
        <w:rPr>
          <w:rFonts w:ascii="Times New Roman" w:hAnsi="Times New Roman" w:cs="Times New Roman"/>
          <w:sz w:val="24"/>
          <w:szCs w:val="24"/>
          <w:lang w:val="en-US"/>
        </w:rPr>
        <w:t>conform</w:t>
      </w:r>
      <w:r w:rsidRPr="000162F8">
        <w:rPr>
          <w:rFonts w:ascii="Times New Roman" w:hAnsi="Times New Roman" w:cs="Times New Roman"/>
          <w:sz w:val="24"/>
          <w:szCs w:val="24"/>
          <w:lang w:val="en-US"/>
        </w:rPr>
        <w:t xml:space="preserve"> to the specimens described by Reid (1974).</w:t>
      </w:r>
    </w:p>
    <w:p w14:paraId="12505EEF" w14:textId="77777777" w:rsidR="00E260E3" w:rsidRPr="00283473" w:rsidRDefault="00E260E3" w:rsidP="00B352B1">
      <w:pPr>
        <w:pStyle w:val="Geenafstand1"/>
        <w:spacing w:line="360" w:lineRule="auto"/>
        <w:rPr>
          <w:rFonts w:ascii="Times New Roman" w:hAnsi="Times New Roman" w:cs="Times New Roman"/>
          <w:sz w:val="24"/>
          <w:szCs w:val="24"/>
          <w:lang w:val="en-US"/>
        </w:rPr>
      </w:pPr>
      <w:r w:rsidRPr="00283473">
        <w:rPr>
          <w:rFonts w:ascii="Times New Roman" w:hAnsi="Times New Roman" w:cs="Times New Roman"/>
          <w:b/>
          <w:bCs/>
          <w:sz w:val="24"/>
          <w:szCs w:val="24"/>
          <w:lang w:val="en-US"/>
        </w:rPr>
        <w:t>Remarks.</w:t>
      </w:r>
      <w:r>
        <w:rPr>
          <w:rFonts w:ascii="Times New Roman" w:hAnsi="Times New Roman" w:cs="Times New Roman"/>
          <w:b/>
          <w:bCs/>
          <w:sz w:val="24"/>
          <w:szCs w:val="24"/>
          <w:lang w:val="en-US"/>
        </w:rPr>
        <w:t xml:space="preserve"> </w:t>
      </w:r>
      <w:r w:rsidR="000162F8">
        <w:rPr>
          <w:rFonts w:ascii="Times New Roman" w:hAnsi="Times New Roman" w:cs="Times New Roman"/>
          <w:sz w:val="24"/>
          <w:szCs w:val="24"/>
          <w:lang w:val="en-US"/>
        </w:rPr>
        <w:t xml:space="preserve">This species was observed in </w:t>
      </w:r>
      <w:r w:rsidR="003C0C11">
        <w:rPr>
          <w:rFonts w:ascii="Times New Roman" w:hAnsi="Times New Roman" w:cs="Times New Roman"/>
          <w:sz w:val="24"/>
          <w:szCs w:val="24"/>
          <w:lang w:val="en-US"/>
        </w:rPr>
        <w:t xml:space="preserve">the </w:t>
      </w:r>
      <w:r w:rsidR="000162F8">
        <w:rPr>
          <w:rFonts w:ascii="Times New Roman" w:hAnsi="Times New Roman" w:cs="Times New Roman"/>
          <w:sz w:val="24"/>
          <w:szCs w:val="24"/>
          <w:lang w:val="en-US"/>
        </w:rPr>
        <w:t>Conwy Marina</w:t>
      </w:r>
      <w:r w:rsidR="003C0C11">
        <w:rPr>
          <w:rFonts w:ascii="Times New Roman" w:hAnsi="Times New Roman" w:cs="Times New Roman"/>
          <w:sz w:val="24"/>
          <w:szCs w:val="24"/>
          <w:lang w:val="en-US"/>
        </w:rPr>
        <w:t>,</w:t>
      </w:r>
      <w:r w:rsidR="000162F8">
        <w:rPr>
          <w:rFonts w:ascii="Times New Roman" w:hAnsi="Times New Roman" w:cs="Times New Roman"/>
          <w:sz w:val="24"/>
          <w:szCs w:val="24"/>
          <w:lang w:val="en-US"/>
        </w:rPr>
        <w:t xml:space="preserve"> Dee and Caenarvon</w:t>
      </w:r>
      <w:r w:rsidR="003C0C11">
        <w:rPr>
          <w:rFonts w:ascii="Times New Roman" w:hAnsi="Times New Roman" w:cs="Times New Roman"/>
          <w:sz w:val="24"/>
          <w:szCs w:val="24"/>
          <w:lang w:val="en-US"/>
        </w:rPr>
        <w:t xml:space="preserve"> estaries</w:t>
      </w:r>
      <w:r w:rsidR="000162F8">
        <w:rPr>
          <w:rFonts w:ascii="Times New Roman" w:hAnsi="Times New Roman" w:cs="Times New Roman"/>
          <w:sz w:val="24"/>
          <w:szCs w:val="24"/>
          <w:lang w:val="en-US"/>
        </w:rPr>
        <w:t>.</w:t>
      </w:r>
    </w:p>
    <w:p w14:paraId="3056A4E8" w14:textId="77777777" w:rsidR="00E260E3" w:rsidRPr="00BD0467" w:rsidRDefault="00E260E3" w:rsidP="00E13675">
      <w:pPr>
        <w:pStyle w:val="Geenafstand1"/>
        <w:spacing w:line="360" w:lineRule="auto"/>
        <w:jc w:val="both"/>
        <w:rPr>
          <w:rFonts w:ascii="Times New Roman" w:hAnsi="Times New Roman" w:cs="Times New Roman"/>
          <w:i/>
          <w:iCs/>
          <w:sz w:val="24"/>
          <w:szCs w:val="24"/>
          <w:lang w:val="en-US"/>
        </w:rPr>
      </w:pPr>
    </w:p>
    <w:p w14:paraId="070126F6" w14:textId="77777777" w:rsidR="00E260E3" w:rsidRPr="00A32307" w:rsidRDefault="00E260E3" w:rsidP="00CC49D3">
      <w:pPr>
        <w:tabs>
          <w:tab w:val="left" w:pos="1134"/>
        </w:tabs>
        <w:spacing w:after="0" w:line="360" w:lineRule="auto"/>
        <w:jc w:val="center"/>
        <w:rPr>
          <w:rFonts w:ascii="Times New Roman" w:hAnsi="Times New Roman" w:cs="Times New Roman"/>
          <w:sz w:val="24"/>
          <w:szCs w:val="24"/>
          <w:lang w:val="fr-BE"/>
        </w:rPr>
      </w:pPr>
      <w:r w:rsidRPr="00A32307">
        <w:rPr>
          <w:rFonts w:ascii="Times New Roman" w:hAnsi="Times New Roman" w:cs="Times New Roman"/>
          <w:i/>
          <w:iCs/>
          <w:sz w:val="24"/>
          <w:szCs w:val="24"/>
          <w:lang w:val="fr-BE"/>
        </w:rPr>
        <w:t xml:space="preserve">Achomosphaera ramosasimilis </w:t>
      </w:r>
      <w:r w:rsidRPr="00A32307">
        <w:rPr>
          <w:rFonts w:ascii="Times New Roman" w:hAnsi="Times New Roman" w:cs="Times New Roman"/>
          <w:sz w:val="24"/>
          <w:szCs w:val="24"/>
          <w:lang w:val="fr-BE"/>
        </w:rPr>
        <w:t>(Yun 1981) Londeix et al. 1999</w:t>
      </w:r>
    </w:p>
    <w:p w14:paraId="52405434" w14:textId="77777777" w:rsidR="00E260E3" w:rsidRPr="00A32307" w:rsidRDefault="00E260E3" w:rsidP="00CC49D3">
      <w:pPr>
        <w:pStyle w:val="Geenafstand1"/>
        <w:spacing w:line="360" w:lineRule="auto"/>
        <w:jc w:val="center"/>
        <w:rPr>
          <w:rFonts w:ascii="Times New Roman" w:hAnsi="Times New Roman" w:cs="Times New Roman"/>
          <w:sz w:val="24"/>
          <w:szCs w:val="24"/>
          <w:lang w:val="fr-BE"/>
        </w:rPr>
      </w:pPr>
      <w:r w:rsidRPr="00A32307">
        <w:rPr>
          <w:rFonts w:ascii="Times New Roman" w:hAnsi="Times New Roman" w:cs="Times New Roman"/>
          <w:sz w:val="24"/>
          <w:szCs w:val="24"/>
          <w:lang w:val="fr-BE"/>
        </w:rPr>
        <w:t>Plate 8, Figures 10–12.</w:t>
      </w:r>
    </w:p>
    <w:p w14:paraId="08EB2882" w14:textId="77777777" w:rsidR="00E260E3" w:rsidRPr="00283473" w:rsidRDefault="00E260E3" w:rsidP="00B352B1">
      <w:pPr>
        <w:spacing w:after="0" w:line="360" w:lineRule="auto"/>
        <w:jc w:val="both"/>
        <w:rPr>
          <w:rFonts w:ascii="Times New Roman" w:hAnsi="Times New Roman" w:cs="Times New Roman"/>
          <w:sz w:val="24"/>
          <w:szCs w:val="24"/>
          <w:lang w:val="en-US"/>
        </w:rPr>
      </w:pPr>
      <w:r w:rsidRPr="00A32307">
        <w:rPr>
          <w:rFonts w:ascii="Times New Roman" w:hAnsi="Times New Roman" w:cs="Times New Roman"/>
          <w:b/>
          <w:bCs/>
          <w:sz w:val="24"/>
          <w:szCs w:val="24"/>
          <w:lang w:val="fr-BE"/>
        </w:rPr>
        <w:t>Synonymy.</w:t>
      </w:r>
      <w:r w:rsidRPr="00A32307">
        <w:rPr>
          <w:rFonts w:ascii="Times New Roman" w:hAnsi="Times New Roman" w:cs="Times New Roman"/>
          <w:sz w:val="24"/>
          <w:szCs w:val="24"/>
          <w:lang w:val="fr-BE"/>
        </w:rPr>
        <w:t xml:space="preserve"> </w:t>
      </w:r>
      <w:r w:rsidRPr="00A32307">
        <w:rPr>
          <w:rFonts w:ascii="Times New Roman" w:hAnsi="Times New Roman" w:cs="Times New Roman"/>
          <w:i/>
          <w:iCs/>
          <w:sz w:val="24"/>
          <w:szCs w:val="24"/>
          <w:lang w:val="fr-BE"/>
        </w:rPr>
        <w:t xml:space="preserve">Achomosphaera ramulifera </w:t>
      </w:r>
      <w:r w:rsidRPr="00A32307">
        <w:rPr>
          <w:rFonts w:ascii="Times New Roman" w:hAnsi="Times New Roman" w:cs="Times New Roman"/>
          <w:sz w:val="24"/>
          <w:szCs w:val="24"/>
          <w:lang w:val="fr-BE"/>
        </w:rPr>
        <w:t xml:space="preserve">subsp. </w:t>
      </w:r>
      <w:r w:rsidRPr="00A32307">
        <w:rPr>
          <w:rFonts w:ascii="Times New Roman" w:hAnsi="Times New Roman" w:cs="Times New Roman"/>
          <w:i/>
          <w:iCs/>
          <w:sz w:val="24"/>
          <w:szCs w:val="24"/>
          <w:lang w:val="fr-BE"/>
        </w:rPr>
        <w:t xml:space="preserve">ramosasimilis </w:t>
      </w:r>
      <w:r w:rsidRPr="00A32307">
        <w:rPr>
          <w:rFonts w:ascii="Times New Roman" w:hAnsi="Times New Roman" w:cs="Times New Roman"/>
          <w:sz w:val="24"/>
          <w:szCs w:val="24"/>
          <w:lang w:val="fr-BE"/>
        </w:rPr>
        <w:t xml:space="preserve">Yun Hyesu 1981. </w:t>
      </w:r>
      <w:r w:rsidRPr="00283473">
        <w:rPr>
          <w:rFonts w:ascii="Times New Roman" w:hAnsi="Times New Roman" w:cs="Times New Roman"/>
          <w:sz w:val="24"/>
          <w:szCs w:val="24"/>
          <w:lang w:val="en-US"/>
        </w:rPr>
        <w:t>“</w:t>
      </w:r>
      <w:r w:rsidRPr="00283473">
        <w:rPr>
          <w:rFonts w:ascii="Times New Roman" w:hAnsi="Times New Roman" w:cs="Times New Roman"/>
          <w:i/>
          <w:iCs/>
          <w:sz w:val="24"/>
          <w:szCs w:val="24"/>
          <w:lang w:val="en-US"/>
        </w:rPr>
        <w:t>Spiniferites ramuliferus</w:t>
      </w:r>
      <w:r w:rsidRPr="00283473">
        <w:rPr>
          <w:rFonts w:ascii="Times New Roman" w:hAnsi="Times New Roman" w:cs="Times New Roman"/>
          <w:sz w:val="24"/>
          <w:szCs w:val="24"/>
          <w:lang w:val="en-US"/>
        </w:rPr>
        <w:t>” sensu Reid 1974 according to Londeix et al. (</w:t>
      </w:r>
      <w:r w:rsidRPr="00BB5FD8">
        <w:rPr>
          <w:rFonts w:ascii="Times New Roman" w:hAnsi="Times New Roman" w:cs="Times New Roman"/>
          <w:sz w:val="24"/>
          <w:szCs w:val="24"/>
          <w:lang w:val="en-US"/>
        </w:rPr>
        <w:t>this volume</w:t>
      </w:r>
      <w:r w:rsidRPr="00283473">
        <w:rPr>
          <w:rFonts w:ascii="Times New Roman" w:hAnsi="Times New Roman" w:cs="Times New Roman"/>
          <w:sz w:val="24"/>
          <w:szCs w:val="24"/>
          <w:lang w:val="en-US"/>
        </w:rPr>
        <w:t>)</w:t>
      </w:r>
    </w:p>
    <w:p w14:paraId="407DBFFE" w14:textId="77777777" w:rsidR="00E260E3" w:rsidRPr="00283473" w:rsidRDefault="00E260E3" w:rsidP="00CC49D3">
      <w:pPr>
        <w:tabs>
          <w:tab w:val="left" w:pos="1134"/>
        </w:tabs>
        <w:spacing w:after="0"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 xml:space="preserve">Dimensions. </w:t>
      </w:r>
      <w:r w:rsidRPr="00283473">
        <w:rPr>
          <w:rFonts w:ascii="Times New Roman" w:hAnsi="Times New Roman" w:cs="Times New Roman"/>
          <w:sz w:val="24"/>
          <w:szCs w:val="24"/>
          <w:lang w:val="en-US"/>
        </w:rPr>
        <w:t>Reid (1974) – Range: 38×50 to 33×42 µ; Process length, Apical 12</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17 µ, Cingular 17</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25 µ, Antapical 17</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25 µ. Number of specimens measured</w:t>
      </w:r>
      <w:r w:rsidR="00087625">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15. </w:t>
      </w:r>
      <w:r w:rsidRPr="000217A8">
        <w:rPr>
          <w:rFonts w:ascii="Times New Roman" w:hAnsi="Times New Roman" w:cs="Times New Roman"/>
          <w:sz w:val="24"/>
          <w:szCs w:val="24"/>
          <w:lang w:val="en-US"/>
        </w:rPr>
        <w:t>Our measurement</w:t>
      </w:r>
      <w:r w:rsidR="000217A8" w:rsidRPr="000217A8">
        <w:rPr>
          <w:rFonts w:ascii="Times New Roman" w:hAnsi="Times New Roman" w:cs="Times New Roman"/>
          <w:sz w:val="24"/>
          <w:szCs w:val="24"/>
          <w:lang w:val="en-US"/>
        </w:rPr>
        <w:t>s – length 43.0 (43.8) 44.9, width 34.6 (34.9) 37.4, process length 13.3 (14.9) 16.7, wall thickness 0.7 (1.1) 1.6. Number specimens measured</w:t>
      </w:r>
      <w:r w:rsidR="00087625">
        <w:rPr>
          <w:rFonts w:ascii="Times New Roman" w:hAnsi="Times New Roman" w:cs="Times New Roman"/>
          <w:sz w:val="24"/>
          <w:szCs w:val="24"/>
          <w:lang w:val="en-US"/>
        </w:rPr>
        <w:t>:</w:t>
      </w:r>
      <w:r w:rsidR="000217A8" w:rsidRPr="000217A8">
        <w:rPr>
          <w:rFonts w:ascii="Times New Roman" w:hAnsi="Times New Roman" w:cs="Times New Roman"/>
          <w:sz w:val="24"/>
          <w:szCs w:val="24"/>
          <w:lang w:val="en-US"/>
        </w:rPr>
        <w:t xml:space="preserve"> 3.</w:t>
      </w:r>
    </w:p>
    <w:p w14:paraId="333B5907" w14:textId="77777777" w:rsidR="00E260E3" w:rsidRDefault="00E260E3" w:rsidP="00CC49D3">
      <w:pPr>
        <w:tabs>
          <w:tab w:val="left" w:pos="1134"/>
        </w:tabs>
        <w:spacing w:after="0"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Original description (Reid 1974</w:t>
      </w:r>
      <w:r>
        <w:rPr>
          <w:rFonts w:ascii="Times New Roman" w:hAnsi="Times New Roman" w:cs="Times New Roman"/>
          <w:b/>
          <w:bCs/>
          <w:sz w:val="24"/>
          <w:szCs w:val="24"/>
          <w:lang w:val="en-US"/>
        </w:rPr>
        <w:t>,</w:t>
      </w:r>
      <w:r w:rsidRPr="00283473">
        <w:rPr>
          <w:rFonts w:ascii="Times New Roman" w:hAnsi="Times New Roman" w:cs="Times New Roman"/>
          <w:b/>
          <w:bCs/>
          <w:sz w:val="24"/>
          <w:szCs w:val="24"/>
          <w:lang w:val="en-US"/>
        </w:rPr>
        <w:t xml:space="preserve"> p.</w:t>
      </w:r>
      <w:r>
        <w:rPr>
          <w:rFonts w:ascii="Times New Roman" w:hAnsi="Times New Roman" w:cs="Times New Roman"/>
          <w:b/>
          <w:bCs/>
          <w:sz w:val="24"/>
          <w:szCs w:val="24"/>
          <w:lang w:val="en-US"/>
        </w:rPr>
        <w:t xml:space="preserve"> </w:t>
      </w:r>
      <w:r w:rsidRPr="00283473">
        <w:rPr>
          <w:rFonts w:ascii="Times New Roman" w:hAnsi="Times New Roman" w:cs="Times New Roman"/>
          <w:b/>
          <w:bCs/>
          <w:sz w:val="24"/>
          <w:szCs w:val="24"/>
          <w:lang w:val="en-US"/>
        </w:rPr>
        <w:t xml:space="preserve">609). </w:t>
      </w:r>
      <w:r w:rsidRPr="00283473">
        <w:rPr>
          <w:rFonts w:ascii="Times New Roman" w:hAnsi="Times New Roman" w:cs="Times New Roman"/>
          <w:sz w:val="24"/>
          <w:szCs w:val="24"/>
          <w:lang w:val="en-US"/>
        </w:rPr>
        <w:t>“Recent specimens of this species have a distinct rhomboidal shape in equatorial view and ellipsoidal shape in other orientations, agreeing with Deflandre’s description of the type material. The test wall is microgranular, two layered and 1 µ thick. Hollow, wide based, sturdy, gonal spines ornament the surface reflecting a tabulation of 3</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4´, 6´´, 6C, 5´´´, 0</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 xml:space="preserve">1P´´´´. At the junction of plates 1´´´´ and 4´´´ two large processes are joined together at their bases to form a low flange. Cingular processes may also be joined together at their bases but are slender with a much shorter base. The processes are trifurcate at their distal end with the trifurcations parallel to the test wall. The processes may divide into two, each division then trifurcating to the slender extreme tips, which have a short Y-shaped </w:t>
      </w:r>
      <w:r w:rsidRPr="00283473">
        <w:rPr>
          <w:rFonts w:ascii="Times New Roman" w:hAnsi="Times New Roman" w:cs="Times New Roman"/>
          <w:sz w:val="24"/>
          <w:szCs w:val="24"/>
          <w:lang w:val="en-US"/>
        </w:rPr>
        <w:lastRenderedPageBreak/>
        <w:t>bifurcation. The apex has a distinct process with two short extensions projecting from the distal end as well as the bifurcating tips. The processes appear to extend through the endophragm but are not open to the interior. Their base is covered by a thin membrane. A precingular apical-antapically elongated archeopyle is formed by the loss of plate 3´´.”</w:t>
      </w:r>
    </w:p>
    <w:p w14:paraId="06D32EA6" w14:textId="77777777" w:rsidR="00E260E3" w:rsidRPr="000162F8" w:rsidRDefault="00E260E3" w:rsidP="00CC49D3">
      <w:pPr>
        <w:tabs>
          <w:tab w:val="left" w:pos="1134"/>
        </w:tabs>
        <w:spacing w:after="0" w:line="360" w:lineRule="auto"/>
        <w:jc w:val="both"/>
        <w:rPr>
          <w:rFonts w:ascii="Times New Roman" w:hAnsi="Times New Roman" w:cs="Times New Roman"/>
          <w:sz w:val="24"/>
          <w:szCs w:val="24"/>
          <w:lang w:val="en-US"/>
        </w:rPr>
      </w:pPr>
      <w:r w:rsidRPr="00A826D7">
        <w:rPr>
          <w:rFonts w:ascii="Times New Roman" w:hAnsi="Times New Roman" w:cs="Times New Roman"/>
          <w:b/>
          <w:bCs/>
          <w:sz w:val="24"/>
          <w:szCs w:val="24"/>
          <w:lang w:val="en-US"/>
        </w:rPr>
        <w:t xml:space="preserve">Additional observations. </w:t>
      </w:r>
      <w:r w:rsidRPr="000162F8">
        <w:rPr>
          <w:rFonts w:ascii="Times New Roman" w:hAnsi="Times New Roman" w:cs="Times New Roman"/>
          <w:sz w:val="24"/>
          <w:szCs w:val="24"/>
          <w:lang w:val="en-US"/>
        </w:rPr>
        <w:t>Our specimens conform to the specimens described by Reid (1974).</w:t>
      </w:r>
      <w:r>
        <w:rPr>
          <w:rFonts w:ascii="Times New Roman" w:hAnsi="Times New Roman" w:cs="Times New Roman"/>
          <w:sz w:val="24"/>
          <w:szCs w:val="24"/>
          <w:lang w:val="en-US"/>
        </w:rPr>
        <w:t xml:space="preserve"> The specimens </w:t>
      </w:r>
      <w:r w:rsidR="003C0C11">
        <w:rPr>
          <w:rFonts w:ascii="Times New Roman" w:hAnsi="Times New Roman" w:cs="Times New Roman"/>
          <w:sz w:val="24"/>
          <w:szCs w:val="24"/>
          <w:lang w:val="en-US"/>
        </w:rPr>
        <w:t>are</w:t>
      </w:r>
      <w:r>
        <w:rPr>
          <w:rFonts w:ascii="Times New Roman" w:hAnsi="Times New Roman" w:cs="Times New Roman"/>
          <w:sz w:val="24"/>
          <w:szCs w:val="24"/>
          <w:lang w:val="en-US"/>
        </w:rPr>
        <w:t xml:space="preserve"> close to</w:t>
      </w:r>
      <w:r w:rsidR="003C0C11">
        <w:rPr>
          <w:rFonts w:ascii="Times New Roman" w:hAnsi="Times New Roman" w:cs="Times New Roman"/>
          <w:sz w:val="24"/>
          <w:szCs w:val="24"/>
          <w:lang w:val="en-US"/>
        </w:rPr>
        <w:t xml:space="preserve"> the description of</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Spiniferites ramosus </w:t>
      </w:r>
      <w:r>
        <w:rPr>
          <w:rFonts w:ascii="Times New Roman" w:hAnsi="Times New Roman" w:cs="Times New Roman"/>
          <w:sz w:val="24"/>
          <w:szCs w:val="24"/>
          <w:lang w:val="en-US"/>
        </w:rPr>
        <w:t>sensu Rochon et al. (1999), but hav</w:t>
      </w:r>
      <w:r w:rsidR="003C0C11">
        <w:rPr>
          <w:rFonts w:ascii="Times New Roman" w:hAnsi="Times New Roman" w:cs="Times New Roman"/>
          <w:sz w:val="24"/>
          <w:szCs w:val="24"/>
          <w:lang w:val="en-US"/>
        </w:rPr>
        <w:t>e</w:t>
      </w:r>
      <w:r>
        <w:rPr>
          <w:rFonts w:ascii="Times New Roman" w:hAnsi="Times New Roman" w:cs="Times New Roman"/>
          <w:sz w:val="24"/>
          <w:szCs w:val="24"/>
          <w:lang w:val="en-US"/>
        </w:rPr>
        <w:t xml:space="preserve"> no sutural traces, and narrow</w:t>
      </w:r>
      <w:r w:rsidR="003C0C11">
        <w:rPr>
          <w:rFonts w:ascii="Times New Roman" w:hAnsi="Times New Roman" w:cs="Times New Roman"/>
          <w:sz w:val="24"/>
          <w:szCs w:val="24"/>
          <w:lang w:val="en-US"/>
        </w:rPr>
        <w:t>er process</w:t>
      </w:r>
      <w:r>
        <w:rPr>
          <w:rFonts w:ascii="Times New Roman" w:hAnsi="Times New Roman" w:cs="Times New Roman"/>
          <w:sz w:val="24"/>
          <w:szCs w:val="24"/>
          <w:lang w:val="en-US"/>
        </w:rPr>
        <w:t xml:space="preserve"> bases. </w:t>
      </w:r>
    </w:p>
    <w:p w14:paraId="6EB14642" w14:textId="77777777" w:rsidR="00E260E3" w:rsidRPr="008F50F8" w:rsidRDefault="00E260E3" w:rsidP="00CC49D3">
      <w:pPr>
        <w:tabs>
          <w:tab w:val="left" w:pos="1134"/>
        </w:tabs>
        <w:spacing w:after="0"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Remarks.</w:t>
      </w:r>
      <w:r w:rsidRPr="002834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Reid (1974, p. 609) did not accept the genus </w:t>
      </w:r>
      <w:r>
        <w:rPr>
          <w:rFonts w:ascii="Times New Roman" w:hAnsi="Times New Roman" w:cs="Times New Roman"/>
          <w:i/>
          <w:iCs/>
          <w:sz w:val="24"/>
          <w:szCs w:val="24"/>
          <w:lang w:val="en-US"/>
        </w:rPr>
        <w:t xml:space="preserve">Achomosphaera </w:t>
      </w:r>
      <w:r>
        <w:rPr>
          <w:rFonts w:ascii="Times New Roman" w:hAnsi="Times New Roman" w:cs="Times New Roman"/>
          <w:sz w:val="24"/>
          <w:szCs w:val="24"/>
          <w:lang w:val="en-US"/>
        </w:rPr>
        <w:t xml:space="preserve">and considered his specimens to belong to the genus </w:t>
      </w:r>
      <w:r>
        <w:rPr>
          <w:rFonts w:ascii="Times New Roman" w:hAnsi="Times New Roman" w:cs="Times New Roman"/>
          <w:i/>
          <w:iCs/>
          <w:sz w:val="24"/>
          <w:szCs w:val="24"/>
          <w:lang w:val="en-US"/>
        </w:rPr>
        <w:t>Spiniferites</w:t>
      </w:r>
      <w:r>
        <w:rPr>
          <w:rFonts w:ascii="Times New Roman" w:hAnsi="Times New Roman" w:cs="Times New Roman"/>
          <w:sz w:val="24"/>
          <w:szCs w:val="24"/>
          <w:lang w:val="en-US"/>
        </w:rPr>
        <w:t xml:space="preserve">, although he mentioned the absence of sutural traces. Here, however, we </w:t>
      </w:r>
      <w:r w:rsidR="00041DDA">
        <w:rPr>
          <w:rFonts w:ascii="Times New Roman" w:hAnsi="Times New Roman" w:cs="Times New Roman"/>
          <w:sz w:val="24"/>
          <w:szCs w:val="24"/>
          <w:lang w:val="en-US"/>
        </w:rPr>
        <w:t xml:space="preserve">assign </w:t>
      </w:r>
      <w:r>
        <w:rPr>
          <w:rFonts w:ascii="Times New Roman" w:hAnsi="Times New Roman" w:cs="Times New Roman"/>
          <w:sz w:val="24"/>
          <w:szCs w:val="24"/>
          <w:lang w:val="en-US"/>
        </w:rPr>
        <w:t xml:space="preserve">these specimens to the genus </w:t>
      </w:r>
      <w:r w:rsidRPr="008F50F8">
        <w:rPr>
          <w:rFonts w:ascii="Times New Roman" w:hAnsi="Times New Roman" w:cs="Times New Roman"/>
          <w:i/>
          <w:iCs/>
          <w:sz w:val="24"/>
          <w:szCs w:val="24"/>
          <w:lang w:val="en-US"/>
        </w:rPr>
        <w:t xml:space="preserve">Achomosphaera. </w:t>
      </w:r>
      <w:r w:rsidRPr="008F50F8">
        <w:rPr>
          <w:rFonts w:ascii="Times New Roman" w:hAnsi="Times New Roman" w:cs="Times New Roman"/>
          <w:sz w:val="24"/>
          <w:szCs w:val="24"/>
          <w:lang w:val="en-US"/>
        </w:rPr>
        <w:t xml:space="preserve">The species differs from </w:t>
      </w:r>
      <w:r w:rsidRPr="008F50F8">
        <w:rPr>
          <w:rFonts w:ascii="Times New Roman" w:hAnsi="Times New Roman" w:cs="Times New Roman"/>
          <w:i/>
          <w:iCs/>
          <w:sz w:val="24"/>
          <w:szCs w:val="24"/>
          <w:lang w:val="en-US"/>
        </w:rPr>
        <w:t xml:space="preserve">Achomosphaera andalousiense </w:t>
      </w:r>
      <w:r w:rsidRPr="008F50F8">
        <w:rPr>
          <w:rFonts w:ascii="Times New Roman" w:hAnsi="Times New Roman" w:cs="Times New Roman"/>
          <w:sz w:val="24"/>
          <w:szCs w:val="24"/>
          <w:lang w:val="en-US"/>
        </w:rPr>
        <w:t xml:space="preserve">and </w:t>
      </w:r>
      <w:r w:rsidRPr="008F50F8">
        <w:rPr>
          <w:rFonts w:ascii="Times New Roman" w:hAnsi="Times New Roman" w:cs="Times New Roman"/>
          <w:i/>
          <w:iCs/>
          <w:sz w:val="24"/>
          <w:szCs w:val="24"/>
          <w:lang w:val="en-US"/>
        </w:rPr>
        <w:t xml:space="preserve">Spiniferites septentrionalis </w:t>
      </w:r>
      <w:r w:rsidRPr="008F50F8">
        <w:rPr>
          <w:rFonts w:ascii="Times New Roman" w:hAnsi="Times New Roman" w:cs="Times New Roman"/>
          <w:sz w:val="24"/>
          <w:szCs w:val="24"/>
          <w:lang w:val="en-US"/>
        </w:rPr>
        <w:t>i</w:t>
      </w:r>
      <w:r w:rsidR="00041DDA">
        <w:rPr>
          <w:rFonts w:ascii="Times New Roman" w:hAnsi="Times New Roman" w:cs="Times New Roman"/>
          <w:sz w:val="24"/>
          <w:szCs w:val="24"/>
          <w:lang w:val="en-US"/>
        </w:rPr>
        <w:t>n</w:t>
      </w:r>
      <w:r w:rsidRPr="008F50F8">
        <w:rPr>
          <w:rFonts w:ascii="Times New Roman" w:hAnsi="Times New Roman" w:cs="Times New Roman"/>
          <w:sz w:val="24"/>
          <w:szCs w:val="24"/>
          <w:lang w:val="en-US"/>
        </w:rPr>
        <w:t xml:space="preserve"> having no fenestrate distal ends on the processes.</w:t>
      </w:r>
    </w:p>
    <w:p w14:paraId="21E13569" w14:textId="77777777" w:rsidR="00E260E3" w:rsidRPr="00283473" w:rsidRDefault="00E260E3" w:rsidP="00583490">
      <w:pPr>
        <w:tabs>
          <w:tab w:val="left" w:pos="1134"/>
        </w:tabs>
        <w:spacing w:after="0" w:line="360" w:lineRule="auto"/>
        <w:jc w:val="both"/>
        <w:rPr>
          <w:rFonts w:ascii="Times New Roman" w:hAnsi="Times New Roman" w:cs="Times New Roman"/>
          <w:sz w:val="24"/>
          <w:szCs w:val="24"/>
          <w:lang w:val="en-US"/>
        </w:rPr>
      </w:pPr>
      <w:r w:rsidRPr="000162F8">
        <w:rPr>
          <w:rFonts w:ascii="Times New Roman" w:hAnsi="Times New Roman" w:cs="Times New Roman"/>
          <w:b/>
          <w:bCs/>
          <w:sz w:val="24"/>
          <w:szCs w:val="24"/>
          <w:lang w:val="en-US"/>
        </w:rPr>
        <w:t>Occurrence.</w:t>
      </w:r>
      <w:r w:rsidRPr="008F50F8">
        <w:rPr>
          <w:rFonts w:ascii="Times New Roman" w:hAnsi="Times New Roman" w:cs="Times New Roman"/>
          <w:b/>
          <w:bCs/>
          <w:sz w:val="24"/>
          <w:szCs w:val="24"/>
          <w:lang w:val="en-US"/>
        </w:rPr>
        <w:t xml:space="preserve"> </w:t>
      </w:r>
      <w:r w:rsidRPr="008F50F8">
        <w:rPr>
          <w:rFonts w:ascii="Times New Roman" w:hAnsi="Times New Roman" w:cs="Times New Roman"/>
          <w:sz w:val="24"/>
          <w:szCs w:val="24"/>
          <w:lang w:val="en-US"/>
        </w:rPr>
        <w:t>We did not observe this species in the topotype material from the British estuaries. However</w:t>
      </w:r>
      <w:r w:rsidRPr="00283473">
        <w:rPr>
          <w:rFonts w:ascii="Times New Roman" w:hAnsi="Times New Roman" w:cs="Times New Roman"/>
          <w:sz w:val="24"/>
          <w:szCs w:val="24"/>
          <w:lang w:val="en-US"/>
        </w:rPr>
        <w:t>, we encountered specimens</w:t>
      </w:r>
      <w:r w:rsidR="008A44E3">
        <w:rPr>
          <w:rFonts w:ascii="Times New Roman" w:hAnsi="Times New Roman" w:cs="Times New Roman"/>
          <w:sz w:val="24"/>
          <w:szCs w:val="24"/>
          <w:lang w:val="en-US"/>
        </w:rPr>
        <w:t xml:space="preserve"> that</w:t>
      </w:r>
      <w:r w:rsidRPr="00283473">
        <w:rPr>
          <w:rFonts w:ascii="Times New Roman" w:hAnsi="Times New Roman" w:cs="Times New Roman"/>
          <w:sz w:val="24"/>
          <w:szCs w:val="24"/>
          <w:lang w:val="en-US"/>
        </w:rPr>
        <w:t xml:space="preserve"> </w:t>
      </w:r>
      <w:r>
        <w:rPr>
          <w:rFonts w:ascii="Times New Roman" w:hAnsi="Times New Roman" w:cs="Times New Roman"/>
          <w:sz w:val="24"/>
          <w:szCs w:val="24"/>
          <w:lang w:val="en-US"/>
        </w:rPr>
        <w:t>conform to</w:t>
      </w:r>
      <w:r w:rsidRPr="00283473">
        <w:rPr>
          <w:rFonts w:ascii="Times New Roman" w:hAnsi="Times New Roman" w:cs="Times New Roman"/>
          <w:sz w:val="24"/>
          <w:szCs w:val="24"/>
          <w:lang w:val="en-US"/>
        </w:rPr>
        <w:t xml:space="preserve"> Reid’s (1974) description of </w:t>
      </w:r>
      <w:r w:rsidRPr="00283473">
        <w:rPr>
          <w:rFonts w:ascii="Times New Roman" w:hAnsi="Times New Roman" w:cs="Times New Roman"/>
          <w:i/>
          <w:iCs/>
          <w:sz w:val="24"/>
          <w:szCs w:val="24"/>
          <w:lang w:val="en-US"/>
        </w:rPr>
        <w:t>Spiniferites ramuliferus</w:t>
      </w:r>
      <w:r w:rsidRPr="00283473">
        <w:rPr>
          <w:rFonts w:ascii="Times New Roman" w:hAnsi="Times New Roman" w:cs="Times New Roman"/>
          <w:sz w:val="24"/>
          <w:szCs w:val="24"/>
          <w:lang w:val="en-US"/>
        </w:rPr>
        <w:t xml:space="preserve"> in type material of </w:t>
      </w:r>
      <w:r w:rsidRPr="00283473">
        <w:rPr>
          <w:rFonts w:ascii="Times New Roman" w:hAnsi="Times New Roman" w:cs="Times New Roman"/>
          <w:i/>
          <w:iCs/>
          <w:sz w:val="24"/>
          <w:szCs w:val="24"/>
          <w:lang w:val="en-US"/>
        </w:rPr>
        <w:t>Spiniferites coniconcavus</w:t>
      </w:r>
      <w:r w:rsidRPr="00283473">
        <w:rPr>
          <w:rFonts w:ascii="Times New Roman" w:hAnsi="Times New Roman" w:cs="Times New Roman"/>
          <w:sz w:val="24"/>
          <w:szCs w:val="24"/>
          <w:lang w:val="en-US"/>
        </w:rPr>
        <w:t xml:space="preserve"> from the </w:t>
      </w:r>
      <w:r w:rsidR="00041DDA">
        <w:rPr>
          <w:rFonts w:ascii="Times New Roman" w:hAnsi="Times New Roman" w:cs="Times New Roman"/>
          <w:sz w:val="24"/>
          <w:szCs w:val="24"/>
          <w:lang w:val="en-US"/>
        </w:rPr>
        <w:t xml:space="preserve">Pliocene </w:t>
      </w:r>
      <w:r w:rsidRPr="00283473">
        <w:rPr>
          <w:rFonts w:ascii="Times New Roman" w:hAnsi="Times New Roman" w:cs="Times New Roman"/>
          <w:sz w:val="24"/>
          <w:szCs w:val="24"/>
          <w:lang w:val="en-US"/>
        </w:rPr>
        <w:t>Verrebroek section of Belgium (De Schepper et al. 2004).</w:t>
      </w:r>
      <w:r w:rsidR="0063221E">
        <w:rPr>
          <w:rFonts w:ascii="Times New Roman" w:hAnsi="Times New Roman" w:cs="Times New Roman"/>
          <w:sz w:val="24"/>
          <w:szCs w:val="24"/>
          <w:lang w:val="en-US"/>
        </w:rPr>
        <w:t xml:space="preserve"> Since Reid (1974) did not depict specimens with cell content </w:t>
      </w:r>
      <w:r w:rsidR="00041DDA">
        <w:rPr>
          <w:rFonts w:ascii="Times New Roman" w:hAnsi="Times New Roman" w:cs="Times New Roman"/>
          <w:sz w:val="24"/>
          <w:szCs w:val="24"/>
          <w:lang w:val="en-US"/>
        </w:rPr>
        <w:t>we cannot evaluate whether these specimens are reworked</w:t>
      </w:r>
      <w:r w:rsidR="00BB313A">
        <w:rPr>
          <w:rFonts w:ascii="Times New Roman" w:hAnsi="Times New Roman" w:cs="Times New Roman"/>
          <w:sz w:val="24"/>
          <w:szCs w:val="24"/>
          <w:lang w:val="en-US"/>
        </w:rPr>
        <w:t>, and, as such, whe</w:t>
      </w:r>
      <w:r w:rsidR="00E37E4F">
        <w:rPr>
          <w:rFonts w:ascii="Times New Roman" w:hAnsi="Times New Roman" w:cs="Times New Roman"/>
          <w:sz w:val="24"/>
          <w:szCs w:val="24"/>
          <w:lang w:val="en-US"/>
        </w:rPr>
        <w:t>ther or not this genus is extant</w:t>
      </w:r>
      <w:r w:rsidR="0063221E">
        <w:rPr>
          <w:rFonts w:ascii="Times New Roman" w:hAnsi="Times New Roman" w:cs="Times New Roman"/>
          <w:sz w:val="24"/>
          <w:szCs w:val="24"/>
          <w:lang w:val="en-US"/>
        </w:rPr>
        <w:t>.</w:t>
      </w:r>
    </w:p>
    <w:p w14:paraId="57CAB21E" w14:textId="77777777" w:rsidR="00E260E3" w:rsidRPr="00283473" w:rsidRDefault="00E260E3" w:rsidP="005F7BF4">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 xml:space="preserve"> </w:t>
      </w:r>
    </w:p>
    <w:p w14:paraId="162012DA"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b/>
          <w:bCs/>
          <w:sz w:val="24"/>
          <w:szCs w:val="24"/>
          <w:lang w:val="en-US"/>
        </w:rPr>
        <w:t>4. Cyst wall composition</w:t>
      </w:r>
    </w:p>
    <w:p w14:paraId="677FE286" w14:textId="77777777" w:rsidR="00FA5705" w:rsidRDefault="00E260E3" w:rsidP="00041DDA">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Three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species originally described in Reid 1974 (</w:t>
      </w:r>
      <w:del w:id="52" w:author="Audrey Limoges" w:date="2017-01-30T08:29:00Z">
        <w:r w:rsidRPr="00283473" w:rsidDel="00F711E0">
          <w:rPr>
            <w:rFonts w:ascii="Times New Roman" w:hAnsi="Times New Roman" w:cs="Times New Roman"/>
            <w:i/>
            <w:iCs/>
            <w:sz w:val="24"/>
            <w:szCs w:val="24"/>
            <w:lang w:val="en-US"/>
          </w:rPr>
          <w:delText>S</w:delText>
        </w:r>
      </w:del>
      <w:ins w:id="53" w:author="Audrey Limoges" w:date="2017-01-30T08:29: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54" w:author="Audrey Limoges" w:date="2017-01-30T08:29:00Z">
        <w:r w:rsidRPr="00283473" w:rsidDel="00F711E0">
          <w:rPr>
            <w:rFonts w:ascii="Times New Roman" w:hAnsi="Times New Roman" w:cs="Times New Roman"/>
            <w:i/>
            <w:iCs/>
            <w:sz w:val="24"/>
            <w:szCs w:val="24"/>
            <w:lang w:val="en-US"/>
          </w:rPr>
          <w:delText>.</w:delText>
        </w:r>
      </w:del>
      <w:r w:rsidRPr="00283473">
        <w:rPr>
          <w:rFonts w:ascii="Times New Roman" w:hAnsi="Times New Roman" w:cs="Times New Roman"/>
          <w:i/>
          <w:iCs/>
          <w:sz w:val="24"/>
          <w:szCs w:val="24"/>
          <w:lang w:val="en-US"/>
        </w:rPr>
        <w:t xml:space="preserve"> belerius</w:t>
      </w:r>
      <w:r w:rsidRPr="00283473">
        <w:rPr>
          <w:rFonts w:ascii="Times New Roman" w:hAnsi="Times New Roman" w:cs="Times New Roman"/>
          <w:sz w:val="24"/>
          <w:szCs w:val="24"/>
          <w:lang w:val="en-US"/>
        </w:rPr>
        <w:t xml:space="preserve">, </w:t>
      </w:r>
      <w:ins w:id="55" w:author="Audrey Limoges" w:date="2017-01-30T08:29: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56" w:author="Audrey Limoges" w:date="2017-01-30T08:29: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elongatus</w:t>
      </w:r>
      <w:r w:rsidRPr="00283473">
        <w:rPr>
          <w:rFonts w:ascii="Times New Roman" w:hAnsi="Times New Roman" w:cs="Times New Roman"/>
          <w:sz w:val="24"/>
          <w:szCs w:val="24"/>
          <w:lang w:val="en-US"/>
        </w:rPr>
        <w:t xml:space="preserve"> and</w:t>
      </w:r>
      <w:del w:id="57" w:author="Audrey Limoges" w:date="2017-01-30T08:29:00Z">
        <w:r w:rsidRPr="00283473" w:rsidDel="00F711E0">
          <w:rPr>
            <w:rFonts w:ascii="Times New Roman" w:hAnsi="Times New Roman" w:cs="Times New Roman"/>
            <w:sz w:val="24"/>
            <w:szCs w:val="24"/>
            <w:lang w:val="en-US"/>
          </w:rPr>
          <w:delText xml:space="preserve"> </w:delText>
        </w:r>
        <w:r w:rsidRPr="00283473" w:rsidDel="00F711E0">
          <w:rPr>
            <w:rFonts w:ascii="Times New Roman" w:hAnsi="Times New Roman" w:cs="Times New Roman"/>
            <w:i/>
            <w:iCs/>
            <w:sz w:val="24"/>
            <w:szCs w:val="24"/>
            <w:lang w:val="en-US"/>
          </w:rPr>
          <w:delText>S</w:delText>
        </w:r>
      </w:del>
      <w:ins w:id="58" w:author="Audrey Limoges" w:date="2017-01-30T08:29:00Z">
        <w:r w:rsidR="00F711E0" w:rsidRPr="00F711E0">
          <w:rPr>
            <w:rFonts w:ascii="Times New Roman" w:hAnsi="Times New Roman" w:cs="Times New Roman"/>
            <w:i/>
            <w:iCs/>
            <w:sz w:val="24"/>
            <w:szCs w:val="24"/>
            <w:lang w:val="en-US"/>
          </w:rPr>
          <w:t xml:space="preserve"> </w:t>
        </w:r>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59" w:author="Audrey Limoges" w:date="2017-01-30T08:29:00Z">
        <w:r w:rsidRPr="00283473" w:rsidDel="00F711E0">
          <w:rPr>
            <w:rFonts w:ascii="Times New Roman" w:hAnsi="Times New Roman" w:cs="Times New Roman"/>
            <w:i/>
            <w:iCs/>
            <w:sz w:val="24"/>
            <w:szCs w:val="24"/>
            <w:lang w:val="en-US"/>
          </w:rPr>
          <w:delText>.</w:delText>
        </w:r>
      </w:del>
      <w:r w:rsidRPr="00283473">
        <w:rPr>
          <w:rFonts w:ascii="Times New Roman" w:hAnsi="Times New Roman" w:cs="Times New Roman"/>
          <w:i/>
          <w:iCs/>
          <w:sz w:val="24"/>
          <w:szCs w:val="24"/>
          <w:lang w:val="en-US"/>
        </w:rPr>
        <w:t xml:space="preserve"> delicatus</w:t>
      </w:r>
      <w:r w:rsidRPr="00283473">
        <w:rPr>
          <w:rFonts w:ascii="Times New Roman" w:hAnsi="Times New Roman" w:cs="Times New Roman"/>
          <w:sz w:val="24"/>
          <w:szCs w:val="24"/>
          <w:lang w:val="en-US"/>
        </w:rPr>
        <w:t>) were measured for their cyst wall composition after isolation from Dee Estuary sediments (Figure 2). Additional species recorded by Reid in the Dee estuary sediments were also analy</w:t>
      </w:r>
      <w:r w:rsidR="00087625">
        <w:rPr>
          <w:rFonts w:ascii="Times New Roman" w:hAnsi="Times New Roman" w:cs="Times New Roman"/>
          <w:sz w:val="24"/>
          <w:szCs w:val="24"/>
          <w:lang w:val="en-US"/>
        </w:rPr>
        <w:t>z</w:t>
      </w:r>
      <w:r w:rsidRPr="00283473">
        <w:rPr>
          <w:rFonts w:ascii="Times New Roman" w:hAnsi="Times New Roman" w:cs="Times New Roman"/>
          <w:sz w:val="24"/>
          <w:szCs w:val="24"/>
          <w:lang w:val="en-US"/>
        </w:rPr>
        <w:t xml:space="preserve">ed, including </w:t>
      </w:r>
      <w:ins w:id="60" w:author="Audrey Limoges" w:date="2017-01-30T08:29: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61" w:author="Audrey Limoges" w:date="2017-01-30T08:29: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membranaceus</w:t>
      </w:r>
      <w:r w:rsidRPr="00283473">
        <w:rPr>
          <w:rFonts w:ascii="Times New Roman" w:hAnsi="Times New Roman" w:cs="Times New Roman"/>
          <w:sz w:val="24"/>
          <w:szCs w:val="24"/>
          <w:lang w:val="en-US"/>
        </w:rPr>
        <w:t xml:space="preserve">, </w:t>
      </w:r>
      <w:ins w:id="62" w:author="Audrey Limoges" w:date="2017-01-30T08:29: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63" w:author="Audrey Limoges" w:date="2017-01-30T08:29: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w:t>
      </w:r>
      <w:r w:rsidRPr="00632BC7">
        <w:rPr>
          <w:rFonts w:ascii="Times New Roman" w:hAnsi="Times New Roman" w:cs="Times New Roman"/>
          <w:iCs/>
          <w:sz w:val="24"/>
          <w:szCs w:val="24"/>
          <w:lang w:val="en-US"/>
        </w:rPr>
        <w:t>?</w:t>
      </w:r>
      <w:r w:rsidRPr="00283473">
        <w:rPr>
          <w:rFonts w:ascii="Times New Roman" w:hAnsi="Times New Roman" w:cs="Times New Roman"/>
          <w:i/>
          <w:iCs/>
          <w:sz w:val="24"/>
          <w:szCs w:val="24"/>
          <w:lang w:val="en-US"/>
        </w:rPr>
        <w:t>ramosus</w:t>
      </w:r>
      <w:r w:rsidRPr="00283473">
        <w:rPr>
          <w:rFonts w:ascii="Times New Roman" w:hAnsi="Times New Roman" w:cs="Times New Roman"/>
          <w:sz w:val="24"/>
          <w:szCs w:val="24"/>
          <w:lang w:val="en-US"/>
        </w:rPr>
        <w:t xml:space="preserve"> and </w:t>
      </w:r>
      <w:ins w:id="64" w:author="Audrey Limoges" w:date="2017-01-30T08:29: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65" w:author="Audrey Limoges" w:date="2017-01-30T08:29:00Z">
        <w:r w:rsidRPr="00283473" w:rsidDel="00F711E0">
          <w:rPr>
            <w:rFonts w:ascii="Times New Roman" w:hAnsi="Times New Roman" w:cs="Times New Roman"/>
            <w:i/>
            <w:iCs/>
            <w:sz w:val="24"/>
            <w:szCs w:val="24"/>
            <w:lang w:val="en-US"/>
          </w:rPr>
          <w:delText>S</w:delText>
        </w:r>
        <w:r w:rsidRPr="00283473" w:rsidDel="00F711E0">
          <w:rPr>
            <w:rFonts w:ascii="Times New Roman" w:hAnsi="Times New Roman" w:cs="Times New Roman"/>
            <w:sz w:val="24"/>
            <w:szCs w:val="24"/>
            <w:lang w:val="en-US"/>
          </w:rPr>
          <w:delText>.</w:delText>
        </w:r>
      </w:del>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ramosus</w:t>
      </w:r>
      <w:r w:rsidRPr="00283473">
        <w:rPr>
          <w:rFonts w:ascii="Times New Roman" w:hAnsi="Times New Roman" w:cs="Times New Roman"/>
          <w:sz w:val="24"/>
          <w:szCs w:val="24"/>
          <w:lang w:val="en-US"/>
        </w:rPr>
        <w:t xml:space="preserve">, and compared with the only published spectrum of a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species (</w:t>
      </w:r>
      <w:ins w:id="66" w:author="Audrey Limoges" w:date="2017-01-30T08:29: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67" w:author="Audrey Limoges" w:date="2017-01-30T08:29: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pachydermus</w:t>
      </w:r>
      <w:r w:rsidRPr="00283473">
        <w:rPr>
          <w:rFonts w:ascii="Times New Roman" w:hAnsi="Times New Roman" w:cs="Times New Roman"/>
          <w:sz w:val="24"/>
          <w:szCs w:val="24"/>
          <w:lang w:val="en-US"/>
        </w:rPr>
        <w:t xml:space="preserve"> from the Benguela upwelling region; Bogus et al. 2014) (Figure 2)</w:t>
      </w:r>
      <w:r w:rsidRPr="00283473">
        <w:rPr>
          <w:rFonts w:ascii="Times New Roman" w:hAnsi="Times New Roman" w:cs="Times New Roman"/>
          <w:i/>
          <w:iCs/>
          <w:sz w:val="24"/>
          <w:szCs w:val="24"/>
          <w:lang w:val="en-US"/>
        </w:rPr>
        <w:t xml:space="preserve">. </w:t>
      </w:r>
      <w:r w:rsidRPr="00283473">
        <w:rPr>
          <w:rFonts w:ascii="Times New Roman" w:hAnsi="Times New Roman" w:cs="Times New Roman"/>
          <w:sz w:val="24"/>
          <w:szCs w:val="24"/>
          <w:lang w:val="en-US"/>
        </w:rPr>
        <w:t xml:space="preserve">Five other morphologically unclassified species of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were </w:t>
      </w:r>
      <w:r w:rsidR="00087625">
        <w:rPr>
          <w:rFonts w:ascii="Times New Roman" w:hAnsi="Times New Roman" w:cs="Times New Roman"/>
          <w:sz w:val="24"/>
          <w:szCs w:val="24"/>
          <w:lang w:val="en-US"/>
        </w:rPr>
        <w:t xml:space="preserve">recorded </w:t>
      </w:r>
      <w:r w:rsidR="001A244F">
        <w:rPr>
          <w:rFonts w:ascii="Times New Roman" w:hAnsi="Times New Roman" w:cs="Times New Roman"/>
          <w:sz w:val="24"/>
          <w:szCs w:val="24"/>
          <w:lang w:val="en-US"/>
        </w:rPr>
        <w:t xml:space="preserve">and </w:t>
      </w:r>
      <w:r w:rsidRPr="00283473">
        <w:rPr>
          <w:rFonts w:ascii="Times New Roman" w:hAnsi="Times New Roman" w:cs="Times New Roman"/>
          <w:sz w:val="24"/>
          <w:szCs w:val="24"/>
          <w:lang w:val="en-US"/>
        </w:rPr>
        <w:t xml:space="preserve">analyzed (Figure 3). </w:t>
      </w:r>
      <w:r w:rsidR="00797765">
        <w:rPr>
          <w:rFonts w:ascii="Times New Roman" w:hAnsi="Times New Roman" w:cs="Times New Roman"/>
          <w:sz w:val="24"/>
          <w:szCs w:val="24"/>
          <w:lang w:val="en-US"/>
        </w:rPr>
        <w:t xml:space="preserve">In all cases, </w:t>
      </w:r>
      <w:r w:rsidR="00041DDA">
        <w:rPr>
          <w:rFonts w:ascii="Times New Roman" w:hAnsi="Times New Roman" w:cs="Times New Roman"/>
          <w:sz w:val="24"/>
          <w:szCs w:val="24"/>
          <w:lang w:val="en-US"/>
        </w:rPr>
        <w:t>a single specimen was analyz</w:t>
      </w:r>
      <w:r w:rsidR="00797765">
        <w:rPr>
          <w:rFonts w:ascii="Times New Roman" w:hAnsi="Times New Roman" w:cs="Times New Roman"/>
          <w:sz w:val="24"/>
          <w:szCs w:val="24"/>
          <w:lang w:val="en-US"/>
        </w:rPr>
        <w:t xml:space="preserve">ed. </w:t>
      </w:r>
      <w:r w:rsidR="00FA5705">
        <w:rPr>
          <w:rFonts w:ascii="Times New Roman" w:hAnsi="Times New Roman" w:cs="Times New Roman"/>
          <w:sz w:val="24"/>
          <w:szCs w:val="24"/>
          <w:lang w:val="en-US"/>
        </w:rPr>
        <w:t xml:space="preserve">As such, intraspecific variability was not assessed. However, it is expected that specimens of the same species will show </w:t>
      </w:r>
      <w:r w:rsidR="00E95CDB">
        <w:rPr>
          <w:rFonts w:ascii="Times New Roman" w:hAnsi="Times New Roman" w:cs="Times New Roman"/>
          <w:sz w:val="24"/>
          <w:szCs w:val="24"/>
          <w:lang w:val="en-US"/>
        </w:rPr>
        <w:t>similar spectra</w:t>
      </w:r>
      <w:r w:rsidR="00C251EE">
        <w:rPr>
          <w:rFonts w:ascii="Times New Roman" w:hAnsi="Times New Roman" w:cs="Times New Roman"/>
          <w:sz w:val="24"/>
          <w:szCs w:val="24"/>
          <w:lang w:val="en-US"/>
        </w:rPr>
        <w:t xml:space="preserve"> if they come from the</w:t>
      </w:r>
      <w:r w:rsidR="00FA5705">
        <w:rPr>
          <w:rFonts w:ascii="Times New Roman" w:hAnsi="Times New Roman" w:cs="Times New Roman"/>
          <w:sz w:val="24"/>
          <w:szCs w:val="24"/>
          <w:lang w:val="en-US"/>
        </w:rPr>
        <w:t xml:space="preserve"> same locality</w:t>
      </w:r>
      <w:r w:rsidR="00E95CDB">
        <w:rPr>
          <w:rFonts w:ascii="Times New Roman" w:hAnsi="Times New Roman" w:cs="Times New Roman"/>
          <w:sz w:val="24"/>
          <w:szCs w:val="24"/>
          <w:lang w:val="en-US"/>
        </w:rPr>
        <w:t>, as was demonstrated in previous studies (e.g. Mertens et al., 2015a).</w:t>
      </w:r>
    </w:p>
    <w:p w14:paraId="30222AC3" w14:textId="77777777" w:rsidR="00E260E3" w:rsidRPr="00283473" w:rsidRDefault="00E260E3" w:rsidP="00E95CDB">
      <w:pPr>
        <w:spacing w:after="0" w:line="360" w:lineRule="auto"/>
        <w:ind w:firstLine="708"/>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All of the cyst walls are composed of a complex biopolymer, likely carbohydrate-based, that is broadly consistent with other published spectra from the same order (Gonyaulacales) (Bogus et al. 2014, Mertens et al. 2015b). Due to the complexity of the </w:t>
      </w:r>
      <w:r w:rsidRPr="00283473">
        <w:rPr>
          <w:rFonts w:ascii="Times New Roman" w:hAnsi="Times New Roman" w:cs="Times New Roman"/>
          <w:sz w:val="24"/>
          <w:szCs w:val="24"/>
          <w:lang w:val="en-US"/>
        </w:rPr>
        <w:lastRenderedPageBreak/>
        <w:t xml:space="preserve">biopolymer it was not possible to definitively assign each of the IR bands. However, the differences in the intensity and position of bands in the cyst walls of the different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species reflect more general variability in dinosporin composition (Figure 4). </w:t>
      </w:r>
    </w:p>
    <w:p w14:paraId="29CF4CE3" w14:textId="77777777" w:rsidR="00E260E3" w:rsidRPr="00283473" w:rsidRDefault="00E260E3" w:rsidP="00E13675">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ab/>
        <w:t>For all specimens (Figures 2 and 3), the region between 3600–3000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showed a broad absorption with a maximum ~3250 cm</w:t>
      </w:r>
      <w:r w:rsidRPr="00283473">
        <w:rPr>
          <w:rFonts w:ascii="Times New Roman" w:hAnsi="Times New Roman" w:cs="Times New Roman"/>
          <w:sz w:val="24"/>
          <w:szCs w:val="24"/>
          <w:vertAlign w:val="superscript"/>
          <w:lang w:val="en-US"/>
        </w:rPr>
        <w:t xml:space="preserve">-1 </w:t>
      </w:r>
      <w:r w:rsidRPr="00283473">
        <w:rPr>
          <w:rFonts w:ascii="Times New Roman" w:hAnsi="Times New Roman" w:cs="Times New Roman"/>
          <w:sz w:val="24"/>
          <w:szCs w:val="24"/>
          <w:lang w:val="en-US"/>
        </w:rPr>
        <w:t>(OH stretch). Absorptions in the 3000</w:t>
      </w:r>
      <w:r w:rsidR="00D231D4" w:rsidRPr="00463C40">
        <w:rPr>
          <w:rFonts w:ascii="Times New Roman" w:hAnsi="Times New Roman" w:cs="Times New Roman"/>
          <w:sz w:val="24"/>
          <w:szCs w:val="24"/>
          <w:lang w:val="en-US"/>
        </w:rPr>
        <w:t>–</w:t>
      </w:r>
      <w:r w:rsidRPr="00283473">
        <w:rPr>
          <w:rFonts w:ascii="Times New Roman" w:hAnsi="Times New Roman" w:cs="Times New Roman"/>
          <w:sz w:val="24"/>
          <w:szCs w:val="24"/>
          <w:lang w:val="en-US"/>
        </w:rPr>
        <w:t>2775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region (CH stretching; IR band region I) were characterized by two IR bands at 2925 cm</w:t>
      </w:r>
      <w:r w:rsidRPr="00283473">
        <w:rPr>
          <w:rFonts w:ascii="Times New Roman" w:hAnsi="Times New Roman" w:cs="Times New Roman"/>
          <w:sz w:val="24"/>
          <w:szCs w:val="24"/>
          <w:vertAlign w:val="superscript"/>
          <w:lang w:val="en-US"/>
        </w:rPr>
        <w:t xml:space="preserve">-1 </w:t>
      </w:r>
      <w:r w:rsidRPr="00283473">
        <w:rPr>
          <w:rFonts w:ascii="Times New Roman" w:hAnsi="Times New Roman" w:cs="Times New Roman"/>
          <w:sz w:val="24"/>
          <w:szCs w:val="24"/>
          <w:lang w:val="en-US"/>
        </w:rPr>
        <w:t>and 2860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These absorptions are present in all specimens and reflect the contribution of CH</w:t>
      </w:r>
      <w:r w:rsidRPr="00283473">
        <w:rPr>
          <w:rFonts w:ascii="Times New Roman" w:hAnsi="Times New Roman" w:cs="Times New Roman"/>
          <w:sz w:val="24"/>
          <w:szCs w:val="24"/>
          <w:vertAlign w:val="subscript"/>
          <w:lang w:val="en-US"/>
        </w:rPr>
        <w:t>2</w:t>
      </w:r>
      <w:r w:rsidRPr="00283473">
        <w:rPr>
          <w:rFonts w:ascii="Times New Roman" w:hAnsi="Times New Roman" w:cs="Times New Roman"/>
          <w:sz w:val="24"/>
          <w:szCs w:val="24"/>
          <w:lang w:val="en-US"/>
        </w:rPr>
        <w:t xml:space="preserve"> and CH</w:t>
      </w:r>
      <w:r w:rsidRPr="00283473">
        <w:rPr>
          <w:rFonts w:ascii="Times New Roman" w:hAnsi="Times New Roman" w:cs="Times New Roman"/>
          <w:sz w:val="24"/>
          <w:szCs w:val="24"/>
          <w:vertAlign w:val="subscript"/>
          <w:lang w:val="en-US"/>
        </w:rPr>
        <w:t>3</w:t>
      </w:r>
      <w:r w:rsidRPr="00283473">
        <w:rPr>
          <w:rFonts w:ascii="Times New Roman" w:hAnsi="Times New Roman" w:cs="Times New Roman"/>
          <w:sz w:val="24"/>
          <w:szCs w:val="24"/>
          <w:lang w:val="en-US"/>
        </w:rPr>
        <w:t xml:space="preserve"> groups. The related absorptions at 1420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and 1370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(CH bending; IR band region III) are also present in all spectra. Additional weaker absorptions in IR band region III (e.g., 1320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and 1280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likely reflect C-OH deformation and C-O stretching. Absorptions between 1850</w:t>
      </w:r>
      <w:r w:rsidRPr="00CA3562">
        <w:rPr>
          <w:rFonts w:ascii="Times New Roman" w:hAnsi="Times New Roman" w:cs="Times New Roman"/>
          <w:sz w:val="24"/>
          <w:szCs w:val="24"/>
          <w:lang w:val="en-GB" w:eastAsia="nl-BE"/>
        </w:rPr>
        <w:t>–</w:t>
      </w:r>
      <w:r w:rsidRPr="00283473">
        <w:rPr>
          <w:rFonts w:ascii="Times New Roman" w:hAnsi="Times New Roman" w:cs="Times New Roman"/>
          <w:sz w:val="24"/>
          <w:szCs w:val="24"/>
          <w:lang w:val="en-US"/>
        </w:rPr>
        <w:t>1500 cm</w:t>
      </w:r>
      <w:r w:rsidRPr="00283473">
        <w:rPr>
          <w:rFonts w:ascii="Times New Roman" w:hAnsi="Times New Roman" w:cs="Times New Roman"/>
          <w:sz w:val="24"/>
          <w:szCs w:val="24"/>
          <w:vertAlign w:val="superscript"/>
          <w:lang w:val="en-US"/>
        </w:rPr>
        <w:t xml:space="preserve">-1 </w:t>
      </w:r>
      <w:r w:rsidRPr="00283473">
        <w:rPr>
          <w:rFonts w:ascii="Times New Roman" w:hAnsi="Times New Roman" w:cs="Times New Roman"/>
          <w:sz w:val="24"/>
          <w:szCs w:val="24"/>
          <w:lang w:val="en-US"/>
        </w:rPr>
        <w:t>(IR band region II) are characteristic of C=C (1600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and C=O (1705 cm</w:t>
      </w:r>
      <w:r w:rsidRPr="00283473">
        <w:rPr>
          <w:rFonts w:ascii="Times New Roman" w:hAnsi="Times New Roman" w:cs="Times New Roman"/>
          <w:sz w:val="24"/>
          <w:szCs w:val="24"/>
          <w:vertAlign w:val="superscript"/>
          <w:lang w:val="en-US"/>
        </w:rPr>
        <w:t xml:space="preserve">-1 </w:t>
      </w:r>
      <w:r w:rsidRPr="00283473">
        <w:rPr>
          <w:rFonts w:ascii="Times New Roman" w:hAnsi="Times New Roman" w:cs="Times New Roman"/>
          <w:sz w:val="24"/>
          <w:szCs w:val="24"/>
          <w:lang w:val="en-US"/>
        </w:rPr>
        <w:t>and 1640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stretching, and are variable in both their presence and strength between the specimens. For example, the absorption at 1705 cm</w:t>
      </w:r>
      <w:r w:rsidRPr="00283473">
        <w:rPr>
          <w:rFonts w:ascii="Times New Roman" w:hAnsi="Times New Roman" w:cs="Times New Roman"/>
          <w:sz w:val="24"/>
          <w:szCs w:val="24"/>
          <w:vertAlign w:val="superscript"/>
          <w:lang w:val="en-US"/>
        </w:rPr>
        <w:t xml:space="preserve">-1 </w:t>
      </w:r>
      <w:r w:rsidRPr="00283473">
        <w:rPr>
          <w:rFonts w:ascii="Times New Roman" w:hAnsi="Times New Roman" w:cs="Times New Roman"/>
          <w:sz w:val="24"/>
          <w:szCs w:val="24"/>
          <w:lang w:val="en-US"/>
        </w:rPr>
        <w:t xml:space="preserve">is absent in the spectrum of </w:t>
      </w:r>
      <w:ins w:id="68" w:author="Audrey Limoges" w:date="2017-01-30T08:30: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69" w:author="Audrey Limoges" w:date="2017-01-30T08:30: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belerius</w:t>
      </w:r>
      <w:r w:rsidRPr="00283473">
        <w:rPr>
          <w:rFonts w:ascii="Times New Roman" w:hAnsi="Times New Roman" w:cs="Times New Roman"/>
          <w:sz w:val="24"/>
          <w:szCs w:val="24"/>
          <w:lang w:val="en-US"/>
        </w:rPr>
        <w:t>, but this IR band region contains the strongest absorption (1600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in the entire spectrum of </w:t>
      </w:r>
      <w:ins w:id="70" w:author="Audrey Limoges" w:date="2017-01-30T08:30: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71" w:author="Audrey Limoges" w:date="2017-01-30T08:30: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delicatus</w:t>
      </w:r>
      <w:r w:rsidRPr="00283473">
        <w:rPr>
          <w:rFonts w:ascii="Times New Roman" w:hAnsi="Times New Roman" w:cs="Times New Roman"/>
          <w:sz w:val="24"/>
          <w:szCs w:val="24"/>
          <w:lang w:val="en-US"/>
        </w:rPr>
        <w:t xml:space="preserve"> (Fig. 2), which influences its position in </w:t>
      </w:r>
      <w:r w:rsidR="009C791D">
        <w:rPr>
          <w:rFonts w:ascii="Times New Roman" w:hAnsi="Times New Roman" w:cs="Times New Roman"/>
          <w:sz w:val="24"/>
          <w:szCs w:val="24"/>
          <w:lang w:val="en-US"/>
        </w:rPr>
        <w:t>Figure 4.</w:t>
      </w:r>
      <w:r w:rsidRPr="00283473">
        <w:rPr>
          <w:rFonts w:ascii="Times New Roman" w:hAnsi="Times New Roman" w:cs="Times New Roman"/>
          <w:sz w:val="24"/>
          <w:szCs w:val="24"/>
          <w:lang w:val="en-US"/>
        </w:rPr>
        <w:t xml:space="preserve"> The absorptions between 1185</w:t>
      </w:r>
      <w:r w:rsidR="00D231D4" w:rsidRPr="00463C40">
        <w:rPr>
          <w:rFonts w:ascii="Times New Roman" w:hAnsi="Times New Roman" w:cs="Times New Roman"/>
          <w:sz w:val="24"/>
          <w:szCs w:val="24"/>
          <w:lang w:val="en-US"/>
        </w:rPr>
        <w:t>–</w:t>
      </w:r>
      <w:r w:rsidRPr="00283473">
        <w:rPr>
          <w:rFonts w:ascii="Times New Roman" w:hAnsi="Times New Roman" w:cs="Times New Roman"/>
          <w:sz w:val="24"/>
          <w:szCs w:val="24"/>
          <w:lang w:val="en-US"/>
        </w:rPr>
        <w:t>1030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(IR band region IV) represent C-O stretching and the deformation vibrations of sugar rings at 1160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(C-O-C asymmetric vibration), 1110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(glucose ring stretching), 1080, 1060, 1040 and/or 1030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(C-O stretching), as well as skeletal ring vibrations and the anomeric region (900</w:t>
      </w:r>
      <w:r w:rsidR="00DC2FB1" w:rsidRPr="00463C40">
        <w:rPr>
          <w:rFonts w:ascii="Times New Roman" w:hAnsi="Times New Roman" w:cs="Times New Roman"/>
          <w:sz w:val="24"/>
          <w:szCs w:val="24"/>
          <w:lang w:val="en-US"/>
        </w:rPr>
        <w:t>–</w:t>
      </w:r>
      <w:r w:rsidRPr="00283473">
        <w:rPr>
          <w:rFonts w:ascii="Times New Roman" w:hAnsi="Times New Roman" w:cs="Times New Roman"/>
          <w:sz w:val="24"/>
          <w:szCs w:val="24"/>
          <w:lang w:val="en-US"/>
        </w:rPr>
        <w:t>650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The series of absorptions in IR band region IV provide a strong argument that a carbohydrate, probably with a β-glycosidic linkage (Pandey 1999; Kačuráková &amp; Wilson 2001), forms the backbone of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dinosporins, consistent with previous data for species from the order Gonyaulacales (Versteegh et al. 2012; Bogus et al. 2014; Mertens et al. 2015b). </w:t>
      </w:r>
    </w:p>
    <w:p w14:paraId="10C57656" w14:textId="77777777" w:rsidR="0062692D" w:rsidRDefault="00E260E3" w:rsidP="00E13675">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ab/>
        <w:t xml:space="preserve">However, there is variability in IR band region IV, particularly with regards to the position of the strongest peak. Only </w:t>
      </w:r>
      <w:r w:rsidRPr="00283473">
        <w:rPr>
          <w:rFonts w:ascii="Times New Roman" w:hAnsi="Times New Roman" w:cs="Times New Roman"/>
          <w:i/>
          <w:iCs/>
          <w:sz w:val="24"/>
          <w:szCs w:val="24"/>
          <w:lang w:val="en-US"/>
        </w:rPr>
        <w:t xml:space="preserve">Spiniferites pachydermus </w:t>
      </w:r>
      <w:r w:rsidRPr="00283473">
        <w:rPr>
          <w:rFonts w:ascii="Times New Roman" w:hAnsi="Times New Roman" w:cs="Times New Roman"/>
          <w:sz w:val="24"/>
          <w:szCs w:val="24"/>
          <w:lang w:val="en-US"/>
        </w:rPr>
        <w:t xml:space="preserve">exhibited the absorption pattern that most closely resembles cellulose (Pandey 1999); none of the Dee Estuary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specimens had their strongest absorption at 1030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(Figure 2). The majority of the specimens that could be speciated (</w:t>
      </w:r>
      <w:ins w:id="72" w:author="Audrey Limoges" w:date="2017-01-30T08:30: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73" w:author="Audrey Limoges" w:date="2017-01-30T08:30: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elongatus</w:t>
      </w:r>
      <w:r w:rsidRPr="00283473">
        <w:rPr>
          <w:rFonts w:ascii="Times New Roman" w:hAnsi="Times New Roman" w:cs="Times New Roman"/>
          <w:sz w:val="24"/>
          <w:szCs w:val="24"/>
          <w:lang w:val="en-US"/>
        </w:rPr>
        <w:t xml:space="preserve">, </w:t>
      </w:r>
      <w:ins w:id="74" w:author="Audrey Limoges" w:date="2017-01-30T08:30: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75" w:author="Audrey Limoges" w:date="2017-01-30T08:30: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membranaceus</w:t>
      </w:r>
      <w:r w:rsidRPr="00283473">
        <w:rPr>
          <w:rFonts w:ascii="Times New Roman" w:hAnsi="Times New Roman" w:cs="Times New Roman"/>
          <w:sz w:val="24"/>
          <w:szCs w:val="24"/>
          <w:lang w:val="en-US"/>
        </w:rPr>
        <w:t xml:space="preserve">, </w:t>
      </w:r>
      <w:ins w:id="76" w:author="Audrey Limoges" w:date="2017-01-30T08:30: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77" w:author="Audrey Limoges" w:date="2017-01-30T08:30: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ramosus</w:t>
      </w:r>
      <w:r w:rsidRPr="00283473">
        <w:rPr>
          <w:rFonts w:ascii="Times New Roman" w:hAnsi="Times New Roman" w:cs="Times New Roman"/>
          <w:sz w:val="24"/>
          <w:szCs w:val="24"/>
          <w:lang w:val="en-US"/>
        </w:rPr>
        <w:t xml:space="preserve">, and </w:t>
      </w:r>
      <w:ins w:id="78" w:author="Audrey Limoges" w:date="2017-01-30T08:30: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79" w:author="Audrey Limoges" w:date="2017-01-30T08:30: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delicatus</w:t>
      </w:r>
      <w:r w:rsidRPr="00283473">
        <w:rPr>
          <w:rFonts w:ascii="Times New Roman" w:hAnsi="Times New Roman" w:cs="Times New Roman"/>
          <w:sz w:val="24"/>
          <w:szCs w:val="24"/>
          <w:lang w:val="en-US"/>
        </w:rPr>
        <w:t>) exhibited the strongest peak at 1040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and a second peak at 1110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The cyst wall of </w:t>
      </w:r>
      <w:ins w:id="80" w:author="Audrey Limoges" w:date="2017-01-30T08:30: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81" w:author="Audrey Limoges" w:date="2017-01-30T08:30: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belerius</w:t>
      </w:r>
      <w:r w:rsidRPr="00283473">
        <w:rPr>
          <w:rFonts w:ascii="Times New Roman" w:hAnsi="Times New Roman" w:cs="Times New Roman"/>
          <w:sz w:val="24"/>
          <w:szCs w:val="24"/>
          <w:lang w:val="en-US"/>
        </w:rPr>
        <w:t xml:space="preserve"> is the most unique in region IV in that the strongest peak is centered at 985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but with subsequent peaks at 1040, 1110 and 1160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similar to </w:t>
      </w:r>
      <w:ins w:id="82" w:author="Audrey Limoges" w:date="2017-01-30T08:30: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83" w:author="Audrey Limoges" w:date="2017-01-30T08:30: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pachydermus</w:t>
      </w:r>
      <w:r w:rsidRPr="00283473">
        <w:rPr>
          <w:rFonts w:ascii="Times New Roman" w:hAnsi="Times New Roman" w:cs="Times New Roman"/>
          <w:sz w:val="24"/>
          <w:szCs w:val="24"/>
          <w:lang w:val="en-US"/>
        </w:rPr>
        <w:t xml:space="preserve">; it is the only specimen that contains such a shifted primary absorption, and an overall broader series of absorptions, </w:t>
      </w:r>
      <w:r w:rsidRPr="00283473">
        <w:rPr>
          <w:rFonts w:ascii="Times New Roman" w:hAnsi="Times New Roman" w:cs="Times New Roman"/>
          <w:sz w:val="24"/>
          <w:szCs w:val="24"/>
          <w:lang w:val="en-US"/>
        </w:rPr>
        <w:lastRenderedPageBreak/>
        <w:t>which is reflected in its position in Figure 4. The only other specimen with a dominant absorption in region IV not centered at 1040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is </w:t>
      </w:r>
      <w:ins w:id="84" w:author="Audrey Limoges" w:date="2017-01-30T08:30: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85" w:author="Audrey Limoges" w:date="2017-01-30T08:30: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w:t>
      </w:r>
      <w:r w:rsidRPr="00F0248B">
        <w:rPr>
          <w:rFonts w:ascii="Times New Roman" w:hAnsi="Times New Roman" w:cs="Times New Roman"/>
          <w:iCs/>
          <w:sz w:val="24"/>
          <w:szCs w:val="24"/>
          <w:lang w:val="en-US"/>
        </w:rPr>
        <w:t>?</w:t>
      </w:r>
      <w:r w:rsidRPr="00283473">
        <w:rPr>
          <w:rFonts w:ascii="Times New Roman" w:hAnsi="Times New Roman" w:cs="Times New Roman"/>
          <w:i/>
          <w:iCs/>
          <w:sz w:val="24"/>
          <w:szCs w:val="24"/>
          <w:lang w:val="en-US"/>
        </w:rPr>
        <w:t>ramosus</w:t>
      </w:r>
      <w:r w:rsidRPr="00283473">
        <w:rPr>
          <w:rFonts w:ascii="Times New Roman" w:hAnsi="Times New Roman" w:cs="Times New Roman"/>
          <w:sz w:val="24"/>
          <w:szCs w:val="24"/>
          <w:lang w:val="en-US"/>
        </w:rPr>
        <w:t>, where it is instead centered at 1080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This is more similar to many of the unspeciated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specimens (i.e., </w:t>
      </w:r>
      <w:ins w:id="86" w:author="Audrey Limoges" w:date="2017-01-30T08:30: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87" w:author="Audrey Limoges" w:date="2017-01-30T08:30: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sz w:val="24"/>
          <w:szCs w:val="24"/>
          <w:lang w:val="en-US"/>
        </w:rPr>
        <w:t xml:space="preserve"> spp. 3, 4, and 5; Fig. 3) that also exhibit their strongest absorption at 1080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spp. 1 and 2 exhibit the dominant absorption at 1040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which is more in line with the speciated specimens.</w:t>
      </w:r>
    </w:p>
    <w:p w14:paraId="02597ADE" w14:textId="77777777" w:rsidR="00E260E3" w:rsidRPr="00060C48" w:rsidRDefault="0062692D" w:rsidP="00E13675">
      <w:pPr>
        <w:spacing w:after="0" w:line="360" w:lineRule="auto"/>
        <w:jc w:val="both"/>
        <w:rPr>
          <w:rFonts w:ascii="Times New Roman" w:hAnsi="Times New Roman" w:cs="Times New Roman"/>
          <w:sz w:val="24"/>
          <w:szCs w:val="24"/>
          <w:lang w:val="en-US"/>
        </w:rPr>
      </w:pPr>
      <w:r w:rsidRPr="00060C48">
        <w:rPr>
          <w:rFonts w:ascii="Times New Roman" w:hAnsi="Times New Roman" w:cs="Times New Roman"/>
          <w:sz w:val="24"/>
          <w:szCs w:val="24"/>
          <w:lang w:val="en-US"/>
        </w:rPr>
        <w:tab/>
        <w:t xml:space="preserve">All species measured from </w:t>
      </w:r>
      <w:r w:rsidRPr="009425DC">
        <w:rPr>
          <w:rFonts w:ascii="Times New Roman" w:hAnsi="Times New Roman" w:cs="Times New Roman"/>
          <w:sz w:val="24"/>
          <w:szCs w:val="24"/>
          <w:lang w:val="en-US"/>
        </w:rPr>
        <w:t>the topotype material have a more pronounced</w:t>
      </w:r>
      <w:r w:rsidR="00041DDA">
        <w:rPr>
          <w:rFonts w:ascii="Times New Roman" w:hAnsi="Times New Roman" w:cs="Times New Roman"/>
          <w:sz w:val="24"/>
          <w:szCs w:val="24"/>
          <w:lang w:val="en-US"/>
        </w:rPr>
        <w:t xml:space="preserve"> </w:t>
      </w:r>
      <w:r w:rsidRPr="00A91F06">
        <w:rPr>
          <w:rFonts w:ascii="Times New Roman" w:hAnsi="Times New Roman" w:cs="Times New Roman"/>
          <w:sz w:val="24"/>
          <w:szCs w:val="24"/>
          <w:lang w:val="en-US"/>
        </w:rPr>
        <w:t>peak in the range of 1600-1705 cm</w:t>
      </w:r>
      <w:r w:rsidRPr="00060C48">
        <w:rPr>
          <w:rFonts w:ascii="Times New Roman" w:hAnsi="Times New Roman" w:cs="Times New Roman"/>
          <w:sz w:val="24"/>
          <w:szCs w:val="24"/>
          <w:vertAlign w:val="superscript"/>
          <w:lang w:val="en-US"/>
        </w:rPr>
        <w:t>-1</w:t>
      </w:r>
      <w:r w:rsidRPr="00060C48">
        <w:rPr>
          <w:rFonts w:ascii="Times New Roman" w:hAnsi="Times New Roman" w:cs="Times New Roman"/>
          <w:sz w:val="24"/>
          <w:szCs w:val="24"/>
          <w:lang w:val="en-US"/>
        </w:rPr>
        <w:t xml:space="preserve"> (region II) compared with the spectrum of </w:t>
      </w:r>
      <w:ins w:id="88"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89" w:author="Audrey Limoges" w:date="2017-01-30T08:31:00Z">
        <w:r w:rsidRPr="00060C48" w:rsidDel="00F711E0">
          <w:rPr>
            <w:rFonts w:ascii="Times New Roman" w:hAnsi="Times New Roman" w:cs="Times New Roman"/>
            <w:i/>
            <w:sz w:val="24"/>
            <w:szCs w:val="24"/>
            <w:lang w:val="en-US"/>
          </w:rPr>
          <w:delText>S.</w:delText>
        </w:r>
      </w:del>
      <w:r w:rsidRPr="00060C48">
        <w:rPr>
          <w:rFonts w:ascii="Times New Roman" w:hAnsi="Times New Roman" w:cs="Times New Roman"/>
          <w:i/>
          <w:sz w:val="24"/>
          <w:szCs w:val="24"/>
          <w:lang w:val="en-US"/>
        </w:rPr>
        <w:t xml:space="preserve"> pachydermus</w:t>
      </w:r>
      <w:r w:rsidRPr="00060C48">
        <w:rPr>
          <w:rFonts w:ascii="Times New Roman" w:hAnsi="Times New Roman" w:cs="Times New Roman"/>
          <w:sz w:val="24"/>
          <w:szCs w:val="24"/>
          <w:lang w:val="en-US"/>
        </w:rPr>
        <w:t xml:space="preserve"> from the Benguela upwelling region.</w:t>
      </w:r>
      <w:r w:rsidR="00041DDA">
        <w:rPr>
          <w:rFonts w:ascii="Times New Roman" w:hAnsi="Times New Roman" w:cs="Times New Roman"/>
          <w:sz w:val="24"/>
          <w:szCs w:val="24"/>
          <w:lang w:val="en-US"/>
        </w:rPr>
        <w:t xml:space="preserve"> </w:t>
      </w:r>
      <w:r w:rsidRPr="00060C48">
        <w:rPr>
          <w:rFonts w:ascii="Times New Roman" w:hAnsi="Times New Roman" w:cs="Times New Roman"/>
          <w:sz w:val="24"/>
          <w:szCs w:val="24"/>
          <w:lang w:val="en-US"/>
        </w:rPr>
        <w:t>This is probably due to environmental differences</w:t>
      </w:r>
      <w:r w:rsidR="00041DDA">
        <w:rPr>
          <w:rFonts w:ascii="Times New Roman" w:hAnsi="Times New Roman" w:cs="Times New Roman"/>
          <w:sz w:val="24"/>
          <w:szCs w:val="24"/>
          <w:lang w:val="en-US"/>
        </w:rPr>
        <w:t xml:space="preserve"> between the surface waters of the two regions</w:t>
      </w:r>
      <w:r w:rsidRPr="00060C48">
        <w:rPr>
          <w:rFonts w:ascii="Times New Roman" w:hAnsi="Times New Roman" w:cs="Times New Roman"/>
          <w:sz w:val="24"/>
          <w:szCs w:val="24"/>
          <w:lang w:val="en-US"/>
        </w:rPr>
        <w:t>.</w:t>
      </w:r>
      <w:r w:rsidR="00060C48" w:rsidRPr="00060C48">
        <w:rPr>
          <w:rFonts w:ascii="Times New Roman" w:hAnsi="Times New Roman" w:cs="Times New Roman"/>
          <w:sz w:val="24"/>
          <w:szCs w:val="24"/>
          <w:lang w:val="en-US"/>
        </w:rPr>
        <w:t xml:space="preserve"> It has been shown for other species that different water mass conditions lead to different cyst wall chemistries (</w:t>
      </w:r>
      <w:r w:rsidR="00060C48" w:rsidRPr="00DE12FE">
        <w:rPr>
          <w:rFonts w:ascii="Times New Roman" w:hAnsi="Times New Roman" w:cs="Times New Roman"/>
          <w:sz w:val="24"/>
          <w:szCs w:val="24"/>
          <w:lang w:val="en-US"/>
        </w:rPr>
        <w:t>Mertens et al., 2015a</w:t>
      </w:r>
      <w:r w:rsidR="00060C48" w:rsidRPr="00060C48">
        <w:rPr>
          <w:rFonts w:ascii="Times New Roman" w:hAnsi="Times New Roman" w:cs="Times New Roman"/>
          <w:sz w:val="24"/>
          <w:szCs w:val="24"/>
          <w:lang w:val="en-US"/>
        </w:rPr>
        <w:t xml:space="preserve">). </w:t>
      </w:r>
      <w:r w:rsidR="00041DDA">
        <w:rPr>
          <w:rFonts w:ascii="Times New Roman" w:hAnsi="Times New Roman" w:cs="Times New Roman"/>
          <w:sz w:val="24"/>
          <w:szCs w:val="24"/>
          <w:lang w:val="en-US"/>
        </w:rPr>
        <w:t>An analytical factor cannot be</w:t>
      </w:r>
      <w:r w:rsidR="00060C48" w:rsidRPr="00060C48">
        <w:rPr>
          <w:rFonts w:ascii="Times New Roman" w:hAnsi="Times New Roman" w:cs="Times New Roman"/>
          <w:sz w:val="24"/>
          <w:szCs w:val="24"/>
          <w:lang w:val="en-US"/>
        </w:rPr>
        <w:t xml:space="preserve"> fully ruled out</w:t>
      </w:r>
      <w:r w:rsidR="009425DC">
        <w:rPr>
          <w:rFonts w:ascii="Times New Roman" w:hAnsi="Times New Roman" w:cs="Times New Roman"/>
          <w:sz w:val="24"/>
          <w:szCs w:val="24"/>
          <w:lang w:val="en-US"/>
        </w:rPr>
        <w:t>, however</w:t>
      </w:r>
      <w:r w:rsidR="00060C48" w:rsidRPr="00060C48">
        <w:rPr>
          <w:rFonts w:ascii="Times New Roman" w:hAnsi="Times New Roman" w:cs="Times New Roman"/>
          <w:sz w:val="24"/>
          <w:szCs w:val="24"/>
          <w:lang w:val="en-US"/>
        </w:rPr>
        <w:t xml:space="preserve">, although </w:t>
      </w:r>
      <w:r w:rsidR="00060C48" w:rsidRPr="00041DDA">
        <w:rPr>
          <w:rFonts w:ascii="Times New Roman" w:hAnsi="Times New Roman" w:cs="Times New Roman"/>
          <w:sz w:val="24"/>
          <w:szCs w:val="24"/>
          <w:lang w:val="en-US"/>
        </w:rPr>
        <w:t xml:space="preserve">limited published data using a chitin standard (described in Bogus et al., 2014) comparing spectra produced </w:t>
      </w:r>
      <w:r w:rsidR="008865E2" w:rsidRPr="00041DDA">
        <w:rPr>
          <w:rFonts w:ascii="Times New Roman" w:hAnsi="Times New Roman" w:cs="Times New Roman"/>
          <w:sz w:val="24"/>
          <w:szCs w:val="24"/>
          <w:lang w:val="en-US"/>
        </w:rPr>
        <w:t>in the respective laboratories</w:t>
      </w:r>
      <w:r w:rsidR="00060C48" w:rsidRPr="00041DDA">
        <w:rPr>
          <w:rFonts w:ascii="Times New Roman" w:hAnsi="Times New Roman" w:cs="Times New Roman"/>
          <w:sz w:val="24"/>
          <w:szCs w:val="24"/>
          <w:lang w:val="en-US"/>
        </w:rPr>
        <w:t xml:space="preserve"> demonstrated that the spectra were comparable.</w:t>
      </w:r>
    </w:p>
    <w:p w14:paraId="3DCB3DE9" w14:textId="77777777" w:rsidR="00E260E3" w:rsidRPr="00283473" w:rsidRDefault="00E260E3" w:rsidP="00E13675">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ab/>
        <w:t xml:space="preserve">It is clear from both the morphological examination and chemical analysis that </w:t>
      </w:r>
      <w:ins w:id="90"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91"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delicatus</w:t>
      </w:r>
      <w:r w:rsidRPr="00283473">
        <w:rPr>
          <w:rFonts w:ascii="Times New Roman" w:hAnsi="Times New Roman" w:cs="Times New Roman"/>
          <w:sz w:val="24"/>
          <w:szCs w:val="24"/>
          <w:lang w:val="en-US"/>
        </w:rPr>
        <w:t xml:space="preserve">, </w:t>
      </w:r>
      <w:ins w:id="92"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93"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belerius</w:t>
      </w:r>
      <w:r w:rsidRPr="00283473">
        <w:rPr>
          <w:rFonts w:ascii="Times New Roman" w:hAnsi="Times New Roman" w:cs="Times New Roman"/>
          <w:sz w:val="24"/>
          <w:szCs w:val="24"/>
          <w:lang w:val="en-US"/>
        </w:rPr>
        <w:t xml:space="preserve">, and </w:t>
      </w:r>
      <w:ins w:id="94"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95"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membrana</w:t>
      </w:r>
      <w:r w:rsidR="001A244F">
        <w:rPr>
          <w:rFonts w:ascii="Times New Roman" w:hAnsi="Times New Roman" w:cs="Times New Roman"/>
          <w:i/>
          <w:iCs/>
          <w:sz w:val="24"/>
          <w:szCs w:val="24"/>
          <w:lang w:val="en-US"/>
        </w:rPr>
        <w:t>ce</w:t>
      </w:r>
      <w:r w:rsidRPr="00283473">
        <w:rPr>
          <w:rFonts w:ascii="Times New Roman" w:hAnsi="Times New Roman" w:cs="Times New Roman"/>
          <w:i/>
          <w:iCs/>
          <w:sz w:val="24"/>
          <w:szCs w:val="24"/>
          <w:lang w:val="en-US"/>
        </w:rPr>
        <w:t xml:space="preserve">us </w:t>
      </w:r>
      <w:r w:rsidRPr="00283473">
        <w:rPr>
          <w:rFonts w:ascii="Times New Roman" w:hAnsi="Times New Roman" w:cs="Times New Roman"/>
          <w:sz w:val="24"/>
          <w:szCs w:val="24"/>
          <w:lang w:val="en-US"/>
        </w:rPr>
        <w:t>are quite distinct (</w:t>
      </w:r>
      <w:r w:rsidRPr="00205E34">
        <w:rPr>
          <w:rFonts w:ascii="Times New Roman" w:hAnsi="Times New Roman" w:cs="Times New Roman"/>
          <w:sz w:val="24"/>
          <w:szCs w:val="24"/>
          <w:lang w:val="en-US"/>
        </w:rPr>
        <w:t xml:space="preserve">Plates 3, 4 and 8, </w:t>
      </w:r>
      <w:r w:rsidRPr="00283473">
        <w:rPr>
          <w:rFonts w:ascii="Times New Roman" w:hAnsi="Times New Roman" w:cs="Times New Roman"/>
          <w:sz w:val="24"/>
          <w:szCs w:val="24"/>
          <w:lang w:val="en-US"/>
        </w:rPr>
        <w:t xml:space="preserve">Fig. 4). The chemical composition of </w:t>
      </w:r>
      <w:ins w:id="96"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97"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elongatus </w:t>
      </w:r>
      <w:r w:rsidRPr="00283473">
        <w:rPr>
          <w:rFonts w:ascii="Times New Roman" w:hAnsi="Times New Roman" w:cs="Times New Roman"/>
          <w:sz w:val="24"/>
          <w:szCs w:val="24"/>
          <w:lang w:val="en-US"/>
        </w:rPr>
        <w:t xml:space="preserve">suggests that it is most similar to </w:t>
      </w:r>
      <w:ins w:id="98"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99"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membrana</w:t>
      </w:r>
      <w:r w:rsidR="001A244F">
        <w:rPr>
          <w:rFonts w:ascii="Times New Roman" w:hAnsi="Times New Roman" w:cs="Times New Roman"/>
          <w:i/>
          <w:iCs/>
          <w:sz w:val="24"/>
          <w:szCs w:val="24"/>
          <w:lang w:val="en-US"/>
        </w:rPr>
        <w:t>c</w:t>
      </w:r>
      <w:r w:rsidRPr="00283473">
        <w:rPr>
          <w:rFonts w:ascii="Times New Roman" w:hAnsi="Times New Roman" w:cs="Times New Roman"/>
          <w:i/>
          <w:iCs/>
          <w:sz w:val="24"/>
          <w:szCs w:val="24"/>
          <w:lang w:val="en-US"/>
        </w:rPr>
        <w:t>eus</w:t>
      </w:r>
      <w:r w:rsidRPr="00283473">
        <w:rPr>
          <w:rFonts w:ascii="Times New Roman" w:hAnsi="Times New Roman" w:cs="Times New Roman"/>
          <w:sz w:val="24"/>
          <w:szCs w:val="24"/>
          <w:lang w:val="en-US"/>
        </w:rPr>
        <w:t xml:space="preserve">, and that </w:t>
      </w:r>
      <w:ins w:id="100"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01"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ramosus</w:t>
      </w:r>
      <w:r w:rsidRPr="00283473">
        <w:rPr>
          <w:rFonts w:ascii="Times New Roman" w:hAnsi="Times New Roman" w:cs="Times New Roman"/>
          <w:sz w:val="24"/>
          <w:szCs w:val="24"/>
          <w:lang w:val="en-US"/>
        </w:rPr>
        <w:t xml:space="preserve"> and </w:t>
      </w:r>
      <w:ins w:id="102"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03"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w:t>
      </w:r>
      <w:r w:rsidRPr="00283473">
        <w:rPr>
          <w:rFonts w:ascii="Times New Roman" w:hAnsi="Times New Roman" w:cs="Times New Roman"/>
          <w:sz w:val="24"/>
          <w:szCs w:val="24"/>
          <w:lang w:val="en-US"/>
        </w:rPr>
        <w:t>?</w:t>
      </w:r>
      <w:r w:rsidRPr="00283473">
        <w:rPr>
          <w:rFonts w:ascii="Times New Roman" w:hAnsi="Times New Roman" w:cs="Times New Roman"/>
          <w:i/>
          <w:iCs/>
          <w:sz w:val="24"/>
          <w:szCs w:val="24"/>
          <w:lang w:val="en-US"/>
        </w:rPr>
        <w:t xml:space="preserve">ramosus </w:t>
      </w:r>
      <w:r w:rsidRPr="00283473">
        <w:rPr>
          <w:rFonts w:ascii="Times New Roman" w:hAnsi="Times New Roman" w:cs="Times New Roman"/>
          <w:sz w:val="24"/>
          <w:szCs w:val="24"/>
          <w:lang w:val="en-US"/>
        </w:rPr>
        <w:t xml:space="preserve">are most similar to each other (Fig. 4). In conjunction with the morphological determination for </w:t>
      </w:r>
      <w:ins w:id="104"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05"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ramosus</w:t>
      </w:r>
      <w:r w:rsidRPr="00283473">
        <w:rPr>
          <w:rFonts w:ascii="Times New Roman" w:hAnsi="Times New Roman" w:cs="Times New Roman"/>
          <w:sz w:val="24"/>
          <w:szCs w:val="24"/>
          <w:lang w:val="en-US"/>
        </w:rPr>
        <w:t xml:space="preserve"> and </w:t>
      </w:r>
      <w:ins w:id="106"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07"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w:t>
      </w:r>
      <w:r w:rsidRPr="00283473">
        <w:rPr>
          <w:rFonts w:ascii="Times New Roman" w:hAnsi="Times New Roman" w:cs="Times New Roman"/>
          <w:sz w:val="24"/>
          <w:szCs w:val="24"/>
          <w:lang w:val="en-US"/>
        </w:rPr>
        <w:t>?</w:t>
      </w:r>
      <w:r w:rsidRPr="00283473">
        <w:rPr>
          <w:rFonts w:ascii="Times New Roman" w:hAnsi="Times New Roman" w:cs="Times New Roman"/>
          <w:i/>
          <w:iCs/>
          <w:sz w:val="24"/>
          <w:szCs w:val="24"/>
          <w:lang w:val="en-US"/>
        </w:rPr>
        <w:t>ramosus</w:t>
      </w:r>
      <w:r w:rsidRPr="00283473">
        <w:rPr>
          <w:rFonts w:ascii="Times New Roman" w:hAnsi="Times New Roman" w:cs="Times New Roman"/>
          <w:sz w:val="24"/>
          <w:szCs w:val="24"/>
          <w:lang w:val="en-US"/>
        </w:rPr>
        <w:t>, it is possible that they are, in fact, the same species (</w:t>
      </w:r>
      <w:ins w:id="108"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09"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ramosus</w:t>
      </w:r>
      <w:r w:rsidRPr="00283473">
        <w:rPr>
          <w:rFonts w:ascii="Times New Roman" w:hAnsi="Times New Roman" w:cs="Times New Roman"/>
          <w:sz w:val="24"/>
          <w:szCs w:val="24"/>
          <w:lang w:val="en-US"/>
        </w:rPr>
        <w:t xml:space="preserve">); unfortunately, it is not currently possible to be </w:t>
      </w:r>
      <w:r w:rsidR="0025430D">
        <w:rPr>
          <w:rFonts w:ascii="Times New Roman" w:hAnsi="Times New Roman" w:cs="Times New Roman"/>
          <w:sz w:val="24"/>
          <w:szCs w:val="24"/>
          <w:lang w:val="en-US"/>
        </w:rPr>
        <w:t>conclusive</w:t>
      </w:r>
      <w:r w:rsidR="0025430D"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regarding this.</w:t>
      </w:r>
    </w:p>
    <w:p w14:paraId="3912F461" w14:textId="77777777" w:rsidR="00E260E3" w:rsidRPr="00283473" w:rsidRDefault="00E260E3" w:rsidP="00E13675">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ab/>
        <w:t xml:space="preserve">If the visually defined species’ cyst wall chemistries are used as a guide, there is some indication that dinosporin composition can constrain the unspeciated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specimens. This is particularly evident for </w:t>
      </w:r>
      <w:r w:rsidRPr="00283473">
        <w:rPr>
          <w:rFonts w:ascii="Times New Roman" w:hAnsi="Times New Roman" w:cs="Times New Roman"/>
          <w:i/>
          <w:iCs/>
          <w:sz w:val="24"/>
          <w:szCs w:val="24"/>
          <w:lang w:val="en-US"/>
        </w:rPr>
        <w:t>S.</w:t>
      </w:r>
      <w:r w:rsidRPr="00283473">
        <w:rPr>
          <w:rFonts w:ascii="Times New Roman" w:hAnsi="Times New Roman" w:cs="Times New Roman"/>
          <w:sz w:val="24"/>
          <w:szCs w:val="24"/>
          <w:lang w:val="en-US"/>
        </w:rPr>
        <w:t xml:space="preserve"> spp. 2, as it plots very close to </w:t>
      </w:r>
      <w:ins w:id="110"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11"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ramosus</w:t>
      </w:r>
      <w:r w:rsidRPr="00283473">
        <w:rPr>
          <w:rFonts w:ascii="Times New Roman" w:hAnsi="Times New Roman" w:cs="Times New Roman"/>
          <w:sz w:val="24"/>
          <w:szCs w:val="24"/>
          <w:lang w:val="en-US"/>
        </w:rPr>
        <w:t xml:space="preserve"> and close to </w:t>
      </w:r>
      <w:ins w:id="112" w:author="Audrey Limoges" w:date="2017-01-30T08:31: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13" w:author="Audrey Limoges" w:date="2017-01-30T08:31: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w:t>
      </w:r>
      <w:r w:rsidRPr="00283473">
        <w:rPr>
          <w:rFonts w:ascii="Times New Roman" w:hAnsi="Times New Roman" w:cs="Times New Roman"/>
          <w:sz w:val="24"/>
          <w:szCs w:val="24"/>
          <w:lang w:val="en-US"/>
        </w:rPr>
        <w:t>?</w:t>
      </w:r>
      <w:r w:rsidRPr="00283473">
        <w:rPr>
          <w:rFonts w:ascii="Times New Roman" w:hAnsi="Times New Roman" w:cs="Times New Roman"/>
          <w:i/>
          <w:iCs/>
          <w:sz w:val="24"/>
          <w:szCs w:val="24"/>
          <w:lang w:val="en-US"/>
        </w:rPr>
        <w:t>ramosus</w:t>
      </w:r>
      <w:r w:rsidRPr="00283473">
        <w:rPr>
          <w:rFonts w:ascii="Times New Roman" w:hAnsi="Times New Roman" w:cs="Times New Roman"/>
          <w:sz w:val="24"/>
          <w:szCs w:val="24"/>
          <w:lang w:val="en-US"/>
        </w:rPr>
        <w:t xml:space="preserve">, suggesting that this specimen may not be a different species, and that the difficulty </w:t>
      </w:r>
      <w:r w:rsidR="004A6763">
        <w:rPr>
          <w:rFonts w:ascii="Times New Roman" w:hAnsi="Times New Roman" w:cs="Times New Roman"/>
          <w:sz w:val="24"/>
          <w:szCs w:val="24"/>
          <w:lang w:val="en-US"/>
        </w:rPr>
        <w:t>of its morphological classification is caused by</w:t>
      </w:r>
      <w:r w:rsidRPr="00283473">
        <w:rPr>
          <w:rFonts w:ascii="Times New Roman" w:hAnsi="Times New Roman" w:cs="Times New Roman"/>
          <w:sz w:val="24"/>
          <w:szCs w:val="24"/>
          <w:lang w:val="en-US"/>
        </w:rPr>
        <w:t xml:space="preserve"> the wide</w:t>
      </w:r>
      <w:r w:rsidR="004A6763">
        <w:rPr>
          <w:rFonts w:ascii="Times New Roman" w:hAnsi="Times New Roman" w:cs="Times New Roman"/>
          <w:sz w:val="24"/>
          <w:szCs w:val="24"/>
          <w:lang w:val="en-US"/>
        </w:rPr>
        <w:t xml:space="preserve"> range</w:t>
      </w:r>
      <w:r w:rsidRPr="00283473">
        <w:rPr>
          <w:rFonts w:ascii="Times New Roman" w:hAnsi="Times New Roman" w:cs="Times New Roman"/>
          <w:sz w:val="24"/>
          <w:szCs w:val="24"/>
          <w:lang w:val="en-US"/>
        </w:rPr>
        <w:t xml:space="preserve"> </w:t>
      </w:r>
      <w:r w:rsidR="004A6763">
        <w:rPr>
          <w:rFonts w:ascii="Times New Roman" w:hAnsi="Times New Roman" w:cs="Times New Roman"/>
          <w:sz w:val="24"/>
          <w:szCs w:val="24"/>
          <w:lang w:val="en-US"/>
        </w:rPr>
        <w:t xml:space="preserve">in </w:t>
      </w:r>
      <w:r w:rsidRPr="00283473">
        <w:rPr>
          <w:rFonts w:ascii="Times New Roman" w:hAnsi="Times New Roman" w:cs="Times New Roman"/>
          <w:sz w:val="24"/>
          <w:szCs w:val="24"/>
          <w:lang w:val="en-US"/>
        </w:rPr>
        <w:t xml:space="preserve">morphological variability. However, the other unspeciated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specimens seem to cluster nearer to each other with </w:t>
      </w:r>
      <w:ins w:id="114" w:author="Audrey Limoges" w:date="2017-01-30T08:32: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15" w:author="Audrey Limoges" w:date="2017-01-30T08:32: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sz w:val="24"/>
          <w:szCs w:val="24"/>
          <w:lang w:val="en-US"/>
        </w:rPr>
        <w:t xml:space="preserve"> spp. 4 and 1 and </w:t>
      </w:r>
      <w:ins w:id="116" w:author="Audrey Limoges" w:date="2017-01-30T08:32: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17" w:author="Audrey Limoges" w:date="2017-01-30T08:32: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sz w:val="24"/>
          <w:szCs w:val="24"/>
          <w:lang w:val="en-US"/>
        </w:rPr>
        <w:t xml:space="preserve"> spp. 3 and 5 showing greater proximity (Fig. 4). This could indicate that each of these couples </w:t>
      </w:r>
      <w:del w:id="118" w:author="Audrey Limoges" w:date="2017-01-30T08:32:00Z">
        <w:r w:rsidRPr="00283473" w:rsidDel="00F711E0">
          <w:rPr>
            <w:rFonts w:ascii="Times New Roman" w:hAnsi="Times New Roman" w:cs="Times New Roman"/>
            <w:sz w:val="24"/>
            <w:szCs w:val="24"/>
            <w:lang w:val="en-US"/>
          </w:rPr>
          <w:delText xml:space="preserve">are </w:delText>
        </w:r>
      </w:del>
      <w:ins w:id="119" w:author="Audrey Limoges" w:date="2017-01-30T08:32:00Z">
        <w:r w:rsidR="00F711E0">
          <w:rPr>
            <w:rFonts w:ascii="Times New Roman" w:hAnsi="Times New Roman" w:cs="Times New Roman"/>
            <w:sz w:val="24"/>
            <w:szCs w:val="24"/>
            <w:lang w:val="en-US"/>
          </w:rPr>
          <w:t>is</w:t>
        </w:r>
        <w:r w:rsidR="00F711E0" w:rsidRPr="00283473">
          <w:rPr>
            <w:rFonts w:ascii="Times New Roman" w:hAnsi="Times New Roman" w:cs="Times New Roman"/>
            <w:sz w:val="24"/>
            <w:szCs w:val="24"/>
            <w:lang w:val="en-US"/>
          </w:rPr>
          <w:t xml:space="preserve"> </w:t>
        </w:r>
      </w:ins>
      <w:r w:rsidRPr="00283473">
        <w:rPr>
          <w:rFonts w:ascii="Times New Roman" w:hAnsi="Times New Roman" w:cs="Times New Roman"/>
          <w:sz w:val="24"/>
          <w:szCs w:val="24"/>
          <w:lang w:val="en-US"/>
        </w:rPr>
        <w:t xml:space="preserve">a different species, or that all four represent morphological variations of the same species. It is currently not possible to determine this, but it is clear that their dinosporins are different from the speciated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The cyst wall chemistry also demonstrates the ambiguity in defining species of this genus. </w:t>
      </w:r>
    </w:p>
    <w:p w14:paraId="27360AD3"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5F4A1578"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5. Conclusions</w:t>
      </w:r>
    </w:p>
    <w:p w14:paraId="38268E1C"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The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species described by Reid (1974), </w:t>
      </w:r>
      <w:r w:rsidRPr="00283473">
        <w:rPr>
          <w:rFonts w:ascii="Times New Roman" w:hAnsi="Times New Roman" w:cs="Times New Roman"/>
          <w:i/>
          <w:iCs/>
          <w:sz w:val="24"/>
          <w:szCs w:val="24"/>
          <w:lang w:val="en-US"/>
        </w:rPr>
        <w:t>Spiniferites belerius</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delicatus</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elongatus</w:t>
      </w:r>
      <w:r w:rsidRPr="00283473">
        <w:rPr>
          <w:rFonts w:ascii="Times New Roman" w:hAnsi="Times New Roman" w:cs="Times New Roman"/>
          <w:sz w:val="24"/>
          <w:szCs w:val="24"/>
          <w:lang w:val="en-US"/>
        </w:rPr>
        <w:t xml:space="preserve"> and </w:t>
      </w:r>
      <w:r w:rsidRPr="00283473">
        <w:rPr>
          <w:rFonts w:ascii="Times New Roman" w:hAnsi="Times New Roman" w:cs="Times New Roman"/>
          <w:i/>
          <w:iCs/>
          <w:sz w:val="24"/>
          <w:szCs w:val="24"/>
          <w:lang w:val="en-US"/>
        </w:rPr>
        <w:t>Spiniferites lazus</w:t>
      </w:r>
      <w:r w:rsidRPr="00283473">
        <w:rPr>
          <w:rFonts w:ascii="Times New Roman" w:hAnsi="Times New Roman" w:cs="Times New Roman"/>
          <w:sz w:val="24"/>
          <w:szCs w:val="24"/>
          <w:lang w:val="en-US"/>
        </w:rPr>
        <w:t>, were re</w:t>
      </w:r>
      <w:r w:rsidR="00087625">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studied to improve </w:t>
      </w:r>
      <w:r w:rsidR="00087625">
        <w:rPr>
          <w:rFonts w:ascii="Times New Roman" w:hAnsi="Times New Roman" w:cs="Times New Roman"/>
          <w:sz w:val="24"/>
          <w:szCs w:val="24"/>
          <w:lang w:val="en-US"/>
        </w:rPr>
        <w:t xml:space="preserve">their </w:t>
      </w:r>
      <w:r w:rsidR="00087625" w:rsidRPr="00283473">
        <w:rPr>
          <w:rFonts w:ascii="Times New Roman" w:hAnsi="Times New Roman" w:cs="Times New Roman"/>
          <w:sz w:val="24"/>
          <w:szCs w:val="24"/>
          <w:lang w:val="en-US"/>
        </w:rPr>
        <w:t xml:space="preserve">morphological descriptions </w:t>
      </w:r>
      <w:r w:rsidR="00087625">
        <w:rPr>
          <w:rFonts w:ascii="Times New Roman" w:hAnsi="Times New Roman" w:cs="Times New Roman"/>
          <w:sz w:val="24"/>
          <w:szCs w:val="24"/>
          <w:lang w:val="en-US"/>
        </w:rPr>
        <w:t>and</w:t>
      </w:r>
      <w:r w:rsidR="00087625"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iconography. </w:t>
      </w:r>
      <w:r w:rsidRPr="00087625">
        <w:rPr>
          <w:rFonts w:ascii="Times New Roman" w:hAnsi="Times New Roman" w:cs="Times New Roman"/>
          <w:sz w:val="24"/>
          <w:szCs w:val="24"/>
          <w:lang w:val="en-US"/>
        </w:rPr>
        <w:t xml:space="preserve">The holotypes of </w:t>
      </w:r>
      <w:ins w:id="120" w:author="Audrey Limoges" w:date="2017-01-30T08:32: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121" w:author="Audrey Limoges" w:date="2017-01-30T08:32:00Z">
        <w:r w:rsidRPr="00087625" w:rsidDel="00F711E0">
          <w:rPr>
            <w:rFonts w:ascii="Times New Roman" w:hAnsi="Times New Roman" w:cs="Times New Roman"/>
            <w:i/>
            <w:iCs/>
            <w:sz w:val="24"/>
            <w:szCs w:val="24"/>
            <w:lang w:val="en-US"/>
          </w:rPr>
          <w:delText>S.</w:delText>
        </w:r>
      </w:del>
      <w:r w:rsidRPr="00087625">
        <w:rPr>
          <w:rFonts w:ascii="Times New Roman" w:hAnsi="Times New Roman" w:cs="Times New Roman"/>
          <w:i/>
          <w:iCs/>
          <w:sz w:val="24"/>
          <w:szCs w:val="24"/>
          <w:lang w:val="en-US"/>
        </w:rPr>
        <w:t xml:space="preserve"> delicatus </w:t>
      </w:r>
      <w:r w:rsidRPr="00087625">
        <w:rPr>
          <w:rFonts w:ascii="Times New Roman" w:hAnsi="Times New Roman" w:cs="Times New Roman"/>
          <w:sz w:val="24"/>
          <w:szCs w:val="24"/>
          <w:lang w:val="en-US"/>
        </w:rPr>
        <w:t xml:space="preserve">and </w:t>
      </w:r>
      <w:ins w:id="122" w:author="Audrey Limoges" w:date="2017-01-30T08:32: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123" w:author="Audrey Limoges" w:date="2017-01-30T08:32:00Z">
        <w:r w:rsidRPr="00087625" w:rsidDel="00F711E0">
          <w:rPr>
            <w:rFonts w:ascii="Times New Roman" w:hAnsi="Times New Roman" w:cs="Times New Roman"/>
            <w:i/>
            <w:iCs/>
            <w:sz w:val="24"/>
            <w:szCs w:val="24"/>
            <w:lang w:val="en-US"/>
          </w:rPr>
          <w:delText>S.</w:delText>
        </w:r>
      </w:del>
      <w:r w:rsidRPr="00087625">
        <w:rPr>
          <w:rFonts w:ascii="Times New Roman" w:hAnsi="Times New Roman" w:cs="Times New Roman"/>
          <w:i/>
          <w:iCs/>
          <w:sz w:val="24"/>
          <w:szCs w:val="24"/>
          <w:lang w:val="en-US"/>
        </w:rPr>
        <w:t xml:space="preserve"> elongatus</w:t>
      </w:r>
      <w:r w:rsidRPr="00087625">
        <w:rPr>
          <w:rFonts w:ascii="Times New Roman" w:hAnsi="Times New Roman" w:cs="Times New Roman"/>
          <w:sz w:val="24"/>
          <w:szCs w:val="24"/>
          <w:lang w:val="en-US"/>
        </w:rPr>
        <w:t xml:space="preserve"> were re-photographed to improve the image resolution.</w:t>
      </w:r>
      <w:r w:rsidRPr="00283473">
        <w:rPr>
          <w:rFonts w:ascii="Times New Roman" w:hAnsi="Times New Roman" w:cs="Times New Roman"/>
          <w:sz w:val="24"/>
          <w:szCs w:val="24"/>
          <w:lang w:val="en-US"/>
        </w:rPr>
        <w:t xml:space="preserve"> Both </w:t>
      </w:r>
      <w:r w:rsidR="00041DDA">
        <w:rPr>
          <w:rFonts w:ascii="Times New Roman" w:hAnsi="Times New Roman" w:cs="Times New Roman"/>
          <w:sz w:val="24"/>
          <w:szCs w:val="24"/>
          <w:lang w:val="en-US"/>
        </w:rPr>
        <w:t xml:space="preserve">of the </w:t>
      </w:r>
      <w:r w:rsidRPr="00283473">
        <w:rPr>
          <w:rFonts w:ascii="Times New Roman" w:hAnsi="Times New Roman" w:cs="Times New Roman"/>
          <w:sz w:val="24"/>
          <w:szCs w:val="24"/>
          <w:lang w:val="en-US"/>
        </w:rPr>
        <w:t>latter species, together</w:t>
      </w:r>
      <w:r>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with </w:t>
      </w:r>
      <w:ins w:id="124" w:author="Audrey Limoges" w:date="2017-01-30T08:32: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 xml:space="preserve">piniferites </w:t>
        </w:r>
      </w:ins>
      <w:del w:id="125" w:author="Audrey Limoges" w:date="2017-01-30T08:32:00Z">
        <w:r w:rsidRPr="00283473" w:rsidDel="00F711E0">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 xml:space="preserve">belerius </w:t>
      </w:r>
      <w:r w:rsidRPr="00283473">
        <w:rPr>
          <w:rFonts w:ascii="Times New Roman" w:hAnsi="Times New Roman" w:cs="Times New Roman"/>
          <w:sz w:val="24"/>
          <w:szCs w:val="24"/>
          <w:lang w:val="en-US"/>
        </w:rPr>
        <w:t xml:space="preserve">and </w:t>
      </w:r>
      <w:ins w:id="126" w:author="Audrey Limoges" w:date="2017-01-30T08:32: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 xml:space="preserve">piniferites </w:t>
        </w:r>
      </w:ins>
      <w:del w:id="127" w:author="Audrey Limoges" w:date="2017-01-30T08:32:00Z">
        <w:r w:rsidRPr="00283473" w:rsidDel="00F711E0">
          <w:rPr>
            <w:rFonts w:ascii="Times New Roman" w:hAnsi="Times New Roman" w:cs="Times New Roman"/>
            <w:i/>
            <w:iCs/>
            <w:sz w:val="24"/>
            <w:szCs w:val="24"/>
            <w:lang w:val="en-US"/>
          </w:rPr>
          <w:delText>S.</w:delText>
        </w:r>
      </w:del>
      <w:del w:id="128" w:author="Audrey Limoges" w:date="2017-01-30T08:33:00Z">
        <w:r w:rsidRPr="00283473" w:rsidDel="00F711E0">
          <w:rPr>
            <w:rFonts w:ascii="Times New Roman" w:hAnsi="Times New Roman" w:cs="Times New Roman"/>
            <w:i/>
            <w:iCs/>
            <w:sz w:val="24"/>
            <w:szCs w:val="24"/>
            <w:lang w:val="en-US"/>
          </w:rPr>
          <w:delText xml:space="preserve"> </w:delText>
        </w:r>
      </w:del>
      <w:r w:rsidRPr="00283473">
        <w:rPr>
          <w:rFonts w:ascii="Times New Roman" w:hAnsi="Times New Roman" w:cs="Times New Roman"/>
          <w:i/>
          <w:iCs/>
          <w:sz w:val="24"/>
          <w:szCs w:val="24"/>
          <w:lang w:val="en-US"/>
        </w:rPr>
        <w:t>lazus</w:t>
      </w:r>
      <w:r w:rsidRPr="00283473">
        <w:rPr>
          <w:rFonts w:ascii="Times New Roman" w:hAnsi="Times New Roman" w:cs="Times New Roman"/>
          <w:sz w:val="24"/>
          <w:szCs w:val="24"/>
          <w:lang w:val="en-US"/>
        </w:rPr>
        <w:t xml:space="preserve">, were also recorded in newly processed topotype material from three British estuaries (Dee, Conwy Marina and Caernarvon). </w:t>
      </w:r>
      <w:r w:rsidRPr="00283473">
        <w:rPr>
          <w:rFonts w:ascii="Times New Roman" w:hAnsi="Times New Roman" w:cs="Times New Roman"/>
          <w:i/>
          <w:iCs/>
          <w:sz w:val="24"/>
          <w:szCs w:val="24"/>
          <w:lang w:val="en-US"/>
        </w:rPr>
        <w:t>Spiniferites belerius</w:t>
      </w:r>
      <w:r w:rsidRPr="00283473">
        <w:rPr>
          <w:rFonts w:ascii="Times New Roman" w:hAnsi="Times New Roman" w:cs="Times New Roman"/>
          <w:sz w:val="24"/>
          <w:szCs w:val="24"/>
          <w:lang w:val="en-US"/>
        </w:rPr>
        <w:t xml:space="preserve"> is characterized by its size and the trumpet-shaped process, and</w:t>
      </w:r>
      <w:r w:rsidR="00FD6475">
        <w:rPr>
          <w:rFonts w:ascii="Times New Roman" w:hAnsi="Times New Roman" w:cs="Times New Roman"/>
          <w:sz w:val="24"/>
          <w:szCs w:val="24"/>
          <w:lang w:val="en-US"/>
        </w:rPr>
        <w:t xml:space="preserve"> its</w:t>
      </w:r>
      <w:r w:rsidRPr="00283473">
        <w:rPr>
          <w:rFonts w:ascii="Times New Roman" w:hAnsi="Times New Roman" w:cs="Times New Roman"/>
          <w:sz w:val="24"/>
          <w:szCs w:val="24"/>
          <w:lang w:val="en-US"/>
        </w:rPr>
        <w:t xml:space="preserve"> position has been assessed as the junction of plates 1´´´´ and 1p. </w:t>
      </w:r>
      <w:ins w:id="129" w:author="Audrey Limoges" w:date="2017-01-30T08:33: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30" w:author="Audrey Limoges" w:date="2017-01-30T08:33:00Z">
        <w:r w:rsidRPr="00283473" w:rsidDel="00F711E0">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delicatus</w:t>
      </w:r>
      <w:r w:rsidRPr="00283473">
        <w:rPr>
          <w:rFonts w:ascii="Times New Roman" w:hAnsi="Times New Roman" w:cs="Times New Roman"/>
          <w:sz w:val="24"/>
          <w:szCs w:val="24"/>
          <w:lang w:val="en-US"/>
        </w:rPr>
        <w:t xml:space="preserve"> was well-defined in the original description but the distinction with </w:t>
      </w:r>
      <w:ins w:id="131" w:author="Audrey Limoges" w:date="2017-01-30T08:33: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32" w:author="Audrey Limoges" w:date="2017-01-30T08:33:00Z">
        <w:r w:rsidRPr="00283473" w:rsidDel="00F711E0">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ristingensis</w:t>
      </w:r>
      <w:r w:rsidRPr="00283473">
        <w:rPr>
          <w:rFonts w:ascii="Times New Roman" w:hAnsi="Times New Roman" w:cs="Times New Roman"/>
          <w:sz w:val="24"/>
          <w:szCs w:val="24"/>
          <w:lang w:val="en-US"/>
        </w:rPr>
        <w:t xml:space="preserve"> needs further investigation. Specimens of </w:t>
      </w:r>
      <w:ins w:id="133" w:author="Audrey Limoges" w:date="2017-01-30T08:33: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 xml:space="preserve">piniferites </w:t>
        </w:r>
      </w:ins>
      <w:del w:id="134" w:author="Audrey Limoges" w:date="2017-01-30T08:33:00Z">
        <w:r w:rsidRPr="00283473" w:rsidDel="00F711E0">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elongatus</w:t>
      </w:r>
      <w:r w:rsidRPr="00283473">
        <w:rPr>
          <w:rFonts w:ascii="Times New Roman" w:hAnsi="Times New Roman" w:cs="Times New Roman"/>
          <w:sz w:val="24"/>
          <w:szCs w:val="24"/>
          <w:lang w:val="en-US"/>
        </w:rPr>
        <w:t xml:space="preserve"> and </w:t>
      </w:r>
      <w:ins w:id="135" w:author="Audrey Limoges" w:date="2017-01-30T08:33: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136" w:author="Audrey Limoges" w:date="2017-01-30T08:33: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lazus</w:t>
      </w:r>
      <w:r w:rsidRPr="00283473">
        <w:rPr>
          <w:rFonts w:ascii="Times New Roman" w:hAnsi="Times New Roman" w:cs="Times New Roman"/>
          <w:sz w:val="24"/>
          <w:szCs w:val="24"/>
          <w:lang w:val="en-US"/>
        </w:rPr>
        <w:t xml:space="preserve"> posed no problems with the original descriptions.</w:t>
      </w:r>
    </w:p>
    <w:p w14:paraId="3A26A921" w14:textId="77777777" w:rsidR="00E260E3" w:rsidRPr="00283473" w:rsidRDefault="00E260E3" w:rsidP="00652F4F">
      <w:pPr>
        <w:pStyle w:val="Geenafstand1"/>
        <w:spacing w:line="360" w:lineRule="auto"/>
        <w:ind w:firstLine="708"/>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Specimens of </w:t>
      </w:r>
      <w:r w:rsidRPr="00283473">
        <w:rPr>
          <w:rFonts w:ascii="Times New Roman" w:hAnsi="Times New Roman" w:cs="Times New Roman"/>
          <w:i/>
          <w:iCs/>
          <w:sz w:val="24"/>
          <w:szCs w:val="24"/>
          <w:lang w:val="en-US"/>
        </w:rPr>
        <w:t>Spiniferites membranaceus</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mirabilis</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ramosus</w:t>
      </w:r>
      <w:r w:rsidRPr="00283473">
        <w:rPr>
          <w:rFonts w:ascii="Times New Roman" w:hAnsi="Times New Roman" w:cs="Times New Roman"/>
          <w:sz w:val="24"/>
          <w:szCs w:val="24"/>
          <w:lang w:val="en-US"/>
        </w:rPr>
        <w:t xml:space="preserve"> (called </w:t>
      </w:r>
      <w:r w:rsidRPr="00283473">
        <w:rPr>
          <w:rFonts w:ascii="Times New Roman" w:hAnsi="Times New Roman" w:cs="Times New Roman"/>
          <w:i/>
          <w:iCs/>
          <w:sz w:val="24"/>
          <w:szCs w:val="24"/>
          <w:lang w:val="en-US"/>
        </w:rPr>
        <w:t xml:space="preserve">S. bulloideus </w:t>
      </w:r>
      <w:r w:rsidRPr="00283473">
        <w:rPr>
          <w:rFonts w:ascii="Times New Roman" w:hAnsi="Times New Roman" w:cs="Times New Roman"/>
          <w:sz w:val="24"/>
          <w:szCs w:val="24"/>
          <w:lang w:val="en-US"/>
        </w:rPr>
        <w:t xml:space="preserve">by Reid 1974) were also identified in and illustrated from the topotype material from the </w:t>
      </w:r>
      <w:r w:rsidR="00012B52">
        <w:rPr>
          <w:rFonts w:ascii="Times New Roman" w:hAnsi="Times New Roman" w:cs="Times New Roman"/>
          <w:sz w:val="24"/>
          <w:szCs w:val="24"/>
          <w:lang w:val="en-US"/>
        </w:rPr>
        <w:t>British</w:t>
      </w:r>
      <w:r w:rsidRPr="00283473">
        <w:rPr>
          <w:rFonts w:ascii="Times New Roman" w:hAnsi="Times New Roman" w:cs="Times New Roman"/>
          <w:sz w:val="24"/>
          <w:szCs w:val="24"/>
          <w:lang w:val="en-US"/>
        </w:rPr>
        <w:t xml:space="preserve"> estuaries. The species </w:t>
      </w:r>
      <w:r w:rsidRPr="00283473">
        <w:rPr>
          <w:rFonts w:ascii="Times New Roman" w:hAnsi="Times New Roman" w:cs="Times New Roman"/>
          <w:i/>
          <w:iCs/>
          <w:sz w:val="24"/>
          <w:szCs w:val="24"/>
          <w:lang w:val="en-US"/>
        </w:rPr>
        <w:t>Spiniferites hyperacanthus</w:t>
      </w:r>
      <w:r w:rsidRPr="00283473">
        <w:rPr>
          <w:rFonts w:ascii="Times New Roman" w:hAnsi="Times New Roman" w:cs="Times New Roman"/>
          <w:sz w:val="24"/>
          <w:szCs w:val="24"/>
          <w:lang w:val="en-US"/>
        </w:rPr>
        <w:t xml:space="preserve"> and </w:t>
      </w:r>
      <w:r w:rsidRPr="00283473">
        <w:rPr>
          <w:rFonts w:ascii="Times New Roman" w:hAnsi="Times New Roman" w:cs="Times New Roman"/>
          <w:i/>
          <w:iCs/>
          <w:sz w:val="24"/>
          <w:szCs w:val="24"/>
          <w:lang w:val="en-US"/>
        </w:rPr>
        <w:t>Spiniferites pachydermus</w:t>
      </w:r>
      <w:r w:rsidRPr="00283473">
        <w:rPr>
          <w:rFonts w:ascii="Times New Roman" w:hAnsi="Times New Roman" w:cs="Times New Roman"/>
          <w:sz w:val="24"/>
          <w:szCs w:val="24"/>
          <w:lang w:val="en-US"/>
        </w:rPr>
        <w:t xml:space="preserve"> were not </w:t>
      </w:r>
      <w:r w:rsidR="00B06582">
        <w:rPr>
          <w:rFonts w:ascii="Times New Roman" w:hAnsi="Times New Roman" w:cs="Times New Roman"/>
          <w:sz w:val="24"/>
          <w:szCs w:val="24"/>
          <w:lang w:val="en-US"/>
        </w:rPr>
        <w:t>recorded</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ramuliferus</w:t>
      </w:r>
      <w:r w:rsidRPr="00283473">
        <w:rPr>
          <w:rFonts w:ascii="Times New Roman" w:hAnsi="Times New Roman" w:cs="Times New Roman"/>
          <w:sz w:val="24"/>
          <w:szCs w:val="24"/>
          <w:lang w:val="en-US"/>
        </w:rPr>
        <w:t xml:space="preserve">, now known to be </w:t>
      </w:r>
      <w:r w:rsidRPr="00283473">
        <w:rPr>
          <w:rFonts w:ascii="Times New Roman" w:hAnsi="Times New Roman" w:cs="Times New Roman"/>
          <w:i/>
          <w:iCs/>
          <w:sz w:val="24"/>
          <w:szCs w:val="24"/>
          <w:lang w:val="en-US"/>
        </w:rPr>
        <w:t>Achomosphaera ramosasimilis</w:t>
      </w:r>
      <w:r w:rsidRPr="00283473">
        <w:rPr>
          <w:rFonts w:ascii="Times New Roman" w:hAnsi="Times New Roman" w:cs="Times New Roman"/>
          <w:sz w:val="24"/>
          <w:szCs w:val="24"/>
          <w:lang w:val="en-US"/>
        </w:rPr>
        <w:t xml:space="preserve"> was not </w:t>
      </w:r>
      <w:r w:rsidR="00A65F0D">
        <w:rPr>
          <w:rFonts w:ascii="Times New Roman" w:hAnsi="Times New Roman" w:cs="Times New Roman"/>
          <w:sz w:val="24"/>
          <w:szCs w:val="24"/>
          <w:lang w:val="en-US"/>
        </w:rPr>
        <w:t>recorded</w:t>
      </w:r>
      <w:r w:rsidR="00A65F0D"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in the topotype samples, but cysts </w:t>
      </w:r>
      <w:r w:rsidR="00A65F0D">
        <w:rPr>
          <w:rFonts w:ascii="Times New Roman" w:hAnsi="Times New Roman" w:cs="Times New Roman"/>
          <w:sz w:val="24"/>
          <w:szCs w:val="24"/>
          <w:lang w:val="en-US"/>
        </w:rPr>
        <w:t>corresponding to</w:t>
      </w:r>
      <w:r w:rsidR="00A65F0D"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the description of this species as given by Reid (1974) were identified in material from the Pliocene of Belgium. </w:t>
      </w:r>
    </w:p>
    <w:p w14:paraId="78333279"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ab/>
        <w:t>Along with the taxonomic re</w:t>
      </w:r>
      <w:r w:rsidR="00B06582">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investigation, the cyst wall composition of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specimens isolated from Dee Estuary sediments, both visually speciated (</w:t>
      </w:r>
      <w:ins w:id="137" w:author="Audrey Limoges" w:date="2017-01-30T08:33: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38" w:author="Audrey Limoges" w:date="2017-01-30T08:33:00Z">
        <w:r w:rsidRPr="00283473" w:rsidDel="00F711E0">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belerius</w:t>
      </w:r>
      <w:r w:rsidRPr="00283473">
        <w:rPr>
          <w:rFonts w:ascii="Times New Roman" w:hAnsi="Times New Roman" w:cs="Times New Roman"/>
          <w:sz w:val="24"/>
          <w:szCs w:val="24"/>
          <w:lang w:val="en-US"/>
        </w:rPr>
        <w:t xml:space="preserve">, </w:t>
      </w:r>
      <w:ins w:id="139" w:author="Audrey Limoges" w:date="2017-01-30T08:33: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140" w:author="Audrey Limoges" w:date="2017-01-30T08:33: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ramosus</w:t>
      </w:r>
      <w:r w:rsidRPr="00283473">
        <w:rPr>
          <w:rFonts w:ascii="Times New Roman" w:hAnsi="Times New Roman" w:cs="Times New Roman"/>
          <w:sz w:val="24"/>
          <w:szCs w:val="24"/>
          <w:lang w:val="en-US"/>
        </w:rPr>
        <w:t xml:space="preserve">, </w:t>
      </w:r>
      <w:ins w:id="141" w:author="Audrey Limoges" w:date="2017-01-30T08:33: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42" w:author="Audrey Limoges" w:date="2017-01-30T08:33:00Z">
        <w:r w:rsidRPr="00283473" w:rsidDel="00F711E0">
          <w:rPr>
            <w:rFonts w:ascii="Times New Roman" w:hAnsi="Times New Roman" w:cs="Times New Roman"/>
            <w:i/>
            <w:iCs/>
            <w:sz w:val="24"/>
            <w:szCs w:val="24"/>
            <w:lang w:val="en-US"/>
          </w:rPr>
          <w:delText xml:space="preserve">S. </w:delText>
        </w:r>
      </w:del>
      <w:r w:rsidRPr="00283473">
        <w:rPr>
          <w:rFonts w:ascii="Times New Roman" w:hAnsi="Times New Roman" w:cs="Times New Roman"/>
          <w:sz w:val="24"/>
          <w:szCs w:val="24"/>
          <w:lang w:val="en-US"/>
        </w:rPr>
        <w:t>?</w:t>
      </w:r>
      <w:r w:rsidRPr="00283473">
        <w:rPr>
          <w:rFonts w:ascii="Times New Roman" w:hAnsi="Times New Roman" w:cs="Times New Roman"/>
          <w:i/>
          <w:iCs/>
          <w:sz w:val="24"/>
          <w:szCs w:val="24"/>
          <w:lang w:val="en-US"/>
        </w:rPr>
        <w:t>ramosus</w:t>
      </w:r>
      <w:r w:rsidRPr="00283473">
        <w:rPr>
          <w:rFonts w:ascii="Times New Roman" w:hAnsi="Times New Roman" w:cs="Times New Roman"/>
          <w:sz w:val="24"/>
          <w:szCs w:val="24"/>
          <w:lang w:val="en-US"/>
        </w:rPr>
        <w:t xml:space="preserve">, </w:t>
      </w:r>
      <w:ins w:id="143" w:author="Audrey Limoges" w:date="2017-01-30T08:33: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 xml:space="preserve">piniferites </w:t>
        </w:r>
      </w:ins>
      <w:del w:id="144" w:author="Audrey Limoges" w:date="2017-01-30T08:33:00Z">
        <w:r w:rsidRPr="00283473" w:rsidDel="00F711E0">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delicatus</w:t>
      </w:r>
      <w:r w:rsidRPr="00283473">
        <w:rPr>
          <w:rFonts w:ascii="Times New Roman" w:hAnsi="Times New Roman" w:cs="Times New Roman"/>
          <w:sz w:val="24"/>
          <w:szCs w:val="24"/>
          <w:lang w:val="en-US"/>
        </w:rPr>
        <w:t xml:space="preserve">, </w:t>
      </w:r>
      <w:ins w:id="145" w:author="Audrey Limoges" w:date="2017-01-30T08:33: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46" w:author="Audrey Limoges" w:date="2017-01-30T08:33:00Z">
        <w:r w:rsidRPr="00283473" w:rsidDel="00F711E0">
          <w:rPr>
            <w:rFonts w:ascii="Times New Roman" w:hAnsi="Times New Roman" w:cs="Times New Roman"/>
            <w:i/>
            <w:iCs/>
            <w:sz w:val="24"/>
            <w:szCs w:val="24"/>
            <w:lang w:val="en-US"/>
          </w:rPr>
          <w:delText>S.</w:delText>
        </w:r>
      </w:del>
      <w:del w:id="147" w:author="Audrey Limoges" w:date="2017-01-30T08:34:00Z">
        <w:r w:rsidRPr="00283473" w:rsidDel="00F711E0">
          <w:rPr>
            <w:rFonts w:ascii="Times New Roman" w:hAnsi="Times New Roman" w:cs="Times New Roman"/>
            <w:i/>
            <w:iCs/>
            <w:sz w:val="24"/>
            <w:szCs w:val="24"/>
            <w:lang w:val="en-US"/>
          </w:rPr>
          <w:delText xml:space="preserve"> </w:delText>
        </w:r>
      </w:del>
      <w:r w:rsidRPr="00283473">
        <w:rPr>
          <w:rFonts w:ascii="Times New Roman" w:hAnsi="Times New Roman" w:cs="Times New Roman"/>
          <w:i/>
          <w:iCs/>
          <w:sz w:val="24"/>
          <w:szCs w:val="24"/>
          <w:lang w:val="en-US"/>
        </w:rPr>
        <w:t>elongatus</w:t>
      </w:r>
      <w:r w:rsidRPr="00283473">
        <w:rPr>
          <w:rFonts w:ascii="Times New Roman" w:hAnsi="Times New Roman" w:cs="Times New Roman"/>
          <w:sz w:val="24"/>
          <w:szCs w:val="24"/>
          <w:lang w:val="en-US"/>
        </w:rPr>
        <w:t xml:space="preserve">, </w:t>
      </w:r>
      <w:ins w:id="148" w:author="Audrey Limoges" w:date="2017-01-30T08:34: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 xml:space="preserve">piniferites </w:t>
        </w:r>
      </w:ins>
      <w:del w:id="149" w:author="Audrey Limoges" w:date="2017-01-30T08:34:00Z">
        <w:r w:rsidRPr="00283473" w:rsidDel="00F711E0">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membrana</w:t>
      </w:r>
      <w:r w:rsidR="001A244F">
        <w:rPr>
          <w:rFonts w:ascii="Times New Roman" w:hAnsi="Times New Roman" w:cs="Times New Roman"/>
          <w:i/>
          <w:iCs/>
          <w:sz w:val="24"/>
          <w:szCs w:val="24"/>
          <w:lang w:val="en-US"/>
        </w:rPr>
        <w:t>c</w:t>
      </w:r>
      <w:r w:rsidRPr="00283473">
        <w:rPr>
          <w:rFonts w:ascii="Times New Roman" w:hAnsi="Times New Roman" w:cs="Times New Roman"/>
          <w:i/>
          <w:iCs/>
          <w:sz w:val="24"/>
          <w:szCs w:val="24"/>
          <w:lang w:val="en-US"/>
        </w:rPr>
        <w:t>eus</w:t>
      </w:r>
      <w:r w:rsidRPr="00283473">
        <w:rPr>
          <w:rFonts w:ascii="Times New Roman" w:hAnsi="Times New Roman" w:cs="Times New Roman"/>
          <w:sz w:val="24"/>
          <w:szCs w:val="24"/>
          <w:lang w:val="en-US"/>
        </w:rPr>
        <w:t>) and not (</w:t>
      </w:r>
      <w:ins w:id="150" w:author="Audrey Limoges" w:date="2017-01-30T08:34: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151" w:author="Audrey Limoges" w:date="2017-01-30T08:34: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sz w:val="24"/>
          <w:szCs w:val="24"/>
          <w:lang w:val="en-US"/>
        </w:rPr>
        <w:t xml:space="preserve"> spp. 1–5), were compared. The results showed variations in the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species’ dinosporin compositions, supporting the suggestion that cyst wall chemistry may be species</w:t>
      </w:r>
      <w:r w:rsidR="00012B52">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specific and evident when other factors are controlled (i.e. geography and environmental conditions). The cyst wall chemistries of </w:t>
      </w:r>
      <w:ins w:id="152" w:author="Audrey Limoges" w:date="2017-01-30T08:34: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153" w:author="Audrey Limoges" w:date="2017-01-30T08:34: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delicatus</w:t>
      </w:r>
      <w:r w:rsidRPr="00283473">
        <w:rPr>
          <w:rFonts w:ascii="Times New Roman" w:hAnsi="Times New Roman" w:cs="Times New Roman"/>
          <w:sz w:val="24"/>
          <w:szCs w:val="24"/>
          <w:lang w:val="en-US"/>
        </w:rPr>
        <w:t xml:space="preserve">, </w:t>
      </w:r>
      <w:ins w:id="154" w:author="Audrey Limoges" w:date="2017-01-30T08:34: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55" w:author="Audrey Limoges" w:date="2017-01-30T08:34:00Z">
        <w:r w:rsidRPr="00283473" w:rsidDel="00F711E0">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belerius</w:t>
      </w:r>
      <w:r w:rsidRPr="00283473">
        <w:rPr>
          <w:rFonts w:ascii="Times New Roman" w:hAnsi="Times New Roman" w:cs="Times New Roman"/>
          <w:sz w:val="24"/>
          <w:szCs w:val="24"/>
          <w:lang w:val="en-US"/>
        </w:rPr>
        <w:t xml:space="preserve">, and </w:t>
      </w:r>
      <w:ins w:id="156" w:author="Audrey Limoges" w:date="2017-01-30T08:34: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157" w:author="Audrey Limoges" w:date="2017-01-30T08:34: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membrana</w:t>
      </w:r>
      <w:r w:rsidR="001A244F">
        <w:rPr>
          <w:rFonts w:ascii="Times New Roman" w:hAnsi="Times New Roman" w:cs="Times New Roman"/>
          <w:i/>
          <w:iCs/>
          <w:sz w:val="24"/>
          <w:szCs w:val="24"/>
          <w:lang w:val="en-US"/>
        </w:rPr>
        <w:t>c</w:t>
      </w:r>
      <w:r w:rsidRPr="00283473">
        <w:rPr>
          <w:rFonts w:ascii="Times New Roman" w:hAnsi="Times New Roman" w:cs="Times New Roman"/>
          <w:i/>
          <w:iCs/>
          <w:sz w:val="24"/>
          <w:szCs w:val="24"/>
          <w:lang w:val="en-US"/>
        </w:rPr>
        <w:t>eus</w:t>
      </w:r>
      <w:r w:rsidRPr="00283473">
        <w:rPr>
          <w:rFonts w:ascii="Times New Roman" w:hAnsi="Times New Roman" w:cs="Times New Roman"/>
          <w:sz w:val="24"/>
          <w:szCs w:val="24"/>
          <w:lang w:val="en-US"/>
        </w:rPr>
        <w:t xml:space="preserve"> were the most distinct, suggesting that the morphological assignation for the different species is supported by the cyst wall chemistry. It also provides some impetus for clarifying the species’ descriptions for </w:t>
      </w:r>
      <w:ins w:id="158" w:author="Audrey Limoges" w:date="2017-01-30T08:34: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r w:rsidR="00F711E0" w:rsidRPr="00283473">
          <w:rPr>
            <w:rFonts w:ascii="Times New Roman" w:hAnsi="Times New Roman" w:cs="Times New Roman"/>
            <w:i/>
            <w:iCs/>
            <w:sz w:val="24"/>
            <w:szCs w:val="24"/>
            <w:lang w:val="en-US"/>
          </w:rPr>
          <w:t xml:space="preserve"> </w:t>
        </w:r>
      </w:ins>
      <w:del w:id="159" w:author="Audrey Limoges" w:date="2017-01-30T08:34:00Z">
        <w:r w:rsidRPr="00283473" w:rsidDel="00F711E0">
          <w:rPr>
            <w:rFonts w:ascii="Times New Roman" w:hAnsi="Times New Roman" w:cs="Times New Roman"/>
            <w:i/>
            <w:iCs/>
            <w:sz w:val="24"/>
            <w:szCs w:val="24"/>
            <w:lang w:val="en-US"/>
          </w:rPr>
          <w:delText xml:space="preserve">S. </w:delText>
        </w:r>
      </w:del>
      <w:r w:rsidRPr="00283473">
        <w:rPr>
          <w:rFonts w:ascii="Times New Roman" w:hAnsi="Times New Roman" w:cs="Times New Roman"/>
          <w:i/>
          <w:iCs/>
          <w:sz w:val="24"/>
          <w:szCs w:val="24"/>
          <w:lang w:val="en-US"/>
        </w:rPr>
        <w:t>belerius</w:t>
      </w:r>
      <w:r w:rsidRPr="00283473">
        <w:rPr>
          <w:rFonts w:ascii="Times New Roman" w:hAnsi="Times New Roman" w:cs="Times New Roman"/>
          <w:sz w:val="24"/>
          <w:szCs w:val="24"/>
          <w:lang w:val="en-US"/>
        </w:rPr>
        <w:t xml:space="preserve"> and </w:t>
      </w:r>
      <w:ins w:id="160" w:author="Audrey Limoges" w:date="2017-01-30T08:34: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161" w:author="Audrey Limoges" w:date="2017-01-30T08:34: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delicatus</w:t>
      </w:r>
      <w:r w:rsidRPr="00283473">
        <w:rPr>
          <w:rFonts w:ascii="Times New Roman" w:hAnsi="Times New Roman" w:cs="Times New Roman"/>
          <w:sz w:val="24"/>
          <w:szCs w:val="24"/>
          <w:lang w:val="en-US"/>
        </w:rPr>
        <w:t xml:space="preserve"> in particular. </w:t>
      </w:r>
    </w:p>
    <w:p w14:paraId="5F2443D7" w14:textId="77777777" w:rsidR="00E260E3" w:rsidRPr="00283473" w:rsidRDefault="00E260E3" w:rsidP="00E13675">
      <w:pPr>
        <w:pStyle w:val="Geenafstand1"/>
        <w:spacing w:line="360" w:lineRule="auto"/>
        <w:jc w:val="both"/>
        <w:rPr>
          <w:rFonts w:cs="Times New Roman"/>
          <w:sz w:val="24"/>
          <w:szCs w:val="24"/>
          <w:lang w:val="en-US"/>
        </w:rPr>
      </w:pPr>
      <w:r w:rsidRPr="00283473">
        <w:rPr>
          <w:rFonts w:ascii="Times New Roman" w:hAnsi="Times New Roman" w:cs="Times New Roman"/>
          <w:sz w:val="24"/>
          <w:szCs w:val="24"/>
          <w:lang w:val="en-US"/>
        </w:rPr>
        <w:tab/>
        <w:t xml:space="preserve">The unspeciated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specimens were mostly difficult to constrain chemically, as they did not show </w:t>
      </w:r>
      <w:r w:rsidR="00012B52">
        <w:rPr>
          <w:rFonts w:ascii="Times New Roman" w:hAnsi="Times New Roman" w:cs="Times New Roman"/>
          <w:sz w:val="24"/>
          <w:szCs w:val="24"/>
          <w:lang w:val="en-US"/>
        </w:rPr>
        <w:t>clear overlap</w:t>
      </w:r>
      <w:r w:rsidR="00012B52"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with the speciated spectra.</w:t>
      </w:r>
      <w:r w:rsidRPr="00283473">
        <w:rPr>
          <w:rFonts w:ascii="Times New Roman" w:hAnsi="Times New Roman" w:cs="Times New Roman"/>
          <w:lang w:val="en-US"/>
        </w:rPr>
        <w:t xml:space="preserve"> </w:t>
      </w:r>
      <w:r w:rsidRPr="00283473">
        <w:rPr>
          <w:rFonts w:ascii="Times New Roman" w:hAnsi="Times New Roman" w:cs="Times New Roman"/>
          <w:sz w:val="24"/>
          <w:szCs w:val="24"/>
          <w:lang w:val="en-US"/>
        </w:rPr>
        <w:t xml:space="preserve">Overall, the visually unidentifiable specimens represent examples of the ambiguity in speciating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lastRenderedPageBreak/>
        <w:t xml:space="preserve">specimens morphologically and chemically. However,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xml:space="preserve"> spp. 1, and 3</w:t>
      </w:r>
      <w:r w:rsidR="006E1644">
        <w:rPr>
          <w:rFonts w:ascii="Times New Roman" w:hAnsi="Times New Roman" w:cs="Times New Roman"/>
          <w:sz w:val="24"/>
          <w:szCs w:val="24"/>
          <w:lang w:val="en-US"/>
        </w:rPr>
        <w:t xml:space="preserve"> to </w:t>
      </w:r>
      <w:r w:rsidRPr="00283473">
        <w:rPr>
          <w:rFonts w:ascii="Times New Roman" w:hAnsi="Times New Roman" w:cs="Times New Roman"/>
          <w:sz w:val="24"/>
          <w:szCs w:val="24"/>
          <w:lang w:val="en-US"/>
        </w:rPr>
        <w:t>5 clustered nearer to each other in terms of cyst wall chemistry, suggesting that they may be the same</w:t>
      </w:r>
      <w:r w:rsidR="00012B52">
        <w:rPr>
          <w:rFonts w:ascii="Times New Roman" w:hAnsi="Times New Roman" w:cs="Times New Roman"/>
          <w:sz w:val="24"/>
          <w:szCs w:val="24"/>
          <w:lang w:val="en-US"/>
        </w:rPr>
        <w:t xml:space="preserve"> species</w:t>
      </w:r>
      <w:ins w:id="162" w:author="Audrey Limoges" w:date="2017-01-30T08:35:00Z">
        <w:r w:rsidR="00F711E0">
          <w:rPr>
            <w:rFonts w:ascii="Times New Roman" w:hAnsi="Times New Roman" w:cs="Times New Roman"/>
            <w:sz w:val="24"/>
            <w:szCs w:val="24"/>
            <w:lang w:val="en-US"/>
          </w:rPr>
          <w:t>,</w:t>
        </w:r>
      </w:ins>
      <w:r w:rsidRPr="00283473">
        <w:rPr>
          <w:rFonts w:ascii="Times New Roman" w:hAnsi="Times New Roman" w:cs="Times New Roman"/>
          <w:sz w:val="24"/>
          <w:szCs w:val="24"/>
          <w:lang w:val="en-US"/>
        </w:rPr>
        <w:t xml:space="preserve"> but with enough morphological variation to make their visual identification difficult. Furthermore, </w:t>
      </w:r>
      <w:ins w:id="163" w:author="Audrey Limoges" w:date="2017-01-30T08:35: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164" w:author="Audrey Limoges" w:date="2017-01-30T08:35: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sz w:val="24"/>
          <w:szCs w:val="24"/>
          <w:lang w:val="en-US"/>
        </w:rPr>
        <w:t xml:space="preserve"> spp. 2 plotted very close to </w:t>
      </w:r>
      <w:ins w:id="165" w:author="Audrey Limoges" w:date="2017-01-30T08:35:00Z">
        <w:r w:rsidR="00F711E0" w:rsidRPr="00283473">
          <w:rPr>
            <w:rFonts w:ascii="Times New Roman" w:hAnsi="Times New Roman" w:cs="Times New Roman"/>
            <w:i/>
            <w:iCs/>
            <w:sz w:val="24"/>
            <w:szCs w:val="24"/>
            <w:lang w:val="en-US"/>
          </w:rPr>
          <w:t>S</w:t>
        </w:r>
        <w:r w:rsidR="00F711E0">
          <w:rPr>
            <w:rFonts w:ascii="Times New Roman" w:hAnsi="Times New Roman" w:cs="Times New Roman"/>
            <w:i/>
            <w:iCs/>
            <w:sz w:val="24"/>
            <w:szCs w:val="24"/>
            <w:lang w:val="en-US"/>
          </w:rPr>
          <w:t>piniferites</w:t>
        </w:r>
      </w:ins>
      <w:del w:id="166" w:author="Audrey Limoges" w:date="2017-01-30T08:35:00Z">
        <w:r w:rsidRPr="00283473" w:rsidDel="00F711E0">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ramosus</w:t>
      </w:r>
      <w:r w:rsidRPr="00283473">
        <w:rPr>
          <w:rFonts w:ascii="Times New Roman" w:hAnsi="Times New Roman" w:cs="Times New Roman"/>
          <w:sz w:val="24"/>
          <w:szCs w:val="24"/>
          <w:lang w:val="en-US"/>
        </w:rPr>
        <w:t>, indicating that this specimen may, in fact, be the same species.</w:t>
      </w:r>
    </w:p>
    <w:p w14:paraId="0D4B80ED"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249DB434"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Acknowledgements</w:t>
      </w:r>
    </w:p>
    <w:p w14:paraId="5116F9E5"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C. Wellman and P.C. Reid are thanked for permission to consult the holotype material in the University of Sheffield palaeontology collections.</w:t>
      </w:r>
      <w:r w:rsidR="0025430D">
        <w:rPr>
          <w:rFonts w:ascii="Times New Roman" w:hAnsi="Times New Roman" w:cs="Times New Roman"/>
          <w:sz w:val="24"/>
          <w:szCs w:val="24"/>
          <w:lang w:val="en-US"/>
        </w:rPr>
        <w:t xml:space="preserve"> The Hercules Foundation (Flanders) is gratefully acknowledged for financial support (FT-</w:t>
      </w:r>
      <w:r w:rsidR="0025430D" w:rsidRPr="00012B52">
        <w:rPr>
          <w:rFonts w:ascii="Times New Roman" w:hAnsi="Times New Roman" w:cs="Times New Roman"/>
          <w:sz w:val="24"/>
          <w:szCs w:val="24"/>
          <w:lang w:val="en-US"/>
        </w:rPr>
        <w:t>IMAGER project</w:t>
      </w:r>
      <w:r w:rsidR="00012B52" w:rsidRPr="00455D20">
        <w:rPr>
          <w:rFonts w:ascii="Times New Roman" w:hAnsi="Times New Roman" w:cs="Times New Roman"/>
          <w:sz w:val="24"/>
          <w:szCs w:val="24"/>
          <w:lang w:val="en-US"/>
        </w:rPr>
        <w:t xml:space="preserve"> AUGE/13/16</w:t>
      </w:r>
      <w:r w:rsidR="0025430D">
        <w:rPr>
          <w:rFonts w:ascii="Times New Roman" w:hAnsi="Times New Roman" w:cs="Times New Roman"/>
          <w:sz w:val="24"/>
          <w:szCs w:val="24"/>
          <w:lang w:val="en-US"/>
        </w:rPr>
        <w:t>).</w:t>
      </w:r>
      <w:r w:rsidR="006E1644">
        <w:rPr>
          <w:rFonts w:ascii="Times New Roman" w:hAnsi="Times New Roman" w:cs="Times New Roman"/>
          <w:sz w:val="24"/>
          <w:szCs w:val="24"/>
          <w:lang w:val="en-US"/>
        </w:rPr>
        <w:t xml:space="preserve"> </w:t>
      </w:r>
    </w:p>
    <w:p w14:paraId="797D9935"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626B9058" w14:textId="77777777" w:rsidR="00E260E3" w:rsidRPr="00283473" w:rsidRDefault="00E260E3" w:rsidP="00E13675">
      <w:pPr>
        <w:spacing w:after="0" w:line="360" w:lineRule="auto"/>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Author biographies</w:t>
      </w:r>
    </w:p>
    <w:p w14:paraId="538D772E" w14:textId="77777777" w:rsidR="00E260E3" w:rsidRPr="00283473" w:rsidRDefault="00E260E3" w:rsidP="008722D5">
      <w:pPr>
        <w:spacing w:after="0" w:line="360" w:lineRule="auto"/>
        <w:jc w:val="both"/>
        <w:rPr>
          <w:rFonts w:ascii="Times New Roman" w:hAnsi="Times New Roman" w:cs="Times New Roman"/>
          <w:sz w:val="24"/>
          <w:szCs w:val="24"/>
          <w:shd w:val="clear" w:color="auto" w:fill="FFFFFF"/>
          <w:lang w:val="en-US"/>
        </w:rPr>
      </w:pPr>
      <w:r w:rsidRPr="00283473">
        <w:rPr>
          <w:rFonts w:ascii="Times New Roman" w:hAnsi="Times New Roman" w:cs="Times New Roman"/>
          <w:sz w:val="24"/>
          <w:szCs w:val="24"/>
          <w:shd w:val="clear" w:color="auto" w:fill="FFFFFF"/>
          <w:lang w:val="en-US"/>
        </w:rPr>
        <w:t xml:space="preserve">Pieter R. Gurdebeke is teaching assistant of Paleontology and PhD candidate (MSc Geology in 2012) at the Department of Geology of Ghent University. He studies </w:t>
      </w:r>
      <w:r w:rsidR="00012B52">
        <w:rPr>
          <w:rFonts w:ascii="Times New Roman" w:hAnsi="Times New Roman" w:cs="Times New Roman"/>
          <w:sz w:val="24"/>
          <w:szCs w:val="24"/>
          <w:shd w:val="clear" w:color="auto" w:fill="FFFFFF"/>
          <w:lang w:val="en-US"/>
        </w:rPr>
        <w:t xml:space="preserve">late Quaternary </w:t>
      </w:r>
      <w:r w:rsidRPr="00283473">
        <w:rPr>
          <w:rFonts w:ascii="Times New Roman" w:hAnsi="Times New Roman" w:cs="Times New Roman"/>
          <w:sz w:val="24"/>
          <w:szCs w:val="24"/>
          <w:shd w:val="clear" w:color="auto" w:fill="FFFFFF"/>
          <w:lang w:val="en-US"/>
        </w:rPr>
        <w:t>environmental changes and paleoceanography in fjord systems of west Canada by means of assemblages of dinoflagellate cysts</w:t>
      </w:r>
      <w:r w:rsidR="00524ACE">
        <w:rPr>
          <w:rFonts w:ascii="Times New Roman" w:hAnsi="Times New Roman" w:cs="Times New Roman"/>
          <w:sz w:val="24"/>
          <w:szCs w:val="24"/>
          <w:shd w:val="clear" w:color="auto" w:fill="FFFFFF"/>
          <w:lang w:val="en-US"/>
        </w:rPr>
        <w:t>,</w:t>
      </w:r>
      <w:r w:rsidRPr="00283473">
        <w:rPr>
          <w:rFonts w:ascii="Times New Roman" w:hAnsi="Times New Roman" w:cs="Times New Roman"/>
          <w:sz w:val="24"/>
          <w:szCs w:val="24"/>
          <w:shd w:val="clear" w:color="auto" w:fill="FFFFFF"/>
          <w:lang w:val="en-US"/>
        </w:rPr>
        <w:t xml:space="preserve"> other palynomorphs and geochemistry.</w:t>
      </w:r>
    </w:p>
    <w:p w14:paraId="7521F92C" w14:textId="77777777" w:rsidR="00E260E3" w:rsidRPr="00283473" w:rsidRDefault="00E260E3" w:rsidP="00E13675">
      <w:pPr>
        <w:spacing w:after="0" w:line="360" w:lineRule="auto"/>
        <w:rPr>
          <w:rFonts w:ascii="Times New Roman" w:hAnsi="Times New Roman" w:cs="Times New Roman"/>
          <w:sz w:val="24"/>
          <w:szCs w:val="24"/>
          <w:shd w:val="clear" w:color="auto" w:fill="FFFFFF"/>
          <w:lang w:val="en-US"/>
        </w:rPr>
      </w:pPr>
    </w:p>
    <w:p w14:paraId="3361088B" w14:textId="77777777" w:rsidR="00E260E3" w:rsidRPr="00283473" w:rsidRDefault="00E260E3" w:rsidP="000162F8">
      <w:pPr>
        <w:spacing w:after="0" w:line="360" w:lineRule="auto"/>
        <w:jc w:val="both"/>
        <w:rPr>
          <w:rFonts w:ascii="Times New Roman" w:hAnsi="Times New Roman" w:cs="Times New Roman"/>
          <w:sz w:val="24"/>
          <w:szCs w:val="24"/>
          <w:shd w:val="clear" w:color="auto" w:fill="FFFFFF"/>
          <w:lang w:val="en-US"/>
        </w:rPr>
      </w:pPr>
      <w:r w:rsidRPr="00283473">
        <w:rPr>
          <w:rFonts w:ascii="Times New Roman" w:hAnsi="Times New Roman" w:cs="Times New Roman"/>
          <w:sz w:val="24"/>
          <w:szCs w:val="24"/>
          <w:shd w:val="clear" w:color="auto" w:fill="FFFFFF"/>
          <w:lang w:val="en-US"/>
        </w:rPr>
        <w:t>Kenneth Neil Mertens is a permanent researcher at Ifremer, LER BO, Concarneau, France. He received his Ph.D. in 2009 from Ghent University. His research interests are the taxonomy, evolution, phylogeny and biogeography of dinoflagellates, and the palaeoceanographical application of dinoflagellate cysts, particularly in the Quaternary and Neogene.</w:t>
      </w:r>
    </w:p>
    <w:p w14:paraId="2C918434" w14:textId="77777777" w:rsidR="00E260E3" w:rsidRPr="00283473" w:rsidRDefault="00E260E3" w:rsidP="000162F8">
      <w:pPr>
        <w:pStyle w:val="Geenafstand1"/>
        <w:spacing w:line="360" w:lineRule="auto"/>
        <w:jc w:val="both"/>
        <w:rPr>
          <w:rFonts w:ascii="Times New Roman" w:hAnsi="Times New Roman" w:cs="Times New Roman"/>
          <w:sz w:val="24"/>
          <w:szCs w:val="24"/>
          <w:lang w:val="en-US"/>
        </w:rPr>
      </w:pPr>
    </w:p>
    <w:p w14:paraId="65899235" w14:textId="77777777" w:rsidR="00E260E3" w:rsidRPr="00CE6F83" w:rsidRDefault="00E260E3" w:rsidP="000162F8">
      <w:pPr>
        <w:spacing w:after="0" w:line="360" w:lineRule="auto"/>
        <w:jc w:val="both"/>
        <w:rPr>
          <w:rFonts w:ascii="Times New Roman" w:hAnsi="Times New Roman" w:cs="Times New Roman"/>
          <w:sz w:val="24"/>
          <w:szCs w:val="24"/>
          <w:lang w:val="en-US"/>
        </w:rPr>
      </w:pPr>
      <w:r w:rsidRPr="00CE6F83">
        <w:rPr>
          <w:rFonts w:ascii="Times New Roman" w:hAnsi="Times New Roman" w:cs="Times New Roman"/>
          <w:noProof/>
          <w:sz w:val="24"/>
          <w:szCs w:val="24"/>
          <w:lang w:val="en-US"/>
        </w:rPr>
        <w:t>Kara Bogus is</w:t>
      </w:r>
      <w:r w:rsidRPr="00CE6F83">
        <w:rPr>
          <w:rFonts w:ascii="Times New Roman" w:hAnsi="Times New Roman" w:cs="Times New Roman"/>
          <w:sz w:val="24"/>
          <w:szCs w:val="24"/>
          <w:lang w:val="en-US"/>
        </w:rPr>
        <w:t xml:space="preserve"> a staff scientist with the International Ocean Discovery Program (IODP) at Texas A&amp;M University (College Station, TX, USA).  She earned her PhD from the University of Bremen (Bremen, Germany). Her research interests include using organic-walled dinoflagellate cysts in paleoceanographic studies, cyst wall chemical composition and its application both to environmental reconstructions and diagenesis of sedimentary organic carbon.</w:t>
      </w:r>
    </w:p>
    <w:p w14:paraId="69BAFADB" w14:textId="77777777" w:rsidR="00E260E3" w:rsidRPr="00283473" w:rsidRDefault="00E260E3" w:rsidP="000162F8">
      <w:pPr>
        <w:pStyle w:val="Geenafstand1"/>
        <w:spacing w:line="360" w:lineRule="auto"/>
        <w:jc w:val="both"/>
        <w:rPr>
          <w:rFonts w:ascii="Times New Roman" w:hAnsi="Times New Roman" w:cs="Times New Roman"/>
          <w:sz w:val="24"/>
          <w:szCs w:val="24"/>
          <w:lang w:val="en-US"/>
        </w:rPr>
      </w:pPr>
    </w:p>
    <w:p w14:paraId="45368A36" w14:textId="77777777" w:rsidR="00E260E3" w:rsidRPr="00283473" w:rsidRDefault="00E260E3" w:rsidP="008722D5">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Fabienne Marret is a </w:t>
      </w:r>
      <w:r w:rsidR="001A244F">
        <w:rPr>
          <w:rFonts w:ascii="Times New Roman" w:hAnsi="Times New Roman" w:cs="Times New Roman"/>
          <w:sz w:val="24"/>
          <w:szCs w:val="24"/>
          <w:lang w:val="en-US"/>
        </w:rPr>
        <w:t>Reader at the University of Liverpool, UK,</w:t>
      </w:r>
      <w:r w:rsidRPr="00283473">
        <w:rPr>
          <w:rFonts w:ascii="Times New Roman" w:hAnsi="Times New Roman" w:cs="Times New Roman"/>
          <w:sz w:val="24"/>
          <w:szCs w:val="24"/>
          <w:lang w:val="en-US"/>
        </w:rPr>
        <w:t xml:space="preserve"> with research interest in the field of Quaternary </w:t>
      </w:r>
      <w:r w:rsidR="001A244F">
        <w:rPr>
          <w:rFonts w:ascii="Times New Roman" w:hAnsi="Times New Roman" w:cs="Times New Roman"/>
          <w:sz w:val="24"/>
          <w:szCs w:val="24"/>
          <w:lang w:val="en-US"/>
        </w:rPr>
        <w:t xml:space="preserve">micropalaeontology, </w:t>
      </w:r>
      <w:r w:rsidRPr="00283473">
        <w:rPr>
          <w:rFonts w:ascii="Times New Roman" w:hAnsi="Times New Roman" w:cs="Times New Roman"/>
          <w:sz w:val="24"/>
          <w:szCs w:val="24"/>
          <w:lang w:val="en-US"/>
        </w:rPr>
        <w:t xml:space="preserve">palaeoceanography and palaeoecology. She received her Ph.D. in 1994 from the University of Bordeaux, France. She studies marine sediments from around the world to interpret past environmental changes, based on vegetation tracers </w:t>
      </w:r>
      <w:r w:rsidRPr="00283473">
        <w:rPr>
          <w:rFonts w:ascii="Times New Roman" w:hAnsi="Times New Roman" w:cs="Times New Roman"/>
          <w:sz w:val="24"/>
          <w:szCs w:val="24"/>
          <w:lang w:val="en-US"/>
        </w:rPr>
        <w:lastRenderedPageBreak/>
        <w:t xml:space="preserve">(pollen grains) and sea-surface conditions (dinoflagellate cysts). She is particularly interested in the causes of abrupt climate changes in the past, from the tropics to the poles. </w:t>
      </w:r>
    </w:p>
    <w:p w14:paraId="58610D9C"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1E540B44" w14:textId="77777777" w:rsidR="0025430D" w:rsidRDefault="0025430D" w:rsidP="0025430D">
      <w:pPr>
        <w:pStyle w:val="Geenafstand1"/>
        <w:spacing w:line="360" w:lineRule="auto"/>
        <w:jc w:val="both"/>
        <w:rPr>
          <w:rFonts w:ascii="Times New Roman" w:hAnsi="Times New Roman" w:cs="Times New Roman"/>
          <w:sz w:val="24"/>
          <w:szCs w:val="24"/>
          <w:lang w:val="en-US"/>
        </w:rPr>
      </w:pPr>
      <w:r w:rsidRPr="0025430D">
        <w:rPr>
          <w:rFonts w:ascii="Times New Roman" w:hAnsi="Times New Roman" w:cs="Times New Roman"/>
          <w:sz w:val="24"/>
          <w:szCs w:val="24"/>
          <w:lang w:val="en-US"/>
        </w:rPr>
        <w:t>Henk Vrielinck</w:t>
      </w:r>
      <w:r>
        <w:rPr>
          <w:rFonts w:ascii="Times New Roman" w:hAnsi="Times New Roman" w:cs="Times New Roman"/>
          <w:sz w:val="24"/>
          <w:szCs w:val="24"/>
          <w:lang w:val="en-US"/>
        </w:rPr>
        <w:t xml:space="preserve"> is associate professor at the Solid State Sciences Department of Ghent University in Belgium. He obtained his Master of Science in Engineering Physics (1996) and Ph.D. in physics (2001) from Ghent University. His research interests and specialisms are in spectroscopy: Fourier-transform infrared and electron paramagnetic resonance spectroscopy in particular.</w:t>
      </w:r>
    </w:p>
    <w:p w14:paraId="1940F145" w14:textId="77777777" w:rsidR="00E260E3" w:rsidRPr="00283473" w:rsidRDefault="00E260E3" w:rsidP="00326D8F">
      <w:pPr>
        <w:pStyle w:val="Geenafstand1"/>
        <w:spacing w:line="360" w:lineRule="auto"/>
        <w:jc w:val="both"/>
        <w:rPr>
          <w:rFonts w:ascii="Times New Roman" w:hAnsi="Times New Roman" w:cs="Times New Roman"/>
          <w:sz w:val="24"/>
          <w:szCs w:val="24"/>
          <w:lang w:val="en-US"/>
        </w:rPr>
      </w:pPr>
    </w:p>
    <w:p w14:paraId="6B749511" w14:textId="77777777" w:rsidR="00E260E3" w:rsidRPr="00283473" w:rsidRDefault="00E260E3" w:rsidP="008722D5">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Stephen Louwye is </w:t>
      </w:r>
      <w:r w:rsidR="00A65F0D">
        <w:rPr>
          <w:rFonts w:ascii="Times New Roman" w:hAnsi="Times New Roman" w:cs="Times New Roman"/>
          <w:sz w:val="24"/>
          <w:szCs w:val="24"/>
          <w:lang w:val="en-US"/>
        </w:rPr>
        <w:t xml:space="preserve">a </w:t>
      </w:r>
      <w:r w:rsidRPr="00283473">
        <w:rPr>
          <w:rFonts w:ascii="Times New Roman" w:hAnsi="Times New Roman" w:cs="Times New Roman"/>
          <w:sz w:val="24"/>
          <w:szCs w:val="24"/>
          <w:lang w:val="en-US"/>
        </w:rPr>
        <w:t xml:space="preserve">professor of palaeobotany and palynology at Ghent University in Belgium. He received his M.Sc. in 1984 and his Ph.D. in geology in 1990 from Ghent University. After several post-doctoral positions he was appointed </w:t>
      </w:r>
      <w:r w:rsidR="00A65F0D">
        <w:rPr>
          <w:rFonts w:ascii="Times New Roman" w:hAnsi="Times New Roman" w:cs="Times New Roman"/>
          <w:sz w:val="24"/>
          <w:szCs w:val="24"/>
          <w:lang w:val="en-US"/>
        </w:rPr>
        <w:t>lecturer</w:t>
      </w:r>
      <w:r w:rsidR="00A65F0D"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in 2002. His research interests are Neogene palynology of the North Atlantic and North Sea Basin, sequence stratigraphy and palaeoclimatology.</w:t>
      </w:r>
    </w:p>
    <w:p w14:paraId="7287A56F" w14:textId="77777777" w:rsidR="00E260E3" w:rsidRPr="00283473" w:rsidRDefault="00E260E3" w:rsidP="00326D8F">
      <w:pPr>
        <w:pStyle w:val="Geenafstand1"/>
        <w:spacing w:line="360" w:lineRule="auto"/>
        <w:jc w:val="both"/>
        <w:rPr>
          <w:rFonts w:ascii="Times New Roman" w:hAnsi="Times New Roman" w:cs="Times New Roman"/>
          <w:sz w:val="24"/>
          <w:szCs w:val="24"/>
          <w:lang w:val="en-US"/>
        </w:rPr>
      </w:pPr>
    </w:p>
    <w:p w14:paraId="58E281B1"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04965293"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Author contributions</w:t>
      </w:r>
    </w:p>
    <w:p w14:paraId="15EA7AC4" w14:textId="77777777" w:rsidR="00E260E3" w:rsidRPr="00283473" w:rsidRDefault="00E260E3" w:rsidP="00E13675">
      <w:pPr>
        <w:pStyle w:val="Geenafstand1"/>
        <w:spacing w:line="360" w:lineRule="auto"/>
        <w:jc w:val="both"/>
        <w:rPr>
          <w:rFonts w:ascii="Times New Roman" w:hAnsi="Times New Roman" w:cs="Times New Roman"/>
          <w:sz w:val="24"/>
          <w:szCs w:val="24"/>
          <w:lang w:val="en-US" w:eastAsia="nl-BE"/>
        </w:rPr>
      </w:pPr>
      <w:r w:rsidRPr="00283473">
        <w:rPr>
          <w:rFonts w:ascii="Times New Roman" w:hAnsi="Times New Roman" w:cs="Times New Roman"/>
          <w:sz w:val="24"/>
          <w:szCs w:val="24"/>
          <w:lang w:val="en-US" w:eastAsia="nl-BE"/>
        </w:rPr>
        <w:t>PG, KM, KB, FM &amp; SL conceived the study; PG studied and photographed the holotypes in Sheffield; FM provided the sediments from topotype localities; PG processed the new sediment samples; KM &amp; PG studied and photographed the cysts from topotype localities with light microscope; KM &amp; PG processed the residues, picked cysts for FTIR; PG, KM &amp; HV did spectral analysis for cyst wall composition; KB interpreted the spectra and the relation to dinocyst wall chemistry; PG, KM, KB &amp; SL wrote the paper and PG, KM &amp; SL made the plates.</w:t>
      </w:r>
    </w:p>
    <w:p w14:paraId="5F746EDE"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10CE274C"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References</w:t>
      </w:r>
    </w:p>
    <w:p w14:paraId="4FC6509F" w14:textId="77777777" w:rsidR="00E260E3" w:rsidRPr="00012B52" w:rsidRDefault="00E260E3" w:rsidP="00E13675">
      <w:pPr>
        <w:spacing w:after="0" w:line="360" w:lineRule="auto"/>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Adl SM, Simpson AGB, Farmer MA, Andersen RA, Anderson OR, Barta JR, Bowser SS, Brugerolle G, Fensome RA, Fredericq S, et al. 2005. The new higher level classification of Eukaryotes with emphasis on the taxonomy of Protists. </w:t>
      </w:r>
      <w:r w:rsidRPr="00012B52">
        <w:rPr>
          <w:rFonts w:ascii="Times New Roman" w:hAnsi="Times New Roman" w:cs="Times New Roman"/>
          <w:sz w:val="24"/>
          <w:szCs w:val="24"/>
          <w:lang w:val="en-US"/>
        </w:rPr>
        <w:t>J Eukaryot Microbiol. 52:</w:t>
      </w:r>
      <w:r w:rsidR="002A0990">
        <w:rPr>
          <w:rFonts w:ascii="Times New Roman" w:hAnsi="Times New Roman" w:cs="Times New Roman"/>
          <w:sz w:val="24"/>
          <w:szCs w:val="24"/>
          <w:lang w:val="en-US"/>
        </w:rPr>
        <w:t xml:space="preserve"> </w:t>
      </w:r>
      <w:r w:rsidRPr="00012B52">
        <w:rPr>
          <w:rFonts w:ascii="Times New Roman" w:hAnsi="Times New Roman" w:cs="Times New Roman"/>
          <w:sz w:val="24"/>
          <w:szCs w:val="24"/>
          <w:lang w:val="en-US"/>
        </w:rPr>
        <w:t>399–451.</w:t>
      </w:r>
    </w:p>
    <w:p w14:paraId="060FBE94" w14:textId="77777777" w:rsidR="00E260E3" w:rsidRPr="00012B52" w:rsidRDefault="00E260E3" w:rsidP="00E13675">
      <w:pPr>
        <w:pStyle w:val="Geenafstand1"/>
        <w:spacing w:line="360" w:lineRule="auto"/>
        <w:jc w:val="both"/>
        <w:rPr>
          <w:rFonts w:ascii="Times New Roman" w:hAnsi="Times New Roman" w:cs="Times New Roman"/>
          <w:b/>
          <w:bCs/>
          <w:sz w:val="24"/>
          <w:szCs w:val="24"/>
          <w:lang w:val="en-US"/>
        </w:rPr>
      </w:pPr>
    </w:p>
    <w:p w14:paraId="250EECF0" w14:textId="77777777" w:rsidR="002C5A4C" w:rsidRPr="00012B52" w:rsidRDefault="002C5A4C" w:rsidP="00E13675">
      <w:pPr>
        <w:pStyle w:val="Geenafstand1"/>
        <w:spacing w:line="360" w:lineRule="auto"/>
        <w:jc w:val="both"/>
        <w:rPr>
          <w:rFonts w:ascii="Times New Roman" w:hAnsi="Times New Roman" w:cs="Times New Roman"/>
          <w:bCs/>
          <w:sz w:val="24"/>
          <w:szCs w:val="24"/>
          <w:lang w:val="en-US"/>
        </w:rPr>
      </w:pPr>
      <w:r w:rsidRPr="00012B52">
        <w:rPr>
          <w:rFonts w:ascii="Times New Roman" w:hAnsi="Times New Roman" w:cs="Times New Roman"/>
          <w:bCs/>
          <w:sz w:val="24"/>
          <w:szCs w:val="24"/>
          <w:lang w:val="en-US"/>
        </w:rPr>
        <w:t>An KH, Lassus P, Maggi P, Bardouil M, Truquet P. 1992. Dinoflagellate cyst changes in winter environmental conditions in Vilaine Bay, southern Brittany (France). Bot Mar. 35:</w:t>
      </w:r>
      <w:r w:rsidR="002A0990">
        <w:rPr>
          <w:rFonts w:ascii="Times New Roman" w:hAnsi="Times New Roman" w:cs="Times New Roman"/>
          <w:bCs/>
          <w:sz w:val="24"/>
          <w:szCs w:val="24"/>
          <w:lang w:val="en-US"/>
        </w:rPr>
        <w:t xml:space="preserve"> </w:t>
      </w:r>
      <w:r w:rsidRPr="00012B52">
        <w:rPr>
          <w:rFonts w:ascii="Times New Roman" w:hAnsi="Times New Roman" w:cs="Times New Roman"/>
          <w:bCs/>
          <w:sz w:val="24"/>
          <w:szCs w:val="24"/>
          <w:lang w:val="en-US"/>
        </w:rPr>
        <w:t>61</w:t>
      </w:r>
      <w:r w:rsidRPr="00283473">
        <w:rPr>
          <w:rFonts w:ascii="Times New Roman" w:hAnsi="Times New Roman" w:cs="Times New Roman"/>
          <w:sz w:val="24"/>
          <w:szCs w:val="24"/>
          <w:lang w:val="en-US"/>
        </w:rPr>
        <w:t>–</w:t>
      </w:r>
      <w:r>
        <w:rPr>
          <w:rFonts w:ascii="Times New Roman" w:hAnsi="Times New Roman" w:cs="Times New Roman"/>
          <w:sz w:val="24"/>
          <w:szCs w:val="24"/>
          <w:lang w:val="en-US"/>
        </w:rPr>
        <w:t>67.</w:t>
      </w:r>
    </w:p>
    <w:p w14:paraId="48A47D5E" w14:textId="77777777" w:rsidR="002C5A4C" w:rsidRPr="00012B52" w:rsidRDefault="002C5A4C" w:rsidP="00E13675">
      <w:pPr>
        <w:pStyle w:val="Geenafstand1"/>
        <w:spacing w:line="360" w:lineRule="auto"/>
        <w:jc w:val="both"/>
        <w:rPr>
          <w:rFonts w:ascii="Times New Roman" w:hAnsi="Times New Roman" w:cs="Times New Roman"/>
          <w:b/>
          <w:bCs/>
          <w:sz w:val="24"/>
          <w:szCs w:val="24"/>
          <w:lang w:val="en-US"/>
        </w:rPr>
      </w:pPr>
    </w:p>
    <w:p w14:paraId="696A523E" w14:textId="77777777" w:rsidR="00E260E3" w:rsidRPr="000162F8" w:rsidRDefault="00E260E3" w:rsidP="00E13675">
      <w:pPr>
        <w:pStyle w:val="KeinLeerraum1"/>
        <w:spacing w:line="360" w:lineRule="auto"/>
        <w:rPr>
          <w:lang w:val="nl-BE"/>
        </w:rPr>
      </w:pPr>
      <w:r w:rsidRPr="00012B52">
        <w:lastRenderedPageBreak/>
        <w:t xml:space="preserve">Bogus K, Harding IC, King A, Charles AK, Zonneveld K, Versteegh GJM. 2012. </w:t>
      </w:r>
      <w:r w:rsidRPr="00283473">
        <w:t xml:space="preserve">The composition of species of the </w:t>
      </w:r>
      <w:r w:rsidRPr="00283473">
        <w:rPr>
          <w:i/>
          <w:iCs/>
        </w:rPr>
        <w:t>Apectodinium</w:t>
      </w:r>
      <w:r w:rsidRPr="00283473">
        <w:t xml:space="preserve"> complex (Dinoflagellata). Rev Palaeobot Palynol. </w:t>
      </w:r>
      <w:r w:rsidRPr="000162F8">
        <w:rPr>
          <w:lang w:val="nl-BE"/>
        </w:rPr>
        <w:t>183:</w:t>
      </w:r>
      <w:r w:rsidR="002A0990">
        <w:rPr>
          <w:lang w:val="nl-BE"/>
        </w:rPr>
        <w:t xml:space="preserve"> </w:t>
      </w:r>
      <w:r w:rsidRPr="000162F8">
        <w:rPr>
          <w:lang w:val="nl-BE"/>
        </w:rPr>
        <w:t>21</w:t>
      </w:r>
      <w:r w:rsidRPr="00A731B9">
        <w:rPr>
          <w:lang w:val="nl-BE"/>
        </w:rPr>
        <w:t>–</w:t>
      </w:r>
      <w:r w:rsidRPr="000162F8">
        <w:rPr>
          <w:lang w:val="nl-BE"/>
        </w:rPr>
        <w:t>31.</w:t>
      </w:r>
    </w:p>
    <w:p w14:paraId="2EE1FF39" w14:textId="77777777" w:rsidR="00E260E3" w:rsidRPr="000162F8" w:rsidRDefault="00E260E3" w:rsidP="00E13675">
      <w:pPr>
        <w:pStyle w:val="Geenafstand1"/>
        <w:spacing w:line="360" w:lineRule="auto"/>
        <w:jc w:val="both"/>
        <w:rPr>
          <w:rFonts w:ascii="Times New Roman" w:hAnsi="Times New Roman" w:cs="Times New Roman"/>
          <w:b/>
          <w:bCs/>
          <w:sz w:val="24"/>
          <w:szCs w:val="24"/>
        </w:rPr>
      </w:pPr>
    </w:p>
    <w:p w14:paraId="2F08FA5C" w14:textId="77777777" w:rsidR="00E260E3" w:rsidRPr="00283473" w:rsidRDefault="00E260E3" w:rsidP="00E13675">
      <w:pPr>
        <w:autoSpaceDE w:val="0"/>
        <w:autoSpaceDN w:val="0"/>
        <w:adjustRightInd w:val="0"/>
        <w:spacing w:after="0" w:line="360" w:lineRule="auto"/>
        <w:rPr>
          <w:rFonts w:ascii="Times New Roman" w:hAnsi="Times New Roman" w:cs="Times New Roman"/>
          <w:sz w:val="24"/>
          <w:szCs w:val="24"/>
          <w:lang w:val="en-US"/>
        </w:rPr>
      </w:pPr>
      <w:r w:rsidRPr="000162F8">
        <w:rPr>
          <w:rFonts w:ascii="Times New Roman" w:hAnsi="Times New Roman" w:cs="Times New Roman"/>
          <w:sz w:val="24"/>
          <w:szCs w:val="24"/>
        </w:rPr>
        <w:t xml:space="preserve">Bogus K, Mertens KNM, Lauwaert J, Harding IC, Vrielinck H, Zonneveld K, Versteegh GJM. 2014. </w:t>
      </w:r>
      <w:r w:rsidRPr="00283473">
        <w:rPr>
          <w:rFonts w:ascii="Times New Roman" w:hAnsi="Times New Roman" w:cs="Times New Roman"/>
          <w:sz w:val="24"/>
          <w:szCs w:val="24"/>
          <w:lang w:val="en-US"/>
        </w:rPr>
        <w:t>Differences in the chemical composition of organic-walled dinoflagellate resting cysts from phototrophic and heterotrophic dinoflagellates. J Phycol. 50:</w:t>
      </w:r>
      <w:r w:rsidR="002A0990">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254–266.</w:t>
      </w:r>
    </w:p>
    <w:p w14:paraId="06796E4C"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p>
    <w:p w14:paraId="7B890909" w14:textId="77777777" w:rsidR="00E260E3" w:rsidRPr="00012B52" w:rsidRDefault="00E260E3" w:rsidP="00E13675">
      <w:pPr>
        <w:spacing w:after="0" w:line="360" w:lineRule="auto"/>
        <w:rPr>
          <w:rFonts w:ascii="Times New Roman" w:hAnsi="Times New Roman" w:cs="Times New Roman"/>
          <w:sz w:val="24"/>
          <w:szCs w:val="24"/>
          <w:lang w:val="en-US"/>
        </w:rPr>
      </w:pPr>
      <w:r w:rsidRPr="00283473">
        <w:rPr>
          <w:rFonts w:ascii="Times New Roman" w:hAnsi="Times New Roman" w:cs="Times New Roman"/>
          <w:sz w:val="24"/>
          <w:szCs w:val="24"/>
          <w:shd w:val="clear" w:color="auto" w:fill="FFFFFF"/>
          <w:lang w:val="en-US"/>
        </w:rPr>
        <w:t xml:space="preserve">Cookson IC, Eisenack A. 1974. Mikroplankton aus australischen mesozoischen und tertiären Sedimenten. </w:t>
      </w:r>
      <w:r w:rsidRPr="00012B52">
        <w:rPr>
          <w:rFonts w:ascii="Times New Roman" w:hAnsi="Times New Roman" w:cs="Times New Roman"/>
          <w:sz w:val="24"/>
          <w:szCs w:val="24"/>
          <w:shd w:val="clear" w:color="auto" w:fill="FFFFFF"/>
          <w:lang w:val="en-US"/>
        </w:rPr>
        <w:t>Palaeontogr Abt B 148:</w:t>
      </w:r>
      <w:r w:rsidR="002A0990">
        <w:rPr>
          <w:rFonts w:ascii="Times New Roman" w:hAnsi="Times New Roman" w:cs="Times New Roman"/>
          <w:sz w:val="24"/>
          <w:szCs w:val="24"/>
          <w:shd w:val="clear" w:color="auto" w:fill="FFFFFF"/>
          <w:lang w:val="en-US"/>
        </w:rPr>
        <w:t xml:space="preserve"> </w:t>
      </w:r>
      <w:r w:rsidRPr="00012B52">
        <w:rPr>
          <w:rFonts w:ascii="Times New Roman" w:hAnsi="Times New Roman" w:cs="Times New Roman"/>
          <w:sz w:val="24"/>
          <w:szCs w:val="24"/>
          <w:shd w:val="clear" w:color="auto" w:fill="FFFFFF"/>
          <w:lang w:val="en-US"/>
        </w:rPr>
        <w:t>44–93.</w:t>
      </w:r>
    </w:p>
    <w:p w14:paraId="532C9DA6" w14:textId="77777777" w:rsidR="00E260E3" w:rsidRPr="00012B52" w:rsidRDefault="00E260E3" w:rsidP="00E13675">
      <w:pPr>
        <w:pStyle w:val="Geenafstand1"/>
        <w:spacing w:line="360" w:lineRule="auto"/>
        <w:jc w:val="both"/>
        <w:rPr>
          <w:rFonts w:ascii="Times New Roman" w:hAnsi="Times New Roman" w:cs="Times New Roman"/>
          <w:b/>
          <w:bCs/>
          <w:sz w:val="24"/>
          <w:szCs w:val="24"/>
          <w:lang w:val="en-US"/>
        </w:rPr>
      </w:pPr>
    </w:p>
    <w:p w14:paraId="71A8BB0C" w14:textId="77777777" w:rsidR="00E260E3" w:rsidRPr="000162F8" w:rsidRDefault="00E260E3" w:rsidP="00E13675">
      <w:pPr>
        <w:autoSpaceDE w:val="0"/>
        <w:autoSpaceDN w:val="0"/>
        <w:adjustRightInd w:val="0"/>
        <w:spacing w:after="0" w:line="360" w:lineRule="auto"/>
        <w:rPr>
          <w:rFonts w:ascii="Times New Roman" w:hAnsi="Times New Roman" w:cs="Times New Roman"/>
          <w:sz w:val="24"/>
          <w:szCs w:val="24"/>
          <w:lang w:val="fr-BE"/>
        </w:rPr>
      </w:pPr>
      <w:r w:rsidRPr="00012B52">
        <w:rPr>
          <w:rFonts w:ascii="Times New Roman" w:hAnsi="Times New Roman" w:cs="Times New Roman"/>
          <w:sz w:val="24"/>
          <w:szCs w:val="24"/>
          <w:lang w:val="en-US"/>
        </w:rPr>
        <w:t xml:space="preserve">Deflandre G. 1937. </w:t>
      </w:r>
      <w:r w:rsidRPr="000162F8">
        <w:rPr>
          <w:rFonts w:ascii="Times New Roman" w:hAnsi="Times New Roman" w:cs="Times New Roman"/>
          <w:sz w:val="24"/>
          <w:szCs w:val="24"/>
          <w:lang w:val="fr-BE"/>
        </w:rPr>
        <w:t>Microfossiles des Silex Crétacés. Deuxième Partie. Flagellés incertae sedis. Hystrichosphaeridées - Sarcodinés. Organismes divers. Annales Paléont. 26:</w:t>
      </w:r>
      <w:r w:rsidR="002A0990">
        <w:rPr>
          <w:rFonts w:ascii="Times New Roman" w:hAnsi="Times New Roman" w:cs="Times New Roman"/>
          <w:sz w:val="24"/>
          <w:szCs w:val="24"/>
          <w:lang w:val="fr-BE"/>
        </w:rPr>
        <w:t xml:space="preserve"> </w:t>
      </w:r>
      <w:r w:rsidRPr="000162F8">
        <w:rPr>
          <w:rFonts w:ascii="Times New Roman" w:hAnsi="Times New Roman" w:cs="Times New Roman"/>
          <w:sz w:val="24"/>
          <w:szCs w:val="24"/>
          <w:lang w:val="fr-BE"/>
        </w:rPr>
        <w:t>51</w:t>
      </w:r>
      <w:r w:rsidRPr="00A731B9">
        <w:rPr>
          <w:rFonts w:ascii="Times New Roman" w:hAnsi="Times New Roman" w:cs="Times New Roman"/>
          <w:sz w:val="24"/>
          <w:szCs w:val="24"/>
          <w:lang w:val="fr-BE"/>
        </w:rPr>
        <w:t>–</w:t>
      </w:r>
      <w:r w:rsidRPr="000162F8">
        <w:rPr>
          <w:rFonts w:ascii="Times New Roman" w:hAnsi="Times New Roman" w:cs="Times New Roman"/>
          <w:sz w:val="24"/>
          <w:szCs w:val="24"/>
          <w:lang w:val="fr-BE"/>
        </w:rPr>
        <w:t>103.</w:t>
      </w:r>
    </w:p>
    <w:p w14:paraId="711CC214" w14:textId="77777777" w:rsidR="00E260E3" w:rsidRPr="000162F8" w:rsidRDefault="00E260E3" w:rsidP="00E13675">
      <w:pPr>
        <w:pStyle w:val="Geenafstand1"/>
        <w:spacing w:line="360" w:lineRule="auto"/>
        <w:jc w:val="both"/>
        <w:rPr>
          <w:rFonts w:ascii="Times New Roman" w:hAnsi="Times New Roman" w:cs="Times New Roman"/>
          <w:b/>
          <w:bCs/>
          <w:sz w:val="24"/>
          <w:szCs w:val="24"/>
          <w:lang w:val="fr-BE"/>
        </w:rPr>
      </w:pPr>
    </w:p>
    <w:p w14:paraId="774E69E1" w14:textId="77777777" w:rsidR="00E260E3" w:rsidRPr="00283473" w:rsidRDefault="00E260E3" w:rsidP="00E13675">
      <w:pPr>
        <w:spacing w:after="0" w:line="360" w:lineRule="auto"/>
        <w:rPr>
          <w:rFonts w:ascii="Times New Roman" w:hAnsi="Times New Roman" w:cs="Times New Roman"/>
          <w:noProof/>
          <w:sz w:val="24"/>
          <w:szCs w:val="24"/>
          <w:lang w:val="en-US"/>
        </w:rPr>
      </w:pPr>
      <w:r w:rsidRPr="000162F8">
        <w:rPr>
          <w:rFonts w:ascii="Times New Roman" w:hAnsi="Times New Roman" w:cs="Times New Roman"/>
          <w:sz w:val="24"/>
          <w:szCs w:val="24"/>
          <w:shd w:val="clear" w:color="auto" w:fill="FFFFFF"/>
          <w:lang w:val="fr-BE"/>
        </w:rPr>
        <w:t xml:space="preserve">Deflandre G, Cookson IC. 1955. </w:t>
      </w:r>
      <w:r w:rsidRPr="00012B52">
        <w:rPr>
          <w:rFonts w:ascii="Times New Roman" w:hAnsi="Times New Roman" w:cs="Times New Roman"/>
          <w:sz w:val="24"/>
          <w:szCs w:val="24"/>
          <w:shd w:val="clear" w:color="auto" w:fill="FFFFFF"/>
          <w:lang w:val="en-US"/>
        </w:rPr>
        <w:t xml:space="preserve">Fossil microplankton from Australian Late Mesozoic and Tertiary sediments. </w:t>
      </w:r>
      <w:r w:rsidRPr="00283473">
        <w:rPr>
          <w:rFonts w:ascii="Times New Roman" w:hAnsi="Times New Roman" w:cs="Times New Roman"/>
          <w:sz w:val="24"/>
          <w:szCs w:val="24"/>
          <w:shd w:val="clear" w:color="auto" w:fill="FFFFFF"/>
          <w:lang w:val="en-US"/>
        </w:rPr>
        <w:t>Aust J Mar Freshw Res. 6: 242</w:t>
      </w:r>
      <w:r w:rsidRPr="00283473">
        <w:rPr>
          <w:rFonts w:ascii="Times New Roman" w:hAnsi="Times New Roman" w:cs="Times New Roman"/>
          <w:sz w:val="24"/>
          <w:szCs w:val="24"/>
          <w:lang w:val="en-US"/>
        </w:rPr>
        <w:t>–</w:t>
      </w:r>
      <w:r w:rsidRPr="00283473">
        <w:rPr>
          <w:rFonts w:ascii="Times New Roman" w:hAnsi="Times New Roman" w:cs="Times New Roman"/>
          <w:sz w:val="24"/>
          <w:szCs w:val="24"/>
          <w:shd w:val="clear" w:color="auto" w:fill="FFFFFF"/>
          <w:lang w:val="en-US"/>
        </w:rPr>
        <w:t>313.</w:t>
      </w:r>
    </w:p>
    <w:p w14:paraId="1640DD3E" w14:textId="77777777" w:rsidR="00E260E3" w:rsidRPr="00283473" w:rsidRDefault="00E260E3" w:rsidP="00E13675">
      <w:pPr>
        <w:pStyle w:val="Geenafstand1"/>
        <w:numPr>
          <w:ins w:id="167" w:author="kmertens" w:date="2016-02-18T09:31:00Z"/>
        </w:numPr>
        <w:spacing w:line="360" w:lineRule="auto"/>
        <w:jc w:val="both"/>
        <w:rPr>
          <w:rFonts w:ascii="Times New Roman" w:hAnsi="Times New Roman" w:cs="Times New Roman"/>
          <w:b/>
          <w:bCs/>
          <w:sz w:val="24"/>
          <w:szCs w:val="24"/>
          <w:lang w:val="en-US"/>
        </w:rPr>
      </w:pPr>
    </w:p>
    <w:p w14:paraId="51745AC8" w14:textId="77777777" w:rsidR="00E260E3" w:rsidRPr="00012B52" w:rsidRDefault="00E260E3" w:rsidP="00E13675">
      <w:pPr>
        <w:pStyle w:val="Geenafstand1"/>
        <w:spacing w:line="360" w:lineRule="auto"/>
        <w:jc w:val="both"/>
        <w:rPr>
          <w:rFonts w:ascii="Times New Roman" w:hAnsi="Times New Roman" w:cs="Times New Roman"/>
          <w:sz w:val="24"/>
          <w:szCs w:val="24"/>
          <w:lang w:val="fr-FR"/>
        </w:rPr>
      </w:pPr>
      <w:r w:rsidRPr="00283473">
        <w:rPr>
          <w:rFonts w:ascii="Times New Roman" w:hAnsi="Times New Roman" w:cs="Times New Roman"/>
          <w:sz w:val="24"/>
          <w:szCs w:val="24"/>
          <w:lang w:val="en-US"/>
        </w:rPr>
        <w:t xml:space="preserve">De Schepper S, Head MJ, Louwye S. 2004. New dinoflagellate cyst and incertae sedis taxa from the Pliocene of northern Belgium, southern North Sea Basin. </w:t>
      </w:r>
      <w:r w:rsidRPr="00012B52">
        <w:rPr>
          <w:rFonts w:ascii="Times New Roman" w:hAnsi="Times New Roman" w:cs="Times New Roman"/>
          <w:sz w:val="24"/>
          <w:szCs w:val="24"/>
          <w:lang w:val="fr-FR"/>
        </w:rPr>
        <w:t>J Paleontol</w:t>
      </w:r>
      <w:r w:rsidRPr="00012B52">
        <w:rPr>
          <w:rFonts w:ascii="Times New Roman" w:hAnsi="Times New Roman" w:cs="Times New Roman"/>
          <w:i/>
          <w:iCs/>
          <w:sz w:val="24"/>
          <w:szCs w:val="24"/>
          <w:lang w:val="fr-FR"/>
        </w:rPr>
        <w:t>.</w:t>
      </w:r>
      <w:r w:rsidRPr="00012B52">
        <w:rPr>
          <w:rFonts w:ascii="Times New Roman" w:hAnsi="Times New Roman" w:cs="Times New Roman"/>
          <w:sz w:val="24"/>
          <w:szCs w:val="24"/>
          <w:lang w:val="fr-FR"/>
        </w:rPr>
        <w:t xml:space="preserve"> 78: 625–644.</w:t>
      </w:r>
    </w:p>
    <w:p w14:paraId="77CB7A87" w14:textId="77777777" w:rsidR="00E260E3" w:rsidRPr="00012B52" w:rsidRDefault="00E260E3" w:rsidP="00E13675">
      <w:pPr>
        <w:pStyle w:val="Geenafstand1"/>
        <w:spacing w:line="360" w:lineRule="auto"/>
        <w:jc w:val="both"/>
        <w:rPr>
          <w:rFonts w:ascii="Times New Roman" w:hAnsi="Times New Roman" w:cs="Times New Roman"/>
          <w:sz w:val="24"/>
          <w:szCs w:val="24"/>
          <w:lang w:val="fr-FR"/>
        </w:rPr>
      </w:pPr>
    </w:p>
    <w:p w14:paraId="54287F02" w14:textId="77777777" w:rsidR="00E260E3" w:rsidRPr="00283473" w:rsidRDefault="00E260E3" w:rsidP="00E13675">
      <w:pPr>
        <w:autoSpaceDE w:val="0"/>
        <w:autoSpaceDN w:val="0"/>
        <w:adjustRightInd w:val="0"/>
        <w:spacing w:after="0" w:line="360" w:lineRule="auto"/>
        <w:rPr>
          <w:rFonts w:ascii="Times New Roman" w:hAnsi="Times New Roman" w:cs="Times New Roman"/>
          <w:sz w:val="24"/>
          <w:szCs w:val="24"/>
          <w:shd w:val="clear" w:color="auto" w:fill="FFFFFF"/>
          <w:lang w:val="en-US"/>
        </w:rPr>
      </w:pPr>
      <w:r w:rsidRPr="00012B52">
        <w:rPr>
          <w:rFonts w:ascii="Times New Roman" w:hAnsi="Times New Roman" w:cs="Times New Roman"/>
          <w:sz w:val="24"/>
          <w:szCs w:val="24"/>
          <w:lang w:val="fr-FR"/>
        </w:rPr>
        <w:t xml:space="preserve">de Vernal A, Londeix L, Mudie PJ, Harland R, Morzadec-Kerfourn M-T, Turon J-L, Wrenn JH. 1992. </w:t>
      </w:r>
      <w:r w:rsidRPr="00283473">
        <w:rPr>
          <w:rFonts w:ascii="Times New Roman" w:hAnsi="Times New Roman" w:cs="Times New Roman"/>
          <w:sz w:val="24"/>
          <w:szCs w:val="24"/>
          <w:lang w:val="en-US"/>
        </w:rPr>
        <w:t>Quaternary organic-walled dinoflagellate cysts of the North Atlantic Ocean and adjacent seas: ecostratigraphy and biostratigraphy. In: Head MJ, Wrenn JH, editors. Neogene and Quaternary dinoflagellate cysts and acritarchs. Dallas, Texas: American Association of Stratigraphic Palynologists Foundation; p. 289–328.</w:t>
      </w:r>
    </w:p>
    <w:p w14:paraId="309D5435" w14:textId="77777777" w:rsidR="00E260E3" w:rsidRPr="00283473" w:rsidRDefault="00E260E3" w:rsidP="00E13675">
      <w:pPr>
        <w:pStyle w:val="KeinLeerraum1"/>
        <w:spacing w:line="360" w:lineRule="auto"/>
        <w:jc w:val="both"/>
      </w:pPr>
    </w:p>
    <w:p w14:paraId="1EB43EFC" w14:textId="77777777" w:rsidR="00E260E3" w:rsidRPr="00283473" w:rsidRDefault="00E260E3" w:rsidP="00E13675">
      <w:pPr>
        <w:pStyle w:val="KeinLeerraum1"/>
        <w:spacing w:line="360" w:lineRule="auto"/>
        <w:jc w:val="both"/>
      </w:pPr>
      <w:r w:rsidRPr="00283473">
        <w:t>Ellegaard M. 2000. Variations in dinoflagellate cyst morphology under conditions of changing salinity during the last 2000 years in the Limfjord, Denmark. Rev Palaeobot Palynol</w:t>
      </w:r>
      <w:r w:rsidRPr="00283473">
        <w:rPr>
          <w:i/>
          <w:iCs/>
        </w:rPr>
        <w:t xml:space="preserve">. </w:t>
      </w:r>
      <w:r w:rsidRPr="00283473">
        <w:t>109:</w:t>
      </w:r>
      <w:r w:rsidR="002A0990">
        <w:t xml:space="preserve"> </w:t>
      </w:r>
      <w:r w:rsidRPr="00283473">
        <w:t>65–81.</w:t>
      </w:r>
    </w:p>
    <w:p w14:paraId="03E11933" w14:textId="77777777" w:rsidR="00E260E3" w:rsidRPr="00283473" w:rsidRDefault="00E260E3" w:rsidP="00E13675">
      <w:pPr>
        <w:pStyle w:val="KeinLeerraum1"/>
        <w:numPr>
          <w:ins w:id="168" w:author="kmertens" w:date="2016-02-18T09:32:00Z"/>
        </w:numPr>
        <w:spacing w:line="360" w:lineRule="auto"/>
        <w:jc w:val="both"/>
      </w:pPr>
    </w:p>
    <w:p w14:paraId="6D907039" w14:textId="77777777" w:rsidR="00E260E3" w:rsidRPr="00283473" w:rsidRDefault="00E260E3" w:rsidP="00E13675">
      <w:pPr>
        <w:pStyle w:val="KeinLeerraum1"/>
        <w:spacing w:line="360" w:lineRule="auto"/>
      </w:pPr>
      <w:r w:rsidRPr="00283473">
        <w:t xml:space="preserve">Ellegaard M, Lewis J, Harding IC. 2002. Cyst-theca relationship, life cycle, and effects of temperature and salinity on the cyst morphology of </w:t>
      </w:r>
      <w:r w:rsidRPr="00283473">
        <w:rPr>
          <w:i/>
          <w:iCs/>
        </w:rPr>
        <w:t>Gonyaulax baltica</w:t>
      </w:r>
      <w:r w:rsidRPr="00283473">
        <w:t xml:space="preserve"> sp. nov. (Dinophyceae) from the Baltic Sea area. J Phycol.</w:t>
      </w:r>
      <w:r w:rsidRPr="00283473">
        <w:rPr>
          <w:i/>
          <w:iCs/>
        </w:rPr>
        <w:t xml:space="preserve"> </w:t>
      </w:r>
      <w:r w:rsidRPr="00283473">
        <w:t>38:</w:t>
      </w:r>
      <w:r w:rsidR="002A0990">
        <w:t xml:space="preserve"> </w:t>
      </w:r>
      <w:r w:rsidRPr="00283473">
        <w:t>775–789.</w:t>
      </w:r>
    </w:p>
    <w:p w14:paraId="592E2B79" w14:textId="77777777" w:rsidR="00E260E3" w:rsidRPr="00283473" w:rsidRDefault="00E260E3" w:rsidP="00E13675">
      <w:pPr>
        <w:pStyle w:val="KeinLeerraum1"/>
        <w:spacing w:line="360" w:lineRule="auto"/>
        <w:jc w:val="both"/>
      </w:pPr>
    </w:p>
    <w:p w14:paraId="5B46A908" w14:textId="77777777" w:rsidR="00E260E3" w:rsidRPr="00283473" w:rsidRDefault="00E260E3" w:rsidP="00E13675">
      <w:pPr>
        <w:spacing w:after="0" w:line="360" w:lineRule="auto"/>
        <w:rPr>
          <w:rFonts w:ascii="Times New Roman" w:hAnsi="Times New Roman" w:cs="Times New Roman"/>
          <w:noProof/>
          <w:sz w:val="24"/>
          <w:szCs w:val="24"/>
          <w:lang w:val="en-US"/>
        </w:rPr>
      </w:pPr>
      <w:r w:rsidRPr="00283473">
        <w:rPr>
          <w:rFonts w:ascii="Times New Roman" w:hAnsi="Times New Roman" w:cs="Times New Roman"/>
          <w:noProof/>
          <w:sz w:val="24"/>
          <w:szCs w:val="24"/>
          <w:lang w:val="en-US"/>
        </w:rPr>
        <w:lastRenderedPageBreak/>
        <w:t>Fensome RA, Taylor FJR, Norris G, Sarjeant WAS, Wharton DI, Williams GL. 1993. A classification of fossil and living dinoflagellates. Micropaleontology Special Publication 7:</w:t>
      </w:r>
      <w:r w:rsidR="002A0990">
        <w:rPr>
          <w:rFonts w:ascii="Times New Roman" w:hAnsi="Times New Roman" w:cs="Times New Roman"/>
          <w:noProof/>
          <w:sz w:val="24"/>
          <w:szCs w:val="24"/>
          <w:lang w:val="en-US"/>
        </w:rPr>
        <w:t xml:space="preserve"> </w:t>
      </w:r>
      <w:r w:rsidRPr="00283473">
        <w:rPr>
          <w:rFonts w:ascii="Times New Roman" w:hAnsi="Times New Roman" w:cs="Times New Roman"/>
          <w:noProof/>
          <w:sz w:val="24"/>
          <w:szCs w:val="24"/>
          <w:lang w:val="en-US"/>
        </w:rPr>
        <w:t>1</w:t>
      </w:r>
      <w:r w:rsidRPr="00283473">
        <w:rPr>
          <w:rFonts w:ascii="Times New Roman" w:hAnsi="Times New Roman" w:cs="Times New Roman"/>
          <w:sz w:val="24"/>
          <w:szCs w:val="24"/>
          <w:lang w:val="en-US"/>
        </w:rPr>
        <w:t>–</w:t>
      </w:r>
      <w:r w:rsidRPr="00283473">
        <w:rPr>
          <w:rFonts w:ascii="Times New Roman" w:hAnsi="Times New Roman" w:cs="Times New Roman"/>
          <w:noProof/>
          <w:sz w:val="24"/>
          <w:szCs w:val="24"/>
          <w:lang w:val="en-US"/>
        </w:rPr>
        <w:t>245.</w:t>
      </w:r>
    </w:p>
    <w:p w14:paraId="40CF7D36" w14:textId="77777777" w:rsidR="00E260E3" w:rsidRPr="00283473" w:rsidRDefault="00E260E3" w:rsidP="00E13675">
      <w:pPr>
        <w:pStyle w:val="KeinLeerraum1"/>
        <w:spacing w:line="360" w:lineRule="auto"/>
        <w:jc w:val="both"/>
      </w:pPr>
    </w:p>
    <w:p w14:paraId="73034A45" w14:textId="77777777" w:rsidR="00E260E3" w:rsidRPr="00283473" w:rsidRDefault="00E260E3" w:rsidP="00E13675">
      <w:pPr>
        <w:pStyle w:val="KeinLeerraum1"/>
        <w:spacing w:line="360" w:lineRule="auto"/>
        <w:jc w:val="both"/>
      </w:pPr>
      <w:r w:rsidRPr="00283473">
        <w:t>Fensome RA, MacRae RA, Williams GL. 2008. DINOFLAJ2, Version 1. American Association of Stratigraphic Palynologists, Data Series no. 1.</w:t>
      </w:r>
    </w:p>
    <w:p w14:paraId="6045281C" w14:textId="77777777" w:rsidR="00E260E3" w:rsidRPr="00283473" w:rsidRDefault="00E260E3" w:rsidP="00E13675">
      <w:pPr>
        <w:pStyle w:val="KeinLeerraum1"/>
        <w:spacing w:line="360" w:lineRule="auto"/>
        <w:jc w:val="both"/>
      </w:pPr>
    </w:p>
    <w:p w14:paraId="58209B81" w14:textId="77777777" w:rsidR="00E260E3" w:rsidRPr="00283473" w:rsidRDefault="00E260E3" w:rsidP="00E13675">
      <w:pPr>
        <w:pStyle w:val="KeinLeerraum1"/>
        <w:spacing w:line="360" w:lineRule="auto"/>
        <w:jc w:val="both"/>
      </w:pPr>
      <w:r w:rsidRPr="00283473">
        <w:t xml:space="preserve">Harland R. 1977. Recent and late Quaternary (Flandrian and Devensian) dinoflagellate cysts from marine continental shelf sediments around the British Isles. </w:t>
      </w:r>
      <w:r w:rsidRPr="00283473">
        <w:rPr>
          <w:i/>
          <w:iCs/>
        </w:rPr>
        <w:t>Palaeontographica B</w:t>
      </w:r>
      <w:r w:rsidRPr="00283473">
        <w:t xml:space="preserve"> 164:</w:t>
      </w:r>
      <w:r w:rsidR="002A0990">
        <w:t xml:space="preserve"> </w:t>
      </w:r>
      <w:r w:rsidRPr="00283473">
        <w:t>87–126.</w:t>
      </w:r>
    </w:p>
    <w:p w14:paraId="75FA7BD3" w14:textId="77777777" w:rsidR="00E260E3" w:rsidRPr="00283473" w:rsidRDefault="00E260E3" w:rsidP="00E13675">
      <w:pPr>
        <w:pStyle w:val="KeinLeerraum1"/>
        <w:spacing w:line="360" w:lineRule="auto"/>
        <w:jc w:val="both"/>
      </w:pPr>
    </w:p>
    <w:p w14:paraId="256D574C" w14:textId="77777777" w:rsidR="00E260E3" w:rsidRPr="00283473" w:rsidRDefault="00E260E3" w:rsidP="00E13675">
      <w:pPr>
        <w:pStyle w:val="KeinLeerraum1"/>
        <w:spacing w:line="360" w:lineRule="auto"/>
        <w:jc w:val="both"/>
      </w:pPr>
      <w:r w:rsidRPr="00283473">
        <w:t>Harland R. 1983. Distribution maps of recent dinoflagellate cysts in bottom sediments from the North Atlantic Ocean and adjacent seas. Palaeontology 26:</w:t>
      </w:r>
      <w:r w:rsidR="002A0990">
        <w:t xml:space="preserve"> </w:t>
      </w:r>
      <w:r w:rsidRPr="00283473">
        <w:t xml:space="preserve">321–387. </w:t>
      </w:r>
    </w:p>
    <w:p w14:paraId="6EBACC02" w14:textId="77777777" w:rsidR="00E260E3" w:rsidRPr="00283473" w:rsidRDefault="00E260E3" w:rsidP="00E13675">
      <w:pPr>
        <w:spacing w:after="0" w:line="360" w:lineRule="auto"/>
        <w:jc w:val="both"/>
        <w:rPr>
          <w:rFonts w:ascii="Times New Roman" w:hAnsi="Times New Roman" w:cs="Times New Roman"/>
          <w:sz w:val="24"/>
          <w:szCs w:val="24"/>
          <w:lang w:val="en-US"/>
        </w:rPr>
      </w:pPr>
    </w:p>
    <w:p w14:paraId="0F315AEC" w14:textId="77777777" w:rsidR="00E260E3" w:rsidRPr="00283473" w:rsidRDefault="00E260E3" w:rsidP="00E13675">
      <w:pPr>
        <w:spacing w:after="0" w:line="360" w:lineRule="auto"/>
        <w:rPr>
          <w:rFonts w:ascii="Times New Roman" w:hAnsi="Times New Roman" w:cs="Times New Roman"/>
          <w:sz w:val="24"/>
          <w:szCs w:val="24"/>
          <w:shd w:val="clear" w:color="auto" w:fill="FFFFFF"/>
          <w:lang w:val="en-US"/>
        </w:rPr>
      </w:pPr>
      <w:r w:rsidRPr="00283473">
        <w:rPr>
          <w:rFonts w:ascii="Times New Roman" w:hAnsi="Times New Roman" w:cs="Times New Roman"/>
          <w:sz w:val="24"/>
          <w:szCs w:val="24"/>
          <w:shd w:val="clear" w:color="auto" w:fill="FFFFFF"/>
          <w:lang w:val="en-US"/>
        </w:rPr>
        <w:t>Head MJ. 2007. Last Interglacial (Eemian) hydrographic conditions in the southwestern Baltic Sea based on dinoflagellate cysts from Ristinge Klint, Denmark. Geol Mag</w:t>
      </w:r>
      <w:r w:rsidR="002A0990">
        <w:rPr>
          <w:rFonts w:ascii="Times New Roman" w:hAnsi="Times New Roman" w:cs="Times New Roman"/>
          <w:sz w:val="24"/>
          <w:szCs w:val="24"/>
          <w:shd w:val="clear" w:color="auto" w:fill="FFFFFF"/>
          <w:lang w:val="en-US"/>
        </w:rPr>
        <w:t>.</w:t>
      </w:r>
      <w:r w:rsidRPr="00283473">
        <w:rPr>
          <w:rFonts w:ascii="Times New Roman" w:hAnsi="Times New Roman" w:cs="Times New Roman"/>
          <w:i/>
          <w:iCs/>
          <w:sz w:val="24"/>
          <w:szCs w:val="24"/>
          <w:shd w:val="clear" w:color="auto" w:fill="FFFFFF"/>
          <w:lang w:val="en-US"/>
        </w:rPr>
        <w:t xml:space="preserve"> </w:t>
      </w:r>
      <w:r w:rsidRPr="00283473">
        <w:rPr>
          <w:rFonts w:ascii="Times New Roman" w:hAnsi="Times New Roman" w:cs="Times New Roman"/>
          <w:sz w:val="24"/>
          <w:szCs w:val="24"/>
          <w:shd w:val="clear" w:color="auto" w:fill="FFFFFF"/>
          <w:lang w:val="en-US"/>
        </w:rPr>
        <w:t>144:</w:t>
      </w:r>
      <w:r w:rsidR="002A0990">
        <w:rPr>
          <w:rFonts w:ascii="Times New Roman" w:hAnsi="Times New Roman" w:cs="Times New Roman"/>
          <w:sz w:val="24"/>
          <w:szCs w:val="24"/>
          <w:shd w:val="clear" w:color="auto" w:fill="FFFFFF"/>
          <w:lang w:val="en-US"/>
        </w:rPr>
        <w:t xml:space="preserve"> </w:t>
      </w:r>
      <w:r w:rsidRPr="00283473">
        <w:rPr>
          <w:rFonts w:ascii="Times New Roman" w:hAnsi="Times New Roman" w:cs="Times New Roman"/>
          <w:sz w:val="24"/>
          <w:szCs w:val="24"/>
          <w:shd w:val="clear" w:color="auto" w:fill="FFFFFF"/>
          <w:lang w:val="en-US"/>
        </w:rPr>
        <w:t>987</w:t>
      </w:r>
      <w:r w:rsidRPr="00283473">
        <w:rPr>
          <w:rFonts w:ascii="Times New Roman" w:hAnsi="Times New Roman" w:cs="Times New Roman"/>
          <w:sz w:val="24"/>
          <w:szCs w:val="24"/>
          <w:lang w:val="en-US"/>
        </w:rPr>
        <w:t>–</w:t>
      </w:r>
      <w:r w:rsidRPr="00283473">
        <w:rPr>
          <w:rFonts w:ascii="Times New Roman" w:hAnsi="Times New Roman" w:cs="Times New Roman"/>
          <w:sz w:val="24"/>
          <w:szCs w:val="24"/>
          <w:shd w:val="clear" w:color="auto" w:fill="FFFFFF"/>
          <w:lang w:val="en-US"/>
        </w:rPr>
        <w:t xml:space="preserve">1013. </w:t>
      </w:r>
    </w:p>
    <w:p w14:paraId="7379BC50" w14:textId="77777777" w:rsidR="00E260E3" w:rsidRPr="00283473" w:rsidRDefault="00E260E3" w:rsidP="00E13675">
      <w:pPr>
        <w:spacing w:after="0" w:line="360" w:lineRule="auto"/>
        <w:jc w:val="both"/>
        <w:rPr>
          <w:rFonts w:ascii="Times New Roman" w:hAnsi="Times New Roman" w:cs="Times New Roman"/>
          <w:sz w:val="24"/>
          <w:szCs w:val="24"/>
          <w:lang w:val="en-US"/>
        </w:rPr>
      </w:pPr>
    </w:p>
    <w:p w14:paraId="203A4C30" w14:textId="77777777" w:rsidR="00E260E3" w:rsidRPr="00283473" w:rsidRDefault="00E260E3" w:rsidP="00E13675">
      <w:pPr>
        <w:spacing w:after="0" w:line="360" w:lineRule="auto"/>
        <w:jc w:val="both"/>
        <w:rPr>
          <w:rFonts w:cs="Times New Roman"/>
          <w:sz w:val="24"/>
          <w:szCs w:val="24"/>
          <w:lang w:val="en-US"/>
        </w:rPr>
      </w:pPr>
      <w:r w:rsidRPr="00283473">
        <w:rPr>
          <w:rFonts w:ascii="Times New Roman" w:hAnsi="Times New Roman" w:cs="Times New Roman"/>
          <w:sz w:val="24"/>
          <w:szCs w:val="24"/>
          <w:lang w:val="en-US"/>
        </w:rPr>
        <w:t>Kačuráková M, Wilson RH. 2001. Developments in mid-infrared FT-IR spectroscopy of selected carbohydrates. Carbohydr Polym. 44:</w:t>
      </w:r>
      <w:r w:rsidR="002A0990">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291–303.</w:t>
      </w:r>
    </w:p>
    <w:p w14:paraId="7789A27A" w14:textId="77777777" w:rsidR="00E260E3" w:rsidRPr="00283473" w:rsidRDefault="00E260E3" w:rsidP="00E13675">
      <w:pPr>
        <w:pStyle w:val="KeinLeerraum1"/>
        <w:spacing w:line="360" w:lineRule="auto"/>
        <w:jc w:val="both"/>
      </w:pPr>
    </w:p>
    <w:p w14:paraId="762B28BD" w14:textId="77777777" w:rsidR="00E260E3" w:rsidRPr="00283473" w:rsidRDefault="00E260E3" w:rsidP="00E13675">
      <w:pPr>
        <w:pStyle w:val="KeinLeerraum1"/>
        <w:spacing w:line="360" w:lineRule="auto"/>
        <w:jc w:val="both"/>
      </w:pPr>
      <w:r w:rsidRPr="00283473">
        <w:t>Kokinos JP, Eglinton TI, Goñi MA, Boon JJ, Martoglio PA, Anderson DM. 1998.Characterization of a highly resistant biomacromolecular material in the cell wall of a marine dinoflagellate resting cyst. Org Geochem. 28:</w:t>
      </w:r>
      <w:r w:rsidR="002A0990">
        <w:t xml:space="preserve"> </w:t>
      </w:r>
      <w:r w:rsidRPr="00283473">
        <w:t>265–288.</w:t>
      </w:r>
    </w:p>
    <w:p w14:paraId="70C6D5C4" w14:textId="77777777" w:rsidR="00E260E3" w:rsidRPr="00283473" w:rsidRDefault="00E260E3" w:rsidP="00E13675">
      <w:pPr>
        <w:spacing w:after="0" w:line="360" w:lineRule="auto"/>
        <w:jc w:val="both"/>
        <w:rPr>
          <w:rFonts w:ascii="Times New Roman" w:hAnsi="Times New Roman" w:cs="Times New Roman"/>
          <w:sz w:val="24"/>
          <w:szCs w:val="24"/>
          <w:lang w:val="en-US"/>
        </w:rPr>
      </w:pPr>
    </w:p>
    <w:p w14:paraId="1703AAD4" w14:textId="77777777" w:rsidR="00E260E3" w:rsidRDefault="00E260E3" w:rsidP="00E13675">
      <w:pPr>
        <w:spacing w:after="0" w:line="360" w:lineRule="auto"/>
        <w:jc w:val="both"/>
        <w:rPr>
          <w:ins w:id="169" w:author="Audrey Limoges" w:date="2017-01-30T08:39:00Z"/>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Lewis J, Rochon A, Ellegaard M, Mudie PJ, Harding IC. 2001. The cyst-theca relationship of </w:t>
      </w:r>
      <w:r w:rsidRPr="00283473">
        <w:rPr>
          <w:rFonts w:ascii="Times New Roman" w:hAnsi="Times New Roman" w:cs="Times New Roman"/>
          <w:i/>
          <w:iCs/>
          <w:sz w:val="24"/>
          <w:szCs w:val="24"/>
          <w:lang w:val="en-US"/>
        </w:rPr>
        <w:t>Bitectatodinium tepikiense</w:t>
      </w:r>
      <w:r w:rsidRPr="00283473">
        <w:rPr>
          <w:rFonts w:ascii="Times New Roman" w:hAnsi="Times New Roman" w:cs="Times New Roman"/>
          <w:sz w:val="24"/>
          <w:szCs w:val="24"/>
          <w:lang w:val="en-US"/>
        </w:rPr>
        <w:t xml:space="preserve"> (Dinophyceae). Eur J Phycol. 36:</w:t>
      </w:r>
      <w:r w:rsidR="002A0990">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137–146.</w:t>
      </w:r>
    </w:p>
    <w:p w14:paraId="02BD4CC7" w14:textId="77777777" w:rsidR="004945E3" w:rsidRDefault="004945E3" w:rsidP="00E13675">
      <w:pPr>
        <w:numPr>
          <w:ins w:id="170" w:author="Audrey Limoges" w:date="2017-01-30T08:39:00Z"/>
        </w:numPr>
        <w:spacing w:after="0" w:line="360" w:lineRule="auto"/>
        <w:jc w:val="both"/>
        <w:rPr>
          <w:ins w:id="171" w:author="Audrey Limoges" w:date="2017-01-30T08:39:00Z"/>
          <w:rFonts w:ascii="Times New Roman" w:hAnsi="Times New Roman" w:cs="Times New Roman"/>
          <w:sz w:val="24"/>
          <w:szCs w:val="24"/>
          <w:lang w:val="en-US"/>
        </w:rPr>
      </w:pPr>
    </w:p>
    <w:p w14:paraId="333725E4" w14:textId="77777777" w:rsidR="004945E3" w:rsidRPr="00283473" w:rsidRDefault="004945E3" w:rsidP="00E13675">
      <w:pPr>
        <w:numPr>
          <w:ins w:id="172" w:author="Audrey Limoges" w:date="2017-01-30T08:39:00Z"/>
        </w:numPr>
        <w:spacing w:after="0" w:line="360" w:lineRule="auto"/>
        <w:jc w:val="both"/>
        <w:rPr>
          <w:rFonts w:ascii="Times New Roman" w:hAnsi="Times New Roman" w:cs="Times New Roman"/>
          <w:sz w:val="24"/>
          <w:szCs w:val="24"/>
          <w:lang w:val="en-US"/>
        </w:rPr>
      </w:pPr>
      <w:ins w:id="173" w:author="Audrey Limoges" w:date="2017-01-30T08:39:00Z">
        <w:r>
          <w:rPr>
            <w:rFonts w:ascii="Times New Roman" w:hAnsi="Times New Roman" w:cs="Times New Roman"/>
            <w:sz w:val="24"/>
            <w:szCs w:val="24"/>
            <w:lang w:val="en-US"/>
          </w:rPr>
          <w:t xml:space="preserve">Limoges A, Londeix L, Mertens KN, Rochon A, Pospelova V, Cuéllar T, de Vernal A. Identification key for Pliocene and Quaternary </w:t>
        </w:r>
        <w:r w:rsidRPr="00160C2D">
          <w:rPr>
            <w:rFonts w:ascii="Times New Roman" w:hAnsi="Times New Roman" w:cs="Times New Roman"/>
            <w:i/>
            <w:sz w:val="24"/>
            <w:szCs w:val="24"/>
            <w:lang w:val="en-US"/>
          </w:rPr>
          <w:t>Spiniferites</w:t>
        </w:r>
        <w:r>
          <w:rPr>
            <w:rFonts w:ascii="Times New Roman" w:hAnsi="Times New Roman" w:cs="Times New Roman"/>
            <w:sz w:val="24"/>
            <w:szCs w:val="24"/>
            <w:lang w:val="en-US"/>
          </w:rPr>
          <w:t xml:space="preserve"> taxa bearing intergonal processes based on observations from estuarine and coastal environments. This volume.</w:t>
        </w:r>
      </w:ins>
    </w:p>
    <w:p w14:paraId="65B56D20" w14:textId="77777777" w:rsidR="00E260E3" w:rsidRPr="00283473" w:rsidRDefault="00E260E3" w:rsidP="00E13675">
      <w:pPr>
        <w:spacing w:after="0" w:line="360" w:lineRule="auto"/>
        <w:jc w:val="both"/>
        <w:rPr>
          <w:rFonts w:ascii="Times New Roman" w:hAnsi="Times New Roman" w:cs="Times New Roman"/>
          <w:sz w:val="24"/>
          <w:szCs w:val="24"/>
          <w:lang w:val="en-US"/>
        </w:rPr>
      </w:pPr>
    </w:p>
    <w:p w14:paraId="7C285889" w14:textId="77777777" w:rsidR="00E260E3" w:rsidRDefault="00E260E3" w:rsidP="005E5A36">
      <w:pPr>
        <w:spacing w:after="0" w:line="360" w:lineRule="auto"/>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Lindemann E, 1928. Abteilung Peridineae (Dinoflagellatae). </w:t>
      </w:r>
      <w:r w:rsidRPr="00283473">
        <w:rPr>
          <w:rFonts w:ascii="Times New Roman" w:hAnsi="Times New Roman" w:cs="Times New Roman"/>
          <w:i/>
          <w:iCs/>
          <w:sz w:val="24"/>
          <w:szCs w:val="24"/>
          <w:lang w:val="en-US"/>
        </w:rPr>
        <w:t>In</w:t>
      </w:r>
      <w:r w:rsidRPr="00283473">
        <w:rPr>
          <w:rFonts w:ascii="Times New Roman" w:hAnsi="Times New Roman" w:cs="Times New Roman"/>
          <w:sz w:val="24"/>
          <w:szCs w:val="24"/>
          <w:lang w:val="en-US"/>
        </w:rPr>
        <w:t xml:space="preserve"> Engler, &amp; Prantl, K. [Eds.] </w:t>
      </w:r>
      <w:r w:rsidRPr="000162F8">
        <w:rPr>
          <w:rFonts w:ascii="Times New Roman" w:hAnsi="Times New Roman" w:cs="Times New Roman"/>
          <w:i/>
          <w:iCs/>
          <w:sz w:val="24"/>
          <w:szCs w:val="24"/>
        </w:rPr>
        <w:t xml:space="preserve">Die Naturlichen Pflanzenfamilien nebst ihren Gattungen und wichtigeren Arten insbesondere </w:t>
      </w:r>
      <w:r w:rsidRPr="000162F8">
        <w:rPr>
          <w:rFonts w:ascii="Times New Roman" w:hAnsi="Times New Roman" w:cs="Times New Roman"/>
          <w:i/>
          <w:iCs/>
          <w:sz w:val="24"/>
          <w:szCs w:val="24"/>
        </w:rPr>
        <w:lastRenderedPageBreak/>
        <w:t xml:space="preserve">den Nutz-pflanzen. Zweite stark vermehrte und verbesserte Auflage herausgegeben von A. Engler. </w:t>
      </w:r>
      <w:r w:rsidRPr="00283473">
        <w:rPr>
          <w:rFonts w:ascii="Times New Roman" w:hAnsi="Times New Roman" w:cs="Times New Roman"/>
          <w:i/>
          <w:iCs/>
          <w:sz w:val="24"/>
          <w:szCs w:val="24"/>
          <w:lang w:val="en-US"/>
        </w:rPr>
        <w:t>2 Band</w:t>
      </w:r>
      <w:r w:rsidRPr="00283473">
        <w:rPr>
          <w:rFonts w:ascii="Times New Roman" w:hAnsi="Times New Roman" w:cs="Times New Roman"/>
          <w:sz w:val="24"/>
          <w:szCs w:val="24"/>
          <w:lang w:val="en-US"/>
        </w:rPr>
        <w:t>. Wilhelm Engelmann, Leipzig; pp. 3</w:t>
      </w:r>
      <w:r w:rsidRPr="00283473">
        <w:rPr>
          <w:rFonts w:ascii="Times New Roman" w:hAnsi="Times New Roman" w:cs="Times New Roman"/>
          <w:sz w:val="24"/>
          <w:szCs w:val="24"/>
          <w:shd w:val="clear" w:color="auto" w:fill="FFFFFF"/>
          <w:lang w:val="en-US"/>
        </w:rPr>
        <w:t>–</w:t>
      </w:r>
      <w:r w:rsidRPr="00283473">
        <w:rPr>
          <w:rFonts w:ascii="Times New Roman" w:hAnsi="Times New Roman" w:cs="Times New Roman"/>
          <w:sz w:val="24"/>
          <w:szCs w:val="24"/>
          <w:lang w:val="en-US"/>
        </w:rPr>
        <w:t>104.</w:t>
      </w:r>
    </w:p>
    <w:p w14:paraId="32D97FE6" w14:textId="77777777" w:rsidR="00F15E35" w:rsidRPr="00283473" w:rsidRDefault="00F15E35" w:rsidP="005E5A36">
      <w:pPr>
        <w:spacing w:after="0" w:line="360" w:lineRule="auto"/>
        <w:rPr>
          <w:rFonts w:ascii="Times New Roman" w:hAnsi="Times New Roman" w:cs="Times New Roman"/>
          <w:sz w:val="24"/>
          <w:szCs w:val="24"/>
          <w:lang w:val="en-US"/>
        </w:rPr>
      </w:pPr>
    </w:p>
    <w:p w14:paraId="5D0C6568" w14:textId="77777777" w:rsidR="002C5A4C" w:rsidRDefault="00E260E3" w:rsidP="00E13675">
      <w:pPr>
        <w:autoSpaceDE w:val="0"/>
        <w:autoSpaceDN w:val="0"/>
        <w:adjustRightInd w:val="0"/>
        <w:spacing w:after="0" w:line="360" w:lineRule="auto"/>
        <w:rPr>
          <w:rFonts w:ascii="Times New Roman" w:hAnsi="Times New Roman" w:cs="Times New Roman"/>
          <w:sz w:val="24"/>
          <w:szCs w:val="24"/>
          <w:lang w:val="en-US"/>
        </w:rPr>
      </w:pPr>
      <w:r w:rsidRPr="00283473">
        <w:rPr>
          <w:rFonts w:ascii="Times New Roman" w:hAnsi="Times New Roman" w:cs="Times New Roman"/>
          <w:sz w:val="24"/>
          <w:szCs w:val="24"/>
          <w:lang w:val="en-US"/>
        </w:rPr>
        <w:t>Mantell GA. 1854. The Medals of Creation; or First lessons in Geology and the study of Organic Remains, 2nd edn. 2 vols. London, H.G. Bohn.</w:t>
      </w:r>
    </w:p>
    <w:p w14:paraId="3F9B323B" w14:textId="77777777" w:rsidR="00F15E35" w:rsidRDefault="00F15E35" w:rsidP="00E13675">
      <w:pPr>
        <w:autoSpaceDE w:val="0"/>
        <w:autoSpaceDN w:val="0"/>
        <w:adjustRightInd w:val="0"/>
        <w:spacing w:after="0" w:line="360" w:lineRule="auto"/>
        <w:rPr>
          <w:rFonts w:ascii="Times New Roman" w:hAnsi="Times New Roman" w:cs="Times New Roman"/>
          <w:sz w:val="24"/>
          <w:szCs w:val="24"/>
          <w:lang w:val="en-US"/>
        </w:rPr>
      </w:pPr>
    </w:p>
    <w:p w14:paraId="3FE2C70B" w14:textId="77777777" w:rsidR="00E260E3" w:rsidRDefault="009D4499" w:rsidP="005E5A36">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Marret F</w:t>
      </w:r>
      <w:r w:rsidR="002C5A4C">
        <w:rPr>
          <w:rFonts w:ascii="Times New Roman" w:hAnsi="Times New Roman" w:cs="Times New Roman"/>
          <w:sz w:val="24"/>
          <w:szCs w:val="24"/>
          <w:lang w:val="en-US"/>
        </w:rPr>
        <w:t>,</w:t>
      </w:r>
      <w:r>
        <w:rPr>
          <w:rFonts w:ascii="Times New Roman" w:hAnsi="Times New Roman" w:cs="Times New Roman"/>
          <w:sz w:val="24"/>
          <w:szCs w:val="24"/>
          <w:lang w:val="en-US"/>
        </w:rPr>
        <w:t xml:space="preserve"> Scourse J, Austin W.</w:t>
      </w:r>
      <w:r w:rsidR="002C5A4C">
        <w:rPr>
          <w:rFonts w:ascii="Times New Roman" w:hAnsi="Times New Roman" w:cs="Times New Roman"/>
          <w:sz w:val="24"/>
          <w:szCs w:val="24"/>
          <w:lang w:val="en-US"/>
        </w:rPr>
        <w:t xml:space="preserve"> 2004</w:t>
      </w:r>
      <w:r>
        <w:rPr>
          <w:rFonts w:ascii="Times New Roman" w:hAnsi="Times New Roman" w:cs="Times New Roman"/>
          <w:sz w:val="24"/>
          <w:szCs w:val="24"/>
          <w:lang w:val="en-US"/>
        </w:rPr>
        <w:t xml:space="preserve">. Holocene shelf-sea seasonal stratification dynamics: a dinoflagellate cyst record from the Celtic Sea, NW European shelf. </w:t>
      </w:r>
      <w:r w:rsidR="005B3728">
        <w:rPr>
          <w:rFonts w:ascii="Times New Roman" w:hAnsi="Times New Roman" w:cs="Times New Roman"/>
          <w:sz w:val="24"/>
          <w:szCs w:val="24"/>
          <w:lang w:val="en-US"/>
        </w:rPr>
        <w:t>The Holocene. 14:</w:t>
      </w:r>
      <w:r w:rsidR="002A0990">
        <w:rPr>
          <w:rFonts w:ascii="Times New Roman" w:hAnsi="Times New Roman" w:cs="Times New Roman"/>
          <w:sz w:val="24"/>
          <w:szCs w:val="24"/>
          <w:lang w:val="en-US"/>
        </w:rPr>
        <w:t xml:space="preserve"> </w:t>
      </w:r>
      <w:r w:rsidR="005B3728">
        <w:rPr>
          <w:rFonts w:ascii="Times New Roman" w:hAnsi="Times New Roman" w:cs="Times New Roman"/>
          <w:sz w:val="24"/>
          <w:szCs w:val="24"/>
          <w:lang w:val="en-US"/>
        </w:rPr>
        <w:t>689</w:t>
      </w:r>
      <w:r w:rsidR="005B3728" w:rsidRPr="00283473">
        <w:rPr>
          <w:rFonts w:ascii="Times New Roman" w:hAnsi="Times New Roman" w:cs="Times New Roman"/>
          <w:sz w:val="24"/>
          <w:szCs w:val="24"/>
          <w:lang w:val="en-US"/>
        </w:rPr>
        <w:t>–</w:t>
      </w:r>
      <w:r w:rsidR="005B3728">
        <w:rPr>
          <w:rFonts w:ascii="Times New Roman" w:hAnsi="Times New Roman" w:cs="Times New Roman"/>
          <w:sz w:val="24"/>
          <w:szCs w:val="24"/>
          <w:lang w:val="en-US"/>
        </w:rPr>
        <w:t>696.</w:t>
      </w:r>
    </w:p>
    <w:p w14:paraId="79FAC104" w14:textId="77777777" w:rsidR="005E5A36" w:rsidRPr="00283473" w:rsidRDefault="005E5A36" w:rsidP="005E5A36">
      <w:pPr>
        <w:autoSpaceDE w:val="0"/>
        <w:autoSpaceDN w:val="0"/>
        <w:adjustRightInd w:val="0"/>
        <w:spacing w:after="0" w:line="360" w:lineRule="auto"/>
        <w:rPr>
          <w:rFonts w:ascii="Times New Roman" w:hAnsi="Times New Roman" w:cs="Times New Roman"/>
          <w:sz w:val="24"/>
          <w:szCs w:val="24"/>
          <w:lang w:val="en-US"/>
        </w:rPr>
      </w:pPr>
    </w:p>
    <w:p w14:paraId="23CBB65C" w14:textId="77777777" w:rsidR="00E260E3" w:rsidRPr="00283473" w:rsidRDefault="00E260E3" w:rsidP="00E13675">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Mertens KN, Ribeiro S, Bouimetarhan I, Caner H, Combourieu-Nebout N, Dale B, de Vernal A, Ellegaard M, Filipova M, Godhe A, Goubert E, Grøsfjeld K, Holzwarth U, Kotthoff U, Leroy SAG, Londeix L, Marret F, Matsuoka K, Mudie PJ, Naudts L, Peña-Manjarrez JL, Persson A, Popescu SM, Pospelova V, Sangiorgi F, van der Meer MTJ, Vink A, Zonneveld KAF, Vercauteren D, Vlassenbroeck J, Louwye S. 2009. Process length variation in cysts of a dinoflagellate, </w:t>
      </w:r>
      <w:r w:rsidRPr="00283473">
        <w:rPr>
          <w:rFonts w:ascii="Times New Roman" w:hAnsi="Times New Roman" w:cs="Times New Roman"/>
          <w:i/>
          <w:iCs/>
          <w:sz w:val="24"/>
          <w:szCs w:val="24"/>
          <w:lang w:val="en-US"/>
        </w:rPr>
        <w:t>Lingulodinium machaerophorum</w:t>
      </w:r>
      <w:r w:rsidRPr="00283473">
        <w:rPr>
          <w:rFonts w:ascii="Times New Roman" w:hAnsi="Times New Roman" w:cs="Times New Roman"/>
          <w:sz w:val="24"/>
          <w:szCs w:val="24"/>
          <w:lang w:val="en-US"/>
        </w:rPr>
        <w:t>, in surface sediments: investigating its potential as salinity proxy. Mar Micropal.</w:t>
      </w:r>
      <w:r w:rsidRPr="00283473">
        <w:rPr>
          <w:rFonts w:ascii="Times New Roman" w:hAnsi="Times New Roman" w:cs="Times New Roman"/>
          <w:i/>
          <w:iCs/>
          <w:sz w:val="24"/>
          <w:szCs w:val="24"/>
          <w:lang w:val="en-US"/>
        </w:rPr>
        <w:t xml:space="preserve"> </w:t>
      </w:r>
      <w:r w:rsidRPr="00283473">
        <w:rPr>
          <w:rFonts w:ascii="Times New Roman" w:hAnsi="Times New Roman" w:cs="Times New Roman"/>
          <w:sz w:val="24"/>
          <w:szCs w:val="24"/>
          <w:lang w:val="en-US"/>
        </w:rPr>
        <w:t>70:</w:t>
      </w:r>
      <w:r w:rsidR="002A0990">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54–69.</w:t>
      </w:r>
    </w:p>
    <w:p w14:paraId="591F9D4B" w14:textId="77777777" w:rsidR="00E260E3" w:rsidRPr="00283473" w:rsidRDefault="00E260E3" w:rsidP="00E13675">
      <w:pPr>
        <w:spacing w:after="0" w:line="360" w:lineRule="auto"/>
        <w:jc w:val="both"/>
        <w:rPr>
          <w:rFonts w:ascii="Times New Roman" w:hAnsi="Times New Roman" w:cs="Times New Roman"/>
          <w:sz w:val="24"/>
          <w:szCs w:val="24"/>
          <w:lang w:val="en-US"/>
        </w:rPr>
      </w:pPr>
    </w:p>
    <w:p w14:paraId="2CE23717" w14:textId="77777777" w:rsidR="00E260E3" w:rsidRPr="00283473" w:rsidRDefault="00E260E3" w:rsidP="00E13675">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Mertens KN, Takano Y, Yamaguchi A, Gu H, Bogus K, Kremp A, Bagheri S, Matishov G, Matsuoka K. 2015a. The molecular characterization of the enigmatic dinoflagellate </w:t>
      </w:r>
      <w:r w:rsidRPr="00283473">
        <w:rPr>
          <w:rFonts w:ascii="Times New Roman" w:hAnsi="Times New Roman" w:cs="Times New Roman"/>
          <w:i/>
          <w:iCs/>
          <w:sz w:val="24"/>
          <w:szCs w:val="24"/>
          <w:lang w:val="en-US"/>
        </w:rPr>
        <w:t>Kolkwitziella acuta</w:t>
      </w:r>
      <w:r w:rsidRPr="00283473">
        <w:rPr>
          <w:rFonts w:ascii="Times New Roman" w:hAnsi="Times New Roman" w:cs="Times New Roman"/>
          <w:sz w:val="24"/>
          <w:szCs w:val="24"/>
          <w:lang w:val="en-US"/>
        </w:rPr>
        <w:t xml:space="preserve"> reveals an affinity to the </w:t>
      </w:r>
      <w:r w:rsidRPr="00283473">
        <w:rPr>
          <w:rFonts w:ascii="Times New Roman" w:hAnsi="Times New Roman" w:cs="Times New Roman"/>
          <w:i/>
          <w:iCs/>
          <w:sz w:val="24"/>
          <w:szCs w:val="24"/>
          <w:lang w:val="en-US"/>
        </w:rPr>
        <w:t>Excentrica</w:t>
      </w:r>
      <w:r w:rsidRPr="00283473">
        <w:rPr>
          <w:rFonts w:ascii="Times New Roman" w:hAnsi="Times New Roman" w:cs="Times New Roman"/>
          <w:sz w:val="24"/>
          <w:szCs w:val="24"/>
          <w:lang w:val="en-US"/>
        </w:rPr>
        <w:t xml:space="preserve"> section of the genus </w:t>
      </w:r>
      <w:r w:rsidRPr="00283473">
        <w:rPr>
          <w:rFonts w:ascii="Times New Roman" w:hAnsi="Times New Roman" w:cs="Times New Roman"/>
          <w:i/>
          <w:iCs/>
          <w:sz w:val="24"/>
          <w:szCs w:val="24"/>
          <w:lang w:val="en-US"/>
        </w:rPr>
        <w:t>Protoperidinium</w:t>
      </w:r>
      <w:r w:rsidRPr="00283473">
        <w:rPr>
          <w:rFonts w:ascii="Times New Roman" w:hAnsi="Times New Roman" w:cs="Times New Roman"/>
          <w:sz w:val="24"/>
          <w:szCs w:val="24"/>
          <w:lang w:val="en-US"/>
        </w:rPr>
        <w:t>. Syst Biodivers.</w:t>
      </w:r>
      <w:r w:rsidRPr="00283473">
        <w:rPr>
          <w:rFonts w:ascii="Times New Roman" w:hAnsi="Times New Roman" w:cs="Times New Roman"/>
          <w:i/>
          <w:iCs/>
          <w:sz w:val="24"/>
          <w:szCs w:val="24"/>
          <w:lang w:val="en-US"/>
        </w:rPr>
        <w:t xml:space="preserve"> </w:t>
      </w:r>
      <w:r w:rsidRPr="00283473">
        <w:rPr>
          <w:rFonts w:ascii="Times New Roman" w:hAnsi="Times New Roman" w:cs="Times New Roman"/>
          <w:sz w:val="24"/>
          <w:szCs w:val="24"/>
          <w:lang w:val="en-US"/>
        </w:rPr>
        <w:t>13:</w:t>
      </w:r>
      <w:r w:rsidR="002A0990">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509–524.</w:t>
      </w:r>
    </w:p>
    <w:p w14:paraId="7D6835F5" w14:textId="77777777" w:rsidR="00E260E3" w:rsidRPr="00283473" w:rsidRDefault="00E260E3" w:rsidP="00E13675">
      <w:pPr>
        <w:spacing w:after="0" w:line="360" w:lineRule="auto"/>
        <w:jc w:val="both"/>
        <w:rPr>
          <w:rFonts w:ascii="Times New Roman" w:hAnsi="Times New Roman" w:cs="Times New Roman"/>
          <w:sz w:val="24"/>
          <w:szCs w:val="24"/>
          <w:lang w:val="en-US"/>
        </w:rPr>
      </w:pPr>
    </w:p>
    <w:p w14:paraId="21EAF895" w14:textId="77777777" w:rsidR="00E260E3" w:rsidRPr="00283473" w:rsidRDefault="00E260E3" w:rsidP="00E13675">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Mertens KN, Wolny J, Carbonell-Moore C, Bogus K, Ellegaard M, Limoges A, de Vernal A, Gurdebeke P, Omura T, Al-Muftah A, Matsuoka K. 2015b. Taxonomic re-examination of the toxic armored dinoflagellate </w:t>
      </w:r>
      <w:r w:rsidRPr="00283473">
        <w:rPr>
          <w:rFonts w:ascii="Times New Roman" w:hAnsi="Times New Roman" w:cs="Times New Roman"/>
          <w:i/>
          <w:iCs/>
          <w:sz w:val="24"/>
          <w:szCs w:val="24"/>
          <w:lang w:val="en-US"/>
        </w:rPr>
        <w:t>Pyrodinium bahamense</w:t>
      </w:r>
      <w:r w:rsidRPr="00283473">
        <w:rPr>
          <w:rFonts w:ascii="Times New Roman" w:hAnsi="Times New Roman" w:cs="Times New Roman"/>
          <w:sz w:val="24"/>
          <w:szCs w:val="24"/>
          <w:lang w:val="en-US"/>
        </w:rPr>
        <w:t xml:space="preserve"> Plate 1906: Can morphology or LSU sequencing separate </w:t>
      </w:r>
      <w:r w:rsidRPr="00283473">
        <w:rPr>
          <w:rFonts w:ascii="Times New Roman" w:hAnsi="Times New Roman" w:cs="Times New Roman"/>
          <w:i/>
          <w:iCs/>
          <w:sz w:val="24"/>
          <w:szCs w:val="24"/>
          <w:lang w:val="en-US"/>
        </w:rPr>
        <w:t>P. bahamense</w:t>
      </w:r>
      <w:r w:rsidRPr="00283473">
        <w:rPr>
          <w:rFonts w:ascii="Times New Roman" w:hAnsi="Times New Roman" w:cs="Times New Roman"/>
          <w:sz w:val="24"/>
          <w:szCs w:val="24"/>
          <w:lang w:val="en-US"/>
        </w:rPr>
        <w:t xml:space="preserve"> var. </w:t>
      </w:r>
      <w:r w:rsidRPr="00283473">
        <w:rPr>
          <w:rFonts w:ascii="Times New Roman" w:hAnsi="Times New Roman" w:cs="Times New Roman"/>
          <w:i/>
          <w:iCs/>
          <w:sz w:val="24"/>
          <w:szCs w:val="24"/>
          <w:lang w:val="en-US"/>
        </w:rPr>
        <w:t>compressum</w:t>
      </w:r>
      <w:r w:rsidRPr="00283473">
        <w:rPr>
          <w:rFonts w:ascii="Times New Roman" w:hAnsi="Times New Roman" w:cs="Times New Roman"/>
          <w:sz w:val="24"/>
          <w:szCs w:val="24"/>
          <w:lang w:val="en-US"/>
        </w:rPr>
        <w:t xml:space="preserve"> from var. </w:t>
      </w:r>
      <w:r w:rsidRPr="00283473">
        <w:rPr>
          <w:rFonts w:ascii="Times New Roman" w:hAnsi="Times New Roman" w:cs="Times New Roman"/>
          <w:i/>
          <w:iCs/>
          <w:sz w:val="24"/>
          <w:szCs w:val="24"/>
          <w:lang w:val="en-US"/>
        </w:rPr>
        <w:t>bahamense</w:t>
      </w:r>
      <w:r w:rsidRPr="00283473">
        <w:rPr>
          <w:rFonts w:ascii="Times New Roman" w:hAnsi="Times New Roman" w:cs="Times New Roman"/>
          <w:sz w:val="24"/>
          <w:szCs w:val="24"/>
          <w:lang w:val="en-US"/>
        </w:rPr>
        <w:t>? Harmful Algae 41:</w:t>
      </w:r>
      <w:r w:rsidR="002A0990">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1–24.</w:t>
      </w:r>
    </w:p>
    <w:p w14:paraId="4E4F3A47" w14:textId="77777777" w:rsidR="00E260E3" w:rsidRPr="00283473" w:rsidRDefault="00E260E3" w:rsidP="00E13675">
      <w:pPr>
        <w:spacing w:after="0" w:line="360" w:lineRule="auto"/>
        <w:jc w:val="both"/>
        <w:rPr>
          <w:rFonts w:ascii="Times New Roman" w:hAnsi="Times New Roman" w:cs="Times New Roman"/>
          <w:sz w:val="24"/>
          <w:szCs w:val="24"/>
          <w:lang w:val="en-US"/>
        </w:rPr>
      </w:pPr>
    </w:p>
    <w:p w14:paraId="507BA0F1" w14:textId="77777777" w:rsidR="00E260E3" w:rsidRPr="00283473" w:rsidRDefault="00E260E3" w:rsidP="00E13675">
      <w:pPr>
        <w:spacing w:after="0" w:line="360" w:lineRule="auto"/>
        <w:jc w:val="both"/>
        <w:rPr>
          <w:rFonts w:cs="Times New Roman"/>
          <w:sz w:val="24"/>
          <w:szCs w:val="24"/>
          <w:lang w:val="en-US"/>
        </w:rPr>
      </w:pPr>
      <w:r w:rsidRPr="00283473">
        <w:rPr>
          <w:rFonts w:ascii="Times New Roman" w:hAnsi="Times New Roman" w:cs="Times New Roman"/>
          <w:sz w:val="24"/>
          <w:szCs w:val="24"/>
          <w:lang w:val="en-US"/>
        </w:rPr>
        <w:t xml:space="preserve">Mertens KN, Gu H, Takano Y, Price AM, Pospelova V, Bogus K, Versteegh GJM, Marret F, Turner RE, Rabalais NN, Matsuoka K. </w:t>
      </w:r>
      <w:r w:rsidRPr="00205E34">
        <w:rPr>
          <w:rFonts w:ascii="Times New Roman" w:hAnsi="Times New Roman" w:cs="Times New Roman"/>
          <w:sz w:val="24"/>
          <w:szCs w:val="24"/>
          <w:lang w:val="en-US"/>
        </w:rPr>
        <w:t>2016</w:t>
      </w:r>
      <w:r w:rsidRPr="00283473">
        <w:rPr>
          <w:rFonts w:ascii="Times New Roman" w:hAnsi="Times New Roman" w:cs="Times New Roman"/>
          <w:sz w:val="24"/>
          <w:szCs w:val="24"/>
          <w:lang w:val="en-US"/>
        </w:rPr>
        <w:t xml:space="preserve">. The cyst-theca relation of </w:t>
      </w:r>
      <w:r w:rsidRPr="00283473">
        <w:rPr>
          <w:rFonts w:ascii="Times New Roman" w:hAnsi="Times New Roman" w:cs="Times New Roman"/>
          <w:i/>
          <w:iCs/>
          <w:sz w:val="24"/>
          <w:szCs w:val="24"/>
          <w:lang w:val="en-US"/>
        </w:rPr>
        <w:t>Trinovantedinium pallidifulvum</w:t>
      </w:r>
      <w:r w:rsidRPr="00283473">
        <w:rPr>
          <w:rFonts w:ascii="Times New Roman" w:hAnsi="Times New Roman" w:cs="Times New Roman"/>
          <w:sz w:val="24"/>
          <w:szCs w:val="24"/>
          <w:lang w:val="en-US"/>
        </w:rPr>
        <w:t xml:space="preserve">, with erection of </w:t>
      </w:r>
      <w:r w:rsidRPr="00283473">
        <w:rPr>
          <w:rFonts w:ascii="Times New Roman" w:hAnsi="Times New Roman" w:cs="Times New Roman"/>
          <w:i/>
          <w:iCs/>
          <w:sz w:val="24"/>
          <w:szCs w:val="24"/>
          <w:lang w:val="en-US"/>
        </w:rPr>
        <w:t>Protoperidinium lousianensis</w:t>
      </w:r>
      <w:r w:rsidRPr="00283473">
        <w:rPr>
          <w:rFonts w:ascii="Times New Roman" w:hAnsi="Times New Roman" w:cs="Times New Roman"/>
          <w:sz w:val="24"/>
          <w:szCs w:val="24"/>
          <w:lang w:val="en-US"/>
        </w:rPr>
        <w:t xml:space="preserve"> sp. nov. and their phylogenetic position within the Conica group. Palynology DOI: 10.1080/01916122.2016.1147219</w:t>
      </w:r>
    </w:p>
    <w:p w14:paraId="31DA0DA6"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154A79D1"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lastRenderedPageBreak/>
        <w:t>Olcott Marshall A, Marshall CP. 2015. Vibrational spectroscopy of fossils. Palaeontology 58:</w:t>
      </w:r>
      <w:r w:rsidR="002A0990">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201–211.</w:t>
      </w:r>
    </w:p>
    <w:p w14:paraId="652FF89A" w14:textId="77777777" w:rsidR="00E260E3" w:rsidRPr="00283473" w:rsidRDefault="00E260E3" w:rsidP="00E13675">
      <w:pPr>
        <w:spacing w:after="0" w:line="360" w:lineRule="auto"/>
        <w:jc w:val="both"/>
        <w:rPr>
          <w:rFonts w:ascii="Times New Roman" w:hAnsi="Times New Roman" w:cs="Times New Roman"/>
          <w:sz w:val="24"/>
          <w:szCs w:val="24"/>
          <w:lang w:val="en-US"/>
        </w:rPr>
      </w:pPr>
    </w:p>
    <w:p w14:paraId="7C611631" w14:textId="77777777" w:rsidR="00E260E3" w:rsidRPr="000162F8" w:rsidRDefault="00E260E3" w:rsidP="00E13675">
      <w:pPr>
        <w:spacing w:after="0" w:line="360" w:lineRule="auto"/>
        <w:jc w:val="both"/>
        <w:rPr>
          <w:rFonts w:ascii="Times New Roman" w:hAnsi="Times New Roman" w:cs="Times New Roman"/>
          <w:sz w:val="24"/>
          <w:szCs w:val="24"/>
        </w:rPr>
      </w:pPr>
      <w:r w:rsidRPr="00283473">
        <w:rPr>
          <w:rFonts w:ascii="Times New Roman" w:hAnsi="Times New Roman" w:cs="Times New Roman"/>
          <w:sz w:val="24"/>
          <w:szCs w:val="24"/>
          <w:lang w:val="en-US"/>
        </w:rPr>
        <w:t xml:space="preserve">Pandey KK. 1999. A study of chemical structure of soft and hardwood and wood polymers by FTIR spectroscopy. </w:t>
      </w:r>
      <w:r w:rsidRPr="000162F8">
        <w:rPr>
          <w:rFonts w:ascii="Times New Roman" w:hAnsi="Times New Roman" w:cs="Times New Roman"/>
          <w:sz w:val="24"/>
          <w:szCs w:val="24"/>
        </w:rPr>
        <w:t>J Appl Polym Sci. 71:</w:t>
      </w:r>
      <w:r w:rsidR="002A0990">
        <w:rPr>
          <w:rFonts w:ascii="Times New Roman" w:hAnsi="Times New Roman" w:cs="Times New Roman"/>
          <w:sz w:val="24"/>
          <w:szCs w:val="24"/>
        </w:rPr>
        <w:t xml:space="preserve"> </w:t>
      </w:r>
      <w:r w:rsidRPr="000162F8">
        <w:rPr>
          <w:rFonts w:ascii="Times New Roman" w:hAnsi="Times New Roman" w:cs="Times New Roman"/>
          <w:sz w:val="24"/>
          <w:szCs w:val="24"/>
        </w:rPr>
        <w:t>1969</w:t>
      </w:r>
      <w:r w:rsidRPr="00A731B9">
        <w:rPr>
          <w:rFonts w:ascii="Times New Roman" w:hAnsi="Times New Roman" w:cs="Times New Roman"/>
          <w:sz w:val="24"/>
          <w:szCs w:val="24"/>
        </w:rPr>
        <w:t>–</w:t>
      </w:r>
      <w:r w:rsidRPr="000162F8">
        <w:rPr>
          <w:rFonts w:ascii="Times New Roman" w:hAnsi="Times New Roman" w:cs="Times New Roman"/>
          <w:sz w:val="24"/>
          <w:szCs w:val="24"/>
        </w:rPr>
        <w:t>1975.</w:t>
      </w:r>
    </w:p>
    <w:p w14:paraId="339D455F" w14:textId="77777777" w:rsidR="00E260E3" w:rsidRPr="000162F8" w:rsidRDefault="00E260E3" w:rsidP="00E13675">
      <w:pPr>
        <w:pStyle w:val="Geenafstand1"/>
        <w:spacing w:line="360" w:lineRule="auto"/>
        <w:jc w:val="both"/>
        <w:rPr>
          <w:rFonts w:ascii="Times New Roman" w:hAnsi="Times New Roman" w:cs="Times New Roman"/>
          <w:sz w:val="24"/>
          <w:szCs w:val="24"/>
        </w:rPr>
      </w:pPr>
    </w:p>
    <w:p w14:paraId="337B12D2" w14:textId="77777777" w:rsidR="00E260E3" w:rsidRPr="000162F8" w:rsidRDefault="00E260E3" w:rsidP="00643E4E">
      <w:pPr>
        <w:spacing w:after="0" w:line="360" w:lineRule="auto"/>
        <w:jc w:val="both"/>
        <w:rPr>
          <w:rStyle w:val="apple-style-span"/>
        </w:rPr>
      </w:pPr>
      <w:r w:rsidRPr="000162F8">
        <w:rPr>
          <w:rFonts w:ascii="Times New Roman" w:hAnsi="Times New Roman" w:cs="Times New Roman"/>
          <w:sz w:val="24"/>
          <w:szCs w:val="24"/>
          <w:shd w:val="clear" w:color="auto" w:fill="FFFFFF"/>
        </w:rPr>
        <w:t>Pascher A. 1914. Über Flagellaten und Algen.</w:t>
      </w:r>
      <w:r w:rsidRPr="00A731B9">
        <w:rPr>
          <w:rStyle w:val="apple-converted-space"/>
          <w:rFonts w:ascii="Times New Roman" w:hAnsi="Times New Roman" w:cs="Times New Roman"/>
          <w:sz w:val="24"/>
          <w:szCs w:val="24"/>
          <w:shd w:val="clear" w:color="auto" w:fill="FFFFFF"/>
        </w:rPr>
        <w:t> </w:t>
      </w:r>
      <w:r w:rsidRPr="000162F8">
        <w:rPr>
          <w:rFonts w:ascii="Times New Roman" w:hAnsi="Times New Roman" w:cs="Times New Roman"/>
          <w:sz w:val="24"/>
          <w:szCs w:val="24"/>
          <w:shd w:val="clear" w:color="auto" w:fill="FFFFFF"/>
        </w:rPr>
        <w:t>Berichte der Deutschen Botanischen Gesellschaft</w:t>
      </w:r>
      <w:r w:rsidRPr="00A731B9">
        <w:rPr>
          <w:rStyle w:val="apple-converted-space"/>
          <w:rFonts w:ascii="Times New Roman" w:hAnsi="Times New Roman" w:cs="Times New Roman"/>
          <w:sz w:val="24"/>
          <w:szCs w:val="24"/>
          <w:shd w:val="clear" w:color="auto" w:fill="FFFFFF"/>
        </w:rPr>
        <w:t> </w:t>
      </w:r>
      <w:r w:rsidRPr="000162F8">
        <w:rPr>
          <w:rFonts w:ascii="Times New Roman" w:hAnsi="Times New Roman" w:cs="Times New Roman"/>
          <w:sz w:val="24"/>
          <w:szCs w:val="24"/>
          <w:shd w:val="clear" w:color="auto" w:fill="FFFFFF"/>
        </w:rPr>
        <w:t>32:</w:t>
      </w:r>
      <w:r w:rsidR="002A0990">
        <w:rPr>
          <w:rFonts w:ascii="Times New Roman" w:hAnsi="Times New Roman" w:cs="Times New Roman"/>
          <w:sz w:val="24"/>
          <w:szCs w:val="24"/>
          <w:shd w:val="clear" w:color="auto" w:fill="FFFFFF"/>
        </w:rPr>
        <w:t xml:space="preserve"> </w:t>
      </w:r>
      <w:r w:rsidRPr="000162F8">
        <w:rPr>
          <w:rFonts w:ascii="Times New Roman" w:hAnsi="Times New Roman" w:cs="Times New Roman"/>
          <w:sz w:val="24"/>
          <w:szCs w:val="24"/>
          <w:shd w:val="clear" w:color="auto" w:fill="FFFFFF"/>
        </w:rPr>
        <w:t>136</w:t>
      </w:r>
      <w:r w:rsidRPr="00A731B9">
        <w:rPr>
          <w:rFonts w:ascii="Times New Roman" w:hAnsi="Times New Roman" w:cs="Times New Roman"/>
          <w:sz w:val="24"/>
          <w:szCs w:val="24"/>
          <w:shd w:val="clear" w:color="auto" w:fill="FFFFFF"/>
        </w:rPr>
        <w:t>–</w:t>
      </w:r>
      <w:r w:rsidRPr="000162F8">
        <w:rPr>
          <w:rFonts w:ascii="Times New Roman" w:hAnsi="Times New Roman" w:cs="Times New Roman"/>
          <w:sz w:val="24"/>
          <w:szCs w:val="24"/>
          <w:shd w:val="clear" w:color="auto" w:fill="FFFFFF"/>
        </w:rPr>
        <w:t>160.</w:t>
      </w:r>
    </w:p>
    <w:p w14:paraId="138DDCCE" w14:textId="77777777" w:rsidR="00E260E3" w:rsidRPr="000162F8" w:rsidRDefault="00E260E3" w:rsidP="00E13675">
      <w:pPr>
        <w:pStyle w:val="Geenafstand1"/>
        <w:spacing w:line="360" w:lineRule="auto"/>
        <w:jc w:val="both"/>
        <w:rPr>
          <w:rFonts w:ascii="Times New Roman" w:hAnsi="Times New Roman" w:cs="Times New Roman"/>
          <w:sz w:val="24"/>
          <w:szCs w:val="24"/>
        </w:rPr>
      </w:pPr>
    </w:p>
    <w:p w14:paraId="445C8E7F"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CE6F83">
        <w:rPr>
          <w:rFonts w:ascii="Times New Roman" w:hAnsi="Times New Roman" w:cs="Times New Roman"/>
          <w:sz w:val="24"/>
          <w:szCs w:val="24"/>
          <w:lang w:val="en-US"/>
        </w:rPr>
        <w:t xml:space="preserve">Pospelova V, Esenkulova S, Johannessen SC, O'Brien MC, Macdonald RW. 2010. </w:t>
      </w:r>
      <w:r w:rsidRPr="00283473">
        <w:rPr>
          <w:rFonts w:ascii="Times New Roman" w:hAnsi="Times New Roman" w:cs="Times New Roman"/>
          <w:sz w:val="24"/>
          <w:szCs w:val="24"/>
          <w:lang w:val="en-US"/>
        </w:rPr>
        <w:t>Organic-walled dinoflagellate cyst production, composition and flux from 1996 to 1998 in the central Strait of Georgia (BC, Canada): A sediment trap study. Mar Micropaleontol</w:t>
      </w:r>
      <w:r w:rsidRPr="00283473">
        <w:rPr>
          <w:rFonts w:ascii="Times New Roman" w:hAnsi="Times New Roman" w:cs="Times New Roman"/>
          <w:i/>
          <w:iCs/>
          <w:sz w:val="24"/>
          <w:szCs w:val="24"/>
          <w:lang w:val="en-US"/>
        </w:rPr>
        <w:t>.</w:t>
      </w:r>
      <w:r w:rsidRPr="00283473">
        <w:rPr>
          <w:rFonts w:ascii="Times New Roman" w:hAnsi="Times New Roman" w:cs="Times New Roman"/>
          <w:sz w:val="24"/>
          <w:szCs w:val="24"/>
          <w:lang w:val="en-US"/>
        </w:rPr>
        <w:t xml:space="preserve"> 75:17–37.</w:t>
      </w:r>
    </w:p>
    <w:p w14:paraId="2DD378CD"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24CE2212"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Reid PC. 1972. The distribution of dinoflagellate cysts, pollen and spores in Recent marine sediments from the coast of the British Isles [dissertation]. Sheffield: University of Sheffield.</w:t>
      </w:r>
    </w:p>
    <w:p w14:paraId="12FDDEF7"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305F55B7"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Reid PC. 1974. Gonyaulacacean dinoflagellate cysts from the British Isles. Nova Hedwigia 25:</w:t>
      </w:r>
      <w:r w:rsidR="002A0990">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579–637.</w:t>
      </w:r>
    </w:p>
    <w:p w14:paraId="546818DB"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388E7F6C" w14:textId="77777777" w:rsidR="00E260E3" w:rsidRPr="000162F8" w:rsidRDefault="00E260E3" w:rsidP="00E13675">
      <w:pPr>
        <w:pStyle w:val="Geenafstand1"/>
        <w:spacing w:line="360" w:lineRule="auto"/>
        <w:jc w:val="both"/>
        <w:rPr>
          <w:rFonts w:ascii="Times New Roman" w:hAnsi="Times New Roman" w:cs="Times New Roman"/>
          <w:sz w:val="24"/>
          <w:szCs w:val="24"/>
          <w:lang w:val="fr-BE"/>
        </w:rPr>
      </w:pPr>
      <w:r w:rsidRPr="00283473">
        <w:rPr>
          <w:rFonts w:ascii="Times New Roman" w:hAnsi="Times New Roman" w:cs="Times New Roman"/>
          <w:sz w:val="24"/>
          <w:szCs w:val="24"/>
          <w:lang w:val="en-US"/>
        </w:rPr>
        <w:t xml:space="preserve">Reid PC. 1977. Peridiniacean and Glenodiniacean dinoflagellate cysts from the British Isles. </w:t>
      </w:r>
      <w:r w:rsidRPr="000162F8">
        <w:rPr>
          <w:rFonts w:ascii="Times New Roman" w:hAnsi="Times New Roman" w:cs="Times New Roman"/>
          <w:sz w:val="24"/>
          <w:szCs w:val="24"/>
          <w:lang w:val="fr-BE"/>
        </w:rPr>
        <w:t>Nova Hedwigia 29:</w:t>
      </w:r>
      <w:r w:rsidR="002A0990">
        <w:rPr>
          <w:rFonts w:ascii="Times New Roman" w:hAnsi="Times New Roman" w:cs="Times New Roman"/>
          <w:sz w:val="24"/>
          <w:szCs w:val="24"/>
          <w:lang w:val="fr-BE"/>
        </w:rPr>
        <w:t xml:space="preserve"> </w:t>
      </w:r>
      <w:r w:rsidRPr="000162F8">
        <w:rPr>
          <w:rFonts w:ascii="Times New Roman" w:hAnsi="Times New Roman" w:cs="Times New Roman"/>
          <w:sz w:val="24"/>
          <w:szCs w:val="24"/>
          <w:lang w:val="fr-BE"/>
        </w:rPr>
        <w:t>429</w:t>
      </w:r>
      <w:r w:rsidRPr="00A731B9">
        <w:rPr>
          <w:rFonts w:ascii="Times New Roman" w:hAnsi="Times New Roman" w:cs="Times New Roman"/>
          <w:sz w:val="24"/>
          <w:szCs w:val="24"/>
          <w:lang w:val="fr-BE"/>
        </w:rPr>
        <w:t>–</w:t>
      </w:r>
      <w:r w:rsidRPr="000162F8">
        <w:rPr>
          <w:rFonts w:ascii="Times New Roman" w:hAnsi="Times New Roman" w:cs="Times New Roman"/>
          <w:sz w:val="24"/>
          <w:szCs w:val="24"/>
          <w:lang w:val="fr-BE"/>
        </w:rPr>
        <w:t>462.</w:t>
      </w:r>
    </w:p>
    <w:p w14:paraId="4DBB215C" w14:textId="77777777" w:rsidR="00E260E3" w:rsidRPr="000162F8" w:rsidRDefault="00E260E3" w:rsidP="00E13675">
      <w:pPr>
        <w:pStyle w:val="Geenafstand1"/>
        <w:spacing w:line="360" w:lineRule="auto"/>
        <w:jc w:val="both"/>
        <w:rPr>
          <w:rFonts w:ascii="Times New Roman" w:hAnsi="Times New Roman" w:cs="Times New Roman"/>
          <w:sz w:val="24"/>
          <w:szCs w:val="24"/>
          <w:lang w:val="fr-BE"/>
        </w:rPr>
      </w:pPr>
    </w:p>
    <w:p w14:paraId="1EFB9912" w14:textId="77777777" w:rsidR="00E260E3" w:rsidRPr="000162F8" w:rsidRDefault="00E260E3" w:rsidP="00E13675">
      <w:pPr>
        <w:spacing w:after="0" w:line="360" w:lineRule="auto"/>
        <w:rPr>
          <w:rFonts w:ascii="Times New Roman" w:hAnsi="Times New Roman" w:cs="Times New Roman"/>
          <w:sz w:val="24"/>
          <w:szCs w:val="24"/>
          <w:shd w:val="clear" w:color="auto" w:fill="FFFFFF"/>
          <w:lang w:val="fr-BE"/>
        </w:rPr>
      </w:pPr>
      <w:r w:rsidRPr="000162F8">
        <w:rPr>
          <w:rFonts w:ascii="Times New Roman" w:hAnsi="Times New Roman" w:cs="Times New Roman"/>
          <w:sz w:val="24"/>
          <w:szCs w:val="24"/>
          <w:shd w:val="clear" w:color="auto" w:fill="FFFFFF"/>
          <w:lang w:val="fr-BE"/>
        </w:rPr>
        <w:t>Rossignol M. 1964. Hystrichosphères du Quaternaire en Méditerranée orientale, dans les sédiments Pléistocènes et les boues marines actuelles. Revue de micropaléontologie 7:</w:t>
      </w:r>
      <w:r w:rsidR="002A0990">
        <w:rPr>
          <w:rFonts w:ascii="Times New Roman" w:hAnsi="Times New Roman" w:cs="Times New Roman"/>
          <w:sz w:val="24"/>
          <w:szCs w:val="24"/>
          <w:shd w:val="clear" w:color="auto" w:fill="FFFFFF"/>
          <w:lang w:val="fr-BE"/>
        </w:rPr>
        <w:t xml:space="preserve"> </w:t>
      </w:r>
      <w:r w:rsidRPr="000162F8">
        <w:rPr>
          <w:rFonts w:ascii="Times New Roman" w:hAnsi="Times New Roman" w:cs="Times New Roman"/>
          <w:sz w:val="24"/>
          <w:szCs w:val="24"/>
          <w:shd w:val="clear" w:color="auto" w:fill="FFFFFF"/>
          <w:lang w:val="fr-BE"/>
        </w:rPr>
        <w:t>83</w:t>
      </w:r>
      <w:r w:rsidRPr="00A731B9">
        <w:rPr>
          <w:rFonts w:ascii="Times New Roman" w:hAnsi="Times New Roman" w:cs="Times New Roman"/>
          <w:sz w:val="24"/>
          <w:szCs w:val="24"/>
          <w:lang w:val="fr-BE"/>
        </w:rPr>
        <w:t>–</w:t>
      </w:r>
      <w:r w:rsidRPr="000162F8">
        <w:rPr>
          <w:rFonts w:ascii="Times New Roman" w:hAnsi="Times New Roman" w:cs="Times New Roman"/>
          <w:sz w:val="24"/>
          <w:szCs w:val="24"/>
          <w:shd w:val="clear" w:color="auto" w:fill="FFFFFF"/>
          <w:lang w:val="fr-BE"/>
        </w:rPr>
        <w:t>99.</w:t>
      </w:r>
    </w:p>
    <w:p w14:paraId="352C086E" w14:textId="77777777" w:rsidR="00E260E3" w:rsidRPr="000162F8" w:rsidRDefault="00E260E3" w:rsidP="00E13675">
      <w:pPr>
        <w:pStyle w:val="Geenafstand1"/>
        <w:spacing w:line="360" w:lineRule="auto"/>
        <w:jc w:val="both"/>
        <w:rPr>
          <w:rFonts w:ascii="Times New Roman" w:hAnsi="Times New Roman" w:cs="Times New Roman"/>
          <w:sz w:val="24"/>
          <w:szCs w:val="24"/>
          <w:lang w:val="fr-BE"/>
        </w:rPr>
      </w:pPr>
    </w:p>
    <w:p w14:paraId="754C22F9"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0162F8">
        <w:rPr>
          <w:rFonts w:ascii="Times New Roman" w:hAnsi="Times New Roman" w:cs="Times New Roman"/>
          <w:sz w:val="24"/>
          <w:szCs w:val="24"/>
          <w:lang w:val="fr-BE"/>
        </w:rPr>
        <w:t xml:space="preserve">Sarjeant WAS. 1970. The genus </w:t>
      </w:r>
      <w:r w:rsidRPr="000162F8">
        <w:rPr>
          <w:rFonts w:ascii="Times New Roman" w:hAnsi="Times New Roman" w:cs="Times New Roman"/>
          <w:i/>
          <w:iCs/>
          <w:sz w:val="24"/>
          <w:szCs w:val="24"/>
          <w:lang w:val="fr-BE"/>
        </w:rPr>
        <w:t>Spiniferites</w:t>
      </w:r>
      <w:r w:rsidRPr="000162F8">
        <w:rPr>
          <w:rFonts w:ascii="Times New Roman" w:hAnsi="Times New Roman" w:cs="Times New Roman"/>
          <w:sz w:val="24"/>
          <w:szCs w:val="24"/>
          <w:lang w:val="fr-BE"/>
        </w:rPr>
        <w:t xml:space="preserve"> Mantell, 1850 (Dinophyceae). </w:t>
      </w:r>
      <w:r w:rsidRPr="00283473">
        <w:rPr>
          <w:rFonts w:ascii="Times New Roman" w:hAnsi="Times New Roman" w:cs="Times New Roman"/>
          <w:i/>
          <w:iCs/>
          <w:sz w:val="24"/>
          <w:szCs w:val="24"/>
          <w:lang w:val="en-US"/>
        </w:rPr>
        <w:t>Grana</w:t>
      </w:r>
      <w:r w:rsidRPr="00283473">
        <w:rPr>
          <w:rFonts w:ascii="Times New Roman" w:hAnsi="Times New Roman" w:cs="Times New Roman"/>
          <w:sz w:val="24"/>
          <w:szCs w:val="24"/>
          <w:lang w:val="en-US"/>
        </w:rPr>
        <w:t xml:space="preserve"> 10:</w:t>
      </w:r>
      <w:r w:rsidR="002A0990">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74–78.</w:t>
      </w:r>
    </w:p>
    <w:p w14:paraId="04E6A172"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1ECC56FA" w14:textId="77777777" w:rsidR="00E260E3" w:rsidRPr="000162F8" w:rsidRDefault="00E260E3" w:rsidP="00E13675">
      <w:pPr>
        <w:pStyle w:val="Geenafstand1"/>
        <w:spacing w:line="360" w:lineRule="auto"/>
        <w:jc w:val="both"/>
        <w:rPr>
          <w:rFonts w:ascii="Times New Roman" w:hAnsi="Times New Roman" w:cs="Times New Roman"/>
          <w:sz w:val="24"/>
          <w:szCs w:val="24"/>
          <w:lang w:val="fr-BE"/>
        </w:rPr>
      </w:pPr>
      <w:r w:rsidRPr="00283473">
        <w:rPr>
          <w:rFonts w:ascii="Times New Roman" w:hAnsi="Times New Roman" w:cs="Times New Roman"/>
          <w:sz w:val="24"/>
          <w:szCs w:val="24"/>
          <w:lang w:val="en-US"/>
        </w:rPr>
        <w:t xml:space="preserve">Sun X, Song Z. 1992. Quaternary dinoflagellates from arenaceous dolomite in Hainan Island. </w:t>
      </w:r>
      <w:r w:rsidRPr="000162F8">
        <w:rPr>
          <w:rFonts w:ascii="Times New Roman" w:hAnsi="Times New Roman" w:cs="Times New Roman"/>
          <w:sz w:val="24"/>
          <w:szCs w:val="24"/>
          <w:lang w:val="fr-BE"/>
        </w:rPr>
        <w:t>Acta Micropalaeontologica Sinica</w:t>
      </w:r>
      <w:r w:rsidRPr="000162F8">
        <w:rPr>
          <w:rFonts w:ascii="Times New Roman" w:hAnsi="Times New Roman" w:cs="Times New Roman"/>
          <w:i/>
          <w:iCs/>
          <w:sz w:val="24"/>
          <w:szCs w:val="24"/>
          <w:lang w:val="fr-BE"/>
        </w:rPr>
        <w:t xml:space="preserve"> </w:t>
      </w:r>
      <w:r w:rsidRPr="000162F8">
        <w:rPr>
          <w:rFonts w:ascii="Times New Roman" w:hAnsi="Times New Roman" w:cs="Times New Roman"/>
          <w:sz w:val="24"/>
          <w:szCs w:val="24"/>
          <w:lang w:val="fr-BE"/>
        </w:rPr>
        <w:t>9:</w:t>
      </w:r>
      <w:r w:rsidR="002A0990">
        <w:rPr>
          <w:rFonts w:ascii="Times New Roman" w:hAnsi="Times New Roman" w:cs="Times New Roman"/>
          <w:sz w:val="24"/>
          <w:szCs w:val="24"/>
          <w:lang w:val="fr-BE"/>
        </w:rPr>
        <w:t xml:space="preserve"> </w:t>
      </w:r>
      <w:r w:rsidRPr="000162F8">
        <w:rPr>
          <w:rFonts w:ascii="Times New Roman" w:hAnsi="Times New Roman" w:cs="Times New Roman"/>
          <w:sz w:val="24"/>
          <w:szCs w:val="24"/>
          <w:lang w:val="fr-BE"/>
        </w:rPr>
        <w:t>45–52.</w:t>
      </w:r>
    </w:p>
    <w:p w14:paraId="20317004" w14:textId="77777777" w:rsidR="00E260E3" w:rsidRPr="000162F8" w:rsidRDefault="00E260E3" w:rsidP="00E13675">
      <w:pPr>
        <w:pStyle w:val="Geenafstand1"/>
        <w:spacing w:line="360" w:lineRule="auto"/>
        <w:jc w:val="both"/>
        <w:rPr>
          <w:rFonts w:ascii="Times New Roman" w:hAnsi="Times New Roman" w:cs="Times New Roman"/>
          <w:sz w:val="24"/>
          <w:szCs w:val="24"/>
          <w:lang w:val="fr-BE"/>
        </w:rPr>
      </w:pPr>
    </w:p>
    <w:p w14:paraId="23A30FF6" w14:textId="77777777" w:rsidR="00E260E3" w:rsidRPr="00012B52" w:rsidRDefault="00E260E3" w:rsidP="00E13675">
      <w:pPr>
        <w:spacing w:after="0" w:line="360" w:lineRule="auto"/>
        <w:rPr>
          <w:rFonts w:ascii="Times New Roman" w:hAnsi="Times New Roman" w:cs="Times New Roman"/>
          <w:sz w:val="24"/>
          <w:szCs w:val="24"/>
          <w:lang w:val="fr-FR"/>
        </w:rPr>
      </w:pPr>
      <w:r w:rsidRPr="000162F8">
        <w:rPr>
          <w:rFonts w:ascii="Times New Roman" w:hAnsi="Times New Roman" w:cs="Times New Roman"/>
          <w:sz w:val="24"/>
          <w:szCs w:val="24"/>
          <w:lang w:val="fr-BE"/>
        </w:rPr>
        <w:t xml:space="preserve">Taylor FJR. 1980. On dinoflagellate evolution. </w:t>
      </w:r>
      <w:r w:rsidRPr="00012B52">
        <w:rPr>
          <w:rFonts w:ascii="Times New Roman" w:hAnsi="Times New Roman" w:cs="Times New Roman"/>
          <w:sz w:val="24"/>
          <w:szCs w:val="24"/>
          <w:lang w:val="fr-FR"/>
        </w:rPr>
        <w:t>BioSystems 13:</w:t>
      </w:r>
      <w:r w:rsidR="002A0990">
        <w:rPr>
          <w:rFonts w:ascii="Times New Roman" w:hAnsi="Times New Roman" w:cs="Times New Roman"/>
          <w:sz w:val="24"/>
          <w:szCs w:val="24"/>
          <w:lang w:val="fr-FR"/>
        </w:rPr>
        <w:t xml:space="preserve"> </w:t>
      </w:r>
      <w:r w:rsidRPr="00012B52">
        <w:rPr>
          <w:rFonts w:ascii="Times New Roman" w:hAnsi="Times New Roman" w:cs="Times New Roman"/>
          <w:sz w:val="24"/>
          <w:szCs w:val="24"/>
          <w:lang w:val="fr-FR"/>
        </w:rPr>
        <w:t>65</w:t>
      </w:r>
      <w:r w:rsidRPr="00012B52">
        <w:rPr>
          <w:rFonts w:ascii="Times New Roman" w:hAnsi="Times New Roman" w:cs="Times New Roman"/>
          <w:sz w:val="24"/>
          <w:szCs w:val="24"/>
          <w:shd w:val="clear" w:color="auto" w:fill="FFFFFF"/>
          <w:lang w:val="fr-FR"/>
        </w:rPr>
        <w:t>–</w:t>
      </w:r>
      <w:r w:rsidRPr="00012B52">
        <w:rPr>
          <w:rFonts w:ascii="Times New Roman" w:hAnsi="Times New Roman" w:cs="Times New Roman"/>
          <w:sz w:val="24"/>
          <w:szCs w:val="24"/>
          <w:lang w:val="fr-FR"/>
        </w:rPr>
        <w:t>108.</w:t>
      </w:r>
    </w:p>
    <w:p w14:paraId="41A82749" w14:textId="77777777" w:rsidR="00E260E3" w:rsidRPr="00012B52" w:rsidRDefault="00E260E3" w:rsidP="00E13675">
      <w:pPr>
        <w:pStyle w:val="Geenafstand1"/>
        <w:spacing w:line="360" w:lineRule="auto"/>
        <w:jc w:val="both"/>
        <w:rPr>
          <w:rFonts w:ascii="Times New Roman" w:hAnsi="Times New Roman" w:cs="Times New Roman"/>
          <w:sz w:val="24"/>
          <w:szCs w:val="24"/>
          <w:lang w:val="fr-FR"/>
        </w:rPr>
      </w:pPr>
    </w:p>
    <w:p w14:paraId="6AF7E9F8" w14:textId="77777777" w:rsidR="00E260E3" w:rsidRPr="000162F8" w:rsidRDefault="00E260E3" w:rsidP="00E13675">
      <w:pPr>
        <w:pStyle w:val="Geenafstand1"/>
        <w:spacing w:line="360" w:lineRule="auto"/>
        <w:jc w:val="both"/>
        <w:rPr>
          <w:rFonts w:ascii="Times New Roman" w:hAnsi="Times New Roman" w:cs="Times New Roman"/>
          <w:sz w:val="24"/>
          <w:szCs w:val="24"/>
          <w:lang w:val="en-US"/>
        </w:rPr>
      </w:pPr>
      <w:r w:rsidRPr="00012B52">
        <w:rPr>
          <w:rFonts w:ascii="Times New Roman" w:hAnsi="Times New Roman" w:cs="Times New Roman"/>
          <w:sz w:val="24"/>
          <w:szCs w:val="24"/>
          <w:lang w:val="fr-FR"/>
        </w:rPr>
        <w:lastRenderedPageBreak/>
        <w:t xml:space="preserve">Turon JL, Londeix L. 1988. </w:t>
      </w:r>
      <w:r w:rsidRPr="000162F8">
        <w:rPr>
          <w:rFonts w:ascii="Times New Roman" w:hAnsi="Times New Roman" w:cs="Times New Roman"/>
          <w:sz w:val="24"/>
          <w:szCs w:val="24"/>
          <w:lang w:val="fr-BE"/>
        </w:rPr>
        <w:t>Les assemblages de kystes de dinoflagellés en Mediterranée occidentale (Mer d</w:t>
      </w:r>
      <w:r w:rsidRPr="00A731B9">
        <w:rPr>
          <w:rFonts w:ascii="Times New Roman" w:hAnsi="Times New Roman" w:cs="Times New Roman"/>
          <w:sz w:val="24"/>
          <w:szCs w:val="24"/>
          <w:lang w:val="fr-BE"/>
        </w:rPr>
        <w:t>’</w:t>
      </w:r>
      <w:r w:rsidRPr="000162F8">
        <w:rPr>
          <w:rFonts w:ascii="Times New Roman" w:hAnsi="Times New Roman" w:cs="Times New Roman"/>
          <w:sz w:val="24"/>
          <w:szCs w:val="24"/>
          <w:lang w:val="fr-BE"/>
        </w:rPr>
        <w:t>Alboran) mise en evidence de l</w:t>
      </w:r>
      <w:r w:rsidRPr="00A731B9">
        <w:rPr>
          <w:rFonts w:ascii="Times New Roman" w:hAnsi="Times New Roman" w:cs="Times New Roman"/>
          <w:sz w:val="24"/>
          <w:szCs w:val="24"/>
          <w:lang w:val="fr-BE"/>
        </w:rPr>
        <w:t>’</w:t>
      </w:r>
      <w:r w:rsidRPr="000162F8">
        <w:rPr>
          <w:rFonts w:ascii="Times New Roman" w:hAnsi="Times New Roman" w:cs="Times New Roman"/>
          <w:sz w:val="24"/>
          <w:szCs w:val="24"/>
          <w:lang w:val="fr-BE"/>
        </w:rPr>
        <w:t xml:space="preserve">évolution des paléoenvironnements depuis le dernier maximum glaciaire. </w:t>
      </w:r>
      <w:r w:rsidRPr="000162F8">
        <w:rPr>
          <w:rFonts w:ascii="Times New Roman" w:hAnsi="Times New Roman" w:cs="Times New Roman"/>
          <w:sz w:val="24"/>
          <w:szCs w:val="24"/>
          <w:lang w:val="en-US"/>
        </w:rPr>
        <w:t>Bull Cent Rech Elf E. 12:313–344.</w:t>
      </w:r>
    </w:p>
    <w:p w14:paraId="43D7AFC0" w14:textId="77777777" w:rsidR="00E260E3" w:rsidRPr="000162F8" w:rsidRDefault="00E260E3" w:rsidP="00E13675">
      <w:pPr>
        <w:pStyle w:val="Geenafstand1"/>
        <w:spacing w:line="360" w:lineRule="auto"/>
        <w:jc w:val="both"/>
        <w:rPr>
          <w:rFonts w:ascii="Times New Roman" w:hAnsi="Times New Roman" w:cs="Times New Roman"/>
          <w:sz w:val="24"/>
          <w:szCs w:val="24"/>
          <w:lang w:val="en-US"/>
        </w:rPr>
      </w:pPr>
    </w:p>
    <w:p w14:paraId="447E3EE1" w14:textId="77777777" w:rsidR="00E260E3" w:rsidRPr="000162F8" w:rsidRDefault="00E260E3" w:rsidP="00E13675">
      <w:pPr>
        <w:spacing w:after="0" w:line="360" w:lineRule="auto"/>
        <w:jc w:val="both"/>
        <w:rPr>
          <w:rFonts w:cs="Times New Roman"/>
          <w:sz w:val="24"/>
          <w:szCs w:val="24"/>
        </w:rPr>
      </w:pPr>
      <w:r w:rsidRPr="00283473">
        <w:rPr>
          <w:rFonts w:ascii="Times New Roman" w:hAnsi="Times New Roman" w:cs="Times New Roman"/>
          <w:sz w:val="24"/>
          <w:szCs w:val="24"/>
          <w:lang w:val="en-US"/>
        </w:rPr>
        <w:t xml:space="preserve">Versteegh GJM, Blokker P, Marshall CP, Pross J. 2007. Macromolecular composition of the dinoflagellate cyst </w:t>
      </w:r>
      <w:r w:rsidRPr="00283473">
        <w:rPr>
          <w:rFonts w:ascii="Times New Roman" w:hAnsi="Times New Roman" w:cs="Times New Roman"/>
          <w:i/>
          <w:iCs/>
          <w:sz w:val="24"/>
          <w:szCs w:val="24"/>
          <w:lang w:val="en-US"/>
        </w:rPr>
        <w:t>Thalassiphora pelagica</w:t>
      </w:r>
      <w:r w:rsidRPr="00283473">
        <w:rPr>
          <w:rFonts w:ascii="Times New Roman" w:hAnsi="Times New Roman" w:cs="Times New Roman"/>
          <w:sz w:val="24"/>
          <w:szCs w:val="24"/>
          <w:lang w:val="en-US"/>
        </w:rPr>
        <w:t xml:space="preserve"> (Oligocene, SW Germany). </w:t>
      </w:r>
      <w:r w:rsidRPr="000162F8">
        <w:rPr>
          <w:rFonts w:ascii="Times New Roman" w:hAnsi="Times New Roman" w:cs="Times New Roman"/>
          <w:color w:val="000000"/>
          <w:sz w:val="24"/>
          <w:szCs w:val="24"/>
        </w:rPr>
        <w:t xml:space="preserve">Org Geochem. </w:t>
      </w:r>
      <w:r w:rsidRPr="000162F8">
        <w:rPr>
          <w:rFonts w:ascii="Times New Roman" w:hAnsi="Times New Roman" w:cs="Times New Roman"/>
          <w:sz w:val="24"/>
          <w:szCs w:val="24"/>
        </w:rPr>
        <w:t>38:</w:t>
      </w:r>
      <w:r w:rsidR="002A0990">
        <w:rPr>
          <w:rFonts w:ascii="Times New Roman" w:hAnsi="Times New Roman" w:cs="Times New Roman"/>
          <w:sz w:val="24"/>
          <w:szCs w:val="24"/>
        </w:rPr>
        <w:t xml:space="preserve"> </w:t>
      </w:r>
      <w:r w:rsidRPr="000162F8">
        <w:rPr>
          <w:rFonts w:ascii="Times New Roman" w:hAnsi="Times New Roman" w:cs="Times New Roman"/>
          <w:sz w:val="24"/>
          <w:szCs w:val="24"/>
        </w:rPr>
        <w:t>1643</w:t>
      </w:r>
      <w:r w:rsidRPr="00A731B9">
        <w:rPr>
          <w:rFonts w:ascii="Times New Roman" w:hAnsi="Times New Roman" w:cs="Times New Roman"/>
          <w:sz w:val="24"/>
          <w:szCs w:val="24"/>
        </w:rPr>
        <w:t>–</w:t>
      </w:r>
      <w:r w:rsidRPr="000162F8">
        <w:rPr>
          <w:rFonts w:ascii="Times New Roman" w:hAnsi="Times New Roman" w:cs="Times New Roman"/>
          <w:sz w:val="24"/>
          <w:szCs w:val="24"/>
        </w:rPr>
        <w:t>1656.</w:t>
      </w:r>
    </w:p>
    <w:p w14:paraId="3A3F0752" w14:textId="77777777" w:rsidR="00E260E3" w:rsidRPr="000162F8" w:rsidRDefault="00E260E3" w:rsidP="00E13675">
      <w:pPr>
        <w:pStyle w:val="Geenafstand1"/>
        <w:spacing w:line="360" w:lineRule="auto"/>
        <w:jc w:val="both"/>
        <w:rPr>
          <w:rFonts w:ascii="Times New Roman" w:hAnsi="Times New Roman" w:cs="Times New Roman"/>
          <w:sz w:val="24"/>
          <w:szCs w:val="24"/>
        </w:rPr>
      </w:pPr>
    </w:p>
    <w:p w14:paraId="1F089681"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0162F8">
        <w:rPr>
          <w:rFonts w:ascii="Times New Roman" w:hAnsi="Times New Roman" w:cs="Times New Roman"/>
          <w:sz w:val="24"/>
          <w:szCs w:val="24"/>
        </w:rPr>
        <w:t xml:space="preserve">Versteegh GJM, Blokker P, Bogus K, Harding I C, Lewis J, Oltmanns S, Rochon A, Zonneveld KAF. 2012. </w:t>
      </w:r>
      <w:r w:rsidRPr="00283473">
        <w:rPr>
          <w:rFonts w:ascii="Times New Roman" w:hAnsi="Times New Roman" w:cs="Times New Roman"/>
          <w:sz w:val="24"/>
          <w:szCs w:val="24"/>
          <w:lang w:val="en-US"/>
        </w:rPr>
        <w:t xml:space="preserve">Flash pyrolysis and infrared spectroscopy of cultured and sediment derived </w:t>
      </w:r>
      <w:r w:rsidRPr="00283473">
        <w:rPr>
          <w:rFonts w:ascii="Times New Roman" w:hAnsi="Times New Roman" w:cs="Times New Roman"/>
          <w:i/>
          <w:iCs/>
          <w:sz w:val="24"/>
          <w:szCs w:val="24"/>
          <w:lang w:val="en-US"/>
        </w:rPr>
        <w:t>Lingulodinium polyedrum</w:t>
      </w:r>
      <w:r w:rsidRPr="00283473">
        <w:rPr>
          <w:rFonts w:ascii="Times New Roman" w:hAnsi="Times New Roman" w:cs="Times New Roman"/>
          <w:sz w:val="24"/>
          <w:szCs w:val="24"/>
          <w:lang w:val="en-US"/>
        </w:rPr>
        <w:t xml:space="preserve"> (Dinoflagellata) cyst walls. </w:t>
      </w:r>
      <w:r w:rsidRPr="00283473">
        <w:rPr>
          <w:rFonts w:ascii="Times New Roman" w:hAnsi="Times New Roman" w:cs="Times New Roman"/>
          <w:color w:val="000000"/>
          <w:sz w:val="24"/>
          <w:szCs w:val="24"/>
          <w:lang w:val="en-US"/>
        </w:rPr>
        <w:t>Org Geochem.</w:t>
      </w:r>
      <w:r w:rsidRPr="00283473">
        <w:rPr>
          <w:rFonts w:ascii="Times New Roman" w:hAnsi="Times New Roman" w:cs="Times New Roman"/>
          <w:sz w:val="24"/>
          <w:szCs w:val="24"/>
          <w:lang w:val="en-US"/>
        </w:rPr>
        <w:t xml:space="preserve"> 43:</w:t>
      </w:r>
      <w:r w:rsidR="002A0990">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92–102.</w:t>
      </w:r>
    </w:p>
    <w:p w14:paraId="278291CE" w14:textId="77777777" w:rsidR="00E260E3" w:rsidRPr="00283473" w:rsidRDefault="00E260E3" w:rsidP="002A2CC8">
      <w:pPr>
        <w:spacing w:after="0" w:line="360" w:lineRule="auto"/>
        <w:rPr>
          <w:rFonts w:ascii="Times New Roman" w:hAnsi="Times New Roman" w:cs="Times New Roman"/>
          <w:sz w:val="24"/>
          <w:szCs w:val="24"/>
          <w:shd w:val="clear" w:color="auto" w:fill="FFFFFF"/>
          <w:lang w:val="en-US"/>
        </w:rPr>
      </w:pPr>
    </w:p>
    <w:p w14:paraId="5720557D" w14:textId="77777777" w:rsidR="00E260E3" w:rsidRPr="00BE161E" w:rsidRDefault="00E260E3" w:rsidP="002A2CC8">
      <w:pPr>
        <w:spacing w:after="0" w:line="360" w:lineRule="auto"/>
        <w:jc w:val="both"/>
        <w:rPr>
          <w:rFonts w:cs="Times New Roman"/>
          <w:sz w:val="24"/>
          <w:szCs w:val="24"/>
          <w:lang w:val="en-US"/>
        </w:rPr>
      </w:pPr>
      <w:r w:rsidRPr="00283473">
        <w:rPr>
          <w:rFonts w:ascii="Times New Roman" w:hAnsi="Times New Roman" w:cs="Times New Roman"/>
          <w:sz w:val="24"/>
          <w:szCs w:val="24"/>
          <w:shd w:val="clear" w:color="auto" w:fill="FFFFFF"/>
          <w:lang w:val="en-US"/>
        </w:rPr>
        <w:t>Wall D</w:t>
      </w:r>
      <w:r w:rsidRPr="00283473">
        <w:rPr>
          <w:rFonts w:ascii="Times New Roman" w:hAnsi="Times New Roman" w:cs="Times New Roman"/>
          <w:b/>
          <w:bCs/>
          <w:sz w:val="24"/>
          <w:szCs w:val="24"/>
          <w:shd w:val="clear" w:color="auto" w:fill="FFFFFF"/>
          <w:lang w:val="en-US"/>
        </w:rPr>
        <w:t>,</w:t>
      </w:r>
      <w:r w:rsidRPr="00283473">
        <w:rPr>
          <w:rFonts w:ascii="Times New Roman" w:hAnsi="Times New Roman" w:cs="Times New Roman"/>
          <w:sz w:val="24"/>
          <w:szCs w:val="24"/>
          <w:shd w:val="clear" w:color="auto" w:fill="FFFFFF"/>
          <w:lang w:val="en-US"/>
        </w:rPr>
        <w:t xml:space="preserve"> Dale B. 1970. Living Hystrichosphaerid Dinoflagellate Spores from Bermuda and Puerto Rico. Micropaleontology 16:</w:t>
      </w:r>
      <w:r w:rsidR="002A0990">
        <w:rPr>
          <w:rFonts w:ascii="Times New Roman" w:hAnsi="Times New Roman" w:cs="Times New Roman"/>
          <w:sz w:val="24"/>
          <w:szCs w:val="24"/>
          <w:shd w:val="clear" w:color="auto" w:fill="FFFFFF"/>
          <w:lang w:val="en-US"/>
        </w:rPr>
        <w:t xml:space="preserve"> </w:t>
      </w:r>
      <w:r w:rsidRPr="00283473">
        <w:rPr>
          <w:rFonts w:ascii="Times New Roman" w:hAnsi="Times New Roman" w:cs="Times New Roman"/>
          <w:sz w:val="24"/>
          <w:szCs w:val="24"/>
          <w:shd w:val="clear" w:color="auto" w:fill="FFFFFF"/>
          <w:lang w:val="en-US"/>
        </w:rPr>
        <w:t>47</w:t>
      </w:r>
      <w:r w:rsidRPr="00283473">
        <w:rPr>
          <w:rFonts w:ascii="Times New Roman" w:hAnsi="Times New Roman" w:cs="Times New Roman"/>
          <w:sz w:val="24"/>
          <w:szCs w:val="24"/>
          <w:lang w:val="en-US"/>
        </w:rPr>
        <w:t>–</w:t>
      </w:r>
      <w:r w:rsidRPr="00283473">
        <w:rPr>
          <w:rFonts w:ascii="Times New Roman" w:hAnsi="Times New Roman" w:cs="Times New Roman"/>
          <w:sz w:val="24"/>
          <w:szCs w:val="24"/>
          <w:shd w:val="clear" w:color="auto" w:fill="FFFFFF"/>
          <w:lang w:val="en-US"/>
        </w:rPr>
        <w:t>58.</w:t>
      </w:r>
    </w:p>
    <w:p w14:paraId="0E7C8B75" w14:textId="77777777" w:rsidR="00E260E3" w:rsidRPr="00BE161E" w:rsidRDefault="00E260E3" w:rsidP="00E13675">
      <w:pPr>
        <w:pStyle w:val="Geenafstand1"/>
        <w:spacing w:line="360" w:lineRule="auto"/>
        <w:jc w:val="both"/>
        <w:rPr>
          <w:rFonts w:ascii="Times New Roman" w:hAnsi="Times New Roman" w:cs="Times New Roman"/>
          <w:sz w:val="24"/>
          <w:szCs w:val="24"/>
          <w:lang w:val="en-US"/>
        </w:rPr>
      </w:pPr>
    </w:p>
    <w:p w14:paraId="5AFEC252" w14:textId="77777777" w:rsidR="00BE161E" w:rsidRPr="00BE161E" w:rsidRDefault="00BE161E" w:rsidP="00BE161E">
      <w:pPr>
        <w:pStyle w:val="NoSpacing"/>
        <w:spacing w:line="360" w:lineRule="auto"/>
        <w:jc w:val="both"/>
        <w:rPr>
          <w:rFonts w:ascii="Times New Roman" w:hAnsi="Times New Roman" w:cs="Times New Roman"/>
          <w:sz w:val="24"/>
          <w:szCs w:val="24"/>
          <w:lang w:val="en-US"/>
        </w:rPr>
      </w:pPr>
      <w:r w:rsidRPr="00BE161E">
        <w:rPr>
          <w:rFonts w:ascii="Times New Roman" w:hAnsi="Times New Roman" w:cs="Times New Roman"/>
          <w:sz w:val="24"/>
          <w:szCs w:val="24"/>
          <w:lang w:val="en-US"/>
        </w:rPr>
        <w:t xml:space="preserve">Wall, D., Dale, B., Lohmann, G.P., Smith, W.K., 1977. The environmental and climatic distribution of dinoflagellate cysts in modern marine sediments from regions in the north and south Atlantic Oceans and adjacent seas. </w:t>
      </w:r>
      <w:r w:rsidRPr="00012B52">
        <w:rPr>
          <w:rFonts w:ascii="Times New Roman" w:hAnsi="Times New Roman" w:cs="Times New Roman"/>
          <w:sz w:val="24"/>
          <w:szCs w:val="24"/>
          <w:lang w:val="en-US"/>
        </w:rPr>
        <w:t>Mar Micropaleont</w:t>
      </w:r>
      <w:r w:rsidR="002A0990" w:rsidRPr="00012B52">
        <w:rPr>
          <w:rFonts w:ascii="Times New Roman" w:hAnsi="Times New Roman" w:cs="Times New Roman"/>
          <w:sz w:val="24"/>
          <w:szCs w:val="24"/>
          <w:lang w:val="en-US"/>
        </w:rPr>
        <w:t>.</w:t>
      </w:r>
      <w:r w:rsidRPr="00BE161E">
        <w:rPr>
          <w:rFonts w:ascii="Times New Roman" w:hAnsi="Times New Roman" w:cs="Times New Roman"/>
          <w:sz w:val="24"/>
          <w:szCs w:val="24"/>
          <w:lang w:val="en-US"/>
        </w:rPr>
        <w:t xml:space="preserve"> 2</w:t>
      </w:r>
      <w:r w:rsidR="002A0990">
        <w:rPr>
          <w:rFonts w:ascii="Times New Roman" w:hAnsi="Times New Roman" w:cs="Times New Roman"/>
          <w:sz w:val="24"/>
          <w:szCs w:val="24"/>
          <w:lang w:val="en-US"/>
        </w:rPr>
        <w:t>:</w:t>
      </w:r>
      <w:r w:rsidRPr="00BE161E">
        <w:rPr>
          <w:rFonts w:ascii="Times New Roman" w:hAnsi="Times New Roman" w:cs="Times New Roman"/>
          <w:sz w:val="24"/>
          <w:szCs w:val="24"/>
          <w:lang w:val="en-US"/>
        </w:rPr>
        <w:t xml:space="preserve"> 121</w:t>
      </w:r>
      <w:r w:rsidR="009338F8" w:rsidRPr="00012B52">
        <w:rPr>
          <w:rFonts w:ascii="Times New Roman" w:hAnsi="Times New Roman" w:cs="Times New Roman"/>
          <w:sz w:val="24"/>
          <w:szCs w:val="24"/>
          <w:lang w:val="en-US"/>
        </w:rPr>
        <w:t>–</w:t>
      </w:r>
      <w:r w:rsidRPr="00BE161E">
        <w:rPr>
          <w:rFonts w:ascii="Times New Roman" w:hAnsi="Times New Roman" w:cs="Times New Roman"/>
          <w:sz w:val="24"/>
          <w:szCs w:val="24"/>
          <w:lang w:val="en-US"/>
        </w:rPr>
        <w:t>200.</w:t>
      </w:r>
    </w:p>
    <w:p w14:paraId="7A71B42E" w14:textId="77777777" w:rsidR="00BE161E" w:rsidRPr="00BE161E" w:rsidRDefault="00BE161E" w:rsidP="00E13675">
      <w:pPr>
        <w:pStyle w:val="Geenafstand1"/>
        <w:spacing w:line="360" w:lineRule="auto"/>
        <w:jc w:val="both"/>
        <w:rPr>
          <w:rFonts w:ascii="Times New Roman" w:hAnsi="Times New Roman" w:cs="Times New Roman"/>
          <w:sz w:val="24"/>
          <w:szCs w:val="24"/>
          <w:lang w:val="en-US"/>
        </w:rPr>
      </w:pPr>
    </w:p>
    <w:p w14:paraId="771A343B" w14:textId="77777777" w:rsidR="00E260E3" w:rsidRPr="00283473" w:rsidRDefault="00E260E3" w:rsidP="00E13675">
      <w:pPr>
        <w:spacing w:after="0"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 xml:space="preserve">Zonneveld KAF, Susek E. 2007. Effects of temperature, light and salinity on cyst production and morphology of </w:t>
      </w:r>
      <w:r w:rsidRPr="00283473">
        <w:rPr>
          <w:rFonts w:ascii="Times New Roman" w:hAnsi="Times New Roman" w:cs="Times New Roman"/>
          <w:i/>
          <w:iCs/>
          <w:sz w:val="24"/>
          <w:szCs w:val="24"/>
          <w:lang w:val="en-US"/>
        </w:rPr>
        <w:t>Tuberculodinium vancampoae</w:t>
      </w:r>
      <w:r w:rsidRPr="00283473">
        <w:rPr>
          <w:rFonts w:ascii="Times New Roman" w:hAnsi="Times New Roman" w:cs="Times New Roman"/>
          <w:sz w:val="24"/>
          <w:szCs w:val="24"/>
          <w:lang w:val="en-US"/>
        </w:rPr>
        <w:t xml:space="preserve"> (the resting cyst of </w:t>
      </w:r>
      <w:r w:rsidRPr="00283473">
        <w:rPr>
          <w:rFonts w:ascii="Times New Roman" w:hAnsi="Times New Roman" w:cs="Times New Roman"/>
          <w:i/>
          <w:iCs/>
          <w:sz w:val="24"/>
          <w:szCs w:val="24"/>
          <w:lang w:val="en-US"/>
        </w:rPr>
        <w:t>Pyrophacus steinii</w:t>
      </w:r>
      <w:r w:rsidRPr="00283473">
        <w:rPr>
          <w:rFonts w:ascii="Times New Roman" w:hAnsi="Times New Roman" w:cs="Times New Roman"/>
          <w:sz w:val="24"/>
          <w:szCs w:val="24"/>
          <w:lang w:val="en-US"/>
        </w:rPr>
        <w:t>). Rev Palaeobot Palynol</w:t>
      </w:r>
      <w:r w:rsidRPr="00283473">
        <w:rPr>
          <w:rFonts w:ascii="Times New Roman" w:hAnsi="Times New Roman" w:cs="Times New Roman"/>
          <w:i/>
          <w:iCs/>
          <w:sz w:val="24"/>
          <w:szCs w:val="24"/>
          <w:lang w:val="en-US"/>
        </w:rPr>
        <w:t>.</w:t>
      </w:r>
      <w:r w:rsidRPr="00283473">
        <w:rPr>
          <w:rFonts w:ascii="Times New Roman" w:hAnsi="Times New Roman" w:cs="Times New Roman"/>
          <w:sz w:val="24"/>
          <w:szCs w:val="24"/>
          <w:lang w:val="en-US"/>
        </w:rPr>
        <w:t xml:space="preserve"> 145:</w:t>
      </w:r>
      <w:r w:rsidR="002A0990">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77–88.</w:t>
      </w:r>
    </w:p>
    <w:p w14:paraId="4352AE73"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p>
    <w:p w14:paraId="55FB44B9"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Plates</w:t>
      </w:r>
    </w:p>
    <w:p w14:paraId="238849F8" w14:textId="77777777" w:rsidR="00E260E3" w:rsidRPr="00283473" w:rsidRDefault="00E260E3" w:rsidP="00E13675">
      <w:pPr>
        <w:pStyle w:val="NoSpacing"/>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Plate 1. Figures 1–16</w:t>
      </w:r>
      <w:r w:rsidR="005F5D0C">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delicatus</w:t>
      </w:r>
      <w:r w:rsidRPr="00283473">
        <w:rPr>
          <w:rFonts w:ascii="Times New Roman" w:hAnsi="Times New Roman" w:cs="Times New Roman"/>
          <w:sz w:val="24"/>
          <w:szCs w:val="24"/>
          <w:lang w:val="en-US"/>
        </w:rPr>
        <w:t>. Holotype 12 ABSL 1290.192(5). 1</w:t>
      </w:r>
      <w:r w:rsidR="009338F8" w:rsidRPr="00012B52">
        <w:rPr>
          <w:rFonts w:ascii="Times New Roman" w:hAnsi="Times New Roman" w:cs="Times New Roman"/>
          <w:sz w:val="24"/>
          <w:szCs w:val="24"/>
          <w:lang w:val="en-US"/>
        </w:rPr>
        <w:t>–</w:t>
      </w:r>
      <w:r w:rsidRPr="00283473">
        <w:rPr>
          <w:rFonts w:ascii="Times New Roman" w:hAnsi="Times New Roman" w:cs="Times New Roman"/>
          <w:sz w:val="24"/>
          <w:szCs w:val="24"/>
          <w:lang w:val="en-US"/>
        </w:rPr>
        <w:t>7: High focus, incrementally lowering; 8</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9: Optical sections; 10</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16: Low focus, incrementally lowering. Scale bar = 10 µm.</w:t>
      </w:r>
    </w:p>
    <w:p w14:paraId="3E8A83FD" w14:textId="77777777" w:rsidR="00E260E3" w:rsidRPr="00283473" w:rsidRDefault="00E260E3" w:rsidP="00E13675">
      <w:pPr>
        <w:pStyle w:val="NoSpacing"/>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Plate 2: Fig. 1</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12: </w:t>
      </w:r>
      <w:r w:rsidRPr="00283473">
        <w:rPr>
          <w:rFonts w:ascii="Times New Roman" w:hAnsi="Times New Roman" w:cs="Times New Roman"/>
          <w:i/>
          <w:iCs/>
          <w:sz w:val="24"/>
          <w:szCs w:val="24"/>
          <w:lang w:val="en-US"/>
        </w:rPr>
        <w:t>Spiniferites elongatus</w:t>
      </w:r>
      <w:r w:rsidRPr="00283473">
        <w:rPr>
          <w:rFonts w:ascii="Times New Roman" w:hAnsi="Times New Roman" w:cs="Times New Roman"/>
          <w:sz w:val="24"/>
          <w:szCs w:val="24"/>
          <w:lang w:val="en-US"/>
        </w:rPr>
        <w:t>. Holotype 140K3 1210.352(12). 1</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3: High focus, incrementally lowering; 4-5: Optical sections; 6</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12: Low focus, incrementally lowering. Scale bar = 10 µm.</w:t>
      </w:r>
    </w:p>
    <w:p w14:paraId="62F65308" w14:textId="77777777" w:rsidR="00E260E3" w:rsidRPr="000603E6" w:rsidRDefault="00E260E3" w:rsidP="00E13675">
      <w:pPr>
        <w:pStyle w:val="NoSpacing"/>
        <w:spacing w:line="360" w:lineRule="auto"/>
        <w:jc w:val="both"/>
        <w:rPr>
          <w:rFonts w:ascii="Times New Roman" w:hAnsi="Times New Roman" w:cs="Times New Roman"/>
          <w:sz w:val="24"/>
          <w:szCs w:val="24"/>
          <w:lang w:val="en-US"/>
        </w:rPr>
      </w:pPr>
      <w:r w:rsidRPr="00747B23">
        <w:rPr>
          <w:rFonts w:ascii="Times New Roman" w:hAnsi="Times New Roman" w:cs="Times New Roman"/>
          <w:sz w:val="24"/>
          <w:szCs w:val="24"/>
          <w:lang w:val="en-US"/>
        </w:rPr>
        <w:t xml:space="preserve">Plate 3: </w:t>
      </w:r>
      <w:r w:rsidR="00747B23" w:rsidRPr="00747B23">
        <w:rPr>
          <w:rFonts w:ascii="Times New Roman" w:hAnsi="Times New Roman" w:cs="Times New Roman"/>
          <w:sz w:val="24"/>
          <w:szCs w:val="24"/>
          <w:lang w:val="en-US"/>
        </w:rPr>
        <w:t>1</w:t>
      </w:r>
      <w:r w:rsidR="009338F8" w:rsidRPr="003F10FF">
        <w:rPr>
          <w:rFonts w:ascii="Times New Roman" w:hAnsi="Times New Roman" w:cs="Times New Roman"/>
          <w:sz w:val="24"/>
          <w:szCs w:val="24"/>
          <w:lang w:val="en-US"/>
        </w:rPr>
        <w:t>–</w:t>
      </w:r>
      <w:r w:rsidR="00747B23" w:rsidRPr="00747B23">
        <w:rPr>
          <w:rFonts w:ascii="Times New Roman" w:hAnsi="Times New Roman" w:cs="Times New Roman"/>
          <w:sz w:val="24"/>
          <w:szCs w:val="24"/>
          <w:lang w:val="en-US"/>
        </w:rPr>
        <w:t xml:space="preserve">12: </w:t>
      </w:r>
      <w:r w:rsidRPr="00747B23">
        <w:rPr>
          <w:rFonts w:ascii="Times New Roman" w:hAnsi="Times New Roman" w:cs="Times New Roman"/>
          <w:i/>
          <w:iCs/>
          <w:sz w:val="24"/>
          <w:szCs w:val="24"/>
          <w:lang w:val="en-US"/>
        </w:rPr>
        <w:t>Spiniferites belerius</w:t>
      </w:r>
      <w:r w:rsidRPr="00747B23">
        <w:rPr>
          <w:rFonts w:ascii="Times New Roman" w:hAnsi="Times New Roman" w:cs="Times New Roman"/>
          <w:sz w:val="24"/>
          <w:szCs w:val="24"/>
          <w:lang w:val="en-US"/>
        </w:rPr>
        <w:t xml:space="preserve">. </w:t>
      </w:r>
      <w:r w:rsidR="00747B23" w:rsidRPr="00747B23">
        <w:rPr>
          <w:rFonts w:ascii="Times New Roman" w:hAnsi="Times New Roman" w:cs="Times New Roman"/>
          <w:sz w:val="24"/>
          <w:szCs w:val="24"/>
          <w:lang w:val="en-US"/>
        </w:rPr>
        <w:t>1</w:t>
      </w:r>
      <w:r w:rsidR="009338F8" w:rsidRPr="003F10FF">
        <w:rPr>
          <w:rFonts w:ascii="Times New Roman" w:hAnsi="Times New Roman" w:cs="Times New Roman"/>
          <w:sz w:val="24"/>
          <w:szCs w:val="24"/>
          <w:lang w:val="en-US"/>
        </w:rPr>
        <w:t>–</w:t>
      </w:r>
      <w:r w:rsidR="00747B23" w:rsidRPr="00747B23">
        <w:rPr>
          <w:rFonts w:ascii="Times New Roman" w:hAnsi="Times New Roman" w:cs="Times New Roman"/>
          <w:sz w:val="24"/>
          <w:szCs w:val="24"/>
          <w:lang w:val="en-US"/>
        </w:rPr>
        <w:t>3:</w:t>
      </w:r>
      <w:r w:rsidR="00751FAA">
        <w:rPr>
          <w:rFonts w:ascii="Times New Roman" w:hAnsi="Times New Roman" w:cs="Times New Roman"/>
          <w:sz w:val="24"/>
          <w:szCs w:val="24"/>
          <w:lang w:val="en-US"/>
        </w:rPr>
        <w:t xml:space="preserve"> Dee Estuary</w:t>
      </w:r>
      <w:r w:rsidR="005F5D0C">
        <w:rPr>
          <w:rFonts w:ascii="Times New Roman" w:hAnsi="Times New Roman" w:cs="Times New Roman"/>
          <w:sz w:val="24"/>
          <w:szCs w:val="24"/>
          <w:lang w:val="en-US"/>
        </w:rPr>
        <w:t xml:space="preserve"> slide 1/3 sp. 1,</w:t>
      </w:r>
      <w:r w:rsidR="00747B23" w:rsidRPr="00747B23">
        <w:rPr>
          <w:rFonts w:ascii="Times New Roman" w:hAnsi="Times New Roman" w:cs="Times New Roman"/>
          <w:sz w:val="24"/>
          <w:szCs w:val="24"/>
          <w:lang w:val="en-US"/>
        </w:rPr>
        <w:t xml:space="preserve"> incrementally lowering focus</w:t>
      </w:r>
      <w:r w:rsidR="005F5D0C">
        <w:rPr>
          <w:rFonts w:ascii="Times New Roman" w:hAnsi="Times New Roman" w:cs="Times New Roman"/>
          <w:sz w:val="24"/>
          <w:szCs w:val="24"/>
          <w:lang w:val="en-US"/>
        </w:rPr>
        <w:t>.</w:t>
      </w:r>
      <w:r w:rsidR="00747B23" w:rsidRPr="00747B23">
        <w:rPr>
          <w:rFonts w:ascii="Times New Roman" w:hAnsi="Times New Roman" w:cs="Times New Roman"/>
          <w:sz w:val="24"/>
          <w:szCs w:val="24"/>
          <w:lang w:val="en-US"/>
        </w:rPr>
        <w:t xml:space="preserve"> 4:</w:t>
      </w:r>
      <w:r w:rsidR="005F5D0C">
        <w:rPr>
          <w:rFonts w:ascii="Times New Roman" w:hAnsi="Times New Roman" w:cs="Times New Roman"/>
          <w:sz w:val="24"/>
          <w:szCs w:val="24"/>
          <w:lang w:val="en-US"/>
        </w:rPr>
        <w:t xml:space="preserve"> Dee Estuary</w:t>
      </w:r>
      <w:r w:rsidR="00751FAA">
        <w:rPr>
          <w:rFonts w:ascii="Times New Roman" w:hAnsi="Times New Roman" w:cs="Times New Roman"/>
          <w:sz w:val="24"/>
          <w:szCs w:val="24"/>
          <w:lang w:val="en-US"/>
        </w:rPr>
        <w:t xml:space="preserve"> slide 1/3</w:t>
      </w:r>
      <w:r w:rsidR="005F5D0C">
        <w:rPr>
          <w:rFonts w:ascii="Times New Roman" w:hAnsi="Times New Roman" w:cs="Times New Roman"/>
          <w:sz w:val="24"/>
          <w:szCs w:val="24"/>
          <w:lang w:val="en-US"/>
        </w:rPr>
        <w:t xml:space="preserve"> sp. 2</w:t>
      </w:r>
      <w:r w:rsidR="00751FAA">
        <w:rPr>
          <w:rFonts w:ascii="Times New Roman" w:hAnsi="Times New Roman" w:cs="Times New Roman"/>
          <w:sz w:val="24"/>
          <w:szCs w:val="24"/>
          <w:lang w:val="en-US"/>
        </w:rPr>
        <w:t>,</w:t>
      </w:r>
      <w:r w:rsidR="00747B23" w:rsidRPr="00747B23">
        <w:rPr>
          <w:rFonts w:ascii="Times New Roman" w:hAnsi="Times New Roman" w:cs="Times New Roman"/>
          <w:sz w:val="24"/>
          <w:szCs w:val="24"/>
          <w:lang w:val="en-US"/>
        </w:rPr>
        <w:t xml:space="preserve"> high focus</w:t>
      </w:r>
      <w:r w:rsidR="005F5D0C">
        <w:rPr>
          <w:rFonts w:ascii="Times New Roman" w:hAnsi="Times New Roman" w:cs="Times New Roman"/>
          <w:sz w:val="24"/>
          <w:szCs w:val="24"/>
          <w:lang w:val="en-US"/>
        </w:rPr>
        <w:t>.</w:t>
      </w:r>
      <w:r w:rsidR="00747B23" w:rsidRPr="00747B23">
        <w:rPr>
          <w:rFonts w:ascii="Times New Roman" w:hAnsi="Times New Roman" w:cs="Times New Roman"/>
          <w:sz w:val="24"/>
          <w:szCs w:val="24"/>
          <w:lang w:val="en-US"/>
        </w:rPr>
        <w:t xml:space="preserve"> 5</w:t>
      </w:r>
      <w:r w:rsidR="009338F8" w:rsidRPr="003F10FF">
        <w:rPr>
          <w:rFonts w:ascii="Times New Roman" w:hAnsi="Times New Roman" w:cs="Times New Roman"/>
          <w:sz w:val="24"/>
          <w:szCs w:val="24"/>
          <w:lang w:val="en-US"/>
        </w:rPr>
        <w:t>–</w:t>
      </w:r>
      <w:r w:rsidR="00747B23" w:rsidRPr="00747B23">
        <w:rPr>
          <w:rFonts w:ascii="Times New Roman" w:hAnsi="Times New Roman" w:cs="Times New Roman"/>
          <w:sz w:val="24"/>
          <w:szCs w:val="24"/>
          <w:lang w:val="en-US"/>
        </w:rPr>
        <w:t>6:</w:t>
      </w:r>
      <w:r w:rsidR="00751FAA">
        <w:rPr>
          <w:rFonts w:ascii="Times New Roman" w:hAnsi="Times New Roman" w:cs="Times New Roman"/>
          <w:sz w:val="24"/>
          <w:szCs w:val="24"/>
          <w:lang w:val="en-US"/>
        </w:rPr>
        <w:t xml:space="preserve"> </w:t>
      </w:r>
      <w:r w:rsidR="005F5D0C">
        <w:rPr>
          <w:rFonts w:ascii="Times New Roman" w:hAnsi="Times New Roman" w:cs="Times New Roman"/>
          <w:sz w:val="24"/>
          <w:szCs w:val="24"/>
          <w:lang w:val="en-US"/>
        </w:rPr>
        <w:t xml:space="preserve">Dee Estuary slide 3/3; </w:t>
      </w:r>
      <w:r w:rsidR="00747B23" w:rsidRPr="00747B23">
        <w:rPr>
          <w:rFonts w:ascii="Times New Roman" w:hAnsi="Times New Roman" w:cs="Times New Roman"/>
          <w:sz w:val="24"/>
          <w:szCs w:val="24"/>
          <w:lang w:val="en-US"/>
        </w:rPr>
        <w:t>5: optical section, 6: low focus</w:t>
      </w:r>
      <w:r w:rsidR="005F5D0C">
        <w:rPr>
          <w:rFonts w:ascii="Times New Roman" w:hAnsi="Times New Roman" w:cs="Times New Roman"/>
          <w:sz w:val="24"/>
          <w:szCs w:val="24"/>
          <w:lang w:val="en-US"/>
        </w:rPr>
        <w:t>.</w:t>
      </w:r>
      <w:r w:rsidR="00747B23" w:rsidRPr="00747B23">
        <w:rPr>
          <w:rFonts w:ascii="Times New Roman" w:hAnsi="Times New Roman" w:cs="Times New Roman"/>
          <w:sz w:val="24"/>
          <w:szCs w:val="24"/>
          <w:lang w:val="en-US"/>
        </w:rPr>
        <w:t xml:space="preserve"> 7</w:t>
      </w:r>
      <w:r w:rsidR="009338F8" w:rsidRPr="003F10FF">
        <w:rPr>
          <w:rFonts w:ascii="Times New Roman" w:hAnsi="Times New Roman" w:cs="Times New Roman"/>
          <w:sz w:val="24"/>
          <w:szCs w:val="24"/>
          <w:lang w:val="en-US"/>
        </w:rPr>
        <w:t>–</w:t>
      </w:r>
      <w:r w:rsidR="00747B23" w:rsidRPr="00747B23">
        <w:rPr>
          <w:rFonts w:ascii="Times New Roman" w:hAnsi="Times New Roman" w:cs="Times New Roman"/>
          <w:sz w:val="24"/>
          <w:szCs w:val="24"/>
          <w:lang w:val="en-US"/>
        </w:rPr>
        <w:t>10:</w:t>
      </w:r>
      <w:r w:rsidR="005F5D0C">
        <w:rPr>
          <w:rFonts w:ascii="Times New Roman" w:hAnsi="Times New Roman" w:cs="Times New Roman"/>
          <w:sz w:val="24"/>
          <w:szCs w:val="24"/>
          <w:lang w:val="en-US"/>
        </w:rPr>
        <w:t xml:space="preserve"> Dee Estuary slide B/B sp. 1,</w:t>
      </w:r>
      <w:r w:rsidR="00747B23" w:rsidRPr="00747B23">
        <w:rPr>
          <w:rFonts w:ascii="Times New Roman" w:hAnsi="Times New Roman" w:cs="Times New Roman"/>
          <w:sz w:val="24"/>
          <w:szCs w:val="24"/>
          <w:lang w:val="en-US"/>
        </w:rPr>
        <w:t xml:space="preserve"> </w:t>
      </w:r>
      <w:r w:rsidR="00747B23">
        <w:rPr>
          <w:rFonts w:ascii="Times New Roman" w:hAnsi="Times New Roman" w:cs="Times New Roman"/>
          <w:sz w:val="24"/>
          <w:szCs w:val="24"/>
          <w:lang w:val="en-US"/>
        </w:rPr>
        <w:t>incrementally lowering focus</w:t>
      </w:r>
      <w:r w:rsidR="005F5D0C">
        <w:rPr>
          <w:rFonts w:ascii="Times New Roman" w:hAnsi="Times New Roman" w:cs="Times New Roman"/>
          <w:sz w:val="24"/>
          <w:szCs w:val="24"/>
          <w:lang w:val="en-US"/>
        </w:rPr>
        <w:t>;</w:t>
      </w:r>
      <w:r w:rsidR="00747B23">
        <w:rPr>
          <w:rFonts w:ascii="Times New Roman" w:hAnsi="Times New Roman" w:cs="Times New Roman"/>
          <w:sz w:val="24"/>
          <w:szCs w:val="24"/>
          <w:lang w:val="en-US"/>
        </w:rPr>
        <w:t xml:space="preserve"> 10:</w:t>
      </w:r>
      <w:r w:rsidR="005F5D0C">
        <w:rPr>
          <w:rFonts w:ascii="Times New Roman" w:hAnsi="Times New Roman" w:cs="Times New Roman"/>
          <w:sz w:val="24"/>
          <w:szCs w:val="24"/>
          <w:lang w:val="en-US"/>
        </w:rPr>
        <w:t xml:space="preserve"> </w:t>
      </w:r>
      <w:r w:rsidR="00747B23">
        <w:rPr>
          <w:rFonts w:ascii="Times New Roman" w:hAnsi="Times New Roman" w:cs="Times New Roman"/>
          <w:sz w:val="24"/>
          <w:szCs w:val="24"/>
          <w:lang w:val="en-US"/>
        </w:rPr>
        <w:lastRenderedPageBreak/>
        <w:t>optical section</w:t>
      </w:r>
      <w:r w:rsidR="005F5D0C">
        <w:rPr>
          <w:rFonts w:ascii="Times New Roman" w:hAnsi="Times New Roman" w:cs="Times New Roman"/>
          <w:sz w:val="24"/>
          <w:szCs w:val="24"/>
          <w:lang w:val="en-US"/>
        </w:rPr>
        <w:t>.</w:t>
      </w:r>
      <w:r w:rsidR="00747B23" w:rsidRPr="00747B23">
        <w:rPr>
          <w:rFonts w:ascii="Times New Roman" w:hAnsi="Times New Roman" w:cs="Times New Roman"/>
          <w:sz w:val="24"/>
          <w:szCs w:val="24"/>
          <w:lang w:val="en-US"/>
        </w:rPr>
        <w:t xml:space="preserve"> 11:</w:t>
      </w:r>
      <w:r w:rsidR="005F5D0C" w:rsidRPr="005F5D0C">
        <w:rPr>
          <w:rFonts w:ascii="Times New Roman" w:hAnsi="Times New Roman" w:cs="Times New Roman"/>
          <w:sz w:val="24"/>
          <w:szCs w:val="24"/>
          <w:lang w:val="en-US"/>
        </w:rPr>
        <w:t xml:space="preserve"> </w:t>
      </w:r>
      <w:r w:rsidR="005F5D0C">
        <w:rPr>
          <w:rFonts w:ascii="Times New Roman" w:hAnsi="Times New Roman" w:cs="Times New Roman"/>
          <w:sz w:val="24"/>
          <w:szCs w:val="24"/>
          <w:lang w:val="en-US"/>
        </w:rPr>
        <w:t>Dee Estuary slide B/B sp. 2,</w:t>
      </w:r>
      <w:r w:rsidR="00747B23" w:rsidRPr="00747B23">
        <w:rPr>
          <w:rFonts w:ascii="Times New Roman" w:hAnsi="Times New Roman" w:cs="Times New Roman"/>
          <w:sz w:val="24"/>
          <w:szCs w:val="24"/>
          <w:lang w:val="en-US"/>
        </w:rPr>
        <w:t xml:space="preserve"> </w:t>
      </w:r>
      <w:r w:rsidR="00747B23">
        <w:rPr>
          <w:rFonts w:ascii="Times New Roman" w:hAnsi="Times New Roman" w:cs="Times New Roman"/>
          <w:sz w:val="24"/>
          <w:szCs w:val="24"/>
          <w:lang w:val="en-US"/>
        </w:rPr>
        <w:t>high focus</w:t>
      </w:r>
      <w:r w:rsidR="005F5D0C">
        <w:rPr>
          <w:rFonts w:ascii="Times New Roman" w:hAnsi="Times New Roman" w:cs="Times New Roman"/>
          <w:sz w:val="24"/>
          <w:szCs w:val="24"/>
          <w:lang w:val="en-US"/>
        </w:rPr>
        <w:t>.</w:t>
      </w:r>
      <w:r w:rsidR="00747B23" w:rsidRPr="00747B23">
        <w:rPr>
          <w:rFonts w:ascii="Times New Roman" w:hAnsi="Times New Roman" w:cs="Times New Roman"/>
          <w:sz w:val="24"/>
          <w:szCs w:val="24"/>
          <w:lang w:val="en-US"/>
        </w:rPr>
        <w:t xml:space="preserve"> 12: </w:t>
      </w:r>
      <w:r w:rsidR="00751FAA">
        <w:rPr>
          <w:rFonts w:ascii="Times New Roman" w:hAnsi="Times New Roman" w:cs="Times New Roman"/>
          <w:sz w:val="24"/>
          <w:szCs w:val="24"/>
          <w:lang w:val="en-US"/>
        </w:rPr>
        <w:t>Dee Estuary</w:t>
      </w:r>
      <w:r w:rsidR="005F5D0C">
        <w:rPr>
          <w:rFonts w:ascii="Times New Roman" w:hAnsi="Times New Roman" w:cs="Times New Roman"/>
          <w:sz w:val="24"/>
          <w:szCs w:val="24"/>
          <w:lang w:val="en-US"/>
        </w:rPr>
        <w:t xml:space="preserve"> l.l</w:t>
      </w:r>
      <w:r w:rsidR="00751FAA">
        <w:rPr>
          <w:rFonts w:ascii="Times New Roman" w:hAnsi="Times New Roman" w:cs="Times New Roman"/>
          <w:sz w:val="24"/>
          <w:szCs w:val="24"/>
          <w:lang w:val="en-US"/>
        </w:rPr>
        <w:t>,</w:t>
      </w:r>
      <w:r w:rsidR="00747B23" w:rsidRPr="00747B23">
        <w:rPr>
          <w:rFonts w:ascii="Times New Roman" w:hAnsi="Times New Roman" w:cs="Times New Roman"/>
          <w:sz w:val="24"/>
          <w:szCs w:val="24"/>
          <w:lang w:val="en-US"/>
        </w:rPr>
        <w:t xml:space="preserve"> detail of wall structure. </w:t>
      </w:r>
      <w:r w:rsidRPr="00747B23">
        <w:rPr>
          <w:rFonts w:ascii="Times New Roman" w:hAnsi="Times New Roman" w:cs="Times New Roman"/>
          <w:sz w:val="24"/>
          <w:szCs w:val="24"/>
          <w:lang w:val="en-US"/>
        </w:rPr>
        <w:t>Scale bar = 10 µm.</w:t>
      </w:r>
    </w:p>
    <w:p w14:paraId="1EDC36BF" w14:textId="77777777" w:rsidR="00E260E3" w:rsidRPr="00283473" w:rsidRDefault="00E260E3" w:rsidP="00E13675">
      <w:pPr>
        <w:pStyle w:val="NoSpacing"/>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Plate 4: Fig. 1</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9: </w:t>
      </w:r>
      <w:r w:rsidRPr="00283473">
        <w:rPr>
          <w:rFonts w:ascii="Times New Roman" w:hAnsi="Times New Roman" w:cs="Times New Roman"/>
          <w:i/>
          <w:iCs/>
          <w:sz w:val="24"/>
          <w:szCs w:val="24"/>
          <w:lang w:val="en-US"/>
        </w:rPr>
        <w:t>Spiniferites delicatus</w:t>
      </w:r>
      <w:r w:rsidRPr="00283473">
        <w:rPr>
          <w:rFonts w:ascii="Times New Roman" w:hAnsi="Times New Roman" w:cs="Times New Roman"/>
          <w:sz w:val="24"/>
          <w:szCs w:val="24"/>
          <w:lang w:val="en-US"/>
        </w:rPr>
        <w:t>. 1</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6: Celtic Sea 9-8 St. 8 5100; 1</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2 High focus, incrementally lowering; 3: Optical section; 4</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6: Low focus, incrementally lowering. 7</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9: Celtic Sea St. 8 11 1 99 0 cm cs 5</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6; 7: High focus; 8: Optical section; 9: Low focus. Scale bar = 10 µm.</w:t>
      </w:r>
    </w:p>
    <w:p w14:paraId="012CF2E4" w14:textId="77777777" w:rsidR="00E260E3" w:rsidRPr="00283473" w:rsidRDefault="00E260E3" w:rsidP="00E13675">
      <w:pPr>
        <w:pStyle w:val="NoSpacing"/>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Plate 5: Fig. 1</w:t>
      </w:r>
      <w:r w:rsidR="009338F8"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6: </w:t>
      </w:r>
      <w:r w:rsidRPr="00283473">
        <w:rPr>
          <w:rFonts w:ascii="Times New Roman" w:hAnsi="Times New Roman" w:cs="Times New Roman"/>
          <w:i/>
          <w:iCs/>
          <w:sz w:val="24"/>
          <w:szCs w:val="24"/>
          <w:lang w:val="en-US"/>
        </w:rPr>
        <w:t>Spiniferites elongatus</w:t>
      </w:r>
      <w:r w:rsidRPr="00283473">
        <w:rPr>
          <w:rFonts w:ascii="Times New Roman" w:hAnsi="Times New Roman" w:cs="Times New Roman"/>
          <w:sz w:val="24"/>
          <w:szCs w:val="24"/>
          <w:lang w:val="en-US"/>
        </w:rPr>
        <w:t>. Dee estuary. 1: High focus; 2: Optical section; 3</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6: Low focus, incrementally lowering. Scale bar = 10 µm.</w:t>
      </w:r>
    </w:p>
    <w:p w14:paraId="346EBC77" w14:textId="77777777" w:rsidR="00E260E3" w:rsidRPr="00283473" w:rsidRDefault="00E260E3" w:rsidP="00E13675">
      <w:pPr>
        <w:pStyle w:val="NoSpacing"/>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Plate 6: Fig. 1</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5: </w:t>
      </w:r>
      <w:r w:rsidRPr="00283473">
        <w:rPr>
          <w:rFonts w:ascii="Times New Roman" w:hAnsi="Times New Roman" w:cs="Times New Roman"/>
          <w:i/>
          <w:iCs/>
          <w:sz w:val="24"/>
          <w:szCs w:val="24"/>
          <w:lang w:val="en-US"/>
        </w:rPr>
        <w:t>Spiniferites lazus</w:t>
      </w:r>
      <w:r w:rsidRPr="00283473">
        <w:rPr>
          <w:rFonts w:ascii="Times New Roman" w:hAnsi="Times New Roman" w:cs="Times New Roman"/>
          <w:sz w:val="24"/>
          <w:szCs w:val="24"/>
          <w:lang w:val="en-US"/>
        </w:rPr>
        <w:t>. 1</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3: Celtic Sea St. 5 4100 cs 9</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4, sp. 9; 1</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2: High focus, incrementally lowering; 3: Optical section. 4: Celtic Sea St. 5 4100 cs 9</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4, sp. 10, detail of perforations at process base; 5: Celtic Sea St. 5 4100 cs 9</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4, sp. 2, detail of process terminations. Scale bar = 10 µm.</w:t>
      </w:r>
    </w:p>
    <w:p w14:paraId="1740FE72" w14:textId="77777777" w:rsidR="00E260E3" w:rsidRPr="00283473" w:rsidRDefault="00E260E3" w:rsidP="00E13675">
      <w:pPr>
        <w:pStyle w:val="NoSpacing"/>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Plate 7. 1</w:t>
      </w:r>
      <w:r w:rsidR="0036124C" w:rsidRPr="003F10FF">
        <w:rPr>
          <w:rFonts w:ascii="Times New Roman" w:hAnsi="Times New Roman" w:cs="Times New Roman"/>
          <w:sz w:val="24"/>
          <w:szCs w:val="24"/>
          <w:lang w:val="en-US"/>
        </w:rPr>
        <w:t>–</w:t>
      </w:r>
      <w:r w:rsidR="00FD77A2">
        <w:rPr>
          <w:rFonts w:ascii="Times New Roman" w:hAnsi="Times New Roman" w:cs="Times New Roman"/>
          <w:sz w:val="24"/>
          <w:szCs w:val="24"/>
          <w:lang w:val="en-US"/>
        </w:rPr>
        <w:t>6</w:t>
      </w:r>
      <w:r w:rsidRPr="00283473">
        <w:rPr>
          <w:rFonts w:ascii="Times New Roman" w:hAnsi="Times New Roman" w:cs="Times New Roman"/>
          <w:sz w:val="24"/>
          <w:szCs w:val="24"/>
          <w:lang w:val="en-US"/>
        </w:rPr>
        <w:t xml:space="preserve">: </w:t>
      </w:r>
      <w:r w:rsidRPr="00283473">
        <w:rPr>
          <w:rFonts w:ascii="Times New Roman" w:hAnsi="Times New Roman" w:cs="Times New Roman"/>
          <w:i/>
          <w:iCs/>
          <w:sz w:val="24"/>
          <w:szCs w:val="24"/>
          <w:lang w:val="en-US"/>
        </w:rPr>
        <w:t>Spiniferites ramosus</w:t>
      </w:r>
      <w:r w:rsidRPr="00283473">
        <w:rPr>
          <w:rFonts w:ascii="Times New Roman" w:hAnsi="Times New Roman" w:cs="Times New Roman"/>
          <w:sz w:val="24"/>
          <w:szCs w:val="24"/>
          <w:lang w:val="en-US"/>
        </w:rPr>
        <w:t>. 1</w:t>
      </w:r>
      <w:r w:rsidR="0036124C" w:rsidRPr="003F10FF">
        <w:rPr>
          <w:rFonts w:ascii="Times New Roman" w:hAnsi="Times New Roman" w:cs="Times New Roman"/>
          <w:sz w:val="24"/>
          <w:szCs w:val="24"/>
          <w:lang w:val="en-US"/>
        </w:rPr>
        <w:t>–</w:t>
      </w:r>
      <w:r w:rsidR="00FD77A2">
        <w:rPr>
          <w:rFonts w:ascii="Times New Roman" w:hAnsi="Times New Roman" w:cs="Times New Roman"/>
          <w:sz w:val="24"/>
          <w:szCs w:val="24"/>
          <w:lang w:val="en-US"/>
        </w:rPr>
        <w:t>3</w:t>
      </w:r>
      <w:r w:rsidRPr="00283473">
        <w:rPr>
          <w:rFonts w:ascii="Times New Roman" w:hAnsi="Times New Roman" w:cs="Times New Roman"/>
          <w:sz w:val="24"/>
          <w:szCs w:val="24"/>
          <w:lang w:val="en-US"/>
        </w:rPr>
        <w:t xml:space="preserve">: Dee Estuary 3/3; incrementally lowering focus. </w:t>
      </w:r>
      <w:r w:rsidR="00FD77A2">
        <w:rPr>
          <w:rFonts w:ascii="Times New Roman" w:hAnsi="Times New Roman" w:cs="Times New Roman"/>
          <w:sz w:val="24"/>
          <w:szCs w:val="24"/>
          <w:lang w:val="en-US"/>
        </w:rPr>
        <w:t>4</w:t>
      </w:r>
      <w:r w:rsidR="0036124C" w:rsidRPr="003F10FF">
        <w:rPr>
          <w:rFonts w:ascii="Times New Roman" w:hAnsi="Times New Roman" w:cs="Times New Roman"/>
          <w:sz w:val="24"/>
          <w:szCs w:val="24"/>
          <w:lang w:val="en-US"/>
        </w:rPr>
        <w:t>–</w:t>
      </w:r>
      <w:r w:rsidR="00FD77A2">
        <w:rPr>
          <w:rFonts w:ascii="Times New Roman" w:hAnsi="Times New Roman" w:cs="Times New Roman"/>
          <w:sz w:val="24"/>
          <w:szCs w:val="24"/>
          <w:lang w:val="en-US"/>
        </w:rPr>
        <w:t>6</w:t>
      </w:r>
      <w:r w:rsidRPr="00283473">
        <w:rPr>
          <w:rFonts w:ascii="Times New Roman" w:hAnsi="Times New Roman" w:cs="Times New Roman"/>
          <w:sz w:val="24"/>
          <w:szCs w:val="24"/>
          <w:lang w:val="en-US"/>
        </w:rPr>
        <w:t>:</w:t>
      </w:r>
      <w:r w:rsidRPr="00283473">
        <w:rPr>
          <w:lang w:val="en-US"/>
        </w:rPr>
        <w:t xml:space="preserve"> </w:t>
      </w:r>
      <w:r w:rsidRPr="00283473">
        <w:rPr>
          <w:rFonts w:ascii="Times New Roman" w:hAnsi="Times New Roman" w:cs="Times New Roman"/>
          <w:sz w:val="24"/>
          <w:szCs w:val="24"/>
          <w:lang w:val="en-US"/>
        </w:rPr>
        <w:t>Celtic Sea St. 5 4100 cs 9</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4; 5: high focus; 6: optical section; 7: low focus. Scale bar = 10 µm.</w:t>
      </w:r>
    </w:p>
    <w:p w14:paraId="336E18E5" w14:textId="77777777" w:rsidR="00E260E3" w:rsidRDefault="00E260E3" w:rsidP="00E13675">
      <w:pPr>
        <w:pStyle w:val="NoSpacing"/>
        <w:spacing w:line="360" w:lineRule="auto"/>
        <w:jc w:val="both"/>
        <w:rPr>
          <w:rFonts w:ascii="Times New Roman" w:hAnsi="Times New Roman" w:cs="Times New Roman"/>
          <w:sz w:val="24"/>
          <w:szCs w:val="24"/>
          <w:lang w:val="en-US"/>
        </w:rPr>
      </w:pPr>
      <w:r w:rsidRPr="00283473">
        <w:rPr>
          <w:rFonts w:ascii="Times New Roman" w:hAnsi="Times New Roman" w:cs="Times New Roman"/>
          <w:sz w:val="24"/>
          <w:szCs w:val="24"/>
          <w:lang w:val="en-US"/>
        </w:rPr>
        <w:t>Plate 8. 1</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6: </w:t>
      </w:r>
      <w:r w:rsidRPr="00283473">
        <w:rPr>
          <w:rFonts w:ascii="Times New Roman" w:hAnsi="Times New Roman" w:cs="Times New Roman"/>
          <w:i/>
          <w:iCs/>
          <w:sz w:val="24"/>
          <w:szCs w:val="24"/>
          <w:lang w:val="en-US"/>
        </w:rPr>
        <w:t>Spiniferites membranaceus</w:t>
      </w:r>
      <w:r w:rsidRPr="00283473">
        <w:rPr>
          <w:rFonts w:ascii="Times New Roman" w:hAnsi="Times New Roman" w:cs="Times New Roman"/>
          <w:sz w:val="24"/>
          <w:szCs w:val="24"/>
          <w:lang w:val="en-US"/>
        </w:rPr>
        <w:t>. 1</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2. Dee Estuary, SEM-images. 3</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6: Celtic Sea St. 6 3100 cs 8</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4, 3</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4, high focus, 5 optical section, 6 low focus. 7</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9: </w:t>
      </w:r>
      <w:r w:rsidRPr="00283473">
        <w:rPr>
          <w:rFonts w:ascii="Times New Roman" w:hAnsi="Times New Roman" w:cs="Times New Roman"/>
          <w:i/>
          <w:iCs/>
          <w:sz w:val="24"/>
          <w:szCs w:val="24"/>
          <w:lang w:val="en-US"/>
        </w:rPr>
        <w:t>Spiniferites mirabilis</w:t>
      </w:r>
      <w:r w:rsidRPr="00283473">
        <w:rPr>
          <w:rFonts w:ascii="Times New Roman" w:hAnsi="Times New Roman" w:cs="Times New Roman"/>
          <w:sz w:val="24"/>
          <w:szCs w:val="24"/>
          <w:lang w:val="en-US"/>
        </w:rPr>
        <w:t>. Celtic Sea St. 6 4100 cs 9</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3. 7: hi</w:t>
      </w:r>
      <w:r>
        <w:rPr>
          <w:rFonts w:ascii="Times New Roman" w:hAnsi="Times New Roman" w:cs="Times New Roman"/>
          <w:sz w:val="24"/>
          <w:szCs w:val="24"/>
          <w:lang w:val="en-US"/>
        </w:rPr>
        <w:t>g</w:t>
      </w:r>
      <w:r w:rsidRPr="00283473">
        <w:rPr>
          <w:rFonts w:ascii="Times New Roman" w:hAnsi="Times New Roman" w:cs="Times New Roman"/>
          <w:sz w:val="24"/>
          <w:szCs w:val="24"/>
          <w:lang w:val="en-US"/>
        </w:rPr>
        <w:t>h focus; 8: optical section; 9</w:t>
      </w:r>
      <w:ins w:id="174" w:author="Audrey Limoges" w:date="2017-01-30T08:47:00Z">
        <w:r w:rsidR="00160C2D">
          <w:rPr>
            <w:rFonts w:ascii="Times New Roman" w:hAnsi="Times New Roman" w:cs="Times New Roman"/>
            <w:sz w:val="24"/>
            <w:szCs w:val="24"/>
            <w:lang w:val="en-US"/>
          </w:rPr>
          <w:t>:</w:t>
        </w:r>
      </w:ins>
      <w:r w:rsidRPr="00283473">
        <w:rPr>
          <w:rFonts w:ascii="Times New Roman" w:hAnsi="Times New Roman" w:cs="Times New Roman"/>
          <w:sz w:val="24"/>
          <w:szCs w:val="24"/>
          <w:lang w:val="en-US"/>
        </w:rPr>
        <w:t xml:space="preserve"> low focus. 10</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12: </w:t>
      </w:r>
      <w:r w:rsidRPr="00283473">
        <w:rPr>
          <w:rFonts w:ascii="Times New Roman" w:hAnsi="Times New Roman" w:cs="Times New Roman"/>
          <w:i/>
          <w:iCs/>
          <w:sz w:val="24"/>
          <w:szCs w:val="24"/>
          <w:lang w:val="en-US"/>
        </w:rPr>
        <w:t>Achomosphaera ramosasimilis</w:t>
      </w:r>
      <w:r w:rsidRPr="00283473">
        <w:rPr>
          <w:rFonts w:ascii="Times New Roman" w:hAnsi="Times New Roman" w:cs="Times New Roman"/>
          <w:sz w:val="24"/>
          <w:szCs w:val="24"/>
          <w:lang w:val="en-US"/>
        </w:rPr>
        <w:t>. Verrebroek dock section. Incrementally lowering focus. Scale bar = 10 µm.</w:t>
      </w:r>
    </w:p>
    <w:p w14:paraId="21BDD13D" w14:textId="77777777" w:rsidR="00997E7E" w:rsidRPr="00997E7E" w:rsidRDefault="00997E7E" w:rsidP="00E13675">
      <w:pPr>
        <w:pStyle w:val="NoSpacing"/>
        <w:spacing w:line="360" w:lineRule="auto"/>
        <w:jc w:val="both"/>
        <w:rPr>
          <w:rFonts w:ascii="Times New Roman" w:hAnsi="Times New Roman" w:cs="Times New Roman"/>
          <w:sz w:val="24"/>
          <w:szCs w:val="24"/>
          <w:lang w:val="en-US"/>
        </w:rPr>
      </w:pPr>
      <w:r w:rsidRPr="00C00C84">
        <w:rPr>
          <w:rFonts w:ascii="Times New Roman" w:hAnsi="Times New Roman" w:cs="Times New Roman"/>
          <w:sz w:val="24"/>
          <w:szCs w:val="24"/>
          <w:lang w:val="en-US"/>
        </w:rPr>
        <w:t>Plate 9. 1</w:t>
      </w:r>
      <w:r w:rsidR="0036124C" w:rsidRPr="003F10FF">
        <w:rPr>
          <w:rFonts w:ascii="Times New Roman" w:hAnsi="Times New Roman" w:cs="Times New Roman"/>
          <w:sz w:val="24"/>
          <w:szCs w:val="24"/>
          <w:lang w:val="en-US"/>
        </w:rPr>
        <w:t>–</w:t>
      </w:r>
      <w:r w:rsidRPr="00C00C84">
        <w:rPr>
          <w:rFonts w:ascii="Times New Roman" w:hAnsi="Times New Roman" w:cs="Times New Roman"/>
          <w:sz w:val="24"/>
          <w:szCs w:val="24"/>
          <w:lang w:val="en-US"/>
        </w:rPr>
        <w:t xml:space="preserve">8: </w:t>
      </w:r>
      <w:r w:rsidRPr="00C00C84">
        <w:rPr>
          <w:rFonts w:ascii="Times New Roman" w:hAnsi="Times New Roman" w:cs="Times New Roman"/>
          <w:i/>
          <w:sz w:val="24"/>
          <w:szCs w:val="24"/>
          <w:lang w:val="en-US"/>
        </w:rPr>
        <w:t xml:space="preserve">Spiniferites </w:t>
      </w:r>
      <w:r w:rsidR="00A53DC6">
        <w:rPr>
          <w:rFonts w:ascii="Times New Roman" w:hAnsi="Times New Roman" w:cs="Times New Roman"/>
          <w:i/>
          <w:sz w:val="24"/>
          <w:szCs w:val="24"/>
          <w:lang w:val="en-US"/>
        </w:rPr>
        <w:t>ristingensis</w:t>
      </w:r>
      <w:r w:rsidRPr="00C00C84">
        <w:rPr>
          <w:rFonts w:ascii="Times New Roman" w:hAnsi="Times New Roman" w:cs="Times New Roman"/>
          <w:sz w:val="24"/>
          <w:szCs w:val="24"/>
          <w:lang w:val="en-US"/>
        </w:rPr>
        <w:t>. B</w:t>
      </w:r>
      <w:r w:rsidR="0036124C" w:rsidRPr="003F10FF">
        <w:rPr>
          <w:rFonts w:ascii="Times New Roman" w:hAnsi="Times New Roman" w:cs="Times New Roman"/>
          <w:sz w:val="24"/>
          <w:szCs w:val="24"/>
          <w:lang w:val="en-US"/>
        </w:rPr>
        <w:t>ritanny</w:t>
      </w:r>
      <w:r w:rsidRPr="00C00C84">
        <w:rPr>
          <w:rFonts w:ascii="Times New Roman" w:hAnsi="Times New Roman" w:cs="Times New Roman"/>
          <w:sz w:val="24"/>
          <w:szCs w:val="24"/>
          <w:lang w:val="en-US"/>
        </w:rPr>
        <w:t>, V</w:t>
      </w:r>
      <w:r w:rsidR="0036124C" w:rsidRPr="003F10FF">
        <w:rPr>
          <w:rFonts w:ascii="Times New Roman" w:hAnsi="Times New Roman" w:cs="Times New Roman"/>
          <w:sz w:val="24"/>
          <w:szCs w:val="24"/>
          <w:lang w:val="en-US"/>
        </w:rPr>
        <w:t>i</w:t>
      </w:r>
      <w:r w:rsidRPr="00C00C84">
        <w:rPr>
          <w:rFonts w:ascii="Times New Roman" w:hAnsi="Times New Roman" w:cs="Times New Roman"/>
          <w:sz w:val="24"/>
          <w:szCs w:val="24"/>
          <w:lang w:val="en-US"/>
        </w:rPr>
        <w:t xml:space="preserve">laine Estuary. </w:t>
      </w:r>
      <w:r>
        <w:rPr>
          <w:rFonts w:ascii="Times New Roman" w:hAnsi="Times New Roman" w:cs="Times New Roman"/>
          <w:sz w:val="24"/>
          <w:szCs w:val="24"/>
          <w:lang w:val="en-US"/>
        </w:rPr>
        <w:t xml:space="preserve">1: </w:t>
      </w:r>
      <w:r w:rsidR="002E4543">
        <w:rPr>
          <w:rFonts w:ascii="Times New Roman" w:hAnsi="Times New Roman" w:cs="Times New Roman"/>
          <w:sz w:val="24"/>
          <w:szCs w:val="24"/>
          <w:lang w:val="en-US"/>
        </w:rPr>
        <w:t>detail of external wall texture</w:t>
      </w:r>
      <w:r>
        <w:rPr>
          <w:rFonts w:ascii="Times New Roman" w:hAnsi="Times New Roman" w:cs="Times New Roman"/>
          <w:sz w:val="24"/>
          <w:szCs w:val="24"/>
          <w:lang w:val="en-US"/>
        </w:rPr>
        <w:t xml:space="preserve">; 2: </w:t>
      </w:r>
      <w:r w:rsidR="002E4543">
        <w:rPr>
          <w:rFonts w:ascii="Times New Roman" w:hAnsi="Times New Roman" w:cs="Times New Roman"/>
          <w:sz w:val="24"/>
          <w:szCs w:val="24"/>
          <w:lang w:val="en-US"/>
        </w:rPr>
        <w:t>axial detail of process termination</w:t>
      </w:r>
      <w:r>
        <w:rPr>
          <w:rFonts w:ascii="Times New Roman" w:hAnsi="Times New Roman" w:cs="Times New Roman"/>
          <w:sz w:val="24"/>
          <w:szCs w:val="24"/>
          <w:lang w:val="en-US"/>
        </w:rPr>
        <w:t xml:space="preserve">; 3: </w:t>
      </w:r>
      <w:r w:rsidR="002E4543">
        <w:rPr>
          <w:rFonts w:ascii="Times New Roman" w:hAnsi="Times New Roman" w:cs="Times New Roman"/>
          <w:sz w:val="24"/>
          <w:szCs w:val="24"/>
          <w:lang w:val="en-US"/>
        </w:rPr>
        <w:t>detail of wall at the archeopyle margin</w:t>
      </w:r>
      <w:r>
        <w:rPr>
          <w:rFonts w:ascii="Times New Roman" w:hAnsi="Times New Roman" w:cs="Times New Roman"/>
          <w:sz w:val="24"/>
          <w:szCs w:val="24"/>
          <w:lang w:val="en-US"/>
        </w:rPr>
        <w:t xml:space="preserve">; 4: </w:t>
      </w:r>
      <w:r w:rsidR="00432EA8">
        <w:rPr>
          <w:rFonts w:ascii="Times New Roman" w:hAnsi="Times New Roman" w:cs="Times New Roman"/>
          <w:sz w:val="24"/>
          <w:szCs w:val="24"/>
          <w:lang w:val="en-US"/>
        </w:rPr>
        <w:t>detail of cingular processes</w:t>
      </w:r>
      <w:r>
        <w:rPr>
          <w:rFonts w:ascii="Times New Roman" w:hAnsi="Times New Roman" w:cs="Times New Roman"/>
          <w:sz w:val="24"/>
          <w:szCs w:val="24"/>
          <w:lang w:val="en-US"/>
        </w:rPr>
        <w:t xml:space="preserve">; 5: </w:t>
      </w:r>
      <w:r w:rsidR="00432EA8">
        <w:rPr>
          <w:rFonts w:ascii="Times New Roman" w:hAnsi="Times New Roman" w:cs="Times New Roman"/>
          <w:sz w:val="24"/>
          <w:szCs w:val="24"/>
          <w:lang w:val="en-US"/>
        </w:rPr>
        <w:t>oblique view of process termination</w:t>
      </w:r>
      <w:r>
        <w:rPr>
          <w:rFonts w:ascii="Times New Roman" w:hAnsi="Times New Roman" w:cs="Times New Roman"/>
          <w:sz w:val="24"/>
          <w:szCs w:val="24"/>
          <w:lang w:val="en-US"/>
        </w:rPr>
        <w:t xml:space="preserve">; 6: </w:t>
      </w:r>
      <w:r w:rsidR="00432EA8">
        <w:rPr>
          <w:rFonts w:ascii="Times New Roman" w:hAnsi="Times New Roman" w:cs="Times New Roman"/>
          <w:sz w:val="24"/>
          <w:szCs w:val="24"/>
          <w:lang w:val="en-US"/>
        </w:rPr>
        <w:t>antapical view</w:t>
      </w:r>
      <w:r>
        <w:rPr>
          <w:rFonts w:ascii="Times New Roman" w:hAnsi="Times New Roman" w:cs="Times New Roman"/>
          <w:sz w:val="24"/>
          <w:szCs w:val="24"/>
          <w:lang w:val="en-US"/>
        </w:rPr>
        <w:t xml:space="preserve">; 7: dorsal view; 8: </w:t>
      </w:r>
      <w:r w:rsidR="00432EA8">
        <w:rPr>
          <w:rFonts w:ascii="Times New Roman" w:hAnsi="Times New Roman" w:cs="Times New Roman"/>
          <w:sz w:val="24"/>
          <w:szCs w:val="24"/>
          <w:lang w:val="en-US"/>
        </w:rPr>
        <w:t>lateral view</w:t>
      </w:r>
      <w:r>
        <w:rPr>
          <w:rFonts w:ascii="Times New Roman" w:hAnsi="Times New Roman" w:cs="Times New Roman"/>
          <w:sz w:val="24"/>
          <w:szCs w:val="24"/>
          <w:lang w:val="en-US"/>
        </w:rPr>
        <w:t>.</w:t>
      </w:r>
      <w:r w:rsidR="002E4543">
        <w:rPr>
          <w:rFonts w:ascii="Times New Roman" w:hAnsi="Times New Roman" w:cs="Times New Roman"/>
          <w:sz w:val="24"/>
          <w:szCs w:val="24"/>
          <w:lang w:val="en-US"/>
        </w:rPr>
        <w:t xml:space="preserve"> Scale bar = 10 µm.</w:t>
      </w:r>
    </w:p>
    <w:p w14:paraId="0A10CA4C" w14:textId="77777777" w:rsidR="00145EBD" w:rsidRPr="0086055D" w:rsidRDefault="00997E7E" w:rsidP="00E13675">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Plate 10</w:t>
      </w:r>
      <w:r w:rsidR="00145EBD">
        <w:rPr>
          <w:rFonts w:ascii="Times New Roman" w:hAnsi="Times New Roman" w:cs="Times New Roman"/>
          <w:sz w:val="24"/>
          <w:szCs w:val="24"/>
          <w:lang w:val="en-US"/>
        </w:rPr>
        <w:t>. 1</w:t>
      </w:r>
      <w:r w:rsidR="0036124C" w:rsidRPr="003F10FF">
        <w:rPr>
          <w:rFonts w:ascii="Times New Roman" w:hAnsi="Times New Roman" w:cs="Times New Roman"/>
          <w:sz w:val="24"/>
          <w:szCs w:val="24"/>
          <w:lang w:val="en-US"/>
        </w:rPr>
        <w:t>–</w:t>
      </w:r>
      <w:r w:rsidR="00145EBD">
        <w:rPr>
          <w:rFonts w:ascii="Times New Roman" w:hAnsi="Times New Roman" w:cs="Times New Roman"/>
          <w:sz w:val="24"/>
          <w:szCs w:val="24"/>
          <w:lang w:val="en-US"/>
        </w:rPr>
        <w:t xml:space="preserve">3: </w:t>
      </w:r>
      <w:r w:rsidR="00145EBD">
        <w:rPr>
          <w:rFonts w:ascii="Times New Roman" w:hAnsi="Times New Roman" w:cs="Times New Roman"/>
          <w:i/>
          <w:sz w:val="24"/>
          <w:szCs w:val="24"/>
          <w:lang w:val="en-US"/>
        </w:rPr>
        <w:t xml:space="preserve">Spiniferites </w:t>
      </w:r>
      <w:r w:rsidR="00012B52">
        <w:rPr>
          <w:rFonts w:ascii="Times New Roman" w:hAnsi="Times New Roman" w:cs="Times New Roman"/>
          <w:i/>
          <w:sz w:val="24"/>
          <w:szCs w:val="24"/>
          <w:lang w:val="en-US"/>
        </w:rPr>
        <w:t>coniconcavus</w:t>
      </w:r>
      <w:r w:rsidR="00145EBD">
        <w:rPr>
          <w:rFonts w:ascii="Times New Roman" w:hAnsi="Times New Roman" w:cs="Times New Roman"/>
          <w:sz w:val="24"/>
          <w:szCs w:val="24"/>
          <w:lang w:val="en-US"/>
        </w:rPr>
        <w:t xml:space="preserve">. </w:t>
      </w:r>
      <w:r w:rsidR="00012B52">
        <w:rPr>
          <w:rFonts w:ascii="Times New Roman" w:hAnsi="Times New Roman" w:cs="Times New Roman"/>
          <w:sz w:val="24"/>
          <w:szCs w:val="24"/>
          <w:lang w:val="en-US"/>
        </w:rPr>
        <w:t>Pliocene Verrebroek section, Belgium</w:t>
      </w:r>
      <w:r w:rsidR="00145EBD">
        <w:rPr>
          <w:rFonts w:ascii="Times New Roman" w:hAnsi="Times New Roman" w:cs="Times New Roman"/>
          <w:sz w:val="24"/>
          <w:szCs w:val="24"/>
          <w:lang w:val="en-US"/>
        </w:rPr>
        <w:t xml:space="preserve">. 1: antapical view; 2: dorsal view on archeopyle; 3: oblique dorsal view on archeopyle. </w:t>
      </w:r>
      <w:r w:rsidR="0086055D">
        <w:rPr>
          <w:rFonts w:ascii="Times New Roman" w:hAnsi="Times New Roman" w:cs="Times New Roman"/>
          <w:sz w:val="24"/>
          <w:szCs w:val="24"/>
          <w:lang w:val="en-US"/>
        </w:rPr>
        <w:t>4</w:t>
      </w:r>
      <w:r w:rsidR="0036124C" w:rsidRPr="003F10FF">
        <w:rPr>
          <w:rFonts w:ascii="Times New Roman" w:hAnsi="Times New Roman" w:cs="Times New Roman"/>
          <w:sz w:val="24"/>
          <w:szCs w:val="24"/>
          <w:lang w:val="en-US"/>
        </w:rPr>
        <w:t>–</w:t>
      </w:r>
      <w:r w:rsidR="00920D1B">
        <w:rPr>
          <w:rFonts w:ascii="Times New Roman" w:hAnsi="Times New Roman" w:cs="Times New Roman"/>
          <w:sz w:val="24"/>
          <w:szCs w:val="24"/>
          <w:lang w:val="en-US"/>
        </w:rPr>
        <w:t>8</w:t>
      </w:r>
      <w:r w:rsidR="0086055D">
        <w:rPr>
          <w:rFonts w:ascii="Times New Roman" w:hAnsi="Times New Roman" w:cs="Times New Roman"/>
          <w:sz w:val="24"/>
          <w:szCs w:val="24"/>
          <w:lang w:val="en-US"/>
        </w:rPr>
        <w:t xml:space="preserve">: </w:t>
      </w:r>
      <w:r w:rsidR="0086055D">
        <w:rPr>
          <w:rFonts w:ascii="Times New Roman" w:hAnsi="Times New Roman" w:cs="Times New Roman"/>
          <w:i/>
          <w:sz w:val="24"/>
          <w:szCs w:val="24"/>
          <w:lang w:val="en-US"/>
        </w:rPr>
        <w:t>Spiniferites lazus</w:t>
      </w:r>
      <w:r w:rsidR="0086055D">
        <w:rPr>
          <w:rFonts w:ascii="Times New Roman" w:hAnsi="Times New Roman" w:cs="Times New Roman"/>
          <w:sz w:val="24"/>
          <w:szCs w:val="24"/>
          <w:lang w:val="en-US"/>
        </w:rPr>
        <w:t>.</w:t>
      </w:r>
      <w:r w:rsidR="00920D1B">
        <w:rPr>
          <w:rFonts w:ascii="Times New Roman" w:hAnsi="Times New Roman" w:cs="Times New Roman"/>
          <w:sz w:val="24"/>
          <w:szCs w:val="24"/>
          <w:lang w:val="en-US"/>
        </w:rPr>
        <w:t xml:space="preserve"> 4: right lateral view; 5: dorsal view with archeopyle visible; 6: left lateral view; 7: antapical view; 8: detail of wall surface. Scale bar = 10 µm, except in 8, where it is 2 µm.</w:t>
      </w:r>
    </w:p>
    <w:p w14:paraId="412D791F" w14:textId="77777777" w:rsidR="00145EBD" w:rsidRDefault="00145EBD" w:rsidP="00E13675">
      <w:pPr>
        <w:pStyle w:val="NoSpacing"/>
        <w:spacing w:line="360" w:lineRule="auto"/>
        <w:jc w:val="both"/>
        <w:rPr>
          <w:rFonts w:ascii="Times New Roman" w:hAnsi="Times New Roman" w:cs="Times New Roman"/>
          <w:sz w:val="24"/>
          <w:szCs w:val="24"/>
          <w:lang w:val="en-US"/>
        </w:rPr>
      </w:pPr>
    </w:p>
    <w:p w14:paraId="088C829A" w14:textId="77777777" w:rsidR="00E260E3" w:rsidRPr="00283473" w:rsidRDefault="00E260E3" w:rsidP="00E13675">
      <w:pPr>
        <w:pStyle w:val="Geenafstand1"/>
        <w:spacing w:line="360" w:lineRule="auto"/>
        <w:jc w:val="both"/>
        <w:rPr>
          <w:rFonts w:ascii="Times New Roman" w:hAnsi="Times New Roman" w:cs="Times New Roman"/>
          <w:b/>
          <w:bCs/>
          <w:sz w:val="24"/>
          <w:szCs w:val="24"/>
          <w:lang w:val="en-US"/>
        </w:rPr>
      </w:pPr>
      <w:r w:rsidRPr="00283473">
        <w:rPr>
          <w:rFonts w:ascii="Times New Roman" w:hAnsi="Times New Roman" w:cs="Times New Roman"/>
          <w:b/>
          <w:bCs/>
          <w:sz w:val="24"/>
          <w:szCs w:val="24"/>
          <w:lang w:val="en-US"/>
        </w:rPr>
        <w:t>Figure captions</w:t>
      </w:r>
    </w:p>
    <w:p w14:paraId="117B1222"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BB396C">
        <w:rPr>
          <w:rFonts w:ascii="Times New Roman" w:hAnsi="Times New Roman" w:cs="Times New Roman"/>
          <w:bCs/>
          <w:sz w:val="24"/>
          <w:szCs w:val="24"/>
          <w:lang w:val="en-US"/>
        </w:rPr>
        <w:t>Figure 1.</w:t>
      </w:r>
      <w:r w:rsidRPr="00283473">
        <w:rPr>
          <w:rFonts w:ascii="Times New Roman" w:hAnsi="Times New Roman" w:cs="Times New Roman"/>
          <w:sz w:val="24"/>
          <w:szCs w:val="24"/>
          <w:lang w:val="en-US"/>
        </w:rPr>
        <w:t xml:space="preserve"> </w:t>
      </w:r>
      <w:r w:rsidR="00A65F0D">
        <w:rPr>
          <w:rFonts w:ascii="Times New Roman" w:hAnsi="Times New Roman" w:cs="Times New Roman"/>
          <w:sz w:val="24"/>
          <w:szCs w:val="24"/>
          <w:lang w:val="en-US"/>
        </w:rPr>
        <w:t>Location</w:t>
      </w:r>
      <w:r w:rsidR="00A65F0D" w:rsidRPr="00283473">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of the samples studied by Reid (1974) </w:t>
      </w:r>
      <w:r w:rsidR="00FE464D">
        <w:rPr>
          <w:rFonts w:ascii="Times New Roman" w:hAnsi="Times New Roman" w:cs="Times New Roman"/>
          <w:sz w:val="24"/>
          <w:szCs w:val="24"/>
          <w:lang w:val="en-US"/>
        </w:rPr>
        <w:t>(</w:t>
      </w:r>
      <w:r w:rsidRPr="00283473">
        <w:rPr>
          <w:rFonts w:ascii="Times New Roman" w:hAnsi="Times New Roman" w:cs="Times New Roman"/>
          <w:sz w:val="24"/>
          <w:szCs w:val="24"/>
          <w:lang w:val="en-US"/>
        </w:rPr>
        <w:t>red dots</w:t>
      </w:r>
      <w:r w:rsidR="00FE464D">
        <w:rPr>
          <w:rFonts w:ascii="Times New Roman" w:hAnsi="Times New Roman" w:cs="Times New Roman"/>
          <w:sz w:val="24"/>
          <w:szCs w:val="24"/>
          <w:lang w:val="en-US"/>
        </w:rPr>
        <w:t>)</w:t>
      </w:r>
      <w:r w:rsidRPr="00283473">
        <w:rPr>
          <w:rFonts w:ascii="Times New Roman" w:hAnsi="Times New Roman" w:cs="Times New Roman"/>
          <w:sz w:val="24"/>
          <w:szCs w:val="24"/>
          <w:lang w:val="en-US"/>
        </w:rPr>
        <w:t xml:space="preserve">. Topotype localities </w:t>
      </w:r>
      <w:r w:rsidR="001B243A">
        <w:rPr>
          <w:rFonts w:ascii="Times New Roman" w:hAnsi="Times New Roman" w:cs="Times New Roman"/>
          <w:sz w:val="24"/>
          <w:szCs w:val="24"/>
          <w:lang w:val="en-US"/>
        </w:rPr>
        <w:t xml:space="preserve">from the Irish Sea </w:t>
      </w:r>
      <w:r w:rsidRPr="00283473">
        <w:rPr>
          <w:rFonts w:ascii="Times New Roman" w:hAnsi="Times New Roman" w:cs="Times New Roman"/>
          <w:sz w:val="24"/>
          <w:szCs w:val="24"/>
          <w:lang w:val="en-US"/>
        </w:rPr>
        <w:t>are indicated as 1 (Dee estuary), 2 (Conwy Marina) and 3 (Caernarvon).</w:t>
      </w:r>
    </w:p>
    <w:p w14:paraId="39736111"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BB396C">
        <w:rPr>
          <w:rFonts w:ascii="Times New Roman" w:hAnsi="Times New Roman" w:cs="Times New Roman"/>
          <w:bCs/>
          <w:sz w:val="24"/>
          <w:szCs w:val="24"/>
          <w:lang w:val="en-US"/>
        </w:rPr>
        <w:t>Figure 2.</w:t>
      </w:r>
      <w:r w:rsidRPr="00283473">
        <w:rPr>
          <w:rFonts w:ascii="Times New Roman" w:hAnsi="Times New Roman" w:cs="Times New Roman"/>
          <w:sz w:val="24"/>
          <w:szCs w:val="24"/>
          <w:lang w:val="en-US"/>
        </w:rPr>
        <w:t xml:space="preserve"> FTIR spectra of morphologically identifiable </w:t>
      </w:r>
      <w:r w:rsidRPr="00283473">
        <w:rPr>
          <w:rFonts w:ascii="Times New Roman" w:hAnsi="Times New Roman" w:cs="Times New Roman"/>
          <w:i/>
          <w:iCs/>
          <w:sz w:val="24"/>
          <w:szCs w:val="24"/>
          <w:lang w:val="en-US"/>
        </w:rPr>
        <w:t xml:space="preserve">Spiniferites </w:t>
      </w:r>
      <w:r w:rsidRPr="00283473">
        <w:rPr>
          <w:rFonts w:ascii="Times New Roman" w:hAnsi="Times New Roman" w:cs="Times New Roman"/>
          <w:sz w:val="24"/>
          <w:szCs w:val="24"/>
          <w:lang w:val="en-US"/>
        </w:rPr>
        <w:t xml:space="preserve">species from Dee estuary sediments. The spectrum colors correspond to Figure </w:t>
      </w:r>
      <w:del w:id="175" w:author="Audrey Limoges" w:date="2017-01-30T08:44:00Z">
        <w:r w:rsidRPr="00283473" w:rsidDel="00160C2D">
          <w:rPr>
            <w:rFonts w:ascii="Times New Roman" w:hAnsi="Times New Roman" w:cs="Times New Roman"/>
            <w:sz w:val="24"/>
            <w:szCs w:val="24"/>
            <w:lang w:val="en-US"/>
          </w:rPr>
          <w:delText>X</w:delText>
        </w:r>
      </w:del>
      <w:r w:rsidRPr="00283473">
        <w:rPr>
          <w:rFonts w:ascii="Times New Roman" w:hAnsi="Times New Roman" w:cs="Times New Roman"/>
          <w:sz w:val="24"/>
          <w:szCs w:val="24"/>
          <w:lang w:val="en-US"/>
        </w:rPr>
        <w:t xml:space="preserve">3. IR band regions used in the relative </w:t>
      </w:r>
      <w:r w:rsidRPr="00283473">
        <w:rPr>
          <w:rFonts w:ascii="Times New Roman" w:hAnsi="Times New Roman" w:cs="Times New Roman"/>
          <w:sz w:val="24"/>
          <w:szCs w:val="24"/>
          <w:lang w:val="en-US"/>
        </w:rPr>
        <w:lastRenderedPageBreak/>
        <w:t>strength comparison are (I) 3010</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2775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(II) 1850</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1500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(III) 1500</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1185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and (IV) 1185</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860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xml:space="preserve">. The published spectrum of </w:t>
      </w:r>
      <w:ins w:id="176" w:author="Audrey Limoges" w:date="2017-01-30T08:42:00Z">
        <w:r w:rsidR="00160C2D" w:rsidRPr="00283473">
          <w:rPr>
            <w:rFonts w:ascii="Times New Roman" w:hAnsi="Times New Roman" w:cs="Times New Roman"/>
            <w:i/>
            <w:iCs/>
            <w:sz w:val="24"/>
            <w:szCs w:val="24"/>
            <w:lang w:val="en-US"/>
          </w:rPr>
          <w:t>S</w:t>
        </w:r>
        <w:r w:rsidR="00160C2D">
          <w:rPr>
            <w:rFonts w:ascii="Times New Roman" w:hAnsi="Times New Roman" w:cs="Times New Roman"/>
            <w:i/>
            <w:iCs/>
            <w:sz w:val="24"/>
            <w:szCs w:val="24"/>
            <w:lang w:val="en-US"/>
          </w:rPr>
          <w:t>piniferites</w:t>
        </w:r>
      </w:ins>
      <w:del w:id="177" w:author="Audrey Limoges" w:date="2017-01-30T08:42:00Z">
        <w:r w:rsidRPr="00283473" w:rsidDel="00160C2D">
          <w:rPr>
            <w:rFonts w:ascii="Times New Roman" w:hAnsi="Times New Roman" w:cs="Times New Roman"/>
            <w:i/>
            <w:iCs/>
            <w:sz w:val="24"/>
            <w:szCs w:val="24"/>
            <w:lang w:val="en-US"/>
          </w:rPr>
          <w:delText>S.</w:delText>
        </w:r>
      </w:del>
      <w:r w:rsidRPr="00283473">
        <w:rPr>
          <w:rFonts w:ascii="Times New Roman" w:hAnsi="Times New Roman" w:cs="Times New Roman"/>
          <w:i/>
          <w:iCs/>
          <w:sz w:val="24"/>
          <w:szCs w:val="24"/>
          <w:lang w:val="en-US"/>
        </w:rPr>
        <w:t xml:space="preserve"> pachydermus</w:t>
      </w:r>
      <w:r w:rsidRPr="00283473">
        <w:rPr>
          <w:rFonts w:ascii="Times New Roman" w:hAnsi="Times New Roman" w:cs="Times New Roman"/>
          <w:sz w:val="24"/>
          <w:szCs w:val="24"/>
          <w:lang w:val="en-US"/>
        </w:rPr>
        <w:t xml:space="preserve"> (core GeoB4804, Benguela upwelling region) is shown for comparison (Bogus et al. 2014).</w:t>
      </w:r>
    </w:p>
    <w:p w14:paraId="1A5FA44B"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BB396C">
        <w:rPr>
          <w:rFonts w:ascii="Times New Roman" w:hAnsi="Times New Roman" w:cs="Times New Roman"/>
          <w:bCs/>
          <w:sz w:val="24"/>
          <w:szCs w:val="24"/>
          <w:lang w:val="en-US"/>
        </w:rPr>
        <w:t>Figure 3.</w:t>
      </w:r>
      <w:r w:rsidRPr="00BB396C">
        <w:rPr>
          <w:rFonts w:ascii="Times New Roman" w:hAnsi="Times New Roman" w:cs="Times New Roman"/>
          <w:sz w:val="24"/>
          <w:szCs w:val="24"/>
          <w:lang w:val="en-US"/>
        </w:rPr>
        <w:t xml:space="preserve"> </w:t>
      </w:r>
      <w:r w:rsidRPr="00283473">
        <w:rPr>
          <w:rFonts w:ascii="Times New Roman" w:hAnsi="Times New Roman" w:cs="Times New Roman"/>
          <w:sz w:val="24"/>
          <w:szCs w:val="24"/>
          <w:lang w:val="en-US"/>
        </w:rPr>
        <w:t xml:space="preserve">FTIR spectra of morphologically unidentifiable species of the genus </w:t>
      </w:r>
      <w:r w:rsidRPr="00283473">
        <w:rPr>
          <w:rFonts w:ascii="Times New Roman" w:hAnsi="Times New Roman" w:cs="Times New Roman"/>
          <w:i/>
          <w:iCs/>
          <w:sz w:val="24"/>
          <w:szCs w:val="24"/>
          <w:lang w:val="en-US"/>
        </w:rPr>
        <w:t xml:space="preserve">Spiniferites </w:t>
      </w:r>
      <w:r w:rsidRPr="00283473">
        <w:rPr>
          <w:rFonts w:ascii="Times New Roman" w:hAnsi="Times New Roman" w:cs="Times New Roman"/>
          <w:sz w:val="24"/>
          <w:szCs w:val="24"/>
          <w:lang w:val="en-US"/>
        </w:rPr>
        <w:t>(</w:t>
      </w:r>
      <w:r w:rsidRPr="00283473">
        <w:rPr>
          <w:rFonts w:ascii="Times New Roman" w:hAnsi="Times New Roman" w:cs="Times New Roman"/>
          <w:i/>
          <w:iCs/>
          <w:sz w:val="24"/>
          <w:szCs w:val="24"/>
          <w:lang w:val="en-US"/>
        </w:rPr>
        <w:t>S</w:t>
      </w:r>
      <w:r w:rsidR="00A65F0D" w:rsidRPr="00C53867">
        <w:rPr>
          <w:rFonts w:ascii="Times New Roman" w:hAnsi="Times New Roman" w:cs="Times New Roman"/>
          <w:i/>
          <w:sz w:val="24"/>
          <w:szCs w:val="24"/>
          <w:lang w:val="en-US"/>
        </w:rPr>
        <w:t>piniferites</w:t>
      </w:r>
      <w:r w:rsidRPr="00283473">
        <w:rPr>
          <w:rFonts w:ascii="Times New Roman" w:hAnsi="Times New Roman" w:cs="Times New Roman"/>
          <w:sz w:val="24"/>
          <w:szCs w:val="24"/>
          <w:lang w:val="en-US"/>
        </w:rPr>
        <w:t xml:space="preserve"> spp.) from Dee estuary sediments. The spectrum colors correspond to Figure </w:t>
      </w:r>
      <w:del w:id="178" w:author="Audrey Limoges" w:date="2017-01-30T08:44:00Z">
        <w:r w:rsidRPr="00283473" w:rsidDel="00160C2D">
          <w:rPr>
            <w:rFonts w:ascii="Times New Roman" w:hAnsi="Times New Roman" w:cs="Times New Roman"/>
            <w:sz w:val="24"/>
            <w:szCs w:val="24"/>
            <w:lang w:val="en-US"/>
          </w:rPr>
          <w:delText>X</w:delText>
        </w:r>
      </w:del>
      <w:r w:rsidRPr="00283473">
        <w:rPr>
          <w:rFonts w:ascii="Times New Roman" w:hAnsi="Times New Roman" w:cs="Times New Roman"/>
          <w:sz w:val="24"/>
          <w:szCs w:val="24"/>
          <w:lang w:val="en-US"/>
        </w:rPr>
        <w:t>3. IR band regions used in the relative strength comparison are (I) 3010</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2775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(II) 1850</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1500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(III) 1500</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1185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and (IV) 1185</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860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w:t>
      </w:r>
    </w:p>
    <w:p w14:paraId="622E7FED" w14:textId="77777777" w:rsidR="00E260E3" w:rsidRPr="00283473" w:rsidRDefault="00E260E3" w:rsidP="00E13675">
      <w:pPr>
        <w:pStyle w:val="Geenafstand1"/>
        <w:spacing w:line="360" w:lineRule="auto"/>
        <w:jc w:val="both"/>
        <w:rPr>
          <w:rFonts w:ascii="Times New Roman" w:hAnsi="Times New Roman" w:cs="Times New Roman"/>
          <w:sz w:val="24"/>
          <w:szCs w:val="24"/>
          <w:lang w:val="en-US"/>
        </w:rPr>
      </w:pPr>
      <w:r w:rsidRPr="00BB396C">
        <w:rPr>
          <w:rFonts w:ascii="Times New Roman" w:hAnsi="Times New Roman" w:cs="Times New Roman"/>
          <w:bCs/>
          <w:sz w:val="24"/>
          <w:szCs w:val="24"/>
          <w:lang w:val="en-US"/>
        </w:rPr>
        <w:t>Figure 4.</w:t>
      </w:r>
      <w:r w:rsidRPr="00283473">
        <w:rPr>
          <w:rFonts w:ascii="Times New Roman" w:hAnsi="Times New Roman" w:cs="Times New Roman"/>
          <w:sz w:val="24"/>
          <w:szCs w:val="24"/>
          <w:lang w:val="en-US"/>
        </w:rPr>
        <w:t xml:space="preserve"> Relative IR band comparison between morphologically identifiable </w:t>
      </w:r>
      <w:r w:rsidRPr="00160C2D">
        <w:rPr>
          <w:rFonts w:ascii="Times New Roman" w:hAnsi="Times New Roman" w:cs="Times New Roman"/>
          <w:i/>
          <w:sz w:val="24"/>
          <w:szCs w:val="24"/>
          <w:lang w:val="en-US"/>
          <w:rPrChange w:id="179" w:author="Audrey Limoges" w:date="2017-01-30T08:43:00Z">
            <w:rPr>
              <w:rFonts w:ascii="Times New Roman" w:hAnsi="Times New Roman" w:cs="Times New Roman"/>
              <w:sz w:val="24"/>
              <w:szCs w:val="24"/>
              <w:lang w:val="en-US"/>
            </w:rPr>
          </w:rPrChange>
        </w:rPr>
        <w:t>Spiniferites</w:t>
      </w:r>
      <w:r w:rsidRPr="00283473">
        <w:rPr>
          <w:rFonts w:ascii="Times New Roman" w:hAnsi="Times New Roman" w:cs="Times New Roman"/>
          <w:sz w:val="24"/>
          <w:szCs w:val="24"/>
          <w:lang w:val="en-US"/>
        </w:rPr>
        <w:t xml:space="preserve"> species, and morphologically unidentifiable cysts of the genus </w:t>
      </w:r>
      <w:r w:rsidRPr="00283473">
        <w:rPr>
          <w:rFonts w:ascii="Times New Roman" w:hAnsi="Times New Roman" w:cs="Times New Roman"/>
          <w:i/>
          <w:iCs/>
          <w:sz w:val="24"/>
          <w:szCs w:val="24"/>
          <w:lang w:val="en-US"/>
        </w:rPr>
        <w:t>Spiniferites</w:t>
      </w:r>
      <w:r w:rsidRPr="00283473">
        <w:rPr>
          <w:rFonts w:ascii="Times New Roman" w:hAnsi="Times New Roman" w:cs="Times New Roman"/>
          <w:sz w:val="24"/>
          <w:szCs w:val="24"/>
          <w:lang w:val="en-US"/>
        </w:rPr>
        <w:t>. The IR regions correspond to (I) 3010</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2775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(II) 1850</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1500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(III) 1500</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1185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 and (IV) 1185</w:t>
      </w:r>
      <w:r w:rsidR="0036124C" w:rsidRPr="003F10FF">
        <w:rPr>
          <w:rFonts w:ascii="Times New Roman" w:hAnsi="Times New Roman" w:cs="Times New Roman"/>
          <w:sz w:val="24"/>
          <w:szCs w:val="24"/>
          <w:lang w:val="en-US"/>
        </w:rPr>
        <w:t>–</w:t>
      </w:r>
      <w:r w:rsidRPr="00283473">
        <w:rPr>
          <w:rFonts w:ascii="Times New Roman" w:hAnsi="Times New Roman" w:cs="Times New Roman"/>
          <w:sz w:val="24"/>
          <w:szCs w:val="24"/>
          <w:lang w:val="en-US"/>
        </w:rPr>
        <w:t>860 cm</w:t>
      </w:r>
      <w:r w:rsidRPr="00283473">
        <w:rPr>
          <w:rFonts w:ascii="Times New Roman" w:hAnsi="Times New Roman" w:cs="Times New Roman"/>
          <w:sz w:val="24"/>
          <w:szCs w:val="24"/>
          <w:vertAlign w:val="superscript"/>
          <w:lang w:val="en-US"/>
        </w:rPr>
        <w:t>-1</w:t>
      </w:r>
      <w:r w:rsidRPr="00283473">
        <w:rPr>
          <w:rFonts w:ascii="Times New Roman" w:hAnsi="Times New Roman" w:cs="Times New Roman"/>
          <w:sz w:val="24"/>
          <w:szCs w:val="24"/>
          <w:lang w:val="en-US"/>
        </w:rPr>
        <w:t>.</w:t>
      </w:r>
    </w:p>
    <w:sectPr w:rsidR="00E260E3" w:rsidRPr="00283473" w:rsidSect="00CE6F83">
      <w:footnotePr>
        <w:numFmt w:val="chicago"/>
      </w:footnotePr>
      <w:pgSz w:w="11906" w:h="16838"/>
      <w:pgMar w:top="1418" w:right="1418"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Audrey Limoges" w:date="2017-01-30T08:21:00Z" w:initials="AL">
    <w:p w14:paraId="2CEE8728" w14:textId="77777777" w:rsidR="00160C2D" w:rsidRDefault="00160C2D">
      <w:pPr>
        <w:pStyle w:val="CommentText"/>
      </w:pPr>
      <w:r>
        <w:rPr>
          <w:rStyle w:val="CommentReference"/>
        </w:rPr>
        <w:annotationRef/>
      </w:r>
      <w:r>
        <w:t>A bit contradictory otherwise?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EE87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1CE68" w14:textId="77777777" w:rsidR="00665DAF" w:rsidRDefault="00665DAF">
      <w:pPr>
        <w:rPr>
          <w:rFonts w:cs="Times New Roman"/>
        </w:rPr>
      </w:pPr>
      <w:r>
        <w:rPr>
          <w:rFonts w:cs="Times New Roman"/>
        </w:rPr>
        <w:separator/>
      </w:r>
    </w:p>
  </w:endnote>
  <w:endnote w:type="continuationSeparator" w:id="0">
    <w:p w14:paraId="67B9E93F" w14:textId="77777777" w:rsidR="00665DAF" w:rsidRDefault="00665D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07146" w14:textId="77777777" w:rsidR="00665DAF" w:rsidRDefault="00665DAF">
      <w:pPr>
        <w:rPr>
          <w:rFonts w:cs="Times New Roman"/>
        </w:rPr>
      </w:pPr>
      <w:r>
        <w:rPr>
          <w:rFonts w:cs="Times New Roman"/>
        </w:rPr>
        <w:separator/>
      </w:r>
    </w:p>
  </w:footnote>
  <w:footnote w:type="continuationSeparator" w:id="0">
    <w:p w14:paraId="4C5C0376" w14:textId="77777777" w:rsidR="00665DAF" w:rsidRDefault="00665DAF">
      <w:pPr>
        <w:rPr>
          <w:rFonts w:cs="Times New Roman"/>
        </w:rPr>
      </w:pPr>
      <w:r>
        <w:rPr>
          <w:rFonts w:cs="Times New Roman"/>
        </w:rPr>
        <w:continuationSeparator/>
      </w:r>
    </w:p>
  </w:footnote>
  <w:footnote w:id="1">
    <w:p w14:paraId="6A8FFED0" w14:textId="77777777" w:rsidR="00160C2D" w:rsidRPr="0055475E" w:rsidRDefault="00160C2D">
      <w:pPr>
        <w:pStyle w:val="FootnoteText"/>
        <w:rPr>
          <w:rFonts w:cs="Times New Roman"/>
          <w:lang w:val="en-US"/>
        </w:rPr>
      </w:pPr>
      <w:r>
        <w:rPr>
          <w:rStyle w:val="FootnoteReference"/>
          <w:rFonts w:cs="Times New Roman"/>
        </w:rPr>
        <w:footnoteRef/>
      </w:r>
      <w:r w:rsidRPr="00950F79">
        <w:rPr>
          <w:lang w:val="en-US"/>
        </w:rPr>
        <w:t xml:space="preserve"> </w:t>
      </w:r>
      <w:r w:rsidRPr="00950F79">
        <w:rPr>
          <w:rFonts w:ascii="Times New Roman" w:hAnsi="Times New Roman" w:cs="Times New Roman"/>
          <w:lang w:val="en-US"/>
        </w:rPr>
        <w:t xml:space="preserve">Corresponding author. </w:t>
      </w:r>
      <w:r w:rsidRPr="0055475E">
        <w:rPr>
          <w:rFonts w:ascii="Times New Roman" w:hAnsi="Times New Roman" w:cs="Times New Roman"/>
          <w:lang w:val="en-US"/>
        </w:rPr>
        <w:t>E-mail: pieter.gurdebeke@ugent.be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C1CFB"/>
    <w:multiLevelType w:val="hybridMultilevel"/>
    <w:tmpl w:val="D55CB8A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5F5207EC"/>
    <w:multiLevelType w:val="multilevel"/>
    <w:tmpl w:val="BC2219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i/>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ret-Davies, Fabienne">
    <w15:presenceInfo w15:providerId="AD" w15:userId="S-1-5-21-137024685-2204166116-4157399963-88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42"/>
    <w:rsid w:val="00006E0B"/>
    <w:rsid w:val="00010660"/>
    <w:rsid w:val="0001242D"/>
    <w:rsid w:val="00012B52"/>
    <w:rsid w:val="00014BEA"/>
    <w:rsid w:val="00015620"/>
    <w:rsid w:val="000162F8"/>
    <w:rsid w:val="000217A8"/>
    <w:rsid w:val="00024A2A"/>
    <w:rsid w:val="000252C1"/>
    <w:rsid w:val="00026E60"/>
    <w:rsid w:val="00035AAE"/>
    <w:rsid w:val="00040562"/>
    <w:rsid w:val="00041978"/>
    <w:rsid w:val="00041DDA"/>
    <w:rsid w:val="000427BC"/>
    <w:rsid w:val="000440F0"/>
    <w:rsid w:val="0005137E"/>
    <w:rsid w:val="0005587F"/>
    <w:rsid w:val="00055F5A"/>
    <w:rsid w:val="000603E6"/>
    <w:rsid w:val="0006086D"/>
    <w:rsid w:val="00060C48"/>
    <w:rsid w:val="00066E4E"/>
    <w:rsid w:val="000679FA"/>
    <w:rsid w:val="00072ACB"/>
    <w:rsid w:val="00087625"/>
    <w:rsid w:val="00097B5F"/>
    <w:rsid w:val="000A6514"/>
    <w:rsid w:val="000B1797"/>
    <w:rsid w:val="000B216A"/>
    <w:rsid w:val="000B3D68"/>
    <w:rsid w:val="000B708E"/>
    <w:rsid w:val="000C03DF"/>
    <w:rsid w:val="000D08C3"/>
    <w:rsid w:val="000D3DFE"/>
    <w:rsid w:val="000D7CE2"/>
    <w:rsid w:val="000E1A7C"/>
    <w:rsid w:val="000E35F8"/>
    <w:rsid w:val="000E3F6C"/>
    <w:rsid w:val="000E4D58"/>
    <w:rsid w:val="000E4EBA"/>
    <w:rsid w:val="000F0DDF"/>
    <w:rsid w:val="000F60CC"/>
    <w:rsid w:val="000F68A7"/>
    <w:rsid w:val="00100E40"/>
    <w:rsid w:val="00103043"/>
    <w:rsid w:val="00105FAF"/>
    <w:rsid w:val="00110888"/>
    <w:rsid w:val="00113108"/>
    <w:rsid w:val="0011374D"/>
    <w:rsid w:val="00117A41"/>
    <w:rsid w:val="00123ABA"/>
    <w:rsid w:val="00125DD8"/>
    <w:rsid w:val="001265DB"/>
    <w:rsid w:val="00130738"/>
    <w:rsid w:val="001359D6"/>
    <w:rsid w:val="00141F4E"/>
    <w:rsid w:val="001449B0"/>
    <w:rsid w:val="001457EE"/>
    <w:rsid w:val="00145EBD"/>
    <w:rsid w:val="001548D9"/>
    <w:rsid w:val="00160C2D"/>
    <w:rsid w:val="00164FB0"/>
    <w:rsid w:val="0017032C"/>
    <w:rsid w:val="00173F47"/>
    <w:rsid w:val="00177ABB"/>
    <w:rsid w:val="0018089F"/>
    <w:rsid w:val="0018353C"/>
    <w:rsid w:val="001866AD"/>
    <w:rsid w:val="00194BDE"/>
    <w:rsid w:val="00195CBB"/>
    <w:rsid w:val="001969CD"/>
    <w:rsid w:val="001A0D9A"/>
    <w:rsid w:val="001A1217"/>
    <w:rsid w:val="001A244F"/>
    <w:rsid w:val="001A3F7C"/>
    <w:rsid w:val="001A4ADF"/>
    <w:rsid w:val="001A511C"/>
    <w:rsid w:val="001B243A"/>
    <w:rsid w:val="001C2214"/>
    <w:rsid w:val="001C48B5"/>
    <w:rsid w:val="001C6BFF"/>
    <w:rsid w:val="001D4364"/>
    <w:rsid w:val="001E705A"/>
    <w:rsid w:val="001F306D"/>
    <w:rsid w:val="001F712A"/>
    <w:rsid w:val="00201826"/>
    <w:rsid w:val="00205276"/>
    <w:rsid w:val="00205E34"/>
    <w:rsid w:val="002108EE"/>
    <w:rsid w:val="00215918"/>
    <w:rsid w:val="00217E4F"/>
    <w:rsid w:val="00221D38"/>
    <w:rsid w:val="00223076"/>
    <w:rsid w:val="00225D3B"/>
    <w:rsid w:val="0023104F"/>
    <w:rsid w:val="002324CF"/>
    <w:rsid w:val="002465D7"/>
    <w:rsid w:val="00246C30"/>
    <w:rsid w:val="00247C0F"/>
    <w:rsid w:val="0025430D"/>
    <w:rsid w:val="0026143F"/>
    <w:rsid w:val="00262756"/>
    <w:rsid w:val="00262B52"/>
    <w:rsid w:val="00263CC0"/>
    <w:rsid w:val="00280EFE"/>
    <w:rsid w:val="00281205"/>
    <w:rsid w:val="0028283B"/>
    <w:rsid w:val="00283473"/>
    <w:rsid w:val="002841E7"/>
    <w:rsid w:val="00285E06"/>
    <w:rsid w:val="00290E6B"/>
    <w:rsid w:val="002939A9"/>
    <w:rsid w:val="00295C38"/>
    <w:rsid w:val="00296EDD"/>
    <w:rsid w:val="002A0990"/>
    <w:rsid w:val="002A2CC8"/>
    <w:rsid w:val="002A35D3"/>
    <w:rsid w:val="002A5693"/>
    <w:rsid w:val="002B6409"/>
    <w:rsid w:val="002B66E8"/>
    <w:rsid w:val="002C294E"/>
    <w:rsid w:val="002C4724"/>
    <w:rsid w:val="002C5A4C"/>
    <w:rsid w:val="002C64D5"/>
    <w:rsid w:val="002E22DD"/>
    <w:rsid w:val="002E4543"/>
    <w:rsid w:val="002E51CE"/>
    <w:rsid w:val="002F0FC8"/>
    <w:rsid w:val="002F2F75"/>
    <w:rsid w:val="002F35DD"/>
    <w:rsid w:val="002F69BB"/>
    <w:rsid w:val="002F7030"/>
    <w:rsid w:val="003046E5"/>
    <w:rsid w:val="003061AA"/>
    <w:rsid w:val="0031276F"/>
    <w:rsid w:val="003138CD"/>
    <w:rsid w:val="00323976"/>
    <w:rsid w:val="003250E2"/>
    <w:rsid w:val="00326D8F"/>
    <w:rsid w:val="00333A89"/>
    <w:rsid w:val="00334EAA"/>
    <w:rsid w:val="0033782A"/>
    <w:rsid w:val="0034079E"/>
    <w:rsid w:val="003460F3"/>
    <w:rsid w:val="00346A6D"/>
    <w:rsid w:val="00351B3B"/>
    <w:rsid w:val="00356481"/>
    <w:rsid w:val="0036124C"/>
    <w:rsid w:val="003612C6"/>
    <w:rsid w:val="003621C8"/>
    <w:rsid w:val="003665FE"/>
    <w:rsid w:val="00386E70"/>
    <w:rsid w:val="00391ECD"/>
    <w:rsid w:val="00394835"/>
    <w:rsid w:val="00394E69"/>
    <w:rsid w:val="003A2441"/>
    <w:rsid w:val="003A2CA2"/>
    <w:rsid w:val="003A3C5C"/>
    <w:rsid w:val="003B02B7"/>
    <w:rsid w:val="003B79F7"/>
    <w:rsid w:val="003C0C11"/>
    <w:rsid w:val="003D5C2A"/>
    <w:rsid w:val="003D6983"/>
    <w:rsid w:val="003D7A0A"/>
    <w:rsid w:val="003E06B9"/>
    <w:rsid w:val="003E11A1"/>
    <w:rsid w:val="003E4F50"/>
    <w:rsid w:val="003E6E4C"/>
    <w:rsid w:val="003E6EF7"/>
    <w:rsid w:val="003F024D"/>
    <w:rsid w:val="003F10FF"/>
    <w:rsid w:val="003F6403"/>
    <w:rsid w:val="00422D56"/>
    <w:rsid w:val="00425623"/>
    <w:rsid w:val="00427F6F"/>
    <w:rsid w:val="00432EA8"/>
    <w:rsid w:val="0043643E"/>
    <w:rsid w:val="00441E1B"/>
    <w:rsid w:val="00442B55"/>
    <w:rsid w:val="00445125"/>
    <w:rsid w:val="004462B5"/>
    <w:rsid w:val="004470E7"/>
    <w:rsid w:val="00447BCD"/>
    <w:rsid w:val="00451222"/>
    <w:rsid w:val="00451A2C"/>
    <w:rsid w:val="00452C9E"/>
    <w:rsid w:val="0045360C"/>
    <w:rsid w:val="00455D20"/>
    <w:rsid w:val="00457013"/>
    <w:rsid w:val="00461CEE"/>
    <w:rsid w:val="00462652"/>
    <w:rsid w:val="00463C40"/>
    <w:rsid w:val="00463E22"/>
    <w:rsid w:val="00471C87"/>
    <w:rsid w:val="00474543"/>
    <w:rsid w:val="004763DD"/>
    <w:rsid w:val="004764E7"/>
    <w:rsid w:val="00480AFE"/>
    <w:rsid w:val="0048118C"/>
    <w:rsid w:val="004820D2"/>
    <w:rsid w:val="0048327B"/>
    <w:rsid w:val="00484539"/>
    <w:rsid w:val="0048459E"/>
    <w:rsid w:val="00484812"/>
    <w:rsid w:val="00486B69"/>
    <w:rsid w:val="0049192C"/>
    <w:rsid w:val="00492D85"/>
    <w:rsid w:val="00494034"/>
    <w:rsid w:val="004945E3"/>
    <w:rsid w:val="00497B87"/>
    <w:rsid w:val="00497C4C"/>
    <w:rsid w:val="004A4CCC"/>
    <w:rsid w:val="004A6763"/>
    <w:rsid w:val="004A6A60"/>
    <w:rsid w:val="004A6E46"/>
    <w:rsid w:val="004B0A0B"/>
    <w:rsid w:val="004B0C4B"/>
    <w:rsid w:val="004B2334"/>
    <w:rsid w:val="004B5194"/>
    <w:rsid w:val="004B676D"/>
    <w:rsid w:val="004C49EE"/>
    <w:rsid w:val="004D700E"/>
    <w:rsid w:val="004F3E91"/>
    <w:rsid w:val="004F61C5"/>
    <w:rsid w:val="00500512"/>
    <w:rsid w:val="0050119D"/>
    <w:rsid w:val="00502BB1"/>
    <w:rsid w:val="005044B7"/>
    <w:rsid w:val="0050569A"/>
    <w:rsid w:val="00506465"/>
    <w:rsid w:val="005104DD"/>
    <w:rsid w:val="00510DBD"/>
    <w:rsid w:val="005166EA"/>
    <w:rsid w:val="005171CC"/>
    <w:rsid w:val="00520488"/>
    <w:rsid w:val="005236D1"/>
    <w:rsid w:val="00524ACE"/>
    <w:rsid w:val="005270C6"/>
    <w:rsid w:val="005317C2"/>
    <w:rsid w:val="00543E07"/>
    <w:rsid w:val="00546753"/>
    <w:rsid w:val="0055288C"/>
    <w:rsid w:val="0055475E"/>
    <w:rsid w:val="00554EC6"/>
    <w:rsid w:val="005577F3"/>
    <w:rsid w:val="00557BF7"/>
    <w:rsid w:val="00557C4D"/>
    <w:rsid w:val="0056425D"/>
    <w:rsid w:val="00564DF0"/>
    <w:rsid w:val="00566FD5"/>
    <w:rsid w:val="00567CFC"/>
    <w:rsid w:val="00570445"/>
    <w:rsid w:val="00571125"/>
    <w:rsid w:val="00573475"/>
    <w:rsid w:val="00574465"/>
    <w:rsid w:val="00583490"/>
    <w:rsid w:val="00587542"/>
    <w:rsid w:val="00595A5B"/>
    <w:rsid w:val="00595FE3"/>
    <w:rsid w:val="00596342"/>
    <w:rsid w:val="00596D83"/>
    <w:rsid w:val="005A0575"/>
    <w:rsid w:val="005A3E43"/>
    <w:rsid w:val="005A4045"/>
    <w:rsid w:val="005A651B"/>
    <w:rsid w:val="005B2C92"/>
    <w:rsid w:val="005B3728"/>
    <w:rsid w:val="005B715F"/>
    <w:rsid w:val="005C4532"/>
    <w:rsid w:val="005C6958"/>
    <w:rsid w:val="005C6B6C"/>
    <w:rsid w:val="005D1263"/>
    <w:rsid w:val="005D4921"/>
    <w:rsid w:val="005D5693"/>
    <w:rsid w:val="005D72A5"/>
    <w:rsid w:val="005D79AC"/>
    <w:rsid w:val="005E0204"/>
    <w:rsid w:val="005E02D5"/>
    <w:rsid w:val="005E06C2"/>
    <w:rsid w:val="005E1184"/>
    <w:rsid w:val="005E23C2"/>
    <w:rsid w:val="005E5465"/>
    <w:rsid w:val="005E5A36"/>
    <w:rsid w:val="005E5AA3"/>
    <w:rsid w:val="005F3DB2"/>
    <w:rsid w:val="005F586B"/>
    <w:rsid w:val="005F5D0C"/>
    <w:rsid w:val="005F7BF4"/>
    <w:rsid w:val="005F7DE0"/>
    <w:rsid w:val="00601228"/>
    <w:rsid w:val="006067A8"/>
    <w:rsid w:val="00606E41"/>
    <w:rsid w:val="00607EE7"/>
    <w:rsid w:val="00610925"/>
    <w:rsid w:val="006156F2"/>
    <w:rsid w:val="00616D0D"/>
    <w:rsid w:val="006175C4"/>
    <w:rsid w:val="0062078A"/>
    <w:rsid w:val="006218C0"/>
    <w:rsid w:val="006228BE"/>
    <w:rsid w:val="00623FC9"/>
    <w:rsid w:val="00624151"/>
    <w:rsid w:val="00624C4A"/>
    <w:rsid w:val="0062692D"/>
    <w:rsid w:val="00632181"/>
    <w:rsid w:val="0063221E"/>
    <w:rsid w:val="00632BC7"/>
    <w:rsid w:val="00637C8E"/>
    <w:rsid w:val="0064067B"/>
    <w:rsid w:val="0064228B"/>
    <w:rsid w:val="00642B9D"/>
    <w:rsid w:val="00643599"/>
    <w:rsid w:val="00643A8F"/>
    <w:rsid w:val="00643E4E"/>
    <w:rsid w:val="00652F4F"/>
    <w:rsid w:val="006545F9"/>
    <w:rsid w:val="0066182C"/>
    <w:rsid w:val="00665DAF"/>
    <w:rsid w:val="00667724"/>
    <w:rsid w:val="00667E0E"/>
    <w:rsid w:val="00676C43"/>
    <w:rsid w:val="006843EC"/>
    <w:rsid w:val="006915A5"/>
    <w:rsid w:val="006949D8"/>
    <w:rsid w:val="006952BC"/>
    <w:rsid w:val="00695547"/>
    <w:rsid w:val="006A100C"/>
    <w:rsid w:val="006B144E"/>
    <w:rsid w:val="006C5366"/>
    <w:rsid w:val="006D1745"/>
    <w:rsid w:val="006D1B60"/>
    <w:rsid w:val="006E1644"/>
    <w:rsid w:val="00700646"/>
    <w:rsid w:val="00700E2A"/>
    <w:rsid w:val="007079F8"/>
    <w:rsid w:val="00712B7E"/>
    <w:rsid w:val="00716728"/>
    <w:rsid w:val="00725AB2"/>
    <w:rsid w:val="00726FED"/>
    <w:rsid w:val="00727CD7"/>
    <w:rsid w:val="00727E9C"/>
    <w:rsid w:val="0073785B"/>
    <w:rsid w:val="007400B3"/>
    <w:rsid w:val="00745F8A"/>
    <w:rsid w:val="00746A39"/>
    <w:rsid w:val="007470FB"/>
    <w:rsid w:val="00747B23"/>
    <w:rsid w:val="007504A1"/>
    <w:rsid w:val="00751FAA"/>
    <w:rsid w:val="00753266"/>
    <w:rsid w:val="00754593"/>
    <w:rsid w:val="0075508C"/>
    <w:rsid w:val="00757347"/>
    <w:rsid w:val="00763DE0"/>
    <w:rsid w:val="00766CD5"/>
    <w:rsid w:val="00767776"/>
    <w:rsid w:val="00771DB5"/>
    <w:rsid w:val="00772964"/>
    <w:rsid w:val="00773B7A"/>
    <w:rsid w:val="007770F2"/>
    <w:rsid w:val="00781E39"/>
    <w:rsid w:val="007845CA"/>
    <w:rsid w:val="00785140"/>
    <w:rsid w:val="00793E16"/>
    <w:rsid w:val="00797765"/>
    <w:rsid w:val="007A6772"/>
    <w:rsid w:val="007B12D9"/>
    <w:rsid w:val="007B14E1"/>
    <w:rsid w:val="007B3D23"/>
    <w:rsid w:val="007C398B"/>
    <w:rsid w:val="007C65FC"/>
    <w:rsid w:val="007D01C9"/>
    <w:rsid w:val="007D09B8"/>
    <w:rsid w:val="007D325A"/>
    <w:rsid w:val="007D5B9B"/>
    <w:rsid w:val="007D627E"/>
    <w:rsid w:val="007D69EF"/>
    <w:rsid w:val="007E2C96"/>
    <w:rsid w:val="007E3C94"/>
    <w:rsid w:val="007E3DFB"/>
    <w:rsid w:val="007E5330"/>
    <w:rsid w:val="007E64C5"/>
    <w:rsid w:val="007E6572"/>
    <w:rsid w:val="007F11B1"/>
    <w:rsid w:val="007F1440"/>
    <w:rsid w:val="007F6D94"/>
    <w:rsid w:val="008024D7"/>
    <w:rsid w:val="00803066"/>
    <w:rsid w:val="0080633F"/>
    <w:rsid w:val="00814622"/>
    <w:rsid w:val="0082325D"/>
    <w:rsid w:val="00840A2C"/>
    <w:rsid w:val="00844205"/>
    <w:rsid w:val="00844645"/>
    <w:rsid w:val="00851058"/>
    <w:rsid w:val="00851875"/>
    <w:rsid w:val="00852A2F"/>
    <w:rsid w:val="008560D0"/>
    <w:rsid w:val="0086055D"/>
    <w:rsid w:val="00861CDD"/>
    <w:rsid w:val="008633FD"/>
    <w:rsid w:val="00863465"/>
    <w:rsid w:val="0086420D"/>
    <w:rsid w:val="008653A8"/>
    <w:rsid w:val="00866E83"/>
    <w:rsid w:val="008722D5"/>
    <w:rsid w:val="00874B4F"/>
    <w:rsid w:val="00874D7C"/>
    <w:rsid w:val="008754CE"/>
    <w:rsid w:val="00875877"/>
    <w:rsid w:val="00876D97"/>
    <w:rsid w:val="0088055D"/>
    <w:rsid w:val="008865E2"/>
    <w:rsid w:val="0089463A"/>
    <w:rsid w:val="0089481A"/>
    <w:rsid w:val="008A2125"/>
    <w:rsid w:val="008A3207"/>
    <w:rsid w:val="008A44E3"/>
    <w:rsid w:val="008A538D"/>
    <w:rsid w:val="008B1997"/>
    <w:rsid w:val="008B47B6"/>
    <w:rsid w:val="008C0825"/>
    <w:rsid w:val="008C5D64"/>
    <w:rsid w:val="008D04CA"/>
    <w:rsid w:val="008D0F8D"/>
    <w:rsid w:val="008D1B0D"/>
    <w:rsid w:val="008D2FA9"/>
    <w:rsid w:val="008D675C"/>
    <w:rsid w:val="008E2902"/>
    <w:rsid w:val="008F19CD"/>
    <w:rsid w:val="008F50F8"/>
    <w:rsid w:val="008F708C"/>
    <w:rsid w:val="00905026"/>
    <w:rsid w:val="009103F5"/>
    <w:rsid w:val="009144BF"/>
    <w:rsid w:val="0091480A"/>
    <w:rsid w:val="009167F5"/>
    <w:rsid w:val="00920D1B"/>
    <w:rsid w:val="00924407"/>
    <w:rsid w:val="009276DF"/>
    <w:rsid w:val="00930EA8"/>
    <w:rsid w:val="0093321C"/>
    <w:rsid w:val="009338F8"/>
    <w:rsid w:val="00935C59"/>
    <w:rsid w:val="0094182F"/>
    <w:rsid w:val="009425DC"/>
    <w:rsid w:val="0094352B"/>
    <w:rsid w:val="00947ED8"/>
    <w:rsid w:val="00950155"/>
    <w:rsid w:val="00950F79"/>
    <w:rsid w:val="009532FE"/>
    <w:rsid w:val="00956318"/>
    <w:rsid w:val="009601DB"/>
    <w:rsid w:val="00963AF4"/>
    <w:rsid w:val="009644C9"/>
    <w:rsid w:val="00966270"/>
    <w:rsid w:val="00970FF1"/>
    <w:rsid w:val="009767AD"/>
    <w:rsid w:val="00985376"/>
    <w:rsid w:val="009948F7"/>
    <w:rsid w:val="009969B6"/>
    <w:rsid w:val="00997E7E"/>
    <w:rsid w:val="009A166C"/>
    <w:rsid w:val="009A3129"/>
    <w:rsid w:val="009A33DA"/>
    <w:rsid w:val="009A4056"/>
    <w:rsid w:val="009A4E3C"/>
    <w:rsid w:val="009A75FB"/>
    <w:rsid w:val="009B2DAC"/>
    <w:rsid w:val="009B32F9"/>
    <w:rsid w:val="009C1EC4"/>
    <w:rsid w:val="009C5732"/>
    <w:rsid w:val="009C791D"/>
    <w:rsid w:val="009D4499"/>
    <w:rsid w:val="009E0522"/>
    <w:rsid w:val="009E3872"/>
    <w:rsid w:val="009E6332"/>
    <w:rsid w:val="009E7840"/>
    <w:rsid w:val="009E7EC3"/>
    <w:rsid w:val="00A006FB"/>
    <w:rsid w:val="00A015B8"/>
    <w:rsid w:val="00A04F65"/>
    <w:rsid w:val="00A11EEB"/>
    <w:rsid w:val="00A140FF"/>
    <w:rsid w:val="00A14152"/>
    <w:rsid w:val="00A17D6F"/>
    <w:rsid w:val="00A27CBE"/>
    <w:rsid w:val="00A32307"/>
    <w:rsid w:val="00A3521F"/>
    <w:rsid w:val="00A36106"/>
    <w:rsid w:val="00A40CD4"/>
    <w:rsid w:val="00A42D17"/>
    <w:rsid w:val="00A42E91"/>
    <w:rsid w:val="00A438D9"/>
    <w:rsid w:val="00A5359B"/>
    <w:rsid w:val="00A53DC6"/>
    <w:rsid w:val="00A54A8F"/>
    <w:rsid w:val="00A57317"/>
    <w:rsid w:val="00A57F7F"/>
    <w:rsid w:val="00A639B3"/>
    <w:rsid w:val="00A64E4F"/>
    <w:rsid w:val="00A65F0D"/>
    <w:rsid w:val="00A67347"/>
    <w:rsid w:val="00A731B9"/>
    <w:rsid w:val="00A75245"/>
    <w:rsid w:val="00A75ACE"/>
    <w:rsid w:val="00A800B0"/>
    <w:rsid w:val="00A826D7"/>
    <w:rsid w:val="00A83954"/>
    <w:rsid w:val="00A84613"/>
    <w:rsid w:val="00A91F06"/>
    <w:rsid w:val="00A95584"/>
    <w:rsid w:val="00AA249D"/>
    <w:rsid w:val="00AA6539"/>
    <w:rsid w:val="00AB23A6"/>
    <w:rsid w:val="00AB3E8C"/>
    <w:rsid w:val="00AB5635"/>
    <w:rsid w:val="00AC215C"/>
    <w:rsid w:val="00AC428A"/>
    <w:rsid w:val="00AC77F1"/>
    <w:rsid w:val="00AD53F4"/>
    <w:rsid w:val="00AF15AE"/>
    <w:rsid w:val="00AF5AC8"/>
    <w:rsid w:val="00AF665A"/>
    <w:rsid w:val="00AF782F"/>
    <w:rsid w:val="00B010EC"/>
    <w:rsid w:val="00B0460D"/>
    <w:rsid w:val="00B053EA"/>
    <w:rsid w:val="00B058CD"/>
    <w:rsid w:val="00B06582"/>
    <w:rsid w:val="00B13E9B"/>
    <w:rsid w:val="00B1560C"/>
    <w:rsid w:val="00B15FA2"/>
    <w:rsid w:val="00B166BB"/>
    <w:rsid w:val="00B201BB"/>
    <w:rsid w:val="00B2064B"/>
    <w:rsid w:val="00B207BB"/>
    <w:rsid w:val="00B346F6"/>
    <w:rsid w:val="00B349F1"/>
    <w:rsid w:val="00B352B1"/>
    <w:rsid w:val="00B41028"/>
    <w:rsid w:val="00B417BA"/>
    <w:rsid w:val="00B51BE7"/>
    <w:rsid w:val="00B52D92"/>
    <w:rsid w:val="00B60047"/>
    <w:rsid w:val="00B62DBF"/>
    <w:rsid w:val="00B63207"/>
    <w:rsid w:val="00B6359A"/>
    <w:rsid w:val="00B70B6B"/>
    <w:rsid w:val="00B74B5A"/>
    <w:rsid w:val="00B751B6"/>
    <w:rsid w:val="00B76D80"/>
    <w:rsid w:val="00B907CF"/>
    <w:rsid w:val="00B9509F"/>
    <w:rsid w:val="00BA1536"/>
    <w:rsid w:val="00BB0A71"/>
    <w:rsid w:val="00BB0E1A"/>
    <w:rsid w:val="00BB2813"/>
    <w:rsid w:val="00BB2FDC"/>
    <w:rsid w:val="00BB313A"/>
    <w:rsid w:val="00BB396C"/>
    <w:rsid w:val="00BB5FD8"/>
    <w:rsid w:val="00BB7407"/>
    <w:rsid w:val="00BB758A"/>
    <w:rsid w:val="00BC455D"/>
    <w:rsid w:val="00BC7BFC"/>
    <w:rsid w:val="00BD0467"/>
    <w:rsid w:val="00BD06A8"/>
    <w:rsid w:val="00BD1693"/>
    <w:rsid w:val="00BD444C"/>
    <w:rsid w:val="00BD6E3D"/>
    <w:rsid w:val="00BE161E"/>
    <w:rsid w:val="00BE2173"/>
    <w:rsid w:val="00BF0F67"/>
    <w:rsid w:val="00BF57A3"/>
    <w:rsid w:val="00BF66B4"/>
    <w:rsid w:val="00BF6FD1"/>
    <w:rsid w:val="00C00858"/>
    <w:rsid w:val="00C00C84"/>
    <w:rsid w:val="00C02F33"/>
    <w:rsid w:val="00C060B8"/>
    <w:rsid w:val="00C108F8"/>
    <w:rsid w:val="00C10B5B"/>
    <w:rsid w:val="00C10FFB"/>
    <w:rsid w:val="00C14CEC"/>
    <w:rsid w:val="00C20711"/>
    <w:rsid w:val="00C21C9A"/>
    <w:rsid w:val="00C251EE"/>
    <w:rsid w:val="00C27E94"/>
    <w:rsid w:val="00C30E91"/>
    <w:rsid w:val="00C359CB"/>
    <w:rsid w:val="00C410E1"/>
    <w:rsid w:val="00C46440"/>
    <w:rsid w:val="00C52B22"/>
    <w:rsid w:val="00C53867"/>
    <w:rsid w:val="00C643CF"/>
    <w:rsid w:val="00C64A4E"/>
    <w:rsid w:val="00C6741D"/>
    <w:rsid w:val="00C76D5C"/>
    <w:rsid w:val="00C80B60"/>
    <w:rsid w:val="00C82233"/>
    <w:rsid w:val="00C8684C"/>
    <w:rsid w:val="00C87167"/>
    <w:rsid w:val="00C966F4"/>
    <w:rsid w:val="00CA3562"/>
    <w:rsid w:val="00CA3D50"/>
    <w:rsid w:val="00CA3E03"/>
    <w:rsid w:val="00CA40E1"/>
    <w:rsid w:val="00CA6455"/>
    <w:rsid w:val="00CB3938"/>
    <w:rsid w:val="00CB5F59"/>
    <w:rsid w:val="00CB6B27"/>
    <w:rsid w:val="00CB6EFA"/>
    <w:rsid w:val="00CC1913"/>
    <w:rsid w:val="00CC49D3"/>
    <w:rsid w:val="00CC79B5"/>
    <w:rsid w:val="00CD0626"/>
    <w:rsid w:val="00CD1D63"/>
    <w:rsid w:val="00CE1C1E"/>
    <w:rsid w:val="00CE3D2D"/>
    <w:rsid w:val="00CE6F83"/>
    <w:rsid w:val="00CF12BB"/>
    <w:rsid w:val="00CF3DBC"/>
    <w:rsid w:val="00D01F44"/>
    <w:rsid w:val="00D03772"/>
    <w:rsid w:val="00D1197F"/>
    <w:rsid w:val="00D1555A"/>
    <w:rsid w:val="00D156F9"/>
    <w:rsid w:val="00D17F6C"/>
    <w:rsid w:val="00D20280"/>
    <w:rsid w:val="00D20E42"/>
    <w:rsid w:val="00D231D4"/>
    <w:rsid w:val="00D32467"/>
    <w:rsid w:val="00D346CA"/>
    <w:rsid w:val="00D36506"/>
    <w:rsid w:val="00D40B8B"/>
    <w:rsid w:val="00D43573"/>
    <w:rsid w:val="00D44F4F"/>
    <w:rsid w:val="00D47FEB"/>
    <w:rsid w:val="00D527AC"/>
    <w:rsid w:val="00D533B0"/>
    <w:rsid w:val="00D60F82"/>
    <w:rsid w:val="00D7119A"/>
    <w:rsid w:val="00D75EEF"/>
    <w:rsid w:val="00D87482"/>
    <w:rsid w:val="00D9616C"/>
    <w:rsid w:val="00D97ECD"/>
    <w:rsid w:val="00DA13FA"/>
    <w:rsid w:val="00DA2A3C"/>
    <w:rsid w:val="00DA4C5C"/>
    <w:rsid w:val="00DB0EB9"/>
    <w:rsid w:val="00DB4989"/>
    <w:rsid w:val="00DB5AEC"/>
    <w:rsid w:val="00DB5E0D"/>
    <w:rsid w:val="00DC04D1"/>
    <w:rsid w:val="00DC0B25"/>
    <w:rsid w:val="00DC1765"/>
    <w:rsid w:val="00DC2FB1"/>
    <w:rsid w:val="00DC37B8"/>
    <w:rsid w:val="00DC44EC"/>
    <w:rsid w:val="00DC5FD4"/>
    <w:rsid w:val="00DD7937"/>
    <w:rsid w:val="00DE12FE"/>
    <w:rsid w:val="00DE1BF6"/>
    <w:rsid w:val="00DE2FAF"/>
    <w:rsid w:val="00DE5CD0"/>
    <w:rsid w:val="00DE7358"/>
    <w:rsid w:val="00DF0B17"/>
    <w:rsid w:val="00DF48A4"/>
    <w:rsid w:val="00DF499C"/>
    <w:rsid w:val="00DF4F1C"/>
    <w:rsid w:val="00E10E8A"/>
    <w:rsid w:val="00E13675"/>
    <w:rsid w:val="00E13AA7"/>
    <w:rsid w:val="00E15022"/>
    <w:rsid w:val="00E16874"/>
    <w:rsid w:val="00E23FB4"/>
    <w:rsid w:val="00E247EB"/>
    <w:rsid w:val="00E260E3"/>
    <w:rsid w:val="00E30002"/>
    <w:rsid w:val="00E33887"/>
    <w:rsid w:val="00E37E4F"/>
    <w:rsid w:val="00E53C42"/>
    <w:rsid w:val="00E54954"/>
    <w:rsid w:val="00E64861"/>
    <w:rsid w:val="00E6486C"/>
    <w:rsid w:val="00E70080"/>
    <w:rsid w:val="00E72C66"/>
    <w:rsid w:val="00E77A32"/>
    <w:rsid w:val="00E77BC2"/>
    <w:rsid w:val="00E77F1F"/>
    <w:rsid w:val="00E91A13"/>
    <w:rsid w:val="00E92A04"/>
    <w:rsid w:val="00E95CDB"/>
    <w:rsid w:val="00E9751A"/>
    <w:rsid w:val="00EA007B"/>
    <w:rsid w:val="00EA70A4"/>
    <w:rsid w:val="00EB53BA"/>
    <w:rsid w:val="00EC3032"/>
    <w:rsid w:val="00EC475C"/>
    <w:rsid w:val="00ED0706"/>
    <w:rsid w:val="00ED0F6B"/>
    <w:rsid w:val="00ED5E7D"/>
    <w:rsid w:val="00ED6E19"/>
    <w:rsid w:val="00ED76FB"/>
    <w:rsid w:val="00ED788D"/>
    <w:rsid w:val="00EE1985"/>
    <w:rsid w:val="00EF0297"/>
    <w:rsid w:val="00EF6A92"/>
    <w:rsid w:val="00F0201D"/>
    <w:rsid w:val="00F0248B"/>
    <w:rsid w:val="00F07E59"/>
    <w:rsid w:val="00F11E6E"/>
    <w:rsid w:val="00F15BAB"/>
    <w:rsid w:val="00F15E35"/>
    <w:rsid w:val="00F212B8"/>
    <w:rsid w:val="00F23401"/>
    <w:rsid w:val="00F2442B"/>
    <w:rsid w:val="00F300B6"/>
    <w:rsid w:val="00F5042E"/>
    <w:rsid w:val="00F55342"/>
    <w:rsid w:val="00F60018"/>
    <w:rsid w:val="00F633FD"/>
    <w:rsid w:val="00F63E11"/>
    <w:rsid w:val="00F711E0"/>
    <w:rsid w:val="00F728E1"/>
    <w:rsid w:val="00F72CA8"/>
    <w:rsid w:val="00F73302"/>
    <w:rsid w:val="00F73566"/>
    <w:rsid w:val="00F762A7"/>
    <w:rsid w:val="00F803DA"/>
    <w:rsid w:val="00F827EE"/>
    <w:rsid w:val="00F8480A"/>
    <w:rsid w:val="00F87ACA"/>
    <w:rsid w:val="00F92665"/>
    <w:rsid w:val="00F9617B"/>
    <w:rsid w:val="00F96E69"/>
    <w:rsid w:val="00F972E8"/>
    <w:rsid w:val="00FA0F6C"/>
    <w:rsid w:val="00FA5058"/>
    <w:rsid w:val="00FA5705"/>
    <w:rsid w:val="00FB546F"/>
    <w:rsid w:val="00FC4CB8"/>
    <w:rsid w:val="00FC65B0"/>
    <w:rsid w:val="00FC6E5E"/>
    <w:rsid w:val="00FD22CC"/>
    <w:rsid w:val="00FD6475"/>
    <w:rsid w:val="00FD77A2"/>
    <w:rsid w:val="00FE464D"/>
    <w:rsid w:val="00FE715A"/>
    <w:rsid w:val="00FE789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3B53"/>
  <w15:docId w15:val="{C2A6E5FA-CFAE-44FA-B822-57D0FE4C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D5"/>
    <w:pPr>
      <w:spacing w:after="200" w:line="276" w:lineRule="auto"/>
    </w:pPr>
    <w:rPr>
      <w:rFonts w:eastAsia="Times New Roman" w:cs="Calibri"/>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587542"/>
  </w:style>
  <w:style w:type="paragraph" w:customStyle="1" w:styleId="Lijstalinea1">
    <w:name w:val="Lijstalinea1"/>
    <w:basedOn w:val="Normal"/>
    <w:uiPriority w:val="99"/>
    <w:rsid w:val="00587542"/>
    <w:pPr>
      <w:ind w:left="720"/>
    </w:pPr>
  </w:style>
  <w:style w:type="character" w:styleId="Hyperlink">
    <w:name w:val="Hyperlink"/>
    <w:basedOn w:val="DefaultParagraphFont"/>
    <w:uiPriority w:val="99"/>
    <w:rsid w:val="003E6EF7"/>
    <w:rPr>
      <w:color w:val="0000FF"/>
      <w:u w:val="single"/>
    </w:rPr>
  </w:style>
  <w:style w:type="paragraph" w:customStyle="1" w:styleId="Geenafstand1">
    <w:name w:val="Geen afstand1"/>
    <w:uiPriority w:val="99"/>
    <w:rsid w:val="00A006FB"/>
    <w:rPr>
      <w:rFonts w:eastAsia="Times New Roman" w:cs="Calibri"/>
      <w:lang w:val="nl-BE" w:eastAsia="en-US"/>
    </w:rPr>
  </w:style>
  <w:style w:type="character" w:styleId="CommentReference">
    <w:name w:val="annotation reference"/>
    <w:basedOn w:val="DefaultParagraphFont"/>
    <w:uiPriority w:val="99"/>
    <w:semiHidden/>
    <w:rsid w:val="00D97ECD"/>
    <w:rPr>
      <w:sz w:val="16"/>
      <w:szCs w:val="16"/>
    </w:rPr>
  </w:style>
  <w:style w:type="paragraph" w:styleId="CommentText">
    <w:name w:val="annotation text"/>
    <w:basedOn w:val="Normal"/>
    <w:link w:val="TekstopmerkingChar"/>
    <w:uiPriority w:val="99"/>
    <w:semiHidden/>
    <w:rsid w:val="00D97ECD"/>
    <w:pPr>
      <w:spacing w:line="240" w:lineRule="auto"/>
    </w:pPr>
    <w:rPr>
      <w:sz w:val="20"/>
      <w:szCs w:val="20"/>
    </w:rPr>
  </w:style>
  <w:style w:type="character" w:customStyle="1" w:styleId="TekstopmerkingChar">
    <w:name w:val="Tekst opmerking Char"/>
    <w:basedOn w:val="DefaultParagraphFont"/>
    <w:link w:val="CommentText"/>
    <w:uiPriority w:val="99"/>
    <w:semiHidden/>
    <w:locked/>
    <w:rsid w:val="00D97ECD"/>
    <w:rPr>
      <w:sz w:val="20"/>
      <w:szCs w:val="20"/>
    </w:rPr>
  </w:style>
  <w:style w:type="paragraph" w:styleId="CommentSubject">
    <w:name w:val="annotation subject"/>
    <w:basedOn w:val="CommentText"/>
    <w:next w:val="CommentText"/>
    <w:link w:val="OnderwerpvanopmerkingChar"/>
    <w:uiPriority w:val="99"/>
    <w:semiHidden/>
    <w:rsid w:val="00D97ECD"/>
    <w:rPr>
      <w:b/>
      <w:bCs/>
    </w:rPr>
  </w:style>
  <w:style w:type="character" w:customStyle="1" w:styleId="OnderwerpvanopmerkingChar">
    <w:name w:val="Onderwerp van opmerking Char"/>
    <w:basedOn w:val="TekstopmerkingChar"/>
    <w:link w:val="CommentSubject"/>
    <w:uiPriority w:val="99"/>
    <w:semiHidden/>
    <w:locked/>
    <w:rsid w:val="00D97ECD"/>
    <w:rPr>
      <w:b/>
      <w:bCs/>
      <w:sz w:val="20"/>
      <w:szCs w:val="20"/>
    </w:rPr>
  </w:style>
  <w:style w:type="paragraph" w:styleId="BalloonText">
    <w:name w:val="Balloon Text"/>
    <w:basedOn w:val="Normal"/>
    <w:link w:val="BallontekstChar"/>
    <w:uiPriority w:val="99"/>
    <w:semiHidden/>
    <w:rsid w:val="00D97ECD"/>
    <w:pPr>
      <w:spacing w:after="0" w:line="240" w:lineRule="auto"/>
    </w:pPr>
    <w:rPr>
      <w:rFonts w:ascii="Tahoma" w:hAnsi="Tahoma" w:cs="Tahoma"/>
      <w:sz w:val="16"/>
      <w:szCs w:val="16"/>
    </w:rPr>
  </w:style>
  <w:style w:type="character" w:customStyle="1" w:styleId="BallontekstChar">
    <w:name w:val="Ballontekst Char"/>
    <w:basedOn w:val="DefaultParagraphFont"/>
    <w:link w:val="BalloonText"/>
    <w:uiPriority w:val="99"/>
    <w:semiHidden/>
    <w:locked/>
    <w:rsid w:val="00D97ECD"/>
    <w:rPr>
      <w:rFonts w:ascii="Tahoma" w:hAnsi="Tahoma" w:cs="Tahoma"/>
      <w:sz w:val="16"/>
      <w:szCs w:val="16"/>
    </w:rPr>
  </w:style>
  <w:style w:type="character" w:customStyle="1" w:styleId="referencetext">
    <w:name w:val="referencetext"/>
    <w:basedOn w:val="DefaultParagraphFont"/>
    <w:uiPriority w:val="99"/>
    <w:rsid w:val="00015620"/>
  </w:style>
  <w:style w:type="paragraph" w:customStyle="1" w:styleId="KeinLeerraum1">
    <w:name w:val="Kein Leerraum1"/>
    <w:basedOn w:val="Normal"/>
    <w:uiPriority w:val="99"/>
    <w:rsid w:val="008633FD"/>
    <w:pPr>
      <w:spacing w:after="0" w:line="240" w:lineRule="auto"/>
    </w:pPr>
    <w:rPr>
      <w:rFonts w:ascii="Times New Roman" w:eastAsia="Calibri" w:hAnsi="Times New Roman" w:cs="Times New Roman"/>
      <w:sz w:val="24"/>
      <w:szCs w:val="24"/>
      <w:lang w:val="en-US"/>
    </w:rPr>
  </w:style>
  <w:style w:type="character" w:styleId="FootnoteReference">
    <w:name w:val="footnote reference"/>
    <w:basedOn w:val="DefaultParagraphFont"/>
    <w:uiPriority w:val="99"/>
    <w:semiHidden/>
    <w:rsid w:val="003E06B9"/>
    <w:rPr>
      <w:vertAlign w:val="superscript"/>
    </w:rPr>
  </w:style>
  <w:style w:type="paragraph" w:styleId="FootnoteText">
    <w:name w:val="footnote text"/>
    <w:basedOn w:val="Normal"/>
    <w:link w:val="VoetnoottekstChar"/>
    <w:uiPriority w:val="99"/>
    <w:semiHidden/>
    <w:rsid w:val="003E06B9"/>
    <w:rPr>
      <w:sz w:val="20"/>
      <w:szCs w:val="20"/>
    </w:rPr>
  </w:style>
  <w:style w:type="character" w:customStyle="1" w:styleId="VoetnoottekstChar">
    <w:name w:val="Voetnoottekst Char"/>
    <w:basedOn w:val="DefaultParagraphFont"/>
    <w:link w:val="FootnoteText"/>
    <w:uiPriority w:val="99"/>
    <w:semiHidden/>
    <w:locked/>
    <w:rsid w:val="00FB546F"/>
    <w:rPr>
      <w:sz w:val="20"/>
      <w:szCs w:val="20"/>
      <w:lang w:val="nl-BE" w:eastAsia="en-US"/>
    </w:rPr>
  </w:style>
  <w:style w:type="character" w:customStyle="1" w:styleId="apple-style-span">
    <w:name w:val="apple-style-span"/>
    <w:basedOn w:val="DefaultParagraphFont"/>
    <w:uiPriority w:val="99"/>
    <w:rsid w:val="007E5330"/>
  </w:style>
  <w:style w:type="character" w:customStyle="1" w:styleId="apple-converted-space">
    <w:name w:val="apple-converted-space"/>
    <w:basedOn w:val="DefaultParagraphFont"/>
    <w:uiPriority w:val="99"/>
    <w:rsid w:val="007E5330"/>
  </w:style>
  <w:style w:type="paragraph" w:styleId="NoSpacing">
    <w:name w:val="No Spacing"/>
    <w:uiPriority w:val="1"/>
    <w:qFormat/>
    <w:rsid w:val="00C10B5B"/>
    <w:rPr>
      <w:rFonts w:cs="Calibri"/>
      <w:lang w:val="nl-BE" w:eastAsia="en-US"/>
    </w:rPr>
  </w:style>
  <w:style w:type="character" w:customStyle="1" w:styleId="currenthithighlight">
    <w:name w:val="currenthithighlight"/>
    <w:basedOn w:val="DefaultParagraphFont"/>
    <w:rsid w:val="00BD0467"/>
  </w:style>
  <w:style w:type="paragraph" w:styleId="Revision">
    <w:name w:val="Revision"/>
    <w:hidden/>
    <w:uiPriority w:val="99"/>
    <w:semiHidden/>
    <w:rsid w:val="00520488"/>
    <w:rPr>
      <w:rFonts w:eastAsia="Times New Roman" w:cs="Calibri"/>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9053-0D2B-4AA3-B511-36537D60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9234</Words>
  <Characters>52637</Characters>
  <Application>Microsoft Office Word</Application>
  <DocSecurity>0</DocSecurity>
  <Lines>438</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Taxonomic reinvestigation and geochemical characterization of Reid’s (1974) species of Spiniferites from holotype and topotype material</vt:lpstr>
      <vt:lpstr>Taxonomic reinvestigation and geochemical characterization of Reid’s (1974) species of Spiniferites from holotype and topotype material</vt:lpstr>
    </vt:vector>
  </TitlesOfParts>
  <Company>UGent</Company>
  <LinksUpToDate>false</LinksUpToDate>
  <CharactersWithSpaces>61748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Taxonomic reinvestigation and geochemical characterization of Reid’s (1974) species of Spiniferites from holotype and topotype material</dc:title>
  <dc:creator>Pieter Gurdebeke</dc:creator>
  <cp:lastModifiedBy>Marret-Davies, Fabienne</cp:lastModifiedBy>
  <cp:revision>2</cp:revision>
  <cp:lastPrinted>2016-03-09T10:47:00Z</cp:lastPrinted>
  <dcterms:created xsi:type="dcterms:W3CDTF">2017-02-28T11:16:00Z</dcterms:created>
  <dcterms:modified xsi:type="dcterms:W3CDTF">2017-02-28T11:16:00Z</dcterms:modified>
</cp:coreProperties>
</file>