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40BB" w:rsidRPr="003660A7" w:rsidRDefault="007C40BB" w:rsidP="007C40BB">
      <w:pPr>
        <w:spacing w:line="480" w:lineRule="auto"/>
      </w:pPr>
      <w:r w:rsidRPr="00C966D4">
        <w:t>Running head:</w:t>
      </w:r>
      <w:r w:rsidRPr="003660A7">
        <w:t xml:space="preserve"> </w:t>
      </w:r>
      <w:r>
        <w:t>NEONATAL IMITATION</w:t>
      </w:r>
    </w:p>
    <w:p w:rsidR="007C40BB" w:rsidRDefault="007C40BB" w:rsidP="007C40BB">
      <w:pPr>
        <w:spacing w:line="480" w:lineRule="auto"/>
        <w:ind w:right="-450"/>
        <w:jc w:val="center"/>
      </w:pPr>
    </w:p>
    <w:p w:rsidR="007C40BB" w:rsidRPr="003660A7" w:rsidRDefault="007C40BB" w:rsidP="007C40BB">
      <w:pPr>
        <w:spacing w:line="480" w:lineRule="auto"/>
        <w:ind w:right="-450"/>
        <w:jc w:val="center"/>
      </w:pPr>
      <w:r w:rsidRPr="003660A7">
        <w:t>Re-examination of Oostenbroek et al. (2016) – Evidence for Neonatal Imitation</w:t>
      </w:r>
      <w:r>
        <w:t xml:space="preserve"> of Tongue Protrusion</w:t>
      </w:r>
    </w:p>
    <w:p w:rsidR="007C40BB" w:rsidRPr="003660A7" w:rsidRDefault="007C40BB" w:rsidP="007C40BB">
      <w:pPr>
        <w:spacing w:line="480" w:lineRule="auto"/>
        <w:jc w:val="center"/>
      </w:pPr>
    </w:p>
    <w:p w:rsidR="007C40BB" w:rsidRPr="003660A7" w:rsidRDefault="007C40BB" w:rsidP="00955708">
      <w:pPr>
        <w:widowControl w:val="0"/>
        <w:jc w:val="center"/>
      </w:pPr>
      <w:r w:rsidRPr="003660A7">
        <w:t>Andrew N. Meltzoff</w:t>
      </w:r>
    </w:p>
    <w:p w:rsidR="007C40BB" w:rsidRPr="003660A7" w:rsidRDefault="007C40BB" w:rsidP="007C40BB">
      <w:pPr>
        <w:spacing w:line="480" w:lineRule="auto"/>
        <w:jc w:val="center"/>
      </w:pPr>
      <w:r w:rsidRPr="003660A7">
        <w:t>University of Washington</w:t>
      </w:r>
    </w:p>
    <w:p w:rsidR="00955708" w:rsidRPr="003660A7" w:rsidRDefault="007C40BB" w:rsidP="00955708">
      <w:pPr>
        <w:widowControl w:val="0"/>
        <w:jc w:val="center"/>
      </w:pPr>
      <w:r w:rsidRPr="003660A7">
        <w:t>Lynne Murray</w:t>
      </w:r>
    </w:p>
    <w:p w:rsidR="007C40BB" w:rsidRPr="003660A7" w:rsidRDefault="007C40BB" w:rsidP="007C40BB">
      <w:pPr>
        <w:spacing w:line="480" w:lineRule="auto"/>
        <w:jc w:val="center"/>
        <w:rPr>
          <w:color w:val="000000"/>
        </w:rPr>
      </w:pPr>
      <w:r>
        <w:t>University of Reading</w:t>
      </w:r>
      <w:r w:rsidRPr="003660A7">
        <w:t xml:space="preserve"> &amp; </w:t>
      </w:r>
      <w:r w:rsidRPr="003660A7">
        <w:rPr>
          <w:color w:val="000000"/>
        </w:rPr>
        <w:t>Unive</w:t>
      </w:r>
      <w:r>
        <w:rPr>
          <w:color w:val="000000"/>
        </w:rPr>
        <w:t>rsity of Cape Town</w:t>
      </w:r>
    </w:p>
    <w:p w:rsidR="00955708" w:rsidRPr="003660A7" w:rsidRDefault="007C40BB" w:rsidP="00955708">
      <w:pPr>
        <w:widowControl w:val="0"/>
        <w:jc w:val="center"/>
      </w:pPr>
      <w:r w:rsidRPr="003660A7">
        <w:rPr>
          <w:color w:val="000000"/>
        </w:rPr>
        <w:t>Elizabeth Simpson</w:t>
      </w:r>
    </w:p>
    <w:p w:rsidR="007C40BB" w:rsidRPr="003660A7" w:rsidRDefault="007C40BB" w:rsidP="007C40BB">
      <w:pPr>
        <w:spacing w:line="480" w:lineRule="auto"/>
        <w:jc w:val="center"/>
      </w:pPr>
      <w:r w:rsidRPr="003660A7">
        <w:t>University of Miami</w:t>
      </w:r>
    </w:p>
    <w:p w:rsidR="00955708" w:rsidRPr="003660A7" w:rsidRDefault="007C40BB" w:rsidP="00955708">
      <w:pPr>
        <w:widowControl w:val="0"/>
        <w:jc w:val="center"/>
      </w:pPr>
      <w:r w:rsidRPr="003660A7">
        <w:t>Mikael Heimann</w:t>
      </w:r>
    </w:p>
    <w:p w:rsidR="007C40BB" w:rsidRPr="003660A7" w:rsidRDefault="007C40BB" w:rsidP="007C40BB">
      <w:pPr>
        <w:spacing w:line="480" w:lineRule="auto"/>
        <w:jc w:val="center"/>
      </w:pPr>
      <w:r>
        <w:t xml:space="preserve">Linköping </w:t>
      </w:r>
      <w:r w:rsidRPr="003660A7">
        <w:t>University</w:t>
      </w:r>
    </w:p>
    <w:p w:rsidR="00955708" w:rsidRPr="003660A7" w:rsidRDefault="007C40BB" w:rsidP="00955708">
      <w:pPr>
        <w:widowControl w:val="0"/>
        <w:jc w:val="center"/>
      </w:pPr>
      <w:r w:rsidRPr="003660A7">
        <w:t>Emese Nagy</w:t>
      </w:r>
    </w:p>
    <w:p w:rsidR="007C40BB" w:rsidRPr="003660A7" w:rsidRDefault="007C40BB" w:rsidP="007C40BB">
      <w:pPr>
        <w:spacing w:line="480" w:lineRule="auto"/>
        <w:jc w:val="center"/>
      </w:pPr>
      <w:r w:rsidRPr="003660A7">
        <w:t>University of Dundee</w:t>
      </w:r>
    </w:p>
    <w:p w:rsidR="00955708" w:rsidRPr="003660A7" w:rsidRDefault="007C40BB" w:rsidP="00955708">
      <w:pPr>
        <w:widowControl w:val="0"/>
        <w:jc w:val="center"/>
      </w:pPr>
      <w:r w:rsidRPr="003660A7">
        <w:t>Jacqueline Nadel</w:t>
      </w:r>
    </w:p>
    <w:p w:rsidR="007C40BB" w:rsidRDefault="007C40BB" w:rsidP="007C40BB">
      <w:pPr>
        <w:spacing w:line="480" w:lineRule="auto"/>
        <w:jc w:val="center"/>
        <w:rPr>
          <w:bCs/>
        </w:rPr>
      </w:pPr>
      <w:r w:rsidRPr="003660A7">
        <w:rPr>
          <w:bCs/>
        </w:rPr>
        <w:t>Hô</w:t>
      </w:r>
      <w:r>
        <w:rPr>
          <w:bCs/>
        </w:rPr>
        <w:t>pital de La Salpêtrière</w:t>
      </w:r>
    </w:p>
    <w:p w:rsidR="00955708" w:rsidRPr="003660A7" w:rsidRDefault="007C40BB" w:rsidP="00955708">
      <w:pPr>
        <w:widowControl w:val="0"/>
        <w:jc w:val="center"/>
      </w:pPr>
      <w:r w:rsidRPr="003660A7">
        <w:rPr>
          <w:color w:val="000000"/>
        </w:rPr>
        <w:t>Eric J. Pedersen</w:t>
      </w:r>
    </w:p>
    <w:p w:rsidR="007C40BB" w:rsidRPr="003660A7" w:rsidRDefault="007C40BB" w:rsidP="007C40BB">
      <w:pPr>
        <w:spacing w:line="480" w:lineRule="auto"/>
        <w:jc w:val="center"/>
        <w:rPr>
          <w:color w:val="000000"/>
        </w:rPr>
      </w:pPr>
      <w:r w:rsidRPr="003660A7">
        <w:rPr>
          <w:color w:val="000000"/>
        </w:rPr>
        <w:t>University of Miami</w:t>
      </w:r>
    </w:p>
    <w:p w:rsidR="00955708" w:rsidRPr="003660A7" w:rsidRDefault="007C40BB" w:rsidP="00955708">
      <w:pPr>
        <w:widowControl w:val="0"/>
        <w:jc w:val="center"/>
      </w:pPr>
      <w:r w:rsidRPr="003660A7">
        <w:t>Rechele Brooks</w:t>
      </w:r>
    </w:p>
    <w:p w:rsidR="007C40BB" w:rsidRPr="003660A7" w:rsidRDefault="007C40BB" w:rsidP="007C40BB">
      <w:pPr>
        <w:spacing w:line="480" w:lineRule="auto"/>
        <w:jc w:val="center"/>
      </w:pPr>
      <w:r w:rsidRPr="003660A7">
        <w:t>University of Washington</w:t>
      </w:r>
    </w:p>
    <w:p w:rsidR="00955708" w:rsidRPr="003660A7" w:rsidRDefault="007C40BB" w:rsidP="00955708">
      <w:pPr>
        <w:widowControl w:val="0"/>
        <w:jc w:val="center"/>
      </w:pPr>
      <w:r w:rsidRPr="003660A7">
        <w:t>Daniel S</w:t>
      </w:r>
      <w:r>
        <w:t>.</w:t>
      </w:r>
      <w:r w:rsidRPr="003660A7">
        <w:t xml:space="preserve"> Messinger</w:t>
      </w:r>
    </w:p>
    <w:p w:rsidR="007C40BB" w:rsidRPr="003660A7" w:rsidRDefault="007C40BB" w:rsidP="007C40BB">
      <w:pPr>
        <w:spacing w:line="480" w:lineRule="auto"/>
        <w:jc w:val="center"/>
      </w:pPr>
      <w:r w:rsidRPr="003660A7">
        <w:t>University of Miami</w:t>
      </w:r>
    </w:p>
    <w:p w:rsidR="00955708" w:rsidRPr="003660A7" w:rsidRDefault="007C40BB" w:rsidP="00955708">
      <w:pPr>
        <w:widowControl w:val="0"/>
        <w:jc w:val="center"/>
      </w:pPr>
      <w:r w:rsidRPr="003660A7">
        <w:t>Leonardo De Pascalis</w:t>
      </w:r>
    </w:p>
    <w:p w:rsidR="007C40BB" w:rsidRDefault="007C40BB" w:rsidP="007C40BB">
      <w:pPr>
        <w:spacing w:line="480" w:lineRule="auto"/>
        <w:jc w:val="center"/>
      </w:pPr>
      <w:r w:rsidRPr="003660A7">
        <w:t>University of Liverpool</w:t>
      </w:r>
    </w:p>
    <w:p w:rsidR="00145A3E" w:rsidRDefault="007C40BB" w:rsidP="00145A3E">
      <w:pPr>
        <w:widowControl w:val="0"/>
        <w:jc w:val="center"/>
      </w:pPr>
      <w:r w:rsidRPr="003660A7">
        <w:t>Francys Subiaul</w:t>
      </w:r>
      <w:r w:rsidR="00145A3E">
        <w:t xml:space="preserve">   </w:t>
      </w:r>
    </w:p>
    <w:p w:rsidR="007C40BB" w:rsidRPr="003660A7" w:rsidRDefault="007C40BB" w:rsidP="00145A3E">
      <w:pPr>
        <w:spacing w:line="480" w:lineRule="auto"/>
        <w:jc w:val="center"/>
      </w:pPr>
      <w:r w:rsidRPr="003660A7">
        <w:t>George Washington University</w:t>
      </w:r>
    </w:p>
    <w:p w:rsidR="00955708" w:rsidRPr="003660A7" w:rsidRDefault="007C40BB" w:rsidP="00955708">
      <w:pPr>
        <w:widowControl w:val="0"/>
        <w:jc w:val="center"/>
      </w:pPr>
      <w:r w:rsidRPr="003660A7">
        <w:t>Annika Paukner</w:t>
      </w:r>
    </w:p>
    <w:p w:rsidR="007C40BB" w:rsidRPr="003660A7" w:rsidRDefault="007C40BB" w:rsidP="007C40BB">
      <w:pPr>
        <w:spacing w:line="480" w:lineRule="auto"/>
        <w:jc w:val="center"/>
      </w:pPr>
      <w:r w:rsidRPr="003660A7">
        <w:t>National Institute of Child Health and Human Development</w:t>
      </w:r>
    </w:p>
    <w:p w:rsidR="00955708" w:rsidRPr="003660A7" w:rsidRDefault="007C40BB" w:rsidP="00955708">
      <w:pPr>
        <w:widowControl w:val="0"/>
        <w:jc w:val="center"/>
      </w:pPr>
      <w:r w:rsidRPr="003660A7">
        <w:t>Pier F. Ferrari</w:t>
      </w:r>
    </w:p>
    <w:p w:rsidR="007C40BB" w:rsidRPr="003660A7" w:rsidRDefault="007C40BB" w:rsidP="00F925A0">
      <w:pPr>
        <w:spacing w:after="360" w:line="480" w:lineRule="auto"/>
        <w:jc w:val="center"/>
        <w:rPr>
          <w:rFonts w:eastAsia="Times New Roman"/>
          <w:color w:val="222222"/>
          <w:shd w:val="clear" w:color="auto" w:fill="FFFFFF"/>
        </w:rPr>
      </w:pPr>
      <w:r w:rsidRPr="003660A7">
        <w:t xml:space="preserve">Université Claude Bernard Lyon &amp; </w:t>
      </w:r>
      <w:r w:rsidRPr="003660A7">
        <w:rPr>
          <w:rFonts w:eastAsia="Times New Roman"/>
          <w:color w:val="222222"/>
          <w:shd w:val="clear" w:color="auto" w:fill="FFFFFF"/>
        </w:rPr>
        <w:t>Università di Parma</w:t>
      </w:r>
    </w:p>
    <w:p w:rsidR="003D52E6" w:rsidRDefault="003D52E6" w:rsidP="003D52E6">
      <w:pPr>
        <w:spacing w:after="120" w:line="480" w:lineRule="auto"/>
        <w:rPr>
          <w:rFonts w:eastAsia="Times New Roman"/>
          <w:color w:val="222222"/>
          <w:shd w:val="clear" w:color="auto" w:fill="FFFFFF"/>
        </w:rPr>
      </w:pPr>
      <w:bookmarkStart w:id="0" w:name="_GoBack"/>
      <w:bookmarkEnd w:id="0"/>
    </w:p>
    <w:p w:rsidR="003052A8" w:rsidRPr="00F925A0" w:rsidRDefault="003052A8" w:rsidP="003D52E6">
      <w:pPr>
        <w:spacing w:line="480" w:lineRule="auto"/>
        <w:jc w:val="center"/>
        <w:rPr>
          <w:rFonts w:eastAsia="Times New Roman"/>
          <w:color w:val="222222"/>
          <w:shd w:val="clear" w:color="auto" w:fill="FFFFFF"/>
        </w:rPr>
      </w:pPr>
      <w:r>
        <w:lastRenderedPageBreak/>
        <w:t>Research Highlights</w:t>
      </w:r>
    </w:p>
    <w:p w:rsidR="003052A8" w:rsidRPr="003052A8" w:rsidRDefault="003052A8" w:rsidP="00CD7B77">
      <w:pPr>
        <w:pStyle w:val="ListParagraph"/>
        <w:numPr>
          <w:ilvl w:val="0"/>
          <w:numId w:val="1"/>
        </w:numPr>
        <w:spacing w:line="480" w:lineRule="auto"/>
        <w:rPr>
          <w:szCs w:val="22"/>
        </w:rPr>
      </w:pPr>
      <w:r w:rsidRPr="003052A8">
        <w:rPr>
          <w:szCs w:val="22"/>
        </w:rPr>
        <w:t xml:space="preserve">Oostenbroek et al. used an insensitive procedure to test neonatal imitation, demonstrating 11 acts in succession to 1, 3, 6, and 9-week-olds. </w:t>
      </w:r>
    </w:p>
    <w:p w:rsidR="003052A8" w:rsidRPr="003052A8" w:rsidRDefault="003052A8" w:rsidP="00CD7B77">
      <w:pPr>
        <w:pStyle w:val="ListParagraph"/>
        <w:numPr>
          <w:ilvl w:val="0"/>
          <w:numId w:val="1"/>
        </w:numPr>
        <w:spacing w:line="480" w:lineRule="auto"/>
        <w:rPr>
          <w:szCs w:val="22"/>
        </w:rPr>
      </w:pPr>
      <w:r w:rsidRPr="003052A8">
        <w:rPr>
          <w:szCs w:val="22"/>
        </w:rPr>
        <w:t>Some target acts were not within the motor capabilities of neonates making them impossible to imitate.</w:t>
      </w:r>
    </w:p>
    <w:p w:rsidR="003052A8" w:rsidRPr="003052A8" w:rsidRDefault="00EF5083" w:rsidP="00CD7B77">
      <w:pPr>
        <w:pStyle w:val="ListParagraph"/>
        <w:numPr>
          <w:ilvl w:val="0"/>
          <w:numId w:val="1"/>
        </w:numPr>
        <w:spacing w:line="480" w:lineRule="auto"/>
        <w:rPr>
          <w:szCs w:val="22"/>
        </w:rPr>
      </w:pPr>
      <w:r>
        <w:rPr>
          <w:szCs w:val="22"/>
        </w:rPr>
        <w:t xml:space="preserve">We </w:t>
      </w:r>
      <w:r w:rsidR="00F41810">
        <w:rPr>
          <w:szCs w:val="22"/>
        </w:rPr>
        <w:t>identify</w:t>
      </w:r>
      <w:r>
        <w:rPr>
          <w:szCs w:val="22"/>
        </w:rPr>
        <w:t xml:space="preserve"> </w:t>
      </w:r>
      <w:r w:rsidR="003052A8" w:rsidRPr="003052A8">
        <w:rPr>
          <w:szCs w:val="22"/>
        </w:rPr>
        <w:t>11 design flaws in the study can be predicted</w:t>
      </w:r>
      <w:r w:rsidR="003052A8" w:rsidRPr="003052A8">
        <w:rPr>
          <w:i/>
          <w:szCs w:val="22"/>
        </w:rPr>
        <w:t xml:space="preserve"> </w:t>
      </w:r>
      <w:r w:rsidR="003052A8" w:rsidRPr="003052A8">
        <w:rPr>
          <w:szCs w:val="22"/>
        </w:rPr>
        <w:t>to bias the results toward null effects, based on extant literature.</w:t>
      </w:r>
    </w:p>
    <w:p w:rsidR="003052A8" w:rsidRPr="003052A8" w:rsidRDefault="003052A8" w:rsidP="00CD7B77">
      <w:pPr>
        <w:pStyle w:val="ListParagraph"/>
        <w:numPr>
          <w:ilvl w:val="0"/>
          <w:numId w:val="1"/>
        </w:numPr>
        <w:spacing w:line="480" w:lineRule="auto"/>
        <w:rPr>
          <w:szCs w:val="22"/>
        </w:rPr>
      </w:pPr>
      <w:r w:rsidRPr="003052A8">
        <w:rPr>
          <w:szCs w:val="22"/>
        </w:rPr>
        <w:t>We re-analyze the authors’ data and find significant tongue protrusion imitation at all 4 ages tested, despite the weak design.</w:t>
      </w:r>
    </w:p>
    <w:p w:rsidR="003052A8" w:rsidRDefault="003052A8" w:rsidP="00CD7B77">
      <w:pPr>
        <w:spacing w:line="480" w:lineRule="auto"/>
        <w:ind w:left="360" w:hanging="360"/>
        <w:rPr>
          <w:szCs w:val="22"/>
        </w:rPr>
      </w:pPr>
    </w:p>
    <w:p w:rsidR="003052A8" w:rsidRDefault="003052A8" w:rsidP="00CD7B77">
      <w:pPr>
        <w:spacing w:line="480" w:lineRule="auto"/>
        <w:ind w:left="360" w:hanging="360"/>
        <w:rPr>
          <w:szCs w:val="22"/>
        </w:rPr>
      </w:pPr>
    </w:p>
    <w:p w:rsidR="00017BA4" w:rsidRDefault="00017BA4" w:rsidP="00CD7B77">
      <w:pPr>
        <w:spacing w:line="480" w:lineRule="auto"/>
        <w:jc w:val="center"/>
      </w:pPr>
      <w:r>
        <w:br w:type="page"/>
      </w:r>
      <w:r w:rsidRPr="00017BA4">
        <w:lastRenderedPageBreak/>
        <w:t>Abstract</w:t>
      </w:r>
    </w:p>
    <w:p w:rsidR="00017BA4" w:rsidRPr="00597A3F" w:rsidRDefault="00017BA4" w:rsidP="00CD7B77">
      <w:pPr>
        <w:spacing w:line="480" w:lineRule="auto"/>
      </w:pPr>
      <w:r w:rsidRPr="00F20E37">
        <w:t xml:space="preserve">The meaning, mechanism, and functions of imitation in early infancy have been actively discussed since Meltzoff and Moore’s (1997) report of facial and manual imitation by human neonates. Oostenbroek et al. (2016) claim to challenge the existence of early imitation and to counter all interpretations so far offered. Such claims, if true, would have implications for theories of social-cognitive development. Here we </w:t>
      </w:r>
      <w:r w:rsidR="00F41810">
        <w:t>identify</w:t>
      </w:r>
      <w:r w:rsidR="00F41810" w:rsidRPr="00F20E37">
        <w:t xml:space="preserve"> </w:t>
      </w:r>
      <w:r w:rsidRPr="00F20E37">
        <w:t>11 flaws in Oostenbroek et al.</w:t>
      </w:r>
      <w:r>
        <w:t xml:space="preserve">’s </w:t>
      </w:r>
      <w:r w:rsidRPr="00F20E37">
        <w:t xml:space="preserve">experimental design that </w:t>
      </w:r>
      <w:r>
        <w:t>bias</w:t>
      </w:r>
      <w:r w:rsidR="008A6151">
        <w:t>ed</w:t>
      </w:r>
      <w:r>
        <w:t xml:space="preserve"> the results toward null effects</w:t>
      </w:r>
      <w:r w:rsidRPr="00F20E37">
        <w:t xml:space="preserve">. </w:t>
      </w:r>
      <w:r w:rsidRPr="00F20E37">
        <w:rPr>
          <w:szCs w:val="22"/>
        </w:rPr>
        <w:t>We</w:t>
      </w:r>
      <w:r>
        <w:rPr>
          <w:szCs w:val="22"/>
        </w:rPr>
        <w:t xml:space="preserve"> requested and obtained and</w:t>
      </w:r>
      <w:r w:rsidRPr="00F20E37">
        <w:rPr>
          <w:szCs w:val="22"/>
        </w:rPr>
        <w:t xml:space="preserve"> the authors’ raw data</w:t>
      </w:r>
      <w:r>
        <w:rPr>
          <w:szCs w:val="22"/>
        </w:rPr>
        <w:t xml:space="preserve">. Contrary to the authors’ conclusions, new analyses reveal </w:t>
      </w:r>
      <w:r w:rsidRPr="00F20E37">
        <w:rPr>
          <w:szCs w:val="22"/>
        </w:rPr>
        <w:t>significant tongue protrusion imitation at all 4 ages tested (1, 3, 6, and 9 weeks</w:t>
      </w:r>
      <w:r w:rsidR="005768E4">
        <w:rPr>
          <w:szCs w:val="22"/>
        </w:rPr>
        <w:t xml:space="preserve"> old</w:t>
      </w:r>
      <w:r w:rsidRPr="00F20E37">
        <w:rPr>
          <w:szCs w:val="22"/>
        </w:rPr>
        <w:t>).</w:t>
      </w:r>
      <w:r>
        <w:rPr>
          <w:szCs w:val="22"/>
        </w:rPr>
        <w:t xml:space="preserve"> </w:t>
      </w:r>
      <w:r w:rsidRPr="00F20E37">
        <w:t>We explain how the authors missed this pattern, and offer 5 recommendations for designing future experiments. Infant imitation raises fundamental issues about action representation, social learning, and brain-behavior relations</w:t>
      </w:r>
      <w:r>
        <w:t xml:space="preserve">. The active debate about </w:t>
      </w:r>
      <w:r w:rsidRPr="00597A3F">
        <w:t>the origins and development of imitation</w:t>
      </w:r>
      <w:r>
        <w:t xml:space="preserve"> perhaps</w:t>
      </w:r>
      <w:r w:rsidRPr="00597A3F">
        <w:t xml:space="preserve"> </w:t>
      </w:r>
      <w:r>
        <w:t>reflects its</w:t>
      </w:r>
      <w:r w:rsidRPr="00597A3F">
        <w:t xml:space="preserve"> </w:t>
      </w:r>
      <w:r>
        <w:t>importance</w:t>
      </w:r>
      <w:r w:rsidRPr="00597A3F">
        <w:t xml:space="preserve"> to theories of developmental science.</w:t>
      </w:r>
    </w:p>
    <w:p w:rsidR="00703263" w:rsidRDefault="00703263" w:rsidP="00CD7B77">
      <w:pPr>
        <w:spacing w:line="480" w:lineRule="auto"/>
        <w:rPr>
          <w:b/>
          <w:szCs w:val="22"/>
        </w:rPr>
      </w:pPr>
    </w:p>
    <w:p w:rsidR="00703263" w:rsidRDefault="00703263" w:rsidP="00CD7B77">
      <w:pPr>
        <w:spacing w:line="480" w:lineRule="auto"/>
        <w:rPr>
          <w:b/>
          <w:szCs w:val="22"/>
        </w:rPr>
      </w:pPr>
    </w:p>
    <w:p w:rsidR="00C14AFD" w:rsidRDefault="00CF00D7" w:rsidP="00151BCA">
      <w:pPr>
        <w:spacing w:line="480" w:lineRule="auto"/>
      </w:pPr>
      <w:r w:rsidRPr="00CF00D7">
        <w:rPr>
          <w:i/>
          <w:szCs w:val="22"/>
        </w:rPr>
        <w:t>Keywords:</w:t>
      </w:r>
      <w:r>
        <w:t xml:space="preserve"> Neonatal imitation, </w:t>
      </w:r>
      <w:r w:rsidR="006B1FBA">
        <w:t xml:space="preserve">visual processing, motor capacities, </w:t>
      </w:r>
      <w:r w:rsidR="004E399A">
        <w:t>eliciting conditions,</w:t>
      </w:r>
      <w:r w:rsidR="00334149">
        <w:t xml:space="preserve"> </w:t>
      </w:r>
      <w:r w:rsidR="006B1FBA">
        <w:t>behavioral state</w:t>
      </w:r>
    </w:p>
    <w:p w:rsidR="004F6127" w:rsidRDefault="00017BA4" w:rsidP="007E5523">
      <w:pPr>
        <w:numPr>
          <w:ins w:id="1" w:author="Andrew Meltzoff" w:date="2017-04-16T10:47:00Z"/>
        </w:numPr>
        <w:spacing w:after="120" w:line="480" w:lineRule="auto"/>
        <w:ind w:right="-461"/>
      </w:pPr>
      <w:r w:rsidRPr="00CF00D7">
        <w:br w:type="page"/>
      </w:r>
      <w:r w:rsidR="00840280" w:rsidRPr="003660A7">
        <w:lastRenderedPageBreak/>
        <w:t>Re-examination of Oostenbroek et al. (2016) – Evidence for Neonatal Imitation</w:t>
      </w:r>
      <w:r w:rsidR="00840280">
        <w:t xml:space="preserve"> of Tongue Protrusion</w:t>
      </w:r>
    </w:p>
    <w:p w:rsidR="00EE57B9" w:rsidRPr="00EE57B9" w:rsidRDefault="00EE57B9" w:rsidP="00CD7B77">
      <w:pPr>
        <w:spacing w:line="480" w:lineRule="auto"/>
        <w:rPr>
          <w:b/>
          <w:szCs w:val="22"/>
        </w:rPr>
      </w:pPr>
      <w:r w:rsidRPr="00EE57B9">
        <w:rPr>
          <w:b/>
          <w:szCs w:val="22"/>
        </w:rPr>
        <w:t>Introduction</w:t>
      </w:r>
    </w:p>
    <w:p w:rsidR="00100141" w:rsidRDefault="005A6E30" w:rsidP="00CD7B77">
      <w:pPr>
        <w:spacing w:line="480" w:lineRule="auto"/>
        <w:ind w:firstLine="540"/>
        <w:rPr>
          <w:szCs w:val="22"/>
        </w:rPr>
      </w:pPr>
      <w:r w:rsidRPr="00597A3F">
        <w:rPr>
          <w:szCs w:val="22"/>
        </w:rPr>
        <w:t xml:space="preserve">In a </w:t>
      </w:r>
      <w:r w:rsidR="00CA3708" w:rsidRPr="00597A3F">
        <w:rPr>
          <w:szCs w:val="22"/>
        </w:rPr>
        <w:t>paper</w:t>
      </w:r>
      <w:r w:rsidRPr="00597A3F">
        <w:rPr>
          <w:szCs w:val="22"/>
        </w:rPr>
        <w:t xml:space="preserve"> in </w:t>
      </w:r>
      <w:r w:rsidRPr="00597A3F">
        <w:rPr>
          <w:i/>
          <w:szCs w:val="22"/>
        </w:rPr>
        <w:t xml:space="preserve">Current Biology, </w:t>
      </w:r>
      <w:r w:rsidRPr="00597A3F">
        <w:rPr>
          <w:szCs w:val="22"/>
        </w:rPr>
        <w:t xml:space="preserve">Oostenbroek et al. (2016) claim to present data showing that infants from 1 to 9 weeks of age do not imitate facial gestures such as tongue protrusion. The existence, mechanisms, and meaning of early imitation have been actively discussed since Meltzoff and Moore’s (1977) report of facial and manual </w:t>
      </w:r>
      <w:r w:rsidR="00297241" w:rsidRPr="00597A3F">
        <w:rPr>
          <w:szCs w:val="22"/>
        </w:rPr>
        <w:t>imitation</w:t>
      </w:r>
      <w:r w:rsidRPr="00597A3F">
        <w:rPr>
          <w:szCs w:val="22"/>
        </w:rPr>
        <w:t xml:space="preserve"> by neonates. What makes the O</w:t>
      </w:r>
      <w:r w:rsidR="00BD1917" w:rsidRPr="00597A3F">
        <w:rPr>
          <w:szCs w:val="22"/>
        </w:rPr>
        <w:t>o</w:t>
      </w:r>
      <w:r w:rsidRPr="00597A3F">
        <w:rPr>
          <w:szCs w:val="22"/>
        </w:rPr>
        <w:t xml:space="preserve">stenbroek et al. paper unique is its claim to </w:t>
      </w:r>
      <w:r w:rsidR="008716A1" w:rsidRPr="00597A3F">
        <w:rPr>
          <w:szCs w:val="22"/>
        </w:rPr>
        <w:t>counter</w:t>
      </w:r>
      <w:r w:rsidR="009651A7" w:rsidRPr="00597A3F">
        <w:rPr>
          <w:szCs w:val="22"/>
        </w:rPr>
        <w:t xml:space="preserve"> all </w:t>
      </w:r>
      <w:r w:rsidR="008716A1" w:rsidRPr="00597A3F">
        <w:rPr>
          <w:szCs w:val="22"/>
        </w:rPr>
        <w:t>interpretations</w:t>
      </w:r>
      <w:r w:rsidR="00BD45BB" w:rsidRPr="00597A3F">
        <w:rPr>
          <w:szCs w:val="22"/>
        </w:rPr>
        <w:t xml:space="preserve"> </w:t>
      </w:r>
      <w:r w:rsidR="003B0E54" w:rsidRPr="00597A3F">
        <w:rPr>
          <w:szCs w:val="22"/>
        </w:rPr>
        <w:t>so far offe</w:t>
      </w:r>
      <w:r w:rsidR="00A62DBA" w:rsidRPr="00597A3F">
        <w:rPr>
          <w:szCs w:val="22"/>
        </w:rPr>
        <w:t>red</w:t>
      </w:r>
      <w:r w:rsidRPr="00597A3F">
        <w:rPr>
          <w:szCs w:val="22"/>
        </w:rPr>
        <w:t>. The authors recognize that the imitation of tongue protrusion is the most common gesture reported in the literature</w:t>
      </w:r>
      <w:r w:rsidR="00887F54" w:rsidRPr="00597A3F">
        <w:rPr>
          <w:szCs w:val="22"/>
        </w:rPr>
        <w:t>,</w:t>
      </w:r>
      <w:r w:rsidR="00DA3293" w:rsidRPr="00597A3F">
        <w:rPr>
          <w:szCs w:val="22"/>
        </w:rPr>
        <w:t xml:space="preserve"> but they</w:t>
      </w:r>
      <w:r w:rsidRPr="00597A3F">
        <w:rPr>
          <w:szCs w:val="22"/>
        </w:rPr>
        <w:t xml:space="preserve"> claim to challenge th</w:t>
      </w:r>
      <w:r w:rsidR="002B6C01">
        <w:rPr>
          <w:szCs w:val="22"/>
        </w:rPr>
        <w:t>is</w:t>
      </w:r>
      <w:r w:rsidRPr="00597A3F">
        <w:rPr>
          <w:szCs w:val="22"/>
        </w:rPr>
        <w:t xml:space="preserve"> phenomenon</w:t>
      </w:r>
      <w:r w:rsidR="00E8199E" w:rsidRPr="00597A3F">
        <w:rPr>
          <w:szCs w:val="22"/>
        </w:rPr>
        <w:t>. In so doing</w:t>
      </w:r>
      <w:r w:rsidR="008058F6" w:rsidRPr="00597A3F">
        <w:rPr>
          <w:szCs w:val="22"/>
        </w:rPr>
        <w:t>,</w:t>
      </w:r>
      <w:r w:rsidR="00E8199E" w:rsidRPr="00597A3F">
        <w:rPr>
          <w:szCs w:val="22"/>
        </w:rPr>
        <w:t xml:space="preserve"> they </w:t>
      </w:r>
      <w:r w:rsidR="00E97D7E" w:rsidRPr="00597A3F">
        <w:rPr>
          <w:szCs w:val="22"/>
        </w:rPr>
        <w:t>argue against</w:t>
      </w:r>
      <w:r w:rsidR="00DA3293" w:rsidRPr="00597A3F">
        <w:rPr>
          <w:szCs w:val="22"/>
        </w:rPr>
        <w:t xml:space="preserve"> </w:t>
      </w:r>
      <w:r w:rsidRPr="00597A3F">
        <w:rPr>
          <w:szCs w:val="22"/>
        </w:rPr>
        <w:t xml:space="preserve">not only </w:t>
      </w:r>
      <w:r w:rsidR="006B164D" w:rsidRPr="00597A3F">
        <w:rPr>
          <w:szCs w:val="22"/>
        </w:rPr>
        <w:t>intermodal</w:t>
      </w:r>
      <w:r w:rsidR="008B535A" w:rsidRPr="00597A3F">
        <w:rPr>
          <w:szCs w:val="22"/>
        </w:rPr>
        <w:t xml:space="preserve"> </w:t>
      </w:r>
      <w:r w:rsidR="0080770B" w:rsidRPr="00597A3F">
        <w:rPr>
          <w:szCs w:val="22"/>
        </w:rPr>
        <w:t xml:space="preserve">mapping and </w:t>
      </w:r>
      <w:r w:rsidR="001B65E8" w:rsidRPr="00597A3F">
        <w:rPr>
          <w:szCs w:val="22"/>
        </w:rPr>
        <w:t>perception</w:t>
      </w:r>
      <w:r w:rsidR="00AB1BC2" w:rsidRPr="00597A3F">
        <w:rPr>
          <w:szCs w:val="22"/>
        </w:rPr>
        <w:t xml:space="preserve">-action </w:t>
      </w:r>
      <w:r w:rsidR="001D0760" w:rsidRPr="00597A3F">
        <w:rPr>
          <w:szCs w:val="22"/>
        </w:rPr>
        <w:t>mechanism</w:t>
      </w:r>
      <w:r w:rsidR="0080770B" w:rsidRPr="00597A3F">
        <w:rPr>
          <w:szCs w:val="22"/>
        </w:rPr>
        <w:t>s</w:t>
      </w:r>
      <w:r w:rsidR="00470184" w:rsidRPr="00597A3F">
        <w:rPr>
          <w:szCs w:val="22"/>
        </w:rPr>
        <w:t xml:space="preserve"> for early </w:t>
      </w:r>
      <w:r w:rsidR="00DD0BE4" w:rsidRPr="00597A3F">
        <w:rPr>
          <w:szCs w:val="22"/>
        </w:rPr>
        <w:t xml:space="preserve">imitation </w:t>
      </w:r>
      <w:r w:rsidRPr="00597A3F">
        <w:rPr>
          <w:szCs w:val="22"/>
        </w:rPr>
        <w:t xml:space="preserve">but </w:t>
      </w:r>
      <w:r w:rsidR="00971EA8" w:rsidRPr="00597A3F">
        <w:rPr>
          <w:szCs w:val="22"/>
        </w:rPr>
        <w:t xml:space="preserve">all </w:t>
      </w:r>
      <w:r w:rsidRPr="00597A3F">
        <w:rPr>
          <w:szCs w:val="22"/>
        </w:rPr>
        <w:t xml:space="preserve">“leaner” </w:t>
      </w:r>
      <w:r w:rsidR="00971EA8" w:rsidRPr="00597A3F">
        <w:rPr>
          <w:szCs w:val="22"/>
        </w:rPr>
        <w:t>interpretations</w:t>
      </w:r>
      <w:r w:rsidR="00E8199E" w:rsidRPr="00597A3F">
        <w:rPr>
          <w:szCs w:val="22"/>
        </w:rPr>
        <w:t xml:space="preserve"> including </w:t>
      </w:r>
      <w:r w:rsidR="00924CA3" w:rsidRPr="00597A3F">
        <w:rPr>
          <w:szCs w:val="22"/>
        </w:rPr>
        <w:t xml:space="preserve">arousal, </w:t>
      </w:r>
      <w:r w:rsidR="008F4647" w:rsidRPr="00597A3F">
        <w:rPr>
          <w:szCs w:val="22"/>
        </w:rPr>
        <w:t>associative learning</w:t>
      </w:r>
      <w:r w:rsidR="00924CA3" w:rsidRPr="00597A3F">
        <w:rPr>
          <w:szCs w:val="22"/>
        </w:rPr>
        <w:t>, and automatic reflexes</w:t>
      </w:r>
      <w:r w:rsidR="003B0E54" w:rsidRPr="00597A3F">
        <w:rPr>
          <w:szCs w:val="22"/>
        </w:rPr>
        <w:t>. If</w:t>
      </w:r>
      <w:r w:rsidRPr="00597A3F">
        <w:rPr>
          <w:szCs w:val="22"/>
        </w:rPr>
        <w:t xml:space="preserve"> no </w:t>
      </w:r>
      <w:r w:rsidR="003B0E54" w:rsidRPr="00597A3F">
        <w:rPr>
          <w:szCs w:val="22"/>
        </w:rPr>
        <w:t xml:space="preserve">early </w:t>
      </w:r>
      <w:r w:rsidRPr="00597A3F">
        <w:rPr>
          <w:szCs w:val="22"/>
        </w:rPr>
        <w:t>behavioral matching</w:t>
      </w:r>
      <w:r w:rsidR="003B0E54" w:rsidRPr="00597A3F">
        <w:rPr>
          <w:szCs w:val="22"/>
        </w:rPr>
        <w:t xml:space="preserve"> exists</w:t>
      </w:r>
      <w:r w:rsidRPr="00597A3F">
        <w:rPr>
          <w:szCs w:val="22"/>
        </w:rPr>
        <w:t>, then the</w:t>
      </w:r>
      <w:r w:rsidR="00A96F16" w:rsidRPr="00597A3F">
        <w:rPr>
          <w:szCs w:val="22"/>
        </w:rPr>
        <w:t>se</w:t>
      </w:r>
      <w:r w:rsidRPr="00597A3F">
        <w:rPr>
          <w:szCs w:val="22"/>
        </w:rPr>
        <w:t xml:space="preserve"> lean</w:t>
      </w:r>
      <w:r w:rsidR="0080770B" w:rsidRPr="00597A3F">
        <w:rPr>
          <w:szCs w:val="22"/>
        </w:rPr>
        <w:t>er</w:t>
      </w:r>
      <w:r w:rsidRPr="00597A3F">
        <w:rPr>
          <w:szCs w:val="22"/>
        </w:rPr>
        <w:t xml:space="preserve"> accounts</w:t>
      </w:r>
      <w:r w:rsidR="00C43550" w:rsidRPr="00597A3F">
        <w:rPr>
          <w:szCs w:val="22"/>
        </w:rPr>
        <w:t xml:space="preserve"> </w:t>
      </w:r>
      <w:r w:rsidR="001675C0" w:rsidRPr="00597A3F">
        <w:rPr>
          <w:szCs w:val="22"/>
        </w:rPr>
        <w:t xml:space="preserve">of the mediating processes </w:t>
      </w:r>
      <w:r w:rsidR="001D0760" w:rsidRPr="00597A3F">
        <w:rPr>
          <w:szCs w:val="22"/>
        </w:rPr>
        <w:t>must</w:t>
      </w:r>
      <w:r w:rsidR="004E0669" w:rsidRPr="00597A3F">
        <w:rPr>
          <w:szCs w:val="22"/>
        </w:rPr>
        <w:t xml:space="preserve"> </w:t>
      </w:r>
      <w:r w:rsidR="00C4036E" w:rsidRPr="00597A3F">
        <w:rPr>
          <w:szCs w:val="22"/>
        </w:rPr>
        <w:t xml:space="preserve">also </w:t>
      </w:r>
      <w:r w:rsidRPr="00597A3F">
        <w:rPr>
          <w:szCs w:val="22"/>
        </w:rPr>
        <w:t xml:space="preserve">be </w:t>
      </w:r>
      <w:r w:rsidR="003B0E54" w:rsidRPr="00597A3F">
        <w:rPr>
          <w:szCs w:val="22"/>
        </w:rPr>
        <w:t>rejected</w:t>
      </w:r>
      <w:r w:rsidRPr="00597A3F">
        <w:rPr>
          <w:szCs w:val="22"/>
        </w:rPr>
        <w:t>.</w:t>
      </w:r>
      <w:r w:rsidR="002E23FB">
        <w:rPr>
          <w:szCs w:val="22"/>
        </w:rPr>
        <w:t xml:space="preserve"> </w:t>
      </w:r>
    </w:p>
    <w:p w:rsidR="007E5523" w:rsidRDefault="005A6E30" w:rsidP="00CD7B77">
      <w:pPr>
        <w:spacing w:line="480" w:lineRule="auto"/>
        <w:ind w:firstLine="540"/>
        <w:rPr>
          <w:szCs w:val="22"/>
        </w:rPr>
      </w:pPr>
      <w:r w:rsidRPr="00597A3F">
        <w:rPr>
          <w:szCs w:val="22"/>
        </w:rPr>
        <w:t xml:space="preserve">Here we rebut </w:t>
      </w:r>
      <w:r w:rsidR="0095697F" w:rsidRPr="00597A3F">
        <w:rPr>
          <w:szCs w:val="22"/>
        </w:rPr>
        <w:t>Oo</w:t>
      </w:r>
      <w:r w:rsidR="0095697F">
        <w:rPr>
          <w:szCs w:val="22"/>
        </w:rPr>
        <w:t xml:space="preserve">stenbroek et al.’s </w:t>
      </w:r>
      <w:r w:rsidRPr="00597A3F">
        <w:rPr>
          <w:szCs w:val="22"/>
        </w:rPr>
        <w:t xml:space="preserve">sweeping claims. First, we show that </w:t>
      </w:r>
      <w:r w:rsidR="001370E0">
        <w:rPr>
          <w:szCs w:val="22"/>
        </w:rPr>
        <w:t xml:space="preserve">the </w:t>
      </w:r>
      <w:r w:rsidRPr="00597A3F">
        <w:rPr>
          <w:szCs w:val="22"/>
        </w:rPr>
        <w:t xml:space="preserve">Oostenbroek et al. </w:t>
      </w:r>
      <w:r w:rsidR="001370E0">
        <w:rPr>
          <w:szCs w:val="22"/>
        </w:rPr>
        <w:t>experiment</w:t>
      </w:r>
      <w:r w:rsidR="009A5931" w:rsidRPr="00597A3F">
        <w:rPr>
          <w:szCs w:val="22"/>
        </w:rPr>
        <w:t xml:space="preserve"> </w:t>
      </w:r>
      <w:r w:rsidRPr="00597A3F">
        <w:rPr>
          <w:szCs w:val="22"/>
        </w:rPr>
        <w:t>has 1</w:t>
      </w:r>
      <w:r w:rsidR="00F20FA8" w:rsidRPr="00597A3F">
        <w:rPr>
          <w:szCs w:val="22"/>
        </w:rPr>
        <w:t>1</w:t>
      </w:r>
      <w:r w:rsidRPr="00597A3F">
        <w:rPr>
          <w:szCs w:val="22"/>
        </w:rPr>
        <w:t xml:space="preserve"> flaws</w:t>
      </w:r>
      <w:r w:rsidR="009A5931" w:rsidRPr="00597A3F">
        <w:rPr>
          <w:szCs w:val="22"/>
        </w:rPr>
        <w:t xml:space="preserve"> in the design</w:t>
      </w:r>
      <w:r w:rsidRPr="00597A3F">
        <w:rPr>
          <w:szCs w:val="22"/>
        </w:rPr>
        <w:t xml:space="preserve"> that lead to an underestimation of infants</w:t>
      </w:r>
      <w:r w:rsidR="00644F0C" w:rsidRPr="000E2186">
        <w:rPr>
          <w:szCs w:val="22"/>
        </w:rPr>
        <w:t xml:space="preserve">’ </w:t>
      </w:r>
      <w:r w:rsidR="009D5473" w:rsidRPr="000E2186">
        <w:rPr>
          <w:szCs w:val="22"/>
        </w:rPr>
        <w:t>imitative</w:t>
      </w:r>
      <w:r w:rsidR="009D5473">
        <w:rPr>
          <w:szCs w:val="22"/>
        </w:rPr>
        <w:t xml:space="preserve"> </w:t>
      </w:r>
      <w:r w:rsidR="00644F0C" w:rsidRPr="00597A3F">
        <w:rPr>
          <w:szCs w:val="22"/>
        </w:rPr>
        <w:t>competence</w:t>
      </w:r>
      <w:r w:rsidRPr="00597A3F">
        <w:rPr>
          <w:szCs w:val="22"/>
        </w:rPr>
        <w:t>. Second</w:t>
      </w:r>
      <w:r w:rsidR="0095697F">
        <w:rPr>
          <w:szCs w:val="22"/>
        </w:rPr>
        <w:t>,</w:t>
      </w:r>
      <w:r w:rsidRPr="00597A3F">
        <w:rPr>
          <w:szCs w:val="22"/>
        </w:rPr>
        <w:t xml:space="preserve"> we re-analyze their raw d</w:t>
      </w:r>
      <w:r w:rsidRPr="0063492C">
        <w:rPr>
          <w:szCs w:val="22"/>
        </w:rPr>
        <w:t xml:space="preserve">ata </w:t>
      </w:r>
      <w:r w:rsidR="000C7929" w:rsidRPr="000C7929">
        <w:rPr>
          <w:szCs w:val="22"/>
        </w:rPr>
        <w:t>(we thank the authors for providing these data)</w:t>
      </w:r>
      <w:r w:rsidRPr="0063492C">
        <w:rPr>
          <w:szCs w:val="22"/>
        </w:rPr>
        <w:t xml:space="preserve"> and</w:t>
      </w:r>
      <w:r w:rsidRPr="00597A3F">
        <w:rPr>
          <w:szCs w:val="22"/>
        </w:rPr>
        <w:t xml:space="preserve"> show that there is, contrary to the authors</w:t>
      </w:r>
      <w:r w:rsidR="0095697F">
        <w:rPr>
          <w:szCs w:val="22"/>
        </w:rPr>
        <w:t>’</w:t>
      </w:r>
      <w:r w:rsidRPr="00597A3F">
        <w:rPr>
          <w:szCs w:val="22"/>
        </w:rPr>
        <w:t xml:space="preserve"> report,</w:t>
      </w:r>
      <w:r w:rsidRPr="00597A3F">
        <w:rPr>
          <w:i/>
          <w:szCs w:val="22"/>
        </w:rPr>
        <w:t xml:space="preserve"> strong evidence for the imitation of tongue protrusion</w:t>
      </w:r>
      <w:r w:rsidRPr="00597A3F">
        <w:rPr>
          <w:szCs w:val="22"/>
        </w:rPr>
        <w:t xml:space="preserve">. </w:t>
      </w:r>
      <w:r w:rsidR="00FD7267" w:rsidRPr="00597A3F">
        <w:rPr>
          <w:szCs w:val="22"/>
        </w:rPr>
        <w:t>T</w:t>
      </w:r>
      <w:r w:rsidR="00555E34" w:rsidRPr="00597A3F">
        <w:rPr>
          <w:szCs w:val="22"/>
        </w:rPr>
        <w:t>hese results lead to different conclu</w:t>
      </w:r>
      <w:r w:rsidR="0000042E" w:rsidRPr="00597A3F">
        <w:rPr>
          <w:szCs w:val="22"/>
        </w:rPr>
        <w:t>sions from those drawn by Oosten</w:t>
      </w:r>
      <w:r w:rsidR="00555E34" w:rsidRPr="00597A3F">
        <w:rPr>
          <w:szCs w:val="22"/>
        </w:rPr>
        <w:t xml:space="preserve">broek and colleagues. </w:t>
      </w:r>
      <w:r w:rsidR="00086B24">
        <w:rPr>
          <w:szCs w:val="22"/>
        </w:rPr>
        <w:t>Third, we make</w:t>
      </w:r>
      <w:r w:rsidRPr="00597A3F">
        <w:rPr>
          <w:szCs w:val="22"/>
        </w:rPr>
        <w:t xml:space="preserve"> recommendations </w:t>
      </w:r>
      <w:r w:rsidRPr="00436CFD">
        <w:rPr>
          <w:szCs w:val="22"/>
        </w:rPr>
        <w:t xml:space="preserve">that will help </w:t>
      </w:r>
      <w:r w:rsidR="00205EF6" w:rsidRPr="00436CFD">
        <w:rPr>
          <w:szCs w:val="22"/>
        </w:rPr>
        <w:t xml:space="preserve">researchers </w:t>
      </w:r>
      <w:r w:rsidR="004835AF" w:rsidRPr="00436CFD">
        <w:rPr>
          <w:szCs w:val="22"/>
        </w:rPr>
        <w:t>design effective eliciting conditions</w:t>
      </w:r>
      <w:r w:rsidR="0095697F" w:rsidRPr="00436CFD">
        <w:rPr>
          <w:szCs w:val="22"/>
        </w:rPr>
        <w:t xml:space="preserve"> </w:t>
      </w:r>
      <w:r w:rsidR="00276B40" w:rsidRPr="00436CFD">
        <w:rPr>
          <w:szCs w:val="22"/>
        </w:rPr>
        <w:t xml:space="preserve">in </w:t>
      </w:r>
      <w:r w:rsidR="00646DC4" w:rsidRPr="00436CFD">
        <w:rPr>
          <w:szCs w:val="22"/>
        </w:rPr>
        <w:t xml:space="preserve">future </w:t>
      </w:r>
      <w:r w:rsidR="00276B40" w:rsidRPr="00436CFD">
        <w:rPr>
          <w:szCs w:val="22"/>
        </w:rPr>
        <w:t xml:space="preserve">studies of </w:t>
      </w:r>
      <w:r w:rsidR="0095697F" w:rsidRPr="00436CFD">
        <w:rPr>
          <w:szCs w:val="22"/>
        </w:rPr>
        <w:t>infant imitatio</w:t>
      </w:r>
      <w:r w:rsidR="00F8564F" w:rsidRPr="00436CFD">
        <w:rPr>
          <w:szCs w:val="22"/>
        </w:rPr>
        <w:t>n</w:t>
      </w:r>
      <w:r w:rsidR="00E1170E" w:rsidRPr="00436CFD">
        <w:rPr>
          <w:szCs w:val="22"/>
        </w:rPr>
        <w:t>,</w:t>
      </w:r>
      <w:r w:rsidR="00F8564F" w:rsidRPr="00436CFD">
        <w:rPr>
          <w:szCs w:val="22"/>
        </w:rPr>
        <w:t xml:space="preserve"> and</w:t>
      </w:r>
      <w:r w:rsidR="00CD396A" w:rsidRPr="00436CFD">
        <w:rPr>
          <w:szCs w:val="22"/>
        </w:rPr>
        <w:t xml:space="preserve"> </w:t>
      </w:r>
      <w:r w:rsidR="00E1170E" w:rsidRPr="00436CFD">
        <w:rPr>
          <w:szCs w:val="22"/>
        </w:rPr>
        <w:t xml:space="preserve">we </w:t>
      </w:r>
      <w:r w:rsidR="00CD396A" w:rsidRPr="00436CFD">
        <w:rPr>
          <w:szCs w:val="22"/>
        </w:rPr>
        <w:t>draw broader lessons about replication studies in developmental science.</w:t>
      </w:r>
    </w:p>
    <w:p w:rsidR="00172E61" w:rsidRDefault="007E5523" w:rsidP="009B414B">
      <w:pPr>
        <w:spacing w:line="480" w:lineRule="auto"/>
        <w:rPr>
          <w:b/>
          <w:szCs w:val="22"/>
        </w:rPr>
      </w:pPr>
      <w:r>
        <w:rPr>
          <w:szCs w:val="22"/>
        </w:rPr>
        <w:br w:type="page"/>
      </w:r>
      <w:r w:rsidR="005A6E30" w:rsidRPr="00597A3F">
        <w:rPr>
          <w:b/>
          <w:szCs w:val="22"/>
        </w:rPr>
        <w:lastRenderedPageBreak/>
        <w:t>1</w:t>
      </w:r>
      <w:r w:rsidR="00F20FA8" w:rsidRPr="00597A3F">
        <w:rPr>
          <w:b/>
          <w:szCs w:val="22"/>
        </w:rPr>
        <w:t>1</w:t>
      </w:r>
      <w:r w:rsidR="005A6E30" w:rsidRPr="00597A3F">
        <w:rPr>
          <w:b/>
          <w:szCs w:val="22"/>
        </w:rPr>
        <w:t xml:space="preserve"> Des</w:t>
      </w:r>
      <w:r w:rsidR="005A6E30" w:rsidRPr="00172E61">
        <w:rPr>
          <w:b/>
          <w:szCs w:val="22"/>
        </w:rPr>
        <w:t>ign</w:t>
      </w:r>
      <w:r w:rsidR="00B66B43" w:rsidRPr="00172E61">
        <w:rPr>
          <w:b/>
          <w:szCs w:val="22"/>
        </w:rPr>
        <w:t xml:space="preserve"> Flaws</w:t>
      </w:r>
      <w:r w:rsidR="00EE57B9" w:rsidRPr="00172E61">
        <w:rPr>
          <w:b/>
          <w:szCs w:val="22"/>
        </w:rPr>
        <w:t xml:space="preserve"> in </w:t>
      </w:r>
      <w:r w:rsidR="00172E61" w:rsidRPr="00172E61">
        <w:rPr>
          <w:b/>
          <w:szCs w:val="22"/>
        </w:rPr>
        <w:t xml:space="preserve">Oostenbroek et al. </w:t>
      </w:r>
      <w:r w:rsidR="00172E61">
        <w:rPr>
          <w:b/>
          <w:szCs w:val="22"/>
        </w:rPr>
        <w:t>(2016)</w:t>
      </w:r>
    </w:p>
    <w:p w:rsidR="005A6E30" w:rsidRPr="00597A3F" w:rsidRDefault="005A6E30" w:rsidP="00CD7B77">
      <w:pPr>
        <w:spacing w:line="480" w:lineRule="auto"/>
        <w:ind w:firstLine="540"/>
        <w:rPr>
          <w:szCs w:val="22"/>
        </w:rPr>
      </w:pPr>
      <w:r w:rsidRPr="00597A3F">
        <w:rPr>
          <w:szCs w:val="22"/>
        </w:rPr>
        <w:t>There are 1</w:t>
      </w:r>
      <w:r w:rsidR="00F20FA8" w:rsidRPr="00597A3F">
        <w:rPr>
          <w:szCs w:val="22"/>
        </w:rPr>
        <w:t>1</w:t>
      </w:r>
      <w:r w:rsidRPr="00597A3F">
        <w:rPr>
          <w:szCs w:val="22"/>
        </w:rPr>
        <w:t xml:space="preserve"> </w:t>
      </w:r>
      <w:r w:rsidR="00E450DB" w:rsidRPr="00597A3F">
        <w:rPr>
          <w:szCs w:val="22"/>
        </w:rPr>
        <w:t>weaknesses</w:t>
      </w:r>
      <w:r w:rsidRPr="00597A3F">
        <w:rPr>
          <w:szCs w:val="22"/>
        </w:rPr>
        <w:t xml:space="preserve"> in the </w:t>
      </w:r>
      <w:r w:rsidR="0003305D" w:rsidRPr="00597A3F">
        <w:rPr>
          <w:szCs w:val="22"/>
        </w:rPr>
        <w:t xml:space="preserve">experimental </w:t>
      </w:r>
      <w:r w:rsidRPr="00597A3F">
        <w:rPr>
          <w:szCs w:val="22"/>
        </w:rPr>
        <w:t>design and exe</w:t>
      </w:r>
      <w:r w:rsidR="0003305D" w:rsidRPr="00597A3F">
        <w:rPr>
          <w:szCs w:val="22"/>
        </w:rPr>
        <w:t xml:space="preserve">cution </w:t>
      </w:r>
      <w:r w:rsidR="00281305" w:rsidRPr="00597A3F">
        <w:rPr>
          <w:szCs w:val="22"/>
        </w:rPr>
        <w:t xml:space="preserve">that </w:t>
      </w:r>
      <w:r w:rsidRPr="00597A3F">
        <w:rPr>
          <w:szCs w:val="22"/>
        </w:rPr>
        <w:t xml:space="preserve">bias </w:t>
      </w:r>
      <w:r w:rsidR="0029189E" w:rsidRPr="00597A3F">
        <w:rPr>
          <w:szCs w:val="22"/>
        </w:rPr>
        <w:t xml:space="preserve">the </w:t>
      </w:r>
      <w:r w:rsidR="00F35821" w:rsidRPr="00597A3F">
        <w:rPr>
          <w:szCs w:val="22"/>
        </w:rPr>
        <w:t>Oostenbroek</w:t>
      </w:r>
      <w:r w:rsidR="0029189E" w:rsidRPr="00597A3F">
        <w:rPr>
          <w:szCs w:val="22"/>
        </w:rPr>
        <w:t xml:space="preserve"> et al. (2016)</w:t>
      </w:r>
      <w:r w:rsidRPr="00597A3F">
        <w:rPr>
          <w:szCs w:val="22"/>
        </w:rPr>
        <w:t xml:space="preserve"> </w:t>
      </w:r>
      <w:r w:rsidR="0029189E" w:rsidRPr="00597A3F">
        <w:rPr>
          <w:szCs w:val="22"/>
        </w:rPr>
        <w:t xml:space="preserve">study </w:t>
      </w:r>
      <w:r w:rsidRPr="00597A3F">
        <w:rPr>
          <w:szCs w:val="22"/>
        </w:rPr>
        <w:t>towards null results.</w:t>
      </w:r>
    </w:p>
    <w:p w:rsidR="008C1CE7" w:rsidRDefault="005A6E30" w:rsidP="00CD7B77">
      <w:pPr>
        <w:spacing w:line="480" w:lineRule="auto"/>
        <w:ind w:firstLine="540"/>
      </w:pPr>
      <w:r w:rsidRPr="00597A3F">
        <w:rPr>
          <w:i/>
        </w:rPr>
        <w:t xml:space="preserve">(1) </w:t>
      </w:r>
      <w:r w:rsidR="008C1CE7" w:rsidRPr="00597A3F">
        <w:rPr>
          <w:i/>
        </w:rPr>
        <w:t>Too many stimuli used in a within-subject design.</w:t>
      </w:r>
      <w:r w:rsidR="008C1CE7" w:rsidRPr="00597A3F">
        <w:rPr>
          <w:b/>
          <w:i/>
        </w:rPr>
        <w:t xml:space="preserve"> </w:t>
      </w:r>
      <w:r w:rsidR="008C1CE7" w:rsidRPr="00597A3F">
        <w:t xml:space="preserve">The procedure </w:t>
      </w:r>
      <w:r w:rsidR="00F35821" w:rsidRPr="00597A3F">
        <w:rPr>
          <w:szCs w:val="22"/>
        </w:rPr>
        <w:t>Oostenbroek</w:t>
      </w:r>
      <w:r w:rsidR="00EE67DC" w:rsidRPr="00597A3F">
        <w:rPr>
          <w:szCs w:val="22"/>
        </w:rPr>
        <w:t xml:space="preserve"> et al. </w:t>
      </w:r>
      <w:r w:rsidR="00EE67DC">
        <w:rPr>
          <w:szCs w:val="22"/>
        </w:rPr>
        <w:t xml:space="preserve">used </w:t>
      </w:r>
      <w:r w:rsidR="008C1CE7" w:rsidRPr="00597A3F">
        <w:t>was long (11 minutes</w:t>
      </w:r>
      <w:r w:rsidR="008C1CE7">
        <w:t>)</w:t>
      </w:r>
      <w:r w:rsidR="008C1CE7" w:rsidRPr="00597A3F">
        <w:t>, which leads to neonatal fatigue and disengagement</w:t>
      </w:r>
      <w:r w:rsidR="00276B40">
        <w:t>,</w:t>
      </w:r>
      <w:r w:rsidR="008C1CE7" w:rsidRPr="00597A3F">
        <w:t xml:space="preserve"> and</w:t>
      </w:r>
      <w:r w:rsidR="00276B40">
        <w:t xml:space="preserve"> it</w:t>
      </w:r>
      <w:r w:rsidR="008C1CE7" w:rsidRPr="00597A3F">
        <w:t xml:space="preserve"> involved too many rapidly changing stimuli. Specifically, 11 different gestures were shown to each neonate in a within-subject design. Previous papers with positive effects have used fewer gestures </w:t>
      </w:r>
      <w:r w:rsidR="008C1CE7" w:rsidRPr="00071BBA">
        <w:t>(typically 1-4 different gestures);</w:t>
      </w:r>
      <w:r w:rsidR="008C1CE7" w:rsidRPr="00597A3F">
        <w:t xml:space="preserve"> no previous study in the literature has attempted to demonstrate 11 different gestures in a within-subject design, requiring the same neonate to motorically switch from one gesture to the other in a rapid fashion (</w:t>
      </w:r>
      <w:r w:rsidR="001904D1">
        <w:t>for</w:t>
      </w:r>
      <w:r w:rsidR="001904D1" w:rsidRPr="00597A3F">
        <w:t xml:space="preserve"> </w:t>
      </w:r>
      <w:r w:rsidR="008C1CE7" w:rsidRPr="00597A3F">
        <w:t>review</w:t>
      </w:r>
      <w:r w:rsidR="001904D1">
        <w:t>s, see</w:t>
      </w:r>
      <w:r w:rsidR="008C1CE7" w:rsidRPr="00597A3F">
        <w:t xml:space="preserve"> Meltzoff &amp; Moore, 1983b, 1997; Nagy, Pilling, Orvos, &amp; Molnar, 2013; Simpson, Murray, Paukner, &amp; Ferrari, 2014). </w:t>
      </w:r>
    </w:p>
    <w:p w:rsidR="008C1CE7" w:rsidRDefault="001817EF" w:rsidP="00CD7B77">
      <w:pPr>
        <w:spacing w:line="480" w:lineRule="auto"/>
        <w:ind w:firstLine="540"/>
      </w:pPr>
      <w:r>
        <w:rPr>
          <w:szCs w:val="22"/>
        </w:rPr>
        <w:t>This</w:t>
      </w:r>
      <w:r w:rsidR="008D4805">
        <w:rPr>
          <w:szCs w:val="22"/>
        </w:rPr>
        <w:t xml:space="preserve"> 11-model procedure can give rise to</w:t>
      </w:r>
      <w:r w:rsidR="008C1CE7" w:rsidRPr="00597A3F">
        <w:t xml:space="preserve"> response </w:t>
      </w:r>
      <w:r w:rsidR="0001577D">
        <w:t>“</w:t>
      </w:r>
      <w:r w:rsidR="008C1CE7" w:rsidRPr="00597A3F">
        <w:t>carry over</w:t>
      </w:r>
      <w:r w:rsidR="008D4805">
        <w:t>.</w:t>
      </w:r>
      <w:r w:rsidR="0001577D">
        <w:t>”</w:t>
      </w:r>
      <w:r w:rsidR="008D4805">
        <w:t xml:space="preserve"> </w:t>
      </w:r>
      <w:r w:rsidR="00A150EB">
        <w:t>T</w:t>
      </w:r>
      <w:r w:rsidR="000D7F4C">
        <w:t>o circumvent</w:t>
      </w:r>
      <w:r w:rsidR="0001577D">
        <w:t xml:space="preserve"> the problem of</w:t>
      </w:r>
      <w:r w:rsidR="000D7F4C">
        <w:t xml:space="preserve"> i</w:t>
      </w:r>
      <w:r w:rsidR="00DC566D">
        <w:t>nfants’ responses to one demonstration contaminating their response to a subsequent one</w:t>
      </w:r>
      <w:r w:rsidR="008C1CE7" w:rsidRPr="00597A3F">
        <w:t xml:space="preserve">, Meltzoff and Moore (1994) recommended a shift from </w:t>
      </w:r>
      <w:r w:rsidR="00D94803">
        <w:t>within-subject</w:t>
      </w:r>
      <w:r w:rsidR="00C810AC">
        <w:t xml:space="preserve"> to</w:t>
      </w:r>
      <w:r w:rsidR="008C1CE7" w:rsidRPr="00597A3F">
        <w:t xml:space="preserve"> independent group design</w:t>
      </w:r>
      <w:r w:rsidR="00D94803">
        <w:t>s</w:t>
      </w:r>
      <w:r w:rsidR="008C1CE7" w:rsidRPr="00597A3F">
        <w:t xml:space="preserve"> in studies of early imitation. </w:t>
      </w:r>
      <w:r w:rsidR="008C1CE7" w:rsidRPr="00597A3F">
        <w:rPr>
          <w:szCs w:val="22"/>
        </w:rPr>
        <w:t xml:space="preserve">Oostenbroek et al.’s </w:t>
      </w:r>
      <w:r w:rsidR="00F62806">
        <w:t>procedure</w:t>
      </w:r>
      <w:r w:rsidR="00F62806" w:rsidRPr="00597A3F">
        <w:t xml:space="preserve"> </w:t>
      </w:r>
      <w:r w:rsidR="008C1CE7" w:rsidRPr="00597A3F">
        <w:t>of showing neonates 11 different models within one test session has no precedent in tests of imitation at</w:t>
      </w:r>
      <w:r w:rsidR="008C1CE7" w:rsidRPr="00597A3F">
        <w:rPr>
          <w:i/>
        </w:rPr>
        <w:t xml:space="preserve"> any age</w:t>
      </w:r>
      <w:r w:rsidR="008C1CE7" w:rsidRPr="00597A3F">
        <w:t xml:space="preserve"> in infancy. There is no scientific justification to think that neonates could succeed using the 11-model within-subje</w:t>
      </w:r>
      <w:r w:rsidR="008C1CE7">
        <w:t>c</w:t>
      </w:r>
      <w:r w:rsidR="008C1CE7" w:rsidRPr="00597A3F">
        <w:t xml:space="preserve">t design. </w:t>
      </w:r>
    </w:p>
    <w:p w:rsidR="004635FF" w:rsidRPr="00597A3F" w:rsidDel="004635FF" w:rsidRDefault="008D3FE5" w:rsidP="00CD7B77">
      <w:pPr>
        <w:spacing w:line="480" w:lineRule="auto"/>
        <w:ind w:firstLine="540"/>
      </w:pPr>
      <w:r w:rsidRPr="008D3FE5">
        <w:rPr>
          <w:i/>
        </w:rPr>
        <w:t>(2)</w:t>
      </w:r>
      <w:r w:rsidR="008C1CE7">
        <w:t xml:space="preserve"> </w:t>
      </w:r>
      <w:r w:rsidR="005A6E30" w:rsidRPr="00597A3F">
        <w:rPr>
          <w:i/>
        </w:rPr>
        <w:t xml:space="preserve">Infants cannot imitate behaviors that </w:t>
      </w:r>
      <w:r w:rsidR="001F62C4">
        <w:rPr>
          <w:i/>
        </w:rPr>
        <w:t>they are incapable of producing</w:t>
      </w:r>
      <w:r w:rsidR="005A6E30" w:rsidRPr="00597A3F">
        <w:rPr>
          <w:i/>
        </w:rPr>
        <w:t xml:space="preserve">. </w:t>
      </w:r>
      <w:r w:rsidR="00EE67DC" w:rsidRPr="00597A3F">
        <w:rPr>
          <w:szCs w:val="22"/>
        </w:rPr>
        <w:t>Oos</w:t>
      </w:r>
      <w:r w:rsidR="0028287F">
        <w:rPr>
          <w:szCs w:val="22"/>
        </w:rPr>
        <w:t>t</w:t>
      </w:r>
      <w:r w:rsidR="00EE67DC" w:rsidRPr="00597A3F">
        <w:rPr>
          <w:szCs w:val="22"/>
        </w:rPr>
        <w:t xml:space="preserve">enbroek et al. </w:t>
      </w:r>
      <w:r w:rsidR="00B438DC" w:rsidRPr="00597A3F">
        <w:t xml:space="preserve">test for imitation of several </w:t>
      </w:r>
      <w:r w:rsidR="00190AF0" w:rsidRPr="00597A3F">
        <w:t>acts</w:t>
      </w:r>
      <w:r w:rsidR="00B438DC" w:rsidRPr="00597A3F">
        <w:t xml:space="preserve"> that are impossible for </w:t>
      </w:r>
      <w:r w:rsidR="00AD6959" w:rsidRPr="00597A3F">
        <w:t>neonates</w:t>
      </w:r>
      <w:r w:rsidR="00786725" w:rsidRPr="00597A3F">
        <w:t xml:space="preserve"> to produce.</w:t>
      </w:r>
      <w:r w:rsidR="00B438DC" w:rsidRPr="00597A3F">
        <w:t xml:space="preserve"> </w:t>
      </w:r>
      <w:r w:rsidR="00567E40" w:rsidRPr="00597A3F">
        <w:t>For example, h</w:t>
      </w:r>
      <w:r w:rsidR="00B438DC" w:rsidRPr="00597A3F">
        <w:t>uman neonates cannot</w:t>
      </w:r>
      <w:r w:rsidR="005A6E30" w:rsidRPr="00597A3F">
        <w:t xml:space="preserve"> produce </w:t>
      </w:r>
      <w:r w:rsidR="00281305" w:rsidRPr="00597A3F">
        <w:t xml:space="preserve">the vowel </w:t>
      </w:r>
      <w:r w:rsidR="005A6E30" w:rsidRPr="00597A3F">
        <w:t>“</w:t>
      </w:r>
      <w:r w:rsidR="005A6E30" w:rsidRPr="00597A3F">
        <w:rPr>
          <w:i/>
        </w:rPr>
        <w:t>e</w:t>
      </w:r>
      <w:r w:rsidR="00D509C6" w:rsidRPr="00597A3F">
        <w:rPr>
          <w:i/>
        </w:rPr>
        <w:t>e</w:t>
      </w:r>
      <w:r w:rsidR="005A6E30" w:rsidRPr="00597A3F">
        <w:t>” (</w:t>
      </w:r>
      <w:r w:rsidR="00281305" w:rsidRPr="00597A3F">
        <w:t xml:space="preserve">as in </w:t>
      </w:r>
      <w:r w:rsidR="005A6E30" w:rsidRPr="00597A3F">
        <w:t>“peep”)</w:t>
      </w:r>
      <w:r w:rsidR="00AA210C" w:rsidRPr="00597A3F">
        <w:t xml:space="preserve">, yet </w:t>
      </w:r>
      <w:r w:rsidR="00190AF0" w:rsidRPr="00597A3F">
        <w:t>imitation of that vocalization</w:t>
      </w:r>
      <w:r w:rsidR="00AA210C" w:rsidRPr="00597A3F">
        <w:t xml:space="preserve"> was tested</w:t>
      </w:r>
      <w:r w:rsidR="005A6E30" w:rsidRPr="00597A3F">
        <w:t xml:space="preserve">. Research on phonological development </w:t>
      </w:r>
      <w:r w:rsidR="007B1C05" w:rsidRPr="00597A3F">
        <w:t>indicates</w:t>
      </w:r>
      <w:r w:rsidR="00AA210C" w:rsidRPr="00597A3F">
        <w:t xml:space="preserve"> that the “</w:t>
      </w:r>
      <w:r w:rsidR="00AA210C" w:rsidRPr="00CB0760">
        <w:rPr>
          <w:i/>
        </w:rPr>
        <w:t>e</w:t>
      </w:r>
      <w:r w:rsidR="00D509C6" w:rsidRPr="00CB0760">
        <w:rPr>
          <w:i/>
        </w:rPr>
        <w:t>e</w:t>
      </w:r>
      <w:r w:rsidR="00AA210C" w:rsidRPr="00597A3F">
        <w:t>”</w:t>
      </w:r>
      <w:r w:rsidR="005A6E30" w:rsidRPr="00597A3F">
        <w:t xml:space="preserve"> vowel is produced </w:t>
      </w:r>
      <w:r w:rsidR="00155FBE" w:rsidRPr="00597A3F">
        <w:lastRenderedPageBreak/>
        <w:t>only</w:t>
      </w:r>
      <w:r w:rsidR="001134C2" w:rsidRPr="00597A3F">
        <w:t xml:space="preserve"> </w:t>
      </w:r>
      <w:r w:rsidR="005A6E30" w:rsidRPr="00597A3F">
        <w:t xml:space="preserve">after the vocal tract </w:t>
      </w:r>
      <w:r w:rsidR="001134C2" w:rsidRPr="00597A3F">
        <w:t xml:space="preserve">matures later in the first year </w:t>
      </w:r>
      <w:r w:rsidR="005A6E30" w:rsidRPr="00597A3F">
        <w:t>(</w:t>
      </w:r>
      <w:r w:rsidR="007768E8" w:rsidRPr="00597A3F">
        <w:t>Kent</w:t>
      </w:r>
      <w:r w:rsidR="005404C4" w:rsidRPr="00597A3F">
        <w:t xml:space="preserve"> &amp; Murray</w:t>
      </w:r>
      <w:r w:rsidR="007768E8" w:rsidRPr="00597A3F">
        <w:t>, 19</w:t>
      </w:r>
      <w:r w:rsidR="00683FA3" w:rsidRPr="00597A3F">
        <w:t>8</w:t>
      </w:r>
      <w:r w:rsidR="007768E8" w:rsidRPr="00597A3F">
        <w:t>2;</w:t>
      </w:r>
      <w:r w:rsidR="00880E97" w:rsidRPr="00597A3F">
        <w:t xml:space="preserve"> </w:t>
      </w:r>
      <w:r w:rsidR="007D184C" w:rsidRPr="00597A3F">
        <w:t>Lieberman, Crelin, &amp; Klatt, 1972</w:t>
      </w:r>
      <w:r w:rsidR="005A6E30" w:rsidRPr="00597A3F">
        <w:t xml:space="preserve">). </w:t>
      </w:r>
      <w:r w:rsidR="00E83932" w:rsidRPr="00597A3F">
        <w:rPr>
          <w:szCs w:val="22"/>
        </w:rPr>
        <w:t xml:space="preserve">Oostenbroek et al. </w:t>
      </w:r>
      <w:r w:rsidR="005A6E30" w:rsidRPr="00597A3F">
        <w:t>also tested for the imitation a tongue-cl</w:t>
      </w:r>
      <w:r w:rsidR="00D74406" w:rsidRPr="00597A3F">
        <w:t>icking sound</w:t>
      </w:r>
      <w:r w:rsidR="005A6E30" w:rsidRPr="00597A3F">
        <w:t xml:space="preserve">, but again, </w:t>
      </w:r>
      <w:r w:rsidR="004C4392" w:rsidRPr="00597A3F">
        <w:t xml:space="preserve">there </w:t>
      </w:r>
      <w:r w:rsidR="007D184C" w:rsidRPr="00597A3F">
        <w:t xml:space="preserve">is no evidence </w:t>
      </w:r>
      <w:r w:rsidR="00A84302" w:rsidRPr="00597A3F">
        <w:t>in the linguistic/</w:t>
      </w:r>
      <w:r w:rsidR="00AA210C" w:rsidRPr="00597A3F">
        <w:t>phonological literature</w:t>
      </w:r>
      <w:r w:rsidR="004C4392" w:rsidRPr="00597A3F">
        <w:t xml:space="preserve"> that </w:t>
      </w:r>
      <w:r w:rsidR="00AD6959" w:rsidRPr="00597A3F">
        <w:t>neonates</w:t>
      </w:r>
      <w:r w:rsidR="004C4392" w:rsidRPr="00597A3F">
        <w:t xml:space="preserve"> </w:t>
      </w:r>
      <w:r w:rsidR="0099001C">
        <w:t xml:space="preserve">can </w:t>
      </w:r>
      <w:r w:rsidR="005A6E30" w:rsidRPr="00597A3F">
        <w:t xml:space="preserve">produce such </w:t>
      </w:r>
      <w:r w:rsidR="006B1DA3" w:rsidRPr="00597A3F">
        <w:t>sounds</w:t>
      </w:r>
      <w:r w:rsidR="005A6E30" w:rsidRPr="00597A3F">
        <w:t xml:space="preserve">. </w:t>
      </w:r>
      <w:r w:rsidR="003A44A1" w:rsidRPr="00597A3F">
        <w:t xml:space="preserve">It is logically impossible for infants to imitate behaviors that they cannot </w:t>
      </w:r>
      <w:r w:rsidR="00AC5CF0" w:rsidRPr="00597A3F">
        <w:t>generate</w:t>
      </w:r>
      <w:r w:rsidR="003A44A1" w:rsidRPr="00597A3F">
        <w:t>.</w:t>
      </w:r>
      <w:r w:rsidR="00AC5CF0" w:rsidRPr="00597A3F">
        <w:t xml:space="preserve"> </w:t>
      </w:r>
      <w:r w:rsidR="00316ADE" w:rsidRPr="00597A3F">
        <w:t xml:space="preserve">The </w:t>
      </w:r>
      <w:r w:rsidR="00AD6959" w:rsidRPr="00597A3F">
        <w:t>decision</w:t>
      </w:r>
      <w:r w:rsidR="00316ADE" w:rsidRPr="00597A3F">
        <w:t xml:space="preserve"> to model </w:t>
      </w:r>
      <w:r w:rsidR="005A6E30" w:rsidRPr="00597A3F">
        <w:t xml:space="preserve">behaviors that infants </w:t>
      </w:r>
      <w:r w:rsidR="00683FA3" w:rsidRPr="00597A3F">
        <w:t>are incapable of producing</w:t>
      </w:r>
      <w:r w:rsidR="00963B0A" w:rsidRPr="00597A3F">
        <w:t xml:space="preserve"> </w:t>
      </w:r>
      <w:r w:rsidR="005A6E30" w:rsidRPr="00597A3F">
        <w:t>biases the study towards null results.</w:t>
      </w:r>
    </w:p>
    <w:p w:rsidR="00BB66F7" w:rsidRPr="00597A3F" w:rsidRDefault="008C1CE7" w:rsidP="00CD7B77">
      <w:pPr>
        <w:spacing w:line="480" w:lineRule="auto"/>
        <w:ind w:firstLine="540"/>
      </w:pPr>
      <w:r w:rsidRPr="00597A3F" w:rsidDel="008C1CE7">
        <w:rPr>
          <w:szCs w:val="22"/>
        </w:rPr>
        <w:t xml:space="preserve"> </w:t>
      </w:r>
      <w:r w:rsidR="005A6E30" w:rsidRPr="00597A3F">
        <w:rPr>
          <w:i/>
        </w:rPr>
        <w:t xml:space="preserve">(3) </w:t>
      </w:r>
      <w:r w:rsidR="00F1714B">
        <w:rPr>
          <w:i/>
        </w:rPr>
        <w:t>S</w:t>
      </w:r>
      <w:r w:rsidR="003E2680" w:rsidRPr="00597A3F">
        <w:rPr>
          <w:i/>
        </w:rPr>
        <w:t xml:space="preserve">timulus and </w:t>
      </w:r>
      <w:r w:rsidR="00610BD5" w:rsidRPr="00597A3F">
        <w:rPr>
          <w:i/>
        </w:rPr>
        <w:t>r</w:t>
      </w:r>
      <w:r w:rsidR="00DA5427" w:rsidRPr="00597A3F">
        <w:rPr>
          <w:i/>
        </w:rPr>
        <w:t>esponse</w:t>
      </w:r>
      <w:r w:rsidR="005A6E30" w:rsidRPr="00597A3F">
        <w:rPr>
          <w:i/>
        </w:rPr>
        <w:t xml:space="preserve"> periods were too brief.</w:t>
      </w:r>
      <w:r w:rsidR="00C376D7" w:rsidRPr="00597A3F">
        <w:rPr>
          <w:i/>
        </w:rPr>
        <w:t xml:space="preserve"> </w:t>
      </w:r>
      <w:r w:rsidR="00A53165" w:rsidRPr="00597A3F">
        <w:t>T</w:t>
      </w:r>
      <w:r w:rsidR="00762785" w:rsidRPr="00597A3F">
        <w:t>he duration of stimulus-presentation is critica</w:t>
      </w:r>
      <w:r w:rsidR="004E262C" w:rsidRPr="00597A3F">
        <w:t>l for eliciting early imitation</w:t>
      </w:r>
      <w:r w:rsidR="00FF34D2" w:rsidRPr="00597A3F">
        <w:t xml:space="preserve">. This </w:t>
      </w:r>
      <w:r w:rsidR="0013321C" w:rsidRPr="00597A3F">
        <w:t xml:space="preserve">factor </w:t>
      </w:r>
      <w:r w:rsidR="00FF34D2" w:rsidRPr="00597A3F">
        <w:t xml:space="preserve">is especially important for </w:t>
      </w:r>
      <w:r w:rsidR="00FD3182" w:rsidRPr="00597A3F">
        <w:t xml:space="preserve">young infants who </w:t>
      </w:r>
      <w:r w:rsidR="00FB74D1" w:rsidRPr="00597A3F">
        <w:t>may not immediately</w:t>
      </w:r>
      <w:r w:rsidR="00B70B77" w:rsidRPr="00597A3F">
        <w:t xml:space="preserve"> </w:t>
      </w:r>
      <w:r w:rsidR="00FD3182" w:rsidRPr="00597A3F">
        <w:t>fixate</w:t>
      </w:r>
      <w:r w:rsidR="00B70B77" w:rsidRPr="00597A3F">
        <w:t xml:space="preserve"> on</w:t>
      </w:r>
      <w:r w:rsidR="00FD3182" w:rsidRPr="00597A3F">
        <w:t xml:space="preserve"> the model</w:t>
      </w:r>
      <w:r w:rsidR="00B70B77" w:rsidRPr="00597A3F">
        <w:t xml:space="preserve"> and need time to process it</w:t>
      </w:r>
      <w:r w:rsidR="00FD3182" w:rsidRPr="00597A3F">
        <w:t xml:space="preserve">. </w:t>
      </w:r>
      <w:r w:rsidR="003E2680" w:rsidRPr="00597A3F">
        <w:t xml:space="preserve">A review paper </w:t>
      </w:r>
      <w:r w:rsidR="00FD3182" w:rsidRPr="00597A3F">
        <w:t>of 23 studies</w:t>
      </w:r>
      <w:r w:rsidR="00D82907" w:rsidRPr="00597A3F">
        <w:t xml:space="preserve"> of early imitation</w:t>
      </w:r>
      <w:r w:rsidR="00FD3182" w:rsidRPr="00597A3F">
        <w:t xml:space="preserve"> </w:t>
      </w:r>
      <w:r w:rsidR="003E2680" w:rsidRPr="00597A3F">
        <w:t xml:space="preserve">found that </w:t>
      </w:r>
      <w:r w:rsidR="00F57419" w:rsidRPr="00597A3F">
        <w:t>a stimulus-</w:t>
      </w:r>
      <w:r w:rsidR="007B33E3" w:rsidRPr="00597A3F">
        <w:t>presentation</w:t>
      </w:r>
      <w:r w:rsidR="00F57419" w:rsidRPr="00597A3F">
        <w:t xml:space="preserve"> period</w:t>
      </w:r>
      <w:r w:rsidR="007B33E3" w:rsidRPr="00597A3F">
        <w:t xml:space="preserve"> of</w:t>
      </w:r>
      <w:r w:rsidR="003E2680" w:rsidRPr="00597A3F">
        <w:t xml:space="preserve"> 60</w:t>
      </w:r>
      <w:r w:rsidR="008E360B">
        <w:t xml:space="preserve"> </w:t>
      </w:r>
      <w:r w:rsidR="003E2680" w:rsidRPr="00597A3F">
        <w:t>s</w:t>
      </w:r>
      <w:r w:rsidR="0090728D" w:rsidRPr="00597A3F">
        <w:t xml:space="preserve"> or more</w:t>
      </w:r>
      <w:r w:rsidR="003E2680" w:rsidRPr="00597A3F">
        <w:t xml:space="preserve"> </w:t>
      </w:r>
      <w:r w:rsidR="0090728D" w:rsidRPr="00597A3F">
        <w:t>yielded</w:t>
      </w:r>
      <w:r w:rsidR="003E2680" w:rsidRPr="00597A3F">
        <w:t xml:space="preserve"> </w:t>
      </w:r>
      <w:r w:rsidR="007F2E34" w:rsidRPr="00597A3F">
        <w:t xml:space="preserve">positive </w:t>
      </w:r>
      <w:r w:rsidR="003E2680" w:rsidRPr="00597A3F">
        <w:t xml:space="preserve">evidence </w:t>
      </w:r>
      <w:r w:rsidR="0090728D" w:rsidRPr="00597A3F">
        <w:t xml:space="preserve">for </w:t>
      </w:r>
      <w:r w:rsidR="003E2680" w:rsidRPr="00597A3F">
        <w:t>imitation in all studies, whereas modeling the gesture for 40</w:t>
      </w:r>
      <w:r w:rsidR="008E360B">
        <w:t xml:space="preserve"> </w:t>
      </w:r>
      <w:r w:rsidR="003E2680" w:rsidRPr="00597A3F">
        <w:t xml:space="preserve">s or less resulted in </w:t>
      </w:r>
      <w:r w:rsidR="006B48BF" w:rsidRPr="00597A3F">
        <w:t xml:space="preserve">findings of imitation in </w:t>
      </w:r>
      <w:r w:rsidR="003E2680" w:rsidRPr="00597A3F">
        <w:t>onl</w:t>
      </w:r>
      <w:r w:rsidR="003E2680" w:rsidRPr="00071BBA">
        <w:t>y 31% of studies (Anisfeld, 1991</w:t>
      </w:r>
      <w:r w:rsidR="004E262C" w:rsidRPr="00071BBA">
        <w:t>;</w:t>
      </w:r>
      <w:r w:rsidR="009F7DBA" w:rsidRPr="00071BBA">
        <w:t xml:space="preserve"> see</w:t>
      </w:r>
      <w:r w:rsidR="004E262C" w:rsidRPr="00597A3F">
        <w:t xml:space="preserve"> also Simpson</w:t>
      </w:r>
      <w:r w:rsidR="00F73014">
        <w:t xml:space="preserve"> et al.,</w:t>
      </w:r>
      <w:r w:rsidR="004E262C" w:rsidRPr="00597A3F">
        <w:t xml:space="preserve"> 2014</w:t>
      </w:r>
      <w:r w:rsidR="001B6C2D" w:rsidRPr="00597A3F">
        <w:t>)</w:t>
      </w:r>
      <w:r w:rsidR="00036978" w:rsidRPr="00597A3F">
        <w:t xml:space="preserve">. </w:t>
      </w:r>
      <w:r w:rsidR="009E5389" w:rsidRPr="00597A3F">
        <w:t xml:space="preserve">The </w:t>
      </w:r>
      <w:r w:rsidR="009E5389" w:rsidRPr="00597A3F">
        <w:rPr>
          <w:i/>
        </w:rPr>
        <w:t>maximum</w:t>
      </w:r>
      <w:r w:rsidR="009E5389" w:rsidRPr="00597A3F">
        <w:t xml:space="preserve"> duration</w:t>
      </w:r>
      <w:r w:rsidR="00AF5AC5" w:rsidRPr="00597A3F">
        <w:t xml:space="preserve"> of modeling</w:t>
      </w:r>
      <w:r w:rsidR="009E5389" w:rsidRPr="00597A3F">
        <w:t xml:space="preserve"> </w:t>
      </w:r>
      <w:r w:rsidR="00AF5AC5" w:rsidRPr="00597A3F">
        <w:t>used by Oostenbroek et a</w:t>
      </w:r>
      <w:r w:rsidR="00FA033E" w:rsidRPr="00597A3F">
        <w:t xml:space="preserve">l. </w:t>
      </w:r>
      <w:r w:rsidR="009E5389" w:rsidRPr="00597A3F">
        <w:t>was 30s</w:t>
      </w:r>
      <w:r w:rsidR="00EA478C" w:rsidRPr="00597A3F">
        <w:t xml:space="preserve">, and </w:t>
      </w:r>
      <w:r w:rsidR="00BA0EFD" w:rsidRPr="00597A3F">
        <w:t>some infants received</w:t>
      </w:r>
      <w:r w:rsidR="007E34CA" w:rsidRPr="00597A3F">
        <w:t xml:space="preserve"> </w:t>
      </w:r>
      <w:r w:rsidR="007C47AF" w:rsidRPr="00597A3F">
        <w:t xml:space="preserve">only </w:t>
      </w:r>
      <w:r w:rsidR="00EA478C" w:rsidRPr="00597A3F">
        <w:t>15</w:t>
      </w:r>
      <w:r w:rsidR="008E360B">
        <w:t xml:space="preserve"> </w:t>
      </w:r>
      <w:r w:rsidR="00EA478C" w:rsidRPr="00597A3F">
        <w:t>s exposure to the stimulus</w:t>
      </w:r>
      <w:r w:rsidR="006B48BF" w:rsidRPr="00597A3F">
        <w:t>. T</w:t>
      </w:r>
      <w:r w:rsidR="00EC3C9B" w:rsidRPr="00597A3F">
        <w:t>hus</w:t>
      </w:r>
      <w:r w:rsidR="00AF5AC5" w:rsidRPr="00597A3F">
        <w:t xml:space="preserve"> </w:t>
      </w:r>
      <w:r w:rsidR="00FA033E" w:rsidRPr="00597A3F">
        <w:t xml:space="preserve">all </w:t>
      </w:r>
      <w:r w:rsidR="00F86F26" w:rsidRPr="00597A3F">
        <w:t>the infants in this study</w:t>
      </w:r>
      <w:r w:rsidR="00FA033E" w:rsidRPr="00597A3F">
        <w:t xml:space="preserve"> </w:t>
      </w:r>
      <w:r w:rsidR="0051411A" w:rsidRPr="00597A3F">
        <w:t>received a suboptimal stimulus-</w:t>
      </w:r>
      <w:r w:rsidR="00F86F26" w:rsidRPr="00597A3F">
        <w:t>presentation</w:t>
      </w:r>
      <w:r w:rsidR="0051411A" w:rsidRPr="00597A3F">
        <w:t xml:space="preserve"> duration</w:t>
      </w:r>
      <w:r w:rsidR="00FA033E" w:rsidRPr="00597A3F">
        <w:t>.</w:t>
      </w:r>
      <w:r w:rsidR="00860F24" w:rsidRPr="00597A3F">
        <w:t xml:space="preserve"> </w:t>
      </w:r>
      <w:r w:rsidR="0051411A" w:rsidRPr="00597A3F">
        <w:t>The</w:t>
      </w:r>
      <w:r w:rsidR="0049276D">
        <w:t xml:space="preserve"> relevant</w:t>
      </w:r>
      <w:r w:rsidR="0051411A" w:rsidRPr="00597A3F">
        <w:t xml:space="preserve"> guidelines were published prior to the Oostenbroek et al. study</w:t>
      </w:r>
      <w:r w:rsidR="00B65CBA" w:rsidRPr="00597A3F">
        <w:t xml:space="preserve">. The eliciting conditions used </w:t>
      </w:r>
      <w:r w:rsidR="00B8105C">
        <w:t>by</w:t>
      </w:r>
      <w:r>
        <w:t xml:space="preserve"> </w:t>
      </w:r>
      <w:r w:rsidRPr="00597A3F">
        <w:t>Oostenbroek</w:t>
      </w:r>
      <w:r>
        <w:t xml:space="preserve"> et al. </w:t>
      </w:r>
      <w:r w:rsidR="00B65CBA" w:rsidRPr="00597A3F">
        <w:t>could be predicted, based on the literature, to bias the results toward null effects.</w:t>
      </w:r>
    </w:p>
    <w:p w:rsidR="005A6E30" w:rsidRPr="00597A3F" w:rsidRDefault="00652AF2" w:rsidP="00CD7B77">
      <w:pPr>
        <w:spacing w:line="480" w:lineRule="auto"/>
        <w:ind w:firstLine="540"/>
      </w:pPr>
      <w:r w:rsidRPr="00597A3F">
        <w:t>The</w:t>
      </w:r>
      <w:r w:rsidR="009E5389" w:rsidRPr="00597A3F">
        <w:t xml:space="preserve"> length of the </w:t>
      </w:r>
      <w:r w:rsidR="00036978" w:rsidRPr="00597A3F">
        <w:t>response period</w:t>
      </w:r>
      <w:r w:rsidR="002B6EBA" w:rsidRPr="00597A3F">
        <w:t>—</w:t>
      </w:r>
      <w:r w:rsidR="00285DB6" w:rsidRPr="00597A3F">
        <w:t xml:space="preserve">the </w:t>
      </w:r>
      <w:r w:rsidR="00484525" w:rsidRPr="00597A3F">
        <w:t>time</w:t>
      </w:r>
      <w:r w:rsidR="00285DB6" w:rsidRPr="00597A3F">
        <w:t xml:space="preserve"> allowed for the infants to imitate</w:t>
      </w:r>
      <w:r w:rsidR="002B6EBA" w:rsidRPr="00597A3F">
        <w:t>—is also an important</w:t>
      </w:r>
      <w:r w:rsidR="00580A95" w:rsidRPr="00597A3F">
        <w:t xml:space="preserve"> </w:t>
      </w:r>
      <w:r w:rsidR="005347E9" w:rsidRPr="00597A3F">
        <w:t xml:space="preserve">factor </w:t>
      </w:r>
      <w:r w:rsidR="002B6EBA" w:rsidRPr="00597A3F">
        <w:t xml:space="preserve">in </w:t>
      </w:r>
      <w:r w:rsidR="009F7DBA" w:rsidRPr="00597A3F">
        <w:t>imitation</w:t>
      </w:r>
      <w:r w:rsidR="008F46BF" w:rsidRPr="00597A3F">
        <w:t xml:space="preserve"> (Meltzoff &amp; Moore, 1983b</w:t>
      </w:r>
      <w:r w:rsidR="005347E9" w:rsidRPr="00597A3F">
        <w:t>, 1997</w:t>
      </w:r>
      <w:r w:rsidR="008F46BF" w:rsidRPr="00597A3F">
        <w:t xml:space="preserve">; Simpson, </w:t>
      </w:r>
      <w:r w:rsidR="005347E9" w:rsidRPr="00597A3F">
        <w:t>et al.</w:t>
      </w:r>
      <w:r w:rsidR="008F46BF" w:rsidRPr="00597A3F">
        <w:t>, 2014).</w:t>
      </w:r>
      <w:r w:rsidR="009E5389" w:rsidRPr="00597A3F">
        <w:t xml:space="preserve"> </w:t>
      </w:r>
      <w:r w:rsidR="00FD514F" w:rsidRPr="00597A3F">
        <w:t xml:space="preserve">Neonates </w:t>
      </w:r>
      <w:r w:rsidR="00154406" w:rsidRPr="00597A3F">
        <w:t>require time</w:t>
      </w:r>
      <w:r w:rsidR="005A6E30" w:rsidRPr="00597A3F">
        <w:t xml:space="preserve"> to organize their motor response</w:t>
      </w:r>
      <w:r w:rsidR="00154406" w:rsidRPr="00597A3F">
        <w:t>s to visual stimuli</w:t>
      </w:r>
      <w:r w:rsidR="00404B05" w:rsidRPr="00597A3F">
        <w:t xml:space="preserve"> (</w:t>
      </w:r>
      <w:r w:rsidR="009E5389" w:rsidRPr="00597A3F">
        <w:t xml:space="preserve">Heimann, </w:t>
      </w:r>
      <w:r w:rsidR="005011CD" w:rsidRPr="00597A3F">
        <w:t>2</w:t>
      </w:r>
      <w:r w:rsidR="00826512" w:rsidRPr="00597A3F">
        <w:t>002</w:t>
      </w:r>
      <w:r w:rsidR="009E5389" w:rsidRPr="00597A3F">
        <w:t xml:space="preserve">; </w:t>
      </w:r>
      <w:r w:rsidR="00404B05" w:rsidRPr="00597A3F">
        <w:t>Meltzoff &amp; Moore, 1997</w:t>
      </w:r>
      <w:r w:rsidR="00D7181D">
        <w:t xml:space="preserve">; Nagy, </w:t>
      </w:r>
      <w:r w:rsidR="009E57F2" w:rsidRPr="00597A3F">
        <w:t>Pal, &amp; Orvos, 2014</w:t>
      </w:r>
      <w:r w:rsidR="00E7068D" w:rsidRPr="00597A3F">
        <w:t>; Soussignan, Courtial, Canet, Danon-Apter &amp; Nadel</w:t>
      </w:r>
      <w:r w:rsidR="00370058">
        <w:t xml:space="preserve">, </w:t>
      </w:r>
      <w:r w:rsidR="00E7068D" w:rsidRPr="00597A3F">
        <w:t>2010</w:t>
      </w:r>
      <w:r w:rsidR="005A6E30" w:rsidRPr="00597A3F">
        <w:t>)</w:t>
      </w:r>
      <w:r w:rsidR="008F46BF" w:rsidRPr="00597A3F">
        <w:t>.</w:t>
      </w:r>
      <w:r w:rsidR="00404B05" w:rsidRPr="00597A3F">
        <w:t xml:space="preserve"> </w:t>
      </w:r>
      <w:r w:rsidR="00204DBF" w:rsidRPr="00597A3F">
        <w:t>To accommodate this latency</w:t>
      </w:r>
      <w:r w:rsidR="00A844BC" w:rsidRPr="00597A3F">
        <w:t xml:space="preserve">, </w:t>
      </w:r>
      <w:r w:rsidR="006229EE" w:rsidRPr="00597A3F">
        <w:t xml:space="preserve">Meltzoff and Moore </w:t>
      </w:r>
      <w:r w:rsidR="00632090" w:rsidRPr="00597A3F">
        <w:t>(1977</w:t>
      </w:r>
      <w:r w:rsidR="00457977" w:rsidRPr="00597A3F">
        <w:t>; Study 2</w:t>
      </w:r>
      <w:r w:rsidR="00632090" w:rsidRPr="00597A3F">
        <w:t>) used a 2.5 min response period</w:t>
      </w:r>
      <w:r w:rsidR="003C4149" w:rsidRPr="00597A3F">
        <w:t>, and s</w:t>
      </w:r>
      <w:r w:rsidR="004660C0" w:rsidRPr="00597A3F">
        <w:t>ubsequent</w:t>
      </w:r>
      <w:r w:rsidR="00632090" w:rsidRPr="00597A3F">
        <w:t xml:space="preserve"> </w:t>
      </w:r>
      <w:r w:rsidR="00F34959" w:rsidRPr="00597A3F">
        <w:t xml:space="preserve">designs </w:t>
      </w:r>
      <w:r w:rsidR="00FD514F" w:rsidRPr="00597A3F">
        <w:t>honed this to</w:t>
      </w:r>
      <w:r w:rsidR="00154406" w:rsidRPr="00597A3F">
        <w:t xml:space="preserve"> an even</w:t>
      </w:r>
      <w:r w:rsidR="004A63BE" w:rsidRPr="00597A3F">
        <w:t xml:space="preserve"> longer period</w:t>
      </w:r>
      <w:r w:rsidR="005011CD" w:rsidRPr="00597A3F">
        <w:t>, using</w:t>
      </w:r>
      <w:r w:rsidR="00D548FA" w:rsidRPr="00597A3F">
        <w:t xml:space="preserve"> </w:t>
      </w:r>
      <w:r w:rsidR="007B630D" w:rsidRPr="00597A3F">
        <w:lastRenderedPageBreak/>
        <w:t xml:space="preserve">electronically-timed </w:t>
      </w:r>
      <w:r w:rsidR="006229EE" w:rsidRPr="00597A3F">
        <w:t xml:space="preserve">4 min </w:t>
      </w:r>
      <w:r w:rsidR="00D548FA" w:rsidRPr="00597A3F">
        <w:t xml:space="preserve">response </w:t>
      </w:r>
      <w:r w:rsidR="006229EE" w:rsidRPr="00597A3F">
        <w:t>period</w:t>
      </w:r>
      <w:r w:rsidR="00D548FA" w:rsidRPr="00597A3F">
        <w:t xml:space="preserve">s </w:t>
      </w:r>
      <w:r w:rsidR="00D72F2C" w:rsidRPr="00597A3F">
        <w:t>to allow for</w:t>
      </w:r>
      <w:r w:rsidR="00E7246D" w:rsidRPr="00597A3F">
        <w:t xml:space="preserve"> </w:t>
      </w:r>
      <w:r w:rsidR="00D548FA" w:rsidRPr="00597A3F">
        <w:t xml:space="preserve">the </w:t>
      </w:r>
      <w:r w:rsidR="00E7246D" w:rsidRPr="00597A3F">
        <w:t>slow</w:t>
      </w:r>
      <w:r w:rsidR="00D72F2C" w:rsidRPr="00597A3F">
        <w:t xml:space="preserve"> motor organization</w:t>
      </w:r>
      <w:r w:rsidR="00772C44" w:rsidRPr="00597A3F">
        <w:t xml:space="preserve"> </w:t>
      </w:r>
      <w:r w:rsidR="00E7246D" w:rsidRPr="00597A3F">
        <w:t xml:space="preserve">in neonates </w:t>
      </w:r>
      <w:r w:rsidR="00287778" w:rsidRPr="00597A3F">
        <w:t>(Meltzoff &amp; Moore, 1983a, 1989)</w:t>
      </w:r>
      <w:r w:rsidR="00DD759B" w:rsidRPr="00597A3F">
        <w:t xml:space="preserve">. Oostenbroek et al. </w:t>
      </w:r>
      <w:r w:rsidR="00122830" w:rsidRPr="00597A3F">
        <w:t>used</w:t>
      </w:r>
      <w:r w:rsidR="00FB72FB" w:rsidRPr="00597A3F">
        <w:t xml:space="preserve"> </w:t>
      </w:r>
      <w:r w:rsidR="00256151" w:rsidRPr="00597A3F">
        <w:t>a shorter period</w:t>
      </w:r>
      <w:r w:rsidR="00204DBF" w:rsidRPr="00597A3F">
        <w:t xml:space="preserve">, </w:t>
      </w:r>
      <w:r w:rsidR="0093621A" w:rsidRPr="00597A3F">
        <w:t>varying between</w:t>
      </w:r>
      <w:r w:rsidR="00FB72FB" w:rsidRPr="00597A3F">
        <w:t xml:space="preserve"> 15 </w:t>
      </w:r>
      <w:r w:rsidR="0093621A" w:rsidRPr="00597A3F">
        <w:t xml:space="preserve">– </w:t>
      </w:r>
      <w:r w:rsidR="00FB72FB" w:rsidRPr="00597A3F">
        <w:t>60</w:t>
      </w:r>
      <w:r w:rsidR="008E360B">
        <w:t xml:space="preserve"> </w:t>
      </w:r>
      <w:r w:rsidR="00FB72FB" w:rsidRPr="00597A3F">
        <w:t>s</w:t>
      </w:r>
      <w:r w:rsidR="0093621A" w:rsidRPr="00597A3F">
        <w:t>,</w:t>
      </w:r>
      <w:r w:rsidR="00122830" w:rsidRPr="00597A3F">
        <w:t xml:space="preserve"> depending on the experimenter’s </w:t>
      </w:r>
      <w:r w:rsidR="00F80665" w:rsidRPr="00597A3F">
        <w:t>decision</w:t>
      </w:r>
      <w:r w:rsidR="00122830" w:rsidRPr="00597A3F">
        <w:t xml:space="preserve"> </w:t>
      </w:r>
      <w:r w:rsidR="00122830" w:rsidRPr="00597A3F">
        <w:rPr>
          <w:i/>
        </w:rPr>
        <w:t>in situ</w:t>
      </w:r>
      <w:r w:rsidR="00A84319" w:rsidRPr="00597A3F">
        <w:t xml:space="preserve">. </w:t>
      </w:r>
      <w:r w:rsidR="00E7068D" w:rsidRPr="00597A3F">
        <w:t>T</w:t>
      </w:r>
      <w:r w:rsidR="00ED7AB0" w:rsidRPr="00597A3F">
        <w:t xml:space="preserve">his short duration may </w:t>
      </w:r>
      <w:r w:rsidR="005E1CE2" w:rsidRPr="00597A3F">
        <w:t xml:space="preserve">have </w:t>
      </w:r>
      <w:r w:rsidR="001B273F" w:rsidRPr="00597A3F">
        <w:t xml:space="preserve">cut </w:t>
      </w:r>
      <w:r w:rsidR="00A25F24" w:rsidRPr="00597A3F">
        <w:t>short</w:t>
      </w:r>
      <w:r w:rsidR="003561AE">
        <w:t xml:space="preserve"> </w:t>
      </w:r>
      <w:r w:rsidR="001B273F" w:rsidRPr="00597A3F">
        <w:t xml:space="preserve">infants’ responses and </w:t>
      </w:r>
      <w:r w:rsidR="005E1CE2" w:rsidRPr="00597A3F">
        <w:t>contributed to the weak effects.</w:t>
      </w:r>
    </w:p>
    <w:p w:rsidR="00491556" w:rsidRPr="00597A3F" w:rsidRDefault="005A6E30" w:rsidP="00CD7B77">
      <w:pPr>
        <w:spacing w:line="480" w:lineRule="auto"/>
        <w:ind w:firstLine="540"/>
      </w:pPr>
      <w:r w:rsidRPr="00597A3F">
        <w:rPr>
          <w:i/>
        </w:rPr>
        <w:t>(4) </w:t>
      </w:r>
      <w:r w:rsidR="00162D6F" w:rsidRPr="00597A3F">
        <w:rPr>
          <w:i/>
        </w:rPr>
        <w:t>Flawed response criteria</w:t>
      </w:r>
      <w:r w:rsidR="00B8105C">
        <w:rPr>
          <w:i/>
        </w:rPr>
        <w:t xml:space="preserve"> were used</w:t>
      </w:r>
      <w:r w:rsidRPr="00597A3F">
        <w:rPr>
          <w:i/>
        </w:rPr>
        <w:t xml:space="preserve">. </w:t>
      </w:r>
      <w:r w:rsidR="00F35821" w:rsidRPr="00597A3F">
        <w:rPr>
          <w:szCs w:val="22"/>
        </w:rPr>
        <w:t>Oostenbroek</w:t>
      </w:r>
      <w:r w:rsidR="00EE67DC" w:rsidRPr="00597A3F">
        <w:rPr>
          <w:szCs w:val="22"/>
        </w:rPr>
        <w:t xml:space="preserve"> et al. </w:t>
      </w:r>
      <w:r w:rsidR="00A65E24" w:rsidRPr="00597A3F">
        <w:t>say they adopted the response criteria used in previous work</w:t>
      </w:r>
      <w:r w:rsidR="0048607C" w:rsidRPr="00597A3F">
        <w:t>,</w:t>
      </w:r>
      <w:r w:rsidR="00A65E24" w:rsidRPr="00597A3F">
        <w:t xml:space="preserve"> but</w:t>
      </w:r>
      <w:r w:rsidR="00B36EC6" w:rsidRPr="00597A3F">
        <w:t xml:space="preserve">, in </w:t>
      </w:r>
      <w:r w:rsidR="0066283D" w:rsidRPr="00597A3F">
        <w:t xml:space="preserve">fact, </w:t>
      </w:r>
      <w:r w:rsidR="003C1EA1" w:rsidRPr="00597A3F">
        <w:t xml:space="preserve">the </w:t>
      </w:r>
      <w:r w:rsidR="002003AD" w:rsidRPr="00597A3F">
        <w:t>criteria d</w:t>
      </w:r>
      <w:r w:rsidR="00D51D6A" w:rsidRPr="00597A3F">
        <w:t xml:space="preserve">eviated </w:t>
      </w:r>
      <w:r w:rsidR="000C02B3" w:rsidRPr="00597A3F">
        <w:t xml:space="preserve">from published </w:t>
      </w:r>
      <w:r w:rsidR="00CE2920" w:rsidRPr="00597A3F">
        <w:t>work</w:t>
      </w:r>
      <w:r w:rsidR="000449C0" w:rsidRPr="00597A3F">
        <w:t xml:space="preserve"> </w:t>
      </w:r>
      <w:r w:rsidR="00FF2A0E" w:rsidRPr="00597A3F">
        <w:t xml:space="preserve">in several </w:t>
      </w:r>
      <w:r w:rsidR="00E7068D" w:rsidRPr="00597A3F">
        <w:t>critical</w:t>
      </w:r>
      <w:r w:rsidR="005E3343" w:rsidRPr="00597A3F">
        <w:t xml:space="preserve"> </w:t>
      </w:r>
      <w:r w:rsidR="00FF2A0E" w:rsidRPr="00597A3F">
        <w:t xml:space="preserve">ways, </w:t>
      </w:r>
      <w:r w:rsidR="000449C0" w:rsidRPr="00597A3F">
        <w:t xml:space="preserve">and </w:t>
      </w:r>
      <w:r w:rsidR="00662BDF" w:rsidRPr="00597A3F">
        <w:t xml:space="preserve">the </w:t>
      </w:r>
      <w:r w:rsidR="000449C0" w:rsidRPr="00597A3F">
        <w:t xml:space="preserve">new criteria </w:t>
      </w:r>
      <w:r w:rsidR="00DB3173" w:rsidRPr="00597A3F">
        <w:t>are</w:t>
      </w:r>
      <w:r w:rsidR="000449C0" w:rsidRPr="00597A3F">
        <w:t xml:space="preserve"> problematic</w:t>
      </w:r>
      <w:r w:rsidR="00037391" w:rsidRPr="00597A3F">
        <w:t xml:space="preserve">. There are </w:t>
      </w:r>
      <w:r w:rsidR="00915B57">
        <w:t>four</w:t>
      </w:r>
      <w:r w:rsidR="00915B57" w:rsidRPr="00597A3F">
        <w:t xml:space="preserve"> </w:t>
      </w:r>
      <w:r w:rsidR="00037391" w:rsidRPr="00597A3F">
        <w:t>problems with the response criteria</w:t>
      </w:r>
      <w:r w:rsidR="00662BDF" w:rsidRPr="00597A3F">
        <w:t xml:space="preserve"> </w:t>
      </w:r>
      <w:r w:rsidR="005E3343" w:rsidRPr="00597A3F">
        <w:t xml:space="preserve">used </w:t>
      </w:r>
      <w:r w:rsidR="00CE2920" w:rsidRPr="00597A3F">
        <w:t xml:space="preserve">(see </w:t>
      </w:r>
      <w:r w:rsidR="00CE2920" w:rsidRPr="00597A3F">
        <w:rPr>
          <w:szCs w:val="22"/>
        </w:rPr>
        <w:t xml:space="preserve">Oostenbroek et al. </w:t>
      </w:r>
      <w:r w:rsidR="00E7068D" w:rsidRPr="00597A3F">
        <w:rPr>
          <w:i/>
          <w:szCs w:val="22"/>
        </w:rPr>
        <w:t xml:space="preserve">Supplementary Information </w:t>
      </w:r>
      <w:r w:rsidR="00CE2920" w:rsidRPr="00597A3F">
        <w:rPr>
          <w:i/>
        </w:rPr>
        <w:t>Table S1</w:t>
      </w:r>
      <w:r w:rsidR="00162D6F" w:rsidRPr="00597A3F">
        <w:t xml:space="preserve"> for criteria</w:t>
      </w:r>
      <w:r w:rsidR="00CE2920" w:rsidRPr="00597A3F">
        <w:t>)</w:t>
      </w:r>
      <w:r w:rsidRPr="00597A3F">
        <w:t xml:space="preserve">. </w:t>
      </w:r>
    </w:p>
    <w:p w:rsidR="00DE60D4" w:rsidRPr="00597A3F" w:rsidRDefault="00037391" w:rsidP="00CD7B77">
      <w:pPr>
        <w:spacing w:line="480" w:lineRule="auto"/>
        <w:ind w:firstLine="540"/>
      </w:pPr>
      <w:r w:rsidRPr="00597A3F">
        <w:t xml:space="preserve">First, </w:t>
      </w:r>
      <w:r w:rsidR="009C554D" w:rsidRPr="00597A3F">
        <w:t>instances in which</w:t>
      </w:r>
      <w:r w:rsidR="005A6E30" w:rsidRPr="00597A3F">
        <w:t xml:space="preserve"> infant</w:t>
      </w:r>
      <w:r w:rsidR="009C554D" w:rsidRPr="00597A3F">
        <w:t>s</w:t>
      </w:r>
      <w:r w:rsidR="005A6E30" w:rsidRPr="00597A3F">
        <w:t xml:space="preserve"> </w:t>
      </w:r>
      <w:r w:rsidR="00397425">
        <w:t>watched</w:t>
      </w:r>
      <w:r w:rsidR="00BA1CAE" w:rsidRPr="00597A3F">
        <w:t xml:space="preserve"> the model and </w:t>
      </w:r>
      <w:r w:rsidR="005A6E30" w:rsidRPr="00597A3F">
        <w:t>then looked away for &gt;2 seconds and imitated</w:t>
      </w:r>
      <w:r w:rsidR="004F29A6">
        <w:t xml:space="preserve"> were</w:t>
      </w:r>
      <w:r w:rsidR="005A6E30" w:rsidRPr="00597A3F">
        <w:t xml:space="preserve"> </w:t>
      </w:r>
      <w:r w:rsidR="005A6E30" w:rsidRPr="00597A3F">
        <w:rPr>
          <w:i/>
        </w:rPr>
        <w:t>not counted</w:t>
      </w:r>
      <w:r w:rsidR="00FF2A0E" w:rsidRPr="00597A3F">
        <w:t xml:space="preserve"> as imitation. </w:t>
      </w:r>
      <w:r w:rsidR="00397425">
        <w:t>The s</w:t>
      </w:r>
      <w:r w:rsidR="00DB1CC4" w:rsidRPr="00597A3F">
        <w:t>elective</w:t>
      </w:r>
      <w:r w:rsidR="005A6E30" w:rsidRPr="00597A3F">
        <w:t xml:space="preserve"> exclu</w:t>
      </w:r>
      <w:r w:rsidR="00397425">
        <w:t>sion of</w:t>
      </w:r>
      <w:r w:rsidR="005A6E30" w:rsidRPr="00597A3F">
        <w:t xml:space="preserve"> </w:t>
      </w:r>
      <w:r w:rsidR="008B71C2" w:rsidRPr="00597A3F">
        <w:t xml:space="preserve">motor behavior during </w:t>
      </w:r>
      <w:r w:rsidR="00915B57">
        <w:t xml:space="preserve">a </w:t>
      </w:r>
      <w:r w:rsidR="008B71C2" w:rsidRPr="00597A3F">
        <w:t>look-away</w:t>
      </w:r>
      <w:r w:rsidR="00B90CB0" w:rsidRPr="00597A3F">
        <w:t xml:space="preserve"> </w:t>
      </w:r>
      <w:r w:rsidR="00A04772" w:rsidRPr="00597A3F">
        <w:t xml:space="preserve">was not done in </w:t>
      </w:r>
      <w:r w:rsidR="00A04772" w:rsidRPr="00597A3F">
        <w:rPr>
          <w:i/>
        </w:rPr>
        <w:t>any</w:t>
      </w:r>
      <w:r w:rsidR="00A04772" w:rsidRPr="00597A3F">
        <w:t xml:space="preserve"> previous study reporting infant imitation</w:t>
      </w:r>
      <w:r w:rsidR="005A6E30" w:rsidRPr="00597A3F">
        <w:t xml:space="preserve">. </w:t>
      </w:r>
      <w:r w:rsidR="008B71C2" w:rsidRPr="00597A3F">
        <w:t>According to some reports, participants may look away when they are processing information or organizing a motor response (e.g., Previc, Declerck, &amp; de Brabander, 2005; Simpson, Paukner, Suomi, &amp; Ferrari, 2014).</w:t>
      </w:r>
      <w:r w:rsidR="005E3343" w:rsidRPr="00597A3F">
        <w:t xml:space="preserve"> </w:t>
      </w:r>
      <w:r w:rsidR="00FA1AD4" w:rsidRPr="00597A3F">
        <w:t xml:space="preserve">There is </w:t>
      </w:r>
      <w:r w:rsidR="00E23361" w:rsidRPr="00597A3F">
        <w:t>little justification</w:t>
      </w:r>
      <w:r w:rsidR="00FA1AD4" w:rsidRPr="00597A3F">
        <w:t xml:space="preserve"> for discounting imitative response</w:t>
      </w:r>
      <w:r w:rsidR="00E7068D" w:rsidRPr="00597A3F">
        <w:t>s that occur</w:t>
      </w:r>
      <w:r w:rsidR="00FA1AD4" w:rsidRPr="00597A3F">
        <w:t xml:space="preserve"> 2s after the in</w:t>
      </w:r>
      <w:r w:rsidR="00E23361" w:rsidRPr="00597A3F">
        <w:t xml:space="preserve">fant looks away from the model; indeed it would be interesting to re-analyze the data to assess the relation </w:t>
      </w:r>
      <w:r w:rsidR="002B0ADA">
        <w:t>between</w:t>
      </w:r>
      <w:r w:rsidR="002B0ADA" w:rsidRPr="00597A3F">
        <w:t xml:space="preserve"> </w:t>
      </w:r>
      <w:r w:rsidR="00E23361" w:rsidRPr="00597A3F">
        <w:t>infant gaze and neonatal imitation.</w:t>
      </w:r>
    </w:p>
    <w:p w:rsidR="002979FD" w:rsidRPr="00597A3F" w:rsidRDefault="00037391" w:rsidP="00CD7B77">
      <w:pPr>
        <w:spacing w:line="480" w:lineRule="auto"/>
        <w:ind w:firstLine="540"/>
      </w:pPr>
      <w:r w:rsidRPr="00597A3F">
        <w:t>Second, a</w:t>
      </w:r>
      <w:r w:rsidR="00C34AE2" w:rsidRPr="00597A3F">
        <w:t xml:space="preserve"> lack of objectivity in </w:t>
      </w:r>
      <w:r w:rsidR="00DB1CC4" w:rsidRPr="00597A3F">
        <w:t>certain</w:t>
      </w:r>
      <w:r w:rsidR="00C34AE2" w:rsidRPr="00597A3F">
        <w:t xml:space="preserve"> </w:t>
      </w:r>
      <w:r w:rsidR="0066283D" w:rsidRPr="00597A3F">
        <w:t>response criteria</w:t>
      </w:r>
      <w:r w:rsidR="00C34AE2" w:rsidRPr="00597A3F">
        <w:t xml:space="preserve"> cou</w:t>
      </w:r>
      <w:r w:rsidR="00864B44" w:rsidRPr="00597A3F">
        <w:t>l</w:t>
      </w:r>
      <w:r w:rsidR="00C34AE2" w:rsidRPr="00597A3F">
        <w:t xml:space="preserve">d </w:t>
      </w:r>
      <w:r w:rsidR="00DB1CC4" w:rsidRPr="00597A3F">
        <w:t xml:space="preserve">also </w:t>
      </w:r>
      <w:r w:rsidR="00D455A7" w:rsidRPr="00597A3F">
        <w:t>contribute to null effects</w:t>
      </w:r>
      <w:r w:rsidR="00C34AE2" w:rsidRPr="00597A3F">
        <w:t xml:space="preserve">. </w:t>
      </w:r>
      <w:r w:rsidR="00CE1F13" w:rsidRPr="00597A3F">
        <w:t>For example, t</w:t>
      </w:r>
      <w:r w:rsidR="005A6E30" w:rsidRPr="00597A3F">
        <w:t>he code used to determine whet</w:t>
      </w:r>
      <w:r w:rsidR="00E23361" w:rsidRPr="00597A3F">
        <w:t>her infants imitated the tongue-</w:t>
      </w:r>
      <w:r w:rsidR="005A6E30" w:rsidRPr="00597A3F">
        <w:t>click sound was: “A clear backward movement of the tongue to the roof of the mouth that produces an audible tongue click.” But the authors had no way of seeing into the infant’s mouth</w:t>
      </w:r>
      <w:r w:rsidR="00DA60D0" w:rsidRPr="00597A3F">
        <w:t xml:space="preserve"> and </w:t>
      </w:r>
      <w:r w:rsidR="005A6E30" w:rsidRPr="00597A3F">
        <w:t xml:space="preserve">could not have determined </w:t>
      </w:r>
      <w:r w:rsidR="00D503DD" w:rsidRPr="00597A3F">
        <w:t>“a clear backward movement</w:t>
      </w:r>
      <w:r w:rsidR="005A6E30" w:rsidRPr="00597A3F">
        <w:t>.</w:t>
      </w:r>
      <w:r w:rsidR="00D503DD" w:rsidRPr="00597A3F">
        <w:t>”</w:t>
      </w:r>
      <w:r w:rsidR="005A6E30" w:rsidRPr="00597A3F">
        <w:t xml:space="preserve"> The “mmm” sound was only scored if the infant “clearly and </w:t>
      </w:r>
      <w:r w:rsidR="007768E8" w:rsidRPr="00597A3F">
        <w:rPr>
          <w:i/>
        </w:rPr>
        <w:t>purposely</w:t>
      </w:r>
      <w:r w:rsidR="005A6E30" w:rsidRPr="00597A3F">
        <w:t xml:space="preserve"> produces a vocal gesture matching a ‘mmm’ sound” [emphasis added]</w:t>
      </w:r>
      <w:r w:rsidR="00731E7C" w:rsidRPr="00597A3F">
        <w:t xml:space="preserve">. </w:t>
      </w:r>
      <w:r w:rsidR="0053090F" w:rsidRPr="00597A3F">
        <w:t xml:space="preserve">How purposefulness was assessed, especially in 1-week-old </w:t>
      </w:r>
      <w:r w:rsidR="00E23361" w:rsidRPr="00597A3F">
        <w:t>neonates</w:t>
      </w:r>
      <w:r w:rsidR="0053090F" w:rsidRPr="00597A3F">
        <w:t>, remains unclear.</w:t>
      </w:r>
      <w:r w:rsidR="00C34AE2" w:rsidRPr="00597A3F">
        <w:t xml:space="preserve"> </w:t>
      </w:r>
    </w:p>
    <w:p w:rsidR="005A6E30" w:rsidRPr="00597A3F" w:rsidRDefault="00037391" w:rsidP="00CD7B77">
      <w:pPr>
        <w:spacing w:line="480" w:lineRule="auto"/>
        <w:ind w:firstLine="540"/>
      </w:pPr>
      <w:r w:rsidRPr="00597A3F">
        <w:lastRenderedPageBreak/>
        <w:t>Third, s</w:t>
      </w:r>
      <w:r w:rsidR="00864B44" w:rsidRPr="00597A3F">
        <w:t>everal r</w:t>
      </w:r>
      <w:r w:rsidR="005A6E30" w:rsidRPr="00597A3F">
        <w:t xml:space="preserve">esponse </w:t>
      </w:r>
      <w:r w:rsidR="00357F7C" w:rsidRPr="00597A3F">
        <w:t xml:space="preserve">criteria </w:t>
      </w:r>
      <w:r w:rsidR="00CE1F13" w:rsidRPr="00597A3F">
        <w:t xml:space="preserve">were </w:t>
      </w:r>
      <w:r w:rsidR="002B30D6" w:rsidRPr="00597A3F">
        <w:t>in</w:t>
      </w:r>
      <w:r w:rsidR="00CE1F13" w:rsidRPr="00597A3F">
        <w:t>sensitive to infants’</w:t>
      </w:r>
      <w:r w:rsidR="00F42D84" w:rsidRPr="00597A3F">
        <w:t xml:space="preserve"> partial imitation</w:t>
      </w:r>
      <w:r w:rsidR="002B30D6" w:rsidRPr="00597A3F">
        <w:t>s</w:t>
      </w:r>
      <w:r w:rsidR="00686E94" w:rsidRPr="00597A3F">
        <w:t xml:space="preserve">. </w:t>
      </w:r>
      <w:r w:rsidR="006D488D" w:rsidRPr="00597A3F">
        <w:t>For example, the</w:t>
      </w:r>
      <w:r w:rsidR="005A6E30" w:rsidRPr="00597A3F">
        <w:t xml:space="preserve"> assessment of the happy and sad face required that infants</w:t>
      </w:r>
      <w:r w:rsidR="00755131" w:rsidRPr="00597A3F">
        <w:t xml:space="preserve"> simultaneously</w:t>
      </w:r>
      <w:r w:rsidR="005A6E30" w:rsidRPr="00597A3F">
        <w:t xml:space="preserve"> imitate</w:t>
      </w:r>
      <w:r w:rsidR="00632533" w:rsidRPr="00597A3F">
        <w:t xml:space="preserve"> </w:t>
      </w:r>
      <w:r w:rsidR="00632533" w:rsidRPr="00597A3F">
        <w:rPr>
          <w:i/>
        </w:rPr>
        <w:t>both</w:t>
      </w:r>
      <w:r w:rsidR="005A6E30" w:rsidRPr="00597A3F">
        <w:t xml:space="preserve"> lip movements </w:t>
      </w:r>
      <w:r w:rsidR="00F8564F" w:rsidRPr="00F8564F">
        <w:rPr>
          <w:i/>
        </w:rPr>
        <w:t>and</w:t>
      </w:r>
      <w:r w:rsidR="005A6E30" w:rsidRPr="00597A3F">
        <w:t xml:space="preserve"> brow movements. </w:t>
      </w:r>
      <w:r w:rsidR="00D27928" w:rsidRPr="00597A3F">
        <w:t>Thus</w:t>
      </w:r>
      <w:r w:rsidR="008B4B00" w:rsidRPr="00597A3F">
        <w:t xml:space="preserve">, </w:t>
      </w:r>
      <w:r w:rsidR="00655F8E" w:rsidRPr="00597A3F">
        <w:t xml:space="preserve">infants were not scored as imitating if they </w:t>
      </w:r>
      <w:r w:rsidR="005A6E30" w:rsidRPr="00597A3F">
        <w:t xml:space="preserve">accurately </w:t>
      </w:r>
      <w:r w:rsidR="00D96C1A" w:rsidRPr="00597A3F">
        <w:t>imitated</w:t>
      </w:r>
      <w:r w:rsidR="007E6963" w:rsidRPr="00597A3F">
        <w:t xml:space="preserve"> </w:t>
      </w:r>
      <w:r w:rsidR="005A6E30" w:rsidRPr="00597A3F">
        <w:t xml:space="preserve">the </w:t>
      </w:r>
      <w:r w:rsidR="00E23361" w:rsidRPr="00597A3F">
        <w:t>pouted-</w:t>
      </w:r>
      <w:r w:rsidR="005A6E30" w:rsidRPr="00597A3F">
        <w:t>lip</w:t>
      </w:r>
      <w:r w:rsidR="00756D65" w:rsidRPr="00597A3F">
        <w:t xml:space="preserve"> feature of the sad-face model</w:t>
      </w:r>
      <w:r w:rsidR="005A6E30" w:rsidRPr="00597A3F">
        <w:t xml:space="preserve">. </w:t>
      </w:r>
      <w:r w:rsidR="00462252" w:rsidRPr="00597A3F">
        <w:t>Infants</w:t>
      </w:r>
      <w:r w:rsidR="005A6E30" w:rsidRPr="00597A3F">
        <w:t xml:space="preserve"> were given credit</w:t>
      </w:r>
      <w:r w:rsidR="00C544F5" w:rsidRPr="00597A3F">
        <w:t xml:space="preserve"> only </w:t>
      </w:r>
      <w:r w:rsidR="000F1434" w:rsidRPr="00597A3F">
        <w:t>if they imitated</w:t>
      </w:r>
      <w:r w:rsidR="005A6E30" w:rsidRPr="00597A3F">
        <w:t xml:space="preserve"> lip </w:t>
      </w:r>
      <w:r w:rsidR="00265C2B" w:rsidRPr="00597A3F">
        <w:t>poutin</w:t>
      </w:r>
      <w:r w:rsidR="00265C2B" w:rsidRPr="00AC57A3">
        <w:t xml:space="preserve">g </w:t>
      </w:r>
      <w:r w:rsidR="009A4778" w:rsidRPr="00AC57A3">
        <w:t>while simultaneously</w:t>
      </w:r>
      <w:r w:rsidR="004F29A6" w:rsidRPr="00AC57A3">
        <w:t xml:space="preserve"> </w:t>
      </w:r>
      <w:r w:rsidR="007C158C">
        <w:t>imitating</w:t>
      </w:r>
      <w:r w:rsidR="007C158C" w:rsidRPr="00AC57A3">
        <w:t xml:space="preserve"> </w:t>
      </w:r>
      <w:r w:rsidR="005A6E30" w:rsidRPr="00AC57A3">
        <w:t>“</w:t>
      </w:r>
      <w:r w:rsidR="005A6E30" w:rsidRPr="00597A3F">
        <w:t xml:space="preserve">narrowing of eyes or knitted brow.” </w:t>
      </w:r>
      <w:r w:rsidR="00851C87" w:rsidRPr="00597A3F">
        <w:t>Further</w:t>
      </w:r>
      <w:r w:rsidR="000F1434" w:rsidRPr="00597A3F">
        <w:t>, i</w:t>
      </w:r>
      <w:r w:rsidR="005A6E30" w:rsidRPr="00597A3F">
        <w:t xml:space="preserve">f </w:t>
      </w:r>
      <w:r w:rsidR="00805350" w:rsidRPr="00597A3F">
        <w:t xml:space="preserve">both aspects of </w:t>
      </w:r>
      <w:r w:rsidR="005A6E30" w:rsidRPr="00597A3F">
        <w:t>the sad face</w:t>
      </w:r>
      <w:r w:rsidR="00756D65" w:rsidRPr="00597A3F">
        <w:t xml:space="preserve"> model</w:t>
      </w:r>
      <w:r w:rsidR="000F1434" w:rsidRPr="00597A3F">
        <w:t xml:space="preserve"> w</w:t>
      </w:r>
      <w:r w:rsidR="00805350" w:rsidRPr="00597A3F">
        <w:t>ere</w:t>
      </w:r>
      <w:r w:rsidR="000F1434" w:rsidRPr="00597A3F">
        <w:t xml:space="preserve"> </w:t>
      </w:r>
      <w:r w:rsidR="001A0679" w:rsidRPr="00597A3F">
        <w:t xml:space="preserve">accurately </w:t>
      </w:r>
      <w:r w:rsidR="000F1434" w:rsidRPr="00597A3F">
        <w:t>imitated</w:t>
      </w:r>
      <w:r w:rsidR="00805350" w:rsidRPr="00597A3F">
        <w:t>,</w:t>
      </w:r>
      <w:r w:rsidR="000F1434" w:rsidRPr="00597A3F">
        <w:t xml:space="preserve"> </w:t>
      </w:r>
      <w:r w:rsidR="005255BC" w:rsidRPr="00597A3F">
        <w:t>but</w:t>
      </w:r>
      <w:r w:rsidR="000F1434" w:rsidRPr="00597A3F">
        <w:t xml:space="preserve"> </w:t>
      </w:r>
      <w:r w:rsidR="00805350" w:rsidRPr="00597A3F">
        <w:t xml:space="preserve">the </w:t>
      </w:r>
      <w:r w:rsidR="00E3733D">
        <w:t xml:space="preserve">adult’s </w:t>
      </w:r>
      <w:r w:rsidR="00805350" w:rsidRPr="00597A3F">
        <w:t xml:space="preserve">sad face </w:t>
      </w:r>
      <w:r w:rsidR="001A0679" w:rsidRPr="00597A3F">
        <w:t xml:space="preserve">induced </w:t>
      </w:r>
      <w:r w:rsidR="005E59A4" w:rsidRPr="00597A3F">
        <w:t xml:space="preserve">negative </w:t>
      </w:r>
      <w:r w:rsidR="005A6E30" w:rsidRPr="00597A3F">
        <w:t>vocalization</w:t>
      </w:r>
      <w:r w:rsidR="00462252" w:rsidRPr="00597A3F">
        <w:t>s</w:t>
      </w:r>
      <w:r w:rsidR="00805350" w:rsidRPr="00597A3F">
        <w:t xml:space="preserve"> in the infant,</w:t>
      </w:r>
      <w:r w:rsidR="005A6E30" w:rsidRPr="00597A3F">
        <w:t xml:space="preserve"> </w:t>
      </w:r>
      <w:r w:rsidR="00462252" w:rsidRPr="00597A3F">
        <w:t>th</w:t>
      </w:r>
      <w:r w:rsidR="003033FC" w:rsidRPr="00597A3F">
        <w:t xml:space="preserve">is </w:t>
      </w:r>
      <w:r w:rsidR="00E23361" w:rsidRPr="00597A3F">
        <w:t xml:space="preserve">motor </w:t>
      </w:r>
      <w:r w:rsidR="003033FC" w:rsidRPr="00597A3F">
        <w:t xml:space="preserve">behavior was </w:t>
      </w:r>
      <w:r w:rsidR="0093151C" w:rsidRPr="00597A3F">
        <w:t>dropped from the analysis</w:t>
      </w:r>
      <w:r w:rsidR="00E23361" w:rsidRPr="00597A3F">
        <w:t xml:space="preserve"> and not counted as imitation</w:t>
      </w:r>
      <w:r w:rsidR="001351BC">
        <w:t xml:space="preserve"> </w:t>
      </w:r>
      <w:r w:rsidR="00E23361" w:rsidRPr="00597A3F">
        <w:t xml:space="preserve">(see their Table </w:t>
      </w:r>
      <w:r w:rsidR="00E23361" w:rsidRPr="00597A3F">
        <w:rPr>
          <w:i/>
        </w:rPr>
        <w:t>S1</w:t>
      </w:r>
      <w:r w:rsidR="00E23361" w:rsidRPr="00597A3F">
        <w:t>)</w:t>
      </w:r>
      <w:r w:rsidR="00B81851" w:rsidRPr="00597A3F">
        <w:t>.</w:t>
      </w:r>
      <w:r w:rsidR="005A6E30" w:rsidRPr="00597A3F">
        <w:t xml:space="preserve"> </w:t>
      </w:r>
      <w:r w:rsidR="00505C74" w:rsidRPr="00597A3F">
        <w:t>Questionable</w:t>
      </w:r>
      <w:r w:rsidR="00952C82" w:rsidRPr="00597A3F">
        <w:t xml:space="preserve"> </w:t>
      </w:r>
      <w:r w:rsidR="00886A68" w:rsidRPr="00597A3F">
        <w:t>response criteria</w:t>
      </w:r>
      <w:r w:rsidR="00952C82" w:rsidRPr="00597A3F">
        <w:t xml:space="preserve"> were also implemented for manual imitation. </w:t>
      </w:r>
      <w:r w:rsidR="005A6E30" w:rsidRPr="00597A3F">
        <w:t xml:space="preserve">The imitation of </w:t>
      </w:r>
      <w:r w:rsidR="00A910EB">
        <w:t>a</w:t>
      </w:r>
      <w:r w:rsidR="00A910EB" w:rsidRPr="00597A3F">
        <w:t xml:space="preserve"> </w:t>
      </w:r>
      <w:r w:rsidR="005A6E30" w:rsidRPr="00597A3F">
        <w:t>manual gesture</w:t>
      </w:r>
      <w:r w:rsidR="007E04BF" w:rsidRPr="00597A3F">
        <w:t xml:space="preserve"> </w:t>
      </w:r>
      <w:r w:rsidR="005A6E30" w:rsidRPr="00597A3F">
        <w:t xml:space="preserve">was </w:t>
      </w:r>
      <w:r w:rsidR="007A1767" w:rsidRPr="00597A3F">
        <w:t>only</w:t>
      </w:r>
      <w:r w:rsidR="005A6E30" w:rsidRPr="00597A3F">
        <w:t xml:space="preserve"> </w:t>
      </w:r>
      <w:r w:rsidR="00A910EB">
        <w:t>counted</w:t>
      </w:r>
      <w:r w:rsidR="00A910EB" w:rsidRPr="00597A3F">
        <w:t xml:space="preserve"> </w:t>
      </w:r>
      <w:r w:rsidR="007A1767" w:rsidRPr="00597A3F">
        <w:t xml:space="preserve">if </w:t>
      </w:r>
      <w:r w:rsidR="005A6E30" w:rsidRPr="00597A3F">
        <w:t xml:space="preserve">the infant </w:t>
      </w:r>
      <w:r w:rsidR="007A1767" w:rsidRPr="00597A3F">
        <w:t>imitated</w:t>
      </w:r>
      <w:r w:rsidR="005A6E30" w:rsidRPr="00597A3F">
        <w:t xml:space="preserve"> at “midline</w:t>
      </w:r>
      <w:r w:rsidR="00EB0C93" w:rsidRPr="00597A3F">
        <w:t>.</w:t>
      </w:r>
      <w:r w:rsidR="005A6E30" w:rsidRPr="00597A3F">
        <w:t xml:space="preserve">” </w:t>
      </w:r>
      <w:r w:rsidR="00952C82" w:rsidRPr="00597A3F">
        <w:t xml:space="preserve">The scoring system </w:t>
      </w:r>
      <w:r w:rsidR="005A6E30" w:rsidRPr="00597A3F">
        <w:t>discount</w:t>
      </w:r>
      <w:r w:rsidR="00952C82" w:rsidRPr="00597A3F">
        <w:t xml:space="preserve">ed </w:t>
      </w:r>
      <w:r w:rsidR="005A6E30" w:rsidRPr="00597A3F">
        <w:t xml:space="preserve">manual imitation </w:t>
      </w:r>
      <w:r w:rsidR="002B32CD" w:rsidRPr="00597A3F">
        <w:t xml:space="preserve">that occurred </w:t>
      </w:r>
      <w:r w:rsidR="005A6E30" w:rsidRPr="00597A3F">
        <w:t>when the han</w:t>
      </w:r>
      <w:r w:rsidR="00952C82" w:rsidRPr="00597A3F">
        <w:t>d was extended out to the side</w:t>
      </w:r>
      <w:r w:rsidR="00BA1FC4" w:rsidRPr="00597A3F">
        <w:t xml:space="preserve">. </w:t>
      </w:r>
      <w:r w:rsidR="009C554D" w:rsidRPr="00597A3F">
        <w:t xml:space="preserve">The </w:t>
      </w:r>
      <w:r w:rsidR="00F61FD0" w:rsidRPr="00597A3F">
        <w:t>justifications</w:t>
      </w:r>
      <w:r w:rsidR="00CC1A11" w:rsidRPr="00597A3F">
        <w:t xml:space="preserve"> for discounting partial facial imitation</w:t>
      </w:r>
      <w:r w:rsidR="009C554D" w:rsidRPr="00597A3F">
        <w:t xml:space="preserve"> and non-midline manual imi</w:t>
      </w:r>
      <w:r w:rsidR="00CC1A11" w:rsidRPr="00597A3F">
        <w:t>tation are not clear</w:t>
      </w:r>
      <w:r w:rsidR="00952C82" w:rsidRPr="00597A3F">
        <w:t>.</w:t>
      </w:r>
    </w:p>
    <w:p w:rsidR="000C58B9" w:rsidRPr="00597A3F" w:rsidRDefault="00037391" w:rsidP="00CD7B77">
      <w:pPr>
        <w:spacing w:line="480" w:lineRule="auto"/>
        <w:ind w:firstLine="540"/>
      </w:pPr>
      <w:r w:rsidRPr="00597A3F">
        <w:t>Fourth, t</w:t>
      </w:r>
      <w:r w:rsidR="00D26727" w:rsidRPr="00597A3F">
        <w:t xml:space="preserve">he </w:t>
      </w:r>
      <w:r w:rsidR="00361894" w:rsidRPr="00597A3F">
        <w:t xml:space="preserve">response criteria used </w:t>
      </w:r>
      <w:r w:rsidR="00EE67DC">
        <w:t xml:space="preserve">by </w:t>
      </w:r>
      <w:r w:rsidR="00F35821" w:rsidRPr="00597A3F">
        <w:rPr>
          <w:szCs w:val="22"/>
        </w:rPr>
        <w:t>Oostenbroek</w:t>
      </w:r>
      <w:r w:rsidR="00EE67DC" w:rsidRPr="00597A3F">
        <w:rPr>
          <w:szCs w:val="22"/>
        </w:rPr>
        <w:t xml:space="preserve"> et al. </w:t>
      </w:r>
      <w:r w:rsidR="00361894" w:rsidRPr="00597A3F">
        <w:t>for</w:t>
      </w:r>
      <w:r w:rsidR="00D26727" w:rsidRPr="00597A3F">
        <w:t xml:space="preserve"> infant mouth opening was problematic. </w:t>
      </w:r>
      <w:r w:rsidR="005A6E30" w:rsidRPr="00597A3F">
        <w:t xml:space="preserve">The </w:t>
      </w:r>
      <w:r w:rsidR="008E2147" w:rsidRPr="00597A3F">
        <w:t xml:space="preserve">criteria for </w:t>
      </w:r>
      <w:r w:rsidR="005A6E30" w:rsidRPr="00597A3F">
        <w:t xml:space="preserve">a full mouth opening required “a turning </w:t>
      </w:r>
      <w:r w:rsidR="007768E8" w:rsidRPr="00597A3F">
        <w:t xml:space="preserve">down of the </w:t>
      </w:r>
      <w:r w:rsidR="00FE3FC5" w:rsidRPr="00597A3F">
        <w:t>sides</w:t>
      </w:r>
      <w:r w:rsidR="005A6E30" w:rsidRPr="00597A3F">
        <w:t xml:space="preserve"> of the mouth,” which is </w:t>
      </w:r>
      <w:r w:rsidR="00F61FD0" w:rsidRPr="00597A3F">
        <w:t xml:space="preserve">questionable </w:t>
      </w:r>
      <w:r w:rsidR="00FA5F09">
        <w:t>and do</w:t>
      </w:r>
      <w:r w:rsidR="00B35C0D" w:rsidRPr="00597A3F">
        <w:t xml:space="preserve"> not </w:t>
      </w:r>
      <w:r w:rsidR="00F61FD0" w:rsidRPr="00597A3F">
        <w:t>conform to</w:t>
      </w:r>
      <w:r w:rsidR="00B35C0D" w:rsidRPr="00597A3F">
        <w:t xml:space="preserve"> Meltzoff and Moore</w:t>
      </w:r>
      <w:r w:rsidR="00280CF0" w:rsidRPr="00597A3F">
        <w:t>’s</w:t>
      </w:r>
      <w:r w:rsidR="00B35C0D" w:rsidRPr="00597A3F">
        <w:t xml:space="preserve"> (1983</w:t>
      </w:r>
      <w:r w:rsidR="00886A68" w:rsidRPr="00597A3F">
        <w:t>a</w:t>
      </w:r>
      <w:r w:rsidR="00B35C0D" w:rsidRPr="00597A3F">
        <w:t>, 1994)</w:t>
      </w:r>
      <w:r w:rsidR="00280CF0" w:rsidRPr="00597A3F">
        <w:t xml:space="preserve"> criteria</w:t>
      </w:r>
      <w:r w:rsidR="00B35C0D" w:rsidRPr="00597A3F">
        <w:t>. M</w:t>
      </w:r>
      <w:r w:rsidR="005A6E30" w:rsidRPr="00597A3F">
        <w:t>or</w:t>
      </w:r>
      <w:r w:rsidR="005A6E30" w:rsidRPr="00FF42B5">
        <w:t>e</w:t>
      </w:r>
      <w:r w:rsidR="00D90CB3" w:rsidRPr="00FF42B5">
        <w:t xml:space="preserve">over, </w:t>
      </w:r>
      <w:r w:rsidR="002601DE" w:rsidRPr="00FF42B5">
        <w:t xml:space="preserve">previous studies </w:t>
      </w:r>
      <w:r w:rsidR="00F61FD0" w:rsidRPr="00FF42B5">
        <w:t>documented</w:t>
      </w:r>
      <w:r w:rsidR="002601DE" w:rsidRPr="00FF42B5">
        <w:t xml:space="preserve"> </w:t>
      </w:r>
      <w:r w:rsidR="00EF15AB" w:rsidRPr="00FF42B5">
        <w:t xml:space="preserve">that </w:t>
      </w:r>
      <w:r w:rsidR="00234386" w:rsidRPr="00FF42B5">
        <w:t xml:space="preserve">the </w:t>
      </w:r>
      <w:r w:rsidR="00AD4363" w:rsidRPr="00FF42B5">
        <w:rPr>
          <w:i/>
        </w:rPr>
        <w:t>duration</w:t>
      </w:r>
      <w:r w:rsidR="00AD4363" w:rsidRPr="00FF42B5">
        <w:t xml:space="preserve"> of infant mouth opening i</w:t>
      </w:r>
      <w:r w:rsidR="002B13A7" w:rsidRPr="00FF42B5">
        <w:t xml:space="preserve">s a </w:t>
      </w:r>
      <w:r w:rsidR="00F8564F" w:rsidRPr="00FF42B5">
        <w:t>key response measure</w:t>
      </w:r>
      <w:r w:rsidR="00805813" w:rsidRPr="00FF42B5">
        <w:t xml:space="preserve"> </w:t>
      </w:r>
      <w:r w:rsidR="00F61FD0" w:rsidRPr="00FF42B5">
        <w:t>in</w:t>
      </w:r>
      <w:r w:rsidR="00F61FD0" w:rsidRPr="00597A3F">
        <w:t xml:space="preserve"> 6-week-old imitation</w:t>
      </w:r>
      <w:r w:rsidR="005947D9" w:rsidRPr="00597A3F">
        <w:t xml:space="preserve"> (Meltzoff &amp; Moore, </w:t>
      </w:r>
      <w:r w:rsidR="00357B04">
        <w:t>1</w:t>
      </w:r>
      <w:r w:rsidR="005947D9" w:rsidRPr="00597A3F">
        <w:t>994)</w:t>
      </w:r>
      <w:r w:rsidR="000E1D50" w:rsidRPr="00597A3F">
        <w:t xml:space="preserve">. </w:t>
      </w:r>
      <w:r w:rsidR="00790274" w:rsidRPr="00597A3F">
        <w:t>I</w:t>
      </w:r>
      <w:r w:rsidR="005A6E30" w:rsidRPr="00597A3F">
        <w:t xml:space="preserve">nfants </w:t>
      </w:r>
      <w:r w:rsidR="00D90CB3" w:rsidRPr="00597A3F">
        <w:t>are familiar</w:t>
      </w:r>
      <w:r w:rsidR="005A6E30" w:rsidRPr="00597A3F">
        <w:t xml:space="preserve"> </w:t>
      </w:r>
      <w:r w:rsidR="00C061B4" w:rsidRPr="00597A3F">
        <w:t xml:space="preserve">with the </w:t>
      </w:r>
      <w:r w:rsidR="00C7678B" w:rsidRPr="00597A3F">
        <w:t xml:space="preserve">rapid </w:t>
      </w:r>
      <w:r w:rsidR="005A6E30" w:rsidRPr="00597A3F">
        <w:t xml:space="preserve">mouth openings/closings </w:t>
      </w:r>
      <w:r w:rsidR="00C061B4" w:rsidRPr="00597A3F">
        <w:t>of</w:t>
      </w:r>
      <w:r w:rsidR="005A6E30" w:rsidRPr="00597A3F">
        <w:t xml:space="preserve"> </w:t>
      </w:r>
      <w:r w:rsidR="00593BD4" w:rsidRPr="00597A3F">
        <w:t xml:space="preserve">adult </w:t>
      </w:r>
      <w:r w:rsidR="005A6E30" w:rsidRPr="00597A3F">
        <w:t>speech</w:t>
      </w:r>
      <w:r w:rsidR="002B13A7" w:rsidRPr="00597A3F">
        <w:t>. T</w:t>
      </w:r>
      <w:r w:rsidR="00247C9F" w:rsidRPr="00597A3F">
        <w:t>he</w:t>
      </w:r>
      <w:r w:rsidR="00805813" w:rsidRPr="00597A3F">
        <w:t xml:space="preserve"> wide-open mouth posture</w:t>
      </w:r>
      <w:r w:rsidR="00F61FD0" w:rsidRPr="00597A3F">
        <w:t xml:space="preserve"> used</w:t>
      </w:r>
      <w:r w:rsidR="000E1D50" w:rsidRPr="00597A3F">
        <w:t xml:space="preserve"> in studies of </w:t>
      </w:r>
      <w:r w:rsidR="007F16ED" w:rsidRPr="00597A3F">
        <w:t>mouth</w:t>
      </w:r>
      <w:r w:rsidR="00CD5D8E">
        <w:t>-</w:t>
      </w:r>
      <w:r w:rsidR="007F16ED" w:rsidRPr="00597A3F">
        <w:t xml:space="preserve">opening </w:t>
      </w:r>
      <w:r w:rsidR="000E1D50" w:rsidRPr="00597A3F">
        <w:t>imitation</w:t>
      </w:r>
      <w:r w:rsidR="00F26B12" w:rsidRPr="00597A3F">
        <w:t xml:space="preserve"> </w:t>
      </w:r>
      <w:r w:rsidR="00010BDE" w:rsidRPr="00597A3F">
        <w:t xml:space="preserve">is </w:t>
      </w:r>
      <w:r w:rsidR="00247C9F" w:rsidRPr="00597A3F">
        <w:t>a distinctive feature</w:t>
      </w:r>
      <w:r w:rsidR="00CC53EE" w:rsidRPr="00597A3F">
        <w:t xml:space="preserve"> that, when imitated, entails a temporal component</w:t>
      </w:r>
      <w:r w:rsidR="005A50BA">
        <w:t>.</w:t>
      </w:r>
      <w:r w:rsidR="005A6E30" w:rsidRPr="00597A3F">
        <w:t xml:space="preserve"> </w:t>
      </w:r>
      <w:r w:rsidR="0029634F" w:rsidRPr="00597A3F">
        <w:rPr>
          <w:szCs w:val="22"/>
        </w:rPr>
        <w:t>Oostenbroek et al.</w:t>
      </w:r>
      <w:r w:rsidR="0029634F" w:rsidRPr="00597A3F">
        <w:t xml:space="preserve"> </w:t>
      </w:r>
      <w:r w:rsidR="0066731C" w:rsidRPr="00597A3F">
        <w:t>did not score</w:t>
      </w:r>
      <w:r w:rsidR="00AE4E36" w:rsidRPr="00597A3F">
        <w:t xml:space="preserve"> </w:t>
      </w:r>
      <w:r w:rsidR="00F61FD0" w:rsidRPr="00597A3F">
        <w:t>the durational aspects of the response</w:t>
      </w:r>
      <w:r w:rsidR="00C061B4" w:rsidRPr="00597A3F">
        <w:t>; and indeed</w:t>
      </w:r>
      <w:r w:rsidR="008B7DF8" w:rsidRPr="00597A3F">
        <w:t>, i</w:t>
      </w:r>
      <w:r w:rsidR="00313E41" w:rsidRPr="00597A3F">
        <w:t xml:space="preserve">f infants </w:t>
      </w:r>
      <w:r w:rsidR="00050072" w:rsidRPr="00597A3F">
        <w:t xml:space="preserve">had </w:t>
      </w:r>
      <w:r w:rsidR="00313E41" w:rsidRPr="00597A3F">
        <w:t xml:space="preserve">imitated </w:t>
      </w:r>
      <w:r w:rsidR="008B7DF8" w:rsidRPr="00597A3F">
        <w:t>the wide-open mouth posture</w:t>
      </w:r>
      <w:r w:rsidR="007F16ED" w:rsidRPr="00597A3F">
        <w:t>, it</w:t>
      </w:r>
      <w:r w:rsidR="008B7DF8" w:rsidRPr="00597A3F">
        <w:t xml:space="preserve"> </w:t>
      </w:r>
      <w:r w:rsidR="00AE4E36" w:rsidRPr="00597A3F">
        <w:t>would have</w:t>
      </w:r>
      <w:r w:rsidR="00050072" w:rsidRPr="00597A3F">
        <w:t xml:space="preserve"> led to </w:t>
      </w:r>
      <w:r w:rsidR="00D11918" w:rsidRPr="00597A3F">
        <w:t>weaker results</w:t>
      </w:r>
      <w:r w:rsidR="00EF15AB" w:rsidRPr="00597A3F">
        <w:t xml:space="preserve"> in their </w:t>
      </w:r>
      <w:r w:rsidR="00F61FD0" w:rsidRPr="00597A3F">
        <w:t xml:space="preserve">coding </w:t>
      </w:r>
      <w:r w:rsidR="00EF15AB" w:rsidRPr="00597A3F">
        <w:t>scheme</w:t>
      </w:r>
      <w:r w:rsidR="00E90249" w:rsidRPr="00597A3F">
        <w:t xml:space="preserve"> (</w:t>
      </w:r>
      <w:r w:rsidR="00C374B4" w:rsidRPr="00597A3F">
        <w:t xml:space="preserve">since </w:t>
      </w:r>
      <w:r w:rsidR="00766336" w:rsidRPr="00597A3F">
        <w:t>particularly long durations would tend</w:t>
      </w:r>
      <w:r w:rsidR="00E90249" w:rsidRPr="00597A3F">
        <w:t xml:space="preserve"> toward </w:t>
      </w:r>
      <w:r w:rsidR="00C374B4" w:rsidRPr="00597A3F">
        <w:t xml:space="preserve">a </w:t>
      </w:r>
      <w:r w:rsidR="00E90249" w:rsidRPr="00597A3F">
        <w:t>lower frequency</w:t>
      </w:r>
      <w:r w:rsidR="00766336" w:rsidRPr="00597A3F">
        <w:t xml:space="preserve"> per 15</w:t>
      </w:r>
      <w:r w:rsidR="008E360B">
        <w:t xml:space="preserve"> </w:t>
      </w:r>
      <w:r w:rsidR="00766336" w:rsidRPr="00597A3F">
        <w:t>s</w:t>
      </w:r>
      <w:r w:rsidR="00E90249" w:rsidRPr="00597A3F">
        <w:t>)</w:t>
      </w:r>
      <w:r w:rsidR="00D11918" w:rsidRPr="00597A3F">
        <w:t>.</w:t>
      </w:r>
      <w:r w:rsidR="003D1D7A" w:rsidRPr="00597A3F">
        <w:t xml:space="preserve"> </w:t>
      </w:r>
      <w:r w:rsidR="00B54B57" w:rsidRPr="00597A3F">
        <w:t xml:space="preserve">This </w:t>
      </w:r>
      <w:r w:rsidR="003D1D7A" w:rsidRPr="00597A3F">
        <w:t>distinction</w:t>
      </w:r>
      <w:r w:rsidR="00C92826" w:rsidRPr="00597A3F">
        <w:t xml:space="preserve"> between frequency </w:t>
      </w:r>
      <w:r w:rsidR="00D17D96" w:rsidRPr="00597A3F">
        <w:t xml:space="preserve">versus </w:t>
      </w:r>
      <w:r w:rsidR="00C92826" w:rsidRPr="00597A3F">
        <w:t>duration</w:t>
      </w:r>
      <w:r w:rsidR="00C374B4" w:rsidRPr="00597A3F">
        <w:t xml:space="preserve"> </w:t>
      </w:r>
      <w:r w:rsidR="007B4107" w:rsidRPr="00597A3F">
        <w:t>measure</w:t>
      </w:r>
      <w:r w:rsidR="00906CEC" w:rsidRPr="00597A3F">
        <w:t>s</w:t>
      </w:r>
      <w:r w:rsidR="007B4107" w:rsidRPr="00597A3F">
        <w:t xml:space="preserve">, and the utility and </w:t>
      </w:r>
      <w:r w:rsidR="00AE6DB9">
        <w:t>interpretation</w:t>
      </w:r>
      <w:r w:rsidR="00AE6DB9" w:rsidRPr="00597A3F">
        <w:t xml:space="preserve"> </w:t>
      </w:r>
      <w:r w:rsidR="007B4107" w:rsidRPr="00597A3F">
        <w:t xml:space="preserve">of </w:t>
      </w:r>
      <w:r w:rsidR="007B4107" w:rsidRPr="00597A3F">
        <w:lastRenderedPageBreak/>
        <w:t>each, is not unique to</w:t>
      </w:r>
      <w:r w:rsidR="0075055E" w:rsidRPr="00597A3F">
        <w:t xml:space="preserve"> imitation of wide-open mouths; it</w:t>
      </w:r>
      <w:r w:rsidR="00600372" w:rsidRPr="00597A3F">
        <w:t xml:space="preserve"> has </w:t>
      </w:r>
      <w:r w:rsidR="00DD08C4" w:rsidRPr="00597A3F">
        <w:t xml:space="preserve">precedents </w:t>
      </w:r>
      <w:r w:rsidR="00703263">
        <w:t xml:space="preserve">in </w:t>
      </w:r>
      <w:r w:rsidR="0075055E" w:rsidRPr="00597A3F">
        <w:t xml:space="preserve">other </w:t>
      </w:r>
      <w:r w:rsidR="00DD08C4" w:rsidRPr="00597A3F">
        <w:t xml:space="preserve">infant </w:t>
      </w:r>
      <w:r w:rsidR="0075055E" w:rsidRPr="00597A3F">
        <w:t xml:space="preserve">experiments, including </w:t>
      </w:r>
      <w:r w:rsidR="001F3C12" w:rsidRPr="00597A3F">
        <w:t>studies</w:t>
      </w:r>
      <w:r w:rsidR="0075055E" w:rsidRPr="00597A3F">
        <w:t xml:space="preserve"> </w:t>
      </w:r>
      <w:r w:rsidR="007F044A">
        <w:t>measuring</w:t>
      </w:r>
      <w:r w:rsidR="007F044A" w:rsidRPr="00597A3F">
        <w:t xml:space="preserve"> </w:t>
      </w:r>
      <w:r w:rsidR="00C92826" w:rsidRPr="00597A3F">
        <w:t>infant looking</w:t>
      </w:r>
      <w:r w:rsidR="00035C37" w:rsidRPr="00597A3F">
        <w:t xml:space="preserve"> (Aslin, </w:t>
      </w:r>
      <w:r w:rsidR="004C471B" w:rsidRPr="00597A3F">
        <w:t>2012</w:t>
      </w:r>
      <w:r w:rsidR="00035C37" w:rsidRPr="00597A3F">
        <w:t xml:space="preserve">), </w:t>
      </w:r>
      <w:r w:rsidR="00CE7CAD" w:rsidRPr="00597A3F">
        <w:t>tactile</w:t>
      </w:r>
      <w:r w:rsidR="00035C37" w:rsidRPr="00597A3F">
        <w:t xml:space="preserve"> exploration (Ruff, </w:t>
      </w:r>
      <w:r w:rsidR="00867C7B" w:rsidRPr="00597A3F">
        <w:t>1984</w:t>
      </w:r>
      <w:r w:rsidR="00035C37" w:rsidRPr="00597A3F">
        <w:t xml:space="preserve">), </w:t>
      </w:r>
      <w:r w:rsidR="007D184C" w:rsidRPr="00597A3F">
        <w:t>vocalizations (Kent &amp; Murray, 1982</w:t>
      </w:r>
      <w:r w:rsidR="00694B49" w:rsidRPr="00597A3F">
        <w:t>)</w:t>
      </w:r>
      <w:r w:rsidR="00E25C38" w:rsidRPr="00597A3F">
        <w:t xml:space="preserve">, and mother-infant interaction (Messinger, </w:t>
      </w:r>
      <w:r w:rsidR="00E25C38" w:rsidRPr="00597A3F">
        <w:rPr>
          <w:rFonts w:cs="Segoe UI"/>
          <w:szCs w:val="18"/>
        </w:rPr>
        <w:t>Ruvolo, Ekas, &amp; Fogel, 2010)</w:t>
      </w:r>
      <w:r w:rsidR="004B692F" w:rsidRPr="00597A3F">
        <w:t>.</w:t>
      </w:r>
      <w:r w:rsidR="00542503" w:rsidRPr="00597A3F">
        <w:t xml:space="preserve"> </w:t>
      </w:r>
      <w:r w:rsidR="00F61FD0" w:rsidRPr="00597A3F">
        <w:t>The mouth-</w:t>
      </w:r>
      <w:r w:rsidR="00176716" w:rsidRPr="00597A3F">
        <w:t xml:space="preserve">opening </w:t>
      </w:r>
      <w:r w:rsidR="00F61FD0" w:rsidRPr="00597A3F">
        <w:t xml:space="preserve">matching </w:t>
      </w:r>
      <w:r w:rsidR="008342AE" w:rsidRPr="00597A3F">
        <w:t xml:space="preserve">response </w:t>
      </w:r>
      <w:r w:rsidR="00176716" w:rsidRPr="00597A3F">
        <w:t xml:space="preserve">might have shown stronger </w:t>
      </w:r>
      <w:r w:rsidR="002F0DE6" w:rsidRPr="00597A3F">
        <w:t>effects</w:t>
      </w:r>
      <w:r w:rsidR="00176716" w:rsidRPr="00597A3F">
        <w:t xml:space="preserve"> if </w:t>
      </w:r>
      <w:r w:rsidR="00571921" w:rsidRPr="00597A3F">
        <w:t>duration</w:t>
      </w:r>
      <w:r w:rsidR="008342AE" w:rsidRPr="00597A3F">
        <w:t xml:space="preserve"> </w:t>
      </w:r>
      <w:r w:rsidR="00571921" w:rsidRPr="00597A3F">
        <w:t xml:space="preserve">rather than </w:t>
      </w:r>
      <w:r w:rsidR="008342AE" w:rsidRPr="00597A3F">
        <w:t xml:space="preserve">exclusively </w:t>
      </w:r>
      <w:r w:rsidR="00571921" w:rsidRPr="00597A3F">
        <w:t xml:space="preserve">frequency had </w:t>
      </w:r>
      <w:r w:rsidR="00F61FD0" w:rsidRPr="00597A3F">
        <w:t xml:space="preserve">also </w:t>
      </w:r>
      <w:r w:rsidR="00571921" w:rsidRPr="00597A3F">
        <w:t>been measured</w:t>
      </w:r>
      <w:r w:rsidR="008342AE" w:rsidRPr="00597A3F">
        <w:t>.</w:t>
      </w:r>
    </w:p>
    <w:p w:rsidR="005A6E30" w:rsidRPr="00597A3F" w:rsidRDefault="005A6E30" w:rsidP="00F549FA">
      <w:pPr>
        <w:spacing w:line="480" w:lineRule="auto"/>
        <w:ind w:firstLine="547"/>
      </w:pPr>
      <w:r w:rsidRPr="00597A3F">
        <w:rPr>
          <w:i/>
        </w:rPr>
        <w:t xml:space="preserve">(5) </w:t>
      </w:r>
      <w:r w:rsidR="00195FDD">
        <w:rPr>
          <w:i/>
        </w:rPr>
        <w:t xml:space="preserve">Distracting visual stimuli </w:t>
      </w:r>
      <w:r w:rsidR="00F1714B">
        <w:rPr>
          <w:i/>
        </w:rPr>
        <w:t>interfered with</w:t>
      </w:r>
      <w:r w:rsidR="00195FDD">
        <w:rPr>
          <w:i/>
        </w:rPr>
        <w:t xml:space="preserve"> manual imitation</w:t>
      </w:r>
      <w:r w:rsidRPr="00597A3F">
        <w:rPr>
          <w:i/>
        </w:rPr>
        <w:t>.</w:t>
      </w:r>
      <w:r w:rsidRPr="00597A3F">
        <w:t xml:space="preserve"> As </w:t>
      </w:r>
      <w:r w:rsidR="002F0DE6" w:rsidRPr="00597A3F">
        <w:t>displayed</w:t>
      </w:r>
      <w:r w:rsidRPr="00597A3F">
        <w:t xml:space="preserve"> in </w:t>
      </w:r>
      <w:r w:rsidR="00026DBC" w:rsidRPr="00597A3F">
        <w:rPr>
          <w:szCs w:val="22"/>
        </w:rPr>
        <w:t>Oostenbroek et al. (2016)</w:t>
      </w:r>
      <w:r w:rsidRPr="00597A3F">
        <w:t xml:space="preserve">, the tests of finger movements had the </w:t>
      </w:r>
      <w:r w:rsidR="00542503" w:rsidRPr="00597A3F">
        <w:t xml:space="preserve">experimenter’s </w:t>
      </w:r>
      <w:r w:rsidR="00535005" w:rsidRPr="00597A3F">
        <w:t>face as a visual distracte</w:t>
      </w:r>
      <w:r w:rsidRPr="00597A3F">
        <w:t xml:space="preserve">r. The adult </w:t>
      </w:r>
      <w:r w:rsidR="00737FDC" w:rsidRPr="00597A3F">
        <w:t>held</w:t>
      </w:r>
      <w:r w:rsidRPr="00597A3F">
        <w:t xml:space="preserve"> her hand </w:t>
      </w:r>
      <w:r w:rsidR="00737FDC" w:rsidRPr="00597A3F">
        <w:t xml:space="preserve">directly </w:t>
      </w:r>
      <w:r w:rsidRPr="00597A3F">
        <w:t xml:space="preserve">in front of her face when </w:t>
      </w:r>
      <w:r w:rsidR="002F0DE6" w:rsidRPr="00597A3F">
        <w:t>demonstrating</w:t>
      </w:r>
      <w:r w:rsidR="00D51D6A" w:rsidRPr="00597A3F">
        <w:t xml:space="preserve"> the finger movements</w:t>
      </w:r>
      <w:r w:rsidR="00EA1200" w:rsidRPr="00597A3F">
        <w:t xml:space="preserve"> (Figure 1</w:t>
      </w:r>
      <w:r w:rsidR="00FB562A" w:rsidRPr="00597A3F">
        <w:t>, E-F</w:t>
      </w:r>
      <w:r w:rsidR="00EA1200" w:rsidRPr="00597A3F">
        <w:t>)</w:t>
      </w:r>
      <w:r w:rsidRPr="00597A3F">
        <w:t xml:space="preserve">. </w:t>
      </w:r>
      <w:r w:rsidR="00737FDC" w:rsidRPr="00597A3F">
        <w:t>Young infants’</w:t>
      </w:r>
      <w:r w:rsidRPr="00597A3F">
        <w:t xml:space="preserve"> visual attention is selectively drawn to faces</w:t>
      </w:r>
      <w:r w:rsidR="00CF5132" w:rsidRPr="00597A3F">
        <w:t xml:space="preserve"> (</w:t>
      </w:r>
      <w:r w:rsidR="00767782" w:rsidRPr="00597A3F">
        <w:t xml:space="preserve">Farroni, Johnson, </w:t>
      </w:r>
      <w:r w:rsidR="00147ADC" w:rsidRPr="00597A3F">
        <w:t>Me</w:t>
      </w:r>
      <w:r w:rsidR="00147ADC">
        <w:t>n</w:t>
      </w:r>
      <w:r w:rsidR="00147ADC" w:rsidRPr="00597A3F">
        <w:t>on</w:t>
      </w:r>
      <w:r w:rsidR="00767782" w:rsidRPr="00597A3F">
        <w:t xml:space="preserve">, </w:t>
      </w:r>
      <w:r w:rsidR="00A75CA8" w:rsidRPr="00597A3F">
        <w:t xml:space="preserve">Zulian, Faraguna, Csibra, 2005; </w:t>
      </w:r>
      <w:r w:rsidR="00CF5132" w:rsidRPr="00597A3F">
        <w:t>Valenza, Simion, Cassia, &amp; Umiltà, 1996)</w:t>
      </w:r>
      <w:r w:rsidR="00737FDC" w:rsidRPr="00597A3F">
        <w:t>. I</w:t>
      </w:r>
      <w:r w:rsidRPr="00597A3F">
        <w:t xml:space="preserve">nserting a face in </w:t>
      </w:r>
      <w:r w:rsidR="001D5191" w:rsidRPr="00597A3F">
        <w:t xml:space="preserve">infants’ </w:t>
      </w:r>
      <w:r w:rsidRPr="00597A3F">
        <w:t>visual field</w:t>
      </w:r>
      <w:r w:rsidR="00EA51CE" w:rsidRPr="00597A3F">
        <w:t xml:space="preserve"> </w:t>
      </w:r>
      <w:r w:rsidRPr="00597A3F">
        <w:t xml:space="preserve">could </w:t>
      </w:r>
      <w:r w:rsidR="00195FDD">
        <w:t>dampen</w:t>
      </w:r>
      <w:r w:rsidR="0076731D" w:rsidRPr="00597A3F">
        <w:t xml:space="preserve"> infants’ imitation of</w:t>
      </w:r>
      <w:r w:rsidRPr="00597A3F">
        <w:t xml:space="preserve"> manual movements.</w:t>
      </w:r>
      <w:r w:rsidR="00FF0214" w:rsidRPr="00597A3F">
        <w:t xml:space="preserve"> </w:t>
      </w:r>
    </w:p>
    <w:p w:rsidR="005A6E30" w:rsidRPr="00597A3F" w:rsidRDefault="00510062" w:rsidP="00510062">
      <w:pPr>
        <w:tabs>
          <w:tab w:val="left" w:pos="1440"/>
        </w:tabs>
        <w:spacing w:line="480" w:lineRule="auto"/>
      </w:pPr>
      <w:r>
        <w:tab/>
      </w:r>
      <w:r w:rsidR="00BC4589" w:rsidRPr="00597A3F">
        <w:rPr>
          <w:noProof/>
        </w:rPr>
        <w:drawing>
          <wp:inline distT="0" distB="0" distL="0" distR="0">
            <wp:extent cx="3981450" cy="2374900"/>
            <wp:effectExtent l="25400" t="0" r="6350" b="0"/>
            <wp:docPr id="1" name="Picture 0" descr="Fig 1.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Fig 1.tiff"/>
                    <pic:cNvPicPr>
                      <a:picLocks noChangeAspect="1" noChangeArrowheads="1"/>
                    </pic:cNvPicPr>
                  </pic:nvPicPr>
                  <pic:blipFill>
                    <a:blip r:embed="rId7"/>
                    <a:srcRect/>
                    <a:stretch>
                      <a:fillRect/>
                    </a:stretch>
                  </pic:blipFill>
                  <pic:spPr bwMode="auto">
                    <a:xfrm>
                      <a:off x="0" y="0"/>
                      <a:ext cx="3981450" cy="2374900"/>
                    </a:xfrm>
                    <a:prstGeom prst="rect">
                      <a:avLst/>
                    </a:prstGeom>
                    <a:noFill/>
                    <a:ln w="9525">
                      <a:noFill/>
                      <a:miter lim="800000"/>
                      <a:headEnd/>
                      <a:tailEnd/>
                    </a:ln>
                  </pic:spPr>
                </pic:pic>
              </a:graphicData>
            </a:graphic>
          </wp:inline>
        </w:drawing>
      </w:r>
    </w:p>
    <w:p w:rsidR="005A6E30" w:rsidRPr="009B414B" w:rsidRDefault="00703263" w:rsidP="009B414B">
      <w:r>
        <w:rPr>
          <w:b/>
        </w:rPr>
        <w:t>Figure</w:t>
      </w:r>
      <w:r w:rsidR="005A6E30" w:rsidRPr="00840280">
        <w:rPr>
          <w:b/>
        </w:rPr>
        <w:t xml:space="preserve"> 1.</w:t>
      </w:r>
      <w:r w:rsidR="009B414B">
        <w:rPr>
          <w:b/>
        </w:rPr>
        <w:t xml:space="preserve"> </w:t>
      </w:r>
      <w:r w:rsidR="005A6E30" w:rsidRPr="00597A3F">
        <w:rPr>
          <w:i/>
        </w:rPr>
        <w:t xml:space="preserve"> </w:t>
      </w:r>
      <w:r w:rsidR="005A6E30" w:rsidRPr="00597A3F">
        <w:t>The face is a salient visual stimulus</w:t>
      </w:r>
      <w:r w:rsidR="00737FDC" w:rsidRPr="00597A3F">
        <w:t xml:space="preserve"> to young infants</w:t>
      </w:r>
      <w:r w:rsidR="005A6E30" w:rsidRPr="00597A3F">
        <w:t xml:space="preserve">. In </w:t>
      </w:r>
      <w:r w:rsidR="00F87A49" w:rsidRPr="00597A3F">
        <w:t>Oostenbroek et al.</w:t>
      </w:r>
      <w:r w:rsidR="00AA7C0E">
        <w:t>’s procedure</w:t>
      </w:r>
      <w:r w:rsidR="005A6E30" w:rsidRPr="00597A3F">
        <w:t xml:space="preserve">, </w:t>
      </w:r>
      <w:r w:rsidR="00F87A49" w:rsidRPr="00597A3F">
        <w:t xml:space="preserve">the adult’s face was </w:t>
      </w:r>
      <w:r w:rsidR="002F0DE6" w:rsidRPr="00597A3F">
        <w:t xml:space="preserve">behind </w:t>
      </w:r>
      <w:r w:rsidR="00F87A49" w:rsidRPr="00597A3F">
        <w:t>the</w:t>
      </w:r>
      <w:r w:rsidR="005A6E30" w:rsidRPr="00597A3F">
        <w:t xml:space="preserve"> finger movements (</w:t>
      </w:r>
      <w:r w:rsidR="00DD2462" w:rsidRPr="00597A3F">
        <w:t xml:space="preserve">panels E and </w:t>
      </w:r>
      <w:r w:rsidR="005A6E30" w:rsidRPr="00597A3F">
        <w:t>F)</w:t>
      </w:r>
      <w:r w:rsidR="00737FDC" w:rsidRPr="00597A3F">
        <w:t>, which may</w:t>
      </w:r>
      <w:r w:rsidR="005A6E30" w:rsidRPr="00597A3F">
        <w:t xml:space="preserve"> distract infants and </w:t>
      </w:r>
      <w:r w:rsidR="00A73D0A" w:rsidRPr="00597A3F">
        <w:t>dampen manual imitation</w:t>
      </w:r>
      <w:r w:rsidR="005A6E30" w:rsidRPr="00597A3F">
        <w:t xml:space="preserve">. (From </w:t>
      </w:r>
      <w:r w:rsidR="005A6E30" w:rsidRPr="00597A3F">
        <w:rPr>
          <w:szCs w:val="22"/>
        </w:rPr>
        <w:t>Oostenbroek et al., 2016</w:t>
      </w:r>
      <w:r w:rsidR="001D5191" w:rsidRPr="00597A3F">
        <w:rPr>
          <w:szCs w:val="22"/>
        </w:rPr>
        <w:t>,</w:t>
      </w:r>
      <w:r w:rsidR="005A6E30" w:rsidRPr="00597A3F">
        <w:rPr>
          <w:szCs w:val="22"/>
        </w:rPr>
        <w:t xml:space="preserve"> p. 1335.) </w:t>
      </w:r>
    </w:p>
    <w:p w:rsidR="005A6E30" w:rsidRPr="00597A3F" w:rsidRDefault="00F549FA" w:rsidP="00F549FA">
      <w:pPr>
        <w:spacing w:line="480" w:lineRule="auto"/>
        <w:ind w:firstLine="547"/>
      </w:pPr>
      <w:r>
        <w:br w:type="page"/>
      </w:r>
      <w:r w:rsidR="005A6E30" w:rsidRPr="00597A3F">
        <w:rPr>
          <w:i/>
        </w:rPr>
        <w:lastRenderedPageBreak/>
        <w:t xml:space="preserve">(6) Infants </w:t>
      </w:r>
      <w:r w:rsidR="00000A88">
        <w:rPr>
          <w:i/>
        </w:rPr>
        <w:t xml:space="preserve">were </w:t>
      </w:r>
      <w:r w:rsidR="005A6E30" w:rsidRPr="00597A3F">
        <w:rPr>
          <w:i/>
        </w:rPr>
        <w:t xml:space="preserve">tested </w:t>
      </w:r>
      <w:r w:rsidR="002F0DE6" w:rsidRPr="00597A3F">
        <w:rPr>
          <w:i/>
        </w:rPr>
        <w:t xml:space="preserve">in an unsatisfactory state </w:t>
      </w:r>
      <w:r w:rsidR="002F0DE6" w:rsidRPr="00FF42B5">
        <w:rPr>
          <w:i/>
        </w:rPr>
        <w:t xml:space="preserve">of </w:t>
      </w:r>
      <w:r w:rsidR="00F8564F" w:rsidRPr="00FF42B5">
        <w:rPr>
          <w:i/>
        </w:rPr>
        <w:t>drowsiness</w:t>
      </w:r>
      <w:r w:rsidR="005A6E30" w:rsidRPr="00FF42B5">
        <w:rPr>
          <w:i/>
        </w:rPr>
        <w:t xml:space="preserve">. </w:t>
      </w:r>
      <w:r w:rsidR="005A6E30" w:rsidRPr="00FF42B5">
        <w:t xml:space="preserve">The main body of the </w:t>
      </w:r>
      <w:r w:rsidR="00A73D0A" w:rsidRPr="00FF42B5">
        <w:rPr>
          <w:szCs w:val="22"/>
        </w:rPr>
        <w:t xml:space="preserve">Oostenbroek et al. </w:t>
      </w:r>
      <w:r w:rsidR="00970F31" w:rsidRPr="00FF42B5">
        <w:rPr>
          <w:szCs w:val="22"/>
        </w:rPr>
        <w:t>paper</w:t>
      </w:r>
      <w:r w:rsidR="00A73D0A" w:rsidRPr="00FF42B5">
        <w:rPr>
          <w:szCs w:val="22"/>
        </w:rPr>
        <w:t xml:space="preserve"> </w:t>
      </w:r>
      <w:r w:rsidR="009B51CE" w:rsidRPr="00FF42B5">
        <w:t>says</w:t>
      </w:r>
      <w:r w:rsidR="005A6E30" w:rsidRPr="00FF42B5">
        <w:t xml:space="preserve"> that infants were tested “when in a suitable</w:t>
      </w:r>
      <w:r w:rsidR="005A6E30" w:rsidRPr="00597A3F">
        <w:t xml:space="preserve"> </w:t>
      </w:r>
      <w:r w:rsidR="00776FCF">
        <w:t xml:space="preserve">arousal </w:t>
      </w:r>
      <w:r w:rsidR="005A6E30" w:rsidRPr="00597A3F">
        <w:t xml:space="preserve">state” (p. 1338). </w:t>
      </w:r>
      <w:r w:rsidR="00397050" w:rsidRPr="00597A3F">
        <w:t xml:space="preserve">However, </w:t>
      </w:r>
      <w:r w:rsidR="005A6E30" w:rsidRPr="00597A3F">
        <w:t xml:space="preserve">the </w:t>
      </w:r>
      <w:r w:rsidR="005A6E30" w:rsidRPr="00597A3F">
        <w:rPr>
          <w:i/>
        </w:rPr>
        <w:t>Supplemental Information</w:t>
      </w:r>
      <w:r w:rsidR="008022FB" w:rsidRPr="00597A3F">
        <w:rPr>
          <w:i/>
        </w:rPr>
        <w:t>: Missing Data and Subject Exclusion Criteria</w:t>
      </w:r>
      <w:r w:rsidR="00397050" w:rsidRPr="00597A3F">
        <w:t xml:space="preserve"> </w:t>
      </w:r>
      <w:r w:rsidR="005A6E30" w:rsidRPr="00597A3F">
        <w:t>reveals that infants were tested even if they w</w:t>
      </w:r>
      <w:r w:rsidR="008022FB" w:rsidRPr="00597A3F">
        <w:t>ere in a “state of drowsiness</w:t>
      </w:r>
      <w:r w:rsidR="00957545" w:rsidRPr="00597A3F">
        <w:t xml:space="preserve">” as </w:t>
      </w:r>
      <w:r w:rsidR="000A1A72" w:rsidRPr="00597A3F">
        <w:t>defined</w:t>
      </w:r>
      <w:r w:rsidR="00CB3FF3" w:rsidRPr="00597A3F">
        <w:t xml:space="preserve"> </w:t>
      </w:r>
      <w:r w:rsidR="005766B6" w:rsidRPr="00597A3F">
        <w:t xml:space="preserve">in their study </w:t>
      </w:r>
      <w:r w:rsidR="00CB3FF3" w:rsidRPr="00597A3F">
        <w:t xml:space="preserve">by </w:t>
      </w:r>
      <w:r w:rsidR="005A6E30" w:rsidRPr="00597A3F">
        <w:t xml:space="preserve">Brazelton </w:t>
      </w:r>
      <w:r w:rsidR="00034A28" w:rsidRPr="00597A3F">
        <w:t>&amp; Nugent</w:t>
      </w:r>
      <w:r w:rsidR="00957545" w:rsidRPr="00597A3F">
        <w:t>’s</w:t>
      </w:r>
      <w:r w:rsidR="00034A28" w:rsidRPr="00597A3F">
        <w:t xml:space="preserve"> </w:t>
      </w:r>
      <w:r w:rsidR="004D76E8" w:rsidRPr="00597A3F">
        <w:t>“</w:t>
      </w:r>
      <w:r w:rsidR="00957545" w:rsidRPr="00597A3F">
        <w:t>state 3</w:t>
      </w:r>
      <w:r w:rsidR="005A6E30" w:rsidRPr="00597A3F">
        <w:t>.</w:t>
      </w:r>
      <w:r w:rsidR="004D76E8" w:rsidRPr="00597A3F">
        <w:t>”</w:t>
      </w:r>
      <w:r w:rsidR="005A6E30" w:rsidRPr="00597A3F">
        <w:t xml:space="preserve"> </w:t>
      </w:r>
      <w:r w:rsidR="00957545" w:rsidRPr="00597A3F">
        <w:t>According to Brazelton and Nugent</w:t>
      </w:r>
      <w:r w:rsidR="000F02E3" w:rsidRPr="00597A3F">
        <w:t xml:space="preserve">’s </w:t>
      </w:r>
      <w:r w:rsidR="008022FB" w:rsidRPr="00597A3F">
        <w:t>(</w:t>
      </w:r>
      <w:r w:rsidR="00C148DD" w:rsidRPr="00597A3F">
        <w:t>1995</w:t>
      </w:r>
      <w:r w:rsidR="004D76E8" w:rsidRPr="00597A3F">
        <w:t xml:space="preserve">) </w:t>
      </w:r>
      <w:r w:rsidR="00172D65" w:rsidRPr="00597A3F">
        <w:t>definition</w:t>
      </w:r>
      <w:r w:rsidR="00957545" w:rsidRPr="00597A3F">
        <w:t xml:space="preserve">, </w:t>
      </w:r>
      <w:r w:rsidR="000F02E3" w:rsidRPr="00597A3F">
        <w:t xml:space="preserve">state 3 </w:t>
      </w:r>
      <w:r w:rsidR="004D76E8" w:rsidRPr="00597A3F">
        <w:t>entails</w:t>
      </w:r>
      <w:r w:rsidR="00B62F38">
        <w:t>,</w:t>
      </w:r>
      <w:r w:rsidR="004D76E8" w:rsidRPr="00597A3F">
        <w:t xml:space="preserve"> “</w:t>
      </w:r>
      <w:r w:rsidR="009324B4" w:rsidRPr="00597A3F">
        <w:t>D</w:t>
      </w:r>
      <w:r w:rsidR="004D76E8" w:rsidRPr="00597A3F">
        <w:t xml:space="preserve">rowsy or semi-dozing; eyes may be open but dull </w:t>
      </w:r>
      <w:r w:rsidR="00F878EE" w:rsidRPr="00597A3F">
        <w:t>and heavy-lidded, or closed, eyelids fluttering</w:t>
      </w:r>
      <w:r w:rsidR="00923C65" w:rsidRPr="00597A3F">
        <w:t>....</w:t>
      </w:r>
      <w:r w:rsidR="00172D65" w:rsidRPr="00597A3F">
        <w:t>D</w:t>
      </w:r>
      <w:r w:rsidR="00923C65" w:rsidRPr="00597A3F">
        <w:t xml:space="preserve">azed look when the infant is not processing information and is not fully alert” (p. </w:t>
      </w:r>
      <w:r w:rsidR="003C23A9" w:rsidRPr="00597A3F">
        <w:t>15</w:t>
      </w:r>
      <w:r w:rsidR="00923C65" w:rsidRPr="00597A3F">
        <w:t xml:space="preserve">). </w:t>
      </w:r>
      <w:r w:rsidR="00397050" w:rsidRPr="00597A3F">
        <w:t xml:space="preserve">Infants cannot imitate </w:t>
      </w:r>
      <w:r w:rsidR="001E242B" w:rsidRPr="00597A3F">
        <w:t xml:space="preserve">if they do not </w:t>
      </w:r>
      <w:r w:rsidR="00EE3AEB" w:rsidRPr="00BF56A2">
        <w:t>process</w:t>
      </w:r>
      <w:r w:rsidR="00A31C39" w:rsidRPr="00597A3F">
        <w:t xml:space="preserve"> the </w:t>
      </w:r>
      <w:r w:rsidR="00172D65" w:rsidRPr="00597A3F">
        <w:t>visual demonstration</w:t>
      </w:r>
      <w:r w:rsidR="002F0DE6" w:rsidRPr="00597A3F">
        <w:t>s</w:t>
      </w:r>
      <w:r w:rsidR="00397050" w:rsidRPr="00597A3F">
        <w:t>.</w:t>
      </w:r>
      <w:r w:rsidR="00D644CA" w:rsidRPr="00597A3F">
        <w:t xml:space="preserve"> This confound</w:t>
      </w:r>
      <w:r w:rsidR="001E242B" w:rsidRPr="00597A3F">
        <w:t xml:space="preserve"> of testing infants in an unsatisfactory state</w:t>
      </w:r>
      <w:r w:rsidR="00D644CA" w:rsidRPr="00597A3F">
        <w:t xml:space="preserve"> is likely to have bias</w:t>
      </w:r>
      <w:r w:rsidR="001A27F4">
        <w:t xml:space="preserve">ed </w:t>
      </w:r>
      <w:r w:rsidR="00D644CA" w:rsidRPr="00597A3F">
        <w:t>the study toward null effects.</w:t>
      </w:r>
    </w:p>
    <w:p w:rsidR="005A6E30" w:rsidRPr="00597A3F" w:rsidRDefault="005A6E30" w:rsidP="00CD7B77">
      <w:pPr>
        <w:spacing w:line="480" w:lineRule="auto"/>
        <w:ind w:firstLine="540"/>
      </w:pPr>
      <w:r w:rsidRPr="00597A3F">
        <w:rPr>
          <w:i/>
        </w:rPr>
        <w:t xml:space="preserve">(7) </w:t>
      </w:r>
      <w:r w:rsidR="00195FDD">
        <w:rPr>
          <w:i/>
        </w:rPr>
        <w:t>U</w:t>
      </w:r>
      <w:r w:rsidR="005D40B8" w:rsidRPr="00597A3F">
        <w:rPr>
          <w:i/>
        </w:rPr>
        <w:t>n</w:t>
      </w:r>
      <w:r w:rsidRPr="00597A3F">
        <w:rPr>
          <w:i/>
        </w:rPr>
        <w:t xml:space="preserve">controlled </w:t>
      </w:r>
      <w:r w:rsidR="00CB5573">
        <w:rPr>
          <w:i/>
        </w:rPr>
        <w:t>exposure</w:t>
      </w:r>
      <w:r w:rsidR="00CB5573" w:rsidRPr="00597A3F">
        <w:rPr>
          <w:i/>
        </w:rPr>
        <w:t xml:space="preserve"> </w:t>
      </w:r>
      <w:r w:rsidRPr="00597A3F">
        <w:rPr>
          <w:i/>
        </w:rPr>
        <w:t>to experimental stimuli</w:t>
      </w:r>
      <w:r w:rsidR="00195FDD">
        <w:rPr>
          <w:i/>
        </w:rPr>
        <w:t xml:space="preserve"> </w:t>
      </w:r>
      <w:r w:rsidR="00000A88">
        <w:rPr>
          <w:i/>
        </w:rPr>
        <w:t>is problematic</w:t>
      </w:r>
      <w:r w:rsidRPr="00597A3F">
        <w:rPr>
          <w:i/>
        </w:rPr>
        <w:t>.</w:t>
      </w:r>
      <w:r w:rsidRPr="00597A3F">
        <w:t xml:space="preserve"> The </w:t>
      </w:r>
      <w:r w:rsidR="00CF19B2" w:rsidRPr="00597A3F">
        <w:rPr>
          <w:szCs w:val="22"/>
        </w:rPr>
        <w:t xml:space="preserve">Oostenbroek et al. </w:t>
      </w:r>
      <w:r w:rsidR="00D542CD" w:rsidRPr="00597A3F">
        <w:t>study</w:t>
      </w:r>
      <w:r w:rsidRPr="00597A3F">
        <w:t xml:space="preserve"> </w:t>
      </w:r>
      <w:r w:rsidR="00D542CD" w:rsidRPr="00597A3F">
        <w:t>had</w:t>
      </w:r>
      <w:r w:rsidR="00CF19B2" w:rsidRPr="00597A3F">
        <w:t xml:space="preserve"> </w:t>
      </w:r>
      <w:r w:rsidR="00D542CD" w:rsidRPr="00597A3F">
        <w:t xml:space="preserve">procedural </w:t>
      </w:r>
      <w:r w:rsidR="00790B72" w:rsidRPr="00597A3F">
        <w:t>f</w:t>
      </w:r>
      <w:r w:rsidR="00CF19B2" w:rsidRPr="00597A3F">
        <w:t>lexibility</w:t>
      </w:r>
      <w:r w:rsidR="002531A9" w:rsidRPr="00597A3F">
        <w:t xml:space="preserve"> </w:t>
      </w:r>
      <w:r w:rsidR="001E242B" w:rsidRPr="00597A3F">
        <w:t xml:space="preserve">allowing infants to study the stimulus prior to the test, </w:t>
      </w:r>
      <w:r w:rsidR="002531A9" w:rsidRPr="00597A3F">
        <w:t xml:space="preserve">which </w:t>
      </w:r>
      <w:r w:rsidR="00A31C39" w:rsidRPr="00597A3F">
        <w:t>i</w:t>
      </w:r>
      <w:r w:rsidR="006A4DDD" w:rsidRPr="00597A3F">
        <w:t>s problematic. They state:</w:t>
      </w:r>
      <w:r w:rsidRPr="00597A3F">
        <w:t xml:space="preserve"> “If the infant became sleepy or upset, testing was paused and calming methods such as rocking, jiggling or walking the infant around the room were used to bring the infant back to a quiet alert state” (</w:t>
      </w:r>
      <w:r w:rsidRPr="00597A3F">
        <w:rPr>
          <w:i/>
        </w:rPr>
        <w:t>S</w:t>
      </w:r>
      <w:r w:rsidR="007645CC">
        <w:rPr>
          <w:i/>
        </w:rPr>
        <w:t>upplemental Information:</w:t>
      </w:r>
      <w:r w:rsidRPr="00597A3F">
        <w:rPr>
          <w:i/>
        </w:rPr>
        <w:t xml:space="preserve"> Procedure</w:t>
      </w:r>
      <w:r w:rsidRPr="00597A3F">
        <w:t xml:space="preserve">). </w:t>
      </w:r>
      <w:r w:rsidR="00247EF6" w:rsidRPr="00597A3F">
        <w:t xml:space="preserve">Such </w:t>
      </w:r>
      <w:r w:rsidR="003F25F8" w:rsidRPr="00597A3F">
        <w:t xml:space="preserve">walking around the room </w:t>
      </w:r>
      <w:r w:rsidR="008D17D8" w:rsidRPr="00597A3F">
        <w:t>in the middle of the experiment</w:t>
      </w:r>
      <w:r w:rsidR="00773ADB" w:rsidRPr="00597A3F">
        <w:t xml:space="preserve"> </w:t>
      </w:r>
      <w:r w:rsidR="003F25F8" w:rsidRPr="00597A3F">
        <w:t>opens up the possibility of</w:t>
      </w:r>
      <w:r w:rsidRPr="00597A3F">
        <w:t xml:space="preserve"> experimenter bias</w:t>
      </w:r>
      <w:r w:rsidR="00E15625" w:rsidRPr="00597A3F">
        <w:t>,</w:t>
      </w:r>
      <w:r w:rsidR="00805230" w:rsidRPr="00597A3F">
        <w:t xml:space="preserve"> </w:t>
      </w:r>
      <w:r w:rsidR="00D542CD" w:rsidRPr="00597A3F">
        <w:t xml:space="preserve">because the experimenter made these decisions </w:t>
      </w:r>
      <w:r w:rsidR="00D542CD" w:rsidRPr="00597A3F">
        <w:rPr>
          <w:i/>
        </w:rPr>
        <w:t>in situ</w:t>
      </w:r>
      <w:r w:rsidR="00375DC9" w:rsidRPr="00597A3F">
        <w:t xml:space="preserve">. </w:t>
      </w:r>
      <w:r w:rsidR="006E37D8" w:rsidRPr="00597A3F">
        <w:t>Moreover</w:t>
      </w:r>
      <w:r w:rsidR="00044162" w:rsidRPr="00597A3F">
        <w:t xml:space="preserve">, </w:t>
      </w:r>
      <w:r w:rsidR="004B6FB6" w:rsidRPr="00597A3F">
        <w:t>r</w:t>
      </w:r>
      <w:r w:rsidR="0016592B" w:rsidRPr="00597A3F">
        <w:t>emoving some infants</w:t>
      </w:r>
      <w:r w:rsidR="00BF5208" w:rsidRPr="00597A3F">
        <w:t>,</w:t>
      </w:r>
      <w:r w:rsidR="0016592B" w:rsidRPr="00597A3F">
        <w:t xml:space="preserve"> and not others</w:t>
      </w:r>
      <w:r w:rsidR="00BF5208" w:rsidRPr="00597A3F">
        <w:t>,</w:t>
      </w:r>
      <w:r w:rsidR="003F25F8" w:rsidRPr="00597A3F">
        <w:t xml:space="preserve"> from the experimental setting </w:t>
      </w:r>
      <w:r w:rsidR="00BF5208" w:rsidRPr="00597A3F">
        <w:t xml:space="preserve">changes their exposure to the </w:t>
      </w:r>
      <w:r w:rsidR="002A17DB" w:rsidRPr="00597A3F">
        <w:t>adult tester</w:t>
      </w:r>
      <w:r w:rsidR="00BF5208" w:rsidRPr="00597A3F">
        <w:t xml:space="preserve"> (the stimulus). </w:t>
      </w:r>
      <w:r w:rsidR="008D17D8" w:rsidRPr="00597A3F">
        <w:t>T</w:t>
      </w:r>
      <w:r w:rsidR="002A17DB" w:rsidRPr="00597A3F">
        <w:t xml:space="preserve">he </w:t>
      </w:r>
      <w:r w:rsidR="004012DA" w:rsidRPr="00597A3F">
        <w:t>literature highlight</w:t>
      </w:r>
      <w:r w:rsidR="003F0A7C" w:rsidRPr="00597A3F">
        <w:t>s</w:t>
      </w:r>
      <w:r w:rsidR="004012DA" w:rsidRPr="00597A3F">
        <w:t xml:space="preserve"> that exposure to the adult tester</w:t>
      </w:r>
      <w:r w:rsidR="001E242B" w:rsidRPr="00597A3F">
        <w:t xml:space="preserve"> is a factor that</w:t>
      </w:r>
      <w:r w:rsidR="004012DA" w:rsidRPr="00597A3F">
        <w:t xml:space="preserve"> </w:t>
      </w:r>
      <w:r w:rsidR="003F0A7C" w:rsidRPr="00597A3F">
        <w:t xml:space="preserve">must </w:t>
      </w:r>
      <w:r w:rsidR="004012DA" w:rsidRPr="00597A3F">
        <w:t>be controlled</w:t>
      </w:r>
      <w:r w:rsidR="001E242B" w:rsidRPr="00597A3F">
        <w:t xml:space="preserve"> in studies of imitation</w:t>
      </w:r>
      <w:r w:rsidR="00E76882" w:rsidRPr="00597A3F">
        <w:t xml:space="preserve">. As </w:t>
      </w:r>
      <w:r w:rsidR="001E242B" w:rsidRPr="00597A3F">
        <w:t>noted</w:t>
      </w:r>
      <w:r w:rsidR="00E76882" w:rsidRPr="00597A3F">
        <w:t xml:space="preserve"> in one </w:t>
      </w:r>
      <w:r w:rsidR="001E242B" w:rsidRPr="00597A3F">
        <w:t>publication</w:t>
      </w:r>
      <w:r w:rsidR="00E76882" w:rsidRPr="00597A3F">
        <w:t>:</w:t>
      </w:r>
      <w:r w:rsidR="00D32018" w:rsidRPr="00597A3F">
        <w:t xml:space="preserve"> “</w:t>
      </w:r>
      <w:r w:rsidR="00A832E2" w:rsidRPr="00597A3F">
        <w:t>Poor control over maternal leave-taking and the entrance of the experimenter was reported to dampen imitative responding in previous work with 6-week-olds….</w:t>
      </w:r>
      <w:r w:rsidR="0079275A">
        <w:t>[</w:t>
      </w:r>
      <w:r w:rsidR="00CE6C41">
        <w:t>t</w:t>
      </w:r>
      <w:r w:rsidR="00105685">
        <w:t>hus</w:t>
      </w:r>
      <w:r w:rsidR="0079275A">
        <w:t xml:space="preserve">] </w:t>
      </w:r>
      <w:r w:rsidR="00A832E2" w:rsidRPr="00597A3F">
        <w:t xml:space="preserve">the infant was prevented from interacting with the experimenter (the experimental stimulus) before or between test sessions” (Meltzoff &amp; Moore, 1994, p. </w:t>
      </w:r>
      <w:r w:rsidR="007F0411" w:rsidRPr="00597A3F">
        <w:t xml:space="preserve">87). </w:t>
      </w:r>
      <w:r w:rsidR="00945459" w:rsidRPr="00597A3F">
        <w:lastRenderedPageBreak/>
        <w:t>Appropriate control</w:t>
      </w:r>
      <w:r w:rsidR="000662A9" w:rsidRPr="00597A3F">
        <w:t xml:space="preserve"> over</w:t>
      </w:r>
      <w:r w:rsidR="00945459" w:rsidRPr="00597A3F">
        <w:t xml:space="preserve"> the experimental stimulus </w:t>
      </w:r>
      <w:r w:rsidR="008C2E4D" w:rsidRPr="00597A3F">
        <w:t xml:space="preserve">(the experimenter’s face) </w:t>
      </w:r>
      <w:r w:rsidR="001E242B" w:rsidRPr="00597A3F">
        <w:t xml:space="preserve">before and during the test </w:t>
      </w:r>
      <w:r w:rsidR="00945459" w:rsidRPr="00597A3F">
        <w:t>was not achieved</w:t>
      </w:r>
      <w:r w:rsidR="000662A9" w:rsidRPr="00597A3F">
        <w:t xml:space="preserve"> in </w:t>
      </w:r>
      <w:r w:rsidR="00E90E87" w:rsidRPr="00597A3F">
        <w:t>Oostenbroek</w:t>
      </w:r>
      <w:r w:rsidR="00D0246A">
        <w:t xml:space="preserve"> et al.’s</w:t>
      </w:r>
      <w:r w:rsidR="000662A9" w:rsidRPr="00597A3F">
        <w:t xml:space="preserve"> </w:t>
      </w:r>
      <w:r w:rsidR="00EC5F2E" w:rsidRPr="00597A3F">
        <w:t>design.</w:t>
      </w:r>
      <w:r w:rsidR="00253644" w:rsidRPr="00597A3F">
        <w:t xml:space="preserve"> </w:t>
      </w:r>
      <w:r w:rsidR="00122B21" w:rsidRPr="00597A3F">
        <w:rPr>
          <w:rStyle w:val="FootnoteReference"/>
        </w:rPr>
        <w:footnoteReference w:id="1"/>
      </w:r>
      <w:r w:rsidRPr="00597A3F">
        <w:t xml:space="preserve"> </w:t>
      </w:r>
    </w:p>
    <w:p w:rsidR="005A6E30" w:rsidRPr="00597A3F" w:rsidRDefault="005A6E30" w:rsidP="00CD7B77">
      <w:pPr>
        <w:spacing w:line="480" w:lineRule="auto"/>
        <w:ind w:firstLine="540"/>
      </w:pPr>
      <w:r w:rsidRPr="00597A3F">
        <w:rPr>
          <w:i/>
        </w:rPr>
        <w:t>(8)</w:t>
      </w:r>
      <w:r w:rsidR="002F673B" w:rsidRPr="00597A3F">
        <w:rPr>
          <w:i/>
        </w:rPr>
        <w:t xml:space="preserve"> </w:t>
      </w:r>
      <w:r w:rsidR="00464498" w:rsidRPr="00597A3F">
        <w:rPr>
          <w:i/>
        </w:rPr>
        <w:t>Post</w:t>
      </w:r>
      <w:r w:rsidR="00B47F1A">
        <w:rPr>
          <w:i/>
        </w:rPr>
        <w:t xml:space="preserve"> </w:t>
      </w:r>
      <w:r w:rsidR="00464498" w:rsidRPr="00597A3F">
        <w:rPr>
          <w:i/>
        </w:rPr>
        <w:t xml:space="preserve">hoc </w:t>
      </w:r>
      <w:r w:rsidR="00000A88">
        <w:rPr>
          <w:i/>
        </w:rPr>
        <w:t xml:space="preserve">subject </w:t>
      </w:r>
      <w:r w:rsidR="00464498" w:rsidRPr="00597A3F">
        <w:rPr>
          <w:i/>
        </w:rPr>
        <w:t>s</w:t>
      </w:r>
      <w:r w:rsidR="00170767" w:rsidRPr="00597A3F">
        <w:rPr>
          <w:i/>
        </w:rPr>
        <w:t>election</w:t>
      </w:r>
      <w:r w:rsidR="00000A88">
        <w:rPr>
          <w:i/>
        </w:rPr>
        <w:t xml:space="preserve"> </w:t>
      </w:r>
      <w:r w:rsidR="00F1714B">
        <w:rPr>
          <w:i/>
        </w:rPr>
        <w:t>occurred</w:t>
      </w:r>
      <w:r w:rsidR="00170767" w:rsidRPr="00597A3F">
        <w:rPr>
          <w:i/>
        </w:rPr>
        <w:t xml:space="preserve"> </w:t>
      </w:r>
      <w:r w:rsidR="00000A88">
        <w:rPr>
          <w:i/>
        </w:rPr>
        <w:t>in the</w:t>
      </w:r>
      <w:r w:rsidR="00593C4E" w:rsidRPr="00597A3F">
        <w:rPr>
          <w:i/>
        </w:rPr>
        <w:t xml:space="preserve"> </w:t>
      </w:r>
      <w:r w:rsidRPr="00597A3F">
        <w:rPr>
          <w:i/>
        </w:rPr>
        <w:t xml:space="preserve">longitudinal </w:t>
      </w:r>
      <w:r w:rsidR="002F673B" w:rsidRPr="00597A3F">
        <w:rPr>
          <w:i/>
        </w:rPr>
        <w:t>sample</w:t>
      </w:r>
      <w:r w:rsidRPr="00597A3F">
        <w:rPr>
          <w:i/>
        </w:rPr>
        <w:t>.</w:t>
      </w:r>
      <w:r w:rsidRPr="00597A3F">
        <w:t xml:space="preserve"> </w:t>
      </w:r>
      <w:r w:rsidR="00E90E87">
        <w:rPr>
          <w:szCs w:val="22"/>
        </w:rPr>
        <w:t>Oostenbroek</w:t>
      </w:r>
      <w:r w:rsidR="00EE67DC">
        <w:rPr>
          <w:szCs w:val="22"/>
        </w:rPr>
        <w:t xml:space="preserve"> et al.’s</w:t>
      </w:r>
      <w:r w:rsidRPr="00597A3F">
        <w:t xml:space="preserve"> </w:t>
      </w:r>
      <w:r w:rsidR="00621AE1" w:rsidRPr="00597A3F">
        <w:t>study</w:t>
      </w:r>
      <w:r w:rsidRPr="00597A3F">
        <w:t xml:space="preserve"> design called for each infant to be</w:t>
      </w:r>
      <w:r w:rsidR="00052181" w:rsidRPr="00597A3F">
        <w:t xml:space="preserve"> </w:t>
      </w:r>
      <w:r w:rsidR="007037E3" w:rsidRPr="00597A3F">
        <w:t xml:space="preserve">tested starting at 1-week of age </w:t>
      </w:r>
      <w:r w:rsidR="00B47F1A">
        <w:t>with</w:t>
      </w:r>
      <w:r w:rsidR="00B47F1A" w:rsidRPr="00597A3F">
        <w:t xml:space="preserve"> </w:t>
      </w:r>
      <w:r w:rsidR="007037E3" w:rsidRPr="00597A3F">
        <w:t>repeated</w:t>
      </w:r>
      <w:r w:rsidR="00B47F1A">
        <w:t xml:space="preserve"> </w:t>
      </w:r>
      <w:r w:rsidR="00E65337" w:rsidRPr="00597A3F">
        <w:t>test</w:t>
      </w:r>
      <w:r w:rsidR="00B47F1A">
        <w:t>ing</w:t>
      </w:r>
      <w:r w:rsidR="007037E3" w:rsidRPr="00597A3F">
        <w:t xml:space="preserve"> at 3, 6, and 9 weeks</w:t>
      </w:r>
      <w:r w:rsidRPr="00597A3F">
        <w:t xml:space="preserve">. </w:t>
      </w:r>
      <w:r w:rsidR="00DD273F" w:rsidRPr="00597A3F">
        <w:rPr>
          <w:rFonts w:eastAsia="Times New Roman"/>
          <w:color w:val="000000"/>
          <w:szCs w:val="22"/>
        </w:rPr>
        <w:t xml:space="preserve">Although some missing data </w:t>
      </w:r>
      <w:r w:rsidR="00E9129F">
        <w:rPr>
          <w:rFonts w:eastAsia="Times New Roman"/>
          <w:color w:val="000000"/>
          <w:szCs w:val="22"/>
        </w:rPr>
        <w:t>are</w:t>
      </w:r>
      <w:r w:rsidR="002E3114" w:rsidRPr="00597A3F">
        <w:rPr>
          <w:rFonts w:eastAsia="Times New Roman"/>
          <w:color w:val="000000"/>
          <w:szCs w:val="22"/>
        </w:rPr>
        <w:t xml:space="preserve"> </w:t>
      </w:r>
      <w:r w:rsidR="00DD273F" w:rsidRPr="00597A3F">
        <w:rPr>
          <w:rFonts w:eastAsia="Times New Roman"/>
          <w:color w:val="000000"/>
          <w:szCs w:val="22"/>
        </w:rPr>
        <w:t>to be expected in longitudinal s</w:t>
      </w:r>
      <w:r w:rsidR="00BA221E" w:rsidRPr="00597A3F">
        <w:rPr>
          <w:rFonts w:eastAsia="Times New Roman"/>
          <w:color w:val="000000"/>
          <w:szCs w:val="22"/>
        </w:rPr>
        <w:t xml:space="preserve">tudies, the </w:t>
      </w:r>
      <w:r w:rsidR="00C41F0F" w:rsidRPr="00597A3F">
        <w:rPr>
          <w:rFonts w:eastAsia="Times New Roman"/>
          <w:color w:val="000000"/>
          <w:szCs w:val="22"/>
        </w:rPr>
        <w:t>11-min</w:t>
      </w:r>
      <w:r w:rsidR="009F7E68" w:rsidRPr="00597A3F">
        <w:rPr>
          <w:rFonts w:eastAsia="Times New Roman"/>
          <w:color w:val="000000"/>
          <w:szCs w:val="22"/>
        </w:rPr>
        <w:t xml:space="preserve"> test</w:t>
      </w:r>
      <w:r w:rsidR="00E96D59" w:rsidRPr="00597A3F">
        <w:rPr>
          <w:rFonts w:eastAsia="Times New Roman"/>
          <w:color w:val="000000"/>
          <w:szCs w:val="22"/>
        </w:rPr>
        <w:t xml:space="preserve"> </w:t>
      </w:r>
      <w:r w:rsidR="00C41F0F" w:rsidRPr="00597A3F">
        <w:rPr>
          <w:rFonts w:eastAsia="Times New Roman"/>
          <w:color w:val="000000"/>
          <w:szCs w:val="22"/>
        </w:rPr>
        <w:t xml:space="preserve">at each age </w:t>
      </w:r>
      <w:r w:rsidR="00885D8F" w:rsidRPr="00597A3F">
        <w:rPr>
          <w:rFonts w:eastAsia="Times New Roman"/>
          <w:color w:val="000000"/>
          <w:szCs w:val="22"/>
        </w:rPr>
        <w:t xml:space="preserve">led to </w:t>
      </w:r>
      <w:r w:rsidR="009F7E68" w:rsidRPr="00597A3F">
        <w:rPr>
          <w:rFonts w:eastAsia="Times New Roman"/>
          <w:color w:val="000000"/>
          <w:szCs w:val="22"/>
        </w:rPr>
        <w:t>significant attrition</w:t>
      </w:r>
      <w:r w:rsidR="00885D8F" w:rsidRPr="00597A3F">
        <w:rPr>
          <w:rFonts w:eastAsia="Times New Roman"/>
          <w:color w:val="000000"/>
          <w:szCs w:val="22"/>
        </w:rPr>
        <w:t xml:space="preserve">. </w:t>
      </w:r>
      <w:r w:rsidR="00593C4E" w:rsidRPr="00597A3F">
        <w:t>T</w:t>
      </w:r>
      <w:r w:rsidR="00593C4E" w:rsidRPr="00597A3F">
        <w:rPr>
          <w:rFonts w:eastAsia="Times New Roman"/>
          <w:color w:val="000000"/>
          <w:szCs w:val="22"/>
        </w:rPr>
        <w:t xml:space="preserve">he authors </w:t>
      </w:r>
      <w:r w:rsidR="0021560F" w:rsidRPr="00597A3F">
        <w:rPr>
          <w:rFonts w:eastAsia="Times New Roman"/>
          <w:color w:val="000000"/>
          <w:szCs w:val="22"/>
        </w:rPr>
        <w:t>included</w:t>
      </w:r>
      <w:r w:rsidR="00593C4E" w:rsidRPr="00597A3F">
        <w:rPr>
          <w:rFonts w:eastAsia="Times New Roman"/>
          <w:color w:val="000000"/>
          <w:szCs w:val="22"/>
        </w:rPr>
        <w:t xml:space="preserve"> 64 infants (</w:t>
      </w:r>
      <w:r w:rsidR="00145912" w:rsidRPr="00597A3F">
        <w:rPr>
          <w:rFonts w:eastAsia="Times New Roman"/>
          <w:color w:val="000000"/>
          <w:szCs w:val="22"/>
        </w:rPr>
        <w:t>out of 106</w:t>
      </w:r>
      <w:r w:rsidR="00593C4E" w:rsidRPr="00597A3F">
        <w:rPr>
          <w:rFonts w:eastAsia="Times New Roman"/>
          <w:color w:val="000000"/>
          <w:szCs w:val="22"/>
        </w:rPr>
        <w:t xml:space="preserve">) </w:t>
      </w:r>
      <w:r w:rsidR="00145912" w:rsidRPr="00597A3F">
        <w:rPr>
          <w:rFonts w:eastAsia="Times New Roman"/>
          <w:color w:val="000000"/>
          <w:szCs w:val="22"/>
        </w:rPr>
        <w:t>in</w:t>
      </w:r>
      <w:r w:rsidR="00593C4E" w:rsidRPr="00597A3F">
        <w:rPr>
          <w:rFonts w:eastAsia="Times New Roman"/>
          <w:color w:val="000000"/>
          <w:szCs w:val="22"/>
        </w:rPr>
        <w:t xml:space="preserve"> the</w:t>
      </w:r>
      <w:r w:rsidR="002F506F" w:rsidRPr="00597A3F">
        <w:rPr>
          <w:rFonts w:eastAsia="Times New Roman"/>
          <w:color w:val="000000"/>
          <w:szCs w:val="22"/>
        </w:rPr>
        <w:t>ir</w:t>
      </w:r>
      <w:r w:rsidR="00593C4E" w:rsidRPr="00597A3F">
        <w:rPr>
          <w:rFonts w:eastAsia="Times New Roman"/>
          <w:color w:val="000000"/>
          <w:szCs w:val="22"/>
        </w:rPr>
        <w:t xml:space="preserve"> </w:t>
      </w:r>
      <w:r w:rsidR="002F506F" w:rsidRPr="00597A3F">
        <w:rPr>
          <w:rFonts w:eastAsia="Times New Roman"/>
          <w:color w:val="000000"/>
          <w:szCs w:val="22"/>
        </w:rPr>
        <w:t xml:space="preserve">longitudinal </w:t>
      </w:r>
      <w:r w:rsidR="00593C4E" w:rsidRPr="00597A3F">
        <w:rPr>
          <w:rFonts w:eastAsia="Times New Roman"/>
          <w:color w:val="000000"/>
          <w:szCs w:val="22"/>
        </w:rPr>
        <w:t>analyses</w:t>
      </w:r>
      <w:r w:rsidR="00041A68" w:rsidRPr="00597A3F">
        <w:rPr>
          <w:rFonts w:eastAsia="Times New Roman"/>
          <w:color w:val="000000"/>
          <w:szCs w:val="22"/>
        </w:rPr>
        <w:t>, and there were questionable decisions about inclusion and exclusion</w:t>
      </w:r>
      <w:r w:rsidR="00C931C5" w:rsidRPr="00597A3F">
        <w:rPr>
          <w:rFonts w:eastAsia="Times New Roman"/>
          <w:color w:val="000000"/>
          <w:szCs w:val="22"/>
        </w:rPr>
        <w:t xml:space="preserve"> for the 64 chosen for </w:t>
      </w:r>
      <w:r w:rsidR="00E65337" w:rsidRPr="00597A3F">
        <w:rPr>
          <w:rFonts w:eastAsia="Times New Roman"/>
          <w:color w:val="000000"/>
          <w:szCs w:val="22"/>
        </w:rPr>
        <w:t xml:space="preserve">data </w:t>
      </w:r>
      <w:r w:rsidR="00C931C5" w:rsidRPr="00597A3F">
        <w:rPr>
          <w:rFonts w:eastAsia="Times New Roman"/>
          <w:color w:val="000000"/>
          <w:szCs w:val="22"/>
        </w:rPr>
        <w:t>analysis</w:t>
      </w:r>
      <w:r w:rsidR="00593C4E" w:rsidRPr="00597A3F">
        <w:rPr>
          <w:rFonts w:eastAsia="Times New Roman"/>
          <w:color w:val="000000"/>
          <w:szCs w:val="22"/>
        </w:rPr>
        <w:t xml:space="preserve">. </w:t>
      </w:r>
      <w:r w:rsidR="004F096F" w:rsidRPr="00597A3F">
        <w:t>T</w:t>
      </w:r>
      <w:r w:rsidRPr="00597A3F">
        <w:t xml:space="preserve">wo </w:t>
      </w:r>
      <w:r w:rsidR="00041A68" w:rsidRPr="00597A3F">
        <w:t>of the</w:t>
      </w:r>
      <w:r w:rsidR="00A46395" w:rsidRPr="00597A3F">
        <w:t xml:space="preserve"> 64 </w:t>
      </w:r>
      <w:r w:rsidRPr="00597A3F">
        <w:t xml:space="preserve">infants </w:t>
      </w:r>
      <w:r w:rsidR="002F506F" w:rsidRPr="00597A3F">
        <w:t xml:space="preserve">included in the longitudinal analysis </w:t>
      </w:r>
      <w:r w:rsidRPr="00597A3F">
        <w:t xml:space="preserve">(ID #28 and #60) </w:t>
      </w:r>
      <w:r w:rsidR="009D4A73" w:rsidRPr="00597A3F">
        <w:t xml:space="preserve">were </w:t>
      </w:r>
      <w:r w:rsidRPr="00597A3F">
        <w:t xml:space="preserve">missing data </w:t>
      </w:r>
      <w:r w:rsidRPr="00597A3F">
        <w:rPr>
          <w:i/>
        </w:rPr>
        <w:t xml:space="preserve">for all </w:t>
      </w:r>
      <w:r w:rsidR="007A3EC7" w:rsidRPr="00597A3F">
        <w:rPr>
          <w:i/>
        </w:rPr>
        <w:t>of the</w:t>
      </w:r>
      <w:r w:rsidRPr="00597A3F">
        <w:rPr>
          <w:i/>
        </w:rPr>
        <w:t xml:space="preserve"> models</w:t>
      </w:r>
      <w:r w:rsidR="007A3D90" w:rsidRPr="00597A3F">
        <w:rPr>
          <w:i/>
        </w:rPr>
        <w:t xml:space="preserve"> at a given age</w:t>
      </w:r>
      <w:r w:rsidR="007A3EC7" w:rsidRPr="00597A3F">
        <w:t xml:space="preserve"> </w:t>
      </w:r>
      <w:r w:rsidRPr="00597A3F">
        <w:t xml:space="preserve">(one infant at 6 weeks and one at 9 weeks). </w:t>
      </w:r>
      <w:r w:rsidR="00DC4C11" w:rsidRPr="00597A3F">
        <w:t xml:space="preserve">Another infant </w:t>
      </w:r>
      <w:r w:rsidR="005644D3" w:rsidRPr="00597A3F">
        <w:t xml:space="preserve">had </w:t>
      </w:r>
      <w:r w:rsidR="00B728A1" w:rsidRPr="00597A3F">
        <w:t>4</w:t>
      </w:r>
      <w:r w:rsidR="00B728A1">
        <w:t>5</w:t>
      </w:r>
      <w:r w:rsidR="007768E8" w:rsidRPr="00597A3F">
        <w:t>%</w:t>
      </w:r>
      <w:r w:rsidR="005644D3" w:rsidRPr="00597A3F">
        <w:t xml:space="preserve"> of </w:t>
      </w:r>
      <w:r w:rsidR="007768E8" w:rsidRPr="00597A3F">
        <w:t>her</w:t>
      </w:r>
      <w:r w:rsidR="00DC4C11" w:rsidRPr="00597A3F">
        <w:t xml:space="preserve"> </w:t>
      </w:r>
      <w:r w:rsidR="002E3488" w:rsidRPr="00597A3F">
        <w:t xml:space="preserve">data points </w:t>
      </w:r>
      <w:r w:rsidR="00DC4C11" w:rsidRPr="00597A3F">
        <w:t>missing</w:t>
      </w:r>
      <w:r w:rsidR="00562B5B" w:rsidRPr="00597A3F">
        <w:t xml:space="preserve"> (infants were </w:t>
      </w:r>
      <w:r w:rsidR="00BA221E" w:rsidRPr="00597A3F">
        <w:t xml:space="preserve">included </w:t>
      </w:r>
      <w:r w:rsidR="00786CA2" w:rsidRPr="00597A3F">
        <w:t>if they had &gt;50% of their data)</w:t>
      </w:r>
      <w:r w:rsidR="00DC4C11" w:rsidRPr="00597A3F">
        <w:t>.</w:t>
      </w:r>
      <w:r w:rsidR="00A83E87" w:rsidRPr="00597A3F">
        <w:t xml:space="preserve"> Better justification is needed for sel</w:t>
      </w:r>
      <w:r w:rsidR="00AA0DC4" w:rsidRPr="00597A3F">
        <w:t xml:space="preserve">ecting these </w:t>
      </w:r>
      <w:r w:rsidR="0001165C" w:rsidRPr="00597A3F">
        <w:t xml:space="preserve">particular </w:t>
      </w:r>
      <w:r w:rsidR="00AA0DC4" w:rsidRPr="00597A3F">
        <w:t>64 infants</w:t>
      </w:r>
      <w:r w:rsidR="00727EE7" w:rsidRPr="00597A3F">
        <w:t xml:space="preserve"> </w:t>
      </w:r>
      <w:r w:rsidR="0001165C" w:rsidRPr="00597A3F">
        <w:t xml:space="preserve">for the longitudinal analysis </w:t>
      </w:r>
      <w:r w:rsidR="00727EE7" w:rsidRPr="00597A3F">
        <w:t>and</w:t>
      </w:r>
      <w:r w:rsidR="00556D24" w:rsidRPr="00597A3F">
        <w:t xml:space="preserve"> </w:t>
      </w:r>
      <w:r w:rsidR="0001165C" w:rsidRPr="00597A3F">
        <w:t xml:space="preserve">moreover for </w:t>
      </w:r>
      <w:r w:rsidR="008A0C70" w:rsidRPr="00597A3F">
        <w:t>including</w:t>
      </w:r>
      <w:r w:rsidR="000C0EEE" w:rsidRPr="00597A3F">
        <w:t xml:space="preserve"> infants who were</w:t>
      </w:r>
      <w:r w:rsidR="00AD7522" w:rsidRPr="00597A3F">
        <w:t xml:space="preserve"> </w:t>
      </w:r>
      <w:r w:rsidR="006F668A" w:rsidRPr="00597A3F">
        <w:t xml:space="preserve">in </w:t>
      </w:r>
      <w:r w:rsidR="00727EE7" w:rsidRPr="00597A3F">
        <w:t>the</w:t>
      </w:r>
      <w:r w:rsidR="009645B9" w:rsidRPr="00597A3F">
        <w:t xml:space="preserve"> unsatisfactory state of </w:t>
      </w:r>
      <w:r w:rsidR="006F668A" w:rsidRPr="00597A3F">
        <w:t>drowsiness</w:t>
      </w:r>
      <w:r w:rsidR="007C2E8E" w:rsidRPr="00597A3F">
        <w:t xml:space="preserve"> </w:t>
      </w:r>
      <w:r w:rsidR="00556D24" w:rsidRPr="00597A3F">
        <w:t xml:space="preserve">(see </w:t>
      </w:r>
      <w:r w:rsidR="008014F7">
        <w:t>flaw</w:t>
      </w:r>
      <w:r w:rsidR="008014F7" w:rsidRPr="00597A3F">
        <w:t xml:space="preserve"> </w:t>
      </w:r>
      <w:r w:rsidR="00556D24" w:rsidRPr="00597A3F">
        <w:t>#6)</w:t>
      </w:r>
      <w:r w:rsidR="00D26067" w:rsidRPr="00597A3F">
        <w:t xml:space="preserve">. </w:t>
      </w:r>
      <w:r w:rsidR="009645B9" w:rsidRPr="00597A3F">
        <w:t>The underlying problem is that</w:t>
      </w:r>
      <w:r w:rsidR="00CA5613" w:rsidRPr="00597A3F">
        <w:t xml:space="preserve"> t</w:t>
      </w:r>
      <w:r w:rsidR="0024661A" w:rsidRPr="00597A3F">
        <w:t xml:space="preserve">he study </w:t>
      </w:r>
      <w:r w:rsidR="00A960BD" w:rsidRPr="00597A3F">
        <w:t xml:space="preserve">was too long and </w:t>
      </w:r>
      <w:r w:rsidR="00E65337" w:rsidRPr="00597A3F">
        <w:t>demanding</w:t>
      </w:r>
      <w:r w:rsidR="00A960BD" w:rsidRPr="00597A3F">
        <w:t xml:space="preserve"> </w:t>
      </w:r>
      <w:r w:rsidR="00E65337" w:rsidRPr="00597A3F">
        <w:t xml:space="preserve">(11 rapidly shifting models) </w:t>
      </w:r>
      <w:r w:rsidR="00A960BD" w:rsidRPr="00597A3F">
        <w:t xml:space="preserve">for </w:t>
      </w:r>
      <w:r w:rsidR="00E65337" w:rsidRPr="00597A3F">
        <w:t>neonates</w:t>
      </w:r>
      <w:r w:rsidR="00A960BD" w:rsidRPr="00597A3F">
        <w:t>,</w:t>
      </w:r>
      <w:r w:rsidR="00C9049E" w:rsidRPr="00597A3F">
        <w:t xml:space="preserve"> </w:t>
      </w:r>
      <w:r w:rsidR="00CE69E2" w:rsidRPr="00597A3F">
        <w:t xml:space="preserve">which </w:t>
      </w:r>
      <w:r w:rsidR="00E65337" w:rsidRPr="00597A3F">
        <w:t>l</w:t>
      </w:r>
      <w:r w:rsidR="00CE69E2" w:rsidRPr="00597A3F">
        <w:t xml:space="preserve">ed to </w:t>
      </w:r>
      <w:r w:rsidR="008B000B" w:rsidRPr="00597A3F">
        <w:t xml:space="preserve">post hoc </w:t>
      </w:r>
      <w:r w:rsidR="00CE69E2" w:rsidRPr="00597A3F">
        <w:t>subject selection issues</w:t>
      </w:r>
      <w:r w:rsidR="006A0F00" w:rsidRPr="00597A3F">
        <w:t xml:space="preserve">. </w:t>
      </w:r>
      <w:r w:rsidR="001A434D" w:rsidRPr="00597A3F">
        <w:t>O</w:t>
      </w:r>
      <w:r w:rsidR="00D81DDF" w:rsidRPr="00597A3F">
        <w:rPr>
          <w:rFonts w:eastAsia="Times New Roman"/>
          <w:color w:val="000000"/>
          <w:szCs w:val="22"/>
        </w:rPr>
        <w:t>nly 25</w:t>
      </w:r>
      <w:r w:rsidR="00DE00E5" w:rsidRPr="00597A3F">
        <w:rPr>
          <w:rFonts w:eastAsia="Times New Roman"/>
          <w:color w:val="000000"/>
          <w:szCs w:val="22"/>
        </w:rPr>
        <w:t xml:space="preserve"> of 106</w:t>
      </w:r>
      <w:r w:rsidR="00D81DDF" w:rsidRPr="00597A3F">
        <w:rPr>
          <w:rFonts w:eastAsia="Times New Roman"/>
          <w:color w:val="000000"/>
          <w:szCs w:val="22"/>
        </w:rPr>
        <w:t xml:space="preserve"> infants actually </w:t>
      </w:r>
      <w:r w:rsidR="007A5BBD" w:rsidRPr="00597A3F">
        <w:rPr>
          <w:rFonts w:eastAsia="Times New Roman"/>
          <w:color w:val="000000"/>
          <w:szCs w:val="22"/>
        </w:rPr>
        <w:t xml:space="preserve">completed the </w:t>
      </w:r>
      <w:r w:rsidR="00346F3D" w:rsidRPr="00597A3F">
        <w:rPr>
          <w:rFonts w:eastAsia="Times New Roman"/>
          <w:color w:val="000000"/>
          <w:szCs w:val="22"/>
        </w:rPr>
        <w:t>pre-specified</w:t>
      </w:r>
      <w:r w:rsidR="00406BD7" w:rsidRPr="00597A3F">
        <w:rPr>
          <w:rFonts w:eastAsia="Times New Roman"/>
          <w:color w:val="000000"/>
          <w:szCs w:val="22"/>
        </w:rPr>
        <w:t xml:space="preserve"> </w:t>
      </w:r>
      <w:r w:rsidR="00346F3D" w:rsidRPr="00597A3F">
        <w:rPr>
          <w:rFonts w:eastAsia="Times New Roman"/>
          <w:color w:val="000000"/>
          <w:szCs w:val="22"/>
        </w:rPr>
        <w:t>l</w:t>
      </w:r>
      <w:r w:rsidR="007A5BBD" w:rsidRPr="00597A3F">
        <w:rPr>
          <w:rFonts w:eastAsia="Times New Roman"/>
          <w:color w:val="000000"/>
          <w:szCs w:val="22"/>
        </w:rPr>
        <w:t>ongitudinal design</w:t>
      </w:r>
      <w:r w:rsidR="00346F3D" w:rsidRPr="00597A3F">
        <w:rPr>
          <w:rFonts w:eastAsia="Times New Roman"/>
          <w:color w:val="000000"/>
          <w:szCs w:val="22"/>
        </w:rPr>
        <w:t xml:space="preserve"> (11 models x 4 ages)</w:t>
      </w:r>
      <w:r w:rsidR="00333FCA" w:rsidRPr="00597A3F">
        <w:rPr>
          <w:rFonts w:eastAsia="Times New Roman"/>
          <w:color w:val="000000"/>
          <w:szCs w:val="22"/>
        </w:rPr>
        <w:t>.</w:t>
      </w:r>
      <w:r w:rsidR="002603BF" w:rsidRPr="00597A3F">
        <w:rPr>
          <w:rFonts w:eastAsia="Times New Roman"/>
          <w:color w:val="000000"/>
          <w:szCs w:val="22"/>
        </w:rPr>
        <w:t xml:space="preserve"> </w:t>
      </w:r>
    </w:p>
    <w:p w:rsidR="002B27E9" w:rsidRPr="00597A3F" w:rsidRDefault="005A6E30" w:rsidP="00CD7B77">
      <w:pPr>
        <w:spacing w:line="480" w:lineRule="auto"/>
        <w:ind w:firstLine="540"/>
      </w:pPr>
      <w:r w:rsidRPr="00597A3F">
        <w:rPr>
          <w:i/>
        </w:rPr>
        <w:t xml:space="preserve">(9) </w:t>
      </w:r>
      <w:r w:rsidR="00F1714B">
        <w:rPr>
          <w:i/>
        </w:rPr>
        <w:t>S</w:t>
      </w:r>
      <w:r w:rsidR="005C2D44" w:rsidRPr="00597A3F">
        <w:rPr>
          <w:i/>
        </w:rPr>
        <w:t xml:space="preserve">ignificant </w:t>
      </w:r>
      <w:r w:rsidR="0022673B" w:rsidRPr="00597A3F">
        <w:rPr>
          <w:i/>
        </w:rPr>
        <w:t>deviations from the</w:t>
      </w:r>
      <w:r w:rsidR="008B743B" w:rsidRPr="00597A3F">
        <w:rPr>
          <w:i/>
        </w:rPr>
        <w:t xml:space="preserve"> intended procedure</w:t>
      </w:r>
      <w:r w:rsidR="00CB5573">
        <w:rPr>
          <w:i/>
        </w:rPr>
        <w:t xml:space="preserve"> occurred</w:t>
      </w:r>
      <w:r w:rsidRPr="00597A3F">
        <w:rPr>
          <w:i/>
        </w:rPr>
        <w:t xml:space="preserve">. </w:t>
      </w:r>
      <w:r w:rsidR="00E90E87">
        <w:rPr>
          <w:szCs w:val="22"/>
        </w:rPr>
        <w:t>Oostenbroek</w:t>
      </w:r>
      <w:r w:rsidR="00EE67DC">
        <w:rPr>
          <w:szCs w:val="22"/>
        </w:rPr>
        <w:t xml:space="preserve"> et al.’s </w:t>
      </w:r>
      <w:r w:rsidR="002F40E7" w:rsidRPr="00597A3F">
        <w:t>intended</w:t>
      </w:r>
      <w:r w:rsidR="00AD753C" w:rsidRPr="00597A3F">
        <w:t xml:space="preserve"> </w:t>
      </w:r>
      <w:r w:rsidRPr="00597A3F">
        <w:t xml:space="preserve">procedure </w:t>
      </w:r>
      <w:r w:rsidR="001A434D" w:rsidRPr="00597A3F">
        <w:t>involved</w:t>
      </w:r>
      <w:r w:rsidR="002F40E7" w:rsidRPr="00597A3F">
        <w:t xml:space="preserve"> a</w:t>
      </w:r>
      <w:r w:rsidR="0041491C" w:rsidRPr="00597A3F">
        <w:t xml:space="preserve"> </w:t>
      </w:r>
      <w:r w:rsidRPr="00597A3F">
        <w:t>60</w:t>
      </w:r>
      <w:r w:rsidR="00360D5A">
        <w:t xml:space="preserve"> </w:t>
      </w:r>
      <w:r w:rsidRPr="00597A3F">
        <w:t>s trial</w:t>
      </w:r>
      <w:r w:rsidR="00C37D94" w:rsidRPr="00597A3F">
        <w:t xml:space="preserve"> for each gesture</w:t>
      </w:r>
      <w:r w:rsidR="00155B2E" w:rsidRPr="00597A3F">
        <w:t xml:space="preserve">. As </w:t>
      </w:r>
      <w:r w:rsidR="001A434D" w:rsidRPr="00597A3F">
        <w:t>Oostenbroek et al.</w:t>
      </w:r>
      <w:r w:rsidR="00155B2E" w:rsidRPr="00597A3F">
        <w:t xml:space="preserve"> state:</w:t>
      </w:r>
      <w:r w:rsidR="00691BE0" w:rsidRPr="00597A3F">
        <w:t xml:space="preserve"> “Infants (</w:t>
      </w:r>
      <w:r w:rsidR="00691BE0" w:rsidRPr="00597A3F">
        <w:rPr>
          <w:i/>
        </w:rPr>
        <w:t>n</w:t>
      </w:r>
      <w:r w:rsidR="00691BE0" w:rsidRPr="00597A3F">
        <w:t xml:space="preserve"> = 106) were presented with 11 models for 60</w:t>
      </w:r>
      <w:r w:rsidR="00360D5A">
        <w:t xml:space="preserve"> </w:t>
      </w:r>
      <w:r w:rsidR="00691BE0" w:rsidRPr="00597A3F">
        <w:t>s each…” (p. 1134</w:t>
      </w:r>
      <w:r w:rsidR="0041491C" w:rsidRPr="00597A3F">
        <w:t>).</w:t>
      </w:r>
      <w:r w:rsidRPr="00597A3F">
        <w:t xml:space="preserve"> </w:t>
      </w:r>
      <w:r w:rsidR="0041491C" w:rsidRPr="00597A3F">
        <w:t>The</w:t>
      </w:r>
      <w:r w:rsidRPr="00597A3F">
        <w:t xml:space="preserve"> 60</w:t>
      </w:r>
      <w:r w:rsidR="00360D5A">
        <w:t xml:space="preserve"> </w:t>
      </w:r>
      <w:r w:rsidRPr="00597A3F">
        <w:t>s trial</w:t>
      </w:r>
      <w:r w:rsidR="00B61782" w:rsidRPr="00597A3F">
        <w:t xml:space="preserve"> </w:t>
      </w:r>
      <w:r w:rsidRPr="00597A3F">
        <w:t>consist</w:t>
      </w:r>
      <w:r w:rsidR="001A434D" w:rsidRPr="00597A3F">
        <w:t>ed</w:t>
      </w:r>
      <w:r w:rsidRPr="00597A3F">
        <w:t xml:space="preserve"> of four </w:t>
      </w:r>
      <w:r w:rsidR="00E03C8D" w:rsidRPr="00597A3F">
        <w:t>15</w:t>
      </w:r>
      <w:r w:rsidR="00360D5A">
        <w:t xml:space="preserve"> </w:t>
      </w:r>
      <w:r w:rsidR="00E03C8D" w:rsidRPr="00597A3F">
        <w:t>s intervals</w:t>
      </w:r>
      <w:r w:rsidR="00C37D94" w:rsidRPr="00597A3F">
        <w:t xml:space="preserve"> in a burst-pause manner</w:t>
      </w:r>
      <w:r w:rsidR="00C53A15" w:rsidRPr="00597A3F">
        <w:t xml:space="preserve"> </w:t>
      </w:r>
      <w:r w:rsidRPr="00597A3F">
        <w:t>(15</w:t>
      </w:r>
      <w:r w:rsidR="00360D5A">
        <w:t xml:space="preserve"> </w:t>
      </w:r>
      <w:r w:rsidRPr="00597A3F">
        <w:t>s modeling, 15</w:t>
      </w:r>
      <w:r w:rsidR="00360D5A">
        <w:t xml:space="preserve"> </w:t>
      </w:r>
      <w:r w:rsidRPr="00597A3F">
        <w:t>s passive face, 15</w:t>
      </w:r>
      <w:r w:rsidR="00360D5A">
        <w:t xml:space="preserve"> </w:t>
      </w:r>
      <w:r w:rsidRPr="00597A3F">
        <w:t>s modeling, 15</w:t>
      </w:r>
      <w:r w:rsidR="00360D5A">
        <w:t xml:space="preserve"> </w:t>
      </w:r>
      <w:r w:rsidRPr="00597A3F">
        <w:t xml:space="preserve">s passive face). </w:t>
      </w:r>
      <w:r w:rsidR="00607887" w:rsidRPr="00597A3F">
        <w:t>Howev</w:t>
      </w:r>
      <w:r w:rsidR="00202BA7" w:rsidRPr="00597A3F">
        <w:t>er,</w:t>
      </w:r>
      <w:r w:rsidR="008261F5" w:rsidRPr="00597A3F">
        <w:t xml:space="preserve"> in actuality, the experimenter dete</w:t>
      </w:r>
      <w:r w:rsidR="007D611C" w:rsidRPr="00597A3F">
        <w:t>rmined the trial length</w:t>
      </w:r>
      <w:r w:rsidR="007D611C" w:rsidRPr="00597A3F">
        <w:rPr>
          <w:i/>
        </w:rPr>
        <w:t xml:space="preserve"> in situ</w:t>
      </w:r>
      <w:r w:rsidR="007D611C" w:rsidRPr="00597A3F">
        <w:t xml:space="preserve"> </w:t>
      </w:r>
      <w:r w:rsidR="00331710" w:rsidRPr="00597A3F">
        <w:t xml:space="preserve">depending on the infants’ state: “There were a number of occasions when an infant remained in a </w:t>
      </w:r>
      <w:r w:rsidR="00331710" w:rsidRPr="00597A3F">
        <w:lastRenderedPageBreak/>
        <w:t xml:space="preserve">suitable arousal state for only part of the 60-second </w:t>
      </w:r>
      <w:r w:rsidR="00D6353A" w:rsidRPr="00597A3F">
        <w:t>trial</w:t>
      </w:r>
      <w:r w:rsidR="00331710" w:rsidRPr="00597A3F">
        <w:t xml:space="preserve"> befor</w:t>
      </w:r>
      <w:r w:rsidR="00E17B04" w:rsidRPr="00597A3F">
        <w:t>e the trial had to be abandoned</w:t>
      </w:r>
      <w:r w:rsidR="00331710" w:rsidRPr="00597A3F">
        <w:t>”</w:t>
      </w:r>
      <w:r w:rsidR="00E16FCC" w:rsidRPr="00597A3F">
        <w:t xml:space="preserve"> </w:t>
      </w:r>
      <w:r w:rsidR="00E17B04" w:rsidRPr="00597A3F">
        <w:t>(</w:t>
      </w:r>
      <w:r w:rsidR="00E17B04" w:rsidRPr="00597A3F">
        <w:rPr>
          <w:i/>
        </w:rPr>
        <w:t>Supplementary Information</w:t>
      </w:r>
      <w:r w:rsidR="00E17B04" w:rsidRPr="00597A3F">
        <w:t xml:space="preserve">). </w:t>
      </w:r>
      <w:r w:rsidR="001A1306" w:rsidRPr="00597A3F">
        <w:t xml:space="preserve">Infants </w:t>
      </w:r>
      <w:r w:rsidR="002E4EA3" w:rsidRPr="00597A3F">
        <w:t xml:space="preserve">who did not complete </w:t>
      </w:r>
      <w:r w:rsidR="00D8403C" w:rsidRPr="00597A3F">
        <w:t>the planned 60</w:t>
      </w:r>
      <w:r w:rsidR="00360D5A">
        <w:t xml:space="preserve"> </w:t>
      </w:r>
      <w:r w:rsidR="00D8403C" w:rsidRPr="00597A3F">
        <w:t>s</w:t>
      </w:r>
      <w:r w:rsidR="00202BA7" w:rsidRPr="00597A3F">
        <w:t xml:space="preserve"> trial</w:t>
      </w:r>
      <w:r w:rsidR="00F163CF" w:rsidRPr="00597A3F">
        <w:t>,</w:t>
      </w:r>
      <w:r w:rsidR="001A1306" w:rsidRPr="00597A3F">
        <w:t xml:space="preserve"> were handled in a questionable fashion.</w:t>
      </w:r>
      <w:r w:rsidR="00EB3E91" w:rsidRPr="00597A3F">
        <w:t xml:space="preserve"> </w:t>
      </w:r>
      <w:r w:rsidR="00155B2E" w:rsidRPr="00597A3F">
        <w:t>Because some infants had</w:t>
      </w:r>
      <w:r w:rsidR="00505039" w:rsidRPr="00597A3F">
        <w:t xml:space="preserve"> incomplete trial</w:t>
      </w:r>
      <w:r w:rsidR="00155B2E" w:rsidRPr="00597A3F">
        <w:t>s</w:t>
      </w:r>
      <w:r w:rsidR="00505039" w:rsidRPr="00597A3F">
        <w:t xml:space="preserve"> (&lt;</w:t>
      </w:r>
      <w:r w:rsidR="00155B2E" w:rsidRPr="00597A3F">
        <w:t xml:space="preserve"> </w:t>
      </w:r>
      <w:r w:rsidR="00505039" w:rsidRPr="00597A3F">
        <w:t>60</w:t>
      </w:r>
      <w:r w:rsidR="00360D5A">
        <w:t xml:space="preserve"> </w:t>
      </w:r>
      <w:r w:rsidR="00A14639">
        <w:t>s</w:t>
      </w:r>
      <w:r w:rsidR="00505039" w:rsidRPr="00597A3F">
        <w:t>)</w:t>
      </w:r>
      <w:r w:rsidR="001A434D" w:rsidRPr="00597A3F">
        <w:t xml:space="preserve"> and trial fragments were counted,</w:t>
      </w:r>
      <w:r w:rsidR="00D8403C" w:rsidRPr="00597A3F">
        <w:t xml:space="preserve"> the</w:t>
      </w:r>
      <w:r w:rsidR="00160402" w:rsidRPr="00597A3F">
        <w:t xml:space="preserve"> </w:t>
      </w:r>
      <w:r w:rsidR="00B12D4A" w:rsidRPr="00597A3F">
        <w:t>results</w:t>
      </w:r>
      <w:r w:rsidRPr="00597A3F">
        <w:t xml:space="preserve"> </w:t>
      </w:r>
      <w:r w:rsidR="00994193" w:rsidRPr="00597A3F">
        <w:t>were</w:t>
      </w:r>
      <w:r w:rsidR="00B61782" w:rsidRPr="00597A3F">
        <w:t xml:space="preserve"> plotted </w:t>
      </w:r>
      <w:r w:rsidRPr="00597A3F">
        <w:t>as a mean response per 15</w:t>
      </w:r>
      <w:r w:rsidR="00360D5A">
        <w:t xml:space="preserve"> </w:t>
      </w:r>
      <w:r w:rsidRPr="00597A3F">
        <w:t xml:space="preserve">s. </w:t>
      </w:r>
      <w:r w:rsidR="00D1357F" w:rsidRPr="00D1357F">
        <w:rPr>
          <w:szCs w:val="21"/>
        </w:rPr>
        <w:t>Using this average can be misleading: If an infant has a response of 0, it could have derived from one to four 15 s periods, but this information is lost in averaging.</w:t>
      </w:r>
      <w:r w:rsidR="002F42E1" w:rsidRPr="00597A3F">
        <w:rPr>
          <w:szCs w:val="21"/>
        </w:rPr>
        <w:t xml:space="preserve"> Moreover, </w:t>
      </w:r>
      <w:r w:rsidR="00EB3E91" w:rsidRPr="00597A3F">
        <w:rPr>
          <w:szCs w:val="21"/>
        </w:rPr>
        <w:t xml:space="preserve">published studies indicate that </w:t>
      </w:r>
      <w:r w:rsidR="004E076B" w:rsidRPr="00597A3F">
        <w:rPr>
          <w:szCs w:val="21"/>
        </w:rPr>
        <w:t xml:space="preserve">infants often take time to organize a matching response </w:t>
      </w:r>
      <w:r w:rsidR="00D65727" w:rsidRPr="00597A3F">
        <w:rPr>
          <w:szCs w:val="21"/>
        </w:rPr>
        <w:t>(see #3 above)</w:t>
      </w:r>
      <w:r w:rsidR="005345F3" w:rsidRPr="00597A3F">
        <w:rPr>
          <w:szCs w:val="21"/>
        </w:rPr>
        <w:t xml:space="preserve">, </w:t>
      </w:r>
      <w:r w:rsidR="00E14B7B" w:rsidRPr="00597A3F">
        <w:rPr>
          <w:szCs w:val="21"/>
        </w:rPr>
        <w:t>yet</w:t>
      </w:r>
      <w:r w:rsidR="0043668F" w:rsidRPr="00597A3F">
        <w:rPr>
          <w:szCs w:val="21"/>
        </w:rPr>
        <w:t xml:space="preserve"> </w:t>
      </w:r>
      <w:r w:rsidR="005345F3" w:rsidRPr="00597A3F">
        <w:rPr>
          <w:szCs w:val="21"/>
        </w:rPr>
        <w:t>a</w:t>
      </w:r>
      <w:r w:rsidR="00390F63" w:rsidRPr="00597A3F">
        <w:rPr>
          <w:szCs w:val="21"/>
        </w:rPr>
        <w:t xml:space="preserve"> </w:t>
      </w:r>
      <w:r w:rsidRPr="00597A3F">
        <w:t>trial</w:t>
      </w:r>
      <w:r w:rsidR="001A434D" w:rsidRPr="00597A3F">
        <w:t xml:space="preserve"> fragment</w:t>
      </w:r>
      <w:r w:rsidR="005166F9" w:rsidRPr="00597A3F">
        <w:t xml:space="preserve"> (</w:t>
      </w:r>
      <w:r w:rsidR="00430A11" w:rsidRPr="00597A3F">
        <w:t>15</w:t>
      </w:r>
      <w:r w:rsidR="00360D5A">
        <w:t xml:space="preserve"> </w:t>
      </w:r>
      <w:r w:rsidR="005166F9" w:rsidRPr="00597A3F">
        <w:t>s</w:t>
      </w:r>
      <w:r w:rsidRPr="00597A3F">
        <w:t xml:space="preserve">) was not </w:t>
      </w:r>
      <w:r w:rsidR="005C2D44" w:rsidRPr="00597A3F">
        <w:t>treated</w:t>
      </w:r>
      <w:r w:rsidRPr="00597A3F">
        <w:t xml:space="preserve"> differently from a </w:t>
      </w:r>
      <w:r w:rsidR="005166F9" w:rsidRPr="00597A3F">
        <w:t xml:space="preserve">complete </w:t>
      </w:r>
      <w:r w:rsidRPr="00597A3F">
        <w:t>trial</w:t>
      </w:r>
      <w:r w:rsidR="00430A11" w:rsidRPr="00597A3F">
        <w:t xml:space="preserve"> (60</w:t>
      </w:r>
      <w:r w:rsidR="00360D5A">
        <w:t xml:space="preserve"> </w:t>
      </w:r>
      <w:r w:rsidR="00430A11" w:rsidRPr="00597A3F">
        <w:t>s)</w:t>
      </w:r>
      <w:r w:rsidRPr="00597A3F">
        <w:t>.</w:t>
      </w:r>
      <w:r w:rsidR="002B27E9" w:rsidRPr="00597A3F">
        <w:rPr>
          <w:rStyle w:val="FootnoteReference"/>
        </w:rPr>
        <w:footnoteReference w:id="2"/>
      </w:r>
      <w:r w:rsidRPr="00597A3F">
        <w:t xml:space="preserve"> </w:t>
      </w:r>
    </w:p>
    <w:p w:rsidR="00385683" w:rsidRPr="00597A3F" w:rsidRDefault="005A6E30" w:rsidP="00CD7B77">
      <w:pPr>
        <w:spacing w:line="480" w:lineRule="auto"/>
        <w:ind w:firstLine="540"/>
      </w:pPr>
      <w:r w:rsidRPr="00597A3F">
        <w:rPr>
          <w:i/>
        </w:rPr>
        <w:t>(10)</w:t>
      </w:r>
      <w:r w:rsidR="003C491A" w:rsidRPr="00597A3F">
        <w:rPr>
          <w:i/>
        </w:rPr>
        <w:t xml:space="preserve"> </w:t>
      </w:r>
      <w:r w:rsidR="00000A88">
        <w:rPr>
          <w:i/>
        </w:rPr>
        <w:t>T</w:t>
      </w:r>
      <w:r w:rsidRPr="00597A3F">
        <w:rPr>
          <w:i/>
        </w:rPr>
        <w:t xml:space="preserve">est order </w:t>
      </w:r>
      <w:r w:rsidR="00E9129F">
        <w:rPr>
          <w:i/>
        </w:rPr>
        <w:t xml:space="preserve">was </w:t>
      </w:r>
      <w:r w:rsidRPr="00597A3F">
        <w:rPr>
          <w:i/>
        </w:rPr>
        <w:t xml:space="preserve">not counterbalanced. </w:t>
      </w:r>
      <w:r w:rsidR="00F1714B" w:rsidRPr="00597A3F">
        <w:rPr>
          <w:szCs w:val="22"/>
        </w:rPr>
        <w:t>Oostenbroek et al</w:t>
      </w:r>
      <w:r w:rsidR="00F1714B" w:rsidRPr="00597A3F">
        <w:t>.</w:t>
      </w:r>
      <w:r w:rsidR="00F1714B">
        <w:t xml:space="preserve"> did not counterbalance t</w:t>
      </w:r>
      <w:r w:rsidRPr="00597A3F">
        <w:t>he order of the models</w:t>
      </w:r>
      <w:r w:rsidR="00F1714B">
        <w:t>.</w:t>
      </w:r>
      <w:r w:rsidR="00EE67DC">
        <w:t xml:space="preserve"> </w:t>
      </w:r>
      <w:r w:rsidRPr="00597A3F">
        <w:t>There were 11 models shown but the tongue</w:t>
      </w:r>
      <w:r w:rsidR="00DC2A05">
        <w:t>-</w:t>
      </w:r>
      <w:r w:rsidRPr="00597A3F">
        <w:t>protrusion and mouth</w:t>
      </w:r>
      <w:r w:rsidR="00DC2A05">
        <w:t>-</w:t>
      </w:r>
      <w:r w:rsidRPr="00597A3F">
        <w:t>opening model</w:t>
      </w:r>
      <w:r w:rsidR="00C83C49" w:rsidRPr="00597A3F">
        <w:t>s</w:t>
      </w:r>
      <w:r w:rsidRPr="00597A3F">
        <w:t xml:space="preserve"> </w:t>
      </w:r>
      <w:r w:rsidR="002B1411" w:rsidRPr="00597A3F">
        <w:t xml:space="preserve">were </w:t>
      </w:r>
      <w:r w:rsidRPr="00597A3F">
        <w:rPr>
          <w:i/>
        </w:rPr>
        <w:t>always</w:t>
      </w:r>
      <w:r w:rsidRPr="00597A3F">
        <w:t xml:space="preserve"> immedi</w:t>
      </w:r>
      <w:r w:rsidR="00F33811" w:rsidRPr="00597A3F">
        <w:t xml:space="preserve">ately adjacent to one another. </w:t>
      </w:r>
      <w:r w:rsidRPr="00597A3F">
        <w:t>Th</w:t>
      </w:r>
      <w:r w:rsidR="00F33811" w:rsidRPr="00597A3F">
        <w:t>us</w:t>
      </w:r>
      <w:r w:rsidR="00176F0D" w:rsidRPr="00597A3F">
        <w:t xml:space="preserve">, </w:t>
      </w:r>
      <w:r w:rsidR="00F33811" w:rsidRPr="00597A3F">
        <w:t>t</w:t>
      </w:r>
      <w:r w:rsidR="00176F0D" w:rsidRPr="00597A3F">
        <w:t>h</w:t>
      </w:r>
      <w:r w:rsidRPr="00597A3F">
        <w:t>e five orders used</w:t>
      </w:r>
      <w:r w:rsidR="00C83C49" w:rsidRPr="00597A3F">
        <w:t xml:space="preserve"> in the study</w:t>
      </w:r>
      <w:r w:rsidRPr="00597A3F">
        <w:t xml:space="preserve"> did not follow a random or principled selection from the possible orders. Moreover, in the</w:t>
      </w:r>
      <w:r w:rsidR="00637499" w:rsidRPr="00597A3F">
        <w:t xml:space="preserve"> </w:t>
      </w:r>
      <w:r w:rsidR="00A001DD" w:rsidRPr="00597A3F">
        <w:t>sample</w:t>
      </w:r>
      <w:r w:rsidR="00B17DDA" w:rsidRPr="00597A3F">
        <w:t xml:space="preserve"> </w:t>
      </w:r>
      <w:r w:rsidR="002B27E9" w:rsidRPr="00597A3F">
        <w:t xml:space="preserve">of infants </w:t>
      </w:r>
      <w:r w:rsidR="00B17DDA" w:rsidRPr="00597A3F">
        <w:t>the authors</w:t>
      </w:r>
      <w:r w:rsidR="00637499" w:rsidRPr="00597A3F">
        <w:t xml:space="preserve"> selected for the</w:t>
      </w:r>
      <w:r w:rsidRPr="00597A3F">
        <w:t xml:space="preserve"> longitudinal data set (</w:t>
      </w:r>
      <w:r w:rsidRPr="00597A3F">
        <w:rPr>
          <w:i/>
        </w:rPr>
        <w:t>n</w:t>
      </w:r>
      <w:r w:rsidRPr="00597A3F">
        <w:t xml:space="preserve"> = 64)</w:t>
      </w:r>
      <w:r w:rsidR="0038495B">
        <w:t>,</w:t>
      </w:r>
      <w:r w:rsidRPr="00597A3F">
        <w:t xml:space="preserve"> the</w:t>
      </w:r>
      <w:r w:rsidR="002B27E9" w:rsidRPr="00597A3F">
        <w:t xml:space="preserve"> order was </w:t>
      </w:r>
      <w:r w:rsidR="00FF2081">
        <w:t>skewed</w:t>
      </w:r>
      <w:r w:rsidR="00F1714B">
        <w:t>.</w:t>
      </w:r>
      <w:r w:rsidR="002B27E9" w:rsidRPr="00597A3F">
        <w:t xml:space="preserve"> The</w:t>
      </w:r>
      <w:r w:rsidRPr="00597A3F">
        <w:t>re were 45 cases with the tongue</w:t>
      </w:r>
      <w:r w:rsidR="0038495B">
        <w:t>-</w:t>
      </w:r>
      <w:r w:rsidRPr="00597A3F">
        <w:t xml:space="preserve">protrusion </w:t>
      </w:r>
      <w:r w:rsidR="002B27E9" w:rsidRPr="00597A3F">
        <w:t>demonstration</w:t>
      </w:r>
      <w:r w:rsidRPr="00597A3F">
        <w:t xml:space="preserve"> immediately prior to the mouth</w:t>
      </w:r>
      <w:r w:rsidR="00DC2A05">
        <w:t>-</w:t>
      </w:r>
      <w:r w:rsidRPr="00597A3F">
        <w:t xml:space="preserve">opening </w:t>
      </w:r>
      <w:r w:rsidR="0038495B">
        <w:t>demonstration</w:t>
      </w:r>
      <w:r w:rsidR="0038495B" w:rsidRPr="00597A3F">
        <w:t xml:space="preserve"> </w:t>
      </w:r>
      <w:r w:rsidRPr="00597A3F">
        <w:t>and 19 cases of the reverse order.</w:t>
      </w:r>
    </w:p>
    <w:p w:rsidR="002D393F" w:rsidRDefault="00EB11C5" w:rsidP="00320AE0">
      <w:pPr>
        <w:spacing w:line="480" w:lineRule="auto"/>
        <w:ind w:firstLine="547"/>
      </w:pPr>
      <w:r w:rsidRPr="00597A3F">
        <w:rPr>
          <w:i/>
        </w:rPr>
        <w:t xml:space="preserve">(11) </w:t>
      </w:r>
      <w:r w:rsidR="00E9129F">
        <w:rPr>
          <w:i/>
        </w:rPr>
        <w:t>Neonates were balanced on the adult’s lap</w:t>
      </w:r>
      <w:r w:rsidR="008C441B">
        <w:rPr>
          <w:i/>
        </w:rPr>
        <w:t>, resulting in poor p</w:t>
      </w:r>
      <w:r w:rsidR="002C4C79" w:rsidRPr="00597A3F">
        <w:rPr>
          <w:i/>
        </w:rPr>
        <w:t>ostural</w:t>
      </w:r>
      <w:r w:rsidR="008C441B">
        <w:rPr>
          <w:i/>
        </w:rPr>
        <w:t xml:space="preserve"> </w:t>
      </w:r>
      <w:r w:rsidR="008C79BD">
        <w:rPr>
          <w:i/>
        </w:rPr>
        <w:t>support</w:t>
      </w:r>
      <w:r w:rsidRPr="00597A3F">
        <w:rPr>
          <w:i/>
        </w:rPr>
        <w:t xml:space="preserve">. </w:t>
      </w:r>
      <w:r w:rsidR="002B4323" w:rsidRPr="00597A3F">
        <w:t>Adequate p</w:t>
      </w:r>
      <w:r w:rsidR="00807DD2" w:rsidRPr="00597A3F">
        <w:t xml:space="preserve">ostural control is </w:t>
      </w:r>
      <w:r w:rsidR="002B4323" w:rsidRPr="00597A3F">
        <w:t>fundamental</w:t>
      </w:r>
      <w:r w:rsidR="00807DD2" w:rsidRPr="00597A3F">
        <w:t xml:space="preserve"> to studies with neonates</w:t>
      </w:r>
      <w:r w:rsidR="00224EEA" w:rsidRPr="00597A3F">
        <w:t xml:space="preserve">. </w:t>
      </w:r>
      <w:r w:rsidR="002C4C79" w:rsidRPr="00597A3F">
        <w:t>Oostenbroek et al. used</w:t>
      </w:r>
      <w:r w:rsidR="0001136C" w:rsidRPr="00597A3F">
        <w:t xml:space="preserve"> </w:t>
      </w:r>
      <w:r w:rsidR="002C4C79" w:rsidRPr="00597A3F">
        <w:t>unsatisfactory postural support</w:t>
      </w:r>
      <w:r w:rsidR="0001136C" w:rsidRPr="00597A3F">
        <w:t xml:space="preserve">. </w:t>
      </w:r>
      <w:r w:rsidR="006209A2" w:rsidRPr="00597A3F">
        <w:t>The</w:t>
      </w:r>
      <w:r w:rsidR="000A43A9" w:rsidRPr="00597A3F">
        <w:t xml:space="preserve"> neonates were balanced on the lap</w:t>
      </w:r>
      <w:r w:rsidR="006209A2" w:rsidRPr="00597A3F">
        <w:t xml:space="preserve"> for all 11 demonstrations. T</w:t>
      </w:r>
      <w:r w:rsidR="000A43A9" w:rsidRPr="00597A3F">
        <w:t xml:space="preserve">he </w:t>
      </w:r>
      <w:r w:rsidR="00216758" w:rsidRPr="00597A3F">
        <w:t xml:space="preserve">stimuli involving </w:t>
      </w:r>
      <w:r w:rsidR="0001136C" w:rsidRPr="00597A3F">
        <w:t xml:space="preserve">object-movement </w:t>
      </w:r>
      <w:r w:rsidR="00676E80" w:rsidRPr="00597A3F">
        <w:t>required</w:t>
      </w:r>
      <w:r w:rsidR="00A8046A" w:rsidRPr="00597A3F">
        <w:t xml:space="preserve"> </w:t>
      </w:r>
      <w:r w:rsidR="006A0DB0" w:rsidRPr="00597A3F">
        <w:t xml:space="preserve">that the experimenter use </w:t>
      </w:r>
      <w:r w:rsidR="006A0DB0" w:rsidRPr="00597A3F">
        <w:rPr>
          <w:i/>
        </w:rPr>
        <w:t>both</w:t>
      </w:r>
      <w:r w:rsidR="0061710F" w:rsidRPr="00597A3F">
        <w:t xml:space="preserve"> </w:t>
      </w:r>
      <w:r w:rsidR="00A8046A" w:rsidRPr="00597A3F">
        <w:t>hands</w:t>
      </w:r>
      <w:r w:rsidR="00676E80" w:rsidRPr="00597A3F">
        <w:t xml:space="preserve"> </w:t>
      </w:r>
      <w:r w:rsidR="000A43A9" w:rsidRPr="00597A3F">
        <w:t xml:space="preserve">to </w:t>
      </w:r>
      <w:r w:rsidR="00216758" w:rsidRPr="00597A3F">
        <w:t>manipulate the stimulus</w:t>
      </w:r>
      <w:r w:rsidR="000A43A9" w:rsidRPr="00597A3F">
        <w:t xml:space="preserve"> </w:t>
      </w:r>
      <w:r w:rsidR="00676E80" w:rsidRPr="00597A3F">
        <w:t xml:space="preserve">(see Figure </w:t>
      </w:r>
      <w:r w:rsidR="0011553C" w:rsidRPr="00597A3F">
        <w:t>2</w:t>
      </w:r>
      <w:r w:rsidR="00676E80" w:rsidRPr="00597A3F">
        <w:t>)</w:t>
      </w:r>
      <w:r w:rsidR="000A43A9" w:rsidRPr="00597A3F">
        <w:t xml:space="preserve">, so infants </w:t>
      </w:r>
      <w:r w:rsidR="00F20FA8" w:rsidRPr="00597A3F">
        <w:t>could</w:t>
      </w:r>
      <w:r w:rsidR="000A43A9" w:rsidRPr="00597A3F">
        <w:t xml:space="preserve"> roll from side to side</w:t>
      </w:r>
      <w:r w:rsidR="00216758" w:rsidRPr="00597A3F">
        <w:t xml:space="preserve"> (</w:t>
      </w:r>
      <w:r w:rsidR="002D393F">
        <w:t xml:space="preserve">similarly, </w:t>
      </w:r>
      <w:r w:rsidR="003C1347">
        <w:t xml:space="preserve">neonates were </w:t>
      </w:r>
      <w:r w:rsidR="003C1347" w:rsidRPr="00597A3F">
        <w:t>balanced on the lap</w:t>
      </w:r>
      <w:r w:rsidR="003C1347">
        <w:t xml:space="preserve"> </w:t>
      </w:r>
      <w:r w:rsidR="00FE5BEA">
        <w:t>and</w:t>
      </w:r>
      <w:r w:rsidR="008C79BD">
        <w:t xml:space="preserve"> </w:t>
      </w:r>
      <w:r w:rsidR="00216758" w:rsidRPr="00597A3F">
        <w:t xml:space="preserve">one hand </w:t>
      </w:r>
      <w:r w:rsidR="00FE5BEA">
        <w:t xml:space="preserve">was </w:t>
      </w:r>
      <w:r w:rsidR="00216758" w:rsidRPr="00597A3F">
        <w:t xml:space="preserve">used to show </w:t>
      </w:r>
      <w:r w:rsidR="00170E26">
        <w:t>the</w:t>
      </w:r>
      <w:r w:rsidR="00170E26" w:rsidRPr="00597A3F">
        <w:t xml:space="preserve"> </w:t>
      </w:r>
      <w:r w:rsidR="00216758" w:rsidRPr="00597A3F">
        <w:t>manual gestures</w:t>
      </w:r>
      <w:r w:rsidR="003C1347">
        <w:t>)</w:t>
      </w:r>
      <w:r w:rsidR="00216758" w:rsidRPr="00597A3F">
        <w:t>.</w:t>
      </w:r>
      <w:r w:rsidR="00EB4D75" w:rsidRPr="00597A3F">
        <w:t xml:space="preserve"> </w:t>
      </w:r>
      <w:r w:rsidR="003F69B4">
        <w:t>The threat of p</w:t>
      </w:r>
      <w:r w:rsidR="000C165C" w:rsidRPr="00597A3F">
        <w:t xml:space="preserve">ostural </w:t>
      </w:r>
      <w:r w:rsidR="00224EEA" w:rsidRPr="00597A3F">
        <w:t>imbalance</w:t>
      </w:r>
      <w:r w:rsidR="000C165C" w:rsidRPr="00597A3F">
        <w:t xml:space="preserve"> </w:t>
      </w:r>
      <w:r w:rsidR="00303D7F" w:rsidRPr="00597A3F">
        <w:t xml:space="preserve">is disruptive to </w:t>
      </w:r>
      <w:r w:rsidR="009103C5" w:rsidRPr="00597A3F">
        <w:t xml:space="preserve">young </w:t>
      </w:r>
      <w:r w:rsidR="00303D7F" w:rsidRPr="00597A3F">
        <w:t xml:space="preserve">infants </w:t>
      </w:r>
      <w:r w:rsidR="00D77CA5" w:rsidRPr="00597A3F">
        <w:t xml:space="preserve">(von Hofsten, </w:t>
      </w:r>
      <w:r w:rsidR="007A7369" w:rsidRPr="00597A3F">
        <w:t xml:space="preserve">1982, </w:t>
      </w:r>
      <w:r w:rsidR="000311F5" w:rsidRPr="00597A3F">
        <w:t>2004</w:t>
      </w:r>
      <w:r w:rsidR="000C165C" w:rsidRPr="00597A3F">
        <w:t>)</w:t>
      </w:r>
      <w:r w:rsidR="00524B20" w:rsidRPr="00597A3F">
        <w:t>: “</w:t>
      </w:r>
      <w:r w:rsidR="00E54B0A" w:rsidRPr="00597A3F">
        <w:t xml:space="preserve">Several reflexes </w:t>
      </w:r>
      <w:r w:rsidR="00E54B0A" w:rsidRPr="00597A3F">
        <w:lastRenderedPageBreak/>
        <w:t>have been identified that serve that purpose</w:t>
      </w:r>
      <w:r w:rsidR="009B72E3" w:rsidRPr="00597A3F">
        <w:t>….</w:t>
      </w:r>
      <w:r w:rsidR="00E931CA" w:rsidRPr="00597A3F">
        <w:t>They typically interrupt action” (von Hofsten, 2007</w:t>
      </w:r>
      <w:r w:rsidR="001D5F59" w:rsidRPr="00597A3F">
        <w:t>, p. 56</w:t>
      </w:r>
      <w:r w:rsidR="00E931CA" w:rsidRPr="00597A3F">
        <w:t>)</w:t>
      </w:r>
      <w:r w:rsidR="000C165C" w:rsidRPr="00597A3F">
        <w:t xml:space="preserve">. </w:t>
      </w:r>
      <w:r w:rsidR="000A43A9" w:rsidRPr="00597A3F">
        <w:t xml:space="preserve">In </w:t>
      </w:r>
      <w:r w:rsidR="00A8046A" w:rsidRPr="00597A3F">
        <w:t>Meltzoff and Moore</w:t>
      </w:r>
      <w:r w:rsidR="004F18AB" w:rsidRPr="00597A3F">
        <w:t>’s</w:t>
      </w:r>
      <w:r w:rsidR="006209A2" w:rsidRPr="00597A3F">
        <w:t xml:space="preserve"> experiments</w:t>
      </w:r>
      <w:r w:rsidR="009103C5" w:rsidRPr="00597A3F">
        <w:t xml:space="preserve"> a procedure</w:t>
      </w:r>
      <w:r w:rsidR="007C520E" w:rsidRPr="00597A3F">
        <w:t xml:space="preserve"> </w:t>
      </w:r>
      <w:r w:rsidR="000A43A9" w:rsidRPr="00597A3F">
        <w:t xml:space="preserve">was instituted </w:t>
      </w:r>
      <w:r w:rsidR="007C520E" w:rsidRPr="00597A3F">
        <w:t xml:space="preserve">to </w:t>
      </w:r>
      <w:r w:rsidR="009103C5" w:rsidRPr="00597A3F">
        <w:t>eliminate</w:t>
      </w:r>
      <w:r w:rsidR="006E689F" w:rsidRPr="00597A3F">
        <w:t xml:space="preserve"> </w:t>
      </w:r>
      <w:r w:rsidR="00305339" w:rsidRPr="00597A3F">
        <w:t xml:space="preserve">postural </w:t>
      </w:r>
      <w:r w:rsidR="006E689F" w:rsidRPr="00597A3F">
        <w:t>imbalance</w:t>
      </w:r>
      <w:r w:rsidR="009103C5" w:rsidRPr="00597A3F">
        <w:t>.</w:t>
      </w:r>
      <w:r w:rsidR="00305339" w:rsidRPr="00597A3F">
        <w:t xml:space="preserve"> </w:t>
      </w:r>
      <w:r w:rsidR="00063360" w:rsidRPr="00597A3F">
        <w:t>As stated in the published work, n</w:t>
      </w:r>
      <w:r w:rsidR="00575C57" w:rsidRPr="00597A3F">
        <w:t xml:space="preserve">eonates </w:t>
      </w:r>
      <w:r w:rsidR="00305339" w:rsidRPr="00597A3F">
        <w:t xml:space="preserve">were </w:t>
      </w:r>
      <w:r w:rsidR="00216758" w:rsidRPr="00597A3F">
        <w:t>well</w:t>
      </w:r>
      <w:r w:rsidR="004C30D4">
        <w:t xml:space="preserve"> </w:t>
      </w:r>
      <w:r w:rsidR="00216758" w:rsidRPr="00597A3F">
        <w:t>supported in a padded</w:t>
      </w:r>
      <w:r w:rsidR="00A8046A" w:rsidRPr="00597A3F">
        <w:t xml:space="preserve"> infant </w:t>
      </w:r>
      <w:r w:rsidR="006C7A80">
        <w:t>seat,</w:t>
      </w:r>
      <w:r w:rsidR="00D2518E" w:rsidRPr="00597A3F">
        <w:t xml:space="preserve"> </w:t>
      </w:r>
      <w:r w:rsidR="000311F5" w:rsidRPr="00597A3F">
        <w:t>which assured</w:t>
      </w:r>
      <w:r w:rsidR="00A8046A" w:rsidRPr="00597A3F">
        <w:t xml:space="preserve"> a stable posture</w:t>
      </w:r>
      <w:r w:rsidR="00216758" w:rsidRPr="00597A3F">
        <w:t xml:space="preserve"> (e.g., Meltzoff &amp; Moore, 1983a, 1994)</w:t>
      </w:r>
      <w:r w:rsidR="009103C5" w:rsidRPr="00597A3F">
        <w:t xml:space="preserve">. </w:t>
      </w:r>
      <w:r w:rsidR="00363A56">
        <w:t xml:space="preserve">Also, </w:t>
      </w:r>
      <w:r w:rsidR="007D6C79" w:rsidRPr="00597A3F">
        <w:t>Nagy et al.</w:t>
      </w:r>
      <w:r w:rsidR="007A1044">
        <w:t xml:space="preserve">’s </w:t>
      </w:r>
      <w:r w:rsidR="007D6C79" w:rsidRPr="00597A3F">
        <w:t>(201</w:t>
      </w:r>
      <w:r w:rsidR="007D6C79">
        <w:t>3</w:t>
      </w:r>
      <w:r w:rsidR="007D6C79" w:rsidRPr="00597A3F">
        <w:t>)</w:t>
      </w:r>
      <w:r w:rsidR="007D6C79">
        <w:t xml:space="preserve"> and </w:t>
      </w:r>
      <w:r w:rsidR="00553178" w:rsidRPr="00597A3F">
        <w:t>Soussignan</w:t>
      </w:r>
      <w:r w:rsidR="007A1044">
        <w:t xml:space="preserve"> et al.’s</w:t>
      </w:r>
      <w:r w:rsidR="00363A56">
        <w:t xml:space="preserve"> </w:t>
      </w:r>
      <w:r w:rsidR="007B3725">
        <w:t>(</w:t>
      </w:r>
      <w:r w:rsidR="00553178" w:rsidRPr="00597A3F">
        <w:t xml:space="preserve">2010) </w:t>
      </w:r>
      <w:r w:rsidR="009103C5" w:rsidRPr="00597A3F">
        <w:t xml:space="preserve">papers </w:t>
      </w:r>
      <w:r w:rsidR="007A1044">
        <w:t>affirm</w:t>
      </w:r>
      <w:r w:rsidR="006C7A80">
        <w:t>ed</w:t>
      </w:r>
      <w:r w:rsidR="009103C5" w:rsidRPr="00597A3F">
        <w:t xml:space="preserve"> </w:t>
      </w:r>
      <w:r w:rsidR="00553178" w:rsidRPr="00597A3F">
        <w:t>the importance of postural control in neonatal</w:t>
      </w:r>
      <w:r w:rsidR="009103C5" w:rsidRPr="00597A3F">
        <w:t xml:space="preserve"> imitation.</w:t>
      </w:r>
      <w:r w:rsidR="00A8046A" w:rsidRPr="00597A3F">
        <w:t xml:space="preserve"> </w:t>
      </w:r>
      <w:r w:rsidR="00E90E87" w:rsidRPr="00597A3F">
        <w:t>Oostenbroek</w:t>
      </w:r>
      <w:r w:rsidR="00063360" w:rsidRPr="00597A3F">
        <w:t xml:space="preserve"> et al. </w:t>
      </w:r>
      <w:r w:rsidR="00216758" w:rsidRPr="00597A3F">
        <w:t>ignored this aspect of neonatal testing</w:t>
      </w:r>
      <w:r w:rsidR="006209A2" w:rsidRPr="00597A3F">
        <w:t>,</w:t>
      </w:r>
      <w:r w:rsidR="00D32F5E" w:rsidRPr="00597A3F">
        <w:t xml:space="preserve"> which would bias the study towards</w:t>
      </w:r>
      <w:r w:rsidR="00A8046A" w:rsidRPr="00597A3F">
        <w:t xml:space="preserve"> null </w:t>
      </w:r>
      <w:r w:rsidR="007A1044">
        <w:t>results.</w:t>
      </w:r>
    </w:p>
    <w:p w:rsidR="001F578D" w:rsidRPr="00597A3F" w:rsidRDefault="00BF08D4" w:rsidP="009E7377">
      <w:pPr>
        <w:tabs>
          <w:tab w:val="left" w:pos="1800"/>
        </w:tabs>
        <w:spacing w:after="60"/>
      </w:pPr>
      <w:r>
        <w:rPr>
          <w:noProof/>
        </w:rPr>
        <w:t xml:space="preserve">    </w:t>
      </w:r>
      <w:r>
        <w:rPr>
          <w:noProof/>
        </w:rPr>
        <w:tab/>
      </w:r>
      <w:r w:rsidR="00611C13" w:rsidRPr="00597A3F">
        <w:rPr>
          <w:noProof/>
        </w:rPr>
        <w:drawing>
          <wp:inline distT="0" distB="0" distL="0" distR="0">
            <wp:extent cx="3517900" cy="1520665"/>
            <wp:effectExtent l="25400" t="0" r="0" b="0"/>
            <wp:docPr id="3" name="Picture 1" descr="selected picture of posture ICIS poster.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lected picture of posture ICIS poster.tiff"/>
                    <pic:cNvPicPr/>
                  </pic:nvPicPr>
                  <pic:blipFill>
                    <a:blip r:embed="rId8"/>
                    <a:stretch>
                      <a:fillRect/>
                    </a:stretch>
                  </pic:blipFill>
                  <pic:spPr>
                    <a:xfrm>
                      <a:off x="0" y="0"/>
                      <a:ext cx="3517900" cy="1520665"/>
                    </a:xfrm>
                    <a:prstGeom prst="rect">
                      <a:avLst/>
                    </a:prstGeom>
                  </pic:spPr>
                </pic:pic>
              </a:graphicData>
            </a:graphic>
          </wp:inline>
        </w:drawing>
      </w:r>
    </w:p>
    <w:p w:rsidR="001F578D" w:rsidRPr="00597A3F" w:rsidRDefault="009410EA" w:rsidP="00611C13">
      <w:r w:rsidRPr="00840280">
        <w:rPr>
          <w:b/>
        </w:rPr>
        <w:t xml:space="preserve">Figure </w:t>
      </w:r>
      <w:r w:rsidR="00892017" w:rsidRPr="00840280">
        <w:rPr>
          <w:b/>
        </w:rPr>
        <w:t>2</w:t>
      </w:r>
      <w:r w:rsidRPr="00840280">
        <w:rPr>
          <w:b/>
        </w:rPr>
        <w:t>.</w:t>
      </w:r>
      <w:r w:rsidR="00611C13">
        <w:rPr>
          <w:b/>
        </w:rPr>
        <w:t xml:space="preserve"> </w:t>
      </w:r>
      <w:r w:rsidRPr="00840280">
        <w:rPr>
          <w:b/>
        </w:rPr>
        <w:t xml:space="preserve"> </w:t>
      </w:r>
      <w:r w:rsidR="00D32F5E" w:rsidRPr="00597A3F">
        <w:t xml:space="preserve">In the </w:t>
      </w:r>
      <w:r w:rsidR="00D71029" w:rsidRPr="00597A3F">
        <w:t>Oostenbroek et a</w:t>
      </w:r>
      <w:r w:rsidR="00D32F5E" w:rsidRPr="00597A3F">
        <w:t>l. procedure,</w:t>
      </w:r>
      <w:r w:rsidR="00395F32" w:rsidRPr="00597A3F">
        <w:t xml:space="preserve"> infant</w:t>
      </w:r>
      <w:r w:rsidR="00D32F5E" w:rsidRPr="00597A3F">
        <w:t xml:space="preserve">s </w:t>
      </w:r>
      <w:r w:rsidR="00EB4D75" w:rsidRPr="00597A3F">
        <w:t>were</w:t>
      </w:r>
      <w:r w:rsidR="00395F32" w:rsidRPr="00597A3F">
        <w:t xml:space="preserve"> balanced </w:t>
      </w:r>
      <w:r w:rsidR="00600AA6" w:rsidRPr="00597A3F">
        <w:t xml:space="preserve">on </w:t>
      </w:r>
      <w:r w:rsidR="00395F32" w:rsidRPr="00597A3F">
        <w:t>the experimenter’s</w:t>
      </w:r>
      <w:r w:rsidR="00600AA6" w:rsidRPr="00597A3F">
        <w:t xml:space="preserve"> lap</w:t>
      </w:r>
      <w:r w:rsidR="0011553C" w:rsidRPr="00597A3F">
        <w:t xml:space="preserve"> l</w:t>
      </w:r>
      <w:r w:rsidR="00216758" w:rsidRPr="00597A3F">
        <w:t>eading to poor postural control</w:t>
      </w:r>
      <w:r w:rsidR="00993A33" w:rsidRPr="00597A3F">
        <w:t xml:space="preserve"> </w:t>
      </w:r>
      <w:r w:rsidR="00AB726E" w:rsidRPr="00597A3F">
        <w:t>(</w:t>
      </w:r>
      <w:r w:rsidR="00620F93" w:rsidRPr="00597A3F">
        <w:t>Photo</w:t>
      </w:r>
      <w:r w:rsidR="00D86D73" w:rsidRPr="00597A3F">
        <w:t>s</w:t>
      </w:r>
      <w:r w:rsidR="00620F93" w:rsidRPr="00597A3F">
        <w:t xml:space="preserve"> f</w:t>
      </w:r>
      <w:r w:rsidR="00AB726E" w:rsidRPr="00597A3F">
        <w:t>rom: Kennedy-Costantini, Slaughter, Nielsen, 2016.)</w:t>
      </w:r>
    </w:p>
    <w:p w:rsidR="001F578D" w:rsidRPr="00597A3F" w:rsidRDefault="001F578D" w:rsidP="00CD7B77">
      <w:pPr>
        <w:spacing w:line="480" w:lineRule="auto"/>
        <w:ind w:firstLine="540"/>
      </w:pPr>
    </w:p>
    <w:p w:rsidR="005A6E30" w:rsidRPr="00597A3F" w:rsidRDefault="005A6E30" w:rsidP="00CD7B77">
      <w:pPr>
        <w:spacing w:line="480" w:lineRule="auto"/>
        <w:rPr>
          <w:b/>
        </w:rPr>
      </w:pPr>
      <w:r w:rsidRPr="00597A3F">
        <w:rPr>
          <w:b/>
        </w:rPr>
        <w:t>Re-</w:t>
      </w:r>
      <w:r w:rsidR="008748CC" w:rsidRPr="00597A3F">
        <w:rPr>
          <w:b/>
        </w:rPr>
        <w:t xml:space="preserve">Analyses </w:t>
      </w:r>
      <w:r w:rsidR="002C1F31">
        <w:rPr>
          <w:b/>
        </w:rPr>
        <w:t>of the Raw Data Reveal</w:t>
      </w:r>
      <w:r w:rsidRPr="00597A3F">
        <w:rPr>
          <w:b/>
        </w:rPr>
        <w:t xml:space="preserve"> </w:t>
      </w:r>
      <w:r w:rsidR="002C1F31">
        <w:rPr>
          <w:b/>
        </w:rPr>
        <w:t>Evidence</w:t>
      </w:r>
      <w:r w:rsidRPr="00597A3F">
        <w:rPr>
          <w:b/>
        </w:rPr>
        <w:t xml:space="preserve"> for Neonatal Imitation</w:t>
      </w:r>
      <w:r w:rsidR="002C1F31">
        <w:rPr>
          <w:b/>
        </w:rPr>
        <w:t xml:space="preserve"> of Tongue Protrusion</w:t>
      </w:r>
    </w:p>
    <w:p w:rsidR="005A6E30" w:rsidRPr="00597A3F" w:rsidRDefault="005A6E30" w:rsidP="00CD7B77">
      <w:pPr>
        <w:spacing w:line="480" w:lineRule="auto"/>
        <w:ind w:firstLine="540"/>
        <w:rPr>
          <w:szCs w:val="22"/>
        </w:rPr>
      </w:pPr>
      <w:r w:rsidRPr="00597A3F">
        <w:rPr>
          <w:szCs w:val="22"/>
        </w:rPr>
        <w:t xml:space="preserve"> Oostenbroek et al. (2016) tested 106 infants at 1 week </w:t>
      </w:r>
      <w:r w:rsidR="00DD062C" w:rsidRPr="00597A3F">
        <w:rPr>
          <w:szCs w:val="22"/>
        </w:rPr>
        <w:t>of age and attempted to re-test</w:t>
      </w:r>
      <w:r w:rsidRPr="00597A3F">
        <w:rPr>
          <w:szCs w:val="22"/>
        </w:rPr>
        <w:t xml:space="preserve"> them at three subsequent ages (3, 6, and 9 weeks). This yielded a large number of infants </w:t>
      </w:r>
      <w:r w:rsidR="00C91542" w:rsidRPr="00597A3F">
        <w:rPr>
          <w:szCs w:val="22"/>
        </w:rPr>
        <w:t>in</w:t>
      </w:r>
      <w:r w:rsidRPr="00597A3F">
        <w:rPr>
          <w:szCs w:val="22"/>
        </w:rPr>
        <w:t xml:space="preserve"> their cross-sectional data set (varying </w:t>
      </w:r>
      <w:r w:rsidRPr="00597A3F">
        <w:rPr>
          <w:i/>
          <w:szCs w:val="22"/>
        </w:rPr>
        <w:t>n</w:t>
      </w:r>
      <w:r w:rsidRPr="00597A3F">
        <w:rPr>
          <w:szCs w:val="22"/>
        </w:rPr>
        <w:t xml:space="preserve">s at different time points) and a smaller subset of infants </w:t>
      </w:r>
      <w:r w:rsidR="00A44619" w:rsidRPr="00597A3F">
        <w:rPr>
          <w:szCs w:val="22"/>
        </w:rPr>
        <w:t>that the</w:t>
      </w:r>
      <w:r w:rsidR="00867B38" w:rsidRPr="00597A3F">
        <w:rPr>
          <w:szCs w:val="22"/>
        </w:rPr>
        <w:t xml:space="preserve"> authors</w:t>
      </w:r>
      <w:r w:rsidR="00A44619" w:rsidRPr="00597A3F">
        <w:rPr>
          <w:szCs w:val="22"/>
        </w:rPr>
        <w:t xml:space="preserve"> </w:t>
      </w:r>
      <w:r w:rsidRPr="00597A3F">
        <w:rPr>
          <w:szCs w:val="22"/>
        </w:rPr>
        <w:t xml:space="preserve">selected for </w:t>
      </w:r>
      <w:r w:rsidR="00A44619" w:rsidRPr="00597A3F">
        <w:rPr>
          <w:szCs w:val="22"/>
        </w:rPr>
        <w:t>their</w:t>
      </w:r>
      <w:r w:rsidRPr="00597A3F">
        <w:rPr>
          <w:szCs w:val="22"/>
        </w:rPr>
        <w:t xml:space="preserve"> longitudinal data analyses. The </w:t>
      </w:r>
      <w:r w:rsidR="00905FDD" w:rsidRPr="00597A3F">
        <w:rPr>
          <w:szCs w:val="22"/>
        </w:rPr>
        <w:t>body of the</w:t>
      </w:r>
      <w:r w:rsidRPr="00597A3F">
        <w:rPr>
          <w:szCs w:val="22"/>
        </w:rPr>
        <w:t xml:space="preserve"> paper </w:t>
      </w:r>
      <w:r w:rsidR="00A44619" w:rsidRPr="00597A3F">
        <w:rPr>
          <w:szCs w:val="22"/>
        </w:rPr>
        <w:t>reports</w:t>
      </w:r>
      <w:r w:rsidRPr="00597A3F">
        <w:rPr>
          <w:szCs w:val="22"/>
        </w:rPr>
        <w:t xml:space="preserve"> the longitudinal analyses; the </w:t>
      </w:r>
      <w:r w:rsidR="009A5AE2" w:rsidRPr="00597A3F">
        <w:rPr>
          <w:i/>
          <w:szCs w:val="22"/>
        </w:rPr>
        <w:t>Supplementary Information</w:t>
      </w:r>
      <w:r w:rsidR="00867B38" w:rsidRPr="00597A3F">
        <w:rPr>
          <w:i/>
          <w:szCs w:val="22"/>
        </w:rPr>
        <w:t xml:space="preserve"> (SI)</w:t>
      </w:r>
      <w:r w:rsidR="009A5AE2" w:rsidRPr="00597A3F">
        <w:rPr>
          <w:i/>
          <w:szCs w:val="22"/>
        </w:rPr>
        <w:t xml:space="preserve"> </w:t>
      </w:r>
      <w:r w:rsidRPr="00597A3F">
        <w:rPr>
          <w:szCs w:val="22"/>
        </w:rPr>
        <w:t>contains the cross-sectional analyses</w:t>
      </w:r>
      <w:r w:rsidR="004758AB" w:rsidRPr="00597A3F">
        <w:rPr>
          <w:szCs w:val="22"/>
        </w:rPr>
        <w:t xml:space="preserve"> (Table </w:t>
      </w:r>
      <w:r w:rsidR="004758AB" w:rsidRPr="00597A3F">
        <w:rPr>
          <w:i/>
          <w:szCs w:val="22"/>
        </w:rPr>
        <w:t>S4</w:t>
      </w:r>
      <w:r w:rsidR="004758AB" w:rsidRPr="00597A3F">
        <w:rPr>
          <w:szCs w:val="22"/>
        </w:rPr>
        <w:t>)</w:t>
      </w:r>
      <w:r w:rsidRPr="00597A3F">
        <w:rPr>
          <w:szCs w:val="22"/>
        </w:rPr>
        <w:t xml:space="preserve">. We conducted new </w:t>
      </w:r>
      <w:r w:rsidR="00A44619" w:rsidRPr="00597A3F">
        <w:rPr>
          <w:szCs w:val="22"/>
        </w:rPr>
        <w:t xml:space="preserve">statistical </w:t>
      </w:r>
      <w:r w:rsidRPr="00597A3F">
        <w:rPr>
          <w:szCs w:val="22"/>
        </w:rPr>
        <w:t xml:space="preserve">analyses </w:t>
      </w:r>
      <w:r w:rsidR="009A5AE2" w:rsidRPr="00597A3F">
        <w:rPr>
          <w:szCs w:val="22"/>
        </w:rPr>
        <w:t xml:space="preserve">of both </w:t>
      </w:r>
      <w:r w:rsidR="00867B38" w:rsidRPr="00597A3F">
        <w:rPr>
          <w:szCs w:val="22"/>
        </w:rPr>
        <w:t xml:space="preserve">of their </w:t>
      </w:r>
      <w:r w:rsidR="009A5AE2" w:rsidRPr="00597A3F">
        <w:rPr>
          <w:szCs w:val="22"/>
        </w:rPr>
        <w:t xml:space="preserve">data sets </w:t>
      </w:r>
      <w:r w:rsidRPr="00597A3F">
        <w:rPr>
          <w:szCs w:val="22"/>
        </w:rPr>
        <w:t xml:space="preserve">based on the raw data files the authors provided. </w:t>
      </w:r>
    </w:p>
    <w:p w:rsidR="00E20AD4" w:rsidRPr="00597A3F" w:rsidRDefault="005A6E30" w:rsidP="00CD7B77">
      <w:pPr>
        <w:spacing w:line="480" w:lineRule="auto"/>
        <w:ind w:firstLine="540"/>
        <w:rPr>
          <w:szCs w:val="22"/>
        </w:rPr>
      </w:pPr>
      <w:r w:rsidRPr="00597A3F">
        <w:rPr>
          <w:szCs w:val="22"/>
        </w:rPr>
        <w:t xml:space="preserve">The re-analyses </w:t>
      </w:r>
      <w:r w:rsidR="00F42F40" w:rsidRPr="00597A3F">
        <w:rPr>
          <w:szCs w:val="22"/>
        </w:rPr>
        <w:t>yield</w:t>
      </w:r>
      <w:r w:rsidRPr="00597A3F">
        <w:rPr>
          <w:szCs w:val="22"/>
        </w:rPr>
        <w:t xml:space="preserve"> results that contradict a central claim of </w:t>
      </w:r>
      <w:r w:rsidR="00E90E87">
        <w:rPr>
          <w:szCs w:val="22"/>
        </w:rPr>
        <w:t>Oostenbroek</w:t>
      </w:r>
      <w:r w:rsidR="00EE67DC">
        <w:rPr>
          <w:szCs w:val="22"/>
        </w:rPr>
        <w:t xml:space="preserve"> et al.’s </w:t>
      </w:r>
      <w:r w:rsidR="00F42F40" w:rsidRPr="00597A3F">
        <w:rPr>
          <w:szCs w:val="22"/>
        </w:rPr>
        <w:t xml:space="preserve">published </w:t>
      </w:r>
      <w:r w:rsidRPr="00597A3F">
        <w:rPr>
          <w:szCs w:val="22"/>
        </w:rPr>
        <w:t xml:space="preserve">paper. The paper claims that even for tongue protrusion, which “has produced the most </w:t>
      </w:r>
      <w:r w:rsidRPr="00597A3F">
        <w:rPr>
          <w:szCs w:val="22"/>
        </w:rPr>
        <w:lastRenderedPageBreak/>
        <w:t xml:space="preserve">consistent evidence for neonatal imitation in the literature” (p. 1335), “there </w:t>
      </w:r>
      <w:r w:rsidR="00040DFB">
        <w:rPr>
          <w:szCs w:val="22"/>
        </w:rPr>
        <w:t>i</w:t>
      </w:r>
      <w:r w:rsidRPr="00597A3F">
        <w:rPr>
          <w:szCs w:val="22"/>
        </w:rPr>
        <w:t>s no evidence that infants were imitating the specific model” (p. 1335). Our analyses of the raw data reveal evidence for the imitation of tongue protrusion. Moreover, we can specify how the authors missed these positive results</w:t>
      </w:r>
      <w:r w:rsidR="009673AF" w:rsidRPr="00597A3F">
        <w:rPr>
          <w:szCs w:val="22"/>
        </w:rPr>
        <w:t>. This is</w:t>
      </w:r>
      <w:r w:rsidR="00C20C61" w:rsidRPr="00597A3F">
        <w:rPr>
          <w:szCs w:val="22"/>
        </w:rPr>
        <w:t xml:space="preserve"> elaborate</w:t>
      </w:r>
      <w:r w:rsidR="009673AF" w:rsidRPr="00597A3F">
        <w:rPr>
          <w:szCs w:val="22"/>
        </w:rPr>
        <w:t>d</w:t>
      </w:r>
      <w:r w:rsidR="00C20C61" w:rsidRPr="00597A3F">
        <w:rPr>
          <w:szCs w:val="22"/>
        </w:rPr>
        <w:t xml:space="preserve"> below</w:t>
      </w:r>
      <w:r w:rsidRPr="00597A3F">
        <w:rPr>
          <w:szCs w:val="22"/>
        </w:rPr>
        <w:t xml:space="preserve">. We start with the </w:t>
      </w:r>
      <w:r w:rsidR="00802773">
        <w:rPr>
          <w:szCs w:val="22"/>
        </w:rPr>
        <w:t>re-analyses of the</w:t>
      </w:r>
      <w:r w:rsidR="00802773" w:rsidRPr="00597A3F">
        <w:rPr>
          <w:szCs w:val="22"/>
        </w:rPr>
        <w:t xml:space="preserve"> </w:t>
      </w:r>
      <w:r w:rsidRPr="00597A3F">
        <w:rPr>
          <w:szCs w:val="22"/>
        </w:rPr>
        <w:t xml:space="preserve">cross-sectional </w:t>
      </w:r>
      <w:r w:rsidR="00802773">
        <w:rPr>
          <w:szCs w:val="22"/>
        </w:rPr>
        <w:t>data set</w:t>
      </w:r>
      <w:r w:rsidRPr="00597A3F">
        <w:rPr>
          <w:szCs w:val="22"/>
        </w:rPr>
        <w:t xml:space="preserve">. </w:t>
      </w:r>
    </w:p>
    <w:p w:rsidR="005A6E30" w:rsidRPr="00597A3F" w:rsidRDefault="00C20C61" w:rsidP="00CD7B77">
      <w:pPr>
        <w:spacing w:line="480" w:lineRule="auto"/>
        <w:rPr>
          <w:szCs w:val="22"/>
        </w:rPr>
      </w:pPr>
      <w:r w:rsidRPr="00597A3F">
        <w:rPr>
          <w:i/>
          <w:szCs w:val="22"/>
        </w:rPr>
        <w:t>Re-analyse</w:t>
      </w:r>
      <w:r w:rsidR="005A6E30" w:rsidRPr="00597A3F">
        <w:rPr>
          <w:i/>
          <w:szCs w:val="22"/>
        </w:rPr>
        <w:t>s of the Cross-Sectional Data Yields Significant Effects</w:t>
      </w:r>
    </w:p>
    <w:p w:rsidR="00717A18" w:rsidRPr="00597A3F" w:rsidRDefault="00B61728" w:rsidP="00CD7B77">
      <w:pPr>
        <w:spacing w:line="480" w:lineRule="auto"/>
        <w:ind w:firstLine="540"/>
      </w:pPr>
      <w:r>
        <w:rPr>
          <w:szCs w:val="22"/>
        </w:rPr>
        <w:t>Oostenbroek et al.’s (2016)</w:t>
      </w:r>
      <w:r w:rsidR="005A6E30" w:rsidRPr="00597A3F">
        <w:rPr>
          <w:i/>
          <w:szCs w:val="22"/>
        </w:rPr>
        <w:t xml:space="preserve"> </w:t>
      </w:r>
      <w:r w:rsidR="009673AF" w:rsidRPr="00597A3F">
        <w:rPr>
          <w:i/>
          <w:szCs w:val="22"/>
        </w:rPr>
        <w:t>S</w:t>
      </w:r>
      <w:r w:rsidR="00867B38" w:rsidRPr="00597A3F">
        <w:rPr>
          <w:i/>
          <w:szCs w:val="22"/>
        </w:rPr>
        <w:t>I</w:t>
      </w:r>
      <w:r w:rsidR="009673AF" w:rsidRPr="00597A3F">
        <w:rPr>
          <w:szCs w:val="22"/>
        </w:rPr>
        <w:t xml:space="preserve"> </w:t>
      </w:r>
      <w:r w:rsidR="005A6E30" w:rsidRPr="00597A3F">
        <w:rPr>
          <w:i/>
        </w:rPr>
        <w:t>Table</w:t>
      </w:r>
      <w:r w:rsidR="005A6E30" w:rsidRPr="00597A3F">
        <w:t xml:space="preserve"> S4 </w:t>
      </w:r>
      <w:r w:rsidR="00913499" w:rsidRPr="00597A3F">
        <w:t xml:space="preserve">(top panel) </w:t>
      </w:r>
      <w:r w:rsidR="005B54F6">
        <w:t>presents</w:t>
      </w:r>
      <w:r w:rsidR="005B54F6" w:rsidRPr="00597A3F">
        <w:t xml:space="preserve"> </w:t>
      </w:r>
      <w:r w:rsidR="00913499" w:rsidRPr="00597A3F">
        <w:t>data for the tongue-</w:t>
      </w:r>
      <w:r w:rsidR="005A6E30" w:rsidRPr="00597A3F">
        <w:t>protrusion measure in the cross-sectional data set. To test for imitation, the authors compared the number of tongue protrusions infants</w:t>
      </w:r>
      <w:r w:rsidR="004B2484" w:rsidRPr="00597A3F">
        <w:t xml:space="preserve"> produced when shown the tongue-</w:t>
      </w:r>
      <w:r w:rsidR="005A6E30" w:rsidRPr="00597A3F">
        <w:t>protrusion demonstration</w:t>
      </w:r>
      <w:r w:rsidR="000C28E7" w:rsidRPr="00597A3F">
        <w:t xml:space="preserve"> </w:t>
      </w:r>
      <w:r w:rsidR="00B43AC4" w:rsidRPr="00597A3F">
        <w:t xml:space="preserve">(TP) </w:t>
      </w:r>
      <w:r w:rsidR="005A6E30" w:rsidRPr="00597A3F">
        <w:t xml:space="preserve">to the number of tongue protrusions </w:t>
      </w:r>
      <w:r w:rsidR="008B418D" w:rsidRPr="00597A3F">
        <w:t>infants</w:t>
      </w:r>
      <w:r w:rsidR="005A6E30" w:rsidRPr="00597A3F">
        <w:t xml:space="preserve"> produced </w:t>
      </w:r>
      <w:r w:rsidR="009E1668" w:rsidRPr="00597A3F">
        <w:t>when shown each of</w:t>
      </w:r>
      <w:r w:rsidR="005A6E30" w:rsidRPr="00597A3F">
        <w:t xml:space="preserve"> the 10 </w:t>
      </w:r>
      <w:r w:rsidR="00A421A8" w:rsidRPr="00597A3F">
        <w:t>other</w:t>
      </w:r>
      <w:r w:rsidR="005A6E30" w:rsidRPr="00597A3F">
        <w:t xml:space="preserve"> demonstrations</w:t>
      </w:r>
      <w:r w:rsidR="009E1668" w:rsidRPr="00597A3F">
        <w:t xml:space="preserve"> (</w:t>
      </w:r>
      <w:r w:rsidR="00913499" w:rsidRPr="00597A3F">
        <w:t xml:space="preserve">the </w:t>
      </w:r>
      <w:r w:rsidR="009E1668" w:rsidRPr="00597A3F">
        <w:t>controls)</w:t>
      </w:r>
      <w:r w:rsidR="005A6E30" w:rsidRPr="00597A3F">
        <w:t xml:space="preserve">. The 10 </w:t>
      </w:r>
      <w:r>
        <w:t>other</w:t>
      </w:r>
      <w:r w:rsidRPr="00597A3F">
        <w:t xml:space="preserve"> </w:t>
      </w:r>
      <w:r w:rsidR="005A6E30" w:rsidRPr="00597A3F">
        <w:t>demonstrations were</w:t>
      </w:r>
      <w:r w:rsidR="00DB522F" w:rsidRPr="00597A3F">
        <w:t xml:space="preserve"> </w:t>
      </w:r>
      <w:r w:rsidR="00717A18" w:rsidRPr="00597A3F">
        <w:t>all</w:t>
      </w:r>
      <w:r w:rsidR="00A421A8" w:rsidRPr="00597A3F">
        <w:t xml:space="preserve"> </w:t>
      </w:r>
      <w:r w:rsidR="00DB522F" w:rsidRPr="00597A3F">
        <w:t>dynamic stimuli</w:t>
      </w:r>
      <w:r w:rsidR="008C4DA0" w:rsidRPr="00597A3F">
        <w:t xml:space="preserve"> designed to attract infants’ attention</w:t>
      </w:r>
      <w:r w:rsidR="008B418D" w:rsidRPr="00597A3F">
        <w:t xml:space="preserve">. The list was: </w:t>
      </w:r>
      <w:r w:rsidR="005A6E30" w:rsidRPr="00597A3F">
        <w:t xml:space="preserve">mouth opening, inanimate </w:t>
      </w:r>
      <w:r w:rsidR="00717A18" w:rsidRPr="00597A3F">
        <w:t>cylinder</w:t>
      </w:r>
      <w:r w:rsidR="005A6E30" w:rsidRPr="00597A3F">
        <w:t xml:space="preserve"> protruding from a tube</w:t>
      </w:r>
      <w:r w:rsidR="001874C0" w:rsidRPr="00597A3F">
        <w:t xml:space="preserve"> (mimicking tongue protrusion)</w:t>
      </w:r>
      <w:r w:rsidR="005A6E30" w:rsidRPr="00597A3F">
        <w:t xml:space="preserve">, </w:t>
      </w:r>
      <w:r w:rsidR="001874C0" w:rsidRPr="00597A3F">
        <w:t>hinged-</w:t>
      </w:r>
      <w:r w:rsidR="005A6E30" w:rsidRPr="00597A3F">
        <w:t>box opening</w:t>
      </w:r>
      <w:r w:rsidR="001874C0" w:rsidRPr="00597A3F">
        <w:t>/closing</w:t>
      </w:r>
      <w:r w:rsidR="008C4DA0" w:rsidRPr="00597A3F">
        <w:t xml:space="preserve"> (mimicking mouth opening)</w:t>
      </w:r>
      <w:r w:rsidR="005A6E30" w:rsidRPr="00597A3F">
        <w:t xml:space="preserve">, happy face, sad face, finger protrusion, </w:t>
      </w:r>
      <w:r w:rsidR="00913499" w:rsidRPr="00597A3F">
        <w:t>manual</w:t>
      </w:r>
      <w:r w:rsidR="008C4DA0" w:rsidRPr="00597A3F">
        <w:t xml:space="preserve"> </w:t>
      </w:r>
      <w:r w:rsidR="005A6E30" w:rsidRPr="00597A3F">
        <w:t>grasping</w:t>
      </w:r>
      <w:r w:rsidR="008C4DA0" w:rsidRPr="00597A3F">
        <w:t xml:space="preserve"> motion</w:t>
      </w:r>
      <w:r w:rsidR="005A6E30" w:rsidRPr="00597A3F">
        <w:t xml:space="preserve">, </w:t>
      </w:r>
      <w:r w:rsidR="00913499" w:rsidRPr="00597A3F">
        <w:t xml:space="preserve">and </w:t>
      </w:r>
      <w:r w:rsidR="00DB522F" w:rsidRPr="00597A3F">
        <w:t>face</w:t>
      </w:r>
      <w:r w:rsidR="00913499" w:rsidRPr="00597A3F">
        <w:t>s</w:t>
      </w:r>
      <w:r w:rsidR="00DB522F" w:rsidRPr="00597A3F">
        <w:t xml:space="preserve"> </w:t>
      </w:r>
      <w:r w:rsidR="00913499" w:rsidRPr="00597A3F">
        <w:t>articulating</w:t>
      </w:r>
      <w:r w:rsidR="00DB522F" w:rsidRPr="00597A3F">
        <w:t xml:space="preserve"> an </w:t>
      </w:r>
      <w:r w:rsidR="005A6E30" w:rsidRPr="00597A3F">
        <w:rPr>
          <w:i/>
        </w:rPr>
        <w:t>mmm</w:t>
      </w:r>
      <w:r w:rsidR="005A6E30" w:rsidRPr="00597A3F">
        <w:t xml:space="preserve"> sound, </w:t>
      </w:r>
      <w:r w:rsidR="00717A18" w:rsidRPr="00597A3F">
        <w:t xml:space="preserve">an </w:t>
      </w:r>
      <w:r w:rsidR="005A6E30" w:rsidRPr="00597A3F">
        <w:rPr>
          <w:i/>
        </w:rPr>
        <w:t>ee</w:t>
      </w:r>
      <w:r w:rsidR="00913499" w:rsidRPr="00597A3F">
        <w:rPr>
          <w:i/>
        </w:rPr>
        <w:t>e</w:t>
      </w:r>
      <w:r w:rsidR="005A6E30" w:rsidRPr="00597A3F">
        <w:t xml:space="preserve"> sound, and </w:t>
      </w:r>
      <w:r w:rsidR="00717A18" w:rsidRPr="00597A3F">
        <w:t xml:space="preserve">a </w:t>
      </w:r>
      <w:r w:rsidR="00A72EEC" w:rsidRPr="00597A3F">
        <w:rPr>
          <w:i/>
        </w:rPr>
        <w:t>tongue</w:t>
      </w:r>
      <w:r w:rsidR="00913499" w:rsidRPr="00597A3F">
        <w:t>-</w:t>
      </w:r>
      <w:r w:rsidR="005A6E30" w:rsidRPr="00597A3F">
        <w:rPr>
          <w:i/>
        </w:rPr>
        <w:t>click</w:t>
      </w:r>
      <w:r w:rsidR="005A6E30" w:rsidRPr="00597A3F">
        <w:t xml:space="preserve"> sound. </w:t>
      </w:r>
    </w:p>
    <w:p w:rsidR="007B1945" w:rsidRPr="00597A3F" w:rsidRDefault="00913499" w:rsidP="00891A81">
      <w:pPr>
        <w:spacing w:line="480" w:lineRule="auto"/>
        <w:ind w:firstLine="547"/>
      </w:pPr>
      <w:r w:rsidRPr="00597A3F">
        <w:t>Given their</w:t>
      </w:r>
      <w:r w:rsidR="00717A18" w:rsidRPr="00597A3F">
        <w:t xml:space="preserve"> 11</w:t>
      </w:r>
      <w:r w:rsidR="00EC5B1D" w:rsidRPr="00597A3F">
        <w:t xml:space="preserve">-model design, </w:t>
      </w:r>
      <w:r w:rsidR="002B2E8E">
        <w:t>Oostenbroek et al.</w:t>
      </w:r>
      <w:r w:rsidR="002B2E8E" w:rsidRPr="00597A3F">
        <w:t xml:space="preserve"> </w:t>
      </w:r>
      <w:r w:rsidR="00717A18" w:rsidRPr="00597A3F">
        <w:t>say</w:t>
      </w:r>
      <w:r w:rsidR="001F1DD4" w:rsidRPr="00597A3F">
        <w:t xml:space="preserve"> that they faced a “dilemma” for their data analysis</w:t>
      </w:r>
      <w:r w:rsidR="005A6E30" w:rsidRPr="00597A3F">
        <w:t xml:space="preserve">: “there is no widely accepted </w:t>
      </w:r>
      <w:r w:rsidR="005A6E30" w:rsidRPr="00597A3F">
        <w:rPr>
          <w:i/>
        </w:rPr>
        <w:t xml:space="preserve">a priori </w:t>
      </w:r>
      <w:r w:rsidR="005A6E30" w:rsidRPr="00597A3F">
        <w:t xml:space="preserve">reason to choose one control model over another” (p. 1335), and thus they </w:t>
      </w:r>
      <w:r w:rsidR="008C4DA0" w:rsidRPr="00597A3F">
        <w:t>were</w:t>
      </w:r>
      <w:r w:rsidR="005A6E30" w:rsidRPr="00597A3F">
        <w:t xml:space="preserve"> not sure “how to define a family of tests for the purpose of correcting </w:t>
      </w:r>
      <w:r w:rsidR="005A6E30" w:rsidRPr="00597A3F">
        <w:rPr>
          <w:i/>
        </w:rPr>
        <w:t>p</w:t>
      </w:r>
      <w:r w:rsidR="005A6E30" w:rsidRPr="00597A3F">
        <w:t>-values” (</w:t>
      </w:r>
      <w:r w:rsidR="005A6E30" w:rsidRPr="00597A3F">
        <w:rPr>
          <w:i/>
        </w:rPr>
        <w:t>SI, Cross-sectional Analysis</w:t>
      </w:r>
      <w:r w:rsidR="005A6E30" w:rsidRPr="00597A3F">
        <w:t xml:space="preserve">). We find it puzzling, then, that the authors </w:t>
      </w:r>
      <w:r w:rsidR="001F1DD4" w:rsidRPr="00597A3F">
        <w:t>compared</w:t>
      </w:r>
      <w:r w:rsidR="009C6136" w:rsidRPr="00597A3F">
        <w:t xml:space="preserve"> </w:t>
      </w:r>
      <w:r w:rsidR="00E170AA" w:rsidRPr="00597A3F">
        <w:t xml:space="preserve">the </w:t>
      </w:r>
      <w:r w:rsidR="00D52F4C">
        <w:t xml:space="preserve">TP </w:t>
      </w:r>
      <w:r w:rsidR="005A6E30" w:rsidRPr="00597A3F">
        <w:t xml:space="preserve">demonstration </w:t>
      </w:r>
      <w:r w:rsidR="009C6136" w:rsidRPr="00597A3F">
        <w:t xml:space="preserve">to each demonstration </w:t>
      </w:r>
      <w:r w:rsidR="00B93251" w:rsidRPr="00597A3F">
        <w:t>individually</w:t>
      </w:r>
      <w:r w:rsidR="00571580" w:rsidRPr="00597A3F">
        <w:t xml:space="preserve"> using 10 </w:t>
      </w:r>
      <w:r w:rsidR="00423E00" w:rsidRPr="00597A3F">
        <w:t xml:space="preserve">separate </w:t>
      </w:r>
      <w:r w:rsidR="00571580" w:rsidRPr="00597A3F">
        <w:t>pairwise comparisons</w:t>
      </w:r>
      <w:r w:rsidR="005A6E30" w:rsidRPr="00597A3F">
        <w:t xml:space="preserve">. If there is no </w:t>
      </w:r>
      <w:r w:rsidR="005A6E30" w:rsidRPr="00597A3F">
        <w:rPr>
          <w:i/>
        </w:rPr>
        <w:t>a priori</w:t>
      </w:r>
      <w:r w:rsidR="005A6E30" w:rsidRPr="00597A3F">
        <w:t xml:space="preserve"> reason to choose one control over another, </w:t>
      </w:r>
      <w:r w:rsidR="00C46EEC" w:rsidRPr="00597A3F">
        <w:t>there are</w:t>
      </w:r>
      <w:r w:rsidR="00F04D7C" w:rsidRPr="00597A3F">
        <w:t xml:space="preserve"> more informative</w:t>
      </w:r>
      <w:r w:rsidR="009A636B" w:rsidRPr="00597A3F">
        <w:t xml:space="preserve"> </w:t>
      </w:r>
      <w:r w:rsidR="00834955" w:rsidRPr="00597A3F">
        <w:t>tests. One can ask the question</w:t>
      </w:r>
      <w:r w:rsidR="00CE5D62" w:rsidRPr="00597A3F">
        <w:t xml:space="preserve">: </w:t>
      </w:r>
      <w:r w:rsidR="007B1945" w:rsidRPr="00597A3F">
        <w:t>D</w:t>
      </w:r>
      <w:r w:rsidR="00F04D7C" w:rsidRPr="00597A3F">
        <w:t>o</w:t>
      </w:r>
      <w:r w:rsidR="00791CD5">
        <w:t>es the</w:t>
      </w:r>
      <w:r w:rsidR="00F04D7C" w:rsidRPr="00597A3F">
        <w:t xml:space="preserve"> </w:t>
      </w:r>
      <w:r w:rsidR="00257A67" w:rsidRPr="00597A3F">
        <w:t xml:space="preserve">infant </w:t>
      </w:r>
      <w:r w:rsidR="00F04D7C" w:rsidRPr="00597A3F">
        <w:t>tongue protrusion</w:t>
      </w:r>
      <w:r w:rsidR="00D52F4C">
        <w:t xml:space="preserve"> response</w:t>
      </w:r>
      <w:r w:rsidR="00F04D7C" w:rsidRPr="00597A3F">
        <w:t xml:space="preserve"> to </w:t>
      </w:r>
      <w:r w:rsidR="00257A67" w:rsidRPr="00597A3F">
        <w:t xml:space="preserve">the </w:t>
      </w:r>
      <w:r w:rsidR="00F04D7C" w:rsidRPr="00597A3F">
        <w:t xml:space="preserve">TP </w:t>
      </w:r>
      <w:r w:rsidR="00BE7AD2" w:rsidRPr="00597A3F">
        <w:t>demonstration</w:t>
      </w:r>
      <w:r w:rsidR="00257A67" w:rsidRPr="00597A3F">
        <w:t xml:space="preserve"> </w:t>
      </w:r>
      <w:r w:rsidR="00F04D7C" w:rsidRPr="00597A3F">
        <w:t xml:space="preserve">differ from the </w:t>
      </w:r>
      <w:r w:rsidR="00791CD5">
        <w:t>mean</w:t>
      </w:r>
      <w:r w:rsidR="00791CD5" w:rsidRPr="00597A3F">
        <w:t xml:space="preserve"> </w:t>
      </w:r>
      <w:r w:rsidR="00F04D7C" w:rsidRPr="00597A3F">
        <w:t xml:space="preserve">response to </w:t>
      </w:r>
      <w:r w:rsidR="00CE5D62" w:rsidRPr="00597A3F">
        <w:t>10</w:t>
      </w:r>
      <w:r w:rsidR="00257A67" w:rsidRPr="00597A3F">
        <w:t xml:space="preserve"> </w:t>
      </w:r>
      <w:r w:rsidR="00425710" w:rsidRPr="00597A3F">
        <w:t>other</w:t>
      </w:r>
      <w:r w:rsidR="003316B5" w:rsidRPr="00597A3F">
        <w:t xml:space="preserve"> demonstrations that </w:t>
      </w:r>
      <w:r w:rsidR="00834955" w:rsidRPr="00597A3F">
        <w:t>served as controls</w:t>
      </w:r>
      <w:r w:rsidR="00257A67" w:rsidRPr="00597A3F">
        <w:t>?</w:t>
      </w:r>
      <w:r w:rsidR="00F04D7C" w:rsidRPr="00597A3F">
        <w:t xml:space="preserve"> </w:t>
      </w:r>
      <w:r w:rsidR="00D9474B" w:rsidRPr="00597A3F">
        <w:lastRenderedPageBreak/>
        <w:t>Using their</w:t>
      </w:r>
      <w:r w:rsidR="003316B5" w:rsidRPr="00597A3F">
        <w:t xml:space="preserve"> </w:t>
      </w:r>
      <w:r w:rsidR="00136E54" w:rsidRPr="00597A3F">
        <w:t>raw</w:t>
      </w:r>
      <w:r w:rsidR="000648A3" w:rsidRPr="00597A3F">
        <w:t xml:space="preserve"> </w:t>
      </w:r>
      <w:r w:rsidR="003316B5" w:rsidRPr="00597A3F">
        <w:t>data, we tested this</w:t>
      </w:r>
      <w:r w:rsidR="000648A3" w:rsidRPr="00597A3F">
        <w:t xml:space="preserve"> </w:t>
      </w:r>
      <w:r w:rsidR="00136E54" w:rsidRPr="00597A3F">
        <w:t xml:space="preserve">comparison </w:t>
      </w:r>
      <w:r w:rsidR="000648A3" w:rsidRPr="00597A3F">
        <w:t>at each age</w:t>
      </w:r>
      <w:r w:rsidR="00D9474B" w:rsidRPr="00597A3F">
        <w:t xml:space="preserve"> and found significant effects with paired </w:t>
      </w:r>
      <w:r w:rsidR="00D9474B" w:rsidRPr="00597A3F">
        <w:rPr>
          <w:i/>
        </w:rPr>
        <w:t>t</w:t>
      </w:r>
      <w:r w:rsidR="00FC76F0" w:rsidRPr="00597A3F">
        <w:t xml:space="preserve">-tests </w:t>
      </w:r>
      <w:r w:rsidR="00D9474B" w:rsidRPr="00597A3F">
        <w:t>(</w:t>
      </w:r>
      <w:r w:rsidR="00E367BD" w:rsidRPr="00597A3F">
        <w:t>Figure 3</w:t>
      </w:r>
      <w:r w:rsidR="00D9474B" w:rsidRPr="00597A3F">
        <w:t>).</w:t>
      </w:r>
      <w:r w:rsidR="007B1945" w:rsidRPr="00597A3F">
        <w:t xml:space="preserve"> </w:t>
      </w:r>
    </w:p>
    <w:p w:rsidR="00C13231" w:rsidRPr="00597A3F" w:rsidRDefault="00913499" w:rsidP="00891A81">
      <w:pPr>
        <w:ind w:firstLine="547"/>
      </w:pPr>
      <w:r w:rsidRPr="00597A3F">
        <w:rPr>
          <w:noProof/>
        </w:rPr>
        <w:drawing>
          <wp:inline distT="0" distB="0" distL="0" distR="0">
            <wp:extent cx="4480560" cy="2514569"/>
            <wp:effectExtent l="0" t="0" r="0"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1-asteris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480560" cy="2514569"/>
                    </a:xfrm>
                    <a:prstGeom prst="rect">
                      <a:avLst/>
                    </a:prstGeom>
                  </pic:spPr>
                </pic:pic>
              </a:graphicData>
            </a:graphic>
          </wp:inline>
        </w:drawing>
      </w:r>
    </w:p>
    <w:p w:rsidR="00320AE0" w:rsidRDefault="00B93251" w:rsidP="00101DCF">
      <w:r w:rsidRPr="00840280">
        <w:rPr>
          <w:b/>
        </w:rPr>
        <w:t>Figure 3.</w:t>
      </w:r>
      <w:r w:rsidR="00891A81">
        <w:rPr>
          <w:b/>
        </w:rPr>
        <w:t xml:space="preserve"> </w:t>
      </w:r>
      <w:r w:rsidRPr="00597A3F">
        <w:rPr>
          <w:i/>
        </w:rPr>
        <w:t xml:space="preserve"> </w:t>
      </w:r>
      <w:r w:rsidR="00706884" w:rsidRPr="00597A3F">
        <w:t>Infant’s tongue protrusion</w:t>
      </w:r>
      <w:r w:rsidR="001A7115" w:rsidRPr="00597A3F">
        <w:t xml:space="preserve">s </w:t>
      </w:r>
      <w:r w:rsidR="00917F1D" w:rsidRPr="00597A3F">
        <w:t>are significantly different</w:t>
      </w:r>
      <w:r w:rsidR="00706884" w:rsidRPr="00597A3F">
        <w:t xml:space="preserve"> in response to the TP </w:t>
      </w:r>
      <w:r w:rsidR="00BE7AD2" w:rsidRPr="00597A3F">
        <w:t>demonstration</w:t>
      </w:r>
      <w:r w:rsidR="00706884" w:rsidRPr="00597A3F">
        <w:t xml:space="preserve"> than to the </w:t>
      </w:r>
      <w:r w:rsidR="00857240">
        <w:t>mean</w:t>
      </w:r>
      <w:r w:rsidR="00857240" w:rsidRPr="00597A3F">
        <w:t xml:space="preserve"> </w:t>
      </w:r>
      <w:r w:rsidR="001A4834" w:rsidRPr="00597A3F">
        <w:t>of the 10 Controls at each age</w:t>
      </w:r>
      <w:r w:rsidR="00706884" w:rsidRPr="00597A3F">
        <w:t xml:space="preserve">. </w:t>
      </w:r>
      <w:r w:rsidR="00913499" w:rsidRPr="00597A3F">
        <w:t xml:space="preserve">* </w:t>
      </w:r>
      <w:r w:rsidR="00913499" w:rsidRPr="00597A3F">
        <w:rPr>
          <w:i/>
        </w:rPr>
        <w:t>p</w:t>
      </w:r>
      <w:r w:rsidR="00913499" w:rsidRPr="00597A3F">
        <w:t xml:space="preserve"> </w:t>
      </w:r>
      <w:r w:rsidR="0003699B" w:rsidRPr="00597A3F">
        <w:t>&lt; .05</w:t>
      </w:r>
      <w:r w:rsidR="00857240">
        <w:t>,</w:t>
      </w:r>
      <w:r w:rsidR="00913499" w:rsidRPr="00597A3F">
        <w:t xml:space="preserve"> ** </w:t>
      </w:r>
      <w:r w:rsidR="00913499" w:rsidRPr="00597A3F">
        <w:rPr>
          <w:i/>
        </w:rPr>
        <w:t>p</w:t>
      </w:r>
      <w:r w:rsidR="00913499" w:rsidRPr="00597A3F">
        <w:t xml:space="preserve"> </w:t>
      </w:r>
      <w:r w:rsidR="0003699B" w:rsidRPr="00597A3F">
        <w:t>&lt; .01</w:t>
      </w:r>
      <w:r w:rsidR="00857240">
        <w:t>,</w:t>
      </w:r>
      <w:r w:rsidR="00913499" w:rsidRPr="00597A3F">
        <w:t xml:space="preserve"> </w:t>
      </w:r>
      <w:r w:rsidR="00320AE0">
        <w:t xml:space="preserve">                </w:t>
      </w:r>
      <w:r w:rsidR="00913499" w:rsidRPr="00597A3F">
        <w:t xml:space="preserve">*** </w:t>
      </w:r>
      <w:r w:rsidR="00913499" w:rsidRPr="00597A3F">
        <w:rPr>
          <w:i/>
        </w:rPr>
        <w:t>p</w:t>
      </w:r>
      <w:r w:rsidR="00913499" w:rsidRPr="00597A3F">
        <w:t xml:space="preserve"> &lt; .0005.</w:t>
      </w:r>
      <w:r w:rsidR="002033D2" w:rsidRPr="00597A3F">
        <w:t xml:space="preserve">  </w:t>
      </w:r>
      <w:r w:rsidR="00857240">
        <w:t xml:space="preserve">Error bars = </w:t>
      </w:r>
      <w:r w:rsidR="00857240" w:rsidRPr="00597A3F">
        <w:rPr>
          <w:i/>
        </w:rPr>
        <w:t>SE</w:t>
      </w:r>
      <w:r w:rsidR="00857240" w:rsidRPr="00597A3F">
        <w:t>.</w:t>
      </w:r>
    </w:p>
    <w:p w:rsidR="00320AE0" w:rsidRDefault="00320AE0" w:rsidP="00320AE0">
      <w:pPr>
        <w:spacing w:line="480" w:lineRule="auto"/>
      </w:pPr>
    </w:p>
    <w:p w:rsidR="008B2953" w:rsidRPr="00597A3F" w:rsidRDefault="00705BE0" w:rsidP="00101DCF">
      <w:pPr>
        <w:spacing w:line="480" w:lineRule="auto"/>
        <w:ind w:firstLine="547"/>
      </w:pPr>
      <w:r w:rsidRPr="00597A3F">
        <w:t>As</w:t>
      </w:r>
      <w:r w:rsidR="004B6E05" w:rsidRPr="00597A3F">
        <w:t xml:space="preserve"> </w:t>
      </w:r>
      <w:r w:rsidRPr="00597A3F">
        <w:t xml:space="preserve">predicted by the hypothesis of infant imitation, there is significantly more infant tongue protrusion in response to the TP </w:t>
      </w:r>
      <w:r w:rsidR="003637F2">
        <w:t>demonstration</w:t>
      </w:r>
      <w:r w:rsidR="003637F2" w:rsidRPr="00597A3F">
        <w:t xml:space="preserve"> </w:t>
      </w:r>
      <w:r w:rsidRPr="00597A3F">
        <w:t>than to the Controls at each age</w:t>
      </w:r>
      <w:r w:rsidR="00626C9A" w:rsidRPr="00597A3F">
        <w:t>. The results are</w:t>
      </w:r>
      <w:r w:rsidR="002033D2" w:rsidRPr="00597A3F">
        <w:t>:</w:t>
      </w:r>
      <w:r w:rsidRPr="00597A3F">
        <w:t xml:space="preserve"> </w:t>
      </w:r>
      <w:r w:rsidR="00706884" w:rsidRPr="00597A3F">
        <w:t>1-week-olds</w:t>
      </w:r>
      <w:r w:rsidR="00097B89" w:rsidRPr="00597A3F">
        <w:t xml:space="preserve">, </w:t>
      </w:r>
      <w:r w:rsidR="00097B89" w:rsidRPr="00597A3F">
        <w:rPr>
          <w:i/>
        </w:rPr>
        <w:t>t</w:t>
      </w:r>
      <w:r w:rsidR="00097B89" w:rsidRPr="00597A3F">
        <w:t xml:space="preserve">(74) = 2.75, </w:t>
      </w:r>
      <w:r w:rsidR="00706884" w:rsidRPr="00597A3F">
        <w:t xml:space="preserve"> </w:t>
      </w:r>
      <w:r w:rsidR="00706884" w:rsidRPr="00597A3F">
        <w:rPr>
          <w:i/>
        </w:rPr>
        <w:t>p</w:t>
      </w:r>
      <w:r w:rsidR="00917F1D" w:rsidRPr="00597A3F">
        <w:t xml:space="preserve"> = .008</w:t>
      </w:r>
      <w:r w:rsidR="00706884" w:rsidRPr="00597A3F">
        <w:t xml:space="preserve">, </w:t>
      </w:r>
      <w:r w:rsidR="00706884" w:rsidRPr="00597A3F">
        <w:rPr>
          <w:i/>
        </w:rPr>
        <w:t>d</w:t>
      </w:r>
      <w:r w:rsidR="00706884" w:rsidRPr="00597A3F">
        <w:t xml:space="preserve"> = .32</w:t>
      </w:r>
      <w:r w:rsidR="00097B89" w:rsidRPr="00597A3F">
        <w:t>;</w:t>
      </w:r>
      <w:r w:rsidR="00706884" w:rsidRPr="00597A3F">
        <w:t xml:space="preserve"> 3</w:t>
      </w:r>
      <w:r w:rsidR="003637F2">
        <w:t>-</w:t>
      </w:r>
      <w:r w:rsidR="00706884" w:rsidRPr="00597A3F">
        <w:t>week-olds</w:t>
      </w:r>
      <w:r w:rsidR="00097B89" w:rsidRPr="00597A3F">
        <w:t xml:space="preserve">, </w:t>
      </w:r>
      <w:r w:rsidR="00097B89" w:rsidRPr="00597A3F">
        <w:rPr>
          <w:i/>
        </w:rPr>
        <w:t>t</w:t>
      </w:r>
      <w:r w:rsidR="00097B89" w:rsidRPr="00597A3F">
        <w:t>(80)</w:t>
      </w:r>
      <w:r w:rsidR="00195D14" w:rsidRPr="00597A3F">
        <w:t xml:space="preserve"> = 2.16,</w:t>
      </w:r>
      <w:r w:rsidR="00706884" w:rsidRPr="00597A3F">
        <w:t xml:space="preserve"> </w:t>
      </w:r>
      <w:r w:rsidR="00706884" w:rsidRPr="00597A3F">
        <w:rPr>
          <w:i/>
        </w:rPr>
        <w:t>p</w:t>
      </w:r>
      <w:r w:rsidR="00706884" w:rsidRPr="00597A3F">
        <w:t xml:space="preserve"> = .034, </w:t>
      </w:r>
      <w:r w:rsidR="00706884" w:rsidRPr="00597A3F">
        <w:rPr>
          <w:i/>
        </w:rPr>
        <w:t>d</w:t>
      </w:r>
      <w:r w:rsidR="00706884" w:rsidRPr="00597A3F">
        <w:t xml:space="preserve"> = 0.24</w:t>
      </w:r>
      <w:r w:rsidR="00195D14" w:rsidRPr="00597A3F">
        <w:t>;</w:t>
      </w:r>
      <w:r w:rsidR="00706884" w:rsidRPr="00597A3F">
        <w:t xml:space="preserve"> 6-week-olds</w:t>
      </w:r>
      <w:r w:rsidR="001A13FC" w:rsidRPr="00597A3F">
        <w:t xml:space="preserve"> </w:t>
      </w:r>
      <w:r w:rsidR="00195D14" w:rsidRPr="00597A3F">
        <w:rPr>
          <w:i/>
        </w:rPr>
        <w:t>t</w:t>
      </w:r>
      <w:r w:rsidR="00195D14" w:rsidRPr="00597A3F">
        <w:t>(84)</w:t>
      </w:r>
      <w:r w:rsidR="00706884" w:rsidRPr="00597A3F">
        <w:t xml:space="preserve">, </w:t>
      </w:r>
      <w:r w:rsidR="00706884" w:rsidRPr="00597A3F">
        <w:rPr>
          <w:i/>
        </w:rPr>
        <w:t>p</w:t>
      </w:r>
      <w:r w:rsidR="00706884" w:rsidRPr="00597A3F">
        <w:t xml:space="preserve"> = .007, </w:t>
      </w:r>
      <w:r w:rsidR="00706884" w:rsidRPr="00597A3F">
        <w:rPr>
          <w:i/>
        </w:rPr>
        <w:t>d</w:t>
      </w:r>
      <w:r w:rsidR="00706884" w:rsidRPr="00597A3F">
        <w:t xml:space="preserve"> = .30</w:t>
      </w:r>
      <w:r w:rsidR="00195D14" w:rsidRPr="00597A3F">
        <w:t>;</w:t>
      </w:r>
      <w:r w:rsidR="00706884" w:rsidRPr="00597A3F">
        <w:t xml:space="preserve"> 9-week-olds</w:t>
      </w:r>
      <w:r w:rsidR="00195D14" w:rsidRPr="00597A3F">
        <w:t xml:space="preserve">, </w:t>
      </w:r>
      <w:r w:rsidR="00195D14" w:rsidRPr="00597A3F">
        <w:rPr>
          <w:i/>
        </w:rPr>
        <w:t>t</w:t>
      </w:r>
      <w:r w:rsidR="00195D14" w:rsidRPr="00597A3F">
        <w:t>(88) =</w:t>
      </w:r>
      <w:r w:rsidR="002033D2" w:rsidRPr="00597A3F">
        <w:t>3.79</w:t>
      </w:r>
      <w:r w:rsidR="00706884" w:rsidRPr="00597A3F">
        <w:t xml:space="preserve">, </w:t>
      </w:r>
      <w:r w:rsidR="00706884" w:rsidRPr="00597A3F">
        <w:rPr>
          <w:i/>
        </w:rPr>
        <w:t>p</w:t>
      </w:r>
      <w:r w:rsidR="00706884" w:rsidRPr="00597A3F">
        <w:t xml:space="preserve"> = .0003, </w:t>
      </w:r>
      <w:r w:rsidR="00706884" w:rsidRPr="00597A3F">
        <w:rPr>
          <w:i/>
        </w:rPr>
        <w:t>d</w:t>
      </w:r>
      <w:r w:rsidR="00706884" w:rsidRPr="00597A3F">
        <w:t xml:space="preserve"> = .40. </w:t>
      </w:r>
      <w:r w:rsidR="00456469" w:rsidRPr="00597A3F">
        <w:t>(The</w:t>
      </w:r>
      <w:r w:rsidR="0003699B" w:rsidRPr="00597A3F">
        <w:t>se tests</w:t>
      </w:r>
      <w:r w:rsidR="00456469" w:rsidRPr="00597A3F">
        <w:t xml:space="preserve"> </w:t>
      </w:r>
      <w:r w:rsidR="0003699B" w:rsidRPr="00597A3F">
        <w:t>are also</w:t>
      </w:r>
      <w:r w:rsidR="00456469" w:rsidRPr="00597A3F">
        <w:t xml:space="preserve"> significant at each age using </w:t>
      </w:r>
      <w:r w:rsidR="00F23F70">
        <w:t xml:space="preserve">generalized linear mixed model </w:t>
      </w:r>
      <w:r w:rsidR="00F5295A">
        <w:t>[</w:t>
      </w:r>
      <w:r w:rsidR="00456469" w:rsidRPr="00597A3F">
        <w:t>GLMM</w:t>
      </w:r>
      <w:r w:rsidR="00F5295A">
        <w:t>]</w:t>
      </w:r>
      <w:r w:rsidR="00456469" w:rsidRPr="00597A3F">
        <w:t xml:space="preserve"> </w:t>
      </w:r>
      <w:r w:rsidR="00F23F70">
        <w:t>analyses</w:t>
      </w:r>
      <w:r w:rsidR="00456469" w:rsidRPr="00597A3F">
        <w:t>.)</w:t>
      </w:r>
    </w:p>
    <w:p w:rsidR="00DE75AD" w:rsidRPr="00597A3F" w:rsidRDefault="00866932" w:rsidP="00CD7B77">
      <w:pPr>
        <w:spacing w:line="480" w:lineRule="auto"/>
        <w:ind w:firstLine="540"/>
      </w:pPr>
      <w:r w:rsidRPr="00597A3F">
        <w:t>The foregoing analysi</w:t>
      </w:r>
      <w:r w:rsidR="005A6E30" w:rsidRPr="00597A3F">
        <w:t xml:space="preserve">s </w:t>
      </w:r>
      <w:r w:rsidRPr="00597A3F">
        <w:t>is</w:t>
      </w:r>
      <w:r w:rsidR="005A6E30" w:rsidRPr="00597A3F">
        <w:t xml:space="preserve"> new</w:t>
      </w:r>
      <w:r w:rsidR="00311C3E" w:rsidRPr="00597A3F">
        <w:t>,</w:t>
      </w:r>
      <w:r w:rsidR="005A6E30" w:rsidRPr="00597A3F">
        <w:t xml:space="preserve"> but we </w:t>
      </w:r>
      <w:r w:rsidR="00865E41" w:rsidRPr="00597A3F">
        <w:t xml:space="preserve">also </w:t>
      </w:r>
      <w:r w:rsidR="00C53C49" w:rsidRPr="00597A3F">
        <w:t xml:space="preserve">draw </w:t>
      </w:r>
      <w:r w:rsidR="008B72BD" w:rsidRPr="00597A3F">
        <w:t xml:space="preserve">readers’ </w:t>
      </w:r>
      <w:r w:rsidR="00C53C49" w:rsidRPr="00597A3F">
        <w:t xml:space="preserve">attention to </w:t>
      </w:r>
      <w:r w:rsidR="00E90E87" w:rsidRPr="00597A3F">
        <w:t>Oostenbroek</w:t>
      </w:r>
      <w:r w:rsidR="008B2953" w:rsidRPr="00597A3F">
        <w:t xml:space="preserve"> et al.</w:t>
      </w:r>
      <w:r w:rsidR="00AC6B15" w:rsidRPr="00597A3F">
        <w:t>’</w:t>
      </w:r>
      <w:r w:rsidR="008B2953" w:rsidRPr="00597A3F">
        <w:t>s</w:t>
      </w:r>
      <w:r w:rsidR="005A6E30" w:rsidRPr="00597A3F">
        <w:t xml:space="preserve"> </w:t>
      </w:r>
      <w:r w:rsidR="005A6E30" w:rsidRPr="00597A3F">
        <w:rPr>
          <w:i/>
        </w:rPr>
        <w:t>S</w:t>
      </w:r>
      <w:r w:rsidR="0003699B" w:rsidRPr="00597A3F">
        <w:rPr>
          <w:i/>
        </w:rPr>
        <w:t>I</w:t>
      </w:r>
      <w:r w:rsidR="00A56973" w:rsidRPr="00597A3F">
        <w:rPr>
          <w:i/>
        </w:rPr>
        <w:t>, Table S4</w:t>
      </w:r>
      <w:r w:rsidR="00D57685" w:rsidRPr="00597A3F">
        <w:t xml:space="preserve"> (</w:t>
      </w:r>
      <w:r w:rsidR="008462A7" w:rsidRPr="00597A3F">
        <w:t>top panel</w:t>
      </w:r>
      <w:r w:rsidR="00D57685" w:rsidRPr="00597A3F">
        <w:t>)</w:t>
      </w:r>
      <w:r w:rsidR="005A6E30" w:rsidRPr="00597A3F">
        <w:t xml:space="preserve">. The authors’ approach was to conduct 40 </w:t>
      </w:r>
      <w:r w:rsidR="00D9384E" w:rsidRPr="00597A3F">
        <w:t xml:space="preserve">individual </w:t>
      </w:r>
      <w:r w:rsidR="005A6E30" w:rsidRPr="00597A3F">
        <w:t xml:space="preserve">pairwise comparisons (TP </w:t>
      </w:r>
      <w:r w:rsidR="007F3870" w:rsidRPr="00597A3F">
        <w:t>versus</w:t>
      </w:r>
      <w:r w:rsidR="005A6E30" w:rsidRPr="00597A3F">
        <w:t xml:space="preserve"> each o</w:t>
      </w:r>
      <w:r w:rsidR="008A04D4" w:rsidRPr="00597A3F">
        <w:t>f 10 controls at each of 4 ages</w:t>
      </w:r>
      <w:r w:rsidR="005A6E30" w:rsidRPr="00597A3F">
        <w:t xml:space="preserve">). </w:t>
      </w:r>
      <w:r w:rsidR="00C368C7" w:rsidRPr="00597A3F">
        <w:t>It is noteworthy that</w:t>
      </w:r>
      <w:r w:rsidR="00824BDC" w:rsidRPr="00597A3F">
        <w:t xml:space="preserve"> </w:t>
      </w:r>
      <w:r w:rsidR="005A6E30" w:rsidRPr="00597A3F">
        <w:t xml:space="preserve">39 of </w:t>
      </w:r>
      <w:r w:rsidR="002A077B" w:rsidRPr="00597A3F">
        <w:t xml:space="preserve">the </w:t>
      </w:r>
      <w:r w:rsidR="005A6E30" w:rsidRPr="00597A3F">
        <w:t>40 pairwise comparisons are in the direction predicted by the hypothesis of infant imitation</w:t>
      </w:r>
      <w:r w:rsidR="005A6E30" w:rsidRPr="00597A3F">
        <w:rPr>
          <w:i/>
        </w:rPr>
        <w:t>.</w:t>
      </w:r>
      <w:r w:rsidRPr="00597A3F">
        <w:t xml:space="preserve"> </w:t>
      </w:r>
      <w:r w:rsidR="005C175F" w:rsidRPr="00597A3F">
        <w:t>I</w:t>
      </w:r>
      <w:r w:rsidR="00DE75AD" w:rsidRPr="00597A3F">
        <w:t>nfant</w:t>
      </w:r>
      <w:r w:rsidR="00704B52" w:rsidRPr="00597A3F">
        <w:t xml:space="preserve"> </w:t>
      </w:r>
      <w:r w:rsidR="00DE75AD" w:rsidRPr="00597A3F">
        <w:t xml:space="preserve">responses to the TP demonstration </w:t>
      </w:r>
      <w:r w:rsidR="00F5295A" w:rsidRPr="00597A3F">
        <w:t>w</w:t>
      </w:r>
      <w:r w:rsidR="00F5295A">
        <w:t>ere</w:t>
      </w:r>
      <w:r w:rsidR="00F5295A" w:rsidRPr="00597A3F">
        <w:t xml:space="preserve"> </w:t>
      </w:r>
      <w:r w:rsidR="00DE75AD" w:rsidRPr="00597A3F">
        <w:t xml:space="preserve">in the predicted direction (more infant tongue protrusions to the </w:t>
      </w:r>
      <w:r w:rsidR="00A05774" w:rsidRPr="00597A3F">
        <w:t xml:space="preserve">TP </w:t>
      </w:r>
      <w:r w:rsidR="00DE75AD" w:rsidRPr="00597A3F">
        <w:t xml:space="preserve">demonstration than to a control demonstration) for all 10 of the </w:t>
      </w:r>
      <w:r w:rsidR="001C4DAD" w:rsidRPr="00597A3F">
        <w:t xml:space="preserve">pairwise </w:t>
      </w:r>
      <w:r w:rsidR="00DE75AD" w:rsidRPr="00597A3F">
        <w:lastRenderedPageBreak/>
        <w:t>comparisons at 1 week, for 9/10 comparisons at 3 weeks, for 10/10 comparisons at 6 weeks, and for 10/10 comparisons at 9 weeks (Oostenbroek et al.</w:t>
      </w:r>
      <w:r w:rsidR="002121C0">
        <w:t>’s</w:t>
      </w:r>
      <w:r w:rsidR="00DE75AD" w:rsidRPr="00597A3F">
        <w:t xml:space="preserve"> Table</w:t>
      </w:r>
      <w:r w:rsidR="00DE75AD" w:rsidRPr="00597A3F">
        <w:rPr>
          <w:i/>
        </w:rPr>
        <w:t xml:space="preserve"> S4</w:t>
      </w:r>
      <w:r w:rsidR="00DE75AD" w:rsidRPr="00597A3F">
        <w:t>).</w:t>
      </w:r>
    </w:p>
    <w:p w:rsidR="00395E85" w:rsidRPr="00597A3F" w:rsidRDefault="00117E88" w:rsidP="00CD7B77">
      <w:pPr>
        <w:spacing w:line="480" w:lineRule="auto"/>
        <w:ind w:firstLine="540"/>
      </w:pPr>
      <w:r w:rsidRPr="00597A3F">
        <w:t xml:space="preserve">Given the evidence for tongue protrusion imitation, </w:t>
      </w:r>
      <w:r w:rsidR="005A065C" w:rsidRPr="00597A3F">
        <w:t>one may</w:t>
      </w:r>
      <w:r w:rsidRPr="00597A3F">
        <w:t xml:space="preserve"> wonder why the</w:t>
      </w:r>
      <w:r w:rsidR="00BA0A7F" w:rsidRPr="00597A3F">
        <w:t xml:space="preserve"> authors </w:t>
      </w:r>
      <w:r w:rsidR="00704B52" w:rsidRPr="00597A3F">
        <w:t>infer</w:t>
      </w:r>
      <w:r w:rsidR="00BA0A7F" w:rsidRPr="00597A3F">
        <w:t>,</w:t>
      </w:r>
      <w:r w:rsidR="005A6E30" w:rsidRPr="00597A3F">
        <w:t xml:space="preserve"> “even our cross-sectional results do not provide any evidence for a true imitation effect” </w:t>
      </w:r>
      <w:r w:rsidR="00EE3AD1" w:rsidRPr="00597A3F">
        <w:t>(p. 1</w:t>
      </w:r>
      <w:r w:rsidR="00026DBC" w:rsidRPr="00597A3F">
        <w:t>335</w:t>
      </w:r>
      <w:r w:rsidR="00EE3AD1" w:rsidRPr="00597A3F">
        <w:t xml:space="preserve">). </w:t>
      </w:r>
      <w:r w:rsidRPr="00597A3F">
        <w:t>There seem to be two</w:t>
      </w:r>
      <w:r w:rsidR="00BA0A7F" w:rsidRPr="00597A3F">
        <w:t xml:space="preserve"> streams of thought influencing </w:t>
      </w:r>
      <w:r w:rsidR="00E90809">
        <w:t>the authors’</w:t>
      </w:r>
      <w:r w:rsidR="00E90809" w:rsidRPr="00597A3F">
        <w:t xml:space="preserve"> </w:t>
      </w:r>
      <w:r w:rsidR="00BA0A7F" w:rsidRPr="00597A3F">
        <w:t>inferences</w:t>
      </w:r>
      <w:r w:rsidR="005A6E30" w:rsidRPr="00597A3F">
        <w:t>. First</w:t>
      </w:r>
      <w:r w:rsidR="00E90809">
        <w:t>,</w:t>
      </w:r>
      <w:r w:rsidR="005A6E30" w:rsidRPr="00597A3F">
        <w:t xml:space="preserve"> infants do not show evidence o</w:t>
      </w:r>
      <w:r w:rsidR="00026DBC" w:rsidRPr="00597A3F">
        <w:t xml:space="preserve">f imitation for </w:t>
      </w:r>
      <w:r w:rsidR="00026DBC" w:rsidRPr="00597A3F">
        <w:rPr>
          <w:i/>
        </w:rPr>
        <w:t>all</w:t>
      </w:r>
      <w:r w:rsidR="00026DBC" w:rsidRPr="00597A3F">
        <w:t xml:space="preserve"> </w:t>
      </w:r>
      <w:r w:rsidR="00704B52" w:rsidRPr="00597A3F">
        <w:t xml:space="preserve">11 </w:t>
      </w:r>
      <w:r w:rsidR="00BF1884" w:rsidRPr="00597A3F">
        <w:t>items</w:t>
      </w:r>
      <w:r w:rsidR="00395E85" w:rsidRPr="00597A3F">
        <w:t xml:space="preserve"> demonstrated</w:t>
      </w:r>
      <w:r w:rsidR="005A6E30" w:rsidRPr="00597A3F">
        <w:t xml:space="preserve">. </w:t>
      </w:r>
      <w:r w:rsidR="002E789B" w:rsidRPr="00597A3F">
        <w:t>However,</w:t>
      </w:r>
      <w:r w:rsidR="001B046B" w:rsidRPr="00597A3F">
        <w:t xml:space="preserve"> </w:t>
      </w:r>
      <w:r w:rsidR="00753574">
        <w:t>som</w:t>
      </w:r>
      <w:r w:rsidR="0004778F">
        <w:t>e</w:t>
      </w:r>
      <w:r w:rsidR="00753574">
        <w:t xml:space="preserve"> of the modeled behaviors are</w:t>
      </w:r>
      <w:r w:rsidR="002B47BF" w:rsidRPr="00597A3F">
        <w:t xml:space="preserve"> impossible for </w:t>
      </w:r>
      <w:r w:rsidR="00753574">
        <w:t>infants</w:t>
      </w:r>
      <w:r w:rsidR="00753574" w:rsidRPr="00597A3F">
        <w:t xml:space="preserve"> </w:t>
      </w:r>
      <w:r w:rsidR="002B47BF" w:rsidRPr="00597A3F">
        <w:t xml:space="preserve">to produce </w:t>
      </w:r>
      <w:r w:rsidR="00B92301" w:rsidRPr="00597A3F">
        <w:t>(</w:t>
      </w:r>
      <w:r w:rsidR="0016372D" w:rsidRPr="00597A3F">
        <w:t xml:space="preserve">e.g., the vowel </w:t>
      </w:r>
      <w:r w:rsidR="0016372D" w:rsidRPr="00597A3F">
        <w:rPr>
          <w:i/>
        </w:rPr>
        <w:t>ee</w:t>
      </w:r>
      <w:r w:rsidR="00B92301" w:rsidRPr="00597A3F">
        <w:t xml:space="preserve">), </w:t>
      </w:r>
      <w:r w:rsidR="001B046B" w:rsidRPr="00597A3F">
        <w:t>and</w:t>
      </w:r>
      <w:r w:rsidR="00DE0CA7" w:rsidRPr="00597A3F">
        <w:t xml:space="preserve"> other models </w:t>
      </w:r>
      <w:r w:rsidR="00753574">
        <w:t>have</w:t>
      </w:r>
      <w:r w:rsidR="00753574" w:rsidRPr="00597A3F">
        <w:t xml:space="preserve"> </w:t>
      </w:r>
      <w:r w:rsidR="00704B52" w:rsidRPr="00597A3F">
        <w:t>problematic</w:t>
      </w:r>
      <w:r w:rsidR="00503236" w:rsidRPr="00597A3F">
        <w:t xml:space="preserve"> </w:t>
      </w:r>
      <w:r w:rsidR="001B046B" w:rsidRPr="00597A3F">
        <w:t xml:space="preserve">stimulus-presentation and </w:t>
      </w:r>
      <w:r w:rsidR="00606FF7" w:rsidRPr="00597A3F">
        <w:t>response criteria</w:t>
      </w:r>
      <w:r w:rsidR="00B92301" w:rsidRPr="00597A3F">
        <w:t xml:space="preserve"> (#</w:t>
      </w:r>
      <w:r w:rsidR="005A204D" w:rsidRPr="00597A3F">
        <w:t>4</w:t>
      </w:r>
      <w:r w:rsidR="001B046B" w:rsidRPr="00597A3F">
        <w:t>, 5, 6</w:t>
      </w:r>
      <w:r w:rsidR="00521D25" w:rsidRPr="00597A3F">
        <w:t>, 7</w:t>
      </w:r>
      <w:r w:rsidR="001B046B" w:rsidRPr="00597A3F">
        <w:t xml:space="preserve"> </w:t>
      </w:r>
      <w:r w:rsidR="00232A99" w:rsidRPr="00597A3F">
        <w:t>above</w:t>
      </w:r>
      <w:r w:rsidR="009F53E1" w:rsidRPr="00597A3F">
        <w:t>)</w:t>
      </w:r>
      <w:r w:rsidR="005A6E30" w:rsidRPr="00597A3F">
        <w:t>.</w:t>
      </w:r>
      <w:r w:rsidR="00395E85" w:rsidRPr="00597A3F">
        <w:t xml:space="preserve"> A</w:t>
      </w:r>
      <w:r w:rsidR="005A6E30" w:rsidRPr="00597A3F">
        <w:t xml:space="preserve"> second reason the authors </w:t>
      </w:r>
      <w:r w:rsidR="0063300D" w:rsidRPr="00597A3F">
        <w:t>seem to discount</w:t>
      </w:r>
      <w:r w:rsidR="005A6E30" w:rsidRPr="00597A3F">
        <w:t xml:space="preserve"> the significant tongue protrusion </w:t>
      </w:r>
      <w:r w:rsidR="00DB7381" w:rsidRPr="00597A3F">
        <w:t>results</w:t>
      </w:r>
      <w:r w:rsidR="005A6E30" w:rsidRPr="00597A3F">
        <w:t xml:space="preserve"> is that: “On no occasion, however, did the infants produce the gesture matching the model significantly more often than to </w:t>
      </w:r>
      <w:r w:rsidR="005A6E30" w:rsidRPr="00597A3F">
        <w:rPr>
          <w:i/>
        </w:rPr>
        <w:t>all</w:t>
      </w:r>
      <w:r w:rsidR="005A6E30" w:rsidRPr="00597A3F">
        <w:t xml:space="preserve"> control models…” (p. 1335, emphasis added). This logic can be questioned. Although the authors are clearly conscious of the problem of inflating Type I error (i.e., false positives) associated with conducting many comparisons (40 pairwis</w:t>
      </w:r>
      <w:r w:rsidR="007C7128" w:rsidRPr="00597A3F">
        <w:t xml:space="preserve">e comparisons), they seem to ignore </w:t>
      </w:r>
      <w:r w:rsidR="005A6E30" w:rsidRPr="00597A3F">
        <w:t>the simultaneous problem of increasing Type II error (i.e., false negatives)</w:t>
      </w:r>
      <w:r w:rsidR="007C7128" w:rsidRPr="00597A3F">
        <w:t xml:space="preserve"> by using a</w:t>
      </w:r>
      <w:r w:rsidR="005A6E30" w:rsidRPr="00597A3F">
        <w:t xml:space="preserve"> standard of evidence </w:t>
      </w:r>
      <w:r w:rsidR="007C7128" w:rsidRPr="00597A3F">
        <w:t>in which</w:t>
      </w:r>
      <w:r w:rsidR="005A6E30" w:rsidRPr="00597A3F">
        <w:t xml:space="preserve"> </w:t>
      </w:r>
      <w:r w:rsidR="005A6E30" w:rsidRPr="00597A3F">
        <w:rPr>
          <w:i/>
        </w:rPr>
        <w:t>all</w:t>
      </w:r>
      <w:r w:rsidR="00CB2E57" w:rsidRPr="00597A3F">
        <w:t xml:space="preserve"> of the</w:t>
      </w:r>
      <w:r w:rsidR="005A6E30" w:rsidRPr="00597A3F">
        <w:t xml:space="preserve"> </w:t>
      </w:r>
      <w:r w:rsidR="00026DBC" w:rsidRPr="00597A3F">
        <w:t xml:space="preserve">individual </w:t>
      </w:r>
      <w:r w:rsidR="005A6E30" w:rsidRPr="00597A3F">
        <w:t xml:space="preserve">comparisons must be significant. Consider the tongue protrusion response for the 9-week-olds (their Table </w:t>
      </w:r>
      <w:r w:rsidR="005A6E30" w:rsidRPr="00597A3F">
        <w:rPr>
          <w:i/>
        </w:rPr>
        <w:t>S4</w:t>
      </w:r>
      <w:r w:rsidR="00F8564F" w:rsidRPr="00F8564F">
        <w:t>, top panel</w:t>
      </w:r>
      <w:r w:rsidR="005A6E30" w:rsidRPr="00B30455">
        <w:t>)</w:t>
      </w:r>
      <w:r w:rsidR="005A6E30" w:rsidRPr="00597A3F">
        <w:t xml:space="preserve">. The </w:t>
      </w:r>
      <w:r w:rsidR="00521D25" w:rsidRPr="00597A3F">
        <w:t>t</w:t>
      </w:r>
      <w:r w:rsidR="00F13CED" w:rsidRPr="00597A3F">
        <w:t>able</w:t>
      </w:r>
      <w:r w:rsidR="005A6E30" w:rsidRPr="00597A3F">
        <w:t xml:space="preserve"> shows significant effects for 9 of the 10 pairwise comparisons </w:t>
      </w:r>
      <w:r w:rsidR="00563206" w:rsidRPr="00597A3F">
        <w:t xml:space="preserve">(TP </w:t>
      </w:r>
      <w:r w:rsidR="00B30455">
        <w:t>demonstration</w:t>
      </w:r>
      <w:r w:rsidR="00B30455" w:rsidRPr="00597A3F">
        <w:t xml:space="preserve"> </w:t>
      </w:r>
      <w:r w:rsidR="00563206" w:rsidRPr="00597A3F">
        <w:t xml:space="preserve">vs. each </w:t>
      </w:r>
      <w:r w:rsidR="00680B77">
        <w:t xml:space="preserve">of 10 </w:t>
      </w:r>
      <w:r w:rsidR="00563206" w:rsidRPr="00597A3F">
        <w:t xml:space="preserve">control </w:t>
      </w:r>
      <w:r w:rsidR="00680B77">
        <w:t>conditions</w:t>
      </w:r>
      <w:r w:rsidR="003B4170">
        <w:t>)</w:t>
      </w:r>
      <w:r w:rsidR="00563206" w:rsidRPr="00597A3F">
        <w:t xml:space="preserve"> </w:t>
      </w:r>
      <w:r w:rsidR="005A6E30" w:rsidRPr="00597A3F">
        <w:t xml:space="preserve">ranging from </w:t>
      </w:r>
      <w:r w:rsidR="005A6E30" w:rsidRPr="00597A3F">
        <w:rPr>
          <w:i/>
        </w:rPr>
        <w:t>p</w:t>
      </w:r>
      <w:r w:rsidR="00416574" w:rsidRPr="00597A3F">
        <w:t xml:space="preserve"> &lt; .001 to .004</w:t>
      </w:r>
      <w:r w:rsidR="00563206" w:rsidRPr="00597A3F">
        <w:t>,</w:t>
      </w:r>
      <w:r w:rsidR="00416574" w:rsidRPr="00597A3F">
        <w:t xml:space="preserve"> and </w:t>
      </w:r>
      <w:r w:rsidR="005A6E30" w:rsidRPr="00597A3F">
        <w:t xml:space="preserve">the </w:t>
      </w:r>
      <w:r w:rsidR="005A204D" w:rsidRPr="00597A3F">
        <w:t xml:space="preserve">remaining </w:t>
      </w:r>
      <w:r w:rsidR="005A6E30" w:rsidRPr="00597A3F">
        <w:t xml:space="preserve">comparison </w:t>
      </w:r>
      <w:r w:rsidR="00F01CAF">
        <w:t xml:space="preserve">is </w:t>
      </w:r>
      <w:r w:rsidR="005A6E30" w:rsidRPr="00597A3F">
        <w:t xml:space="preserve">in the </w:t>
      </w:r>
      <w:r w:rsidR="00416574" w:rsidRPr="00597A3F">
        <w:t xml:space="preserve">predicted </w:t>
      </w:r>
      <w:r w:rsidR="005A6E30" w:rsidRPr="00597A3F">
        <w:t xml:space="preserve">direction. </w:t>
      </w:r>
      <w:r w:rsidR="00F01CAF">
        <w:t>The</w:t>
      </w:r>
      <w:r w:rsidR="005A6E30" w:rsidRPr="00597A3F">
        <w:t xml:space="preserve"> authors are holding ou</w:t>
      </w:r>
      <w:r w:rsidR="005A6E30" w:rsidRPr="00035078">
        <w:t xml:space="preserve">t for 10/10 significant pairwise comparisons. </w:t>
      </w:r>
      <w:r w:rsidR="00E077DA">
        <w:t xml:space="preserve">However, by </w:t>
      </w:r>
      <w:r w:rsidR="009A1071">
        <w:t>this</w:t>
      </w:r>
      <w:r w:rsidR="00E077DA">
        <w:t xml:space="preserve"> logic there is no reason to stop at 10 </w:t>
      </w:r>
      <w:r w:rsidR="00742BF1">
        <w:t>comparisons; why not</w:t>
      </w:r>
      <w:r w:rsidR="00E077DA">
        <w:t xml:space="preserve"> 100 control comparisons</w:t>
      </w:r>
      <w:r w:rsidR="00141E15">
        <w:t xml:space="preserve"> with any one failure refuting the hypothesis</w:t>
      </w:r>
      <w:r w:rsidR="00596395" w:rsidRPr="001C5C95">
        <w:rPr>
          <w:sz w:val="22"/>
        </w:rPr>
        <w:t xml:space="preserve">? </w:t>
      </w:r>
      <w:r w:rsidR="00CE5D62" w:rsidRPr="001C5C95">
        <w:rPr>
          <w:rStyle w:val="FootnoteReference"/>
        </w:rPr>
        <w:footnoteReference w:id="3"/>
      </w:r>
    </w:p>
    <w:p w:rsidR="005E110A" w:rsidRDefault="00023C95" w:rsidP="00CD7B77">
      <w:pPr>
        <w:spacing w:line="480" w:lineRule="auto"/>
        <w:ind w:firstLine="540"/>
        <w:rPr>
          <w:szCs w:val="22"/>
        </w:rPr>
      </w:pPr>
      <w:r w:rsidRPr="00597A3F">
        <w:lastRenderedPageBreak/>
        <w:t>T</w:t>
      </w:r>
      <w:r w:rsidR="005A6E30" w:rsidRPr="00597A3F">
        <w:t>he authors could have compared the infant tongue</w:t>
      </w:r>
      <w:r w:rsidR="004957FD">
        <w:t>-</w:t>
      </w:r>
      <w:r w:rsidR="005A6E30" w:rsidRPr="00597A3F">
        <w:t xml:space="preserve">protrusion response to the TP </w:t>
      </w:r>
      <w:r w:rsidR="009C6666" w:rsidRPr="00597A3F">
        <w:t>demonstration</w:t>
      </w:r>
      <w:r w:rsidR="005A6E30" w:rsidRPr="00597A3F">
        <w:t xml:space="preserve"> versus the </w:t>
      </w:r>
      <w:r w:rsidR="004957FD">
        <w:t>mean</w:t>
      </w:r>
      <w:r w:rsidR="004957FD" w:rsidRPr="00597A3F">
        <w:t xml:space="preserve"> </w:t>
      </w:r>
      <w:r w:rsidR="005A6E30" w:rsidRPr="00597A3F">
        <w:t>of t</w:t>
      </w:r>
      <w:r w:rsidR="009C6666" w:rsidRPr="00597A3F">
        <w:t xml:space="preserve">he Controls to avoid their </w:t>
      </w:r>
      <w:r w:rsidR="005A6E30" w:rsidRPr="00597A3F">
        <w:t xml:space="preserve">“dilemma” of 40 pairwise comparisons. Our analyses show </w:t>
      </w:r>
      <w:r w:rsidR="00960B97" w:rsidRPr="00597A3F">
        <w:t xml:space="preserve">that </w:t>
      </w:r>
      <w:r w:rsidR="00221E47" w:rsidRPr="00597A3F">
        <w:t xml:space="preserve">TP is significantly different from the </w:t>
      </w:r>
      <w:r w:rsidR="004957FD">
        <w:t>mean</w:t>
      </w:r>
      <w:r w:rsidR="004957FD" w:rsidRPr="00597A3F">
        <w:t xml:space="preserve"> </w:t>
      </w:r>
      <w:r w:rsidR="00221E47" w:rsidRPr="00597A3F">
        <w:t>of the 10 Controls at each age tested</w:t>
      </w:r>
      <w:r w:rsidR="00F70C89" w:rsidRPr="00597A3F">
        <w:t>. T</w:t>
      </w:r>
      <w:r w:rsidR="00522056" w:rsidRPr="00597A3F">
        <w:t xml:space="preserve">his </w:t>
      </w:r>
      <w:r w:rsidR="002E3724" w:rsidRPr="00597A3F">
        <w:t xml:space="preserve">buttresses </w:t>
      </w:r>
      <w:r w:rsidR="007D097F" w:rsidRPr="00597A3F">
        <w:t>previous</w:t>
      </w:r>
      <w:r w:rsidR="00F70C89" w:rsidRPr="00597A3F">
        <w:t xml:space="preserve"> reports </w:t>
      </w:r>
      <w:r w:rsidR="005A6E30" w:rsidRPr="00597A3F">
        <w:t xml:space="preserve">of </w:t>
      </w:r>
      <w:r w:rsidR="00505299" w:rsidRPr="00597A3F">
        <w:t xml:space="preserve">early </w:t>
      </w:r>
      <w:r w:rsidR="005A6E30" w:rsidRPr="00597A3F">
        <w:t>tongue protrusion imitation</w:t>
      </w:r>
      <w:r w:rsidR="003F0FF1" w:rsidRPr="00597A3F">
        <w:t xml:space="preserve"> (see reviews by Meltzoff &amp; Moore, 1997; </w:t>
      </w:r>
      <w:r w:rsidR="00E15A40" w:rsidRPr="00597A3F">
        <w:t>Nagy</w:t>
      </w:r>
      <w:r w:rsidR="007B3725">
        <w:t xml:space="preserve"> et al.</w:t>
      </w:r>
      <w:r w:rsidR="00E00BE4" w:rsidRPr="00597A3F">
        <w:t xml:space="preserve">, 2013; </w:t>
      </w:r>
      <w:r w:rsidR="003F0FF1" w:rsidRPr="00597A3F">
        <w:t>Simpson et al., 2014)</w:t>
      </w:r>
      <w:r w:rsidR="007D26F9">
        <w:t>, and</w:t>
      </w:r>
      <w:r w:rsidR="00294A8B">
        <w:t xml:space="preserve"> suggests</w:t>
      </w:r>
      <w:r w:rsidR="00F468D9" w:rsidRPr="00597A3F">
        <w:t xml:space="preserve"> </w:t>
      </w:r>
      <w:r w:rsidR="008B58A9" w:rsidRPr="00597A3F">
        <w:t xml:space="preserve">that </w:t>
      </w:r>
      <w:r w:rsidR="009005C3">
        <w:t xml:space="preserve">the </w:t>
      </w:r>
      <w:r w:rsidR="005A6E30" w:rsidRPr="00597A3F">
        <w:t xml:space="preserve">tongue protrusion </w:t>
      </w:r>
      <w:r w:rsidR="009005C3">
        <w:t xml:space="preserve">effect </w:t>
      </w:r>
      <w:r w:rsidR="002E3724" w:rsidRPr="00F01CAF">
        <w:t>is</w:t>
      </w:r>
      <w:r w:rsidR="00CE5505" w:rsidRPr="00F01CAF">
        <w:t xml:space="preserve"> </w:t>
      </w:r>
      <w:r w:rsidR="008D3FE5" w:rsidRPr="008D3FE5">
        <w:t xml:space="preserve">not </w:t>
      </w:r>
      <w:r w:rsidR="00F468D9">
        <w:t>reducible</w:t>
      </w:r>
      <w:r w:rsidR="008D3FE5" w:rsidRPr="008D3FE5">
        <w:t xml:space="preserve"> </w:t>
      </w:r>
      <w:r w:rsidR="009005C3">
        <w:t xml:space="preserve">to </w:t>
      </w:r>
      <w:r w:rsidR="008D3FE5" w:rsidRPr="008D3FE5">
        <w:t>arousal</w:t>
      </w:r>
      <w:r w:rsidR="002E3724" w:rsidRPr="00597A3F">
        <w:t>.</w:t>
      </w:r>
      <w:r w:rsidR="001C4487" w:rsidRPr="00597A3F">
        <w:t xml:space="preserve"> </w:t>
      </w:r>
      <w:r w:rsidR="00BA5455" w:rsidRPr="00597A3F">
        <w:t>All</w:t>
      </w:r>
      <w:r w:rsidR="005A6E30" w:rsidRPr="00597A3F">
        <w:t xml:space="preserve"> </w:t>
      </w:r>
      <w:r w:rsidR="00645994" w:rsidRPr="00597A3F">
        <w:t xml:space="preserve">11 </w:t>
      </w:r>
      <w:r w:rsidR="00247693" w:rsidRPr="00597A3F">
        <w:t>demonstrations</w:t>
      </w:r>
      <w:r w:rsidR="005A6E30" w:rsidRPr="00597A3F">
        <w:t xml:space="preserve"> used </w:t>
      </w:r>
      <w:r w:rsidR="0001426B" w:rsidRPr="00597A3F">
        <w:t xml:space="preserve">by </w:t>
      </w:r>
      <w:r w:rsidR="0001426B" w:rsidRPr="00597A3F">
        <w:rPr>
          <w:szCs w:val="22"/>
        </w:rPr>
        <w:t xml:space="preserve">Oostenbroek et al. </w:t>
      </w:r>
      <w:r w:rsidR="00505299" w:rsidRPr="00597A3F">
        <w:t>were</w:t>
      </w:r>
      <w:r w:rsidR="000700D7" w:rsidRPr="00597A3F">
        <w:t xml:space="preserve"> arousing dynamic stimuli</w:t>
      </w:r>
      <w:r w:rsidR="006406BF" w:rsidRPr="00597A3F">
        <w:t xml:space="preserve"> with no </w:t>
      </w:r>
      <w:r w:rsidR="00F8564F" w:rsidRPr="00F8564F">
        <w:rPr>
          <w:i/>
        </w:rPr>
        <w:t>a priori</w:t>
      </w:r>
      <w:r w:rsidR="006406BF" w:rsidRPr="00597A3F">
        <w:t xml:space="preserve"> prediction of which would be more arousing than the other</w:t>
      </w:r>
      <w:r w:rsidR="00645994" w:rsidRPr="00597A3F">
        <w:t>. The fact that i</w:t>
      </w:r>
      <w:r w:rsidR="00645994" w:rsidRPr="00D41FB0">
        <w:t>nfants produced signif</w:t>
      </w:r>
      <w:r w:rsidR="006406BF" w:rsidRPr="00D41FB0">
        <w:t>icantly more tongue protrusions</w:t>
      </w:r>
      <w:r w:rsidR="00E32337" w:rsidRPr="00D41FB0">
        <w:t xml:space="preserve"> </w:t>
      </w:r>
      <w:r w:rsidR="00645994" w:rsidRPr="00D41FB0">
        <w:t xml:space="preserve">to the </w:t>
      </w:r>
      <w:r w:rsidR="00D8252F" w:rsidRPr="00D41FB0">
        <w:t xml:space="preserve">TP </w:t>
      </w:r>
      <w:r w:rsidR="00247693" w:rsidRPr="00D41FB0">
        <w:t>demonstration</w:t>
      </w:r>
      <w:r w:rsidR="00D8252F" w:rsidRPr="00D41FB0">
        <w:t xml:space="preserve"> than to the </w:t>
      </w:r>
      <w:r w:rsidR="00DE5F39" w:rsidRPr="00D41FB0">
        <w:t xml:space="preserve">mean </w:t>
      </w:r>
      <w:r w:rsidR="00D8252F" w:rsidRPr="00D41FB0">
        <w:t xml:space="preserve">of 10 </w:t>
      </w:r>
      <w:r w:rsidR="00F8564F" w:rsidRPr="00D41FB0">
        <w:t>co</w:t>
      </w:r>
      <w:r w:rsidR="00D8252F" w:rsidRPr="00D41FB0">
        <w:t xml:space="preserve">ntrols </w:t>
      </w:r>
      <w:r w:rsidR="000A29C0" w:rsidRPr="00D41FB0">
        <w:t> –</w:t>
      </w:r>
      <w:r w:rsidR="00FC1201" w:rsidRPr="00D41FB0">
        <w:t>which included</w:t>
      </w:r>
      <w:r w:rsidR="00CE5505" w:rsidRPr="00D41FB0">
        <w:t xml:space="preserve"> a </w:t>
      </w:r>
      <w:r w:rsidR="00FC1201" w:rsidRPr="00D41FB0">
        <w:t>variety</w:t>
      </w:r>
      <w:r w:rsidR="00CE5505" w:rsidRPr="00D41FB0">
        <w:t xml:space="preserve"> of</w:t>
      </w:r>
      <w:r w:rsidR="00D8252F" w:rsidRPr="00D41FB0">
        <w:t xml:space="preserve"> facial expressions, </w:t>
      </w:r>
      <w:r w:rsidR="00E32337" w:rsidRPr="00D41FB0">
        <w:t xml:space="preserve">object movements, and </w:t>
      </w:r>
      <w:r w:rsidR="006406BF" w:rsidRPr="00D41FB0">
        <w:t>auditory-visual events</w:t>
      </w:r>
      <w:r w:rsidR="001D494E" w:rsidRPr="00D41FB0">
        <w:t xml:space="preserve"> –</w:t>
      </w:r>
      <w:r w:rsidR="00050101" w:rsidRPr="00D41FB0">
        <w:t xml:space="preserve"> </w:t>
      </w:r>
      <w:r w:rsidR="00D05237" w:rsidRPr="00D41FB0">
        <w:rPr>
          <w:szCs w:val="22"/>
        </w:rPr>
        <w:t>c</w:t>
      </w:r>
      <w:r w:rsidR="00D05237" w:rsidRPr="00597A3F">
        <w:rPr>
          <w:szCs w:val="22"/>
        </w:rPr>
        <w:t>ontradicts</w:t>
      </w:r>
      <w:r w:rsidR="003678EF" w:rsidRPr="00597A3F">
        <w:rPr>
          <w:szCs w:val="22"/>
        </w:rPr>
        <w:t xml:space="preserve"> </w:t>
      </w:r>
      <w:r w:rsidR="00DE5F39">
        <w:rPr>
          <w:szCs w:val="22"/>
        </w:rPr>
        <w:t xml:space="preserve">the </w:t>
      </w:r>
      <w:r w:rsidR="002003BB" w:rsidRPr="00597A3F">
        <w:rPr>
          <w:szCs w:val="22"/>
        </w:rPr>
        <w:t xml:space="preserve">arousal </w:t>
      </w:r>
      <w:r w:rsidR="00050101" w:rsidRPr="00597A3F">
        <w:rPr>
          <w:szCs w:val="22"/>
        </w:rPr>
        <w:t>account</w:t>
      </w:r>
      <w:r w:rsidR="00FB160F">
        <w:rPr>
          <w:szCs w:val="22"/>
        </w:rPr>
        <w:t>.</w:t>
      </w:r>
      <w:r w:rsidR="001D494E">
        <w:rPr>
          <w:szCs w:val="22"/>
        </w:rPr>
        <w:t xml:space="preserve"> (</w:t>
      </w:r>
      <w:r w:rsidR="006406BF" w:rsidRPr="00597A3F">
        <w:rPr>
          <w:szCs w:val="22"/>
        </w:rPr>
        <w:t>Oostenbroek et al. acknowledge</w:t>
      </w:r>
      <w:r w:rsidR="001D494E">
        <w:rPr>
          <w:szCs w:val="22"/>
        </w:rPr>
        <w:t xml:space="preserve"> as much </w:t>
      </w:r>
      <w:r w:rsidR="006406BF" w:rsidRPr="00597A3F">
        <w:rPr>
          <w:szCs w:val="22"/>
        </w:rPr>
        <w:t xml:space="preserve">in their </w:t>
      </w:r>
      <w:r w:rsidR="006406BF" w:rsidRPr="00597A3F">
        <w:rPr>
          <w:i/>
          <w:szCs w:val="22"/>
        </w:rPr>
        <w:t>S</w:t>
      </w:r>
      <w:r w:rsidR="00FB160F">
        <w:rPr>
          <w:i/>
          <w:szCs w:val="22"/>
        </w:rPr>
        <w:t>upplementary Information</w:t>
      </w:r>
      <w:r w:rsidR="00D51D6A" w:rsidRPr="00597A3F">
        <w:rPr>
          <w:szCs w:val="22"/>
        </w:rPr>
        <w:t>.</w:t>
      </w:r>
      <w:r w:rsidR="00FB160F">
        <w:rPr>
          <w:szCs w:val="22"/>
        </w:rPr>
        <w:t>)</w:t>
      </w:r>
      <w:r w:rsidR="00361836" w:rsidRPr="00597A3F">
        <w:rPr>
          <w:szCs w:val="22"/>
        </w:rPr>
        <w:t xml:space="preserve"> </w:t>
      </w:r>
    </w:p>
    <w:p w:rsidR="005A6E30" w:rsidRPr="00597A3F" w:rsidRDefault="005A6E30" w:rsidP="00E014BB">
      <w:pPr>
        <w:spacing w:line="480" w:lineRule="auto"/>
        <w:rPr>
          <w:i/>
        </w:rPr>
      </w:pPr>
      <w:r w:rsidRPr="00597A3F">
        <w:rPr>
          <w:i/>
        </w:rPr>
        <w:t>Re-analysis of the Longitudinal Data Yields Significant Effects</w:t>
      </w:r>
    </w:p>
    <w:p w:rsidR="005A6E30" w:rsidRPr="00597A3F" w:rsidRDefault="005A6E30" w:rsidP="00CD7B77">
      <w:pPr>
        <w:spacing w:line="480" w:lineRule="auto"/>
        <w:ind w:firstLine="540"/>
      </w:pPr>
      <w:r w:rsidRPr="00597A3F">
        <w:t xml:space="preserve">A re-analysis of the longitudinal data set shows a systematic effect for tongue protrusion as well. </w:t>
      </w:r>
      <w:r w:rsidR="0031483D" w:rsidRPr="00597A3F">
        <w:rPr>
          <w:szCs w:val="22"/>
        </w:rPr>
        <w:t>Oostenbroek et al.</w:t>
      </w:r>
      <w:r w:rsidR="00CF416D" w:rsidRPr="00597A3F">
        <w:rPr>
          <w:szCs w:val="22"/>
        </w:rPr>
        <w:t xml:space="preserve"> used </w:t>
      </w:r>
      <w:r w:rsidR="00401AE8" w:rsidRPr="00597A3F">
        <w:t xml:space="preserve">GLMM analyses to conduct </w:t>
      </w:r>
      <w:r w:rsidRPr="00597A3F">
        <w:t xml:space="preserve">pairwise contrasts of TP relative to each control condition, controlling for age. Again, </w:t>
      </w:r>
      <w:r w:rsidR="00E32337" w:rsidRPr="00597A3F">
        <w:t>since</w:t>
      </w:r>
      <w:r w:rsidRPr="00597A3F">
        <w:t xml:space="preserve"> they provide no reason to prefer one control condition over another, </w:t>
      </w:r>
      <w:r w:rsidR="00E2410D" w:rsidRPr="00597A3F">
        <w:t xml:space="preserve">the mean of </w:t>
      </w:r>
      <w:r w:rsidRPr="00597A3F">
        <w:t xml:space="preserve">all controls can be tested against TP, which </w:t>
      </w:r>
      <w:r w:rsidR="00E2410D" w:rsidRPr="00597A3F">
        <w:t>is a</w:t>
      </w:r>
      <w:r w:rsidR="00C34163">
        <w:t>n</w:t>
      </w:r>
      <w:r w:rsidR="00E2410D" w:rsidRPr="00597A3F">
        <w:t xml:space="preserve"> informative test of</w:t>
      </w:r>
      <w:r w:rsidRPr="00597A3F">
        <w:t xml:space="preserve"> the question of interest (i.e., </w:t>
      </w:r>
      <w:r w:rsidR="0031483D" w:rsidRPr="00597A3F">
        <w:t xml:space="preserve">did </w:t>
      </w:r>
      <w:r w:rsidRPr="00597A3F">
        <w:t>tongue</w:t>
      </w:r>
      <w:r w:rsidR="00E24498" w:rsidRPr="00597A3F">
        <w:t>-</w:t>
      </w:r>
      <w:r w:rsidRPr="00597A3F">
        <w:t xml:space="preserve">protrusion responses to the TP </w:t>
      </w:r>
      <w:r w:rsidR="00CD49B3" w:rsidRPr="00597A3F">
        <w:t>demonstration</w:t>
      </w:r>
      <w:r w:rsidR="00214EBA" w:rsidRPr="00597A3F">
        <w:t xml:space="preserve"> </w:t>
      </w:r>
      <w:r w:rsidRPr="00597A3F">
        <w:t>significantly differ, on average, from tongue</w:t>
      </w:r>
      <w:r w:rsidR="00E24498" w:rsidRPr="00597A3F">
        <w:t>-</w:t>
      </w:r>
      <w:r w:rsidRPr="00597A3F">
        <w:t xml:space="preserve">protrusion responses across all control conditions). We acquired the syntax the authors used for their GLMM analyses </w:t>
      </w:r>
      <w:r w:rsidR="00214EBA" w:rsidRPr="00597A3F">
        <w:t>of</w:t>
      </w:r>
      <w:r w:rsidRPr="00597A3F">
        <w:t xml:space="preserve"> the longitudinal data set </w:t>
      </w:r>
      <w:r w:rsidR="002C20DD" w:rsidRPr="00F14290">
        <w:t>(</w:t>
      </w:r>
      <w:r w:rsidRPr="00597A3F">
        <w:t xml:space="preserve">Table </w:t>
      </w:r>
      <w:r w:rsidRPr="00597A3F">
        <w:rPr>
          <w:i/>
        </w:rPr>
        <w:t>S3</w:t>
      </w:r>
      <w:r w:rsidR="00F8564F" w:rsidRPr="00F8564F">
        <w:t>)</w:t>
      </w:r>
      <w:r w:rsidRPr="00597A3F">
        <w:t>, and first reproduced exactly their results. Then, we modified</w:t>
      </w:r>
      <w:r w:rsidR="00A90D5C" w:rsidRPr="00597A3F">
        <w:t xml:space="preserve"> their syntax to perform a post </w:t>
      </w:r>
      <w:r w:rsidRPr="00597A3F">
        <w:t xml:space="preserve">hoc linear contrast comparing TP (coded as 1) to all 10 control conditions (each coded as -0.1). The resulting coefficient tests the statistical significance of the </w:t>
      </w:r>
      <w:r w:rsidRPr="00597A3F">
        <w:lastRenderedPageBreak/>
        <w:t>difference between mean tongue</w:t>
      </w:r>
      <w:r w:rsidR="002C20DD">
        <w:t>-</w:t>
      </w:r>
      <w:r w:rsidRPr="00597A3F">
        <w:t xml:space="preserve">protrusion responses to the </w:t>
      </w:r>
      <w:r w:rsidR="00A90D5C" w:rsidRPr="00597A3F">
        <w:t xml:space="preserve">TP </w:t>
      </w:r>
      <w:r w:rsidRPr="00597A3F">
        <w:t>demonstration versus the overall mean tongue</w:t>
      </w:r>
      <w:r w:rsidR="00813182">
        <w:t>-</w:t>
      </w:r>
      <w:r w:rsidRPr="00597A3F">
        <w:t xml:space="preserve">protrusion responses to the control demonstrations. This coefficient was statistically significant, </w:t>
      </w:r>
      <w:r w:rsidRPr="00597A3F">
        <w:rPr>
          <w:i/>
        </w:rPr>
        <w:t>b</w:t>
      </w:r>
      <w:r w:rsidR="009F44C3" w:rsidRPr="00597A3F">
        <w:rPr>
          <w:i/>
        </w:rPr>
        <w:t>eta</w:t>
      </w:r>
      <w:r w:rsidRPr="00597A3F">
        <w:t xml:space="preserve"> = .45, </w:t>
      </w:r>
      <w:r w:rsidRPr="00597A3F">
        <w:rPr>
          <w:i/>
        </w:rPr>
        <w:t>SE</w:t>
      </w:r>
      <w:r w:rsidRPr="00597A3F">
        <w:t xml:space="preserve"> = .09, </w:t>
      </w:r>
      <w:r w:rsidRPr="00597A3F">
        <w:rPr>
          <w:i/>
        </w:rPr>
        <w:t>p</w:t>
      </w:r>
      <w:r w:rsidRPr="00597A3F">
        <w:t xml:space="preserve"> &lt; .0001.</w:t>
      </w:r>
      <w:r w:rsidR="007145AD" w:rsidRPr="00597A3F">
        <w:t xml:space="preserve"> </w:t>
      </w:r>
      <w:r w:rsidR="006A3E71" w:rsidRPr="00597A3F">
        <w:rPr>
          <w:rStyle w:val="FootnoteReference"/>
        </w:rPr>
        <w:footnoteReference w:id="4"/>
      </w:r>
      <w:r w:rsidR="006A3E71" w:rsidRPr="00597A3F">
        <w:t xml:space="preserve"> </w:t>
      </w:r>
    </w:p>
    <w:p w:rsidR="0089536B" w:rsidRPr="00597A3F" w:rsidRDefault="00353F49" w:rsidP="00CD7B77">
      <w:pPr>
        <w:spacing w:line="480" w:lineRule="auto"/>
        <w:rPr>
          <w:b/>
        </w:rPr>
      </w:pPr>
      <w:r>
        <w:rPr>
          <w:b/>
        </w:rPr>
        <w:t xml:space="preserve">Five </w:t>
      </w:r>
      <w:r w:rsidR="005A6E30" w:rsidRPr="00597A3F">
        <w:rPr>
          <w:b/>
        </w:rPr>
        <w:t>Recommendations for Future Studies</w:t>
      </w:r>
      <w:r w:rsidR="0089536B" w:rsidRPr="00597A3F">
        <w:rPr>
          <w:b/>
        </w:rPr>
        <w:t xml:space="preserve">: </w:t>
      </w:r>
      <w:r w:rsidR="00D1357F" w:rsidRPr="00D1357F">
        <w:rPr>
          <w:b/>
        </w:rPr>
        <w:t>Effective Eliciting Conditions for Studies of Early Imitation</w:t>
      </w:r>
    </w:p>
    <w:p w:rsidR="005A6E30" w:rsidRPr="00597A3F" w:rsidRDefault="005A6E30" w:rsidP="00CD7B77">
      <w:pPr>
        <w:spacing w:line="480" w:lineRule="auto"/>
        <w:ind w:firstLine="540"/>
      </w:pPr>
      <w:r w:rsidRPr="00597A3F">
        <w:t>Science depends on replications. In the spirit of paving the way for</w:t>
      </w:r>
      <w:r w:rsidR="0019282F" w:rsidRPr="00597A3F">
        <w:t xml:space="preserve"> future</w:t>
      </w:r>
      <w:r w:rsidRPr="00597A3F">
        <w:t xml:space="preserve"> </w:t>
      </w:r>
      <w:r w:rsidR="007B1F00" w:rsidRPr="00597A3F">
        <w:t>investigations of neonatal imitation</w:t>
      </w:r>
      <w:r w:rsidRPr="00597A3F">
        <w:t xml:space="preserve">, we offer </w:t>
      </w:r>
      <w:r w:rsidR="00A777C6" w:rsidRPr="00597A3F">
        <w:t>five</w:t>
      </w:r>
      <w:r w:rsidR="0007555D" w:rsidRPr="00597A3F">
        <w:t xml:space="preserve"> design</w:t>
      </w:r>
      <w:r w:rsidR="00A777C6" w:rsidRPr="00597A3F">
        <w:t xml:space="preserve"> </w:t>
      </w:r>
      <w:r w:rsidRPr="00597A3F">
        <w:t>recommendations.</w:t>
      </w:r>
      <w:r w:rsidR="000548F4" w:rsidRPr="00597A3F">
        <w:t xml:space="preserve"> </w:t>
      </w:r>
    </w:p>
    <w:p w:rsidR="00144E2A" w:rsidRPr="00597A3F" w:rsidRDefault="005A6E30" w:rsidP="00CD7B77">
      <w:pPr>
        <w:spacing w:line="480" w:lineRule="auto"/>
        <w:ind w:firstLine="540"/>
      </w:pPr>
      <w:r w:rsidRPr="00597A3F">
        <w:rPr>
          <w:i/>
        </w:rPr>
        <w:t>Recommendation</w:t>
      </w:r>
      <w:r w:rsidR="005941BE" w:rsidRPr="00597A3F">
        <w:rPr>
          <w:i/>
        </w:rPr>
        <w:t xml:space="preserve"> #1: N</w:t>
      </w:r>
      <w:r w:rsidRPr="00597A3F">
        <w:rPr>
          <w:i/>
        </w:rPr>
        <w:t xml:space="preserve">umber of models </w:t>
      </w:r>
      <w:r w:rsidR="00C02F5C" w:rsidRPr="00597A3F">
        <w:rPr>
          <w:i/>
        </w:rPr>
        <w:t>used</w:t>
      </w:r>
      <w:r w:rsidR="008E1A2A">
        <w:rPr>
          <w:i/>
        </w:rPr>
        <w:t xml:space="preserve"> in a within-subjects design</w:t>
      </w:r>
      <w:r w:rsidRPr="00597A3F">
        <w:rPr>
          <w:i/>
        </w:rPr>
        <w:t>.</w:t>
      </w:r>
      <w:r w:rsidR="00B14268" w:rsidRPr="00597A3F">
        <w:rPr>
          <w:i/>
        </w:rPr>
        <w:t xml:space="preserve"> </w:t>
      </w:r>
      <w:r w:rsidR="002A7166" w:rsidRPr="00597A3F">
        <w:t>S</w:t>
      </w:r>
      <w:r w:rsidRPr="00597A3F">
        <w:t xml:space="preserve">howing </w:t>
      </w:r>
      <w:r w:rsidR="00FD7446" w:rsidRPr="00597A3F">
        <w:t>neonates</w:t>
      </w:r>
      <w:r w:rsidRPr="00597A3F">
        <w:t xml:space="preserve"> 11 models</w:t>
      </w:r>
      <w:r w:rsidR="00963D17" w:rsidRPr="00597A3F">
        <w:t xml:space="preserve"> </w:t>
      </w:r>
      <w:r w:rsidR="00250A27" w:rsidRPr="00597A3F">
        <w:t xml:space="preserve">in a within-subject design </w:t>
      </w:r>
      <w:r w:rsidRPr="00597A3F">
        <w:t>bias</w:t>
      </w:r>
      <w:r w:rsidR="005215C2" w:rsidRPr="00597A3F">
        <w:t>es</w:t>
      </w:r>
      <w:r w:rsidRPr="00597A3F">
        <w:t xml:space="preserve"> </w:t>
      </w:r>
      <w:r w:rsidR="00FD7446" w:rsidRPr="00597A3F">
        <w:t>the study</w:t>
      </w:r>
      <w:r w:rsidR="00963D17" w:rsidRPr="00597A3F">
        <w:t xml:space="preserve"> </w:t>
      </w:r>
      <w:r w:rsidRPr="00597A3F">
        <w:t xml:space="preserve">toward null results. </w:t>
      </w:r>
      <w:r w:rsidR="00250A27" w:rsidRPr="00597A3F">
        <w:t>Because</w:t>
      </w:r>
      <w:r w:rsidR="00AC1779" w:rsidRPr="00597A3F">
        <w:t xml:space="preserve"> contamination from earlier models to subsequent ones </w:t>
      </w:r>
      <w:r w:rsidR="00874107" w:rsidRPr="00597A3F">
        <w:t>can be</w:t>
      </w:r>
      <w:r w:rsidR="00AC1779" w:rsidRPr="00597A3F">
        <w:t xml:space="preserve"> a concern</w:t>
      </w:r>
      <w:r w:rsidR="00874107" w:rsidRPr="00597A3F">
        <w:t>, a good</w:t>
      </w:r>
      <w:r w:rsidR="006B3651" w:rsidRPr="00597A3F">
        <w:t xml:space="preserve"> </w:t>
      </w:r>
      <w:r w:rsidR="00810A02" w:rsidRPr="00597A3F">
        <w:t>design</w:t>
      </w:r>
      <w:r w:rsidR="00054640" w:rsidRPr="00597A3F">
        <w:t xml:space="preserve"> </w:t>
      </w:r>
      <w:r w:rsidR="00AC1779" w:rsidRPr="00597A3F">
        <w:t>is to</w:t>
      </w:r>
      <w:r w:rsidR="00810A02" w:rsidRPr="00597A3F">
        <w:t xml:space="preserve"> use</w:t>
      </w:r>
      <w:r w:rsidR="00AC1779" w:rsidRPr="00597A3F">
        <w:t xml:space="preserve"> </w:t>
      </w:r>
      <w:r w:rsidRPr="00597A3F">
        <w:t>independent groups</w:t>
      </w:r>
      <w:r w:rsidR="007370FE" w:rsidRPr="00597A3F">
        <w:t xml:space="preserve"> </w:t>
      </w:r>
      <w:r w:rsidR="00054640" w:rsidRPr="00597A3F">
        <w:t>in which o</w:t>
      </w:r>
      <w:r w:rsidR="009A2F96" w:rsidRPr="00597A3F">
        <w:t>nly one model i</w:t>
      </w:r>
      <w:r w:rsidRPr="00597A3F">
        <w:t>s demonstrated to each infant</w:t>
      </w:r>
      <w:r w:rsidR="00E36D3D" w:rsidRPr="00597A3F">
        <w:t>. This independent groups design</w:t>
      </w:r>
      <w:r w:rsidR="00F02340" w:rsidRPr="00597A3F">
        <w:t xml:space="preserve"> </w:t>
      </w:r>
      <w:r w:rsidR="00874107" w:rsidRPr="00597A3F">
        <w:t xml:space="preserve">has </w:t>
      </w:r>
      <w:r w:rsidR="00E36D3D" w:rsidRPr="00597A3F">
        <w:t>yielded especially</w:t>
      </w:r>
      <w:r w:rsidR="00FB754D" w:rsidRPr="00597A3F">
        <w:t xml:space="preserve"> strong </w:t>
      </w:r>
      <w:r w:rsidR="00AA2089" w:rsidRPr="00597A3F">
        <w:t xml:space="preserve">results for early imitation </w:t>
      </w:r>
      <w:r w:rsidR="00FD4D4C" w:rsidRPr="00597A3F">
        <w:t>(</w:t>
      </w:r>
      <w:r w:rsidR="00054640" w:rsidRPr="00597A3F">
        <w:t xml:space="preserve">Meltzoff </w:t>
      </w:r>
      <w:r w:rsidR="00FD4D4C" w:rsidRPr="00597A3F">
        <w:t>&amp;</w:t>
      </w:r>
      <w:r w:rsidR="00054640" w:rsidRPr="00597A3F">
        <w:t xml:space="preserve"> Moore</w:t>
      </w:r>
      <w:r w:rsidR="00FD4D4C" w:rsidRPr="00597A3F">
        <w:t xml:space="preserve">, </w:t>
      </w:r>
      <w:r w:rsidR="00054640" w:rsidRPr="00597A3F">
        <w:t>1994)</w:t>
      </w:r>
      <w:r w:rsidRPr="00597A3F">
        <w:t xml:space="preserve">. </w:t>
      </w:r>
      <w:r w:rsidR="00353F49">
        <w:t>A</w:t>
      </w:r>
      <w:r w:rsidR="00144E2A" w:rsidRPr="00597A3F">
        <w:t>ny</w:t>
      </w:r>
      <w:r w:rsidR="00144E2A">
        <w:t xml:space="preserve"> attempt </w:t>
      </w:r>
      <w:r w:rsidR="00353F49">
        <w:t>to use</w:t>
      </w:r>
      <w:r w:rsidR="00144E2A" w:rsidRPr="001A19AA">
        <w:t xml:space="preserve"> a within-subject</w:t>
      </w:r>
      <w:r w:rsidR="00D0246A" w:rsidRPr="001A19AA">
        <w:t xml:space="preserve"> design</w:t>
      </w:r>
      <w:r w:rsidR="00353F49">
        <w:t xml:space="preserve"> should </w:t>
      </w:r>
      <w:r w:rsidR="0086416B">
        <w:t>fully counterbalance the order of models</w:t>
      </w:r>
      <w:r w:rsidR="00144E2A" w:rsidRPr="00597A3F">
        <w:t xml:space="preserve"> </w:t>
      </w:r>
      <w:r w:rsidR="00144E2A">
        <w:t xml:space="preserve">and </w:t>
      </w:r>
      <w:r w:rsidR="0086416B">
        <w:t xml:space="preserve">use a </w:t>
      </w:r>
      <w:r w:rsidR="00144E2A">
        <w:t xml:space="preserve">limited number of </w:t>
      </w:r>
      <w:r w:rsidR="0086416B">
        <w:t>them</w:t>
      </w:r>
      <w:r w:rsidR="00144E2A" w:rsidRPr="00597A3F">
        <w:t xml:space="preserve">. </w:t>
      </w:r>
    </w:p>
    <w:p w:rsidR="00743719" w:rsidRPr="00597A3F" w:rsidRDefault="005A6E30" w:rsidP="00CD7B77">
      <w:pPr>
        <w:spacing w:line="480" w:lineRule="auto"/>
        <w:ind w:firstLine="540"/>
      </w:pPr>
      <w:r w:rsidRPr="00597A3F">
        <w:rPr>
          <w:i/>
        </w:rPr>
        <w:t xml:space="preserve">Recommendations </w:t>
      </w:r>
      <w:r w:rsidR="00847C0B" w:rsidRPr="00597A3F">
        <w:rPr>
          <w:i/>
        </w:rPr>
        <w:t>#2:  L</w:t>
      </w:r>
      <w:r w:rsidRPr="00597A3F">
        <w:rPr>
          <w:i/>
        </w:rPr>
        <w:t>ength of th</w:t>
      </w:r>
      <w:r w:rsidRPr="00D41FB0">
        <w:rPr>
          <w:i/>
        </w:rPr>
        <w:t>e test period.</w:t>
      </w:r>
      <w:r w:rsidRPr="00D41FB0">
        <w:t xml:space="preserve"> </w:t>
      </w:r>
      <w:r w:rsidR="00B31BAB" w:rsidRPr="00D41FB0">
        <w:t>I</w:t>
      </w:r>
      <w:r w:rsidR="001648D1" w:rsidRPr="00D41FB0">
        <w:t xml:space="preserve">nfants do not </w:t>
      </w:r>
      <w:r w:rsidR="00F47231" w:rsidRPr="00D41FB0">
        <w:t>imitate</w:t>
      </w:r>
      <w:r w:rsidR="001648D1" w:rsidRPr="00D41FB0">
        <w:t xml:space="preserve"> immediately, and </w:t>
      </w:r>
      <w:r w:rsidR="00655C9A" w:rsidRPr="00D41FB0">
        <w:t>research indicates</w:t>
      </w:r>
      <w:r w:rsidR="00B1576C" w:rsidRPr="00D41FB0">
        <w:t xml:space="preserve"> </w:t>
      </w:r>
      <w:r w:rsidRPr="00D41FB0">
        <w:t xml:space="preserve">that infants </w:t>
      </w:r>
      <w:r w:rsidR="00850EA8" w:rsidRPr="00D41FB0">
        <w:t>converge on</w:t>
      </w:r>
      <w:r w:rsidRPr="00D41FB0">
        <w:t xml:space="preserve"> </w:t>
      </w:r>
      <w:r w:rsidR="00850EA8" w:rsidRPr="00D41FB0">
        <w:t>the</w:t>
      </w:r>
      <w:r w:rsidRPr="00D41FB0">
        <w:t xml:space="preserve"> match</w:t>
      </w:r>
      <w:r w:rsidR="00850EA8" w:rsidRPr="00D41FB0">
        <w:t>ing behavior</w:t>
      </w:r>
      <w:r w:rsidRPr="00D41FB0">
        <w:t xml:space="preserve"> over </w:t>
      </w:r>
      <w:r w:rsidR="00F47231" w:rsidRPr="00D41FB0">
        <w:t>successive efforts</w:t>
      </w:r>
      <w:r w:rsidR="00796C20" w:rsidRPr="00D41FB0">
        <w:t xml:space="preserve"> (</w:t>
      </w:r>
      <w:r w:rsidR="00D51D6A" w:rsidRPr="00D41FB0">
        <w:t>Meltzoff</w:t>
      </w:r>
      <w:r w:rsidR="001648D1" w:rsidRPr="00D41FB0">
        <w:t xml:space="preserve"> &amp; Moore</w:t>
      </w:r>
      <w:r w:rsidR="00DD3775" w:rsidRPr="00D41FB0">
        <w:t>, 1997; Nagy</w:t>
      </w:r>
      <w:r w:rsidR="009E57F2" w:rsidRPr="00D41FB0">
        <w:t xml:space="preserve"> et al.</w:t>
      </w:r>
      <w:r w:rsidR="0001630E" w:rsidRPr="00D41FB0">
        <w:t>, 2014</w:t>
      </w:r>
      <w:r w:rsidR="009C76B8" w:rsidRPr="00D41FB0">
        <w:t>)</w:t>
      </w:r>
      <w:r w:rsidR="00D51D6A" w:rsidRPr="00D41FB0">
        <w:t>.</w:t>
      </w:r>
      <w:r w:rsidRPr="00D41FB0">
        <w:t xml:space="preserve"> </w:t>
      </w:r>
      <w:r w:rsidR="00655C9A" w:rsidRPr="00D41FB0">
        <w:t xml:space="preserve">To </w:t>
      </w:r>
      <w:r w:rsidR="00D80A23" w:rsidRPr="00D41FB0">
        <w:t>accommodate</w:t>
      </w:r>
      <w:r w:rsidR="00655C9A" w:rsidRPr="00D41FB0">
        <w:t xml:space="preserve"> </w:t>
      </w:r>
      <w:r w:rsidR="00F1788F" w:rsidRPr="00D41FB0">
        <w:t xml:space="preserve">such </w:t>
      </w:r>
      <w:r w:rsidR="00655C9A" w:rsidRPr="00D41FB0">
        <w:t>response sharpening</w:t>
      </w:r>
      <w:r w:rsidR="00F2536F" w:rsidRPr="00D41FB0">
        <w:t>,</w:t>
      </w:r>
      <w:r w:rsidR="00655C9A" w:rsidRPr="00D41FB0">
        <w:t xml:space="preserve"> </w:t>
      </w:r>
      <w:r w:rsidR="001648D1" w:rsidRPr="00D41FB0">
        <w:t xml:space="preserve">Meltzoff and Moore (1983a, 1989) </w:t>
      </w:r>
      <w:r w:rsidR="00655C9A" w:rsidRPr="00D41FB0">
        <w:t>used a</w:t>
      </w:r>
      <w:r w:rsidR="001648D1" w:rsidRPr="00D41FB0">
        <w:t xml:space="preserve"> 4-minute</w:t>
      </w:r>
      <w:r w:rsidR="00DF58BE" w:rsidRPr="00D41FB0">
        <w:t xml:space="preserve"> </w:t>
      </w:r>
      <w:r w:rsidR="00405D5C" w:rsidRPr="00D41FB0">
        <w:t>period</w:t>
      </w:r>
      <w:r w:rsidR="00FC1DE6" w:rsidRPr="00D41FB0">
        <w:t xml:space="preserve">. </w:t>
      </w:r>
      <w:r w:rsidR="00256477" w:rsidRPr="00D41FB0">
        <w:t>Al</w:t>
      </w:r>
      <w:r w:rsidR="00ED193C" w:rsidRPr="00D41FB0">
        <w:t xml:space="preserve">though imitation may be </w:t>
      </w:r>
      <w:r w:rsidR="00B206EC" w:rsidRPr="00D41FB0">
        <w:lastRenderedPageBreak/>
        <w:t>documented at shorter latencies</w:t>
      </w:r>
      <w:r w:rsidR="00405D5C" w:rsidRPr="00D41FB0">
        <w:t>, our recommendation</w:t>
      </w:r>
      <w:r w:rsidR="005E0523" w:rsidRPr="00D41FB0">
        <w:t xml:space="preserve"> is to use</w:t>
      </w:r>
      <w:r w:rsidR="00344D28" w:rsidRPr="00D41FB0">
        <w:t xml:space="preserve"> </w:t>
      </w:r>
      <w:r w:rsidR="00DD3775" w:rsidRPr="00D41FB0">
        <w:t>1.5</w:t>
      </w:r>
      <w:r w:rsidR="00344D28" w:rsidRPr="00D41FB0">
        <w:t xml:space="preserve"> </w:t>
      </w:r>
      <w:r w:rsidR="00DD3775" w:rsidRPr="00D41FB0">
        <w:t>to</w:t>
      </w:r>
      <w:r w:rsidR="00344D28" w:rsidRPr="00D41FB0">
        <w:t xml:space="preserve"> 4 min so as to not cut </w:t>
      </w:r>
      <w:r w:rsidR="00B76756" w:rsidRPr="00D41FB0">
        <w:t xml:space="preserve">short </w:t>
      </w:r>
      <w:r w:rsidR="00344D28" w:rsidRPr="00D41FB0">
        <w:t xml:space="preserve">the response </w:t>
      </w:r>
      <w:r w:rsidR="00CF0E93" w:rsidRPr="00D41FB0">
        <w:t>due to the slow motor organization in neonates</w:t>
      </w:r>
      <w:r w:rsidR="00743719" w:rsidRPr="00D41FB0">
        <w:t>.</w:t>
      </w:r>
    </w:p>
    <w:p w:rsidR="00414875" w:rsidRPr="00597A3F" w:rsidRDefault="005A6E30" w:rsidP="00CD7B77">
      <w:pPr>
        <w:spacing w:line="480" w:lineRule="auto"/>
        <w:ind w:firstLine="540"/>
      </w:pPr>
      <w:r w:rsidRPr="00597A3F">
        <w:rPr>
          <w:i/>
        </w:rPr>
        <w:t>Recommendation</w:t>
      </w:r>
      <w:r w:rsidR="00847C0B" w:rsidRPr="00597A3F">
        <w:rPr>
          <w:i/>
        </w:rPr>
        <w:t xml:space="preserve"> # 3: C</w:t>
      </w:r>
      <w:r w:rsidR="00695E1B" w:rsidRPr="00597A3F">
        <w:rPr>
          <w:i/>
        </w:rPr>
        <w:t>ontrol</w:t>
      </w:r>
      <w:r w:rsidR="004469A5">
        <w:rPr>
          <w:i/>
        </w:rPr>
        <w:t xml:space="preserve"> of</w:t>
      </w:r>
      <w:r w:rsidR="00695E1B" w:rsidRPr="00597A3F">
        <w:rPr>
          <w:i/>
        </w:rPr>
        <w:t xml:space="preserve"> </w:t>
      </w:r>
      <w:r w:rsidRPr="00597A3F">
        <w:rPr>
          <w:i/>
        </w:rPr>
        <w:t>the physical environment.</w:t>
      </w:r>
      <w:r w:rsidRPr="00597A3F">
        <w:t xml:space="preserve"> Meltzoff and Moore’s (1983</w:t>
      </w:r>
      <w:r w:rsidR="000D4488" w:rsidRPr="00597A3F">
        <w:t>b</w:t>
      </w:r>
      <w:r w:rsidRPr="00597A3F">
        <w:t xml:space="preserve">) </w:t>
      </w:r>
      <w:r w:rsidR="00B76756" w:rsidRPr="00597A3F">
        <w:t>methodological review of neonatal</w:t>
      </w:r>
      <w:r w:rsidR="00680696" w:rsidRPr="00597A3F">
        <w:t xml:space="preserve"> imitation </w:t>
      </w:r>
      <w:r w:rsidR="002C38E1" w:rsidRPr="00597A3F">
        <w:t>listed</w:t>
      </w:r>
      <w:r w:rsidRPr="00597A3F">
        <w:t xml:space="preserve"> </w:t>
      </w:r>
      <w:r w:rsidR="00150DFD" w:rsidRPr="00597A3F">
        <w:t xml:space="preserve">four </w:t>
      </w:r>
      <w:r w:rsidR="002C38E1" w:rsidRPr="00597A3F">
        <w:t>issues</w:t>
      </w:r>
      <w:r w:rsidRPr="00597A3F">
        <w:t xml:space="preserve">: (a) the visual display </w:t>
      </w:r>
      <w:r w:rsidR="00C14704" w:rsidRPr="00597A3F">
        <w:t xml:space="preserve">is to be </w:t>
      </w:r>
      <w:r w:rsidRPr="00597A3F">
        <w:t xml:space="preserve">presented against a homogenous </w:t>
      </w:r>
      <w:r w:rsidR="009E6F7A" w:rsidRPr="00597A3F">
        <w:t xml:space="preserve">(black or white) </w:t>
      </w:r>
      <w:r w:rsidRPr="00597A3F">
        <w:t>backdrop</w:t>
      </w:r>
      <w:r w:rsidR="009E6F7A" w:rsidRPr="00597A3F">
        <w:t xml:space="preserve"> to enhance attention to the face</w:t>
      </w:r>
      <w:r w:rsidRPr="00597A3F">
        <w:t xml:space="preserve">, (b) a spotlight </w:t>
      </w:r>
      <w:r w:rsidR="00FB78F4" w:rsidRPr="00597A3F">
        <w:t xml:space="preserve">should be used </w:t>
      </w:r>
      <w:r w:rsidR="00150DFD" w:rsidRPr="00597A3F">
        <w:t xml:space="preserve">illuminate </w:t>
      </w:r>
      <w:r w:rsidR="00F05867" w:rsidRPr="00597A3F">
        <w:t>the adult’s face (the stimulus)</w:t>
      </w:r>
      <w:r w:rsidR="008750F8" w:rsidRPr="00597A3F">
        <w:t xml:space="preserve">, (c) </w:t>
      </w:r>
      <w:r w:rsidRPr="00597A3F">
        <w:t>distracting sounds</w:t>
      </w:r>
      <w:r w:rsidR="00150DFD" w:rsidRPr="00597A3F">
        <w:t xml:space="preserve"> </w:t>
      </w:r>
      <w:r w:rsidR="00F05867" w:rsidRPr="00597A3F">
        <w:t xml:space="preserve">should be </w:t>
      </w:r>
      <w:r w:rsidR="00150DFD" w:rsidRPr="00597A3F">
        <w:t>eliminated</w:t>
      </w:r>
      <w:r w:rsidR="00C14704" w:rsidRPr="00597A3F">
        <w:t xml:space="preserve"> from the test environment, and (d) parents </w:t>
      </w:r>
      <w:r w:rsidR="00F05867" w:rsidRPr="00597A3F">
        <w:t xml:space="preserve">should </w:t>
      </w:r>
      <w:r w:rsidR="00C14704" w:rsidRPr="00597A3F">
        <w:t>remain uninformed about the gestures under test to reduce practice</w:t>
      </w:r>
      <w:r w:rsidRPr="00597A3F">
        <w:t xml:space="preserve">. </w:t>
      </w:r>
      <w:r w:rsidR="00F1788F" w:rsidRPr="00597A3F">
        <w:rPr>
          <w:rStyle w:val="FootnoteReference"/>
        </w:rPr>
        <w:footnoteReference w:id="5"/>
      </w:r>
    </w:p>
    <w:p w:rsidR="001E4FAF" w:rsidRPr="00D41FB0" w:rsidRDefault="005A6E30" w:rsidP="00CD7B77">
      <w:pPr>
        <w:spacing w:line="480" w:lineRule="auto"/>
        <w:ind w:firstLine="540"/>
      </w:pPr>
      <w:r w:rsidRPr="00597A3F">
        <w:rPr>
          <w:i/>
        </w:rPr>
        <w:t>Recommendation</w:t>
      </w:r>
      <w:r w:rsidR="00847C0B" w:rsidRPr="00597A3F">
        <w:rPr>
          <w:i/>
        </w:rPr>
        <w:t xml:space="preserve"> #4: C</w:t>
      </w:r>
      <w:r w:rsidR="00F2536F" w:rsidRPr="00597A3F">
        <w:rPr>
          <w:i/>
        </w:rPr>
        <w:t>ontrol</w:t>
      </w:r>
      <w:r w:rsidR="008E1A2A">
        <w:rPr>
          <w:i/>
        </w:rPr>
        <w:t xml:space="preserve"> of</w:t>
      </w:r>
      <w:r w:rsidR="00F2536F" w:rsidRPr="00597A3F">
        <w:rPr>
          <w:i/>
        </w:rPr>
        <w:t xml:space="preserve"> </w:t>
      </w:r>
      <w:r w:rsidRPr="00597A3F">
        <w:rPr>
          <w:i/>
        </w:rPr>
        <w:t xml:space="preserve">the </w:t>
      </w:r>
      <w:r w:rsidR="00847C0B" w:rsidRPr="00597A3F">
        <w:rPr>
          <w:i/>
        </w:rPr>
        <w:t>social environment</w:t>
      </w:r>
      <w:r w:rsidRPr="00597A3F">
        <w:t>. In tests of infant imitation, the stimulus is the adult experimenter. Infants should not receive uncontrolled access to th</w:t>
      </w:r>
      <w:r w:rsidR="00FE4C87" w:rsidRPr="00597A3F">
        <w:t>e tester</w:t>
      </w:r>
      <w:r w:rsidRPr="00597A3F">
        <w:t xml:space="preserve">. </w:t>
      </w:r>
      <w:r w:rsidR="00B206EC" w:rsidRPr="00597A3F">
        <w:t>T</w:t>
      </w:r>
      <w:r w:rsidR="00B50E54" w:rsidRPr="00597A3F">
        <w:t xml:space="preserve">his </w:t>
      </w:r>
      <w:r w:rsidR="006F7197" w:rsidRPr="00597A3F">
        <w:t>methodological point</w:t>
      </w:r>
      <w:r w:rsidR="00FE4C87" w:rsidRPr="00597A3F">
        <w:t xml:space="preserve"> is key to eliciting neonatal imitation</w:t>
      </w:r>
      <w:r w:rsidRPr="00597A3F">
        <w:t>: “imitation is dampened if infants have competing expectations about the experimenter or his or her actions. Several steps were aimed at lessening</w:t>
      </w:r>
      <w:r w:rsidR="00B206EC" w:rsidRPr="00597A3F">
        <w:t xml:space="preserve"> such confusions”</w:t>
      </w:r>
      <w:r w:rsidR="006F7197" w:rsidRPr="00597A3F">
        <w:t xml:space="preserve"> </w:t>
      </w:r>
      <w:r w:rsidRPr="00597A3F">
        <w:t>(Meltzoff &amp; Moore, 1994,</w:t>
      </w:r>
      <w:r w:rsidRPr="00597A3F">
        <w:rPr>
          <w:i/>
        </w:rPr>
        <w:t xml:space="preserve"> </w:t>
      </w:r>
      <w:r w:rsidR="00026DBC" w:rsidRPr="00597A3F">
        <w:t>p</w:t>
      </w:r>
      <w:r w:rsidR="00026DBC" w:rsidRPr="00D41FB0">
        <w:t>. 87</w:t>
      </w:r>
      <w:r w:rsidR="004469A5" w:rsidRPr="00D41FB0">
        <w:t>, which lists the procedures</w:t>
      </w:r>
      <w:r w:rsidRPr="00D41FB0">
        <w:t xml:space="preserve">). </w:t>
      </w:r>
      <w:r w:rsidR="00535378" w:rsidRPr="00D41FB0">
        <w:t xml:space="preserve">Moreover, </w:t>
      </w:r>
      <w:r w:rsidR="00E67AD1" w:rsidRPr="00D41FB0">
        <w:t xml:space="preserve">young </w:t>
      </w:r>
      <w:r w:rsidRPr="00D41FB0">
        <w:t>infants</w:t>
      </w:r>
      <w:r w:rsidR="00FE4C87" w:rsidRPr="00D41FB0">
        <w:t xml:space="preserve"> </w:t>
      </w:r>
      <w:r w:rsidRPr="00D41FB0">
        <w:t>develop</w:t>
      </w:r>
      <w:r w:rsidR="00FE4C87" w:rsidRPr="00D41FB0">
        <w:t xml:space="preserve"> </w:t>
      </w:r>
      <w:r w:rsidR="00A6148F" w:rsidRPr="00D41FB0">
        <w:t>expectancies about</w:t>
      </w:r>
      <w:r w:rsidRPr="00D41FB0">
        <w:t xml:space="preserve"> fa</w:t>
      </w:r>
      <w:r w:rsidR="00FE4C87" w:rsidRPr="00D41FB0">
        <w:t>ce-to-face interaction with adults especially their mothers</w:t>
      </w:r>
      <w:r w:rsidR="00A06A20" w:rsidRPr="00D41FB0">
        <w:t xml:space="preserve"> (</w:t>
      </w:r>
      <w:r w:rsidR="00026DBC" w:rsidRPr="00D41FB0">
        <w:t>Tronick</w:t>
      </w:r>
      <w:r w:rsidR="005D7B69" w:rsidRPr="00D41FB0">
        <w:t>, Als, Adamson, Wise, &amp; Brazelton, 1978</w:t>
      </w:r>
      <w:r w:rsidR="00026DBC" w:rsidRPr="00D41FB0">
        <w:t xml:space="preserve">; </w:t>
      </w:r>
      <w:r w:rsidR="00AC0BEA" w:rsidRPr="00D41FB0">
        <w:t xml:space="preserve">Messinger et al., 2010; </w:t>
      </w:r>
      <w:r w:rsidR="00AD4363" w:rsidRPr="00D41FB0">
        <w:t>Murray, De Pascalis, Bozicevic, Hawkins, Sclafani, &amp; Ferrari, 2016).</w:t>
      </w:r>
      <w:r w:rsidRPr="00D41FB0">
        <w:t xml:space="preserve"> </w:t>
      </w:r>
      <w:r w:rsidR="000E657E" w:rsidRPr="00D41FB0">
        <w:t>These conti</w:t>
      </w:r>
      <w:r w:rsidR="000E657E" w:rsidRPr="00597A3F">
        <w:t>ngencies can interfere with a strictly imitative response</w:t>
      </w:r>
      <w:r w:rsidR="00A06A20" w:rsidRPr="00597A3F">
        <w:t xml:space="preserve"> (Meltzoff &amp; Moore, 1992).</w:t>
      </w:r>
      <w:r w:rsidR="000E657E" w:rsidRPr="00597A3F">
        <w:t xml:space="preserve"> </w:t>
      </w:r>
      <w:r w:rsidR="00DE0DD4" w:rsidRPr="00597A3F">
        <w:t xml:space="preserve">We </w:t>
      </w:r>
      <w:r w:rsidR="00535378" w:rsidRPr="00597A3F">
        <w:t xml:space="preserve">strongly </w:t>
      </w:r>
      <w:r w:rsidR="00DE0DD4" w:rsidRPr="00597A3F">
        <w:t xml:space="preserve">recommend that studies of early imitation take measures to </w:t>
      </w:r>
      <w:r w:rsidRPr="00597A3F">
        <w:t xml:space="preserve">differentiate the mother </w:t>
      </w:r>
      <w:r w:rsidR="00634DBB" w:rsidRPr="00597A3F">
        <w:t xml:space="preserve">and her familiar facial games </w:t>
      </w:r>
      <w:r w:rsidRPr="00597A3F">
        <w:t xml:space="preserve">from the experimenter. </w:t>
      </w:r>
      <w:r w:rsidR="002276EA" w:rsidRPr="00597A3F">
        <w:t>One approach</w:t>
      </w:r>
      <w:r w:rsidR="007217DE" w:rsidRPr="00597A3F">
        <w:t xml:space="preserve"> used </w:t>
      </w:r>
      <w:r w:rsidR="00FE4C87" w:rsidRPr="00597A3F">
        <w:t>by Meltzoff and Moore (1992, 1994) was</w:t>
      </w:r>
      <w:r w:rsidR="002276EA" w:rsidRPr="00597A3F">
        <w:t xml:space="preserve"> to use an experimenter </w:t>
      </w:r>
      <w:r w:rsidR="00A24E70" w:rsidRPr="00597A3F">
        <w:t>with</w:t>
      </w:r>
      <w:r w:rsidR="002276EA" w:rsidRPr="00597A3F">
        <w:t xml:space="preserve"> a different </w:t>
      </w:r>
      <w:r w:rsidR="00A24E70" w:rsidRPr="00597A3F">
        <w:t>appearance (gender, hair color/style, glasses)</w:t>
      </w:r>
      <w:r w:rsidR="002276EA" w:rsidRPr="00597A3F">
        <w:t xml:space="preserve"> </w:t>
      </w:r>
      <w:r w:rsidR="00E422DD">
        <w:t>than</w:t>
      </w:r>
      <w:r w:rsidR="00E427E5" w:rsidRPr="00597A3F">
        <w:t xml:space="preserve"> </w:t>
      </w:r>
      <w:r w:rsidR="002276EA" w:rsidRPr="00597A3F">
        <w:t>the primary caretaker</w:t>
      </w:r>
      <w:r w:rsidR="001A7FC2" w:rsidRPr="00597A3F">
        <w:t>.</w:t>
      </w:r>
      <w:r w:rsidR="00AC1169" w:rsidRPr="00597A3F">
        <w:t xml:space="preserve"> </w:t>
      </w:r>
      <w:r w:rsidR="001E4FAF" w:rsidRPr="00597A3F">
        <w:t>Sim</w:t>
      </w:r>
      <w:r w:rsidR="004B1161" w:rsidRPr="00597A3F">
        <w:t xml:space="preserve">ilarly, in longitudinal studies some parents </w:t>
      </w:r>
      <w:r w:rsidR="00B433D1" w:rsidRPr="00597A3F">
        <w:t>may</w:t>
      </w:r>
      <w:r w:rsidR="004B1161" w:rsidRPr="00597A3F">
        <w:t xml:space="preserve"> be </w:t>
      </w:r>
      <w:r w:rsidR="00FE4C87" w:rsidRPr="00597A3F">
        <w:lastRenderedPageBreak/>
        <w:t>tempted</w:t>
      </w:r>
      <w:r w:rsidR="004B1161" w:rsidRPr="00597A3F">
        <w:t xml:space="preserve"> to</w:t>
      </w:r>
      <w:r w:rsidR="001E4FAF" w:rsidRPr="00597A3F">
        <w:t xml:space="preserve"> </w:t>
      </w:r>
      <w:r w:rsidR="00920B26" w:rsidRPr="00597A3F">
        <w:t xml:space="preserve">practice </w:t>
      </w:r>
      <w:r w:rsidR="00E427E5">
        <w:t>the gestures</w:t>
      </w:r>
      <w:r w:rsidR="00E427E5" w:rsidRPr="00597A3F">
        <w:t xml:space="preserve"> </w:t>
      </w:r>
      <w:r w:rsidR="001E4FAF" w:rsidRPr="00597A3F">
        <w:t>between visits. When Meltzoff and Moore (1994) conducted a three-visit study, they kept the parents blind to the gestures</w:t>
      </w:r>
      <w:r w:rsidR="002B4E1C" w:rsidRPr="00597A3F">
        <w:t>,</w:t>
      </w:r>
      <w:r w:rsidR="007D780D" w:rsidRPr="00597A3F">
        <w:t xml:space="preserve"> reducing noise in the data</w:t>
      </w:r>
      <w:r w:rsidR="00C636EB" w:rsidRPr="00597A3F">
        <w:t>.</w:t>
      </w:r>
      <w:r w:rsidR="007D780D" w:rsidRPr="00597A3F">
        <w:t xml:space="preserve"> (</w:t>
      </w:r>
      <w:r w:rsidR="00212004">
        <w:t>T</w:t>
      </w:r>
      <w:r w:rsidR="00C636EB" w:rsidRPr="00597A3F">
        <w:t>he e</w:t>
      </w:r>
      <w:r w:rsidR="00C636EB" w:rsidRPr="00D41FB0">
        <w:t xml:space="preserve">ffects of parental training </w:t>
      </w:r>
      <w:r w:rsidR="006323C0" w:rsidRPr="00D41FB0">
        <w:t xml:space="preserve">and contingent responding </w:t>
      </w:r>
      <w:r w:rsidR="00057398" w:rsidRPr="00D41FB0">
        <w:t>are interesting to</w:t>
      </w:r>
      <w:r w:rsidR="006F2F1E" w:rsidRPr="00D41FB0">
        <w:t xml:space="preserve"> </w:t>
      </w:r>
      <w:r w:rsidR="006323C0" w:rsidRPr="00D41FB0">
        <w:t>investigate</w:t>
      </w:r>
      <w:r w:rsidR="00057398" w:rsidRPr="00D41FB0">
        <w:t xml:space="preserve"> in their</w:t>
      </w:r>
      <w:r w:rsidR="006323C0" w:rsidRPr="00D41FB0">
        <w:t xml:space="preserve"> own right</w:t>
      </w:r>
      <w:r w:rsidR="006F2F1E" w:rsidRPr="00D41FB0">
        <w:t xml:space="preserve">, </w:t>
      </w:r>
      <w:r w:rsidR="00455F9C" w:rsidRPr="00D41FB0">
        <w:t xml:space="preserve">see </w:t>
      </w:r>
      <w:r w:rsidR="00AD4363" w:rsidRPr="00D41FB0">
        <w:t>Murray et al., 2016)</w:t>
      </w:r>
      <w:r w:rsidR="001E4FAF" w:rsidRPr="00D41FB0">
        <w:t xml:space="preserve"> </w:t>
      </w:r>
    </w:p>
    <w:p w:rsidR="00FE4C87" w:rsidRPr="00597A3F" w:rsidRDefault="009478EE" w:rsidP="00CD7B77">
      <w:pPr>
        <w:spacing w:line="480" w:lineRule="auto"/>
        <w:ind w:firstLine="540"/>
      </w:pPr>
      <w:r w:rsidRPr="00D41FB0">
        <w:rPr>
          <w:i/>
        </w:rPr>
        <w:t>Recommendation #5: P</w:t>
      </w:r>
      <w:r w:rsidR="005A6E30" w:rsidRPr="00D41FB0">
        <w:rPr>
          <w:i/>
        </w:rPr>
        <w:t>ilot testing</w:t>
      </w:r>
      <w:r w:rsidR="00473497" w:rsidRPr="00D41FB0">
        <w:rPr>
          <w:i/>
        </w:rPr>
        <w:t xml:space="preserve"> of new procedures</w:t>
      </w:r>
      <w:r w:rsidR="005A6E30" w:rsidRPr="00D41FB0">
        <w:rPr>
          <w:i/>
        </w:rPr>
        <w:t xml:space="preserve">. </w:t>
      </w:r>
      <w:r w:rsidR="007967D9" w:rsidRPr="00D41FB0">
        <w:t>On the one hand, i</w:t>
      </w:r>
      <w:r w:rsidR="005A6E30" w:rsidRPr="00D41FB0">
        <w:t xml:space="preserve">nvestigators should seek </w:t>
      </w:r>
      <w:r w:rsidR="00136F8A" w:rsidRPr="00D41FB0">
        <w:t>to profit from</w:t>
      </w:r>
      <w:r w:rsidR="007967D9" w:rsidRPr="00D41FB0">
        <w:t xml:space="preserve"> </w:t>
      </w:r>
      <w:r w:rsidR="00E804D7" w:rsidRPr="00D41FB0">
        <w:t xml:space="preserve">published </w:t>
      </w:r>
      <w:r w:rsidR="00136F8A" w:rsidRPr="00D41FB0">
        <w:t>designs</w:t>
      </w:r>
      <w:r w:rsidR="007967D9" w:rsidRPr="00D41FB0">
        <w:t xml:space="preserve"> </w:t>
      </w:r>
      <w:r w:rsidR="00E804D7" w:rsidRPr="00D41FB0">
        <w:t xml:space="preserve">with </w:t>
      </w:r>
      <w:r w:rsidR="00912627" w:rsidRPr="00D41FB0">
        <w:t xml:space="preserve">effective </w:t>
      </w:r>
      <w:r w:rsidR="007967D9" w:rsidRPr="00D41FB0">
        <w:t>eliciting conditions</w:t>
      </w:r>
      <w:r w:rsidR="00057398" w:rsidRPr="00D41FB0">
        <w:t>. O</w:t>
      </w:r>
      <w:r w:rsidR="007967D9" w:rsidRPr="00D41FB0">
        <w:t>n the other</w:t>
      </w:r>
      <w:r w:rsidR="00912627" w:rsidRPr="00D41FB0">
        <w:t xml:space="preserve"> hand</w:t>
      </w:r>
      <w:r w:rsidR="005A6E30" w:rsidRPr="00D41FB0">
        <w:t xml:space="preserve">, innovative </w:t>
      </w:r>
      <w:r w:rsidR="00912627" w:rsidRPr="00D41FB0">
        <w:t>procedures</w:t>
      </w:r>
      <w:r w:rsidR="005A6E30" w:rsidRPr="00D41FB0">
        <w:t xml:space="preserve"> are also desirable. If researchers wish to introduce a </w:t>
      </w:r>
      <w:r w:rsidR="005F06B4" w:rsidRPr="00D41FB0">
        <w:t xml:space="preserve">radically </w:t>
      </w:r>
      <w:r w:rsidR="005A6E30" w:rsidRPr="00D41FB0">
        <w:t xml:space="preserve">new </w:t>
      </w:r>
      <w:r w:rsidR="00FB462E" w:rsidRPr="00D41FB0">
        <w:t>design</w:t>
      </w:r>
      <w:r w:rsidR="001D12B4" w:rsidRPr="00D41FB0">
        <w:t xml:space="preserve">, </w:t>
      </w:r>
      <w:r w:rsidR="005A6E30" w:rsidRPr="00D41FB0">
        <w:t xml:space="preserve">it </w:t>
      </w:r>
      <w:r w:rsidR="00912627" w:rsidRPr="00D41FB0">
        <w:t>is useful</w:t>
      </w:r>
      <w:r w:rsidR="005A6E30" w:rsidRPr="00D41FB0">
        <w:t xml:space="preserve"> to run a pilot study. If </w:t>
      </w:r>
      <w:r w:rsidR="008729B8" w:rsidRPr="00D41FB0">
        <w:t xml:space="preserve">infant </w:t>
      </w:r>
      <w:r w:rsidR="00FE4C87" w:rsidRPr="00D41FB0">
        <w:t>matching behavior</w:t>
      </w:r>
      <w:r w:rsidR="005A6E30" w:rsidRPr="00D41FB0">
        <w:t xml:space="preserve"> cannot be elicited at </w:t>
      </w:r>
      <w:r w:rsidR="005A6E30" w:rsidRPr="00D41FB0">
        <w:rPr>
          <w:i/>
        </w:rPr>
        <w:t>any ag</w:t>
      </w:r>
      <w:r w:rsidR="005A6E30" w:rsidRPr="00597A3F">
        <w:rPr>
          <w:i/>
        </w:rPr>
        <w:t>e</w:t>
      </w:r>
      <w:r w:rsidR="00582EB2" w:rsidRPr="00597A3F">
        <w:t xml:space="preserve"> piloted,</w:t>
      </w:r>
      <w:r w:rsidR="005A6E30" w:rsidRPr="00597A3F">
        <w:t xml:space="preserve"> perhaps it is </w:t>
      </w:r>
      <w:r w:rsidR="00B537BF" w:rsidRPr="00597A3F">
        <w:t>appropriate</w:t>
      </w:r>
      <w:r w:rsidR="005A6E30" w:rsidRPr="00597A3F">
        <w:t xml:space="preserve"> to </w:t>
      </w:r>
      <w:r w:rsidR="00CC4F2D" w:rsidRPr="00597A3F">
        <w:t xml:space="preserve">consider </w:t>
      </w:r>
      <w:r w:rsidR="005A6E30" w:rsidRPr="00597A3F">
        <w:t xml:space="preserve">whether it is the </w:t>
      </w:r>
      <w:r w:rsidR="001D12B4" w:rsidRPr="00597A3F">
        <w:t xml:space="preserve">infants’ competence or the </w:t>
      </w:r>
      <w:r w:rsidR="00582EB2" w:rsidRPr="00597A3F">
        <w:t xml:space="preserve">experimental </w:t>
      </w:r>
      <w:r w:rsidR="005A6E30" w:rsidRPr="00597A3F">
        <w:t xml:space="preserve">design that deserves attention. </w:t>
      </w:r>
      <w:r w:rsidR="00500107" w:rsidRPr="00597A3F">
        <w:t xml:space="preserve"> </w:t>
      </w:r>
    </w:p>
    <w:p w:rsidR="00C23D43" w:rsidRPr="00597A3F" w:rsidRDefault="001516D3" w:rsidP="00CD7B77">
      <w:pPr>
        <w:spacing w:line="480" w:lineRule="auto"/>
      </w:pPr>
      <w:r w:rsidRPr="00597A3F">
        <w:rPr>
          <w:b/>
        </w:rPr>
        <w:t>What Inferences Can We Draw</w:t>
      </w:r>
      <w:r w:rsidR="003905C5" w:rsidRPr="00597A3F">
        <w:rPr>
          <w:b/>
        </w:rPr>
        <w:t>?</w:t>
      </w:r>
      <w:r w:rsidR="00D555D4">
        <w:rPr>
          <w:b/>
        </w:rPr>
        <w:t xml:space="preserve"> </w:t>
      </w:r>
    </w:p>
    <w:p w:rsidR="00E3233E" w:rsidRDefault="001E42B6" w:rsidP="00CD7B77">
      <w:pPr>
        <w:spacing w:line="480" w:lineRule="auto"/>
        <w:ind w:firstLine="540"/>
      </w:pPr>
      <w:r w:rsidRPr="00597A3F">
        <w:t>Our</w:t>
      </w:r>
      <w:r w:rsidR="004B5BF0" w:rsidRPr="00597A3F">
        <w:t xml:space="preserve"> re-anal</w:t>
      </w:r>
      <w:r w:rsidR="00A04A82" w:rsidRPr="00597A3F">
        <w:t>ys</w:t>
      </w:r>
      <w:r w:rsidR="00D555D4">
        <w:t>e</w:t>
      </w:r>
      <w:r w:rsidR="00A04A82" w:rsidRPr="00597A3F">
        <w:t xml:space="preserve">s of the </w:t>
      </w:r>
      <w:r w:rsidR="009263CD" w:rsidRPr="00597A3F">
        <w:rPr>
          <w:szCs w:val="22"/>
        </w:rPr>
        <w:t xml:space="preserve">Oostenbroek et al. (2016) </w:t>
      </w:r>
      <w:r w:rsidR="009263CD" w:rsidRPr="00597A3F">
        <w:t>paper provide</w:t>
      </w:r>
      <w:r w:rsidR="00A04A82" w:rsidRPr="00597A3F">
        <w:t xml:space="preserve"> support for </w:t>
      </w:r>
      <w:r w:rsidR="00522056" w:rsidRPr="00597A3F">
        <w:t xml:space="preserve">the </w:t>
      </w:r>
      <w:r w:rsidR="00A04A82" w:rsidRPr="00597A3F">
        <w:t>imitation of tongue protrusion</w:t>
      </w:r>
      <w:r w:rsidR="00522056" w:rsidRPr="00597A3F">
        <w:t xml:space="preserve"> in early infancy</w:t>
      </w:r>
      <w:r w:rsidR="00A04A82" w:rsidRPr="00597A3F">
        <w:t xml:space="preserve">. </w:t>
      </w:r>
      <w:r w:rsidR="00657831" w:rsidRPr="00597A3F">
        <w:t xml:space="preserve">The robustness of this </w:t>
      </w:r>
      <w:r w:rsidR="001516D3" w:rsidRPr="00597A3F">
        <w:t>tongue</w:t>
      </w:r>
      <w:r w:rsidR="0001219D">
        <w:t>-</w:t>
      </w:r>
      <w:r w:rsidR="001516D3" w:rsidRPr="00597A3F">
        <w:t xml:space="preserve">protrusion </w:t>
      </w:r>
      <w:r w:rsidR="00982F56" w:rsidRPr="00597A3F">
        <w:t>effect</w:t>
      </w:r>
      <w:r w:rsidR="00657831" w:rsidRPr="00597A3F">
        <w:t xml:space="preserve"> is </w:t>
      </w:r>
      <w:r w:rsidR="00747BE6" w:rsidRPr="00597A3F">
        <w:t xml:space="preserve">illustrated </w:t>
      </w:r>
      <w:r w:rsidR="00657831" w:rsidRPr="00597A3F">
        <w:t xml:space="preserve">by its </w:t>
      </w:r>
      <w:r w:rsidR="00982F56" w:rsidRPr="00597A3F">
        <w:t>occurrence</w:t>
      </w:r>
      <w:r w:rsidR="00657831" w:rsidRPr="00597A3F">
        <w:t xml:space="preserve"> </w:t>
      </w:r>
      <w:r w:rsidR="00EF6B38" w:rsidRPr="00597A3F">
        <w:t>despite</w:t>
      </w:r>
      <w:r w:rsidR="00982F56" w:rsidRPr="00597A3F">
        <w:t xml:space="preserve"> design </w:t>
      </w:r>
      <w:r w:rsidR="00657831" w:rsidRPr="00597A3F">
        <w:t>flaws that bias</w:t>
      </w:r>
      <w:r w:rsidR="001516D3" w:rsidRPr="00597A3F">
        <w:t>ed</w:t>
      </w:r>
      <w:r w:rsidR="00657831" w:rsidRPr="00597A3F">
        <w:t xml:space="preserve"> the </w:t>
      </w:r>
      <w:r w:rsidR="00C52CF4" w:rsidRPr="00597A3F">
        <w:t>study</w:t>
      </w:r>
      <w:r w:rsidR="00657831" w:rsidRPr="00597A3F">
        <w:t xml:space="preserve"> to</w:t>
      </w:r>
      <w:r w:rsidR="00C52CF4" w:rsidRPr="00597A3F">
        <w:t>wards</w:t>
      </w:r>
      <w:r w:rsidR="00657831" w:rsidRPr="00597A3F">
        <w:t xml:space="preserve"> null findings. </w:t>
      </w:r>
      <w:r w:rsidR="00A04A82" w:rsidRPr="00597A3F">
        <w:t xml:space="preserve">The </w:t>
      </w:r>
      <w:r w:rsidR="00C52CF4" w:rsidRPr="00597A3F">
        <w:t>tongue</w:t>
      </w:r>
      <w:r w:rsidR="0001219D">
        <w:t>-</w:t>
      </w:r>
      <w:r w:rsidR="00C52CF4" w:rsidRPr="00597A3F">
        <w:t xml:space="preserve">protrusion </w:t>
      </w:r>
      <w:r w:rsidR="00293583" w:rsidRPr="00597A3F">
        <w:t>effect wa</w:t>
      </w:r>
      <w:r w:rsidR="00A04A82" w:rsidRPr="00597A3F">
        <w:t xml:space="preserve">s found both in </w:t>
      </w:r>
      <w:r w:rsidR="00293583" w:rsidRPr="00597A3F">
        <w:t>Oostenbroek et al.</w:t>
      </w:r>
      <w:r w:rsidR="00BE1BD2" w:rsidRPr="00597A3F">
        <w:t>’</w:t>
      </w:r>
      <w:r w:rsidR="00293583" w:rsidRPr="00597A3F">
        <w:t>s</w:t>
      </w:r>
      <w:r w:rsidR="00A04A82" w:rsidRPr="00597A3F">
        <w:t xml:space="preserve"> cross-sectional data set and in the</w:t>
      </w:r>
      <w:r w:rsidR="00F356B9" w:rsidRPr="00597A3F">
        <w:t>ir</w:t>
      </w:r>
      <w:r w:rsidR="00A04A82" w:rsidRPr="00597A3F">
        <w:t xml:space="preserve"> longitudinal data set.</w:t>
      </w:r>
      <w:r w:rsidR="00E014BB">
        <w:t xml:space="preserve"> </w:t>
      </w:r>
      <w:r w:rsidR="005F5AB0" w:rsidRPr="00597A3F">
        <w:rPr>
          <w:rStyle w:val="FootnoteReference"/>
        </w:rPr>
        <w:footnoteReference w:id="6"/>
      </w:r>
      <w:r w:rsidR="00A04A82" w:rsidRPr="00597A3F">
        <w:t xml:space="preserve"> </w:t>
      </w:r>
    </w:p>
    <w:p w:rsidR="002B4747" w:rsidRPr="00905904" w:rsidRDefault="00C52CF4" w:rsidP="00CD7B77">
      <w:pPr>
        <w:numPr>
          <w:ins w:id="2" w:author="Andrew Meltzoff" w:date="2017-04-12T12:04:00Z"/>
        </w:numPr>
        <w:spacing w:line="480" w:lineRule="auto"/>
        <w:ind w:firstLine="540"/>
        <w:rPr>
          <w:i/>
        </w:rPr>
      </w:pPr>
      <w:r w:rsidRPr="00597A3F">
        <w:t>Our</w:t>
      </w:r>
      <w:r w:rsidR="00A04A82" w:rsidRPr="00597A3F">
        <w:t xml:space="preserve"> new analyses call for a substantial revision in the conclusions of the </w:t>
      </w:r>
      <w:r w:rsidR="009263CD" w:rsidRPr="00597A3F">
        <w:t>paper</w:t>
      </w:r>
      <w:r w:rsidR="00A04A82" w:rsidRPr="00597A3F">
        <w:t>.</w:t>
      </w:r>
      <w:r w:rsidR="00522056" w:rsidRPr="00597A3F">
        <w:t xml:space="preserve"> </w:t>
      </w:r>
      <w:r w:rsidR="00B50584" w:rsidRPr="00597A3F">
        <w:t xml:space="preserve">We draw </w:t>
      </w:r>
      <w:r w:rsidR="00B54A6A">
        <w:t>three more</w:t>
      </w:r>
      <w:r w:rsidR="00D1509E" w:rsidRPr="00597A3F">
        <w:t xml:space="preserve"> </w:t>
      </w:r>
      <w:r w:rsidR="00A37EA7" w:rsidRPr="00597A3F">
        <w:t xml:space="preserve">general lessons </w:t>
      </w:r>
      <w:r w:rsidR="00C55E52" w:rsidRPr="00597A3F">
        <w:t>from th</w:t>
      </w:r>
      <w:r w:rsidR="00E04CB4">
        <w:t xml:space="preserve">e </w:t>
      </w:r>
      <w:r w:rsidR="00905904">
        <w:t>re-examination of the Oostenbroek et al. (2016) paper</w:t>
      </w:r>
      <w:r w:rsidR="00F8564F" w:rsidRPr="00F8564F">
        <w:rPr>
          <w:i/>
        </w:rPr>
        <w:t>.</w:t>
      </w:r>
    </w:p>
    <w:p w:rsidR="00954D08" w:rsidRPr="00597A3F" w:rsidRDefault="002059C8" w:rsidP="00CD7B77">
      <w:pPr>
        <w:spacing w:line="480" w:lineRule="auto"/>
        <w:ind w:firstLine="540"/>
      </w:pPr>
      <w:r w:rsidRPr="00597A3F">
        <w:rPr>
          <w:i/>
        </w:rPr>
        <w:t>(1) The null hypothesis.</w:t>
      </w:r>
      <w:r w:rsidRPr="00597A3F">
        <w:t xml:space="preserve"> </w:t>
      </w:r>
      <w:r w:rsidR="002A6B23" w:rsidRPr="00597A3F">
        <w:t xml:space="preserve">An </w:t>
      </w:r>
      <w:r w:rsidR="00C55E52" w:rsidRPr="00597A3F">
        <w:t xml:space="preserve">old truism </w:t>
      </w:r>
      <w:r w:rsidR="002A6B23" w:rsidRPr="00597A3F">
        <w:t xml:space="preserve">reminds us </w:t>
      </w:r>
      <w:r w:rsidR="00C55E52" w:rsidRPr="00597A3F">
        <w:t xml:space="preserve">that there </w:t>
      </w:r>
      <w:r w:rsidR="00D71768" w:rsidRPr="00597A3F">
        <w:t>can</w:t>
      </w:r>
      <w:r w:rsidR="00C55E52" w:rsidRPr="00597A3F">
        <w:t xml:space="preserve"> be many </w:t>
      </w:r>
      <w:r w:rsidR="00D71768" w:rsidRPr="00597A3F">
        <w:t>sources</w:t>
      </w:r>
      <w:r w:rsidR="00C55E52" w:rsidRPr="00597A3F">
        <w:t xml:space="preserve"> of null effects.</w:t>
      </w:r>
      <w:r w:rsidR="007C2419" w:rsidRPr="00597A3F">
        <w:t xml:space="preserve"> Oostenbroek et al. thought t</w:t>
      </w:r>
      <w:r w:rsidR="00CF50A1" w:rsidRPr="00597A3F">
        <w:t xml:space="preserve">hey had </w:t>
      </w:r>
      <w:r w:rsidR="00D62A22" w:rsidRPr="00597A3F">
        <w:t xml:space="preserve">only </w:t>
      </w:r>
      <w:r w:rsidR="00CF50A1" w:rsidRPr="00597A3F">
        <w:t xml:space="preserve">null effects. </w:t>
      </w:r>
      <w:r w:rsidR="00B74972" w:rsidRPr="00597A3F">
        <w:t xml:space="preserve">They did not. </w:t>
      </w:r>
      <w:r w:rsidR="00566DAB" w:rsidRPr="00597A3F">
        <w:t>However,</w:t>
      </w:r>
      <w:r w:rsidR="00CF50A1" w:rsidRPr="00597A3F">
        <w:t xml:space="preserve"> even if t</w:t>
      </w:r>
      <w:r w:rsidR="00246075">
        <w:t>his had been the case</w:t>
      </w:r>
      <w:r w:rsidR="00CF50A1" w:rsidRPr="00597A3F">
        <w:t xml:space="preserve">, it </w:t>
      </w:r>
      <w:r w:rsidR="00B10C5A" w:rsidRPr="00597A3F">
        <w:t xml:space="preserve">would </w:t>
      </w:r>
      <w:r w:rsidR="00CF50A1" w:rsidRPr="00597A3F">
        <w:t>have been</w:t>
      </w:r>
      <w:r w:rsidR="00B10C5A" w:rsidRPr="00597A3F">
        <w:t xml:space="preserve"> </w:t>
      </w:r>
      <w:r w:rsidR="00CD5D2D" w:rsidRPr="00597A3F">
        <w:t>useful</w:t>
      </w:r>
      <w:r w:rsidR="007930BF" w:rsidRPr="00597A3F">
        <w:t xml:space="preserve"> </w:t>
      </w:r>
      <w:r w:rsidR="00A62C37" w:rsidRPr="00597A3F">
        <w:t>for readers</w:t>
      </w:r>
      <w:r w:rsidR="00544966" w:rsidRPr="00597A3F">
        <w:t xml:space="preserve"> </w:t>
      </w:r>
      <w:r w:rsidR="00455F9C">
        <w:t>had</w:t>
      </w:r>
      <w:r w:rsidR="00455F9C" w:rsidRPr="00597A3F">
        <w:t xml:space="preserve"> </w:t>
      </w:r>
      <w:r w:rsidR="00544966" w:rsidRPr="00597A3F">
        <w:t>the authors</w:t>
      </w:r>
      <w:r w:rsidR="00A62C37" w:rsidRPr="00597A3F">
        <w:t xml:space="preserve"> provide</w:t>
      </w:r>
      <w:r w:rsidR="00455F9C">
        <w:t>d</w:t>
      </w:r>
      <w:r w:rsidR="00A62C37" w:rsidRPr="00597A3F">
        <w:t xml:space="preserve"> </w:t>
      </w:r>
      <w:r w:rsidR="006018DD" w:rsidRPr="00597A3F">
        <w:t xml:space="preserve">a list </w:t>
      </w:r>
      <w:r w:rsidR="00DE31F5" w:rsidRPr="00597A3F">
        <w:t>of</w:t>
      </w:r>
      <w:r w:rsidR="004D1592" w:rsidRPr="00597A3F">
        <w:t xml:space="preserve"> </w:t>
      </w:r>
      <w:r w:rsidR="00AA2FB6" w:rsidRPr="00597A3F">
        <w:t>design</w:t>
      </w:r>
      <w:r w:rsidR="00CD5D2D" w:rsidRPr="00597A3F">
        <w:t xml:space="preserve"> </w:t>
      </w:r>
      <w:r w:rsidR="004D1592" w:rsidRPr="00597A3F">
        <w:lastRenderedPageBreak/>
        <w:t xml:space="preserve">differences between their study and </w:t>
      </w:r>
      <w:r w:rsidR="00D71768" w:rsidRPr="00597A3F">
        <w:t xml:space="preserve">previous </w:t>
      </w:r>
      <w:r w:rsidR="00544966" w:rsidRPr="00597A3F">
        <w:t>experiments</w:t>
      </w:r>
      <w:r w:rsidR="004D1592" w:rsidRPr="00597A3F">
        <w:t xml:space="preserve"> report</w:t>
      </w:r>
      <w:r w:rsidR="00AA2FB6" w:rsidRPr="00597A3F">
        <w:t>ing</w:t>
      </w:r>
      <w:r w:rsidR="004D1592" w:rsidRPr="00597A3F">
        <w:t xml:space="preserve"> significant effects. </w:t>
      </w:r>
      <w:r w:rsidRPr="00597A3F">
        <w:rPr>
          <w:szCs w:val="22"/>
        </w:rPr>
        <w:t xml:space="preserve">Such </w:t>
      </w:r>
      <w:r w:rsidR="00DE31F5" w:rsidRPr="00597A3F">
        <w:rPr>
          <w:szCs w:val="22"/>
        </w:rPr>
        <w:t>material</w:t>
      </w:r>
      <w:r w:rsidR="00DD1A1B" w:rsidRPr="00597A3F">
        <w:rPr>
          <w:szCs w:val="22"/>
        </w:rPr>
        <w:t xml:space="preserve"> </w:t>
      </w:r>
      <w:r w:rsidR="006018DD" w:rsidRPr="00597A3F">
        <w:rPr>
          <w:szCs w:val="22"/>
        </w:rPr>
        <w:t xml:space="preserve">would </w:t>
      </w:r>
      <w:r w:rsidR="00544966" w:rsidRPr="00597A3F">
        <w:rPr>
          <w:szCs w:val="22"/>
        </w:rPr>
        <w:t>point</w:t>
      </w:r>
      <w:r w:rsidR="00DD1A1B" w:rsidRPr="00597A3F">
        <w:rPr>
          <w:szCs w:val="22"/>
        </w:rPr>
        <w:t xml:space="preserve"> </w:t>
      </w:r>
      <w:r w:rsidR="00100DA5" w:rsidRPr="00597A3F">
        <w:rPr>
          <w:szCs w:val="22"/>
        </w:rPr>
        <w:t>to</w:t>
      </w:r>
      <w:r w:rsidR="00D71768" w:rsidRPr="00597A3F">
        <w:rPr>
          <w:szCs w:val="22"/>
        </w:rPr>
        <w:t>wards</w:t>
      </w:r>
      <w:r w:rsidR="00100DA5" w:rsidRPr="00597A3F">
        <w:rPr>
          <w:szCs w:val="22"/>
        </w:rPr>
        <w:t xml:space="preserve"> </w:t>
      </w:r>
      <w:r w:rsidR="00352999" w:rsidRPr="00597A3F">
        <w:rPr>
          <w:szCs w:val="22"/>
        </w:rPr>
        <w:t xml:space="preserve">potentially </w:t>
      </w:r>
      <w:r w:rsidR="00AA2FB6" w:rsidRPr="00597A3F">
        <w:rPr>
          <w:szCs w:val="22"/>
        </w:rPr>
        <w:t>informative</w:t>
      </w:r>
      <w:r w:rsidR="00D62A22" w:rsidRPr="00597A3F">
        <w:rPr>
          <w:szCs w:val="22"/>
        </w:rPr>
        <w:t xml:space="preserve"> </w:t>
      </w:r>
      <w:r w:rsidR="00100DA5" w:rsidRPr="00597A3F">
        <w:rPr>
          <w:szCs w:val="22"/>
        </w:rPr>
        <w:t>factors</w:t>
      </w:r>
      <w:r w:rsidR="00D71768" w:rsidRPr="00597A3F">
        <w:rPr>
          <w:szCs w:val="22"/>
        </w:rPr>
        <w:t xml:space="preserve"> for</w:t>
      </w:r>
      <w:r w:rsidR="00DD1A1B" w:rsidRPr="00597A3F">
        <w:rPr>
          <w:szCs w:val="22"/>
        </w:rPr>
        <w:t xml:space="preserve"> future</w:t>
      </w:r>
      <w:r w:rsidR="00D71768" w:rsidRPr="00597A3F">
        <w:rPr>
          <w:szCs w:val="22"/>
        </w:rPr>
        <w:t xml:space="preserve"> investigation.</w:t>
      </w:r>
      <w:r w:rsidR="00954D08" w:rsidRPr="00597A3F">
        <w:rPr>
          <w:szCs w:val="22"/>
        </w:rPr>
        <w:t xml:space="preserve"> </w:t>
      </w:r>
      <w:r w:rsidR="002923ED" w:rsidRPr="00597A3F">
        <w:rPr>
          <w:szCs w:val="22"/>
        </w:rPr>
        <w:t>In th</w:t>
      </w:r>
      <w:r w:rsidR="00D62A22" w:rsidRPr="00597A3F">
        <w:rPr>
          <w:szCs w:val="22"/>
        </w:rPr>
        <w:t xml:space="preserve">is </w:t>
      </w:r>
      <w:r w:rsidR="002923ED" w:rsidRPr="00597A3F">
        <w:rPr>
          <w:szCs w:val="22"/>
        </w:rPr>
        <w:t>case</w:t>
      </w:r>
      <w:r w:rsidR="00745309" w:rsidRPr="00597A3F">
        <w:rPr>
          <w:szCs w:val="22"/>
        </w:rPr>
        <w:t>,</w:t>
      </w:r>
      <w:r w:rsidR="002923ED" w:rsidRPr="00597A3F">
        <w:rPr>
          <w:szCs w:val="22"/>
        </w:rPr>
        <w:t xml:space="preserve"> </w:t>
      </w:r>
      <w:r w:rsidR="00AF2D3F" w:rsidRPr="00597A3F">
        <w:rPr>
          <w:szCs w:val="22"/>
        </w:rPr>
        <w:t>there are</w:t>
      </w:r>
      <w:r w:rsidR="00544966" w:rsidRPr="00597A3F">
        <w:rPr>
          <w:szCs w:val="22"/>
        </w:rPr>
        <w:t xml:space="preserve"> many significant</w:t>
      </w:r>
      <w:r w:rsidR="00AF2D3F" w:rsidRPr="00597A3F">
        <w:rPr>
          <w:szCs w:val="22"/>
        </w:rPr>
        <w:t xml:space="preserve"> </w:t>
      </w:r>
      <w:r w:rsidR="00A62C37" w:rsidRPr="00597A3F">
        <w:rPr>
          <w:szCs w:val="22"/>
        </w:rPr>
        <w:t>deviations from effective eliciting conditions</w:t>
      </w:r>
      <w:r w:rsidR="00D72D18" w:rsidRPr="00597A3F">
        <w:rPr>
          <w:szCs w:val="22"/>
        </w:rPr>
        <w:t xml:space="preserve"> </w:t>
      </w:r>
      <w:r w:rsidR="00CE1588" w:rsidRPr="00597A3F">
        <w:rPr>
          <w:szCs w:val="22"/>
        </w:rPr>
        <w:t xml:space="preserve">for </w:t>
      </w:r>
      <w:r w:rsidR="006E6969" w:rsidRPr="00597A3F">
        <w:rPr>
          <w:szCs w:val="22"/>
        </w:rPr>
        <w:t>neonatal imitation</w:t>
      </w:r>
      <w:r w:rsidR="00D72D18" w:rsidRPr="00597A3F">
        <w:rPr>
          <w:szCs w:val="22"/>
        </w:rPr>
        <w:t xml:space="preserve"> (</w:t>
      </w:r>
      <w:r w:rsidR="00C21912">
        <w:rPr>
          <w:szCs w:val="22"/>
        </w:rPr>
        <w:t xml:space="preserve">see reviews by </w:t>
      </w:r>
      <w:r w:rsidR="00D72D18" w:rsidRPr="00597A3F">
        <w:rPr>
          <w:szCs w:val="22"/>
        </w:rPr>
        <w:t>Meltzoff &amp; Moore, 1983b</w:t>
      </w:r>
      <w:r w:rsidR="00C21912">
        <w:rPr>
          <w:szCs w:val="22"/>
        </w:rPr>
        <w:t>, 1997</w:t>
      </w:r>
      <w:r w:rsidR="00D72D18" w:rsidRPr="00597A3F">
        <w:rPr>
          <w:szCs w:val="22"/>
        </w:rPr>
        <w:t>; Simpson et al., 2014)</w:t>
      </w:r>
      <w:r w:rsidR="00DD21BC" w:rsidRPr="00597A3F">
        <w:rPr>
          <w:szCs w:val="22"/>
        </w:rPr>
        <w:t xml:space="preserve">. Authors </w:t>
      </w:r>
      <w:r w:rsidR="00566DAB" w:rsidRPr="00597A3F">
        <w:rPr>
          <w:szCs w:val="22"/>
        </w:rPr>
        <w:t>reporting</w:t>
      </w:r>
      <w:r w:rsidR="00DD21BC" w:rsidRPr="00597A3F">
        <w:rPr>
          <w:szCs w:val="22"/>
        </w:rPr>
        <w:t xml:space="preserve"> null effects (</w:t>
      </w:r>
      <w:r w:rsidR="00BF7A08" w:rsidRPr="00597A3F">
        <w:rPr>
          <w:szCs w:val="22"/>
        </w:rPr>
        <w:t xml:space="preserve">or failures to replicate) have a </w:t>
      </w:r>
      <w:r w:rsidR="00566DAB" w:rsidRPr="00597A3F">
        <w:rPr>
          <w:szCs w:val="22"/>
        </w:rPr>
        <w:t xml:space="preserve">special </w:t>
      </w:r>
      <w:r w:rsidR="00BF7A08" w:rsidRPr="00597A3F">
        <w:rPr>
          <w:szCs w:val="22"/>
        </w:rPr>
        <w:t xml:space="preserve">responsibility to </w:t>
      </w:r>
      <w:r w:rsidR="00CC0E86" w:rsidRPr="00597A3F">
        <w:rPr>
          <w:szCs w:val="22"/>
        </w:rPr>
        <w:t xml:space="preserve">call </w:t>
      </w:r>
      <w:r w:rsidR="009B5217" w:rsidRPr="00597A3F">
        <w:rPr>
          <w:szCs w:val="22"/>
        </w:rPr>
        <w:t>readers’ attention to</w:t>
      </w:r>
      <w:r w:rsidR="00CE1588" w:rsidRPr="00597A3F">
        <w:rPr>
          <w:szCs w:val="22"/>
        </w:rPr>
        <w:t xml:space="preserve"> significant</w:t>
      </w:r>
      <w:r w:rsidR="00566DAB" w:rsidRPr="00597A3F">
        <w:rPr>
          <w:szCs w:val="22"/>
        </w:rPr>
        <w:t xml:space="preserve"> procedural </w:t>
      </w:r>
      <w:r w:rsidR="00086CA3" w:rsidRPr="00597A3F">
        <w:rPr>
          <w:szCs w:val="22"/>
        </w:rPr>
        <w:t>changes</w:t>
      </w:r>
      <w:r w:rsidR="00566DAB" w:rsidRPr="00597A3F">
        <w:rPr>
          <w:szCs w:val="22"/>
        </w:rPr>
        <w:t xml:space="preserve"> from previous </w:t>
      </w:r>
      <w:r w:rsidR="00F835AF" w:rsidRPr="00597A3F">
        <w:rPr>
          <w:szCs w:val="22"/>
        </w:rPr>
        <w:t>experiments</w:t>
      </w:r>
      <w:r w:rsidR="00566DAB" w:rsidRPr="00597A3F">
        <w:rPr>
          <w:szCs w:val="22"/>
        </w:rPr>
        <w:t xml:space="preserve"> that may have </w:t>
      </w:r>
      <w:r w:rsidR="00EC7ECF" w:rsidRPr="00597A3F">
        <w:rPr>
          <w:szCs w:val="22"/>
        </w:rPr>
        <w:t>contributed to</w:t>
      </w:r>
      <w:r w:rsidR="00566DAB" w:rsidRPr="00597A3F">
        <w:rPr>
          <w:szCs w:val="22"/>
        </w:rPr>
        <w:t xml:space="preserve"> </w:t>
      </w:r>
      <w:r w:rsidR="00EC7ECF" w:rsidRPr="00597A3F">
        <w:rPr>
          <w:szCs w:val="22"/>
        </w:rPr>
        <w:t>the</w:t>
      </w:r>
      <w:r w:rsidR="00566DAB" w:rsidRPr="00597A3F">
        <w:rPr>
          <w:szCs w:val="22"/>
        </w:rPr>
        <w:t xml:space="preserve"> null effects</w:t>
      </w:r>
      <w:r w:rsidR="00CC0E86" w:rsidRPr="00597A3F">
        <w:rPr>
          <w:szCs w:val="22"/>
        </w:rPr>
        <w:t xml:space="preserve"> and to </w:t>
      </w:r>
      <w:r w:rsidR="00FF542A" w:rsidRPr="00597A3F">
        <w:rPr>
          <w:szCs w:val="22"/>
        </w:rPr>
        <w:t>discuss the</w:t>
      </w:r>
      <w:r w:rsidR="00CC0E86" w:rsidRPr="00597A3F">
        <w:rPr>
          <w:szCs w:val="22"/>
        </w:rPr>
        <w:t xml:space="preserve"> “limitations” of their study</w:t>
      </w:r>
      <w:r w:rsidR="00BF7A08" w:rsidRPr="00597A3F">
        <w:rPr>
          <w:szCs w:val="22"/>
        </w:rPr>
        <w:t>.</w:t>
      </w:r>
      <w:r w:rsidR="00290737" w:rsidRPr="00597A3F">
        <w:rPr>
          <w:szCs w:val="22"/>
        </w:rPr>
        <w:t xml:space="preserve"> </w:t>
      </w:r>
      <w:r w:rsidR="00954D08" w:rsidRPr="00597A3F">
        <w:rPr>
          <w:rStyle w:val="FootnoteReference"/>
          <w:szCs w:val="22"/>
        </w:rPr>
        <w:footnoteReference w:id="7"/>
      </w:r>
      <w:r w:rsidR="00C409C8" w:rsidRPr="00597A3F">
        <w:rPr>
          <w:szCs w:val="22"/>
        </w:rPr>
        <w:t xml:space="preserve"> </w:t>
      </w:r>
    </w:p>
    <w:p w:rsidR="009E4DB0" w:rsidRDefault="00861A0E" w:rsidP="00CD7B77">
      <w:pPr>
        <w:spacing w:line="480" w:lineRule="auto"/>
        <w:ind w:firstLine="540"/>
        <w:rPr>
          <w:i/>
          <w:szCs w:val="22"/>
        </w:rPr>
      </w:pPr>
      <w:r w:rsidRPr="00597A3F">
        <w:rPr>
          <w:i/>
          <w:szCs w:val="22"/>
        </w:rPr>
        <w:t xml:space="preserve">(2) </w:t>
      </w:r>
      <w:r w:rsidR="00DE4345" w:rsidRPr="00597A3F">
        <w:rPr>
          <w:i/>
          <w:szCs w:val="22"/>
        </w:rPr>
        <w:t xml:space="preserve">Towards a cumulative </w:t>
      </w:r>
      <w:r w:rsidR="00966C84" w:rsidRPr="00597A3F">
        <w:rPr>
          <w:i/>
          <w:szCs w:val="22"/>
        </w:rPr>
        <w:t xml:space="preserve">developmental </w:t>
      </w:r>
      <w:r w:rsidR="00DE4345" w:rsidRPr="00597A3F">
        <w:rPr>
          <w:i/>
          <w:szCs w:val="22"/>
        </w:rPr>
        <w:t>science</w:t>
      </w:r>
      <w:r w:rsidR="00AA5E9E" w:rsidRPr="00597A3F">
        <w:rPr>
          <w:i/>
          <w:szCs w:val="22"/>
        </w:rPr>
        <w:t>.</w:t>
      </w:r>
      <w:r w:rsidR="002923ED" w:rsidRPr="00597A3F">
        <w:rPr>
          <w:i/>
          <w:szCs w:val="22"/>
        </w:rPr>
        <w:t xml:space="preserve"> </w:t>
      </w:r>
      <w:r w:rsidR="002923ED" w:rsidRPr="00597A3F">
        <w:rPr>
          <w:szCs w:val="22"/>
        </w:rPr>
        <w:t>Some literature reviews</w:t>
      </w:r>
      <w:r w:rsidR="00A5240A" w:rsidRPr="00597A3F">
        <w:rPr>
          <w:szCs w:val="22"/>
        </w:rPr>
        <w:t xml:space="preserve"> in infancy research</w:t>
      </w:r>
      <w:r w:rsidR="00825DFF" w:rsidRPr="00597A3F">
        <w:rPr>
          <w:szCs w:val="22"/>
        </w:rPr>
        <w:t xml:space="preserve"> simply </w:t>
      </w:r>
      <w:r w:rsidR="00D1065F" w:rsidRPr="00597A3F">
        <w:rPr>
          <w:szCs w:val="22"/>
        </w:rPr>
        <w:t xml:space="preserve">“count up” the number of positive versus negative </w:t>
      </w:r>
      <w:r w:rsidR="007E7520" w:rsidRPr="00597A3F">
        <w:rPr>
          <w:szCs w:val="22"/>
        </w:rPr>
        <w:t>result</w:t>
      </w:r>
      <w:r w:rsidR="00247521" w:rsidRPr="00597A3F">
        <w:rPr>
          <w:szCs w:val="22"/>
        </w:rPr>
        <w:t>s</w:t>
      </w:r>
      <w:r w:rsidR="00F92C18" w:rsidRPr="00597A3F">
        <w:rPr>
          <w:szCs w:val="22"/>
        </w:rPr>
        <w:t xml:space="preserve"> in an area</w:t>
      </w:r>
      <w:r w:rsidR="003C0B54" w:rsidRPr="00597A3F">
        <w:rPr>
          <w:szCs w:val="22"/>
        </w:rPr>
        <w:t>. However,</w:t>
      </w:r>
      <w:r w:rsidR="000F76EE" w:rsidRPr="00597A3F">
        <w:rPr>
          <w:szCs w:val="22"/>
        </w:rPr>
        <w:t xml:space="preserve"> a </w:t>
      </w:r>
      <w:r w:rsidR="007E7520" w:rsidRPr="00597A3F">
        <w:rPr>
          <w:szCs w:val="22"/>
        </w:rPr>
        <w:t xml:space="preserve">more useful </w:t>
      </w:r>
      <w:r w:rsidR="000F76EE" w:rsidRPr="00597A3F">
        <w:rPr>
          <w:szCs w:val="22"/>
        </w:rPr>
        <w:t xml:space="preserve">meta-analytic </w:t>
      </w:r>
      <w:r w:rsidR="00C4071F" w:rsidRPr="00597A3F">
        <w:rPr>
          <w:szCs w:val="22"/>
        </w:rPr>
        <w:t>approach</w:t>
      </w:r>
      <w:r w:rsidR="000F76EE" w:rsidRPr="00597A3F">
        <w:rPr>
          <w:szCs w:val="22"/>
        </w:rPr>
        <w:t xml:space="preserve"> is</w:t>
      </w:r>
      <w:r w:rsidR="007E7520" w:rsidRPr="00597A3F">
        <w:rPr>
          <w:szCs w:val="22"/>
        </w:rPr>
        <w:t xml:space="preserve"> to sort studies according to their </w:t>
      </w:r>
      <w:r w:rsidR="002F2843" w:rsidRPr="00597A3F">
        <w:rPr>
          <w:szCs w:val="22"/>
        </w:rPr>
        <w:t xml:space="preserve">scientific </w:t>
      </w:r>
      <w:r w:rsidR="004F02B0" w:rsidRPr="00597A3F">
        <w:rPr>
          <w:szCs w:val="22"/>
        </w:rPr>
        <w:t>design</w:t>
      </w:r>
      <w:r w:rsidR="00F92C18" w:rsidRPr="00597A3F">
        <w:rPr>
          <w:szCs w:val="22"/>
        </w:rPr>
        <w:t xml:space="preserve"> </w:t>
      </w:r>
      <w:r w:rsidR="000F76EE" w:rsidRPr="00597A3F">
        <w:rPr>
          <w:szCs w:val="22"/>
        </w:rPr>
        <w:t>and adherence</w:t>
      </w:r>
      <w:r w:rsidR="00286B4E" w:rsidRPr="00597A3F">
        <w:rPr>
          <w:szCs w:val="22"/>
        </w:rPr>
        <w:t xml:space="preserve"> to</w:t>
      </w:r>
      <w:r w:rsidR="00B454BF" w:rsidRPr="00597A3F">
        <w:rPr>
          <w:szCs w:val="22"/>
        </w:rPr>
        <w:t xml:space="preserve"> </w:t>
      </w:r>
      <w:r w:rsidR="00611C53" w:rsidRPr="00597A3F">
        <w:rPr>
          <w:szCs w:val="22"/>
        </w:rPr>
        <w:t>“best pra</w:t>
      </w:r>
      <w:r w:rsidR="00B454BF" w:rsidRPr="00597A3F">
        <w:rPr>
          <w:szCs w:val="22"/>
        </w:rPr>
        <w:t>ctices</w:t>
      </w:r>
      <w:r w:rsidR="00611C53" w:rsidRPr="00597A3F">
        <w:rPr>
          <w:szCs w:val="22"/>
        </w:rPr>
        <w:t>”</w:t>
      </w:r>
      <w:r w:rsidR="00B454BF" w:rsidRPr="00597A3F">
        <w:rPr>
          <w:szCs w:val="22"/>
        </w:rPr>
        <w:t xml:space="preserve"> in an area.</w:t>
      </w:r>
      <w:r w:rsidR="00A82D5A" w:rsidRPr="00597A3F">
        <w:rPr>
          <w:szCs w:val="22"/>
        </w:rPr>
        <w:t xml:space="preserve"> </w:t>
      </w:r>
      <w:r w:rsidR="0083648B" w:rsidRPr="00597A3F">
        <w:rPr>
          <w:szCs w:val="22"/>
        </w:rPr>
        <w:t>For example, since</w:t>
      </w:r>
      <w:r w:rsidR="00A82D5A" w:rsidRPr="00597A3F">
        <w:rPr>
          <w:szCs w:val="22"/>
        </w:rPr>
        <w:t xml:space="preserve"> neonates cannot </w:t>
      </w:r>
      <w:r w:rsidR="00286B4E" w:rsidRPr="00597A3F">
        <w:rPr>
          <w:szCs w:val="22"/>
        </w:rPr>
        <w:t xml:space="preserve">imitate what they cannot </w:t>
      </w:r>
      <w:r w:rsidR="00A82D5A" w:rsidRPr="00597A3F">
        <w:rPr>
          <w:szCs w:val="22"/>
        </w:rPr>
        <w:t xml:space="preserve">produce, it is not </w:t>
      </w:r>
      <w:r w:rsidR="001D34D9" w:rsidRPr="00597A3F">
        <w:rPr>
          <w:szCs w:val="22"/>
        </w:rPr>
        <w:t>useful</w:t>
      </w:r>
      <w:r w:rsidR="00A82D5A" w:rsidRPr="00597A3F">
        <w:rPr>
          <w:szCs w:val="22"/>
        </w:rPr>
        <w:t xml:space="preserve"> to </w:t>
      </w:r>
      <w:r w:rsidR="000F76EE" w:rsidRPr="00597A3F">
        <w:rPr>
          <w:szCs w:val="22"/>
        </w:rPr>
        <w:t>tally</w:t>
      </w:r>
      <w:r w:rsidR="006F5851" w:rsidRPr="00597A3F">
        <w:rPr>
          <w:szCs w:val="22"/>
        </w:rPr>
        <w:t xml:space="preserve"> a</w:t>
      </w:r>
      <w:r w:rsidR="002825D4" w:rsidRPr="00597A3F">
        <w:rPr>
          <w:szCs w:val="22"/>
        </w:rPr>
        <w:t xml:space="preserve"> study as</w:t>
      </w:r>
      <w:r w:rsidR="006F5851" w:rsidRPr="00597A3F">
        <w:rPr>
          <w:szCs w:val="22"/>
        </w:rPr>
        <w:t xml:space="preserve"> a </w:t>
      </w:r>
      <w:r w:rsidR="0083648B" w:rsidRPr="00597A3F">
        <w:rPr>
          <w:szCs w:val="22"/>
        </w:rPr>
        <w:t>“</w:t>
      </w:r>
      <w:r w:rsidR="006F5851" w:rsidRPr="00597A3F">
        <w:rPr>
          <w:szCs w:val="22"/>
        </w:rPr>
        <w:t>failure</w:t>
      </w:r>
      <w:r w:rsidR="00B3778C" w:rsidRPr="00597A3F">
        <w:rPr>
          <w:szCs w:val="22"/>
        </w:rPr>
        <w:t xml:space="preserve"> to replicate”</w:t>
      </w:r>
      <w:r w:rsidR="0083648B" w:rsidRPr="00597A3F">
        <w:rPr>
          <w:szCs w:val="22"/>
        </w:rPr>
        <w:t xml:space="preserve"> </w:t>
      </w:r>
      <w:r w:rsidR="002825D4" w:rsidRPr="00597A3F">
        <w:rPr>
          <w:szCs w:val="22"/>
        </w:rPr>
        <w:t xml:space="preserve">if </w:t>
      </w:r>
      <w:r w:rsidR="00F577CB" w:rsidRPr="00597A3F">
        <w:rPr>
          <w:szCs w:val="22"/>
        </w:rPr>
        <w:t xml:space="preserve">it </w:t>
      </w:r>
      <w:r w:rsidR="00B454BF" w:rsidRPr="00597A3F">
        <w:rPr>
          <w:szCs w:val="22"/>
        </w:rPr>
        <w:t>uses</w:t>
      </w:r>
      <w:r w:rsidR="001C0962" w:rsidRPr="00597A3F">
        <w:rPr>
          <w:szCs w:val="22"/>
        </w:rPr>
        <w:t xml:space="preserve"> an</w:t>
      </w:r>
      <w:r w:rsidR="007E423F" w:rsidRPr="00597A3F">
        <w:rPr>
          <w:szCs w:val="22"/>
        </w:rPr>
        <w:t xml:space="preserve"> act that </w:t>
      </w:r>
      <w:r w:rsidR="00892CFB" w:rsidRPr="00597A3F">
        <w:rPr>
          <w:szCs w:val="22"/>
        </w:rPr>
        <w:t>is impossible for</w:t>
      </w:r>
      <w:r w:rsidR="001543D9" w:rsidRPr="00597A3F">
        <w:rPr>
          <w:szCs w:val="22"/>
        </w:rPr>
        <w:t xml:space="preserve"> neonates</w:t>
      </w:r>
      <w:r w:rsidR="00892CFB" w:rsidRPr="00597A3F">
        <w:rPr>
          <w:szCs w:val="22"/>
        </w:rPr>
        <w:t xml:space="preserve"> to produce</w:t>
      </w:r>
      <w:r w:rsidR="00F577CB" w:rsidRPr="00597A3F">
        <w:rPr>
          <w:szCs w:val="22"/>
        </w:rPr>
        <w:t>.</w:t>
      </w:r>
      <w:r w:rsidR="006F5851" w:rsidRPr="00597A3F">
        <w:rPr>
          <w:szCs w:val="22"/>
        </w:rPr>
        <w:t xml:space="preserve"> </w:t>
      </w:r>
      <w:r w:rsidR="0083648B" w:rsidRPr="00597A3F">
        <w:rPr>
          <w:szCs w:val="22"/>
        </w:rPr>
        <w:t xml:space="preserve">Similarly, </w:t>
      </w:r>
      <w:r w:rsidR="007640FE" w:rsidRPr="00597A3F">
        <w:rPr>
          <w:szCs w:val="22"/>
        </w:rPr>
        <w:t>since</w:t>
      </w:r>
      <w:r w:rsidR="007D7E0E" w:rsidRPr="00597A3F">
        <w:rPr>
          <w:szCs w:val="22"/>
        </w:rPr>
        <w:t xml:space="preserve"> it is already known that </w:t>
      </w:r>
      <w:r w:rsidR="00764CF8" w:rsidRPr="00597A3F">
        <w:rPr>
          <w:szCs w:val="22"/>
        </w:rPr>
        <w:t>short response periods are associated with weaker results</w:t>
      </w:r>
      <w:r w:rsidR="00780460" w:rsidRPr="00597A3F">
        <w:rPr>
          <w:szCs w:val="22"/>
        </w:rPr>
        <w:t xml:space="preserve"> in</w:t>
      </w:r>
      <w:r w:rsidR="00F97991" w:rsidRPr="00597A3F">
        <w:rPr>
          <w:szCs w:val="22"/>
        </w:rPr>
        <w:t xml:space="preserve"> studies of</w:t>
      </w:r>
      <w:r w:rsidR="00780460" w:rsidRPr="00597A3F">
        <w:rPr>
          <w:szCs w:val="22"/>
        </w:rPr>
        <w:t xml:space="preserve"> neonatal imitation</w:t>
      </w:r>
      <w:r w:rsidR="00F97991" w:rsidRPr="00597A3F">
        <w:rPr>
          <w:szCs w:val="22"/>
        </w:rPr>
        <w:t>,</w:t>
      </w:r>
      <w:r w:rsidR="00436814" w:rsidRPr="00597A3F">
        <w:rPr>
          <w:szCs w:val="22"/>
        </w:rPr>
        <w:t xml:space="preserve"> </w:t>
      </w:r>
      <w:r w:rsidR="00892CFB" w:rsidRPr="00597A3F">
        <w:rPr>
          <w:szCs w:val="22"/>
        </w:rPr>
        <w:t>the poor results based on</w:t>
      </w:r>
      <w:r w:rsidR="009F2EF5" w:rsidRPr="00597A3F">
        <w:rPr>
          <w:szCs w:val="22"/>
        </w:rPr>
        <w:t xml:space="preserve"> </w:t>
      </w:r>
      <w:r w:rsidR="005A7ECF" w:rsidRPr="00597A3F">
        <w:rPr>
          <w:szCs w:val="22"/>
        </w:rPr>
        <w:t>11 short</w:t>
      </w:r>
      <w:r w:rsidR="002F2843" w:rsidRPr="00597A3F">
        <w:rPr>
          <w:szCs w:val="22"/>
        </w:rPr>
        <w:t>-duration</w:t>
      </w:r>
      <w:r w:rsidR="00F97991" w:rsidRPr="00597A3F">
        <w:rPr>
          <w:szCs w:val="22"/>
        </w:rPr>
        <w:t xml:space="preserve"> demonstrations</w:t>
      </w:r>
      <w:r w:rsidR="009F2EF5" w:rsidRPr="00597A3F">
        <w:rPr>
          <w:szCs w:val="22"/>
        </w:rPr>
        <w:t xml:space="preserve"> might</w:t>
      </w:r>
      <w:r w:rsidR="0039427F" w:rsidRPr="00597A3F">
        <w:rPr>
          <w:szCs w:val="22"/>
        </w:rPr>
        <w:t xml:space="preserve"> be </w:t>
      </w:r>
      <w:r w:rsidR="009A38DA" w:rsidRPr="00597A3F">
        <w:rPr>
          <w:szCs w:val="22"/>
        </w:rPr>
        <w:t>put down to an insensitive design</w:t>
      </w:r>
      <w:r w:rsidR="003E3F10" w:rsidRPr="00597A3F">
        <w:rPr>
          <w:szCs w:val="22"/>
        </w:rPr>
        <w:t>,</w:t>
      </w:r>
      <w:r w:rsidR="009A38DA" w:rsidRPr="00597A3F">
        <w:rPr>
          <w:szCs w:val="22"/>
        </w:rPr>
        <w:t xml:space="preserve"> rather than a failure </w:t>
      </w:r>
      <w:r w:rsidR="005A7ECF" w:rsidRPr="00597A3F">
        <w:rPr>
          <w:szCs w:val="22"/>
        </w:rPr>
        <w:t>to replicate</w:t>
      </w:r>
      <w:r w:rsidR="0018565E" w:rsidRPr="00597A3F">
        <w:rPr>
          <w:szCs w:val="22"/>
        </w:rPr>
        <w:t xml:space="preserve">. </w:t>
      </w:r>
      <w:r w:rsidR="00EC35E9" w:rsidRPr="00597A3F">
        <w:rPr>
          <w:szCs w:val="22"/>
        </w:rPr>
        <w:t xml:space="preserve">Ultimately, </w:t>
      </w:r>
      <w:r w:rsidR="00892CFB" w:rsidRPr="00597A3F">
        <w:rPr>
          <w:szCs w:val="22"/>
        </w:rPr>
        <w:t>developmental scientists</w:t>
      </w:r>
      <w:r w:rsidR="00EC35E9" w:rsidRPr="00597A3F">
        <w:rPr>
          <w:szCs w:val="22"/>
        </w:rPr>
        <w:t xml:space="preserve"> seek to create </w:t>
      </w:r>
      <w:r w:rsidR="00AA0D58" w:rsidRPr="00597A3F">
        <w:rPr>
          <w:szCs w:val="22"/>
        </w:rPr>
        <w:t xml:space="preserve">a cumulative science that </w:t>
      </w:r>
      <w:r w:rsidR="001132B6" w:rsidRPr="00597A3F">
        <w:rPr>
          <w:szCs w:val="22"/>
        </w:rPr>
        <w:t xml:space="preserve">both </w:t>
      </w:r>
      <w:r w:rsidR="00DF7D28" w:rsidRPr="00597A3F">
        <w:rPr>
          <w:szCs w:val="22"/>
        </w:rPr>
        <w:t xml:space="preserve">evaluates and </w:t>
      </w:r>
      <w:r w:rsidR="00E273A0" w:rsidRPr="00597A3F">
        <w:rPr>
          <w:szCs w:val="22"/>
        </w:rPr>
        <w:t>profits from</w:t>
      </w:r>
      <w:r w:rsidR="008762E8" w:rsidRPr="00597A3F">
        <w:rPr>
          <w:szCs w:val="22"/>
        </w:rPr>
        <w:t xml:space="preserve"> previous work.</w:t>
      </w:r>
      <w:r w:rsidR="007C7F3A" w:rsidRPr="00597A3F">
        <w:rPr>
          <w:szCs w:val="22"/>
        </w:rPr>
        <w:t xml:space="preserve"> Novel designs can </w:t>
      </w:r>
      <w:r w:rsidR="006631B1" w:rsidRPr="00597A3F">
        <w:rPr>
          <w:szCs w:val="22"/>
        </w:rPr>
        <w:t>be a s</w:t>
      </w:r>
      <w:r w:rsidR="007C7F3A" w:rsidRPr="00597A3F">
        <w:rPr>
          <w:szCs w:val="22"/>
        </w:rPr>
        <w:t>tep forward</w:t>
      </w:r>
      <w:r w:rsidR="006631B1" w:rsidRPr="00597A3F">
        <w:rPr>
          <w:szCs w:val="22"/>
        </w:rPr>
        <w:t xml:space="preserve">; but they can be a step </w:t>
      </w:r>
      <w:r w:rsidR="007C7F3A" w:rsidRPr="00597A3F">
        <w:rPr>
          <w:szCs w:val="22"/>
        </w:rPr>
        <w:t xml:space="preserve">backward </w:t>
      </w:r>
      <w:r w:rsidR="006631B1" w:rsidRPr="00597A3F">
        <w:rPr>
          <w:szCs w:val="22"/>
        </w:rPr>
        <w:t xml:space="preserve">if they </w:t>
      </w:r>
      <w:r w:rsidR="009F2EF5" w:rsidRPr="00597A3F">
        <w:rPr>
          <w:szCs w:val="22"/>
        </w:rPr>
        <w:t xml:space="preserve">simply </w:t>
      </w:r>
      <w:r w:rsidR="006631B1" w:rsidRPr="00597A3F">
        <w:rPr>
          <w:szCs w:val="22"/>
        </w:rPr>
        <w:t xml:space="preserve">re-instate inadequate eliciting conditions that have </w:t>
      </w:r>
      <w:r w:rsidR="003D2336" w:rsidRPr="00597A3F">
        <w:rPr>
          <w:szCs w:val="22"/>
        </w:rPr>
        <w:t xml:space="preserve">already </w:t>
      </w:r>
      <w:r w:rsidR="00DC44BD" w:rsidRPr="00597A3F">
        <w:rPr>
          <w:szCs w:val="22"/>
        </w:rPr>
        <w:t>been identified</w:t>
      </w:r>
      <w:r w:rsidR="00892CFB" w:rsidRPr="00597A3F">
        <w:rPr>
          <w:szCs w:val="22"/>
        </w:rPr>
        <w:t>, discussed,</w:t>
      </w:r>
      <w:r w:rsidR="00DC44BD" w:rsidRPr="00597A3F">
        <w:rPr>
          <w:szCs w:val="22"/>
        </w:rPr>
        <w:t xml:space="preserve"> and corrected </w:t>
      </w:r>
      <w:r w:rsidR="00AE1095" w:rsidRPr="00597A3F">
        <w:rPr>
          <w:szCs w:val="22"/>
        </w:rPr>
        <w:t xml:space="preserve">over the course of </w:t>
      </w:r>
      <w:r w:rsidR="00DC44BD" w:rsidRPr="00597A3F">
        <w:rPr>
          <w:szCs w:val="22"/>
        </w:rPr>
        <w:t>previous research</w:t>
      </w:r>
      <w:r w:rsidR="00892CFB" w:rsidRPr="00597A3F">
        <w:rPr>
          <w:szCs w:val="22"/>
        </w:rPr>
        <w:t xml:space="preserve"> programs</w:t>
      </w:r>
      <w:r w:rsidR="00DC44BD" w:rsidRPr="00597A3F">
        <w:rPr>
          <w:szCs w:val="22"/>
        </w:rPr>
        <w:t>.</w:t>
      </w:r>
    </w:p>
    <w:p w:rsidR="00633A60" w:rsidRPr="00597A3F" w:rsidRDefault="00FF6DB5" w:rsidP="00CD7B77">
      <w:pPr>
        <w:spacing w:line="480" w:lineRule="auto"/>
        <w:ind w:firstLine="540"/>
      </w:pPr>
      <w:r>
        <w:rPr>
          <w:i/>
          <w:szCs w:val="22"/>
        </w:rPr>
        <w:t xml:space="preserve">(3) </w:t>
      </w:r>
      <w:r w:rsidR="00966C84" w:rsidRPr="00597A3F">
        <w:rPr>
          <w:i/>
          <w:szCs w:val="22"/>
        </w:rPr>
        <w:t>Advancing</w:t>
      </w:r>
      <w:r w:rsidR="006256D2" w:rsidRPr="00597A3F">
        <w:rPr>
          <w:i/>
          <w:szCs w:val="22"/>
        </w:rPr>
        <w:t xml:space="preserve"> </w:t>
      </w:r>
      <w:r>
        <w:rPr>
          <w:i/>
          <w:szCs w:val="22"/>
        </w:rPr>
        <w:t>d</w:t>
      </w:r>
      <w:r w:rsidR="006256D2" w:rsidRPr="00597A3F">
        <w:rPr>
          <w:i/>
          <w:szCs w:val="22"/>
        </w:rPr>
        <w:t xml:space="preserve">evelopmental </w:t>
      </w:r>
      <w:r>
        <w:rPr>
          <w:i/>
          <w:szCs w:val="22"/>
        </w:rPr>
        <w:t>s</w:t>
      </w:r>
      <w:r w:rsidR="000F3A17">
        <w:rPr>
          <w:i/>
          <w:szCs w:val="22"/>
        </w:rPr>
        <w:t>cience</w:t>
      </w:r>
      <w:r w:rsidR="00C24629">
        <w:rPr>
          <w:i/>
          <w:szCs w:val="22"/>
        </w:rPr>
        <w:t>.</w:t>
      </w:r>
      <w:r w:rsidR="0028699C">
        <w:rPr>
          <w:szCs w:val="22"/>
        </w:rPr>
        <w:t xml:space="preserve"> </w:t>
      </w:r>
      <w:r w:rsidR="001B435E" w:rsidRPr="00597A3F">
        <w:rPr>
          <w:szCs w:val="22"/>
        </w:rPr>
        <w:t xml:space="preserve">When young infants see an adult </w:t>
      </w:r>
      <w:r w:rsidR="0004778F">
        <w:rPr>
          <w:szCs w:val="22"/>
        </w:rPr>
        <w:t>produce</w:t>
      </w:r>
      <w:r w:rsidR="0004778F" w:rsidRPr="00597A3F">
        <w:rPr>
          <w:szCs w:val="22"/>
        </w:rPr>
        <w:t xml:space="preserve"> </w:t>
      </w:r>
      <w:r w:rsidR="001B435E" w:rsidRPr="00597A3F">
        <w:rPr>
          <w:szCs w:val="22"/>
        </w:rPr>
        <w:t xml:space="preserve">tongue protrusions it induces them to produce tongue protrusions themselves. </w:t>
      </w:r>
      <w:r w:rsidR="00D96D49">
        <w:rPr>
          <w:szCs w:val="22"/>
        </w:rPr>
        <w:t>A</w:t>
      </w:r>
      <w:r w:rsidR="00D1509E">
        <w:rPr>
          <w:szCs w:val="22"/>
        </w:rPr>
        <w:t xml:space="preserve"> central question is</w:t>
      </w:r>
      <w:r w:rsidR="00ED2622" w:rsidRPr="00597A3F">
        <w:rPr>
          <w:szCs w:val="22"/>
        </w:rPr>
        <w:t xml:space="preserve"> what </w:t>
      </w:r>
      <w:r w:rsidR="00875D13">
        <w:rPr>
          <w:szCs w:val="22"/>
        </w:rPr>
        <w:lastRenderedPageBreak/>
        <w:t>processes mediate</w:t>
      </w:r>
      <w:r w:rsidR="00ED2622" w:rsidRPr="00597A3F">
        <w:rPr>
          <w:szCs w:val="22"/>
        </w:rPr>
        <w:t xml:space="preserve"> </w:t>
      </w:r>
      <w:r w:rsidR="00443766">
        <w:rPr>
          <w:szCs w:val="22"/>
        </w:rPr>
        <w:t>this reaction</w:t>
      </w:r>
      <w:r w:rsidR="009E4DB0">
        <w:rPr>
          <w:szCs w:val="22"/>
        </w:rPr>
        <w:t>?</w:t>
      </w:r>
      <w:r w:rsidR="00875D13">
        <w:rPr>
          <w:szCs w:val="22"/>
        </w:rPr>
        <w:t xml:space="preserve"> </w:t>
      </w:r>
      <w:r w:rsidR="00FD1A1F">
        <w:rPr>
          <w:szCs w:val="22"/>
        </w:rPr>
        <w:t>W</w:t>
      </w:r>
      <w:r w:rsidR="00853C2F">
        <w:rPr>
          <w:szCs w:val="22"/>
        </w:rPr>
        <w:t xml:space="preserve">e have </w:t>
      </w:r>
      <w:r w:rsidR="0014032D">
        <w:rPr>
          <w:szCs w:val="22"/>
        </w:rPr>
        <w:t>proposed</w:t>
      </w:r>
      <w:r w:rsidR="00853C2F" w:rsidRPr="0014032D">
        <w:rPr>
          <w:szCs w:val="22"/>
        </w:rPr>
        <w:t xml:space="preserve"> accounts that </w:t>
      </w:r>
      <w:r w:rsidR="0014032D">
        <w:rPr>
          <w:szCs w:val="22"/>
        </w:rPr>
        <w:t>address this question</w:t>
      </w:r>
      <w:r w:rsidR="00853C2F">
        <w:rPr>
          <w:szCs w:val="22"/>
        </w:rPr>
        <w:t xml:space="preserve"> (</w:t>
      </w:r>
      <w:r w:rsidR="000A17CD">
        <w:rPr>
          <w:szCs w:val="22"/>
        </w:rPr>
        <w:t>see reviews by</w:t>
      </w:r>
      <w:r w:rsidR="00853C2F">
        <w:rPr>
          <w:szCs w:val="22"/>
        </w:rPr>
        <w:t xml:space="preserve"> </w:t>
      </w:r>
      <w:r w:rsidR="00E3233E">
        <w:rPr>
          <w:szCs w:val="22"/>
        </w:rPr>
        <w:t>Meltzoff &amp; Moore, 1997; Simpson et al., 2014)</w:t>
      </w:r>
      <w:r w:rsidR="004A15C0" w:rsidRPr="00597A3F">
        <w:rPr>
          <w:szCs w:val="22"/>
        </w:rPr>
        <w:t xml:space="preserve">. </w:t>
      </w:r>
      <w:r w:rsidR="0059254E" w:rsidRPr="00597A3F">
        <w:rPr>
          <w:szCs w:val="22"/>
        </w:rPr>
        <w:t xml:space="preserve">There are at least </w:t>
      </w:r>
      <w:r w:rsidR="00F6555C" w:rsidRPr="00597A3F">
        <w:rPr>
          <w:szCs w:val="22"/>
        </w:rPr>
        <w:t>six</w:t>
      </w:r>
      <w:r w:rsidR="001D6B30" w:rsidRPr="00597A3F">
        <w:rPr>
          <w:szCs w:val="22"/>
        </w:rPr>
        <w:t xml:space="preserve"> open questions </w:t>
      </w:r>
      <w:r w:rsidR="00E25E6D">
        <w:rPr>
          <w:szCs w:val="22"/>
        </w:rPr>
        <w:t xml:space="preserve">about </w:t>
      </w:r>
      <w:r w:rsidR="00B479A1" w:rsidRPr="00597A3F">
        <w:rPr>
          <w:szCs w:val="22"/>
        </w:rPr>
        <w:t>early imitation</w:t>
      </w:r>
      <w:r w:rsidR="00853C2F">
        <w:rPr>
          <w:szCs w:val="22"/>
        </w:rPr>
        <w:t xml:space="preserve"> </w:t>
      </w:r>
      <w:r w:rsidR="00E25E6D">
        <w:rPr>
          <w:szCs w:val="22"/>
        </w:rPr>
        <w:t>that have</w:t>
      </w:r>
      <w:r w:rsidR="0013152F" w:rsidRPr="00597A3F">
        <w:rPr>
          <w:szCs w:val="22"/>
        </w:rPr>
        <w:t xml:space="preserve"> implications</w:t>
      </w:r>
      <w:r w:rsidR="009B529D" w:rsidRPr="00597A3F">
        <w:rPr>
          <w:szCs w:val="22"/>
        </w:rPr>
        <w:t xml:space="preserve"> for theories in developmental science</w:t>
      </w:r>
      <w:r w:rsidR="0013152F" w:rsidRPr="00597A3F">
        <w:rPr>
          <w:szCs w:val="22"/>
        </w:rPr>
        <w:t xml:space="preserve">. (a) </w:t>
      </w:r>
      <w:r w:rsidR="00D13A6C" w:rsidRPr="00597A3F">
        <w:rPr>
          <w:szCs w:val="22"/>
        </w:rPr>
        <w:t>What mechanism</w:t>
      </w:r>
      <w:r w:rsidR="001C0962" w:rsidRPr="00597A3F">
        <w:rPr>
          <w:szCs w:val="22"/>
        </w:rPr>
        <w:t>s underlie</w:t>
      </w:r>
      <w:r w:rsidR="0013152F" w:rsidRPr="00597A3F">
        <w:rPr>
          <w:szCs w:val="22"/>
        </w:rPr>
        <w:t xml:space="preserve"> early </w:t>
      </w:r>
      <w:r w:rsidR="00AA466B" w:rsidRPr="00597A3F">
        <w:rPr>
          <w:szCs w:val="22"/>
        </w:rPr>
        <w:t>imitation</w:t>
      </w:r>
      <w:r w:rsidR="00D13A6C" w:rsidRPr="00597A3F">
        <w:rPr>
          <w:szCs w:val="22"/>
        </w:rPr>
        <w:t xml:space="preserve">? </w:t>
      </w:r>
      <w:r w:rsidR="0013152F" w:rsidRPr="00597A3F">
        <w:rPr>
          <w:szCs w:val="22"/>
        </w:rPr>
        <w:t xml:space="preserve">(b) </w:t>
      </w:r>
      <w:r w:rsidR="001D6B30" w:rsidRPr="00597A3F">
        <w:rPr>
          <w:szCs w:val="22"/>
        </w:rPr>
        <w:t>What function do</w:t>
      </w:r>
      <w:r w:rsidR="00853C2F">
        <w:rPr>
          <w:szCs w:val="22"/>
        </w:rPr>
        <w:t>es it</w:t>
      </w:r>
      <w:r w:rsidR="008F6828">
        <w:rPr>
          <w:szCs w:val="22"/>
        </w:rPr>
        <w:t xml:space="preserve"> </w:t>
      </w:r>
      <w:r w:rsidR="001D6B30" w:rsidRPr="00597A3F">
        <w:rPr>
          <w:szCs w:val="22"/>
        </w:rPr>
        <w:t xml:space="preserve">serve? </w:t>
      </w:r>
      <w:r w:rsidR="0013152F" w:rsidRPr="00597A3F">
        <w:rPr>
          <w:szCs w:val="22"/>
        </w:rPr>
        <w:t xml:space="preserve">(c) </w:t>
      </w:r>
      <w:r w:rsidR="00D13A6C" w:rsidRPr="00597A3F">
        <w:rPr>
          <w:szCs w:val="22"/>
        </w:rPr>
        <w:t xml:space="preserve">Is </w:t>
      </w:r>
      <w:r w:rsidR="003F49D2" w:rsidRPr="00597A3F">
        <w:rPr>
          <w:szCs w:val="22"/>
        </w:rPr>
        <w:t>early</w:t>
      </w:r>
      <w:r w:rsidR="00D13A6C" w:rsidRPr="00597A3F">
        <w:rPr>
          <w:szCs w:val="22"/>
        </w:rPr>
        <w:t xml:space="preserve"> imitation a social response? </w:t>
      </w:r>
      <w:r w:rsidR="0013152F" w:rsidRPr="00597A3F">
        <w:rPr>
          <w:szCs w:val="22"/>
        </w:rPr>
        <w:t xml:space="preserve">(d) </w:t>
      </w:r>
      <w:r w:rsidR="00D13A6C" w:rsidRPr="00597A3F">
        <w:rPr>
          <w:szCs w:val="22"/>
        </w:rPr>
        <w:t>How does</w:t>
      </w:r>
      <w:r w:rsidR="002C1F8F" w:rsidRPr="00597A3F">
        <w:rPr>
          <w:szCs w:val="22"/>
        </w:rPr>
        <w:t xml:space="preserve"> early </w:t>
      </w:r>
      <w:r w:rsidR="00AA466B" w:rsidRPr="00597A3F">
        <w:rPr>
          <w:szCs w:val="22"/>
        </w:rPr>
        <w:t>imitation</w:t>
      </w:r>
      <w:r w:rsidR="00D13A6C" w:rsidRPr="00597A3F">
        <w:rPr>
          <w:szCs w:val="22"/>
        </w:rPr>
        <w:t xml:space="preserve"> contribute to </w:t>
      </w:r>
      <w:r w:rsidR="009B529D" w:rsidRPr="00597A3F">
        <w:rPr>
          <w:szCs w:val="22"/>
        </w:rPr>
        <w:t>the growth of social cognition</w:t>
      </w:r>
      <w:r w:rsidR="00D13A6C" w:rsidRPr="00597A3F">
        <w:rPr>
          <w:szCs w:val="22"/>
        </w:rPr>
        <w:t>?</w:t>
      </w:r>
      <w:r w:rsidR="003E582C" w:rsidRPr="00597A3F">
        <w:t xml:space="preserve"> </w:t>
      </w:r>
      <w:r w:rsidR="0013152F" w:rsidRPr="00597A3F">
        <w:t xml:space="preserve">(e) </w:t>
      </w:r>
      <w:r w:rsidR="00355376" w:rsidRPr="00597A3F">
        <w:t>Are there individual differences in imitation</w:t>
      </w:r>
      <w:r w:rsidR="006F53AD" w:rsidRPr="00597A3F">
        <w:t xml:space="preserve"> and its development</w:t>
      </w:r>
      <w:r w:rsidR="00355376" w:rsidRPr="00597A3F">
        <w:t xml:space="preserve">? </w:t>
      </w:r>
      <w:r w:rsidR="0066709B">
        <w:t xml:space="preserve">(f) </w:t>
      </w:r>
      <w:r w:rsidR="00CD03B0" w:rsidRPr="00597A3F">
        <w:t xml:space="preserve">What are the neural correlates of </w:t>
      </w:r>
      <w:r w:rsidR="00CD03B0">
        <w:t>infant</w:t>
      </w:r>
      <w:r w:rsidR="00CD03B0" w:rsidRPr="00597A3F">
        <w:t xml:space="preserve"> imitation (Ferrari</w:t>
      </w:r>
      <w:r w:rsidR="00911A5C">
        <w:t xml:space="preserve"> et al.</w:t>
      </w:r>
      <w:r w:rsidR="00CD03B0" w:rsidRPr="00597A3F">
        <w:t>, 2012; Marshall &amp; Meltzoff, 2014</w:t>
      </w:r>
      <w:r w:rsidR="00CD03B0" w:rsidRPr="0038158E">
        <w:t>, 2015; Meltzoff &amp; Moore, 1997)</w:t>
      </w:r>
      <w:r w:rsidR="00CD03B0" w:rsidRPr="00AC38AB">
        <w:t>?</w:t>
      </w:r>
      <w:r w:rsidR="00CD03B0" w:rsidRPr="00597A3F">
        <w:t xml:space="preserve"> </w:t>
      </w:r>
    </w:p>
    <w:p w:rsidR="00C63134" w:rsidRPr="00597A3F" w:rsidRDefault="00D13A6C" w:rsidP="00CD7B77">
      <w:pPr>
        <w:spacing w:line="480" w:lineRule="auto"/>
        <w:ind w:firstLine="540"/>
      </w:pPr>
      <w:r w:rsidRPr="00597A3F">
        <w:t xml:space="preserve">The </w:t>
      </w:r>
      <w:r w:rsidR="006F53AD" w:rsidRPr="00597A3F">
        <w:t>phenomenon</w:t>
      </w:r>
      <w:r w:rsidRPr="00597A3F">
        <w:t xml:space="preserve"> of </w:t>
      </w:r>
      <w:r w:rsidR="00CE4872" w:rsidRPr="00597A3F">
        <w:t xml:space="preserve">infant </w:t>
      </w:r>
      <w:r w:rsidR="006F53AD" w:rsidRPr="00597A3F">
        <w:t xml:space="preserve">imitation </w:t>
      </w:r>
      <w:r w:rsidRPr="00597A3F">
        <w:t>raises</w:t>
      </w:r>
      <w:r w:rsidR="008F6828">
        <w:t xml:space="preserve"> fundamental</w:t>
      </w:r>
      <w:r w:rsidRPr="00597A3F">
        <w:t xml:space="preserve"> issues about action representation, self-other mapping, and social learning. </w:t>
      </w:r>
      <w:r w:rsidR="00793A1D">
        <w:t xml:space="preserve">An </w:t>
      </w:r>
      <w:r w:rsidR="00CE67F8">
        <w:t xml:space="preserve">active </w:t>
      </w:r>
      <w:r w:rsidR="00C21A06">
        <w:t xml:space="preserve">debate </w:t>
      </w:r>
      <w:r w:rsidR="00CE67F8">
        <w:t xml:space="preserve">about </w:t>
      </w:r>
      <w:r w:rsidR="00FB72BA" w:rsidRPr="00597A3F">
        <w:t xml:space="preserve">the origins and development of </w:t>
      </w:r>
      <w:r w:rsidRPr="00597A3F">
        <w:t xml:space="preserve">infant imitation </w:t>
      </w:r>
      <w:r w:rsidR="00793A1D">
        <w:t xml:space="preserve">may </w:t>
      </w:r>
      <w:r w:rsidR="00C21A06">
        <w:t>reflect its</w:t>
      </w:r>
      <w:r w:rsidRPr="00597A3F">
        <w:t xml:space="preserve"> </w:t>
      </w:r>
      <w:r w:rsidR="00C21A06">
        <w:t>importance</w:t>
      </w:r>
      <w:r w:rsidRPr="00597A3F">
        <w:t xml:space="preserve"> to theories of </w:t>
      </w:r>
      <w:r w:rsidR="006F53AD" w:rsidRPr="00597A3F">
        <w:t>developmental science.</w:t>
      </w:r>
    </w:p>
    <w:p w:rsidR="004B5BF0" w:rsidRPr="00597A3F" w:rsidRDefault="004B5BF0" w:rsidP="00CD7B77">
      <w:pPr>
        <w:spacing w:line="480" w:lineRule="auto"/>
      </w:pPr>
    </w:p>
    <w:p w:rsidR="00C63134" w:rsidRPr="00EE57B9" w:rsidRDefault="00FA5412" w:rsidP="00101DCF">
      <w:pPr>
        <w:spacing w:line="480" w:lineRule="auto"/>
        <w:jc w:val="center"/>
      </w:pPr>
      <w:r w:rsidRPr="00597A3F">
        <w:rPr>
          <w:b/>
        </w:rPr>
        <w:br w:type="page"/>
      </w:r>
      <w:r w:rsidR="00C63134" w:rsidRPr="00EE57B9">
        <w:lastRenderedPageBreak/>
        <w:t>References</w:t>
      </w:r>
    </w:p>
    <w:p w:rsidR="00E612E8" w:rsidRDefault="00E612E8" w:rsidP="00CD7B77">
      <w:pPr>
        <w:autoSpaceDE w:val="0"/>
        <w:autoSpaceDN w:val="0"/>
        <w:adjustRightInd w:val="0"/>
        <w:spacing w:line="480" w:lineRule="auto"/>
        <w:ind w:left="360" w:hanging="360"/>
      </w:pPr>
      <w:r>
        <w:t xml:space="preserve">Anisfeld, M. (1991). Review: Neonatal imitation. </w:t>
      </w:r>
      <w:r>
        <w:rPr>
          <w:i/>
          <w:iCs/>
        </w:rPr>
        <w:t>Developmental Review,</w:t>
      </w:r>
      <w:r>
        <w:t xml:space="preserve"> </w:t>
      </w:r>
      <w:r>
        <w:rPr>
          <w:i/>
          <w:iCs/>
        </w:rPr>
        <w:t>11</w:t>
      </w:r>
      <w:r>
        <w:t>, 60-97. doi:10.1016/0273-2297(91)90003-7</w:t>
      </w:r>
    </w:p>
    <w:p w:rsidR="00E612E8" w:rsidRDefault="00E612E8" w:rsidP="00CD7B77">
      <w:pPr>
        <w:autoSpaceDE w:val="0"/>
        <w:autoSpaceDN w:val="0"/>
        <w:adjustRightInd w:val="0"/>
        <w:spacing w:line="480" w:lineRule="auto"/>
        <w:ind w:left="360" w:hanging="360"/>
      </w:pPr>
      <w:r w:rsidRPr="00243F8A">
        <w:t xml:space="preserve">Aslin, R. N. (2012). Infant eyes: A window on cognitive development. </w:t>
      </w:r>
      <w:r w:rsidRPr="00243F8A">
        <w:rPr>
          <w:i/>
          <w:iCs/>
        </w:rPr>
        <w:t>Infancy,</w:t>
      </w:r>
      <w:r w:rsidRPr="00243F8A">
        <w:t xml:space="preserve"> </w:t>
      </w:r>
      <w:r w:rsidRPr="00243F8A">
        <w:rPr>
          <w:i/>
          <w:iCs/>
        </w:rPr>
        <w:t>17</w:t>
      </w:r>
      <w:r>
        <w:t xml:space="preserve">, 126-140. </w:t>
      </w:r>
      <w:r w:rsidRPr="00243F8A">
        <w:t>doi:10.1111/j.1532-7078.2011.00097.x</w:t>
      </w:r>
    </w:p>
    <w:p w:rsidR="00E612E8" w:rsidRDefault="00E612E8" w:rsidP="00CD7B77">
      <w:pPr>
        <w:autoSpaceDE w:val="0"/>
        <w:autoSpaceDN w:val="0"/>
        <w:adjustRightInd w:val="0"/>
        <w:spacing w:line="480" w:lineRule="auto"/>
        <w:ind w:left="360" w:hanging="360"/>
      </w:pPr>
      <w:r w:rsidRPr="00657D70">
        <w:t xml:space="preserve">Brazelton, T. B., &amp; Nugent, J. K. (1995). </w:t>
      </w:r>
      <w:r w:rsidRPr="00657D70">
        <w:rPr>
          <w:i/>
          <w:iCs/>
        </w:rPr>
        <w:t>Neonatal behavioral assessment scale</w:t>
      </w:r>
      <w:r w:rsidRPr="00657D70">
        <w:t>. London: Cambridge University Press.</w:t>
      </w:r>
      <w:r>
        <w:t xml:space="preserve"> </w:t>
      </w:r>
    </w:p>
    <w:p w:rsidR="00E612E8" w:rsidRDefault="00E612E8" w:rsidP="00CD7B77">
      <w:pPr>
        <w:tabs>
          <w:tab w:val="left" w:pos="360"/>
        </w:tabs>
        <w:autoSpaceDE w:val="0"/>
        <w:autoSpaceDN w:val="0"/>
        <w:adjustRightInd w:val="0"/>
        <w:spacing w:line="480" w:lineRule="auto"/>
        <w:ind w:left="360" w:hanging="360"/>
      </w:pPr>
      <w:r>
        <w:t xml:space="preserve">Coulon, M., Hemimou, C., &amp; Streri, A. (2013). Effects of Seeing and Hearing Vowels on Neonatal Facial Imitation. </w:t>
      </w:r>
      <w:r>
        <w:rPr>
          <w:i/>
          <w:iCs/>
        </w:rPr>
        <w:t>Infancy,</w:t>
      </w:r>
      <w:r>
        <w:t xml:space="preserve"> </w:t>
      </w:r>
      <w:r>
        <w:rPr>
          <w:i/>
          <w:iCs/>
        </w:rPr>
        <w:t>18</w:t>
      </w:r>
      <w:r>
        <w:t>, 782-796. doi:10.1111/infa.12001</w:t>
      </w:r>
    </w:p>
    <w:p w:rsidR="00E612E8" w:rsidRDefault="00E612E8" w:rsidP="00CD7B77">
      <w:pPr>
        <w:autoSpaceDE w:val="0"/>
        <w:autoSpaceDN w:val="0"/>
        <w:adjustRightInd w:val="0"/>
        <w:spacing w:line="480" w:lineRule="auto"/>
        <w:ind w:left="360" w:hanging="360"/>
      </w:pPr>
      <w:r>
        <w:t xml:space="preserve">Farroni, T., Johnson, M. H., Menon, E., Zulian, L., Faraguna, d., &amp; Csibra, G. (2005). Newborns’ preference for face-relevant stimuli: Effects of contrast polarity. </w:t>
      </w:r>
      <w:r>
        <w:rPr>
          <w:i/>
          <w:iCs/>
        </w:rPr>
        <w:t>Proceedings of the National Academy of Sciences,</w:t>
      </w:r>
      <w:r>
        <w:t xml:space="preserve"> </w:t>
      </w:r>
      <w:r>
        <w:rPr>
          <w:i/>
          <w:iCs/>
        </w:rPr>
        <w:t>102</w:t>
      </w:r>
      <w:r>
        <w:t>, 17245-17250. doi:10.1073/pnas.0502205102</w:t>
      </w:r>
    </w:p>
    <w:p w:rsidR="00E612E8" w:rsidRDefault="00E612E8" w:rsidP="00CD7B77">
      <w:pPr>
        <w:autoSpaceDE w:val="0"/>
        <w:autoSpaceDN w:val="0"/>
        <w:adjustRightInd w:val="0"/>
        <w:spacing w:line="480" w:lineRule="auto"/>
        <w:ind w:left="360" w:hanging="360"/>
      </w:pPr>
      <w:r>
        <w:t xml:space="preserve">Ferrari, P. F., Vanderwert, R. E., Paukner, A., Bower, S., Suomi, S. J., &amp; Fox, N. A. (2012). Distinct EEG amplitude suppression to facial gestures as evidence for a mirror mechanism in newborn monkeys. </w:t>
      </w:r>
      <w:r>
        <w:rPr>
          <w:i/>
          <w:iCs/>
        </w:rPr>
        <w:t>Journal of Cognitive Neuroscience,</w:t>
      </w:r>
      <w:r>
        <w:t xml:space="preserve"> </w:t>
      </w:r>
      <w:r>
        <w:rPr>
          <w:i/>
          <w:iCs/>
        </w:rPr>
        <w:t>24</w:t>
      </w:r>
      <w:r>
        <w:t>, 1165-1172. doi:10.1162/jocn_a_00198</w:t>
      </w:r>
    </w:p>
    <w:p w:rsidR="00E612E8" w:rsidRDefault="00E612E8" w:rsidP="00CD7B77">
      <w:pPr>
        <w:autoSpaceDE w:val="0"/>
        <w:autoSpaceDN w:val="0"/>
        <w:adjustRightInd w:val="0"/>
        <w:spacing w:line="480" w:lineRule="auto"/>
        <w:ind w:left="360" w:hanging="360"/>
      </w:pPr>
      <w:r>
        <w:t xml:space="preserve">Heimann, M. (2002). Notes on individual differences and the assumed elusiveness of neonatal imitation. In A. N. Meltzoff &amp; W. Prinz (Eds.), </w:t>
      </w:r>
      <w:r>
        <w:rPr>
          <w:i/>
          <w:iCs/>
        </w:rPr>
        <w:t>The imitative mind: Development, evolution, and brain bases</w:t>
      </w:r>
      <w:r>
        <w:t xml:space="preserve"> (pp. 74-84). Cambridge: Cambridge University Press. </w:t>
      </w:r>
    </w:p>
    <w:p w:rsidR="00E612E8" w:rsidRDefault="00E612E8" w:rsidP="00CD7B77">
      <w:pPr>
        <w:autoSpaceDE w:val="0"/>
        <w:autoSpaceDN w:val="0"/>
        <w:adjustRightInd w:val="0"/>
        <w:spacing w:line="480" w:lineRule="auto"/>
        <w:ind w:left="360" w:hanging="360"/>
      </w:pPr>
      <w:r>
        <w:t xml:space="preserve">Kennedy-Costantini, S., Slaughter, V., &amp; Nielsen, M. (2016, May). </w:t>
      </w:r>
      <w:r>
        <w:rPr>
          <w:i/>
          <w:iCs/>
        </w:rPr>
        <w:t>Why are you copying me? Functional explanations for neonatal imitation</w:t>
      </w:r>
      <w:r>
        <w:t>. Poster presented at the XX International Congress on Infant Studies, New Orleans.</w:t>
      </w:r>
    </w:p>
    <w:p w:rsidR="00E612E8" w:rsidRDefault="00E612E8" w:rsidP="00CD7B77">
      <w:pPr>
        <w:autoSpaceDE w:val="0"/>
        <w:autoSpaceDN w:val="0"/>
        <w:adjustRightInd w:val="0"/>
        <w:spacing w:line="480" w:lineRule="auto"/>
        <w:ind w:left="360" w:hanging="360"/>
      </w:pPr>
      <w:r>
        <w:lastRenderedPageBreak/>
        <w:t xml:space="preserve">Kent, R. D., &amp; Murray, A. D. (1982). Acoustic features of infant vocalic utterances at 3, 6, and 9 months. </w:t>
      </w:r>
      <w:r>
        <w:rPr>
          <w:i/>
          <w:iCs/>
        </w:rPr>
        <w:t>Journal of the Acoustical Society of America,</w:t>
      </w:r>
      <w:r>
        <w:t xml:space="preserve"> </w:t>
      </w:r>
      <w:r>
        <w:rPr>
          <w:i/>
          <w:iCs/>
        </w:rPr>
        <w:t>72</w:t>
      </w:r>
      <w:r>
        <w:t>, 353-365. doi:10.1121/1.388089</w:t>
      </w:r>
    </w:p>
    <w:p w:rsidR="00E612E8" w:rsidRPr="0057673B" w:rsidRDefault="00E612E8" w:rsidP="00CD7B77">
      <w:pPr>
        <w:autoSpaceDE w:val="0"/>
        <w:autoSpaceDN w:val="0"/>
        <w:adjustRightInd w:val="0"/>
        <w:spacing w:line="480" w:lineRule="auto"/>
        <w:ind w:left="360" w:hanging="360"/>
      </w:pPr>
      <w:r w:rsidRPr="0057673B">
        <w:t xml:space="preserve">Lieberman, P., Crelin, E. S., &amp; Klatt, D. H. (1972). Phonetic ability and related anatomy of the newborn and adult human, Neanderthal man, and the chimpanzee. </w:t>
      </w:r>
      <w:r w:rsidRPr="0057673B">
        <w:rPr>
          <w:i/>
          <w:iCs/>
        </w:rPr>
        <w:t>American Anthropologist,</w:t>
      </w:r>
      <w:r w:rsidRPr="0057673B">
        <w:t xml:space="preserve"> </w:t>
      </w:r>
      <w:r w:rsidRPr="0057673B">
        <w:rPr>
          <w:i/>
          <w:iCs/>
        </w:rPr>
        <w:t>74</w:t>
      </w:r>
      <w:r w:rsidRPr="0057673B">
        <w:t xml:space="preserve">, 287-307. </w:t>
      </w:r>
    </w:p>
    <w:p w:rsidR="00E612E8" w:rsidRPr="0057673B" w:rsidRDefault="00E612E8" w:rsidP="00CD7B77">
      <w:pPr>
        <w:autoSpaceDE w:val="0"/>
        <w:autoSpaceDN w:val="0"/>
        <w:adjustRightInd w:val="0"/>
        <w:spacing w:line="480" w:lineRule="auto"/>
        <w:ind w:left="360" w:hanging="360"/>
      </w:pPr>
      <w:r w:rsidRPr="0057673B">
        <w:t xml:space="preserve">Marshall, P. J., &amp; Meltzoff, A. N. (2014). Neural mirroring mechanisms and imitation in human infants. </w:t>
      </w:r>
      <w:r w:rsidRPr="0057673B">
        <w:rPr>
          <w:i/>
          <w:iCs/>
        </w:rPr>
        <w:t>Philosophical Transactions of the Royal Society B: Biological Sciences</w:t>
      </w:r>
      <w:r w:rsidRPr="0057673B">
        <w:t xml:space="preserve">, </w:t>
      </w:r>
      <w:r w:rsidRPr="0057673B">
        <w:rPr>
          <w:bCs/>
          <w:i/>
        </w:rPr>
        <w:t>369</w:t>
      </w:r>
      <w:r w:rsidRPr="0057673B">
        <w:t>: 20130620. doi:10.1098/rstb.2013.0620</w:t>
      </w:r>
    </w:p>
    <w:p w:rsidR="00E612E8" w:rsidRPr="0057673B" w:rsidRDefault="00E612E8" w:rsidP="00CD7B77">
      <w:pPr>
        <w:autoSpaceDE w:val="0"/>
        <w:autoSpaceDN w:val="0"/>
        <w:adjustRightInd w:val="0"/>
        <w:spacing w:line="480" w:lineRule="auto"/>
        <w:ind w:left="360" w:hanging="360"/>
      </w:pPr>
      <w:r w:rsidRPr="0057673B">
        <w:t xml:space="preserve">Marshall, P. J., &amp; Meltzoff, A. N. (2015). Body maps in the infant brain. </w:t>
      </w:r>
      <w:r w:rsidRPr="0057673B">
        <w:rPr>
          <w:i/>
          <w:iCs/>
        </w:rPr>
        <w:t>Trends in Cognitive Sciences,</w:t>
      </w:r>
      <w:r w:rsidRPr="0057673B">
        <w:t xml:space="preserve"> </w:t>
      </w:r>
      <w:r w:rsidRPr="0057673B">
        <w:rPr>
          <w:i/>
          <w:iCs/>
        </w:rPr>
        <w:t>19</w:t>
      </w:r>
      <w:r w:rsidRPr="0057673B">
        <w:t>, 499-505. doi:10.1016/j.tics.2015.06.012</w:t>
      </w:r>
    </w:p>
    <w:p w:rsidR="00E612E8" w:rsidRDefault="00E612E8" w:rsidP="00CD7B77">
      <w:pPr>
        <w:autoSpaceDE w:val="0"/>
        <w:autoSpaceDN w:val="0"/>
        <w:adjustRightInd w:val="0"/>
        <w:spacing w:line="480" w:lineRule="auto"/>
        <w:ind w:left="360" w:hanging="360"/>
      </w:pPr>
      <w:r w:rsidRPr="0057673B">
        <w:t>Meltzoff, A. N., &amp; Moore, M. K. (1977). Imitation of facial and man</w:t>
      </w:r>
      <w:r>
        <w:t xml:space="preserve">ual gestures by human neonates. </w:t>
      </w:r>
      <w:r>
        <w:rPr>
          <w:i/>
          <w:iCs/>
        </w:rPr>
        <w:t>Science,</w:t>
      </w:r>
      <w:r>
        <w:t xml:space="preserve"> </w:t>
      </w:r>
      <w:r>
        <w:rPr>
          <w:i/>
          <w:iCs/>
        </w:rPr>
        <w:t>198</w:t>
      </w:r>
      <w:r>
        <w:t>, 75-78. doi:10.1126/science.198.4312.75</w:t>
      </w:r>
    </w:p>
    <w:p w:rsidR="00E612E8" w:rsidRDefault="00E612E8" w:rsidP="00CD7B77">
      <w:pPr>
        <w:autoSpaceDE w:val="0"/>
        <w:autoSpaceDN w:val="0"/>
        <w:adjustRightInd w:val="0"/>
        <w:spacing w:line="480" w:lineRule="auto"/>
        <w:ind w:left="360" w:hanging="360"/>
      </w:pPr>
      <w:r>
        <w:t xml:space="preserve">Meltzoff, A. N., &amp; Moore, M. K. (1983a). Newborn infants imitate adult facial gestures. </w:t>
      </w:r>
      <w:r>
        <w:rPr>
          <w:i/>
          <w:iCs/>
        </w:rPr>
        <w:t>Child Development,</w:t>
      </w:r>
      <w:r>
        <w:t xml:space="preserve"> </w:t>
      </w:r>
      <w:r>
        <w:rPr>
          <w:i/>
          <w:iCs/>
        </w:rPr>
        <w:t>54</w:t>
      </w:r>
      <w:r>
        <w:t>, 702-709. doi:10.2307/1130058</w:t>
      </w:r>
    </w:p>
    <w:p w:rsidR="00E612E8" w:rsidRDefault="00E612E8" w:rsidP="00CD7B77">
      <w:pPr>
        <w:autoSpaceDE w:val="0"/>
        <w:autoSpaceDN w:val="0"/>
        <w:adjustRightInd w:val="0"/>
        <w:spacing w:line="480" w:lineRule="auto"/>
        <w:ind w:left="360" w:hanging="360"/>
      </w:pPr>
      <w:r>
        <w:t xml:space="preserve">Meltzoff, A. N., &amp; Moore, M. K. (1983b). The origins of imitation in infancy: Paradigm, phenomena, and theories. In L. P. Lipsitt &amp; C. K. Rovee-Collier (Eds.), </w:t>
      </w:r>
      <w:r>
        <w:rPr>
          <w:i/>
          <w:iCs/>
        </w:rPr>
        <w:t>Advances in infancy research</w:t>
      </w:r>
      <w:r>
        <w:t xml:space="preserve"> (Vol. 2, pp. 265-301). Norwood, NJ: Ablex. </w:t>
      </w:r>
    </w:p>
    <w:p w:rsidR="00E612E8" w:rsidRDefault="00E612E8" w:rsidP="00CD7B77">
      <w:pPr>
        <w:autoSpaceDE w:val="0"/>
        <w:autoSpaceDN w:val="0"/>
        <w:adjustRightInd w:val="0"/>
        <w:spacing w:line="480" w:lineRule="auto"/>
        <w:ind w:left="360" w:hanging="360"/>
      </w:pPr>
      <w:r>
        <w:t xml:space="preserve">Meltzoff, A. N., &amp; Moore, M. K. (1989). Imitation in newborn infants: Exploring the range of gestures imitated and the underlying mechanisms. </w:t>
      </w:r>
      <w:r>
        <w:rPr>
          <w:i/>
          <w:iCs/>
        </w:rPr>
        <w:t>Developmental Psychology,</w:t>
      </w:r>
      <w:r>
        <w:t xml:space="preserve"> </w:t>
      </w:r>
      <w:r>
        <w:rPr>
          <w:i/>
          <w:iCs/>
        </w:rPr>
        <w:t>25</w:t>
      </w:r>
      <w:r>
        <w:t>, 954-962. doi:10.1037/0012-1649.25.6.954</w:t>
      </w:r>
    </w:p>
    <w:p w:rsidR="00E612E8" w:rsidRDefault="00E612E8" w:rsidP="00CD7B77">
      <w:pPr>
        <w:autoSpaceDE w:val="0"/>
        <w:autoSpaceDN w:val="0"/>
        <w:adjustRightInd w:val="0"/>
        <w:spacing w:line="480" w:lineRule="auto"/>
        <w:ind w:left="360" w:hanging="360"/>
      </w:pPr>
      <w:r>
        <w:t xml:space="preserve">Meltzoff, A. N., &amp; Moore, M. K. (1992). Early imitation within a functional framework: The importance of person identity, movement, and development. </w:t>
      </w:r>
      <w:r>
        <w:rPr>
          <w:i/>
          <w:iCs/>
        </w:rPr>
        <w:t>Infant Behavior &amp; Development,</w:t>
      </w:r>
      <w:r>
        <w:t xml:space="preserve"> </w:t>
      </w:r>
      <w:r>
        <w:rPr>
          <w:i/>
          <w:iCs/>
        </w:rPr>
        <w:t>15</w:t>
      </w:r>
      <w:r>
        <w:t>, 479-505. doi:10.1016/0163-6383(92)80015-M</w:t>
      </w:r>
    </w:p>
    <w:p w:rsidR="00E612E8" w:rsidRDefault="00E612E8" w:rsidP="00CD7B77">
      <w:pPr>
        <w:autoSpaceDE w:val="0"/>
        <w:autoSpaceDN w:val="0"/>
        <w:adjustRightInd w:val="0"/>
        <w:spacing w:line="480" w:lineRule="auto"/>
        <w:ind w:left="360" w:hanging="360"/>
      </w:pPr>
      <w:r>
        <w:lastRenderedPageBreak/>
        <w:t xml:space="preserve">Meltzoff, A. N., &amp; Moore, M. K. (1994). Imitation, memory, and the representation of persons. </w:t>
      </w:r>
      <w:r>
        <w:rPr>
          <w:i/>
          <w:iCs/>
        </w:rPr>
        <w:t>Infant Behavior and Development,</w:t>
      </w:r>
      <w:r>
        <w:t xml:space="preserve"> </w:t>
      </w:r>
      <w:r>
        <w:rPr>
          <w:i/>
          <w:iCs/>
        </w:rPr>
        <w:t>17</w:t>
      </w:r>
      <w:r>
        <w:t>, 83-99. doi:10.1016/0163-6383(94)90024-8</w:t>
      </w:r>
    </w:p>
    <w:p w:rsidR="00E612E8" w:rsidRDefault="00E612E8" w:rsidP="00CD7B77">
      <w:pPr>
        <w:autoSpaceDE w:val="0"/>
        <w:autoSpaceDN w:val="0"/>
        <w:adjustRightInd w:val="0"/>
        <w:spacing w:line="480" w:lineRule="auto"/>
        <w:ind w:left="360" w:hanging="360"/>
      </w:pPr>
      <w:r>
        <w:t xml:space="preserve">Meltzoff, A. N., &amp; Moore, M. K. (1997). Explaining facial imitation: A theoretical model. </w:t>
      </w:r>
      <w:r>
        <w:rPr>
          <w:i/>
          <w:iCs/>
        </w:rPr>
        <w:t>Early Development and Parenting,</w:t>
      </w:r>
      <w:r>
        <w:t xml:space="preserve"> </w:t>
      </w:r>
      <w:r>
        <w:rPr>
          <w:i/>
          <w:iCs/>
        </w:rPr>
        <w:t>6</w:t>
      </w:r>
      <w:r>
        <w:t>, 179-192. doi:10.1002/(SICI)1099-0917(199709/12)6:3/4&lt;179::AID-EDP157&gt;3.0.CO;2-R</w:t>
      </w:r>
    </w:p>
    <w:p w:rsidR="00E612E8" w:rsidRDefault="00E612E8" w:rsidP="00CD7B77">
      <w:pPr>
        <w:autoSpaceDE w:val="0"/>
        <w:autoSpaceDN w:val="0"/>
        <w:adjustRightInd w:val="0"/>
        <w:spacing w:line="480" w:lineRule="auto"/>
        <w:ind w:left="360" w:hanging="360"/>
      </w:pPr>
      <w:r>
        <w:t xml:space="preserve">Messinger, D. M., Ruvolo, P., Ekas, N. V., &amp; Fogel, A. (2010). Applying machine learning to infant interaction: The development is in the details. </w:t>
      </w:r>
      <w:r>
        <w:rPr>
          <w:i/>
          <w:iCs/>
        </w:rPr>
        <w:t>Neural Networks,</w:t>
      </w:r>
      <w:r>
        <w:t xml:space="preserve"> </w:t>
      </w:r>
      <w:r>
        <w:rPr>
          <w:i/>
          <w:iCs/>
        </w:rPr>
        <w:t>23</w:t>
      </w:r>
      <w:r>
        <w:t>, 1004-1016. doi:10.1016/j.neunet.2010.08.008</w:t>
      </w:r>
    </w:p>
    <w:p w:rsidR="00E612E8" w:rsidRDefault="00E612E8" w:rsidP="00CD7B77">
      <w:pPr>
        <w:autoSpaceDE w:val="0"/>
        <w:autoSpaceDN w:val="0"/>
        <w:adjustRightInd w:val="0"/>
        <w:spacing w:line="480" w:lineRule="auto"/>
        <w:ind w:left="360" w:hanging="360"/>
      </w:pPr>
      <w:r>
        <w:t xml:space="preserve">Murray, L., De Pascalis, L., Bozicevic, L., Hawkins, L., Sclafani, V., &amp; Ferrari, P. F. (2016). The functional architecture of mother-infant communication, and the development of infant social expressiveness in the first two months. </w:t>
      </w:r>
      <w:r>
        <w:rPr>
          <w:i/>
          <w:iCs/>
        </w:rPr>
        <w:t xml:space="preserve">Scientific Reports </w:t>
      </w:r>
      <w:r>
        <w:t>6: 39019. doi:10.1038/srep39019</w:t>
      </w:r>
    </w:p>
    <w:p w:rsidR="00E612E8" w:rsidRDefault="00E612E8" w:rsidP="00CD7B77">
      <w:pPr>
        <w:autoSpaceDE w:val="0"/>
        <w:autoSpaceDN w:val="0"/>
        <w:adjustRightInd w:val="0"/>
        <w:spacing w:line="480" w:lineRule="auto"/>
        <w:ind w:left="360" w:hanging="360"/>
      </w:pPr>
      <w:r>
        <w:t xml:space="preserve">Nagy, E., Pal, A., &amp; Orvos, H. (2014). Learning to imitate individual finger movements by the human neonate. </w:t>
      </w:r>
      <w:r>
        <w:rPr>
          <w:i/>
          <w:iCs/>
        </w:rPr>
        <w:t>Developmental Science,</w:t>
      </w:r>
      <w:r>
        <w:t xml:space="preserve"> </w:t>
      </w:r>
      <w:r>
        <w:rPr>
          <w:i/>
          <w:iCs/>
        </w:rPr>
        <w:t>17</w:t>
      </w:r>
      <w:r>
        <w:t>, 841-857. doi:10.1111/desc.12163</w:t>
      </w:r>
    </w:p>
    <w:p w:rsidR="00E612E8" w:rsidRDefault="00E612E8" w:rsidP="00CD7B77">
      <w:pPr>
        <w:autoSpaceDE w:val="0"/>
        <w:autoSpaceDN w:val="0"/>
        <w:adjustRightInd w:val="0"/>
        <w:spacing w:line="480" w:lineRule="auto"/>
        <w:ind w:left="360" w:hanging="360"/>
      </w:pPr>
      <w:r>
        <w:t xml:space="preserve">Nagy, E., Pilling, K., Orvos, H., &amp; Molnar, P. (2013). Imitation of tongue protrusion in human neonates: Specificity of the response in a large sample. </w:t>
      </w:r>
      <w:r>
        <w:rPr>
          <w:i/>
          <w:iCs/>
        </w:rPr>
        <w:t>Developmental Psychology,</w:t>
      </w:r>
      <w:r>
        <w:t xml:space="preserve"> </w:t>
      </w:r>
      <w:r>
        <w:rPr>
          <w:i/>
          <w:iCs/>
        </w:rPr>
        <w:t>49</w:t>
      </w:r>
      <w:r>
        <w:t>, 1628-1638. doi:10.1037/a0031127</w:t>
      </w:r>
    </w:p>
    <w:p w:rsidR="00E612E8" w:rsidRDefault="00E612E8" w:rsidP="00CD7B77">
      <w:pPr>
        <w:autoSpaceDE w:val="0"/>
        <w:autoSpaceDN w:val="0"/>
        <w:adjustRightInd w:val="0"/>
        <w:spacing w:line="480" w:lineRule="auto"/>
        <w:ind w:left="360" w:hanging="360"/>
      </w:pPr>
      <w:r>
        <w:t xml:space="preserve">Oostenbroek, J., Suddendorf, T., Nielsen, M., Redshaw, J., Kennedy-Costantini, S., Davis, J., Clark, S., &amp; Slaughter, V. (2016). Comprehensive longitudinal study challenges the existence of neonatal imitation in humans. </w:t>
      </w:r>
      <w:r>
        <w:rPr>
          <w:i/>
          <w:iCs/>
        </w:rPr>
        <w:t>Current Biology,</w:t>
      </w:r>
      <w:r>
        <w:t xml:space="preserve"> </w:t>
      </w:r>
      <w:r>
        <w:rPr>
          <w:i/>
          <w:iCs/>
        </w:rPr>
        <w:t>26</w:t>
      </w:r>
      <w:r>
        <w:t>, 1334-1338. doi:10.1016/j.cub.2016.03.047</w:t>
      </w:r>
    </w:p>
    <w:p w:rsidR="00E612E8" w:rsidRDefault="00E612E8" w:rsidP="00CD7B77">
      <w:pPr>
        <w:autoSpaceDE w:val="0"/>
        <w:autoSpaceDN w:val="0"/>
        <w:adjustRightInd w:val="0"/>
        <w:spacing w:line="480" w:lineRule="auto"/>
        <w:ind w:left="360" w:hanging="360"/>
      </w:pPr>
      <w:r>
        <w:t xml:space="preserve">Piaget, J. (1962). </w:t>
      </w:r>
      <w:r>
        <w:rPr>
          <w:i/>
          <w:iCs/>
        </w:rPr>
        <w:t>Play, dreams and imitation in childhood</w:t>
      </w:r>
      <w:r>
        <w:t xml:space="preserve"> (C. Attegno &amp; F. M. Hodgson, Trans.). New York, NY: Norton. </w:t>
      </w:r>
    </w:p>
    <w:p w:rsidR="00E612E8" w:rsidRDefault="00E612E8" w:rsidP="00CD7B77">
      <w:pPr>
        <w:autoSpaceDE w:val="0"/>
        <w:autoSpaceDN w:val="0"/>
        <w:adjustRightInd w:val="0"/>
        <w:spacing w:line="480" w:lineRule="auto"/>
        <w:ind w:left="360" w:hanging="360"/>
      </w:pPr>
      <w:r>
        <w:lastRenderedPageBreak/>
        <w:t xml:space="preserve">Previc, F. H., Declerck, C., &amp; de Brabander, B. (2005). Why your “head is in the clouds” during thinking: the relationship between cognition and upper space. </w:t>
      </w:r>
      <w:r>
        <w:rPr>
          <w:i/>
          <w:iCs/>
        </w:rPr>
        <w:t>Acta Psychologica,</w:t>
      </w:r>
      <w:r>
        <w:t xml:space="preserve"> </w:t>
      </w:r>
      <w:r>
        <w:rPr>
          <w:i/>
          <w:iCs/>
        </w:rPr>
        <w:t>118</w:t>
      </w:r>
      <w:r>
        <w:t>, 7-24. doi:10.1016/j.actpsy.2004.10.012</w:t>
      </w:r>
    </w:p>
    <w:p w:rsidR="00E612E8" w:rsidRDefault="00E612E8" w:rsidP="00CD7B77">
      <w:pPr>
        <w:autoSpaceDE w:val="0"/>
        <w:autoSpaceDN w:val="0"/>
        <w:adjustRightInd w:val="0"/>
        <w:spacing w:line="480" w:lineRule="auto"/>
        <w:ind w:left="360" w:hanging="360"/>
      </w:pPr>
      <w:r>
        <w:t xml:space="preserve">Ruff, H. A. (1984). Infants' manipulative exploration of objects: Effects of age and object characteristics. </w:t>
      </w:r>
      <w:r>
        <w:rPr>
          <w:i/>
          <w:iCs/>
        </w:rPr>
        <w:t>Developmental Psychology,</w:t>
      </w:r>
      <w:r>
        <w:t xml:space="preserve"> </w:t>
      </w:r>
      <w:r>
        <w:rPr>
          <w:i/>
          <w:iCs/>
        </w:rPr>
        <w:t>20</w:t>
      </w:r>
      <w:r>
        <w:t xml:space="preserve">, 9-20. </w:t>
      </w:r>
    </w:p>
    <w:p w:rsidR="00E612E8" w:rsidRDefault="00E612E8" w:rsidP="00CD7B77">
      <w:pPr>
        <w:autoSpaceDE w:val="0"/>
        <w:autoSpaceDN w:val="0"/>
        <w:adjustRightInd w:val="0"/>
        <w:spacing w:line="480" w:lineRule="auto"/>
        <w:ind w:left="360" w:hanging="360"/>
      </w:pPr>
      <w:r>
        <w:t xml:space="preserve">Simpson, E. A., Murray, L., Paukner, A., &amp; Ferrari, P. F. (2014). The mirror neuron system as revealed through neonatal imitation: Presence from birth, predictive power and evidence of plasticity. </w:t>
      </w:r>
      <w:r>
        <w:rPr>
          <w:i/>
          <w:iCs/>
        </w:rPr>
        <w:t>Philosophical Transactions of the Royal Society B: Biological Sciences</w:t>
      </w:r>
      <w:r>
        <w:t xml:space="preserve">, </w:t>
      </w:r>
      <w:r>
        <w:tab/>
        <w:t>369: 20130289. doi:10.1098/rstb.2013.0289</w:t>
      </w:r>
    </w:p>
    <w:p w:rsidR="00E612E8" w:rsidRDefault="00E612E8" w:rsidP="00CD7B77">
      <w:pPr>
        <w:autoSpaceDE w:val="0"/>
        <w:autoSpaceDN w:val="0"/>
        <w:adjustRightInd w:val="0"/>
        <w:spacing w:line="480" w:lineRule="auto"/>
        <w:ind w:left="360" w:hanging="360"/>
      </w:pPr>
      <w:r>
        <w:t xml:space="preserve">Simpson, E. A., Paukner, A., Suomi, S. J., &amp; Ferrari, P. F. (2014). Visual attention during neonatal imitation in newborn macaque monkeys. </w:t>
      </w:r>
      <w:r>
        <w:rPr>
          <w:i/>
          <w:iCs/>
        </w:rPr>
        <w:t>Developmental Psychobiology,</w:t>
      </w:r>
      <w:r>
        <w:t xml:space="preserve"> </w:t>
      </w:r>
      <w:r>
        <w:rPr>
          <w:i/>
          <w:iCs/>
        </w:rPr>
        <w:t>56</w:t>
      </w:r>
      <w:r>
        <w:t>, 864-870. doi:10.1002/dev.21146</w:t>
      </w:r>
    </w:p>
    <w:p w:rsidR="00E612E8" w:rsidRDefault="00E612E8" w:rsidP="00CD7B77">
      <w:pPr>
        <w:autoSpaceDE w:val="0"/>
        <w:autoSpaceDN w:val="0"/>
        <w:adjustRightInd w:val="0"/>
        <w:spacing w:line="480" w:lineRule="auto"/>
        <w:ind w:left="360" w:hanging="360"/>
      </w:pPr>
      <w:r>
        <w:t xml:space="preserve">Soussignan, R., Courtial, A., Canet, P., Danon-Apter, G., &amp; Nadel, J. (2011). Human newborns match tongue protrusion of disembodied human and robotic mouths. </w:t>
      </w:r>
      <w:r>
        <w:rPr>
          <w:i/>
          <w:iCs/>
        </w:rPr>
        <w:t>Developmental Science,</w:t>
      </w:r>
      <w:r>
        <w:t xml:space="preserve"> </w:t>
      </w:r>
      <w:r>
        <w:rPr>
          <w:i/>
          <w:iCs/>
        </w:rPr>
        <w:t>14</w:t>
      </w:r>
      <w:r>
        <w:t>, 385-394. doi:10.1111/j.1467-7687.2010.00984.x</w:t>
      </w:r>
    </w:p>
    <w:p w:rsidR="00E612E8" w:rsidRDefault="00E612E8" w:rsidP="00CD7B77">
      <w:pPr>
        <w:autoSpaceDE w:val="0"/>
        <w:autoSpaceDN w:val="0"/>
        <w:adjustRightInd w:val="0"/>
        <w:spacing w:line="480" w:lineRule="auto"/>
        <w:ind w:left="360" w:hanging="360"/>
      </w:pPr>
      <w:r>
        <w:t xml:space="preserve">Tronick, E., Als, H., Adamson, L., Wise, S., &amp; Brazelton, T. B. (1978). The infant’s response to entrapment between contradictory messages in face-to-face interaction. </w:t>
      </w:r>
      <w:r>
        <w:rPr>
          <w:i/>
          <w:iCs/>
        </w:rPr>
        <w:t>Journal of the American Academy of Child Psychiatry,</w:t>
      </w:r>
      <w:r>
        <w:t xml:space="preserve"> </w:t>
      </w:r>
      <w:r>
        <w:rPr>
          <w:i/>
          <w:iCs/>
        </w:rPr>
        <w:t>17</w:t>
      </w:r>
      <w:r>
        <w:t>, 1-13. doi:10.1016/S0002-7138(09)62273-1</w:t>
      </w:r>
    </w:p>
    <w:p w:rsidR="00E612E8" w:rsidRDefault="00E612E8" w:rsidP="00CD7B77">
      <w:pPr>
        <w:autoSpaceDE w:val="0"/>
        <w:autoSpaceDN w:val="0"/>
        <w:adjustRightInd w:val="0"/>
        <w:spacing w:line="480" w:lineRule="auto"/>
        <w:ind w:left="360" w:hanging="360"/>
      </w:pPr>
      <w:r>
        <w:t xml:space="preserve">Valenza, E., Simion, F., Cassia, V. M., &amp; Umiltà, C. (1996). Face preference at birth. </w:t>
      </w:r>
      <w:r>
        <w:rPr>
          <w:i/>
          <w:iCs/>
        </w:rPr>
        <w:t>Journal of Experimental Psychology: Human Perception and Performance,</w:t>
      </w:r>
      <w:r>
        <w:t xml:space="preserve"> </w:t>
      </w:r>
      <w:r>
        <w:rPr>
          <w:i/>
          <w:iCs/>
        </w:rPr>
        <w:t>22</w:t>
      </w:r>
      <w:r>
        <w:t>, 892-903. doi:10.1037/0096-1523.22.4.892</w:t>
      </w:r>
    </w:p>
    <w:p w:rsidR="00E612E8" w:rsidRDefault="00E612E8" w:rsidP="00CD7B77">
      <w:pPr>
        <w:autoSpaceDE w:val="0"/>
        <w:autoSpaceDN w:val="0"/>
        <w:adjustRightInd w:val="0"/>
        <w:spacing w:line="480" w:lineRule="auto"/>
        <w:ind w:left="360" w:hanging="360"/>
      </w:pPr>
      <w:r>
        <w:t xml:space="preserve">von Hofsten, C. (1982). Eye-hand coordination in the newborn. </w:t>
      </w:r>
      <w:r>
        <w:rPr>
          <w:i/>
          <w:iCs/>
        </w:rPr>
        <w:t>Developmental Psychology,</w:t>
      </w:r>
      <w:r>
        <w:t xml:space="preserve"> </w:t>
      </w:r>
      <w:r>
        <w:rPr>
          <w:i/>
          <w:iCs/>
        </w:rPr>
        <w:t>18</w:t>
      </w:r>
      <w:r>
        <w:t>, 450-461. doi:10.1037/0012-1649.18.3.450</w:t>
      </w:r>
    </w:p>
    <w:p w:rsidR="00E612E8" w:rsidRDefault="00E612E8" w:rsidP="00CD7B77">
      <w:pPr>
        <w:autoSpaceDE w:val="0"/>
        <w:autoSpaceDN w:val="0"/>
        <w:adjustRightInd w:val="0"/>
        <w:spacing w:line="480" w:lineRule="auto"/>
        <w:ind w:left="360" w:hanging="360"/>
      </w:pPr>
      <w:r>
        <w:lastRenderedPageBreak/>
        <w:t xml:space="preserve">von Hofsten, C. (2004). An action perspective on motor development. </w:t>
      </w:r>
      <w:r>
        <w:rPr>
          <w:i/>
          <w:iCs/>
        </w:rPr>
        <w:t>Trends in Cognitive Sciences,</w:t>
      </w:r>
      <w:r>
        <w:t xml:space="preserve"> </w:t>
      </w:r>
      <w:r>
        <w:rPr>
          <w:i/>
          <w:iCs/>
        </w:rPr>
        <w:t>8</w:t>
      </w:r>
      <w:r>
        <w:t>, 266-272. doi:10.1016/j.tics.2004.04.002</w:t>
      </w:r>
    </w:p>
    <w:p w:rsidR="00E612E8" w:rsidRDefault="00E612E8" w:rsidP="00CD7B77">
      <w:pPr>
        <w:autoSpaceDE w:val="0"/>
        <w:autoSpaceDN w:val="0"/>
        <w:adjustRightInd w:val="0"/>
        <w:spacing w:line="480" w:lineRule="auto"/>
        <w:ind w:left="360" w:hanging="360"/>
      </w:pPr>
      <w:r>
        <w:t xml:space="preserve">von Hofsten, C. (2007). Action in development. </w:t>
      </w:r>
      <w:r>
        <w:rPr>
          <w:i/>
          <w:iCs/>
        </w:rPr>
        <w:t>Developmental Science,</w:t>
      </w:r>
      <w:r>
        <w:t xml:space="preserve"> </w:t>
      </w:r>
      <w:r>
        <w:rPr>
          <w:i/>
          <w:iCs/>
        </w:rPr>
        <w:t>10</w:t>
      </w:r>
      <w:r>
        <w:t>, 54-60. doi:10.1111/j.1467-7687.2007.00564.x</w:t>
      </w:r>
    </w:p>
    <w:p w:rsidR="00CD22D1" w:rsidRPr="00172400" w:rsidRDefault="00DA0ABB" w:rsidP="00436113">
      <w:pPr>
        <w:spacing w:line="480" w:lineRule="auto"/>
        <w:jc w:val="center"/>
      </w:pPr>
      <w:r>
        <w:br w:type="page"/>
      </w:r>
      <w:r w:rsidR="00072B11">
        <w:lastRenderedPageBreak/>
        <w:t>Figure Legends</w:t>
      </w:r>
    </w:p>
    <w:p w:rsidR="00072B11" w:rsidRDefault="00072B11" w:rsidP="00D87CCA">
      <w:pPr>
        <w:autoSpaceDE w:val="0"/>
        <w:autoSpaceDN w:val="0"/>
        <w:adjustRightInd w:val="0"/>
        <w:ind w:left="360" w:hanging="360"/>
      </w:pPr>
    </w:p>
    <w:p w:rsidR="00072B11" w:rsidRDefault="004F6BB1" w:rsidP="00221369">
      <w:pPr>
        <w:spacing w:after="120" w:line="480" w:lineRule="auto"/>
        <w:rPr>
          <w:szCs w:val="22"/>
        </w:rPr>
      </w:pPr>
      <w:r>
        <w:rPr>
          <w:b/>
        </w:rPr>
        <w:t>Figure</w:t>
      </w:r>
      <w:r w:rsidR="00072B11" w:rsidRPr="00840280">
        <w:rPr>
          <w:b/>
        </w:rPr>
        <w:t xml:space="preserve"> 1.</w:t>
      </w:r>
      <w:r w:rsidR="00072B11" w:rsidRPr="00597A3F">
        <w:rPr>
          <w:i/>
        </w:rPr>
        <w:t xml:space="preserve"> </w:t>
      </w:r>
      <w:r w:rsidR="00072B11" w:rsidRPr="00597A3F">
        <w:t>The face is a salient visual stimulus to young infants. In Oostenbroek et al.</w:t>
      </w:r>
      <w:r w:rsidR="00072B11">
        <w:t>’s procedure</w:t>
      </w:r>
      <w:r w:rsidR="00072B11" w:rsidRPr="00597A3F">
        <w:t xml:space="preserve">, the adult’s face was behind the finger movements (panels E and F), which may distract infants and dampen manual imitation. (From </w:t>
      </w:r>
      <w:r w:rsidR="00072B11" w:rsidRPr="00597A3F">
        <w:rPr>
          <w:szCs w:val="22"/>
        </w:rPr>
        <w:t xml:space="preserve">Oostenbroek et al., 2016, p. 1335.) </w:t>
      </w:r>
    </w:p>
    <w:p w:rsidR="00072B11" w:rsidRDefault="00072B11" w:rsidP="00221369">
      <w:pPr>
        <w:spacing w:after="120" w:line="480" w:lineRule="auto"/>
      </w:pPr>
      <w:r w:rsidRPr="00840280">
        <w:rPr>
          <w:b/>
        </w:rPr>
        <w:t xml:space="preserve">Figure 2. </w:t>
      </w:r>
      <w:r w:rsidRPr="00597A3F">
        <w:t>In the Oostenbroek et al. procedure, infants were balanced on the experimenter’s lap leading to poor postural control (Photos from: Kennedy-Costantini, Slaughter, Nielsen, 2016.)</w:t>
      </w:r>
    </w:p>
    <w:p w:rsidR="00072B11" w:rsidRPr="00597A3F" w:rsidRDefault="00072B11" w:rsidP="00221369">
      <w:pPr>
        <w:spacing w:line="480" w:lineRule="auto"/>
      </w:pPr>
      <w:r w:rsidRPr="00840280">
        <w:rPr>
          <w:b/>
        </w:rPr>
        <w:t>Figure 3.</w:t>
      </w:r>
      <w:r w:rsidRPr="00597A3F">
        <w:rPr>
          <w:i/>
        </w:rPr>
        <w:t xml:space="preserve"> </w:t>
      </w:r>
      <w:r w:rsidRPr="00597A3F">
        <w:t xml:space="preserve">Infant’s tongue protrusions are significantly different in response to the TP demonstration than to the </w:t>
      </w:r>
      <w:r>
        <w:t>mean</w:t>
      </w:r>
      <w:r w:rsidRPr="00597A3F">
        <w:t xml:space="preserve"> of the 10 Controls at each age. * </w:t>
      </w:r>
      <w:r w:rsidRPr="00597A3F">
        <w:rPr>
          <w:i/>
        </w:rPr>
        <w:t>p</w:t>
      </w:r>
      <w:r w:rsidRPr="00597A3F">
        <w:t xml:space="preserve"> &lt; .05</w:t>
      </w:r>
      <w:r>
        <w:t>,</w:t>
      </w:r>
      <w:r w:rsidRPr="00597A3F">
        <w:t xml:space="preserve"> ** </w:t>
      </w:r>
      <w:r w:rsidRPr="00597A3F">
        <w:rPr>
          <w:i/>
        </w:rPr>
        <w:t>p</w:t>
      </w:r>
      <w:r w:rsidRPr="00597A3F">
        <w:t xml:space="preserve"> &lt; .01</w:t>
      </w:r>
      <w:r>
        <w:t>,</w:t>
      </w:r>
      <w:r w:rsidRPr="00597A3F">
        <w:t xml:space="preserve"> </w:t>
      </w:r>
      <w:r w:rsidR="00033D52">
        <w:t xml:space="preserve">                </w:t>
      </w:r>
      <w:r w:rsidRPr="00597A3F">
        <w:t xml:space="preserve">*** </w:t>
      </w:r>
      <w:r w:rsidRPr="00597A3F">
        <w:rPr>
          <w:i/>
        </w:rPr>
        <w:t>p</w:t>
      </w:r>
      <w:r w:rsidRPr="00597A3F">
        <w:t xml:space="preserve"> &lt; .0005.  </w:t>
      </w:r>
      <w:r>
        <w:t xml:space="preserve">Error bars = </w:t>
      </w:r>
      <w:r w:rsidRPr="00597A3F">
        <w:rPr>
          <w:i/>
        </w:rPr>
        <w:t>SE</w:t>
      </w:r>
      <w:r w:rsidRPr="00597A3F">
        <w:t>.</w:t>
      </w:r>
    </w:p>
    <w:p w:rsidR="005A6E30" w:rsidRPr="00172400" w:rsidRDefault="005A6E30" w:rsidP="00033D52"/>
    <w:sectPr w:rsidR="005A6E30" w:rsidRPr="00172400" w:rsidSect="00145A3E">
      <w:headerReference w:type="even" r:id="rId10"/>
      <w:headerReference w:type="default" r:id="rId11"/>
      <w:pgSz w:w="12240" w:h="15840"/>
      <w:pgMar w:top="72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7F56" w:rsidRDefault="00877F56">
      <w:r>
        <w:separator/>
      </w:r>
    </w:p>
  </w:endnote>
  <w:endnote w:type="continuationSeparator" w:id="0">
    <w:p w:rsidR="00877F56" w:rsidRDefault="00877F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Segoe UI">
    <w:altName w:val="Times New Roman"/>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7F56" w:rsidRDefault="00877F56">
      <w:r>
        <w:separator/>
      </w:r>
    </w:p>
  </w:footnote>
  <w:footnote w:type="continuationSeparator" w:id="0">
    <w:p w:rsidR="00877F56" w:rsidRDefault="00877F56">
      <w:r>
        <w:continuationSeparator/>
      </w:r>
    </w:p>
  </w:footnote>
  <w:footnote w:id="1">
    <w:p w:rsidR="003D52E6" w:rsidRDefault="003D52E6">
      <w:pPr>
        <w:pStyle w:val="FootnoteText"/>
      </w:pPr>
      <w:r w:rsidRPr="00122B21">
        <w:rPr>
          <w:rStyle w:val="FootnoteReference"/>
          <w:sz w:val="22"/>
        </w:rPr>
        <w:footnoteRef/>
      </w:r>
      <w:r>
        <w:rPr>
          <w:sz w:val="22"/>
        </w:rPr>
        <w:t xml:space="preserve"> To underscore this</w:t>
      </w:r>
      <w:r w:rsidRPr="00122B21">
        <w:rPr>
          <w:sz w:val="22"/>
        </w:rPr>
        <w:t xml:space="preserve"> point by analogy: In studies of infant visual attention, one avoids uncontrolled exposure to the visual test patterns be</w:t>
      </w:r>
      <w:r>
        <w:rPr>
          <w:sz w:val="22"/>
        </w:rPr>
        <w:t>fore or during the experiment. In Oostenbroek et al., u</w:t>
      </w:r>
      <w:r w:rsidRPr="00122B21">
        <w:rPr>
          <w:sz w:val="22"/>
        </w:rPr>
        <w:t xml:space="preserve">ncontrolled exposure to the </w:t>
      </w:r>
      <w:r>
        <w:rPr>
          <w:sz w:val="22"/>
        </w:rPr>
        <w:t xml:space="preserve">social </w:t>
      </w:r>
      <w:r w:rsidRPr="00122B21">
        <w:rPr>
          <w:sz w:val="22"/>
        </w:rPr>
        <w:t>test stimulus</w:t>
      </w:r>
      <w:r>
        <w:rPr>
          <w:sz w:val="22"/>
        </w:rPr>
        <w:t xml:space="preserve"> (the experimenter) introduced</w:t>
      </w:r>
      <w:r w:rsidRPr="00122B21">
        <w:rPr>
          <w:sz w:val="22"/>
        </w:rPr>
        <w:t xml:space="preserve"> noise, potentially weakening results.  </w:t>
      </w:r>
    </w:p>
  </w:footnote>
  <w:footnote w:id="2">
    <w:p w:rsidR="003D52E6" w:rsidRPr="002B27E9" w:rsidRDefault="003D52E6" w:rsidP="002B27E9">
      <w:pPr>
        <w:rPr>
          <w:sz w:val="22"/>
        </w:rPr>
      </w:pPr>
      <w:r>
        <w:rPr>
          <w:rStyle w:val="FootnoteReference"/>
        </w:rPr>
        <w:footnoteRef/>
      </w:r>
      <w:r>
        <w:t xml:space="preserve"> </w:t>
      </w:r>
      <w:r w:rsidRPr="002B27E9">
        <w:rPr>
          <w:sz w:val="22"/>
        </w:rPr>
        <w:t xml:space="preserve">The </w:t>
      </w:r>
      <w:r>
        <w:rPr>
          <w:sz w:val="22"/>
        </w:rPr>
        <w:t xml:space="preserve">authors’ shared </w:t>
      </w:r>
      <w:r w:rsidRPr="002B27E9">
        <w:rPr>
          <w:sz w:val="22"/>
        </w:rPr>
        <w:t>data file</w:t>
      </w:r>
      <w:r>
        <w:rPr>
          <w:sz w:val="22"/>
        </w:rPr>
        <w:t xml:space="preserve"> </w:t>
      </w:r>
      <w:r w:rsidRPr="002B27E9">
        <w:rPr>
          <w:sz w:val="22"/>
        </w:rPr>
        <w:t xml:space="preserve">did not tag whether the data derived from a 15, 30, 45, or 60s period, and therefore we cannot provide further analyses of this point. </w:t>
      </w:r>
    </w:p>
    <w:p w:rsidR="003D52E6" w:rsidRPr="002B27E9" w:rsidRDefault="003D52E6">
      <w:pPr>
        <w:pStyle w:val="FootnoteText"/>
        <w:rPr>
          <w:sz w:val="22"/>
        </w:rPr>
      </w:pPr>
    </w:p>
  </w:footnote>
  <w:footnote w:id="3">
    <w:p w:rsidR="003D52E6" w:rsidRPr="00FB160F" w:rsidRDefault="003D52E6">
      <w:pPr>
        <w:pStyle w:val="FootnoteText"/>
        <w:rPr>
          <w:sz w:val="22"/>
          <w:highlight w:val="yellow"/>
        </w:rPr>
      </w:pPr>
      <w:r w:rsidRPr="00595429">
        <w:rPr>
          <w:rStyle w:val="FootnoteReference"/>
          <w:sz w:val="22"/>
        </w:rPr>
        <w:footnoteRef/>
      </w:r>
      <w:r w:rsidRPr="00595429">
        <w:rPr>
          <w:sz w:val="22"/>
        </w:rPr>
        <w:t xml:space="preserve"> </w:t>
      </w:r>
      <w:r>
        <w:t>Assuming</w:t>
      </w:r>
      <w:r w:rsidRPr="00750A8A">
        <w:rPr>
          <w:sz w:val="22"/>
        </w:rPr>
        <w:t xml:space="preserve"> the</w:t>
      </w:r>
      <w:r>
        <w:rPr>
          <w:sz w:val="22"/>
        </w:rPr>
        <w:t xml:space="preserve"> authors’ analyses had been </w:t>
      </w:r>
      <w:r w:rsidRPr="00750A8A">
        <w:rPr>
          <w:sz w:val="22"/>
        </w:rPr>
        <w:t xml:space="preserve">powered at .80 (80% chance of </w:t>
      </w:r>
      <w:r>
        <w:rPr>
          <w:sz w:val="22"/>
        </w:rPr>
        <w:t>detecting a true effect) and</w:t>
      </w:r>
      <w:r w:rsidRPr="00750A8A">
        <w:rPr>
          <w:sz w:val="22"/>
        </w:rPr>
        <w:t xml:space="preserve"> there was a true imitation effect, we would </w:t>
      </w:r>
      <w:r>
        <w:rPr>
          <w:sz w:val="22"/>
        </w:rPr>
        <w:t>only</w:t>
      </w:r>
      <w:r w:rsidRPr="00750A8A">
        <w:rPr>
          <w:sz w:val="22"/>
        </w:rPr>
        <w:t xml:space="preserve"> expect to find approximately 8/10 significant results at each of the four time points. </w:t>
      </w:r>
      <w:r>
        <w:rPr>
          <w:sz w:val="22"/>
        </w:rPr>
        <w:t>If one extends the authors’ logic, it</w:t>
      </w:r>
      <w:r w:rsidRPr="00750A8A">
        <w:rPr>
          <w:sz w:val="22"/>
        </w:rPr>
        <w:t xml:space="preserve"> </w:t>
      </w:r>
      <w:r>
        <w:rPr>
          <w:sz w:val="22"/>
        </w:rPr>
        <w:t>would suggest</w:t>
      </w:r>
      <w:r w:rsidRPr="00750A8A">
        <w:rPr>
          <w:sz w:val="22"/>
        </w:rPr>
        <w:t xml:space="preserve"> that a meta-analysis containing a single null or negative result undermines the hypothesis being tested, which is not a standard of evidence used in the field.</w:t>
      </w:r>
      <w:r>
        <w:rPr>
          <w:sz w:val="22"/>
        </w:rPr>
        <w:t xml:space="preserve"> </w:t>
      </w:r>
    </w:p>
  </w:footnote>
  <w:footnote w:id="4">
    <w:p w:rsidR="003D52E6" w:rsidRPr="004623A7" w:rsidRDefault="003D52E6" w:rsidP="004623A7">
      <w:pPr>
        <w:rPr>
          <w:rFonts w:eastAsia="Times New Roman"/>
          <w:color w:val="222222"/>
          <w:sz w:val="22"/>
        </w:rPr>
      </w:pPr>
      <w:r>
        <w:rPr>
          <w:rStyle w:val="FootnoteReference"/>
        </w:rPr>
        <w:footnoteRef/>
      </w:r>
      <w:r>
        <w:t xml:space="preserve"> </w:t>
      </w:r>
      <w:r w:rsidRPr="008E5EB4">
        <w:rPr>
          <w:sz w:val="22"/>
        </w:rPr>
        <w:t xml:space="preserve">In the </w:t>
      </w:r>
      <w:r>
        <w:rPr>
          <w:sz w:val="22"/>
        </w:rPr>
        <w:t>re-analysis</w:t>
      </w:r>
      <w:r w:rsidRPr="008E5EB4">
        <w:rPr>
          <w:sz w:val="22"/>
        </w:rPr>
        <w:t xml:space="preserve"> we </w:t>
      </w:r>
      <w:r>
        <w:rPr>
          <w:sz w:val="22"/>
        </w:rPr>
        <w:t>were careful to use</w:t>
      </w:r>
      <w:r w:rsidRPr="008E5EB4">
        <w:rPr>
          <w:sz w:val="22"/>
        </w:rPr>
        <w:t xml:space="preserve"> the </w:t>
      </w:r>
      <w:r>
        <w:rPr>
          <w:sz w:val="22"/>
        </w:rPr>
        <w:t>same infants (</w:t>
      </w:r>
      <w:r w:rsidRPr="008E5EB4">
        <w:rPr>
          <w:i/>
          <w:sz w:val="22"/>
        </w:rPr>
        <w:t>n</w:t>
      </w:r>
      <w:r w:rsidRPr="008E5EB4">
        <w:rPr>
          <w:sz w:val="22"/>
        </w:rPr>
        <w:t xml:space="preserve"> = 64</w:t>
      </w:r>
      <w:r>
        <w:rPr>
          <w:sz w:val="22"/>
        </w:rPr>
        <w:t>)</w:t>
      </w:r>
      <w:r w:rsidRPr="008E5EB4">
        <w:rPr>
          <w:sz w:val="22"/>
        </w:rPr>
        <w:t xml:space="preserve"> infants that Oostenbroek et al. </w:t>
      </w:r>
      <w:r>
        <w:rPr>
          <w:sz w:val="22"/>
        </w:rPr>
        <w:t>used</w:t>
      </w:r>
      <w:r w:rsidRPr="008E5EB4">
        <w:rPr>
          <w:sz w:val="22"/>
        </w:rPr>
        <w:t xml:space="preserve"> </w:t>
      </w:r>
      <w:r>
        <w:rPr>
          <w:sz w:val="22"/>
        </w:rPr>
        <w:t>in</w:t>
      </w:r>
      <w:r w:rsidRPr="008E5EB4">
        <w:rPr>
          <w:sz w:val="22"/>
        </w:rPr>
        <w:t xml:space="preserve"> their longitudinal sample. Among these</w:t>
      </w:r>
      <w:r>
        <w:rPr>
          <w:sz w:val="22"/>
        </w:rPr>
        <w:t xml:space="preserve"> 64 infants</w:t>
      </w:r>
      <w:r w:rsidRPr="008E5EB4">
        <w:rPr>
          <w:sz w:val="22"/>
        </w:rPr>
        <w:t xml:space="preserve">, there were 25 infants </w:t>
      </w:r>
      <w:r>
        <w:rPr>
          <w:sz w:val="22"/>
        </w:rPr>
        <w:t>who finished the designed study</w:t>
      </w:r>
      <w:r w:rsidRPr="008E5EB4">
        <w:rPr>
          <w:sz w:val="22"/>
        </w:rPr>
        <w:t xml:space="preserve"> (11 models x 4 ages). We </w:t>
      </w:r>
      <w:r>
        <w:rPr>
          <w:sz w:val="22"/>
        </w:rPr>
        <w:t xml:space="preserve">also </w:t>
      </w:r>
      <w:r w:rsidRPr="008E5EB4">
        <w:rPr>
          <w:sz w:val="22"/>
        </w:rPr>
        <w:t xml:space="preserve">analyzed the tongue protrusion response for this complete data set, using a two-way ANOVA with model and age as within-subject factors. The results showed a highly significant effect of model, </w:t>
      </w:r>
      <w:r w:rsidRPr="008E5EB4">
        <w:rPr>
          <w:rFonts w:eastAsia="Times New Roman"/>
          <w:i/>
          <w:color w:val="222222"/>
          <w:sz w:val="22"/>
        </w:rPr>
        <w:t>F</w:t>
      </w:r>
      <w:r w:rsidRPr="008E5EB4">
        <w:rPr>
          <w:rFonts w:eastAsia="Times New Roman"/>
          <w:color w:val="222222"/>
          <w:sz w:val="22"/>
        </w:rPr>
        <w:t xml:space="preserve">(10, 240) 5.74, </w:t>
      </w:r>
      <w:r w:rsidRPr="008E5EB4">
        <w:rPr>
          <w:rFonts w:eastAsia="Times New Roman"/>
          <w:i/>
          <w:color w:val="222222"/>
          <w:sz w:val="22"/>
        </w:rPr>
        <w:t>p</w:t>
      </w:r>
      <w:r w:rsidRPr="008E5EB4">
        <w:rPr>
          <w:rFonts w:eastAsia="Times New Roman"/>
          <w:color w:val="222222"/>
          <w:sz w:val="22"/>
        </w:rPr>
        <w:t xml:space="preserve"> &lt; .0001, </w:t>
      </w:r>
      <w:r w:rsidRPr="008E5EB4">
        <w:rPr>
          <w:rFonts w:eastAsia="Times New Roman"/>
          <w:color w:val="000000" w:themeColor="text1"/>
          <w:sz w:val="22"/>
          <w:shd w:val="clear" w:color="auto" w:fill="FFFFFF"/>
        </w:rPr>
        <w:t>η</w:t>
      </w:r>
      <w:r w:rsidRPr="008E5EB4">
        <w:rPr>
          <w:rFonts w:eastAsia="Times New Roman"/>
          <w:color w:val="000000" w:themeColor="text1"/>
          <w:sz w:val="22"/>
          <w:shd w:val="clear" w:color="auto" w:fill="FFFFFF"/>
          <w:vertAlign w:val="subscript"/>
        </w:rPr>
        <w:t>p</w:t>
      </w:r>
      <w:r w:rsidRPr="008E5EB4">
        <w:rPr>
          <w:rFonts w:eastAsia="Times New Roman"/>
          <w:color w:val="000000" w:themeColor="text1"/>
          <w:sz w:val="22"/>
          <w:shd w:val="clear" w:color="auto" w:fill="FFFFFF"/>
          <w:vertAlign w:val="superscript"/>
        </w:rPr>
        <w:t>2</w:t>
      </w:r>
      <w:r w:rsidRPr="008E5EB4">
        <w:rPr>
          <w:rFonts w:eastAsia="Times New Roman"/>
          <w:color w:val="000000" w:themeColor="text1"/>
          <w:sz w:val="22"/>
          <w:shd w:val="clear" w:color="auto" w:fill="FFFFFF"/>
        </w:rPr>
        <w:t xml:space="preserve"> = .19, </w:t>
      </w:r>
      <w:r w:rsidRPr="008E5EB4">
        <w:rPr>
          <w:rFonts w:eastAsia="Times New Roman"/>
          <w:color w:val="222222"/>
          <w:sz w:val="22"/>
        </w:rPr>
        <w:t xml:space="preserve">a main effect for age, </w:t>
      </w:r>
      <w:r w:rsidRPr="008E5EB4">
        <w:rPr>
          <w:rFonts w:eastAsia="Times New Roman"/>
          <w:i/>
          <w:color w:val="000000" w:themeColor="text1"/>
          <w:sz w:val="22"/>
          <w:shd w:val="clear" w:color="auto" w:fill="FFFFFF"/>
        </w:rPr>
        <w:t>p</w:t>
      </w:r>
      <w:r w:rsidRPr="008E5EB4">
        <w:rPr>
          <w:rFonts w:eastAsia="Times New Roman"/>
          <w:color w:val="000000" w:themeColor="text1"/>
          <w:sz w:val="22"/>
          <w:shd w:val="clear" w:color="auto" w:fill="FFFFFF"/>
        </w:rPr>
        <w:t xml:space="preserve"> = .035, η</w:t>
      </w:r>
      <w:r w:rsidRPr="008E5EB4">
        <w:rPr>
          <w:rFonts w:eastAsia="Times New Roman"/>
          <w:color w:val="000000" w:themeColor="text1"/>
          <w:sz w:val="22"/>
          <w:shd w:val="clear" w:color="auto" w:fill="FFFFFF"/>
          <w:vertAlign w:val="subscript"/>
        </w:rPr>
        <w:t>p</w:t>
      </w:r>
      <w:r w:rsidRPr="008E5EB4">
        <w:rPr>
          <w:rFonts w:eastAsia="Times New Roman"/>
          <w:color w:val="000000" w:themeColor="text1"/>
          <w:sz w:val="22"/>
          <w:shd w:val="clear" w:color="auto" w:fill="FFFFFF"/>
          <w:vertAlign w:val="superscript"/>
        </w:rPr>
        <w:t>2</w:t>
      </w:r>
      <w:r w:rsidRPr="008E5EB4">
        <w:rPr>
          <w:rFonts w:eastAsia="Times New Roman"/>
          <w:color w:val="000000" w:themeColor="text1"/>
          <w:sz w:val="22"/>
          <w:shd w:val="clear" w:color="auto" w:fill="FFFFFF"/>
        </w:rPr>
        <w:t xml:space="preserve"> = .14</w:t>
      </w:r>
      <w:r w:rsidRPr="008E5EB4">
        <w:rPr>
          <w:rFonts w:eastAsia="Times New Roman"/>
          <w:color w:val="222222"/>
          <w:sz w:val="22"/>
        </w:rPr>
        <w:t>, and no significant model x age interaction. A planned contrast showed significantly more infant tongue protrusions to the TP model (</w:t>
      </w:r>
      <w:r w:rsidRPr="008E5EB4">
        <w:rPr>
          <w:rFonts w:eastAsia="Times New Roman"/>
          <w:i/>
          <w:color w:val="222222"/>
          <w:sz w:val="22"/>
        </w:rPr>
        <w:t>M</w:t>
      </w:r>
      <w:r w:rsidRPr="008E5EB4">
        <w:rPr>
          <w:rFonts w:eastAsia="Times New Roman"/>
          <w:color w:val="222222"/>
          <w:sz w:val="22"/>
        </w:rPr>
        <w:t xml:space="preserve"> </w:t>
      </w:r>
      <w:r w:rsidRPr="00DA5427">
        <w:rPr>
          <w:rFonts w:eastAsia="Times New Roman"/>
          <w:color w:val="222222"/>
          <w:sz w:val="22"/>
        </w:rPr>
        <w:t xml:space="preserve">= 0.75, </w:t>
      </w:r>
      <w:r w:rsidRPr="00DA5427">
        <w:rPr>
          <w:rFonts w:eastAsia="Times New Roman"/>
          <w:i/>
          <w:color w:val="222222"/>
          <w:sz w:val="22"/>
        </w:rPr>
        <w:t>SD</w:t>
      </w:r>
      <w:r w:rsidRPr="00DA5427">
        <w:rPr>
          <w:rFonts w:eastAsia="Times New Roman"/>
          <w:color w:val="222222"/>
          <w:sz w:val="22"/>
        </w:rPr>
        <w:t xml:space="preserve"> = 0.52) than to the 10 pooled controls (</w:t>
      </w:r>
      <w:r w:rsidRPr="00DA5427">
        <w:rPr>
          <w:rFonts w:eastAsia="Times New Roman"/>
          <w:i/>
          <w:color w:val="222222"/>
          <w:sz w:val="22"/>
        </w:rPr>
        <w:t>M</w:t>
      </w:r>
      <w:r w:rsidRPr="00DA5427">
        <w:rPr>
          <w:rFonts w:eastAsia="Times New Roman"/>
          <w:color w:val="222222"/>
          <w:sz w:val="22"/>
        </w:rPr>
        <w:t xml:space="preserve"> = 0.41, </w:t>
      </w:r>
      <w:r w:rsidRPr="00DA5427">
        <w:rPr>
          <w:rFonts w:eastAsia="Times New Roman"/>
          <w:i/>
          <w:color w:val="222222"/>
          <w:sz w:val="22"/>
        </w:rPr>
        <w:t>SD</w:t>
      </w:r>
      <w:r w:rsidRPr="00DA5427">
        <w:rPr>
          <w:rFonts w:eastAsia="Times New Roman"/>
          <w:color w:val="222222"/>
          <w:sz w:val="22"/>
        </w:rPr>
        <w:t xml:space="preserve"> = 0.28), </w:t>
      </w:r>
      <w:r w:rsidRPr="00DA5427">
        <w:rPr>
          <w:rFonts w:eastAsia="Times New Roman"/>
          <w:i/>
          <w:color w:val="222222"/>
          <w:sz w:val="22"/>
        </w:rPr>
        <w:t>F</w:t>
      </w:r>
      <w:r w:rsidRPr="00DA5427">
        <w:rPr>
          <w:rFonts w:eastAsia="Times New Roman"/>
          <w:color w:val="222222"/>
          <w:sz w:val="22"/>
        </w:rPr>
        <w:t xml:space="preserve">(1, 24) = 15.62, </w:t>
      </w:r>
      <w:r w:rsidRPr="00DA5427">
        <w:rPr>
          <w:rFonts w:eastAsia="Times New Roman"/>
          <w:i/>
          <w:color w:val="222222"/>
          <w:sz w:val="22"/>
        </w:rPr>
        <w:t>p</w:t>
      </w:r>
      <w:r w:rsidRPr="00DA5427">
        <w:rPr>
          <w:rFonts w:eastAsia="Times New Roman"/>
          <w:color w:val="222222"/>
          <w:sz w:val="22"/>
        </w:rPr>
        <w:t xml:space="preserve"> = .0006, η</w:t>
      </w:r>
      <w:r w:rsidRPr="00DA5427">
        <w:rPr>
          <w:rFonts w:eastAsia="Times New Roman"/>
          <w:color w:val="222222"/>
          <w:sz w:val="22"/>
          <w:vertAlign w:val="subscript"/>
        </w:rPr>
        <w:t>p</w:t>
      </w:r>
      <w:r w:rsidRPr="00DA5427">
        <w:rPr>
          <w:rFonts w:eastAsia="Times New Roman"/>
          <w:color w:val="222222"/>
          <w:sz w:val="22"/>
          <w:vertAlign w:val="superscript"/>
        </w:rPr>
        <w:t>2</w:t>
      </w:r>
      <w:r w:rsidRPr="00DA5427">
        <w:rPr>
          <w:rFonts w:eastAsia="Times New Roman"/>
          <w:color w:val="222222"/>
          <w:sz w:val="22"/>
        </w:rPr>
        <w:t xml:space="preserve"> = </w:t>
      </w:r>
      <w:r w:rsidRPr="008E3135">
        <w:rPr>
          <w:rFonts w:eastAsia="Times New Roman"/>
          <w:color w:val="222222"/>
          <w:sz w:val="22"/>
        </w:rPr>
        <w:t>.39</w:t>
      </w:r>
      <w:r w:rsidRPr="00DA5427">
        <w:rPr>
          <w:rFonts w:eastAsia="Times New Roman"/>
          <w:color w:val="222222"/>
          <w:sz w:val="22"/>
        </w:rPr>
        <w:t xml:space="preserve">. </w:t>
      </w:r>
    </w:p>
  </w:footnote>
  <w:footnote w:id="5">
    <w:p w:rsidR="003D52E6" w:rsidRPr="00F23CFC" w:rsidRDefault="003D52E6">
      <w:pPr>
        <w:pStyle w:val="FootnoteText"/>
        <w:rPr>
          <w:sz w:val="22"/>
        </w:rPr>
      </w:pPr>
      <w:r>
        <w:rPr>
          <w:rStyle w:val="FootnoteReference"/>
        </w:rPr>
        <w:footnoteRef/>
      </w:r>
      <w:r>
        <w:t xml:space="preserve"> </w:t>
      </w:r>
      <w:r w:rsidRPr="00F23CFC">
        <w:rPr>
          <w:sz w:val="22"/>
          <w:szCs w:val="22"/>
        </w:rPr>
        <w:t>Oostenbroek et al. (2016)</w:t>
      </w:r>
      <w:r>
        <w:rPr>
          <w:sz w:val="22"/>
        </w:rPr>
        <w:t xml:space="preserve"> instituted none of these previously recommended controls.</w:t>
      </w:r>
      <w:r>
        <w:rPr>
          <w:sz w:val="22"/>
          <w:szCs w:val="22"/>
        </w:rPr>
        <w:t xml:space="preserve"> Figures 1 and 2 </w:t>
      </w:r>
      <w:r>
        <w:rPr>
          <w:sz w:val="22"/>
        </w:rPr>
        <w:t>show that a homogenous background is not common in home testing; homes also have disruptive sounds (siblings, street sounds, pets, household appliances). Oostenbroek et al. did not use a spotlight on the to-be-imitated stimulus, nor did they keep the parents blind.</w:t>
      </w:r>
    </w:p>
  </w:footnote>
  <w:footnote w:id="6">
    <w:p w:rsidR="003D52E6" w:rsidRPr="00F23CFC" w:rsidRDefault="003D52E6" w:rsidP="00E014BB">
      <w:pPr>
        <w:pStyle w:val="FootnoteText"/>
        <w:spacing w:after="60"/>
        <w:rPr>
          <w:sz w:val="22"/>
        </w:rPr>
      </w:pPr>
      <w:r w:rsidRPr="00F8564F">
        <w:rPr>
          <w:rStyle w:val="FootnoteReference"/>
          <w:sz w:val="22"/>
        </w:rPr>
        <w:footnoteRef/>
      </w:r>
      <w:r w:rsidRPr="00F8564F">
        <w:rPr>
          <w:sz w:val="22"/>
        </w:rPr>
        <w:t xml:space="preserve"> </w:t>
      </w:r>
      <w:r w:rsidRPr="00F23CFC">
        <w:rPr>
          <w:sz w:val="22"/>
        </w:rPr>
        <w:t xml:space="preserve">The 11 design flaws </w:t>
      </w:r>
      <w:r w:rsidRPr="00F8564F">
        <w:rPr>
          <w:sz w:val="22"/>
        </w:rPr>
        <w:t xml:space="preserve">may have undermined imitation of a wider range of gestures. For example, flaws #1, 4, 5, 7 would have biased the results towards null effect for </w:t>
      </w:r>
      <w:r>
        <w:rPr>
          <w:sz w:val="22"/>
        </w:rPr>
        <w:t>particular</w:t>
      </w:r>
      <w:r w:rsidRPr="00F8564F">
        <w:rPr>
          <w:sz w:val="22"/>
        </w:rPr>
        <w:t xml:space="preserve"> models while leaving tongue protrusion relatively unperturbed. Other recent experiments without these problems have replicated neonatal imitation of mouth opening (Coulon, Hemimou, &amp; Streri, 2013), manual gestures (Nagy </w:t>
      </w:r>
      <w:r>
        <w:rPr>
          <w:sz w:val="22"/>
        </w:rPr>
        <w:t>et al., 2014), and other acts (</w:t>
      </w:r>
      <w:r w:rsidRPr="00F8564F">
        <w:rPr>
          <w:sz w:val="22"/>
        </w:rPr>
        <w:t>Simpson et al., 2014).</w:t>
      </w:r>
    </w:p>
  </w:footnote>
  <w:footnote w:id="7">
    <w:p w:rsidR="003D52E6" w:rsidRPr="00A5240A" w:rsidRDefault="003D52E6" w:rsidP="007A7ED7">
      <w:pPr>
        <w:rPr>
          <w:sz w:val="22"/>
        </w:rPr>
      </w:pPr>
      <w:r>
        <w:rPr>
          <w:rStyle w:val="FootnoteReference"/>
        </w:rPr>
        <w:footnoteRef/>
      </w:r>
      <w:r>
        <w:t xml:space="preserve"> </w:t>
      </w:r>
      <w:r>
        <w:rPr>
          <w:sz w:val="22"/>
        </w:rPr>
        <w:t>T</w:t>
      </w:r>
      <w:r w:rsidRPr="00A5240A">
        <w:rPr>
          <w:sz w:val="22"/>
        </w:rPr>
        <w:t xml:space="preserve">he 11-model protocol had never been used before. There was no </w:t>
      </w:r>
      <w:r>
        <w:rPr>
          <w:sz w:val="22"/>
        </w:rPr>
        <w:t>reason to think</w:t>
      </w:r>
      <w:r w:rsidRPr="00A5240A">
        <w:rPr>
          <w:sz w:val="22"/>
        </w:rPr>
        <w:t xml:space="preserve"> it would be successful</w:t>
      </w:r>
      <w:r>
        <w:rPr>
          <w:sz w:val="22"/>
        </w:rPr>
        <w:t xml:space="preserve"> with neonates. Indeed we suggest that 12-month-olds would fail using this design, an age at which </w:t>
      </w:r>
      <w:r w:rsidRPr="00597A3F">
        <w:rPr>
          <w:sz w:val="22"/>
        </w:rPr>
        <w:t>Piaget (1962) repo</w:t>
      </w:r>
      <w:r>
        <w:rPr>
          <w:sz w:val="22"/>
        </w:rPr>
        <w:t>rted imitation of a range of facial gestures. Many of the 11 flaws in this study could be predicted to introduce noise into the data, based on previously published literature. The known weakness could have been listed as possible “limitations”.</w:t>
      </w:r>
      <w:r>
        <w:rPr>
          <w:szCs w:val="22"/>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52E6" w:rsidRDefault="007B7039" w:rsidP="003E64EE">
    <w:pPr>
      <w:pStyle w:val="Header"/>
      <w:framePr w:wrap="around" w:vAnchor="text" w:hAnchor="margin" w:xAlign="right" w:y="1"/>
      <w:rPr>
        <w:rStyle w:val="PageNumber"/>
        <w:sz w:val="24"/>
        <w:szCs w:val="24"/>
      </w:rPr>
    </w:pPr>
    <w:r>
      <w:rPr>
        <w:rStyle w:val="PageNumber"/>
      </w:rPr>
      <w:fldChar w:fldCharType="begin"/>
    </w:r>
    <w:r w:rsidR="003D52E6">
      <w:rPr>
        <w:rStyle w:val="PageNumber"/>
      </w:rPr>
      <w:instrText xml:space="preserve">PAGE  </w:instrText>
    </w:r>
    <w:r>
      <w:rPr>
        <w:rStyle w:val="PageNumber"/>
      </w:rPr>
      <w:fldChar w:fldCharType="end"/>
    </w:r>
  </w:p>
  <w:p w:rsidR="003D52E6" w:rsidRDefault="003D52E6" w:rsidP="003E64E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52E6" w:rsidRDefault="007B7039" w:rsidP="003E64EE">
    <w:pPr>
      <w:pStyle w:val="Header"/>
      <w:framePr w:wrap="around" w:vAnchor="text" w:hAnchor="margin" w:xAlign="right" w:y="1"/>
      <w:rPr>
        <w:rStyle w:val="PageNumber"/>
        <w:sz w:val="24"/>
        <w:szCs w:val="24"/>
      </w:rPr>
    </w:pPr>
    <w:r>
      <w:rPr>
        <w:rStyle w:val="PageNumber"/>
      </w:rPr>
      <w:fldChar w:fldCharType="begin"/>
    </w:r>
    <w:r w:rsidR="003D52E6">
      <w:rPr>
        <w:rStyle w:val="PageNumber"/>
      </w:rPr>
      <w:instrText xml:space="preserve">PAGE  </w:instrText>
    </w:r>
    <w:r>
      <w:rPr>
        <w:rStyle w:val="PageNumber"/>
      </w:rPr>
      <w:fldChar w:fldCharType="separate"/>
    </w:r>
    <w:r w:rsidR="00877B9D">
      <w:rPr>
        <w:rStyle w:val="PageNumber"/>
        <w:noProof/>
      </w:rPr>
      <w:t>2</w:t>
    </w:r>
    <w:r>
      <w:rPr>
        <w:rStyle w:val="PageNumber"/>
      </w:rPr>
      <w:fldChar w:fldCharType="end"/>
    </w:r>
  </w:p>
  <w:p w:rsidR="003D52E6" w:rsidRDefault="003D52E6" w:rsidP="003E64EE">
    <w:pPr>
      <w:pStyle w:val="Header"/>
      <w:tabs>
        <w:tab w:val="left" w:pos="8270"/>
        <w:tab w:val="right" w:pos="9360"/>
      </w:tabs>
      <w:ind w:right="360"/>
    </w:pPr>
    <w:r>
      <w:rPr>
        <w:sz w:val="24"/>
      </w:rPr>
      <w:t>Neonatal I</w:t>
    </w:r>
    <w:r w:rsidRPr="009A52AC">
      <w:rPr>
        <w:sz w:val="24"/>
      </w:rPr>
      <w:t>mitation</w:t>
    </w:r>
    <w:r>
      <w:t xml:space="preserve">   </w:t>
    </w:r>
  </w:p>
  <w:p w:rsidR="003D52E6" w:rsidRDefault="003D52E6" w:rsidP="003E64EE">
    <w:pPr>
      <w:pStyle w:val="Header"/>
      <w:tabs>
        <w:tab w:val="left" w:pos="8270"/>
        <w:tab w:val="right" w:pos="9360"/>
      </w:tabs>
      <w:ind w:right="360"/>
    </w:pPr>
  </w:p>
  <w:p w:rsidR="003D52E6" w:rsidRDefault="003D52E6" w:rsidP="005A6E30">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665B90"/>
    <w:multiLevelType w:val="hybridMultilevel"/>
    <w:tmpl w:val="C79C1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
  <w:rsids>
    <w:rsidRoot w:val="0079179A"/>
    <w:rsid w:val="00000246"/>
    <w:rsid w:val="0000042E"/>
    <w:rsid w:val="00000A88"/>
    <w:rsid w:val="00001E97"/>
    <w:rsid w:val="0000448B"/>
    <w:rsid w:val="00006799"/>
    <w:rsid w:val="00010BDE"/>
    <w:rsid w:val="00010F6F"/>
    <w:rsid w:val="0001136C"/>
    <w:rsid w:val="0001165C"/>
    <w:rsid w:val="0001219D"/>
    <w:rsid w:val="00012E48"/>
    <w:rsid w:val="0001426B"/>
    <w:rsid w:val="0001577D"/>
    <w:rsid w:val="0001616D"/>
    <w:rsid w:val="0001630E"/>
    <w:rsid w:val="0001711B"/>
    <w:rsid w:val="00017BA4"/>
    <w:rsid w:val="00017E97"/>
    <w:rsid w:val="0002019F"/>
    <w:rsid w:val="00021700"/>
    <w:rsid w:val="00021829"/>
    <w:rsid w:val="00022667"/>
    <w:rsid w:val="00023C95"/>
    <w:rsid w:val="00025D94"/>
    <w:rsid w:val="00026DBC"/>
    <w:rsid w:val="00027679"/>
    <w:rsid w:val="000303B1"/>
    <w:rsid w:val="00030C2C"/>
    <w:rsid w:val="00030DC6"/>
    <w:rsid w:val="000311F5"/>
    <w:rsid w:val="00032DB1"/>
    <w:rsid w:val="0003305D"/>
    <w:rsid w:val="00033D52"/>
    <w:rsid w:val="00034A28"/>
    <w:rsid w:val="00034A9A"/>
    <w:rsid w:val="00035078"/>
    <w:rsid w:val="00035C37"/>
    <w:rsid w:val="00036978"/>
    <w:rsid w:val="0003699B"/>
    <w:rsid w:val="000369FE"/>
    <w:rsid w:val="00037391"/>
    <w:rsid w:val="00040DFB"/>
    <w:rsid w:val="00041A68"/>
    <w:rsid w:val="00043654"/>
    <w:rsid w:val="00043DD8"/>
    <w:rsid w:val="00044077"/>
    <w:rsid w:val="00044162"/>
    <w:rsid w:val="000449C0"/>
    <w:rsid w:val="000449FA"/>
    <w:rsid w:val="00044B0B"/>
    <w:rsid w:val="000452DC"/>
    <w:rsid w:val="00047264"/>
    <w:rsid w:val="0004778F"/>
    <w:rsid w:val="00050072"/>
    <w:rsid w:val="00050101"/>
    <w:rsid w:val="000509CD"/>
    <w:rsid w:val="00050AE8"/>
    <w:rsid w:val="00052181"/>
    <w:rsid w:val="00053675"/>
    <w:rsid w:val="000538DE"/>
    <w:rsid w:val="00054640"/>
    <w:rsid w:val="000547E0"/>
    <w:rsid w:val="000548F4"/>
    <w:rsid w:val="000550DF"/>
    <w:rsid w:val="00057398"/>
    <w:rsid w:val="00057432"/>
    <w:rsid w:val="00057CA4"/>
    <w:rsid w:val="00060229"/>
    <w:rsid w:val="00061EA2"/>
    <w:rsid w:val="000630BE"/>
    <w:rsid w:val="00063360"/>
    <w:rsid w:val="000648A3"/>
    <w:rsid w:val="000655EE"/>
    <w:rsid w:val="00065B16"/>
    <w:rsid w:val="000662A9"/>
    <w:rsid w:val="00066D3A"/>
    <w:rsid w:val="000700D7"/>
    <w:rsid w:val="000717B2"/>
    <w:rsid w:val="00071BBA"/>
    <w:rsid w:val="00071E58"/>
    <w:rsid w:val="00072B11"/>
    <w:rsid w:val="00072E1E"/>
    <w:rsid w:val="00074237"/>
    <w:rsid w:val="00074FE7"/>
    <w:rsid w:val="0007555D"/>
    <w:rsid w:val="00075644"/>
    <w:rsid w:val="00076E0D"/>
    <w:rsid w:val="0007773D"/>
    <w:rsid w:val="00081492"/>
    <w:rsid w:val="00083C20"/>
    <w:rsid w:val="00084D98"/>
    <w:rsid w:val="00084DEF"/>
    <w:rsid w:val="00085854"/>
    <w:rsid w:val="00086B24"/>
    <w:rsid w:val="00086CA3"/>
    <w:rsid w:val="00086F99"/>
    <w:rsid w:val="00090C32"/>
    <w:rsid w:val="0009112B"/>
    <w:rsid w:val="0009273F"/>
    <w:rsid w:val="000956C3"/>
    <w:rsid w:val="00096F0B"/>
    <w:rsid w:val="000971F2"/>
    <w:rsid w:val="00097B89"/>
    <w:rsid w:val="000A11DB"/>
    <w:rsid w:val="000A17CD"/>
    <w:rsid w:val="000A1956"/>
    <w:rsid w:val="000A1A72"/>
    <w:rsid w:val="000A29C0"/>
    <w:rsid w:val="000A43A9"/>
    <w:rsid w:val="000A5837"/>
    <w:rsid w:val="000A6123"/>
    <w:rsid w:val="000A6C6D"/>
    <w:rsid w:val="000B0733"/>
    <w:rsid w:val="000B09CB"/>
    <w:rsid w:val="000B4259"/>
    <w:rsid w:val="000B4620"/>
    <w:rsid w:val="000C02B3"/>
    <w:rsid w:val="000C06A9"/>
    <w:rsid w:val="000C0EEE"/>
    <w:rsid w:val="000C165C"/>
    <w:rsid w:val="000C28E7"/>
    <w:rsid w:val="000C3559"/>
    <w:rsid w:val="000C3695"/>
    <w:rsid w:val="000C51F2"/>
    <w:rsid w:val="000C58B9"/>
    <w:rsid w:val="000C66FC"/>
    <w:rsid w:val="000C7929"/>
    <w:rsid w:val="000D2053"/>
    <w:rsid w:val="000D4488"/>
    <w:rsid w:val="000D4ADF"/>
    <w:rsid w:val="000D5E60"/>
    <w:rsid w:val="000D7F00"/>
    <w:rsid w:val="000D7F4C"/>
    <w:rsid w:val="000E1D50"/>
    <w:rsid w:val="000E2186"/>
    <w:rsid w:val="000E246E"/>
    <w:rsid w:val="000E576F"/>
    <w:rsid w:val="000E632C"/>
    <w:rsid w:val="000E657E"/>
    <w:rsid w:val="000E70D9"/>
    <w:rsid w:val="000E74A2"/>
    <w:rsid w:val="000F02E3"/>
    <w:rsid w:val="000F1434"/>
    <w:rsid w:val="000F268A"/>
    <w:rsid w:val="000F3A17"/>
    <w:rsid w:val="000F484B"/>
    <w:rsid w:val="000F594E"/>
    <w:rsid w:val="000F6F33"/>
    <w:rsid w:val="000F76EE"/>
    <w:rsid w:val="00100141"/>
    <w:rsid w:val="00100DA5"/>
    <w:rsid w:val="00101DCF"/>
    <w:rsid w:val="00105685"/>
    <w:rsid w:val="00106221"/>
    <w:rsid w:val="001065B8"/>
    <w:rsid w:val="00110A6E"/>
    <w:rsid w:val="001111A4"/>
    <w:rsid w:val="00111DF3"/>
    <w:rsid w:val="00112014"/>
    <w:rsid w:val="001127D4"/>
    <w:rsid w:val="001132B6"/>
    <w:rsid w:val="001134C2"/>
    <w:rsid w:val="00114D72"/>
    <w:rsid w:val="0011553C"/>
    <w:rsid w:val="00115C10"/>
    <w:rsid w:val="00116C05"/>
    <w:rsid w:val="00117417"/>
    <w:rsid w:val="00117E88"/>
    <w:rsid w:val="0012100F"/>
    <w:rsid w:val="00121706"/>
    <w:rsid w:val="00122830"/>
    <w:rsid w:val="00122B21"/>
    <w:rsid w:val="001234D1"/>
    <w:rsid w:val="00123CD9"/>
    <w:rsid w:val="00124893"/>
    <w:rsid w:val="00125126"/>
    <w:rsid w:val="0013152F"/>
    <w:rsid w:val="0013321C"/>
    <w:rsid w:val="00133FBC"/>
    <w:rsid w:val="001351BC"/>
    <w:rsid w:val="00136397"/>
    <w:rsid w:val="0013691D"/>
    <w:rsid w:val="00136E54"/>
    <w:rsid w:val="00136F8A"/>
    <w:rsid w:val="001370E0"/>
    <w:rsid w:val="00137199"/>
    <w:rsid w:val="0014032D"/>
    <w:rsid w:val="001406F2"/>
    <w:rsid w:val="00141E15"/>
    <w:rsid w:val="001424C2"/>
    <w:rsid w:val="001435AD"/>
    <w:rsid w:val="00144E2A"/>
    <w:rsid w:val="00145165"/>
    <w:rsid w:val="001457EC"/>
    <w:rsid w:val="00145912"/>
    <w:rsid w:val="00145A3E"/>
    <w:rsid w:val="0014646F"/>
    <w:rsid w:val="001472AE"/>
    <w:rsid w:val="00147ADC"/>
    <w:rsid w:val="00150DFD"/>
    <w:rsid w:val="001516D3"/>
    <w:rsid w:val="00151BCA"/>
    <w:rsid w:val="00152FD5"/>
    <w:rsid w:val="001543D9"/>
    <w:rsid w:val="00154406"/>
    <w:rsid w:val="001548D4"/>
    <w:rsid w:val="001559EA"/>
    <w:rsid w:val="00155B2E"/>
    <w:rsid w:val="00155FBE"/>
    <w:rsid w:val="00157F9E"/>
    <w:rsid w:val="00160402"/>
    <w:rsid w:val="001614F6"/>
    <w:rsid w:val="00162A83"/>
    <w:rsid w:val="00162D6F"/>
    <w:rsid w:val="0016372D"/>
    <w:rsid w:val="00163E85"/>
    <w:rsid w:val="0016419A"/>
    <w:rsid w:val="00164602"/>
    <w:rsid w:val="001648D1"/>
    <w:rsid w:val="0016592B"/>
    <w:rsid w:val="0016603E"/>
    <w:rsid w:val="001675C0"/>
    <w:rsid w:val="00170767"/>
    <w:rsid w:val="00170E26"/>
    <w:rsid w:val="001715BA"/>
    <w:rsid w:val="00172270"/>
    <w:rsid w:val="00172D65"/>
    <w:rsid w:val="00172E61"/>
    <w:rsid w:val="0017610A"/>
    <w:rsid w:val="0017631D"/>
    <w:rsid w:val="00176348"/>
    <w:rsid w:val="00176716"/>
    <w:rsid w:val="00176B84"/>
    <w:rsid w:val="00176F0D"/>
    <w:rsid w:val="00177B6D"/>
    <w:rsid w:val="00180704"/>
    <w:rsid w:val="0018111B"/>
    <w:rsid w:val="001817EF"/>
    <w:rsid w:val="00183E31"/>
    <w:rsid w:val="00184A43"/>
    <w:rsid w:val="00184A97"/>
    <w:rsid w:val="00184F1B"/>
    <w:rsid w:val="0018565E"/>
    <w:rsid w:val="00186048"/>
    <w:rsid w:val="001874C0"/>
    <w:rsid w:val="00190324"/>
    <w:rsid w:val="001904D1"/>
    <w:rsid w:val="00190AF0"/>
    <w:rsid w:val="0019184E"/>
    <w:rsid w:val="0019282F"/>
    <w:rsid w:val="00192E94"/>
    <w:rsid w:val="00195D14"/>
    <w:rsid w:val="00195FDD"/>
    <w:rsid w:val="001971B8"/>
    <w:rsid w:val="001A0679"/>
    <w:rsid w:val="001A0EAC"/>
    <w:rsid w:val="001A12FC"/>
    <w:rsid w:val="001A1306"/>
    <w:rsid w:val="001A13FC"/>
    <w:rsid w:val="001A19AA"/>
    <w:rsid w:val="001A27F4"/>
    <w:rsid w:val="001A3641"/>
    <w:rsid w:val="001A4319"/>
    <w:rsid w:val="001A434D"/>
    <w:rsid w:val="001A4834"/>
    <w:rsid w:val="001A5414"/>
    <w:rsid w:val="001A64E9"/>
    <w:rsid w:val="001A7115"/>
    <w:rsid w:val="001A7847"/>
    <w:rsid w:val="001A7FC2"/>
    <w:rsid w:val="001B046B"/>
    <w:rsid w:val="001B0697"/>
    <w:rsid w:val="001B0CA6"/>
    <w:rsid w:val="001B1546"/>
    <w:rsid w:val="001B1B11"/>
    <w:rsid w:val="001B273F"/>
    <w:rsid w:val="001B435E"/>
    <w:rsid w:val="001B5788"/>
    <w:rsid w:val="001B58B2"/>
    <w:rsid w:val="001B5CFD"/>
    <w:rsid w:val="001B65E8"/>
    <w:rsid w:val="001B6C2D"/>
    <w:rsid w:val="001B6EED"/>
    <w:rsid w:val="001C0081"/>
    <w:rsid w:val="001C05C2"/>
    <w:rsid w:val="001C0962"/>
    <w:rsid w:val="001C1013"/>
    <w:rsid w:val="001C2C18"/>
    <w:rsid w:val="001C4051"/>
    <w:rsid w:val="001C4487"/>
    <w:rsid w:val="001C4DAD"/>
    <w:rsid w:val="001C510A"/>
    <w:rsid w:val="001C539B"/>
    <w:rsid w:val="001C5C95"/>
    <w:rsid w:val="001C5DC4"/>
    <w:rsid w:val="001C6436"/>
    <w:rsid w:val="001C73CC"/>
    <w:rsid w:val="001C7C51"/>
    <w:rsid w:val="001D0760"/>
    <w:rsid w:val="001D12B4"/>
    <w:rsid w:val="001D196C"/>
    <w:rsid w:val="001D20CE"/>
    <w:rsid w:val="001D34D9"/>
    <w:rsid w:val="001D3610"/>
    <w:rsid w:val="001D494E"/>
    <w:rsid w:val="001D4B40"/>
    <w:rsid w:val="001D5191"/>
    <w:rsid w:val="001D5F59"/>
    <w:rsid w:val="001D639B"/>
    <w:rsid w:val="001D6B30"/>
    <w:rsid w:val="001D774F"/>
    <w:rsid w:val="001E242B"/>
    <w:rsid w:val="001E42B6"/>
    <w:rsid w:val="001E4FAF"/>
    <w:rsid w:val="001E6B42"/>
    <w:rsid w:val="001E7760"/>
    <w:rsid w:val="001F15AE"/>
    <w:rsid w:val="001F1DD4"/>
    <w:rsid w:val="001F2884"/>
    <w:rsid w:val="001F2B7B"/>
    <w:rsid w:val="001F3C12"/>
    <w:rsid w:val="001F4DF4"/>
    <w:rsid w:val="001F578D"/>
    <w:rsid w:val="001F5E09"/>
    <w:rsid w:val="001F62C4"/>
    <w:rsid w:val="001F6CA1"/>
    <w:rsid w:val="001F7CC2"/>
    <w:rsid w:val="002003AD"/>
    <w:rsid w:val="002003BB"/>
    <w:rsid w:val="00200704"/>
    <w:rsid w:val="00201E18"/>
    <w:rsid w:val="00202BA7"/>
    <w:rsid w:val="002033D2"/>
    <w:rsid w:val="002041E8"/>
    <w:rsid w:val="00204C0E"/>
    <w:rsid w:val="00204DBF"/>
    <w:rsid w:val="00205350"/>
    <w:rsid w:val="002059C8"/>
    <w:rsid w:val="00205EF6"/>
    <w:rsid w:val="002076D7"/>
    <w:rsid w:val="00207E5E"/>
    <w:rsid w:val="002110F1"/>
    <w:rsid w:val="002112E2"/>
    <w:rsid w:val="00211B6A"/>
    <w:rsid w:val="00212004"/>
    <w:rsid w:val="002121C0"/>
    <w:rsid w:val="00213620"/>
    <w:rsid w:val="002148A3"/>
    <w:rsid w:val="00214EBA"/>
    <w:rsid w:val="0021560F"/>
    <w:rsid w:val="00215ADB"/>
    <w:rsid w:val="00216758"/>
    <w:rsid w:val="00216D26"/>
    <w:rsid w:val="00221369"/>
    <w:rsid w:val="00221AB8"/>
    <w:rsid w:val="00221E47"/>
    <w:rsid w:val="00223486"/>
    <w:rsid w:val="00224EEA"/>
    <w:rsid w:val="002257D9"/>
    <w:rsid w:val="00225D20"/>
    <w:rsid w:val="0022673B"/>
    <w:rsid w:val="002276EA"/>
    <w:rsid w:val="0023130C"/>
    <w:rsid w:val="00231898"/>
    <w:rsid w:val="00232A99"/>
    <w:rsid w:val="002337A9"/>
    <w:rsid w:val="00234336"/>
    <w:rsid w:val="00234386"/>
    <w:rsid w:val="00234881"/>
    <w:rsid w:val="0023638B"/>
    <w:rsid w:val="002371E0"/>
    <w:rsid w:val="002376A1"/>
    <w:rsid w:val="00240243"/>
    <w:rsid w:val="002410F1"/>
    <w:rsid w:val="00241FF4"/>
    <w:rsid w:val="00245B12"/>
    <w:rsid w:val="00246075"/>
    <w:rsid w:val="0024661A"/>
    <w:rsid w:val="00247521"/>
    <w:rsid w:val="00247693"/>
    <w:rsid w:val="00247C9F"/>
    <w:rsid w:val="00247EF6"/>
    <w:rsid w:val="00250590"/>
    <w:rsid w:val="00250A27"/>
    <w:rsid w:val="00251E8D"/>
    <w:rsid w:val="002531A9"/>
    <w:rsid w:val="00253644"/>
    <w:rsid w:val="00254A76"/>
    <w:rsid w:val="00255F7C"/>
    <w:rsid w:val="00256151"/>
    <w:rsid w:val="00256477"/>
    <w:rsid w:val="00256F9B"/>
    <w:rsid w:val="00257A67"/>
    <w:rsid w:val="00260133"/>
    <w:rsid w:val="002601DE"/>
    <w:rsid w:val="002603BF"/>
    <w:rsid w:val="00260E4A"/>
    <w:rsid w:val="00261A63"/>
    <w:rsid w:val="00261ED2"/>
    <w:rsid w:val="00264635"/>
    <w:rsid w:val="0026508D"/>
    <w:rsid w:val="00265C2B"/>
    <w:rsid w:val="0027167E"/>
    <w:rsid w:val="00271A4C"/>
    <w:rsid w:val="00276442"/>
    <w:rsid w:val="00276659"/>
    <w:rsid w:val="00276B40"/>
    <w:rsid w:val="00277C84"/>
    <w:rsid w:val="002802B0"/>
    <w:rsid w:val="002805A7"/>
    <w:rsid w:val="00280CF0"/>
    <w:rsid w:val="00280DAB"/>
    <w:rsid w:val="00281044"/>
    <w:rsid w:val="00281305"/>
    <w:rsid w:val="00281A8F"/>
    <w:rsid w:val="002825D4"/>
    <w:rsid w:val="0028287F"/>
    <w:rsid w:val="002828BA"/>
    <w:rsid w:val="00282E61"/>
    <w:rsid w:val="00284C77"/>
    <w:rsid w:val="002853FF"/>
    <w:rsid w:val="00285DB6"/>
    <w:rsid w:val="002862FA"/>
    <w:rsid w:val="0028699C"/>
    <w:rsid w:val="00286B4E"/>
    <w:rsid w:val="00287778"/>
    <w:rsid w:val="00290737"/>
    <w:rsid w:val="0029189E"/>
    <w:rsid w:val="002923ED"/>
    <w:rsid w:val="002925E5"/>
    <w:rsid w:val="00293098"/>
    <w:rsid w:val="002932C0"/>
    <w:rsid w:val="00293583"/>
    <w:rsid w:val="00293DB9"/>
    <w:rsid w:val="00293F01"/>
    <w:rsid w:val="00294A8B"/>
    <w:rsid w:val="00294B2D"/>
    <w:rsid w:val="00295866"/>
    <w:rsid w:val="00295A1E"/>
    <w:rsid w:val="0029634F"/>
    <w:rsid w:val="00297241"/>
    <w:rsid w:val="002979FD"/>
    <w:rsid w:val="00297CD4"/>
    <w:rsid w:val="002A077B"/>
    <w:rsid w:val="002A0CD6"/>
    <w:rsid w:val="002A16E4"/>
    <w:rsid w:val="002A17DB"/>
    <w:rsid w:val="002A1948"/>
    <w:rsid w:val="002A484B"/>
    <w:rsid w:val="002A6B23"/>
    <w:rsid w:val="002A6D6E"/>
    <w:rsid w:val="002A7166"/>
    <w:rsid w:val="002A7431"/>
    <w:rsid w:val="002B0360"/>
    <w:rsid w:val="002B03BF"/>
    <w:rsid w:val="002B0ADA"/>
    <w:rsid w:val="002B13A7"/>
    <w:rsid w:val="002B1411"/>
    <w:rsid w:val="002B27E9"/>
    <w:rsid w:val="002B2E8E"/>
    <w:rsid w:val="002B30D6"/>
    <w:rsid w:val="002B32CD"/>
    <w:rsid w:val="002B3349"/>
    <w:rsid w:val="002B4323"/>
    <w:rsid w:val="002B4747"/>
    <w:rsid w:val="002B47BF"/>
    <w:rsid w:val="002B4E1C"/>
    <w:rsid w:val="002B63AA"/>
    <w:rsid w:val="002B6C01"/>
    <w:rsid w:val="002B6EBA"/>
    <w:rsid w:val="002C1F31"/>
    <w:rsid w:val="002C1F8F"/>
    <w:rsid w:val="002C20DD"/>
    <w:rsid w:val="002C38E1"/>
    <w:rsid w:val="002C4C79"/>
    <w:rsid w:val="002C6C42"/>
    <w:rsid w:val="002C72A2"/>
    <w:rsid w:val="002C7601"/>
    <w:rsid w:val="002D27FB"/>
    <w:rsid w:val="002D3197"/>
    <w:rsid w:val="002D393F"/>
    <w:rsid w:val="002D446D"/>
    <w:rsid w:val="002D468C"/>
    <w:rsid w:val="002D6DAB"/>
    <w:rsid w:val="002D74E1"/>
    <w:rsid w:val="002E142F"/>
    <w:rsid w:val="002E1F71"/>
    <w:rsid w:val="002E23FB"/>
    <w:rsid w:val="002E3114"/>
    <w:rsid w:val="002E3488"/>
    <w:rsid w:val="002E3724"/>
    <w:rsid w:val="002E4EA3"/>
    <w:rsid w:val="002E579E"/>
    <w:rsid w:val="002E5899"/>
    <w:rsid w:val="002E6B57"/>
    <w:rsid w:val="002E7150"/>
    <w:rsid w:val="002E789B"/>
    <w:rsid w:val="002F0DE6"/>
    <w:rsid w:val="002F21EF"/>
    <w:rsid w:val="002F2266"/>
    <w:rsid w:val="002F2843"/>
    <w:rsid w:val="002F3CD8"/>
    <w:rsid w:val="002F40E7"/>
    <w:rsid w:val="002F40ED"/>
    <w:rsid w:val="002F42E1"/>
    <w:rsid w:val="002F4E73"/>
    <w:rsid w:val="002F506F"/>
    <w:rsid w:val="002F5E7F"/>
    <w:rsid w:val="002F669E"/>
    <w:rsid w:val="002F673B"/>
    <w:rsid w:val="002F76C6"/>
    <w:rsid w:val="003033FC"/>
    <w:rsid w:val="00303D7F"/>
    <w:rsid w:val="00303ECE"/>
    <w:rsid w:val="003052A8"/>
    <w:rsid w:val="00305339"/>
    <w:rsid w:val="00305869"/>
    <w:rsid w:val="0030624F"/>
    <w:rsid w:val="00311C3E"/>
    <w:rsid w:val="00312732"/>
    <w:rsid w:val="00312EC2"/>
    <w:rsid w:val="00313E41"/>
    <w:rsid w:val="0031483D"/>
    <w:rsid w:val="0031692D"/>
    <w:rsid w:val="00316ADE"/>
    <w:rsid w:val="00316D2D"/>
    <w:rsid w:val="00317F89"/>
    <w:rsid w:val="00320AE0"/>
    <w:rsid w:val="0032532F"/>
    <w:rsid w:val="00325969"/>
    <w:rsid w:val="0033019A"/>
    <w:rsid w:val="00330F33"/>
    <w:rsid w:val="003316B5"/>
    <w:rsid w:val="00331710"/>
    <w:rsid w:val="00332959"/>
    <w:rsid w:val="003339F2"/>
    <w:rsid w:val="00333FCA"/>
    <w:rsid w:val="003340D7"/>
    <w:rsid w:val="00334149"/>
    <w:rsid w:val="00335D6B"/>
    <w:rsid w:val="00336791"/>
    <w:rsid w:val="00342AD9"/>
    <w:rsid w:val="0034322B"/>
    <w:rsid w:val="00344D28"/>
    <w:rsid w:val="00346F3D"/>
    <w:rsid w:val="00351906"/>
    <w:rsid w:val="00352999"/>
    <w:rsid w:val="00353F49"/>
    <w:rsid w:val="00353FD8"/>
    <w:rsid w:val="0035488C"/>
    <w:rsid w:val="00355376"/>
    <w:rsid w:val="003561AE"/>
    <w:rsid w:val="00357967"/>
    <w:rsid w:val="00357B04"/>
    <w:rsid w:val="00357F7C"/>
    <w:rsid w:val="00360D5A"/>
    <w:rsid w:val="00361836"/>
    <w:rsid w:val="00361894"/>
    <w:rsid w:val="003619C9"/>
    <w:rsid w:val="00361CF7"/>
    <w:rsid w:val="003637F2"/>
    <w:rsid w:val="00363A56"/>
    <w:rsid w:val="00363ED8"/>
    <w:rsid w:val="00364108"/>
    <w:rsid w:val="003642C8"/>
    <w:rsid w:val="0036459A"/>
    <w:rsid w:val="003678EF"/>
    <w:rsid w:val="00367CE4"/>
    <w:rsid w:val="00370058"/>
    <w:rsid w:val="00371011"/>
    <w:rsid w:val="00374BA7"/>
    <w:rsid w:val="00375DC9"/>
    <w:rsid w:val="00377658"/>
    <w:rsid w:val="0038158E"/>
    <w:rsid w:val="00381F47"/>
    <w:rsid w:val="00383034"/>
    <w:rsid w:val="003835E2"/>
    <w:rsid w:val="0038495B"/>
    <w:rsid w:val="00385683"/>
    <w:rsid w:val="003863B8"/>
    <w:rsid w:val="00386A42"/>
    <w:rsid w:val="0038769C"/>
    <w:rsid w:val="003905C5"/>
    <w:rsid w:val="00390F63"/>
    <w:rsid w:val="003927B9"/>
    <w:rsid w:val="00392901"/>
    <w:rsid w:val="003929B0"/>
    <w:rsid w:val="0039427F"/>
    <w:rsid w:val="00394B4E"/>
    <w:rsid w:val="00395E85"/>
    <w:rsid w:val="00395F32"/>
    <w:rsid w:val="00395FB7"/>
    <w:rsid w:val="00397050"/>
    <w:rsid w:val="00397425"/>
    <w:rsid w:val="003A1619"/>
    <w:rsid w:val="003A2EA3"/>
    <w:rsid w:val="003A42CC"/>
    <w:rsid w:val="003A44A1"/>
    <w:rsid w:val="003A48DE"/>
    <w:rsid w:val="003A548A"/>
    <w:rsid w:val="003A590F"/>
    <w:rsid w:val="003A68BC"/>
    <w:rsid w:val="003A7077"/>
    <w:rsid w:val="003B064C"/>
    <w:rsid w:val="003B0BFA"/>
    <w:rsid w:val="003B0E54"/>
    <w:rsid w:val="003B1859"/>
    <w:rsid w:val="003B4170"/>
    <w:rsid w:val="003B74BF"/>
    <w:rsid w:val="003B7954"/>
    <w:rsid w:val="003C0B54"/>
    <w:rsid w:val="003C1347"/>
    <w:rsid w:val="003C1EA1"/>
    <w:rsid w:val="003C23A9"/>
    <w:rsid w:val="003C33C1"/>
    <w:rsid w:val="003C4149"/>
    <w:rsid w:val="003C491A"/>
    <w:rsid w:val="003C6604"/>
    <w:rsid w:val="003D10FB"/>
    <w:rsid w:val="003D1D7A"/>
    <w:rsid w:val="003D2336"/>
    <w:rsid w:val="003D4D87"/>
    <w:rsid w:val="003D52E6"/>
    <w:rsid w:val="003D72C6"/>
    <w:rsid w:val="003E2680"/>
    <w:rsid w:val="003E356B"/>
    <w:rsid w:val="003E3F10"/>
    <w:rsid w:val="003E418D"/>
    <w:rsid w:val="003E4A9F"/>
    <w:rsid w:val="003E5046"/>
    <w:rsid w:val="003E582C"/>
    <w:rsid w:val="003E64EE"/>
    <w:rsid w:val="003E726D"/>
    <w:rsid w:val="003E77AB"/>
    <w:rsid w:val="003E7ACB"/>
    <w:rsid w:val="003F0447"/>
    <w:rsid w:val="003F0A7C"/>
    <w:rsid w:val="003F0CDA"/>
    <w:rsid w:val="003F0FF1"/>
    <w:rsid w:val="003F1316"/>
    <w:rsid w:val="003F25F8"/>
    <w:rsid w:val="003F2807"/>
    <w:rsid w:val="003F4522"/>
    <w:rsid w:val="003F49D2"/>
    <w:rsid w:val="003F5DF7"/>
    <w:rsid w:val="003F69B4"/>
    <w:rsid w:val="004007ED"/>
    <w:rsid w:val="004012DA"/>
    <w:rsid w:val="00401AE8"/>
    <w:rsid w:val="00401EE2"/>
    <w:rsid w:val="0040339C"/>
    <w:rsid w:val="0040376A"/>
    <w:rsid w:val="00403CFF"/>
    <w:rsid w:val="00404B05"/>
    <w:rsid w:val="00405D5C"/>
    <w:rsid w:val="00406B73"/>
    <w:rsid w:val="00406BD7"/>
    <w:rsid w:val="00407ED6"/>
    <w:rsid w:val="00412809"/>
    <w:rsid w:val="00414875"/>
    <w:rsid w:val="0041491C"/>
    <w:rsid w:val="00414B37"/>
    <w:rsid w:val="00414D3D"/>
    <w:rsid w:val="00415D75"/>
    <w:rsid w:val="00416574"/>
    <w:rsid w:val="004173D3"/>
    <w:rsid w:val="00420B88"/>
    <w:rsid w:val="0042123C"/>
    <w:rsid w:val="00423E00"/>
    <w:rsid w:val="004241D5"/>
    <w:rsid w:val="00425710"/>
    <w:rsid w:val="00430267"/>
    <w:rsid w:val="0043080D"/>
    <w:rsid w:val="00430A11"/>
    <w:rsid w:val="00432E66"/>
    <w:rsid w:val="00432EF0"/>
    <w:rsid w:val="004337AC"/>
    <w:rsid w:val="00434F06"/>
    <w:rsid w:val="00434F9E"/>
    <w:rsid w:val="004355BE"/>
    <w:rsid w:val="00436113"/>
    <w:rsid w:val="0043668F"/>
    <w:rsid w:val="00436814"/>
    <w:rsid w:val="00436CFD"/>
    <w:rsid w:val="00442BAF"/>
    <w:rsid w:val="00443766"/>
    <w:rsid w:val="00443846"/>
    <w:rsid w:val="00444CE7"/>
    <w:rsid w:val="00444D7E"/>
    <w:rsid w:val="00446007"/>
    <w:rsid w:val="004460E7"/>
    <w:rsid w:val="004469A5"/>
    <w:rsid w:val="00447EA2"/>
    <w:rsid w:val="004502A5"/>
    <w:rsid w:val="00451DAA"/>
    <w:rsid w:val="00455F9C"/>
    <w:rsid w:val="00456469"/>
    <w:rsid w:val="00457977"/>
    <w:rsid w:val="00461CCE"/>
    <w:rsid w:val="00462252"/>
    <w:rsid w:val="004623A7"/>
    <w:rsid w:val="00462B5B"/>
    <w:rsid w:val="004635FF"/>
    <w:rsid w:val="004641E3"/>
    <w:rsid w:val="00464417"/>
    <w:rsid w:val="00464498"/>
    <w:rsid w:val="00464A06"/>
    <w:rsid w:val="004660C0"/>
    <w:rsid w:val="004670BD"/>
    <w:rsid w:val="00470184"/>
    <w:rsid w:val="0047026F"/>
    <w:rsid w:val="00473497"/>
    <w:rsid w:val="00473CF6"/>
    <w:rsid w:val="004758AB"/>
    <w:rsid w:val="0047694A"/>
    <w:rsid w:val="00481819"/>
    <w:rsid w:val="004835AF"/>
    <w:rsid w:val="0048385E"/>
    <w:rsid w:val="00483C7B"/>
    <w:rsid w:val="00483D9C"/>
    <w:rsid w:val="00484204"/>
    <w:rsid w:val="004842B6"/>
    <w:rsid w:val="00484525"/>
    <w:rsid w:val="00485AD9"/>
    <w:rsid w:val="00485F8B"/>
    <w:rsid w:val="0048607C"/>
    <w:rsid w:val="00486EC8"/>
    <w:rsid w:val="00490A4A"/>
    <w:rsid w:val="00491556"/>
    <w:rsid w:val="004924B4"/>
    <w:rsid w:val="0049276D"/>
    <w:rsid w:val="00492836"/>
    <w:rsid w:val="00492DE8"/>
    <w:rsid w:val="004942A7"/>
    <w:rsid w:val="004957FD"/>
    <w:rsid w:val="00495B9B"/>
    <w:rsid w:val="004A15C0"/>
    <w:rsid w:val="004A1B44"/>
    <w:rsid w:val="004A283F"/>
    <w:rsid w:val="004A63BE"/>
    <w:rsid w:val="004B110E"/>
    <w:rsid w:val="004B1161"/>
    <w:rsid w:val="004B1DAC"/>
    <w:rsid w:val="004B201F"/>
    <w:rsid w:val="004B2484"/>
    <w:rsid w:val="004B48D0"/>
    <w:rsid w:val="004B5BF0"/>
    <w:rsid w:val="004B692F"/>
    <w:rsid w:val="004B69B9"/>
    <w:rsid w:val="004B6E05"/>
    <w:rsid w:val="004B6FB6"/>
    <w:rsid w:val="004B70DB"/>
    <w:rsid w:val="004C13CA"/>
    <w:rsid w:val="004C2907"/>
    <w:rsid w:val="004C30D4"/>
    <w:rsid w:val="004C4392"/>
    <w:rsid w:val="004C471B"/>
    <w:rsid w:val="004C4B3D"/>
    <w:rsid w:val="004C5E79"/>
    <w:rsid w:val="004C60AA"/>
    <w:rsid w:val="004C6711"/>
    <w:rsid w:val="004C6FFD"/>
    <w:rsid w:val="004D1592"/>
    <w:rsid w:val="004D2B31"/>
    <w:rsid w:val="004D38CC"/>
    <w:rsid w:val="004D46E8"/>
    <w:rsid w:val="004D5E82"/>
    <w:rsid w:val="004D6C2D"/>
    <w:rsid w:val="004D76E8"/>
    <w:rsid w:val="004E03BF"/>
    <w:rsid w:val="004E0669"/>
    <w:rsid w:val="004E076B"/>
    <w:rsid w:val="004E0A9C"/>
    <w:rsid w:val="004E1FA4"/>
    <w:rsid w:val="004E2169"/>
    <w:rsid w:val="004E262C"/>
    <w:rsid w:val="004E29B5"/>
    <w:rsid w:val="004E30C5"/>
    <w:rsid w:val="004E35A7"/>
    <w:rsid w:val="004E399A"/>
    <w:rsid w:val="004E50F3"/>
    <w:rsid w:val="004F0202"/>
    <w:rsid w:val="004F02B0"/>
    <w:rsid w:val="004F096F"/>
    <w:rsid w:val="004F0D2B"/>
    <w:rsid w:val="004F18AB"/>
    <w:rsid w:val="004F19DA"/>
    <w:rsid w:val="004F258D"/>
    <w:rsid w:val="004F29A6"/>
    <w:rsid w:val="004F3B20"/>
    <w:rsid w:val="004F40DF"/>
    <w:rsid w:val="004F6127"/>
    <w:rsid w:val="004F6BB1"/>
    <w:rsid w:val="004F7515"/>
    <w:rsid w:val="00500058"/>
    <w:rsid w:val="00500107"/>
    <w:rsid w:val="005011CD"/>
    <w:rsid w:val="0050132A"/>
    <w:rsid w:val="00502969"/>
    <w:rsid w:val="00502988"/>
    <w:rsid w:val="00503236"/>
    <w:rsid w:val="00503B42"/>
    <w:rsid w:val="00505039"/>
    <w:rsid w:val="00505299"/>
    <w:rsid w:val="00505C74"/>
    <w:rsid w:val="00510062"/>
    <w:rsid w:val="005126E8"/>
    <w:rsid w:val="00512839"/>
    <w:rsid w:val="0051372D"/>
    <w:rsid w:val="0051411A"/>
    <w:rsid w:val="0051518C"/>
    <w:rsid w:val="005166F9"/>
    <w:rsid w:val="005215C2"/>
    <w:rsid w:val="00521774"/>
    <w:rsid w:val="00521D25"/>
    <w:rsid w:val="0052201F"/>
    <w:rsid w:val="00522056"/>
    <w:rsid w:val="00524774"/>
    <w:rsid w:val="00524B20"/>
    <w:rsid w:val="005255BC"/>
    <w:rsid w:val="00526EFE"/>
    <w:rsid w:val="00527C92"/>
    <w:rsid w:val="0053090F"/>
    <w:rsid w:val="00530B5A"/>
    <w:rsid w:val="00532A3C"/>
    <w:rsid w:val="005342B6"/>
    <w:rsid w:val="005345F3"/>
    <w:rsid w:val="005347E9"/>
    <w:rsid w:val="00535005"/>
    <w:rsid w:val="00535378"/>
    <w:rsid w:val="00536F2F"/>
    <w:rsid w:val="00537949"/>
    <w:rsid w:val="005404C4"/>
    <w:rsid w:val="00540E50"/>
    <w:rsid w:val="005421DD"/>
    <w:rsid w:val="00542503"/>
    <w:rsid w:val="00542D3D"/>
    <w:rsid w:val="00544966"/>
    <w:rsid w:val="00544DFF"/>
    <w:rsid w:val="00545062"/>
    <w:rsid w:val="0054542E"/>
    <w:rsid w:val="005456D5"/>
    <w:rsid w:val="005457E2"/>
    <w:rsid w:val="00551641"/>
    <w:rsid w:val="00551A68"/>
    <w:rsid w:val="00552851"/>
    <w:rsid w:val="00553178"/>
    <w:rsid w:val="00555E23"/>
    <w:rsid w:val="00555E34"/>
    <w:rsid w:val="00556736"/>
    <w:rsid w:val="00556D24"/>
    <w:rsid w:val="00557408"/>
    <w:rsid w:val="00557BF9"/>
    <w:rsid w:val="00560426"/>
    <w:rsid w:val="00560E23"/>
    <w:rsid w:val="00562425"/>
    <w:rsid w:val="00562B5B"/>
    <w:rsid w:val="00563206"/>
    <w:rsid w:val="005644D3"/>
    <w:rsid w:val="00566DAB"/>
    <w:rsid w:val="00567E40"/>
    <w:rsid w:val="00571168"/>
    <w:rsid w:val="00571439"/>
    <w:rsid w:val="00571580"/>
    <w:rsid w:val="00571921"/>
    <w:rsid w:val="00573B9F"/>
    <w:rsid w:val="00575C57"/>
    <w:rsid w:val="00576177"/>
    <w:rsid w:val="00576324"/>
    <w:rsid w:val="005766B6"/>
    <w:rsid w:val="0057673B"/>
    <w:rsid w:val="005768E4"/>
    <w:rsid w:val="00580082"/>
    <w:rsid w:val="005804DF"/>
    <w:rsid w:val="00580A95"/>
    <w:rsid w:val="005811AD"/>
    <w:rsid w:val="005811E3"/>
    <w:rsid w:val="00581F83"/>
    <w:rsid w:val="00582EB2"/>
    <w:rsid w:val="00583AF6"/>
    <w:rsid w:val="00585144"/>
    <w:rsid w:val="00585E4B"/>
    <w:rsid w:val="005915B2"/>
    <w:rsid w:val="0059254E"/>
    <w:rsid w:val="00592712"/>
    <w:rsid w:val="00593BD4"/>
    <w:rsid w:val="00593C4E"/>
    <w:rsid w:val="005941BE"/>
    <w:rsid w:val="005947D9"/>
    <w:rsid w:val="00595429"/>
    <w:rsid w:val="00596395"/>
    <w:rsid w:val="005969F6"/>
    <w:rsid w:val="00597A3F"/>
    <w:rsid w:val="00597BC3"/>
    <w:rsid w:val="00597C1B"/>
    <w:rsid w:val="005A029B"/>
    <w:rsid w:val="005A065C"/>
    <w:rsid w:val="005A0AE5"/>
    <w:rsid w:val="005A1B6E"/>
    <w:rsid w:val="005A204D"/>
    <w:rsid w:val="005A2FBE"/>
    <w:rsid w:val="005A50BA"/>
    <w:rsid w:val="005A516B"/>
    <w:rsid w:val="005A6E30"/>
    <w:rsid w:val="005A7ECF"/>
    <w:rsid w:val="005B0109"/>
    <w:rsid w:val="005B29F2"/>
    <w:rsid w:val="005B345C"/>
    <w:rsid w:val="005B4CA6"/>
    <w:rsid w:val="005B54F6"/>
    <w:rsid w:val="005B5AE3"/>
    <w:rsid w:val="005B671E"/>
    <w:rsid w:val="005C082D"/>
    <w:rsid w:val="005C175F"/>
    <w:rsid w:val="005C2D44"/>
    <w:rsid w:val="005C6C60"/>
    <w:rsid w:val="005C753A"/>
    <w:rsid w:val="005D0412"/>
    <w:rsid w:val="005D08F1"/>
    <w:rsid w:val="005D0DAE"/>
    <w:rsid w:val="005D3EEF"/>
    <w:rsid w:val="005D40B8"/>
    <w:rsid w:val="005D671D"/>
    <w:rsid w:val="005D6AB3"/>
    <w:rsid w:val="005D7848"/>
    <w:rsid w:val="005D7B69"/>
    <w:rsid w:val="005E0523"/>
    <w:rsid w:val="005E0D5F"/>
    <w:rsid w:val="005E110A"/>
    <w:rsid w:val="005E1CE2"/>
    <w:rsid w:val="005E3343"/>
    <w:rsid w:val="005E4B9E"/>
    <w:rsid w:val="005E58AA"/>
    <w:rsid w:val="005E59A4"/>
    <w:rsid w:val="005E620D"/>
    <w:rsid w:val="005F06B4"/>
    <w:rsid w:val="005F113A"/>
    <w:rsid w:val="005F1DDA"/>
    <w:rsid w:val="005F2B9D"/>
    <w:rsid w:val="005F5AB0"/>
    <w:rsid w:val="005F60F4"/>
    <w:rsid w:val="00600372"/>
    <w:rsid w:val="00600AA6"/>
    <w:rsid w:val="006018DD"/>
    <w:rsid w:val="00602501"/>
    <w:rsid w:val="0060371C"/>
    <w:rsid w:val="00604C1F"/>
    <w:rsid w:val="0060589D"/>
    <w:rsid w:val="00605E0E"/>
    <w:rsid w:val="00606FF7"/>
    <w:rsid w:val="00607887"/>
    <w:rsid w:val="00607E65"/>
    <w:rsid w:val="00610B32"/>
    <w:rsid w:val="00610B48"/>
    <w:rsid w:val="00610BD5"/>
    <w:rsid w:val="00611B92"/>
    <w:rsid w:val="00611C13"/>
    <w:rsid w:val="00611C53"/>
    <w:rsid w:val="00611CD4"/>
    <w:rsid w:val="00613A94"/>
    <w:rsid w:val="0061710F"/>
    <w:rsid w:val="006209A2"/>
    <w:rsid w:val="00620F93"/>
    <w:rsid w:val="00621AE1"/>
    <w:rsid w:val="006229EE"/>
    <w:rsid w:val="0062368C"/>
    <w:rsid w:val="00624AD4"/>
    <w:rsid w:val="0062504E"/>
    <w:rsid w:val="006256D2"/>
    <w:rsid w:val="00625C7D"/>
    <w:rsid w:val="006269AF"/>
    <w:rsid w:val="00626C9A"/>
    <w:rsid w:val="00630640"/>
    <w:rsid w:val="00632090"/>
    <w:rsid w:val="006323C0"/>
    <w:rsid w:val="00632533"/>
    <w:rsid w:val="0063300D"/>
    <w:rsid w:val="00633A60"/>
    <w:rsid w:val="00633EBA"/>
    <w:rsid w:val="0063492C"/>
    <w:rsid w:val="00634DBB"/>
    <w:rsid w:val="00634F87"/>
    <w:rsid w:val="00635540"/>
    <w:rsid w:val="00636A4B"/>
    <w:rsid w:val="00637499"/>
    <w:rsid w:val="006406BF"/>
    <w:rsid w:val="0064174E"/>
    <w:rsid w:val="00641DEA"/>
    <w:rsid w:val="00643C8E"/>
    <w:rsid w:val="00643CA3"/>
    <w:rsid w:val="00644F0C"/>
    <w:rsid w:val="006454A6"/>
    <w:rsid w:val="00645994"/>
    <w:rsid w:val="00646DC4"/>
    <w:rsid w:val="00647E07"/>
    <w:rsid w:val="00647E4D"/>
    <w:rsid w:val="00652AF2"/>
    <w:rsid w:val="006531DF"/>
    <w:rsid w:val="006539A1"/>
    <w:rsid w:val="006546FD"/>
    <w:rsid w:val="006555EE"/>
    <w:rsid w:val="00655C9A"/>
    <w:rsid w:val="00655F8E"/>
    <w:rsid w:val="006562A5"/>
    <w:rsid w:val="00657831"/>
    <w:rsid w:val="00657A37"/>
    <w:rsid w:val="00657D70"/>
    <w:rsid w:val="00661F13"/>
    <w:rsid w:val="0066283D"/>
    <w:rsid w:val="00662BDF"/>
    <w:rsid w:val="006631B1"/>
    <w:rsid w:val="006633B7"/>
    <w:rsid w:val="00665F9C"/>
    <w:rsid w:val="00666191"/>
    <w:rsid w:val="006666F6"/>
    <w:rsid w:val="0066709B"/>
    <w:rsid w:val="0066731C"/>
    <w:rsid w:val="00672BF9"/>
    <w:rsid w:val="00675550"/>
    <w:rsid w:val="00675E4D"/>
    <w:rsid w:val="00676E80"/>
    <w:rsid w:val="006776D5"/>
    <w:rsid w:val="0067778A"/>
    <w:rsid w:val="00680696"/>
    <w:rsid w:val="006808C5"/>
    <w:rsid w:val="00680B77"/>
    <w:rsid w:val="006810F6"/>
    <w:rsid w:val="00683F2B"/>
    <w:rsid w:val="00683F95"/>
    <w:rsid w:val="00683FA3"/>
    <w:rsid w:val="00684544"/>
    <w:rsid w:val="006851AE"/>
    <w:rsid w:val="00686144"/>
    <w:rsid w:val="00686E94"/>
    <w:rsid w:val="00687765"/>
    <w:rsid w:val="00691BE0"/>
    <w:rsid w:val="00692318"/>
    <w:rsid w:val="00692890"/>
    <w:rsid w:val="0069385A"/>
    <w:rsid w:val="00694AE0"/>
    <w:rsid w:val="00694B49"/>
    <w:rsid w:val="00694B76"/>
    <w:rsid w:val="00695E1B"/>
    <w:rsid w:val="006A0DB0"/>
    <w:rsid w:val="006A0EF6"/>
    <w:rsid w:val="006A0F00"/>
    <w:rsid w:val="006A1CF6"/>
    <w:rsid w:val="006A3E71"/>
    <w:rsid w:val="006A4DDD"/>
    <w:rsid w:val="006A6E29"/>
    <w:rsid w:val="006A6F6A"/>
    <w:rsid w:val="006A7831"/>
    <w:rsid w:val="006B004D"/>
    <w:rsid w:val="006B164D"/>
    <w:rsid w:val="006B1DA3"/>
    <w:rsid w:val="006B1FBA"/>
    <w:rsid w:val="006B28AD"/>
    <w:rsid w:val="006B2FFE"/>
    <w:rsid w:val="006B3651"/>
    <w:rsid w:val="006B48BF"/>
    <w:rsid w:val="006B497F"/>
    <w:rsid w:val="006B5647"/>
    <w:rsid w:val="006B56FC"/>
    <w:rsid w:val="006B7865"/>
    <w:rsid w:val="006C1AAE"/>
    <w:rsid w:val="006C1E93"/>
    <w:rsid w:val="006C208E"/>
    <w:rsid w:val="006C2B5C"/>
    <w:rsid w:val="006C4BB2"/>
    <w:rsid w:val="006C4E2C"/>
    <w:rsid w:val="006C5EAE"/>
    <w:rsid w:val="006C5FB9"/>
    <w:rsid w:val="006C6384"/>
    <w:rsid w:val="006C6C35"/>
    <w:rsid w:val="006C7A80"/>
    <w:rsid w:val="006D1E24"/>
    <w:rsid w:val="006D2DE3"/>
    <w:rsid w:val="006D3523"/>
    <w:rsid w:val="006D480C"/>
    <w:rsid w:val="006D488D"/>
    <w:rsid w:val="006D4D01"/>
    <w:rsid w:val="006D5505"/>
    <w:rsid w:val="006D58C2"/>
    <w:rsid w:val="006D65F9"/>
    <w:rsid w:val="006D713C"/>
    <w:rsid w:val="006E048B"/>
    <w:rsid w:val="006E050D"/>
    <w:rsid w:val="006E1F78"/>
    <w:rsid w:val="006E37D8"/>
    <w:rsid w:val="006E433C"/>
    <w:rsid w:val="006E4767"/>
    <w:rsid w:val="006E4A3F"/>
    <w:rsid w:val="006E689F"/>
    <w:rsid w:val="006E6969"/>
    <w:rsid w:val="006E6CFF"/>
    <w:rsid w:val="006E7768"/>
    <w:rsid w:val="006F2B88"/>
    <w:rsid w:val="006F2BD0"/>
    <w:rsid w:val="006F2F1E"/>
    <w:rsid w:val="006F3738"/>
    <w:rsid w:val="006F53AD"/>
    <w:rsid w:val="006F555F"/>
    <w:rsid w:val="006F5851"/>
    <w:rsid w:val="006F668A"/>
    <w:rsid w:val="006F7197"/>
    <w:rsid w:val="006F7AF3"/>
    <w:rsid w:val="00700006"/>
    <w:rsid w:val="0070108D"/>
    <w:rsid w:val="00701643"/>
    <w:rsid w:val="00702904"/>
    <w:rsid w:val="00703263"/>
    <w:rsid w:val="007037E3"/>
    <w:rsid w:val="00703AEE"/>
    <w:rsid w:val="00704B52"/>
    <w:rsid w:val="00705BE0"/>
    <w:rsid w:val="00706884"/>
    <w:rsid w:val="00707647"/>
    <w:rsid w:val="0071103A"/>
    <w:rsid w:val="0071186B"/>
    <w:rsid w:val="00711FD4"/>
    <w:rsid w:val="00712417"/>
    <w:rsid w:val="0071314A"/>
    <w:rsid w:val="007145AD"/>
    <w:rsid w:val="00715540"/>
    <w:rsid w:val="00716FEF"/>
    <w:rsid w:val="00717A18"/>
    <w:rsid w:val="00720035"/>
    <w:rsid w:val="00721040"/>
    <w:rsid w:val="007217DE"/>
    <w:rsid w:val="007231A3"/>
    <w:rsid w:val="0072533A"/>
    <w:rsid w:val="00726065"/>
    <w:rsid w:val="00727EE7"/>
    <w:rsid w:val="00730C00"/>
    <w:rsid w:val="00730C1C"/>
    <w:rsid w:val="007318A4"/>
    <w:rsid w:val="00731E7C"/>
    <w:rsid w:val="007329AF"/>
    <w:rsid w:val="00733002"/>
    <w:rsid w:val="0073302A"/>
    <w:rsid w:val="0073335F"/>
    <w:rsid w:val="00736B78"/>
    <w:rsid w:val="007370FE"/>
    <w:rsid w:val="0073793B"/>
    <w:rsid w:val="00737FDC"/>
    <w:rsid w:val="00741952"/>
    <w:rsid w:val="00742BF1"/>
    <w:rsid w:val="00743719"/>
    <w:rsid w:val="0074435D"/>
    <w:rsid w:val="00744656"/>
    <w:rsid w:val="00745133"/>
    <w:rsid w:val="00745309"/>
    <w:rsid w:val="007457F2"/>
    <w:rsid w:val="007462AE"/>
    <w:rsid w:val="007462EB"/>
    <w:rsid w:val="007466D7"/>
    <w:rsid w:val="00747B46"/>
    <w:rsid w:val="00747BE6"/>
    <w:rsid w:val="0075055E"/>
    <w:rsid w:val="00750A8A"/>
    <w:rsid w:val="00750E49"/>
    <w:rsid w:val="00753574"/>
    <w:rsid w:val="00753D9C"/>
    <w:rsid w:val="007548BC"/>
    <w:rsid w:val="00755131"/>
    <w:rsid w:val="007564A6"/>
    <w:rsid w:val="00756A83"/>
    <w:rsid w:val="00756D65"/>
    <w:rsid w:val="007618B7"/>
    <w:rsid w:val="00762689"/>
    <w:rsid w:val="00762785"/>
    <w:rsid w:val="00763852"/>
    <w:rsid w:val="007640FE"/>
    <w:rsid w:val="007645CC"/>
    <w:rsid w:val="00764CF8"/>
    <w:rsid w:val="00765086"/>
    <w:rsid w:val="00766336"/>
    <w:rsid w:val="00767125"/>
    <w:rsid w:val="0076731D"/>
    <w:rsid w:val="00767782"/>
    <w:rsid w:val="007713B9"/>
    <w:rsid w:val="00771C14"/>
    <w:rsid w:val="00771FE6"/>
    <w:rsid w:val="0077265B"/>
    <w:rsid w:val="00772C44"/>
    <w:rsid w:val="0077366B"/>
    <w:rsid w:val="00773ADB"/>
    <w:rsid w:val="00774EDB"/>
    <w:rsid w:val="00775218"/>
    <w:rsid w:val="007768E8"/>
    <w:rsid w:val="007769A8"/>
    <w:rsid w:val="00776FCF"/>
    <w:rsid w:val="00777AE4"/>
    <w:rsid w:val="00780460"/>
    <w:rsid w:val="00783A51"/>
    <w:rsid w:val="007857C6"/>
    <w:rsid w:val="0078582D"/>
    <w:rsid w:val="00786725"/>
    <w:rsid w:val="007869FD"/>
    <w:rsid w:val="00786CA2"/>
    <w:rsid w:val="007874A9"/>
    <w:rsid w:val="00790090"/>
    <w:rsid w:val="00790274"/>
    <w:rsid w:val="00790B72"/>
    <w:rsid w:val="0079179A"/>
    <w:rsid w:val="00791CD5"/>
    <w:rsid w:val="0079275A"/>
    <w:rsid w:val="00792F64"/>
    <w:rsid w:val="007930BF"/>
    <w:rsid w:val="00793A1D"/>
    <w:rsid w:val="007946B2"/>
    <w:rsid w:val="007964F1"/>
    <w:rsid w:val="007967D9"/>
    <w:rsid w:val="00796C20"/>
    <w:rsid w:val="0079750E"/>
    <w:rsid w:val="007A0EED"/>
    <w:rsid w:val="007A1044"/>
    <w:rsid w:val="007A1767"/>
    <w:rsid w:val="007A3D90"/>
    <w:rsid w:val="007A3EC7"/>
    <w:rsid w:val="007A42F9"/>
    <w:rsid w:val="007A4393"/>
    <w:rsid w:val="007A5548"/>
    <w:rsid w:val="007A5A89"/>
    <w:rsid w:val="007A5BBD"/>
    <w:rsid w:val="007A7369"/>
    <w:rsid w:val="007A7ED7"/>
    <w:rsid w:val="007B1945"/>
    <w:rsid w:val="007B1C05"/>
    <w:rsid w:val="007B1F00"/>
    <w:rsid w:val="007B33E3"/>
    <w:rsid w:val="007B3725"/>
    <w:rsid w:val="007B4107"/>
    <w:rsid w:val="007B52B3"/>
    <w:rsid w:val="007B630D"/>
    <w:rsid w:val="007B6966"/>
    <w:rsid w:val="007B7039"/>
    <w:rsid w:val="007B7494"/>
    <w:rsid w:val="007C0337"/>
    <w:rsid w:val="007C158C"/>
    <w:rsid w:val="007C23CD"/>
    <w:rsid w:val="007C23D1"/>
    <w:rsid w:val="007C2419"/>
    <w:rsid w:val="007C2E8E"/>
    <w:rsid w:val="007C2FC4"/>
    <w:rsid w:val="007C40BB"/>
    <w:rsid w:val="007C47AF"/>
    <w:rsid w:val="007C520E"/>
    <w:rsid w:val="007C5248"/>
    <w:rsid w:val="007C581B"/>
    <w:rsid w:val="007C7128"/>
    <w:rsid w:val="007C7DAD"/>
    <w:rsid w:val="007C7F3A"/>
    <w:rsid w:val="007D0071"/>
    <w:rsid w:val="007D097F"/>
    <w:rsid w:val="007D1784"/>
    <w:rsid w:val="007D184C"/>
    <w:rsid w:val="007D211E"/>
    <w:rsid w:val="007D26F9"/>
    <w:rsid w:val="007D3984"/>
    <w:rsid w:val="007D52FF"/>
    <w:rsid w:val="007D60BB"/>
    <w:rsid w:val="007D611C"/>
    <w:rsid w:val="007D6C79"/>
    <w:rsid w:val="007D780D"/>
    <w:rsid w:val="007D7E0E"/>
    <w:rsid w:val="007E04BF"/>
    <w:rsid w:val="007E1835"/>
    <w:rsid w:val="007E1C17"/>
    <w:rsid w:val="007E26E7"/>
    <w:rsid w:val="007E310A"/>
    <w:rsid w:val="007E34CA"/>
    <w:rsid w:val="007E35E8"/>
    <w:rsid w:val="007E423F"/>
    <w:rsid w:val="007E5523"/>
    <w:rsid w:val="007E57F7"/>
    <w:rsid w:val="007E6963"/>
    <w:rsid w:val="007E7520"/>
    <w:rsid w:val="007F0411"/>
    <w:rsid w:val="007F044A"/>
    <w:rsid w:val="007F109E"/>
    <w:rsid w:val="007F16ED"/>
    <w:rsid w:val="007F29A3"/>
    <w:rsid w:val="007F2E34"/>
    <w:rsid w:val="007F3870"/>
    <w:rsid w:val="007F63B2"/>
    <w:rsid w:val="008014F7"/>
    <w:rsid w:val="0080227B"/>
    <w:rsid w:val="008022FB"/>
    <w:rsid w:val="00802773"/>
    <w:rsid w:val="008042D6"/>
    <w:rsid w:val="008044E4"/>
    <w:rsid w:val="00805230"/>
    <w:rsid w:val="00805350"/>
    <w:rsid w:val="00805813"/>
    <w:rsid w:val="008058F6"/>
    <w:rsid w:val="00806236"/>
    <w:rsid w:val="00806AE2"/>
    <w:rsid w:val="008072BE"/>
    <w:rsid w:val="0080770B"/>
    <w:rsid w:val="00807DD2"/>
    <w:rsid w:val="00810A02"/>
    <w:rsid w:val="00812AC6"/>
    <w:rsid w:val="00813182"/>
    <w:rsid w:val="00814133"/>
    <w:rsid w:val="00814A38"/>
    <w:rsid w:val="00814B0B"/>
    <w:rsid w:val="00815A66"/>
    <w:rsid w:val="008166DD"/>
    <w:rsid w:val="00817270"/>
    <w:rsid w:val="00817C26"/>
    <w:rsid w:val="00821B92"/>
    <w:rsid w:val="008222F5"/>
    <w:rsid w:val="008226A5"/>
    <w:rsid w:val="00824BDC"/>
    <w:rsid w:val="00825DFF"/>
    <w:rsid w:val="008261F5"/>
    <w:rsid w:val="00826512"/>
    <w:rsid w:val="00827962"/>
    <w:rsid w:val="0083090C"/>
    <w:rsid w:val="008342AE"/>
    <w:rsid w:val="0083446A"/>
    <w:rsid w:val="00834955"/>
    <w:rsid w:val="00834E5B"/>
    <w:rsid w:val="00834E8B"/>
    <w:rsid w:val="00835EEC"/>
    <w:rsid w:val="0083648B"/>
    <w:rsid w:val="00836B21"/>
    <w:rsid w:val="00836D4A"/>
    <w:rsid w:val="00840280"/>
    <w:rsid w:val="0084115F"/>
    <w:rsid w:val="00841745"/>
    <w:rsid w:val="008422CB"/>
    <w:rsid w:val="00843B23"/>
    <w:rsid w:val="008462A7"/>
    <w:rsid w:val="00846F57"/>
    <w:rsid w:val="00847C0B"/>
    <w:rsid w:val="00850CF9"/>
    <w:rsid w:val="00850EA8"/>
    <w:rsid w:val="00851C87"/>
    <w:rsid w:val="008526C5"/>
    <w:rsid w:val="00852ABE"/>
    <w:rsid w:val="00853692"/>
    <w:rsid w:val="00853C2F"/>
    <w:rsid w:val="00856B42"/>
    <w:rsid w:val="00857240"/>
    <w:rsid w:val="008573DA"/>
    <w:rsid w:val="008601FC"/>
    <w:rsid w:val="00860399"/>
    <w:rsid w:val="008607AC"/>
    <w:rsid w:val="00860F24"/>
    <w:rsid w:val="00860FE2"/>
    <w:rsid w:val="00861A0E"/>
    <w:rsid w:val="00862C52"/>
    <w:rsid w:val="008635B6"/>
    <w:rsid w:val="0086416B"/>
    <w:rsid w:val="00864B44"/>
    <w:rsid w:val="00865E41"/>
    <w:rsid w:val="0086610E"/>
    <w:rsid w:val="00866421"/>
    <w:rsid w:val="00866932"/>
    <w:rsid w:val="00867772"/>
    <w:rsid w:val="00867B38"/>
    <w:rsid w:val="00867C7B"/>
    <w:rsid w:val="00870BD4"/>
    <w:rsid w:val="008716A1"/>
    <w:rsid w:val="008729B8"/>
    <w:rsid w:val="00874107"/>
    <w:rsid w:val="008748CC"/>
    <w:rsid w:val="008750F8"/>
    <w:rsid w:val="00875AA7"/>
    <w:rsid w:val="00875B12"/>
    <w:rsid w:val="00875D13"/>
    <w:rsid w:val="008762E8"/>
    <w:rsid w:val="00877B9D"/>
    <w:rsid w:val="00877F56"/>
    <w:rsid w:val="00880E97"/>
    <w:rsid w:val="00882637"/>
    <w:rsid w:val="0088291A"/>
    <w:rsid w:val="00883699"/>
    <w:rsid w:val="008839CA"/>
    <w:rsid w:val="00885365"/>
    <w:rsid w:val="00885D8F"/>
    <w:rsid w:val="00885DE9"/>
    <w:rsid w:val="00886A68"/>
    <w:rsid w:val="00887F54"/>
    <w:rsid w:val="00890A5B"/>
    <w:rsid w:val="00891A81"/>
    <w:rsid w:val="00892017"/>
    <w:rsid w:val="008921D6"/>
    <w:rsid w:val="008925E0"/>
    <w:rsid w:val="00892CFB"/>
    <w:rsid w:val="00893A78"/>
    <w:rsid w:val="008952D1"/>
    <w:rsid w:val="0089536B"/>
    <w:rsid w:val="008A003F"/>
    <w:rsid w:val="008A04D4"/>
    <w:rsid w:val="008A050D"/>
    <w:rsid w:val="008A0C70"/>
    <w:rsid w:val="008A5AB0"/>
    <w:rsid w:val="008A6151"/>
    <w:rsid w:val="008A7ED4"/>
    <w:rsid w:val="008B000B"/>
    <w:rsid w:val="008B147B"/>
    <w:rsid w:val="008B1A37"/>
    <w:rsid w:val="008B241A"/>
    <w:rsid w:val="008B2953"/>
    <w:rsid w:val="008B3019"/>
    <w:rsid w:val="008B418D"/>
    <w:rsid w:val="008B4B00"/>
    <w:rsid w:val="008B535A"/>
    <w:rsid w:val="008B58A9"/>
    <w:rsid w:val="008B716C"/>
    <w:rsid w:val="008B71C2"/>
    <w:rsid w:val="008B72BD"/>
    <w:rsid w:val="008B743B"/>
    <w:rsid w:val="008B7DF8"/>
    <w:rsid w:val="008C1CE7"/>
    <w:rsid w:val="008C26B6"/>
    <w:rsid w:val="008C2E4D"/>
    <w:rsid w:val="008C441B"/>
    <w:rsid w:val="008C4DA0"/>
    <w:rsid w:val="008C4F9B"/>
    <w:rsid w:val="008C55D4"/>
    <w:rsid w:val="008C79BD"/>
    <w:rsid w:val="008D17D8"/>
    <w:rsid w:val="008D227D"/>
    <w:rsid w:val="008D3FE5"/>
    <w:rsid w:val="008D4549"/>
    <w:rsid w:val="008D4805"/>
    <w:rsid w:val="008D4C3A"/>
    <w:rsid w:val="008D5128"/>
    <w:rsid w:val="008D5287"/>
    <w:rsid w:val="008D5CC7"/>
    <w:rsid w:val="008D6A02"/>
    <w:rsid w:val="008D7634"/>
    <w:rsid w:val="008D78BD"/>
    <w:rsid w:val="008E10D8"/>
    <w:rsid w:val="008E1A2A"/>
    <w:rsid w:val="008E2147"/>
    <w:rsid w:val="008E3135"/>
    <w:rsid w:val="008E360B"/>
    <w:rsid w:val="008E3CC1"/>
    <w:rsid w:val="008E5EB4"/>
    <w:rsid w:val="008E7BA3"/>
    <w:rsid w:val="008F10B9"/>
    <w:rsid w:val="008F4647"/>
    <w:rsid w:val="008F46BF"/>
    <w:rsid w:val="008F4996"/>
    <w:rsid w:val="008F4F41"/>
    <w:rsid w:val="008F553A"/>
    <w:rsid w:val="008F6828"/>
    <w:rsid w:val="008F6B2F"/>
    <w:rsid w:val="008F7F42"/>
    <w:rsid w:val="00900507"/>
    <w:rsid w:val="009005C3"/>
    <w:rsid w:val="009009B4"/>
    <w:rsid w:val="00901AA3"/>
    <w:rsid w:val="00902A70"/>
    <w:rsid w:val="00902D70"/>
    <w:rsid w:val="00903563"/>
    <w:rsid w:val="00905904"/>
    <w:rsid w:val="00905FDD"/>
    <w:rsid w:val="00906248"/>
    <w:rsid w:val="00906CEC"/>
    <w:rsid w:val="0090728D"/>
    <w:rsid w:val="009103C5"/>
    <w:rsid w:val="00910738"/>
    <w:rsid w:val="00911486"/>
    <w:rsid w:val="00911A5C"/>
    <w:rsid w:val="00912627"/>
    <w:rsid w:val="00912AC3"/>
    <w:rsid w:val="00913499"/>
    <w:rsid w:val="0091356B"/>
    <w:rsid w:val="009142D4"/>
    <w:rsid w:val="009154D7"/>
    <w:rsid w:val="00915B57"/>
    <w:rsid w:val="00917F1D"/>
    <w:rsid w:val="009208C7"/>
    <w:rsid w:val="00920B26"/>
    <w:rsid w:val="00923C65"/>
    <w:rsid w:val="0092413C"/>
    <w:rsid w:val="00924CA3"/>
    <w:rsid w:val="009263CD"/>
    <w:rsid w:val="00926795"/>
    <w:rsid w:val="00930F06"/>
    <w:rsid w:val="0093151C"/>
    <w:rsid w:val="00931930"/>
    <w:rsid w:val="009321C3"/>
    <w:rsid w:val="009324B4"/>
    <w:rsid w:val="009324E0"/>
    <w:rsid w:val="00934F3B"/>
    <w:rsid w:val="0093621A"/>
    <w:rsid w:val="00940EAF"/>
    <w:rsid w:val="009410EA"/>
    <w:rsid w:val="00941BE9"/>
    <w:rsid w:val="009430B4"/>
    <w:rsid w:val="00945446"/>
    <w:rsid w:val="00945459"/>
    <w:rsid w:val="009476FA"/>
    <w:rsid w:val="009478EE"/>
    <w:rsid w:val="009506D8"/>
    <w:rsid w:val="00950939"/>
    <w:rsid w:val="00951174"/>
    <w:rsid w:val="00951906"/>
    <w:rsid w:val="00952A46"/>
    <w:rsid w:val="00952C82"/>
    <w:rsid w:val="0095303A"/>
    <w:rsid w:val="00954D08"/>
    <w:rsid w:val="00955708"/>
    <w:rsid w:val="0095697F"/>
    <w:rsid w:val="00957545"/>
    <w:rsid w:val="00957661"/>
    <w:rsid w:val="0096001C"/>
    <w:rsid w:val="00960B97"/>
    <w:rsid w:val="00961CF0"/>
    <w:rsid w:val="009625DE"/>
    <w:rsid w:val="00963B0A"/>
    <w:rsid w:val="00963D17"/>
    <w:rsid w:val="009645B9"/>
    <w:rsid w:val="009649AA"/>
    <w:rsid w:val="009651A7"/>
    <w:rsid w:val="00965A21"/>
    <w:rsid w:val="00966C84"/>
    <w:rsid w:val="009673AF"/>
    <w:rsid w:val="00970F31"/>
    <w:rsid w:val="00971EA8"/>
    <w:rsid w:val="00973915"/>
    <w:rsid w:val="00973EC0"/>
    <w:rsid w:val="009758D1"/>
    <w:rsid w:val="00977C90"/>
    <w:rsid w:val="00980079"/>
    <w:rsid w:val="009800DF"/>
    <w:rsid w:val="0098011D"/>
    <w:rsid w:val="00980415"/>
    <w:rsid w:val="00981CD4"/>
    <w:rsid w:val="00982F56"/>
    <w:rsid w:val="00984B53"/>
    <w:rsid w:val="0098514F"/>
    <w:rsid w:val="009859BF"/>
    <w:rsid w:val="009866AF"/>
    <w:rsid w:val="009866B7"/>
    <w:rsid w:val="00986DE0"/>
    <w:rsid w:val="0099001C"/>
    <w:rsid w:val="00990AAA"/>
    <w:rsid w:val="00991FA2"/>
    <w:rsid w:val="00992264"/>
    <w:rsid w:val="00993A33"/>
    <w:rsid w:val="00994193"/>
    <w:rsid w:val="00995C97"/>
    <w:rsid w:val="009A1071"/>
    <w:rsid w:val="009A2A52"/>
    <w:rsid w:val="009A2F96"/>
    <w:rsid w:val="009A38DA"/>
    <w:rsid w:val="009A3D8C"/>
    <w:rsid w:val="009A4087"/>
    <w:rsid w:val="009A4778"/>
    <w:rsid w:val="009A52AC"/>
    <w:rsid w:val="009A5931"/>
    <w:rsid w:val="009A5AE2"/>
    <w:rsid w:val="009A636B"/>
    <w:rsid w:val="009A6A45"/>
    <w:rsid w:val="009A6DAC"/>
    <w:rsid w:val="009A7D73"/>
    <w:rsid w:val="009B0D83"/>
    <w:rsid w:val="009B18F4"/>
    <w:rsid w:val="009B414B"/>
    <w:rsid w:val="009B51CE"/>
    <w:rsid w:val="009B5217"/>
    <w:rsid w:val="009B529D"/>
    <w:rsid w:val="009B5BBA"/>
    <w:rsid w:val="009B72E3"/>
    <w:rsid w:val="009C2324"/>
    <w:rsid w:val="009C2DBD"/>
    <w:rsid w:val="009C2FB4"/>
    <w:rsid w:val="009C408F"/>
    <w:rsid w:val="009C524C"/>
    <w:rsid w:val="009C527D"/>
    <w:rsid w:val="009C5382"/>
    <w:rsid w:val="009C554D"/>
    <w:rsid w:val="009C6136"/>
    <w:rsid w:val="009C6666"/>
    <w:rsid w:val="009C76B8"/>
    <w:rsid w:val="009D2D15"/>
    <w:rsid w:val="009D3506"/>
    <w:rsid w:val="009D4400"/>
    <w:rsid w:val="009D4960"/>
    <w:rsid w:val="009D4A73"/>
    <w:rsid w:val="009D5473"/>
    <w:rsid w:val="009D6FAE"/>
    <w:rsid w:val="009E1668"/>
    <w:rsid w:val="009E212A"/>
    <w:rsid w:val="009E2A61"/>
    <w:rsid w:val="009E4117"/>
    <w:rsid w:val="009E4DB0"/>
    <w:rsid w:val="009E5389"/>
    <w:rsid w:val="009E57F2"/>
    <w:rsid w:val="009E6F7A"/>
    <w:rsid w:val="009E7377"/>
    <w:rsid w:val="009F062E"/>
    <w:rsid w:val="009F0E84"/>
    <w:rsid w:val="009F1164"/>
    <w:rsid w:val="009F26B5"/>
    <w:rsid w:val="009F2EF5"/>
    <w:rsid w:val="009F43B4"/>
    <w:rsid w:val="009F44C3"/>
    <w:rsid w:val="009F53E1"/>
    <w:rsid w:val="009F7DBA"/>
    <w:rsid w:val="009F7E68"/>
    <w:rsid w:val="00A001DD"/>
    <w:rsid w:val="00A0074D"/>
    <w:rsid w:val="00A014B0"/>
    <w:rsid w:val="00A017FB"/>
    <w:rsid w:val="00A030D9"/>
    <w:rsid w:val="00A03D95"/>
    <w:rsid w:val="00A046B0"/>
    <w:rsid w:val="00A04772"/>
    <w:rsid w:val="00A047F7"/>
    <w:rsid w:val="00A04A82"/>
    <w:rsid w:val="00A05774"/>
    <w:rsid w:val="00A06A20"/>
    <w:rsid w:val="00A10A94"/>
    <w:rsid w:val="00A14639"/>
    <w:rsid w:val="00A150EB"/>
    <w:rsid w:val="00A15AA7"/>
    <w:rsid w:val="00A15CE7"/>
    <w:rsid w:val="00A15FA3"/>
    <w:rsid w:val="00A16C9F"/>
    <w:rsid w:val="00A2265B"/>
    <w:rsid w:val="00A24E70"/>
    <w:rsid w:val="00A25F24"/>
    <w:rsid w:val="00A30967"/>
    <w:rsid w:val="00A31C39"/>
    <w:rsid w:val="00A32D9F"/>
    <w:rsid w:val="00A33259"/>
    <w:rsid w:val="00A336A2"/>
    <w:rsid w:val="00A338D7"/>
    <w:rsid w:val="00A34D8F"/>
    <w:rsid w:val="00A37EA7"/>
    <w:rsid w:val="00A40185"/>
    <w:rsid w:val="00A421A8"/>
    <w:rsid w:val="00A42B9E"/>
    <w:rsid w:val="00A43F3F"/>
    <w:rsid w:val="00A44619"/>
    <w:rsid w:val="00A45F56"/>
    <w:rsid w:val="00A46395"/>
    <w:rsid w:val="00A4648B"/>
    <w:rsid w:val="00A4710D"/>
    <w:rsid w:val="00A47A2A"/>
    <w:rsid w:val="00A500ED"/>
    <w:rsid w:val="00A50C41"/>
    <w:rsid w:val="00A5240A"/>
    <w:rsid w:val="00A53165"/>
    <w:rsid w:val="00A55DCF"/>
    <w:rsid w:val="00A56181"/>
    <w:rsid w:val="00A56973"/>
    <w:rsid w:val="00A5701F"/>
    <w:rsid w:val="00A6074F"/>
    <w:rsid w:val="00A610E9"/>
    <w:rsid w:val="00A6148F"/>
    <w:rsid w:val="00A62C37"/>
    <w:rsid w:val="00A62DBA"/>
    <w:rsid w:val="00A62E1A"/>
    <w:rsid w:val="00A640F9"/>
    <w:rsid w:val="00A64889"/>
    <w:rsid w:val="00A64DFD"/>
    <w:rsid w:val="00A653C1"/>
    <w:rsid w:val="00A65E24"/>
    <w:rsid w:val="00A66A4F"/>
    <w:rsid w:val="00A71ED4"/>
    <w:rsid w:val="00A72EEC"/>
    <w:rsid w:val="00A730B1"/>
    <w:rsid w:val="00A73856"/>
    <w:rsid w:val="00A73D0A"/>
    <w:rsid w:val="00A73D6E"/>
    <w:rsid w:val="00A75458"/>
    <w:rsid w:val="00A759CD"/>
    <w:rsid w:val="00A75CA8"/>
    <w:rsid w:val="00A761A3"/>
    <w:rsid w:val="00A76F46"/>
    <w:rsid w:val="00A777C6"/>
    <w:rsid w:val="00A77D75"/>
    <w:rsid w:val="00A8046A"/>
    <w:rsid w:val="00A8123E"/>
    <w:rsid w:val="00A81DA3"/>
    <w:rsid w:val="00A82D5A"/>
    <w:rsid w:val="00A832E2"/>
    <w:rsid w:val="00A83C25"/>
    <w:rsid w:val="00A83E87"/>
    <w:rsid w:val="00A84302"/>
    <w:rsid w:val="00A84319"/>
    <w:rsid w:val="00A844BC"/>
    <w:rsid w:val="00A856BA"/>
    <w:rsid w:val="00A90D5C"/>
    <w:rsid w:val="00A910EB"/>
    <w:rsid w:val="00A9303E"/>
    <w:rsid w:val="00A94D5C"/>
    <w:rsid w:val="00A9557F"/>
    <w:rsid w:val="00A960BD"/>
    <w:rsid w:val="00A96F16"/>
    <w:rsid w:val="00A970EC"/>
    <w:rsid w:val="00AA0D58"/>
    <w:rsid w:val="00AA0DC4"/>
    <w:rsid w:val="00AA18C8"/>
    <w:rsid w:val="00AA1A53"/>
    <w:rsid w:val="00AA2089"/>
    <w:rsid w:val="00AA210B"/>
    <w:rsid w:val="00AA210C"/>
    <w:rsid w:val="00AA2FB6"/>
    <w:rsid w:val="00AA4422"/>
    <w:rsid w:val="00AA466B"/>
    <w:rsid w:val="00AA4DCF"/>
    <w:rsid w:val="00AA5DBF"/>
    <w:rsid w:val="00AA5E9E"/>
    <w:rsid w:val="00AA71BC"/>
    <w:rsid w:val="00AA7C0E"/>
    <w:rsid w:val="00AB06F3"/>
    <w:rsid w:val="00AB0BA2"/>
    <w:rsid w:val="00AB1BC2"/>
    <w:rsid w:val="00AB440B"/>
    <w:rsid w:val="00AB55A5"/>
    <w:rsid w:val="00AB726E"/>
    <w:rsid w:val="00AC03B8"/>
    <w:rsid w:val="00AC0BEA"/>
    <w:rsid w:val="00AC1169"/>
    <w:rsid w:val="00AC1779"/>
    <w:rsid w:val="00AC214C"/>
    <w:rsid w:val="00AC21A6"/>
    <w:rsid w:val="00AC37D1"/>
    <w:rsid w:val="00AC38AB"/>
    <w:rsid w:val="00AC4499"/>
    <w:rsid w:val="00AC49FE"/>
    <w:rsid w:val="00AC4A73"/>
    <w:rsid w:val="00AC57A3"/>
    <w:rsid w:val="00AC5CF0"/>
    <w:rsid w:val="00AC6B15"/>
    <w:rsid w:val="00AC7112"/>
    <w:rsid w:val="00AD1B54"/>
    <w:rsid w:val="00AD1DE3"/>
    <w:rsid w:val="00AD4363"/>
    <w:rsid w:val="00AD59C6"/>
    <w:rsid w:val="00AD6959"/>
    <w:rsid w:val="00AD7522"/>
    <w:rsid w:val="00AD753C"/>
    <w:rsid w:val="00AD789B"/>
    <w:rsid w:val="00AD7C4B"/>
    <w:rsid w:val="00AE1095"/>
    <w:rsid w:val="00AE4CF2"/>
    <w:rsid w:val="00AE4E36"/>
    <w:rsid w:val="00AE53BA"/>
    <w:rsid w:val="00AE6130"/>
    <w:rsid w:val="00AE6DB9"/>
    <w:rsid w:val="00AE79A3"/>
    <w:rsid w:val="00AF0692"/>
    <w:rsid w:val="00AF1EAF"/>
    <w:rsid w:val="00AF2445"/>
    <w:rsid w:val="00AF2D3F"/>
    <w:rsid w:val="00AF2D5B"/>
    <w:rsid w:val="00AF2F46"/>
    <w:rsid w:val="00AF42D8"/>
    <w:rsid w:val="00AF4445"/>
    <w:rsid w:val="00AF5AC5"/>
    <w:rsid w:val="00AF5E3B"/>
    <w:rsid w:val="00AF616D"/>
    <w:rsid w:val="00AF6174"/>
    <w:rsid w:val="00B02891"/>
    <w:rsid w:val="00B0472A"/>
    <w:rsid w:val="00B056D3"/>
    <w:rsid w:val="00B07CBB"/>
    <w:rsid w:val="00B10C5A"/>
    <w:rsid w:val="00B10FDD"/>
    <w:rsid w:val="00B1249B"/>
    <w:rsid w:val="00B12D4A"/>
    <w:rsid w:val="00B130EF"/>
    <w:rsid w:val="00B13E71"/>
    <w:rsid w:val="00B14268"/>
    <w:rsid w:val="00B1576C"/>
    <w:rsid w:val="00B15F09"/>
    <w:rsid w:val="00B169BB"/>
    <w:rsid w:val="00B17DDA"/>
    <w:rsid w:val="00B206EC"/>
    <w:rsid w:val="00B208C5"/>
    <w:rsid w:val="00B20C25"/>
    <w:rsid w:val="00B21EA9"/>
    <w:rsid w:val="00B2467C"/>
    <w:rsid w:val="00B24D9C"/>
    <w:rsid w:val="00B30455"/>
    <w:rsid w:val="00B306FC"/>
    <w:rsid w:val="00B30FDC"/>
    <w:rsid w:val="00B31BAB"/>
    <w:rsid w:val="00B31E4C"/>
    <w:rsid w:val="00B3231A"/>
    <w:rsid w:val="00B331BA"/>
    <w:rsid w:val="00B34690"/>
    <w:rsid w:val="00B35271"/>
    <w:rsid w:val="00B35C0D"/>
    <w:rsid w:val="00B364EB"/>
    <w:rsid w:val="00B36EC6"/>
    <w:rsid w:val="00B373D8"/>
    <w:rsid w:val="00B3778C"/>
    <w:rsid w:val="00B41D00"/>
    <w:rsid w:val="00B433D1"/>
    <w:rsid w:val="00B438DC"/>
    <w:rsid w:val="00B4395F"/>
    <w:rsid w:val="00B43AC4"/>
    <w:rsid w:val="00B446D4"/>
    <w:rsid w:val="00B44979"/>
    <w:rsid w:val="00B454BF"/>
    <w:rsid w:val="00B458E6"/>
    <w:rsid w:val="00B478A6"/>
    <w:rsid w:val="00B479A1"/>
    <w:rsid w:val="00B47F1A"/>
    <w:rsid w:val="00B50584"/>
    <w:rsid w:val="00B50E54"/>
    <w:rsid w:val="00B510E3"/>
    <w:rsid w:val="00B537BF"/>
    <w:rsid w:val="00B53FF8"/>
    <w:rsid w:val="00B54A6A"/>
    <w:rsid w:val="00B54B57"/>
    <w:rsid w:val="00B54E15"/>
    <w:rsid w:val="00B60D65"/>
    <w:rsid w:val="00B61728"/>
    <w:rsid w:val="00B61782"/>
    <w:rsid w:val="00B62F38"/>
    <w:rsid w:val="00B62FD4"/>
    <w:rsid w:val="00B635E0"/>
    <w:rsid w:val="00B63780"/>
    <w:rsid w:val="00B6488B"/>
    <w:rsid w:val="00B657FD"/>
    <w:rsid w:val="00B65AD7"/>
    <w:rsid w:val="00B65CBA"/>
    <w:rsid w:val="00B6621D"/>
    <w:rsid w:val="00B663AA"/>
    <w:rsid w:val="00B66495"/>
    <w:rsid w:val="00B666AB"/>
    <w:rsid w:val="00B66B43"/>
    <w:rsid w:val="00B70B77"/>
    <w:rsid w:val="00B71D2B"/>
    <w:rsid w:val="00B728A1"/>
    <w:rsid w:val="00B72F58"/>
    <w:rsid w:val="00B73398"/>
    <w:rsid w:val="00B739F9"/>
    <w:rsid w:val="00B74972"/>
    <w:rsid w:val="00B7519A"/>
    <w:rsid w:val="00B7532E"/>
    <w:rsid w:val="00B75C9E"/>
    <w:rsid w:val="00B75FE1"/>
    <w:rsid w:val="00B76756"/>
    <w:rsid w:val="00B8105C"/>
    <w:rsid w:val="00B81851"/>
    <w:rsid w:val="00B81E4B"/>
    <w:rsid w:val="00B826E7"/>
    <w:rsid w:val="00B843F0"/>
    <w:rsid w:val="00B865A0"/>
    <w:rsid w:val="00B90948"/>
    <w:rsid w:val="00B90CB0"/>
    <w:rsid w:val="00B90D77"/>
    <w:rsid w:val="00B92301"/>
    <w:rsid w:val="00B93251"/>
    <w:rsid w:val="00B94B18"/>
    <w:rsid w:val="00B94F97"/>
    <w:rsid w:val="00B97391"/>
    <w:rsid w:val="00BA0A7F"/>
    <w:rsid w:val="00BA0EFD"/>
    <w:rsid w:val="00BA190C"/>
    <w:rsid w:val="00BA1CAE"/>
    <w:rsid w:val="00BA1FC4"/>
    <w:rsid w:val="00BA221E"/>
    <w:rsid w:val="00BA34D1"/>
    <w:rsid w:val="00BA5455"/>
    <w:rsid w:val="00BA73FC"/>
    <w:rsid w:val="00BA76BA"/>
    <w:rsid w:val="00BA7F46"/>
    <w:rsid w:val="00BB0E21"/>
    <w:rsid w:val="00BB2912"/>
    <w:rsid w:val="00BB2991"/>
    <w:rsid w:val="00BB66F7"/>
    <w:rsid w:val="00BB7C76"/>
    <w:rsid w:val="00BB7F90"/>
    <w:rsid w:val="00BC084B"/>
    <w:rsid w:val="00BC1749"/>
    <w:rsid w:val="00BC27C2"/>
    <w:rsid w:val="00BC2B30"/>
    <w:rsid w:val="00BC4589"/>
    <w:rsid w:val="00BD1917"/>
    <w:rsid w:val="00BD1A04"/>
    <w:rsid w:val="00BD26D2"/>
    <w:rsid w:val="00BD3E29"/>
    <w:rsid w:val="00BD45BB"/>
    <w:rsid w:val="00BD6CD0"/>
    <w:rsid w:val="00BE07AF"/>
    <w:rsid w:val="00BE126C"/>
    <w:rsid w:val="00BE1743"/>
    <w:rsid w:val="00BE1BD2"/>
    <w:rsid w:val="00BE24D0"/>
    <w:rsid w:val="00BE5CF2"/>
    <w:rsid w:val="00BE7AD2"/>
    <w:rsid w:val="00BF081C"/>
    <w:rsid w:val="00BF08D4"/>
    <w:rsid w:val="00BF1884"/>
    <w:rsid w:val="00BF5208"/>
    <w:rsid w:val="00BF54CF"/>
    <w:rsid w:val="00BF56A2"/>
    <w:rsid w:val="00BF7811"/>
    <w:rsid w:val="00BF7A08"/>
    <w:rsid w:val="00C0242B"/>
    <w:rsid w:val="00C02C1F"/>
    <w:rsid w:val="00C02F5C"/>
    <w:rsid w:val="00C04BCB"/>
    <w:rsid w:val="00C04D09"/>
    <w:rsid w:val="00C0541C"/>
    <w:rsid w:val="00C061B4"/>
    <w:rsid w:val="00C13231"/>
    <w:rsid w:val="00C132BC"/>
    <w:rsid w:val="00C14704"/>
    <w:rsid w:val="00C148DD"/>
    <w:rsid w:val="00C14AFD"/>
    <w:rsid w:val="00C20C61"/>
    <w:rsid w:val="00C2123E"/>
    <w:rsid w:val="00C21912"/>
    <w:rsid w:val="00C21A06"/>
    <w:rsid w:val="00C21C87"/>
    <w:rsid w:val="00C21EAF"/>
    <w:rsid w:val="00C2219E"/>
    <w:rsid w:val="00C22713"/>
    <w:rsid w:val="00C2293F"/>
    <w:rsid w:val="00C232EC"/>
    <w:rsid w:val="00C23D43"/>
    <w:rsid w:val="00C24629"/>
    <w:rsid w:val="00C24C70"/>
    <w:rsid w:val="00C3027B"/>
    <w:rsid w:val="00C30399"/>
    <w:rsid w:val="00C316C2"/>
    <w:rsid w:val="00C32131"/>
    <w:rsid w:val="00C3352A"/>
    <w:rsid w:val="00C34163"/>
    <w:rsid w:val="00C344AC"/>
    <w:rsid w:val="00C34AE2"/>
    <w:rsid w:val="00C368C7"/>
    <w:rsid w:val="00C36AD4"/>
    <w:rsid w:val="00C36B19"/>
    <w:rsid w:val="00C374B4"/>
    <w:rsid w:val="00C376D7"/>
    <w:rsid w:val="00C37D94"/>
    <w:rsid w:val="00C37FA8"/>
    <w:rsid w:val="00C4036E"/>
    <w:rsid w:val="00C406A6"/>
    <w:rsid w:val="00C4071F"/>
    <w:rsid w:val="00C409C8"/>
    <w:rsid w:val="00C41F0F"/>
    <w:rsid w:val="00C43550"/>
    <w:rsid w:val="00C460E0"/>
    <w:rsid w:val="00C4610F"/>
    <w:rsid w:val="00C46EEC"/>
    <w:rsid w:val="00C47CF7"/>
    <w:rsid w:val="00C5009B"/>
    <w:rsid w:val="00C50EE6"/>
    <w:rsid w:val="00C52CF4"/>
    <w:rsid w:val="00C53559"/>
    <w:rsid w:val="00C53590"/>
    <w:rsid w:val="00C53A15"/>
    <w:rsid w:val="00C53C49"/>
    <w:rsid w:val="00C544F5"/>
    <w:rsid w:val="00C54A2B"/>
    <w:rsid w:val="00C554F4"/>
    <w:rsid w:val="00C55E52"/>
    <w:rsid w:val="00C56A8F"/>
    <w:rsid w:val="00C63134"/>
    <w:rsid w:val="00C636EB"/>
    <w:rsid w:val="00C638A5"/>
    <w:rsid w:val="00C6633F"/>
    <w:rsid w:val="00C66C5C"/>
    <w:rsid w:val="00C66D7E"/>
    <w:rsid w:val="00C672D1"/>
    <w:rsid w:val="00C705CA"/>
    <w:rsid w:val="00C70921"/>
    <w:rsid w:val="00C712DE"/>
    <w:rsid w:val="00C724B9"/>
    <w:rsid w:val="00C733DD"/>
    <w:rsid w:val="00C73F1F"/>
    <w:rsid w:val="00C74D3E"/>
    <w:rsid w:val="00C7678B"/>
    <w:rsid w:val="00C80EFB"/>
    <w:rsid w:val="00C80F9B"/>
    <w:rsid w:val="00C810AC"/>
    <w:rsid w:val="00C834B6"/>
    <w:rsid w:val="00C83C49"/>
    <w:rsid w:val="00C83E1D"/>
    <w:rsid w:val="00C8507B"/>
    <w:rsid w:val="00C8544C"/>
    <w:rsid w:val="00C869B9"/>
    <w:rsid w:val="00C878D2"/>
    <w:rsid w:val="00C87A59"/>
    <w:rsid w:val="00C9049E"/>
    <w:rsid w:val="00C91542"/>
    <w:rsid w:val="00C92826"/>
    <w:rsid w:val="00C931C5"/>
    <w:rsid w:val="00C94CE1"/>
    <w:rsid w:val="00C95C6A"/>
    <w:rsid w:val="00C96782"/>
    <w:rsid w:val="00C97B82"/>
    <w:rsid w:val="00CA1615"/>
    <w:rsid w:val="00CA365F"/>
    <w:rsid w:val="00CA3708"/>
    <w:rsid w:val="00CA5273"/>
    <w:rsid w:val="00CA539D"/>
    <w:rsid w:val="00CA5613"/>
    <w:rsid w:val="00CA6EC5"/>
    <w:rsid w:val="00CB0760"/>
    <w:rsid w:val="00CB0C67"/>
    <w:rsid w:val="00CB2E57"/>
    <w:rsid w:val="00CB3402"/>
    <w:rsid w:val="00CB360C"/>
    <w:rsid w:val="00CB3FF3"/>
    <w:rsid w:val="00CB5573"/>
    <w:rsid w:val="00CB57C2"/>
    <w:rsid w:val="00CC0E86"/>
    <w:rsid w:val="00CC1A11"/>
    <w:rsid w:val="00CC208E"/>
    <w:rsid w:val="00CC2D52"/>
    <w:rsid w:val="00CC3014"/>
    <w:rsid w:val="00CC374E"/>
    <w:rsid w:val="00CC4F2D"/>
    <w:rsid w:val="00CC53EE"/>
    <w:rsid w:val="00CC6517"/>
    <w:rsid w:val="00CC65B4"/>
    <w:rsid w:val="00CC6AE9"/>
    <w:rsid w:val="00CD00EF"/>
    <w:rsid w:val="00CD03B0"/>
    <w:rsid w:val="00CD22D1"/>
    <w:rsid w:val="00CD344D"/>
    <w:rsid w:val="00CD348D"/>
    <w:rsid w:val="00CD396A"/>
    <w:rsid w:val="00CD3B52"/>
    <w:rsid w:val="00CD45B6"/>
    <w:rsid w:val="00CD49B3"/>
    <w:rsid w:val="00CD5D2D"/>
    <w:rsid w:val="00CD5D8E"/>
    <w:rsid w:val="00CD6283"/>
    <w:rsid w:val="00CD7B77"/>
    <w:rsid w:val="00CE1588"/>
    <w:rsid w:val="00CE1F13"/>
    <w:rsid w:val="00CE2920"/>
    <w:rsid w:val="00CE2DBE"/>
    <w:rsid w:val="00CE3576"/>
    <w:rsid w:val="00CE40D9"/>
    <w:rsid w:val="00CE4872"/>
    <w:rsid w:val="00CE5505"/>
    <w:rsid w:val="00CE5D62"/>
    <w:rsid w:val="00CE67F8"/>
    <w:rsid w:val="00CE69E2"/>
    <w:rsid w:val="00CE6C41"/>
    <w:rsid w:val="00CE7CAD"/>
    <w:rsid w:val="00CF00D7"/>
    <w:rsid w:val="00CF0E93"/>
    <w:rsid w:val="00CF19B2"/>
    <w:rsid w:val="00CF242F"/>
    <w:rsid w:val="00CF30C2"/>
    <w:rsid w:val="00CF3983"/>
    <w:rsid w:val="00CF399B"/>
    <w:rsid w:val="00CF416D"/>
    <w:rsid w:val="00CF50A1"/>
    <w:rsid w:val="00CF5132"/>
    <w:rsid w:val="00CF5837"/>
    <w:rsid w:val="00D00863"/>
    <w:rsid w:val="00D00BB1"/>
    <w:rsid w:val="00D00E3C"/>
    <w:rsid w:val="00D0131A"/>
    <w:rsid w:val="00D01BA5"/>
    <w:rsid w:val="00D020F3"/>
    <w:rsid w:val="00D0246A"/>
    <w:rsid w:val="00D02515"/>
    <w:rsid w:val="00D02F36"/>
    <w:rsid w:val="00D03C50"/>
    <w:rsid w:val="00D05237"/>
    <w:rsid w:val="00D06C89"/>
    <w:rsid w:val="00D07AB4"/>
    <w:rsid w:val="00D1065F"/>
    <w:rsid w:val="00D10EB9"/>
    <w:rsid w:val="00D11918"/>
    <w:rsid w:val="00D1357F"/>
    <w:rsid w:val="00D13A6C"/>
    <w:rsid w:val="00D1477A"/>
    <w:rsid w:val="00D1509E"/>
    <w:rsid w:val="00D15653"/>
    <w:rsid w:val="00D173A0"/>
    <w:rsid w:val="00D17D96"/>
    <w:rsid w:val="00D20CED"/>
    <w:rsid w:val="00D22077"/>
    <w:rsid w:val="00D22A48"/>
    <w:rsid w:val="00D2518E"/>
    <w:rsid w:val="00D25445"/>
    <w:rsid w:val="00D26067"/>
    <w:rsid w:val="00D26727"/>
    <w:rsid w:val="00D2675B"/>
    <w:rsid w:val="00D27928"/>
    <w:rsid w:val="00D304B9"/>
    <w:rsid w:val="00D31FDA"/>
    <w:rsid w:val="00D32018"/>
    <w:rsid w:val="00D32F5E"/>
    <w:rsid w:val="00D342FE"/>
    <w:rsid w:val="00D36722"/>
    <w:rsid w:val="00D36A60"/>
    <w:rsid w:val="00D36C91"/>
    <w:rsid w:val="00D36E7F"/>
    <w:rsid w:val="00D36F6F"/>
    <w:rsid w:val="00D4011A"/>
    <w:rsid w:val="00D41FB0"/>
    <w:rsid w:val="00D423DD"/>
    <w:rsid w:val="00D43864"/>
    <w:rsid w:val="00D44A2A"/>
    <w:rsid w:val="00D44D67"/>
    <w:rsid w:val="00D44EDF"/>
    <w:rsid w:val="00D455A7"/>
    <w:rsid w:val="00D45DDD"/>
    <w:rsid w:val="00D46F28"/>
    <w:rsid w:val="00D479B2"/>
    <w:rsid w:val="00D502CA"/>
    <w:rsid w:val="00D503DD"/>
    <w:rsid w:val="00D50698"/>
    <w:rsid w:val="00D509C6"/>
    <w:rsid w:val="00D51AC3"/>
    <w:rsid w:val="00D51D6A"/>
    <w:rsid w:val="00D52F4C"/>
    <w:rsid w:val="00D530BD"/>
    <w:rsid w:val="00D542CD"/>
    <w:rsid w:val="00D548FA"/>
    <w:rsid w:val="00D54D26"/>
    <w:rsid w:val="00D555D4"/>
    <w:rsid w:val="00D555F5"/>
    <w:rsid w:val="00D55816"/>
    <w:rsid w:val="00D5611F"/>
    <w:rsid w:val="00D57685"/>
    <w:rsid w:val="00D57901"/>
    <w:rsid w:val="00D601EC"/>
    <w:rsid w:val="00D60D16"/>
    <w:rsid w:val="00D61A2B"/>
    <w:rsid w:val="00D62A22"/>
    <w:rsid w:val="00D6353A"/>
    <w:rsid w:val="00D63E6B"/>
    <w:rsid w:val="00D644CA"/>
    <w:rsid w:val="00D65727"/>
    <w:rsid w:val="00D67D9F"/>
    <w:rsid w:val="00D70672"/>
    <w:rsid w:val="00D70C74"/>
    <w:rsid w:val="00D71029"/>
    <w:rsid w:val="00D71768"/>
    <w:rsid w:val="00D7181D"/>
    <w:rsid w:val="00D71FC3"/>
    <w:rsid w:val="00D72D18"/>
    <w:rsid w:val="00D72F2C"/>
    <w:rsid w:val="00D734DD"/>
    <w:rsid w:val="00D74406"/>
    <w:rsid w:val="00D744FA"/>
    <w:rsid w:val="00D77CA5"/>
    <w:rsid w:val="00D80A23"/>
    <w:rsid w:val="00D80D05"/>
    <w:rsid w:val="00D81DDF"/>
    <w:rsid w:val="00D8252F"/>
    <w:rsid w:val="00D82907"/>
    <w:rsid w:val="00D82FE5"/>
    <w:rsid w:val="00D83673"/>
    <w:rsid w:val="00D838AA"/>
    <w:rsid w:val="00D8403C"/>
    <w:rsid w:val="00D847ED"/>
    <w:rsid w:val="00D84FB9"/>
    <w:rsid w:val="00D855E5"/>
    <w:rsid w:val="00D86D73"/>
    <w:rsid w:val="00D87CCA"/>
    <w:rsid w:val="00D90CB3"/>
    <w:rsid w:val="00D9384E"/>
    <w:rsid w:val="00D9474B"/>
    <w:rsid w:val="00D94803"/>
    <w:rsid w:val="00D94FCB"/>
    <w:rsid w:val="00D95701"/>
    <w:rsid w:val="00D964D1"/>
    <w:rsid w:val="00D96C1A"/>
    <w:rsid w:val="00D96D49"/>
    <w:rsid w:val="00D97D80"/>
    <w:rsid w:val="00DA0ABB"/>
    <w:rsid w:val="00DA17E3"/>
    <w:rsid w:val="00DA2590"/>
    <w:rsid w:val="00DA2C19"/>
    <w:rsid w:val="00DA3293"/>
    <w:rsid w:val="00DA36DF"/>
    <w:rsid w:val="00DA5427"/>
    <w:rsid w:val="00DA5841"/>
    <w:rsid w:val="00DA60D0"/>
    <w:rsid w:val="00DA6A26"/>
    <w:rsid w:val="00DB1CC4"/>
    <w:rsid w:val="00DB2736"/>
    <w:rsid w:val="00DB3173"/>
    <w:rsid w:val="00DB3604"/>
    <w:rsid w:val="00DB4A77"/>
    <w:rsid w:val="00DB522F"/>
    <w:rsid w:val="00DB6CFA"/>
    <w:rsid w:val="00DB7381"/>
    <w:rsid w:val="00DC227F"/>
    <w:rsid w:val="00DC243E"/>
    <w:rsid w:val="00DC2A05"/>
    <w:rsid w:val="00DC44BD"/>
    <w:rsid w:val="00DC4C11"/>
    <w:rsid w:val="00DC566D"/>
    <w:rsid w:val="00DD062C"/>
    <w:rsid w:val="00DD08C4"/>
    <w:rsid w:val="00DD0BE4"/>
    <w:rsid w:val="00DD1A1B"/>
    <w:rsid w:val="00DD20AC"/>
    <w:rsid w:val="00DD21BC"/>
    <w:rsid w:val="00DD2462"/>
    <w:rsid w:val="00DD273F"/>
    <w:rsid w:val="00DD318E"/>
    <w:rsid w:val="00DD326B"/>
    <w:rsid w:val="00DD3775"/>
    <w:rsid w:val="00DD46E0"/>
    <w:rsid w:val="00DD5544"/>
    <w:rsid w:val="00DD5855"/>
    <w:rsid w:val="00DD759B"/>
    <w:rsid w:val="00DE0084"/>
    <w:rsid w:val="00DE00E5"/>
    <w:rsid w:val="00DE0226"/>
    <w:rsid w:val="00DE0CA7"/>
    <w:rsid w:val="00DE0DD4"/>
    <w:rsid w:val="00DE31F5"/>
    <w:rsid w:val="00DE4345"/>
    <w:rsid w:val="00DE5F39"/>
    <w:rsid w:val="00DE60D4"/>
    <w:rsid w:val="00DE61EE"/>
    <w:rsid w:val="00DE66B0"/>
    <w:rsid w:val="00DE75AD"/>
    <w:rsid w:val="00DE7856"/>
    <w:rsid w:val="00DF23AC"/>
    <w:rsid w:val="00DF3812"/>
    <w:rsid w:val="00DF531D"/>
    <w:rsid w:val="00DF58BE"/>
    <w:rsid w:val="00DF6608"/>
    <w:rsid w:val="00DF7D28"/>
    <w:rsid w:val="00E00BE4"/>
    <w:rsid w:val="00E011E7"/>
    <w:rsid w:val="00E014BB"/>
    <w:rsid w:val="00E03C8D"/>
    <w:rsid w:val="00E04C43"/>
    <w:rsid w:val="00E04CB4"/>
    <w:rsid w:val="00E06734"/>
    <w:rsid w:val="00E06A01"/>
    <w:rsid w:val="00E077DA"/>
    <w:rsid w:val="00E07E7B"/>
    <w:rsid w:val="00E1170E"/>
    <w:rsid w:val="00E123C6"/>
    <w:rsid w:val="00E13132"/>
    <w:rsid w:val="00E14910"/>
    <w:rsid w:val="00E14B7B"/>
    <w:rsid w:val="00E154C6"/>
    <w:rsid w:val="00E15625"/>
    <w:rsid w:val="00E15A40"/>
    <w:rsid w:val="00E16FCC"/>
    <w:rsid w:val="00E170AA"/>
    <w:rsid w:val="00E17B04"/>
    <w:rsid w:val="00E17E8F"/>
    <w:rsid w:val="00E207D8"/>
    <w:rsid w:val="00E20AD4"/>
    <w:rsid w:val="00E21527"/>
    <w:rsid w:val="00E21D86"/>
    <w:rsid w:val="00E22E66"/>
    <w:rsid w:val="00E23361"/>
    <w:rsid w:val="00E2410D"/>
    <w:rsid w:val="00E24498"/>
    <w:rsid w:val="00E25297"/>
    <w:rsid w:val="00E25C38"/>
    <w:rsid w:val="00E25E6D"/>
    <w:rsid w:val="00E2642E"/>
    <w:rsid w:val="00E2676C"/>
    <w:rsid w:val="00E26F33"/>
    <w:rsid w:val="00E273A0"/>
    <w:rsid w:val="00E273A8"/>
    <w:rsid w:val="00E31439"/>
    <w:rsid w:val="00E32337"/>
    <w:rsid w:val="00E3233E"/>
    <w:rsid w:val="00E349CE"/>
    <w:rsid w:val="00E351B0"/>
    <w:rsid w:val="00E357D9"/>
    <w:rsid w:val="00E35F7C"/>
    <w:rsid w:val="00E367BD"/>
    <w:rsid w:val="00E36D3D"/>
    <w:rsid w:val="00E3733D"/>
    <w:rsid w:val="00E422DD"/>
    <w:rsid w:val="00E427E5"/>
    <w:rsid w:val="00E44419"/>
    <w:rsid w:val="00E450DB"/>
    <w:rsid w:val="00E5094B"/>
    <w:rsid w:val="00E50F56"/>
    <w:rsid w:val="00E521F3"/>
    <w:rsid w:val="00E53CEE"/>
    <w:rsid w:val="00E547D8"/>
    <w:rsid w:val="00E54B0A"/>
    <w:rsid w:val="00E54BBF"/>
    <w:rsid w:val="00E54EEE"/>
    <w:rsid w:val="00E5553C"/>
    <w:rsid w:val="00E55B37"/>
    <w:rsid w:val="00E560A0"/>
    <w:rsid w:val="00E56A13"/>
    <w:rsid w:val="00E57DFB"/>
    <w:rsid w:val="00E60959"/>
    <w:rsid w:val="00E612E8"/>
    <w:rsid w:val="00E63A9D"/>
    <w:rsid w:val="00E646E2"/>
    <w:rsid w:val="00E65337"/>
    <w:rsid w:val="00E67AD1"/>
    <w:rsid w:val="00E67F1A"/>
    <w:rsid w:val="00E70165"/>
    <w:rsid w:val="00E701F7"/>
    <w:rsid w:val="00E7068D"/>
    <w:rsid w:val="00E70B1B"/>
    <w:rsid w:val="00E7226F"/>
    <w:rsid w:val="00E7246D"/>
    <w:rsid w:val="00E72B61"/>
    <w:rsid w:val="00E738EB"/>
    <w:rsid w:val="00E76882"/>
    <w:rsid w:val="00E804D7"/>
    <w:rsid w:val="00E812F3"/>
    <w:rsid w:val="00E8157F"/>
    <w:rsid w:val="00E8199E"/>
    <w:rsid w:val="00E82039"/>
    <w:rsid w:val="00E83932"/>
    <w:rsid w:val="00E8449F"/>
    <w:rsid w:val="00E86254"/>
    <w:rsid w:val="00E90249"/>
    <w:rsid w:val="00E90809"/>
    <w:rsid w:val="00E90962"/>
    <w:rsid w:val="00E90E87"/>
    <w:rsid w:val="00E9129F"/>
    <w:rsid w:val="00E9153F"/>
    <w:rsid w:val="00E91DF4"/>
    <w:rsid w:val="00E931CA"/>
    <w:rsid w:val="00E949DB"/>
    <w:rsid w:val="00E96453"/>
    <w:rsid w:val="00E96D59"/>
    <w:rsid w:val="00E97872"/>
    <w:rsid w:val="00E978AB"/>
    <w:rsid w:val="00E97D7E"/>
    <w:rsid w:val="00E97DF2"/>
    <w:rsid w:val="00EA0BB2"/>
    <w:rsid w:val="00EA0CFB"/>
    <w:rsid w:val="00EA0F9F"/>
    <w:rsid w:val="00EA1200"/>
    <w:rsid w:val="00EA2D84"/>
    <w:rsid w:val="00EA3E58"/>
    <w:rsid w:val="00EA407D"/>
    <w:rsid w:val="00EA478C"/>
    <w:rsid w:val="00EA51CE"/>
    <w:rsid w:val="00EA57BB"/>
    <w:rsid w:val="00EB0477"/>
    <w:rsid w:val="00EB060E"/>
    <w:rsid w:val="00EB0C93"/>
    <w:rsid w:val="00EB0D18"/>
    <w:rsid w:val="00EB11C5"/>
    <w:rsid w:val="00EB154C"/>
    <w:rsid w:val="00EB2EF6"/>
    <w:rsid w:val="00EB3E91"/>
    <w:rsid w:val="00EB4C67"/>
    <w:rsid w:val="00EB4D75"/>
    <w:rsid w:val="00EB5750"/>
    <w:rsid w:val="00EB5B59"/>
    <w:rsid w:val="00EC1D1F"/>
    <w:rsid w:val="00EC35E9"/>
    <w:rsid w:val="00EC3965"/>
    <w:rsid w:val="00EC3C9B"/>
    <w:rsid w:val="00EC5B1D"/>
    <w:rsid w:val="00EC5C29"/>
    <w:rsid w:val="00EC5F2E"/>
    <w:rsid w:val="00EC6E1A"/>
    <w:rsid w:val="00EC6EA2"/>
    <w:rsid w:val="00EC7ECF"/>
    <w:rsid w:val="00ED0406"/>
    <w:rsid w:val="00ED0456"/>
    <w:rsid w:val="00ED083E"/>
    <w:rsid w:val="00ED193C"/>
    <w:rsid w:val="00ED2622"/>
    <w:rsid w:val="00ED5BD2"/>
    <w:rsid w:val="00ED761E"/>
    <w:rsid w:val="00ED7AB0"/>
    <w:rsid w:val="00EE0D5A"/>
    <w:rsid w:val="00EE1499"/>
    <w:rsid w:val="00EE3AD1"/>
    <w:rsid w:val="00EE3AEB"/>
    <w:rsid w:val="00EE57B9"/>
    <w:rsid w:val="00EE62D4"/>
    <w:rsid w:val="00EE64DE"/>
    <w:rsid w:val="00EE67DC"/>
    <w:rsid w:val="00EE7573"/>
    <w:rsid w:val="00EE7D34"/>
    <w:rsid w:val="00EF10F6"/>
    <w:rsid w:val="00EF15AB"/>
    <w:rsid w:val="00EF242C"/>
    <w:rsid w:val="00EF2472"/>
    <w:rsid w:val="00EF4715"/>
    <w:rsid w:val="00EF5083"/>
    <w:rsid w:val="00EF57E2"/>
    <w:rsid w:val="00EF6B38"/>
    <w:rsid w:val="00EF6FE0"/>
    <w:rsid w:val="00EF7CC2"/>
    <w:rsid w:val="00F00886"/>
    <w:rsid w:val="00F01A95"/>
    <w:rsid w:val="00F01CAF"/>
    <w:rsid w:val="00F02340"/>
    <w:rsid w:val="00F04814"/>
    <w:rsid w:val="00F04D7C"/>
    <w:rsid w:val="00F05867"/>
    <w:rsid w:val="00F070E2"/>
    <w:rsid w:val="00F13A3A"/>
    <w:rsid w:val="00F13CED"/>
    <w:rsid w:val="00F14207"/>
    <w:rsid w:val="00F14290"/>
    <w:rsid w:val="00F14442"/>
    <w:rsid w:val="00F14D51"/>
    <w:rsid w:val="00F15A3C"/>
    <w:rsid w:val="00F163CF"/>
    <w:rsid w:val="00F16E57"/>
    <w:rsid w:val="00F1714B"/>
    <w:rsid w:val="00F1788F"/>
    <w:rsid w:val="00F17BED"/>
    <w:rsid w:val="00F205FB"/>
    <w:rsid w:val="00F20E37"/>
    <w:rsid w:val="00F20FA8"/>
    <w:rsid w:val="00F23CFC"/>
    <w:rsid w:val="00F23F70"/>
    <w:rsid w:val="00F2536F"/>
    <w:rsid w:val="00F26B12"/>
    <w:rsid w:val="00F27415"/>
    <w:rsid w:val="00F278AC"/>
    <w:rsid w:val="00F27BDD"/>
    <w:rsid w:val="00F27DD5"/>
    <w:rsid w:val="00F305E4"/>
    <w:rsid w:val="00F3309B"/>
    <w:rsid w:val="00F33811"/>
    <w:rsid w:val="00F33B1D"/>
    <w:rsid w:val="00F34959"/>
    <w:rsid w:val="00F356B9"/>
    <w:rsid w:val="00F35821"/>
    <w:rsid w:val="00F36D9B"/>
    <w:rsid w:val="00F40673"/>
    <w:rsid w:val="00F40DDD"/>
    <w:rsid w:val="00F41810"/>
    <w:rsid w:val="00F42D84"/>
    <w:rsid w:val="00F42EC8"/>
    <w:rsid w:val="00F42F40"/>
    <w:rsid w:val="00F431AF"/>
    <w:rsid w:val="00F468D9"/>
    <w:rsid w:val="00F46AF8"/>
    <w:rsid w:val="00F47231"/>
    <w:rsid w:val="00F5295A"/>
    <w:rsid w:val="00F529CC"/>
    <w:rsid w:val="00F549FA"/>
    <w:rsid w:val="00F54D58"/>
    <w:rsid w:val="00F56A86"/>
    <w:rsid w:val="00F57419"/>
    <w:rsid w:val="00F577CB"/>
    <w:rsid w:val="00F61DAE"/>
    <w:rsid w:val="00F61FD0"/>
    <w:rsid w:val="00F62806"/>
    <w:rsid w:val="00F62A91"/>
    <w:rsid w:val="00F630C1"/>
    <w:rsid w:val="00F63494"/>
    <w:rsid w:val="00F63FD3"/>
    <w:rsid w:val="00F64528"/>
    <w:rsid w:val="00F650C9"/>
    <w:rsid w:val="00F6555C"/>
    <w:rsid w:val="00F66E60"/>
    <w:rsid w:val="00F67F8F"/>
    <w:rsid w:val="00F70C89"/>
    <w:rsid w:val="00F73014"/>
    <w:rsid w:val="00F754DE"/>
    <w:rsid w:val="00F80665"/>
    <w:rsid w:val="00F80FFD"/>
    <w:rsid w:val="00F835AF"/>
    <w:rsid w:val="00F836C8"/>
    <w:rsid w:val="00F83AD7"/>
    <w:rsid w:val="00F8564F"/>
    <w:rsid w:val="00F85723"/>
    <w:rsid w:val="00F86F26"/>
    <w:rsid w:val="00F878EE"/>
    <w:rsid w:val="00F87A49"/>
    <w:rsid w:val="00F9022F"/>
    <w:rsid w:val="00F904EE"/>
    <w:rsid w:val="00F90866"/>
    <w:rsid w:val="00F92493"/>
    <w:rsid w:val="00F925A0"/>
    <w:rsid w:val="00F92C18"/>
    <w:rsid w:val="00F9369E"/>
    <w:rsid w:val="00F9449E"/>
    <w:rsid w:val="00F95A46"/>
    <w:rsid w:val="00F95E34"/>
    <w:rsid w:val="00F96FCC"/>
    <w:rsid w:val="00F97991"/>
    <w:rsid w:val="00FA033E"/>
    <w:rsid w:val="00FA1AD4"/>
    <w:rsid w:val="00FA2897"/>
    <w:rsid w:val="00FA5412"/>
    <w:rsid w:val="00FA5A8E"/>
    <w:rsid w:val="00FA5F09"/>
    <w:rsid w:val="00FA7BE0"/>
    <w:rsid w:val="00FB0C25"/>
    <w:rsid w:val="00FB160F"/>
    <w:rsid w:val="00FB1AA0"/>
    <w:rsid w:val="00FB2C49"/>
    <w:rsid w:val="00FB462E"/>
    <w:rsid w:val="00FB562A"/>
    <w:rsid w:val="00FB6E53"/>
    <w:rsid w:val="00FB6F91"/>
    <w:rsid w:val="00FB72BA"/>
    <w:rsid w:val="00FB72FB"/>
    <w:rsid w:val="00FB74D1"/>
    <w:rsid w:val="00FB754D"/>
    <w:rsid w:val="00FB78F4"/>
    <w:rsid w:val="00FC1201"/>
    <w:rsid w:val="00FC1DE6"/>
    <w:rsid w:val="00FC58C2"/>
    <w:rsid w:val="00FC65D3"/>
    <w:rsid w:val="00FC6A55"/>
    <w:rsid w:val="00FC76F0"/>
    <w:rsid w:val="00FD0488"/>
    <w:rsid w:val="00FD17B7"/>
    <w:rsid w:val="00FD1A1F"/>
    <w:rsid w:val="00FD1DB5"/>
    <w:rsid w:val="00FD3182"/>
    <w:rsid w:val="00FD4D4C"/>
    <w:rsid w:val="00FD514F"/>
    <w:rsid w:val="00FD58B7"/>
    <w:rsid w:val="00FD6571"/>
    <w:rsid w:val="00FD7267"/>
    <w:rsid w:val="00FD7446"/>
    <w:rsid w:val="00FE3FC5"/>
    <w:rsid w:val="00FE4622"/>
    <w:rsid w:val="00FE491E"/>
    <w:rsid w:val="00FE4C87"/>
    <w:rsid w:val="00FE5BEA"/>
    <w:rsid w:val="00FE63EF"/>
    <w:rsid w:val="00FE6857"/>
    <w:rsid w:val="00FF0214"/>
    <w:rsid w:val="00FF0B46"/>
    <w:rsid w:val="00FF2081"/>
    <w:rsid w:val="00FF2A0E"/>
    <w:rsid w:val="00FF34D2"/>
    <w:rsid w:val="00FF42B5"/>
    <w:rsid w:val="00FF542A"/>
    <w:rsid w:val="00FF6DB5"/>
    <w:rsid w:val="00FF6FA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4700C0-AACB-458B-93FF-A4BABF67A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sz w:val="24"/>
        <w:szCs w:val="24"/>
        <w:lang w:val="en-US" w:eastAsia="en-US" w:bidi="ar-SA"/>
      </w:rPr>
    </w:rPrDefault>
    <w:pPrDefault/>
  </w:docDefaults>
  <w:latentStyles w:defLockedState="0" w:defUIPriority="0" w:defSemiHidden="0" w:defUnhideWhenUsed="0" w:defQFormat="0" w:count="375">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7210E"/>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AF0889"/>
    <w:rPr>
      <w:rFonts w:ascii="Lucida Grande" w:hAnsi="Lucida Grande"/>
      <w:sz w:val="18"/>
      <w:szCs w:val="18"/>
    </w:rPr>
  </w:style>
  <w:style w:type="character" w:customStyle="1" w:styleId="BalloonTextChar">
    <w:name w:val="Balloon Text Char"/>
    <w:basedOn w:val="DefaultParagraphFont"/>
    <w:uiPriority w:val="99"/>
    <w:semiHidden/>
    <w:rsid w:val="00B43088"/>
    <w:rPr>
      <w:rFonts w:ascii="Lucida Grande" w:hAnsi="Lucida Grande" w:cs="Lucida Grande"/>
      <w:sz w:val="18"/>
      <w:szCs w:val="18"/>
    </w:rPr>
  </w:style>
  <w:style w:type="character" w:customStyle="1" w:styleId="BalloonTextChar0">
    <w:name w:val="Balloon Text Char"/>
    <w:basedOn w:val="DefaultParagraphFont"/>
    <w:uiPriority w:val="99"/>
    <w:semiHidden/>
    <w:rsid w:val="00B43088"/>
    <w:rPr>
      <w:rFonts w:ascii="Lucida Grande" w:hAnsi="Lucida Grande" w:cs="Lucida Grande"/>
      <w:sz w:val="18"/>
      <w:szCs w:val="18"/>
    </w:rPr>
  </w:style>
  <w:style w:type="character" w:customStyle="1" w:styleId="BalloonTextChar2">
    <w:name w:val="Balloon Text Char"/>
    <w:basedOn w:val="DefaultParagraphFont"/>
    <w:uiPriority w:val="99"/>
    <w:semiHidden/>
    <w:rsid w:val="00B43088"/>
    <w:rPr>
      <w:rFonts w:ascii="Lucida Grande" w:hAnsi="Lucida Grande" w:cs="Lucida Grande"/>
      <w:sz w:val="18"/>
      <w:szCs w:val="18"/>
    </w:rPr>
  </w:style>
  <w:style w:type="character" w:customStyle="1" w:styleId="BalloonTextChar3">
    <w:name w:val="Balloon Text Char"/>
    <w:basedOn w:val="DefaultParagraphFont"/>
    <w:uiPriority w:val="99"/>
    <w:semiHidden/>
    <w:rsid w:val="00B43088"/>
    <w:rPr>
      <w:rFonts w:ascii="Lucida Grande" w:hAnsi="Lucida Grande" w:cs="Lucida Grande"/>
      <w:sz w:val="18"/>
      <w:szCs w:val="18"/>
    </w:rPr>
  </w:style>
  <w:style w:type="character" w:customStyle="1" w:styleId="BalloonTextChar4">
    <w:name w:val="Balloon Text Char"/>
    <w:basedOn w:val="DefaultParagraphFont"/>
    <w:uiPriority w:val="99"/>
    <w:semiHidden/>
    <w:rsid w:val="00B43088"/>
    <w:rPr>
      <w:rFonts w:ascii="Lucida Grande" w:hAnsi="Lucida Grande" w:cs="Lucida Grande"/>
      <w:sz w:val="18"/>
      <w:szCs w:val="18"/>
    </w:rPr>
  </w:style>
  <w:style w:type="character" w:customStyle="1" w:styleId="BalloonTextChar5">
    <w:name w:val="Balloon Text Char"/>
    <w:basedOn w:val="DefaultParagraphFont"/>
    <w:uiPriority w:val="99"/>
    <w:semiHidden/>
    <w:rsid w:val="00B43088"/>
    <w:rPr>
      <w:rFonts w:ascii="Lucida Grande" w:hAnsi="Lucida Grande" w:cs="Lucida Grande"/>
      <w:sz w:val="18"/>
      <w:szCs w:val="18"/>
    </w:rPr>
  </w:style>
  <w:style w:type="character" w:customStyle="1" w:styleId="BalloonTextChar6">
    <w:name w:val="Balloon Text Char"/>
    <w:basedOn w:val="DefaultParagraphFont"/>
    <w:uiPriority w:val="99"/>
    <w:semiHidden/>
    <w:rsid w:val="00B43088"/>
    <w:rPr>
      <w:rFonts w:ascii="Lucida Grande" w:hAnsi="Lucida Grande" w:cs="Lucida Grande"/>
      <w:sz w:val="18"/>
      <w:szCs w:val="18"/>
    </w:rPr>
  </w:style>
  <w:style w:type="character" w:customStyle="1" w:styleId="BalloonTextChar7">
    <w:name w:val="Balloon Text Char"/>
    <w:basedOn w:val="DefaultParagraphFont"/>
    <w:uiPriority w:val="99"/>
    <w:semiHidden/>
    <w:rsid w:val="00B43088"/>
    <w:rPr>
      <w:rFonts w:ascii="Lucida Grande" w:hAnsi="Lucida Grande" w:cs="Lucida Grande"/>
      <w:sz w:val="18"/>
      <w:szCs w:val="18"/>
    </w:rPr>
  </w:style>
  <w:style w:type="character" w:customStyle="1" w:styleId="BalloonTextChar8">
    <w:name w:val="Balloon Text Char"/>
    <w:basedOn w:val="DefaultParagraphFont"/>
    <w:uiPriority w:val="99"/>
    <w:semiHidden/>
    <w:rsid w:val="00B43088"/>
    <w:rPr>
      <w:rFonts w:ascii="Lucida Grande" w:hAnsi="Lucida Grande" w:cs="Lucida Grande"/>
      <w:sz w:val="18"/>
      <w:szCs w:val="18"/>
    </w:rPr>
  </w:style>
  <w:style w:type="character" w:customStyle="1" w:styleId="BalloonTextChar9">
    <w:name w:val="Balloon Text Char"/>
    <w:basedOn w:val="DefaultParagraphFont"/>
    <w:uiPriority w:val="99"/>
    <w:semiHidden/>
    <w:rsid w:val="00B43088"/>
    <w:rPr>
      <w:rFonts w:ascii="Lucida Grande" w:hAnsi="Lucida Grande" w:cs="Lucida Grande"/>
      <w:sz w:val="18"/>
      <w:szCs w:val="18"/>
    </w:rPr>
  </w:style>
  <w:style w:type="character" w:customStyle="1" w:styleId="BalloonTextChara">
    <w:name w:val="Balloon Text Char"/>
    <w:basedOn w:val="DefaultParagraphFont"/>
    <w:uiPriority w:val="99"/>
    <w:semiHidden/>
    <w:rsid w:val="00B43088"/>
    <w:rPr>
      <w:rFonts w:ascii="Lucida Grande" w:hAnsi="Lucida Grande" w:cs="Lucida Grande"/>
      <w:sz w:val="18"/>
      <w:szCs w:val="18"/>
    </w:rPr>
  </w:style>
  <w:style w:type="character" w:customStyle="1" w:styleId="BalloonTextCharb">
    <w:name w:val="Balloon Text Char"/>
    <w:basedOn w:val="DefaultParagraphFont"/>
    <w:uiPriority w:val="99"/>
    <w:semiHidden/>
    <w:rsid w:val="00B43088"/>
    <w:rPr>
      <w:rFonts w:ascii="Lucida Grande" w:hAnsi="Lucida Grande" w:cs="Lucida Grande"/>
      <w:sz w:val="18"/>
      <w:szCs w:val="18"/>
    </w:rPr>
  </w:style>
  <w:style w:type="character" w:customStyle="1" w:styleId="BalloonTextCharc">
    <w:name w:val="Balloon Text Char"/>
    <w:basedOn w:val="DefaultParagraphFont"/>
    <w:uiPriority w:val="99"/>
    <w:semiHidden/>
    <w:rsid w:val="00B43088"/>
    <w:rPr>
      <w:rFonts w:ascii="Lucida Grande" w:hAnsi="Lucida Grande" w:cs="Lucida Grande"/>
      <w:sz w:val="18"/>
      <w:szCs w:val="18"/>
    </w:rPr>
  </w:style>
  <w:style w:type="character" w:customStyle="1" w:styleId="BalloonTextChard">
    <w:name w:val="Balloon Text Char"/>
    <w:basedOn w:val="DefaultParagraphFont"/>
    <w:uiPriority w:val="99"/>
    <w:semiHidden/>
    <w:rsid w:val="00530B9E"/>
    <w:rPr>
      <w:rFonts w:ascii="Lucida Grande" w:hAnsi="Lucida Grande"/>
      <w:sz w:val="18"/>
      <w:szCs w:val="18"/>
    </w:rPr>
  </w:style>
  <w:style w:type="character" w:customStyle="1" w:styleId="BalloonTextChare">
    <w:name w:val="Balloon Text Char"/>
    <w:basedOn w:val="DefaultParagraphFont"/>
    <w:uiPriority w:val="99"/>
    <w:semiHidden/>
    <w:rsid w:val="003157AF"/>
    <w:rPr>
      <w:rFonts w:ascii="Lucida Grande" w:hAnsi="Lucida Grande" w:cs="Lucida Grande"/>
      <w:sz w:val="18"/>
      <w:szCs w:val="18"/>
    </w:rPr>
  </w:style>
  <w:style w:type="character" w:customStyle="1" w:styleId="BalloonTextCharf">
    <w:name w:val="Balloon Text Char"/>
    <w:basedOn w:val="DefaultParagraphFont"/>
    <w:uiPriority w:val="99"/>
    <w:semiHidden/>
    <w:rsid w:val="00DF24F6"/>
    <w:rPr>
      <w:rFonts w:ascii="Lucida Grande" w:hAnsi="Lucida Grande" w:cs="Lucida Grande"/>
      <w:sz w:val="18"/>
      <w:szCs w:val="18"/>
    </w:rPr>
  </w:style>
  <w:style w:type="character" w:customStyle="1" w:styleId="BalloonTextCharf0">
    <w:name w:val="Balloon Text Char"/>
    <w:basedOn w:val="DefaultParagraphFont"/>
    <w:uiPriority w:val="99"/>
    <w:semiHidden/>
    <w:rsid w:val="003D4169"/>
    <w:rPr>
      <w:rFonts w:ascii="Lucida Grande" w:hAnsi="Lucida Grande" w:cs="Lucida Grande"/>
      <w:sz w:val="18"/>
      <w:szCs w:val="18"/>
    </w:rPr>
  </w:style>
  <w:style w:type="character" w:customStyle="1" w:styleId="BalloonTextCharf1">
    <w:name w:val="Balloon Text Char"/>
    <w:basedOn w:val="DefaultParagraphFont"/>
    <w:uiPriority w:val="99"/>
    <w:semiHidden/>
    <w:rsid w:val="003D4169"/>
    <w:rPr>
      <w:rFonts w:ascii="Lucida Grande" w:hAnsi="Lucida Grande" w:cs="Lucida Grande"/>
      <w:sz w:val="18"/>
      <w:szCs w:val="18"/>
    </w:rPr>
  </w:style>
  <w:style w:type="character" w:customStyle="1" w:styleId="BalloonTextCharf2">
    <w:name w:val="Balloon Text Char"/>
    <w:basedOn w:val="DefaultParagraphFont"/>
    <w:uiPriority w:val="99"/>
    <w:semiHidden/>
    <w:rsid w:val="003D4169"/>
    <w:rPr>
      <w:rFonts w:ascii="Lucida Grande" w:hAnsi="Lucida Grande" w:cs="Lucida Grande"/>
      <w:sz w:val="18"/>
      <w:szCs w:val="18"/>
    </w:rPr>
  </w:style>
  <w:style w:type="character" w:customStyle="1" w:styleId="BalloonTextCharf3">
    <w:name w:val="Balloon Text Char"/>
    <w:basedOn w:val="DefaultParagraphFont"/>
    <w:uiPriority w:val="99"/>
    <w:semiHidden/>
    <w:rsid w:val="003D4169"/>
    <w:rPr>
      <w:rFonts w:ascii="Lucida Grande" w:hAnsi="Lucida Grande" w:cs="Lucida Grande"/>
      <w:sz w:val="18"/>
      <w:szCs w:val="18"/>
    </w:rPr>
  </w:style>
  <w:style w:type="character" w:customStyle="1" w:styleId="BalloonTextCharf4">
    <w:name w:val="Balloon Text Char"/>
    <w:basedOn w:val="DefaultParagraphFont"/>
    <w:uiPriority w:val="99"/>
    <w:semiHidden/>
    <w:rsid w:val="003D4169"/>
    <w:rPr>
      <w:rFonts w:ascii="Lucida Grande" w:hAnsi="Lucida Grande" w:cs="Lucida Grande"/>
      <w:sz w:val="18"/>
      <w:szCs w:val="18"/>
    </w:rPr>
  </w:style>
  <w:style w:type="character" w:customStyle="1" w:styleId="BalloonTextCharf5">
    <w:name w:val="Balloon Text Char"/>
    <w:basedOn w:val="DefaultParagraphFont"/>
    <w:uiPriority w:val="99"/>
    <w:semiHidden/>
    <w:rsid w:val="003D4169"/>
    <w:rPr>
      <w:rFonts w:ascii="Lucida Grande" w:hAnsi="Lucida Grande" w:cs="Lucida Grande"/>
      <w:sz w:val="18"/>
      <w:szCs w:val="18"/>
    </w:rPr>
  </w:style>
  <w:style w:type="character" w:customStyle="1" w:styleId="BalloonTextCharf6">
    <w:name w:val="Balloon Text Char"/>
    <w:basedOn w:val="DefaultParagraphFont"/>
    <w:uiPriority w:val="99"/>
    <w:semiHidden/>
    <w:rsid w:val="003D4169"/>
    <w:rPr>
      <w:rFonts w:ascii="Lucida Grande" w:hAnsi="Lucida Grande" w:cs="Lucida Grande"/>
      <w:sz w:val="18"/>
      <w:szCs w:val="18"/>
    </w:rPr>
  </w:style>
  <w:style w:type="character" w:customStyle="1" w:styleId="BalloonTextCharf7">
    <w:name w:val="Balloon Text Char"/>
    <w:basedOn w:val="DefaultParagraphFont"/>
    <w:uiPriority w:val="99"/>
    <w:semiHidden/>
    <w:rsid w:val="003D4169"/>
    <w:rPr>
      <w:rFonts w:ascii="Lucida Grande" w:hAnsi="Lucida Grande" w:cs="Lucida Grande"/>
      <w:sz w:val="18"/>
      <w:szCs w:val="18"/>
    </w:rPr>
  </w:style>
  <w:style w:type="character" w:customStyle="1" w:styleId="BalloonTextCharf8">
    <w:name w:val="Balloon Text Char"/>
    <w:basedOn w:val="DefaultParagraphFont"/>
    <w:uiPriority w:val="99"/>
    <w:semiHidden/>
    <w:rsid w:val="003D4169"/>
    <w:rPr>
      <w:rFonts w:ascii="Lucida Grande" w:hAnsi="Lucida Grande" w:cs="Lucida Grande"/>
      <w:sz w:val="18"/>
      <w:szCs w:val="18"/>
    </w:rPr>
  </w:style>
  <w:style w:type="character" w:customStyle="1" w:styleId="BalloonTextCharf9">
    <w:name w:val="Balloon Text Char"/>
    <w:basedOn w:val="DefaultParagraphFont"/>
    <w:uiPriority w:val="99"/>
    <w:semiHidden/>
    <w:rsid w:val="003D4169"/>
    <w:rPr>
      <w:rFonts w:ascii="Lucida Grande" w:hAnsi="Lucida Grande" w:cs="Lucida Grande"/>
      <w:sz w:val="18"/>
      <w:szCs w:val="18"/>
    </w:rPr>
  </w:style>
  <w:style w:type="character" w:customStyle="1" w:styleId="BalloonTextCharfa">
    <w:name w:val="Balloon Text Char"/>
    <w:basedOn w:val="DefaultParagraphFont"/>
    <w:uiPriority w:val="99"/>
    <w:semiHidden/>
    <w:rsid w:val="003D4169"/>
    <w:rPr>
      <w:rFonts w:ascii="Lucida Grande" w:hAnsi="Lucida Grande" w:cs="Lucida Grande"/>
      <w:sz w:val="18"/>
      <w:szCs w:val="18"/>
    </w:rPr>
  </w:style>
  <w:style w:type="character" w:customStyle="1" w:styleId="BalloonTextCharfb">
    <w:name w:val="Balloon Text Char"/>
    <w:basedOn w:val="DefaultParagraphFont"/>
    <w:uiPriority w:val="99"/>
    <w:semiHidden/>
    <w:rsid w:val="003D4169"/>
    <w:rPr>
      <w:rFonts w:ascii="Lucida Grande" w:hAnsi="Lucida Grande" w:cs="Lucida Grande"/>
      <w:sz w:val="18"/>
      <w:szCs w:val="18"/>
    </w:rPr>
  </w:style>
  <w:style w:type="character" w:customStyle="1" w:styleId="BalloonTextCharfc">
    <w:name w:val="Balloon Text Char"/>
    <w:basedOn w:val="DefaultParagraphFont"/>
    <w:uiPriority w:val="99"/>
    <w:semiHidden/>
    <w:rsid w:val="003D4169"/>
    <w:rPr>
      <w:rFonts w:ascii="Lucida Grande" w:hAnsi="Lucida Grande" w:cs="Lucida Grande"/>
      <w:sz w:val="18"/>
      <w:szCs w:val="18"/>
    </w:rPr>
  </w:style>
  <w:style w:type="character" w:customStyle="1" w:styleId="BalloonTextCharfd">
    <w:name w:val="Balloon Text Char"/>
    <w:basedOn w:val="DefaultParagraphFont"/>
    <w:uiPriority w:val="99"/>
    <w:semiHidden/>
    <w:rsid w:val="003D4169"/>
    <w:rPr>
      <w:rFonts w:ascii="Lucida Grande" w:hAnsi="Lucida Grande" w:cs="Lucida Grande"/>
      <w:sz w:val="18"/>
      <w:szCs w:val="18"/>
    </w:rPr>
  </w:style>
  <w:style w:type="character" w:customStyle="1" w:styleId="BalloonTextCharfe">
    <w:name w:val="Balloon Text Char"/>
    <w:basedOn w:val="DefaultParagraphFont"/>
    <w:uiPriority w:val="99"/>
    <w:semiHidden/>
    <w:rsid w:val="003D4169"/>
    <w:rPr>
      <w:rFonts w:ascii="Lucida Grande" w:hAnsi="Lucida Grande" w:cs="Lucida Grande"/>
      <w:sz w:val="18"/>
      <w:szCs w:val="18"/>
    </w:rPr>
  </w:style>
  <w:style w:type="character" w:customStyle="1" w:styleId="BalloonTextCharff">
    <w:name w:val="Balloon Text Char"/>
    <w:basedOn w:val="DefaultParagraphFont"/>
    <w:uiPriority w:val="99"/>
    <w:semiHidden/>
    <w:rsid w:val="003D4169"/>
    <w:rPr>
      <w:rFonts w:ascii="Lucida Grande" w:hAnsi="Lucida Grande" w:cs="Lucida Grande"/>
      <w:sz w:val="18"/>
      <w:szCs w:val="18"/>
    </w:rPr>
  </w:style>
  <w:style w:type="character" w:customStyle="1" w:styleId="BalloonTextChar1">
    <w:name w:val="Balloon Text Char1"/>
    <w:link w:val="BalloonText"/>
    <w:uiPriority w:val="99"/>
    <w:semiHidden/>
    <w:rsid w:val="00AF0889"/>
    <w:rPr>
      <w:rFonts w:ascii="Lucida Grande" w:hAnsi="Lucida Grande"/>
      <w:sz w:val="18"/>
      <w:szCs w:val="18"/>
    </w:rPr>
  </w:style>
  <w:style w:type="paragraph" w:styleId="Header">
    <w:name w:val="header"/>
    <w:basedOn w:val="Normal"/>
    <w:link w:val="HeaderChar"/>
    <w:uiPriority w:val="99"/>
    <w:semiHidden/>
    <w:unhideWhenUsed/>
    <w:rsid w:val="005860C5"/>
    <w:pPr>
      <w:tabs>
        <w:tab w:val="center" w:pos="4320"/>
        <w:tab w:val="right" w:pos="8640"/>
      </w:tabs>
    </w:pPr>
    <w:rPr>
      <w:sz w:val="20"/>
      <w:szCs w:val="20"/>
    </w:rPr>
  </w:style>
  <w:style w:type="character" w:customStyle="1" w:styleId="HeaderChar">
    <w:name w:val="Header Char"/>
    <w:link w:val="Header"/>
    <w:uiPriority w:val="99"/>
    <w:semiHidden/>
    <w:rsid w:val="005860C5"/>
    <w:rPr>
      <w:rFonts w:ascii="Times New Roman" w:hAnsi="Times New Roman"/>
    </w:rPr>
  </w:style>
  <w:style w:type="paragraph" w:styleId="Footer">
    <w:name w:val="footer"/>
    <w:basedOn w:val="Normal"/>
    <w:link w:val="FooterChar"/>
    <w:uiPriority w:val="99"/>
    <w:semiHidden/>
    <w:unhideWhenUsed/>
    <w:rsid w:val="005860C5"/>
    <w:pPr>
      <w:tabs>
        <w:tab w:val="center" w:pos="4320"/>
        <w:tab w:val="right" w:pos="8640"/>
      </w:tabs>
    </w:pPr>
    <w:rPr>
      <w:sz w:val="20"/>
      <w:szCs w:val="20"/>
    </w:rPr>
  </w:style>
  <w:style w:type="character" w:customStyle="1" w:styleId="FooterChar">
    <w:name w:val="Footer Char"/>
    <w:link w:val="Footer"/>
    <w:uiPriority w:val="99"/>
    <w:semiHidden/>
    <w:rsid w:val="005860C5"/>
    <w:rPr>
      <w:rFonts w:ascii="Times New Roman" w:hAnsi="Times New Roman"/>
    </w:rPr>
  </w:style>
  <w:style w:type="character" w:styleId="CommentReference">
    <w:name w:val="annotation reference"/>
    <w:uiPriority w:val="99"/>
    <w:semiHidden/>
    <w:unhideWhenUsed/>
    <w:rsid w:val="0061453E"/>
    <w:rPr>
      <w:sz w:val="16"/>
      <w:szCs w:val="16"/>
    </w:rPr>
  </w:style>
  <w:style w:type="paragraph" w:styleId="CommentText">
    <w:name w:val="annotation text"/>
    <w:basedOn w:val="Normal"/>
    <w:link w:val="CommentTextChar"/>
    <w:uiPriority w:val="99"/>
    <w:semiHidden/>
    <w:unhideWhenUsed/>
    <w:rsid w:val="0061453E"/>
    <w:pPr>
      <w:spacing w:after="160"/>
    </w:pPr>
    <w:rPr>
      <w:rFonts w:ascii="Cambria" w:hAnsi="Cambria"/>
      <w:sz w:val="20"/>
      <w:szCs w:val="20"/>
    </w:rPr>
  </w:style>
  <w:style w:type="character" w:customStyle="1" w:styleId="CommentTextChar">
    <w:name w:val="Comment Text Char"/>
    <w:link w:val="CommentText"/>
    <w:uiPriority w:val="99"/>
    <w:semiHidden/>
    <w:rsid w:val="0061453E"/>
    <w:rPr>
      <w:sz w:val="20"/>
      <w:szCs w:val="20"/>
    </w:rPr>
  </w:style>
  <w:style w:type="paragraph" w:styleId="FootnoteText">
    <w:name w:val="footnote text"/>
    <w:basedOn w:val="Normal"/>
    <w:link w:val="FootnoteTextChar"/>
    <w:uiPriority w:val="99"/>
    <w:unhideWhenUsed/>
    <w:rsid w:val="003F0CFC"/>
  </w:style>
  <w:style w:type="character" w:customStyle="1" w:styleId="FootnoteTextChar">
    <w:name w:val="Footnote Text Char"/>
    <w:link w:val="FootnoteText"/>
    <w:uiPriority w:val="99"/>
    <w:rsid w:val="003F0CFC"/>
    <w:rPr>
      <w:rFonts w:ascii="Times New Roman" w:hAnsi="Times New Roman"/>
      <w:sz w:val="24"/>
      <w:szCs w:val="24"/>
    </w:rPr>
  </w:style>
  <w:style w:type="character" w:styleId="FootnoteReference">
    <w:name w:val="footnote reference"/>
    <w:uiPriority w:val="99"/>
    <w:semiHidden/>
    <w:unhideWhenUsed/>
    <w:rsid w:val="003F0CFC"/>
    <w:rPr>
      <w:vertAlign w:val="superscript"/>
    </w:rPr>
  </w:style>
  <w:style w:type="paragraph" w:styleId="CommentSubject">
    <w:name w:val="annotation subject"/>
    <w:basedOn w:val="CommentText"/>
    <w:next w:val="CommentText"/>
    <w:link w:val="CommentSubjectChar"/>
    <w:uiPriority w:val="99"/>
    <w:semiHidden/>
    <w:unhideWhenUsed/>
    <w:rsid w:val="00644D09"/>
    <w:pPr>
      <w:spacing w:after="0"/>
    </w:pPr>
    <w:rPr>
      <w:rFonts w:ascii="Times New Roman" w:hAnsi="Times New Roman"/>
      <w:b/>
      <w:bCs/>
    </w:rPr>
  </w:style>
  <w:style w:type="character" w:customStyle="1" w:styleId="CommentSubjectChar">
    <w:name w:val="Comment Subject Char"/>
    <w:link w:val="CommentSubject"/>
    <w:uiPriority w:val="99"/>
    <w:semiHidden/>
    <w:rsid w:val="00644D09"/>
    <w:rPr>
      <w:rFonts w:ascii="Times New Roman" w:hAnsi="Times New Roman"/>
      <w:b/>
      <w:bCs/>
      <w:sz w:val="20"/>
      <w:szCs w:val="20"/>
    </w:rPr>
  </w:style>
  <w:style w:type="character" w:styleId="PageNumber">
    <w:name w:val="page number"/>
    <w:basedOn w:val="DefaultParagraphFont"/>
    <w:rsid w:val="003E64EE"/>
  </w:style>
  <w:style w:type="paragraph" w:styleId="ListParagraph">
    <w:name w:val="List Paragraph"/>
    <w:basedOn w:val="Normal"/>
    <w:rsid w:val="003052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if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685</TotalTime>
  <Pages>28</Pages>
  <Words>6596</Words>
  <Characters>37598</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UW I-LABS</Company>
  <LinksUpToDate>false</LinksUpToDate>
  <CharactersWithSpaces>44106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Meltzoff</dc:creator>
  <cp:keywords/>
  <cp:lastModifiedBy>De Pascalis, Leonardo</cp:lastModifiedBy>
  <cp:revision>23</cp:revision>
  <cp:lastPrinted>2017-04-16T19:20:00Z</cp:lastPrinted>
  <dcterms:created xsi:type="dcterms:W3CDTF">2017-04-10T21:44:00Z</dcterms:created>
  <dcterms:modified xsi:type="dcterms:W3CDTF">2017-10-06T12:41:00Z</dcterms:modified>
</cp:coreProperties>
</file>